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00EF" w14:textId="77777777" w:rsidR="007C2E55" w:rsidRPr="00A47D90" w:rsidRDefault="007C2E55" w:rsidP="00A47D90">
      <w:pPr>
        <w:spacing w:after="0" w:line="360" w:lineRule="auto"/>
        <w:jc w:val="both"/>
        <w:rPr>
          <w:rFonts w:ascii="Book Antiqua" w:hAnsi="Book Antiqua"/>
          <w:sz w:val="24"/>
          <w:szCs w:val="24"/>
        </w:rPr>
      </w:pPr>
      <w:r w:rsidRPr="00A47D90">
        <w:rPr>
          <w:rFonts w:ascii="Book Antiqua" w:hAnsi="Book Antiqua"/>
          <w:b/>
          <w:sz w:val="24"/>
          <w:szCs w:val="24"/>
        </w:rPr>
        <w:t>Name of Journal:</w:t>
      </w:r>
      <w:r w:rsidRPr="00A47D90">
        <w:rPr>
          <w:rFonts w:ascii="Book Antiqua" w:hAnsi="Book Antiqua"/>
          <w:i/>
          <w:sz w:val="24"/>
          <w:szCs w:val="24"/>
        </w:rPr>
        <w:t xml:space="preserve"> World Journal of Stem Cells</w:t>
      </w:r>
    </w:p>
    <w:p w14:paraId="0C01CF88" w14:textId="77777777" w:rsidR="007C2E55" w:rsidRPr="00A47D90" w:rsidRDefault="007C2E55" w:rsidP="00A47D90">
      <w:pPr>
        <w:spacing w:after="0" w:line="360" w:lineRule="auto"/>
        <w:jc w:val="both"/>
        <w:rPr>
          <w:rFonts w:ascii="Book Antiqua" w:hAnsi="Book Antiqua"/>
          <w:b/>
          <w:sz w:val="24"/>
          <w:szCs w:val="24"/>
        </w:rPr>
      </w:pPr>
      <w:r w:rsidRPr="00A47D90">
        <w:rPr>
          <w:rFonts w:ascii="Book Antiqua" w:hAnsi="Book Antiqua"/>
          <w:b/>
          <w:sz w:val="24"/>
          <w:szCs w:val="24"/>
        </w:rPr>
        <w:t xml:space="preserve">Manuscript NO: </w:t>
      </w:r>
      <w:r w:rsidRPr="00A47D90">
        <w:rPr>
          <w:rFonts w:ascii="Book Antiqua" w:hAnsi="Book Antiqua"/>
          <w:sz w:val="24"/>
          <w:szCs w:val="24"/>
          <w:lang w:eastAsia="zh-CN"/>
        </w:rPr>
        <w:t>41000</w:t>
      </w:r>
    </w:p>
    <w:p w14:paraId="3C834DCD" w14:textId="76970413" w:rsidR="007C2E55" w:rsidRPr="00A47D90" w:rsidRDefault="007C2E55" w:rsidP="00A47D90">
      <w:pPr>
        <w:spacing w:after="0" w:line="360" w:lineRule="auto"/>
        <w:jc w:val="both"/>
        <w:rPr>
          <w:rFonts w:ascii="Book Antiqua" w:hAnsi="Book Antiqua"/>
          <w:b/>
          <w:sz w:val="24"/>
          <w:szCs w:val="24"/>
          <w:lang w:eastAsia="zh-CN"/>
        </w:rPr>
      </w:pPr>
      <w:r w:rsidRPr="00A47D90">
        <w:rPr>
          <w:rFonts w:ascii="Book Antiqua" w:hAnsi="Book Antiqua"/>
          <w:b/>
          <w:sz w:val="24"/>
          <w:szCs w:val="24"/>
        </w:rPr>
        <w:t>Manuscript Type:</w:t>
      </w:r>
      <w:r w:rsidRPr="00A47D90">
        <w:rPr>
          <w:rFonts w:ascii="Book Antiqua" w:hAnsi="Book Antiqua"/>
          <w:sz w:val="24"/>
          <w:szCs w:val="24"/>
        </w:rPr>
        <w:t xml:space="preserve"> </w:t>
      </w:r>
      <w:r w:rsidR="00CD03AE" w:rsidRPr="00A47D90">
        <w:rPr>
          <w:rFonts w:ascii="Book Antiqua" w:hAnsi="Book Antiqua"/>
          <w:sz w:val="24"/>
          <w:szCs w:val="24"/>
        </w:rPr>
        <w:t>MINIREVIEWS</w:t>
      </w:r>
    </w:p>
    <w:p w14:paraId="3F23A949" w14:textId="77777777" w:rsidR="00CD03AE" w:rsidRPr="00A47D90" w:rsidRDefault="00CD03AE" w:rsidP="00A47D90">
      <w:pPr>
        <w:spacing w:after="0" w:line="360" w:lineRule="auto"/>
        <w:jc w:val="both"/>
        <w:rPr>
          <w:rFonts w:ascii="Book Antiqua" w:hAnsi="Book Antiqua"/>
          <w:b/>
          <w:sz w:val="24"/>
          <w:szCs w:val="24"/>
          <w:lang w:eastAsia="zh-CN"/>
        </w:rPr>
      </w:pPr>
    </w:p>
    <w:p w14:paraId="585284AE" w14:textId="735ABD6D" w:rsidR="0090460B" w:rsidRPr="00A47D90" w:rsidRDefault="0090460B" w:rsidP="00A47D90">
      <w:pPr>
        <w:spacing w:after="0" w:line="360" w:lineRule="auto"/>
        <w:jc w:val="both"/>
        <w:rPr>
          <w:rFonts w:ascii="Book Antiqua" w:hAnsi="Book Antiqua"/>
          <w:b/>
          <w:bCs/>
          <w:sz w:val="24"/>
          <w:szCs w:val="24"/>
          <w:lang w:eastAsia="zh-CN"/>
        </w:rPr>
      </w:pPr>
      <w:r w:rsidRPr="00A47D90">
        <w:rPr>
          <w:rFonts w:ascii="Book Antiqua" w:hAnsi="Book Antiqua" w:cs="Times New Roman"/>
          <w:b/>
          <w:sz w:val="24"/>
          <w:szCs w:val="24"/>
        </w:rPr>
        <w:t xml:space="preserve">Pancreatic cancer stem cells: </w:t>
      </w:r>
      <w:r w:rsidR="00CD03AE" w:rsidRPr="00A47D90">
        <w:rPr>
          <w:rFonts w:ascii="Book Antiqua" w:hAnsi="Book Antiqua" w:cs="Times New Roman"/>
          <w:b/>
          <w:sz w:val="24"/>
          <w:szCs w:val="24"/>
        </w:rPr>
        <w:t xml:space="preserve">Perspectives </w:t>
      </w:r>
      <w:r w:rsidRPr="00A47D90">
        <w:rPr>
          <w:rFonts w:ascii="Book Antiqua" w:hAnsi="Book Antiqua" w:cs="Times New Roman"/>
          <w:b/>
          <w:sz w:val="24"/>
          <w:szCs w:val="24"/>
        </w:rPr>
        <w:t xml:space="preserve">on potential therapeutic approaches of </w:t>
      </w:r>
      <w:r w:rsidR="00F90B7A" w:rsidRPr="00A47D90">
        <w:rPr>
          <w:rFonts w:ascii="Book Antiqua" w:hAnsi="Book Antiqua"/>
          <w:b/>
          <w:bCs/>
          <w:sz w:val="24"/>
          <w:szCs w:val="24"/>
        </w:rPr>
        <w:t>pancreatic ductal adenocarcinoma</w:t>
      </w:r>
    </w:p>
    <w:p w14:paraId="7B21EDDD" w14:textId="77777777" w:rsidR="00CD03AE" w:rsidRPr="00A47D90" w:rsidRDefault="00CD03AE" w:rsidP="00A47D90">
      <w:pPr>
        <w:spacing w:after="0" w:line="360" w:lineRule="auto"/>
        <w:jc w:val="both"/>
        <w:rPr>
          <w:rFonts w:ascii="Book Antiqua" w:hAnsi="Book Antiqua" w:cs="Times New Roman"/>
          <w:b/>
          <w:sz w:val="24"/>
          <w:szCs w:val="24"/>
          <w:lang w:eastAsia="zh-CN"/>
        </w:rPr>
      </w:pPr>
    </w:p>
    <w:p w14:paraId="70B8F308" w14:textId="15F35BB6" w:rsidR="007C2E55" w:rsidRPr="00A47D90" w:rsidRDefault="00584239" w:rsidP="00A47D90">
      <w:pPr>
        <w:spacing w:after="0" w:line="360" w:lineRule="auto"/>
        <w:jc w:val="both"/>
        <w:rPr>
          <w:rFonts w:ascii="Book Antiqua" w:hAnsi="Book Antiqua" w:cs="Times New Roman"/>
          <w:sz w:val="24"/>
          <w:szCs w:val="24"/>
          <w:lang w:val="it-IT" w:eastAsia="zh-CN"/>
        </w:rPr>
      </w:pPr>
      <w:r w:rsidRPr="00A47D90">
        <w:rPr>
          <w:rFonts w:ascii="Book Antiqua" w:hAnsi="Book Antiqua" w:cs="Times New Roman"/>
          <w:sz w:val="24"/>
          <w:szCs w:val="24"/>
          <w:lang w:val="it-IT" w:eastAsia="zh-CN"/>
        </w:rPr>
        <w:t xml:space="preserve">Di Carlo </w:t>
      </w:r>
      <w:r w:rsidR="00C25583" w:rsidRPr="00A47D90">
        <w:rPr>
          <w:rFonts w:ascii="Book Antiqua" w:hAnsi="Book Antiqua" w:cs="Times New Roman"/>
          <w:sz w:val="24"/>
          <w:szCs w:val="24"/>
          <w:lang w:val="it-IT" w:eastAsia="zh-CN"/>
        </w:rPr>
        <w:t xml:space="preserve">C </w:t>
      </w:r>
      <w:r w:rsidRPr="00A47D90">
        <w:rPr>
          <w:rFonts w:ascii="Book Antiqua" w:hAnsi="Book Antiqua" w:cs="Times New Roman"/>
          <w:i/>
          <w:sz w:val="24"/>
          <w:szCs w:val="24"/>
          <w:lang w:val="it-IT" w:eastAsia="zh-CN"/>
        </w:rPr>
        <w:t>et al.</w:t>
      </w:r>
      <w:r w:rsidRPr="00A47D90">
        <w:rPr>
          <w:rFonts w:ascii="Book Antiqua" w:hAnsi="Book Antiqua" w:cs="Times New Roman"/>
          <w:sz w:val="24"/>
          <w:szCs w:val="24"/>
          <w:lang w:val="it-IT" w:eastAsia="zh-CN"/>
        </w:rPr>
        <w:t xml:space="preserve"> </w:t>
      </w:r>
      <w:proofErr w:type="spellStart"/>
      <w:r w:rsidRPr="00A47D90">
        <w:rPr>
          <w:rFonts w:ascii="Book Antiqua" w:hAnsi="Book Antiqua" w:cs="Times New Roman"/>
          <w:sz w:val="24"/>
          <w:szCs w:val="24"/>
          <w:lang w:val="it-IT" w:eastAsia="zh-CN"/>
        </w:rPr>
        <w:t>Pancreatic</w:t>
      </w:r>
      <w:proofErr w:type="spellEnd"/>
      <w:r w:rsidRPr="00A47D90">
        <w:rPr>
          <w:rFonts w:ascii="Book Antiqua" w:hAnsi="Book Antiqua" w:cs="Times New Roman"/>
          <w:sz w:val="24"/>
          <w:szCs w:val="24"/>
          <w:lang w:val="it-IT" w:eastAsia="zh-CN"/>
        </w:rPr>
        <w:t xml:space="preserve"> </w:t>
      </w:r>
      <w:proofErr w:type="spellStart"/>
      <w:r w:rsidRPr="00A47D90">
        <w:rPr>
          <w:rFonts w:ascii="Book Antiqua" w:hAnsi="Book Antiqua" w:cs="Times New Roman"/>
          <w:sz w:val="24"/>
          <w:szCs w:val="24"/>
          <w:lang w:val="it-IT" w:eastAsia="zh-CN"/>
        </w:rPr>
        <w:t>c</w:t>
      </w:r>
      <w:r w:rsidR="005324EB" w:rsidRPr="00A47D90">
        <w:rPr>
          <w:rFonts w:ascii="Book Antiqua" w:hAnsi="Book Antiqua" w:cs="Times New Roman"/>
          <w:sz w:val="24"/>
          <w:szCs w:val="24"/>
          <w:lang w:val="it-IT" w:eastAsia="zh-CN"/>
        </w:rPr>
        <w:t>ance</w:t>
      </w:r>
      <w:ins w:id="0" w:author="Li Ma" w:date="2018-10-17T16:16:00Z">
        <w:r w:rsidR="00C77DF4">
          <w:rPr>
            <w:rFonts w:ascii="Book Antiqua" w:hAnsi="Book Antiqua" w:cs="Times New Roman"/>
            <w:sz w:val="24"/>
            <w:szCs w:val="24"/>
            <w:lang w:val="it-IT" w:eastAsia="zh-CN"/>
          </w:rPr>
          <w:t>r</w:t>
        </w:r>
        <w:proofErr w:type="spellEnd"/>
        <w:r w:rsidR="00C77DF4">
          <w:rPr>
            <w:rFonts w:ascii="Book Antiqua" w:hAnsi="Book Antiqua" w:cs="Times New Roman"/>
            <w:sz w:val="24"/>
            <w:szCs w:val="24"/>
            <w:lang w:val="it-IT" w:eastAsia="zh-CN"/>
          </w:rPr>
          <w:t xml:space="preserve"> </w:t>
        </w:r>
      </w:ins>
      <w:del w:id="1" w:author="Li Ma" w:date="2018-10-17T16:16:00Z">
        <w:r w:rsidR="005324EB" w:rsidRPr="00A47D90" w:rsidDel="00C77DF4">
          <w:rPr>
            <w:rFonts w:ascii="Book Antiqua" w:hAnsi="Book Antiqua" w:cs="Times New Roman"/>
            <w:sz w:val="24"/>
            <w:szCs w:val="24"/>
            <w:lang w:val="it-IT" w:eastAsia="zh-CN"/>
          </w:rPr>
          <w:delText>r</w:delText>
        </w:r>
        <w:r w:rsidRPr="00A47D90" w:rsidDel="00C77DF4">
          <w:rPr>
            <w:rFonts w:ascii="Book Antiqua" w:hAnsi="Book Antiqua" w:cs="Times New Roman"/>
            <w:sz w:val="24"/>
            <w:szCs w:val="24"/>
            <w:lang w:val="it-IT" w:eastAsia="zh-CN"/>
          </w:rPr>
          <w:delText>/</w:delText>
        </w:r>
      </w:del>
      <w:proofErr w:type="spellStart"/>
      <w:r w:rsidR="005324EB" w:rsidRPr="00A47D90">
        <w:rPr>
          <w:rFonts w:ascii="Book Antiqua" w:hAnsi="Book Antiqua" w:cs="Times New Roman"/>
          <w:sz w:val="24"/>
          <w:szCs w:val="24"/>
          <w:lang w:val="it-IT" w:eastAsia="zh-CN"/>
        </w:rPr>
        <w:t>stem</w:t>
      </w:r>
      <w:proofErr w:type="spellEnd"/>
      <w:r w:rsidR="005324EB" w:rsidRPr="00A47D90">
        <w:rPr>
          <w:rFonts w:ascii="Book Antiqua" w:hAnsi="Book Antiqua" w:cs="Times New Roman"/>
          <w:sz w:val="24"/>
          <w:szCs w:val="24"/>
          <w:lang w:val="it-IT" w:eastAsia="zh-CN"/>
        </w:rPr>
        <w:t xml:space="preserve"> </w:t>
      </w:r>
      <w:proofErr w:type="spellStart"/>
      <w:r w:rsidR="005324EB" w:rsidRPr="00A47D90">
        <w:rPr>
          <w:rFonts w:ascii="Book Antiqua" w:hAnsi="Book Antiqua" w:cs="Times New Roman"/>
          <w:sz w:val="24"/>
          <w:szCs w:val="24"/>
          <w:lang w:val="it-IT" w:eastAsia="zh-CN"/>
        </w:rPr>
        <w:t>cell</w:t>
      </w:r>
      <w:ins w:id="2" w:author="Li Ma" w:date="2018-10-17T16:16:00Z">
        <w:r w:rsidR="00C77DF4">
          <w:rPr>
            <w:rFonts w:ascii="Book Antiqua" w:hAnsi="Book Antiqua" w:cs="Times New Roman"/>
            <w:sz w:val="24"/>
            <w:szCs w:val="24"/>
            <w:lang w:val="it-IT" w:eastAsia="zh-CN"/>
          </w:rPr>
          <w:t>s</w:t>
        </w:r>
      </w:ins>
      <w:proofErr w:type="spellEnd"/>
      <w:del w:id="3" w:author="Li Ma" w:date="2018-10-17T16:16:00Z">
        <w:r w:rsidR="005324EB" w:rsidRPr="00A47D90" w:rsidDel="00C77DF4">
          <w:rPr>
            <w:rFonts w:ascii="Book Antiqua" w:hAnsi="Book Antiqua" w:cs="Times New Roman"/>
            <w:sz w:val="24"/>
            <w:szCs w:val="24"/>
            <w:lang w:val="it-IT" w:eastAsia="zh-CN"/>
          </w:rPr>
          <w:delText>s</w:delText>
        </w:r>
        <w:r w:rsidRPr="00A47D90" w:rsidDel="00C77DF4">
          <w:rPr>
            <w:rFonts w:ascii="Book Antiqua" w:hAnsi="Book Antiqua" w:cs="Times New Roman"/>
            <w:sz w:val="24"/>
            <w:szCs w:val="24"/>
            <w:lang w:val="it-IT" w:eastAsia="zh-CN"/>
          </w:rPr>
          <w:delText>/therapy</w:delText>
        </w:r>
      </w:del>
    </w:p>
    <w:p w14:paraId="5FAF2D72" w14:textId="77777777" w:rsidR="00CD03AE" w:rsidRPr="00A47D90" w:rsidRDefault="00CD03AE" w:rsidP="00A47D90">
      <w:pPr>
        <w:spacing w:after="0" w:line="360" w:lineRule="auto"/>
        <w:jc w:val="both"/>
        <w:rPr>
          <w:rFonts w:ascii="Book Antiqua" w:hAnsi="Book Antiqua" w:cs="Times New Roman"/>
          <w:sz w:val="24"/>
          <w:szCs w:val="24"/>
          <w:lang w:val="it-IT" w:eastAsia="zh-CN"/>
        </w:rPr>
      </w:pPr>
    </w:p>
    <w:p w14:paraId="0250625C" w14:textId="4397FFB4" w:rsidR="0090460B" w:rsidRPr="00A47D90" w:rsidRDefault="0090460B" w:rsidP="00A47D90">
      <w:pPr>
        <w:spacing w:after="0" w:line="360" w:lineRule="auto"/>
        <w:jc w:val="both"/>
        <w:rPr>
          <w:rFonts w:ascii="Book Antiqua" w:hAnsi="Book Antiqua" w:cs="Times New Roman"/>
          <w:sz w:val="24"/>
          <w:szCs w:val="24"/>
          <w:lang w:val="it-IT" w:eastAsia="zh-CN"/>
        </w:rPr>
      </w:pPr>
      <w:r w:rsidRPr="00A47D90">
        <w:rPr>
          <w:rFonts w:ascii="Book Antiqua" w:hAnsi="Book Antiqua" w:cs="Times New Roman"/>
          <w:sz w:val="24"/>
          <w:szCs w:val="24"/>
          <w:lang w:val="it-IT"/>
        </w:rPr>
        <w:t>Claudia Di Carlo, Jessica Brandi, Daniela Cecconi</w:t>
      </w:r>
    </w:p>
    <w:p w14:paraId="5E6F597C" w14:textId="77777777" w:rsidR="00CD03AE" w:rsidRPr="00A47D90" w:rsidRDefault="00CD03AE" w:rsidP="00A47D90">
      <w:pPr>
        <w:spacing w:after="0" w:line="360" w:lineRule="auto"/>
        <w:jc w:val="both"/>
        <w:rPr>
          <w:rFonts w:ascii="Book Antiqua" w:hAnsi="Book Antiqua" w:cs="Times New Roman"/>
          <w:b/>
          <w:sz w:val="24"/>
          <w:szCs w:val="24"/>
          <w:lang w:val="it-IT" w:eastAsia="zh-CN"/>
        </w:rPr>
      </w:pPr>
    </w:p>
    <w:p w14:paraId="2AE3B943" w14:textId="41BEAA29" w:rsidR="0090460B" w:rsidRPr="00A47D90" w:rsidRDefault="0090460B" w:rsidP="00A47D90">
      <w:pPr>
        <w:spacing w:after="0" w:line="360" w:lineRule="auto"/>
        <w:jc w:val="both"/>
        <w:rPr>
          <w:rFonts w:ascii="Book Antiqua" w:hAnsi="Book Antiqua" w:cs="Times New Roman"/>
          <w:sz w:val="24"/>
          <w:szCs w:val="24"/>
          <w:lang w:val="it-IT" w:eastAsia="zh-CN"/>
        </w:rPr>
      </w:pPr>
      <w:r w:rsidRPr="00A47D90">
        <w:rPr>
          <w:rFonts w:ascii="Book Antiqua" w:hAnsi="Book Antiqua" w:cs="Times New Roman"/>
          <w:b/>
          <w:sz w:val="24"/>
          <w:szCs w:val="24"/>
          <w:lang w:val="it-IT"/>
        </w:rPr>
        <w:t xml:space="preserve">Claudia Di Carlo, Jessica Brandi, Daniela Cecconi, </w:t>
      </w:r>
      <w:proofErr w:type="spellStart"/>
      <w:r w:rsidRPr="00A47D90">
        <w:rPr>
          <w:rFonts w:ascii="Book Antiqua" w:hAnsi="Book Antiqua" w:cs="Times New Roman"/>
          <w:sz w:val="24"/>
          <w:szCs w:val="24"/>
          <w:lang w:val="it-IT"/>
        </w:rPr>
        <w:t>Department</w:t>
      </w:r>
      <w:proofErr w:type="spellEnd"/>
      <w:r w:rsidRPr="00A47D90">
        <w:rPr>
          <w:rFonts w:ascii="Book Antiqua" w:hAnsi="Book Antiqua" w:cs="Times New Roman"/>
          <w:sz w:val="24"/>
          <w:szCs w:val="24"/>
          <w:lang w:val="it-IT"/>
        </w:rPr>
        <w:t xml:space="preserve"> of </w:t>
      </w:r>
      <w:proofErr w:type="spellStart"/>
      <w:r w:rsidRPr="00A47D90">
        <w:rPr>
          <w:rFonts w:ascii="Book Antiqua" w:hAnsi="Book Antiqua" w:cs="Times New Roman"/>
          <w:sz w:val="24"/>
          <w:szCs w:val="24"/>
          <w:lang w:val="it-IT"/>
        </w:rPr>
        <w:t>Biotechnology</w:t>
      </w:r>
      <w:proofErr w:type="spellEnd"/>
      <w:r w:rsidRPr="00A47D90">
        <w:rPr>
          <w:rFonts w:ascii="Book Antiqua" w:hAnsi="Book Antiqua" w:cs="Times New Roman"/>
          <w:sz w:val="24"/>
          <w:szCs w:val="24"/>
          <w:lang w:val="it-IT"/>
        </w:rPr>
        <w:t xml:space="preserve">, </w:t>
      </w:r>
      <w:proofErr w:type="spellStart"/>
      <w:r w:rsidRPr="00A47D90">
        <w:rPr>
          <w:rFonts w:ascii="Book Antiqua" w:hAnsi="Book Antiqua" w:cs="Times New Roman"/>
          <w:sz w:val="24"/>
          <w:szCs w:val="24"/>
          <w:lang w:val="it-IT"/>
        </w:rPr>
        <w:t>Proteomics</w:t>
      </w:r>
      <w:proofErr w:type="spellEnd"/>
      <w:r w:rsidRPr="00A47D90">
        <w:rPr>
          <w:rFonts w:ascii="Book Antiqua" w:hAnsi="Book Antiqua" w:cs="Times New Roman"/>
          <w:sz w:val="24"/>
          <w:szCs w:val="24"/>
          <w:lang w:val="it-IT"/>
        </w:rPr>
        <w:t xml:space="preserve"> and Mass </w:t>
      </w:r>
      <w:proofErr w:type="spellStart"/>
      <w:r w:rsidRPr="00A47D90">
        <w:rPr>
          <w:rFonts w:ascii="Book Antiqua" w:hAnsi="Book Antiqua" w:cs="Times New Roman"/>
          <w:sz w:val="24"/>
          <w:szCs w:val="24"/>
          <w:lang w:val="it-IT"/>
        </w:rPr>
        <w:t>Spectrometry</w:t>
      </w:r>
      <w:proofErr w:type="spellEnd"/>
      <w:r w:rsidRPr="00A47D90">
        <w:rPr>
          <w:rFonts w:ascii="Book Antiqua" w:hAnsi="Book Antiqua" w:cs="Times New Roman"/>
          <w:sz w:val="24"/>
          <w:szCs w:val="24"/>
          <w:lang w:val="it-IT"/>
        </w:rPr>
        <w:t xml:space="preserve"> </w:t>
      </w:r>
      <w:proofErr w:type="spellStart"/>
      <w:r w:rsidRPr="00A47D90">
        <w:rPr>
          <w:rFonts w:ascii="Book Antiqua" w:hAnsi="Book Antiqua" w:cs="Times New Roman"/>
          <w:sz w:val="24"/>
          <w:szCs w:val="24"/>
          <w:lang w:val="it-IT"/>
        </w:rPr>
        <w:t>Laboratory</w:t>
      </w:r>
      <w:proofErr w:type="spellEnd"/>
      <w:r w:rsidRPr="00A47D90">
        <w:rPr>
          <w:rFonts w:ascii="Book Antiqua" w:hAnsi="Book Antiqua" w:cs="Times New Roman"/>
          <w:sz w:val="24"/>
          <w:szCs w:val="24"/>
          <w:lang w:val="it-IT"/>
        </w:rPr>
        <w:t xml:space="preserve">, </w:t>
      </w:r>
      <w:proofErr w:type="spellStart"/>
      <w:r w:rsidRPr="00A47D90">
        <w:rPr>
          <w:rFonts w:ascii="Book Antiqua" w:hAnsi="Book Antiqua" w:cs="Times New Roman"/>
          <w:sz w:val="24"/>
          <w:szCs w:val="24"/>
          <w:lang w:val="it-IT"/>
        </w:rPr>
        <w:t>University</w:t>
      </w:r>
      <w:proofErr w:type="spellEnd"/>
      <w:r w:rsidRPr="00A47D90">
        <w:rPr>
          <w:rFonts w:ascii="Book Antiqua" w:hAnsi="Book Antiqua" w:cs="Times New Roman"/>
          <w:sz w:val="24"/>
          <w:szCs w:val="24"/>
          <w:lang w:val="it-IT"/>
        </w:rPr>
        <w:t xml:space="preserve"> of Verona, Verona</w:t>
      </w:r>
      <w:r w:rsidR="00C25583" w:rsidRPr="00A47D90">
        <w:rPr>
          <w:rFonts w:ascii="Book Antiqua" w:hAnsi="Book Antiqua" w:cs="Times New Roman"/>
          <w:sz w:val="24"/>
          <w:szCs w:val="24"/>
          <w:lang w:val="it-IT" w:eastAsia="zh-CN"/>
        </w:rPr>
        <w:t xml:space="preserve"> </w:t>
      </w:r>
      <w:r w:rsidR="00C25583" w:rsidRPr="00A47D90">
        <w:rPr>
          <w:rFonts w:ascii="Book Antiqua" w:hAnsi="Book Antiqua" w:cs="Times New Roman"/>
          <w:sz w:val="24"/>
          <w:szCs w:val="24"/>
          <w:lang w:val="it-IT"/>
        </w:rPr>
        <w:t xml:space="preserve">37134, </w:t>
      </w:r>
      <w:proofErr w:type="spellStart"/>
      <w:r w:rsidR="00C25583" w:rsidRPr="00A47D90">
        <w:rPr>
          <w:rFonts w:ascii="Book Antiqua" w:hAnsi="Book Antiqua" w:cs="Times New Roman"/>
          <w:sz w:val="24"/>
          <w:szCs w:val="24"/>
          <w:lang w:val="it-IT"/>
        </w:rPr>
        <w:t>Italy</w:t>
      </w:r>
      <w:proofErr w:type="spellEnd"/>
    </w:p>
    <w:p w14:paraId="786D491F" w14:textId="77777777" w:rsidR="00C25583" w:rsidRPr="00A47D90" w:rsidRDefault="00C25583" w:rsidP="00A47D90">
      <w:pPr>
        <w:spacing w:after="0" w:line="360" w:lineRule="auto"/>
        <w:jc w:val="both"/>
        <w:rPr>
          <w:rFonts w:ascii="Book Antiqua" w:hAnsi="Book Antiqua"/>
          <w:b/>
          <w:sz w:val="24"/>
          <w:szCs w:val="24"/>
          <w:lang w:val="it-IT" w:eastAsia="zh-CN"/>
        </w:rPr>
      </w:pPr>
    </w:p>
    <w:p w14:paraId="5BA362D4" w14:textId="492AB13D" w:rsidR="0090460B" w:rsidRPr="00A47D90" w:rsidRDefault="00C25583" w:rsidP="00A47D90">
      <w:pPr>
        <w:spacing w:after="0" w:line="360" w:lineRule="auto"/>
        <w:jc w:val="both"/>
        <w:rPr>
          <w:rFonts w:ascii="Book Antiqua" w:hAnsi="Book Antiqua" w:cs="Times New Roman"/>
          <w:sz w:val="24"/>
          <w:szCs w:val="24"/>
          <w:lang w:val="it-IT" w:eastAsia="zh-CN"/>
        </w:rPr>
      </w:pPr>
      <w:r w:rsidRPr="00A47D90">
        <w:rPr>
          <w:rFonts w:ascii="Book Antiqua" w:hAnsi="Book Antiqua"/>
          <w:b/>
          <w:sz w:val="24"/>
          <w:szCs w:val="24"/>
          <w:lang w:val="it-IT"/>
        </w:rPr>
        <w:t>ORCID </w:t>
      </w:r>
      <w:proofErr w:type="spellStart"/>
      <w:r w:rsidRPr="00A47D90">
        <w:rPr>
          <w:rFonts w:ascii="Book Antiqua" w:hAnsi="Book Antiqua"/>
          <w:b/>
          <w:sz w:val="24"/>
          <w:szCs w:val="24"/>
          <w:lang w:val="it-IT"/>
        </w:rPr>
        <w:t>number</w:t>
      </w:r>
      <w:proofErr w:type="spellEnd"/>
      <w:r w:rsidRPr="00A47D90">
        <w:rPr>
          <w:rFonts w:ascii="Book Antiqua" w:hAnsi="Book Antiqua"/>
          <w:b/>
          <w:sz w:val="24"/>
          <w:szCs w:val="24"/>
          <w:lang w:val="it-IT"/>
        </w:rPr>
        <w:t>:</w:t>
      </w:r>
      <w:r w:rsidR="0090460B" w:rsidRPr="00A47D90">
        <w:rPr>
          <w:rFonts w:ascii="Book Antiqua" w:hAnsi="Book Antiqua" w:cs="Times New Roman"/>
          <w:b/>
          <w:sz w:val="24"/>
          <w:szCs w:val="24"/>
          <w:lang w:val="it-IT"/>
        </w:rPr>
        <w:t xml:space="preserve"> </w:t>
      </w:r>
      <w:r w:rsidR="0090460B" w:rsidRPr="00A47D90">
        <w:rPr>
          <w:rFonts w:ascii="Book Antiqua" w:hAnsi="Book Antiqua" w:cs="Times New Roman"/>
          <w:sz w:val="24"/>
          <w:szCs w:val="24"/>
          <w:lang w:val="it-IT"/>
        </w:rPr>
        <w:t>Claudia Di Carlo (0000-0001-9728-3032); Jessica Brandi (0000-0003-1643-7023); Daniela Cecconi (0000-0002-7314-8941).</w:t>
      </w:r>
    </w:p>
    <w:p w14:paraId="4A92BABD" w14:textId="77777777" w:rsidR="00C25583" w:rsidRPr="00A47D90" w:rsidRDefault="00C25583" w:rsidP="00A47D90">
      <w:pPr>
        <w:spacing w:after="0" w:line="360" w:lineRule="auto"/>
        <w:jc w:val="both"/>
        <w:rPr>
          <w:rFonts w:ascii="Book Antiqua" w:hAnsi="Book Antiqua" w:cs="Times New Roman"/>
          <w:b/>
          <w:sz w:val="24"/>
          <w:szCs w:val="24"/>
          <w:lang w:val="it-IT" w:eastAsia="zh-CN"/>
        </w:rPr>
      </w:pPr>
    </w:p>
    <w:p w14:paraId="4F21E58F" w14:textId="0D655C1F" w:rsidR="0090460B" w:rsidRPr="00A47D90" w:rsidRDefault="00C25583" w:rsidP="00A47D90">
      <w:pPr>
        <w:spacing w:after="0" w:line="360" w:lineRule="auto"/>
        <w:jc w:val="both"/>
        <w:rPr>
          <w:rFonts w:ascii="Book Antiqua" w:hAnsi="Book Antiqua" w:cs="Times New Roman"/>
          <w:sz w:val="24"/>
          <w:szCs w:val="24"/>
          <w:lang w:eastAsia="zh-CN"/>
        </w:rPr>
      </w:pPr>
      <w:r w:rsidRPr="00A47D90">
        <w:rPr>
          <w:rFonts w:ascii="Book Antiqua" w:hAnsi="Book Antiqua"/>
          <w:b/>
          <w:sz w:val="24"/>
          <w:szCs w:val="24"/>
        </w:rPr>
        <w:t>Author contributions:</w:t>
      </w:r>
      <w:r w:rsidR="0090460B" w:rsidRPr="00A47D90">
        <w:rPr>
          <w:rFonts w:ascii="Book Antiqua" w:hAnsi="Book Antiqua" w:cs="Times New Roman"/>
          <w:b/>
          <w:sz w:val="24"/>
          <w:szCs w:val="24"/>
        </w:rPr>
        <w:t xml:space="preserve"> </w:t>
      </w:r>
      <w:r w:rsidRPr="00A47D90">
        <w:rPr>
          <w:rFonts w:ascii="Book Antiqua" w:hAnsi="Book Antiqua" w:cs="Times New Roman"/>
          <w:sz w:val="24"/>
          <w:szCs w:val="24"/>
        </w:rPr>
        <w:t>Di Carlo C</w:t>
      </w:r>
      <w:r w:rsidR="0090460B" w:rsidRPr="00A47D90">
        <w:rPr>
          <w:rFonts w:ascii="Book Antiqua" w:hAnsi="Book Antiqua" w:cs="Times New Roman"/>
          <w:sz w:val="24"/>
          <w:szCs w:val="24"/>
        </w:rPr>
        <w:t xml:space="preserve"> contributed in literature reviewing an</w:t>
      </w:r>
      <w:r w:rsidRPr="00A47D90">
        <w:rPr>
          <w:rFonts w:ascii="Book Antiqua" w:hAnsi="Book Antiqua" w:cs="Times New Roman"/>
          <w:sz w:val="24"/>
          <w:szCs w:val="24"/>
        </w:rPr>
        <w:t xml:space="preserve">d manuscript writing; </w:t>
      </w:r>
      <w:proofErr w:type="spellStart"/>
      <w:r w:rsidRPr="00A47D90">
        <w:rPr>
          <w:rFonts w:ascii="Book Antiqua" w:hAnsi="Book Antiqua" w:cs="Times New Roman"/>
          <w:sz w:val="24"/>
          <w:szCs w:val="24"/>
        </w:rPr>
        <w:t>Cecconi</w:t>
      </w:r>
      <w:proofErr w:type="spellEnd"/>
      <w:r w:rsidRPr="00A47D90">
        <w:rPr>
          <w:rFonts w:ascii="Book Antiqua" w:hAnsi="Book Antiqua" w:cs="Times New Roman"/>
          <w:sz w:val="24"/>
          <w:szCs w:val="24"/>
        </w:rPr>
        <w:t xml:space="preserve"> D</w:t>
      </w:r>
      <w:r w:rsidR="0090460B" w:rsidRPr="00A47D90">
        <w:rPr>
          <w:rFonts w:ascii="Book Antiqua" w:hAnsi="Book Antiqua" w:cs="Times New Roman"/>
          <w:sz w:val="24"/>
          <w:szCs w:val="24"/>
        </w:rPr>
        <w:t xml:space="preserve"> </w:t>
      </w:r>
      <w:r w:rsidRPr="00A47D90">
        <w:rPr>
          <w:rFonts w:ascii="Book Antiqua" w:hAnsi="Book Antiqua" w:cs="Times New Roman"/>
          <w:sz w:val="24"/>
          <w:szCs w:val="24"/>
        </w:rPr>
        <w:t>and Brandi J</w:t>
      </w:r>
      <w:r w:rsidR="0090460B" w:rsidRPr="00A47D90">
        <w:rPr>
          <w:rFonts w:ascii="Book Antiqua" w:hAnsi="Book Antiqua" w:cs="Times New Roman"/>
          <w:sz w:val="24"/>
          <w:szCs w:val="24"/>
        </w:rPr>
        <w:t xml:space="preserve"> contributed in designation, correction and editing of the manuscript; all authors contributed to the revision of the manuscript and approved the final version.</w:t>
      </w:r>
    </w:p>
    <w:p w14:paraId="31AEEA98" w14:textId="77777777" w:rsidR="00C25583" w:rsidRPr="00A47D90" w:rsidRDefault="00C25583" w:rsidP="00A47D90">
      <w:pPr>
        <w:spacing w:after="0" w:line="360" w:lineRule="auto"/>
        <w:jc w:val="both"/>
        <w:rPr>
          <w:rFonts w:ascii="Book Antiqua" w:hAnsi="Book Antiqua" w:cs="Times New Roman"/>
          <w:sz w:val="24"/>
          <w:szCs w:val="24"/>
          <w:lang w:eastAsia="zh-CN"/>
        </w:rPr>
      </w:pPr>
    </w:p>
    <w:p w14:paraId="0BE8B367" w14:textId="16B6A38F" w:rsidR="00C25583" w:rsidRPr="00A47D90" w:rsidRDefault="00C25583" w:rsidP="00A47D90">
      <w:pPr>
        <w:spacing w:after="0" w:line="360" w:lineRule="auto"/>
        <w:jc w:val="both"/>
        <w:rPr>
          <w:rFonts w:ascii="Book Antiqua" w:hAnsi="Book Antiqua"/>
          <w:b/>
          <w:sz w:val="24"/>
          <w:szCs w:val="24"/>
        </w:rPr>
      </w:pPr>
      <w:r w:rsidRPr="00A47D90">
        <w:rPr>
          <w:rFonts w:ascii="Book Antiqua" w:hAnsi="Book Antiqua"/>
          <w:b/>
          <w:sz w:val="24"/>
          <w:szCs w:val="24"/>
        </w:rPr>
        <w:t>Conflict-of-interest statement</w:t>
      </w:r>
      <w:r w:rsidRPr="00A47D90">
        <w:rPr>
          <w:rFonts w:ascii="Book Antiqua" w:hAnsi="Book Antiqua" w:cs="TimesNewRomanPS-BoldItalicMT"/>
          <w:b/>
          <w:iCs/>
          <w:sz w:val="24"/>
          <w:szCs w:val="24"/>
        </w:rPr>
        <w:t xml:space="preserve">: </w:t>
      </w:r>
      <w:r w:rsidRPr="00A47D90">
        <w:rPr>
          <w:rFonts w:ascii="Book Antiqua" w:hAnsi="Book Antiqua" w:cs="Times New Roman"/>
          <w:sz w:val="24"/>
          <w:szCs w:val="24"/>
        </w:rPr>
        <w:t>No potential conflicts of interest. No financial support.</w:t>
      </w:r>
    </w:p>
    <w:p w14:paraId="5700E8D3" w14:textId="77777777" w:rsidR="00C25583" w:rsidRPr="00A47D90" w:rsidRDefault="00C25583" w:rsidP="00A47D90">
      <w:pPr>
        <w:adjustRightInd w:val="0"/>
        <w:snapToGrid w:val="0"/>
        <w:spacing w:after="0" w:line="360" w:lineRule="auto"/>
        <w:jc w:val="both"/>
        <w:rPr>
          <w:rFonts w:ascii="Book Antiqua" w:hAnsi="Book Antiqua"/>
          <w:sz w:val="24"/>
          <w:szCs w:val="24"/>
        </w:rPr>
      </w:pPr>
    </w:p>
    <w:p w14:paraId="58F0C86F" w14:textId="77777777" w:rsidR="00C25583" w:rsidRPr="00A47D90" w:rsidRDefault="00C25583" w:rsidP="00A47D90">
      <w:pPr>
        <w:adjustRightInd w:val="0"/>
        <w:snapToGrid w:val="0"/>
        <w:spacing w:after="0" w:line="360" w:lineRule="auto"/>
        <w:jc w:val="both"/>
        <w:rPr>
          <w:rFonts w:ascii="Book Antiqua" w:hAnsi="Book Antiqua"/>
          <w:sz w:val="24"/>
          <w:szCs w:val="24"/>
        </w:rPr>
      </w:pPr>
      <w:r w:rsidRPr="00A47D90">
        <w:rPr>
          <w:rFonts w:ascii="Book Antiqua" w:hAnsi="Book Antiqua"/>
          <w:b/>
          <w:sz w:val="24"/>
          <w:szCs w:val="24"/>
        </w:rPr>
        <w:t xml:space="preserve">Open-Access: </w:t>
      </w:r>
      <w:r w:rsidRPr="00A47D9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47D90">
          <w:rPr>
            <w:rStyle w:val="Hyperlink"/>
            <w:rFonts w:ascii="Book Antiqua" w:hAnsi="Book Antiqua"/>
            <w:color w:val="auto"/>
            <w:sz w:val="24"/>
            <w:szCs w:val="24"/>
            <w:u w:val="none"/>
          </w:rPr>
          <w:t>http://creativecommons.org/licenses/by-nc/4.0/</w:t>
        </w:r>
      </w:hyperlink>
    </w:p>
    <w:p w14:paraId="51141EA6" w14:textId="77777777" w:rsidR="00C25583" w:rsidRPr="00A47D90" w:rsidRDefault="00C25583" w:rsidP="00A47D90">
      <w:pPr>
        <w:spacing w:after="0" w:line="360" w:lineRule="auto"/>
        <w:jc w:val="both"/>
        <w:rPr>
          <w:rFonts w:ascii="Book Antiqua" w:hAnsi="Book Antiqua"/>
          <w:b/>
          <w:sz w:val="24"/>
          <w:szCs w:val="24"/>
          <w:lang w:eastAsia="zh-CN"/>
        </w:rPr>
      </w:pPr>
    </w:p>
    <w:p w14:paraId="77AD54AD" w14:textId="72947397" w:rsidR="00C25583" w:rsidRPr="00A47D90" w:rsidRDefault="00C25583" w:rsidP="00A47D90">
      <w:pPr>
        <w:spacing w:after="0" w:line="360" w:lineRule="auto"/>
        <w:jc w:val="both"/>
        <w:rPr>
          <w:rFonts w:ascii="Book Antiqua" w:eastAsia="SimSun" w:hAnsi="Book Antiqua" w:cs="SimSun"/>
          <w:sz w:val="24"/>
          <w:szCs w:val="24"/>
          <w:lang w:eastAsia="zh-CN"/>
        </w:rPr>
      </w:pPr>
      <w:r w:rsidRPr="00A47D90">
        <w:rPr>
          <w:rFonts w:ascii="Book Antiqua" w:eastAsia="SimSun" w:hAnsi="Book Antiqua" w:cs="SimSun"/>
          <w:b/>
          <w:sz w:val="24"/>
          <w:szCs w:val="24"/>
        </w:rPr>
        <w:t>Manuscript source:</w:t>
      </w:r>
      <w:r w:rsidRPr="00A47D90">
        <w:rPr>
          <w:rFonts w:ascii="Book Antiqua" w:eastAsia="SimSun" w:hAnsi="Book Antiqua" w:cs="SimSun"/>
          <w:sz w:val="24"/>
          <w:szCs w:val="24"/>
        </w:rPr>
        <w:t> Invited manuscript</w:t>
      </w:r>
    </w:p>
    <w:p w14:paraId="44234A3D" w14:textId="77777777" w:rsidR="00C25583" w:rsidRPr="00A47D90" w:rsidRDefault="00C25583" w:rsidP="00A47D90">
      <w:pPr>
        <w:spacing w:after="0" w:line="360" w:lineRule="auto"/>
        <w:jc w:val="both"/>
        <w:rPr>
          <w:rFonts w:ascii="Book Antiqua" w:hAnsi="Book Antiqua"/>
          <w:b/>
          <w:sz w:val="24"/>
          <w:szCs w:val="24"/>
          <w:lang w:eastAsia="zh-CN"/>
        </w:rPr>
      </w:pPr>
    </w:p>
    <w:p w14:paraId="5888E1EC" w14:textId="49897D9F" w:rsidR="0090460B" w:rsidRPr="00A47D90" w:rsidRDefault="00C25583" w:rsidP="00A47D90">
      <w:pPr>
        <w:spacing w:after="0" w:line="360" w:lineRule="auto"/>
        <w:jc w:val="both"/>
        <w:rPr>
          <w:rFonts w:ascii="Book Antiqua" w:hAnsi="Book Antiqua" w:cs="Times New Roman"/>
          <w:sz w:val="24"/>
          <w:szCs w:val="24"/>
        </w:rPr>
      </w:pPr>
      <w:r w:rsidRPr="00A47D90">
        <w:rPr>
          <w:rFonts w:ascii="Book Antiqua" w:hAnsi="Book Antiqua"/>
          <w:b/>
          <w:sz w:val="24"/>
          <w:szCs w:val="24"/>
        </w:rPr>
        <w:t>Correspondence to:</w:t>
      </w:r>
      <w:r w:rsidRPr="00A47D90">
        <w:rPr>
          <w:rFonts w:ascii="Book Antiqua" w:hAnsi="Book Antiqua"/>
          <w:b/>
          <w:sz w:val="24"/>
          <w:szCs w:val="24"/>
          <w:lang w:eastAsia="zh-CN"/>
        </w:rPr>
        <w:t xml:space="preserve"> </w:t>
      </w:r>
      <w:r w:rsidRPr="00A47D90">
        <w:rPr>
          <w:rFonts w:ascii="Book Antiqua" w:hAnsi="Book Antiqua" w:cs="Times New Roman"/>
          <w:sz w:val="24"/>
          <w:szCs w:val="24"/>
        </w:rPr>
        <w:t xml:space="preserve">Jessica Brandi, PhD, Doctor, Postdoctoral Fellow, Department of Biotechnology, Proteomics and Mass Spectrometry Laboratory, University of Verona, Strada Le </w:t>
      </w:r>
      <w:proofErr w:type="spellStart"/>
      <w:r w:rsidRPr="00A47D90">
        <w:rPr>
          <w:rFonts w:ascii="Book Antiqua" w:hAnsi="Book Antiqua" w:cs="Times New Roman"/>
          <w:sz w:val="24"/>
          <w:szCs w:val="24"/>
        </w:rPr>
        <w:t>Grazie</w:t>
      </w:r>
      <w:proofErr w:type="spellEnd"/>
      <w:r w:rsidRPr="00A47D90">
        <w:rPr>
          <w:rFonts w:ascii="Book Antiqua" w:hAnsi="Book Antiqua" w:cs="Times New Roman"/>
          <w:sz w:val="24"/>
          <w:szCs w:val="24"/>
        </w:rPr>
        <w:t xml:space="preserve"> 15, Verona 37134, Italy. jessica.brandi@univr.it </w:t>
      </w:r>
    </w:p>
    <w:p w14:paraId="511DD8D4" w14:textId="55824005" w:rsidR="00C25583" w:rsidRPr="00A47D90" w:rsidRDefault="00C25583" w:rsidP="00A47D90">
      <w:pPr>
        <w:spacing w:after="0" w:line="360" w:lineRule="auto"/>
        <w:jc w:val="both"/>
        <w:rPr>
          <w:rFonts w:ascii="Book Antiqua" w:hAnsi="Book Antiqua" w:cs="Times New Roman"/>
          <w:sz w:val="24"/>
          <w:szCs w:val="24"/>
          <w:lang w:eastAsia="zh-CN"/>
        </w:rPr>
      </w:pPr>
      <w:r w:rsidRPr="00A47D90">
        <w:rPr>
          <w:rFonts w:ascii="Book Antiqua" w:hAnsi="Book Antiqua" w:cs="Times New Roman"/>
          <w:b/>
          <w:sz w:val="24"/>
          <w:szCs w:val="24"/>
        </w:rPr>
        <w:t>Telephone:</w:t>
      </w:r>
      <w:r w:rsidRPr="00A47D90">
        <w:rPr>
          <w:rFonts w:ascii="Book Antiqua" w:hAnsi="Book Antiqua" w:cs="Times New Roman"/>
          <w:sz w:val="24"/>
          <w:szCs w:val="24"/>
        </w:rPr>
        <w:t xml:space="preserve"> +39</w:t>
      </w:r>
      <w:r w:rsidRPr="00A47D90">
        <w:rPr>
          <w:rFonts w:ascii="Book Antiqua" w:hAnsi="Book Antiqua" w:cs="Times New Roman"/>
          <w:sz w:val="24"/>
          <w:szCs w:val="24"/>
          <w:lang w:eastAsia="zh-CN"/>
        </w:rPr>
        <w:t>-</w:t>
      </w:r>
      <w:r w:rsidRPr="00A47D90">
        <w:rPr>
          <w:rFonts w:ascii="Book Antiqua" w:hAnsi="Book Antiqua" w:cs="Times New Roman"/>
          <w:sz w:val="24"/>
          <w:szCs w:val="24"/>
        </w:rPr>
        <w:t>45</w:t>
      </w:r>
      <w:r w:rsidRPr="00A47D90">
        <w:rPr>
          <w:rFonts w:ascii="Book Antiqua" w:hAnsi="Book Antiqua" w:cs="Times New Roman"/>
          <w:sz w:val="24"/>
          <w:szCs w:val="24"/>
          <w:lang w:eastAsia="zh-CN"/>
        </w:rPr>
        <w:t>-</w:t>
      </w:r>
      <w:r w:rsidRPr="00A47D90">
        <w:rPr>
          <w:rFonts w:ascii="Book Antiqua" w:hAnsi="Book Antiqua" w:cs="Times New Roman"/>
          <w:sz w:val="24"/>
          <w:szCs w:val="24"/>
        </w:rPr>
        <w:t>8027954</w:t>
      </w:r>
    </w:p>
    <w:p w14:paraId="165005BC" w14:textId="0405544A" w:rsidR="0090460B" w:rsidRPr="00A47D90" w:rsidRDefault="0090460B" w:rsidP="00A47D90">
      <w:pPr>
        <w:spacing w:after="0" w:line="360" w:lineRule="auto"/>
        <w:jc w:val="both"/>
        <w:rPr>
          <w:rFonts w:ascii="Book Antiqua" w:hAnsi="Book Antiqua" w:cs="Times New Roman"/>
          <w:sz w:val="24"/>
          <w:szCs w:val="24"/>
          <w:lang w:eastAsia="zh-CN"/>
        </w:rPr>
      </w:pPr>
      <w:r w:rsidRPr="00A47D90">
        <w:rPr>
          <w:rFonts w:ascii="Book Antiqua" w:hAnsi="Book Antiqua" w:cs="Times New Roman"/>
          <w:b/>
          <w:sz w:val="24"/>
          <w:szCs w:val="24"/>
        </w:rPr>
        <w:t xml:space="preserve">Fax: </w:t>
      </w:r>
      <w:r w:rsidRPr="00A47D90">
        <w:rPr>
          <w:rFonts w:ascii="Book Antiqua" w:hAnsi="Book Antiqua" w:cs="Times New Roman"/>
          <w:sz w:val="24"/>
          <w:szCs w:val="24"/>
        </w:rPr>
        <w:t>+39</w:t>
      </w:r>
      <w:r w:rsidR="00C25583" w:rsidRPr="00A47D90">
        <w:rPr>
          <w:rFonts w:ascii="Book Antiqua" w:hAnsi="Book Antiqua" w:cs="Times New Roman"/>
          <w:sz w:val="24"/>
          <w:szCs w:val="24"/>
          <w:lang w:eastAsia="zh-CN"/>
        </w:rPr>
        <w:t>-</w:t>
      </w:r>
      <w:r w:rsidRPr="00A47D90">
        <w:rPr>
          <w:rFonts w:ascii="Book Antiqua" w:hAnsi="Book Antiqua" w:cs="Times New Roman"/>
          <w:sz w:val="24"/>
          <w:szCs w:val="24"/>
        </w:rPr>
        <w:t>45</w:t>
      </w:r>
      <w:r w:rsidR="00C25583" w:rsidRPr="00A47D90">
        <w:rPr>
          <w:rFonts w:ascii="Book Antiqua" w:hAnsi="Book Antiqua" w:cs="Times New Roman"/>
          <w:sz w:val="24"/>
          <w:szCs w:val="24"/>
          <w:lang w:eastAsia="zh-CN"/>
        </w:rPr>
        <w:t>-</w:t>
      </w:r>
      <w:r w:rsidRPr="00A47D90">
        <w:rPr>
          <w:rFonts w:ascii="Book Antiqua" w:hAnsi="Book Antiqua" w:cs="Times New Roman"/>
          <w:sz w:val="24"/>
          <w:szCs w:val="24"/>
        </w:rPr>
        <w:t>8027929</w:t>
      </w:r>
    </w:p>
    <w:p w14:paraId="18E3CCAC" w14:textId="77777777" w:rsidR="00C25583" w:rsidRPr="00A47D90" w:rsidRDefault="00C25583" w:rsidP="00A47D90">
      <w:pPr>
        <w:spacing w:after="0" w:line="360" w:lineRule="auto"/>
        <w:jc w:val="both"/>
        <w:rPr>
          <w:rFonts w:ascii="Book Antiqua" w:hAnsi="Book Antiqua" w:cs="Times New Roman"/>
          <w:sz w:val="24"/>
          <w:szCs w:val="24"/>
          <w:lang w:eastAsia="zh-CN"/>
        </w:rPr>
      </w:pPr>
    </w:p>
    <w:p w14:paraId="32F74BBF" w14:textId="71C34990" w:rsidR="00C25583" w:rsidRPr="00A47D90" w:rsidRDefault="00C25583" w:rsidP="00A47D90">
      <w:pPr>
        <w:spacing w:after="0" w:line="360" w:lineRule="auto"/>
        <w:jc w:val="both"/>
        <w:rPr>
          <w:rFonts w:ascii="Book Antiqua" w:hAnsi="Book Antiqua"/>
          <w:b/>
          <w:sz w:val="24"/>
          <w:szCs w:val="24"/>
        </w:rPr>
      </w:pPr>
      <w:r w:rsidRPr="00A47D90">
        <w:rPr>
          <w:rFonts w:ascii="Book Antiqua" w:hAnsi="Book Antiqua"/>
          <w:b/>
          <w:sz w:val="24"/>
          <w:szCs w:val="24"/>
        </w:rPr>
        <w:t xml:space="preserve">Received: </w:t>
      </w:r>
      <w:r w:rsidR="001B1F9F" w:rsidRPr="00A47D90">
        <w:rPr>
          <w:rFonts w:ascii="Book Antiqua" w:hAnsi="Book Antiqua"/>
          <w:sz w:val="24"/>
          <w:szCs w:val="24"/>
          <w:lang w:eastAsia="zh-CN"/>
        </w:rPr>
        <w:t>July 19, 2018</w:t>
      </w:r>
      <w:r w:rsidR="001B1F9F" w:rsidRPr="00A47D90">
        <w:rPr>
          <w:rFonts w:ascii="Book Antiqua" w:hAnsi="Book Antiqua"/>
          <w:sz w:val="24"/>
          <w:szCs w:val="24"/>
        </w:rPr>
        <w:t xml:space="preserve"> </w:t>
      </w:r>
    </w:p>
    <w:p w14:paraId="5421BF91" w14:textId="0DAE1C77" w:rsidR="00C25583" w:rsidRPr="00A47D90" w:rsidRDefault="00C25583" w:rsidP="00A47D90">
      <w:pPr>
        <w:spacing w:after="0" w:line="360" w:lineRule="auto"/>
        <w:jc w:val="both"/>
        <w:rPr>
          <w:rFonts w:ascii="Book Antiqua" w:hAnsi="Book Antiqua"/>
          <w:b/>
          <w:sz w:val="24"/>
          <w:szCs w:val="24"/>
        </w:rPr>
      </w:pPr>
      <w:r w:rsidRPr="00A47D90">
        <w:rPr>
          <w:rFonts w:ascii="Book Antiqua" w:hAnsi="Book Antiqua"/>
          <w:b/>
          <w:sz w:val="24"/>
          <w:szCs w:val="24"/>
        </w:rPr>
        <w:t>Peer-review started:</w:t>
      </w:r>
      <w:r w:rsidR="001B1F9F" w:rsidRPr="00A47D90">
        <w:rPr>
          <w:rFonts w:ascii="Book Antiqua" w:hAnsi="Book Antiqua"/>
          <w:sz w:val="24"/>
          <w:szCs w:val="24"/>
          <w:lang w:eastAsia="zh-CN"/>
        </w:rPr>
        <w:t xml:space="preserve"> July 19, 2018</w:t>
      </w:r>
      <w:r w:rsidR="001B1F9F" w:rsidRPr="00A47D90">
        <w:rPr>
          <w:rFonts w:ascii="Book Antiqua" w:hAnsi="Book Antiqua"/>
          <w:sz w:val="24"/>
          <w:szCs w:val="24"/>
        </w:rPr>
        <w:t xml:space="preserve"> </w:t>
      </w:r>
    </w:p>
    <w:p w14:paraId="2DBF0E12" w14:textId="2C98355B" w:rsidR="00C25583" w:rsidRPr="00A47D90" w:rsidRDefault="00C25583" w:rsidP="00A47D90">
      <w:pPr>
        <w:spacing w:after="0" w:line="360" w:lineRule="auto"/>
        <w:jc w:val="both"/>
        <w:rPr>
          <w:rFonts w:ascii="Book Antiqua" w:hAnsi="Book Antiqua"/>
          <w:b/>
          <w:sz w:val="24"/>
          <w:szCs w:val="24"/>
        </w:rPr>
      </w:pPr>
      <w:r w:rsidRPr="00A47D90">
        <w:rPr>
          <w:rFonts w:ascii="Book Antiqua" w:hAnsi="Book Antiqua"/>
          <w:b/>
          <w:sz w:val="24"/>
          <w:szCs w:val="24"/>
        </w:rPr>
        <w:t>First decision:</w:t>
      </w:r>
      <w:r w:rsidR="001B1F9F" w:rsidRPr="00A47D90">
        <w:rPr>
          <w:rFonts w:ascii="Book Antiqua" w:hAnsi="Book Antiqua"/>
          <w:sz w:val="24"/>
          <w:szCs w:val="24"/>
          <w:lang w:eastAsia="zh-CN"/>
        </w:rPr>
        <w:t xml:space="preserve"> August 24, 2018</w:t>
      </w:r>
      <w:r w:rsidR="001B1F9F" w:rsidRPr="00A47D90">
        <w:rPr>
          <w:rFonts w:ascii="Book Antiqua" w:hAnsi="Book Antiqua"/>
          <w:sz w:val="24"/>
          <w:szCs w:val="24"/>
        </w:rPr>
        <w:t xml:space="preserve"> </w:t>
      </w:r>
    </w:p>
    <w:p w14:paraId="158B8DB3" w14:textId="4C18DD6C" w:rsidR="00C25583" w:rsidRPr="00A47D90" w:rsidRDefault="00C25583" w:rsidP="00A47D90">
      <w:pPr>
        <w:spacing w:after="0" w:line="360" w:lineRule="auto"/>
        <w:jc w:val="both"/>
        <w:rPr>
          <w:rFonts w:ascii="Book Antiqua" w:hAnsi="Book Antiqua"/>
          <w:b/>
          <w:sz w:val="24"/>
          <w:szCs w:val="24"/>
        </w:rPr>
      </w:pPr>
      <w:r w:rsidRPr="00A47D90">
        <w:rPr>
          <w:rFonts w:ascii="Book Antiqua" w:hAnsi="Book Antiqua"/>
          <w:b/>
          <w:sz w:val="24"/>
          <w:szCs w:val="24"/>
        </w:rPr>
        <w:t xml:space="preserve">Revised: </w:t>
      </w:r>
      <w:r w:rsidR="001B1F9F" w:rsidRPr="00A47D90">
        <w:rPr>
          <w:rFonts w:ascii="Book Antiqua" w:hAnsi="Book Antiqua"/>
          <w:sz w:val="24"/>
          <w:szCs w:val="24"/>
          <w:lang w:eastAsia="zh-CN"/>
        </w:rPr>
        <w:t>September 10, 2018</w:t>
      </w:r>
      <w:r w:rsidR="001B1F9F" w:rsidRPr="00A47D90">
        <w:rPr>
          <w:rFonts w:ascii="Book Antiqua" w:hAnsi="Book Antiqua"/>
          <w:sz w:val="24"/>
          <w:szCs w:val="24"/>
        </w:rPr>
        <w:t xml:space="preserve"> </w:t>
      </w:r>
    </w:p>
    <w:p w14:paraId="25C7D89B" w14:textId="0F04BCD2" w:rsidR="00C25583" w:rsidRPr="00622A23" w:rsidRDefault="00C25583" w:rsidP="00A47D90">
      <w:pPr>
        <w:spacing w:after="0" w:line="360" w:lineRule="auto"/>
        <w:jc w:val="both"/>
        <w:rPr>
          <w:rFonts w:ascii="Book Antiqua" w:hAnsi="Book Antiqua"/>
          <w:b/>
          <w:sz w:val="24"/>
          <w:szCs w:val="24"/>
          <w:lang w:val="en-US"/>
          <w:rPrChange w:id="4" w:author="Li Ma" w:date="2018-10-17T16:15:00Z">
            <w:rPr>
              <w:rFonts w:ascii="Book Antiqua" w:hAnsi="Book Antiqua"/>
              <w:b/>
              <w:sz w:val="24"/>
              <w:szCs w:val="24"/>
            </w:rPr>
          </w:rPrChange>
        </w:rPr>
      </w:pPr>
      <w:r w:rsidRPr="00A47D90">
        <w:rPr>
          <w:rFonts w:ascii="Book Antiqua" w:hAnsi="Book Antiqua"/>
          <w:b/>
          <w:sz w:val="24"/>
          <w:szCs w:val="24"/>
        </w:rPr>
        <w:t>Accepted:</w:t>
      </w:r>
      <w:r w:rsidR="001B1F9F" w:rsidRPr="00A47D90">
        <w:rPr>
          <w:rFonts w:ascii="Book Antiqua" w:hAnsi="Book Antiqua"/>
          <w:b/>
          <w:sz w:val="24"/>
          <w:szCs w:val="24"/>
        </w:rPr>
        <w:t xml:space="preserve"> </w:t>
      </w:r>
      <w:ins w:id="5" w:author="Li Ma" w:date="2018-10-17T16:15:00Z">
        <w:r w:rsidR="00622A23" w:rsidRPr="00622A23">
          <w:rPr>
            <w:rFonts w:ascii="Book Antiqua" w:hAnsi="Book Antiqua"/>
            <w:sz w:val="24"/>
            <w:szCs w:val="24"/>
            <w:lang w:val="en-US"/>
            <w:rPrChange w:id="6" w:author="Li Ma" w:date="2018-10-17T16:15:00Z">
              <w:rPr>
                <w:rFonts w:ascii="Book Antiqua" w:hAnsi="Book Antiqua"/>
                <w:b/>
                <w:sz w:val="24"/>
                <w:szCs w:val="24"/>
                <w:lang w:val="en-US"/>
              </w:rPr>
            </w:rPrChange>
          </w:rPr>
          <w:t>October 17, 2018</w:t>
        </w:r>
      </w:ins>
    </w:p>
    <w:p w14:paraId="7ECD7E35" w14:textId="1EE0DA69" w:rsidR="00C25583" w:rsidRPr="00A47D90" w:rsidRDefault="00C25583" w:rsidP="00A47D90">
      <w:pPr>
        <w:spacing w:after="0" w:line="360" w:lineRule="auto"/>
        <w:jc w:val="both"/>
        <w:rPr>
          <w:rFonts w:ascii="Book Antiqua" w:hAnsi="Book Antiqua"/>
          <w:sz w:val="24"/>
          <w:szCs w:val="24"/>
        </w:rPr>
      </w:pPr>
      <w:r w:rsidRPr="00A47D90">
        <w:rPr>
          <w:rFonts w:ascii="Book Antiqua" w:hAnsi="Book Antiqua"/>
          <w:b/>
          <w:sz w:val="24"/>
          <w:szCs w:val="24"/>
        </w:rPr>
        <w:t>Article in press:</w:t>
      </w:r>
      <w:r w:rsidR="001B1F9F" w:rsidRPr="00A47D90">
        <w:rPr>
          <w:rFonts w:ascii="Book Antiqua" w:hAnsi="Book Antiqua"/>
          <w:sz w:val="24"/>
          <w:szCs w:val="24"/>
        </w:rPr>
        <w:t xml:space="preserve"> </w:t>
      </w:r>
    </w:p>
    <w:p w14:paraId="2C6FB788" w14:textId="77777777" w:rsidR="00C25583" w:rsidRPr="00A47D90" w:rsidRDefault="00C25583" w:rsidP="00A47D90">
      <w:pPr>
        <w:spacing w:after="0" w:line="360" w:lineRule="auto"/>
        <w:jc w:val="both"/>
        <w:rPr>
          <w:rFonts w:ascii="Book Antiqua" w:hAnsi="Book Antiqua"/>
          <w:b/>
          <w:sz w:val="24"/>
          <w:szCs w:val="24"/>
        </w:rPr>
      </w:pPr>
      <w:r w:rsidRPr="00A47D90">
        <w:rPr>
          <w:rFonts w:ascii="Book Antiqua" w:hAnsi="Book Antiqua"/>
          <w:b/>
          <w:sz w:val="24"/>
          <w:szCs w:val="24"/>
        </w:rPr>
        <w:t xml:space="preserve">Published online: </w:t>
      </w:r>
    </w:p>
    <w:p w14:paraId="762F9309" w14:textId="77777777" w:rsidR="00C25583" w:rsidRPr="00A47D90" w:rsidRDefault="00C25583" w:rsidP="00A47D90">
      <w:pPr>
        <w:spacing w:after="0" w:line="360" w:lineRule="auto"/>
        <w:jc w:val="both"/>
        <w:rPr>
          <w:rFonts w:ascii="Book Antiqua" w:hAnsi="Book Antiqua" w:cs="Times New Roman"/>
          <w:sz w:val="24"/>
          <w:szCs w:val="24"/>
          <w:lang w:eastAsia="zh-CN"/>
        </w:rPr>
      </w:pPr>
    </w:p>
    <w:p w14:paraId="16F8BF76" w14:textId="77777777" w:rsidR="00EF3068" w:rsidRPr="00A47D90" w:rsidRDefault="00EF3068" w:rsidP="00A47D90">
      <w:pPr>
        <w:spacing w:after="0" w:line="360" w:lineRule="auto"/>
        <w:jc w:val="both"/>
        <w:rPr>
          <w:rFonts w:ascii="Book Antiqua" w:hAnsi="Book Antiqua" w:cs="Times New Roman"/>
          <w:b/>
          <w:sz w:val="24"/>
          <w:szCs w:val="24"/>
        </w:rPr>
      </w:pPr>
      <w:r w:rsidRPr="00A47D90">
        <w:rPr>
          <w:rFonts w:ascii="Book Antiqua" w:hAnsi="Book Antiqua" w:cs="Times New Roman"/>
          <w:b/>
          <w:sz w:val="24"/>
          <w:szCs w:val="24"/>
        </w:rPr>
        <w:br w:type="page"/>
      </w:r>
      <w:r w:rsidRPr="00A47D90">
        <w:rPr>
          <w:rFonts w:ascii="Book Antiqua" w:hAnsi="Book Antiqua" w:cs="Times New Roman"/>
          <w:b/>
          <w:sz w:val="24"/>
          <w:szCs w:val="24"/>
        </w:rPr>
        <w:lastRenderedPageBreak/>
        <w:t>Abstract</w:t>
      </w:r>
    </w:p>
    <w:p w14:paraId="293C98E8" w14:textId="58923A4F" w:rsidR="00EF3068" w:rsidRPr="00A47D90" w:rsidRDefault="00EF3068" w:rsidP="00A47D90">
      <w:pPr>
        <w:spacing w:after="0" w:line="360" w:lineRule="auto"/>
        <w:jc w:val="both"/>
        <w:rPr>
          <w:rFonts w:ascii="Book Antiqua" w:hAnsi="Book Antiqua" w:cs="Times New Roman"/>
          <w:sz w:val="24"/>
          <w:szCs w:val="24"/>
        </w:rPr>
      </w:pPr>
      <w:r w:rsidRPr="00A47D90">
        <w:rPr>
          <w:rFonts w:ascii="Book Antiqua" w:hAnsi="Book Antiqua" w:cs="Times New Roman"/>
          <w:sz w:val="24"/>
          <w:szCs w:val="24"/>
        </w:rPr>
        <w:t>Pa</w:t>
      </w:r>
      <w:r w:rsidR="00D953A4" w:rsidRPr="00A47D90">
        <w:rPr>
          <w:rFonts w:ascii="Book Antiqua" w:hAnsi="Book Antiqua" w:cs="Times New Roman"/>
          <w:sz w:val="24"/>
          <w:szCs w:val="24"/>
        </w:rPr>
        <w:t>ncreatic ductal adenocarcinoma</w:t>
      </w:r>
      <w:r w:rsidR="009B7274" w:rsidRPr="00A47D90">
        <w:rPr>
          <w:rFonts w:ascii="Book Antiqua" w:hAnsi="Book Antiqua" w:cs="Times New Roman"/>
          <w:sz w:val="24"/>
          <w:szCs w:val="24"/>
        </w:rPr>
        <w:t xml:space="preserve"> </w:t>
      </w:r>
      <w:r w:rsidRPr="00A47D90">
        <w:rPr>
          <w:rFonts w:ascii="Book Antiqua" w:hAnsi="Book Antiqua" w:cs="Times New Roman"/>
          <w:sz w:val="24"/>
          <w:szCs w:val="24"/>
        </w:rPr>
        <w:t xml:space="preserve">is one of the most aggressive solid tumours of the pancreas, characterised by a five-year survival rate less than 8%. Recent </w:t>
      </w:r>
      <w:r w:rsidR="009B7274" w:rsidRPr="00A47D90">
        <w:rPr>
          <w:rFonts w:ascii="Book Antiqua" w:hAnsi="Book Antiqua" w:cs="Times New Roman"/>
          <w:sz w:val="24"/>
          <w:szCs w:val="24"/>
        </w:rPr>
        <w:t>reports that pancr</w:t>
      </w:r>
      <w:r w:rsidR="003B4707" w:rsidRPr="00A47D90">
        <w:rPr>
          <w:rFonts w:ascii="Book Antiqua" w:hAnsi="Book Antiqua" w:cs="Times New Roman"/>
          <w:sz w:val="24"/>
          <w:szCs w:val="24"/>
        </w:rPr>
        <w:t>eatic cancer stem cells (PCSCs) contribute</w:t>
      </w:r>
      <w:r w:rsidR="009B7274" w:rsidRPr="00A47D90">
        <w:rPr>
          <w:rFonts w:ascii="Book Antiqua" w:hAnsi="Book Antiqua" w:cs="Times New Roman"/>
          <w:sz w:val="24"/>
          <w:szCs w:val="24"/>
        </w:rPr>
        <w:t xml:space="preserve"> to the tumorigenesis, progression, and </w:t>
      </w:r>
      <w:proofErr w:type="spellStart"/>
      <w:r w:rsidR="009B7274" w:rsidRPr="00A47D90">
        <w:rPr>
          <w:rFonts w:ascii="Book Antiqua" w:hAnsi="Book Antiqua" w:cs="Times New Roman"/>
          <w:sz w:val="24"/>
          <w:szCs w:val="24"/>
        </w:rPr>
        <w:t>chemoresistance</w:t>
      </w:r>
      <w:proofErr w:type="spellEnd"/>
      <w:r w:rsidR="009B7274" w:rsidRPr="00A47D90">
        <w:rPr>
          <w:rFonts w:ascii="Book Antiqua" w:hAnsi="Book Antiqua" w:cs="Times New Roman"/>
          <w:sz w:val="24"/>
          <w:szCs w:val="24"/>
        </w:rPr>
        <w:t xml:space="preserve"> of pancreatic cancer have prompted t</w:t>
      </w:r>
      <w:r w:rsidRPr="00A47D90">
        <w:rPr>
          <w:rFonts w:ascii="Book Antiqua" w:hAnsi="Book Antiqua" w:cs="Times New Roman"/>
          <w:sz w:val="24"/>
          <w:szCs w:val="24"/>
        </w:rPr>
        <w:t xml:space="preserve">he </w:t>
      </w:r>
      <w:r w:rsidR="005E473C" w:rsidRPr="00A47D90">
        <w:rPr>
          <w:rFonts w:ascii="Book Antiqua" w:hAnsi="Book Antiqua" w:cs="Times New Roman"/>
          <w:sz w:val="24"/>
          <w:szCs w:val="24"/>
        </w:rPr>
        <w:t>investigation</w:t>
      </w:r>
      <w:r w:rsidRPr="00A47D90">
        <w:rPr>
          <w:rFonts w:ascii="Book Antiqua" w:hAnsi="Book Antiqua" w:cs="Times New Roman"/>
          <w:sz w:val="24"/>
          <w:szCs w:val="24"/>
        </w:rPr>
        <w:t xml:space="preserve"> of new therapeutic </w:t>
      </w:r>
      <w:r w:rsidR="009B7274" w:rsidRPr="00A47D90">
        <w:rPr>
          <w:rFonts w:ascii="Book Antiqua" w:hAnsi="Book Antiqua" w:cs="Times New Roman"/>
          <w:sz w:val="24"/>
          <w:szCs w:val="24"/>
        </w:rPr>
        <w:t>approaches able to</w:t>
      </w:r>
      <w:r w:rsidR="00D161E7" w:rsidRPr="00A47D90">
        <w:rPr>
          <w:rFonts w:ascii="Book Antiqua" w:hAnsi="Book Antiqua" w:cs="Times New Roman"/>
          <w:sz w:val="24"/>
          <w:szCs w:val="24"/>
        </w:rPr>
        <w:t xml:space="preserve"> directly</w:t>
      </w:r>
      <w:r w:rsidR="009B7274" w:rsidRPr="00A47D90">
        <w:rPr>
          <w:rFonts w:ascii="Book Antiqua" w:hAnsi="Book Antiqua" w:cs="Times New Roman"/>
          <w:sz w:val="24"/>
          <w:szCs w:val="24"/>
        </w:rPr>
        <w:t xml:space="preserve"> target PCSCs.</w:t>
      </w:r>
      <w:r w:rsidR="00D161E7" w:rsidRPr="00A47D90">
        <w:rPr>
          <w:rFonts w:ascii="Book Antiqua" w:hAnsi="Book Antiqua" w:cs="Times New Roman"/>
          <w:sz w:val="24"/>
          <w:szCs w:val="24"/>
        </w:rPr>
        <w:t xml:space="preserve"> </w:t>
      </w:r>
      <w:r w:rsidR="00564217" w:rsidRPr="00A47D90">
        <w:rPr>
          <w:rFonts w:ascii="Book Antiqua" w:hAnsi="Book Antiqua" w:cs="Times New Roman"/>
          <w:sz w:val="24"/>
          <w:szCs w:val="24"/>
        </w:rPr>
        <w:t xml:space="preserve">In the present paper </w:t>
      </w:r>
      <w:r w:rsidR="009B7274" w:rsidRPr="00A47D90">
        <w:rPr>
          <w:rFonts w:ascii="Book Antiqua" w:hAnsi="Book Antiqua" w:cs="Times New Roman"/>
          <w:sz w:val="24"/>
          <w:szCs w:val="24"/>
        </w:rPr>
        <w:t xml:space="preserve">the </w:t>
      </w:r>
      <w:r w:rsidRPr="00A47D90">
        <w:rPr>
          <w:rFonts w:ascii="Book Antiqua" w:hAnsi="Book Antiqua" w:cs="Times New Roman"/>
          <w:sz w:val="24"/>
          <w:szCs w:val="24"/>
        </w:rPr>
        <w:t>no</w:t>
      </w:r>
      <w:r w:rsidR="00097F6D" w:rsidRPr="00A47D90">
        <w:rPr>
          <w:rFonts w:ascii="Book Antiqua" w:hAnsi="Book Antiqua" w:cs="Times New Roman"/>
          <w:sz w:val="24"/>
          <w:szCs w:val="24"/>
        </w:rPr>
        <w:t>n</w:t>
      </w:r>
      <w:r w:rsidRPr="00A47D90">
        <w:rPr>
          <w:rFonts w:ascii="Book Antiqua" w:hAnsi="Book Antiqua" w:cs="Times New Roman"/>
          <w:sz w:val="24"/>
          <w:szCs w:val="24"/>
        </w:rPr>
        <w:t xml:space="preserve">-cancer related drugs that have been proposed to target </w:t>
      </w:r>
      <w:r w:rsidR="00A47D90" w:rsidRPr="00A47D90">
        <w:rPr>
          <w:rFonts w:ascii="Book Antiqua" w:hAnsi="Book Antiqua" w:cs="Times New Roman"/>
          <w:sz w:val="24"/>
          <w:szCs w:val="24"/>
        </w:rPr>
        <w:t>CSC</w:t>
      </w:r>
      <w:r w:rsidRPr="00A47D90">
        <w:rPr>
          <w:rFonts w:ascii="Book Antiqua" w:hAnsi="Book Antiqua" w:cs="Times New Roman"/>
          <w:sz w:val="24"/>
          <w:szCs w:val="24"/>
        </w:rPr>
        <w:t xml:space="preserve">s which could </w:t>
      </w:r>
      <w:r w:rsidR="00564217" w:rsidRPr="00A47D90">
        <w:rPr>
          <w:rFonts w:ascii="Book Antiqua" w:hAnsi="Book Antiqua" w:cs="Times New Roman"/>
          <w:sz w:val="24"/>
          <w:szCs w:val="24"/>
        </w:rPr>
        <w:t xml:space="preserve">potentially combat </w:t>
      </w:r>
      <w:r w:rsidR="004F5ECC" w:rsidRPr="00A47D90">
        <w:rPr>
          <w:rFonts w:ascii="Book Antiqua" w:hAnsi="Book Antiqua" w:cs="Times New Roman"/>
          <w:sz w:val="24"/>
          <w:szCs w:val="24"/>
        </w:rPr>
        <w:t>pancreatic cancer</w:t>
      </w:r>
      <w:r w:rsidR="009B7274" w:rsidRPr="00A47D90">
        <w:rPr>
          <w:rFonts w:ascii="Book Antiqua" w:hAnsi="Book Antiqua" w:cs="Times New Roman"/>
          <w:sz w:val="24"/>
          <w:szCs w:val="24"/>
        </w:rPr>
        <w:t xml:space="preserve"> are reviewed </w:t>
      </w:r>
      <w:r w:rsidR="004F5ECC" w:rsidRPr="00A47D90">
        <w:rPr>
          <w:rFonts w:ascii="Book Antiqua" w:hAnsi="Book Antiqua" w:cs="Times New Roman"/>
          <w:sz w:val="24"/>
          <w:szCs w:val="24"/>
        </w:rPr>
        <w:t>and evaluated</w:t>
      </w:r>
      <w:r w:rsidRPr="00A47D90">
        <w:rPr>
          <w:rFonts w:ascii="Book Antiqua" w:hAnsi="Book Antiqua" w:cs="Times New Roman"/>
          <w:sz w:val="24"/>
          <w:szCs w:val="24"/>
        </w:rPr>
        <w:t xml:space="preserve">. </w:t>
      </w:r>
      <w:r w:rsidR="004F5ECC" w:rsidRPr="00A47D90">
        <w:rPr>
          <w:rFonts w:ascii="Book Antiqua" w:hAnsi="Book Antiqua" w:cs="Times New Roman"/>
          <w:sz w:val="24"/>
          <w:szCs w:val="24"/>
        </w:rPr>
        <w:t>T</w:t>
      </w:r>
      <w:r w:rsidRPr="00A47D90">
        <w:rPr>
          <w:rFonts w:ascii="Book Antiqua" w:hAnsi="Book Antiqua" w:cs="Times New Roman"/>
          <w:sz w:val="24"/>
          <w:szCs w:val="24"/>
        </w:rPr>
        <w:t xml:space="preserve">he role of some pathways </w:t>
      </w:r>
      <w:r w:rsidR="004F5ECC" w:rsidRPr="00A47D90">
        <w:rPr>
          <w:rFonts w:ascii="Book Antiqua" w:hAnsi="Book Antiqua" w:cs="Times New Roman"/>
          <w:sz w:val="24"/>
          <w:szCs w:val="24"/>
        </w:rPr>
        <w:t>and proteins deregulated in</w:t>
      </w:r>
      <w:r w:rsidRPr="00A47D90">
        <w:rPr>
          <w:rFonts w:ascii="Book Antiqua" w:hAnsi="Book Antiqua" w:cs="Times New Roman"/>
          <w:sz w:val="24"/>
          <w:szCs w:val="24"/>
        </w:rPr>
        <w:t xml:space="preserve"> PCSCs as new therapeutic targets</w:t>
      </w:r>
      <w:r w:rsidR="004F5ECC" w:rsidRPr="00A47D90">
        <w:rPr>
          <w:rFonts w:ascii="Book Antiqua" w:hAnsi="Book Antiqua" w:cs="Times New Roman"/>
          <w:sz w:val="24"/>
          <w:szCs w:val="24"/>
        </w:rPr>
        <w:t xml:space="preserve"> are also discussed, with a focus o</w:t>
      </w:r>
      <w:r w:rsidR="00564217" w:rsidRPr="00A47D90">
        <w:rPr>
          <w:rFonts w:ascii="Book Antiqua" w:hAnsi="Book Antiqua" w:cs="Times New Roman"/>
          <w:sz w:val="24"/>
          <w:szCs w:val="24"/>
        </w:rPr>
        <w:t>n</w:t>
      </w:r>
      <w:r w:rsidR="004F5ECC" w:rsidRPr="00A47D90">
        <w:rPr>
          <w:rFonts w:ascii="Book Antiqua" w:hAnsi="Book Antiqua" w:cs="Times New Roman"/>
          <w:sz w:val="24"/>
          <w:szCs w:val="24"/>
        </w:rPr>
        <w:t xml:space="preserve"> some specific inhibitors. </w:t>
      </w:r>
      <w:r w:rsidRPr="00A47D90">
        <w:rPr>
          <w:rFonts w:ascii="Book Antiqua" w:hAnsi="Book Antiqua" w:cs="Times New Roman"/>
          <w:sz w:val="24"/>
          <w:szCs w:val="24"/>
        </w:rPr>
        <w:t xml:space="preserve">Finally, advances </w:t>
      </w:r>
      <w:r w:rsidR="00564217" w:rsidRPr="00A47D90">
        <w:rPr>
          <w:rFonts w:ascii="Book Antiqua" w:hAnsi="Book Antiqua" w:cs="Times New Roman"/>
          <w:sz w:val="24"/>
          <w:szCs w:val="24"/>
        </w:rPr>
        <w:t>in</w:t>
      </w:r>
      <w:r w:rsidRPr="00A47D90">
        <w:rPr>
          <w:rFonts w:ascii="Book Antiqua" w:hAnsi="Book Antiqua" w:cs="Times New Roman"/>
          <w:sz w:val="24"/>
          <w:szCs w:val="24"/>
        </w:rPr>
        <w:t xml:space="preserve"> the development </w:t>
      </w:r>
      <w:r w:rsidR="004F5ECC" w:rsidRPr="00A47D90">
        <w:rPr>
          <w:rFonts w:ascii="Book Antiqua" w:hAnsi="Book Antiqua" w:cs="Times New Roman"/>
          <w:sz w:val="24"/>
          <w:szCs w:val="24"/>
        </w:rPr>
        <w:t xml:space="preserve">of </w:t>
      </w:r>
      <w:r w:rsidRPr="00A47D90">
        <w:rPr>
          <w:rFonts w:ascii="Book Antiqua" w:hAnsi="Book Antiqua" w:cs="Times New Roman"/>
          <w:sz w:val="24"/>
          <w:szCs w:val="24"/>
        </w:rPr>
        <w:t>nanoparticles for</w:t>
      </w:r>
      <w:r w:rsidR="00D161E7" w:rsidRPr="00A47D90">
        <w:rPr>
          <w:rFonts w:ascii="Book Antiqua" w:hAnsi="Book Antiqua" w:cs="Times New Roman"/>
          <w:sz w:val="24"/>
          <w:szCs w:val="24"/>
        </w:rPr>
        <w:t xml:space="preserve"> targeting PCSCs and</w:t>
      </w:r>
      <w:r w:rsidRPr="00A47D90">
        <w:rPr>
          <w:rFonts w:ascii="Book Antiqua" w:hAnsi="Book Antiqua" w:cs="Times New Roman"/>
          <w:sz w:val="24"/>
          <w:szCs w:val="24"/>
        </w:rPr>
        <w:t xml:space="preserve"> site-specific drug delivery are </w:t>
      </w:r>
      <w:r w:rsidR="004F5ECC" w:rsidRPr="00A47D90">
        <w:rPr>
          <w:rFonts w:ascii="Book Antiqua" w:hAnsi="Book Antiqua" w:cs="Times New Roman"/>
          <w:sz w:val="24"/>
          <w:szCs w:val="24"/>
        </w:rPr>
        <w:t>highlighted and their limitations considered</w:t>
      </w:r>
      <w:r w:rsidRPr="00A47D90">
        <w:rPr>
          <w:rFonts w:ascii="Book Antiqua" w:hAnsi="Book Antiqua" w:cs="Times New Roman"/>
          <w:sz w:val="24"/>
          <w:szCs w:val="24"/>
        </w:rPr>
        <w:t>.</w:t>
      </w:r>
    </w:p>
    <w:p w14:paraId="0F612EAC" w14:textId="77777777" w:rsidR="00A569C6" w:rsidRPr="00A47D90" w:rsidRDefault="00A569C6" w:rsidP="00A47D90">
      <w:pPr>
        <w:spacing w:after="0" w:line="360" w:lineRule="auto"/>
        <w:jc w:val="both"/>
        <w:rPr>
          <w:rFonts w:ascii="Book Antiqua" w:hAnsi="Book Antiqua" w:cs="Times New Roman"/>
          <w:b/>
          <w:sz w:val="24"/>
          <w:szCs w:val="24"/>
          <w:lang w:eastAsia="zh-CN"/>
        </w:rPr>
      </w:pPr>
    </w:p>
    <w:p w14:paraId="1E483DF9" w14:textId="32E5ACC8" w:rsidR="0090460B" w:rsidRPr="00A47D90" w:rsidRDefault="0090460B" w:rsidP="00A47D90">
      <w:pPr>
        <w:spacing w:after="0" w:line="360" w:lineRule="auto"/>
        <w:jc w:val="both"/>
        <w:rPr>
          <w:rFonts w:ascii="Book Antiqua" w:hAnsi="Book Antiqua" w:cs="Times New Roman"/>
          <w:sz w:val="24"/>
          <w:szCs w:val="24"/>
          <w:lang w:eastAsia="zh-CN"/>
        </w:rPr>
      </w:pPr>
      <w:r w:rsidRPr="00A47D90">
        <w:rPr>
          <w:rFonts w:ascii="Book Antiqua" w:hAnsi="Book Antiqua" w:cs="Times New Roman"/>
          <w:b/>
          <w:sz w:val="24"/>
          <w:szCs w:val="24"/>
        </w:rPr>
        <w:t xml:space="preserve">Key </w:t>
      </w:r>
      <w:r w:rsidR="001B1F9F" w:rsidRPr="00A47D90">
        <w:rPr>
          <w:rFonts w:ascii="Book Antiqua" w:hAnsi="Book Antiqua" w:cs="Times New Roman"/>
          <w:b/>
          <w:sz w:val="24"/>
          <w:szCs w:val="24"/>
        </w:rPr>
        <w:t>w</w:t>
      </w:r>
      <w:r w:rsidRPr="00A47D90">
        <w:rPr>
          <w:rFonts w:ascii="Book Antiqua" w:hAnsi="Book Antiqua" w:cs="Times New Roman"/>
          <w:b/>
          <w:sz w:val="24"/>
          <w:szCs w:val="24"/>
        </w:rPr>
        <w:t>ords:</w:t>
      </w:r>
      <w:r w:rsidRPr="00A47D90">
        <w:rPr>
          <w:rFonts w:ascii="Book Antiqua" w:hAnsi="Book Antiqua" w:cs="Times New Roman"/>
          <w:sz w:val="24"/>
          <w:szCs w:val="24"/>
        </w:rPr>
        <w:t xml:space="preserve"> </w:t>
      </w:r>
      <w:r w:rsidR="001B1F9F" w:rsidRPr="00A47D90">
        <w:rPr>
          <w:rFonts w:ascii="Book Antiqua" w:hAnsi="Book Antiqua" w:cs="Times New Roman"/>
          <w:sz w:val="24"/>
          <w:szCs w:val="24"/>
        </w:rPr>
        <w:t xml:space="preserve">Pancreatic </w:t>
      </w:r>
      <w:r w:rsidRPr="00A47D90">
        <w:rPr>
          <w:rFonts w:ascii="Book Antiqua" w:hAnsi="Book Antiqua" w:cs="Times New Roman"/>
          <w:sz w:val="24"/>
          <w:szCs w:val="24"/>
        </w:rPr>
        <w:t xml:space="preserve">cancer stem cells; </w:t>
      </w:r>
      <w:r w:rsidR="001B1F9F" w:rsidRPr="00A47D90">
        <w:rPr>
          <w:rFonts w:ascii="Book Antiqua" w:hAnsi="Book Antiqua" w:cs="Times New Roman"/>
          <w:sz w:val="24"/>
          <w:szCs w:val="24"/>
        </w:rPr>
        <w:t xml:space="preserve">Pancreatic </w:t>
      </w:r>
      <w:r w:rsidRPr="00A47D90">
        <w:rPr>
          <w:rFonts w:ascii="Book Antiqua" w:hAnsi="Book Antiqua" w:cs="Times New Roman"/>
          <w:sz w:val="24"/>
          <w:szCs w:val="24"/>
        </w:rPr>
        <w:t>cancer;</w:t>
      </w:r>
      <w:r w:rsidRPr="00A47D90" w:rsidDel="009F35F9">
        <w:rPr>
          <w:rFonts w:ascii="Book Antiqua" w:hAnsi="Book Antiqua" w:cs="Times New Roman"/>
          <w:sz w:val="24"/>
          <w:szCs w:val="24"/>
        </w:rPr>
        <w:t xml:space="preserve"> </w:t>
      </w:r>
      <w:r w:rsidR="001B1F9F" w:rsidRPr="00A47D90">
        <w:rPr>
          <w:rFonts w:ascii="Book Antiqua" w:hAnsi="Book Antiqua" w:cs="Times New Roman"/>
          <w:sz w:val="24"/>
          <w:szCs w:val="24"/>
        </w:rPr>
        <w:t xml:space="preserve">Therapeutic </w:t>
      </w:r>
      <w:r w:rsidRPr="00A47D90">
        <w:rPr>
          <w:rFonts w:ascii="Book Antiqua" w:hAnsi="Book Antiqua" w:cs="Times New Roman"/>
          <w:sz w:val="24"/>
          <w:szCs w:val="24"/>
        </w:rPr>
        <w:t xml:space="preserve">approaches; </w:t>
      </w:r>
      <w:r w:rsidR="001B1F9F" w:rsidRPr="00A47D90">
        <w:rPr>
          <w:rFonts w:ascii="Book Antiqua" w:hAnsi="Book Antiqua" w:cs="Times New Roman"/>
          <w:sz w:val="24"/>
          <w:szCs w:val="24"/>
        </w:rPr>
        <w:t>Pancreas; Treatment</w:t>
      </w:r>
    </w:p>
    <w:p w14:paraId="302237CB" w14:textId="77777777" w:rsidR="001B1F9F" w:rsidRPr="00A47D90" w:rsidRDefault="001B1F9F" w:rsidP="00A47D90">
      <w:pPr>
        <w:spacing w:after="0" w:line="360" w:lineRule="auto"/>
        <w:jc w:val="both"/>
        <w:rPr>
          <w:rFonts w:ascii="Book Antiqua" w:hAnsi="Book Antiqua" w:cs="Times New Roman"/>
          <w:sz w:val="24"/>
          <w:szCs w:val="24"/>
          <w:lang w:eastAsia="zh-CN"/>
        </w:rPr>
      </w:pPr>
    </w:p>
    <w:p w14:paraId="53860EA4" w14:textId="77777777" w:rsidR="001B1F9F" w:rsidRPr="00A47D90" w:rsidRDefault="001B1F9F" w:rsidP="00A47D90">
      <w:pPr>
        <w:spacing w:after="0" w:line="360" w:lineRule="auto"/>
        <w:jc w:val="both"/>
        <w:rPr>
          <w:rFonts w:ascii="Book Antiqua" w:hAnsi="Book Antiqua" w:cs="Arial"/>
          <w:sz w:val="24"/>
          <w:szCs w:val="24"/>
        </w:rPr>
      </w:pPr>
      <w:r w:rsidRPr="00A47D90">
        <w:rPr>
          <w:rFonts w:ascii="Book Antiqua" w:hAnsi="Book Antiqua"/>
          <w:b/>
          <w:sz w:val="24"/>
          <w:szCs w:val="24"/>
        </w:rPr>
        <w:t xml:space="preserve">© </w:t>
      </w:r>
      <w:r w:rsidRPr="00A47D90">
        <w:rPr>
          <w:rFonts w:ascii="Book Antiqua" w:hAnsi="Book Antiqua" w:cs="Arial"/>
          <w:b/>
          <w:sz w:val="24"/>
          <w:szCs w:val="24"/>
        </w:rPr>
        <w:t>The Author(s) 2018.</w:t>
      </w:r>
      <w:r w:rsidRPr="00A47D90">
        <w:rPr>
          <w:rFonts w:ascii="Book Antiqua" w:hAnsi="Book Antiqua" w:cs="Arial"/>
          <w:sz w:val="24"/>
          <w:szCs w:val="24"/>
        </w:rPr>
        <w:t xml:space="preserve"> Published by </w:t>
      </w:r>
      <w:proofErr w:type="spellStart"/>
      <w:r w:rsidRPr="00A47D90">
        <w:rPr>
          <w:rFonts w:ascii="Book Antiqua" w:hAnsi="Book Antiqua" w:cs="Arial"/>
          <w:sz w:val="24"/>
          <w:szCs w:val="24"/>
        </w:rPr>
        <w:t>Baishideng</w:t>
      </w:r>
      <w:proofErr w:type="spellEnd"/>
      <w:r w:rsidRPr="00A47D90">
        <w:rPr>
          <w:rFonts w:ascii="Book Antiqua" w:hAnsi="Book Antiqua" w:cs="Arial"/>
          <w:sz w:val="24"/>
          <w:szCs w:val="24"/>
        </w:rPr>
        <w:t xml:space="preserve"> Publishing Group Inc. All rights reserved.</w:t>
      </w:r>
    </w:p>
    <w:p w14:paraId="58EC94A6" w14:textId="77777777" w:rsidR="001B1F9F" w:rsidRPr="00A47D90" w:rsidRDefault="001B1F9F" w:rsidP="00A47D90">
      <w:pPr>
        <w:spacing w:after="0" w:line="360" w:lineRule="auto"/>
        <w:jc w:val="both"/>
        <w:rPr>
          <w:rFonts w:ascii="Book Antiqua" w:hAnsi="Book Antiqua" w:cs="Times New Roman"/>
          <w:b/>
          <w:sz w:val="24"/>
          <w:szCs w:val="24"/>
          <w:lang w:eastAsia="zh-CN"/>
        </w:rPr>
      </w:pPr>
    </w:p>
    <w:p w14:paraId="547E49DB" w14:textId="3A9C0A8B" w:rsidR="0090460B" w:rsidRPr="00A47D90" w:rsidRDefault="0090460B" w:rsidP="00A47D90">
      <w:pPr>
        <w:spacing w:after="0" w:line="360" w:lineRule="auto"/>
        <w:jc w:val="both"/>
        <w:rPr>
          <w:rFonts w:ascii="Book Antiqua" w:hAnsi="Book Antiqua" w:cs="Times New Roman"/>
          <w:sz w:val="24"/>
          <w:szCs w:val="24"/>
        </w:rPr>
      </w:pPr>
      <w:r w:rsidRPr="00A47D90">
        <w:rPr>
          <w:rFonts w:ascii="Book Antiqua" w:hAnsi="Book Antiqua" w:cs="Times New Roman"/>
          <w:b/>
          <w:sz w:val="24"/>
          <w:szCs w:val="24"/>
        </w:rPr>
        <w:t xml:space="preserve">Core tip: </w:t>
      </w:r>
      <w:r w:rsidRPr="00A47D90">
        <w:rPr>
          <w:rFonts w:ascii="Book Antiqua" w:hAnsi="Book Antiqua" w:cs="Times New Roman"/>
          <w:sz w:val="24"/>
          <w:szCs w:val="24"/>
        </w:rPr>
        <w:t>Pancreatic cancer is characteri</w:t>
      </w:r>
      <w:r w:rsidR="00564217" w:rsidRPr="00A47D90">
        <w:rPr>
          <w:rFonts w:ascii="Book Antiqua" w:hAnsi="Book Antiqua" w:cs="Times New Roman"/>
          <w:sz w:val="24"/>
          <w:szCs w:val="24"/>
        </w:rPr>
        <w:t>s</w:t>
      </w:r>
      <w:r w:rsidRPr="00A47D90">
        <w:rPr>
          <w:rFonts w:ascii="Book Antiqua" w:hAnsi="Book Antiqua" w:cs="Times New Roman"/>
          <w:sz w:val="24"/>
          <w:szCs w:val="24"/>
        </w:rPr>
        <w:t xml:space="preserve">ed by remarkable resistance </w:t>
      </w:r>
      <w:r w:rsidR="00564217" w:rsidRPr="00A47D90">
        <w:rPr>
          <w:rFonts w:ascii="Book Antiqua" w:hAnsi="Book Antiqua" w:cs="Times New Roman"/>
          <w:sz w:val="24"/>
          <w:szCs w:val="24"/>
        </w:rPr>
        <w:t xml:space="preserve">to treatment </w:t>
      </w:r>
      <w:r w:rsidRPr="00A47D90">
        <w:rPr>
          <w:rFonts w:ascii="Book Antiqua" w:hAnsi="Book Antiqua" w:cs="Times New Roman"/>
          <w:sz w:val="24"/>
          <w:szCs w:val="24"/>
        </w:rPr>
        <w:t>conferred by pancreatic cancer stem cells</w:t>
      </w:r>
      <w:r w:rsidR="001B1F9F" w:rsidRPr="00A47D90">
        <w:rPr>
          <w:rFonts w:ascii="Book Antiqua" w:hAnsi="Book Antiqua" w:cs="Times New Roman"/>
          <w:sz w:val="24"/>
          <w:szCs w:val="24"/>
          <w:lang w:eastAsia="zh-CN"/>
        </w:rPr>
        <w:t xml:space="preserve"> (</w:t>
      </w:r>
      <w:r w:rsidR="001B1F9F" w:rsidRPr="00A47D90">
        <w:rPr>
          <w:rFonts w:ascii="Book Antiqua" w:hAnsi="Book Antiqua" w:cs="Times New Roman"/>
          <w:sz w:val="24"/>
          <w:szCs w:val="24"/>
        </w:rPr>
        <w:t>PCSC</w:t>
      </w:r>
      <w:r w:rsidR="001B1F9F" w:rsidRPr="00A47D90">
        <w:rPr>
          <w:rFonts w:ascii="Book Antiqua" w:hAnsi="Book Antiqua" w:cs="Times New Roman"/>
          <w:sz w:val="24"/>
          <w:szCs w:val="24"/>
          <w:lang w:eastAsia="zh-CN"/>
        </w:rPr>
        <w:t>s)</w:t>
      </w:r>
      <w:r w:rsidRPr="00A47D90">
        <w:rPr>
          <w:rFonts w:ascii="Book Antiqua" w:hAnsi="Book Antiqua" w:cs="Times New Roman"/>
          <w:sz w:val="24"/>
          <w:szCs w:val="24"/>
        </w:rPr>
        <w:t>. Unfortunately, most conventional treatments are unable to eradicate tumour</w:t>
      </w:r>
      <w:r w:rsidR="00564217" w:rsidRPr="00A47D90">
        <w:rPr>
          <w:rFonts w:ascii="Book Antiqua" w:hAnsi="Book Antiqua" w:cs="Times New Roman"/>
          <w:sz w:val="24"/>
          <w:szCs w:val="24"/>
        </w:rPr>
        <w:t>s</w:t>
      </w:r>
      <w:r w:rsidRPr="00A47D90">
        <w:rPr>
          <w:rFonts w:ascii="Book Antiqua" w:hAnsi="Book Antiqua" w:cs="Times New Roman"/>
          <w:sz w:val="24"/>
          <w:szCs w:val="24"/>
        </w:rPr>
        <w:t xml:space="preserve">. Recent research </w:t>
      </w:r>
      <w:r w:rsidR="00564217" w:rsidRPr="00A47D90">
        <w:rPr>
          <w:rFonts w:ascii="Book Antiqua" w:hAnsi="Book Antiqua" w:cs="Times New Roman"/>
          <w:sz w:val="24"/>
          <w:szCs w:val="24"/>
        </w:rPr>
        <w:t xml:space="preserve">has </w:t>
      </w:r>
      <w:r w:rsidRPr="00A47D90">
        <w:rPr>
          <w:rFonts w:ascii="Book Antiqua" w:hAnsi="Book Antiqua" w:cs="Times New Roman"/>
          <w:sz w:val="24"/>
          <w:szCs w:val="24"/>
        </w:rPr>
        <w:t>focus</w:t>
      </w:r>
      <w:r w:rsidR="00564217" w:rsidRPr="00A47D90">
        <w:rPr>
          <w:rFonts w:ascii="Book Antiqua" w:hAnsi="Book Antiqua" w:cs="Times New Roman"/>
          <w:sz w:val="24"/>
          <w:szCs w:val="24"/>
        </w:rPr>
        <w:t>ed</w:t>
      </w:r>
      <w:r w:rsidRPr="00A47D90">
        <w:rPr>
          <w:rFonts w:ascii="Book Antiqua" w:hAnsi="Book Antiqua" w:cs="Times New Roman"/>
          <w:sz w:val="24"/>
          <w:szCs w:val="24"/>
        </w:rPr>
        <w:t xml:space="preserve"> on characteri</w:t>
      </w:r>
      <w:r w:rsidR="00564217" w:rsidRPr="00A47D90">
        <w:rPr>
          <w:rFonts w:ascii="Book Antiqua" w:hAnsi="Book Antiqua" w:cs="Times New Roman"/>
          <w:sz w:val="24"/>
          <w:szCs w:val="24"/>
        </w:rPr>
        <w:t>sing</w:t>
      </w:r>
      <w:r w:rsidRPr="00A47D90">
        <w:rPr>
          <w:rFonts w:ascii="Book Antiqua" w:hAnsi="Book Antiqua" w:cs="Times New Roman"/>
          <w:sz w:val="24"/>
          <w:szCs w:val="24"/>
        </w:rPr>
        <w:t xml:space="preserve"> </w:t>
      </w:r>
      <w:r w:rsidR="001B1F9F" w:rsidRPr="00A47D90">
        <w:rPr>
          <w:rFonts w:ascii="Book Antiqua" w:hAnsi="Book Antiqua" w:cs="Times New Roman"/>
          <w:sz w:val="24"/>
          <w:szCs w:val="24"/>
        </w:rPr>
        <w:t>PCSC</w:t>
      </w:r>
      <w:r w:rsidR="001B1F9F" w:rsidRPr="00A47D90">
        <w:rPr>
          <w:rFonts w:ascii="Book Antiqua" w:hAnsi="Book Antiqua" w:cs="Times New Roman"/>
          <w:sz w:val="24"/>
          <w:szCs w:val="24"/>
          <w:lang w:eastAsia="zh-CN"/>
        </w:rPr>
        <w:t>s</w:t>
      </w:r>
      <w:r w:rsidRPr="00A47D90">
        <w:rPr>
          <w:rFonts w:ascii="Book Antiqua" w:hAnsi="Book Antiqua" w:cs="Times New Roman"/>
          <w:sz w:val="24"/>
          <w:szCs w:val="24"/>
        </w:rPr>
        <w:t xml:space="preserve"> to accelerate the development of novel therapeutic strategies. </w:t>
      </w:r>
      <w:r w:rsidR="00564217" w:rsidRPr="00A47D90">
        <w:rPr>
          <w:rFonts w:ascii="Book Antiqua" w:hAnsi="Book Antiqua" w:cs="Times New Roman"/>
          <w:sz w:val="24"/>
          <w:szCs w:val="24"/>
        </w:rPr>
        <w:t>In the present paper</w:t>
      </w:r>
      <w:r w:rsidRPr="00A47D90">
        <w:rPr>
          <w:rFonts w:ascii="Book Antiqua" w:hAnsi="Book Antiqua" w:cs="Times New Roman"/>
          <w:sz w:val="24"/>
          <w:szCs w:val="24"/>
        </w:rPr>
        <w:t xml:space="preserve">, we shed light on promising </w:t>
      </w:r>
      <w:r w:rsidR="00564217" w:rsidRPr="00A47D90">
        <w:rPr>
          <w:rFonts w:ascii="Book Antiqua" w:hAnsi="Book Antiqua" w:cs="Times New Roman"/>
          <w:sz w:val="24"/>
          <w:szCs w:val="24"/>
        </w:rPr>
        <w:t xml:space="preserve">new </w:t>
      </w:r>
      <w:r w:rsidRPr="00A47D90">
        <w:rPr>
          <w:rFonts w:ascii="Book Antiqua" w:hAnsi="Book Antiqua" w:cs="Times New Roman"/>
          <w:sz w:val="24"/>
          <w:szCs w:val="24"/>
        </w:rPr>
        <w:t>strategies based on: non-cancer drugs as anti-cancer therapeutics, targeting of deregulated pathways and proteins of PCSCs, and nanoparticles for improved drug delivery.</w:t>
      </w:r>
    </w:p>
    <w:p w14:paraId="0665B9B4" w14:textId="77777777" w:rsidR="001B1F9F" w:rsidRPr="00A47D90" w:rsidRDefault="001B1F9F" w:rsidP="00A47D90">
      <w:pPr>
        <w:spacing w:after="0" w:line="360" w:lineRule="auto"/>
        <w:jc w:val="both"/>
        <w:rPr>
          <w:rFonts w:ascii="Book Antiqua" w:hAnsi="Book Antiqua" w:cs="Times New Roman"/>
          <w:sz w:val="24"/>
          <w:szCs w:val="24"/>
          <w:lang w:eastAsia="zh-CN"/>
        </w:rPr>
      </w:pPr>
    </w:p>
    <w:p w14:paraId="0F7A1F41" w14:textId="1C52327C" w:rsidR="001B1F9F" w:rsidRPr="00A47D90" w:rsidRDefault="001B1F9F" w:rsidP="00A47D90">
      <w:pPr>
        <w:spacing w:after="0" w:line="360" w:lineRule="auto"/>
        <w:jc w:val="both"/>
        <w:rPr>
          <w:rFonts w:ascii="Book Antiqua" w:hAnsi="Book Antiqua"/>
          <w:bCs/>
          <w:sz w:val="24"/>
          <w:szCs w:val="24"/>
          <w:lang w:eastAsia="zh-CN"/>
        </w:rPr>
      </w:pPr>
      <w:r w:rsidRPr="00A47D90">
        <w:rPr>
          <w:rFonts w:ascii="Book Antiqua" w:hAnsi="Book Antiqua" w:cs="Times New Roman"/>
          <w:sz w:val="24"/>
          <w:szCs w:val="24"/>
        </w:rPr>
        <w:t>Di Carlo</w:t>
      </w:r>
      <w:r w:rsidRPr="00A47D90">
        <w:rPr>
          <w:rFonts w:ascii="Book Antiqua" w:hAnsi="Book Antiqua" w:cs="Times New Roman"/>
          <w:sz w:val="24"/>
          <w:szCs w:val="24"/>
          <w:lang w:eastAsia="zh-CN"/>
        </w:rPr>
        <w:t xml:space="preserve"> C</w:t>
      </w:r>
      <w:r w:rsidRPr="00A47D90">
        <w:rPr>
          <w:rFonts w:ascii="Book Antiqua" w:hAnsi="Book Antiqua" w:cs="Times New Roman"/>
          <w:sz w:val="24"/>
          <w:szCs w:val="24"/>
        </w:rPr>
        <w:t>, Brandi</w:t>
      </w:r>
      <w:r w:rsidRPr="00A47D90">
        <w:rPr>
          <w:rFonts w:ascii="Book Antiqua" w:hAnsi="Book Antiqua" w:cs="Times New Roman"/>
          <w:sz w:val="24"/>
          <w:szCs w:val="24"/>
          <w:lang w:eastAsia="zh-CN"/>
        </w:rPr>
        <w:t xml:space="preserve"> J</w:t>
      </w:r>
      <w:r w:rsidRPr="00A47D90">
        <w:rPr>
          <w:rFonts w:ascii="Book Antiqua" w:hAnsi="Book Antiqua" w:cs="Times New Roman"/>
          <w:sz w:val="24"/>
          <w:szCs w:val="24"/>
        </w:rPr>
        <w:t xml:space="preserve">, </w:t>
      </w:r>
      <w:proofErr w:type="spellStart"/>
      <w:r w:rsidRPr="00A47D90">
        <w:rPr>
          <w:rFonts w:ascii="Book Antiqua" w:hAnsi="Book Antiqua" w:cs="Times New Roman"/>
          <w:sz w:val="24"/>
          <w:szCs w:val="24"/>
        </w:rPr>
        <w:t>Cecconi</w:t>
      </w:r>
      <w:proofErr w:type="spellEnd"/>
      <w:r w:rsidRPr="00A47D90">
        <w:rPr>
          <w:rFonts w:ascii="Book Antiqua" w:hAnsi="Book Antiqua" w:cs="Times New Roman"/>
          <w:sz w:val="24"/>
          <w:szCs w:val="24"/>
          <w:lang w:eastAsia="zh-CN"/>
        </w:rPr>
        <w:t xml:space="preserve"> D.</w:t>
      </w:r>
      <w:r w:rsidRPr="00A47D90">
        <w:rPr>
          <w:rFonts w:ascii="Book Antiqua" w:hAnsi="Book Antiqua" w:cs="Times New Roman"/>
          <w:sz w:val="24"/>
          <w:szCs w:val="24"/>
        </w:rPr>
        <w:t xml:space="preserve"> Pancreatic cancer stem cells: Perspectives on potential therapeutic approaches of </w:t>
      </w:r>
      <w:r w:rsidRPr="00A47D90">
        <w:rPr>
          <w:rFonts w:ascii="Book Antiqua" w:hAnsi="Book Antiqua"/>
          <w:bCs/>
          <w:sz w:val="24"/>
          <w:szCs w:val="24"/>
        </w:rPr>
        <w:t>pancreatic ductal adenocarcinoma</w:t>
      </w:r>
      <w:r w:rsidRPr="00A47D90">
        <w:rPr>
          <w:rFonts w:ascii="Book Antiqua" w:hAnsi="Book Antiqua"/>
          <w:bCs/>
          <w:sz w:val="24"/>
          <w:szCs w:val="24"/>
          <w:lang w:eastAsia="zh-CN"/>
        </w:rPr>
        <w:t>.</w:t>
      </w:r>
      <w:r w:rsidRPr="00A47D90">
        <w:rPr>
          <w:rFonts w:ascii="Book Antiqua" w:hAnsi="Book Antiqua"/>
          <w:i/>
          <w:iCs/>
          <w:sz w:val="24"/>
          <w:szCs w:val="24"/>
        </w:rPr>
        <w:t xml:space="preserve"> World J Stem Cells</w:t>
      </w:r>
      <w:r w:rsidRPr="00A47D90">
        <w:rPr>
          <w:rFonts w:ascii="Book Antiqua" w:hAnsi="Book Antiqua"/>
          <w:i/>
          <w:iCs/>
          <w:sz w:val="24"/>
          <w:szCs w:val="24"/>
          <w:lang w:eastAsia="zh-CN"/>
        </w:rPr>
        <w:t xml:space="preserve"> </w:t>
      </w:r>
      <w:r w:rsidRPr="00A47D90">
        <w:rPr>
          <w:rFonts w:ascii="Book Antiqua" w:hAnsi="Book Antiqua"/>
          <w:iCs/>
          <w:sz w:val="24"/>
          <w:szCs w:val="24"/>
          <w:lang w:eastAsia="zh-CN"/>
        </w:rPr>
        <w:t>2018; In press</w:t>
      </w:r>
    </w:p>
    <w:p w14:paraId="570706AD" w14:textId="77777777" w:rsidR="001B1F9F" w:rsidRPr="00A47D90" w:rsidRDefault="001B1F9F" w:rsidP="00A47D90">
      <w:pPr>
        <w:spacing w:after="0" w:line="360" w:lineRule="auto"/>
        <w:jc w:val="both"/>
        <w:rPr>
          <w:rFonts w:ascii="Book Antiqua" w:hAnsi="Book Antiqua" w:cs="Times New Roman"/>
          <w:b/>
          <w:sz w:val="24"/>
          <w:szCs w:val="24"/>
          <w:lang w:eastAsia="zh-CN"/>
        </w:rPr>
      </w:pPr>
      <w:r w:rsidRPr="00A47D90">
        <w:rPr>
          <w:rFonts w:ascii="Book Antiqua" w:hAnsi="Book Antiqua" w:cs="Times New Roman"/>
          <w:b/>
          <w:sz w:val="24"/>
          <w:szCs w:val="24"/>
          <w:lang w:eastAsia="zh-CN"/>
        </w:rPr>
        <w:br w:type="page"/>
      </w:r>
    </w:p>
    <w:p w14:paraId="6B5ECA3B" w14:textId="532895C8" w:rsidR="00EF3068" w:rsidRPr="00A47D90" w:rsidRDefault="00757790" w:rsidP="00A47D90">
      <w:pPr>
        <w:spacing w:after="0" w:line="360" w:lineRule="auto"/>
        <w:jc w:val="both"/>
        <w:rPr>
          <w:rFonts w:ascii="Book Antiqua" w:hAnsi="Book Antiqua" w:cs="Times New Roman"/>
          <w:b/>
          <w:sz w:val="24"/>
          <w:szCs w:val="24"/>
        </w:rPr>
      </w:pPr>
      <w:r w:rsidRPr="00A47D90">
        <w:rPr>
          <w:rFonts w:ascii="Book Antiqua" w:hAnsi="Book Antiqua" w:cs="Times New Roman"/>
          <w:b/>
          <w:sz w:val="24"/>
          <w:szCs w:val="24"/>
        </w:rPr>
        <w:lastRenderedPageBreak/>
        <w:t>INTRODUCTION</w:t>
      </w:r>
    </w:p>
    <w:p w14:paraId="58B99295" w14:textId="69A6A4E8" w:rsidR="00A66911" w:rsidRPr="00A47D90" w:rsidRDefault="00724041" w:rsidP="00A47D90">
      <w:pPr>
        <w:spacing w:after="0" w:line="360" w:lineRule="auto"/>
        <w:jc w:val="both"/>
        <w:rPr>
          <w:rFonts w:ascii="Book Antiqua" w:hAnsi="Book Antiqua" w:cs="Times New Roman"/>
          <w:sz w:val="24"/>
          <w:szCs w:val="24"/>
        </w:rPr>
      </w:pPr>
      <w:r w:rsidRPr="00A47D90">
        <w:rPr>
          <w:rFonts w:ascii="Book Antiqua" w:hAnsi="Book Antiqua" w:cs="Times New Roman"/>
          <w:sz w:val="24"/>
          <w:szCs w:val="24"/>
        </w:rPr>
        <w:t>Pancreatic cancer comprises many types of cancers, of which the most common is an infiltrating neoplasm named pancreatic ductal adenocarcinoma (PDAC)</w:t>
      </w:r>
      <w:r w:rsidR="0075635B"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&lt;EndNote&gt;&lt;Cite&gt;&lt;Author&gt;Gallmeier&lt;/Author&gt;&lt;Year&gt;2018&lt;/Year&gt;&lt;RecNum&gt;108&lt;/RecNum&gt;&lt;DisplayText&gt;&lt;style face="superscript"&gt;[1]&lt;/style&gt;&lt;/DisplayText&gt;&lt;record&gt;&lt;rec-number&gt;108&lt;/rec-number&gt;&lt;foreign-keys&gt;&lt;key app="EN" db-id="wtz99925ddrza7exe2mv9ddlrvf9z2evv5z0" timestamp="1536324319"&gt;108&lt;/key&gt;&lt;/foreign-keys&gt;&lt;ref-type name="Journal Article"&gt;17&lt;/ref-type&gt;&lt;contributors&gt;&lt;authors&gt;&lt;author&gt;Gallmeier, E.&lt;/author&gt;&lt;author&gt;Gress, T. M.&lt;/author&gt;&lt;/authors&gt;&lt;/contributors&gt;&lt;auth-address&gt;Klinik fur Innere Medizin, Gastroenterologie, Infektiologie, Endokrinologie und Stoffwechsel, Universitatsklinikum Giessen und Marburg GmbH, Baldinger Strasse, 35043, Marburg, Deutschland. eike.gallmeier@med.uni-marburg.de.&amp;#xD;Klinik fur Innere Medizin, Gastroenterologie, Infektiologie, Endokrinologie und Stoffwechsel, Universitatsklinikum Giessen und Marburg GmbH, Baldinger Strasse, 35043, Marburg, Deutschland.&lt;/auth-address&gt;&lt;titles&gt;&lt;title&gt;[Pancreatic ductal adenocarcinoma]&lt;/title&gt;&lt;secondary-title&gt;Internist (Berl)&lt;/secondary-title&gt;&lt;/titles&gt;&lt;periodical&gt;&lt;full-title&gt;Internist (Berl)&lt;/full-title&gt;&lt;/periodical&gt;&lt;pages&gt;805-822&lt;/pages&gt;&lt;volume&gt;59&lt;/volume&gt;&lt;number&gt;8&lt;/number&gt;&lt;edition&gt;2018/07/08&lt;/edition&gt;&lt;keywords&gt;&lt;keyword&gt;*Diagnosis&lt;/keyword&gt;&lt;keyword&gt;*Etiopathology&lt;/keyword&gt;&lt;keyword&gt;*Genetics&lt;/keyword&gt;&lt;keyword&gt;*Pancreatic cancer&lt;/keyword&gt;&lt;keyword&gt;*Therapy&lt;/keyword&gt;&lt;/keywords&gt;&lt;dates&gt;&lt;year&gt;2018&lt;/year&gt;&lt;pub-dates&gt;&lt;date&gt;Aug&lt;/date&gt;&lt;/pub-dates&gt;&lt;/dates&gt;&lt;orig-pub&gt;Duktales Adenokarzinom des Pankreas.&lt;/orig-pub&gt;&lt;isbn&gt;1432-1289 (Electronic)&amp;#xD;0020-9554 (Linking)&lt;/isbn&gt;&lt;accession-num&gt;29980819&lt;/accession-num&gt;&lt;urls&gt;&lt;related-urls&gt;&lt;url&gt;https://www.ncbi.nlm.nih.gov/pubmed/29980819&lt;/url&gt;&lt;/related-urls&gt;&lt;/urls&gt;&lt;electronic-resource-num&gt;10.1007/s00108-018-0460-z&lt;/electronic-resource-num&gt;&lt;/record&gt;&lt;/Cite&gt;&lt;/EndNote&gt;</w:instrText>
      </w:r>
      <w:r w:rsidR="0075635B"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 w:tooltip="Gallmeier, 2018 #108" w:history="1">
        <w:r w:rsidR="004D25A9" w:rsidRPr="00A47D90">
          <w:rPr>
            <w:rFonts w:ascii="Book Antiqua" w:hAnsi="Book Antiqua" w:cs="Times New Roman"/>
            <w:noProof/>
            <w:sz w:val="24"/>
            <w:szCs w:val="24"/>
            <w:vertAlign w:val="superscript"/>
          </w:rPr>
          <w:t>1</w:t>
        </w:r>
      </w:hyperlink>
      <w:r w:rsidR="0079193B" w:rsidRPr="00A47D90">
        <w:rPr>
          <w:rFonts w:ascii="Book Antiqua" w:hAnsi="Book Antiqua" w:cs="Times New Roman"/>
          <w:noProof/>
          <w:sz w:val="24"/>
          <w:szCs w:val="24"/>
          <w:vertAlign w:val="superscript"/>
        </w:rPr>
        <w:t>]</w:t>
      </w:r>
      <w:r w:rsidR="0075635B" w:rsidRPr="00A47D90">
        <w:rPr>
          <w:rFonts w:ascii="Book Antiqua" w:hAnsi="Book Antiqua" w:cs="Times New Roman"/>
          <w:sz w:val="24"/>
          <w:szCs w:val="24"/>
        </w:rPr>
        <w:fldChar w:fldCharType="end"/>
      </w:r>
      <w:r w:rsidR="00564217" w:rsidRPr="00A47D90">
        <w:rPr>
          <w:rFonts w:ascii="Book Antiqua" w:hAnsi="Book Antiqua" w:cs="Times New Roman"/>
          <w:sz w:val="24"/>
          <w:szCs w:val="24"/>
        </w:rPr>
        <w:t>,</w:t>
      </w:r>
      <w:r w:rsidR="0075635B" w:rsidRPr="00A47D90">
        <w:rPr>
          <w:rFonts w:ascii="Book Antiqua" w:hAnsi="Book Antiqua" w:cs="Times New Roman"/>
          <w:sz w:val="24"/>
          <w:szCs w:val="24"/>
        </w:rPr>
        <w:t xml:space="preserve"> </w:t>
      </w:r>
      <w:r w:rsidRPr="00A47D90">
        <w:rPr>
          <w:rFonts w:ascii="Book Antiqua" w:hAnsi="Book Antiqua" w:cs="Times New Roman"/>
          <w:sz w:val="24"/>
          <w:szCs w:val="24"/>
        </w:rPr>
        <w:t>which derives from the pancreatic ductal tree</w:t>
      </w:r>
      <w:r w:rsidR="0075635B" w:rsidRPr="00A47D90">
        <w:rPr>
          <w:rFonts w:ascii="Book Antiqua" w:hAnsi="Book Antiqua" w:cs="Times New Roman"/>
          <w:sz w:val="24"/>
          <w:szCs w:val="24"/>
        </w:rPr>
        <w:fldChar w:fldCharType="begin">
          <w:fldData xml:space="preserve">PEVuZE5vdGU+PENpdGU+PEF1dGhvcj5MdWNoaW5pPC9BdXRob3I+PFllYXI+MjAxNjwvWWVhcj48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PEVuZE5vdGU+PENpdGU+PEF1dGhvcj5MdWNoaW5pPC9BdXRob3I+PFllYXI+MjAxNjwvWWVhcj48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75635B" w:rsidRPr="00A47D90">
        <w:rPr>
          <w:rFonts w:ascii="Book Antiqua" w:hAnsi="Book Antiqua" w:cs="Times New Roman"/>
          <w:sz w:val="24"/>
          <w:szCs w:val="24"/>
        </w:rPr>
      </w:r>
      <w:r w:rsidR="0075635B"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 w:tooltip="Luchini, 2016 #109" w:history="1">
        <w:r w:rsidR="004D25A9" w:rsidRPr="00A47D90">
          <w:rPr>
            <w:rFonts w:ascii="Book Antiqua" w:hAnsi="Book Antiqua" w:cs="Times New Roman"/>
            <w:noProof/>
            <w:sz w:val="24"/>
            <w:szCs w:val="24"/>
            <w:vertAlign w:val="superscript"/>
          </w:rPr>
          <w:t>2</w:t>
        </w:r>
      </w:hyperlink>
      <w:r w:rsidR="0079193B" w:rsidRPr="00A47D90">
        <w:rPr>
          <w:rFonts w:ascii="Book Antiqua" w:hAnsi="Book Antiqua" w:cs="Times New Roman"/>
          <w:noProof/>
          <w:sz w:val="24"/>
          <w:szCs w:val="24"/>
          <w:vertAlign w:val="superscript"/>
        </w:rPr>
        <w:t>]</w:t>
      </w:r>
      <w:r w:rsidR="0075635B" w:rsidRPr="00A47D90">
        <w:rPr>
          <w:rFonts w:ascii="Book Antiqua" w:hAnsi="Book Antiqua" w:cs="Times New Roman"/>
          <w:sz w:val="24"/>
          <w:szCs w:val="24"/>
        </w:rPr>
        <w:fldChar w:fldCharType="end"/>
      </w:r>
      <w:r w:rsidR="0075635B" w:rsidRPr="00A47D90">
        <w:rPr>
          <w:rFonts w:ascii="Book Antiqua" w:hAnsi="Book Antiqua" w:cs="Times New Roman"/>
          <w:sz w:val="24"/>
          <w:szCs w:val="24"/>
        </w:rPr>
        <w:t>.</w:t>
      </w:r>
      <w:r w:rsidR="00EF3068" w:rsidRPr="00A47D90">
        <w:rPr>
          <w:rFonts w:ascii="Book Antiqua" w:hAnsi="Book Antiqua" w:cs="Times New Roman"/>
          <w:sz w:val="24"/>
          <w:szCs w:val="24"/>
        </w:rPr>
        <w:t xml:space="preserve"> </w:t>
      </w:r>
      <w:r w:rsidR="00480ABC" w:rsidRPr="00A47D90">
        <w:rPr>
          <w:rFonts w:ascii="Book Antiqua" w:hAnsi="Book Antiqua" w:cs="Times New Roman"/>
          <w:sz w:val="24"/>
          <w:szCs w:val="24"/>
        </w:rPr>
        <w:t>PDAC</w:t>
      </w:r>
      <w:r w:rsidR="00B30373" w:rsidRPr="00A47D90">
        <w:rPr>
          <w:rFonts w:ascii="Book Antiqua" w:hAnsi="Book Antiqua" w:cs="Times New Roman"/>
          <w:sz w:val="24"/>
          <w:szCs w:val="24"/>
        </w:rPr>
        <w:t xml:space="preserve"> is </w:t>
      </w:r>
      <w:proofErr w:type="gramStart"/>
      <w:r w:rsidR="00B30373" w:rsidRPr="00A47D90">
        <w:rPr>
          <w:rFonts w:ascii="Book Antiqua" w:hAnsi="Book Antiqua" w:cs="Times New Roman"/>
          <w:sz w:val="24"/>
          <w:szCs w:val="24"/>
        </w:rPr>
        <w:t>almost always</w:t>
      </w:r>
      <w:proofErr w:type="gramEnd"/>
      <w:r w:rsidR="00B30373" w:rsidRPr="00A47D90">
        <w:rPr>
          <w:rFonts w:ascii="Book Antiqua" w:hAnsi="Book Antiqua" w:cs="Times New Roman"/>
          <w:sz w:val="24"/>
          <w:szCs w:val="24"/>
        </w:rPr>
        <w:t xml:space="preserve"> fatal, it </w:t>
      </w:r>
      <w:r w:rsidR="00EF3068" w:rsidRPr="00A47D90">
        <w:rPr>
          <w:rFonts w:ascii="Book Antiqua" w:hAnsi="Book Antiqua" w:cs="Times New Roman"/>
          <w:sz w:val="24"/>
          <w:szCs w:val="24"/>
        </w:rPr>
        <w:t xml:space="preserve">is refractory to conventional treatments, and consequently has a documented </w:t>
      </w:r>
      <w:r w:rsidR="00564217" w:rsidRPr="00A47D90">
        <w:rPr>
          <w:rFonts w:ascii="Book Antiqua" w:hAnsi="Book Antiqua" w:cs="Times New Roman"/>
          <w:sz w:val="24"/>
          <w:szCs w:val="24"/>
        </w:rPr>
        <w:t>five</w:t>
      </w:r>
      <w:r w:rsidR="00EF3068" w:rsidRPr="00A47D90">
        <w:rPr>
          <w:rFonts w:ascii="Book Antiqua" w:hAnsi="Book Antiqua" w:cs="Times New Roman"/>
          <w:sz w:val="24"/>
          <w:szCs w:val="24"/>
        </w:rPr>
        <w:t>-year survival rate as low as 8%</w:t>
      </w:r>
      <w:hyperlink w:anchor="_ENREF_1" w:tooltip="Siegel, 2012 #6" w:history="1"/>
      <w:r w:rsidR="00EF3068" w:rsidRPr="00A47D90">
        <w:rPr>
          <w:rFonts w:ascii="Book Antiqua" w:hAnsi="Book Antiqua" w:cs="Times New Roman"/>
          <w:sz w:val="24"/>
          <w:szCs w:val="24"/>
        </w:rPr>
        <w:t xml:space="preserve">. The major driver genes participating in the whole process of disease development include </w:t>
      </w:r>
      <w:r w:rsidR="00EF3068" w:rsidRPr="00A47D90">
        <w:rPr>
          <w:rFonts w:ascii="Book Antiqua" w:hAnsi="Book Antiqua" w:cs="Times New Roman"/>
          <w:i/>
          <w:sz w:val="24"/>
          <w:szCs w:val="24"/>
        </w:rPr>
        <w:t>KRAS, TP53, CDKN2A</w:t>
      </w:r>
      <w:r w:rsidR="00EF3068" w:rsidRPr="00A47D90">
        <w:rPr>
          <w:rFonts w:ascii="Book Antiqua" w:hAnsi="Book Antiqua" w:cs="Times New Roman"/>
          <w:sz w:val="24"/>
          <w:szCs w:val="24"/>
        </w:rPr>
        <w:t xml:space="preserve">, and </w:t>
      </w:r>
      <w:r w:rsidR="00EF3068" w:rsidRPr="00A47D90">
        <w:rPr>
          <w:rFonts w:ascii="Book Antiqua" w:hAnsi="Book Antiqua" w:cs="Times New Roman"/>
          <w:i/>
          <w:sz w:val="24"/>
          <w:szCs w:val="24"/>
        </w:rPr>
        <w:t>SMAD4</w:t>
      </w:r>
      <w:r w:rsidR="00EF3068" w:rsidRPr="00A47D90">
        <w:rPr>
          <w:rFonts w:ascii="Book Antiqua" w:hAnsi="Book Antiqua" w:cs="Times New Roman"/>
          <w:sz w:val="24"/>
          <w:szCs w:val="24"/>
        </w:rPr>
        <w:t xml:space="preserve">. </w:t>
      </w:r>
      <w:r w:rsidR="00A1794F" w:rsidRPr="00A47D90">
        <w:rPr>
          <w:rFonts w:ascii="Book Antiqua" w:hAnsi="Book Antiqua" w:cs="Times New Roman"/>
          <w:sz w:val="24"/>
          <w:szCs w:val="24"/>
        </w:rPr>
        <w:t xml:space="preserve">With a near 100% </w:t>
      </w:r>
      <w:r w:rsidR="00A1794F" w:rsidRPr="00A47D90">
        <w:rPr>
          <w:rFonts w:ascii="Book Antiqua" w:hAnsi="Book Antiqua" w:cs="Times New Roman"/>
          <w:i/>
          <w:sz w:val="24"/>
          <w:szCs w:val="24"/>
        </w:rPr>
        <w:t>KRAS</w:t>
      </w:r>
      <w:r w:rsidR="00A1794F" w:rsidRPr="00A47D90">
        <w:rPr>
          <w:rFonts w:ascii="Book Antiqua" w:hAnsi="Book Antiqua" w:cs="Times New Roman"/>
          <w:sz w:val="24"/>
          <w:szCs w:val="24"/>
        </w:rPr>
        <w:t xml:space="preserve"> mutation frequency, PDAC is considered the most RAS-addicted of all cancers</w:t>
      </w:r>
      <w:r w:rsidR="00A1794F"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&lt;EndNote&gt;&lt;Cite&gt;&lt;Author&gt;Waters&lt;/Author&gt;&lt;Year&gt;2018&lt;/Year&gt;&lt;RecNum&gt;111&lt;/RecNum&gt;&lt;DisplayText&gt;&lt;style face="superscript"&gt;[3]&lt;/style&gt;&lt;/DisplayText&gt;&lt;record&gt;&lt;rec-number&gt;111&lt;/rec-number&gt;&lt;foreign-keys&gt;&lt;key app="EN" db-id="wtz99925ddrza7exe2mv9ddlrvf9z2evv5z0" timestamp="1536326403"&gt;111&lt;/key&gt;&lt;/foreign-keys&gt;&lt;ref-type name="Journal Article"&gt;17&lt;/ref-type&gt;&lt;contributors&gt;&lt;authors&gt;&lt;author&gt;Waters, A. M.&lt;/author&gt;&lt;author&gt;Der, C. J.&lt;/author&gt;&lt;/authors&gt;&lt;/contributors&gt;&lt;auth-address&gt;University of North Carolina at Chapel Hill, Lineberger Comprehensive Cancer Center, Chapel Hill, North Carolina 27599.&lt;/auth-address&gt;&lt;titles&gt;&lt;title&gt;KRAS: The Critical Driver and Therapeutic Target for Pancreatic Cancer&lt;/title&gt;&lt;secondary-title&gt;Cold Spring Harb Perspect Med&lt;/secondary-title&gt;&lt;/titles&gt;&lt;periodical&gt;&lt;full-title&gt;Cold Spring Harb Perspect Med&lt;/full-title&gt;&lt;/periodical&gt;&lt;volume&gt;8&lt;/volume&gt;&lt;number&gt;9&lt;/number&gt;&lt;edition&gt;2017/12/13&lt;/edition&gt;&lt;dates&gt;&lt;year&gt;2018&lt;/year&gt;&lt;pub-dates&gt;&lt;date&gt;Sep 4&lt;/date&gt;&lt;/pub-dates&gt;&lt;/dates&gt;&lt;isbn&gt;2157-1422 (Electronic)&amp;#xD;2157-1422 (Linking)&lt;/isbn&gt;&lt;accession-num&gt;29229669&lt;/accession-num&gt;&lt;urls&gt;&lt;related-urls&gt;&lt;url&gt;https://www.ncbi.nlm.nih.gov/pubmed/29229669&lt;/url&gt;&lt;/related-urls&gt;&lt;/urls&gt;&lt;custom2&gt;PMC5995645&lt;/custom2&gt;&lt;electronic-resource-num&gt;10.1101/cshperspect.a031435&lt;/electronic-resource-num&gt;&lt;/record&gt;&lt;/Cite&gt;&lt;/EndNote&gt;</w:instrText>
      </w:r>
      <w:r w:rsidR="00A1794F"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 w:tooltip="Waters, 2018 #111" w:history="1">
        <w:r w:rsidR="004D25A9" w:rsidRPr="00A47D90">
          <w:rPr>
            <w:rFonts w:ascii="Book Antiqua" w:hAnsi="Book Antiqua" w:cs="Times New Roman"/>
            <w:noProof/>
            <w:sz w:val="24"/>
            <w:szCs w:val="24"/>
            <w:vertAlign w:val="superscript"/>
          </w:rPr>
          <w:t>3</w:t>
        </w:r>
      </w:hyperlink>
      <w:r w:rsidR="0079193B" w:rsidRPr="00A47D90">
        <w:rPr>
          <w:rFonts w:ascii="Book Antiqua" w:hAnsi="Book Antiqua" w:cs="Times New Roman"/>
          <w:noProof/>
          <w:sz w:val="24"/>
          <w:szCs w:val="24"/>
          <w:vertAlign w:val="superscript"/>
        </w:rPr>
        <w:t>]</w:t>
      </w:r>
      <w:r w:rsidR="00A1794F" w:rsidRPr="00A47D90">
        <w:rPr>
          <w:rFonts w:ascii="Book Antiqua" w:hAnsi="Book Antiqua" w:cs="Times New Roman"/>
          <w:sz w:val="24"/>
          <w:szCs w:val="24"/>
        </w:rPr>
        <w:fldChar w:fldCharType="end"/>
      </w:r>
      <w:r w:rsidR="00A1794F" w:rsidRPr="00A47D90">
        <w:rPr>
          <w:rFonts w:ascii="Book Antiqua" w:hAnsi="Book Antiqua" w:cs="Times New Roman"/>
          <w:sz w:val="24"/>
          <w:szCs w:val="24"/>
        </w:rPr>
        <w:t>.</w:t>
      </w:r>
      <w:r w:rsidR="006B2DA0" w:rsidRPr="00A47D90">
        <w:rPr>
          <w:rFonts w:ascii="Book Antiqua" w:hAnsi="Book Antiqua" w:cs="Times New Roman"/>
          <w:sz w:val="24"/>
          <w:szCs w:val="24"/>
        </w:rPr>
        <w:t xml:space="preserve"> </w:t>
      </w:r>
      <w:r w:rsidR="00EF3068" w:rsidRPr="00A47D90">
        <w:rPr>
          <w:rFonts w:ascii="Book Antiqua" w:hAnsi="Book Antiqua" w:cs="Times New Roman"/>
          <w:sz w:val="24"/>
          <w:szCs w:val="24"/>
        </w:rPr>
        <w:t xml:space="preserve">PDAC is </w:t>
      </w:r>
      <w:r w:rsidR="00103B70" w:rsidRPr="00A47D90">
        <w:rPr>
          <w:rFonts w:ascii="Book Antiqua" w:hAnsi="Book Antiqua" w:cs="Times New Roman"/>
          <w:sz w:val="24"/>
          <w:szCs w:val="24"/>
        </w:rPr>
        <w:t xml:space="preserve">also </w:t>
      </w:r>
      <w:r w:rsidR="00EF3068" w:rsidRPr="00A47D90">
        <w:rPr>
          <w:rFonts w:ascii="Book Antiqua" w:hAnsi="Book Antiqua" w:cs="Times New Roman"/>
          <w:sz w:val="24"/>
          <w:szCs w:val="24"/>
        </w:rPr>
        <w:t>characteri</w:t>
      </w:r>
      <w:r w:rsidR="00564217" w:rsidRPr="00A47D90">
        <w:rPr>
          <w:rFonts w:ascii="Book Antiqua" w:hAnsi="Book Antiqua" w:cs="Times New Roman"/>
          <w:sz w:val="24"/>
          <w:szCs w:val="24"/>
        </w:rPr>
        <w:t>s</w:t>
      </w:r>
      <w:r w:rsidR="00EF3068" w:rsidRPr="00A47D90">
        <w:rPr>
          <w:rFonts w:ascii="Book Antiqua" w:hAnsi="Book Antiqua" w:cs="Times New Roman"/>
          <w:sz w:val="24"/>
          <w:szCs w:val="24"/>
        </w:rPr>
        <w:t xml:space="preserve">ed by a dense tumour microenvironment, perineural and vascular local growth and early distant metastases. </w:t>
      </w:r>
      <w:r w:rsidR="00D77BAE" w:rsidRPr="00A47D90">
        <w:rPr>
          <w:rFonts w:ascii="Book Antiqua" w:hAnsi="Book Antiqua" w:cs="Times New Roman"/>
          <w:sz w:val="24"/>
          <w:szCs w:val="24"/>
        </w:rPr>
        <w:t xml:space="preserve">In particular, it </w:t>
      </w:r>
      <w:r w:rsidR="00564217" w:rsidRPr="00A47D90">
        <w:rPr>
          <w:rFonts w:ascii="Book Antiqua" w:hAnsi="Book Antiqua" w:cs="Times New Roman"/>
          <w:sz w:val="24"/>
          <w:szCs w:val="24"/>
        </w:rPr>
        <w:t xml:space="preserve">typically </w:t>
      </w:r>
      <w:r w:rsidR="00D77BAE" w:rsidRPr="00A47D90">
        <w:rPr>
          <w:rFonts w:ascii="Book Antiqua" w:hAnsi="Book Antiqua" w:cs="Times New Roman"/>
          <w:sz w:val="24"/>
          <w:szCs w:val="24"/>
        </w:rPr>
        <w:t xml:space="preserve">has a </w:t>
      </w:r>
      <w:r w:rsidR="00564217" w:rsidRPr="00A47D90">
        <w:rPr>
          <w:rFonts w:ascii="Book Antiqua" w:hAnsi="Book Antiqua" w:cs="Times New Roman"/>
          <w:sz w:val="24"/>
          <w:szCs w:val="24"/>
        </w:rPr>
        <w:t>tendency to metastasis</w:t>
      </w:r>
      <w:r w:rsidR="00D77BAE" w:rsidRPr="00A47D90">
        <w:rPr>
          <w:rFonts w:ascii="Book Antiqua" w:hAnsi="Book Antiqua" w:cs="Times New Roman"/>
          <w:sz w:val="24"/>
          <w:szCs w:val="24"/>
        </w:rPr>
        <w:t>e preferentially to the liver</w:t>
      </w:r>
      <w:r w:rsidR="00564217" w:rsidRPr="00A47D90">
        <w:rPr>
          <w:rFonts w:ascii="Book Antiqua" w:hAnsi="Book Antiqua" w:cs="Times New Roman"/>
          <w:sz w:val="24"/>
          <w:szCs w:val="24"/>
        </w:rPr>
        <w:t>,</w:t>
      </w:r>
      <w:r w:rsidR="008F0F88" w:rsidRPr="00A47D90">
        <w:rPr>
          <w:rFonts w:ascii="Book Antiqua" w:hAnsi="Book Antiqua" w:cs="Times New Roman"/>
          <w:sz w:val="24"/>
          <w:szCs w:val="24"/>
        </w:rPr>
        <w:t xml:space="preserve"> where</w:t>
      </w:r>
      <w:r w:rsidR="00564217" w:rsidRPr="00A47D90">
        <w:rPr>
          <w:rFonts w:ascii="Book Antiqua" w:hAnsi="Book Antiqua" w:cs="Times New Roman"/>
          <w:sz w:val="24"/>
          <w:szCs w:val="24"/>
        </w:rPr>
        <w:t>,</w:t>
      </w:r>
      <w:r w:rsidR="008F0F88" w:rsidRPr="00A47D90">
        <w:rPr>
          <w:rFonts w:ascii="Book Antiqua" w:hAnsi="Book Antiqua" w:cs="Times New Roman"/>
          <w:sz w:val="24"/>
          <w:szCs w:val="24"/>
        </w:rPr>
        <w:t xml:space="preserve"> </w:t>
      </w:r>
      <w:r w:rsidRPr="00A47D90">
        <w:rPr>
          <w:rFonts w:ascii="Book Antiqua" w:hAnsi="Book Antiqua" w:cs="Times New Roman"/>
          <w:sz w:val="24"/>
          <w:szCs w:val="24"/>
        </w:rPr>
        <w:t>soluble factors and extracellular vesicles deriving from the primary tumour contribute to form a supportive niche</w:t>
      </w:r>
      <w:r w:rsidR="008F0F88"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&lt;EndNote&gt;&lt;Cite&gt;&lt;Author&gt;Houg&lt;/Author&gt;&lt;Year&gt;2018&lt;/Year&gt;&lt;RecNum&gt;110&lt;/RecNum&gt;&lt;DisplayText&gt;&lt;style face="superscript"&gt;[4]&lt;/style&gt;&lt;/DisplayText&gt;&lt;record&gt;&lt;rec-number&gt;110&lt;/rec-number&gt;&lt;foreign-keys&gt;&lt;key app="EN" db-id="wtz99925ddrza7exe2mv9ddlrvf9z2evv5z0" timestamp="1536325904"&gt;110&lt;/key&gt;&lt;/foreign-keys&gt;&lt;ref-type name="Journal Article"&gt;17&lt;/ref-type&gt;&lt;contributors&gt;&lt;authors&gt;&lt;author&gt;Houg, D. S.&lt;/author&gt;&lt;author&gt;Bijlsma, M. F.&lt;/author&gt;&lt;/authors&gt;&lt;/contributors&gt;&lt;auth-address&gt;Laboratory for Experimental Oncology and Radiobiology, Center of Experimental and Molecular Medicine, Cancer Center Amsterdam and Academic Medical Center, Amsterdam, the Netherlands.&amp;#xD;Laboratory for Experimental Oncology and Radiobiology, Center of Experimental and Molecular Medicine, Cancer Center Amsterdam and Academic Medical Center, Amsterdam, the Netherlands. m.f.bijlsma@amc.uva.nl.&amp;#xD;Oncode Institute, Academic Medical Center, Amsterdam, the Netherlands. m.f.bijlsma@amc.uva.nl.&lt;/auth-address&gt;&lt;titles&gt;&lt;title&gt;The hepatic pre-metastatic niche in pancreatic ductal adenocarcinoma&lt;/title&gt;&lt;secondary-title&gt;Mol Cancer&lt;/secondary-title&gt;&lt;/titles&gt;&lt;periodical&gt;&lt;full-title&gt;Mol Cancer&lt;/full-title&gt;&lt;/periodical&gt;&lt;pages&gt;95&lt;/pages&gt;&lt;volume&gt;17&lt;/volume&gt;&lt;number&gt;1&lt;/number&gt;&lt;edition&gt;2018/06/16&lt;/edition&gt;&lt;keywords&gt;&lt;keyword&gt;Metastasis&lt;/keyword&gt;&lt;keyword&gt;Niche&lt;/keyword&gt;&lt;keyword&gt;Pancreatic cancer&lt;/keyword&gt;&lt;keyword&gt;Stroma&lt;/keyword&gt;&lt;/keywords&gt;&lt;dates&gt;&lt;year&gt;2018&lt;/year&gt;&lt;pub-dates&gt;&lt;date&gt;Jun 14&lt;/date&gt;&lt;/pub-dates&gt;&lt;/dates&gt;&lt;isbn&gt;1476-4598 (Electronic)&amp;#xD;1476-4598 (Linking)&lt;/isbn&gt;&lt;accession-num&gt;29903049&lt;/accession-num&gt;&lt;urls&gt;&lt;related-urls&gt;&lt;url&gt;https://www.ncbi.nlm.nih.gov/pubmed/29903049&lt;/url&gt;&lt;/related-urls&gt;&lt;/urls&gt;&lt;custom2&gt;PMC6003100&lt;/custom2&gt;&lt;electronic-resource-num&gt;10.1186/s12943-018-0842-9&lt;/electronic-resource-num&gt;&lt;/record&gt;&lt;/Cite&gt;&lt;/EndNote&gt;</w:instrText>
      </w:r>
      <w:r w:rsidR="008F0F88"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 w:tooltip="Houg, 2018 #110" w:history="1">
        <w:r w:rsidR="004D25A9" w:rsidRPr="00A47D90">
          <w:rPr>
            <w:rFonts w:ascii="Book Antiqua" w:hAnsi="Book Antiqua" w:cs="Times New Roman"/>
            <w:noProof/>
            <w:sz w:val="24"/>
            <w:szCs w:val="24"/>
            <w:vertAlign w:val="superscript"/>
          </w:rPr>
          <w:t>4</w:t>
        </w:r>
      </w:hyperlink>
      <w:r w:rsidR="0079193B" w:rsidRPr="00A47D90">
        <w:rPr>
          <w:rFonts w:ascii="Book Antiqua" w:hAnsi="Book Antiqua" w:cs="Times New Roman"/>
          <w:noProof/>
          <w:sz w:val="24"/>
          <w:szCs w:val="24"/>
          <w:vertAlign w:val="superscript"/>
        </w:rPr>
        <w:t>]</w:t>
      </w:r>
      <w:r w:rsidR="008F0F88" w:rsidRPr="00A47D90">
        <w:rPr>
          <w:rFonts w:ascii="Book Antiqua" w:hAnsi="Book Antiqua" w:cs="Times New Roman"/>
          <w:sz w:val="24"/>
          <w:szCs w:val="24"/>
        </w:rPr>
        <w:fldChar w:fldCharType="end"/>
      </w:r>
      <w:r w:rsidR="008F0F88" w:rsidRPr="00A47D90">
        <w:rPr>
          <w:rFonts w:ascii="Book Antiqua" w:hAnsi="Book Antiqua" w:cs="Times New Roman"/>
          <w:sz w:val="24"/>
          <w:szCs w:val="24"/>
        </w:rPr>
        <w:t xml:space="preserve">. </w:t>
      </w:r>
      <w:r w:rsidR="00EF3068" w:rsidRPr="00A47D90">
        <w:rPr>
          <w:rFonts w:ascii="Book Antiqua" w:hAnsi="Book Antiqua" w:cs="Times New Roman"/>
          <w:sz w:val="24"/>
          <w:szCs w:val="24"/>
        </w:rPr>
        <w:t>Patients seldom exhibit symptoms so early diagnosis of the tumour is very difficult. Indeed, the major</w:t>
      </w:r>
      <w:r w:rsidR="00564217" w:rsidRPr="00A47D90">
        <w:rPr>
          <w:rFonts w:ascii="Book Antiqua" w:hAnsi="Book Antiqua" w:cs="Times New Roman"/>
          <w:sz w:val="24"/>
          <w:szCs w:val="24"/>
        </w:rPr>
        <w:t>ity</w:t>
      </w:r>
      <w:r w:rsidR="00EF3068" w:rsidRPr="00A47D90">
        <w:rPr>
          <w:rFonts w:ascii="Book Antiqua" w:hAnsi="Book Antiqua" w:cs="Times New Roman"/>
          <w:sz w:val="24"/>
          <w:szCs w:val="24"/>
        </w:rPr>
        <w:t xml:space="preserve"> of patients </w:t>
      </w:r>
      <w:r w:rsidR="00564217" w:rsidRPr="00A47D90">
        <w:rPr>
          <w:rFonts w:ascii="Book Antiqua" w:hAnsi="Book Antiqua" w:cs="Times New Roman"/>
          <w:sz w:val="24"/>
          <w:szCs w:val="24"/>
        </w:rPr>
        <w:t>are</w:t>
      </w:r>
      <w:r w:rsidR="00EF3068" w:rsidRPr="00A47D90">
        <w:rPr>
          <w:rFonts w:ascii="Book Antiqua" w:hAnsi="Book Antiqua" w:cs="Times New Roman"/>
          <w:sz w:val="24"/>
          <w:szCs w:val="24"/>
        </w:rPr>
        <w:t xml:space="preserve"> diagnosed when metastatic events have occurred or </w:t>
      </w:r>
      <w:r w:rsidR="00480ABC" w:rsidRPr="00A47D90">
        <w:rPr>
          <w:rFonts w:ascii="Book Antiqua" w:hAnsi="Book Antiqua" w:cs="Times New Roman"/>
          <w:sz w:val="24"/>
          <w:szCs w:val="24"/>
        </w:rPr>
        <w:t>during</w:t>
      </w:r>
      <w:r w:rsidR="00EF3068" w:rsidRPr="00A47D90">
        <w:rPr>
          <w:rFonts w:ascii="Book Antiqua" w:hAnsi="Book Antiqua" w:cs="Times New Roman"/>
          <w:sz w:val="24"/>
          <w:szCs w:val="24"/>
        </w:rPr>
        <w:t xml:space="preserve"> advanced-stage disease. For this reason, primary prevention is important</w:t>
      </w:r>
      <w:r w:rsidR="00103B70" w:rsidRPr="00A47D90">
        <w:rPr>
          <w:rFonts w:ascii="Book Antiqua" w:hAnsi="Book Antiqua" w:cs="Times New Roman"/>
          <w:sz w:val="24"/>
          <w:szCs w:val="24"/>
        </w:rPr>
        <w:t xml:space="preserve">, for example by </w:t>
      </w:r>
      <w:r w:rsidR="00EF3068" w:rsidRPr="00A47D90">
        <w:rPr>
          <w:rFonts w:ascii="Book Antiqua" w:hAnsi="Book Antiqua" w:cs="Times New Roman"/>
          <w:sz w:val="24"/>
          <w:szCs w:val="24"/>
        </w:rPr>
        <w:t>avoiding smoking and having a fat-poor diet</w:t>
      </w:r>
      <w:r w:rsidR="00997230" w:rsidRPr="00A47D90">
        <w:rPr>
          <w:rFonts w:ascii="Book Antiqua" w:hAnsi="Book Antiqua" w:cs="Times New Roman"/>
          <w:sz w:val="24"/>
          <w:szCs w:val="24"/>
        </w:rPr>
        <w:fldChar w:fldCharType="begin">
          <w:fldData xml:space="preserve">PEVuZE5vdGU+PENpdGU+PEF1dGhvcj5LbGVlZmY8L0F1dGhvcj48WWVhcj4yMDE2PC9ZZWFyPjxS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PEVuZE5vdGU+PENpdGU+PEF1dGhvcj5LbGVlZmY8L0F1dGhvcj48WWVhcj4yMDE2PC9ZZWFyPjxS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 w:tooltip="Kleeff, 2016 #7" w:history="1">
        <w:r w:rsidR="004D25A9" w:rsidRPr="00A47D90">
          <w:rPr>
            <w:rFonts w:ascii="Book Antiqua" w:hAnsi="Book Antiqua" w:cs="Times New Roman"/>
            <w:noProof/>
            <w:sz w:val="24"/>
            <w:szCs w:val="24"/>
            <w:vertAlign w:val="superscript"/>
          </w:rPr>
          <w:t>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E67FD4" w:rsidRPr="00A47D90">
        <w:rPr>
          <w:rFonts w:ascii="Book Antiqua" w:hAnsi="Book Antiqua" w:cstheme="majorHAnsi"/>
          <w:sz w:val="24"/>
          <w:szCs w:val="24"/>
        </w:rPr>
        <w:t>Currently, surgery coupled with chemo or radiation therapy is the main treatment approach although it doesn’t present satisfactory results</w:t>
      </w:r>
      <w:r w:rsidR="00997230" w:rsidRPr="00A47D90">
        <w:rPr>
          <w:rFonts w:ascii="Book Antiqua" w:hAnsi="Book Antiqua" w:cs="Times New Roman"/>
          <w:sz w:val="24"/>
          <w:szCs w:val="24"/>
        </w:rPr>
        <w:fldChar w:fldCharType="begin">
          <w:fldData xml:space="preserve">PEVuZE5vdGU+PENpdGU+PEF1dGhvcj5aaGFuZzwvQXV0aG9yPjxZZWFyPjIwMTg8L1llYXI+PFJl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PEVuZE5vdGU+PENpdGU+PEF1dGhvcj5aaGFuZzwvQXV0aG9yPjxZZWFyPjIwMTg8L1llYXI+PFJl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 w:tooltip="Zhang, 2018 #8" w:history="1">
        <w:r w:rsidR="004D25A9" w:rsidRPr="00A47D90">
          <w:rPr>
            <w:rFonts w:ascii="Book Antiqua" w:hAnsi="Book Antiqua" w:cs="Times New Roman"/>
            <w:noProof/>
            <w:sz w:val="24"/>
            <w:szCs w:val="24"/>
            <w:vertAlign w:val="superscript"/>
          </w:rPr>
          <w:t>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"10.1186/s13045-017-0551-7", "ISSN" : "17568722", "PMID" : "29386069", "abstract" : "A poor prognosis of pancreatic ductal adenocarcinoma (PDAC) associated with chemoresistance has not changed for the past three decades. A multidisciplinary diagnosis followed by surgery and chemo(radiation)therapy is the main treatment approach. However, gemcitabine- and 5-fluorouracil-based therapies did not present satisfying outcomes. Novel regimens targeting pancreatic cancer cells, the tumor microenvironment, and immunosuppression are emerging. Biomarkers concerning the treatment outcome and patient selection are being discovered in preclinical or clinical studies. Combination therapies of classic chemotherapeutic drugs and novel agents or novel therapeutic combinations might bring hope to the dismal prognosis for PDAC patients.", "author" : [ { "dropping-particle" : "", "family" : "Zhang", "given" : "Yiyin", "non-dropping-particle" : "", "parse-names" : false, "suffix" : "" }, { "dropping-particle" : "", "family" : "Yang", "given" : "Chao", "non-dropping-particle" : "", "parse-names" : false, "suffix" : "" }, { "dropping-particle" : "", "family" : "Cheng", "given" : "He", "non-dropping-particle" : "", "parse-names" : false, "suffix" : "" }, { "dropping-particle" : "", "family" : "Fan", "given" : "Zhiyao", "non-dropping-particle" : "", "parse-names" : false, "suffix" : "" }, { "dropping-particle" : "", "family" : "Huang", "given" : "Qiuyi", "non-dropping-particle" : "", "parse-names" : false, "suffix" : "" }, { "dropping-particle" : "", "family" : "Lu", "given" : "Yu", "non-dropping-particle" : "", "parse-names" : false, "suffix" : "" }, { "dropping-particle" : "", "family" : "Fan", "given" : "Kun", "non-dropping-particle" : "", "parse-names" : false, "suffix" : "" }, { "dropping-particle" : "", "family" : "Luo", "given" : "Guopei", "non-dropping-particle" : "", "parse-names" : false, "suffix" : "" }, { "dropping-particle" : "", "family" : "Jin", "given" : "Kaizhou", "non-dropping-particle" : "", "parse-names" : false, "suffix" : "" }, { "dropping-particle" : "", "family" : "Wang", "given" : "Zhengshi", "non-dropping-particle" : "", "parse-names" : false, "suffix" : "" }, { "dropping-particle" : "", "family" : "Liu", "given" : "Chen", "non-dropping-particle" : "", "parse-names" : false, "suffix" : "" }, { "dropping-particle" : "", "family" : "Yu", "given" : "Xianjun", "non-dropping-particle" : "", "parse-names" : false, "suffix" : "" } ], "container-title" : "Journal of Hematology and Oncology", "id" : "ITEM-1", "issue" : "1", "issued" : { "date-parts" : [ [ "2018" ] ] }, "page" : "1-17", "title" : "Novel agents for pancreatic ductal adenocarcinoma: Emerging therapeutics and future directions", "type" : "article-journal", "volume" : "11" }, "uris" : [ "http://www.mendeley.com/documents/?uuid=739f9353-0f36-4b15-a08f-4b3f207fd84c" ] } ], "mendeley" : { "formattedCitation" : "&lt;sup&gt;[3]&lt;/sup&gt;", "plainTextFormattedCitation" : "[3]", "previouslyFormattedCitation" : "&lt;sup&gt;[3]&lt;/sup&gt;"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7A4948" w:rsidRPr="00A47D90">
        <w:rPr>
          <w:rFonts w:ascii="Book Antiqua" w:hAnsi="Book Antiqua" w:cs="Times New Roman"/>
          <w:sz w:val="24"/>
          <w:szCs w:val="24"/>
        </w:rPr>
        <w:t>Moreover</w:t>
      </w:r>
      <w:r w:rsidR="00103B70" w:rsidRPr="00A47D90">
        <w:rPr>
          <w:rFonts w:ascii="Book Antiqua" w:hAnsi="Book Antiqua" w:cs="Times New Roman"/>
          <w:sz w:val="24"/>
          <w:szCs w:val="24"/>
        </w:rPr>
        <w:t xml:space="preserve">, disease can persist or recur with local and distant metastases: </w:t>
      </w:r>
      <w:r w:rsidR="00F56A72" w:rsidRPr="00A47D90">
        <w:rPr>
          <w:rFonts w:ascii="Book Antiqua" w:hAnsi="Book Antiqua" w:cs="Times New Roman"/>
          <w:sz w:val="24"/>
          <w:szCs w:val="24"/>
        </w:rPr>
        <w:t>indeed</w:t>
      </w:r>
      <w:r w:rsidR="007A4948" w:rsidRPr="00A47D90">
        <w:rPr>
          <w:rFonts w:ascii="Book Antiqua" w:hAnsi="Book Antiqua" w:cs="Times New Roman"/>
          <w:sz w:val="24"/>
          <w:szCs w:val="24"/>
        </w:rPr>
        <w:t>,</w:t>
      </w:r>
      <w:r w:rsidR="00F56A72" w:rsidRPr="00A47D90">
        <w:rPr>
          <w:rFonts w:ascii="Book Antiqua" w:hAnsi="Book Antiqua" w:cs="Times New Roman"/>
          <w:sz w:val="24"/>
          <w:szCs w:val="24"/>
        </w:rPr>
        <w:t xml:space="preserve"> </w:t>
      </w:r>
      <w:r w:rsidR="00480ABC" w:rsidRPr="00A47D90">
        <w:rPr>
          <w:rFonts w:ascii="Book Antiqua" w:hAnsi="Book Antiqua" w:cs="Times New Roman"/>
          <w:sz w:val="24"/>
          <w:szCs w:val="24"/>
        </w:rPr>
        <w:t>most</w:t>
      </w:r>
      <w:r w:rsidR="00EF3068" w:rsidRPr="00A47D90">
        <w:rPr>
          <w:rFonts w:ascii="Book Antiqua" w:hAnsi="Book Antiqua" w:cs="Times New Roman"/>
          <w:sz w:val="24"/>
          <w:szCs w:val="24"/>
        </w:rPr>
        <w:t xml:space="preserve"> patients subjected to resection of </w:t>
      </w:r>
      <w:r w:rsidR="007A4948" w:rsidRPr="00A47D90">
        <w:rPr>
          <w:rFonts w:ascii="Book Antiqua" w:hAnsi="Book Antiqua" w:cs="Times New Roman"/>
          <w:sz w:val="24"/>
          <w:szCs w:val="24"/>
        </w:rPr>
        <w:t xml:space="preserve">the </w:t>
      </w:r>
      <w:r w:rsidR="00EF3068" w:rsidRPr="00A47D90">
        <w:rPr>
          <w:rFonts w:ascii="Book Antiqua" w:hAnsi="Book Antiqua" w:cs="Times New Roman"/>
          <w:sz w:val="24"/>
          <w:szCs w:val="24"/>
        </w:rPr>
        <w:t xml:space="preserve">tumour die from metastasis within </w:t>
      </w:r>
      <w:r w:rsidR="007A4948" w:rsidRPr="00A47D90">
        <w:rPr>
          <w:rFonts w:ascii="Book Antiqua" w:hAnsi="Book Antiqua" w:cs="Times New Roman"/>
          <w:sz w:val="24"/>
          <w:szCs w:val="24"/>
        </w:rPr>
        <w:t xml:space="preserve">five </w:t>
      </w:r>
      <w:r w:rsidR="00EF3068" w:rsidRPr="00A47D90">
        <w:rPr>
          <w:rFonts w:ascii="Book Antiqua" w:hAnsi="Book Antiqua" w:cs="Times New Roman"/>
          <w:sz w:val="24"/>
          <w:szCs w:val="24"/>
        </w:rPr>
        <w:t>years</w:t>
      </w:r>
      <w:r w:rsidR="00997230"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103B70" w:rsidRPr="00A47D90">
        <w:rPr>
          <w:rFonts w:ascii="Book Antiqua" w:hAnsi="Book Antiqua" w:cs="Times New Roman"/>
          <w:sz w:val="24"/>
          <w:szCs w:val="24"/>
        </w:rPr>
        <w:t>. Despite</w:t>
      </w:r>
      <w:r w:rsidR="00EF3068" w:rsidRPr="00A47D90">
        <w:rPr>
          <w:rFonts w:ascii="Book Antiqua" w:hAnsi="Book Antiqua" w:cs="Times New Roman"/>
          <w:sz w:val="24"/>
          <w:szCs w:val="24"/>
        </w:rPr>
        <w:t xml:space="preserve"> </w:t>
      </w:r>
      <w:r w:rsidR="007A4948" w:rsidRPr="00A47D90">
        <w:rPr>
          <w:rFonts w:ascii="Book Antiqua" w:hAnsi="Book Antiqua" w:cs="Times New Roman"/>
          <w:sz w:val="24"/>
          <w:szCs w:val="24"/>
        </w:rPr>
        <w:t xml:space="preserve">its </w:t>
      </w:r>
      <w:r w:rsidR="00EF3068" w:rsidRPr="00A47D90">
        <w:rPr>
          <w:rFonts w:ascii="Book Antiqua" w:hAnsi="Book Antiqua" w:cs="Times New Roman"/>
          <w:sz w:val="24"/>
          <w:szCs w:val="24"/>
        </w:rPr>
        <w:t>low efficacy, gemcitabine (a pyrimidine analogue) was the first</w:t>
      </w:r>
      <w:r w:rsidR="007A4948" w:rsidRPr="00A47D90">
        <w:rPr>
          <w:rFonts w:ascii="Book Antiqua" w:hAnsi="Book Antiqua" w:cs="Times New Roman"/>
          <w:sz w:val="24"/>
          <w:szCs w:val="24"/>
        </w:rPr>
        <w:t>-</w:t>
      </w:r>
      <w:r w:rsidR="00EF3068" w:rsidRPr="00A47D90">
        <w:rPr>
          <w:rFonts w:ascii="Book Antiqua" w:hAnsi="Book Antiqua" w:cs="Times New Roman"/>
          <w:sz w:val="24"/>
          <w:szCs w:val="24"/>
        </w:rPr>
        <w:t>choice chemotherapeutic strategy in advanced PDAC for many years</w:t>
      </w:r>
      <w:r w:rsidR="00997230" w:rsidRPr="00A47D90">
        <w:rPr>
          <w:rFonts w:ascii="Book Antiqua" w:hAnsi="Book Antiqua" w:cs="Times New Roman"/>
          <w:sz w:val="24"/>
          <w:szCs w:val="24"/>
        </w:rPr>
        <w:fldChar w:fldCharType="begin">
          <w:fldData xml:space="preserve">PEVuZE5vdGU+PENpdGU+PEF1dGhvcj5FbGxlbnJpZWRlcjwvQXV0aG9yPjxZZWFyPjIwMTY8L1ll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==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PEVuZE5vdGU+PENpdGU+PEF1dGhvcj5FbGxlbnJpZWRlcjwvQXV0aG9yPjxZZWFyPjIwMTY8L1ll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==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 w:tooltip="Ellenrieder, 2016 #96" w:history="1">
        <w:r w:rsidR="004D25A9" w:rsidRPr="00A47D90">
          <w:rPr>
            <w:rFonts w:ascii="Book Antiqua" w:hAnsi="Book Antiqua" w:cs="Times New Roman"/>
            <w:noProof/>
            <w:sz w:val="24"/>
            <w:szCs w:val="24"/>
            <w:vertAlign w:val="superscript"/>
          </w:rPr>
          <w:t>8</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A66911" w:rsidRPr="00A47D90">
        <w:rPr>
          <w:rFonts w:ascii="Book Antiqua" w:hAnsi="Book Antiqua" w:cs="Times New Roman"/>
          <w:sz w:val="24"/>
          <w:szCs w:val="24"/>
        </w:rPr>
        <w:t>It</w:t>
      </w:r>
      <w:r w:rsidR="00BA6D76" w:rsidRPr="00A47D90">
        <w:rPr>
          <w:rFonts w:ascii="Book Antiqua" w:hAnsi="Book Antiqua" w:cs="Times New Roman"/>
          <w:sz w:val="24"/>
          <w:szCs w:val="24"/>
        </w:rPr>
        <w:t xml:space="preserve"> only takes effect in 23.8% of PDAC</w:t>
      </w:r>
      <w:r w:rsidR="00D953A4" w:rsidRPr="00A47D90">
        <w:rPr>
          <w:rFonts w:ascii="Book Antiqua" w:hAnsi="Book Antiqua" w:cs="Times New Roman"/>
          <w:sz w:val="24"/>
          <w:szCs w:val="24"/>
        </w:rPr>
        <w:t xml:space="preserve"> cases</w:t>
      </w:r>
      <w:r w:rsidR="006B2DA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&lt;EndNote&gt;&lt;Cite&gt;&lt;Author&gt;Liang&lt;/Author&gt;&lt;Year&gt;2017&lt;/Year&gt;&lt;RecNum&gt;122&lt;/RecNum&gt;&lt;DisplayText&gt;&lt;style face="superscript"&gt;[9]&lt;/style&gt;&lt;/DisplayText&gt;&lt;record&gt;&lt;rec-number&gt;122&lt;/rec-number&gt;&lt;foreign-keys&gt;&lt;key app="EN" db-id="wtz99925ddrza7exe2mv9ddlrvf9z2evv5z0" timestamp="1536587637"&gt;122&lt;/key&gt;&lt;/foreign-keys&gt;&lt;ref-type name="Journal Article"&gt;17&lt;/ref-type&gt;&lt;contributors&gt;&lt;authors&gt;&lt;author&gt;Liang, C.&lt;/author&gt;&lt;author&gt;Shi, S.&lt;/author&gt;&lt;author&gt;Meng, Q.&lt;/author&gt;&lt;author&gt;Liang, D.&lt;/author&gt;&lt;author&gt;Ji, S.&lt;/author&gt;&lt;author&gt;Zhang, B.&lt;/author&gt;&lt;author&gt;Qin, Y.&lt;/author&gt;&lt;author&gt;Xu, J.&lt;/author&gt;&lt;author&gt;Ni, Q.&lt;/author&gt;&lt;author&gt;Yu, X.&lt;/author&gt;&lt;/authors&gt;&lt;/contributors&gt;&lt;auth-address&gt;Department of Pancreatic Surgery, Fudan University Shanghai Cancer Center, Shanghai, China.&amp;#xD;Department of Oncology, Shanghai Medical College, Fudan University, Shanghai, China.&amp;#xD;Pancreatic Cancer Institute, Fudan University, Shanghai, China.&lt;/auth-address&gt;&lt;titles&gt;&lt;title&gt;Complex roles of the stroma in the intrinsic resistance to gemcitabine in pancreatic cancer: where we are and where we are going&lt;/title&gt;&lt;secondary-title&gt;Exp Mol Med&lt;/secondary-title&gt;&lt;/titles&gt;&lt;periodical&gt;&lt;full-title&gt;Exp Mol Med&lt;/full-title&gt;&lt;/periodical&gt;&lt;pages&gt;e406&lt;/pages&gt;&lt;volume&gt;49&lt;/volume&gt;&lt;number&gt;12&lt;/number&gt;&lt;edition&gt;2018/04/04&lt;/edition&gt;&lt;dates&gt;&lt;year&gt;2017&lt;/year&gt;&lt;pub-dates&gt;&lt;date&gt;Dec 1&lt;/date&gt;&lt;/pub-dates&gt;&lt;/dates&gt;&lt;isbn&gt;2092-6413 (Electronic)&amp;#xD;1226-3613 (Linking)&lt;/isbn&gt;&lt;accession-num&gt;29611542&lt;/accession-num&gt;&lt;urls&gt;&lt;related-urls&gt;&lt;url&gt;https://www.ncbi.nlm.nih.gov/pubmed/29611542&lt;/url&gt;&lt;/related-urls&gt;&lt;/urls&gt;&lt;custom2&gt;PMC5750480&lt;/custom2&gt;&lt;electronic-resource-num&gt;10.1038/emm.2017.255&lt;/electronic-resource-num&gt;&lt;/record&gt;&lt;/Cite&gt;&lt;/EndNote&gt;</w:instrText>
      </w:r>
      <w:r w:rsidR="006B2DA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9" w:tooltip="Liang, 2017 #122" w:history="1">
        <w:r w:rsidR="004D25A9" w:rsidRPr="00A47D90">
          <w:rPr>
            <w:rFonts w:ascii="Book Antiqua" w:hAnsi="Book Antiqua" w:cs="Times New Roman"/>
            <w:noProof/>
            <w:sz w:val="24"/>
            <w:szCs w:val="24"/>
            <w:vertAlign w:val="superscript"/>
          </w:rPr>
          <w:t>9</w:t>
        </w:r>
      </w:hyperlink>
      <w:r w:rsidR="0079193B" w:rsidRPr="00A47D90">
        <w:rPr>
          <w:rFonts w:ascii="Book Antiqua" w:hAnsi="Book Antiqua" w:cs="Times New Roman"/>
          <w:noProof/>
          <w:sz w:val="24"/>
          <w:szCs w:val="24"/>
          <w:vertAlign w:val="superscript"/>
        </w:rPr>
        <w:t>]</w:t>
      </w:r>
      <w:r w:rsidR="006B2DA0" w:rsidRPr="00A47D90">
        <w:rPr>
          <w:rFonts w:ascii="Book Antiqua" w:hAnsi="Book Antiqua" w:cs="Times New Roman"/>
          <w:sz w:val="24"/>
          <w:szCs w:val="24"/>
        </w:rPr>
        <w:fldChar w:fldCharType="end"/>
      </w:r>
      <w:r w:rsidR="006B2DA0" w:rsidRPr="00A47D90">
        <w:rPr>
          <w:rFonts w:ascii="Book Antiqua" w:hAnsi="Book Antiqua" w:cs="Times New Roman"/>
          <w:sz w:val="24"/>
          <w:szCs w:val="24"/>
        </w:rPr>
        <w:t xml:space="preserve"> </w:t>
      </w:r>
      <w:r w:rsidR="00A66911" w:rsidRPr="00A47D90">
        <w:rPr>
          <w:rFonts w:ascii="Book Antiqua" w:hAnsi="Book Antiqua" w:cs="Times New Roman"/>
          <w:sz w:val="24"/>
          <w:szCs w:val="24"/>
        </w:rPr>
        <w:t xml:space="preserve">as the result of </w:t>
      </w:r>
      <w:r w:rsidR="002728B3" w:rsidRPr="00A47D90">
        <w:rPr>
          <w:rFonts w:ascii="Book Antiqua" w:hAnsi="Book Antiqua" w:cs="Times New Roman"/>
          <w:sz w:val="24"/>
          <w:szCs w:val="24"/>
        </w:rPr>
        <w:t xml:space="preserve">dense tumour stroma and scarce diffusion of drug, and to subsequent development of gemcitabine </w:t>
      </w:r>
      <w:proofErr w:type="spellStart"/>
      <w:r w:rsidR="002728B3" w:rsidRPr="00A47D90">
        <w:rPr>
          <w:rFonts w:ascii="Book Antiqua" w:hAnsi="Book Antiqua" w:cs="Times New Roman"/>
          <w:sz w:val="24"/>
          <w:szCs w:val="24"/>
        </w:rPr>
        <w:t>chemoresistance</w:t>
      </w:r>
      <w:proofErr w:type="spellEnd"/>
      <w:r w:rsidR="002728B3" w:rsidRPr="00A47D90">
        <w:rPr>
          <w:rFonts w:ascii="Book Antiqua" w:hAnsi="Book Antiqua" w:cs="Times New Roman"/>
          <w:sz w:val="24"/>
          <w:szCs w:val="24"/>
        </w:rPr>
        <w:t xml:space="preserve"> </w:t>
      </w:r>
      <w:r w:rsidR="00A66911"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&lt;EndNote&gt;&lt;Cite&gt;&lt;Author&gt;Amrutkar&lt;/Author&gt;&lt;Year&gt;2017&lt;/Year&gt;&lt;RecNum&gt;123&lt;/RecNum&gt;&lt;DisplayText&gt;&lt;style face="superscript"&gt;[10]&lt;/style&gt;&lt;/DisplayText&gt;&lt;record&gt;&lt;rec-number&gt;123&lt;/rec-number&gt;&lt;foreign-keys&gt;&lt;key app="EN" db-id="wtz99925ddrza7exe2mv9ddlrvf9z2evv5z0" timestamp="1536588785"&gt;123&lt;/key&gt;&lt;/foreign-keys&gt;&lt;ref-type name="Journal Article"&gt;17&lt;/ref-type&gt;&lt;contributors&gt;&lt;authors&gt;&lt;author&gt;Amrutkar, M.&lt;/author&gt;&lt;author&gt;Gladhaug, I. P.&lt;/author&gt;&lt;/authors&gt;&lt;/contributors&gt;&lt;auth-address&gt;Department of Pharmacology, Institute of Clinical Medicine, University of Oslo, PO Box 1057 Blindern, 0316 Oslo, Norway. manoj.amrutkar@medisin.uio.no.&amp;#xD;Department of Hepato-Pancreato-Biliary Surgery, Institute of Clinical Medicine, University of Oslo, PO Box 1171 Blindern, 0318 Oslo, Norway. manoj.amrutkar@medisin.uio.no.&amp;#xD;Department of Hepato-Pancreato-Biliary Surgery, Institute of Clinical Medicine, University of Oslo, PO Box 1171 Blindern, 0318 Oslo, Norway. i.p.gladhaug@medisin.uio.no.&amp;#xD;Department of Hepato-Pancreato-Biliary Surgery, Oslo University Hospital Rikshospitalet, PO Box 4950 Nydalen, 0424 Oslo, Norway. i.p.gladhaug@medisin.uio.no.&lt;/auth-address&gt;&lt;titles&gt;&lt;title&gt;Pancreatic Cancer Chemoresistance to Gemcitabine&lt;/title&gt;&lt;secondary-title&gt;Cancers (Basel)&lt;/secondary-title&gt;&lt;/titles&gt;&lt;periodical&gt;&lt;full-title&gt;Cancers (Basel)&lt;/full-title&gt;&lt;/periodical&gt;&lt;volume&gt;9&lt;/volume&gt;&lt;number&gt;11&lt;/number&gt;&lt;edition&gt;2017/11/17&lt;/edition&gt;&lt;keywords&gt;&lt;keyword&gt;chemoresistance&lt;/keyword&gt;&lt;keyword&gt;gemcitabine&lt;/keyword&gt;&lt;keyword&gt;pancreatic ductal adenocarcinoma&lt;/keyword&gt;&lt;keyword&gt;tumor stroma&lt;/keyword&gt;&lt;/keywords&gt;&lt;dates&gt;&lt;year&gt;2017&lt;/year&gt;&lt;pub-dates&gt;&lt;date&gt;Nov 16&lt;/date&gt;&lt;/pub-dates&gt;&lt;/dates&gt;&lt;isbn&gt;2072-6694 (Print)&amp;#xD;2072-6694 (Linking)&lt;/isbn&gt;&lt;accession-num&gt;29144412&lt;/accession-num&gt;&lt;urls&gt;&lt;related-urls&gt;&lt;url&gt;https://www.ncbi.nlm.nih.gov/pubmed/29144412&lt;/url&gt;&lt;/related-urls&gt;&lt;/urls&gt;&lt;custom2&gt;PMC5704175&lt;/custom2&gt;&lt;electronic-resource-num&gt;10.3390/cancers9110157&lt;/electronic-resource-num&gt;&lt;/record&gt;&lt;/Cite&gt;&lt;/EndNote&gt;</w:instrText>
      </w:r>
      <w:r w:rsidR="00A66911"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0" w:tooltip="Amrutkar, 2017 #123" w:history="1">
        <w:r w:rsidR="004D25A9" w:rsidRPr="00A47D90">
          <w:rPr>
            <w:rFonts w:ascii="Book Antiqua" w:hAnsi="Book Antiqua" w:cs="Times New Roman"/>
            <w:noProof/>
            <w:sz w:val="24"/>
            <w:szCs w:val="24"/>
            <w:vertAlign w:val="superscript"/>
          </w:rPr>
          <w:t>10</w:t>
        </w:r>
      </w:hyperlink>
      <w:r w:rsidR="0079193B" w:rsidRPr="00A47D90">
        <w:rPr>
          <w:rFonts w:ascii="Book Antiqua" w:hAnsi="Book Antiqua" w:cs="Times New Roman"/>
          <w:noProof/>
          <w:sz w:val="24"/>
          <w:szCs w:val="24"/>
          <w:vertAlign w:val="superscript"/>
        </w:rPr>
        <w:t>]</w:t>
      </w:r>
      <w:r w:rsidR="00A66911" w:rsidRPr="00A47D90">
        <w:rPr>
          <w:rFonts w:ascii="Book Antiqua" w:hAnsi="Book Antiqua" w:cs="Times New Roman"/>
          <w:sz w:val="24"/>
          <w:szCs w:val="24"/>
        </w:rPr>
        <w:fldChar w:fldCharType="end"/>
      </w:r>
      <w:r w:rsidR="00A66911" w:rsidRPr="00A47D90">
        <w:rPr>
          <w:rFonts w:ascii="Book Antiqua" w:hAnsi="Book Antiqua" w:cs="Times New Roman"/>
          <w:sz w:val="24"/>
          <w:szCs w:val="24"/>
        </w:rPr>
        <w:t>.</w:t>
      </w:r>
    </w:p>
    <w:p w14:paraId="2ECF1110" w14:textId="39114035" w:rsidR="00480ABC" w:rsidRPr="00A47D90" w:rsidRDefault="00EF3068" w:rsidP="00A47D90">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Recently, however, understanding of pancreatic carcinogenesis has improved and some new therapeutic options have been suggested. For example, it has been demonstrated that FOLFIRINOX</w:t>
      </w:r>
      <w:r w:rsidR="00480ABC" w:rsidRPr="00A47D90">
        <w:rPr>
          <w:rFonts w:ascii="Book Antiqua" w:hAnsi="Book Antiqua" w:cs="Times New Roman"/>
          <w:sz w:val="24"/>
          <w:szCs w:val="24"/>
        </w:rPr>
        <w:t>,</w:t>
      </w:r>
      <w:r w:rsidRPr="00A47D90">
        <w:rPr>
          <w:rFonts w:ascii="Book Antiqua" w:hAnsi="Book Antiqua" w:cs="Times New Roman"/>
          <w:sz w:val="24"/>
          <w:szCs w:val="24"/>
        </w:rPr>
        <w:t xml:space="preserve"> a chemotherapy regimen made up of four drugs (</w:t>
      </w:r>
      <w:proofErr w:type="spellStart"/>
      <w:r w:rsidRPr="00A47D90">
        <w:rPr>
          <w:rFonts w:ascii="Book Antiqua" w:hAnsi="Book Antiqua" w:cs="Times New Roman"/>
          <w:sz w:val="24"/>
          <w:szCs w:val="24"/>
        </w:rPr>
        <w:t>folinic</w:t>
      </w:r>
      <w:proofErr w:type="spellEnd"/>
      <w:r w:rsidRPr="00A47D90">
        <w:rPr>
          <w:rFonts w:ascii="Book Antiqua" w:hAnsi="Book Antiqua" w:cs="Times New Roman"/>
          <w:sz w:val="24"/>
          <w:szCs w:val="24"/>
        </w:rPr>
        <w:t xml:space="preserve"> acid, 5-fluorouracil, irinotecan, and oxaliplatin)</w:t>
      </w:r>
      <w:r w:rsidR="00480ABC" w:rsidRPr="00A47D90">
        <w:rPr>
          <w:rFonts w:ascii="Book Antiqua" w:hAnsi="Book Antiqua" w:cs="Times New Roman"/>
          <w:sz w:val="24"/>
          <w:szCs w:val="24"/>
        </w:rPr>
        <w:t>,</w:t>
      </w:r>
      <w:r w:rsidRPr="00A47D90">
        <w:rPr>
          <w:rFonts w:ascii="Book Antiqua" w:hAnsi="Book Antiqua" w:cs="Times New Roman"/>
          <w:sz w:val="24"/>
          <w:szCs w:val="24"/>
        </w:rPr>
        <w:t xml:space="preserve"> or </w:t>
      </w:r>
      <w:r w:rsidR="000C3469" w:rsidRPr="00A47D90">
        <w:rPr>
          <w:rFonts w:ascii="Book Antiqua" w:hAnsi="Book Antiqua" w:cs="Times New Roman"/>
          <w:sz w:val="24"/>
          <w:szCs w:val="24"/>
        </w:rPr>
        <w:t>n</w:t>
      </w:r>
      <w:r w:rsidRPr="00A47D90">
        <w:rPr>
          <w:rFonts w:ascii="Book Antiqua" w:hAnsi="Book Antiqua" w:cs="Times New Roman"/>
          <w:sz w:val="24"/>
          <w:szCs w:val="24"/>
        </w:rPr>
        <w:t xml:space="preserve">ab-paclitaxel plus gemcitabine provide </w:t>
      </w:r>
      <w:r w:rsidR="00480ABC" w:rsidRPr="00A47D90">
        <w:rPr>
          <w:rFonts w:ascii="Book Antiqua" w:hAnsi="Book Antiqua" w:cs="Times New Roman"/>
          <w:sz w:val="24"/>
          <w:szCs w:val="24"/>
        </w:rPr>
        <w:t xml:space="preserve">a </w:t>
      </w:r>
      <w:r w:rsidRPr="00A47D90">
        <w:rPr>
          <w:rFonts w:ascii="Book Antiqua" w:hAnsi="Book Antiqua" w:cs="Times New Roman"/>
          <w:sz w:val="24"/>
          <w:szCs w:val="24"/>
        </w:rPr>
        <w:t>survival benefit over gemcitabine alone</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&lt;EndNote&gt;&lt;Cite&gt;&lt;Author&gt;Al Haddad&lt;/Author&gt;&lt;Year&gt;2014&lt;/Year&gt;&lt;RecNum&gt;11&lt;/RecNum&gt;&lt;DisplayText&gt;&lt;style face="superscript"&gt;[11]&lt;/style&gt;&lt;/DisplayText&gt;&lt;record&gt;&lt;rec-number&gt;11&lt;/rec-number&gt;&lt;foreign-keys&gt;&lt;key app="EN" db-id="wtz99925ddrza7exe2mv9ddlrvf9z2evv5z0" timestamp="1521550538"&gt;11&lt;/key&gt;&lt;/foreign-keys&gt;&lt;ref-type name="Journal Article"&gt;17&lt;/ref-type&gt;&lt;contributors&gt;&lt;authors&gt;&lt;author&gt;Al Haddad, A. H.&lt;/author&gt;&lt;author&gt;Adrian, T. E.&lt;/author&gt;&lt;/authors&gt;&lt;/contributors&gt;&lt;auth-address&gt;Department of Physiology, College of Medicine and Health Sciences, United Arab Emirates University , PO Box 17666, Al Ain , UAE.&lt;/auth-address&gt;&lt;titles&gt;&lt;title&gt;Challenges and future directions in therapeutics for pancreatic ductal adenocarcinoma&lt;/title&gt;&lt;secondary-title&gt;Expert Opin Investig Drugs&lt;/secondary-title&gt;&lt;/titles&gt;&lt;pages&gt;1499-515&lt;/pages&gt;&lt;volume&gt;23&lt;/volume&gt;&lt;number&gt;11&lt;/number&gt;&lt;edition&gt;2014/08/01&lt;/edition&gt;&lt;keywords&gt;&lt;keyword&gt;Animals&lt;/keyword&gt;&lt;keyword&gt;Antineoplastic Combined Chemotherapy Protocols/*therapeutic use&lt;/keyword&gt;&lt;keyword&gt;Cachexia/etiology/therapy&lt;/keyword&gt;&lt;keyword&gt;Carcinoma, Pancreatic Ductal/*drug therapy/epidemiology/pathology&lt;/keyword&gt;&lt;keyword&gt;Clinical Trials as Topic&lt;/keyword&gt;&lt;keyword&gt;Drug Design&lt;/keyword&gt;&lt;keyword&gt;Humans&lt;/keyword&gt;&lt;keyword&gt;Incidence&lt;/keyword&gt;&lt;keyword&gt;Neoplasm Recurrence, Local/prevention &amp;amp; control&lt;/keyword&gt;&lt;keyword&gt;Neoplastic Stem Cells/metabolism&lt;/keyword&gt;&lt;keyword&gt;Pancreatic Neoplasms/*drug therapy/epidemiology/pathology&lt;/keyword&gt;&lt;keyword&gt;Survival Rate&lt;/keyword&gt;&lt;/keywords&gt;&lt;dates&gt;&lt;year&gt;2014&lt;/year&gt;&lt;pub-dates&gt;&lt;date&gt;Nov&lt;/date&gt;&lt;/pub-dates&gt;&lt;/dates&gt;&lt;isbn&gt;1744-7658 (Electronic)&amp;#xD;1354-3784 (Linking)&lt;/isbn&gt;&lt;accession-num&gt;25078674&lt;/accession-num&gt;&lt;urls&gt;&lt;related-urls&gt;&lt;url&gt;http://www.ncbi.nlm.nih.gov/pubmed/25078674&lt;/url&gt;&lt;/related-urls&gt;&lt;/urls&gt;&lt;electronic-resource-num&gt;10.1517/13543784.2014.933206&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1" w:tooltip="Al Haddad, 2014 #11" w:history="1">
        <w:r w:rsidR="004D25A9" w:rsidRPr="00A47D90">
          <w:rPr>
            <w:rFonts w:ascii="Book Antiqua" w:hAnsi="Book Antiqua" w:cs="Times New Roman"/>
            <w:noProof/>
            <w:sz w:val="24"/>
            <w:szCs w:val="24"/>
            <w:vertAlign w:val="superscript"/>
          </w:rPr>
          <w:t>11</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480ABC" w:rsidRPr="00A47D90">
        <w:rPr>
          <w:rFonts w:ascii="Book Antiqua" w:hAnsi="Book Antiqua" w:cs="Times New Roman"/>
          <w:sz w:val="24"/>
          <w:szCs w:val="24"/>
        </w:rPr>
        <w:t xml:space="preserve">. </w:t>
      </w:r>
      <w:r w:rsidR="00DF579D" w:rsidRPr="00A47D90">
        <w:rPr>
          <w:rFonts w:ascii="Book Antiqua" w:hAnsi="Book Antiqua" w:cs="Times New Roman"/>
          <w:sz w:val="24"/>
          <w:szCs w:val="24"/>
        </w:rPr>
        <w:t>However,</w:t>
      </w:r>
      <w:r w:rsidR="004327C9" w:rsidRPr="00A47D90">
        <w:rPr>
          <w:rFonts w:ascii="Book Antiqua" w:hAnsi="Book Antiqua" w:cs="Times New Roman"/>
          <w:sz w:val="24"/>
          <w:szCs w:val="24"/>
        </w:rPr>
        <w:t xml:space="preserve"> </w:t>
      </w:r>
      <w:r w:rsidRPr="00A47D90">
        <w:rPr>
          <w:rFonts w:ascii="Book Antiqua" w:hAnsi="Book Antiqua" w:cs="Times New Roman"/>
          <w:sz w:val="24"/>
          <w:szCs w:val="24"/>
        </w:rPr>
        <w:t>we are still far from a substantially better life expectancy for patients</w:t>
      </w:r>
      <w:r w:rsidR="00480ABC" w:rsidRPr="00A47D90">
        <w:rPr>
          <w:rFonts w:ascii="Book Antiqua" w:hAnsi="Book Antiqua" w:cs="Times New Roman"/>
          <w:sz w:val="24"/>
          <w:szCs w:val="24"/>
        </w:rPr>
        <w:t xml:space="preserve">, </w:t>
      </w:r>
      <w:r w:rsidR="00DF579D" w:rsidRPr="00A47D90">
        <w:rPr>
          <w:rFonts w:ascii="Book Antiqua" w:hAnsi="Book Antiqua" w:cs="Times New Roman"/>
          <w:sz w:val="24"/>
          <w:szCs w:val="24"/>
        </w:rPr>
        <w:t>since</w:t>
      </w:r>
      <w:r w:rsidR="00D80069" w:rsidRPr="00A47D90">
        <w:rPr>
          <w:rFonts w:ascii="Book Antiqua" w:hAnsi="Book Antiqua" w:cs="Times New Roman"/>
          <w:sz w:val="24"/>
          <w:szCs w:val="24"/>
        </w:rPr>
        <w:t xml:space="preserve"> </w:t>
      </w:r>
      <w:r w:rsidR="00480ABC" w:rsidRPr="00A47D90">
        <w:rPr>
          <w:rFonts w:ascii="Book Antiqua" w:hAnsi="Book Antiqua" w:cs="Times New Roman"/>
          <w:sz w:val="24"/>
          <w:szCs w:val="24"/>
        </w:rPr>
        <w:t xml:space="preserve">these new therapeutic options increase the median survival </w:t>
      </w:r>
      <w:r w:rsidR="000C3469" w:rsidRPr="00A47D90">
        <w:rPr>
          <w:rFonts w:ascii="Book Antiqua" w:hAnsi="Book Antiqua" w:cs="Times New Roman"/>
          <w:sz w:val="24"/>
          <w:szCs w:val="24"/>
        </w:rPr>
        <w:t xml:space="preserve">by </w:t>
      </w:r>
      <w:r w:rsidR="00480ABC" w:rsidRPr="00A47D90">
        <w:rPr>
          <w:rFonts w:ascii="Book Antiqua" w:hAnsi="Book Antiqua" w:cs="Times New Roman"/>
          <w:sz w:val="24"/>
          <w:szCs w:val="24"/>
        </w:rPr>
        <w:t xml:space="preserve">only </w:t>
      </w:r>
      <w:r w:rsidR="000C3469" w:rsidRPr="00A47D90">
        <w:rPr>
          <w:rFonts w:ascii="Book Antiqua" w:hAnsi="Book Antiqua" w:cs="Times New Roman"/>
          <w:sz w:val="24"/>
          <w:szCs w:val="24"/>
        </w:rPr>
        <w:t xml:space="preserve">a </w:t>
      </w:r>
      <w:r w:rsidR="00480ABC" w:rsidRPr="00A47D90">
        <w:rPr>
          <w:rFonts w:ascii="Book Antiqua" w:hAnsi="Book Antiqua" w:cs="Times New Roman"/>
          <w:sz w:val="24"/>
          <w:szCs w:val="24"/>
        </w:rPr>
        <w:t>few months.</w:t>
      </w:r>
    </w:p>
    <w:p w14:paraId="58CE6814" w14:textId="1889989A" w:rsidR="00D80069" w:rsidRPr="00A47D90" w:rsidRDefault="006D4DD4" w:rsidP="00A47D90">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 xml:space="preserve">A growing body of evidence suggests that </w:t>
      </w:r>
      <w:r w:rsidR="00D80069" w:rsidRPr="00A47D90">
        <w:rPr>
          <w:rFonts w:ascii="Book Antiqua" w:hAnsi="Book Antiqua" w:cs="Times New Roman"/>
          <w:sz w:val="24"/>
          <w:szCs w:val="24"/>
        </w:rPr>
        <w:t>the drug resistance and metastasis of PDAC are main</w:t>
      </w:r>
      <w:r w:rsidR="004327C9" w:rsidRPr="00A47D90">
        <w:rPr>
          <w:rFonts w:ascii="Book Antiqua" w:hAnsi="Book Antiqua" w:cs="Times New Roman"/>
          <w:sz w:val="24"/>
          <w:szCs w:val="24"/>
        </w:rPr>
        <w:t>ly</w:t>
      </w:r>
      <w:r w:rsidR="00D80069" w:rsidRPr="00A47D90">
        <w:rPr>
          <w:rFonts w:ascii="Book Antiqua" w:hAnsi="Book Antiqua" w:cs="Times New Roman"/>
          <w:sz w:val="24"/>
          <w:szCs w:val="24"/>
        </w:rPr>
        <w:t xml:space="preserve"> influenced by the presence of cancer stem cells</w:t>
      </w:r>
      <w:r w:rsidR="00D23A04" w:rsidRPr="00A47D90">
        <w:rPr>
          <w:rFonts w:ascii="Book Antiqua" w:hAnsi="Book Antiqua" w:cs="Times New Roman"/>
          <w:sz w:val="24"/>
          <w:szCs w:val="24"/>
        </w:rPr>
        <w:t xml:space="preserve"> (CSCs)</w:t>
      </w:r>
      <w:r w:rsidR="00D80069" w:rsidRPr="00A47D90">
        <w:rPr>
          <w:rFonts w:ascii="Book Antiqua" w:hAnsi="Book Antiqua" w:cs="Times New Roman"/>
          <w:sz w:val="24"/>
          <w:szCs w:val="24"/>
        </w:rPr>
        <w:t xml:space="preserve">. </w:t>
      </w:r>
      <w:r w:rsidR="000C3469" w:rsidRPr="00A47D90">
        <w:rPr>
          <w:rFonts w:ascii="Book Antiqua" w:hAnsi="Book Antiqua" w:cs="Times New Roman"/>
          <w:sz w:val="24"/>
          <w:szCs w:val="24"/>
        </w:rPr>
        <w:t>In the present paper</w:t>
      </w:r>
      <w:r w:rsidR="00D80069" w:rsidRPr="00A47D90">
        <w:rPr>
          <w:rFonts w:ascii="Book Antiqua" w:hAnsi="Book Antiqua" w:cs="Times New Roman"/>
          <w:sz w:val="24"/>
          <w:szCs w:val="24"/>
        </w:rPr>
        <w:t xml:space="preserve">, we </w:t>
      </w:r>
      <w:r w:rsidR="00D80069" w:rsidRPr="00A47D90">
        <w:rPr>
          <w:rFonts w:ascii="Book Antiqua" w:hAnsi="Book Antiqua" w:cs="Times New Roman"/>
          <w:sz w:val="24"/>
          <w:szCs w:val="24"/>
        </w:rPr>
        <w:lastRenderedPageBreak/>
        <w:t>aim to summari</w:t>
      </w:r>
      <w:r w:rsidR="000C3469" w:rsidRPr="00A47D90">
        <w:rPr>
          <w:rFonts w:ascii="Book Antiqua" w:hAnsi="Book Antiqua" w:cs="Times New Roman"/>
          <w:sz w:val="24"/>
          <w:szCs w:val="24"/>
        </w:rPr>
        <w:t>s</w:t>
      </w:r>
      <w:r w:rsidR="00D80069" w:rsidRPr="00A47D90">
        <w:rPr>
          <w:rFonts w:ascii="Book Antiqua" w:hAnsi="Book Antiqua" w:cs="Times New Roman"/>
          <w:sz w:val="24"/>
          <w:szCs w:val="24"/>
        </w:rPr>
        <w:t xml:space="preserve">e </w:t>
      </w:r>
      <w:r w:rsidR="000C3469" w:rsidRPr="00A47D90">
        <w:rPr>
          <w:rFonts w:ascii="Book Antiqua" w:hAnsi="Book Antiqua" w:cs="Times New Roman"/>
          <w:sz w:val="24"/>
          <w:szCs w:val="24"/>
        </w:rPr>
        <w:t xml:space="preserve">the </w:t>
      </w:r>
      <w:r w:rsidR="00D80069" w:rsidRPr="00A47D90">
        <w:rPr>
          <w:rFonts w:ascii="Book Antiqua" w:hAnsi="Book Antiqua" w:cs="Times New Roman"/>
          <w:sz w:val="24"/>
          <w:szCs w:val="24"/>
        </w:rPr>
        <w:t>current understanding of pancreatic cancer stem cells</w:t>
      </w:r>
      <w:r w:rsidRPr="00A47D90">
        <w:rPr>
          <w:rFonts w:ascii="Book Antiqua" w:hAnsi="Book Antiqua" w:cs="Times New Roman"/>
          <w:sz w:val="24"/>
          <w:szCs w:val="24"/>
        </w:rPr>
        <w:t xml:space="preserve"> (PCSCs)</w:t>
      </w:r>
      <w:r w:rsidR="00D80069" w:rsidRPr="00A47D90">
        <w:rPr>
          <w:rFonts w:ascii="Book Antiqua" w:hAnsi="Book Antiqua" w:cs="Times New Roman"/>
          <w:sz w:val="24"/>
          <w:szCs w:val="24"/>
        </w:rPr>
        <w:t xml:space="preserve"> and analys</w:t>
      </w:r>
      <w:r w:rsidR="000C3469" w:rsidRPr="00A47D90">
        <w:rPr>
          <w:rFonts w:ascii="Book Antiqua" w:hAnsi="Book Antiqua" w:cs="Times New Roman"/>
          <w:sz w:val="24"/>
          <w:szCs w:val="24"/>
        </w:rPr>
        <w:t>e</w:t>
      </w:r>
      <w:r w:rsidR="00D80069" w:rsidRPr="00A47D90">
        <w:rPr>
          <w:rFonts w:ascii="Book Antiqua" w:hAnsi="Book Antiqua" w:cs="Times New Roman"/>
          <w:sz w:val="24"/>
          <w:szCs w:val="24"/>
        </w:rPr>
        <w:t xml:space="preserve"> and discuss therapeutic option</w:t>
      </w:r>
      <w:r w:rsidR="000C3469" w:rsidRPr="00A47D90">
        <w:rPr>
          <w:rFonts w:ascii="Book Antiqua" w:hAnsi="Book Antiqua" w:cs="Times New Roman"/>
          <w:sz w:val="24"/>
          <w:szCs w:val="24"/>
        </w:rPr>
        <w:t>s</w:t>
      </w:r>
      <w:r w:rsidR="00D80069" w:rsidRPr="00A47D90">
        <w:rPr>
          <w:rFonts w:ascii="Book Antiqua" w:hAnsi="Book Antiqua" w:cs="Times New Roman"/>
          <w:sz w:val="24"/>
          <w:szCs w:val="24"/>
        </w:rPr>
        <w:t xml:space="preserve"> of targeting PCSCs</w:t>
      </w:r>
      <w:r w:rsidRPr="00A47D90">
        <w:rPr>
          <w:rFonts w:ascii="Book Antiqua" w:hAnsi="Book Antiqua" w:cs="Times New Roman"/>
          <w:sz w:val="24"/>
          <w:szCs w:val="24"/>
        </w:rPr>
        <w:t>.</w:t>
      </w:r>
    </w:p>
    <w:p w14:paraId="017BBC3C" w14:textId="77777777" w:rsidR="00897354" w:rsidRPr="00A47D90" w:rsidRDefault="00897354" w:rsidP="00A47D90">
      <w:pPr>
        <w:spacing w:after="0" w:line="360" w:lineRule="auto"/>
        <w:jc w:val="both"/>
        <w:rPr>
          <w:rFonts w:ascii="Book Antiqua" w:hAnsi="Book Antiqua" w:cs="Times New Roman"/>
          <w:b/>
          <w:sz w:val="24"/>
          <w:szCs w:val="24"/>
        </w:rPr>
      </w:pPr>
    </w:p>
    <w:p w14:paraId="02F0EBAB" w14:textId="4DDB4D73" w:rsidR="00EF3068" w:rsidRPr="00A47D90" w:rsidRDefault="00A47D90" w:rsidP="00A47D90">
      <w:pPr>
        <w:spacing w:after="0" w:line="360" w:lineRule="auto"/>
        <w:jc w:val="both"/>
        <w:rPr>
          <w:rFonts w:ascii="Book Antiqua" w:hAnsi="Book Antiqua" w:cs="Times New Roman"/>
          <w:b/>
          <w:sz w:val="24"/>
          <w:szCs w:val="24"/>
        </w:rPr>
      </w:pPr>
      <w:r w:rsidRPr="00A47D90">
        <w:rPr>
          <w:rFonts w:ascii="Book Antiqua" w:hAnsi="Book Antiqua" w:cs="Times New Roman"/>
          <w:b/>
          <w:sz w:val="24"/>
          <w:szCs w:val="24"/>
        </w:rPr>
        <w:t>PCSC</w:t>
      </w:r>
      <w:r w:rsidRPr="00A47D90">
        <w:rPr>
          <w:rFonts w:ascii="Book Antiqua" w:hAnsi="Book Antiqua" w:cs="Times New Roman"/>
          <w:b/>
          <w:sz w:val="24"/>
          <w:szCs w:val="24"/>
          <w:lang w:eastAsia="zh-CN"/>
        </w:rPr>
        <w:t>S</w:t>
      </w:r>
    </w:p>
    <w:p w14:paraId="6F8DB67E" w14:textId="34B9B307" w:rsidR="00DC4A96" w:rsidRPr="00A47D90" w:rsidRDefault="001B1F9F" w:rsidP="00A47D90">
      <w:pPr>
        <w:spacing w:after="0" w:line="360" w:lineRule="auto"/>
        <w:jc w:val="both"/>
        <w:rPr>
          <w:rFonts w:ascii="Book Antiqua" w:hAnsi="Book Antiqua" w:cs="Times New Roman"/>
          <w:b/>
          <w:i/>
          <w:sz w:val="24"/>
          <w:szCs w:val="24"/>
        </w:rPr>
      </w:pPr>
      <w:r w:rsidRPr="00A47D90">
        <w:rPr>
          <w:rFonts w:ascii="Book Antiqua" w:hAnsi="Book Antiqua" w:cs="Times New Roman"/>
          <w:b/>
          <w:i/>
          <w:sz w:val="24"/>
          <w:szCs w:val="24"/>
        </w:rPr>
        <w:t>PCSC</w:t>
      </w:r>
      <w:r w:rsidRPr="00A47D90">
        <w:rPr>
          <w:rFonts w:ascii="Book Antiqua" w:hAnsi="Book Antiqua" w:cs="Times New Roman"/>
          <w:b/>
          <w:i/>
          <w:sz w:val="24"/>
          <w:szCs w:val="24"/>
          <w:lang w:eastAsia="zh-CN"/>
        </w:rPr>
        <w:t>s</w:t>
      </w:r>
      <w:r w:rsidR="00757790" w:rsidRPr="00A47D90">
        <w:rPr>
          <w:rFonts w:ascii="Book Antiqua" w:hAnsi="Book Antiqua" w:cs="Times New Roman"/>
          <w:b/>
          <w:i/>
          <w:sz w:val="24"/>
          <w:szCs w:val="24"/>
        </w:rPr>
        <w:t xml:space="preserve"> </w:t>
      </w:r>
      <w:r w:rsidR="00A47D90" w:rsidRPr="00A47D90">
        <w:rPr>
          <w:rFonts w:ascii="Book Antiqua" w:hAnsi="Book Antiqua" w:cs="Times New Roman"/>
          <w:b/>
          <w:i/>
          <w:sz w:val="24"/>
          <w:szCs w:val="24"/>
        </w:rPr>
        <w:t xml:space="preserve">characteristics </w:t>
      </w:r>
    </w:p>
    <w:p w14:paraId="2A9EEE08" w14:textId="772C8354" w:rsidR="00DF579D" w:rsidRPr="00A47D90" w:rsidRDefault="000C3469" w:rsidP="00A47D90">
      <w:pPr>
        <w:spacing w:after="0" w:line="360" w:lineRule="auto"/>
        <w:jc w:val="both"/>
        <w:rPr>
          <w:rFonts w:ascii="Book Antiqua" w:hAnsi="Book Antiqua" w:cs="Times New Roman"/>
          <w:sz w:val="24"/>
          <w:szCs w:val="24"/>
          <w:lang w:eastAsia="zh-CN"/>
        </w:rPr>
      </w:pPr>
      <w:r w:rsidRPr="00A47D90">
        <w:rPr>
          <w:rFonts w:ascii="Book Antiqua" w:hAnsi="Book Antiqua" w:cs="Times New Roman"/>
          <w:sz w:val="24"/>
          <w:szCs w:val="24"/>
        </w:rPr>
        <w:t>It has r</w:t>
      </w:r>
      <w:r w:rsidR="00EF3068" w:rsidRPr="00A47D90">
        <w:rPr>
          <w:rFonts w:ascii="Book Antiqua" w:hAnsi="Book Antiqua" w:cs="Times New Roman"/>
          <w:sz w:val="24"/>
          <w:szCs w:val="24"/>
        </w:rPr>
        <w:t xml:space="preserve">ecently been demonstrated that </w:t>
      </w:r>
      <w:r w:rsidR="00A47D90" w:rsidRPr="00A47D90">
        <w:rPr>
          <w:rFonts w:ascii="Book Antiqua" w:hAnsi="Book Antiqua" w:cs="Times New Roman"/>
          <w:sz w:val="24"/>
          <w:szCs w:val="24"/>
        </w:rPr>
        <w:t>CSC</w:t>
      </w:r>
      <w:r w:rsidR="00EF3068" w:rsidRPr="00A47D90">
        <w:rPr>
          <w:rFonts w:ascii="Book Antiqua" w:hAnsi="Book Antiqua" w:cs="Times New Roman"/>
          <w:sz w:val="24"/>
          <w:szCs w:val="24"/>
        </w:rPr>
        <w:t xml:space="preserve">s play critical roles in </w:t>
      </w:r>
      <w:r w:rsidRPr="00A47D90">
        <w:rPr>
          <w:rFonts w:ascii="Book Antiqua" w:hAnsi="Book Antiqua" w:cs="Times New Roman"/>
          <w:sz w:val="24"/>
          <w:szCs w:val="24"/>
        </w:rPr>
        <w:t xml:space="preserve">resistance to </w:t>
      </w:r>
      <w:r w:rsidR="00EF3068" w:rsidRPr="00A47D90">
        <w:rPr>
          <w:rFonts w:ascii="Book Antiqua" w:hAnsi="Book Antiqua" w:cs="Times New Roman"/>
          <w:sz w:val="24"/>
          <w:szCs w:val="24"/>
        </w:rPr>
        <w:t>anticancer treatment and are responsible for metastasis in several human malignancies, including PDAC</w:t>
      </w:r>
      <w:r w:rsidR="00544424" w:rsidRPr="00A47D90">
        <w:rPr>
          <w:rFonts w:ascii="Book Antiqua" w:hAnsi="Book Antiqua" w:cs="Times New Roman"/>
          <w:sz w:val="24"/>
          <w:szCs w:val="24"/>
        </w:rPr>
        <w:fldChar w:fldCharType="begin">
          <w:fldData xml:space="preserve">PEVuZE5vdGU+PENpdGU+PEF1dGhvcj5WYWxsZTwvQXV0aG9yPjxZZWFyPjIwMTg8L1llYXI+PFJl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PEVuZE5vdGU+PENpdGU+PEF1dGhvcj5WYWxsZTwvQXV0aG9yPjxZZWFyPjIwMTg8L1llYXI+PFJl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544424" w:rsidRPr="00A47D90">
        <w:rPr>
          <w:rFonts w:ascii="Book Antiqua" w:hAnsi="Book Antiqua" w:cs="Times New Roman"/>
          <w:sz w:val="24"/>
          <w:szCs w:val="24"/>
        </w:rPr>
      </w:r>
      <w:r w:rsidR="00544424"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2" w:tooltip="Valle, 2018 #120" w:history="1">
        <w:r w:rsidR="004D25A9" w:rsidRPr="00A47D90">
          <w:rPr>
            <w:rFonts w:ascii="Book Antiqua" w:hAnsi="Book Antiqua" w:cs="Times New Roman"/>
            <w:noProof/>
            <w:sz w:val="24"/>
            <w:szCs w:val="24"/>
            <w:vertAlign w:val="superscript"/>
          </w:rPr>
          <w:t>12</w:t>
        </w:r>
      </w:hyperlink>
      <w:r w:rsidR="0079193B" w:rsidRPr="00A47D90">
        <w:rPr>
          <w:rFonts w:ascii="Book Antiqua" w:hAnsi="Book Antiqua" w:cs="Times New Roman"/>
          <w:noProof/>
          <w:sz w:val="24"/>
          <w:szCs w:val="24"/>
          <w:vertAlign w:val="superscript"/>
        </w:rPr>
        <w:t>]</w:t>
      </w:r>
      <w:r w:rsidR="00544424"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CSCs are rare immortal tumour cells, </w:t>
      </w:r>
      <w:r w:rsidRPr="00A47D90">
        <w:rPr>
          <w:rFonts w:ascii="Book Antiqua" w:hAnsi="Book Antiqua" w:cs="Times New Roman"/>
          <w:sz w:val="24"/>
          <w:szCs w:val="24"/>
        </w:rPr>
        <w:t xml:space="preserve">which </w:t>
      </w:r>
      <w:r w:rsidR="00EF3068" w:rsidRPr="00A47D90">
        <w:rPr>
          <w:rFonts w:ascii="Book Antiqua" w:hAnsi="Book Antiqua" w:cs="Times New Roman"/>
          <w:sz w:val="24"/>
          <w:szCs w:val="24"/>
        </w:rPr>
        <w:t xml:space="preserve">have the </w:t>
      </w:r>
      <w:r w:rsidRPr="00A47D90">
        <w:rPr>
          <w:rFonts w:ascii="Book Antiqua" w:hAnsi="Book Antiqua" w:cs="Times New Roman"/>
          <w:sz w:val="24"/>
          <w:szCs w:val="24"/>
        </w:rPr>
        <w:t xml:space="preserve">ability </w:t>
      </w:r>
      <w:r w:rsidR="00460516" w:rsidRPr="00A47D90">
        <w:rPr>
          <w:rFonts w:ascii="Book Antiqua" w:hAnsi="Book Antiqua" w:cs="Times New Roman"/>
          <w:sz w:val="24"/>
          <w:szCs w:val="24"/>
        </w:rPr>
        <w:t>to</w:t>
      </w:r>
      <w:r w:rsidR="00EF3068" w:rsidRPr="00A47D90">
        <w:rPr>
          <w:rFonts w:ascii="Book Antiqua" w:hAnsi="Book Antiqua" w:cs="Times New Roman"/>
          <w:sz w:val="24"/>
          <w:szCs w:val="24"/>
        </w:rPr>
        <w:t xml:space="preserve"> </w:t>
      </w:r>
      <w:r w:rsidR="00460516" w:rsidRPr="00A47D90">
        <w:rPr>
          <w:rFonts w:ascii="Book Antiqua" w:hAnsi="Book Antiqua" w:cs="Times New Roman"/>
          <w:sz w:val="24"/>
          <w:szCs w:val="24"/>
        </w:rPr>
        <w:t xml:space="preserve">self-renew, produce differentiated progeny, form </w:t>
      </w:r>
      <w:r w:rsidR="00726996" w:rsidRPr="00A47D90">
        <w:rPr>
          <w:rFonts w:ascii="Book Antiqua" w:hAnsi="Book Antiqua" w:cs="Times New Roman"/>
          <w:sz w:val="24"/>
          <w:szCs w:val="24"/>
        </w:rPr>
        <w:t>tumours</w:t>
      </w:r>
      <w:r w:rsidR="00460516" w:rsidRPr="00A47D90">
        <w:rPr>
          <w:rFonts w:ascii="Book Antiqua" w:hAnsi="Book Antiqua" w:cs="Times New Roman"/>
          <w:sz w:val="24"/>
          <w:szCs w:val="24"/>
        </w:rPr>
        <w:t xml:space="preserve"> in mice, and form non-adherent spheroids called </w:t>
      </w:r>
      <w:r w:rsidR="00726996" w:rsidRPr="00A47D90">
        <w:rPr>
          <w:rFonts w:ascii="Book Antiqua" w:hAnsi="Book Antiqua" w:cs="Times New Roman"/>
          <w:sz w:val="24"/>
          <w:szCs w:val="24"/>
        </w:rPr>
        <w:t>tumour</w:t>
      </w:r>
      <w:r w:rsidR="00460516" w:rsidRPr="00A47D90">
        <w:rPr>
          <w:rFonts w:ascii="Book Antiqua" w:hAnsi="Book Antiqua" w:cs="Times New Roman"/>
          <w:sz w:val="24"/>
          <w:szCs w:val="24"/>
        </w:rPr>
        <w:t xml:space="preserve">-spheres </w:t>
      </w:r>
      <w:r w:rsidR="00460516" w:rsidRPr="00A47D90">
        <w:rPr>
          <w:rFonts w:ascii="Book Antiqua" w:hAnsi="Book Antiqua" w:cs="Times New Roman"/>
          <w:i/>
          <w:sz w:val="24"/>
          <w:szCs w:val="24"/>
        </w:rPr>
        <w:t>in vitro</w:t>
      </w:r>
      <w:r w:rsidR="00F7217A" w:rsidRPr="00A47D90">
        <w:rPr>
          <w:rFonts w:ascii="Book Antiqua" w:hAnsi="Book Antiqua" w:cs="Times New Roman"/>
          <w:sz w:val="24"/>
          <w:szCs w:val="24"/>
        </w:rPr>
        <w:fldChar w:fldCharType="begin">
          <w:fldData xml:space="preserve">PEVuZE5vdGU+PENpdGU+PEF1dGhvcj5TYW50YW1hcmlhPC9BdXRob3I+PFllYXI+MjAxNzwvWWVh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PEVuZE5vdGU+PENpdGU+PEF1dGhvcj5TYW50YW1hcmlhPC9BdXRob3I+PFllYXI+MjAxNzwvWWVh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F7217A" w:rsidRPr="00A47D90">
        <w:rPr>
          <w:rFonts w:ascii="Book Antiqua" w:hAnsi="Book Antiqua" w:cs="Times New Roman"/>
          <w:sz w:val="24"/>
          <w:szCs w:val="24"/>
        </w:rPr>
      </w:r>
      <w:r w:rsidR="00F7217A"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3" w:tooltip="Santamaria, 2017 #12" w:history="1">
        <w:r w:rsidR="004D25A9" w:rsidRPr="00A47D90">
          <w:rPr>
            <w:rFonts w:ascii="Book Antiqua" w:hAnsi="Book Antiqua" w:cs="Times New Roman"/>
            <w:noProof/>
            <w:sz w:val="24"/>
            <w:szCs w:val="24"/>
            <w:vertAlign w:val="superscript"/>
          </w:rPr>
          <w:t>13</w:t>
        </w:r>
      </w:hyperlink>
      <w:r w:rsidR="00A47D90">
        <w:rPr>
          <w:rFonts w:ascii="Book Antiqua" w:hAnsi="Book Antiqua" w:cs="Times New Roman"/>
          <w:noProof/>
          <w:sz w:val="24"/>
          <w:szCs w:val="24"/>
          <w:vertAlign w:val="superscript"/>
        </w:rPr>
        <w:t>,</w:t>
      </w:r>
      <w:hyperlink w:anchor="_ENREF_14" w:tooltip="Plaks, 2015 #13" w:history="1">
        <w:r w:rsidR="004D25A9" w:rsidRPr="00A47D90">
          <w:rPr>
            <w:rFonts w:ascii="Book Antiqua" w:hAnsi="Book Antiqua" w:cs="Times New Roman"/>
            <w:noProof/>
            <w:sz w:val="24"/>
            <w:szCs w:val="24"/>
            <w:vertAlign w:val="superscript"/>
          </w:rPr>
          <w:t>14</w:t>
        </w:r>
      </w:hyperlink>
      <w:r w:rsidR="0079193B" w:rsidRPr="00A47D90">
        <w:rPr>
          <w:rFonts w:ascii="Book Antiqua" w:hAnsi="Book Antiqua" w:cs="Times New Roman"/>
          <w:noProof/>
          <w:sz w:val="24"/>
          <w:szCs w:val="24"/>
          <w:vertAlign w:val="superscript"/>
        </w:rPr>
        <w:t>]</w:t>
      </w:r>
      <w:r w:rsidR="00F7217A"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"10.3389/fimmu.2017.01509", "ISSN" : "16643224", "PMID" : "29170667", "abstract" : "The cancer stem cell (CSC) hypothesis suggests that within a tumor, there is a small subpopulation of cells with stem cell properties responsible for tumor maintenance and metastasis generation. This hypothesis also implies that new antitumor drugs, rather than targeting the bulk of the tumor mass, would be more effective if they directly targeted the CSC subpopulation. The CSCs from several types of tumors have been identified with mAbs recognizing surface antigens in these cells; however, antigens specifically or exclusively expressed in the CSC population have not yet been identified. Thus, ques-tioning the possibility of using therapeutic antibodies directed against the CSCs. Here, we review the possibilities of using antibodies directly targeting the CSCs as therapeutic agents in the form of naked antibodies, antibodies conjugated to nanoparticles, or antibody cocktails.", "author" : [ { "dropping-particle" : "", "family" : "Santamaria", "given" : "Silvia", "non-dropping-particle" : "", "parse-names" : false, "suffix" : "" }, { "dropping-particle" : "", "family" : "Delgado", "given" : "Marisa", "non-dropping-particle" : "", "parse-names" : false, "suffix" : "" }, { "dropping-particle" : "", "family" : "Kremer", "given" : "Leonor", "non-dropping-particle" : "", "parse-names" : false, "suffix" : "" }, { "dropping-particle" : "", "family" : "Garcia-Sanz", "given" : "Jose A.", "non-dropping-particle" : "", "parse-names" : false, "suffix" : "" } ], "container-title" : "Frontiers in Immunology", "id" : "ITEM-1", "issue" : "NOV", "issued" : { "date-parts" : [ [ "2017" ] ] }, "page" : "1-8", "title" : "Will a mAb-based immunotherapy directed against cancer stem cells be feasible?", "type" : "article-journal", "volume" : "8" }, "uris" : [ "http://www.mendeley.com/documents/?uuid=8ae076ea-9743-4e6b-a3ab-6a902b4f0e99" ] }, { "id" : "ITEM-2", "itemData" : { "DOI" : "10.1016/j.stem.2015.02.015.", "ISBN" : "4154764845", "author" : [ { "dropping-particle" : "", "family" : "Plaks", "given" : "Vicki", "non-dropping-particle" : "", "parse-names" : false, "suffix" : "" }, { "dropping-particle" : "", "family" : "Kong", "given" : "Niwen", "non-dropping-particle" : "", "parse-names" : false, "suffix" : "" }, { "dropping-particle" : "", "family" : "Werb", "given" : "Zena", "non-dropping-particle" : "", "parse-names" : false, "suffix" : "" } ], "container-title" : "Cell Stem Cell", "id" : "ITEM-2", "issue" : "3", "issued" : { "date-parts" : [ [ "0" ] ] }, "page" : "225-238", "title" : "The Cancer Stem Cell Niche: How Essential is the Niche in Regulating Stemness of Tumor Cells?", "type" : "article-journal", "volume" : "16" }, "uris" : [ "http://www.mendeley.com/documents/?uuid=8dbc7f0d-abc4-47c9-bec9-3ccb505e87e7" ] } ], "mendeley" : { "formattedCitation" : "&lt;sup&gt;[7,8]&lt;/sup&gt;", "plainTextFormattedCitation" : "[7,8]", "previouslyFormattedCitation" : "&lt;sup&gt;[7,8]&lt;/sup&gt;"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 CSCs are more resistant than no</w:t>
      </w:r>
      <w:r w:rsidR="00097F6D" w:rsidRPr="00A47D90">
        <w:rPr>
          <w:rFonts w:ascii="Book Antiqua" w:hAnsi="Book Antiqua" w:cs="Times New Roman"/>
          <w:sz w:val="24"/>
          <w:szCs w:val="24"/>
        </w:rPr>
        <w:t>n</w:t>
      </w:r>
      <w:r w:rsidR="00EF3068" w:rsidRPr="00A47D90">
        <w:rPr>
          <w:rFonts w:ascii="Book Antiqua" w:hAnsi="Book Antiqua" w:cs="Times New Roman"/>
          <w:sz w:val="24"/>
          <w:szCs w:val="24"/>
        </w:rPr>
        <w:t>-</w:t>
      </w:r>
      <w:r w:rsidR="00A47D90" w:rsidRPr="00A47D90">
        <w:rPr>
          <w:rFonts w:ascii="Book Antiqua" w:hAnsi="Book Antiqua" w:cs="Times New Roman"/>
          <w:sz w:val="24"/>
          <w:szCs w:val="24"/>
        </w:rPr>
        <w:t>CSC</w:t>
      </w:r>
      <w:r w:rsidR="00EF3068" w:rsidRPr="00A47D90">
        <w:rPr>
          <w:rFonts w:ascii="Book Antiqua" w:hAnsi="Book Antiqua" w:cs="Times New Roman"/>
          <w:sz w:val="24"/>
          <w:szCs w:val="24"/>
        </w:rPr>
        <w:t xml:space="preserve">s to chemotherapy and radiotherapy treatments, since they </w:t>
      </w:r>
      <w:r w:rsidRPr="00A47D90">
        <w:rPr>
          <w:rFonts w:ascii="Book Antiqua" w:hAnsi="Book Antiqua" w:cs="Times New Roman"/>
          <w:sz w:val="24"/>
          <w:szCs w:val="24"/>
        </w:rPr>
        <w:t>have</w:t>
      </w:r>
      <w:r w:rsidR="00EF3068" w:rsidRPr="00A47D90">
        <w:rPr>
          <w:rFonts w:ascii="Book Antiqua" w:hAnsi="Book Antiqua" w:cs="Times New Roman"/>
          <w:sz w:val="24"/>
          <w:szCs w:val="24"/>
        </w:rPr>
        <w:t xml:space="preserve"> higher expression levels of anti-apoptotic proteins, ABC transporters and multidrug resistance gene</w:t>
      </w:r>
      <w:r w:rsidR="0030781C" w:rsidRPr="00A47D90">
        <w:rPr>
          <w:rFonts w:ascii="Book Antiqua" w:hAnsi="Book Antiqua" w:cs="Times New Roman"/>
          <w:sz w:val="24"/>
          <w:szCs w:val="24"/>
        </w:rPr>
        <w:t>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&lt;EndNote&gt;&lt;Cite&gt;&lt;Author&gt;Dawood&lt;/Author&gt;&lt;Year&gt;2014&lt;/Year&gt;&lt;RecNum&gt;15&lt;/RecNum&gt;&lt;DisplayText&gt;&lt;style face="superscript"&gt;[15]&lt;/style&gt;&lt;/DisplayText&gt;&lt;record&gt;&lt;rec-number&gt;15&lt;/rec-number&gt;&lt;foreign-keys&gt;&lt;key app="EN" db-id="wtz99925ddrza7exe2mv9ddlrvf9z2evv5z0" timestamp="1521550637"&gt;15&lt;/key&gt;&lt;/foreign-keys&gt;&lt;ref-type name="Journal Article"&gt;17&lt;/ref-type&gt;&lt;contributors&gt;&lt;authors&gt;&lt;author&gt;Dawood, S.&lt;/author&gt;&lt;author&gt;Austin, L.&lt;/author&gt;&lt;author&gt;Cristofanilli, M.&lt;/author&gt;&lt;/authors&gt;&lt;/contributors&gt;&lt;titles&gt;&lt;title&gt;Cancer stem cells: implications for cancer therapy&lt;/title&gt;&lt;secondary-title&gt;Oncology (Williston Park)&lt;/secondary-title&gt;&lt;/titles&gt;&lt;pages&gt;1101-7, 1110&lt;/pages&gt;&lt;volume&gt;28&lt;/volume&gt;&lt;number&gt;12&lt;/number&gt;&lt;edition&gt;2014/12/17&lt;/edition&gt;&lt;keywords&gt;&lt;keyword&gt;Animals&lt;/keyword&gt;&lt;keyword&gt;Antineoplastic Agents/*therapeutic use&lt;/keyword&gt;&lt;keyword&gt;Biomarkers, Tumor/*metabolism&lt;/keyword&gt;&lt;keyword&gt;Humans&lt;/keyword&gt;&lt;keyword&gt;Molecular Targeted Therapy&lt;/keyword&gt;&lt;keyword&gt;Neoplasms/*drug therapy/metabolism/pathology&lt;/keyword&gt;&lt;keyword&gt;Neoplastic Stem Cells/drug effects/metabolism/*pathology&lt;/keyword&gt;&lt;/keywords&gt;&lt;dates&gt;&lt;year&gt;2014&lt;/year&gt;&lt;pub-dates&gt;&lt;date&gt;Dec&lt;/date&gt;&lt;/pub-dates&gt;&lt;/dates&gt;&lt;isbn&gt;0890-9091 (Print)&amp;#xD;0890-9091 (Linking)&lt;/isbn&gt;&lt;accession-num&gt;25510809&lt;/accession-num&gt;&lt;urls&gt;&lt;related-urls&gt;&lt;url&gt;http://www.ncbi.nlm.nih.gov/pubmed/25510809&lt;/url&gt;&lt;/related-urls&gt;&lt;/urls&gt;&lt;electronic-resource-num&gt;202935 [pii]&lt;/electronic-resource-num&gt;&lt;language&gt;eng&lt;/language&gt;&lt;/record&gt;&lt;/Cite&gt;&lt;/EndNote&gt;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5" w:tooltip="Dawood, 2014 #15" w:history="1">
        <w:r w:rsidR="004D25A9" w:rsidRPr="00A47D90">
          <w:rPr>
            <w:rFonts w:ascii="Book Antiqua" w:hAnsi="Book Antiqua" w:cs="Times New Roman"/>
            <w:noProof/>
            <w:sz w:val="24"/>
            <w:szCs w:val="24"/>
            <w:vertAlign w:val="superscript"/>
          </w:rPr>
          <w:t>15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w:t>
      </w:r>
      <w:r w:rsidR="00C15201" w:rsidRPr="00A47D90">
        <w:rPr>
          <w:rFonts w:ascii="Book Antiqua" w:hAnsi="Book Antiqua" w:cs="Times New Roman"/>
          <w:sz w:val="24"/>
          <w:szCs w:val="24"/>
        </w:rPr>
        <w:t xml:space="preserve"> </w:t>
      </w:r>
      <w:r w:rsidR="00EF3068" w:rsidRPr="00A47D90">
        <w:rPr>
          <w:rFonts w:ascii="Book Antiqua" w:hAnsi="Book Antiqua" w:cs="Times New Roman"/>
          <w:sz w:val="24"/>
          <w:szCs w:val="24"/>
        </w:rPr>
        <w:t xml:space="preserve">These cells reside in </w:t>
      </w:r>
      <w:r w:rsidR="0030781C" w:rsidRPr="00A47D90">
        <w:rPr>
          <w:rFonts w:ascii="Book Antiqua" w:hAnsi="Book Antiqua" w:cs="Times New Roman"/>
          <w:sz w:val="24"/>
          <w:szCs w:val="24"/>
        </w:rPr>
        <w:t xml:space="preserve">a </w:t>
      </w:r>
      <w:r w:rsidR="00EF3068" w:rsidRPr="00A47D90">
        <w:rPr>
          <w:rFonts w:ascii="Book Antiqua" w:hAnsi="Book Antiqua" w:cs="Times New Roman"/>
          <w:sz w:val="24"/>
          <w:szCs w:val="24"/>
        </w:rPr>
        <w:t xml:space="preserve">niche, a specific hypoxic/necrotic microenvironment that includes different cell types (each one </w:t>
      </w:r>
      <w:r w:rsidR="004B16CE" w:rsidRPr="00A47D90">
        <w:rPr>
          <w:rFonts w:ascii="Book Antiqua" w:hAnsi="Book Antiqua" w:cs="Times New Roman"/>
          <w:sz w:val="24"/>
          <w:szCs w:val="24"/>
        </w:rPr>
        <w:t>possessing</w:t>
      </w:r>
      <w:r w:rsidR="00EF3068" w:rsidRPr="00A47D90">
        <w:rPr>
          <w:rFonts w:ascii="Book Antiqua" w:hAnsi="Book Antiqua" w:cs="Times New Roman"/>
          <w:sz w:val="24"/>
          <w:szCs w:val="24"/>
        </w:rPr>
        <w:t xml:space="preserve"> distinct metabolic properties), such as fibroblastic, immune, endothelial and perivascular cells, as well as extracellular matrix (ECM) components, cytokines and growth factors. In this environment, CSCs protect and </w:t>
      </w:r>
      <w:proofErr w:type="spellStart"/>
      <w:r w:rsidR="00EF3068" w:rsidRPr="00A47D90">
        <w:rPr>
          <w:rFonts w:ascii="Book Antiqua" w:hAnsi="Book Antiqua" w:cs="Times New Roman"/>
          <w:sz w:val="24"/>
          <w:szCs w:val="24"/>
        </w:rPr>
        <w:t>reprogram</w:t>
      </w:r>
      <w:r w:rsidR="004B16CE" w:rsidRPr="00A47D90">
        <w:rPr>
          <w:rFonts w:ascii="Book Antiqua" w:hAnsi="Book Antiqua" w:cs="Times New Roman"/>
          <w:sz w:val="24"/>
          <w:szCs w:val="24"/>
        </w:rPr>
        <w:t>me</w:t>
      </w:r>
      <w:proofErr w:type="spellEnd"/>
      <w:r w:rsidR="00EF3068" w:rsidRPr="00A47D90">
        <w:rPr>
          <w:rFonts w:ascii="Book Antiqua" w:hAnsi="Book Antiqua" w:cs="Times New Roman"/>
          <w:sz w:val="24"/>
          <w:szCs w:val="24"/>
        </w:rPr>
        <w:t xml:space="preserve"> their metabolism and respond to the metabolism of surrounding cells, increasing tumour growth and preserving phenotypic plasticity</w:t>
      </w:r>
      <w:r w:rsidR="00545203" w:rsidRPr="00A47D90">
        <w:rPr>
          <w:rFonts w:ascii="Book Antiqua" w:hAnsi="Book Antiqua" w:cs="Times New Roman"/>
          <w:sz w:val="24"/>
          <w:szCs w:val="24"/>
        </w:rPr>
        <w:fldChar w:fldCharType="begin">
          <w:fldData xml:space="preserve">PEVuZE5vdGU+PENpdGU+PEF1dGhvcj5LcnN0aWM8L0F1dGhvcj48WWVhcj4yMDE3PC9ZZWFyPjxS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PEVuZE5vdGU+PENpdGU+PEF1dGhvcj5LcnN0aWM8L0F1dGhvcj48WWVhcj4yMDE3PC9ZZWFyPjxS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545203" w:rsidRPr="00A47D90">
        <w:rPr>
          <w:rFonts w:ascii="Book Antiqua" w:hAnsi="Book Antiqua" w:cs="Times New Roman"/>
          <w:sz w:val="24"/>
          <w:szCs w:val="24"/>
        </w:rPr>
      </w:r>
      <w:r w:rsidR="00545203"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4" w:tooltip="Plaks, 2015 #13" w:history="1">
        <w:r w:rsidR="004D25A9" w:rsidRPr="00A47D90">
          <w:rPr>
            <w:rFonts w:ascii="Book Antiqua" w:hAnsi="Book Antiqua" w:cs="Times New Roman"/>
            <w:noProof/>
            <w:sz w:val="24"/>
            <w:szCs w:val="24"/>
            <w:vertAlign w:val="superscript"/>
          </w:rPr>
          <w:t>14</w:t>
        </w:r>
      </w:hyperlink>
      <w:r w:rsidR="00A47D90">
        <w:rPr>
          <w:rFonts w:ascii="Book Antiqua" w:hAnsi="Book Antiqua" w:cs="Times New Roman"/>
          <w:noProof/>
          <w:sz w:val="24"/>
          <w:szCs w:val="24"/>
          <w:vertAlign w:val="superscript"/>
        </w:rPr>
        <w:t>,</w:t>
      </w:r>
      <w:hyperlink w:anchor="_ENREF_16" w:tooltip="Krstic, 2017 #16" w:history="1">
        <w:r w:rsidR="004D25A9" w:rsidRPr="00A47D90">
          <w:rPr>
            <w:rFonts w:ascii="Book Antiqua" w:hAnsi="Book Antiqua" w:cs="Times New Roman"/>
            <w:noProof/>
            <w:sz w:val="24"/>
            <w:szCs w:val="24"/>
            <w:vertAlign w:val="superscript"/>
          </w:rPr>
          <w:t>16</w:t>
        </w:r>
      </w:hyperlink>
      <w:r w:rsidR="0079193B" w:rsidRPr="00A47D90">
        <w:rPr>
          <w:rFonts w:ascii="Book Antiqua" w:hAnsi="Book Antiqua" w:cs="Times New Roman"/>
          <w:noProof/>
          <w:sz w:val="24"/>
          <w:szCs w:val="24"/>
          <w:vertAlign w:val="superscript"/>
        </w:rPr>
        <w:t>]</w:t>
      </w:r>
      <w:r w:rsidR="00545203" w:rsidRPr="00A47D90">
        <w:rPr>
          <w:rFonts w:ascii="Book Antiqua" w:hAnsi="Book Antiqua" w:cs="Times New Roman"/>
          <w:sz w:val="24"/>
          <w:szCs w:val="24"/>
        </w:rPr>
        <w:fldChar w:fldCharType="end"/>
      </w:r>
      <w:r w:rsidR="00DF579D" w:rsidRPr="00A47D90">
        <w:rPr>
          <w:rFonts w:ascii="Book Antiqua" w:hAnsi="Book Antiqua" w:cs="Times New Roman"/>
          <w:sz w:val="24"/>
          <w:szCs w:val="24"/>
        </w:rPr>
        <w:t xml:space="preserve">. </w:t>
      </w:r>
      <w:r w:rsidR="0030781C" w:rsidRPr="00A47D90">
        <w:rPr>
          <w:rFonts w:ascii="Book Antiqua" w:hAnsi="Book Antiqua" w:cs="Times New Roman"/>
          <w:sz w:val="24"/>
          <w:szCs w:val="24"/>
        </w:rPr>
        <w:t>I</w:t>
      </w:r>
      <w:r w:rsidR="00EF3068" w:rsidRPr="00A47D90">
        <w:rPr>
          <w:rFonts w:ascii="Book Antiqua" w:hAnsi="Book Antiqua" w:cs="Times New Roman"/>
          <w:sz w:val="24"/>
          <w:szCs w:val="24"/>
        </w:rPr>
        <w:t xml:space="preserve">nduction and maintenance of CSC phenotypes are related to more than 20 different transcription factors, including </w:t>
      </w:r>
      <w:proofErr w:type="spellStart"/>
      <w:r w:rsidR="00EF3068" w:rsidRPr="00A47D90">
        <w:rPr>
          <w:rFonts w:ascii="Book Antiqua" w:hAnsi="Book Antiqua" w:cs="Times New Roman"/>
          <w:sz w:val="24"/>
          <w:szCs w:val="24"/>
        </w:rPr>
        <w:t>NFκB</w:t>
      </w:r>
      <w:proofErr w:type="spellEnd"/>
      <w:r w:rsidR="00EF3068" w:rsidRPr="00A47D90">
        <w:rPr>
          <w:rFonts w:ascii="Book Antiqua" w:hAnsi="Book Antiqua" w:cs="Times New Roman"/>
          <w:sz w:val="24"/>
          <w:szCs w:val="24"/>
        </w:rPr>
        <w:t xml:space="preserve"> and the hypoxia inducible factors (HIFs)</w:t>
      </w:r>
      <w:r w:rsidR="00545203" w:rsidRPr="00A47D90">
        <w:rPr>
          <w:rFonts w:ascii="Book Antiqua" w:hAnsi="Book Antiqua" w:cs="Times New Roman"/>
          <w:sz w:val="24"/>
          <w:szCs w:val="24"/>
          <w:lang w:val="en-US"/>
        </w:rPr>
        <w:fldChar w:fldCharType="begin">
          <w:fldData xml:space="preserve">PEVuZE5vdGU+PENpdGU+PEF1dGhvcj5TYW50YW1hcmlhPC9BdXRob3I+PFllYXI+MjAxNzwvWWVh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PEVuZE5vdGU+PENpdGU+PEF1dGhvcj5TYW50YW1hcmlhPC9BdXRob3I+PFllYXI+MjAxNzwvWWVh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00545203" w:rsidRPr="00A47D90">
        <w:rPr>
          <w:rFonts w:ascii="Book Antiqua" w:hAnsi="Book Antiqua" w:cs="Times New Roman"/>
          <w:sz w:val="24"/>
          <w:szCs w:val="24"/>
          <w:lang w:val="en-US"/>
        </w:rPr>
      </w:r>
      <w:r w:rsidR="00545203"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13" w:tooltip="Santamaria, 2017 #12" w:history="1">
        <w:r w:rsidR="004D25A9" w:rsidRPr="00A47D90">
          <w:rPr>
            <w:rFonts w:ascii="Book Antiqua" w:hAnsi="Book Antiqua" w:cs="Times New Roman"/>
            <w:noProof/>
            <w:sz w:val="24"/>
            <w:szCs w:val="24"/>
            <w:vertAlign w:val="superscript"/>
            <w:lang w:val="en-US"/>
          </w:rPr>
          <w:t>13</w:t>
        </w:r>
      </w:hyperlink>
      <w:r w:rsidR="00A47D90">
        <w:rPr>
          <w:rFonts w:ascii="Book Antiqua" w:hAnsi="Book Antiqua" w:cs="Times New Roman"/>
          <w:noProof/>
          <w:sz w:val="24"/>
          <w:szCs w:val="24"/>
          <w:vertAlign w:val="superscript"/>
          <w:lang w:val="en-US"/>
        </w:rPr>
        <w:t>,</w:t>
      </w:r>
      <w:hyperlink w:anchor="_ENREF_17" w:tooltip="Liu, 2014 #17" w:history="1">
        <w:r w:rsidR="004D25A9" w:rsidRPr="00A47D90">
          <w:rPr>
            <w:rFonts w:ascii="Book Antiqua" w:hAnsi="Book Antiqua" w:cs="Times New Roman"/>
            <w:noProof/>
            <w:sz w:val="24"/>
            <w:szCs w:val="24"/>
            <w:vertAlign w:val="superscript"/>
            <w:lang w:val="en-US"/>
          </w:rPr>
          <w:t>17</w:t>
        </w:r>
      </w:hyperlink>
      <w:r w:rsidR="0079193B" w:rsidRPr="00A47D90">
        <w:rPr>
          <w:rFonts w:ascii="Book Antiqua" w:hAnsi="Book Antiqua" w:cs="Times New Roman"/>
          <w:noProof/>
          <w:sz w:val="24"/>
          <w:szCs w:val="24"/>
          <w:vertAlign w:val="superscript"/>
          <w:lang w:val="en-US"/>
        </w:rPr>
        <w:t>]</w:t>
      </w:r>
      <w:r w:rsidR="00545203" w:rsidRPr="00A47D90">
        <w:rPr>
          <w:rFonts w:ascii="Book Antiqua" w:hAnsi="Book Antiqua" w:cs="Times New Roman"/>
          <w:sz w:val="24"/>
          <w:szCs w:val="24"/>
          <w:lang w:val="en-US"/>
        </w:rPr>
        <w:fldChar w:fldCharType="end"/>
      </w:r>
      <w:r w:rsidR="00EF3068" w:rsidRPr="00A47D90">
        <w:rPr>
          <w:rFonts w:ascii="Book Antiqua" w:hAnsi="Book Antiqua" w:cs="Times New Roman"/>
          <w:sz w:val="24"/>
          <w:szCs w:val="24"/>
        </w:rPr>
        <w:t xml:space="preserve">. </w:t>
      </w:r>
      <w:r w:rsidR="00E257C9" w:rsidRPr="00A47D90">
        <w:rPr>
          <w:rFonts w:ascii="Book Antiqua" w:hAnsi="Book Antiqua" w:cs="Times New Roman"/>
          <w:sz w:val="24"/>
          <w:szCs w:val="24"/>
        </w:rPr>
        <w:t>Moreover</w:t>
      </w:r>
      <w:r w:rsidR="002465CB" w:rsidRPr="00A47D90">
        <w:rPr>
          <w:rFonts w:ascii="Book Antiqua" w:hAnsi="Book Antiqua" w:cs="Times New Roman"/>
          <w:sz w:val="24"/>
          <w:szCs w:val="24"/>
        </w:rPr>
        <w:t xml:space="preserve">, CSCs adjust their metabolism to microenvironmental changes by acquiring intermediate metabolic phenotypes or shifting from example from oxidative phosphorylation OXPHOS to glycolysis/Warburg effect. </w:t>
      </w:r>
      <w:r w:rsidR="00E257C9" w:rsidRPr="00A47D90">
        <w:rPr>
          <w:rFonts w:ascii="Book Antiqua" w:hAnsi="Book Antiqua" w:cs="Times New Roman"/>
          <w:sz w:val="24"/>
          <w:szCs w:val="24"/>
        </w:rPr>
        <w:t>CSCs are also characterised by a high autophagic flux, which is involved in resistance to microenvironmental stresses, such as hypoxia, starvation or anticancer treatment</w:t>
      </w:r>
      <w:r w:rsidR="00997230" w:rsidRPr="00A47D90">
        <w:rPr>
          <w:rFonts w:ascii="Book Antiqua" w:hAnsi="Book Antiqua" w:cs="Times New Roman"/>
          <w:sz w:val="24"/>
          <w:szCs w:val="24"/>
        </w:rPr>
        <w:fldChar w:fldCharType="begin">
          <w:fldData xml:space="preserve">PEVuZE5vdGU+PENpdGU+PEF1dGhvcj5MZWk8L0F1dGhvcj48WWVhcj4yMDE3PC9ZZWFyPjxSZWNO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=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PEVuZE5vdGU+PENpdGU+PEF1dGhvcj5MZWk8L0F1dGhvcj48WWVhcj4yMDE3PC9ZZWFyPjxSZWNO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=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8" w:tooltip="Lei, 2017 #19" w:history="1">
        <w:r w:rsidR="004D25A9" w:rsidRPr="00A47D90">
          <w:rPr>
            <w:rFonts w:ascii="Book Antiqua" w:hAnsi="Book Antiqua" w:cs="Times New Roman"/>
            <w:noProof/>
            <w:sz w:val="24"/>
            <w:szCs w:val="24"/>
            <w:vertAlign w:val="superscript"/>
          </w:rPr>
          <w:t>18</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w:t>
      </w:r>
      <w:r w:rsidR="001B1F9F" w:rsidRPr="00A47D90">
        <w:rPr>
          <w:rFonts w:ascii="Book Antiqua" w:hAnsi="Book Antiqua" w:cs="Times New Roman"/>
          <w:sz w:val="24"/>
          <w:szCs w:val="24"/>
        </w:rPr>
        <w:t xml:space="preserve"> </w:t>
      </w:r>
      <w:r w:rsidR="00EF3068" w:rsidRPr="00A47D90">
        <w:rPr>
          <w:rFonts w:ascii="Book Antiqua" w:hAnsi="Book Antiqua" w:cs="Times New Roman"/>
          <w:sz w:val="24"/>
          <w:szCs w:val="24"/>
        </w:rPr>
        <w:t>Thus, it has been supposed that autophagy plays a significant role in the resistance to CSC</w:t>
      </w:r>
      <w:r w:rsidR="004B16CE" w:rsidRPr="00A47D90">
        <w:rPr>
          <w:rFonts w:ascii="Book Antiqua" w:hAnsi="Book Antiqua" w:cs="Times New Roman"/>
          <w:sz w:val="24"/>
          <w:szCs w:val="24"/>
        </w:rPr>
        <w:t xml:space="preserve"> </w:t>
      </w:r>
      <w:r w:rsidR="00A47D90">
        <w:rPr>
          <w:rFonts w:ascii="Book Antiqua" w:hAnsi="Book Antiqua" w:cs="Times New Roman"/>
          <w:sz w:val="24"/>
          <w:szCs w:val="24"/>
        </w:rPr>
        <w:t>related anticancer therapy</w:t>
      </w:r>
      <w:r w:rsidR="00997230" w:rsidRPr="00A47D90">
        <w:rPr>
          <w:rFonts w:ascii="Book Antiqua" w:hAnsi="Book Antiqua" w:cs="Times New Roman"/>
          <w:sz w:val="24"/>
          <w:szCs w:val="24"/>
        </w:rPr>
        <w:fldChar w:fldCharType="begin">
          <w:fldData xml:space="preserve">PEVuZE5vdGU+PENpdGU+PEF1dGhvcj5Db2pvYzwvQXV0aG9yPjxZZWFyPjIwMTU8L1llYXI+PFJl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PEVuZE5vdGU+PENpdGU+PEF1dGhvcj5Db2pvYzwvQXV0aG9yPjxZZWFyPjIwMTU8L1llYXI+PFJl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9" w:tooltip="Cojoc, 2015 #20" w:history="1">
        <w:r w:rsidR="004D25A9" w:rsidRPr="00A47D90">
          <w:rPr>
            <w:rFonts w:ascii="Book Antiqua" w:hAnsi="Book Antiqua" w:cs="Times New Roman"/>
            <w:noProof/>
            <w:sz w:val="24"/>
            <w:szCs w:val="24"/>
            <w:vertAlign w:val="superscript"/>
          </w:rPr>
          <w:t>19</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"10.1016/j.semcancer.2014.06.004", "ISBN" : "1096-3650 (Electronic) 1044-579X (Linking)", "ISSN" : "10963650", "PMID" : "24956577", "abstract" : "Similar to normal tissue, many tumors have a hierarchical organization where tumorigenic cancer stem cells (CSCs) differentiate into non-tumorigenic progenies. A host of studies have demonstrated that although CSCs and their non-tumorigenic progenies within the same clone can share common genotype, they display different epigenetic profiles that results in changes of multiple signaling pathways. Many of these pathways confer cell adaptation to the microenvironmental stresses including inflammation, hypoxia, low pH, shortage in nutrients and anti-cancer therapies. Treatment strategies based on combination of conventional therapies targeting bulk tumor cells and CSC-specific pathway inhibition bear a promise to improve cancer cure compared to monotherapies. In this review we describe the mechanisms of CSC-related therapy resistance including drug efflux by ABC transporters, activation of aldehyde dehydrogenase and developmental pathways, enhanced DNA damage response, autophagy and microenvironmental conditions, and discuss possible therapeutic strategies for improving cancer treatment.", "author" : [ { "dropping-particle" : "", "family" : "Cojoc", "given" : "Monica", "non-dropping-particle" : "", "parse-names" : false, "suffix" : "" }, { "dropping-particle" : "", "family" : "M\u00e4bert", "given" : "Katrin", "non-dropping-particle" : "", "parse-names" : false, "suffix" : "" }, { "dropping-particle" : "", "family" : "Muders", "given" : "Michael H.", "non-dropping-particle" : "", "parse-names" : false, "suffix" : "" }, { "dropping-particle" : "", "family" : "Dubrovska", "given" : "Anna", "non-dropping-particle" : "", "parse-names" : false, "suffix" : "" } ], "container-title" : "Seminars in Cancer Biology", "id" : "ITEM-1", "issued" : { "date-parts" : [ [ "2015" ] ] }, "page" : "16-27", "publisher" : "Elsevier Ltd", "title" : "A role for cancer stem cells in therapy resistance: Cellular and molecular mechanisms", "type" : "article-journal", "volume" : "31" }, "uris" : [ "http://www.mendeley.com/documents/?uuid=3022718e-3ddd-45e6-982e-0e3236597e80" ] } ], "mendeley" : { "formattedCitation" : "&lt;sup&gt;[15]&lt;/sup&gt;", "plainTextFormattedCitation" : "[15]", "previouslyFormattedCitation" : "&lt;sup&gt;[15]&lt;/sup&gt;"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w:t>
      </w:r>
      <w:r w:rsidR="003C20DE" w:rsidRPr="00A47D90">
        <w:rPr>
          <w:rFonts w:ascii="Book Antiqua" w:hAnsi="Book Antiqua" w:cs="Times New Roman"/>
          <w:sz w:val="24"/>
          <w:szCs w:val="24"/>
        </w:rPr>
        <w:t xml:space="preserve"> </w:t>
      </w:r>
    </w:p>
    <w:p w14:paraId="6443E723" w14:textId="4AB77A7B" w:rsidR="00A1673F" w:rsidRPr="00A47D90" w:rsidRDefault="00DF579D" w:rsidP="00A47D90">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 xml:space="preserve">Pancreatic </w:t>
      </w:r>
      <w:r w:rsidR="00E071BC" w:rsidRPr="00A47D90">
        <w:rPr>
          <w:rFonts w:ascii="Book Antiqua" w:hAnsi="Book Antiqua" w:cs="Times New Roman"/>
          <w:sz w:val="24"/>
          <w:szCs w:val="24"/>
        </w:rPr>
        <w:t>CSCs</w:t>
      </w:r>
      <w:r w:rsidRPr="00A47D90">
        <w:rPr>
          <w:rFonts w:ascii="Book Antiqua" w:hAnsi="Book Antiqua" w:cs="Times New Roman"/>
          <w:sz w:val="24"/>
          <w:szCs w:val="24"/>
        </w:rPr>
        <w:t>,</w:t>
      </w:r>
      <w:r w:rsidR="00A47D90">
        <w:rPr>
          <w:rFonts w:ascii="Book Antiqua" w:hAnsi="Book Antiqua" w:cs="Times New Roman"/>
          <w:sz w:val="24"/>
          <w:szCs w:val="24"/>
        </w:rPr>
        <w:t xml:space="preserve"> first described in 2007</w:t>
      </w:r>
      <w:r w:rsidR="00997230" w:rsidRPr="00A47D90">
        <w:rPr>
          <w:rFonts w:ascii="Book Antiqua" w:hAnsi="Book Antiqua" w:cs="Times New Roman"/>
          <w:sz w:val="24"/>
          <w:szCs w:val="24"/>
        </w:rPr>
        <w:fldChar w:fldCharType="begin">
          <w:fldData xml:space="preserve">PEVuZE5vdGU+PENpdGU+PEF1dGhvcj5MaTwvQXV0aG9yPjxZZWFyPjIwMDc8L1llYXI+PFJlY051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PEVuZE5vdGU+PENpdGU+PEF1dGhvcj5MaTwvQXV0aG9yPjxZZWFyPjIwMDc8L1llYXI+PFJlY051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0" w:tooltip="Li, 2007 #99" w:history="1">
        <w:r w:rsidR="004D25A9" w:rsidRPr="00A47D90">
          <w:rPr>
            <w:rFonts w:ascii="Book Antiqua" w:hAnsi="Book Antiqua" w:cs="Times New Roman"/>
            <w:noProof/>
            <w:sz w:val="24"/>
            <w:szCs w:val="24"/>
            <w:vertAlign w:val="superscript"/>
          </w:rPr>
          <w:t>20</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w:t>
      </w:r>
      <w:r w:rsidR="00833150" w:rsidRPr="00A47D90">
        <w:rPr>
          <w:rFonts w:ascii="Book Antiqua" w:hAnsi="Book Antiqua" w:cs="Times New Roman"/>
          <w:sz w:val="24"/>
          <w:szCs w:val="24"/>
        </w:rPr>
        <w:t xml:space="preserve"> </w:t>
      </w:r>
      <w:r w:rsidR="00EF3068" w:rsidRPr="00A47D90">
        <w:rPr>
          <w:rFonts w:ascii="Book Antiqua" w:hAnsi="Book Antiqua" w:cs="Times New Roman"/>
          <w:sz w:val="24"/>
          <w:szCs w:val="24"/>
        </w:rPr>
        <w:t xml:space="preserve">represent less than 1% </w:t>
      </w:r>
      <w:r w:rsidR="00A47D90">
        <w:rPr>
          <w:rFonts w:ascii="Book Antiqua" w:hAnsi="Book Antiqua" w:cs="Times New Roman"/>
          <w:sz w:val="24"/>
          <w:szCs w:val="24"/>
        </w:rPr>
        <w:t>of all pancreatic cancer cells</w:t>
      </w:r>
      <w:r w:rsidR="00997230" w:rsidRPr="00A47D90">
        <w:rPr>
          <w:rFonts w:ascii="Book Antiqua" w:hAnsi="Book Antiqua" w:cs="Times New Roman"/>
          <w:sz w:val="24"/>
          <w:szCs w:val="24"/>
        </w:rPr>
        <w:fldChar w:fldCharType="begin">
          <w:fldData xml:space="preserve">PEVuZE5vdGU+PENpdGU+PEF1dGhvcj5EYWxsYSBQb3p6YTwvQXV0aG9yPjxZZWFyPjIwMTU8L1ll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PEVuZE5vdGU+PENpdGU+PEF1dGhvcj5EYWxsYSBQb3p6YTwvQXV0aG9yPjxZZWFyPjIwMTU8L1ll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1" w:tooltip="Dalla Pozza, 2015 #97" w:history="1">
        <w:r w:rsidR="004D25A9" w:rsidRPr="00A47D90">
          <w:rPr>
            <w:rFonts w:ascii="Book Antiqua" w:hAnsi="Book Antiqua" w:cs="Times New Roman"/>
            <w:noProof/>
            <w:sz w:val="24"/>
            <w:szCs w:val="24"/>
            <w:vertAlign w:val="superscript"/>
          </w:rPr>
          <w:t>21</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833150" w:rsidRPr="00A47D90">
        <w:rPr>
          <w:rFonts w:ascii="Book Antiqua" w:hAnsi="Book Antiqua" w:cs="Times New Roman"/>
          <w:sz w:val="24"/>
          <w:szCs w:val="24"/>
        </w:rPr>
        <w:t xml:space="preserve"> and</w:t>
      </w:r>
      <w:r w:rsidR="00EF3068" w:rsidRPr="00A47D90">
        <w:rPr>
          <w:rFonts w:ascii="Book Antiqua" w:hAnsi="Book Antiqua" w:cs="Times New Roman"/>
          <w:sz w:val="24"/>
          <w:szCs w:val="24"/>
        </w:rPr>
        <w:t xml:space="preserve"> are responsible for </w:t>
      </w:r>
      <w:r w:rsidRPr="00A47D90">
        <w:rPr>
          <w:rFonts w:ascii="Book Antiqua" w:hAnsi="Book Antiqua" w:cs="Times New Roman"/>
          <w:sz w:val="24"/>
          <w:szCs w:val="24"/>
        </w:rPr>
        <w:t xml:space="preserve">PDAC </w:t>
      </w:r>
      <w:r w:rsidR="00EF3068" w:rsidRPr="00A47D90">
        <w:rPr>
          <w:rFonts w:ascii="Book Antiqua" w:hAnsi="Book Antiqua" w:cs="Times New Roman"/>
          <w:sz w:val="24"/>
          <w:szCs w:val="24"/>
        </w:rPr>
        <w:t>tumour growth (initiation, progression and recurrence), maintenance, metastases</w:t>
      </w:r>
      <w:r w:rsidR="00975C8F" w:rsidRPr="00A47D90">
        <w:rPr>
          <w:rFonts w:ascii="Book Antiqua" w:hAnsi="Book Antiqua" w:cs="Times New Roman"/>
          <w:sz w:val="24"/>
          <w:szCs w:val="24"/>
        </w:rPr>
        <w:t xml:space="preserve"> and </w:t>
      </w:r>
      <w:proofErr w:type="spellStart"/>
      <w:r w:rsidR="00975C8F" w:rsidRPr="00A47D90">
        <w:rPr>
          <w:rFonts w:ascii="Book Antiqua" w:hAnsi="Book Antiqua" w:cs="Times New Roman"/>
          <w:sz w:val="24"/>
          <w:szCs w:val="24"/>
        </w:rPr>
        <w:t>chemoresistance</w:t>
      </w:r>
      <w:proofErr w:type="spellEnd"/>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"10.4252/wjsc.v7.i3.547", "ISBN" : "1948-0210 (Electronic)\\r1948-0210 (Linking)", "ISSN" : "1948-0210", "PMID" : "25914762", "abstract" : "Pancreatic cancer (PC) has been one of the deadliest of all cancers, with almost uniform lethality despite aggressive treatment. Recently, there have been important advances in the molecular, pathological and biological understanding of pancreatic cancer. Even after the emergence of recent new targeted agents and the use of multiple therapeutic combinations, no treatment option is viable in patients with advanced cancer. Developing novel strategies to target progression of PC is of intense interest. A small population of pancreatic cancer stem cells (CSCs) has been found to be resistant to chemotherapy and radiation therapy. CSCs are believed to be responsible for tumor initiation, progression and metastasis. The CSC research has recently achieved much progress in a variety of solid tumors, including pancreatic cancer to some extent. This leads to focus on understanding the role of pancreatic CSCs. The focus on CSCs may offer new targets for prevention and treatment of this deadly cancer. We review the most salient developments in important areas of pancreatic CSCs. Here, we provide a review of current updates and new insights on the role of CSCs in pancreatic tumor progression with special emphasis on DclK1 and Lgr5, signaling pathways altered by CSCs, and the role of CSCs in prevention and treatment of PC.", "author" : [ { "dropping-particle" : "V", "family" : "Rao", "given" : "Chinthalapally", "non-dropping-particle" : "", "parse-names" : false, "suffix" : "" }, { "dropping-particle" : "", "family" : "Mohammed", "given" : "Altaf", "non-dropping-particle" : "", "parse-names" : false, "suffix" : "" } ], "container-title" : "World journal of stem cells", "id" : "ITEM-1", "issue" : "3", "issued" : { "date-parts" : [ [ "2015" ] ] }, "page" : "547-55", "title" : "New insights into pancreatic cancer stem cells.", "type" : "article-journal", "volume" : "7" }, "uris" : [ "http://www.mendeley.com/documents/?uuid=c1559dee-cc0e-4cb8-b626-8f50c60a278c" ] } ], "mendeley" : { "formattedCitation" : "&lt;sup&gt;[16]&lt;/sup&gt;", "plainTextFormattedCitation" : "[16]", "previouslyFormattedCitation" : "&lt;sup&gt;[16]&lt;/sup&gt;"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53558C" w:rsidRPr="00A47D90">
        <w:rPr>
          <w:rFonts w:ascii="Book Antiqua" w:hAnsi="Book Antiqua" w:cs="Times New Roman"/>
          <w:sz w:val="24"/>
          <w:szCs w:val="24"/>
        </w:rPr>
        <w:t xml:space="preserve">The origin of PCSCs remains unknown, </w:t>
      </w:r>
      <w:r w:rsidR="00EF794C" w:rsidRPr="00A47D90">
        <w:rPr>
          <w:rFonts w:ascii="Book Antiqua" w:hAnsi="Book Antiqua" w:cs="Times New Roman"/>
          <w:sz w:val="24"/>
          <w:szCs w:val="24"/>
        </w:rPr>
        <w:t xml:space="preserve">the </w:t>
      </w:r>
      <w:r w:rsidR="0053558C" w:rsidRPr="00A47D90">
        <w:rPr>
          <w:rFonts w:ascii="Book Antiqua" w:hAnsi="Book Antiqua" w:cs="Times New Roman"/>
          <w:sz w:val="24"/>
          <w:szCs w:val="24"/>
        </w:rPr>
        <w:t xml:space="preserve">hypothesized sources include: </w:t>
      </w:r>
      <w:r w:rsidR="00A47D90" w:rsidRPr="00A47D90">
        <w:rPr>
          <w:rFonts w:ascii="Book Antiqua" w:hAnsi="Book Antiqua" w:cs="Times New Roman"/>
          <w:sz w:val="24"/>
          <w:szCs w:val="24"/>
        </w:rPr>
        <w:t xml:space="preserve">Tissue </w:t>
      </w:r>
      <w:r w:rsidR="0053558C" w:rsidRPr="00A47D90">
        <w:rPr>
          <w:rFonts w:ascii="Book Antiqua" w:hAnsi="Book Antiqua" w:cs="Times New Roman"/>
          <w:sz w:val="24"/>
          <w:szCs w:val="24"/>
        </w:rPr>
        <w:t>stem cells or progenitor cells, stem cells derived from bone marrow, and dedifferentiated cells that result from genetic mutation</w:t>
      </w:r>
      <w:r w:rsidR="00EF794C" w:rsidRPr="00A47D90">
        <w:rPr>
          <w:rFonts w:ascii="Book Antiqua" w:hAnsi="Book Antiqua" w:cs="Times New Roman"/>
          <w:sz w:val="24"/>
          <w:szCs w:val="24"/>
        </w:rPr>
        <w:fldChar w:fldCharType="begin">
          <w:fldData xml:space="preserve">PEVuZE5vdGU+PENpdGU+PEF1dGhvcj5Jc2hpd2F0YTwvQXV0aG9yPjxZZWFyPjIwMTg8L1llYXI+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PEVuZE5vdGU+PENpdGU+PEF1dGhvcj5Jc2hpd2F0YTwvQXV0aG9yPjxZZWFyPjIwMTg8L1llYXI+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EF794C" w:rsidRPr="00A47D90">
        <w:rPr>
          <w:rFonts w:ascii="Book Antiqua" w:hAnsi="Book Antiqua" w:cs="Times New Roman"/>
          <w:sz w:val="24"/>
          <w:szCs w:val="24"/>
        </w:rPr>
      </w:r>
      <w:r w:rsidR="00EF794C"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2" w:tooltip="Ishiwata, 2018 #119" w:history="1">
        <w:r w:rsidR="004D25A9" w:rsidRPr="00A47D90">
          <w:rPr>
            <w:rFonts w:ascii="Book Antiqua" w:hAnsi="Book Antiqua" w:cs="Times New Roman"/>
            <w:noProof/>
            <w:sz w:val="24"/>
            <w:szCs w:val="24"/>
            <w:vertAlign w:val="superscript"/>
          </w:rPr>
          <w:t>22</w:t>
        </w:r>
      </w:hyperlink>
      <w:r w:rsidR="0079193B" w:rsidRPr="00A47D90">
        <w:rPr>
          <w:rFonts w:ascii="Book Antiqua" w:hAnsi="Book Antiqua" w:cs="Times New Roman"/>
          <w:noProof/>
          <w:sz w:val="24"/>
          <w:szCs w:val="24"/>
          <w:vertAlign w:val="superscript"/>
        </w:rPr>
        <w:t>]</w:t>
      </w:r>
      <w:r w:rsidR="00EF794C" w:rsidRPr="00A47D90">
        <w:rPr>
          <w:rFonts w:ascii="Book Antiqua" w:hAnsi="Book Antiqua" w:cs="Times New Roman"/>
          <w:sz w:val="24"/>
          <w:szCs w:val="24"/>
        </w:rPr>
        <w:fldChar w:fldCharType="end"/>
      </w:r>
      <w:r w:rsidR="0053558C" w:rsidRPr="00A47D90">
        <w:rPr>
          <w:rFonts w:ascii="Book Antiqua" w:hAnsi="Book Antiqua" w:cs="Times New Roman"/>
          <w:sz w:val="24"/>
          <w:szCs w:val="24"/>
        </w:rPr>
        <w:t>.</w:t>
      </w:r>
      <w:r w:rsidR="00EF794C" w:rsidRPr="00A47D90">
        <w:rPr>
          <w:rFonts w:ascii="Book Antiqua" w:hAnsi="Book Antiqua" w:cs="Times New Roman"/>
          <w:sz w:val="24"/>
          <w:szCs w:val="24"/>
        </w:rPr>
        <w:t xml:space="preserve"> </w:t>
      </w:r>
      <w:r w:rsidR="00EF3068" w:rsidRPr="00A47D90">
        <w:rPr>
          <w:rFonts w:ascii="Book Antiqua" w:hAnsi="Book Antiqua" w:cs="Times New Roman"/>
          <w:sz w:val="24"/>
          <w:szCs w:val="24"/>
        </w:rPr>
        <w:t>PCSCs can be identif</w:t>
      </w:r>
      <w:r w:rsidR="004B16CE" w:rsidRPr="00A47D90">
        <w:rPr>
          <w:rFonts w:ascii="Book Antiqua" w:hAnsi="Book Antiqua" w:cs="Times New Roman"/>
          <w:sz w:val="24"/>
          <w:szCs w:val="24"/>
        </w:rPr>
        <w:t>ied</w:t>
      </w:r>
      <w:r w:rsidR="00EF3068" w:rsidRPr="00A47D90">
        <w:rPr>
          <w:rFonts w:ascii="Book Antiqua" w:hAnsi="Book Antiqua" w:cs="Times New Roman"/>
          <w:sz w:val="24"/>
          <w:szCs w:val="24"/>
        </w:rPr>
        <w:t xml:space="preserve"> by markers, such as CD133, CD24, CD44, ESA/</w:t>
      </w:r>
      <w:proofErr w:type="spellStart"/>
      <w:r w:rsidR="00EF3068" w:rsidRPr="00A47D90">
        <w:rPr>
          <w:rFonts w:ascii="Book Antiqua" w:hAnsi="Book Antiqua" w:cs="Times New Roman"/>
          <w:sz w:val="24"/>
          <w:szCs w:val="24"/>
        </w:rPr>
        <w:t>EpCAM</w:t>
      </w:r>
      <w:proofErr w:type="spellEnd"/>
      <w:r w:rsidR="00EF3068" w:rsidRPr="00A47D90">
        <w:rPr>
          <w:rFonts w:ascii="Book Antiqua" w:hAnsi="Book Antiqua" w:cs="Times New Roman"/>
          <w:sz w:val="24"/>
          <w:szCs w:val="24"/>
        </w:rPr>
        <w:t xml:space="preserve"> (epithelial-</w:t>
      </w:r>
      <w:r w:rsidR="00EF3068" w:rsidRPr="00A47D90">
        <w:rPr>
          <w:rFonts w:ascii="Book Antiqua" w:hAnsi="Book Antiqua" w:cs="Times New Roman"/>
          <w:sz w:val="24"/>
          <w:szCs w:val="24"/>
        </w:rPr>
        <w:lastRenderedPageBreak/>
        <w:t>specific antigen), c-Met, Aldh1, DclK1, CXCR4 and Lgr5</w:t>
      </w:r>
      <w:r w:rsidR="004B16CE" w:rsidRPr="00A47D90">
        <w:rPr>
          <w:rFonts w:ascii="Book Antiqua" w:hAnsi="Book Antiqua" w:cs="Times New Roman"/>
          <w:sz w:val="24"/>
          <w:szCs w:val="24"/>
        </w:rPr>
        <w:t>;</w:t>
      </w:r>
      <w:r w:rsidRPr="00A47D90">
        <w:rPr>
          <w:rFonts w:ascii="Book Antiqua" w:hAnsi="Book Antiqua" w:cs="Times New Roman"/>
          <w:sz w:val="24"/>
          <w:szCs w:val="24"/>
        </w:rPr>
        <w:t xml:space="preserve"> however</w:t>
      </w:r>
      <w:r w:rsidR="004B16CE" w:rsidRPr="00A47D90">
        <w:rPr>
          <w:rFonts w:ascii="Book Antiqua" w:hAnsi="Book Antiqua" w:cs="Times New Roman"/>
          <w:sz w:val="24"/>
          <w:szCs w:val="24"/>
        </w:rPr>
        <w:t>,</w:t>
      </w:r>
      <w:r w:rsidR="00EF3068" w:rsidRPr="00A47D90">
        <w:rPr>
          <w:rFonts w:ascii="Book Antiqua" w:hAnsi="Book Antiqua" w:cs="Times New Roman"/>
          <w:sz w:val="24"/>
          <w:szCs w:val="24"/>
        </w:rPr>
        <w:t xml:space="preserve"> a universal signature is still lacking</w:t>
      </w:r>
      <w:r w:rsidR="00CE605E" w:rsidRPr="00A47D90">
        <w:rPr>
          <w:rFonts w:ascii="Book Antiqua" w:hAnsi="Book Antiqua" w:cs="Times New Roman"/>
          <w:sz w:val="24"/>
          <w:szCs w:val="24"/>
        </w:rPr>
        <w:fldChar w:fldCharType="begin">
          <w:fldData xml:space="preserve">PEVuZE5vdGU+PENpdGU+PEF1dGhvcj5TYW50YW1hcmlhPC9BdXRob3I+PFllYXI+MjAxNzwvWWVh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PEVuZE5vdGU+PENpdGU+PEF1dGhvcj5TYW50YW1hcmlhPC9BdXRob3I+PFllYXI+MjAxNzwvWWVh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CE605E" w:rsidRPr="00A47D90">
        <w:rPr>
          <w:rFonts w:ascii="Book Antiqua" w:hAnsi="Book Antiqua" w:cs="Times New Roman"/>
          <w:sz w:val="24"/>
          <w:szCs w:val="24"/>
        </w:rPr>
      </w:r>
      <w:r w:rsidR="00CE605E"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3" w:tooltip="Santamaria, 2017 #12" w:history="1">
        <w:r w:rsidR="004D25A9" w:rsidRPr="00A47D90">
          <w:rPr>
            <w:rFonts w:ascii="Book Antiqua" w:hAnsi="Book Antiqua" w:cs="Times New Roman"/>
            <w:noProof/>
            <w:sz w:val="24"/>
            <w:szCs w:val="24"/>
            <w:vertAlign w:val="superscript"/>
          </w:rPr>
          <w:t>13</w:t>
        </w:r>
      </w:hyperlink>
      <w:r w:rsidR="00A47D90">
        <w:rPr>
          <w:rFonts w:ascii="Book Antiqua" w:hAnsi="Book Antiqua" w:cs="Times New Roman"/>
          <w:noProof/>
          <w:sz w:val="24"/>
          <w:szCs w:val="24"/>
          <w:vertAlign w:val="superscript"/>
        </w:rPr>
        <w:t>,</w:t>
      </w:r>
      <w:hyperlink w:anchor="_ENREF_23" w:tooltip="Rao, 2015 #21" w:history="1">
        <w:r w:rsidR="004D25A9" w:rsidRPr="00A47D90">
          <w:rPr>
            <w:rFonts w:ascii="Book Antiqua" w:hAnsi="Book Antiqua" w:cs="Times New Roman"/>
            <w:noProof/>
            <w:sz w:val="24"/>
            <w:szCs w:val="24"/>
            <w:vertAlign w:val="superscript"/>
          </w:rPr>
          <w:t>23</w:t>
        </w:r>
      </w:hyperlink>
      <w:r w:rsidR="00A47D90">
        <w:rPr>
          <w:rFonts w:ascii="Book Antiqua" w:hAnsi="Book Antiqua" w:cs="Times New Roman"/>
          <w:noProof/>
          <w:sz w:val="24"/>
          <w:szCs w:val="24"/>
          <w:vertAlign w:val="superscript"/>
        </w:rPr>
        <w:t>,</w:t>
      </w:r>
      <w:hyperlink w:anchor="_ENREF_24" w:tooltip="Bao, 2013 #23" w:history="1">
        <w:r w:rsidR="004D25A9" w:rsidRPr="00A47D90">
          <w:rPr>
            <w:rFonts w:ascii="Book Antiqua" w:hAnsi="Book Antiqua" w:cs="Times New Roman"/>
            <w:noProof/>
            <w:sz w:val="24"/>
            <w:szCs w:val="24"/>
            <w:vertAlign w:val="superscript"/>
          </w:rPr>
          <w:t>24</w:t>
        </w:r>
      </w:hyperlink>
      <w:r w:rsidR="0079193B" w:rsidRPr="00A47D90">
        <w:rPr>
          <w:rFonts w:ascii="Book Antiqua" w:hAnsi="Book Antiqua" w:cs="Times New Roman"/>
          <w:noProof/>
          <w:sz w:val="24"/>
          <w:szCs w:val="24"/>
          <w:vertAlign w:val="superscript"/>
        </w:rPr>
        <w:t>]</w:t>
      </w:r>
      <w:r w:rsidR="00CE605E"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The main signalling pathways </w:t>
      </w:r>
      <w:r w:rsidR="004B16CE" w:rsidRPr="00A47D90">
        <w:rPr>
          <w:rFonts w:ascii="Book Antiqua" w:hAnsi="Book Antiqua" w:cs="Times New Roman"/>
          <w:sz w:val="24"/>
          <w:szCs w:val="24"/>
        </w:rPr>
        <w:t>of</w:t>
      </w:r>
      <w:r w:rsidR="00EF3068" w:rsidRPr="00A47D90">
        <w:rPr>
          <w:rFonts w:ascii="Book Antiqua" w:hAnsi="Book Antiqua" w:cs="Times New Roman"/>
          <w:sz w:val="24"/>
          <w:szCs w:val="24"/>
        </w:rPr>
        <w:t xml:space="preserve"> PCSCs</w:t>
      </w:r>
      <w:r w:rsidR="004B16CE" w:rsidRPr="00A47D90">
        <w:rPr>
          <w:rFonts w:ascii="Book Antiqua" w:hAnsi="Book Antiqua" w:cs="Times New Roman"/>
          <w:sz w:val="24"/>
          <w:szCs w:val="24"/>
        </w:rPr>
        <w:t>, which</w:t>
      </w:r>
      <w:r w:rsidR="00EF3068" w:rsidRPr="00A47D90">
        <w:rPr>
          <w:rFonts w:ascii="Book Antiqua" w:hAnsi="Book Antiqua" w:cs="Times New Roman"/>
          <w:sz w:val="24"/>
          <w:szCs w:val="24"/>
        </w:rPr>
        <w:t xml:space="preserve"> are essential for self-renewal, </w:t>
      </w:r>
      <w:r w:rsidR="004B16CE" w:rsidRPr="00A47D90">
        <w:rPr>
          <w:rFonts w:ascii="Book Antiqua" w:hAnsi="Book Antiqua" w:cs="Times New Roman"/>
          <w:sz w:val="24"/>
          <w:szCs w:val="24"/>
        </w:rPr>
        <w:t xml:space="preserve">the </w:t>
      </w:r>
      <w:r w:rsidR="00EF3068" w:rsidRPr="00A47D90">
        <w:rPr>
          <w:rFonts w:ascii="Book Antiqua" w:hAnsi="Book Antiqua" w:cs="Times New Roman"/>
          <w:sz w:val="24"/>
          <w:szCs w:val="24"/>
        </w:rPr>
        <w:t xml:space="preserve">epithelial to mesenchymal transition (EMT) process, and resistance to conventional therapies include </w:t>
      </w:r>
      <w:proofErr w:type="spellStart"/>
      <w:r w:rsidR="00EF3068" w:rsidRPr="00A47D90">
        <w:rPr>
          <w:rFonts w:ascii="Book Antiqua" w:hAnsi="Book Antiqua" w:cs="Times New Roman"/>
          <w:sz w:val="24"/>
          <w:szCs w:val="24"/>
        </w:rPr>
        <w:t>Wnt</w:t>
      </w:r>
      <w:proofErr w:type="spellEnd"/>
      <w:r w:rsidR="00EF3068" w:rsidRPr="00A47D90">
        <w:rPr>
          <w:rFonts w:ascii="Book Antiqua" w:hAnsi="Book Antiqua" w:cs="Times New Roman"/>
          <w:sz w:val="24"/>
          <w:szCs w:val="24"/>
        </w:rPr>
        <w:t xml:space="preserve">/ß-catenin, Sonic Hedgehog (SHH) and Notch. In addition, other </w:t>
      </w:r>
      <w:r w:rsidR="00064673" w:rsidRPr="00A47D90">
        <w:rPr>
          <w:rFonts w:ascii="Book Antiqua" w:hAnsi="Book Antiqua" w:cs="Times New Roman"/>
          <w:sz w:val="24"/>
          <w:szCs w:val="24"/>
        </w:rPr>
        <w:t>biological aspects</w:t>
      </w:r>
      <w:r w:rsidR="005D6CBE" w:rsidRPr="00A47D90">
        <w:rPr>
          <w:rFonts w:ascii="Book Antiqua" w:hAnsi="Book Antiqua" w:cs="Times New Roman"/>
          <w:sz w:val="24"/>
          <w:szCs w:val="24"/>
        </w:rPr>
        <w:t>,</w:t>
      </w:r>
      <w:r w:rsidR="00EF3068" w:rsidRPr="00A47D90">
        <w:rPr>
          <w:rFonts w:ascii="Book Antiqua" w:hAnsi="Book Antiqua" w:cs="Times New Roman"/>
          <w:sz w:val="24"/>
          <w:szCs w:val="24"/>
        </w:rPr>
        <w:t xml:space="preserve"> such as autophagy, </w:t>
      </w:r>
      <w:proofErr w:type="spellStart"/>
      <w:r w:rsidR="00EF3068" w:rsidRPr="00A47D90">
        <w:rPr>
          <w:rFonts w:ascii="Book Antiqua" w:hAnsi="Book Antiqua" w:cs="Times New Roman"/>
          <w:sz w:val="24"/>
          <w:szCs w:val="24"/>
        </w:rPr>
        <w:t>forkhead</w:t>
      </w:r>
      <w:proofErr w:type="spellEnd"/>
      <w:r w:rsidR="00EF3068" w:rsidRPr="00A47D90">
        <w:rPr>
          <w:rFonts w:ascii="Book Antiqua" w:hAnsi="Book Antiqua" w:cs="Times New Roman"/>
          <w:sz w:val="24"/>
          <w:szCs w:val="24"/>
        </w:rPr>
        <w:t xml:space="preserve"> box protein M1 (FoxM1), </w:t>
      </w:r>
      <w:r w:rsidR="00D50F84" w:rsidRPr="00A47D90">
        <w:rPr>
          <w:rStyle w:val="Emphasis"/>
          <w:rFonts w:ascii="Book Antiqua" w:hAnsi="Book Antiqua"/>
          <w:i w:val="0"/>
          <w:sz w:val="24"/>
          <w:szCs w:val="24"/>
        </w:rPr>
        <w:t>mammalian target of rapamycin</w:t>
      </w:r>
      <w:r w:rsidR="00D50F84" w:rsidRPr="00A47D90">
        <w:rPr>
          <w:rFonts w:ascii="Book Antiqua" w:hAnsi="Book Antiqua" w:cs="Times New Roman"/>
          <w:sz w:val="24"/>
          <w:szCs w:val="24"/>
        </w:rPr>
        <w:t xml:space="preserve"> </w:t>
      </w:r>
      <w:r w:rsidR="00D50F84">
        <w:rPr>
          <w:rFonts w:ascii="Book Antiqua" w:hAnsi="Book Antiqua" w:cs="Times New Roman" w:hint="eastAsia"/>
          <w:sz w:val="24"/>
          <w:szCs w:val="24"/>
          <w:lang w:eastAsia="zh-CN"/>
        </w:rPr>
        <w:t>(</w:t>
      </w:r>
      <w:r w:rsidR="00EF3068" w:rsidRPr="00A47D90">
        <w:rPr>
          <w:rFonts w:ascii="Book Antiqua" w:hAnsi="Book Antiqua" w:cs="Times New Roman"/>
          <w:sz w:val="24"/>
          <w:szCs w:val="24"/>
        </w:rPr>
        <w:t>mTOR</w:t>
      </w:r>
      <w:r w:rsidR="00D50F84">
        <w:rPr>
          <w:rFonts w:ascii="Book Antiqua" w:hAnsi="Book Antiqua" w:cs="Times New Roman" w:hint="eastAsia"/>
          <w:sz w:val="24"/>
          <w:szCs w:val="24"/>
          <w:lang w:eastAsia="zh-CN"/>
        </w:rPr>
        <w:t>)</w:t>
      </w:r>
      <w:r w:rsidR="00EF3068" w:rsidRPr="00A47D90">
        <w:rPr>
          <w:rFonts w:ascii="Book Antiqua" w:hAnsi="Book Antiqua" w:cs="Times New Roman"/>
          <w:sz w:val="24"/>
          <w:szCs w:val="24"/>
        </w:rPr>
        <w:t>, Bmi-1, NODAL/ACTIVIN, NF-kB and PTEN pathways</w:t>
      </w:r>
      <w:r w:rsidR="005D6CBE" w:rsidRPr="00A47D90">
        <w:rPr>
          <w:rFonts w:ascii="Book Antiqua" w:hAnsi="Book Antiqua" w:cs="Times New Roman"/>
          <w:sz w:val="24"/>
          <w:szCs w:val="24"/>
        </w:rPr>
        <w:t>,</w:t>
      </w:r>
      <w:r w:rsidR="00EF3068" w:rsidRPr="00A47D90">
        <w:rPr>
          <w:rFonts w:ascii="Book Antiqua" w:hAnsi="Book Antiqua" w:cs="Times New Roman"/>
          <w:sz w:val="24"/>
          <w:szCs w:val="24"/>
        </w:rPr>
        <w:t xml:space="preserve"> have been shown to be implicated in PCSC activity. </w:t>
      </w:r>
    </w:p>
    <w:p w14:paraId="5EDEE0DB" w14:textId="6BB50799" w:rsidR="00EF3068" w:rsidRDefault="00A1673F" w:rsidP="00A47D90">
      <w:pPr>
        <w:spacing w:after="0" w:line="360" w:lineRule="auto"/>
        <w:ind w:firstLineChars="100" w:firstLine="240"/>
        <w:jc w:val="both"/>
        <w:rPr>
          <w:rFonts w:ascii="Book Antiqua" w:hAnsi="Book Antiqua" w:cs="Times New Roman"/>
          <w:sz w:val="24"/>
          <w:szCs w:val="24"/>
          <w:lang w:eastAsia="zh-CN"/>
        </w:rPr>
      </w:pPr>
      <w:r w:rsidRPr="00A47D90">
        <w:rPr>
          <w:rFonts w:ascii="Book Antiqua" w:hAnsi="Book Antiqua" w:cs="Times New Roman"/>
          <w:sz w:val="24"/>
          <w:szCs w:val="24"/>
        </w:rPr>
        <w:t>Importantly, PCSCs co-exist with other cellular and non-cellular components that constitute the tumo</w:t>
      </w:r>
      <w:r w:rsidR="00064673" w:rsidRPr="00A47D90">
        <w:rPr>
          <w:rFonts w:ascii="Book Antiqua" w:hAnsi="Book Antiqua" w:cs="Times New Roman"/>
          <w:sz w:val="24"/>
          <w:szCs w:val="24"/>
        </w:rPr>
        <w:t>u</w:t>
      </w:r>
      <w:r w:rsidRPr="00A47D90">
        <w:rPr>
          <w:rFonts w:ascii="Book Antiqua" w:hAnsi="Book Antiqua" w:cs="Times New Roman"/>
          <w:sz w:val="24"/>
          <w:szCs w:val="24"/>
        </w:rPr>
        <w:t xml:space="preserve">r microenvironment (including </w:t>
      </w:r>
      <w:r w:rsidRPr="00A47D90">
        <w:rPr>
          <w:rFonts w:ascii="Book Antiqua" w:hAnsi="Book Antiqua" w:cs="URWPalladioL-Roma"/>
          <w:sz w:val="24"/>
          <w:szCs w:val="24"/>
        </w:rPr>
        <w:t>cancer-associated fibroblasts</w:t>
      </w:r>
      <w:r w:rsidRPr="00A47D90">
        <w:rPr>
          <w:rFonts w:ascii="Book Antiqua" w:hAnsi="Book Antiqua" w:cs="Times New Roman"/>
          <w:sz w:val="24"/>
          <w:szCs w:val="24"/>
        </w:rPr>
        <w:t xml:space="preserve">, </w:t>
      </w:r>
      <w:r w:rsidRPr="00A47D90">
        <w:rPr>
          <w:rFonts w:ascii="Book Antiqua" w:hAnsi="Book Antiqua" w:cs="URWPalladioL-Roma"/>
          <w:sz w:val="24"/>
          <w:szCs w:val="24"/>
        </w:rPr>
        <w:t xml:space="preserve">pancreatic stellate cells, </w:t>
      </w:r>
      <w:r w:rsidRPr="00A47D90">
        <w:rPr>
          <w:rFonts w:ascii="Book Antiqua" w:hAnsi="Book Antiqua" w:cs="Times New Roman"/>
          <w:sz w:val="24"/>
          <w:szCs w:val="24"/>
        </w:rPr>
        <w:t>and tumo</w:t>
      </w:r>
      <w:r w:rsidR="00064673" w:rsidRPr="00A47D90">
        <w:rPr>
          <w:rFonts w:ascii="Book Antiqua" w:hAnsi="Book Antiqua" w:cs="Times New Roman"/>
          <w:sz w:val="24"/>
          <w:szCs w:val="24"/>
        </w:rPr>
        <w:t>u</w:t>
      </w:r>
      <w:r w:rsidRPr="00A47D90">
        <w:rPr>
          <w:rFonts w:ascii="Book Antiqua" w:hAnsi="Book Antiqua" w:cs="Times New Roman"/>
          <w:sz w:val="24"/>
          <w:szCs w:val="24"/>
        </w:rPr>
        <w:t>r-associated macrophages). Understanding the relationship between PCSCs and all these components is extremely important to improve the knowledge of the PCSC biology</w:t>
      </w:r>
      <w:r w:rsidR="00064673" w:rsidRPr="00A47D90">
        <w:rPr>
          <w:rFonts w:ascii="Book Antiqua" w:hAnsi="Book Antiqua" w:cs="Times New Roman"/>
          <w:sz w:val="24"/>
          <w:szCs w:val="24"/>
        </w:rPr>
        <w:fldChar w:fldCharType="begin">
          <w:fldData xml:space="preserve">PEVuZE5vdGU+PENpdGU+PEF1dGhvcj5WYWxsZTwvQXV0aG9yPjxZZWFyPjIwMTg8L1llYXI+PFJl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PEVuZE5vdGU+PENpdGU+PEF1dGhvcj5WYWxsZTwvQXV0aG9yPjxZZWFyPjIwMTg8L1llYXI+PFJl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064673" w:rsidRPr="00A47D90">
        <w:rPr>
          <w:rFonts w:ascii="Book Antiqua" w:hAnsi="Book Antiqua" w:cs="Times New Roman"/>
          <w:sz w:val="24"/>
          <w:szCs w:val="24"/>
        </w:rPr>
      </w:r>
      <w:r w:rsidR="00064673"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2" w:tooltip="Valle, 2018 #120" w:history="1">
        <w:r w:rsidR="004D25A9" w:rsidRPr="00A47D90">
          <w:rPr>
            <w:rFonts w:ascii="Book Antiqua" w:hAnsi="Book Antiqua" w:cs="Times New Roman"/>
            <w:noProof/>
            <w:sz w:val="24"/>
            <w:szCs w:val="24"/>
            <w:vertAlign w:val="superscript"/>
          </w:rPr>
          <w:t>12</w:t>
        </w:r>
      </w:hyperlink>
      <w:r w:rsidR="0079193B" w:rsidRPr="00A47D90">
        <w:rPr>
          <w:rFonts w:ascii="Book Antiqua" w:hAnsi="Book Antiqua" w:cs="Times New Roman"/>
          <w:noProof/>
          <w:sz w:val="24"/>
          <w:szCs w:val="24"/>
          <w:vertAlign w:val="superscript"/>
        </w:rPr>
        <w:t>]</w:t>
      </w:r>
      <w:r w:rsidR="00064673"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r w:rsidR="004E30D4" w:rsidRPr="00A47D90">
        <w:rPr>
          <w:rFonts w:ascii="Book Antiqua" w:hAnsi="Book Antiqua" w:cs="Times New Roman"/>
          <w:sz w:val="24"/>
          <w:szCs w:val="24"/>
        </w:rPr>
        <w:t xml:space="preserve">Recently, it has been demonstrated that </w:t>
      </w:r>
      <w:r w:rsidR="00E43097" w:rsidRPr="00A47D90">
        <w:rPr>
          <w:rFonts w:ascii="Book Antiqua" w:hAnsi="Book Antiqua" w:cs="Times New Roman"/>
          <w:sz w:val="24"/>
          <w:szCs w:val="24"/>
        </w:rPr>
        <w:t>PCSCs are involve</w:t>
      </w:r>
      <w:r w:rsidR="005D6CBE" w:rsidRPr="00A47D90">
        <w:rPr>
          <w:rFonts w:ascii="Book Antiqua" w:hAnsi="Book Antiqua" w:cs="Times New Roman"/>
          <w:sz w:val="24"/>
          <w:szCs w:val="24"/>
        </w:rPr>
        <w:t>d</w:t>
      </w:r>
      <w:r w:rsidR="00E43097" w:rsidRPr="00A47D90">
        <w:rPr>
          <w:rFonts w:ascii="Book Antiqua" w:hAnsi="Book Antiqua" w:cs="Times New Roman"/>
          <w:sz w:val="24"/>
          <w:szCs w:val="24"/>
        </w:rPr>
        <w:t xml:space="preserve"> in highly dynamic cross</w:t>
      </w:r>
      <w:r w:rsidR="005D6CBE" w:rsidRPr="00A47D90">
        <w:rPr>
          <w:rFonts w:ascii="Book Antiqua" w:hAnsi="Book Antiqua" w:cs="Times New Roman"/>
          <w:sz w:val="24"/>
          <w:szCs w:val="24"/>
        </w:rPr>
        <w:t>-</w:t>
      </w:r>
      <w:r w:rsidR="00E43097" w:rsidRPr="00A47D90">
        <w:rPr>
          <w:rFonts w:ascii="Book Antiqua" w:hAnsi="Book Antiqua" w:cs="Times New Roman"/>
          <w:sz w:val="24"/>
          <w:szCs w:val="24"/>
        </w:rPr>
        <w:t>talk with the PDAC parenchymal cells</w:t>
      </w:r>
      <w:r w:rsidR="00BA7D6C"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&lt;EndNote&gt;&lt;Cite&gt;&lt;Author&gt;Biondani&lt;/Author&gt;&lt;Year&gt;2018&lt;/Year&gt;&lt;RecNum&gt;113&lt;/RecNum&gt;&lt;DisplayText&gt;&lt;style face="superscript"&gt;[25]&lt;/style&gt;&lt;/DisplayText&gt;&lt;record&gt;&lt;rec-number&gt;113&lt;/rec-number&gt;&lt;foreign-keys&gt;&lt;key app="EN" db-id="wtz99925ddrza7exe2mv9ddlrvf9z2evv5z0" timestamp="1536327288"&gt;113&lt;/key&gt;&lt;/foreign-keys&gt;&lt;ref-type name="Journal Article"&gt;17&lt;/ref-type&gt;&lt;contributors&gt;&lt;authors&gt;&lt;author&gt;Biondani, G.&lt;/author&gt;&lt;author&gt;Zeeberg, K.&lt;/author&gt;&lt;author&gt;Greco, M. R.&lt;/author&gt;&lt;author&gt;Cannone, S.&lt;/author&gt;&lt;author&gt;Dando, I.&lt;/author&gt;&lt;author&gt;Dalla Pozza, E.&lt;/author&gt;&lt;author&gt;Mastrodonato, M.&lt;/author&gt;&lt;author&gt;Forciniti, S.&lt;/author&gt;&lt;author&gt;Casavola, V.&lt;/author&gt;&lt;author&gt;Palmieri, M.&lt;/author&gt;&lt;author&gt;Reshkin, S. J.&lt;/author&gt;&lt;author&gt;Cardone, R. A.&lt;/author&gt;&lt;/authors&gt;&lt;/contributors&gt;&lt;auth-address&gt;Department of Neuroscience, Biomedicine and Movement, Biochemistry Section, University of Verona, Italy.&amp;#xD;Department of Biosciences, Biotechnology and Biopharmaceutics, University of Bari, Italy.&amp;#xD;Department of Biology, University of Bari, Italy.&lt;/auth-address&gt;&lt;titles&gt;&lt;title&gt;Extracellular matrix composition modulates PDAC parenchymal and stem cell plasticity and behavior through the secretome&lt;/title&gt;&lt;secondary-title&gt;FEBS J&lt;/secondary-title&gt;&lt;/titles&gt;&lt;periodical&gt;&lt;full-title&gt;FEBS J&lt;/full-title&gt;&lt;/periodical&gt;&lt;pages&gt;2104-2124&lt;/pages&gt;&lt;volume&gt;285&lt;/volume&gt;&lt;number&gt;11&lt;/number&gt;&lt;edition&gt;2018/04/17&lt;/edition&gt;&lt;keywords&gt;&lt;keyword&gt;3D organotypic cultures&lt;/keyword&gt;&lt;keyword&gt;Vefgr-2&lt;/keyword&gt;&lt;keyword&gt;cancer stem cells&lt;/keyword&gt;&lt;keyword&gt;desmoplastic reaction&lt;/keyword&gt;&lt;keyword&gt;pancreatic adenocarcinoma&lt;/keyword&gt;&lt;keyword&gt;vasculogenic mimicry&lt;/keyword&gt;&lt;/keywords&gt;&lt;dates&gt;&lt;year&gt;2018&lt;/year&gt;&lt;pub-dates&gt;&lt;date&gt;Jun&lt;/date&gt;&lt;/pub-dates&gt;&lt;/dates&gt;&lt;isbn&gt;1742-4658 (Electronic)&amp;#xD;1742-464X (Linking)&lt;/isbn&gt;&lt;accession-num&gt;29660229&lt;/accession-num&gt;&lt;urls&gt;&lt;related-urls&gt;&lt;url&gt;https://www.ncbi.nlm.nih.gov/pubmed/29660229&lt;/url&gt;&lt;/related-urls&gt;&lt;/urls&gt;&lt;electronic-resource-num&gt;10.1111/febs.14471&lt;/electronic-resource-num&gt;&lt;/record&gt;&lt;/Cite&gt;&lt;/EndNote&gt;</w:instrText>
      </w:r>
      <w:r w:rsidR="00BA7D6C"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5" w:tooltip="Biondani, 2018 #113" w:history="1">
        <w:r w:rsidR="004D25A9" w:rsidRPr="00A47D90">
          <w:rPr>
            <w:rFonts w:ascii="Book Antiqua" w:hAnsi="Book Antiqua" w:cs="Times New Roman"/>
            <w:noProof/>
            <w:sz w:val="24"/>
            <w:szCs w:val="24"/>
            <w:vertAlign w:val="superscript"/>
          </w:rPr>
          <w:t>25</w:t>
        </w:r>
      </w:hyperlink>
      <w:r w:rsidR="0079193B" w:rsidRPr="00A47D90">
        <w:rPr>
          <w:rFonts w:ascii="Book Antiqua" w:hAnsi="Book Antiqua" w:cs="Times New Roman"/>
          <w:noProof/>
          <w:sz w:val="24"/>
          <w:szCs w:val="24"/>
          <w:vertAlign w:val="superscript"/>
        </w:rPr>
        <w:t>]</w:t>
      </w:r>
      <w:r w:rsidR="00BA7D6C" w:rsidRPr="00A47D90">
        <w:rPr>
          <w:rFonts w:ascii="Book Antiqua" w:hAnsi="Book Antiqua" w:cs="Times New Roman"/>
          <w:sz w:val="24"/>
          <w:szCs w:val="24"/>
        </w:rPr>
        <w:fldChar w:fldCharType="end"/>
      </w:r>
      <w:r w:rsidR="00D048D4" w:rsidRPr="00A47D90">
        <w:rPr>
          <w:rFonts w:ascii="Book Antiqua" w:hAnsi="Book Antiqua" w:cs="Times New Roman"/>
          <w:sz w:val="24"/>
          <w:szCs w:val="24"/>
        </w:rPr>
        <w:t xml:space="preserve"> by a symbiotic relationship </w:t>
      </w:r>
      <w:r w:rsidR="005D6CBE" w:rsidRPr="00A47D90">
        <w:rPr>
          <w:rFonts w:ascii="Book Antiqua" w:hAnsi="Book Antiqua" w:cs="Times New Roman"/>
          <w:sz w:val="24"/>
          <w:szCs w:val="24"/>
        </w:rPr>
        <w:t>that</w:t>
      </w:r>
      <w:r w:rsidR="00D048D4" w:rsidRPr="00A47D90">
        <w:rPr>
          <w:rFonts w:ascii="Book Antiqua" w:hAnsi="Book Antiqua" w:cs="Times New Roman"/>
          <w:sz w:val="24"/>
          <w:szCs w:val="24"/>
        </w:rPr>
        <w:t xml:space="preserve"> underlies the initiation and maintenance of early PDAC infiltration and metastasis. In particular, the </w:t>
      </w:r>
      <w:proofErr w:type="spellStart"/>
      <w:r w:rsidR="00D048D4" w:rsidRPr="00A47D90">
        <w:rPr>
          <w:rFonts w:ascii="Book Antiqua" w:hAnsi="Book Antiqua" w:cs="Times New Roman"/>
          <w:sz w:val="24"/>
          <w:szCs w:val="24"/>
        </w:rPr>
        <w:t>secretome</w:t>
      </w:r>
      <w:proofErr w:type="spellEnd"/>
      <w:r w:rsidR="00D048D4" w:rsidRPr="00A47D90">
        <w:rPr>
          <w:rFonts w:ascii="Book Antiqua" w:hAnsi="Book Antiqua" w:cs="Times New Roman"/>
          <w:sz w:val="24"/>
          <w:szCs w:val="24"/>
        </w:rPr>
        <w:t xml:space="preserve"> of PCSCs </w:t>
      </w:r>
      <w:proofErr w:type="spellStart"/>
      <w:r w:rsidR="00D048D4" w:rsidRPr="00A47D90">
        <w:rPr>
          <w:rFonts w:ascii="Book Antiqua" w:hAnsi="Book Antiqua" w:cs="Times New Roman"/>
          <w:sz w:val="24"/>
          <w:szCs w:val="24"/>
        </w:rPr>
        <w:t>paracrinically</w:t>
      </w:r>
      <w:proofErr w:type="spellEnd"/>
      <w:r w:rsidR="00D048D4" w:rsidRPr="00A47D90">
        <w:rPr>
          <w:rFonts w:ascii="Book Antiqua" w:hAnsi="Book Antiqua" w:cs="Times New Roman"/>
          <w:sz w:val="24"/>
          <w:szCs w:val="24"/>
        </w:rPr>
        <w:t xml:space="preserve"> inhibits parental cell growth and </w:t>
      </w:r>
      <w:proofErr w:type="spellStart"/>
      <w:r w:rsidR="00D048D4" w:rsidRPr="00A47D90">
        <w:rPr>
          <w:rFonts w:ascii="Book Antiqua" w:hAnsi="Book Antiqua" w:cs="Times New Roman"/>
          <w:sz w:val="24"/>
          <w:szCs w:val="24"/>
        </w:rPr>
        <w:t>autocrinically</w:t>
      </w:r>
      <w:proofErr w:type="spellEnd"/>
      <w:r w:rsidR="00D048D4" w:rsidRPr="00A47D90">
        <w:rPr>
          <w:rFonts w:ascii="Book Antiqua" w:hAnsi="Book Antiqua" w:cs="Times New Roman"/>
          <w:sz w:val="24"/>
          <w:szCs w:val="24"/>
        </w:rPr>
        <w:t xml:space="preserve"> stimulates their own growth and vascularity, while the </w:t>
      </w:r>
      <w:proofErr w:type="spellStart"/>
      <w:r w:rsidR="00D048D4" w:rsidRPr="00A47D90">
        <w:rPr>
          <w:rFonts w:ascii="Book Antiqua" w:hAnsi="Book Antiqua" w:cs="Times New Roman"/>
          <w:sz w:val="24"/>
          <w:szCs w:val="24"/>
        </w:rPr>
        <w:t>secretome</w:t>
      </w:r>
      <w:proofErr w:type="spellEnd"/>
      <w:r w:rsidR="00D048D4" w:rsidRPr="00A47D90">
        <w:rPr>
          <w:rFonts w:ascii="Book Antiqua" w:hAnsi="Book Antiqua" w:cs="Times New Roman"/>
          <w:sz w:val="24"/>
          <w:szCs w:val="24"/>
        </w:rPr>
        <w:t xml:space="preserve"> of parental cells both </w:t>
      </w:r>
      <w:proofErr w:type="spellStart"/>
      <w:r w:rsidR="00D048D4" w:rsidRPr="00A47D90">
        <w:rPr>
          <w:rFonts w:ascii="Book Antiqua" w:hAnsi="Book Antiqua" w:cs="Times New Roman"/>
          <w:sz w:val="24"/>
          <w:szCs w:val="24"/>
        </w:rPr>
        <w:t>paracrinically</w:t>
      </w:r>
      <w:proofErr w:type="spellEnd"/>
      <w:r w:rsidR="00D048D4" w:rsidRPr="00A47D90">
        <w:rPr>
          <w:rFonts w:ascii="Book Antiqua" w:hAnsi="Book Antiqua" w:cs="Times New Roman"/>
          <w:sz w:val="24"/>
          <w:szCs w:val="24"/>
        </w:rPr>
        <w:t xml:space="preserve"> inhibit</w:t>
      </w:r>
      <w:r w:rsidR="005D6CBE" w:rsidRPr="00A47D90">
        <w:rPr>
          <w:rFonts w:ascii="Book Antiqua" w:hAnsi="Book Antiqua" w:cs="Times New Roman"/>
          <w:sz w:val="24"/>
          <w:szCs w:val="24"/>
        </w:rPr>
        <w:t>s</w:t>
      </w:r>
      <w:r w:rsidR="00D048D4" w:rsidRPr="00A47D90">
        <w:rPr>
          <w:rFonts w:ascii="Book Antiqua" w:hAnsi="Book Antiqua" w:cs="Times New Roman"/>
          <w:sz w:val="24"/>
          <w:szCs w:val="24"/>
        </w:rPr>
        <w:t xml:space="preserve"> PCSC growth and </w:t>
      </w:r>
      <w:proofErr w:type="spellStart"/>
      <w:r w:rsidR="00D048D4" w:rsidRPr="00A47D90">
        <w:rPr>
          <w:rFonts w:ascii="Book Antiqua" w:hAnsi="Book Antiqua" w:cs="Times New Roman"/>
          <w:sz w:val="24"/>
          <w:szCs w:val="24"/>
        </w:rPr>
        <w:t>autocrinically</w:t>
      </w:r>
      <w:proofErr w:type="spellEnd"/>
      <w:r w:rsidR="00D048D4" w:rsidRPr="00A47D90">
        <w:rPr>
          <w:rFonts w:ascii="Book Antiqua" w:hAnsi="Book Antiqua" w:cs="Times New Roman"/>
          <w:sz w:val="24"/>
          <w:szCs w:val="24"/>
        </w:rPr>
        <w:t xml:space="preserve"> inhibit</w:t>
      </w:r>
      <w:r w:rsidR="005D6CBE" w:rsidRPr="00A47D90">
        <w:rPr>
          <w:rFonts w:ascii="Book Antiqua" w:hAnsi="Book Antiqua" w:cs="Times New Roman"/>
          <w:sz w:val="24"/>
          <w:szCs w:val="24"/>
        </w:rPr>
        <w:t>s</w:t>
      </w:r>
      <w:r w:rsidR="00D048D4" w:rsidRPr="00A47D90">
        <w:rPr>
          <w:rFonts w:ascii="Book Antiqua" w:hAnsi="Book Antiqua" w:cs="Times New Roman"/>
          <w:sz w:val="24"/>
          <w:szCs w:val="24"/>
        </w:rPr>
        <w:t xml:space="preserve"> their own </w:t>
      </w:r>
      <w:proofErr w:type="spellStart"/>
      <w:r w:rsidR="00D048D4" w:rsidRPr="00A47D90">
        <w:rPr>
          <w:rFonts w:ascii="Book Antiqua" w:hAnsi="Book Antiqua" w:cs="Times New Roman"/>
          <w:sz w:val="24"/>
          <w:szCs w:val="24"/>
        </w:rPr>
        <w:t>growth.</w:t>
      </w:r>
      <w:r w:rsidR="00EF3068" w:rsidRPr="00A47D90">
        <w:rPr>
          <w:rFonts w:ascii="Book Antiqua" w:hAnsi="Book Antiqua" w:cs="Times New Roman"/>
          <w:sz w:val="24"/>
          <w:szCs w:val="24"/>
        </w:rPr>
        <w:t>It</w:t>
      </w:r>
      <w:proofErr w:type="spellEnd"/>
      <w:r w:rsidR="00EF3068" w:rsidRPr="00A47D90">
        <w:rPr>
          <w:rFonts w:ascii="Book Antiqua" w:hAnsi="Book Antiqua" w:cs="Times New Roman"/>
          <w:sz w:val="24"/>
          <w:szCs w:val="24"/>
        </w:rPr>
        <w:t xml:space="preserve"> is clear that to make a</w:t>
      </w:r>
      <w:r w:rsidR="005D6CBE" w:rsidRPr="00A47D90">
        <w:rPr>
          <w:rFonts w:ascii="Book Antiqua" w:hAnsi="Book Antiqua" w:cs="Times New Roman"/>
          <w:sz w:val="24"/>
          <w:szCs w:val="24"/>
        </w:rPr>
        <w:t xml:space="preserve"> substantial</w:t>
      </w:r>
      <w:r w:rsidR="00EF3068" w:rsidRPr="00A47D90">
        <w:rPr>
          <w:rFonts w:ascii="Book Antiqua" w:hAnsi="Book Antiqua" w:cs="Times New Roman"/>
          <w:sz w:val="24"/>
          <w:szCs w:val="24"/>
        </w:rPr>
        <w:t xml:space="preserve"> impact on pancreatic cancer, it is necessary to eradicate PCSCs with targeted therapeutics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&lt;EndNote&gt;&lt;Cite&gt;&lt;Author&gt;Subramaniam&lt;/Author&gt;&lt;Year&gt;2017&lt;/Year&gt;&lt;RecNum&gt;25&lt;/RecNum&gt;&lt;DisplayText&gt;&lt;style face="superscript"&gt;[26]&lt;/style&gt;&lt;/DisplayText&gt;&lt;record&gt;&lt;rec-number&gt;25&lt;/rec-number&gt;&lt;foreign-keys&gt;&lt;key app="EN" db-id="wtz99925ddrza7exe2mv9ddlrvf9z2evv5z0" timestamp="1521551157"&gt;25&lt;/key&gt;&lt;/foreign-keys&gt;&lt;ref-type name="Journal Article"&gt;17&lt;/ref-type&gt;&lt;contributors&gt;&lt;authors&gt;&lt;author&gt;Subramaniam, D.&lt;/author&gt;&lt;author&gt;Kaushik, G.&lt;/author&gt;&lt;author&gt;Dandawate, P.&lt;/author&gt;&lt;author&gt;Anant, S.&lt;/author&gt;&lt;/authors&gt;&lt;/contributors&gt;&lt;auth-address&gt;Departments of Surgery, and The University of Kansas Cancer Center, United States.&lt;/auth-address&gt;&lt;titles&gt;&lt;title&gt;Targeting cancer stem cells for chemoprevention of pancreatic cancer&lt;/title&gt;&lt;secondary-title&gt;Curr Med Chem&lt;/secondary-title&gt;&lt;/titles&gt;&lt;edition&gt;2017/02/01&lt;/edition&gt;&lt;dates&gt;&lt;year&gt;2017&lt;/year&gt;&lt;pub-dates&gt;&lt;date&gt;Jan 26&lt;/date&gt;&lt;/pub-dates&gt;&lt;/dates&gt;&lt;isbn&gt;1875-533X (Electronic)&amp;#xD;0929-8673 (Linking)&lt;/isbn&gt;&lt;accession-num&gt;28137215&lt;/accession-num&gt;&lt;urls&gt;&lt;related-urls&gt;&lt;url&gt;http://www.ncbi.nlm.nih.gov/pubmed/28137215&lt;/url&gt;&lt;/related-urls&gt;&lt;/urls&gt;&lt;custom2&gt;5630517&lt;/custom2&gt;&lt;electronic-resource-num&gt;CMC-EPUB-81328 [pii]&lt;/electronic-resource-num&gt;&lt;language&gt;eng&lt;/language&gt;&lt;/record&gt;&lt;/Cite&gt;&lt;/EndNote&gt;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6" w:tooltip="Subramaniam, 2017 #25" w:history="1">
        <w:r w:rsidR="004D25A9" w:rsidRPr="00A47D90">
          <w:rPr>
            <w:rFonts w:ascii="Book Antiqua" w:hAnsi="Book Antiqua" w:cs="Times New Roman"/>
            <w:noProof/>
            <w:sz w:val="24"/>
            <w:szCs w:val="24"/>
            <w:vertAlign w:val="superscript"/>
          </w:rPr>
          <w:t>26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5D6CBE" w:rsidRPr="00A47D90">
        <w:rPr>
          <w:rFonts w:ascii="Book Antiqua" w:hAnsi="Book Antiqua" w:cs="Times New Roman"/>
          <w:sz w:val="24"/>
          <w:szCs w:val="24"/>
        </w:rPr>
        <w:t>.</w:t>
      </w:r>
      <w:r w:rsidR="00D23A04" w:rsidRPr="00A47D90">
        <w:rPr>
          <w:rFonts w:ascii="Book Antiqua" w:hAnsi="Book Antiqua" w:cs="Times New Roman"/>
          <w:sz w:val="24"/>
          <w:szCs w:val="24"/>
        </w:rPr>
        <w:t xml:space="preserve"> </w:t>
      </w:r>
      <w:r w:rsidR="005D6CBE" w:rsidRPr="00A47D90">
        <w:rPr>
          <w:rFonts w:ascii="Book Antiqua" w:hAnsi="Book Antiqua" w:cs="Times New Roman"/>
          <w:sz w:val="24"/>
          <w:szCs w:val="24"/>
        </w:rPr>
        <w:t>F</w:t>
      </w:r>
      <w:r w:rsidR="00EF3068" w:rsidRPr="00A47D90">
        <w:rPr>
          <w:rFonts w:ascii="Book Antiqua" w:hAnsi="Book Antiqua" w:cs="Times New Roman"/>
          <w:sz w:val="24"/>
          <w:szCs w:val="24"/>
        </w:rPr>
        <w:t>or this reason a complete molecular characteri</w:t>
      </w:r>
      <w:r w:rsidR="005D6CBE" w:rsidRPr="00A47D90">
        <w:rPr>
          <w:rFonts w:ascii="Book Antiqua" w:hAnsi="Book Antiqua" w:cs="Times New Roman"/>
          <w:sz w:val="24"/>
          <w:szCs w:val="24"/>
        </w:rPr>
        <w:t>s</w:t>
      </w:r>
      <w:r w:rsidR="00EF3068" w:rsidRPr="00A47D90">
        <w:rPr>
          <w:rFonts w:ascii="Book Antiqua" w:hAnsi="Book Antiqua" w:cs="Times New Roman"/>
          <w:sz w:val="24"/>
          <w:szCs w:val="24"/>
        </w:rPr>
        <w:t xml:space="preserve">ation of PCSC biology is fundamental. Recently, </w:t>
      </w:r>
      <w:r w:rsidR="00F56A72" w:rsidRPr="00A47D90">
        <w:rPr>
          <w:rFonts w:ascii="Book Antiqua" w:hAnsi="Book Antiqua" w:cs="Times New Roman"/>
          <w:sz w:val="24"/>
          <w:szCs w:val="24"/>
        </w:rPr>
        <w:t>we have</w:t>
      </w:r>
      <w:r w:rsidR="00EF3068" w:rsidRPr="00A47D90">
        <w:rPr>
          <w:rFonts w:ascii="Book Antiqua" w:hAnsi="Book Antiqua" w:cs="Times New Roman"/>
          <w:sz w:val="24"/>
          <w:szCs w:val="24"/>
        </w:rPr>
        <w:t xml:space="preserve"> characteri</w:t>
      </w:r>
      <w:r w:rsidR="005D6CBE" w:rsidRPr="00A47D90">
        <w:rPr>
          <w:rFonts w:ascii="Book Antiqua" w:hAnsi="Book Antiqua" w:cs="Times New Roman"/>
          <w:sz w:val="24"/>
          <w:szCs w:val="24"/>
        </w:rPr>
        <w:t>s</w:t>
      </w:r>
      <w:r w:rsidR="00A47D90">
        <w:rPr>
          <w:rFonts w:ascii="Book Antiqua" w:hAnsi="Book Antiqua" w:cs="Times New Roman"/>
          <w:sz w:val="24"/>
          <w:szCs w:val="24"/>
        </w:rPr>
        <w:t>ed the proteome</w:t>
      </w:r>
      <w:r w:rsidR="00997230"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A47D90">
        <w:rPr>
          <w:rFonts w:ascii="Book Antiqua" w:hAnsi="Book Antiqua" w:cs="Times New Roman"/>
          <w:sz w:val="24"/>
          <w:szCs w:val="24"/>
        </w:rPr>
        <w:t xml:space="preserve"> and the </w:t>
      </w:r>
      <w:proofErr w:type="spellStart"/>
      <w:r w:rsidR="00A47D90">
        <w:rPr>
          <w:rFonts w:ascii="Book Antiqua" w:hAnsi="Book Antiqua" w:cs="Times New Roman"/>
          <w:sz w:val="24"/>
          <w:szCs w:val="24"/>
        </w:rPr>
        <w:t>secretome</w:t>
      </w:r>
      <w:proofErr w:type="spellEnd"/>
      <w:r w:rsidR="00997230"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MjddPC9zdHlsZT48L0Rpc3BsYXlUZXh0PjxyZWNvcmQ+PHJlYy1udW1iZXI+MjY8L3JlYy1udW1i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MjddPC9zdHlsZT48L0Rpc3BsYXlUZXh0PjxyZWNvcmQ+PHJlYy1udW1iZXI+MjY8L3JlYy1udW1i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7" w:tooltip="Brandi, 2016 #26" w:history="1">
        <w:r w:rsidR="004D25A9" w:rsidRPr="00A47D90">
          <w:rPr>
            <w:rFonts w:ascii="Book Antiqua" w:hAnsi="Book Antiqua" w:cs="Times New Roman"/>
            <w:noProof/>
            <w:sz w:val="24"/>
            <w:szCs w:val="24"/>
            <w:vertAlign w:val="superscript"/>
          </w:rPr>
          <w:t>27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of Panc-1 CSCs, demonstrating </w:t>
      </w:r>
      <w:r w:rsidR="005D6CBE" w:rsidRPr="00A47D90">
        <w:rPr>
          <w:rFonts w:ascii="Book Antiqua" w:hAnsi="Book Antiqua" w:cs="Times New Roman"/>
          <w:sz w:val="24"/>
          <w:szCs w:val="24"/>
        </w:rPr>
        <w:t xml:space="preserve">the </w:t>
      </w:r>
      <w:r w:rsidR="00EF3068" w:rsidRPr="00A47D90">
        <w:rPr>
          <w:rFonts w:ascii="Book Antiqua" w:hAnsi="Book Antiqua" w:cs="Times New Roman"/>
          <w:sz w:val="24"/>
          <w:szCs w:val="24"/>
        </w:rPr>
        <w:t xml:space="preserve">functional role of fatty acid synthesis and mevalonate pathways in PCSC viability and identifying secreted proteins involved in cancer differentiation, invasion, and metastasis. By a combined proteomics and metabolomics approach we also found that Panc-1 CSCs, as compared to the parental Panc-1 cells, </w:t>
      </w:r>
      <w:r w:rsidR="005D6CBE" w:rsidRPr="00A47D90">
        <w:rPr>
          <w:rFonts w:ascii="Book Antiqua" w:hAnsi="Book Antiqua" w:cs="Times New Roman"/>
          <w:sz w:val="24"/>
          <w:szCs w:val="24"/>
        </w:rPr>
        <w:t>have</w:t>
      </w:r>
      <w:r w:rsidR="00EF3068" w:rsidRPr="00A47D90">
        <w:rPr>
          <w:rFonts w:ascii="Book Antiqua" w:hAnsi="Book Antiqua" w:cs="Times New Roman"/>
          <w:sz w:val="24"/>
          <w:szCs w:val="24"/>
        </w:rPr>
        <w:t xml:space="preserve"> induced expression of proteins and metabolites involved in glycolysis, pyruvate-malate cycle, folate cycle, pentose phosphate pathway and lipid metabolism, and reduced expression of proteins and metabolites involved in </w:t>
      </w:r>
      <w:r w:rsidR="005D6CBE" w:rsidRPr="00A47D90">
        <w:rPr>
          <w:rFonts w:ascii="Book Antiqua" w:hAnsi="Book Antiqua" w:cs="Times New Roman"/>
          <w:sz w:val="24"/>
          <w:szCs w:val="24"/>
        </w:rPr>
        <w:t xml:space="preserve">the </w:t>
      </w:r>
      <w:r w:rsidR="00EF3068" w:rsidRPr="00A47D90">
        <w:rPr>
          <w:rFonts w:ascii="Book Antiqua" w:hAnsi="Book Antiqua" w:cs="Times New Roman"/>
          <w:sz w:val="24"/>
          <w:szCs w:val="24"/>
        </w:rPr>
        <w:t>Krebs cycle, spliceosome and non</w:t>
      </w:r>
      <w:r w:rsidR="00A47D90">
        <w:rPr>
          <w:rFonts w:ascii="Book Antiqua" w:hAnsi="Book Antiqua" w:cs="Times New Roman"/>
          <w:sz w:val="24"/>
          <w:szCs w:val="24"/>
        </w:rPr>
        <w:t>-homologous end joining pathway</w:t>
      </w:r>
      <w:r w:rsidR="00997230"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"10.1016/j.jprot.2016.10.002", "ISSN" : "18767737", "PMID" : "27746256", "abstract" : "Recently, we have shown that the secretome of pancreatic cancer stem cells (CSCs) is characterized by proteins that participate in cancer differentiation, invasion, and metastasis. However, the differentially expressed intracellular proteins that lead to the specific characteristics of pancreatic CSCs have not yet been identified, and as a consequence the deranged metabolic pathways are yet to be elucidated. To identify the modulated proteins of pancreatic CSCs, iTRAQ-based proteomic analysis was performed to compare the proteome of Panc1 CSCs and Panc1 parental cells, identifying 230 modulated proteins. Pathway analysis revealed activation of glycolysis, the pentose phosphate pathway, the pyruvate-malate cycle, and lipid metabolism as well as downregulation of the Krebs cycle, the splicesome and non-homologous end joining. These findings were supported by metabolomics and immunoblotting analysis. It was also found that inhibition of fatty acid synthase by cerulenin and of mevalonate pathways by atorvastatin have a greater anti-proliferative effect on cancer stem cells than parental cells. Taken together, these results clarify some important aspects of the metabolic network signature of pancreatic cancer stem cells, shedding light on key and novel therapeutic targets and suggesting that fatty acid synthesis and mevalonate pathways play a key role in ensuring their viability. Biological significance To better understand the altered metabolic pathways of pancreatic cancer stem cells (CSCs), a comprehensive proteomic analysis and metabolite profiling investigation of Panc1 and Panc1 CSCs were carried out. The findings obtained indicate that Panc1 CSCs are characterized by upregulation of glycolysis, pentose phosphate pathway, pyruvate-malate cycle, and lipid metabolism and by downregulation of Krebs cycle, spliceosome and non-homologous end joining. Moreover, fatty acid synthesis and mevalonate pathways are shown to play a critical contribution to the survival of pancreatic cancer stem cells. This study is helpful for broadening the knowledge of pancreatic cancer stem cells and could accelerate the development of novel therapeutic strategies.", "author" : [ { "dropping-particle" : "", "family" : "Brandi", "given" : "Jessica", "non-dropping-particle" : "", "parse-names" : false, "suffix" : "" }, { "dropping-particle" : "", "family" : "Dando", "given" : "Ilaria", "non-dropping-particle" : "", "parse-names" : false, "suffix" : "" }, { "dropping-particle" : "", "family" : "Pozza", "given" : "Elisa Dalla", "non-dropping-particle" : "", "parse-names" : false, "suffix" : "" }, { "dropping-particle" : "", "family" : "Biondani", "given" : "Giulia", "non-dropping-particle" : "", "parse-names" : false, "suffix" : "" }, { "dropping-particle" : "", "family" : "Jenkins", "given" : "Rosalind", "non-dropping-particle" : "", "parse-names" : false, "suffix" : "" }, { "dropping-particle" : "", "family" : "Elliott", "given" : "Victoria", "non-dropping-particle" : "", "parse-names" : false, "suffix" : "" }, { "dropping-particle" : "", "family" : "Park", "given" : "Kevin", "non-dropping-particle" : "", "parse-names" : false, "suffix" : "" }, { "dropping-particle" : "", "family" : "Fanelli", "given" : "Giuseppina", "non-dropping-particle" : "", "parse-names" : false, "suffix" : "" }, { "dropping-particle" : "", "family" : "Zolla", "given" : "Lello", "non-dropping-particle" : "", "parse-names" : false, "suffix" : "" }, { "dropping-particle" : "", "family" : "Costello", "given" : "Eithne", "non-dropping-particle" : "", "parse-names" : false, "suffix" : "" }, { "dropping-particle" : "", "family" : "Scarpa", "given" : "Aldo", "non-dropping-particle" : "", "parse-names" : false, "suffix" : "" }, { "dropping-particle" : "", "family" : "Cecconi", "given" : "Daniela", "non-dropping-particle" : "", "parse-names" : false, "suffix" : "" }, { "dropping-particle" : "", "family" : "Palmieri", "given" : "Marta", "non-dropping-particle" : "", "parse-names" : false, "suffix" : "" } ], "container-title" : "Journal of Proteomics", "id" : "ITEM-1", "issued" : { "date-parts" : [ [ "2017" ] ] }, "page" : "310-322", "publisher" : "Elsevier B.V.", "title" : "Proteomic analysis of pancreatic cancer stem cells: Functional role of fatty acid synthesis and mevalonate pathways", "type" : "article-journal", "volume" : "150" }, "uris" : [ "http://www.mendeley.com/documents/?uuid=e8a1cc51-0872-4772-abc4-27f2f738e7fc" ] } ], "mendeley" : { "formattedCitation" : "&lt;sup&gt;[4]&lt;/sup&gt;", "plainTextFormattedCitation" : "[4]", "previouslyFormattedCitation" : "&lt;sup&gt;[4]&lt;/sup&gt;"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w:t>
      </w:r>
    </w:p>
    <w:p w14:paraId="6D8647B1" w14:textId="77777777" w:rsidR="00A47D90" w:rsidRPr="00A47D90" w:rsidRDefault="00A47D90" w:rsidP="00DB5FDC">
      <w:pPr>
        <w:spacing w:after="0" w:line="360" w:lineRule="auto"/>
        <w:ind w:firstLineChars="100" w:firstLine="240"/>
        <w:jc w:val="both"/>
        <w:rPr>
          <w:rFonts w:ascii="Book Antiqua" w:hAnsi="Book Antiqua" w:cs="Times New Roman"/>
          <w:b/>
          <w:i/>
          <w:sz w:val="24"/>
          <w:szCs w:val="24"/>
          <w:lang w:eastAsia="zh-CN"/>
        </w:rPr>
      </w:pPr>
    </w:p>
    <w:p w14:paraId="6E55ACFA" w14:textId="3984DDE2" w:rsidR="00EF3068" w:rsidRPr="00A47D90" w:rsidRDefault="001B1F9F" w:rsidP="00A47D90">
      <w:pPr>
        <w:spacing w:after="0" w:line="360" w:lineRule="auto"/>
        <w:jc w:val="both"/>
        <w:rPr>
          <w:rFonts w:ascii="Book Antiqua" w:hAnsi="Book Antiqua" w:cs="Times New Roman"/>
          <w:b/>
          <w:i/>
          <w:sz w:val="24"/>
          <w:szCs w:val="24"/>
        </w:rPr>
      </w:pPr>
      <w:r w:rsidRPr="00A47D90">
        <w:rPr>
          <w:rFonts w:ascii="Book Antiqua" w:hAnsi="Book Antiqua" w:cs="Times New Roman"/>
          <w:b/>
          <w:i/>
          <w:sz w:val="24"/>
          <w:szCs w:val="24"/>
        </w:rPr>
        <w:t>PCSC</w:t>
      </w:r>
      <w:r w:rsidR="00757790" w:rsidRPr="00A47D90">
        <w:rPr>
          <w:rFonts w:ascii="Book Antiqua" w:hAnsi="Book Antiqua" w:cs="Times New Roman"/>
          <w:b/>
          <w:i/>
          <w:sz w:val="24"/>
          <w:szCs w:val="24"/>
        </w:rPr>
        <w:t xml:space="preserve"> </w:t>
      </w:r>
      <w:proofErr w:type="spellStart"/>
      <w:r w:rsidR="00A47D90" w:rsidRPr="00A47D90">
        <w:rPr>
          <w:rFonts w:ascii="Book Antiqua" w:hAnsi="Book Antiqua" w:cs="Times New Roman"/>
          <w:b/>
          <w:i/>
          <w:sz w:val="24"/>
          <w:szCs w:val="24"/>
        </w:rPr>
        <w:t>chemoresistance</w:t>
      </w:r>
      <w:proofErr w:type="spellEnd"/>
      <w:r w:rsidR="00A47D90" w:rsidRPr="00A47D90">
        <w:rPr>
          <w:rFonts w:ascii="Book Antiqua" w:hAnsi="Book Antiqua" w:cs="Times New Roman"/>
          <w:b/>
          <w:i/>
          <w:sz w:val="24"/>
          <w:szCs w:val="24"/>
        </w:rPr>
        <w:t xml:space="preserve"> </w:t>
      </w:r>
    </w:p>
    <w:p w14:paraId="67D9EC21" w14:textId="1C408759" w:rsidR="00EF3068" w:rsidRPr="00A47D90" w:rsidRDefault="00EF3068" w:rsidP="00A47D90">
      <w:pPr>
        <w:spacing w:after="0" w:line="360" w:lineRule="auto"/>
        <w:jc w:val="both"/>
        <w:rPr>
          <w:rFonts w:ascii="Book Antiqua" w:hAnsi="Book Antiqua" w:cs="Times New Roman"/>
          <w:sz w:val="24"/>
          <w:szCs w:val="24"/>
        </w:rPr>
      </w:pPr>
      <w:proofErr w:type="spellStart"/>
      <w:r w:rsidRPr="00A47D90">
        <w:rPr>
          <w:rFonts w:ascii="Book Antiqua" w:hAnsi="Book Antiqua" w:cs="Times New Roman"/>
          <w:sz w:val="24"/>
          <w:szCs w:val="24"/>
        </w:rPr>
        <w:t>Chemoresistance</w:t>
      </w:r>
      <w:proofErr w:type="spellEnd"/>
      <w:r w:rsidRPr="00A47D90">
        <w:rPr>
          <w:rFonts w:ascii="Book Antiqua" w:hAnsi="Book Antiqua" w:cs="Times New Roman"/>
          <w:sz w:val="24"/>
          <w:szCs w:val="24"/>
        </w:rPr>
        <w:t xml:space="preserve"> is the major obstacle </w:t>
      </w:r>
      <w:r w:rsidR="005D6CBE" w:rsidRPr="00A47D90">
        <w:rPr>
          <w:rFonts w:ascii="Book Antiqua" w:hAnsi="Book Antiqua" w:cs="Times New Roman"/>
          <w:sz w:val="24"/>
          <w:szCs w:val="24"/>
        </w:rPr>
        <w:t>to successful</w:t>
      </w:r>
      <w:r w:rsidRPr="00A47D90">
        <w:rPr>
          <w:rFonts w:ascii="Book Antiqua" w:hAnsi="Book Antiqua" w:cs="Times New Roman"/>
          <w:sz w:val="24"/>
          <w:szCs w:val="24"/>
        </w:rPr>
        <w:t xml:space="preserve"> cancer treatment. Many drugs are not able to extinguish PDAC</w:t>
      </w:r>
      <w:r w:rsidR="005D6CBE" w:rsidRPr="00A47D90">
        <w:rPr>
          <w:rFonts w:ascii="Book Antiqua" w:hAnsi="Book Antiqua" w:cs="Times New Roman"/>
          <w:sz w:val="24"/>
          <w:szCs w:val="24"/>
        </w:rPr>
        <w:t>, which</w:t>
      </w:r>
      <w:r w:rsidRPr="00A47D90">
        <w:rPr>
          <w:rFonts w:ascii="Book Antiqua" w:hAnsi="Book Antiqua" w:cs="Times New Roman"/>
          <w:sz w:val="24"/>
          <w:szCs w:val="24"/>
        </w:rPr>
        <w:t xml:space="preserve"> represents the primary </w:t>
      </w:r>
      <w:r w:rsidR="007F41A9" w:rsidRPr="00A47D90">
        <w:rPr>
          <w:rFonts w:ascii="Book Antiqua" w:hAnsi="Book Antiqua" w:cs="Times New Roman"/>
          <w:sz w:val="24"/>
          <w:szCs w:val="24"/>
        </w:rPr>
        <w:t>reason</w:t>
      </w:r>
      <w:r w:rsidRPr="00A47D90">
        <w:rPr>
          <w:rFonts w:ascii="Book Antiqua" w:hAnsi="Book Antiqua" w:cs="Times New Roman"/>
          <w:sz w:val="24"/>
          <w:szCs w:val="24"/>
        </w:rPr>
        <w:t xml:space="preserve"> for tumour </w:t>
      </w:r>
      <w:r w:rsidR="005D6CBE" w:rsidRPr="00A47D90">
        <w:rPr>
          <w:rFonts w:ascii="Book Antiqua" w:hAnsi="Book Antiqua" w:cs="Times New Roman"/>
          <w:sz w:val="24"/>
          <w:szCs w:val="24"/>
        </w:rPr>
        <w:t xml:space="preserve">recurrence </w:t>
      </w:r>
      <w:r w:rsidRPr="00A47D90">
        <w:rPr>
          <w:rFonts w:ascii="Book Antiqua" w:hAnsi="Book Antiqua" w:cs="Times New Roman"/>
          <w:sz w:val="24"/>
          <w:szCs w:val="24"/>
        </w:rPr>
        <w:t xml:space="preserve">and </w:t>
      </w:r>
      <w:r w:rsidRPr="00A47D90">
        <w:rPr>
          <w:rFonts w:ascii="Book Antiqua" w:hAnsi="Book Antiqua" w:cs="Times New Roman"/>
          <w:sz w:val="24"/>
          <w:szCs w:val="24"/>
        </w:rPr>
        <w:lastRenderedPageBreak/>
        <w:t xml:space="preserve">metastasis. PCSCs are very resistant and can survive conventional treatments interfering with the total eradication of </w:t>
      </w:r>
      <w:r w:rsidR="00E23CBB" w:rsidRPr="00A47D90">
        <w:rPr>
          <w:rFonts w:ascii="Book Antiqua" w:hAnsi="Book Antiqua" w:cs="Times New Roman"/>
          <w:sz w:val="24"/>
          <w:szCs w:val="24"/>
        </w:rPr>
        <w:t xml:space="preserve">a </w:t>
      </w:r>
      <w:r w:rsidRPr="00A47D90">
        <w:rPr>
          <w:rFonts w:ascii="Book Antiqua" w:hAnsi="Book Antiqua" w:cs="Times New Roman"/>
          <w:sz w:val="24"/>
          <w:szCs w:val="24"/>
        </w:rPr>
        <w:t>tumour</w:t>
      </w:r>
      <w:r w:rsidR="00F026F3" w:rsidRPr="00A47D90">
        <w:rPr>
          <w:rFonts w:ascii="Book Antiqua" w:hAnsi="Book Antiqua" w:cs="Times New Roman"/>
          <w:sz w:val="24"/>
          <w:szCs w:val="24"/>
        </w:rPr>
        <w:fldChar w:fldCharType="begin">
          <w:fldData xml:space="preserve">PEVuZE5vdGU+PENpdGU+PEF1dGhvcj5SYW88L0F1dGhvcj48WWVhcj4yMDE1PC9ZZWFyPjxSZWNO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PEVuZE5vdGU+PENpdGU+PEF1dGhvcj5SYW88L0F1dGhvcj48WWVhcj4yMDE1PC9ZZWFyPjxSZWNO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F026F3" w:rsidRPr="00A47D90">
        <w:rPr>
          <w:rFonts w:ascii="Book Antiqua" w:hAnsi="Book Antiqua" w:cs="Times New Roman"/>
          <w:sz w:val="24"/>
          <w:szCs w:val="24"/>
        </w:rPr>
      </w:r>
      <w:r w:rsidR="00F026F3"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6" w:tooltip="Krstic, 2017 #16" w:history="1">
        <w:r w:rsidR="004D25A9" w:rsidRPr="00A47D90">
          <w:rPr>
            <w:rFonts w:ascii="Book Antiqua" w:hAnsi="Book Antiqua" w:cs="Times New Roman"/>
            <w:noProof/>
            <w:sz w:val="24"/>
            <w:szCs w:val="24"/>
            <w:vertAlign w:val="superscript"/>
          </w:rPr>
          <w:t>16</w:t>
        </w:r>
      </w:hyperlink>
      <w:r w:rsidR="00A47D90">
        <w:rPr>
          <w:rFonts w:ascii="Book Antiqua" w:hAnsi="Book Antiqua" w:cs="Times New Roman"/>
          <w:noProof/>
          <w:sz w:val="24"/>
          <w:szCs w:val="24"/>
          <w:vertAlign w:val="superscript"/>
        </w:rPr>
        <w:t>,</w:t>
      </w:r>
      <w:hyperlink w:anchor="_ENREF_23" w:tooltip="Rao, 2015 #21" w:history="1">
        <w:r w:rsidR="004D25A9" w:rsidRPr="00A47D90">
          <w:rPr>
            <w:rFonts w:ascii="Book Antiqua" w:hAnsi="Book Antiqua" w:cs="Times New Roman"/>
            <w:noProof/>
            <w:sz w:val="24"/>
            <w:szCs w:val="24"/>
            <w:vertAlign w:val="superscript"/>
          </w:rPr>
          <w:t>23</w:t>
        </w:r>
      </w:hyperlink>
      <w:r w:rsidR="0079193B" w:rsidRPr="00A47D90">
        <w:rPr>
          <w:rFonts w:ascii="Book Antiqua" w:hAnsi="Book Antiqua" w:cs="Times New Roman"/>
          <w:noProof/>
          <w:sz w:val="24"/>
          <w:szCs w:val="24"/>
          <w:vertAlign w:val="superscript"/>
        </w:rPr>
        <w:t>]</w:t>
      </w:r>
      <w:r w:rsidR="00F026F3"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The mechanisms involved in </w:t>
      </w:r>
      <w:r w:rsidR="00E23CBB" w:rsidRPr="00A47D90">
        <w:rPr>
          <w:rFonts w:ascii="Book Antiqua" w:hAnsi="Book Antiqua" w:cs="Times New Roman"/>
          <w:sz w:val="24"/>
          <w:szCs w:val="24"/>
        </w:rPr>
        <w:t xml:space="preserve">the </w:t>
      </w:r>
      <w:proofErr w:type="spellStart"/>
      <w:r w:rsidRPr="00A47D90">
        <w:rPr>
          <w:rFonts w:ascii="Book Antiqua" w:hAnsi="Book Antiqua" w:cs="Times New Roman"/>
          <w:sz w:val="24"/>
          <w:szCs w:val="24"/>
        </w:rPr>
        <w:t>chemoresistance</w:t>
      </w:r>
      <w:proofErr w:type="spellEnd"/>
      <w:r w:rsidRPr="00A47D90">
        <w:rPr>
          <w:rFonts w:ascii="Book Antiqua" w:hAnsi="Book Antiqua" w:cs="Times New Roman"/>
          <w:sz w:val="24"/>
          <w:szCs w:val="24"/>
        </w:rPr>
        <w:t xml:space="preserve"> of CSCs include the metabolic inactivation of </w:t>
      </w:r>
      <w:r w:rsidR="00E23CBB" w:rsidRPr="00A47D90">
        <w:rPr>
          <w:rFonts w:ascii="Book Antiqua" w:hAnsi="Book Antiqua" w:cs="Times New Roman"/>
          <w:sz w:val="24"/>
          <w:szCs w:val="24"/>
        </w:rPr>
        <w:t xml:space="preserve">the </w:t>
      </w:r>
      <w:r w:rsidRPr="00A47D90">
        <w:rPr>
          <w:rFonts w:ascii="Book Antiqua" w:hAnsi="Book Antiqua" w:cs="Times New Roman"/>
          <w:sz w:val="24"/>
          <w:szCs w:val="24"/>
        </w:rPr>
        <w:t>drug</w:t>
      </w:r>
      <w:r w:rsidR="00E23CBB" w:rsidRPr="00A47D90">
        <w:rPr>
          <w:rFonts w:ascii="Book Antiqua" w:hAnsi="Book Antiqua" w:cs="Times New Roman"/>
          <w:sz w:val="24"/>
          <w:szCs w:val="24"/>
        </w:rPr>
        <w:t xml:space="preserve"> and</w:t>
      </w:r>
      <w:r w:rsidRPr="00A47D90">
        <w:rPr>
          <w:rFonts w:ascii="Book Antiqua" w:hAnsi="Book Antiqua" w:cs="Times New Roman"/>
          <w:sz w:val="24"/>
          <w:szCs w:val="24"/>
        </w:rPr>
        <w:t xml:space="preserve"> efflux of the drug from the cells, </w:t>
      </w:r>
      <w:r w:rsidR="000B775D" w:rsidRPr="00A47D90">
        <w:rPr>
          <w:rFonts w:ascii="Book Antiqua" w:hAnsi="Book Antiqua" w:cs="Times New Roman"/>
          <w:sz w:val="24"/>
          <w:szCs w:val="24"/>
        </w:rPr>
        <w:t xml:space="preserve">as well as </w:t>
      </w:r>
      <w:r w:rsidRPr="00A47D90">
        <w:rPr>
          <w:rFonts w:ascii="Book Antiqua" w:hAnsi="Book Antiqua" w:cs="Times New Roman"/>
          <w:sz w:val="24"/>
          <w:szCs w:val="24"/>
        </w:rPr>
        <w:t>mutation or deregulation of the drug targets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&lt;EndNote&gt;&lt;Cite&gt;&lt;Author&gt;Ercan&lt;/Author&gt;&lt;Year&gt;2017&lt;/Year&gt;&lt;RecNum&gt;28&lt;/RecNum&gt;&lt;DisplayText&gt;&lt;style face="superscript"&gt;[28]&lt;/style&gt;&lt;/DisplayText&gt;&lt;record&gt;&lt;rec-number&gt;28&lt;/rec-number&gt;&lt;foreign-keys&gt;&lt;key app="EN" db-id="wtz99925ddrza7exe2mv9ddlrvf9z2evv5z0" timestamp="1521551237"&gt;28&lt;/key&gt;&lt;/foreign-keys&gt;&lt;ref-type name="Journal Article"&gt;17&lt;/ref-type&gt;&lt;contributors&gt;&lt;authors&gt;&lt;author&gt;Ercan, G.&lt;/author&gt;&lt;author&gt;Karlitepe, A.&lt;/author&gt;&lt;author&gt;Ozpolat, B.&lt;/author&gt;&lt;/authors&gt;&lt;/contributors&gt;&lt;auth-address&gt;Department of Medical Biochemistry, Ege University Medical School, Izmir, Turkey.&amp;#xD;Department of Stem Cell, Institute of Health Sciences, Ege University, Izmir, Turkey.&amp;#xD;Department of Experimental Therapeutics, The University of Texas, MD Anderson Cancer Center, Houston, TX, U.S.A. bozpolat@mdanderson.org.&amp;#xD;Center for RNA Interference and Non-Coding RNA, The University of Texas, MD Anderson Cancer Center, Houston, TX, U.S.A.&lt;/auth-address&gt;&lt;titles&gt;&lt;title&gt;Pancreatic Cancer Stem Cells and Therapeutic Approaches&lt;/title&gt;&lt;secondary-title&gt;Anticancer Res&lt;/secondary-title&gt;&lt;/titles&gt;&lt;pages&gt;2761-2775&lt;/pages&gt;&lt;volume&gt;37&lt;/volume&gt;&lt;number&gt;6&lt;/number&gt;&lt;edition&gt;2017/05/30&lt;/edition&gt;&lt;keywords&gt;&lt;keyword&gt;Animals&lt;/keyword&gt;&lt;keyword&gt;Diet&lt;/keyword&gt;&lt;keyword&gt;Humans&lt;/keyword&gt;&lt;keyword&gt;Immunotherapy&lt;/keyword&gt;&lt;keyword&gt;MicroRNAs&lt;/keyword&gt;&lt;keyword&gt;*Neoplastic Stem Cells/metabolism&lt;/keyword&gt;&lt;keyword&gt;Pancreatic Neoplasms/genetics/metabolism/pathology/*therapy&lt;/keyword&gt;&lt;keyword&gt;Signal Transduction&lt;/keyword&gt;&lt;/keywords&gt;&lt;dates&gt;&lt;year&gt;2017&lt;/year&gt;&lt;pub-dates&gt;&lt;date&gt;Jun&lt;/date&gt;&lt;/pub-dates&gt;&lt;/dates&gt;&lt;isbn&gt;1791-7530 (Electronic)&amp;#xD;0250-7005 (Linking)&lt;/isbn&gt;&lt;accession-num&gt;28551612&lt;/accession-num&gt;&lt;urls&gt;&lt;related-urls&gt;&lt;url&gt;http://www.ncbi.nlm.nih.gov/pubmed/28551612&lt;/url&gt;&lt;/related-urls&gt;&lt;/urls&gt;&lt;electronic-resource-num&gt;37/6/2761 [pii]&amp;#xD;10.21873/anticanres.11628&lt;/electronic-resource-num&gt;&lt;language&gt;eng&lt;/language&gt;&lt;/record&gt;&lt;/Cite&gt;&lt;/EndNote&gt;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8" w:tooltip="Ercan, 2017 #28" w:history="1">
        <w:r w:rsidR="004D25A9" w:rsidRPr="00A47D90">
          <w:rPr>
            <w:rFonts w:ascii="Book Antiqua" w:hAnsi="Book Antiqua" w:cs="Times New Roman"/>
            <w:noProof/>
            <w:sz w:val="24"/>
            <w:szCs w:val="24"/>
            <w:vertAlign w:val="superscript"/>
          </w:rPr>
          <w:t>28</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In particular, an altered drug transport activity, as an over-expression of aldehyde dehydrogenase and proteasome, and a decrease</w:t>
      </w:r>
      <w:r w:rsidR="00E23CBB" w:rsidRPr="00A47D90">
        <w:rPr>
          <w:rFonts w:ascii="Book Antiqua" w:hAnsi="Book Antiqua" w:cs="Times New Roman"/>
          <w:sz w:val="24"/>
          <w:szCs w:val="24"/>
        </w:rPr>
        <w:t>d</w:t>
      </w:r>
      <w:r w:rsidRPr="00A47D90">
        <w:rPr>
          <w:rFonts w:ascii="Book Antiqua" w:hAnsi="Book Antiqua" w:cs="Times New Roman"/>
          <w:sz w:val="24"/>
          <w:szCs w:val="24"/>
        </w:rPr>
        <w:t xml:space="preserve"> expression of the human </w:t>
      </w:r>
      <w:proofErr w:type="spellStart"/>
      <w:r w:rsidRPr="00A47D90">
        <w:rPr>
          <w:rFonts w:ascii="Book Antiqua" w:hAnsi="Book Antiqua" w:cs="Times New Roman"/>
          <w:sz w:val="24"/>
          <w:szCs w:val="24"/>
        </w:rPr>
        <w:t>equilibrative</w:t>
      </w:r>
      <w:proofErr w:type="spellEnd"/>
      <w:r w:rsidRPr="00A47D90">
        <w:rPr>
          <w:rFonts w:ascii="Book Antiqua" w:hAnsi="Book Antiqua" w:cs="Times New Roman"/>
          <w:sz w:val="24"/>
          <w:szCs w:val="24"/>
        </w:rPr>
        <w:t xml:space="preserve"> nucleoside transporters (ENTs) and human concentrative nucleoside transporters (CNTs), </w:t>
      </w:r>
      <w:r w:rsidR="00D0519D" w:rsidRPr="00A47D90">
        <w:rPr>
          <w:rFonts w:ascii="Book Antiqua" w:hAnsi="Book Antiqua" w:cs="Times New Roman"/>
          <w:sz w:val="24"/>
          <w:szCs w:val="24"/>
        </w:rPr>
        <w:t>play a key role in</w:t>
      </w:r>
      <w:r w:rsidRPr="00A47D90">
        <w:rPr>
          <w:rFonts w:ascii="Book Antiqua" w:hAnsi="Book Antiqua" w:cs="Times New Roman"/>
          <w:sz w:val="24"/>
          <w:szCs w:val="24"/>
        </w:rPr>
        <w:t xml:space="preserve"> </w:t>
      </w:r>
      <w:r w:rsidR="00E23CBB" w:rsidRPr="00A47D90">
        <w:rPr>
          <w:rFonts w:ascii="Book Antiqua" w:hAnsi="Book Antiqua" w:cs="Times New Roman"/>
          <w:sz w:val="24"/>
          <w:szCs w:val="24"/>
        </w:rPr>
        <w:t xml:space="preserve">the </w:t>
      </w:r>
      <w:proofErr w:type="spellStart"/>
      <w:r w:rsidRPr="00A47D90">
        <w:rPr>
          <w:rFonts w:ascii="Book Antiqua" w:hAnsi="Book Antiqua" w:cs="Times New Roman"/>
          <w:sz w:val="24"/>
          <w:szCs w:val="24"/>
        </w:rPr>
        <w:t>chemoresistance</w:t>
      </w:r>
      <w:proofErr w:type="spellEnd"/>
      <w:r w:rsidRPr="00A47D90">
        <w:rPr>
          <w:rFonts w:ascii="Book Antiqua" w:hAnsi="Book Antiqua" w:cs="Times New Roman"/>
          <w:sz w:val="24"/>
          <w:szCs w:val="24"/>
        </w:rPr>
        <w:t xml:space="preserve"> </w:t>
      </w:r>
      <w:r w:rsidR="00D0519D" w:rsidRPr="00A47D90">
        <w:rPr>
          <w:rFonts w:ascii="Book Antiqua" w:hAnsi="Book Antiqua" w:cs="Times New Roman"/>
          <w:sz w:val="24"/>
          <w:szCs w:val="24"/>
        </w:rPr>
        <w:t>of</w:t>
      </w:r>
      <w:r w:rsidRPr="00A47D90">
        <w:rPr>
          <w:rFonts w:ascii="Book Antiqua" w:hAnsi="Book Antiqua" w:cs="Times New Roman"/>
          <w:sz w:val="24"/>
          <w:szCs w:val="24"/>
        </w:rPr>
        <w:t xml:space="preserve"> PCSCs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&lt;EndNote&gt;&lt;Cite&gt;&lt;Author&gt;Rao&lt;/Author&gt;&lt;Year&gt;2015&lt;/Year&gt;&lt;RecNum&gt;21&lt;/RecNum&gt;&lt;DisplayText&gt;&lt;style face="superscript"&gt;[23]&lt;/style&gt;&lt;/DisplayText&gt;&lt;record&gt;&lt;rec-number&gt;21&lt;/rec-number&gt;&lt;foreign-keys&gt;&lt;key app="EN" db-id="wtz99925ddrza7exe2mv9ddlrvf9z2evv5z0" timestamp="1521550780"&gt;21&lt;/key&gt;&lt;/foreign-keys&gt;&lt;ref-type name="Journal Article"&gt;17&lt;/ref-type&gt;&lt;contributors&gt;&lt;authors&gt;&lt;author&gt;Rao, C. V.&lt;/author&gt;&lt;author&gt;Mohammed, A.&lt;/author&gt;&lt;/authors&gt;&lt;/contributors&gt;&lt;auth-address&gt;Chinthalapally V Rao, Altaf Mohammed, Center for Cancer Prevention and Drug Development, Department of Medicine, Hematology-Oncology Section, PC Stephenson Cancer Center, University of Oklahoma Health Sciences Center, Oklahoma City, OK 73104, United States.&lt;/auth-address&gt;&lt;titles&gt;&lt;title&gt;New insights into pancreatic cancer stem cells&lt;/title&gt;&lt;secondary-title&gt;World J Stem Cells&lt;/secondary-title&gt;&lt;/titles&gt;&lt;pages&gt;547-55&lt;/pages&gt;&lt;volume&gt;7&lt;/volume&gt;&lt;number&gt;3&lt;/number&gt;&lt;edition&gt;2015/04/29&lt;/edition&gt;&lt;dates&gt;&lt;year&gt;2015&lt;/year&gt;&lt;pub-dates&gt;&lt;date&gt;Apr 26&lt;/date&gt;&lt;/pub-dates&gt;&lt;/dates&gt;&lt;isbn&gt;1948-0210 (Print)&amp;#xD;1948-0210 (Linking)&lt;/isbn&gt;&lt;accession-num&gt;25914762&lt;/accession-num&gt;&lt;urls&gt;&lt;related-urls&gt;&lt;url&gt;http://www.ncbi.nlm.nih.gov/pubmed/25914762&lt;/url&gt;&lt;/related-urls&gt;&lt;/urls&gt;&lt;custom2&gt;4404390&lt;/custom2&gt;&lt;electronic-resource-num&gt;10.4252/wjsc.v7.i3.547&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3" w:tooltip="Rao, 2015 #21" w:history="1">
        <w:r w:rsidR="004D25A9" w:rsidRPr="00A47D90">
          <w:rPr>
            <w:rFonts w:ascii="Book Antiqua" w:hAnsi="Book Antiqua" w:cs="Times New Roman"/>
            <w:noProof/>
            <w:sz w:val="24"/>
            <w:szCs w:val="24"/>
            <w:vertAlign w:val="superscript"/>
          </w:rPr>
          <w:t>23</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p>
    <w:p w14:paraId="2E448AD3" w14:textId="729533C0" w:rsidR="00EF3068" w:rsidRPr="00A47D90" w:rsidRDefault="00EF3068" w:rsidP="00A47D90">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As previously reported, PCSCs reside in niches that are responsible</w:t>
      </w:r>
      <w:r w:rsidR="00E23CBB" w:rsidRPr="00A47D90">
        <w:rPr>
          <w:rFonts w:ascii="Book Antiqua" w:hAnsi="Book Antiqua" w:cs="Times New Roman"/>
          <w:sz w:val="24"/>
          <w:szCs w:val="24"/>
        </w:rPr>
        <w:t xml:space="preserve"> for the protection</w:t>
      </w:r>
      <w:r w:rsidRPr="00A47D90">
        <w:rPr>
          <w:rFonts w:ascii="Book Antiqua" w:hAnsi="Book Antiqua" w:cs="Times New Roman"/>
          <w:sz w:val="24"/>
          <w:szCs w:val="24"/>
        </w:rPr>
        <w:t xml:space="preserve"> of cancer cells, tumour growth and phenotypic plasticity. Critical components for </w:t>
      </w:r>
      <w:r w:rsidR="00E23CBB" w:rsidRPr="00A47D90">
        <w:rPr>
          <w:rFonts w:ascii="Book Antiqua" w:hAnsi="Book Antiqua" w:cs="Times New Roman"/>
          <w:sz w:val="24"/>
          <w:szCs w:val="24"/>
        </w:rPr>
        <w:t xml:space="preserve">the </w:t>
      </w:r>
      <w:r w:rsidRPr="00A47D90">
        <w:rPr>
          <w:rFonts w:ascii="Book Antiqua" w:hAnsi="Book Antiqua" w:cs="Times New Roman"/>
          <w:sz w:val="24"/>
          <w:szCs w:val="24"/>
        </w:rPr>
        <w:t>ever-changing tumour microenvironment and for CSCs</w:t>
      </w:r>
      <w:r w:rsidR="00E23CBB" w:rsidRPr="00A47D90">
        <w:rPr>
          <w:rFonts w:ascii="Book Antiqua" w:hAnsi="Book Antiqua" w:cs="Times New Roman"/>
          <w:sz w:val="24"/>
          <w:szCs w:val="24"/>
        </w:rPr>
        <w:t>’</w:t>
      </w:r>
      <w:r w:rsidRPr="00A47D90">
        <w:rPr>
          <w:rFonts w:ascii="Book Antiqua" w:hAnsi="Book Antiqua" w:cs="Times New Roman"/>
          <w:sz w:val="24"/>
          <w:szCs w:val="24"/>
        </w:rPr>
        <w:t xml:space="preserve"> niche construction are </w:t>
      </w:r>
      <w:proofErr w:type="spellStart"/>
      <w:r w:rsidRPr="00A47D90">
        <w:rPr>
          <w:rFonts w:ascii="Book Antiqua" w:hAnsi="Book Antiqua" w:cs="Times New Roman"/>
          <w:sz w:val="24"/>
          <w:szCs w:val="24"/>
        </w:rPr>
        <w:t>Wnt</w:t>
      </w:r>
      <w:proofErr w:type="spellEnd"/>
      <w:r w:rsidRPr="00A47D90">
        <w:rPr>
          <w:rFonts w:ascii="Book Antiqua" w:hAnsi="Book Antiqua" w:cs="Times New Roman"/>
          <w:sz w:val="24"/>
          <w:szCs w:val="24"/>
        </w:rPr>
        <w:t>/RSPO (R-</w:t>
      </w:r>
      <w:proofErr w:type="spellStart"/>
      <w:r w:rsidRPr="00A47D90">
        <w:rPr>
          <w:rFonts w:ascii="Book Antiqua" w:hAnsi="Book Antiqua" w:cs="Times New Roman"/>
          <w:sz w:val="24"/>
          <w:szCs w:val="24"/>
        </w:rPr>
        <w:t>spondin</w:t>
      </w:r>
      <w:proofErr w:type="spellEnd"/>
      <w:r w:rsidRPr="00A47D90">
        <w:rPr>
          <w:rFonts w:ascii="Book Antiqua" w:hAnsi="Book Antiqua" w:cs="Times New Roman"/>
          <w:sz w:val="24"/>
          <w:szCs w:val="24"/>
        </w:rPr>
        <w:t>), c-Jun N-terminal protein kinase (JNK), Nodal/Activin, Notch or Hedgehog proteins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&lt;EndNote&gt;&lt;Cite&gt;&lt;Author&gt;Rao&lt;/Author&gt;&lt;Year&gt;2015&lt;/Year&gt;&lt;RecNum&gt;21&lt;/RecNum&gt;&lt;DisplayText&gt;&lt;style face="superscript"&gt;[23]&lt;/style&gt;&lt;/DisplayText&gt;&lt;record&gt;&lt;rec-number&gt;21&lt;/rec-number&gt;&lt;foreign-keys&gt;&lt;key app="EN" db-id="wtz99925ddrza7exe2mv9ddlrvf9z2evv5z0" timestamp="1521550780"&gt;21&lt;/key&gt;&lt;/foreign-keys&gt;&lt;ref-type name="Journal Article"&gt;17&lt;/ref-type&gt;&lt;contributors&gt;&lt;authors&gt;&lt;author&gt;Rao, C. V.&lt;/author&gt;&lt;author&gt;Mohammed, A.&lt;/author&gt;&lt;/authors&gt;&lt;/contributors&gt;&lt;auth-address&gt;Chinthalapally V Rao, Altaf Mohammed, Center for Cancer Prevention and Drug Development, Department of Medicine, Hematology-Oncology Section, PC Stephenson Cancer Center, University of Oklahoma Health Sciences Center, Oklahoma City, OK 73104, United States.&lt;/auth-address&gt;&lt;titles&gt;&lt;title&gt;New insights into pancreatic cancer stem cells&lt;/title&gt;&lt;secondary-title&gt;World J Stem Cells&lt;/secondary-title&gt;&lt;/titles&gt;&lt;pages&gt;547-55&lt;/pages&gt;&lt;volume&gt;7&lt;/volume&gt;&lt;number&gt;3&lt;/number&gt;&lt;edition&gt;2015/04/29&lt;/edition&gt;&lt;dates&gt;&lt;year&gt;2015&lt;/year&gt;&lt;pub-dates&gt;&lt;date&gt;Apr 26&lt;/date&gt;&lt;/pub-dates&gt;&lt;/dates&gt;&lt;isbn&gt;1948-0210 (Print)&amp;#xD;1948-0210 (Linking)&lt;/isbn&gt;&lt;accession-num&gt;25914762&lt;/accession-num&gt;&lt;urls&gt;&lt;related-urls&gt;&lt;url&gt;http://www.ncbi.nlm.nih.gov/pubmed/25914762&lt;/url&gt;&lt;/related-urls&gt;&lt;/urls&gt;&lt;custom2&gt;4404390&lt;/custom2&gt;&lt;electronic-resource-num&gt;10.4252/wjsc.v7.i3.547&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3" w:tooltip="Rao, 2015 #21" w:history="1">
        <w:r w:rsidR="004D25A9" w:rsidRPr="00A47D90">
          <w:rPr>
            <w:rFonts w:ascii="Book Antiqua" w:hAnsi="Book Antiqua" w:cs="Times New Roman"/>
            <w:noProof/>
            <w:sz w:val="24"/>
            <w:szCs w:val="24"/>
            <w:vertAlign w:val="superscript"/>
          </w:rPr>
          <w:t>23</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This specific CSC microenvironment has also been proposed to contribute to drug resistance.</w:t>
      </w:r>
    </w:p>
    <w:p w14:paraId="168E9C84" w14:textId="38159F42" w:rsidR="00EF3068" w:rsidRPr="00A47D90" w:rsidRDefault="00EF3068" w:rsidP="00A47D90">
      <w:pPr>
        <w:spacing w:after="0" w:line="360" w:lineRule="auto"/>
        <w:ind w:firstLineChars="100" w:firstLine="240"/>
        <w:jc w:val="both"/>
        <w:rPr>
          <w:rFonts w:ascii="Book Antiqua" w:hAnsi="Book Antiqua" w:cs="Times New Roman"/>
          <w:sz w:val="24"/>
          <w:szCs w:val="24"/>
        </w:rPr>
      </w:pPr>
      <w:proofErr w:type="spellStart"/>
      <w:r w:rsidRPr="00A47D90">
        <w:rPr>
          <w:rFonts w:ascii="Book Antiqua" w:hAnsi="Book Antiqua" w:cs="Times New Roman"/>
          <w:sz w:val="24"/>
          <w:szCs w:val="24"/>
        </w:rPr>
        <w:t>Chemoresistance</w:t>
      </w:r>
      <w:proofErr w:type="spellEnd"/>
      <w:r w:rsidRPr="00A47D90">
        <w:rPr>
          <w:rFonts w:ascii="Book Antiqua" w:hAnsi="Book Antiqua" w:cs="Times New Roman"/>
          <w:sz w:val="24"/>
          <w:szCs w:val="24"/>
        </w:rPr>
        <w:t xml:space="preserve"> is also related to </w:t>
      </w:r>
      <w:r w:rsidR="0020706D" w:rsidRPr="00A47D90">
        <w:rPr>
          <w:rFonts w:ascii="Book Antiqua" w:hAnsi="Book Antiqua" w:cs="Times New Roman"/>
          <w:sz w:val="24"/>
          <w:szCs w:val="24"/>
        </w:rPr>
        <w:t xml:space="preserve">the </w:t>
      </w:r>
      <w:r w:rsidRPr="00A47D90">
        <w:rPr>
          <w:rFonts w:ascii="Book Antiqua" w:hAnsi="Book Antiqua" w:cs="Times New Roman"/>
          <w:sz w:val="24"/>
          <w:szCs w:val="24"/>
        </w:rPr>
        <w:t xml:space="preserve">EMT process, which has a fundamental role in invasive and metastatic behaviour in PDAC. EMT is </w:t>
      </w:r>
      <w:r w:rsidR="0020706D" w:rsidRPr="00A47D90">
        <w:rPr>
          <w:rFonts w:ascii="Book Antiqua" w:hAnsi="Book Antiqua" w:cs="Times New Roman"/>
          <w:sz w:val="24"/>
          <w:szCs w:val="24"/>
        </w:rPr>
        <w:t>controlled by</w:t>
      </w:r>
      <w:r w:rsidRPr="00A47D90">
        <w:rPr>
          <w:rFonts w:ascii="Book Antiqua" w:hAnsi="Book Antiqua" w:cs="Times New Roman"/>
          <w:sz w:val="24"/>
          <w:szCs w:val="24"/>
        </w:rPr>
        <w:t xml:space="preserve"> several transc</w:t>
      </w:r>
      <w:r w:rsidR="007F41A9" w:rsidRPr="00A47D90">
        <w:rPr>
          <w:rFonts w:ascii="Book Antiqua" w:hAnsi="Book Antiqua" w:cs="Times New Roman"/>
          <w:sz w:val="24"/>
          <w:szCs w:val="24"/>
        </w:rPr>
        <w:t xml:space="preserve">ription factors, </w:t>
      </w:r>
      <w:r w:rsidR="000B775D" w:rsidRPr="00A47D90">
        <w:rPr>
          <w:rFonts w:ascii="Book Antiqua" w:hAnsi="Book Antiqua" w:cs="Times New Roman"/>
          <w:sz w:val="24"/>
          <w:szCs w:val="24"/>
        </w:rPr>
        <w:t>such as</w:t>
      </w:r>
      <w:r w:rsidR="007F41A9" w:rsidRPr="00A47D90">
        <w:rPr>
          <w:rFonts w:ascii="Book Antiqua" w:hAnsi="Book Antiqua" w:cs="Times New Roman"/>
          <w:sz w:val="24"/>
          <w:szCs w:val="24"/>
        </w:rPr>
        <w:t xml:space="preserve"> Zeb1</w:t>
      </w:r>
      <w:hyperlink w:anchor="_ENREF_21" w:tooltip="Wellner, 2009 #30" w:history="1"/>
      <w:r w:rsidRPr="00A47D90">
        <w:rPr>
          <w:rStyle w:val="FootnoteReference"/>
          <w:rFonts w:ascii="Book Antiqua" w:hAnsi="Book Antiqua" w:cs="Times New Roman"/>
          <w:sz w:val="24"/>
          <w:szCs w:val="24"/>
        </w:rPr>
        <w:fldChar w:fldCharType="begin" w:fldLock="1"/>
      </w:r>
      <w:r w:rsidRPr="00A47D90">
        <w:rPr>
          <w:rFonts w:ascii="Book Antiqua" w:hAnsi="Book Antiqua" w:cs="Times New Roman"/>
          <w:sz w:val="24"/>
          <w:szCs w:val="24"/>
        </w:rPr>
        <w:instrText>ADDIN CSL_CITATION { "citationItems" : [ { "id" : "ITEM-1", "itemData" : { "DOI" : "10.1038/ncb1998", "ISBN" : "1476-4679 (Electronic)\\r1465-7392 (Linking)", "ISSN" : "14657392", "PMID" : "19935649", "abstract" : "Invasion and metastasis of carcinomas is promoted by the activation of the embryonic 'epithelial to mesenchymal transition' (EMT) program, which triggers cellular mobility and subsequent dissemination of tumour cells. We recently showed that the EMT-activator ZEB1 (zinc finger E-box binding homeobox 1) is a crucial promoter of metastasis and demonstrated that ZEB1 inhibits expression of the microRNA-200 (miR-200) family, whose members are strong inducers of epithelial differentiation. Here, we report that ZEB1 not only promotes tumour cell dissemination, but is also necessary for the tumour-initiating capacity of pancreatic and colorectal cancer cells. We show that ZEB1 represses expression of stemness-inhibiting miR-203 and that candidate targets of miR-200 family members are also stem cell factors, such as Sox2 and Klf4. Moreover, miR-200c, miR-203 and miR-183 cooperate to suppress expression of stem cell factors in cancer cells and mouse embryonic stem (ES) cells, as demonstrated for the polycomb repressor Bmi1. We propose that ZEB1 links EMT-activation and stemness-maintenance by suppressing stemness-inhibiting microRNAs (miRNAs) and thereby is a promoter of mobile, migrating cancer stem cells. Thus, targeting the ZEB1-miR-200 feedback loop might form the basis of a promising treatment for fatal tumours, such as pancreatic cancer.", "author" : [ { "dropping-particle" : "", "family" : "Wellner", "given" : "Ulrich", "non-dropping-particle" : "", "parse-names" : false, "suffix" : "" }, { "dropping-particle" : "", "family" : "Schubert", "given" : "J\u00f6rg", "non-dropping-particle" : "", "parse-names" : false, "suffix" : "" }, { "dropping-particle" : "", "family" : "Burk", "given" : "Ulrike C.", "non-dropping-particle" : "", "parse-names" : false, "suffix" : "" }, { "dropping-particle" : "", "family" : "Schmalhofer", "given" : "Otto", "non-dropping-particle" : "", "parse-names" : false, "suffix" : "" }, { "dropping-particle" : "", "family" : "Zhu", "given" : "Feng", "non-dropping-particle" : "", "parse-names" : false, "suffix" : "" }, { "dropping-particle" : "", "family" : "Sonntag", "given" : "Annika", "non-dropping-particle" : "", "parse-names" : false, "suffix" : "" }, { "dropping-particle" : "", "family" : "Waldvogel", "given" : "Bettina", "non-dropping-particle" : "", "parse-names" : false, "suffix" : "" }, { "dropping-particle" : "", "family" : "Vannier", "given" : "Corinne", "non-dropping-particle" : "", "parse-names" : false, "suffix" : "" }, { "dropping-particle" : "", "family" : "Darling", "given" : "Douglas", "non-dropping-particle" : "", "parse-names" : false, "suffix" : "" }, { "dropping-particle" : "Zur", "family" : "Hausen", "given" : "Axel", "non-dropping-particle" : "", "parse-names" : false, "suffix" : "" }, { "dropping-particle" : "", "family" : "Brunton", "given" : "Valerie G.", "non-dropping-particle" : "", "parse-names" : false, "suffix" : "" }, { "dropping-particle" : "", "family" : "Morton", "given" : "Jennifer", "non-dropping-particle" : "", "parse-names" : false, "suffix" : "" }, { "dropping-particle" : "", "family" : "Sansom", "given" : "Owen", "non-dropping-particle" : "", "parse-names" : false, "suffix" : "" }, { "dropping-particle" : "", "family" : "Sch\u00fcler", "given" : "Julia", "non-dropping-particle" : "", "parse-names" : false, "suffix" : "" }, { "dropping-particle" : "", "family" : "Stemmler", "given" : "Marc P.", "non-dropping-particle" : "", "parse-names" : false, "suffix" : "" }, { "dropping-particle" : "", "family" : "Herzberger", "given" : "Christoph", "non-dropping-particle" : "", "parse-names" : false, "suffix" : "" }, { "dropping-particle" : "", "family" : "Hopt", "given" : "Ulrich", "non-dropping-particle" : "", "parse-names" : false, "suffix" : "" }, { "dropping-particle" : "", "family" : "Keck", "given" : "Tobias", "non-dropping-particle" : "", "parse-names" : false, "suffix" : "" }, { "dropping-particle" : "", "family" : "Brabletz", "given" : "Simone", "non-dropping-particle" : "", "parse-names" : false, "suffix" : "" }, { "dropping-particle" : "", "family" : "Brabletz", "given" : "Thomas", "non-dropping-particle" : "", "parse-names" : false, "suffix" : "" } ], "container-title" : "Nature Cell Biology", "id" : "ITEM-1", "issue" : "12", "issued" : { "date-parts" : [ [ "2009" ] ] }, "page" : "1487-1495", "publisher" : "Nature Publishing Group", "title" : "The EMT-activator ZEB1 promotes tumorigenicity by repressing stemness-inhibiting microRNAs", "type" : "article-journal", "volume" : "11" }, "uris" : [ "http://www.mendeley.com/documents/?uuid=9d818d71-6366-4fa0-94f6-092f322064ec" ] } ], "mendeley" : { "formattedCitation" : "&lt;sup&gt;[24]&lt;/sup&gt;", "plainTextFormattedCitation" : "[24]", "previouslyFormattedCitation" : "&lt;sup&gt;[24]&lt;/sup&gt;" }, "properties" : {  }, "schema" : "https://github.com/citation-style-language/schema/raw/master/csl-citation.json" }</w:instrText>
      </w:r>
      <w:r w:rsidRPr="00A47D90">
        <w:rPr>
          <w:rStyle w:val="FootnoteReference"/>
          <w:rFonts w:ascii="Book Antiqua" w:hAnsi="Book Antiqua" w:cs="Times New Roman"/>
          <w:sz w:val="24"/>
          <w:szCs w:val="24"/>
        </w:rPr>
        <w:fldChar w:fldCharType="end"/>
      </w:r>
      <w:r w:rsidRPr="00A47D90">
        <w:rPr>
          <w:rFonts w:ascii="Book Antiqua" w:hAnsi="Book Antiqua" w:cs="Times New Roman"/>
          <w:sz w:val="24"/>
          <w:szCs w:val="24"/>
        </w:rPr>
        <w:t>, which suppress</w:t>
      </w:r>
      <w:r w:rsidR="007F41A9" w:rsidRPr="00A47D90">
        <w:rPr>
          <w:rFonts w:ascii="Book Antiqua" w:hAnsi="Book Antiqua" w:cs="Times New Roman"/>
          <w:sz w:val="24"/>
          <w:szCs w:val="24"/>
        </w:rPr>
        <w:t>es</w:t>
      </w:r>
      <w:r w:rsidRPr="00A47D90">
        <w:rPr>
          <w:rFonts w:ascii="Book Antiqua" w:hAnsi="Book Antiqua" w:cs="Times New Roman"/>
          <w:sz w:val="24"/>
          <w:szCs w:val="24"/>
        </w:rPr>
        <w:t xml:space="preserve"> the adhesion molecule E-</w:t>
      </w:r>
      <w:r w:rsidR="0020706D" w:rsidRPr="00A47D90">
        <w:rPr>
          <w:rFonts w:ascii="Book Antiqua" w:hAnsi="Book Antiqua" w:cs="Times New Roman"/>
          <w:sz w:val="24"/>
          <w:szCs w:val="24"/>
        </w:rPr>
        <w:t xml:space="preserve">cadherin </w:t>
      </w:r>
      <w:r w:rsidRPr="00A47D90">
        <w:rPr>
          <w:rFonts w:ascii="Book Antiqua" w:hAnsi="Book Antiqua" w:cs="Times New Roman"/>
          <w:sz w:val="24"/>
          <w:szCs w:val="24"/>
        </w:rPr>
        <w:t>by repressing the miR-203 (an inhibitor of stemness) and the miR-200 family members (which regulate expression of stem cell factors) in pancreatic cancer cells</w:t>
      </w:r>
      <w:r w:rsidR="001038C6" w:rsidRPr="00A47D90">
        <w:rPr>
          <w:rFonts w:ascii="Book Antiqua" w:hAnsi="Book Antiqua" w:cs="Times New Roman"/>
          <w:sz w:val="24"/>
          <w:szCs w:val="24"/>
        </w:rPr>
        <w:fldChar w:fldCharType="begin">
          <w:fldData xml:space="preserve">PEVuZE5vdGU+PENpdGU+PEF1dGhvcj5SZW56PC9BdXRob3I+PFllYXI+MjAxNzwvWWVhcj48UmVj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==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PEVuZE5vdGU+PENpdGU+PEF1dGhvcj5SZW56PC9BdXRob3I+PFllYXI+MjAxNzwvWWVhcj48UmVj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==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1038C6" w:rsidRPr="00A47D90">
        <w:rPr>
          <w:rFonts w:ascii="Book Antiqua" w:hAnsi="Book Antiqua" w:cs="Times New Roman"/>
          <w:sz w:val="24"/>
          <w:szCs w:val="24"/>
        </w:rPr>
      </w:r>
      <w:r w:rsidR="001038C6"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9" w:tooltip="Renz, 2017 #101" w:history="1">
        <w:r w:rsidR="004D25A9" w:rsidRPr="00A47D90">
          <w:rPr>
            <w:rFonts w:ascii="Book Antiqua" w:hAnsi="Book Antiqua" w:cs="Times New Roman"/>
            <w:noProof/>
            <w:sz w:val="24"/>
            <w:szCs w:val="24"/>
            <w:vertAlign w:val="superscript"/>
          </w:rPr>
          <w:t>29</w:t>
        </w:r>
      </w:hyperlink>
      <w:r w:rsidR="0079193B" w:rsidRPr="00A47D90">
        <w:rPr>
          <w:rFonts w:ascii="Book Antiqua" w:hAnsi="Book Antiqua" w:cs="Times New Roman"/>
          <w:noProof/>
          <w:sz w:val="24"/>
          <w:szCs w:val="24"/>
          <w:vertAlign w:val="superscript"/>
        </w:rPr>
        <w:t>]</w:t>
      </w:r>
      <w:r w:rsidR="001038C6"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r w:rsidR="00256F18" w:rsidRPr="00A47D90">
        <w:rPr>
          <w:rFonts w:ascii="Book Antiqua" w:hAnsi="Book Antiqua" w:cs="Times New Roman"/>
          <w:sz w:val="24"/>
          <w:szCs w:val="24"/>
        </w:rPr>
        <w:t xml:space="preserve">Accordingly, it has been demonstrated that the class I HDAC inhibitor </w:t>
      </w:r>
      <w:proofErr w:type="spellStart"/>
      <w:r w:rsidR="00256F18" w:rsidRPr="00A47D90">
        <w:rPr>
          <w:rFonts w:ascii="Book Antiqua" w:hAnsi="Book Antiqua" w:cs="Times New Roman"/>
          <w:sz w:val="24"/>
          <w:szCs w:val="24"/>
        </w:rPr>
        <w:t>mocetinostat</w:t>
      </w:r>
      <w:proofErr w:type="spellEnd"/>
      <w:r w:rsidR="00256F18" w:rsidRPr="00A47D90">
        <w:rPr>
          <w:rFonts w:ascii="Book Antiqua" w:hAnsi="Book Antiqua" w:cs="Times New Roman"/>
          <w:sz w:val="24"/>
          <w:szCs w:val="24"/>
        </w:rPr>
        <w:t xml:space="preserve"> interferes with Zeb1 function, represses EMT and restores </w:t>
      </w:r>
      <w:r w:rsidR="0020706D" w:rsidRPr="00A47D90">
        <w:rPr>
          <w:rFonts w:ascii="Book Antiqua" w:hAnsi="Book Antiqua" w:cs="Times New Roman"/>
          <w:sz w:val="24"/>
          <w:szCs w:val="24"/>
        </w:rPr>
        <w:t xml:space="preserve">the </w:t>
      </w:r>
      <w:r w:rsidR="00A47D90">
        <w:rPr>
          <w:rFonts w:ascii="Book Antiqua" w:hAnsi="Book Antiqua" w:cs="Times New Roman"/>
          <w:sz w:val="24"/>
          <w:szCs w:val="24"/>
        </w:rPr>
        <w:t>drug sensitivity of PDAC cells</w:t>
      </w:r>
      <w:r w:rsidR="00256F18" w:rsidRPr="00A47D90">
        <w:rPr>
          <w:rFonts w:ascii="Book Antiqua" w:hAnsi="Book Antiqua" w:cs="Times New Roman"/>
          <w:sz w:val="24"/>
          <w:szCs w:val="24"/>
        </w:rPr>
        <w:fldChar w:fldCharType="begin">
          <w:fldData xml:space="preserve">PEVuZE5vdGU+PENpdGU+PEF1dGhvcj5NZWlkaG9mPC9BdXRob3I+PFllYXI+MjAxNTwvWWVhcj48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PEVuZE5vdGU+PENpdGU+PEF1dGhvcj5NZWlkaG9mPC9BdXRob3I+PFllYXI+MjAxNTwvWWVhcj48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256F18" w:rsidRPr="00A47D90">
        <w:rPr>
          <w:rFonts w:ascii="Book Antiqua" w:hAnsi="Book Antiqua" w:cs="Times New Roman"/>
          <w:sz w:val="24"/>
          <w:szCs w:val="24"/>
        </w:rPr>
      </w:r>
      <w:r w:rsidR="00256F18"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0" w:tooltip="Meidhof, 2015 #115" w:history="1">
        <w:r w:rsidR="004D25A9" w:rsidRPr="00A47D90">
          <w:rPr>
            <w:rFonts w:ascii="Book Antiqua" w:hAnsi="Book Antiqua" w:cs="Times New Roman"/>
            <w:noProof/>
            <w:sz w:val="24"/>
            <w:szCs w:val="24"/>
            <w:vertAlign w:val="superscript"/>
          </w:rPr>
          <w:t>30</w:t>
        </w:r>
      </w:hyperlink>
      <w:r w:rsidR="0079193B" w:rsidRPr="00A47D90">
        <w:rPr>
          <w:rFonts w:ascii="Book Antiqua" w:hAnsi="Book Antiqua" w:cs="Times New Roman"/>
          <w:noProof/>
          <w:sz w:val="24"/>
          <w:szCs w:val="24"/>
          <w:vertAlign w:val="superscript"/>
        </w:rPr>
        <w:t>]</w:t>
      </w:r>
      <w:r w:rsidR="00256F18" w:rsidRPr="00A47D90">
        <w:rPr>
          <w:rFonts w:ascii="Book Antiqua" w:hAnsi="Book Antiqua" w:cs="Times New Roman"/>
          <w:sz w:val="24"/>
          <w:szCs w:val="24"/>
        </w:rPr>
        <w:fldChar w:fldCharType="end"/>
      </w:r>
      <w:r w:rsidR="00256F18" w:rsidRPr="00A47D90">
        <w:rPr>
          <w:rFonts w:ascii="Book Antiqua" w:hAnsi="Book Antiqua" w:cs="Times New Roman"/>
          <w:sz w:val="24"/>
          <w:szCs w:val="24"/>
        </w:rPr>
        <w:t xml:space="preserve">. </w:t>
      </w:r>
      <w:r w:rsidR="0012438E" w:rsidRPr="00A47D90">
        <w:rPr>
          <w:rFonts w:ascii="Book Antiqua" w:hAnsi="Book Antiqua" w:cs="Times New Roman"/>
          <w:sz w:val="24"/>
          <w:szCs w:val="24"/>
        </w:rPr>
        <w:t xml:space="preserve">In particular, EMT contributes to enhanced resistance to gemcitabine since it </w:t>
      </w:r>
      <w:r w:rsidR="00C83FA8" w:rsidRPr="00A47D90">
        <w:rPr>
          <w:rFonts w:ascii="Book Antiqua" w:hAnsi="Book Antiqua" w:cs="Times New Roman"/>
          <w:sz w:val="24"/>
          <w:szCs w:val="24"/>
        </w:rPr>
        <w:t>leads</w:t>
      </w:r>
      <w:r w:rsidR="0012438E" w:rsidRPr="00A47D90">
        <w:rPr>
          <w:rFonts w:ascii="Book Antiqua" w:hAnsi="Book Antiqua" w:cs="Times New Roman"/>
          <w:sz w:val="24"/>
          <w:szCs w:val="24"/>
        </w:rPr>
        <w:t xml:space="preserve"> to an increase in cancer cells with reduced expression of nucleoside transporters (ENT and CNT)</w:t>
      </w:r>
      <w:r w:rsidR="00C83FA8" w:rsidRPr="00A47D90">
        <w:rPr>
          <w:rFonts w:ascii="Book Antiqua" w:hAnsi="Book Antiqua" w:cs="Times New Roman"/>
          <w:sz w:val="24"/>
          <w:szCs w:val="24"/>
        </w:rPr>
        <w:t xml:space="preserve"> which are involved in drug uptake</w:t>
      </w:r>
      <w:r w:rsidR="00DB0136" w:rsidRPr="00A47D90">
        <w:rPr>
          <w:rFonts w:ascii="Book Antiqua" w:hAnsi="Book Antiqua" w:cs="Times New Roman"/>
          <w:sz w:val="24"/>
          <w:szCs w:val="24"/>
        </w:rPr>
        <w:fldChar w:fldCharType="begin">
          <w:fldData xml:space="preserve">PEVuZE5vdGU+PENpdGU+PEF1dGhvcj5aaGVuZzwvQXV0aG9yPjxZZWFyPjIwMTU8L1llYXI+PFJl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=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PEVuZE5vdGU+PENpdGU+PEF1dGhvcj5aaGVuZzwvQXV0aG9yPjxZZWFyPjIwMTU8L1llYXI+PFJl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=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DB0136" w:rsidRPr="00A47D90">
        <w:rPr>
          <w:rFonts w:ascii="Book Antiqua" w:hAnsi="Book Antiqua" w:cs="Times New Roman"/>
          <w:sz w:val="24"/>
          <w:szCs w:val="24"/>
        </w:rPr>
      </w:r>
      <w:r w:rsidR="00DB0136"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1" w:tooltip="Zheng, 2015 #116" w:history="1">
        <w:r w:rsidR="004D25A9" w:rsidRPr="00A47D90">
          <w:rPr>
            <w:rFonts w:ascii="Book Antiqua" w:hAnsi="Book Antiqua" w:cs="Times New Roman"/>
            <w:noProof/>
            <w:sz w:val="24"/>
            <w:szCs w:val="24"/>
            <w:vertAlign w:val="superscript"/>
          </w:rPr>
          <w:t>31</w:t>
        </w:r>
      </w:hyperlink>
      <w:r w:rsidR="0079193B" w:rsidRPr="00A47D90">
        <w:rPr>
          <w:rFonts w:ascii="Book Antiqua" w:hAnsi="Book Antiqua" w:cs="Times New Roman"/>
          <w:noProof/>
          <w:sz w:val="24"/>
          <w:szCs w:val="24"/>
          <w:vertAlign w:val="superscript"/>
        </w:rPr>
        <w:t>]</w:t>
      </w:r>
      <w:r w:rsidR="00DB0136" w:rsidRPr="00A47D90">
        <w:rPr>
          <w:rFonts w:ascii="Book Antiqua" w:hAnsi="Book Antiqua" w:cs="Times New Roman"/>
          <w:sz w:val="24"/>
          <w:szCs w:val="24"/>
        </w:rPr>
        <w:fldChar w:fldCharType="end"/>
      </w:r>
      <w:r w:rsidR="00DB0136" w:rsidRPr="00A47D90">
        <w:rPr>
          <w:rFonts w:ascii="Book Antiqua" w:hAnsi="Book Antiqua" w:cs="Times New Roman"/>
          <w:sz w:val="24"/>
          <w:szCs w:val="24"/>
        </w:rPr>
        <w:t xml:space="preserve">. </w:t>
      </w:r>
      <w:r w:rsidRPr="00A47D90">
        <w:rPr>
          <w:rFonts w:ascii="Book Antiqua" w:hAnsi="Book Antiqua" w:cs="Times New Roman"/>
          <w:sz w:val="24"/>
          <w:szCs w:val="24"/>
        </w:rPr>
        <w:t xml:space="preserve">Finally, it has been supposed also </w:t>
      </w:r>
      <w:r w:rsidR="005F5D10" w:rsidRPr="00A47D90">
        <w:rPr>
          <w:rFonts w:ascii="Book Antiqua" w:hAnsi="Book Antiqua" w:cs="Times New Roman"/>
          <w:sz w:val="24"/>
          <w:szCs w:val="24"/>
        </w:rPr>
        <w:t xml:space="preserve">that </w:t>
      </w:r>
      <w:r w:rsidRPr="00A47D90">
        <w:rPr>
          <w:rFonts w:ascii="Book Antiqua" w:hAnsi="Book Antiqua" w:cs="Times New Roman"/>
          <w:sz w:val="24"/>
          <w:szCs w:val="24"/>
        </w:rPr>
        <w:t xml:space="preserve">quiescence protects PCSCs from chemotherapeutic treatment, which usually targets rapidly proliferating cells. </w:t>
      </w:r>
    </w:p>
    <w:p w14:paraId="48C48532" w14:textId="77777777" w:rsidR="00BA6D76" w:rsidRPr="00A47D90" w:rsidRDefault="00BA6D76" w:rsidP="00A47D90">
      <w:pPr>
        <w:spacing w:after="0" w:line="360" w:lineRule="auto"/>
        <w:jc w:val="both"/>
        <w:rPr>
          <w:rFonts w:ascii="Book Antiqua" w:hAnsi="Book Antiqua" w:cs="Times New Roman"/>
          <w:sz w:val="24"/>
          <w:szCs w:val="24"/>
          <w:lang w:eastAsia="zh-CN"/>
        </w:rPr>
      </w:pPr>
    </w:p>
    <w:p w14:paraId="2F4A0ADA" w14:textId="308B71FB" w:rsidR="00EF3068" w:rsidRPr="00A47D90" w:rsidRDefault="00757790" w:rsidP="00A47D90">
      <w:pPr>
        <w:spacing w:after="0" w:line="360" w:lineRule="auto"/>
        <w:jc w:val="both"/>
        <w:rPr>
          <w:rFonts w:ascii="Book Antiqua" w:hAnsi="Book Antiqua" w:cs="Times New Roman"/>
          <w:b/>
          <w:sz w:val="24"/>
          <w:szCs w:val="24"/>
        </w:rPr>
      </w:pPr>
      <w:r w:rsidRPr="00A47D90">
        <w:rPr>
          <w:rFonts w:ascii="Book Antiqua" w:hAnsi="Book Antiqua" w:cs="Times New Roman"/>
          <w:b/>
          <w:sz w:val="24"/>
          <w:szCs w:val="24"/>
        </w:rPr>
        <w:t xml:space="preserve">POTENTIAL THERAPIES TARGETING </w:t>
      </w:r>
      <w:r w:rsidR="001B1F9F" w:rsidRPr="00A47D90">
        <w:rPr>
          <w:rFonts w:ascii="Book Antiqua" w:hAnsi="Book Antiqua" w:cs="Times New Roman"/>
          <w:b/>
          <w:sz w:val="24"/>
          <w:szCs w:val="24"/>
        </w:rPr>
        <w:t>PCSC</w:t>
      </w:r>
      <w:r w:rsidR="001B1F9F" w:rsidRPr="00A47D90">
        <w:rPr>
          <w:rFonts w:ascii="Book Antiqua" w:hAnsi="Book Antiqua" w:cs="Times New Roman"/>
          <w:b/>
          <w:sz w:val="24"/>
          <w:szCs w:val="24"/>
          <w:lang w:eastAsia="zh-CN"/>
        </w:rPr>
        <w:t>s</w:t>
      </w:r>
      <w:r w:rsidRPr="00A47D90">
        <w:rPr>
          <w:rFonts w:ascii="Book Antiqua" w:hAnsi="Book Antiqua" w:cs="Times New Roman"/>
          <w:b/>
          <w:sz w:val="24"/>
          <w:szCs w:val="24"/>
        </w:rPr>
        <w:t xml:space="preserve"> </w:t>
      </w:r>
    </w:p>
    <w:p w14:paraId="468F2589" w14:textId="4F585CE8" w:rsidR="00EF3068" w:rsidRPr="00A47D90" w:rsidRDefault="00EF3068" w:rsidP="00A47D90">
      <w:pPr>
        <w:spacing w:after="0" w:line="360" w:lineRule="auto"/>
        <w:jc w:val="both"/>
        <w:rPr>
          <w:rFonts w:ascii="Book Antiqua" w:hAnsi="Book Antiqua" w:cs="Times New Roman"/>
          <w:b/>
          <w:sz w:val="24"/>
          <w:szCs w:val="24"/>
        </w:rPr>
      </w:pPr>
      <w:r w:rsidRPr="00A47D90">
        <w:rPr>
          <w:rFonts w:ascii="Book Antiqua" w:hAnsi="Book Antiqua" w:cs="Times New Roman"/>
          <w:sz w:val="24"/>
          <w:szCs w:val="24"/>
        </w:rPr>
        <w:t xml:space="preserve">It is broadly accepted that development of anti-cancer drugs to target determinant pathways and proteins </w:t>
      </w:r>
      <w:r w:rsidR="00AA7501" w:rsidRPr="00A47D90">
        <w:rPr>
          <w:rFonts w:ascii="Book Antiqua" w:hAnsi="Book Antiqua" w:cs="Times New Roman"/>
          <w:sz w:val="24"/>
          <w:szCs w:val="24"/>
        </w:rPr>
        <w:t xml:space="preserve">of PCSCs </w:t>
      </w:r>
      <w:r w:rsidRPr="00A47D90">
        <w:rPr>
          <w:rFonts w:ascii="Book Antiqua" w:hAnsi="Book Antiqua" w:cs="Times New Roman"/>
          <w:sz w:val="24"/>
          <w:szCs w:val="24"/>
        </w:rPr>
        <w:t>will im</w:t>
      </w:r>
      <w:r w:rsidR="00A47D90">
        <w:rPr>
          <w:rFonts w:ascii="Book Antiqua" w:hAnsi="Book Antiqua" w:cs="Times New Roman"/>
          <w:sz w:val="24"/>
          <w:szCs w:val="24"/>
        </w:rPr>
        <w:t>prove chemotherapeutic outcomes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&lt;EndNote&gt;&lt;Cite&gt;&lt;Author&gt;Dawood&lt;/Author&gt;&lt;Year&gt;2014&lt;/Year&gt;&lt;RecNum&gt;15&lt;/RecNum&gt;&lt;DisplayText&gt;&lt;style face="superscript"&gt;[15]&lt;/style&gt;&lt;/DisplayText&gt;&lt;record&gt;&lt;rec-number&gt;15&lt;/rec-number&gt;&lt;foreign-keys&gt;&lt;key app="EN" db-id="wtz99925ddrza7exe2mv9ddlrvf9z2evv5z0" timestamp="1521550637"&gt;15&lt;/key&gt;&lt;/foreign-keys&gt;&lt;ref-type name="Journal Article"&gt;17&lt;/ref-type&gt;&lt;contributors&gt;&lt;authors&gt;&lt;author&gt;Dawood, S.&lt;/author&gt;&lt;author&gt;Austin, L.&lt;/author&gt;&lt;author&gt;Cristofanilli, M.&lt;/author&gt;&lt;/authors&gt;&lt;/contributors&gt;&lt;titles&gt;&lt;title&gt;Cancer stem cells: implications for cancer therapy&lt;/title&gt;&lt;secondary-title&gt;Oncology (Williston Park)&lt;/secondary-title&gt;&lt;/titles&gt;&lt;pages&gt;1101-7, 1110&lt;/pages&gt;&lt;volume&gt;28&lt;/volume&gt;&lt;number&gt;12&lt;/number&gt;&lt;edition&gt;2014/12/17&lt;/edition&gt;&lt;keywords&gt;&lt;keyword&gt;Animals&lt;/keyword&gt;&lt;keyword&gt;Antineoplastic Agents/*therapeutic use&lt;/keyword&gt;&lt;keyword&gt;Biomarkers, Tumor/*metabolism&lt;/keyword&gt;&lt;keyword&gt;Humans&lt;/keyword&gt;&lt;keyword&gt;Molecular Targeted Therapy&lt;/keyword&gt;&lt;keyword&gt;Neoplasms/*drug therapy/metabolism/pathology&lt;/keyword&gt;&lt;keyword&gt;Neoplastic Stem Cells/drug effects/metabolism/*pathology&lt;/keyword&gt;&lt;/keywords&gt;&lt;dates&gt;&lt;year&gt;2014&lt;/year&gt;&lt;pub-dates&gt;&lt;date&gt;Dec&lt;/date&gt;&lt;/pub-dates&gt;&lt;/dates&gt;&lt;isbn&gt;0890-9091 (Print)&amp;#xD;0890-9091 (Linking)&lt;/isbn&gt;&lt;accession-num&gt;25510809&lt;/accession-num&gt;&lt;urls&gt;&lt;related-urls&gt;&lt;url&gt;http://www.ncbi.nlm.nih.gov/pubmed/25510809&lt;/url&gt;&lt;/related-urls&gt;&lt;/urls&gt;&lt;electronic-resource-num&gt;202935 [pii]&lt;/electronic-resource-num&gt;&lt;language&gt;eng&lt;/language&gt;&lt;/record&gt;&lt;/Cite&gt;&lt;/EndNote&gt;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15" w:tooltip="Dawood, 2014 #15" w:history="1">
        <w:r w:rsidR="004D25A9" w:rsidRPr="00A47D90">
          <w:rPr>
            <w:rFonts w:ascii="Book Antiqua" w:hAnsi="Book Antiqua" w:cs="Times New Roman"/>
            <w:noProof/>
            <w:sz w:val="24"/>
            <w:szCs w:val="24"/>
            <w:vertAlign w:val="superscript"/>
          </w:rPr>
          <w:t>15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Style w:val="FootnoteReference"/>
          <w:rFonts w:ascii="Book Antiqua" w:hAnsi="Book Antiqua" w:cs="Times New Roman"/>
          <w:sz w:val="24"/>
          <w:szCs w:val="24"/>
        </w:rPr>
        <w:fldChar w:fldCharType="begin" w:fldLock="1"/>
      </w:r>
      <w:r w:rsidRPr="00A47D90">
        <w:rPr>
          <w:rFonts w:ascii="Book Antiqua" w:hAnsi="Book Antiqua" w:cs="Times New Roman"/>
          <w:sz w:val="24"/>
          <w:szCs w:val="24"/>
        </w:rPr>
        <w:instrText>ADDIN CSL_CITATION { "citationItems" : [ { "id" : "ITEM-1", "itemData" : { "author" : [ { "dropping-particle" : "", "family" : "Dawood S, Austin L", "given" : "Cristofanilli M.", "non-dropping-particle" : "", "parse-names" : false, "suffix" : "" } ], "container-title" : "Oncogene", "id" : "ITEM-1", "issue" : "12", "issued" : { "date-parts" : [ [ "2014" ] ] }, "page" : "1101-7, 1110", "title" : "Cancer stem cells: implications for cancer therapy.", "type" : "article-journal", "volume" : "28" }, "uris" : [ "http://www.mendeley.com/documents/?uuid=b560ac37-778c-4d6b-a180-f042bb7c94cf" ] } ], "mendeley" : { "formattedCitation" : "&lt;sup&gt;[10]&lt;/sup&gt;", "plainTextFormattedCitation" : "[10]", "previouslyFormattedCitation" : "&lt;sup&gt;[10]&lt;/sup&gt;" }, "properties" : {  }, "schema" : "https://github.com/citation-style-language/schema/raw/master/csl-citation.json" }</w:instrText>
      </w:r>
      <w:r w:rsidRPr="00A47D90">
        <w:rPr>
          <w:rStyle w:val="FootnoteReference"/>
          <w:rFonts w:ascii="Book Antiqua" w:hAnsi="Book Antiqua" w:cs="Times New Roman"/>
          <w:sz w:val="24"/>
          <w:szCs w:val="24"/>
        </w:rPr>
        <w:fldChar w:fldCharType="end"/>
      </w:r>
      <w:r w:rsidRPr="00A47D90">
        <w:rPr>
          <w:rFonts w:ascii="Book Antiqua" w:hAnsi="Book Antiqua" w:cs="Times New Roman"/>
          <w:sz w:val="24"/>
          <w:szCs w:val="24"/>
        </w:rPr>
        <w:t xml:space="preserve">. Eradication of these </w:t>
      </w:r>
      <w:r w:rsidR="00A47D90" w:rsidRPr="00A47D90">
        <w:rPr>
          <w:rFonts w:ascii="Book Antiqua" w:hAnsi="Book Antiqua" w:cs="Times New Roman"/>
          <w:sz w:val="24"/>
          <w:szCs w:val="24"/>
        </w:rPr>
        <w:t>CSC</w:t>
      </w:r>
      <w:r w:rsidRPr="00A47D90">
        <w:rPr>
          <w:rFonts w:ascii="Book Antiqua" w:hAnsi="Book Antiqua" w:cs="Times New Roman"/>
          <w:sz w:val="24"/>
          <w:szCs w:val="24"/>
        </w:rPr>
        <w:t>s should be able to stop tumour progression and reduce future tumour insurgences</w:t>
      </w:r>
      <w:r w:rsidR="00F026F3" w:rsidRPr="00A47D90">
        <w:rPr>
          <w:rFonts w:ascii="Book Antiqua" w:hAnsi="Book Antiqua" w:cs="Times New Roman"/>
          <w:sz w:val="24"/>
          <w:szCs w:val="24"/>
        </w:rPr>
        <w:fldChar w:fldCharType="begin">
          <w:fldData xml:space="preserve">PEVuZE5vdGU+PENpdGU+PEF1dGhvcj5aaGFuPC9BdXRob3I+PFllYXI+MjAxNTwvWWVhcj48UmVj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==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PEVuZE5vdGU+PENpdGU+PEF1dGhvcj5aaGFuPC9BdXRob3I+PFllYXI+MjAxNTwvWWVhcj48UmVj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==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F026F3" w:rsidRPr="00A47D90">
        <w:rPr>
          <w:rFonts w:ascii="Book Antiqua" w:hAnsi="Book Antiqua" w:cs="Times New Roman"/>
          <w:sz w:val="24"/>
          <w:szCs w:val="24"/>
        </w:rPr>
      </w:r>
      <w:r w:rsidR="00F026F3"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6" w:tooltip="Subramaniam, 2017 #25" w:history="1">
        <w:r w:rsidR="004D25A9" w:rsidRPr="00A47D90">
          <w:rPr>
            <w:rFonts w:ascii="Book Antiqua" w:hAnsi="Book Antiqua" w:cs="Times New Roman"/>
            <w:noProof/>
            <w:sz w:val="24"/>
            <w:szCs w:val="24"/>
            <w:vertAlign w:val="superscript"/>
          </w:rPr>
          <w:t>26</w:t>
        </w:r>
      </w:hyperlink>
      <w:r w:rsidR="00A47D90">
        <w:rPr>
          <w:rFonts w:ascii="Book Antiqua" w:hAnsi="Book Antiqua" w:cs="Times New Roman"/>
          <w:noProof/>
          <w:sz w:val="24"/>
          <w:szCs w:val="24"/>
          <w:vertAlign w:val="superscript"/>
        </w:rPr>
        <w:t>,</w:t>
      </w:r>
      <w:hyperlink w:anchor="_ENREF_32" w:tooltip="Zhan, 2015 #31" w:history="1">
        <w:r w:rsidR="004D25A9" w:rsidRPr="00A47D90">
          <w:rPr>
            <w:rFonts w:ascii="Book Antiqua" w:hAnsi="Book Antiqua" w:cs="Times New Roman"/>
            <w:noProof/>
            <w:sz w:val="24"/>
            <w:szCs w:val="24"/>
            <w:vertAlign w:val="superscript"/>
          </w:rPr>
          <w:t>32</w:t>
        </w:r>
      </w:hyperlink>
      <w:r w:rsidR="0079193B" w:rsidRPr="00A47D90">
        <w:rPr>
          <w:rFonts w:ascii="Book Antiqua" w:hAnsi="Book Antiqua" w:cs="Times New Roman"/>
          <w:noProof/>
          <w:sz w:val="24"/>
          <w:szCs w:val="24"/>
          <w:vertAlign w:val="superscript"/>
        </w:rPr>
        <w:t>]</w:t>
      </w:r>
      <w:r w:rsidR="00F026F3"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r w:rsidR="005F5D10" w:rsidRPr="00A47D90">
        <w:rPr>
          <w:rFonts w:ascii="Book Antiqua" w:hAnsi="Book Antiqua" w:cs="Times New Roman"/>
          <w:sz w:val="24"/>
          <w:szCs w:val="24"/>
        </w:rPr>
        <w:t>P</w:t>
      </w:r>
      <w:r w:rsidRPr="00A47D90">
        <w:rPr>
          <w:rFonts w:ascii="Book Antiqua" w:hAnsi="Book Antiqua" w:cs="Times New Roman"/>
          <w:sz w:val="24"/>
          <w:szCs w:val="24"/>
        </w:rPr>
        <w:t xml:space="preserve">otential strategies to target PCSCs are </w:t>
      </w:r>
      <w:r w:rsidR="000B775D" w:rsidRPr="00A47D90">
        <w:rPr>
          <w:rFonts w:ascii="Book Antiqua" w:hAnsi="Book Antiqua" w:cs="Times New Roman"/>
          <w:sz w:val="24"/>
          <w:szCs w:val="24"/>
        </w:rPr>
        <w:t>discussed</w:t>
      </w:r>
      <w:r w:rsidR="005F5D10" w:rsidRPr="00A47D90">
        <w:rPr>
          <w:rFonts w:ascii="Book Antiqua" w:hAnsi="Book Antiqua" w:cs="Times New Roman"/>
          <w:sz w:val="24"/>
          <w:szCs w:val="24"/>
        </w:rPr>
        <w:t xml:space="preserve"> in the next section</w:t>
      </w:r>
      <w:r w:rsidR="00A073D9" w:rsidRPr="00A47D90">
        <w:rPr>
          <w:rFonts w:ascii="Book Antiqua" w:hAnsi="Book Antiqua" w:cs="Times New Roman"/>
          <w:sz w:val="24"/>
          <w:szCs w:val="24"/>
        </w:rPr>
        <w:t>.</w:t>
      </w:r>
    </w:p>
    <w:p w14:paraId="7C9FD886" w14:textId="77777777" w:rsidR="005359E0" w:rsidRPr="00A47D90" w:rsidRDefault="005359E0" w:rsidP="00A47D90">
      <w:pPr>
        <w:spacing w:after="0" w:line="360" w:lineRule="auto"/>
        <w:jc w:val="both"/>
        <w:rPr>
          <w:rFonts w:ascii="Book Antiqua" w:hAnsi="Book Antiqua" w:cs="Times New Roman"/>
          <w:b/>
          <w:i/>
          <w:sz w:val="24"/>
          <w:szCs w:val="24"/>
        </w:rPr>
      </w:pPr>
    </w:p>
    <w:p w14:paraId="1B429221" w14:textId="32ACA6CE" w:rsidR="00EF3068" w:rsidRPr="00A47D90" w:rsidRDefault="00757790" w:rsidP="00A47D90">
      <w:pPr>
        <w:spacing w:after="0" w:line="360" w:lineRule="auto"/>
        <w:jc w:val="both"/>
        <w:rPr>
          <w:rFonts w:ascii="Book Antiqua" w:hAnsi="Book Antiqua" w:cs="Times New Roman"/>
          <w:b/>
          <w:i/>
          <w:sz w:val="24"/>
          <w:szCs w:val="24"/>
        </w:rPr>
      </w:pPr>
      <w:r w:rsidRPr="00A47D90">
        <w:rPr>
          <w:rFonts w:ascii="Book Antiqua" w:hAnsi="Book Antiqua" w:cs="Times New Roman"/>
          <w:b/>
          <w:i/>
          <w:sz w:val="24"/>
          <w:szCs w:val="24"/>
        </w:rPr>
        <w:lastRenderedPageBreak/>
        <w:t>N</w:t>
      </w:r>
      <w:r w:rsidR="00A47D90" w:rsidRPr="00A47D90">
        <w:rPr>
          <w:rFonts w:ascii="Book Antiqua" w:hAnsi="Book Antiqua" w:cs="Times New Roman"/>
          <w:b/>
          <w:i/>
          <w:sz w:val="24"/>
          <w:szCs w:val="24"/>
        </w:rPr>
        <w:t xml:space="preserve">on-cancer related drugs </w:t>
      </w:r>
    </w:p>
    <w:p w14:paraId="3F5FD440" w14:textId="44928246" w:rsidR="00E131E4" w:rsidRPr="00A47D90" w:rsidRDefault="0081317C" w:rsidP="00A47D90">
      <w:pPr>
        <w:spacing w:after="0" w:line="360" w:lineRule="auto"/>
        <w:jc w:val="both"/>
        <w:rPr>
          <w:rFonts w:ascii="Book Antiqua" w:hAnsi="Book Antiqua" w:cs="Times New Roman"/>
          <w:sz w:val="24"/>
          <w:szCs w:val="24"/>
        </w:rPr>
      </w:pPr>
      <w:r w:rsidRPr="00A47D90">
        <w:rPr>
          <w:rFonts w:ascii="Book Antiqua" w:hAnsi="Book Antiqua" w:cs="Times New Roman"/>
          <w:sz w:val="24"/>
          <w:szCs w:val="24"/>
        </w:rPr>
        <w:t>S</w:t>
      </w:r>
      <w:r w:rsidR="00E218EA" w:rsidRPr="00A47D90">
        <w:rPr>
          <w:rFonts w:ascii="Book Antiqua" w:hAnsi="Book Antiqua" w:cs="Times New Roman"/>
          <w:sz w:val="24"/>
          <w:szCs w:val="24"/>
        </w:rPr>
        <w:t xml:space="preserve">ome </w:t>
      </w:r>
      <w:r w:rsidR="00097F6D" w:rsidRPr="00A47D90">
        <w:rPr>
          <w:rFonts w:ascii="Book Antiqua" w:hAnsi="Book Antiqua" w:cs="Times New Roman"/>
          <w:sz w:val="24"/>
          <w:szCs w:val="24"/>
        </w:rPr>
        <w:t>non-cancer</w:t>
      </w:r>
      <w:r w:rsidR="00E218EA" w:rsidRPr="00A47D90">
        <w:rPr>
          <w:rFonts w:ascii="Book Antiqua" w:hAnsi="Book Antiqua" w:cs="Times New Roman"/>
          <w:sz w:val="24"/>
          <w:szCs w:val="24"/>
        </w:rPr>
        <w:t xml:space="preserve"> related drugs </w:t>
      </w:r>
      <w:r w:rsidR="005F5D10" w:rsidRPr="00A47D90">
        <w:rPr>
          <w:rFonts w:ascii="Book Antiqua" w:hAnsi="Book Antiqua" w:cs="Times New Roman"/>
          <w:sz w:val="24"/>
          <w:szCs w:val="24"/>
        </w:rPr>
        <w:t xml:space="preserve">that </w:t>
      </w:r>
      <w:r w:rsidR="00E218EA" w:rsidRPr="00A47D90">
        <w:rPr>
          <w:rFonts w:ascii="Book Antiqua" w:hAnsi="Book Antiqua" w:cs="Times New Roman"/>
          <w:sz w:val="24"/>
          <w:szCs w:val="24"/>
        </w:rPr>
        <w:t>show anticancer effects against different human CSCs could represent an option also in PCSCs</w:t>
      </w:r>
      <w:r w:rsidR="007364E9" w:rsidRPr="00A47D90">
        <w:rPr>
          <w:rFonts w:ascii="Book Antiqua" w:hAnsi="Book Antiqua" w:cs="Times New Roman"/>
          <w:sz w:val="24"/>
          <w:szCs w:val="24"/>
        </w:rPr>
        <w:t xml:space="preserve"> </w:t>
      </w:r>
      <w:r w:rsidR="00EF3068" w:rsidRPr="00A47D90">
        <w:rPr>
          <w:rFonts w:ascii="Book Antiqua" w:hAnsi="Book Antiqua" w:cs="Times New Roman"/>
          <w:sz w:val="24"/>
          <w:szCs w:val="24"/>
        </w:rPr>
        <w:t xml:space="preserve">(Table 1). </w:t>
      </w:r>
      <w:r w:rsidR="00D06C6C" w:rsidRPr="00A47D90">
        <w:rPr>
          <w:rFonts w:ascii="Book Antiqua" w:hAnsi="Book Antiqua" w:cs="Times New Roman"/>
          <w:sz w:val="24"/>
          <w:szCs w:val="24"/>
        </w:rPr>
        <w:t>They act through different mechanism</w:t>
      </w:r>
      <w:r w:rsidR="00E131E4" w:rsidRPr="00A47D90">
        <w:rPr>
          <w:rFonts w:ascii="Book Antiqua" w:hAnsi="Book Antiqua" w:cs="Times New Roman"/>
          <w:sz w:val="24"/>
          <w:szCs w:val="24"/>
        </w:rPr>
        <w:t>s</w:t>
      </w:r>
      <w:r w:rsidR="00D06C6C" w:rsidRPr="00A47D90">
        <w:rPr>
          <w:rFonts w:ascii="Book Antiqua" w:hAnsi="Book Antiqua" w:cs="Times New Roman"/>
          <w:sz w:val="24"/>
          <w:szCs w:val="24"/>
        </w:rPr>
        <w:t xml:space="preserve"> o</w:t>
      </w:r>
      <w:r w:rsidR="00E131E4" w:rsidRPr="00A47D90">
        <w:rPr>
          <w:rFonts w:ascii="Book Antiqua" w:hAnsi="Book Antiqua" w:cs="Times New Roman"/>
          <w:sz w:val="24"/>
          <w:szCs w:val="24"/>
        </w:rPr>
        <w:t>f</w:t>
      </w:r>
      <w:r w:rsidR="00D06C6C" w:rsidRPr="00A47D90">
        <w:rPr>
          <w:rFonts w:ascii="Book Antiqua" w:hAnsi="Book Antiqua" w:cs="Times New Roman"/>
          <w:sz w:val="24"/>
          <w:szCs w:val="24"/>
        </w:rPr>
        <w:t xml:space="preserve"> action</w:t>
      </w:r>
      <w:r w:rsidR="00E131E4" w:rsidRPr="00A47D90">
        <w:rPr>
          <w:rFonts w:ascii="Book Antiqua" w:hAnsi="Book Antiqua" w:cs="Times New Roman"/>
          <w:sz w:val="24"/>
          <w:szCs w:val="24"/>
        </w:rPr>
        <w:t xml:space="preserve">, including the inhibition of some important PCSC pathways (Figure 1). </w:t>
      </w:r>
    </w:p>
    <w:p w14:paraId="47E727DB" w14:textId="16697DF4" w:rsidR="00FE218C" w:rsidRPr="00A47D90" w:rsidRDefault="005F5D10" w:rsidP="00A47D90">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Antibiotics are a</w:t>
      </w:r>
      <w:r w:rsidR="00EF3068" w:rsidRPr="00A47D90">
        <w:rPr>
          <w:rFonts w:ascii="Book Antiqua" w:hAnsi="Book Antiqua" w:cs="Times New Roman"/>
          <w:sz w:val="24"/>
          <w:szCs w:val="24"/>
        </w:rPr>
        <w:t xml:space="preserve">mong </w:t>
      </w:r>
      <w:r w:rsidR="007364E9" w:rsidRPr="00A47D90">
        <w:rPr>
          <w:rFonts w:ascii="Book Antiqua" w:hAnsi="Book Antiqua" w:cs="Times New Roman"/>
          <w:sz w:val="24"/>
          <w:szCs w:val="24"/>
        </w:rPr>
        <w:t>molecules that exhibit extraordinarily diverse biological activities</w:t>
      </w:r>
      <w:r w:rsidR="0081317C" w:rsidRPr="00A47D90">
        <w:rPr>
          <w:rFonts w:ascii="Book Antiqua" w:hAnsi="Book Antiqua" w:cs="Times New Roman"/>
          <w:sz w:val="24"/>
          <w:szCs w:val="24"/>
        </w:rPr>
        <w:t>. For example</w:t>
      </w:r>
      <w:r w:rsidR="00EF3068" w:rsidRPr="00A47D90">
        <w:rPr>
          <w:rFonts w:ascii="Book Antiqua" w:hAnsi="Book Antiqua" w:cs="Times New Roman"/>
          <w:sz w:val="24"/>
          <w:szCs w:val="24"/>
        </w:rPr>
        <w:t xml:space="preserve"> </w:t>
      </w:r>
      <w:proofErr w:type="spellStart"/>
      <w:r w:rsidRPr="00A47D90">
        <w:rPr>
          <w:rFonts w:ascii="Book Antiqua" w:hAnsi="Book Antiqua" w:cs="Times New Roman"/>
          <w:sz w:val="24"/>
          <w:szCs w:val="24"/>
        </w:rPr>
        <w:t>salinomycin</w:t>
      </w:r>
      <w:proofErr w:type="spellEnd"/>
      <w:r w:rsidR="00EF3068" w:rsidRPr="00A47D90">
        <w:rPr>
          <w:rFonts w:ascii="Book Antiqua" w:hAnsi="Book Antiqua" w:cs="Times New Roman"/>
          <w:sz w:val="24"/>
          <w:szCs w:val="24"/>
        </w:rPr>
        <w:t xml:space="preserve">, an antibacterial and </w:t>
      </w:r>
      <w:proofErr w:type="spellStart"/>
      <w:r w:rsidR="00EF3068" w:rsidRPr="00A47D90">
        <w:rPr>
          <w:rFonts w:ascii="Book Antiqua" w:hAnsi="Book Antiqua" w:cs="Times New Roman"/>
          <w:sz w:val="24"/>
          <w:szCs w:val="24"/>
        </w:rPr>
        <w:t>coccidiostat</w:t>
      </w:r>
      <w:proofErr w:type="spellEnd"/>
      <w:r w:rsidR="00EF3068" w:rsidRPr="00A47D90">
        <w:rPr>
          <w:rFonts w:ascii="Book Antiqua" w:hAnsi="Book Antiqua" w:cs="Times New Roman"/>
          <w:sz w:val="24"/>
          <w:szCs w:val="24"/>
        </w:rPr>
        <w:t xml:space="preserve"> ionophore drug, interferes with the activity of K-ras4B, </w:t>
      </w:r>
      <w:proofErr w:type="spellStart"/>
      <w:r w:rsidR="00EF3068" w:rsidRPr="00A47D90">
        <w:rPr>
          <w:rFonts w:ascii="Book Antiqua" w:hAnsi="Book Antiqua" w:cs="Times New Roman"/>
          <w:sz w:val="24"/>
          <w:szCs w:val="24"/>
        </w:rPr>
        <w:t>Wnt</w:t>
      </w:r>
      <w:proofErr w:type="spellEnd"/>
      <w:r w:rsidR="00EF3068" w:rsidRPr="00A47D90">
        <w:rPr>
          <w:rFonts w:ascii="Book Antiqua" w:hAnsi="Book Antiqua" w:cs="Times New Roman"/>
          <w:sz w:val="24"/>
          <w:szCs w:val="24"/>
        </w:rPr>
        <w:t xml:space="preserve"> and EMT pathway</w:t>
      </w:r>
      <w:r w:rsidR="0081317C" w:rsidRPr="00A47D90">
        <w:rPr>
          <w:rFonts w:ascii="Book Antiqua" w:hAnsi="Book Antiqua" w:cs="Times New Roman"/>
          <w:sz w:val="24"/>
          <w:szCs w:val="24"/>
        </w:rPr>
        <w:t>s</w:t>
      </w:r>
      <w:r w:rsidR="00EF3068" w:rsidRPr="00A47D90">
        <w:rPr>
          <w:rFonts w:ascii="Book Antiqua" w:hAnsi="Book Antiqua" w:cs="Times New Roman"/>
          <w:sz w:val="24"/>
          <w:szCs w:val="24"/>
        </w:rPr>
        <w:t xml:space="preserve"> reducing the viability of breast CSCs</w:t>
      </w:r>
      <w:r w:rsidR="00997230" w:rsidRPr="00A47D90">
        <w:rPr>
          <w:rFonts w:ascii="Book Antiqua" w:hAnsi="Book Antiqua" w:cs="Times New Roman"/>
          <w:sz w:val="24"/>
          <w:szCs w:val="24"/>
        </w:rPr>
        <w:fldChar w:fldCharType="begin">
          <w:fldData xml:space="preserve">PEVuZE5vdGU+PENpdGU+PEF1dGhvcj5OYWp1bXVkZWVuPC9BdXRob3I+PFllYXI+MjAxNjwvWWVh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PEVuZE5vdGU+PENpdGU+PEF1dGhvcj5OYWp1bXVkZWVuPC9BdXRob3I+PFllYXI+MjAxNjwvWWVh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3" w:tooltip="Najumudeen, 2016 #32" w:history="1">
        <w:r w:rsidR="004D25A9" w:rsidRPr="00A47D90">
          <w:rPr>
            <w:rFonts w:ascii="Book Antiqua" w:hAnsi="Book Antiqua" w:cs="Times New Roman"/>
            <w:noProof/>
            <w:sz w:val="24"/>
            <w:szCs w:val="24"/>
            <w:vertAlign w:val="superscript"/>
          </w:rPr>
          <w:t>33</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81317C" w:rsidRPr="00A47D90">
        <w:rPr>
          <w:rFonts w:ascii="Book Antiqua" w:hAnsi="Book Antiqua" w:cs="Times New Roman"/>
          <w:sz w:val="24"/>
          <w:szCs w:val="24"/>
        </w:rPr>
        <w:t>Interestingly, i</w:t>
      </w:r>
      <w:r w:rsidR="00576D29" w:rsidRPr="00A47D90">
        <w:rPr>
          <w:rFonts w:ascii="Book Antiqua" w:hAnsi="Book Antiqua" w:cs="Times New Roman"/>
          <w:sz w:val="24"/>
          <w:szCs w:val="24"/>
        </w:rPr>
        <w:t xml:space="preserve">t has been </w:t>
      </w:r>
      <w:r w:rsidR="00B82930" w:rsidRPr="00A47D90">
        <w:rPr>
          <w:rFonts w:ascii="Book Antiqua" w:hAnsi="Book Antiqua" w:cs="Times New Roman"/>
          <w:sz w:val="24"/>
          <w:szCs w:val="24"/>
        </w:rPr>
        <w:t xml:space="preserve">also </w:t>
      </w:r>
      <w:r w:rsidR="00576D29" w:rsidRPr="00A47D90">
        <w:rPr>
          <w:rFonts w:ascii="Book Antiqua" w:hAnsi="Book Antiqua" w:cs="Times New Roman"/>
          <w:sz w:val="24"/>
          <w:szCs w:val="24"/>
        </w:rPr>
        <w:t xml:space="preserve">demonstrated that </w:t>
      </w:r>
      <w:proofErr w:type="spellStart"/>
      <w:r w:rsidRPr="00A47D90">
        <w:rPr>
          <w:rFonts w:ascii="Book Antiqua" w:hAnsi="Book Antiqua" w:cs="Times New Roman"/>
          <w:sz w:val="24"/>
          <w:szCs w:val="24"/>
        </w:rPr>
        <w:t>salinomycin</w:t>
      </w:r>
      <w:proofErr w:type="spellEnd"/>
      <w:r w:rsidRPr="00A47D90">
        <w:rPr>
          <w:rFonts w:ascii="Book Antiqua" w:hAnsi="Book Antiqua" w:cs="Times New Roman"/>
          <w:sz w:val="24"/>
          <w:szCs w:val="24"/>
        </w:rPr>
        <w:t xml:space="preserve"> </w:t>
      </w:r>
      <w:r w:rsidR="00576D29" w:rsidRPr="00A47D90">
        <w:rPr>
          <w:rFonts w:ascii="Book Antiqua" w:hAnsi="Book Antiqua" w:cs="Times New Roman"/>
          <w:sz w:val="24"/>
          <w:szCs w:val="24"/>
        </w:rPr>
        <w:t xml:space="preserve">blocks </w:t>
      </w:r>
      <w:r w:rsidR="0081317C" w:rsidRPr="00A47D90">
        <w:rPr>
          <w:rFonts w:ascii="Book Antiqua" w:hAnsi="Book Antiqua" w:cs="Times New Roman"/>
          <w:sz w:val="24"/>
          <w:szCs w:val="24"/>
        </w:rPr>
        <w:t>tumour</w:t>
      </w:r>
      <w:r w:rsidR="00576D29" w:rsidRPr="00A47D90">
        <w:rPr>
          <w:rFonts w:ascii="Book Antiqua" w:hAnsi="Book Antiqua" w:cs="Times New Roman"/>
          <w:sz w:val="24"/>
          <w:szCs w:val="24"/>
        </w:rPr>
        <w:t xml:space="preserve"> growth and </w:t>
      </w:r>
      <w:r w:rsidRPr="00A47D90">
        <w:rPr>
          <w:rFonts w:ascii="Book Antiqua" w:hAnsi="Book Antiqua" w:cs="Times New Roman"/>
          <w:sz w:val="24"/>
          <w:szCs w:val="24"/>
        </w:rPr>
        <w:t xml:space="preserve">the </w:t>
      </w:r>
      <w:r w:rsidR="00576D29" w:rsidRPr="00A47D90">
        <w:rPr>
          <w:rFonts w:ascii="Book Antiqua" w:hAnsi="Book Antiqua" w:cs="Times New Roman"/>
          <w:sz w:val="24"/>
          <w:szCs w:val="24"/>
        </w:rPr>
        <w:t xml:space="preserve">metastatic spread </w:t>
      </w:r>
      <w:r w:rsidR="0081317C" w:rsidRPr="00A47D90">
        <w:rPr>
          <w:rFonts w:ascii="Book Antiqua" w:hAnsi="Book Antiqua" w:cs="Times New Roman"/>
          <w:sz w:val="24"/>
          <w:szCs w:val="24"/>
        </w:rPr>
        <w:t xml:space="preserve">of PDAC </w:t>
      </w:r>
      <w:r w:rsidR="00576D29" w:rsidRPr="00A47D90">
        <w:rPr>
          <w:rFonts w:ascii="Book Antiqua" w:hAnsi="Book Antiqua" w:cs="Times New Roman"/>
          <w:sz w:val="24"/>
          <w:szCs w:val="24"/>
        </w:rPr>
        <w:t xml:space="preserve">in a </w:t>
      </w:r>
      <w:r w:rsidR="00313C52" w:rsidRPr="00A47D90">
        <w:rPr>
          <w:rFonts w:ascii="Book Antiqua" w:hAnsi="Book Antiqua" w:cs="Times New Roman"/>
          <w:sz w:val="24"/>
          <w:szCs w:val="24"/>
        </w:rPr>
        <w:t xml:space="preserve">genetically engineered mouse </w:t>
      </w:r>
      <w:r w:rsidR="00D2107F">
        <w:rPr>
          <w:rFonts w:ascii="Book Antiqua" w:hAnsi="Book Antiqua" w:cs="Times New Roman"/>
          <w:sz w:val="24"/>
          <w:szCs w:val="24"/>
        </w:rPr>
        <w:t>model</w:t>
      </w:r>
      <w:r w:rsidR="00997230" w:rsidRPr="00A47D90">
        <w:rPr>
          <w:rFonts w:ascii="Book Antiqua" w:hAnsi="Book Antiqua" w:cs="Times New Roman"/>
          <w:sz w:val="24"/>
          <w:szCs w:val="24"/>
        </w:rPr>
        <w:fldChar w:fldCharType="begin">
          <w:fldData xml:space="preserve">PEVuZE5vdGU+PENpdGU+PEF1dGhvcj5TY2hlbms8L0F1dGhvcj48WWVhcj4yMDE1PC9ZZWFyPjxS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PEVuZE5vdGU+PENpdGU+PEF1dGhvcj5TY2hlbms8L0F1dGhvcj48WWVhcj4yMDE1PC9ZZWFyPjxS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4" w:tooltip="Schenk, 2015 #98" w:history="1">
        <w:r w:rsidR="004D25A9" w:rsidRPr="00A47D90">
          <w:rPr>
            <w:rFonts w:ascii="Book Antiqua" w:hAnsi="Book Antiqua" w:cs="Times New Roman"/>
            <w:noProof/>
            <w:sz w:val="24"/>
            <w:szCs w:val="24"/>
            <w:vertAlign w:val="superscript"/>
          </w:rPr>
          <w:t>34</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576D29" w:rsidRPr="00A47D90">
        <w:rPr>
          <w:rFonts w:ascii="Book Antiqua" w:hAnsi="Book Antiqua" w:cs="Times New Roman"/>
          <w:sz w:val="24"/>
          <w:szCs w:val="24"/>
        </w:rPr>
        <w:t xml:space="preserve">. </w:t>
      </w:r>
      <w:r w:rsidR="0081317C" w:rsidRPr="00A47D90">
        <w:rPr>
          <w:rFonts w:ascii="Book Antiqua" w:hAnsi="Book Antiqua" w:cs="Times New Roman"/>
          <w:sz w:val="24"/>
          <w:szCs w:val="24"/>
        </w:rPr>
        <w:t>In addition, t</w:t>
      </w:r>
      <w:r w:rsidR="002A7616" w:rsidRPr="00A47D90">
        <w:rPr>
          <w:rFonts w:ascii="Book Antiqua" w:hAnsi="Book Antiqua" w:cs="Times New Roman"/>
          <w:sz w:val="24"/>
          <w:szCs w:val="24"/>
        </w:rPr>
        <w:t xml:space="preserve">he FDA-approved antibiotic </w:t>
      </w:r>
      <w:r w:rsidRPr="00A47D90">
        <w:rPr>
          <w:rFonts w:ascii="Book Antiqua" w:hAnsi="Book Antiqua" w:cs="Times New Roman"/>
          <w:sz w:val="24"/>
          <w:szCs w:val="24"/>
        </w:rPr>
        <w:t>azithromycin</w:t>
      </w:r>
      <w:r w:rsidR="002A7616" w:rsidRPr="00A47D90">
        <w:rPr>
          <w:rFonts w:ascii="Book Antiqua" w:hAnsi="Book Antiqua" w:cs="Times New Roman"/>
          <w:sz w:val="24"/>
          <w:szCs w:val="24"/>
        </w:rPr>
        <w:t xml:space="preserve">, </w:t>
      </w:r>
      <w:r w:rsidR="006F6507" w:rsidRPr="00A47D90">
        <w:rPr>
          <w:rFonts w:ascii="Book Antiqua" w:hAnsi="Book Antiqua" w:cs="Times New Roman"/>
          <w:sz w:val="24"/>
          <w:szCs w:val="24"/>
        </w:rPr>
        <w:t>which binds to the 50S subunit of the bacterial ribosome</w:t>
      </w:r>
      <w:r w:rsidR="0081317C" w:rsidRPr="00A47D90">
        <w:rPr>
          <w:rFonts w:ascii="Book Antiqua" w:hAnsi="Book Antiqua" w:cs="Times New Roman"/>
          <w:sz w:val="24"/>
          <w:szCs w:val="24"/>
        </w:rPr>
        <w:t>,</w:t>
      </w:r>
      <w:r w:rsidR="006F6507" w:rsidRPr="00A47D90">
        <w:rPr>
          <w:rFonts w:ascii="Book Antiqua" w:hAnsi="Book Antiqua" w:cs="Times New Roman"/>
          <w:sz w:val="24"/>
          <w:szCs w:val="24"/>
        </w:rPr>
        <w:t xml:space="preserve"> </w:t>
      </w:r>
      <w:r w:rsidR="002A7616" w:rsidRPr="00A47D90">
        <w:rPr>
          <w:rFonts w:ascii="Book Antiqua" w:hAnsi="Book Antiqua" w:cs="Times New Roman"/>
          <w:sz w:val="24"/>
          <w:szCs w:val="24"/>
        </w:rPr>
        <w:t xml:space="preserve">inhibits </w:t>
      </w:r>
      <w:r w:rsidR="0081317C" w:rsidRPr="00A47D90">
        <w:rPr>
          <w:rFonts w:ascii="Book Antiqua" w:hAnsi="Book Antiqua" w:cs="Times New Roman"/>
          <w:sz w:val="24"/>
          <w:szCs w:val="24"/>
        </w:rPr>
        <w:t>tumour</w:t>
      </w:r>
      <w:r w:rsidR="002A7616" w:rsidRPr="00A47D90">
        <w:rPr>
          <w:rFonts w:ascii="Book Antiqua" w:hAnsi="Book Antiqua" w:cs="Times New Roman"/>
          <w:sz w:val="24"/>
          <w:szCs w:val="24"/>
        </w:rPr>
        <w:t>-sphere form</w:t>
      </w:r>
      <w:r w:rsidR="00D2107F">
        <w:rPr>
          <w:rFonts w:ascii="Book Antiqua" w:hAnsi="Book Antiqua" w:cs="Times New Roman"/>
          <w:sz w:val="24"/>
          <w:szCs w:val="24"/>
        </w:rPr>
        <w:t>ation in PDAC and other cancers</w:t>
      </w:r>
      <w:r w:rsidR="00997230" w:rsidRPr="00A47D90">
        <w:rPr>
          <w:rFonts w:ascii="Book Antiqua" w:hAnsi="Book Antiqua" w:cs="Times New Roman"/>
          <w:sz w:val="24"/>
          <w:szCs w:val="24"/>
        </w:rPr>
        <w:fldChar w:fldCharType="begin">
          <w:fldData xml:space="preserve">PEVuZE5vdGU+PENpdGU+PEF1dGhvcj5MYW1iPC9BdXRob3I+PFllYXI+MjAxNTwvWWVhcj48UmVj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PEVuZE5vdGU+PENpdGU+PEF1dGhvcj5MYW1iPC9BdXRob3I+PFllYXI+MjAxNTwvWWVhcj48UmVj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5" w:tooltip="Lamb, 2015 #102" w:history="1">
        <w:r w:rsidR="004D25A9" w:rsidRPr="00A47D90">
          <w:rPr>
            <w:rFonts w:ascii="Book Antiqua" w:hAnsi="Book Antiqua" w:cs="Times New Roman"/>
            <w:noProof/>
            <w:sz w:val="24"/>
            <w:szCs w:val="24"/>
            <w:vertAlign w:val="superscript"/>
          </w:rPr>
          <w:t>35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2A7616" w:rsidRPr="00A47D90">
        <w:rPr>
          <w:rFonts w:ascii="Book Antiqua" w:hAnsi="Book Antiqua" w:cs="Times New Roman"/>
          <w:sz w:val="24"/>
          <w:szCs w:val="24"/>
        </w:rPr>
        <w:t>.</w:t>
      </w:r>
      <w:r w:rsidR="001B1F9F" w:rsidRPr="00A47D90">
        <w:rPr>
          <w:rFonts w:ascii="Book Antiqua" w:hAnsi="Book Antiqua" w:cs="Times New Roman"/>
          <w:sz w:val="24"/>
          <w:szCs w:val="24"/>
        </w:rPr>
        <w:t xml:space="preserve"> </w:t>
      </w:r>
      <w:r w:rsidR="006F6507" w:rsidRPr="00A47D90">
        <w:rPr>
          <w:rFonts w:ascii="Book Antiqua" w:hAnsi="Book Antiqua" w:cs="Times New Roman"/>
          <w:sz w:val="24"/>
          <w:szCs w:val="24"/>
        </w:rPr>
        <w:t xml:space="preserve">Also, the antibiotic </w:t>
      </w:r>
      <w:r w:rsidRPr="00A47D90">
        <w:rPr>
          <w:rFonts w:ascii="Book Antiqua" w:hAnsi="Book Antiqua" w:cs="Times New Roman"/>
          <w:sz w:val="24"/>
          <w:szCs w:val="24"/>
        </w:rPr>
        <w:t>t</w:t>
      </w:r>
      <w:r w:rsidR="006F6507" w:rsidRPr="00A47D90">
        <w:rPr>
          <w:rFonts w:ascii="Book Antiqua" w:hAnsi="Book Antiqua" w:cs="Times New Roman"/>
          <w:sz w:val="24"/>
          <w:szCs w:val="24"/>
        </w:rPr>
        <w:t xml:space="preserve">igecycline, developed in response to the antibiotic resistance </w:t>
      </w:r>
      <w:r w:rsidR="007364E9" w:rsidRPr="00A47D90">
        <w:rPr>
          <w:rFonts w:ascii="Book Antiqua" w:hAnsi="Book Antiqua" w:cs="Times New Roman"/>
          <w:sz w:val="24"/>
          <w:szCs w:val="24"/>
        </w:rPr>
        <w:t>of some bacteria</w:t>
      </w:r>
      <w:r w:rsidR="006F6507" w:rsidRPr="00A47D90">
        <w:rPr>
          <w:rFonts w:ascii="Book Antiqua" w:hAnsi="Book Antiqua" w:cs="Times New Roman"/>
          <w:sz w:val="24"/>
          <w:szCs w:val="24"/>
        </w:rPr>
        <w:t>, reduces the sphere</w:t>
      </w:r>
      <w:r w:rsidRPr="00A47D90">
        <w:rPr>
          <w:rFonts w:ascii="Book Antiqua" w:hAnsi="Book Antiqua" w:cs="Times New Roman"/>
          <w:sz w:val="24"/>
          <w:szCs w:val="24"/>
        </w:rPr>
        <w:t xml:space="preserve"> </w:t>
      </w:r>
      <w:r w:rsidR="006F6507" w:rsidRPr="00A47D90">
        <w:rPr>
          <w:rFonts w:ascii="Book Antiqua" w:hAnsi="Book Antiqua" w:cs="Times New Roman"/>
          <w:sz w:val="24"/>
          <w:szCs w:val="24"/>
        </w:rPr>
        <w:t xml:space="preserve">formation of </w:t>
      </w:r>
      <w:r w:rsidR="0081317C" w:rsidRPr="00A47D90">
        <w:rPr>
          <w:rFonts w:ascii="Book Antiqua" w:hAnsi="Book Antiqua" w:cs="Times New Roman"/>
          <w:sz w:val="24"/>
          <w:szCs w:val="24"/>
        </w:rPr>
        <w:t>CSCs</w:t>
      </w:r>
      <w:r w:rsidR="006F6507" w:rsidRPr="00A47D90">
        <w:rPr>
          <w:rFonts w:ascii="Book Antiqua" w:hAnsi="Book Antiqua" w:cs="Times New Roman"/>
          <w:sz w:val="24"/>
          <w:szCs w:val="24"/>
        </w:rPr>
        <w:t xml:space="preserve"> in pancreatic, b</w:t>
      </w:r>
      <w:r w:rsidR="00D2107F">
        <w:rPr>
          <w:rFonts w:ascii="Book Antiqua" w:hAnsi="Book Antiqua" w:cs="Times New Roman"/>
          <w:sz w:val="24"/>
          <w:szCs w:val="24"/>
        </w:rPr>
        <w:t>reast, lung and prostate cancer</w:t>
      </w:r>
      <w:r w:rsidR="00997230" w:rsidRPr="00A47D90">
        <w:rPr>
          <w:rFonts w:ascii="Book Antiqua" w:hAnsi="Book Antiqua" w:cs="Times New Roman"/>
          <w:sz w:val="24"/>
          <w:szCs w:val="24"/>
        </w:rPr>
        <w:fldChar w:fldCharType="begin">
          <w:fldData xml:space="preserve">PEVuZE5vdGU+PENpdGU+PEF1dGhvcj5SZW56PC9BdXRob3I+PFllYXI+MjAxNzwvWWVhcj48UmVj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PEVuZE5vdGU+PENpdGU+PEF1dGhvcj5SZW56PC9BdXRob3I+PFllYXI+MjAxNzwvWWVhcj48UmVj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9" w:tooltip="Renz, 2017 #101" w:history="1">
        <w:r w:rsidR="004D25A9" w:rsidRPr="00A47D90">
          <w:rPr>
            <w:rFonts w:ascii="Book Antiqua" w:hAnsi="Book Antiqua" w:cs="Times New Roman"/>
            <w:noProof/>
            <w:sz w:val="24"/>
            <w:szCs w:val="24"/>
            <w:vertAlign w:val="superscript"/>
          </w:rPr>
          <w:t>29</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6F6507" w:rsidRPr="00A47D90">
        <w:rPr>
          <w:rFonts w:ascii="Book Antiqua" w:hAnsi="Book Antiqua" w:cs="Times New Roman"/>
          <w:sz w:val="24"/>
          <w:szCs w:val="24"/>
        </w:rPr>
        <w:t>. In particular, it eliminates the therapy-resistant chronic myeloid leuk</w:t>
      </w:r>
      <w:r w:rsidRPr="00A47D90">
        <w:rPr>
          <w:rFonts w:ascii="Book Antiqua" w:hAnsi="Book Antiqua" w:cs="Times New Roman"/>
          <w:sz w:val="24"/>
          <w:szCs w:val="24"/>
        </w:rPr>
        <w:t>a</w:t>
      </w:r>
      <w:r w:rsidR="00D2107F">
        <w:rPr>
          <w:rFonts w:ascii="Book Antiqua" w:hAnsi="Book Antiqua" w:cs="Times New Roman"/>
          <w:sz w:val="24"/>
          <w:szCs w:val="24"/>
        </w:rPr>
        <w:t>emia CSCs</w:t>
      </w:r>
      <w:r w:rsidR="00997230" w:rsidRPr="00A47D90">
        <w:rPr>
          <w:rFonts w:ascii="Book Antiqua" w:hAnsi="Book Antiqua" w:cs="Times New Roman"/>
          <w:sz w:val="24"/>
          <w:szCs w:val="24"/>
        </w:rPr>
        <w:fldChar w:fldCharType="begin">
          <w:fldData xml:space="preserve">PEVuZE5vdGU+PENpdGU+PEF1dGhvcj5Ta3J0aWM8L0F1dGhvcj48WWVhcj4yMDExPC9ZZWFyPjxS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PEVuZE5vdGU+PENpdGU+PEF1dGhvcj5Ta3J0aWM8L0F1dGhvcj48WWVhcj4yMDExPC9ZZWFyPjxS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6" w:tooltip="Skrtic, 2011 #36" w:history="1">
        <w:r w:rsidR="004D25A9" w:rsidRPr="00A47D90">
          <w:rPr>
            <w:rFonts w:ascii="Book Antiqua" w:hAnsi="Book Antiqua" w:cs="Times New Roman"/>
            <w:noProof/>
            <w:sz w:val="24"/>
            <w:szCs w:val="24"/>
            <w:vertAlign w:val="superscript"/>
          </w:rPr>
          <w:t>36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AF1656" w:rsidRPr="00A47D90">
        <w:rPr>
          <w:rFonts w:ascii="Book Antiqua" w:hAnsi="Book Antiqua" w:cs="Times New Roman"/>
          <w:sz w:val="24"/>
          <w:szCs w:val="24"/>
        </w:rPr>
        <w:t>,</w:t>
      </w:r>
      <w:r w:rsidR="006F6507" w:rsidRPr="00A47D90">
        <w:rPr>
          <w:rFonts w:ascii="Book Antiqua" w:hAnsi="Book Antiqua" w:cs="Times New Roman"/>
          <w:sz w:val="24"/>
          <w:szCs w:val="24"/>
        </w:rPr>
        <w:t xml:space="preserve"> and a phase I clinical trial demonstrated the safety of its intravenous infusions in patients with acute myeloid leuk</w:t>
      </w:r>
      <w:r w:rsidRPr="00A47D90">
        <w:rPr>
          <w:rFonts w:ascii="Book Antiqua" w:hAnsi="Book Antiqua" w:cs="Times New Roman"/>
          <w:sz w:val="24"/>
          <w:szCs w:val="24"/>
        </w:rPr>
        <w:t>a</w:t>
      </w:r>
      <w:r w:rsidR="00D2107F">
        <w:rPr>
          <w:rFonts w:ascii="Book Antiqua" w:hAnsi="Book Antiqua" w:cs="Times New Roman"/>
          <w:sz w:val="24"/>
          <w:szCs w:val="24"/>
        </w:rPr>
        <w:t>emia</w:t>
      </w:r>
      <w:r w:rsidR="00997230" w:rsidRPr="00A47D90">
        <w:rPr>
          <w:rFonts w:ascii="Book Antiqua" w:hAnsi="Book Antiqua" w:cs="Times New Roman"/>
          <w:sz w:val="24"/>
          <w:szCs w:val="24"/>
        </w:rPr>
        <w:fldChar w:fldCharType="begin">
          <w:fldData xml:space="preserve">PEVuZE5vdGU+PENpdGU+PEF1dGhvcj5SZWVkPC9BdXRob3I+PFllYXI+MjAxNjwvWWVhcj48UmVj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=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PEVuZE5vdGU+PENpdGU+PEF1dGhvcj5SZWVkPC9BdXRob3I+PFllYXI+MjAxNjwvWWVhcj48UmVj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=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7" w:tooltip="Reed, 2016 #37" w:history="1">
        <w:r w:rsidR="004D25A9" w:rsidRPr="00A47D90">
          <w:rPr>
            <w:rFonts w:ascii="Book Antiqua" w:hAnsi="Book Antiqua" w:cs="Times New Roman"/>
            <w:noProof/>
            <w:sz w:val="24"/>
            <w:szCs w:val="24"/>
            <w:vertAlign w:val="superscript"/>
          </w:rPr>
          <w:t>37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w:t>
      </w:r>
      <w:r w:rsidR="006A6C8E" w:rsidRPr="00A47D90">
        <w:rPr>
          <w:rFonts w:ascii="Book Antiqua" w:hAnsi="Book Antiqua" w:cs="Times New Roman"/>
          <w:sz w:val="24"/>
          <w:szCs w:val="24"/>
        </w:rPr>
        <w:t xml:space="preserve"> supporting its transfer to clinical use.</w:t>
      </w:r>
      <w:r w:rsidR="00FE218C" w:rsidRPr="00A47D90">
        <w:rPr>
          <w:rFonts w:ascii="Book Antiqua" w:hAnsi="Book Antiqua" w:cs="Times New Roman"/>
          <w:sz w:val="24"/>
          <w:szCs w:val="24"/>
        </w:rPr>
        <w:t xml:space="preserve"> Moreover, it has been demonstrated that the antibiotic nigericin increases E-cadherin expression and inhibits the EMT process of CSCs, leading to a reduction of invasion and </w:t>
      </w:r>
      <w:r w:rsidR="00D2107F">
        <w:rPr>
          <w:rFonts w:ascii="Book Antiqua" w:hAnsi="Book Antiqua" w:cs="Times New Roman"/>
          <w:sz w:val="24"/>
          <w:szCs w:val="24"/>
        </w:rPr>
        <w:t>metastasis of colorectal cancer</w:t>
      </w:r>
      <w:r w:rsidR="00FE218C" w:rsidRPr="00A47D90">
        <w:rPr>
          <w:rFonts w:ascii="Book Antiqua" w:hAnsi="Book Antiqua" w:cs="Times New Roman"/>
          <w:sz w:val="24"/>
          <w:szCs w:val="24"/>
        </w:rPr>
        <w:fldChar w:fldCharType="begin">
          <w:fldData xml:space="preserve">PEVuZE5vdGU+PENpdGU+PEF1dGhvcj5aaG91PC9BdXRob3I+PFllYXI+MjAxMjwvWWVhcj48UmVj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PEVuZE5vdGU+PENpdGU+PEF1dGhvcj5aaG91PC9BdXRob3I+PFllYXI+MjAxMjwvWWVhcj48UmVj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FE218C" w:rsidRPr="00A47D90">
        <w:rPr>
          <w:rFonts w:ascii="Book Antiqua" w:hAnsi="Book Antiqua" w:cs="Times New Roman"/>
          <w:sz w:val="24"/>
          <w:szCs w:val="24"/>
        </w:rPr>
      </w:r>
      <w:r w:rsidR="00FE218C"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38" w:tooltip="Zhou, 2012 #33" w:history="1">
        <w:r w:rsidR="004D25A9" w:rsidRPr="00A47D90">
          <w:rPr>
            <w:rFonts w:ascii="Book Antiqua" w:hAnsi="Book Antiqua" w:cs="Times New Roman"/>
            <w:noProof/>
            <w:sz w:val="24"/>
            <w:szCs w:val="24"/>
            <w:vertAlign w:val="superscript"/>
          </w:rPr>
          <w:t>38</w:t>
        </w:r>
      </w:hyperlink>
      <w:r w:rsidR="0079193B" w:rsidRPr="00A47D90">
        <w:rPr>
          <w:rFonts w:ascii="Book Antiqua" w:hAnsi="Book Antiqua" w:cs="Times New Roman"/>
          <w:noProof/>
          <w:sz w:val="24"/>
          <w:szCs w:val="24"/>
          <w:vertAlign w:val="superscript"/>
        </w:rPr>
        <w:t>]</w:t>
      </w:r>
      <w:r w:rsidR="00FE218C" w:rsidRPr="00A47D90">
        <w:rPr>
          <w:rFonts w:ascii="Book Antiqua" w:hAnsi="Book Antiqua" w:cs="Times New Roman"/>
          <w:sz w:val="24"/>
          <w:szCs w:val="24"/>
        </w:rPr>
        <w:fldChar w:fldCharType="end"/>
      </w:r>
      <w:r w:rsidR="00FE218C" w:rsidRPr="00A47D90">
        <w:rPr>
          <w:rFonts w:ascii="Book Antiqua" w:hAnsi="Book Antiqua" w:cs="Times New Roman"/>
          <w:sz w:val="24"/>
          <w:szCs w:val="24"/>
        </w:rPr>
        <w:t>. This observation suggests that it should be further investigated to verify determine whether if it is also effective for targeting PCSCs.</w:t>
      </w:r>
    </w:p>
    <w:p w14:paraId="0CF9D88A" w14:textId="016BCF2A" w:rsidR="005E473C" w:rsidRPr="00A47D90" w:rsidRDefault="005F5D10" w:rsidP="00D2107F">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 xml:space="preserve">In addition, </w:t>
      </w:r>
      <w:r w:rsidR="00587E64" w:rsidRPr="00A47D90">
        <w:rPr>
          <w:rFonts w:ascii="Book Antiqua" w:hAnsi="Book Antiqua" w:cs="Times New Roman"/>
          <w:sz w:val="24"/>
          <w:szCs w:val="24"/>
        </w:rPr>
        <w:t xml:space="preserve">some anti-malarial agents </w:t>
      </w:r>
      <w:r w:rsidRPr="00A47D90">
        <w:rPr>
          <w:rFonts w:ascii="Book Antiqua" w:hAnsi="Book Antiqua" w:cs="Times New Roman"/>
          <w:sz w:val="24"/>
          <w:szCs w:val="24"/>
        </w:rPr>
        <w:t>may have the potential</w:t>
      </w:r>
      <w:r w:rsidR="00587E64" w:rsidRPr="00A47D90">
        <w:rPr>
          <w:rFonts w:ascii="Book Antiqua" w:hAnsi="Book Antiqua" w:cs="Times New Roman"/>
          <w:sz w:val="24"/>
          <w:szCs w:val="24"/>
        </w:rPr>
        <w:t xml:space="preserve"> to target PCSCs. For example,</w:t>
      </w:r>
      <w:r w:rsidR="00EF3068" w:rsidRPr="00A47D90">
        <w:rPr>
          <w:rFonts w:ascii="Book Antiqua" w:hAnsi="Book Antiqua" w:cs="Times New Roman"/>
          <w:sz w:val="24"/>
          <w:szCs w:val="24"/>
        </w:rPr>
        <w:t xml:space="preserve"> </w:t>
      </w:r>
      <w:r w:rsidR="00587E64" w:rsidRPr="00A47D90">
        <w:rPr>
          <w:rFonts w:ascii="Book Antiqua" w:hAnsi="Book Antiqua" w:cs="Times New Roman"/>
          <w:sz w:val="24"/>
          <w:szCs w:val="24"/>
        </w:rPr>
        <w:t xml:space="preserve">it has been demonstrated that </w:t>
      </w:r>
      <w:r w:rsidRPr="00A47D90">
        <w:rPr>
          <w:rFonts w:ascii="Book Antiqua" w:hAnsi="Book Antiqua" w:cs="Times New Roman"/>
          <w:sz w:val="24"/>
          <w:szCs w:val="24"/>
        </w:rPr>
        <w:t>c</w:t>
      </w:r>
      <w:r w:rsidR="00587E64" w:rsidRPr="00A47D90">
        <w:rPr>
          <w:rFonts w:ascii="Book Antiqua" w:hAnsi="Book Antiqua" w:cs="Times New Roman"/>
          <w:sz w:val="24"/>
          <w:szCs w:val="24"/>
        </w:rPr>
        <w:t>hloroquine has</w:t>
      </w:r>
      <w:r w:rsidR="00300787" w:rsidRPr="00A47D90">
        <w:rPr>
          <w:rFonts w:ascii="Book Antiqua" w:hAnsi="Book Antiqua" w:cs="Times New Roman"/>
          <w:sz w:val="24"/>
          <w:szCs w:val="24"/>
        </w:rPr>
        <w:t xml:space="preserve"> significant effects on </w:t>
      </w:r>
      <w:r w:rsidR="00587E64" w:rsidRPr="00A47D90">
        <w:rPr>
          <w:rFonts w:ascii="Book Antiqua" w:hAnsi="Book Antiqua" w:cs="Times New Roman"/>
          <w:sz w:val="24"/>
          <w:szCs w:val="24"/>
        </w:rPr>
        <w:t>P</w:t>
      </w:r>
      <w:r w:rsidR="00300787" w:rsidRPr="00A47D90">
        <w:rPr>
          <w:rFonts w:ascii="Book Antiqua" w:hAnsi="Book Antiqua" w:cs="Times New Roman"/>
          <w:sz w:val="24"/>
          <w:szCs w:val="24"/>
        </w:rPr>
        <w:t>CSCs</w:t>
      </w:r>
      <w:r w:rsidRPr="00A47D90">
        <w:rPr>
          <w:rFonts w:ascii="Book Antiqua" w:hAnsi="Book Antiqua" w:cs="Times New Roman"/>
          <w:sz w:val="24"/>
          <w:szCs w:val="24"/>
        </w:rPr>
        <w:t>,</w:t>
      </w:r>
      <w:r w:rsidR="00300787" w:rsidRPr="00A47D90">
        <w:rPr>
          <w:rFonts w:ascii="Book Antiqua" w:hAnsi="Book Antiqua" w:cs="Times New Roman"/>
          <w:sz w:val="24"/>
          <w:szCs w:val="24"/>
        </w:rPr>
        <w:t xml:space="preserve"> </w:t>
      </w:r>
      <w:r w:rsidRPr="00A47D90">
        <w:rPr>
          <w:rFonts w:ascii="Book Antiqua" w:hAnsi="Book Antiqua" w:cs="Times New Roman"/>
          <w:sz w:val="24"/>
          <w:szCs w:val="24"/>
        </w:rPr>
        <w:t>by</w:t>
      </w:r>
      <w:r w:rsidR="00300787" w:rsidRPr="00A47D90">
        <w:rPr>
          <w:rFonts w:ascii="Book Antiqua" w:hAnsi="Book Antiqua" w:cs="Times New Roman"/>
          <w:sz w:val="24"/>
          <w:szCs w:val="24"/>
        </w:rPr>
        <w:t xml:space="preserve"> inhibiti</w:t>
      </w:r>
      <w:r w:rsidRPr="00A47D90">
        <w:rPr>
          <w:rFonts w:ascii="Book Antiqua" w:hAnsi="Book Antiqua" w:cs="Times New Roman"/>
          <w:sz w:val="24"/>
          <w:szCs w:val="24"/>
        </w:rPr>
        <w:t>ng</w:t>
      </w:r>
      <w:r w:rsidR="00300787" w:rsidRPr="00A47D90">
        <w:rPr>
          <w:rFonts w:ascii="Book Antiqua" w:hAnsi="Book Antiqua" w:cs="Times New Roman"/>
          <w:sz w:val="24"/>
          <w:szCs w:val="24"/>
        </w:rPr>
        <w:t xml:space="preserve"> of </w:t>
      </w:r>
      <w:r w:rsidR="00300787" w:rsidRPr="00A47D90">
        <w:rPr>
          <w:rFonts w:ascii="Book Antiqua" w:hAnsi="Book Antiqua" w:cs="Times New Roman"/>
          <w:bCs/>
          <w:sz w:val="24"/>
          <w:szCs w:val="24"/>
        </w:rPr>
        <w:t xml:space="preserve">CXCR4 and hedgehog </w:t>
      </w:r>
      <w:r w:rsidR="00587E64" w:rsidRPr="00A47D90">
        <w:rPr>
          <w:rFonts w:ascii="Book Antiqua" w:hAnsi="Book Antiqua" w:cs="Times New Roman"/>
          <w:bCs/>
          <w:sz w:val="24"/>
          <w:szCs w:val="24"/>
        </w:rPr>
        <w:t>pathways</w:t>
      </w:r>
      <w:r w:rsidR="00997230" w:rsidRPr="00A47D90">
        <w:rPr>
          <w:rFonts w:ascii="Book Antiqua" w:hAnsi="Book Antiqua" w:cs="Times New Roman"/>
          <w:bCs/>
          <w:sz w:val="24"/>
          <w:szCs w:val="24"/>
        </w:rPr>
        <w:fldChar w:fldCharType="begin">
          <w:fldData xml:space="preserve">PEVuZE5vdGU+PENpdGU+PEF1dGhvcj5CYWxpYzwvQXV0aG9yPjxZZWFyPjIwMTQ8L1llYXI+PFJl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</w:fldData>
        </w:fldChar>
      </w:r>
      <w:r w:rsidR="0079193B" w:rsidRPr="00A47D90">
        <w:rPr>
          <w:rFonts w:ascii="Book Antiqua" w:hAnsi="Book Antiqua" w:cs="Times New Roman"/>
          <w:bCs/>
          <w:sz w:val="24"/>
          <w:szCs w:val="24"/>
        </w:rPr>
        <w:instrText xml:space="preserve"> ADDIN EN.CITE </w:instrText>
      </w:r>
      <w:r w:rsidR="0079193B" w:rsidRPr="00A47D90">
        <w:rPr>
          <w:rFonts w:ascii="Book Antiqua" w:hAnsi="Book Antiqua" w:cs="Times New Roman"/>
          <w:bCs/>
          <w:sz w:val="24"/>
          <w:szCs w:val="24"/>
        </w:rPr>
        <w:fldChar w:fldCharType="begin">
          <w:fldData xml:space="preserve">PEVuZE5vdGU+PENpdGU+PEF1dGhvcj5CYWxpYzwvQXV0aG9yPjxZZWFyPjIwMTQ8L1llYXI+PFJl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</w:fldData>
        </w:fldChar>
      </w:r>
      <w:r w:rsidR="0079193B" w:rsidRPr="00A47D90">
        <w:rPr>
          <w:rFonts w:ascii="Book Antiqua" w:hAnsi="Book Antiqua" w:cs="Times New Roman"/>
          <w:bCs/>
          <w:sz w:val="24"/>
          <w:szCs w:val="24"/>
        </w:rPr>
        <w:instrText xml:space="preserve"> ADDIN EN.CITE.DATA </w:instrText>
      </w:r>
      <w:r w:rsidR="0079193B" w:rsidRPr="00A47D90">
        <w:rPr>
          <w:rFonts w:ascii="Book Antiqua" w:hAnsi="Book Antiqua" w:cs="Times New Roman"/>
          <w:bCs/>
          <w:sz w:val="24"/>
          <w:szCs w:val="24"/>
        </w:rPr>
      </w:r>
      <w:r w:rsidR="0079193B" w:rsidRPr="00A47D90">
        <w:rPr>
          <w:rFonts w:ascii="Book Antiqua" w:hAnsi="Book Antiqua" w:cs="Times New Roman"/>
          <w:bCs/>
          <w:sz w:val="24"/>
          <w:szCs w:val="24"/>
        </w:rPr>
        <w:fldChar w:fldCharType="end"/>
      </w:r>
      <w:r w:rsidR="00997230" w:rsidRPr="00A47D90">
        <w:rPr>
          <w:rFonts w:ascii="Book Antiqua" w:hAnsi="Book Antiqua" w:cs="Times New Roman"/>
          <w:bCs/>
          <w:sz w:val="24"/>
          <w:szCs w:val="24"/>
        </w:rPr>
      </w:r>
      <w:r w:rsidR="00997230" w:rsidRPr="00A47D90">
        <w:rPr>
          <w:rFonts w:ascii="Book Antiqua" w:hAnsi="Book Antiqua" w:cs="Times New Roman"/>
          <w:bCs/>
          <w:sz w:val="24"/>
          <w:szCs w:val="24"/>
        </w:rPr>
        <w:fldChar w:fldCharType="separate"/>
      </w:r>
      <w:r w:rsidR="0079193B" w:rsidRPr="00A47D90">
        <w:rPr>
          <w:rFonts w:ascii="Book Antiqua" w:hAnsi="Book Antiqua" w:cs="Times New Roman"/>
          <w:bCs/>
          <w:noProof/>
          <w:sz w:val="24"/>
          <w:szCs w:val="24"/>
          <w:vertAlign w:val="superscript"/>
        </w:rPr>
        <w:t>[</w:t>
      </w:r>
      <w:hyperlink w:anchor="_ENREF_39" w:tooltip="Balic, 2014 #100" w:history="1">
        <w:r w:rsidR="004D25A9" w:rsidRPr="00A47D90">
          <w:rPr>
            <w:rFonts w:ascii="Book Antiqua" w:hAnsi="Book Antiqua" w:cs="Times New Roman"/>
            <w:bCs/>
            <w:noProof/>
            <w:sz w:val="24"/>
            <w:szCs w:val="24"/>
            <w:vertAlign w:val="superscript"/>
          </w:rPr>
          <w:t>39</w:t>
        </w:r>
      </w:hyperlink>
      <w:r w:rsidR="0079193B" w:rsidRPr="00A47D90">
        <w:rPr>
          <w:rFonts w:ascii="Book Antiqua" w:hAnsi="Book Antiqua" w:cs="Times New Roman"/>
          <w:bCs/>
          <w:noProof/>
          <w:sz w:val="24"/>
          <w:szCs w:val="24"/>
          <w:vertAlign w:val="superscript"/>
        </w:rPr>
        <w:t>]</w:t>
      </w:r>
      <w:r w:rsidR="00997230" w:rsidRPr="00A47D90">
        <w:rPr>
          <w:rFonts w:ascii="Book Antiqua" w:hAnsi="Book Antiqua" w:cs="Times New Roman"/>
          <w:bCs/>
          <w:sz w:val="24"/>
          <w:szCs w:val="24"/>
        </w:rPr>
        <w:fldChar w:fldCharType="end"/>
      </w:r>
      <w:r w:rsidR="00300787" w:rsidRPr="00A47D90">
        <w:rPr>
          <w:rFonts w:ascii="Book Antiqua" w:hAnsi="Book Antiqua" w:cs="Times New Roman"/>
          <w:bCs/>
          <w:sz w:val="24"/>
          <w:szCs w:val="24"/>
        </w:rPr>
        <w:t xml:space="preserve">. </w:t>
      </w:r>
      <w:r w:rsidR="00B82930" w:rsidRPr="00A47D90">
        <w:rPr>
          <w:rFonts w:ascii="Book Antiqua" w:hAnsi="Book Antiqua" w:cs="Times New Roman"/>
          <w:bCs/>
          <w:sz w:val="24"/>
          <w:szCs w:val="24"/>
        </w:rPr>
        <w:t xml:space="preserve">The same can also be said for </w:t>
      </w:r>
      <w:r w:rsidR="00B82930" w:rsidRPr="00A47D90">
        <w:rPr>
          <w:rFonts w:ascii="Book Antiqua" w:hAnsi="Book Antiqua" w:cs="Times New Roman"/>
          <w:sz w:val="24"/>
          <w:szCs w:val="24"/>
        </w:rPr>
        <w:t xml:space="preserve">another anti-malarial compound, </w:t>
      </w:r>
      <w:r w:rsidR="00F274C9" w:rsidRPr="00A47D90">
        <w:rPr>
          <w:rFonts w:ascii="Book Antiqua" w:hAnsi="Book Antiqua" w:cs="Times New Roman"/>
          <w:sz w:val="24"/>
          <w:szCs w:val="24"/>
        </w:rPr>
        <w:t>the</w:t>
      </w:r>
      <w:r w:rsidR="00B82930" w:rsidRPr="00A47D90">
        <w:rPr>
          <w:rFonts w:ascii="Book Antiqua" w:hAnsi="Book Antiqua" w:cs="Times New Roman"/>
          <w:sz w:val="24"/>
          <w:szCs w:val="24"/>
        </w:rPr>
        <w:t xml:space="preserve"> </w:t>
      </w:r>
      <w:r w:rsidR="005847FB" w:rsidRPr="00A47D90">
        <w:rPr>
          <w:rFonts w:ascii="Book Antiqua" w:hAnsi="Book Antiqua" w:cs="Times New Roman"/>
          <w:sz w:val="24"/>
          <w:szCs w:val="24"/>
        </w:rPr>
        <w:t>a</w:t>
      </w:r>
      <w:r w:rsidR="00EF3068" w:rsidRPr="00A47D90">
        <w:rPr>
          <w:rFonts w:ascii="Book Antiqua" w:hAnsi="Book Antiqua" w:cs="Times New Roman"/>
          <w:sz w:val="24"/>
          <w:szCs w:val="24"/>
        </w:rPr>
        <w:t>tovaquone</w:t>
      </w:r>
      <w:r w:rsidR="00F274C9" w:rsidRPr="00A47D90">
        <w:rPr>
          <w:rFonts w:ascii="Book Antiqua" w:hAnsi="Book Antiqua" w:cs="Times New Roman"/>
          <w:sz w:val="24"/>
          <w:szCs w:val="24"/>
        </w:rPr>
        <w:t>,</w:t>
      </w:r>
      <w:r w:rsidR="006A6C8E" w:rsidRPr="00A47D90">
        <w:rPr>
          <w:rFonts w:ascii="Book Antiqua" w:hAnsi="Book Antiqua" w:cs="Times New Roman"/>
          <w:sz w:val="24"/>
          <w:szCs w:val="24"/>
        </w:rPr>
        <w:t xml:space="preserve"> which</w:t>
      </w:r>
      <w:r w:rsidR="00EF3068" w:rsidRPr="00A47D90">
        <w:rPr>
          <w:rFonts w:ascii="Book Antiqua" w:hAnsi="Book Antiqua" w:cs="Times New Roman"/>
          <w:sz w:val="24"/>
          <w:szCs w:val="24"/>
        </w:rPr>
        <w:t xml:space="preserve"> acts as a potent and selective OXPHOS inhibitor</w:t>
      </w:r>
      <w:r w:rsidR="005847FB" w:rsidRPr="00A47D90">
        <w:rPr>
          <w:rFonts w:ascii="Book Antiqua" w:hAnsi="Book Antiqua" w:cs="Times New Roman"/>
          <w:sz w:val="24"/>
          <w:szCs w:val="24"/>
        </w:rPr>
        <w:t>,</w:t>
      </w:r>
      <w:r w:rsidR="00EF3068" w:rsidRPr="00A47D90">
        <w:rPr>
          <w:rFonts w:ascii="Book Antiqua" w:hAnsi="Book Antiqua" w:cs="Times New Roman"/>
          <w:sz w:val="24"/>
          <w:szCs w:val="24"/>
        </w:rPr>
        <w:t xml:space="preserve"> inhibit</w:t>
      </w:r>
      <w:r w:rsidR="005847FB" w:rsidRPr="00A47D90">
        <w:rPr>
          <w:rFonts w:ascii="Book Antiqua" w:hAnsi="Book Antiqua" w:cs="Times New Roman"/>
          <w:sz w:val="24"/>
          <w:szCs w:val="24"/>
        </w:rPr>
        <w:t>ing the</w:t>
      </w:r>
      <w:r w:rsidR="00EF3068" w:rsidRPr="00A47D90">
        <w:rPr>
          <w:rFonts w:ascii="Book Antiqua" w:hAnsi="Book Antiqua" w:cs="Times New Roman"/>
          <w:sz w:val="24"/>
          <w:szCs w:val="24"/>
        </w:rPr>
        <w:t xml:space="preserve"> sphere-for</w:t>
      </w:r>
      <w:r w:rsidR="00D2107F">
        <w:rPr>
          <w:rFonts w:ascii="Book Antiqua" w:hAnsi="Book Antiqua" w:cs="Times New Roman"/>
          <w:sz w:val="24"/>
          <w:szCs w:val="24"/>
        </w:rPr>
        <w:t>mation of CSCs in breast cancer</w:t>
      </w:r>
      <w:r w:rsidR="00997230" w:rsidRPr="00A47D90">
        <w:rPr>
          <w:rFonts w:ascii="Book Antiqua" w:hAnsi="Book Antiqua" w:cs="Times New Roman"/>
          <w:sz w:val="24"/>
          <w:szCs w:val="24"/>
        </w:rPr>
        <w:fldChar w:fldCharType="begin">
          <w:fldData xml:space="preserve">PEVuZE5vdGU+PENpdGU+PEF1dGhvcj5GaW9yaWxsbzwvQXV0aG9yPjxZZWFyPjIwMTY8L1llYXI+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PEVuZE5vdGU+PENpdGU+PEF1dGhvcj5GaW9yaWxsbzwvQXV0aG9yPjxZZWFyPjIwMTY8L1llYXI+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0" w:tooltip="Fiorillo, 2016 #34" w:history="1">
        <w:r w:rsidR="004D25A9" w:rsidRPr="00A47D90">
          <w:rPr>
            <w:rFonts w:ascii="Book Antiqua" w:hAnsi="Book Antiqua" w:cs="Times New Roman"/>
            <w:noProof/>
            <w:sz w:val="24"/>
            <w:szCs w:val="24"/>
            <w:vertAlign w:val="superscript"/>
          </w:rPr>
          <w:t>40</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"10.18632/oncotarget.9122", "ISSN" : "1949-2553", "PMID" : "27136895", "abstract" : "//     Marco Fiorillo 1,2,3 , Rebecca Lamb 1 , Herbert B. Tanowitz 4 , Luciano Mutti 5 , Marija Krstic-Demonacos 5 , Anna Rita Cappello 3 , Ubaldo E. Martinez-Outschoorn 6 , Federica Sotgia 1,2  and Michael P. Lisanti 1,2     1  The Breast Cancer Now Research Unit, Institute of Cancer Sciences, Cancer Research UK Manchester Institute, University of Manchester, Manchester, UK    2  The Manchester Centre for Cellular Metabolism (MCCM), Institute of Cancer Sciences, Cancer Research UK Manchester Institute, University of Manchester, Manchester, UK    3  The Department of Pharmacy, Health and Nutritional Sciences, The University of Calabria, Cosenza, Italy    4  Department of Medicine and Pathology, Albert Einstein College of Medicine, Bronx, NY, USA    5  School of Environment and Life Sciences, University of Salford, Salford, UK    6  The Sidney Kimmel Cancer Center, Philadelphia, PA, USA   Correspondence to:   Michael P. Lisanti, email:  //      Federica Sotgia, email:  //       Keywords : atovaquone, tumor-initiating cells (TICs), mitochondria, OXPHOS, cancer stem-like cells (CSCs)    Received : January 08, 2016  Accepted : January 27, 2016  Published : April 30, 2016    Abstract   Atovaquone is an FDA-approved anti-malarial drug, which first became clinically available in the year 2000. Currently, its main usage is for the treatment of pneumocystis pneumonia (PCP) and/or toxoplasmosis in immune-compromised patients. Atovaquone is a hydroxy-1,4-naphthoquinone analogue of ubiquinone, also known as Co-enzyme Q10 (CoQ10). It is a well-tolerated drug that does not cause myelo-suppression. Mechanistically, it is thought to act as a potent and selective OXPHOS inhibitor, by targeting the CoQ10-dependence of mitochondrial complex III. Here, we show for the first time that atovaquone also has anti-cancer activity, directed against Cancer Stem-like Cells (CSCs). More specifically, we demonstrate that atovaquone treatment of MCF7 breast cancer cells inhibits oxygen-consumption and metabolically induces aerobic glycolysis (the Warburg effect), as well as oxidative stress. Remarkably, atovaquone potently inhibits the propagation of MCF7-derived CSCs, with an IC-50 of 1 &amp;mu;M, as measured using the mammosphere assay. Atovaquone also maintains this selectivity and potency in mixed populations of CSCs and non-CSCs. Importantly, these results indicate that glycolysis itself is not sufficient to maintain the proliferation of CSCs, which is instead strictly dependent on m\u2026", "author" : [ { "dropping-particle" : "", "family" : "Fiorillo", "given" : "Marco", "non-dropping-particle" : "", "parse-names" : false, "suffix" : "" }, { "dropping-particle" : "", "family" : "Lamb", "given" : "Rebecca", "non-dropping-particle" : "", "parse-names" : false, "suffix" : "" }, { "dropping-particle" : "", "family" : "Tanowitz", "given" : "Herbert B.", "non-dropping-particle" : "", "parse-names" : false, "suffix" : "" }, { "dropping-particle" : "", "family" : "Mutti", "given" : "Luciano", "non-dropping-particle" : "", "parse-names" : false, "suffix" : "" }, { "dropping-particle" : "", "family" : "Krstic-Demonacos", "given" : "Marija", "non-dropping-particle" : "", "parse-names" : false, "suffix" : "" }, { "dropping-particle" : "", "family" : "Cappello", "given" : "Anna Rita", "non-dropping-particle" : "", "parse-names" : false, "suffix" : "" }, { "dropping-particle" : "", "family" : "Martinez-Outschoorn", "given" : "Ubaldo E.", "non-dropping-particle" : "", "parse-names" : false, "suffix" : "" }, { "dropping-particle" : "", "family" : "Sotgia", "given" : "Federica", "non-dropping-particle" : "", "parse-names" : false, "suffix" : "" }, { "dropping-particle" : "", "family" : "Lisanti", "given" : "Michael P.", "non-dropping-particle" : "", "parse-names" : false, "suffix" : "" } ], "container-title" : "Oncotarget", "id" : "ITEM-1", "issue" : "23", "issued" : { "date-parts" : [ [ "2016" ] ] }, "page" : "34084-34099", "title" : "Repurposing atovaquone: Targeting mitochondrial complex III and OXPHOS to eradicate cancer stem cells", "type" : "article-journal", "volume" : "7" }, "uris" : [ "http://www.mendeley.com/documents/?uuid=45b27fc7-f19f-4da6-b423-6f67a6c360ce" ] } ], "mendeley" : { "formattedCitation" : "&lt;sup&gt;[28]&lt;/sup&gt;", "plainTextFormattedCitation" : "[28]", "previouslyFormattedCitation" : "&lt;sup&gt;[28]&lt;/sup&gt;"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w:t>
      </w:r>
      <w:r w:rsidR="001B1F9F" w:rsidRPr="00A47D90">
        <w:rPr>
          <w:rFonts w:ascii="Book Antiqua" w:hAnsi="Book Antiqua" w:cs="Times New Roman"/>
          <w:sz w:val="24"/>
          <w:szCs w:val="24"/>
        </w:rPr>
        <w:t xml:space="preserve"> </w:t>
      </w:r>
    </w:p>
    <w:p w14:paraId="67F4E419" w14:textId="3B9672DD" w:rsidR="00D90A59" w:rsidRPr="00A47D90" w:rsidRDefault="005847FB" w:rsidP="00D2107F">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Also showing</w:t>
      </w:r>
      <w:r w:rsidR="00F274C9" w:rsidRPr="00A47D90">
        <w:rPr>
          <w:rFonts w:ascii="Book Antiqua" w:hAnsi="Book Antiqua" w:cs="Times New Roman"/>
          <w:sz w:val="24"/>
          <w:szCs w:val="24"/>
        </w:rPr>
        <w:t xml:space="preserve"> promis</w:t>
      </w:r>
      <w:r w:rsidRPr="00A47D90">
        <w:rPr>
          <w:rFonts w:ascii="Book Antiqua" w:hAnsi="Book Antiqua" w:cs="Times New Roman"/>
          <w:sz w:val="24"/>
          <w:szCs w:val="24"/>
        </w:rPr>
        <w:t>e</w:t>
      </w:r>
      <w:r w:rsidR="00F274C9" w:rsidRPr="00A47D90">
        <w:rPr>
          <w:rFonts w:ascii="Book Antiqua" w:hAnsi="Book Antiqua" w:cs="Times New Roman"/>
          <w:sz w:val="24"/>
          <w:szCs w:val="24"/>
        </w:rPr>
        <w:t xml:space="preserve"> </w:t>
      </w:r>
      <w:r w:rsidRPr="00A47D90">
        <w:rPr>
          <w:rFonts w:ascii="Book Antiqua" w:hAnsi="Book Antiqua" w:cs="Times New Roman"/>
          <w:sz w:val="24"/>
          <w:szCs w:val="24"/>
        </w:rPr>
        <w:t xml:space="preserve">for </w:t>
      </w:r>
      <w:r w:rsidR="00F274C9" w:rsidRPr="00A47D90">
        <w:rPr>
          <w:rFonts w:ascii="Book Antiqua" w:hAnsi="Book Antiqua" w:cs="Times New Roman"/>
          <w:sz w:val="24"/>
          <w:szCs w:val="24"/>
        </w:rPr>
        <w:t>target</w:t>
      </w:r>
      <w:r w:rsidRPr="00A47D90">
        <w:rPr>
          <w:rFonts w:ascii="Book Antiqua" w:hAnsi="Book Antiqua" w:cs="Times New Roman"/>
          <w:sz w:val="24"/>
          <w:szCs w:val="24"/>
        </w:rPr>
        <w:t>ing</w:t>
      </w:r>
      <w:r w:rsidR="00F274C9" w:rsidRPr="00A47D90">
        <w:rPr>
          <w:rFonts w:ascii="Book Antiqua" w:hAnsi="Book Antiqua" w:cs="Times New Roman"/>
          <w:sz w:val="24"/>
          <w:szCs w:val="24"/>
        </w:rPr>
        <w:t xml:space="preserve"> PCSCs is</w:t>
      </w:r>
      <w:r w:rsidR="00B82930" w:rsidRPr="00A47D90">
        <w:rPr>
          <w:rFonts w:ascii="Book Antiqua" w:hAnsi="Book Antiqua" w:cs="Times New Roman"/>
          <w:sz w:val="24"/>
          <w:szCs w:val="24"/>
        </w:rPr>
        <w:t xml:space="preserve"> </w:t>
      </w:r>
      <w:proofErr w:type="spellStart"/>
      <w:r w:rsidRPr="00A47D90">
        <w:rPr>
          <w:rFonts w:ascii="Book Antiqua" w:hAnsi="Book Antiqua" w:cs="Times New Roman"/>
          <w:sz w:val="24"/>
          <w:szCs w:val="24"/>
        </w:rPr>
        <w:t>a</w:t>
      </w:r>
      <w:r w:rsidR="00EF3068" w:rsidRPr="00A47D90">
        <w:rPr>
          <w:rFonts w:ascii="Book Antiqua" w:hAnsi="Book Antiqua" w:cs="Times New Roman"/>
          <w:sz w:val="24"/>
          <w:szCs w:val="24"/>
        </w:rPr>
        <w:t>prepitant</w:t>
      </w:r>
      <w:proofErr w:type="spellEnd"/>
      <w:r w:rsidR="00EF3068" w:rsidRPr="00A47D90">
        <w:rPr>
          <w:rFonts w:ascii="Book Antiqua" w:hAnsi="Book Antiqua" w:cs="Times New Roman"/>
          <w:sz w:val="24"/>
          <w:szCs w:val="24"/>
        </w:rPr>
        <w:t xml:space="preserve">, an </w:t>
      </w:r>
      <w:r w:rsidR="00E218EA" w:rsidRPr="00A47D90">
        <w:rPr>
          <w:rFonts w:ascii="Book Antiqua" w:hAnsi="Book Antiqua" w:cs="Times New Roman"/>
          <w:sz w:val="24"/>
          <w:szCs w:val="24"/>
        </w:rPr>
        <w:t xml:space="preserve">FDA-approved </w:t>
      </w:r>
      <w:r w:rsidR="005E473C" w:rsidRPr="00A47D90">
        <w:rPr>
          <w:rFonts w:ascii="Book Antiqua" w:hAnsi="Book Antiqua" w:cs="Times New Roman"/>
          <w:sz w:val="24"/>
          <w:szCs w:val="24"/>
        </w:rPr>
        <w:t xml:space="preserve">antiemetic drug </w:t>
      </w:r>
      <w:r w:rsidR="00EF3068" w:rsidRPr="00A47D90">
        <w:rPr>
          <w:rFonts w:ascii="Book Antiqua" w:hAnsi="Book Antiqua" w:cs="Times New Roman"/>
          <w:sz w:val="24"/>
          <w:szCs w:val="24"/>
        </w:rPr>
        <w:t xml:space="preserve">that inhibits </w:t>
      </w:r>
      <w:proofErr w:type="spellStart"/>
      <w:r w:rsidR="00EF3068" w:rsidRPr="00A47D90">
        <w:rPr>
          <w:rFonts w:ascii="Book Antiqua" w:hAnsi="Book Antiqua" w:cs="Times New Roman"/>
          <w:sz w:val="24"/>
          <w:szCs w:val="24"/>
        </w:rPr>
        <w:t>Wnt</w:t>
      </w:r>
      <w:proofErr w:type="spellEnd"/>
      <w:r w:rsidR="00EF3068" w:rsidRPr="00A47D90">
        <w:rPr>
          <w:rFonts w:ascii="Book Antiqua" w:hAnsi="Book Antiqua" w:cs="Times New Roman"/>
          <w:sz w:val="24"/>
          <w:szCs w:val="24"/>
        </w:rPr>
        <w:t xml:space="preserve"> signalling, sphere formation, growth and stemness of CSCs in colon cancer</w:t>
      </w:r>
      <w:r w:rsidR="00997230" w:rsidRPr="00A47D90">
        <w:rPr>
          <w:rFonts w:ascii="Book Antiqua" w:hAnsi="Book Antiqua" w:cs="Times New Roman"/>
          <w:sz w:val="24"/>
          <w:szCs w:val="24"/>
        </w:rPr>
        <w:fldChar w:fldCharType="begin">
          <w:fldData xml:space="preserve">PEVuZE5vdGU+PENpdGU+PEF1dGhvcj5HYXJuaWVyPC9BdXRob3I+PFllYXI+MjAxNTwvWWVhcj48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PEVuZE5vdGU+PENpdGU+PEF1dGhvcj5HYXJuaWVyPC9BdXRob3I+PFllYXI+MjAxNTwvWWVhcj48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1" w:tooltip="Garnier, 2015 #38" w:history="1">
        <w:r w:rsidR="004D25A9" w:rsidRPr="00A47D90">
          <w:rPr>
            <w:rFonts w:ascii="Book Antiqua" w:hAnsi="Book Antiqua" w:cs="Times New Roman"/>
            <w:noProof/>
            <w:sz w:val="24"/>
            <w:szCs w:val="24"/>
            <w:vertAlign w:val="superscript"/>
          </w:rPr>
          <w:t>41</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F274C9" w:rsidRPr="00A47D90">
        <w:rPr>
          <w:rFonts w:ascii="Book Antiqua" w:hAnsi="Book Antiqua" w:cs="Times New Roman"/>
          <w:sz w:val="24"/>
          <w:szCs w:val="24"/>
        </w:rPr>
        <w:t xml:space="preserve">. </w:t>
      </w:r>
      <w:r w:rsidR="00EF3068" w:rsidRPr="00A47D90">
        <w:rPr>
          <w:rFonts w:ascii="Book Antiqua" w:hAnsi="Book Antiqua" w:cs="Times New Roman"/>
          <w:sz w:val="24"/>
          <w:szCs w:val="24"/>
        </w:rPr>
        <w:t>Ketamine, a drug used as an an</w:t>
      </w:r>
      <w:r w:rsidR="006A6C8E" w:rsidRPr="00A47D90">
        <w:rPr>
          <w:rFonts w:ascii="Book Antiqua" w:hAnsi="Book Antiqua" w:cs="Times New Roman"/>
          <w:sz w:val="24"/>
          <w:szCs w:val="24"/>
        </w:rPr>
        <w:t>a</w:t>
      </w:r>
      <w:r w:rsidR="00EF3068" w:rsidRPr="00A47D90">
        <w:rPr>
          <w:rFonts w:ascii="Book Antiqua" w:hAnsi="Book Antiqua" w:cs="Times New Roman"/>
          <w:sz w:val="24"/>
          <w:szCs w:val="24"/>
        </w:rPr>
        <w:t xml:space="preserve">esthetic and also for managing depression, reduces </w:t>
      </w:r>
      <w:r w:rsidR="009C509B" w:rsidRPr="00A47D90">
        <w:rPr>
          <w:rFonts w:ascii="Book Antiqua" w:hAnsi="Book Antiqua" w:cs="Times New Roman"/>
          <w:sz w:val="24"/>
          <w:szCs w:val="24"/>
        </w:rPr>
        <w:t>CSC</w:t>
      </w:r>
      <w:r w:rsidR="00EF3068" w:rsidRPr="00A47D90">
        <w:rPr>
          <w:rFonts w:ascii="Book Antiqua" w:hAnsi="Book Antiqua" w:cs="Times New Roman"/>
          <w:sz w:val="24"/>
          <w:szCs w:val="24"/>
        </w:rPr>
        <w:t xml:space="preserve"> traits and tumour growth in a colorectal cancer model</w:t>
      </w:r>
      <w:r w:rsidR="00F274C9" w:rsidRPr="00A47D90">
        <w:rPr>
          <w:rFonts w:ascii="Book Antiqua" w:hAnsi="Book Antiqua" w:cs="Times New Roman"/>
          <w:sz w:val="24"/>
          <w:szCs w:val="24"/>
        </w:rPr>
        <w:t>. In particular</w:t>
      </w:r>
      <w:r w:rsidRPr="00A47D90">
        <w:rPr>
          <w:rFonts w:ascii="Book Antiqua" w:hAnsi="Book Antiqua" w:cs="Times New Roman"/>
          <w:sz w:val="24"/>
          <w:szCs w:val="24"/>
        </w:rPr>
        <w:t>,</w:t>
      </w:r>
      <w:r w:rsidR="00F274C9" w:rsidRPr="00A47D90">
        <w:rPr>
          <w:rFonts w:ascii="Book Antiqua" w:hAnsi="Book Antiqua" w:cs="Times New Roman"/>
          <w:sz w:val="24"/>
          <w:szCs w:val="24"/>
        </w:rPr>
        <w:t xml:space="preserve"> it acts by </w:t>
      </w:r>
      <w:r w:rsidR="00D2107F">
        <w:rPr>
          <w:rFonts w:ascii="Book Antiqua" w:hAnsi="Book Antiqua" w:cs="Times New Roman"/>
          <w:sz w:val="24"/>
          <w:szCs w:val="24"/>
        </w:rPr>
        <w:t xml:space="preserve">decreasing </w:t>
      </w:r>
      <w:proofErr w:type="spellStart"/>
      <w:r w:rsidR="00D2107F">
        <w:rPr>
          <w:rFonts w:ascii="Book Antiqua" w:hAnsi="Book Antiqua" w:cs="Times New Roman"/>
          <w:sz w:val="24"/>
          <w:szCs w:val="24"/>
        </w:rPr>
        <w:t>Wnt</w:t>
      </w:r>
      <w:proofErr w:type="spellEnd"/>
      <w:r w:rsidR="00D2107F">
        <w:rPr>
          <w:rFonts w:ascii="Book Antiqua" w:hAnsi="Book Antiqua" w:cs="Times New Roman"/>
          <w:sz w:val="24"/>
          <w:szCs w:val="24"/>
        </w:rPr>
        <w:t xml:space="preserve"> activity</w:t>
      </w:r>
      <w:r w:rsidR="00997230" w:rsidRPr="00A47D90">
        <w:rPr>
          <w:rFonts w:ascii="Book Antiqua" w:hAnsi="Book Antiqua" w:cs="Times New Roman"/>
          <w:sz w:val="24"/>
          <w:szCs w:val="24"/>
        </w:rPr>
        <w:fldChar w:fldCharType="begin">
          <w:fldData xml:space="preserve">PEVuZE5vdGU+PENpdGU+PEF1dGhvcj5CbGFqPC9BdXRob3I+PFllYXI+MjAxNzwvWWVhcj48UmVj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PEVuZE5vdGU+PENpdGU+PEF1dGhvcj5CbGFqPC9BdXRob3I+PFllYXI+MjAxNzwvWWVhcj48UmVj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2" w:tooltip="Blaj, 2017 #39" w:history="1">
        <w:r w:rsidR="004D25A9" w:rsidRPr="00A47D90">
          <w:rPr>
            <w:rFonts w:ascii="Book Antiqua" w:hAnsi="Book Antiqua" w:cs="Times New Roman"/>
            <w:noProof/>
            <w:sz w:val="24"/>
            <w:szCs w:val="24"/>
            <w:vertAlign w:val="superscript"/>
          </w:rPr>
          <w:t>42</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"10.1158/1078-0432.CCR-16-1604", "ISSN" : "15573265", "PMID" : "27903678", "abstract" : "PURPOSE Constitutively active WNT signaling is hallmark of colorectal cancers and driver of malignant tumor progression. Therapeutic targeting of WNT signaling is difficult due to high pathway complexity and its role in tissue homeostasis. Here we identify the transcription factor ADNP as a pharmacologically inducible repressor of WNT signaling in colon cancer. EXPERIMENTAL DESIGN We used transcriptomic, proteomic, and in situ analyses to identify ADNP expression in colorectal cancer, and cell biology approaches to determine its function. We induced ADNP expression in colon cancer xenografts by low-dose ketamine in vivo. Clinical associations were determined in a cohort of 221 human colorectal cancer cases. RESULTS ADNP was overexpressed in colon cancer cells with high WNT activity, where it acted as a WNT repressor. Silencing ADNP expression increased migration, invasion and proliferation of colon cancer cells, and accelerated tumor growth in xenografts in vivo. Treatment with sub-narcotic doses of ketamine induced ADNP expression, significantly inhibited tumor growth, and prolonged survival of tumor bearing animals. In human colon cancer patients, high ADNP expression was linked to good prognosis. CONCLUSION Our findings indicate ADNP as a tumor suppressor and promising prognostic marker, and ketamine treatment with ADNP induction as a potential therapeutic approach that may add to current treatment protocols with benefits for colorectal cancer patients.", "author" : [ { "dropping-particle" : "", "family" : "Blaj", "given" : "Cristina", "non-dropping-particle" : "", "parse-names" : false, "suffix" : "" }, { "dropping-particle" : "", "family" : "Bringmann", "given" : "Agnes", "non-dropping-particle" : "", "parse-names" : false, "suffix" : "" }, { "dropping-particle" : "", "family" : "Schmidt", "given" : "Eva Marina", "non-dropping-particle" : "", "parse-names" : false, "suffix" : "" }, { "dropping-particle" : "", "family" : "Urbischek", "given" : "Manuela", "non-dropping-particle" : "", "parse-names" : false, "suffix" : "" }, { "dropping-particle" : "", "family" : "Lamprecht", "given" : "Sebastian", "non-dropping-particle" : "", "parse-names" : false, "suffix" : "" }, { "dropping-particle" : "", "family" : "Fr\u00f6hlich", "given" : "Thomas", "non-dropping-particle" : "", "parse-names" : false, "suffix" : "" }, { "dropping-particle" : "", "family" : "Arnold", "given" : "Georg J.", "non-dropping-particle" : "", "parse-names" : false, "suffix" : "" }, { "dropping-particle" : "", "family" : "Krebs", "given" : "Stefan", "non-dropping-particle" : "", "parse-names" : false, "suffix" : "" }, { "dropping-particle" : "", "family" : "Blum", "given" : "Helmut", "non-dropping-particle" : "", "parse-names" : false, "suffix" : "" }, { "dropping-particle" : "", "family" : "Hermeking", "given" : "Heiko", "non-dropping-particle" : "", "parse-names" : false, "suffix" : "" }, { "dropping-particle" : "", "family" : "Jung", "given" : "Andreas", "non-dropping-particle" : "", "parse-names" : false, "suffix" : "" }, { "dropping-particle" : "", "family" : "Kirchner", "given" : "Thomas", "non-dropping-particle" : "", "parse-names" : false, "suffix" : "" }, { "dropping-particle" : "", "family" : "Horst", "given" : "David", "non-dropping-particle" : "", "parse-names" : false, "suffix" : "" } ], "container-title" : "Clinical Cancer Research", "id" : "ITEM-1", "issue" : "11", "issued" : { "date-parts" : [ [ "2017" ] ] }, "page" : "2769-2780", "title" : "ADNP is a therapeutically inducible repressor of WNT signaling in colorectal cancer", "type" : "article-journal", "volume" : "23" }, "uris" : [ "http://www.mendeley.com/documents/?uuid=4c4ac0a2-32b4-4411-a84a-a066bbe2cfea" ] } ], "mendeley" : { "formattedCitation" : "&lt;sup&gt;[33]&lt;/sup&gt;", "plainTextFormattedCitation" : "[33]", "previouslyFormattedCitation" : "&lt;sup&gt;[33]&lt;/sup&gt;"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F274C9" w:rsidRPr="00A47D90">
        <w:rPr>
          <w:rFonts w:ascii="Book Antiqua" w:hAnsi="Book Antiqua" w:cs="Times New Roman"/>
          <w:sz w:val="24"/>
          <w:szCs w:val="24"/>
        </w:rPr>
        <w:t>Notably</w:t>
      </w:r>
      <w:r w:rsidR="00D23A04" w:rsidRPr="00A47D90">
        <w:rPr>
          <w:rFonts w:ascii="Book Antiqua" w:hAnsi="Book Antiqua" w:cs="Times New Roman"/>
          <w:sz w:val="24"/>
          <w:szCs w:val="24"/>
        </w:rPr>
        <w:t xml:space="preserve">, </w:t>
      </w:r>
      <w:r w:rsidRPr="00A47D90">
        <w:rPr>
          <w:rFonts w:ascii="Book Antiqua" w:hAnsi="Book Antiqua" w:cs="Times New Roman"/>
          <w:sz w:val="24"/>
          <w:szCs w:val="24"/>
        </w:rPr>
        <w:t>k</w:t>
      </w:r>
      <w:r w:rsidR="00EF3068" w:rsidRPr="00A47D90">
        <w:rPr>
          <w:rFonts w:ascii="Book Antiqua" w:hAnsi="Book Antiqua" w:cs="Times New Roman"/>
          <w:sz w:val="24"/>
          <w:szCs w:val="24"/>
        </w:rPr>
        <w:t>etamine</w:t>
      </w:r>
      <w:r w:rsidR="00F274C9" w:rsidRPr="00A47D90">
        <w:rPr>
          <w:rFonts w:ascii="Book Antiqua" w:hAnsi="Book Antiqua" w:cs="Times New Roman"/>
          <w:sz w:val="24"/>
          <w:szCs w:val="24"/>
        </w:rPr>
        <w:t xml:space="preserve"> </w:t>
      </w:r>
      <w:r w:rsidRPr="00A47D90">
        <w:rPr>
          <w:rFonts w:ascii="Book Antiqua" w:hAnsi="Book Antiqua" w:cs="Times New Roman"/>
          <w:sz w:val="24"/>
          <w:szCs w:val="24"/>
        </w:rPr>
        <w:t xml:space="preserve">reportedly </w:t>
      </w:r>
      <w:r w:rsidR="00EF3068" w:rsidRPr="00A47D90">
        <w:rPr>
          <w:rFonts w:ascii="Book Antiqua" w:hAnsi="Book Antiqua" w:cs="Times New Roman"/>
          <w:sz w:val="24"/>
          <w:szCs w:val="24"/>
        </w:rPr>
        <w:t xml:space="preserve">inhibits </w:t>
      </w:r>
      <w:r w:rsidR="00D2107F">
        <w:rPr>
          <w:rFonts w:ascii="Book Antiqua" w:hAnsi="Book Antiqua" w:cs="Times New Roman"/>
          <w:sz w:val="24"/>
          <w:szCs w:val="24"/>
        </w:rPr>
        <w:t>the proliferation of PDAC cells</w:t>
      </w:r>
      <w:r w:rsidR="00997230" w:rsidRPr="00A47D90">
        <w:rPr>
          <w:rFonts w:ascii="Book Antiqua" w:hAnsi="Book Antiqua" w:cs="Times New Roman"/>
          <w:sz w:val="24"/>
          <w:szCs w:val="24"/>
        </w:rPr>
        <w:fldChar w:fldCharType="begin">
          <w:fldData xml:space="preserve">PEVuZE5vdGU+PENpdGU+PEF1dGhvcj5NYWxzeTwvQXV0aG9yPjxZZWFyPjIwMTU8L1llYXI+PFJl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PEVuZE5vdGU+PENpdGU+PEF1dGhvcj5NYWxzeTwvQXV0aG9yPjxZZWFyPjIwMTU8L1llYXI+PFJl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3" w:tooltip="Malsy, 2015 #40" w:history="1">
        <w:r w:rsidR="004D25A9" w:rsidRPr="00A47D90">
          <w:rPr>
            <w:rFonts w:ascii="Book Antiqua" w:hAnsi="Book Antiqua" w:cs="Times New Roman"/>
            <w:noProof/>
            <w:sz w:val="24"/>
            <w:szCs w:val="24"/>
            <w:vertAlign w:val="superscript"/>
          </w:rPr>
          <w:t>43</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p>
    <w:p w14:paraId="38DF753D" w14:textId="3600E142" w:rsidR="006A6C8E" w:rsidRPr="00A47D90" w:rsidRDefault="005847FB" w:rsidP="00D2107F">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lastRenderedPageBreak/>
        <w:t>S</w:t>
      </w:r>
      <w:r w:rsidR="00EF3068" w:rsidRPr="00A47D90">
        <w:rPr>
          <w:rFonts w:ascii="Book Antiqua" w:hAnsi="Book Antiqua" w:cs="Times New Roman"/>
          <w:sz w:val="24"/>
          <w:szCs w:val="24"/>
        </w:rPr>
        <w:t>alicylic acid, also known a</w:t>
      </w:r>
      <w:r w:rsidR="009C509B" w:rsidRPr="00A47D90">
        <w:rPr>
          <w:rFonts w:ascii="Book Antiqua" w:hAnsi="Book Antiqua" w:cs="Times New Roman"/>
          <w:sz w:val="24"/>
          <w:szCs w:val="24"/>
        </w:rPr>
        <w:t xml:space="preserve">s </w:t>
      </w:r>
      <w:r w:rsidRPr="00A47D90">
        <w:rPr>
          <w:rFonts w:ascii="Book Antiqua" w:hAnsi="Book Antiqua" w:cs="Times New Roman"/>
          <w:sz w:val="24"/>
          <w:szCs w:val="24"/>
        </w:rPr>
        <w:t>aspirin</w:t>
      </w:r>
      <w:r w:rsidR="009C509B" w:rsidRPr="00A47D90">
        <w:rPr>
          <w:rFonts w:ascii="Book Antiqua" w:hAnsi="Book Antiqua" w:cs="Times New Roman"/>
          <w:sz w:val="24"/>
          <w:szCs w:val="24"/>
        </w:rPr>
        <w:t>, is another no</w:t>
      </w:r>
      <w:r w:rsidR="00F274C9" w:rsidRPr="00A47D90">
        <w:rPr>
          <w:rFonts w:ascii="Book Antiqua" w:hAnsi="Book Antiqua" w:cs="Times New Roman"/>
          <w:sz w:val="24"/>
          <w:szCs w:val="24"/>
        </w:rPr>
        <w:t>n-</w:t>
      </w:r>
      <w:r w:rsidR="009C509B" w:rsidRPr="00A47D90">
        <w:rPr>
          <w:rFonts w:ascii="Book Antiqua" w:hAnsi="Book Antiqua" w:cs="Times New Roman"/>
          <w:sz w:val="24"/>
          <w:szCs w:val="24"/>
        </w:rPr>
        <w:t>cancer</w:t>
      </w:r>
      <w:r w:rsidR="00F274C9" w:rsidRPr="00A47D90">
        <w:rPr>
          <w:rFonts w:ascii="Book Antiqua" w:hAnsi="Book Antiqua" w:cs="Times New Roman"/>
          <w:sz w:val="24"/>
          <w:szCs w:val="24"/>
        </w:rPr>
        <w:t xml:space="preserve"> </w:t>
      </w:r>
      <w:r w:rsidR="00EF3068" w:rsidRPr="00A47D90">
        <w:rPr>
          <w:rFonts w:ascii="Book Antiqua" w:hAnsi="Book Antiqua" w:cs="Times New Roman"/>
          <w:sz w:val="24"/>
          <w:szCs w:val="24"/>
        </w:rPr>
        <w:t xml:space="preserve">related drug that may </w:t>
      </w:r>
      <w:r w:rsidRPr="00A47D90">
        <w:rPr>
          <w:rFonts w:ascii="Book Antiqua" w:hAnsi="Book Antiqua" w:cs="Times New Roman"/>
          <w:sz w:val="24"/>
          <w:szCs w:val="24"/>
        </w:rPr>
        <w:t xml:space="preserve">be candidate for </w:t>
      </w:r>
      <w:r w:rsidR="00EF3068" w:rsidRPr="00A47D90">
        <w:rPr>
          <w:rFonts w:ascii="Book Antiqua" w:hAnsi="Book Antiqua" w:cs="Times New Roman"/>
          <w:sz w:val="24"/>
          <w:szCs w:val="24"/>
        </w:rPr>
        <w:t>eliminat</w:t>
      </w:r>
      <w:r w:rsidRPr="00A47D90">
        <w:rPr>
          <w:rFonts w:ascii="Book Antiqua" w:hAnsi="Book Antiqua" w:cs="Times New Roman"/>
          <w:sz w:val="24"/>
          <w:szCs w:val="24"/>
        </w:rPr>
        <w:t>ing</w:t>
      </w:r>
      <w:r w:rsidR="00EF3068" w:rsidRPr="00A47D90">
        <w:rPr>
          <w:rFonts w:ascii="Book Antiqua" w:hAnsi="Book Antiqua" w:cs="Times New Roman"/>
          <w:sz w:val="24"/>
          <w:szCs w:val="24"/>
        </w:rPr>
        <w:t xml:space="preserve"> PCSCs </w:t>
      </w:r>
      <w:r w:rsidRPr="00A47D90">
        <w:rPr>
          <w:rFonts w:ascii="Book Antiqua" w:hAnsi="Book Antiqua" w:cs="Times New Roman"/>
          <w:sz w:val="24"/>
          <w:szCs w:val="24"/>
        </w:rPr>
        <w:t xml:space="preserve">in </w:t>
      </w:r>
      <w:r w:rsidR="00EF3068" w:rsidRPr="00A47D90">
        <w:rPr>
          <w:rFonts w:ascii="Book Antiqua" w:hAnsi="Book Antiqua" w:cs="Times New Roman"/>
          <w:sz w:val="24"/>
          <w:szCs w:val="24"/>
        </w:rPr>
        <w:t xml:space="preserve">the successful treatment of PDAC. </w:t>
      </w:r>
      <w:r w:rsidR="00E071BC" w:rsidRPr="00A47D90">
        <w:rPr>
          <w:rFonts w:ascii="Book Antiqua" w:hAnsi="Book Antiqua" w:cs="Times New Roman"/>
          <w:sz w:val="24"/>
          <w:szCs w:val="24"/>
        </w:rPr>
        <w:t xml:space="preserve">Indeed, </w:t>
      </w:r>
      <w:r w:rsidRPr="00A47D90">
        <w:rPr>
          <w:rFonts w:ascii="Book Antiqua" w:hAnsi="Book Antiqua" w:cs="Times New Roman"/>
          <w:sz w:val="24"/>
          <w:szCs w:val="24"/>
        </w:rPr>
        <w:t>a</w:t>
      </w:r>
      <w:r w:rsidR="00EF3068" w:rsidRPr="00A47D90">
        <w:rPr>
          <w:rFonts w:ascii="Book Antiqua" w:hAnsi="Book Antiqua" w:cs="Times New Roman"/>
          <w:sz w:val="24"/>
          <w:szCs w:val="24"/>
        </w:rPr>
        <w:t>spirin, commonly used as an antipyretic and anti</w:t>
      </w:r>
      <w:r w:rsidR="007C2027" w:rsidRPr="00A47D90">
        <w:rPr>
          <w:rFonts w:ascii="Book Antiqua" w:hAnsi="Book Antiqua" w:cs="Times New Roman"/>
          <w:sz w:val="24"/>
          <w:szCs w:val="24"/>
        </w:rPr>
        <w:t>-i</w:t>
      </w:r>
      <w:r w:rsidR="00EF3068" w:rsidRPr="00A47D90">
        <w:rPr>
          <w:rFonts w:ascii="Book Antiqua" w:hAnsi="Book Antiqua" w:cs="Times New Roman"/>
          <w:sz w:val="24"/>
          <w:szCs w:val="24"/>
        </w:rPr>
        <w:t>nflammatory drug, counteracts PCSCs features such as Aldh1 activity, NF-kB signalling, self-renewal potential and gemcitabine resistance</w:t>
      </w:r>
      <w:r w:rsidR="00997230" w:rsidRPr="00A47D90">
        <w:rPr>
          <w:rFonts w:ascii="Book Antiqua" w:hAnsi="Book Antiqua" w:cs="Times New Roman"/>
          <w:sz w:val="24"/>
          <w:szCs w:val="24"/>
        </w:rPr>
        <w:fldChar w:fldCharType="begin">
          <w:fldData xml:space="preserve">PEVuZE5vdGU+PENpdGU+PEF1dGhvcj5aaGFuZzwvQXV0aG9yPjxZZWFyPjIwMTU8L1llYXI+PFJl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PEVuZE5vdGU+PENpdGU+PEF1dGhvcj5aaGFuZzwvQXV0aG9yPjxZZWFyPjIwMTU8L1llYXI+PFJl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4" w:tooltip="Zhang, 2015 #41" w:history="1">
        <w:r w:rsidR="004D25A9" w:rsidRPr="00A47D90">
          <w:rPr>
            <w:rFonts w:ascii="Book Antiqua" w:hAnsi="Book Antiqua" w:cs="Times New Roman"/>
            <w:noProof/>
            <w:sz w:val="24"/>
            <w:szCs w:val="24"/>
            <w:vertAlign w:val="superscript"/>
          </w:rPr>
          <w:t>44</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A phase III trial confirmed the beneficial effect of </w:t>
      </w:r>
      <w:r w:rsidRPr="00A47D90">
        <w:rPr>
          <w:rFonts w:ascii="Book Antiqua" w:hAnsi="Book Antiqua" w:cs="Times New Roman"/>
          <w:sz w:val="24"/>
          <w:szCs w:val="24"/>
        </w:rPr>
        <w:t>a</w:t>
      </w:r>
      <w:r w:rsidR="00EF3068" w:rsidRPr="00A47D90">
        <w:rPr>
          <w:rFonts w:ascii="Book Antiqua" w:hAnsi="Book Antiqua" w:cs="Times New Roman"/>
          <w:sz w:val="24"/>
          <w:szCs w:val="24"/>
        </w:rPr>
        <w:t xml:space="preserve">spirin as an adjuvant treatment </w:t>
      </w:r>
      <w:r w:rsidRPr="00A47D90">
        <w:rPr>
          <w:rFonts w:ascii="Book Antiqua" w:hAnsi="Book Antiqua" w:cs="Times New Roman"/>
          <w:sz w:val="24"/>
          <w:szCs w:val="24"/>
        </w:rPr>
        <w:t>to prevent</w:t>
      </w:r>
      <w:r w:rsidR="00EF3068" w:rsidRPr="00A47D90">
        <w:rPr>
          <w:rFonts w:ascii="Book Antiqua" w:hAnsi="Book Antiqua" w:cs="Times New Roman"/>
          <w:sz w:val="24"/>
          <w:szCs w:val="24"/>
        </w:rPr>
        <w:t xml:space="preserve"> disease recurrence and </w:t>
      </w:r>
      <w:r w:rsidRPr="00A47D90">
        <w:rPr>
          <w:rFonts w:ascii="Book Antiqua" w:hAnsi="Book Antiqua" w:cs="Times New Roman"/>
          <w:sz w:val="24"/>
          <w:szCs w:val="24"/>
        </w:rPr>
        <w:t xml:space="preserve">contribute to </w:t>
      </w:r>
      <w:r w:rsidR="00EF3068" w:rsidRPr="00A47D90">
        <w:rPr>
          <w:rFonts w:ascii="Book Antiqua" w:hAnsi="Book Antiqua" w:cs="Times New Roman"/>
          <w:sz w:val="24"/>
          <w:szCs w:val="24"/>
        </w:rPr>
        <w:t>survival after primary therapy in breast, colorectal, gastro-oesophageal and prostate tumours</w:t>
      </w:r>
      <w:r w:rsidR="00997230" w:rsidRPr="00A47D90">
        <w:rPr>
          <w:rFonts w:ascii="Book Antiqua" w:hAnsi="Book Antiqua" w:cs="Times New Roman"/>
          <w:sz w:val="24"/>
          <w:szCs w:val="24"/>
        </w:rPr>
        <w:fldChar w:fldCharType="begin">
          <w:fldData xml:space="preserve">PEVuZE5vdGU+PENpdGU+PEF1dGhvcj5Db3lsZTwvQXV0aG9yPjxZZWFyPjIwMTY8L1llYXI+PFJl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==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PEVuZE5vdGU+PENpdGU+PEF1dGhvcj5Db3lsZTwvQXV0aG9yPjxZZWFyPjIwMTY8L1llYXI+PFJl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==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5" w:tooltip="Coyle, 2016 #42" w:history="1">
        <w:r w:rsidR="004D25A9" w:rsidRPr="00A47D90">
          <w:rPr>
            <w:rFonts w:ascii="Book Antiqua" w:hAnsi="Book Antiqua" w:cs="Times New Roman"/>
            <w:noProof/>
            <w:sz w:val="24"/>
            <w:szCs w:val="24"/>
            <w:vertAlign w:val="superscript"/>
          </w:rPr>
          <w:t>45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p>
    <w:p w14:paraId="6FA17D0C" w14:textId="57B4A074" w:rsidR="00907297" w:rsidRPr="00E713EE" w:rsidRDefault="00EF3068" w:rsidP="00E713EE">
      <w:pPr>
        <w:spacing w:after="0" w:line="360" w:lineRule="auto"/>
        <w:ind w:firstLineChars="100" w:firstLine="240"/>
        <w:jc w:val="both"/>
        <w:rPr>
          <w:rFonts w:ascii="Book Antiqua" w:hAnsi="Book Antiqua" w:cs="Times New Roman"/>
          <w:i/>
          <w:sz w:val="24"/>
          <w:szCs w:val="24"/>
          <w:rPrChange w:id="7" w:author="Li Ma" w:date="2018-10-17T16:22:00Z">
            <w:rPr>
              <w:rFonts w:ascii="Book Antiqua" w:hAnsi="Book Antiqua" w:cs="Times New Roman"/>
              <w:sz w:val="24"/>
              <w:szCs w:val="24"/>
            </w:rPr>
          </w:rPrChange>
        </w:rPr>
      </w:pPr>
      <w:r w:rsidRPr="00A47D90">
        <w:rPr>
          <w:rFonts w:ascii="Book Antiqua" w:hAnsi="Book Antiqua" w:cs="Times New Roman"/>
          <w:sz w:val="24"/>
          <w:szCs w:val="24"/>
        </w:rPr>
        <w:t xml:space="preserve">Metformin, a </w:t>
      </w:r>
      <w:proofErr w:type="spellStart"/>
      <w:r w:rsidRPr="00A47D90">
        <w:rPr>
          <w:rFonts w:ascii="Book Antiqua" w:hAnsi="Book Antiqua" w:cs="Times New Roman"/>
          <w:sz w:val="24"/>
          <w:szCs w:val="24"/>
        </w:rPr>
        <w:t>dimethylbiguanide</w:t>
      </w:r>
      <w:proofErr w:type="spellEnd"/>
      <w:r w:rsidRPr="00A47D90">
        <w:rPr>
          <w:rFonts w:ascii="Book Antiqua" w:hAnsi="Book Antiqua" w:cs="Times New Roman"/>
          <w:sz w:val="24"/>
          <w:szCs w:val="24"/>
        </w:rPr>
        <w:t xml:space="preserve"> used as an antidiabetic drug, is </w:t>
      </w:r>
      <w:r w:rsidR="00463ACB" w:rsidRPr="00A47D90">
        <w:rPr>
          <w:rFonts w:ascii="Book Antiqua" w:hAnsi="Book Antiqua" w:cs="Times New Roman"/>
          <w:sz w:val="24"/>
          <w:szCs w:val="24"/>
        </w:rPr>
        <w:t xml:space="preserve">also </w:t>
      </w:r>
      <w:r w:rsidRPr="00A47D90">
        <w:rPr>
          <w:rFonts w:ascii="Book Antiqua" w:hAnsi="Book Antiqua" w:cs="Times New Roman"/>
          <w:sz w:val="24"/>
          <w:szCs w:val="24"/>
        </w:rPr>
        <w:t xml:space="preserve">able to counteract the </w:t>
      </w:r>
      <w:r w:rsidR="00463ACB" w:rsidRPr="00A47D90">
        <w:rPr>
          <w:rFonts w:ascii="Book Antiqua" w:hAnsi="Book Antiqua" w:cs="Times New Roman"/>
          <w:sz w:val="24"/>
          <w:szCs w:val="24"/>
        </w:rPr>
        <w:t xml:space="preserve">features of </w:t>
      </w:r>
      <w:r w:rsidRPr="00A47D90">
        <w:rPr>
          <w:rFonts w:ascii="Book Antiqua" w:hAnsi="Book Antiqua" w:cs="Times New Roman"/>
          <w:sz w:val="24"/>
          <w:szCs w:val="24"/>
        </w:rPr>
        <w:t xml:space="preserve">PCSCs. </w:t>
      </w:r>
      <w:r w:rsidR="00463ACB" w:rsidRPr="00A47D90">
        <w:rPr>
          <w:rFonts w:ascii="Book Antiqua" w:hAnsi="Book Antiqua" w:cs="Times New Roman"/>
          <w:sz w:val="24"/>
          <w:szCs w:val="24"/>
        </w:rPr>
        <w:t>I</w:t>
      </w:r>
      <w:r w:rsidRPr="00A47D90">
        <w:rPr>
          <w:rFonts w:ascii="Book Antiqua" w:hAnsi="Book Antiqua" w:cs="Times New Roman"/>
          <w:sz w:val="24"/>
          <w:szCs w:val="24"/>
        </w:rPr>
        <w:t xml:space="preserve">t </w:t>
      </w:r>
      <w:r w:rsidR="00907297" w:rsidRPr="00A47D90">
        <w:rPr>
          <w:rFonts w:ascii="Book Antiqua" w:hAnsi="Book Antiqua" w:cs="Times New Roman"/>
          <w:sz w:val="24"/>
          <w:szCs w:val="24"/>
        </w:rPr>
        <w:t>inhibits the</w:t>
      </w:r>
      <w:r w:rsidR="00907297" w:rsidRPr="00A47D90">
        <w:rPr>
          <w:rFonts w:ascii="Book Antiqua" w:hAnsi="Book Antiqua" w:cs="Times New Roman"/>
          <w:kern w:val="24"/>
          <w:sz w:val="24"/>
          <w:szCs w:val="24"/>
        </w:rPr>
        <w:t xml:space="preserve"> mTOR and PI3K/</w:t>
      </w:r>
      <w:proofErr w:type="spellStart"/>
      <w:r w:rsidR="00907297" w:rsidRPr="00A47D90">
        <w:rPr>
          <w:rFonts w:ascii="Book Antiqua" w:hAnsi="Book Antiqua" w:cs="Times New Roman"/>
          <w:kern w:val="24"/>
          <w:sz w:val="24"/>
          <w:szCs w:val="24"/>
        </w:rPr>
        <w:t>Akt</w:t>
      </w:r>
      <w:proofErr w:type="spellEnd"/>
      <w:r w:rsidR="00907297" w:rsidRPr="00A47D90">
        <w:rPr>
          <w:rFonts w:ascii="Book Antiqua" w:hAnsi="Book Antiqua" w:cs="Times New Roman"/>
          <w:kern w:val="24"/>
          <w:sz w:val="24"/>
          <w:szCs w:val="24"/>
        </w:rPr>
        <w:t xml:space="preserve"> pathways, </w:t>
      </w:r>
      <w:r w:rsidRPr="00A47D90">
        <w:rPr>
          <w:rFonts w:ascii="Book Antiqua" w:hAnsi="Book Antiqua" w:cs="Times New Roman"/>
          <w:sz w:val="24"/>
          <w:szCs w:val="24"/>
        </w:rPr>
        <w:t>reduc</w:t>
      </w:r>
      <w:r w:rsidR="00907297" w:rsidRPr="00A47D90">
        <w:rPr>
          <w:rFonts w:ascii="Book Antiqua" w:hAnsi="Book Antiqua" w:cs="Times New Roman"/>
          <w:sz w:val="24"/>
          <w:szCs w:val="24"/>
        </w:rPr>
        <w:t>ing</w:t>
      </w:r>
      <w:r w:rsidRPr="00A47D90">
        <w:rPr>
          <w:rFonts w:ascii="Book Antiqua" w:hAnsi="Book Antiqua" w:cs="Times New Roman"/>
          <w:sz w:val="24"/>
          <w:szCs w:val="24"/>
        </w:rPr>
        <w:t xml:space="preserve"> the expression of PCSCs markers in pancreatic tissue, as well as the</w:t>
      </w:r>
      <w:r w:rsidR="00460516" w:rsidRPr="00A47D90">
        <w:rPr>
          <w:rFonts w:ascii="Book Antiqua" w:hAnsi="Book Antiqua" w:cs="Times New Roman"/>
          <w:sz w:val="24"/>
          <w:szCs w:val="24"/>
        </w:rPr>
        <w:t xml:space="preserve"> size and number of tumour</w:t>
      </w:r>
      <w:r w:rsidR="00463ACB" w:rsidRPr="00A47D90">
        <w:rPr>
          <w:rFonts w:ascii="Book Antiqua" w:hAnsi="Book Antiqua" w:cs="Times New Roman"/>
          <w:sz w:val="24"/>
          <w:szCs w:val="24"/>
        </w:rPr>
        <w:t xml:space="preserve"> </w:t>
      </w:r>
      <w:r w:rsidRPr="00A47D90">
        <w:rPr>
          <w:rFonts w:ascii="Book Antiqua" w:hAnsi="Book Antiqua" w:cs="Times New Roman"/>
          <w:sz w:val="24"/>
          <w:szCs w:val="24"/>
        </w:rPr>
        <w:t>sphere</w:t>
      </w:r>
      <w:r w:rsidR="00907297" w:rsidRPr="00A47D90">
        <w:rPr>
          <w:rFonts w:ascii="Book Antiqua" w:hAnsi="Book Antiqua" w:cs="Times New Roman"/>
          <w:sz w:val="24"/>
          <w:szCs w:val="24"/>
        </w:rPr>
        <w:t>s</w:t>
      </w:r>
      <w:r w:rsidRPr="00A47D90">
        <w:rPr>
          <w:rFonts w:ascii="Book Antiqua" w:hAnsi="Book Antiqua" w:cs="Times New Roman"/>
          <w:sz w:val="24"/>
          <w:szCs w:val="24"/>
        </w:rPr>
        <w:t xml:space="preserve">. Moreover, </w:t>
      </w:r>
      <w:r w:rsidRPr="00A47D90">
        <w:rPr>
          <w:rFonts w:ascii="Book Antiqua" w:hAnsi="Book Antiqua" w:cs="Times New Roman"/>
          <w:i/>
          <w:sz w:val="24"/>
          <w:szCs w:val="24"/>
        </w:rPr>
        <w:t>in</w:t>
      </w:r>
      <w:ins w:id="8" w:author="Li Ma" w:date="2018-10-17T16:22:00Z">
        <w:r w:rsidR="00E713EE">
          <w:rPr>
            <w:rFonts w:ascii="Book Antiqua" w:hAnsi="Book Antiqua" w:cs="Times New Roman"/>
            <w:i/>
            <w:sz w:val="24"/>
            <w:szCs w:val="24"/>
          </w:rPr>
          <w:t xml:space="preserve"> </w:t>
        </w:r>
      </w:ins>
      <w:del w:id="9" w:author="Li Ma" w:date="2018-10-17T16:22:00Z">
        <w:r w:rsidRPr="00A47D90" w:rsidDel="00E713EE">
          <w:rPr>
            <w:rFonts w:ascii="Book Antiqua" w:hAnsi="Book Antiqua" w:cs="Times New Roman"/>
            <w:i/>
            <w:sz w:val="24"/>
            <w:szCs w:val="24"/>
          </w:rPr>
          <w:delText>-</w:delText>
        </w:r>
      </w:del>
      <w:r w:rsidRPr="00A47D90">
        <w:rPr>
          <w:rFonts w:ascii="Book Antiqua" w:hAnsi="Book Antiqua" w:cs="Times New Roman"/>
          <w:i/>
          <w:sz w:val="24"/>
          <w:szCs w:val="24"/>
        </w:rPr>
        <w:t>vivo</w:t>
      </w:r>
      <w:r w:rsidRPr="00A47D90">
        <w:rPr>
          <w:rFonts w:ascii="Book Antiqua" w:hAnsi="Book Antiqua" w:cs="Times New Roman"/>
          <w:sz w:val="24"/>
          <w:szCs w:val="24"/>
        </w:rPr>
        <w:t xml:space="preserve"> experiments demonstrated that </w:t>
      </w:r>
      <w:r w:rsidR="00463ACB" w:rsidRPr="00A47D90">
        <w:rPr>
          <w:rFonts w:ascii="Book Antiqua" w:hAnsi="Book Antiqua" w:cs="Times New Roman"/>
          <w:sz w:val="24"/>
          <w:szCs w:val="24"/>
        </w:rPr>
        <w:t>m</w:t>
      </w:r>
      <w:r w:rsidRPr="00A47D90">
        <w:rPr>
          <w:rFonts w:ascii="Book Antiqua" w:hAnsi="Book Antiqua" w:cs="Times New Roman"/>
          <w:sz w:val="24"/>
          <w:szCs w:val="24"/>
        </w:rPr>
        <w:t>etformin prevents progression and metastasis in PDAC</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&lt;EndNote&gt;&lt;Cite&gt;&lt;Author&gt;Mohammed&lt;/Author&gt;&lt;Year&gt;2013&lt;/Year&gt;&lt;RecNum&gt;43&lt;/RecNum&gt;&lt;DisplayText&gt;&lt;style face="superscript"&gt;[46]&lt;/style&gt;&lt;/DisplayText&gt;&lt;record&gt;&lt;rec-number&gt;43&lt;/rec-number&gt;&lt;foreign-keys&gt;&lt;key app="EN" db-id="wtz99925ddrza7exe2mv9ddlrvf9z2evv5z0" timestamp="1521551536"&gt;43&lt;/key&gt;&lt;/foreign-keys&gt;&lt;ref-type name="Journal Article"&gt;17&lt;/ref-type&gt;&lt;contributors&gt;&lt;authors&gt;&lt;author&gt;Mohammed, A.&lt;/author&gt;&lt;author&gt;Janakiram, N. B.&lt;/author&gt;&lt;author&gt;Brewer, M.&lt;/author&gt;&lt;author&gt;Ritchie, R. L.&lt;/author&gt;&lt;author&gt;Marya, A.&lt;/author&gt;&lt;author&gt;Lightfoot, S.&lt;/author&gt;&lt;author&gt;Steele, V. E.&lt;/author&gt;&lt;author&gt;Rao, C. V.&lt;/author&gt;&lt;/authors&gt;&lt;/contributors&gt;&lt;auth-address&gt;Center for Cancer Prevention and Drug Development, Department of Medicine, Hematology-Oncology Section, Peggy and Charles Stephenson Cancer Center, University of Oklahoma Health Sciences Center, Oklahoma City, OK.&amp;#xD;Chemopreventive Agent Development Research Group, Division of Cancer Prevention, National Cancer Institute, Bethesda, MD.&lt;/auth-address&gt;&lt;titles&gt;&lt;title&gt;Antidiabetic Drug Metformin Prevents Progression of Pancreatic Cancer by Targeting in Part Cancer Stem Cells and mTOR Signaling&lt;/title&gt;&lt;secondary-title&gt;Transl Oncol&lt;/secondary-title&gt;&lt;/titles&gt;&lt;pages&gt;649-59&lt;/pages&gt;&lt;volume&gt;6&lt;/volume&gt;&lt;number&gt;6&lt;/number&gt;&lt;edition&gt;2014/01/28&lt;/edition&gt;&lt;dates&gt;&lt;year&gt;2013&lt;/year&gt;&lt;pub-dates&gt;&lt;date&gt;Dec 1&lt;/date&gt;&lt;/pub-dates&gt;&lt;/dates&gt;&lt;isbn&gt;1936-5233 (Print)&amp;#xD;1936-5233 (Linking)&lt;/isbn&gt;&lt;accession-num&gt;24466367&lt;/accession-num&gt;&lt;urls&gt;&lt;related-urls&gt;&lt;url&gt;http://www.ncbi.nlm.nih.gov/pubmed/24466367&lt;/url&gt;&lt;/related-urls&gt;&lt;/urls&gt;&lt;custom2&gt;3890699&lt;/custom2&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6" w:tooltip="Mohammed, 2013 #43" w:history="1">
        <w:r w:rsidR="004D25A9" w:rsidRPr="00A47D90">
          <w:rPr>
            <w:rFonts w:ascii="Book Antiqua" w:hAnsi="Book Antiqua" w:cs="Times New Roman"/>
            <w:noProof/>
            <w:sz w:val="24"/>
            <w:szCs w:val="24"/>
            <w:vertAlign w:val="superscript"/>
          </w:rPr>
          <w:t>46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Unfortunately, a phase </w:t>
      </w:r>
      <w:r w:rsidR="00907297" w:rsidRPr="00A47D90">
        <w:rPr>
          <w:rFonts w:ascii="Book Antiqua" w:hAnsi="Book Antiqua" w:cs="Times New Roman"/>
          <w:sz w:val="24"/>
          <w:szCs w:val="24"/>
        </w:rPr>
        <w:t>II</w:t>
      </w:r>
      <w:r w:rsidRPr="00A47D90">
        <w:rPr>
          <w:rFonts w:ascii="Book Antiqua" w:hAnsi="Book Antiqua" w:cs="Times New Roman"/>
          <w:sz w:val="24"/>
          <w:szCs w:val="24"/>
        </w:rPr>
        <w:t xml:space="preserve"> trial showed that </w:t>
      </w:r>
      <w:r w:rsidR="00463ACB" w:rsidRPr="00A47D90">
        <w:rPr>
          <w:rFonts w:ascii="Book Antiqua" w:hAnsi="Book Antiqua" w:cs="Times New Roman"/>
          <w:sz w:val="24"/>
          <w:szCs w:val="24"/>
        </w:rPr>
        <w:t>m</w:t>
      </w:r>
      <w:r w:rsidRPr="00A47D90">
        <w:rPr>
          <w:rFonts w:ascii="Book Antiqua" w:hAnsi="Book Antiqua" w:cs="Times New Roman"/>
          <w:sz w:val="24"/>
          <w:szCs w:val="24"/>
        </w:rPr>
        <w:t xml:space="preserve">etformin does not improve </w:t>
      </w:r>
      <w:r w:rsidR="00463ACB" w:rsidRPr="00A47D90">
        <w:rPr>
          <w:rFonts w:ascii="Book Antiqua" w:hAnsi="Book Antiqua" w:cs="Times New Roman"/>
          <w:sz w:val="24"/>
          <w:szCs w:val="24"/>
        </w:rPr>
        <w:t xml:space="preserve">the </w:t>
      </w:r>
      <w:r w:rsidRPr="00A47D90">
        <w:rPr>
          <w:rFonts w:ascii="Book Antiqua" w:hAnsi="Book Antiqua" w:cs="Times New Roman"/>
          <w:sz w:val="24"/>
          <w:szCs w:val="24"/>
        </w:rPr>
        <w:t>outcome in patients with advanced metastatic PDAC treated with standard therapy</w:t>
      </w:r>
      <w:r w:rsidR="00C82711" w:rsidRPr="00A47D90">
        <w:rPr>
          <w:rFonts w:ascii="Book Antiqua" w:hAnsi="Book Antiqua" w:cs="Times New Roman"/>
          <w:sz w:val="24"/>
          <w:szCs w:val="24"/>
        </w:rPr>
        <w:fldChar w:fldCharType="begin">
          <w:fldData xml:space="preserve">PEVuZE5vdGU+PENpdGU+PEF1dGhvcj5Lb3JkZXM8L0F1dGhvcj48WWVhcj4yMDE1PC9ZZWFyPjxS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PEVuZE5vdGU+PENpdGU+PEF1dGhvcj5Lb3JkZXM8L0F1dGhvcj48WWVhcj4yMDE1PC9ZZWFyPjxS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C82711" w:rsidRPr="00A47D90">
        <w:rPr>
          <w:rFonts w:ascii="Book Antiqua" w:hAnsi="Book Antiqua" w:cs="Times New Roman"/>
          <w:sz w:val="24"/>
          <w:szCs w:val="24"/>
        </w:rPr>
      </w:r>
      <w:r w:rsidR="00C82711"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7" w:tooltip="Kordes, 2015 #44" w:history="1">
        <w:r w:rsidR="004D25A9" w:rsidRPr="00A47D90">
          <w:rPr>
            <w:rFonts w:ascii="Book Antiqua" w:hAnsi="Book Antiqua" w:cs="Times New Roman"/>
            <w:noProof/>
            <w:sz w:val="24"/>
            <w:szCs w:val="24"/>
            <w:vertAlign w:val="superscript"/>
          </w:rPr>
          <w:t>47</w:t>
        </w:r>
      </w:hyperlink>
      <w:r w:rsidR="00D2107F">
        <w:rPr>
          <w:rFonts w:ascii="Book Antiqua" w:hAnsi="Book Antiqua" w:cs="Times New Roman"/>
          <w:noProof/>
          <w:sz w:val="24"/>
          <w:szCs w:val="24"/>
          <w:vertAlign w:val="superscript"/>
        </w:rPr>
        <w:t>,</w:t>
      </w:r>
      <w:hyperlink w:anchor="_ENREF_48" w:tooltip="Reni, 2016 #45" w:history="1">
        <w:r w:rsidR="004D25A9" w:rsidRPr="00A47D90">
          <w:rPr>
            <w:rFonts w:ascii="Book Antiqua" w:hAnsi="Book Antiqua" w:cs="Times New Roman"/>
            <w:noProof/>
            <w:sz w:val="24"/>
            <w:szCs w:val="24"/>
            <w:vertAlign w:val="superscript"/>
          </w:rPr>
          <w:t>48</w:t>
        </w:r>
      </w:hyperlink>
      <w:r w:rsidR="0079193B" w:rsidRPr="00A47D90">
        <w:rPr>
          <w:rFonts w:ascii="Book Antiqua" w:hAnsi="Book Antiqua" w:cs="Times New Roman"/>
          <w:noProof/>
          <w:sz w:val="24"/>
          <w:szCs w:val="24"/>
          <w:vertAlign w:val="superscript"/>
        </w:rPr>
        <w:t>]</w:t>
      </w:r>
      <w:r w:rsidR="00C82711"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r w:rsidR="00804311" w:rsidRPr="00A47D90">
        <w:rPr>
          <w:rFonts w:ascii="Book Antiqua" w:hAnsi="Book Antiqua" w:cs="Times New Roman"/>
          <w:sz w:val="24"/>
          <w:szCs w:val="24"/>
        </w:rPr>
        <w:t>These findings suggest that future</w:t>
      </w:r>
      <w:r w:rsidRPr="00A47D90">
        <w:rPr>
          <w:rFonts w:ascii="Book Antiqua" w:hAnsi="Book Antiqua" w:cs="Times New Roman"/>
          <w:sz w:val="24"/>
          <w:szCs w:val="24"/>
        </w:rPr>
        <w:t xml:space="preserve"> research should include studies of more potent biguanides. </w:t>
      </w:r>
    </w:p>
    <w:p w14:paraId="21473809" w14:textId="6C5E16F3" w:rsidR="00804311" w:rsidRPr="00A47D90" w:rsidRDefault="00907297" w:rsidP="00D2107F">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Another</w:t>
      </w:r>
      <w:r w:rsidR="009C509B" w:rsidRPr="00A47D90">
        <w:rPr>
          <w:rFonts w:ascii="Book Antiqua" w:hAnsi="Book Antiqua" w:cs="Times New Roman"/>
          <w:sz w:val="24"/>
          <w:szCs w:val="24"/>
        </w:rPr>
        <w:t xml:space="preserve"> </w:t>
      </w:r>
      <w:r w:rsidR="00097F6D" w:rsidRPr="00A47D90">
        <w:rPr>
          <w:rFonts w:ascii="Book Antiqua" w:hAnsi="Book Antiqua" w:cs="Times New Roman"/>
          <w:sz w:val="24"/>
          <w:szCs w:val="24"/>
        </w:rPr>
        <w:t>non-cancer</w:t>
      </w:r>
      <w:r w:rsidRPr="00A47D90">
        <w:rPr>
          <w:rFonts w:ascii="Book Antiqua" w:hAnsi="Book Antiqua" w:cs="Times New Roman"/>
          <w:sz w:val="24"/>
          <w:szCs w:val="24"/>
        </w:rPr>
        <w:t xml:space="preserve"> related drug is </w:t>
      </w:r>
      <w:r w:rsidR="0069104B" w:rsidRPr="00A47D90">
        <w:rPr>
          <w:rFonts w:ascii="Book Antiqua" w:hAnsi="Book Antiqua" w:cs="Times New Roman"/>
          <w:sz w:val="24"/>
          <w:szCs w:val="24"/>
        </w:rPr>
        <w:t>d</w:t>
      </w:r>
      <w:r w:rsidR="00EF3068" w:rsidRPr="00A47D90">
        <w:rPr>
          <w:rFonts w:ascii="Book Antiqua" w:hAnsi="Book Antiqua" w:cs="Times New Roman"/>
          <w:sz w:val="24"/>
          <w:szCs w:val="24"/>
        </w:rPr>
        <w:t xml:space="preserve">isulfiram, a drug widely used to control alcoholism, </w:t>
      </w:r>
      <w:r w:rsidR="0069104B" w:rsidRPr="00A47D90">
        <w:rPr>
          <w:rFonts w:ascii="Book Antiqua" w:hAnsi="Book Antiqua" w:cs="Times New Roman"/>
          <w:sz w:val="24"/>
          <w:szCs w:val="24"/>
        </w:rPr>
        <w:t xml:space="preserve">which is </w:t>
      </w:r>
      <w:r w:rsidR="00EF3068" w:rsidRPr="00A47D90">
        <w:rPr>
          <w:rFonts w:ascii="Book Antiqua" w:hAnsi="Book Antiqua" w:cs="Times New Roman"/>
          <w:sz w:val="24"/>
          <w:szCs w:val="24"/>
        </w:rPr>
        <w:t xml:space="preserve">involved in </w:t>
      </w:r>
      <w:r w:rsidR="0069104B" w:rsidRPr="00A47D90">
        <w:rPr>
          <w:rFonts w:ascii="Book Antiqua" w:hAnsi="Book Antiqua" w:cs="Times New Roman"/>
          <w:sz w:val="24"/>
          <w:szCs w:val="24"/>
        </w:rPr>
        <w:t xml:space="preserve">the </w:t>
      </w:r>
      <w:r w:rsidR="00EF3068" w:rsidRPr="00A47D90">
        <w:rPr>
          <w:rFonts w:ascii="Book Antiqua" w:hAnsi="Book Antiqua" w:cs="Times New Roman"/>
          <w:sz w:val="24"/>
          <w:szCs w:val="24"/>
        </w:rPr>
        <w:t xml:space="preserve">inhibition of NF-kB, ERK and proteasome pathways in PDAC. It has been demonstrated that </w:t>
      </w:r>
      <w:r w:rsidR="0069104B" w:rsidRPr="00A47D90">
        <w:rPr>
          <w:rFonts w:ascii="Book Antiqua" w:hAnsi="Book Antiqua" w:cs="Times New Roman"/>
          <w:sz w:val="24"/>
          <w:szCs w:val="24"/>
        </w:rPr>
        <w:t>d</w:t>
      </w:r>
      <w:r w:rsidR="00EF3068" w:rsidRPr="00A47D90">
        <w:rPr>
          <w:rFonts w:ascii="Book Antiqua" w:hAnsi="Book Antiqua" w:cs="Times New Roman"/>
          <w:sz w:val="24"/>
          <w:szCs w:val="24"/>
        </w:rPr>
        <w:t>isulfiram in combination with chemotherapy or chemoradiation</w:t>
      </w:r>
      <w:r w:rsidR="0069104B" w:rsidRPr="00A47D90">
        <w:rPr>
          <w:rFonts w:ascii="Book Antiqua" w:hAnsi="Book Antiqua" w:cs="Times New Roman"/>
          <w:sz w:val="24"/>
          <w:szCs w:val="24"/>
        </w:rPr>
        <w:t>,</w:t>
      </w:r>
      <w:r w:rsidR="00EF3068" w:rsidRPr="00A47D90">
        <w:rPr>
          <w:rFonts w:ascii="Book Antiqua" w:hAnsi="Book Antiqua" w:cs="Times New Roman"/>
          <w:sz w:val="24"/>
          <w:szCs w:val="24"/>
        </w:rPr>
        <w:t xml:space="preserve"> is able to target PCSCs</w:t>
      </w:r>
      <w:r w:rsidR="00997230" w:rsidRPr="00A47D90">
        <w:rPr>
          <w:rFonts w:ascii="Book Antiqua" w:hAnsi="Book Antiqua" w:cs="Times New Roman"/>
          <w:sz w:val="24"/>
          <w:szCs w:val="24"/>
        </w:rPr>
        <w:fldChar w:fldCharType="begin">
          <w:fldData xml:space="preserve">PEVuZE5vdGU+PENpdGU+PEF1dGhvcj5Pd3VuYXJpIEdVPC9BdXRob3I+PFllYXI+MjAxNDwvWWVh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PEVuZE5vdGU+PENpdGU+PEF1dGhvcj5Pd3VuYXJpIEdVPC9BdXRob3I+PFllYXI+MjAxNDwvWWVh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49" w:tooltip="Owunari GU, 2014 #48" w:history="1">
        <w:r w:rsidR="004D25A9" w:rsidRPr="00A47D90">
          <w:rPr>
            <w:rFonts w:ascii="Book Antiqua" w:hAnsi="Book Antiqua" w:cs="Times New Roman"/>
            <w:noProof/>
            <w:sz w:val="24"/>
            <w:szCs w:val="24"/>
            <w:vertAlign w:val="superscript"/>
          </w:rPr>
          <w:t>49-52</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9C509B" w:rsidRPr="00A47D90">
        <w:rPr>
          <w:rFonts w:ascii="Book Antiqua" w:hAnsi="Book Antiqua" w:cs="Times New Roman"/>
          <w:sz w:val="24"/>
          <w:szCs w:val="24"/>
        </w:rPr>
        <w:t>Notably, a</w:t>
      </w:r>
      <w:r w:rsidR="00EF3068" w:rsidRPr="00A47D90">
        <w:rPr>
          <w:rFonts w:ascii="Book Antiqua" w:hAnsi="Book Antiqua" w:cs="Times New Roman"/>
          <w:sz w:val="24"/>
          <w:szCs w:val="24"/>
        </w:rPr>
        <w:t xml:space="preserve"> phase IIb trial dem</w:t>
      </w:r>
      <w:r w:rsidR="009C509B" w:rsidRPr="00A47D90">
        <w:rPr>
          <w:rFonts w:ascii="Book Antiqua" w:hAnsi="Book Antiqua" w:cs="Times New Roman"/>
          <w:sz w:val="24"/>
          <w:szCs w:val="24"/>
        </w:rPr>
        <w:t xml:space="preserve">onstrated that the addition of </w:t>
      </w:r>
      <w:r w:rsidR="0069104B" w:rsidRPr="00A47D90">
        <w:rPr>
          <w:rFonts w:ascii="Book Antiqua" w:hAnsi="Book Antiqua" w:cs="Times New Roman"/>
          <w:sz w:val="24"/>
          <w:szCs w:val="24"/>
        </w:rPr>
        <w:t>d</w:t>
      </w:r>
      <w:r w:rsidR="00EF3068" w:rsidRPr="00A47D90">
        <w:rPr>
          <w:rFonts w:ascii="Book Antiqua" w:hAnsi="Book Antiqua" w:cs="Times New Roman"/>
          <w:sz w:val="24"/>
          <w:szCs w:val="24"/>
        </w:rPr>
        <w:t>isulfiram to chemotherapy prolong</w:t>
      </w:r>
      <w:r w:rsidR="0069104B" w:rsidRPr="00A47D90">
        <w:rPr>
          <w:rFonts w:ascii="Book Antiqua" w:hAnsi="Book Antiqua" w:cs="Times New Roman"/>
          <w:sz w:val="24"/>
          <w:szCs w:val="24"/>
        </w:rPr>
        <w:t>ed</w:t>
      </w:r>
      <w:r w:rsidR="00EF3068" w:rsidRPr="00A47D90">
        <w:rPr>
          <w:rFonts w:ascii="Book Antiqua" w:hAnsi="Book Antiqua" w:cs="Times New Roman"/>
          <w:sz w:val="24"/>
          <w:szCs w:val="24"/>
        </w:rPr>
        <w:t xml:space="preserve"> survival in patients with newly diagnosed non-small cell lung cancer</w:t>
      </w:r>
      <w:r w:rsidR="00997230" w:rsidRPr="00A47D90">
        <w:rPr>
          <w:rFonts w:ascii="Book Antiqua" w:hAnsi="Book Antiqua" w:cs="Times New Roman"/>
          <w:sz w:val="24"/>
          <w:szCs w:val="24"/>
        </w:rPr>
        <w:fldChar w:fldCharType="begin">
          <w:fldData xml:space="preserve">PEVuZE5vdGU+PENpdGU+PEF1dGhvcj5OZWNodXNodGFuPC9BdXRob3I+PFllYXI+MjAxNTwvWWVh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PEVuZE5vdGU+PENpdGU+PEF1dGhvcj5OZWNodXNodGFuPC9BdXRob3I+PFllYXI+MjAxNTwvWWVh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3" w:tooltip="Nechushtan, 2015 #52" w:history="1">
        <w:r w:rsidR="004D25A9" w:rsidRPr="00A47D90">
          <w:rPr>
            <w:rFonts w:ascii="Book Antiqua" w:hAnsi="Book Antiqua" w:cs="Times New Roman"/>
            <w:noProof/>
            <w:sz w:val="24"/>
            <w:szCs w:val="24"/>
            <w:vertAlign w:val="superscript"/>
          </w:rPr>
          <w:t>53</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p>
    <w:p w14:paraId="443D82B7" w14:textId="6CE89B76" w:rsidR="00EF3068" w:rsidRPr="00A47D90" w:rsidRDefault="0099670B" w:rsidP="00D2107F">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Moreover</w:t>
      </w:r>
      <w:r w:rsidR="00D2107F">
        <w:rPr>
          <w:rFonts w:ascii="Book Antiqua" w:hAnsi="Book Antiqua" w:cs="Times New Roman"/>
          <w:sz w:val="24"/>
          <w:szCs w:val="24"/>
        </w:rPr>
        <w:t>, we have recently demonstrated</w:t>
      </w:r>
      <w:r w:rsidR="00997230"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that </w:t>
      </w:r>
      <w:r w:rsidR="00A0727F" w:rsidRPr="00A47D90">
        <w:rPr>
          <w:rFonts w:ascii="Book Antiqua" w:hAnsi="Book Antiqua" w:cs="Times New Roman"/>
          <w:sz w:val="24"/>
          <w:szCs w:val="24"/>
        </w:rPr>
        <w:t>a</w:t>
      </w:r>
      <w:r w:rsidR="00EF3068" w:rsidRPr="00A47D90">
        <w:rPr>
          <w:rFonts w:ascii="Book Antiqua" w:hAnsi="Book Antiqua" w:cs="Times New Roman"/>
          <w:sz w:val="24"/>
          <w:szCs w:val="24"/>
        </w:rPr>
        <w:t>torvastatin, a drug used to lower blood cholesterol</w:t>
      </w:r>
      <w:r w:rsidR="00A0727F" w:rsidRPr="00A47D90">
        <w:rPr>
          <w:rFonts w:ascii="Book Antiqua" w:hAnsi="Book Antiqua" w:cs="Times New Roman"/>
          <w:sz w:val="24"/>
          <w:szCs w:val="24"/>
        </w:rPr>
        <w:t>,</w:t>
      </w:r>
      <w:r w:rsidR="00EF3068" w:rsidRPr="00A47D90">
        <w:rPr>
          <w:rFonts w:ascii="Book Antiqua" w:hAnsi="Book Antiqua" w:cs="Times New Roman"/>
          <w:sz w:val="24"/>
          <w:szCs w:val="24"/>
        </w:rPr>
        <w:t xml:space="preserve"> </w:t>
      </w:r>
      <w:r w:rsidRPr="00A47D90">
        <w:rPr>
          <w:rFonts w:ascii="Book Antiqua" w:hAnsi="Book Antiqua" w:cs="Times New Roman"/>
          <w:sz w:val="24"/>
          <w:szCs w:val="24"/>
        </w:rPr>
        <w:t>reduces the viability of PCSCs</w:t>
      </w:r>
      <w:r w:rsidR="00EF3068" w:rsidRPr="00A47D90">
        <w:rPr>
          <w:rFonts w:ascii="Book Antiqua" w:hAnsi="Book Antiqua" w:cs="Times New Roman"/>
          <w:sz w:val="24"/>
          <w:szCs w:val="24"/>
        </w:rPr>
        <w:t>. Accordingly, the anticancer effect of cholesterol</w:t>
      </w:r>
      <w:r w:rsidR="00A0727F" w:rsidRPr="00A47D90">
        <w:rPr>
          <w:rFonts w:ascii="Book Antiqua" w:hAnsi="Book Antiqua" w:cs="Times New Roman"/>
          <w:sz w:val="24"/>
          <w:szCs w:val="24"/>
        </w:rPr>
        <w:t>-</w:t>
      </w:r>
      <w:r w:rsidR="00EF3068" w:rsidRPr="00A47D90">
        <w:rPr>
          <w:rFonts w:ascii="Book Antiqua" w:hAnsi="Book Antiqua" w:cs="Times New Roman"/>
          <w:sz w:val="24"/>
          <w:szCs w:val="24"/>
        </w:rPr>
        <w:t xml:space="preserve">reducing agents has been demonstrated also against other CSCs. </w:t>
      </w:r>
      <w:r w:rsidR="00A0727F" w:rsidRPr="00A47D90">
        <w:rPr>
          <w:rFonts w:ascii="Book Antiqua" w:hAnsi="Book Antiqua" w:cs="Times New Roman"/>
          <w:sz w:val="24"/>
          <w:szCs w:val="24"/>
        </w:rPr>
        <w:t>T</w:t>
      </w:r>
      <w:r w:rsidRPr="00A47D90">
        <w:rPr>
          <w:rFonts w:ascii="Book Antiqua" w:hAnsi="Book Antiqua" w:cs="Times New Roman"/>
          <w:sz w:val="24"/>
          <w:szCs w:val="24"/>
        </w:rPr>
        <w:t>o date, i</w:t>
      </w:r>
      <w:r w:rsidR="00EF3068" w:rsidRPr="00A47D90">
        <w:rPr>
          <w:rFonts w:ascii="Book Antiqua" w:hAnsi="Book Antiqua" w:cs="Times New Roman"/>
          <w:sz w:val="24"/>
          <w:szCs w:val="24"/>
        </w:rPr>
        <w:t xml:space="preserve">n </w:t>
      </w:r>
      <w:r w:rsidR="00A0727F" w:rsidRPr="00A47D90">
        <w:rPr>
          <w:rFonts w:ascii="Book Antiqua" w:hAnsi="Book Antiqua" w:cs="Times New Roman"/>
          <w:sz w:val="24"/>
          <w:szCs w:val="24"/>
        </w:rPr>
        <w:t xml:space="preserve">a </w:t>
      </w:r>
      <w:r w:rsidR="00EF3068" w:rsidRPr="00A47D90">
        <w:rPr>
          <w:rFonts w:ascii="Book Antiqua" w:hAnsi="Book Antiqua" w:cs="Times New Roman"/>
          <w:sz w:val="24"/>
          <w:szCs w:val="24"/>
        </w:rPr>
        <w:t>clinical setting, statin intake was significantly associated with longer recurrence-free survival in hepatocellular carcinoma patients with hepatectomy</w:t>
      </w:r>
      <w:r w:rsidR="00997230" w:rsidRPr="00A47D90">
        <w:rPr>
          <w:rFonts w:ascii="Book Antiqua" w:hAnsi="Book Antiqua" w:cs="Times New Roman"/>
          <w:sz w:val="24"/>
          <w:szCs w:val="24"/>
        </w:rPr>
        <w:fldChar w:fldCharType="begin">
          <w:fldData xml:space="preserve">PEVuZE5vdGU+PENpdGU+PEF1dGhvcj5IaWdhc2hpPC9BdXRob3I+PFllYXI+MjAxNjwvWWVhcj48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PEVuZE5vdGU+PENpdGU+PEF1dGhvcj5IaWdhc2hpPC9BdXRob3I+PFllYXI+MjAxNjwvWWVhcj48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4" w:tooltip="Higashi, 2016 #53" w:history="1">
        <w:r w:rsidR="004D25A9" w:rsidRPr="00A47D90">
          <w:rPr>
            <w:rFonts w:ascii="Book Antiqua" w:hAnsi="Book Antiqua" w:cs="Times New Roman"/>
            <w:noProof/>
            <w:sz w:val="24"/>
            <w:szCs w:val="24"/>
            <w:vertAlign w:val="superscript"/>
          </w:rPr>
          <w:t>54</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w:t>
      </w:r>
      <w:r w:rsidR="00B82930" w:rsidRPr="00A47D90">
        <w:rPr>
          <w:rFonts w:ascii="Book Antiqua" w:hAnsi="Book Antiqua" w:cs="Times New Roman"/>
          <w:sz w:val="24"/>
          <w:szCs w:val="24"/>
        </w:rPr>
        <w:t xml:space="preserve"> </w:t>
      </w:r>
    </w:p>
    <w:p w14:paraId="06CC9155" w14:textId="32A0EB7E" w:rsidR="00EF3068" w:rsidRPr="00A47D90" w:rsidRDefault="0099670B" w:rsidP="00180351">
      <w:pPr>
        <w:spacing w:after="0" w:line="360" w:lineRule="auto"/>
        <w:ind w:firstLineChars="100" w:firstLine="240"/>
        <w:jc w:val="both"/>
        <w:rPr>
          <w:rFonts w:ascii="Book Antiqua" w:hAnsi="Book Antiqua" w:cs="Times New Roman"/>
          <w:b/>
          <w:sz w:val="24"/>
          <w:szCs w:val="24"/>
        </w:rPr>
      </w:pPr>
      <w:r w:rsidRPr="00A47D90">
        <w:rPr>
          <w:rFonts w:ascii="Book Antiqua" w:hAnsi="Book Antiqua" w:cs="Times New Roman"/>
          <w:sz w:val="24"/>
          <w:szCs w:val="24"/>
        </w:rPr>
        <w:t>Taken together, these findings indicate that repurpos</w:t>
      </w:r>
      <w:r w:rsidR="00A0727F" w:rsidRPr="00A47D90">
        <w:rPr>
          <w:rFonts w:ascii="Book Antiqua" w:hAnsi="Book Antiqua" w:cs="Times New Roman"/>
          <w:sz w:val="24"/>
          <w:szCs w:val="24"/>
        </w:rPr>
        <w:t>ing</w:t>
      </w:r>
      <w:r w:rsidRPr="00A47D90">
        <w:rPr>
          <w:rFonts w:ascii="Book Antiqua" w:hAnsi="Book Antiqua" w:cs="Times New Roman"/>
          <w:sz w:val="24"/>
          <w:szCs w:val="24"/>
        </w:rPr>
        <w:t xml:space="preserve"> established compounds to target PCSCs can represent a good strategy </w:t>
      </w:r>
      <w:r w:rsidR="00A0727F" w:rsidRPr="00A47D90">
        <w:rPr>
          <w:rFonts w:ascii="Book Antiqua" w:hAnsi="Book Antiqua" w:cs="Times New Roman"/>
          <w:sz w:val="24"/>
          <w:szCs w:val="24"/>
        </w:rPr>
        <w:t xml:space="preserve">for combating </w:t>
      </w:r>
      <w:r w:rsidRPr="00A47D90">
        <w:rPr>
          <w:rFonts w:ascii="Book Antiqua" w:hAnsi="Book Antiqua" w:cs="Times New Roman"/>
          <w:sz w:val="24"/>
          <w:szCs w:val="24"/>
        </w:rPr>
        <w:t xml:space="preserve">PDAC. It is also </w:t>
      </w:r>
      <w:r w:rsidR="000B775D" w:rsidRPr="00A47D90">
        <w:rPr>
          <w:rFonts w:ascii="Book Antiqua" w:hAnsi="Book Antiqua" w:cs="Times New Roman"/>
          <w:sz w:val="24"/>
          <w:szCs w:val="24"/>
        </w:rPr>
        <w:t xml:space="preserve">economically advantageous and </w:t>
      </w:r>
      <w:r w:rsidRPr="00A47D90">
        <w:rPr>
          <w:rFonts w:ascii="Book Antiqua" w:hAnsi="Book Antiqua" w:cs="Times New Roman"/>
          <w:sz w:val="24"/>
          <w:szCs w:val="24"/>
        </w:rPr>
        <w:t xml:space="preserve">assures </w:t>
      </w:r>
      <w:r w:rsidR="000B775D" w:rsidRPr="00A47D90">
        <w:rPr>
          <w:rFonts w:ascii="Book Antiqua" w:hAnsi="Book Antiqua" w:cs="Times New Roman"/>
          <w:sz w:val="24"/>
          <w:szCs w:val="24"/>
        </w:rPr>
        <w:t>rapid translation into clinical use</w:t>
      </w:r>
      <w:r w:rsidR="00A47D90">
        <w:rPr>
          <w:rFonts w:ascii="Book Antiqua" w:hAnsi="Book Antiqua"/>
          <w:sz w:val="24"/>
          <w:szCs w:val="24"/>
        </w:rPr>
        <w:t xml:space="preserve"> </w:t>
      </w:r>
      <w:r w:rsidR="00E07A67" w:rsidRPr="00A47D90">
        <w:rPr>
          <w:rFonts w:ascii="Book Antiqua" w:hAnsi="Book Antiqua" w:cs="Times New Roman"/>
          <w:sz w:val="24"/>
          <w:szCs w:val="24"/>
        </w:rPr>
        <w:t>as a consequence of the fact that these compounds often are already approved by FDA, and show minor side effects as compared to traditional chemotherapeutic drugs</w:t>
      </w:r>
      <w:r w:rsidR="000B775D" w:rsidRPr="00A47D90">
        <w:rPr>
          <w:rFonts w:ascii="Book Antiqua" w:hAnsi="Book Antiqua" w:cs="Times New Roman"/>
          <w:sz w:val="24"/>
          <w:szCs w:val="24"/>
        </w:rPr>
        <w:fldChar w:fldCharType="begin">
          <w:fldData xml:space="preserve">PEVuZE5vdGU+PENpdGU+PEF1dGhvcj5SZW56PC9BdXRob3I+PFllYXI+MjAxNzwvWWVhcj48UmVj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PEVuZE5vdGU+PENpdGU+PEF1dGhvcj5SZW56PC9BdXRob3I+PFllYXI+MjAxNzwvWWVhcj48UmVj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0B775D" w:rsidRPr="00A47D90">
        <w:rPr>
          <w:rFonts w:ascii="Book Antiqua" w:hAnsi="Book Antiqua" w:cs="Times New Roman"/>
          <w:sz w:val="24"/>
          <w:szCs w:val="24"/>
        </w:rPr>
      </w:r>
      <w:r w:rsidR="000B775D"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29" w:tooltip="Renz, 2017 #101" w:history="1">
        <w:r w:rsidR="004D25A9" w:rsidRPr="00A47D90">
          <w:rPr>
            <w:rFonts w:ascii="Book Antiqua" w:hAnsi="Book Antiqua" w:cs="Times New Roman"/>
            <w:noProof/>
            <w:sz w:val="24"/>
            <w:szCs w:val="24"/>
            <w:vertAlign w:val="superscript"/>
          </w:rPr>
          <w:t>29</w:t>
        </w:r>
      </w:hyperlink>
      <w:r w:rsidR="0079193B" w:rsidRPr="00A47D90">
        <w:rPr>
          <w:rFonts w:ascii="Book Antiqua" w:hAnsi="Book Antiqua" w:cs="Times New Roman"/>
          <w:noProof/>
          <w:sz w:val="24"/>
          <w:szCs w:val="24"/>
          <w:vertAlign w:val="superscript"/>
        </w:rPr>
        <w:t>]</w:t>
      </w:r>
      <w:r w:rsidR="000B775D" w:rsidRPr="00A47D90">
        <w:rPr>
          <w:rFonts w:ascii="Book Antiqua" w:hAnsi="Book Antiqua" w:cs="Times New Roman"/>
          <w:sz w:val="24"/>
          <w:szCs w:val="24"/>
        </w:rPr>
        <w:fldChar w:fldCharType="end"/>
      </w:r>
      <w:r w:rsidR="0081317C" w:rsidRPr="00A47D90">
        <w:rPr>
          <w:rFonts w:ascii="Book Antiqua" w:hAnsi="Book Antiqua" w:cs="Times New Roman"/>
          <w:sz w:val="24"/>
          <w:szCs w:val="24"/>
        </w:rPr>
        <w:t>.</w:t>
      </w:r>
    </w:p>
    <w:p w14:paraId="46BFBC70" w14:textId="77777777" w:rsidR="000B775D" w:rsidRPr="00A47D90" w:rsidRDefault="000B775D" w:rsidP="00A47D90">
      <w:pPr>
        <w:spacing w:after="0" w:line="360" w:lineRule="auto"/>
        <w:jc w:val="both"/>
        <w:rPr>
          <w:rFonts w:ascii="Book Antiqua" w:hAnsi="Book Antiqua" w:cs="Times New Roman"/>
          <w:b/>
          <w:i/>
          <w:sz w:val="24"/>
          <w:szCs w:val="24"/>
        </w:rPr>
      </w:pPr>
    </w:p>
    <w:p w14:paraId="44ACEB3B" w14:textId="67298C19" w:rsidR="00EF3068" w:rsidRPr="00A47D90" w:rsidRDefault="00757790" w:rsidP="00A47D90">
      <w:pPr>
        <w:spacing w:after="0" w:line="360" w:lineRule="auto"/>
        <w:jc w:val="both"/>
        <w:rPr>
          <w:rFonts w:ascii="Book Antiqua" w:hAnsi="Book Antiqua" w:cs="Times New Roman"/>
          <w:b/>
          <w:i/>
          <w:sz w:val="24"/>
          <w:szCs w:val="24"/>
        </w:rPr>
      </w:pPr>
      <w:r w:rsidRPr="00A47D90">
        <w:rPr>
          <w:rFonts w:ascii="Book Antiqua" w:hAnsi="Book Antiqua" w:cs="Times New Roman"/>
          <w:b/>
          <w:i/>
          <w:sz w:val="24"/>
          <w:szCs w:val="24"/>
        </w:rPr>
        <w:lastRenderedPageBreak/>
        <w:t>C</w:t>
      </w:r>
      <w:r w:rsidR="00180351" w:rsidRPr="00A47D90">
        <w:rPr>
          <w:rFonts w:ascii="Book Antiqua" w:hAnsi="Book Antiqua" w:cs="Times New Roman"/>
          <w:b/>
          <w:i/>
          <w:sz w:val="24"/>
          <w:szCs w:val="24"/>
        </w:rPr>
        <w:t xml:space="preserve">ompounds focused on deregulated pathways and proteins </w:t>
      </w:r>
    </w:p>
    <w:p w14:paraId="13544CAF" w14:textId="315E92A6" w:rsidR="00EF3068" w:rsidRPr="00A47D90" w:rsidRDefault="00EF3068" w:rsidP="00A47D90">
      <w:pPr>
        <w:spacing w:after="0" w:line="360" w:lineRule="auto"/>
        <w:jc w:val="both"/>
        <w:rPr>
          <w:rFonts w:ascii="Book Antiqua" w:hAnsi="Book Antiqua" w:cs="Times New Roman"/>
          <w:sz w:val="24"/>
          <w:szCs w:val="24"/>
        </w:rPr>
      </w:pPr>
      <w:r w:rsidRPr="00A47D90">
        <w:rPr>
          <w:rFonts w:ascii="Book Antiqua" w:hAnsi="Book Antiqua" w:cs="Times New Roman"/>
          <w:sz w:val="24"/>
          <w:szCs w:val="24"/>
        </w:rPr>
        <w:t xml:space="preserve">In the last </w:t>
      </w:r>
      <w:r w:rsidR="00A0727F" w:rsidRPr="00A47D90">
        <w:rPr>
          <w:rFonts w:ascii="Book Antiqua" w:hAnsi="Book Antiqua" w:cs="Times New Roman"/>
          <w:sz w:val="24"/>
          <w:szCs w:val="24"/>
        </w:rPr>
        <w:t xml:space="preserve">ten </w:t>
      </w:r>
      <w:r w:rsidRPr="00A47D90">
        <w:rPr>
          <w:rFonts w:ascii="Book Antiqua" w:hAnsi="Book Antiqua" w:cs="Times New Roman"/>
          <w:sz w:val="24"/>
          <w:szCs w:val="24"/>
        </w:rPr>
        <w:t xml:space="preserve">years, many agents </w:t>
      </w:r>
      <w:r w:rsidR="005A4BCA" w:rsidRPr="00A47D90">
        <w:rPr>
          <w:rFonts w:ascii="Book Antiqua" w:hAnsi="Book Antiqua" w:cs="Times New Roman"/>
          <w:sz w:val="24"/>
          <w:szCs w:val="24"/>
        </w:rPr>
        <w:t>that target</w:t>
      </w:r>
      <w:r w:rsidRPr="00A47D90">
        <w:rPr>
          <w:rFonts w:ascii="Book Antiqua" w:hAnsi="Book Antiqua" w:cs="Times New Roman"/>
          <w:sz w:val="24"/>
          <w:szCs w:val="24"/>
        </w:rPr>
        <w:t xml:space="preserve"> specific deranged pathways </w:t>
      </w:r>
      <w:r w:rsidR="005A4BCA" w:rsidRPr="00A47D90">
        <w:rPr>
          <w:rFonts w:ascii="Book Antiqua" w:hAnsi="Book Antiqua" w:cs="Times New Roman"/>
          <w:sz w:val="24"/>
          <w:szCs w:val="24"/>
        </w:rPr>
        <w:t>of</w:t>
      </w:r>
      <w:r w:rsidRPr="00A47D90">
        <w:rPr>
          <w:rFonts w:ascii="Book Antiqua" w:hAnsi="Book Antiqua" w:cs="Times New Roman"/>
          <w:sz w:val="24"/>
          <w:szCs w:val="24"/>
        </w:rPr>
        <w:t xml:space="preserve"> pancreatic tumour cells have show</w:t>
      </w:r>
      <w:r w:rsidR="00A0727F" w:rsidRPr="00A47D90">
        <w:rPr>
          <w:rFonts w:ascii="Book Antiqua" w:hAnsi="Book Antiqua" w:cs="Times New Roman"/>
          <w:sz w:val="24"/>
          <w:szCs w:val="24"/>
        </w:rPr>
        <w:t>n</w:t>
      </w:r>
      <w:r w:rsidRPr="00A47D90">
        <w:rPr>
          <w:rFonts w:ascii="Book Antiqua" w:hAnsi="Book Antiqua" w:cs="Times New Roman"/>
          <w:sz w:val="24"/>
          <w:szCs w:val="24"/>
        </w:rPr>
        <w:t xml:space="preserve"> promise in preclinical studies. Accordingly, potential therapies targeting PCSCs could be developed based on their deregulated pathways and/or proteins (</w:t>
      </w:r>
      <w:r w:rsidRPr="00180351">
        <w:rPr>
          <w:rFonts w:ascii="Book Antiqua" w:hAnsi="Book Antiqua" w:cs="Times New Roman"/>
          <w:sz w:val="24"/>
          <w:szCs w:val="24"/>
        </w:rPr>
        <w:t>Table 2).</w:t>
      </w:r>
      <w:r w:rsidRPr="00A47D90">
        <w:rPr>
          <w:rFonts w:ascii="Book Antiqua" w:hAnsi="Book Antiqua" w:cs="Times New Roman"/>
          <w:sz w:val="24"/>
          <w:szCs w:val="24"/>
        </w:rPr>
        <w:t xml:space="preserve"> As stated</w:t>
      </w:r>
      <w:r w:rsidR="00A0727F" w:rsidRPr="00A47D90">
        <w:rPr>
          <w:rFonts w:ascii="Book Antiqua" w:hAnsi="Book Antiqua" w:cs="Times New Roman"/>
          <w:sz w:val="24"/>
          <w:szCs w:val="24"/>
        </w:rPr>
        <w:t xml:space="preserve"> above</w:t>
      </w:r>
      <w:r w:rsidRPr="00A47D90">
        <w:rPr>
          <w:rFonts w:ascii="Book Antiqua" w:hAnsi="Book Antiqua" w:cs="Times New Roman"/>
          <w:sz w:val="24"/>
          <w:szCs w:val="24"/>
        </w:rPr>
        <w:t xml:space="preserve">, multiple signalling pathways are known to be important for stemness, including the </w:t>
      </w:r>
      <w:proofErr w:type="spellStart"/>
      <w:r w:rsidRPr="00A47D90">
        <w:rPr>
          <w:rFonts w:ascii="Book Antiqua" w:hAnsi="Book Antiqua" w:cs="Times New Roman"/>
          <w:sz w:val="24"/>
          <w:szCs w:val="24"/>
        </w:rPr>
        <w:t>Wnt</w:t>
      </w:r>
      <w:proofErr w:type="spellEnd"/>
      <w:r w:rsidRPr="00A47D90">
        <w:rPr>
          <w:rFonts w:ascii="Book Antiqua" w:hAnsi="Book Antiqua" w:cs="Times New Roman"/>
          <w:sz w:val="24"/>
          <w:szCs w:val="24"/>
        </w:rPr>
        <w:t xml:space="preserve">/ß-catenin, </w:t>
      </w:r>
      <w:r w:rsidR="00A47D90">
        <w:rPr>
          <w:rFonts w:ascii="Book Antiqua" w:hAnsi="Book Antiqua" w:cs="Times New Roman"/>
          <w:sz w:val="24"/>
          <w:szCs w:val="24"/>
        </w:rPr>
        <w:t>SHH</w:t>
      </w:r>
      <w:r w:rsidRPr="00A47D90">
        <w:rPr>
          <w:rFonts w:ascii="Book Antiqua" w:hAnsi="Book Antiqua" w:cs="Times New Roman"/>
          <w:sz w:val="24"/>
          <w:szCs w:val="24"/>
        </w:rPr>
        <w:t xml:space="preserve">, Notch </w:t>
      </w:r>
      <w:r w:rsidR="001D35F5" w:rsidRPr="00A47D90">
        <w:rPr>
          <w:rFonts w:ascii="Book Antiqua" w:hAnsi="Book Antiqua" w:cs="Times New Roman"/>
          <w:sz w:val="24"/>
          <w:szCs w:val="24"/>
        </w:rPr>
        <w:t xml:space="preserve">and mTOR </w:t>
      </w:r>
      <w:r w:rsidRPr="00A47D90">
        <w:rPr>
          <w:rFonts w:ascii="Book Antiqua" w:hAnsi="Book Antiqua" w:cs="Times New Roman"/>
          <w:sz w:val="24"/>
          <w:szCs w:val="24"/>
        </w:rPr>
        <w:t xml:space="preserve">pathways. </w:t>
      </w:r>
      <w:r w:rsidR="00EC098B" w:rsidRPr="00A47D90">
        <w:rPr>
          <w:rFonts w:ascii="Book Antiqua" w:hAnsi="Book Antiqua" w:cs="Times New Roman"/>
          <w:sz w:val="24"/>
          <w:szCs w:val="24"/>
        </w:rPr>
        <w:t xml:space="preserve">Some compounds </w:t>
      </w:r>
      <w:r w:rsidR="00A0727F" w:rsidRPr="00A47D90">
        <w:rPr>
          <w:rFonts w:ascii="Book Antiqua" w:hAnsi="Book Antiqua" w:cs="Times New Roman"/>
          <w:sz w:val="24"/>
          <w:szCs w:val="24"/>
        </w:rPr>
        <w:t xml:space="preserve">that </w:t>
      </w:r>
      <w:r w:rsidR="00EC098B" w:rsidRPr="00A47D90">
        <w:rPr>
          <w:rFonts w:ascii="Book Antiqua" w:hAnsi="Book Antiqua" w:cs="Times New Roman"/>
          <w:sz w:val="24"/>
          <w:szCs w:val="24"/>
        </w:rPr>
        <w:t xml:space="preserve">inhibit the </w:t>
      </w:r>
      <w:proofErr w:type="spellStart"/>
      <w:r w:rsidR="00EC098B" w:rsidRPr="00A47D90">
        <w:rPr>
          <w:rFonts w:ascii="Book Antiqua" w:hAnsi="Book Antiqua" w:cs="Times New Roman"/>
          <w:sz w:val="24"/>
          <w:szCs w:val="24"/>
        </w:rPr>
        <w:t>Wnt</w:t>
      </w:r>
      <w:proofErr w:type="spellEnd"/>
      <w:r w:rsidR="00EC098B" w:rsidRPr="00A47D90">
        <w:rPr>
          <w:rFonts w:ascii="Book Antiqua" w:hAnsi="Book Antiqua" w:cs="Times New Roman"/>
          <w:sz w:val="24"/>
          <w:szCs w:val="24"/>
        </w:rPr>
        <w:t xml:space="preserve"> signalling pathway have been reported in the </w:t>
      </w:r>
      <w:r w:rsidR="00A0727F" w:rsidRPr="00A47D90">
        <w:rPr>
          <w:rFonts w:ascii="Book Antiqua" w:hAnsi="Book Antiqua" w:cs="Times New Roman"/>
          <w:sz w:val="24"/>
          <w:szCs w:val="24"/>
        </w:rPr>
        <w:t>previous section on</w:t>
      </w:r>
      <w:r w:rsidR="00EC098B" w:rsidRPr="00A47D90">
        <w:rPr>
          <w:rFonts w:ascii="Book Antiqua" w:hAnsi="Book Antiqua" w:cs="Times New Roman"/>
          <w:sz w:val="24"/>
          <w:szCs w:val="24"/>
        </w:rPr>
        <w:t xml:space="preserve"> non-cancer related drugs (</w:t>
      </w:r>
      <w:r w:rsidR="00EC098B" w:rsidRPr="00180351">
        <w:rPr>
          <w:rFonts w:ascii="Book Antiqua" w:hAnsi="Book Antiqua" w:cs="Times New Roman"/>
          <w:i/>
          <w:sz w:val="24"/>
          <w:szCs w:val="24"/>
        </w:rPr>
        <w:t>i.e</w:t>
      </w:r>
      <w:r w:rsidR="00EC098B" w:rsidRPr="00A47D90">
        <w:rPr>
          <w:rFonts w:ascii="Book Antiqua" w:hAnsi="Book Antiqua" w:cs="Times New Roman"/>
          <w:sz w:val="24"/>
          <w:szCs w:val="24"/>
        </w:rPr>
        <w:t>.</w:t>
      </w:r>
      <w:r w:rsidR="00180351">
        <w:rPr>
          <w:rFonts w:ascii="Book Antiqua" w:hAnsi="Book Antiqua" w:cs="Times New Roman" w:hint="eastAsia"/>
          <w:sz w:val="24"/>
          <w:szCs w:val="24"/>
          <w:lang w:eastAsia="zh-CN"/>
        </w:rPr>
        <w:t>,</w:t>
      </w:r>
      <w:r w:rsidR="00EC098B" w:rsidRPr="00A47D90">
        <w:rPr>
          <w:rFonts w:ascii="Book Antiqua" w:hAnsi="Book Antiqua" w:cs="Times New Roman"/>
          <w:sz w:val="24"/>
          <w:szCs w:val="24"/>
        </w:rPr>
        <w:t xml:space="preserve"> </w:t>
      </w:r>
      <w:proofErr w:type="spellStart"/>
      <w:r w:rsidR="00A0727F" w:rsidRPr="00A47D90">
        <w:rPr>
          <w:rFonts w:ascii="Book Antiqua" w:hAnsi="Book Antiqua" w:cs="Times New Roman"/>
          <w:sz w:val="24"/>
          <w:szCs w:val="24"/>
        </w:rPr>
        <w:t>s</w:t>
      </w:r>
      <w:r w:rsidR="00EC098B" w:rsidRPr="00A47D90">
        <w:rPr>
          <w:rFonts w:ascii="Book Antiqua" w:hAnsi="Book Antiqua" w:cs="Times New Roman"/>
          <w:sz w:val="24"/>
          <w:szCs w:val="24"/>
        </w:rPr>
        <w:t>alinomycin</w:t>
      </w:r>
      <w:proofErr w:type="spellEnd"/>
      <w:r w:rsidR="00EC098B" w:rsidRPr="00A47D90">
        <w:rPr>
          <w:rFonts w:ascii="Book Antiqua" w:hAnsi="Book Antiqua" w:cs="Times New Roman"/>
          <w:sz w:val="24"/>
          <w:szCs w:val="24"/>
        </w:rPr>
        <w:t xml:space="preserve">, </w:t>
      </w:r>
      <w:proofErr w:type="spellStart"/>
      <w:r w:rsidR="00A0727F" w:rsidRPr="00A47D90">
        <w:rPr>
          <w:rFonts w:ascii="Book Antiqua" w:hAnsi="Book Antiqua" w:cs="Times New Roman"/>
          <w:sz w:val="24"/>
          <w:szCs w:val="24"/>
        </w:rPr>
        <w:t>a</w:t>
      </w:r>
      <w:r w:rsidR="00EC098B" w:rsidRPr="00A47D90">
        <w:rPr>
          <w:rFonts w:ascii="Book Antiqua" w:hAnsi="Book Antiqua" w:cs="Times New Roman"/>
          <w:sz w:val="24"/>
          <w:szCs w:val="24"/>
        </w:rPr>
        <w:t>prepitant</w:t>
      </w:r>
      <w:proofErr w:type="spellEnd"/>
      <w:r w:rsidR="00EC098B" w:rsidRPr="00A47D90">
        <w:rPr>
          <w:rFonts w:ascii="Book Antiqua" w:hAnsi="Book Antiqua" w:cs="Times New Roman"/>
          <w:sz w:val="24"/>
          <w:szCs w:val="24"/>
        </w:rPr>
        <w:t xml:space="preserve">, and </w:t>
      </w:r>
      <w:r w:rsidR="00A0727F" w:rsidRPr="00A47D90">
        <w:rPr>
          <w:rFonts w:ascii="Book Antiqua" w:hAnsi="Book Antiqua" w:cs="Times New Roman"/>
          <w:sz w:val="24"/>
          <w:szCs w:val="24"/>
        </w:rPr>
        <w:t>k</w:t>
      </w:r>
      <w:r w:rsidR="00EC098B" w:rsidRPr="00A47D90">
        <w:rPr>
          <w:rFonts w:ascii="Book Antiqua" w:hAnsi="Book Antiqua" w:cs="Times New Roman"/>
          <w:sz w:val="24"/>
          <w:szCs w:val="24"/>
        </w:rPr>
        <w:t xml:space="preserve">etamine). </w:t>
      </w:r>
      <w:r w:rsidR="00A0727F" w:rsidRPr="00A47D90">
        <w:rPr>
          <w:rFonts w:ascii="Book Antiqua" w:hAnsi="Book Antiqua" w:cs="Times New Roman"/>
          <w:sz w:val="24"/>
          <w:szCs w:val="24"/>
        </w:rPr>
        <w:t>A</w:t>
      </w:r>
      <w:r w:rsidR="00EC098B" w:rsidRPr="00A47D90">
        <w:rPr>
          <w:rFonts w:ascii="Book Antiqua" w:hAnsi="Book Antiqua" w:cs="Times New Roman"/>
          <w:sz w:val="24"/>
          <w:szCs w:val="24"/>
        </w:rPr>
        <w:t xml:space="preserve">s </w:t>
      </w:r>
      <w:r w:rsidR="00A0727F" w:rsidRPr="00A47D90">
        <w:rPr>
          <w:rFonts w:ascii="Book Antiqua" w:hAnsi="Book Antiqua" w:cs="Times New Roman"/>
          <w:sz w:val="24"/>
          <w:szCs w:val="24"/>
        </w:rPr>
        <w:t xml:space="preserve">regards </w:t>
      </w:r>
      <w:r w:rsidR="001D35F5" w:rsidRPr="00A47D90">
        <w:rPr>
          <w:rFonts w:ascii="Book Antiqua" w:hAnsi="Book Antiqua" w:cs="Times New Roman"/>
          <w:sz w:val="24"/>
          <w:szCs w:val="24"/>
        </w:rPr>
        <w:t>SHH pathways</w:t>
      </w:r>
      <w:r w:rsidRPr="00A47D90">
        <w:rPr>
          <w:rFonts w:ascii="Book Antiqua" w:hAnsi="Book Antiqua" w:cs="Times New Roman"/>
          <w:sz w:val="24"/>
          <w:szCs w:val="24"/>
        </w:rPr>
        <w:t xml:space="preserve">, it has been demonstrated that </w:t>
      </w:r>
      <w:proofErr w:type="spellStart"/>
      <w:r w:rsidR="00A0727F" w:rsidRPr="00A47D90">
        <w:rPr>
          <w:rFonts w:ascii="Book Antiqua" w:hAnsi="Book Antiqua" w:cs="Times New Roman"/>
          <w:sz w:val="24"/>
          <w:szCs w:val="24"/>
        </w:rPr>
        <w:t>c</w:t>
      </w:r>
      <w:r w:rsidRPr="00A47D90">
        <w:rPr>
          <w:rFonts w:ascii="Book Antiqua" w:hAnsi="Book Antiqua" w:cs="Times New Roman"/>
          <w:sz w:val="24"/>
          <w:szCs w:val="24"/>
        </w:rPr>
        <w:t>rocetinic</w:t>
      </w:r>
      <w:proofErr w:type="spellEnd"/>
      <w:r w:rsidRPr="00A47D90">
        <w:rPr>
          <w:rFonts w:ascii="Book Antiqua" w:hAnsi="Book Antiqua" w:cs="Times New Roman"/>
          <w:sz w:val="24"/>
          <w:szCs w:val="24"/>
        </w:rPr>
        <w:t xml:space="preserve"> acid (a carotenoid obtained from saffron) </w:t>
      </w:r>
      <w:r w:rsidR="00EC098B" w:rsidRPr="00A47D90">
        <w:rPr>
          <w:rFonts w:ascii="Book Antiqua" w:hAnsi="Book Antiqua" w:cs="Times New Roman"/>
          <w:sz w:val="24"/>
          <w:szCs w:val="24"/>
        </w:rPr>
        <w:t xml:space="preserve">is able to </w:t>
      </w:r>
      <w:r w:rsidRPr="00A47D90">
        <w:rPr>
          <w:rFonts w:ascii="Book Antiqua" w:hAnsi="Book Antiqua" w:cs="Times New Roman"/>
          <w:sz w:val="24"/>
          <w:szCs w:val="24"/>
        </w:rPr>
        <w:t xml:space="preserve">targets PCSCs by inhibiting the expression of both </w:t>
      </w:r>
      <w:proofErr w:type="spellStart"/>
      <w:r w:rsidRPr="00A47D90">
        <w:rPr>
          <w:rFonts w:ascii="Book Antiqua" w:hAnsi="Book Antiqua" w:cs="Times New Roman"/>
          <w:sz w:val="24"/>
          <w:szCs w:val="24"/>
        </w:rPr>
        <w:t>Shh</w:t>
      </w:r>
      <w:proofErr w:type="spellEnd"/>
      <w:r w:rsidRPr="00A47D90">
        <w:rPr>
          <w:rFonts w:ascii="Book Antiqua" w:hAnsi="Book Antiqua" w:cs="Times New Roman"/>
          <w:sz w:val="24"/>
          <w:szCs w:val="24"/>
        </w:rPr>
        <w:t xml:space="preserve"> and smoothened proteins </w:t>
      </w:r>
      <w:r w:rsidR="001D35F5" w:rsidRPr="00A47D90">
        <w:rPr>
          <w:rFonts w:ascii="Book Antiqua" w:hAnsi="Book Antiqua" w:cs="Times New Roman"/>
          <w:sz w:val="24"/>
          <w:szCs w:val="24"/>
        </w:rPr>
        <w:t>which play a key role in the SHH pathways</w:t>
      </w:r>
      <w:r w:rsidR="00997230" w:rsidRPr="00A47D90">
        <w:rPr>
          <w:rFonts w:ascii="Book Antiqua" w:hAnsi="Book Antiqua" w:cs="Times New Roman"/>
          <w:sz w:val="24"/>
          <w:szCs w:val="24"/>
        </w:rPr>
        <w:fldChar w:fldCharType="begin">
          <w:fldData xml:space="preserve">PEVuZE5vdGU+PENpdGU+PEF1dGhvcj5SYW5nYXJhamFuPC9BdXRob3I+PFllYXI+MjAxNTwvWWVh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PEVuZE5vdGU+PENpdGU+PEF1dGhvcj5SYW5nYXJhamFuPC9BdXRob3I+PFllYXI+MjAxNTwvWWVh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5" w:tooltip="Rangarajan, 2015 #54" w:history="1">
        <w:r w:rsidR="004D25A9" w:rsidRPr="00A47D90">
          <w:rPr>
            <w:rFonts w:ascii="Book Antiqua" w:hAnsi="Book Antiqua" w:cs="Times New Roman"/>
            <w:noProof/>
            <w:sz w:val="24"/>
            <w:szCs w:val="24"/>
            <w:vertAlign w:val="superscript"/>
          </w:rPr>
          <w:t>55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Style w:val="FootnoteReference"/>
          <w:rFonts w:ascii="Book Antiqua" w:hAnsi="Book Antiqua" w:cs="Times New Roman"/>
          <w:sz w:val="24"/>
          <w:szCs w:val="24"/>
        </w:rPr>
        <w:fldChar w:fldCharType="begin" w:fldLock="1"/>
      </w:r>
      <w:r w:rsidRPr="00A47D90">
        <w:rPr>
          <w:rFonts w:ascii="Book Antiqua" w:hAnsi="Book Antiqua" w:cs="Times New Roman"/>
          <w:sz w:val="24"/>
          <w:szCs w:val="24"/>
        </w:rPr>
        <w:instrText>ADDIN CSL_CITATION { "citationItems" : [ { "id" : "ITEM-1", "itemData" : { "DOI" : "10.18632/oncotarget.4871", "ISSN" : "1949-2553", "abstract" : "Pancreatic cancer is the fourth leading cause of cancer deaths in the US and no significant treatment is currently available. Here, we describe the effect of crocetinic acid, which we purified from commercial saffron compound crocetin using high performance liquid chromatography. Crocetinic acid inhibits proliferation of pancreatic cancer cell lines in a dose- and time-dependent manner. In addition, it induced apoptosis. Moreover, the compound significantly inhibited epidermal growth factor receptor and Akt phosphorylation. Furthermore, crocetinic acid decreased the number and size of the pancospheres in a dose-dependent manner, and suppressed the expression of the marker protein DCLK-1 (Doublecortin Calcium/Calmodulin-Dependent Kinase-1) suggesting that crocetinic acid targets cancer stem cells (CSC). To understand the mechanism of CSC inhibition, the signaling pathways affected by purified crocetinic acid were dissected. Sonic hedgehog (Shh) upon binding to its cognate receptor patched, allows smoothened to accumulate and activate Gli transcription factor. Crocetinic acid inhibited the expression of both Shh and smoothened. Finally, these data were confirmed in vivo where the compound at a dose of 0.5 mg/Kg bw suppressed growth of tumor xenografts. Collectively, these data suggest that purified crocetinic acid inhibits pancreatic CSC, thereby inhibiting pancreatic tumorigenesis.", "author" : [ { "dropping-particle" : "", "family" : "Rangarajan", "given" : "Parthasarathy", "non-dropping-particle" : "", "parse-names" : false, "suffix" : "" }, { "dropping-particle" : "", "family" : "Subramaniam", "given" : "Dharmalingam", "non-dropping-particle" : "", "parse-names" : false, "suffix" : "" }, { "dropping-particle" : "", "family" : "Paul", "given" : "Santanu", "non-dropping-particle" : "", "parse-names" : false, "suffix" : "" }, { "dropping-particle" : "", "family" : "Kwatra", "given" : "Deep", "non-dropping-particle" : "", "parse-names" : false, "suffix" : "" }, { "dropping-particle" : "", "family" : "Palaniyandi", "given" : "Kanagaraj", "non-dropping-particle" : "", "parse-names" : false, "suffix" : "" }, { "dropping-particle" : "", "family" : "Islam", "given" : "Shamima", "non-dropping-particle" : "", "parse-names" : false, "suffix" : "" }, { "dropping-particle" : "", "family" : "Harihar", "given" : "Sitaram", "non-dropping-particle" : "", "parse-names" : false, "suffix" : "" }, { "dropping-particle" : "", "family" : "Ramalinagam", "given" : "Satish", "non-dropping-particle" : "", "parse-names" : false, "suffix" : "" }, { "dropping-particle" : "", "family" : "Gutheil", "given" : "William", "non-dropping-particle" : "", "parse-names" : false, "suffix" : "" }, { "dropping-particle" : "", "family" : "Putty", "given" : "Sandeep", "non-dropping-particle" : "", "parse-names" : false, "suffix" : "" }, { "dropping-particle" : "", "family" : "Pradhan", "given" : "Rohan", "non-dropping-particle" : "", "parse-names" : false, "suffix" : "" }, { "dropping-particle" : "", "family" : "Padhye", "given" : "Subhash", "non-dropping-particle" : "", "parse-names" : false, "suffix" : "" }, { "dropping-particle" : "", "family" : "Welch", "given" : "Danny R.", "non-dropping-particle" : "", "parse-names" : false, "suffix" : "" }, { "dropping-particle" : "", "family" : "Anant", "given" : "Shrikant", "non-dropping-particle" : "", "parse-names" : false, "suffix" : "" }, { "dropping-particle" : "", "family" : "Dhar", "given" : "Animesh", "non-dropping-particle" : "", "parse-names" : false, "suffix" : "" } ], "container-title" : "Oncotarget", "id" : "ITEM-1", "issue" : "29", "issued" : { "date-parts" : [ [ "2015" ] ] }, "page" : "27661-27673", "title" : "Crocetinic acid inhibits hedgehog signaling to inhibit pancreatic cancer stem cells", "type" : "article-journal", "volume" : "6" }, "uris" : [ "http://www.mendeley.com/documents/?uuid=8fc03bca-b5bc-4fd4-9b47-988b25037163" ] } ], "mendeley" : { "formattedCitation" : "&lt;sup&gt;[46]&lt;/sup&gt;", "plainTextFormattedCitation" : "[46]", "previouslyFormattedCitation" : "&lt;sup&gt;[46]&lt;/sup&gt;" }, "properties" : {  }, "schema" : "https://github.com/citation-style-language/schema/raw/master/csl-citation.json" }</w:instrText>
      </w:r>
      <w:r w:rsidRPr="00A47D90">
        <w:rPr>
          <w:rStyle w:val="FootnoteReference"/>
          <w:rFonts w:ascii="Book Antiqua" w:hAnsi="Book Antiqua" w:cs="Times New Roman"/>
          <w:sz w:val="24"/>
          <w:szCs w:val="24"/>
        </w:rPr>
        <w:fldChar w:fldCharType="end"/>
      </w:r>
      <w:r w:rsidRPr="00A47D90">
        <w:rPr>
          <w:rFonts w:ascii="Book Antiqua" w:hAnsi="Book Antiqua" w:cs="Times New Roman"/>
          <w:sz w:val="24"/>
          <w:szCs w:val="24"/>
        </w:rPr>
        <w:t>.</w:t>
      </w:r>
      <w:r w:rsidR="001D35F5" w:rsidRPr="00A47D90">
        <w:rPr>
          <w:rFonts w:ascii="Book Antiqua" w:hAnsi="Book Antiqua" w:cs="Times New Roman"/>
          <w:sz w:val="24"/>
          <w:szCs w:val="24"/>
        </w:rPr>
        <w:t xml:space="preserve"> </w:t>
      </w:r>
      <w:proofErr w:type="spellStart"/>
      <w:r w:rsidR="001D35F5" w:rsidRPr="00A47D90">
        <w:rPr>
          <w:rFonts w:ascii="Book Antiqua" w:hAnsi="Book Antiqua" w:cs="Times New Roman"/>
          <w:sz w:val="24"/>
          <w:szCs w:val="24"/>
        </w:rPr>
        <w:t>Shh</w:t>
      </w:r>
      <w:proofErr w:type="spellEnd"/>
      <w:r w:rsidR="001D35F5" w:rsidRPr="00A47D90">
        <w:rPr>
          <w:rFonts w:ascii="Book Antiqua" w:hAnsi="Book Antiqua" w:cs="Times New Roman"/>
          <w:sz w:val="24"/>
          <w:szCs w:val="24"/>
        </w:rPr>
        <w:t xml:space="preserve"> and smoothened proteins lead to the activation of </w:t>
      </w:r>
      <w:r w:rsidR="00A0727F" w:rsidRPr="00A47D90">
        <w:rPr>
          <w:rFonts w:ascii="Book Antiqua" w:hAnsi="Book Antiqua" w:cs="Times New Roman"/>
          <w:sz w:val="24"/>
          <w:szCs w:val="24"/>
        </w:rPr>
        <w:t xml:space="preserve">the </w:t>
      </w:r>
      <w:proofErr w:type="spellStart"/>
      <w:r w:rsidR="001D35F5" w:rsidRPr="00A47D90">
        <w:rPr>
          <w:rFonts w:ascii="Book Antiqua" w:hAnsi="Book Antiqua" w:cs="Times New Roman"/>
          <w:sz w:val="24"/>
          <w:szCs w:val="24"/>
        </w:rPr>
        <w:t>Gli</w:t>
      </w:r>
      <w:proofErr w:type="spellEnd"/>
      <w:r w:rsidR="001D35F5" w:rsidRPr="00A47D90">
        <w:rPr>
          <w:rFonts w:ascii="Book Antiqua" w:hAnsi="Book Antiqua" w:cs="Times New Roman"/>
          <w:sz w:val="24"/>
          <w:szCs w:val="24"/>
        </w:rPr>
        <w:t xml:space="preserve"> transcription factor and target genes involved in stem cell maintenance. </w:t>
      </w:r>
      <w:r w:rsidRPr="00A47D90">
        <w:rPr>
          <w:rFonts w:ascii="Book Antiqua" w:hAnsi="Book Antiqua" w:cs="Times New Roman"/>
          <w:sz w:val="24"/>
          <w:szCs w:val="24"/>
        </w:rPr>
        <w:t xml:space="preserve">In particular, </w:t>
      </w:r>
      <w:proofErr w:type="spellStart"/>
      <w:r w:rsidR="00A0727F" w:rsidRPr="00A47D90">
        <w:rPr>
          <w:rFonts w:ascii="Book Antiqua" w:hAnsi="Book Antiqua" w:cs="Times New Roman"/>
          <w:sz w:val="24"/>
          <w:szCs w:val="24"/>
        </w:rPr>
        <w:t>c</w:t>
      </w:r>
      <w:r w:rsidRPr="00A47D90">
        <w:rPr>
          <w:rFonts w:ascii="Book Antiqua" w:hAnsi="Book Antiqua" w:cs="Times New Roman"/>
          <w:sz w:val="24"/>
          <w:szCs w:val="24"/>
        </w:rPr>
        <w:t>rocetinic</w:t>
      </w:r>
      <w:proofErr w:type="spellEnd"/>
      <w:r w:rsidRPr="00A47D90">
        <w:rPr>
          <w:rFonts w:ascii="Book Antiqua" w:hAnsi="Book Antiqua" w:cs="Times New Roman"/>
          <w:sz w:val="24"/>
          <w:szCs w:val="24"/>
        </w:rPr>
        <w:t xml:space="preserve"> acid decreases the number and size of the spheroids in a dose-dependent manner, and </w:t>
      </w:r>
      <w:r w:rsidR="00D83F72" w:rsidRPr="00A47D90">
        <w:rPr>
          <w:rFonts w:ascii="Book Antiqua" w:hAnsi="Book Antiqua" w:cs="Times New Roman"/>
          <w:sz w:val="24"/>
          <w:szCs w:val="24"/>
        </w:rPr>
        <w:t>su</w:t>
      </w:r>
      <w:r w:rsidRPr="00A47D90">
        <w:rPr>
          <w:rFonts w:ascii="Book Antiqua" w:hAnsi="Book Antiqua" w:cs="Times New Roman"/>
          <w:sz w:val="24"/>
          <w:szCs w:val="24"/>
        </w:rPr>
        <w:t>presse</w:t>
      </w:r>
      <w:r w:rsidR="00A0727F" w:rsidRPr="00A47D90">
        <w:rPr>
          <w:rFonts w:ascii="Book Antiqua" w:hAnsi="Book Antiqua" w:cs="Times New Roman"/>
          <w:sz w:val="24"/>
          <w:szCs w:val="24"/>
        </w:rPr>
        <w:t>s</w:t>
      </w:r>
      <w:r w:rsidRPr="00A47D90">
        <w:rPr>
          <w:rFonts w:ascii="Book Antiqua" w:hAnsi="Book Antiqua" w:cs="Times New Roman"/>
          <w:sz w:val="24"/>
          <w:szCs w:val="24"/>
        </w:rPr>
        <w:t xml:space="preserve"> the expression of DclK1, a PCSC surface marker</w:t>
      </w:r>
      <w:r w:rsidR="00AC1350" w:rsidRPr="00A47D90">
        <w:rPr>
          <w:rFonts w:ascii="Book Antiqua" w:hAnsi="Book Antiqua" w:cs="Times New Roman"/>
          <w:sz w:val="24"/>
          <w:szCs w:val="24"/>
        </w:rPr>
        <w:fldChar w:fldCharType="begin">
          <w:fldData xml:space="preserve">PEVuZE5vdGU+PENpdGU+PEF1dGhvcj5SYW5nYXJhamFuPC9BdXRob3I+PFllYXI+MjAxNTwvWWVh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PEVuZE5vdGU+PENpdGU+PEF1dGhvcj5SYW5nYXJhamFuPC9BdXRob3I+PFllYXI+MjAxNTwvWWVh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AC1350" w:rsidRPr="00A47D90">
        <w:rPr>
          <w:rFonts w:ascii="Book Antiqua" w:hAnsi="Book Antiqua" w:cs="Times New Roman"/>
          <w:sz w:val="24"/>
          <w:szCs w:val="24"/>
        </w:rPr>
      </w:r>
      <w:r w:rsidR="00AC135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5" w:tooltip="Rangarajan, 2015 #54" w:history="1">
        <w:r w:rsidR="004D25A9" w:rsidRPr="00A47D90">
          <w:rPr>
            <w:rFonts w:ascii="Book Antiqua" w:hAnsi="Book Antiqua" w:cs="Times New Roman"/>
            <w:noProof/>
            <w:sz w:val="24"/>
            <w:szCs w:val="24"/>
            <w:vertAlign w:val="superscript"/>
          </w:rPr>
          <w:t>55</w:t>
        </w:r>
      </w:hyperlink>
      <w:r w:rsidR="0079193B" w:rsidRPr="00A47D90">
        <w:rPr>
          <w:rFonts w:ascii="Book Antiqua" w:hAnsi="Book Antiqua" w:cs="Times New Roman"/>
          <w:noProof/>
          <w:sz w:val="24"/>
          <w:szCs w:val="24"/>
          <w:vertAlign w:val="superscript"/>
        </w:rPr>
        <w:t>]</w:t>
      </w:r>
      <w:r w:rsidR="00AC1350" w:rsidRPr="00A47D90">
        <w:rPr>
          <w:rFonts w:ascii="Book Antiqua" w:hAnsi="Book Antiqua" w:cs="Times New Roman"/>
          <w:sz w:val="24"/>
          <w:szCs w:val="24"/>
        </w:rPr>
        <w:fldChar w:fldCharType="end"/>
      </w:r>
      <w:r w:rsidRPr="00A47D90">
        <w:rPr>
          <w:rFonts w:ascii="Book Antiqua" w:hAnsi="Book Antiqua" w:cs="Times New Roman"/>
          <w:sz w:val="24"/>
          <w:szCs w:val="24"/>
        </w:rPr>
        <w:t>.</w:t>
      </w:r>
      <w:r w:rsidR="001B1F9F" w:rsidRPr="00A47D90">
        <w:rPr>
          <w:rFonts w:ascii="Book Antiqua" w:hAnsi="Book Antiqua" w:cs="Times New Roman"/>
          <w:sz w:val="24"/>
          <w:szCs w:val="24"/>
        </w:rPr>
        <w:t xml:space="preserve"> </w:t>
      </w:r>
      <w:r w:rsidRPr="00A47D90">
        <w:rPr>
          <w:rFonts w:ascii="Book Antiqua" w:hAnsi="Book Antiqua" w:cs="Times New Roman"/>
          <w:sz w:val="24"/>
          <w:szCs w:val="24"/>
        </w:rPr>
        <w:t>Another natural compound</w:t>
      </w:r>
      <w:r w:rsidR="00EC098B" w:rsidRPr="00A47D90">
        <w:rPr>
          <w:rFonts w:ascii="Book Antiqua" w:hAnsi="Book Antiqua" w:cs="Times New Roman"/>
          <w:sz w:val="24"/>
          <w:szCs w:val="24"/>
        </w:rPr>
        <w:t xml:space="preserve"> </w:t>
      </w:r>
      <w:r w:rsidR="00A0727F" w:rsidRPr="00A47D90">
        <w:rPr>
          <w:rFonts w:ascii="Book Antiqua" w:hAnsi="Book Antiqua" w:cs="Times New Roman"/>
          <w:sz w:val="24"/>
          <w:szCs w:val="24"/>
        </w:rPr>
        <w:t xml:space="preserve">that </w:t>
      </w:r>
      <w:r w:rsidR="00EC098B" w:rsidRPr="00A47D90">
        <w:rPr>
          <w:rFonts w:ascii="Book Antiqua" w:hAnsi="Book Antiqua" w:cs="Times New Roman"/>
          <w:sz w:val="24"/>
          <w:szCs w:val="24"/>
        </w:rPr>
        <w:t xml:space="preserve">inhibits the SHH pathways is </w:t>
      </w:r>
      <w:r w:rsidR="00A0727F" w:rsidRPr="00A47D90">
        <w:rPr>
          <w:rFonts w:ascii="Book Antiqua" w:hAnsi="Book Antiqua" w:cs="Times New Roman"/>
          <w:sz w:val="24"/>
          <w:szCs w:val="24"/>
        </w:rPr>
        <w:t>s</w:t>
      </w:r>
      <w:r w:rsidRPr="00A47D90">
        <w:rPr>
          <w:rFonts w:ascii="Book Antiqua" w:hAnsi="Book Antiqua" w:cs="Times New Roman"/>
          <w:sz w:val="24"/>
          <w:szCs w:val="24"/>
        </w:rPr>
        <w:t xml:space="preserve">anguinarine (an </w:t>
      </w:r>
      <w:proofErr w:type="spellStart"/>
      <w:r w:rsidRPr="00A47D90">
        <w:rPr>
          <w:rFonts w:ascii="Book Antiqua" w:hAnsi="Book Antiqua" w:cs="Times New Roman"/>
          <w:sz w:val="24"/>
          <w:szCs w:val="24"/>
        </w:rPr>
        <w:t>isoquinoline</w:t>
      </w:r>
      <w:proofErr w:type="spellEnd"/>
      <w:r w:rsidRPr="00A47D90">
        <w:rPr>
          <w:rFonts w:ascii="Book Antiqua" w:hAnsi="Book Antiqua" w:cs="Times New Roman"/>
          <w:sz w:val="24"/>
          <w:szCs w:val="24"/>
        </w:rPr>
        <w:t xml:space="preserve"> alkaloid derived from </w:t>
      </w:r>
      <w:proofErr w:type="spellStart"/>
      <w:r w:rsidRPr="00A47D90">
        <w:rPr>
          <w:rFonts w:ascii="Book Antiqua" w:hAnsi="Book Antiqua" w:cs="Times New Roman"/>
          <w:i/>
          <w:sz w:val="24"/>
          <w:szCs w:val="24"/>
        </w:rPr>
        <w:t>Sanguinaria</w:t>
      </w:r>
      <w:proofErr w:type="spellEnd"/>
      <w:r w:rsidRPr="00A47D90">
        <w:rPr>
          <w:rFonts w:ascii="Book Antiqua" w:hAnsi="Book Antiqua" w:cs="Times New Roman"/>
          <w:i/>
          <w:sz w:val="24"/>
          <w:szCs w:val="24"/>
        </w:rPr>
        <w:t xml:space="preserve"> </w:t>
      </w:r>
      <w:r w:rsidR="004B0C97" w:rsidRPr="00A47D90">
        <w:rPr>
          <w:rFonts w:ascii="Book Antiqua" w:hAnsi="Book Antiqua" w:cs="Times New Roman"/>
          <w:i/>
          <w:sz w:val="24"/>
          <w:szCs w:val="24"/>
        </w:rPr>
        <w:t>c</w:t>
      </w:r>
      <w:r w:rsidRPr="00A47D90">
        <w:rPr>
          <w:rFonts w:ascii="Book Antiqua" w:hAnsi="Book Antiqua" w:cs="Times New Roman"/>
          <w:i/>
          <w:sz w:val="24"/>
          <w:szCs w:val="24"/>
        </w:rPr>
        <w:t>anadensis</w:t>
      </w:r>
      <w:r w:rsidRPr="00A47D90">
        <w:rPr>
          <w:rFonts w:ascii="Book Antiqua" w:hAnsi="Book Antiqua" w:cs="Times New Roman"/>
          <w:sz w:val="24"/>
          <w:szCs w:val="24"/>
        </w:rPr>
        <w:t>)</w:t>
      </w:r>
      <w:r w:rsidR="00EC098B" w:rsidRPr="00A47D90">
        <w:rPr>
          <w:rFonts w:ascii="Book Antiqua" w:hAnsi="Book Antiqua" w:cs="Times New Roman"/>
          <w:sz w:val="24"/>
          <w:szCs w:val="24"/>
        </w:rPr>
        <w:t>. It</w:t>
      </w:r>
      <w:r w:rsidRPr="00A47D90">
        <w:rPr>
          <w:rFonts w:ascii="Book Antiqua" w:hAnsi="Book Antiqua" w:cs="Times New Roman"/>
          <w:sz w:val="24"/>
          <w:szCs w:val="24"/>
        </w:rPr>
        <w:t xml:space="preserve"> has been recently reported to be an effective ag</w:t>
      </w:r>
      <w:r w:rsidR="00180351">
        <w:rPr>
          <w:rFonts w:ascii="Book Antiqua" w:hAnsi="Book Antiqua" w:cs="Times New Roman"/>
          <w:sz w:val="24"/>
          <w:szCs w:val="24"/>
        </w:rPr>
        <w:t>ent for the inhibition of PCSCs</w:t>
      </w:r>
      <w:r w:rsidR="00997230" w:rsidRPr="00A47D90">
        <w:rPr>
          <w:rFonts w:ascii="Book Antiqua" w:hAnsi="Book Antiqua" w:cs="Times New Roman"/>
          <w:sz w:val="24"/>
          <w:szCs w:val="24"/>
        </w:rPr>
        <w:fldChar w:fldCharType="begin">
          <w:fldData xml:space="preserve">PEVuZE5vdGU+PENpdGU+PEF1dGhvcj5NYTwvQXV0aG9yPjxZZWFyPjIwMTc8L1llYXI+PFJlY051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PEVuZE5vdGU+PENpdGU+PEF1dGhvcj5NYTwvQXV0aG9yPjxZZWFyPjIwMTc8L1llYXI+PFJlY051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6" w:tooltip="Ma, 2017 #55" w:history="1">
        <w:r w:rsidR="004D25A9" w:rsidRPr="00A47D90">
          <w:rPr>
            <w:rFonts w:ascii="Book Antiqua" w:hAnsi="Book Antiqua" w:cs="Times New Roman"/>
            <w:noProof/>
            <w:sz w:val="24"/>
            <w:szCs w:val="24"/>
            <w:vertAlign w:val="superscript"/>
          </w:rPr>
          <w:t>56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Style w:val="FootnoteReference"/>
          <w:rFonts w:ascii="Book Antiqua" w:hAnsi="Book Antiqua" w:cs="Times New Roman"/>
          <w:sz w:val="24"/>
          <w:szCs w:val="24"/>
        </w:rPr>
        <w:fldChar w:fldCharType="begin" w:fldLock="1"/>
      </w:r>
      <w:r w:rsidRPr="00A47D90">
        <w:rPr>
          <w:rFonts w:ascii="Book Antiqua" w:hAnsi="Book Antiqua" w:cs="Times New Roman"/>
          <w:sz w:val="24"/>
          <w:szCs w:val="24"/>
        </w:rPr>
        <w:instrText>ADDIN CSL_CITATION { "citationItems" : [ { "id" : "ITEM-1", "itemData" : { "DOI" : "10.1093/carcin/bgx070", "ISSN" : "14602180", "PMID" : "28968696", "abstract" : "Sonic hedgehog pathway is highly activated in pancreatic cancer stem cells (CSC)  which play crucial roles in cancer initiation, progression and metastasis. However, the molecular mechanisms by which sanguinarine regulates pancreatic CSC characteristics is not well understood. The objectives of this study were to examine the molecular mechanisms by which sanguinarine regulates pancreatic CSC characteristics. Sanguinarine inhibited cell proliferation and colony formation and induced apoptosis through oxidative damage. Sanguinarine inhibited self-renewal capacity of pancreatic CSCs isolated from human and KrasG12D mice. Furthermore, sanguinarine suppressed epithelial-mesenchymal transition (EMT) by up-regulating E-cadherin and inhibiting N-cadherin. Significant decrease in expression level of Snail, Slug and Zeb1 corroborated the suppression of EMT in sanguinarine treated pancreatic CSCS. The ability of sanguinarine to inhibit pluripotency maintaining factors and CSC markers suggest that sanguinarine can be an effective agent for inhibiting pancreatic cancer growth and development by targeting CSCs. Furthermore, sanguinarine inhibited Shh-Gli pathway leading to modulation of Gli target genes in pancreatic CSCs. Chromatin immunoprecipitation assay demonstrated that Nanog directly binds to promoters of Cdk2, Cdk6, FGF4, c-Myc and Oct4, and sanguinarine inhibits the binding of Nanog with these genes, suggesting the direct involvement of Nanog in cell cycle, pluripotency and self-renewal. To further investigate the role of Shh-Gli-Nanog pathway, we regulated Shh signaling either by Shh protein or Nanog overexpression. Enforced activation of Shh or overexpression of Nanog counteracted the inhibitory effects of sanguinarine on pancreatic CSC proliferation, suggesting the actions of sanguinarine are mediated, at least in part, through Shh-Gli-Nanog pathway. Our studies suggest that sanguinarine can be used for the treatment and/or prevention of pancreatic cancer by targeting CSCs.", "author" : [ { "dropping-particle" : "", "family" : "Ma", "given" : "Yiming", "non-dropping-particle" : "", "parse-names" : false, "suffix" : "" }, { "dropping-particle" : "", "family" : "Yu", "given" : "Wei", "non-dropping-particle" : "", "parse-names" : false, "suffix" : "" }, { "dropping-particle" : "", "family" : "Shrivastava", "given" : "Anju", "non-dropping-particle" : "", "parse-names" : false, "suffix" : "" }, { "dropping-particle" : "", "family" : "Alemi", "given" : "Farzad", "non-dropping-particle" : "", "parse-names" : false, "suffix" : "" }, { "dropping-particle" : "", "family" : "Lankachandra", "given" : "Kamani", "non-dropping-particle" : "", "parse-names" : false, "suffix" : "" }, { "dropping-particle" : "", "family" : "Srivastava", "given" : "Rakesh K.", "non-dropping-particle" : "", "parse-names" : false, "suffix" : "" }, { "dropping-particle" : "", "family" : "Shankar", "given" : "Sharmila", "non-dropping-particle" : "", "parse-names" : false, "suffix" : "" } ], "container-title" : "Carcinogenesis", "id" : "ITEM-1", "issue" : "10", "issued" : { "date-parts" : [ [ "2017" ] ] }, "page" : "1047-1056", "title" : "Sanguinarine inhibits pancreatic cancer stem cell characteristics by inducing oxidative stress and suppressing sonic hedgehog-Gli-Nanog pathway", "type" : "article-journal", "volume" : "38" }, "uris" : [ "http://www.mendeley.com/documents/?uuid=f56f19fa-4a61-4c13-80a4-808cfa80fd8c" ] } ], "mendeley" : { "formattedCitation" : "&lt;sup&gt;[47]&lt;/sup&gt;", "plainTextFormattedCitation" : "[47]", "previouslyFormattedCitation" : "&lt;sup&gt;[47]&lt;/sup&gt;" }, "properties" : {  }, "schema" : "https://github.com/citation-style-language/schema/raw/master/csl-citation.json" }</w:instrText>
      </w:r>
      <w:r w:rsidRPr="00A47D90">
        <w:rPr>
          <w:rStyle w:val="FootnoteReference"/>
          <w:rFonts w:ascii="Book Antiqua" w:hAnsi="Book Antiqua" w:cs="Times New Roman"/>
          <w:sz w:val="24"/>
          <w:szCs w:val="24"/>
        </w:rPr>
        <w:fldChar w:fldCharType="end"/>
      </w:r>
      <w:r w:rsidRPr="00A47D90">
        <w:rPr>
          <w:rFonts w:ascii="Book Antiqua" w:hAnsi="Book Antiqua" w:cs="Times New Roman"/>
          <w:sz w:val="24"/>
          <w:szCs w:val="24"/>
        </w:rPr>
        <w:t>.</w:t>
      </w:r>
      <w:r w:rsidR="00EC098B" w:rsidRPr="00A47D90">
        <w:rPr>
          <w:rFonts w:ascii="Book Antiqua" w:hAnsi="Book Antiqua" w:cs="Times New Roman"/>
          <w:sz w:val="24"/>
          <w:szCs w:val="24"/>
        </w:rPr>
        <w:t xml:space="preserve"> </w:t>
      </w:r>
      <w:r w:rsidR="00A0727F" w:rsidRPr="00A47D90">
        <w:rPr>
          <w:rFonts w:ascii="Book Antiqua" w:hAnsi="Book Antiqua" w:cs="Times New Roman"/>
          <w:sz w:val="24"/>
          <w:szCs w:val="24"/>
        </w:rPr>
        <w:t>I</w:t>
      </w:r>
      <w:r w:rsidR="00EC098B" w:rsidRPr="00A47D90">
        <w:rPr>
          <w:rFonts w:ascii="Book Antiqua" w:hAnsi="Book Antiqua" w:cs="Times New Roman"/>
          <w:sz w:val="24"/>
          <w:szCs w:val="24"/>
        </w:rPr>
        <w:t xml:space="preserve">t </w:t>
      </w:r>
      <w:r w:rsidRPr="00A47D90">
        <w:rPr>
          <w:rFonts w:ascii="Book Antiqua" w:hAnsi="Book Antiqua" w:cs="Times New Roman"/>
          <w:sz w:val="24"/>
          <w:szCs w:val="24"/>
        </w:rPr>
        <w:t xml:space="preserve">inhibits </w:t>
      </w:r>
      <w:r w:rsidR="00A0727F" w:rsidRPr="00A47D90">
        <w:rPr>
          <w:rFonts w:ascii="Book Antiqua" w:hAnsi="Book Antiqua" w:cs="Times New Roman"/>
          <w:sz w:val="24"/>
          <w:szCs w:val="24"/>
        </w:rPr>
        <w:t xml:space="preserve">the </w:t>
      </w:r>
      <w:r w:rsidRPr="00A47D90">
        <w:rPr>
          <w:rFonts w:ascii="Book Antiqua" w:hAnsi="Book Antiqua" w:cs="Times New Roman"/>
          <w:sz w:val="24"/>
          <w:szCs w:val="24"/>
        </w:rPr>
        <w:t>self-renewal capacity of PCSCs, as well as their migration, invasion and EMT</w:t>
      </w:r>
      <w:r w:rsidR="00A0727F" w:rsidRPr="00A47D90">
        <w:rPr>
          <w:rFonts w:ascii="Book Antiqua" w:hAnsi="Book Antiqua" w:cs="Times New Roman"/>
          <w:sz w:val="24"/>
          <w:szCs w:val="24"/>
        </w:rPr>
        <w:t>,</w:t>
      </w:r>
      <w:r w:rsidRPr="00A47D90">
        <w:rPr>
          <w:rFonts w:ascii="Book Antiqua" w:hAnsi="Book Antiqua" w:cs="Times New Roman"/>
          <w:sz w:val="24"/>
          <w:szCs w:val="24"/>
        </w:rPr>
        <w:t xml:space="preserve"> by suppressing the SHH pathway. </w:t>
      </w:r>
      <w:r w:rsidR="00A0727F" w:rsidRPr="00A47D90">
        <w:rPr>
          <w:rFonts w:ascii="Book Antiqua" w:hAnsi="Book Antiqua" w:cs="Times New Roman"/>
          <w:sz w:val="24"/>
          <w:szCs w:val="24"/>
        </w:rPr>
        <w:t>R</w:t>
      </w:r>
      <w:r w:rsidRPr="00A47D90">
        <w:rPr>
          <w:rFonts w:ascii="Book Antiqua" w:hAnsi="Book Antiqua" w:cs="Times New Roman"/>
          <w:sz w:val="24"/>
          <w:szCs w:val="24"/>
        </w:rPr>
        <w:t>ecent</w:t>
      </w:r>
      <w:r w:rsidR="00A0727F" w:rsidRPr="00A47D90">
        <w:rPr>
          <w:rFonts w:ascii="Book Antiqua" w:hAnsi="Book Antiqua" w:cs="Times New Roman"/>
          <w:sz w:val="24"/>
          <w:szCs w:val="24"/>
        </w:rPr>
        <w:t>ly</w:t>
      </w:r>
      <w:r w:rsidRPr="00A47D90">
        <w:rPr>
          <w:rFonts w:ascii="Book Antiqua" w:hAnsi="Book Antiqua" w:cs="Times New Roman"/>
          <w:sz w:val="24"/>
          <w:szCs w:val="24"/>
        </w:rPr>
        <w:t xml:space="preserve">, PCSCs </w:t>
      </w:r>
      <w:r w:rsidR="00A0727F" w:rsidRPr="00A47D90">
        <w:rPr>
          <w:rFonts w:ascii="Book Antiqua" w:hAnsi="Book Antiqua" w:cs="Times New Roman"/>
          <w:sz w:val="24"/>
          <w:szCs w:val="24"/>
        </w:rPr>
        <w:t xml:space="preserve">have been efficiently eliminated </w:t>
      </w:r>
      <w:r w:rsidRPr="00A47D90">
        <w:rPr>
          <w:rFonts w:ascii="Book Antiqua" w:hAnsi="Book Antiqua" w:cs="Times New Roman"/>
          <w:sz w:val="24"/>
          <w:szCs w:val="24"/>
        </w:rPr>
        <w:t xml:space="preserve">by targeting </w:t>
      </w:r>
      <w:r w:rsidR="00A0727F" w:rsidRPr="00A47D90">
        <w:rPr>
          <w:rFonts w:ascii="Book Antiqua" w:hAnsi="Book Antiqua" w:cs="Times New Roman"/>
          <w:sz w:val="24"/>
          <w:szCs w:val="24"/>
        </w:rPr>
        <w:t xml:space="preserve">the </w:t>
      </w:r>
      <w:r w:rsidRPr="00A47D90">
        <w:rPr>
          <w:rFonts w:ascii="Book Antiqua" w:hAnsi="Book Antiqua" w:cs="Times New Roman"/>
          <w:sz w:val="24"/>
          <w:szCs w:val="24"/>
        </w:rPr>
        <w:t>SHH pathway</w:t>
      </w:r>
      <w:r w:rsidR="001B1F9F" w:rsidRPr="00A47D90">
        <w:rPr>
          <w:rFonts w:ascii="Book Antiqua" w:hAnsi="Book Antiqua" w:cs="Times New Roman"/>
          <w:sz w:val="24"/>
          <w:szCs w:val="24"/>
        </w:rPr>
        <w:t xml:space="preserve"> </w:t>
      </w:r>
      <w:r w:rsidRPr="00A47D90">
        <w:rPr>
          <w:rFonts w:ascii="Book Antiqua" w:hAnsi="Book Antiqua" w:cs="Times New Roman"/>
          <w:sz w:val="24"/>
          <w:szCs w:val="24"/>
        </w:rPr>
        <w:t xml:space="preserve">using the </w:t>
      </w:r>
      <w:proofErr w:type="spellStart"/>
      <w:r w:rsidRPr="00A47D90">
        <w:rPr>
          <w:rFonts w:ascii="Book Antiqua" w:hAnsi="Book Antiqua" w:cs="Times New Roman"/>
          <w:sz w:val="24"/>
          <w:szCs w:val="24"/>
        </w:rPr>
        <w:t>Gli</w:t>
      </w:r>
      <w:proofErr w:type="spellEnd"/>
      <w:r w:rsidRPr="00A47D90">
        <w:rPr>
          <w:rFonts w:ascii="Book Antiqua" w:hAnsi="Book Antiqua" w:cs="Times New Roman"/>
          <w:sz w:val="24"/>
          <w:szCs w:val="24"/>
        </w:rPr>
        <w:t xml:space="preserve"> inhibitor GANT61 in combination with </w:t>
      </w:r>
      <w:r w:rsidR="00F244D9" w:rsidRPr="00A47D90">
        <w:rPr>
          <w:rFonts w:ascii="Book Antiqua" w:hAnsi="Book Antiqua" w:cs="Times New Roman"/>
          <w:sz w:val="24"/>
          <w:szCs w:val="24"/>
        </w:rPr>
        <w:t>r</w:t>
      </w:r>
      <w:r w:rsidRPr="00A47D90">
        <w:rPr>
          <w:rFonts w:ascii="Book Antiqua" w:hAnsi="Book Antiqua" w:cs="Times New Roman"/>
          <w:sz w:val="24"/>
          <w:szCs w:val="24"/>
        </w:rPr>
        <w:t>apamycin (</w:t>
      </w:r>
      <w:r w:rsidR="00F244D9" w:rsidRPr="00A47D90">
        <w:rPr>
          <w:rFonts w:ascii="Book Antiqua" w:hAnsi="Book Antiqua" w:cs="Times New Roman"/>
          <w:sz w:val="24"/>
          <w:szCs w:val="24"/>
        </w:rPr>
        <w:t xml:space="preserve">an </w:t>
      </w:r>
      <w:r w:rsidRPr="00A47D90">
        <w:rPr>
          <w:rFonts w:ascii="Book Antiqua" w:hAnsi="Book Antiqua" w:cs="Times New Roman"/>
          <w:sz w:val="24"/>
          <w:szCs w:val="24"/>
        </w:rPr>
        <w:t>mTOR inhibitor)</w:t>
      </w:r>
      <w:r w:rsidR="00997230" w:rsidRPr="00A47D90">
        <w:rPr>
          <w:rFonts w:ascii="Book Antiqua" w:hAnsi="Book Antiqua" w:cs="Times New Roman"/>
          <w:sz w:val="24"/>
          <w:szCs w:val="24"/>
        </w:rPr>
        <w:fldChar w:fldCharType="begin">
          <w:fldData xml:space="preserve">PEVuZE5vdGU+PENpdGU+PEF1dGhvcj5NaXlhemFraTwvQXV0aG9yPjxZZWFyPjIwMTY8L1llYXI+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PEVuZE5vdGU+PENpdGU+PEF1dGhvcj5NaXlhemFraTwvQXV0aG9yPjxZZWFyPjIwMTY8L1llYXI+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7" w:tooltip="Miyazaki, 2016 #56" w:history="1">
        <w:r w:rsidR="004D25A9" w:rsidRPr="00A47D90">
          <w:rPr>
            <w:rFonts w:ascii="Book Antiqua" w:hAnsi="Book Antiqua" w:cs="Times New Roman"/>
            <w:noProof/>
            <w:sz w:val="24"/>
            <w:szCs w:val="24"/>
            <w:vertAlign w:val="superscript"/>
          </w:rPr>
          <w:t>57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p>
    <w:p w14:paraId="240E9351" w14:textId="0664B8DF" w:rsidR="00460EE0" w:rsidRPr="00A47D90" w:rsidRDefault="00EF3068" w:rsidP="00180351">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 xml:space="preserve">Another deregulated PCSC pathway that can be targeted is Notch signalling. </w:t>
      </w:r>
      <w:r w:rsidR="00AA7E57" w:rsidRPr="00A47D90">
        <w:rPr>
          <w:rFonts w:ascii="Book Antiqua" w:hAnsi="Book Antiqua" w:cs="Times New Roman"/>
          <w:sz w:val="24"/>
          <w:szCs w:val="24"/>
        </w:rPr>
        <w:t>Its inhibition by γ secretase inhibitor (RO4929097), as well as by Hes1 shRNA, reduce</w:t>
      </w:r>
      <w:r w:rsidR="00C6427B" w:rsidRPr="00A47D90">
        <w:rPr>
          <w:rFonts w:ascii="Book Antiqua" w:hAnsi="Book Antiqua" w:cs="Times New Roman"/>
          <w:sz w:val="24"/>
          <w:szCs w:val="24"/>
        </w:rPr>
        <w:t>s</w:t>
      </w:r>
      <w:r w:rsidR="00AA7E57" w:rsidRPr="00A47D90">
        <w:rPr>
          <w:rFonts w:ascii="Book Antiqua" w:hAnsi="Book Antiqua" w:cs="Times New Roman"/>
          <w:sz w:val="24"/>
          <w:szCs w:val="24"/>
        </w:rPr>
        <w:t xml:space="preserve"> the formation of tumour-spheres and </w:t>
      </w:r>
      <w:r w:rsidR="00C6427B" w:rsidRPr="00A47D90">
        <w:rPr>
          <w:rFonts w:ascii="Book Antiqua" w:hAnsi="Book Antiqua" w:cs="Times New Roman"/>
          <w:sz w:val="24"/>
          <w:szCs w:val="24"/>
        </w:rPr>
        <w:t xml:space="preserve">the </w:t>
      </w:r>
      <w:r w:rsidR="00180351">
        <w:rPr>
          <w:rFonts w:ascii="Book Antiqua" w:hAnsi="Book Antiqua" w:cs="Times New Roman"/>
          <w:sz w:val="24"/>
          <w:szCs w:val="24"/>
        </w:rPr>
        <w:t>proportion of PCSCs</w:t>
      </w:r>
      <w:r w:rsidR="00997230" w:rsidRPr="00A47D90">
        <w:rPr>
          <w:rFonts w:ascii="Book Antiqua" w:hAnsi="Book Antiqua" w:cs="Times New Roman"/>
          <w:sz w:val="24"/>
          <w:szCs w:val="24"/>
        </w:rPr>
        <w:fldChar w:fldCharType="begin">
          <w:fldData xml:space="preserve">PEVuZE5vdGU+PENpdGU+PEF1dGhvcj5BYmVsPC9BdXRob3I+PFllYXI+MjAxNDwvWWVhcj48UmVj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PEVuZE5vdGU+PENpdGU+PEF1dGhvcj5BYmVsPC9BdXRob3I+PFllYXI+MjAxNDwvWWVhcj48UmVj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8" w:tooltip="Abel, 2014 #103" w:history="1">
        <w:r w:rsidR="004D25A9" w:rsidRPr="00A47D90">
          <w:rPr>
            <w:rFonts w:ascii="Book Antiqua" w:hAnsi="Book Antiqua" w:cs="Times New Roman"/>
            <w:noProof/>
            <w:sz w:val="24"/>
            <w:szCs w:val="24"/>
            <w:vertAlign w:val="superscript"/>
          </w:rPr>
          <w:t>58</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2C6AA3" w:rsidRPr="00A47D90">
        <w:rPr>
          <w:rFonts w:ascii="Book Antiqua" w:hAnsi="Book Antiqua" w:cs="Times New Roman"/>
          <w:sz w:val="24"/>
          <w:szCs w:val="24"/>
        </w:rPr>
        <w:t>.</w:t>
      </w:r>
      <w:r w:rsidR="00403B9C" w:rsidRPr="00A47D90">
        <w:rPr>
          <w:rFonts w:ascii="Book Antiqua" w:hAnsi="Book Antiqua" w:cs="Times New Roman"/>
          <w:sz w:val="24"/>
          <w:szCs w:val="24"/>
        </w:rPr>
        <w:t xml:space="preserve"> </w:t>
      </w:r>
      <w:r w:rsidR="00214CDA" w:rsidRPr="00A47D90">
        <w:rPr>
          <w:rFonts w:ascii="Book Antiqua" w:hAnsi="Book Antiqua" w:cs="Times New Roman"/>
          <w:sz w:val="24"/>
          <w:szCs w:val="24"/>
        </w:rPr>
        <w:t>Notch signalling</w:t>
      </w:r>
      <w:r w:rsidRPr="00A47D90">
        <w:rPr>
          <w:rFonts w:ascii="Book Antiqua" w:hAnsi="Book Antiqua" w:cs="Times New Roman"/>
          <w:sz w:val="24"/>
          <w:szCs w:val="24"/>
        </w:rPr>
        <w:t xml:space="preserve"> can </w:t>
      </w:r>
      <w:r w:rsidR="00F244D9" w:rsidRPr="00A47D90">
        <w:rPr>
          <w:rFonts w:ascii="Book Antiqua" w:hAnsi="Book Antiqua" w:cs="Times New Roman"/>
          <w:sz w:val="24"/>
          <w:szCs w:val="24"/>
        </w:rPr>
        <w:t>reportedly</w:t>
      </w:r>
      <w:r w:rsidRPr="00A47D90">
        <w:rPr>
          <w:rFonts w:ascii="Book Antiqua" w:hAnsi="Book Antiqua" w:cs="Times New Roman"/>
          <w:sz w:val="24"/>
          <w:szCs w:val="24"/>
        </w:rPr>
        <w:t xml:space="preserve"> </w:t>
      </w:r>
      <w:r w:rsidR="00214CDA" w:rsidRPr="00A47D90">
        <w:rPr>
          <w:rFonts w:ascii="Book Antiqua" w:hAnsi="Book Antiqua" w:cs="Times New Roman"/>
          <w:sz w:val="24"/>
          <w:szCs w:val="24"/>
        </w:rPr>
        <w:t xml:space="preserve">also </w:t>
      </w:r>
      <w:r w:rsidR="00F244D9" w:rsidRPr="00A47D90">
        <w:rPr>
          <w:rFonts w:ascii="Book Antiqua" w:hAnsi="Book Antiqua" w:cs="Times New Roman"/>
          <w:sz w:val="24"/>
          <w:szCs w:val="24"/>
        </w:rPr>
        <w:t xml:space="preserve">be </w:t>
      </w:r>
      <w:r w:rsidRPr="00A47D90">
        <w:rPr>
          <w:rFonts w:ascii="Book Antiqua" w:hAnsi="Book Antiqua" w:cs="Times New Roman"/>
          <w:sz w:val="24"/>
          <w:szCs w:val="24"/>
        </w:rPr>
        <w:t xml:space="preserve">inhibited by using </w:t>
      </w:r>
      <w:proofErr w:type="spellStart"/>
      <w:r w:rsidR="00F244D9" w:rsidRPr="00A47D90">
        <w:rPr>
          <w:rFonts w:ascii="Book Antiqua" w:hAnsi="Book Antiqua" w:cs="Times New Roman"/>
          <w:sz w:val="24"/>
          <w:szCs w:val="24"/>
        </w:rPr>
        <w:t>q</w:t>
      </w:r>
      <w:r w:rsidRPr="00A47D90">
        <w:rPr>
          <w:rFonts w:ascii="Book Antiqua" w:hAnsi="Book Antiqua" w:cs="Times New Roman"/>
          <w:sz w:val="24"/>
          <w:szCs w:val="24"/>
        </w:rPr>
        <w:t>uinomycin</w:t>
      </w:r>
      <w:proofErr w:type="spellEnd"/>
      <w:r w:rsidRPr="00A47D90">
        <w:rPr>
          <w:rFonts w:ascii="Book Antiqua" w:hAnsi="Book Antiqua" w:cs="Times New Roman"/>
          <w:sz w:val="24"/>
          <w:szCs w:val="24"/>
        </w:rPr>
        <w:t xml:space="preserve"> A (which actually is an antibiotic and also classifiable as a </w:t>
      </w:r>
      <w:r w:rsidR="00097F6D" w:rsidRPr="00A47D90">
        <w:rPr>
          <w:rFonts w:ascii="Book Antiqua" w:hAnsi="Book Antiqua" w:cs="Times New Roman"/>
          <w:sz w:val="24"/>
          <w:szCs w:val="24"/>
        </w:rPr>
        <w:t>non-cancer</w:t>
      </w:r>
      <w:r w:rsidRPr="00A47D90">
        <w:rPr>
          <w:rFonts w:ascii="Book Antiqua" w:hAnsi="Book Antiqua" w:cs="Times New Roman"/>
          <w:sz w:val="24"/>
          <w:szCs w:val="24"/>
        </w:rPr>
        <w:t xml:space="preserve"> related drug)</w:t>
      </w:r>
      <w:r w:rsidRPr="00A47D90">
        <w:rPr>
          <w:rFonts w:ascii="Book Antiqua" w:hAnsi="Book Antiqua" w:cs="Times New Roman"/>
          <w:i/>
          <w:sz w:val="24"/>
          <w:szCs w:val="24"/>
        </w:rPr>
        <w:t>.</w:t>
      </w:r>
      <w:r w:rsidRPr="00A47D90">
        <w:rPr>
          <w:rFonts w:ascii="Book Antiqua" w:hAnsi="Book Antiqua" w:cs="Times New Roman"/>
          <w:sz w:val="24"/>
          <w:szCs w:val="24"/>
        </w:rPr>
        <w:t xml:space="preserve"> </w:t>
      </w:r>
      <w:proofErr w:type="spellStart"/>
      <w:r w:rsidR="00C6427B" w:rsidRPr="00A47D90">
        <w:rPr>
          <w:rFonts w:ascii="Book Antiqua" w:hAnsi="Book Antiqua" w:cs="Times New Roman"/>
          <w:sz w:val="24"/>
          <w:szCs w:val="24"/>
        </w:rPr>
        <w:t>Quinomycin</w:t>
      </w:r>
      <w:proofErr w:type="spellEnd"/>
      <w:r w:rsidR="00C6427B" w:rsidRPr="00A47D90">
        <w:rPr>
          <w:rFonts w:ascii="Book Antiqua" w:hAnsi="Book Antiqua" w:cs="Times New Roman"/>
          <w:sz w:val="24"/>
          <w:szCs w:val="24"/>
        </w:rPr>
        <w:t xml:space="preserve"> A suppresses PCSCs by leading to a reduction of Notch 1–4 receptors, and also by decreasing the expression of their ligands (Jagged1, Jagged2, DLL1, DLL3, DLL4), of the downstream protein H</w:t>
      </w:r>
      <w:r w:rsidR="00180351">
        <w:rPr>
          <w:rFonts w:ascii="Book Antiqua" w:hAnsi="Book Antiqua" w:cs="Times New Roman"/>
          <w:sz w:val="24"/>
          <w:szCs w:val="24"/>
        </w:rPr>
        <w:t>es-1 and of γ-secretase complex</w:t>
      </w:r>
      <w:r w:rsidR="00AC1350" w:rsidRPr="00A47D90">
        <w:rPr>
          <w:rFonts w:ascii="Book Antiqua" w:hAnsi="Book Antiqua" w:cs="Times New Roman"/>
          <w:sz w:val="24"/>
          <w:szCs w:val="24"/>
        </w:rPr>
        <w:fldChar w:fldCharType="begin">
          <w:fldData xml:space="preserve">PEVuZE5vdGU+PENpdGU+PEF1dGhvcj5Qb25udXJhbmdhbTwvQXV0aG9yPjxZZWFyPjIwMTY8L1ll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PEVuZE5vdGU+PENpdGU+PEF1dGhvcj5Qb25udXJhbmdhbTwvQXV0aG9yPjxZZWFyPjIwMTY8L1ll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AC1350" w:rsidRPr="00A47D90">
        <w:rPr>
          <w:rFonts w:ascii="Book Antiqua" w:hAnsi="Book Antiqua" w:cs="Times New Roman"/>
          <w:sz w:val="24"/>
          <w:szCs w:val="24"/>
        </w:rPr>
      </w:r>
      <w:r w:rsidR="00AC135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9" w:tooltip="Ponnurangam, 2016 #57" w:history="1">
        <w:r w:rsidR="004D25A9" w:rsidRPr="00A47D90">
          <w:rPr>
            <w:rFonts w:ascii="Book Antiqua" w:hAnsi="Book Antiqua" w:cs="Times New Roman"/>
            <w:noProof/>
            <w:sz w:val="24"/>
            <w:szCs w:val="24"/>
            <w:vertAlign w:val="superscript"/>
          </w:rPr>
          <w:t>59</w:t>
        </w:r>
      </w:hyperlink>
      <w:r w:rsidR="0079193B" w:rsidRPr="00A47D90">
        <w:rPr>
          <w:rFonts w:ascii="Book Antiqua" w:hAnsi="Book Antiqua" w:cs="Times New Roman"/>
          <w:noProof/>
          <w:sz w:val="24"/>
          <w:szCs w:val="24"/>
          <w:vertAlign w:val="superscript"/>
        </w:rPr>
        <w:t>]</w:t>
      </w:r>
      <w:r w:rsidR="00AC135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proofErr w:type="spellStart"/>
      <w:r w:rsidRPr="00A47D90">
        <w:rPr>
          <w:rFonts w:ascii="Book Antiqua" w:hAnsi="Book Antiqua" w:cs="Times New Roman"/>
          <w:sz w:val="24"/>
          <w:szCs w:val="24"/>
        </w:rPr>
        <w:t>Quinomycin</w:t>
      </w:r>
      <w:proofErr w:type="spellEnd"/>
      <w:r w:rsidRPr="00A47D90">
        <w:rPr>
          <w:rFonts w:ascii="Book Antiqua" w:hAnsi="Book Antiqua" w:cs="Times New Roman"/>
          <w:sz w:val="24"/>
          <w:szCs w:val="24"/>
        </w:rPr>
        <w:t xml:space="preserve"> A also decreases the expression </w:t>
      </w:r>
      <w:r w:rsidR="00A45DA8" w:rsidRPr="00A47D90">
        <w:rPr>
          <w:rFonts w:ascii="Book Antiqua" w:hAnsi="Book Antiqua" w:cs="Times New Roman"/>
          <w:sz w:val="24"/>
          <w:szCs w:val="24"/>
        </w:rPr>
        <w:t xml:space="preserve">of </w:t>
      </w:r>
      <w:r w:rsidRPr="00A47D90">
        <w:rPr>
          <w:rFonts w:ascii="Book Antiqua" w:hAnsi="Book Antiqua" w:cs="Times New Roman"/>
          <w:sz w:val="24"/>
          <w:szCs w:val="24"/>
        </w:rPr>
        <w:t>DclK1, CD44, CD24 an</w:t>
      </w:r>
      <w:r w:rsidR="00460516" w:rsidRPr="00A47D90">
        <w:rPr>
          <w:rFonts w:ascii="Book Antiqua" w:hAnsi="Book Antiqua" w:cs="Times New Roman"/>
          <w:sz w:val="24"/>
          <w:szCs w:val="24"/>
        </w:rPr>
        <w:t xml:space="preserve">d EPCAM, </w:t>
      </w:r>
      <w:r w:rsidR="00A45DA8" w:rsidRPr="00A47D90">
        <w:rPr>
          <w:rFonts w:ascii="Book Antiqua" w:hAnsi="Book Antiqua" w:cs="Times New Roman"/>
          <w:sz w:val="24"/>
          <w:szCs w:val="24"/>
        </w:rPr>
        <w:t xml:space="preserve">retarding </w:t>
      </w:r>
      <w:r w:rsidR="00460516" w:rsidRPr="00A47D90">
        <w:rPr>
          <w:rFonts w:ascii="Book Antiqua" w:hAnsi="Book Antiqua" w:cs="Times New Roman"/>
          <w:sz w:val="24"/>
          <w:szCs w:val="24"/>
        </w:rPr>
        <w:t xml:space="preserve">the </w:t>
      </w:r>
      <w:r w:rsidR="00726996" w:rsidRPr="00A47D90">
        <w:rPr>
          <w:rFonts w:ascii="Book Antiqua" w:hAnsi="Book Antiqua" w:cs="Times New Roman"/>
          <w:sz w:val="24"/>
          <w:szCs w:val="24"/>
        </w:rPr>
        <w:t>tumour</w:t>
      </w:r>
      <w:r w:rsidR="00460516" w:rsidRPr="00A47D90">
        <w:rPr>
          <w:rFonts w:ascii="Book Antiqua" w:hAnsi="Book Antiqua" w:cs="Times New Roman"/>
          <w:sz w:val="24"/>
          <w:szCs w:val="24"/>
        </w:rPr>
        <w:t>-</w:t>
      </w:r>
      <w:r w:rsidRPr="00A47D90">
        <w:rPr>
          <w:rFonts w:ascii="Book Antiqua" w:hAnsi="Book Antiqua" w:cs="Times New Roman"/>
          <w:sz w:val="24"/>
          <w:szCs w:val="24"/>
        </w:rPr>
        <w:t>sphere formation</w:t>
      </w:r>
      <w:r w:rsidR="005A4BCA" w:rsidRPr="00A47D90">
        <w:rPr>
          <w:rFonts w:ascii="Book Antiqua" w:hAnsi="Book Antiqua" w:cs="Times New Roman"/>
          <w:sz w:val="24"/>
          <w:szCs w:val="24"/>
        </w:rPr>
        <w:t xml:space="preserve"> of PCSCs</w:t>
      </w:r>
      <w:r w:rsidR="00997230" w:rsidRPr="00A47D90">
        <w:rPr>
          <w:rFonts w:ascii="Book Antiqua" w:hAnsi="Book Antiqua" w:cs="Times New Roman"/>
          <w:sz w:val="24"/>
          <w:szCs w:val="24"/>
        </w:rPr>
        <w:fldChar w:fldCharType="begin">
          <w:fldData xml:space="preserve">PEVuZE5vdGU+PENpdGU+PEF1dGhvcj5Qb25udXJhbmdhbTwvQXV0aG9yPjxZZWFyPjIwMTY8L1ll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PEVuZE5vdGU+PENpdGU+PEF1dGhvcj5Qb25udXJhbmdhbTwvQXV0aG9yPjxZZWFyPjIwMTY8L1ll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59" w:tooltip="Ponnurangam, 2016 #57" w:history="1">
        <w:r w:rsidR="004D25A9" w:rsidRPr="00A47D90">
          <w:rPr>
            <w:rFonts w:ascii="Book Antiqua" w:hAnsi="Book Antiqua" w:cs="Times New Roman"/>
            <w:noProof/>
            <w:sz w:val="24"/>
            <w:szCs w:val="24"/>
            <w:vertAlign w:val="superscript"/>
          </w:rPr>
          <w:t>59</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w:t>
      </w:r>
      <w:r w:rsidR="007F002E" w:rsidRPr="00A47D90">
        <w:rPr>
          <w:rFonts w:ascii="Book Antiqua" w:hAnsi="Book Antiqua" w:cs="Times New Roman"/>
          <w:sz w:val="24"/>
          <w:szCs w:val="24"/>
        </w:rPr>
        <w:t xml:space="preserve"> </w:t>
      </w:r>
      <w:r w:rsidR="00A45DA8" w:rsidRPr="00A47D90">
        <w:rPr>
          <w:rFonts w:ascii="Book Antiqua" w:hAnsi="Book Antiqua" w:cs="Times New Roman"/>
          <w:sz w:val="24"/>
          <w:szCs w:val="24"/>
        </w:rPr>
        <w:t>C</w:t>
      </w:r>
      <w:r w:rsidRPr="00A47D90">
        <w:rPr>
          <w:rFonts w:ascii="Book Antiqua" w:hAnsi="Book Antiqua" w:cs="Times New Roman"/>
          <w:sz w:val="24"/>
          <w:szCs w:val="24"/>
        </w:rPr>
        <w:t xml:space="preserve">linical trials published </w:t>
      </w:r>
      <w:r w:rsidR="00A45DA8" w:rsidRPr="00A47D90">
        <w:rPr>
          <w:rFonts w:ascii="Book Antiqua" w:hAnsi="Book Antiqua" w:cs="Times New Roman"/>
          <w:sz w:val="24"/>
          <w:szCs w:val="24"/>
        </w:rPr>
        <w:t xml:space="preserve">several </w:t>
      </w:r>
      <w:r w:rsidRPr="00A47D90">
        <w:rPr>
          <w:rFonts w:ascii="Book Antiqua" w:hAnsi="Book Antiqua" w:cs="Times New Roman"/>
          <w:sz w:val="24"/>
          <w:szCs w:val="24"/>
        </w:rPr>
        <w:t xml:space="preserve">decades ago and not related to pancreatic cancer, indicated a modest activity of </w:t>
      </w:r>
      <w:proofErr w:type="spellStart"/>
      <w:r w:rsidR="00A45DA8" w:rsidRPr="00A47D90">
        <w:rPr>
          <w:rFonts w:ascii="Book Antiqua" w:hAnsi="Book Antiqua" w:cs="Times New Roman"/>
          <w:sz w:val="24"/>
          <w:szCs w:val="24"/>
        </w:rPr>
        <w:t>q</w:t>
      </w:r>
      <w:r w:rsidRPr="00A47D90">
        <w:rPr>
          <w:rFonts w:ascii="Book Antiqua" w:hAnsi="Book Antiqua" w:cs="Times New Roman"/>
          <w:sz w:val="24"/>
          <w:szCs w:val="24"/>
        </w:rPr>
        <w:t>uinomycin</w:t>
      </w:r>
      <w:proofErr w:type="spellEnd"/>
      <w:r w:rsidRPr="00A47D90">
        <w:rPr>
          <w:rFonts w:ascii="Book Antiqua" w:hAnsi="Book Antiqua" w:cs="Times New Roman"/>
          <w:sz w:val="24"/>
          <w:szCs w:val="24"/>
        </w:rPr>
        <w:t xml:space="preserve"> A against some tumours</w:t>
      </w:r>
      <w:hyperlink w:anchor="_ENREF_56" w:tooltip="Wadler, 1994 #58" w:history="1"/>
      <w:r w:rsidRPr="00A47D90">
        <w:rPr>
          <w:rFonts w:ascii="Book Antiqua" w:hAnsi="Book Antiqua" w:cs="Times New Roman"/>
          <w:sz w:val="24"/>
          <w:szCs w:val="24"/>
        </w:rPr>
        <w:t xml:space="preserve">. </w:t>
      </w:r>
    </w:p>
    <w:p w14:paraId="5E3657AD" w14:textId="67D79BBE" w:rsidR="00EF3068" w:rsidRPr="00A47D90" w:rsidRDefault="00A45DA8" w:rsidP="00180351">
      <w:pPr>
        <w:spacing w:after="0" w:line="360" w:lineRule="auto"/>
        <w:ind w:firstLineChars="100" w:firstLine="240"/>
        <w:jc w:val="both"/>
        <w:rPr>
          <w:rFonts w:ascii="Book Antiqua" w:hAnsi="Book Antiqua" w:cs="Times New Roman"/>
          <w:sz w:val="24"/>
          <w:szCs w:val="24"/>
          <w:lang w:eastAsia="zh-CN"/>
        </w:rPr>
      </w:pPr>
      <w:r w:rsidRPr="00A47D90">
        <w:rPr>
          <w:rFonts w:ascii="Book Antiqua" w:hAnsi="Book Antiqua" w:cs="Times New Roman"/>
          <w:sz w:val="24"/>
          <w:szCs w:val="24"/>
        </w:rPr>
        <w:lastRenderedPageBreak/>
        <w:t>I</w:t>
      </w:r>
      <w:r w:rsidR="00D90A59" w:rsidRPr="00A47D90">
        <w:rPr>
          <w:rFonts w:ascii="Book Antiqua" w:hAnsi="Book Antiqua" w:cs="Times New Roman"/>
          <w:sz w:val="24"/>
          <w:szCs w:val="24"/>
        </w:rPr>
        <w:t>nhibition of</w:t>
      </w:r>
      <w:r w:rsidR="00EF3068" w:rsidRPr="00A47D90">
        <w:rPr>
          <w:rFonts w:ascii="Book Antiqua" w:hAnsi="Book Antiqua" w:cs="Times New Roman"/>
          <w:sz w:val="24"/>
          <w:szCs w:val="24"/>
        </w:rPr>
        <w:t xml:space="preserve"> mTOR </w:t>
      </w:r>
      <w:r w:rsidR="00D90A59" w:rsidRPr="00A47D90">
        <w:rPr>
          <w:rFonts w:ascii="Book Antiqua" w:hAnsi="Book Antiqua" w:cs="Times New Roman"/>
          <w:sz w:val="24"/>
          <w:szCs w:val="24"/>
        </w:rPr>
        <w:t>signalling has</w:t>
      </w:r>
      <w:r w:rsidRPr="00A47D90">
        <w:rPr>
          <w:rFonts w:ascii="Book Antiqua" w:hAnsi="Book Antiqua" w:cs="Times New Roman"/>
          <w:sz w:val="24"/>
          <w:szCs w:val="24"/>
        </w:rPr>
        <w:t xml:space="preserve"> also</w:t>
      </w:r>
      <w:r w:rsidR="00EF3068" w:rsidRPr="00A47D90">
        <w:rPr>
          <w:rFonts w:ascii="Book Antiqua" w:hAnsi="Book Antiqua" w:cs="Times New Roman"/>
          <w:sz w:val="24"/>
          <w:szCs w:val="24"/>
        </w:rPr>
        <w:t xml:space="preserve"> been proposed as a novel strategy for targeting CSCs. In particular, it has been show</w:t>
      </w:r>
      <w:r w:rsidRPr="00A47D90">
        <w:rPr>
          <w:rFonts w:ascii="Book Antiqua" w:hAnsi="Book Antiqua" w:cs="Times New Roman"/>
          <w:sz w:val="24"/>
          <w:szCs w:val="24"/>
        </w:rPr>
        <w:t>n</w:t>
      </w:r>
      <w:r w:rsidR="00EF3068" w:rsidRPr="00A47D90">
        <w:rPr>
          <w:rFonts w:ascii="Book Antiqua" w:hAnsi="Book Antiqua" w:cs="Times New Roman"/>
          <w:sz w:val="24"/>
          <w:szCs w:val="24"/>
        </w:rPr>
        <w:t xml:space="preserve"> that </w:t>
      </w:r>
      <w:r w:rsidRPr="00A47D90">
        <w:rPr>
          <w:rFonts w:ascii="Book Antiqua" w:hAnsi="Book Antiqua" w:cs="Times New Roman"/>
          <w:sz w:val="24"/>
          <w:szCs w:val="24"/>
        </w:rPr>
        <w:t xml:space="preserve">greater suppression of PCSCs is obtained by </w:t>
      </w:r>
      <w:r w:rsidR="00EF3068" w:rsidRPr="00A47D90">
        <w:rPr>
          <w:rFonts w:ascii="Book Antiqua" w:hAnsi="Book Antiqua" w:cs="Times New Roman"/>
          <w:sz w:val="24"/>
          <w:szCs w:val="24"/>
        </w:rPr>
        <w:t xml:space="preserve">combining gemcitabine with the mTOR inhibitor </w:t>
      </w:r>
      <w:r w:rsidRPr="00A47D90">
        <w:rPr>
          <w:rFonts w:ascii="Book Antiqua" w:hAnsi="Book Antiqua" w:cs="Times New Roman"/>
          <w:sz w:val="24"/>
          <w:szCs w:val="24"/>
        </w:rPr>
        <w:t>r</w:t>
      </w:r>
      <w:r w:rsidR="00EF3068" w:rsidRPr="00A47D90">
        <w:rPr>
          <w:rFonts w:ascii="Book Antiqua" w:hAnsi="Book Antiqua" w:cs="Times New Roman"/>
          <w:sz w:val="24"/>
          <w:szCs w:val="24"/>
        </w:rPr>
        <w:t>apamycin</w:t>
      </w:r>
      <w:r w:rsidR="00997230" w:rsidRPr="00A47D90">
        <w:rPr>
          <w:rFonts w:ascii="Book Antiqua" w:hAnsi="Book Antiqua" w:cs="Times New Roman"/>
          <w:sz w:val="24"/>
          <w:szCs w:val="24"/>
        </w:rPr>
        <w:fldChar w:fldCharType="begin">
          <w:fldData xml:space="preserve">PEVuZE5vdGU+PENpdGU+PEF1dGhvcj5NYXRzdWJhcmE8L0F1dGhvcj48WWVhcj4yMDEzPC9ZZWFy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PEVuZE5vdGU+PENpdGU+PEF1dGhvcj5NYXRzdWJhcmE8L0F1dGhvcj48WWVhcj4yMDEzPC9ZZWFy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0" w:tooltip="Matsubara, 2013 #60" w:history="1">
        <w:r w:rsidR="004D25A9" w:rsidRPr="00A47D90">
          <w:rPr>
            <w:rFonts w:ascii="Book Antiqua" w:hAnsi="Book Antiqua" w:cs="Times New Roman"/>
            <w:noProof/>
            <w:sz w:val="24"/>
            <w:szCs w:val="24"/>
            <w:vertAlign w:val="superscript"/>
          </w:rPr>
          <w:t>60</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or c-Met/RON inhibitor with the mTOR inhibitor AZD8055</w:t>
      </w:r>
      <w:r w:rsidR="00997230" w:rsidRPr="00A47D90">
        <w:rPr>
          <w:rFonts w:ascii="Book Antiqua" w:hAnsi="Book Antiqua" w:cs="Times New Roman"/>
          <w:sz w:val="24"/>
          <w:szCs w:val="24"/>
        </w:rPr>
        <w:fldChar w:fldCharType="begin">
          <w:fldData xml:space="preserve">PEVuZE5vdGU+PENpdGU+PEF1dGhvcj5aZW5nPC9BdXRob3I+PFllYXI+MjAxNDwvWWVhcj48UmVj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PEVuZE5vdGU+PENpdGU+PEF1dGhvcj5aZW5nPC9BdXRob3I+PFllYXI+MjAxNDwvWWVhcj48UmVj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1" w:tooltip="Zeng, 2014 #61" w:history="1">
        <w:r w:rsidR="004D25A9" w:rsidRPr="00A47D90">
          <w:rPr>
            <w:rFonts w:ascii="Book Antiqua" w:hAnsi="Book Antiqua" w:cs="Times New Roman"/>
            <w:noProof/>
            <w:sz w:val="24"/>
            <w:szCs w:val="24"/>
            <w:vertAlign w:val="superscript"/>
          </w:rPr>
          <w:t>61</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w:t>
      </w:r>
    </w:p>
    <w:p w14:paraId="65CE6C1A" w14:textId="2C0618FD" w:rsidR="00640D4E" w:rsidRPr="00A47D90" w:rsidRDefault="00A45DA8" w:rsidP="00180351">
      <w:pPr>
        <w:spacing w:after="0" w:line="360" w:lineRule="auto"/>
        <w:ind w:firstLineChars="100" w:firstLine="240"/>
        <w:jc w:val="both"/>
        <w:rPr>
          <w:rFonts w:ascii="Book Antiqua" w:hAnsi="Book Antiqua" w:cs="Times New Roman"/>
          <w:sz w:val="24"/>
          <w:szCs w:val="24"/>
          <w:lang w:val="en-US"/>
        </w:rPr>
      </w:pPr>
      <w:r w:rsidRPr="00A47D90">
        <w:rPr>
          <w:rFonts w:ascii="Book Antiqua" w:hAnsi="Book Antiqua" w:cs="Times New Roman"/>
          <w:sz w:val="24"/>
          <w:szCs w:val="24"/>
        </w:rPr>
        <w:t>C</w:t>
      </w:r>
      <w:r w:rsidR="00EF3068" w:rsidRPr="00A47D90">
        <w:rPr>
          <w:rFonts w:ascii="Book Antiqua" w:hAnsi="Book Antiqua" w:cs="Times New Roman"/>
          <w:sz w:val="24"/>
          <w:szCs w:val="24"/>
        </w:rPr>
        <w:t xml:space="preserve">hanges </w:t>
      </w:r>
      <w:r w:rsidRPr="00A47D90">
        <w:rPr>
          <w:rFonts w:ascii="Book Antiqua" w:hAnsi="Book Antiqua" w:cs="Times New Roman"/>
          <w:sz w:val="24"/>
          <w:szCs w:val="24"/>
        </w:rPr>
        <w:t xml:space="preserve">in the </w:t>
      </w:r>
      <w:r w:rsidR="00EF3068" w:rsidRPr="00A47D90">
        <w:rPr>
          <w:rFonts w:ascii="Book Antiqua" w:hAnsi="Book Antiqua" w:cs="Times New Roman"/>
          <w:sz w:val="24"/>
          <w:szCs w:val="24"/>
        </w:rPr>
        <w:t xml:space="preserve">expression of PCSC proteins may represent a good starting point to investigate potential therapeutic targets. Recently, </w:t>
      </w:r>
      <w:r w:rsidR="00214CDA" w:rsidRPr="00A47D90">
        <w:rPr>
          <w:rFonts w:ascii="Book Antiqua" w:hAnsi="Book Antiqua" w:cs="Times New Roman"/>
          <w:sz w:val="24"/>
          <w:szCs w:val="24"/>
        </w:rPr>
        <w:t xml:space="preserve">we indicated that fatty acid synthase (FASN) may represent a </w:t>
      </w:r>
      <w:r w:rsidRPr="00A47D90">
        <w:rPr>
          <w:rFonts w:ascii="Book Antiqua" w:hAnsi="Book Antiqua" w:cs="Times New Roman"/>
          <w:sz w:val="24"/>
          <w:szCs w:val="24"/>
        </w:rPr>
        <w:t>means of</w:t>
      </w:r>
      <w:r w:rsidR="00214CDA" w:rsidRPr="00A47D90">
        <w:rPr>
          <w:rFonts w:ascii="Book Antiqua" w:hAnsi="Book Antiqua" w:cs="Times New Roman"/>
          <w:sz w:val="24"/>
          <w:szCs w:val="24"/>
        </w:rPr>
        <w:t xml:space="preserve"> eradicat</w:t>
      </w:r>
      <w:r w:rsidRPr="00A47D90">
        <w:rPr>
          <w:rFonts w:ascii="Book Antiqua" w:hAnsi="Book Antiqua" w:cs="Times New Roman"/>
          <w:sz w:val="24"/>
          <w:szCs w:val="24"/>
        </w:rPr>
        <w:t>ing</w:t>
      </w:r>
      <w:r w:rsidR="00180351">
        <w:rPr>
          <w:rFonts w:ascii="Book Antiqua" w:hAnsi="Book Antiqua" w:cs="Times New Roman"/>
          <w:sz w:val="24"/>
          <w:szCs w:val="24"/>
        </w:rPr>
        <w:t xml:space="preserve"> PCSCs</w:t>
      </w:r>
      <w:r w:rsidR="00997230"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Pr="00A47D90">
        <w:rPr>
          <w:rFonts w:ascii="Book Antiqua" w:hAnsi="Book Antiqua" w:cs="Times New Roman"/>
          <w:sz w:val="24"/>
          <w:szCs w:val="24"/>
        </w:rPr>
        <w:t>T</w:t>
      </w:r>
      <w:r w:rsidR="00EF3068" w:rsidRPr="00A47D90">
        <w:rPr>
          <w:rFonts w:ascii="Book Antiqua" w:hAnsi="Book Antiqua" w:cs="Times New Roman"/>
          <w:sz w:val="24"/>
          <w:szCs w:val="24"/>
        </w:rPr>
        <w:t xml:space="preserve">reatment with </w:t>
      </w:r>
      <w:r w:rsidRPr="00A47D90">
        <w:rPr>
          <w:rFonts w:ascii="Book Antiqua" w:hAnsi="Book Antiqua" w:cs="Times New Roman"/>
          <w:sz w:val="24"/>
          <w:szCs w:val="24"/>
        </w:rPr>
        <w:t>c</w:t>
      </w:r>
      <w:r w:rsidR="00EF3068" w:rsidRPr="00A47D90">
        <w:rPr>
          <w:rFonts w:ascii="Book Antiqua" w:hAnsi="Book Antiqua" w:cs="Times New Roman"/>
          <w:sz w:val="24"/>
          <w:szCs w:val="24"/>
        </w:rPr>
        <w:t>erulenin, a specific FASN inhibitor, led to a reduction of Panc1 CSCs cell viability and decreased</w:t>
      </w:r>
      <w:r w:rsidR="005A2F5E" w:rsidRPr="00A47D90">
        <w:rPr>
          <w:rFonts w:ascii="Book Antiqua" w:hAnsi="Book Antiqua" w:cs="Times New Roman"/>
          <w:sz w:val="24"/>
          <w:szCs w:val="24"/>
        </w:rPr>
        <w:t xml:space="preserve"> the</w:t>
      </w:r>
      <w:r w:rsidR="00EF3068" w:rsidRPr="00A47D90">
        <w:rPr>
          <w:rFonts w:ascii="Book Antiqua" w:hAnsi="Book Antiqua" w:cs="Times New Roman"/>
          <w:sz w:val="24"/>
          <w:szCs w:val="24"/>
        </w:rPr>
        <w:t xml:space="preserve"> formation of spheroids. </w:t>
      </w:r>
      <w:r w:rsidR="00EF3068" w:rsidRPr="00A47D90">
        <w:rPr>
          <w:rFonts w:ascii="Book Antiqua" w:hAnsi="Book Antiqua" w:cs="Times New Roman"/>
          <w:bCs/>
          <w:sz w:val="24"/>
          <w:szCs w:val="24"/>
        </w:rPr>
        <w:t xml:space="preserve">Accordingly, it has been demonstrated that FASN plays a pivotal role in </w:t>
      </w:r>
      <w:r w:rsidR="005A2F5E" w:rsidRPr="00A47D90">
        <w:rPr>
          <w:rFonts w:ascii="Book Antiqua" w:hAnsi="Book Antiqua" w:cs="Times New Roman"/>
          <w:bCs/>
          <w:sz w:val="24"/>
          <w:szCs w:val="24"/>
        </w:rPr>
        <w:t xml:space="preserve">the </w:t>
      </w:r>
      <w:r w:rsidR="00EF3068" w:rsidRPr="00A47D90">
        <w:rPr>
          <w:rFonts w:ascii="Book Antiqua" w:hAnsi="Book Antiqua" w:cs="Times New Roman"/>
          <w:bCs/>
          <w:sz w:val="24"/>
          <w:szCs w:val="24"/>
        </w:rPr>
        <w:t>maintenance of stemness also in other CSCs</w:t>
      </w:r>
      <w:r w:rsidR="00997230" w:rsidRPr="00A47D90">
        <w:rPr>
          <w:rFonts w:ascii="Book Antiqua" w:hAnsi="Book Antiqua" w:cs="Times New Roman"/>
          <w:bCs/>
          <w:sz w:val="24"/>
          <w:szCs w:val="24"/>
        </w:rPr>
        <w:fldChar w:fldCharType="begin">
          <w:fldData xml:space="preserve">PEVuZE5vdGU+PENpdGU+PEF1dGhvcj5ZYXN1bW90bzwvQXV0aG9yPjxZZWFyPjIwMTY8L1llYXI+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</w:fldData>
        </w:fldChar>
      </w:r>
      <w:r w:rsidR="0079193B" w:rsidRPr="00A47D90">
        <w:rPr>
          <w:rFonts w:ascii="Book Antiqua" w:hAnsi="Book Antiqua" w:cs="Times New Roman"/>
          <w:bCs/>
          <w:sz w:val="24"/>
          <w:szCs w:val="24"/>
        </w:rPr>
        <w:instrText xml:space="preserve"> ADDIN EN.CITE </w:instrText>
      </w:r>
      <w:r w:rsidR="0079193B" w:rsidRPr="00A47D90">
        <w:rPr>
          <w:rFonts w:ascii="Book Antiqua" w:hAnsi="Book Antiqua" w:cs="Times New Roman"/>
          <w:bCs/>
          <w:sz w:val="24"/>
          <w:szCs w:val="24"/>
        </w:rPr>
        <w:fldChar w:fldCharType="begin">
          <w:fldData xml:space="preserve">PEVuZE5vdGU+PENpdGU+PEF1dGhvcj5ZYXN1bW90bzwvQXV0aG9yPjxZZWFyPjIwMTY8L1llYXI+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</w:fldData>
        </w:fldChar>
      </w:r>
      <w:r w:rsidR="0079193B" w:rsidRPr="00A47D90">
        <w:rPr>
          <w:rFonts w:ascii="Book Antiqua" w:hAnsi="Book Antiqua" w:cs="Times New Roman"/>
          <w:bCs/>
          <w:sz w:val="24"/>
          <w:szCs w:val="24"/>
        </w:rPr>
        <w:instrText xml:space="preserve"> ADDIN EN.CITE.DATA </w:instrText>
      </w:r>
      <w:r w:rsidR="0079193B" w:rsidRPr="00A47D90">
        <w:rPr>
          <w:rFonts w:ascii="Book Antiqua" w:hAnsi="Book Antiqua" w:cs="Times New Roman"/>
          <w:bCs/>
          <w:sz w:val="24"/>
          <w:szCs w:val="24"/>
        </w:rPr>
      </w:r>
      <w:r w:rsidR="0079193B" w:rsidRPr="00A47D90">
        <w:rPr>
          <w:rFonts w:ascii="Book Antiqua" w:hAnsi="Book Antiqua" w:cs="Times New Roman"/>
          <w:bCs/>
          <w:sz w:val="24"/>
          <w:szCs w:val="24"/>
        </w:rPr>
        <w:fldChar w:fldCharType="end"/>
      </w:r>
      <w:r w:rsidR="00997230" w:rsidRPr="00A47D90">
        <w:rPr>
          <w:rFonts w:ascii="Book Antiqua" w:hAnsi="Book Antiqua" w:cs="Times New Roman"/>
          <w:bCs/>
          <w:sz w:val="24"/>
          <w:szCs w:val="24"/>
        </w:rPr>
      </w:r>
      <w:r w:rsidR="00997230" w:rsidRPr="00A47D90">
        <w:rPr>
          <w:rFonts w:ascii="Book Antiqua" w:hAnsi="Book Antiqua" w:cs="Times New Roman"/>
          <w:bCs/>
          <w:sz w:val="24"/>
          <w:szCs w:val="24"/>
        </w:rPr>
        <w:fldChar w:fldCharType="separate"/>
      </w:r>
      <w:r w:rsidR="0079193B" w:rsidRPr="00A47D90">
        <w:rPr>
          <w:rFonts w:ascii="Book Antiqua" w:hAnsi="Book Antiqua" w:cs="Times New Roman"/>
          <w:bCs/>
          <w:noProof/>
          <w:sz w:val="24"/>
          <w:szCs w:val="24"/>
          <w:vertAlign w:val="superscript"/>
        </w:rPr>
        <w:t>[</w:t>
      </w:r>
      <w:hyperlink w:anchor="_ENREF_62" w:tooltip="Yasumoto, 2016 #62" w:history="1">
        <w:r w:rsidR="004D25A9" w:rsidRPr="00A47D90">
          <w:rPr>
            <w:rFonts w:ascii="Book Antiqua" w:hAnsi="Book Antiqua" w:cs="Times New Roman"/>
            <w:bCs/>
            <w:noProof/>
            <w:sz w:val="24"/>
            <w:szCs w:val="24"/>
            <w:vertAlign w:val="superscript"/>
          </w:rPr>
          <w:t>62</w:t>
        </w:r>
      </w:hyperlink>
      <w:r w:rsidR="0079193B" w:rsidRPr="00A47D90">
        <w:rPr>
          <w:rFonts w:ascii="Book Antiqua" w:hAnsi="Book Antiqua" w:cs="Times New Roman"/>
          <w:bCs/>
          <w:noProof/>
          <w:sz w:val="24"/>
          <w:szCs w:val="24"/>
          <w:vertAlign w:val="superscript"/>
        </w:rPr>
        <w:t>]</w:t>
      </w:r>
      <w:r w:rsidR="00997230" w:rsidRPr="00A47D90">
        <w:rPr>
          <w:rFonts w:ascii="Book Antiqua" w:hAnsi="Book Antiqua" w:cs="Times New Roman"/>
          <w:bCs/>
          <w:sz w:val="24"/>
          <w:szCs w:val="24"/>
        </w:rPr>
        <w:fldChar w:fldCharType="end"/>
      </w:r>
      <w:r w:rsidR="00EF3068" w:rsidRPr="00A47D90">
        <w:rPr>
          <w:rFonts w:ascii="Book Antiqua" w:hAnsi="Book Antiqua" w:cs="Times New Roman"/>
          <w:bCs/>
          <w:sz w:val="24"/>
          <w:szCs w:val="24"/>
        </w:rPr>
        <w:t xml:space="preserve">. </w:t>
      </w:r>
      <w:r w:rsidR="00EF3068" w:rsidRPr="00A47D90">
        <w:rPr>
          <w:rFonts w:ascii="Book Antiqua" w:hAnsi="Book Antiqua" w:cs="Times New Roman"/>
          <w:sz w:val="24"/>
          <w:szCs w:val="24"/>
        </w:rPr>
        <w:t xml:space="preserve">Among the potential PCSC targets we identified is </w:t>
      </w:r>
      <w:r w:rsidR="005A2F5E" w:rsidRPr="00A47D90">
        <w:rPr>
          <w:rFonts w:ascii="Book Antiqua" w:hAnsi="Book Antiqua" w:cs="Times New Roman"/>
          <w:sz w:val="24"/>
          <w:szCs w:val="24"/>
        </w:rPr>
        <w:t>a</w:t>
      </w:r>
      <w:r w:rsidR="00EF3068" w:rsidRPr="00A47D90">
        <w:rPr>
          <w:rFonts w:ascii="Book Antiqua" w:hAnsi="Book Antiqua" w:cs="Times New Roman"/>
          <w:sz w:val="24"/>
          <w:szCs w:val="24"/>
        </w:rPr>
        <w:t>nnexin A1</w:t>
      </w:r>
      <w:r w:rsidR="00EF3068" w:rsidRPr="00A47D90">
        <w:rPr>
          <w:rFonts w:ascii="Book Antiqua" w:hAnsi="Book Antiqua" w:cs="Times New Roman"/>
          <w:b/>
          <w:sz w:val="24"/>
          <w:szCs w:val="24"/>
        </w:rPr>
        <w:t xml:space="preserve"> </w:t>
      </w:r>
      <w:r w:rsidR="00180351">
        <w:rPr>
          <w:rFonts w:ascii="Book Antiqua" w:hAnsi="Book Antiqua" w:cs="Times New Roman"/>
          <w:sz w:val="24"/>
          <w:szCs w:val="24"/>
        </w:rPr>
        <w:t>(AnxA1)</w:t>
      </w:r>
      <w:r w:rsidR="00997230"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5A2F5E" w:rsidRPr="00A47D90">
        <w:rPr>
          <w:rFonts w:ascii="Book Antiqua" w:hAnsi="Book Antiqua" w:cs="Times New Roman"/>
          <w:sz w:val="24"/>
          <w:szCs w:val="24"/>
        </w:rPr>
        <w:t>,</w:t>
      </w:r>
      <w:r w:rsidR="00D877C4" w:rsidRPr="00A47D90">
        <w:rPr>
          <w:rFonts w:ascii="Book Antiqua" w:hAnsi="Book Antiqua" w:cs="Times New Roman"/>
          <w:sz w:val="24"/>
          <w:szCs w:val="24"/>
        </w:rPr>
        <w:t xml:space="preserve"> </w:t>
      </w:r>
      <w:r w:rsidR="00EF3068" w:rsidRPr="00A47D90">
        <w:rPr>
          <w:rFonts w:ascii="Book Antiqua" w:hAnsi="Book Antiqua" w:cs="Times New Roman"/>
          <w:sz w:val="24"/>
          <w:szCs w:val="24"/>
        </w:rPr>
        <w:t>which is an important player in the development and progression of different types of cancer, including pancreatic cancer</w:t>
      </w:r>
      <w:r w:rsidR="00214CDA" w:rsidRPr="00A47D90">
        <w:rPr>
          <w:rFonts w:ascii="Book Antiqua" w:hAnsi="Book Antiqua" w:cs="Times New Roman"/>
          <w:sz w:val="24"/>
          <w:szCs w:val="24"/>
        </w:rPr>
        <w:t xml:space="preserve">, and </w:t>
      </w:r>
      <w:r w:rsidR="005A2F5E" w:rsidRPr="00A47D90">
        <w:rPr>
          <w:rFonts w:ascii="Book Antiqua" w:hAnsi="Book Antiqua" w:cs="Times New Roman"/>
          <w:sz w:val="24"/>
          <w:szCs w:val="24"/>
        </w:rPr>
        <w:t xml:space="preserve">play </w:t>
      </w:r>
      <w:r w:rsidR="00214CDA" w:rsidRPr="00A47D90">
        <w:rPr>
          <w:rFonts w:ascii="Book Antiqua" w:hAnsi="Book Antiqua" w:cs="Times New Roman"/>
          <w:sz w:val="24"/>
          <w:szCs w:val="24"/>
        </w:rPr>
        <w:t xml:space="preserve">a role </w:t>
      </w:r>
      <w:r w:rsidR="00EF3068" w:rsidRPr="00A47D90">
        <w:rPr>
          <w:rFonts w:ascii="Book Antiqua" w:hAnsi="Book Antiqua" w:cs="Times New Roman"/>
          <w:sz w:val="24"/>
          <w:szCs w:val="24"/>
        </w:rPr>
        <w:t xml:space="preserve">in </w:t>
      </w:r>
      <w:r w:rsidR="005A2F5E" w:rsidRPr="00A47D90">
        <w:rPr>
          <w:rFonts w:ascii="Book Antiqua" w:hAnsi="Book Antiqua" w:cs="Times New Roman"/>
          <w:sz w:val="24"/>
          <w:szCs w:val="24"/>
        </w:rPr>
        <w:t xml:space="preserve">the </w:t>
      </w:r>
      <w:r w:rsidR="00EF3068" w:rsidRPr="00A47D90">
        <w:rPr>
          <w:rFonts w:ascii="Book Antiqua" w:hAnsi="Book Antiqua" w:cs="Times New Roman"/>
          <w:bCs/>
          <w:sz w:val="24"/>
          <w:szCs w:val="24"/>
        </w:rPr>
        <w:t xml:space="preserve">maintenance of stemness and drug resistance in </w:t>
      </w:r>
      <w:r w:rsidR="00214CDA" w:rsidRPr="00A47D90">
        <w:rPr>
          <w:rFonts w:ascii="Book Antiqua" w:hAnsi="Book Antiqua" w:cs="Times New Roman"/>
          <w:bCs/>
          <w:sz w:val="24"/>
          <w:szCs w:val="24"/>
        </w:rPr>
        <w:t xml:space="preserve">some </w:t>
      </w:r>
      <w:r w:rsidR="00EF3068" w:rsidRPr="00A47D90">
        <w:rPr>
          <w:rFonts w:ascii="Book Antiqua" w:hAnsi="Book Antiqua" w:cs="Times New Roman"/>
          <w:bCs/>
          <w:sz w:val="24"/>
          <w:szCs w:val="24"/>
        </w:rPr>
        <w:t>CSCs</w:t>
      </w:r>
      <w:r w:rsidR="00997230" w:rsidRPr="00A47D90">
        <w:rPr>
          <w:rFonts w:ascii="Book Antiqua" w:hAnsi="Book Antiqua" w:cs="Times New Roman"/>
          <w:bCs/>
          <w:sz w:val="24"/>
          <w:szCs w:val="24"/>
        </w:rPr>
        <w:fldChar w:fldCharType="begin">
          <w:fldData xml:space="preserve">PEVuZE5vdGU+PENpdGU+PEF1dGhvcj5CaXp6YXJybzwvQXV0aG9yPjxZZWFyPjIwMTU8L1llYXI+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</w:fldData>
        </w:fldChar>
      </w:r>
      <w:r w:rsidR="0079193B" w:rsidRPr="00A47D90">
        <w:rPr>
          <w:rFonts w:ascii="Book Antiqua" w:hAnsi="Book Antiqua" w:cs="Times New Roman"/>
          <w:bCs/>
          <w:sz w:val="24"/>
          <w:szCs w:val="24"/>
        </w:rPr>
        <w:instrText xml:space="preserve"> ADDIN EN.CITE </w:instrText>
      </w:r>
      <w:r w:rsidR="0079193B" w:rsidRPr="00A47D90">
        <w:rPr>
          <w:rFonts w:ascii="Book Antiqua" w:hAnsi="Book Antiqua" w:cs="Times New Roman"/>
          <w:bCs/>
          <w:sz w:val="24"/>
          <w:szCs w:val="24"/>
        </w:rPr>
        <w:fldChar w:fldCharType="begin">
          <w:fldData xml:space="preserve">PEVuZE5vdGU+PENpdGU+PEF1dGhvcj5CaXp6YXJybzwvQXV0aG9yPjxZZWFyPjIwMTU8L1llYXI+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</w:fldData>
        </w:fldChar>
      </w:r>
      <w:r w:rsidR="0079193B" w:rsidRPr="00A47D90">
        <w:rPr>
          <w:rFonts w:ascii="Book Antiqua" w:hAnsi="Book Antiqua" w:cs="Times New Roman"/>
          <w:bCs/>
          <w:sz w:val="24"/>
          <w:szCs w:val="24"/>
        </w:rPr>
        <w:instrText xml:space="preserve"> ADDIN EN.CITE.DATA </w:instrText>
      </w:r>
      <w:r w:rsidR="0079193B" w:rsidRPr="00A47D90">
        <w:rPr>
          <w:rFonts w:ascii="Book Antiqua" w:hAnsi="Book Antiqua" w:cs="Times New Roman"/>
          <w:bCs/>
          <w:sz w:val="24"/>
          <w:szCs w:val="24"/>
        </w:rPr>
      </w:r>
      <w:r w:rsidR="0079193B" w:rsidRPr="00A47D90">
        <w:rPr>
          <w:rFonts w:ascii="Book Antiqua" w:hAnsi="Book Antiqua" w:cs="Times New Roman"/>
          <w:bCs/>
          <w:sz w:val="24"/>
          <w:szCs w:val="24"/>
        </w:rPr>
        <w:fldChar w:fldCharType="end"/>
      </w:r>
      <w:r w:rsidR="00997230" w:rsidRPr="00A47D90">
        <w:rPr>
          <w:rFonts w:ascii="Book Antiqua" w:hAnsi="Book Antiqua" w:cs="Times New Roman"/>
          <w:bCs/>
          <w:sz w:val="24"/>
          <w:szCs w:val="24"/>
        </w:rPr>
      </w:r>
      <w:r w:rsidR="00997230" w:rsidRPr="00A47D90">
        <w:rPr>
          <w:rFonts w:ascii="Book Antiqua" w:hAnsi="Book Antiqua" w:cs="Times New Roman"/>
          <w:bCs/>
          <w:sz w:val="24"/>
          <w:szCs w:val="24"/>
        </w:rPr>
        <w:fldChar w:fldCharType="separate"/>
      </w:r>
      <w:r w:rsidR="0079193B" w:rsidRPr="00A47D90">
        <w:rPr>
          <w:rFonts w:ascii="Book Antiqua" w:hAnsi="Book Antiqua" w:cs="Times New Roman"/>
          <w:bCs/>
          <w:noProof/>
          <w:sz w:val="24"/>
          <w:szCs w:val="24"/>
          <w:vertAlign w:val="superscript"/>
        </w:rPr>
        <w:t>[</w:t>
      </w:r>
      <w:hyperlink w:anchor="_ENREF_63" w:tooltip="Bizzarro, 2015 #63" w:history="1">
        <w:r w:rsidR="004D25A9" w:rsidRPr="00A47D90">
          <w:rPr>
            <w:rFonts w:ascii="Book Antiqua" w:hAnsi="Book Antiqua" w:cs="Times New Roman"/>
            <w:bCs/>
            <w:noProof/>
            <w:sz w:val="24"/>
            <w:szCs w:val="24"/>
            <w:vertAlign w:val="superscript"/>
          </w:rPr>
          <w:t>63</w:t>
        </w:r>
      </w:hyperlink>
      <w:r w:rsidR="0079193B" w:rsidRPr="00A47D90">
        <w:rPr>
          <w:rFonts w:ascii="Book Antiqua" w:hAnsi="Book Antiqua" w:cs="Times New Roman"/>
          <w:bCs/>
          <w:noProof/>
          <w:sz w:val="24"/>
          <w:szCs w:val="24"/>
          <w:vertAlign w:val="superscript"/>
        </w:rPr>
        <w:t>]</w:t>
      </w:r>
      <w:r w:rsidR="00997230" w:rsidRPr="00A47D90">
        <w:rPr>
          <w:rFonts w:ascii="Book Antiqua" w:hAnsi="Book Antiqua" w:cs="Times New Roman"/>
          <w:bCs/>
          <w:sz w:val="24"/>
          <w:szCs w:val="24"/>
        </w:rPr>
        <w:fldChar w:fldCharType="end"/>
      </w:r>
      <w:r w:rsidR="00EF3068" w:rsidRPr="00A47D90">
        <w:rPr>
          <w:rFonts w:ascii="Book Antiqua" w:hAnsi="Book Antiqua" w:cs="Times New Roman"/>
          <w:bCs/>
          <w:sz w:val="24"/>
          <w:szCs w:val="24"/>
        </w:rPr>
        <w:t xml:space="preserve">. </w:t>
      </w:r>
      <w:r w:rsidR="00EF3068" w:rsidRPr="00A47D90">
        <w:rPr>
          <w:rFonts w:ascii="Book Antiqua" w:hAnsi="Book Antiqua" w:cs="Times New Roman"/>
          <w:sz w:val="24"/>
          <w:szCs w:val="24"/>
        </w:rPr>
        <w:t>Recent studies have show</w:t>
      </w:r>
      <w:r w:rsidR="005A2F5E" w:rsidRPr="00A47D90">
        <w:rPr>
          <w:rFonts w:ascii="Book Antiqua" w:hAnsi="Book Antiqua" w:cs="Times New Roman"/>
          <w:sz w:val="24"/>
          <w:szCs w:val="24"/>
        </w:rPr>
        <w:t>n</w:t>
      </w:r>
      <w:r w:rsidR="00EF3068" w:rsidRPr="00A47D90">
        <w:rPr>
          <w:rFonts w:ascii="Book Antiqua" w:hAnsi="Book Antiqua" w:cs="Times New Roman"/>
          <w:sz w:val="24"/>
          <w:szCs w:val="24"/>
        </w:rPr>
        <w:t xml:space="preserve"> that knockdown of AnxA1 decreases cell invasion and metastatic potential in several types of cancer, including </w:t>
      </w:r>
      <w:r w:rsidR="00E071BC" w:rsidRPr="00A47D90">
        <w:rPr>
          <w:rFonts w:ascii="Book Antiqua" w:hAnsi="Book Antiqua" w:cs="Times New Roman"/>
          <w:sz w:val="24"/>
          <w:szCs w:val="24"/>
        </w:rPr>
        <w:t>PDAC</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&lt;EndNote&gt;&lt;Cite&gt;&lt;Author&gt;Fang&lt;/Author&gt;&lt;Year&gt;2016&lt;/Year&gt;&lt;RecNum&gt;64&lt;/RecNum&gt;&lt;DisplayText&gt;&lt;style face="superscript"&gt;[64]&lt;/style&gt;&lt;/DisplayText&gt;&lt;record&gt;&lt;rec-number&gt;64&lt;/rec-number&gt;&lt;foreign-keys&gt;&lt;key app="EN" db-id="wtz99925ddrza7exe2mv9ddlrvf9z2evv5z0" timestamp="1521553197"&gt;64&lt;/key&gt;&lt;/foreign-keys&gt;&lt;ref-type name="Journal Article"&gt;17&lt;/ref-type&gt;&lt;contributors&gt;&lt;authors&gt;&lt;author&gt;Fang, Y.&lt;/author&gt;&lt;author&gt;Guan, X.&lt;/author&gt;&lt;author&gt;Cai, T.&lt;/author&gt;&lt;author&gt;Long, J.&lt;/author&gt;&lt;author&gt;Wang, H.&lt;/author&gt;&lt;author&gt;Xie, X.&lt;/author&gt;&lt;author&gt;Zhang, Y.&lt;/author&gt;&lt;/authors&gt;&lt;/contributors&gt;&lt;auth-address&gt;Department of Pathology, School of Basic Medical Science, Guangzhou Medical University, Guangzhou, Guangdong 510180, P.R. China.&lt;/auth-address&gt;&lt;titles&gt;&lt;title&gt;Knockdown of ANXA1 suppresses the biological behavior of human NSCLC cells in vitro&lt;/title&gt;&lt;secondary-title&gt;Mol Med Rep&lt;/secondary-title&gt;&lt;/titles&gt;&lt;pages&gt;3858-66&lt;/pages&gt;&lt;volume&gt;13&lt;/volume&gt;&lt;number&gt;5&lt;/number&gt;&lt;edition&gt;2016/04/02&lt;/edition&gt;&lt;keywords&gt;&lt;keyword&gt;Aged&lt;/keyword&gt;&lt;keyword&gt;Annexin A1/genetics/*metabolism&lt;/keyword&gt;&lt;keyword&gt;Carcinoma, Non-Small-Cell Lung/genetics/*metabolism/pathology&lt;/keyword&gt;&lt;keyword&gt;Cell Line, Tumor&lt;/keyword&gt;&lt;keyword&gt;*Cell Movement&lt;/keyword&gt;&lt;keyword&gt;*Cell Proliferation&lt;/keyword&gt;&lt;keyword&gt;Female&lt;/keyword&gt;&lt;keyword&gt;Gene Knockdown Techniques&lt;/keyword&gt;&lt;keyword&gt;Humans&lt;/keyword&gt;&lt;keyword&gt;Lentivirus&lt;/keyword&gt;&lt;keyword&gt;Lung Neoplasms/genetics/*metabolism/pathology&lt;/keyword&gt;&lt;keyword&gt;Male&lt;/keyword&gt;&lt;keyword&gt;Middle Aged&lt;/keyword&gt;&lt;keyword&gt;Neoplasm Invasiveness&lt;/keyword&gt;&lt;keyword&gt;Neoplasm Proteins/genetics/*metabolism&lt;/keyword&gt;&lt;keyword&gt;RNA, Small Interfering&lt;/keyword&gt;&lt;/keywords&gt;&lt;dates&gt;&lt;year&gt;2016&lt;/year&gt;&lt;pub-dates&gt;&lt;date&gt;May&lt;/date&gt;&lt;/pub-dates&gt;&lt;/dates&gt;&lt;isbn&gt;1791-3004 (Electronic)&amp;#xD;1791-2997 (Linking)&lt;/isbn&gt;&lt;accession-num&gt;27035116&lt;/accession-num&gt;&lt;urls&gt;&lt;related-urls&gt;&lt;url&gt;http://www.ncbi.nlm.nih.gov/pubmed/27035116&lt;/url&gt;&lt;/related-urls&gt;&lt;/urls&gt;&lt;custom2&gt;4838122&lt;/custom2&gt;&lt;electronic-resource-num&gt;10.3892/mmr.2016.5022&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4" w:tooltip="Fang, 2016 #64" w:history="1">
        <w:r w:rsidR="004D25A9" w:rsidRPr="00A47D90">
          <w:rPr>
            <w:rFonts w:ascii="Book Antiqua" w:hAnsi="Book Antiqua" w:cs="Times New Roman"/>
            <w:noProof/>
            <w:sz w:val="24"/>
            <w:szCs w:val="24"/>
            <w:vertAlign w:val="superscript"/>
          </w:rPr>
          <w:t>64</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Another potential therapeutic target that is </w:t>
      </w:r>
      <w:r w:rsidR="005A4BCA" w:rsidRPr="00A47D90">
        <w:rPr>
          <w:rFonts w:ascii="Book Antiqua" w:hAnsi="Book Antiqua" w:cs="Times New Roman"/>
          <w:sz w:val="24"/>
          <w:szCs w:val="24"/>
        </w:rPr>
        <w:t xml:space="preserve">both </w:t>
      </w:r>
      <w:r w:rsidR="00EF3068" w:rsidRPr="00A47D90">
        <w:rPr>
          <w:rFonts w:ascii="Book Antiqua" w:hAnsi="Book Antiqua" w:cs="Times New Roman"/>
          <w:sz w:val="24"/>
          <w:szCs w:val="24"/>
        </w:rPr>
        <w:t xml:space="preserve">overexpressed and oversecreted by Panc-1 CSCs and that should be investigated to reduce </w:t>
      </w:r>
      <w:r w:rsidR="005A2F5E" w:rsidRPr="00A47D90">
        <w:rPr>
          <w:rFonts w:ascii="Book Antiqua" w:hAnsi="Book Antiqua" w:cs="Times New Roman"/>
          <w:sz w:val="24"/>
          <w:szCs w:val="24"/>
        </w:rPr>
        <w:t xml:space="preserve">the </w:t>
      </w:r>
      <w:r w:rsidR="00EF3068" w:rsidRPr="00A47D90">
        <w:rPr>
          <w:rFonts w:ascii="Book Antiqua" w:hAnsi="Book Antiqua" w:cs="Times New Roman"/>
          <w:sz w:val="24"/>
          <w:szCs w:val="24"/>
        </w:rPr>
        <w:t>viability</w:t>
      </w:r>
      <w:r w:rsidR="005A2F5E" w:rsidRPr="00A47D90">
        <w:rPr>
          <w:rFonts w:ascii="Book Antiqua" w:hAnsi="Book Antiqua" w:cs="Times New Roman"/>
          <w:sz w:val="24"/>
          <w:szCs w:val="24"/>
        </w:rPr>
        <w:t xml:space="preserve"> of PCSCs</w:t>
      </w:r>
      <w:r w:rsidR="00EF3068" w:rsidRPr="00A47D90">
        <w:rPr>
          <w:rFonts w:ascii="Book Antiqua" w:hAnsi="Book Antiqua" w:cs="Times New Roman"/>
          <w:sz w:val="24"/>
          <w:szCs w:val="24"/>
        </w:rPr>
        <w:t xml:space="preserve"> is </w:t>
      </w:r>
      <w:proofErr w:type="spellStart"/>
      <w:r w:rsidR="005A2F5E" w:rsidRPr="00A47D90">
        <w:rPr>
          <w:rFonts w:ascii="Book Antiqua" w:hAnsi="Book Antiqua" w:cs="Times New Roman"/>
          <w:sz w:val="24"/>
          <w:szCs w:val="24"/>
        </w:rPr>
        <w:t>m</w:t>
      </w:r>
      <w:r w:rsidR="00EF3068" w:rsidRPr="00A47D90">
        <w:rPr>
          <w:rFonts w:ascii="Book Antiqua" w:hAnsi="Book Antiqua" w:cs="Times New Roman"/>
          <w:sz w:val="24"/>
          <w:szCs w:val="24"/>
        </w:rPr>
        <w:t>yristoylated</w:t>
      </w:r>
      <w:proofErr w:type="spellEnd"/>
      <w:r w:rsidR="00EF3068" w:rsidRPr="00A47D90">
        <w:rPr>
          <w:rFonts w:ascii="Book Antiqua" w:hAnsi="Book Antiqua" w:cs="Times New Roman"/>
          <w:sz w:val="24"/>
          <w:szCs w:val="24"/>
        </w:rPr>
        <w:t xml:space="preserve"> alanine-rich C-kinase substrate</w:t>
      </w:r>
      <w:r w:rsidR="00EF3068" w:rsidRPr="00A47D90">
        <w:rPr>
          <w:rFonts w:ascii="Book Antiqua" w:hAnsi="Book Antiqua" w:cs="Times New Roman"/>
          <w:b/>
          <w:sz w:val="24"/>
          <w:szCs w:val="24"/>
        </w:rPr>
        <w:t xml:space="preserve"> </w:t>
      </w:r>
      <w:r w:rsidR="00EF3068" w:rsidRPr="00A47D90">
        <w:rPr>
          <w:rFonts w:ascii="Book Antiqua" w:hAnsi="Book Antiqua" w:cs="Times New Roman"/>
          <w:sz w:val="24"/>
          <w:szCs w:val="24"/>
        </w:rPr>
        <w:t>(MAR</w:t>
      </w:r>
      <w:r w:rsidR="005A2F5E" w:rsidRPr="00A47D90">
        <w:rPr>
          <w:rFonts w:ascii="Book Antiqua" w:hAnsi="Book Antiqua" w:cs="Times New Roman"/>
          <w:sz w:val="24"/>
          <w:szCs w:val="24"/>
        </w:rPr>
        <w:t>C</w:t>
      </w:r>
      <w:r w:rsidR="00EF3068" w:rsidRPr="00A47D90">
        <w:rPr>
          <w:rFonts w:ascii="Book Antiqua" w:hAnsi="Book Antiqua" w:cs="Times New Roman"/>
          <w:sz w:val="24"/>
          <w:szCs w:val="24"/>
        </w:rPr>
        <w:t>KS)</w:t>
      </w:r>
      <w:r w:rsidR="00B35A24"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NywgMjddPC9zdHlsZT48L0Rpc3BsYXlUZXh0PjxyZWNvcmQ+PHJlYy1udW1iZXI+MjY8L3JlYy1u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NywgMjddPC9zdHlsZT48L0Rpc3BsYXlUZXh0PjxyZWNvcmQ+PHJlYy1udW1iZXI+MjY8L3JlYy1u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B35A24" w:rsidRPr="00A47D90">
        <w:rPr>
          <w:rFonts w:ascii="Book Antiqua" w:hAnsi="Book Antiqua" w:cs="Times New Roman"/>
          <w:sz w:val="24"/>
          <w:szCs w:val="24"/>
        </w:rPr>
      </w:r>
      <w:r w:rsidR="00B35A24"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180351">
        <w:rPr>
          <w:rFonts w:ascii="Book Antiqua" w:hAnsi="Book Antiqua" w:cs="Times New Roman"/>
          <w:noProof/>
          <w:sz w:val="24"/>
          <w:szCs w:val="24"/>
          <w:vertAlign w:val="superscript"/>
        </w:rPr>
        <w:t>,</w:t>
      </w:r>
      <w:hyperlink w:anchor="_ENREF_27" w:tooltip="Brandi, 2016 #26" w:history="1">
        <w:r w:rsidR="004D25A9" w:rsidRPr="00A47D90">
          <w:rPr>
            <w:rFonts w:ascii="Book Antiqua" w:hAnsi="Book Antiqua" w:cs="Times New Roman"/>
            <w:noProof/>
            <w:sz w:val="24"/>
            <w:szCs w:val="24"/>
            <w:vertAlign w:val="superscript"/>
          </w:rPr>
          <w:t>27</w:t>
        </w:r>
      </w:hyperlink>
      <w:r w:rsidR="0079193B" w:rsidRPr="00A47D90">
        <w:rPr>
          <w:rFonts w:ascii="Book Antiqua" w:hAnsi="Book Antiqua" w:cs="Times New Roman"/>
          <w:noProof/>
          <w:sz w:val="24"/>
          <w:szCs w:val="24"/>
          <w:vertAlign w:val="superscript"/>
        </w:rPr>
        <w:t>]</w:t>
      </w:r>
      <w:r w:rsidR="00B35A24"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a protein involved in cell motility, cell shape, regulation of cell cycle, secretion and transmembrane transport</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&lt;EndNote&gt;&lt;Cite&gt;&lt;Author&gt;Fong&lt;/Author&gt;&lt;Year&gt;2017&lt;/Year&gt;&lt;RecNum&gt;66&lt;/RecNum&gt;&lt;DisplayText&gt;&lt;style face="superscript"&gt;[65]&lt;/style&gt;&lt;/DisplayText&gt;&lt;record&gt;&lt;rec-number&gt;66&lt;/rec-number&gt;&lt;foreign-keys&gt;&lt;key app="EN" db-id="wtz99925ddrza7exe2mv9ddlrvf9z2evv5z0" timestamp="1521553266"&gt;66&lt;/key&gt;&lt;/foreign-keys&gt;&lt;ref-type name="Journal Article"&gt;17&lt;/ref-type&gt;&lt;contributors&gt;&lt;authors&gt;&lt;author&gt;Fong, L. W. R.&lt;/author&gt;&lt;author&gt;Yang, D. C.&lt;/author&gt;&lt;author&gt;Chen, C. H.&lt;/author&gt;&lt;/authors&gt;&lt;/contributors&gt;&lt;auth-address&gt;Department of Experimental Therapeutics, Division of Cancer Medicine, The University of Texas MD Anderson Cancer Center, Houston, TX, USA.&amp;#xD;Department of Internal Medicine, Division of Pulmonary and Critical Care Medicine and Center for Comparative Respiratory Biology and Medicine, University of California Davis, Davis, CA, USA.&amp;#xD;Division of Nephrology, Department of Internal Medicine, University of California Davis, Davis, CA, 95616, USA.&amp;#xD;Division of Nephrology, Department of Internal Medicine, University of California Davis, Davis, CA, 95616, USA. jchchen@ucdavis.edu.&amp;#xD;Comprehensive Cancer Center, University of California Davis, Davis, CA, USA. jchchen@ucdavis.edu.&lt;/auth-address&gt;&lt;titles&gt;&lt;title&gt;Myristoylated alanine-rich C kinase substrate (MARCKS): a multirole signaling protein in cancers&lt;/title&gt;&lt;secondary-title&gt;Cancer Metastasis Rev&lt;/secondary-title&gt;&lt;/titles&gt;&lt;pages&gt;737-747&lt;/pages&gt;&lt;volume&gt;36&lt;/volume&gt;&lt;number&gt;4&lt;/number&gt;&lt;edition&gt;2017/10/19&lt;/edition&gt;&lt;dates&gt;&lt;year&gt;2017&lt;/year&gt;&lt;pub-dates&gt;&lt;date&gt;Dec&lt;/date&gt;&lt;/pub-dates&gt;&lt;/dates&gt;&lt;isbn&gt;1573-7233 (Electronic)&amp;#xD;0167-7659 (Linking)&lt;/isbn&gt;&lt;accession-num&gt;29039083&lt;/accession-num&gt;&lt;urls&gt;&lt;related-urls&gt;&lt;url&gt;http://www.ncbi.nlm.nih.gov/pubmed/29039083&lt;/url&gt;&lt;/related-urls&gt;&lt;/urls&gt;&lt;electronic-resource-num&gt;10.1007/s10555-017-9709-6&amp;#xD;10.1007/s10555-017-9709-6 [pii]&lt;/electronic-resource-num&gt;&lt;language&gt;eng&lt;/language&gt;&lt;/record&gt;&lt;/Cite&gt;&lt;/EndNote&gt;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5" w:tooltip="Fong, 2017 #66" w:history="1">
        <w:r w:rsidR="004D25A9" w:rsidRPr="00A47D90">
          <w:rPr>
            <w:rFonts w:ascii="Book Antiqua" w:hAnsi="Book Antiqua" w:cs="Times New Roman"/>
            <w:noProof/>
            <w:sz w:val="24"/>
            <w:szCs w:val="24"/>
            <w:vertAlign w:val="superscript"/>
          </w:rPr>
          <w:t>65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4F59A8" w:rsidRPr="00A47D90">
        <w:rPr>
          <w:rFonts w:ascii="Book Antiqua" w:hAnsi="Book Antiqua" w:cs="Times New Roman"/>
          <w:sz w:val="24"/>
          <w:szCs w:val="24"/>
        </w:rPr>
        <w:t>It has been demonstrated that a peptide (MANS peptide)</w:t>
      </w:r>
      <w:r w:rsidR="004F59A8" w:rsidRPr="00A47D90">
        <w:rPr>
          <w:rFonts w:ascii="Book Antiqua" w:hAnsi="Book Antiqua" w:cs="Times New Roman"/>
          <w:bCs/>
          <w:sz w:val="24"/>
          <w:szCs w:val="24"/>
        </w:rPr>
        <w:t xml:space="preserve"> that inhibits </w:t>
      </w:r>
      <w:r w:rsidR="00AA6E0D" w:rsidRPr="00A47D90">
        <w:rPr>
          <w:rFonts w:ascii="Book Antiqua" w:hAnsi="Book Antiqua" w:cs="Times New Roman"/>
          <w:bCs/>
          <w:sz w:val="24"/>
          <w:szCs w:val="24"/>
        </w:rPr>
        <w:t xml:space="preserve">the </w:t>
      </w:r>
      <w:r w:rsidR="004F59A8" w:rsidRPr="00A47D90">
        <w:rPr>
          <w:rFonts w:ascii="Book Antiqua" w:hAnsi="Book Antiqua" w:cs="Times New Roman"/>
          <w:bCs/>
          <w:sz w:val="24"/>
          <w:szCs w:val="24"/>
        </w:rPr>
        <w:t>function of MARCKS reduces lung cancer metastasis</w:t>
      </w:r>
      <w:r w:rsidR="00997230" w:rsidRPr="00A47D90">
        <w:rPr>
          <w:rFonts w:ascii="Book Antiqua" w:hAnsi="Book Antiqua" w:cs="Times New Roman"/>
          <w:sz w:val="24"/>
          <w:szCs w:val="24"/>
        </w:rPr>
        <w:fldChar w:fldCharType="begin">
          <w:fldData xml:space="preserve">PEVuZE5vdGU+PENpdGU+PEF1dGhvcj5DaGVuPC9BdXRob3I+PFllYXI+MjAxNDwvWWVhcj48UmVj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PEVuZE5vdGU+PENpdGU+PEF1dGhvcj5DaGVuPC9BdXRob3I+PFllYXI+MjAxNDwvWWVhcj48UmVj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6" w:tooltip="Chen, 2014 #65" w:history="1">
        <w:r w:rsidR="004D25A9" w:rsidRPr="00A47D90">
          <w:rPr>
            <w:rFonts w:ascii="Book Antiqua" w:hAnsi="Book Antiqua" w:cs="Times New Roman"/>
            <w:noProof/>
            <w:sz w:val="24"/>
            <w:szCs w:val="24"/>
            <w:vertAlign w:val="superscript"/>
          </w:rPr>
          <w:t>66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Another protein overexpressed and oversecreted in Panc-1 CSCs is </w:t>
      </w:r>
      <w:r w:rsidR="00AA6E0D" w:rsidRPr="00A47D90">
        <w:rPr>
          <w:rFonts w:ascii="Book Antiqua" w:hAnsi="Book Antiqua" w:cs="Times New Roman"/>
          <w:sz w:val="24"/>
          <w:szCs w:val="24"/>
        </w:rPr>
        <w:t>g</w:t>
      </w:r>
      <w:r w:rsidR="00EF3068" w:rsidRPr="00A47D90">
        <w:rPr>
          <w:rFonts w:ascii="Book Antiqua" w:hAnsi="Book Antiqua" w:cs="Times New Roman"/>
          <w:sz w:val="24"/>
          <w:szCs w:val="24"/>
        </w:rPr>
        <w:t>alectin-3 (Gal3)</w:t>
      </w:r>
      <w:r w:rsidR="00B35A24"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NywgMjddPC9zdHlsZT48L0Rpc3BsYXlUZXh0PjxyZWNvcmQ+PHJlYy1udW1iZXI+MjY8L3JlYy1u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NywgMjddPC9zdHlsZT48L0Rpc3BsYXlUZXh0PjxyZWNvcmQ+PHJlYy1udW1iZXI+MjY8L3JlYy1u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B35A24" w:rsidRPr="00A47D90">
        <w:rPr>
          <w:rFonts w:ascii="Book Antiqua" w:hAnsi="Book Antiqua" w:cs="Times New Roman"/>
          <w:sz w:val="24"/>
          <w:szCs w:val="24"/>
        </w:rPr>
      </w:r>
      <w:r w:rsidR="00B35A24"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180351">
        <w:rPr>
          <w:rFonts w:ascii="Book Antiqua" w:hAnsi="Book Antiqua" w:cs="Times New Roman"/>
          <w:noProof/>
          <w:sz w:val="24"/>
          <w:szCs w:val="24"/>
          <w:vertAlign w:val="superscript"/>
        </w:rPr>
        <w:t>,</w:t>
      </w:r>
      <w:hyperlink w:anchor="_ENREF_27" w:tooltip="Brandi, 2016 #26" w:history="1">
        <w:r w:rsidR="004D25A9" w:rsidRPr="00A47D90">
          <w:rPr>
            <w:rFonts w:ascii="Book Antiqua" w:hAnsi="Book Antiqua" w:cs="Times New Roman"/>
            <w:noProof/>
            <w:sz w:val="24"/>
            <w:szCs w:val="24"/>
            <w:vertAlign w:val="superscript"/>
          </w:rPr>
          <w:t>27</w:t>
        </w:r>
      </w:hyperlink>
      <w:r w:rsidR="0079193B" w:rsidRPr="00A47D90">
        <w:rPr>
          <w:rFonts w:ascii="Book Antiqua" w:hAnsi="Book Antiqua" w:cs="Times New Roman"/>
          <w:noProof/>
          <w:sz w:val="24"/>
          <w:szCs w:val="24"/>
          <w:vertAlign w:val="superscript"/>
        </w:rPr>
        <w:t>]</w:t>
      </w:r>
      <w:r w:rsidR="00B35A24"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r w:rsidR="005A4BCA" w:rsidRPr="00A47D90">
        <w:rPr>
          <w:rFonts w:ascii="Book Antiqua" w:hAnsi="Book Antiqua" w:cs="Times New Roman"/>
          <w:sz w:val="24"/>
          <w:szCs w:val="24"/>
        </w:rPr>
        <w:t>which</w:t>
      </w:r>
      <w:r w:rsidR="00EF3068" w:rsidRPr="00A47D90">
        <w:rPr>
          <w:rFonts w:ascii="Book Antiqua" w:hAnsi="Book Antiqua" w:cs="Times New Roman"/>
          <w:sz w:val="24"/>
          <w:szCs w:val="24"/>
        </w:rPr>
        <w:t xml:space="preserve"> activat</w:t>
      </w:r>
      <w:r w:rsidR="005A4BCA" w:rsidRPr="00A47D90">
        <w:rPr>
          <w:rFonts w:ascii="Book Antiqua" w:hAnsi="Book Antiqua" w:cs="Times New Roman"/>
          <w:sz w:val="24"/>
          <w:szCs w:val="24"/>
        </w:rPr>
        <w:t>es</w:t>
      </w:r>
      <w:r w:rsidR="00EF3068" w:rsidRPr="00A47D90">
        <w:rPr>
          <w:rFonts w:ascii="Book Antiqua" w:hAnsi="Book Antiqua" w:cs="Times New Roman"/>
          <w:sz w:val="24"/>
          <w:szCs w:val="24"/>
        </w:rPr>
        <w:t xml:space="preserve"> Ras signalling</w:t>
      </w:r>
      <w:r w:rsidR="00997230" w:rsidRPr="00A47D90">
        <w:rPr>
          <w:rFonts w:ascii="Book Antiqua" w:hAnsi="Book Antiqua" w:cs="Times New Roman"/>
          <w:sz w:val="24"/>
          <w:szCs w:val="24"/>
        </w:rPr>
        <w:fldChar w:fldCharType="begin">
          <w:fldData xml:space="preserve">PEVuZE5vdGU+PENpdGU+PEF1dGhvcj5Tb25nPC9BdXRob3I+PFllYXI+MjAxMjwvWWVhcj48UmVj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==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PEVuZE5vdGU+PENpdGU+PEF1dGhvcj5Tb25nPC9BdXRob3I+PFllYXI+MjAxMjwvWWVhcj48UmVj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==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7" w:tooltip="Song, 2012 #67" w:history="1">
        <w:r w:rsidR="004D25A9" w:rsidRPr="00A47D90">
          <w:rPr>
            <w:rFonts w:ascii="Book Antiqua" w:hAnsi="Book Antiqua" w:cs="Times New Roman"/>
            <w:noProof/>
            <w:sz w:val="24"/>
            <w:szCs w:val="24"/>
            <w:vertAlign w:val="superscript"/>
          </w:rPr>
          <w:t>67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xml:space="preserve">. Many studies reported that </w:t>
      </w:r>
      <w:r w:rsidR="005A4BCA" w:rsidRPr="00A47D90">
        <w:rPr>
          <w:rFonts w:ascii="Book Antiqua" w:hAnsi="Book Antiqua" w:cs="Times New Roman"/>
          <w:sz w:val="24"/>
          <w:szCs w:val="24"/>
        </w:rPr>
        <w:t>Gal3</w:t>
      </w:r>
      <w:r w:rsidR="00EF3068" w:rsidRPr="00A47D90">
        <w:rPr>
          <w:rFonts w:ascii="Book Antiqua" w:hAnsi="Book Antiqua" w:cs="Times New Roman"/>
          <w:sz w:val="24"/>
          <w:szCs w:val="24"/>
        </w:rPr>
        <w:t xml:space="preserve"> is implicated in cancer stemness</w:t>
      </w:r>
      <w:r w:rsidR="005A4BCA" w:rsidRPr="00A47D90">
        <w:rPr>
          <w:rFonts w:ascii="Book Antiqua" w:hAnsi="Book Antiqua" w:cs="Times New Roman"/>
          <w:sz w:val="24"/>
          <w:szCs w:val="24"/>
        </w:rPr>
        <w:t>, in particular by</w:t>
      </w:r>
      <w:r w:rsidR="00180351">
        <w:rPr>
          <w:rFonts w:ascii="Book Antiqua" w:hAnsi="Book Antiqua" w:cs="Times New Roman"/>
          <w:sz w:val="24"/>
          <w:szCs w:val="24"/>
        </w:rPr>
        <w:t xml:space="preserve"> activation of Notch signalling</w:t>
      </w:r>
      <w:r w:rsidR="005A4BCA" w:rsidRPr="00A47D90">
        <w:rPr>
          <w:rFonts w:ascii="Book Antiqua" w:hAnsi="Book Antiqua" w:cs="Times New Roman"/>
          <w:sz w:val="24"/>
          <w:szCs w:val="24"/>
        </w:rPr>
        <w:fldChar w:fldCharType="begin">
          <w:fldData xml:space="preserve">PEVuZE5vdGU+PENpdGU+PEF1dGhvcj5LYW5nPC9BdXRob3I+PFllYXI+MjAxNjwvWWVhcj48UmVj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PEVuZE5vdGU+PENpdGU+PEF1dGhvcj5LYW5nPC9BdXRob3I+PFllYXI+MjAxNjwvWWVhcj48UmVj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5A4BCA" w:rsidRPr="00A47D90">
        <w:rPr>
          <w:rFonts w:ascii="Book Antiqua" w:hAnsi="Book Antiqua" w:cs="Times New Roman"/>
          <w:sz w:val="24"/>
          <w:szCs w:val="24"/>
        </w:rPr>
      </w:r>
      <w:r w:rsidR="005A4BCA"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8" w:tooltip="Kang, 2016 #69" w:history="1">
        <w:r w:rsidR="004D25A9" w:rsidRPr="00A47D90">
          <w:rPr>
            <w:rFonts w:ascii="Book Antiqua" w:hAnsi="Book Antiqua" w:cs="Times New Roman"/>
            <w:noProof/>
            <w:sz w:val="24"/>
            <w:szCs w:val="24"/>
            <w:vertAlign w:val="superscript"/>
          </w:rPr>
          <w:t>68</w:t>
        </w:r>
      </w:hyperlink>
      <w:r w:rsidR="0079193B" w:rsidRPr="00A47D90">
        <w:rPr>
          <w:rFonts w:ascii="Book Antiqua" w:hAnsi="Book Antiqua" w:cs="Times New Roman"/>
          <w:noProof/>
          <w:sz w:val="24"/>
          <w:szCs w:val="24"/>
          <w:vertAlign w:val="superscript"/>
        </w:rPr>
        <w:t>]</w:t>
      </w:r>
      <w:r w:rsidR="005A4BCA" w:rsidRPr="00A47D90">
        <w:rPr>
          <w:rFonts w:ascii="Book Antiqua" w:hAnsi="Book Antiqua" w:cs="Times New Roman"/>
          <w:sz w:val="24"/>
          <w:szCs w:val="24"/>
        </w:rPr>
        <w:fldChar w:fldCharType="end"/>
      </w:r>
      <w:r w:rsidR="005A4BCA" w:rsidRPr="00A47D90">
        <w:rPr>
          <w:rFonts w:ascii="Book Antiqua" w:hAnsi="Book Antiqua" w:cs="Times New Roman"/>
          <w:sz w:val="24"/>
          <w:szCs w:val="24"/>
        </w:rPr>
        <w:t>,</w:t>
      </w:r>
      <w:r w:rsidR="00EF3068" w:rsidRPr="00A47D90">
        <w:rPr>
          <w:rFonts w:ascii="Book Antiqua" w:hAnsi="Book Antiqua" w:cs="Times New Roman"/>
          <w:sz w:val="24"/>
          <w:szCs w:val="24"/>
        </w:rPr>
        <w:t xml:space="preserve"> and </w:t>
      </w:r>
      <w:r w:rsidR="005A4BCA" w:rsidRPr="00A47D90">
        <w:rPr>
          <w:rFonts w:ascii="Book Antiqua" w:hAnsi="Book Antiqua" w:cs="Times New Roman"/>
          <w:sz w:val="24"/>
          <w:szCs w:val="24"/>
        </w:rPr>
        <w:t xml:space="preserve">that </w:t>
      </w:r>
      <w:r w:rsidR="00AA6E0D" w:rsidRPr="00A47D90">
        <w:rPr>
          <w:rFonts w:ascii="Book Antiqua" w:hAnsi="Book Antiqua" w:cs="Times New Roman"/>
          <w:sz w:val="24"/>
          <w:szCs w:val="24"/>
        </w:rPr>
        <w:t xml:space="preserve">it </w:t>
      </w:r>
      <w:r w:rsidR="00EF3068" w:rsidRPr="00A47D90">
        <w:rPr>
          <w:rFonts w:ascii="Book Antiqua" w:hAnsi="Book Antiqua" w:cs="Times New Roman"/>
          <w:sz w:val="24"/>
          <w:szCs w:val="24"/>
        </w:rPr>
        <w:t xml:space="preserve">may </w:t>
      </w:r>
      <w:r w:rsidR="00AA6E0D" w:rsidRPr="00A47D90">
        <w:rPr>
          <w:rFonts w:ascii="Book Antiqua" w:hAnsi="Book Antiqua" w:cs="Times New Roman"/>
          <w:sz w:val="24"/>
          <w:szCs w:val="24"/>
        </w:rPr>
        <w:t xml:space="preserve">therefore </w:t>
      </w:r>
      <w:r w:rsidR="00EF3068" w:rsidRPr="00A47D90">
        <w:rPr>
          <w:rFonts w:ascii="Book Antiqua" w:hAnsi="Book Antiqua" w:cs="Times New Roman"/>
          <w:sz w:val="24"/>
          <w:szCs w:val="24"/>
        </w:rPr>
        <w:t xml:space="preserve">represent a </w:t>
      </w:r>
      <w:r w:rsidR="005A4BCA" w:rsidRPr="00A47D90">
        <w:rPr>
          <w:rFonts w:ascii="Book Antiqua" w:hAnsi="Book Antiqua" w:cs="Times New Roman"/>
          <w:sz w:val="24"/>
          <w:szCs w:val="24"/>
        </w:rPr>
        <w:t xml:space="preserve">good </w:t>
      </w:r>
      <w:r w:rsidR="00EF3068" w:rsidRPr="00A47D90">
        <w:rPr>
          <w:rFonts w:ascii="Book Antiqua" w:hAnsi="Book Antiqua" w:cs="Times New Roman"/>
          <w:sz w:val="24"/>
          <w:szCs w:val="24"/>
        </w:rPr>
        <w:t>therapeutic target</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&lt;EndNote&gt;&lt;Cite&gt;&lt;Author&gt;Nangia-Makker&lt;/Author&gt;&lt;Year&gt;2018&lt;/Year&gt;&lt;RecNum&gt;68&lt;/RecNum&gt;&lt;DisplayText&gt;&lt;style face="superscript"&gt;[69]&lt;/style&gt;&lt;/DisplayText&gt;&lt;record&gt;&lt;rec-number&gt;68&lt;/rec-number&gt;&lt;foreign-keys&gt;&lt;key app="EN" db-id="wtz99925ddrza7exe2mv9ddlrvf9z2evv5z0" timestamp="1521553303"&gt;68&lt;/key&gt;&lt;/foreign-keys&gt;&lt;ref-type name="Journal Article"&gt;17&lt;/ref-type&gt;&lt;contributors&gt;&lt;authors&gt;&lt;author&gt;Nangia-Makker, P.&lt;/author&gt;&lt;author&gt;Hogan, V.&lt;/author&gt;&lt;author&gt;Raz, A.&lt;/author&gt;&lt;/authors&gt;&lt;/contributors&gt;&lt;auth-address&gt;Department of Oncology, School of Medicine, Wayne State University, Karmanos Cancer Institute, 421 East Canfield, Detroit, MI 48201, USA.&amp;#xD;Karmanos Cancer Institute, 421 East Canfield, Wayne State University, Detroit, MI 48201, USA.&amp;#xD;Department of Pathology, School of Medicine, 540 East Canfield, Wayne State University, Detroit, MI 48201, USA.&lt;/auth-address&gt;&lt;titles&gt;&lt;title&gt;Galectin-3 and cancer stemness&lt;/title&gt;&lt;secondary-title&gt;Glycobiology&lt;/secondary-title&gt;&lt;/titles&gt;&lt;pages&gt;172-181&lt;/pages&gt;&lt;volume&gt;28&lt;/volume&gt;&lt;number&gt;4&lt;/number&gt;&lt;edition&gt;2018/01/10&lt;/edition&gt;&lt;dates&gt;&lt;year&gt;2018&lt;/year&gt;&lt;pub-dates&gt;&lt;date&gt;Apr 1&lt;/date&gt;&lt;/pub-dates&gt;&lt;/dates&gt;&lt;isbn&gt;1460-2423 (Electronic)&amp;#xD;0959-6658 (Linking)&lt;/isbn&gt;&lt;accession-num&gt;29315388&lt;/accession-num&gt;&lt;urls&gt;&lt;related-urls&gt;&lt;url&gt;http://www.ncbi.nlm.nih.gov/pubmed/29315388&lt;/url&gt;&lt;/related-urls&gt;&lt;/urls&gt;&lt;electronic-resource-num&gt;10.1093/glycob/cwy001&amp;#xD;4791733 [pii]&lt;/electronic-resource-num&gt;&lt;language&gt;eng&lt;/language&gt;&lt;/record&gt;&lt;/Cite&gt;&lt;/EndNote&gt;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69" w:tooltip="Nangia-Makker, 2018 #68" w:history="1">
        <w:r w:rsidR="004D25A9" w:rsidRPr="00A47D90">
          <w:rPr>
            <w:rFonts w:ascii="Book Antiqua" w:hAnsi="Book Antiqua" w:cs="Times New Roman"/>
            <w:noProof/>
            <w:sz w:val="24"/>
            <w:szCs w:val="24"/>
            <w:vertAlign w:val="superscript"/>
          </w:rPr>
          <w:t>69</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Fonts w:ascii="Book Antiqua" w:hAnsi="Book Antiqua" w:cs="Times New Roman"/>
          <w:sz w:val="24"/>
          <w:szCs w:val="24"/>
        </w:rPr>
        <w:t>. Accordingly, it has been show</w:t>
      </w:r>
      <w:r w:rsidR="00AA6E0D" w:rsidRPr="00A47D90">
        <w:rPr>
          <w:rFonts w:ascii="Book Antiqua" w:hAnsi="Book Antiqua" w:cs="Times New Roman"/>
          <w:sz w:val="24"/>
          <w:szCs w:val="24"/>
        </w:rPr>
        <w:t>n</w:t>
      </w:r>
      <w:r w:rsidR="00EF3068" w:rsidRPr="00A47D90">
        <w:rPr>
          <w:rFonts w:ascii="Book Antiqua" w:hAnsi="Book Antiqua" w:cs="Times New Roman"/>
          <w:sz w:val="24"/>
          <w:szCs w:val="24"/>
        </w:rPr>
        <w:t xml:space="preserve"> that down-regulation of Gal3 by an allosteric inhibitor, </w:t>
      </w:r>
      <w:r w:rsidR="005A4BCA" w:rsidRPr="007F05A8">
        <w:rPr>
          <w:rFonts w:ascii="Book Antiqua" w:hAnsi="Book Antiqua" w:cs="Times New Roman"/>
          <w:i/>
          <w:sz w:val="24"/>
          <w:szCs w:val="24"/>
        </w:rPr>
        <w:t>i.e.</w:t>
      </w:r>
      <w:r w:rsidR="007F05A8">
        <w:rPr>
          <w:rFonts w:ascii="Book Antiqua" w:hAnsi="Book Antiqua" w:cs="Times New Roman" w:hint="eastAsia"/>
          <w:sz w:val="24"/>
          <w:szCs w:val="24"/>
          <w:lang w:eastAsia="zh-CN"/>
        </w:rPr>
        <w:t>,</w:t>
      </w:r>
      <w:r w:rsidR="005A4BCA" w:rsidRPr="00A47D90">
        <w:rPr>
          <w:rFonts w:ascii="Book Antiqua" w:hAnsi="Book Antiqua" w:cs="Times New Roman"/>
          <w:sz w:val="24"/>
          <w:szCs w:val="24"/>
        </w:rPr>
        <w:t xml:space="preserve"> </w:t>
      </w:r>
      <w:r w:rsidR="00EF3068" w:rsidRPr="00A47D90">
        <w:rPr>
          <w:rFonts w:ascii="Book Antiqua" w:hAnsi="Book Antiqua" w:cs="Times New Roman"/>
          <w:sz w:val="24"/>
          <w:szCs w:val="24"/>
        </w:rPr>
        <w:t xml:space="preserve">the polysaccharide RN1 (purified from the flower of </w:t>
      </w:r>
      <w:r w:rsidR="00EF3068" w:rsidRPr="00A47D90">
        <w:rPr>
          <w:rFonts w:ascii="Book Antiqua" w:hAnsi="Book Antiqua" w:cs="Times New Roman"/>
          <w:i/>
          <w:sz w:val="24"/>
          <w:szCs w:val="24"/>
        </w:rPr>
        <w:t xml:space="preserve">Panax </w:t>
      </w:r>
      <w:proofErr w:type="spellStart"/>
      <w:r w:rsidR="00EF3068" w:rsidRPr="00A47D90">
        <w:rPr>
          <w:rFonts w:ascii="Book Antiqua" w:hAnsi="Book Antiqua" w:cs="Times New Roman"/>
          <w:i/>
          <w:sz w:val="24"/>
          <w:szCs w:val="24"/>
        </w:rPr>
        <w:t>notoginseng</w:t>
      </w:r>
      <w:proofErr w:type="spellEnd"/>
      <w:r w:rsidR="00EF3068" w:rsidRPr="00A47D90">
        <w:rPr>
          <w:rFonts w:ascii="Book Antiqua" w:hAnsi="Book Antiqua" w:cs="Times New Roman"/>
          <w:sz w:val="24"/>
          <w:szCs w:val="24"/>
        </w:rPr>
        <w:t xml:space="preserve">), increases </w:t>
      </w:r>
      <w:r w:rsidR="00EF3068" w:rsidRPr="00A47D90">
        <w:rPr>
          <w:rFonts w:ascii="Book Antiqua" w:hAnsi="Book Antiqua" w:cs="Times New Roman"/>
          <w:sz w:val="24"/>
          <w:szCs w:val="24"/>
          <w:lang w:val="en-US"/>
        </w:rPr>
        <w:t>metastatic cancer cell apoptosis, and decrease</w:t>
      </w:r>
      <w:r w:rsidR="00640D4E" w:rsidRPr="00A47D90">
        <w:rPr>
          <w:rFonts w:ascii="Book Antiqua" w:hAnsi="Book Antiqua" w:cs="Times New Roman"/>
          <w:sz w:val="24"/>
          <w:szCs w:val="24"/>
          <w:lang w:val="en-US"/>
        </w:rPr>
        <w:t>s</w:t>
      </w:r>
      <w:r w:rsidR="007F05A8">
        <w:rPr>
          <w:rFonts w:ascii="Book Antiqua" w:hAnsi="Book Antiqua" w:cs="Times New Roman"/>
          <w:sz w:val="24"/>
          <w:szCs w:val="24"/>
          <w:lang w:val="en-US"/>
        </w:rPr>
        <w:t xml:space="preserve"> pancreatic cancer cell growth</w:t>
      </w:r>
      <w:r w:rsidR="00B35A24" w:rsidRPr="00A47D90">
        <w:rPr>
          <w:rFonts w:ascii="Book Antiqua" w:hAnsi="Book Antiqua" w:cs="Times New Roman"/>
          <w:sz w:val="24"/>
          <w:szCs w:val="24"/>
          <w:lang w:val="en-US"/>
        </w:rPr>
        <w:fldChar w:fldCharType="begin">
          <w:fldData xml:space="preserve">PEVuZE5vdGU+PENpdGU+PEF1dGhvcj5aaGFuZzwvQXV0aG9yPjxZZWFyPjIwMTc8L1llYXI+PFJl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PEVuZE5vdGU+PENpdGU+PEF1dGhvcj5aaGFuZzwvQXV0aG9yPjxZZWFyPjIwMTc8L1llYXI+PFJl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00B35A24" w:rsidRPr="00A47D90">
        <w:rPr>
          <w:rFonts w:ascii="Book Antiqua" w:hAnsi="Book Antiqua" w:cs="Times New Roman"/>
          <w:sz w:val="24"/>
          <w:szCs w:val="24"/>
          <w:lang w:val="en-US"/>
        </w:rPr>
      </w:r>
      <w:r w:rsidR="00B35A24"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70" w:tooltip="Zhang, 2017 #70" w:history="1">
        <w:r w:rsidR="004D25A9" w:rsidRPr="00A47D90">
          <w:rPr>
            <w:rFonts w:ascii="Book Antiqua" w:hAnsi="Book Antiqua" w:cs="Times New Roman"/>
            <w:noProof/>
            <w:sz w:val="24"/>
            <w:szCs w:val="24"/>
            <w:vertAlign w:val="superscript"/>
            <w:lang w:val="en-US"/>
          </w:rPr>
          <w:t>70</w:t>
        </w:r>
      </w:hyperlink>
      <w:r w:rsidR="007F05A8">
        <w:rPr>
          <w:rFonts w:ascii="Book Antiqua" w:hAnsi="Book Antiqua" w:cs="Times New Roman"/>
          <w:noProof/>
          <w:sz w:val="24"/>
          <w:szCs w:val="24"/>
          <w:vertAlign w:val="superscript"/>
          <w:lang w:val="en-US"/>
        </w:rPr>
        <w:t>,</w:t>
      </w:r>
      <w:hyperlink w:anchor="_ENREF_71" w:tooltip="Glinsky, 2009 #71" w:history="1">
        <w:r w:rsidR="004D25A9" w:rsidRPr="00A47D90">
          <w:rPr>
            <w:rFonts w:ascii="Book Antiqua" w:hAnsi="Book Antiqua" w:cs="Times New Roman"/>
            <w:noProof/>
            <w:sz w:val="24"/>
            <w:szCs w:val="24"/>
            <w:vertAlign w:val="superscript"/>
            <w:lang w:val="en-US"/>
          </w:rPr>
          <w:t>71</w:t>
        </w:r>
      </w:hyperlink>
      <w:r w:rsidR="0079193B" w:rsidRPr="00A47D90">
        <w:rPr>
          <w:rFonts w:ascii="Book Antiqua" w:hAnsi="Book Antiqua" w:cs="Times New Roman"/>
          <w:noProof/>
          <w:sz w:val="24"/>
          <w:szCs w:val="24"/>
          <w:vertAlign w:val="superscript"/>
          <w:lang w:val="en-US"/>
        </w:rPr>
        <w:t>]</w:t>
      </w:r>
      <w:r w:rsidR="00B35A24" w:rsidRPr="00A47D90">
        <w:rPr>
          <w:rFonts w:ascii="Book Antiqua" w:hAnsi="Book Antiqua" w:cs="Times New Roman"/>
          <w:sz w:val="24"/>
          <w:szCs w:val="24"/>
          <w:lang w:val="en-US"/>
        </w:rPr>
        <w:fldChar w:fldCharType="end"/>
      </w:r>
      <w:r w:rsidR="00EF3068" w:rsidRPr="00A47D90">
        <w:rPr>
          <w:rFonts w:ascii="Book Antiqua" w:hAnsi="Book Antiqua" w:cs="Times New Roman"/>
          <w:sz w:val="24"/>
          <w:szCs w:val="24"/>
          <w:lang w:val="en-US"/>
        </w:rPr>
        <w:t>.</w:t>
      </w:r>
      <w:r w:rsidR="00214CDA" w:rsidRPr="00A47D90">
        <w:rPr>
          <w:rFonts w:ascii="Book Antiqua" w:hAnsi="Book Antiqua" w:cs="Times New Roman"/>
          <w:sz w:val="24"/>
          <w:szCs w:val="24"/>
          <w:lang w:val="en-US"/>
        </w:rPr>
        <w:t xml:space="preserve"> </w:t>
      </w:r>
      <w:r w:rsidR="00640D4E" w:rsidRPr="00A47D90">
        <w:rPr>
          <w:rFonts w:ascii="Book Antiqua" w:hAnsi="Book Antiqua" w:cs="Times New Roman"/>
          <w:sz w:val="24"/>
          <w:szCs w:val="24"/>
          <w:lang w:val="en-US"/>
        </w:rPr>
        <w:t xml:space="preserve">Another potential target of PCSCs we identified was </w:t>
      </w:r>
      <w:r w:rsidR="00AA6E0D" w:rsidRPr="00A47D90">
        <w:rPr>
          <w:rFonts w:ascii="Book Antiqua" w:hAnsi="Book Antiqua" w:cs="Times New Roman"/>
          <w:sz w:val="24"/>
          <w:szCs w:val="24"/>
          <w:lang w:val="en-US"/>
        </w:rPr>
        <w:t>p</w:t>
      </w:r>
      <w:r w:rsidR="00EF3068" w:rsidRPr="00A47D90">
        <w:rPr>
          <w:rFonts w:ascii="Book Antiqua" w:hAnsi="Book Antiqua" w:cs="Times New Roman"/>
          <w:sz w:val="24"/>
          <w:szCs w:val="24"/>
          <w:lang w:val="en-US"/>
        </w:rPr>
        <w:t>yruvate kinase isozyme M1/M2</w:t>
      </w:r>
      <w:r w:rsidR="00EF3068" w:rsidRPr="00A47D90">
        <w:rPr>
          <w:rFonts w:ascii="Book Antiqua" w:hAnsi="Book Antiqua" w:cs="Times New Roman"/>
          <w:i/>
          <w:sz w:val="24"/>
          <w:szCs w:val="24"/>
          <w:lang w:val="en-US"/>
        </w:rPr>
        <w:t xml:space="preserve"> </w:t>
      </w:r>
      <w:r w:rsidR="00EF3068" w:rsidRPr="00A47D90">
        <w:rPr>
          <w:rFonts w:ascii="Book Antiqua" w:hAnsi="Book Antiqua" w:cs="Times New Roman"/>
          <w:sz w:val="24"/>
          <w:szCs w:val="24"/>
          <w:lang w:val="en-US"/>
        </w:rPr>
        <w:t>(PKM1/</w:t>
      </w:r>
      <w:r w:rsidR="00AA6E0D" w:rsidRPr="00A47D90">
        <w:rPr>
          <w:rFonts w:ascii="Book Antiqua" w:hAnsi="Book Antiqua" w:cs="Times New Roman"/>
          <w:sz w:val="24"/>
          <w:szCs w:val="24"/>
          <w:lang w:val="en-US"/>
        </w:rPr>
        <w:t>PK</w:t>
      </w:r>
      <w:r w:rsidR="007F05A8">
        <w:rPr>
          <w:rFonts w:ascii="Book Antiqua" w:hAnsi="Book Antiqua" w:cs="Times New Roman"/>
          <w:sz w:val="24"/>
          <w:szCs w:val="24"/>
          <w:lang w:val="en-US"/>
        </w:rPr>
        <w:t>M2)</w:t>
      </w:r>
      <w:r w:rsidR="00997230" w:rsidRPr="00A47D90">
        <w:rPr>
          <w:rFonts w:ascii="Book Antiqua" w:hAnsi="Book Antiqua" w:cs="Times New Roman"/>
          <w:sz w:val="24"/>
          <w:szCs w:val="24"/>
          <w:lang w:val="en-US"/>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00997230" w:rsidRPr="00A47D90">
        <w:rPr>
          <w:rFonts w:ascii="Book Antiqua" w:hAnsi="Book Antiqua" w:cs="Times New Roman"/>
          <w:sz w:val="24"/>
          <w:szCs w:val="24"/>
          <w:lang w:val="en-US"/>
        </w:rPr>
      </w:r>
      <w:r w:rsidR="00997230"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7" w:tooltip="Brandi, 2017 #9" w:history="1">
        <w:r w:rsidR="004D25A9" w:rsidRPr="00A47D90">
          <w:rPr>
            <w:rFonts w:ascii="Book Antiqua" w:hAnsi="Book Antiqua" w:cs="Times New Roman"/>
            <w:noProof/>
            <w:sz w:val="24"/>
            <w:szCs w:val="24"/>
            <w:vertAlign w:val="superscript"/>
            <w:lang w:val="en-US"/>
          </w:rPr>
          <w:t>7</w:t>
        </w:r>
      </w:hyperlink>
      <w:r w:rsidR="0079193B" w:rsidRPr="00A47D90">
        <w:rPr>
          <w:rFonts w:ascii="Book Antiqua" w:hAnsi="Book Antiqua" w:cs="Times New Roman"/>
          <w:noProof/>
          <w:sz w:val="24"/>
          <w:szCs w:val="24"/>
          <w:vertAlign w:val="superscript"/>
          <w:lang w:val="en-US"/>
        </w:rPr>
        <w:t>]</w:t>
      </w:r>
      <w:r w:rsidR="00997230" w:rsidRPr="00A47D90">
        <w:rPr>
          <w:rFonts w:ascii="Book Antiqua" w:hAnsi="Book Antiqua" w:cs="Times New Roman"/>
          <w:sz w:val="24"/>
          <w:szCs w:val="24"/>
          <w:lang w:val="en-US"/>
        </w:rPr>
        <w:fldChar w:fldCharType="end"/>
      </w:r>
      <w:r w:rsidR="00EF3068" w:rsidRPr="00A47D90">
        <w:rPr>
          <w:rFonts w:ascii="Book Antiqua" w:hAnsi="Book Antiqua" w:cs="Times New Roman"/>
          <w:sz w:val="24"/>
          <w:szCs w:val="24"/>
          <w:lang w:val="en-US"/>
        </w:rPr>
        <w:t>.</w:t>
      </w:r>
      <w:r w:rsidR="001B1F9F" w:rsidRPr="00A47D90">
        <w:rPr>
          <w:rFonts w:ascii="Book Antiqua" w:hAnsi="Book Antiqua" w:cs="Times New Roman"/>
          <w:sz w:val="24"/>
          <w:szCs w:val="24"/>
          <w:lang w:val="en-US"/>
        </w:rPr>
        <w:t xml:space="preserve"> </w:t>
      </w:r>
      <w:r w:rsidR="0092329D" w:rsidRPr="00A47D90">
        <w:rPr>
          <w:rFonts w:ascii="Book Antiqua" w:hAnsi="Book Antiqua" w:cs="Times New Roman"/>
          <w:sz w:val="24"/>
          <w:szCs w:val="24"/>
          <w:lang w:val="en-US"/>
        </w:rPr>
        <w:t xml:space="preserve">Although PKM2 is a key mediator of glycolysis in cancer cells, research focused </w:t>
      </w:r>
      <w:r w:rsidR="00AA6E0D" w:rsidRPr="00A47D90">
        <w:rPr>
          <w:rFonts w:ascii="Book Antiqua" w:hAnsi="Book Antiqua" w:cs="Times New Roman"/>
          <w:sz w:val="24"/>
          <w:szCs w:val="24"/>
          <w:lang w:val="en-US"/>
        </w:rPr>
        <w:t>o</w:t>
      </w:r>
      <w:r w:rsidR="0092329D" w:rsidRPr="00A47D90">
        <w:rPr>
          <w:rFonts w:ascii="Book Antiqua" w:hAnsi="Book Antiqua" w:cs="Times New Roman"/>
          <w:sz w:val="24"/>
          <w:szCs w:val="24"/>
          <w:lang w:val="en-US"/>
        </w:rPr>
        <w:t>n exploiting metabolic pathways for cancer therapy is still scarce. To date, anti-</w:t>
      </w:r>
      <w:proofErr w:type="spellStart"/>
      <w:r w:rsidR="0092329D" w:rsidRPr="00A47D90">
        <w:rPr>
          <w:rFonts w:ascii="Book Antiqua" w:hAnsi="Book Antiqua" w:cs="Times New Roman"/>
          <w:sz w:val="24"/>
          <w:szCs w:val="24"/>
          <w:lang w:val="en-US"/>
        </w:rPr>
        <w:t>tumo</w:t>
      </w:r>
      <w:r w:rsidR="00AA6E0D" w:rsidRPr="00A47D90">
        <w:rPr>
          <w:rFonts w:ascii="Book Antiqua" w:hAnsi="Book Antiqua" w:cs="Times New Roman"/>
          <w:sz w:val="24"/>
          <w:szCs w:val="24"/>
          <w:lang w:val="en-US"/>
        </w:rPr>
        <w:t>u</w:t>
      </w:r>
      <w:r w:rsidR="0092329D" w:rsidRPr="00A47D90">
        <w:rPr>
          <w:rFonts w:ascii="Book Antiqua" w:hAnsi="Book Antiqua" w:cs="Times New Roman"/>
          <w:sz w:val="24"/>
          <w:szCs w:val="24"/>
          <w:lang w:val="en-US"/>
        </w:rPr>
        <w:t>r</w:t>
      </w:r>
      <w:proofErr w:type="spellEnd"/>
      <w:r w:rsidR="0092329D" w:rsidRPr="00A47D90">
        <w:rPr>
          <w:rFonts w:ascii="Book Antiqua" w:hAnsi="Book Antiqua" w:cs="Times New Roman"/>
          <w:sz w:val="24"/>
          <w:szCs w:val="24"/>
          <w:lang w:val="en-US"/>
        </w:rPr>
        <w:t xml:space="preserve"> effects have been demonstrated in melanoma cells following treatment with </w:t>
      </w:r>
      <w:proofErr w:type="spellStart"/>
      <w:r w:rsidR="00AA6E0D" w:rsidRPr="00A47D90">
        <w:rPr>
          <w:rFonts w:ascii="Book Antiqua" w:hAnsi="Book Antiqua" w:cs="Times New Roman"/>
          <w:sz w:val="24"/>
          <w:szCs w:val="24"/>
          <w:lang w:val="en-US"/>
        </w:rPr>
        <w:t>l</w:t>
      </w:r>
      <w:r w:rsidR="0092329D" w:rsidRPr="00A47D90">
        <w:rPr>
          <w:rFonts w:ascii="Book Antiqua" w:hAnsi="Book Antiqua" w:cs="Times New Roman"/>
          <w:sz w:val="24"/>
          <w:szCs w:val="24"/>
          <w:lang w:val="en-US"/>
        </w:rPr>
        <w:t>apac</w:t>
      </w:r>
      <w:r w:rsidR="007F05A8">
        <w:rPr>
          <w:rFonts w:ascii="Book Antiqua" w:hAnsi="Book Antiqua" w:cs="Times New Roman"/>
          <w:sz w:val="24"/>
          <w:szCs w:val="24"/>
          <w:lang w:val="en-US"/>
        </w:rPr>
        <w:t>hol</w:t>
      </w:r>
      <w:proofErr w:type="spellEnd"/>
      <w:r w:rsidR="007F05A8">
        <w:rPr>
          <w:rFonts w:ascii="Book Antiqua" w:hAnsi="Book Antiqua" w:cs="Times New Roman"/>
          <w:sz w:val="24"/>
          <w:szCs w:val="24"/>
          <w:lang w:val="en-US"/>
        </w:rPr>
        <w:t xml:space="preserve"> (a specific PKM2 inhibitor)</w:t>
      </w:r>
      <w:r w:rsidR="00997230" w:rsidRPr="00A47D90">
        <w:rPr>
          <w:rFonts w:ascii="Book Antiqua" w:hAnsi="Book Antiqua" w:cs="Times New Roman"/>
          <w:sz w:val="24"/>
          <w:szCs w:val="24"/>
          <w:lang w:val="en-US"/>
        </w:rPr>
        <w:fldChar w:fldCharType="begin">
          <w:fldData xml:space="preserve">PEVuZE5vdGU+PENpdGU+PEF1dGhvcj5TaGFua2FyIEJhYnU8L0F1dGhvcj48WWVhcj4yMDE4PC9Z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PEVuZE5vdGU+PENpdGU+PEF1dGhvcj5TaGFua2FyIEJhYnU8L0F1dGhvcj48WWVhcj4yMDE4PC9Z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00997230" w:rsidRPr="00A47D90">
        <w:rPr>
          <w:rFonts w:ascii="Book Antiqua" w:hAnsi="Book Antiqua" w:cs="Times New Roman"/>
          <w:sz w:val="24"/>
          <w:szCs w:val="24"/>
          <w:lang w:val="en-US"/>
        </w:rPr>
      </w:r>
      <w:r w:rsidR="00997230"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72" w:tooltip="Shankar Babu, 2018 #73" w:history="1">
        <w:r w:rsidR="004D25A9" w:rsidRPr="00A47D90">
          <w:rPr>
            <w:rFonts w:ascii="Book Antiqua" w:hAnsi="Book Antiqua" w:cs="Times New Roman"/>
            <w:noProof/>
            <w:sz w:val="24"/>
            <w:szCs w:val="24"/>
            <w:vertAlign w:val="superscript"/>
            <w:lang w:val="en-US"/>
          </w:rPr>
          <w:t>72</w:t>
        </w:r>
      </w:hyperlink>
      <w:r w:rsidR="0079193B" w:rsidRPr="00A47D90">
        <w:rPr>
          <w:rFonts w:ascii="Book Antiqua" w:hAnsi="Book Antiqua" w:cs="Times New Roman"/>
          <w:noProof/>
          <w:sz w:val="24"/>
          <w:szCs w:val="24"/>
          <w:vertAlign w:val="superscript"/>
          <w:lang w:val="en-US"/>
        </w:rPr>
        <w:t>]</w:t>
      </w:r>
      <w:r w:rsidR="00997230" w:rsidRPr="00A47D90">
        <w:rPr>
          <w:rFonts w:ascii="Book Antiqua" w:hAnsi="Book Antiqua" w:cs="Times New Roman"/>
          <w:sz w:val="24"/>
          <w:szCs w:val="24"/>
          <w:lang w:val="en-US"/>
        </w:rPr>
        <w:fldChar w:fldCharType="end"/>
      </w:r>
      <w:r w:rsidR="0092329D" w:rsidRPr="00A47D90">
        <w:rPr>
          <w:rFonts w:ascii="Book Antiqua" w:hAnsi="Book Antiqua" w:cs="Times New Roman"/>
          <w:sz w:val="24"/>
          <w:szCs w:val="24"/>
          <w:lang w:val="en-US"/>
        </w:rPr>
        <w:t>,</w:t>
      </w:r>
      <w:r w:rsidR="00EF3068" w:rsidRPr="00A47D90">
        <w:rPr>
          <w:rFonts w:ascii="Book Antiqua" w:hAnsi="Book Antiqua" w:cs="Times New Roman"/>
          <w:sz w:val="24"/>
          <w:szCs w:val="24"/>
          <w:lang w:val="en-US"/>
        </w:rPr>
        <w:t xml:space="preserve"> </w:t>
      </w:r>
      <w:r w:rsidR="0092329D" w:rsidRPr="00A47D90">
        <w:rPr>
          <w:rFonts w:ascii="Book Antiqua" w:hAnsi="Book Antiqua" w:cs="Times New Roman"/>
          <w:sz w:val="24"/>
          <w:szCs w:val="24"/>
          <w:lang w:val="en-US"/>
        </w:rPr>
        <w:t xml:space="preserve">and </w:t>
      </w:r>
      <w:r w:rsidR="00EF3068" w:rsidRPr="00A47D90">
        <w:rPr>
          <w:rFonts w:ascii="Book Antiqua" w:hAnsi="Book Antiqua" w:cs="Times New Roman"/>
          <w:sz w:val="24"/>
          <w:szCs w:val="24"/>
          <w:lang w:val="en-US"/>
        </w:rPr>
        <w:t xml:space="preserve">inhibition of stemness </w:t>
      </w:r>
      <w:r w:rsidR="0092329D" w:rsidRPr="00A47D90">
        <w:rPr>
          <w:rFonts w:ascii="Book Antiqua" w:hAnsi="Book Antiqua" w:cs="Times New Roman"/>
          <w:sz w:val="24"/>
          <w:szCs w:val="24"/>
          <w:lang w:val="en-US"/>
        </w:rPr>
        <w:t>has been reported in</w:t>
      </w:r>
      <w:r w:rsidR="00EF3068" w:rsidRPr="00A47D90">
        <w:rPr>
          <w:rFonts w:ascii="Book Antiqua" w:hAnsi="Book Antiqua" w:cs="Times New Roman"/>
          <w:sz w:val="24"/>
          <w:szCs w:val="24"/>
          <w:lang w:val="en-US"/>
        </w:rPr>
        <w:t xml:space="preserve"> breast CSCs</w:t>
      </w:r>
      <w:r w:rsidR="0092329D" w:rsidRPr="00A47D90">
        <w:rPr>
          <w:rFonts w:ascii="Book Antiqua" w:hAnsi="Book Antiqua" w:cs="Times New Roman"/>
          <w:sz w:val="24"/>
          <w:szCs w:val="24"/>
          <w:lang w:val="en-US"/>
        </w:rPr>
        <w:t xml:space="preserve"> treated with diallyl </w:t>
      </w:r>
      <w:proofErr w:type="spellStart"/>
      <w:r w:rsidR="0092329D" w:rsidRPr="00A47D90">
        <w:rPr>
          <w:rFonts w:ascii="Book Antiqua" w:hAnsi="Book Antiqua" w:cs="Times New Roman"/>
          <w:sz w:val="24"/>
          <w:szCs w:val="24"/>
          <w:lang w:val="en-US"/>
        </w:rPr>
        <w:t>disul</w:t>
      </w:r>
      <w:r w:rsidR="00AA6E0D" w:rsidRPr="00A47D90">
        <w:rPr>
          <w:rFonts w:ascii="Book Antiqua" w:hAnsi="Book Antiqua" w:cs="Times New Roman"/>
          <w:sz w:val="24"/>
          <w:szCs w:val="24"/>
          <w:lang w:val="en-US"/>
        </w:rPr>
        <w:t>ph</w:t>
      </w:r>
      <w:r w:rsidR="0092329D" w:rsidRPr="00A47D90">
        <w:rPr>
          <w:rFonts w:ascii="Book Antiqua" w:hAnsi="Book Antiqua" w:cs="Times New Roman"/>
          <w:sz w:val="24"/>
          <w:szCs w:val="24"/>
          <w:lang w:val="en-US"/>
        </w:rPr>
        <w:t>ide</w:t>
      </w:r>
      <w:proofErr w:type="spellEnd"/>
      <w:r w:rsidR="0092329D" w:rsidRPr="00A47D90">
        <w:rPr>
          <w:rFonts w:ascii="Book Antiqua" w:hAnsi="Book Antiqua" w:cs="Times New Roman"/>
          <w:sz w:val="24"/>
          <w:szCs w:val="24"/>
          <w:lang w:val="en-US"/>
        </w:rPr>
        <w:t xml:space="preserve"> </w:t>
      </w:r>
      <w:r w:rsidR="00EF3068" w:rsidRPr="00A47D90">
        <w:rPr>
          <w:rFonts w:ascii="Book Antiqua" w:hAnsi="Book Antiqua" w:cs="Times New Roman"/>
          <w:sz w:val="24"/>
          <w:szCs w:val="24"/>
          <w:lang w:val="en-US"/>
        </w:rPr>
        <w:t>which targets PKM2</w:t>
      </w:r>
      <w:r w:rsidR="0092329D" w:rsidRPr="00A47D90">
        <w:rPr>
          <w:rFonts w:ascii="Book Antiqua" w:hAnsi="Book Antiqua" w:cs="Times New Roman"/>
          <w:sz w:val="24"/>
          <w:szCs w:val="24"/>
          <w:lang w:val="en-US"/>
        </w:rPr>
        <w:t xml:space="preserve"> (and also</w:t>
      </w:r>
      <w:r w:rsidR="00EF3068" w:rsidRPr="00A47D90">
        <w:rPr>
          <w:rFonts w:ascii="Book Antiqua" w:hAnsi="Book Antiqua" w:cs="Times New Roman"/>
          <w:sz w:val="24"/>
          <w:szCs w:val="24"/>
          <w:lang w:val="en-US"/>
        </w:rPr>
        <w:t xml:space="preserve"> CD44 and AMPK </w:t>
      </w:r>
      <w:r w:rsidR="00EF3068" w:rsidRPr="00A47D90">
        <w:rPr>
          <w:rFonts w:ascii="Book Antiqua" w:hAnsi="Book Antiqua" w:cs="Times New Roman"/>
          <w:sz w:val="24"/>
          <w:szCs w:val="24"/>
          <w:lang w:val="en-US"/>
        </w:rPr>
        <w:lastRenderedPageBreak/>
        <w:t>signaling</w:t>
      </w:r>
      <w:r w:rsidR="0092329D" w:rsidRPr="00A47D90">
        <w:rPr>
          <w:rFonts w:ascii="Book Antiqua" w:hAnsi="Book Antiqua" w:cs="Times New Roman"/>
          <w:sz w:val="24"/>
          <w:szCs w:val="24"/>
          <w:lang w:val="en-US"/>
        </w:rPr>
        <w:t>)</w:t>
      </w:r>
      <w:r w:rsidR="00997230" w:rsidRPr="00A47D90">
        <w:rPr>
          <w:rFonts w:ascii="Book Antiqua" w:hAnsi="Book Antiqua" w:cs="Times New Roman"/>
          <w:sz w:val="24"/>
          <w:szCs w:val="24"/>
          <w:lang w:val="en-US"/>
        </w:rPr>
        <w:fldChar w:fldCharType="begin"/>
      </w:r>
      <w:r w:rsidR="0079193B" w:rsidRPr="00A47D90">
        <w:rPr>
          <w:rFonts w:ascii="Book Antiqua" w:hAnsi="Book Antiqua" w:cs="Times New Roman"/>
          <w:sz w:val="24"/>
          <w:szCs w:val="24"/>
          <w:lang w:val="en-US"/>
        </w:rPr>
        <w:instrText xml:space="preserve"> ADDIN EN.CITE &lt;EndNote&gt;&lt;Cite&gt;&lt;Author&gt;Xie&lt;/Author&gt;&lt;Year&gt;2017&lt;/Year&gt;&lt;RecNum&gt;74&lt;/RecNum&gt;&lt;DisplayText&gt;&lt;style face="superscript"&gt;[73]&lt;/style&gt;&lt;/DisplayText&gt;&lt;record&gt;&lt;rec-number&gt;74&lt;/rec-number&gt;&lt;foreign-keys&gt;&lt;key app="EN" db-id="wtz99925ddrza7exe2mv9ddlrvf9z2evv5z0" timestamp="1521553437"&gt;74&lt;/key&gt;&lt;/foreign-keys&gt;&lt;ref-type name="Journal Article"&gt;17&lt;/ref-type&gt;&lt;contributors&gt;&lt;authors&gt;&lt;author&gt;Xie, X.&lt;/author&gt;&lt;author&gt;Huang, X.&lt;/author&gt;&lt;author&gt;Tang, H.&lt;/author&gt;&lt;author&gt;Ye, F.&lt;/author&gt;&lt;author&gt;Yang, L.&lt;/author&gt;&lt;author&gt;Guo, X.&lt;/author&gt;&lt;author&gt;Tian, Z.&lt;/author&gt;&lt;author&gt;Peng, C.&lt;/author&gt;&lt;/authors&gt;&lt;/contributors&gt;&lt;auth-address&gt;Department of Breast Oncology, Sun Yat-Sen University Cancer Center, State Key Laboratory of Oncology in South China, Collaborative Innovation Center for Cancer Medicine, Guangzhou. China.&amp;#xD;College of Pharmacy, University of South Florida. United States.&amp;#xD;College of Pharmacy, University of South Florida. China.&lt;/auth-address&gt;&lt;titles&gt;&lt;title&gt;Diallyl Disulfide Inhibits Breast Cancer Stem Cell Progression and Glucose Metabolism by Targeting CD44/PKM2/AMPK Signaling&lt;/title&gt;&lt;secondary-title&gt;Curr Cancer Drug Targets&lt;/secondary-title&gt;&lt;/titles&gt;&lt;edition&gt;2017/11/08&lt;/edition&gt;&lt;dates&gt;&lt;year&gt;2017&lt;/year&gt;&lt;pub-dates&gt;&lt;date&gt;Oct 24&lt;/date&gt;&lt;/pub-dates&gt;&lt;/dates&gt;&lt;isbn&gt;1873-5576 (Electronic)&amp;#xD;1568-0096 (Linking)&lt;/isbn&gt;&lt;accession-num&gt;29110616&lt;/accession-num&gt;&lt;urls&gt;&lt;related-urls&gt;&lt;url&gt;http://www.ncbi.nlm.nih.gov/pubmed/29110616&lt;/url&gt;&lt;/related-urls&gt;&lt;/urls&gt;&lt;electronic-resource-num&gt;10.2174/1568009617666171024165657&amp;#xD;CCDT-EPUB-86516 [pii]&lt;/electronic-resource-num&gt;&lt;language&gt;eng&lt;/language&gt;&lt;/record&gt;&lt;/Cite&gt;&lt;/EndNote&gt;</w:instrText>
      </w:r>
      <w:r w:rsidR="00997230"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73" w:tooltip="Xie, 2017 #74" w:history="1">
        <w:r w:rsidR="004D25A9" w:rsidRPr="00A47D90">
          <w:rPr>
            <w:rFonts w:ascii="Book Antiqua" w:hAnsi="Book Antiqua" w:cs="Times New Roman"/>
            <w:noProof/>
            <w:sz w:val="24"/>
            <w:szCs w:val="24"/>
            <w:vertAlign w:val="superscript"/>
            <w:lang w:val="en-US"/>
          </w:rPr>
          <w:t>73</w:t>
        </w:r>
      </w:hyperlink>
      <w:r w:rsidR="0079193B" w:rsidRPr="00A47D90">
        <w:rPr>
          <w:rFonts w:ascii="Book Antiqua" w:hAnsi="Book Antiqua" w:cs="Times New Roman"/>
          <w:noProof/>
          <w:sz w:val="24"/>
          <w:szCs w:val="24"/>
          <w:vertAlign w:val="superscript"/>
          <w:lang w:val="en-US"/>
        </w:rPr>
        <w:t>]</w:t>
      </w:r>
      <w:r w:rsidR="00997230" w:rsidRPr="00A47D90">
        <w:rPr>
          <w:rFonts w:ascii="Book Antiqua" w:hAnsi="Book Antiqua" w:cs="Times New Roman"/>
          <w:sz w:val="24"/>
          <w:szCs w:val="24"/>
          <w:lang w:val="en-US"/>
        </w:rPr>
        <w:fldChar w:fldCharType="end"/>
      </w:r>
      <w:r w:rsidR="00EF3068" w:rsidRPr="00A47D90">
        <w:rPr>
          <w:rStyle w:val="FootnoteReference"/>
          <w:rFonts w:ascii="Book Antiqua" w:hAnsi="Book Antiqua" w:cs="Times New Roman"/>
          <w:sz w:val="24"/>
          <w:szCs w:val="24"/>
          <w:lang w:val="en-US"/>
        </w:rPr>
        <w:fldChar w:fldCharType="begin" w:fldLock="1"/>
      </w:r>
      <w:r w:rsidR="00EF3068" w:rsidRPr="00A47D90">
        <w:rPr>
          <w:rFonts w:ascii="Book Antiqua" w:hAnsi="Book Antiqua" w:cs="Times New Roman"/>
          <w:sz w:val="24"/>
          <w:szCs w:val="24"/>
          <w:lang w:val="en-US"/>
        </w:rPr>
        <w:instrText>ADDIN CSL_CITATION { "citationItems" : [ { "id" : "ITEM-1", "itemData" : { "DOI" : "10.2174/1568009617666171024165657", "PMID" : "29110616", "author" : [ { "dropping-particle" : "", "family" : "Xie X, Huang X, Tang H, Ye F, Yang L, Guo X, Tian Z, Peng C", "given" : "Xie X", "non-dropping-particle" : "", "parse-names" : false, "suffix" : "" } ], "container-title" : "Curr Cancer Drug Targets", "id" : "ITEM-1", "issued" : { "date-parts" : [ [ "2017" ] ] }, "title" : "Diallyl Disulfide Inhibits Breast Cancer Stem Cell Progression and Glucose Metabolism by Targeting CD44/PKM2/AMPK Signaling", "type" : "article-journal" }, "uris" : [ "http://www.mendeley.com/documents/?uuid=996c914d-fed9-4605-b8b6-977b265adde2" ] } ], "mendeley" : { "formattedCitation" : "&lt;sup&gt;[66]&lt;/sup&gt;", "plainTextFormattedCitation" : "[66]", "previouslyFormattedCitation" : "&lt;sup&gt;[66]&lt;/sup&gt;" }, "properties" : {  }, "schema" : "https://github.com/citation-style-language/schema/raw/master/csl-citation.json" }</w:instrText>
      </w:r>
      <w:r w:rsidR="00EF3068" w:rsidRPr="00A47D90">
        <w:rPr>
          <w:rStyle w:val="FootnoteReference"/>
          <w:rFonts w:ascii="Book Antiqua" w:hAnsi="Book Antiqua" w:cs="Times New Roman"/>
          <w:sz w:val="24"/>
          <w:szCs w:val="24"/>
          <w:lang w:val="en-US"/>
        </w:rPr>
        <w:fldChar w:fldCharType="end"/>
      </w:r>
      <w:r w:rsidR="00EF3068" w:rsidRPr="00A47D90">
        <w:rPr>
          <w:rFonts w:ascii="Book Antiqua" w:hAnsi="Book Antiqua" w:cs="Times New Roman"/>
          <w:sz w:val="24"/>
          <w:szCs w:val="24"/>
          <w:lang w:val="en-US"/>
        </w:rPr>
        <w:t xml:space="preserve">. </w:t>
      </w:r>
      <w:r w:rsidR="0092329D" w:rsidRPr="00A47D90">
        <w:rPr>
          <w:rFonts w:ascii="Book Antiqua" w:hAnsi="Book Antiqua" w:cs="Times New Roman"/>
          <w:sz w:val="24"/>
          <w:szCs w:val="24"/>
          <w:lang w:val="en-US"/>
        </w:rPr>
        <w:t xml:space="preserve">Recently a new series of small molecule PKM2 inhibitors able to inhibit the growth of </w:t>
      </w:r>
      <w:proofErr w:type="spellStart"/>
      <w:r w:rsidR="0092329D" w:rsidRPr="00A47D90">
        <w:rPr>
          <w:rFonts w:ascii="Book Antiqua" w:hAnsi="Book Antiqua" w:cs="Times New Roman"/>
          <w:sz w:val="24"/>
          <w:szCs w:val="24"/>
          <w:lang w:val="en-US"/>
        </w:rPr>
        <w:t>tumo</w:t>
      </w:r>
      <w:r w:rsidR="00AA6E0D" w:rsidRPr="00A47D90">
        <w:rPr>
          <w:rFonts w:ascii="Book Antiqua" w:hAnsi="Book Antiqua" w:cs="Times New Roman"/>
          <w:sz w:val="24"/>
          <w:szCs w:val="24"/>
          <w:lang w:val="en-US"/>
        </w:rPr>
        <w:t>u</w:t>
      </w:r>
      <w:r w:rsidR="0092329D" w:rsidRPr="00A47D90">
        <w:rPr>
          <w:rFonts w:ascii="Book Antiqua" w:hAnsi="Book Antiqua" w:cs="Times New Roman"/>
          <w:sz w:val="24"/>
          <w:szCs w:val="24"/>
          <w:lang w:val="en-US"/>
        </w:rPr>
        <w:t>r</w:t>
      </w:r>
      <w:proofErr w:type="spellEnd"/>
      <w:r w:rsidR="0092329D" w:rsidRPr="00A47D90">
        <w:rPr>
          <w:rFonts w:ascii="Book Antiqua" w:hAnsi="Book Antiqua" w:cs="Times New Roman"/>
          <w:sz w:val="24"/>
          <w:szCs w:val="24"/>
          <w:lang w:val="en-US"/>
        </w:rPr>
        <w:t xml:space="preserve"> cells has been </w:t>
      </w:r>
      <w:proofErr w:type="spellStart"/>
      <w:r w:rsidR="0092329D" w:rsidRPr="00A47D90">
        <w:rPr>
          <w:rFonts w:ascii="Book Antiqua" w:hAnsi="Book Antiqua" w:cs="Times New Roman"/>
          <w:sz w:val="24"/>
          <w:szCs w:val="24"/>
          <w:lang w:val="en-US"/>
        </w:rPr>
        <w:t>synthesi</w:t>
      </w:r>
      <w:r w:rsidR="00AA6E0D" w:rsidRPr="00A47D90">
        <w:rPr>
          <w:rFonts w:ascii="Book Antiqua" w:hAnsi="Book Antiqua" w:cs="Times New Roman"/>
          <w:sz w:val="24"/>
          <w:szCs w:val="24"/>
          <w:lang w:val="en-US"/>
        </w:rPr>
        <w:t>s</w:t>
      </w:r>
      <w:r w:rsidR="0092329D" w:rsidRPr="00A47D90">
        <w:rPr>
          <w:rFonts w:ascii="Book Antiqua" w:hAnsi="Book Antiqua" w:cs="Times New Roman"/>
          <w:sz w:val="24"/>
          <w:szCs w:val="24"/>
          <w:lang w:val="en-US"/>
        </w:rPr>
        <w:t>ed</w:t>
      </w:r>
      <w:proofErr w:type="spellEnd"/>
      <w:r w:rsidR="0092329D" w:rsidRPr="00A47D90">
        <w:rPr>
          <w:rFonts w:ascii="Book Antiqua" w:hAnsi="Book Antiqua" w:cs="Times New Roman"/>
          <w:sz w:val="24"/>
          <w:szCs w:val="24"/>
          <w:lang w:val="en-US"/>
        </w:rPr>
        <w:fldChar w:fldCharType="begin">
          <w:fldData xml:space="preserve">PEVuZE5vdGU+PENpdGU+PEF1dGhvcj5OaW5nPC9BdXRob3I+PFllYXI+MjAxODwvWWVhcj48UmVj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=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PEVuZE5vdGU+PENpdGU+PEF1dGhvcj5OaW5nPC9BdXRob3I+PFllYXI+MjAxODwvWWVhcj48UmVj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=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0092329D" w:rsidRPr="00A47D90">
        <w:rPr>
          <w:rFonts w:ascii="Book Antiqua" w:hAnsi="Book Antiqua" w:cs="Times New Roman"/>
          <w:sz w:val="24"/>
          <w:szCs w:val="24"/>
          <w:lang w:val="en-US"/>
        </w:rPr>
      </w:r>
      <w:r w:rsidR="0092329D"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74" w:tooltip="Ning, 2018 #72" w:history="1">
        <w:r w:rsidR="004D25A9" w:rsidRPr="00A47D90">
          <w:rPr>
            <w:rFonts w:ascii="Book Antiqua" w:hAnsi="Book Antiqua" w:cs="Times New Roman"/>
            <w:noProof/>
            <w:sz w:val="24"/>
            <w:szCs w:val="24"/>
            <w:vertAlign w:val="superscript"/>
            <w:lang w:val="en-US"/>
          </w:rPr>
          <w:t>74</w:t>
        </w:r>
      </w:hyperlink>
      <w:r w:rsidR="0079193B" w:rsidRPr="00A47D90">
        <w:rPr>
          <w:rFonts w:ascii="Book Antiqua" w:hAnsi="Book Antiqua" w:cs="Times New Roman"/>
          <w:noProof/>
          <w:sz w:val="24"/>
          <w:szCs w:val="24"/>
          <w:vertAlign w:val="superscript"/>
          <w:lang w:val="en-US"/>
        </w:rPr>
        <w:t>]</w:t>
      </w:r>
      <w:r w:rsidR="0092329D" w:rsidRPr="00A47D90">
        <w:rPr>
          <w:rFonts w:ascii="Book Antiqua" w:hAnsi="Book Antiqua" w:cs="Times New Roman"/>
          <w:sz w:val="24"/>
          <w:szCs w:val="24"/>
          <w:lang w:val="en-US"/>
        </w:rPr>
        <w:fldChar w:fldCharType="end"/>
      </w:r>
      <w:r w:rsidR="009467A9" w:rsidRPr="00A47D90">
        <w:rPr>
          <w:rFonts w:ascii="Book Antiqua" w:hAnsi="Book Antiqua" w:cs="Times New Roman"/>
          <w:sz w:val="24"/>
          <w:szCs w:val="24"/>
          <w:lang w:val="en-US"/>
        </w:rPr>
        <w:t>,</w:t>
      </w:r>
      <w:r w:rsidR="0092329D" w:rsidRPr="00A47D90">
        <w:rPr>
          <w:rFonts w:ascii="Book Antiqua" w:hAnsi="Book Antiqua" w:cs="Times New Roman"/>
          <w:sz w:val="24"/>
          <w:szCs w:val="24"/>
          <w:lang w:val="en-US"/>
        </w:rPr>
        <w:t xml:space="preserve"> </w:t>
      </w:r>
      <w:r w:rsidR="009467A9" w:rsidRPr="00A47D90">
        <w:rPr>
          <w:rFonts w:ascii="Book Antiqua" w:hAnsi="Book Antiqua" w:cs="Times New Roman"/>
          <w:sz w:val="24"/>
          <w:szCs w:val="24"/>
          <w:lang w:val="en-US"/>
        </w:rPr>
        <w:t xml:space="preserve">it could be </w:t>
      </w:r>
      <w:r w:rsidR="00AA6E0D" w:rsidRPr="00A47D90">
        <w:rPr>
          <w:rFonts w:ascii="Book Antiqua" w:hAnsi="Book Antiqua" w:cs="Times New Roman"/>
          <w:sz w:val="24"/>
          <w:szCs w:val="24"/>
          <w:lang w:val="en-US"/>
        </w:rPr>
        <w:t xml:space="preserve">worthwhile </w:t>
      </w:r>
      <w:r w:rsidR="009467A9" w:rsidRPr="00A47D90">
        <w:rPr>
          <w:rFonts w:ascii="Book Antiqua" w:hAnsi="Book Antiqua" w:cs="Times New Roman"/>
          <w:sz w:val="24"/>
          <w:szCs w:val="24"/>
          <w:lang w:val="en-US"/>
        </w:rPr>
        <w:t>to evaluate their efficacy also on PCSCs.</w:t>
      </w:r>
    </w:p>
    <w:p w14:paraId="3B15FCA2" w14:textId="57691A45" w:rsidR="00EF3068" w:rsidRPr="00A47D90" w:rsidRDefault="00EF3068" w:rsidP="007F05A8">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Another protein involved in metabolism that is overexpressed and over</w:t>
      </w:r>
      <w:r w:rsidR="00285616" w:rsidRPr="00A47D90">
        <w:rPr>
          <w:rFonts w:ascii="Book Antiqua" w:hAnsi="Book Antiqua" w:cs="Times New Roman"/>
          <w:sz w:val="24"/>
          <w:szCs w:val="24"/>
        </w:rPr>
        <w:t>-</w:t>
      </w:r>
      <w:r w:rsidRPr="00A47D90">
        <w:rPr>
          <w:rFonts w:ascii="Book Antiqua" w:hAnsi="Book Antiqua" w:cs="Times New Roman"/>
          <w:sz w:val="24"/>
          <w:szCs w:val="24"/>
        </w:rPr>
        <w:t>secreted by Panc-1 CSCs is lactate dehydrogenase A (LHDA)</w:t>
      </w:r>
      <w:r w:rsidR="00064A6C"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NywgMjddPC9zdHlsZT48L0Rpc3BsYXlUZXh0PjxyZWNvcmQ+PHJlYy1udW1iZXI+MjY8L3JlYy1u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PEVuZE5vdGU+PENpdGU+PEF1dGhvcj5CcmFuZGk8L0F1dGhvcj48WWVhcj4yMDE2PC9ZZWFyPjxS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064A6C" w:rsidRPr="00A47D90">
        <w:rPr>
          <w:rFonts w:ascii="Book Antiqua" w:hAnsi="Book Antiqua" w:cs="Times New Roman"/>
          <w:sz w:val="24"/>
          <w:szCs w:val="24"/>
        </w:rPr>
      </w:r>
      <w:r w:rsidR="00064A6C"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F05A8">
        <w:rPr>
          <w:rFonts w:ascii="Book Antiqua" w:hAnsi="Book Antiqua" w:cs="Times New Roman"/>
          <w:noProof/>
          <w:sz w:val="24"/>
          <w:szCs w:val="24"/>
          <w:vertAlign w:val="superscript"/>
        </w:rPr>
        <w:t>,</w:t>
      </w:r>
      <w:hyperlink w:anchor="_ENREF_27" w:tooltip="Brandi, 2016 #26" w:history="1">
        <w:r w:rsidR="004D25A9" w:rsidRPr="00A47D90">
          <w:rPr>
            <w:rFonts w:ascii="Book Antiqua" w:hAnsi="Book Antiqua" w:cs="Times New Roman"/>
            <w:noProof/>
            <w:sz w:val="24"/>
            <w:szCs w:val="24"/>
            <w:vertAlign w:val="superscript"/>
          </w:rPr>
          <w:t>27</w:t>
        </w:r>
      </w:hyperlink>
      <w:r w:rsidR="0079193B" w:rsidRPr="00A47D90">
        <w:rPr>
          <w:rFonts w:ascii="Book Antiqua" w:hAnsi="Book Antiqua" w:cs="Times New Roman"/>
          <w:noProof/>
          <w:sz w:val="24"/>
          <w:szCs w:val="24"/>
          <w:vertAlign w:val="superscript"/>
        </w:rPr>
        <w:t>]</w:t>
      </w:r>
      <w:r w:rsidR="00064A6C" w:rsidRPr="00A47D90">
        <w:rPr>
          <w:rFonts w:ascii="Book Antiqua" w:hAnsi="Book Antiqua" w:cs="Times New Roman"/>
          <w:sz w:val="24"/>
          <w:szCs w:val="24"/>
        </w:rPr>
        <w:fldChar w:fldCharType="end"/>
      </w:r>
      <w:r w:rsidRPr="00A47D90">
        <w:rPr>
          <w:rFonts w:ascii="Book Antiqua" w:hAnsi="Book Antiqua" w:cs="Times New Roman"/>
          <w:sz w:val="24"/>
          <w:szCs w:val="24"/>
        </w:rPr>
        <w:t>. LDHA is an important supporter of glucose metabolism in cancer cells</w:t>
      </w:r>
      <w:r w:rsidR="00AA6E0D" w:rsidRPr="00A47D90">
        <w:rPr>
          <w:rFonts w:ascii="Book Antiqua" w:hAnsi="Book Antiqua" w:cs="Times New Roman"/>
          <w:sz w:val="24"/>
          <w:szCs w:val="24"/>
        </w:rPr>
        <w:t>:</w:t>
      </w:r>
      <w:r w:rsidRPr="00A47D90">
        <w:rPr>
          <w:rFonts w:ascii="Book Antiqua" w:hAnsi="Book Antiqua" w:cs="Times New Roman"/>
          <w:sz w:val="24"/>
          <w:szCs w:val="24"/>
        </w:rPr>
        <w:t xml:space="preserve"> </w:t>
      </w:r>
      <w:r w:rsidR="007F05A8" w:rsidRPr="00A47D90">
        <w:rPr>
          <w:rFonts w:ascii="Book Antiqua" w:hAnsi="Book Antiqua" w:cs="Times New Roman"/>
          <w:sz w:val="24"/>
          <w:szCs w:val="24"/>
        </w:rPr>
        <w:t xml:space="preserve">It </w:t>
      </w:r>
      <w:r w:rsidRPr="00A47D90">
        <w:rPr>
          <w:rFonts w:ascii="Book Antiqua" w:hAnsi="Book Antiqua" w:cs="Times New Roman"/>
          <w:sz w:val="24"/>
          <w:szCs w:val="24"/>
        </w:rPr>
        <w:t>generates adequate extracellular lactate to provide a favourable microenvironment for CSCs</w:t>
      </w:r>
      <w:r w:rsidR="00AA6E0D" w:rsidRPr="00A47D90">
        <w:rPr>
          <w:rFonts w:ascii="Book Antiqua" w:hAnsi="Book Antiqua" w:cs="Times New Roman"/>
          <w:sz w:val="24"/>
          <w:szCs w:val="24"/>
        </w:rPr>
        <w:t>’</w:t>
      </w:r>
      <w:r w:rsidRPr="00A47D90">
        <w:rPr>
          <w:rFonts w:ascii="Book Antiqua" w:hAnsi="Book Antiqua" w:cs="Times New Roman"/>
          <w:sz w:val="24"/>
          <w:szCs w:val="24"/>
        </w:rPr>
        <w:t xml:space="preserve"> growth and invasion, </w:t>
      </w:r>
      <w:r w:rsidR="00564217" w:rsidRPr="00A47D90">
        <w:rPr>
          <w:rFonts w:ascii="Book Antiqua" w:hAnsi="Book Antiqua" w:cs="Times New Roman"/>
          <w:sz w:val="24"/>
          <w:szCs w:val="24"/>
        </w:rPr>
        <w:t xml:space="preserve">retarding </w:t>
      </w:r>
      <w:proofErr w:type="spellStart"/>
      <w:r w:rsidRPr="00A47D90">
        <w:rPr>
          <w:rFonts w:ascii="Book Antiqua" w:hAnsi="Book Antiqua" w:cs="Times New Roman"/>
          <w:sz w:val="24"/>
          <w:szCs w:val="24"/>
        </w:rPr>
        <w:t>tumourigenesis</w:t>
      </w:r>
      <w:proofErr w:type="spellEnd"/>
      <w:r w:rsidRPr="00A47D90">
        <w:rPr>
          <w:rFonts w:ascii="Book Antiqua" w:hAnsi="Book Antiqua" w:cs="Times New Roman"/>
          <w:sz w:val="24"/>
          <w:szCs w:val="24"/>
        </w:rPr>
        <w:t xml:space="preserve"> and metastasis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&lt;EndNote&gt;&lt;Cite&gt;&lt;Author&gt;Talaiezadeh&lt;/Author&gt;&lt;Year&gt;2015&lt;/Year&gt;&lt;RecNum&gt;75&lt;/RecNum&gt;&lt;DisplayText&gt;&lt;style face="superscript"&gt;[75]&lt;/style&gt;&lt;/DisplayText&gt;&lt;record&gt;&lt;rec-number&gt;75&lt;/rec-number&gt;&lt;foreign-keys&gt;&lt;key app="EN" db-id="wtz99925ddrza7exe2mv9ddlrvf9z2evv5z0" timestamp="1521553456"&gt;75&lt;/key&gt;&lt;/foreign-keys&gt;&lt;ref-type name="Journal Article"&gt;17&lt;/ref-type&gt;&lt;contributors&gt;&lt;authors&gt;&lt;author&gt;Talaiezadeh, A.&lt;/author&gt;&lt;author&gt;Shahriari, A.&lt;/author&gt;&lt;author&gt;Tabandeh, M. R.&lt;/author&gt;&lt;author&gt;Fathizadeh, P.&lt;/author&gt;&lt;author&gt;Mansouri, S.&lt;/author&gt;&lt;/authors&gt;&lt;/contributors&gt;&lt;auth-address&gt;Cancer, Petroleum and Environmental Pollutants Research Center, Ahvaz Jundishapur University of Medical Sciences, Ahvaz, Iran.&amp;#xD;Department of Biochemistry and Molecular Biology, Faculty of Veterinary Medicine, Shahid Chamran University of Ahvaz, Ahvaz, Iran.&lt;/auth-address&gt;&lt;titles&gt;&lt;title&gt;Kinetic characterization of lactate dehydrogenase in normal and malignant human breast tissues&lt;/title&gt;&lt;secondary-title&gt;Cancer Cell Int&lt;/secondary-title&gt;&lt;/titles&gt;&lt;pages&gt;19&lt;/pages&gt;&lt;volume&gt;15&lt;/volume&gt;&lt;edition&gt;2015/02/24&lt;/edition&gt;&lt;dates&gt;&lt;year&gt;2015&lt;/year&gt;&lt;/dates&gt;&lt;isbn&gt;1475-2867 (Print)&amp;#xD;1475-2867 (Linking)&lt;/isbn&gt;&lt;accession-num&gt;25705126&lt;/accession-num&gt;&lt;urls&gt;&lt;related-urls&gt;&lt;url&gt;http://www.ncbi.nlm.nih.gov/pubmed/25705126&lt;/url&gt;&lt;/related-urls&gt;&lt;/urls&gt;&lt;custom2&gt;4334850&lt;/custom2&gt;&lt;electronic-resource-num&gt;10.1186/s12935-015-0171-7&amp;#xD;171 [pii]&lt;/electronic-resource-num&gt;&lt;language&gt;eng&lt;/language&gt;&lt;/record&gt;&lt;/Cite&gt;&lt;/EndNote&gt;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5" w:tooltip="Talaiezadeh, 2015 #75" w:history="1">
        <w:r w:rsidR="004D25A9" w:rsidRPr="00A47D90">
          <w:rPr>
            <w:rFonts w:ascii="Book Antiqua" w:hAnsi="Book Antiqua" w:cs="Times New Roman"/>
            <w:noProof/>
            <w:sz w:val="24"/>
            <w:szCs w:val="24"/>
            <w:vertAlign w:val="superscript"/>
          </w:rPr>
          <w:t>75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Although inhibition of LDHA activity has been proposed a</w:t>
      </w:r>
      <w:r w:rsidR="007F05A8">
        <w:rPr>
          <w:rFonts w:ascii="Book Antiqua" w:hAnsi="Book Antiqua" w:cs="Times New Roman"/>
          <w:sz w:val="24"/>
          <w:szCs w:val="24"/>
        </w:rPr>
        <w:t>s an approach to cancer therapy</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&lt;EndNote&gt;&lt;Cite&gt;&lt;Author&gt;Fiume&lt;/Author&gt;&lt;Year&gt;2014&lt;/Year&gt;&lt;RecNum&gt;76&lt;/RecNum&gt;&lt;DisplayText&gt;&lt;style face="superscript"&gt;[76]&lt;/style&gt;&lt;/DisplayText&gt;&lt;record&gt;&lt;rec-number&gt;76&lt;/rec-number&gt;&lt;foreign-keys&gt;&lt;key app="EN" db-id="wtz99925ddrza7exe2mv9ddlrvf9z2evv5z0" timestamp="1521553474"&gt;76&lt;/key&gt;&lt;/foreign-keys&gt;&lt;ref-type name="Journal Article"&gt;17&lt;/ref-type&gt;&lt;contributors&gt;&lt;authors&gt;&lt;author&gt;Fiume, L.&lt;/author&gt;&lt;author&gt;Manerba, M.&lt;/author&gt;&lt;author&gt;Vettraino, M.&lt;/author&gt;&lt;author&gt;Di Stefano, G.&lt;/author&gt;&lt;/authors&gt;&lt;/contributors&gt;&lt;auth-address&gt;Department of Experimental, Diagnostic &amp;amp; Specialty Medicine, University of Bologna, via San Giacomo, 14-40126 Bologna, Italy.&lt;/auth-address&gt;&lt;titles&gt;&lt;title&gt;Inhibition of lactate dehydrogenase activity as an approach to cancer therapy&lt;/title&gt;&lt;secondary-title&gt;Future Med Chem&lt;/secondary-title&gt;&lt;/titles&gt;&lt;pages&gt;429-45&lt;/pages&gt;&lt;volume&gt;6&lt;/volume&gt;&lt;number&gt;4&lt;/number&gt;&lt;edition&gt;2014/03/19&lt;/edition&gt;&lt;keywords&gt;&lt;keyword&gt;Enzyme Inhibitors/*chemistry/therapeutic use&lt;/keyword&gt;&lt;keyword&gt;Humans&lt;/keyword&gt;&lt;keyword&gt;Isoenzymes/antagonists &amp;amp; inhibitors/genetics/metabolism&lt;/keyword&gt;&lt;keyword&gt;L-Lactate Dehydrogenase/*antagonists &amp;amp; inhibitors/genetics/metabolism&lt;/keyword&gt;&lt;keyword&gt;Neoplasms/drug therapy&lt;/keyword&gt;&lt;keyword&gt;Protein Structure, Quaternary&lt;/keyword&gt;&lt;keyword&gt;Small Molecule Libraries/*chemistry/therapeutic use&lt;/keyword&gt;&lt;/keywords&gt;&lt;dates&gt;&lt;year&gt;2014&lt;/year&gt;&lt;pub-dates&gt;&lt;date&gt;Mar&lt;/date&gt;&lt;/pub-dates&gt;&lt;/dates&gt;&lt;isbn&gt;1756-8927 (Electronic)&amp;#xD;1756-8919 (Linking)&lt;/isbn&gt;&lt;accession-num&gt;24635523&lt;/accession-num&gt;&lt;urls&gt;&lt;related-urls&gt;&lt;url&gt;http://www.ncbi.nlm.nih.gov/pubmed/24635523&lt;/url&gt;&lt;/related-urls&gt;&lt;/urls&gt;&lt;electronic-resource-num&gt;10.4155/fmc.13.206&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6" w:tooltip="Fiume, 2014 #76" w:history="1">
        <w:r w:rsidR="004D25A9" w:rsidRPr="00A47D90">
          <w:rPr>
            <w:rFonts w:ascii="Book Antiqua" w:hAnsi="Book Antiqua" w:cs="Times New Roman"/>
            <w:noProof/>
            <w:sz w:val="24"/>
            <w:szCs w:val="24"/>
            <w:vertAlign w:val="superscript"/>
          </w:rPr>
          <w:t>76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a limited number of LDHA inhibitor</w:t>
      </w:r>
      <w:r w:rsidR="007F05A8">
        <w:rPr>
          <w:rFonts w:ascii="Book Antiqua" w:hAnsi="Book Antiqua" w:cs="Times New Roman"/>
          <w:sz w:val="24"/>
          <w:szCs w:val="24"/>
        </w:rPr>
        <w:t>s is reported in the literature</w:t>
      </w:r>
      <w:r w:rsidR="00997230" w:rsidRPr="00A47D90">
        <w:rPr>
          <w:rFonts w:ascii="Book Antiqua" w:hAnsi="Book Antiqua" w:cs="Times New Roman"/>
          <w:sz w:val="24"/>
          <w:szCs w:val="24"/>
        </w:rPr>
        <w:fldChar w:fldCharType="begin">
          <w:fldData xml:space="preserve">PEVuZE5vdGU+PENpdGU+PEF1dGhvcj5BbHRhbWltaTwvQXV0aG9yPjxZZWFyPjIwMTg8L1llYXI+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PEVuZE5vdGU+PENpdGU+PEF1dGhvcj5BbHRhbWltaTwvQXV0aG9yPjxZZWFyPjIwMTg8L1llYXI+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7" w:tooltip="Altamimi, 2018 #77" w:history="1">
        <w:r w:rsidR="004D25A9" w:rsidRPr="00A47D90">
          <w:rPr>
            <w:rFonts w:ascii="Book Antiqua" w:hAnsi="Book Antiqua" w:cs="Times New Roman"/>
            <w:noProof/>
            <w:sz w:val="24"/>
            <w:szCs w:val="24"/>
            <w:vertAlign w:val="superscript"/>
          </w:rPr>
          <w:t>77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However, LDHA is transcriptionally regulated by the oncogenic transcription factor FoxM1</w:t>
      </w:r>
      <w:r w:rsidR="00997230" w:rsidRPr="00A47D90">
        <w:rPr>
          <w:rFonts w:ascii="Book Antiqua" w:hAnsi="Book Antiqua" w:cs="Times New Roman"/>
          <w:sz w:val="24"/>
          <w:szCs w:val="24"/>
        </w:rPr>
        <w:fldChar w:fldCharType="begin">
          <w:fldData xml:space="preserve">PEVuZE5vdGU+PENpdGU+PEF1dGhvcj5DdWk8L0F1dGhvcj48WWVhcj4yMDE0PC9ZZWFyPjxSZWNO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==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PEVuZE5vdGU+PENpdGU+PEF1dGhvcj5DdWk8L0F1dGhvcj48WWVhcj4yMDE0PC9ZZWFyPjxSZWNO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==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8" w:tooltip="Cui, 2014 #78" w:history="1">
        <w:r w:rsidR="004D25A9" w:rsidRPr="00A47D90">
          <w:rPr>
            <w:rFonts w:ascii="Book Antiqua" w:hAnsi="Book Antiqua" w:cs="Times New Roman"/>
            <w:noProof/>
            <w:sz w:val="24"/>
            <w:szCs w:val="24"/>
            <w:vertAlign w:val="superscript"/>
          </w:rPr>
          <w:t>78</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and some FoxM1 </w:t>
      </w:r>
      <w:r w:rsidR="00AA6E0D" w:rsidRPr="00A47D90">
        <w:rPr>
          <w:rFonts w:ascii="Book Antiqua" w:hAnsi="Book Antiqua" w:cs="Times New Roman"/>
          <w:noProof/>
          <w:sz w:val="24"/>
          <w:szCs w:val="24"/>
        </w:rPr>
        <w:t>i</w:t>
      </w:r>
      <w:r w:rsidRPr="00A47D90">
        <w:rPr>
          <w:rFonts w:ascii="Book Antiqua" w:hAnsi="Book Antiqua" w:cs="Times New Roman"/>
          <w:noProof/>
          <w:sz w:val="24"/>
          <w:szCs w:val="24"/>
        </w:rPr>
        <w:t>nhibitors (such as</w:t>
      </w:r>
      <w:r w:rsidRPr="00A47D90">
        <w:rPr>
          <w:rFonts w:ascii="Book Antiqua" w:hAnsi="Book Antiqua" w:cs="Times New Roman"/>
          <w:sz w:val="24"/>
          <w:szCs w:val="24"/>
        </w:rPr>
        <w:t xml:space="preserve"> </w:t>
      </w:r>
      <w:proofErr w:type="spellStart"/>
      <w:r w:rsidR="00AA6E0D" w:rsidRPr="00A47D90">
        <w:rPr>
          <w:rFonts w:ascii="Book Antiqua" w:hAnsi="Book Antiqua" w:cs="Times New Roman"/>
          <w:sz w:val="24"/>
          <w:szCs w:val="24"/>
        </w:rPr>
        <w:t>t</w:t>
      </w:r>
      <w:r w:rsidRPr="00A47D90">
        <w:rPr>
          <w:rFonts w:ascii="Book Antiqua" w:hAnsi="Book Antiqua" w:cs="Times New Roman"/>
          <w:sz w:val="24"/>
          <w:szCs w:val="24"/>
        </w:rPr>
        <w:t>hiostrepton</w:t>
      </w:r>
      <w:proofErr w:type="spellEnd"/>
      <w:r w:rsidRPr="00A47D90">
        <w:rPr>
          <w:rFonts w:ascii="Book Antiqua" w:hAnsi="Book Antiqua" w:cs="Times New Roman"/>
          <w:sz w:val="24"/>
          <w:szCs w:val="24"/>
        </w:rPr>
        <w:t xml:space="preserve">, </w:t>
      </w:r>
      <w:r w:rsidR="00AA6E0D" w:rsidRPr="00A47D90">
        <w:rPr>
          <w:rFonts w:ascii="Book Antiqua" w:hAnsi="Book Antiqua" w:cs="Times New Roman"/>
          <w:sz w:val="24"/>
          <w:szCs w:val="24"/>
        </w:rPr>
        <w:t>t</w:t>
      </w:r>
      <w:r w:rsidRPr="00A47D90">
        <w:rPr>
          <w:rFonts w:ascii="Book Antiqua" w:hAnsi="Book Antiqua" w:cs="Times New Roman"/>
          <w:sz w:val="24"/>
          <w:szCs w:val="24"/>
        </w:rPr>
        <w:t xml:space="preserve">roglitazone, and the FDI-6 molecule) </w:t>
      </w:r>
      <w:r w:rsidR="00AA6E0D" w:rsidRPr="00A47D90">
        <w:rPr>
          <w:rFonts w:ascii="Book Antiqua" w:hAnsi="Book Antiqua" w:cs="Times New Roman"/>
          <w:sz w:val="24"/>
          <w:szCs w:val="24"/>
        </w:rPr>
        <w:t>have been reported that</w:t>
      </w:r>
      <w:r w:rsidRPr="00A47D90">
        <w:rPr>
          <w:rFonts w:ascii="Book Antiqua" w:hAnsi="Book Antiqua" w:cs="Times New Roman"/>
          <w:noProof/>
          <w:sz w:val="24"/>
          <w:szCs w:val="24"/>
        </w:rPr>
        <w:t xml:space="preserve"> could indirectly lead to a reduction of LDHA</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&lt;EndNote&gt;&lt;Cite&gt;&lt;Author&gt;Tabatabaei-Dakhili&lt;/Author&gt;&lt;Year&gt;2018&lt;/Year&gt;&lt;RecNum&gt;79&lt;/RecNum&gt;&lt;DisplayText&gt;&lt;style face="superscript"&gt;[79]&lt;/style&gt;&lt;/DisplayText&gt;&lt;record&gt;&lt;rec-number&gt;79&lt;/rec-number&gt;&lt;foreign-keys&gt;&lt;key app="EN" db-id="wtz99925ddrza7exe2mv9ddlrvf9z2evv5z0" timestamp="1521553533"&gt;79&lt;/key&gt;&lt;/foreign-keys&gt;&lt;ref-type name="Journal Article"&gt;17&lt;/ref-type&gt;&lt;contributors&gt;&lt;authors&gt;&lt;author&gt;Tabatabaei-Dakhili, S. A.&lt;/author&gt;&lt;author&gt;Aguayo-Ortiz, R.&lt;/author&gt;&lt;author&gt;Dominguez, L.&lt;/author&gt;&lt;author&gt;Velazquez-Martinez, C. A.&lt;/author&gt;&lt;/authors&gt;&lt;/contributors&gt;&lt;auth-address&gt;Faculty of Pharmacy and Pharmaceutical Sciences, University of Alberta, Edmonton, AB, Canada.&amp;#xD;Facultad de Quimica, Departamento de Fisicoquimica, Universidad Nacional Autonoma de Mexico, CDMX 04510, Mexico.&amp;#xD;Faculty of Pharmacy and Pharmaceutical Sciences, University of Alberta, Edmonton, AB, Canada. Electronic address: velazque@ualberta.ca.&lt;/auth-address&gt;&lt;titles&gt;&lt;title&gt;Untying the knot of transcription factor druggability: Molecular modeling study of FOXM1 inhibitors&lt;/title&gt;&lt;secondary-title&gt;J Mol Graph Model&lt;/secondary-title&gt;&lt;/titles&gt;&lt;pages&gt;197-210&lt;/pages&gt;&lt;volume&gt;80&lt;/volume&gt;&lt;edition&gt;2018/02/08&lt;/edition&gt;&lt;dates&gt;&lt;year&gt;2018&lt;/year&gt;&lt;pub-dates&gt;&lt;date&gt;Mar&lt;/date&gt;&lt;/pub-dates&gt;&lt;/dates&gt;&lt;isbn&gt;1873-4243 (Electronic)&amp;#xD;1093-3263 (Linking)&lt;/isbn&gt;&lt;accession-num&gt;29414039&lt;/accession-num&gt;&lt;urls&gt;&lt;related-urls&gt;&lt;url&gt;http://www.ncbi.nlm.nih.gov/pubmed/29414039&lt;/url&gt;&lt;/related-urls&gt;&lt;/urls&gt;&lt;electronic-resource-num&gt;S1093-3263(17)30583-1 [pii]&amp;#xD;10.1016/j.jmgm.2018.01.009&lt;/electronic-resource-num&gt;&lt;language&gt;eng&lt;/language&gt;&lt;/record&gt;&lt;/Cite&gt;&lt;/EndNote&gt;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9" w:tooltip="Tabatabaei-Dakhili, 2018 #79" w:history="1">
        <w:r w:rsidR="004D25A9" w:rsidRPr="00A47D90">
          <w:rPr>
            <w:rFonts w:ascii="Book Antiqua" w:hAnsi="Book Antiqua" w:cs="Times New Roman"/>
            <w:noProof/>
            <w:sz w:val="24"/>
            <w:szCs w:val="24"/>
            <w:vertAlign w:val="superscript"/>
          </w:rPr>
          <w:t>79</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w:t>
      </w:r>
      <w:r w:rsidR="00AA6E0D" w:rsidRPr="00A47D90">
        <w:rPr>
          <w:rFonts w:ascii="Book Antiqua" w:hAnsi="Book Antiqua" w:cs="Times New Roman"/>
          <w:sz w:val="24"/>
          <w:szCs w:val="24"/>
        </w:rPr>
        <w:t>A</w:t>
      </w:r>
      <w:r w:rsidRPr="00A47D90">
        <w:rPr>
          <w:rFonts w:ascii="Book Antiqua" w:hAnsi="Book Antiqua" w:cs="Times New Roman"/>
          <w:sz w:val="24"/>
          <w:szCs w:val="24"/>
        </w:rPr>
        <w:t>mong the upstream regulators of deranged PCSC proteins</w:t>
      </w:r>
      <w:r w:rsidR="00AA6E0D" w:rsidRPr="00A47D90">
        <w:rPr>
          <w:rFonts w:ascii="Book Antiqua" w:hAnsi="Book Antiqua" w:cs="Times New Roman"/>
          <w:sz w:val="24"/>
          <w:szCs w:val="24"/>
        </w:rPr>
        <w:t>, we found</w:t>
      </w:r>
      <w:r w:rsidRPr="00A47D90">
        <w:rPr>
          <w:rFonts w:ascii="Book Antiqua" w:hAnsi="Book Antiqua" w:cs="Times New Roman"/>
          <w:sz w:val="24"/>
          <w:szCs w:val="24"/>
        </w:rPr>
        <w:t xml:space="preserve"> there is the </w:t>
      </w:r>
      <w:r w:rsidR="00AA6E0D" w:rsidRPr="00A47D90">
        <w:rPr>
          <w:rFonts w:ascii="Book Antiqua" w:hAnsi="Book Antiqua" w:cs="Times New Roman"/>
          <w:sz w:val="24"/>
          <w:szCs w:val="24"/>
        </w:rPr>
        <w:t>oestrogen</w:t>
      </w:r>
      <w:r w:rsidRPr="00A47D90">
        <w:rPr>
          <w:rFonts w:ascii="Book Antiqua" w:hAnsi="Book Antiqua" w:cs="Times New Roman"/>
          <w:sz w:val="24"/>
          <w:szCs w:val="24"/>
        </w:rPr>
        <w:t xml:space="preserve">-related receptor gamma </w:t>
      </w:r>
      <w:proofErr w:type="spellStart"/>
      <w:r w:rsidRPr="00A47D90">
        <w:rPr>
          <w:rFonts w:ascii="Book Antiqua" w:hAnsi="Book Antiqua" w:cs="Times New Roman"/>
          <w:sz w:val="24"/>
          <w:szCs w:val="24"/>
        </w:rPr>
        <w:t>ERR</w:t>
      </w:r>
      <w:r w:rsidRPr="00A47D90">
        <w:rPr>
          <w:rFonts w:ascii="Book Antiqua" w:hAnsi="Book Antiqua" w:cs="Times New Roman"/>
          <w:b/>
          <w:sz w:val="24"/>
          <w:szCs w:val="24"/>
        </w:rPr>
        <w:t>γ</w:t>
      </w:r>
      <w:proofErr w:type="spellEnd"/>
      <w:r w:rsidR="00997230"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7" w:tooltip="Brandi, 2017 #9" w:history="1">
        <w:r w:rsidR="004D25A9" w:rsidRPr="00A47D90">
          <w:rPr>
            <w:rFonts w:ascii="Book Antiqua" w:hAnsi="Book Antiqua" w:cs="Times New Roman"/>
            <w:noProof/>
            <w:sz w:val="24"/>
            <w:szCs w:val="24"/>
            <w:vertAlign w:val="superscript"/>
          </w:rPr>
          <w:t>7</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AA6E0D" w:rsidRPr="00A47D90">
        <w:rPr>
          <w:rFonts w:ascii="Book Antiqua" w:hAnsi="Book Antiqua" w:cs="Times New Roman"/>
          <w:sz w:val="24"/>
          <w:szCs w:val="24"/>
        </w:rPr>
        <w:t>,</w:t>
      </w:r>
      <w:r w:rsidR="00214CDA" w:rsidRPr="00A47D90">
        <w:rPr>
          <w:rFonts w:ascii="Book Antiqua" w:hAnsi="Book Antiqua" w:cs="Times New Roman"/>
          <w:sz w:val="24"/>
          <w:szCs w:val="24"/>
        </w:rPr>
        <w:t xml:space="preserve"> which </w:t>
      </w:r>
      <w:r w:rsidRPr="00A47D90">
        <w:rPr>
          <w:rFonts w:ascii="Book Antiqua" w:hAnsi="Book Antiqua" w:cs="Times New Roman"/>
          <w:sz w:val="24"/>
          <w:szCs w:val="24"/>
        </w:rPr>
        <w:t xml:space="preserve">promotes metabolic reprogramming in CSCs, pluripotency, OXPHOS and </w:t>
      </w:r>
      <w:r w:rsidR="00AA6E0D" w:rsidRPr="00A47D90">
        <w:rPr>
          <w:rFonts w:ascii="Book Antiqua" w:hAnsi="Book Antiqua" w:cs="Times New Roman"/>
          <w:sz w:val="24"/>
          <w:szCs w:val="24"/>
        </w:rPr>
        <w:t xml:space="preserve">the </w:t>
      </w:r>
      <w:r w:rsidRPr="00A47D90">
        <w:rPr>
          <w:rFonts w:ascii="Book Antiqua" w:hAnsi="Book Antiqua" w:cs="Times New Roman"/>
          <w:sz w:val="24"/>
          <w:szCs w:val="24"/>
        </w:rPr>
        <w:t>glycolysis pathway</w:t>
      </w:r>
      <w:r w:rsidR="00997230" w:rsidRPr="00A47D90">
        <w:rPr>
          <w:rFonts w:ascii="Book Antiqua" w:hAnsi="Book Antiqua" w:cs="Times New Roman"/>
          <w:sz w:val="24"/>
          <w:szCs w:val="24"/>
        </w:rPr>
        <w:fldChar w:fldCharType="begin">
          <w:fldData xml:space="preserve">PEVuZE5vdGU+PENpdGU+PEF1dGhvcj5LaWRhPC9BdXRob3I+PFllYXI+MjAxNTwvWWVhcj48UmVj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PEVuZE5vdGU+PENpdGU+PEF1dGhvcj5LaWRhPC9BdXRob3I+PFllYXI+MjAxNTwvWWVhcj48UmVj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0" w:tooltip="Kida, 2015 #80" w:history="1">
        <w:r w:rsidR="004D25A9" w:rsidRPr="00A47D90">
          <w:rPr>
            <w:rFonts w:ascii="Book Antiqua" w:hAnsi="Book Antiqua" w:cs="Times New Roman"/>
            <w:noProof/>
            <w:sz w:val="24"/>
            <w:szCs w:val="24"/>
            <w:vertAlign w:val="superscript"/>
          </w:rPr>
          <w:t>80</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A novel strategy for </w:t>
      </w:r>
      <w:r w:rsidR="00845CBD" w:rsidRPr="00A47D90">
        <w:rPr>
          <w:rFonts w:ascii="Book Antiqua" w:hAnsi="Book Antiqua" w:cs="Times New Roman"/>
          <w:sz w:val="24"/>
          <w:szCs w:val="24"/>
        </w:rPr>
        <w:t>targeting PCSCs</w:t>
      </w:r>
      <w:r w:rsidRPr="00A47D90">
        <w:rPr>
          <w:rFonts w:ascii="Book Antiqua" w:hAnsi="Book Antiqua" w:cs="Times New Roman"/>
          <w:sz w:val="24"/>
          <w:szCs w:val="24"/>
        </w:rPr>
        <w:t xml:space="preserve"> could be represented by the </w:t>
      </w:r>
      <w:r w:rsidRPr="00A47D90">
        <w:rPr>
          <w:rFonts w:ascii="Book Antiqua" w:hAnsi="Book Antiqua" w:cs="Times New Roman"/>
          <w:sz w:val="24"/>
          <w:szCs w:val="24"/>
          <w:lang w:val="en-US"/>
        </w:rPr>
        <w:t xml:space="preserve">inverse agonists of </w:t>
      </w:r>
      <w:proofErr w:type="spellStart"/>
      <w:r w:rsidRPr="00A47D90">
        <w:rPr>
          <w:rFonts w:ascii="Book Antiqua" w:hAnsi="Book Antiqua" w:cs="Times New Roman"/>
          <w:sz w:val="24"/>
          <w:szCs w:val="24"/>
        </w:rPr>
        <w:t>ERR</w:t>
      </w:r>
      <w:r w:rsidRPr="00A47D90">
        <w:rPr>
          <w:rFonts w:ascii="Book Antiqua" w:hAnsi="Book Antiqua" w:cs="Times New Roman"/>
          <w:b/>
          <w:sz w:val="24"/>
          <w:szCs w:val="24"/>
        </w:rPr>
        <w:t>γ</w:t>
      </w:r>
      <w:proofErr w:type="spellEnd"/>
      <w:r w:rsidR="00AA6E0D" w:rsidRPr="00A47D90">
        <w:rPr>
          <w:rFonts w:ascii="Book Antiqua" w:hAnsi="Book Antiqua" w:cs="Times New Roman"/>
          <w:sz w:val="24"/>
          <w:szCs w:val="24"/>
        </w:rPr>
        <w:t>, which</w:t>
      </w:r>
      <w:r w:rsidRPr="00A47D90">
        <w:rPr>
          <w:rFonts w:ascii="Book Antiqua" w:hAnsi="Book Antiqua" w:cs="Times New Roman"/>
          <w:sz w:val="24"/>
          <w:szCs w:val="24"/>
        </w:rPr>
        <w:t xml:space="preserve"> </w:t>
      </w:r>
      <w:r w:rsidRPr="00A47D90">
        <w:rPr>
          <w:rFonts w:ascii="Book Antiqua" w:hAnsi="Book Antiqua" w:cs="Times New Roman"/>
          <w:sz w:val="24"/>
          <w:szCs w:val="24"/>
          <w:lang w:val="en-US"/>
        </w:rPr>
        <w:t xml:space="preserve">decrease </w:t>
      </w:r>
      <w:r w:rsidRPr="00A47D90">
        <w:rPr>
          <w:rFonts w:ascii="Book Antiqua" w:hAnsi="Book Antiqua" w:cs="Times New Roman"/>
          <w:sz w:val="24"/>
          <w:szCs w:val="24"/>
        </w:rPr>
        <w:t>OXPHOS</w:t>
      </w:r>
      <w:r w:rsidR="00AA6E0D" w:rsidRPr="00A47D90">
        <w:rPr>
          <w:rFonts w:ascii="Book Antiqua" w:hAnsi="Book Antiqua" w:cs="Times New Roman"/>
          <w:sz w:val="24"/>
          <w:szCs w:val="24"/>
          <w:lang w:val="en-US"/>
        </w:rPr>
        <w:t xml:space="preserve"> and</w:t>
      </w:r>
      <w:r w:rsidRPr="00A47D90">
        <w:rPr>
          <w:rFonts w:ascii="Book Antiqua" w:hAnsi="Book Antiqua" w:cs="Times New Roman"/>
          <w:sz w:val="24"/>
          <w:szCs w:val="24"/>
          <w:lang w:val="en-US"/>
        </w:rPr>
        <w:t xml:space="preserve"> mitochondria</w:t>
      </w:r>
      <w:r w:rsidR="00AA6E0D" w:rsidRPr="00A47D90">
        <w:rPr>
          <w:rFonts w:ascii="Book Antiqua" w:hAnsi="Book Antiqua" w:cs="Times New Roman"/>
          <w:sz w:val="24"/>
          <w:szCs w:val="24"/>
          <w:lang w:val="en-US"/>
        </w:rPr>
        <w:t>l</w:t>
      </w:r>
      <w:r w:rsidR="007F05A8">
        <w:rPr>
          <w:rFonts w:ascii="Book Antiqua" w:hAnsi="Book Antiqua" w:cs="Times New Roman"/>
          <w:sz w:val="24"/>
          <w:szCs w:val="24"/>
          <w:lang w:val="en-US"/>
        </w:rPr>
        <w:t xml:space="preserve"> activity and promote apoptosis</w:t>
      </w:r>
      <w:r w:rsidR="00997230" w:rsidRPr="00A47D90">
        <w:rPr>
          <w:rFonts w:ascii="Book Antiqua" w:hAnsi="Book Antiqua" w:cs="Times New Roman"/>
          <w:sz w:val="24"/>
          <w:szCs w:val="24"/>
          <w:lang w:val="en-US"/>
        </w:rPr>
        <w:fldChar w:fldCharType="begin">
          <w:fldData xml:space="preserve">PEVuZE5vdGU+PENpdGU+PEF1dGhvcj5ZdTwvQXV0aG9yPjxZZWFyPjIwMTc8L1llYXI+PFJlY051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PEVuZE5vdGU+PENpdGU+PEF1dGhvcj5ZdTwvQXV0aG9yPjxZZWFyPjIwMTc8L1llYXI+PFJlY051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00997230" w:rsidRPr="00A47D90">
        <w:rPr>
          <w:rFonts w:ascii="Book Antiqua" w:hAnsi="Book Antiqua" w:cs="Times New Roman"/>
          <w:sz w:val="24"/>
          <w:szCs w:val="24"/>
          <w:lang w:val="en-US"/>
        </w:rPr>
      </w:r>
      <w:r w:rsidR="00997230"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81" w:tooltip="Yu, 2017 #81" w:history="1">
        <w:r w:rsidR="004D25A9" w:rsidRPr="00A47D90">
          <w:rPr>
            <w:rFonts w:ascii="Book Antiqua" w:hAnsi="Book Antiqua" w:cs="Times New Roman"/>
            <w:noProof/>
            <w:sz w:val="24"/>
            <w:szCs w:val="24"/>
            <w:vertAlign w:val="superscript"/>
            <w:lang w:val="en-US"/>
          </w:rPr>
          <w:t>81</w:t>
        </w:r>
      </w:hyperlink>
      <w:r w:rsidR="0079193B" w:rsidRPr="00A47D90">
        <w:rPr>
          <w:rFonts w:ascii="Book Antiqua" w:hAnsi="Book Antiqua" w:cs="Times New Roman"/>
          <w:noProof/>
          <w:sz w:val="24"/>
          <w:szCs w:val="24"/>
          <w:vertAlign w:val="superscript"/>
          <w:lang w:val="en-US"/>
        </w:rPr>
        <w:t>]</w:t>
      </w:r>
      <w:r w:rsidR="00997230" w:rsidRPr="00A47D90">
        <w:rPr>
          <w:rFonts w:ascii="Book Antiqua" w:hAnsi="Book Antiqua" w:cs="Times New Roman"/>
          <w:sz w:val="24"/>
          <w:szCs w:val="24"/>
          <w:lang w:val="en-US"/>
        </w:rPr>
        <w:fldChar w:fldCharType="end"/>
      </w:r>
      <w:r w:rsidRPr="00A47D90">
        <w:rPr>
          <w:rStyle w:val="FootnoteReference"/>
          <w:rFonts w:ascii="Book Antiqua" w:hAnsi="Book Antiqua" w:cs="Times New Roman"/>
          <w:sz w:val="24"/>
          <w:szCs w:val="24"/>
          <w:lang w:val="en-US"/>
        </w:rPr>
        <w:fldChar w:fldCharType="begin" w:fldLock="1"/>
      </w:r>
      <w:r w:rsidRPr="00A47D90">
        <w:rPr>
          <w:rFonts w:ascii="Book Antiqua" w:hAnsi="Book Antiqua" w:cs="Times New Roman"/>
          <w:sz w:val="24"/>
          <w:szCs w:val="24"/>
          <w:lang w:val="en-US"/>
        </w:rPr>
        <w:instrText>ADDIN CSL_CITATION { "citationItems" : [ { "id" : "ITEM-1", "itemData" : { "DOI" : "10.1016/j.bmc.2017.01.019", "ISSN" : "14643391", "abstract" : "Estrogen-related receptors (ERRs, \u03b1, \u03b2, and \u03b3) are orphan nuclear receptors most closely related in sequence to estrogen receptors (ER\u03b1 and ER\u03b2). Much attention has been paid recently to the functions of ERRs for their potential roles as new therapeutic targets implicated in the etiology of metabolic disorders. While no endogenous ligand has been identified for any of the ERR isoforms to date, the potential for using synthetic small molecules to modulate their activity has been demonstrated. In the present study, a series of novel inverse agonists of ERR\u03b3 and ERR\u03b2 were synthesized using regio- and stereo-specific direct substitution of triarylethylenes. These compounds were evaluated for their ability to modulate the activities of ERRs. The rational directed substitution approach and extensive SAR studies resulted in the discovery of compound 4a (DY40) as the most potent ERR\u03b3 inverse agonist described to date with mixed ERR\u03b3/ERR\u03b2 functional activities, which potently suppressed the transcriptional functions of ERR\u03b3 with IC50\u00a0=\u00a00.01\u00a0\u03bcM in a cell-based reporter gene assay and antagonized ERR\u03b3 with a potency approximately 60 times greater than its analog Z-4-OHT (Z-4-hydroxytamoxifen). In addition, compound 3h (DY181) was identified as the most potent synthetic inverse agonist for the ERR\u03b2 that exhibited excellent selectivity over ERR\u03b1/\u03b3 in functional assays. This selectivity was also supported by computational docking models that suggest DY181 forms more extensive hydrogen bound network with ERR\u03b2 which should result in higher binding affinity on ERR\u03b2 over ERR\u03b3.", "author" : [ { "dropping-particle" : "", "family" : "Yu", "given" : "Donna D.", "non-dropping-particle" : "", "parse-names" : false, "suffix" : "" }, { "dropping-particle" : "", "family" : "Huss", "given" : "Janice M.", "non-dropping-particle" : "", "parse-names" : false, "suffix" : "" }, { "dropping-particle" : "", "family" : "Li", "given" : "Hongzhi", "non-dropping-particle" : "", "parse-names" : false, "suffix" : "" }, { "dropping-particle" : "", "family" : "Forman", "given" : "Barry M.", "non-dropping-particle" : "", "parse-names" : false, "suffix" : "" } ], "container-title" : "Bioorganic and Medicinal Chemistry", "id" : "ITEM-1", "issue" : "5", "issued" : { "date-parts" : [ [ "2017" ] ] }, "page" : "1585-1599", "title" : "Identification of novel inverse agonists of estrogen-related receptors ERR\u03b3 and ERR\u03b2", "type" : "article-journal", "volume" : "25" }, "uris" : [ "http://www.mendeley.com/documents/?uuid=1e35aeb4-b856-47df-9498-9b40c89b2e57" ] } ], "mendeley" : { "formattedCitation" : "&lt;sup&gt;[73]&lt;/sup&gt;", "plainTextFormattedCitation" : "[73]", "previouslyFormattedCitation" : "&lt;sup&gt;[73]&lt;/sup&gt;" }, "properties" : {  }, "schema" : "https://github.com/citation-style-language/schema/raw/master/csl-citation.json" }</w:instrText>
      </w:r>
      <w:r w:rsidRPr="00A47D90">
        <w:rPr>
          <w:rStyle w:val="FootnoteReference"/>
          <w:rFonts w:ascii="Book Antiqua" w:hAnsi="Book Antiqua" w:cs="Times New Roman"/>
          <w:sz w:val="24"/>
          <w:szCs w:val="24"/>
          <w:lang w:val="en-US"/>
        </w:rPr>
        <w:fldChar w:fldCharType="end"/>
      </w:r>
      <w:r w:rsidRPr="00A47D90">
        <w:rPr>
          <w:rFonts w:ascii="Book Antiqua" w:hAnsi="Book Antiqua" w:cs="Times New Roman"/>
          <w:sz w:val="24"/>
          <w:szCs w:val="24"/>
        </w:rPr>
        <w:t xml:space="preserve">. Accordingly, it has been demonstrated that </w:t>
      </w:r>
      <w:r w:rsidRPr="00A47D90">
        <w:rPr>
          <w:rFonts w:ascii="Book Antiqua" w:hAnsi="Book Antiqua" w:cs="Times New Roman"/>
          <w:sz w:val="24"/>
          <w:szCs w:val="24"/>
          <w:lang w:val="en-US"/>
        </w:rPr>
        <w:t xml:space="preserve">GSK5182 (an inverse agonist of </w:t>
      </w:r>
      <w:proofErr w:type="spellStart"/>
      <w:r w:rsidRPr="00A47D90">
        <w:rPr>
          <w:rFonts w:ascii="Book Antiqua" w:hAnsi="Book Antiqua" w:cs="Times New Roman"/>
          <w:sz w:val="24"/>
          <w:szCs w:val="24"/>
        </w:rPr>
        <w:t>ERR</w:t>
      </w:r>
      <w:r w:rsidRPr="00A47D90">
        <w:rPr>
          <w:rFonts w:ascii="Book Antiqua" w:hAnsi="Book Antiqua" w:cs="Times New Roman"/>
          <w:b/>
          <w:sz w:val="24"/>
          <w:szCs w:val="24"/>
        </w:rPr>
        <w:t>γ</w:t>
      </w:r>
      <w:proofErr w:type="spellEnd"/>
      <w:r w:rsidRPr="00A47D90">
        <w:rPr>
          <w:rFonts w:ascii="Book Antiqua" w:hAnsi="Book Antiqua" w:cs="Times New Roman"/>
          <w:sz w:val="24"/>
          <w:szCs w:val="24"/>
        </w:rPr>
        <w:t xml:space="preserve">) </w:t>
      </w:r>
      <w:r w:rsidRPr="00A47D90">
        <w:rPr>
          <w:rFonts w:ascii="Book Antiqua" w:hAnsi="Book Antiqua" w:cs="Times New Roman"/>
          <w:sz w:val="24"/>
          <w:szCs w:val="24"/>
          <w:lang w:val="en-US"/>
        </w:rPr>
        <w:t xml:space="preserve">determines the up-regulation of </w:t>
      </w:r>
      <w:r w:rsidRPr="00A47D90">
        <w:rPr>
          <w:rFonts w:ascii="Book Antiqua" w:hAnsi="Book Antiqua" w:cs="Times New Roman"/>
          <w:sz w:val="24"/>
          <w:szCs w:val="24"/>
        </w:rPr>
        <w:t xml:space="preserve">p21 and p27, promotes G1 phase arrest, and leads to ROS accumulation and pluripotency inhibition in </w:t>
      </w:r>
      <w:proofErr w:type="spellStart"/>
      <w:r w:rsidRPr="00A47D90">
        <w:rPr>
          <w:rFonts w:ascii="Book Antiqua" w:hAnsi="Book Antiqua" w:cs="Times New Roman"/>
          <w:sz w:val="24"/>
          <w:szCs w:val="24"/>
        </w:rPr>
        <w:t>iPS</w:t>
      </w:r>
      <w:proofErr w:type="spellEnd"/>
      <w:r w:rsidRPr="00A47D90">
        <w:rPr>
          <w:rFonts w:ascii="Book Antiqua" w:hAnsi="Book Antiqua" w:cs="Times New Roman"/>
          <w:sz w:val="24"/>
          <w:szCs w:val="24"/>
        </w:rPr>
        <w:t xml:space="preserve"> cells</w:t>
      </w:r>
      <w:r w:rsidR="00997230" w:rsidRPr="00A47D90">
        <w:rPr>
          <w:rFonts w:ascii="Book Antiqua" w:hAnsi="Book Antiqua" w:cs="Times New Roman"/>
          <w:sz w:val="24"/>
          <w:szCs w:val="24"/>
        </w:rPr>
        <w:fldChar w:fldCharType="begin">
          <w:fldData xml:space="preserve">PEVuZE5vdGU+PENpdGU+PEF1dGhvcj5LaW08L0F1dGhvcj48WWVhcj4yMDE2PC9ZZWFyPjxSZWNO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==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PEVuZE5vdGU+PENpdGU+PEF1dGhvcj5LaW08L0F1dGhvcj48WWVhcj4yMDE2PC9ZZWFyPjxSZWNO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==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2" w:tooltip="Kim, 2016 #82" w:history="1">
        <w:r w:rsidR="004D25A9" w:rsidRPr="00A47D90">
          <w:rPr>
            <w:rFonts w:ascii="Book Antiqua" w:hAnsi="Book Antiqua" w:cs="Times New Roman"/>
            <w:noProof/>
            <w:sz w:val="24"/>
            <w:szCs w:val="24"/>
            <w:vertAlign w:val="superscript"/>
          </w:rPr>
          <w:t>82-84</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w:t>
      </w:r>
      <w:r w:rsidR="001B1F9F" w:rsidRPr="00A47D90">
        <w:rPr>
          <w:rFonts w:ascii="Book Antiqua" w:hAnsi="Book Antiqua" w:cs="Times New Roman"/>
          <w:sz w:val="24"/>
          <w:szCs w:val="24"/>
        </w:rPr>
        <w:t xml:space="preserve"> </w:t>
      </w:r>
    </w:p>
    <w:p w14:paraId="5589AEDD" w14:textId="77777777" w:rsidR="000B775D" w:rsidRPr="00A47D90" w:rsidRDefault="000B775D" w:rsidP="00A47D90">
      <w:pPr>
        <w:spacing w:after="0" w:line="360" w:lineRule="auto"/>
        <w:jc w:val="both"/>
        <w:rPr>
          <w:rFonts w:ascii="Book Antiqua" w:hAnsi="Book Antiqua" w:cs="Times New Roman"/>
          <w:sz w:val="24"/>
          <w:szCs w:val="24"/>
        </w:rPr>
      </w:pPr>
    </w:p>
    <w:p w14:paraId="1E063039" w14:textId="229AD3F3" w:rsidR="00EF3068" w:rsidRPr="00A47D90" w:rsidRDefault="00757790" w:rsidP="00A47D90">
      <w:pPr>
        <w:spacing w:after="0" w:line="360" w:lineRule="auto"/>
        <w:jc w:val="both"/>
        <w:rPr>
          <w:rFonts w:ascii="Book Antiqua" w:hAnsi="Book Antiqua" w:cs="Times New Roman"/>
          <w:b/>
          <w:i/>
          <w:sz w:val="24"/>
          <w:szCs w:val="24"/>
        </w:rPr>
      </w:pPr>
      <w:r w:rsidRPr="00A47D90">
        <w:rPr>
          <w:rFonts w:ascii="Book Antiqua" w:hAnsi="Book Antiqua" w:cs="Times New Roman"/>
          <w:b/>
          <w:i/>
          <w:sz w:val="24"/>
          <w:szCs w:val="24"/>
        </w:rPr>
        <w:t>N</w:t>
      </w:r>
      <w:r w:rsidR="007F05A8" w:rsidRPr="00A47D90">
        <w:rPr>
          <w:rFonts w:ascii="Book Antiqua" w:hAnsi="Book Antiqua" w:cs="Times New Roman"/>
          <w:b/>
          <w:i/>
          <w:sz w:val="24"/>
          <w:szCs w:val="24"/>
        </w:rPr>
        <w:t xml:space="preserve">anoparticles for improved drug delivery </w:t>
      </w:r>
    </w:p>
    <w:p w14:paraId="6E74CFAC" w14:textId="5C6B4FB9" w:rsidR="006215F2" w:rsidRPr="00A47D90" w:rsidRDefault="00EF3068" w:rsidP="00A47D90">
      <w:pPr>
        <w:spacing w:after="0" w:line="360" w:lineRule="auto"/>
        <w:jc w:val="both"/>
        <w:rPr>
          <w:rFonts w:ascii="Book Antiqua" w:hAnsi="Book Antiqua" w:cs="Times New Roman"/>
          <w:sz w:val="24"/>
          <w:szCs w:val="24"/>
        </w:rPr>
      </w:pPr>
      <w:r w:rsidRPr="00A47D90">
        <w:rPr>
          <w:rFonts w:ascii="Book Antiqua" w:hAnsi="Book Antiqua" w:cs="Times New Roman"/>
          <w:sz w:val="24"/>
          <w:szCs w:val="24"/>
        </w:rPr>
        <w:t xml:space="preserve">Surgery, chemotherapy, and radiotherapy are the </w:t>
      </w:r>
      <w:r w:rsidR="00AA6E0D" w:rsidRPr="00A47D90">
        <w:rPr>
          <w:rFonts w:ascii="Book Antiqua" w:hAnsi="Book Antiqua" w:cs="Times New Roman"/>
          <w:sz w:val="24"/>
          <w:szCs w:val="24"/>
        </w:rPr>
        <w:t xml:space="preserve">most </w:t>
      </w:r>
      <w:r w:rsidRPr="00A47D90">
        <w:rPr>
          <w:rFonts w:ascii="Book Antiqua" w:hAnsi="Book Antiqua" w:cs="Times New Roman"/>
          <w:sz w:val="24"/>
          <w:szCs w:val="24"/>
        </w:rPr>
        <w:t>common anti-cancer therapeutic approaches</w:t>
      </w:r>
      <w:r w:rsidR="00AA6E0D" w:rsidRPr="00A47D90">
        <w:rPr>
          <w:rFonts w:ascii="Book Antiqua" w:hAnsi="Book Antiqua" w:cs="Times New Roman"/>
          <w:sz w:val="24"/>
          <w:szCs w:val="24"/>
        </w:rPr>
        <w:t>;</w:t>
      </w:r>
      <w:r w:rsidR="00DB2688" w:rsidRPr="00A47D90">
        <w:rPr>
          <w:rFonts w:ascii="Book Antiqua" w:hAnsi="Book Antiqua" w:cs="Times New Roman"/>
          <w:sz w:val="24"/>
          <w:szCs w:val="24"/>
        </w:rPr>
        <w:t xml:space="preserve"> h</w:t>
      </w:r>
      <w:r w:rsidRPr="00A47D90">
        <w:rPr>
          <w:rFonts w:ascii="Book Antiqua" w:hAnsi="Book Antiqua" w:cs="Times New Roman"/>
          <w:sz w:val="24"/>
          <w:szCs w:val="24"/>
        </w:rPr>
        <w:t xml:space="preserve">owever, the non-specific targeting of cancer cells has made these approaches often non-effective with the consequence </w:t>
      </w:r>
      <w:r w:rsidR="00AA6E0D" w:rsidRPr="00A47D90">
        <w:rPr>
          <w:rFonts w:ascii="Book Antiqua" w:hAnsi="Book Antiqua" w:cs="Times New Roman"/>
          <w:sz w:val="24"/>
          <w:szCs w:val="24"/>
        </w:rPr>
        <w:t>that</w:t>
      </w:r>
      <w:r w:rsidRPr="00A47D90">
        <w:rPr>
          <w:rFonts w:ascii="Book Antiqua" w:hAnsi="Book Antiqua" w:cs="Times New Roman"/>
          <w:sz w:val="24"/>
          <w:szCs w:val="24"/>
        </w:rPr>
        <w:t xml:space="preserve"> higher doses of drugs </w:t>
      </w:r>
      <w:r w:rsidR="00AA6E0D" w:rsidRPr="00A47D90">
        <w:rPr>
          <w:rFonts w:ascii="Book Antiqua" w:hAnsi="Book Antiqua" w:cs="Times New Roman"/>
          <w:sz w:val="24"/>
          <w:szCs w:val="24"/>
        </w:rPr>
        <w:t xml:space="preserve">need to be administered </w:t>
      </w:r>
      <w:r w:rsidRPr="00A47D90">
        <w:rPr>
          <w:rFonts w:ascii="Book Antiqua" w:hAnsi="Book Antiqua" w:cs="Times New Roman"/>
          <w:sz w:val="24"/>
          <w:szCs w:val="24"/>
        </w:rPr>
        <w:t>to reach the tumour region</w:t>
      </w:r>
      <w:r w:rsidR="00997230" w:rsidRPr="00A47D90">
        <w:rPr>
          <w:rFonts w:ascii="Book Antiqua" w:hAnsi="Book Antiqua" w:cs="Times New Roman"/>
          <w:sz w:val="24"/>
          <w:szCs w:val="24"/>
        </w:rPr>
        <w:fldChar w:fldCharType="begin">
          <w:fldData xml:space="preserve">PEVuZE5vdGU+PENpdGU+PEF1dGhvcj5CYWhyYW1pPC9BdXRob3I+PFllYXI+MjAxNzwvWWVhcj48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PEVuZE5vdGU+PENpdGU+PEF1dGhvcj5CYWhyYW1pPC9BdXRob3I+PFllYXI+MjAxNzwvWWVhcj48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5" w:tooltip="Bahrami, 2017 #85" w:history="1">
        <w:r w:rsidR="004D25A9" w:rsidRPr="00A47D90">
          <w:rPr>
            <w:rFonts w:ascii="Book Antiqua" w:hAnsi="Book Antiqua" w:cs="Times New Roman"/>
            <w:noProof/>
            <w:sz w:val="24"/>
            <w:szCs w:val="24"/>
            <w:vertAlign w:val="superscript"/>
          </w:rPr>
          <w:t>85</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w:t>
      </w:r>
      <w:r w:rsidR="00DB2688" w:rsidRPr="00A47D90">
        <w:rPr>
          <w:rFonts w:ascii="Book Antiqua" w:hAnsi="Book Antiqua" w:cs="Times New Roman"/>
          <w:sz w:val="24"/>
          <w:szCs w:val="24"/>
        </w:rPr>
        <w:t xml:space="preserve"> In order to improve the delivery of </w:t>
      </w:r>
      <w:r w:rsidR="00AA6E0D" w:rsidRPr="00A47D90">
        <w:rPr>
          <w:rFonts w:ascii="Book Antiqua" w:hAnsi="Book Antiqua" w:cs="Times New Roman"/>
          <w:sz w:val="24"/>
          <w:szCs w:val="24"/>
        </w:rPr>
        <w:t xml:space="preserve">the </w:t>
      </w:r>
      <w:r w:rsidR="00DB2688" w:rsidRPr="00A47D90">
        <w:rPr>
          <w:rFonts w:ascii="Book Antiqua" w:hAnsi="Book Antiqua" w:cs="Times New Roman"/>
          <w:sz w:val="24"/>
          <w:szCs w:val="24"/>
        </w:rPr>
        <w:t>drug, n</w:t>
      </w:r>
      <w:r w:rsidRPr="00A47D90">
        <w:rPr>
          <w:rFonts w:ascii="Book Antiqua" w:hAnsi="Book Antiqua" w:cs="Times New Roman"/>
          <w:sz w:val="24"/>
          <w:szCs w:val="24"/>
        </w:rPr>
        <w:t xml:space="preserve">anoparticles (NPs) </w:t>
      </w:r>
      <w:r w:rsidR="00DB2688" w:rsidRPr="00A47D90">
        <w:rPr>
          <w:rFonts w:ascii="Book Antiqua" w:hAnsi="Book Antiqua" w:cs="Times New Roman"/>
          <w:sz w:val="24"/>
          <w:szCs w:val="24"/>
        </w:rPr>
        <w:t xml:space="preserve">have been developed </w:t>
      </w:r>
      <w:r w:rsidRPr="00A47D90">
        <w:rPr>
          <w:rFonts w:ascii="Book Antiqua" w:hAnsi="Book Antiqua" w:cs="Times New Roman"/>
          <w:sz w:val="24"/>
          <w:szCs w:val="24"/>
        </w:rPr>
        <w:t xml:space="preserve">to specifically and effectively target CSCs, reducing cytotoxicity and increasing </w:t>
      </w:r>
      <w:r w:rsidR="00DB2688" w:rsidRPr="00A47D90">
        <w:rPr>
          <w:rFonts w:ascii="Book Antiqua" w:hAnsi="Book Antiqua" w:cs="Times New Roman"/>
          <w:sz w:val="24"/>
          <w:szCs w:val="24"/>
        </w:rPr>
        <w:t>the</w:t>
      </w:r>
      <w:r w:rsidRPr="00A47D90">
        <w:rPr>
          <w:rFonts w:ascii="Book Antiqua" w:hAnsi="Book Antiqua" w:cs="Times New Roman"/>
          <w:sz w:val="24"/>
          <w:szCs w:val="24"/>
        </w:rPr>
        <w:t xml:space="preserve"> efficacy of treatments</w:t>
      </w:r>
      <w:r w:rsidR="00997230"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&lt;EndNote&gt;&lt;Cite&gt;&lt;Author&gt;Golchin&lt;/Author&gt;&lt;Year&gt;2018&lt;/Year&gt;&lt;RecNum&gt;86&lt;/RecNum&gt;&lt;DisplayText&gt;&lt;style face="superscript"&gt;[86]&lt;/style&gt;&lt;/DisplayText&gt;&lt;record&gt;&lt;rec-number&gt;86&lt;/rec-number&gt;&lt;foreign-keys&gt;&lt;key app="EN" db-id="wtz99925ddrza7exe2mv9ddlrvf9z2evv5z0" timestamp="1521553709"&gt;86&lt;/key&gt;&lt;/foreign-keys&gt;&lt;ref-type name="Journal Article"&gt;17&lt;/ref-type&gt;&lt;contributors&gt;&lt;authors&gt;&lt;author&gt;Golchin, A.&lt;/author&gt;&lt;author&gt;Hosseinzadeh, S.&lt;/author&gt;&lt;author&gt;Roshangar, L.&lt;/author&gt;&lt;/authors&gt;&lt;/contributors&gt;&lt;auth-address&gt;Department of Applied Cell Science, School of Advanced Technologies in Medicine, Shahid Beheshti University of Medical Sciences, Tehran, Iran. agolchin.vet10@sbmu.ac.ir.&amp;#xD;Department of Applied Cell Science, School of Advanced Technologies in Medicine, Shahid Beheshti University of Medical Sciences, Tehran, Iran. S.hosseinzadeh@sbmu.ac.ir.&amp;#xD;Department of Anatomical Sciences, Faculty of Medicine, Tabriz University of Medical Sciences, Tabriz, Iran.&lt;/auth-address&gt;&lt;titles&gt;&lt;title&gt;The role of nanomaterials in cell delivery systems&lt;/title&gt;&lt;secondary-title&gt;Med Mol Morphol&lt;/secondary-title&gt;&lt;/titles&gt;&lt;pages&gt;1-12&lt;/pages&gt;&lt;volume&gt;51&lt;/volume&gt;&lt;number&gt;1&lt;/number&gt;&lt;edition&gt;2017/11/25&lt;/edition&gt;&lt;dates&gt;&lt;year&gt;2018&lt;/year&gt;&lt;pub-dates&gt;&lt;date&gt;Mar&lt;/date&gt;&lt;/pub-dates&gt;&lt;/dates&gt;&lt;isbn&gt;1860-1499 (Electronic)&amp;#xD;1860-1499 (Linking)&lt;/isbn&gt;&lt;accession-num&gt;29170827&lt;/accession-num&gt;&lt;urls&gt;&lt;related-urls&gt;&lt;url&gt;http://www.ncbi.nlm.nih.gov/pubmed/29170827&lt;/url&gt;&lt;/related-urls&gt;&lt;/urls&gt;&lt;electronic-resource-num&gt;10.1007/s00795-017-0173-8&amp;#xD;10.1007/s00795-017-0173-8 [pii]&lt;/electronic-resource-num&gt;&lt;language&gt;eng&lt;/language&gt;&lt;/record&gt;&lt;/Cite&gt;&lt;/EndNote&gt;</w:instrText>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6" w:tooltip="Golchin, 2018 #86" w:history="1">
        <w:r w:rsidR="004D25A9" w:rsidRPr="00A47D90">
          <w:rPr>
            <w:rFonts w:ascii="Book Antiqua" w:hAnsi="Book Antiqua" w:cs="Times New Roman"/>
            <w:noProof/>
            <w:sz w:val="24"/>
            <w:szCs w:val="24"/>
            <w:vertAlign w:val="superscript"/>
          </w:rPr>
          <w:t>86</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xml:space="preserve">. The different types of NPs include polymeric, magnetic, gold, </w:t>
      </w:r>
      <w:r w:rsidR="00AA6E0D" w:rsidRPr="00A47D90">
        <w:rPr>
          <w:rFonts w:ascii="Book Antiqua" w:hAnsi="Book Antiqua" w:cs="Times New Roman"/>
          <w:sz w:val="24"/>
          <w:szCs w:val="24"/>
        </w:rPr>
        <w:t xml:space="preserve">and </w:t>
      </w:r>
      <w:r w:rsidRPr="00A47D90">
        <w:rPr>
          <w:rFonts w:ascii="Book Antiqua" w:hAnsi="Book Antiqua" w:cs="Times New Roman"/>
          <w:sz w:val="24"/>
          <w:szCs w:val="24"/>
        </w:rPr>
        <w:t xml:space="preserve">mesoporous silica NPs, and </w:t>
      </w:r>
      <w:r w:rsidR="00AA6E0D" w:rsidRPr="00A47D90">
        <w:rPr>
          <w:rFonts w:ascii="Book Antiqua" w:hAnsi="Book Antiqua" w:cs="Times New Roman"/>
          <w:sz w:val="24"/>
          <w:szCs w:val="24"/>
        </w:rPr>
        <w:t xml:space="preserve">they </w:t>
      </w:r>
      <w:r w:rsidRPr="00A47D90">
        <w:rPr>
          <w:rFonts w:ascii="Book Antiqua" w:hAnsi="Book Antiqua" w:cs="Times New Roman"/>
          <w:sz w:val="24"/>
          <w:szCs w:val="24"/>
        </w:rPr>
        <w:t>provide a wide range of applications such as cancer therapy, tumour destruction through heating (hyperthermia), and drug/gene delivery</w:t>
      </w:r>
      <w:r w:rsidR="00997230" w:rsidRPr="00A47D90">
        <w:rPr>
          <w:rFonts w:ascii="Book Antiqua" w:hAnsi="Book Antiqua" w:cs="Times New Roman"/>
          <w:sz w:val="24"/>
          <w:szCs w:val="24"/>
        </w:rPr>
        <w:fldChar w:fldCharType="begin">
          <w:fldData xml:space="preserve">PEVuZE5vdGU+PENpdGU+PEF1dGhvcj5BZnRhYjwvQXV0aG9yPjxZZWFyPjIwMTg8L1llYXI+PFJl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PEVuZE5vdGU+PENpdGU+PEF1dGhvcj5BZnRhYjwvQXV0aG9yPjxZZWFyPjIwMTg8L1llYXI+PFJl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7" w:tooltip="Aftab, 2018 #87" w:history="1">
        <w:r w:rsidR="004D25A9" w:rsidRPr="00A47D90">
          <w:rPr>
            <w:rFonts w:ascii="Book Antiqua" w:hAnsi="Book Antiqua" w:cs="Times New Roman"/>
            <w:noProof/>
            <w:sz w:val="24"/>
            <w:szCs w:val="24"/>
            <w:vertAlign w:val="superscript"/>
          </w:rPr>
          <w:t>87</w:t>
        </w:r>
      </w:hyperlink>
      <w:r w:rsidR="007F05A8">
        <w:rPr>
          <w:rFonts w:ascii="Book Antiqua" w:hAnsi="Book Antiqua" w:cs="Times New Roman"/>
          <w:noProof/>
          <w:sz w:val="24"/>
          <w:szCs w:val="24"/>
          <w:vertAlign w:val="superscript"/>
        </w:rPr>
        <w:t>,</w:t>
      </w:r>
      <w:hyperlink w:anchor="_ENREF_88" w:tooltip="Yang, 2012 #107" w:history="1">
        <w:r w:rsidR="004D25A9" w:rsidRPr="00A47D90">
          <w:rPr>
            <w:rFonts w:ascii="Book Antiqua" w:hAnsi="Book Antiqua" w:cs="Times New Roman"/>
            <w:noProof/>
            <w:sz w:val="24"/>
            <w:szCs w:val="24"/>
            <w:vertAlign w:val="superscript"/>
          </w:rPr>
          <w:t>88</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Pr="00A47D90">
        <w:rPr>
          <w:rFonts w:ascii="Book Antiqua" w:hAnsi="Book Antiqua" w:cs="Times New Roman"/>
          <w:sz w:val="24"/>
          <w:szCs w:val="24"/>
        </w:rPr>
        <w:t>. In particular, for targeted drug delivery NPs comprise materials such as liposomes (100</w:t>
      </w:r>
      <w:r w:rsidR="007F05A8">
        <w:rPr>
          <w:rFonts w:ascii="Book Antiqua" w:hAnsi="Book Antiqua" w:cs="Times New Roman" w:hint="eastAsia"/>
          <w:sz w:val="24"/>
          <w:szCs w:val="24"/>
          <w:lang w:eastAsia="zh-CN"/>
        </w:rPr>
        <w:t>-</w:t>
      </w:r>
      <w:r w:rsidRPr="00A47D90">
        <w:rPr>
          <w:rFonts w:ascii="Book Antiqua" w:hAnsi="Book Antiqua" w:cs="Times New Roman"/>
          <w:sz w:val="24"/>
          <w:szCs w:val="24"/>
        </w:rPr>
        <w:t>400</w:t>
      </w:r>
      <w:r w:rsidRPr="00A47D90">
        <w:rPr>
          <w:rFonts w:ascii="Times New Roman" w:hAnsi="Times New Roman" w:cs="Times New Roman"/>
          <w:sz w:val="24"/>
          <w:szCs w:val="24"/>
        </w:rPr>
        <w:t> </w:t>
      </w:r>
      <w:r w:rsidRPr="00A47D90">
        <w:rPr>
          <w:rFonts w:ascii="Book Antiqua" w:hAnsi="Book Antiqua" w:cs="Times New Roman"/>
          <w:sz w:val="24"/>
          <w:szCs w:val="24"/>
        </w:rPr>
        <w:t>nm), nanospheres (1</w:t>
      </w:r>
      <w:r w:rsidR="007F05A8">
        <w:rPr>
          <w:rFonts w:ascii="Book Antiqua" w:hAnsi="Book Antiqua" w:cs="Book Antiqua" w:hint="eastAsia"/>
          <w:sz w:val="24"/>
          <w:szCs w:val="24"/>
          <w:lang w:eastAsia="zh-CN"/>
        </w:rPr>
        <w:t>-</w:t>
      </w:r>
      <w:r w:rsidRPr="00A47D90">
        <w:rPr>
          <w:rFonts w:ascii="Book Antiqua" w:hAnsi="Book Antiqua" w:cs="Times New Roman"/>
          <w:sz w:val="24"/>
          <w:szCs w:val="24"/>
        </w:rPr>
        <w:t>100</w:t>
      </w:r>
      <w:r w:rsidRPr="00A47D90">
        <w:rPr>
          <w:rFonts w:ascii="Times New Roman" w:hAnsi="Times New Roman" w:cs="Times New Roman"/>
          <w:sz w:val="24"/>
          <w:szCs w:val="24"/>
        </w:rPr>
        <w:t> </w:t>
      </w:r>
      <w:r w:rsidRPr="00A47D90">
        <w:rPr>
          <w:rFonts w:ascii="Book Antiqua" w:hAnsi="Book Antiqua" w:cs="Times New Roman"/>
          <w:sz w:val="24"/>
          <w:szCs w:val="24"/>
        </w:rPr>
        <w:t>nm), micelles (10</w:t>
      </w:r>
      <w:r w:rsidR="007F05A8">
        <w:rPr>
          <w:rFonts w:ascii="Book Antiqua" w:hAnsi="Book Antiqua" w:cs="Book Antiqua" w:hint="eastAsia"/>
          <w:sz w:val="24"/>
          <w:szCs w:val="24"/>
          <w:lang w:eastAsia="zh-CN"/>
        </w:rPr>
        <w:t>-</w:t>
      </w:r>
      <w:r w:rsidRPr="00A47D90">
        <w:rPr>
          <w:rFonts w:ascii="Book Antiqua" w:hAnsi="Book Antiqua" w:cs="Times New Roman"/>
          <w:sz w:val="24"/>
          <w:szCs w:val="24"/>
        </w:rPr>
        <w:t>100</w:t>
      </w:r>
      <w:r w:rsidRPr="00A47D90">
        <w:rPr>
          <w:rFonts w:ascii="Times New Roman" w:hAnsi="Times New Roman" w:cs="Times New Roman"/>
          <w:sz w:val="24"/>
          <w:szCs w:val="24"/>
        </w:rPr>
        <w:t> </w:t>
      </w:r>
      <w:r w:rsidRPr="00A47D90">
        <w:rPr>
          <w:rFonts w:ascii="Book Antiqua" w:hAnsi="Book Antiqua" w:cs="Times New Roman"/>
          <w:sz w:val="24"/>
          <w:szCs w:val="24"/>
        </w:rPr>
        <w:t xml:space="preserve">nm), </w:t>
      </w:r>
      <w:proofErr w:type="spellStart"/>
      <w:r w:rsidRPr="00A47D90">
        <w:rPr>
          <w:rFonts w:ascii="Book Antiqua" w:hAnsi="Book Antiqua" w:cs="Times New Roman"/>
          <w:sz w:val="24"/>
          <w:szCs w:val="24"/>
        </w:rPr>
        <w:t>nanocapsules</w:t>
      </w:r>
      <w:proofErr w:type="spellEnd"/>
      <w:r w:rsidRPr="00A47D90">
        <w:rPr>
          <w:rFonts w:ascii="Book Antiqua" w:hAnsi="Book Antiqua" w:cs="Times New Roman"/>
          <w:sz w:val="24"/>
          <w:szCs w:val="24"/>
        </w:rPr>
        <w:t xml:space="preserve"> (10</w:t>
      </w:r>
      <w:r w:rsidR="007F05A8">
        <w:rPr>
          <w:rFonts w:ascii="Book Antiqua" w:hAnsi="Book Antiqua" w:cs="Times New Roman" w:hint="eastAsia"/>
          <w:sz w:val="24"/>
          <w:szCs w:val="24"/>
          <w:lang w:eastAsia="zh-CN"/>
        </w:rPr>
        <w:t>-</w:t>
      </w:r>
      <w:r w:rsidR="007F05A8">
        <w:rPr>
          <w:rFonts w:ascii="Book Antiqua" w:hAnsi="Book Antiqua" w:cs="Times New Roman"/>
          <w:sz w:val="24"/>
          <w:szCs w:val="24"/>
        </w:rPr>
        <w:t>1</w:t>
      </w:r>
      <w:r w:rsidRPr="00A47D90">
        <w:rPr>
          <w:rFonts w:ascii="Book Antiqua" w:hAnsi="Book Antiqua" w:cs="Times New Roman"/>
          <w:sz w:val="24"/>
          <w:szCs w:val="24"/>
        </w:rPr>
        <w:t>000</w:t>
      </w:r>
      <w:r w:rsidRPr="00A47D90">
        <w:rPr>
          <w:rFonts w:ascii="Times New Roman" w:hAnsi="Times New Roman" w:cs="Times New Roman"/>
          <w:sz w:val="24"/>
          <w:szCs w:val="24"/>
        </w:rPr>
        <w:t> </w:t>
      </w:r>
      <w:r w:rsidRPr="00A47D90">
        <w:rPr>
          <w:rFonts w:ascii="Book Antiqua" w:hAnsi="Book Antiqua" w:cs="Times New Roman"/>
          <w:sz w:val="24"/>
          <w:szCs w:val="24"/>
        </w:rPr>
        <w:t>nm) and dendrimers (3</w:t>
      </w:r>
      <w:r w:rsidR="007F05A8">
        <w:rPr>
          <w:rFonts w:ascii="Book Antiqua" w:hAnsi="Book Antiqua" w:cs="Book Antiqua" w:hint="eastAsia"/>
          <w:sz w:val="24"/>
          <w:szCs w:val="24"/>
          <w:lang w:eastAsia="zh-CN"/>
        </w:rPr>
        <w:t>-</w:t>
      </w:r>
      <w:r w:rsidRPr="00A47D90">
        <w:rPr>
          <w:rFonts w:ascii="Book Antiqua" w:hAnsi="Book Antiqua" w:cs="Times New Roman"/>
          <w:sz w:val="24"/>
          <w:szCs w:val="24"/>
        </w:rPr>
        <w:t>20</w:t>
      </w:r>
      <w:r w:rsidRPr="00A47D90">
        <w:rPr>
          <w:rFonts w:ascii="Times New Roman" w:hAnsi="Times New Roman" w:cs="Times New Roman"/>
          <w:sz w:val="24"/>
          <w:szCs w:val="24"/>
        </w:rPr>
        <w:t> </w:t>
      </w:r>
      <w:r w:rsidRPr="00A47D90">
        <w:rPr>
          <w:rFonts w:ascii="Book Antiqua" w:hAnsi="Book Antiqua" w:cs="Times New Roman"/>
          <w:sz w:val="24"/>
          <w:szCs w:val="24"/>
        </w:rPr>
        <w:t>nm) (</w:t>
      </w:r>
      <w:r w:rsidRPr="007F05A8">
        <w:rPr>
          <w:rFonts w:ascii="Book Antiqua" w:hAnsi="Book Antiqua" w:cs="Times New Roman"/>
          <w:sz w:val="24"/>
          <w:szCs w:val="24"/>
        </w:rPr>
        <w:t xml:space="preserve">Figure </w:t>
      </w:r>
      <w:r w:rsidR="00A073D9" w:rsidRPr="007F05A8">
        <w:rPr>
          <w:rFonts w:ascii="Book Antiqua" w:hAnsi="Book Antiqua" w:cs="Times New Roman"/>
          <w:sz w:val="24"/>
          <w:szCs w:val="24"/>
        </w:rPr>
        <w:t>2</w:t>
      </w:r>
      <w:r w:rsidR="007F05A8" w:rsidRPr="007F05A8">
        <w:rPr>
          <w:rFonts w:ascii="Book Antiqua" w:hAnsi="Book Antiqua" w:cs="Times New Roman"/>
          <w:sz w:val="24"/>
          <w:szCs w:val="24"/>
        </w:rPr>
        <w:t>A</w:t>
      </w:r>
      <w:r w:rsidRPr="007F05A8">
        <w:rPr>
          <w:rFonts w:ascii="Book Antiqua" w:hAnsi="Book Antiqua" w:cs="Times New Roman"/>
          <w:sz w:val="24"/>
          <w:szCs w:val="24"/>
        </w:rPr>
        <w:t>).</w:t>
      </w:r>
      <w:r w:rsidRPr="00A47D90">
        <w:rPr>
          <w:rFonts w:ascii="Book Antiqua" w:hAnsi="Book Antiqua" w:cs="Times New Roman"/>
          <w:sz w:val="24"/>
          <w:szCs w:val="24"/>
        </w:rPr>
        <w:t xml:space="preserve"> These nanocarriers </w:t>
      </w:r>
      <w:r w:rsidRPr="00A47D90">
        <w:rPr>
          <w:rFonts w:ascii="Book Antiqua" w:hAnsi="Book Antiqua" w:cs="Times New Roman"/>
          <w:sz w:val="24"/>
          <w:szCs w:val="24"/>
        </w:rPr>
        <w:lastRenderedPageBreak/>
        <w:t>enhance the solubility and formulation of hydrophobic or water-insoluble drugs, and control the</w:t>
      </w:r>
      <w:r w:rsidR="00DB2688" w:rsidRPr="00A47D90">
        <w:rPr>
          <w:rFonts w:ascii="Book Antiqua" w:hAnsi="Book Antiqua" w:cs="Times New Roman"/>
          <w:sz w:val="24"/>
          <w:szCs w:val="24"/>
        </w:rPr>
        <w:t xml:space="preserve"> drug delivery at </w:t>
      </w:r>
      <w:r w:rsidR="00AA6E0D" w:rsidRPr="00A47D90">
        <w:rPr>
          <w:rFonts w:ascii="Book Antiqua" w:hAnsi="Book Antiqua" w:cs="Times New Roman"/>
          <w:sz w:val="24"/>
          <w:szCs w:val="24"/>
        </w:rPr>
        <w:t xml:space="preserve">the </w:t>
      </w:r>
      <w:r w:rsidR="00DB2688" w:rsidRPr="00A47D90">
        <w:rPr>
          <w:rFonts w:ascii="Book Antiqua" w:hAnsi="Book Antiqua" w:cs="Times New Roman"/>
          <w:sz w:val="24"/>
          <w:szCs w:val="24"/>
        </w:rPr>
        <w:t>cancer tissue</w:t>
      </w:r>
      <w:r w:rsidRPr="00A47D90">
        <w:rPr>
          <w:rFonts w:ascii="Book Antiqua" w:hAnsi="Book Antiqua" w:cs="Times New Roman"/>
          <w:sz w:val="24"/>
          <w:szCs w:val="24"/>
        </w:rPr>
        <w:t>.</w:t>
      </w:r>
      <w:r w:rsidR="0059655E" w:rsidRPr="00A47D90">
        <w:rPr>
          <w:rFonts w:ascii="Book Antiqua" w:hAnsi="Book Antiqua" w:cs="Times New Roman"/>
          <w:sz w:val="24"/>
          <w:szCs w:val="24"/>
        </w:rPr>
        <w:t xml:space="preserve"> </w:t>
      </w:r>
    </w:p>
    <w:p w14:paraId="124FF8F1" w14:textId="4BD6579C" w:rsidR="002A0A7C" w:rsidRPr="00A47D90" w:rsidRDefault="00C12843" w:rsidP="007F05A8">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rPr>
        <w:t xml:space="preserve">Some </w:t>
      </w:r>
      <w:r w:rsidR="007F05A8" w:rsidRPr="00A47D90">
        <w:rPr>
          <w:rFonts w:ascii="Book Antiqua" w:hAnsi="Book Antiqua" w:cs="Times New Roman"/>
          <w:sz w:val="24"/>
          <w:szCs w:val="24"/>
        </w:rPr>
        <w:t>NPs</w:t>
      </w:r>
      <w:r w:rsidRPr="00A47D90">
        <w:rPr>
          <w:rFonts w:ascii="Book Antiqua" w:hAnsi="Book Antiqua" w:cs="Times New Roman"/>
          <w:sz w:val="24"/>
          <w:szCs w:val="24"/>
        </w:rPr>
        <w:t xml:space="preserve"> have been developed also to target pancreatic cancer, and up to now liposomal formulations have gain regulatory approval</w:t>
      </w:r>
      <w:r w:rsidR="0033074F"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&lt;EndNote&gt;&lt;Cite&gt;&lt;Author&gt;Yang&lt;/Author&gt;&lt;Year&gt;2011&lt;/Year&gt;&lt;RecNum&gt;105&lt;/RecNum&gt;&lt;DisplayText&gt;&lt;style face="superscript"&gt;[89]&lt;/style&gt;&lt;/DisplayText&gt;&lt;record&gt;&lt;rec-number&gt;105&lt;/rec-number&gt;&lt;foreign-keys&gt;&lt;key app="EN" db-id="wtz99925ddrza7exe2mv9ddlrvf9z2evv5z0" timestamp="1531816440"&gt;105&lt;/key&gt;&lt;/foreign-keys&gt;&lt;ref-type name="Journal Article"&gt;17&lt;/ref-type&gt;&lt;contributors&gt;&lt;authors&gt;&lt;author&gt;Yang, F.&lt;/author&gt;&lt;author&gt;Jin, C.&lt;/author&gt;&lt;author&gt;Jiang, Y.&lt;/author&gt;&lt;author&gt;Li, J.&lt;/author&gt;&lt;author&gt;Di, Y.&lt;/author&gt;&lt;author&gt;Ni, Q.&lt;/author&gt;&lt;author&gt;Fu, D.&lt;/author&gt;&lt;/authors&gt;&lt;/contributors&gt;&lt;auth-address&gt;Pancreatic Disease Institute, Department of Pancreatic Surgery, Huashan Hospital, Fudan University, Shanghai, China. yffudan98@126.com&lt;/auth-address&gt;&lt;titles&gt;&lt;title&gt;Liposome based delivery systems in pancreatic cancer treatment: from bench to bedside&lt;/title&gt;&lt;secondary-title&gt;Cancer Treat Rev&lt;/secondary-title&gt;&lt;/titles&gt;&lt;periodical&gt;&lt;full-title&gt;Cancer Treat Rev&lt;/full-title&gt;&lt;/periodical&gt;&lt;pages&gt;633-42&lt;/pages&gt;&lt;volume&gt;37&lt;/volume&gt;&lt;number&gt;8&lt;/number&gt;&lt;edition&gt;2011/02/19&lt;/edition&gt;&lt;keywords&gt;&lt;keyword&gt;Antineoplastic Agents/*therapeutic use&lt;/keyword&gt;&lt;keyword&gt;Clinical Trials as Topic&lt;/keyword&gt;&lt;keyword&gt;*Drug Delivery Systems&lt;/keyword&gt;&lt;keyword&gt;Humans&lt;/keyword&gt;&lt;keyword&gt;Liposomes/*administration &amp;amp; dosage&lt;/keyword&gt;&lt;keyword&gt;Pancreatic Neoplasms/*drug therapy&lt;/keyword&gt;&lt;/keywords&gt;&lt;dates&gt;&lt;year&gt;2011&lt;/year&gt;&lt;pub-dates&gt;&lt;date&gt;Dec&lt;/date&gt;&lt;/pub-dates&gt;&lt;/dates&gt;&lt;isbn&gt;1532-1967 (Electronic)&amp;#xD;0305-7372 (Linking)&lt;/isbn&gt;&lt;accession-num&gt;21330062&lt;/accession-num&gt;&lt;urls&gt;&lt;related-urls&gt;&lt;url&gt;https://www.ncbi.nlm.nih.gov/pubmed/21330062&lt;/url&gt;&lt;/related-urls&gt;&lt;/urls&gt;&lt;electronic-resource-num&gt;10.1016/j.ctrv.2011.01.006&lt;/electronic-resource-num&gt;&lt;/record&gt;&lt;/Cite&gt;&lt;/EndNote&gt;</w:instrText>
      </w:r>
      <w:r w:rsidR="0033074F"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9" w:tooltip="Yang, 2011 #105" w:history="1">
        <w:r w:rsidR="004D25A9" w:rsidRPr="00A47D90">
          <w:rPr>
            <w:rFonts w:ascii="Book Antiqua" w:hAnsi="Book Antiqua" w:cs="Times New Roman"/>
            <w:noProof/>
            <w:sz w:val="24"/>
            <w:szCs w:val="24"/>
            <w:vertAlign w:val="superscript"/>
          </w:rPr>
          <w:t>89</w:t>
        </w:r>
      </w:hyperlink>
      <w:r w:rsidR="0079193B" w:rsidRPr="00A47D90">
        <w:rPr>
          <w:rFonts w:ascii="Book Antiqua" w:hAnsi="Book Antiqua" w:cs="Times New Roman"/>
          <w:noProof/>
          <w:sz w:val="24"/>
          <w:szCs w:val="24"/>
          <w:vertAlign w:val="superscript"/>
        </w:rPr>
        <w:t>]</w:t>
      </w:r>
      <w:r w:rsidR="0033074F" w:rsidRPr="00A47D90">
        <w:rPr>
          <w:rFonts w:ascii="Book Antiqua" w:hAnsi="Book Antiqua" w:cs="Times New Roman"/>
          <w:sz w:val="24"/>
          <w:szCs w:val="24"/>
        </w:rPr>
        <w:fldChar w:fldCharType="end"/>
      </w:r>
      <w:r w:rsidR="0033074F" w:rsidRPr="00A47D90">
        <w:rPr>
          <w:rFonts w:ascii="Book Antiqua" w:hAnsi="Book Antiqua" w:cs="Times New Roman"/>
          <w:sz w:val="24"/>
          <w:szCs w:val="24"/>
        </w:rPr>
        <w:t xml:space="preserve">. </w:t>
      </w:r>
      <w:r w:rsidR="0034036A" w:rsidRPr="00A47D90">
        <w:rPr>
          <w:rFonts w:ascii="Book Antiqua" w:hAnsi="Book Antiqua" w:cs="Times New Roman"/>
          <w:sz w:val="24"/>
          <w:szCs w:val="24"/>
        </w:rPr>
        <w:t>The first clinical trial of NPs</w:t>
      </w:r>
      <w:r w:rsidR="006215F2" w:rsidRPr="00A47D90">
        <w:rPr>
          <w:rFonts w:ascii="Book Antiqua" w:hAnsi="Book Antiqua" w:cs="Times New Roman"/>
          <w:sz w:val="24"/>
          <w:szCs w:val="24"/>
        </w:rPr>
        <w:t xml:space="preserve"> conducted in PDAC patients, was done using a PEGylated colloidal gold-</w:t>
      </w:r>
      <w:proofErr w:type="spellStart"/>
      <w:r w:rsidR="006215F2" w:rsidRPr="00A47D90">
        <w:rPr>
          <w:rFonts w:ascii="Book Antiqua" w:hAnsi="Book Antiqua" w:cs="Times New Roman"/>
          <w:sz w:val="24"/>
          <w:szCs w:val="24"/>
        </w:rPr>
        <w:t>rhTNF</w:t>
      </w:r>
      <w:proofErr w:type="spellEnd"/>
      <w:r w:rsidR="006215F2" w:rsidRPr="00A47D90">
        <w:rPr>
          <w:rFonts w:ascii="Book Antiqua" w:hAnsi="Book Antiqua" w:cs="Times New Roman"/>
          <w:sz w:val="24"/>
          <w:szCs w:val="24"/>
        </w:rPr>
        <w:t xml:space="preserve"> </w:t>
      </w:r>
      <w:proofErr w:type="spellStart"/>
      <w:r w:rsidR="006215F2" w:rsidRPr="00A47D90">
        <w:rPr>
          <w:rFonts w:ascii="Book Antiqua" w:hAnsi="Book Antiqua" w:cs="Times New Roman"/>
          <w:sz w:val="24"/>
          <w:szCs w:val="24"/>
        </w:rPr>
        <w:t>nanomedicin</w:t>
      </w:r>
      <w:proofErr w:type="spellEnd"/>
      <w:r w:rsidR="0034036A" w:rsidRPr="00A47D90">
        <w:rPr>
          <w:rFonts w:ascii="Book Antiqua" w:hAnsi="Book Antiqua" w:cs="Times New Roman"/>
          <w:sz w:val="24"/>
          <w:szCs w:val="24"/>
        </w:rPr>
        <w:t xml:space="preserve">, termed CYT-6091, </w:t>
      </w:r>
      <w:r w:rsidR="00AA6E0D" w:rsidRPr="00A47D90">
        <w:rPr>
          <w:rFonts w:ascii="Book Antiqua" w:hAnsi="Book Antiqua" w:cs="Times New Roman"/>
          <w:sz w:val="24"/>
          <w:szCs w:val="24"/>
        </w:rPr>
        <w:t xml:space="preserve">which </w:t>
      </w:r>
      <w:r w:rsidR="006215F2" w:rsidRPr="00A47D90">
        <w:rPr>
          <w:rFonts w:ascii="Book Antiqua" w:hAnsi="Book Antiqua" w:cs="Times New Roman"/>
          <w:sz w:val="24"/>
          <w:szCs w:val="24"/>
        </w:rPr>
        <w:t>demonstrated that NPs</w:t>
      </w:r>
      <w:r w:rsidR="0034036A" w:rsidRPr="00A47D90">
        <w:rPr>
          <w:rFonts w:ascii="Book Antiqua" w:hAnsi="Book Antiqua" w:cs="Times New Roman"/>
          <w:sz w:val="24"/>
          <w:szCs w:val="24"/>
        </w:rPr>
        <w:t xml:space="preserve"> greatly reduce the toxicity of chemotherapeutics and may target </w:t>
      </w:r>
      <w:r w:rsidR="009E238D" w:rsidRPr="00A47D90">
        <w:rPr>
          <w:rFonts w:ascii="Book Antiqua" w:hAnsi="Book Antiqua" w:cs="Times New Roman"/>
          <w:sz w:val="24"/>
          <w:szCs w:val="24"/>
        </w:rPr>
        <w:t>tumours</w:t>
      </w:r>
      <w:r w:rsidR="006215F2" w:rsidRPr="00A47D90">
        <w:rPr>
          <w:rFonts w:ascii="Book Antiqua" w:hAnsi="Book Antiqua" w:cs="Times New Roman"/>
          <w:sz w:val="24"/>
          <w:szCs w:val="24"/>
        </w:rPr>
        <w:fldChar w:fldCharType="begin"/>
      </w:r>
      <w:r w:rsidR="0079193B" w:rsidRPr="00A47D90">
        <w:rPr>
          <w:rFonts w:ascii="Book Antiqua" w:hAnsi="Book Antiqua" w:cs="Times New Roman"/>
          <w:sz w:val="24"/>
          <w:szCs w:val="24"/>
        </w:rPr>
        <w:instrText xml:space="preserve"> ADDIN EN.CITE &lt;EndNote&gt;&lt;Cite&gt;&lt;Author&gt;Yang&lt;/Author&gt;&lt;Year&gt;2012&lt;/Year&gt;&lt;RecNum&gt;107&lt;/RecNum&gt;&lt;DisplayText&gt;&lt;style face="superscript"&gt;[88]&lt;/style&gt;&lt;/DisplayText&gt;&lt;record&gt;&lt;rec-number&gt;107&lt;/rec-number&gt;&lt;foreign-keys&gt;&lt;key app="EN" db-id="wtz99925ddrza7exe2mv9ddlrvf9z2evv5z0" timestamp="1531820207"&gt;107&lt;/key&gt;&lt;/foreign-keys&gt;&lt;ref-type name="Journal Article"&gt;17&lt;/ref-type&gt;&lt;contributors&gt;&lt;authors&gt;&lt;author&gt;Yang, F.&lt;/author&gt;&lt;author&gt;Jin, C.&lt;/author&gt;&lt;author&gt;Subedi, S.&lt;/author&gt;&lt;author&gt;Lee, C. L.&lt;/author&gt;&lt;author&gt;Wang, Q.&lt;/author&gt;&lt;author&gt;Jiang, Y.&lt;/author&gt;&lt;author&gt;Li, J.&lt;/author&gt;&lt;author&gt;Di, Y.&lt;/author&gt;&lt;author&gt;Fu, D.&lt;/author&gt;&lt;/authors&gt;&lt;/contributors&gt;&lt;auth-address&gt;Pancreatic Disease Institute, Department of Pancreatic Surgery, Huashan Hospital, Shanghai Medical College, Fudan University, Shanghai 200040, China. yffudan98@126.com&lt;/auth-address&gt;&lt;titles&gt;&lt;title&gt;Emerging inorganic nanomaterials for pancreatic cancer diagnosis and treatment&lt;/title&gt;&lt;secondary-title&gt;Cancer Treat Rev&lt;/secondary-title&gt;&lt;/titles&gt;&lt;periodical&gt;&lt;full-title&gt;Cancer Treat Rev&lt;/full-title&gt;&lt;/periodical&gt;&lt;pages&gt;566-79&lt;/pages&gt;&lt;volume&gt;38&lt;/volume&gt;&lt;number&gt;6&lt;/number&gt;&lt;edition&gt;2012/06/05&lt;/edition&gt;&lt;keywords&gt;&lt;keyword&gt;Animals&lt;/keyword&gt;&lt;keyword&gt;Humans&lt;/keyword&gt;&lt;keyword&gt;Nanomedicine&lt;/keyword&gt;&lt;keyword&gt;Nanostructures/*therapeutic use&lt;/keyword&gt;&lt;keyword&gt;Nanotechnology&lt;/keyword&gt;&lt;keyword&gt;Pancreatic Neoplasms/*diagnosis/*therapy&lt;/keyword&gt;&lt;keyword&gt;Research&lt;/keyword&gt;&lt;/keywords&gt;&lt;dates&gt;&lt;year&gt;2012&lt;/year&gt;&lt;pub-dates&gt;&lt;date&gt;Oct&lt;/date&gt;&lt;/pub-dates&gt;&lt;/dates&gt;&lt;isbn&gt;1532-1967 (Electronic)&amp;#xD;0305-7372 (Linking)&lt;/isbn&gt;&lt;accession-num&gt;22655679&lt;/accession-num&gt;&lt;urls&gt;&lt;related-urls&gt;&lt;url&gt;https://www.ncbi.nlm.nih.gov/pubmed/22655679&lt;/url&gt;&lt;/related-urls&gt;&lt;/urls&gt;&lt;electronic-resource-num&gt;10.1016/j.ctrv.2012.02.003&lt;/electronic-resource-num&gt;&lt;/record&gt;&lt;/Cite&gt;&lt;/EndNote&gt;</w:instrText>
      </w:r>
      <w:r w:rsidR="006215F2"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88" w:tooltip="Yang, 2012 #107" w:history="1">
        <w:r w:rsidR="004D25A9" w:rsidRPr="00A47D90">
          <w:rPr>
            <w:rFonts w:ascii="Book Antiqua" w:hAnsi="Book Antiqua" w:cs="Times New Roman"/>
            <w:noProof/>
            <w:sz w:val="24"/>
            <w:szCs w:val="24"/>
            <w:vertAlign w:val="superscript"/>
          </w:rPr>
          <w:t>88</w:t>
        </w:r>
      </w:hyperlink>
      <w:r w:rsidR="0079193B" w:rsidRPr="00A47D90">
        <w:rPr>
          <w:rFonts w:ascii="Book Antiqua" w:hAnsi="Book Antiqua" w:cs="Times New Roman"/>
          <w:noProof/>
          <w:sz w:val="24"/>
          <w:szCs w:val="24"/>
          <w:vertAlign w:val="superscript"/>
        </w:rPr>
        <w:t>]</w:t>
      </w:r>
      <w:r w:rsidR="006215F2" w:rsidRPr="00A47D90">
        <w:rPr>
          <w:rFonts w:ascii="Book Antiqua" w:hAnsi="Book Antiqua" w:cs="Times New Roman"/>
          <w:sz w:val="24"/>
          <w:szCs w:val="24"/>
        </w:rPr>
        <w:fldChar w:fldCharType="end"/>
      </w:r>
      <w:r w:rsidR="0034036A" w:rsidRPr="00A47D90">
        <w:rPr>
          <w:rFonts w:ascii="Book Antiqua" w:hAnsi="Book Antiqua" w:cs="Times New Roman"/>
          <w:sz w:val="24"/>
          <w:szCs w:val="24"/>
        </w:rPr>
        <w:t>. In particular, s</w:t>
      </w:r>
      <w:r w:rsidR="00C32433" w:rsidRPr="00A47D90">
        <w:rPr>
          <w:rFonts w:ascii="Book Antiqua" w:hAnsi="Book Antiqua" w:cs="Times New Roman"/>
          <w:sz w:val="24"/>
          <w:szCs w:val="24"/>
        </w:rPr>
        <w:t xml:space="preserve">ome </w:t>
      </w:r>
      <w:r w:rsidR="00EF3068" w:rsidRPr="00A47D90">
        <w:rPr>
          <w:rFonts w:ascii="Book Antiqua" w:hAnsi="Book Antiqua" w:cs="Times New Roman"/>
          <w:sz w:val="24"/>
          <w:szCs w:val="24"/>
        </w:rPr>
        <w:t xml:space="preserve">NPs have been developed to </w:t>
      </w:r>
      <w:r w:rsidR="00DB2688" w:rsidRPr="00A47D90">
        <w:rPr>
          <w:rFonts w:ascii="Book Antiqua" w:hAnsi="Book Antiqua" w:cs="Times New Roman"/>
          <w:sz w:val="24"/>
          <w:szCs w:val="24"/>
        </w:rPr>
        <w:t xml:space="preserve">specifically </w:t>
      </w:r>
      <w:r w:rsidR="00EF3068" w:rsidRPr="00A47D90">
        <w:rPr>
          <w:rFonts w:ascii="Book Antiqua" w:hAnsi="Book Antiqua" w:cs="Times New Roman"/>
          <w:sz w:val="24"/>
          <w:szCs w:val="24"/>
        </w:rPr>
        <w:t>target PCSCs</w:t>
      </w:r>
      <w:r w:rsidR="002E63BD" w:rsidRPr="00A47D90">
        <w:rPr>
          <w:rFonts w:ascii="Book Antiqua" w:hAnsi="Book Antiqua" w:cs="Times New Roman"/>
          <w:sz w:val="24"/>
          <w:szCs w:val="24"/>
        </w:rPr>
        <w:t xml:space="preserve"> </w:t>
      </w:r>
      <w:r w:rsidR="002E63BD" w:rsidRPr="007F05A8">
        <w:rPr>
          <w:rFonts w:ascii="Book Antiqua" w:hAnsi="Book Antiqua" w:cs="Times New Roman"/>
          <w:sz w:val="24"/>
          <w:szCs w:val="24"/>
        </w:rPr>
        <w:t>(</w:t>
      </w:r>
      <w:r w:rsidR="00A073D9" w:rsidRPr="007F05A8">
        <w:rPr>
          <w:rFonts w:ascii="Book Antiqua" w:hAnsi="Book Antiqua" w:cs="Times New Roman"/>
          <w:sz w:val="24"/>
          <w:szCs w:val="24"/>
        </w:rPr>
        <w:t>Figure 2</w:t>
      </w:r>
      <w:r w:rsidR="007F05A8" w:rsidRPr="007F05A8">
        <w:rPr>
          <w:rFonts w:ascii="Book Antiqua" w:hAnsi="Book Antiqua" w:cs="Times New Roman"/>
          <w:sz w:val="24"/>
          <w:szCs w:val="24"/>
        </w:rPr>
        <w:t>B</w:t>
      </w:r>
      <w:r w:rsidR="002E63BD" w:rsidRPr="007F05A8">
        <w:rPr>
          <w:rFonts w:ascii="Book Antiqua" w:hAnsi="Book Antiqua" w:cs="Times New Roman"/>
          <w:sz w:val="24"/>
          <w:szCs w:val="24"/>
        </w:rPr>
        <w:t>)</w:t>
      </w:r>
      <w:r w:rsidR="00EF3068" w:rsidRPr="007F05A8">
        <w:rPr>
          <w:rFonts w:ascii="Book Antiqua" w:hAnsi="Book Antiqua" w:cs="Times New Roman"/>
          <w:sz w:val="24"/>
          <w:szCs w:val="24"/>
        </w:rPr>
        <w:t xml:space="preserve">. </w:t>
      </w:r>
      <w:r w:rsidR="00EF3068" w:rsidRPr="00A47D90">
        <w:rPr>
          <w:rFonts w:ascii="Book Antiqua" w:hAnsi="Book Antiqua" w:cs="Times New Roman"/>
          <w:sz w:val="24"/>
          <w:szCs w:val="24"/>
        </w:rPr>
        <w:t>PDAC is characteri</w:t>
      </w:r>
      <w:r w:rsidR="009E238D" w:rsidRPr="00A47D90">
        <w:rPr>
          <w:rFonts w:ascii="Book Antiqua" w:hAnsi="Book Antiqua" w:cs="Times New Roman"/>
          <w:sz w:val="24"/>
          <w:szCs w:val="24"/>
        </w:rPr>
        <w:t>s</w:t>
      </w:r>
      <w:r w:rsidR="00EF3068" w:rsidRPr="00A47D90">
        <w:rPr>
          <w:rFonts w:ascii="Book Antiqua" w:hAnsi="Book Antiqua" w:cs="Times New Roman"/>
          <w:sz w:val="24"/>
          <w:szCs w:val="24"/>
        </w:rPr>
        <w:t xml:space="preserve">ed by dense stroma with </w:t>
      </w:r>
      <w:r w:rsidR="009E238D" w:rsidRPr="00A47D90">
        <w:rPr>
          <w:rFonts w:ascii="Book Antiqua" w:hAnsi="Book Antiqua" w:cs="Times New Roman"/>
          <w:sz w:val="24"/>
          <w:szCs w:val="24"/>
        </w:rPr>
        <w:t xml:space="preserve">a </w:t>
      </w:r>
      <w:r w:rsidR="00EF3068" w:rsidRPr="00A47D90">
        <w:rPr>
          <w:rFonts w:ascii="Book Antiqua" w:hAnsi="Book Antiqua" w:cs="Times New Roman"/>
          <w:sz w:val="24"/>
          <w:szCs w:val="24"/>
        </w:rPr>
        <w:t>high amount of hyaluronic acid (HA) which reduces drug delivery</w:t>
      </w:r>
      <w:r w:rsidR="00C030FD" w:rsidRPr="00A47D90">
        <w:rPr>
          <w:rFonts w:ascii="Book Antiqua" w:hAnsi="Book Antiqua" w:cs="Times New Roman"/>
          <w:sz w:val="24"/>
          <w:szCs w:val="24"/>
        </w:rPr>
        <w:t xml:space="preserve"> and </w:t>
      </w:r>
      <w:r w:rsidR="00EF3068" w:rsidRPr="00A47D90">
        <w:rPr>
          <w:rFonts w:ascii="Book Antiqua" w:hAnsi="Book Antiqua" w:cs="Times New Roman"/>
          <w:sz w:val="24"/>
          <w:szCs w:val="24"/>
        </w:rPr>
        <w:t>interacts with CD44 surface markers regulating the invasion of PDAC cells. HA</w:t>
      </w:r>
      <w:r w:rsidR="00EF3068" w:rsidRPr="00A47D90">
        <w:rPr>
          <w:rFonts w:ascii="Book Antiqua" w:hAnsi="Book Antiqua" w:cs="Times New Roman"/>
          <w:sz w:val="24"/>
          <w:szCs w:val="24"/>
          <w:lang w:val="en-US"/>
        </w:rPr>
        <w:t xml:space="preserve">-based nanogel-drug conjugates with enhanced anticancer activity have been designed for the targeting of CD44-positive and drug-resistant </w:t>
      </w:r>
      <w:proofErr w:type="spellStart"/>
      <w:r w:rsidR="00EF3068" w:rsidRPr="00A47D90">
        <w:rPr>
          <w:rFonts w:ascii="Book Antiqua" w:hAnsi="Book Antiqua" w:cs="Times New Roman"/>
          <w:sz w:val="24"/>
          <w:szCs w:val="24"/>
          <w:lang w:val="en-US"/>
        </w:rPr>
        <w:t>tumo</w:t>
      </w:r>
      <w:r w:rsidR="009E238D" w:rsidRPr="00A47D90">
        <w:rPr>
          <w:rFonts w:ascii="Book Antiqua" w:hAnsi="Book Antiqua" w:cs="Times New Roman"/>
          <w:sz w:val="24"/>
          <w:szCs w:val="24"/>
          <w:lang w:val="en-US"/>
        </w:rPr>
        <w:t>u</w:t>
      </w:r>
      <w:r w:rsidR="00EF3068" w:rsidRPr="00A47D90">
        <w:rPr>
          <w:rFonts w:ascii="Book Antiqua" w:hAnsi="Book Antiqua" w:cs="Times New Roman"/>
          <w:sz w:val="24"/>
          <w:szCs w:val="24"/>
          <w:lang w:val="en-US"/>
        </w:rPr>
        <w:t>rs</w:t>
      </w:r>
      <w:proofErr w:type="spellEnd"/>
      <w:r w:rsidR="00EF3068" w:rsidRPr="00A47D90">
        <w:rPr>
          <w:rFonts w:ascii="Book Antiqua" w:hAnsi="Book Antiqua" w:cs="Times New Roman"/>
          <w:sz w:val="24"/>
          <w:szCs w:val="24"/>
          <w:lang w:val="en-US"/>
        </w:rPr>
        <w:t xml:space="preserve">. </w:t>
      </w:r>
      <w:r w:rsidR="00EF3068" w:rsidRPr="00A47D90">
        <w:rPr>
          <w:rFonts w:ascii="Book Antiqua" w:hAnsi="Book Antiqua" w:cs="Times New Roman"/>
          <w:sz w:val="24"/>
          <w:szCs w:val="24"/>
        </w:rPr>
        <w:t xml:space="preserve">These conjugates </w:t>
      </w:r>
      <w:r w:rsidR="00FE5F18" w:rsidRPr="00A47D90">
        <w:rPr>
          <w:rFonts w:ascii="Book Antiqua" w:hAnsi="Book Antiqua" w:cs="Times New Roman"/>
          <w:sz w:val="24"/>
          <w:szCs w:val="24"/>
        </w:rPr>
        <w:t>are</w:t>
      </w:r>
      <w:r w:rsidR="00EF3068" w:rsidRPr="00A47D90">
        <w:rPr>
          <w:rFonts w:ascii="Book Antiqua" w:hAnsi="Book Antiqua" w:cs="Times New Roman"/>
          <w:sz w:val="24"/>
          <w:szCs w:val="24"/>
        </w:rPr>
        <w:t xml:space="preserve"> based on membranotropic cholesteryl-HA (CHA) with </w:t>
      </w:r>
      <w:r w:rsidR="009E238D" w:rsidRPr="00A47D90">
        <w:rPr>
          <w:rFonts w:ascii="Book Antiqua" w:hAnsi="Book Antiqua" w:cs="Times New Roman"/>
          <w:sz w:val="24"/>
          <w:szCs w:val="24"/>
        </w:rPr>
        <w:t xml:space="preserve">various </w:t>
      </w:r>
      <w:r w:rsidR="00EF3068" w:rsidRPr="00A47D90">
        <w:rPr>
          <w:rFonts w:ascii="Book Antiqua" w:hAnsi="Book Antiqua" w:cs="Times New Roman"/>
          <w:sz w:val="24"/>
          <w:szCs w:val="24"/>
        </w:rPr>
        <w:t xml:space="preserve">encapsulated drugs, such as the </w:t>
      </w:r>
      <w:r w:rsidR="00097F6D" w:rsidRPr="00A47D90">
        <w:rPr>
          <w:rFonts w:ascii="Book Antiqua" w:hAnsi="Book Antiqua" w:cs="Times New Roman"/>
          <w:sz w:val="24"/>
          <w:szCs w:val="24"/>
        </w:rPr>
        <w:t>non-cancer</w:t>
      </w:r>
      <w:r w:rsidR="00EF3068" w:rsidRPr="00A47D90">
        <w:rPr>
          <w:rFonts w:ascii="Book Antiqua" w:hAnsi="Book Antiqua" w:cs="Times New Roman"/>
          <w:sz w:val="24"/>
          <w:szCs w:val="24"/>
        </w:rPr>
        <w:t xml:space="preserve"> related drug </w:t>
      </w:r>
      <w:proofErr w:type="spellStart"/>
      <w:r w:rsidR="009E238D" w:rsidRPr="00A47D90">
        <w:rPr>
          <w:rFonts w:ascii="Book Antiqua" w:hAnsi="Book Antiqua" w:cs="Times New Roman"/>
          <w:sz w:val="24"/>
          <w:szCs w:val="24"/>
        </w:rPr>
        <w:t>s</w:t>
      </w:r>
      <w:r w:rsidR="00EF3068" w:rsidRPr="00A47D90">
        <w:rPr>
          <w:rFonts w:ascii="Book Antiqua" w:hAnsi="Book Antiqua" w:cs="Times New Roman"/>
          <w:sz w:val="24"/>
          <w:szCs w:val="24"/>
        </w:rPr>
        <w:t>alinomycin</w:t>
      </w:r>
      <w:proofErr w:type="spellEnd"/>
      <w:r w:rsidR="00EF3068" w:rsidRPr="00A47D90">
        <w:rPr>
          <w:rFonts w:ascii="Book Antiqua" w:hAnsi="Book Antiqua" w:cs="Times New Roman"/>
          <w:sz w:val="24"/>
          <w:szCs w:val="24"/>
        </w:rPr>
        <w:t xml:space="preserve">, </w:t>
      </w:r>
      <w:r w:rsidR="009E238D" w:rsidRPr="00A47D90">
        <w:rPr>
          <w:rFonts w:ascii="Book Antiqua" w:hAnsi="Book Antiqua" w:cs="Times New Roman"/>
          <w:sz w:val="24"/>
          <w:szCs w:val="24"/>
        </w:rPr>
        <w:t>e</w:t>
      </w:r>
      <w:r w:rsidR="00EF3068" w:rsidRPr="00A47D90">
        <w:rPr>
          <w:rFonts w:ascii="Book Antiqua" w:hAnsi="Book Antiqua" w:cs="Times New Roman"/>
          <w:sz w:val="24"/>
          <w:szCs w:val="24"/>
        </w:rPr>
        <w:t>toposide (a chemotherapeutic agent), or curcumin (</w:t>
      </w:r>
      <w:r w:rsidR="009E238D" w:rsidRPr="00A47D90">
        <w:rPr>
          <w:rFonts w:ascii="Book Antiqua" w:hAnsi="Book Antiqua" w:cs="Times New Roman"/>
          <w:sz w:val="24"/>
          <w:szCs w:val="24"/>
        </w:rPr>
        <w:t xml:space="preserve">a </w:t>
      </w:r>
      <w:r w:rsidR="00EF3068" w:rsidRPr="00A47D90">
        <w:rPr>
          <w:rFonts w:ascii="Book Antiqua" w:hAnsi="Book Antiqua" w:cs="Times New Roman"/>
          <w:sz w:val="24"/>
          <w:szCs w:val="24"/>
        </w:rPr>
        <w:t xml:space="preserve">natural compound), and </w:t>
      </w:r>
      <w:r w:rsidR="00FE5F18" w:rsidRPr="00A47D90">
        <w:rPr>
          <w:rFonts w:ascii="Book Antiqua" w:hAnsi="Book Antiqua" w:cs="Times New Roman"/>
          <w:sz w:val="24"/>
          <w:szCs w:val="24"/>
        </w:rPr>
        <w:t xml:space="preserve">all </w:t>
      </w:r>
      <w:r w:rsidR="00EF3068" w:rsidRPr="00A47D90">
        <w:rPr>
          <w:rFonts w:ascii="Book Antiqua" w:hAnsi="Book Antiqua" w:cs="Times New Roman"/>
          <w:sz w:val="24"/>
          <w:szCs w:val="24"/>
        </w:rPr>
        <w:t xml:space="preserve">have higher cytotoxicity in CD44-expressing drug-resistant PDAC cells as compared to free drugs and to </w:t>
      </w:r>
      <w:r w:rsidR="00673584">
        <w:rPr>
          <w:rFonts w:ascii="Book Antiqua" w:hAnsi="Book Antiqua" w:cs="Times New Roman"/>
          <w:sz w:val="24"/>
          <w:szCs w:val="24"/>
        </w:rPr>
        <w:t>non-modified HA-drug conjugates</w:t>
      </w:r>
      <w:r w:rsidR="00997230" w:rsidRPr="00A47D90">
        <w:rPr>
          <w:rFonts w:ascii="Book Antiqua" w:hAnsi="Book Antiqua" w:cs="Times New Roman"/>
          <w:sz w:val="24"/>
          <w:szCs w:val="24"/>
        </w:rPr>
        <w:fldChar w:fldCharType="begin">
          <w:fldData xml:space="preserve">PEVuZE5vdGU+PENpdGU+PEF1dGhvcj5XZWk8L0F1dGhvcj48WWVhcj4yMDEzPC9ZZWFyPjxSZWNO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PEVuZE5vdGU+PENpdGU+PEF1dGhvcj5XZWk8L0F1dGhvcj48WWVhcj4yMDEzPC9ZZWFyPjxSZWNO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90" w:tooltip="Wei, 2013 #90" w:history="1">
        <w:r w:rsidR="004D25A9" w:rsidRPr="00A47D90">
          <w:rPr>
            <w:rFonts w:ascii="Book Antiqua" w:hAnsi="Book Antiqua" w:cs="Times New Roman"/>
            <w:noProof/>
            <w:sz w:val="24"/>
            <w:szCs w:val="24"/>
            <w:vertAlign w:val="superscript"/>
          </w:rPr>
          <w:t>90</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"10.1021/bc300632w.", "ISBN" : "3149778794", "ISSN" : "08966273", "PMID" : "23547842", "author" : [ { "dropping-particle" : "", "family" : "Wei X, Senanayake TH, Warren G", "given" : "Vinogradov SV", "non-dropping-particle" : "", "parse-names" : false, "suffix" : "" } ], "container-title" : "Bioconjug Chem", "id" : "ITEM-1", "issue" : "4", "issued" : { "date-parts" : [ [ "2013" ] ] }, "page" : "658-68", "title" : "Hyaluronic acid-based nanogel-drug conjugates with enhanced anticancer activity designed for the targeting of CD44-positive and drug-resistant tumors.", "type" : "article-journal", "volume" : "24" }, "uris" : [ "http://www.mendeley.com/documents/?uuid=e75b1737-400b-43e5-a1d1-7abd044032c1" ] } ], "mendeley" : { "formattedCitation" : "&lt;sup&gt;[83]&lt;/sup&gt;", "plainTextFormattedCitation" : "[83]", "previouslyFormattedCitation" : "&lt;sup&gt;[83]&lt;/sup&gt;"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 xml:space="preserve">. Recently, HA-modified </w:t>
      </w:r>
      <w:proofErr w:type="gramStart"/>
      <w:r w:rsidR="00EF3068" w:rsidRPr="00A47D90">
        <w:rPr>
          <w:rFonts w:ascii="Book Antiqua" w:hAnsi="Book Antiqua" w:cs="Times New Roman"/>
          <w:sz w:val="24"/>
          <w:szCs w:val="24"/>
        </w:rPr>
        <w:t>poly(</w:t>
      </w:r>
      <w:proofErr w:type="gramEnd"/>
      <w:r w:rsidR="00EF3068" w:rsidRPr="00A47D90">
        <w:rPr>
          <w:rFonts w:ascii="Book Antiqua" w:hAnsi="Book Antiqua" w:cs="Times New Roman"/>
          <w:sz w:val="24"/>
          <w:szCs w:val="24"/>
        </w:rPr>
        <w:t>dl-lactic-co-glycolic acid)-poly (ethylene glycol) (HA-</w:t>
      </w:r>
      <w:r w:rsidR="00EF3068" w:rsidRPr="00A47D90">
        <w:rPr>
          <w:rFonts w:ascii="Book Antiqua" w:hAnsi="Book Antiqua" w:cs="Times New Roman"/>
          <w:sz w:val="24"/>
          <w:szCs w:val="24"/>
          <w:lang w:val="en-US"/>
        </w:rPr>
        <w:t>PLGA-PEG)</w:t>
      </w:r>
      <w:r w:rsidR="00EF3068" w:rsidRPr="00A47D90">
        <w:rPr>
          <w:rFonts w:ascii="Book Antiqua" w:hAnsi="Book Antiqua" w:cs="Times New Roman"/>
          <w:sz w:val="24"/>
          <w:szCs w:val="24"/>
        </w:rPr>
        <w:t xml:space="preserve"> NPs have been developed for targeted delivery of TTQ (</w:t>
      </w:r>
      <w:proofErr w:type="spellStart"/>
      <w:r w:rsidR="00EF3068" w:rsidRPr="00A47D90">
        <w:rPr>
          <w:rFonts w:ascii="Book Antiqua" w:hAnsi="Book Antiqua" w:cs="Times New Roman"/>
          <w:sz w:val="24"/>
          <w:szCs w:val="24"/>
        </w:rPr>
        <w:t>thio</w:t>
      </w:r>
      <w:proofErr w:type="spellEnd"/>
      <w:r w:rsidR="00EF3068" w:rsidRPr="00A47D90">
        <w:rPr>
          <w:rFonts w:ascii="Book Antiqua" w:hAnsi="Book Antiqua" w:cs="Times New Roman"/>
          <w:sz w:val="24"/>
          <w:szCs w:val="24"/>
        </w:rPr>
        <w:t>-tetrazolyl analog</w:t>
      </w:r>
      <w:r w:rsidR="009E238D" w:rsidRPr="00A47D90">
        <w:rPr>
          <w:rFonts w:ascii="Book Antiqua" w:hAnsi="Book Antiqua" w:cs="Times New Roman"/>
          <w:sz w:val="24"/>
          <w:szCs w:val="24"/>
        </w:rPr>
        <w:t>ue</w:t>
      </w:r>
      <w:r w:rsidR="00EF3068" w:rsidRPr="00A47D90">
        <w:rPr>
          <w:rFonts w:ascii="Book Antiqua" w:hAnsi="Book Antiqua" w:cs="Times New Roman"/>
          <w:sz w:val="24"/>
          <w:szCs w:val="24"/>
        </w:rPr>
        <w:t xml:space="preserve"> of a clinical candidate</w:t>
      </w:r>
      <w:r w:rsidR="00FE5F18" w:rsidRPr="00A47D90">
        <w:rPr>
          <w:rFonts w:ascii="Book Antiqua" w:hAnsi="Book Antiqua" w:cs="Times New Roman"/>
          <w:sz w:val="24"/>
          <w:szCs w:val="24"/>
        </w:rPr>
        <w:t>,</w:t>
      </w:r>
      <w:r w:rsidR="00EF3068" w:rsidRPr="00A47D90">
        <w:rPr>
          <w:rFonts w:ascii="Book Antiqua" w:hAnsi="Book Antiqua" w:cs="Times New Roman"/>
          <w:sz w:val="24"/>
          <w:szCs w:val="24"/>
        </w:rPr>
        <w:t xml:space="preserve"> IC87114) to CD44 over-expressing cancer cells. </w:t>
      </w:r>
      <w:r w:rsidR="00EF3068" w:rsidRPr="00A47D90">
        <w:rPr>
          <w:rFonts w:ascii="Book Antiqua" w:hAnsi="Book Antiqua" w:cs="Times New Roman"/>
          <w:i/>
          <w:sz w:val="24"/>
          <w:szCs w:val="24"/>
        </w:rPr>
        <w:t>In</w:t>
      </w:r>
      <w:r w:rsidR="009E238D" w:rsidRPr="00A47D90">
        <w:rPr>
          <w:rFonts w:ascii="Book Antiqua" w:hAnsi="Book Antiqua" w:cs="Times New Roman"/>
          <w:i/>
          <w:sz w:val="24"/>
          <w:szCs w:val="24"/>
        </w:rPr>
        <w:t>-</w:t>
      </w:r>
      <w:r w:rsidR="00EF3068" w:rsidRPr="00A47D90">
        <w:rPr>
          <w:rFonts w:ascii="Book Antiqua" w:hAnsi="Book Antiqua" w:cs="Times New Roman"/>
          <w:i/>
          <w:sz w:val="24"/>
          <w:szCs w:val="24"/>
        </w:rPr>
        <w:t>vitro</w:t>
      </w:r>
      <w:r w:rsidR="00EF3068" w:rsidRPr="00A47D90">
        <w:rPr>
          <w:rFonts w:ascii="Book Antiqua" w:hAnsi="Book Antiqua" w:cs="Times New Roman"/>
          <w:sz w:val="24"/>
          <w:szCs w:val="24"/>
        </w:rPr>
        <w:t xml:space="preserve"> results showed that cellular uptake lead to higher cytotoxicity and enhanced intracellular accumulation of these NPs in high </w:t>
      </w:r>
      <w:r w:rsidR="00673584">
        <w:rPr>
          <w:rFonts w:ascii="Book Antiqua" w:hAnsi="Book Antiqua" w:cs="Times New Roman"/>
          <w:sz w:val="24"/>
          <w:szCs w:val="24"/>
        </w:rPr>
        <w:t>CD44 expressing MiaPaca-2 cells</w:t>
      </w:r>
      <w:r w:rsidR="00997230" w:rsidRPr="00A47D90">
        <w:rPr>
          <w:rFonts w:ascii="Book Antiqua" w:hAnsi="Book Antiqua" w:cs="Times New Roman"/>
          <w:sz w:val="24"/>
          <w:szCs w:val="24"/>
        </w:rPr>
        <w:fldChar w:fldCharType="begin">
          <w:fldData xml:space="preserve">PEVuZE5vdGU+PENpdGU+PEF1dGhvcj5TYW5lamE8L0F1dGhvcj48WWVhcj4yMDE3PC9ZZWFyPjxS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PEVuZE5vdGU+PENpdGU+PEF1dGhvcj5TYW5lamE8L0F1dGhvcj48WWVhcj4yMDE3PC9ZZWFyPjxS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997230" w:rsidRPr="00A47D90">
        <w:rPr>
          <w:rFonts w:ascii="Book Antiqua" w:hAnsi="Book Antiqua" w:cs="Times New Roman"/>
          <w:sz w:val="24"/>
          <w:szCs w:val="24"/>
        </w:rPr>
      </w:r>
      <w:r w:rsidR="00997230"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91" w:tooltip="Saneja, 2017 #91" w:history="1">
        <w:r w:rsidR="004D25A9" w:rsidRPr="00A47D90">
          <w:rPr>
            <w:rFonts w:ascii="Book Antiqua" w:hAnsi="Book Antiqua" w:cs="Times New Roman"/>
            <w:noProof/>
            <w:sz w:val="24"/>
            <w:szCs w:val="24"/>
            <w:vertAlign w:val="superscript"/>
          </w:rPr>
          <w:t>91</w:t>
        </w:r>
      </w:hyperlink>
      <w:r w:rsidR="0079193B" w:rsidRPr="00A47D90">
        <w:rPr>
          <w:rFonts w:ascii="Book Antiqua" w:hAnsi="Book Antiqua" w:cs="Times New Roman"/>
          <w:noProof/>
          <w:sz w:val="24"/>
          <w:szCs w:val="24"/>
          <w:vertAlign w:val="superscript"/>
        </w:rPr>
        <w:t>]</w:t>
      </w:r>
      <w:r w:rsidR="00997230" w:rsidRPr="00A47D90">
        <w:rPr>
          <w:rFonts w:ascii="Book Antiqua" w:hAnsi="Book Antiqua" w:cs="Times New Roman"/>
          <w:sz w:val="24"/>
          <w:szCs w:val="24"/>
        </w:rPr>
        <w:fldChar w:fldCharType="end"/>
      </w:r>
      <w:r w:rsidR="00EF3068" w:rsidRPr="00A47D90">
        <w:rPr>
          <w:rStyle w:val="FootnoteReference"/>
          <w:rFonts w:ascii="Book Antiqua" w:hAnsi="Book Antiqua" w:cs="Times New Roman"/>
          <w:sz w:val="24"/>
          <w:szCs w:val="24"/>
        </w:rPr>
        <w:fldChar w:fldCharType="begin" w:fldLock="1"/>
      </w:r>
      <w:r w:rsidR="00EF3068" w:rsidRPr="00A47D90">
        <w:rPr>
          <w:rFonts w:ascii="Book Antiqua" w:hAnsi="Book Antiqua" w:cs="Times New Roman"/>
          <w:sz w:val="24"/>
          <w:szCs w:val="24"/>
        </w:rPr>
        <w:instrText>ADDIN CSL_CITATION { "citationItems" : [ { "id" : "ITEM-1", "itemData" : { "DOI" : "10.1016/j.ejps.2016.10.028", "ISSN" : "18790720", "PMID" : "27989859", "abstract" : "The overexpression of CD44 in cancer cells reroutes number of oncogenic pathways including the central Pi3K/Akt/NF-kB pathway leading to cancer progression and malignancy. Herein, we developed hyaluronic acid-modified poly(DL-lactic-co-glycolic acid)-poly (ethylene glycol) nanoparticles (PLGA-PEG-HA NPs) for targeted delivery of TTQ (thio-tetrazolyl analog of a clinical candidate, IC87114) to CD44 overexpressing cancer cells. The PLGA-PEG co-polymer was synthesized and characterized by NMR and FTIR. The co-polymer based nanoparticles were prepared by solvent evaporation method and hyaluronic acid (HA) was conjugated on to the nanoparticle surface via EDC/NHS chemistry. The PLGA-PEG\u2013HA NPs had a desirable particle size (&lt;\u00a0200\u00a0nm) with reduced polydispersibility and exhibited spherical shape under atomic force microscope (AFM). In vitro cytotoxicity and cellular uptake studies demonstrated higher cytotoxicity and enhanced intracellular accumulation of PLGA-PEG-HA NPs compared to PLGA-PEG NPs in high CD44 expressing MiaPaca-2 cells compared to MDA-MB-231 and MCF7 cells. At the molecular level, the PLGA-PEG-HA NPs were found to be inducing premature senescence with increase in senescence associated \u03b2-galactosidase activity and senescence specific marker p21 expression through modulation of Pi3K/Akt/NF-kB signaling pathway in MiaPaca-2 cells. These findings collectively indicated that HA-modified nanoparticles might serve as a promising nanocarrier for site-specific drug delivery, and can be explored further to increase the therapeutic efficacy of anticancer drugs via targeting to CD44 over-expressing cancer cells.", "author" : [ { "dropping-particle" : "", "family" : "Saneja", "given" : "Ankit", "non-dropping-particle" : "", "parse-names" : false, "suffix" : "" }, { "dropping-particle" : "", "family" : "Nayak", "given" : "Debasis", "non-dropping-particle" : "", "parse-names" : false, "suffix" : "" }, { "dropping-particle" : "", "family" : "Srinivas", "given" : "M.", "non-dropping-particle" : "", "parse-names" : false, "suffix" : "" }, { "dropping-particle" : "", "family" : "Kumar", "given" : "Amit", "non-dropping-particle" : "", "parse-names" : false, "suffix" : "" }, { "dropping-particle" : "", "family" : "Khare", "given" : "Vaibhav", "non-dropping-particle" : "", "parse-names" : false, "suffix" : "" }, { "dropping-particle" : "", "family" : "Katoch", "given" : "Archana", "non-dropping-particle" : "", "parse-names" : false, "suffix" : "" }, { "dropping-particle" : "", "family" : "Goswami", "given" : "Anindya", "non-dropping-particle" : "", "parse-names" : false, "suffix" : "" }, { "dropping-particle" : "", "family" : "Vishwakarma", "given" : "Ram A.", "non-dropping-particle" : "", "parse-names" : false, "suffix" : "" }, { "dropping-particle" : "", "family" : "Sawant", "given" : "Sanghapal D.", "non-dropping-particle" : "", "parse-names" : false, "suffix" : "" }, { "dropping-particle" : "", "family" : "Gupta", "given" : "Prem N.", "non-dropping-particle" : "", "parse-names" : false, "suffix" : "" } ], "container-title" : "European Journal of Pharmaceutical Sciences", "id" : "ITEM-1", "issued" : { "date-parts" : [ [ "2017" ] ] }, "page" : "79-91", "publisher" : "Elsevier B.V.", "title" : "Development and mechanistic insight into enhanced cytotoxic potential of hyaluronic acid conjugated nanoparticles in CD44 overexpressing cancer cells", "type" : "article-journal", "volume" : "97" }, "uris" : [ "http://www.mendeley.com/documents/?uuid=13178181-d84f-42c8-a0b7-ea357c59ee66" ] } ], "mendeley" : { "formattedCitation" : "&lt;sup&gt;[84]&lt;/sup&gt;", "plainTextFormattedCitation" : "[84]", "previouslyFormattedCitation" : "&lt;sup&gt;[84]&lt;/sup&gt;" }, "properties" : {  }, "schema" : "https://github.com/citation-style-language/schema/raw/master/csl-citation.json" }</w:instrText>
      </w:r>
      <w:r w:rsidR="00EF3068" w:rsidRPr="00A47D90">
        <w:rPr>
          <w:rStyle w:val="FootnoteReference"/>
          <w:rFonts w:ascii="Book Antiqua" w:hAnsi="Book Antiqua" w:cs="Times New Roman"/>
          <w:sz w:val="24"/>
          <w:szCs w:val="24"/>
        </w:rPr>
        <w:fldChar w:fldCharType="end"/>
      </w:r>
      <w:r w:rsidR="00EF3068" w:rsidRPr="00A47D90">
        <w:rPr>
          <w:rFonts w:ascii="Book Antiqua" w:hAnsi="Book Antiqua" w:cs="Times New Roman"/>
          <w:sz w:val="24"/>
          <w:szCs w:val="24"/>
        </w:rPr>
        <w:t xml:space="preserve">. </w:t>
      </w:r>
    </w:p>
    <w:p w14:paraId="210DE7FB" w14:textId="627FE90E" w:rsidR="00491BC7" w:rsidRPr="00A47D90" w:rsidRDefault="00EF3068" w:rsidP="00673584">
      <w:pPr>
        <w:spacing w:after="0" w:line="360" w:lineRule="auto"/>
        <w:ind w:firstLineChars="100" w:firstLine="240"/>
        <w:jc w:val="both"/>
        <w:rPr>
          <w:rFonts w:ascii="Book Antiqua" w:hAnsi="Book Antiqua" w:cs="Times New Roman"/>
          <w:sz w:val="24"/>
          <w:szCs w:val="24"/>
        </w:rPr>
      </w:pPr>
      <w:r w:rsidRPr="00A47D90">
        <w:rPr>
          <w:rFonts w:ascii="Book Antiqua" w:hAnsi="Book Antiqua" w:cs="Times New Roman"/>
          <w:sz w:val="24"/>
          <w:szCs w:val="24"/>
          <w:lang w:val="en-US"/>
        </w:rPr>
        <w:t>Natural product-based compounds can be an attractive strategy for the treatment of pancreatic cancer and could be integrated with NP approaches.</w:t>
      </w:r>
      <w:r w:rsidR="00FE5F18" w:rsidRPr="00A47D90">
        <w:rPr>
          <w:rFonts w:ascii="Book Antiqua" w:hAnsi="Book Antiqua" w:cs="Times New Roman"/>
          <w:sz w:val="24"/>
          <w:szCs w:val="24"/>
          <w:lang w:val="en-US"/>
        </w:rPr>
        <w:t xml:space="preserve"> </w:t>
      </w:r>
      <w:r w:rsidR="003F73F3" w:rsidRPr="00A47D90">
        <w:rPr>
          <w:rFonts w:ascii="Book Antiqua" w:hAnsi="Book Antiqua" w:cs="Times New Roman"/>
          <w:sz w:val="24"/>
          <w:szCs w:val="24"/>
          <w:lang w:val="en-US"/>
        </w:rPr>
        <w:t xml:space="preserve">For </w:t>
      </w:r>
      <w:r w:rsidR="000B1B03" w:rsidRPr="00A47D90">
        <w:rPr>
          <w:rFonts w:ascii="Book Antiqua" w:hAnsi="Book Antiqua" w:cs="Times New Roman"/>
          <w:sz w:val="24"/>
          <w:szCs w:val="24"/>
          <w:lang w:val="en-US"/>
        </w:rPr>
        <w:t>some</w:t>
      </w:r>
      <w:r w:rsidR="003F73F3" w:rsidRPr="00A47D90">
        <w:rPr>
          <w:rFonts w:ascii="Book Antiqua" w:hAnsi="Book Antiqua" w:cs="Times New Roman"/>
          <w:sz w:val="24"/>
          <w:szCs w:val="24"/>
          <w:lang w:val="en-US"/>
        </w:rPr>
        <w:t xml:space="preserve"> of the</w:t>
      </w:r>
      <w:r w:rsidR="009E238D" w:rsidRPr="00A47D90">
        <w:rPr>
          <w:rFonts w:ascii="Book Antiqua" w:hAnsi="Book Antiqua" w:cs="Times New Roman"/>
          <w:sz w:val="24"/>
          <w:szCs w:val="24"/>
          <w:lang w:val="en-US"/>
        </w:rPr>
        <w:t>se</w:t>
      </w:r>
      <w:r w:rsidR="000B1B03" w:rsidRPr="00A47D90">
        <w:rPr>
          <w:rFonts w:ascii="Book Antiqua" w:hAnsi="Book Antiqua" w:cs="Times New Roman"/>
          <w:sz w:val="24"/>
          <w:szCs w:val="24"/>
          <w:lang w:val="en-US"/>
        </w:rPr>
        <w:t xml:space="preserve"> </w:t>
      </w:r>
      <w:r w:rsidR="003F73F3" w:rsidRPr="00A47D90">
        <w:rPr>
          <w:rFonts w:ascii="Book Antiqua" w:hAnsi="Book Antiqua" w:cs="Times New Roman"/>
          <w:sz w:val="24"/>
          <w:szCs w:val="24"/>
          <w:lang w:val="en-US"/>
        </w:rPr>
        <w:t>an</w:t>
      </w:r>
      <w:r w:rsidR="000B1B03" w:rsidRPr="00A47D90">
        <w:rPr>
          <w:rFonts w:ascii="Book Antiqua" w:hAnsi="Book Antiqua" w:cs="Times New Roman"/>
          <w:sz w:val="24"/>
          <w:szCs w:val="24"/>
          <w:lang w:val="en-US"/>
        </w:rPr>
        <w:t xml:space="preserve"> inhibiting action against PCSCs has already been demonstrated </w:t>
      </w:r>
      <w:r w:rsidR="00350F97" w:rsidRPr="00A47D90">
        <w:rPr>
          <w:rFonts w:ascii="Book Antiqua" w:hAnsi="Book Antiqua" w:cs="Times New Roman"/>
          <w:sz w:val="24"/>
          <w:szCs w:val="24"/>
          <w:lang w:val="en-US"/>
        </w:rPr>
        <w:t>(for example resveratrol, quercetin, and gre</w:t>
      </w:r>
      <w:r w:rsidR="00673584">
        <w:rPr>
          <w:rFonts w:ascii="Book Antiqua" w:hAnsi="Book Antiqua" w:cs="Times New Roman"/>
          <w:sz w:val="24"/>
          <w:szCs w:val="24"/>
          <w:lang w:val="en-US"/>
        </w:rPr>
        <w:t>en tea catechins, and curcumin)</w:t>
      </w:r>
      <w:r w:rsidR="00EA5ABF" w:rsidRPr="00A47D90">
        <w:rPr>
          <w:rFonts w:ascii="Book Antiqua" w:hAnsi="Book Antiqua" w:cs="Times New Roman"/>
          <w:sz w:val="24"/>
          <w:szCs w:val="24"/>
          <w:lang w:val="en-US"/>
        </w:rPr>
        <w:fldChar w:fldCharType="begin"/>
      </w:r>
      <w:r w:rsidR="0079193B" w:rsidRPr="00A47D90">
        <w:rPr>
          <w:rFonts w:ascii="Book Antiqua" w:hAnsi="Book Antiqua" w:cs="Times New Roman"/>
          <w:sz w:val="24"/>
          <w:szCs w:val="24"/>
          <w:lang w:val="en-US"/>
        </w:rPr>
        <w:instrText xml:space="preserve"> ADDIN EN.CITE &lt;EndNote&gt;&lt;Cite&gt;&lt;Author&gt;S.&lt;/Author&gt;&lt;Year&gt;2016&lt;/Year&gt;&lt;RecNum&gt;118&lt;/RecNum&gt;&lt;DisplayText&gt;&lt;style face="superscript"&gt;[92]&lt;/style&gt;&lt;/DisplayText&gt;&lt;record&gt;&lt;rec-number&gt;118&lt;/rec-number&gt;&lt;foreign-keys&gt;&lt;key app="EN" db-id="wtz99925ddrza7exe2mv9ddlrvf9z2evv5z0" timestamp="1536338001"&gt;118&lt;/key&gt;&lt;/foreign-keys&gt;&lt;ref-type name="Journal Article"&gt;17&lt;/ref-type&gt;&lt;contributors&gt;&lt;authors&gt;&lt;author&gt;Gupta S.&lt;/author&gt;&lt;author&gt;Pramanik D.&lt;/author&gt;&lt;/authors&gt;&lt;/contributors&gt;&lt;titles&gt;&lt;title&gt;Phytochemicals and Cancer Stem Cells: A Pancreatic Cancer Overview&lt;/title&gt;&lt;secondary-title&gt;Current Chemical Biology&lt;/secondary-title&gt;&lt;/titles&gt;&lt;periodical&gt;&lt;full-title&gt;Current Chemical Biology&lt;/full-title&gt;&lt;/periodical&gt;&lt;pages&gt;10&lt;/pages&gt;&lt;volume&gt;10&lt;/volume&gt;&lt;number&gt;2&lt;/number&gt;&lt;section&gt;98&lt;/section&gt;&lt;dates&gt;&lt;year&gt;2016&lt;/year&gt;&lt;/dates&gt;&lt;isbn&gt;1872-3136&lt;/isbn&gt;&lt;urls&gt;&lt;/urls&gt;&lt;electronic-resource-num&gt;10.2174/2212796810666160419152309&lt;/electronic-resource-num&gt;&lt;/record&gt;&lt;/Cite&gt;&lt;/EndNote&gt;</w:instrText>
      </w:r>
      <w:r w:rsidR="00EA5ABF"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92" w:tooltip="S., 2016 #118" w:history="1">
        <w:r w:rsidR="004D25A9" w:rsidRPr="00A47D90">
          <w:rPr>
            <w:rFonts w:ascii="Book Antiqua" w:hAnsi="Book Antiqua" w:cs="Times New Roman"/>
            <w:noProof/>
            <w:sz w:val="24"/>
            <w:szCs w:val="24"/>
            <w:vertAlign w:val="superscript"/>
            <w:lang w:val="en-US"/>
          </w:rPr>
          <w:t>92</w:t>
        </w:r>
      </w:hyperlink>
      <w:r w:rsidR="0079193B" w:rsidRPr="00A47D90">
        <w:rPr>
          <w:rFonts w:ascii="Book Antiqua" w:hAnsi="Book Antiqua" w:cs="Times New Roman"/>
          <w:noProof/>
          <w:sz w:val="24"/>
          <w:szCs w:val="24"/>
          <w:vertAlign w:val="superscript"/>
          <w:lang w:val="en-US"/>
        </w:rPr>
        <w:t>]</w:t>
      </w:r>
      <w:r w:rsidR="00EA5ABF" w:rsidRPr="00A47D90">
        <w:rPr>
          <w:rFonts w:ascii="Book Antiqua" w:hAnsi="Book Antiqua" w:cs="Times New Roman"/>
          <w:sz w:val="24"/>
          <w:szCs w:val="24"/>
          <w:lang w:val="en-US"/>
        </w:rPr>
        <w:fldChar w:fldCharType="end"/>
      </w:r>
      <w:r w:rsidR="00773ED8" w:rsidRPr="00A47D90">
        <w:rPr>
          <w:rFonts w:ascii="Book Antiqua" w:hAnsi="Book Antiqua" w:cs="Times New Roman"/>
          <w:sz w:val="24"/>
          <w:szCs w:val="24"/>
          <w:lang w:val="en-US"/>
        </w:rPr>
        <w:t xml:space="preserve"> </w:t>
      </w:r>
      <w:r w:rsidR="003F73F3" w:rsidRPr="00A47D90">
        <w:rPr>
          <w:rFonts w:ascii="Book Antiqua" w:hAnsi="Book Antiqua" w:cs="Times New Roman"/>
          <w:sz w:val="24"/>
          <w:szCs w:val="24"/>
          <w:lang w:val="en-US"/>
        </w:rPr>
        <w:t>and for this reason they</w:t>
      </w:r>
      <w:r w:rsidR="009E238D" w:rsidRPr="00A47D90">
        <w:rPr>
          <w:rFonts w:ascii="Book Antiqua" w:hAnsi="Book Antiqua" w:cs="Times New Roman"/>
          <w:sz w:val="24"/>
          <w:szCs w:val="24"/>
          <w:lang w:val="en-US"/>
        </w:rPr>
        <w:t xml:space="preserve"> would deserve to be </w:t>
      </w:r>
      <w:proofErr w:type="spellStart"/>
      <w:r w:rsidR="009E238D" w:rsidRPr="00A47D90">
        <w:rPr>
          <w:rFonts w:ascii="Book Antiqua" w:hAnsi="Book Antiqua" w:cs="Times New Roman"/>
          <w:sz w:val="24"/>
          <w:szCs w:val="24"/>
          <w:lang w:val="en-US"/>
        </w:rPr>
        <w:t>analys</w:t>
      </w:r>
      <w:r w:rsidR="000B1B03" w:rsidRPr="00A47D90">
        <w:rPr>
          <w:rFonts w:ascii="Book Antiqua" w:hAnsi="Book Antiqua" w:cs="Times New Roman"/>
          <w:sz w:val="24"/>
          <w:szCs w:val="24"/>
          <w:lang w:val="en-US"/>
        </w:rPr>
        <w:t>ed</w:t>
      </w:r>
      <w:proofErr w:type="spellEnd"/>
      <w:r w:rsidR="000B1B03" w:rsidRPr="00A47D90">
        <w:rPr>
          <w:rFonts w:ascii="Book Antiqua" w:hAnsi="Book Antiqua" w:cs="Times New Roman"/>
          <w:sz w:val="24"/>
          <w:szCs w:val="24"/>
          <w:lang w:val="en-US"/>
        </w:rPr>
        <w:t xml:space="preserve"> </w:t>
      </w:r>
      <w:r w:rsidR="003F73F3" w:rsidRPr="00A47D90">
        <w:rPr>
          <w:rFonts w:ascii="Book Antiqua" w:hAnsi="Book Antiqua" w:cs="Times New Roman"/>
          <w:sz w:val="24"/>
          <w:szCs w:val="24"/>
          <w:lang w:val="en-US"/>
        </w:rPr>
        <w:t>as</w:t>
      </w:r>
      <w:r w:rsidR="000B1B03" w:rsidRPr="00A47D90">
        <w:rPr>
          <w:rFonts w:ascii="Book Antiqua" w:hAnsi="Book Antiqua" w:cs="Times New Roman"/>
          <w:sz w:val="24"/>
          <w:szCs w:val="24"/>
          <w:lang w:val="en-US"/>
        </w:rPr>
        <w:t xml:space="preserve"> nanoparticle</w:t>
      </w:r>
      <w:r w:rsidR="003F73F3" w:rsidRPr="00A47D90">
        <w:rPr>
          <w:rFonts w:ascii="Book Antiqua" w:hAnsi="Book Antiqua" w:cs="Times New Roman"/>
          <w:sz w:val="24"/>
          <w:szCs w:val="24"/>
          <w:lang w:val="en-US"/>
        </w:rPr>
        <w:t xml:space="preserve"> formulations</w:t>
      </w:r>
      <w:r w:rsidR="000B1B03" w:rsidRPr="00A47D90">
        <w:rPr>
          <w:rFonts w:ascii="Book Antiqua" w:hAnsi="Book Antiqua" w:cs="Times New Roman"/>
          <w:sz w:val="24"/>
          <w:szCs w:val="24"/>
          <w:lang w:val="en-US"/>
        </w:rPr>
        <w:t>.</w:t>
      </w:r>
      <w:r w:rsidR="00EA5ABF" w:rsidRPr="00A47D90">
        <w:rPr>
          <w:rFonts w:ascii="Book Antiqua" w:hAnsi="Book Antiqua" w:cs="Times New Roman"/>
          <w:sz w:val="24"/>
          <w:szCs w:val="24"/>
          <w:lang w:val="en-US"/>
        </w:rPr>
        <w:t xml:space="preserve"> </w:t>
      </w:r>
      <w:r w:rsidR="000B1B03" w:rsidRPr="00A47D90">
        <w:rPr>
          <w:rFonts w:ascii="Book Antiqua" w:hAnsi="Book Antiqua" w:cs="Times New Roman"/>
          <w:sz w:val="24"/>
          <w:szCs w:val="24"/>
          <w:lang w:val="en-US"/>
        </w:rPr>
        <w:t xml:space="preserve">Among </w:t>
      </w:r>
      <w:r w:rsidR="003F73F3" w:rsidRPr="00A47D90">
        <w:rPr>
          <w:rFonts w:ascii="Book Antiqua" w:hAnsi="Book Antiqua" w:cs="Times New Roman"/>
          <w:sz w:val="24"/>
          <w:szCs w:val="24"/>
          <w:lang w:val="en-US"/>
        </w:rPr>
        <w:t xml:space="preserve">these natural compounds </w:t>
      </w:r>
      <w:r w:rsidR="000B1B03" w:rsidRPr="00A47D90">
        <w:rPr>
          <w:rFonts w:ascii="Book Antiqua" w:hAnsi="Book Antiqua" w:cs="Times New Roman"/>
          <w:sz w:val="24"/>
          <w:szCs w:val="24"/>
          <w:lang w:val="en-US"/>
        </w:rPr>
        <w:t>there are</w:t>
      </w:r>
      <w:r w:rsidR="00350F97" w:rsidRPr="00A47D90">
        <w:rPr>
          <w:rFonts w:ascii="Book Antiqua" w:hAnsi="Book Antiqua" w:cs="Times New Roman"/>
          <w:sz w:val="24"/>
          <w:szCs w:val="24"/>
          <w:lang w:val="en-US"/>
        </w:rPr>
        <w:t>:</w:t>
      </w:r>
      <w:r w:rsidR="000B1B03" w:rsidRPr="00A47D90">
        <w:rPr>
          <w:rFonts w:ascii="Book Antiqua" w:hAnsi="Book Antiqua" w:cs="Times New Roman"/>
          <w:sz w:val="24"/>
          <w:szCs w:val="24"/>
          <w:lang w:val="en-US"/>
        </w:rPr>
        <w:t xml:space="preserve"> withaferin A (a major component of </w:t>
      </w:r>
      <w:proofErr w:type="spellStart"/>
      <w:r w:rsidR="000B1B03" w:rsidRPr="00A47D90">
        <w:rPr>
          <w:rFonts w:ascii="Book Antiqua" w:hAnsi="Book Antiqua" w:cs="Times New Roman"/>
          <w:i/>
          <w:sz w:val="24"/>
          <w:szCs w:val="24"/>
          <w:lang w:val="en-US"/>
        </w:rPr>
        <w:t>Withania</w:t>
      </w:r>
      <w:proofErr w:type="spellEnd"/>
      <w:r w:rsidR="000B1B03" w:rsidRPr="00A47D90">
        <w:rPr>
          <w:rFonts w:ascii="Book Antiqua" w:hAnsi="Book Antiqua" w:cs="Times New Roman"/>
          <w:i/>
          <w:sz w:val="24"/>
          <w:szCs w:val="24"/>
          <w:lang w:val="en-US"/>
        </w:rPr>
        <w:t xml:space="preserve"> </w:t>
      </w:r>
      <w:proofErr w:type="spellStart"/>
      <w:r w:rsidR="000B1B03" w:rsidRPr="00A47D90">
        <w:rPr>
          <w:rFonts w:ascii="Book Antiqua" w:hAnsi="Book Antiqua" w:cs="Times New Roman"/>
          <w:i/>
          <w:sz w:val="24"/>
          <w:szCs w:val="24"/>
          <w:lang w:val="en-US"/>
        </w:rPr>
        <w:t>somnifora</w:t>
      </w:r>
      <w:proofErr w:type="spellEnd"/>
      <w:r w:rsidR="00350F97" w:rsidRPr="00A47D90">
        <w:rPr>
          <w:rFonts w:ascii="Book Antiqua" w:hAnsi="Book Antiqua" w:cs="Times New Roman"/>
          <w:sz w:val="24"/>
          <w:szCs w:val="24"/>
          <w:lang w:val="en-US"/>
        </w:rPr>
        <w:t>)</w:t>
      </w:r>
      <w:r w:rsidR="000B1B03" w:rsidRPr="00A47D90">
        <w:rPr>
          <w:rFonts w:ascii="Book Antiqua" w:hAnsi="Book Antiqua" w:cs="Times New Roman"/>
          <w:sz w:val="24"/>
          <w:szCs w:val="24"/>
          <w:lang w:val="en-US"/>
        </w:rPr>
        <w:t xml:space="preserve"> and </w:t>
      </w:r>
      <w:r w:rsidR="000B1B03" w:rsidRPr="00A47D90">
        <w:rPr>
          <w:rFonts w:ascii="Book Antiqua" w:hAnsi="Book Antiqua" w:cs="AdvOT596495f2"/>
          <w:sz w:val="24"/>
          <w:szCs w:val="24"/>
        </w:rPr>
        <w:t xml:space="preserve">carnosol (found in </w:t>
      </w:r>
      <w:r w:rsidR="000B1B03" w:rsidRPr="00A47D90">
        <w:rPr>
          <w:rFonts w:ascii="Book Antiqua" w:hAnsi="Book Antiqua" w:cs="AdvOT596495f2"/>
          <w:i/>
          <w:sz w:val="24"/>
          <w:szCs w:val="24"/>
        </w:rPr>
        <w:t>Rosmarinus officinalis</w:t>
      </w:r>
      <w:r w:rsidR="000B1B03" w:rsidRPr="00A47D90">
        <w:rPr>
          <w:rFonts w:ascii="Book Antiqua" w:hAnsi="Book Antiqua" w:cs="AdvOT596495f2"/>
          <w:sz w:val="24"/>
          <w:szCs w:val="24"/>
        </w:rPr>
        <w:t xml:space="preserve">, </w:t>
      </w:r>
      <w:r w:rsidR="000B1B03" w:rsidRPr="00A47D90">
        <w:rPr>
          <w:rFonts w:ascii="Book Antiqua" w:hAnsi="Book Antiqua" w:cs="AdvOT596495f2"/>
          <w:i/>
          <w:sz w:val="24"/>
          <w:szCs w:val="24"/>
        </w:rPr>
        <w:t xml:space="preserve">Salvia </w:t>
      </w:r>
      <w:proofErr w:type="spellStart"/>
      <w:r w:rsidR="000B1B03" w:rsidRPr="00A47D90">
        <w:rPr>
          <w:rFonts w:ascii="Book Antiqua" w:hAnsi="Book Antiqua" w:cs="AdvOT596495f2"/>
          <w:i/>
          <w:sz w:val="24"/>
          <w:szCs w:val="24"/>
        </w:rPr>
        <w:t>carnosa</w:t>
      </w:r>
      <w:proofErr w:type="spellEnd"/>
      <w:r w:rsidR="000B1B03" w:rsidRPr="00A47D90">
        <w:rPr>
          <w:rFonts w:ascii="Book Antiqua" w:hAnsi="Book Antiqua" w:cs="AdvOT596495f2"/>
          <w:sz w:val="24"/>
          <w:szCs w:val="24"/>
        </w:rPr>
        <w:t xml:space="preserve">, and </w:t>
      </w:r>
      <w:proofErr w:type="spellStart"/>
      <w:r w:rsidR="000B1B03" w:rsidRPr="00A47D90">
        <w:rPr>
          <w:rFonts w:ascii="Book Antiqua" w:hAnsi="Book Antiqua" w:cs="AdvOT596495f2"/>
          <w:i/>
          <w:sz w:val="24"/>
          <w:szCs w:val="24"/>
        </w:rPr>
        <w:t>Origanum</w:t>
      </w:r>
      <w:proofErr w:type="spellEnd"/>
      <w:r w:rsidR="000B1B03" w:rsidRPr="00A47D90">
        <w:rPr>
          <w:rFonts w:ascii="Book Antiqua" w:hAnsi="Book Antiqua" w:cs="AdvOT596495f2"/>
          <w:i/>
          <w:sz w:val="24"/>
          <w:szCs w:val="24"/>
        </w:rPr>
        <w:t xml:space="preserve"> vulgare</w:t>
      </w:r>
      <w:r w:rsidR="00350F97" w:rsidRPr="00A47D90">
        <w:rPr>
          <w:rFonts w:ascii="Book Antiqua" w:hAnsi="Book Antiqua" w:cs="AdvOT596495f2"/>
          <w:sz w:val="24"/>
          <w:szCs w:val="24"/>
        </w:rPr>
        <w:t>)</w:t>
      </w:r>
      <w:r w:rsidR="000B1B03" w:rsidRPr="00A47D90">
        <w:rPr>
          <w:rFonts w:ascii="Book Antiqua" w:hAnsi="Book Antiqua" w:cs="AdvOT596495f2"/>
          <w:sz w:val="24"/>
          <w:szCs w:val="24"/>
        </w:rPr>
        <w:t>.</w:t>
      </w:r>
      <w:r w:rsidR="003F73F3" w:rsidRPr="00A47D90">
        <w:rPr>
          <w:rFonts w:ascii="Book Antiqua" w:hAnsi="Book Antiqua" w:cs="AdvOT596495f2"/>
          <w:sz w:val="24"/>
          <w:szCs w:val="24"/>
        </w:rPr>
        <w:t xml:space="preserve"> They have </w:t>
      </w:r>
      <w:r w:rsidR="003F73F3" w:rsidRPr="00A47D90">
        <w:rPr>
          <w:rFonts w:ascii="Book Antiqua" w:hAnsi="Book Antiqua" w:cs="Times New Roman"/>
          <w:sz w:val="24"/>
          <w:szCs w:val="24"/>
        </w:rPr>
        <w:t xml:space="preserve">suppressive effects on </w:t>
      </w:r>
      <w:r w:rsidR="009E238D" w:rsidRPr="00A47D90">
        <w:rPr>
          <w:rFonts w:ascii="Book Antiqua" w:hAnsi="Book Antiqua" w:cs="Times New Roman"/>
          <w:sz w:val="24"/>
          <w:szCs w:val="24"/>
        </w:rPr>
        <w:t xml:space="preserve">the </w:t>
      </w:r>
      <w:r w:rsidR="003F73F3" w:rsidRPr="00A47D90">
        <w:rPr>
          <w:rFonts w:ascii="Book Antiqua" w:hAnsi="Book Antiqua" w:cs="Times New Roman"/>
          <w:sz w:val="24"/>
          <w:szCs w:val="24"/>
        </w:rPr>
        <w:t>proliferation, migration</w:t>
      </w:r>
      <w:r w:rsidR="00673584">
        <w:rPr>
          <w:rFonts w:ascii="Book Antiqua" w:hAnsi="Book Antiqua" w:cs="Times New Roman"/>
          <w:sz w:val="24"/>
          <w:szCs w:val="24"/>
        </w:rPr>
        <w:t>, and c-Met activation of PCSCs</w:t>
      </w:r>
      <w:r w:rsidR="003F73F3" w:rsidRPr="00A47D90">
        <w:rPr>
          <w:rFonts w:ascii="Book Antiqua" w:hAnsi="Book Antiqua" w:cs="Times New Roman"/>
          <w:sz w:val="24"/>
          <w:szCs w:val="24"/>
        </w:rPr>
        <w:fldChar w:fldCharType="begin">
          <w:fldData xml:space="preserve">PEVuZE5vdGU+PENpdGU+PEF1dGhvcj5BbGllYnJhaGltaTwvQXV0aG9yPjxZZWFyPjIwMTg8L1ll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</w:fldData>
        </w:fldChar>
      </w:r>
      <w:r w:rsidR="0079193B" w:rsidRPr="00A47D90">
        <w:rPr>
          <w:rFonts w:ascii="Book Antiqua" w:hAnsi="Book Antiqua" w:cs="Times New Roman"/>
          <w:sz w:val="24"/>
          <w:szCs w:val="24"/>
        </w:rPr>
        <w:instrText xml:space="preserve"> ADDIN EN.CITE </w:instrText>
      </w:r>
      <w:r w:rsidR="0079193B" w:rsidRPr="00A47D90">
        <w:rPr>
          <w:rFonts w:ascii="Book Antiqua" w:hAnsi="Book Antiqua" w:cs="Times New Roman"/>
          <w:sz w:val="24"/>
          <w:szCs w:val="24"/>
        </w:rPr>
        <w:fldChar w:fldCharType="begin">
          <w:fldData xml:space="preserve">PEVuZE5vdGU+PENpdGU+PEF1dGhvcj5BbGllYnJhaGltaTwvQXV0aG9yPjxZZWFyPjIwMTg8L1ll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</w:fldData>
        </w:fldChar>
      </w:r>
      <w:r w:rsidR="0079193B" w:rsidRPr="00A47D90">
        <w:rPr>
          <w:rFonts w:ascii="Book Antiqua" w:hAnsi="Book Antiqua" w:cs="Times New Roman"/>
          <w:sz w:val="24"/>
          <w:szCs w:val="24"/>
        </w:rPr>
        <w:instrText xml:space="preserve"> ADDIN EN.CITE.DATA </w:instrText>
      </w:r>
      <w:r w:rsidR="0079193B" w:rsidRPr="00A47D90">
        <w:rPr>
          <w:rFonts w:ascii="Book Antiqua" w:hAnsi="Book Antiqua" w:cs="Times New Roman"/>
          <w:sz w:val="24"/>
          <w:szCs w:val="24"/>
        </w:rPr>
      </w:r>
      <w:r w:rsidR="0079193B" w:rsidRPr="00A47D90">
        <w:rPr>
          <w:rFonts w:ascii="Book Antiqua" w:hAnsi="Book Antiqua" w:cs="Times New Roman"/>
          <w:sz w:val="24"/>
          <w:szCs w:val="24"/>
        </w:rPr>
        <w:fldChar w:fldCharType="end"/>
      </w:r>
      <w:r w:rsidR="003F73F3" w:rsidRPr="00A47D90">
        <w:rPr>
          <w:rFonts w:ascii="Book Antiqua" w:hAnsi="Book Antiqua" w:cs="Times New Roman"/>
          <w:sz w:val="24"/>
          <w:szCs w:val="24"/>
        </w:rPr>
      </w:r>
      <w:r w:rsidR="003F73F3" w:rsidRPr="00A47D90">
        <w:rPr>
          <w:rFonts w:ascii="Book Antiqua" w:hAnsi="Book Antiqua" w:cs="Times New Roman"/>
          <w:sz w:val="24"/>
          <w:szCs w:val="24"/>
        </w:rPr>
        <w:fldChar w:fldCharType="separate"/>
      </w:r>
      <w:r w:rsidR="0079193B" w:rsidRPr="00A47D90">
        <w:rPr>
          <w:rFonts w:ascii="Book Antiqua" w:hAnsi="Book Antiqua" w:cs="Times New Roman"/>
          <w:noProof/>
          <w:sz w:val="24"/>
          <w:szCs w:val="24"/>
          <w:vertAlign w:val="superscript"/>
        </w:rPr>
        <w:t>[</w:t>
      </w:r>
      <w:hyperlink w:anchor="_ENREF_93" w:tooltip="Aliebrahimi, 2018 #117" w:history="1">
        <w:r w:rsidR="004D25A9" w:rsidRPr="00A47D90">
          <w:rPr>
            <w:rFonts w:ascii="Book Antiqua" w:hAnsi="Book Antiqua" w:cs="Times New Roman"/>
            <w:noProof/>
            <w:sz w:val="24"/>
            <w:szCs w:val="24"/>
            <w:vertAlign w:val="superscript"/>
          </w:rPr>
          <w:t>93</w:t>
        </w:r>
      </w:hyperlink>
      <w:r w:rsidR="0079193B" w:rsidRPr="00A47D90">
        <w:rPr>
          <w:rFonts w:ascii="Book Antiqua" w:hAnsi="Book Antiqua" w:cs="Times New Roman"/>
          <w:noProof/>
          <w:sz w:val="24"/>
          <w:szCs w:val="24"/>
          <w:vertAlign w:val="superscript"/>
        </w:rPr>
        <w:t>]</w:t>
      </w:r>
      <w:r w:rsidR="003F73F3" w:rsidRPr="00A47D90">
        <w:rPr>
          <w:rFonts w:ascii="Book Antiqua" w:hAnsi="Book Antiqua" w:cs="Times New Roman"/>
          <w:sz w:val="24"/>
          <w:szCs w:val="24"/>
        </w:rPr>
        <w:fldChar w:fldCharType="end"/>
      </w:r>
      <w:r w:rsidR="003F73F3" w:rsidRPr="00A47D90">
        <w:rPr>
          <w:rFonts w:ascii="Book Antiqua" w:hAnsi="Book Antiqua" w:cs="Times New Roman"/>
          <w:sz w:val="24"/>
          <w:szCs w:val="24"/>
        </w:rPr>
        <w:t>.</w:t>
      </w:r>
      <w:r w:rsidR="00350F97" w:rsidRPr="00A47D90">
        <w:rPr>
          <w:rFonts w:ascii="Book Antiqua" w:hAnsi="Book Antiqua" w:cs="Times New Roman"/>
          <w:sz w:val="24"/>
          <w:szCs w:val="24"/>
        </w:rPr>
        <w:t xml:space="preserve"> </w:t>
      </w:r>
      <w:r w:rsidR="00FE5F18" w:rsidRPr="00A47D90">
        <w:rPr>
          <w:rFonts w:ascii="Book Antiqua" w:hAnsi="Book Antiqua" w:cs="Times New Roman"/>
          <w:sz w:val="24"/>
          <w:szCs w:val="24"/>
          <w:lang w:val="en-US"/>
        </w:rPr>
        <w:t>A</w:t>
      </w:r>
      <w:r w:rsidRPr="00A47D90">
        <w:rPr>
          <w:rFonts w:ascii="Book Antiqua" w:hAnsi="Book Antiqua" w:cs="Times New Roman"/>
          <w:sz w:val="24"/>
          <w:szCs w:val="24"/>
          <w:lang w:val="en-US"/>
        </w:rPr>
        <w:t xml:space="preserve"> recent </w:t>
      </w:r>
      <w:r w:rsidR="009E238D" w:rsidRPr="00A47D90">
        <w:rPr>
          <w:rFonts w:ascii="Book Antiqua" w:hAnsi="Book Antiqua" w:cs="Times New Roman"/>
          <w:sz w:val="24"/>
          <w:szCs w:val="24"/>
          <w:lang w:val="en-US"/>
        </w:rPr>
        <w:t>study</w:t>
      </w:r>
      <w:r w:rsidRPr="00A47D90">
        <w:rPr>
          <w:rFonts w:ascii="Book Antiqua" w:hAnsi="Book Antiqua" w:cs="Times New Roman"/>
          <w:sz w:val="24"/>
          <w:szCs w:val="24"/>
          <w:lang w:val="en-US"/>
        </w:rPr>
        <w:t>, has investigated the α-</w:t>
      </w:r>
      <w:proofErr w:type="spellStart"/>
      <w:r w:rsidR="00273F0C" w:rsidRPr="00A47D90">
        <w:rPr>
          <w:rFonts w:ascii="Book Antiqua" w:hAnsi="Book Antiqua" w:cs="Times New Roman"/>
          <w:sz w:val="24"/>
          <w:szCs w:val="24"/>
          <w:lang w:val="en-US"/>
        </w:rPr>
        <w:t>m</w:t>
      </w:r>
      <w:r w:rsidRPr="00A47D90">
        <w:rPr>
          <w:rFonts w:ascii="Book Antiqua" w:hAnsi="Book Antiqua" w:cs="Times New Roman"/>
          <w:sz w:val="24"/>
          <w:szCs w:val="24"/>
          <w:lang w:val="en-US"/>
        </w:rPr>
        <w:t>angostin</w:t>
      </w:r>
      <w:proofErr w:type="spellEnd"/>
      <w:r w:rsidRPr="00A47D90">
        <w:rPr>
          <w:rFonts w:ascii="Book Antiqua" w:hAnsi="Book Antiqua" w:cs="Times New Roman"/>
          <w:sz w:val="24"/>
          <w:szCs w:val="24"/>
          <w:lang w:val="en-US"/>
        </w:rPr>
        <w:t xml:space="preserve"> (derived from the plant </w:t>
      </w:r>
      <w:proofErr w:type="spellStart"/>
      <w:r w:rsidRPr="00A47D90">
        <w:rPr>
          <w:rFonts w:ascii="Book Antiqua" w:hAnsi="Book Antiqua" w:cs="Times New Roman"/>
          <w:sz w:val="24"/>
          <w:szCs w:val="24"/>
          <w:lang w:val="en-US"/>
        </w:rPr>
        <w:t>mangosteen</w:t>
      </w:r>
      <w:proofErr w:type="spellEnd"/>
      <w:r w:rsidRPr="00A47D90">
        <w:rPr>
          <w:rFonts w:ascii="Book Antiqua" w:hAnsi="Book Antiqua" w:cs="Times New Roman"/>
          <w:sz w:val="24"/>
          <w:szCs w:val="24"/>
          <w:lang w:val="en-US"/>
        </w:rPr>
        <w:t>)</w:t>
      </w:r>
      <w:r w:rsidR="00273F0C" w:rsidRPr="00A47D90">
        <w:rPr>
          <w:rFonts w:ascii="Book Antiqua" w:hAnsi="Book Antiqua" w:cs="Times New Roman"/>
          <w:sz w:val="24"/>
          <w:szCs w:val="24"/>
          <w:lang w:val="en-US"/>
        </w:rPr>
        <w:t xml:space="preserve"> </w:t>
      </w:r>
      <w:r w:rsidRPr="00A47D90">
        <w:rPr>
          <w:rFonts w:ascii="Book Antiqua" w:hAnsi="Book Antiqua" w:cs="Times New Roman"/>
          <w:sz w:val="24"/>
          <w:szCs w:val="24"/>
          <w:lang w:val="en-US"/>
        </w:rPr>
        <w:t>encapsulated NPs</w:t>
      </w:r>
      <w:r w:rsidR="00273F0C" w:rsidRPr="00A47D90">
        <w:rPr>
          <w:rFonts w:ascii="Book Antiqua" w:hAnsi="Book Antiqua" w:cs="Times New Roman"/>
          <w:sz w:val="24"/>
          <w:szCs w:val="24"/>
          <w:lang w:val="en-US"/>
        </w:rPr>
        <w:t>’</w:t>
      </w:r>
      <w:r w:rsidRPr="00A47D90">
        <w:rPr>
          <w:rFonts w:ascii="Book Antiqua" w:hAnsi="Book Antiqua" w:cs="Times New Roman"/>
          <w:sz w:val="24"/>
          <w:szCs w:val="24"/>
          <w:lang w:val="en-US"/>
        </w:rPr>
        <w:t xml:space="preserve"> (</w:t>
      </w:r>
      <w:proofErr w:type="spellStart"/>
      <w:r w:rsidRPr="00A47D90">
        <w:rPr>
          <w:rFonts w:ascii="Book Antiqua" w:hAnsi="Book Antiqua" w:cs="Times New Roman"/>
          <w:sz w:val="24"/>
          <w:szCs w:val="24"/>
          <w:lang w:val="en-US"/>
        </w:rPr>
        <w:t>Mang</w:t>
      </w:r>
      <w:proofErr w:type="spellEnd"/>
      <w:r w:rsidRPr="00A47D90">
        <w:rPr>
          <w:rFonts w:ascii="Book Antiqua" w:hAnsi="Book Antiqua" w:cs="Times New Roman"/>
          <w:sz w:val="24"/>
          <w:szCs w:val="24"/>
          <w:lang w:val="en-US"/>
        </w:rPr>
        <w:t xml:space="preserve">-NPs) role in the inhibition of pancreatic carcinogenesis by targeting CSCs in human and transgenic mice. </w:t>
      </w:r>
      <w:r w:rsidR="00C12843" w:rsidRPr="00A47D90">
        <w:rPr>
          <w:rFonts w:ascii="Book Antiqua" w:hAnsi="Book Antiqua" w:cs="Times New Roman"/>
          <w:sz w:val="24"/>
          <w:szCs w:val="24"/>
          <w:lang w:val="en-US"/>
        </w:rPr>
        <w:t xml:space="preserve">The data obtained indicated that </w:t>
      </w:r>
      <w:proofErr w:type="spellStart"/>
      <w:r w:rsidR="00C12843" w:rsidRPr="00A47D90">
        <w:rPr>
          <w:rFonts w:ascii="Book Antiqua" w:hAnsi="Book Antiqua" w:cs="Times New Roman"/>
          <w:sz w:val="24"/>
          <w:szCs w:val="24"/>
          <w:lang w:val="en-US"/>
        </w:rPr>
        <w:t>Mang</w:t>
      </w:r>
      <w:proofErr w:type="spellEnd"/>
      <w:r w:rsidR="00C12843" w:rsidRPr="00A47D90">
        <w:rPr>
          <w:rFonts w:ascii="Book Antiqua" w:hAnsi="Book Antiqua" w:cs="Times New Roman"/>
          <w:sz w:val="24"/>
          <w:szCs w:val="24"/>
          <w:lang w:val="en-US"/>
        </w:rPr>
        <w:t>-NPs suppress PCSCs’ features (</w:t>
      </w:r>
      <w:r w:rsidR="00C12843" w:rsidRPr="00673584">
        <w:rPr>
          <w:rFonts w:ascii="Book Antiqua" w:hAnsi="Book Antiqua" w:cs="Times New Roman"/>
          <w:i/>
          <w:sz w:val="24"/>
          <w:szCs w:val="24"/>
          <w:lang w:val="en-US"/>
        </w:rPr>
        <w:t>i.e.</w:t>
      </w:r>
      <w:r w:rsidR="00673584">
        <w:rPr>
          <w:rFonts w:ascii="Book Antiqua" w:hAnsi="Book Antiqua" w:cs="Times New Roman" w:hint="eastAsia"/>
          <w:sz w:val="24"/>
          <w:szCs w:val="24"/>
          <w:lang w:val="en-US" w:eastAsia="zh-CN"/>
        </w:rPr>
        <w:t>,</w:t>
      </w:r>
      <w:r w:rsidR="00C12843" w:rsidRPr="00A47D90">
        <w:rPr>
          <w:rFonts w:ascii="Book Antiqua" w:hAnsi="Book Antiqua" w:cs="Times New Roman"/>
          <w:sz w:val="24"/>
          <w:szCs w:val="24"/>
          <w:lang w:val="en-US"/>
        </w:rPr>
        <w:t xml:space="preserve"> EMT, cell </w:t>
      </w:r>
      <w:r w:rsidR="00C12843" w:rsidRPr="00A47D90">
        <w:rPr>
          <w:rFonts w:ascii="Book Antiqua" w:hAnsi="Book Antiqua" w:cs="Times New Roman"/>
          <w:sz w:val="24"/>
          <w:szCs w:val="24"/>
          <w:lang w:val="en-US"/>
        </w:rPr>
        <w:lastRenderedPageBreak/>
        <w:t>proliferation, cell cycle, pluripotency, self-renewal, apoptosis) and also target CSCs in mice</w:t>
      </w:r>
      <w:r w:rsidR="00997230" w:rsidRPr="00A47D90">
        <w:rPr>
          <w:rFonts w:ascii="Book Antiqua" w:hAnsi="Book Antiqua" w:cs="Times New Roman"/>
          <w:sz w:val="24"/>
          <w:szCs w:val="24"/>
          <w:lang w:val="en-US"/>
        </w:rPr>
        <w:fldChar w:fldCharType="begin"/>
      </w:r>
      <w:r w:rsidR="0079193B" w:rsidRPr="00A47D90">
        <w:rPr>
          <w:rFonts w:ascii="Book Antiqua" w:hAnsi="Book Antiqua" w:cs="Times New Roman"/>
          <w:sz w:val="24"/>
          <w:szCs w:val="24"/>
          <w:lang w:val="en-US"/>
        </w:rPr>
        <w:instrText xml:space="preserve"> ADDIN EN.CITE &lt;EndNote&gt;&lt;Cite&gt;&lt;Author&gt;Verma&lt;/Author&gt;&lt;Year&gt;2016&lt;/Year&gt;&lt;RecNum&gt;92&lt;/RecNum&gt;&lt;DisplayText&gt;&lt;style face="superscript"&gt;[94]&lt;/style&gt;&lt;/DisplayText&gt;&lt;record&gt;&lt;rec-number&gt;92&lt;/rec-number&gt;&lt;foreign-keys&gt;&lt;key app="EN" db-id="wtz99925ddrza7exe2mv9ddlrvf9z2evv5z0" timestamp="1521553921"&gt;92&lt;/key&gt;&lt;/foreign-keys&gt;&lt;ref-type name="Journal Article"&gt;17&lt;/ref-type&gt;&lt;contributors&gt;&lt;authors&gt;&lt;author&gt;Verma, R. K.&lt;/author&gt;&lt;author&gt;Yu, W.&lt;/author&gt;&lt;author&gt;Shrivastava, A.&lt;/author&gt;&lt;author&gt;Shankar, S.&lt;/author&gt;&lt;author&gt;Srivastava, R. K.&lt;/author&gt;&lt;/authors&gt;&lt;/contributors&gt;&lt;auth-address&gt;Kansas City VA Medical Center, 4801 Linwood Boulevard, Kansas City, MO, 66128, USA.&amp;#xD;St. Joseph&amp;apos;s Hospital and Medical Center, Phoenix, AZ, 85013, USA.&amp;#xD;Department of Pathology and Laboratory Medicine, University of Missouri Kansas City, MO, USA.&amp;#xD;Department of Pharmaceutical Sciences, University of Missouri-Kansas City, Kansas City, MO 64108, USA.&lt;/auth-address&gt;&lt;titles&gt;&lt;title&gt;alpha-Mangostin-encapsulated PLGA nanoparticles inhibit pancreatic carcinogenesis by targeting cancer stem cells in human, and transgenic (Kras(G12D), and Kras(G12D)/tp53R270H) mice&lt;/title&gt;&lt;secondary-title&gt;Sci Rep&lt;/secondary-title&gt;&lt;/titles&gt;&lt;pages&gt;32743&lt;/pages&gt;&lt;volume&gt;6&lt;/volume&gt;&lt;edition&gt;2016/09/15&lt;/edition&gt;&lt;dates&gt;&lt;year&gt;2016&lt;/year&gt;&lt;pub-dates&gt;&lt;date&gt;Sep 14&lt;/date&gt;&lt;/pub-dates&gt;&lt;/dates&gt;&lt;isbn&gt;2045-2322 (Electronic)&amp;#xD;2045-2322 (Linking)&lt;/isbn&gt;&lt;accession-num&gt;27624879&lt;/accession-num&gt;&lt;urls&gt;&lt;related-urls&gt;&lt;url&gt;http://www.ncbi.nlm.nih.gov/pubmed/27624879&lt;/url&gt;&lt;/related-urls&gt;&lt;/urls&gt;&lt;custom2&gt;5021984 have declared intellectual property interest.&lt;/custom2&gt;&lt;electronic-resource-num&gt;10.1038/srep32743&amp;#xD;srep32743 [pii]&lt;/electronic-resource-num&gt;&lt;language&gt;eng&lt;/language&gt;&lt;/record&gt;&lt;/Cite&gt;&lt;/EndNote&gt;</w:instrText>
      </w:r>
      <w:r w:rsidR="00997230"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94" w:tooltip="Verma, 2016 #92" w:history="1">
        <w:r w:rsidR="004D25A9" w:rsidRPr="00A47D90">
          <w:rPr>
            <w:rFonts w:ascii="Book Antiqua" w:hAnsi="Book Antiqua" w:cs="Times New Roman"/>
            <w:noProof/>
            <w:sz w:val="24"/>
            <w:szCs w:val="24"/>
            <w:vertAlign w:val="superscript"/>
            <w:lang w:val="en-US"/>
          </w:rPr>
          <w:t>94</w:t>
        </w:r>
      </w:hyperlink>
      <w:r w:rsidR="0079193B" w:rsidRPr="00A47D90">
        <w:rPr>
          <w:rFonts w:ascii="Book Antiqua" w:hAnsi="Book Antiqua" w:cs="Times New Roman"/>
          <w:noProof/>
          <w:sz w:val="24"/>
          <w:szCs w:val="24"/>
          <w:vertAlign w:val="superscript"/>
          <w:lang w:val="en-US"/>
        </w:rPr>
        <w:t>]</w:t>
      </w:r>
      <w:r w:rsidR="00997230" w:rsidRPr="00A47D90">
        <w:rPr>
          <w:rFonts w:ascii="Book Antiqua" w:hAnsi="Book Antiqua" w:cs="Times New Roman"/>
          <w:sz w:val="24"/>
          <w:szCs w:val="24"/>
          <w:lang w:val="en-US"/>
        </w:rPr>
        <w:fldChar w:fldCharType="end"/>
      </w:r>
      <w:r w:rsidRPr="00A47D90">
        <w:rPr>
          <w:rFonts w:ascii="Book Antiqua" w:hAnsi="Book Antiqua" w:cs="Times New Roman"/>
          <w:sz w:val="24"/>
          <w:szCs w:val="24"/>
          <w:lang w:val="en-US"/>
        </w:rPr>
        <w:t xml:space="preserve">. A similar approach has been implemented for </w:t>
      </w:r>
      <w:r w:rsidR="00273F0C" w:rsidRPr="00A47D90">
        <w:rPr>
          <w:rFonts w:ascii="Book Antiqua" w:hAnsi="Book Antiqua" w:cs="Times New Roman"/>
          <w:sz w:val="24"/>
          <w:szCs w:val="24"/>
          <w:lang w:val="en-US"/>
        </w:rPr>
        <w:t xml:space="preserve">the </w:t>
      </w:r>
      <w:r w:rsidRPr="00A47D90">
        <w:rPr>
          <w:rFonts w:ascii="Book Antiqua" w:hAnsi="Book Antiqua" w:cs="Times New Roman"/>
          <w:sz w:val="24"/>
          <w:szCs w:val="24"/>
          <w:lang w:val="en-US"/>
        </w:rPr>
        <w:t xml:space="preserve">investigation of the efficacy of </w:t>
      </w:r>
      <w:proofErr w:type="spellStart"/>
      <w:r w:rsidRPr="00A47D90">
        <w:rPr>
          <w:rFonts w:ascii="Book Antiqua" w:hAnsi="Book Antiqua" w:cs="Times New Roman"/>
          <w:sz w:val="24"/>
          <w:szCs w:val="24"/>
          <w:lang w:val="en-US"/>
        </w:rPr>
        <w:t>anthothecol</w:t>
      </w:r>
      <w:proofErr w:type="spellEnd"/>
      <w:r w:rsidRPr="00A47D90">
        <w:rPr>
          <w:rFonts w:ascii="Book Antiqua" w:hAnsi="Book Antiqua" w:cs="Times New Roman"/>
          <w:sz w:val="24"/>
          <w:szCs w:val="24"/>
          <w:lang w:val="en-US"/>
        </w:rPr>
        <w:t xml:space="preserve"> (an antimalarial compound) encapsulated by PLGA </w:t>
      </w:r>
      <w:r w:rsidR="007F05A8" w:rsidRPr="00A47D90">
        <w:rPr>
          <w:rFonts w:ascii="Book Antiqua" w:hAnsi="Book Antiqua" w:cs="Times New Roman"/>
          <w:sz w:val="24"/>
          <w:szCs w:val="24"/>
        </w:rPr>
        <w:t>NPs</w:t>
      </w:r>
      <w:r w:rsidRPr="00A47D90">
        <w:rPr>
          <w:rFonts w:ascii="Book Antiqua" w:hAnsi="Book Antiqua" w:cs="Times New Roman"/>
          <w:sz w:val="24"/>
          <w:szCs w:val="24"/>
          <w:lang w:val="en-US"/>
        </w:rPr>
        <w:t xml:space="preserve"> (</w:t>
      </w:r>
      <w:r w:rsidR="00273F0C" w:rsidRPr="00A47D90">
        <w:rPr>
          <w:rFonts w:ascii="Book Antiqua" w:hAnsi="Book Antiqua" w:cs="Times New Roman"/>
          <w:sz w:val="24"/>
          <w:szCs w:val="24"/>
          <w:lang w:val="en-US"/>
        </w:rPr>
        <w:t>a</w:t>
      </w:r>
      <w:r w:rsidRPr="00A47D90">
        <w:rPr>
          <w:rFonts w:ascii="Book Antiqua" w:hAnsi="Book Antiqua" w:cs="Times New Roman"/>
          <w:sz w:val="24"/>
          <w:szCs w:val="24"/>
          <w:lang w:val="en-US"/>
        </w:rPr>
        <w:t xml:space="preserve">ntho-NPs) against PCSCs. Interestingly, it has been demonstrated that </w:t>
      </w:r>
      <w:r w:rsidR="00273F0C" w:rsidRPr="00A47D90">
        <w:rPr>
          <w:rFonts w:ascii="Book Antiqua" w:hAnsi="Book Antiqua" w:cs="Times New Roman"/>
          <w:sz w:val="24"/>
          <w:szCs w:val="24"/>
          <w:lang w:val="en-US"/>
        </w:rPr>
        <w:t>a</w:t>
      </w:r>
      <w:r w:rsidRPr="00A47D90">
        <w:rPr>
          <w:rFonts w:ascii="Book Antiqua" w:hAnsi="Book Antiqua" w:cs="Times New Roman"/>
          <w:sz w:val="24"/>
          <w:szCs w:val="24"/>
          <w:lang w:val="en-US"/>
        </w:rPr>
        <w:t xml:space="preserve">ntho-NPs </w:t>
      </w:r>
      <w:r w:rsidR="002A0A7C" w:rsidRPr="00A47D90">
        <w:rPr>
          <w:rFonts w:ascii="Book Antiqua" w:hAnsi="Book Antiqua" w:cs="Times New Roman"/>
          <w:sz w:val="24"/>
          <w:szCs w:val="24"/>
          <w:lang w:val="en-US"/>
        </w:rPr>
        <w:t xml:space="preserve">specifically </w:t>
      </w:r>
      <w:r w:rsidRPr="00A47D90">
        <w:rPr>
          <w:rFonts w:ascii="Book Antiqua" w:hAnsi="Book Antiqua" w:cs="Times New Roman"/>
          <w:sz w:val="24"/>
          <w:szCs w:val="24"/>
          <w:lang w:val="en-US"/>
        </w:rPr>
        <w:t xml:space="preserve">inhibit PCSC growth by modulating the </w:t>
      </w:r>
      <w:r w:rsidR="00A47D90" w:rsidRPr="00A47D90">
        <w:rPr>
          <w:rFonts w:ascii="Book Antiqua" w:hAnsi="Book Antiqua" w:cs="Times New Roman"/>
          <w:sz w:val="24"/>
          <w:szCs w:val="24"/>
        </w:rPr>
        <w:t>SHH</w:t>
      </w:r>
      <w:r w:rsidR="00673584">
        <w:rPr>
          <w:rFonts w:ascii="Book Antiqua" w:hAnsi="Book Antiqua" w:cs="Times New Roman"/>
          <w:sz w:val="24"/>
          <w:szCs w:val="24"/>
          <w:lang w:val="en-US"/>
        </w:rPr>
        <w:t xml:space="preserve"> pathway</w:t>
      </w:r>
      <w:r w:rsidR="00997230" w:rsidRPr="00A47D90">
        <w:rPr>
          <w:rFonts w:ascii="Book Antiqua" w:hAnsi="Book Antiqua" w:cs="Times New Roman"/>
          <w:sz w:val="24"/>
          <w:szCs w:val="24"/>
          <w:lang w:val="en-US"/>
        </w:rPr>
        <w:fldChar w:fldCharType="begin">
          <w:fldData xml:space="preserve">PEVuZE5vdGU+PENpdGU+PEF1dGhvcj5WZXJtYTwvQXV0aG9yPjxZZWFyPjIwMTU8L1llYXI+PFJl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==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PEVuZE5vdGU+PENpdGU+PEF1dGhvcj5WZXJtYTwvQXV0aG9yPjxZZWFyPjIwMTU8L1llYXI+PFJl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==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00997230" w:rsidRPr="00A47D90">
        <w:rPr>
          <w:rFonts w:ascii="Book Antiqua" w:hAnsi="Book Antiqua" w:cs="Times New Roman"/>
          <w:sz w:val="24"/>
          <w:szCs w:val="24"/>
          <w:lang w:val="en-US"/>
        </w:rPr>
      </w:r>
      <w:r w:rsidR="00997230"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95" w:tooltip="Verma, 2015 #93" w:history="1">
        <w:r w:rsidR="004D25A9" w:rsidRPr="00A47D90">
          <w:rPr>
            <w:rFonts w:ascii="Book Antiqua" w:hAnsi="Book Antiqua" w:cs="Times New Roman"/>
            <w:noProof/>
            <w:sz w:val="24"/>
            <w:szCs w:val="24"/>
            <w:vertAlign w:val="superscript"/>
            <w:lang w:val="en-US"/>
          </w:rPr>
          <w:t>95</w:t>
        </w:r>
      </w:hyperlink>
      <w:r w:rsidR="0079193B" w:rsidRPr="00A47D90">
        <w:rPr>
          <w:rFonts w:ascii="Book Antiqua" w:hAnsi="Book Antiqua" w:cs="Times New Roman"/>
          <w:noProof/>
          <w:sz w:val="24"/>
          <w:szCs w:val="24"/>
          <w:vertAlign w:val="superscript"/>
          <w:lang w:val="en-US"/>
        </w:rPr>
        <w:t>]</w:t>
      </w:r>
      <w:r w:rsidR="00997230" w:rsidRPr="00A47D90">
        <w:rPr>
          <w:rFonts w:ascii="Book Antiqua" w:hAnsi="Book Antiqua" w:cs="Times New Roman"/>
          <w:sz w:val="24"/>
          <w:szCs w:val="24"/>
          <w:lang w:val="en-US"/>
        </w:rPr>
        <w:fldChar w:fldCharType="end"/>
      </w:r>
      <w:r w:rsidRPr="00A47D90">
        <w:rPr>
          <w:rStyle w:val="FootnoteReference"/>
          <w:rFonts w:ascii="Book Antiqua" w:hAnsi="Book Antiqua" w:cs="Times New Roman"/>
          <w:sz w:val="24"/>
          <w:szCs w:val="24"/>
          <w:lang w:val="en-US"/>
        </w:rPr>
        <w:fldChar w:fldCharType="begin" w:fldLock="1"/>
      </w:r>
      <w:r w:rsidRPr="00A47D90">
        <w:rPr>
          <w:rFonts w:ascii="Book Antiqua" w:hAnsi="Book Antiqua" w:cs="Times New Roman"/>
          <w:sz w:val="24"/>
          <w:szCs w:val="24"/>
          <w:lang w:val="en-US"/>
        </w:rPr>
        <w:instrText>ADDIN CSL_CITATION { "citationItems" : [ { "id" : "ITEM-1", "itemData" : { "DOI" : "10.1016/j.nano.2015.07.001", "PMID" : "26199979", "author" : [ { "dropping-particle" : "", "family" : "Verma RK, Yu W, Singh SP, Shankar S", "given" : "Srivastava RK", "non-dropping-particle" : "", "parse-names" : false, "suffix" : "" } ], "container-title" : "Nanomedicine", "id" : "ITEM-1", "issue" : "8", "issued" : { "date-parts" : [ [ "2015" ] ] }, "page" : "2061\u20132070", "title" : "Anthothecol-encapsulated PLGA nanoparticles inhibit pancreatic cancer stem cell growth by modulating sonic hedgehog pathway", "type" : "article-journal", "volume" : "11" }, "uris" : [ "http://www.mendeley.com/documents/?uuid=e74d9216-12bc-4910-b22e-fc64a93bba9c" ] } ], "mendeley" : { "formattedCitation" : "&lt;sup&gt;[86]&lt;/sup&gt;", "plainTextFormattedCitation" : "[86]", "previouslyFormattedCitation" : "&lt;sup&gt;[86]&lt;/sup&gt;" }, "properties" : {  }, "schema" : "https://github.com/citation-style-language/schema/raw/master/csl-citation.json" }</w:instrText>
      </w:r>
      <w:r w:rsidRPr="00A47D90">
        <w:rPr>
          <w:rStyle w:val="FootnoteReference"/>
          <w:rFonts w:ascii="Book Antiqua" w:hAnsi="Book Antiqua" w:cs="Times New Roman"/>
          <w:sz w:val="24"/>
          <w:szCs w:val="24"/>
          <w:lang w:val="en-US"/>
        </w:rPr>
        <w:fldChar w:fldCharType="end"/>
      </w:r>
      <w:r w:rsidRPr="00A47D90">
        <w:rPr>
          <w:rFonts w:ascii="Book Antiqua" w:hAnsi="Book Antiqua" w:cs="Times New Roman"/>
          <w:sz w:val="24"/>
          <w:szCs w:val="24"/>
          <w:lang w:val="en-US"/>
        </w:rPr>
        <w:t xml:space="preserve">. </w:t>
      </w:r>
    </w:p>
    <w:p w14:paraId="1018DDE7" w14:textId="477C5BAE" w:rsidR="0033074F" w:rsidRPr="00A47D90" w:rsidRDefault="00491BC7" w:rsidP="00673584">
      <w:pPr>
        <w:spacing w:after="0" w:line="360" w:lineRule="auto"/>
        <w:ind w:firstLineChars="100" w:firstLine="240"/>
        <w:jc w:val="both"/>
        <w:rPr>
          <w:rFonts w:ascii="Book Antiqua" w:hAnsi="Book Antiqua" w:cs="Times New Roman"/>
          <w:sz w:val="24"/>
          <w:szCs w:val="24"/>
          <w:lang w:val="en-US"/>
        </w:rPr>
      </w:pPr>
      <w:r w:rsidRPr="00A47D90">
        <w:rPr>
          <w:rFonts w:ascii="Book Antiqua" w:hAnsi="Book Antiqua" w:cs="Times New Roman"/>
          <w:sz w:val="24"/>
          <w:szCs w:val="24"/>
          <w:lang w:val="en-US"/>
        </w:rPr>
        <w:t xml:space="preserve">However, although significant progress </w:t>
      </w:r>
      <w:r w:rsidR="00273F0C" w:rsidRPr="00A47D90">
        <w:rPr>
          <w:rFonts w:ascii="Book Antiqua" w:hAnsi="Book Antiqua" w:cs="Times New Roman"/>
          <w:sz w:val="24"/>
          <w:szCs w:val="24"/>
          <w:lang w:val="en-US"/>
        </w:rPr>
        <w:t xml:space="preserve">has been </w:t>
      </w:r>
      <w:r w:rsidRPr="00A47D90">
        <w:rPr>
          <w:rFonts w:ascii="Book Antiqua" w:hAnsi="Book Antiqua" w:cs="Times New Roman"/>
          <w:sz w:val="24"/>
          <w:szCs w:val="24"/>
          <w:lang w:val="en-US"/>
        </w:rPr>
        <w:t xml:space="preserve">made in the development of NPs, they are far from optimal. </w:t>
      </w:r>
      <w:r w:rsidR="004D25A9" w:rsidRPr="00A47D90">
        <w:rPr>
          <w:rFonts w:ascii="Book Antiqua" w:hAnsi="Book Antiqua" w:cs="Times New Roman"/>
          <w:sz w:val="24"/>
          <w:szCs w:val="24"/>
          <w:lang w:val="en-US"/>
        </w:rPr>
        <w:t xml:space="preserve">Indeed, </w:t>
      </w:r>
      <w:proofErr w:type="spellStart"/>
      <w:r w:rsidR="004D25A9" w:rsidRPr="00A47D90">
        <w:rPr>
          <w:rFonts w:ascii="Book Antiqua" w:hAnsi="Book Antiqua" w:cs="Times New Roman"/>
          <w:sz w:val="24"/>
          <w:szCs w:val="24"/>
          <w:lang w:val="en-US"/>
        </w:rPr>
        <w:t>t</w:t>
      </w:r>
      <w:r w:rsidR="004D25A9" w:rsidRPr="00A47D90">
        <w:rPr>
          <w:rFonts w:ascii="Book Antiqua" w:hAnsi="Book Antiqua"/>
          <w:sz w:val="24"/>
          <w:szCs w:val="24"/>
          <w:lang w:val="en"/>
        </w:rPr>
        <w:t>here</w:t>
      </w:r>
      <w:proofErr w:type="spellEnd"/>
      <w:r w:rsidR="004D25A9" w:rsidRPr="00A47D90">
        <w:rPr>
          <w:rFonts w:ascii="Book Antiqua" w:hAnsi="Book Antiqua"/>
          <w:sz w:val="24"/>
          <w:szCs w:val="24"/>
          <w:lang w:val="en"/>
        </w:rPr>
        <w:t xml:space="preserve"> are already problems regarding the low drug loading capacity of some </w:t>
      </w:r>
      <w:r w:rsidR="007F05A8" w:rsidRPr="00A47D90">
        <w:rPr>
          <w:rFonts w:ascii="Book Antiqua" w:hAnsi="Book Antiqua" w:cs="Times New Roman"/>
          <w:sz w:val="24"/>
          <w:szCs w:val="24"/>
        </w:rPr>
        <w:t>NPs</w:t>
      </w:r>
      <w:r w:rsidR="004D25A9" w:rsidRPr="00A47D90">
        <w:rPr>
          <w:rFonts w:ascii="Book Antiqua" w:hAnsi="Book Antiqua"/>
          <w:sz w:val="24"/>
          <w:szCs w:val="24"/>
          <w:lang w:val="en"/>
        </w:rPr>
        <w:t xml:space="preserve">, liposomes are sometimes affected by drug diffusion through the liposome bilayer, and </w:t>
      </w:r>
      <w:r w:rsidR="004D25A9" w:rsidRPr="00A47D90">
        <w:rPr>
          <w:rFonts w:ascii="Book Antiqua" w:hAnsi="Book Antiqua" w:cs="Times New Roman"/>
          <w:sz w:val="24"/>
          <w:szCs w:val="24"/>
          <w:lang w:val="en-US"/>
        </w:rPr>
        <w:t xml:space="preserve">micellar drugs exhibit </w:t>
      </w:r>
      <w:r w:rsidR="004D25A9" w:rsidRPr="00A47D90">
        <w:rPr>
          <w:rFonts w:ascii="Book Antiqua" w:hAnsi="Book Antiqua" w:cs="Times New Roman"/>
          <w:i/>
          <w:sz w:val="24"/>
          <w:szCs w:val="24"/>
          <w:lang w:val="en-US"/>
        </w:rPr>
        <w:t>in</w:t>
      </w:r>
      <w:ins w:id="10" w:author="Li Ma" w:date="2018-10-17T16:22:00Z">
        <w:r w:rsidR="00E713EE">
          <w:rPr>
            <w:rFonts w:ascii="Book Antiqua" w:hAnsi="Book Antiqua" w:cs="Times New Roman"/>
            <w:i/>
            <w:sz w:val="24"/>
            <w:szCs w:val="24"/>
            <w:lang w:val="en-US"/>
          </w:rPr>
          <w:t xml:space="preserve"> </w:t>
        </w:r>
      </w:ins>
      <w:del w:id="11" w:author="Li Ma" w:date="2018-10-17T16:22:00Z">
        <w:r w:rsidR="004D25A9" w:rsidRPr="00A47D90" w:rsidDel="00E713EE">
          <w:rPr>
            <w:rFonts w:ascii="Book Antiqua" w:hAnsi="Book Antiqua" w:cs="Times New Roman"/>
            <w:i/>
            <w:sz w:val="24"/>
            <w:szCs w:val="24"/>
            <w:lang w:val="en-US"/>
          </w:rPr>
          <w:delText>-</w:delText>
        </w:r>
      </w:del>
      <w:r w:rsidR="004D25A9" w:rsidRPr="00A47D90">
        <w:rPr>
          <w:rFonts w:ascii="Book Antiqua" w:hAnsi="Book Antiqua" w:cs="Times New Roman"/>
          <w:i/>
          <w:sz w:val="24"/>
          <w:szCs w:val="24"/>
          <w:lang w:val="en-US"/>
        </w:rPr>
        <w:t xml:space="preserve">vivo </w:t>
      </w:r>
      <w:r w:rsidR="004D25A9" w:rsidRPr="00A47D90">
        <w:rPr>
          <w:rFonts w:ascii="Book Antiqua" w:hAnsi="Book Antiqua" w:cs="Times New Roman"/>
          <w:sz w:val="24"/>
          <w:szCs w:val="24"/>
          <w:lang w:val="en-US"/>
        </w:rPr>
        <w:t>instability</w:t>
      </w:r>
      <w:r w:rsidRPr="00A47D90">
        <w:rPr>
          <w:rFonts w:ascii="Book Antiqua" w:hAnsi="Book Antiqua" w:cs="Times New Roman"/>
          <w:sz w:val="24"/>
          <w:szCs w:val="24"/>
          <w:lang w:val="en-US"/>
        </w:rPr>
        <w:fldChar w:fldCharType="begin">
          <w:fldData xml:space="preserve">PEVuZE5vdGU+PENpdGU+PEF1dGhvcj5XZWk8L0F1dGhvcj48WWVhcj4yMDEzPC9ZZWFyPjxSZWNO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</w:fldData>
        </w:fldChar>
      </w:r>
      <w:r w:rsidR="0079193B" w:rsidRPr="00A47D90">
        <w:rPr>
          <w:rFonts w:ascii="Book Antiqua" w:hAnsi="Book Antiqua" w:cs="Times New Roman"/>
          <w:sz w:val="24"/>
          <w:szCs w:val="24"/>
          <w:lang w:val="en-US"/>
        </w:rPr>
        <w:instrText xml:space="preserve"> ADDIN EN.CITE </w:instrText>
      </w:r>
      <w:r w:rsidR="0079193B" w:rsidRPr="00A47D90">
        <w:rPr>
          <w:rFonts w:ascii="Book Antiqua" w:hAnsi="Book Antiqua" w:cs="Times New Roman"/>
          <w:sz w:val="24"/>
          <w:szCs w:val="24"/>
          <w:lang w:val="en-US"/>
        </w:rPr>
        <w:fldChar w:fldCharType="begin">
          <w:fldData xml:space="preserve">PEVuZE5vdGU+PENpdGU+PEF1dGhvcj5XZWk8L0F1dGhvcj48WWVhcj4yMDEzPC9ZZWFyPjxSZWNO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</w:fldData>
        </w:fldChar>
      </w:r>
      <w:r w:rsidR="0079193B" w:rsidRPr="00A47D90">
        <w:rPr>
          <w:rFonts w:ascii="Book Antiqua" w:hAnsi="Book Antiqua" w:cs="Times New Roman"/>
          <w:sz w:val="24"/>
          <w:szCs w:val="24"/>
          <w:lang w:val="en-US"/>
        </w:rPr>
        <w:instrText xml:space="preserve"> ADDIN EN.CITE.DATA </w:instrText>
      </w:r>
      <w:r w:rsidR="0079193B" w:rsidRPr="00A47D90">
        <w:rPr>
          <w:rFonts w:ascii="Book Antiqua" w:hAnsi="Book Antiqua" w:cs="Times New Roman"/>
          <w:sz w:val="24"/>
          <w:szCs w:val="24"/>
          <w:lang w:val="en-US"/>
        </w:rPr>
      </w:r>
      <w:r w:rsidR="0079193B" w:rsidRPr="00A47D90">
        <w:rPr>
          <w:rFonts w:ascii="Book Antiqua" w:hAnsi="Book Antiqua" w:cs="Times New Roman"/>
          <w:sz w:val="24"/>
          <w:szCs w:val="24"/>
          <w:lang w:val="en-US"/>
        </w:rPr>
        <w:fldChar w:fldCharType="end"/>
      </w:r>
      <w:r w:rsidRPr="00A47D90">
        <w:rPr>
          <w:rFonts w:ascii="Book Antiqua" w:hAnsi="Book Antiqua" w:cs="Times New Roman"/>
          <w:sz w:val="24"/>
          <w:szCs w:val="24"/>
          <w:lang w:val="en-US"/>
        </w:rPr>
      </w:r>
      <w:r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90" w:tooltip="Wei, 2013 #90" w:history="1">
        <w:r w:rsidR="004D25A9" w:rsidRPr="00A47D90">
          <w:rPr>
            <w:rFonts w:ascii="Book Antiqua" w:hAnsi="Book Antiqua" w:cs="Times New Roman"/>
            <w:noProof/>
            <w:sz w:val="24"/>
            <w:szCs w:val="24"/>
            <w:vertAlign w:val="superscript"/>
            <w:lang w:val="en-US"/>
          </w:rPr>
          <w:t>90</w:t>
        </w:r>
      </w:hyperlink>
      <w:r w:rsidR="0079193B" w:rsidRPr="00A47D90">
        <w:rPr>
          <w:rFonts w:ascii="Book Antiqua" w:hAnsi="Book Antiqua" w:cs="Times New Roman"/>
          <w:noProof/>
          <w:sz w:val="24"/>
          <w:szCs w:val="24"/>
          <w:vertAlign w:val="superscript"/>
          <w:lang w:val="en-US"/>
        </w:rPr>
        <w:t>]</w:t>
      </w:r>
      <w:r w:rsidRPr="00A47D90">
        <w:rPr>
          <w:rFonts w:ascii="Book Antiqua" w:hAnsi="Book Antiqua" w:cs="Times New Roman"/>
          <w:sz w:val="24"/>
          <w:szCs w:val="24"/>
          <w:lang w:val="en-US"/>
        </w:rPr>
        <w:fldChar w:fldCharType="end"/>
      </w:r>
      <w:r w:rsidRPr="00A47D90">
        <w:rPr>
          <w:rFonts w:ascii="Book Antiqua" w:hAnsi="Book Antiqua" w:cs="Times New Roman"/>
          <w:sz w:val="24"/>
          <w:szCs w:val="24"/>
          <w:lang w:val="en-US"/>
        </w:rPr>
        <w:t xml:space="preserve">. </w:t>
      </w:r>
      <w:r w:rsidR="004D25A9" w:rsidRPr="00A47D90">
        <w:rPr>
          <w:rFonts w:ascii="Book Antiqua" w:hAnsi="Book Antiqua" w:cs="Times New Roman"/>
          <w:sz w:val="24"/>
          <w:szCs w:val="24"/>
          <w:lang w:val="en-US"/>
        </w:rPr>
        <w:t>For these reasons, polymeric and nanogel drug conjugates, characterized by controlled drug release and higher drug loading capacity, provide to be a better strategy.</w:t>
      </w:r>
      <w:r w:rsidR="00E253E0" w:rsidRPr="00A47D90">
        <w:rPr>
          <w:rFonts w:ascii="Book Antiqua" w:hAnsi="Book Antiqua" w:cs="Times New Roman"/>
          <w:sz w:val="24"/>
          <w:szCs w:val="24"/>
          <w:lang w:val="en-US"/>
        </w:rPr>
        <w:t xml:space="preserve"> </w:t>
      </w:r>
      <w:r w:rsidR="0033074F" w:rsidRPr="00A47D90">
        <w:rPr>
          <w:rFonts w:ascii="Book Antiqua" w:hAnsi="Book Antiqua" w:cs="Times New Roman"/>
          <w:sz w:val="24"/>
          <w:szCs w:val="24"/>
          <w:lang w:val="en-US"/>
        </w:rPr>
        <w:t xml:space="preserve">Other challenges that </w:t>
      </w:r>
      <w:r w:rsidR="0033074F" w:rsidRPr="00A47D90">
        <w:rPr>
          <w:rFonts w:ascii="Book Antiqua" w:hAnsi="Book Antiqua"/>
          <w:sz w:val="24"/>
          <w:szCs w:val="24"/>
          <w:lang w:val="en"/>
        </w:rPr>
        <w:t xml:space="preserve">must be addressed </w:t>
      </w:r>
      <w:r w:rsidR="006215F2" w:rsidRPr="00A47D90">
        <w:rPr>
          <w:rFonts w:ascii="Book Antiqua" w:hAnsi="Book Antiqua"/>
          <w:sz w:val="24"/>
          <w:szCs w:val="24"/>
          <w:lang w:val="en"/>
        </w:rPr>
        <w:t xml:space="preserve">in the future </w:t>
      </w:r>
      <w:r w:rsidR="00E253E0" w:rsidRPr="00A47D90">
        <w:rPr>
          <w:rFonts w:ascii="Book Antiqua" w:hAnsi="Book Antiqua"/>
          <w:sz w:val="24"/>
          <w:szCs w:val="24"/>
          <w:lang w:val="en"/>
        </w:rPr>
        <w:t xml:space="preserve">for clinical </w:t>
      </w:r>
      <w:r w:rsidR="00E253E0" w:rsidRPr="00A47D90">
        <w:rPr>
          <w:rStyle w:val="shorttext"/>
          <w:rFonts w:ascii="Book Antiqua" w:hAnsi="Book Antiqua"/>
          <w:sz w:val="24"/>
          <w:szCs w:val="24"/>
          <w:lang w:val="en"/>
        </w:rPr>
        <w:t xml:space="preserve">use of NPs </w:t>
      </w:r>
      <w:r w:rsidR="0033074F" w:rsidRPr="00A47D90">
        <w:rPr>
          <w:rFonts w:ascii="Book Antiqua" w:hAnsi="Book Antiqua"/>
          <w:sz w:val="24"/>
          <w:szCs w:val="24"/>
          <w:lang w:val="en"/>
        </w:rPr>
        <w:t>concern</w:t>
      </w:r>
      <w:r w:rsidR="0033074F" w:rsidRPr="00A47D90">
        <w:rPr>
          <w:rFonts w:ascii="Book Antiqua" w:hAnsi="Book Antiqua" w:cs="Times New Roman"/>
          <w:sz w:val="24"/>
          <w:szCs w:val="24"/>
          <w:lang w:val="en-US"/>
        </w:rPr>
        <w:t xml:space="preserve"> inefficient delivery, inherent toxicity, off-target effects, </w:t>
      </w:r>
      <w:proofErr w:type="spellStart"/>
      <w:r w:rsidR="0033074F" w:rsidRPr="00A47D90">
        <w:rPr>
          <w:rFonts w:ascii="Book Antiqua" w:hAnsi="Book Antiqua" w:cs="Times New Roman"/>
          <w:sz w:val="24"/>
          <w:szCs w:val="24"/>
          <w:lang w:val="en-US"/>
        </w:rPr>
        <w:t>unfavo</w:t>
      </w:r>
      <w:r w:rsidR="00273F0C" w:rsidRPr="00A47D90">
        <w:rPr>
          <w:rFonts w:ascii="Book Antiqua" w:hAnsi="Book Antiqua" w:cs="Times New Roman"/>
          <w:sz w:val="24"/>
          <w:szCs w:val="24"/>
          <w:lang w:val="en-US"/>
        </w:rPr>
        <w:t>u</w:t>
      </w:r>
      <w:r w:rsidR="0033074F" w:rsidRPr="00A47D90">
        <w:rPr>
          <w:rFonts w:ascii="Book Antiqua" w:hAnsi="Book Antiqua" w:cs="Times New Roman"/>
          <w:sz w:val="24"/>
          <w:szCs w:val="24"/>
          <w:lang w:val="en-US"/>
        </w:rPr>
        <w:t>rable</w:t>
      </w:r>
      <w:proofErr w:type="spellEnd"/>
      <w:r w:rsidR="0033074F" w:rsidRPr="00A47D90">
        <w:rPr>
          <w:rFonts w:ascii="Book Antiqua" w:hAnsi="Book Antiqua" w:cs="Times New Roman"/>
          <w:sz w:val="24"/>
          <w:szCs w:val="24"/>
          <w:lang w:val="en-US"/>
        </w:rPr>
        <w:t xml:space="preserve"> biological distribution, and lack of clearanc</w:t>
      </w:r>
      <w:r w:rsidR="00E253E0" w:rsidRPr="00A47D90">
        <w:rPr>
          <w:rFonts w:ascii="Book Antiqua" w:hAnsi="Book Antiqua" w:cs="Times New Roman"/>
          <w:sz w:val="24"/>
          <w:szCs w:val="24"/>
          <w:lang w:val="en-US"/>
        </w:rPr>
        <w:t xml:space="preserve">e from the systemic circulation </w:t>
      </w:r>
      <w:r w:rsidR="006215F2" w:rsidRPr="00A47D90">
        <w:rPr>
          <w:rFonts w:ascii="Book Antiqua" w:hAnsi="Book Antiqua" w:cs="Times New Roman"/>
          <w:sz w:val="24"/>
          <w:szCs w:val="24"/>
          <w:lang w:val="en-US"/>
        </w:rPr>
        <w:t xml:space="preserve">that </w:t>
      </w:r>
      <w:r w:rsidR="000A48B5" w:rsidRPr="00A47D90">
        <w:rPr>
          <w:rFonts w:ascii="Book Antiqua" w:hAnsi="Book Antiqua" w:cs="Times New Roman"/>
          <w:sz w:val="24"/>
          <w:szCs w:val="24"/>
          <w:lang w:val="en-US"/>
        </w:rPr>
        <w:t>sometimes</w:t>
      </w:r>
      <w:r w:rsidR="006215F2" w:rsidRPr="00A47D90">
        <w:rPr>
          <w:rFonts w:ascii="Book Antiqua" w:hAnsi="Book Antiqua" w:cs="Times New Roman"/>
          <w:sz w:val="24"/>
          <w:szCs w:val="24"/>
          <w:lang w:val="en-US"/>
        </w:rPr>
        <w:t xml:space="preserve"> </w:t>
      </w:r>
      <w:r w:rsidR="00C11628" w:rsidRPr="00A47D90">
        <w:rPr>
          <w:rFonts w:ascii="Book Antiqua" w:hAnsi="Book Antiqua" w:cs="Times New Roman"/>
          <w:sz w:val="24"/>
          <w:szCs w:val="24"/>
          <w:lang w:val="en-US"/>
        </w:rPr>
        <w:t xml:space="preserve">is </w:t>
      </w:r>
      <w:r w:rsidR="00673584">
        <w:rPr>
          <w:rFonts w:ascii="Book Antiqua" w:hAnsi="Book Antiqua" w:cs="Times New Roman"/>
          <w:sz w:val="24"/>
          <w:szCs w:val="24"/>
          <w:lang w:val="en-US"/>
        </w:rPr>
        <w:t>present</w:t>
      </w:r>
      <w:r w:rsidR="00E253E0" w:rsidRPr="00A47D90">
        <w:rPr>
          <w:rFonts w:ascii="Book Antiqua" w:hAnsi="Book Antiqua" w:cs="Times New Roman"/>
          <w:sz w:val="24"/>
          <w:szCs w:val="24"/>
          <w:lang w:val="en-US"/>
        </w:rPr>
        <w:fldChar w:fldCharType="begin"/>
      </w:r>
      <w:r w:rsidR="0079193B" w:rsidRPr="00A47D90">
        <w:rPr>
          <w:rFonts w:ascii="Book Antiqua" w:hAnsi="Book Antiqua" w:cs="Times New Roman"/>
          <w:sz w:val="24"/>
          <w:szCs w:val="24"/>
          <w:lang w:val="en-US"/>
        </w:rPr>
        <w:instrText xml:space="preserve"> ADDIN EN.CITE &lt;EndNote&gt;&lt;Cite&gt;&lt;Author&gt;Li&lt;/Author&gt;&lt;Year&gt;2016&lt;/Year&gt;&lt;RecNum&gt;106&lt;/RecNum&gt;&lt;DisplayText&gt;&lt;style face="superscript"&gt;[96]&lt;/style&gt;&lt;/DisplayText&gt;&lt;record&gt;&lt;rec-number&gt;106&lt;/rec-number&gt;&lt;foreign-keys&gt;&lt;key app="EN" db-id="wtz99925ddrza7exe2mv9ddlrvf9z2evv5z0" timestamp="1531819361"&gt;106&lt;/key&gt;&lt;/foreign-keys&gt;&lt;ref-type name="Journal Article"&gt;17&lt;/ref-type&gt;&lt;contributors&gt;&lt;authors&gt;&lt;author&gt;Li, J.&lt;/author&gt;&lt;author&gt;Liu, F.&lt;/author&gt;&lt;author&gt;Gupta, S.&lt;/author&gt;&lt;author&gt;Li, C.&lt;/author&gt;&lt;/authors&gt;&lt;/contributors&gt;&lt;auth-address&gt;1. Department of Cancer Systems Imaging, The University of Texas MD Anderson Cancer Center, Houston, TX 77054, USA.&amp;#xD;2. Department of Interventional Radiology, The University of Texas MD Anderson Cancer Center, Houston, TX 77030, USA.; 3. Department of Interventional Radiology, Chinese PLA General Hospital, Beijing 100853, China.&amp;#xD;2. Department of Interventional Radiology, The University of Texas MD Anderson Cancer Center, Houston, TX 77030, USA.&lt;/auth-address&gt;&lt;titles&gt;&lt;title&gt;Interventional Nanotheranostics of Pancreatic Ductal Adenocarcinoma&lt;/title&gt;&lt;secondary-title&gt;Theranostics&lt;/secondary-title&gt;&lt;/titles&gt;&lt;periodical&gt;&lt;full-title&gt;Theranostics&lt;/full-title&gt;&lt;/periodical&gt;&lt;pages&gt;1393-402&lt;/pages&gt;&lt;volume&gt;6&lt;/volume&gt;&lt;number&gt;9&lt;/number&gt;&lt;edition&gt;2016/07/05&lt;/edition&gt;&lt;keywords&gt;&lt;keyword&gt;Adenocarcinoma/*diagnosis/*therapy&lt;/keyword&gt;&lt;keyword&gt;Animals&lt;/keyword&gt;&lt;keyword&gt;Carcinoma, Pancreatic Ductal/*diagnosis/*therapy&lt;/keyword&gt;&lt;keyword&gt;Humans&lt;/keyword&gt;&lt;keyword&gt;Theranostic Nanomedicine/*methods&lt;/keyword&gt;&lt;keyword&gt;*Interventional oncology&lt;/keyword&gt;&lt;keyword&gt;*irreversible electroporation&lt;/keyword&gt;&lt;keyword&gt;*nanoparticles.&lt;/keyword&gt;&lt;keyword&gt;*photothermal ablation&lt;/keyword&gt;&lt;/keywords&gt;&lt;dates&gt;&lt;year&gt;2016&lt;/year&gt;&lt;/dates&gt;&lt;isbn&gt;1838-7640 (Electronic)&amp;#xD;1838-7640 (Linking)&lt;/isbn&gt;&lt;accession-num&gt;27375787&lt;/accession-num&gt;&lt;urls&gt;&lt;related-urls&gt;&lt;url&gt;https://www.ncbi.nlm.nih.gov/pubmed/27375787&lt;/url&gt;&lt;/related-urls&gt;&lt;/urls&gt;&lt;custom2&gt;PMC4924507&lt;/custom2&gt;&lt;electronic-resource-num&gt;10.7150/thno.15122&lt;/electronic-resource-num&gt;&lt;/record&gt;&lt;/Cite&gt;&lt;/EndNote&gt;</w:instrText>
      </w:r>
      <w:r w:rsidR="00E253E0" w:rsidRPr="00A47D90">
        <w:rPr>
          <w:rFonts w:ascii="Book Antiqua" w:hAnsi="Book Antiqua" w:cs="Times New Roman"/>
          <w:sz w:val="24"/>
          <w:szCs w:val="24"/>
          <w:lang w:val="en-US"/>
        </w:rPr>
        <w:fldChar w:fldCharType="separate"/>
      </w:r>
      <w:r w:rsidR="0079193B" w:rsidRPr="00A47D90">
        <w:rPr>
          <w:rFonts w:ascii="Book Antiqua" w:hAnsi="Book Antiqua" w:cs="Times New Roman"/>
          <w:noProof/>
          <w:sz w:val="24"/>
          <w:szCs w:val="24"/>
          <w:vertAlign w:val="superscript"/>
          <w:lang w:val="en-US"/>
        </w:rPr>
        <w:t>[</w:t>
      </w:r>
      <w:hyperlink w:anchor="_ENREF_96" w:tooltip="Li, 2016 #106" w:history="1">
        <w:r w:rsidR="004D25A9" w:rsidRPr="00A47D90">
          <w:rPr>
            <w:rFonts w:ascii="Book Antiqua" w:hAnsi="Book Antiqua" w:cs="Times New Roman"/>
            <w:noProof/>
            <w:sz w:val="24"/>
            <w:szCs w:val="24"/>
            <w:vertAlign w:val="superscript"/>
            <w:lang w:val="en-US"/>
          </w:rPr>
          <w:t>96</w:t>
        </w:r>
      </w:hyperlink>
      <w:r w:rsidR="0079193B" w:rsidRPr="00A47D90">
        <w:rPr>
          <w:rFonts w:ascii="Book Antiqua" w:hAnsi="Book Antiqua" w:cs="Times New Roman"/>
          <w:noProof/>
          <w:sz w:val="24"/>
          <w:szCs w:val="24"/>
          <w:vertAlign w:val="superscript"/>
          <w:lang w:val="en-US"/>
        </w:rPr>
        <w:t>]</w:t>
      </w:r>
      <w:r w:rsidR="00E253E0" w:rsidRPr="00A47D90">
        <w:rPr>
          <w:rFonts w:ascii="Book Antiqua" w:hAnsi="Book Antiqua" w:cs="Times New Roman"/>
          <w:sz w:val="24"/>
          <w:szCs w:val="24"/>
          <w:lang w:val="en-US"/>
        </w:rPr>
        <w:fldChar w:fldCharType="end"/>
      </w:r>
      <w:r w:rsidR="00E253E0" w:rsidRPr="00A47D90">
        <w:rPr>
          <w:rFonts w:ascii="Book Antiqua" w:hAnsi="Book Antiqua" w:cs="Times New Roman"/>
          <w:sz w:val="24"/>
          <w:szCs w:val="24"/>
          <w:lang w:val="en-US"/>
        </w:rPr>
        <w:t>.</w:t>
      </w:r>
      <w:r w:rsidR="006215F2" w:rsidRPr="00A47D90">
        <w:rPr>
          <w:rFonts w:ascii="Book Antiqua" w:hAnsi="Book Antiqua" w:cs="Times New Roman"/>
          <w:sz w:val="24"/>
          <w:szCs w:val="24"/>
          <w:lang w:val="en-US"/>
        </w:rPr>
        <w:t xml:space="preserve"> </w:t>
      </w:r>
      <w:r w:rsidR="004D3FB5" w:rsidRPr="00A47D90">
        <w:rPr>
          <w:rFonts w:ascii="Book Antiqua" w:hAnsi="Book Antiqua" w:cs="Times New Roman"/>
          <w:sz w:val="24"/>
          <w:szCs w:val="24"/>
          <w:lang w:val="en-US"/>
        </w:rPr>
        <w:t>In conclusion, even if further research is needed for the development of efficient NPs, it is possible to speculate that the targeted delivery system for anti-cancer agents will be translate into clinical practice.</w:t>
      </w:r>
      <w:ins w:id="12" w:author="Li Ma" w:date="2018-10-17T16:21:00Z">
        <w:r w:rsidR="00E713EE">
          <w:rPr>
            <w:rFonts w:ascii="Book Antiqua" w:hAnsi="Book Antiqua" w:cs="Times New Roman"/>
            <w:sz w:val="24"/>
            <w:szCs w:val="24"/>
            <w:lang w:val="en-US"/>
          </w:rPr>
          <w:t xml:space="preserve"> </w:t>
        </w:r>
      </w:ins>
      <w:r w:rsidR="006215F2" w:rsidRPr="00A47D90">
        <w:rPr>
          <w:rFonts w:ascii="Book Antiqua" w:hAnsi="Book Antiqua" w:cs="Times New Roman"/>
          <w:sz w:val="24"/>
          <w:szCs w:val="24"/>
          <w:lang w:val="en-US"/>
        </w:rPr>
        <w:t xml:space="preserve">It is tempting to imagine that in the near future </w:t>
      </w:r>
      <w:r w:rsidR="0033074F" w:rsidRPr="00A47D90">
        <w:rPr>
          <w:rFonts w:ascii="Book Antiqua" w:hAnsi="Book Antiqua" w:cs="Times New Roman"/>
          <w:sz w:val="24"/>
          <w:szCs w:val="24"/>
          <w:lang w:val="en-US"/>
        </w:rPr>
        <w:t xml:space="preserve">modified NPs might serve as promising nanocarriers for site-specific drug delivery </w:t>
      </w:r>
      <w:r w:rsidR="00C11628" w:rsidRPr="00A47D90">
        <w:rPr>
          <w:rFonts w:ascii="Book Antiqua" w:hAnsi="Book Antiqua" w:cs="Times New Roman"/>
          <w:sz w:val="24"/>
          <w:szCs w:val="24"/>
          <w:lang w:val="en-US"/>
        </w:rPr>
        <w:t xml:space="preserve">by </w:t>
      </w:r>
      <w:r w:rsidR="0033074F" w:rsidRPr="00A47D90">
        <w:rPr>
          <w:rFonts w:ascii="Book Antiqua" w:hAnsi="Book Antiqua" w:cs="Times New Roman"/>
          <w:sz w:val="24"/>
          <w:szCs w:val="24"/>
          <w:lang w:val="en-US"/>
        </w:rPr>
        <w:t xml:space="preserve">targeting PCSCs </w:t>
      </w:r>
      <w:r w:rsidR="00C11628" w:rsidRPr="00A47D90">
        <w:rPr>
          <w:rFonts w:ascii="Book Antiqua" w:hAnsi="Book Antiqua" w:cs="Times New Roman"/>
          <w:sz w:val="24"/>
          <w:szCs w:val="24"/>
          <w:lang w:val="en-US"/>
        </w:rPr>
        <w:t xml:space="preserve">and </w:t>
      </w:r>
      <w:r w:rsidR="0033074F" w:rsidRPr="00A47D90">
        <w:rPr>
          <w:rFonts w:ascii="Book Antiqua" w:hAnsi="Book Antiqua" w:cs="Times New Roman"/>
          <w:sz w:val="24"/>
          <w:szCs w:val="24"/>
          <w:lang w:val="en-US"/>
        </w:rPr>
        <w:t xml:space="preserve">that </w:t>
      </w:r>
      <w:r w:rsidR="00C11628" w:rsidRPr="00A47D90">
        <w:rPr>
          <w:rFonts w:ascii="Book Antiqua" w:hAnsi="Book Antiqua" w:cs="Times New Roman"/>
          <w:sz w:val="24"/>
          <w:szCs w:val="24"/>
          <w:lang w:val="en-US"/>
        </w:rPr>
        <w:t>such protocol might</w:t>
      </w:r>
      <w:r w:rsidR="0033074F" w:rsidRPr="00A47D90">
        <w:rPr>
          <w:rFonts w:ascii="Book Antiqua" w:hAnsi="Book Antiqua" w:cs="Times New Roman"/>
          <w:sz w:val="24"/>
          <w:szCs w:val="24"/>
          <w:lang w:val="en-US"/>
        </w:rPr>
        <w:t xml:space="preserve"> be further improved for </w:t>
      </w:r>
      <w:r w:rsidR="0033074F" w:rsidRPr="00A47D90">
        <w:rPr>
          <w:rFonts w:ascii="Book Antiqua" w:hAnsi="Book Antiqua" w:cs="Times New Roman"/>
          <w:i/>
          <w:sz w:val="24"/>
          <w:szCs w:val="24"/>
          <w:lang w:val="en-US"/>
        </w:rPr>
        <w:t>in</w:t>
      </w:r>
      <w:ins w:id="13" w:author="Li Ma" w:date="2018-10-17T16:21:00Z">
        <w:r w:rsidR="00E713EE">
          <w:rPr>
            <w:rFonts w:ascii="Book Antiqua" w:hAnsi="Book Antiqua" w:cs="Times New Roman"/>
            <w:i/>
            <w:sz w:val="24"/>
            <w:szCs w:val="24"/>
            <w:lang w:val="en-US"/>
          </w:rPr>
          <w:t xml:space="preserve"> </w:t>
        </w:r>
      </w:ins>
      <w:del w:id="14" w:author="Li Ma" w:date="2018-10-17T16:21:00Z">
        <w:r w:rsidR="00C11628" w:rsidRPr="00A47D90" w:rsidDel="00E713EE">
          <w:rPr>
            <w:rFonts w:ascii="Book Antiqua" w:hAnsi="Book Antiqua" w:cs="Times New Roman"/>
            <w:i/>
            <w:sz w:val="24"/>
            <w:szCs w:val="24"/>
            <w:lang w:val="en-US"/>
          </w:rPr>
          <w:delText>-</w:delText>
        </w:r>
      </w:del>
      <w:r w:rsidR="0033074F" w:rsidRPr="00A47D90">
        <w:rPr>
          <w:rFonts w:ascii="Book Antiqua" w:hAnsi="Book Antiqua" w:cs="Times New Roman"/>
          <w:i/>
          <w:sz w:val="24"/>
          <w:szCs w:val="24"/>
          <w:lang w:val="en-US"/>
        </w:rPr>
        <w:t xml:space="preserve">vivo </w:t>
      </w:r>
      <w:r w:rsidR="0033074F" w:rsidRPr="00A47D90">
        <w:rPr>
          <w:rFonts w:ascii="Book Antiqua" w:hAnsi="Book Antiqua" w:cs="Times New Roman"/>
          <w:sz w:val="24"/>
          <w:szCs w:val="24"/>
          <w:lang w:val="en-US"/>
        </w:rPr>
        <w:t>applications.</w:t>
      </w:r>
    </w:p>
    <w:p w14:paraId="62882BCB" w14:textId="77777777" w:rsidR="006215F2" w:rsidRPr="00A47D90" w:rsidRDefault="006215F2" w:rsidP="00A47D90">
      <w:pPr>
        <w:autoSpaceDE w:val="0"/>
        <w:autoSpaceDN w:val="0"/>
        <w:adjustRightInd w:val="0"/>
        <w:spacing w:after="0" w:line="360" w:lineRule="auto"/>
        <w:jc w:val="both"/>
        <w:rPr>
          <w:rFonts w:ascii="Book Antiqua" w:hAnsi="Book Antiqua" w:cs="AdvGulliv-R"/>
          <w:sz w:val="24"/>
          <w:szCs w:val="24"/>
          <w:lang w:eastAsia="zh-CN"/>
        </w:rPr>
      </w:pPr>
    </w:p>
    <w:p w14:paraId="1D04F7C5" w14:textId="549A4EAB" w:rsidR="00EF3068" w:rsidRPr="00A47D90" w:rsidRDefault="00757790" w:rsidP="00A47D90">
      <w:pPr>
        <w:spacing w:after="0" w:line="360" w:lineRule="auto"/>
        <w:jc w:val="both"/>
        <w:rPr>
          <w:rFonts w:ascii="Book Antiqua" w:hAnsi="Book Antiqua" w:cs="Times New Roman"/>
          <w:b/>
          <w:sz w:val="24"/>
          <w:szCs w:val="24"/>
        </w:rPr>
      </w:pPr>
      <w:r w:rsidRPr="00A47D90">
        <w:rPr>
          <w:rFonts w:ascii="Book Antiqua" w:hAnsi="Book Antiqua" w:cs="Times New Roman"/>
          <w:b/>
          <w:sz w:val="24"/>
          <w:szCs w:val="24"/>
        </w:rPr>
        <w:t>CONCLUSION</w:t>
      </w:r>
      <w:r w:rsidR="001B1F9F" w:rsidRPr="00A47D90">
        <w:rPr>
          <w:rFonts w:ascii="Book Antiqua" w:hAnsi="Book Antiqua" w:cs="Times New Roman"/>
          <w:b/>
          <w:sz w:val="24"/>
          <w:szCs w:val="24"/>
        </w:rPr>
        <w:t xml:space="preserve"> </w:t>
      </w:r>
    </w:p>
    <w:p w14:paraId="62A1FF0E" w14:textId="08D5FE60" w:rsidR="00EF3068" w:rsidRDefault="00EF3068" w:rsidP="00A47D90">
      <w:pPr>
        <w:spacing w:after="0" w:line="360" w:lineRule="auto"/>
        <w:jc w:val="both"/>
        <w:rPr>
          <w:ins w:id="15" w:author="Li Ma" w:date="2018-10-17T16:22:00Z"/>
          <w:rFonts w:ascii="Book Antiqua" w:hAnsi="Book Antiqua" w:cs="Times New Roman"/>
          <w:sz w:val="24"/>
          <w:szCs w:val="24"/>
        </w:rPr>
      </w:pPr>
      <w:r w:rsidRPr="00A47D90">
        <w:rPr>
          <w:rFonts w:ascii="Book Antiqua" w:hAnsi="Book Antiqua" w:cs="Times New Roman"/>
          <w:sz w:val="24"/>
          <w:szCs w:val="24"/>
        </w:rPr>
        <w:t xml:space="preserve">In conclusion, although further studies are needed, the new developments in targeting </w:t>
      </w:r>
      <w:r w:rsidR="001B1F9F" w:rsidRPr="00A47D90">
        <w:rPr>
          <w:rFonts w:ascii="Book Antiqua" w:hAnsi="Book Antiqua" w:cs="Times New Roman"/>
          <w:sz w:val="24"/>
          <w:szCs w:val="24"/>
        </w:rPr>
        <w:t>PCSC</w:t>
      </w:r>
      <w:r w:rsidR="001B1F9F" w:rsidRPr="00A47D90">
        <w:rPr>
          <w:rFonts w:ascii="Book Antiqua" w:hAnsi="Book Antiqua" w:cs="Times New Roman"/>
          <w:sz w:val="24"/>
          <w:szCs w:val="24"/>
          <w:lang w:eastAsia="zh-CN"/>
        </w:rPr>
        <w:t>s</w:t>
      </w:r>
      <w:r w:rsidRPr="00A47D90">
        <w:rPr>
          <w:rFonts w:ascii="Book Antiqua" w:hAnsi="Book Antiqua" w:cs="Times New Roman"/>
          <w:sz w:val="24"/>
          <w:szCs w:val="24"/>
        </w:rPr>
        <w:t xml:space="preserve"> are expected to have high impact in the treatment of PDAC in coming years.</w:t>
      </w:r>
      <w:r w:rsidR="001B1F9F" w:rsidRPr="00A47D90">
        <w:rPr>
          <w:rFonts w:ascii="Book Antiqua" w:hAnsi="Book Antiqua" w:cs="Times New Roman"/>
          <w:sz w:val="24"/>
          <w:szCs w:val="24"/>
        </w:rPr>
        <w:t xml:space="preserve"> </w:t>
      </w:r>
      <w:r w:rsidRPr="00A47D90">
        <w:rPr>
          <w:rFonts w:ascii="Book Antiqua" w:hAnsi="Book Antiqua" w:cs="Times New Roman"/>
          <w:sz w:val="24"/>
          <w:szCs w:val="24"/>
        </w:rPr>
        <w:t xml:space="preserve">Nevertheless, some questions still need further investigation. </w:t>
      </w:r>
      <w:r w:rsidR="00D75DDE" w:rsidRPr="00A47D90">
        <w:rPr>
          <w:rFonts w:ascii="Book Antiqua" w:hAnsi="Book Antiqua" w:cs="Times New Roman"/>
          <w:sz w:val="24"/>
          <w:szCs w:val="24"/>
        </w:rPr>
        <w:t>Indeed, w</w:t>
      </w:r>
      <w:r w:rsidRPr="00A47D90">
        <w:rPr>
          <w:rFonts w:ascii="Book Antiqua" w:hAnsi="Book Antiqua" w:cs="Times New Roman"/>
          <w:sz w:val="24"/>
          <w:szCs w:val="24"/>
        </w:rPr>
        <w:t>hile PCSCs represent an intriguing target for therapy, their complete characteri</w:t>
      </w:r>
      <w:r w:rsidR="00C11628" w:rsidRPr="00A47D90">
        <w:rPr>
          <w:rFonts w:ascii="Book Antiqua" w:hAnsi="Book Antiqua" w:cs="Times New Roman"/>
          <w:sz w:val="24"/>
          <w:szCs w:val="24"/>
        </w:rPr>
        <w:t>s</w:t>
      </w:r>
      <w:r w:rsidRPr="00A47D90">
        <w:rPr>
          <w:rFonts w:ascii="Book Antiqua" w:hAnsi="Book Antiqua" w:cs="Times New Roman"/>
          <w:sz w:val="24"/>
          <w:szCs w:val="24"/>
        </w:rPr>
        <w:t xml:space="preserve">ation is still needed. The identification of proteomic profiles and in particular of </w:t>
      </w:r>
      <w:r w:rsidR="00C11628" w:rsidRPr="00A47D90">
        <w:rPr>
          <w:rFonts w:ascii="Book Antiqua" w:hAnsi="Book Antiqua" w:cs="Times New Roman"/>
          <w:sz w:val="24"/>
          <w:szCs w:val="24"/>
        </w:rPr>
        <w:t xml:space="preserve">the </w:t>
      </w:r>
      <w:r w:rsidRPr="00A47D90">
        <w:rPr>
          <w:rFonts w:ascii="Book Antiqua" w:hAnsi="Book Antiqua" w:cs="Times New Roman"/>
          <w:sz w:val="24"/>
          <w:szCs w:val="24"/>
        </w:rPr>
        <w:t>deregulated pathways and proteins of PCSCs is fundamental to increas</w:t>
      </w:r>
      <w:r w:rsidR="00C11628" w:rsidRPr="00A47D90">
        <w:rPr>
          <w:rFonts w:ascii="Book Antiqua" w:hAnsi="Book Antiqua" w:cs="Times New Roman"/>
          <w:sz w:val="24"/>
          <w:szCs w:val="24"/>
        </w:rPr>
        <w:t>ing</w:t>
      </w:r>
      <w:r w:rsidRPr="00A47D90">
        <w:rPr>
          <w:rFonts w:ascii="Book Antiqua" w:hAnsi="Book Antiqua" w:cs="Times New Roman"/>
          <w:sz w:val="24"/>
          <w:szCs w:val="24"/>
        </w:rPr>
        <w:t xml:space="preserve"> our knowledge about pancreatic cancer and to identify</w:t>
      </w:r>
      <w:r w:rsidR="00C11628" w:rsidRPr="00A47D90">
        <w:rPr>
          <w:rFonts w:ascii="Book Antiqua" w:hAnsi="Book Antiqua" w:cs="Times New Roman"/>
          <w:sz w:val="24"/>
          <w:szCs w:val="24"/>
        </w:rPr>
        <w:t>ing</w:t>
      </w:r>
      <w:r w:rsidRPr="00A47D90">
        <w:rPr>
          <w:rFonts w:ascii="Book Antiqua" w:hAnsi="Book Antiqua" w:cs="Times New Roman"/>
          <w:sz w:val="24"/>
          <w:szCs w:val="24"/>
        </w:rPr>
        <w:t xml:space="preserve"> new therapeutic approaches to eradicate </w:t>
      </w:r>
      <w:r w:rsidR="00C11628" w:rsidRPr="00A47D90">
        <w:rPr>
          <w:rFonts w:ascii="Book Antiqua" w:hAnsi="Book Antiqua" w:cs="Times New Roman"/>
          <w:sz w:val="24"/>
          <w:szCs w:val="24"/>
        </w:rPr>
        <w:t xml:space="preserve">the </w:t>
      </w:r>
      <w:r w:rsidRPr="00A47D90">
        <w:rPr>
          <w:rFonts w:ascii="Book Antiqua" w:hAnsi="Book Antiqua" w:cs="Times New Roman"/>
          <w:sz w:val="24"/>
          <w:szCs w:val="24"/>
        </w:rPr>
        <w:t>PDAC stem cells that result in recurrence</w:t>
      </w:r>
      <w:r w:rsidR="00C11628" w:rsidRPr="00A47D90">
        <w:rPr>
          <w:rFonts w:ascii="Book Antiqua" w:hAnsi="Book Antiqua" w:cs="Times New Roman"/>
          <w:sz w:val="24"/>
          <w:szCs w:val="24"/>
        </w:rPr>
        <w:t xml:space="preserve"> of the disease</w:t>
      </w:r>
      <w:r w:rsidRPr="00A47D90">
        <w:rPr>
          <w:rFonts w:ascii="Book Antiqua" w:hAnsi="Book Antiqua" w:cs="Times New Roman"/>
          <w:sz w:val="24"/>
          <w:szCs w:val="24"/>
        </w:rPr>
        <w:t xml:space="preserve">. </w:t>
      </w:r>
      <w:r w:rsidR="00875B6D" w:rsidRPr="00A47D90">
        <w:rPr>
          <w:rFonts w:ascii="Book Antiqua" w:hAnsi="Book Antiqua" w:cs="Times New Roman"/>
          <w:sz w:val="24"/>
          <w:szCs w:val="24"/>
        </w:rPr>
        <w:t xml:space="preserve">Thus, </w:t>
      </w:r>
      <w:r w:rsidR="00C11628" w:rsidRPr="00A47D90">
        <w:rPr>
          <w:rFonts w:ascii="Book Antiqua" w:hAnsi="Book Antiqua" w:cs="Times New Roman"/>
          <w:sz w:val="24"/>
          <w:szCs w:val="24"/>
        </w:rPr>
        <w:t>enhanced</w:t>
      </w:r>
      <w:r w:rsidR="00875B6D" w:rsidRPr="00A47D90">
        <w:rPr>
          <w:rFonts w:ascii="Book Antiqua" w:hAnsi="Book Antiqua" w:cs="Times New Roman"/>
          <w:sz w:val="24"/>
          <w:szCs w:val="24"/>
        </w:rPr>
        <w:t xml:space="preserve"> biological knowledge of PCSC</w:t>
      </w:r>
      <w:r w:rsidR="00C11628" w:rsidRPr="00A47D90">
        <w:rPr>
          <w:rFonts w:ascii="Book Antiqua" w:hAnsi="Book Antiqua" w:cs="Times New Roman"/>
          <w:sz w:val="24"/>
          <w:szCs w:val="24"/>
        </w:rPr>
        <w:t>s,</w:t>
      </w:r>
      <w:r w:rsidR="00875B6D" w:rsidRPr="00A47D90">
        <w:rPr>
          <w:rFonts w:ascii="Book Antiqua" w:hAnsi="Book Antiqua" w:cs="Times New Roman"/>
          <w:sz w:val="24"/>
          <w:szCs w:val="24"/>
        </w:rPr>
        <w:t xml:space="preserve"> combined with the development of nanoparticle technology</w:t>
      </w:r>
      <w:r w:rsidR="00C11628" w:rsidRPr="00A47D90">
        <w:rPr>
          <w:rFonts w:ascii="Book Antiqua" w:hAnsi="Book Antiqua" w:cs="Times New Roman"/>
          <w:sz w:val="24"/>
          <w:szCs w:val="24"/>
        </w:rPr>
        <w:t>,</w:t>
      </w:r>
      <w:r w:rsidR="00875B6D" w:rsidRPr="00A47D90">
        <w:rPr>
          <w:rFonts w:ascii="Book Antiqua" w:hAnsi="Book Antiqua" w:cs="Times New Roman"/>
          <w:sz w:val="24"/>
          <w:szCs w:val="24"/>
        </w:rPr>
        <w:t xml:space="preserve"> promises to be key for the development of new effective treatments of pancreatic cancer.</w:t>
      </w:r>
    </w:p>
    <w:p w14:paraId="148C6C63" w14:textId="77777777" w:rsidR="00E713EE" w:rsidRPr="00A47D90" w:rsidRDefault="00E713EE" w:rsidP="00A47D90">
      <w:pPr>
        <w:spacing w:after="0" w:line="360" w:lineRule="auto"/>
        <w:jc w:val="both"/>
        <w:rPr>
          <w:rFonts w:ascii="Book Antiqua" w:hAnsi="Book Antiqua" w:cs="Times New Roman"/>
          <w:sz w:val="24"/>
          <w:szCs w:val="24"/>
        </w:rPr>
      </w:pPr>
    </w:p>
    <w:p w14:paraId="1DD2B23D" w14:textId="6C77DE29" w:rsidR="00673584" w:rsidRPr="00FF63B4" w:rsidRDefault="003B64E1" w:rsidP="00FF63B4">
      <w:pPr>
        <w:spacing w:after="0" w:line="360" w:lineRule="auto"/>
        <w:jc w:val="both"/>
        <w:rPr>
          <w:rFonts w:ascii="Book Antiqua" w:hAnsi="Book Antiqua" w:cs="Times New Roman"/>
          <w:sz w:val="24"/>
          <w:szCs w:val="24"/>
        </w:rPr>
      </w:pPr>
      <w:r w:rsidRPr="00FF63B4">
        <w:rPr>
          <w:rFonts w:ascii="Book Antiqua" w:hAnsi="Book Antiqua" w:cs="Times New Roman"/>
          <w:b/>
          <w:sz w:val="24"/>
          <w:szCs w:val="24"/>
        </w:rPr>
        <w:lastRenderedPageBreak/>
        <w:t xml:space="preserve">REFERENCES </w:t>
      </w:r>
    </w:p>
    <w:p w14:paraId="52273DDD"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 </w:t>
      </w:r>
      <w:proofErr w:type="spellStart"/>
      <w:r w:rsidRPr="00FF63B4">
        <w:rPr>
          <w:rFonts w:ascii="Book Antiqua" w:hAnsi="Book Antiqua"/>
          <w:b/>
          <w:sz w:val="24"/>
          <w:szCs w:val="24"/>
        </w:rPr>
        <w:t>Gallmeier</w:t>
      </w:r>
      <w:proofErr w:type="spellEnd"/>
      <w:r w:rsidRPr="00FF63B4">
        <w:rPr>
          <w:rFonts w:ascii="Book Antiqua" w:hAnsi="Book Antiqua"/>
          <w:b/>
          <w:sz w:val="24"/>
          <w:szCs w:val="24"/>
        </w:rPr>
        <w:t xml:space="preserve"> E</w:t>
      </w:r>
      <w:r w:rsidRPr="00FF63B4">
        <w:rPr>
          <w:rFonts w:ascii="Book Antiqua" w:hAnsi="Book Antiqua"/>
          <w:sz w:val="24"/>
          <w:szCs w:val="24"/>
        </w:rPr>
        <w:t xml:space="preserve">, </w:t>
      </w:r>
      <w:proofErr w:type="spellStart"/>
      <w:r w:rsidRPr="00FF63B4">
        <w:rPr>
          <w:rFonts w:ascii="Book Antiqua" w:hAnsi="Book Antiqua"/>
          <w:sz w:val="24"/>
          <w:szCs w:val="24"/>
        </w:rPr>
        <w:t>Gress</w:t>
      </w:r>
      <w:proofErr w:type="spellEnd"/>
      <w:r w:rsidRPr="00FF63B4">
        <w:rPr>
          <w:rFonts w:ascii="Book Antiqua" w:hAnsi="Book Antiqua"/>
          <w:sz w:val="24"/>
          <w:szCs w:val="24"/>
        </w:rPr>
        <w:t xml:space="preserve"> TM. [Pancreatic ductal adenocarcinoma]. </w:t>
      </w:r>
      <w:r w:rsidRPr="00FF63B4">
        <w:rPr>
          <w:rFonts w:ascii="Book Antiqua" w:hAnsi="Book Antiqua"/>
          <w:i/>
          <w:sz w:val="24"/>
          <w:szCs w:val="24"/>
        </w:rPr>
        <w:t>Internist (</w:t>
      </w:r>
      <w:proofErr w:type="spellStart"/>
      <w:r w:rsidRPr="00FF63B4">
        <w:rPr>
          <w:rFonts w:ascii="Book Antiqua" w:hAnsi="Book Antiqua"/>
          <w:i/>
          <w:sz w:val="24"/>
          <w:szCs w:val="24"/>
        </w:rPr>
        <w:t>Berl</w:t>
      </w:r>
      <w:proofErr w:type="spellEnd"/>
      <w:r w:rsidRPr="00FF63B4">
        <w:rPr>
          <w:rFonts w:ascii="Book Antiqua" w:hAnsi="Book Antiqua"/>
          <w:i/>
          <w:sz w:val="24"/>
          <w:szCs w:val="24"/>
        </w:rPr>
        <w:t>)</w:t>
      </w:r>
      <w:r w:rsidRPr="00FF63B4">
        <w:rPr>
          <w:rFonts w:ascii="Book Antiqua" w:hAnsi="Book Antiqua"/>
          <w:sz w:val="24"/>
          <w:szCs w:val="24"/>
        </w:rPr>
        <w:t xml:space="preserve"> 2018; </w:t>
      </w:r>
      <w:r w:rsidRPr="00FF63B4">
        <w:rPr>
          <w:rFonts w:ascii="Book Antiqua" w:hAnsi="Book Antiqua"/>
          <w:b/>
          <w:sz w:val="24"/>
          <w:szCs w:val="24"/>
        </w:rPr>
        <w:t>59</w:t>
      </w:r>
      <w:r w:rsidRPr="00FF63B4">
        <w:rPr>
          <w:rFonts w:ascii="Book Antiqua" w:hAnsi="Book Antiqua"/>
          <w:sz w:val="24"/>
          <w:szCs w:val="24"/>
        </w:rPr>
        <w:t>: 805-822 [PMID: 29980819 DOI: 10.1007/s00108-018-0460-z]</w:t>
      </w:r>
    </w:p>
    <w:p w14:paraId="467D35E1"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 </w:t>
      </w:r>
      <w:proofErr w:type="spellStart"/>
      <w:r w:rsidRPr="00FF63B4">
        <w:rPr>
          <w:rFonts w:ascii="Book Antiqua" w:hAnsi="Book Antiqua"/>
          <w:b/>
          <w:sz w:val="24"/>
          <w:szCs w:val="24"/>
        </w:rPr>
        <w:t>Luchini</w:t>
      </w:r>
      <w:proofErr w:type="spellEnd"/>
      <w:r w:rsidRPr="00FF63B4">
        <w:rPr>
          <w:rFonts w:ascii="Book Antiqua" w:hAnsi="Book Antiqua"/>
          <w:b/>
          <w:sz w:val="24"/>
          <w:szCs w:val="24"/>
        </w:rPr>
        <w:t xml:space="preserve"> C</w:t>
      </w:r>
      <w:r w:rsidRPr="00FF63B4">
        <w:rPr>
          <w:rFonts w:ascii="Book Antiqua" w:hAnsi="Book Antiqua"/>
          <w:sz w:val="24"/>
          <w:szCs w:val="24"/>
        </w:rPr>
        <w:t xml:space="preserve">, </w:t>
      </w:r>
      <w:proofErr w:type="spellStart"/>
      <w:r w:rsidRPr="00FF63B4">
        <w:rPr>
          <w:rFonts w:ascii="Book Antiqua" w:hAnsi="Book Antiqua"/>
          <w:sz w:val="24"/>
          <w:szCs w:val="24"/>
        </w:rPr>
        <w:t>Capelli</w:t>
      </w:r>
      <w:proofErr w:type="spellEnd"/>
      <w:r w:rsidRPr="00FF63B4">
        <w:rPr>
          <w:rFonts w:ascii="Book Antiqua" w:hAnsi="Book Antiqua"/>
          <w:sz w:val="24"/>
          <w:szCs w:val="24"/>
        </w:rPr>
        <w:t xml:space="preserve"> P, Scarpa A. Pancreatic Ductal Adenocarcinoma and Its Variants. </w:t>
      </w:r>
      <w:proofErr w:type="spellStart"/>
      <w:r w:rsidRPr="00FF63B4">
        <w:rPr>
          <w:rFonts w:ascii="Book Antiqua" w:hAnsi="Book Antiqua"/>
          <w:i/>
          <w:sz w:val="24"/>
          <w:szCs w:val="24"/>
        </w:rPr>
        <w:t>Surg</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Pathol</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Clin</w:t>
      </w:r>
      <w:proofErr w:type="spellEnd"/>
      <w:r w:rsidRPr="00FF63B4">
        <w:rPr>
          <w:rFonts w:ascii="Book Antiqua" w:hAnsi="Book Antiqua"/>
          <w:sz w:val="24"/>
          <w:szCs w:val="24"/>
        </w:rPr>
        <w:t xml:space="preserve"> 2016; </w:t>
      </w:r>
      <w:r w:rsidRPr="00FF63B4">
        <w:rPr>
          <w:rFonts w:ascii="Book Antiqua" w:hAnsi="Book Antiqua"/>
          <w:b/>
          <w:sz w:val="24"/>
          <w:szCs w:val="24"/>
        </w:rPr>
        <w:t>9</w:t>
      </w:r>
      <w:r w:rsidRPr="00FF63B4">
        <w:rPr>
          <w:rFonts w:ascii="Book Antiqua" w:hAnsi="Book Antiqua"/>
          <w:sz w:val="24"/>
          <w:szCs w:val="24"/>
        </w:rPr>
        <w:t>: 547-560 [PMID: 27926359 DOI: 10.1016/j.path.2016.05.003]</w:t>
      </w:r>
    </w:p>
    <w:p w14:paraId="4C88D679" w14:textId="02A4C353"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 </w:t>
      </w:r>
      <w:r w:rsidRPr="00FF63B4">
        <w:rPr>
          <w:rFonts w:ascii="Book Antiqua" w:hAnsi="Book Antiqua"/>
          <w:b/>
          <w:sz w:val="24"/>
          <w:szCs w:val="24"/>
        </w:rPr>
        <w:t>Waters AM</w:t>
      </w:r>
      <w:r w:rsidRPr="00FF63B4">
        <w:rPr>
          <w:rFonts w:ascii="Book Antiqua" w:hAnsi="Book Antiqua"/>
          <w:sz w:val="24"/>
          <w:szCs w:val="24"/>
        </w:rPr>
        <w:t xml:space="preserve">, Der CJ. KRAS: The Critical Driver and Therapeutic Target for Pancreatic Cancer. </w:t>
      </w:r>
      <w:r w:rsidRPr="00FF63B4">
        <w:rPr>
          <w:rFonts w:ascii="Book Antiqua" w:hAnsi="Book Antiqua"/>
          <w:i/>
          <w:sz w:val="24"/>
          <w:szCs w:val="24"/>
        </w:rPr>
        <w:t xml:space="preserve">Cold Spring </w:t>
      </w:r>
      <w:proofErr w:type="spellStart"/>
      <w:r w:rsidRPr="00FF63B4">
        <w:rPr>
          <w:rFonts w:ascii="Book Antiqua" w:hAnsi="Book Antiqua"/>
          <w:i/>
          <w:sz w:val="24"/>
          <w:szCs w:val="24"/>
        </w:rPr>
        <w:t>Harb</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Perspect</w:t>
      </w:r>
      <w:proofErr w:type="spellEnd"/>
      <w:r w:rsidRPr="00FF63B4">
        <w:rPr>
          <w:rFonts w:ascii="Book Antiqua" w:hAnsi="Book Antiqua"/>
          <w:i/>
          <w:sz w:val="24"/>
          <w:szCs w:val="24"/>
        </w:rPr>
        <w:t xml:space="preserve"> Med</w:t>
      </w:r>
      <w:r w:rsidRPr="00FF63B4">
        <w:rPr>
          <w:rFonts w:ascii="Book Antiqua" w:hAnsi="Book Antiqua"/>
          <w:sz w:val="24"/>
          <w:szCs w:val="24"/>
        </w:rPr>
        <w:t xml:space="preserve"> 2018; </w:t>
      </w:r>
      <w:r w:rsidRPr="00FF63B4">
        <w:rPr>
          <w:rFonts w:ascii="Book Antiqua" w:hAnsi="Book Antiqua"/>
          <w:b/>
          <w:sz w:val="24"/>
          <w:szCs w:val="24"/>
        </w:rPr>
        <w:t>8</w:t>
      </w:r>
      <w:r w:rsidRPr="00FF63B4">
        <w:rPr>
          <w:rFonts w:ascii="Book Antiqua" w:hAnsi="Book Antiqua"/>
          <w:sz w:val="24"/>
          <w:szCs w:val="24"/>
        </w:rPr>
        <w:t xml:space="preserve">: </w:t>
      </w:r>
      <w:proofErr w:type="spellStart"/>
      <w:r w:rsidR="002A726C" w:rsidRPr="002A726C">
        <w:rPr>
          <w:rFonts w:ascii="Book Antiqua" w:hAnsi="Book Antiqua"/>
          <w:sz w:val="24"/>
          <w:szCs w:val="24"/>
        </w:rPr>
        <w:t>pii</w:t>
      </w:r>
      <w:proofErr w:type="spellEnd"/>
      <w:r w:rsidR="002A726C" w:rsidRPr="002A726C">
        <w:rPr>
          <w:rFonts w:ascii="Book Antiqua" w:hAnsi="Book Antiqua"/>
          <w:sz w:val="24"/>
          <w:szCs w:val="24"/>
        </w:rPr>
        <w:t>: a031435</w:t>
      </w:r>
      <w:r w:rsidRPr="00FF63B4">
        <w:rPr>
          <w:rFonts w:ascii="Book Antiqua" w:hAnsi="Book Antiqua"/>
          <w:sz w:val="24"/>
          <w:szCs w:val="24"/>
        </w:rPr>
        <w:t xml:space="preserve"> [PMID: 29229669 DOI: 10.1101/cshperspect.a031435]</w:t>
      </w:r>
    </w:p>
    <w:p w14:paraId="3898C2B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 </w:t>
      </w:r>
      <w:proofErr w:type="spellStart"/>
      <w:r w:rsidRPr="00FF63B4">
        <w:rPr>
          <w:rFonts w:ascii="Book Antiqua" w:hAnsi="Book Antiqua"/>
          <w:b/>
          <w:sz w:val="24"/>
          <w:szCs w:val="24"/>
        </w:rPr>
        <w:t>Houg</w:t>
      </w:r>
      <w:proofErr w:type="spellEnd"/>
      <w:r w:rsidRPr="00FF63B4">
        <w:rPr>
          <w:rFonts w:ascii="Book Antiqua" w:hAnsi="Book Antiqua"/>
          <w:b/>
          <w:sz w:val="24"/>
          <w:szCs w:val="24"/>
        </w:rPr>
        <w:t xml:space="preserve"> DS</w:t>
      </w:r>
      <w:r w:rsidRPr="00FF63B4">
        <w:rPr>
          <w:rFonts w:ascii="Book Antiqua" w:hAnsi="Book Antiqua"/>
          <w:sz w:val="24"/>
          <w:szCs w:val="24"/>
        </w:rPr>
        <w:t xml:space="preserve">, </w:t>
      </w:r>
      <w:proofErr w:type="spellStart"/>
      <w:r w:rsidRPr="00FF63B4">
        <w:rPr>
          <w:rFonts w:ascii="Book Antiqua" w:hAnsi="Book Antiqua"/>
          <w:sz w:val="24"/>
          <w:szCs w:val="24"/>
        </w:rPr>
        <w:t>Bijlsma</w:t>
      </w:r>
      <w:proofErr w:type="spellEnd"/>
      <w:r w:rsidRPr="00FF63B4">
        <w:rPr>
          <w:rFonts w:ascii="Book Antiqua" w:hAnsi="Book Antiqua"/>
          <w:sz w:val="24"/>
          <w:szCs w:val="24"/>
        </w:rPr>
        <w:t xml:space="preserve"> MF. The hepatic pre-metastatic niche in pancreatic ductal adenocarcinoma.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Cancer</w:t>
      </w:r>
      <w:r w:rsidRPr="00FF63B4">
        <w:rPr>
          <w:rFonts w:ascii="Book Antiqua" w:hAnsi="Book Antiqua"/>
          <w:sz w:val="24"/>
          <w:szCs w:val="24"/>
        </w:rPr>
        <w:t xml:space="preserve"> 2018; </w:t>
      </w:r>
      <w:r w:rsidRPr="00FF63B4">
        <w:rPr>
          <w:rFonts w:ascii="Book Antiqua" w:hAnsi="Book Antiqua"/>
          <w:b/>
          <w:sz w:val="24"/>
          <w:szCs w:val="24"/>
        </w:rPr>
        <w:t>17</w:t>
      </w:r>
      <w:r w:rsidRPr="00FF63B4">
        <w:rPr>
          <w:rFonts w:ascii="Book Antiqua" w:hAnsi="Book Antiqua"/>
          <w:sz w:val="24"/>
          <w:szCs w:val="24"/>
        </w:rPr>
        <w:t>: 95 [PMID: 29903049 DOI: 10.1186/s12943-018-0842-9]</w:t>
      </w:r>
    </w:p>
    <w:p w14:paraId="5772A964"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 </w:t>
      </w:r>
      <w:proofErr w:type="spellStart"/>
      <w:r w:rsidRPr="00FF63B4">
        <w:rPr>
          <w:rFonts w:ascii="Book Antiqua" w:hAnsi="Book Antiqua"/>
          <w:b/>
          <w:sz w:val="24"/>
          <w:szCs w:val="24"/>
        </w:rPr>
        <w:t>Kleeff</w:t>
      </w:r>
      <w:proofErr w:type="spellEnd"/>
      <w:r w:rsidRPr="00FF63B4">
        <w:rPr>
          <w:rFonts w:ascii="Book Antiqua" w:hAnsi="Book Antiqua"/>
          <w:b/>
          <w:sz w:val="24"/>
          <w:szCs w:val="24"/>
        </w:rPr>
        <w:t xml:space="preserve"> J</w:t>
      </w:r>
      <w:r w:rsidRPr="00FF63B4">
        <w:rPr>
          <w:rFonts w:ascii="Book Antiqua" w:hAnsi="Book Antiqua"/>
          <w:sz w:val="24"/>
          <w:szCs w:val="24"/>
        </w:rPr>
        <w:t xml:space="preserve">, </w:t>
      </w:r>
      <w:proofErr w:type="spellStart"/>
      <w:r w:rsidRPr="00FF63B4">
        <w:rPr>
          <w:rFonts w:ascii="Book Antiqua" w:hAnsi="Book Antiqua"/>
          <w:sz w:val="24"/>
          <w:szCs w:val="24"/>
        </w:rPr>
        <w:t>Korc</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Apte</w:t>
      </w:r>
      <w:proofErr w:type="spellEnd"/>
      <w:r w:rsidRPr="00FF63B4">
        <w:rPr>
          <w:rFonts w:ascii="Book Antiqua" w:hAnsi="Book Antiqua"/>
          <w:sz w:val="24"/>
          <w:szCs w:val="24"/>
        </w:rPr>
        <w:t xml:space="preserve"> M, La </w:t>
      </w:r>
      <w:proofErr w:type="spellStart"/>
      <w:r w:rsidRPr="00FF63B4">
        <w:rPr>
          <w:rFonts w:ascii="Book Antiqua" w:hAnsi="Book Antiqua"/>
          <w:sz w:val="24"/>
          <w:szCs w:val="24"/>
        </w:rPr>
        <w:t>Vecchia</w:t>
      </w:r>
      <w:proofErr w:type="spellEnd"/>
      <w:r w:rsidRPr="00FF63B4">
        <w:rPr>
          <w:rFonts w:ascii="Book Antiqua" w:hAnsi="Book Antiqua"/>
          <w:sz w:val="24"/>
          <w:szCs w:val="24"/>
        </w:rPr>
        <w:t xml:space="preserve"> C, Johnson CD, </w:t>
      </w:r>
      <w:proofErr w:type="spellStart"/>
      <w:r w:rsidRPr="00FF63B4">
        <w:rPr>
          <w:rFonts w:ascii="Book Antiqua" w:hAnsi="Book Antiqua"/>
          <w:sz w:val="24"/>
          <w:szCs w:val="24"/>
        </w:rPr>
        <w:t>Biankin</w:t>
      </w:r>
      <w:proofErr w:type="spellEnd"/>
      <w:r w:rsidRPr="00FF63B4">
        <w:rPr>
          <w:rFonts w:ascii="Book Antiqua" w:hAnsi="Book Antiqua"/>
          <w:sz w:val="24"/>
          <w:szCs w:val="24"/>
        </w:rPr>
        <w:t xml:space="preserve"> AV, Neale RE, </w:t>
      </w:r>
      <w:proofErr w:type="spellStart"/>
      <w:r w:rsidRPr="00FF63B4">
        <w:rPr>
          <w:rFonts w:ascii="Book Antiqua" w:hAnsi="Book Antiqua"/>
          <w:sz w:val="24"/>
          <w:szCs w:val="24"/>
        </w:rPr>
        <w:t>Tempero</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Tuveson</w:t>
      </w:r>
      <w:proofErr w:type="spellEnd"/>
      <w:r w:rsidRPr="00FF63B4">
        <w:rPr>
          <w:rFonts w:ascii="Book Antiqua" w:hAnsi="Book Antiqua"/>
          <w:sz w:val="24"/>
          <w:szCs w:val="24"/>
        </w:rPr>
        <w:t xml:space="preserve"> DA, </w:t>
      </w:r>
      <w:proofErr w:type="spellStart"/>
      <w:r w:rsidRPr="00FF63B4">
        <w:rPr>
          <w:rFonts w:ascii="Book Antiqua" w:hAnsi="Book Antiqua"/>
          <w:sz w:val="24"/>
          <w:szCs w:val="24"/>
        </w:rPr>
        <w:t>Hruban</w:t>
      </w:r>
      <w:proofErr w:type="spellEnd"/>
      <w:r w:rsidRPr="00FF63B4">
        <w:rPr>
          <w:rFonts w:ascii="Book Antiqua" w:hAnsi="Book Antiqua"/>
          <w:sz w:val="24"/>
          <w:szCs w:val="24"/>
        </w:rPr>
        <w:t xml:space="preserve"> RH, </w:t>
      </w:r>
      <w:proofErr w:type="spellStart"/>
      <w:r w:rsidRPr="00FF63B4">
        <w:rPr>
          <w:rFonts w:ascii="Book Antiqua" w:hAnsi="Book Antiqua"/>
          <w:sz w:val="24"/>
          <w:szCs w:val="24"/>
        </w:rPr>
        <w:t>Neoptolemos</w:t>
      </w:r>
      <w:proofErr w:type="spellEnd"/>
      <w:r w:rsidRPr="00FF63B4">
        <w:rPr>
          <w:rFonts w:ascii="Book Antiqua" w:hAnsi="Book Antiqua"/>
          <w:sz w:val="24"/>
          <w:szCs w:val="24"/>
        </w:rPr>
        <w:t xml:space="preserve"> JP. Pancreatic cancer. </w:t>
      </w:r>
      <w:r w:rsidRPr="00FF63B4">
        <w:rPr>
          <w:rFonts w:ascii="Book Antiqua" w:hAnsi="Book Antiqua"/>
          <w:i/>
          <w:sz w:val="24"/>
          <w:szCs w:val="24"/>
        </w:rPr>
        <w:t>Nat Rev Dis Primers</w:t>
      </w:r>
      <w:r w:rsidRPr="00FF63B4">
        <w:rPr>
          <w:rFonts w:ascii="Book Antiqua" w:hAnsi="Book Antiqua"/>
          <w:sz w:val="24"/>
          <w:szCs w:val="24"/>
        </w:rPr>
        <w:t xml:space="preserve"> 2016; </w:t>
      </w:r>
      <w:r w:rsidRPr="00FF63B4">
        <w:rPr>
          <w:rFonts w:ascii="Book Antiqua" w:hAnsi="Book Antiqua"/>
          <w:b/>
          <w:sz w:val="24"/>
          <w:szCs w:val="24"/>
        </w:rPr>
        <w:t>2</w:t>
      </w:r>
      <w:r w:rsidRPr="00FF63B4">
        <w:rPr>
          <w:rFonts w:ascii="Book Antiqua" w:hAnsi="Book Antiqua"/>
          <w:sz w:val="24"/>
          <w:szCs w:val="24"/>
        </w:rPr>
        <w:t>: 16022 [PMID: 27158978 DOI: 10.1038/nrdp.2016.22]</w:t>
      </w:r>
    </w:p>
    <w:p w14:paraId="64D9430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 </w:t>
      </w:r>
      <w:proofErr w:type="spellStart"/>
      <w:r w:rsidRPr="00FF63B4">
        <w:rPr>
          <w:rFonts w:ascii="Book Antiqua" w:hAnsi="Book Antiqua"/>
          <w:b/>
          <w:sz w:val="24"/>
          <w:szCs w:val="24"/>
        </w:rPr>
        <w:t>Guseva</w:t>
      </w:r>
      <w:proofErr w:type="spellEnd"/>
      <w:r w:rsidRPr="00FF63B4">
        <w:rPr>
          <w:rFonts w:ascii="Book Antiqua" w:hAnsi="Book Antiqua"/>
          <w:b/>
          <w:sz w:val="24"/>
          <w:szCs w:val="24"/>
        </w:rPr>
        <w:t xml:space="preserve"> LN</w:t>
      </w:r>
      <w:r w:rsidRPr="00FF63B4">
        <w:rPr>
          <w:rFonts w:ascii="Book Antiqua" w:hAnsi="Book Antiqua"/>
          <w:sz w:val="24"/>
          <w:szCs w:val="24"/>
        </w:rPr>
        <w:t>. [</w:t>
      </w:r>
      <w:proofErr w:type="spellStart"/>
      <w:r w:rsidRPr="00FF63B4">
        <w:rPr>
          <w:rFonts w:ascii="Book Antiqua" w:hAnsi="Book Antiqua"/>
          <w:sz w:val="24"/>
          <w:szCs w:val="24"/>
        </w:rPr>
        <w:t>Nitritometric</w:t>
      </w:r>
      <w:proofErr w:type="spellEnd"/>
      <w:r w:rsidRPr="00FF63B4">
        <w:rPr>
          <w:rFonts w:ascii="Book Antiqua" w:hAnsi="Book Antiqua"/>
          <w:sz w:val="24"/>
          <w:szCs w:val="24"/>
        </w:rPr>
        <w:t xml:space="preserve"> determination of </w:t>
      </w:r>
      <w:proofErr w:type="spellStart"/>
      <w:r w:rsidRPr="00FF63B4">
        <w:rPr>
          <w:rFonts w:ascii="Book Antiqua" w:hAnsi="Book Antiqua"/>
          <w:sz w:val="24"/>
          <w:szCs w:val="24"/>
        </w:rPr>
        <w:t>allacyl</w:t>
      </w:r>
      <w:proofErr w:type="spellEnd"/>
      <w:r w:rsidRPr="00FF63B4">
        <w:rPr>
          <w:rFonts w:ascii="Book Antiqua" w:hAnsi="Book Antiqua"/>
          <w:sz w:val="24"/>
          <w:szCs w:val="24"/>
        </w:rPr>
        <w:t xml:space="preserve">]. </w:t>
      </w:r>
      <w:proofErr w:type="spellStart"/>
      <w:r w:rsidRPr="00FF63B4">
        <w:rPr>
          <w:rFonts w:ascii="Book Antiqua" w:hAnsi="Book Antiqua"/>
          <w:i/>
          <w:sz w:val="24"/>
          <w:szCs w:val="24"/>
        </w:rPr>
        <w:t>Farmatsiia</w:t>
      </w:r>
      <w:proofErr w:type="spellEnd"/>
      <w:r w:rsidRPr="00FF63B4">
        <w:rPr>
          <w:rFonts w:ascii="Book Antiqua" w:hAnsi="Book Antiqua"/>
          <w:sz w:val="24"/>
          <w:szCs w:val="24"/>
        </w:rPr>
        <w:t xml:space="preserve"> 1969; </w:t>
      </w:r>
      <w:r w:rsidRPr="00FF63B4">
        <w:rPr>
          <w:rFonts w:ascii="Book Antiqua" w:hAnsi="Book Antiqua"/>
          <w:b/>
          <w:sz w:val="24"/>
          <w:szCs w:val="24"/>
        </w:rPr>
        <w:t>18</w:t>
      </w:r>
      <w:r w:rsidRPr="00FF63B4">
        <w:rPr>
          <w:rFonts w:ascii="Book Antiqua" w:hAnsi="Book Antiqua"/>
          <w:sz w:val="24"/>
          <w:szCs w:val="24"/>
        </w:rPr>
        <w:t>: 43-45 [PMID: 5793409 DOI: 10.1186/s13045-017-0551-7]</w:t>
      </w:r>
    </w:p>
    <w:p w14:paraId="7DED84B6"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 </w:t>
      </w:r>
      <w:r w:rsidRPr="00FF63B4">
        <w:rPr>
          <w:rFonts w:ascii="Book Antiqua" w:hAnsi="Book Antiqua"/>
          <w:b/>
          <w:sz w:val="24"/>
          <w:szCs w:val="24"/>
        </w:rPr>
        <w:t>Brandi J</w:t>
      </w:r>
      <w:r w:rsidRPr="00FF63B4">
        <w:rPr>
          <w:rFonts w:ascii="Book Antiqua" w:hAnsi="Book Antiqua"/>
          <w:sz w:val="24"/>
          <w:szCs w:val="24"/>
        </w:rPr>
        <w:t xml:space="preserve">, Dando I, </w:t>
      </w:r>
      <w:proofErr w:type="spellStart"/>
      <w:r w:rsidRPr="00FF63B4">
        <w:rPr>
          <w:rFonts w:ascii="Book Antiqua" w:hAnsi="Book Antiqua"/>
          <w:sz w:val="24"/>
          <w:szCs w:val="24"/>
        </w:rPr>
        <w:t>Pozza</w:t>
      </w:r>
      <w:proofErr w:type="spellEnd"/>
      <w:r w:rsidRPr="00FF63B4">
        <w:rPr>
          <w:rFonts w:ascii="Book Antiqua" w:hAnsi="Book Antiqua"/>
          <w:sz w:val="24"/>
          <w:szCs w:val="24"/>
        </w:rPr>
        <w:t xml:space="preserve"> ED, </w:t>
      </w:r>
      <w:proofErr w:type="spellStart"/>
      <w:r w:rsidRPr="00FF63B4">
        <w:rPr>
          <w:rFonts w:ascii="Book Antiqua" w:hAnsi="Book Antiqua"/>
          <w:sz w:val="24"/>
          <w:szCs w:val="24"/>
        </w:rPr>
        <w:t>Biondani</w:t>
      </w:r>
      <w:proofErr w:type="spellEnd"/>
      <w:r w:rsidRPr="00FF63B4">
        <w:rPr>
          <w:rFonts w:ascii="Book Antiqua" w:hAnsi="Book Antiqua"/>
          <w:sz w:val="24"/>
          <w:szCs w:val="24"/>
        </w:rPr>
        <w:t xml:space="preserve"> G, Jenkins R, Elliott V, Park K, Fanelli G, </w:t>
      </w:r>
      <w:proofErr w:type="spellStart"/>
      <w:r w:rsidRPr="00FF63B4">
        <w:rPr>
          <w:rFonts w:ascii="Book Antiqua" w:hAnsi="Book Antiqua"/>
          <w:sz w:val="24"/>
          <w:szCs w:val="24"/>
        </w:rPr>
        <w:t>Zolla</w:t>
      </w:r>
      <w:proofErr w:type="spellEnd"/>
      <w:r w:rsidRPr="00FF63B4">
        <w:rPr>
          <w:rFonts w:ascii="Book Antiqua" w:hAnsi="Book Antiqua"/>
          <w:sz w:val="24"/>
          <w:szCs w:val="24"/>
        </w:rPr>
        <w:t xml:space="preserve"> L, Costello E, Scarpa A, </w:t>
      </w:r>
      <w:proofErr w:type="spellStart"/>
      <w:r w:rsidRPr="00FF63B4">
        <w:rPr>
          <w:rFonts w:ascii="Book Antiqua" w:hAnsi="Book Antiqua"/>
          <w:sz w:val="24"/>
          <w:szCs w:val="24"/>
        </w:rPr>
        <w:t>Cecconi</w:t>
      </w:r>
      <w:proofErr w:type="spellEnd"/>
      <w:r w:rsidRPr="00FF63B4">
        <w:rPr>
          <w:rFonts w:ascii="Book Antiqua" w:hAnsi="Book Antiqua"/>
          <w:sz w:val="24"/>
          <w:szCs w:val="24"/>
        </w:rPr>
        <w:t xml:space="preserve"> D, Palmieri M. Proteomic analysis of pancreatic cancer stem cells: Functional role of fatty acid synthesis and mevalonate pathways. </w:t>
      </w:r>
      <w:r w:rsidRPr="00FF63B4">
        <w:rPr>
          <w:rFonts w:ascii="Book Antiqua" w:hAnsi="Book Antiqua"/>
          <w:i/>
          <w:sz w:val="24"/>
          <w:szCs w:val="24"/>
        </w:rPr>
        <w:t>J Proteomics</w:t>
      </w:r>
      <w:r w:rsidRPr="00FF63B4">
        <w:rPr>
          <w:rFonts w:ascii="Book Antiqua" w:hAnsi="Book Antiqua"/>
          <w:sz w:val="24"/>
          <w:szCs w:val="24"/>
        </w:rPr>
        <w:t xml:space="preserve"> 2017; </w:t>
      </w:r>
      <w:r w:rsidRPr="00FF63B4">
        <w:rPr>
          <w:rFonts w:ascii="Book Antiqua" w:hAnsi="Book Antiqua"/>
          <w:b/>
          <w:sz w:val="24"/>
          <w:szCs w:val="24"/>
        </w:rPr>
        <w:t>150</w:t>
      </w:r>
      <w:r w:rsidRPr="00FF63B4">
        <w:rPr>
          <w:rFonts w:ascii="Book Antiqua" w:hAnsi="Book Antiqua"/>
          <w:sz w:val="24"/>
          <w:szCs w:val="24"/>
        </w:rPr>
        <w:t>: 310-322 [PMID: 27746256 DOI: 10.1016/j.jprot.2016.10.002]</w:t>
      </w:r>
    </w:p>
    <w:p w14:paraId="1C092F2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 </w:t>
      </w:r>
      <w:proofErr w:type="spellStart"/>
      <w:r w:rsidRPr="00FF63B4">
        <w:rPr>
          <w:rFonts w:ascii="Book Antiqua" w:hAnsi="Book Antiqua"/>
          <w:b/>
          <w:sz w:val="24"/>
          <w:szCs w:val="24"/>
        </w:rPr>
        <w:t>Ellenrieder</w:t>
      </w:r>
      <w:proofErr w:type="spellEnd"/>
      <w:r w:rsidRPr="00FF63B4">
        <w:rPr>
          <w:rFonts w:ascii="Book Antiqua" w:hAnsi="Book Antiqua"/>
          <w:b/>
          <w:sz w:val="24"/>
          <w:szCs w:val="24"/>
        </w:rPr>
        <w:t xml:space="preserve"> V</w:t>
      </w:r>
      <w:r w:rsidRPr="00FF63B4">
        <w:rPr>
          <w:rFonts w:ascii="Book Antiqua" w:hAnsi="Book Antiqua"/>
          <w:sz w:val="24"/>
          <w:szCs w:val="24"/>
        </w:rPr>
        <w:t xml:space="preserve">, König A, </w:t>
      </w:r>
      <w:proofErr w:type="spellStart"/>
      <w:r w:rsidRPr="00FF63B4">
        <w:rPr>
          <w:rFonts w:ascii="Book Antiqua" w:hAnsi="Book Antiqua"/>
          <w:sz w:val="24"/>
          <w:szCs w:val="24"/>
        </w:rPr>
        <w:t>Seufferlein</w:t>
      </w:r>
      <w:proofErr w:type="spellEnd"/>
      <w:r w:rsidRPr="00FF63B4">
        <w:rPr>
          <w:rFonts w:ascii="Book Antiqua" w:hAnsi="Book Antiqua"/>
          <w:sz w:val="24"/>
          <w:szCs w:val="24"/>
        </w:rPr>
        <w:t xml:space="preserve"> T. Current Standard and Future Perspectives in First- and Second-Line Treatment of Metastatic Pancreatic Adenocarcinoma. </w:t>
      </w:r>
      <w:r w:rsidRPr="00FF63B4">
        <w:rPr>
          <w:rFonts w:ascii="Book Antiqua" w:hAnsi="Book Antiqua"/>
          <w:i/>
          <w:sz w:val="24"/>
          <w:szCs w:val="24"/>
        </w:rPr>
        <w:t>Digestion</w:t>
      </w:r>
      <w:r w:rsidRPr="00FF63B4">
        <w:rPr>
          <w:rFonts w:ascii="Book Antiqua" w:hAnsi="Book Antiqua"/>
          <w:sz w:val="24"/>
          <w:szCs w:val="24"/>
        </w:rPr>
        <w:t xml:space="preserve"> 2016; </w:t>
      </w:r>
      <w:r w:rsidRPr="00FF63B4">
        <w:rPr>
          <w:rFonts w:ascii="Book Antiqua" w:hAnsi="Book Antiqua"/>
          <w:b/>
          <w:sz w:val="24"/>
          <w:szCs w:val="24"/>
        </w:rPr>
        <w:t>94</w:t>
      </w:r>
      <w:r w:rsidRPr="00FF63B4">
        <w:rPr>
          <w:rFonts w:ascii="Book Antiqua" w:hAnsi="Book Antiqua"/>
          <w:sz w:val="24"/>
          <w:szCs w:val="24"/>
        </w:rPr>
        <w:t>: 44-49 [PMID: 27438590 DOI: 10.1159/000447739]</w:t>
      </w:r>
    </w:p>
    <w:p w14:paraId="2762E0BB"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 </w:t>
      </w:r>
      <w:r w:rsidRPr="00FF63B4">
        <w:rPr>
          <w:rFonts w:ascii="Book Antiqua" w:hAnsi="Book Antiqua"/>
          <w:b/>
          <w:sz w:val="24"/>
          <w:szCs w:val="24"/>
        </w:rPr>
        <w:t>Liang C</w:t>
      </w:r>
      <w:r w:rsidRPr="00FF63B4">
        <w:rPr>
          <w:rFonts w:ascii="Book Antiqua" w:hAnsi="Book Antiqua"/>
          <w:sz w:val="24"/>
          <w:szCs w:val="24"/>
        </w:rPr>
        <w:t xml:space="preserve">, Shi S, Meng Q, Liang D, Ji S, Zhang B, Qin Y, Xu J, Ni Q, Yu X. Complex roles of the stroma in the intrinsic resistance to gemcitabine in pancreatic cancer: where we are and where we are going. </w:t>
      </w:r>
      <w:proofErr w:type="spellStart"/>
      <w:r w:rsidRPr="00FF63B4">
        <w:rPr>
          <w:rFonts w:ascii="Book Antiqua" w:hAnsi="Book Antiqua"/>
          <w:i/>
          <w:sz w:val="24"/>
          <w:szCs w:val="24"/>
        </w:rPr>
        <w:t>Exp</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Med</w:t>
      </w:r>
      <w:r w:rsidRPr="00FF63B4">
        <w:rPr>
          <w:rFonts w:ascii="Book Antiqua" w:hAnsi="Book Antiqua"/>
          <w:sz w:val="24"/>
          <w:szCs w:val="24"/>
        </w:rPr>
        <w:t xml:space="preserve"> 2017; </w:t>
      </w:r>
      <w:r w:rsidRPr="00FF63B4">
        <w:rPr>
          <w:rFonts w:ascii="Book Antiqua" w:hAnsi="Book Antiqua"/>
          <w:b/>
          <w:sz w:val="24"/>
          <w:szCs w:val="24"/>
        </w:rPr>
        <w:t>49</w:t>
      </w:r>
      <w:r w:rsidRPr="00FF63B4">
        <w:rPr>
          <w:rFonts w:ascii="Book Antiqua" w:hAnsi="Book Antiqua"/>
          <w:sz w:val="24"/>
          <w:szCs w:val="24"/>
        </w:rPr>
        <w:t>: e406 [PMID: 29611542 DOI: 10.1038/emm.2017.255]</w:t>
      </w:r>
    </w:p>
    <w:p w14:paraId="17543F8D" w14:textId="3DA85910"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10 </w:t>
      </w:r>
      <w:proofErr w:type="spellStart"/>
      <w:r w:rsidRPr="00FF63B4">
        <w:rPr>
          <w:rFonts w:ascii="Book Antiqua" w:hAnsi="Book Antiqua"/>
          <w:b/>
          <w:sz w:val="24"/>
          <w:szCs w:val="24"/>
        </w:rPr>
        <w:t>Amrutkar</w:t>
      </w:r>
      <w:proofErr w:type="spellEnd"/>
      <w:r w:rsidRPr="00FF63B4">
        <w:rPr>
          <w:rFonts w:ascii="Book Antiqua" w:hAnsi="Book Antiqua"/>
          <w:b/>
          <w:sz w:val="24"/>
          <w:szCs w:val="24"/>
        </w:rPr>
        <w:t xml:space="preserve"> M</w:t>
      </w:r>
      <w:r w:rsidRPr="00FF63B4">
        <w:rPr>
          <w:rFonts w:ascii="Book Antiqua" w:hAnsi="Book Antiqua"/>
          <w:sz w:val="24"/>
          <w:szCs w:val="24"/>
        </w:rPr>
        <w:t xml:space="preserve">, </w:t>
      </w:r>
      <w:proofErr w:type="spellStart"/>
      <w:r w:rsidRPr="00FF63B4">
        <w:rPr>
          <w:rFonts w:ascii="Book Antiqua" w:hAnsi="Book Antiqua"/>
          <w:sz w:val="24"/>
          <w:szCs w:val="24"/>
        </w:rPr>
        <w:t>Gladhaug</w:t>
      </w:r>
      <w:proofErr w:type="spellEnd"/>
      <w:r w:rsidRPr="00FF63B4">
        <w:rPr>
          <w:rFonts w:ascii="Book Antiqua" w:hAnsi="Book Antiqua"/>
          <w:sz w:val="24"/>
          <w:szCs w:val="24"/>
        </w:rPr>
        <w:t xml:space="preserve"> IP. Pancreatic Cancer </w:t>
      </w:r>
      <w:proofErr w:type="spellStart"/>
      <w:r w:rsidRPr="00FF63B4">
        <w:rPr>
          <w:rFonts w:ascii="Book Antiqua" w:hAnsi="Book Antiqua"/>
          <w:sz w:val="24"/>
          <w:szCs w:val="24"/>
        </w:rPr>
        <w:t>Chemoresistance</w:t>
      </w:r>
      <w:proofErr w:type="spellEnd"/>
      <w:r w:rsidRPr="00FF63B4">
        <w:rPr>
          <w:rFonts w:ascii="Book Antiqua" w:hAnsi="Book Antiqua"/>
          <w:sz w:val="24"/>
          <w:szCs w:val="24"/>
        </w:rPr>
        <w:t xml:space="preserve"> to Gemcitabine. </w:t>
      </w:r>
      <w:r w:rsidRPr="00FF63B4">
        <w:rPr>
          <w:rFonts w:ascii="Book Antiqua" w:hAnsi="Book Antiqua"/>
          <w:i/>
          <w:sz w:val="24"/>
          <w:szCs w:val="24"/>
        </w:rPr>
        <w:t xml:space="preserve">Cancers </w:t>
      </w:r>
      <w:r w:rsidRPr="002A726C">
        <w:rPr>
          <w:rFonts w:ascii="Book Antiqua" w:hAnsi="Book Antiqua"/>
          <w:sz w:val="24"/>
          <w:szCs w:val="24"/>
        </w:rPr>
        <w:t>(Basel)</w:t>
      </w:r>
      <w:r w:rsidRPr="00FF63B4">
        <w:rPr>
          <w:rFonts w:ascii="Book Antiqua" w:hAnsi="Book Antiqua"/>
          <w:sz w:val="24"/>
          <w:szCs w:val="24"/>
        </w:rPr>
        <w:t xml:space="preserve"> 2017; </w:t>
      </w:r>
      <w:r w:rsidRPr="00FF63B4">
        <w:rPr>
          <w:rFonts w:ascii="Book Antiqua" w:hAnsi="Book Antiqua"/>
          <w:b/>
          <w:sz w:val="24"/>
          <w:szCs w:val="24"/>
        </w:rPr>
        <w:t>9</w:t>
      </w:r>
      <w:r w:rsidRPr="00FF63B4">
        <w:rPr>
          <w:rFonts w:ascii="Book Antiqua" w:hAnsi="Book Antiqua"/>
          <w:sz w:val="24"/>
          <w:szCs w:val="24"/>
        </w:rPr>
        <w:t xml:space="preserve">: </w:t>
      </w:r>
      <w:proofErr w:type="spellStart"/>
      <w:r w:rsidR="002A726C" w:rsidRPr="002A726C">
        <w:rPr>
          <w:rFonts w:ascii="Book Antiqua" w:hAnsi="Book Antiqua"/>
          <w:sz w:val="24"/>
          <w:szCs w:val="24"/>
        </w:rPr>
        <w:t>pii</w:t>
      </w:r>
      <w:proofErr w:type="spellEnd"/>
      <w:r w:rsidR="002A726C" w:rsidRPr="002A726C">
        <w:rPr>
          <w:rFonts w:ascii="Book Antiqua" w:hAnsi="Book Antiqua"/>
          <w:sz w:val="24"/>
          <w:szCs w:val="24"/>
        </w:rPr>
        <w:t>: E157</w:t>
      </w:r>
      <w:r w:rsidRPr="00FF63B4">
        <w:rPr>
          <w:rFonts w:ascii="Book Antiqua" w:hAnsi="Book Antiqua"/>
          <w:sz w:val="24"/>
          <w:szCs w:val="24"/>
        </w:rPr>
        <w:t xml:space="preserve"> [PMID: 29144412 DOI: 10.3390/cancers9110157]</w:t>
      </w:r>
    </w:p>
    <w:p w14:paraId="1616C0FE"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11 </w:t>
      </w:r>
      <w:r w:rsidRPr="00FF63B4">
        <w:rPr>
          <w:rFonts w:ascii="Book Antiqua" w:hAnsi="Book Antiqua"/>
          <w:b/>
          <w:sz w:val="24"/>
          <w:szCs w:val="24"/>
        </w:rPr>
        <w:t>Al Haddad AH</w:t>
      </w:r>
      <w:r w:rsidRPr="00FF63B4">
        <w:rPr>
          <w:rFonts w:ascii="Book Antiqua" w:hAnsi="Book Antiqua"/>
          <w:sz w:val="24"/>
          <w:szCs w:val="24"/>
        </w:rPr>
        <w:t xml:space="preserve">, Adrian TE. Challenges and future directions in therapeutics for pancreatic ductal adenocarcinoma. </w:t>
      </w:r>
      <w:r w:rsidRPr="00FF63B4">
        <w:rPr>
          <w:rFonts w:ascii="Book Antiqua" w:hAnsi="Book Antiqua"/>
          <w:i/>
          <w:sz w:val="24"/>
          <w:szCs w:val="24"/>
        </w:rPr>
        <w:t xml:space="preserve">Expert </w:t>
      </w:r>
      <w:proofErr w:type="spellStart"/>
      <w:r w:rsidRPr="00FF63B4">
        <w:rPr>
          <w:rFonts w:ascii="Book Antiqua" w:hAnsi="Book Antiqua"/>
          <w:i/>
          <w:sz w:val="24"/>
          <w:szCs w:val="24"/>
        </w:rPr>
        <w:t>Opin</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Investig</w:t>
      </w:r>
      <w:proofErr w:type="spellEnd"/>
      <w:r w:rsidRPr="00FF63B4">
        <w:rPr>
          <w:rFonts w:ascii="Book Antiqua" w:hAnsi="Book Antiqua"/>
          <w:i/>
          <w:sz w:val="24"/>
          <w:szCs w:val="24"/>
        </w:rPr>
        <w:t xml:space="preserve"> Drugs</w:t>
      </w:r>
      <w:r w:rsidRPr="00FF63B4">
        <w:rPr>
          <w:rFonts w:ascii="Book Antiqua" w:hAnsi="Book Antiqua"/>
          <w:sz w:val="24"/>
          <w:szCs w:val="24"/>
        </w:rPr>
        <w:t xml:space="preserve"> 2014; </w:t>
      </w:r>
      <w:r w:rsidRPr="00FF63B4">
        <w:rPr>
          <w:rFonts w:ascii="Book Antiqua" w:hAnsi="Book Antiqua"/>
          <w:b/>
          <w:sz w:val="24"/>
          <w:szCs w:val="24"/>
        </w:rPr>
        <w:t>23</w:t>
      </w:r>
      <w:r w:rsidRPr="00FF63B4">
        <w:rPr>
          <w:rFonts w:ascii="Book Antiqua" w:hAnsi="Book Antiqua"/>
          <w:sz w:val="24"/>
          <w:szCs w:val="24"/>
        </w:rPr>
        <w:t>: 1499-1515 [PMID: 25078674 DOI: 10.1517/13543784.2014.933206]</w:t>
      </w:r>
    </w:p>
    <w:p w14:paraId="01F68FAB" w14:textId="78E59B98"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lastRenderedPageBreak/>
        <w:t xml:space="preserve">12 </w:t>
      </w:r>
      <w:r w:rsidRPr="00FF63B4">
        <w:rPr>
          <w:rFonts w:ascii="Book Antiqua" w:hAnsi="Book Antiqua"/>
          <w:b/>
          <w:sz w:val="24"/>
          <w:szCs w:val="24"/>
        </w:rPr>
        <w:t>Valle S</w:t>
      </w:r>
      <w:r w:rsidRPr="00FF63B4">
        <w:rPr>
          <w:rFonts w:ascii="Book Antiqua" w:hAnsi="Book Antiqua"/>
          <w:sz w:val="24"/>
          <w:szCs w:val="24"/>
        </w:rPr>
        <w:t>, Martin-</w:t>
      </w:r>
      <w:proofErr w:type="spellStart"/>
      <w:r w:rsidRPr="00FF63B4">
        <w:rPr>
          <w:rFonts w:ascii="Book Antiqua" w:hAnsi="Book Antiqua"/>
          <w:sz w:val="24"/>
          <w:szCs w:val="24"/>
        </w:rPr>
        <w:t>Hijano</w:t>
      </w:r>
      <w:proofErr w:type="spellEnd"/>
      <w:r w:rsidRPr="00FF63B4">
        <w:rPr>
          <w:rFonts w:ascii="Book Antiqua" w:hAnsi="Book Antiqua"/>
          <w:sz w:val="24"/>
          <w:szCs w:val="24"/>
        </w:rPr>
        <w:t xml:space="preserve"> L, </w:t>
      </w:r>
      <w:proofErr w:type="spellStart"/>
      <w:r w:rsidRPr="00FF63B4">
        <w:rPr>
          <w:rFonts w:ascii="Book Antiqua" w:hAnsi="Book Antiqua"/>
          <w:sz w:val="24"/>
          <w:szCs w:val="24"/>
        </w:rPr>
        <w:t>Alcalá</w:t>
      </w:r>
      <w:proofErr w:type="spellEnd"/>
      <w:r w:rsidRPr="00FF63B4">
        <w:rPr>
          <w:rFonts w:ascii="Book Antiqua" w:hAnsi="Book Antiqua"/>
          <w:sz w:val="24"/>
          <w:szCs w:val="24"/>
        </w:rPr>
        <w:t xml:space="preserve"> S, Alonso-</w:t>
      </w:r>
      <w:proofErr w:type="spellStart"/>
      <w:r w:rsidRPr="00FF63B4">
        <w:rPr>
          <w:rFonts w:ascii="Book Antiqua" w:hAnsi="Book Antiqua"/>
          <w:sz w:val="24"/>
          <w:szCs w:val="24"/>
        </w:rPr>
        <w:t>Nocelo</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Sainz</w:t>
      </w:r>
      <w:proofErr w:type="spellEnd"/>
      <w:r w:rsidRPr="00FF63B4">
        <w:rPr>
          <w:rFonts w:ascii="Book Antiqua" w:hAnsi="Book Antiqua"/>
          <w:sz w:val="24"/>
          <w:szCs w:val="24"/>
        </w:rPr>
        <w:t xml:space="preserve"> B Jr. The Ever-Evolving Concept of the Cancer Stem Cell in Pancreatic Cancer. </w:t>
      </w:r>
      <w:r w:rsidRPr="00FF63B4">
        <w:rPr>
          <w:rFonts w:ascii="Book Antiqua" w:hAnsi="Book Antiqua"/>
          <w:i/>
          <w:sz w:val="24"/>
          <w:szCs w:val="24"/>
        </w:rPr>
        <w:t xml:space="preserve">Cancers </w:t>
      </w:r>
      <w:r w:rsidRPr="002A726C">
        <w:rPr>
          <w:rFonts w:ascii="Book Antiqua" w:hAnsi="Book Antiqua"/>
          <w:sz w:val="24"/>
          <w:szCs w:val="24"/>
        </w:rPr>
        <w:t xml:space="preserve">(Basel) </w:t>
      </w:r>
      <w:r w:rsidRPr="00FF63B4">
        <w:rPr>
          <w:rFonts w:ascii="Book Antiqua" w:hAnsi="Book Antiqua"/>
          <w:sz w:val="24"/>
          <w:szCs w:val="24"/>
        </w:rPr>
        <w:t xml:space="preserve">2018; </w:t>
      </w:r>
      <w:r w:rsidRPr="00FF63B4">
        <w:rPr>
          <w:rFonts w:ascii="Book Antiqua" w:hAnsi="Book Antiqua"/>
          <w:b/>
          <w:sz w:val="24"/>
          <w:szCs w:val="24"/>
        </w:rPr>
        <w:t>10</w:t>
      </w:r>
      <w:r w:rsidRPr="00FF63B4">
        <w:rPr>
          <w:rFonts w:ascii="Book Antiqua" w:hAnsi="Book Antiqua"/>
          <w:sz w:val="24"/>
          <w:szCs w:val="24"/>
        </w:rPr>
        <w:t>:</w:t>
      </w:r>
      <w:r w:rsidR="002A726C" w:rsidRPr="002A726C">
        <w:rPr>
          <w:rFonts w:ascii="Book Antiqua" w:hAnsi="Book Antiqua"/>
          <w:sz w:val="24"/>
          <w:szCs w:val="24"/>
        </w:rPr>
        <w:t xml:space="preserve"> </w:t>
      </w:r>
      <w:proofErr w:type="spellStart"/>
      <w:r w:rsidR="002A726C" w:rsidRPr="002A726C">
        <w:rPr>
          <w:rFonts w:ascii="Book Antiqua" w:hAnsi="Book Antiqua"/>
          <w:sz w:val="24"/>
          <w:szCs w:val="24"/>
        </w:rPr>
        <w:t>pii</w:t>
      </w:r>
      <w:proofErr w:type="spellEnd"/>
      <w:r w:rsidR="002A726C" w:rsidRPr="002A726C">
        <w:rPr>
          <w:rFonts w:ascii="Book Antiqua" w:hAnsi="Book Antiqua"/>
          <w:sz w:val="24"/>
          <w:szCs w:val="24"/>
        </w:rPr>
        <w:t>: E33</w:t>
      </w:r>
      <w:r w:rsidR="002A726C">
        <w:rPr>
          <w:rFonts w:ascii="Book Antiqua" w:hAnsi="Book Antiqua"/>
          <w:sz w:val="24"/>
          <w:szCs w:val="24"/>
        </w:rPr>
        <w:t xml:space="preserve"> </w:t>
      </w:r>
      <w:r w:rsidRPr="00FF63B4">
        <w:rPr>
          <w:rFonts w:ascii="Book Antiqua" w:hAnsi="Book Antiqua"/>
          <w:sz w:val="24"/>
          <w:szCs w:val="24"/>
        </w:rPr>
        <w:t>[PMID: 29373514 DOI: 10.3390/cancers10020033]</w:t>
      </w:r>
    </w:p>
    <w:p w14:paraId="6AF239DB"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13 </w:t>
      </w:r>
      <w:r w:rsidRPr="00FF63B4">
        <w:rPr>
          <w:rFonts w:ascii="Book Antiqua" w:hAnsi="Book Antiqua"/>
          <w:b/>
          <w:sz w:val="24"/>
          <w:szCs w:val="24"/>
        </w:rPr>
        <w:t>Santamaria S</w:t>
      </w:r>
      <w:r w:rsidRPr="00FF63B4">
        <w:rPr>
          <w:rFonts w:ascii="Book Antiqua" w:hAnsi="Book Antiqua"/>
          <w:sz w:val="24"/>
          <w:szCs w:val="24"/>
        </w:rPr>
        <w:t xml:space="preserve">, Delgado M, Kremer L, Garcia-Sanz JA. Will a </w:t>
      </w:r>
      <w:proofErr w:type="spellStart"/>
      <w:r w:rsidRPr="00FF63B4">
        <w:rPr>
          <w:rFonts w:ascii="Book Antiqua" w:hAnsi="Book Antiqua"/>
          <w:sz w:val="24"/>
          <w:szCs w:val="24"/>
        </w:rPr>
        <w:t>mAb</w:t>
      </w:r>
      <w:proofErr w:type="spellEnd"/>
      <w:r w:rsidRPr="00FF63B4">
        <w:rPr>
          <w:rFonts w:ascii="Book Antiqua" w:hAnsi="Book Antiqua"/>
          <w:sz w:val="24"/>
          <w:szCs w:val="24"/>
        </w:rPr>
        <w:t xml:space="preserve">-Based Immunotherapy Directed against Cancer Stem Cells Be Feasible? </w:t>
      </w:r>
      <w:r w:rsidRPr="00FF63B4">
        <w:rPr>
          <w:rFonts w:ascii="Book Antiqua" w:hAnsi="Book Antiqua"/>
          <w:i/>
          <w:sz w:val="24"/>
          <w:szCs w:val="24"/>
        </w:rPr>
        <w:t>Front Immunol</w:t>
      </w:r>
      <w:r w:rsidRPr="00FF63B4">
        <w:rPr>
          <w:rFonts w:ascii="Book Antiqua" w:hAnsi="Book Antiqua"/>
          <w:sz w:val="24"/>
          <w:szCs w:val="24"/>
        </w:rPr>
        <w:t xml:space="preserve"> 2017; </w:t>
      </w:r>
      <w:r w:rsidRPr="00FF63B4">
        <w:rPr>
          <w:rFonts w:ascii="Book Antiqua" w:hAnsi="Book Antiqua"/>
          <w:b/>
          <w:sz w:val="24"/>
          <w:szCs w:val="24"/>
        </w:rPr>
        <w:t>8</w:t>
      </w:r>
      <w:r w:rsidRPr="00FF63B4">
        <w:rPr>
          <w:rFonts w:ascii="Book Antiqua" w:hAnsi="Book Antiqua"/>
          <w:sz w:val="24"/>
          <w:szCs w:val="24"/>
        </w:rPr>
        <w:t>: 1509 [PMID: 29170667 DOI: 10.3389/fimmu.2017.01509]</w:t>
      </w:r>
    </w:p>
    <w:p w14:paraId="69A2833D"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14 </w:t>
      </w:r>
      <w:proofErr w:type="spellStart"/>
      <w:r w:rsidRPr="00FF63B4">
        <w:rPr>
          <w:rFonts w:ascii="Book Antiqua" w:hAnsi="Book Antiqua"/>
          <w:b/>
          <w:sz w:val="24"/>
          <w:szCs w:val="24"/>
        </w:rPr>
        <w:t>Plaks</w:t>
      </w:r>
      <w:proofErr w:type="spellEnd"/>
      <w:r w:rsidRPr="00FF63B4">
        <w:rPr>
          <w:rFonts w:ascii="Book Antiqua" w:hAnsi="Book Antiqua"/>
          <w:b/>
          <w:sz w:val="24"/>
          <w:szCs w:val="24"/>
        </w:rPr>
        <w:t xml:space="preserve"> V</w:t>
      </w:r>
      <w:r w:rsidRPr="00FF63B4">
        <w:rPr>
          <w:rFonts w:ascii="Book Antiqua" w:hAnsi="Book Antiqua"/>
          <w:sz w:val="24"/>
          <w:szCs w:val="24"/>
        </w:rPr>
        <w:t xml:space="preserve">, Kong N, </w:t>
      </w:r>
      <w:proofErr w:type="spellStart"/>
      <w:r w:rsidRPr="00FF63B4">
        <w:rPr>
          <w:rFonts w:ascii="Book Antiqua" w:hAnsi="Book Antiqua"/>
          <w:sz w:val="24"/>
          <w:szCs w:val="24"/>
        </w:rPr>
        <w:t>Werb</w:t>
      </w:r>
      <w:proofErr w:type="spellEnd"/>
      <w:r w:rsidRPr="00FF63B4">
        <w:rPr>
          <w:rFonts w:ascii="Book Antiqua" w:hAnsi="Book Antiqua"/>
          <w:sz w:val="24"/>
          <w:szCs w:val="24"/>
        </w:rPr>
        <w:t xml:space="preserve"> Z. The cancer stem cell niche: how essential is the niche in regulating stemness of </w:t>
      </w:r>
      <w:proofErr w:type="spellStart"/>
      <w:r w:rsidRPr="00FF63B4">
        <w:rPr>
          <w:rFonts w:ascii="Book Antiqua" w:hAnsi="Book Antiqua"/>
          <w:sz w:val="24"/>
          <w:szCs w:val="24"/>
        </w:rPr>
        <w:t>tumor</w:t>
      </w:r>
      <w:proofErr w:type="spellEnd"/>
      <w:r w:rsidRPr="00FF63B4">
        <w:rPr>
          <w:rFonts w:ascii="Book Antiqua" w:hAnsi="Book Antiqua"/>
          <w:sz w:val="24"/>
          <w:szCs w:val="24"/>
        </w:rPr>
        <w:t xml:space="preserve"> cells? </w:t>
      </w:r>
      <w:r w:rsidRPr="00FF63B4">
        <w:rPr>
          <w:rFonts w:ascii="Book Antiqua" w:hAnsi="Book Antiqua"/>
          <w:i/>
          <w:sz w:val="24"/>
          <w:szCs w:val="24"/>
        </w:rPr>
        <w:t>Cell Stem Cell</w:t>
      </w:r>
      <w:r w:rsidRPr="00FF63B4">
        <w:rPr>
          <w:rFonts w:ascii="Book Antiqua" w:hAnsi="Book Antiqua"/>
          <w:sz w:val="24"/>
          <w:szCs w:val="24"/>
        </w:rPr>
        <w:t xml:space="preserve"> 2015; </w:t>
      </w:r>
      <w:r w:rsidRPr="00FF63B4">
        <w:rPr>
          <w:rFonts w:ascii="Book Antiqua" w:hAnsi="Book Antiqua"/>
          <w:b/>
          <w:sz w:val="24"/>
          <w:szCs w:val="24"/>
        </w:rPr>
        <w:t>16</w:t>
      </w:r>
      <w:r w:rsidRPr="00FF63B4">
        <w:rPr>
          <w:rFonts w:ascii="Book Antiqua" w:hAnsi="Book Antiqua"/>
          <w:sz w:val="24"/>
          <w:szCs w:val="24"/>
        </w:rPr>
        <w:t>: 225-238 [PMID: 25748930 DOI: 10.1016/j.stem.2015.02.015]</w:t>
      </w:r>
    </w:p>
    <w:p w14:paraId="1A91B585"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15 </w:t>
      </w:r>
      <w:r w:rsidRPr="00FF63B4">
        <w:rPr>
          <w:rFonts w:ascii="Book Antiqua" w:hAnsi="Book Antiqua"/>
          <w:b/>
          <w:sz w:val="24"/>
          <w:szCs w:val="24"/>
        </w:rPr>
        <w:t>Dawood S</w:t>
      </w:r>
      <w:r w:rsidRPr="00FF63B4">
        <w:rPr>
          <w:rFonts w:ascii="Book Antiqua" w:hAnsi="Book Antiqua"/>
          <w:sz w:val="24"/>
          <w:szCs w:val="24"/>
        </w:rPr>
        <w:t xml:space="preserve">, Austin L, </w:t>
      </w:r>
      <w:proofErr w:type="spellStart"/>
      <w:r w:rsidRPr="00FF63B4">
        <w:rPr>
          <w:rFonts w:ascii="Book Antiqua" w:hAnsi="Book Antiqua"/>
          <w:sz w:val="24"/>
          <w:szCs w:val="24"/>
        </w:rPr>
        <w:t>Cristofanilli</w:t>
      </w:r>
      <w:proofErr w:type="spellEnd"/>
      <w:r w:rsidRPr="00FF63B4">
        <w:rPr>
          <w:rFonts w:ascii="Book Antiqua" w:hAnsi="Book Antiqua"/>
          <w:sz w:val="24"/>
          <w:szCs w:val="24"/>
        </w:rPr>
        <w:t xml:space="preserve"> M. Cancer stem cells: implications for cancer therapy. </w:t>
      </w:r>
      <w:r w:rsidRPr="00FF63B4">
        <w:rPr>
          <w:rFonts w:ascii="Book Antiqua" w:hAnsi="Book Antiqua"/>
          <w:i/>
          <w:sz w:val="24"/>
          <w:szCs w:val="24"/>
        </w:rPr>
        <w:t xml:space="preserve">Oncology </w:t>
      </w:r>
      <w:r w:rsidRPr="003E1316">
        <w:rPr>
          <w:rFonts w:ascii="Book Antiqua" w:hAnsi="Book Antiqua"/>
          <w:sz w:val="24"/>
          <w:szCs w:val="24"/>
        </w:rPr>
        <w:t>(Williston Park)</w:t>
      </w:r>
      <w:r w:rsidRPr="00FF63B4">
        <w:rPr>
          <w:rFonts w:ascii="Book Antiqua" w:hAnsi="Book Antiqua"/>
          <w:sz w:val="24"/>
          <w:szCs w:val="24"/>
        </w:rPr>
        <w:t xml:space="preserve"> 2014; </w:t>
      </w:r>
      <w:r w:rsidRPr="00FF63B4">
        <w:rPr>
          <w:rFonts w:ascii="Book Antiqua" w:hAnsi="Book Antiqua"/>
          <w:b/>
          <w:sz w:val="24"/>
          <w:szCs w:val="24"/>
        </w:rPr>
        <w:t>28</w:t>
      </w:r>
      <w:r w:rsidRPr="00FF63B4">
        <w:rPr>
          <w:rFonts w:ascii="Book Antiqua" w:hAnsi="Book Antiqua"/>
          <w:sz w:val="24"/>
          <w:szCs w:val="24"/>
        </w:rPr>
        <w:t>: 1101-1107, 1110 [PMID: 25510809]</w:t>
      </w:r>
    </w:p>
    <w:p w14:paraId="62ED7A8B" w14:textId="68B7279A"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16 </w:t>
      </w:r>
      <w:proofErr w:type="spellStart"/>
      <w:r w:rsidRPr="00FF63B4">
        <w:rPr>
          <w:rFonts w:ascii="Book Antiqua" w:hAnsi="Book Antiqua"/>
          <w:b/>
          <w:sz w:val="24"/>
          <w:szCs w:val="24"/>
        </w:rPr>
        <w:t>Dubarry</w:t>
      </w:r>
      <w:proofErr w:type="spellEnd"/>
      <w:r w:rsidRPr="00FF63B4">
        <w:rPr>
          <w:rFonts w:ascii="Book Antiqua" w:hAnsi="Book Antiqua"/>
          <w:b/>
          <w:sz w:val="24"/>
          <w:szCs w:val="24"/>
        </w:rPr>
        <w:t xml:space="preserve"> JJ</w:t>
      </w:r>
      <w:r w:rsidRPr="00FF63B4">
        <w:rPr>
          <w:rFonts w:ascii="Book Antiqua" w:hAnsi="Book Antiqua"/>
          <w:sz w:val="24"/>
          <w:szCs w:val="24"/>
        </w:rPr>
        <w:t xml:space="preserve">, Quinton A, </w:t>
      </w:r>
      <w:proofErr w:type="spellStart"/>
      <w:r w:rsidRPr="00FF63B4">
        <w:rPr>
          <w:rFonts w:ascii="Book Antiqua" w:hAnsi="Book Antiqua"/>
          <w:sz w:val="24"/>
          <w:szCs w:val="24"/>
        </w:rPr>
        <w:t>Bancons</w:t>
      </w:r>
      <w:proofErr w:type="spellEnd"/>
      <w:r w:rsidRPr="00FF63B4">
        <w:rPr>
          <w:rFonts w:ascii="Book Antiqua" w:hAnsi="Book Antiqua"/>
          <w:sz w:val="24"/>
          <w:szCs w:val="24"/>
        </w:rPr>
        <w:t xml:space="preserve"> J. [Use of </w:t>
      </w:r>
      <w:proofErr w:type="spellStart"/>
      <w:r w:rsidRPr="00FF63B4">
        <w:rPr>
          <w:rFonts w:ascii="Book Antiqua" w:hAnsi="Book Antiqua"/>
          <w:sz w:val="24"/>
          <w:szCs w:val="24"/>
        </w:rPr>
        <w:t>colopten</w:t>
      </w:r>
      <w:proofErr w:type="spellEnd"/>
      <w:r w:rsidRPr="00FF63B4">
        <w:rPr>
          <w:rFonts w:ascii="Book Antiqua" w:hAnsi="Book Antiqua"/>
          <w:sz w:val="24"/>
          <w:szCs w:val="24"/>
        </w:rPr>
        <w:t xml:space="preserve"> in intestinal pathology]. </w:t>
      </w:r>
      <w:proofErr w:type="spellStart"/>
      <w:r w:rsidRPr="00FF63B4">
        <w:rPr>
          <w:rFonts w:ascii="Book Antiqua" w:hAnsi="Book Antiqua"/>
          <w:i/>
          <w:sz w:val="24"/>
          <w:szCs w:val="24"/>
        </w:rPr>
        <w:t>Bord</w:t>
      </w:r>
      <w:proofErr w:type="spellEnd"/>
      <w:r w:rsidRPr="00FF63B4">
        <w:rPr>
          <w:rFonts w:ascii="Book Antiqua" w:hAnsi="Book Antiqua"/>
          <w:i/>
          <w:sz w:val="24"/>
          <w:szCs w:val="24"/>
        </w:rPr>
        <w:t xml:space="preserve"> Med</w:t>
      </w:r>
      <w:r w:rsidRPr="00FF63B4">
        <w:rPr>
          <w:rFonts w:ascii="Book Antiqua" w:hAnsi="Book Antiqua"/>
          <w:sz w:val="24"/>
          <w:szCs w:val="24"/>
        </w:rPr>
        <w:t xml:space="preserve"> 1971; </w:t>
      </w:r>
      <w:r w:rsidRPr="00FF63B4">
        <w:rPr>
          <w:rFonts w:ascii="Book Antiqua" w:hAnsi="Book Antiqua"/>
          <w:b/>
          <w:sz w:val="24"/>
          <w:szCs w:val="24"/>
        </w:rPr>
        <w:t>4</w:t>
      </w:r>
      <w:r w:rsidRPr="00FF63B4">
        <w:rPr>
          <w:rFonts w:ascii="Book Antiqua" w:hAnsi="Book Antiqua"/>
          <w:sz w:val="24"/>
          <w:szCs w:val="24"/>
        </w:rPr>
        <w:t>: 561-</w:t>
      </w:r>
      <w:r w:rsidR="003E1316">
        <w:rPr>
          <w:rFonts w:ascii="Book Antiqua" w:hAnsi="Book Antiqua" w:hint="eastAsia"/>
          <w:sz w:val="24"/>
          <w:szCs w:val="24"/>
          <w:lang w:eastAsia="zh-CN"/>
        </w:rPr>
        <w:t>56</w:t>
      </w:r>
      <w:r w:rsidRPr="00FF63B4">
        <w:rPr>
          <w:rFonts w:ascii="Book Antiqua" w:hAnsi="Book Antiqua"/>
          <w:sz w:val="24"/>
          <w:szCs w:val="24"/>
        </w:rPr>
        <w:t>4 passim [PMID: 5552673 DOI: 10.3389/fimmu.2017.00939]</w:t>
      </w:r>
    </w:p>
    <w:p w14:paraId="4B830E6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17 </w:t>
      </w:r>
      <w:r w:rsidRPr="00FF63B4">
        <w:rPr>
          <w:rFonts w:ascii="Book Antiqua" w:hAnsi="Book Antiqua"/>
          <w:b/>
          <w:sz w:val="24"/>
          <w:szCs w:val="24"/>
        </w:rPr>
        <w:t>Liu P</w:t>
      </w:r>
      <w:r w:rsidRPr="00FF63B4">
        <w:rPr>
          <w:rFonts w:ascii="Book Antiqua" w:hAnsi="Book Antiqua"/>
          <w:sz w:val="24"/>
          <w:szCs w:val="24"/>
        </w:rPr>
        <w:t xml:space="preserve">, Wang Z, Brown S, </w:t>
      </w:r>
      <w:proofErr w:type="spellStart"/>
      <w:r w:rsidRPr="00FF63B4">
        <w:rPr>
          <w:rFonts w:ascii="Book Antiqua" w:hAnsi="Book Antiqua"/>
          <w:sz w:val="24"/>
          <w:szCs w:val="24"/>
        </w:rPr>
        <w:t>Kannappan</w:t>
      </w:r>
      <w:proofErr w:type="spellEnd"/>
      <w:r w:rsidRPr="00FF63B4">
        <w:rPr>
          <w:rFonts w:ascii="Book Antiqua" w:hAnsi="Book Antiqua"/>
          <w:sz w:val="24"/>
          <w:szCs w:val="24"/>
        </w:rPr>
        <w:t xml:space="preserve"> V, Tawari PE, Jiang W, </w:t>
      </w:r>
      <w:proofErr w:type="spellStart"/>
      <w:r w:rsidRPr="00FF63B4">
        <w:rPr>
          <w:rFonts w:ascii="Book Antiqua" w:hAnsi="Book Antiqua"/>
          <w:sz w:val="24"/>
          <w:szCs w:val="24"/>
        </w:rPr>
        <w:t>Irache</w:t>
      </w:r>
      <w:proofErr w:type="spellEnd"/>
      <w:r w:rsidRPr="00FF63B4">
        <w:rPr>
          <w:rFonts w:ascii="Book Antiqua" w:hAnsi="Book Antiqua"/>
          <w:sz w:val="24"/>
          <w:szCs w:val="24"/>
        </w:rPr>
        <w:t xml:space="preserve"> JM, Tang JZ, </w:t>
      </w:r>
      <w:proofErr w:type="spellStart"/>
      <w:r w:rsidRPr="00FF63B4">
        <w:rPr>
          <w:rFonts w:ascii="Book Antiqua" w:hAnsi="Book Antiqua"/>
          <w:sz w:val="24"/>
          <w:szCs w:val="24"/>
        </w:rPr>
        <w:t>Armesilla</w:t>
      </w:r>
      <w:proofErr w:type="spellEnd"/>
      <w:r w:rsidRPr="00FF63B4">
        <w:rPr>
          <w:rFonts w:ascii="Book Antiqua" w:hAnsi="Book Antiqua"/>
          <w:sz w:val="24"/>
          <w:szCs w:val="24"/>
        </w:rPr>
        <w:t xml:space="preserve"> AL, Darling JL, Tang X, Wang W. Liposome encapsulated Disulfiram inhibits </w:t>
      </w:r>
      <w:proofErr w:type="spellStart"/>
      <w:r w:rsidRPr="00FF63B4">
        <w:rPr>
          <w:rFonts w:ascii="Book Antiqua" w:hAnsi="Book Antiqua"/>
          <w:sz w:val="24"/>
          <w:szCs w:val="24"/>
        </w:rPr>
        <w:t>NFκB</w:t>
      </w:r>
      <w:proofErr w:type="spellEnd"/>
      <w:r w:rsidRPr="00FF63B4">
        <w:rPr>
          <w:rFonts w:ascii="Book Antiqua" w:hAnsi="Book Antiqua"/>
          <w:sz w:val="24"/>
          <w:szCs w:val="24"/>
        </w:rPr>
        <w:t xml:space="preserve"> pathway and targets breast cancer stem cells in vitro and in vivo.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2014; </w:t>
      </w:r>
      <w:r w:rsidRPr="00FF63B4">
        <w:rPr>
          <w:rFonts w:ascii="Book Antiqua" w:hAnsi="Book Antiqua"/>
          <w:b/>
          <w:sz w:val="24"/>
          <w:szCs w:val="24"/>
        </w:rPr>
        <w:t>5</w:t>
      </w:r>
      <w:r w:rsidRPr="00FF63B4">
        <w:rPr>
          <w:rFonts w:ascii="Book Antiqua" w:hAnsi="Book Antiqua"/>
          <w:sz w:val="24"/>
          <w:szCs w:val="24"/>
        </w:rPr>
        <w:t>: 7471-7485 [PMID: 25277186 DOI: 10.18632/oncotarget.2166]</w:t>
      </w:r>
    </w:p>
    <w:p w14:paraId="7DCD1C9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18 </w:t>
      </w:r>
      <w:r w:rsidRPr="00FF63B4">
        <w:rPr>
          <w:rFonts w:ascii="Book Antiqua" w:hAnsi="Book Antiqua"/>
          <w:b/>
          <w:sz w:val="24"/>
          <w:szCs w:val="24"/>
        </w:rPr>
        <w:t>Lei Y</w:t>
      </w:r>
      <w:r w:rsidRPr="00FF63B4">
        <w:rPr>
          <w:rFonts w:ascii="Book Antiqua" w:hAnsi="Book Antiqua"/>
          <w:sz w:val="24"/>
          <w:szCs w:val="24"/>
        </w:rPr>
        <w:t xml:space="preserve">, Zhang D, Yu J, Dong H, Zhang J, Yang S. Targeting autophagy in cancer stem cells as an anticancer therapy. </w:t>
      </w:r>
      <w:r w:rsidRPr="00FF63B4">
        <w:rPr>
          <w:rFonts w:ascii="Book Antiqua" w:hAnsi="Book Antiqua"/>
          <w:i/>
          <w:sz w:val="24"/>
          <w:szCs w:val="24"/>
        </w:rPr>
        <w:t>Cancer Lett</w:t>
      </w:r>
      <w:r w:rsidRPr="00FF63B4">
        <w:rPr>
          <w:rFonts w:ascii="Book Antiqua" w:hAnsi="Book Antiqua"/>
          <w:sz w:val="24"/>
          <w:szCs w:val="24"/>
        </w:rPr>
        <w:t xml:space="preserve"> 2017; </w:t>
      </w:r>
      <w:r w:rsidRPr="00FF63B4">
        <w:rPr>
          <w:rFonts w:ascii="Book Antiqua" w:hAnsi="Book Antiqua"/>
          <w:b/>
          <w:sz w:val="24"/>
          <w:szCs w:val="24"/>
        </w:rPr>
        <w:t>393</w:t>
      </w:r>
      <w:r w:rsidRPr="00FF63B4">
        <w:rPr>
          <w:rFonts w:ascii="Book Antiqua" w:hAnsi="Book Antiqua"/>
          <w:sz w:val="24"/>
          <w:szCs w:val="24"/>
        </w:rPr>
        <w:t>: 33-39 [PMID: 28216370 DOI: 10.1016/j.canlet.2017.02.012]</w:t>
      </w:r>
    </w:p>
    <w:p w14:paraId="40CF11D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19 </w:t>
      </w:r>
      <w:proofErr w:type="spellStart"/>
      <w:r w:rsidRPr="00FF63B4">
        <w:rPr>
          <w:rFonts w:ascii="Book Antiqua" w:hAnsi="Book Antiqua"/>
          <w:b/>
          <w:sz w:val="24"/>
          <w:szCs w:val="24"/>
        </w:rPr>
        <w:t>Cojoc</w:t>
      </w:r>
      <w:proofErr w:type="spellEnd"/>
      <w:r w:rsidRPr="00FF63B4">
        <w:rPr>
          <w:rFonts w:ascii="Book Antiqua" w:hAnsi="Book Antiqua"/>
          <w:b/>
          <w:sz w:val="24"/>
          <w:szCs w:val="24"/>
        </w:rPr>
        <w:t xml:space="preserve"> M</w:t>
      </w:r>
      <w:r w:rsidRPr="00FF63B4">
        <w:rPr>
          <w:rFonts w:ascii="Book Antiqua" w:hAnsi="Book Antiqua"/>
          <w:sz w:val="24"/>
          <w:szCs w:val="24"/>
        </w:rPr>
        <w:t xml:space="preserve">, </w:t>
      </w:r>
      <w:proofErr w:type="spellStart"/>
      <w:r w:rsidRPr="00FF63B4">
        <w:rPr>
          <w:rFonts w:ascii="Book Antiqua" w:hAnsi="Book Antiqua"/>
          <w:sz w:val="24"/>
          <w:szCs w:val="24"/>
        </w:rPr>
        <w:t>Mäbert</w:t>
      </w:r>
      <w:proofErr w:type="spellEnd"/>
      <w:r w:rsidRPr="00FF63B4">
        <w:rPr>
          <w:rFonts w:ascii="Book Antiqua" w:hAnsi="Book Antiqua"/>
          <w:sz w:val="24"/>
          <w:szCs w:val="24"/>
        </w:rPr>
        <w:t xml:space="preserve"> K, </w:t>
      </w:r>
      <w:proofErr w:type="spellStart"/>
      <w:r w:rsidRPr="00FF63B4">
        <w:rPr>
          <w:rFonts w:ascii="Book Antiqua" w:hAnsi="Book Antiqua"/>
          <w:sz w:val="24"/>
          <w:szCs w:val="24"/>
        </w:rPr>
        <w:t>Muders</w:t>
      </w:r>
      <w:proofErr w:type="spellEnd"/>
      <w:r w:rsidRPr="00FF63B4">
        <w:rPr>
          <w:rFonts w:ascii="Book Antiqua" w:hAnsi="Book Antiqua"/>
          <w:sz w:val="24"/>
          <w:szCs w:val="24"/>
        </w:rPr>
        <w:t xml:space="preserve"> MH, </w:t>
      </w:r>
      <w:proofErr w:type="spellStart"/>
      <w:r w:rsidRPr="00FF63B4">
        <w:rPr>
          <w:rFonts w:ascii="Book Antiqua" w:hAnsi="Book Antiqua"/>
          <w:sz w:val="24"/>
          <w:szCs w:val="24"/>
        </w:rPr>
        <w:t>Dubrovska</w:t>
      </w:r>
      <w:proofErr w:type="spellEnd"/>
      <w:r w:rsidRPr="00FF63B4">
        <w:rPr>
          <w:rFonts w:ascii="Book Antiqua" w:hAnsi="Book Antiqua"/>
          <w:sz w:val="24"/>
          <w:szCs w:val="24"/>
        </w:rPr>
        <w:t xml:space="preserve"> A. A role for cancer stem cells in therapy resistance: cellular and molecular mechanisms. </w:t>
      </w:r>
      <w:proofErr w:type="spellStart"/>
      <w:r w:rsidRPr="00FF63B4">
        <w:rPr>
          <w:rFonts w:ascii="Book Antiqua" w:hAnsi="Book Antiqua"/>
          <w:i/>
          <w:sz w:val="24"/>
          <w:szCs w:val="24"/>
        </w:rPr>
        <w:t>Semin</w:t>
      </w:r>
      <w:proofErr w:type="spellEnd"/>
      <w:r w:rsidRPr="00FF63B4">
        <w:rPr>
          <w:rFonts w:ascii="Book Antiqua" w:hAnsi="Book Antiqua"/>
          <w:i/>
          <w:sz w:val="24"/>
          <w:szCs w:val="24"/>
        </w:rPr>
        <w:t xml:space="preserve"> Cancer </w:t>
      </w:r>
      <w:proofErr w:type="spellStart"/>
      <w:r w:rsidRPr="00FF63B4">
        <w:rPr>
          <w:rFonts w:ascii="Book Antiqua" w:hAnsi="Book Antiqua"/>
          <w:i/>
          <w:sz w:val="24"/>
          <w:szCs w:val="24"/>
        </w:rPr>
        <w:t>Biol</w:t>
      </w:r>
      <w:proofErr w:type="spellEnd"/>
      <w:r w:rsidRPr="00FF63B4">
        <w:rPr>
          <w:rFonts w:ascii="Book Antiqua" w:hAnsi="Book Antiqua"/>
          <w:sz w:val="24"/>
          <w:szCs w:val="24"/>
        </w:rPr>
        <w:t xml:space="preserve"> 2015; </w:t>
      </w:r>
      <w:r w:rsidRPr="00FF63B4">
        <w:rPr>
          <w:rFonts w:ascii="Book Antiqua" w:hAnsi="Book Antiqua"/>
          <w:b/>
          <w:sz w:val="24"/>
          <w:szCs w:val="24"/>
        </w:rPr>
        <w:t>31</w:t>
      </w:r>
      <w:r w:rsidRPr="00FF63B4">
        <w:rPr>
          <w:rFonts w:ascii="Book Antiqua" w:hAnsi="Book Antiqua"/>
          <w:sz w:val="24"/>
          <w:szCs w:val="24"/>
        </w:rPr>
        <w:t>: 16-27 [PMID: 24956577 DOI: 10.1016/j.semcancer.2014.06.004]</w:t>
      </w:r>
    </w:p>
    <w:p w14:paraId="62EC537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20 </w:t>
      </w:r>
      <w:r w:rsidRPr="00FF63B4">
        <w:rPr>
          <w:rFonts w:ascii="Book Antiqua" w:hAnsi="Book Antiqua"/>
          <w:b/>
          <w:sz w:val="24"/>
          <w:szCs w:val="24"/>
        </w:rPr>
        <w:t>Li C</w:t>
      </w:r>
      <w:r w:rsidRPr="00FF63B4">
        <w:rPr>
          <w:rFonts w:ascii="Book Antiqua" w:hAnsi="Book Antiqua"/>
          <w:sz w:val="24"/>
          <w:szCs w:val="24"/>
        </w:rPr>
        <w:t xml:space="preserve">, </w:t>
      </w:r>
      <w:proofErr w:type="spellStart"/>
      <w:r w:rsidRPr="00FF63B4">
        <w:rPr>
          <w:rFonts w:ascii="Book Antiqua" w:hAnsi="Book Antiqua"/>
          <w:sz w:val="24"/>
          <w:szCs w:val="24"/>
        </w:rPr>
        <w:t>Heidt</w:t>
      </w:r>
      <w:proofErr w:type="spellEnd"/>
      <w:r w:rsidRPr="00FF63B4">
        <w:rPr>
          <w:rFonts w:ascii="Book Antiqua" w:hAnsi="Book Antiqua"/>
          <w:sz w:val="24"/>
          <w:szCs w:val="24"/>
        </w:rPr>
        <w:t xml:space="preserve"> DG, </w:t>
      </w:r>
      <w:proofErr w:type="spellStart"/>
      <w:r w:rsidRPr="00FF63B4">
        <w:rPr>
          <w:rFonts w:ascii="Book Antiqua" w:hAnsi="Book Antiqua"/>
          <w:sz w:val="24"/>
          <w:szCs w:val="24"/>
        </w:rPr>
        <w:t>Dalerba</w:t>
      </w:r>
      <w:proofErr w:type="spellEnd"/>
      <w:r w:rsidRPr="00FF63B4">
        <w:rPr>
          <w:rFonts w:ascii="Book Antiqua" w:hAnsi="Book Antiqua"/>
          <w:sz w:val="24"/>
          <w:szCs w:val="24"/>
        </w:rPr>
        <w:t xml:space="preserve"> P, </w:t>
      </w:r>
      <w:proofErr w:type="spellStart"/>
      <w:r w:rsidRPr="00FF63B4">
        <w:rPr>
          <w:rFonts w:ascii="Book Antiqua" w:hAnsi="Book Antiqua"/>
          <w:sz w:val="24"/>
          <w:szCs w:val="24"/>
        </w:rPr>
        <w:t>Burant</w:t>
      </w:r>
      <w:proofErr w:type="spellEnd"/>
      <w:r w:rsidRPr="00FF63B4">
        <w:rPr>
          <w:rFonts w:ascii="Book Antiqua" w:hAnsi="Book Antiqua"/>
          <w:sz w:val="24"/>
          <w:szCs w:val="24"/>
        </w:rPr>
        <w:t xml:space="preserve"> CF, Zhang L, </w:t>
      </w:r>
      <w:proofErr w:type="spellStart"/>
      <w:r w:rsidRPr="00FF63B4">
        <w:rPr>
          <w:rFonts w:ascii="Book Antiqua" w:hAnsi="Book Antiqua"/>
          <w:sz w:val="24"/>
          <w:szCs w:val="24"/>
        </w:rPr>
        <w:t>Adsay</w:t>
      </w:r>
      <w:proofErr w:type="spellEnd"/>
      <w:r w:rsidRPr="00FF63B4">
        <w:rPr>
          <w:rFonts w:ascii="Book Antiqua" w:hAnsi="Book Antiqua"/>
          <w:sz w:val="24"/>
          <w:szCs w:val="24"/>
        </w:rPr>
        <w:t xml:space="preserve"> V, </w:t>
      </w:r>
      <w:proofErr w:type="spellStart"/>
      <w:r w:rsidRPr="00FF63B4">
        <w:rPr>
          <w:rFonts w:ascii="Book Antiqua" w:hAnsi="Book Antiqua"/>
          <w:sz w:val="24"/>
          <w:szCs w:val="24"/>
        </w:rPr>
        <w:t>Wicha</w:t>
      </w:r>
      <w:proofErr w:type="spellEnd"/>
      <w:r w:rsidRPr="00FF63B4">
        <w:rPr>
          <w:rFonts w:ascii="Book Antiqua" w:hAnsi="Book Antiqua"/>
          <w:sz w:val="24"/>
          <w:szCs w:val="24"/>
        </w:rPr>
        <w:t xml:space="preserve"> M, Clarke MF, Simeone DM. Identification of pancreatic cancer stem cells. </w:t>
      </w:r>
      <w:r w:rsidRPr="00FF63B4">
        <w:rPr>
          <w:rFonts w:ascii="Book Antiqua" w:hAnsi="Book Antiqua"/>
          <w:i/>
          <w:sz w:val="24"/>
          <w:szCs w:val="24"/>
        </w:rPr>
        <w:t>Cancer Res</w:t>
      </w:r>
      <w:r w:rsidRPr="00FF63B4">
        <w:rPr>
          <w:rFonts w:ascii="Book Antiqua" w:hAnsi="Book Antiqua"/>
          <w:sz w:val="24"/>
          <w:szCs w:val="24"/>
        </w:rPr>
        <w:t xml:space="preserve"> 2007; </w:t>
      </w:r>
      <w:r w:rsidRPr="00FF63B4">
        <w:rPr>
          <w:rFonts w:ascii="Book Antiqua" w:hAnsi="Book Antiqua"/>
          <w:b/>
          <w:sz w:val="24"/>
          <w:szCs w:val="24"/>
        </w:rPr>
        <w:t>67</w:t>
      </w:r>
      <w:r w:rsidRPr="00FF63B4">
        <w:rPr>
          <w:rFonts w:ascii="Book Antiqua" w:hAnsi="Book Antiqua"/>
          <w:sz w:val="24"/>
          <w:szCs w:val="24"/>
        </w:rPr>
        <w:t>: 1030-1037 [PMID: 17283135 DOI: 10.1158/0008-5472.CAN-06-2030]</w:t>
      </w:r>
    </w:p>
    <w:p w14:paraId="1F4B382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21 </w:t>
      </w:r>
      <w:proofErr w:type="spellStart"/>
      <w:r w:rsidRPr="00FF63B4">
        <w:rPr>
          <w:rFonts w:ascii="Book Antiqua" w:hAnsi="Book Antiqua"/>
          <w:b/>
          <w:sz w:val="24"/>
          <w:szCs w:val="24"/>
        </w:rPr>
        <w:t>Dalla</w:t>
      </w:r>
      <w:proofErr w:type="spellEnd"/>
      <w:r w:rsidRPr="00FF63B4">
        <w:rPr>
          <w:rFonts w:ascii="Book Antiqua" w:hAnsi="Book Antiqua"/>
          <w:b/>
          <w:sz w:val="24"/>
          <w:szCs w:val="24"/>
        </w:rPr>
        <w:t xml:space="preserve"> </w:t>
      </w:r>
      <w:proofErr w:type="spellStart"/>
      <w:r w:rsidRPr="00FF63B4">
        <w:rPr>
          <w:rFonts w:ascii="Book Antiqua" w:hAnsi="Book Antiqua"/>
          <w:b/>
          <w:sz w:val="24"/>
          <w:szCs w:val="24"/>
        </w:rPr>
        <w:t>Pozza</w:t>
      </w:r>
      <w:proofErr w:type="spellEnd"/>
      <w:r w:rsidRPr="00FF63B4">
        <w:rPr>
          <w:rFonts w:ascii="Book Antiqua" w:hAnsi="Book Antiqua"/>
          <w:b/>
          <w:sz w:val="24"/>
          <w:szCs w:val="24"/>
        </w:rPr>
        <w:t xml:space="preserve"> E</w:t>
      </w:r>
      <w:r w:rsidRPr="00FF63B4">
        <w:rPr>
          <w:rFonts w:ascii="Book Antiqua" w:hAnsi="Book Antiqua"/>
          <w:sz w:val="24"/>
          <w:szCs w:val="24"/>
        </w:rPr>
        <w:t xml:space="preserve">, Dando I, </w:t>
      </w:r>
      <w:proofErr w:type="spellStart"/>
      <w:r w:rsidRPr="00FF63B4">
        <w:rPr>
          <w:rFonts w:ascii="Book Antiqua" w:hAnsi="Book Antiqua"/>
          <w:sz w:val="24"/>
          <w:szCs w:val="24"/>
        </w:rPr>
        <w:t>Biondani</w:t>
      </w:r>
      <w:proofErr w:type="spellEnd"/>
      <w:r w:rsidRPr="00FF63B4">
        <w:rPr>
          <w:rFonts w:ascii="Book Antiqua" w:hAnsi="Book Antiqua"/>
          <w:sz w:val="24"/>
          <w:szCs w:val="24"/>
        </w:rPr>
        <w:t xml:space="preserve"> G, Brandi J, Costanzo C, </w:t>
      </w:r>
      <w:proofErr w:type="spellStart"/>
      <w:r w:rsidRPr="00FF63B4">
        <w:rPr>
          <w:rFonts w:ascii="Book Antiqua" w:hAnsi="Book Antiqua"/>
          <w:sz w:val="24"/>
          <w:szCs w:val="24"/>
        </w:rPr>
        <w:t>Zoratti</w:t>
      </w:r>
      <w:proofErr w:type="spellEnd"/>
      <w:r w:rsidRPr="00FF63B4">
        <w:rPr>
          <w:rFonts w:ascii="Book Antiqua" w:hAnsi="Book Antiqua"/>
          <w:sz w:val="24"/>
          <w:szCs w:val="24"/>
        </w:rPr>
        <w:t xml:space="preserve"> E, </w:t>
      </w:r>
      <w:proofErr w:type="spellStart"/>
      <w:r w:rsidRPr="00FF63B4">
        <w:rPr>
          <w:rFonts w:ascii="Book Antiqua" w:hAnsi="Book Antiqua"/>
          <w:sz w:val="24"/>
          <w:szCs w:val="24"/>
        </w:rPr>
        <w:t>Fassan</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Boschi</w:t>
      </w:r>
      <w:proofErr w:type="spellEnd"/>
      <w:r w:rsidRPr="00FF63B4">
        <w:rPr>
          <w:rFonts w:ascii="Book Antiqua" w:hAnsi="Book Antiqua"/>
          <w:sz w:val="24"/>
          <w:szCs w:val="24"/>
        </w:rPr>
        <w:t xml:space="preserve"> F, </w:t>
      </w:r>
      <w:proofErr w:type="spellStart"/>
      <w:r w:rsidRPr="00FF63B4">
        <w:rPr>
          <w:rFonts w:ascii="Book Antiqua" w:hAnsi="Book Antiqua"/>
          <w:sz w:val="24"/>
          <w:szCs w:val="24"/>
        </w:rPr>
        <w:t>Melisi</w:t>
      </w:r>
      <w:proofErr w:type="spellEnd"/>
      <w:r w:rsidRPr="00FF63B4">
        <w:rPr>
          <w:rFonts w:ascii="Book Antiqua" w:hAnsi="Book Antiqua"/>
          <w:sz w:val="24"/>
          <w:szCs w:val="24"/>
        </w:rPr>
        <w:t xml:space="preserve"> D, </w:t>
      </w:r>
      <w:proofErr w:type="spellStart"/>
      <w:r w:rsidRPr="00FF63B4">
        <w:rPr>
          <w:rFonts w:ascii="Book Antiqua" w:hAnsi="Book Antiqua"/>
          <w:sz w:val="24"/>
          <w:szCs w:val="24"/>
        </w:rPr>
        <w:t>Cecconi</w:t>
      </w:r>
      <w:proofErr w:type="spellEnd"/>
      <w:r w:rsidRPr="00FF63B4">
        <w:rPr>
          <w:rFonts w:ascii="Book Antiqua" w:hAnsi="Book Antiqua"/>
          <w:sz w:val="24"/>
          <w:szCs w:val="24"/>
        </w:rPr>
        <w:t xml:space="preserve"> D, </w:t>
      </w:r>
      <w:proofErr w:type="spellStart"/>
      <w:r w:rsidRPr="00FF63B4">
        <w:rPr>
          <w:rFonts w:ascii="Book Antiqua" w:hAnsi="Book Antiqua"/>
          <w:sz w:val="24"/>
          <w:szCs w:val="24"/>
        </w:rPr>
        <w:t>Scupoli</w:t>
      </w:r>
      <w:proofErr w:type="spellEnd"/>
      <w:r w:rsidRPr="00FF63B4">
        <w:rPr>
          <w:rFonts w:ascii="Book Antiqua" w:hAnsi="Book Antiqua"/>
          <w:sz w:val="24"/>
          <w:szCs w:val="24"/>
        </w:rPr>
        <w:t xml:space="preserve"> MT, Scarpa A, Palmieri M. Pancreatic ductal adenocarcinoma cell lines display a plastic ability to bi</w:t>
      </w:r>
      <w:r w:rsidRPr="00FF63B4">
        <w:rPr>
          <w:rFonts w:ascii="MS Mincho" w:eastAsia="MS Mincho" w:hAnsi="MS Mincho" w:cs="MS Mincho" w:hint="eastAsia"/>
          <w:sz w:val="24"/>
          <w:szCs w:val="24"/>
        </w:rPr>
        <w:t>‑</w:t>
      </w:r>
      <w:r w:rsidRPr="00FF63B4">
        <w:rPr>
          <w:rFonts w:ascii="Book Antiqua" w:hAnsi="Book Antiqua"/>
          <w:sz w:val="24"/>
          <w:szCs w:val="24"/>
        </w:rPr>
        <w:t xml:space="preserve">directionally convert into cancer stem cells. </w:t>
      </w:r>
      <w:proofErr w:type="spellStart"/>
      <w:r w:rsidRPr="00FF63B4">
        <w:rPr>
          <w:rFonts w:ascii="Book Antiqua" w:hAnsi="Book Antiqua"/>
          <w:i/>
          <w:sz w:val="24"/>
          <w:szCs w:val="24"/>
        </w:rPr>
        <w:t>Int</w:t>
      </w:r>
      <w:proofErr w:type="spellEnd"/>
      <w:r w:rsidRPr="00FF63B4">
        <w:rPr>
          <w:rFonts w:ascii="Book Antiqua" w:hAnsi="Book Antiqua"/>
          <w:i/>
          <w:sz w:val="24"/>
          <w:szCs w:val="24"/>
        </w:rPr>
        <w:t xml:space="preserve"> J Oncol</w:t>
      </w:r>
      <w:r w:rsidRPr="00FF63B4">
        <w:rPr>
          <w:rFonts w:ascii="Book Antiqua" w:hAnsi="Book Antiqua"/>
          <w:sz w:val="24"/>
          <w:szCs w:val="24"/>
        </w:rPr>
        <w:t xml:space="preserve"> 2015; </w:t>
      </w:r>
      <w:r w:rsidRPr="00FF63B4">
        <w:rPr>
          <w:rFonts w:ascii="Book Antiqua" w:hAnsi="Book Antiqua"/>
          <w:b/>
          <w:sz w:val="24"/>
          <w:szCs w:val="24"/>
        </w:rPr>
        <w:t>46</w:t>
      </w:r>
      <w:r w:rsidRPr="00FF63B4">
        <w:rPr>
          <w:rFonts w:ascii="Book Antiqua" w:hAnsi="Book Antiqua"/>
          <w:sz w:val="24"/>
          <w:szCs w:val="24"/>
        </w:rPr>
        <w:t>: 1099-1108 [PMID: 25502497 DOI: 10.3892/ijo.2014.2796]</w:t>
      </w:r>
    </w:p>
    <w:p w14:paraId="23B5F8ED"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lastRenderedPageBreak/>
        <w:t xml:space="preserve">22 </w:t>
      </w:r>
      <w:proofErr w:type="spellStart"/>
      <w:r w:rsidRPr="00FF63B4">
        <w:rPr>
          <w:rFonts w:ascii="Book Antiqua" w:hAnsi="Book Antiqua"/>
          <w:b/>
          <w:sz w:val="24"/>
          <w:szCs w:val="24"/>
        </w:rPr>
        <w:t>Ishiwata</w:t>
      </w:r>
      <w:proofErr w:type="spellEnd"/>
      <w:r w:rsidRPr="00FF63B4">
        <w:rPr>
          <w:rFonts w:ascii="Book Antiqua" w:hAnsi="Book Antiqua"/>
          <w:b/>
          <w:sz w:val="24"/>
          <w:szCs w:val="24"/>
        </w:rPr>
        <w:t xml:space="preserve"> T</w:t>
      </w:r>
      <w:r w:rsidRPr="00FF63B4">
        <w:rPr>
          <w:rFonts w:ascii="Book Antiqua" w:hAnsi="Book Antiqua"/>
          <w:sz w:val="24"/>
          <w:szCs w:val="24"/>
        </w:rPr>
        <w:t xml:space="preserve">, Matsuda Y, Yoshimura H, Sasaki N, </w:t>
      </w:r>
      <w:proofErr w:type="spellStart"/>
      <w:r w:rsidRPr="00FF63B4">
        <w:rPr>
          <w:rFonts w:ascii="Book Antiqua" w:hAnsi="Book Antiqua"/>
          <w:sz w:val="24"/>
          <w:szCs w:val="24"/>
        </w:rPr>
        <w:t>Ishiwata</w:t>
      </w:r>
      <w:proofErr w:type="spellEnd"/>
      <w:r w:rsidRPr="00FF63B4">
        <w:rPr>
          <w:rFonts w:ascii="Book Antiqua" w:hAnsi="Book Antiqua"/>
          <w:sz w:val="24"/>
          <w:szCs w:val="24"/>
        </w:rPr>
        <w:t xml:space="preserve"> S, Ishikawa N, </w:t>
      </w:r>
      <w:proofErr w:type="spellStart"/>
      <w:r w:rsidRPr="00FF63B4">
        <w:rPr>
          <w:rFonts w:ascii="Book Antiqua" w:hAnsi="Book Antiqua"/>
          <w:sz w:val="24"/>
          <w:szCs w:val="24"/>
        </w:rPr>
        <w:t>Takubo</w:t>
      </w:r>
      <w:proofErr w:type="spellEnd"/>
      <w:r w:rsidRPr="00FF63B4">
        <w:rPr>
          <w:rFonts w:ascii="Book Antiqua" w:hAnsi="Book Antiqua"/>
          <w:sz w:val="24"/>
          <w:szCs w:val="24"/>
        </w:rPr>
        <w:t xml:space="preserve"> K, Arai T, Aida J. Pancreatic cancer stem cells: features and detection methods. </w:t>
      </w:r>
      <w:proofErr w:type="spellStart"/>
      <w:r w:rsidRPr="00FF63B4">
        <w:rPr>
          <w:rFonts w:ascii="Book Antiqua" w:hAnsi="Book Antiqua"/>
          <w:i/>
          <w:sz w:val="24"/>
          <w:szCs w:val="24"/>
        </w:rPr>
        <w:t>Pathol</w:t>
      </w:r>
      <w:proofErr w:type="spellEnd"/>
      <w:r w:rsidRPr="00FF63B4">
        <w:rPr>
          <w:rFonts w:ascii="Book Antiqua" w:hAnsi="Book Antiqua"/>
          <w:i/>
          <w:sz w:val="24"/>
          <w:szCs w:val="24"/>
        </w:rPr>
        <w:t xml:space="preserve"> Oncol Res</w:t>
      </w:r>
      <w:r w:rsidRPr="00FF63B4">
        <w:rPr>
          <w:rFonts w:ascii="Book Antiqua" w:hAnsi="Book Antiqua"/>
          <w:sz w:val="24"/>
          <w:szCs w:val="24"/>
        </w:rPr>
        <w:t xml:space="preserve"> 2018; </w:t>
      </w:r>
      <w:r w:rsidRPr="00FF63B4">
        <w:rPr>
          <w:rFonts w:ascii="Book Antiqua" w:hAnsi="Book Antiqua"/>
          <w:b/>
          <w:sz w:val="24"/>
          <w:szCs w:val="24"/>
        </w:rPr>
        <w:t>24</w:t>
      </w:r>
      <w:r w:rsidRPr="00FF63B4">
        <w:rPr>
          <w:rFonts w:ascii="Book Antiqua" w:hAnsi="Book Antiqua"/>
          <w:sz w:val="24"/>
          <w:szCs w:val="24"/>
        </w:rPr>
        <w:t>: 797-805 [PMID: 29948612 DOI: 10.1007/s12253-018-0420-x]</w:t>
      </w:r>
    </w:p>
    <w:p w14:paraId="171B5DE3"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23 </w:t>
      </w:r>
      <w:r w:rsidRPr="00FF63B4">
        <w:rPr>
          <w:rFonts w:ascii="Book Antiqua" w:hAnsi="Book Antiqua"/>
          <w:b/>
          <w:sz w:val="24"/>
          <w:szCs w:val="24"/>
        </w:rPr>
        <w:t>Rao CV</w:t>
      </w:r>
      <w:r w:rsidRPr="00FF63B4">
        <w:rPr>
          <w:rFonts w:ascii="Book Antiqua" w:hAnsi="Book Antiqua"/>
          <w:sz w:val="24"/>
          <w:szCs w:val="24"/>
        </w:rPr>
        <w:t xml:space="preserve">, Mohammed A. New insights into pancreatic cancer stem cells. </w:t>
      </w:r>
      <w:r w:rsidRPr="00FF63B4">
        <w:rPr>
          <w:rFonts w:ascii="Book Antiqua" w:hAnsi="Book Antiqua"/>
          <w:i/>
          <w:sz w:val="24"/>
          <w:szCs w:val="24"/>
        </w:rPr>
        <w:t>World J Stem Cells</w:t>
      </w:r>
      <w:r w:rsidRPr="00FF63B4">
        <w:rPr>
          <w:rFonts w:ascii="Book Antiqua" w:hAnsi="Book Antiqua"/>
          <w:sz w:val="24"/>
          <w:szCs w:val="24"/>
        </w:rPr>
        <w:t xml:space="preserve"> 2015; </w:t>
      </w:r>
      <w:r w:rsidRPr="00FF63B4">
        <w:rPr>
          <w:rFonts w:ascii="Book Antiqua" w:hAnsi="Book Antiqua"/>
          <w:b/>
          <w:sz w:val="24"/>
          <w:szCs w:val="24"/>
        </w:rPr>
        <w:t>7</w:t>
      </w:r>
      <w:r w:rsidRPr="00FF63B4">
        <w:rPr>
          <w:rFonts w:ascii="Book Antiqua" w:hAnsi="Book Antiqua"/>
          <w:sz w:val="24"/>
          <w:szCs w:val="24"/>
        </w:rPr>
        <w:t>: 547-555 [PMID: 25914762 DOI: 10.4252/wjsc.v7.i3.547]</w:t>
      </w:r>
    </w:p>
    <w:p w14:paraId="0FED9360"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24 </w:t>
      </w:r>
      <w:proofErr w:type="spellStart"/>
      <w:r w:rsidRPr="00FF63B4">
        <w:rPr>
          <w:rFonts w:ascii="Book Antiqua" w:hAnsi="Book Antiqua"/>
          <w:b/>
          <w:sz w:val="24"/>
          <w:szCs w:val="24"/>
        </w:rPr>
        <w:t>Chalquest</w:t>
      </w:r>
      <w:proofErr w:type="spellEnd"/>
      <w:r w:rsidRPr="00FF63B4">
        <w:rPr>
          <w:rFonts w:ascii="Book Antiqua" w:hAnsi="Book Antiqua"/>
          <w:b/>
          <w:sz w:val="24"/>
          <w:szCs w:val="24"/>
        </w:rPr>
        <w:t xml:space="preserve"> RR</w:t>
      </w:r>
      <w:r w:rsidRPr="00FF63B4">
        <w:rPr>
          <w:rFonts w:ascii="Book Antiqua" w:hAnsi="Book Antiqua"/>
          <w:sz w:val="24"/>
          <w:szCs w:val="24"/>
        </w:rPr>
        <w:t xml:space="preserve">. </w:t>
      </w:r>
      <w:proofErr w:type="spellStart"/>
      <w:r w:rsidRPr="00FF63B4">
        <w:rPr>
          <w:rFonts w:ascii="Book Antiqua" w:hAnsi="Book Antiqua"/>
          <w:sz w:val="24"/>
          <w:szCs w:val="24"/>
        </w:rPr>
        <w:t>Preveterinary</w:t>
      </w:r>
      <w:proofErr w:type="spellEnd"/>
      <w:r w:rsidRPr="00FF63B4">
        <w:rPr>
          <w:rFonts w:ascii="Book Antiqua" w:hAnsi="Book Antiqua"/>
          <w:sz w:val="24"/>
          <w:szCs w:val="24"/>
        </w:rPr>
        <w:t xml:space="preserve"> requirements and admission to American veterinary colleges: important changes. </w:t>
      </w:r>
      <w:r w:rsidRPr="00FF63B4">
        <w:rPr>
          <w:rFonts w:ascii="Book Antiqua" w:hAnsi="Book Antiqua"/>
          <w:i/>
          <w:sz w:val="24"/>
          <w:szCs w:val="24"/>
        </w:rPr>
        <w:t xml:space="preserve">J Am Vet Med </w:t>
      </w:r>
      <w:proofErr w:type="spellStart"/>
      <w:r w:rsidRPr="00FF63B4">
        <w:rPr>
          <w:rFonts w:ascii="Book Antiqua" w:hAnsi="Book Antiqua"/>
          <w:i/>
          <w:sz w:val="24"/>
          <w:szCs w:val="24"/>
        </w:rPr>
        <w:t>Assoc</w:t>
      </w:r>
      <w:proofErr w:type="spellEnd"/>
      <w:r w:rsidRPr="00FF63B4">
        <w:rPr>
          <w:rFonts w:ascii="Book Antiqua" w:hAnsi="Book Antiqua"/>
          <w:sz w:val="24"/>
          <w:szCs w:val="24"/>
        </w:rPr>
        <w:t xml:space="preserve"> 1986; </w:t>
      </w:r>
      <w:r w:rsidRPr="00FF63B4">
        <w:rPr>
          <w:rFonts w:ascii="Book Antiqua" w:hAnsi="Book Antiqua"/>
          <w:b/>
          <w:sz w:val="24"/>
          <w:szCs w:val="24"/>
        </w:rPr>
        <w:t>189</w:t>
      </w:r>
      <w:r w:rsidRPr="00FF63B4">
        <w:rPr>
          <w:rFonts w:ascii="Book Antiqua" w:hAnsi="Book Antiqua"/>
          <w:sz w:val="24"/>
          <w:szCs w:val="24"/>
        </w:rPr>
        <w:t>: 27-29 [PMID: 3733496 DOI: 10.1002/0471141755.ph1425s61]</w:t>
      </w:r>
    </w:p>
    <w:p w14:paraId="283B8F6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25 </w:t>
      </w:r>
      <w:proofErr w:type="spellStart"/>
      <w:r w:rsidRPr="00FF63B4">
        <w:rPr>
          <w:rFonts w:ascii="Book Antiqua" w:hAnsi="Book Antiqua"/>
          <w:b/>
          <w:sz w:val="24"/>
          <w:szCs w:val="24"/>
        </w:rPr>
        <w:t>Biondani</w:t>
      </w:r>
      <w:proofErr w:type="spellEnd"/>
      <w:r w:rsidRPr="00FF63B4">
        <w:rPr>
          <w:rFonts w:ascii="Book Antiqua" w:hAnsi="Book Antiqua"/>
          <w:b/>
          <w:sz w:val="24"/>
          <w:szCs w:val="24"/>
        </w:rPr>
        <w:t xml:space="preserve"> G</w:t>
      </w:r>
      <w:r w:rsidRPr="00FF63B4">
        <w:rPr>
          <w:rFonts w:ascii="Book Antiqua" w:hAnsi="Book Antiqua"/>
          <w:sz w:val="24"/>
          <w:szCs w:val="24"/>
        </w:rPr>
        <w:t xml:space="preserve">, </w:t>
      </w:r>
      <w:proofErr w:type="spellStart"/>
      <w:r w:rsidRPr="00FF63B4">
        <w:rPr>
          <w:rFonts w:ascii="Book Antiqua" w:hAnsi="Book Antiqua"/>
          <w:sz w:val="24"/>
          <w:szCs w:val="24"/>
        </w:rPr>
        <w:t>Zeeberg</w:t>
      </w:r>
      <w:proofErr w:type="spellEnd"/>
      <w:r w:rsidRPr="00FF63B4">
        <w:rPr>
          <w:rFonts w:ascii="Book Antiqua" w:hAnsi="Book Antiqua"/>
          <w:sz w:val="24"/>
          <w:szCs w:val="24"/>
        </w:rPr>
        <w:t xml:space="preserve"> K, Greco MR, </w:t>
      </w:r>
      <w:proofErr w:type="spellStart"/>
      <w:r w:rsidRPr="00FF63B4">
        <w:rPr>
          <w:rFonts w:ascii="Book Antiqua" w:hAnsi="Book Antiqua"/>
          <w:sz w:val="24"/>
          <w:szCs w:val="24"/>
        </w:rPr>
        <w:t>Cannone</w:t>
      </w:r>
      <w:proofErr w:type="spellEnd"/>
      <w:r w:rsidRPr="00FF63B4">
        <w:rPr>
          <w:rFonts w:ascii="Book Antiqua" w:hAnsi="Book Antiqua"/>
          <w:sz w:val="24"/>
          <w:szCs w:val="24"/>
        </w:rPr>
        <w:t xml:space="preserve"> S, Dando I, </w:t>
      </w:r>
      <w:proofErr w:type="spellStart"/>
      <w:r w:rsidRPr="00FF63B4">
        <w:rPr>
          <w:rFonts w:ascii="Book Antiqua" w:hAnsi="Book Antiqua"/>
          <w:sz w:val="24"/>
          <w:szCs w:val="24"/>
        </w:rPr>
        <w:t>Dalla</w:t>
      </w:r>
      <w:proofErr w:type="spellEnd"/>
      <w:r w:rsidRPr="00FF63B4">
        <w:rPr>
          <w:rFonts w:ascii="Book Antiqua" w:hAnsi="Book Antiqua"/>
          <w:sz w:val="24"/>
          <w:szCs w:val="24"/>
        </w:rPr>
        <w:t xml:space="preserve"> </w:t>
      </w:r>
      <w:proofErr w:type="spellStart"/>
      <w:r w:rsidRPr="00FF63B4">
        <w:rPr>
          <w:rFonts w:ascii="Book Antiqua" w:hAnsi="Book Antiqua"/>
          <w:sz w:val="24"/>
          <w:szCs w:val="24"/>
        </w:rPr>
        <w:t>Pozza</w:t>
      </w:r>
      <w:proofErr w:type="spellEnd"/>
      <w:r w:rsidRPr="00FF63B4">
        <w:rPr>
          <w:rFonts w:ascii="Book Antiqua" w:hAnsi="Book Antiqua"/>
          <w:sz w:val="24"/>
          <w:szCs w:val="24"/>
        </w:rPr>
        <w:t xml:space="preserve"> E, </w:t>
      </w:r>
      <w:proofErr w:type="spellStart"/>
      <w:r w:rsidRPr="00FF63B4">
        <w:rPr>
          <w:rFonts w:ascii="Book Antiqua" w:hAnsi="Book Antiqua"/>
          <w:sz w:val="24"/>
          <w:szCs w:val="24"/>
        </w:rPr>
        <w:t>Mastrodonato</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Forciniti</w:t>
      </w:r>
      <w:proofErr w:type="spellEnd"/>
      <w:r w:rsidRPr="00FF63B4">
        <w:rPr>
          <w:rFonts w:ascii="Book Antiqua" w:hAnsi="Book Antiqua"/>
          <w:sz w:val="24"/>
          <w:szCs w:val="24"/>
        </w:rPr>
        <w:t xml:space="preserve"> S, </w:t>
      </w:r>
      <w:proofErr w:type="spellStart"/>
      <w:r w:rsidRPr="00FF63B4">
        <w:rPr>
          <w:rFonts w:ascii="Book Antiqua" w:hAnsi="Book Antiqua"/>
          <w:sz w:val="24"/>
          <w:szCs w:val="24"/>
        </w:rPr>
        <w:t>Casavola</w:t>
      </w:r>
      <w:proofErr w:type="spellEnd"/>
      <w:r w:rsidRPr="00FF63B4">
        <w:rPr>
          <w:rFonts w:ascii="Book Antiqua" w:hAnsi="Book Antiqua"/>
          <w:sz w:val="24"/>
          <w:szCs w:val="24"/>
        </w:rPr>
        <w:t xml:space="preserve"> V, Palmieri M, </w:t>
      </w:r>
      <w:proofErr w:type="spellStart"/>
      <w:r w:rsidRPr="00FF63B4">
        <w:rPr>
          <w:rFonts w:ascii="Book Antiqua" w:hAnsi="Book Antiqua"/>
          <w:sz w:val="24"/>
          <w:szCs w:val="24"/>
        </w:rPr>
        <w:t>Reshkin</w:t>
      </w:r>
      <w:proofErr w:type="spellEnd"/>
      <w:r w:rsidRPr="00FF63B4">
        <w:rPr>
          <w:rFonts w:ascii="Book Antiqua" w:hAnsi="Book Antiqua"/>
          <w:sz w:val="24"/>
          <w:szCs w:val="24"/>
        </w:rPr>
        <w:t xml:space="preserve"> SJ, Cardone RA. Extracellular matrix composition modulates PDAC parenchymal and stem cell plasticity and </w:t>
      </w:r>
      <w:proofErr w:type="spellStart"/>
      <w:r w:rsidRPr="00FF63B4">
        <w:rPr>
          <w:rFonts w:ascii="Book Antiqua" w:hAnsi="Book Antiqua"/>
          <w:sz w:val="24"/>
          <w:szCs w:val="24"/>
        </w:rPr>
        <w:t>behavior</w:t>
      </w:r>
      <w:proofErr w:type="spellEnd"/>
      <w:r w:rsidRPr="00FF63B4">
        <w:rPr>
          <w:rFonts w:ascii="Book Antiqua" w:hAnsi="Book Antiqua"/>
          <w:sz w:val="24"/>
          <w:szCs w:val="24"/>
        </w:rPr>
        <w:t xml:space="preserve"> through the </w:t>
      </w:r>
      <w:proofErr w:type="spellStart"/>
      <w:r w:rsidRPr="00FF63B4">
        <w:rPr>
          <w:rFonts w:ascii="Book Antiqua" w:hAnsi="Book Antiqua"/>
          <w:sz w:val="24"/>
          <w:szCs w:val="24"/>
        </w:rPr>
        <w:t>secretome</w:t>
      </w:r>
      <w:proofErr w:type="spellEnd"/>
      <w:r w:rsidRPr="00FF63B4">
        <w:rPr>
          <w:rFonts w:ascii="Book Antiqua" w:hAnsi="Book Antiqua"/>
          <w:sz w:val="24"/>
          <w:szCs w:val="24"/>
        </w:rPr>
        <w:t xml:space="preserve">. </w:t>
      </w:r>
      <w:r w:rsidRPr="00FF63B4">
        <w:rPr>
          <w:rFonts w:ascii="Book Antiqua" w:hAnsi="Book Antiqua"/>
          <w:i/>
          <w:sz w:val="24"/>
          <w:szCs w:val="24"/>
        </w:rPr>
        <w:t>FEBS J</w:t>
      </w:r>
      <w:r w:rsidRPr="00FF63B4">
        <w:rPr>
          <w:rFonts w:ascii="Book Antiqua" w:hAnsi="Book Antiqua"/>
          <w:sz w:val="24"/>
          <w:szCs w:val="24"/>
        </w:rPr>
        <w:t xml:space="preserve"> 2018; </w:t>
      </w:r>
      <w:r w:rsidRPr="00FF63B4">
        <w:rPr>
          <w:rFonts w:ascii="Book Antiqua" w:hAnsi="Book Antiqua"/>
          <w:b/>
          <w:sz w:val="24"/>
          <w:szCs w:val="24"/>
        </w:rPr>
        <w:t>285</w:t>
      </w:r>
      <w:r w:rsidRPr="00FF63B4">
        <w:rPr>
          <w:rFonts w:ascii="Book Antiqua" w:hAnsi="Book Antiqua"/>
          <w:sz w:val="24"/>
          <w:szCs w:val="24"/>
        </w:rPr>
        <w:t>: 2104-2124 [PMID: 29660229 DOI: 10.1111/febs.14471]</w:t>
      </w:r>
    </w:p>
    <w:p w14:paraId="0FF97834"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26 </w:t>
      </w:r>
      <w:r w:rsidRPr="00FF63B4">
        <w:rPr>
          <w:rFonts w:ascii="Book Antiqua" w:hAnsi="Book Antiqua"/>
          <w:b/>
          <w:sz w:val="24"/>
          <w:szCs w:val="24"/>
        </w:rPr>
        <w:t>Subramaniam D</w:t>
      </w:r>
      <w:r w:rsidRPr="00FF63B4">
        <w:rPr>
          <w:rFonts w:ascii="Book Antiqua" w:hAnsi="Book Antiqua"/>
          <w:sz w:val="24"/>
          <w:szCs w:val="24"/>
        </w:rPr>
        <w:t xml:space="preserve">, Kaushik G, </w:t>
      </w:r>
      <w:proofErr w:type="spellStart"/>
      <w:r w:rsidRPr="00FF63B4">
        <w:rPr>
          <w:rFonts w:ascii="Book Antiqua" w:hAnsi="Book Antiqua"/>
          <w:sz w:val="24"/>
          <w:szCs w:val="24"/>
        </w:rPr>
        <w:t>Dandawate</w:t>
      </w:r>
      <w:proofErr w:type="spellEnd"/>
      <w:r w:rsidRPr="00FF63B4">
        <w:rPr>
          <w:rFonts w:ascii="Book Antiqua" w:hAnsi="Book Antiqua"/>
          <w:sz w:val="24"/>
          <w:szCs w:val="24"/>
        </w:rPr>
        <w:t xml:space="preserve"> P, Anant S. Targeting Cancer Stem Cells for Chemoprevention of Pancreatic Cancer. </w:t>
      </w:r>
      <w:proofErr w:type="spellStart"/>
      <w:r w:rsidRPr="00FF63B4">
        <w:rPr>
          <w:rFonts w:ascii="Book Antiqua" w:hAnsi="Book Antiqua"/>
          <w:i/>
          <w:sz w:val="24"/>
          <w:szCs w:val="24"/>
        </w:rPr>
        <w:t>Curr</w:t>
      </w:r>
      <w:proofErr w:type="spellEnd"/>
      <w:r w:rsidRPr="00FF63B4">
        <w:rPr>
          <w:rFonts w:ascii="Book Antiqua" w:hAnsi="Book Antiqua"/>
          <w:i/>
          <w:sz w:val="24"/>
          <w:szCs w:val="24"/>
        </w:rPr>
        <w:t xml:space="preserve"> Med </w:t>
      </w:r>
      <w:proofErr w:type="spellStart"/>
      <w:r w:rsidRPr="00FF63B4">
        <w:rPr>
          <w:rFonts w:ascii="Book Antiqua" w:hAnsi="Book Antiqua"/>
          <w:i/>
          <w:sz w:val="24"/>
          <w:szCs w:val="24"/>
        </w:rPr>
        <w:t>Chem</w:t>
      </w:r>
      <w:proofErr w:type="spellEnd"/>
      <w:r w:rsidRPr="00FF63B4">
        <w:rPr>
          <w:rFonts w:ascii="Book Antiqua" w:hAnsi="Book Antiqua"/>
          <w:sz w:val="24"/>
          <w:szCs w:val="24"/>
        </w:rPr>
        <w:t xml:space="preserve"> 2018; </w:t>
      </w:r>
      <w:r w:rsidRPr="00FF63B4">
        <w:rPr>
          <w:rFonts w:ascii="Book Antiqua" w:hAnsi="Book Antiqua"/>
          <w:b/>
          <w:sz w:val="24"/>
          <w:szCs w:val="24"/>
        </w:rPr>
        <w:t>25</w:t>
      </w:r>
      <w:r w:rsidRPr="00FF63B4">
        <w:rPr>
          <w:rFonts w:ascii="Book Antiqua" w:hAnsi="Book Antiqua"/>
          <w:sz w:val="24"/>
          <w:szCs w:val="24"/>
        </w:rPr>
        <w:t>: 2585-2594 [PMID: 28137215 DOI: 10.2174/0929867324666170127095832]</w:t>
      </w:r>
    </w:p>
    <w:p w14:paraId="70851A2F"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27 </w:t>
      </w:r>
      <w:r w:rsidRPr="00FF63B4">
        <w:rPr>
          <w:rFonts w:ascii="Book Antiqua" w:hAnsi="Book Antiqua"/>
          <w:b/>
          <w:sz w:val="24"/>
          <w:szCs w:val="24"/>
        </w:rPr>
        <w:t>Brandi J</w:t>
      </w:r>
      <w:r w:rsidRPr="00FF63B4">
        <w:rPr>
          <w:rFonts w:ascii="Book Antiqua" w:hAnsi="Book Antiqua"/>
          <w:sz w:val="24"/>
          <w:szCs w:val="24"/>
        </w:rPr>
        <w:t xml:space="preserve">, </w:t>
      </w:r>
      <w:proofErr w:type="spellStart"/>
      <w:r w:rsidRPr="00FF63B4">
        <w:rPr>
          <w:rFonts w:ascii="Book Antiqua" w:hAnsi="Book Antiqua"/>
          <w:sz w:val="24"/>
          <w:szCs w:val="24"/>
        </w:rPr>
        <w:t>Dalla</w:t>
      </w:r>
      <w:proofErr w:type="spellEnd"/>
      <w:r w:rsidRPr="00FF63B4">
        <w:rPr>
          <w:rFonts w:ascii="Book Antiqua" w:hAnsi="Book Antiqua"/>
          <w:sz w:val="24"/>
          <w:szCs w:val="24"/>
        </w:rPr>
        <w:t xml:space="preserve"> </w:t>
      </w:r>
      <w:proofErr w:type="spellStart"/>
      <w:r w:rsidRPr="00FF63B4">
        <w:rPr>
          <w:rFonts w:ascii="Book Antiqua" w:hAnsi="Book Antiqua"/>
          <w:sz w:val="24"/>
          <w:szCs w:val="24"/>
        </w:rPr>
        <w:t>Pozza</w:t>
      </w:r>
      <w:proofErr w:type="spellEnd"/>
      <w:r w:rsidRPr="00FF63B4">
        <w:rPr>
          <w:rFonts w:ascii="Book Antiqua" w:hAnsi="Book Antiqua"/>
          <w:sz w:val="24"/>
          <w:szCs w:val="24"/>
        </w:rPr>
        <w:t xml:space="preserve"> E, Dando I, </w:t>
      </w:r>
      <w:proofErr w:type="spellStart"/>
      <w:r w:rsidRPr="00FF63B4">
        <w:rPr>
          <w:rFonts w:ascii="Book Antiqua" w:hAnsi="Book Antiqua"/>
          <w:sz w:val="24"/>
          <w:szCs w:val="24"/>
        </w:rPr>
        <w:t>Biondani</w:t>
      </w:r>
      <w:proofErr w:type="spellEnd"/>
      <w:r w:rsidRPr="00FF63B4">
        <w:rPr>
          <w:rFonts w:ascii="Book Antiqua" w:hAnsi="Book Antiqua"/>
          <w:sz w:val="24"/>
          <w:szCs w:val="24"/>
        </w:rPr>
        <w:t xml:space="preserve"> G, </w:t>
      </w:r>
      <w:proofErr w:type="spellStart"/>
      <w:r w:rsidRPr="00FF63B4">
        <w:rPr>
          <w:rFonts w:ascii="Book Antiqua" w:hAnsi="Book Antiqua"/>
          <w:sz w:val="24"/>
          <w:szCs w:val="24"/>
        </w:rPr>
        <w:t>Robotti</w:t>
      </w:r>
      <w:proofErr w:type="spellEnd"/>
      <w:r w:rsidRPr="00FF63B4">
        <w:rPr>
          <w:rFonts w:ascii="Book Antiqua" w:hAnsi="Book Antiqua"/>
          <w:sz w:val="24"/>
          <w:szCs w:val="24"/>
        </w:rPr>
        <w:t xml:space="preserve"> E, Jenkins R, Elliott V, Park K, Marengo E, Costello E, Scarpa A, Palmieri M, </w:t>
      </w:r>
      <w:proofErr w:type="spellStart"/>
      <w:r w:rsidRPr="00FF63B4">
        <w:rPr>
          <w:rFonts w:ascii="Book Antiqua" w:hAnsi="Book Antiqua"/>
          <w:sz w:val="24"/>
          <w:szCs w:val="24"/>
        </w:rPr>
        <w:t>Cecconi</w:t>
      </w:r>
      <w:proofErr w:type="spellEnd"/>
      <w:r w:rsidRPr="00FF63B4">
        <w:rPr>
          <w:rFonts w:ascii="Book Antiqua" w:hAnsi="Book Antiqua"/>
          <w:sz w:val="24"/>
          <w:szCs w:val="24"/>
        </w:rPr>
        <w:t xml:space="preserve"> D. </w:t>
      </w:r>
      <w:proofErr w:type="spellStart"/>
      <w:r w:rsidRPr="00FF63B4">
        <w:rPr>
          <w:rFonts w:ascii="Book Antiqua" w:hAnsi="Book Antiqua"/>
          <w:sz w:val="24"/>
          <w:szCs w:val="24"/>
        </w:rPr>
        <w:t>Secretome</w:t>
      </w:r>
      <w:proofErr w:type="spellEnd"/>
      <w:r w:rsidRPr="00FF63B4">
        <w:rPr>
          <w:rFonts w:ascii="Book Antiqua" w:hAnsi="Book Antiqua"/>
          <w:sz w:val="24"/>
          <w:szCs w:val="24"/>
        </w:rPr>
        <w:t xml:space="preserve"> protein signature of human pancreatic cancer stem-like cells. </w:t>
      </w:r>
      <w:r w:rsidRPr="00FF63B4">
        <w:rPr>
          <w:rFonts w:ascii="Book Antiqua" w:hAnsi="Book Antiqua"/>
          <w:i/>
          <w:sz w:val="24"/>
          <w:szCs w:val="24"/>
        </w:rPr>
        <w:t>J Proteomics</w:t>
      </w:r>
      <w:r w:rsidRPr="00FF63B4">
        <w:rPr>
          <w:rFonts w:ascii="Book Antiqua" w:hAnsi="Book Antiqua"/>
          <w:sz w:val="24"/>
          <w:szCs w:val="24"/>
        </w:rPr>
        <w:t xml:space="preserve"> 2016; </w:t>
      </w:r>
      <w:r w:rsidRPr="00FF63B4">
        <w:rPr>
          <w:rFonts w:ascii="Book Antiqua" w:hAnsi="Book Antiqua"/>
          <w:b/>
          <w:sz w:val="24"/>
          <w:szCs w:val="24"/>
        </w:rPr>
        <w:t>136</w:t>
      </w:r>
      <w:r w:rsidRPr="00FF63B4">
        <w:rPr>
          <w:rFonts w:ascii="Book Antiqua" w:hAnsi="Book Antiqua"/>
          <w:sz w:val="24"/>
          <w:szCs w:val="24"/>
        </w:rPr>
        <w:t>: 1-12 [PMID: 26850699 DOI: 10.1016/j.jprot.2016.01.017]</w:t>
      </w:r>
    </w:p>
    <w:p w14:paraId="3D4A7F3A"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28 </w:t>
      </w:r>
      <w:proofErr w:type="spellStart"/>
      <w:r w:rsidRPr="00FF63B4">
        <w:rPr>
          <w:rFonts w:ascii="Book Antiqua" w:hAnsi="Book Antiqua"/>
          <w:b/>
          <w:sz w:val="24"/>
          <w:szCs w:val="24"/>
        </w:rPr>
        <w:t>Ercan</w:t>
      </w:r>
      <w:proofErr w:type="spellEnd"/>
      <w:r w:rsidRPr="00FF63B4">
        <w:rPr>
          <w:rFonts w:ascii="Book Antiqua" w:hAnsi="Book Antiqua"/>
          <w:b/>
          <w:sz w:val="24"/>
          <w:szCs w:val="24"/>
        </w:rPr>
        <w:t xml:space="preserve"> G</w:t>
      </w:r>
      <w:r w:rsidRPr="00FF63B4">
        <w:rPr>
          <w:rFonts w:ascii="Book Antiqua" w:hAnsi="Book Antiqua"/>
          <w:sz w:val="24"/>
          <w:szCs w:val="24"/>
        </w:rPr>
        <w:t xml:space="preserve">, </w:t>
      </w:r>
      <w:proofErr w:type="spellStart"/>
      <w:r w:rsidRPr="00FF63B4">
        <w:rPr>
          <w:rFonts w:ascii="Book Antiqua" w:hAnsi="Book Antiqua"/>
          <w:sz w:val="24"/>
          <w:szCs w:val="24"/>
        </w:rPr>
        <w:t>Karlitepe</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Ozpolat</w:t>
      </w:r>
      <w:proofErr w:type="spellEnd"/>
      <w:r w:rsidRPr="00FF63B4">
        <w:rPr>
          <w:rFonts w:ascii="Book Antiqua" w:hAnsi="Book Antiqua"/>
          <w:sz w:val="24"/>
          <w:szCs w:val="24"/>
        </w:rPr>
        <w:t xml:space="preserve"> B. Pancreatic Cancer Stem Cells and Therapeutic Approaches. </w:t>
      </w:r>
      <w:r w:rsidRPr="00FF63B4">
        <w:rPr>
          <w:rFonts w:ascii="Book Antiqua" w:hAnsi="Book Antiqua"/>
          <w:i/>
          <w:sz w:val="24"/>
          <w:szCs w:val="24"/>
        </w:rPr>
        <w:t>Anticancer Res</w:t>
      </w:r>
      <w:r w:rsidRPr="00FF63B4">
        <w:rPr>
          <w:rFonts w:ascii="Book Antiqua" w:hAnsi="Book Antiqua"/>
          <w:sz w:val="24"/>
          <w:szCs w:val="24"/>
        </w:rPr>
        <w:t xml:space="preserve"> 2017; </w:t>
      </w:r>
      <w:r w:rsidRPr="00FF63B4">
        <w:rPr>
          <w:rFonts w:ascii="Book Antiqua" w:hAnsi="Book Antiqua"/>
          <w:b/>
          <w:sz w:val="24"/>
          <w:szCs w:val="24"/>
        </w:rPr>
        <w:t>37</w:t>
      </w:r>
      <w:r w:rsidRPr="00FF63B4">
        <w:rPr>
          <w:rFonts w:ascii="Book Antiqua" w:hAnsi="Book Antiqua"/>
          <w:sz w:val="24"/>
          <w:szCs w:val="24"/>
        </w:rPr>
        <w:t>: 2761-2775 [PMID: 28551612 DOI: 10.21873/anticanres.11628]</w:t>
      </w:r>
    </w:p>
    <w:p w14:paraId="6DFF9B2D" w14:textId="0AC6C19C"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29 </w:t>
      </w:r>
      <w:r w:rsidRPr="00FF63B4">
        <w:rPr>
          <w:rFonts w:ascii="Book Antiqua" w:hAnsi="Book Antiqua"/>
          <w:b/>
          <w:sz w:val="24"/>
          <w:szCs w:val="24"/>
        </w:rPr>
        <w:t>Renz BW</w:t>
      </w:r>
      <w:r w:rsidRPr="00FF63B4">
        <w:rPr>
          <w:rFonts w:ascii="Book Antiqua" w:hAnsi="Book Antiqua"/>
          <w:sz w:val="24"/>
          <w:szCs w:val="24"/>
        </w:rPr>
        <w:t xml:space="preserve">, </w:t>
      </w:r>
      <w:proofErr w:type="spellStart"/>
      <w:r w:rsidRPr="00FF63B4">
        <w:rPr>
          <w:rFonts w:ascii="Book Antiqua" w:hAnsi="Book Antiqua"/>
          <w:sz w:val="24"/>
          <w:szCs w:val="24"/>
        </w:rPr>
        <w:t>D'Haese</w:t>
      </w:r>
      <w:proofErr w:type="spellEnd"/>
      <w:r w:rsidRPr="00FF63B4">
        <w:rPr>
          <w:rFonts w:ascii="Book Antiqua" w:hAnsi="Book Antiqua"/>
          <w:sz w:val="24"/>
          <w:szCs w:val="24"/>
        </w:rPr>
        <w:t xml:space="preserve"> JG, Werner J, </w:t>
      </w:r>
      <w:proofErr w:type="spellStart"/>
      <w:r w:rsidRPr="00FF63B4">
        <w:rPr>
          <w:rFonts w:ascii="Book Antiqua" w:hAnsi="Book Antiqua"/>
          <w:sz w:val="24"/>
          <w:szCs w:val="24"/>
        </w:rPr>
        <w:t>Westphalen</w:t>
      </w:r>
      <w:proofErr w:type="spellEnd"/>
      <w:r w:rsidRPr="00FF63B4">
        <w:rPr>
          <w:rFonts w:ascii="Book Antiqua" w:hAnsi="Book Antiqua"/>
          <w:sz w:val="24"/>
          <w:szCs w:val="24"/>
        </w:rPr>
        <w:t xml:space="preserve"> CB, </w:t>
      </w:r>
      <w:proofErr w:type="spellStart"/>
      <w:r w:rsidRPr="00FF63B4">
        <w:rPr>
          <w:rFonts w:ascii="Book Antiqua" w:hAnsi="Book Antiqua"/>
          <w:sz w:val="24"/>
          <w:szCs w:val="24"/>
        </w:rPr>
        <w:t>Ilmer</w:t>
      </w:r>
      <w:proofErr w:type="spellEnd"/>
      <w:r w:rsidRPr="00FF63B4">
        <w:rPr>
          <w:rFonts w:ascii="Book Antiqua" w:hAnsi="Book Antiqua"/>
          <w:sz w:val="24"/>
          <w:szCs w:val="24"/>
        </w:rPr>
        <w:t xml:space="preserve"> M. Repurposing Established Compounds to Target Pancreatic Cancer Stem Cells (CSCs). </w:t>
      </w:r>
      <w:r w:rsidRPr="00FF63B4">
        <w:rPr>
          <w:rFonts w:ascii="Book Antiqua" w:hAnsi="Book Antiqua"/>
          <w:i/>
          <w:sz w:val="24"/>
          <w:szCs w:val="24"/>
        </w:rPr>
        <w:t>Med Sci</w:t>
      </w:r>
      <w:r w:rsidRPr="003E1316">
        <w:rPr>
          <w:rFonts w:ascii="Book Antiqua" w:hAnsi="Book Antiqua"/>
          <w:sz w:val="24"/>
          <w:szCs w:val="24"/>
        </w:rPr>
        <w:t xml:space="preserve"> (Basel) </w:t>
      </w:r>
      <w:r w:rsidRPr="00FF63B4">
        <w:rPr>
          <w:rFonts w:ascii="Book Antiqua" w:hAnsi="Book Antiqua"/>
          <w:sz w:val="24"/>
          <w:szCs w:val="24"/>
        </w:rPr>
        <w:t xml:space="preserve">2017; </w:t>
      </w:r>
      <w:r w:rsidRPr="00FF63B4">
        <w:rPr>
          <w:rFonts w:ascii="Book Antiqua" w:hAnsi="Book Antiqua"/>
          <w:b/>
          <w:sz w:val="24"/>
          <w:szCs w:val="24"/>
        </w:rPr>
        <w:t>5</w:t>
      </w:r>
      <w:r w:rsidRPr="00FF63B4">
        <w:rPr>
          <w:rFonts w:ascii="Book Antiqua" w:hAnsi="Book Antiqua"/>
          <w:sz w:val="24"/>
          <w:szCs w:val="24"/>
        </w:rPr>
        <w:t xml:space="preserve">: </w:t>
      </w:r>
      <w:proofErr w:type="spellStart"/>
      <w:r w:rsidR="0023136F" w:rsidRPr="0023136F">
        <w:rPr>
          <w:rFonts w:ascii="Book Antiqua" w:hAnsi="Book Antiqua"/>
          <w:sz w:val="24"/>
          <w:szCs w:val="24"/>
        </w:rPr>
        <w:t>pii</w:t>
      </w:r>
      <w:proofErr w:type="spellEnd"/>
      <w:r w:rsidR="0023136F" w:rsidRPr="0023136F">
        <w:rPr>
          <w:rFonts w:ascii="Book Antiqua" w:hAnsi="Book Antiqua"/>
          <w:sz w:val="24"/>
          <w:szCs w:val="24"/>
        </w:rPr>
        <w:t>: E14</w:t>
      </w:r>
      <w:r w:rsidRPr="00FF63B4">
        <w:rPr>
          <w:rFonts w:ascii="Book Antiqua" w:hAnsi="Book Antiqua"/>
          <w:sz w:val="24"/>
          <w:szCs w:val="24"/>
        </w:rPr>
        <w:t xml:space="preserve"> [PMID: 29099030 DOI: 10.3390/medsci5020014]</w:t>
      </w:r>
    </w:p>
    <w:p w14:paraId="01F0F5A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30 </w:t>
      </w:r>
      <w:proofErr w:type="spellStart"/>
      <w:r w:rsidRPr="00FF63B4">
        <w:rPr>
          <w:rFonts w:ascii="Book Antiqua" w:hAnsi="Book Antiqua"/>
          <w:b/>
          <w:sz w:val="24"/>
          <w:szCs w:val="24"/>
        </w:rPr>
        <w:t>Meidhof</w:t>
      </w:r>
      <w:proofErr w:type="spellEnd"/>
      <w:r w:rsidRPr="00FF63B4">
        <w:rPr>
          <w:rFonts w:ascii="Book Antiqua" w:hAnsi="Book Antiqua"/>
          <w:b/>
          <w:sz w:val="24"/>
          <w:szCs w:val="24"/>
        </w:rPr>
        <w:t xml:space="preserve"> S</w:t>
      </w:r>
      <w:r w:rsidRPr="00FF63B4">
        <w:rPr>
          <w:rFonts w:ascii="Book Antiqua" w:hAnsi="Book Antiqua"/>
          <w:sz w:val="24"/>
          <w:szCs w:val="24"/>
        </w:rPr>
        <w:t xml:space="preserve">, </w:t>
      </w:r>
      <w:proofErr w:type="spellStart"/>
      <w:r w:rsidRPr="00FF63B4">
        <w:rPr>
          <w:rFonts w:ascii="Book Antiqua" w:hAnsi="Book Antiqua"/>
          <w:sz w:val="24"/>
          <w:szCs w:val="24"/>
        </w:rPr>
        <w:t>Brabletz</w:t>
      </w:r>
      <w:proofErr w:type="spellEnd"/>
      <w:r w:rsidRPr="00FF63B4">
        <w:rPr>
          <w:rFonts w:ascii="Book Antiqua" w:hAnsi="Book Antiqua"/>
          <w:sz w:val="24"/>
          <w:szCs w:val="24"/>
        </w:rPr>
        <w:t xml:space="preserve"> S, Lehmann W, </w:t>
      </w:r>
      <w:proofErr w:type="spellStart"/>
      <w:r w:rsidRPr="00FF63B4">
        <w:rPr>
          <w:rFonts w:ascii="Book Antiqua" w:hAnsi="Book Antiqua"/>
          <w:sz w:val="24"/>
          <w:szCs w:val="24"/>
        </w:rPr>
        <w:t>Preca</w:t>
      </w:r>
      <w:proofErr w:type="spellEnd"/>
      <w:r w:rsidRPr="00FF63B4">
        <w:rPr>
          <w:rFonts w:ascii="Book Antiqua" w:hAnsi="Book Antiqua"/>
          <w:sz w:val="24"/>
          <w:szCs w:val="24"/>
        </w:rPr>
        <w:t xml:space="preserve"> BT, Mock K, </w:t>
      </w:r>
      <w:proofErr w:type="spellStart"/>
      <w:r w:rsidRPr="00FF63B4">
        <w:rPr>
          <w:rFonts w:ascii="Book Antiqua" w:hAnsi="Book Antiqua"/>
          <w:sz w:val="24"/>
          <w:szCs w:val="24"/>
        </w:rPr>
        <w:t>Ruh</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Schüler</w:t>
      </w:r>
      <w:proofErr w:type="spellEnd"/>
      <w:r w:rsidRPr="00FF63B4">
        <w:rPr>
          <w:rFonts w:ascii="Book Antiqua" w:hAnsi="Book Antiqua"/>
          <w:sz w:val="24"/>
          <w:szCs w:val="24"/>
        </w:rPr>
        <w:t xml:space="preserve"> J, Berthold M, Weber A, Burk U, </w:t>
      </w:r>
      <w:proofErr w:type="spellStart"/>
      <w:r w:rsidRPr="00FF63B4">
        <w:rPr>
          <w:rFonts w:ascii="Book Antiqua" w:hAnsi="Book Antiqua"/>
          <w:sz w:val="24"/>
          <w:szCs w:val="24"/>
        </w:rPr>
        <w:t>Lübbert</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Puhr</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Culig</w:t>
      </w:r>
      <w:proofErr w:type="spellEnd"/>
      <w:r w:rsidRPr="00FF63B4">
        <w:rPr>
          <w:rFonts w:ascii="Book Antiqua" w:hAnsi="Book Antiqua"/>
          <w:sz w:val="24"/>
          <w:szCs w:val="24"/>
        </w:rPr>
        <w:t xml:space="preserve"> Z, </w:t>
      </w:r>
      <w:proofErr w:type="spellStart"/>
      <w:r w:rsidRPr="00FF63B4">
        <w:rPr>
          <w:rFonts w:ascii="Book Antiqua" w:hAnsi="Book Antiqua"/>
          <w:sz w:val="24"/>
          <w:szCs w:val="24"/>
        </w:rPr>
        <w:t>Wellner</w:t>
      </w:r>
      <w:proofErr w:type="spellEnd"/>
      <w:r w:rsidRPr="00FF63B4">
        <w:rPr>
          <w:rFonts w:ascii="Book Antiqua" w:hAnsi="Book Antiqua"/>
          <w:sz w:val="24"/>
          <w:szCs w:val="24"/>
        </w:rPr>
        <w:t xml:space="preserve"> U, Keck T, </w:t>
      </w:r>
      <w:proofErr w:type="spellStart"/>
      <w:r w:rsidRPr="00FF63B4">
        <w:rPr>
          <w:rFonts w:ascii="Book Antiqua" w:hAnsi="Book Antiqua"/>
          <w:sz w:val="24"/>
          <w:szCs w:val="24"/>
        </w:rPr>
        <w:t>Bronsert</w:t>
      </w:r>
      <w:proofErr w:type="spellEnd"/>
      <w:r w:rsidRPr="00FF63B4">
        <w:rPr>
          <w:rFonts w:ascii="Book Antiqua" w:hAnsi="Book Antiqua"/>
          <w:sz w:val="24"/>
          <w:szCs w:val="24"/>
        </w:rPr>
        <w:t xml:space="preserve"> P, </w:t>
      </w:r>
      <w:proofErr w:type="spellStart"/>
      <w:r w:rsidRPr="00FF63B4">
        <w:rPr>
          <w:rFonts w:ascii="Book Antiqua" w:hAnsi="Book Antiqua"/>
          <w:sz w:val="24"/>
          <w:szCs w:val="24"/>
        </w:rPr>
        <w:t>Küsters</w:t>
      </w:r>
      <w:proofErr w:type="spellEnd"/>
      <w:r w:rsidRPr="00FF63B4">
        <w:rPr>
          <w:rFonts w:ascii="Book Antiqua" w:hAnsi="Book Antiqua"/>
          <w:sz w:val="24"/>
          <w:szCs w:val="24"/>
        </w:rPr>
        <w:t xml:space="preserve"> S, </w:t>
      </w:r>
      <w:proofErr w:type="spellStart"/>
      <w:r w:rsidRPr="00FF63B4">
        <w:rPr>
          <w:rFonts w:ascii="Book Antiqua" w:hAnsi="Book Antiqua"/>
          <w:sz w:val="24"/>
          <w:szCs w:val="24"/>
        </w:rPr>
        <w:t>Hopt</w:t>
      </w:r>
      <w:proofErr w:type="spellEnd"/>
      <w:r w:rsidRPr="00FF63B4">
        <w:rPr>
          <w:rFonts w:ascii="Book Antiqua" w:hAnsi="Book Antiqua"/>
          <w:sz w:val="24"/>
          <w:szCs w:val="24"/>
        </w:rPr>
        <w:t xml:space="preserve"> UT, </w:t>
      </w:r>
      <w:proofErr w:type="spellStart"/>
      <w:r w:rsidRPr="00FF63B4">
        <w:rPr>
          <w:rFonts w:ascii="Book Antiqua" w:hAnsi="Book Antiqua"/>
          <w:sz w:val="24"/>
          <w:szCs w:val="24"/>
        </w:rPr>
        <w:t>Stemmler</w:t>
      </w:r>
      <w:proofErr w:type="spellEnd"/>
      <w:r w:rsidRPr="00FF63B4">
        <w:rPr>
          <w:rFonts w:ascii="Book Antiqua" w:hAnsi="Book Antiqua"/>
          <w:sz w:val="24"/>
          <w:szCs w:val="24"/>
        </w:rPr>
        <w:t xml:space="preserve"> MP, </w:t>
      </w:r>
      <w:proofErr w:type="spellStart"/>
      <w:r w:rsidRPr="00FF63B4">
        <w:rPr>
          <w:rFonts w:ascii="Book Antiqua" w:hAnsi="Book Antiqua"/>
          <w:sz w:val="24"/>
          <w:szCs w:val="24"/>
        </w:rPr>
        <w:t>Brabletz</w:t>
      </w:r>
      <w:proofErr w:type="spellEnd"/>
      <w:r w:rsidRPr="00FF63B4">
        <w:rPr>
          <w:rFonts w:ascii="Book Antiqua" w:hAnsi="Book Antiqua"/>
          <w:sz w:val="24"/>
          <w:szCs w:val="24"/>
        </w:rPr>
        <w:t xml:space="preserve"> T. ZEB1-associated drug resistance in cancer cells is reversed by the class I HDAC inhibitor </w:t>
      </w:r>
      <w:proofErr w:type="spellStart"/>
      <w:r w:rsidRPr="00FF63B4">
        <w:rPr>
          <w:rFonts w:ascii="Book Antiqua" w:hAnsi="Book Antiqua"/>
          <w:sz w:val="24"/>
          <w:szCs w:val="24"/>
        </w:rPr>
        <w:t>mocetinostat</w:t>
      </w:r>
      <w:proofErr w:type="spellEnd"/>
      <w:r w:rsidRPr="00FF63B4">
        <w:rPr>
          <w:rFonts w:ascii="Book Antiqua" w:hAnsi="Book Antiqua"/>
          <w:sz w:val="24"/>
          <w:szCs w:val="24"/>
        </w:rPr>
        <w:t xml:space="preserve">. </w:t>
      </w:r>
      <w:r w:rsidRPr="00FF63B4">
        <w:rPr>
          <w:rFonts w:ascii="Book Antiqua" w:hAnsi="Book Antiqua"/>
          <w:i/>
          <w:sz w:val="24"/>
          <w:szCs w:val="24"/>
        </w:rPr>
        <w:t xml:space="preserve">EMBO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Med</w:t>
      </w:r>
      <w:r w:rsidRPr="00FF63B4">
        <w:rPr>
          <w:rFonts w:ascii="Book Antiqua" w:hAnsi="Book Antiqua"/>
          <w:sz w:val="24"/>
          <w:szCs w:val="24"/>
        </w:rPr>
        <w:t xml:space="preserve"> 2015; </w:t>
      </w:r>
      <w:r w:rsidRPr="00FF63B4">
        <w:rPr>
          <w:rFonts w:ascii="Book Antiqua" w:hAnsi="Book Antiqua"/>
          <w:b/>
          <w:sz w:val="24"/>
          <w:szCs w:val="24"/>
        </w:rPr>
        <w:t>7</w:t>
      </w:r>
      <w:r w:rsidRPr="00FF63B4">
        <w:rPr>
          <w:rFonts w:ascii="Book Antiqua" w:hAnsi="Book Antiqua"/>
          <w:sz w:val="24"/>
          <w:szCs w:val="24"/>
        </w:rPr>
        <w:t>: 831-847 [PMID: 25872941 DOI: 10.15252/emmm.201404396]</w:t>
      </w:r>
    </w:p>
    <w:p w14:paraId="140CB52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31 </w:t>
      </w:r>
      <w:r w:rsidRPr="00FF63B4">
        <w:rPr>
          <w:rFonts w:ascii="Book Antiqua" w:hAnsi="Book Antiqua"/>
          <w:b/>
          <w:sz w:val="24"/>
          <w:szCs w:val="24"/>
        </w:rPr>
        <w:t>Zheng X</w:t>
      </w:r>
      <w:r w:rsidRPr="00FF63B4">
        <w:rPr>
          <w:rFonts w:ascii="Book Antiqua" w:hAnsi="Book Antiqua"/>
          <w:sz w:val="24"/>
          <w:szCs w:val="24"/>
        </w:rPr>
        <w:t xml:space="preserve">, Carstens JL, Kim J, </w:t>
      </w:r>
      <w:proofErr w:type="spellStart"/>
      <w:r w:rsidRPr="00FF63B4">
        <w:rPr>
          <w:rFonts w:ascii="Book Antiqua" w:hAnsi="Book Antiqua"/>
          <w:sz w:val="24"/>
          <w:szCs w:val="24"/>
        </w:rPr>
        <w:t>Scheible</w:t>
      </w:r>
      <w:proofErr w:type="spellEnd"/>
      <w:r w:rsidRPr="00FF63B4">
        <w:rPr>
          <w:rFonts w:ascii="Book Antiqua" w:hAnsi="Book Antiqua"/>
          <w:sz w:val="24"/>
          <w:szCs w:val="24"/>
        </w:rPr>
        <w:t xml:space="preserve"> M, Kaye J, Sugimoto H, Wu CC, </w:t>
      </w:r>
      <w:proofErr w:type="spellStart"/>
      <w:r w:rsidRPr="00FF63B4">
        <w:rPr>
          <w:rFonts w:ascii="Book Antiqua" w:hAnsi="Book Antiqua"/>
          <w:sz w:val="24"/>
          <w:szCs w:val="24"/>
        </w:rPr>
        <w:t>LeBleu</w:t>
      </w:r>
      <w:proofErr w:type="spellEnd"/>
      <w:r w:rsidRPr="00FF63B4">
        <w:rPr>
          <w:rFonts w:ascii="Book Antiqua" w:hAnsi="Book Antiqua"/>
          <w:sz w:val="24"/>
          <w:szCs w:val="24"/>
        </w:rPr>
        <w:t xml:space="preserve"> VS, </w:t>
      </w:r>
      <w:proofErr w:type="spellStart"/>
      <w:r w:rsidRPr="00FF63B4">
        <w:rPr>
          <w:rFonts w:ascii="Book Antiqua" w:hAnsi="Book Antiqua"/>
          <w:sz w:val="24"/>
          <w:szCs w:val="24"/>
        </w:rPr>
        <w:t>Kalluri</w:t>
      </w:r>
      <w:proofErr w:type="spellEnd"/>
      <w:r w:rsidRPr="00FF63B4">
        <w:rPr>
          <w:rFonts w:ascii="Book Antiqua" w:hAnsi="Book Antiqua"/>
          <w:sz w:val="24"/>
          <w:szCs w:val="24"/>
        </w:rPr>
        <w:t xml:space="preserve"> R. Epithelial-to-mesenchymal transition is dispensable for metastasis but induces </w:t>
      </w:r>
      <w:proofErr w:type="spellStart"/>
      <w:r w:rsidRPr="00FF63B4">
        <w:rPr>
          <w:rFonts w:ascii="Book Antiqua" w:hAnsi="Book Antiqua"/>
          <w:sz w:val="24"/>
          <w:szCs w:val="24"/>
        </w:rPr>
        <w:lastRenderedPageBreak/>
        <w:t>chemoresistance</w:t>
      </w:r>
      <w:proofErr w:type="spellEnd"/>
      <w:r w:rsidRPr="00FF63B4">
        <w:rPr>
          <w:rFonts w:ascii="Book Antiqua" w:hAnsi="Book Antiqua"/>
          <w:sz w:val="24"/>
          <w:szCs w:val="24"/>
        </w:rPr>
        <w:t xml:space="preserve"> in pancreatic cancer. </w:t>
      </w:r>
      <w:r w:rsidRPr="00FF63B4">
        <w:rPr>
          <w:rFonts w:ascii="Book Antiqua" w:hAnsi="Book Antiqua"/>
          <w:i/>
          <w:sz w:val="24"/>
          <w:szCs w:val="24"/>
        </w:rPr>
        <w:t>Nature</w:t>
      </w:r>
      <w:r w:rsidRPr="00FF63B4">
        <w:rPr>
          <w:rFonts w:ascii="Book Antiqua" w:hAnsi="Book Antiqua"/>
          <w:sz w:val="24"/>
          <w:szCs w:val="24"/>
        </w:rPr>
        <w:t xml:space="preserve"> 2015; </w:t>
      </w:r>
      <w:r w:rsidRPr="00FF63B4">
        <w:rPr>
          <w:rFonts w:ascii="Book Antiqua" w:hAnsi="Book Antiqua"/>
          <w:b/>
          <w:sz w:val="24"/>
          <w:szCs w:val="24"/>
        </w:rPr>
        <w:t>527</w:t>
      </w:r>
      <w:r w:rsidRPr="00FF63B4">
        <w:rPr>
          <w:rFonts w:ascii="Book Antiqua" w:hAnsi="Book Antiqua"/>
          <w:sz w:val="24"/>
          <w:szCs w:val="24"/>
        </w:rPr>
        <w:t>: 525-530 [PMID: 26560028 DOI: 10.1038/nature16064]</w:t>
      </w:r>
    </w:p>
    <w:p w14:paraId="468E5676"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32 </w:t>
      </w:r>
      <w:r w:rsidRPr="00FF63B4">
        <w:rPr>
          <w:rFonts w:ascii="Book Antiqua" w:hAnsi="Book Antiqua"/>
          <w:b/>
          <w:sz w:val="24"/>
          <w:szCs w:val="24"/>
        </w:rPr>
        <w:t>Zhan HX</w:t>
      </w:r>
      <w:r w:rsidRPr="00FF63B4">
        <w:rPr>
          <w:rFonts w:ascii="Book Antiqua" w:hAnsi="Book Antiqua"/>
          <w:sz w:val="24"/>
          <w:szCs w:val="24"/>
        </w:rPr>
        <w:t xml:space="preserve">, Xu JW, Wu D, Zhang TP, Hu SY. Pancreatic cancer stem cells: new insight into a stubborn disease. </w:t>
      </w:r>
      <w:r w:rsidRPr="00FF63B4">
        <w:rPr>
          <w:rFonts w:ascii="Book Antiqua" w:hAnsi="Book Antiqua"/>
          <w:i/>
          <w:sz w:val="24"/>
          <w:szCs w:val="24"/>
        </w:rPr>
        <w:t>Cancer Lett</w:t>
      </w:r>
      <w:r w:rsidRPr="00FF63B4">
        <w:rPr>
          <w:rFonts w:ascii="Book Antiqua" w:hAnsi="Book Antiqua"/>
          <w:sz w:val="24"/>
          <w:szCs w:val="24"/>
        </w:rPr>
        <w:t xml:space="preserve"> 2015; </w:t>
      </w:r>
      <w:r w:rsidRPr="00FF63B4">
        <w:rPr>
          <w:rFonts w:ascii="Book Antiqua" w:hAnsi="Book Antiqua"/>
          <w:b/>
          <w:sz w:val="24"/>
          <w:szCs w:val="24"/>
        </w:rPr>
        <w:t>357</w:t>
      </w:r>
      <w:r w:rsidRPr="00FF63B4">
        <w:rPr>
          <w:rFonts w:ascii="Book Antiqua" w:hAnsi="Book Antiqua"/>
          <w:sz w:val="24"/>
          <w:szCs w:val="24"/>
        </w:rPr>
        <w:t>: 429-437 [PMID: 25499079 DOI: 10.1016/j.canlet.2014.12.004]</w:t>
      </w:r>
    </w:p>
    <w:p w14:paraId="5D97CDA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33 </w:t>
      </w:r>
      <w:proofErr w:type="spellStart"/>
      <w:r w:rsidRPr="00FF63B4">
        <w:rPr>
          <w:rFonts w:ascii="Book Antiqua" w:hAnsi="Book Antiqua"/>
          <w:b/>
          <w:sz w:val="24"/>
          <w:szCs w:val="24"/>
        </w:rPr>
        <w:t>Najumudeen</w:t>
      </w:r>
      <w:proofErr w:type="spellEnd"/>
      <w:r w:rsidRPr="00FF63B4">
        <w:rPr>
          <w:rFonts w:ascii="Book Antiqua" w:hAnsi="Book Antiqua"/>
          <w:b/>
          <w:sz w:val="24"/>
          <w:szCs w:val="24"/>
        </w:rPr>
        <w:t xml:space="preserve"> AK</w:t>
      </w:r>
      <w:r w:rsidRPr="00FF63B4">
        <w:rPr>
          <w:rFonts w:ascii="Book Antiqua" w:hAnsi="Book Antiqua"/>
          <w:sz w:val="24"/>
          <w:szCs w:val="24"/>
        </w:rPr>
        <w:t xml:space="preserve">, Jaiswal A, </w:t>
      </w:r>
      <w:proofErr w:type="spellStart"/>
      <w:r w:rsidRPr="00FF63B4">
        <w:rPr>
          <w:rFonts w:ascii="Book Antiqua" w:hAnsi="Book Antiqua"/>
          <w:sz w:val="24"/>
          <w:szCs w:val="24"/>
        </w:rPr>
        <w:t>Lectez</w:t>
      </w:r>
      <w:proofErr w:type="spellEnd"/>
      <w:r w:rsidRPr="00FF63B4">
        <w:rPr>
          <w:rFonts w:ascii="Book Antiqua" w:hAnsi="Book Antiqua"/>
          <w:sz w:val="24"/>
          <w:szCs w:val="24"/>
        </w:rPr>
        <w:t xml:space="preserve"> B, </w:t>
      </w:r>
      <w:proofErr w:type="spellStart"/>
      <w:r w:rsidRPr="00FF63B4">
        <w:rPr>
          <w:rFonts w:ascii="Book Antiqua" w:hAnsi="Book Antiqua"/>
          <w:sz w:val="24"/>
          <w:szCs w:val="24"/>
        </w:rPr>
        <w:t>Oetken</w:t>
      </w:r>
      <w:proofErr w:type="spellEnd"/>
      <w:r w:rsidRPr="00FF63B4">
        <w:rPr>
          <w:rFonts w:ascii="Book Antiqua" w:hAnsi="Book Antiqua"/>
          <w:sz w:val="24"/>
          <w:szCs w:val="24"/>
        </w:rPr>
        <w:t xml:space="preserve">-Lindholm C, Guzmán C, </w:t>
      </w:r>
      <w:proofErr w:type="spellStart"/>
      <w:r w:rsidRPr="00FF63B4">
        <w:rPr>
          <w:rFonts w:ascii="Book Antiqua" w:hAnsi="Book Antiqua"/>
          <w:sz w:val="24"/>
          <w:szCs w:val="24"/>
        </w:rPr>
        <w:t>Siljamäki</w:t>
      </w:r>
      <w:proofErr w:type="spellEnd"/>
      <w:r w:rsidRPr="00FF63B4">
        <w:rPr>
          <w:rFonts w:ascii="Book Antiqua" w:hAnsi="Book Antiqua"/>
          <w:sz w:val="24"/>
          <w:szCs w:val="24"/>
        </w:rPr>
        <w:t xml:space="preserve"> E, Posada IM, Lacey E, </w:t>
      </w:r>
      <w:proofErr w:type="spellStart"/>
      <w:r w:rsidRPr="00FF63B4">
        <w:rPr>
          <w:rFonts w:ascii="Book Antiqua" w:hAnsi="Book Antiqua"/>
          <w:sz w:val="24"/>
          <w:szCs w:val="24"/>
        </w:rPr>
        <w:t>Aittokallio</w:t>
      </w:r>
      <w:proofErr w:type="spellEnd"/>
      <w:r w:rsidRPr="00FF63B4">
        <w:rPr>
          <w:rFonts w:ascii="Book Antiqua" w:hAnsi="Book Antiqua"/>
          <w:sz w:val="24"/>
          <w:szCs w:val="24"/>
        </w:rPr>
        <w:t xml:space="preserve"> T, </w:t>
      </w:r>
      <w:proofErr w:type="spellStart"/>
      <w:r w:rsidRPr="00FF63B4">
        <w:rPr>
          <w:rFonts w:ascii="Book Antiqua" w:hAnsi="Book Antiqua"/>
          <w:sz w:val="24"/>
          <w:szCs w:val="24"/>
        </w:rPr>
        <w:t>Abankwa</w:t>
      </w:r>
      <w:proofErr w:type="spellEnd"/>
      <w:r w:rsidRPr="00FF63B4">
        <w:rPr>
          <w:rFonts w:ascii="Book Antiqua" w:hAnsi="Book Antiqua"/>
          <w:sz w:val="24"/>
          <w:szCs w:val="24"/>
        </w:rPr>
        <w:t xml:space="preserve"> D. Cancer stem cell drugs target K-</w:t>
      </w:r>
      <w:proofErr w:type="spellStart"/>
      <w:r w:rsidRPr="00FF63B4">
        <w:rPr>
          <w:rFonts w:ascii="Book Antiqua" w:hAnsi="Book Antiqua"/>
          <w:sz w:val="24"/>
          <w:szCs w:val="24"/>
        </w:rPr>
        <w:t>ras</w:t>
      </w:r>
      <w:proofErr w:type="spellEnd"/>
      <w:r w:rsidRPr="00FF63B4">
        <w:rPr>
          <w:rFonts w:ascii="Book Antiqua" w:hAnsi="Book Antiqua"/>
          <w:sz w:val="24"/>
          <w:szCs w:val="24"/>
        </w:rPr>
        <w:t xml:space="preserve">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in a stemness context. </w:t>
      </w:r>
      <w:r w:rsidRPr="00FF63B4">
        <w:rPr>
          <w:rFonts w:ascii="Book Antiqua" w:hAnsi="Book Antiqua"/>
          <w:i/>
          <w:sz w:val="24"/>
          <w:szCs w:val="24"/>
        </w:rPr>
        <w:t>Oncogene</w:t>
      </w:r>
      <w:r w:rsidRPr="00FF63B4">
        <w:rPr>
          <w:rFonts w:ascii="Book Antiqua" w:hAnsi="Book Antiqua"/>
          <w:sz w:val="24"/>
          <w:szCs w:val="24"/>
        </w:rPr>
        <w:t xml:space="preserve"> 2016; </w:t>
      </w:r>
      <w:r w:rsidRPr="00FF63B4">
        <w:rPr>
          <w:rFonts w:ascii="Book Antiqua" w:hAnsi="Book Antiqua"/>
          <w:b/>
          <w:sz w:val="24"/>
          <w:szCs w:val="24"/>
        </w:rPr>
        <w:t>35</w:t>
      </w:r>
      <w:r w:rsidRPr="00FF63B4">
        <w:rPr>
          <w:rFonts w:ascii="Book Antiqua" w:hAnsi="Book Antiqua"/>
          <w:sz w:val="24"/>
          <w:szCs w:val="24"/>
        </w:rPr>
        <w:t>: 5248-5262 [PMID: 26973241 DOI: 10.1038/onc.2016.59]</w:t>
      </w:r>
    </w:p>
    <w:p w14:paraId="23BA336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34 </w:t>
      </w:r>
      <w:r w:rsidRPr="00FF63B4">
        <w:rPr>
          <w:rFonts w:ascii="Book Antiqua" w:hAnsi="Book Antiqua"/>
          <w:b/>
          <w:sz w:val="24"/>
          <w:szCs w:val="24"/>
        </w:rPr>
        <w:t>Schenk M</w:t>
      </w:r>
      <w:r w:rsidRPr="00FF63B4">
        <w:rPr>
          <w:rFonts w:ascii="Book Antiqua" w:hAnsi="Book Antiqua"/>
          <w:sz w:val="24"/>
          <w:szCs w:val="24"/>
        </w:rPr>
        <w:t xml:space="preserve">, </w:t>
      </w:r>
      <w:proofErr w:type="spellStart"/>
      <w:r w:rsidRPr="00FF63B4">
        <w:rPr>
          <w:rFonts w:ascii="Book Antiqua" w:hAnsi="Book Antiqua"/>
          <w:sz w:val="24"/>
          <w:szCs w:val="24"/>
        </w:rPr>
        <w:t>Aykut</w:t>
      </w:r>
      <w:proofErr w:type="spellEnd"/>
      <w:r w:rsidRPr="00FF63B4">
        <w:rPr>
          <w:rFonts w:ascii="Book Antiqua" w:hAnsi="Book Antiqua"/>
          <w:sz w:val="24"/>
          <w:szCs w:val="24"/>
        </w:rPr>
        <w:t xml:space="preserve"> B, </w:t>
      </w:r>
      <w:proofErr w:type="spellStart"/>
      <w:r w:rsidRPr="00FF63B4">
        <w:rPr>
          <w:rFonts w:ascii="Book Antiqua" w:hAnsi="Book Antiqua"/>
          <w:sz w:val="24"/>
          <w:szCs w:val="24"/>
        </w:rPr>
        <w:t>Teske</w:t>
      </w:r>
      <w:proofErr w:type="spellEnd"/>
      <w:r w:rsidRPr="00FF63B4">
        <w:rPr>
          <w:rFonts w:ascii="Book Antiqua" w:hAnsi="Book Antiqua"/>
          <w:sz w:val="24"/>
          <w:szCs w:val="24"/>
        </w:rPr>
        <w:t xml:space="preserve"> C, Giese NA, Weitz J, </w:t>
      </w:r>
      <w:proofErr w:type="spellStart"/>
      <w:r w:rsidRPr="00FF63B4">
        <w:rPr>
          <w:rFonts w:ascii="Book Antiqua" w:hAnsi="Book Antiqua"/>
          <w:sz w:val="24"/>
          <w:szCs w:val="24"/>
        </w:rPr>
        <w:t>Welsch</w:t>
      </w:r>
      <w:proofErr w:type="spellEnd"/>
      <w:r w:rsidRPr="00FF63B4">
        <w:rPr>
          <w:rFonts w:ascii="Book Antiqua" w:hAnsi="Book Antiqua"/>
          <w:sz w:val="24"/>
          <w:szCs w:val="24"/>
        </w:rPr>
        <w:t xml:space="preserve"> T. </w:t>
      </w:r>
      <w:proofErr w:type="spellStart"/>
      <w:r w:rsidRPr="00FF63B4">
        <w:rPr>
          <w:rFonts w:ascii="Book Antiqua" w:hAnsi="Book Antiqua"/>
          <w:sz w:val="24"/>
          <w:szCs w:val="24"/>
        </w:rPr>
        <w:t>Salinomycin</w:t>
      </w:r>
      <w:proofErr w:type="spellEnd"/>
      <w:r w:rsidRPr="00FF63B4">
        <w:rPr>
          <w:rFonts w:ascii="Book Antiqua" w:hAnsi="Book Antiqua"/>
          <w:sz w:val="24"/>
          <w:szCs w:val="24"/>
        </w:rPr>
        <w:t xml:space="preserve"> inhibits growth of pancreatic cancer and cancer cell migration by disruption of actin stress </w:t>
      </w:r>
      <w:proofErr w:type="spellStart"/>
      <w:r w:rsidRPr="00FF63B4">
        <w:rPr>
          <w:rFonts w:ascii="Book Antiqua" w:hAnsi="Book Antiqua"/>
          <w:sz w:val="24"/>
          <w:szCs w:val="24"/>
        </w:rPr>
        <w:t>fiber</w:t>
      </w:r>
      <w:proofErr w:type="spellEnd"/>
      <w:r w:rsidRPr="00FF63B4">
        <w:rPr>
          <w:rFonts w:ascii="Book Antiqua" w:hAnsi="Book Antiqua"/>
          <w:sz w:val="24"/>
          <w:szCs w:val="24"/>
        </w:rPr>
        <w:t xml:space="preserve"> integrity. </w:t>
      </w:r>
      <w:r w:rsidRPr="00FF63B4">
        <w:rPr>
          <w:rFonts w:ascii="Book Antiqua" w:hAnsi="Book Antiqua"/>
          <w:i/>
          <w:sz w:val="24"/>
          <w:szCs w:val="24"/>
        </w:rPr>
        <w:t>Cancer Lett</w:t>
      </w:r>
      <w:r w:rsidRPr="00FF63B4">
        <w:rPr>
          <w:rFonts w:ascii="Book Antiqua" w:hAnsi="Book Antiqua"/>
          <w:sz w:val="24"/>
          <w:szCs w:val="24"/>
        </w:rPr>
        <w:t xml:space="preserve"> 2015; </w:t>
      </w:r>
      <w:r w:rsidRPr="00FF63B4">
        <w:rPr>
          <w:rFonts w:ascii="Book Antiqua" w:hAnsi="Book Antiqua"/>
          <w:b/>
          <w:sz w:val="24"/>
          <w:szCs w:val="24"/>
        </w:rPr>
        <w:t>358</w:t>
      </w:r>
      <w:r w:rsidRPr="00FF63B4">
        <w:rPr>
          <w:rFonts w:ascii="Book Antiqua" w:hAnsi="Book Antiqua"/>
          <w:sz w:val="24"/>
          <w:szCs w:val="24"/>
        </w:rPr>
        <w:t>: 161-169 [PMID: 25529011 DOI: 10.1016/j.canlet.2014.12.037]</w:t>
      </w:r>
    </w:p>
    <w:p w14:paraId="3952A9D2"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35 </w:t>
      </w:r>
      <w:r w:rsidRPr="00FF63B4">
        <w:rPr>
          <w:rFonts w:ascii="Book Antiqua" w:hAnsi="Book Antiqua"/>
          <w:b/>
          <w:sz w:val="24"/>
          <w:szCs w:val="24"/>
        </w:rPr>
        <w:t>Lamb R</w:t>
      </w:r>
      <w:r w:rsidRPr="00FF63B4">
        <w:rPr>
          <w:rFonts w:ascii="Book Antiqua" w:hAnsi="Book Antiqua"/>
          <w:sz w:val="24"/>
          <w:szCs w:val="24"/>
        </w:rPr>
        <w:t xml:space="preserve">, </w:t>
      </w:r>
      <w:proofErr w:type="spellStart"/>
      <w:r w:rsidRPr="00FF63B4">
        <w:rPr>
          <w:rFonts w:ascii="Book Antiqua" w:hAnsi="Book Antiqua"/>
          <w:sz w:val="24"/>
          <w:szCs w:val="24"/>
        </w:rPr>
        <w:t>Ozsvari</w:t>
      </w:r>
      <w:proofErr w:type="spellEnd"/>
      <w:r w:rsidRPr="00FF63B4">
        <w:rPr>
          <w:rFonts w:ascii="Book Antiqua" w:hAnsi="Book Antiqua"/>
          <w:sz w:val="24"/>
          <w:szCs w:val="24"/>
        </w:rPr>
        <w:t xml:space="preserve"> B, </w:t>
      </w:r>
      <w:proofErr w:type="spellStart"/>
      <w:r w:rsidRPr="00FF63B4">
        <w:rPr>
          <w:rFonts w:ascii="Book Antiqua" w:hAnsi="Book Antiqua"/>
          <w:sz w:val="24"/>
          <w:szCs w:val="24"/>
        </w:rPr>
        <w:t>Lisanti</w:t>
      </w:r>
      <w:proofErr w:type="spellEnd"/>
      <w:r w:rsidRPr="00FF63B4">
        <w:rPr>
          <w:rFonts w:ascii="Book Antiqua" w:hAnsi="Book Antiqua"/>
          <w:sz w:val="24"/>
          <w:szCs w:val="24"/>
        </w:rPr>
        <w:t xml:space="preserve"> CL, </w:t>
      </w:r>
      <w:proofErr w:type="spellStart"/>
      <w:r w:rsidRPr="00FF63B4">
        <w:rPr>
          <w:rFonts w:ascii="Book Antiqua" w:hAnsi="Book Antiqua"/>
          <w:sz w:val="24"/>
          <w:szCs w:val="24"/>
        </w:rPr>
        <w:t>Tanowitz</w:t>
      </w:r>
      <w:proofErr w:type="spellEnd"/>
      <w:r w:rsidRPr="00FF63B4">
        <w:rPr>
          <w:rFonts w:ascii="Book Antiqua" w:hAnsi="Book Antiqua"/>
          <w:sz w:val="24"/>
          <w:szCs w:val="24"/>
        </w:rPr>
        <w:t xml:space="preserve"> HB, Howell A, Martinez-</w:t>
      </w:r>
      <w:proofErr w:type="spellStart"/>
      <w:r w:rsidRPr="00FF63B4">
        <w:rPr>
          <w:rFonts w:ascii="Book Antiqua" w:hAnsi="Book Antiqua"/>
          <w:sz w:val="24"/>
          <w:szCs w:val="24"/>
        </w:rPr>
        <w:t>Outschoorn</w:t>
      </w:r>
      <w:proofErr w:type="spellEnd"/>
      <w:r w:rsidRPr="00FF63B4">
        <w:rPr>
          <w:rFonts w:ascii="Book Antiqua" w:hAnsi="Book Antiqua"/>
          <w:sz w:val="24"/>
          <w:szCs w:val="24"/>
        </w:rPr>
        <w:t xml:space="preserve"> UE, </w:t>
      </w:r>
      <w:proofErr w:type="spellStart"/>
      <w:r w:rsidRPr="00FF63B4">
        <w:rPr>
          <w:rFonts w:ascii="Book Antiqua" w:hAnsi="Book Antiqua"/>
          <w:sz w:val="24"/>
          <w:szCs w:val="24"/>
        </w:rPr>
        <w:t>Sotgia</w:t>
      </w:r>
      <w:proofErr w:type="spellEnd"/>
      <w:r w:rsidRPr="00FF63B4">
        <w:rPr>
          <w:rFonts w:ascii="Book Antiqua" w:hAnsi="Book Antiqua"/>
          <w:sz w:val="24"/>
          <w:szCs w:val="24"/>
        </w:rPr>
        <w:t xml:space="preserve"> F, </w:t>
      </w:r>
      <w:proofErr w:type="spellStart"/>
      <w:r w:rsidRPr="00FF63B4">
        <w:rPr>
          <w:rFonts w:ascii="Book Antiqua" w:hAnsi="Book Antiqua"/>
          <w:sz w:val="24"/>
          <w:szCs w:val="24"/>
        </w:rPr>
        <w:t>Lisanti</w:t>
      </w:r>
      <w:proofErr w:type="spellEnd"/>
      <w:r w:rsidRPr="00FF63B4">
        <w:rPr>
          <w:rFonts w:ascii="Book Antiqua" w:hAnsi="Book Antiqua"/>
          <w:sz w:val="24"/>
          <w:szCs w:val="24"/>
        </w:rPr>
        <w:t xml:space="preserve"> MP. Antibiotics that target mitochondria effectively eradicate cancer stem cells, across multiple </w:t>
      </w:r>
      <w:proofErr w:type="spellStart"/>
      <w:r w:rsidRPr="00FF63B4">
        <w:rPr>
          <w:rFonts w:ascii="Book Antiqua" w:hAnsi="Book Antiqua"/>
          <w:sz w:val="24"/>
          <w:szCs w:val="24"/>
        </w:rPr>
        <w:t>tumor</w:t>
      </w:r>
      <w:proofErr w:type="spellEnd"/>
      <w:r w:rsidRPr="00FF63B4">
        <w:rPr>
          <w:rFonts w:ascii="Book Antiqua" w:hAnsi="Book Antiqua"/>
          <w:sz w:val="24"/>
          <w:szCs w:val="24"/>
        </w:rPr>
        <w:t xml:space="preserve"> types: treating cancer like an infectious disease.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2015; </w:t>
      </w:r>
      <w:r w:rsidRPr="00FF63B4">
        <w:rPr>
          <w:rFonts w:ascii="Book Antiqua" w:hAnsi="Book Antiqua"/>
          <w:b/>
          <w:sz w:val="24"/>
          <w:szCs w:val="24"/>
        </w:rPr>
        <w:t>6</w:t>
      </w:r>
      <w:r w:rsidRPr="00FF63B4">
        <w:rPr>
          <w:rFonts w:ascii="Book Antiqua" w:hAnsi="Book Antiqua"/>
          <w:sz w:val="24"/>
          <w:szCs w:val="24"/>
        </w:rPr>
        <w:t>: 4569-4584 [PMID: 25625193 DOI: 10.18632/oncotarget.3174]</w:t>
      </w:r>
    </w:p>
    <w:p w14:paraId="3349A7FE"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36 </w:t>
      </w:r>
      <w:proofErr w:type="spellStart"/>
      <w:r w:rsidRPr="00FF63B4">
        <w:rPr>
          <w:rFonts w:ascii="Book Antiqua" w:hAnsi="Book Antiqua"/>
          <w:b/>
          <w:sz w:val="24"/>
          <w:szCs w:val="24"/>
        </w:rPr>
        <w:t>Skrtić</w:t>
      </w:r>
      <w:proofErr w:type="spellEnd"/>
      <w:r w:rsidRPr="00FF63B4">
        <w:rPr>
          <w:rFonts w:ascii="Book Antiqua" w:hAnsi="Book Antiqua"/>
          <w:b/>
          <w:sz w:val="24"/>
          <w:szCs w:val="24"/>
        </w:rPr>
        <w:t xml:space="preserve"> M</w:t>
      </w:r>
      <w:r w:rsidRPr="00FF63B4">
        <w:rPr>
          <w:rFonts w:ascii="Book Antiqua" w:hAnsi="Book Antiqua"/>
          <w:sz w:val="24"/>
          <w:szCs w:val="24"/>
        </w:rPr>
        <w:t xml:space="preserve">, </w:t>
      </w:r>
      <w:proofErr w:type="spellStart"/>
      <w:r w:rsidRPr="00FF63B4">
        <w:rPr>
          <w:rFonts w:ascii="Book Antiqua" w:hAnsi="Book Antiqua"/>
          <w:sz w:val="24"/>
          <w:szCs w:val="24"/>
        </w:rPr>
        <w:t>Sriskanthadevan</w:t>
      </w:r>
      <w:proofErr w:type="spellEnd"/>
      <w:r w:rsidRPr="00FF63B4">
        <w:rPr>
          <w:rFonts w:ascii="Book Antiqua" w:hAnsi="Book Antiqua"/>
          <w:sz w:val="24"/>
          <w:szCs w:val="24"/>
        </w:rPr>
        <w:t xml:space="preserve"> S, </w:t>
      </w:r>
      <w:proofErr w:type="spellStart"/>
      <w:r w:rsidRPr="00FF63B4">
        <w:rPr>
          <w:rFonts w:ascii="Book Antiqua" w:hAnsi="Book Antiqua"/>
          <w:sz w:val="24"/>
          <w:szCs w:val="24"/>
        </w:rPr>
        <w:t>Jhas</w:t>
      </w:r>
      <w:proofErr w:type="spellEnd"/>
      <w:r w:rsidRPr="00FF63B4">
        <w:rPr>
          <w:rFonts w:ascii="Book Antiqua" w:hAnsi="Book Antiqua"/>
          <w:sz w:val="24"/>
          <w:szCs w:val="24"/>
        </w:rPr>
        <w:t xml:space="preserve"> B, </w:t>
      </w:r>
      <w:proofErr w:type="spellStart"/>
      <w:r w:rsidRPr="00FF63B4">
        <w:rPr>
          <w:rFonts w:ascii="Book Antiqua" w:hAnsi="Book Antiqua"/>
          <w:sz w:val="24"/>
          <w:szCs w:val="24"/>
        </w:rPr>
        <w:t>Gebbia</w:t>
      </w:r>
      <w:proofErr w:type="spellEnd"/>
      <w:r w:rsidRPr="00FF63B4">
        <w:rPr>
          <w:rFonts w:ascii="Book Antiqua" w:hAnsi="Book Antiqua"/>
          <w:sz w:val="24"/>
          <w:szCs w:val="24"/>
        </w:rPr>
        <w:t xml:space="preserve"> M, Wang X, Wang Z, </w:t>
      </w:r>
      <w:proofErr w:type="spellStart"/>
      <w:r w:rsidRPr="00FF63B4">
        <w:rPr>
          <w:rFonts w:ascii="Book Antiqua" w:hAnsi="Book Antiqua"/>
          <w:sz w:val="24"/>
          <w:szCs w:val="24"/>
        </w:rPr>
        <w:t>Hurren</w:t>
      </w:r>
      <w:proofErr w:type="spellEnd"/>
      <w:r w:rsidRPr="00FF63B4">
        <w:rPr>
          <w:rFonts w:ascii="Book Antiqua" w:hAnsi="Book Antiqua"/>
          <w:sz w:val="24"/>
          <w:szCs w:val="24"/>
        </w:rPr>
        <w:t xml:space="preserve"> R, </w:t>
      </w:r>
      <w:proofErr w:type="spellStart"/>
      <w:r w:rsidRPr="00FF63B4">
        <w:rPr>
          <w:rFonts w:ascii="Book Antiqua" w:hAnsi="Book Antiqua"/>
          <w:sz w:val="24"/>
          <w:szCs w:val="24"/>
        </w:rPr>
        <w:t>Jitkova</w:t>
      </w:r>
      <w:proofErr w:type="spellEnd"/>
      <w:r w:rsidRPr="00FF63B4">
        <w:rPr>
          <w:rFonts w:ascii="Book Antiqua" w:hAnsi="Book Antiqua"/>
          <w:sz w:val="24"/>
          <w:szCs w:val="24"/>
        </w:rPr>
        <w:t xml:space="preserve"> Y, </w:t>
      </w:r>
      <w:proofErr w:type="spellStart"/>
      <w:r w:rsidRPr="00FF63B4">
        <w:rPr>
          <w:rFonts w:ascii="Book Antiqua" w:hAnsi="Book Antiqua"/>
          <w:sz w:val="24"/>
          <w:szCs w:val="24"/>
        </w:rPr>
        <w:t>Gronda</w:t>
      </w:r>
      <w:proofErr w:type="spellEnd"/>
      <w:r w:rsidRPr="00FF63B4">
        <w:rPr>
          <w:rFonts w:ascii="Book Antiqua" w:hAnsi="Book Antiqua"/>
          <w:sz w:val="24"/>
          <w:szCs w:val="24"/>
        </w:rPr>
        <w:t xml:space="preserve"> M, Maclean N, Lai CK, Eberhard Y, </w:t>
      </w:r>
      <w:proofErr w:type="spellStart"/>
      <w:r w:rsidRPr="00FF63B4">
        <w:rPr>
          <w:rFonts w:ascii="Book Antiqua" w:hAnsi="Book Antiqua"/>
          <w:sz w:val="24"/>
          <w:szCs w:val="24"/>
        </w:rPr>
        <w:t>Bartoszko</w:t>
      </w:r>
      <w:proofErr w:type="spellEnd"/>
      <w:r w:rsidRPr="00FF63B4">
        <w:rPr>
          <w:rFonts w:ascii="Book Antiqua" w:hAnsi="Book Antiqua"/>
          <w:sz w:val="24"/>
          <w:szCs w:val="24"/>
        </w:rPr>
        <w:t xml:space="preserve"> J, Spagnuolo P, Rutledge AC, </w:t>
      </w:r>
      <w:proofErr w:type="spellStart"/>
      <w:r w:rsidRPr="00FF63B4">
        <w:rPr>
          <w:rFonts w:ascii="Book Antiqua" w:hAnsi="Book Antiqua"/>
          <w:sz w:val="24"/>
          <w:szCs w:val="24"/>
        </w:rPr>
        <w:t>Datti</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Ketela</w:t>
      </w:r>
      <w:proofErr w:type="spellEnd"/>
      <w:r w:rsidRPr="00FF63B4">
        <w:rPr>
          <w:rFonts w:ascii="Book Antiqua" w:hAnsi="Book Antiqua"/>
          <w:sz w:val="24"/>
          <w:szCs w:val="24"/>
        </w:rPr>
        <w:t xml:space="preserve"> T, </w:t>
      </w:r>
      <w:proofErr w:type="spellStart"/>
      <w:r w:rsidRPr="00FF63B4">
        <w:rPr>
          <w:rFonts w:ascii="Book Antiqua" w:hAnsi="Book Antiqua"/>
          <w:sz w:val="24"/>
          <w:szCs w:val="24"/>
        </w:rPr>
        <w:t>Moffat</w:t>
      </w:r>
      <w:proofErr w:type="spellEnd"/>
      <w:r w:rsidRPr="00FF63B4">
        <w:rPr>
          <w:rFonts w:ascii="Book Antiqua" w:hAnsi="Book Antiqua"/>
          <w:sz w:val="24"/>
          <w:szCs w:val="24"/>
        </w:rPr>
        <w:t xml:space="preserve"> J, Robinson BH, Cameron JH, Wrana J, Eaves CJ, Minden MD, Wang JC, Dick JE, Humphries K, </w:t>
      </w:r>
      <w:proofErr w:type="spellStart"/>
      <w:r w:rsidRPr="00FF63B4">
        <w:rPr>
          <w:rFonts w:ascii="Book Antiqua" w:hAnsi="Book Antiqua"/>
          <w:sz w:val="24"/>
          <w:szCs w:val="24"/>
        </w:rPr>
        <w:t>Nislow</w:t>
      </w:r>
      <w:proofErr w:type="spellEnd"/>
      <w:r w:rsidRPr="00FF63B4">
        <w:rPr>
          <w:rFonts w:ascii="Book Antiqua" w:hAnsi="Book Antiqua"/>
          <w:sz w:val="24"/>
          <w:szCs w:val="24"/>
        </w:rPr>
        <w:t xml:space="preserve"> C, Giaever G, </w:t>
      </w:r>
      <w:proofErr w:type="spellStart"/>
      <w:r w:rsidRPr="00FF63B4">
        <w:rPr>
          <w:rFonts w:ascii="Book Antiqua" w:hAnsi="Book Antiqua"/>
          <w:sz w:val="24"/>
          <w:szCs w:val="24"/>
        </w:rPr>
        <w:t>Schimmer</w:t>
      </w:r>
      <w:proofErr w:type="spellEnd"/>
      <w:r w:rsidRPr="00FF63B4">
        <w:rPr>
          <w:rFonts w:ascii="Book Antiqua" w:hAnsi="Book Antiqua"/>
          <w:sz w:val="24"/>
          <w:szCs w:val="24"/>
        </w:rPr>
        <w:t xml:space="preserve"> AD. Inhibition of mitochondrial translation as a therapeutic strategy for human acute myeloid </w:t>
      </w:r>
      <w:proofErr w:type="spellStart"/>
      <w:r w:rsidRPr="00FF63B4">
        <w:rPr>
          <w:rFonts w:ascii="Book Antiqua" w:hAnsi="Book Antiqua"/>
          <w:sz w:val="24"/>
          <w:szCs w:val="24"/>
        </w:rPr>
        <w:t>leukemia</w:t>
      </w:r>
      <w:proofErr w:type="spellEnd"/>
      <w:r w:rsidRPr="00FF63B4">
        <w:rPr>
          <w:rFonts w:ascii="Book Antiqua" w:hAnsi="Book Antiqua"/>
          <w:sz w:val="24"/>
          <w:szCs w:val="24"/>
        </w:rPr>
        <w:t xml:space="preserve">. </w:t>
      </w:r>
      <w:r w:rsidRPr="00FF63B4">
        <w:rPr>
          <w:rFonts w:ascii="Book Antiqua" w:hAnsi="Book Antiqua"/>
          <w:i/>
          <w:sz w:val="24"/>
          <w:szCs w:val="24"/>
        </w:rPr>
        <w:t>Cancer Cell</w:t>
      </w:r>
      <w:r w:rsidRPr="00FF63B4">
        <w:rPr>
          <w:rFonts w:ascii="Book Antiqua" w:hAnsi="Book Antiqua"/>
          <w:sz w:val="24"/>
          <w:szCs w:val="24"/>
        </w:rPr>
        <w:t xml:space="preserve"> 2011; </w:t>
      </w:r>
      <w:r w:rsidRPr="00FF63B4">
        <w:rPr>
          <w:rFonts w:ascii="Book Antiqua" w:hAnsi="Book Antiqua"/>
          <w:b/>
          <w:sz w:val="24"/>
          <w:szCs w:val="24"/>
        </w:rPr>
        <w:t>20</w:t>
      </w:r>
      <w:r w:rsidRPr="00FF63B4">
        <w:rPr>
          <w:rFonts w:ascii="Book Antiqua" w:hAnsi="Book Antiqua"/>
          <w:sz w:val="24"/>
          <w:szCs w:val="24"/>
        </w:rPr>
        <w:t>: 674-688 [PMID: 22094260 DOI: 10.1016/j.ccr.2011.10.015]</w:t>
      </w:r>
    </w:p>
    <w:p w14:paraId="2BBE98C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37 </w:t>
      </w:r>
      <w:r w:rsidRPr="00FF63B4">
        <w:rPr>
          <w:rFonts w:ascii="Book Antiqua" w:hAnsi="Book Antiqua"/>
          <w:b/>
          <w:sz w:val="24"/>
          <w:szCs w:val="24"/>
        </w:rPr>
        <w:t>Reed GA</w:t>
      </w:r>
      <w:r w:rsidRPr="00FF63B4">
        <w:rPr>
          <w:rFonts w:ascii="Book Antiqua" w:hAnsi="Book Antiqua"/>
          <w:sz w:val="24"/>
          <w:szCs w:val="24"/>
        </w:rPr>
        <w:t xml:space="preserve">, Schiller GJ, </w:t>
      </w:r>
      <w:proofErr w:type="spellStart"/>
      <w:r w:rsidRPr="00FF63B4">
        <w:rPr>
          <w:rFonts w:ascii="Book Antiqua" w:hAnsi="Book Antiqua"/>
          <w:sz w:val="24"/>
          <w:szCs w:val="24"/>
        </w:rPr>
        <w:t>Kambhampati</w:t>
      </w:r>
      <w:proofErr w:type="spellEnd"/>
      <w:r w:rsidRPr="00FF63B4">
        <w:rPr>
          <w:rFonts w:ascii="Book Antiqua" w:hAnsi="Book Antiqua"/>
          <w:sz w:val="24"/>
          <w:szCs w:val="24"/>
        </w:rPr>
        <w:t xml:space="preserve"> S, Tallman MS, </w:t>
      </w:r>
      <w:proofErr w:type="spellStart"/>
      <w:r w:rsidRPr="00FF63B4">
        <w:rPr>
          <w:rFonts w:ascii="Book Antiqua" w:hAnsi="Book Antiqua"/>
          <w:sz w:val="24"/>
          <w:szCs w:val="24"/>
        </w:rPr>
        <w:t>Douer</w:t>
      </w:r>
      <w:proofErr w:type="spellEnd"/>
      <w:r w:rsidRPr="00FF63B4">
        <w:rPr>
          <w:rFonts w:ascii="Book Antiqua" w:hAnsi="Book Antiqua"/>
          <w:sz w:val="24"/>
          <w:szCs w:val="24"/>
        </w:rPr>
        <w:t xml:space="preserve"> D, Minden MD, Yee KW, Gupta V, </w:t>
      </w:r>
      <w:proofErr w:type="spellStart"/>
      <w:r w:rsidRPr="00FF63B4">
        <w:rPr>
          <w:rFonts w:ascii="Book Antiqua" w:hAnsi="Book Antiqua"/>
          <w:sz w:val="24"/>
          <w:szCs w:val="24"/>
        </w:rPr>
        <w:t>Brandwein</w:t>
      </w:r>
      <w:proofErr w:type="spellEnd"/>
      <w:r w:rsidRPr="00FF63B4">
        <w:rPr>
          <w:rFonts w:ascii="Book Antiqua" w:hAnsi="Book Antiqua"/>
          <w:sz w:val="24"/>
          <w:szCs w:val="24"/>
        </w:rPr>
        <w:t xml:space="preserve"> J, </w:t>
      </w:r>
      <w:proofErr w:type="spellStart"/>
      <w:r w:rsidRPr="00FF63B4">
        <w:rPr>
          <w:rFonts w:ascii="Book Antiqua" w:hAnsi="Book Antiqua"/>
          <w:sz w:val="24"/>
          <w:szCs w:val="24"/>
        </w:rPr>
        <w:t>Jitkova</w:t>
      </w:r>
      <w:proofErr w:type="spellEnd"/>
      <w:r w:rsidRPr="00FF63B4">
        <w:rPr>
          <w:rFonts w:ascii="Book Antiqua" w:hAnsi="Book Antiqua"/>
          <w:sz w:val="24"/>
          <w:szCs w:val="24"/>
        </w:rPr>
        <w:t xml:space="preserve"> Y, </w:t>
      </w:r>
      <w:proofErr w:type="spellStart"/>
      <w:r w:rsidRPr="00FF63B4">
        <w:rPr>
          <w:rFonts w:ascii="Book Antiqua" w:hAnsi="Book Antiqua"/>
          <w:sz w:val="24"/>
          <w:szCs w:val="24"/>
        </w:rPr>
        <w:t>Gronda</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Hurren</w:t>
      </w:r>
      <w:proofErr w:type="spellEnd"/>
      <w:r w:rsidRPr="00FF63B4">
        <w:rPr>
          <w:rFonts w:ascii="Book Antiqua" w:hAnsi="Book Antiqua"/>
          <w:sz w:val="24"/>
          <w:szCs w:val="24"/>
        </w:rPr>
        <w:t xml:space="preserve"> R, </w:t>
      </w:r>
      <w:proofErr w:type="spellStart"/>
      <w:r w:rsidRPr="00FF63B4">
        <w:rPr>
          <w:rFonts w:ascii="Book Antiqua" w:hAnsi="Book Antiqua"/>
          <w:sz w:val="24"/>
          <w:szCs w:val="24"/>
        </w:rPr>
        <w:t>Shamas</w:t>
      </w:r>
      <w:proofErr w:type="spellEnd"/>
      <w:r w:rsidRPr="00FF63B4">
        <w:rPr>
          <w:rFonts w:ascii="Book Antiqua" w:hAnsi="Book Antiqua"/>
          <w:sz w:val="24"/>
          <w:szCs w:val="24"/>
        </w:rPr>
        <w:t xml:space="preserve">-Din A, Schuh AC, </w:t>
      </w:r>
      <w:proofErr w:type="spellStart"/>
      <w:r w:rsidRPr="00FF63B4">
        <w:rPr>
          <w:rFonts w:ascii="Book Antiqua" w:hAnsi="Book Antiqua"/>
          <w:sz w:val="24"/>
          <w:szCs w:val="24"/>
        </w:rPr>
        <w:t>Schimmer</w:t>
      </w:r>
      <w:proofErr w:type="spellEnd"/>
      <w:r w:rsidRPr="00FF63B4">
        <w:rPr>
          <w:rFonts w:ascii="Book Antiqua" w:hAnsi="Book Antiqua"/>
          <w:sz w:val="24"/>
          <w:szCs w:val="24"/>
        </w:rPr>
        <w:t xml:space="preserve"> AD. A Phase 1 study of intravenous infusions of tigecycline in patients with acute myeloid </w:t>
      </w:r>
      <w:proofErr w:type="spellStart"/>
      <w:r w:rsidRPr="00FF63B4">
        <w:rPr>
          <w:rFonts w:ascii="Book Antiqua" w:hAnsi="Book Antiqua"/>
          <w:sz w:val="24"/>
          <w:szCs w:val="24"/>
        </w:rPr>
        <w:t>leukemia</w:t>
      </w:r>
      <w:proofErr w:type="spellEnd"/>
      <w:r w:rsidRPr="00FF63B4">
        <w:rPr>
          <w:rFonts w:ascii="Book Antiqua" w:hAnsi="Book Antiqua"/>
          <w:sz w:val="24"/>
          <w:szCs w:val="24"/>
        </w:rPr>
        <w:t xml:space="preserve">. </w:t>
      </w:r>
      <w:r w:rsidRPr="00FF63B4">
        <w:rPr>
          <w:rFonts w:ascii="Book Antiqua" w:hAnsi="Book Antiqua"/>
          <w:i/>
          <w:sz w:val="24"/>
          <w:szCs w:val="24"/>
        </w:rPr>
        <w:t>Cancer Med</w:t>
      </w:r>
      <w:r w:rsidRPr="00FF63B4">
        <w:rPr>
          <w:rFonts w:ascii="Book Antiqua" w:hAnsi="Book Antiqua"/>
          <w:sz w:val="24"/>
          <w:szCs w:val="24"/>
        </w:rPr>
        <w:t xml:space="preserve"> 2016; </w:t>
      </w:r>
      <w:r w:rsidRPr="00FF63B4">
        <w:rPr>
          <w:rFonts w:ascii="Book Antiqua" w:hAnsi="Book Antiqua"/>
          <w:b/>
          <w:sz w:val="24"/>
          <w:szCs w:val="24"/>
        </w:rPr>
        <w:t>5</w:t>
      </w:r>
      <w:r w:rsidRPr="00FF63B4">
        <w:rPr>
          <w:rFonts w:ascii="Book Antiqua" w:hAnsi="Book Antiqua"/>
          <w:sz w:val="24"/>
          <w:szCs w:val="24"/>
        </w:rPr>
        <w:t>: 3031-3040 [PMID: 27734609 DOI: 10.1002/cam4.845]</w:t>
      </w:r>
    </w:p>
    <w:p w14:paraId="49F824DF"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38 </w:t>
      </w:r>
      <w:r w:rsidRPr="00FF63B4">
        <w:rPr>
          <w:rFonts w:ascii="Book Antiqua" w:hAnsi="Book Antiqua"/>
          <w:b/>
          <w:sz w:val="24"/>
          <w:szCs w:val="24"/>
        </w:rPr>
        <w:t>Zhou HM</w:t>
      </w:r>
      <w:r w:rsidRPr="00FF63B4">
        <w:rPr>
          <w:rFonts w:ascii="Book Antiqua" w:hAnsi="Book Antiqua"/>
          <w:sz w:val="24"/>
          <w:szCs w:val="24"/>
        </w:rPr>
        <w:t xml:space="preserve">, Dong TT, Wang LL, Feng B, Zhao HC, Fan XK, Zheng MH. Suppression of colorectal cancer metastasis by nigericin through inhibition of epithelial-mesenchymal transition. </w:t>
      </w:r>
      <w:r w:rsidRPr="00FF63B4">
        <w:rPr>
          <w:rFonts w:ascii="Book Antiqua" w:hAnsi="Book Antiqua"/>
          <w:i/>
          <w:sz w:val="24"/>
          <w:szCs w:val="24"/>
        </w:rPr>
        <w:t>World J Gastroenterol</w:t>
      </w:r>
      <w:r w:rsidRPr="00FF63B4">
        <w:rPr>
          <w:rFonts w:ascii="Book Antiqua" w:hAnsi="Book Antiqua"/>
          <w:sz w:val="24"/>
          <w:szCs w:val="24"/>
        </w:rPr>
        <w:t xml:space="preserve"> 2012; </w:t>
      </w:r>
      <w:r w:rsidRPr="00FF63B4">
        <w:rPr>
          <w:rFonts w:ascii="Book Antiqua" w:hAnsi="Book Antiqua"/>
          <w:b/>
          <w:sz w:val="24"/>
          <w:szCs w:val="24"/>
        </w:rPr>
        <w:t>18</w:t>
      </w:r>
      <w:r w:rsidRPr="00FF63B4">
        <w:rPr>
          <w:rFonts w:ascii="Book Antiqua" w:hAnsi="Book Antiqua"/>
          <w:sz w:val="24"/>
          <w:szCs w:val="24"/>
        </w:rPr>
        <w:t>: 2640-2648 [PMID: 22690072 DOI: 10.3748/wjg.v18.i21.2640]</w:t>
      </w:r>
    </w:p>
    <w:p w14:paraId="4FAB4E4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39 </w:t>
      </w:r>
      <w:proofErr w:type="spellStart"/>
      <w:r w:rsidRPr="00FF63B4">
        <w:rPr>
          <w:rFonts w:ascii="Book Antiqua" w:hAnsi="Book Antiqua"/>
          <w:b/>
          <w:sz w:val="24"/>
          <w:szCs w:val="24"/>
        </w:rPr>
        <w:t>Balic</w:t>
      </w:r>
      <w:proofErr w:type="spellEnd"/>
      <w:r w:rsidRPr="00FF63B4">
        <w:rPr>
          <w:rFonts w:ascii="Book Antiqua" w:hAnsi="Book Antiqua"/>
          <w:b/>
          <w:sz w:val="24"/>
          <w:szCs w:val="24"/>
        </w:rPr>
        <w:t xml:space="preserve"> A</w:t>
      </w:r>
      <w:r w:rsidRPr="00FF63B4">
        <w:rPr>
          <w:rFonts w:ascii="Book Antiqua" w:hAnsi="Book Antiqua"/>
          <w:sz w:val="24"/>
          <w:szCs w:val="24"/>
        </w:rPr>
        <w:t xml:space="preserve">, </w:t>
      </w:r>
      <w:proofErr w:type="spellStart"/>
      <w:r w:rsidRPr="00FF63B4">
        <w:rPr>
          <w:rFonts w:ascii="Book Antiqua" w:hAnsi="Book Antiqua"/>
          <w:sz w:val="24"/>
          <w:szCs w:val="24"/>
        </w:rPr>
        <w:t>Sørensen</w:t>
      </w:r>
      <w:proofErr w:type="spellEnd"/>
      <w:r w:rsidRPr="00FF63B4">
        <w:rPr>
          <w:rFonts w:ascii="Book Antiqua" w:hAnsi="Book Antiqua"/>
          <w:sz w:val="24"/>
          <w:szCs w:val="24"/>
        </w:rPr>
        <w:t xml:space="preserve"> MD, </w:t>
      </w:r>
      <w:proofErr w:type="spellStart"/>
      <w:r w:rsidRPr="00FF63B4">
        <w:rPr>
          <w:rFonts w:ascii="Book Antiqua" w:hAnsi="Book Antiqua"/>
          <w:sz w:val="24"/>
          <w:szCs w:val="24"/>
        </w:rPr>
        <w:t>Trabulo</w:t>
      </w:r>
      <w:proofErr w:type="spellEnd"/>
      <w:r w:rsidRPr="00FF63B4">
        <w:rPr>
          <w:rFonts w:ascii="Book Antiqua" w:hAnsi="Book Antiqua"/>
          <w:sz w:val="24"/>
          <w:szCs w:val="24"/>
        </w:rPr>
        <w:t xml:space="preserve"> SM, </w:t>
      </w:r>
      <w:proofErr w:type="spellStart"/>
      <w:r w:rsidRPr="00FF63B4">
        <w:rPr>
          <w:rFonts w:ascii="Book Antiqua" w:hAnsi="Book Antiqua"/>
          <w:sz w:val="24"/>
          <w:szCs w:val="24"/>
        </w:rPr>
        <w:t>Sainz</w:t>
      </w:r>
      <w:proofErr w:type="spellEnd"/>
      <w:r w:rsidRPr="00FF63B4">
        <w:rPr>
          <w:rFonts w:ascii="Book Antiqua" w:hAnsi="Book Antiqua"/>
          <w:sz w:val="24"/>
          <w:szCs w:val="24"/>
        </w:rPr>
        <w:t xml:space="preserve"> B Jr, Cioffi M, Vieira CR, Miranda-Lorenzo I, Hidalgo M, </w:t>
      </w:r>
      <w:proofErr w:type="spellStart"/>
      <w:r w:rsidRPr="00FF63B4">
        <w:rPr>
          <w:rFonts w:ascii="Book Antiqua" w:hAnsi="Book Antiqua"/>
          <w:sz w:val="24"/>
          <w:szCs w:val="24"/>
        </w:rPr>
        <w:t>Kleeff</w:t>
      </w:r>
      <w:proofErr w:type="spellEnd"/>
      <w:r w:rsidRPr="00FF63B4">
        <w:rPr>
          <w:rFonts w:ascii="Book Antiqua" w:hAnsi="Book Antiqua"/>
          <w:sz w:val="24"/>
          <w:szCs w:val="24"/>
        </w:rPr>
        <w:t xml:space="preserve"> J, Erkan M, </w:t>
      </w:r>
      <w:proofErr w:type="spellStart"/>
      <w:r w:rsidRPr="00FF63B4">
        <w:rPr>
          <w:rFonts w:ascii="Book Antiqua" w:hAnsi="Book Antiqua"/>
          <w:sz w:val="24"/>
          <w:szCs w:val="24"/>
        </w:rPr>
        <w:t>Heeschen</w:t>
      </w:r>
      <w:proofErr w:type="spellEnd"/>
      <w:r w:rsidRPr="00FF63B4">
        <w:rPr>
          <w:rFonts w:ascii="Book Antiqua" w:hAnsi="Book Antiqua"/>
          <w:sz w:val="24"/>
          <w:szCs w:val="24"/>
        </w:rPr>
        <w:t xml:space="preserve"> C. Chloroquine targets pancreatic cancer stem cells </w:t>
      </w:r>
      <w:r w:rsidRPr="00FF63B4">
        <w:rPr>
          <w:rFonts w:ascii="Book Antiqua" w:hAnsi="Book Antiqua"/>
          <w:sz w:val="24"/>
          <w:szCs w:val="24"/>
        </w:rPr>
        <w:lastRenderedPageBreak/>
        <w:t xml:space="preserve">via inhibition of CXCR4 and hedgehog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Cancer </w:t>
      </w:r>
      <w:proofErr w:type="spellStart"/>
      <w:r w:rsidRPr="00FF63B4">
        <w:rPr>
          <w:rFonts w:ascii="Book Antiqua" w:hAnsi="Book Antiqua"/>
          <w:i/>
          <w:sz w:val="24"/>
          <w:szCs w:val="24"/>
        </w:rPr>
        <w:t>Ther</w:t>
      </w:r>
      <w:proofErr w:type="spellEnd"/>
      <w:r w:rsidRPr="00FF63B4">
        <w:rPr>
          <w:rFonts w:ascii="Book Antiqua" w:hAnsi="Book Antiqua"/>
          <w:sz w:val="24"/>
          <w:szCs w:val="24"/>
        </w:rPr>
        <w:t xml:space="preserve"> 2014; </w:t>
      </w:r>
      <w:r w:rsidRPr="00FF63B4">
        <w:rPr>
          <w:rFonts w:ascii="Book Antiqua" w:hAnsi="Book Antiqua"/>
          <w:b/>
          <w:sz w:val="24"/>
          <w:szCs w:val="24"/>
        </w:rPr>
        <w:t>13</w:t>
      </w:r>
      <w:r w:rsidRPr="00FF63B4">
        <w:rPr>
          <w:rFonts w:ascii="Book Antiqua" w:hAnsi="Book Antiqua"/>
          <w:sz w:val="24"/>
          <w:szCs w:val="24"/>
        </w:rPr>
        <w:t>: 1758-1771 [PMID: 24785258 DOI: 10.1158/1535-7163.MCT-13-0948]</w:t>
      </w:r>
    </w:p>
    <w:p w14:paraId="79E7271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40 </w:t>
      </w:r>
      <w:proofErr w:type="spellStart"/>
      <w:r w:rsidRPr="00FF63B4">
        <w:rPr>
          <w:rFonts w:ascii="Book Antiqua" w:hAnsi="Book Antiqua"/>
          <w:b/>
          <w:sz w:val="24"/>
          <w:szCs w:val="24"/>
        </w:rPr>
        <w:t>Fiorillo</w:t>
      </w:r>
      <w:proofErr w:type="spellEnd"/>
      <w:r w:rsidRPr="00FF63B4">
        <w:rPr>
          <w:rFonts w:ascii="Book Antiqua" w:hAnsi="Book Antiqua"/>
          <w:b/>
          <w:sz w:val="24"/>
          <w:szCs w:val="24"/>
        </w:rPr>
        <w:t xml:space="preserve"> M</w:t>
      </w:r>
      <w:r w:rsidRPr="00FF63B4">
        <w:rPr>
          <w:rFonts w:ascii="Book Antiqua" w:hAnsi="Book Antiqua"/>
          <w:sz w:val="24"/>
          <w:szCs w:val="24"/>
        </w:rPr>
        <w:t xml:space="preserve">, Lamb R, </w:t>
      </w:r>
      <w:proofErr w:type="spellStart"/>
      <w:r w:rsidRPr="00FF63B4">
        <w:rPr>
          <w:rFonts w:ascii="Book Antiqua" w:hAnsi="Book Antiqua"/>
          <w:sz w:val="24"/>
          <w:szCs w:val="24"/>
        </w:rPr>
        <w:t>Tanowitz</w:t>
      </w:r>
      <w:proofErr w:type="spellEnd"/>
      <w:r w:rsidRPr="00FF63B4">
        <w:rPr>
          <w:rFonts w:ascii="Book Antiqua" w:hAnsi="Book Antiqua"/>
          <w:sz w:val="24"/>
          <w:szCs w:val="24"/>
        </w:rPr>
        <w:t xml:space="preserve"> HB, </w:t>
      </w:r>
      <w:proofErr w:type="spellStart"/>
      <w:r w:rsidRPr="00FF63B4">
        <w:rPr>
          <w:rFonts w:ascii="Book Antiqua" w:hAnsi="Book Antiqua"/>
          <w:sz w:val="24"/>
          <w:szCs w:val="24"/>
        </w:rPr>
        <w:t>Mutti</w:t>
      </w:r>
      <w:proofErr w:type="spellEnd"/>
      <w:r w:rsidRPr="00FF63B4">
        <w:rPr>
          <w:rFonts w:ascii="Book Antiqua" w:hAnsi="Book Antiqua"/>
          <w:sz w:val="24"/>
          <w:szCs w:val="24"/>
        </w:rPr>
        <w:t xml:space="preserve"> L, </w:t>
      </w:r>
      <w:proofErr w:type="spellStart"/>
      <w:r w:rsidRPr="00FF63B4">
        <w:rPr>
          <w:rFonts w:ascii="Book Antiqua" w:hAnsi="Book Antiqua"/>
          <w:sz w:val="24"/>
          <w:szCs w:val="24"/>
        </w:rPr>
        <w:t>Krstic-Demonacos</w:t>
      </w:r>
      <w:proofErr w:type="spellEnd"/>
      <w:r w:rsidRPr="00FF63B4">
        <w:rPr>
          <w:rFonts w:ascii="Book Antiqua" w:hAnsi="Book Antiqua"/>
          <w:sz w:val="24"/>
          <w:szCs w:val="24"/>
        </w:rPr>
        <w:t xml:space="preserve"> M, Cappello AR, Martinez-</w:t>
      </w:r>
      <w:proofErr w:type="spellStart"/>
      <w:r w:rsidRPr="00FF63B4">
        <w:rPr>
          <w:rFonts w:ascii="Book Antiqua" w:hAnsi="Book Antiqua"/>
          <w:sz w:val="24"/>
          <w:szCs w:val="24"/>
        </w:rPr>
        <w:t>Outschoorn</w:t>
      </w:r>
      <w:proofErr w:type="spellEnd"/>
      <w:r w:rsidRPr="00FF63B4">
        <w:rPr>
          <w:rFonts w:ascii="Book Antiqua" w:hAnsi="Book Antiqua"/>
          <w:sz w:val="24"/>
          <w:szCs w:val="24"/>
        </w:rPr>
        <w:t xml:space="preserve"> UE, </w:t>
      </w:r>
      <w:proofErr w:type="spellStart"/>
      <w:r w:rsidRPr="00FF63B4">
        <w:rPr>
          <w:rFonts w:ascii="Book Antiqua" w:hAnsi="Book Antiqua"/>
          <w:sz w:val="24"/>
          <w:szCs w:val="24"/>
        </w:rPr>
        <w:t>Sotgia</w:t>
      </w:r>
      <w:proofErr w:type="spellEnd"/>
      <w:r w:rsidRPr="00FF63B4">
        <w:rPr>
          <w:rFonts w:ascii="Book Antiqua" w:hAnsi="Book Antiqua"/>
          <w:sz w:val="24"/>
          <w:szCs w:val="24"/>
        </w:rPr>
        <w:t xml:space="preserve"> F, </w:t>
      </w:r>
      <w:proofErr w:type="spellStart"/>
      <w:r w:rsidRPr="00FF63B4">
        <w:rPr>
          <w:rFonts w:ascii="Book Antiqua" w:hAnsi="Book Antiqua"/>
          <w:sz w:val="24"/>
          <w:szCs w:val="24"/>
        </w:rPr>
        <w:t>Lisanti</w:t>
      </w:r>
      <w:proofErr w:type="spellEnd"/>
      <w:r w:rsidRPr="00FF63B4">
        <w:rPr>
          <w:rFonts w:ascii="Book Antiqua" w:hAnsi="Book Antiqua"/>
          <w:sz w:val="24"/>
          <w:szCs w:val="24"/>
        </w:rPr>
        <w:t xml:space="preserve"> MP. Repurposing atovaquone: targeting mitochondrial complex III and OXPHOS to eradicate cancer stem cells.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2016; </w:t>
      </w:r>
      <w:r w:rsidRPr="00FF63B4">
        <w:rPr>
          <w:rFonts w:ascii="Book Antiqua" w:hAnsi="Book Antiqua"/>
          <w:b/>
          <w:sz w:val="24"/>
          <w:szCs w:val="24"/>
        </w:rPr>
        <w:t>7</w:t>
      </w:r>
      <w:r w:rsidRPr="00FF63B4">
        <w:rPr>
          <w:rFonts w:ascii="Book Antiqua" w:hAnsi="Book Antiqua"/>
          <w:sz w:val="24"/>
          <w:szCs w:val="24"/>
        </w:rPr>
        <w:t>: 34084-34099 [PMID: 27136895 DOI: 10.18632/oncotarget.9122]</w:t>
      </w:r>
    </w:p>
    <w:p w14:paraId="33D3EF75"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41 </w:t>
      </w:r>
      <w:r w:rsidRPr="00FF63B4">
        <w:rPr>
          <w:rFonts w:ascii="Book Antiqua" w:hAnsi="Book Antiqua"/>
          <w:b/>
          <w:sz w:val="24"/>
          <w:szCs w:val="24"/>
        </w:rPr>
        <w:t>Garnier A</w:t>
      </w:r>
      <w:r w:rsidRPr="00FF63B4">
        <w:rPr>
          <w:rFonts w:ascii="Book Antiqua" w:hAnsi="Book Antiqua"/>
          <w:sz w:val="24"/>
          <w:szCs w:val="24"/>
        </w:rPr>
        <w:t xml:space="preserve">, </w:t>
      </w:r>
      <w:proofErr w:type="spellStart"/>
      <w:r w:rsidRPr="00FF63B4">
        <w:rPr>
          <w:rFonts w:ascii="Book Antiqua" w:hAnsi="Book Antiqua"/>
          <w:sz w:val="24"/>
          <w:szCs w:val="24"/>
        </w:rPr>
        <w:t>Vykoukal</w:t>
      </w:r>
      <w:proofErr w:type="spellEnd"/>
      <w:r w:rsidRPr="00FF63B4">
        <w:rPr>
          <w:rFonts w:ascii="Book Antiqua" w:hAnsi="Book Antiqua"/>
          <w:sz w:val="24"/>
          <w:szCs w:val="24"/>
        </w:rPr>
        <w:t xml:space="preserve"> J, Hubertus J, Alt E, von </w:t>
      </w:r>
      <w:proofErr w:type="spellStart"/>
      <w:r w:rsidRPr="00FF63B4">
        <w:rPr>
          <w:rFonts w:ascii="Book Antiqua" w:hAnsi="Book Antiqua"/>
          <w:sz w:val="24"/>
          <w:szCs w:val="24"/>
        </w:rPr>
        <w:t>Schweinitz</w:t>
      </w:r>
      <w:proofErr w:type="spellEnd"/>
      <w:r w:rsidRPr="00FF63B4">
        <w:rPr>
          <w:rFonts w:ascii="Book Antiqua" w:hAnsi="Book Antiqua"/>
          <w:sz w:val="24"/>
          <w:szCs w:val="24"/>
        </w:rPr>
        <w:t xml:space="preserve"> D, </w:t>
      </w:r>
      <w:proofErr w:type="spellStart"/>
      <w:r w:rsidRPr="00FF63B4">
        <w:rPr>
          <w:rFonts w:ascii="Book Antiqua" w:hAnsi="Book Antiqua"/>
          <w:sz w:val="24"/>
          <w:szCs w:val="24"/>
        </w:rPr>
        <w:t>Kappler</w:t>
      </w:r>
      <w:proofErr w:type="spellEnd"/>
      <w:r w:rsidRPr="00FF63B4">
        <w:rPr>
          <w:rFonts w:ascii="Book Antiqua" w:hAnsi="Book Antiqua"/>
          <w:sz w:val="24"/>
          <w:szCs w:val="24"/>
        </w:rPr>
        <w:t xml:space="preserve"> R, Berger M, </w:t>
      </w:r>
      <w:proofErr w:type="spellStart"/>
      <w:r w:rsidRPr="00FF63B4">
        <w:rPr>
          <w:rFonts w:ascii="Book Antiqua" w:hAnsi="Book Antiqua"/>
          <w:sz w:val="24"/>
          <w:szCs w:val="24"/>
        </w:rPr>
        <w:t>Ilmer</w:t>
      </w:r>
      <w:proofErr w:type="spellEnd"/>
      <w:r w:rsidRPr="00FF63B4">
        <w:rPr>
          <w:rFonts w:ascii="Book Antiqua" w:hAnsi="Book Antiqua"/>
          <w:sz w:val="24"/>
          <w:szCs w:val="24"/>
        </w:rPr>
        <w:t xml:space="preserve"> M. Targeting the neurokinin-1 receptor inhibits growth of human colon cancer cells. </w:t>
      </w:r>
      <w:proofErr w:type="spellStart"/>
      <w:r w:rsidRPr="00FF63B4">
        <w:rPr>
          <w:rFonts w:ascii="Book Antiqua" w:hAnsi="Book Antiqua"/>
          <w:i/>
          <w:sz w:val="24"/>
          <w:szCs w:val="24"/>
        </w:rPr>
        <w:t>Int</w:t>
      </w:r>
      <w:proofErr w:type="spellEnd"/>
      <w:r w:rsidRPr="00FF63B4">
        <w:rPr>
          <w:rFonts w:ascii="Book Antiqua" w:hAnsi="Book Antiqua"/>
          <w:i/>
          <w:sz w:val="24"/>
          <w:szCs w:val="24"/>
        </w:rPr>
        <w:t xml:space="preserve"> J Oncol</w:t>
      </w:r>
      <w:r w:rsidRPr="00FF63B4">
        <w:rPr>
          <w:rFonts w:ascii="Book Antiqua" w:hAnsi="Book Antiqua"/>
          <w:sz w:val="24"/>
          <w:szCs w:val="24"/>
        </w:rPr>
        <w:t xml:space="preserve"> 2015; </w:t>
      </w:r>
      <w:r w:rsidRPr="00FF63B4">
        <w:rPr>
          <w:rFonts w:ascii="Book Antiqua" w:hAnsi="Book Antiqua"/>
          <w:b/>
          <w:sz w:val="24"/>
          <w:szCs w:val="24"/>
        </w:rPr>
        <w:t>47</w:t>
      </w:r>
      <w:r w:rsidRPr="00FF63B4">
        <w:rPr>
          <w:rFonts w:ascii="Book Antiqua" w:hAnsi="Book Antiqua"/>
          <w:sz w:val="24"/>
          <w:szCs w:val="24"/>
        </w:rPr>
        <w:t>: 151-160 [PMID: 25998227 DOI: 10.3892/ijo.2015.3016]</w:t>
      </w:r>
    </w:p>
    <w:p w14:paraId="64961B44"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42 </w:t>
      </w:r>
      <w:r w:rsidRPr="00FF63B4">
        <w:rPr>
          <w:rFonts w:ascii="Book Antiqua" w:hAnsi="Book Antiqua"/>
          <w:b/>
          <w:sz w:val="24"/>
          <w:szCs w:val="24"/>
        </w:rPr>
        <w:t>Blaj C</w:t>
      </w:r>
      <w:r w:rsidRPr="00FF63B4">
        <w:rPr>
          <w:rFonts w:ascii="Book Antiqua" w:hAnsi="Book Antiqua"/>
          <w:sz w:val="24"/>
          <w:szCs w:val="24"/>
        </w:rPr>
        <w:t xml:space="preserve">, </w:t>
      </w:r>
      <w:proofErr w:type="spellStart"/>
      <w:r w:rsidRPr="00FF63B4">
        <w:rPr>
          <w:rFonts w:ascii="Book Antiqua" w:hAnsi="Book Antiqua"/>
          <w:sz w:val="24"/>
          <w:szCs w:val="24"/>
        </w:rPr>
        <w:t>Bringmann</w:t>
      </w:r>
      <w:proofErr w:type="spellEnd"/>
      <w:r w:rsidRPr="00FF63B4">
        <w:rPr>
          <w:rFonts w:ascii="Book Antiqua" w:hAnsi="Book Antiqua"/>
          <w:sz w:val="24"/>
          <w:szCs w:val="24"/>
        </w:rPr>
        <w:t xml:space="preserve"> A, Schmidt EM, </w:t>
      </w:r>
      <w:proofErr w:type="spellStart"/>
      <w:r w:rsidRPr="00FF63B4">
        <w:rPr>
          <w:rFonts w:ascii="Book Antiqua" w:hAnsi="Book Antiqua"/>
          <w:sz w:val="24"/>
          <w:szCs w:val="24"/>
        </w:rPr>
        <w:t>Urbischek</w:t>
      </w:r>
      <w:proofErr w:type="spellEnd"/>
      <w:r w:rsidRPr="00FF63B4">
        <w:rPr>
          <w:rFonts w:ascii="Book Antiqua" w:hAnsi="Book Antiqua"/>
          <w:sz w:val="24"/>
          <w:szCs w:val="24"/>
        </w:rPr>
        <w:t xml:space="preserve"> M, Lamprecht S, Fröhlich T, Arnold GJ, Krebs S, Blum H, </w:t>
      </w:r>
      <w:proofErr w:type="spellStart"/>
      <w:r w:rsidRPr="00FF63B4">
        <w:rPr>
          <w:rFonts w:ascii="Book Antiqua" w:hAnsi="Book Antiqua"/>
          <w:sz w:val="24"/>
          <w:szCs w:val="24"/>
        </w:rPr>
        <w:t>Hermeking</w:t>
      </w:r>
      <w:proofErr w:type="spellEnd"/>
      <w:r w:rsidRPr="00FF63B4">
        <w:rPr>
          <w:rFonts w:ascii="Book Antiqua" w:hAnsi="Book Antiqua"/>
          <w:sz w:val="24"/>
          <w:szCs w:val="24"/>
        </w:rPr>
        <w:t xml:space="preserve"> H, Jung A, Kirchner T, Horst D. ADNP Is a Therapeutically Inducible Repressor of WNT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in Colorectal Cancer. </w:t>
      </w:r>
      <w:proofErr w:type="spellStart"/>
      <w:r w:rsidRPr="00FF63B4">
        <w:rPr>
          <w:rFonts w:ascii="Book Antiqua" w:hAnsi="Book Antiqua"/>
          <w:i/>
          <w:sz w:val="24"/>
          <w:szCs w:val="24"/>
        </w:rPr>
        <w:t>Clin</w:t>
      </w:r>
      <w:proofErr w:type="spellEnd"/>
      <w:r w:rsidRPr="00FF63B4">
        <w:rPr>
          <w:rFonts w:ascii="Book Antiqua" w:hAnsi="Book Antiqua"/>
          <w:i/>
          <w:sz w:val="24"/>
          <w:szCs w:val="24"/>
        </w:rPr>
        <w:t xml:space="preserve"> Cancer Res</w:t>
      </w:r>
      <w:r w:rsidRPr="00FF63B4">
        <w:rPr>
          <w:rFonts w:ascii="Book Antiqua" w:hAnsi="Book Antiqua"/>
          <w:sz w:val="24"/>
          <w:szCs w:val="24"/>
        </w:rPr>
        <w:t xml:space="preserve"> 2017; </w:t>
      </w:r>
      <w:r w:rsidRPr="00FF63B4">
        <w:rPr>
          <w:rFonts w:ascii="Book Antiqua" w:hAnsi="Book Antiqua"/>
          <w:b/>
          <w:sz w:val="24"/>
          <w:szCs w:val="24"/>
        </w:rPr>
        <w:t>23</w:t>
      </w:r>
      <w:r w:rsidRPr="00FF63B4">
        <w:rPr>
          <w:rFonts w:ascii="Book Antiqua" w:hAnsi="Book Antiqua"/>
          <w:sz w:val="24"/>
          <w:szCs w:val="24"/>
        </w:rPr>
        <w:t>: 2769-2780 [PMID: 27903678 DOI: 10.1158/1078-0432.CCR-16-1604]</w:t>
      </w:r>
    </w:p>
    <w:p w14:paraId="6DA0EFA5"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43 </w:t>
      </w:r>
      <w:proofErr w:type="spellStart"/>
      <w:r w:rsidRPr="00FF63B4">
        <w:rPr>
          <w:rFonts w:ascii="Book Antiqua" w:hAnsi="Book Antiqua"/>
          <w:b/>
          <w:sz w:val="24"/>
          <w:szCs w:val="24"/>
        </w:rPr>
        <w:t>Malsy</w:t>
      </w:r>
      <w:proofErr w:type="spellEnd"/>
      <w:r w:rsidRPr="00FF63B4">
        <w:rPr>
          <w:rFonts w:ascii="Book Antiqua" w:hAnsi="Book Antiqua"/>
          <w:b/>
          <w:sz w:val="24"/>
          <w:szCs w:val="24"/>
        </w:rPr>
        <w:t xml:space="preserve"> M</w:t>
      </w:r>
      <w:r w:rsidRPr="00FF63B4">
        <w:rPr>
          <w:rFonts w:ascii="Book Antiqua" w:hAnsi="Book Antiqua"/>
          <w:sz w:val="24"/>
          <w:szCs w:val="24"/>
        </w:rPr>
        <w:t xml:space="preserve">, Gebhardt K, Gruber M, Wiese C, Graf B, </w:t>
      </w:r>
      <w:proofErr w:type="spellStart"/>
      <w:r w:rsidRPr="00FF63B4">
        <w:rPr>
          <w:rFonts w:ascii="Book Antiqua" w:hAnsi="Book Antiqua"/>
          <w:sz w:val="24"/>
          <w:szCs w:val="24"/>
        </w:rPr>
        <w:t>Bundscherer</w:t>
      </w:r>
      <w:proofErr w:type="spellEnd"/>
      <w:r w:rsidRPr="00FF63B4">
        <w:rPr>
          <w:rFonts w:ascii="Book Antiqua" w:hAnsi="Book Antiqua"/>
          <w:sz w:val="24"/>
          <w:szCs w:val="24"/>
        </w:rPr>
        <w:t xml:space="preserve"> A. Effects of ketamine, s-ketamine, and MK 801 on proliferation, apoptosis, and necrosis in pancreatic cancer cells. </w:t>
      </w:r>
      <w:r w:rsidRPr="00FF63B4">
        <w:rPr>
          <w:rFonts w:ascii="Book Antiqua" w:hAnsi="Book Antiqua"/>
          <w:i/>
          <w:sz w:val="24"/>
          <w:szCs w:val="24"/>
        </w:rPr>
        <w:t xml:space="preserve">BMC </w:t>
      </w:r>
      <w:proofErr w:type="spellStart"/>
      <w:r w:rsidRPr="00FF63B4">
        <w:rPr>
          <w:rFonts w:ascii="Book Antiqua" w:hAnsi="Book Antiqua"/>
          <w:i/>
          <w:sz w:val="24"/>
          <w:szCs w:val="24"/>
        </w:rPr>
        <w:t>Anesthesiol</w:t>
      </w:r>
      <w:proofErr w:type="spellEnd"/>
      <w:r w:rsidRPr="00FF63B4">
        <w:rPr>
          <w:rFonts w:ascii="Book Antiqua" w:hAnsi="Book Antiqua"/>
          <w:sz w:val="24"/>
          <w:szCs w:val="24"/>
        </w:rPr>
        <w:t xml:space="preserve"> 2015; </w:t>
      </w:r>
      <w:r w:rsidRPr="00FF63B4">
        <w:rPr>
          <w:rFonts w:ascii="Book Antiqua" w:hAnsi="Book Antiqua"/>
          <w:b/>
          <w:sz w:val="24"/>
          <w:szCs w:val="24"/>
        </w:rPr>
        <w:t>15</w:t>
      </w:r>
      <w:r w:rsidRPr="00FF63B4">
        <w:rPr>
          <w:rFonts w:ascii="Book Antiqua" w:hAnsi="Book Antiqua"/>
          <w:sz w:val="24"/>
          <w:szCs w:val="24"/>
        </w:rPr>
        <w:t>: 111 [PMID: 26219286 DOI: 10.1186/s12871-015-0076-y]</w:t>
      </w:r>
    </w:p>
    <w:p w14:paraId="52167504"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44 </w:t>
      </w:r>
      <w:r w:rsidRPr="00FF63B4">
        <w:rPr>
          <w:rFonts w:ascii="Book Antiqua" w:hAnsi="Book Antiqua"/>
          <w:b/>
          <w:sz w:val="24"/>
          <w:szCs w:val="24"/>
        </w:rPr>
        <w:t>Zhang Y</w:t>
      </w:r>
      <w:r w:rsidRPr="00FF63B4">
        <w:rPr>
          <w:rFonts w:ascii="Book Antiqua" w:hAnsi="Book Antiqua"/>
          <w:sz w:val="24"/>
          <w:szCs w:val="24"/>
        </w:rPr>
        <w:t xml:space="preserve">, Liu L, Fan P, Bauer N, </w:t>
      </w:r>
      <w:proofErr w:type="spellStart"/>
      <w:r w:rsidRPr="00FF63B4">
        <w:rPr>
          <w:rFonts w:ascii="Book Antiqua" w:hAnsi="Book Antiqua"/>
          <w:sz w:val="24"/>
          <w:szCs w:val="24"/>
        </w:rPr>
        <w:t>Gladkich</w:t>
      </w:r>
      <w:proofErr w:type="spellEnd"/>
      <w:r w:rsidRPr="00FF63B4">
        <w:rPr>
          <w:rFonts w:ascii="Book Antiqua" w:hAnsi="Book Antiqua"/>
          <w:sz w:val="24"/>
          <w:szCs w:val="24"/>
        </w:rPr>
        <w:t xml:space="preserve"> J, </w:t>
      </w:r>
      <w:proofErr w:type="spellStart"/>
      <w:r w:rsidRPr="00FF63B4">
        <w:rPr>
          <w:rFonts w:ascii="Book Antiqua" w:hAnsi="Book Antiqua"/>
          <w:sz w:val="24"/>
          <w:szCs w:val="24"/>
        </w:rPr>
        <w:t>Ryschich</w:t>
      </w:r>
      <w:proofErr w:type="spellEnd"/>
      <w:r w:rsidRPr="00FF63B4">
        <w:rPr>
          <w:rFonts w:ascii="Book Antiqua" w:hAnsi="Book Antiqua"/>
          <w:sz w:val="24"/>
          <w:szCs w:val="24"/>
        </w:rPr>
        <w:t xml:space="preserve"> E, </w:t>
      </w:r>
      <w:proofErr w:type="spellStart"/>
      <w:r w:rsidRPr="00FF63B4">
        <w:rPr>
          <w:rFonts w:ascii="Book Antiqua" w:hAnsi="Book Antiqua"/>
          <w:sz w:val="24"/>
          <w:szCs w:val="24"/>
        </w:rPr>
        <w:t>Bazhin</w:t>
      </w:r>
      <w:proofErr w:type="spellEnd"/>
      <w:r w:rsidRPr="00FF63B4">
        <w:rPr>
          <w:rFonts w:ascii="Book Antiqua" w:hAnsi="Book Antiqua"/>
          <w:sz w:val="24"/>
          <w:szCs w:val="24"/>
        </w:rPr>
        <w:t xml:space="preserve"> AV, Giese NA, Strobel O, </w:t>
      </w:r>
      <w:proofErr w:type="spellStart"/>
      <w:r w:rsidRPr="00FF63B4">
        <w:rPr>
          <w:rFonts w:ascii="Book Antiqua" w:hAnsi="Book Antiqua"/>
          <w:sz w:val="24"/>
          <w:szCs w:val="24"/>
        </w:rPr>
        <w:t>Hackert</w:t>
      </w:r>
      <w:proofErr w:type="spellEnd"/>
      <w:r w:rsidRPr="00FF63B4">
        <w:rPr>
          <w:rFonts w:ascii="Book Antiqua" w:hAnsi="Book Antiqua"/>
          <w:sz w:val="24"/>
          <w:szCs w:val="24"/>
        </w:rPr>
        <w:t xml:space="preserve"> T, </w:t>
      </w:r>
      <w:proofErr w:type="spellStart"/>
      <w:r w:rsidRPr="00FF63B4">
        <w:rPr>
          <w:rFonts w:ascii="Book Antiqua" w:hAnsi="Book Antiqua"/>
          <w:sz w:val="24"/>
          <w:szCs w:val="24"/>
        </w:rPr>
        <w:t>Hinz</w:t>
      </w:r>
      <w:proofErr w:type="spellEnd"/>
      <w:r w:rsidRPr="00FF63B4">
        <w:rPr>
          <w:rFonts w:ascii="Book Antiqua" w:hAnsi="Book Antiqua"/>
          <w:sz w:val="24"/>
          <w:szCs w:val="24"/>
        </w:rPr>
        <w:t xml:space="preserve"> U, Gross W, Fortunato F, Herr I. Aspirin counteracts cancer stem cell features, </w:t>
      </w:r>
      <w:proofErr w:type="spellStart"/>
      <w:r w:rsidRPr="00FF63B4">
        <w:rPr>
          <w:rFonts w:ascii="Book Antiqua" w:hAnsi="Book Antiqua"/>
          <w:sz w:val="24"/>
          <w:szCs w:val="24"/>
        </w:rPr>
        <w:t>desmoplasia</w:t>
      </w:r>
      <w:proofErr w:type="spellEnd"/>
      <w:r w:rsidRPr="00FF63B4">
        <w:rPr>
          <w:rFonts w:ascii="Book Antiqua" w:hAnsi="Book Antiqua"/>
          <w:sz w:val="24"/>
          <w:szCs w:val="24"/>
        </w:rPr>
        <w:t xml:space="preserve"> and gemcitabine resistance in pancreatic cancer.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2015; </w:t>
      </w:r>
      <w:r w:rsidRPr="00FF63B4">
        <w:rPr>
          <w:rFonts w:ascii="Book Antiqua" w:hAnsi="Book Antiqua"/>
          <w:b/>
          <w:sz w:val="24"/>
          <w:szCs w:val="24"/>
        </w:rPr>
        <w:t>6</w:t>
      </w:r>
      <w:r w:rsidRPr="00FF63B4">
        <w:rPr>
          <w:rFonts w:ascii="Book Antiqua" w:hAnsi="Book Antiqua"/>
          <w:sz w:val="24"/>
          <w:szCs w:val="24"/>
        </w:rPr>
        <w:t>: 9999-10015 [PMID: 25846752 DOI: 10.18632/oncotarget.3171]</w:t>
      </w:r>
    </w:p>
    <w:p w14:paraId="4293FFD5"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45 </w:t>
      </w:r>
      <w:r w:rsidRPr="00FF63B4">
        <w:rPr>
          <w:rFonts w:ascii="Book Antiqua" w:hAnsi="Book Antiqua"/>
          <w:b/>
          <w:sz w:val="24"/>
          <w:szCs w:val="24"/>
        </w:rPr>
        <w:t>Coyle C</w:t>
      </w:r>
      <w:r w:rsidRPr="00FF63B4">
        <w:rPr>
          <w:rFonts w:ascii="Book Antiqua" w:hAnsi="Book Antiqua"/>
          <w:sz w:val="24"/>
          <w:szCs w:val="24"/>
        </w:rPr>
        <w:t xml:space="preserve">, Cafferty FH, Rowley S, </w:t>
      </w:r>
      <w:proofErr w:type="spellStart"/>
      <w:r w:rsidRPr="00FF63B4">
        <w:rPr>
          <w:rFonts w:ascii="Book Antiqua" w:hAnsi="Book Antiqua"/>
          <w:sz w:val="24"/>
          <w:szCs w:val="24"/>
        </w:rPr>
        <w:t>MacKenzie</w:t>
      </w:r>
      <w:proofErr w:type="spellEnd"/>
      <w:r w:rsidRPr="00FF63B4">
        <w:rPr>
          <w:rFonts w:ascii="Book Antiqua" w:hAnsi="Book Antiqua"/>
          <w:sz w:val="24"/>
          <w:szCs w:val="24"/>
        </w:rPr>
        <w:t xml:space="preserve"> M, Berkman L, Gupta S, </w:t>
      </w:r>
      <w:proofErr w:type="spellStart"/>
      <w:r w:rsidRPr="00FF63B4">
        <w:rPr>
          <w:rFonts w:ascii="Book Antiqua" w:hAnsi="Book Antiqua"/>
          <w:sz w:val="24"/>
          <w:szCs w:val="24"/>
        </w:rPr>
        <w:t>Pramesh</w:t>
      </w:r>
      <w:proofErr w:type="spellEnd"/>
      <w:r w:rsidRPr="00FF63B4">
        <w:rPr>
          <w:rFonts w:ascii="Book Antiqua" w:hAnsi="Book Antiqua"/>
          <w:sz w:val="24"/>
          <w:szCs w:val="24"/>
        </w:rPr>
        <w:t xml:space="preserve"> CS, Gilbert D, </w:t>
      </w:r>
      <w:proofErr w:type="spellStart"/>
      <w:r w:rsidRPr="00FF63B4">
        <w:rPr>
          <w:rFonts w:ascii="Book Antiqua" w:hAnsi="Book Antiqua"/>
          <w:sz w:val="24"/>
          <w:szCs w:val="24"/>
        </w:rPr>
        <w:t>Kynaston</w:t>
      </w:r>
      <w:proofErr w:type="spellEnd"/>
      <w:r w:rsidRPr="00FF63B4">
        <w:rPr>
          <w:rFonts w:ascii="Book Antiqua" w:hAnsi="Book Antiqua"/>
          <w:sz w:val="24"/>
          <w:szCs w:val="24"/>
        </w:rPr>
        <w:t xml:space="preserve"> H, Cameron D, Wilson RH, Ring A, Langley RE; Add-Aspirin investigators. ADD-ASPIRIN: A phase III, double-blind, placebo controlled, randomised trial assessing the effects of aspirin on disease recurrence and survival after primary therapy in common non-metastatic solid tumours. </w:t>
      </w:r>
      <w:proofErr w:type="spellStart"/>
      <w:r w:rsidRPr="00FF63B4">
        <w:rPr>
          <w:rFonts w:ascii="Book Antiqua" w:hAnsi="Book Antiqua"/>
          <w:i/>
          <w:sz w:val="24"/>
          <w:szCs w:val="24"/>
        </w:rPr>
        <w:t>Contemp</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Clin</w:t>
      </w:r>
      <w:proofErr w:type="spellEnd"/>
      <w:r w:rsidRPr="00FF63B4">
        <w:rPr>
          <w:rFonts w:ascii="Book Antiqua" w:hAnsi="Book Antiqua"/>
          <w:i/>
          <w:sz w:val="24"/>
          <w:szCs w:val="24"/>
        </w:rPr>
        <w:t xml:space="preserve"> Trials</w:t>
      </w:r>
      <w:r w:rsidRPr="00FF63B4">
        <w:rPr>
          <w:rFonts w:ascii="Book Antiqua" w:hAnsi="Book Antiqua"/>
          <w:sz w:val="24"/>
          <w:szCs w:val="24"/>
        </w:rPr>
        <w:t xml:space="preserve"> 2016; </w:t>
      </w:r>
      <w:r w:rsidRPr="00FF63B4">
        <w:rPr>
          <w:rFonts w:ascii="Book Antiqua" w:hAnsi="Book Antiqua"/>
          <w:b/>
          <w:sz w:val="24"/>
          <w:szCs w:val="24"/>
        </w:rPr>
        <w:t>51</w:t>
      </w:r>
      <w:r w:rsidRPr="00FF63B4">
        <w:rPr>
          <w:rFonts w:ascii="Book Antiqua" w:hAnsi="Book Antiqua"/>
          <w:sz w:val="24"/>
          <w:szCs w:val="24"/>
        </w:rPr>
        <w:t>: 56-64 [PMID: 27777129 DOI: 10.1016/j.cct.2016.10.004]</w:t>
      </w:r>
    </w:p>
    <w:p w14:paraId="42CA5F00"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46 </w:t>
      </w:r>
      <w:r w:rsidRPr="00FF63B4">
        <w:rPr>
          <w:rFonts w:ascii="Book Antiqua" w:hAnsi="Book Antiqua"/>
          <w:b/>
          <w:sz w:val="24"/>
          <w:szCs w:val="24"/>
        </w:rPr>
        <w:t>Mohammed A</w:t>
      </w:r>
      <w:r w:rsidRPr="00FF63B4">
        <w:rPr>
          <w:rFonts w:ascii="Book Antiqua" w:hAnsi="Book Antiqua"/>
          <w:sz w:val="24"/>
          <w:szCs w:val="24"/>
        </w:rPr>
        <w:t xml:space="preserve">, </w:t>
      </w:r>
      <w:proofErr w:type="spellStart"/>
      <w:r w:rsidRPr="00FF63B4">
        <w:rPr>
          <w:rFonts w:ascii="Book Antiqua" w:hAnsi="Book Antiqua"/>
          <w:sz w:val="24"/>
          <w:szCs w:val="24"/>
        </w:rPr>
        <w:t>Janakiram</w:t>
      </w:r>
      <w:proofErr w:type="spellEnd"/>
      <w:r w:rsidRPr="00FF63B4">
        <w:rPr>
          <w:rFonts w:ascii="Book Antiqua" w:hAnsi="Book Antiqua"/>
          <w:sz w:val="24"/>
          <w:szCs w:val="24"/>
        </w:rPr>
        <w:t xml:space="preserve"> NB, Brewer M, Ritchie RL, </w:t>
      </w:r>
      <w:proofErr w:type="spellStart"/>
      <w:r w:rsidRPr="00FF63B4">
        <w:rPr>
          <w:rFonts w:ascii="Book Antiqua" w:hAnsi="Book Antiqua"/>
          <w:sz w:val="24"/>
          <w:szCs w:val="24"/>
        </w:rPr>
        <w:t>Marya</w:t>
      </w:r>
      <w:proofErr w:type="spellEnd"/>
      <w:r w:rsidRPr="00FF63B4">
        <w:rPr>
          <w:rFonts w:ascii="Book Antiqua" w:hAnsi="Book Antiqua"/>
          <w:sz w:val="24"/>
          <w:szCs w:val="24"/>
        </w:rPr>
        <w:t xml:space="preserve"> A, Lightfoot S, Steele VE, Rao CV. Antidiabetic Drug Metformin Prevents Progression of Pancreatic Cancer by Targeting in Part Cancer Stem Cells and mTOR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w:t>
      </w:r>
      <w:proofErr w:type="spellStart"/>
      <w:r w:rsidRPr="00FF63B4">
        <w:rPr>
          <w:rFonts w:ascii="Book Antiqua" w:hAnsi="Book Antiqua"/>
          <w:i/>
          <w:sz w:val="24"/>
          <w:szCs w:val="24"/>
        </w:rPr>
        <w:t>Transl</w:t>
      </w:r>
      <w:proofErr w:type="spellEnd"/>
      <w:r w:rsidRPr="00FF63B4">
        <w:rPr>
          <w:rFonts w:ascii="Book Antiqua" w:hAnsi="Book Antiqua"/>
          <w:i/>
          <w:sz w:val="24"/>
          <w:szCs w:val="24"/>
        </w:rPr>
        <w:t xml:space="preserve"> Oncol</w:t>
      </w:r>
      <w:r w:rsidRPr="00FF63B4">
        <w:rPr>
          <w:rFonts w:ascii="Book Antiqua" w:hAnsi="Book Antiqua"/>
          <w:sz w:val="24"/>
          <w:szCs w:val="24"/>
        </w:rPr>
        <w:t xml:space="preserve"> 2013; </w:t>
      </w:r>
      <w:r w:rsidRPr="00FF63B4">
        <w:rPr>
          <w:rFonts w:ascii="Book Antiqua" w:hAnsi="Book Antiqua"/>
          <w:b/>
          <w:sz w:val="24"/>
          <w:szCs w:val="24"/>
        </w:rPr>
        <w:t>6</w:t>
      </w:r>
      <w:r w:rsidRPr="00FF63B4">
        <w:rPr>
          <w:rFonts w:ascii="Book Antiqua" w:hAnsi="Book Antiqua"/>
          <w:sz w:val="24"/>
          <w:szCs w:val="24"/>
        </w:rPr>
        <w:t>: 649-659 [PMID: 24466367 DOI: 10.1593/tlo.13556]</w:t>
      </w:r>
    </w:p>
    <w:p w14:paraId="68AB6DE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47 </w:t>
      </w:r>
      <w:proofErr w:type="spellStart"/>
      <w:r w:rsidRPr="00FF63B4">
        <w:rPr>
          <w:rFonts w:ascii="Book Antiqua" w:hAnsi="Book Antiqua"/>
          <w:b/>
          <w:sz w:val="24"/>
          <w:szCs w:val="24"/>
        </w:rPr>
        <w:t>Kordes</w:t>
      </w:r>
      <w:proofErr w:type="spellEnd"/>
      <w:r w:rsidRPr="00FF63B4">
        <w:rPr>
          <w:rFonts w:ascii="Book Antiqua" w:hAnsi="Book Antiqua"/>
          <w:b/>
          <w:sz w:val="24"/>
          <w:szCs w:val="24"/>
        </w:rPr>
        <w:t xml:space="preserve"> S</w:t>
      </w:r>
      <w:r w:rsidRPr="00FF63B4">
        <w:rPr>
          <w:rFonts w:ascii="Book Antiqua" w:hAnsi="Book Antiqua"/>
          <w:sz w:val="24"/>
          <w:szCs w:val="24"/>
        </w:rPr>
        <w:t xml:space="preserve">, Pollak MN, </w:t>
      </w:r>
      <w:proofErr w:type="spellStart"/>
      <w:r w:rsidRPr="00FF63B4">
        <w:rPr>
          <w:rFonts w:ascii="Book Antiqua" w:hAnsi="Book Antiqua"/>
          <w:sz w:val="24"/>
          <w:szCs w:val="24"/>
        </w:rPr>
        <w:t>Zwinderman</w:t>
      </w:r>
      <w:proofErr w:type="spellEnd"/>
      <w:r w:rsidRPr="00FF63B4">
        <w:rPr>
          <w:rFonts w:ascii="Book Antiqua" w:hAnsi="Book Antiqua"/>
          <w:sz w:val="24"/>
          <w:szCs w:val="24"/>
        </w:rPr>
        <w:t xml:space="preserve"> AH, </w:t>
      </w:r>
      <w:proofErr w:type="spellStart"/>
      <w:r w:rsidRPr="00FF63B4">
        <w:rPr>
          <w:rFonts w:ascii="Book Antiqua" w:hAnsi="Book Antiqua"/>
          <w:sz w:val="24"/>
          <w:szCs w:val="24"/>
        </w:rPr>
        <w:t>Mathôt</w:t>
      </w:r>
      <w:proofErr w:type="spellEnd"/>
      <w:r w:rsidRPr="00FF63B4">
        <w:rPr>
          <w:rFonts w:ascii="Book Antiqua" w:hAnsi="Book Antiqua"/>
          <w:sz w:val="24"/>
          <w:szCs w:val="24"/>
        </w:rPr>
        <w:t xml:space="preserve"> RA, </w:t>
      </w:r>
      <w:proofErr w:type="spellStart"/>
      <w:r w:rsidRPr="00FF63B4">
        <w:rPr>
          <w:rFonts w:ascii="Book Antiqua" w:hAnsi="Book Antiqua"/>
          <w:sz w:val="24"/>
          <w:szCs w:val="24"/>
        </w:rPr>
        <w:t>Weterman</w:t>
      </w:r>
      <w:proofErr w:type="spellEnd"/>
      <w:r w:rsidRPr="00FF63B4">
        <w:rPr>
          <w:rFonts w:ascii="Book Antiqua" w:hAnsi="Book Antiqua"/>
          <w:sz w:val="24"/>
          <w:szCs w:val="24"/>
        </w:rPr>
        <w:t xml:space="preserve"> MJ, Beeker A, Punt CJ, </w:t>
      </w:r>
      <w:proofErr w:type="spellStart"/>
      <w:r w:rsidRPr="00FF63B4">
        <w:rPr>
          <w:rFonts w:ascii="Book Antiqua" w:hAnsi="Book Antiqua"/>
          <w:sz w:val="24"/>
          <w:szCs w:val="24"/>
        </w:rPr>
        <w:t>Richel</w:t>
      </w:r>
      <w:proofErr w:type="spellEnd"/>
      <w:r w:rsidRPr="00FF63B4">
        <w:rPr>
          <w:rFonts w:ascii="Book Antiqua" w:hAnsi="Book Antiqua"/>
          <w:sz w:val="24"/>
          <w:szCs w:val="24"/>
        </w:rPr>
        <w:t xml:space="preserve"> DJ, </w:t>
      </w:r>
      <w:proofErr w:type="spellStart"/>
      <w:r w:rsidRPr="00FF63B4">
        <w:rPr>
          <w:rFonts w:ascii="Book Antiqua" w:hAnsi="Book Antiqua"/>
          <w:sz w:val="24"/>
          <w:szCs w:val="24"/>
        </w:rPr>
        <w:t>Wilmink</w:t>
      </w:r>
      <w:proofErr w:type="spellEnd"/>
      <w:r w:rsidRPr="00FF63B4">
        <w:rPr>
          <w:rFonts w:ascii="Book Antiqua" w:hAnsi="Book Antiqua"/>
          <w:sz w:val="24"/>
          <w:szCs w:val="24"/>
        </w:rPr>
        <w:t xml:space="preserve"> JW. Metformin in patients with advanced pancreatic cancer: a double-</w:t>
      </w:r>
      <w:r w:rsidRPr="00FF63B4">
        <w:rPr>
          <w:rFonts w:ascii="Book Antiqua" w:hAnsi="Book Antiqua"/>
          <w:sz w:val="24"/>
          <w:szCs w:val="24"/>
        </w:rPr>
        <w:lastRenderedPageBreak/>
        <w:t xml:space="preserve">blind, randomised, placebo-controlled phase 2 trial. </w:t>
      </w:r>
      <w:r w:rsidRPr="00FF63B4">
        <w:rPr>
          <w:rFonts w:ascii="Book Antiqua" w:hAnsi="Book Antiqua"/>
          <w:i/>
          <w:sz w:val="24"/>
          <w:szCs w:val="24"/>
        </w:rPr>
        <w:t>Lancet Oncol</w:t>
      </w:r>
      <w:r w:rsidRPr="00FF63B4">
        <w:rPr>
          <w:rFonts w:ascii="Book Antiqua" w:hAnsi="Book Antiqua"/>
          <w:sz w:val="24"/>
          <w:szCs w:val="24"/>
        </w:rPr>
        <w:t xml:space="preserve"> 2015; </w:t>
      </w:r>
      <w:r w:rsidRPr="00FF63B4">
        <w:rPr>
          <w:rFonts w:ascii="Book Antiqua" w:hAnsi="Book Antiqua"/>
          <w:b/>
          <w:sz w:val="24"/>
          <w:szCs w:val="24"/>
        </w:rPr>
        <w:t>16</w:t>
      </w:r>
      <w:r w:rsidRPr="00FF63B4">
        <w:rPr>
          <w:rFonts w:ascii="Book Antiqua" w:hAnsi="Book Antiqua"/>
          <w:sz w:val="24"/>
          <w:szCs w:val="24"/>
        </w:rPr>
        <w:t>: 839-847 [PMID: 26067687 DOI: 10.1016/S1470-2045(15)00027-3]</w:t>
      </w:r>
    </w:p>
    <w:p w14:paraId="13A4D84B"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48 </w:t>
      </w:r>
      <w:r w:rsidRPr="00FF63B4">
        <w:rPr>
          <w:rFonts w:ascii="Book Antiqua" w:hAnsi="Book Antiqua"/>
          <w:b/>
          <w:sz w:val="24"/>
          <w:szCs w:val="24"/>
        </w:rPr>
        <w:t>Reni M</w:t>
      </w:r>
      <w:r w:rsidRPr="00FF63B4">
        <w:rPr>
          <w:rFonts w:ascii="Book Antiqua" w:hAnsi="Book Antiqua"/>
          <w:sz w:val="24"/>
          <w:szCs w:val="24"/>
        </w:rPr>
        <w:t xml:space="preserve">, </w:t>
      </w:r>
      <w:proofErr w:type="spellStart"/>
      <w:r w:rsidRPr="00FF63B4">
        <w:rPr>
          <w:rFonts w:ascii="Book Antiqua" w:hAnsi="Book Antiqua"/>
          <w:sz w:val="24"/>
          <w:szCs w:val="24"/>
        </w:rPr>
        <w:t>Dugnani</w:t>
      </w:r>
      <w:proofErr w:type="spellEnd"/>
      <w:r w:rsidRPr="00FF63B4">
        <w:rPr>
          <w:rFonts w:ascii="Book Antiqua" w:hAnsi="Book Antiqua"/>
          <w:sz w:val="24"/>
          <w:szCs w:val="24"/>
        </w:rPr>
        <w:t xml:space="preserve"> E, </w:t>
      </w:r>
      <w:proofErr w:type="spellStart"/>
      <w:r w:rsidRPr="00FF63B4">
        <w:rPr>
          <w:rFonts w:ascii="Book Antiqua" w:hAnsi="Book Antiqua"/>
          <w:sz w:val="24"/>
          <w:szCs w:val="24"/>
        </w:rPr>
        <w:t>Cereda</w:t>
      </w:r>
      <w:proofErr w:type="spellEnd"/>
      <w:r w:rsidRPr="00FF63B4">
        <w:rPr>
          <w:rFonts w:ascii="Book Antiqua" w:hAnsi="Book Antiqua"/>
          <w:sz w:val="24"/>
          <w:szCs w:val="24"/>
        </w:rPr>
        <w:t xml:space="preserve"> S, Belli C, </w:t>
      </w:r>
      <w:proofErr w:type="spellStart"/>
      <w:r w:rsidRPr="00FF63B4">
        <w:rPr>
          <w:rFonts w:ascii="Book Antiqua" w:hAnsi="Book Antiqua"/>
          <w:sz w:val="24"/>
          <w:szCs w:val="24"/>
        </w:rPr>
        <w:t>Balzano</w:t>
      </w:r>
      <w:proofErr w:type="spellEnd"/>
      <w:r w:rsidRPr="00FF63B4">
        <w:rPr>
          <w:rFonts w:ascii="Book Antiqua" w:hAnsi="Book Antiqua"/>
          <w:sz w:val="24"/>
          <w:szCs w:val="24"/>
        </w:rPr>
        <w:t xml:space="preserve"> G, Nicoletti R, </w:t>
      </w:r>
      <w:proofErr w:type="spellStart"/>
      <w:r w:rsidRPr="00FF63B4">
        <w:rPr>
          <w:rFonts w:ascii="Book Antiqua" w:hAnsi="Book Antiqua"/>
          <w:sz w:val="24"/>
          <w:szCs w:val="24"/>
        </w:rPr>
        <w:t>Liberati</w:t>
      </w:r>
      <w:proofErr w:type="spellEnd"/>
      <w:r w:rsidRPr="00FF63B4">
        <w:rPr>
          <w:rFonts w:ascii="Book Antiqua" w:hAnsi="Book Antiqua"/>
          <w:sz w:val="24"/>
          <w:szCs w:val="24"/>
        </w:rPr>
        <w:t xml:space="preserve"> D, Pasquale V, </w:t>
      </w:r>
      <w:proofErr w:type="spellStart"/>
      <w:r w:rsidRPr="00FF63B4">
        <w:rPr>
          <w:rFonts w:ascii="Book Antiqua" w:hAnsi="Book Antiqua"/>
          <w:sz w:val="24"/>
          <w:szCs w:val="24"/>
        </w:rPr>
        <w:t>Scavini</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Maggiora</w:t>
      </w:r>
      <w:proofErr w:type="spellEnd"/>
      <w:r w:rsidRPr="00FF63B4">
        <w:rPr>
          <w:rFonts w:ascii="Book Antiqua" w:hAnsi="Book Antiqua"/>
          <w:sz w:val="24"/>
          <w:szCs w:val="24"/>
        </w:rPr>
        <w:t xml:space="preserve"> P, </w:t>
      </w:r>
      <w:proofErr w:type="spellStart"/>
      <w:r w:rsidRPr="00FF63B4">
        <w:rPr>
          <w:rFonts w:ascii="Book Antiqua" w:hAnsi="Book Antiqua"/>
          <w:sz w:val="24"/>
          <w:szCs w:val="24"/>
        </w:rPr>
        <w:t>Sordi</w:t>
      </w:r>
      <w:proofErr w:type="spellEnd"/>
      <w:r w:rsidRPr="00FF63B4">
        <w:rPr>
          <w:rFonts w:ascii="Book Antiqua" w:hAnsi="Book Antiqua"/>
          <w:sz w:val="24"/>
          <w:szCs w:val="24"/>
        </w:rPr>
        <w:t xml:space="preserve"> V, Lampasona V, </w:t>
      </w:r>
      <w:proofErr w:type="spellStart"/>
      <w:r w:rsidRPr="00FF63B4">
        <w:rPr>
          <w:rFonts w:ascii="Book Antiqua" w:hAnsi="Book Antiqua"/>
          <w:sz w:val="24"/>
          <w:szCs w:val="24"/>
        </w:rPr>
        <w:t>Ceraulo</w:t>
      </w:r>
      <w:proofErr w:type="spellEnd"/>
      <w:r w:rsidRPr="00FF63B4">
        <w:rPr>
          <w:rFonts w:ascii="Book Antiqua" w:hAnsi="Book Antiqua"/>
          <w:sz w:val="24"/>
          <w:szCs w:val="24"/>
        </w:rPr>
        <w:t xml:space="preserve"> D, Di </w:t>
      </w:r>
      <w:proofErr w:type="spellStart"/>
      <w:r w:rsidRPr="00FF63B4">
        <w:rPr>
          <w:rFonts w:ascii="Book Antiqua" w:hAnsi="Book Antiqua"/>
          <w:sz w:val="24"/>
          <w:szCs w:val="24"/>
        </w:rPr>
        <w:t>Terlizzi</w:t>
      </w:r>
      <w:proofErr w:type="spellEnd"/>
      <w:r w:rsidRPr="00FF63B4">
        <w:rPr>
          <w:rFonts w:ascii="Book Antiqua" w:hAnsi="Book Antiqua"/>
          <w:sz w:val="24"/>
          <w:szCs w:val="24"/>
        </w:rPr>
        <w:t xml:space="preserve"> G, </w:t>
      </w:r>
      <w:proofErr w:type="spellStart"/>
      <w:r w:rsidRPr="00FF63B4">
        <w:rPr>
          <w:rFonts w:ascii="Book Antiqua" w:hAnsi="Book Antiqua"/>
          <w:sz w:val="24"/>
          <w:szCs w:val="24"/>
        </w:rPr>
        <w:t>Doglioni</w:t>
      </w:r>
      <w:proofErr w:type="spellEnd"/>
      <w:r w:rsidRPr="00FF63B4">
        <w:rPr>
          <w:rFonts w:ascii="Book Antiqua" w:hAnsi="Book Antiqua"/>
          <w:sz w:val="24"/>
          <w:szCs w:val="24"/>
        </w:rPr>
        <w:t xml:space="preserve"> C, </w:t>
      </w:r>
      <w:proofErr w:type="spellStart"/>
      <w:r w:rsidRPr="00FF63B4">
        <w:rPr>
          <w:rFonts w:ascii="Book Antiqua" w:hAnsi="Book Antiqua"/>
          <w:sz w:val="24"/>
          <w:szCs w:val="24"/>
        </w:rPr>
        <w:t>Falconi</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Piemonti</w:t>
      </w:r>
      <w:proofErr w:type="spellEnd"/>
      <w:r w:rsidRPr="00FF63B4">
        <w:rPr>
          <w:rFonts w:ascii="Book Antiqua" w:hAnsi="Book Antiqua"/>
          <w:sz w:val="24"/>
          <w:szCs w:val="24"/>
        </w:rPr>
        <w:t xml:space="preserve"> L. (</w:t>
      </w:r>
      <w:proofErr w:type="spellStart"/>
      <w:r w:rsidRPr="00FF63B4">
        <w:rPr>
          <w:rFonts w:ascii="Book Antiqua" w:hAnsi="Book Antiqua"/>
          <w:sz w:val="24"/>
          <w:szCs w:val="24"/>
        </w:rPr>
        <w:t>Ir</w:t>
      </w:r>
      <w:proofErr w:type="spellEnd"/>
      <w:r w:rsidRPr="00FF63B4">
        <w:rPr>
          <w:rFonts w:ascii="Book Antiqua" w:hAnsi="Book Antiqua"/>
          <w:sz w:val="24"/>
          <w:szCs w:val="24"/>
        </w:rPr>
        <w:t xml:space="preserve">)relevance of Metformin Treatment in Patients with Metastatic Pancreatic Cancer: An Open-Label, Randomized Phase II Trial. </w:t>
      </w:r>
      <w:proofErr w:type="spellStart"/>
      <w:r w:rsidRPr="00FF63B4">
        <w:rPr>
          <w:rFonts w:ascii="Book Antiqua" w:hAnsi="Book Antiqua"/>
          <w:i/>
          <w:sz w:val="24"/>
          <w:szCs w:val="24"/>
        </w:rPr>
        <w:t>Clin</w:t>
      </w:r>
      <w:proofErr w:type="spellEnd"/>
      <w:r w:rsidRPr="00FF63B4">
        <w:rPr>
          <w:rFonts w:ascii="Book Antiqua" w:hAnsi="Book Antiqua"/>
          <w:i/>
          <w:sz w:val="24"/>
          <w:szCs w:val="24"/>
        </w:rPr>
        <w:t xml:space="preserve"> Cancer Res</w:t>
      </w:r>
      <w:r w:rsidRPr="00FF63B4">
        <w:rPr>
          <w:rFonts w:ascii="Book Antiqua" w:hAnsi="Book Antiqua"/>
          <w:sz w:val="24"/>
          <w:szCs w:val="24"/>
        </w:rPr>
        <w:t xml:space="preserve"> 2016; </w:t>
      </w:r>
      <w:r w:rsidRPr="00FF63B4">
        <w:rPr>
          <w:rFonts w:ascii="Book Antiqua" w:hAnsi="Book Antiqua"/>
          <w:b/>
          <w:sz w:val="24"/>
          <w:szCs w:val="24"/>
        </w:rPr>
        <w:t>22</w:t>
      </w:r>
      <w:r w:rsidRPr="00FF63B4">
        <w:rPr>
          <w:rFonts w:ascii="Book Antiqua" w:hAnsi="Book Antiqua"/>
          <w:sz w:val="24"/>
          <w:szCs w:val="24"/>
        </w:rPr>
        <w:t>: 1076-1085 [PMID: 26459175 DOI: 10.1158/1078-0432.CCR-15-1722]</w:t>
      </w:r>
    </w:p>
    <w:p w14:paraId="360A7BC1" w14:textId="2FF6878B"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49 </w:t>
      </w:r>
      <w:proofErr w:type="spellStart"/>
      <w:r w:rsidRPr="003E1316">
        <w:rPr>
          <w:rFonts w:ascii="Book Antiqua" w:hAnsi="Book Antiqua"/>
          <w:b/>
          <w:sz w:val="24"/>
          <w:szCs w:val="24"/>
        </w:rPr>
        <w:t>Owunari</w:t>
      </w:r>
      <w:proofErr w:type="spellEnd"/>
      <w:r w:rsidRPr="003E1316">
        <w:rPr>
          <w:rFonts w:ascii="Book Antiqua" w:hAnsi="Book Antiqua"/>
          <w:b/>
          <w:sz w:val="24"/>
          <w:szCs w:val="24"/>
        </w:rPr>
        <w:t xml:space="preserve"> GU</w:t>
      </w:r>
      <w:r w:rsidR="003E1316">
        <w:rPr>
          <w:rFonts w:ascii="Book Antiqua" w:hAnsi="Book Antiqua" w:hint="eastAsia"/>
          <w:sz w:val="24"/>
          <w:szCs w:val="24"/>
          <w:lang w:eastAsia="zh-CN"/>
        </w:rPr>
        <w:t>,</w:t>
      </w:r>
      <w:r w:rsidRPr="00FF63B4">
        <w:rPr>
          <w:rFonts w:ascii="Book Antiqua" w:hAnsi="Book Antiqua"/>
          <w:sz w:val="24"/>
          <w:szCs w:val="24"/>
        </w:rPr>
        <w:t xml:space="preserve"> </w:t>
      </w:r>
      <w:hyperlink r:id="rId9" w:tgtFrame="_blank" w:history="1">
        <w:proofErr w:type="spellStart"/>
        <w:r w:rsidR="003E1316" w:rsidRPr="003E1316">
          <w:rPr>
            <w:rFonts w:ascii="Book Antiqua" w:hAnsi="Book Antiqua"/>
            <w:sz w:val="24"/>
            <w:szCs w:val="24"/>
          </w:rPr>
          <w:t>Minakiri</w:t>
        </w:r>
        <w:proofErr w:type="spellEnd"/>
      </w:hyperlink>
      <w:r w:rsidR="003E1316">
        <w:rPr>
          <w:rFonts w:ascii="Book Antiqua" w:hAnsi="Book Antiqua" w:hint="eastAsia"/>
          <w:sz w:val="24"/>
          <w:szCs w:val="24"/>
        </w:rPr>
        <w:t xml:space="preserve"> </w:t>
      </w:r>
      <w:r w:rsidRPr="00FF63B4">
        <w:rPr>
          <w:rFonts w:ascii="Book Antiqua" w:hAnsi="Book Antiqua"/>
          <w:sz w:val="24"/>
          <w:szCs w:val="24"/>
        </w:rPr>
        <w:t>S</w:t>
      </w:r>
      <w:r w:rsidR="003E1316">
        <w:rPr>
          <w:rFonts w:ascii="Book Antiqua" w:hAnsi="Book Antiqua" w:hint="eastAsia"/>
          <w:sz w:val="24"/>
          <w:szCs w:val="24"/>
        </w:rPr>
        <w:t>I</w:t>
      </w:r>
      <w:r w:rsidRPr="00FF63B4">
        <w:rPr>
          <w:rFonts w:ascii="Book Antiqua" w:hAnsi="Book Antiqua"/>
          <w:sz w:val="24"/>
          <w:szCs w:val="24"/>
        </w:rPr>
        <w:t xml:space="preserve">. Disulfiram and copper gluconate in cancer chemotherapy; a review of the literature. </w:t>
      </w:r>
      <w:r w:rsidRPr="003E1316">
        <w:rPr>
          <w:rFonts w:ascii="Book Antiqua" w:hAnsi="Book Antiqua"/>
          <w:i/>
          <w:sz w:val="24"/>
          <w:szCs w:val="24"/>
        </w:rPr>
        <w:t>Cancer Res</w:t>
      </w:r>
      <w:r w:rsidRPr="00FF63B4">
        <w:rPr>
          <w:rFonts w:ascii="Book Antiqua" w:hAnsi="Book Antiqua"/>
          <w:sz w:val="24"/>
          <w:szCs w:val="24"/>
        </w:rPr>
        <w:t xml:space="preserve"> 2014;</w:t>
      </w:r>
      <w:r w:rsidRPr="003E1316">
        <w:rPr>
          <w:rFonts w:ascii="Book Antiqua" w:hAnsi="Book Antiqua"/>
          <w:b/>
          <w:sz w:val="24"/>
          <w:szCs w:val="24"/>
        </w:rPr>
        <w:t xml:space="preserve"> 2</w:t>
      </w:r>
      <w:r w:rsidRPr="00FF63B4">
        <w:rPr>
          <w:rFonts w:ascii="Book Antiqua" w:hAnsi="Book Antiqua"/>
          <w:sz w:val="24"/>
          <w:szCs w:val="24"/>
        </w:rPr>
        <w:t>: 88-92 [DOI: 10.11648/j.crj.20140205.12]</w:t>
      </w:r>
    </w:p>
    <w:p w14:paraId="4B3A720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50 </w:t>
      </w:r>
      <w:r w:rsidRPr="00FF63B4">
        <w:rPr>
          <w:rFonts w:ascii="Book Antiqua" w:hAnsi="Book Antiqua"/>
          <w:b/>
          <w:sz w:val="24"/>
          <w:szCs w:val="24"/>
        </w:rPr>
        <w:t>Kim SK</w:t>
      </w:r>
      <w:r w:rsidRPr="00FF63B4">
        <w:rPr>
          <w:rFonts w:ascii="Book Antiqua" w:hAnsi="Book Antiqua"/>
          <w:sz w:val="24"/>
          <w:szCs w:val="24"/>
        </w:rPr>
        <w:t xml:space="preserve">, Kim H, Lee DH, Kim TS, Kim T, Chung C, Koh GY, Kim H, Lim DS. Reversing the intractable nature of pancreatic cancer by selectively targeting ALDH-high, therapy-resistant cancer cells. </w:t>
      </w:r>
      <w:proofErr w:type="spellStart"/>
      <w:r w:rsidRPr="00FF63B4">
        <w:rPr>
          <w:rFonts w:ascii="Book Antiqua" w:hAnsi="Book Antiqua"/>
          <w:i/>
          <w:sz w:val="24"/>
          <w:szCs w:val="24"/>
        </w:rPr>
        <w:t>PLoS</w:t>
      </w:r>
      <w:proofErr w:type="spellEnd"/>
      <w:r w:rsidRPr="00FF63B4">
        <w:rPr>
          <w:rFonts w:ascii="Book Antiqua" w:hAnsi="Book Antiqua"/>
          <w:i/>
          <w:sz w:val="24"/>
          <w:szCs w:val="24"/>
        </w:rPr>
        <w:t xml:space="preserve"> One</w:t>
      </w:r>
      <w:r w:rsidRPr="00FF63B4">
        <w:rPr>
          <w:rFonts w:ascii="Book Antiqua" w:hAnsi="Book Antiqua"/>
          <w:sz w:val="24"/>
          <w:szCs w:val="24"/>
        </w:rPr>
        <w:t xml:space="preserve"> 2013; </w:t>
      </w:r>
      <w:r w:rsidRPr="00FF63B4">
        <w:rPr>
          <w:rFonts w:ascii="Book Antiqua" w:hAnsi="Book Antiqua"/>
          <w:b/>
          <w:sz w:val="24"/>
          <w:szCs w:val="24"/>
        </w:rPr>
        <w:t>8</w:t>
      </w:r>
      <w:r w:rsidRPr="00FF63B4">
        <w:rPr>
          <w:rFonts w:ascii="Book Antiqua" w:hAnsi="Book Antiqua"/>
          <w:sz w:val="24"/>
          <w:szCs w:val="24"/>
        </w:rPr>
        <w:t>: e78130 [PMID: 24194908 DOI: 10.1371/journal.pone.0078130]</w:t>
      </w:r>
    </w:p>
    <w:p w14:paraId="1C356B5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51 </w:t>
      </w:r>
      <w:r w:rsidRPr="00FF63B4">
        <w:rPr>
          <w:rFonts w:ascii="Book Antiqua" w:hAnsi="Book Antiqua"/>
          <w:b/>
          <w:sz w:val="24"/>
          <w:szCs w:val="24"/>
        </w:rPr>
        <w:t>Han D</w:t>
      </w:r>
      <w:r w:rsidRPr="00FF63B4">
        <w:rPr>
          <w:rFonts w:ascii="Book Antiqua" w:hAnsi="Book Antiqua"/>
          <w:sz w:val="24"/>
          <w:szCs w:val="24"/>
        </w:rPr>
        <w:t>, Wu G, Chang C, Zhu F, Xiao Y, Li Q, Zhang T, Zhang L. Disulfiram inhibits TGF-β-induced epithelial-mesenchymal transition and stem-like features in breast cancer via ERK/NF-</w:t>
      </w:r>
      <w:proofErr w:type="spellStart"/>
      <w:r w:rsidRPr="00FF63B4">
        <w:rPr>
          <w:rFonts w:ascii="Book Antiqua" w:hAnsi="Book Antiqua"/>
          <w:sz w:val="24"/>
          <w:szCs w:val="24"/>
        </w:rPr>
        <w:t>κB</w:t>
      </w:r>
      <w:proofErr w:type="spellEnd"/>
      <w:r w:rsidRPr="00FF63B4">
        <w:rPr>
          <w:rFonts w:ascii="Book Antiqua" w:hAnsi="Book Antiqua"/>
          <w:sz w:val="24"/>
          <w:szCs w:val="24"/>
        </w:rPr>
        <w:t xml:space="preserve">/Snail pathway.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2015; </w:t>
      </w:r>
      <w:r w:rsidRPr="00FF63B4">
        <w:rPr>
          <w:rFonts w:ascii="Book Antiqua" w:hAnsi="Book Antiqua"/>
          <w:b/>
          <w:sz w:val="24"/>
          <w:szCs w:val="24"/>
        </w:rPr>
        <w:t>6</w:t>
      </w:r>
      <w:r w:rsidRPr="00FF63B4">
        <w:rPr>
          <w:rFonts w:ascii="Book Antiqua" w:hAnsi="Book Antiqua"/>
          <w:sz w:val="24"/>
          <w:szCs w:val="24"/>
        </w:rPr>
        <w:t>: 40907-40919 [PMID: 26517513 DOI: 10.18632/oncotarget.5723]</w:t>
      </w:r>
    </w:p>
    <w:p w14:paraId="486462B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52 </w:t>
      </w:r>
      <w:r w:rsidRPr="00FF63B4">
        <w:rPr>
          <w:rFonts w:ascii="Book Antiqua" w:hAnsi="Book Antiqua"/>
          <w:b/>
          <w:sz w:val="24"/>
          <w:szCs w:val="24"/>
        </w:rPr>
        <w:t>Cong J</w:t>
      </w:r>
      <w:r w:rsidRPr="00FF63B4">
        <w:rPr>
          <w:rFonts w:ascii="Book Antiqua" w:hAnsi="Book Antiqua"/>
          <w:sz w:val="24"/>
          <w:szCs w:val="24"/>
        </w:rPr>
        <w:t xml:space="preserve">, Wang Y, Zhang X, Zhang N, Liu L, Soukup K, </w:t>
      </w:r>
      <w:proofErr w:type="spellStart"/>
      <w:r w:rsidRPr="00FF63B4">
        <w:rPr>
          <w:rFonts w:ascii="Book Antiqua" w:hAnsi="Book Antiqua"/>
          <w:sz w:val="24"/>
          <w:szCs w:val="24"/>
        </w:rPr>
        <w:t>Michelakos</w:t>
      </w:r>
      <w:proofErr w:type="spellEnd"/>
      <w:r w:rsidRPr="00FF63B4">
        <w:rPr>
          <w:rFonts w:ascii="Book Antiqua" w:hAnsi="Book Antiqua"/>
          <w:sz w:val="24"/>
          <w:szCs w:val="24"/>
        </w:rPr>
        <w:t xml:space="preserve"> T, Hong T, </w:t>
      </w:r>
      <w:proofErr w:type="spellStart"/>
      <w:r w:rsidRPr="00FF63B4">
        <w:rPr>
          <w:rFonts w:ascii="Book Antiqua" w:hAnsi="Book Antiqua"/>
          <w:sz w:val="24"/>
          <w:szCs w:val="24"/>
        </w:rPr>
        <w:t>DeLeo</w:t>
      </w:r>
      <w:proofErr w:type="spellEnd"/>
      <w:r w:rsidRPr="00FF63B4">
        <w:rPr>
          <w:rFonts w:ascii="Book Antiqua" w:hAnsi="Book Antiqua"/>
          <w:sz w:val="24"/>
          <w:szCs w:val="24"/>
        </w:rPr>
        <w:t xml:space="preserve"> A, Cai L, </w:t>
      </w:r>
      <w:proofErr w:type="spellStart"/>
      <w:r w:rsidRPr="00FF63B4">
        <w:rPr>
          <w:rFonts w:ascii="Book Antiqua" w:hAnsi="Book Antiqua"/>
          <w:sz w:val="24"/>
          <w:szCs w:val="24"/>
        </w:rPr>
        <w:t>Sabbatino</w:t>
      </w:r>
      <w:proofErr w:type="spellEnd"/>
      <w:r w:rsidRPr="00FF63B4">
        <w:rPr>
          <w:rFonts w:ascii="Book Antiqua" w:hAnsi="Book Antiqua"/>
          <w:sz w:val="24"/>
          <w:szCs w:val="24"/>
        </w:rPr>
        <w:t xml:space="preserve"> F, Ferrone S, Lee H, </w:t>
      </w:r>
      <w:proofErr w:type="spellStart"/>
      <w:r w:rsidRPr="00FF63B4">
        <w:rPr>
          <w:rFonts w:ascii="Book Antiqua" w:hAnsi="Book Antiqua"/>
          <w:sz w:val="24"/>
          <w:szCs w:val="24"/>
        </w:rPr>
        <w:t>Levina</w:t>
      </w:r>
      <w:proofErr w:type="spellEnd"/>
      <w:r w:rsidRPr="00FF63B4">
        <w:rPr>
          <w:rFonts w:ascii="Book Antiqua" w:hAnsi="Book Antiqua"/>
          <w:sz w:val="24"/>
          <w:szCs w:val="24"/>
        </w:rPr>
        <w:t xml:space="preserve"> V, Fuchs B, Tanabe K, </w:t>
      </w:r>
      <w:proofErr w:type="spellStart"/>
      <w:r w:rsidRPr="00FF63B4">
        <w:rPr>
          <w:rFonts w:ascii="Book Antiqua" w:hAnsi="Book Antiqua"/>
          <w:sz w:val="24"/>
          <w:szCs w:val="24"/>
        </w:rPr>
        <w:t>Lillemoe</w:t>
      </w:r>
      <w:proofErr w:type="spellEnd"/>
      <w:r w:rsidRPr="00FF63B4">
        <w:rPr>
          <w:rFonts w:ascii="Book Antiqua" w:hAnsi="Book Antiqua"/>
          <w:sz w:val="24"/>
          <w:szCs w:val="24"/>
        </w:rPr>
        <w:t xml:space="preserve"> K, Ferrone C, Wang X. A novel chemoradiation targeting stem and </w:t>
      </w:r>
      <w:proofErr w:type="spellStart"/>
      <w:r w:rsidRPr="00FF63B4">
        <w:rPr>
          <w:rFonts w:ascii="Book Antiqua" w:hAnsi="Book Antiqua"/>
          <w:sz w:val="24"/>
          <w:szCs w:val="24"/>
        </w:rPr>
        <w:t>nonstem</w:t>
      </w:r>
      <w:proofErr w:type="spellEnd"/>
      <w:r w:rsidRPr="00FF63B4">
        <w:rPr>
          <w:rFonts w:ascii="Book Antiqua" w:hAnsi="Book Antiqua"/>
          <w:sz w:val="24"/>
          <w:szCs w:val="24"/>
        </w:rPr>
        <w:t xml:space="preserve"> pancreatic cancer cells by repurposing disulfiram. </w:t>
      </w:r>
      <w:r w:rsidRPr="00FF63B4">
        <w:rPr>
          <w:rFonts w:ascii="Book Antiqua" w:hAnsi="Book Antiqua"/>
          <w:i/>
          <w:sz w:val="24"/>
          <w:szCs w:val="24"/>
        </w:rPr>
        <w:t>Cancer Lett</w:t>
      </w:r>
      <w:r w:rsidRPr="00FF63B4">
        <w:rPr>
          <w:rFonts w:ascii="Book Antiqua" w:hAnsi="Book Antiqua"/>
          <w:sz w:val="24"/>
          <w:szCs w:val="24"/>
        </w:rPr>
        <w:t xml:space="preserve"> 2017; </w:t>
      </w:r>
      <w:r w:rsidRPr="00FF63B4">
        <w:rPr>
          <w:rFonts w:ascii="Book Antiqua" w:hAnsi="Book Antiqua"/>
          <w:b/>
          <w:sz w:val="24"/>
          <w:szCs w:val="24"/>
        </w:rPr>
        <w:t>409</w:t>
      </w:r>
      <w:r w:rsidRPr="00FF63B4">
        <w:rPr>
          <w:rFonts w:ascii="Book Antiqua" w:hAnsi="Book Antiqua"/>
          <w:sz w:val="24"/>
          <w:szCs w:val="24"/>
        </w:rPr>
        <w:t>: 9-19 [PMID: 28864067 DOI: 10.1016/j.canlet.2017.08.028]</w:t>
      </w:r>
    </w:p>
    <w:p w14:paraId="4E2BEC75"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53 </w:t>
      </w:r>
      <w:proofErr w:type="spellStart"/>
      <w:r w:rsidRPr="00FF63B4">
        <w:rPr>
          <w:rFonts w:ascii="Book Antiqua" w:hAnsi="Book Antiqua"/>
          <w:b/>
          <w:sz w:val="24"/>
          <w:szCs w:val="24"/>
        </w:rPr>
        <w:t>Nechushtan</w:t>
      </w:r>
      <w:proofErr w:type="spellEnd"/>
      <w:r w:rsidRPr="00FF63B4">
        <w:rPr>
          <w:rFonts w:ascii="Book Antiqua" w:hAnsi="Book Antiqua"/>
          <w:b/>
          <w:sz w:val="24"/>
          <w:szCs w:val="24"/>
        </w:rPr>
        <w:t xml:space="preserve"> H</w:t>
      </w:r>
      <w:r w:rsidRPr="00FF63B4">
        <w:rPr>
          <w:rFonts w:ascii="Book Antiqua" w:hAnsi="Book Antiqua"/>
          <w:sz w:val="24"/>
          <w:szCs w:val="24"/>
        </w:rPr>
        <w:t xml:space="preserve">, </w:t>
      </w:r>
      <w:proofErr w:type="spellStart"/>
      <w:r w:rsidRPr="00FF63B4">
        <w:rPr>
          <w:rFonts w:ascii="Book Antiqua" w:hAnsi="Book Antiqua"/>
          <w:sz w:val="24"/>
          <w:szCs w:val="24"/>
        </w:rPr>
        <w:t>Hamamreh</w:t>
      </w:r>
      <w:proofErr w:type="spellEnd"/>
      <w:r w:rsidRPr="00FF63B4">
        <w:rPr>
          <w:rFonts w:ascii="Book Antiqua" w:hAnsi="Book Antiqua"/>
          <w:sz w:val="24"/>
          <w:szCs w:val="24"/>
        </w:rPr>
        <w:t xml:space="preserve"> Y, </w:t>
      </w:r>
      <w:proofErr w:type="spellStart"/>
      <w:r w:rsidRPr="00FF63B4">
        <w:rPr>
          <w:rFonts w:ascii="Book Antiqua" w:hAnsi="Book Antiqua"/>
          <w:sz w:val="24"/>
          <w:szCs w:val="24"/>
        </w:rPr>
        <w:t>Nidal</w:t>
      </w:r>
      <w:proofErr w:type="spellEnd"/>
      <w:r w:rsidRPr="00FF63B4">
        <w:rPr>
          <w:rFonts w:ascii="Book Antiqua" w:hAnsi="Book Antiqua"/>
          <w:sz w:val="24"/>
          <w:szCs w:val="24"/>
        </w:rPr>
        <w:t xml:space="preserve"> S, </w:t>
      </w:r>
      <w:proofErr w:type="spellStart"/>
      <w:r w:rsidRPr="00FF63B4">
        <w:rPr>
          <w:rFonts w:ascii="Book Antiqua" w:hAnsi="Book Antiqua"/>
          <w:sz w:val="24"/>
          <w:szCs w:val="24"/>
        </w:rPr>
        <w:t>Gotfried</w:t>
      </w:r>
      <w:proofErr w:type="spellEnd"/>
      <w:r w:rsidRPr="00FF63B4">
        <w:rPr>
          <w:rFonts w:ascii="Book Antiqua" w:hAnsi="Book Antiqua"/>
          <w:sz w:val="24"/>
          <w:szCs w:val="24"/>
        </w:rPr>
        <w:t xml:space="preserve"> M, Baron A, Shalev YI, Nisman B, </w:t>
      </w:r>
      <w:proofErr w:type="spellStart"/>
      <w:r w:rsidRPr="00FF63B4">
        <w:rPr>
          <w:rFonts w:ascii="Book Antiqua" w:hAnsi="Book Antiqua"/>
          <w:sz w:val="24"/>
          <w:szCs w:val="24"/>
        </w:rPr>
        <w:t>Peretz</w:t>
      </w:r>
      <w:proofErr w:type="spellEnd"/>
      <w:r w:rsidRPr="00FF63B4">
        <w:rPr>
          <w:rFonts w:ascii="Book Antiqua" w:hAnsi="Book Antiqua"/>
          <w:sz w:val="24"/>
          <w:szCs w:val="24"/>
        </w:rPr>
        <w:t xml:space="preserve"> T, </w:t>
      </w:r>
      <w:proofErr w:type="spellStart"/>
      <w:r w:rsidRPr="00FF63B4">
        <w:rPr>
          <w:rFonts w:ascii="Book Antiqua" w:hAnsi="Book Antiqua"/>
          <w:sz w:val="24"/>
          <w:szCs w:val="24"/>
        </w:rPr>
        <w:t>Peylan-Ramu</w:t>
      </w:r>
      <w:proofErr w:type="spellEnd"/>
      <w:r w:rsidRPr="00FF63B4">
        <w:rPr>
          <w:rFonts w:ascii="Book Antiqua" w:hAnsi="Book Antiqua"/>
          <w:sz w:val="24"/>
          <w:szCs w:val="24"/>
        </w:rPr>
        <w:t xml:space="preserve"> N. A phase IIb trial assessing the addition of disulfiram to chemotherapy for the treatment of metastatic non-small cell lung cancer. </w:t>
      </w:r>
      <w:r w:rsidRPr="00FF63B4">
        <w:rPr>
          <w:rFonts w:ascii="Book Antiqua" w:hAnsi="Book Antiqua"/>
          <w:i/>
          <w:sz w:val="24"/>
          <w:szCs w:val="24"/>
        </w:rPr>
        <w:t>Oncologist</w:t>
      </w:r>
      <w:r w:rsidRPr="00FF63B4">
        <w:rPr>
          <w:rFonts w:ascii="Book Antiqua" w:hAnsi="Book Antiqua"/>
          <w:sz w:val="24"/>
          <w:szCs w:val="24"/>
        </w:rPr>
        <w:t xml:space="preserve"> 2015; </w:t>
      </w:r>
      <w:r w:rsidRPr="00FF63B4">
        <w:rPr>
          <w:rFonts w:ascii="Book Antiqua" w:hAnsi="Book Antiqua"/>
          <w:b/>
          <w:sz w:val="24"/>
          <w:szCs w:val="24"/>
        </w:rPr>
        <w:t>20</w:t>
      </w:r>
      <w:r w:rsidRPr="00FF63B4">
        <w:rPr>
          <w:rFonts w:ascii="Book Antiqua" w:hAnsi="Book Antiqua"/>
          <w:sz w:val="24"/>
          <w:szCs w:val="24"/>
        </w:rPr>
        <w:t>: 366-367 [PMID: 25777347 DOI: 10.1634/theoncologist.2014-0424]</w:t>
      </w:r>
    </w:p>
    <w:p w14:paraId="061B2684"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54 </w:t>
      </w:r>
      <w:r w:rsidRPr="00FF63B4">
        <w:rPr>
          <w:rFonts w:ascii="Book Antiqua" w:hAnsi="Book Antiqua"/>
          <w:b/>
          <w:sz w:val="24"/>
          <w:szCs w:val="24"/>
        </w:rPr>
        <w:t>Higashi T</w:t>
      </w:r>
      <w:r w:rsidRPr="00FF63B4">
        <w:rPr>
          <w:rFonts w:ascii="Book Antiqua" w:hAnsi="Book Antiqua"/>
          <w:sz w:val="24"/>
          <w:szCs w:val="24"/>
        </w:rPr>
        <w:t xml:space="preserve">, Hayashi H, Kitano Y, Yamamura K, </w:t>
      </w:r>
      <w:proofErr w:type="spellStart"/>
      <w:r w:rsidRPr="00FF63B4">
        <w:rPr>
          <w:rFonts w:ascii="Book Antiqua" w:hAnsi="Book Antiqua"/>
          <w:sz w:val="24"/>
          <w:szCs w:val="24"/>
        </w:rPr>
        <w:t>Kaida</w:t>
      </w:r>
      <w:proofErr w:type="spellEnd"/>
      <w:r w:rsidRPr="00FF63B4">
        <w:rPr>
          <w:rFonts w:ascii="Book Antiqua" w:hAnsi="Book Antiqua"/>
          <w:sz w:val="24"/>
          <w:szCs w:val="24"/>
        </w:rPr>
        <w:t xml:space="preserve"> T, Arima K, Taki K, Nakagawa S, Okabe H, Nitta H, Imai K, Hashimoto D, </w:t>
      </w:r>
      <w:proofErr w:type="spellStart"/>
      <w:r w:rsidRPr="00FF63B4">
        <w:rPr>
          <w:rFonts w:ascii="Book Antiqua" w:hAnsi="Book Antiqua"/>
          <w:sz w:val="24"/>
          <w:szCs w:val="24"/>
        </w:rPr>
        <w:t>Chikamoto</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Beppu</w:t>
      </w:r>
      <w:proofErr w:type="spellEnd"/>
      <w:r w:rsidRPr="00FF63B4">
        <w:rPr>
          <w:rFonts w:ascii="Book Antiqua" w:hAnsi="Book Antiqua"/>
          <w:sz w:val="24"/>
          <w:szCs w:val="24"/>
        </w:rPr>
        <w:t xml:space="preserve"> T, Baba H. Statin attenuates cell proliferative ability via TAZ (WWTR1) in hepatocellular carcinoma. </w:t>
      </w:r>
      <w:r w:rsidRPr="00FF63B4">
        <w:rPr>
          <w:rFonts w:ascii="Book Antiqua" w:hAnsi="Book Antiqua"/>
          <w:i/>
          <w:sz w:val="24"/>
          <w:szCs w:val="24"/>
        </w:rPr>
        <w:t>Med Oncol</w:t>
      </w:r>
      <w:r w:rsidRPr="00FF63B4">
        <w:rPr>
          <w:rFonts w:ascii="Book Antiqua" w:hAnsi="Book Antiqua"/>
          <w:sz w:val="24"/>
          <w:szCs w:val="24"/>
        </w:rPr>
        <w:t xml:space="preserve"> 2016; </w:t>
      </w:r>
      <w:r w:rsidRPr="00FF63B4">
        <w:rPr>
          <w:rFonts w:ascii="Book Antiqua" w:hAnsi="Book Antiqua"/>
          <w:b/>
          <w:sz w:val="24"/>
          <w:szCs w:val="24"/>
        </w:rPr>
        <w:t>33</w:t>
      </w:r>
      <w:r w:rsidRPr="00FF63B4">
        <w:rPr>
          <w:rFonts w:ascii="Book Antiqua" w:hAnsi="Book Antiqua"/>
          <w:sz w:val="24"/>
          <w:szCs w:val="24"/>
        </w:rPr>
        <w:t>: 123 [PMID: 27734263 DOI: 10.1007/s12032-016-0845-6]</w:t>
      </w:r>
    </w:p>
    <w:p w14:paraId="5AA1398B"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55 </w:t>
      </w:r>
      <w:proofErr w:type="spellStart"/>
      <w:r w:rsidRPr="00FF63B4">
        <w:rPr>
          <w:rFonts w:ascii="Book Antiqua" w:hAnsi="Book Antiqua"/>
          <w:b/>
          <w:sz w:val="24"/>
          <w:szCs w:val="24"/>
        </w:rPr>
        <w:t>Rangarajan</w:t>
      </w:r>
      <w:proofErr w:type="spellEnd"/>
      <w:r w:rsidRPr="00FF63B4">
        <w:rPr>
          <w:rFonts w:ascii="Book Antiqua" w:hAnsi="Book Antiqua"/>
          <w:b/>
          <w:sz w:val="24"/>
          <w:szCs w:val="24"/>
        </w:rPr>
        <w:t xml:space="preserve"> P</w:t>
      </w:r>
      <w:r w:rsidRPr="00FF63B4">
        <w:rPr>
          <w:rFonts w:ascii="Book Antiqua" w:hAnsi="Book Antiqua"/>
          <w:sz w:val="24"/>
          <w:szCs w:val="24"/>
        </w:rPr>
        <w:t xml:space="preserve">, Subramaniam D, Paul S, </w:t>
      </w:r>
      <w:proofErr w:type="spellStart"/>
      <w:r w:rsidRPr="00FF63B4">
        <w:rPr>
          <w:rFonts w:ascii="Book Antiqua" w:hAnsi="Book Antiqua"/>
          <w:sz w:val="24"/>
          <w:szCs w:val="24"/>
        </w:rPr>
        <w:t>Kwatra</w:t>
      </w:r>
      <w:proofErr w:type="spellEnd"/>
      <w:r w:rsidRPr="00FF63B4">
        <w:rPr>
          <w:rFonts w:ascii="Book Antiqua" w:hAnsi="Book Antiqua"/>
          <w:sz w:val="24"/>
          <w:szCs w:val="24"/>
        </w:rPr>
        <w:t xml:space="preserve"> D, </w:t>
      </w:r>
      <w:proofErr w:type="spellStart"/>
      <w:r w:rsidRPr="00FF63B4">
        <w:rPr>
          <w:rFonts w:ascii="Book Antiqua" w:hAnsi="Book Antiqua"/>
          <w:sz w:val="24"/>
          <w:szCs w:val="24"/>
        </w:rPr>
        <w:t>Palaniyandi</w:t>
      </w:r>
      <w:proofErr w:type="spellEnd"/>
      <w:r w:rsidRPr="00FF63B4">
        <w:rPr>
          <w:rFonts w:ascii="Book Antiqua" w:hAnsi="Book Antiqua"/>
          <w:sz w:val="24"/>
          <w:szCs w:val="24"/>
        </w:rPr>
        <w:t xml:space="preserve"> K, Islam S, Harihar S, Ramalingam S, </w:t>
      </w:r>
      <w:proofErr w:type="spellStart"/>
      <w:r w:rsidRPr="00FF63B4">
        <w:rPr>
          <w:rFonts w:ascii="Book Antiqua" w:hAnsi="Book Antiqua"/>
          <w:sz w:val="24"/>
          <w:szCs w:val="24"/>
        </w:rPr>
        <w:t>Gutheil</w:t>
      </w:r>
      <w:proofErr w:type="spellEnd"/>
      <w:r w:rsidRPr="00FF63B4">
        <w:rPr>
          <w:rFonts w:ascii="Book Antiqua" w:hAnsi="Book Antiqua"/>
          <w:sz w:val="24"/>
          <w:szCs w:val="24"/>
        </w:rPr>
        <w:t xml:space="preserve"> W, Putty S, Pradhan R, </w:t>
      </w:r>
      <w:proofErr w:type="spellStart"/>
      <w:r w:rsidRPr="00FF63B4">
        <w:rPr>
          <w:rFonts w:ascii="Book Antiqua" w:hAnsi="Book Antiqua"/>
          <w:sz w:val="24"/>
          <w:szCs w:val="24"/>
        </w:rPr>
        <w:t>Padhye</w:t>
      </w:r>
      <w:proofErr w:type="spellEnd"/>
      <w:r w:rsidRPr="00FF63B4">
        <w:rPr>
          <w:rFonts w:ascii="Book Antiqua" w:hAnsi="Book Antiqua"/>
          <w:sz w:val="24"/>
          <w:szCs w:val="24"/>
        </w:rPr>
        <w:t xml:space="preserve"> S, Welch DR, Anant S, Dhar A. </w:t>
      </w:r>
      <w:proofErr w:type="spellStart"/>
      <w:r w:rsidRPr="00FF63B4">
        <w:rPr>
          <w:rFonts w:ascii="Book Antiqua" w:hAnsi="Book Antiqua"/>
          <w:sz w:val="24"/>
          <w:szCs w:val="24"/>
        </w:rPr>
        <w:lastRenderedPageBreak/>
        <w:t>Crocetinic</w:t>
      </w:r>
      <w:proofErr w:type="spellEnd"/>
      <w:r w:rsidRPr="00FF63B4">
        <w:rPr>
          <w:rFonts w:ascii="Book Antiqua" w:hAnsi="Book Antiqua"/>
          <w:sz w:val="24"/>
          <w:szCs w:val="24"/>
        </w:rPr>
        <w:t xml:space="preserve"> acid inhibits hedgehog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to inhibit pancreatic cancer stem cells.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2015; </w:t>
      </w:r>
      <w:r w:rsidRPr="00FF63B4">
        <w:rPr>
          <w:rFonts w:ascii="Book Antiqua" w:hAnsi="Book Antiqua"/>
          <w:b/>
          <w:sz w:val="24"/>
          <w:szCs w:val="24"/>
        </w:rPr>
        <w:t>6</w:t>
      </w:r>
      <w:r w:rsidRPr="00FF63B4">
        <w:rPr>
          <w:rFonts w:ascii="Book Antiqua" w:hAnsi="Book Antiqua"/>
          <w:sz w:val="24"/>
          <w:szCs w:val="24"/>
        </w:rPr>
        <w:t>: 27661-27673 [PMID: 26317547 DOI: 10.18632/oncotarget.4871]</w:t>
      </w:r>
    </w:p>
    <w:p w14:paraId="76296E0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56 </w:t>
      </w:r>
      <w:r w:rsidRPr="00FF63B4">
        <w:rPr>
          <w:rFonts w:ascii="Book Antiqua" w:hAnsi="Book Antiqua"/>
          <w:b/>
          <w:sz w:val="24"/>
          <w:szCs w:val="24"/>
        </w:rPr>
        <w:t>Ma Y</w:t>
      </w:r>
      <w:r w:rsidRPr="00FF63B4">
        <w:rPr>
          <w:rFonts w:ascii="Book Antiqua" w:hAnsi="Book Antiqua"/>
          <w:sz w:val="24"/>
          <w:szCs w:val="24"/>
        </w:rPr>
        <w:t xml:space="preserve">, Yu W, Shrivastava A, Alemi F, </w:t>
      </w:r>
      <w:proofErr w:type="spellStart"/>
      <w:r w:rsidRPr="00FF63B4">
        <w:rPr>
          <w:rFonts w:ascii="Book Antiqua" w:hAnsi="Book Antiqua"/>
          <w:sz w:val="24"/>
          <w:szCs w:val="24"/>
        </w:rPr>
        <w:t>Lankachandra</w:t>
      </w:r>
      <w:proofErr w:type="spellEnd"/>
      <w:r w:rsidRPr="00FF63B4">
        <w:rPr>
          <w:rFonts w:ascii="Book Antiqua" w:hAnsi="Book Antiqua"/>
          <w:sz w:val="24"/>
          <w:szCs w:val="24"/>
        </w:rPr>
        <w:t xml:space="preserve"> K, Srivastava RK, Shankar S. Sanguinarine inhibits pancreatic cancer stem cell characteristics by inducing oxidative stress and suppressing sonic hedgehog-</w:t>
      </w:r>
      <w:proofErr w:type="spellStart"/>
      <w:r w:rsidRPr="00FF63B4">
        <w:rPr>
          <w:rFonts w:ascii="Book Antiqua" w:hAnsi="Book Antiqua"/>
          <w:sz w:val="24"/>
          <w:szCs w:val="24"/>
        </w:rPr>
        <w:t>Gli</w:t>
      </w:r>
      <w:proofErr w:type="spellEnd"/>
      <w:r w:rsidRPr="00FF63B4">
        <w:rPr>
          <w:rFonts w:ascii="Book Antiqua" w:hAnsi="Book Antiqua"/>
          <w:sz w:val="24"/>
          <w:szCs w:val="24"/>
        </w:rPr>
        <w:t xml:space="preserve">-Nanog pathway. </w:t>
      </w:r>
      <w:r w:rsidRPr="00FF63B4">
        <w:rPr>
          <w:rFonts w:ascii="Book Antiqua" w:hAnsi="Book Antiqua"/>
          <w:i/>
          <w:sz w:val="24"/>
          <w:szCs w:val="24"/>
        </w:rPr>
        <w:t>Carcinogenesis</w:t>
      </w:r>
      <w:r w:rsidRPr="00FF63B4">
        <w:rPr>
          <w:rFonts w:ascii="Book Antiqua" w:hAnsi="Book Antiqua"/>
          <w:sz w:val="24"/>
          <w:szCs w:val="24"/>
        </w:rPr>
        <w:t xml:space="preserve"> 2017; </w:t>
      </w:r>
      <w:r w:rsidRPr="00FF63B4">
        <w:rPr>
          <w:rFonts w:ascii="Book Antiqua" w:hAnsi="Book Antiqua"/>
          <w:b/>
          <w:sz w:val="24"/>
          <w:szCs w:val="24"/>
        </w:rPr>
        <w:t>38</w:t>
      </w:r>
      <w:r w:rsidRPr="00FF63B4">
        <w:rPr>
          <w:rFonts w:ascii="Book Antiqua" w:hAnsi="Book Antiqua"/>
          <w:sz w:val="24"/>
          <w:szCs w:val="24"/>
        </w:rPr>
        <w:t>: 1047-1056 [PMID: 28968696 DOI: 10.1093/</w:t>
      </w:r>
      <w:proofErr w:type="spellStart"/>
      <w:r w:rsidRPr="00FF63B4">
        <w:rPr>
          <w:rFonts w:ascii="Book Antiqua" w:hAnsi="Book Antiqua"/>
          <w:sz w:val="24"/>
          <w:szCs w:val="24"/>
        </w:rPr>
        <w:t>carcin</w:t>
      </w:r>
      <w:proofErr w:type="spellEnd"/>
      <w:r w:rsidRPr="00FF63B4">
        <w:rPr>
          <w:rFonts w:ascii="Book Antiqua" w:hAnsi="Book Antiqua"/>
          <w:sz w:val="24"/>
          <w:szCs w:val="24"/>
        </w:rPr>
        <w:t>/bgx070]</w:t>
      </w:r>
    </w:p>
    <w:p w14:paraId="2E6FB96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57 </w:t>
      </w:r>
      <w:r w:rsidRPr="00FF63B4">
        <w:rPr>
          <w:rFonts w:ascii="Book Antiqua" w:hAnsi="Book Antiqua"/>
          <w:b/>
          <w:sz w:val="24"/>
          <w:szCs w:val="24"/>
        </w:rPr>
        <w:t>Miyazaki Y</w:t>
      </w:r>
      <w:r w:rsidRPr="00FF63B4">
        <w:rPr>
          <w:rFonts w:ascii="Book Antiqua" w:hAnsi="Book Antiqua"/>
          <w:sz w:val="24"/>
          <w:szCs w:val="24"/>
        </w:rPr>
        <w:t xml:space="preserve">, Matsubara S, Ding Q, Tsukasa K, </w:t>
      </w:r>
      <w:proofErr w:type="spellStart"/>
      <w:r w:rsidRPr="00FF63B4">
        <w:rPr>
          <w:rFonts w:ascii="Book Antiqua" w:hAnsi="Book Antiqua"/>
          <w:sz w:val="24"/>
          <w:szCs w:val="24"/>
        </w:rPr>
        <w:t>Yoshimitsu</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Kosai</w:t>
      </w:r>
      <w:proofErr w:type="spellEnd"/>
      <w:r w:rsidRPr="00FF63B4">
        <w:rPr>
          <w:rFonts w:ascii="Book Antiqua" w:hAnsi="Book Antiqua"/>
          <w:sz w:val="24"/>
          <w:szCs w:val="24"/>
        </w:rPr>
        <w:t xml:space="preserve"> K, Takao S. Efficient elimination of pancreatic cancer stem cells by hedgehog/GLI inhibitor GANT61 in combination with mTOR inhibition.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Cancer</w:t>
      </w:r>
      <w:r w:rsidRPr="00FF63B4">
        <w:rPr>
          <w:rFonts w:ascii="Book Antiqua" w:hAnsi="Book Antiqua"/>
          <w:sz w:val="24"/>
          <w:szCs w:val="24"/>
        </w:rPr>
        <w:t xml:space="preserve"> 2016; </w:t>
      </w:r>
      <w:r w:rsidRPr="00FF63B4">
        <w:rPr>
          <w:rFonts w:ascii="Book Antiqua" w:hAnsi="Book Antiqua"/>
          <w:b/>
          <w:sz w:val="24"/>
          <w:szCs w:val="24"/>
        </w:rPr>
        <w:t>15</w:t>
      </w:r>
      <w:r w:rsidRPr="00FF63B4">
        <w:rPr>
          <w:rFonts w:ascii="Book Antiqua" w:hAnsi="Book Antiqua"/>
          <w:sz w:val="24"/>
          <w:szCs w:val="24"/>
        </w:rPr>
        <w:t>: 49 [PMID: 27349387 DOI: 10.1186/s12943-016-0534-2]</w:t>
      </w:r>
    </w:p>
    <w:p w14:paraId="0F292FD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58 </w:t>
      </w:r>
      <w:r w:rsidRPr="00FF63B4">
        <w:rPr>
          <w:rFonts w:ascii="Book Antiqua" w:hAnsi="Book Antiqua"/>
          <w:b/>
          <w:sz w:val="24"/>
          <w:szCs w:val="24"/>
        </w:rPr>
        <w:t>Abel EV</w:t>
      </w:r>
      <w:r w:rsidRPr="00FF63B4">
        <w:rPr>
          <w:rFonts w:ascii="Book Antiqua" w:hAnsi="Book Antiqua"/>
          <w:sz w:val="24"/>
          <w:szCs w:val="24"/>
        </w:rPr>
        <w:t xml:space="preserve">, Kim EJ, Wu J, Hynes M, Bednar F, Proctor E, Wang L, </w:t>
      </w:r>
      <w:proofErr w:type="spellStart"/>
      <w:r w:rsidRPr="00FF63B4">
        <w:rPr>
          <w:rFonts w:ascii="Book Antiqua" w:hAnsi="Book Antiqua"/>
          <w:sz w:val="24"/>
          <w:szCs w:val="24"/>
        </w:rPr>
        <w:t>Dziubinski</w:t>
      </w:r>
      <w:proofErr w:type="spellEnd"/>
      <w:r w:rsidRPr="00FF63B4">
        <w:rPr>
          <w:rFonts w:ascii="Book Antiqua" w:hAnsi="Book Antiqua"/>
          <w:sz w:val="24"/>
          <w:szCs w:val="24"/>
        </w:rPr>
        <w:t xml:space="preserve"> ML, Simeone DM. The Notch pathway is important in maintaining the cancer stem cell population in pancreatic cancer. </w:t>
      </w:r>
      <w:proofErr w:type="spellStart"/>
      <w:r w:rsidRPr="00FF63B4">
        <w:rPr>
          <w:rFonts w:ascii="Book Antiqua" w:hAnsi="Book Antiqua"/>
          <w:i/>
          <w:sz w:val="24"/>
          <w:szCs w:val="24"/>
        </w:rPr>
        <w:t>PLoS</w:t>
      </w:r>
      <w:proofErr w:type="spellEnd"/>
      <w:r w:rsidRPr="00FF63B4">
        <w:rPr>
          <w:rFonts w:ascii="Book Antiqua" w:hAnsi="Book Antiqua"/>
          <w:i/>
          <w:sz w:val="24"/>
          <w:szCs w:val="24"/>
        </w:rPr>
        <w:t xml:space="preserve"> One</w:t>
      </w:r>
      <w:r w:rsidRPr="00FF63B4">
        <w:rPr>
          <w:rFonts w:ascii="Book Antiqua" w:hAnsi="Book Antiqua"/>
          <w:sz w:val="24"/>
          <w:szCs w:val="24"/>
        </w:rPr>
        <w:t xml:space="preserve"> 2014; </w:t>
      </w:r>
      <w:r w:rsidRPr="00FF63B4">
        <w:rPr>
          <w:rFonts w:ascii="Book Antiqua" w:hAnsi="Book Antiqua"/>
          <w:b/>
          <w:sz w:val="24"/>
          <w:szCs w:val="24"/>
        </w:rPr>
        <w:t>9</w:t>
      </w:r>
      <w:r w:rsidRPr="00FF63B4">
        <w:rPr>
          <w:rFonts w:ascii="Book Antiqua" w:hAnsi="Book Antiqua"/>
          <w:sz w:val="24"/>
          <w:szCs w:val="24"/>
        </w:rPr>
        <w:t>: e91983 [PMID: 24647545 DOI: 10.1371/journal.pone.0091983]</w:t>
      </w:r>
    </w:p>
    <w:p w14:paraId="3A1D0926"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59 </w:t>
      </w:r>
      <w:proofErr w:type="spellStart"/>
      <w:r w:rsidRPr="00FF63B4">
        <w:rPr>
          <w:rFonts w:ascii="Book Antiqua" w:hAnsi="Book Antiqua"/>
          <w:b/>
          <w:sz w:val="24"/>
          <w:szCs w:val="24"/>
        </w:rPr>
        <w:t>Ponnurangam</w:t>
      </w:r>
      <w:proofErr w:type="spellEnd"/>
      <w:r w:rsidRPr="00FF63B4">
        <w:rPr>
          <w:rFonts w:ascii="Book Antiqua" w:hAnsi="Book Antiqua"/>
          <w:b/>
          <w:sz w:val="24"/>
          <w:szCs w:val="24"/>
        </w:rPr>
        <w:t xml:space="preserve"> S</w:t>
      </w:r>
      <w:r w:rsidRPr="00FF63B4">
        <w:rPr>
          <w:rFonts w:ascii="Book Antiqua" w:hAnsi="Book Antiqua"/>
          <w:sz w:val="24"/>
          <w:szCs w:val="24"/>
        </w:rPr>
        <w:t xml:space="preserve">, </w:t>
      </w:r>
      <w:proofErr w:type="spellStart"/>
      <w:r w:rsidRPr="00FF63B4">
        <w:rPr>
          <w:rFonts w:ascii="Book Antiqua" w:hAnsi="Book Antiqua"/>
          <w:sz w:val="24"/>
          <w:szCs w:val="24"/>
        </w:rPr>
        <w:t>Dandawate</w:t>
      </w:r>
      <w:proofErr w:type="spellEnd"/>
      <w:r w:rsidRPr="00FF63B4">
        <w:rPr>
          <w:rFonts w:ascii="Book Antiqua" w:hAnsi="Book Antiqua"/>
          <w:sz w:val="24"/>
          <w:szCs w:val="24"/>
        </w:rPr>
        <w:t xml:space="preserve"> PR, Dhar A, Tawfik OW, </w:t>
      </w:r>
      <w:proofErr w:type="spellStart"/>
      <w:r w:rsidRPr="00FF63B4">
        <w:rPr>
          <w:rFonts w:ascii="Book Antiqua" w:hAnsi="Book Antiqua"/>
          <w:sz w:val="24"/>
          <w:szCs w:val="24"/>
        </w:rPr>
        <w:t>Parab</w:t>
      </w:r>
      <w:proofErr w:type="spellEnd"/>
      <w:r w:rsidRPr="00FF63B4">
        <w:rPr>
          <w:rFonts w:ascii="Book Antiqua" w:hAnsi="Book Antiqua"/>
          <w:sz w:val="24"/>
          <w:szCs w:val="24"/>
        </w:rPr>
        <w:t xml:space="preserve"> RR, Mishra PD, Ranadive P, Sharma R, Mahajan G, Umar S, Weir SJ, </w:t>
      </w:r>
      <w:proofErr w:type="spellStart"/>
      <w:r w:rsidRPr="00FF63B4">
        <w:rPr>
          <w:rFonts w:ascii="Book Antiqua" w:hAnsi="Book Antiqua"/>
          <w:sz w:val="24"/>
          <w:szCs w:val="24"/>
        </w:rPr>
        <w:t>Sugumar</w:t>
      </w:r>
      <w:proofErr w:type="spellEnd"/>
      <w:r w:rsidRPr="00FF63B4">
        <w:rPr>
          <w:rFonts w:ascii="Book Antiqua" w:hAnsi="Book Antiqua"/>
          <w:sz w:val="24"/>
          <w:szCs w:val="24"/>
        </w:rPr>
        <w:t xml:space="preserve"> A, Jensen RA, </w:t>
      </w:r>
      <w:proofErr w:type="spellStart"/>
      <w:r w:rsidRPr="00FF63B4">
        <w:rPr>
          <w:rFonts w:ascii="Book Antiqua" w:hAnsi="Book Antiqua"/>
          <w:sz w:val="24"/>
          <w:szCs w:val="24"/>
        </w:rPr>
        <w:t>Padhye</w:t>
      </w:r>
      <w:proofErr w:type="spellEnd"/>
      <w:r w:rsidRPr="00FF63B4">
        <w:rPr>
          <w:rFonts w:ascii="Book Antiqua" w:hAnsi="Book Antiqua"/>
          <w:sz w:val="24"/>
          <w:szCs w:val="24"/>
        </w:rPr>
        <w:t xml:space="preserve"> SB, Balakrishnan A, Anant S, Subramaniam D. </w:t>
      </w:r>
      <w:proofErr w:type="spellStart"/>
      <w:r w:rsidRPr="00FF63B4">
        <w:rPr>
          <w:rFonts w:ascii="Book Antiqua" w:hAnsi="Book Antiqua"/>
          <w:sz w:val="24"/>
          <w:szCs w:val="24"/>
        </w:rPr>
        <w:t>Quinomycin</w:t>
      </w:r>
      <w:proofErr w:type="spellEnd"/>
      <w:r w:rsidRPr="00FF63B4">
        <w:rPr>
          <w:rFonts w:ascii="Book Antiqua" w:hAnsi="Book Antiqua"/>
          <w:sz w:val="24"/>
          <w:szCs w:val="24"/>
        </w:rPr>
        <w:t xml:space="preserve"> A targets Notch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pathway in pancreatic cancer stem cells.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2016; </w:t>
      </w:r>
      <w:r w:rsidRPr="00FF63B4">
        <w:rPr>
          <w:rFonts w:ascii="Book Antiqua" w:hAnsi="Book Antiqua"/>
          <w:b/>
          <w:sz w:val="24"/>
          <w:szCs w:val="24"/>
        </w:rPr>
        <w:t>7</w:t>
      </w:r>
      <w:r w:rsidRPr="00FF63B4">
        <w:rPr>
          <w:rFonts w:ascii="Book Antiqua" w:hAnsi="Book Antiqua"/>
          <w:sz w:val="24"/>
          <w:szCs w:val="24"/>
        </w:rPr>
        <w:t>: 3217-3232 [PMID: 26673007 DOI: 10.18632/oncotarget.6560]</w:t>
      </w:r>
    </w:p>
    <w:p w14:paraId="06F4B992"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60 </w:t>
      </w:r>
      <w:r w:rsidRPr="00FF63B4">
        <w:rPr>
          <w:rFonts w:ascii="Book Antiqua" w:hAnsi="Book Antiqua"/>
          <w:b/>
          <w:sz w:val="24"/>
          <w:szCs w:val="24"/>
        </w:rPr>
        <w:t>Matsubara S</w:t>
      </w:r>
      <w:r w:rsidRPr="00FF63B4">
        <w:rPr>
          <w:rFonts w:ascii="Book Antiqua" w:hAnsi="Book Antiqua"/>
          <w:sz w:val="24"/>
          <w:szCs w:val="24"/>
        </w:rPr>
        <w:t xml:space="preserve">, Ding Q, Miyazaki Y, </w:t>
      </w:r>
      <w:proofErr w:type="spellStart"/>
      <w:r w:rsidRPr="00FF63B4">
        <w:rPr>
          <w:rFonts w:ascii="Book Antiqua" w:hAnsi="Book Antiqua"/>
          <w:sz w:val="24"/>
          <w:szCs w:val="24"/>
        </w:rPr>
        <w:t>Kuwahata</w:t>
      </w:r>
      <w:proofErr w:type="spellEnd"/>
      <w:r w:rsidRPr="00FF63B4">
        <w:rPr>
          <w:rFonts w:ascii="Book Antiqua" w:hAnsi="Book Antiqua"/>
          <w:sz w:val="24"/>
          <w:szCs w:val="24"/>
        </w:rPr>
        <w:t xml:space="preserve"> T, Tsukasa K, Takao S. mTOR plays critical roles in pancreatic cancer stem cells through specific and stemness-related functions. </w:t>
      </w:r>
      <w:r w:rsidRPr="00FF63B4">
        <w:rPr>
          <w:rFonts w:ascii="Book Antiqua" w:hAnsi="Book Antiqua"/>
          <w:i/>
          <w:sz w:val="24"/>
          <w:szCs w:val="24"/>
        </w:rPr>
        <w:t>Sci Rep</w:t>
      </w:r>
      <w:r w:rsidRPr="00FF63B4">
        <w:rPr>
          <w:rFonts w:ascii="Book Antiqua" w:hAnsi="Book Antiqua"/>
          <w:sz w:val="24"/>
          <w:szCs w:val="24"/>
        </w:rPr>
        <w:t xml:space="preserve"> 2013; </w:t>
      </w:r>
      <w:r w:rsidRPr="00FF63B4">
        <w:rPr>
          <w:rFonts w:ascii="Book Antiqua" w:hAnsi="Book Antiqua"/>
          <w:b/>
          <w:sz w:val="24"/>
          <w:szCs w:val="24"/>
        </w:rPr>
        <w:t>3</w:t>
      </w:r>
      <w:r w:rsidRPr="00FF63B4">
        <w:rPr>
          <w:rFonts w:ascii="Book Antiqua" w:hAnsi="Book Antiqua"/>
          <w:sz w:val="24"/>
          <w:szCs w:val="24"/>
        </w:rPr>
        <w:t>: 3230 [PMID: 24231729 DOI: 10.1038/srep03230]</w:t>
      </w:r>
    </w:p>
    <w:p w14:paraId="757FC371"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61 </w:t>
      </w:r>
      <w:r w:rsidRPr="00FF63B4">
        <w:rPr>
          <w:rFonts w:ascii="Book Antiqua" w:hAnsi="Book Antiqua"/>
          <w:b/>
          <w:sz w:val="24"/>
          <w:szCs w:val="24"/>
        </w:rPr>
        <w:t>Zeng JY</w:t>
      </w:r>
      <w:r w:rsidRPr="00FF63B4">
        <w:rPr>
          <w:rFonts w:ascii="Book Antiqua" w:hAnsi="Book Antiqua"/>
          <w:sz w:val="24"/>
          <w:szCs w:val="24"/>
        </w:rPr>
        <w:t xml:space="preserve">, Sharma S, Zhou YQ, Yao HP, Hu X, Zhang R, Wang MH. Synergistic activities of MET/RON inhibitor BMS-777607 and mTOR inhibitor AZD8055 to polyploid cells derived from pancreatic cancer and cancer stem cells.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Cancer </w:t>
      </w:r>
      <w:proofErr w:type="spellStart"/>
      <w:r w:rsidRPr="00FF63B4">
        <w:rPr>
          <w:rFonts w:ascii="Book Antiqua" w:hAnsi="Book Antiqua"/>
          <w:i/>
          <w:sz w:val="24"/>
          <w:szCs w:val="24"/>
        </w:rPr>
        <w:t>Ther</w:t>
      </w:r>
      <w:proofErr w:type="spellEnd"/>
      <w:r w:rsidRPr="00FF63B4">
        <w:rPr>
          <w:rFonts w:ascii="Book Antiqua" w:hAnsi="Book Antiqua"/>
          <w:sz w:val="24"/>
          <w:szCs w:val="24"/>
        </w:rPr>
        <w:t xml:space="preserve"> 2014; </w:t>
      </w:r>
      <w:r w:rsidRPr="00FF63B4">
        <w:rPr>
          <w:rFonts w:ascii="Book Antiqua" w:hAnsi="Book Antiqua"/>
          <w:b/>
          <w:sz w:val="24"/>
          <w:szCs w:val="24"/>
        </w:rPr>
        <w:t>13</w:t>
      </w:r>
      <w:r w:rsidRPr="00FF63B4">
        <w:rPr>
          <w:rFonts w:ascii="Book Antiqua" w:hAnsi="Book Antiqua"/>
          <w:sz w:val="24"/>
          <w:szCs w:val="24"/>
        </w:rPr>
        <w:t>: 37-48 [PMID: 24233399 DOI: 10.1158/1535-7163.MCT-13-0242]</w:t>
      </w:r>
    </w:p>
    <w:p w14:paraId="4179C91A"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62 </w:t>
      </w:r>
      <w:proofErr w:type="spellStart"/>
      <w:r w:rsidRPr="00FF63B4">
        <w:rPr>
          <w:rFonts w:ascii="Book Antiqua" w:hAnsi="Book Antiqua"/>
          <w:b/>
          <w:sz w:val="24"/>
          <w:szCs w:val="24"/>
        </w:rPr>
        <w:t>Yasumoto</w:t>
      </w:r>
      <w:proofErr w:type="spellEnd"/>
      <w:r w:rsidRPr="00FF63B4">
        <w:rPr>
          <w:rFonts w:ascii="Book Antiqua" w:hAnsi="Book Antiqua"/>
          <w:b/>
          <w:sz w:val="24"/>
          <w:szCs w:val="24"/>
        </w:rPr>
        <w:t xml:space="preserve"> Y</w:t>
      </w:r>
      <w:r w:rsidRPr="00FF63B4">
        <w:rPr>
          <w:rFonts w:ascii="Book Antiqua" w:hAnsi="Book Antiqua"/>
          <w:sz w:val="24"/>
          <w:szCs w:val="24"/>
        </w:rPr>
        <w:t xml:space="preserve">, Miyazaki H, </w:t>
      </w:r>
      <w:proofErr w:type="spellStart"/>
      <w:r w:rsidRPr="00FF63B4">
        <w:rPr>
          <w:rFonts w:ascii="Book Antiqua" w:hAnsi="Book Antiqua"/>
          <w:sz w:val="24"/>
          <w:szCs w:val="24"/>
        </w:rPr>
        <w:t>Vaidyan</w:t>
      </w:r>
      <w:proofErr w:type="spellEnd"/>
      <w:r w:rsidRPr="00FF63B4">
        <w:rPr>
          <w:rFonts w:ascii="Book Antiqua" w:hAnsi="Book Antiqua"/>
          <w:sz w:val="24"/>
          <w:szCs w:val="24"/>
        </w:rPr>
        <w:t xml:space="preserve"> LK, Kagawa Y, Ebrahimi M, Yamamoto Y, Ogata M, </w:t>
      </w:r>
      <w:proofErr w:type="spellStart"/>
      <w:r w:rsidRPr="00FF63B4">
        <w:rPr>
          <w:rFonts w:ascii="Book Antiqua" w:hAnsi="Book Antiqua"/>
          <w:sz w:val="24"/>
          <w:szCs w:val="24"/>
        </w:rPr>
        <w:t>Katsuyama</w:t>
      </w:r>
      <w:proofErr w:type="spellEnd"/>
      <w:r w:rsidRPr="00FF63B4">
        <w:rPr>
          <w:rFonts w:ascii="Book Antiqua" w:hAnsi="Book Antiqua"/>
          <w:sz w:val="24"/>
          <w:szCs w:val="24"/>
        </w:rPr>
        <w:t xml:space="preserve"> Y, </w:t>
      </w:r>
      <w:proofErr w:type="spellStart"/>
      <w:r w:rsidRPr="00FF63B4">
        <w:rPr>
          <w:rFonts w:ascii="Book Antiqua" w:hAnsi="Book Antiqua"/>
          <w:sz w:val="24"/>
          <w:szCs w:val="24"/>
        </w:rPr>
        <w:t>Sadahiro</w:t>
      </w:r>
      <w:proofErr w:type="spellEnd"/>
      <w:r w:rsidRPr="00FF63B4">
        <w:rPr>
          <w:rFonts w:ascii="Book Antiqua" w:hAnsi="Book Antiqua"/>
          <w:sz w:val="24"/>
          <w:szCs w:val="24"/>
        </w:rPr>
        <w:t xml:space="preserve"> H, Suzuki M, </w:t>
      </w:r>
      <w:proofErr w:type="spellStart"/>
      <w:r w:rsidRPr="00FF63B4">
        <w:rPr>
          <w:rFonts w:ascii="Book Antiqua" w:hAnsi="Book Antiqua"/>
          <w:sz w:val="24"/>
          <w:szCs w:val="24"/>
        </w:rPr>
        <w:t>Owada</w:t>
      </w:r>
      <w:proofErr w:type="spellEnd"/>
      <w:r w:rsidRPr="00FF63B4">
        <w:rPr>
          <w:rFonts w:ascii="Book Antiqua" w:hAnsi="Book Antiqua"/>
          <w:sz w:val="24"/>
          <w:szCs w:val="24"/>
        </w:rPr>
        <w:t xml:space="preserve"> Y. Inhibition of Fatty Acid Synthase Decreases Expression of Stemness Markers in Glioma Stem Cells. </w:t>
      </w:r>
      <w:proofErr w:type="spellStart"/>
      <w:r w:rsidRPr="00FF63B4">
        <w:rPr>
          <w:rFonts w:ascii="Book Antiqua" w:hAnsi="Book Antiqua"/>
          <w:i/>
          <w:sz w:val="24"/>
          <w:szCs w:val="24"/>
        </w:rPr>
        <w:t>PLoS</w:t>
      </w:r>
      <w:proofErr w:type="spellEnd"/>
      <w:r w:rsidRPr="00FF63B4">
        <w:rPr>
          <w:rFonts w:ascii="Book Antiqua" w:hAnsi="Book Antiqua"/>
          <w:i/>
          <w:sz w:val="24"/>
          <w:szCs w:val="24"/>
        </w:rPr>
        <w:t xml:space="preserve"> One</w:t>
      </w:r>
      <w:r w:rsidRPr="00FF63B4">
        <w:rPr>
          <w:rFonts w:ascii="Book Antiqua" w:hAnsi="Book Antiqua"/>
          <w:sz w:val="24"/>
          <w:szCs w:val="24"/>
        </w:rPr>
        <w:t xml:space="preserve"> 2016; </w:t>
      </w:r>
      <w:r w:rsidRPr="00FF63B4">
        <w:rPr>
          <w:rFonts w:ascii="Book Antiqua" w:hAnsi="Book Antiqua"/>
          <w:b/>
          <w:sz w:val="24"/>
          <w:szCs w:val="24"/>
        </w:rPr>
        <w:t>11</w:t>
      </w:r>
      <w:r w:rsidRPr="00FF63B4">
        <w:rPr>
          <w:rFonts w:ascii="Book Antiqua" w:hAnsi="Book Antiqua"/>
          <w:sz w:val="24"/>
          <w:szCs w:val="24"/>
        </w:rPr>
        <w:t>: e0147717 [PMID: 26808816 DOI: 10.1371/journal.pone.0147717]</w:t>
      </w:r>
    </w:p>
    <w:p w14:paraId="7824B871"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63 </w:t>
      </w:r>
      <w:proofErr w:type="spellStart"/>
      <w:r w:rsidRPr="00FF63B4">
        <w:rPr>
          <w:rFonts w:ascii="Book Antiqua" w:hAnsi="Book Antiqua"/>
          <w:b/>
          <w:sz w:val="24"/>
          <w:szCs w:val="24"/>
        </w:rPr>
        <w:t>Bizzarro</w:t>
      </w:r>
      <w:proofErr w:type="spellEnd"/>
      <w:r w:rsidRPr="00FF63B4">
        <w:rPr>
          <w:rFonts w:ascii="Book Antiqua" w:hAnsi="Book Antiqua"/>
          <w:b/>
          <w:sz w:val="24"/>
          <w:szCs w:val="24"/>
        </w:rPr>
        <w:t xml:space="preserve"> V</w:t>
      </w:r>
      <w:r w:rsidRPr="00FF63B4">
        <w:rPr>
          <w:rFonts w:ascii="Book Antiqua" w:hAnsi="Book Antiqua"/>
          <w:sz w:val="24"/>
          <w:szCs w:val="24"/>
        </w:rPr>
        <w:t xml:space="preserve">, Belvedere R, </w:t>
      </w:r>
      <w:proofErr w:type="spellStart"/>
      <w:r w:rsidRPr="00FF63B4">
        <w:rPr>
          <w:rFonts w:ascii="Book Antiqua" w:hAnsi="Book Antiqua"/>
          <w:sz w:val="24"/>
          <w:szCs w:val="24"/>
        </w:rPr>
        <w:t>Milone</w:t>
      </w:r>
      <w:proofErr w:type="spellEnd"/>
      <w:r w:rsidRPr="00FF63B4">
        <w:rPr>
          <w:rFonts w:ascii="Book Antiqua" w:hAnsi="Book Antiqua"/>
          <w:sz w:val="24"/>
          <w:szCs w:val="24"/>
        </w:rPr>
        <w:t xml:space="preserve"> MR, Pucci B, Lombardi R, </w:t>
      </w:r>
      <w:proofErr w:type="spellStart"/>
      <w:r w:rsidRPr="00FF63B4">
        <w:rPr>
          <w:rFonts w:ascii="Book Antiqua" w:hAnsi="Book Antiqua"/>
          <w:sz w:val="24"/>
          <w:szCs w:val="24"/>
        </w:rPr>
        <w:t>Bruzzese</w:t>
      </w:r>
      <w:proofErr w:type="spellEnd"/>
      <w:r w:rsidRPr="00FF63B4">
        <w:rPr>
          <w:rFonts w:ascii="Book Antiqua" w:hAnsi="Book Antiqua"/>
          <w:sz w:val="24"/>
          <w:szCs w:val="24"/>
        </w:rPr>
        <w:t xml:space="preserve"> F, </w:t>
      </w:r>
      <w:proofErr w:type="spellStart"/>
      <w:r w:rsidRPr="00FF63B4">
        <w:rPr>
          <w:rFonts w:ascii="Book Antiqua" w:hAnsi="Book Antiqua"/>
          <w:sz w:val="24"/>
          <w:szCs w:val="24"/>
        </w:rPr>
        <w:t>Popolo</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Parente</w:t>
      </w:r>
      <w:proofErr w:type="spellEnd"/>
      <w:r w:rsidRPr="00FF63B4">
        <w:rPr>
          <w:rFonts w:ascii="Book Antiqua" w:hAnsi="Book Antiqua"/>
          <w:sz w:val="24"/>
          <w:szCs w:val="24"/>
        </w:rPr>
        <w:t xml:space="preserve"> L, </w:t>
      </w:r>
      <w:proofErr w:type="spellStart"/>
      <w:r w:rsidRPr="00FF63B4">
        <w:rPr>
          <w:rFonts w:ascii="Book Antiqua" w:hAnsi="Book Antiqua"/>
          <w:sz w:val="24"/>
          <w:szCs w:val="24"/>
        </w:rPr>
        <w:t>Budillon</w:t>
      </w:r>
      <w:proofErr w:type="spellEnd"/>
      <w:r w:rsidRPr="00FF63B4">
        <w:rPr>
          <w:rFonts w:ascii="Book Antiqua" w:hAnsi="Book Antiqua"/>
          <w:sz w:val="24"/>
          <w:szCs w:val="24"/>
        </w:rPr>
        <w:t xml:space="preserve"> A, Petrella A. Annexin A1 is involved in the acquisition and maintenance of a </w:t>
      </w:r>
      <w:r w:rsidRPr="00FF63B4">
        <w:rPr>
          <w:rFonts w:ascii="Book Antiqua" w:hAnsi="Book Antiqua"/>
          <w:sz w:val="24"/>
          <w:szCs w:val="24"/>
        </w:rPr>
        <w:lastRenderedPageBreak/>
        <w:t xml:space="preserve">stem cell-like/aggressive phenotype in prostate cancer cells with acquired resistance to zoledronic acid.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2015; </w:t>
      </w:r>
      <w:r w:rsidRPr="00FF63B4">
        <w:rPr>
          <w:rFonts w:ascii="Book Antiqua" w:hAnsi="Book Antiqua"/>
          <w:b/>
          <w:sz w:val="24"/>
          <w:szCs w:val="24"/>
        </w:rPr>
        <w:t>6</w:t>
      </w:r>
      <w:r w:rsidRPr="00FF63B4">
        <w:rPr>
          <w:rFonts w:ascii="Book Antiqua" w:hAnsi="Book Antiqua"/>
          <w:sz w:val="24"/>
          <w:szCs w:val="24"/>
        </w:rPr>
        <w:t>: 25076-25092 [PMID: 26312765 DOI: 10.18632/oncotarget.4725]</w:t>
      </w:r>
    </w:p>
    <w:p w14:paraId="33C4CAA0"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64 </w:t>
      </w:r>
      <w:r w:rsidRPr="00FF63B4">
        <w:rPr>
          <w:rFonts w:ascii="Book Antiqua" w:hAnsi="Book Antiqua"/>
          <w:b/>
          <w:sz w:val="24"/>
          <w:szCs w:val="24"/>
        </w:rPr>
        <w:t>Fang Y</w:t>
      </w:r>
      <w:r w:rsidRPr="00FF63B4">
        <w:rPr>
          <w:rFonts w:ascii="Book Antiqua" w:hAnsi="Book Antiqua"/>
          <w:sz w:val="24"/>
          <w:szCs w:val="24"/>
        </w:rPr>
        <w:t xml:space="preserve">, Guan X, Cai T, Long J, Wang H, </w:t>
      </w:r>
      <w:proofErr w:type="spellStart"/>
      <w:r w:rsidRPr="00FF63B4">
        <w:rPr>
          <w:rFonts w:ascii="Book Antiqua" w:hAnsi="Book Antiqua"/>
          <w:sz w:val="24"/>
          <w:szCs w:val="24"/>
        </w:rPr>
        <w:t>Xie</w:t>
      </w:r>
      <w:proofErr w:type="spellEnd"/>
      <w:r w:rsidRPr="00FF63B4">
        <w:rPr>
          <w:rFonts w:ascii="Book Antiqua" w:hAnsi="Book Antiqua"/>
          <w:sz w:val="24"/>
          <w:szCs w:val="24"/>
        </w:rPr>
        <w:t xml:space="preserve"> X, Zhang Y. Knockdown of ANXA1 suppresses the biological </w:t>
      </w:r>
      <w:proofErr w:type="spellStart"/>
      <w:r w:rsidRPr="00FF63B4">
        <w:rPr>
          <w:rFonts w:ascii="Book Antiqua" w:hAnsi="Book Antiqua"/>
          <w:sz w:val="24"/>
          <w:szCs w:val="24"/>
        </w:rPr>
        <w:t>behavior</w:t>
      </w:r>
      <w:proofErr w:type="spellEnd"/>
      <w:r w:rsidRPr="00FF63B4">
        <w:rPr>
          <w:rFonts w:ascii="Book Antiqua" w:hAnsi="Book Antiqua"/>
          <w:sz w:val="24"/>
          <w:szCs w:val="24"/>
        </w:rPr>
        <w:t xml:space="preserve"> of human NSCLC cells in vitro.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Med Rep</w:t>
      </w:r>
      <w:r w:rsidRPr="00FF63B4">
        <w:rPr>
          <w:rFonts w:ascii="Book Antiqua" w:hAnsi="Book Antiqua"/>
          <w:sz w:val="24"/>
          <w:szCs w:val="24"/>
        </w:rPr>
        <w:t xml:space="preserve"> 2016; </w:t>
      </w:r>
      <w:r w:rsidRPr="00FF63B4">
        <w:rPr>
          <w:rFonts w:ascii="Book Antiqua" w:hAnsi="Book Antiqua"/>
          <w:b/>
          <w:sz w:val="24"/>
          <w:szCs w:val="24"/>
        </w:rPr>
        <w:t>13</w:t>
      </w:r>
      <w:r w:rsidRPr="00FF63B4">
        <w:rPr>
          <w:rFonts w:ascii="Book Antiqua" w:hAnsi="Book Antiqua"/>
          <w:sz w:val="24"/>
          <w:szCs w:val="24"/>
        </w:rPr>
        <w:t>: 3858-3866 [PMID: 27035116 DOI: 10.3892/mmr.2016.5022]</w:t>
      </w:r>
    </w:p>
    <w:p w14:paraId="1F9E347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65 </w:t>
      </w:r>
      <w:r w:rsidRPr="00FF63B4">
        <w:rPr>
          <w:rFonts w:ascii="Book Antiqua" w:hAnsi="Book Antiqua"/>
          <w:b/>
          <w:sz w:val="24"/>
          <w:szCs w:val="24"/>
        </w:rPr>
        <w:t>Fong LWR</w:t>
      </w:r>
      <w:r w:rsidRPr="00FF63B4">
        <w:rPr>
          <w:rFonts w:ascii="Book Antiqua" w:hAnsi="Book Antiqua"/>
          <w:sz w:val="24"/>
          <w:szCs w:val="24"/>
        </w:rPr>
        <w:t xml:space="preserve">, Yang DC, Chen CH. </w:t>
      </w:r>
      <w:proofErr w:type="spellStart"/>
      <w:r w:rsidRPr="00FF63B4">
        <w:rPr>
          <w:rFonts w:ascii="Book Antiqua" w:hAnsi="Book Antiqua"/>
          <w:sz w:val="24"/>
          <w:szCs w:val="24"/>
        </w:rPr>
        <w:t>Myristoylated</w:t>
      </w:r>
      <w:proofErr w:type="spellEnd"/>
      <w:r w:rsidRPr="00FF63B4">
        <w:rPr>
          <w:rFonts w:ascii="Book Antiqua" w:hAnsi="Book Antiqua"/>
          <w:sz w:val="24"/>
          <w:szCs w:val="24"/>
        </w:rPr>
        <w:t xml:space="preserve"> alanine-rich C kinase substrate (MARCKS): a multirole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protein in cancers. </w:t>
      </w:r>
      <w:r w:rsidRPr="00FF63B4">
        <w:rPr>
          <w:rFonts w:ascii="Book Antiqua" w:hAnsi="Book Antiqua"/>
          <w:i/>
          <w:sz w:val="24"/>
          <w:szCs w:val="24"/>
        </w:rPr>
        <w:t>Cancer Metastasis Rev</w:t>
      </w:r>
      <w:r w:rsidRPr="00FF63B4">
        <w:rPr>
          <w:rFonts w:ascii="Book Antiqua" w:hAnsi="Book Antiqua"/>
          <w:sz w:val="24"/>
          <w:szCs w:val="24"/>
        </w:rPr>
        <w:t xml:space="preserve"> 2017; </w:t>
      </w:r>
      <w:r w:rsidRPr="00FF63B4">
        <w:rPr>
          <w:rFonts w:ascii="Book Antiqua" w:hAnsi="Book Antiqua"/>
          <w:b/>
          <w:sz w:val="24"/>
          <w:szCs w:val="24"/>
        </w:rPr>
        <w:t>36</w:t>
      </w:r>
      <w:r w:rsidRPr="00FF63B4">
        <w:rPr>
          <w:rFonts w:ascii="Book Antiqua" w:hAnsi="Book Antiqua"/>
          <w:sz w:val="24"/>
          <w:szCs w:val="24"/>
        </w:rPr>
        <w:t>: 737-747 [PMID: 29039083 DOI: 10.1007/s10555-017-9709-6]</w:t>
      </w:r>
    </w:p>
    <w:p w14:paraId="134F98FE"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66 </w:t>
      </w:r>
      <w:r w:rsidRPr="00FF63B4">
        <w:rPr>
          <w:rFonts w:ascii="Book Antiqua" w:hAnsi="Book Antiqua"/>
          <w:b/>
          <w:sz w:val="24"/>
          <w:szCs w:val="24"/>
        </w:rPr>
        <w:t>Chen CH</w:t>
      </w:r>
      <w:r w:rsidRPr="00FF63B4">
        <w:rPr>
          <w:rFonts w:ascii="Book Antiqua" w:hAnsi="Book Antiqua"/>
          <w:sz w:val="24"/>
          <w:szCs w:val="24"/>
        </w:rPr>
        <w:t xml:space="preserve">, Thai P, </w:t>
      </w:r>
      <w:proofErr w:type="spellStart"/>
      <w:r w:rsidRPr="00FF63B4">
        <w:rPr>
          <w:rFonts w:ascii="Book Antiqua" w:hAnsi="Book Antiqua"/>
          <w:sz w:val="24"/>
          <w:szCs w:val="24"/>
        </w:rPr>
        <w:t>Yoneda</w:t>
      </w:r>
      <w:proofErr w:type="spellEnd"/>
      <w:r w:rsidRPr="00FF63B4">
        <w:rPr>
          <w:rFonts w:ascii="Book Antiqua" w:hAnsi="Book Antiqua"/>
          <w:sz w:val="24"/>
          <w:szCs w:val="24"/>
        </w:rPr>
        <w:t xml:space="preserve"> K, Adler KB, Yang PC, Wu R. A peptide that inhibits function of </w:t>
      </w:r>
      <w:proofErr w:type="spellStart"/>
      <w:r w:rsidRPr="00FF63B4">
        <w:rPr>
          <w:rFonts w:ascii="Book Antiqua" w:hAnsi="Book Antiqua"/>
          <w:sz w:val="24"/>
          <w:szCs w:val="24"/>
        </w:rPr>
        <w:t>Myristoylated</w:t>
      </w:r>
      <w:proofErr w:type="spellEnd"/>
      <w:r w:rsidRPr="00FF63B4">
        <w:rPr>
          <w:rFonts w:ascii="Book Antiqua" w:hAnsi="Book Antiqua"/>
          <w:sz w:val="24"/>
          <w:szCs w:val="24"/>
        </w:rPr>
        <w:t xml:space="preserve"> Alanine-Rich C Kinase Substrate (MARCKS) reduces lung cancer metastasis. </w:t>
      </w:r>
      <w:r w:rsidRPr="00FF63B4">
        <w:rPr>
          <w:rFonts w:ascii="Book Antiqua" w:hAnsi="Book Antiqua"/>
          <w:i/>
          <w:sz w:val="24"/>
          <w:szCs w:val="24"/>
        </w:rPr>
        <w:t>Oncogene</w:t>
      </w:r>
      <w:r w:rsidRPr="00FF63B4">
        <w:rPr>
          <w:rFonts w:ascii="Book Antiqua" w:hAnsi="Book Antiqua"/>
          <w:sz w:val="24"/>
          <w:szCs w:val="24"/>
        </w:rPr>
        <w:t xml:space="preserve"> 2014; </w:t>
      </w:r>
      <w:r w:rsidRPr="00FF63B4">
        <w:rPr>
          <w:rFonts w:ascii="Book Antiqua" w:hAnsi="Book Antiqua"/>
          <w:b/>
          <w:sz w:val="24"/>
          <w:szCs w:val="24"/>
        </w:rPr>
        <w:t>33</w:t>
      </w:r>
      <w:r w:rsidRPr="00FF63B4">
        <w:rPr>
          <w:rFonts w:ascii="Book Antiqua" w:hAnsi="Book Antiqua"/>
          <w:sz w:val="24"/>
          <w:szCs w:val="24"/>
        </w:rPr>
        <w:t>: 3696-3706 [PMID: 23955080 DOI: 10.1038/onc.2013.336]</w:t>
      </w:r>
    </w:p>
    <w:p w14:paraId="6FAD00FE"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67 </w:t>
      </w:r>
      <w:r w:rsidRPr="00FF63B4">
        <w:rPr>
          <w:rFonts w:ascii="Book Antiqua" w:hAnsi="Book Antiqua"/>
          <w:b/>
          <w:sz w:val="24"/>
          <w:szCs w:val="24"/>
        </w:rPr>
        <w:t>Song S</w:t>
      </w:r>
      <w:r w:rsidRPr="00FF63B4">
        <w:rPr>
          <w:rFonts w:ascii="Book Antiqua" w:hAnsi="Book Antiqua"/>
          <w:sz w:val="24"/>
          <w:szCs w:val="24"/>
        </w:rPr>
        <w:t xml:space="preserve">, Ji B, Ramachandran V, Wang H, </w:t>
      </w:r>
      <w:proofErr w:type="spellStart"/>
      <w:r w:rsidRPr="00FF63B4">
        <w:rPr>
          <w:rFonts w:ascii="Book Antiqua" w:hAnsi="Book Antiqua"/>
          <w:sz w:val="24"/>
          <w:szCs w:val="24"/>
        </w:rPr>
        <w:t>Hafley</w:t>
      </w:r>
      <w:proofErr w:type="spellEnd"/>
      <w:r w:rsidRPr="00FF63B4">
        <w:rPr>
          <w:rFonts w:ascii="Book Antiqua" w:hAnsi="Book Antiqua"/>
          <w:sz w:val="24"/>
          <w:szCs w:val="24"/>
        </w:rPr>
        <w:t xml:space="preserve"> M, Logsdon C, </w:t>
      </w:r>
      <w:proofErr w:type="spellStart"/>
      <w:r w:rsidRPr="00FF63B4">
        <w:rPr>
          <w:rFonts w:ascii="Book Antiqua" w:hAnsi="Book Antiqua"/>
          <w:sz w:val="24"/>
          <w:szCs w:val="24"/>
        </w:rPr>
        <w:t>Bresalier</w:t>
      </w:r>
      <w:proofErr w:type="spellEnd"/>
      <w:r w:rsidRPr="00FF63B4">
        <w:rPr>
          <w:rFonts w:ascii="Book Antiqua" w:hAnsi="Book Antiqua"/>
          <w:sz w:val="24"/>
          <w:szCs w:val="24"/>
        </w:rPr>
        <w:t xml:space="preserve"> RS. Overexpressed galectin-3 in pancreatic cancer induces cell proliferation and invasion by binding Ras and activating Ras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w:t>
      </w:r>
      <w:proofErr w:type="spellStart"/>
      <w:r w:rsidRPr="00FF63B4">
        <w:rPr>
          <w:rFonts w:ascii="Book Antiqua" w:hAnsi="Book Antiqua"/>
          <w:i/>
          <w:sz w:val="24"/>
          <w:szCs w:val="24"/>
        </w:rPr>
        <w:t>PLoS</w:t>
      </w:r>
      <w:proofErr w:type="spellEnd"/>
      <w:r w:rsidRPr="00FF63B4">
        <w:rPr>
          <w:rFonts w:ascii="Book Antiqua" w:hAnsi="Book Antiqua"/>
          <w:i/>
          <w:sz w:val="24"/>
          <w:szCs w:val="24"/>
        </w:rPr>
        <w:t xml:space="preserve"> One</w:t>
      </w:r>
      <w:r w:rsidRPr="00FF63B4">
        <w:rPr>
          <w:rFonts w:ascii="Book Antiqua" w:hAnsi="Book Antiqua"/>
          <w:sz w:val="24"/>
          <w:szCs w:val="24"/>
        </w:rPr>
        <w:t xml:space="preserve"> 2012; </w:t>
      </w:r>
      <w:r w:rsidRPr="00FF63B4">
        <w:rPr>
          <w:rFonts w:ascii="Book Antiqua" w:hAnsi="Book Antiqua"/>
          <w:b/>
          <w:sz w:val="24"/>
          <w:szCs w:val="24"/>
        </w:rPr>
        <w:t>7</w:t>
      </w:r>
      <w:r w:rsidRPr="00FF63B4">
        <w:rPr>
          <w:rFonts w:ascii="Book Antiqua" w:hAnsi="Book Antiqua"/>
          <w:sz w:val="24"/>
          <w:szCs w:val="24"/>
        </w:rPr>
        <w:t>: e42699 [PMID: 22900040 DOI: 10.1371/journal.pone.0042699]</w:t>
      </w:r>
    </w:p>
    <w:p w14:paraId="5B0BFD5E"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68 </w:t>
      </w:r>
      <w:r w:rsidRPr="00FF63B4">
        <w:rPr>
          <w:rFonts w:ascii="Book Antiqua" w:hAnsi="Book Antiqua"/>
          <w:b/>
          <w:sz w:val="24"/>
          <w:szCs w:val="24"/>
        </w:rPr>
        <w:t>Kang HG</w:t>
      </w:r>
      <w:r w:rsidRPr="00FF63B4">
        <w:rPr>
          <w:rFonts w:ascii="Book Antiqua" w:hAnsi="Book Antiqua"/>
          <w:sz w:val="24"/>
          <w:szCs w:val="24"/>
        </w:rPr>
        <w:t xml:space="preserve">, Kim DH, Kim SJ, Cho Y, Jung J, Jang W, Chun KH. Galectin-3 supports stemness in ovarian cancer stem cells by activation of the Notch1 intracellular domain. </w:t>
      </w:r>
      <w:proofErr w:type="spellStart"/>
      <w:r w:rsidRPr="00FF63B4">
        <w:rPr>
          <w:rFonts w:ascii="Book Antiqua" w:hAnsi="Book Antiqua"/>
          <w:i/>
          <w:sz w:val="24"/>
          <w:szCs w:val="24"/>
        </w:rPr>
        <w:t>Oncotarget</w:t>
      </w:r>
      <w:proofErr w:type="spellEnd"/>
      <w:r w:rsidRPr="00FF63B4">
        <w:rPr>
          <w:rFonts w:ascii="Book Antiqua" w:hAnsi="Book Antiqua"/>
          <w:sz w:val="24"/>
          <w:szCs w:val="24"/>
        </w:rPr>
        <w:t xml:space="preserve"> 2016; </w:t>
      </w:r>
      <w:r w:rsidRPr="00FF63B4">
        <w:rPr>
          <w:rFonts w:ascii="Book Antiqua" w:hAnsi="Book Antiqua"/>
          <w:b/>
          <w:sz w:val="24"/>
          <w:szCs w:val="24"/>
        </w:rPr>
        <w:t>7</w:t>
      </w:r>
      <w:r w:rsidRPr="00FF63B4">
        <w:rPr>
          <w:rFonts w:ascii="Book Antiqua" w:hAnsi="Book Antiqua"/>
          <w:sz w:val="24"/>
          <w:szCs w:val="24"/>
        </w:rPr>
        <w:t>: 68229-68241 [PMID: 27626163 DOI: 10.18632/oncotarget.11920]</w:t>
      </w:r>
    </w:p>
    <w:p w14:paraId="7603EAF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69 </w:t>
      </w:r>
      <w:proofErr w:type="spellStart"/>
      <w:r w:rsidRPr="00FF63B4">
        <w:rPr>
          <w:rFonts w:ascii="Book Antiqua" w:hAnsi="Book Antiqua"/>
          <w:b/>
          <w:sz w:val="24"/>
          <w:szCs w:val="24"/>
        </w:rPr>
        <w:t>Nangia-Makker</w:t>
      </w:r>
      <w:proofErr w:type="spellEnd"/>
      <w:r w:rsidRPr="00FF63B4">
        <w:rPr>
          <w:rFonts w:ascii="Book Antiqua" w:hAnsi="Book Antiqua"/>
          <w:b/>
          <w:sz w:val="24"/>
          <w:szCs w:val="24"/>
        </w:rPr>
        <w:t xml:space="preserve"> P</w:t>
      </w:r>
      <w:r w:rsidRPr="00FF63B4">
        <w:rPr>
          <w:rFonts w:ascii="Book Antiqua" w:hAnsi="Book Antiqua"/>
          <w:sz w:val="24"/>
          <w:szCs w:val="24"/>
        </w:rPr>
        <w:t xml:space="preserve">, Hogan V, </w:t>
      </w:r>
      <w:proofErr w:type="spellStart"/>
      <w:r w:rsidRPr="00FF63B4">
        <w:rPr>
          <w:rFonts w:ascii="Book Antiqua" w:hAnsi="Book Antiqua"/>
          <w:sz w:val="24"/>
          <w:szCs w:val="24"/>
        </w:rPr>
        <w:t>Raz</w:t>
      </w:r>
      <w:proofErr w:type="spellEnd"/>
      <w:r w:rsidRPr="00FF63B4">
        <w:rPr>
          <w:rFonts w:ascii="Book Antiqua" w:hAnsi="Book Antiqua"/>
          <w:sz w:val="24"/>
          <w:szCs w:val="24"/>
        </w:rPr>
        <w:t xml:space="preserve"> A. Galectin-3 and cancer stemness. </w:t>
      </w:r>
      <w:r w:rsidRPr="00FF63B4">
        <w:rPr>
          <w:rFonts w:ascii="Book Antiqua" w:hAnsi="Book Antiqua"/>
          <w:i/>
          <w:sz w:val="24"/>
          <w:szCs w:val="24"/>
        </w:rPr>
        <w:t>Glycobiology</w:t>
      </w:r>
      <w:r w:rsidRPr="00FF63B4">
        <w:rPr>
          <w:rFonts w:ascii="Book Antiqua" w:hAnsi="Book Antiqua"/>
          <w:sz w:val="24"/>
          <w:szCs w:val="24"/>
        </w:rPr>
        <w:t xml:space="preserve"> 2018; </w:t>
      </w:r>
      <w:r w:rsidRPr="00FF63B4">
        <w:rPr>
          <w:rFonts w:ascii="Book Antiqua" w:hAnsi="Book Antiqua"/>
          <w:b/>
          <w:sz w:val="24"/>
          <w:szCs w:val="24"/>
        </w:rPr>
        <w:t>28</w:t>
      </w:r>
      <w:r w:rsidRPr="00FF63B4">
        <w:rPr>
          <w:rFonts w:ascii="Book Antiqua" w:hAnsi="Book Antiqua"/>
          <w:sz w:val="24"/>
          <w:szCs w:val="24"/>
        </w:rPr>
        <w:t>: 172-181 [PMID: 29315388 DOI: 10.1093/</w:t>
      </w:r>
      <w:proofErr w:type="spellStart"/>
      <w:r w:rsidRPr="00FF63B4">
        <w:rPr>
          <w:rFonts w:ascii="Book Antiqua" w:hAnsi="Book Antiqua"/>
          <w:sz w:val="24"/>
          <w:szCs w:val="24"/>
        </w:rPr>
        <w:t>glycob</w:t>
      </w:r>
      <w:proofErr w:type="spellEnd"/>
      <w:r w:rsidRPr="00FF63B4">
        <w:rPr>
          <w:rFonts w:ascii="Book Antiqua" w:hAnsi="Book Antiqua"/>
          <w:sz w:val="24"/>
          <w:szCs w:val="24"/>
        </w:rPr>
        <w:t>/cwy001]</w:t>
      </w:r>
    </w:p>
    <w:p w14:paraId="0F5A148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70 </w:t>
      </w:r>
      <w:r w:rsidRPr="00FF63B4">
        <w:rPr>
          <w:rFonts w:ascii="Book Antiqua" w:hAnsi="Book Antiqua"/>
          <w:b/>
          <w:sz w:val="24"/>
          <w:szCs w:val="24"/>
        </w:rPr>
        <w:t>Zhang L</w:t>
      </w:r>
      <w:r w:rsidRPr="00FF63B4">
        <w:rPr>
          <w:rFonts w:ascii="Book Antiqua" w:hAnsi="Book Antiqua"/>
          <w:sz w:val="24"/>
          <w:szCs w:val="24"/>
        </w:rPr>
        <w:t xml:space="preserve">, Wang P, Qin Y, Cong Q, Shao C, Du Z, Ni X, Li P, Ding K. RN1, a novel galectin-3 inhibitor, inhibits pancreatic cancer cell growth in vitro and in vivo via blocking galectin-3 associated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pathways. </w:t>
      </w:r>
      <w:r w:rsidRPr="00FF63B4">
        <w:rPr>
          <w:rFonts w:ascii="Book Antiqua" w:hAnsi="Book Antiqua"/>
          <w:i/>
          <w:sz w:val="24"/>
          <w:szCs w:val="24"/>
        </w:rPr>
        <w:t>Oncogene</w:t>
      </w:r>
      <w:r w:rsidRPr="00FF63B4">
        <w:rPr>
          <w:rFonts w:ascii="Book Antiqua" w:hAnsi="Book Antiqua"/>
          <w:sz w:val="24"/>
          <w:szCs w:val="24"/>
        </w:rPr>
        <w:t xml:space="preserve"> 2017; </w:t>
      </w:r>
      <w:r w:rsidRPr="00FF63B4">
        <w:rPr>
          <w:rFonts w:ascii="Book Antiqua" w:hAnsi="Book Antiqua"/>
          <w:b/>
          <w:sz w:val="24"/>
          <w:szCs w:val="24"/>
        </w:rPr>
        <w:t>36</w:t>
      </w:r>
      <w:r w:rsidRPr="00FF63B4">
        <w:rPr>
          <w:rFonts w:ascii="Book Antiqua" w:hAnsi="Book Antiqua"/>
          <w:sz w:val="24"/>
          <w:szCs w:val="24"/>
        </w:rPr>
        <w:t>: 1297-1308 [PMID: 27617577 DOI: 10.1038/onc.2016.306]</w:t>
      </w:r>
    </w:p>
    <w:p w14:paraId="0DD2FA4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71 </w:t>
      </w:r>
      <w:proofErr w:type="spellStart"/>
      <w:r w:rsidRPr="00FF63B4">
        <w:rPr>
          <w:rFonts w:ascii="Book Antiqua" w:hAnsi="Book Antiqua"/>
          <w:b/>
          <w:sz w:val="24"/>
          <w:szCs w:val="24"/>
        </w:rPr>
        <w:t>Glinsky</w:t>
      </w:r>
      <w:proofErr w:type="spellEnd"/>
      <w:r w:rsidRPr="00FF63B4">
        <w:rPr>
          <w:rFonts w:ascii="Book Antiqua" w:hAnsi="Book Antiqua"/>
          <w:b/>
          <w:sz w:val="24"/>
          <w:szCs w:val="24"/>
        </w:rPr>
        <w:t xml:space="preserve"> VV</w:t>
      </w:r>
      <w:r w:rsidRPr="00FF63B4">
        <w:rPr>
          <w:rFonts w:ascii="Book Antiqua" w:hAnsi="Book Antiqua"/>
          <w:sz w:val="24"/>
          <w:szCs w:val="24"/>
        </w:rPr>
        <w:t xml:space="preserve">, </w:t>
      </w:r>
      <w:proofErr w:type="spellStart"/>
      <w:r w:rsidRPr="00FF63B4">
        <w:rPr>
          <w:rFonts w:ascii="Book Antiqua" w:hAnsi="Book Antiqua"/>
          <w:sz w:val="24"/>
          <w:szCs w:val="24"/>
        </w:rPr>
        <w:t>Kiriakova</w:t>
      </w:r>
      <w:proofErr w:type="spellEnd"/>
      <w:r w:rsidRPr="00FF63B4">
        <w:rPr>
          <w:rFonts w:ascii="Book Antiqua" w:hAnsi="Book Antiqua"/>
          <w:sz w:val="24"/>
          <w:szCs w:val="24"/>
        </w:rPr>
        <w:t xml:space="preserve"> G, </w:t>
      </w:r>
      <w:proofErr w:type="spellStart"/>
      <w:r w:rsidRPr="00FF63B4">
        <w:rPr>
          <w:rFonts w:ascii="Book Antiqua" w:hAnsi="Book Antiqua"/>
          <w:sz w:val="24"/>
          <w:szCs w:val="24"/>
        </w:rPr>
        <w:t>Glinskii</w:t>
      </w:r>
      <w:proofErr w:type="spellEnd"/>
      <w:r w:rsidRPr="00FF63B4">
        <w:rPr>
          <w:rFonts w:ascii="Book Antiqua" w:hAnsi="Book Antiqua"/>
          <w:sz w:val="24"/>
          <w:szCs w:val="24"/>
        </w:rPr>
        <w:t xml:space="preserve"> OV, </w:t>
      </w:r>
      <w:proofErr w:type="spellStart"/>
      <w:r w:rsidRPr="00FF63B4">
        <w:rPr>
          <w:rFonts w:ascii="Book Antiqua" w:hAnsi="Book Antiqua"/>
          <w:sz w:val="24"/>
          <w:szCs w:val="24"/>
        </w:rPr>
        <w:t>Mossine</w:t>
      </w:r>
      <w:proofErr w:type="spellEnd"/>
      <w:r w:rsidRPr="00FF63B4">
        <w:rPr>
          <w:rFonts w:ascii="Book Antiqua" w:hAnsi="Book Antiqua"/>
          <w:sz w:val="24"/>
          <w:szCs w:val="24"/>
        </w:rPr>
        <w:t xml:space="preserve"> VV, </w:t>
      </w:r>
      <w:proofErr w:type="spellStart"/>
      <w:r w:rsidRPr="00FF63B4">
        <w:rPr>
          <w:rFonts w:ascii="Book Antiqua" w:hAnsi="Book Antiqua"/>
          <w:sz w:val="24"/>
          <w:szCs w:val="24"/>
        </w:rPr>
        <w:t>Mawhinney</w:t>
      </w:r>
      <w:proofErr w:type="spellEnd"/>
      <w:r w:rsidRPr="00FF63B4">
        <w:rPr>
          <w:rFonts w:ascii="Book Antiqua" w:hAnsi="Book Antiqua"/>
          <w:sz w:val="24"/>
          <w:szCs w:val="24"/>
        </w:rPr>
        <w:t xml:space="preserve"> TP, Turk JR, </w:t>
      </w:r>
      <w:proofErr w:type="spellStart"/>
      <w:r w:rsidRPr="00FF63B4">
        <w:rPr>
          <w:rFonts w:ascii="Book Antiqua" w:hAnsi="Book Antiqua"/>
          <w:sz w:val="24"/>
          <w:szCs w:val="24"/>
        </w:rPr>
        <w:t>Glinskii</w:t>
      </w:r>
      <w:proofErr w:type="spellEnd"/>
      <w:r w:rsidRPr="00FF63B4">
        <w:rPr>
          <w:rFonts w:ascii="Book Antiqua" w:hAnsi="Book Antiqua"/>
          <w:sz w:val="24"/>
          <w:szCs w:val="24"/>
        </w:rPr>
        <w:t xml:space="preserve"> AB, Huxley VH, Price JE, </w:t>
      </w:r>
      <w:proofErr w:type="spellStart"/>
      <w:r w:rsidRPr="00FF63B4">
        <w:rPr>
          <w:rFonts w:ascii="Book Antiqua" w:hAnsi="Book Antiqua"/>
          <w:sz w:val="24"/>
          <w:szCs w:val="24"/>
        </w:rPr>
        <w:t>Glinsky</w:t>
      </w:r>
      <w:proofErr w:type="spellEnd"/>
      <w:r w:rsidRPr="00FF63B4">
        <w:rPr>
          <w:rFonts w:ascii="Book Antiqua" w:hAnsi="Book Antiqua"/>
          <w:sz w:val="24"/>
          <w:szCs w:val="24"/>
        </w:rPr>
        <w:t xml:space="preserve"> GV. Synthetic galectin-3 inhibitor increases metastatic cancer cell sensitivity to </w:t>
      </w:r>
      <w:proofErr w:type="spellStart"/>
      <w:r w:rsidRPr="00FF63B4">
        <w:rPr>
          <w:rFonts w:ascii="Book Antiqua" w:hAnsi="Book Antiqua"/>
          <w:sz w:val="24"/>
          <w:szCs w:val="24"/>
        </w:rPr>
        <w:t>taxol</w:t>
      </w:r>
      <w:proofErr w:type="spellEnd"/>
      <w:r w:rsidRPr="00FF63B4">
        <w:rPr>
          <w:rFonts w:ascii="Book Antiqua" w:hAnsi="Book Antiqua"/>
          <w:sz w:val="24"/>
          <w:szCs w:val="24"/>
        </w:rPr>
        <w:t xml:space="preserve">-induced apoptosis in vitro and in vivo. </w:t>
      </w:r>
      <w:r w:rsidRPr="00FF63B4">
        <w:rPr>
          <w:rFonts w:ascii="Book Antiqua" w:hAnsi="Book Antiqua"/>
          <w:i/>
          <w:sz w:val="24"/>
          <w:szCs w:val="24"/>
        </w:rPr>
        <w:t>Neoplasia</w:t>
      </w:r>
      <w:r w:rsidRPr="00FF63B4">
        <w:rPr>
          <w:rFonts w:ascii="Book Antiqua" w:hAnsi="Book Antiqua"/>
          <w:sz w:val="24"/>
          <w:szCs w:val="24"/>
        </w:rPr>
        <w:t xml:space="preserve"> 2009; </w:t>
      </w:r>
      <w:r w:rsidRPr="00FF63B4">
        <w:rPr>
          <w:rFonts w:ascii="Book Antiqua" w:hAnsi="Book Antiqua"/>
          <w:b/>
          <w:sz w:val="24"/>
          <w:szCs w:val="24"/>
        </w:rPr>
        <w:t>11</w:t>
      </w:r>
      <w:r w:rsidRPr="00FF63B4">
        <w:rPr>
          <w:rFonts w:ascii="Book Antiqua" w:hAnsi="Book Antiqua"/>
          <w:sz w:val="24"/>
          <w:szCs w:val="24"/>
        </w:rPr>
        <w:t>: 901-909 [PMID: 19724684 DOI: 10.1593/neo.09594]</w:t>
      </w:r>
    </w:p>
    <w:p w14:paraId="71D85134"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72 </w:t>
      </w:r>
      <w:r w:rsidRPr="00FF63B4">
        <w:rPr>
          <w:rFonts w:ascii="Book Antiqua" w:hAnsi="Book Antiqua"/>
          <w:b/>
          <w:sz w:val="24"/>
          <w:szCs w:val="24"/>
        </w:rPr>
        <w:t xml:space="preserve">Shankar </w:t>
      </w:r>
      <w:proofErr w:type="spellStart"/>
      <w:r w:rsidRPr="00FF63B4">
        <w:rPr>
          <w:rFonts w:ascii="Book Antiqua" w:hAnsi="Book Antiqua"/>
          <w:b/>
          <w:sz w:val="24"/>
          <w:szCs w:val="24"/>
        </w:rPr>
        <w:t>Babu</w:t>
      </w:r>
      <w:proofErr w:type="spellEnd"/>
      <w:r w:rsidRPr="00FF63B4">
        <w:rPr>
          <w:rFonts w:ascii="Book Antiqua" w:hAnsi="Book Antiqua"/>
          <w:b/>
          <w:sz w:val="24"/>
          <w:szCs w:val="24"/>
        </w:rPr>
        <w:t xml:space="preserve"> M</w:t>
      </w:r>
      <w:r w:rsidRPr="00FF63B4">
        <w:rPr>
          <w:rFonts w:ascii="Book Antiqua" w:hAnsi="Book Antiqua"/>
          <w:sz w:val="24"/>
          <w:szCs w:val="24"/>
        </w:rPr>
        <w:t xml:space="preserve">, Mahanta S, </w:t>
      </w:r>
      <w:proofErr w:type="spellStart"/>
      <w:r w:rsidRPr="00FF63B4">
        <w:rPr>
          <w:rFonts w:ascii="Book Antiqua" w:hAnsi="Book Antiqua"/>
          <w:sz w:val="24"/>
          <w:szCs w:val="24"/>
        </w:rPr>
        <w:t>Lakhter</w:t>
      </w:r>
      <w:proofErr w:type="spellEnd"/>
      <w:r w:rsidRPr="00FF63B4">
        <w:rPr>
          <w:rFonts w:ascii="Book Antiqua" w:hAnsi="Book Antiqua"/>
          <w:sz w:val="24"/>
          <w:szCs w:val="24"/>
        </w:rPr>
        <w:t xml:space="preserve"> AJ, </w:t>
      </w:r>
      <w:proofErr w:type="spellStart"/>
      <w:r w:rsidRPr="00FF63B4">
        <w:rPr>
          <w:rFonts w:ascii="Book Antiqua" w:hAnsi="Book Antiqua"/>
          <w:sz w:val="24"/>
          <w:szCs w:val="24"/>
        </w:rPr>
        <w:t>Hato</w:t>
      </w:r>
      <w:proofErr w:type="spellEnd"/>
      <w:r w:rsidRPr="00FF63B4">
        <w:rPr>
          <w:rFonts w:ascii="Book Antiqua" w:hAnsi="Book Antiqua"/>
          <w:sz w:val="24"/>
          <w:szCs w:val="24"/>
        </w:rPr>
        <w:t xml:space="preserve"> T, Paul S, Naidu SR. </w:t>
      </w:r>
      <w:proofErr w:type="spellStart"/>
      <w:r w:rsidRPr="00FF63B4">
        <w:rPr>
          <w:rFonts w:ascii="Book Antiqua" w:hAnsi="Book Antiqua"/>
          <w:sz w:val="24"/>
          <w:szCs w:val="24"/>
        </w:rPr>
        <w:t>Lapachol</w:t>
      </w:r>
      <w:proofErr w:type="spellEnd"/>
      <w:r w:rsidRPr="00FF63B4">
        <w:rPr>
          <w:rFonts w:ascii="Book Antiqua" w:hAnsi="Book Antiqua"/>
          <w:sz w:val="24"/>
          <w:szCs w:val="24"/>
        </w:rPr>
        <w:t xml:space="preserve"> inhibits glycolysis in cancer cells by targeting pyruvate kinase M2. </w:t>
      </w:r>
      <w:proofErr w:type="spellStart"/>
      <w:r w:rsidRPr="00FF63B4">
        <w:rPr>
          <w:rFonts w:ascii="Book Antiqua" w:hAnsi="Book Antiqua"/>
          <w:i/>
          <w:sz w:val="24"/>
          <w:szCs w:val="24"/>
        </w:rPr>
        <w:t>PLoS</w:t>
      </w:r>
      <w:proofErr w:type="spellEnd"/>
      <w:r w:rsidRPr="00FF63B4">
        <w:rPr>
          <w:rFonts w:ascii="Book Antiqua" w:hAnsi="Book Antiqua"/>
          <w:i/>
          <w:sz w:val="24"/>
          <w:szCs w:val="24"/>
        </w:rPr>
        <w:t xml:space="preserve"> One</w:t>
      </w:r>
      <w:r w:rsidRPr="00FF63B4">
        <w:rPr>
          <w:rFonts w:ascii="Book Antiqua" w:hAnsi="Book Antiqua"/>
          <w:sz w:val="24"/>
          <w:szCs w:val="24"/>
        </w:rPr>
        <w:t xml:space="preserve"> 2018; </w:t>
      </w:r>
      <w:r w:rsidRPr="00FF63B4">
        <w:rPr>
          <w:rFonts w:ascii="Book Antiqua" w:hAnsi="Book Antiqua"/>
          <w:b/>
          <w:sz w:val="24"/>
          <w:szCs w:val="24"/>
        </w:rPr>
        <w:t>13</w:t>
      </w:r>
      <w:r w:rsidRPr="00FF63B4">
        <w:rPr>
          <w:rFonts w:ascii="Book Antiqua" w:hAnsi="Book Antiqua"/>
          <w:sz w:val="24"/>
          <w:szCs w:val="24"/>
        </w:rPr>
        <w:t>: e0191419 [PMID: 29394289 DOI: 10.1371/journal.pone.0191419]</w:t>
      </w:r>
    </w:p>
    <w:p w14:paraId="12B028D0"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lastRenderedPageBreak/>
        <w:t xml:space="preserve">73 </w:t>
      </w:r>
      <w:proofErr w:type="spellStart"/>
      <w:r w:rsidRPr="00FF63B4">
        <w:rPr>
          <w:rFonts w:ascii="Book Antiqua" w:hAnsi="Book Antiqua"/>
          <w:b/>
          <w:sz w:val="24"/>
          <w:szCs w:val="24"/>
        </w:rPr>
        <w:t>Xie</w:t>
      </w:r>
      <w:proofErr w:type="spellEnd"/>
      <w:r w:rsidRPr="00FF63B4">
        <w:rPr>
          <w:rFonts w:ascii="Book Antiqua" w:hAnsi="Book Antiqua"/>
          <w:b/>
          <w:sz w:val="24"/>
          <w:szCs w:val="24"/>
        </w:rPr>
        <w:t xml:space="preserve"> X</w:t>
      </w:r>
      <w:r w:rsidRPr="00FF63B4">
        <w:rPr>
          <w:rFonts w:ascii="Book Antiqua" w:hAnsi="Book Antiqua"/>
          <w:sz w:val="24"/>
          <w:szCs w:val="24"/>
        </w:rPr>
        <w:t xml:space="preserve">, Huang X, Tang H, Ye F, Yang L, Guo X, Tian Z, </w:t>
      </w:r>
      <w:proofErr w:type="spellStart"/>
      <w:r w:rsidRPr="00FF63B4">
        <w:rPr>
          <w:rFonts w:ascii="Book Antiqua" w:hAnsi="Book Antiqua"/>
          <w:sz w:val="24"/>
          <w:szCs w:val="24"/>
        </w:rPr>
        <w:t>Xie</w:t>
      </w:r>
      <w:proofErr w:type="spellEnd"/>
      <w:r w:rsidRPr="00FF63B4">
        <w:rPr>
          <w:rFonts w:ascii="Book Antiqua" w:hAnsi="Book Antiqua"/>
          <w:sz w:val="24"/>
          <w:szCs w:val="24"/>
        </w:rPr>
        <w:t xml:space="preserve"> X, Peng C, </w:t>
      </w:r>
      <w:proofErr w:type="spellStart"/>
      <w:r w:rsidRPr="00FF63B4">
        <w:rPr>
          <w:rFonts w:ascii="Book Antiqua" w:hAnsi="Book Antiqua"/>
          <w:sz w:val="24"/>
          <w:szCs w:val="24"/>
        </w:rPr>
        <w:t>Xie</w:t>
      </w:r>
      <w:proofErr w:type="spellEnd"/>
      <w:r w:rsidRPr="00FF63B4">
        <w:rPr>
          <w:rFonts w:ascii="Book Antiqua" w:hAnsi="Book Antiqua"/>
          <w:sz w:val="24"/>
          <w:szCs w:val="24"/>
        </w:rPr>
        <w:t xml:space="preserve"> X. Diallyl </w:t>
      </w:r>
      <w:proofErr w:type="spellStart"/>
      <w:r w:rsidRPr="00FF63B4">
        <w:rPr>
          <w:rFonts w:ascii="Book Antiqua" w:hAnsi="Book Antiqua"/>
          <w:sz w:val="24"/>
          <w:szCs w:val="24"/>
        </w:rPr>
        <w:t>Disulfide</w:t>
      </w:r>
      <w:proofErr w:type="spellEnd"/>
      <w:r w:rsidRPr="00FF63B4">
        <w:rPr>
          <w:rFonts w:ascii="Book Antiqua" w:hAnsi="Book Antiqua"/>
          <w:sz w:val="24"/>
          <w:szCs w:val="24"/>
        </w:rPr>
        <w:t xml:space="preserve"> Inhibits Breast Cancer Stem Cell Progression and Glucose Metabolism by Targeting CD44/PKM2/AMPK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w:t>
      </w:r>
      <w:proofErr w:type="spellStart"/>
      <w:r w:rsidRPr="00FF63B4">
        <w:rPr>
          <w:rFonts w:ascii="Book Antiqua" w:hAnsi="Book Antiqua"/>
          <w:i/>
          <w:sz w:val="24"/>
          <w:szCs w:val="24"/>
        </w:rPr>
        <w:t>Curr</w:t>
      </w:r>
      <w:proofErr w:type="spellEnd"/>
      <w:r w:rsidRPr="00FF63B4">
        <w:rPr>
          <w:rFonts w:ascii="Book Antiqua" w:hAnsi="Book Antiqua"/>
          <w:i/>
          <w:sz w:val="24"/>
          <w:szCs w:val="24"/>
        </w:rPr>
        <w:t xml:space="preserve"> Cancer Drug Targets</w:t>
      </w:r>
      <w:r w:rsidRPr="00FF63B4">
        <w:rPr>
          <w:rFonts w:ascii="Book Antiqua" w:hAnsi="Book Antiqua"/>
          <w:sz w:val="24"/>
          <w:szCs w:val="24"/>
        </w:rPr>
        <w:t xml:space="preserve"> 2018; </w:t>
      </w:r>
      <w:r w:rsidRPr="00FF63B4">
        <w:rPr>
          <w:rFonts w:ascii="Book Antiqua" w:hAnsi="Book Antiqua"/>
          <w:b/>
          <w:sz w:val="24"/>
          <w:szCs w:val="24"/>
        </w:rPr>
        <w:t>18</w:t>
      </w:r>
      <w:r w:rsidRPr="00FF63B4">
        <w:rPr>
          <w:rFonts w:ascii="Book Antiqua" w:hAnsi="Book Antiqua"/>
          <w:sz w:val="24"/>
          <w:szCs w:val="24"/>
        </w:rPr>
        <w:t>: 592-599 [PMID: 29110616 DOI: 10.2174/1568009617666171024165657]</w:t>
      </w:r>
    </w:p>
    <w:p w14:paraId="0B1A5CDA"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74 </w:t>
      </w:r>
      <w:r w:rsidRPr="00FF63B4">
        <w:rPr>
          <w:rFonts w:ascii="Book Antiqua" w:hAnsi="Book Antiqua"/>
          <w:b/>
          <w:sz w:val="24"/>
          <w:szCs w:val="24"/>
        </w:rPr>
        <w:t>Ning X</w:t>
      </w:r>
      <w:r w:rsidRPr="00FF63B4">
        <w:rPr>
          <w:rFonts w:ascii="Book Antiqua" w:hAnsi="Book Antiqua"/>
          <w:sz w:val="24"/>
          <w:szCs w:val="24"/>
        </w:rPr>
        <w:t xml:space="preserve">, Qi H, Li R, </w:t>
      </w:r>
      <w:proofErr w:type="spellStart"/>
      <w:r w:rsidRPr="00FF63B4">
        <w:rPr>
          <w:rFonts w:ascii="Book Antiqua" w:hAnsi="Book Antiqua"/>
          <w:sz w:val="24"/>
          <w:szCs w:val="24"/>
        </w:rPr>
        <w:t>Jin</w:t>
      </w:r>
      <w:proofErr w:type="spellEnd"/>
      <w:r w:rsidRPr="00FF63B4">
        <w:rPr>
          <w:rFonts w:ascii="Book Antiqua" w:hAnsi="Book Antiqua"/>
          <w:sz w:val="24"/>
          <w:szCs w:val="24"/>
        </w:rPr>
        <w:t xml:space="preserve"> Y, McNutt MA, Yin Y. Synthesis and antitumor activity of novel 2, 3-didithiocarbamate substituted naphthoquinones as inhibitors of pyruvate kinase M2 isoform. </w:t>
      </w:r>
      <w:r w:rsidRPr="00FF63B4">
        <w:rPr>
          <w:rFonts w:ascii="Book Antiqua" w:hAnsi="Book Antiqua"/>
          <w:i/>
          <w:sz w:val="24"/>
          <w:szCs w:val="24"/>
        </w:rPr>
        <w:t xml:space="preserve">J Enzyme </w:t>
      </w:r>
      <w:proofErr w:type="spellStart"/>
      <w:r w:rsidRPr="00FF63B4">
        <w:rPr>
          <w:rFonts w:ascii="Book Antiqua" w:hAnsi="Book Antiqua"/>
          <w:i/>
          <w:sz w:val="24"/>
          <w:szCs w:val="24"/>
        </w:rPr>
        <w:t>Inhib</w:t>
      </w:r>
      <w:proofErr w:type="spellEnd"/>
      <w:r w:rsidRPr="00FF63B4">
        <w:rPr>
          <w:rFonts w:ascii="Book Antiqua" w:hAnsi="Book Antiqua"/>
          <w:i/>
          <w:sz w:val="24"/>
          <w:szCs w:val="24"/>
        </w:rPr>
        <w:t xml:space="preserve"> Med </w:t>
      </w:r>
      <w:proofErr w:type="spellStart"/>
      <w:r w:rsidRPr="00FF63B4">
        <w:rPr>
          <w:rFonts w:ascii="Book Antiqua" w:hAnsi="Book Antiqua"/>
          <w:i/>
          <w:sz w:val="24"/>
          <w:szCs w:val="24"/>
        </w:rPr>
        <w:t>Chem</w:t>
      </w:r>
      <w:proofErr w:type="spellEnd"/>
      <w:r w:rsidRPr="00FF63B4">
        <w:rPr>
          <w:rFonts w:ascii="Book Antiqua" w:hAnsi="Book Antiqua"/>
          <w:sz w:val="24"/>
          <w:szCs w:val="24"/>
        </w:rPr>
        <w:t xml:space="preserve"> 2018; </w:t>
      </w:r>
      <w:r w:rsidRPr="00FF63B4">
        <w:rPr>
          <w:rFonts w:ascii="Book Antiqua" w:hAnsi="Book Antiqua"/>
          <w:b/>
          <w:sz w:val="24"/>
          <w:szCs w:val="24"/>
        </w:rPr>
        <w:t>33</w:t>
      </w:r>
      <w:r w:rsidRPr="00FF63B4">
        <w:rPr>
          <w:rFonts w:ascii="Book Antiqua" w:hAnsi="Book Antiqua"/>
          <w:sz w:val="24"/>
          <w:szCs w:val="24"/>
        </w:rPr>
        <w:t>: 126-129 [PMID: 29185365 DOI: 10.1080/14756366.2017.1404591]</w:t>
      </w:r>
    </w:p>
    <w:p w14:paraId="0D68CDE5"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75 </w:t>
      </w:r>
      <w:proofErr w:type="spellStart"/>
      <w:r w:rsidRPr="00FF63B4">
        <w:rPr>
          <w:rFonts w:ascii="Book Antiqua" w:hAnsi="Book Antiqua"/>
          <w:b/>
          <w:sz w:val="24"/>
          <w:szCs w:val="24"/>
        </w:rPr>
        <w:t>Talaiezadeh</w:t>
      </w:r>
      <w:proofErr w:type="spellEnd"/>
      <w:r w:rsidRPr="00FF63B4">
        <w:rPr>
          <w:rFonts w:ascii="Book Antiqua" w:hAnsi="Book Antiqua"/>
          <w:b/>
          <w:sz w:val="24"/>
          <w:szCs w:val="24"/>
        </w:rPr>
        <w:t xml:space="preserve"> A</w:t>
      </w:r>
      <w:r w:rsidRPr="00FF63B4">
        <w:rPr>
          <w:rFonts w:ascii="Book Antiqua" w:hAnsi="Book Antiqua"/>
          <w:sz w:val="24"/>
          <w:szCs w:val="24"/>
        </w:rPr>
        <w:t xml:space="preserve">, </w:t>
      </w:r>
      <w:proofErr w:type="spellStart"/>
      <w:r w:rsidRPr="00FF63B4">
        <w:rPr>
          <w:rFonts w:ascii="Book Antiqua" w:hAnsi="Book Antiqua"/>
          <w:sz w:val="24"/>
          <w:szCs w:val="24"/>
        </w:rPr>
        <w:t>Shahriari</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Tabandeh</w:t>
      </w:r>
      <w:proofErr w:type="spellEnd"/>
      <w:r w:rsidRPr="00FF63B4">
        <w:rPr>
          <w:rFonts w:ascii="Book Antiqua" w:hAnsi="Book Antiqua"/>
          <w:sz w:val="24"/>
          <w:szCs w:val="24"/>
        </w:rPr>
        <w:t xml:space="preserve"> MR, </w:t>
      </w:r>
      <w:proofErr w:type="spellStart"/>
      <w:r w:rsidRPr="00FF63B4">
        <w:rPr>
          <w:rFonts w:ascii="Book Antiqua" w:hAnsi="Book Antiqua"/>
          <w:sz w:val="24"/>
          <w:szCs w:val="24"/>
        </w:rPr>
        <w:t>Fathizadeh</w:t>
      </w:r>
      <w:proofErr w:type="spellEnd"/>
      <w:r w:rsidRPr="00FF63B4">
        <w:rPr>
          <w:rFonts w:ascii="Book Antiqua" w:hAnsi="Book Antiqua"/>
          <w:sz w:val="24"/>
          <w:szCs w:val="24"/>
        </w:rPr>
        <w:t xml:space="preserve"> P, Mansouri S. Kinetic characterization of lactate dehydrogenase in normal and malignant human breast tissues. </w:t>
      </w:r>
      <w:r w:rsidRPr="00FF63B4">
        <w:rPr>
          <w:rFonts w:ascii="Book Antiqua" w:hAnsi="Book Antiqua"/>
          <w:i/>
          <w:sz w:val="24"/>
          <w:szCs w:val="24"/>
        </w:rPr>
        <w:t xml:space="preserve">Cancer Cell </w:t>
      </w:r>
      <w:proofErr w:type="spellStart"/>
      <w:r w:rsidRPr="00FF63B4">
        <w:rPr>
          <w:rFonts w:ascii="Book Antiqua" w:hAnsi="Book Antiqua"/>
          <w:i/>
          <w:sz w:val="24"/>
          <w:szCs w:val="24"/>
        </w:rPr>
        <w:t>Int</w:t>
      </w:r>
      <w:proofErr w:type="spellEnd"/>
      <w:r w:rsidRPr="00FF63B4">
        <w:rPr>
          <w:rFonts w:ascii="Book Antiqua" w:hAnsi="Book Antiqua"/>
          <w:sz w:val="24"/>
          <w:szCs w:val="24"/>
        </w:rPr>
        <w:t xml:space="preserve"> 2015; </w:t>
      </w:r>
      <w:r w:rsidRPr="00FF63B4">
        <w:rPr>
          <w:rFonts w:ascii="Book Antiqua" w:hAnsi="Book Antiqua"/>
          <w:b/>
          <w:sz w:val="24"/>
          <w:szCs w:val="24"/>
        </w:rPr>
        <w:t>15</w:t>
      </w:r>
      <w:r w:rsidRPr="00FF63B4">
        <w:rPr>
          <w:rFonts w:ascii="Book Antiqua" w:hAnsi="Book Antiqua"/>
          <w:sz w:val="24"/>
          <w:szCs w:val="24"/>
        </w:rPr>
        <w:t>: 19 [PMID: 25705126 DOI: 10.1186/s12935-015-0171-7]</w:t>
      </w:r>
    </w:p>
    <w:p w14:paraId="08AF949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76 </w:t>
      </w:r>
      <w:r w:rsidRPr="00FF63B4">
        <w:rPr>
          <w:rFonts w:ascii="Book Antiqua" w:hAnsi="Book Antiqua"/>
          <w:b/>
          <w:sz w:val="24"/>
          <w:szCs w:val="24"/>
        </w:rPr>
        <w:t>Fiume L</w:t>
      </w:r>
      <w:r w:rsidRPr="00FF63B4">
        <w:rPr>
          <w:rFonts w:ascii="Book Antiqua" w:hAnsi="Book Antiqua"/>
          <w:sz w:val="24"/>
          <w:szCs w:val="24"/>
        </w:rPr>
        <w:t xml:space="preserve">, </w:t>
      </w:r>
      <w:proofErr w:type="spellStart"/>
      <w:r w:rsidRPr="00FF63B4">
        <w:rPr>
          <w:rFonts w:ascii="Book Antiqua" w:hAnsi="Book Antiqua"/>
          <w:sz w:val="24"/>
          <w:szCs w:val="24"/>
        </w:rPr>
        <w:t>Manerba</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Vettraino</w:t>
      </w:r>
      <w:proofErr w:type="spellEnd"/>
      <w:r w:rsidRPr="00FF63B4">
        <w:rPr>
          <w:rFonts w:ascii="Book Antiqua" w:hAnsi="Book Antiqua"/>
          <w:sz w:val="24"/>
          <w:szCs w:val="24"/>
        </w:rPr>
        <w:t xml:space="preserve"> M, Di Stefano G. Inhibition of lactate dehydrogenase activity as an approach to cancer therapy. </w:t>
      </w:r>
      <w:r w:rsidRPr="00FF63B4">
        <w:rPr>
          <w:rFonts w:ascii="Book Antiqua" w:hAnsi="Book Antiqua"/>
          <w:i/>
          <w:sz w:val="24"/>
          <w:szCs w:val="24"/>
        </w:rPr>
        <w:t xml:space="preserve">Future Med </w:t>
      </w:r>
      <w:proofErr w:type="spellStart"/>
      <w:r w:rsidRPr="00FF63B4">
        <w:rPr>
          <w:rFonts w:ascii="Book Antiqua" w:hAnsi="Book Antiqua"/>
          <w:i/>
          <w:sz w:val="24"/>
          <w:szCs w:val="24"/>
        </w:rPr>
        <w:t>Chem</w:t>
      </w:r>
      <w:proofErr w:type="spellEnd"/>
      <w:r w:rsidRPr="00FF63B4">
        <w:rPr>
          <w:rFonts w:ascii="Book Antiqua" w:hAnsi="Book Antiqua"/>
          <w:sz w:val="24"/>
          <w:szCs w:val="24"/>
        </w:rPr>
        <w:t xml:space="preserve"> 2014; </w:t>
      </w:r>
      <w:r w:rsidRPr="00FF63B4">
        <w:rPr>
          <w:rFonts w:ascii="Book Antiqua" w:hAnsi="Book Antiqua"/>
          <w:b/>
          <w:sz w:val="24"/>
          <w:szCs w:val="24"/>
        </w:rPr>
        <w:t>6</w:t>
      </w:r>
      <w:r w:rsidRPr="00FF63B4">
        <w:rPr>
          <w:rFonts w:ascii="Book Antiqua" w:hAnsi="Book Antiqua"/>
          <w:sz w:val="24"/>
          <w:szCs w:val="24"/>
        </w:rPr>
        <w:t>: 429-445 [PMID: 24635523 DOI: 10.4155/fmc.13.206]</w:t>
      </w:r>
    </w:p>
    <w:p w14:paraId="52E4733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77 </w:t>
      </w:r>
      <w:proofErr w:type="spellStart"/>
      <w:r w:rsidRPr="00FF63B4">
        <w:rPr>
          <w:rFonts w:ascii="Book Antiqua" w:hAnsi="Book Antiqua"/>
          <w:b/>
          <w:sz w:val="24"/>
          <w:szCs w:val="24"/>
        </w:rPr>
        <w:t>Altamimi</w:t>
      </w:r>
      <w:proofErr w:type="spellEnd"/>
      <w:r w:rsidRPr="00FF63B4">
        <w:rPr>
          <w:rFonts w:ascii="Book Antiqua" w:hAnsi="Book Antiqua"/>
          <w:b/>
          <w:sz w:val="24"/>
          <w:szCs w:val="24"/>
        </w:rPr>
        <w:t xml:space="preserve"> AS</w:t>
      </w:r>
      <w:r w:rsidRPr="00FF63B4">
        <w:rPr>
          <w:rFonts w:ascii="Book Antiqua" w:hAnsi="Book Antiqua"/>
          <w:sz w:val="24"/>
          <w:szCs w:val="24"/>
        </w:rPr>
        <w:t xml:space="preserve">, </w:t>
      </w:r>
      <w:proofErr w:type="spellStart"/>
      <w:r w:rsidRPr="00FF63B4">
        <w:rPr>
          <w:rFonts w:ascii="Book Antiqua" w:hAnsi="Book Antiqua"/>
          <w:sz w:val="24"/>
          <w:szCs w:val="24"/>
        </w:rPr>
        <w:t>Alafeefy</w:t>
      </w:r>
      <w:proofErr w:type="spellEnd"/>
      <w:r w:rsidRPr="00FF63B4">
        <w:rPr>
          <w:rFonts w:ascii="Book Antiqua" w:hAnsi="Book Antiqua"/>
          <w:sz w:val="24"/>
          <w:szCs w:val="24"/>
        </w:rPr>
        <w:t xml:space="preserve"> AM, </w:t>
      </w:r>
      <w:proofErr w:type="spellStart"/>
      <w:r w:rsidRPr="00FF63B4">
        <w:rPr>
          <w:rFonts w:ascii="Book Antiqua" w:hAnsi="Book Antiqua"/>
          <w:sz w:val="24"/>
          <w:szCs w:val="24"/>
        </w:rPr>
        <w:t>Balode</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Vozny</w:t>
      </w:r>
      <w:proofErr w:type="spellEnd"/>
      <w:r w:rsidRPr="00FF63B4">
        <w:rPr>
          <w:rFonts w:ascii="Book Antiqua" w:hAnsi="Book Antiqua"/>
          <w:sz w:val="24"/>
          <w:szCs w:val="24"/>
        </w:rPr>
        <w:t xml:space="preserve"> I, </w:t>
      </w:r>
      <w:proofErr w:type="spellStart"/>
      <w:r w:rsidRPr="00FF63B4">
        <w:rPr>
          <w:rFonts w:ascii="Book Antiqua" w:hAnsi="Book Antiqua"/>
          <w:sz w:val="24"/>
          <w:szCs w:val="24"/>
        </w:rPr>
        <w:t>Pustenko</w:t>
      </w:r>
      <w:proofErr w:type="spellEnd"/>
      <w:r w:rsidRPr="00FF63B4">
        <w:rPr>
          <w:rFonts w:ascii="Book Antiqua" w:hAnsi="Book Antiqua"/>
          <w:sz w:val="24"/>
          <w:szCs w:val="24"/>
        </w:rPr>
        <w:t xml:space="preserve"> A, El </w:t>
      </w:r>
      <w:proofErr w:type="spellStart"/>
      <w:r w:rsidRPr="00FF63B4">
        <w:rPr>
          <w:rFonts w:ascii="Book Antiqua" w:hAnsi="Book Antiqua"/>
          <w:sz w:val="24"/>
          <w:szCs w:val="24"/>
        </w:rPr>
        <w:t>Shikh</w:t>
      </w:r>
      <w:proofErr w:type="spellEnd"/>
      <w:r w:rsidRPr="00FF63B4">
        <w:rPr>
          <w:rFonts w:ascii="Book Antiqua" w:hAnsi="Book Antiqua"/>
          <w:sz w:val="24"/>
          <w:szCs w:val="24"/>
        </w:rPr>
        <w:t xml:space="preserve"> ME, </w:t>
      </w:r>
      <w:proofErr w:type="spellStart"/>
      <w:r w:rsidRPr="00FF63B4">
        <w:rPr>
          <w:rFonts w:ascii="Book Antiqua" w:hAnsi="Book Antiqua"/>
          <w:sz w:val="24"/>
          <w:szCs w:val="24"/>
        </w:rPr>
        <w:t>Alasmary</w:t>
      </w:r>
      <w:proofErr w:type="spellEnd"/>
      <w:r w:rsidRPr="00FF63B4">
        <w:rPr>
          <w:rFonts w:ascii="Book Antiqua" w:hAnsi="Book Antiqua"/>
          <w:sz w:val="24"/>
          <w:szCs w:val="24"/>
        </w:rPr>
        <w:t xml:space="preserve"> FAS, Abdel-Gawad SA, </w:t>
      </w:r>
      <w:proofErr w:type="spellStart"/>
      <w:r w:rsidRPr="00FF63B4">
        <w:rPr>
          <w:rFonts w:ascii="Book Antiqua" w:hAnsi="Book Antiqua"/>
          <w:sz w:val="24"/>
          <w:szCs w:val="24"/>
        </w:rPr>
        <w:t>Žalubovskis</w:t>
      </w:r>
      <w:proofErr w:type="spellEnd"/>
      <w:r w:rsidRPr="00FF63B4">
        <w:rPr>
          <w:rFonts w:ascii="Book Antiqua" w:hAnsi="Book Antiqua"/>
          <w:sz w:val="24"/>
          <w:szCs w:val="24"/>
        </w:rPr>
        <w:t xml:space="preserve"> R. Symmetric molecules with 1,4-triazole moieties as potent inhibitors of tumour-associated lactate dehydrogenase-A. </w:t>
      </w:r>
      <w:r w:rsidRPr="00FF63B4">
        <w:rPr>
          <w:rFonts w:ascii="Book Antiqua" w:hAnsi="Book Antiqua"/>
          <w:i/>
          <w:sz w:val="24"/>
          <w:szCs w:val="24"/>
        </w:rPr>
        <w:t xml:space="preserve">J Enzyme </w:t>
      </w:r>
      <w:proofErr w:type="spellStart"/>
      <w:r w:rsidRPr="00FF63B4">
        <w:rPr>
          <w:rFonts w:ascii="Book Antiqua" w:hAnsi="Book Antiqua"/>
          <w:i/>
          <w:sz w:val="24"/>
          <w:szCs w:val="24"/>
        </w:rPr>
        <w:t>Inhib</w:t>
      </w:r>
      <w:proofErr w:type="spellEnd"/>
      <w:r w:rsidRPr="00FF63B4">
        <w:rPr>
          <w:rFonts w:ascii="Book Antiqua" w:hAnsi="Book Antiqua"/>
          <w:i/>
          <w:sz w:val="24"/>
          <w:szCs w:val="24"/>
        </w:rPr>
        <w:t xml:space="preserve"> Med </w:t>
      </w:r>
      <w:proofErr w:type="spellStart"/>
      <w:r w:rsidRPr="00FF63B4">
        <w:rPr>
          <w:rFonts w:ascii="Book Antiqua" w:hAnsi="Book Antiqua"/>
          <w:i/>
          <w:sz w:val="24"/>
          <w:szCs w:val="24"/>
        </w:rPr>
        <w:t>Chem</w:t>
      </w:r>
      <w:proofErr w:type="spellEnd"/>
      <w:r w:rsidRPr="00FF63B4">
        <w:rPr>
          <w:rFonts w:ascii="Book Antiqua" w:hAnsi="Book Antiqua"/>
          <w:sz w:val="24"/>
          <w:szCs w:val="24"/>
        </w:rPr>
        <w:t xml:space="preserve"> 2018; </w:t>
      </w:r>
      <w:r w:rsidRPr="00FF63B4">
        <w:rPr>
          <w:rFonts w:ascii="Book Antiqua" w:hAnsi="Book Antiqua"/>
          <w:b/>
          <w:sz w:val="24"/>
          <w:szCs w:val="24"/>
        </w:rPr>
        <w:t>33</w:t>
      </w:r>
      <w:r w:rsidRPr="00FF63B4">
        <w:rPr>
          <w:rFonts w:ascii="Book Antiqua" w:hAnsi="Book Antiqua"/>
          <w:sz w:val="24"/>
          <w:szCs w:val="24"/>
        </w:rPr>
        <w:t>: 147-150 [PMID: 29199484 DOI: 10.1080/14756366.2017.1404593]</w:t>
      </w:r>
    </w:p>
    <w:p w14:paraId="212509AE"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78 </w:t>
      </w:r>
      <w:r w:rsidRPr="00FF63B4">
        <w:rPr>
          <w:rFonts w:ascii="Book Antiqua" w:hAnsi="Book Antiqua"/>
          <w:b/>
          <w:sz w:val="24"/>
          <w:szCs w:val="24"/>
        </w:rPr>
        <w:t>Cui J</w:t>
      </w:r>
      <w:r w:rsidRPr="00FF63B4">
        <w:rPr>
          <w:rFonts w:ascii="Book Antiqua" w:hAnsi="Book Antiqua"/>
          <w:sz w:val="24"/>
          <w:szCs w:val="24"/>
        </w:rPr>
        <w:t xml:space="preserve">, Shi M, </w:t>
      </w:r>
      <w:proofErr w:type="spellStart"/>
      <w:r w:rsidRPr="00FF63B4">
        <w:rPr>
          <w:rFonts w:ascii="Book Antiqua" w:hAnsi="Book Antiqua"/>
          <w:sz w:val="24"/>
          <w:szCs w:val="24"/>
        </w:rPr>
        <w:t>Xie</w:t>
      </w:r>
      <w:proofErr w:type="spellEnd"/>
      <w:r w:rsidRPr="00FF63B4">
        <w:rPr>
          <w:rFonts w:ascii="Book Antiqua" w:hAnsi="Book Antiqua"/>
          <w:sz w:val="24"/>
          <w:szCs w:val="24"/>
        </w:rPr>
        <w:t xml:space="preserve"> D, Wei D, Jia Z, Zheng S, Gao Y, Huang S, </w:t>
      </w:r>
      <w:proofErr w:type="spellStart"/>
      <w:r w:rsidRPr="00FF63B4">
        <w:rPr>
          <w:rFonts w:ascii="Book Antiqua" w:hAnsi="Book Antiqua"/>
          <w:sz w:val="24"/>
          <w:szCs w:val="24"/>
        </w:rPr>
        <w:t>Xie</w:t>
      </w:r>
      <w:proofErr w:type="spellEnd"/>
      <w:r w:rsidRPr="00FF63B4">
        <w:rPr>
          <w:rFonts w:ascii="Book Antiqua" w:hAnsi="Book Antiqua"/>
          <w:sz w:val="24"/>
          <w:szCs w:val="24"/>
        </w:rPr>
        <w:t xml:space="preserve"> K. FOXM1 promotes the </w:t>
      </w:r>
      <w:proofErr w:type="spellStart"/>
      <w:r w:rsidRPr="00FF63B4">
        <w:rPr>
          <w:rFonts w:ascii="Book Antiqua" w:hAnsi="Book Antiqua"/>
          <w:sz w:val="24"/>
          <w:szCs w:val="24"/>
        </w:rPr>
        <w:t>warburg</w:t>
      </w:r>
      <w:proofErr w:type="spellEnd"/>
      <w:r w:rsidRPr="00FF63B4">
        <w:rPr>
          <w:rFonts w:ascii="Book Antiqua" w:hAnsi="Book Antiqua"/>
          <w:sz w:val="24"/>
          <w:szCs w:val="24"/>
        </w:rPr>
        <w:t xml:space="preserve"> effect and pancreatic cancer progression via transactivation of LDHA expression. </w:t>
      </w:r>
      <w:proofErr w:type="spellStart"/>
      <w:r w:rsidRPr="00FF63B4">
        <w:rPr>
          <w:rFonts w:ascii="Book Antiqua" w:hAnsi="Book Antiqua"/>
          <w:i/>
          <w:sz w:val="24"/>
          <w:szCs w:val="24"/>
        </w:rPr>
        <w:t>Clin</w:t>
      </w:r>
      <w:proofErr w:type="spellEnd"/>
      <w:r w:rsidRPr="00FF63B4">
        <w:rPr>
          <w:rFonts w:ascii="Book Antiqua" w:hAnsi="Book Antiqua"/>
          <w:i/>
          <w:sz w:val="24"/>
          <w:szCs w:val="24"/>
        </w:rPr>
        <w:t xml:space="preserve"> Cancer Res</w:t>
      </w:r>
      <w:r w:rsidRPr="00FF63B4">
        <w:rPr>
          <w:rFonts w:ascii="Book Antiqua" w:hAnsi="Book Antiqua"/>
          <w:sz w:val="24"/>
          <w:szCs w:val="24"/>
        </w:rPr>
        <w:t xml:space="preserve"> 2014; </w:t>
      </w:r>
      <w:r w:rsidRPr="00FF63B4">
        <w:rPr>
          <w:rFonts w:ascii="Book Antiqua" w:hAnsi="Book Antiqua"/>
          <w:b/>
          <w:sz w:val="24"/>
          <w:szCs w:val="24"/>
        </w:rPr>
        <w:t>20</w:t>
      </w:r>
      <w:r w:rsidRPr="00FF63B4">
        <w:rPr>
          <w:rFonts w:ascii="Book Antiqua" w:hAnsi="Book Antiqua"/>
          <w:sz w:val="24"/>
          <w:szCs w:val="24"/>
        </w:rPr>
        <w:t>: 2595-2606 [PMID: 24634381 DOI: 10.1158/1078-0432.CCR-13-2407]</w:t>
      </w:r>
    </w:p>
    <w:p w14:paraId="24F125FD"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79 </w:t>
      </w:r>
      <w:proofErr w:type="spellStart"/>
      <w:r w:rsidRPr="00FF63B4">
        <w:rPr>
          <w:rFonts w:ascii="Book Antiqua" w:hAnsi="Book Antiqua"/>
          <w:b/>
          <w:sz w:val="24"/>
          <w:szCs w:val="24"/>
        </w:rPr>
        <w:t>Tabatabaei-Dakhili</w:t>
      </w:r>
      <w:proofErr w:type="spellEnd"/>
      <w:r w:rsidRPr="00FF63B4">
        <w:rPr>
          <w:rFonts w:ascii="Book Antiqua" w:hAnsi="Book Antiqua"/>
          <w:b/>
          <w:sz w:val="24"/>
          <w:szCs w:val="24"/>
        </w:rPr>
        <w:t xml:space="preserve"> SA</w:t>
      </w:r>
      <w:r w:rsidRPr="00FF63B4">
        <w:rPr>
          <w:rFonts w:ascii="Book Antiqua" w:hAnsi="Book Antiqua"/>
          <w:sz w:val="24"/>
          <w:szCs w:val="24"/>
        </w:rPr>
        <w:t xml:space="preserve">, Aguayo-Ortiz R, Domínguez L, Velázquez-Martínez CA. Untying the knot of transcription factor </w:t>
      </w:r>
      <w:proofErr w:type="spellStart"/>
      <w:r w:rsidRPr="00FF63B4">
        <w:rPr>
          <w:rFonts w:ascii="Book Antiqua" w:hAnsi="Book Antiqua"/>
          <w:sz w:val="24"/>
          <w:szCs w:val="24"/>
        </w:rPr>
        <w:t>druggability</w:t>
      </w:r>
      <w:proofErr w:type="spellEnd"/>
      <w:r w:rsidRPr="00FF63B4">
        <w:rPr>
          <w:rFonts w:ascii="Book Antiqua" w:hAnsi="Book Antiqua"/>
          <w:sz w:val="24"/>
          <w:szCs w:val="24"/>
        </w:rPr>
        <w:t xml:space="preserve">: Molecular </w:t>
      </w:r>
      <w:proofErr w:type="spellStart"/>
      <w:r w:rsidRPr="00FF63B4">
        <w:rPr>
          <w:rFonts w:ascii="Book Antiqua" w:hAnsi="Book Antiqua"/>
          <w:sz w:val="24"/>
          <w:szCs w:val="24"/>
        </w:rPr>
        <w:t>modeling</w:t>
      </w:r>
      <w:proofErr w:type="spellEnd"/>
      <w:r w:rsidRPr="00FF63B4">
        <w:rPr>
          <w:rFonts w:ascii="Book Antiqua" w:hAnsi="Book Antiqua"/>
          <w:sz w:val="24"/>
          <w:szCs w:val="24"/>
        </w:rPr>
        <w:t xml:space="preserve"> study of FOXM1 inhibitors. </w:t>
      </w:r>
      <w:r w:rsidRPr="00FF63B4">
        <w:rPr>
          <w:rFonts w:ascii="Book Antiqua" w:hAnsi="Book Antiqua"/>
          <w:i/>
          <w:sz w:val="24"/>
          <w:szCs w:val="24"/>
        </w:rPr>
        <w:t xml:space="preserve">J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Graph Model</w:t>
      </w:r>
      <w:r w:rsidRPr="00FF63B4">
        <w:rPr>
          <w:rFonts w:ascii="Book Antiqua" w:hAnsi="Book Antiqua"/>
          <w:sz w:val="24"/>
          <w:szCs w:val="24"/>
        </w:rPr>
        <w:t xml:space="preserve"> 2018; </w:t>
      </w:r>
      <w:r w:rsidRPr="00FF63B4">
        <w:rPr>
          <w:rFonts w:ascii="Book Antiqua" w:hAnsi="Book Antiqua"/>
          <w:b/>
          <w:sz w:val="24"/>
          <w:szCs w:val="24"/>
        </w:rPr>
        <w:t>80</w:t>
      </w:r>
      <w:r w:rsidRPr="00FF63B4">
        <w:rPr>
          <w:rFonts w:ascii="Book Antiqua" w:hAnsi="Book Antiqua"/>
          <w:sz w:val="24"/>
          <w:szCs w:val="24"/>
        </w:rPr>
        <w:t>: 197-210 [PMID: 29414039 DOI: 10.1016/j.jmgm.2018.01.009]</w:t>
      </w:r>
    </w:p>
    <w:p w14:paraId="524B2337"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80 </w:t>
      </w:r>
      <w:r w:rsidRPr="00FF63B4">
        <w:rPr>
          <w:rFonts w:ascii="Book Antiqua" w:hAnsi="Book Antiqua"/>
          <w:b/>
          <w:sz w:val="24"/>
          <w:szCs w:val="24"/>
        </w:rPr>
        <w:t>Kida YS</w:t>
      </w:r>
      <w:r w:rsidRPr="00FF63B4">
        <w:rPr>
          <w:rFonts w:ascii="Book Antiqua" w:hAnsi="Book Antiqua"/>
          <w:sz w:val="24"/>
          <w:szCs w:val="24"/>
        </w:rPr>
        <w:t xml:space="preserve">, Kawamura T, Wei Z, Sogo T, Jacinto S, </w:t>
      </w:r>
      <w:proofErr w:type="spellStart"/>
      <w:r w:rsidRPr="00FF63B4">
        <w:rPr>
          <w:rFonts w:ascii="Book Antiqua" w:hAnsi="Book Antiqua"/>
          <w:sz w:val="24"/>
          <w:szCs w:val="24"/>
        </w:rPr>
        <w:t>Shigeno</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Kushige</w:t>
      </w:r>
      <w:proofErr w:type="spellEnd"/>
      <w:r w:rsidRPr="00FF63B4">
        <w:rPr>
          <w:rFonts w:ascii="Book Antiqua" w:hAnsi="Book Antiqua"/>
          <w:sz w:val="24"/>
          <w:szCs w:val="24"/>
        </w:rPr>
        <w:t xml:space="preserve"> H, Yoshihara E, Liddle C, Ecker JR, Yu RT, Atkins AR, </w:t>
      </w:r>
      <w:proofErr w:type="spellStart"/>
      <w:r w:rsidRPr="00FF63B4">
        <w:rPr>
          <w:rFonts w:ascii="Book Antiqua" w:hAnsi="Book Antiqua"/>
          <w:sz w:val="24"/>
          <w:szCs w:val="24"/>
        </w:rPr>
        <w:t>Downes</w:t>
      </w:r>
      <w:proofErr w:type="spellEnd"/>
      <w:r w:rsidRPr="00FF63B4">
        <w:rPr>
          <w:rFonts w:ascii="Book Antiqua" w:hAnsi="Book Antiqua"/>
          <w:sz w:val="24"/>
          <w:szCs w:val="24"/>
        </w:rPr>
        <w:t xml:space="preserve"> M, Evans RM. ERRs Mediate a Metabolic Switch Required for Somatic Cell Reprogramming to Pluripotency. </w:t>
      </w:r>
      <w:r w:rsidRPr="00FF63B4">
        <w:rPr>
          <w:rFonts w:ascii="Book Antiqua" w:hAnsi="Book Antiqua"/>
          <w:i/>
          <w:sz w:val="24"/>
          <w:szCs w:val="24"/>
        </w:rPr>
        <w:t>Cell Stem Cell</w:t>
      </w:r>
      <w:r w:rsidRPr="00FF63B4">
        <w:rPr>
          <w:rFonts w:ascii="Book Antiqua" w:hAnsi="Book Antiqua"/>
          <w:sz w:val="24"/>
          <w:szCs w:val="24"/>
        </w:rPr>
        <w:t xml:space="preserve"> 2015; </w:t>
      </w:r>
      <w:r w:rsidRPr="00FF63B4">
        <w:rPr>
          <w:rFonts w:ascii="Book Antiqua" w:hAnsi="Book Antiqua"/>
          <w:b/>
          <w:sz w:val="24"/>
          <w:szCs w:val="24"/>
        </w:rPr>
        <w:t>16</w:t>
      </w:r>
      <w:r w:rsidRPr="00FF63B4">
        <w:rPr>
          <w:rFonts w:ascii="Book Antiqua" w:hAnsi="Book Antiqua"/>
          <w:sz w:val="24"/>
          <w:szCs w:val="24"/>
        </w:rPr>
        <w:t>: 547-555 [PMID: 25865501 DOI: 10.1016/j.stem.2015.03.001]</w:t>
      </w:r>
    </w:p>
    <w:p w14:paraId="2792D9B0"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81 </w:t>
      </w:r>
      <w:r w:rsidRPr="00FF63B4">
        <w:rPr>
          <w:rFonts w:ascii="Book Antiqua" w:hAnsi="Book Antiqua"/>
          <w:b/>
          <w:sz w:val="24"/>
          <w:szCs w:val="24"/>
        </w:rPr>
        <w:t>Yu DD</w:t>
      </w:r>
      <w:r w:rsidRPr="00FF63B4">
        <w:rPr>
          <w:rFonts w:ascii="Book Antiqua" w:hAnsi="Book Antiqua"/>
          <w:sz w:val="24"/>
          <w:szCs w:val="24"/>
        </w:rPr>
        <w:t xml:space="preserve">, Huss JM, Li H, Forman BM. Identification of novel inverse agonists of </w:t>
      </w:r>
      <w:proofErr w:type="spellStart"/>
      <w:r w:rsidRPr="00FF63B4">
        <w:rPr>
          <w:rFonts w:ascii="Book Antiqua" w:hAnsi="Book Antiqua"/>
          <w:sz w:val="24"/>
          <w:szCs w:val="24"/>
        </w:rPr>
        <w:t>estrogen</w:t>
      </w:r>
      <w:proofErr w:type="spellEnd"/>
      <w:r w:rsidRPr="00FF63B4">
        <w:rPr>
          <w:rFonts w:ascii="Book Antiqua" w:hAnsi="Book Antiqua"/>
          <w:sz w:val="24"/>
          <w:szCs w:val="24"/>
        </w:rPr>
        <w:t xml:space="preserve">-related receptors </w:t>
      </w:r>
      <w:proofErr w:type="spellStart"/>
      <w:r w:rsidRPr="00FF63B4">
        <w:rPr>
          <w:rFonts w:ascii="Book Antiqua" w:hAnsi="Book Antiqua"/>
          <w:sz w:val="24"/>
          <w:szCs w:val="24"/>
        </w:rPr>
        <w:t>ERRγ</w:t>
      </w:r>
      <w:proofErr w:type="spellEnd"/>
      <w:r w:rsidRPr="00FF63B4">
        <w:rPr>
          <w:rFonts w:ascii="Book Antiqua" w:hAnsi="Book Antiqua"/>
          <w:sz w:val="24"/>
          <w:szCs w:val="24"/>
        </w:rPr>
        <w:t xml:space="preserve"> and ERRβ. </w:t>
      </w:r>
      <w:proofErr w:type="spellStart"/>
      <w:r w:rsidRPr="00FF63B4">
        <w:rPr>
          <w:rFonts w:ascii="Book Antiqua" w:hAnsi="Book Antiqua"/>
          <w:i/>
          <w:sz w:val="24"/>
          <w:szCs w:val="24"/>
        </w:rPr>
        <w:t>Bioorg</w:t>
      </w:r>
      <w:proofErr w:type="spellEnd"/>
      <w:r w:rsidRPr="00FF63B4">
        <w:rPr>
          <w:rFonts w:ascii="Book Antiqua" w:hAnsi="Book Antiqua"/>
          <w:i/>
          <w:sz w:val="24"/>
          <w:szCs w:val="24"/>
        </w:rPr>
        <w:t xml:space="preserve"> Med </w:t>
      </w:r>
      <w:proofErr w:type="spellStart"/>
      <w:r w:rsidRPr="00FF63B4">
        <w:rPr>
          <w:rFonts w:ascii="Book Antiqua" w:hAnsi="Book Antiqua"/>
          <w:i/>
          <w:sz w:val="24"/>
          <w:szCs w:val="24"/>
        </w:rPr>
        <w:t>Chem</w:t>
      </w:r>
      <w:proofErr w:type="spellEnd"/>
      <w:r w:rsidRPr="00FF63B4">
        <w:rPr>
          <w:rFonts w:ascii="Book Antiqua" w:hAnsi="Book Antiqua"/>
          <w:sz w:val="24"/>
          <w:szCs w:val="24"/>
        </w:rPr>
        <w:t xml:space="preserve"> 2017; </w:t>
      </w:r>
      <w:r w:rsidRPr="00FF63B4">
        <w:rPr>
          <w:rFonts w:ascii="Book Antiqua" w:hAnsi="Book Antiqua"/>
          <w:b/>
          <w:sz w:val="24"/>
          <w:szCs w:val="24"/>
        </w:rPr>
        <w:t>25</w:t>
      </w:r>
      <w:r w:rsidRPr="00FF63B4">
        <w:rPr>
          <w:rFonts w:ascii="Book Antiqua" w:hAnsi="Book Antiqua"/>
          <w:sz w:val="24"/>
          <w:szCs w:val="24"/>
        </w:rPr>
        <w:t>: 1585-1599 [PMID: 28189393 DOI: 10.1016/j.bmc.2017.01.019]</w:t>
      </w:r>
    </w:p>
    <w:p w14:paraId="47B5ED35"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lastRenderedPageBreak/>
        <w:t xml:space="preserve">82 </w:t>
      </w:r>
      <w:r w:rsidRPr="00FF63B4">
        <w:rPr>
          <w:rFonts w:ascii="Book Antiqua" w:hAnsi="Book Antiqua"/>
          <w:b/>
          <w:sz w:val="24"/>
          <w:szCs w:val="24"/>
        </w:rPr>
        <w:t>Kim JH</w:t>
      </w:r>
      <w:r w:rsidRPr="00FF63B4">
        <w:rPr>
          <w:rFonts w:ascii="Book Antiqua" w:hAnsi="Book Antiqua"/>
          <w:sz w:val="24"/>
          <w:szCs w:val="24"/>
        </w:rPr>
        <w:t xml:space="preserve">, Choi YK, Byun JK, Kim MK, Kang YN, Kim SH, Lee S, Jang BK, Park KG. </w:t>
      </w:r>
      <w:proofErr w:type="spellStart"/>
      <w:r w:rsidRPr="00FF63B4">
        <w:rPr>
          <w:rFonts w:ascii="Book Antiqua" w:hAnsi="Book Antiqua"/>
          <w:sz w:val="24"/>
          <w:szCs w:val="24"/>
        </w:rPr>
        <w:t>Estrogen</w:t>
      </w:r>
      <w:proofErr w:type="spellEnd"/>
      <w:r w:rsidRPr="00FF63B4">
        <w:rPr>
          <w:rFonts w:ascii="Book Antiqua" w:hAnsi="Book Antiqua"/>
          <w:sz w:val="24"/>
          <w:szCs w:val="24"/>
        </w:rPr>
        <w:t xml:space="preserve">-related receptor γ is upregulated in liver cancer and its inhibition suppresses liver cancer cell </w:t>
      </w:r>
      <w:bookmarkStart w:id="16" w:name="_GoBack"/>
      <w:r w:rsidRPr="00FF63B4">
        <w:rPr>
          <w:rFonts w:ascii="Book Antiqua" w:hAnsi="Book Antiqua"/>
          <w:sz w:val="24"/>
          <w:szCs w:val="24"/>
        </w:rPr>
        <w:t xml:space="preserve">proliferation via induction of p21 and p27. </w:t>
      </w:r>
      <w:proofErr w:type="spellStart"/>
      <w:r w:rsidRPr="00FF63B4">
        <w:rPr>
          <w:rFonts w:ascii="Book Antiqua" w:hAnsi="Book Antiqua"/>
          <w:i/>
          <w:sz w:val="24"/>
          <w:szCs w:val="24"/>
        </w:rPr>
        <w:t>Exp</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Med</w:t>
      </w:r>
      <w:r w:rsidRPr="00FF63B4">
        <w:rPr>
          <w:rFonts w:ascii="Book Antiqua" w:hAnsi="Book Antiqua"/>
          <w:sz w:val="24"/>
          <w:szCs w:val="24"/>
        </w:rPr>
        <w:t xml:space="preserve"> 2016; </w:t>
      </w:r>
      <w:r w:rsidRPr="00FF63B4">
        <w:rPr>
          <w:rFonts w:ascii="Book Antiqua" w:hAnsi="Book Antiqua"/>
          <w:b/>
          <w:sz w:val="24"/>
          <w:szCs w:val="24"/>
        </w:rPr>
        <w:t>48</w:t>
      </w:r>
      <w:r w:rsidRPr="00FF63B4">
        <w:rPr>
          <w:rFonts w:ascii="Book Antiqua" w:hAnsi="Book Antiqua"/>
          <w:sz w:val="24"/>
          <w:szCs w:val="24"/>
        </w:rPr>
        <w:t>: e213 [PMID: 26940882 DOI: 10.1038/emm.2015.115]</w:t>
      </w:r>
    </w:p>
    <w:p w14:paraId="2959F3E8"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83 </w:t>
      </w:r>
      <w:r w:rsidRPr="00FF63B4">
        <w:rPr>
          <w:rFonts w:ascii="Book Antiqua" w:hAnsi="Book Antiqua"/>
          <w:b/>
          <w:sz w:val="24"/>
          <w:szCs w:val="24"/>
        </w:rPr>
        <w:t>Singh TD</w:t>
      </w:r>
      <w:r w:rsidRPr="00FF63B4">
        <w:rPr>
          <w:rFonts w:ascii="Book Antiqua" w:hAnsi="Book Antiqua"/>
          <w:sz w:val="24"/>
          <w:szCs w:val="24"/>
        </w:rPr>
        <w:t xml:space="preserve">, </w:t>
      </w:r>
      <w:proofErr w:type="spellStart"/>
      <w:r w:rsidRPr="00FF63B4">
        <w:rPr>
          <w:rFonts w:ascii="Book Antiqua" w:hAnsi="Book Antiqua"/>
          <w:sz w:val="24"/>
          <w:szCs w:val="24"/>
        </w:rPr>
        <w:t>Jeong</w:t>
      </w:r>
      <w:proofErr w:type="spellEnd"/>
      <w:r w:rsidRPr="00FF63B4">
        <w:rPr>
          <w:rFonts w:ascii="Book Antiqua" w:hAnsi="Book Antiqua"/>
          <w:sz w:val="24"/>
          <w:szCs w:val="24"/>
        </w:rPr>
        <w:t xml:space="preserve"> SY, Lee SW, Ha JH, Lee IK, Kim SH, Kim J, Cho SJ, </w:t>
      </w:r>
      <w:proofErr w:type="spellStart"/>
      <w:r w:rsidRPr="00FF63B4">
        <w:rPr>
          <w:rFonts w:ascii="Book Antiqua" w:hAnsi="Book Antiqua"/>
          <w:sz w:val="24"/>
          <w:szCs w:val="24"/>
        </w:rPr>
        <w:t>Ahn</w:t>
      </w:r>
      <w:proofErr w:type="spellEnd"/>
      <w:r w:rsidRPr="00FF63B4">
        <w:rPr>
          <w:rFonts w:ascii="Book Antiqua" w:hAnsi="Book Antiqua"/>
          <w:sz w:val="24"/>
          <w:szCs w:val="24"/>
        </w:rPr>
        <w:t xml:space="preserve"> BC, Lee J, Jeon YH. Inverse Agonist of </w:t>
      </w:r>
      <w:proofErr w:type="spellStart"/>
      <w:r w:rsidRPr="00FF63B4">
        <w:rPr>
          <w:rFonts w:ascii="Book Antiqua" w:hAnsi="Book Antiqua"/>
          <w:sz w:val="24"/>
          <w:szCs w:val="24"/>
        </w:rPr>
        <w:t>Estrogen</w:t>
      </w:r>
      <w:proofErr w:type="spellEnd"/>
      <w:r w:rsidRPr="00FF63B4">
        <w:rPr>
          <w:rFonts w:ascii="Book Antiqua" w:hAnsi="Book Antiqua"/>
          <w:sz w:val="24"/>
          <w:szCs w:val="24"/>
        </w:rPr>
        <w:t xml:space="preserve">-Related Receptor γ Enhances Sodium Iodide Symporter Function Through Mitogen-Activated Protein Kinase </w:t>
      </w:r>
      <w:proofErr w:type="spellStart"/>
      <w:r w:rsidRPr="00FF63B4">
        <w:rPr>
          <w:rFonts w:ascii="Book Antiqua" w:hAnsi="Book Antiqua"/>
          <w:sz w:val="24"/>
          <w:szCs w:val="24"/>
        </w:rPr>
        <w:t>Signaling</w:t>
      </w:r>
      <w:proofErr w:type="spellEnd"/>
      <w:r w:rsidRPr="00FF63B4">
        <w:rPr>
          <w:rFonts w:ascii="Book Antiqua" w:hAnsi="Book Antiqua"/>
          <w:sz w:val="24"/>
          <w:szCs w:val="24"/>
        </w:rPr>
        <w:t xml:space="preserve"> in Anaplastic Thyroid Cancer Cells. </w:t>
      </w:r>
      <w:r w:rsidRPr="00FF63B4">
        <w:rPr>
          <w:rFonts w:ascii="Book Antiqua" w:hAnsi="Book Antiqua"/>
          <w:i/>
          <w:sz w:val="24"/>
          <w:szCs w:val="24"/>
        </w:rPr>
        <w:t xml:space="preserve">J </w:t>
      </w:r>
      <w:proofErr w:type="spellStart"/>
      <w:r w:rsidRPr="00FF63B4">
        <w:rPr>
          <w:rFonts w:ascii="Book Antiqua" w:hAnsi="Book Antiqua"/>
          <w:i/>
          <w:sz w:val="24"/>
          <w:szCs w:val="24"/>
        </w:rPr>
        <w:t>Nucl</w:t>
      </w:r>
      <w:proofErr w:type="spellEnd"/>
      <w:r w:rsidRPr="00FF63B4">
        <w:rPr>
          <w:rFonts w:ascii="Book Antiqua" w:hAnsi="Book Antiqua"/>
          <w:i/>
          <w:sz w:val="24"/>
          <w:szCs w:val="24"/>
        </w:rPr>
        <w:t xml:space="preserve"> Med</w:t>
      </w:r>
      <w:r w:rsidRPr="00FF63B4">
        <w:rPr>
          <w:rFonts w:ascii="Book Antiqua" w:hAnsi="Book Antiqua"/>
          <w:sz w:val="24"/>
          <w:szCs w:val="24"/>
        </w:rPr>
        <w:t xml:space="preserve"> 2015; </w:t>
      </w:r>
      <w:r w:rsidRPr="00FF63B4">
        <w:rPr>
          <w:rFonts w:ascii="Book Antiqua" w:hAnsi="Book Antiqua"/>
          <w:b/>
          <w:sz w:val="24"/>
          <w:szCs w:val="24"/>
        </w:rPr>
        <w:t>56</w:t>
      </w:r>
      <w:r w:rsidRPr="00FF63B4">
        <w:rPr>
          <w:rFonts w:ascii="Book Antiqua" w:hAnsi="Book Antiqua"/>
          <w:sz w:val="24"/>
          <w:szCs w:val="24"/>
        </w:rPr>
        <w:t>: 1690-1696 [PMID: 26338896 DOI: 10.2967/jnumed.115.160366]</w:t>
      </w:r>
    </w:p>
    <w:p w14:paraId="7AEEC319"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84 </w:t>
      </w:r>
      <w:r w:rsidRPr="00FF63B4">
        <w:rPr>
          <w:rFonts w:ascii="Book Antiqua" w:hAnsi="Book Antiqua"/>
          <w:b/>
          <w:sz w:val="24"/>
          <w:szCs w:val="24"/>
        </w:rPr>
        <w:t>Mathieu J</w:t>
      </w:r>
      <w:r w:rsidRPr="00FF63B4">
        <w:rPr>
          <w:rFonts w:ascii="Book Antiqua" w:hAnsi="Book Antiqua"/>
          <w:sz w:val="24"/>
          <w:szCs w:val="24"/>
        </w:rPr>
        <w:t xml:space="preserve">, Zhou W, Xing Y, Sperber H, </w:t>
      </w:r>
      <w:proofErr w:type="spellStart"/>
      <w:r w:rsidRPr="00FF63B4">
        <w:rPr>
          <w:rFonts w:ascii="Book Antiqua" w:hAnsi="Book Antiqua"/>
          <w:sz w:val="24"/>
          <w:szCs w:val="24"/>
        </w:rPr>
        <w:t>Ferreccio</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Agoston</w:t>
      </w:r>
      <w:proofErr w:type="spellEnd"/>
      <w:r w:rsidRPr="00FF63B4">
        <w:rPr>
          <w:rFonts w:ascii="Book Antiqua" w:hAnsi="Book Antiqua"/>
          <w:sz w:val="24"/>
          <w:szCs w:val="24"/>
        </w:rPr>
        <w:t xml:space="preserve"> Z, </w:t>
      </w:r>
      <w:proofErr w:type="spellStart"/>
      <w:r w:rsidRPr="00FF63B4">
        <w:rPr>
          <w:rFonts w:ascii="Book Antiqua" w:hAnsi="Book Antiqua"/>
          <w:sz w:val="24"/>
          <w:szCs w:val="24"/>
        </w:rPr>
        <w:t>Kuppusamy</w:t>
      </w:r>
      <w:proofErr w:type="spellEnd"/>
      <w:r w:rsidRPr="00FF63B4">
        <w:rPr>
          <w:rFonts w:ascii="Book Antiqua" w:hAnsi="Book Antiqua"/>
          <w:sz w:val="24"/>
          <w:szCs w:val="24"/>
        </w:rPr>
        <w:t xml:space="preserve"> KT, Moon RT, </w:t>
      </w:r>
      <w:proofErr w:type="spellStart"/>
      <w:r w:rsidRPr="00FF63B4">
        <w:rPr>
          <w:rFonts w:ascii="Book Antiqua" w:hAnsi="Book Antiqua"/>
          <w:sz w:val="24"/>
          <w:szCs w:val="24"/>
        </w:rPr>
        <w:t>Ruohola</w:t>
      </w:r>
      <w:proofErr w:type="spellEnd"/>
      <w:r w:rsidRPr="00FF63B4">
        <w:rPr>
          <w:rFonts w:ascii="Book Antiqua" w:hAnsi="Book Antiqua"/>
          <w:sz w:val="24"/>
          <w:szCs w:val="24"/>
        </w:rPr>
        <w:t xml:space="preserve">-Baker H. Hypoxia-inducible factors have distinct and stage-specific roles during reprogramming of human cells to pluripotency. </w:t>
      </w:r>
      <w:r w:rsidRPr="00FF63B4">
        <w:rPr>
          <w:rFonts w:ascii="Book Antiqua" w:hAnsi="Book Antiqua"/>
          <w:i/>
          <w:sz w:val="24"/>
          <w:szCs w:val="24"/>
        </w:rPr>
        <w:t xml:space="preserve">Cell Stem </w:t>
      </w:r>
      <w:bookmarkEnd w:id="16"/>
      <w:r w:rsidRPr="00FF63B4">
        <w:rPr>
          <w:rFonts w:ascii="Book Antiqua" w:hAnsi="Book Antiqua"/>
          <w:i/>
          <w:sz w:val="24"/>
          <w:szCs w:val="24"/>
        </w:rPr>
        <w:t>Cell</w:t>
      </w:r>
      <w:r w:rsidRPr="00FF63B4">
        <w:rPr>
          <w:rFonts w:ascii="Book Antiqua" w:hAnsi="Book Antiqua"/>
          <w:sz w:val="24"/>
          <w:szCs w:val="24"/>
        </w:rPr>
        <w:t xml:space="preserve"> 2014; </w:t>
      </w:r>
      <w:r w:rsidRPr="00FF63B4">
        <w:rPr>
          <w:rFonts w:ascii="Book Antiqua" w:hAnsi="Book Antiqua"/>
          <w:b/>
          <w:sz w:val="24"/>
          <w:szCs w:val="24"/>
        </w:rPr>
        <w:t>14</w:t>
      </w:r>
      <w:r w:rsidRPr="00FF63B4">
        <w:rPr>
          <w:rFonts w:ascii="Book Antiqua" w:hAnsi="Book Antiqua"/>
          <w:sz w:val="24"/>
          <w:szCs w:val="24"/>
        </w:rPr>
        <w:t>: 592-605 [PMID: 24656769 DOI: 10.1016/j.stem.2014.02.012]</w:t>
      </w:r>
    </w:p>
    <w:p w14:paraId="34BFA2A6"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85 </w:t>
      </w:r>
      <w:proofErr w:type="spellStart"/>
      <w:r w:rsidRPr="00FF63B4">
        <w:rPr>
          <w:rFonts w:ascii="Book Antiqua" w:hAnsi="Book Antiqua"/>
          <w:b/>
          <w:sz w:val="24"/>
          <w:szCs w:val="24"/>
        </w:rPr>
        <w:t>Bahrami</w:t>
      </w:r>
      <w:proofErr w:type="spellEnd"/>
      <w:r w:rsidRPr="00FF63B4">
        <w:rPr>
          <w:rFonts w:ascii="Book Antiqua" w:hAnsi="Book Antiqua"/>
          <w:b/>
          <w:sz w:val="24"/>
          <w:szCs w:val="24"/>
        </w:rPr>
        <w:t xml:space="preserve"> B</w:t>
      </w:r>
      <w:r w:rsidRPr="00FF63B4">
        <w:rPr>
          <w:rFonts w:ascii="Book Antiqua" w:hAnsi="Book Antiqua"/>
          <w:sz w:val="24"/>
          <w:szCs w:val="24"/>
        </w:rPr>
        <w:t xml:space="preserve">, </w:t>
      </w:r>
      <w:proofErr w:type="spellStart"/>
      <w:r w:rsidRPr="00FF63B4">
        <w:rPr>
          <w:rFonts w:ascii="Book Antiqua" w:hAnsi="Book Antiqua"/>
          <w:sz w:val="24"/>
          <w:szCs w:val="24"/>
        </w:rPr>
        <w:t>Hojjat-Farsangi</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Mohammadi</w:t>
      </w:r>
      <w:proofErr w:type="spellEnd"/>
      <w:r w:rsidRPr="00FF63B4">
        <w:rPr>
          <w:rFonts w:ascii="Book Antiqua" w:hAnsi="Book Antiqua"/>
          <w:sz w:val="24"/>
          <w:szCs w:val="24"/>
        </w:rPr>
        <w:t xml:space="preserve"> H, </w:t>
      </w:r>
      <w:proofErr w:type="spellStart"/>
      <w:r w:rsidRPr="00FF63B4">
        <w:rPr>
          <w:rFonts w:ascii="Book Antiqua" w:hAnsi="Book Antiqua"/>
          <w:sz w:val="24"/>
          <w:szCs w:val="24"/>
        </w:rPr>
        <w:t>Anvari</w:t>
      </w:r>
      <w:proofErr w:type="spellEnd"/>
      <w:r w:rsidRPr="00FF63B4">
        <w:rPr>
          <w:rFonts w:ascii="Book Antiqua" w:hAnsi="Book Antiqua"/>
          <w:sz w:val="24"/>
          <w:szCs w:val="24"/>
        </w:rPr>
        <w:t xml:space="preserve"> E, </w:t>
      </w:r>
      <w:proofErr w:type="spellStart"/>
      <w:r w:rsidRPr="00FF63B4">
        <w:rPr>
          <w:rFonts w:ascii="Book Antiqua" w:hAnsi="Book Antiqua"/>
          <w:sz w:val="24"/>
          <w:szCs w:val="24"/>
        </w:rPr>
        <w:t>Ghalamfarsa</w:t>
      </w:r>
      <w:proofErr w:type="spellEnd"/>
      <w:r w:rsidRPr="00FF63B4">
        <w:rPr>
          <w:rFonts w:ascii="Book Antiqua" w:hAnsi="Book Antiqua"/>
          <w:sz w:val="24"/>
          <w:szCs w:val="24"/>
        </w:rPr>
        <w:t xml:space="preserve"> G, </w:t>
      </w:r>
      <w:proofErr w:type="spellStart"/>
      <w:r w:rsidRPr="00FF63B4">
        <w:rPr>
          <w:rFonts w:ascii="Book Antiqua" w:hAnsi="Book Antiqua"/>
          <w:sz w:val="24"/>
          <w:szCs w:val="24"/>
        </w:rPr>
        <w:t>Yousefi</w:t>
      </w:r>
      <w:proofErr w:type="spellEnd"/>
      <w:r w:rsidRPr="00FF63B4">
        <w:rPr>
          <w:rFonts w:ascii="Book Antiqua" w:hAnsi="Book Antiqua"/>
          <w:sz w:val="24"/>
          <w:szCs w:val="24"/>
        </w:rPr>
        <w:t xml:space="preserve"> M, </w:t>
      </w:r>
      <w:proofErr w:type="spellStart"/>
      <w:r w:rsidRPr="00FF63B4">
        <w:rPr>
          <w:rFonts w:ascii="Book Antiqua" w:hAnsi="Book Antiqua"/>
          <w:sz w:val="24"/>
          <w:szCs w:val="24"/>
        </w:rPr>
        <w:t>Jadidi-Niaragh</w:t>
      </w:r>
      <w:proofErr w:type="spellEnd"/>
      <w:r w:rsidRPr="00FF63B4">
        <w:rPr>
          <w:rFonts w:ascii="Book Antiqua" w:hAnsi="Book Antiqua"/>
          <w:sz w:val="24"/>
          <w:szCs w:val="24"/>
        </w:rPr>
        <w:t xml:space="preserve"> F. Nanoparticles and targeted drug delivery in cancer therapy. </w:t>
      </w:r>
      <w:r w:rsidRPr="00FF63B4">
        <w:rPr>
          <w:rFonts w:ascii="Book Antiqua" w:hAnsi="Book Antiqua"/>
          <w:i/>
          <w:sz w:val="24"/>
          <w:szCs w:val="24"/>
        </w:rPr>
        <w:t>Immunol Lett</w:t>
      </w:r>
      <w:r w:rsidRPr="00FF63B4">
        <w:rPr>
          <w:rFonts w:ascii="Book Antiqua" w:hAnsi="Book Antiqua"/>
          <w:sz w:val="24"/>
          <w:szCs w:val="24"/>
        </w:rPr>
        <w:t xml:space="preserve"> 2017; </w:t>
      </w:r>
      <w:r w:rsidRPr="00FF63B4">
        <w:rPr>
          <w:rFonts w:ascii="Book Antiqua" w:hAnsi="Book Antiqua"/>
          <w:b/>
          <w:sz w:val="24"/>
          <w:szCs w:val="24"/>
        </w:rPr>
        <w:t>190</w:t>
      </w:r>
      <w:r w:rsidRPr="00FF63B4">
        <w:rPr>
          <w:rFonts w:ascii="Book Antiqua" w:hAnsi="Book Antiqua"/>
          <w:sz w:val="24"/>
          <w:szCs w:val="24"/>
        </w:rPr>
        <w:t>: 64-83 [PMID: 28760499 DOI: 10.1016/j.imlet.2017.07.015]</w:t>
      </w:r>
    </w:p>
    <w:p w14:paraId="36CF8ADA"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86 </w:t>
      </w:r>
      <w:r w:rsidRPr="00FF63B4">
        <w:rPr>
          <w:rFonts w:ascii="Book Antiqua" w:hAnsi="Book Antiqua"/>
          <w:b/>
          <w:sz w:val="24"/>
          <w:szCs w:val="24"/>
        </w:rPr>
        <w:t>Golchin A</w:t>
      </w:r>
      <w:r w:rsidRPr="00FF63B4">
        <w:rPr>
          <w:rFonts w:ascii="Book Antiqua" w:hAnsi="Book Antiqua"/>
          <w:sz w:val="24"/>
          <w:szCs w:val="24"/>
        </w:rPr>
        <w:t xml:space="preserve">, </w:t>
      </w:r>
      <w:proofErr w:type="spellStart"/>
      <w:r w:rsidRPr="00FF63B4">
        <w:rPr>
          <w:rFonts w:ascii="Book Antiqua" w:hAnsi="Book Antiqua"/>
          <w:sz w:val="24"/>
          <w:szCs w:val="24"/>
        </w:rPr>
        <w:t>Hosseinzadeh</w:t>
      </w:r>
      <w:proofErr w:type="spellEnd"/>
      <w:r w:rsidRPr="00FF63B4">
        <w:rPr>
          <w:rFonts w:ascii="Book Antiqua" w:hAnsi="Book Antiqua"/>
          <w:sz w:val="24"/>
          <w:szCs w:val="24"/>
        </w:rPr>
        <w:t xml:space="preserve"> S, </w:t>
      </w:r>
      <w:proofErr w:type="spellStart"/>
      <w:r w:rsidRPr="00FF63B4">
        <w:rPr>
          <w:rFonts w:ascii="Book Antiqua" w:hAnsi="Book Antiqua"/>
          <w:sz w:val="24"/>
          <w:szCs w:val="24"/>
        </w:rPr>
        <w:t>Roshangar</w:t>
      </w:r>
      <w:proofErr w:type="spellEnd"/>
      <w:r w:rsidRPr="00FF63B4">
        <w:rPr>
          <w:rFonts w:ascii="Book Antiqua" w:hAnsi="Book Antiqua"/>
          <w:sz w:val="24"/>
          <w:szCs w:val="24"/>
        </w:rPr>
        <w:t xml:space="preserve"> L. The role of nanomaterials in cell delivery systems. </w:t>
      </w:r>
      <w:r w:rsidRPr="00FF63B4">
        <w:rPr>
          <w:rFonts w:ascii="Book Antiqua" w:hAnsi="Book Antiqua"/>
          <w:i/>
          <w:sz w:val="24"/>
          <w:szCs w:val="24"/>
        </w:rPr>
        <w:t xml:space="preserve">Med </w:t>
      </w:r>
      <w:proofErr w:type="spellStart"/>
      <w:r w:rsidRPr="00FF63B4">
        <w:rPr>
          <w:rFonts w:ascii="Book Antiqua" w:hAnsi="Book Antiqua"/>
          <w:i/>
          <w:sz w:val="24"/>
          <w:szCs w:val="24"/>
        </w:rPr>
        <w:t>Mol</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Morphol</w:t>
      </w:r>
      <w:proofErr w:type="spellEnd"/>
      <w:r w:rsidRPr="00FF63B4">
        <w:rPr>
          <w:rFonts w:ascii="Book Antiqua" w:hAnsi="Book Antiqua"/>
          <w:sz w:val="24"/>
          <w:szCs w:val="24"/>
        </w:rPr>
        <w:t xml:space="preserve"> 2018; </w:t>
      </w:r>
      <w:r w:rsidRPr="00FF63B4">
        <w:rPr>
          <w:rFonts w:ascii="Book Antiqua" w:hAnsi="Book Antiqua"/>
          <w:b/>
          <w:sz w:val="24"/>
          <w:szCs w:val="24"/>
        </w:rPr>
        <w:t>51</w:t>
      </w:r>
      <w:r w:rsidRPr="00FF63B4">
        <w:rPr>
          <w:rFonts w:ascii="Book Antiqua" w:hAnsi="Book Antiqua"/>
          <w:sz w:val="24"/>
          <w:szCs w:val="24"/>
        </w:rPr>
        <w:t>: 1-12 [PMID: 29170827 DOI: 10.1007/s00795-017-0173-8]</w:t>
      </w:r>
    </w:p>
    <w:p w14:paraId="530EB126"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87 </w:t>
      </w:r>
      <w:r w:rsidRPr="00FF63B4">
        <w:rPr>
          <w:rFonts w:ascii="Book Antiqua" w:hAnsi="Book Antiqua"/>
          <w:b/>
          <w:sz w:val="24"/>
          <w:szCs w:val="24"/>
        </w:rPr>
        <w:t>Aftab S</w:t>
      </w:r>
      <w:r w:rsidRPr="00FF63B4">
        <w:rPr>
          <w:rFonts w:ascii="Book Antiqua" w:hAnsi="Book Antiqua"/>
          <w:sz w:val="24"/>
          <w:szCs w:val="24"/>
        </w:rPr>
        <w:t xml:space="preserve">, Shah A, </w:t>
      </w:r>
      <w:proofErr w:type="spellStart"/>
      <w:r w:rsidRPr="00FF63B4">
        <w:rPr>
          <w:rFonts w:ascii="Book Antiqua" w:hAnsi="Book Antiqua"/>
          <w:sz w:val="24"/>
          <w:szCs w:val="24"/>
        </w:rPr>
        <w:t>Nadhman</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Kurbanoglu</w:t>
      </w:r>
      <w:proofErr w:type="spellEnd"/>
      <w:r w:rsidRPr="00FF63B4">
        <w:rPr>
          <w:rFonts w:ascii="Book Antiqua" w:hAnsi="Book Antiqua"/>
          <w:sz w:val="24"/>
          <w:szCs w:val="24"/>
        </w:rPr>
        <w:t xml:space="preserve"> S, </w:t>
      </w:r>
      <w:proofErr w:type="spellStart"/>
      <w:r w:rsidRPr="00FF63B4">
        <w:rPr>
          <w:rFonts w:ascii="Book Antiqua" w:hAnsi="Book Antiqua"/>
          <w:sz w:val="24"/>
          <w:szCs w:val="24"/>
        </w:rPr>
        <w:t>Aysıl</w:t>
      </w:r>
      <w:proofErr w:type="spellEnd"/>
      <w:r w:rsidRPr="00FF63B4">
        <w:rPr>
          <w:rFonts w:ascii="Book Antiqua" w:hAnsi="Book Antiqua"/>
          <w:sz w:val="24"/>
          <w:szCs w:val="24"/>
        </w:rPr>
        <w:t xml:space="preserve"> </w:t>
      </w:r>
      <w:proofErr w:type="spellStart"/>
      <w:r w:rsidRPr="00FF63B4">
        <w:rPr>
          <w:rFonts w:ascii="Book Antiqua" w:hAnsi="Book Antiqua"/>
          <w:sz w:val="24"/>
          <w:szCs w:val="24"/>
        </w:rPr>
        <w:t>Ozkan</w:t>
      </w:r>
      <w:proofErr w:type="spellEnd"/>
      <w:r w:rsidRPr="00FF63B4">
        <w:rPr>
          <w:rFonts w:ascii="Book Antiqua" w:hAnsi="Book Antiqua"/>
          <w:sz w:val="24"/>
          <w:szCs w:val="24"/>
        </w:rPr>
        <w:t xml:space="preserve"> S, </w:t>
      </w:r>
      <w:proofErr w:type="spellStart"/>
      <w:r w:rsidRPr="00FF63B4">
        <w:rPr>
          <w:rFonts w:ascii="Book Antiqua" w:hAnsi="Book Antiqua"/>
          <w:sz w:val="24"/>
          <w:szCs w:val="24"/>
        </w:rPr>
        <w:t>Dionysiou</w:t>
      </w:r>
      <w:proofErr w:type="spellEnd"/>
      <w:r w:rsidRPr="00FF63B4">
        <w:rPr>
          <w:rFonts w:ascii="Book Antiqua" w:hAnsi="Book Antiqua"/>
          <w:sz w:val="24"/>
          <w:szCs w:val="24"/>
        </w:rPr>
        <w:t xml:space="preserve"> DD, Shukla SS, </w:t>
      </w:r>
      <w:proofErr w:type="spellStart"/>
      <w:r w:rsidRPr="00FF63B4">
        <w:rPr>
          <w:rFonts w:ascii="Book Antiqua" w:hAnsi="Book Antiqua"/>
          <w:sz w:val="24"/>
          <w:szCs w:val="24"/>
        </w:rPr>
        <w:t>Aminabhavi</w:t>
      </w:r>
      <w:proofErr w:type="spellEnd"/>
      <w:r w:rsidRPr="00FF63B4">
        <w:rPr>
          <w:rFonts w:ascii="Book Antiqua" w:hAnsi="Book Antiqua"/>
          <w:sz w:val="24"/>
          <w:szCs w:val="24"/>
        </w:rPr>
        <w:t xml:space="preserve"> TM. Nanomedicine: An effective tool in cancer therapy. </w:t>
      </w:r>
      <w:proofErr w:type="spellStart"/>
      <w:r w:rsidRPr="00FF63B4">
        <w:rPr>
          <w:rFonts w:ascii="Book Antiqua" w:hAnsi="Book Antiqua"/>
          <w:i/>
          <w:sz w:val="24"/>
          <w:szCs w:val="24"/>
        </w:rPr>
        <w:t>Int</w:t>
      </w:r>
      <w:proofErr w:type="spellEnd"/>
      <w:r w:rsidRPr="00FF63B4">
        <w:rPr>
          <w:rFonts w:ascii="Book Antiqua" w:hAnsi="Book Antiqua"/>
          <w:i/>
          <w:sz w:val="24"/>
          <w:szCs w:val="24"/>
        </w:rPr>
        <w:t xml:space="preserve"> J Pharm</w:t>
      </w:r>
      <w:r w:rsidRPr="00FF63B4">
        <w:rPr>
          <w:rFonts w:ascii="Book Antiqua" w:hAnsi="Book Antiqua"/>
          <w:sz w:val="24"/>
          <w:szCs w:val="24"/>
        </w:rPr>
        <w:t xml:space="preserve"> 2018; </w:t>
      </w:r>
      <w:r w:rsidRPr="00FF63B4">
        <w:rPr>
          <w:rFonts w:ascii="Book Antiqua" w:hAnsi="Book Antiqua"/>
          <w:b/>
          <w:sz w:val="24"/>
          <w:szCs w:val="24"/>
        </w:rPr>
        <w:t>540</w:t>
      </w:r>
      <w:r w:rsidRPr="00FF63B4">
        <w:rPr>
          <w:rFonts w:ascii="Book Antiqua" w:hAnsi="Book Antiqua"/>
          <w:sz w:val="24"/>
          <w:szCs w:val="24"/>
        </w:rPr>
        <w:t>: 132-149 [PMID: 29427746 DOI: 10.1016/j.ijpharm.2018.02.007]</w:t>
      </w:r>
    </w:p>
    <w:p w14:paraId="75AEE47B"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88 </w:t>
      </w:r>
      <w:r w:rsidRPr="00FF63B4">
        <w:rPr>
          <w:rFonts w:ascii="Book Antiqua" w:hAnsi="Book Antiqua"/>
          <w:b/>
          <w:sz w:val="24"/>
          <w:szCs w:val="24"/>
        </w:rPr>
        <w:t>Yang F</w:t>
      </w:r>
      <w:r w:rsidRPr="00FF63B4">
        <w:rPr>
          <w:rFonts w:ascii="Book Antiqua" w:hAnsi="Book Antiqua"/>
          <w:sz w:val="24"/>
          <w:szCs w:val="24"/>
        </w:rPr>
        <w:t xml:space="preserve">, </w:t>
      </w:r>
      <w:proofErr w:type="spellStart"/>
      <w:r w:rsidRPr="00FF63B4">
        <w:rPr>
          <w:rFonts w:ascii="Book Antiqua" w:hAnsi="Book Antiqua"/>
          <w:sz w:val="24"/>
          <w:szCs w:val="24"/>
        </w:rPr>
        <w:t>Jin</w:t>
      </w:r>
      <w:proofErr w:type="spellEnd"/>
      <w:r w:rsidRPr="00FF63B4">
        <w:rPr>
          <w:rFonts w:ascii="Book Antiqua" w:hAnsi="Book Antiqua"/>
          <w:sz w:val="24"/>
          <w:szCs w:val="24"/>
        </w:rPr>
        <w:t xml:space="preserve"> C, </w:t>
      </w:r>
      <w:proofErr w:type="spellStart"/>
      <w:r w:rsidRPr="00FF63B4">
        <w:rPr>
          <w:rFonts w:ascii="Book Antiqua" w:hAnsi="Book Antiqua"/>
          <w:sz w:val="24"/>
          <w:szCs w:val="24"/>
        </w:rPr>
        <w:t>Subedi</w:t>
      </w:r>
      <w:proofErr w:type="spellEnd"/>
      <w:r w:rsidRPr="00FF63B4">
        <w:rPr>
          <w:rFonts w:ascii="Book Antiqua" w:hAnsi="Book Antiqua"/>
          <w:sz w:val="24"/>
          <w:szCs w:val="24"/>
        </w:rPr>
        <w:t xml:space="preserve"> S, Lee CL, Wang Q, Jiang Y, Li J, Di Y, Fu D. Emerging inorganic nanomaterials for pancreatic cancer diagnosis and treatment. </w:t>
      </w:r>
      <w:r w:rsidRPr="00FF63B4">
        <w:rPr>
          <w:rFonts w:ascii="Book Antiqua" w:hAnsi="Book Antiqua"/>
          <w:i/>
          <w:sz w:val="24"/>
          <w:szCs w:val="24"/>
        </w:rPr>
        <w:t>Cancer Treat Rev</w:t>
      </w:r>
      <w:r w:rsidRPr="00FF63B4">
        <w:rPr>
          <w:rFonts w:ascii="Book Antiqua" w:hAnsi="Book Antiqua"/>
          <w:sz w:val="24"/>
          <w:szCs w:val="24"/>
        </w:rPr>
        <w:t xml:space="preserve"> 2012; </w:t>
      </w:r>
      <w:r w:rsidRPr="00FF63B4">
        <w:rPr>
          <w:rFonts w:ascii="Book Antiqua" w:hAnsi="Book Antiqua"/>
          <w:b/>
          <w:sz w:val="24"/>
          <w:szCs w:val="24"/>
        </w:rPr>
        <w:t>38</w:t>
      </w:r>
      <w:r w:rsidRPr="00FF63B4">
        <w:rPr>
          <w:rFonts w:ascii="Book Antiqua" w:hAnsi="Book Antiqua"/>
          <w:sz w:val="24"/>
          <w:szCs w:val="24"/>
        </w:rPr>
        <w:t>: 566-579 [PMID: 22655679 DOI: 10.1016/j.ctrv.2012.02.003]</w:t>
      </w:r>
    </w:p>
    <w:p w14:paraId="51802F2E"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89 </w:t>
      </w:r>
      <w:r w:rsidRPr="00FF63B4">
        <w:rPr>
          <w:rFonts w:ascii="Book Antiqua" w:hAnsi="Book Antiqua"/>
          <w:b/>
          <w:sz w:val="24"/>
          <w:szCs w:val="24"/>
        </w:rPr>
        <w:t>Yang F</w:t>
      </w:r>
      <w:r w:rsidRPr="00FF63B4">
        <w:rPr>
          <w:rFonts w:ascii="Book Antiqua" w:hAnsi="Book Antiqua"/>
          <w:sz w:val="24"/>
          <w:szCs w:val="24"/>
        </w:rPr>
        <w:t xml:space="preserve">, </w:t>
      </w:r>
      <w:proofErr w:type="spellStart"/>
      <w:r w:rsidRPr="00FF63B4">
        <w:rPr>
          <w:rFonts w:ascii="Book Antiqua" w:hAnsi="Book Antiqua"/>
          <w:sz w:val="24"/>
          <w:szCs w:val="24"/>
        </w:rPr>
        <w:t>Jin</w:t>
      </w:r>
      <w:proofErr w:type="spellEnd"/>
      <w:r w:rsidRPr="00FF63B4">
        <w:rPr>
          <w:rFonts w:ascii="Book Antiqua" w:hAnsi="Book Antiqua"/>
          <w:sz w:val="24"/>
          <w:szCs w:val="24"/>
        </w:rPr>
        <w:t xml:space="preserve"> C, Jiang Y, Li J, Di Y, Ni Q, Fu D. Liposome based delivery systems in pancreatic cancer treatment: from bench to bedside. </w:t>
      </w:r>
      <w:r w:rsidRPr="00FF63B4">
        <w:rPr>
          <w:rFonts w:ascii="Book Antiqua" w:hAnsi="Book Antiqua"/>
          <w:i/>
          <w:sz w:val="24"/>
          <w:szCs w:val="24"/>
        </w:rPr>
        <w:t>Cancer Treat Rev</w:t>
      </w:r>
      <w:r w:rsidRPr="00FF63B4">
        <w:rPr>
          <w:rFonts w:ascii="Book Antiqua" w:hAnsi="Book Antiqua"/>
          <w:sz w:val="24"/>
          <w:szCs w:val="24"/>
        </w:rPr>
        <w:t xml:space="preserve"> 2011; </w:t>
      </w:r>
      <w:r w:rsidRPr="00FF63B4">
        <w:rPr>
          <w:rFonts w:ascii="Book Antiqua" w:hAnsi="Book Antiqua"/>
          <w:b/>
          <w:sz w:val="24"/>
          <w:szCs w:val="24"/>
        </w:rPr>
        <w:t>37</w:t>
      </w:r>
      <w:r w:rsidRPr="00FF63B4">
        <w:rPr>
          <w:rFonts w:ascii="Book Antiqua" w:hAnsi="Book Antiqua"/>
          <w:sz w:val="24"/>
          <w:szCs w:val="24"/>
        </w:rPr>
        <w:t>: 633-642 [PMID: 21330062 DOI: 10.1016/j.ctrv.2011.01.006]</w:t>
      </w:r>
    </w:p>
    <w:p w14:paraId="3D9ED226"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90 </w:t>
      </w:r>
      <w:r w:rsidRPr="00FF63B4">
        <w:rPr>
          <w:rFonts w:ascii="Book Antiqua" w:hAnsi="Book Antiqua"/>
          <w:b/>
          <w:sz w:val="24"/>
          <w:szCs w:val="24"/>
        </w:rPr>
        <w:t>Wei X</w:t>
      </w:r>
      <w:r w:rsidRPr="00FF63B4">
        <w:rPr>
          <w:rFonts w:ascii="Book Antiqua" w:hAnsi="Book Antiqua"/>
          <w:sz w:val="24"/>
          <w:szCs w:val="24"/>
        </w:rPr>
        <w:t xml:space="preserve">, </w:t>
      </w:r>
      <w:proofErr w:type="spellStart"/>
      <w:r w:rsidRPr="00FF63B4">
        <w:rPr>
          <w:rFonts w:ascii="Book Antiqua" w:hAnsi="Book Antiqua"/>
          <w:sz w:val="24"/>
          <w:szCs w:val="24"/>
        </w:rPr>
        <w:t>Senanayake</w:t>
      </w:r>
      <w:proofErr w:type="spellEnd"/>
      <w:r w:rsidRPr="00FF63B4">
        <w:rPr>
          <w:rFonts w:ascii="Book Antiqua" w:hAnsi="Book Antiqua"/>
          <w:sz w:val="24"/>
          <w:szCs w:val="24"/>
        </w:rPr>
        <w:t xml:space="preserve"> TH, Warren G, </w:t>
      </w:r>
      <w:proofErr w:type="spellStart"/>
      <w:r w:rsidRPr="00FF63B4">
        <w:rPr>
          <w:rFonts w:ascii="Book Antiqua" w:hAnsi="Book Antiqua"/>
          <w:sz w:val="24"/>
          <w:szCs w:val="24"/>
        </w:rPr>
        <w:t>Vinogradov</w:t>
      </w:r>
      <w:proofErr w:type="spellEnd"/>
      <w:r w:rsidRPr="00FF63B4">
        <w:rPr>
          <w:rFonts w:ascii="Book Antiqua" w:hAnsi="Book Antiqua"/>
          <w:sz w:val="24"/>
          <w:szCs w:val="24"/>
        </w:rPr>
        <w:t xml:space="preserve"> SV. Hyaluronic acid-based nanogel-drug conjugates with enhanced anticancer activity designed for the targeting of CD44-positive and drug-resistant </w:t>
      </w:r>
      <w:proofErr w:type="spellStart"/>
      <w:r w:rsidRPr="00FF63B4">
        <w:rPr>
          <w:rFonts w:ascii="Book Antiqua" w:hAnsi="Book Antiqua"/>
          <w:sz w:val="24"/>
          <w:szCs w:val="24"/>
        </w:rPr>
        <w:t>tumors</w:t>
      </w:r>
      <w:proofErr w:type="spellEnd"/>
      <w:r w:rsidRPr="00FF63B4">
        <w:rPr>
          <w:rFonts w:ascii="Book Antiqua" w:hAnsi="Book Antiqua"/>
          <w:sz w:val="24"/>
          <w:szCs w:val="24"/>
        </w:rPr>
        <w:t xml:space="preserve">. </w:t>
      </w:r>
      <w:proofErr w:type="spellStart"/>
      <w:r w:rsidRPr="00FF63B4">
        <w:rPr>
          <w:rFonts w:ascii="Book Antiqua" w:hAnsi="Book Antiqua"/>
          <w:i/>
          <w:sz w:val="24"/>
          <w:szCs w:val="24"/>
        </w:rPr>
        <w:t>Bioconjug</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Chem</w:t>
      </w:r>
      <w:proofErr w:type="spellEnd"/>
      <w:r w:rsidRPr="00FF63B4">
        <w:rPr>
          <w:rFonts w:ascii="Book Antiqua" w:hAnsi="Book Antiqua"/>
          <w:sz w:val="24"/>
          <w:szCs w:val="24"/>
        </w:rPr>
        <w:t xml:space="preserve"> 2013; </w:t>
      </w:r>
      <w:r w:rsidRPr="00FF63B4">
        <w:rPr>
          <w:rFonts w:ascii="Book Antiqua" w:hAnsi="Book Antiqua"/>
          <w:b/>
          <w:sz w:val="24"/>
          <w:szCs w:val="24"/>
        </w:rPr>
        <w:t>24</w:t>
      </w:r>
      <w:r w:rsidRPr="00FF63B4">
        <w:rPr>
          <w:rFonts w:ascii="Book Antiqua" w:hAnsi="Book Antiqua"/>
          <w:sz w:val="24"/>
          <w:szCs w:val="24"/>
        </w:rPr>
        <w:t>: 658-668 [PMID: 23547842 DOI: 10.1021/bc300632w]</w:t>
      </w:r>
    </w:p>
    <w:p w14:paraId="10F0DEDD"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lastRenderedPageBreak/>
        <w:t xml:space="preserve">91 </w:t>
      </w:r>
      <w:proofErr w:type="spellStart"/>
      <w:r w:rsidRPr="00FF63B4">
        <w:rPr>
          <w:rFonts w:ascii="Book Antiqua" w:hAnsi="Book Antiqua"/>
          <w:b/>
          <w:sz w:val="24"/>
          <w:szCs w:val="24"/>
        </w:rPr>
        <w:t>Saneja</w:t>
      </w:r>
      <w:proofErr w:type="spellEnd"/>
      <w:r w:rsidRPr="00FF63B4">
        <w:rPr>
          <w:rFonts w:ascii="Book Antiqua" w:hAnsi="Book Antiqua"/>
          <w:b/>
          <w:sz w:val="24"/>
          <w:szCs w:val="24"/>
        </w:rPr>
        <w:t xml:space="preserve"> A</w:t>
      </w:r>
      <w:r w:rsidRPr="00FF63B4">
        <w:rPr>
          <w:rFonts w:ascii="Book Antiqua" w:hAnsi="Book Antiqua"/>
          <w:sz w:val="24"/>
          <w:szCs w:val="24"/>
        </w:rPr>
        <w:t xml:space="preserve">, Nayak D, Srinivas M, Kumar A, </w:t>
      </w:r>
      <w:proofErr w:type="spellStart"/>
      <w:r w:rsidRPr="00FF63B4">
        <w:rPr>
          <w:rFonts w:ascii="Book Antiqua" w:hAnsi="Book Antiqua"/>
          <w:sz w:val="24"/>
          <w:szCs w:val="24"/>
        </w:rPr>
        <w:t>Khare</w:t>
      </w:r>
      <w:proofErr w:type="spellEnd"/>
      <w:r w:rsidRPr="00FF63B4">
        <w:rPr>
          <w:rFonts w:ascii="Book Antiqua" w:hAnsi="Book Antiqua"/>
          <w:sz w:val="24"/>
          <w:szCs w:val="24"/>
        </w:rPr>
        <w:t xml:space="preserve"> V, </w:t>
      </w:r>
      <w:proofErr w:type="spellStart"/>
      <w:r w:rsidRPr="00FF63B4">
        <w:rPr>
          <w:rFonts w:ascii="Book Antiqua" w:hAnsi="Book Antiqua"/>
          <w:sz w:val="24"/>
          <w:szCs w:val="24"/>
        </w:rPr>
        <w:t>Katoch</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Goswami</w:t>
      </w:r>
      <w:proofErr w:type="spellEnd"/>
      <w:r w:rsidRPr="00FF63B4">
        <w:rPr>
          <w:rFonts w:ascii="Book Antiqua" w:hAnsi="Book Antiqua"/>
          <w:sz w:val="24"/>
          <w:szCs w:val="24"/>
        </w:rPr>
        <w:t xml:space="preserve"> A, Vishwakarma RA, Sawant SD, Gupta PN. Development and mechanistic insight into enhanced cytotoxic potential of hyaluronic acid conjugated nanoparticles in CD44 overexpressing cancer cells. </w:t>
      </w:r>
      <w:proofErr w:type="spellStart"/>
      <w:r w:rsidRPr="00FF63B4">
        <w:rPr>
          <w:rFonts w:ascii="Book Antiqua" w:hAnsi="Book Antiqua"/>
          <w:i/>
          <w:sz w:val="24"/>
          <w:szCs w:val="24"/>
        </w:rPr>
        <w:t>Eur</w:t>
      </w:r>
      <w:proofErr w:type="spellEnd"/>
      <w:r w:rsidRPr="00FF63B4">
        <w:rPr>
          <w:rFonts w:ascii="Book Antiqua" w:hAnsi="Book Antiqua"/>
          <w:i/>
          <w:sz w:val="24"/>
          <w:szCs w:val="24"/>
        </w:rPr>
        <w:t xml:space="preserve"> J Pharm Sci</w:t>
      </w:r>
      <w:r w:rsidRPr="00FF63B4">
        <w:rPr>
          <w:rFonts w:ascii="Book Antiqua" w:hAnsi="Book Antiqua"/>
          <w:sz w:val="24"/>
          <w:szCs w:val="24"/>
        </w:rPr>
        <w:t xml:space="preserve"> 2017; </w:t>
      </w:r>
      <w:r w:rsidRPr="00FF63B4">
        <w:rPr>
          <w:rFonts w:ascii="Book Antiqua" w:hAnsi="Book Antiqua"/>
          <w:b/>
          <w:sz w:val="24"/>
          <w:szCs w:val="24"/>
        </w:rPr>
        <w:t>97</w:t>
      </w:r>
      <w:r w:rsidRPr="00FF63B4">
        <w:rPr>
          <w:rFonts w:ascii="Book Antiqua" w:hAnsi="Book Antiqua"/>
          <w:sz w:val="24"/>
          <w:szCs w:val="24"/>
        </w:rPr>
        <w:t>: 79-91 [PMID: 27989859 DOI: 10.1016/j.ejps.2016.10.028]</w:t>
      </w:r>
    </w:p>
    <w:p w14:paraId="03A27CB6" w14:textId="189280A8"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92</w:t>
      </w:r>
      <w:r w:rsidRPr="0023136F">
        <w:rPr>
          <w:rFonts w:ascii="Book Antiqua" w:hAnsi="Book Antiqua"/>
          <w:b/>
          <w:sz w:val="24"/>
          <w:szCs w:val="24"/>
        </w:rPr>
        <w:t xml:space="preserve"> </w:t>
      </w:r>
      <w:hyperlink r:id="rId10" w:tgtFrame="_blank" w:history="1">
        <w:r w:rsidR="0023136F" w:rsidRPr="0023136F">
          <w:rPr>
            <w:rFonts w:ascii="Book Antiqua" w:hAnsi="Book Antiqua"/>
            <w:b/>
            <w:sz w:val="24"/>
            <w:szCs w:val="24"/>
          </w:rPr>
          <w:t>Gupta </w:t>
        </w:r>
      </w:hyperlink>
      <w:r w:rsidR="0023136F" w:rsidRPr="0023136F">
        <w:rPr>
          <w:rFonts w:ascii="Book Antiqua" w:hAnsi="Book Antiqua" w:hint="eastAsia"/>
          <w:b/>
          <w:sz w:val="24"/>
          <w:szCs w:val="24"/>
        </w:rPr>
        <w:t>S</w:t>
      </w:r>
      <w:r w:rsidR="0023136F">
        <w:rPr>
          <w:rFonts w:ascii="Book Antiqua" w:hAnsi="Book Antiqua" w:hint="eastAsia"/>
          <w:sz w:val="24"/>
          <w:szCs w:val="24"/>
          <w:lang w:eastAsia="zh-CN"/>
        </w:rPr>
        <w:t>,</w:t>
      </w:r>
      <w:r w:rsidR="0023136F" w:rsidRPr="0023136F">
        <w:rPr>
          <w:rFonts w:ascii="Book Antiqua" w:hAnsi="Book Antiqua"/>
          <w:sz w:val="24"/>
          <w:szCs w:val="24"/>
        </w:rPr>
        <w:t> </w:t>
      </w:r>
      <w:proofErr w:type="spellStart"/>
      <w:r w:rsidR="00622A23">
        <w:rPr>
          <w:rFonts w:ascii="Book Antiqua" w:hAnsi="Book Antiqua"/>
          <w:sz w:val="24"/>
          <w:szCs w:val="24"/>
        </w:rPr>
        <w:fldChar w:fldCharType="begin"/>
      </w:r>
      <w:r w:rsidR="00622A23">
        <w:rPr>
          <w:rFonts w:ascii="Book Antiqua" w:hAnsi="Book Antiqua"/>
          <w:sz w:val="24"/>
          <w:szCs w:val="24"/>
        </w:rPr>
        <w:instrText xml:space="preserve"> HYPERLINK "http://xueshu.baidu.com/s?wd=author%3A%28Pramanik%2C%20Dipankar%29%20&amp;tn=SE_baiduxueshu_c1gjeupa&amp;ie=utf-8&amp;sc_f_para=sc_hilight%3Dperson" \t "_blank" </w:instrText>
      </w:r>
      <w:r w:rsidR="00622A23">
        <w:rPr>
          <w:rFonts w:ascii="Book Antiqua" w:hAnsi="Book Antiqua"/>
          <w:sz w:val="24"/>
          <w:szCs w:val="24"/>
        </w:rPr>
        <w:fldChar w:fldCharType="separate"/>
      </w:r>
      <w:r w:rsidR="0023136F" w:rsidRPr="0023136F">
        <w:rPr>
          <w:rFonts w:ascii="Book Antiqua" w:hAnsi="Book Antiqua"/>
          <w:sz w:val="24"/>
          <w:szCs w:val="24"/>
        </w:rPr>
        <w:t>Pramanik</w:t>
      </w:r>
      <w:proofErr w:type="spellEnd"/>
      <w:r w:rsidR="00622A23">
        <w:rPr>
          <w:rFonts w:ascii="Book Antiqua" w:hAnsi="Book Antiqua"/>
          <w:sz w:val="24"/>
          <w:szCs w:val="24"/>
        </w:rPr>
        <w:fldChar w:fldCharType="end"/>
      </w:r>
      <w:r w:rsidR="0023136F" w:rsidRPr="0023136F">
        <w:rPr>
          <w:rFonts w:ascii="Book Antiqua" w:hAnsi="Book Antiqua" w:hint="eastAsia"/>
          <w:sz w:val="24"/>
          <w:szCs w:val="24"/>
        </w:rPr>
        <w:t xml:space="preserve"> D</w:t>
      </w:r>
      <w:r w:rsidRPr="00FF63B4">
        <w:rPr>
          <w:rFonts w:ascii="Book Antiqua" w:hAnsi="Book Antiqua"/>
          <w:sz w:val="24"/>
          <w:szCs w:val="24"/>
        </w:rPr>
        <w:t xml:space="preserve">. Phytochemicals and cancer stem cells: A pancreatic cancer overview. </w:t>
      </w:r>
      <w:r w:rsidRPr="0023136F">
        <w:rPr>
          <w:rFonts w:ascii="Book Antiqua" w:hAnsi="Book Antiqua"/>
          <w:i/>
          <w:sz w:val="24"/>
          <w:szCs w:val="24"/>
        </w:rPr>
        <w:t>Current Chemical Biology</w:t>
      </w:r>
      <w:r w:rsidRPr="00FF63B4">
        <w:rPr>
          <w:rFonts w:ascii="Book Antiqua" w:hAnsi="Book Antiqua"/>
          <w:sz w:val="24"/>
          <w:szCs w:val="24"/>
        </w:rPr>
        <w:t xml:space="preserve"> 2016; </w:t>
      </w:r>
      <w:r w:rsidRPr="0023136F">
        <w:rPr>
          <w:rFonts w:ascii="Book Antiqua" w:hAnsi="Book Antiqua"/>
          <w:b/>
          <w:sz w:val="24"/>
          <w:szCs w:val="24"/>
        </w:rPr>
        <w:t>10</w:t>
      </w:r>
      <w:r w:rsidRPr="00FF63B4">
        <w:rPr>
          <w:rFonts w:ascii="Book Antiqua" w:hAnsi="Book Antiqua"/>
          <w:sz w:val="24"/>
          <w:szCs w:val="24"/>
        </w:rPr>
        <w:t>: 10 [DOI: 10.2174/2212796810666160419152309]</w:t>
      </w:r>
    </w:p>
    <w:p w14:paraId="0B96FCFB"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93 </w:t>
      </w:r>
      <w:proofErr w:type="spellStart"/>
      <w:r w:rsidRPr="00FF63B4">
        <w:rPr>
          <w:rFonts w:ascii="Book Antiqua" w:hAnsi="Book Antiqua"/>
          <w:b/>
          <w:sz w:val="24"/>
          <w:szCs w:val="24"/>
        </w:rPr>
        <w:t>Aliebrahimi</w:t>
      </w:r>
      <w:proofErr w:type="spellEnd"/>
      <w:r w:rsidRPr="00FF63B4">
        <w:rPr>
          <w:rFonts w:ascii="Book Antiqua" w:hAnsi="Book Antiqua"/>
          <w:b/>
          <w:sz w:val="24"/>
          <w:szCs w:val="24"/>
        </w:rPr>
        <w:t xml:space="preserve"> S</w:t>
      </w:r>
      <w:r w:rsidRPr="00FF63B4">
        <w:rPr>
          <w:rFonts w:ascii="Book Antiqua" w:hAnsi="Book Antiqua"/>
          <w:sz w:val="24"/>
          <w:szCs w:val="24"/>
        </w:rPr>
        <w:t xml:space="preserve">, </w:t>
      </w:r>
      <w:proofErr w:type="spellStart"/>
      <w:r w:rsidRPr="00FF63B4">
        <w:rPr>
          <w:rFonts w:ascii="Book Antiqua" w:hAnsi="Book Antiqua"/>
          <w:sz w:val="24"/>
          <w:szCs w:val="24"/>
        </w:rPr>
        <w:t>Kouhsari</w:t>
      </w:r>
      <w:proofErr w:type="spellEnd"/>
      <w:r w:rsidRPr="00FF63B4">
        <w:rPr>
          <w:rFonts w:ascii="Book Antiqua" w:hAnsi="Book Antiqua"/>
          <w:sz w:val="24"/>
          <w:szCs w:val="24"/>
        </w:rPr>
        <w:t xml:space="preserve"> SM, Arab SS, </w:t>
      </w:r>
      <w:proofErr w:type="spellStart"/>
      <w:r w:rsidRPr="00FF63B4">
        <w:rPr>
          <w:rFonts w:ascii="Book Antiqua" w:hAnsi="Book Antiqua"/>
          <w:sz w:val="24"/>
          <w:szCs w:val="24"/>
        </w:rPr>
        <w:t>Shadboorestan</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Ostad</w:t>
      </w:r>
      <w:proofErr w:type="spellEnd"/>
      <w:r w:rsidRPr="00FF63B4">
        <w:rPr>
          <w:rFonts w:ascii="Book Antiqua" w:hAnsi="Book Antiqua"/>
          <w:sz w:val="24"/>
          <w:szCs w:val="24"/>
        </w:rPr>
        <w:t xml:space="preserve"> SN. Phytochemicals, withaferin A and carnosol, overcome pancreatic cancer stem cells as c-Met inhibitors. </w:t>
      </w:r>
      <w:r w:rsidRPr="00FF63B4">
        <w:rPr>
          <w:rFonts w:ascii="Book Antiqua" w:hAnsi="Book Antiqua"/>
          <w:i/>
          <w:sz w:val="24"/>
          <w:szCs w:val="24"/>
        </w:rPr>
        <w:t xml:space="preserve">Biomed </w:t>
      </w:r>
      <w:proofErr w:type="spellStart"/>
      <w:r w:rsidRPr="00FF63B4">
        <w:rPr>
          <w:rFonts w:ascii="Book Antiqua" w:hAnsi="Book Antiqua"/>
          <w:i/>
          <w:sz w:val="24"/>
          <w:szCs w:val="24"/>
        </w:rPr>
        <w:t>Pharmacother</w:t>
      </w:r>
      <w:proofErr w:type="spellEnd"/>
      <w:r w:rsidRPr="00FF63B4">
        <w:rPr>
          <w:rFonts w:ascii="Book Antiqua" w:hAnsi="Book Antiqua"/>
          <w:sz w:val="24"/>
          <w:szCs w:val="24"/>
        </w:rPr>
        <w:t xml:space="preserve"> 2018; </w:t>
      </w:r>
      <w:r w:rsidRPr="00FF63B4">
        <w:rPr>
          <w:rFonts w:ascii="Book Antiqua" w:hAnsi="Book Antiqua"/>
          <w:b/>
          <w:sz w:val="24"/>
          <w:szCs w:val="24"/>
        </w:rPr>
        <w:t>106</w:t>
      </w:r>
      <w:r w:rsidRPr="00FF63B4">
        <w:rPr>
          <w:rFonts w:ascii="Book Antiqua" w:hAnsi="Book Antiqua"/>
          <w:sz w:val="24"/>
          <w:szCs w:val="24"/>
        </w:rPr>
        <w:t>: 1527-1536 [PMID: 30119228 DOI: 10.1016/j.biopha.2018.07.055]</w:t>
      </w:r>
    </w:p>
    <w:p w14:paraId="3A73D8C4"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94 </w:t>
      </w:r>
      <w:proofErr w:type="spellStart"/>
      <w:r w:rsidRPr="00FF63B4">
        <w:rPr>
          <w:rFonts w:ascii="Book Antiqua" w:hAnsi="Book Antiqua"/>
          <w:b/>
          <w:sz w:val="24"/>
          <w:szCs w:val="24"/>
        </w:rPr>
        <w:t>Verma</w:t>
      </w:r>
      <w:proofErr w:type="spellEnd"/>
      <w:r w:rsidRPr="00FF63B4">
        <w:rPr>
          <w:rFonts w:ascii="Book Antiqua" w:hAnsi="Book Antiqua"/>
          <w:b/>
          <w:sz w:val="24"/>
          <w:szCs w:val="24"/>
        </w:rPr>
        <w:t xml:space="preserve"> RK</w:t>
      </w:r>
      <w:r w:rsidRPr="00FF63B4">
        <w:rPr>
          <w:rFonts w:ascii="Book Antiqua" w:hAnsi="Book Antiqua"/>
          <w:sz w:val="24"/>
          <w:szCs w:val="24"/>
        </w:rPr>
        <w:t>, Yu W, Shrivastava A, Shankar S, Srivastava RK. α-</w:t>
      </w:r>
      <w:proofErr w:type="spellStart"/>
      <w:r w:rsidRPr="00FF63B4">
        <w:rPr>
          <w:rFonts w:ascii="Book Antiqua" w:hAnsi="Book Antiqua"/>
          <w:sz w:val="24"/>
          <w:szCs w:val="24"/>
        </w:rPr>
        <w:t>Mangostin</w:t>
      </w:r>
      <w:proofErr w:type="spellEnd"/>
      <w:r w:rsidRPr="00FF63B4">
        <w:rPr>
          <w:rFonts w:ascii="Book Antiqua" w:hAnsi="Book Antiqua"/>
          <w:sz w:val="24"/>
          <w:szCs w:val="24"/>
        </w:rPr>
        <w:t>-encapsulated PLGA nanoparticles inhibit pancreatic carcinogenesis by targeting cancer stem cells in human, and transgenic (</w:t>
      </w:r>
      <w:proofErr w:type="spellStart"/>
      <w:r w:rsidRPr="00FF63B4">
        <w:rPr>
          <w:rFonts w:ascii="Book Antiqua" w:hAnsi="Book Antiqua"/>
          <w:sz w:val="24"/>
          <w:szCs w:val="24"/>
        </w:rPr>
        <w:t>Kras</w:t>
      </w:r>
      <w:proofErr w:type="spellEnd"/>
      <w:r w:rsidRPr="00FF63B4">
        <w:rPr>
          <w:rFonts w:ascii="Book Antiqua" w:hAnsi="Book Antiqua"/>
          <w:sz w:val="24"/>
          <w:szCs w:val="24"/>
        </w:rPr>
        <w:t xml:space="preserve">(G12D), and </w:t>
      </w:r>
      <w:proofErr w:type="spellStart"/>
      <w:r w:rsidRPr="00FF63B4">
        <w:rPr>
          <w:rFonts w:ascii="Book Antiqua" w:hAnsi="Book Antiqua"/>
          <w:sz w:val="24"/>
          <w:szCs w:val="24"/>
        </w:rPr>
        <w:t>Kras</w:t>
      </w:r>
      <w:proofErr w:type="spellEnd"/>
      <w:r w:rsidRPr="00FF63B4">
        <w:rPr>
          <w:rFonts w:ascii="Book Antiqua" w:hAnsi="Book Antiqua"/>
          <w:sz w:val="24"/>
          <w:szCs w:val="24"/>
        </w:rPr>
        <w:t xml:space="preserve">(G12D)/tp53R270H) mice. </w:t>
      </w:r>
      <w:r w:rsidRPr="00FF63B4">
        <w:rPr>
          <w:rFonts w:ascii="Book Antiqua" w:hAnsi="Book Antiqua"/>
          <w:i/>
          <w:sz w:val="24"/>
          <w:szCs w:val="24"/>
        </w:rPr>
        <w:t>Sci Rep</w:t>
      </w:r>
      <w:r w:rsidRPr="00FF63B4">
        <w:rPr>
          <w:rFonts w:ascii="Book Antiqua" w:hAnsi="Book Antiqua"/>
          <w:sz w:val="24"/>
          <w:szCs w:val="24"/>
        </w:rPr>
        <w:t xml:space="preserve"> 2016; </w:t>
      </w:r>
      <w:r w:rsidRPr="00FF63B4">
        <w:rPr>
          <w:rFonts w:ascii="Book Antiqua" w:hAnsi="Book Antiqua"/>
          <w:b/>
          <w:sz w:val="24"/>
          <w:szCs w:val="24"/>
        </w:rPr>
        <w:t>6</w:t>
      </w:r>
      <w:r w:rsidRPr="00FF63B4">
        <w:rPr>
          <w:rFonts w:ascii="Book Antiqua" w:hAnsi="Book Antiqua"/>
          <w:sz w:val="24"/>
          <w:szCs w:val="24"/>
        </w:rPr>
        <w:t>: 32743 [PMID: 27624879 DOI: 10.1038/srep32743]</w:t>
      </w:r>
    </w:p>
    <w:p w14:paraId="094F97C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95 </w:t>
      </w:r>
      <w:proofErr w:type="spellStart"/>
      <w:r w:rsidRPr="00FF63B4">
        <w:rPr>
          <w:rFonts w:ascii="Book Antiqua" w:hAnsi="Book Antiqua"/>
          <w:b/>
          <w:sz w:val="24"/>
          <w:szCs w:val="24"/>
        </w:rPr>
        <w:t>Verma</w:t>
      </w:r>
      <w:proofErr w:type="spellEnd"/>
      <w:r w:rsidRPr="00FF63B4">
        <w:rPr>
          <w:rFonts w:ascii="Book Antiqua" w:hAnsi="Book Antiqua"/>
          <w:b/>
          <w:sz w:val="24"/>
          <w:szCs w:val="24"/>
        </w:rPr>
        <w:t xml:space="preserve"> RK</w:t>
      </w:r>
      <w:r w:rsidRPr="00FF63B4">
        <w:rPr>
          <w:rFonts w:ascii="Book Antiqua" w:hAnsi="Book Antiqua"/>
          <w:sz w:val="24"/>
          <w:szCs w:val="24"/>
        </w:rPr>
        <w:t xml:space="preserve">, Yu W, Singh SP, Shankar S, Srivastava RK. </w:t>
      </w:r>
      <w:proofErr w:type="spellStart"/>
      <w:r w:rsidRPr="00FF63B4">
        <w:rPr>
          <w:rFonts w:ascii="Book Antiqua" w:hAnsi="Book Antiqua"/>
          <w:sz w:val="24"/>
          <w:szCs w:val="24"/>
        </w:rPr>
        <w:t>Anthothecol</w:t>
      </w:r>
      <w:proofErr w:type="spellEnd"/>
      <w:r w:rsidRPr="00FF63B4">
        <w:rPr>
          <w:rFonts w:ascii="Book Antiqua" w:hAnsi="Book Antiqua"/>
          <w:sz w:val="24"/>
          <w:szCs w:val="24"/>
        </w:rPr>
        <w:t xml:space="preserve">-encapsulated PLGA nanoparticles inhibit pancreatic cancer stem cell growth by modulating sonic hedgehog pathway. </w:t>
      </w:r>
      <w:r w:rsidRPr="00FF63B4">
        <w:rPr>
          <w:rFonts w:ascii="Book Antiqua" w:hAnsi="Book Antiqua"/>
          <w:i/>
          <w:sz w:val="24"/>
          <w:szCs w:val="24"/>
        </w:rPr>
        <w:t>Nanomedicine</w:t>
      </w:r>
      <w:r w:rsidRPr="00FF63B4">
        <w:rPr>
          <w:rFonts w:ascii="Book Antiqua" w:hAnsi="Book Antiqua"/>
          <w:sz w:val="24"/>
          <w:szCs w:val="24"/>
        </w:rPr>
        <w:t xml:space="preserve"> 2015; </w:t>
      </w:r>
      <w:r w:rsidRPr="00FF63B4">
        <w:rPr>
          <w:rFonts w:ascii="Book Antiqua" w:hAnsi="Book Antiqua"/>
          <w:b/>
          <w:sz w:val="24"/>
          <w:szCs w:val="24"/>
        </w:rPr>
        <w:t>11</w:t>
      </w:r>
      <w:r w:rsidRPr="00FF63B4">
        <w:rPr>
          <w:rFonts w:ascii="Book Antiqua" w:hAnsi="Book Antiqua"/>
          <w:sz w:val="24"/>
          <w:szCs w:val="24"/>
        </w:rPr>
        <w:t>: 2061-2070 [PMID: 26199979 DOI: 10.1016/j.nano.2015.07.001]</w:t>
      </w:r>
    </w:p>
    <w:p w14:paraId="4D7F1040"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96 </w:t>
      </w:r>
      <w:r w:rsidRPr="00FF63B4">
        <w:rPr>
          <w:rFonts w:ascii="Book Antiqua" w:hAnsi="Book Antiqua"/>
          <w:b/>
          <w:sz w:val="24"/>
          <w:szCs w:val="24"/>
        </w:rPr>
        <w:t>Li J</w:t>
      </w:r>
      <w:r w:rsidRPr="00FF63B4">
        <w:rPr>
          <w:rFonts w:ascii="Book Antiqua" w:hAnsi="Book Antiqua"/>
          <w:sz w:val="24"/>
          <w:szCs w:val="24"/>
        </w:rPr>
        <w:t xml:space="preserve">, Liu F, Gupta S, Li C. Interventional </w:t>
      </w:r>
      <w:proofErr w:type="spellStart"/>
      <w:r w:rsidRPr="00FF63B4">
        <w:rPr>
          <w:rFonts w:ascii="Book Antiqua" w:hAnsi="Book Antiqua"/>
          <w:sz w:val="24"/>
          <w:szCs w:val="24"/>
        </w:rPr>
        <w:t>Nanotheranostics</w:t>
      </w:r>
      <w:proofErr w:type="spellEnd"/>
      <w:r w:rsidRPr="00FF63B4">
        <w:rPr>
          <w:rFonts w:ascii="Book Antiqua" w:hAnsi="Book Antiqua"/>
          <w:sz w:val="24"/>
          <w:szCs w:val="24"/>
        </w:rPr>
        <w:t xml:space="preserve"> of Pancreatic Ductal Adenocarcinoma. </w:t>
      </w:r>
      <w:proofErr w:type="spellStart"/>
      <w:r w:rsidRPr="00FF63B4">
        <w:rPr>
          <w:rFonts w:ascii="Book Antiqua" w:hAnsi="Book Antiqua"/>
          <w:i/>
          <w:sz w:val="24"/>
          <w:szCs w:val="24"/>
        </w:rPr>
        <w:t>Theranostics</w:t>
      </w:r>
      <w:proofErr w:type="spellEnd"/>
      <w:r w:rsidRPr="00FF63B4">
        <w:rPr>
          <w:rFonts w:ascii="Book Antiqua" w:hAnsi="Book Antiqua"/>
          <w:sz w:val="24"/>
          <w:szCs w:val="24"/>
        </w:rPr>
        <w:t xml:space="preserve"> 2016; </w:t>
      </w:r>
      <w:r w:rsidRPr="00FF63B4">
        <w:rPr>
          <w:rFonts w:ascii="Book Antiqua" w:hAnsi="Book Antiqua"/>
          <w:b/>
          <w:sz w:val="24"/>
          <w:szCs w:val="24"/>
        </w:rPr>
        <w:t>6</w:t>
      </w:r>
      <w:r w:rsidRPr="00FF63B4">
        <w:rPr>
          <w:rFonts w:ascii="Book Antiqua" w:hAnsi="Book Antiqua"/>
          <w:sz w:val="24"/>
          <w:szCs w:val="24"/>
        </w:rPr>
        <w:t>: 1393-1402 [PMID: 27375787 DOI: 10.7150/thno.15122]</w:t>
      </w:r>
    </w:p>
    <w:p w14:paraId="1E9F485C"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97 </w:t>
      </w:r>
      <w:proofErr w:type="spellStart"/>
      <w:r w:rsidRPr="00FF63B4">
        <w:rPr>
          <w:rFonts w:ascii="Book Antiqua" w:hAnsi="Book Antiqua"/>
          <w:b/>
          <w:sz w:val="24"/>
          <w:szCs w:val="24"/>
        </w:rPr>
        <w:t>Wadler</w:t>
      </w:r>
      <w:proofErr w:type="spellEnd"/>
      <w:r w:rsidRPr="00FF63B4">
        <w:rPr>
          <w:rFonts w:ascii="Book Antiqua" w:hAnsi="Book Antiqua"/>
          <w:b/>
          <w:sz w:val="24"/>
          <w:szCs w:val="24"/>
        </w:rPr>
        <w:t xml:space="preserve"> S</w:t>
      </w:r>
      <w:r w:rsidRPr="00FF63B4">
        <w:rPr>
          <w:rFonts w:ascii="Book Antiqua" w:hAnsi="Book Antiqua"/>
          <w:sz w:val="24"/>
          <w:szCs w:val="24"/>
        </w:rPr>
        <w:t xml:space="preserve">, </w:t>
      </w:r>
      <w:proofErr w:type="spellStart"/>
      <w:r w:rsidRPr="00FF63B4">
        <w:rPr>
          <w:rFonts w:ascii="Book Antiqua" w:hAnsi="Book Antiqua"/>
          <w:sz w:val="24"/>
          <w:szCs w:val="24"/>
        </w:rPr>
        <w:t>Tenteromano</w:t>
      </w:r>
      <w:proofErr w:type="spellEnd"/>
      <w:r w:rsidRPr="00FF63B4">
        <w:rPr>
          <w:rFonts w:ascii="Book Antiqua" w:hAnsi="Book Antiqua"/>
          <w:sz w:val="24"/>
          <w:szCs w:val="24"/>
        </w:rPr>
        <w:t xml:space="preserve"> L, </w:t>
      </w:r>
      <w:proofErr w:type="spellStart"/>
      <w:r w:rsidRPr="00FF63B4">
        <w:rPr>
          <w:rFonts w:ascii="Book Antiqua" w:hAnsi="Book Antiqua"/>
          <w:sz w:val="24"/>
          <w:szCs w:val="24"/>
        </w:rPr>
        <w:t>Cazenave</w:t>
      </w:r>
      <w:proofErr w:type="spellEnd"/>
      <w:r w:rsidRPr="00FF63B4">
        <w:rPr>
          <w:rFonts w:ascii="Book Antiqua" w:hAnsi="Book Antiqua"/>
          <w:sz w:val="24"/>
          <w:szCs w:val="24"/>
        </w:rPr>
        <w:t xml:space="preserve"> L, Sparano JA, Greenwald ES, </w:t>
      </w:r>
      <w:proofErr w:type="spellStart"/>
      <w:r w:rsidRPr="00FF63B4">
        <w:rPr>
          <w:rFonts w:ascii="Book Antiqua" w:hAnsi="Book Antiqua"/>
          <w:sz w:val="24"/>
          <w:szCs w:val="24"/>
        </w:rPr>
        <w:t>Rozenblit</w:t>
      </w:r>
      <w:proofErr w:type="spellEnd"/>
      <w:r w:rsidRPr="00FF63B4">
        <w:rPr>
          <w:rFonts w:ascii="Book Antiqua" w:hAnsi="Book Antiqua"/>
          <w:sz w:val="24"/>
          <w:szCs w:val="24"/>
        </w:rPr>
        <w:t xml:space="preserve"> A, </w:t>
      </w:r>
      <w:proofErr w:type="spellStart"/>
      <w:r w:rsidRPr="00FF63B4">
        <w:rPr>
          <w:rFonts w:ascii="Book Antiqua" w:hAnsi="Book Antiqua"/>
          <w:sz w:val="24"/>
          <w:szCs w:val="24"/>
        </w:rPr>
        <w:t>Kaleya</w:t>
      </w:r>
      <w:proofErr w:type="spellEnd"/>
      <w:r w:rsidRPr="00FF63B4">
        <w:rPr>
          <w:rFonts w:ascii="Book Antiqua" w:hAnsi="Book Antiqua"/>
          <w:sz w:val="24"/>
          <w:szCs w:val="24"/>
        </w:rPr>
        <w:t xml:space="preserve"> R, </w:t>
      </w:r>
      <w:proofErr w:type="spellStart"/>
      <w:r w:rsidRPr="00FF63B4">
        <w:rPr>
          <w:rFonts w:ascii="Book Antiqua" w:hAnsi="Book Antiqua"/>
          <w:sz w:val="24"/>
          <w:szCs w:val="24"/>
        </w:rPr>
        <w:t>Wiernik</w:t>
      </w:r>
      <w:proofErr w:type="spellEnd"/>
      <w:r w:rsidRPr="00FF63B4">
        <w:rPr>
          <w:rFonts w:ascii="Book Antiqua" w:hAnsi="Book Antiqua"/>
          <w:sz w:val="24"/>
          <w:szCs w:val="24"/>
        </w:rPr>
        <w:t xml:space="preserve"> PH. Phase II trial of echinomycin in patients with advanced or recurrent colorectal cancer. </w:t>
      </w:r>
      <w:r w:rsidRPr="00FF63B4">
        <w:rPr>
          <w:rFonts w:ascii="Book Antiqua" w:hAnsi="Book Antiqua"/>
          <w:i/>
          <w:sz w:val="24"/>
          <w:szCs w:val="24"/>
        </w:rPr>
        <w:t xml:space="preserve">Cancer </w:t>
      </w:r>
      <w:proofErr w:type="spellStart"/>
      <w:r w:rsidRPr="00FF63B4">
        <w:rPr>
          <w:rFonts w:ascii="Book Antiqua" w:hAnsi="Book Antiqua"/>
          <w:i/>
          <w:sz w:val="24"/>
          <w:szCs w:val="24"/>
        </w:rPr>
        <w:t>Chemother</w:t>
      </w:r>
      <w:proofErr w:type="spellEnd"/>
      <w:r w:rsidRPr="00FF63B4">
        <w:rPr>
          <w:rFonts w:ascii="Book Antiqua" w:hAnsi="Book Antiqua"/>
          <w:i/>
          <w:sz w:val="24"/>
          <w:szCs w:val="24"/>
        </w:rPr>
        <w:t xml:space="preserve"> </w:t>
      </w:r>
      <w:proofErr w:type="spellStart"/>
      <w:r w:rsidRPr="00FF63B4">
        <w:rPr>
          <w:rFonts w:ascii="Book Antiqua" w:hAnsi="Book Antiqua"/>
          <w:i/>
          <w:sz w:val="24"/>
          <w:szCs w:val="24"/>
        </w:rPr>
        <w:t>Pharmacol</w:t>
      </w:r>
      <w:proofErr w:type="spellEnd"/>
      <w:r w:rsidRPr="00FF63B4">
        <w:rPr>
          <w:rFonts w:ascii="Book Antiqua" w:hAnsi="Book Antiqua"/>
          <w:sz w:val="24"/>
          <w:szCs w:val="24"/>
        </w:rPr>
        <w:t xml:space="preserve"> 1994; </w:t>
      </w:r>
      <w:r w:rsidRPr="00FF63B4">
        <w:rPr>
          <w:rFonts w:ascii="Book Antiqua" w:hAnsi="Book Antiqua"/>
          <w:b/>
          <w:sz w:val="24"/>
          <w:szCs w:val="24"/>
        </w:rPr>
        <w:t>34</w:t>
      </w:r>
      <w:r w:rsidRPr="00FF63B4">
        <w:rPr>
          <w:rFonts w:ascii="Book Antiqua" w:hAnsi="Book Antiqua"/>
          <w:sz w:val="24"/>
          <w:szCs w:val="24"/>
        </w:rPr>
        <w:t>: 266-269 [PMID: 8004762 DOI: 10.1007/s002800050139]</w:t>
      </w:r>
    </w:p>
    <w:p w14:paraId="5FA7B47B" w14:textId="77777777" w:rsidR="00FF63B4" w:rsidRPr="00FF63B4" w:rsidRDefault="00FF63B4" w:rsidP="00FF63B4">
      <w:pPr>
        <w:spacing w:after="0" w:line="360" w:lineRule="auto"/>
        <w:jc w:val="both"/>
        <w:rPr>
          <w:rFonts w:ascii="Book Antiqua" w:hAnsi="Book Antiqua"/>
          <w:sz w:val="24"/>
          <w:szCs w:val="24"/>
        </w:rPr>
      </w:pPr>
      <w:r w:rsidRPr="00FF63B4">
        <w:rPr>
          <w:rFonts w:ascii="Book Antiqua" w:hAnsi="Book Antiqua"/>
          <w:sz w:val="24"/>
          <w:szCs w:val="24"/>
        </w:rPr>
        <w:t xml:space="preserve">98 </w:t>
      </w:r>
      <w:r w:rsidRPr="00FF63B4">
        <w:rPr>
          <w:rFonts w:ascii="Book Antiqua" w:hAnsi="Book Antiqua"/>
          <w:b/>
          <w:sz w:val="24"/>
          <w:szCs w:val="24"/>
        </w:rPr>
        <w:t>Muss HB</w:t>
      </w:r>
      <w:r w:rsidRPr="00FF63B4">
        <w:rPr>
          <w:rFonts w:ascii="Book Antiqua" w:hAnsi="Book Antiqua"/>
          <w:sz w:val="24"/>
          <w:szCs w:val="24"/>
        </w:rPr>
        <w:t xml:space="preserve">, Blessing JA, </w:t>
      </w:r>
      <w:proofErr w:type="spellStart"/>
      <w:r w:rsidRPr="00FF63B4">
        <w:rPr>
          <w:rFonts w:ascii="Book Antiqua" w:hAnsi="Book Antiqua"/>
          <w:sz w:val="24"/>
          <w:szCs w:val="24"/>
        </w:rPr>
        <w:t>DuBeshter</w:t>
      </w:r>
      <w:proofErr w:type="spellEnd"/>
      <w:r w:rsidRPr="00FF63B4">
        <w:rPr>
          <w:rFonts w:ascii="Book Antiqua" w:hAnsi="Book Antiqua"/>
          <w:sz w:val="24"/>
          <w:szCs w:val="24"/>
        </w:rPr>
        <w:t xml:space="preserve"> B. Echinomycin in recurrent and metastatic endometrial carcinoma. A phase II trial of the </w:t>
      </w:r>
      <w:proofErr w:type="spellStart"/>
      <w:r w:rsidRPr="00FF63B4">
        <w:rPr>
          <w:rFonts w:ascii="Book Antiqua" w:hAnsi="Book Antiqua"/>
          <w:sz w:val="24"/>
          <w:szCs w:val="24"/>
        </w:rPr>
        <w:t>Gynecologic</w:t>
      </w:r>
      <w:proofErr w:type="spellEnd"/>
      <w:r w:rsidRPr="00FF63B4">
        <w:rPr>
          <w:rFonts w:ascii="Book Antiqua" w:hAnsi="Book Antiqua"/>
          <w:sz w:val="24"/>
          <w:szCs w:val="24"/>
        </w:rPr>
        <w:t xml:space="preserve"> Oncology Group. </w:t>
      </w:r>
      <w:r w:rsidRPr="00FF63B4">
        <w:rPr>
          <w:rFonts w:ascii="Book Antiqua" w:hAnsi="Book Antiqua"/>
          <w:i/>
          <w:sz w:val="24"/>
          <w:szCs w:val="24"/>
        </w:rPr>
        <w:t xml:space="preserve">Am J </w:t>
      </w:r>
      <w:proofErr w:type="spellStart"/>
      <w:r w:rsidRPr="00FF63B4">
        <w:rPr>
          <w:rFonts w:ascii="Book Antiqua" w:hAnsi="Book Antiqua"/>
          <w:i/>
          <w:sz w:val="24"/>
          <w:szCs w:val="24"/>
        </w:rPr>
        <w:t>Clin</w:t>
      </w:r>
      <w:proofErr w:type="spellEnd"/>
      <w:r w:rsidRPr="00FF63B4">
        <w:rPr>
          <w:rFonts w:ascii="Book Antiqua" w:hAnsi="Book Antiqua"/>
          <w:i/>
          <w:sz w:val="24"/>
          <w:szCs w:val="24"/>
        </w:rPr>
        <w:t xml:space="preserve"> Oncol</w:t>
      </w:r>
      <w:r w:rsidRPr="00FF63B4">
        <w:rPr>
          <w:rFonts w:ascii="Book Antiqua" w:hAnsi="Book Antiqua"/>
          <w:sz w:val="24"/>
          <w:szCs w:val="24"/>
        </w:rPr>
        <w:t xml:space="preserve"> 1993; </w:t>
      </w:r>
      <w:r w:rsidRPr="00FF63B4">
        <w:rPr>
          <w:rFonts w:ascii="Book Antiqua" w:hAnsi="Book Antiqua"/>
          <w:b/>
          <w:sz w:val="24"/>
          <w:szCs w:val="24"/>
        </w:rPr>
        <w:t>16</w:t>
      </w:r>
      <w:r w:rsidRPr="00FF63B4">
        <w:rPr>
          <w:rFonts w:ascii="Book Antiqua" w:hAnsi="Book Antiqua"/>
          <w:sz w:val="24"/>
          <w:szCs w:val="24"/>
        </w:rPr>
        <w:t>: 492-493 [PMID: 8256763]</w:t>
      </w:r>
    </w:p>
    <w:p w14:paraId="2C27CEEA" w14:textId="4489F7E4" w:rsidR="003B64E1" w:rsidRPr="00FF63B4" w:rsidRDefault="003B64E1" w:rsidP="00FF63B4">
      <w:pPr>
        <w:spacing w:after="0" w:line="360" w:lineRule="auto"/>
        <w:jc w:val="both"/>
        <w:rPr>
          <w:rFonts w:ascii="Book Antiqua" w:hAnsi="Book Antiqua" w:cs="Times New Roman"/>
          <w:sz w:val="24"/>
          <w:szCs w:val="24"/>
        </w:rPr>
      </w:pPr>
    </w:p>
    <w:p w14:paraId="22FE4E67" w14:textId="6C0C0EAA" w:rsidR="00673584" w:rsidRPr="0023136F" w:rsidRDefault="00673584" w:rsidP="0023136F">
      <w:pPr>
        <w:pStyle w:val="PlainText"/>
        <w:spacing w:line="360" w:lineRule="auto"/>
        <w:jc w:val="right"/>
        <w:rPr>
          <w:rFonts w:ascii="Book Antiqua" w:hAnsi="Book Antiqua"/>
          <w:b/>
          <w:sz w:val="24"/>
          <w:szCs w:val="24"/>
        </w:rPr>
      </w:pPr>
      <w:r w:rsidRPr="0023136F">
        <w:rPr>
          <w:rFonts w:ascii="Book Antiqua" w:hAnsi="Book Antiqua"/>
          <w:b/>
          <w:sz w:val="24"/>
          <w:szCs w:val="24"/>
        </w:rPr>
        <w:t xml:space="preserve">P-Reviewer: </w:t>
      </w:r>
      <w:r w:rsidRPr="0023136F">
        <w:rPr>
          <w:rFonts w:ascii="Book Antiqua" w:hAnsi="Book Antiqua"/>
          <w:color w:val="000000"/>
          <w:sz w:val="24"/>
          <w:szCs w:val="24"/>
        </w:rPr>
        <w:t xml:space="preserve">Hassan AI, </w:t>
      </w:r>
      <w:proofErr w:type="spellStart"/>
      <w:r w:rsidRPr="0023136F">
        <w:rPr>
          <w:rFonts w:ascii="Book Antiqua" w:hAnsi="Book Antiqua"/>
          <w:color w:val="000000"/>
          <w:sz w:val="24"/>
          <w:szCs w:val="24"/>
        </w:rPr>
        <w:t>Oltra</w:t>
      </w:r>
      <w:proofErr w:type="spellEnd"/>
      <w:r w:rsidRPr="0023136F">
        <w:rPr>
          <w:rFonts w:ascii="Book Antiqua" w:hAnsi="Book Antiqua"/>
          <w:color w:val="000000"/>
          <w:sz w:val="24"/>
          <w:szCs w:val="24"/>
        </w:rPr>
        <w:t xml:space="preserve"> E, </w:t>
      </w:r>
      <w:proofErr w:type="spellStart"/>
      <w:r w:rsidRPr="0023136F">
        <w:rPr>
          <w:rFonts w:ascii="Book Antiqua" w:hAnsi="Book Antiqua"/>
          <w:color w:val="000000"/>
          <w:sz w:val="24"/>
          <w:szCs w:val="24"/>
        </w:rPr>
        <w:t>Pelagalli</w:t>
      </w:r>
      <w:proofErr w:type="spellEnd"/>
      <w:r w:rsidRPr="0023136F">
        <w:rPr>
          <w:rFonts w:ascii="Book Antiqua" w:hAnsi="Book Antiqua"/>
          <w:color w:val="000000"/>
          <w:sz w:val="24"/>
          <w:szCs w:val="24"/>
        </w:rPr>
        <w:t xml:space="preserve"> A, Saeki K </w:t>
      </w:r>
      <w:r w:rsidRPr="0023136F">
        <w:rPr>
          <w:rFonts w:ascii="Book Antiqua" w:hAnsi="Book Antiqua"/>
          <w:b/>
          <w:sz w:val="24"/>
          <w:szCs w:val="24"/>
        </w:rPr>
        <w:t xml:space="preserve">S-Editor: </w:t>
      </w:r>
      <w:r w:rsidRPr="0023136F">
        <w:rPr>
          <w:rFonts w:ascii="Book Antiqua" w:hAnsi="Book Antiqua"/>
          <w:sz w:val="24"/>
          <w:szCs w:val="24"/>
        </w:rPr>
        <w:t>Ji FF</w:t>
      </w:r>
      <w:r w:rsidRPr="0023136F">
        <w:rPr>
          <w:rFonts w:ascii="Book Antiqua" w:hAnsi="Book Antiqua"/>
          <w:b/>
          <w:sz w:val="24"/>
          <w:szCs w:val="24"/>
        </w:rPr>
        <w:t xml:space="preserve"> L-Editor: E-Editor: </w:t>
      </w:r>
    </w:p>
    <w:p w14:paraId="1112852F" w14:textId="77777777" w:rsidR="00673584" w:rsidRPr="00FF63B4" w:rsidRDefault="00673584" w:rsidP="00FF63B4">
      <w:pPr>
        <w:pStyle w:val="PlainText"/>
        <w:spacing w:line="360" w:lineRule="auto"/>
        <w:rPr>
          <w:rFonts w:ascii="Book Antiqua" w:hAnsi="Book Antiqua"/>
          <w:b/>
          <w:sz w:val="24"/>
          <w:szCs w:val="24"/>
        </w:rPr>
      </w:pPr>
      <w:r w:rsidRPr="00FF63B4">
        <w:rPr>
          <w:rFonts w:ascii="Book Antiqua" w:hAnsi="Book Antiqua"/>
          <w:b/>
          <w:sz w:val="24"/>
          <w:szCs w:val="24"/>
        </w:rPr>
        <w:t xml:space="preserve"> </w:t>
      </w:r>
    </w:p>
    <w:p w14:paraId="0E8C25A8" w14:textId="7214A54B" w:rsidR="00673584" w:rsidRPr="00FF63B4" w:rsidRDefault="00673584" w:rsidP="00FF63B4">
      <w:pPr>
        <w:snapToGrid w:val="0"/>
        <w:spacing w:after="0" w:line="360" w:lineRule="auto"/>
        <w:jc w:val="both"/>
        <w:rPr>
          <w:rFonts w:ascii="Book Antiqua" w:eastAsia="SimSun" w:hAnsi="Book Antiqua" w:cs="Helvetica"/>
          <w:b/>
          <w:sz w:val="24"/>
          <w:szCs w:val="24"/>
        </w:rPr>
      </w:pPr>
      <w:r w:rsidRPr="00FF63B4">
        <w:rPr>
          <w:rFonts w:ascii="Book Antiqua" w:eastAsia="SimSun" w:hAnsi="Book Antiqua" w:cs="Helvetica"/>
          <w:b/>
          <w:sz w:val="24"/>
          <w:szCs w:val="24"/>
        </w:rPr>
        <w:t xml:space="preserve">Specialty type: </w:t>
      </w:r>
      <w:r w:rsidRPr="00FF63B4">
        <w:rPr>
          <w:rFonts w:ascii="Book Antiqua" w:eastAsia="Microsoft YaHei" w:hAnsi="Book Antiqua" w:cs="SimSun"/>
          <w:sz w:val="24"/>
          <w:szCs w:val="24"/>
        </w:rPr>
        <w:t>Cell and tissue engineering</w:t>
      </w:r>
    </w:p>
    <w:p w14:paraId="318D5FBF" w14:textId="60FCEBB2" w:rsidR="00673584" w:rsidRPr="00FF63B4" w:rsidRDefault="00673584" w:rsidP="00FF63B4">
      <w:pPr>
        <w:snapToGrid w:val="0"/>
        <w:spacing w:after="0" w:line="360" w:lineRule="auto"/>
        <w:jc w:val="both"/>
        <w:rPr>
          <w:rFonts w:ascii="Book Antiqua" w:eastAsia="SimSun" w:hAnsi="Book Antiqua" w:cs="Helvetica"/>
          <w:b/>
          <w:sz w:val="24"/>
          <w:szCs w:val="24"/>
        </w:rPr>
      </w:pPr>
      <w:r w:rsidRPr="00FF63B4">
        <w:rPr>
          <w:rFonts w:ascii="Book Antiqua" w:eastAsia="SimSun" w:hAnsi="Book Antiqua" w:cs="Helvetica"/>
          <w:b/>
          <w:sz w:val="24"/>
          <w:szCs w:val="24"/>
        </w:rPr>
        <w:t xml:space="preserve">Country of origin: </w:t>
      </w:r>
      <w:r w:rsidRPr="00FF63B4">
        <w:rPr>
          <w:rFonts w:ascii="Book Antiqua" w:eastAsia="SimSun" w:hAnsi="Book Antiqua"/>
          <w:sz w:val="24"/>
          <w:szCs w:val="24"/>
        </w:rPr>
        <w:t>Italy</w:t>
      </w:r>
    </w:p>
    <w:p w14:paraId="179EE154" w14:textId="77777777" w:rsidR="00673584" w:rsidRPr="00FF63B4" w:rsidRDefault="00673584" w:rsidP="00FF63B4">
      <w:pPr>
        <w:snapToGrid w:val="0"/>
        <w:spacing w:after="0" w:line="360" w:lineRule="auto"/>
        <w:jc w:val="both"/>
        <w:rPr>
          <w:rFonts w:ascii="Book Antiqua" w:eastAsia="SimSun" w:hAnsi="Book Antiqua" w:cs="Helvetica"/>
          <w:b/>
          <w:sz w:val="24"/>
          <w:szCs w:val="24"/>
        </w:rPr>
      </w:pPr>
      <w:r w:rsidRPr="00FF63B4">
        <w:rPr>
          <w:rFonts w:ascii="Book Antiqua" w:eastAsia="SimSun" w:hAnsi="Book Antiqua" w:cs="Helvetica"/>
          <w:b/>
          <w:sz w:val="24"/>
          <w:szCs w:val="24"/>
        </w:rPr>
        <w:t>Peer-review report classification</w:t>
      </w:r>
    </w:p>
    <w:p w14:paraId="45371D2C" w14:textId="59FA789E" w:rsidR="00673584" w:rsidRPr="00FF63B4" w:rsidRDefault="00673584" w:rsidP="00FF63B4">
      <w:pPr>
        <w:snapToGrid w:val="0"/>
        <w:spacing w:after="0" w:line="360" w:lineRule="auto"/>
        <w:jc w:val="both"/>
        <w:rPr>
          <w:rFonts w:ascii="Book Antiqua" w:eastAsia="SimSun" w:hAnsi="Book Antiqua" w:cs="Helvetica"/>
          <w:sz w:val="24"/>
          <w:szCs w:val="24"/>
          <w:lang w:eastAsia="zh-CN"/>
        </w:rPr>
      </w:pPr>
      <w:r w:rsidRPr="00FF63B4">
        <w:rPr>
          <w:rFonts w:ascii="Book Antiqua" w:eastAsia="SimSun" w:hAnsi="Book Antiqua" w:cs="Helvetica"/>
          <w:sz w:val="24"/>
          <w:szCs w:val="24"/>
        </w:rPr>
        <w:lastRenderedPageBreak/>
        <w:t xml:space="preserve">Grade A (Excellent): </w:t>
      </w:r>
      <w:r w:rsidRPr="00FF63B4">
        <w:rPr>
          <w:rFonts w:ascii="Book Antiqua" w:eastAsia="SimSun" w:hAnsi="Book Antiqua" w:cs="Helvetica"/>
          <w:sz w:val="24"/>
          <w:szCs w:val="24"/>
          <w:lang w:eastAsia="zh-CN"/>
        </w:rPr>
        <w:t>0</w:t>
      </w:r>
    </w:p>
    <w:p w14:paraId="6E66E9AA" w14:textId="77777777" w:rsidR="00673584" w:rsidRPr="00FF63B4" w:rsidRDefault="00673584" w:rsidP="00FF63B4">
      <w:pPr>
        <w:snapToGrid w:val="0"/>
        <w:spacing w:after="0" w:line="360" w:lineRule="auto"/>
        <w:jc w:val="both"/>
        <w:rPr>
          <w:rFonts w:ascii="Book Antiqua" w:eastAsia="SimSun" w:hAnsi="Book Antiqua" w:cs="Helvetica"/>
          <w:sz w:val="24"/>
          <w:szCs w:val="24"/>
        </w:rPr>
      </w:pPr>
      <w:r w:rsidRPr="00FF63B4">
        <w:rPr>
          <w:rFonts w:ascii="Book Antiqua" w:eastAsia="SimSun" w:hAnsi="Book Antiqua" w:cs="Helvetica"/>
          <w:sz w:val="24"/>
          <w:szCs w:val="24"/>
        </w:rPr>
        <w:t>Grade B (Very good): B</w:t>
      </w:r>
    </w:p>
    <w:p w14:paraId="7D1EFFF0" w14:textId="76FABE9A" w:rsidR="00673584" w:rsidRPr="00FF63B4" w:rsidRDefault="00673584" w:rsidP="00FF63B4">
      <w:pPr>
        <w:snapToGrid w:val="0"/>
        <w:spacing w:after="0" w:line="360" w:lineRule="auto"/>
        <w:jc w:val="both"/>
        <w:rPr>
          <w:rFonts w:ascii="Book Antiqua" w:eastAsia="SimSun" w:hAnsi="Book Antiqua" w:cs="Helvetica"/>
          <w:sz w:val="24"/>
          <w:szCs w:val="24"/>
          <w:lang w:eastAsia="zh-CN"/>
        </w:rPr>
      </w:pPr>
      <w:r w:rsidRPr="00FF63B4">
        <w:rPr>
          <w:rFonts w:ascii="Book Antiqua" w:eastAsia="SimSun" w:hAnsi="Book Antiqua" w:cs="Helvetica"/>
          <w:sz w:val="24"/>
          <w:szCs w:val="24"/>
        </w:rPr>
        <w:t>Grade C (Good): C</w:t>
      </w:r>
      <w:r w:rsidRPr="00FF63B4">
        <w:rPr>
          <w:rFonts w:ascii="Book Antiqua" w:eastAsia="SimSun" w:hAnsi="Book Antiqua" w:cs="Helvetica"/>
          <w:sz w:val="24"/>
          <w:szCs w:val="24"/>
          <w:lang w:eastAsia="zh-CN"/>
        </w:rPr>
        <w:t>, C</w:t>
      </w:r>
    </w:p>
    <w:p w14:paraId="294D8AA8" w14:textId="7AD92203" w:rsidR="00673584" w:rsidRPr="00FF63B4" w:rsidRDefault="00673584" w:rsidP="00FF63B4">
      <w:pPr>
        <w:snapToGrid w:val="0"/>
        <w:spacing w:after="0" w:line="360" w:lineRule="auto"/>
        <w:jc w:val="both"/>
        <w:rPr>
          <w:rFonts w:ascii="Book Antiqua" w:eastAsia="SimSun" w:hAnsi="Book Antiqua" w:cs="Helvetica"/>
          <w:sz w:val="24"/>
          <w:szCs w:val="24"/>
          <w:lang w:eastAsia="zh-CN"/>
        </w:rPr>
      </w:pPr>
      <w:r w:rsidRPr="00FF63B4">
        <w:rPr>
          <w:rFonts w:ascii="Book Antiqua" w:eastAsia="SimSun" w:hAnsi="Book Antiqua" w:cs="Helvetica"/>
          <w:sz w:val="24"/>
          <w:szCs w:val="24"/>
        </w:rPr>
        <w:t xml:space="preserve">Grade D (Fair): </w:t>
      </w:r>
      <w:r w:rsidRPr="00FF63B4">
        <w:rPr>
          <w:rFonts w:ascii="Book Antiqua" w:eastAsia="SimSun" w:hAnsi="Book Antiqua" w:cs="Helvetica"/>
          <w:sz w:val="24"/>
          <w:szCs w:val="24"/>
          <w:lang w:eastAsia="zh-CN"/>
        </w:rPr>
        <w:t>D</w:t>
      </w:r>
    </w:p>
    <w:p w14:paraId="6853AE9C" w14:textId="1ECD1B3C" w:rsidR="00B562C4" w:rsidRPr="00FF63B4" w:rsidRDefault="00673584" w:rsidP="00FF63B4">
      <w:pPr>
        <w:spacing w:after="0" w:line="360" w:lineRule="auto"/>
        <w:jc w:val="both"/>
        <w:rPr>
          <w:rFonts w:ascii="Book Antiqua" w:hAnsi="Book Antiqua" w:cs="Times New Roman"/>
          <w:b/>
          <w:sz w:val="24"/>
          <w:szCs w:val="24"/>
        </w:rPr>
      </w:pPr>
      <w:r w:rsidRPr="00FF63B4">
        <w:rPr>
          <w:rFonts w:ascii="Book Antiqua" w:eastAsia="SimSun" w:hAnsi="Book Antiqua" w:cs="Helvetica"/>
          <w:sz w:val="24"/>
          <w:szCs w:val="24"/>
        </w:rPr>
        <w:t>Grade E (Poor): 0</w:t>
      </w:r>
    </w:p>
    <w:p w14:paraId="3FB27B6B" w14:textId="77777777" w:rsidR="00C10B82" w:rsidRPr="00A47D90" w:rsidRDefault="00C10B82" w:rsidP="00A47D90">
      <w:pPr>
        <w:spacing w:after="0" w:line="360" w:lineRule="auto"/>
        <w:jc w:val="both"/>
        <w:rPr>
          <w:rFonts w:ascii="Book Antiqua" w:hAnsi="Book Antiqua" w:cs="Times New Roman"/>
          <w:b/>
          <w:sz w:val="24"/>
          <w:szCs w:val="24"/>
        </w:rPr>
      </w:pPr>
    </w:p>
    <w:p w14:paraId="2B09E2D5" w14:textId="77777777" w:rsidR="00C10B82" w:rsidRPr="00A47D90" w:rsidRDefault="00C10B82" w:rsidP="00A47D90">
      <w:pPr>
        <w:spacing w:after="0" w:line="360" w:lineRule="auto"/>
        <w:jc w:val="both"/>
        <w:rPr>
          <w:rFonts w:ascii="Book Antiqua" w:hAnsi="Book Antiqua" w:cs="Times New Roman"/>
          <w:b/>
          <w:sz w:val="24"/>
          <w:szCs w:val="24"/>
        </w:rPr>
      </w:pPr>
    </w:p>
    <w:p w14:paraId="551A6CF5" w14:textId="354E655E" w:rsidR="00673584" w:rsidRDefault="00673584">
      <w:pPr>
        <w:rPr>
          <w:rFonts w:ascii="Book Antiqua" w:hAnsi="Book Antiqua" w:cs="Times New Roman"/>
          <w:b/>
          <w:sz w:val="24"/>
          <w:szCs w:val="24"/>
        </w:rPr>
      </w:pPr>
      <w:r>
        <w:rPr>
          <w:rFonts w:ascii="Book Antiqua" w:hAnsi="Book Antiqua" w:cs="Times New Roman"/>
          <w:b/>
          <w:sz w:val="24"/>
          <w:szCs w:val="24"/>
        </w:rPr>
        <w:br w:type="page"/>
      </w:r>
    </w:p>
    <w:p w14:paraId="2213F9BD" w14:textId="3A88A9CE" w:rsidR="00C60BA2" w:rsidRDefault="00DB6419" w:rsidP="00A47D90">
      <w:pPr>
        <w:spacing w:after="0" w:line="360" w:lineRule="auto"/>
        <w:jc w:val="both"/>
        <w:rPr>
          <w:rFonts w:ascii="Book Antiqua" w:hAnsi="Book Antiqua" w:cs="Times New Roman"/>
          <w:b/>
          <w:sz w:val="24"/>
          <w:szCs w:val="24"/>
          <w:lang w:eastAsia="zh-CN"/>
        </w:rPr>
      </w:pPr>
      <w:r w:rsidRPr="00DB6419">
        <w:rPr>
          <w:rFonts w:ascii="Book Antiqua" w:hAnsi="Book Antiqua" w:cs="Times New Roman"/>
          <w:b/>
          <w:sz w:val="24"/>
          <w:szCs w:val="24"/>
        </w:rPr>
        <w:lastRenderedPageBreak/>
        <w:t>Table 1</w:t>
      </w:r>
      <w:r w:rsidR="00B562C4" w:rsidRPr="00DB6419">
        <w:rPr>
          <w:rFonts w:ascii="Book Antiqua" w:hAnsi="Book Antiqua" w:cs="Times New Roman"/>
          <w:b/>
          <w:sz w:val="24"/>
          <w:szCs w:val="24"/>
        </w:rPr>
        <w:t xml:space="preserve"> No-cancer related drugs which may be promising against </w:t>
      </w:r>
      <w:r w:rsidRPr="00DB6419">
        <w:rPr>
          <w:rFonts w:ascii="Book Antiqua" w:hAnsi="Book Antiqua" w:cs="Times New Roman"/>
          <w:b/>
          <w:sz w:val="24"/>
          <w:szCs w:val="24"/>
        </w:rPr>
        <w:t>pancreatic cancer stem cells</w:t>
      </w:r>
    </w:p>
    <w:tbl>
      <w:tblPr>
        <w:tblStyle w:val="Tabellasemplice-21"/>
        <w:tblpPr w:leftFromText="141" w:rightFromText="141" w:vertAnchor="page" w:horzAnchor="page" w:tblpX="1688" w:tblpY="2395"/>
        <w:tblW w:w="7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082"/>
        <w:gridCol w:w="2123"/>
        <w:gridCol w:w="1533"/>
      </w:tblGrid>
      <w:tr w:rsidR="00C644B0" w:rsidRPr="00A47D90" w14:paraId="05BC24E8" w14:textId="77777777" w:rsidTr="002A64D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7" w:type="dxa"/>
            <w:tcBorders>
              <w:bottom w:val="none" w:sz="0" w:space="0" w:color="auto"/>
            </w:tcBorders>
            <w:vAlign w:val="center"/>
          </w:tcPr>
          <w:p w14:paraId="09EB9DEC" w14:textId="77777777" w:rsidR="00C644B0" w:rsidRPr="00A47D90" w:rsidRDefault="00C644B0" w:rsidP="00C644B0">
            <w:pPr>
              <w:pStyle w:val="NormalWeb"/>
              <w:spacing w:before="0" w:beforeAutospacing="0" w:after="0" w:afterAutospacing="0" w:line="360" w:lineRule="auto"/>
              <w:jc w:val="both"/>
              <w:textAlignment w:val="center"/>
              <w:rPr>
                <w:rFonts w:ascii="Book Antiqua" w:hAnsi="Book Antiqua"/>
                <w:kern w:val="24"/>
              </w:rPr>
            </w:pPr>
            <w:proofErr w:type="spellStart"/>
            <w:r w:rsidRPr="00A47D90">
              <w:rPr>
                <w:rFonts w:ascii="Book Antiqua" w:hAnsi="Book Antiqua"/>
                <w:kern w:val="24"/>
              </w:rPr>
              <w:t>Drug</w:t>
            </w:r>
            <w:proofErr w:type="spellEnd"/>
          </w:p>
        </w:tc>
        <w:tc>
          <w:tcPr>
            <w:tcW w:w="2082" w:type="dxa"/>
            <w:tcBorders>
              <w:bottom w:val="none" w:sz="0" w:space="0" w:color="auto"/>
            </w:tcBorders>
            <w:vAlign w:val="center"/>
          </w:tcPr>
          <w:p w14:paraId="2F1610B2" w14:textId="77777777" w:rsidR="00C644B0" w:rsidRPr="00A47D90" w:rsidRDefault="00C644B0" w:rsidP="00C644B0">
            <w:pPr>
              <w:pStyle w:val="NormalWeb"/>
              <w:spacing w:before="0" w:beforeAutospacing="0" w:after="0" w:afterAutospacing="0" w:line="360" w:lineRule="auto"/>
              <w:jc w:val="both"/>
              <w:textAlignment w:val="center"/>
              <w:cnfStyle w:val="100000000000" w:firstRow="1" w:lastRow="0" w:firstColumn="0" w:lastColumn="0" w:oddVBand="0" w:evenVBand="0" w:oddHBand="0" w:evenHBand="0" w:firstRowFirstColumn="0" w:firstRowLastColumn="0" w:lastRowFirstColumn="0" w:lastRowLastColumn="0"/>
              <w:rPr>
                <w:rFonts w:ascii="Book Antiqua" w:hAnsi="Book Antiqua"/>
                <w:kern w:val="24"/>
              </w:rPr>
            </w:pPr>
            <w:proofErr w:type="spellStart"/>
            <w:r w:rsidRPr="00A47D90">
              <w:rPr>
                <w:rFonts w:ascii="Book Antiqua" w:hAnsi="Book Antiqua"/>
                <w:kern w:val="24"/>
              </w:rPr>
              <w:t>Function</w:t>
            </w:r>
            <w:proofErr w:type="spellEnd"/>
          </w:p>
        </w:tc>
        <w:tc>
          <w:tcPr>
            <w:tcW w:w="2123" w:type="dxa"/>
            <w:tcBorders>
              <w:bottom w:val="none" w:sz="0" w:space="0" w:color="auto"/>
            </w:tcBorders>
            <w:vAlign w:val="center"/>
          </w:tcPr>
          <w:p w14:paraId="7C8B4BB6" w14:textId="77777777" w:rsidR="00C644B0" w:rsidRPr="00A47D90" w:rsidRDefault="00C644B0" w:rsidP="00C644B0">
            <w:pPr>
              <w:pStyle w:val="NormalWeb"/>
              <w:spacing w:before="0" w:beforeAutospacing="0" w:after="0" w:afterAutospacing="0" w:line="360" w:lineRule="auto"/>
              <w:jc w:val="both"/>
              <w:textAlignment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47D90">
              <w:rPr>
                <w:rFonts w:ascii="Book Antiqua" w:hAnsi="Book Antiqua"/>
                <w:kern w:val="24"/>
              </w:rPr>
              <w:t xml:space="preserve">Relative </w:t>
            </w:r>
            <w:proofErr w:type="spellStart"/>
            <w:r w:rsidRPr="00A47D90">
              <w:rPr>
                <w:rFonts w:ascii="Book Antiqua" w:hAnsi="Book Antiqua"/>
                <w:kern w:val="24"/>
              </w:rPr>
              <w:t>pathway</w:t>
            </w:r>
            <w:proofErr w:type="spellEnd"/>
            <w:r w:rsidRPr="00A47D90">
              <w:rPr>
                <w:rFonts w:ascii="Book Antiqua" w:hAnsi="Book Antiqua"/>
                <w:kern w:val="24"/>
              </w:rPr>
              <w:t>/</w:t>
            </w:r>
            <w:proofErr w:type="spellStart"/>
            <w:r w:rsidRPr="00A47D90">
              <w:rPr>
                <w:rFonts w:ascii="Book Antiqua" w:hAnsi="Book Antiqua"/>
                <w:kern w:val="24"/>
              </w:rPr>
              <w:t>process</w:t>
            </w:r>
            <w:proofErr w:type="spellEnd"/>
          </w:p>
        </w:tc>
        <w:tc>
          <w:tcPr>
            <w:tcW w:w="1533" w:type="dxa"/>
            <w:tcBorders>
              <w:bottom w:val="none" w:sz="0" w:space="0" w:color="auto"/>
            </w:tcBorders>
            <w:vAlign w:val="center"/>
          </w:tcPr>
          <w:p w14:paraId="06E47729" w14:textId="79586F23" w:rsidR="00C644B0" w:rsidRPr="00A47D90" w:rsidRDefault="00C644B0" w:rsidP="00C644B0">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A47D90">
              <w:rPr>
                <w:rFonts w:ascii="Book Antiqua" w:hAnsi="Book Antiqua"/>
                <w:kern w:val="24"/>
              </w:rPr>
              <w:t>Ref</w:t>
            </w:r>
            <w:proofErr w:type="spellEnd"/>
            <w:r>
              <w:rPr>
                <w:rFonts w:ascii="Book Antiqua" w:hAnsi="Book Antiqua" w:hint="eastAsia"/>
                <w:kern w:val="24"/>
                <w:lang w:eastAsia="zh-CN"/>
              </w:rPr>
              <w:t>.</w:t>
            </w:r>
          </w:p>
        </w:tc>
      </w:tr>
      <w:tr w:rsidR="00C644B0" w:rsidRPr="00A47D90" w14:paraId="7DC74717" w14:textId="77777777" w:rsidTr="002A64D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717" w:type="dxa"/>
            <w:tcBorders>
              <w:top w:val="none" w:sz="0" w:space="0" w:color="auto"/>
              <w:bottom w:val="none" w:sz="0" w:space="0" w:color="auto"/>
            </w:tcBorders>
          </w:tcPr>
          <w:p w14:paraId="1DE096EC"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rPr>
            </w:pPr>
            <w:proofErr w:type="spellStart"/>
            <w:r w:rsidRPr="00A47D90">
              <w:rPr>
                <w:rFonts w:ascii="Book Antiqua" w:hAnsi="Book Antiqua"/>
                <w:b w:val="0"/>
                <w:kern w:val="24"/>
              </w:rPr>
              <w:t>Salinomycin</w:t>
            </w:r>
            <w:proofErr w:type="spellEnd"/>
          </w:p>
          <w:p w14:paraId="4C0AAFE1"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rPr>
            </w:pPr>
            <w:proofErr w:type="spellStart"/>
            <w:r w:rsidRPr="00A47D90">
              <w:rPr>
                <w:rFonts w:ascii="Book Antiqua" w:hAnsi="Book Antiqua"/>
                <w:b w:val="0"/>
                <w:kern w:val="24"/>
              </w:rPr>
              <w:t>Azithromycin</w:t>
            </w:r>
            <w:proofErr w:type="spellEnd"/>
          </w:p>
          <w:p w14:paraId="510A23E7"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rPr>
            </w:pPr>
            <w:proofErr w:type="spellStart"/>
            <w:r w:rsidRPr="00A47D90">
              <w:rPr>
                <w:rFonts w:ascii="Book Antiqua" w:hAnsi="Book Antiqua"/>
                <w:b w:val="0"/>
                <w:kern w:val="24"/>
              </w:rPr>
              <w:t>Nigericin</w:t>
            </w:r>
            <w:proofErr w:type="spellEnd"/>
          </w:p>
          <w:p w14:paraId="0D10349B"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rPr>
            </w:pPr>
            <w:proofErr w:type="spellStart"/>
            <w:r w:rsidRPr="00A47D90">
              <w:rPr>
                <w:rFonts w:ascii="Book Antiqua" w:hAnsi="Book Antiqua"/>
                <w:b w:val="0"/>
                <w:kern w:val="24"/>
              </w:rPr>
              <w:t>Tigecycline</w:t>
            </w:r>
            <w:proofErr w:type="spellEnd"/>
          </w:p>
        </w:tc>
        <w:tc>
          <w:tcPr>
            <w:tcW w:w="2082" w:type="dxa"/>
            <w:tcBorders>
              <w:top w:val="none" w:sz="0" w:space="0" w:color="auto"/>
              <w:bottom w:val="none" w:sz="0" w:space="0" w:color="auto"/>
            </w:tcBorders>
          </w:tcPr>
          <w:p w14:paraId="41BED010"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p>
          <w:p w14:paraId="5040C0AA" w14:textId="07E8103A"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 xml:space="preserve">Anti-bacterial </w:t>
            </w:r>
          </w:p>
          <w:p w14:paraId="5F2C2534"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antibiotic</w:t>
            </w:r>
          </w:p>
          <w:p w14:paraId="3B9C27DD"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rPr>
            </w:pPr>
          </w:p>
        </w:tc>
        <w:tc>
          <w:tcPr>
            <w:tcW w:w="2123" w:type="dxa"/>
            <w:tcBorders>
              <w:top w:val="none" w:sz="0" w:space="0" w:color="auto"/>
              <w:bottom w:val="none" w:sz="0" w:space="0" w:color="auto"/>
            </w:tcBorders>
          </w:tcPr>
          <w:p w14:paraId="70B2194E"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proofErr w:type="spellStart"/>
            <w:r w:rsidRPr="00A47D90">
              <w:rPr>
                <w:rFonts w:ascii="Book Antiqua" w:hAnsi="Book Antiqua"/>
                <w:kern w:val="24"/>
                <w:lang w:val="en-GB"/>
              </w:rPr>
              <w:t>Wnt</w:t>
            </w:r>
            <w:proofErr w:type="spellEnd"/>
            <w:r w:rsidRPr="00A47D90">
              <w:rPr>
                <w:rFonts w:ascii="Book Antiqua" w:hAnsi="Book Antiqua"/>
                <w:kern w:val="24"/>
                <w:lang w:val="en-GB"/>
              </w:rPr>
              <w:t>, EMT</w:t>
            </w:r>
          </w:p>
          <w:p w14:paraId="7B81C53C"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Mitochondria</w:t>
            </w:r>
          </w:p>
          <w:p w14:paraId="3C789166"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EMT</w:t>
            </w:r>
          </w:p>
          <w:p w14:paraId="786EC09B"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OXPHOS</w:t>
            </w:r>
          </w:p>
        </w:tc>
        <w:tc>
          <w:tcPr>
            <w:tcW w:w="1533" w:type="dxa"/>
            <w:tcBorders>
              <w:top w:val="none" w:sz="0" w:space="0" w:color="auto"/>
              <w:bottom w:val="none" w:sz="0" w:space="0" w:color="auto"/>
            </w:tcBorders>
          </w:tcPr>
          <w:p w14:paraId="4BDFF03F" w14:textId="77777777" w:rsidR="00C644B0" w:rsidRPr="00A47D90" w:rsidRDefault="00C644B0" w:rsidP="00C644B0">
            <w:pPr>
              <w:pStyle w:val="NormalWeb"/>
              <w:tabs>
                <w:tab w:val="left" w:pos="360"/>
                <w:tab w:val="center" w:pos="749"/>
              </w:tabs>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fldData xml:space="preserve">PEVuZE5vdGU+PENpdGU+PEF1dGhvcj5OYWp1bXVkZWVuPC9BdXRob3I+PFllYXI+MjAxNjwvWWVh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</w:fldData>
              </w:fldChar>
            </w:r>
            <w:r w:rsidRPr="00A47D90">
              <w:rPr>
                <w:rFonts w:ascii="Book Antiqua" w:hAnsi="Book Antiqua"/>
                <w:kern w:val="24"/>
                <w:position w:val="7"/>
                <w:lang w:val="en-US"/>
              </w:rPr>
              <w:instrText xml:space="preserve"> ADDIN EN.CITE </w:instrText>
            </w:r>
            <w:r w:rsidRPr="00A47D90">
              <w:rPr>
                <w:rFonts w:ascii="Book Antiqua" w:hAnsi="Book Antiqua"/>
                <w:kern w:val="24"/>
                <w:position w:val="7"/>
                <w:lang w:val="en-US"/>
              </w:rPr>
              <w:fldChar w:fldCharType="begin">
                <w:fldData xml:space="preserve">PEVuZE5vdGU+PENpdGU+PEF1dGhvcj5OYWp1bXVkZWVuPC9BdXRob3I+PFllYXI+MjAxNjwvWWVh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</w:fldData>
              </w:fldChar>
            </w:r>
            <w:r w:rsidRPr="00A47D90">
              <w:rPr>
                <w:rFonts w:ascii="Book Antiqua" w:hAnsi="Book Antiqua"/>
                <w:kern w:val="24"/>
                <w:position w:val="7"/>
                <w:lang w:val="en-US"/>
              </w:rPr>
              <w:instrText xml:space="preserve"> ADDIN EN.CITE.DATA </w:instrText>
            </w:r>
            <w:r w:rsidRPr="00A47D90">
              <w:rPr>
                <w:rFonts w:ascii="Book Antiqua" w:hAnsi="Book Antiqua"/>
                <w:kern w:val="24"/>
                <w:position w:val="7"/>
                <w:lang w:val="en-US"/>
              </w:rPr>
            </w:r>
            <w:r w:rsidRPr="00A47D90">
              <w:rPr>
                <w:rFonts w:ascii="Book Antiqua" w:hAnsi="Book Antiqua"/>
                <w:kern w:val="24"/>
                <w:position w:val="7"/>
                <w:lang w:val="en-US"/>
              </w:rPr>
              <w:fldChar w:fldCharType="end"/>
            </w:r>
            <w:r w:rsidRPr="00A47D90">
              <w:rPr>
                <w:rFonts w:ascii="Book Antiqua" w:hAnsi="Book Antiqua"/>
                <w:kern w:val="24"/>
                <w:position w:val="7"/>
                <w:lang w:val="en-US"/>
              </w:rPr>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33" w:tooltip="Najumudeen, 2016 #32" w:history="1">
              <w:r w:rsidRPr="00A47D90">
                <w:rPr>
                  <w:rFonts w:ascii="Book Antiqua" w:hAnsi="Book Antiqua"/>
                  <w:noProof/>
                  <w:kern w:val="24"/>
                  <w:position w:val="7"/>
                  <w:vertAlign w:val="superscript"/>
                  <w:lang w:val="en-US"/>
                </w:rPr>
                <w:t>33</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p w14:paraId="691076FA"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fldData xml:space="preserve">PEVuZE5vdGU+PENpdGU+PEF1dGhvcj5MYW1iPC9BdXRob3I+PFllYXI+MjAxNTwvWWVhcj48UmVj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</w:fldData>
              </w:fldChar>
            </w:r>
            <w:r w:rsidRPr="00A47D90">
              <w:rPr>
                <w:rFonts w:ascii="Book Antiqua" w:hAnsi="Book Antiqua"/>
                <w:kern w:val="24"/>
                <w:position w:val="7"/>
                <w:lang w:val="en-US"/>
              </w:rPr>
              <w:instrText xml:space="preserve"> ADDIN EN.CITE </w:instrText>
            </w:r>
            <w:r w:rsidRPr="00A47D90">
              <w:rPr>
                <w:rFonts w:ascii="Book Antiqua" w:hAnsi="Book Antiqua"/>
                <w:kern w:val="24"/>
                <w:position w:val="7"/>
                <w:lang w:val="en-US"/>
              </w:rPr>
              <w:fldChar w:fldCharType="begin">
                <w:fldData xml:space="preserve">PEVuZE5vdGU+PENpdGU+PEF1dGhvcj5MYW1iPC9BdXRob3I+PFllYXI+MjAxNTwvWWVhcj48UmVj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</w:fldData>
              </w:fldChar>
            </w:r>
            <w:r w:rsidRPr="00A47D90">
              <w:rPr>
                <w:rFonts w:ascii="Book Antiqua" w:hAnsi="Book Antiqua"/>
                <w:kern w:val="24"/>
                <w:position w:val="7"/>
                <w:lang w:val="en-US"/>
              </w:rPr>
              <w:instrText xml:space="preserve"> ADDIN EN.CITE.DATA </w:instrText>
            </w:r>
            <w:r w:rsidRPr="00A47D90">
              <w:rPr>
                <w:rFonts w:ascii="Book Antiqua" w:hAnsi="Book Antiqua"/>
                <w:kern w:val="24"/>
                <w:position w:val="7"/>
                <w:lang w:val="en-US"/>
              </w:rPr>
            </w:r>
            <w:r w:rsidRPr="00A47D90">
              <w:rPr>
                <w:rFonts w:ascii="Book Antiqua" w:hAnsi="Book Antiqua"/>
                <w:kern w:val="24"/>
                <w:position w:val="7"/>
                <w:lang w:val="en-US"/>
              </w:rPr>
              <w:fldChar w:fldCharType="end"/>
            </w:r>
            <w:r w:rsidRPr="00A47D90">
              <w:rPr>
                <w:rFonts w:ascii="Book Antiqua" w:hAnsi="Book Antiqua"/>
                <w:kern w:val="24"/>
                <w:position w:val="7"/>
                <w:lang w:val="en-US"/>
              </w:rPr>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35" w:tooltip="Lamb, 2015 #102" w:history="1">
              <w:r w:rsidRPr="00A47D90">
                <w:rPr>
                  <w:rFonts w:ascii="Book Antiqua" w:hAnsi="Book Antiqua"/>
                  <w:noProof/>
                  <w:kern w:val="24"/>
                  <w:position w:val="7"/>
                  <w:vertAlign w:val="superscript"/>
                  <w:lang w:val="en-US"/>
                </w:rPr>
                <w:t>35</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p w14:paraId="37B149B6"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fldData xml:space="preserve">PEVuZE5vdGU+PENpdGU+PEF1dGhvcj5aaG91PC9BdXRob3I+PFllYXI+MjAxMjwvWWVhcj48UmVj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</w:fldData>
              </w:fldChar>
            </w:r>
            <w:r w:rsidRPr="00A47D90">
              <w:rPr>
                <w:rFonts w:ascii="Book Antiqua" w:hAnsi="Book Antiqua"/>
                <w:kern w:val="24"/>
                <w:position w:val="7"/>
                <w:lang w:val="en-US"/>
              </w:rPr>
              <w:instrText xml:space="preserve"> ADDIN EN.CITE </w:instrText>
            </w:r>
            <w:r w:rsidRPr="00A47D90">
              <w:rPr>
                <w:rFonts w:ascii="Book Antiqua" w:hAnsi="Book Antiqua"/>
                <w:kern w:val="24"/>
                <w:position w:val="7"/>
                <w:lang w:val="en-US"/>
              </w:rPr>
              <w:fldChar w:fldCharType="begin">
                <w:fldData xml:space="preserve">PEVuZE5vdGU+PENpdGU+PEF1dGhvcj5aaG91PC9BdXRob3I+PFllYXI+MjAxMjwvWWVhcj48UmVj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</w:fldData>
              </w:fldChar>
            </w:r>
            <w:r w:rsidRPr="00A47D90">
              <w:rPr>
                <w:rFonts w:ascii="Book Antiqua" w:hAnsi="Book Antiqua"/>
                <w:kern w:val="24"/>
                <w:position w:val="7"/>
                <w:lang w:val="en-US"/>
              </w:rPr>
              <w:instrText xml:space="preserve"> ADDIN EN.CITE.DATA </w:instrText>
            </w:r>
            <w:r w:rsidRPr="00A47D90">
              <w:rPr>
                <w:rFonts w:ascii="Book Antiqua" w:hAnsi="Book Antiqua"/>
                <w:kern w:val="24"/>
                <w:position w:val="7"/>
                <w:lang w:val="en-US"/>
              </w:rPr>
            </w:r>
            <w:r w:rsidRPr="00A47D90">
              <w:rPr>
                <w:rFonts w:ascii="Book Antiqua" w:hAnsi="Book Antiqua"/>
                <w:kern w:val="24"/>
                <w:position w:val="7"/>
                <w:lang w:val="en-US"/>
              </w:rPr>
              <w:fldChar w:fldCharType="end"/>
            </w:r>
            <w:r w:rsidRPr="00A47D90">
              <w:rPr>
                <w:rFonts w:ascii="Book Antiqua" w:hAnsi="Book Antiqua"/>
                <w:kern w:val="24"/>
                <w:position w:val="7"/>
                <w:lang w:val="en-US"/>
              </w:rPr>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38" w:tooltip="Zhou, 2012 #33" w:history="1">
              <w:r w:rsidRPr="00A47D90">
                <w:rPr>
                  <w:rFonts w:ascii="Book Antiqua" w:hAnsi="Book Antiqua"/>
                  <w:noProof/>
                  <w:kern w:val="24"/>
                  <w:position w:val="7"/>
                  <w:vertAlign w:val="superscript"/>
                  <w:lang w:val="en-US"/>
                </w:rPr>
                <w:t>38</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p w14:paraId="27658C62"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fldData xml:space="preserve">PEVuZE5vdGU+PENpdGU+PEF1dGhvcj5SZW56PC9BdXRob3I+PFllYXI+MjAxNzwvWWVhcj48UmVj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</w:fldData>
              </w:fldChar>
            </w:r>
            <w:r w:rsidRPr="00A47D90">
              <w:rPr>
                <w:rFonts w:ascii="Book Antiqua" w:hAnsi="Book Antiqua"/>
                <w:kern w:val="24"/>
                <w:position w:val="7"/>
                <w:lang w:val="en-US"/>
              </w:rPr>
              <w:instrText xml:space="preserve"> ADDIN EN.CITE </w:instrText>
            </w:r>
            <w:r w:rsidRPr="00A47D90">
              <w:rPr>
                <w:rFonts w:ascii="Book Antiqua" w:hAnsi="Book Antiqua"/>
                <w:kern w:val="24"/>
                <w:position w:val="7"/>
                <w:lang w:val="en-US"/>
              </w:rPr>
              <w:fldChar w:fldCharType="begin">
                <w:fldData xml:space="preserve">PEVuZE5vdGU+PENpdGU+PEF1dGhvcj5SZW56PC9BdXRob3I+PFllYXI+MjAxNzwvWWVhcj48UmVj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</w:fldData>
              </w:fldChar>
            </w:r>
            <w:r w:rsidRPr="00A47D90">
              <w:rPr>
                <w:rFonts w:ascii="Book Antiqua" w:hAnsi="Book Antiqua"/>
                <w:kern w:val="24"/>
                <w:position w:val="7"/>
                <w:lang w:val="en-US"/>
              </w:rPr>
              <w:instrText xml:space="preserve"> ADDIN EN.CITE.DATA </w:instrText>
            </w:r>
            <w:r w:rsidRPr="00A47D90">
              <w:rPr>
                <w:rFonts w:ascii="Book Antiqua" w:hAnsi="Book Antiqua"/>
                <w:kern w:val="24"/>
                <w:position w:val="7"/>
                <w:lang w:val="en-US"/>
              </w:rPr>
            </w:r>
            <w:r w:rsidRPr="00A47D90">
              <w:rPr>
                <w:rFonts w:ascii="Book Antiqua" w:hAnsi="Book Antiqua"/>
                <w:kern w:val="24"/>
                <w:position w:val="7"/>
                <w:lang w:val="en-US"/>
              </w:rPr>
              <w:fldChar w:fldCharType="end"/>
            </w:r>
            <w:r w:rsidRPr="00A47D90">
              <w:rPr>
                <w:rFonts w:ascii="Book Antiqua" w:hAnsi="Book Antiqua"/>
                <w:kern w:val="24"/>
                <w:position w:val="7"/>
                <w:lang w:val="en-US"/>
              </w:rPr>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29" w:tooltip="Renz, 2017 #101" w:history="1">
              <w:r w:rsidRPr="00A47D90">
                <w:rPr>
                  <w:rFonts w:ascii="Book Antiqua" w:hAnsi="Book Antiqua"/>
                  <w:noProof/>
                  <w:kern w:val="24"/>
                  <w:position w:val="7"/>
                  <w:vertAlign w:val="superscript"/>
                  <w:lang w:val="en-US"/>
                </w:rPr>
                <w:t>29</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tc>
      </w:tr>
      <w:tr w:rsidR="00C644B0" w:rsidRPr="00A47D90" w14:paraId="296F1C87" w14:textId="77777777" w:rsidTr="002A64D8">
        <w:trPr>
          <w:trHeight w:val="241"/>
        </w:trPr>
        <w:tc>
          <w:tcPr>
            <w:cnfStyle w:val="001000000000" w:firstRow="0" w:lastRow="0" w:firstColumn="1" w:lastColumn="0" w:oddVBand="0" w:evenVBand="0" w:oddHBand="0" w:evenHBand="0" w:firstRowFirstColumn="0" w:firstRowLastColumn="0" w:lastRowFirstColumn="0" w:lastRowLastColumn="0"/>
            <w:tcW w:w="1717" w:type="dxa"/>
          </w:tcPr>
          <w:p w14:paraId="60FF4619"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kern w:val="24"/>
                <w:lang w:val="en-GB"/>
              </w:rPr>
              <w:t>Chloroquine</w:t>
            </w:r>
          </w:p>
          <w:p w14:paraId="3C3119F4"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kern w:val="24"/>
                <w:lang w:val="en-GB"/>
              </w:rPr>
              <w:t>Atovaquone</w:t>
            </w:r>
          </w:p>
        </w:tc>
        <w:tc>
          <w:tcPr>
            <w:tcW w:w="2082" w:type="dxa"/>
          </w:tcPr>
          <w:p w14:paraId="42BD7C8F" w14:textId="18A6C651"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Anti-malaria</w:t>
            </w:r>
          </w:p>
        </w:tc>
        <w:tc>
          <w:tcPr>
            <w:tcW w:w="2123" w:type="dxa"/>
          </w:tcPr>
          <w:p w14:paraId="7A604865" w14:textId="77777777"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OXPHOS</w:t>
            </w:r>
          </w:p>
          <w:p w14:paraId="5AC651B6" w14:textId="77777777"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 xml:space="preserve">OXPHOS </w:t>
            </w:r>
          </w:p>
        </w:tc>
        <w:tc>
          <w:tcPr>
            <w:tcW w:w="1533" w:type="dxa"/>
          </w:tcPr>
          <w:p w14:paraId="05399919" w14:textId="77777777"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PEVuZE5vdGU+PENpdGU+PEF1dGhvcj5CYWxpYzwvQXV0aG9yPjxZZWFyPjIwMTQ8L1llYXI+PFJl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PEVuZE5vdGU+PENpdGU+PEF1dGhvcj5CYWxpYzwvQXV0aG9yPjxZZWFyPjIwMTQ8L1llYXI+PFJl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39" w:tooltip="Balic, 2014 #100" w:history="1">
              <w:r w:rsidRPr="00A47D90">
                <w:rPr>
                  <w:rFonts w:ascii="Book Antiqua" w:hAnsi="Book Antiqua"/>
                  <w:noProof/>
                  <w:vertAlign w:val="superscript"/>
                  <w:lang w:val="en-GB"/>
                </w:rPr>
                <w:t>39</w:t>
              </w:r>
            </w:hyperlink>
            <w:r w:rsidRPr="00A47D90">
              <w:rPr>
                <w:rFonts w:ascii="Book Antiqua" w:hAnsi="Book Antiqua"/>
                <w:noProof/>
                <w:vertAlign w:val="superscript"/>
                <w:lang w:val="en-GB"/>
              </w:rPr>
              <w:t>]</w:t>
            </w:r>
            <w:r w:rsidRPr="00A47D90">
              <w:rPr>
                <w:rFonts w:ascii="Book Antiqua" w:hAnsi="Book Antiqua"/>
                <w:lang w:val="en-GB"/>
              </w:rPr>
              <w:fldChar w:fldCharType="end"/>
            </w:r>
          </w:p>
          <w:p w14:paraId="0DB30FBA" w14:textId="0B377BA8"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PEVuZE5vdGU+PENpdGU+PEF1dGhvcj5GaW9yaWxsbzwvQXV0aG9yPjxZZWFyPjIwMTY8L1llYXI+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PEVuZE5vdGU+PENpdGU+PEF1dGhvcj5GaW9yaWxsbzwvQXV0aG9yPjxZZWFyPjIwMTY8L1llYXI+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36" w:tooltip="Skrtic, 2011 #36" w:history="1">
              <w:r w:rsidRPr="00A47D90">
                <w:rPr>
                  <w:rFonts w:ascii="Book Antiqua" w:hAnsi="Book Antiqua"/>
                  <w:noProof/>
                  <w:vertAlign w:val="superscript"/>
                  <w:lang w:val="en-GB"/>
                </w:rPr>
                <w:t>36</w:t>
              </w:r>
            </w:hyperlink>
            <w:r w:rsidR="00FF63B4">
              <w:rPr>
                <w:rFonts w:ascii="Book Antiqua" w:hAnsi="Book Antiqua"/>
                <w:noProof/>
                <w:vertAlign w:val="superscript"/>
                <w:lang w:val="en-GB"/>
              </w:rPr>
              <w:t>,</w:t>
            </w:r>
            <w:hyperlink w:anchor="_ENREF_40" w:tooltip="Fiorillo, 2016 #34" w:history="1">
              <w:r w:rsidRPr="00A47D90">
                <w:rPr>
                  <w:rFonts w:ascii="Book Antiqua" w:hAnsi="Book Antiqua"/>
                  <w:noProof/>
                  <w:vertAlign w:val="superscript"/>
                  <w:lang w:val="en-GB"/>
                </w:rPr>
                <w:t>40</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r w:rsidR="00C644B0" w:rsidRPr="00A47D90" w14:paraId="4193C60C" w14:textId="77777777" w:rsidTr="002A64D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17" w:type="dxa"/>
            <w:tcBorders>
              <w:top w:val="none" w:sz="0" w:space="0" w:color="auto"/>
              <w:bottom w:val="none" w:sz="0" w:space="0" w:color="auto"/>
            </w:tcBorders>
            <w:vAlign w:val="center"/>
          </w:tcPr>
          <w:p w14:paraId="26A6253C"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proofErr w:type="spellStart"/>
            <w:r w:rsidRPr="00A47D90">
              <w:rPr>
                <w:rFonts w:ascii="Book Antiqua" w:hAnsi="Book Antiqua"/>
                <w:b w:val="0"/>
                <w:kern w:val="24"/>
                <w:lang w:val="en-GB"/>
              </w:rPr>
              <w:t>Aprepitant</w:t>
            </w:r>
            <w:proofErr w:type="spellEnd"/>
          </w:p>
        </w:tc>
        <w:tc>
          <w:tcPr>
            <w:tcW w:w="2082" w:type="dxa"/>
            <w:tcBorders>
              <w:top w:val="none" w:sz="0" w:space="0" w:color="auto"/>
              <w:bottom w:val="none" w:sz="0" w:space="0" w:color="auto"/>
            </w:tcBorders>
          </w:tcPr>
          <w:p w14:paraId="4EEF3F7E" w14:textId="5AFE4239"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Anti-emetic</w:t>
            </w:r>
          </w:p>
        </w:tc>
        <w:tc>
          <w:tcPr>
            <w:tcW w:w="2123" w:type="dxa"/>
            <w:tcBorders>
              <w:top w:val="none" w:sz="0" w:space="0" w:color="auto"/>
              <w:bottom w:val="none" w:sz="0" w:space="0" w:color="auto"/>
            </w:tcBorders>
            <w:vAlign w:val="center"/>
          </w:tcPr>
          <w:p w14:paraId="4B63B6AA"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proofErr w:type="spellStart"/>
            <w:r w:rsidRPr="00A47D90">
              <w:rPr>
                <w:rFonts w:ascii="Book Antiqua" w:hAnsi="Book Antiqua"/>
                <w:kern w:val="24"/>
                <w:lang w:val="en-GB"/>
              </w:rPr>
              <w:t>Wnt</w:t>
            </w:r>
            <w:proofErr w:type="spellEnd"/>
          </w:p>
        </w:tc>
        <w:tc>
          <w:tcPr>
            <w:tcW w:w="1533" w:type="dxa"/>
            <w:tcBorders>
              <w:top w:val="none" w:sz="0" w:space="0" w:color="auto"/>
              <w:bottom w:val="none" w:sz="0" w:space="0" w:color="auto"/>
            </w:tcBorders>
            <w:vAlign w:val="center"/>
          </w:tcPr>
          <w:p w14:paraId="4B637531"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PEVuZE5vdGU+PENpdGU+PEF1dGhvcj5HYXJuaWVyPC9BdXRob3I+PFllYXI+MjAxNTwvWWVhcj48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PEVuZE5vdGU+PENpdGU+PEF1dGhvcj5HYXJuaWVyPC9BdXRob3I+PFllYXI+MjAxNTwvWWVhcj48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41" w:tooltip="Garnier, 2015 #38" w:history="1">
              <w:r w:rsidRPr="00A47D90">
                <w:rPr>
                  <w:rFonts w:ascii="Book Antiqua" w:hAnsi="Book Antiqua"/>
                  <w:noProof/>
                  <w:vertAlign w:val="superscript"/>
                  <w:lang w:val="en-GB"/>
                </w:rPr>
                <w:t>41</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r w:rsidR="00C644B0" w:rsidRPr="00A47D90" w14:paraId="59395778" w14:textId="77777777" w:rsidTr="002A64D8">
        <w:trPr>
          <w:trHeight w:val="332"/>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5D218DC1"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kern w:val="24"/>
                <w:lang w:val="en-GB"/>
              </w:rPr>
              <w:t>Ketamine</w:t>
            </w:r>
          </w:p>
        </w:tc>
        <w:tc>
          <w:tcPr>
            <w:tcW w:w="2082" w:type="dxa"/>
          </w:tcPr>
          <w:p w14:paraId="6B480552" w14:textId="06AD606E"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Anti-depressant</w:t>
            </w:r>
          </w:p>
        </w:tc>
        <w:tc>
          <w:tcPr>
            <w:tcW w:w="2123" w:type="dxa"/>
            <w:vAlign w:val="center"/>
          </w:tcPr>
          <w:p w14:paraId="4500FD52" w14:textId="77777777"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proofErr w:type="spellStart"/>
            <w:r w:rsidRPr="00A47D90">
              <w:rPr>
                <w:rFonts w:ascii="Book Antiqua" w:hAnsi="Book Antiqua"/>
                <w:kern w:val="24"/>
                <w:lang w:val="en-GB"/>
              </w:rPr>
              <w:t>Wnt</w:t>
            </w:r>
            <w:proofErr w:type="spellEnd"/>
          </w:p>
        </w:tc>
        <w:tc>
          <w:tcPr>
            <w:tcW w:w="1533" w:type="dxa"/>
            <w:vAlign w:val="center"/>
          </w:tcPr>
          <w:p w14:paraId="5203073C" w14:textId="2283C8C0"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PEVuZE5vdGU+PENpdGU+PEF1dGhvcj5CbGFqPC9BdXRob3I+PFllYXI+MjAxNzwvWWVhcj48UmVj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PEVuZE5vdGU+PENpdGU+PEF1dGhvcj5CbGFqPC9BdXRob3I+PFllYXI+MjAxNzwvWWVhcj48UmVj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42" w:tooltip="Blaj, 2017 #39" w:history="1">
              <w:r w:rsidRPr="00A47D90">
                <w:rPr>
                  <w:rFonts w:ascii="Book Antiqua" w:hAnsi="Book Antiqua"/>
                  <w:noProof/>
                  <w:vertAlign w:val="superscript"/>
                  <w:lang w:val="en-GB"/>
                </w:rPr>
                <w:t>42</w:t>
              </w:r>
            </w:hyperlink>
            <w:r w:rsidR="00FF63B4">
              <w:rPr>
                <w:rFonts w:ascii="Book Antiqua" w:hAnsi="Book Antiqua"/>
                <w:noProof/>
                <w:vertAlign w:val="superscript"/>
                <w:lang w:val="en-GB"/>
              </w:rPr>
              <w:t>,</w:t>
            </w:r>
            <w:hyperlink w:anchor="_ENREF_43" w:tooltip="Malsy, 2015 #40" w:history="1">
              <w:r w:rsidRPr="00A47D90">
                <w:rPr>
                  <w:rFonts w:ascii="Book Antiqua" w:hAnsi="Book Antiqua"/>
                  <w:noProof/>
                  <w:vertAlign w:val="superscript"/>
                  <w:lang w:val="en-GB"/>
                </w:rPr>
                <w:t>43</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r w:rsidR="00C644B0" w:rsidRPr="00A47D90" w14:paraId="022D4327" w14:textId="77777777" w:rsidTr="002A64D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17" w:type="dxa"/>
            <w:tcBorders>
              <w:top w:val="none" w:sz="0" w:space="0" w:color="auto"/>
              <w:bottom w:val="none" w:sz="0" w:space="0" w:color="auto"/>
            </w:tcBorders>
            <w:vAlign w:val="center"/>
          </w:tcPr>
          <w:p w14:paraId="07DD8C29"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kern w:val="24"/>
                <w:lang w:val="en-GB"/>
              </w:rPr>
              <w:t>Aspirin</w:t>
            </w:r>
          </w:p>
        </w:tc>
        <w:tc>
          <w:tcPr>
            <w:tcW w:w="2082" w:type="dxa"/>
            <w:tcBorders>
              <w:top w:val="none" w:sz="0" w:space="0" w:color="auto"/>
              <w:bottom w:val="none" w:sz="0" w:space="0" w:color="auto"/>
            </w:tcBorders>
          </w:tcPr>
          <w:p w14:paraId="5956B425" w14:textId="276750B9"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Anti-pyretic</w:t>
            </w:r>
          </w:p>
          <w:p w14:paraId="6E49D292" w14:textId="6389E384"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Anti-inflammatory</w:t>
            </w:r>
          </w:p>
        </w:tc>
        <w:tc>
          <w:tcPr>
            <w:tcW w:w="2123" w:type="dxa"/>
            <w:tcBorders>
              <w:top w:val="none" w:sz="0" w:space="0" w:color="auto"/>
              <w:bottom w:val="none" w:sz="0" w:space="0" w:color="auto"/>
            </w:tcBorders>
            <w:vAlign w:val="center"/>
          </w:tcPr>
          <w:p w14:paraId="212010CB"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Aldh1, NF-kB</w:t>
            </w:r>
          </w:p>
        </w:tc>
        <w:tc>
          <w:tcPr>
            <w:tcW w:w="1533" w:type="dxa"/>
            <w:tcBorders>
              <w:top w:val="none" w:sz="0" w:space="0" w:color="auto"/>
              <w:bottom w:val="none" w:sz="0" w:space="0" w:color="auto"/>
            </w:tcBorders>
            <w:vAlign w:val="center"/>
          </w:tcPr>
          <w:p w14:paraId="663108D8" w14:textId="419AAD6F"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GB"/>
              </w:rPr>
            </w:pPr>
            <w:r w:rsidRPr="00A47D90">
              <w:rPr>
                <w:rFonts w:ascii="Book Antiqua" w:hAnsi="Book Antiqua"/>
                <w:kern w:val="24"/>
                <w:position w:val="7"/>
                <w:lang w:val="en-GB"/>
              </w:rPr>
              <w:fldChar w:fldCharType="begin">
                <w:fldData xml:space="preserve">PEVuZE5vdGU+PENpdGU+PEF1dGhvcj5aaGFuZzwvQXV0aG9yPjxZZWFyPjIwMTU8L1llYXI+PFJl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=
</w:fldData>
              </w:fldChar>
            </w:r>
            <w:r w:rsidRPr="00A47D90">
              <w:rPr>
                <w:rFonts w:ascii="Book Antiqua" w:hAnsi="Book Antiqua"/>
                <w:kern w:val="24"/>
                <w:position w:val="7"/>
                <w:lang w:val="en-GB"/>
              </w:rPr>
              <w:instrText xml:space="preserve"> ADDIN EN.CITE </w:instrText>
            </w:r>
            <w:r w:rsidRPr="00A47D90">
              <w:rPr>
                <w:rFonts w:ascii="Book Antiqua" w:hAnsi="Book Antiqua"/>
                <w:kern w:val="24"/>
                <w:position w:val="7"/>
                <w:lang w:val="en-GB"/>
              </w:rPr>
              <w:fldChar w:fldCharType="begin">
                <w:fldData xml:space="preserve">PEVuZE5vdGU+PENpdGU+PEF1dGhvcj5aaGFuZzwvQXV0aG9yPjxZZWFyPjIwMTU8L1llYXI+PFJl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=
</w:fldData>
              </w:fldChar>
            </w:r>
            <w:r w:rsidRPr="00A47D90">
              <w:rPr>
                <w:rFonts w:ascii="Book Antiqua" w:hAnsi="Book Antiqua"/>
                <w:kern w:val="24"/>
                <w:position w:val="7"/>
                <w:lang w:val="en-GB"/>
              </w:rPr>
              <w:instrText xml:space="preserve"> ADDIN EN.CITE.DATA </w:instrText>
            </w:r>
            <w:r w:rsidRPr="00A47D90">
              <w:rPr>
                <w:rFonts w:ascii="Book Antiqua" w:hAnsi="Book Antiqua"/>
                <w:kern w:val="24"/>
                <w:position w:val="7"/>
                <w:lang w:val="en-GB"/>
              </w:rPr>
            </w:r>
            <w:r w:rsidRPr="00A47D90">
              <w:rPr>
                <w:rFonts w:ascii="Book Antiqua" w:hAnsi="Book Antiqua"/>
                <w:kern w:val="24"/>
                <w:position w:val="7"/>
                <w:lang w:val="en-GB"/>
              </w:rPr>
              <w:fldChar w:fldCharType="end"/>
            </w:r>
            <w:r w:rsidRPr="00A47D90">
              <w:rPr>
                <w:rFonts w:ascii="Book Antiqua" w:hAnsi="Book Antiqua"/>
                <w:kern w:val="24"/>
                <w:position w:val="7"/>
                <w:lang w:val="en-GB"/>
              </w:rPr>
            </w:r>
            <w:r w:rsidRPr="00A47D90">
              <w:rPr>
                <w:rFonts w:ascii="Book Antiqua" w:hAnsi="Book Antiqua"/>
                <w:kern w:val="24"/>
                <w:position w:val="7"/>
                <w:lang w:val="en-GB"/>
              </w:rPr>
              <w:fldChar w:fldCharType="separate"/>
            </w:r>
            <w:r w:rsidRPr="00A47D90">
              <w:rPr>
                <w:rFonts w:ascii="Book Antiqua" w:hAnsi="Book Antiqua"/>
                <w:noProof/>
                <w:kern w:val="24"/>
                <w:position w:val="7"/>
                <w:vertAlign w:val="superscript"/>
                <w:lang w:val="en-GB"/>
              </w:rPr>
              <w:t>[</w:t>
            </w:r>
            <w:hyperlink w:anchor="_ENREF_44" w:tooltip="Zhang, 2015 #41" w:history="1">
              <w:r w:rsidRPr="00A47D90">
                <w:rPr>
                  <w:rFonts w:ascii="Book Antiqua" w:hAnsi="Book Antiqua"/>
                  <w:noProof/>
                  <w:kern w:val="24"/>
                  <w:position w:val="7"/>
                  <w:vertAlign w:val="superscript"/>
                  <w:lang w:val="en-GB"/>
                </w:rPr>
                <w:t>44</w:t>
              </w:r>
            </w:hyperlink>
            <w:r w:rsidR="00FF63B4">
              <w:rPr>
                <w:rFonts w:ascii="Book Antiqua" w:hAnsi="Book Antiqua"/>
                <w:noProof/>
                <w:kern w:val="24"/>
                <w:position w:val="7"/>
                <w:vertAlign w:val="superscript"/>
                <w:lang w:val="en-GB"/>
              </w:rPr>
              <w:t>,</w:t>
            </w:r>
            <w:hyperlink w:anchor="_ENREF_45" w:tooltip="Coyle, 2016 #42" w:history="1">
              <w:r w:rsidRPr="00A47D90">
                <w:rPr>
                  <w:rFonts w:ascii="Book Antiqua" w:hAnsi="Book Antiqua"/>
                  <w:noProof/>
                  <w:kern w:val="24"/>
                  <w:position w:val="7"/>
                  <w:vertAlign w:val="superscript"/>
                  <w:lang w:val="en-GB"/>
                </w:rPr>
                <w:t>45</w:t>
              </w:r>
            </w:hyperlink>
            <w:r w:rsidRPr="00A47D90">
              <w:rPr>
                <w:rFonts w:ascii="Book Antiqua" w:hAnsi="Book Antiqua"/>
                <w:noProof/>
                <w:kern w:val="24"/>
                <w:position w:val="7"/>
                <w:vertAlign w:val="superscript"/>
                <w:lang w:val="en-GB"/>
              </w:rPr>
              <w:t>]</w:t>
            </w:r>
            <w:r w:rsidRPr="00A47D90">
              <w:rPr>
                <w:rFonts w:ascii="Book Antiqua" w:hAnsi="Book Antiqua"/>
                <w:kern w:val="24"/>
                <w:position w:val="7"/>
                <w:lang w:val="en-GB"/>
              </w:rPr>
              <w:fldChar w:fldCharType="end"/>
            </w:r>
          </w:p>
        </w:tc>
      </w:tr>
      <w:tr w:rsidR="00C644B0" w:rsidRPr="00A47D90" w14:paraId="49BF6625" w14:textId="77777777" w:rsidTr="002A64D8">
        <w:trPr>
          <w:trHeight w:val="332"/>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1D75EC3D"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kern w:val="24"/>
                <w:lang w:val="en-GB"/>
              </w:rPr>
              <w:t>Metformin</w:t>
            </w:r>
          </w:p>
        </w:tc>
        <w:tc>
          <w:tcPr>
            <w:tcW w:w="2082" w:type="dxa"/>
          </w:tcPr>
          <w:p w14:paraId="4FF49510" w14:textId="1EE2B421"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Anti-diabetic</w:t>
            </w:r>
          </w:p>
        </w:tc>
        <w:tc>
          <w:tcPr>
            <w:tcW w:w="2123" w:type="dxa"/>
            <w:vAlign w:val="center"/>
          </w:tcPr>
          <w:p w14:paraId="75075A6E" w14:textId="77777777"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mTOR, PI3K/</w:t>
            </w:r>
            <w:proofErr w:type="spellStart"/>
            <w:r w:rsidRPr="00A47D90">
              <w:rPr>
                <w:rFonts w:ascii="Book Antiqua" w:hAnsi="Book Antiqua"/>
                <w:kern w:val="24"/>
                <w:lang w:val="en-GB"/>
              </w:rPr>
              <w:t>Akt</w:t>
            </w:r>
            <w:proofErr w:type="spellEnd"/>
          </w:p>
        </w:tc>
        <w:tc>
          <w:tcPr>
            <w:tcW w:w="1533" w:type="dxa"/>
            <w:vAlign w:val="center"/>
          </w:tcPr>
          <w:p w14:paraId="36252313" w14:textId="77777777"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position w:val="7"/>
                <w:lang w:val="en-GB"/>
              </w:rPr>
            </w:pPr>
            <w:r w:rsidRPr="00A47D90">
              <w:rPr>
                <w:rFonts w:ascii="Book Antiqua" w:hAnsi="Book Antiqua"/>
                <w:kern w:val="24"/>
                <w:position w:val="7"/>
                <w:lang w:val="en-GB"/>
              </w:rPr>
              <w:fldChar w:fldCharType="begin">
                <w:fldData xml:space="preserve">PEVuZE5vdGU+PENpdGU+PEF1dGhvcj5Nb2hhbW1lZDwvQXV0aG9yPjxZZWFyPjIwMTM8L1llYXI+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</w:fldData>
              </w:fldChar>
            </w:r>
            <w:r w:rsidRPr="00A47D90">
              <w:rPr>
                <w:rFonts w:ascii="Book Antiqua" w:hAnsi="Book Antiqua"/>
                <w:kern w:val="24"/>
                <w:position w:val="7"/>
                <w:lang w:val="en-GB"/>
              </w:rPr>
              <w:instrText xml:space="preserve"> ADDIN EN.CITE </w:instrText>
            </w:r>
            <w:r w:rsidRPr="00A47D90">
              <w:rPr>
                <w:rFonts w:ascii="Book Antiqua" w:hAnsi="Book Antiqua"/>
                <w:kern w:val="24"/>
                <w:position w:val="7"/>
                <w:lang w:val="en-GB"/>
              </w:rPr>
              <w:fldChar w:fldCharType="begin">
                <w:fldData xml:space="preserve">PEVuZE5vdGU+PENpdGU+PEF1dGhvcj5Nb2hhbW1lZDwvQXV0aG9yPjxZZWFyPjIwMTM8L1llYXI+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</w:fldData>
              </w:fldChar>
            </w:r>
            <w:r w:rsidRPr="00A47D90">
              <w:rPr>
                <w:rFonts w:ascii="Book Antiqua" w:hAnsi="Book Antiqua"/>
                <w:kern w:val="24"/>
                <w:position w:val="7"/>
                <w:lang w:val="en-GB"/>
              </w:rPr>
              <w:instrText xml:space="preserve"> ADDIN EN.CITE.DATA </w:instrText>
            </w:r>
            <w:r w:rsidRPr="00A47D90">
              <w:rPr>
                <w:rFonts w:ascii="Book Antiqua" w:hAnsi="Book Antiqua"/>
                <w:kern w:val="24"/>
                <w:position w:val="7"/>
                <w:lang w:val="en-GB"/>
              </w:rPr>
            </w:r>
            <w:r w:rsidRPr="00A47D90">
              <w:rPr>
                <w:rFonts w:ascii="Book Antiqua" w:hAnsi="Book Antiqua"/>
                <w:kern w:val="24"/>
                <w:position w:val="7"/>
                <w:lang w:val="en-GB"/>
              </w:rPr>
              <w:fldChar w:fldCharType="end"/>
            </w:r>
            <w:r w:rsidRPr="00A47D90">
              <w:rPr>
                <w:rFonts w:ascii="Book Antiqua" w:hAnsi="Book Antiqua"/>
                <w:kern w:val="24"/>
                <w:position w:val="7"/>
                <w:lang w:val="en-GB"/>
              </w:rPr>
            </w:r>
            <w:r w:rsidRPr="00A47D90">
              <w:rPr>
                <w:rFonts w:ascii="Book Antiqua" w:hAnsi="Book Antiqua"/>
                <w:kern w:val="24"/>
                <w:position w:val="7"/>
                <w:lang w:val="en-GB"/>
              </w:rPr>
              <w:fldChar w:fldCharType="separate"/>
            </w:r>
            <w:r w:rsidRPr="00A47D90">
              <w:rPr>
                <w:rFonts w:ascii="Book Antiqua" w:hAnsi="Book Antiqua"/>
                <w:noProof/>
                <w:kern w:val="24"/>
                <w:position w:val="7"/>
                <w:vertAlign w:val="superscript"/>
                <w:lang w:val="en-GB"/>
              </w:rPr>
              <w:t>[</w:t>
            </w:r>
            <w:hyperlink w:anchor="_ENREF_46" w:tooltip="Mohammed, 2013 #43" w:history="1">
              <w:r w:rsidRPr="00A47D90">
                <w:rPr>
                  <w:rFonts w:ascii="Book Antiqua" w:hAnsi="Book Antiqua"/>
                  <w:noProof/>
                  <w:kern w:val="24"/>
                  <w:position w:val="7"/>
                  <w:vertAlign w:val="superscript"/>
                  <w:lang w:val="en-GB"/>
                </w:rPr>
                <w:t>46-48</w:t>
              </w:r>
            </w:hyperlink>
            <w:r w:rsidRPr="00A47D90">
              <w:rPr>
                <w:rFonts w:ascii="Book Antiqua" w:hAnsi="Book Antiqua"/>
                <w:noProof/>
                <w:kern w:val="24"/>
                <w:position w:val="7"/>
                <w:vertAlign w:val="superscript"/>
                <w:lang w:val="en-GB"/>
              </w:rPr>
              <w:t>]</w:t>
            </w:r>
            <w:r w:rsidRPr="00A47D90">
              <w:rPr>
                <w:rFonts w:ascii="Book Antiqua" w:hAnsi="Book Antiqua"/>
                <w:kern w:val="24"/>
                <w:position w:val="7"/>
                <w:lang w:val="en-GB"/>
              </w:rPr>
              <w:fldChar w:fldCharType="end"/>
            </w:r>
          </w:p>
        </w:tc>
      </w:tr>
      <w:tr w:rsidR="00C644B0" w:rsidRPr="00A47D90" w14:paraId="3F2FD665" w14:textId="77777777" w:rsidTr="002A64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17" w:type="dxa"/>
            <w:tcBorders>
              <w:top w:val="none" w:sz="0" w:space="0" w:color="auto"/>
              <w:bottom w:val="none" w:sz="0" w:space="0" w:color="auto"/>
            </w:tcBorders>
            <w:vAlign w:val="center"/>
          </w:tcPr>
          <w:p w14:paraId="4EBE75E7"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kern w:val="24"/>
                <w:lang w:val="en-GB"/>
              </w:rPr>
              <w:t>Disulfiram</w:t>
            </w:r>
          </w:p>
        </w:tc>
        <w:tc>
          <w:tcPr>
            <w:tcW w:w="2082" w:type="dxa"/>
            <w:tcBorders>
              <w:top w:val="none" w:sz="0" w:space="0" w:color="auto"/>
              <w:bottom w:val="none" w:sz="0" w:space="0" w:color="auto"/>
            </w:tcBorders>
          </w:tcPr>
          <w:p w14:paraId="7BBDFE4C" w14:textId="796A719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Anti-alcoholism</w:t>
            </w:r>
          </w:p>
        </w:tc>
        <w:tc>
          <w:tcPr>
            <w:tcW w:w="2123" w:type="dxa"/>
            <w:tcBorders>
              <w:top w:val="none" w:sz="0" w:space="0" w:color="auto"/>
              <w:bottom w:val="none" w:sz="0" w:space="0" w:color="auto"/>
            </w:tcBorders>
            <w:vAlign w:val="center"/>
          </w:tcPr>
          <w:p w14:paraId="42D1B294"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NF-kB</w:t>
            </w:r>
          </w:p>
        </w:tc>
        <w:tc>
          <w:tcPr>
            <w:tcW w:w="1533" w:type="dxa"/>
            <w:tcBorders>
              <w:top w:val="none" w:sz="0" w:space="0" w:color="auto"/>
              <w:bottom w:val="none" w:sz="0" w:space="0" w:color="auto"/>
            </w:tcBorders>
            <w:vAlign w:val="center"/>
          </w:tcPr>
          <w:p w14:paraId="01BCB31B" w14:textId="77777777" w:rsidR="00C644B0" w:rsidRPr="00A47D90" w:rsidRDefault="00C644B0" w:rsidP="00C644B0">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PEVuZE5vdGU+PENpdGU+PEF1dGhvcj5Pd3VuYXJpIEdVPC9BdXRob3I+PFllYXI+MjAxNDwvWWVh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PEVuZE5vdGU+PENpdGU+PEF1dGhvcj5Pd3VuYXJpIEdVPC9BdXRob3I+PFllYXI+MjAxNDwvWWVh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49" w:tooltip="Owunari GU, 2014 #48" w:history="1">
              <w:r w:rsidRPr="00A47D90">
                <w:rPr>
                  <w:rFonts w:ascii="Book Antiqua" w:hAnsi="Book Antiqua"/>
                  <w:noProof/>
                  <w:vertAlign w:val="superscript"/>
                  <w:lang w:val="en-GB"/>
                </w:rPr>
                <w:t>49-53</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r w:rsidR="00C644B0" w:rsidRPr="00A47D90" w14:paraId="033881BA" w14:textId="77777777" w:rsidTr="002A64D8">
        <w:trPr>
          <w:trHeight w:val="315"/>
        </w:trPr>
        <w:tc>
          <w:tcPr>
            <w:cnfStyle w:val="001000000000" w:firstRow="0" w:lastRow="0" w:firstColumn="1" w:lastColumn="0" w:oddVBand="0" w:evenVBand="0" w:oddHBand="0" w:evenHBand="0" w:firstRowFirstColumn="0" w:firstRowLastColumn="0" w:lastRowFirstColumn="0" w:lastRowLastColumn="0"/>
            <w:tcW w:w="1717" w:type="dxa"/>
            <w:vAlign w:val="center"/>
          </w:tcPr>
          <w:p w14:paraId="2940B464" w14:textId="77777777" w:rsidR="00C644B0" w:rsidRPr="00A47D90" w:rsidRDefault="00C644B0" w:rsidP="00C644B0">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kern w:val="24"/>
                <w:lang w:val="en-GB"/>
              </w:rPr>
              <w:t>Atorvastatin</w:t>
            </w:r>
          </w:p>
        </w:tc>
        <w:tc>
          <w:tcPr>
            <w:tcW w:w="2082" w:type="dxa"/>
          </w:tcPr>
          <w:p w14:paraId="325526B0" w14:textId="78429A13"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Anti-cholesterol</w:t>
            </w:r>
          </w:p>
        </w:tc>
        <w:tc>
          <w:tcPr>
            <w:tcW w:w="2123" w:type="dxa"/>
            <w:vAlign w:val="center"/>
          </w:tcPr>
          <w:p w14:paraId="07B9F6EC" w14:textId="77777777"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Mevalonate</w:t>
            </w:r>
          </w:p>
        </w:tc>
        <w:tc>
          <w:tcPr>
            <w:tcW w:w="1533" w:type="dxa"/>
            <w:vAlign w:val="center"/>
          </w:tcPr>
          <w:p w14:paraId="04426C11" w14:textId="1D84109D" w:rsidR="00C644B0" w:rsidRPr="00A47D90" w:rsidRDefault="00C644B0" w:rsidP="00C644B0">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position w:val="7"/>
                <w:lang w:val="en-GB"/>
              </w:rPr>
            </w:pPr>
            <w:r w:rsidRPr="00A47D90">
              <w:rPr>
                <w:rFonts w:ascii="Book Antiqua" w:hAnsi="Book Antiqua"/>
                <w:kern w:val="24"/>
                <w:position w:val="7"/>
                <w:lang w:val="en-GB"/>
              </w:rPr>
              <w:fldChar w:fldCharType="begin">
                <w:fldData xml:space="preserve">PEVuZE5vdGU+PENpdGU+PEF1dGhvcj5CcmFuZGk8L0F1dGhvcj48WWVhcj4yMDE3PC9ZZWFyPjxS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</w:fldData>
              </w:fldChar>
            </w:r>
            <w:r w:rsidRPr="00A47D90">
              <w:rPr>
                <w:rFonts w:ascii="Book Antiqua" w:hAnsi="Book Antiqua"/>
                <w:kern w:val="24"/>
                <w:position w:val="7"/>
                <w:lang w:val="en-GB"/>
              </w:rPr>
              <w:instrText xml:space="preserve"> ADDIN EN.CITE </w:instrText>
            </w:r>
            <w:r w:rsidRPr="00A47D90">
              <w:rPr>
                <w:rFonts w:ascii="Book Antiqua" w:hAnsi="Book Antiqua"/>
                <w:kern w:val="24"/>
                <w:position w:val="7"/>
                <w:lang w:val="en-GB"/>
              </w:rPr>
              <w:fldChar w:fldCharType="begin">
                <w:fldData xml:space="preserve">PEVuZE5vdGU+PENpdGU+PEF1dGhvcj5CcmFuZGk8L0F1dGhvcj48WWVhcj4yMDE3PC9ZZWFyPjxS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</w:fldData>
              </w:fldChar>
            </w:r>
            <w:r w:rsidRPr="00A47D90">
              <w:rPr>
                <w:rFonts w:ascii="Book Antiqua" w:hAnsi="Book Antiqua"/>
                <w:kern w:val="24"/>
                <w:position w:val="7"/>
                <w:lang w:val="en-GB"/>
              </w:rPr>
              <w:instrText xml:space="preserve"> ADDIN EN.CITE.DATA </w:instrText>
            </w:r>
            <w:r w:rsidRPr="00A47D90">
              <w:rPr>
                <w:rFonts w:ascii="Book Antiqua" w:hAnsi="Book Antiqua"/>
                <w:kern w:val="24"/>
                <w:position w:val="7"/>
                <w:lang w:val="en-GB"/>
              </w:rPr>
            </w:r>
            <w:r w:rsidRPr="00A47D90">
              <w:rPr>
                <w:rFonts w:ascii="Book Antiqua" w:hAnsi="Book Antiqua"/>
                <w:kern w:val="24"/>
                <w:position w:val="7"/>
                <w:lang w:val="en-GB"/>
              </w:rPr>
              <w:fldChar w:fldCharType="end"/>
            </w:r>
            <w:r w:rsidRPr="00A47D90">
              <w:rPr>
                <w:rFonts w:ascii="Book Antiqua" w:hAnsi="Book Antiqua"/>
                <w:kern w:val="24"/>
                <w:position w:val="7"/>
                <w:lang w:val="en-GB"/>
              </w:rPr>
            </w:r>
            <w:r w:rsidRPr="00A47D90">
              <w:rPr>
                <w:rFonts w:ascii="Book Antiqua" w:hAnsi="Book Antiqua"/>
                <w:kern w:val="24"/>
                <w:position w:val="7"/>
                <w:lang w:val="en-GB"/>
              </w:rPr>
              <w:fldChar w:fldCharType="separate"/>
            </w:r>
            <w:r w:rsidRPr="00A47D90">
              <w:rPr>
                <w:rFonts w:ascii="Book Antiqua" w:hAnsi="Book Antiqua"/>
                <w:noProof/>
                <w:kern w:val="24"/>
                <w:position w:val="7"/>
                <w:vertAlign w:val="superscript"/>
                <w:lang w:val="en-GB"/>
              </w:rPr>
              <w:t>[</w:t>
            </w:r>
            <w:hyperlink w:anchor="_ENREF_7" w:tooltip="Brandi, 2017 #9" w:history="1">
              <w:r w:rsidRPr="00A47D90">
                <w:rPr>
                  <w:rFonts w:ascii="Book Antiqua" w:hAnsi="Book Antiqua"/>
                  <w:noProof/>
                  <w:kern w:val="24"/>
                  <w:position w:val="7"/>
                  <w:vertAlign w:val="superscript"/>
                  <w:lang w:val="en-GB"/>
                </w:rPr>
                <w:t>7</w:t>
              </w:r>
            </w:hyperlink>
            <w:r w:rsidR="00FF63B4">
              <w:rPr>
                <w:rFonts w:ascii="Book Antiqua" w:hAnsi="Book Antiqua"/>
                <w:noProof/>
                <w:kern w:val="24"/>
                <w:position w:val="7"/>
                <w:vertAlign w:val="superscript"/>
                <w:lang w:val="en-GB"/>
              </w:rPr>
              <w:t>,</w:t>
            </w:r>
            <w:hyperlink w:anchor="_ENREF_54" w:tooltip="Higashi, 2016 #53" w:history="1">
              <w:r w:rsidRPr="00A47D90">
                <w:rPr>
                  <w:rFonts w:ascii="Book Antiqua" w:hAnsi="Book Antiqua"/>
                  <w:noProof/>
                  <w:kern w:val="24"/>
                  <w:position w:val="7"/>
                  <w:vertAlign w:val="superscript"/>
                  <w:lang w:val="en-GB"/>
                </w:rPr>
                <w:t>54</w:t>
              </w:r>
            </w:hyperlink>
            <w:r w:rsidRPr="00A47D90">
              <w:rPr>
                <w:rFonts w:ascii="Book Antiqua" w:hAnsi="Book Antiqua"/>
                <w:noProof/>
                <w:kern w:val="24"/>
                <w:position w:val="7"/>
                <w:vertAlign w:val="superscript"/>
                <w:lang w:val="en-GB"/>
              </w:rPr>
              <w:t>]</w:t>
            </w:r>
            <w:r w:rsidRPr="00A47D90">
              <w:rPr>
                <w:rFonts w:ascii="Book Antiqua" w:hAnsi="Book Antiqua"/>
                <w:kern w:val="24"/>
                <w:position w:val="7"/>
                <w:lang w:val="en-GB"/>
              </w:rPr>
              <w:fldChar w:fldCharType="end"/>
            </w:r>
          </w:p>
        </w:tc>
      </w:tr>
    </w:tbl>
    <w:p w14:paraId="10AEC5E2" w14:textId="77777777" w:rsidR="00C644B0" w:rsidRDefault="00C644B0" w:rsidP="00A47D90">
      <w:pPr>
        <w:spacing w:after="0" w:line="360" w:lineRule="auto"/>
        <w:jc w:val="both"/>
        <w:rPr>
          <w:rFonts w:ascii="Book Antiqua" w:hAnsi="Book Antiqua" w:cs="Times New Roman"/>
          <w:b/>
          <w:sz w:val="24"/>
          <w:szCs w:val="24"/>
          <w:lang w:eastAsia="zh-CN"/>
        </w:rPr>
      </w:pPr>
    </w:p>
    <w:p w14:paraId="1BEA2367" w14:textId="77777777" w:rsidR="00C644B0" w:rsidRDefault="00C644B0" w:rsidP="00A47D90">
      <w:pPr>
        <w:spacing w:after="0" w:line="360" w:lineRule="auto"/>
        <w:jc w:val="both"/>
        <w:rPr>
          <w:rFonts w:ascii="Book Antiqua" w:hAnsi="Book Antiqua" w:cs="Times New Roman"/>
          <w:b/>
          <w:sz w:val="24"/>
          <w:szCs w:val="24"/>
          <w:lang w:eastAsia="zh-CN"/>
        </w:rPr>
      </w:pPr>
    </w:p>
    <w:p w14:paraId="005CF805" w14:textId="77777777" w:rsidR="00C644B0" w:rsidRDefault="00C644B0" w:rsidP="00A47D90">
      <w:pPr>
        <w:spacing w:after="0" w:line="360" w:lineRule="auto"/>
        <w:jc w:val="both"/>
        <w:rPr>
          <w:rFonts w:ascii="Book Antiqua" w:hAnsi="Book Antiqua" w:cs="Times New Roman"/>
          <w:b/>
          <w:sz w:val="24"/>
          <w:szCs w:val="24"/>
          <w:lang w:eastAsia="zh-CN"/>
        </w:rPr>
      </w:pPr>
    </w:p>
    <w:p w14:paraId="09A383E1" w14:textId="77777777" w:rsidR="00C644B0" w:rsidRDefault="00C644B0" w:rsidP="00A47D90">
      <w:pPr>
        <w:spacing w:after="0" w:line="360" w:lineRule="auto"/>
        <w:jc w:val="both"/>
        <w:rPr>
          <w:rFonts w:ascii="Book Antiqua" w:hAnsi="Book Antiqua" w:cs="Times New Roman"/>
          <w:b/>
          <w:sz w:val="24"/>
          <w:szCs w:val="24"/>
          <w:lang w:eastAsia="zh-CN"/>
        </w:rPr>
      </w:pPr>
    </w:p>
    <w:p w14:paraId="6106FAB9" w14:textId="77777777" w:rsidR="00C644B0" w:rsidRDefault="00C644B0" w:rsidP="00A47D90">
      <w:pPr>
        <w:spacing w:after="0" w:line="360" w:lineRule="auto"/>
        <w:jc w:val="both"/>
        <w:rPr>
          <w:rFonts w:ascii="Book Antiqua" w:hAnsi="Book Antiqua" w:cs="Times New Roman"/>
          <w:b/>
          <w:sz w:val="24"/>
          <w:szCs w:val="24"/>
          <w:lang w:eastAsia="zh-CN"/>
        </w:rPr>
      </w:pPr>
    </w:p>
    <w:p w14:paraId="63CD64F6" w14:textId="77777777" w:rsidR="00C644B0" w:rsidRDefault="00C644B0" w:rsidP="00A47D90">
      <w:pPr>
        <w:spacing w:after="0" w:line="360" w:lineRule="auto"/>
        <w:jc w:val="both"/>
        <w:rPr>
          <w:rFonts w:ascii="Book Antiqua" w:hAnsi="Book Antiqua" w:cs="Times New Roman"/>
          <w:b/>
          <w:sz w:val="24"/>
          <w:szCs w:val="24"/>
          <w:lang w:eastAsia="zh-CN"/>
        </w:rPr>
      </w:pPr>
    </w:p>
    <w:p w14:paraId="59A71326" w14:textId="77777777" w:rsidR="00C644B0" w:rsidRDefault="00C644B0" w:rsidP="00A47D90">
      <w:pPr>
        <w:spacing w:after="0" w:line="360" w:lineRule="auto"/>
        <w:jc w:val="both"/>
        <w:rPr>
          <w:rFonts w:ascii="Book Antiqua" w:hAnsi="Book Antiqua" w:cs="Times New Roman"/>
          <w:b/>
          <w:sz w:val="24"/>
          <w:szCs w:val="24"/>
          <w:lang w:eastAsia="zh-CN"/>
        </w:rPr>
      </w:pPr>
    </w:p>
    <w:p w14:paraId="79967437" w14:textId="77777777" w:rsidR="00C644B0" w:rsidRDefault="00C644B0" w:rsidP="00A47D90">
      <w:pPr>
        <w:spacing w:after="0" w:line="360" w:lineRule="auto"/>
        <w:jc w:val="both"/>
        <w:rPr>
          <w:rFonts w:ascii="Book Antiqua" w:hAnsi="Book Antiqua" w:cs="Times New Roman"/>
          <w:b/>
          <w:sz w:val="24"/>
          <w:szCs w:val="24"/>
          <w:lang w:eastAsia="zh-CN"/>
        </w:rPr>
      </w:pPr>
    </w:p>
    <w:p w14:paraId="1BF552E6" w14:textId="77777777" w:rsidR="00C644B0" w:rsidRDefault="00C644B0" w:rsidP="00A47D90">
      <w:pPr>
        <w:spacing w:after="0" w:line="360" w:lineRule="auto"/>
        <w:jc w:val="both"/>
        <w:rPr>
          <w:rFonts w:ascii="Book Antiqua" w:hAnsi="Book Antiqua" w:cs="Times New Roman"/>
          <w:b/>
          <w:sz w:val="24"/>
          <w:szCs w:val="24"/>
          <w:lang w:eastAsia="zh-CN"/>
        </w:rPr>
      </w:pPr>
    </w:p>
    <w:p w14:paraId="2D7A1134" w14:textId="77777777" w:rsidR="00C644B0" w:rsidRPr="00DB6419" w:rsidRDefault="00C644B0" w:rsidP="00A47D90">
      <w:pPr>
        <w:spacing w:after="0" w:line="360" w:lineRule="auto"/>
        <w:jc w:val="both"/>
        <w:rPr>
          <w:rFonts w:ascii="Book Antiqua" w:hAnsi="Book Antiqua" w:cs="Times New Roman"/>
          <w:b/>
          <w:sz w:val="24"/>
          <w:szCs w:val="24"/>
          <w:lang w:eastAsia="zh-CN"/>
        </w:rPr>
      </w:pPr>
    </w:p>
    <w:p w14:paraId="2E1DC57D" w14:textId="77777777" w:rsidR="00C644B0" w:rsidRDefault="00C644B0" w:rsidP="00A47D90">
      <w:pPr>
        <w:spacing w:after="0" w:line="360" w:lineRule="auto"/>
        <w:jc w:val="both"/>
        <w:rPr>
          <w:rFonts w:ascii="Book Antiqua" w:hAnsi="Book Antiqua" w:cs="Times New Roman"/>
          <w:sz w:val="24"/>
          <w:szCs w:val="24"/>
          <w:lang w:eastAsia="zh-CN"/>
        </w:rPr>
      </w:pPr>
    </w:p>
    <w:p w14:paraId="472E062E" w14:textId="77777777" w:rsidR="00C644B0" w:rsidRDefault="00C644B0" w:rsidP="00A47D90">
      <w:pPr>
        <w:spacing w:after="0" w:line="360" w:lineRule="auto"/>
        <w:jc w:val="both"/>
        <w:rPr>
          <w:rFonts w:ascii="Book Antiqua" w:hAnsi="Book Antiqua" w:cs="Times New Roman"/>
          <w:sz w:val="24"/>
          <w:szCs w:val="24"/>
          <w:lang w:eastAsia="zh-CN"/>
        </w:rPr>
      </w:pPr>
    </w:p>
    <w:p w14:paraId="4BAFEE46" w14:textId="77777777" w:rsidR="00C644B0" w:rsidRDefault="00C644B0" w:rsidP="00A47D90">
      <w:pPr>
        <w:spacing w:after="0" w:line="360" w:lineRule="auto"/>
        <w:jc w:val="both"/>
        <w:rPr>
          <w:rFonts w:ascii="Book Antiqua" w:hAnsi="Book Antiqua" w:cs="Times New Roman"/>
          <w:sz w:val="24"/>
          <w:szCs w:val="24"/>
          <w:lang w:eastAsia="zh-CN"/>
        </w:rPr>
      </w:pPr>
    </w:p>
    <w:p w14:paraId="3754CBEC" w14:textId="77777777" w:rsidR="00C644B0" w:rsidRDefault="00C644B0" w:rsidP="00A47D90">
      <w:pPr>
        <w:spacing w:after="0" w:line="360" w:lineRule="auto"/>
        <w:jc w:val="both"/>
        <w:rPr>
          <w:rFonts w:ascii="Book Antiqua" w:hAnsi="Book Antiqua" w:cs="Times New Roman"/>
          <w:sz w:val="24"/>
          <w:szCs w:val="24"/>
          <w:lang w:eastAsia="zh-CN"/>
        </w:rPr>
      </w:pPr>
    </w:p>
    <w:p w14:paraId="4B1FE411" w14:textId="77777777" w:rsidR="00C644B0" w:rsidRDefault="00C644B0" w:rsidP="00A47D90">
      <w:pPr>
        <w:spacing w:after="0" w:line="360" w:lineRule="auto"/>
        <w:jc w:val="both"/>
        <w:rPr>
          <w:rFonts w:ascii="Book Antiqua" w:hAnsi="Book Antiqua" w:cs="Times New Roman"/>
          <w:sz w:val="24"/>
          <w:szCs w:val="24"/>
          <w:lang w:eastAsia="zh-CN"/>
        </w:rPr>
      </w:pPr>
    </w:p>
    <w:p w14:paraId="217D3705" w14:textId="77777777" w:rsidR="00C644B0" w:rsidRDefault="00C644B0" w:rsidP="00A47D90">
      <w:pPr>
        <w:spacing w:after="0" w:line="360" w:lineRule="auto"/>
        <w:jc w:val="both"/>
        <w:rPr>
          <w:rFonts w:ascii="Book Antiqua" w:hAnsi="Book Antiqua" w:cs="Times New Roman"/>
          <w:sz w:val="24"/>
          <w:szCs w:val="24"/>
          <w:lang w:eastAsia="zh-CN"/>
        </w:rPr>
      </w:pPr>
    </w:p>
    <w:p w14:paraId="5BB4824C" w14:textId="77777777" w:rsidR="00C644B0" w:rsidRDefault="00C644B0" w:rsidP="00A47D90">
      <w:pPr>
        <w:spacing w:after="0" w:line="360" w:lineRule="auto"/>
        <w:jc w:val="both"/>
        <w:rPr>
          <w:rFonts w:ascii="Book Antiqua" w:hAnsi="Book Antiqua" w:cs="Times New Roman"/>
          <w:sz w:val="24"/>
          <w:szCs w:val="24"/>
          <w:lang w:eastAsia="zh-CN"/>
        </w:rPr>
      </w:pPr>
    </w:p>
    <w:p w14:paraId="36F78264" w14:textId="77777777" w:rsidR="00C644B0" w:rsidRDefault="00C644B0" w:rsidP="00A47D90">
      <w:pPr>
        <w:spacing w:after="0" w:line="360" w:lineRule="auto"/>
        <w:jc w:val="both"/>
        <w:rPr>
          <w:rFonts w:ascii="Book Antiqua" w:hAnsi="Book Antiqua" w:cs="Times New Roman"/>
          <w:sz w:val="24"/>
          <w:szCs w:val="24"/>
          <w:lang w:eastAsia="zh-CN"/>
        </w:rPr>
      </w:pPr>
    </w:p>
    <w:p w14:paraId="6B519684" w14:textId="39C779B7" w:rsidR="00B562C4" w:rsidRPr="00A47D90" w:rsidRDefault="00DB5FDC" w:rsidP="00A47D90">
      <w:pPr>
        <w:spacing w:after="0" w:line="360" w:lineRule="auto"/>
        <w:jc w:val="both"/>
        <w:rPr>
          <w:rFonts w:ascii="Book Antiqua" w:hAnsi="Book Antiqua" w:cs="Times New Roman"/>
          <w:sz w:val="24"/>
          <w:szCs w:val="24"/>
        </w:rPr>
      </w:pPr>
      <w:proofErr w:type="spellStart"/>
      <w:r w:rsidRPr="00A47D90">
        <w:rPr>
          <w:rFonts w:ascii="Book Antiqua" w:hAnsi="Book Antiqua" w:cs="Times New Roman"/>
          <w:sz w:val="24"/>
          <w:szCs w:val="24"/>
        </w:rPr>
        <w:t>Wnt</w:t>
      </w:r>
      <w:proofErr w:type="spellEnd"/>
      <w:r>
        <w:rPr>
          <w:rFonts w:ascii="Book Antiqua" w:hAnsi="Book Antiqua" w:cs="Times New Roman" w:hint="eastAsia"/>
          <w:sz w:val="24"/>
          <w:szCs w:val="24"/>
          <w:lang w:eastAsia="zh-CN"/>
        </w:rPr>
        <w:t>:</w:t>
      </w:r>
      <w:r w:rsidRPr="00A47D90">
        <w:rPr>
          <w:rFonts w:ascii="Book Antiqua" w:hAnsi="Book Antiqua" w:cs="Times New Roman"/>
          <w:sz w:val="24"/>
          <w:szCs w:val="24"/>
        </w:rPr>
        <w:t xml:space="preserve"> </w:t>
      </w:r>
      <w:r w:rsidR="00BE5528" w:rsidRPr="00A47D90">
        <w:rPr>
          <w:rFonts w:ascii="Book Antiqua" w:hAnsi="Book Antiqua" w:cs="Times New Roman"/>
          <w:sz w:val="24"/>
          <w:szCs w:val="24"/>
        </w:rPr>
        <w:t>W</w:t>
      </w:r>
      <w:r w:rsidR="00BE5528" w:rsidRPr="00A47D90">
        <w:rPr>
          <w:rStyle w:val="Emphasis"/>
          <w:rFonts w:ascii="Book Antiqua" w:hAnsi="Book Antiqua"/>
          <w:i w:val="0"/>
          <w:sz w:val="24"/>
          <w:szCs w:val="24"/>
        </w:rPr>
        <w:t>ingless</w:t>
      </w:r>
      <w:r w:rsidR="00BE5528" w:rsidRPr="00A47D90">
        <w:rPr>
          <w:rStyle w:val="st"/>
          <w:rFonts w:ascii="Book Antiqua" w:hAnsi="Book Antiqua"/>
          <w:sz w:val="24"/>
          <w:szCs w:val="24"/>
        </w:rPr>
        <w:t>-</w:t>
      </w:r>
      <w:r w:rsidR="00BE5528" w:rsidRPr="00A47D90">
        <w:rPr>
          <w:rStyle w:val="Emphasis"/>
          <w:rFonts w:ascii="Book Antiqua" w:hAnsi="Book Antiqua"/>
          <w:i w:val="0"/>
          <w:sz w:val="24"/>
          <w:szCs w:val="24"/>
        </w:rPr>
        <w:t>type MMTV integration</w:t>
      </w:r>
      <w:r w:rsidR="00BE5528" w:rsidRPr="00A47D90">
        <w:rPr>
          <w:rStyle w:val="st"/>
          <w:rFonts w:ascii="Book Antiqua" w:hAnsi="Book Antiqua"/>
          <w:sz w:val="24"/>
          <w:szCs w:val="24"/>
        </w:rPr>
        <w:t xml:space="preserve"> site family</w:t>
      </w:r>
      <w:r>
        <w:rPr>
          <w:rStyle w:val="st"/>
          <w:rFonts w:ascii="Book Antiqua" w:hAnsi="Book Antiqua" w:hint="eastAsia"/>
          <w:sz w:val="24"/>
          <w:szCs w:val="24"/>
          <w:lang w:eastAsia="zh-CN"/>
        </w:rPr>
        <w:t>;</w:t>
      </w:r>
      <w:r w:rsidR="00C60BA2" w:rsidRPr="00A47D90">
        <w:rPr>
          <w:rFonts w:ascii="Book Antiqua" w:hAnsi="Book Antiqua" w:cs="Times New Roman"/>
          <w:sz w:val="24"/>
          <w:szCs w:val="24"/>
        </w:rPr>
        <w:t xml:space="preserve"> </w:t>
      </w:r>
      <w:r w:rsidRPr="00A47D90">
        <w:rPr>
          <w:rStyle w:val="st"/>
          <w:rFonts w:ascii="Book Antiqua" w:hAnsi="Book Antiqua"/>
          <w:sz w:val="24"/>
          <w:szCs w:val="24"/>
        </w:rPr>
        <w:t>EMT</w:t>
      </w:r>
      <w:r>
        <w:rPr>
          <w:rStyle w:val="st"/>
          <w:rFonts w:ascii="Book Antiqua" w:hAnsi="Book Antiqua" w:hint="eastAsia"/>
          <w:sz w:val="24"/>
          <w:szCs w:val="24"/>
          <w:lang w:eastAsia="zh-CN"/>
        </w:rPr>
        <w:t>:</w:t>
      </w:r>
      <w:r w:rsidRPr="00A47D90">
        <w:rPr>
          <w:rStyle w:val="st"/>
          <w:rFonts w:ascii="Book Antiqua" w:hAnsi="Book Antiqua"/>
          <w:sz w:val="24"/>
          <w:szCs w:val="24"/>
        </w:rPr>
        <w:t xml:space="preserve"> Epithelial</w:t>
      </w:r>
      <w:r w:rsidR="00C60BA2" w:rsidRPr="00A47D90">
        <w:rPr>
          <w:rStyle w:val="st"/>
          <w:rFonts w:ascii="Book Antiqua" w:hAnsi="Book Antiqua"/>
          <w:sz w:val="24"/>
          <w:szCs w:val="24"/>
        </w:rPr>
        <w:t>–mesenchymal transition</w:t>
      </w:r>
      <w:r>
        <w:rPr>
          <w:rStyle w:val="st"/>
          <w:rFonts w:ascii="Book Antiqua" w:hAnsi="Book Antiqua" w:hint="eastAsia"/>
          <w:sz w:val="24"/>
          <w:szCs w:val="24"/>
          <w:lang w:eastAsia="zh-CN"/>
        </w:rPr>
        <w:t>;</w:t>
      </w:r>
      <w:r w:rsidR="00C60BA2" w:rsidRPr="00A47D90">
        <w:rPr>
          <w:rStyle w:val="st"/>
          <w:rFonts w:ascii="Book Antiqua" w:hAnsi="Book Antiqua"/>
          <w:sz w:val="24"/>
          <w:szCs w:val="24"/>
        </w:rPr>
        <w:t xml:space="preserve"> </w:t>
      </w:r>
      <w:r w:rsidRPr="00A47D90">
        <w:rPr>
          <w:rFonts w:ascii="Book Antiqua" w:hAnsi="Book Antiqua"/>
          <w:kern w:val="24"/>
          <w:sz w:val="24"/>
          <w:szCs w:val="24"/>
        </w:rPr>
        <w:t>OXPHOS</w:t>
      </w:r>
      <w:r>
        <w:rPr>
          <w:rFonts w:ascii="Book Antiqua" w:hAnsi="Book Antiqua" w:hint="eastAsia"/>
          <w:kern w:val="24"/>
          <w:sz w:val="24"/>
          <w:szCs w:val="24"/>
          <w:lang w:eastAsia="zh-CN"/>
        </w:rPr>
        <w:t>:</w:t>
      </w:r>
      <w:r w:rsidRPr="00A47D90">
        <w:rPr>
          <w:rStyle w:val="Emphasis"/>
          <w:rFonts w:ascii="Book Antiqua" w:hAnsi="Book Antiqua"/>
          <w:i w:val="0"/>
          <w:sz w:val="24"/>
          <w:szCs w:val="24"/>
        </w:rPr>
        <w:t xml:space="preserve"> Oxidative </w:t>
      </w:r>
      <w:r w:rsidR="00C60BA2" w:rsidRPr="00A47D90">
        <w:rPr>
          <w:rStyle w:val="Emphasis"/>
          <w:rFonts w:ascii="Book Antiqua" w:hAnsi="Book Antiqua"/>
          <w:i w:val="0"/>
          <w:sz w:val="24"/>
          <w:szCs w:val="24"/>
        </w:rPr>
        <w:t>phosphorylation</w:t>
      </w:r>
      <w:r>
        <w:rPr>
          <w:rStyle w:val="Emphasis"/>
          <w:rFonts w:ascii="Book Antiqua" w:hAnsi="Book Antiqua" w:hint="eastAsia"/>
          <w:i w:val="0"/>
          <w:sz w:val="24"/>
          <w:szCs w:val="24"/>
          <w:lang w:eastAsia="zh-CN"/>
        </w:rPr>
        <w:t>;</w:t>
      </w:r>
      <w:r w:rsidR="00C60BA2" w:rsidRPr="00A47D90">
        <w:rPr>
          <w:rFonts w:ascii="Book Antiqua" w:hAnsi="Book Antiqua"/>
          <w:kern w:val="24"/>
          <w:sz w:val="24"/>
          <w:szCs w:val="24"/>
        </w:rPr>
        <w:t xml:space="preserve"> </w:t>
      </w:r>
      <w:r w:rsidRPr="00A47D90">
        <w:rPr>
          <w:rStyle w:val="Emphasis"/>
          <w:rFonts w:ascii="Book Antiqua" w:hAnsi="Book Antiqua"/>
          <w:i w:val="0"/>
          <w:sz w:val="24"/>
          <w:szCs w:val="24"/>
        </w:rPr>
        <w:t>Aldh1</w:t>
      </w:r>
      <w:r>
        <w:rPr>
          <w:rStyle w:val="Emphasis"/>
          <w:rFonts w:ascii="Book Antiqua" w:hAnsi="Book Antiqua" w:hint="eastAsia"/>
          <w:i w:val="0"/>
          <w:sz w:val="24"/>
          <w:szCs w:val="24"/>
          <w:lang w:eastAsia="zh-CN"/>
        </w:rPr>
        <w:t xml:space="preserve">: </w:t>
      </w:r>
      <w:r w:rsidRPr="00A47D90">
        <w:rPr>
          <w:rStyle w:val="st"/>
          <w:rFonts w:ascii="Book Antiqua" w:hAnsi="Book Antiqua"/>
          <w:sz w:val="24"/>
          <w:szCs w:val="24"/>
        </w:rPr>
        <w:t xml:space="preserve">Aldehyde </w:t>
      </w:r>
      <w:r w:rsidR="00C60BA2" w:rsidRPr="00A47D90">
        <w:rPr>
          <w:rStyle w:val="st"/>
          <w:rFonts w:ascii="Book Antiqua" w:hAnsi="Book Antiqua"/>
          <w:sz w:val="24"/>
          <w:szCs w:val="24"/>
        </w:rPr>
        <w:t>dehydrogenase 1</w:t>
      </w:r>
      <w:r>
        <w:rPr>
          <w:rStyle w:val="st"/>
          <w:rFonts w:ascii="Book Antiqua" w:hAnsi="Book Antiqua" w:hint="eastAsia"/>
          <w:sz w:val="24"/>
          <w:szCs w:val="24"/>
          <w:lang w:eastAsia="zh-CN"/>
        </w:rPr>
        <w:t>;</w:t>
      </w:r>
      <w:r w:rsidR="00C60BA2" w:rsidRPr="00A47D90">
        <w:rPr>
          <w:rStyle w:val="st"/>
          <w:rFonts w:ascii="Book Antiqua" w:hAnsi="Book Antiqua"/>
          <w:sz w:val="24"/>
          <w:szCs w:val="24"/>
        </w:rPr>
        <w:t xml:space="preserve"> </w:t>
      </w:r>
      <w:r w:rsidRPr="00A47D90">
        <w:rPr>
          <w:rStyle w:val="st"/>
          <w:rFonts w:ascii="Book Antiqua" w:hAnsi="Book Antiqua"/>
          <w:sz w:val="24"/>
          <w:szCs w:val="24"/>
        </w:rPr>
        <w:t>NF-kB</w:t>
      </w:r>
      <w:r>
        <w:rPr>
          <w:rStyle w:val="st"/>
          <w:rFonts w:ascii="Book Antiqua" w:hAnsi="Book Antiqua" w:hint="eastAsia"/>
          <w:sz w:val="24"/>
          <w:szCs w:val="24"/>
          <w:lang w:eastAsia="zh-CN"/>
        </w:rPr>
        <w:t>:</w:t>
      </w:r>
      <w:r w:rsidRPr="00A47D90">
        <w:rPr>
          <w:rStyle w:val="st"/>
          <w:rFonts w:ascii="Book Antiqua" w:hAnsi="Book Antiqua"/>
          <w:sz w:val="24"/>
          <w:szCs w:val="24"/>
        </w:rPr>
        <w:t xml:space="preserve"> Nuclear </w:t>
      </w:r>
      <w:r w:rsidR="00C60BA2" w:rsidRPr="00A47D90">
        <w:rPr>
          <w:rStyle w:val="st"/>
          <w:rFonts w:ascii="Book Antiqua" w:hAnsi="Book Antiqua"/>
          <w:sz w:val="24"/>
          <w:szCs w:val="24"/>
        </w:rPr>
        <w:t>factor kappa-light-chain-enhancer of activated B cells</w:t>
      </w:r>
      <w:r>
        <w:rPr>
          <w:rStyle w:val="st"/>
          <w:rFonts w:ascii="Book Antiqua" w:hAnsi="Book Antiqua" w:hint="eastAsia"/>
          <w:sz w:val="24"/>
          <w:szCs w:val="24"/>
          <w:lang w:eastAsia="zh-CN"/>
        </w:rPr>
        <w:t>;</w:t>
      </w:r>
      <w:r w:rsidR="00C60BA2" w:rsidRPr="00A47D90">
        <w:rPr>
          <w:rStyle w:val="st"/>
          <w:rFonts w:ascii="Book Antiqua" w:hAnsi="Book Antiqua"/>
          <w:sz w:val="24"/>
          <w:szCs w:val="24"/>
        </w:rPr>
        <w:t xml:space="preserve"> </w:t>
      </w:r>
      <w:r w:rsidRPr="00A47D90">
        <w:rPr>
          <w:rStyle w:val="Emphasis"/>
          <w:rFonts w:ascii="Book Antiqua" w:hAnsi="Book Antiqua"/>
          <w:i w:val="0"/>
          <w:sz w:val="24"/>
          <w:szCs w:val="24"/>
        </w:rPr>
        <w:t>mTOR</w:t>
      </w:r>
      <w:r>
        <w:rPr>
          <w:rStyle w:val="Emphasis"/>
          <w:rFonts w:ascii="Book Antiqua" w:hAnsi="Book Antiqua" w:hint="eastAsia"/>
          <w:i w:val="0"/>
          <w:sz w:val="24"/>
          <w:szCs w:val="24"/>
          <w:lang w:eastAsia="zh-CN"/>
        </w:rPr>
        <w:t>:</w:t>
      </w:r>
      <w:r w:rsidRPr="00A47D90">
        <w:rPr>
          <w:rStyle w:val="Emphasis"/>
          <w:rFonts w:ascii="Book Antiqua" w:hAnsi="Book Antiqua"/>
          <w:i w:val="0"/>
          <w:sz w:val="24"/>
          <w:szCs w:val="24"/>
        </w:rPr>
        <w:t xml:space="preserve"> Mammalian </w:t>
      </w:r>
      <w:r w:rsidR="00C60BA2" w:rsidRPr="00A47D90">
        <w:rPr>
          <w:rStyle w:val="Emphasis"/>
          <w:rFonts w:ascii="Book Antiqua" w:hAnsi="Book Antiqua"/>
          <w:i w:val="0"/>
          <w:sz w:val="24"/>
          <w:szCs w:val="24"/>
        </w:rPr>
        <w:t>target of rapamycin</w:t>
      </w:r>
      <w:r>
        <w:rPr>
          <w:rStyle w:val="st"/>
          <w:rFonts w:ascii="Book Antiqua" w:hAnsi="Book Antiqua" w:hint="eastAsia"/>
          <w:sz w:val="24"/>
          <w:szCs w:val="24"/>
          <w:lang w:eastAsia="zh-CN"/>
        </w:rPr>
        <w:t>;</w:t>
      </w:r>
      <w:r w:rsidR="00C60BA2" w:rsidRPr="00A47D90">
        <w:rPr>
          <w:rStyle w:val="st"/>
          <w:rFonts w:ascii="Book Antiqua" w:hAnsi="Book Antiqua"/>
          <w:sz w:val="24"/>
          <w:szCs w:val="24"/>
        </w:rPr>
        <w:t xml:space="preserve"> </w:t>
      </w:r>
      <w:r w:rsidRPr="00A47D90">
        <w:rPr>
          <w:rStyle w:val="Emphasis"/>
          <w:rFonts w:ascii="Book Antiqua" w:hAnsi="Book Antiqua"/>
          <w:i w:val="0"/>
          <w:sz w:val="24"/>
          <w:szCs w:val="24"/>
        </w:rPr>
        <w:t>PI3K</w:t>
      </w:r>
      <w:r>
        <w:rPr>
          <w:rStyle w:val="Emphasis"/>
          <w:rFonts w:ascii="Book Antiqua" w:hAnsi="Book Antiqua" w:hint="eastAsia"/>
          <w:i w:val="0"/>
          <w:sz w:val="24"/>
          <w:szCs w:val="24"/>
          <w:lang w:eastAsia="zh-CN"/>
        </w:rPr>
        <w:t>:</w:t>
      </w:r>
      <w:r w:rsidRPr="00A47D90">
        <w:rPr>
          <w:rStyle w:val="Emphasis"/>
          <w:rFonts w:ascii="Book Antiqua" w:hAnsi="Book Antiqua"/>
          <w:i w:val="0"/>
          <w:sz w:val="24"/>
          <w:szCs w:val="24"/>
        </w:rPr>
        <w:t xml:space="preserve"> Phosphatidylinositol </w:t>
      </w:r>
      <w:r w:rsidR="00C60BA2" w:rsidRPr="00A47D90">
        <w:rPr>
          <w:rStyle w:val="Emphasis"/>
          <w:rFonts w:ascii="Book Antiqua" w:hAnsi="Book Antiqua"/>
          <w:i w:val="0"/>
          <w:sz w:val="24"/>
          <w:szCs w:val="24"/>
        </w:rPr>
        <w:t>3</w:t>
      </w:r>
      <w:r w:rsidR="00C60BA2" w:rsidRPr="00A47D90">
        <w:rPr>
          <w:rStyle w:val="st"/>
          <w:rFonts w:ascii="Book Antiqua" w:hAnsi="Book Antiqua"/>
          <w:sz w:val="24"/>
          <w:szCs w:val="24"/>
        </w:rPr>
        <w:t>-</w:t>
      </w:r>
      <w:r w:rsidR="00C60BA2" w:rsidRPr="00A47D90">
        <w:rPr>
          <w:rStyle w:val="Emphasis"/>
          <w:rFonts w:ascii="Book Antiqua" w:hAnsi="Book Antiqua"/>
          <w:i w:val="0"/>
          <w:sz w:val="24"/>
          <w:szCs w:val="24"/>
        </w:rPr>
        <w:t>kinase</w:t>
      </w:r>
      <w:r>
        <w:rPr>
          <w:rStyle w:val="st"/>
          <w:rFonts w:ascii="Book Antiqua" w:hAnsi="Book Antiqua" w:hint="eastAsia"/>
          <w:sz w:val="24"/>
          <w:szCs w:val="24"/>
          <w:lang w:eastAsia="zh-CN"/>
        </w:rPr>
        <w:t>;</w:t>
      </w:r>
      <w:r w:rsidR="00C60BA2" w:rsidRPr="00A47D90">
        <w:rPr>
          <w:rStyle w:val="st"/>
          <w:rFonts w:ascii="Book Antiqua" w:hAnsi="Book Antiqua"/>
          <w:sz w:val="24"/>
          <w:szCs w:val="24"/>
        </w:rPr>
        <w:t xml:space="preserve"> </w:t>
      </w:r>
      <w:proofErr w:type="spellStart"/>
      <w:r w:rsidRPr="00A47D90">
        <w:rPr>
          <w:rStyle w:val="st"/>
          <w:rFonts w:ascii="Book Antiqua" w:hAnsi="Book Antiqua"/>
          <w:sz w:val="24"/>
          <w:szCs w:val="24"/>
        </w:rPr>
        <w:t>Akt</w:t>
      </w:r>
      <w:proofErr w:type="spellEnd"/>
      <w:r>
        <w:rPr>
          <w:rStyle w:val="st"/>
          <w:rFonts w:ascii="Book Antiqua" w:hAnsi="Book Antiqua" w:hint="eastAsia"/>
          <w:sz w:val="24"/>
          <w:szCs w:val="24"/>
          <w:lang w:eastAsia="zh-CN"/>
        </w:rPr>
        <w:t>:</w:t>
      </w:r>
      <w:r w:rsidRPr="00A47D90">
        <w:rPr>
          <w:rStyle w:val="st"/>
          <w:rFonts w:ascii="Book Antiqua" w:hAnsi="Book Antiqua"/>
          <w:sz w:val="24"/>
          <w:szCs w:val="24"/>
        </w:rPr>
        <w:t xml:space="preserve"> Protein </w:t>
      </w:r>
      <w:r w:rsidR="00C60BA2" w:rsidRPr="00A47D90">
        <w:rPr>
          <w:rStyle w:val="Emphasis"/>
          <w:rFonts w:ascii="Book Antiqua" w:hAnsi="Book Antiqua"/>
          <w:i w:val="0"/>
          <w:sz w:val="24"/>
          <w:szCs w:val="24"/>
        </w:rPr>
        <w:t>kinase</w:t>
      </w:r>
      <w:r w:rsidR="00C60BA2" w:rsidRPr="00A47D90">
        <w:rPr>
          <w:rStyle w:val="st"/>
          <w:rFonts w:ascii="Book Antiqua" w:hAnsi="Book Antiqua"/>
          <w:sz w:val="24"/>
          <w:szCs w:val="24"/>
        </w:rPr>
        <w:t xml:space="preserve"> B.</w:t>
      </w:r>
    </w:p>
    <w:p w14:paraId="11860973" w14:textId="77777777" w:rsidR="00B562C4" w:rsidRPr="00A47D90" w:rsidRDefault="00B562C4" w:rsidP="00A47D90">
      <w:pPr>
        <w:spacing w:after="0" w:line="360" w:lineRule="auto"/>
        <w:jc w:val="both"/>
        <w:rPr>
          <w:rFonts w:ascii="Book Antiqua" w:eastAsia="Times New Roman" w:hAnsi="Book Antiqua" w:cs="Times New Roman"/>
          <w:noProof/>
          <w:sz w:val="24"/>
          <w:szCs w:val="24"/>
          <w:lang w:eastAsia="en-GB"/>
        </w:rPr>
      </w:pPr>
    </w:p>
    <w:p w14:paraId="5E254569" w14:textId="77777777" w:rsidR="00B562C4" w:rsidRPr="00A47D90" w:rsidRDefault="00B562C4" w:rsidP="00A47D90">
      <w:pPr>
        <w:spacing w:after="0" w:line="360" w:lineRule="auto"/>
        <w:jc w:val="both"/>
        <w:rPr>
          <w:rFonts w:ascii="Book Antiqua" w:hAnsi="Book Antiqua" w:cs="Times New Roman"/>
          <w:b/>
          <w:sz w:val="24"/>
          <w:szCs w:val="24"/>
        </w:rPr>
      </w:pPr>
    </w:p>
    <w:p w14:paraId="0BE743E5" w14:textId="77777777" w:rsidR="008E1B85" w:rsidRDefault="008E1B85">
      <w:pPr>
        <w:rPr>
          <w:rFonts w:ascii="Book Antiqua" w:hAnsi="Book Antiqua" w:cs="Times New Roman"/>
          <w:b/>
          <w:sz w:val="24"/>
          <w:szCs w:val="24"/>
        </w:rPr>
      </w:pPr>
      <w:r>
        <w:rPr>
          <w:rFonts w:ascii="Book Antiqua" w:hAnsi="Book Antiqua" w:cs="Times New Roman"/>
          <w:b/>
          <w:sz w:val="24"/>
          <w:szCs w:val="24"/>
        </w:rPr>
        <w:br w:type="page"/>
      </w:r>
    </w:p>
    <w:p w14:paraId="0C2D34B1" w14:textId="785FFE05" w:rsidR="00C60BA2" w:rsidRPr="008E1B85" w:rsidRDefault="008E1B85" w:rsidP="00A47D90">
      <w:pPr>
        <w:spacing w:after="0" w:line="360" w:lineRule="auto"/>
        <w:jc w:val="both"/>
        <w:rPr>
          <w:rFonts w:ascii="Book Antiqua" w:hAnsi="Book Antiqua" w:cs="Times New Roman"/>
          <w:b/>
          <w:sz w:val="24"/>
          <w:szCs w:val="24"/>
          <w:lang w:eastAsia="zh-CN"/>
        </w:rPr>
      </w:pPr>
      <w:r w:rsidRPr="008E1B85">
        <w:rPr>
          <w:rFonts w:ascii="Book Antiqua" w:hAnsi="Book Antiqua" w:cs="Times New Roman"/>
          <w:b/>
          <w:sz w:val="24"/>
          <w:szCs w:val="24"/>
        </w:rPr>
        <w:lastRenderedPageBreak/>
        <w:t>Table 2</w:t>
      </w:r>
      <w:r w:rsidR="00B562C4" w:rsidRPr="008E1B85">
        <w:rPr>
          <w:rFonts w:ascii="Book Antiqua" w:hAnsi="Book Antiqua" w:cs="Times New Roman"/>
          <w:b/>
          <w:sz w:val="24"/>
          <w:szCs w:val="24"/>
        </w:rPr>
        <w:t xml:space="preserve"> Deregulated pathways and proteins that suggest new strategies to target </w:t>
      </w:r>
      <w:r w:rsidR="00DB6419" w:rsidRPr="008E1B85">
        <w:rPr>
          <w:rFonts w:ascii="Book Antiqua" w:hAnsi="Book Antiqua" w:cs="Times New Roman"/>
          <w:b/>
          <w:sz w:val="24"/>
          <w:szCs w:val="24"/>
        </w:rPr>
        <w:t>pancreatic cancer stem cells</w:t>
      </w:r>
    </w:p>
    <w:tbl>
      <w:tblPr>
        <w:tblStyle w:val="Tabellasemplice-21"/>
        <w:tblpPr w:leftFromText="141" w:rightFromText="141" w:vertAnchor="page" w:horzAnchor="margin" w:tblpXSpec="center" w:tblpY="2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70"/>
        <w:gridCol w:w="883"/>
      </w:tblGrid>
      <w:tr w:rsidR="008E1B85" w:rsidRPr="00A47D90" w14:paraId="14D90A50" w14:textId="77777777" w:rsidTr="002A64D8">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11F6AE38" w14:textId="77777777" w:rsidR="008E1B85" w:rsidRPr="00A47D90" w:rsidRDefault="008E1B85" w:rsidP="008E1B85">
            <w:pPr>
              <w:pStyle w:val="NormalWeb"/>
              <w:spacing w:before="0" w:beforeAutospacing="0" w:after="0" w:afterAutospacing="0" w:line="360" w:lineRule="auto"/>
              <w:jc w:val="both"/>
              <w:textAlignment w:val="center"/>
              <w:rPr>
                <w:rFonts w:ascii="Book Antiqua" w:hAnsi="Book Antiqua"/>
                <w:lang w:val="en-GB"/>
              </w:rPr>
            </w:pPr>
          </w:p>
        </w:tc>
        <w:tc>
          <w:tcPr>
            <w:tcW w:w="0" w:type="auto"/>
            <w:tcBorders>
              <w:bottom w:val="none" w:sz="0" w:space="0" w:color="auto"/>
            </w:tcBorders>
          </w:tcPr>
          <w:p w14:paraId="3F865BD5" w14:textId="77777777" w:rsidR="008E1B85" w:rsidRPr="00A47D90" w:rsidRDefault="008E1B85" w:rsidP="008E1B85">
            <w:pPr>
              <w:pStyle w:val="NormalWeb"/>
              <w:spacing w:before="0" w:beforeAutospacing="0" w:after="0" w:afterAutospacing="0" w:line="360" w:lineRule="auto"/>
              <w:jc w:val="both"/>
              <w:textAlignment w:val="center"/>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kern w:val="24"/>
                <w:lang w:val="en-GB"/>
              </w:rPr>
              <w:t>Compound or strategy</w:t>
            </w:r>
          </w:p>
        </w:tc>
        <w:tc>
          <w:tcPr>
            <w:tcW w:w="0" w:type="auto"/>
            <w:tcBorders>
              <w:bottom w:val="none" w:sz="0" w:space="0" w:color="auto"/>
            </w:tcBorders>
          </w:tcPr>
          <w:p w14:paraId="207DCAC7" w14:textId="5BC32B6D" w:rsidR="008E1B85" w:rsidRPr="00A47D90" w:rsidRDefault="008E1B85" w:rsidP="008E1B8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eastAsia="zh-CN"/>
              </w:rPr>
            </w:pPr>
            <w:r w:rsidRPr="00A47D90">
              <w:rPr>
                <w:rFonts w:ascii="Book Antiqua" w:hAnsi="Book Antiqua"/>
                <w:kern w:val="24"/>
                <w:lang w:val="en-GB"/>
              </w:rPr>
              <w:t>Ref</w:t>
            </w:r>
            <w:r>
              <w:rPr>
                <w:rFonts w:ascii="Book Antiqua" w:hAnsi="Book Antiqua" w:hint="eastAsia"/>
                <w:kern w:val="24"/>
                <w:lang w:val="en-GB" w:eastAsia="zh-CN"/>
              </w:rPr>
              <w:t>.</w:t>
            </w:r>
          </w:p>
        </w:tc>
      </w:tr>
      <w:tr w:rsidR="008E1B85" w:rsidRPr="00A47D90" w14:paraId="2D6D9EA3" w14:textId="77777777" w:rsidTr="002A64D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656D669E" w14:textId="77777777" w:rsidR="008E1B85" w:rsidRPr="008E1B85" w:rsidRDefault="008E1B85" w:rsidP="008E1B85">
            <w:pPr>
              <w:pStyle w:val="NormalWeb"/>
              <w:spacing w:before="0" w:beforeAutospacing="0" w:after="0" w:afterAutospacing="0" w:line="360" w:lineRule="auto"/>
              <w:jc w:val="both"/>
              <w:textAlignment w:val="center"/>
              <w:rPr>
                <w:rFonts w:ascii="Book Antiqua" w:hAnsi="Book Antiqua"/>
                <w:kern w:val="24"/>
                <w:lang w:val="en-GB"/>
              </w:rPr>
            </w:pPr>
            <w:r w:rsidRPr="008E1B85">
              <w:rPr>
                <w:rFonts w:ascii="Book Antiqua" w:hAnsi="Book Antiqua"/>
                <w:kern w:val="24"/>
                <w:lang w:val="en-GB"/>
              </w:rPr>
              <w:t>Deregulated pathways</w:t>
            </w:r>
          </w:p>
        </w:tc>
        <w:tc>
          <w:tcPr>
            <w:tcW w:w="0" w:type="auto"/>
            <w:tcBorders>
              <w:top w:val="none" w:sz="0" w:space="0" w:color="auto"/>
              <w:bottom w:val="none" w:sz="0" w:space="0" w:color="auto"/>
            </w:tcBorders>
          </w:tcPr>
          <w:p w14:paraId="3106A726" w14:textId="77777777" w:rsidR="008E1B85" w:rsidRPr="00A47D90" w:rsidRDefault="008E1B85" w:rsidP="008E1B85">
            <w:pPr>
              <w:pStyle w:val="NormalWeb"/>
              <w:spacing w:before="0" w:beforeAutospacing="0" w:after="0" w:afterAutospacing="0" w:line="360" w:lineRule="auto"/>
              <w:jc w:val="both"/>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p>
        </w:tc>
        <w:tc>
          <w:tcPr>
            <w:tcW w:w="0" w:type="auto"/>
            <w:tcBorders>
              <w:top w:val="none" w:sz="0" w:space="0" w:color="auto"/>
              <w:bottom w:val="none" w:sz="0" w:space="0" w:color="auto"/>
            </w:tcBorders>
          </w:tcPr>
          <w:p w14:paraId="674717EC"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p>
        </w:tc>
      </w:tr>
      <w:tr w:rsidR="008E1B85" w:rsidRPr="00A47D90" w14:paraId="0EC857B2" w14:textId="77777777" w:rsidTr="002A64D8">
        <w:trPr>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6BAE40" w14:textId="77777777" w:rsidR="008E1B85" w:rsidRPr="008E1B85" w:rsidRDefault="008E1B85" w:rsidP="008E1B85">
            <w:pPr>
              <w:pStyle w:val="NormalWeb"/>
              <w:spacing w:before="0" w:beforeAutospacing="0" w:after="0" w:afterAutospacing="0" w:line="360" w:lineRule="auto"/>
              <w:jc w:val="both"/>
              <w:rPr>
                <w:rFonts w:ascii="Book Antiqua" w:hAnsi="Book Antiqua"/>
                <w:b w:val="0"/>
                <w:kern w:val="24"/>
                <w:lang w:val="en-GB"/>
              </w:rPr>
            </w:pPr>
            <w:r w:rsidRPr="008E1B85">
              <w:rPr>
                <w:rFonts w:ascii="Book Antiqua" w:hAnsi="Book Antiqua"/>
                <w:b w:val="0"/>
                <w:kern w:val="24"/>
                <w:lang w:val="en-GB"/>
              </w:rPr>
              <w:t>Hedgehog</w:t>
            </w:r>
          </w:p>
        </w:tc>
        <w:tc>
          <w:tcPr>
            <w:tcW w:w="0" w:type="auto"/>
            <w:vAlign w:val="center"/>
          </w:tcPr>
          <w:p w14:paraId="7B08C1AF"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proofErr w:type="spellStart"/>
            <w:r w:rsidRPr="00A47D90">
              <w:rPr>
                <w:rFonts w:ascii="Book Antiqua" w:hAnsi="Book Antiqua"/>
                <w:kern w:val="24"/>
                <w:lang w:val="en-GB"/>
              </w:rPr>
              <w:t>Crocetinic</w:t>
            </w:r>
            <w:proofErr w:type="spellEnd"/>
            <w:r w:rsidRPr="00A47D90">
              <w:rPr>
                <w:rFonts w:ascii="Book Antiqua" w:hAnsi="Book Antiqua"/>
                <w:kern w:val="24"/>
                <w:lang w:val="en-GB"/>
              </w:rPr>
              <w:t xml:space="preserve"> acid </w:t>
            </w:r>
          </w:p>
          <w:p w14:paraId="19FB611F"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kern w:val="24"/>
                <w:lang w:val="en-GB"/>
              </w:rPr>
              <w:t xml:space="preserve">Sanguinarine </w:t>
            </w:r>
          </w:p>
          <w:p w14:paraId="5BC99031"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lang w:val="en-GB"/>
              </w:rPr>
              <w:t>GANT61</w:t>
            </w:r>
          </w:p>
        </w:tc>
        <w:tc>
          <w:tcPr>
            <w:tcW w:w="0" w:type="auto"/>
            <w:vAlign w:val="center"/>
          </w:tcPr>
          <w:p w14:paraId="5EAD8EE7"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PEVuZE5vdGU+PENpdGU+PEF1dGhvcj5SYW5nYXJhamFuPC9BdXRob3I+PFllYXI+MjAxNTwvWWVh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PEVuZE5vdGU+PENpdGU+PEF1dGhvcj5SYW5nYXJhamFuPC9BdXRob3I+PFllYXI+MjAxNTwvWWVh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55" w:tooltip="Rangarajan, 2015 #54" w:history="1">
              <w:r w:rsidRPr="00A47D90">
                <w:rPr>
                  <w:rFonts w:ascii="Book Antiqua" w:hAnsi="Book Antiqua"/>
                  <w:noProof/>
                  <w:vertAlign w:val="superscript"/>
                  <w:lang w:val="en-GB"/>
                </w:rPr>
                <w:t>55</w:t>
              </w:r>
            </w:hyperlink>
            <w:r w:rsidRPr="00A47D90">
              <w:rPr>
                <w:rFonts w:ascii="Book Antiqua" w:hAnsi="Book Antiqua"/>
                <w:noProof/>
                <w:vertAlign w:val="superscript"/>
                <w:lang w:val="en-GB"/>
              </w:rPr>
              <w:t>]</w:t>
            </w:r>
            <w:r w:rsidRPr="00A47D90">
              <w:rPr>
                <w:rFonts w:ascii="Book Antiqua" w:hAnsi="Book Antiqua"/>
                <w:lang w:val="en-GB"/>
              </w:rPr>
              <w:fldChar w:fldCharType="end"/>
            </w:r>
          </w:p>
          <w:p w14:paraId="43500B5C"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PEVuZE5vdGU+PENpdGU+PEF1dGhvcj5NYTwvQXV0aG9yPjxZZWFyPjIwMTc8L1llYXI+PFJlY051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PEVuZE5vdGU+PENpdGU+PEF1dGhvcj5NYTwvQXV0aG9yPjxZZWFyPjIwMTc8L1llYXI+PFJlY051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56" w:tooltip="Ma, 2017 #55" w:history="1">
              <w:r w:rsidRPr="00A47D90">
                <w:rPr>
                  <w:rFonts w:ascii="Book Antiqua" w:hAnsi="Book Antiqua"/>
                  <w:noProof/>
                  <w:vertAlign w:val="superscript"/>
                  <w:lang w:val="en-GB"/>
                </w:rPr>
                <w:t>56</w:t>
              </w:r>
            </w:hyperlink>
            <w:r w:rsidRPr="00A47D90">
              <w:rPr>
                <w:rFonts w:ascii="Book Antiqua" w:hAnsi="Book Antiqua"/>
                <w:noProof/>
                <w:vertAlign w:val="superscript"/>
                <w:lang w:val="en-GB"/>
              </w:rPr>
              <w:t>]</w:t>
            </w:r>
            <w:r w:rsidRPr="00A47D90">
              <w:rPr>
                <w:rFonts w:ascii="Book Antiqua" w:hAnsi="Book Antiqua"/>
                <w:lang w:val="en-GB"/>
              </w:rPr>
              <w:fldChar w:fldCharType="end"/>
            </w:r>
          </w:p>
          <w:p w14:paraId="70D0A149"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PEVuZE5vdGU+PENpdGU+PEF1dGhvcj5NaXlhemFraTwvQXV0aG9yPjxZZWFyPjIwMTY8L1llYXI+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PEVuZE5vdGU+PENpdGU+PEF1dGhvcj5NaXlhemFraTwvQXV0aG9yPjxZZWFyPjIwMTY8L1llYXI+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57" w:tooltip="Miyazaki, 2016 #56" w:history="1">
              <w:r w:rsidRPr="00A47D90">
                <w:rPr>
                  <w:rFonts w:ascii="Book Antiqua" w:hAnsi="Book Antiqua"/>
                  <w:noProof/>
                  <w:vertAlign w:val="superscript"/>
                  <w:lang w:val="en-GB"/>
                </w:rPr>
                <w:t>57</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r w:rsidR="008E1B85" w:rsidRPr="00A47D90" w14:paraId="523AA4CF" w14:textId="77777777" w:rsidTr="002A64D8">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36D909FA" w14:textId="77777777" w:rsidR="008E1B85" w:rsidRPr="008E1B85" w:rsidRDefault="008E1B85" w:rsidP="008E1B85">
            <w:pPr>
              <w:pStyle w:val="NormalWeb"/>
              <w:spacing w:before="0" w:beforeAutospacing="0" w:after="0" w:afterAutospacing="0" w:line="360" w:lineRule="auto"/>
              <w:jc w:val="both"/>
              <w:rPr>
                <w:rFonts w:ascii="Book Antiqua" w:hAnsi="Book Antiqua"/>
                <w:b w:val="0"/>
                <w:kern w:val="24"/>
                <w:lang w:val="en-GB"/>
              </w:rPr>
            </w:pPr>
            <w:r w:rsidRPr="008E1B85">
              <w:rPr>
                <w:rFonts w:ascii="Book Antiqua" w:hAnsi="Book Antiqua"/>
                <w:b w:val="0"/>
                <w:kern w:val="24"/>
                <w:lang w:val="en-GB"/>
              </w:rPr>
              <w:t>Notch</w:t>
            </w:r>
          </w:p>
        </w:tc>
        <w:tc>
          <w:tcPr>
            <w:tcW w:w="0" w:type="auto"/>
            <w:tcBorders>
              <w:top w:val="none" w:sz="0" w:space="0" w:color="auto"/>
              <w:bottom w:val="none" w:sz="0" w:space="0" w:color="auto"/>
            </w:tcBorders>
            <w:vAlign w:val="center"/>
          </w:tcPr>
          <w:p w14:paraId="3F608C25"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kern w:val="24"/>
                <w:lang w:val="en-GB"/>
              </w:rPr>
              <w:t>RO4929097, shRNA</w:t>
            </w:r>
          </w:p>
          <w:p w14:paraId="75ED367D"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proofErr w:type="spellStart"/>
            <w:r w:rsidRPr="00A47D90">
              <w:rPr>
                <w:rFonts w:ascii="Book Antiqua" w:hAnsi="Book Antiqua"/>
                <w:kern w:val="24"/>
                <w:lang w:val="en-GB"/>
              </w:rPr>
              <w:t>Quinomycin</w:t>
            </w:r>
            <w:proofErr w:type="spellEnd"/>
            <w:r w:rsidRPr="00A47D90">
              <w:rPr>
                <w:rFonts w:ascii="Book Antiqua" w:hAnsi="Book Antiqua"/>
                <w:kern w:val="24"/>
                <w:lang w:val="en-GB"/>
              </w:rPr>
              <w:t xml:space="preserve"> A</w:t>
            </w:r>
          </w:p>
        </w:tc>
        <w:tc>
          <w:tcPr>
            <w:tcW w:w="0" w:type="auto"/>
            <w:tcBorders>
              <w:top w:val="none" w:sz="0" w:space="0" w:color="auto"/>
              <w:bottom w:val="none" w:sz="0" w:space="0" w:color="auto"/>
            </w:tcBorders>
            <w:vAlign w:val="center"/>
          </w:tcPr>
          <w:p w14:paraId="28504B74"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GB"/>
              </w:rPr>
            </w:pPr>
            <w:r w:rsidRPr="00A47D90">
              <w:rPr>
                <w:rFonts w:ascii="Book Antiqua" w:hAnsi="Book Antiqua"/>
                <w:kern w:val="24"/>
                <w:position w:val="7"/>
                <w:lang w:val="en-GB"/>
              </w:rPr>
              <w:fldChar w:fldCharType="begin">
                <w:fldData xml:space="preserve">PEVuZE5vdGU+PENpdGU+PEF1dGhvcj5BYmVsPC9BdXRob3I+PFllYXI+MjAxNDwvWWVhcj48UmVj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</w:fldData>
              </w:fldChar>
            </w:r>
            <w:r w:rsidRPr="00A47D90">
              <w:rPr>
                <w:rFonts w:ascii="Book Antiqua" w:hAnsi="Book Antiqua"/>
                <w:kern w:val="24"/>
                <w:position w:val="7"/>
                <w:lang w:val="en-GB"/>
              </w:rPr>
              <w:instrText xml:space="preserve"> ADDIN EN.CITE </w:instrText>
            </w:r>
            <w:r w:rsidRPr="00A47D90">
              <w:rPr>
                <w:rFonts w:ascii="Book Antiqua" w:hAnsi="Book Antiqua"/>
                <w:kern w:val="24"/>
                <w:position w:val="7"/>
                <w:lang w:val="en-GB"/>
              </w:rPr>
              <w:fldChar w:fldCharType="begin">
                <w:fldData xml:space="preserve">PEVuZE5vdGU+PENpdGU+PEF1dGhvcj5BYmVsPC9BdXRob3I+PFllYXI+MjAxNDwvWWVhcj48UmVj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</w:fldData>
              </w:fldChar>
            </w:r>
            <w:r w:rsidRPr="00A47D90">
              <w:rPr>
                <w:rFonts w:ascii="Book Antiqua" w:hAnsi="Book Antiqua"/>
                <w:kern w:val="24"/>
                <w:position w:val="7"/>
                <w:lang w:val="en-GB"/>
              </w:rPr>
              <w:instrText xml:space="preserve"> ADDIN EN.CITE.DATA </w:instrText>
            </w:r>
            <w:r w:rsidRPr="00A47D90">
              <w:rPr>
                <w:rFonts w:ascii="Book Antiqua" w:hAnsi="Book Antiqua"/>
                <w:kern w:val="24"/>
                <w:position w:val="7"/>
                <w:lang w:val="en-GB"/>
              </w:rPr>
            </w:r>
            <w:r w:rsidRPr="00A47D90">
              <w:rPr>
                <w:rFonts w:ascii="Book Antiqua" w:hAnsi="Book Antiqua"/>
                <w:kern w:val="24"/>
                <w:position w:val="7"/>
                <w:lang w:val="en-GB"/>
              </w:rPr>
              <w:fldChar w:fldCharType="end"/>
            </w:r>
            <w:r w:rsidRPr="00A47D90">
              <w:rPr>
                <w:rFonts w:ascii="Book Antiqua" w:hAnsi="Book Antiqua"/>
                <w:kern w:val="24"/>
                <w:position w:val="7"/>
                <w:lang w:val="en-GB"/>
              </w:rPr>
            </w:r>
            <w:r w:rsidRPr="00A47D90">
              <w:rPr>
                <w:rFonts w:ascii="Book Antiqua" w:hAnsi="Book Antiqua"/>
                <w:kern w:val="24"/>
                <w:position w:val="7"/>
                <w:lang w:val="en-GB"/>
              </w:rPr>
              <w:fldChar w:fldCharType="separate"/>
            </w:r>
            <w:r w:rsidRPr="00A47D90">
              <w:rPr>
                <w:rFonts w:ascii="Book Antiqua" w:hAnsi="Book Antiqua"/>
                <w:noProof/>
                <w:kern w:val="24"/>
                <w:position w:val="7"/>
                <w:vertAlign w:val="superscript"/>
                <w:lang w:val="en-GB"/>
              </w:rPr>
              <w:t>[</w:t>
            </w:r>
            <w:hyperlink w:anchor="_ENREF_58" w:tooltip="Abel, 2014 #103" w:history="1">
              <w:r w:rsidRPr="00A47D90">
                <w:rPr>
                  <w:rFonts w:ascii="Book Antiqua" w:hAnsi="Book Antiqua"/>
                  <w:noProof/>
                  <w:kern w:val="24"/>
                  <w:position w:val="7"/>
                  <w:vertAlign w:val="superscript"/>
                  <w:lang w:val="en-GB"/>
                </w:rPr>
                <w:t>58</w:t>
              </w:r>
            </w:hyperlink>
            <w:r w:rsidRPr="00A47D90">
              <w:rPr>
                <w:rFonts w:ascii="Book Antiqua" w:hAnsi="Book Antiqua"/>
                <w:noProof/>
                <w:kern w:val="24"/>
                <w:position w:val="7"/>
                <w:vertAlign w:val="superscript"/>
                <w:lang w:val="en-GB"/>
              </w:rPr>
              <w:t>]</w:t>
            </w:r>
            <w:r w:rsidRPr="00A47D90">
              <w:rPr>
                <w:rFonts w:ascii="Book Antiqua" w:hAnsi="Book Antiqua"/>
                <w:kern w:val="24"/>
                <w:position w:val="7"/>
                <w:lang w:val="en-GB"/>
              </w:rPr>
              <w:fldChar w:fldCharType="end"/>
            </w:r>
          </w:p>
          <w:p w14:paraId="2B6B6627" w14:textId="598A02BA"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GB"/>
              </w:rPr>
            </w:pPr>
            <w:r w:rsidRPr="00A47D90">
              <w:rPr>
                <w:rFonts w:ascii="Book Antiqua" w:hAnsi="Book Antiqua"/>
                <w:kern w:val="24"/>
                <w:position w:val="7"/>
                <w:lang w:val="en-GB"/>
              </w:rPr>
              <w:fldChar w:fldCharType="begin">
                <w:fldData xml:space="preserve">PEVuZE5vdGU+PENpdGU+PEF1dGhvcj5Qb25udXJhbmdhbTwvQXV0aG9yPjxZZWFyPjIwMTY8L1ll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</w:fldData>
              </w:fldChar>
            </w:r>
            <w:r w:rsidRPr="00A47D90">
              <w:rPr>
                <w:rFonts w:ascii="Book Antiqua" w:hAnsi="Book Antiqua"/>
                <w:kern w:val="24"/>
                <w:position w:val="7"/>
                <w:lang w:val="en-GB"/>
              </w:rPr>
              <w:instrText xml:space="preserve"> ADDIN EN.CITE </w:instrText>
            </w:r>
            <w:r w:rsidRPr="00A47D90">
              <w:rPr>
                <w:rFonts w:ascii="Book Antiqua" w:hAnsi="Book Antiqua"/>
                <w:kern w:val="24"/>
                <w:position w:val="7"/>
                <w:lang w:val="en-GB"/>
              </w:rPr>
              <w:fldChar w:fldCharType="begin">
                <w:fldData xml:space="preserve">PEVuZE5vdGU+PENpdGU+PEF1dGhvcj5Qb25udXJhbmdhbTwvQXV0aG9yPjxZZWFyPjIwMTY8L1ll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</w:fldData>
              </w:fldChar>
            </w:r>
            <w:r w:rsidRPr="00A47D90">
              <w:rPr>
                <w:rFonts w:ascii="Book Antiqua" w:hAnsi="Book Antiqua"/>
                <w:kern w:val="24"/>
                <w:position w:val="7"/>
                <w:lang w:val="en-GB"/>
              </w:rPr>
              <w:instrText xml:space="preserve"> ADDIN EN.CITE.DATA </w:instrText>
            </w:r>
            <w:r w:rsidRPr="00A47D90">
              <w:rPr>
                <w:rFonts w:ascii="Book Antiqua" w:hAnsi="Book Antiqua"/>
                <w:kern w:val="24"/>
                <w:position w:val="7"/>
                <w:lang w:val="en-GB"/>
              </w:rPr>
            </w:r>
            <w:r w:rsidRPr="00A47D90">
              <w:rPr>
                <w:rFonts w:ascii="Book Antiqua" w:hAnsi="Book Antiqua"/>
                <w:kern w:val="24"/>
                <w:position w:val="7"/>
                <w:lang w:val="en-GB"/>
              </w:rPr>
              <w:fldChar w:fldCharType="end"/>
            </w:r>
            <w:r w:rsidRPr="00A47D90">
              <w:rPr>
                <w:rFonts w:ascii="Book Antiqua" w:hAnsi="Book Antiqua"/>
                <w:kern w:val="24"/>
                <w:position w:val="7"/>
                <w:lang w:val="en-GB"/>
              </w:rPr>
            </w:r>
            <w:r w:rsidRPr="00A47D90">
              <w:rPr>
                <w:rFonts w:ascii="Book Antiqua" w:hAnsi="Book Antiqua"/>
                <w:kern w:val="24"/>
                <w:position w:val="7"/>
                <w:lang w:val="en-GB"/>
              </w:rPr>
              <w:fldChar w:fldCharType="separate"/>
            </w:r>
            <w:r w:rsidRPr="00A47D90">
              <w:rPr>
                <w:rFonts w:ascii="Book Antiqua" w:hAnsi="Book Antiqua"/>
                <w:noProof/>
                <w:kern w:val="24"/>
                <w:position w:val="7"/>
                <w:vertAlign w:val="superscript"/>
                <w:lang w:val="en-GB"/>
              </w:rPr>
              <w:t>[</w:t>
            </w:r>
            <w:hyperlink w:anchor="_ENREF_59" w:tooltip="Ponnurangam, 2016 #57" w:history="1">
              <w:r w:rsidRPr="00A47D90">
                <w:rPr>
                  <w:rFonts w:ascii="Book Antiqua" w:hAnsi="Book Antiqua"/>
                  <w:noProof/>
                  <w:kern w:val="24"/>
                  <w:position w:val="7"/>
                  <w:vertAlign w:val="superscript"/>
                  <w:lang w:val="en-GB"/>
                </w:rPr>
                <w:t>59</w:t>
              </w:r>
            </w:hyperlink>
            <w:r w:rsidR="00FF63B4">
              <w:rPr>
                <w:rFonts w:ascii="Book Antiqua" w:hAnsi="Book Antiqua"/>
                <w:noProof/>
                <w:kern w:val="24"/>
                <w:position w:val="7"/>
                <w:vertAlign w:val="superscript"/>
                <w:lang w:val="en-GB"/>
              </w:rPr>
              <w:t>,</w:t>
            </w:r>
            <w:hyperlink w:anchor="_ENREF_97" w:tooltip="Wadler, 1994 #58" w:history="1">
              <w:r w:rsidRPr="00A47D90">
                <w:rPr>
                  <w:rFonts w:ascii="Book Antiqua" w:hAnsi="Book Antiqua"/>
                  <w:noProof/>
                  <w:kern w:val="24"/>
                  <w:position w:val="7"/>
                  <w:vertAlign w:val="superscript"/>
                  <w:lang w:val="en-GB"/>
                </w:rPr>
                <w:t>97</w:t>
              </w:r>
            </w:hyperlink>
            <w:r w:rsidR="00FF63B4">
              <w:rPr>
                <w:rFonts w:ascii="Book Antiqua" w:hAnsi="Book Antiqua"/>
                <w:noProof/>
                <w:kern w:val="24"/>
                <w:position w:val="7"/>
                <w:vertAlign w:val="superscript"/>
                <w:lang w:val="en-GB"/>
              </w:rPr>
              <w:t>,</w:t>
            </w:r>
            <w:hyperlink w:anchor="_ENREF_98" w:tooltip="Muss, 1993 #59" w:history="1">
              <w:r w:rsidRPr="00A47D90">
                <w:rPr>
                  <w:rFonts w:ascii="Book Antiqua" w:hAnsi="Book Antiqua"/>
                  <w:noProof/>
                  <w:kern w:val="24"/>
                  <w:position w:val="7"/>
                  <w:vertAlign w:val="superscript"/>
                  <w:lang w:val="en-GB"/>
                </w:rPr>
                <w:t>98</w:t>
              </w:r>
            </w:hyperlink>
            <w:r w:rsidRPr="00A47D90">
              <w:rPr>
                <w:rFonts w:ascii="Book Antiqua" w:hAnsi="Book Antiqua"/>
                <w:noProof/>
                <w:kern w:val="24"/>
                <w:position w:val="7"/>
                <w:vertAlign w:val="superscript"/>
                <w:lang w:val="en-GB"/>
              </w:rPr>
              <w:t>]</w:t>
            </w:r>
            <w:r w:rsidRPr="00A47D90">
              <w:rPr>
                <w:rFonts w:ascii="Book Antiqua" w:hAnsi="Book Antiqua"/>
                <w:kern w:val="24"/>
                <w:position w:val="7"/>
                <w:lang w:val="en-GB"/>
              </w:rPr>
              <w:fldChar w:fldCharType="end"/>
            </w:r>
            <w:hyperlink w:anchor="_ENREF_55" w:tooltip="Ponnurangam, 2016 #57" w:history="1"/>
          </w:p>
        </w:tc>
      </w:tr>
      <w:tr w:rsidR="008E1B85" w:rsidRPr="00A47D90" w14:paraId="422EF060" w14:textId="77777777" w:rsidTr="002A64D8">
        <w:trPr>
          <w:trHeight w:val="2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D16D58" w14:textId="77777777" w:rsidR="008E1B85" w:rsidRPr="008E1B85" w:rsidRDefault="008E1B85" w:rsidP="008E1B85">
            <w:pPr>
              <w:pStyle w:val="NormalWeb"/>
              <w:spacing w:before="0" w:beforeAutospacing="0" w:after="0" w:afterAutospacing="0" w:line="360" w:lineRule="auto"/>
              <w:jc w:val="both"/>
              <w:rPr>
                <w:rFonts w:ascii="Book Antiqua" w:hAnsi="Book Antiqua"/>
                <w:b w:val="0"/>
                <w:kern w:val="24"/>
                <w:lang w:val="en-GB"/>
              </w:rPr>
            </w:pPr>
            <w:r w:rsidRPr="008E1B85">
              <w:rPr>
                <w:rFonts w:ascii="Book Antiqua" w:hAnsi="Book Antiqua"/>
                <w:b w:val="0"/>
                <w:kern w:val="24"/>
                <w:lang w:val="en-GB"/>
              </w:rPr>
              <w:t>mTOR</w:t>
            </w:r>
          </w:p>
        </w:tc>
        <w:tc>
          <w:tcPr>
            <w:tcW w:w="0" w:type="auto"/>
            <w:vAlign w:val="center"/>
          </w:tcPr>
          <w:p w14:paraId="335CA222"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t>Rapamycin</w:t>
            </w:r>
          </w:p>
          <w:p w14:paraId="03C4D20A"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lang w:val="en-GB"/>
              </w:rPr>
              <w:t>AZD8055</w:t>
            </w:r>
          </w:p>
        </w:tc>
        <w:tc>
          <w:tcPr>
            <w:tcW w:w="0" w:type="auto"/>
            <w:vAlign w:val="center"/>
          </w:tcPr>
          <w:p w14:paraId="30BA7B63"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PEVuZE5vdGU+PENpdGU+PEF1dGhvcj5NYXRzdWJhcmE8L0F1dGhvcj48WWVhcj4yMDEzPC9ZZWFy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PEVuZE5vdGU+PENpdGU+PEF1dGhvcj5NYXRzdWJhcmE8L0F1dGhvcj48WWVhcj4yMDEzPC9ZZWFy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60" w:tooltip="Matsubara, 2013 #60" w:history="1">
              <w:r w:rsidRPr="00A47D90">
                <w:rPr>
                  <w:rFonts w:ascii="Book Antiqua" w:hAnsi="Book Antiqua"/>
                  <w:noProof/>
                  <w:vertAlign w:val="superscript"/>
                  <w:lang w:val="en-GB"/>
                </w:rPr>
                <w:t>60</w:t>
              </w:r>
            </w:hyperlink>
            <w:r w:rsidRPr="00A47D90">
              <w:rPr>
                <w:rFonts w:ascii="Book Antiqua" w:hAnsi="Book Antiqua"/>
                <w:noProof/>
                <w:vertAlign w:val="superscript"/>
                <w:lang w:val="en-GB"/>
              </w:rPr>
              <w:t>]</w:t>
            </w:r>
            <w:r w:rsidRPr="00A47D90">
              <w:rPr>
                <w:rFonts w:ascii="Book Antiqua" w:hAnsi="Book Antiqua"/>
                <w:lang w:val="en-GB"/>
              </w:rPr>
              <w:fldChar w:fldCharType="end"/>
            </w:r>
          </w:p>
          <w:p w14:paraId="7D1C4FD1"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PEVuZE5vdGU+PENpdGU+PEF1dGhvcj5aZW5nPC9BdXRob3I+PFllYXI+MjAxNDwvWWVhcj48UmVj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PEVuZE5vdGU+PENpdGU+PEF1dGhvcj5aZW5nPC9BdXRob3I+PFllYXI+MjAxNDwvWWVhcj48UmVj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61" w:tooltip="Zeng, 2014 #61" w:history="1">
              <w:r w:rsidRPr="00A47D90">
                <w:rPr>
                  <w:rFonts w:ascii="Book Antiqua" w:hAnsi="Book Antiqua"/>
                  <w:noProof/>
                  <w:vertAlign w:val="superscript"/>
                  <w:lang w:val="en-GB"/>
                </w:rPr>
                <w:t>61</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r w:rsidR="008E1B85" w:rsidRPr="00A47D90" w14:paraId="345EBC6E" w14:textId="77777777" w:rsidTr="002A64D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1DC8587C" w14:textId="77777777" w:rsidR="008E1B85" w:rsidRPr="008E1B85" w:rsidRDefault="008E1B85" w:rsidP="008E1B85">
            <w:pPr>
              <w:pStyle w:val="NormalWeb"/>
              <w:spacing w:before="0" w:beforeAutospacing="0" w:after="0" w:afterAutospacing="0" w:line="360" w:lineRule="auto"/>
              <w:jc w:val="both"/>
              <w:textAlignment w:val="center"/>
              <w:rPr>
                <w:rFonts w:ascii="Book Antiqua" w:hAnsi="Book Antiqua"/>
                <w:lang w:val="en-GB"/>
              </w:rPr>
            </w:pPr>
            <w:r w:rsidRPr="008E1B85">
              <w:rPr>
                <w:rFonts w:ascii="Book Antiqua" w:hAnsi="Book Antiqua"/>
                <w:kern w:val="24"/>
                <w:lang w:val="en-GB"/>
              </w:rPr>
              <w:t>Deregulated proteins</w:t>
            </w:r>
          </w:p>
        </w:tc>
        <w:tc>
          <w:tcPr>
            <w:tcW w:w="0" w:type="auto"/>
            <w:tcBorders>
              <w:top w:val="none" w:sz="0" w:space="0" w:color="auto"/>
              <w:bottom w:val="none" w:sz="0" w:space="0" w:color="auto"/>
            </w:tcBorders>
            <w:vAlign w:val="center"/>
          </w:tcPr>
          <w:p w14:paraId="29F75D12" w14:textId="77777777" w:rsidR="008E1B85" w:rsidRPr="00A47D90" w:rsidRDefault="008E1B85" w:rsidP="008E1B85">
            <w:pPr>
              <w:pStyle w:val="NormalWeb"/>
              <w:spacing w:before="0" w:beforeAutospacing="0" w:after="0" w:afterAutospacing="0" w:line="360" w:lineRule="auto"/>
              <w:jc w:val="both"/>
              <w:textAlignment w:val="center"/>
              <w:cnfStyle w:val="000000100000" w:firstRow="0" w:lastRow="0" w:firstColumn="0" w:lastColumn="0" w:oddVBand="0" w:evenVBand="0" w:oddHBand="1" w:evenHBand="0" w:firstRowFirstColumn="0" w:firstRowLastColumn="0" w:lastRowFirstColumn="0" w:lastRowLastColumn="0"/>
              <w:rPr>
                <w:rFonts w:ascii="Book Antiqua" w:hAnsi="Book Antiqua"/>
                <w:b/>
                <w:i/>
                <w:lang w:val="en-GB"/>
              </w:rPr>
            </w:pPr>
          </w:p>
        </w:tc>
        <w:tc>
          <w:tcPr>
            <w:tcW w:w="0" w:type="auto"/>
            <w:tcBorders>
              <w:top w:val="none" w:sz="0" w:space="0" w:color="auto"/>
              <w:bottom w:val="none" w:sz="0" w:space="0" w:color="auto"/>
            </w:tcBorders>
            <w:vAlign w:val="center"/>
          </w:tcPr>
          <w:p w14:paraId="11BA5515"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GB"/>
              </w:rPr>
            </w:pPr>
          </w:p>
        </w:tc>
      </w:tr>
      <w:tr w:rsidR="008E1B85" w:rsidRPr="00A47D90" w14:paraId="24E5302E" w14:textId="77777777" w:rsidTr="002A64D8">
        <w:trPr>
          <w:trHeight w:val="95"/>
        </w:trPr>
        <w:tc>
          <w:tcPr>
            <w:cnfStyle w:val="001000000000" w:firstRow="0" w:lastRow="0" w:firstColumn="1" w:lastColumn="0" w:oddVBand="0" w:evenVBand="0" w:oddHBand="0" w:evenHBand="0" w:firstRowFirstColumn="0" w:firstRowLastColumn="0" w:lastRowFirstColumn="0" w:lastRowLastColumn="0"/>
            <w:tcW w:w="0" w:type="auto"/>
          </w:tcPr>
          <w:p w14:paraId="316F8B79" w14:textId="77777777" w:rsidR="008E1B85" w:rsidRPr="00A47D90" w:rsidRDefault="008E1B85" w:rsidP="008E1B85">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lang w:val="en-GB"/>
              </w:rPr>
              <w:t>FASN</w:t>
            </w:r>
          </w:p>
        </w:tc>
        <w:tc>
          <w:tcPr>
            <w:tcW w:w="0" w:type="auto"/>
          </w:tcPr>
          <w:p w14:paraId="1F466DB0"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lang w:val="en-GB"/>
              </w:rPr>
            </w:pPr>
            <w:r w:rsidRPr="00A47D90">
              <w:rPr>
                <w:rFonts w:ascii="Book Antiqua" w:hAnsi="Book Antiqua"/>
                <w:lang w:val="en-GB"/>
              </w:rPr>
              <w:t>Cerulenin</w:t>
            </w:r>
          </w:p>
        </w:tc>
        <w:tc>
          <w:tcPr>
            <w:tcW w:w="0" w:type="auto"/>
          </w:tcPr>
          <w:p w14:paraId="6BEAAC69"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Pr="00A47D90">
              <w:rPr>
                <w:rFonts w:ascii="Book Antiqua" w:hAnsi="Book Antiqua"/>
                <w:kern w:val="24"/>
                <w:position w:val="7"/>
                <w:lang w:val="en-US"/>
              </w:rPr>
              <w:instrText xml:space="preserve"> ADDIN EN.CITE </w:instrText>
            </w:r>
            <w:r w:rsidRPr="00A47D90">
              <w:rPr>
                <w:rFonts w:ascii="Book Antiqua" w:hAnsi="Book Antiqua"/>
                <w:kern w:val="24"/>
                <w:position w:val="7"/>
                <w:lang w:val="en-US"/>
              </w:rPr>
              <w:fldChar w:fldCharType="begin">
                <w:fldData xml:space="preserve">PEVuZE5vdGU+PENpdGU+PEF1dGhvcj5CcmFuZGk8L0F1dGhvcj48WWVhcj4yMDE3PC9ZZWFyPjxS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</w:fldData>
              </w:fldChar>
            </w:r>
            <w:r w:rsidRPr="00A47D90">
              <w:rPr>
                <w:rFonts w:ascii="Book Antiqua" w:hAnsi="Book Antiqua"/>
                <w:kern w:val="24"/>
                <w:position w:val="7"/>
                <w:lang w:val="en-US"/>
              </w:rPr>
              <w:instrText xml:space="preserve"> ADDIN EN.CITE.DATA </w:instrText>
            </w:r>
            <w:r w:rsidRPr="00A47D90">
              <w:rPr>
                <w:rFonts w:ascii="Book Antiqua" w:hAnsi="Book Antiqua"/>
                <w:kern w:val="24"/>
                <w:position w:val="7"/>
                <w:lang w:val="en-US"/>
              </w:rPr>
            </w:r>
            <w:r w:rsidRPr="00A47D90">
              <w:rPr>
                <w:rFonts w:ascii="Book Antiqua" w:hAnsi="Book Antiqua"/>
                <w:kern w:val="24"/>
                <w:position w:val="7"/>
                <w:lang w:val="en-US"/>
              </w:rPr>
              <w:fldChar w:fldCharType="end"/>
            </w:r>
            <w:r w:rsidRPr="00A47D90">
              <w:rPr>
                <w:rFonts w:ascii="Book Antiqua" w:hAnsi="Book Antiqua"/>
                <w:kern w:val="24"/>
                <w:position w:val="7"/>
                <w:lang w:val="en-US"/>
              </w:rPr>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7" w:tooltip="Brandi, 2017 #9" w:history="1">
              <w:r w:rsidRPr="00A47D90">
                <w:rPr>
                  <w:rFonts w:ascii="Book Antiqua" w:hAnsi="Book Antiqua"/>
                  <w:noProof/>
                  <w:kern w:val="24"/>
                  <w:position w:val="7"/>
                  <w:vertAlign w:val="superscript"/>
                  <w:lang w:val="en-US"/>
                </w:rPr>
                <w:t>7</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tc>
      </w:tr>
      <w:tr w:rsidR="008E1B85" w:rsidRPr="00A47D90" w14:paraId="36476B23" w14:textId="77777777" w:rsidTr="002A64D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7762E1B" w14:textId="77777777" w:rsidR="008E1B85" w:rsidRPr="00A47D90" w:rsidRDefault="008E1B85" w:rsidP="008E1B85">
            <w:pPr>
              <w:pStyle w:val="NormalWeb"/>
              <w:spacing w:before="0" w:beforeAutospacing="0" w:after="0" w:afterAutospacing="0" w:line="360" w:lineRule="auto"/>
              <w:jc w:val="both"/>
              <w:rPr>
                <w:rFonts w:ascii="Book Antiqua" w:hAnsi="Book Antiqua"/>
                <w:b w:val="0"/>
                <w:lang w:val="en-GB"/>
              </w:rPr>
            </w:pPr>
            <w:r w:rsidRPr="00A47D90">
              <w:rPr>
                <w:rFonts w:ascii="Book Antiqua" w:hAnsi="Book Antiqua"/>
                <w:b w:val="0"/>
                <w:lang w:val="en-GB"/>
              </w:rPr>
              <w:t>ANXA1</w:t>
            </w:r>
          </w:p>
        </w:tc>
        <w:tc>
          <w:tcPr>
            <w:tcW w:w="0" w:type="auto"/>
            <w:tcBorders>
              <w:top w:val="none" w:sz="0" w:space="0" w:color="auto"/>
              <w:bottom w:val="none" w:sz="0" w:space="0" w:color="auto"/>
            </w:tcBorders>
          </w:tcPr>
          <w:p w14:paraId="5BD369AB"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A47D90">
              <w:rPr>
                <w:rFonts w:ascii="Book Antiqua" w:hAnsi="Book Antiqua"/>
                <w:lang w:val="en-GB"/>
              </w:rPr>
              <w:t>siRNA</w:t>
            </w:r>
          </w:p>
        </w:tc>
        <w:tc>
          <w:tcPr>
            <w:tcW w:w="0" w:type="auto"/>
            <w:tcBorders>
              <w:top w:val="none" w:sz="0" w:space="0" w:color="auto"/>
              <w:bottom w:val="none" w:sz="0" w:space="0" w:color="auto"/>
            </w:tcBorders>
          </w:tcPr>
          <w:p w14:paraId="5889B73C"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r>
            <w:r w:rsidRPr="00A47D90">
              <w:rPr>
                <w:rFonts w:ascii="Book Antiqua" w:hAnsi="Book Antiqua"/>
                <w:kern w:val="24"/>
                <w:position w:val="7"/>
                <w:lang w:val="en-US"/>
              </w:rPr>
              <w:instrText xml:space="preserve"> ADDIN EN.CITE &lt;EndNote&gt;&lt;Cite&gt;&lt;Author&gt;Fang&lt;/Author&gt;&lt;Year&gt;2016&lt;/Year&gt;&lt;RecNum&gt;64&lt;/RecNum&gt;&lt;DisplayText&gt;&lt;style face="superscript"&gt;[64]&lt;/style&gt;&lt;/DisplayText&gt;&lt;record&gt;&lt;rec-number&gt;64&lt;/rec-number&gt;&lt;foreign-keys&gt;&lt;key app="EN" db-id="wtz99925ddrza7exe2mv9ddlrvf9z2evv5z0" timestamp="1521553197"&gt;64&lt;/key&gt;&lt;/foreign-keys&gt;&lt;ref-type name="Journal Article"&gt;17&lt;/ref-type&gt;&lt;contributors&gt;&lt;authors&gt;&lt;author&gt;Fang, Y.&lt;/author&gt;&lt;author&gt;Guan, X.&lt;/author&gt;&lt;author&gt;Cai, T.&lt;/author&gt;&lt;author&gt;Long, J.&lt;/author&gt;&lt;author&gt;Wang, H.&lt;/author&gt;&lt;author&gt;Xie, X.&lt;/author&gt;&lt;author&gt;Zhang, Y.&lt;/author&gt;&lt;/authors&gt;&lt;/contributors&gt;&lt;auth-address&gt;Department of Pathology, School of Basic Medical Science, Guangzhou Medical University, Guangzhou, Guangdong 510180, P.R. China.&lt;/auth-address&gt;&lt;titles&gt;&lt;title&gt;Knockdown of ANXA1 suppresses the biological behavior of human NSCLC cells in vitro&lt;/title&gt;&lt;secondary-title&gt;Mol Med Rep&lt;/secondary-title&gt;&lt;/titles&gt;&lt;pages&gt;3858-66&lt;/pages&gt;&lt;volume&gt;13&lt;/volume&gt;&lt;number&gt;5&lt;/number&gt;&lt;edition&gt;2016/04/02&lt;/edition&gt;&lt;keywords&gt;&lt;keyword&gt;Aged&lt;/keyword&gt;&lt;keyword&gt;Annexin A1/genetics/*metabolism&lt;/keyword&gt;&lt;keyword&gt;Carcinoma, Non-Small-Cell Lung/genetics/*metabolism/pathology&lt;/keyword&gt;&lt;keyword&gt;Cell Line, Tumor&lt;/keyword&gt;&lt;keyword&gt;*Cell Movement&lt;/keyword&gt;&lt;keyword&gt;*Cell Proliferation&lt;/keyword&gt;&lt;keyword&gt;Female&lt;/keyword&gt;&lt;keyword&gt;Gene Knockdown Techniques&lt;/keyword&gt;&lt;keyword&gt;Humans&lt;/keyword&gt;&lt;keyword&gt;Lentivirus&lt;/keyword&gt;&lt;keyword&gt;Lung Neoplasms/genetics/*metabolism/pathology&lt;/keyword&gt;&lt;keyword&gt;Male&lt;/keyword&gt;&lt;keyword&gt;Middle Aged&lt;/keyword&gt;&lt;keyword&gt;Neoplasm Invasiveness&lt;/keyword&gt;&lt;keyword&gt;Neoplasm Proteins/genetics/*metabolism&lt;/keyword&gt;&lt;keyword&gt;RNA, Small Interfering&lt;/keyword&gt;&lt;/keywords&gt;&lt;dates&gt;&lt;year&gt;2016&lt;/year&gt;&lt;pub-dates&gt;&lt;date&gt;May&lt;/date&gt;&lt;/pub-dates&gt;&lt;/dates&gt;&lt;isbn&gt;1791-3004 (Electronic)&amp;#xD;1791-2997 (Linking)&lt;/isbn&gt;&lt;accession-num&gt;27035116&lt;/accession-num&gt;&lt;urls&gt;&lt;related-urls&gt;&lt;url&gt;http://www.ncbi.nlm.nih.gov/pubmed/27035116&lt;/url&gt;&lt;/related-urls&gt;&lt;/urls&gt;&lt;custom2&gt;4838122&lt;/custom2&gt;&lt;electronic-resource-num&gt;10.3892/mmr.2016.5022&lt;/electronic-resource-num&gt;&lt;language&gt;eng&lt;/language&gt;&lt;/record&gt;&lt;/Cite&gt;&lt;/EndNote&gt;</w:instrText>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64" w:tooltip="Fang, 2016 #64" w:history="1">
              <w:r w:rsidRPr="00A47D90">
                <w:rPr>
                  <w:rFonts w:ascii="Book Antiqua" w:hAnsi="Book Antiqua"/>
                  <w:noProof/>
                  <w:kern w:val="24"/>
                  <w:position w:val="7"/>
                  <w:vertAlign w:val="superscript"/>
                  <w:lang w:val="en-US"/>
                </w:rPr>
                <w:t>64</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tc>
      </w:tr>
      <w:tr w:rsidR="008E1B85" w:rsidRPr="00A47D90" w14:paraId="08217470" w14:textId="77777777" w:rsidTr="002A64D8">
        <w:trPr>
          <w:trHeight w:val="103"/>
        </w:trPr>
        <w:tc>
          <w:tcPr>
            <w:cnfStyle w:val="001000000000" w:firstRow="0" w:lastRow="0" w:firstColumn="1" w:lastColumn="0" w:oddVBand="0" w:evenVBand="0" w:oddHBand="0" w:evenHBand="0" w:firstRowFirstColumn="0" w:firstRowLastColumn="0" w:lastRowFirstColumn="0" w:lastRowLastColumn="0"/>
            <w:tcW w:w="0" w:type="auto"/>
          </w:tcPr>
          <w:p w14:paraId="6CE5FE98" w14:textId="77777777" w:rsidR="008E1B85" w:rsidRPr="00A47D90" w:rsidRDefault="008E1B85" w:rsidP="008E1B85">
            <w:pPr>
              <w:pStyle w:val="NormalWeb"/>
              <w:spacing w:before="0" w:beforeAutospacing="0" w:after="0" w:afterAutospacing="0" w:line="360" w:lineRule="auto"/>
              <w:jc w:val="both"/>
              <w:rPr>
                <w:rFonts w:ascii="Book Antiqua" w:hAnsi="Book Antiqua"/>
                <w:b w:val="0"/>
                <w:lang w:val="en-GB"/>
              </w:rPr>
            </w:pPr>
            <w:r w:rsidRPr="00A47D90">
              <w:rPr>
                <w:rFonts w:ascii="Book Antiqua" w:hAnsi="Book Antiqua"/>
                <w:b w:val="0"/>
                <w:lang w:val="en-GB"/>
              </w:rPr>
              <w:t>MARCKS</w:t>
            </w:r>
          </w:p>
        </w:tc>
        <w:tc>
          <w:tcPr>
            <w:tcW w:w="0" w:type="auto"/>
          </w:tcPr>
          <w:p w14:paraId="4E65081A"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t>MANS peptide</w:t>
            </w:r>
          </w:p>
        </w:tc>
        <w:tc>
          <w:tcPr>
            <w:tcW w:w="0" w:type="auto"/>
          </w:tcPr>
          <w:p w14:paraId="14F4A317"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fldData xml:space="preserve">PEVuZE5vdGU+PENpdGU+PEF1dGhvcj5DaGVuPC9BdXRob3I+PFllYXI+MjAxNDwvWWVhcj48UmVj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</w:fldData>
              </w:fldChar>
            </w:r>
            <w:r w:rsidRPr="00A47D90">
              <w:rPr>
                <w:rFonts w:ascii="Book Antiqua" w:hAnsi="Book Antiqua"/>
                <w:kern w:val="24"/>
                <w:position w:val="7"/>
                <w:lang w:val="en-US"/>
              </w:rPr>
              <w:instrText xml:space="preserve"> ADDIN EN.CITE </w:instrText>
            </w:r>
            <w:r w:rsidRPr="00A47D90">
              <w:rPr>
                <w:rFonts w:ascii="Book Antiqua" w:hAnsi="Book Antiqua"/>
                <w:kern w:val="24"/>
                <w:position w:val="7"/>
                <w:lang w:val="en-US"/>
              </w:rPr>
              <w:fldChar w:fldCharType="begin">
                <w:fldData xml:space="preserve">PEVuZE5vdGU+PENpdGU+PEF1dGhvcj5DaGVuPC9BdXRob3I+PFllYXI+MjAxNDwvWWVhcj48UmVj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</w:fldData>
              </w:fldChar>
            </w:r>
            <w:r w:rsidRPr="00A47D90">
              <w:rPr>
                <w:rFonts w:ascii="Book Antiqua" w:hAnsi="Book Antiqua"/>
                <w:kern w:val="24"/>
                <w:position w:val="7"/>
                <w:lang w:val="en-US"/>
              </w:rPr>
              <w:instrText xml:space="preserve"> ADDIN EN.CITE.DATA </w:instrText>
            </w:r>
            <w:r w:rsidRPr="00A47D90">
              <w:rPr>
                <w:rFonts w:ascii="Book Antiqua" w:hAnsi="Book Antiqua"/>
                <w:kern w:val="24"/>
                <w:position w:val="7"/>
                <w:lang w:val="en-US"/>
              </w:rPr>
            </w:r>
            <w:r w:rsidRPr="00A47D90">
              <w:rPr>
                <w:rFonts w:ascii="Book Antiqua" w:hAnsi="Book Antiqua"/>
                <w:kern w:val="24"/>
                <w:position w:val="7"/>
                <w:lang w:val="en-US"/>
              </w:rPr>
              <w:fldChar w:fldCharType="end"/>
            </w:r>
            <w:r w:rsidRPr="00A47D90">
              <w:rPr>
                <w:rFonts w:ascii="Book Antiqua" w:hAnsi="Book Antiqua"/>
                <w:kern w:val="24"/>
                <w:position w:val="7"/>
                <w:lang w:val="en-US"/>
              </w:rPr>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66" w:tooltip="Chen, 2014 #65" w:history="1">
              <w:r w:rsidRPr="00A47D90">
                <w:rPr>
                  <w:rFonts w:ascii="Book Antiqua" w:hAnsi="Book Antiqua"/>
                  <w:noProof/>
                  <w:kern w:val="24"/>
                  <w:position w:val="7"/>
                  <w:vertAlign w:val="superscript"/>
                  <w:lang w:val="en-US"/>
                </w:rPr>
                <w:t>66</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tc>
      </w:tr>
      <w:tr w:rsidR="008E1B85" w:rsidRPr="00A47D90" w14:paraId="54F3CCE6" w14:textId="77777777" w:rsidTr="002A64D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tcPr>
          <w:p w14:paraId="067CA051" w14:textId="77777777" w:rsidR="008E1B85" w:rsidRPr="00A47D90" w:rsidRDefault="008E1B85" w:rsidP="008E1B85">
            <w:pPr>
              <w:pStyle w:val="NormalWeb"/>
              <w:spacing w:before="0" w:beforeAutospacing="0" w:after="0" w:afterAutospacing="0" w:line="360" w:lineRule="auto"/>
              <w:jc w:val="both"/>
              <w:rPr>
                <w:rFonts w:ascii="Book Antiqua" w:hAnsi="Book Antiqua"/>
                <w:b w:val="0"/>
                <w:kern w:val="24"/>
                <w:lang w:val="en-GB"/>
              </w:rPr>
            </w:pPr>
            <w:r w:rsidRPr="00A47D90">
              <w:rPr>
                <w:rFonts w:ascii="Book Antiqua" w:hAnsi="Book Antiqua"/>
                <w:b w:val="0"/>
                <w:lang w:val="en-GB"/>
              </w:rPr>
              <w:t>Galectin-3</w:t>
            </w:r>
          </w:p>
        </w:tc>
        <w:tc>
          <w:tcPr>
            <w:tcW w:w="0" w:type="auto"/>
            <w:tcBorders>
              <w:top w:val="none" w:sz="0" w:space="0" w:color="auto"/>
              <w:bottom w:val="none" w:sz="0" w:space="0" w:color="auto"/>
            </w:tcBorders>
          </w:tcPr>
          <w:p w14:paraId="761EFCAB"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kern w:val="24"/>
                <w:lang w:val="en-GB"/>
              </w:rPr>
            </w:pPr>
            <w:r w:rsidRPr="00A47D90">
              <w:rPr>
                <w:rFonts w:ascii="Book Antiqua" w:hAnsi="Book Antiqua"/>
                <w:lang w:val="en-GB"/>
              </w:rPr>
              <w:t>Polysaccharide RN1</w:t>
            </w:r>
          </w:p>
        </w:tc>
        <w:tc>
          <w:tcPr>
            <w:tcW w:w="0" w:type="auto"/>
            <w:tcBorders>
              <w:top w:val="none" w:sz="0" w:space="0" w:color="auto"/>
              <w:bottom w:val="none" w:sz="0" w:space="0" w:color="auto"/>
            </w:tcBorders>
          </w:tcPr>
          <w:p w14:paraId="1DD023A2"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PEVuZE5vdGU+PENpdGU+PEF1dGhvcj5aaGFuZzwvQXV0aG9yPjxZZWFyPjIwMTc8L1llYXI+PFJl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PEVuZE5vdGU+PENpdGU+PEF1dGhvcj5aaGFuZzwvQXV0aG9yPjxZZWFyPjIwMTc8L1llYXI+PFJl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70" w:tooltip="Zhang, 2017 #70" w:history="1">
              <w:r w:rsidRPr="00A47D90">
                <w:rPr>
                  <w:rFonts w:ascii="Book Antiqua" w:hAnsi="Book Antiqua"/>
                  <w:noProof/>
                  <w:vertAlign w:val="superscript"/>
                  <w:lang w:val="en-GB"/>
                </w:rPr>
                <w:t>70</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r w:rsidR="008E1B85" w:rsidRPr="00A47D90" w14:paraId="762BD249" w14:textId="77777777" w:rsidTr="002A64D8">
        <w:trPr>
          <w:trHeight w:val="279"/>
        </w:trPr>
        <w:tc>
          <w:tcPr>
            <w:cnfStyle w:val="001000000000" w:firstRow="0" w:lastRow="0" w:firstColumn="1" w:lastColumn="0" w:oddVBand="0" w:evenVBand="0" w:oddHBand="0" w:evenHBand="0" w:firstRowFirstColumn="0" w:firstRowLastColumn="0" w:lastRowFirstColumn="0" w:lastRowLastColumn="0"/>
            <w:tcW w:w="0" w:type="auto"/>
          </w:tcPr>
          <w:p w14:paraId="28088599" w14:textId="77777777" w:rsidR="008E1B85" w:rsidRPr="00A47D90" w:rsidRDefault="008E1B85" w:rsidP="008E1B85">
            <w:pPr>
              <w:pStyle w:val="NormalWeb"/>
              <w:spacing w:before="0" w:beforeAutospacing="0" w:after="0" w:afterAutospacing="0" w:line="360" w:lineRule="auto"/>
              <w:jc w:val="both"/>
              <w:rPr>
                <w:rFonts w:ascii="Book Antiqua" w:hAnsi="Book Antiqua"/>
                <w:b w:val="0"/>
                <w:lang w:val="en-GB"/>
              </w:rPr>
            </w:pPr>
            <w:r w:rsidRPr="00A47D90">
              <w:rPr>
                <w:rFonts w:ascii="Book Antiqua" w:hAnsi="Book Antiqua"/>
                <w:b w:val="0"/>
                <w:lang w:val="en-GB"/>
              </w:rPr>
              <w:t>PKM2</w:t>
            </w:r>
          </w:p>
        </w:tc>
        <w:tc>
          <w:tcPr>
            <w:tcW w:w="0" w:type="auto"/>
          </w:tcPr>
          <w:p w14:paraId="69FA0397"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roofErr w:type="spellStart"/>
            <w:r w:rsidRPr="00A47D90">
              <w:rPr>
                <w:rFonts w:ascii="Book Antiqua" w:hAnsi="Book Antiqua"/>
                <w:lang w:val="en-GB"/>
              </w:rPr>
              <w:t>Lapachol</w:t>
            </w:r>
            <w:proofErr w:type="spellEnd"/>
          </w:p>
          <w:p w14:paraId="37689CDC"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A47D90">
              <w:rPr>
                <w:rFonts w:ascii="Book Antiqua" w:hAnsi="Book Antiqua"/>
                <w:lang w:val="en-GB"/>
              </w:rPr>
              <w:t>Diallyl disulphide</w:t>
            </w:r>
          </w:p>
        </w:tc>
        <w:tc>
          <w:tcPr>
            <w:tcW w:w="0" w:type="auto"/>
          </w:tcPr>
          <w:p w14:paraId="43567811"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fldData xml:space="preserve">PEVuZE5vdGU+PENpdGU+PEF1dGhvcj5TaGFua2FyIEJhYnU8L0F1dGhvcj48WWVhcj4yMDE4PC9Z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</w:fldData>
              </w:fldChar>
            </w:r>
            <w:r w:rsidRPr="00A47D90">
              <w:rPr>
                <w:rFonts w:ascii="Book Antiqua" w:hAnsi="Book Antiqua"/>
                <w:kern w:val="24"/>
                <w:position w:val="7"/>
                <w:lang w:val="en-US"/>
              </w:rPr>
              <w:instrText xml:space="preserve"> ADDIN EN.CITE </w:instrText>
            </w:r>
            <w:r w:rsidRPr="00A47D90">
              <w:rPr>
                <w:rFonts w:ascii="Book Antiqua" w:hAnsi="Book Antiqua"/>
                <w:kern w:val="24"/>
                <w:position w:val="7"/>
                <w:lang w:val="en-US"/>
              </w:rPr>
              <w:fldChar w:fldCharType="begin">
                <w:fldData xml:space="preserve">PEVuZE5vdGU+PENpdGU+PEF1dGhvcj5TaGFua2FyIEJhYnU8L0F1dGhvcj48WWVhcj4yMDE4PC9Z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</w:fldData>
              </w:fldChar>
            </w:r>
            <w:r w:rsidRPr="00A47D90">
              <w:rPr>
                <w:rFonts w:ascii="Book Antiqua" w:hAnsi="Book Antiqua"/>
                <w:kern w:val="24"/>
                <w:position w:val="7"/>
                <w:lang w:val="en-US"/>
              </w:rPr>
              <w:instrText xml:space="preserve"> ADDIN EN.CITE.DATA </w:instrText>
            </w:r>
            <w:r w:rsidRPr="00A47D90">
              <w:rPr>
                <w:rFonts w:ascii="Book Antiqua" w:hAnsi="Book Antiqua"/>
                <w:kern w:val="24"/>
                <w:position w:val="7"/>
                <w:lang w:val="en-US"/>
              </w:rPr>
            </w:r>
            <w:r w:rsidRPr="00A47D90">
              <w:rPr>
                <w:rFonts w:ascii="Book Antiqua" w:hAnsi="Book Antiqua"/>
                <w:kern w:val="24"/>
                <w:position w:val="7"/>
                <w:lang w:val="en-US"/>
              </w:rPr>
              <w:fldChar w:fldCharType="end"/>
            </w:r>
            <w:r w:rsidRPr="00A47D90">
              <w:rPr>
                <w:rFonts w:ascii="Book Antiqua" w:hAnsi="Book Antiqua"/>
                <w:kern w:val="24"/>
                <w:position w:val="7"/>
                <w:lang w:val="en-US"/>
              </w:rPr>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72" w:tooltip="Shankar Babu, 2018 #73" w:history="1">
              <w:r w:rsidRPr="00A47D90">
                <w:rPr>
                  <w:rFonts w:ascii="Book Antiqua" w:hAnsi="Book Antiqua"/>
                  <w:noProof/>
                  <w:kern w:val="24"/>
                  <w:position w:val="7"/>
                  <w:vertAlign w:val="superscript"/>
                  <w:lang w:val="en-US"/>
                </w:rPr>
                <w:t>72</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p w14:paraId="6748FD57" w14:textId="77777777" w:rsidR="008E1B85" w:rsidRPr="00A47D90" w:rsidRDefault="008E1B85" w:rsidP="008E1B8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kern w:val="24"/>
                <w:position w:val="7"/>
                <w:lang w:val="en-US"/>
              </w:rPr>
            </w:pPr>
            <w:r w:rsidRPr="00A47D90">
              <w:rPr>
                <w:rFonts w:ascii="Book Antiqua" w:hAnsi="Book Antiqua"/>
                <w:kern w:val="24"/>
                <w:position w:val="7"/>
                <w:lang w:val="en-US"/>
              </w:rPr>
              <w:fldChar w:fldCharType="begin"/>
            </w:r>
            <w:r w:rsidRPr="00A47D90">
              <w:rPr>
                <w:rFonts w:ascii="Book Antiqua" w:hAnsi="Book Antiqua"/>
                <w:kern w:val="24"/>
                <w:position w:val="7"/>
                <w:lang w:val="en-US"/>
              </w:rPr>
              <w:instrText xml:space="preserve"> ADDIN EN.CITE &lt;EndNote&gt;&lt;Cite&gt;&lt;Author&gt;Xie&lt;/Author&gt;&lt;Year&gt;2017&lt;/Year&gt;&lt;RecNum&gt;74&lt;/RecNum&gt;&lt;DisplayText&gt;&lt;style face="superscript"&gt;[73]&lt;/style&gt;&lt;/DisplayText&gt;&lt;record&gt;&lt;rec-number&gt;74&lt;/rec-number&gt;&lt;foreign-keys&gt;&lt;key app="EN" db-id="wtz99925ddrza7exe2mv9ddlrvf9z2evv5z0" timestamp="1521553437"&gt;74&lt;/key&gt;&lt;/foreign-keys&gt;&lt;ref-type name="Journal Article"&gt;17&lt;/ref-type&gt;&lt;contributors&gt;&lt;authors&gt;&lt;author&gt;Xie, X.&lt;/author&gt;&lt;author&gt;Huang, X.&lt;/author&gt;&lt;author&gt;Tang, H.&lt;/author&gt;&lt;author&gt;Ye, F.&lt;/author&gt;&lt;author&gt;Yang, L.&lt;/author&gt;&lt;author&gt;Guo, X.&lt;/author&gt;&lt;author&gt;Tian, Z.&lt;/author&gt;&lt;author&gt;Peng, C.&lt;/author&gt;&lt;/authors&gt;&lt;/contributors&gt;&lt;auth-address&gt;Department of Breast Oncology, Sun Yat-Sen University Cancer Center, State Key Laboratory of Oncology in South China, Collaborative Innovation Center for Cancer Medicine, Guangzhou. China.&amp;#xD;College of Pharmacy, University of South Florida. United States.&amp;#xD;College of Pharmacy, University of South Florida. China.&lt;/auth-address&gt;&lt;titles&gt;&lt;title&gt;Diallyl Disulfide Inhibits Breast Cancer Stem Cell Progression and Glucose Metabolism by Targeting CD44/PKM2/AMPK Signaling&lt;/title&gt;&lt;secondary-title&gt;Curr Cancer Drug Targets&lt;/secondary-title&gt;&lt;/titles&gt;&lt;edition&gt;2017/11/08&lt;/edition&gt;&lt;dates&gt;&lt;year&gt;2017&lt;/year&gt;&lt;pub-dates&gt;&lt;date&gt;Oct 24&lt;/date&gt;&lt;/pub-dates&gt;&lt;/dates&gt;&lt;isbn&gt;1873-5576 (Electronic)&amp;#xD;1568-0096 (Linking)&lt;/isbn&gt;&lt;accession-num&gt;29110616&lt;/accession-num&gt;&lt;urls&gt;&lt;related-urls&gt;&lt;url&gt;http://www.ncbi.nlm.nih.gov/pubmed/29110616&lt;/url&gt;&lt;/related-urls&gt;&lt;/urls&gt;&lt;electronic-resource-num&gt;10.2174/1568009617666171024165657&amp;#xD;CCDT-EPUB-86516 [pii]&lt;/electronic-resource-num&gt;&lt;language&gt;eng&lt;/language&gt;&lt;/record&gt;&lt;/Cite&gt;&lt;/EndNote&gt;</w:instrText>
            </w:r>
            <w:r w:rsidRPr="00A47D90">
              <w:rPr>
                <w:rFonts w:ascii="Book Antiqua" w:hAnsi="Book Antiqua"/>
                <w:kern w:val="24"/>
                <w:position w:val="7"/>
                <w:lang w:val="en-US"/>
              </w:rPr>
              <w:fldChar w:fldCharType="separate"/>
            </w:r>
            <w:r w:rsidRPr="00A47D90">
              <w:rPr>
                <w:rFonts w:ascii="Book Antiqua" w:hAnsi="Book Antiqua"/>
                <w:noProof/>
                <w:kern w:val="24"/>
                <w:position w:val="7"/>
                <w:vertAlign w:val="superscript"/>
                <w:lang w:val="en-US"/>
              </w:rPr>
              <w:t>[</w:t>
            </w:r>
            <w:hyperlink w:anchor="_ENREF_73" w:tooltip="Xie, 2017 #74" w:history="1">
              <w:r w:rsidRPr="00A47D90">
                <w:rPr>
                  <w:rFonts w:ascii="Book Antiqua" w:hAnsi="Book Antiqua"/>
                  <w:noProof/>
                  <w:kern w:val="24"/>
                  <w:position w:val="7"/>
                  <w:vertAlign w:val="superscript"/>
                  <w:lang w:val="en-US"/>
                </w:rPr>
                <w:t>73</w:t>
              </w:r>
            </w:hyperlink>
            <w:r w:rsidRPr="00A47D90">
              <w:rPr>
                <w:rFonts w:ascii="Book Antiqua" w:hAnsi="Book Antiqua"/>
                <w:noProof/>
                <w:kern w:val="24"/>
                <w:position w:val="7"/>
                <w:vertAlign w:val="superscript"/>
                <w:lang w:val="en-US"/>
              </w:rPr>
              <w:t>]</w:t>
            </w:r>
            <w:r w:rsidRPr="00A47D90">
              <w:rPr>
                <w:rFonts w:ascii="Book Antiqua" w:hAnsi="Book Antiqua"/>
                <w:kern w:val="24"/>
                <w:position w:val="7"/>
                <w:lang w:val="en-US"/>
              </w:rPr>
              <w:fldChar w:fldCharType="end"/>
            </w:r>
          </w:p>
        </w:tc>
      </w:tr>
      <w:tr w:rsidR="008E1B85" w:rsidRPr="00A47D90" w14:paraId="3599B48D" w14:textId="77777777" w:rsidTr="002A64D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vAlign w:val="center"/>
          </w:tcPr>
          <w:p w14:paraId="0A2F3901" w14:textId="77777777" w:rsidR="008E1B85" w:rsidRPr="00A47D90" w:rsidRDefault="008E1B85" w:rsidP="008E1B85">
            <w:pPr>
              <w:pStyle w:val="NormalWeb"/>
              <w:spacing w:before="0" w:beforeAutospacing="0" w:after="0" w:afterAutospacing="0" w:line="360" w:lineRule="auto"/>
              <w:jc w:val="both"/>
              <w:rPr>
                <w:rFonts w:ascii="Book Antiqua" w:hAnsi="Book Antiqua"/>
                <w:b w:val="0"/>
                <w:lang w:val="en-GB"/>
              </w:rPr>
            </w:pPr>
            <w:proofErr w:type="spellStart"/>
            <w:r w:rsidRPr="00A47D90">
              <w:rPr>
                <w:rFonts w:ascii="Book Antiqua" w:hAnsi="Book Antiqua"/>
                <w:b w:val="0"/>
                <w:kern w:val="24"/>
                <w:lang w:val="en-GB"/>
              </w:rPr>
              <w:t>ERRγ</w:t>
            </w:r>
            <w:proofErr w:type="spellEnd"/>
          </w:p>
        </w:tc>
        <w:tc>
          <w:tcPr>
            <w:tcW w:w="0" w:type="auto"/>
            <w:tcBorders>
              <w:top w:val="none" w:sz="0" w:space="0" w:color="auto"/>
              <w:bottom w:val="none" w:sz="0" w:space="0" w:color="auto"/>
            </w:tcBorders>
            <w:vAlign w:val="center"/>
          </w:tcPr>
          <w:p w14:paraId="50AA7FDA" w14:textId="7777777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A47D90">
              <w:rPr>
                <w:rFonts w:ascii="Book Antiqua" w:hAnsi="Book Antiqua"/>
                <w:kern w:val="24"/>
                <w:lang w:val="en-GB"/>
              </w:rPr>
              <w:t>GSK5182</w:t>
            </w:r>
          </w:p>
        </w:tc>
        <w:tc>
          <w:tcPr>
            <w:tcW w:w="0" w:type="auto"/>
            <w:tcBorders>
              <w:top w:val="none" w:sz="0" w:space="0" w:color="auto"/>
              <w:bottom w:val="none" w:sz="0" w:space="0" w:color="auto"/>
            </w:tcBorders>
            <w:vAlign w:val="center"/>
          </w:tcPr>
          <w:p w14:paraId="37F7B9A5" w14:textId="33CBADF7" w:rsidR="008E1B85" w:rsidRPr="00A47D90" w:rsidRDefault="008E1B85" w:rsidP="008E1B85">
            <w:pPr>
              <w:pStyle w:val="NormalWeb"/>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A47D90">
              <w:rPr>
                <w:rFonts w:ascii="Book Antiqua" w:hAnsi="Book Antiqua"/>
                <w:lang w:val="en-GB"/>
              </w:rPr>
              <w:fldChar w:fldCharType="begin">
                <w:fldData xml:space="preserve">PEVuZE5vdGU+PENpdGU+PEF1dGhvcj5LaW08L0F1dGhvcj48WWVhcj4yMDE2PC9ZZWFyPjxSZWNO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</w:fldData>
              </w:fldChar>
            </w:r>
            <w:r w:rsidRPr="00A47D90">
              <w:rPr>
                <w:rFonts w:ascii="Book Antiqua" w:hAnsi="Book Antiqua"/>
                <w:lang w:val="en-GB"/>
              </w:rPr>
              <w:instrText xml:space="preserve"> ADDIN EN.CITE </w:instrText>
            </w:r>
            <w:r w:rsidRPr="00A47D90">
              <w:rPr>
                <w:rFonts w:ascii="Book Antiqua" w:hAnsi="Book Antiqua"/>
                <w:lang w:val="en-GB"/>
              </w:rPr>
              <w:fldChar w:fldCharType="begin">
                <w:fldData xml:space="preserve">PEVuZE5vdGU+PENpdGU+PEF1dGhvcj5LaW08L0F1dGhvcj48WWVhcj4yMDE2PC9ZZWFyPjxSZWNO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</w:fldData>
              </w:fldChar>
            </w:r>
            <w:r w:rsidRPr="00A47D90">
              <w:rPr>
                <w:rFonts w:ascii="Book Antiqua" w:hAnsi="Book Antiqua"/>
                <w:lang w:val="en-GB"/>
              </w:rPr>
              <w:instrText xml:space="preserve"> ADDIN EN.CITE.DATA </w:instrText>
            </w:r>
            <w:r w:rsidRPr="00A47D90">
              <w:rPr>
                <w:rFonts w:ascii="Book Antiqua" w:hAnsi="Book Antiqua"/>
                <w:lang w:val="en-GB"/>
              </w:rPr>
            </w:r>
            <w:r w:rsidRPr="00A47D90">
              <w:rPr>
                <w:rFonts w:ascii="Book Antiqua" w:hAnsi="Book Antiqua"/>
                <w:lang w:val="en-GB"/>
              </w:rPr>
              <w:fldChar w:fldCharType="end"/>
            </w:r>
            <w:r w:rsidRPr="00A47D90">
              <w:rPr>
                <w:rFonts w:ascii="Book Antiqua" w:hAnsi="Book Antiqua"/>
                <w:lang w:val="en-GB"/>
              </w:rPr>
            </w:r>
            <w:r w:rsidRPr="00A47D90">
              <w:rPr>
                <w:rFonts w:ascii="Book Antiqua" w:hAnsi="Book Antiqua"/>
                <w:lang w:val="en-GB"/>
              </w:rPr>
              <w:fldChar w:fldCharType="separate"/>
            </w:r>
            <w:r w:rsidRPr="00A47D90">
              <w:rPr>
                <w:rFonts w:ascii="Book Antiqua" w:hAnsi="Book Antiqua"/>
                <w:noProof/>
                <w:vertAlign w:val="superscript"/>
                <w:lang w:val="en-GB"/>
              </w:rPr>
              <w:t>[</w:t>
            </w:r>
            <w:hyperlink w:anchor="_ENREF_82" w:tooltip="Kim, 2016 #82" w:history="1">
              <w:r w:rsidRPr="00A47D90">
                <w:rPr>
                  <w:rFonts w:ascii="Book Antiqua" w:hAnsi="Book Antiqua"/>
                  <w:noProof/>
                  <w:vertAlign w:val="superscript"/>
                  <w:lang w:val="en-GB"/>
                </w:rPr>
                <w:t>82</w:t>
              </w:r>
            </w:hyperlink>
            <w:r w:rsidR="00FF63B4">
              <w:rPr>
                <w:rFonts w:ascii="Book Antiqua" w:hAnsi="Book Antiqua"/>
                <w:noProof/>
                <w:vertAlign w:val="superscript"/>
                <w:lang w:val="en-GB"/>
              </w:rPr>
              <w:t>,</w:t>
            </w:r>
            <w:hyperlink w:anchor="_ENREF_83" w:tooltip="Singh, 2015 #83" w:history="1">
              <w:r w:rsidRPr="00A47D90">
                <w:rPr>
                  <w:rFonts w:ascii="Book Antiqua" w:hAnsi="Book Antiqua"/>
                  <w:noProof/>
                  <w:vertAlign w:val="superscript"/>
                  <w:lang w:val="en-GB"/>
                </w:rPr>
                <w:t>83</w:t>
              </w:r>
            </w:hyperlink>
            <w:r w:rsidRPr="00A47D90">
              <w:rPr>
                <w:rFonts w:ascii="Book Antiqua" w:hAnsi="Book Antiqua"/>
                <w:noProof/>
                <w:vertAlign w:val="superscript"/>
                <w:lang w:val="en-GB"/>
              </w:rPr>
              <w:t>]</w:t>
            </w:r>
            <w:r w:rsidRPr="00A47D90">
              <w:rPr>
                <w:rFonts w:ascii="Book Antiqua" w:hAnsi="Book Antiqua"/>
                <w:lang w:val="en-GB"/>
              </w:rPr>
              <w:fldChar w:fldCharType="end"/>
            </w:r>
          </w:p>
        </w:tc>
      </w:tr>
    </w:tbl>
    <w:p w14:paraId="745D1EF7" w14:textId="77777777" w:rsidR="00C60BA2" w:rsidRPr="00A47D90" w:rsidRDefault="00C60BA2" w:rsidP="00A47D90">
      <w:pPr>
        <w:spacing w:after="0" w:line="360" w:lineRule="auto"/>
        <w:jc w:val="both"/>
        <w:rPr>
          <w:rFonts w:ascii="Book Antiqua" w:hAnsi="Book Antiqua" w:cs="Times New Roman"/>
          <w:sz w:val="24"/>
          <w:szCs w:val="24"/>
        </w:rPr>
      </w:pPr>
    </w:p>
    <w:p w14:paraId="04DDC620" w14:textId="77777777" w:rsidR="008E1B85" w:rsidRDefault="00C60BA2" w:rsidP="00A47D90">
      <w:pPr>
        <w:spacing w:after="0" w:line="360" w:lineRule="auto"/>
        <w:jc w:val="both"/>
        <w:rPr>
          <w:rFonts w:ascii="Book Antiqua" w:hAnsi="Book Antiqua" w:cs="Times New Roman"/>
          <w:b/>
          <w:sz w:val="24"/>
          <w:szCs w:val="24"/>
          <w:lang w:eastAsia="zh-CN"/>
        </w:rPr>
      </w:pPr>
      <w:r w:rsidRPr="00A47D90">
        <w:rPr>
          <w:rFonts w:ascii="Book Antiqua" w:hAnsi="Book Antiqua" w:cs="Times New Roman"/>
          <w:b/>
          <w:sz w:val="24"/>
          <w:szCs w:val="24"/>
        </w:rPr>
        <w:t xml:space="preserve"> </w:t>
      </w:r>
    </w:p>
    <w:p w14:paraId="52D8F5FE" w14:textId="77777777" w:rsidR="008E1B85" w:rsidRDefault="008E1B85" w:rsidP="00A47D90">
      <w:pPr>
        <w:spacing w:after="0" w:line="360" w:lineRule="auto"/>
        <w:jc w:val="both"/>
        <w:rPr>
          <w:rFonts w:ascii="Book Antiqua" w:hAnsi="Book Antiqua" w:cs="Times New Roman"/>
          <w:b/>
          <w:sz w:val="24"/>
          <w:szCs w:val="24"/>
          <w:lang w:eastAsia="zh-CN"/>
        </w:rPr>
      </w:pPr>
    </w:p>
    <w:p w14:paraId="6861F633" w14:textId="77777777" w:rsidR="008E1B85" w:rsidRDefault="008E1B85" w:rsidP="00A47D90">
      <w:pPr>
        <w:spacing w:after="0" w:line="360" w:lineRule="auto"/>
        <w:jc w:val="both"/>
        <w:rPr>
          <w:rFonts w:ascii="Book Antiqua" w:hAnsi="Book Antiqua" w:cs="Times New Roman"/>
          <w:b/>
          <w:sz w:val="24"/>
          <w:szCs w:val="24"/>
          <w:lang w:eastAsia="zh-CN"/>
        </w:rPr>
      </w:pPr>
    </w:p>
    <w:p w14:paraId="112EF612" w14:textId="77777777" w:rsidR="008E1B85" w:rsidRDefault="008E1B85" w:rsidP="00A47D90">
      <w:pPr>
        <w:spacing w:after="0" w:line="360" w:lineRule="auto"/>
        <w:jc w:val="both"/>
        <w:rPr>
          <w:rFonts w:ascii="Book Antiqua" w:hAnsi="Book Antiqua" w:cs="Times New Roman"/>
          <w:b/>
          <w:sz w:val="24"/>
          <w:szCs w:val="24"/>
          <w:lang w:eastAsia="zh-CN"/>
        </w:rPr>
      </w:pPr>
    </w:p>
    <w:p w14:paraId="51A2C776" w14:textId="77777777" w:rsidR="008E1B85" w:rsidRDefault="008E1B85" w:rsidP="00A47D90">
      <w:pPr>
        <w:spacing w:after="0" w:line="360" w:lineRule="auto"/>
        <w:jc w:val="both"/>
        <w:rPr>
          <w:rFonts w:ascii="Book Antiqua" w:hAnsi="Book Antiqua" w:cs="Times New Roman"/>
          <w:b/>
          <w:sz w:val="24"/>
          <w:szCs w:val="24"/>
          <w:lang w:eastAsia="zh-CN"/>
        </w:rPr>
      </w:pPr>
    </w:p>
    <w:p w14:paraId="6CCAD92C" w14:textId="77777777" w:rsidR="008E1B85" w:rsidRDefault="008E1B85" w:rsidP="00A47D90">
      <w:pPr>
        <w:spacing w:after="0" w:line="360" w:lineRule="auto"/>
        <w:jc w:val="both"/>
        <w:rPr>
          <w:rFonts w:ascii="Book Antiqua" w:hAnsi="Book Antiqua" w:cs="Times New Roman"/>
          <w:b/>
          <w:sz w:val="24"/>
          <w:szCs w:val="24"/>
          <w:lang w:eastAsia="zh-CN"/>
        </w:rPr>
      </w:pPr>
    </w:p>
    <w:p w14:paraId="3CFA6EFC" w14:textId="77777777" w:rsidR="008E1B85" w:rsidRDefault="008E1B85" w:rsidP="00A47D90">
      <w:pPr>
        <w:spacing w:after="0" w:line="360" w:lineRule="auto"/>
        <w:jc w:val="both"/>
        <w:rPr>
          <w:rFonts w:ascii="Book Antiqua" w:hAnsi="Book Antiqua" w:cs="Times New Roman"/>
          <w:b/>
          <w:sz w:val="24"/>
          <w:szCs w:val="24"/>
          <w:lang w:eastAsia="zh-CN"/>
        </w:rPr>
      </w:pPr>
    </w:p>
    <w:p w14:paraId="6E809914" w14:textId="77777777" w:rsidR="008E1B85" w:rsidRDefault="008E1B85" w:rsidP="00A47D90">
      <w:pPr>
        <w:spacing w:after="0" w:line="360" w:lineRule="auto"/>
        <w:jc w:val="both"/>
        <w:rPr>
          <w:rFonts w:ascii="Book Antiqua" w:hAnsi="Book Antiqua" w:cs="Times New Roman"/>
          <w:b/>
          <w:sz w:val="24"/>
          <w:szCs w:val="24"/>
          <w:lang w:eastAsia="zh-CN"/>
        </w:rPr>
      </w:pPr>
    </w:p>
    <w:p w14:paraId="567D84CF" w14:textId="77777777" w:rsidR="008E1B85" w:rsidRDefault="008E1B85" w:rsidP="00A47D90">
      <w:pPr>
        <w:spacing w:after="0" w:line="360" w:lineRule="auto"/>
        <w:jc w:val="both"/>
        <w:rPr>
          <w:rFonts w:ascii="Book Antiqua" w:hAnsi="Book Antiqua" w:cs="Times New Roman"/>
          <w:b/>
          <w:sz w:val="24"/>
          <w:szCs w:val="24"/>
          <w:lang w:eastAsia="zh-CN"/>
        </w:rPr>
      </w:pPr>
    </w:p>
    <w:p w14:paraId="285CCC4C" w14:textId="77777777" w:rsidR="008E1B85" w:rsidRDefault="008E1B85" w:rsidP="00A47D90">
      <w:pPr>
        <w:spacing w:after="0" w:line="360" w:lineRule="auto"/>
        <w:jc w:val="both"/>
        <w:rPr>
          <w:rFonts w:ascii="Book Antiqua" w:hAnsi="Book Antiqua" w:cs="Times New Roman"/>
          <w:b/>
          <w:sz w:val="24"/>
          <w:szCs w:val="24"/>
          <w:lang w:eastAsia="zh-CN"/>
        </w:rPr>
      </w:pPr>
    </w:p>
    <w:p w14:paraId="0B1643F3" w14:textId="77777777" w:rsidR="008E1B85" w:rsidRDefault="008E1B85" w:rsidP="00A47D90">
      <w:pPr>
        <w:spacing w:after="0" w:line="360" w:lineRule="auto"/>
        <w:jc w:val="both"/>
        <w:rPr>
          <w:rFonts w:ascii="Book Antiqua" w:hAnsi="Book Antiqua" w:cs="Times New Roman"/>
          <w:b/>
          <w:sz w:val="24"/>
          <w:szCs w:val="24"/>
          <w:lang w:eastAsia="zh-CN"/>
        </w:rPr>
      </w:pPr>
    </w:p>
    <w:p w14:paraId="70396790" w14:textId="77777777" w:rsidR="008E1B85" w:rsidRDefault="008E1B85" w:rsidP="00A47D90">
      <w:pPr>
        <w:spacing w:after="0" w:line="360" w:lineRule="auto"/>
        <w:jc w:val="both"/>
        <w:rPr>
          <w:rFonts w:ascii="Book Antiqua" w:hAnsi="Book Antiqua" w:cs="Times New Roman"/>
          <w:b/>
          <w:sz w:val="24"/>
          <w:szCs w:val="24"/>
          <w:lang w:eastAsia="zh-CN"/>
        </w:rPr>
      </w:pPr>
    </w:p>
    <w:p w14:paraId="6546F88B" w14:textId="77777777" w:rsidR="008E1B85" w:rsidRDefault="008E1B85" w:rsidP="00A47D90">
      <w:pPr>
        <w:spacing w:after="0" w:line="360" w:lineRule="auto"/>
        <w:jc w:val="both"/>
        <w:rPr>
          <w:rFonts w:ascii="Book Antiqua" w:hAnsi="Book Antiqua" w:cs="Times New Roman"/>
          <w:b/>
          <w:sz w:val="24"/>
          <w:szCs w:val="24"/>
          <w:lang w:eastAsia="zh-CN"/>
        </w:rPr>
      </w:pPr>
    </w:p>
    <w:p w14:paraId="6EB9E8A6" w14:textId="77777777" w:rsidR="008E1B85" w:rsidRDefault="008E1B85" w:rsidP="00A47D90">
      <w:pPr>
        <w:spacing w:after="0" w:line="360" w:lineRule="auto"/>
        <w:jc w:val="both"/>
        <w:rPr>
          <w:rFonts w:ascii="Book Antiqua" w:hAnsi="Book Antiqua" w:cs="Times New Roman"/>
          <w:b/>
          <w:sz w:val="24"/>
          <w:szCs w:val="24"/>
          <w:lang w:eastAsia="zh-CN"/>
        </w:rPr>
      </w:pPr>
    </w:p>
    <w:p w14:paraId="6D1F27AE" w14:textId="77777777" w:rsidR="008E1B85" w:rsidRDefault="008E1B85" w:rsidP="00A47D90">
      <w:pPr>
        <w:spacing w:after="0" w:line="360" w:lineRule="auto"/>
        <w:jc w:val="both"/>
        <w:rPr>
          <w:rFonts w:ascii="Book Antiqua" w:hAnsi="Book Antiqua" w:cs="Times New Roman"/>
          <w:b/>
          <w:sz w:val="24"/>
          <w:szCs w:val="24"/>
          <w:lang w:eastAsia="zh-CN"/>
        </w:rPr>
      </w:pPr>
    </w:p>
    <w:p w14:paraId="5F423652" w14:textId="77777777" w:rsidR="008E1B85" w:rsidRDefault="008E1B85" w:rsidP="00A47D90">
      <w:pPr>
        <w:spacing w:after="0" w:line="360" w:lineRule="auto"/>
        <w:jc w:val="both"/>
        <w:rPr>
          <w:rFonts w:ascii="Book Antiqua" w:hAnsi="Book Antiqua" w:cs="Times New Roman"/>
          <w:b/>
          <w:sz w:val="24"/>
          <w:szCs w:val="24"/>
          <w:lang w:eastAsia="zh-CN"/>
        </w:rPr>
      </w:pPr>
    </w:p>
    <w:p w14:paraId="0A2AC83A" w14:textId="77777777" w:rsidR="008E1B85" w:rsidRDefault="008E1B85" w:rsidP="00A47D90">
      <w:pPr>
        <w:spacing w:after="0" w:line="360" w:lineRule="auto"/>
        <w:jc w:val="both"/>
        <w:rPr>
          <w:rFonts w:ascii="Book Antiqua" w:hAnsi="Book Antiqua" w:cs="Times New Roman"/>
          <w:b/>
          <w:sz w:val="24"/>
          <w:szCs w:val="24"/>
          <w:lang w:eastAsia="zh-CN"/>
        </w:rPr>
      </w:pPr>
    </w:p>
    <w:p w14:paraId="265003C8" w14:textId="77777777" w:rsidR="008E1B85" w:rsidRDefault="008E1B85" w:rsidP="00A47D90">
      <w:pPr>
        <w:spacing w:after="0" w:line="360" w:lineRule="auto"/>
        <w:jc w:val="both"/>
        <w:rPr>
          <w:rFonts w:ascii="Book Antiqua" w:hAnsi="Book Antiqua" w:cs="Times New Roman"/>
          <w:b/>
          <w:sz w:val="24"/>
          <w:szCs w:val="24"/>
          <w:lang w:eastAsia="zh-CN"/>
        </w:rPr>
      </w:pPr>
    </w:p>
    <w:p w14:paraId="36375D97" w14:textId="77777777" w:rsidR="008E1B85" w:rsidRDefault="008E1B85" w:rsidP="00A47D90">
      <w:pPr>
        <w:spacing w:after="0" w:line="360" w:lineRule="auto"/>
        <w:jc w:val="both"/>
        <w:rPr>
          <w:rFonts w:ascii="Book Antiqua" w:hAnsi="Book Antiqua" w:cs="Times New Roman"/>
          <w:b/>
          <w:sz w:val="24"/>
          <w:szCs w:val="24"/>
          <w:lang w:eastAsia="zh-CN"/>
        </w:rPr>
      </w:pPr>
    </w:p>
    <w:p w14:paraId="15A1098B" w14:textId="0E0A3AB6" w:rsidR="008E1B85" w:rsidRDefault="008E1B85" w:rsidP="00A47D90">
      <w:pPr>
        <w:spacing w:after="0" w:line="360" w:lineRule="auto"/>
        <w:jc w:val="both"/>
        <w:rPr>
          <w:rStyle w:val="st"/>
          <w:rFonts w:ascii="Book Antiqua" w:hAnsi="Book Antiqua"/>
          <w:sz w:val="24"/>
          <w:szCs w:val="24"/>
          <w:lang w:eastAsia="zh-CN"/>
        </w:rPr>
      </w:pPr>
      <w:r w:rsidRPr="00A47D90">
        <w:rPr>
          <w:rStyle w:val="st"/>
          <w:rFonts w:ascii="Book Antiqua" w:hAnsi="Book Antiqua"/>
          <w:sz w:val="24"/>
          <w:szCs w:val="24"/>
        </w:rPr>
        <w:t>shRNA</w:t>
      </w:r>
      <w:r w:rsidR="00015D99">
        <w:rPr>
          <w:rStyle w:val="st"/>
          <w:rFonts w:ascii="Book Antiqua" w:hAnsi="Book Antiqua" w:hint="eastAsia"/>
          <w:sz w:val="24"/>
          <w:szCs w:val="24"/>
          <w:lang w:eastAsia="zh-CN"/>
        </w:rPr>
        <w:t xml:space="preserve">: </w:t>
      </w:r>
      <w:r w:rsidR="00015D99" w:rsidRPr="00A47D90">
        <w:rPr>
          <w:rStyle w:val="Emphasis"/>
          <w:rFonts w:ascii="Book Antiqua" w:hAnsi="Book Antiqua"/>
          <w:i w:val="0"/>
          <w:sz w:val="24"/>
          <w:szCs w:val="24"/>
        </w:rPr>
        <w:t>Short</w:t>
      </w:r>
      <w:r w:rsidR="00015D99" w:rsidRPr="00A47D90">
        <w:rPr>
          <w:rStyle w:val="st"/>
          <w:rFonts w:ascii="Book Antiqua" w:hAnsi="Book Antiqua"/>
          <w:sz w:val="24"/>
          <w:szCs w:val="24"/>
        </w:rPr>
        <w:t xml:space="preserve"> hairpin RNA</w:t>
      </w:r>
      <w:r w:rsidR="00015D99">
        <w:rPr>
          <w:rStyle w:val="st"/>
          <w:rFonts w:ascii="Book Antiqua" w:hAnsi="Book Antiqua" w:hint="eastAsia"/>
          <w:sz w:val="24"/>
          <w:szCs w:val="24"/>
          <w:lang w:eastAsia="zh-CN"/>
        </w:rPr>
        <w:t>;</w:t>
      </w:r>
      <w:r w:rsidR="00015D99" w:rsidRPr="00A47D90">
        <w:rPr>
          <w:rStyle w:val="st"/>
          <w:rFonts w:ascii="Book Antiqua" w:hAnsi="Book Antiqua"/>
          <w:sz w:val="24"/>
          <w:szCs w:val="24"/>
        </w:rPr>
        <w:t xml:space="preserve"> </w:t>
      </w:r>
      <w:r w:rsidRPr="00A47D90">
        <w:rPr>
          <w:rStyle w:val="st"/>
          <w:rFonts w:ascii="Book Antiqua" w:hAnsi="Book Antiqua"/>
          <w:sz w:val="24"/>
          <w:szCs w:val="24"/>
        </w:rPr>
        <w:t>siRNA</w:t>
      </w:r>
      <w:r w:rsidR="00015D99">
        <w:rPr>
          <w:rStyle w:val="st"/>
          <w:rFonts w:ascii="Book Antiqua" w:hAnsi="Book Antiqua" w:hint="eastAsia"/>
          <w:sz w:val="24"/>
          <w:szCs w:val="24"/>
          <w:lang w:eastAsia="zh-CN"/>
        </w:rPr>
        <w:t>:</w:t>
      </w:r>
      <w:r w:rsidR="00015D99" w:rsidRPr="00A47D90">
        <w:rPr>
          <w:rStyle w:val="st"/>
          <w:rFonts w:ascii="Book Antiqua" w:hAnsi="Book Antiqua"/>
          <w:sz w:val="24"/>
          <w:szCs w:val="24"/>
        </w:rPr>
        <w:t xml:space="preserve"> Small interfering</w:t>
      </w:r>
      <w:r w:rsidR="00015D99">
        <w:rPr>
          <w:rStyle w:val="st"/>
          <w:rFonts w:ascii="Book Antiqua" w:hAnsi="Book Antiqua"/>
          <w:sz w:val="24"/>
          <w:szCs w:val="24"/>
        </w:rPr>
        <w:t xml:space="preserve"> RNA</w:t>
      </w:r>
      <w:r w:rsidR="00D50F84">
        <w:rPr>
          <w:rStyle w:val="st"/>
          <w:rFonts w:ascii="Book Antiqua" w:hAnsi="Book Antiqua" w:hint="eastAsia"/>
          <w:sz w:val="24"/>
          <w:szCs w:val="24"/>
          <w:lang w:eastAsia="zh-CN"/>
        </w:rPr>
        <w:t xml:space="preserve">; </w:t>
      </w:r>
      <w:r w:rsidR="00D50F84" w:rsidRPr="00A47D90">
        <w:rPr>
          <w:rFonts w:ascii="Book Antiqua" w:hAnsi="Book Antiqua" w:cs="Times New Roman"/>
          <w:sz w:val="24"/>
          <w:szCs w:val="24"/>
        </w:rPr>
        <w:t>FASN</w:t>
      </w:r>
      <w:r w:rsidR="00D50F84">
        <w:rPr>
          <w:rFonts w:ascii="Book Antiqua" w:hAnsi="Book Antiqua" w:cs="Times New Roman" w:hint="eastAsia"/>
          <w:sz w:val="24"/>
          <w:szCs w:val="24"/>
          <w:lang w:eastAsia="zh-CN"/>
        </w:rPr>
        <w:t>:</w:t>
      </w:r>
      <w:r w:rsidR="00D50F84" w:rsidRPr="00D50F84">
        <w:rPr>
          <w:rFonts w:ascii="Book Antiqua" w:hAnsi="Book Antiqua" w:cs="Times New Roman"/>
          <w:sz w:val="24"/>
          <w:szCs w:val="24"/>
        </w:rPr>
        <w:t xml:space="preserve"> </w:t>
      </w:r>
      <w:r w:rsidR="00D50F84" w:rsidRPr="00A47D90">
        <w:rPr>
          <w:rFonts w:ascii="Book Antiqua" w:hAnsi="Book Antiqua" w:cs="Times New Roman"/>
          <w:sz w:val="24"/>
          <w:szCs w:val="24"/>
        </w:rPr>
        <w:t>Fatty acid synthase</w:t>
      </w:r>
      <w:r w:rsidR="00D50F84">
        <w:rPr>
          <w:rFonts w:ascii="Book Antiqua" w:hAnsi="Book Antiqua" w:cs="Times New Roman" w:hint="eastAsia"/>
          <w:sz w:val="24"/>
          <w:szCs w:val="24"/>
          <w:lang w:eastAsia="zh-CN"/>
        </w:rPr>
        <w:t>;</w:t>
      </w:r>
      <w:r w:rsidR="00D50F84" w:rsidRPr="00D50F84">
        <w:rPr>
          <w:rStyle w:val="Emphasis"/>
          <w:rFonts w:ascii="Book Antiqua" w:hAnsi="Book Antiqua"/>
          <w:i w:val="0"/>
          <w:sz w:val="24"/>
          <w:szCs w:val="24"/>
        </w:rPr>
        <w:t xml:space="preserve"> </w:t>
      </w:r>
      <w:r w:rsidR="00D50F84" w:rsidRPr="00A47D90">
        <w:rPr>
          <w:rStyle w:val="Emphasis"/>
          <w:rFonts w:ascii="Book Antiqua" w:hAnsi="Book Antiqua"/>
          <w:i w:val="0"/>
          <w:sz w:val="24"/>
          <w:szCs w:val="24"/>
        </w:rPr>
        <w:t>mTOR</w:t>
      </w:r>
      <w:r w:rsidR="00D50F84">
        <w:rPr>
          <w:rStyle w:val="Emphasis"/>
          <w:rFonts w:ascii="Book Antiqua" w:hAnsi="Book Antiqua" w:hint="eastAsia"/>
          <w:i w:val="0"/>
          <w:sz w:val="24"/>
          <w:szCs w:val="24"/>
          <w:lang w:eastAsia="zh-CN"/>
        </w:rPr>
        <w:t>:</w:t>
      </w:r>
      <w:r w:rsidR="00D50F84" w:rsidRPr="00D50F84">
        <w:rPr>
          <w:rStyle w:val="Emphasis"/>
          <w:rFonts w:ascii="Book Antiqua" w:hAnsi="Book Antiqua"/>
          <w:i w:val="0"/>
          <w:sz w:val="24"/>
          <w:szCs w:val="24"/>
        </w:rPr>
        <w:t xml:space="preserve"> </w:t>
      </w:r>
      <w:r w:rsidR="00D50F84" w:rsidRPr="00A47D90">
        <w:rPr>
          <w:rStyle w:val="Emphasis"/>
          <w:rFonts w:ascii="Book Antiqua" w:hAnsi="Book Antiqua"/>
          <w:i w:val="0"/>
          <w:sz w:val="24"/>
          <w:szCs w:val="24"/>
        </w:rPr>
        <w:t>Mammalian target of rapamycin</w:t>
      </w:r>
      <w:r w:rsidR="00D50F84">
        <w:rPr>
          <w:rStyle w:val="st"/>
          <w:rFonts w:ascii="Book Antiqua" w:hAnsi="Book Antiqua" w:hint="eastAsia"/>
          <w:sz w:val="24"/>
          <w:szCs w:val="24"/>
          <w:lang w:eastAsia="zh-CN"/>
        </w:rPr>
        <w:t>;</w:t>
      </w:r>
      <w:r w:rsidR="00D50F84" w:rsidRPr="00D50F84">
        <w:rPr>
          <w:rFonts w:ascii="Book Antiqua" w:hAnsi="Book Antiqua" w:cs="Times New Roman"/>
          <w:sz w:val="24"/>
          <w:szCs w:val="24"/>
        </w:rPr>
        <w:t xml:space="preserve"> </w:t>
      </w:r>
      <w:r w:rsidR="00D50F84">
        <w:rPr>
          <w:rFonts w:ascii="Book Antiqua" w:hAnsi="Book Antiqua" w:cs="Times New Roman"/>
          <w:sz w:val="24"/>
          <w:szCs w:val="24"/>
        </w:rPr>
        <w:t>AnxA1</w:t>
      </w:r>
      <w:r w:rsidR="00D50F84">
        <w:rPr>
          <w:rFonts w:ascii="Book Antiqua" w:hAnsi="Book Antiqua" w:cs="Times New Roman" w:hint="eastAsia"/>
          <w:sz w:val="24"/>
          <w:szCs w:val="24"/>
          <w:lang w:eastAsia="zh-CN"/>
        </w:rPr>
        <w:t>:</w:t>
      </w:r>
      <w:r w:rsidR="00D50F84" w:rsidRPr="00D50F84">
        <w:rPr>
          <w:rFonts w:ascii="Book Antiqua" w:hAnsi="Book Antiqua" w:cs="Times New Roman"/>
          <w:sz w:val="24"/>
          <w:szCs w:val="24"/>
        </w:rPr>
        <w:t xml:space="preserve"> </w:t>
      </w:r>
      <w:r w:rsidR="00D50F84" w:rsidRPr="00A47D90">
        <w:rPr>
          <w:rFonts w:ascii="Book Antiqua" w:hAnsi="Book Antiqua" w:cs="Times New Roman"/>
          <w:sz w:val="24"/>
          <w:szCs w:val="24"/>
        </w:rPr>
        <w:t>Annexin A1</w:t>
      </w:r>
      <w:r w:rsidR="00D50F84">
        <w:rPr>
          <w:rFonts w:ascii="Book Antiqua" w:hAnsi="Book Antiqua" w:cs="Times New Roman" w:hint="eastAsia"/>
          <w:sz w:val="24"/>
          <w:szCs w:val="24"/>
          <w:lang w:eastAsia="zh-CN"/>
        </w:rPr>
        <w:t>;</w:t>
      </w:r>
      <w:r w:rsidR="00D50F84" w:rsidRPr="00D50F84">
        <w:rPr>
          <w:rFonts w:ascii="Book Antiqua" w:hAnsi="Book Antiqua" w:cs="Times New Roman"/>
          <w:sz w:val="24"/>
          <w:szCs w:val="24"/>
        </w:rPr>
        <w:t xml:space="preserve"> </w:t>
      </w:r>
      <w:r w:rsidR="00D50F84" w:rsidRPr="00A47D90">
        <w:rPr>
          <w:rFonts w:ascii="Book Antiqua" w:hAnsi="Book Antiqua" w:cs="Times New Roman"/>
          <w:sz w:val="24"/>
          <w:szCs w:val="24"/>
        </w:rPr>
        <w:t>MARCKS</w:t>
      </w:r>
      <w:r w:rsidR="00D50F84">
        <w:rPr>
          <w:rFonts w:ascii="Book Antiqua" w:hAnsi="Book Antiqua" w:cs="Times New Roman" w:hint="eastAsia"/>
          <w:sz w:val="24"/>
          <w:szCs w:val="24"/>
          <w:lang w:eastAsia="zh-CN"/>
        </w:rPr>
        <w:t>:</w:t>
      </w:r>
      <w:r w:rsidR="00D50F84" w:rsidRPr="00D50F84">
        <w:rPr>
          <w:rFonts w:ascii="Book Antiqua" w:hAnsi="Book Antiqua" w:cs="Times New Roman"/>
          <w:sz w:val="24"/>
          <w:szCs w:val="24"/>
        </w:rPr>
        <w:t xml:space="preserve"> </w:t>
      </w:r>
      <w:proofErr w:type="spellStart"/>
      <w:r w:rsidR="00D50F84" w:rsidRPr="00A47D90">
        <w:rPr>
          <w:rFonts w:ascii="Book Antiqua" w:hAnsi="Book Antiqua" w:cs="Times New Roman"/>
          <w:sz w:val="24"/>
          <w:szCs w:val="24"/>
        </w:rPr>
        <w:t>Myristoylated</w:t>
      </w:r>
      <w:proofErr w:type="spellEnd"/>
      <w:r w:rsidR="00D50F84" w:rsidRPr="00A47D90">
        <w:rPr>
          <w:rFonts w:ascii="Book Antiqua" w:hAnsi="Book Antiqua" w:cs="Times New Roman"/>
          <w:sz w:val="24"/>
          <w:szCs w:val="24"/>
        </w:rPr>
        <w:t xml:space="preserve"> alanine-rich C-kinase substrate</w:t>
      </w:r>
      <w:r w:rsidR="00D50F84">
        <w:rPr>
          <w:rFonts w:ascii="Book Antiqua" w:hAnsi="Book Antiqua" w:cs="Times New Roman" w:hint="eastAsia"/>
          <w:sz w:val="24"/>
          <w:szCs w:val="24"/>
          <w:lang w:eastAsia="zh-CN"/>
        </w:rPr>
        <w:t xml:space="preserve">; </w:t>
      </w:r>
      <w:r w:rsidR="00D50F84" w:rsidRPr="00A47D90">
        <w:rPr>
          <w:rFonts w:ascii="Book Antiqua" w:hAnsi="Book Antiqua"/>
          <w:sz w:val="24"/>
          <w:szCs w:val="24"/>
        </w:rPr>
        <w:t>PKM2</w:t>
      </w:r>
      <w:r w:rsidR="00D50F84">
        <w:rPr>
          <w:rFonts w:ascii="Book Antiqua" w:hAnsi="Book Antiqua" w:hint="eastAsia"/>
          <w:sz w:val="24"/>
          <w:szCs w:val="24"/>
          <w:lang w:eastAsia="zh-CN"/>
        </w:rPr>
        <w:t xml:space="preserve">: </w:t>
      </w:r>
      <w:r w:rsidR="00D50F84" w:rsidRPr="00A47D90">
        <w:rPr>
          <w:rFonts w:ascii="Book Antiqua" w:hAnsi="Book Antiqua" w:cs="Times New Roman"/>
          <w:sz w:val="24"/>
          <w:szCs w:val="24"/>
          <w:lang w:val="en-US"/>
        </w:rPr>
        <w:t>Pyruvate kinase isozyme M2</w:t>
      </w:r>
      <w:r w:rsidR="00D50F84">
        <w:rPr>
          <w:rFonts w:ascii="Book Antiqua" w:hAnsi="Book Antiqua" w:cs="Times New Roman" w:hint="eastAsia"/>
          <w:sz w:val="24"/>
          <w:szCs w:val="24"/>
          <w:lang w:val="en-US" w:eastAsia="zh-CN"/>
        </w:rPr>
        <w:t>.</w:t>
      </w:r>
    </w:p>
    <w:p w14:paraId="7AB05DDF" w14:textId="2197D21E" w:rsidR="00D50F84" w:rsidRDefault="00D50F84">
      <w:pPr>
        <w:rPr>
          <w:rFonts w:ascii="Book Antiqua" w:eastAsia="Times New Roman" w:hAnsi="Book Antiqua" w:cs="Times New Roman"/>
          <w:sz w:val="24"/>
          <w:szCs w:val="24"/>
          <w:lang w:eastAsia="it-IT"/>
        </w:rPr>
      </w:pPr>
      <w:r>
        <w:rPr>
          <w:rFonts w:ascii="Book Antiqua" w:hAnsi="Book Antiqua"/>
        </w:rPr>
        <w:br w:type="page"/>
      </w:r>
    </w:p>
    <w:p w14:paraId="58648A62" w14:textId="77777777" w:rsidR="00A073D9" w:rsidRPr="00A47D90" w:rsidRDefault="00A073D9" w:rsidP="00A47D90">
      <w:pPr>
        <w:pStyle w:val="NormalWeb"/>
        <w:spacing w:before="0" w:beforeAutospacing="0" w:after="0" w:afterAutospacing="0" w:line="360" w:lineRule="auto"/>
        <w:jc w:val="both"/>
        <w:rPr>
          <w:rFonts w:ascii="Book Antiqua" w:hAnsi="Book Antiqua"/>
          <w:lang w:val="en-GB"/>
        </w:rPr>
      </w:pPr>
    </w:p>
    <w:p w14:paraId="49AC7962" w14:textId="77777777" w:rsidR="00D50F84" w:rsidRDefault="000B5C32" w:rsidP="00D50F84">
      <w:pPr>
        <w:spacing w:after="0" w:line="360" w:lineRule="auto"/>
        <w:jc w:val="both"/>
        <w:rPr>
          <w:rFonts w:ascii="Book Antiqua" w:hAnsi="Book Antiqua"/>
          <w:b/>
          <w:sz w:val="24"/>
          <w:szCs w:val="24"/>
          <w:lang w:val="en-US" w:eastAsia="zh-CN"/>
        </w:rPr>
      </w:pPr>
      <w:r w:rsidRPr="00A47D90">
        <w:rPr>
          <w:rFonts w:ascii="Book Antiqua" w:hAnsi="Book Antiqua"/>
          <w:noProof/>
          <w:sz w:val="24"/>
          <w:szCs w:val="24"/>
          <w:lang w:val="en-US" w:eastAsia="zh-CN"/>
        </w:rPr>
        <mc:AlternateContent>
          <mc:Choice Requires="wpg">
            <w:drawing>
              <wp:anchor distT="0" distB="0" distL="114300" distR="114300" simplePos="0" relativeHeight="251659264" behindDoc="0" locked="0" layoutInCell="1" allowOverlap="1" wp14:anchorId="0855D398" wp14:editId="127C7D03">
                <wp:simplePos x="0" y="0"/>
                <wp:positionH relativeFrom="column">
                  <wp:posOffset>419941</wp:posOffset>
                </wp:positionH>
                <wp:positionV relativeFrom="paragraph">
                  <wp:posOffset>289428</wp:posOffset>
                </wp:positionV>
                <wp:extent cx="5099050" cy="4278313"/>
                <wp:effectExtent l="0" t="0" r="6350" b="8255"/>
                <wp:wrapNone/>
                <wp:docPr id="2050" name="Gruppo 2"/>
                <wp:cNvGraphicFramePr/>
                <a:graphic xmlns:a="http://schemas.openxmlformats.org/drawingml/2006/main">
                  <a:graphicData uri="http://schemas.microsoft.com/office/word/2010/wordprocessingGroup">
                    <wpg:wgp>
                      <wpg:cNvGrpSpPr/>
                      <wpg:grpSpPr bwMode="auto">
                        <a:xfrm>
                          <a:off x="0" y="0"/>
                          <a:ext cx="5099050" cy="4278313"/>
                          <a:chOff x="0" y="0"/>
                          <a:chExt cx="5098211" cy="4278702"/>
                        </a:xfrm>
                      </wpg:grpSpPr>
                      <wps:wsp>
                        <wps:cNvPr id="2" name="Rettangolo 2"/>
                        <wps:cNvSpPr/>
                        <wps:spPr>
                          <a:xfrm>
                            <a:off x="0" y="0"/>
                            <a:ext cx="5098211" cy="42787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cNvPr id="3" name="Gruppo 3"/>
                        <wpg:cNvGrpSpPr>
                          <a:grpSpLocks/>
                        </wpg:cNvGrpSpPr>
                        <wpg:grpSpPr bwMode="auto">
                          <a:xfrm>
                            <a:off x="91356" y="68264"/>
                            <a:ext cx="4932573" cy="4162845"/>
                            <a:chOff x="91356" y="68232"/>
                            <a:chExt cx="4932476" cy="4335852"/>
                          </a:xfrm>
                        </wpg:grpSpPr>
                        <wps:wsp>
                          <wps:cNvPr id="4" name="CasellaDiTesto 3">
                            <a:extLst/>
                          </wps:cNvPr>
                          <wps:cNvSpPr txBox="1"/>
                          <wps:spPr>
                            <a:xfrm>
                              <a:off x="92060" y="68232"/>
                              <a:ext cx="1087555" cy="293023"/>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61BB7AC"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Nigericin</w:t>
                                </w:r>
                                <w:proofErr w:type="spellEnd"/>
                              </w:p>
                            </w:txbxContent>
                          </wps:txbx>
                          <wps:bodyPr>
                            <a:spAutoFit/>
                          </wps:bodyPr>
                        </wps:wsp>
                        <wpg:grpSp>
                          <wpg:cNvPr id="5" name="Gruppo 5"/>
                          <wpg:cNvGrpSpPr>
                            <a:grpSpLocks/>
                          </wpg:cNvGrpSpPr>
                          <wpg:grpSpPr bwMode="auto">
                            <a:xfrm>
                              <a:off x="1118984" y="473375"/>
                              <a:ext cx="201575" cy="221587"/>
                              <a:chOff x="1118984" y="472632"/>
                              <a:chExt cx="201575" cy="618619"/>
                            </a:xfrm>
                          </wpg:grpSpPr>
                          <wps:wsp>
                            <wps:cNvPr id="64" name="Connettore 1 5">
                              <a:extLst/>
                            </wps:cNvPr>
                            <wps:cNvCnPr/>
                            <wps:spPr>
                              <a:xfrm>
                                <a:off x="1220565" y="472632"/>
                                <a:ext cx="0" cy="61861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65" name="Connettore 1 6">
                              <a:extLst/>
                            </wps:cNvPr>
                            <wps:cNvCnPr>
                              <a:cxnSpLocks/>
                            </wps:cNvCnPr>
                            <wps:spPr>
                              <a:xfrm flipH="1">
                                <a:off x="1118984" y="1091250"/>
                                <a:ext cx="20157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grpSp>
                        <wpg:grpSp>
                          <wpg:cNvPr id="6" name="Gruppo 6"/>
                          <wpg:cNvGrpSpPr>
                            <a:grpSpLocks/>
                          </wpg:cNvGrpSpPr>
                          <wpg:grpSpPr bwMode="auto">
                            <a:xfrm>
                              <a:off x="906298" y="746118"/>
                              <a:ext cx="622186" cy="286408"/>
                              <a:chOff x="907043" y="746102"/>
                              <a:chExt cx="737663" cy="369050"/>
                            </a:xfrm>
                          </wpg:grpSpPr>
                          <wps:wsp>
                            <wps:cNvPr id="62" name="Ovale 62">
                              <a:extLst/>
                            </wps:cNvPr>
                            <wps:cNvSpPr/>
                            <wps:spPr>
                              <a:xfrm>
                                <a:off x="907043" y="746239"/>
                                <a:ext cx="737663" cy="368623"/>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63" name="CasellaDiTesto 8"/>
                            <wps:cNvSpPr txBox="1">
                              <a:spLocks noChangeArrowheads="1"/>
                            </wps:cNvSpPr>
                            <wps:spPr bwMode="auto">
                              <a:xfrm>
                                <a:off x="963652" y="746102"/>
                                <a:ext cx="675939" cy="36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C416"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EMT</w:t>
                                  </w:r>
                                </w:p>
                              </w:txbxContent>
                            </wps:txbx>
                            <wps:bodyPr>
                              <a:spAutoFit/>
                            </wps:bodyPr>
                          </wps:wsp>
                        </wpg:grpSp>
                        <wps:wsp>
                          <wps:cNvPr id="7" name="CasellaDiTesto 11">
                            <a:extLst/>
                          </wps:cNvPr>
                          <wps:cNvSpPr txBox="1"/>
                          <wps:spPr>
                            <a:xfrm>
                              <a:off x="1238024" y="69885"/>
                              <a:ext cx="2574451" cy="293023"/>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B9C6A1C"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Salinomycin</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Aprepitan</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Ketamine</w:t>
                                </w:r>
                                <w:proofErr w:type="spellEnd"/>
                              </w:p>
                            </w:txbxContent>
                          </wps:txbx>
                          <wps:bodyPr>
                            <a:spAutoFit/>
                          </wps:bodyPr>
                        </wps:wsp>
                        <wpg:grpSp>
                          <wpg:cNvPr id="8" name="Gruppo 8"/>
                          <wpg:cNvGrpSpPr>
                            <a:grpSpLocks/>
                          </wpg:cNvGrpSpPr>
                          <wpg:grpSpPr bwMode="auto">
                            <a:xfrm>
                              <a:off x="2320499" y="747877"/>
                              <a:ext cx="607273" cy="304123"/>
                              <a:chOff x="2320641" y="747144"/>
                              <a:chExt cx="744297" cy="350800"/>
                            </a:xfrm>
                          </wpg:grpSpPr>
                          <wps:wsp>
                            <wps:cNvPr id="60" name="Ovale 60">
                              <a:extLst/>
                            </wps:cNvPr>
                            <wps:cNvSpPr/>
                            <wps:spPr>
                              <a:xfrm>
                                <a:off x="2320641" y="747144"/>
                                <a:ext cx="737285" cy="339522"/>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61" name="CasellaDiTesto 16"/>
                            <wps:cNvSpPr txBox="1">
                              <a:spLocks noChangeArrowheads="1"/>
                            </wps:cNvSpPr>
                            <wps:spPr bwMode="auto">
                              <a:xfrm>
                                <a:off x="2388737" y="767578"/>
                                <a:ext cx="676201" cy="330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A1F0C" w14:textId="77777777" w:rsidR="00622A23" w:rsidRDefault="00622A23" w:rsidP="000B5C32">
                                  <w:pPr>
                                    <w:pStyle w:val="NormalWeb"/>
                                    <w:spacing w:before="0" w:beforeAutospacing="0" w:after="0" w:afterAutospacing="0"/>
                                    <w:textAlignment w:val="baseline"/>
                                  </w:pPr>
                                  <w:proofErr w:type="spellStart"/>
                                  <w:r>
                                    <w:rPr>
                                      <w:rFonts w:ascii="Book Antiqua" w:hAnsi="Book Antiqua" w:cstheme="minorBidi"/>
                                      <w:b/>
                                      <w:bCs/>
                                      <w:color w:val="000000" w:themeColor="text1"/>
                                      <w:kern w:val="24"/>
                                    </w:rPr>
                                    <w:t>Wnt</w:t>
                                  </w:r>
                                  <w:proofErr w:type="spellEnd"/>
                                </w:p>
                              </w:txbxContent>
                            </wps:txbx>
                            <wps:bodyPr>
                              <a:spAutoFit/>
                            </wps:bodyPr>
                          </wps:wsp>
                        </wpg:grpSp>
                        <wps:wsp>
                          <wps:cNvPr id="9" name="CasellaDiTesto 22">
                            <a:extLst/>
                          </wps:cNvPr>
                          <wps:cNvSpPr txBox="1"/>
                          <wps:spPr>
                            <a:xfrm>
                              <a:off x="2968081" y="2022824"/>
                              <a:ext cx="2055435" cy="48120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550EE9A"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Tigecycline</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Chloroquine</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Atovaquone</w:t>
                                </w:r>
                                <w:proofErr w:type="spellEnd"/>
                              </w:p>
                            </w:txbxContent>
                          </wps:txbx>
                          <wps:bodyPr>
                            <a:spAutoFit/>
                          </wps:bodyPr>
                        </wps:wsp>
                        <wpg:grpSp>
                          <wpg:cNvPr id="10" name="Gruppo 10"/>
                          <wpg:cNvGrpSpPr>
                            <a:grpSpLocks/>
                          </wpg:cNvGrpSpPr>
                          <wpg:grpSpPr bwMode="auto">
                            <a:xfrm>
                              <a:off x="3553741" y="2851290"/>
                              <a:ext cx="1430391" cy="313082"/>
                              <a:chOff x="3553739" y="2851290"/>
                              <a:chExt cx="975584" cy="313082"/>
                            </a:xfrm>
                          </wpg:grpSpPr>
                          <wps:wsp>
                            <wps:cNvPr id="58" name="Ovale 58">
                              <a:extLst/>
                            </wps:cNvPr>
                            <wps:cNvSpPr/>
                            <wps:spPr>
                              <a:xfrm>
                                <a:off x="3553754" y="2851290"/>
                                <a:ext cx="573746" cy="299307"/>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59" name="CasellaDiTesto 28"/>
                            <wps:cNvSpPr txBox="1">
                              <a:spLocks noChangeArrowheads="1"/>
                            </wps:cNvSpPr>
                            <wps:spPr bwMode="auto">
                              <a:xfrm>
                                <a:off x="3553739" y="2877964"/>
                                <a:ext cx="975584" cy="286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A32E"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OXPHOS</w:t>
                                  </w:r>
                                </w:p>
                              </w:txbxContent>
                            </wps:txbx>
                            <wps:bodyPr>
                              <a:spAutoFit/>
                            </wps:bodyPr>
                          </wps:wsp>
                        </wpg:grpSp>
                        <wpg:grpSp>
                          <wpg:cNvPr id="11" name="Gruppo 11"/>
                          <wpg:cNvGrpSpPr>
                            <a:grpSpLocks/>
                          </wpg:cNvGrpSpPr>
                          <wpg:grpSpPr bwMode="auto">
                            <a:xfrm>
                              <a:off x="525335" y="2662777"/>
                              <a:ext cx="1075492" cy="308727"/>
                              <a:chOff x="525334" y="2662777"/>
                              <a:chExt cx="975508" cy="308727"/>
                            </a:xfrm>
                          </wpg:grpSpPr>
                          <wps:wsp>
                            <wps:cNvPr id="56" name="Ovale 56">
                              <a:extLst/>
                            </wps:cNvPr>
                            <wps:cNvSpPr/>
                            <wps:spPr>
                              <a:xfrm>
                                <a:off x="525365" y="2662777"/>
                                <a:ext cx="585938" cy="299307"/>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57" name="CasellaDiTesto 31"/>
                            <wps:cNvSpPr txBox="1">
                              <a:spLocks noChangeArrowheads="1"/>
                            </wps:cNvSpPr>
                            <wps:spPr bwMode="auto">
                              <a:xfrm>
                                <a:off x="525334" y="2685096"/>
                                <a:ext cx="975508" cy="286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1941"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NF-</w:t>
                                  </w:r>
                                  <w:proofErr w:type="spellStart"/>
                                  <w:r>
                                    <w:rPr>
                                      <w:rFonts w:ascii="Book Antiqua" w:hAnsi="Book Antiqua" w:cstheme="minorBidi"/>
                                      <w:b/>
                                      <w:bCs/>
                                      <w:color w:val="000000" w:themeColor="text1"/>
                                      <w:kern w:val="24"/>
                                    </w:rPr>
                                    <w:t>kB</w:t>
                                  </w:r>
                                  <w:proofErr w:type="spellEnd"/>
                                </w:p>
                              </w:txbxContent>
                            </wps:txbx>
                            <wps:bodyPr>
                              <a:spAutoFit/>
                            </wps:bodyPr>
                          </wps:wsp>
                        </wpg:grpSp>
                        <wps:wsp>
                          <wps:cNvPr id="12" name="CasellaDiTesto 32">
                            <a:extLst/>
                          </wps:cNvPr>
                          <wps:cNvSpPr txBox="1"/>
                          <wps:spPr>
                            <a:xfrm>
                              <a:off x="92060" y="2022673"/>
                              <a:ext cx="1609428" cy="293023"/>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C63B91F"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Aspirin</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Disulfiram</w:t>
                                </w:r>
                                <w:proofErr w:type="spellEnd"/>
                              </w:p>
                            </w:txbxContent>
                          </wps:txbx>
                          <wps:bodyPr>
                            <a:spAutoFit/>
                          </wps:bodyPr>
                        </wps:wsp>
                        <wpg:grpSp>
                          <wpg:cNvPr id="13" name="Gruppo 13"/>
                          <wpg:cNvGrpSpPr>
                            <a:grpSpLocks/>
                          </wpg:cNvGrpSpPr>
                          <wpg:grpSpPr bwMode="auto">
                            <a:xfrm>
                              <a:off x="91356" y="1394445"/>
                              <a:ext cx="1230403" cy="313506"/>
                              <a:chOff x="91356" y="1394445"/>
                              <a:chExt cx="975511" cy="313506"/>
                            </a:xfrm>
                          </wpg:grpSpPr>
                          <wps:wsp>
                            <wps:cNvPr id="54" name="Ovale 54">
                              <a:extLst/>
                            </wps:cNvPr>
                            <wps:cNvSpPr/>
                            <wps:spPr>
                              <a:xfrm>
                                <a:off x="91914" y="1394445"/>
                                <a:ext cx="565022" cy="304267"/>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55" name="CasellaDiTesto 35"/>
                            <wps:cNvSpPr txBox="1">
                              <a:spLocks noChangeArrowheads="1"/>
                            </wps:cNvSpPr>
                            <wps:spPr bwMode="auto">
                              <a:xfrm>
                                <a:off x="91356" y="1421543"/>
                                <a:ext cx="975511" cy="286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EAB57"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ALDH1</w:t>
                                  </w:r>
                                </w:p>
                              </w:txbxContent>
                            </wps:txbx>
                            <wps:bodyPr>
                              <a:spAutoFit/>
                            </wps:bodyPr>
                          </wps:wsp>
                        </wpg:grpSp>
                        <wpg:grpSp>
                          <wpg:cNvPr id="14" name="Gruppo 14"/>
                          <wpg:cNvGrpSpPr>
                            <a:grpSpLocks/>
                          </wpg:cNvGrpSpPr>
                          <wpg:grpSpPr bwMode="auto">
                            <a:xfrm>
                              <a:off x="1842721" y="2705771"/>
                              <a:ext cx="1514196" cy="308870"/>
                              <a:chOff x="1842722" y="2705771"/>
                              <a:chExt cx="975574" cy="308870"/>
                            </a:xfrm>
                          </wpg:grpSpPr>
                          <wps:wsp>
                            <wps:cNvPr id="52" name="Ovale 52">
                              <a:extLst/>
                            </wps:cNvPr>
                            <wps:cNvSpPr/>
                            <wps:spPr>
                              <a:xfrm>
                                <a:off x="1842741" y="2705771"/>
                                <a:ext cx="614591" cy="299307"/>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53" name="CasellaDiTesto 38"/>
                            <wps:cNvSpPr txBox="1">
                              <a:spLocks noChangeArrowheads="1"/>
                            </wps:cNvSpPr>
                            <wps:spPr bwMode="auto">
                              <a:xfrm>
                                <a:off x="1842722" y="2728233"/>
                                <a:ext cx="975574" cy="286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6505"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PI3K/AKT</w:t>
                                  </w:r>
                                </w:p>
                              </w:txbxContent>
                            </wps:txbx>
                            <wps:bodyPr>
                              <a:spAutoFit/>
                            </wps:bodyPr>
                          </wps:wsp>
                        </wpg:grpSp>
                        <wps:wsp>
                          <wps:cNvPr id="15" name="CasellaDiTesto 48">
                            <a:extLst/>
                          </wps:cNvPr>
                          <wps:cNvSpPr txBox="1"/>
                          <wps:spPr>
                            <a:xfrm>
                              <a:off x="1074542" y="1316627"/>
                              <a:ext cx="1752277" cy="676002"/>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70C53FB" w14:textId="77777777" w:rsidR="00622A23" w:rsidRPr="000B5C32" w:rsidRDefault="00622A23" w:rsidP="000B5C32">
                                <w:pPr>
                                  <w:pStyle w:val="NormalWeb"/>
                                  <w:spacing w:before="0" w:beforeAutospacing="0" w:after="0" w:afterAutospacing="0"/>
                                  <w:jc w:val="center"/>
                                  <w:rPr>
                                    <w:lang w:val="en-GB"/>
                                  </w:rPr>
                                </w:pPr>
                                <w:proofErr w:type="spellStart"/>
                                <w:r w:rsidRPr="000B5C32">
                                  <w:rPr>
                                    <w:rFonts w:ascii="Book Antiqua" w:hAnsi="Book Antiqua" w:cstheme="minorBidi"/>
                                    <w:b/>
                                    <w:bCs/>
                                    <w:color w:val="000000" w:themeColor="dark1"/>
                                    <w:kern w:val="24"/>
                                    <w:lang w:val="en-GB"/>
                                  </w:rPr>
                                  <w:t>Chemoresistance</w:t>
                                </w:r>
                                <w:proofErr w:type="spellEnd"/>
                              </w:p>
                              <w:p w14:paraId="1EFE7A95" w14:textId="77777777" w:rsidR="00622A23" w:rsidRPr="000B5C32" w:rsidRDefault="00622A23" w:rsidP="000B5C32">
                                <w:pPr>
                                  <w:pStyle w:val="NormalWeb"/>
                                  <w:spacing w:before="0" w:beforeAutospacing="0" w:after="0" w:afterAutospacing="0"/>
                                  <w:jc w:val="center"/>
                                  <w:rPr>
                                    <w:lang w:val="en-GB"/>
                                  </w:rPr>
                                </w:pPr>
                                <w:r w:rsidRPr="000B5C32">
                                  <w:rPr>
                                    <w:rFonts w:ascii="Book Antiqua" w:hAnsi="Book Antiqua" w:cstheme="minorBidi"/>
                                    <w:b/>
                                    <w:bCs/>
                                    <w:color w:val="000000" w:themeColor="dark1"/>
                                    <w:kern w:val="24"/>
                                    <w:lang w:val="en-GB"/>
                                  </w:rPr>
                                  <w:t>Self-renewal potential</w:t>
                                </w:r>
                              </w:p>
                              <w:p w14:paraId="23B17B06" w14:textId="77777777" w:rsidR="00622A23" w:rsidRPr="000B5C32" w:rsidRDefault="00622A23" w:rsidP="000B5C32">
                                <w:pPr>
                                  <w:pStyle w:val="NormalWeb"/>
                                  <w:spacing w:before="0" w:beforeAutospacing="0" w:after="0" w:afterAutospacing="0"/>
                                  <w:jc w:val="center"/>
                                  <w:rPr>
                                    <w:lang w:val="en-GB"/>
                                  </w:rPr>
                                </w:pPr>
                                <w:r w:rsidRPr="000B5C32">
                                  <w:rPr>
                                    <w:rFonts w:ascii="Book Antiqua" w:hAnsi="Book Antiqua" w:cstheme="minorBidi"/>
                                    <w:b/>
                                    <w:bCs/>
                                    <w:color w:val="000000" w:themeColor="dark1"/>
                                    <w:kern w:val="24"/>
                                    <w:lang w:val="en-GB"/>
                                  </w:rPr>
                                  <w:t>Sphere-formation</w:t>
                                </w:r>
                              </w:p>
                            </w:txbxContent>
                          </wps:txbx>
                          <wps:bodyPr>
                            <a:spAutoFit/>
                          </wps:bodyPr>
                        </wps:wsp>
                        <wps:wsp>
                          <wps:cNvPr id="16" name="CasellaDiTesto 62">
                            <a:extLst/>
                          </wps:cNvPr>
                          <wps:cNvSpPr txBox="1"/>
                          <wps:spPr>
                            <a:xfrm>
                              <a:off x="523780" y="3919241"/>
                              <a:ext cx="2107812" cy="484843"/>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B8CD1CF"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Autophagy</w:t>
                                </w:r>
                                <w:proofErr w:type="spellEnd"/>
                              </w:p>
                              <w:p w14:paraId="7459CE22"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Progression</w:t>
                                </w:r>
                                <w:proofErr w:type="spellEnd"/>
                                <w:r>
                                  <w:rPr>
                                    <w:rFonts w:ascii="Book Antiqua" w:hAnsi="Book Antiqua" w:cstheme="minorBidi"/>
                                    <w:b/>
                                    <w:bCs/>
                                    <w:color w:val="000000" w:themeColor="dark1"/>
                                    <w:kern w:val="24"/>
                                  </w:rPr>
                                  <w:t xml:space="preserve"> and </w:t>
                                </w:r>
                                <w:proofErr w:type="spellStart"/>
                                <w:r>
                                  <w:rPr>
                                    <w:rFonts w:ascii="Book Antiqua" w:hAnsi="Book Antiqua" w:cstheme="minorBidi"/>
                                    <w:b/>
                                    <w:bCs/>
                                    <w:color w:val="000000" w:themeColor="dark1"/>
                                    <w:kern w:val="24"/>
                                  </w:rPr>
                                  <w:t>metastasis</w:t>
                                </w:r>
                                <w:proofErr w:type="spellEnd"/>
                              </w:p>
                            </w:txbxContent>
                          </wps:txbx>
                          <wps:bodyPr>
                            <a:spAutoFit/>
                          </wps:bodyPr>
                        </wps:wsp>
                        <wpg:grpSp>
                          <wpg:cNvPr id="17" name="Gruppo 17"/>
                          <wpg:cNvGrpSpPr>
                            <a:grpSpLocks/>
                          </wpg:cNvGrpSpPr>
                          <wpg:grpSpPr bwMode="auto">
                            <a:xfrm>
                              <a:off x="2530012" y="394001"/>
                              <a:ext cx="201576" cy="309229"/>
                              <a:chOff x="2530012" y="393655"/>
                              <a:chExt cx="201576" cy="620330"/>
                            </a:xfrm>
                          </wpg:grpSpPr>
                          <wps:wsp>
                            <wps:cNvPr id="50" name="Connettore 1 67">
                              <a:extLst/>
                            </wps:cNvPr>
                            <wps:cNvCnPr/>
                            <wps:spPr>
                              <a:xfrm>
                                <a:off x="2631593" y="393655"/>
                                <a:ext cx="0" cy="62033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51" name="Connettore 1 68">
                              <a:extLst/>
                            </wps:cNvPr>
                            <wps:cNvCnPr>
                              <a:cxnSpLocks/>
                            </wps:cNvCnPr>
                            <wps:spPr>
                              <a:xfrm flipH="1">
                                <a:off x="2530012" y="1013985"/>
                                <a:ext cx="201576"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grpSp>
                        <wpg:grpSp>
                          <wpg:cNvPr id="18" name="Gruppo 18"/>
                          <wpg:cNvGrpSpPr>
                            <a:grpSpLocks/>
                          </wpg:cNvGrpSpPr>
                          <wpg:grpSpPr bwMode="auto">
                            <a:xfrm rot="10800000">
                              <a:off x="328555" y="1751629"/>
                              <a:ext cx="204749" cy="261273"/>
                              <a:chOff x="333478" y="1762978"/>
                              <a:chExt cx="204749" cy="638860"/>
                            </a:xfrm>
                          </wpg:grpSpPr>
                          <wps:wsp>
                            <wps:cNvPr id="48" name="Connettore 1 70">
                              <a:extLst/>
                            </wps:cNvPr>
                            <wps:cNvCnPr/>
                            <wps:spPr>
                              <a:xfrm>
                                <a:off x="431885" y="1762978"/>
                                <a:ext cx="0" cy="63886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49" name="Connettore 1 71">
                              <a:extLst/>
                            </wps:cNvPr>
                            <wps:cNvCnPr>
                              <a:cxnSpLocks/>
                            </wps:cNvCnPr>
                            <wps:spPr>
                              <a:xfrm flipH="1">
                                <a:off x="333478" y="2397795"/>
                                <a:ext cx="204749"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grpSp>
                        <wpg:grpSp>
                          <wpg:cNvPr id="19" name="Gruppo 19"/>
                          <wpg:cNvGrpSpPr>
                            <a:grpSpLocks/>
                          </wpg:cNvGrpSpPr>
                          <wpg:grpSpPr bwMode="auto">
                            <a:xfrm>
                              <a:off x="747577" y="2317168"/>
                              <a:ext cx="201575" cy="317496"/>
                              <a:chOff x="747577" y="2312807"/>
                              <a:chExt cx="201575" cy="636915"/>
                            </a:xfrm>
                          </wpg:grpSpPr>
                          <wps:wsp>
                            <wps:cNvPr id="46" name="Connettore 1 73">
                              <a:extLst/>
                            </wps:cNvPr>
                            <wps:cNvCnPr/>
                            <wps:spPr>
                              <a:xfrm>
                                <a:off x="849158" y="2312807"/>
                                <a:ext cx="0" cy="63691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47" name="Connettore 1 74">
                              <a:extLst/>
                            </wps:cNvPr>
                            <wps:cNvCnPr>
                              <a:cxnSpLocks/>
                            </wps:cNvCnPr>
                            <wps:spPr>
                              <a:xfrm flipH="1">
                                <a:off x="747577" y="2949722"/>
                                <a:ext cx="20157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grpSp>
                        <wps:wsp>
                          <wps:cNvPr id="20" name="CasellaDiTesto 75">
                            <a:extLst/>
                          </wps:cNvPr>
                          <wps:cNvSpPr txBox="1"/>
                          <wps:spPr>
                            <a:xfrm>
                              <a:off x="1766565" y="2030940"/>
                              <a:ext cx="1144059" cy="293023"/>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922B7D0"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Metformin</w:t>
                                </w:r>
                                <w:proofErr w:type="spellEnd"/>
                              </w:p>
                            </w:txbxContent>
                          </wps:txbx>
                          <wps:bodyPr>
                            <a:spAutoFit/>
                          </wps:bodyPr>
                        </wps:wsp>
                        <wpg:grpSp>
                          <wpg:cNvPr id="21" name="Gruppo 21"/>
                          <wpg:cNvGrpSpPr>
                            <a:grpSpLocks/>
                          </wpg:cNvGrpSpPr>
                          <wpg:grpSpPr bwMode="auto">
                            <a:xfrm>
                              <a:off x="2218919" y="2330396"/>
                              <a:ext cx="201576" cy="314189"/>
                              <a:chOff x="2218919" y="2329713"/>
                              <a:chExt cx="201576" cy="630281"/>
                            </a:xfrm>
                          </wpg:grpSpPr>
                          <wps:wsp>
                            <wps:cNvPr id="44" name="Connettore 1 77">
                              <a:extLst/>
                            </wps:cNvPr>
                            <wps:cNvCnPr/>
                            <wps:spPr>
                              <a:xfrm>
                                <a:off x="2320500" y="2329713"/>
                                <a:ext cx="0" cy="630281"/>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45" name="Connettore 1 78">
                              <a:extLst/>
                            </wps:cNvPr>
                            <wps:cNvCnPr>
                              <a:cxnSpLocks/>
                            </wps:cNvCnPr>
                            <wps:spPr>
                              <a:xfrm flipH="1">
                                <a:off x="2218919" y="2959994"/>
                                <a:ext cx="201576"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grpSp>
                        <wpg:grpSp>
                          <wpg:cNvPr id="22" name="Gruppo 22"/>
                          <wpg:cNvGrpSpPr>
                            <a:grpSpLocks/>
                          </wpg:cNvGrpSpPr>
                          <wpg:grpSpPr bwMode="auto">
                            <a:xfrm>
                              <a:off x="1964965" y="3350686"/>
                              <a:ext cx="1075565" cy="308724"/>
                              <a:chOff x="1964972" y="3350686"/>
                              <a:chExt cx="975575" cy="308724"/>
                            </a:xfrm>
                          </wpg:grpSpPr>
                          <wps:wsp>
                            <wps:cNvPr id="42" name="Ovale 42">
                              <a:extLst/>
                            </wps:cNvPr>
                            <wps:cNvSpPr/>
                            <wps:spPr>
                              <a:xfrm>
                                <a:off x="1964972" y="3350686"/>
                                <a:ext cx="585939" cy="299307"/>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43" name="CasellaDiTesto 81"/>
                            <wps:cNvSpPr txBox="1">
                              <a:spLocks noChangeArrowheads="1"/>
                            </wps:cNvSpPr>
                            <wps:spPr bwMode="auto">
                              <a:xfrm>
                                <a:off x="1965038" y="3373002"/>
                                <a:ext cx="975509" cy="286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04B20" w14:textId="77777777" w:rsidR="00622A23" w:rsidRDefault="00622A23" w:rsidP="000B5C32">
                                  <w:pPr>
                                    <w:pStyle w:val="NormalWeb"/>
                                    <w:spacing w:before="0" w:beforeAutospacing="0" w:after="0" w:afterAutospacing="0"/>
                                    <w:textAlignment w:val="baseline"/>
                                  </w:pPr>
                                  <w:proofErr w:type="spellStart"/>
                                  <w:r>
                                    <w:rPr>
                                      <w:rFonts w:ascii="Book Antiqua" w:hAnsi="Book Antiqua" w:cstheme="minorBidi"/>
                                      <w:b/>
                                      <w:bCs/>
                                      <w:color w:val="000000" w:themeColor="text1"/>
                                      <w:kern w:val="24"/>
                                    </w:rPr>
                                    <w:t>mTOR</w:t>
                                  </w:r>
                                  <w:proofErr w:type="spellEnd"/>
                                </w:p>
                              </w:txbxContent>
                            </wps:txbx>
                            <wps:bodyPr>
                              <a:spAutoFit/>
                            </wps:bodyPr>
                          </wps:wsp>
                        </wpg:grpSp>
                        <wps:wsp>
                          <wps:cNvPr id="23" name="Connettore 2 23">
                            <a:extLst/>
                          </wps:cNvPr>
                          <wps:cNvCnPr>
                            <a:cxnSpLocks/>
                          </wps:cNvCnPr>
                          <wps:spPr>
                            <a:xfrm>
                              <a:off x="2303041" y="3039804"/>
                              <a:ext cx="1587" cy="28773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4" name="Parentesi graffa chiusa 24">
                            <a:extLst/>
                          </wps:cNvPr>
                          <wps:cNvSpPr/>
                          <wps:spPr>
                            <a:xfrm rot="5400000">
                              <a:off x="1512864" y="3246536"/>
                              <a:ext cx="145519" cy="1107871"/>
                            </a:xfrm>
                            <a:prstGeom prst="rightBrace">
                              <a:avLst/>
                            </a:prstGeom>
                          </wps:spPr>
                          <wps:style>
                            <a:lnRef idx="2">
                              <a:schemeClr val="dk1"/>
                            </a:lnRef>
                            <a:fillRef idx="0">
                              <a:schemeClr val="dk1"/>
                            </a:fillRef>
                            <a:effectRef idx="1">
                              <a:schemeClr val="dk1"/>
                            </a:effectRef>
                            <a:fontRef idx="minor">
                              <a:schemeClr val="tx1"/>
                            </a:fontRef>
                          </wps:style>
                          <wps:bodyPr anchor="ctr"/>
                        </wps:wsp>
                        <wps:wsp>
                          <wps:cNvPr id="25" name="Parentesi graffa chiusa 25">
                            <a:extLst/>
                          </wps:cNvPr>
                          <wps:cNvSpPr/>
                          <wps:spPr>
                            <a:xfrm rot="5400000">
                              <a:off x="1879775" y="413649"/>
                              <a:ext cx="132290" cy="1571336"/>
                            </a:xfrm>
                            <a:prstGeom prst="rightBrace">
                              <a:avLst/>
                            </a:prstGeom>
                          </wps:spPr>
                          <wps:style>
                            <a:lnRef idx="2">
                              <a:schemeClr val="dk1"/>
                            </a:lnRef>
                            <a:fillRef idx="0">
                              <a:schemeClr val="dk1"/>
                            </a:fillRef>
                            <a:effectRef idx="1">
                              <a:schemeClr val="dk1"/>
                            </a:effectRef>
                            <a:fontRef idx="minor">
                              <a:schemeClr val="tx1"/>
                            </a:fontRef>
                          </wps:style>
                          <wps:bodyPr anchor="ctr"/>
                        </wps:wsp>
                        <wpg:grpSp>
                          <wpg:cNvPr id="26" name="Gruppo 26"/>
                          <wpg:cNvGrpSpPr>
                            <a:grpSpLocks/>
                          </wpg:cNvGrpSpPr>
                          <wpg:grpSpPr bwMode="auto">
                            <a:xfrm>
                              <a:off x="3874377" y="2500720"/>
                              <a:ext cx="199988" cy="314189"/>
                              <a:chOff x="3874377" y="2500379"/>
                              <a:chExt cx="199988" cy="630281"/>
                            </a:xfrm>
                          </wpg:grpSpPr>
                          <wps:wsp>
                            <wps:cNvPr id="40" name="Connettore 1 90">
                              <a:extLst/>
                            </wps:cNvPr>
                            <wps:cNvCnPr/>
                            <wps:spPr>
                              <a:xfrm>
                                <a:off x="3974371" y="2500379"/>
                                <a:ext cx="0" cy="630281"/>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41" name="Connettore 1 91">
                              <a:extLst/>
                            </wps:cNvPr>
                            <wps:cNvCnPr>
                              <a:cxnSpLocks/>
                            </wps:cNvCnPr>
                            <wps:spPr>
                              <a:xfrm flipH="1">
                                <a:off x="3874377" y="3130659"/>
                                <a:ext cx="199988"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grpSp>
                        <wps:wsp>
                          <wps:cNvPr id="27" name="CasellaDiTesto 92">
                            <a:extLst/>
                          </wps:cNvPr>
                          <wps:cNvSpPr txBox="1"/>
                          <wps:spPr>
                            <a:xfrm>
                              <a:off x="3847394" y="68232"/>
                              <a:ext cx="1176438" cy="293023"/>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7A59C11"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Atorvastatin</w:t>
                                </w:r>
                                <w:proofErr w:type="spellEnd"/>
                              </w:p>
                            </w:txbxContent>
                          </wps:txbx>
                          <wps:bodyPr>
                            <a:spAutoFit/>
                          </wps:bodyPr>
                        </wps:wsp>
                        <wps:wsp>
                          <wps:cNvPr id="28" name="Parentesi quadra aperta 28">
                            <a:extLst/>
                          </wps:cNvPr>
                          <wps:cNvSpPr/>
                          <wps:spPr>
                            <a:xfrm rot="16200000">
                              <a:off x="1162323" y="-22146"/>
                              <a:ext cx="133943" cy="817412"/>
                            </a:xfrm>
                            <a:prstGeom prst="leftBracket">
                              <a:avLst/>
                            </a:prstGeom>
                            <a:ln>
                              <a:solidFill>
                                <a:srgbClr val="FF0000"/>
                              </a:solidFill>
                            </a:ln>
                          </wps:spPr>
                          <wps:style>
                            <a:lnRef idx="3">
                              <a:schemeClr val="accent1"/>
                            </a:lnRef>
                            <a:fillRef idx="0">
                              <a:schemeClr val="accent1"/>
                            </a:fillRef>
                            <a:effectRef idx="2">
                              <a:schemeClr val="accent1"/>
                            </a:effectRef>
                            <a:fontRef idx="minor">
                              <a:schemeClr val="tx1"/>
                            </a:fontRef>
                          </wps:style>
                          <wps:bodyPr anchor="ctr"/>
                        </wps:wsp>
                        <wps:wsp>
                          <wps:cNvPr id="29" name="Connettore 2 29">
                            <a:extLst/>
                          </wps:cNvPr>
                          <wps:cNvCnPr>
                            <a:cxnSpLocks/>
                          </wps:cNvCnPr>
                          <wps:spPr>
                            <a:xfrm>
                              <a:off x="811066" y="1548232"/>
                              <a:ext cx="28728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cNvPr id="30" name="Gruppo 30"/>
                          <wpg:cNvGrpSpPr>
                            <a:grpSpLocks/>
                          </wpg:cNvGrpSpPr>
                          <wpg:grpSpPr bwMode="auto">
                            <a:xfrm>
                              <a:off x="4207691" y="394000"/>
                              <a:ext cx="199988" cy="309229"/>
                              <a:chOff x="4207691" y="393654"/>
                              <a:chExt cx="199988" cy="620330"/>
                            </a:xfrm>
                          </wpg:grpSpPr>
                          <wps:wsp>
                            <wps:cNvPr id="38" name="Connettore 1 100">
                              <a:extLst/>
                            </wps:cNvPr>
                            <wps:cNvCnPr/>
                            <wps:spPr>
                              <a:xfrm>
                                <a:off x="4307685" y="393654"/>
                                <a:ext cx="0" cy="62033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s:wsp>
                            <wps:cNvPr id="39" name="Connettore 1 101">
                              <a:extLst/>
                            </wps:cNvPr>
                            <wps:cNvCnPr>
                              <a:cxnSpLocks/>
                            </wps:cNvCnPr>
                            <wps:spPr>
                              <a:xfrm flipH="1">
                                <a:off x="4207691" y="1013984"/>
                                <a:ext cx="199988"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wpg:grpSp>
                        <wpg:grpSp>
                          <wpg:cNvPr id="31" name="Gruppo 31"/>
                          <wpg:cNvGrpSpPr>
                            <a:grpSpLocks/>
                          </wpg:cNvGrpSpPr>
                          <wpg:grpSpPr bwMode="auto">
                            <a:xfrm>
                              <a:off x="3753749" y="747877"/>
                              <a:ext cx="1104696" cy="304122"/>
                              <a:chOff x="3753623" y="747144"/>
                              <a:chExt cx="734661" cy="350799"/>
                            </a:xfrm>
                          </wpg:grpSpPr>
                          <wps:wsp>
                            <wps:cNvPr id="36" name="Ovale 36">
                              <a:extLst/>
                            </wps:cNvPr>
                            <wps:cNvSpPr/>
                            <wps:spPr>
                              <a:xfrm>
                                <a:off x="3753623" y="747144"/>
                                <a:ext cx="734661" cy="335707"/>
                              </a:xfrm>
                              <a:prstGeom prst="ellipse">
                                <a:avLst/>
                              </a:prstGeom>
                            </wps:spPr>
                            <wps:style>
                              <a:lnRef idx="1">
                                <a:schemeClr val="accent5"/>
                              </a:lnRef>
                              <a:fillRef idx="2">
                                <a:schemeClr val="accent5"/>
                              </a:fillRef>
                              <a:effectRef idx="1">
                                <a:schemeClr val="accent5"/>
                              </a:effectRef>
                              <a:fontRef idx="minor">
                                <a:schemeClr val="dk1"/>
                              </a:fontRef>
                            </wps:style>
                            <wps:bodyPr anchor="ctr"/>
                          </wps:wsp>
                          <wps:wsp>
                            <wps:cNvPr id="37" name="CasellaDiTesto 104"/>
                            <wps:cNvSpPr txBox="1">
                              <a:spLocks noChangeArrowheads="1"/>
                            </wps:cNvSpPr>
                            <wps:spPr bwMode="auto">
                              <a:xfrm>
                                <a:off x="3792324" y="767577"/>
                                <a:ext cx="676395" cy="330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D81A" w14:textId="77777777" w:rsidR="00622A23" w:rsidRDefault="00622A23" w:rsidP="000B5C32">
                                  <w:pPr>
                                    <w:pStyle w:val="NormalWeb"/>
                                    <w:spacing w:before="0" w:beforeAutospacing="0" w:after="0" w:afterAutospacing="0"/>
                                    <w:textAlignment w:val="baseline"/>
                                  </w:pPr>
                                  <w:proofErr w:type="spellStart"/>
                                  <w:r>
                                    <w:rPr>
                                      <w:rFonts w:ascii="Book Antiqua" w:hAnsi="Book Antiqua" w:cstheme="minorBidi"/>
                                      <w:b/>
                                      <w:bCs/>
                                      <w:color w:val="000000" w:themeColor="text1"/>
                                      <w:kern w:val="24"/>
                                    </w:rPr>
                                    <w:t>Mevalonate</w:t>
                                  </w:r>
                                  <w:proofErr w:type="spellEnd"/>
                                </w:p>
                              </w:txbxContent>
                            </wps:txbx>
                            <wps:bodyPr>
                              <a:spAutoFit/>
                            </wps:bodyPr>
                          </wps:wsp>
                        </wpg:grpSp>
                        <wps:wsp>
                          <wps:cNvPr id="32" name="Connettore 2 32">
                            <a:extLst/>
                          </wps:cNvPr>
                          <wps:cNvCnPr>
                            <a:cxnSpLocks/>
                          </wps:cNvCnPr>
                          <wps:spPr>
                            <a:xfrm>
                              <a:off x="4307685" y="1118289"/>
                              <a:ext cx="3174" cy="28773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3" name="Connettore 2 33">
                            <a:extLst/>
                          </wps:cNvPr>
                          <wps:cNvCnPr>
                            <a:cxnSpLocks/>
                          </wps:cNvCnPr>
                          <wps:spPr>
                            <a:xfrm>
                              <a:off x="3987069" y="3215088"/>
                              <a:ext cx="3174" cy="28773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4" name="CasellaDiTesto 107">
                            <a:extLst/>
                          </wps:cNvPr>
                          <wps:cNvSpPr txBox="1"/>
                          <wps:spPr>
                            <a:xfrm>
                              <a:off x="2915704" y="3548858"/>
                              <a:ext cx="2107812" cy="293023"/>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E968105"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Tumorsphere</w:t>
                                </w:r>
                                <w:proofErr w:type="spellEnd"/>
                                <w:r>
                                  <w:rPr>
                                    <w:rFonts w:ascii="Book Antiqua" w:hAnsi="Book Antiqua" w:cstheme="minorBidi"/>
                                    <w:b/>
                                    <w:bCs/>
                                    <w:color w:val="000000" w:themeColor="dark1"/>
                                    <w:kern w:val="24"/>
                                  </w:rPr>
                                  <w:t xml:space="preserve"> </w:t>
                                </w:r>
                                <w:proofErr w:type="spellStart"/>
                                <w:r>
                                  <w:rPr>
                                    <w:rFonts w:ascii="Book Antiqua" w:hAnsi="Book Antiqua" w:cstheme="minorBidi"/>
                                    <w:b/>
                                    <w:bCs/>
                                    <w:color w:val="000000" w:themeColor="dark1"/>
                                    <w:kern w:val="24"/>
                                  </w:rPr>
                                  <w:t>formation</w:t>
                                </w:r>
                                <w:proofErr w:type="spellEnd"/>
                              </w:p>
                            </w:txbxContent>
                          </wps:txbx>
                          <wps:bodyPr>
                            <a:spAutoFit/>
                          </wps:bodyPr>
                        </wps:wsp>
                        <wps:wsp>
                          <wps:cNvPr id="35" name="CasellaDiTesto 108">
                            <a:extLst/>
                          </wps:cNvPr>
                          <wps:cNvSpPr txBox="1"/>
                          <wps:spPr>
                            <a:xfrm>
                              <a:off x="3553761" y="1443947"/>
                              <a:ext cx="1469754" cy="293023"/>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CFC8FDC" w14:textId="77777777" w:rsidR="00622A23" w:rsidRDefault="00622A23" w:rsidP="000B5C32">
                                <w:pPr>
                                  <w:pStyle w:val="NormalWeb"/>
                                  <w:spacing w:before="0" w:beforeAutospacing="0" w:after="0" w:afterAutospacing="0"/>
                                  <w:jc w:val="center"/>
                                </w:pPr>
                                <w:r>
                                  <w:rPr>
                                    <w:rFonts w:ascii="Book Antiqua" w:hAnsi="Book Antiqua" w:cstheme="minorBidi"/>
                                    <w:b/>
                                    <w:bCs/>
                                    <w:color w:val="000000" w:themeColor="dark1"/>
                                    <w:kern w:val="24"/>
                                  </w:rPr>
                                  <w:t xml:space="preserve">Cell </w:t>
                                </w:r>
                                <w:proofErr w:type="spellStart"/>
                                <w:r>
                                  <w:rPr>
                                    <w:rFonts w:ascii="Book Antiqua" w:hAnsi="Book Antiqua" w:cstheme="minorBidi"/>
                                    <w:b/>
                                    <w:bCs/>
                                    <w:color w:val="000000" w:themeColor="dark1"/>
                                    <w:kern w:val="24"/>
                                  </w:rPr>
                                  <w:t>proliferation</w:t>
                                </w:r>
                                <w:proofErr w:type="spellEnd"/>
                              </w:p>
                            </w:txbxContent>
                          </wps:txbx>
                          <wps:bodyPr>
                            <a:spAutoFit/>
                          </wps:bodyPr>
                        </wps:wsp>
                      </wpg:grpSp>
                    </wpg:wgp>
                  </a:graphicData>
                </a:graphic>
              </wp:anchor>
            </w:drawing>
          </mc:Choice>
          <mc:Fallback>
            <w:pict>
              <v:group w14:anchorId="0855D398" id="Gruppo 2" o:spid="_x0000_s1026" style="position:absolute;left:0;text-align:left;margin-left:33.05pt;margin-top:22.8pt;width:401.5pt;height:336.9pt;z-index:251659264" coordsize="50982,427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">
                <v:rect id="Rettangolo 2" o:spid="_x0000_s1027" style="position:absolute;width:50982;height:427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" fillcolor="#c7edcc [3212]" stroked="f" strokeweight="1pt"/>
                <v:group id="Gruppo 3" o:spid="_x0000_s1028" style="position:absolute;left:913;top:682;width:49326;height:41629" coordorigin="913,682" coordsize="49324,43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202" coordsize="21600,21600" o:spt="202" path="m,l,21600r21600,l21600,xe">
                    <v:stroke joinstyle="miter"/>
                    <v:path gradientshapeok="t" o:connecttype="rect"/>
                  </v:shapetype>
                  <v:shape id="CasellaDiTesto 3" o:spid="_x0000_s1029" type="#_x0000_t202" style="position:absolute;left:920;top:682;width:10876;height:2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" fillcolor="#ffd555 [2167]" strokecolor="#ffc000 [3207]" strokeweight=".5pt">
                    <v:fill color2="#ffcc31 [2615]" rotate="t" colors="0 #ffdd9c;.5 #ffd78e;1 #ffd479" focus="100%" type="gradient">
                      <o:fill v:ext="view" type="gradientUnscaled"/>
                    </v:fill>
                    <v:textbox style="mso-fit-shape-to-text:t">
                      <w:txbxContent>
                        <w:p w14:paraId="461BB7AC"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Nigericin</w:t>
                          </w:r>
                          <w:proofErr w:type="spellEnd"/>
                        </w:p>
                      </w:txbxContent>
                    </v:textbox>
                  </v:shape>
                  <v:group id="Gruppo 5" o:spid="_x0000_s1030" style="position:absolute;left:11189;top:4733;width:2016;height:2216" coordorigin="11189,4726" coordsize="2015,6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line id="Connettore 1 5" o:spid="_x0000_s1031" style="position:absolute;visibility:visible;mso-wrap-style:square" from="12205,4726" to="12205,109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" strokecolor="red" strokeweight="1.5pt">
                      <v:stroke joinstyle="miter"/>
                    </v:line>
                    <v:line id="Connettore 1 6" o:spid="_x0000_s1032" style="position:absolute;flip:x;visibility:visible;mso-wrap-style:square" from="11189,10912" to="13205,109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" strokecolor="red" strokeweight="1.5pt">
                      <v:stroke joinstyle="miter"/>
                      <o:lock v:ext="edit" shapetype="f"/>
                    </v:line>
                  </v:group>
                  <v:group id="Gruppo 6" o:spid="_x0000_s1033" style="position:absolute;left:9062;top:7461;width:6222;height:2864" coordorigin="9070,7461" coordsize="7376,3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oval id="Ovale 62" o:spid="_x0000_s1034" style="position:absolute;left:9070;top:7462;width:7377;height:3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" fillcolor="#91bce3 [2168]" strokecolor="#5b9bd5 [3208]" strokeweight=".5pt">
                      <v:fill color2="#7aaddd [2616]" rotate="t" colors="0 #b1cbe9;.5 #a3c1e5;1 #92b9e4" focus="100%" type="gradient">
                        <o:fill v:ext="view" type="gradientUnscaled"/>
                      </v:fill>
                      <v:stroke joinstyle="miter"/>
                    </v:oval>
                    <v:shape id="CasellaDiTesto 8" o:spid="_x0000_s1035" type="#_x0000_t202" style="position:absolute;left:9636;top:7461;width:6759;height:3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Ulp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DWGUlpxQAAAOAAAAAP&#13;&#10;AAAAAAAAAAAAAAAAAAcCAABkcnMvZG93bnJldi54bWxQSwUGAAAAAAMAAwC3AAAA+QIAAAAA&#13;&#10;" filled="f" stroked="f">
                      <v:textbox style="mso-fit-shape-to-text:t">
                        <w:txbxContent>
                          <w:p w14:paraId="3E75C416"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EMT</w:t>
                            </w:r>
                          </w:p>
                        </w:txbxContent>
                      </v:textbox>
                    </v:shape>
                  </v:group>
                  <v:shape id="CasellaDiTesto 11" o:spid="_x0000_s1036" type="#_x0000_t202" style="position:absolute;left:12380;top:698;width:25744;height:29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" fillcolor="#ffd555 [2167]" strokecolor="#ffc000 [3207]" strokeweight=".5pt">
                    <v:fill color2="#ffcc31 [2615]" rotate="t" colors="0 #ffdd9c;.5 #ffd78e;1 #ffd479" focus="100%" type="gradient">
                      <o:fill v:ext="view" type="gradientUnscaled"/>
                    </v:fill>
                    <v:textbox style="mso-fit-shape-to-text:t">
                      <w:txbxContent>
                        <w:p w14:paraId="0B9C6A1C"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Salinomycin</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Aprepitan</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Ketamine</w:t>
                          </w:r>
                          <w:proofErr w:type="spellEnd"/>
                        </w:p>
                      </w:txbxContent>
                    </v:textbox>
                  </v:shape>
                  <v:group id="Gruppo 8" o:spid="_x0000_s1037" style="position:absolute;left:23204;top:7478;width:6073;height:3042" coordorigin="23206,7471" coordsize="7442,3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oval id="Ovale 60" o:spid="_x0000_s1038" style="position:absolute;left:23206;top:7471;width:7373;height:33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" fillcolor="#91bce3 [2168]" strokecolor="#5b9bd5 [3208]" strokeweight=".5pt">
                      <v:fill color2="#7aaddd [2616]" rotate="t" colors="0 #b1cbe9;.5 #a3c1e5;1 #92b9e4" focus="100%" type="gradient">
                        <o:fill v:ext="view" type="gradientUnscaled"/>
                      </v:fill>
                      <v:stroke joinstyle="miter"/>
                    </v:oval>
                    <v:shape id="CasellaDiTesto 16" o:spid="_x0000_s1039" type="#_x0000_t202" style="position:absolute;left:23887;top:7675;width:6762;height:33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" filled="f" stroked="f">
                      <v:textbox style="mso-fit-shape-to-text:t">
                        <w:txbxContent>
                          <w:p w14:paraId="202A1F0C" w14:textId="77777777" w:rsidR="00622A23" w:rsidRDefault="00622A23" w:rsidP="000B5C32">
                            <w:pPr>
                              <w:pStyle w:val="NormalWeb"/>
                              <w:spacing w:before="0" w:beforeAutospacing="0" w:after="0" w:afterAutospacing="0"/>
                              <w:textAlignment w:val="baseline"/>
                            </w:pPr>
                            <w:proofErr w:type="spellStart"/>
                            <w:r>
                              <w:rPr>
                                <w:rFonts w:ascii="Book Antiqua" w:hAnsi="Book Antiqua" w:cstheme="minorBidi"/>
                                <w:b/>
                                <w:bCs/>
                                <w:color w:val="000000" w:themeColor="text1"/>
                                <w:kern w:val="24"/>
                              </w:rPr>
                              <w:t>Wnt</w:t>
                            </w:r>
                            <w:proofErr w:type="spellEnd"/>
                          </w:p>
                        </w:txbxContent>
                      </v:textbox>
                    </v:shape>
                  </v:group>
                  <v:shape id="CasellaDiTesto 22" o:spid="_x0000_s1040" type="#_x0000_t202" style="position:absolute;left:29680;top:20228;width:20555;height:4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" fillcolor="#ffd555 [2167]" strokecolor="#ffc000 [3207]" strokeweight=".5pt">
                    <v:fill color2="#ffcc31 [2615]" rotate="t" colors="0 #ffdd9c;.5 #ffd78e;1 #ffd479" focus="100%" type="gradient">
                      <o:fill v:ext="view" type="gradientUnscaled"/>
                    </v:fill>
                    <v:textbox style="mso-fit-shape-to-text:t">
                      <w:txbxContent>
                        <w:p w14:paraId="1550EE9A"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Tigecycline</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Chloroquine</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Atovaquone</w:t>
                          </w:r>
                          <w:proofErr w:type="spellEnd"/>
                        </w:p>
                      </w:txbxContent>
                    </v:textbox>
                  </v:shape>
                  <v:group id="Gruppo 10" o:spid="_x0000_s1041" style="position:absolute;left:35537;top:28512;width:14304;height:3131" coordorigin="35537,28512" coordsize="9755,3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oval id="Ovale 58" o:spid="_x0000_s1042" style="position:absolute;left:35537;top:28512;width:5738;height:29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" fillcolor="#91bce3 [2168]" strokecolor="#5b9bd5 [3208]" strokeweight=".5pt">
                      <v:fill color2="#7aaddd [2616]" rotate="t" colors="0 #b1cbe9;.5 #a3c1e5;1 #92b9e4" focus="100%" type="gradient">
                        <o:fill v:ext="view" type="gradientUnscaled"/>
                      </v:fill>
                      <v:stroke joinstyle="miter"/>
                    </v:oval>
                    <v:shape id="CasellaDiTesto 28" o:spid="_x0000_s1043" type="#_x0000_t202" style="position:absolute;left:35537;top:28779;width:9756;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" filled="f" stroked="f">
                      <v:textbox style="mso-fit-shape-to-text:t">
                        <w:txbxContent>
                          <w:p w14:paraId="557CA32E"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OXPHOS</w:t>
                            </w:r>
                          </w:p>
                        </w:txbxContent>
                      </v:textbox>
                    </v:shape>
                  </v:group>
                  <v:group id="Gruppo 11" o:spid="_x0000_s1044" style="position:absolute;left:5253;top:26627;width:10755;height:3088" coordorigin="5253,26627" coordsize="9755,3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oval id="Ovale 56" o:spid="_x0000_s1045" style="position:absolute;left:5253;top:26627;width:5860;height:29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" fillcolor="#91bce3 [2168]" strokecolor="#5b9bd5 [3208]" strokeweight=".5pt">
                      <v:fill color2="#7aaddd [2616]" rotate="t" colors="0 #b1cbe9;.5 #a3c1e5;1 #92b9e4" focus="100%" type="gradient">
                        <o:fill v:ext="view" type="gradientUnscaled"/>
                      </v:fill>
                      <v:stroke joinstyle="miter"/>
                    </v:oval>
                    <v:shape id="CasellaDiTesto 31" o:spid="_x0000_s1046" type="#_x0000_t202" style="position:absolute;left:5253;top:26850;width:9755;height:2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" filled="f" stroked="f">
                      <v:textbox style="mso-fit-shape-to-text:t">
                        <w:txbxContent>
                          <w:p w14:paraId="22051941"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NF-</w:t>
                            </w:r>
                            <w:proofErr w:type="spellStart"/>
                            <w:r>
                              <w:rPr>
                                <w:rFonts w:ascii="Book Antiqua" w:hAnsi="Book Antiqua" w:cstheme="minorBidi"/>
                                <w:b/>
                                <w:bCs/>
                                <w:color w:val="000000" w:themeColor="text1"/>
                                <w:kern w:val="24"/>
                              </w:rPr>
                              <w:t>kB</w:t>
                            </w:r>
                            <w:proofErr w:type="spellEnd"/>
                          </w:p>
                        </w:txbxContent>
                      </v:textbox>
                    </v:shape>
                  </v:group>
                  <v:shape id="CasellaDiTesto 32" o:spid="_x0000_s1047" type="#_x0000_t202" style="position:absolute;left:920;top:20226;width:16094;height:2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" fillcolor="#ffd555 [2167]" strokecolor="#ffc000 [3207]" strokeweight=".5pt">
                    <v:fill color2="#ffcc31 [2615]" rotate="t" colors="0 #ffdd9c;.5 #ffd78e;1 #ffd479" focus="100%" type="gradient">
                      <o:fill v:ext="view" type="gradientUnscaled"/>
                    </v:fill>
                    <v:textbox style="mso-fit-shape-to-text:t">
                      <w:txbxContent>
                        <w:p w14:paraId="6C63B91F"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Aspirin</w:t>
                          </w:r>
                          <w:proofErr w:type="spellEnd"/>
                          <w:r>
                            <w:rPr>
                              <w:rFonts w:ascii="Book Antiqua" w:hAnsi="Book Antiqua" w:cstheme="minorBidi"/>
                              <w:b/>
                              <w:bCs/>
                              <w:color w:val="000000" w:themeColor="dark1"/>
                              <w:kern w:val="24"/>
                            </w:rPr>
                            <w:t>/</w:t>
                          </w:r>
                          <w:proofErr w:type="spellStart"/>
                          <w:r>
                            <w:rPr>
                              <w:rFonts w:ascii="Book Antiqua" w:hAnsi="Book Antiqua" w:cstheme="minorBidi"/>
                              <w:b/>
                              <w:bCs/>
                              <w:color w:val="000000" w:themeColor="dark1"/>
                              <w:kern w:val="24"/>
                            </w:rPr>
                            <w:t>Disulfiram</w:t>
                          </w:r>
                          <w:proofErr w:type="spellEnd"/>
                        </w:p>
                      </w:txbxContent>
                    </v:textbox>
                  </v:shape>
                  <v:group id="Gruppo 13" o:spid="_x0000_s1048" style="position:absolute;left:913;top:13944;width:12304;height:3135" coordorigin="913,13944" coordsize="9755,3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oval id="Ovale 54" o:spid="_x0000_s1049" style="position:absolute;left:919;top:13944;width:5650;height:3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" fillcolor="#91bce3 [2168]" strokecolor="#5b9bd5 [3208]" strokeweight=".5pt">
                      <v:fill color2="#7aaddd [2616]" rotate="t" colors="0 #b1cbe9;.5 #a3c1e5;1 #92b9e4" focus="100%" type="gradient">
                        <o:fill v:ext="view" type="gradientUnscaled"/>
                      </v:fill>
                      <v:stroke joinstyle="miter"/>
                    </v:oval>
                    <v:shape id="CasellaDiTesto 35" o:spid="_x0000_s1050" type="#_x0000_t202" style="position:absolute;left:913;top:14215;width:9755;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" filled="f" stroked="f">
                      <v:textbox style="mso-fit-shape-to-text:t">
                        <w:txbxContent>
                          <w:p w14:paraId="4E4EAB57"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ALDH1</w:t>
                            </w:r>
                          </w:p>
                        </w:txbxContent>
                      </v:textbox>
                    </v:shape>
                  </v:group>
                  <v:group id="Gruppo 14" o:spid="_x0000_s1051" style="position:absolute;left:18427;top:27057;width:15142;height:3089" coordorigin="18427,27057" coordsize="9755,3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oval id="Ovale 52" o:spid="_x0000_s1052" style="position:absolute;left:18427;top:27057;width:6146;height:29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" fillcolor="#91bce3 [2168]" strokecolor="#5b9bd5 [3208]" strokeweight=".5pt">
                      <v:fill color2="#7aaddd [2616]" rotate="t" colors="0 #b1cbe9;.5 #a3c1e5;1 #92b9e4" focus="100%" type="gradient">
                        <o:fill v:ext="view" type="gradientUnscaled"/>
                      </v:fill>
                      <v:stroke joinstyle="miter"/>
                    </v:oval>
                    <v:shape id="CasellaDiTesto 38" o:spid="_x0000_s1053" type="#_x0000_t202" style="position:absolute;left:18427;top:27282;width:9755;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YPU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" filled="f" stroked="f">
                      <v:textbox style="mso-fit-shape-to-text:t">
                        <w:txbxContent>
                          <w:p w14:paraId="72AA6505" w14:textId="77777777" w:rsidR="00622A23" w:rsidRDefault="00622A23" w:rsidP="000B5C32">
                            <w:pPr>
                              <w:pStyle w:val="NormalWeb"/>
                              <w:spacing w:before="0" w:beforeAutospacing="0" w:after="0" w:afterAutospacing="0"/>
                              <w:textAlignment w:val="baseline"/>
                            </w:pPr>
                            <w:r>
                              <w:rPr>
                                <w:rFonts w:ascii="Book Antiqua" w:hAnsi="Book Antiqua" w:cstheme="minorBidi"/>
                                <w:b/>
                                <w:bCs/>
                                <w:color w:val="000000" w:themeColor="text1"/>
                                <w:kern w:val="24"/>
                              </w:rPr>
                              <w:t>PI3K/AKT</w:t>
                            </w:r>
                          </w:p>
                        </w:txbxContent>
                      </v:textbox>
                    </v:shape>
                  </v:group>
                  <v:shape id="CasellaDiTesto 48" o:spid="_x0000_s1054" type="#_x0000_t202" style="position:absolute;left:10745;top:13166;width:17523;height:67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" fillcolor="#f3a875 [2165]" strokecolor="#ed7d31 [3205]" strokeweight=".5pt">
                    <v:fill color2="#f09558 [2613]" rotate="t" colors="0 #f7bda4;.5 #f5b195;1 #f8a581" focus="100%" type="gradient">
                      <o:fill v:ext="view" type="gradientUnscaled"/>
                    </v:fill>
                    <v:textbox style="mso-fit-shape-to-text:t">
                      <w:txbxContent>
                        <w:p w14:paraId="270C53FB" w14:textId="77777777" w:rsidR="00622A23" w:rsidRPr="000B5C32" w:rsidRDefault="00622A23" w:rsidP="000B5C32">
                          <w:pPr>
                            <w:pStyle w:val="NormalWeb"/>
                            <w:spacing w:before="0" w:beforeAutospacing="0" w:after="0" w:afterAutospacing="0"/>
                            <w:jc w:val="center"/>
                            <w:rPr>
                              <w:lang w:val="en-GB"/>
                            </w:rPr>
                          </w:pPr>
                          <w:proofErr w:type="spellStart"/>
                          <w:r w:rsidRPr="000B5C32">
                            <w:rPr>
                              <w:rFonts w:ascii="Book Antiqua" w:hAnsi="Book Antiqua" w:cstheme="minorBidi"/>
                              <w:b/>
                              <w:bCs/>
                              <w:color w:val="000000" w:themeColor="dark1"/>
                              <w:kern w:val="24"/>
                              <w:lang w:val="en-GB"/>
                            </w:rPr>
                            <w:t>Chemoresistance</w:t>
                          </w:r>
                          <w:proofErr w:type="spellEnd"/>
                        </w:p>
                        <w:p w14:paraId="1EFE7A95" w14:textId="77777777" w:rsidR="00622A23" w:rsidRPr="000B5C32" w:rsidRDefault="00622A23" w:rsidP="000B5C32">
                          <w:pPr>
                            <w:pStyle w:val="NormalWeb"/>
                            <w:spacing w:before="0" w:beforeAutospacing="0" w:after="0" w:afterAutospacing="0"/>
                            <w:jc w:val="center"/>
                            <w:rPr>
                              <w:lang w:val="en-GB"/>
                            </w:rPr>
                          </w:pPr>
                          <w:r w:rsidRPr="000B5C32">
                            <w:rPr>
                              <w:rFonts w:ascii="Book Antiqua" w:hAnsi="Book Antiqua" w:cstheme="minorBidi"/>
                              <w:b/>
                              <w:bCs/>
                              <w:color w:val="000000" w:themeColor="dark1"/>
                              <w:kern w:val="24"/>
                              <w:lang w:val="en-GB"/>
                            </w:rPr>
                            <w:t>Self-renewal potential</w:t>
                          </w:r>
                        </w:p>
                        <w:p w14:paraId="23B17B06" w14:textId="77777777" w:rsidR="00622A23" w:rsidRPr="000B5C32" w:rsidRDefault="00622A23" w:rsidP="000B5C32">
                          <w:pPr>
                            <w:pStyle w:val="NormalWeb"/>
                            <w:spacing w:before="0" w:beforeAutospacing="0" w:after="0" w:afterAutospacing="0"/>
                            <w:jc w:val="center"/>
                            <w:rPr>
                              <w:lang w:val="en-GB"/>
                            </w:rPr>
                          </w:pPr>
                          <w:r w:rsidRPr="000B5C32">
                            <w:rPr>
                              <w:rFonts w:ascii="Book Antiqua" w:hAnsi="Book Antiqua" w:cstheme="minorBidi"/>
                              <w:b/>
                              <w:bCs/>
                              <w:color w:val="000000" w:themeColor="dark1"/>
                              <w:kern w:val="24"/>
                              <w:lang w:val="en-GB"/>
                            </w:rPr>
                            <w:t>Sphere-formation</w:t>
                          </w:r>
                        </w:p>
                      </w:txbxContent>
                    </v:textbox>
                  </v:shape>
                  <v:shape id="CasellaDiTesto 62" o:spid="_x0000_s1055" type="#_x0000_t202" style="position:absolute;left:5237;top:39192;width:21078;height:4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" fillcolor="#f3a875 [2165]" strokecolor="#ed7d31 [3205]" strokeweight=".5pt">
                    <v:fill color2="#f09558 [2613]" rotate="t" colors="0 #f7bda4;.5 #f5b195;1 #f8a581" focus="100%" type="gradient">
                      <o:fill v:ext="view" type="gradientUnscaled"/>
                    </v:fill>
                    <v:textbox style="mso-fit-shape-to-text:t">
                      <w:txbxContent>
                        <w:p w14:paraId="4B8CD1CF"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Autophagy</w:t>
                          </w:r>
                          <w:proofErr w:type="spellEnd"/>
                        </w:p>
                        <w:p w14:paraId="7459CE22"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Progression</w:t>
                          </w:r>
                          <w:proofErr w:type="spellEnd"/>
                          <w:r>
                            <w:rPr>
                              <w:rFonts w:ascii="Book Antiqua" w:hAnsi="Book Antiqua" w:cstheme="minorBidi"/>
                              <w:b/>
                              <w:bCs/>
                              <w:color w:val="000000" w:themeColor="dark1"/>
                              <w:kern w:val="24"/>
                            </w:rPr>
                            <w:t xml:space="preserve"> and </w:t>
                          </w:r>
                          <w:proofErr w:type="spellStart"/>
                          <w:r>
                            <w:rPr>
                              <w:rFonts w:ascii="Book Antiqua" w:hAnsi="Book Antiqua" w:cstheme="minorBidi"/>
                              <w:b/>
                              <w:bCs/>
                              <w:color w:val="000000" w:themeColor="dark1"/>
                              <w:kern w:val="24"/>
                            </w:rPr>
                            <w:t>metastasis</w:t>
                          </w:r>
                          <w:proofErr w:type="spellEnd"/>
                        </w:p>
                      </w:txbxContent>
                    </v:textbox>
                  </v:shape>
                  <v:group id="Gruppo 17" o:spid="_x0000_s1056" style="position:absolute;left:25300;top:3940;width:2015;height:3092" coordorigin="25300,3936" coordsize="2015,6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line id="Connettore 1 67" o:spid="_x0000_s1057" style="position:absolute;visibility:visible;mso-wrap-style:square" from="26315,3936" to="26315,10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" strokecolor="red" strokeweight="1.5pt">
                      <v:stroke joinstyle="miter"/>
                    </v:line>
                    <v:line id="Connettore 1 68" o:spid="_x0000_s1058" style="position:absolute;flip:x;visibility:visible;mso-wrap-style:square" from="25300,10139" to="27315,10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" strokecolor="red" strokeweight="1.5pt">
                      <v:stroke joinstyle="miter"/>
                      <o:lock v:ext="edit" shapetype="f"/>
                    </v:line>
                  </v:group>
                  <v:group id="Gruppo 18" o:spid="_x0000_s1059" style="position:absolute;left:3285;top:17516;width:2048;height:2613;rotation:180" coordorigin="3334,17629" coordsize="2047,6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">
                    <v:line id="Connettore 1 70" o:spid="_x0000_s1060" style="position:absolute;visibility:visible;mso-wrap-style:square" from="4318,17629" to="4318,24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" strokecolor="red" strokeweight="1.5pt">
                      <v:stroke joinstyle="miter"/>
                    </v:line>
                    <v:line id="Connettore 1 71" o:spid="_x0000_s1061" style="position:absolute;flip:x;visibility:visible;mso-wrap-style:square" from="3334,23977" to="5382,239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" strokecolor="red" strokeweight="1.5pt">
                      <v:stroke joinstyle="miter"/>
                      <o:lock v:ext="edit" shapetype="f"/>
                    </v:line>
                  </v:group>
                  <v:group id="Gruppo 19" o:spid="_x0000_s1062" style="position:absolute;left:7475;top:23171;width:2016;height:3175" coordorigin="7475,23128" coordsize="2015,6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line id="Connettore 1 73" o:spid="_x0000_s1063" style="position:absolute;visibility:visible;mso-wrap-style:square" from="8491,23128" to="8491,294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" strokecolor="red" strokeweight="1.5pt">
                      <v:stroke joinstyle="miter"/>
                    </v:line>
                    <v:line id="Connettore 1 74" o:spid="_x0000_s1064" style="position:absolute;flip:x;visibility:visible;mso-wrap-style:square" from="7475,29497" to="9491,294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" strokecolor="red" strokeweight="1.5pt">
                      <v:stroke joinstyle="miter"/>
                      <o:lock v:ext="edit" shapetype="f"/>
                    </v:line>
                  </v:group>
                  <v:shape id="CasellaDiTesto 75" o:spid="_x0000_s1065" type="#_x0000_t202" style="position:absolute;left:17665;top:20309;width:11441;height:2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" fillcolor="#ffd555 [2167]" strokecolor="#ffc000 [3207]" strokeweight=".5pt">
                    <v:fill color2="#ffcc31 [2615]" rotate="t" colors="0 #ffdd9c;.5 #ffd78e;1 #ffd479" focus="100%" type="gradient">
                      <o:fill v:ext="view" type="gradientUnscaled"/>
                    </v:fill>
                    <v:textbox style="mso-fit-shape-to-text:t">
                      <w:txbxContent>
                        <w:p w14:paraId="7922B7D0"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Metformin</w:t>
                          </w:r>
                          <w:proofErr w:type="spellEnd"/>
                        </w:p>
                      </w:txbxContent>
                    </v:textbox>
                  </v:shape>
                  <v:group id="Gruppo 21" o:spid="_x0000_s1066" style="position:absolute;left:22189;top:23303;width:2015;height:3142" coordorigin="22189,23297" coordsize="2015,6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line id="Connettore 1 77" o:spid="_x0000_s1067" style="position:absolute;visibility:visible;mso-wrap-style:square" from="23205,23297" to="23205,29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" strokecolor="red" strokeweight="1.5pt">
                      <v:stroke joinstyle="miter"/>
                    </v:line>
                    <v:line id="Connettore 1 78" o:spid="_x0000_s1068" style="position:absolute;flip:x;visibility:visible;mso-wrap-style:square" from="22189,29599" to="24204,29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" strokecolor="red" strokeweight="1.5pt">
                      <v:stroke joinstyle="miter"/>
                      <o:lock v:ext="edit" shapetype="f"/>
                    </v:line>
                  </v:group>
                  <v:group id="Gruppo 22" o:spid="_x0000_s1069" style="position:absolute;left:19649;top:33506;width:10756;height:3088" coordorigin="19649,33506" coordsize="9755,3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oval id="Ovale 42" o:spid="_x0000_s1070" style="position:absolute;left:19649;top:33506;width:5860;height:29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" fillcolor="#91bce3 [2168]" strokecolor="#5b9bd5 [3208]" strokeweight=".5pt">
                      <v:fill color2="#7aaddd [2616]" rotate="t" colors="0 #b1cbe9;.5 #a3c1e5;1 #92b9e4" focus="100%" type="gradient">
                        <o:fill v:ext="view" type="gradientUnscaled"/>
                      </v:fill>
                      <v:stroke joinstyle="miter"/>
                    </v:oval>
                    <v:shape id="CasellaDiTesto 81" o:spid="_x0000_s1071" type="#_x0000_t202" style="position:absolute;left:19650;top:33730;width:9755;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" filled="f" stroked="f">
                      <v:textbox style="mso-fit-shape-to-text:t">
                        <w:txbxContent>
                          <w:p w14:paraId="4B204B20" w14:textId="77777777" w:rsidR="00622A23" w:rsidRDefault="00622A23" w:rsidP="000B5C32">
                            <w:pPr>
                              <w:pStyle w:val="NormalWeb"/>
                              <w:spacing w:before="0" w:beforeAutospacing="0" w:after="0" w:afterAutospacing="0"/>
                              <w:textAlignment w:val="baseline"/>
                            </w:pPr>
                            <w:proofErr w:type="spellStart"/>
                            <w:r>
                              <w:rPr>
                                <w:rFonts w:ascii="Book Antiqua" w:hAnsi="Book Antiqua" w:cstheme="minorBidi"/>
                                <w:b/>
                                <w:bCs/>
                                <w:color w:val="000000" w:themeColor="text1"/>
                                <w:kern w:val="24"/>
                              </w:rPr>
                              <w:t>mTOR</w:t>
                            </w:r>
                            <w:proofErr w:type="spellEnd"/>
                          </w:p>
                        </w:txbxContent>
                      </v:textbox>
                    </v:shape>
                  </v:group>
                  <v:shapetype id="_x0000_t32" coordsize="21600,21600" o:spt="32" o:oned="t" path="m,l21600,21600e" filled="f">
                    <v:path arrowok="t" fillok="f" o:connecttype="none"/>
                    <o:lock v:ext="edit" shapetype="t"/>
                  </v:shapetype>
                  <v:shape id="Connettore 2 23" o:spid="_x0000_s1072" type="#_x0000_t32" style="position:absolute;left:23030;top:30398;width:16;height:28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" strokecolor="black [3200]" strokeweight="1pt">
                    <v:stroke endarrow="block" joinstyle="miter"/>
                    <o:lock v:ext="edit" shapetype="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24" o:spid="_x0000_s1073" type="#_x0000_t88" style="position:absolute;left:15128;top:32465;width:1455;height:11079;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" adj="236" strokecolor="black [3200]" strokeweight="1pt">
                    <v:stroke joinstyle="miter"/>
                  </v:shape>
                  <v:shape id="Parentesi graffa chiusa 25" o:spid="_x0000_s1074" type="#_x0000_t88" style="position:absolute;left:18797;top:4136;width:1323;height:1571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" adj="152" strokecolor="black [3200]" strokeweight="1pt">
                    <v:stroke joinstyle="miter"/>
                  </v:shape>
                  <v:group id="Gruppo 26" o:spid="_x0000_s1075" style="position:absolute;left:38743;top:25007;width:2000;height:3142" coordorigin="38743,25003" coordsize="1999,6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line id="Connettore 1 90" o:spid="_x0000_s1076" style="position:absolute;visibility:visible;mso-wrap-style:square" from="39743,25003" to="39743,313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" strokecolor="red" strokeweight="1.5pt">
                      <v:stroke joinstyle="miter"/>
                    </v:line>
                    <v:line id="Connettore 1 91" o:spid="_x0000_s1077" style="position:absolute;flip:x;visibility:visible;mso-wrap-style:square" from="38743,31306" to="40743,313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" strokecolor="red" strokeweight="1.5pt">
                      <v:stroke joinstyle="miter"/>
                      <o:lock v:ext="edit" shapetype="f"/>
                    </v:line>
                  </v:group>
                  <v:shape id="CasellaDiTesto 92" o:spid="_x0000_s1078" type="#_x0000_t202" style="position:absolute;left:38473;top:682;width:11765;height:2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" fillcolor="#ffd555 [2167]" strokecolor="#ffc000 [3207]" strokeweight=".5pt">
                    <v:fill color2="#ffcc31 [2615]" rotate="t" colors="0 #ffdd9c;.5 #ffd78e;1 #ffd479" focus="100%" type="gradient">
                      <o:fill v:ext="view" type="gradientUnscaled"/>
                    </v:fill>
                    <v:textbox style="mso-fit-shape-to-text:t">
                      <w:txbxContent>
                        <w:p w14:paraId="57A59C11"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Atorvastatin</w:t>
                          </w:r>
                          <w:proofErr w:type="spellEnd"/>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esi quadra aperta 28" o:spid="_x0000_s1079" type="#_x0000_t85" style="position:absolute;left:11623;top:-223;width:1340;height:817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" adj="295" strokecolor="red" strokeweight="1.5pt">
                    <v:stroke joinstyle="miter"/>
                  </v:shape>
                  <v:shape id="Connettore 2 29" o:spid="_x0000_s1080" type="#_x0000_t32" style="position:absolute;left:8110;top:15482;width:287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" strokecolor="black [3200]" strokeweight="1pt">
                    <v:stroke endarrow="block" joinstyle="miter"/>
                    <o:lock v:ext="edit" shapetype="f"/>
                  </v:shape>
                  <v:group id="Gruppo 30" o:spid="_x0000_s1081" style="position:absolute;left:42076;top:3940;width:2000;height:3092" coordorigin="42076,3936" coordsize="1999,6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Connettore 1 100" o:spid="_x0000_s1082" style="position:absolute;visibility:visible;mso-wrap-style:square" from="43076,3936" to="43076,10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" strokecolor="red" strokeweight="1.5pt">
                      <v:stroke joinstyle="miter"/>
                    </v:line>
                    <v:line id="Connettore 1 101" o:spid="_x0000_s1083" style="position:absolute;flip:x;visibility:visible;mso-wrap-style:square" from="42076,10139" to="44076,10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" strokecolor="red" strokeweight="1.5pt">
                      <v:stroke joinstyle="miter"/>
                      <o:lock v:ext="edit" shapetype="f"/>
                    </v:line>
                  </v:group>
                  <v:group id="Gruppo 31" o:spid="_x0000_s1084" style="position:absolute;left:37537;top:7478;width:11047;height:3041" coordorigin="37536,7471" coordsize="7346,3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oval id="Ovale 36" o:spid="_x0000_s1085" style="position:absolute;left:37536;top:7471;width:7346;height:33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" fillcolor="#91bce3 [2168]" strokecolor="#5b9bd5 [3208]" strokeweight=".5pt">
                      <v:fill color2="#7aaddd [2616]" rotate="t" colors="0 #b1cbe9;.5 #a3c1e5;1 #92b9e4" focus="100%" type="gradient">
                        <o:fill v:ext="view" type="gradientUnscaled"/>
                      </v:fill>
                      <v:stroke joinstyle="miter"/>
                    </v:oval>
                    <v:shape id="CasellaDiTesto 104" o:spid="_x0000_s1086" type="#_x0000_t202" style="position:absolute;left:37923;top:7675;width:6764;height:33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" filled="f" stroked="f">
                      <v:textbox style="mso-fit-shape-to-text:t">
                        <w:txbxContent>
                          <w:p w14:paraId="31BAD81A" w14:textId="77777777" w:rsidR="00622A23" w:rsidRDefault="00622A23" w:rsidP="000B5C32">
                            <w:pPr>
                              <w:pStyle w:val="NormalWeb"/>
                              <w:spacing w:before="0" w:beforeAutospacing="0" w:after="0" w:afterAutospacing="0"/>
                              <w:textAlignment w:val="baseline"/>
                            </w:pPr>
                            <w:proofErr w:type="spellStart"/>
                            <w:r>
                              <w:rPr>
                                <w:rFonts w:ascii="Book Antiqua" w:hAnsi="Book Antiqua" w:cstheme="minorBidi"/>
                                <w:b/>
                                <w:bCs/>
                                <w:color w:val="000000" w:themeColor="text1"/>
                                <w:kern w:val="24"/>
                              </w:rPr>
                              <w:t>Mevalonate</w:t>
                            </w:r>
                            <w:proofErr w:type="spellEnd"/>
                          </w:p>
                        </w:txbxContent>
                      </v:textbox>
                    </v:shape>
                  </v:group>
                  <v:shape id="Connettore 2 32" o:spid="_x0000_s1087" type="#_x0000_t32" style="position:absolute;left:43076;top:11182;width:32;height:287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" strokecolor="black [3200]" strokeweight="1pt">
                    <v:stroke endarrow="block" joinstyle="miter"/>
                    <o:lock v:ext="edit" shapetype="f"/>
                  </v:shape>
                  <v:shape id="Connettore 2 33" o:spid="_x0000_s1088" type="#_x0000_t32" style="position:absolute;left:39870;top:32150;width:32;height:287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" strokecolor="black [3200]" strokeweight="1pt">
                    <v:stroke endarrow="block" joinstyle="miter"/>
                    <o:lock v:ext="edit" shapetype="f"/>
                  </v:shape>
                  <v:shape id="CasellaDiTesto 107" o:spid="_x0000_s1089" type="#_x0000_t202" style="position:absolute;left:29157;top:35488;width:21078;height:2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" fillcolor="#f3a875 [2165]" strokecolor="#ed7d31 [3205]" strokeweight=".5pt">
                    <v:fill color2="#f09558 [2613]" rotate="t" colors="0 #f7bda4;.5 #f5b195;1 #f8a581" focus="100%" type="gradient">
                      <o:fill v:ext="view" type="gradientUnscaled"/>
                    </v:fill>
                    <v:textbox style="mso-fit-shape-to-text:t">
                      <w:txbxContent>
                        <w:p w14:paraId="0E968105" w14:textId="77777777" w:rsidR="00622A23" w:rsidRDefault="00622A23" w:rsidP="000B5C32">
                          <w:pPr>
                            <w:pStyle w:val="NormalWeb"/>
                            <w:spacing w:before="0" w:beforeAutospacing="0" w:after="0" w:afterAutospacing="0"/>
                            <w:jc w:val="center"/>
                          </w:pPr>
                          <w:proofErr w:type="spellStart"/>
                          <w:r>
                            <w:rPr>
                              <w:rFonts w:ascii="Book Antiqua" w:hAnsi="Book Antiqua" w:cstheme="minorBidi"/>
                              <w:b/>
                              <w:bCs/>
                              <w:color w:val="000000" w:themeColor="dark1"/>
                              <w:kern w:val="24"/>
                            </w:rPr>
                            <w:t>Tumorsphere</w:t>
                          </w:r>
                          <w:proofErr w:type="spellEnd"/>
                          <w:r>
                            <w:rPr>
                              <w:rFonts w:ascii="Book Antiqua" w:hAnsi="Book Antiqua" w:cstheme="minorBidi"/>
                              <w:b/>
                              <w:bCs/>
                              <w:color w:val="000000" w:themeColor="dark1"/>
                              <w:kern w:val="24"/>
                            </w:rPr>
                            <w:t xml:space="preserve"> </w:t>
                          </w:r>
                          <w:proofErr w:type="spellStart"/>
                          <w:r>
                            <w:rPr>
                              <w:rFonts w:ascii="Book Antiqua" w:hAnsi="Book Antiqua" w:cstheme="minorBidi"/>
                              <w:b/>
                              <w:bCs/>
                              <w:color w:val="000000" w:themeColor="dark1"/>
                              <w:kern w:val="24"/>
                            </w:rPr>
                            <w:t>formation</w:t>
                          </w:r>
                          <w:proofErr w:type="spellEnd"/>
                        </w:p>
                      </w:txbxContent>
                    </v:textbox>
                  </v:shape>
                  <v:shape id="CasellaDiTesto 108" o:spid="_x0000_s1090" type="#_x0000_t202" style="position:absolute;left:35537;top:14439;width:14698;height:2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" fillcolor="#f3a875 [2165]" strokecolor="#ed7d31 [3205]" strokeweight=".5pt">
                    <v:fill color2="#f09558 [2613]" rotate="t" colors="0 #f7bda4;.5 #f5b195;1 #f8a581" focus="100%" type="gradient">
                      <o:fill v:ext="view" type="gradientUnscaled"/>
                    </v:fill>
                    <v:textbox style="mso-fit-shape-to-text:t">
                      <w:txbxContent>
                        <w:p w14:paraId="3CFC8FDC" w14:textId="77777777" w:rsidR="00622A23" w:rsidRDefault="00622A23" w:rsidP="000B5C32">
                          <w:pPr>
                            <w:pStyle w:val="NormalWeb"/>
                            <w:spacing w:before="0" w:beforeAutospacing="0" w:after="0" w:afterAutospacing="0"/>
                            <w:jc w:val="center"/>
                          </w:pPr>
                          <w:r>
                            <w:rPr>
                              <w:rFonts w:ascii="Book Antiqua" w:hAnsi="Book Antiqua" w:cstheme="minorBidi"/>
                              <w:b/>
                              <w:bCs/>
                              <w:color w:val="000000" w:themeColor="dark1"/>
                              <w:kern w:val="24"/>
                            </w:rPr>
                            <w:t xml:space="preserve">Cell </w:t>
                          </w:r>
                          <w:proofErr w:type="spellStart"/>
                          <w:r>
                            <w:rPr>
                              <w:rFonts w:ascii="Book Antiqua" w:hAnsi="Book Antiqua" w:cstheme="minorBidi"/>
                              <w:b/>
                              <w:bCs/>
                              <w:color w:val="000000" w:themeColor="dark1"/>
                              <w:kern w:val="24"/>
                            </w:rPr>
                            <w:t>proliferation</w:t>
                          </w:r>
                          <w:proofErr w:type="spellEnd"/>
                        </w:p>
                      </w:txbxContent>
                    </v:textbox>
                  </v:shape>
                </v:group>
              </v:group>
            </w:pict>
          </mc:Fallback>
        </mc:AlternateContent>
      </w:r>
    </w:p>
    <w:p w14:paraId="010351E8" w14:textId="77777777" w:rsidR="00D50F84" w:rsidRDefault="00D50F84" w:rsidP="00D50F84">
      <w:pPr>
        <w:spacing w:after="0" w:line="360" w:lineRule="auto"/>
        <w:jc w:val="both"/>
        <w:rPr>
          <w:rFonts w:ascii="Book Antiqua" w:hAnsi="Book Antiqua"/>
          <w:b/>
          <w:sz w:val="24"/>
          <w:szCs w:val="24"/>
          <w:lang w:val="en-US" w:eastAsia="zh-CN"/>
        </w:rPr>
      </w:pPr>
    </w:p>
    <w:p w14:paraId="7769D911" w14:textId="77777777" w:rsidR="00D50F84" w:rsidRDefault="00D50F84" w:rsidP="00D50F84">
      <w:pPr>
        <w:spacing w:after="0" w:line="360" w:lineRule="auto"/>
        <w:jc w:val="both"/>
        <w:rPr>
          <w:rFonts w:ascii="Book Antiqua" w:hAnsi="Book Antiqua"/>
          <w:b/>
          <w:sz w:val="24"/>
          <w:szCs w:val="24"/>
          <w:lang w:val="en-US" w:eastAsia="zh-CN"/>
        </w:rPr>
      </w:pPr>
    </w:p>
    <w:p w14:paraId="32B94C53" w14:textId="77777777" w:rsidR="00D50F84" w:rsidRDefault="00D50F84" w:rsidP="00D50F84">
      <w:pPr>
        <w:spacing w:after="0" w:line="360" w:lineRule="auto"/>
        <w:jc w:val="both"/>
        <w:rPr>
          <w:rFonts w:ascii="Book Antiqua" w:hAnsi="Book Antiqua"/>
          <w:b/>
          <w:sz w:val="24"/>
          <w:szCs w:val="24"/>
          <w:lang w:val="en-US" w:eastAsia="zh-CN"/>
        </w:rPr>
      </w:pPr>
    </w:p>
    <w:p w14:paraId="09B1E7CB" w14:textId="77777777" w:rsidR="00D50F84" w:rsidRDefault="00D50F84" w:rsidP="00D50F84">
      <w:pPr>
        <w:spacing w:after="0" w:line="360" w:lineRule="auto"/>
        <w:jc w:val="both"/>
        <w:rPr>
          <w:rFonts w:ascii="Book Antiqua" w:hAnsi="Book Antiqua"/>
          <w:b/>
          <w:sz w:val="24"/>
          <w:szCs w:val="24"/>
          <w:lang w:val="en-US" w:eastAsia="zh-CN"/>
        </w:rPr>
      </w:pPr>
    </w:p>
    <w:p w14:paraId="09160FD8" w14:textId="77777777" w:rsidR="00D50F84" w:rsidRDefault="00D50F84" w:rsidP="00D50F84">
      <w:pPr>
        <w:spacing w:after="0" w:line="360" w:lineRule="auto"/>
        <w:jc w:val="both"/>
        <w:rPr>
          <w:rFonts w:ascii="Book Antiqua" w:hAnsi="Book Antiqua"/>
          <w:b/>
          <w:sz w:val="24"/>
          <w:szCs w:val="24"/>
          <w:lang w:val="en-US" w:eastAsia="zh-CN"/>
        </w:rPr>
      </w:pPr>
    </w:p>
    <w:p w14:paraId="2E6A94AE" w14:textId="77777777" w:rsidR="00D50F84" w:rsidRDefault="00D50F84" w:rsidP="00D50F84">
      <w:pPr>
        <w:spacing w:after="0" w:line="360" w:lineRule="auto"/>
        <w:jc w:val="both"/>
        <w:rPr>
          <w:rFonts w:ascii="Book Antiqua" w:hAnsi="Book Antiqua"/>
          <w:b/>
          <w:sz w:val="24"/>
          <w:szCs w:val="24"/>
          <w:lang w:val="en-US" w:eastAsia="zh-CN"/>
        </w:rPr>
      </w:pPr>
    </w:p>
    <w:p w14:paraId="49D6AE6D" w14:textId="77777777" w:rsidR="00D50F84" w:rsidRDefault="00D50F84" w:rsidP="00D50F84">
      <w:pPr>
        <w:spacing w:after="0" w:line="360" w:lineRule="auto"/>
        <w:jc w:val="both"/>
        <w:rPr>
          <w:rFonts w:ascii="Book Antiqua" w:hAnsi="Book Antiqua"/>
          <w:b/>
          <w:sz w:val="24"/>
          <w:szCs w:val="24"/>
          <w:lang w:val="en-US" w:eastAsia="zh-CN"/>
        </w:rPr>
      </w:pPr>
    </w:p>
    <w:p w14:paraId="4BEE75EC" w14:textId="77777777" w:rsidR="00D50F84" w:rsidRDefault="00D50F84" w:rsidP="00D50F84">
      <w:pPr>
        <w:spacing w:after="0" w:line="360" w:lineRule="auto"/>
        <w:jc w:val="both"/>
        <w:rPr>
          <w:rFonts w:ascii="Book Antiqua" w:hAnsi="Book Antiqua"/>
          <w:b/>
          <w:sz w:val="24"/>
          <w:szCs w:val="24"/>
          <w:lang w:val="en-US" w:eastAsia="zh-CN"/>
        </w:rPr>
      </w:pPr>
    </w:p>
    <w:p w14:paraId="162EAEE9" w14:textId="77777777" w:rsidR="00D50F84" w:rsidRDefault="00D50F84" w:rsidP="00D50F84">
      <w:pPr>
        <w:spacing w:after="0" w:line="360" w:lineRule="auto"/>
        <w:jc w:val="both"/>
        <w:rPr>
          <w:rFonts w:ascii="Book Antiqua" w:hAnsi="Book Antiqua"/>
          <w:b/>
          <w:sz w:val="24"/>
          <w:szCs w:val="24"/>
          <w:lang w:val="en-US" w:eastAsia="zh-CN"/>
        </w:rPr>
      </w:pPr>
    </w:p>
    <w:p w14:paraId="17F8E1C3" w14:textId="77777777" w:rsidR="00D50F84" w:rsidRDefault="00D50F84" w:rsidP="00D50F84">
      <w:pPr>
        <w:spacing w:after="0" w:line="360" w:lineRule="auto"/>
        <w:jc w:val="both"/>
        <w:rPr>
          <w:rFonts w:ascii="Book Antiqua" w:hAnsi="Book Antiqua"/>
          <w:b/>
          <w:sz w:val="24"/>
          <w:szCs w:val="24"/>
          <w:lang w:val="en-US" w:eastAsia="zh-CN"/>
        </w:rPr>
      </w:pPr>
    </w:p>
    <w:p w14:paraId="41F9A365" w14:textId="77777777" w:rsidR="00D50F84" w:rsidRDefault="00D50F84" w:rsidP="00D50F84">
      <w:pPr>
        <w:spacing w:after="0" w:line="360" w:lineRule="auto"/>
        <w:jc w:val="both"/>
        <w:rPr>
          <w:rFonts w:ascii="Book Antiqua" w:hAnsi="Book Antiqua"/>
          <w:b/>
          <w:sz w:val="24"/>
          <w:szCs w:val="24"/>
          <w:lang w:val="en-US" w:eastAsia="zh-CN"/>
        </w:rPr>
      </w:pPr>
    </w:p>
    <w:p w14:paraId="20FE4451" w14:textId="77777777" w:rsidR="00D50F84" w:rsidRDefault="00D50F84" w:rsidP="00D50F84">
      <w:pPr>
        <w:spacing w:after="0" w:line="360" w:lineRule="auto"/>
        <w:jc w:val="both"/>
        <w:rPr>
          <w:rFonts w:ascii="Book Antiqua" w:hAnsi="Book Antiqua"/>
          <w:b/>
          <w:sz w:val="24"/>
          <w:szCs w:val="24"/>
          <w:lang w:val="en-US" w:eastAsia="zh-CN"/>
        </w:rPr>
      </w:pPr>
    </w:p>
    <w:p w14:paraId="558F9D1C" w14:textId="77777777" w:rsidR="00D50F84" w:rsidRDefault="00D50F84" w:rsidP="00D50F84">
      <w:pPr>
        <w:spacing w:after="0" w:line="360" w:lineRule="auto"/>
        <w:jc w:val="both"/>
        <w:rPr>
          <w:rFonts w:ascii="Book Antiqua" w:hAnsi="Book Antiqua"/>
          <w:b/>
          <w:sz w:val="24"/>
          <w:szCs w:val="24"/>
          <w:lang w:val="en-US" w:eastAsia="zh-CN"/>
        </w:rPr>
      </w:pPr>
    </w:p>
    <w:p w14:paraId="018B122B" w14:textId="77777777" w:rsidR="00D50F84" w:rsidRDefault="00D50F84" w:rsidP="00D50F84">
      <w:pPr>
        <w:spacing w:after="0" w:line="360" w:lineRule="auto"/>
        <w:jc w:val="both"/>
        <w:rPr>
          <w:rFonts w:ascii="Book Antiqua" w:hAnsi="Book Antiqua"/>
          <w:b/>
          <w:sz w:val="24"/>
          <w:szCs w:val="24"/>
          <w:lang w:val="en-US" w:eastAsia="zh-CN"/>
        </w:rPr>
      </w:pPr>
    </w:p>
    <w:p w14:paraId="4F44AAAD" w14:textId="77777777" w:rsidR="00D50F84" w:rsidRDefault="00D50F84" w:rsidP="00D50F84">
      <w:pPr>
        <w:spacing w:after="0" w:line="360" w:lineRule="auto"/>
        <w:jc w:val="both"/>
        <w:rPr>
          <w:rFonts w:ascii="Book Antiqua" w:hAnsi="Book Antiqua"/>
          <w:b/>
          <w:sz w:val="24"/>
          <w:szCs w:val="24"/>
          <w:lang w:val="en-US" w:eastAsia="zh-CN"/>
        </w:rPr>
      </w:pPr>
    </w:p>
    <w:p w14:paraId="18548B63" w14:textId="77777777" w:rsidR="00D50F84" w:rsidRDefault="00D50F84" w:rsidP="00D50F84">
      <w:pPr>
        <w:spacing w:after="0" w:line="360" w:lineRule="auto"/>
        <w:jc w:val="both"/>
        <w:rPr>
          <w:rFonts w:ascii="Book Antiqua" w:hAnsi="Book Antiqua"/>
          <w:b/>
          <w:sz w:val="24"/>
          <w:szCs w:val="24"/>
          <w:lang w:val="en-US" w:eastAsia="zh-CN"/>
        </w:rPr>
      </w:pPr>
    </w:p>
    <w:p w14:paraId="7E74206A" w14:textId="77777777" w:rsidR="00D50F84" w:rsidRDefault="00D50F84" w:rsidP="00D50F84">
      <w:pPr>
        <w:spacing w:after="0" w:line="360" w:lineRule="auto"/>
        <w:jc w:val="both"/>
        <w:rPr>
          <w:rFonts w:ascii="Book Antiqua" w:hAnsi="Book Antiqua"/>
          <w:b/>
          <w:sz w:val="24"/>
          <w:szCs w:val="24"/>
          <w:lang w:val="en-US" w:eastAsia="zh-CN"/>
        </w:rPr>
      </w:pPr>
    </w:p>
    <w:p w14:paraId="259C6DCE" w14:textId="3F6A1570" w:rsidR="00D50F84" w:rsidRPr="00D50F84" w:rsidRDefault="00D50F84" w:rsidP="00D50F84">
      <w:pPr>
        <w:spacing w:after="0" w:line="360" w:lineRule="auto"/>
        <w:jc w:val="both"/>
        <w:rPr>
          <w:rFonts w:ascii="Book Antiqua" w:hAnsi="Book Antiqua"/>
          <w:b/>
          <w:sz w:val="24"/>
          <w:szCs w:val="24"/>
          <w:lang w:eastAsia="zh-CN"/>
        </w:rPr>
      </w:pPr>
      <w:r w:rsidRPr="00D50F84">
        <w:rPr>
          <w:rFonts w:ascii="Book Antiqua" w:hAnsi="Book Antiqua"/>
          <w:b/>
        </w:rPr>
        <w:t>Figure 1</w:t>
      </w:r>
      <w:r w:rsidRPr="00D50F84">
        <w:rPr>
          <w:rFonts w:ascii="Book Antiqua" w:hAnsi="Book Antiqua"/>
          <w:b/>
          <w:sz w:val="24"/>
          <w:szCs w:val="24"/>
        </w:rPr>
        <w:t xml:space="preserve"> Mechanism of action of different non-cancer related drugs against </w:t>
      </w:r>
      <w:r w:rsidRPr="00D50F84">
        <w:rPr>
          <w:rFonts w:ascii="Book Antiqua" w:hAnsi="Book Antiqua" w:cs="Times New Roman"/>
          <w:b/>
          <w:sz w:val="24"/>
          <w:szCs w:val="24"/>
        </w:rPr>
        <w:t>pancreatic cancer stem cells</w:t>
      </w:r>
      <w:r w:rsidRPr="00D50F84">
        <w:rPr>
          <w:rFonts w:ascii="Book Antiqua" w:hAnsi="Book Antiqua"/>
          <w:b/>
          <w:sz w:val="24"/>
          <w:szCs w:val="24"/>
        </w:rPr>
        <w:t xml:space="preserve">. </w:t>
      </w:r>
      <w:r w:rsidRPr="00A47D90">
        <w:rPr>
          <w:rStyle w:val="st"/>
          <w:rFonts w:ascii="Book Antiqua" w:hAnsi="Book Antiqua"/>
          <w:sz w:val="24"/>
          <w:szCs w:val="24"/>
        </w:rPr>
        <w:t>EMT</w:t>
      </w:r>
      <w:r>
        <w:rPr>
          <w:rStyle w:val="st"/>
          <w:rFonts w:ascii="Book Antiqua" w:hAnsi="Book Antiqua" w:hint="eastAsia"/>
          <w:sz w:val="24"/>
          <w:szCs w:val="24"/>
          <w:lang w:eastAsia="zh-CN"/>
        </w:rPr>
        <w:t>:</w:t>
      </w:r>
      <w:r w:rsidRPr="00D50F84">
        <w:rPr>
          <w:rStyle w:val="st"/>
          <w:rFonts w:ascii="Book Antiqua" w:hAnsi="Book Antiqua"/>
          <w:sz w:val="24"/>
          <w:szCs w:val="24"/>
        </w:rPr>
        <w:t xml:space="preserve"> </w:t>
      </w:r>
      <w:r w:rsidRPr="00A47D90">
        <w:rPr>
          <w:rStyle w:val="st"/>
          <w:rFonts w:ascii="Book Antiqua" w:hAnsi="Book Antiqua"/>
          <w:sz w:val="24"/>
          <w:szCs w:val="24"/>
        </w:rPr>
        <w:t>Epithelial–mesenchymal transition</w:t>
      </w:r>
      <w:r>
        <w:rPr>
          <w:rStyle w:val="st"/>
          <w:rFonts w:ascii="Book Antiqua" w:hAnsi="Book Antiqua" w:hint="eastAsia"/>
          <w:sz w:val="24"/>
          <w:szCs w:val="24"/>
          <w:lang w:eastAsia="zh-CN"/>
        </w:rPr>
        <w:t>;</w:t>
      </w:r>
      <w:r w:rsidRPr="00D50F84">
        <w:rPr>
          <w:rStyle w:val="st"/>
          <w:rFonts w:ascii="Book Antiqua" w:hAnsi="Book Antiqua"/>
          <w:sz w:val="24"/>
          <w:szCs w:val="24"/>
        </w:rPr>
        <w:t xml:space="preserve"> </w:t>
      </w:r>
      <w:r w:rsidRPr="00A47D90">
        <w:rPr>
          <w:rStyle w:val="Emphasis"/>
          <w:rFonts w:ascii="Book Antiqua" w:hAnsi="Book Antiqua"/>
          <w:i w:val="0"/>
          <w:sz w:val="24"/>
          <w:szCs w:val="24"/>
        </w:rPr>
        <w:t>ALDH1</w:t>
      </w:r>
      <w:r>
        <w:rPr>
          <w:rStyle w:val="Emphasis"/>
          <w:rFonts w:ascii="Book Antiqua" w:hAnsi="Book Antiqua" w:hint="eastAsia"/>
          <w:i w:val="0"/>
          <w:sz w:val="24"/>
          <w:szCs w:val="24"/>
          <w:lang w:eastAsia="zh-CN"/>
        </w:rPr>
        <w:t>:</w:t>
      </w:r>
      <w:r w:rsidRPr="00D50F84">
        <w:rPr>
          <w:rStyle w:val="st"/>
          <w:rFonts w:ascii="Book Antiqua" w:hAnsi="Book Antiqua"/>
          <w:sz w:val="24"/>
          <w:szCs w:val="24"/>
        </w:rPr>
        <w:t xml:space="preserve"> </w:t>
      </w:r>
      <w:r w:rsidRPr="00A47D90">
        <w:rPr>
          <w:rStyle w:val="st"/>
          <w:rFonts w:ascii="Book Antiqua" w:hAnsi="Book Antiqua"/>
          <w:sz w:val="24"/>
          <w:szCs w:val="24"/>
        </w:rPr>
        <w:t>Aldehyde dehydrogenase 1</w:t>
      </w:r>
      <w:r>
        <w:rPr>
          <w:rStyle w:val="st"/>
          <w:rFonts w:ascii="Book Antiqua" w:hAnsi="Book Antiqua" w:hint="eastAsia"/>
          <w:sz w:val="24"/>
          <w:szCs w:val="24"/>
          <w:lang w:eastAsia="zh-CN"/>
        </w:rPr>
        <w:t>;</w:t>
      </w:r>
      <w:r w:rsidRPr="00D50F84">
        <w:rPr>
          <w:rStyle w:val="st"/>
          <w:rFonts w:ascii="Book Antiqua" w:hAnsi="Book Antiqua"/>
          <w:sz w:val="24"/>
          <w:szCs w:val="24"/>
        </w:rPr>
        <w:t xml:space="preserve"> </w:t>
      </w:r>
      <w:r w:rsidRPr="00A47D90">
        <w:rPr>
          <w:rStyle w:val="st"/>
          <w:rFonts w:ascii="Book Antiqua" w:hAnsi="Book Antiqua"/>
          <w:sz w:val="24"/>
          <w:szCs w:val="24"/>
        </w:rPr>
        <w:t>NF-kB</w:t>
      </w:r>
      <w:r>
        <w:rPr>
          <w:rStyle w:val="st"/>
          <w:rFonts w:ascii="Book Antiqua" w:hAnsi="Book Antiqua" w:hint="eastAsia"/>
          <w:sz w:val="24"/>
          <w:szCs w:val="24"/>
          <w:lang w:eastAsia="zh-CN"/>
        </w:rPr>
        <w:t xml:space="preserve">: </w:t>
      </w:r>
      <w:r w:rsidRPr="00A47D90">
        <w:rPr>
          <w:rStyle w:val="st"/>
          <w:rFonts w:ascii="Book Antiqua" w:hAnsi="Book Antiqua"/>
          <w:sz w:val="24"/>
          <w:szCs w:val="24"/>
        </w:rPr>
        <w:t>Nuclear factor kappa-light-chain-enhancer of activated B cells</w:t>
      </w:r>
      <w:r>
        <w:rPr>
          <w:rStyle w:val="st"/>
          <w:rFonts w:ascii="Book Antiqua" w:hAnsi="Book Antiqua" w:hint="eastAsia"/>
          <w:sz w:val="24"/>
          <w:szCs w:val="24"/>
          <w:lang w:eastAsia="zh-CN"/>
        </w:rPr>
        <w:t>;</w:t>
      </w:r>
      <w:r w:rsidRPr="00D50F84">
        <w:rPr>
          <w:rStyle w:val="Emphasis"/>
          <w:rFonts w:ascii="Book Antiqua" w:hAnsi="Book Antiqua"/>
          <w:i w:val="0"/>
          <w:sz w:val="24"/>
          <w:szCs w:val="24"/>
        </w:rPr>
        <w:t xml:space="preserve"> </w:t>
      </w:r>
      <w:r w:rsidRPr="00A47D90">
        <w:rPr>
          <w:rStyle w:val="Emphasis"/>
          <w:rFonts w:ascii="Book Antiqua" w:hAnsi="Book Antiqua"/>
          <w:i w:val="0"/>
          <w:sz w:val="24"/>
          <w:szCs w:val="24"/>
        </w:rPr>
        <w:t>mTOR</w:t>
      </w:r>
      <w:r>
        <w:rPr>
          <w:rStyle w:val="st"/>
          <w:rFonts w:ascii="Book Antiqua" w:hAnsi="Book Antiqua" w:hint="eastAsia"/>
          <w:sz w:val="24"/>
          <w:szCs w:val="24"/>
          <w:lang w:eastAsia="zh-CN"/>
        </w:rPr>
        <w:t xml:space="preserve">: </w:t>
      </w:r>
      <w:r w:rsidRPr="00A47D90">
        <w:rPr>
          <w:rStyle w:val="Emphasis"/>
          <w:rFonts w:ascii="Book Antiqua" w:hAnsi="Book Antiqua"/>
          <w:i w:val="0"/>
          <w:sz w:val="24"/>
          <w:szCs w:val="24"/>
        </w:rPr>
        <w:t>Mammalian target of rapamycin</w:t>
      </w:r>
      <w:r>
        <w:rPr>
          <w:rStyle w:val="st"/>
          <w:rFonts w:ascii="Book Antiqua" w:hAnsi="Book Antiqua" w:hint="eastAsia"/>
          <w:sz w:val="24"/>
          <w:szCs w:val="24"/>
          <w:lang w:eastAsia="zh-CN"/>
        </w:rPr>
        <w:t>;</w:t>
      </w:r>
      <w:r w:rsidRPr="00A47D90">
        <w:rPr>
          <w:rStyle w:val="st"/>
          <w:rFonts w:ascii="Book Antiqua" w:hAnsi="Book Antiqua"/>
          <w:sz w:val="24"/>
          <w:szCs w:val="24"/>
        </w:rPr>
        <w:t xml:space="preserve"> </w:t>
      </w:r>
      <w:r w:rsidRPr="00A47D90">
        <w:rPr>
          <w:rStyle w:val="Emphasis"/>
          <w:rFonts w:ascii="Book Antiqua" w:hAnsi="Book Antiqua"/>
          <w:i w:val="0"/>
          <w:sz w:val="24"/>
          <w:szCs w:val="24"/>
        </w:rPr>
        <w:t>PI3K</w:t>
      </w:r>
      <w:r>
        <w:rPr>
          <w:rStyle w:val="st"/>
          <w:rFonts w:ascii="Book Antiqua" w:hAnsi="Book Antiqua" w:hint="eastAsia"/>
          <w:sz w:val="24"/>
          <w:szCs w:val="24"/>
          <w:lang w:eastAsia="zh-CN"/>
        </w:rPr>
        <w:t xml:space="preserve">: </w:t>
      </w:r>
      <w:r w:rsidRPr="00A47D90">
        <w:rPr>
          <w:rStyle w:val="Emphasis"/>
          <w:rFonts w:ascii="Book Antiqua" w:hAnsi="Book Antiqua"/>
          <w:i w:val="0"/>
          <w:sz w:val="24"/>
          <w:szCs w:val="24"/>
        </w:rPr>
        <w:t>Phosphatidylinositol 3</w:t>
      </w:r>
      <w:r w:rsidRPr="00A47D90">
        <w:rPr>
          <w:rStyle w:val="st"/>
          <w:rFonts w:ascii="Book Antiqua" w:hAnsi="Book Antiqua"/>
          <w:sz w:val="24"/>
          <w:szCs w:val="24"/>
        </w:rPr>
        <w:t>-</w:t>
      </w:r>
      <w:r w:rsidRPr="00A47D90">
        <w:rPr>
          <w:rStyle w:val="Emphasis"/>
          <w:rFonts w:ascii="Book Antiqua" w:hAnsi="Book Antiqua"/>
          <w:i w:val="0"/>
          <w:sz w:val="24"/>
          <w:szCs w:val="24"/>
        </w:rPr>
        <w:t>kinase</w:t>
      </w:r>
      <w:r>
        <w:rPr>
          <w:rStyle w:val="st"/>
          <w:rFonts w:ascii="Book Antiqua" w:hAnsi="Book Antiqua" w:hint="eastAsia"/>
          <w:sz w:val="24"/>
          <w:szCs w:val="24"/>
          <w:lang w:eastAsia="zh-CN"/>
        </w:rPr>
        <w:t>;</w:t>
      </w:r>
      <w:r w:rsidRPr="00A47D90">
        <w:rPr>
          <w:rStyle w:val="st"/>
          <w:rFonts w:ascii="Book Antiqua" w:hAnsi="Book Antiqua"/>
          <w:sz w:val="24"/>
          <w:szCs w:val="24"/>
        </w:rPr>
        <w:t xml:space="preserve"> </w:t>
      </w:r>
      <w:proofErr w:type="spellStart"/>
      <w:r w:rsidRPr="00A47D90">
        <w:rPr>
          <w:rStyle w:val="st"/>
          <w:rFonts w:ascii="Book Antiqua" w:hAnsi="Book Antiqua"/>
          <w:sz w:val="24"/>
          <w:szCs w:val="24"/>
        </w:rPr>
        <w:t>Akt</w:t>
      </w:r>
      <w:proofErr w:type="spellEnd"/>
      <w:r>
        <w:rPr>
          <w:rStyle w:val="st"/>
          <w:rFonts w:ascii="Book Antiqua" w:hAnsi="Book Antiqua" w:hint="eastAsia"/>
          <w:sz w:val="24"/>
          <w:szCs w:val="24"/>
          <w:lang w:eastAsia="zh-CN"/>
        </w:rPr>
        <w:t xml:space="preserve">: </w:t>
      </w:r>
      <w:r w:rsidRPr="00A47D90">
        <w:rPr>
          <w:rStyle w:val="st"/>
          <w:rFonts w:ascii="Book Antiqua" w:hAnsi="Book Antiqua"/>
          <w:sz w:val="24"/>
          <w:szCs w:val="24"/>
        </w:rPr>
        <w:t xml:space="preserve">Protein </w:t>
      </w:r>
      <w:r w:rsidRPr="00A47D90">
        <w:rPr>
          <w:rStyle w:val="Emphasis"/>
          <w:rFonts w:ascii="Book Antiqua" w:hAnsi="Book Antiqua"/>
          <w:i w:val="0"/>
          <w:sz w:val="24"/>
          <w:szCs w:val="24"/>
        </w:rPr>
        <w:t>kinase</w:t>
      </w:r>
      <w:r w:rsidRPr="00A47D90">
        <w:rPr>
          <w:rStyle w:val="st"/>
          <w:rFonts w:ascii="Book Antiqua" w:hAnsi="Book Antiqua"/>
          <w:sz w:val="24"/>
          <w:szCs w:val="24"/>
        </w:rPr>
        <w:t xml:space="preserve"> B</w:t>
      </w:r>
      <w:r>
        <w:rPr>
          <w:rStyle w:val="st"/>
          <w:rFonts w:ascii="Book Antiqua" w:hAnsi="Book Antiqua" w:hint="eastAsia"/>
          <w:sz w:val="24"/>
          <w:szCs w:val="24"/>
          <w:lang w:eastAsia="zh-CN"/>
        </w:rPr>
        <w:t>;</w:t>
      </w:r>
      <w:r w:rsidRPr="00D50F84">
        <w:rPr>
          <w:rStyle w:val="Emphasis"/>
          <w:rFonts w:ascii="Book Antiqua" w:hAnsi="Book Antiqua"/>
          <w:i w:val="0"/>
          <w:sz w:val="24"/>
          <w:szCs w:val="24"/>
        </w:rPr>
        <w:t xml:space="preserve"> </w:t>
      </w:r>
      <w:r w:rsidRPr="00A47D90">
        <w:rPr>
          <w:rFonts w:ascii="Book Antiqua" w:hAnsi="Book Antiqua"/>
          <w:kern w:val="24"/>
          <w:sz w:val="24"/>
          <w:szCs w:val="24"/>
        </w:rPr>
        <w:t>OXPHOS</w:t>
      </w:r>
      <w:r>
        <w:rPr>
          <w:rFonts w:ascii="Book Antiqua" w:hAnsi="Book Antiqua" w:hint="eastAsia"/>
          <w:kern w:val="24"/>
          <w:sz w:val="24"/>
          <w:szCs w:val="24"/>
          <w:lang w:eastAsia="zh-CN"/>
        </w:rPr>
        <w:t>:</w:t>
      </w:r>
      <w:r w:rsidRPr="00D50F84">
        <w:rPr>
          <w:rStyle w:val="Emphasis"/>
          <w:rFonts w:ascii="Book Antiqua" w:hAnsi="Book Antiqua"/>
          <w:i w:val="0"/>
          <w:sz w:val="24"/>
          <w:szCs w:val="24"/>
        </w:rPr>
        <w:t xml:space="preserve"> </w:t>
      </w:r>
      <w:r w:rsidRPr="00A47D90">
        <w:rPr>
          <w:rStyle w:val="Emphasis"/>
          <w:rFonts w:ascii="Book Antiqua" w:hAnsi="Book Antiqua"/>
          <w:i w:val="0"/>
          <w:sz w:val="24"/>
          <w:szCs w:val="24"/>
        </w:rPr>
        <w:t>Oxidative phosphorylation</w:t>
      </w:r>
      <w:r>
        <w:rPr>
          <w:rStyle w:val="Emphasis"/>
          <w:rFonts w:ascii="Book Antiqua" w:hAnsi="Book Antiqua" w:hint="eastAsia"/>
          <w:i w:val="0"/>
          <w:sz w:val="24"/>
          <w:szCs w:val="24"/>
          <w:lang w:eastAsia="zh-CN"/>
        </w:rPr>
        <w:t>.</w:t>
      </w:r>
    </w:p>
    <w:p w14:paraId="5590EEB1" w14:textId="77777777" w:rsidR="00D50F84" w:rsidRPr="00D50F84" w:rsidRDefault="00D50F84" w:rsidP="00A47D90">
      <w:pPr>
        <w:spacing w:after="0" w:line="360" w:lineRule="auto"/>
        <w:jc w:val="both"/>
        <w:rPr>
          <w:rFonts w:ascii="Book Antiqua" w:hAnsi="Book Antiqua" w:cs="Times New Roman"/>
          <w:b/>
          <w:sz w:val="24"/>
          <w:szCs w:val="24"/>
          <w:lang w:eastAsia="zh-CN"/>
        </w:rPr>
      </w:pPr>
    </w:p>
    <w:p w14:paraId="1DC86C5D" w14:textId="325F7622" w:rsidR="00B562C4" w:rsidRDefault="00B562C4" w:rsidP="00A47D90">
      <w:pPr>
        <w:spacing w:after="0" w:line="360" w:lineRule="auto"/>
        <w:jc w:val="both"/>
        <w:rPr>
          <w:rFonts w:ascii="Book Antiqua" w:hAnsi="Book Antiqua" w:cs="Times New Roman"/>
          <w:sz w:val="24"/>
          <w:szCs w:val="24"/>
          <w:lang w:eastAsia="zh-CN"/>
        </w:rPr>
      </w:pPr>
      <w:r w:rsidRPr="00A47D90">
        <w:rPr>
          <w:rFonts w:ascii="Book Antiqua" w:hAnsi="Book Antiqua" w:cs="Times New Roman"/>
          <w:noProof/>
          <w:sz w:val="24"/>
          <w:szCs w:val="24"/>
          <w:lang w:val="en-US" w:eastAsia="zh-CN"/>
        </w:rPr>
        <w:lastRenderedPageBreak/>
        <w:drawing>
          <wp:inline distT="0" distB="0" distL="0" distR="0" wp14:anchorId="2CF1E09C" wp14:editId="56429CAF">
            <wp:extent cx="5760720" cy="3599688"/>
            <wp:effectExtent l="0" t="0" r="0" b="1270"/>
            <wp:docPr id="1" name="Immagine 1" descr="Immagine che contiene mappa, testo&#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599688"/>
                    </a:xfrm>
                    <a:prstGeom prst="rect">
                      <a:avLst/>
                    </a:prstGeom>
                  </pic:spPr>
                </pic:pic>
              </a:graphicData>
            </a:graphic>
          </wp:inline>
        </w:drawing>
      </w:r>
    </w:p>
    <w:p w14:paraId="2C0A54C0" w14:textId="7E27C979" w:rsidR="00004450" w:rsidRPr="00A47D90" w:rsidRDefault="00004450" w:rsidP="00004450">
      <w:pPr>
        <w:pStyle w:val="NormalWeb"/>
        <w:spacing w:before="0" w:beforeAutospacing="0" w:after="0" w:afterAutospacing="0" w:line="360" w:lineRule="auto"/>
        <w:jc w:val="both"/>
        <w:rPr>
          <w:rFonts w:ascii="Book Antiqua" w:hAnsi="Book Antiqua"/>
          <w:lang w:val="en-GB" w:eastAsia="zh-CN"/>
        </w:rPr>
      </w:pPr>
      <w:r w:rsidRPr="00D50F84">
        <w:rPr>
          <w:rFonts w:ascii="Book Antiqua" w:hAnsi="Book Antiqua"/>
          <w:b/>
          <w:lang w:val="en-GB"/>
        </w:rPr>
        <w:t xml:space="preserve">Figure 2 The nanoparticles. </w:t>
      </w:r>
      <w:r w:rsidRPr="00A47D90">
        <w:rPr>
          <w:rFonts w:ascii="Book Antiqua" w:hAnsi="Book Antiqua"/>
          <w:lang w:val="en-GB"/>
        </w:rPr>
        <w:t>A: Different types of nanoparticles for targeted drug delivery; B: Specific nanoparticles for targeting pancreatic cancer stem cells.</w:t>
      </w:r>
      <w:r w:rsidR="008851AE" w:rsidRPr="008851AE">
        <w:rPr>
          <w:rFonts w:ascii="Book Antiqua" w:hAnsi="Book Antiqua"/>
          <w:lang w:val="en-GB"/>
        </w:rPr>
        <w:t xml:space="preserve"> </w:t>
      </w:r>
      <w:r w:rsidR="008851AE">
        <w:rPr>
          <w:rFonts w:ascii="Book Antiqua" w:hAnsi="Book Antiqua" w:hint="eastAsia"/>
          <w:lang w:val="en-GB" w:eastAsia="zh-CN"/>
        </w:rPr>
        <w:t xml:space="preserve">PCSC: </w:t>
      </w:r>
      <w:r w:rsidR="008851AE" w:rsidRPr="00A47D90">
        <w:rPr>
          <w:rFonts w:ascii="Book Antiqua" w:hAnsi="Book Antiqua"/>
          <w:lang w:val="en-GB"/>
        </w:rPr>
        <w:t>Pancreatic cancer stem cell</w:t>
      </w:r>
      <w:r w:rsidR="008851AE">
        <w:rPr>
          <w:rFonts w:ascii="Book Antiqua" w:hAnsi="Book Antiqua" w:hint="eastAsia"/>
          <w:lang w:val="en-GB" w:eastAsia="zh-CN"/>
        </w:rPr>
        <w:t>.</w:t>
      </w:r>
    </w:p>
    <w:p w14:paraId="02C71F59" w14:textId="77777777" w:rsidR="00004450" w:rsidRPr="00004450" w:rsidRDefault="00004450" w:rsidP="00A47D90">
      <w:pPr>
        <w:spacing w:after="0" w:line="360" w:lineRule="auto"/>
        <w:jc w:val="both"/>
        <w:rPr>
          <w:rFonts w:ascii="Book Antiqua" w:hAnsi="Book Antiqua" w:cs="Times New Roman"/>
          <w:sz w:val="24"/>
          <w:szCs w:val="24"/>
          <w:lang w:eastAsia="zh-CN"/>
        </w:rPr>
      </w:pPr>
    </w:p>
    <w:sectPr w:rsidR="00004450" w:rsidRPr="0000445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CE41" w14:textId="77777777" w:rsidR="00CD2B3B" w:rsidRDefault="00CD2B3B" w:rsidP="00E071BC">
      <w:pPr>
        <w:spacing w:after="0" w:line="240" w:lineRule="auto"/>
      </w:pPr>
      <w:r>
        <w:separator/>
      </w:r>
    </w:p>
  </w:endnote>
  <w:endnote w:type="continuationSeparator" w:id="0">
    <w:p w14:paraId="630CA14D" w14:textId="77777777" w:rsidR="00CD2B3B" w:rsidRDefault="00CD2B3B" w:rsidP="00E0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URWPalladioL-Roma">
    <w:panose1 w:val="020B0604020202020204"/>
    <w:charset w:val="00"/>
    <w:family w:val="auto"/>
    <w:notTrueType/>
    <w:pitch w:val="default"/>
    <w:sig w:usb0="00000003" w:usb1="00000000" w:usb2="00000000" w:usb3="00000000" w:csb0="00000001" w:csb1="00000000"/>
  </w:font>
  <w:font w:name="AdvOT596495f2">
    <w:panose1 w:val="020B0604020202020204"/>
    <w:charset w:val="00"/>
    <w:family w:val="roman"/>
    <w:notTrueType/>
    <w:pitch w:val="default"/>
    <w:sig w:usb0="00000003" w:usb1="00000000" w:usb2="00000000" w:usb3="00000000" w:csb0="00000001" w:csb1="00000000"/>
  </w:font>
  <w:font w:name="AdvGulliv-R">
    <w:altName w:val="MS Mincho"/>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761444"/>
      <w:docPartObj>
        <w:docPartGallery w:val="Page Numbers (Bottom of Page)"/>
        <w:docPartUnique/>
      </w:docPartObj>
    </w:sdtPr>
    <w:sdtContent>
      <w:p w14:paraId="1C887A09" w14:textId="545A9DED" w:rsidR="00622A23" w:rsidRDefault="00622A23">
        <w:pPr>
          <w:pStyle w:val="Footer"/>
          <w:jc w:val="right"/>
        </w:pPr>
        <w:r>
          <w:fldChar w:fldCharType="begin"/>
        </w:r>
        <w:r>
          <w:instrText>PAGE   \* MERGEFORMAT</w:instrText>
        </w:r>
        <w:r>
          <w:fldChar w:fldCharType="separate"/>
        </w:r>
        <w:r w:rsidRPr="00DB5FDC">
          <w:rPr>
            <w:noProof/>
            <w:lang w:val="it-IT"/>
          </w:rPr>
          <w:t>27</w:t>
        </w:r>
        <w:r>
          <w:fldChar w:fldCharType="end"/>
        </w:r>
      </w:p>
    </w:sdtContent>
  </w:sdt>
  <w:p w14:paraId="3ABE5D3F" w14:textId="77777777" w:rsidR="00622A23" w:rsidRDefault="0062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1EA2" w14:textId="77777777" w:rsidR="00CD2B3B" w:rsidRDefault="00CD2B3B" w:rsidP="00E071BC">
      <w:pPr>
        <w:spacing w:after="0" w:line="240" w:lineRule="auto"/>
      </w:pPr>
      <w:r>
        <w:separator/>
      </w:r>
    </w:p>
  </w:footnote>
  <w:footnote w:type="continuationSeparator" w:id="0">
    <w:p w14:paraId="6405278A" w14:textId="77777777" w:rsidR="00CD2B3B" w:rsidRDefault="00CD2B3B" w:rsidP="00E07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25A3E"/>
    <w:multiLevelType w:val="hybridMultilevel"/>
    <w:tmpl w:val="0450B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0MgLSJsYWlmYWFko6SsGpxcWZ+XkgBca1AGyUYx0sAAAA"/>
    <w:docVar w:name="EN.InstantFormat" w:val="&lt;ENInstantFormat&gt;&lt;Enabled&gt;1&lt;/Enabled&gt;&lt;ScanUnformatted&gt;1&lt;/ScanUnformatted&gt;&lt;ScanChanges&gt;1&lt;/ScanChanges&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z99925ddrza7exe2mv9ddlrvf9z2evv5z0&quot;&gt;Therapeutic for stem cells&lt;record-ids&gt;&lt;item&gt;7&lt;/item&gt;&lt;item&gt;8&lt;/item&gt;&lt;item&gt;9&lt;/item&gt;&lt;item&gt;11&lt;/item&gt;&lt;item&gt;12&lt;/item&gt;&lt;item&gt;13&lt;/item&gt;&lt;item&gt;15&lt;/item&gt;&lt;item&gt;16&lt;/item&gt;&lt;item&gt;17&lt;/item&gt;&lt;item&gt;19&lt;/item&gt;&lt;item&gt;20&lt;/item&gt;&lt;item&gt;21&lt;/item&gt;&lt;item&gt;23&lt;/item&gt;&lt;item&gt;25&lt;/item&gt;&lt;item&gt;26&lt;/item&gt;&lt;item&gt;28&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90&lt;/item&gt;&lt;item&gt;91&lt;/item&gt;&lt;item&gt;92&lt;/item&gt;&lt;item&gt;93&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3&lt;/item&gt;&lt;item&gt;114&lt;/item&gt;&lt;item&gt;115&lt;/item&gt;&lt;item&gt;116&lt;/item&gt;&lt;item&gt;117&lt;/item&gt;&lt;item&gt;118&lt;/item&gt;&lt;item&gt;119&lt;/item&gt;&lt;item&gt;120&lt;/item&gt;&lt;item&gt;121&lt;/item&gt;&lt;item&gt;122&lt;/item&gt;&lt;item&gt;123&lt;/item&gt;&lt;/record-ids&gt;&lt;/item&gt;&lt;/Libraries&gt;"/>
  </w:docVars>
  <w:rsids>
    <w:rsidRoot w:val="00244453"/>
    <w:rsid w:val="00004450"/>
    <w:rsid w:val="00015D99"/>
    <w:rsid w:val="0001662D"/>
    <w:rsid w:val="0002725A"/>
    <w:rsid w:val="000340DC"/>
    <w:rsid w:val="00040C2C"/>
    <w:rsid w:val="00044357"/>
    <w:rsid w:val="000637AB"/>
    <w:rsid w:val="00064673"/>
    <w:rsid w:val="00064A6C"/>
    <w:rsid w:val="00072E2C"/>
    <w:rsid w:val="000731B0"/>
    <w:rsid w:val="000760DC"/>
    <w:rsid w:val="000805F6"/>
    <w:rsid w:val="00097472"/>
    <w:rsid w:val="00097F6D"/>
    <w:rsid w:val="000A48B5"/>
    <w:rsid w:val="000A696B"/>
    <w:rsid w:val="000B1B03"/>
    <w:rsid w:val="000B4762"/>
    <w:rsid w:val="000B5C32"/>
    <w:rsid w:val="000B775D"/>
    <w:rsid w:val="000C3469"/>
    <w:rsid w:val="000C3F46"/>
    <w:rsid w:val="000F547E"/>
    <w:rsid w:val="00100B03"/>
    <w:rsid w:val="001038C6"/>
    <w:rsid w:val="00103B70"/>
    <w:rsid w:val="00106163"/>
    <w:rsid w:val="0012438E"/>
    <w:rsid w:val="00143806"/>
    <w:rsid w:val="00161E2C"/>
    <w:rsid w:val="00164667"/>
    <w:rsid w:val="00165D90"/>
    <w:rsid w:val="00180351"/>
    <w:rsid w:val="00194CEC"/>
    <w:rsid w:val="001A7AAB"/>
    <w:rsid w:val="001B1F9F"/>
    <w:rsid w:val="001C1035"/>
    <w:rsid w:val="001C5403"/>
    <w:rsid w:val="001C5A17"/>
    <w:rsid w:val="001D35F5"/>
    <w:rsid w:val="001D5AB0"/>
    <w:rsid w:val="001E423C"/>
    <w:rsid w:val="001E5161"/>
    <w:rsid w:val="00207041"/>
    <w:rsid w:val="0020706D"/>
    <w:rsid w:val="00213115"/>
    <w:rsid w:val="00214CDA"/>
    <w:rsid w:val="00216731"/>
    <w:rsid w:val="0023136F"/>
    <w:rsid w:val="002322F0"/>
    <w:rsid w:val="002415C5"/>
    <w:rsid w:val="00241847"/>
    <w:rsid w:val="00244453"/>
    <w:rsid w:val="002465CB"/>
    <w:rsid w:val="00251A30"/>
    <w:rsid w:val="002525CD"/>
    <w:rsid w:val="00256F18"/>
    <w:rsid w:val="0026369B"/>
    <w:rsid w:val="002720C3"/>
    <w:rsid w:val="002728B3"/>
    <w:rsid w:val="00272D25"/>
    <w:rsid w:val="00273059"/>
    <w:rsid w:val="00273F0C"/>
    <w:rsid w:val="00276CA0"/>
    <w:rsid w:val="002802CA"/>
    <w:rsid w:val="00280AB2"/>
    <w:rsid w:val="00285616"/>
    <w:rsid w:val="002A0A7C"/>
    <w:rsid w:val="002A16F8"/>
    <w:rsid w:val="002A64D8"/>
    <w:rsid w:val="002A726C"/>
    <w:rsid w:val="002A7616"/>
    <w:rsid w:val="002B1D7F"/>
    <w:rsid w:val="002B2D2A"/>
    <w:rsid w:val="002B6D92"/>
    <w:rsid w:val="002C6AA3"/>
    <w:rsid w:val="002E26FB"/>
    <w:rsid w:val="002E63BD"/>
    <w:rsid w:val="002E655C"/>
    <w:rsid w:val="002F2C24"/>
    <w:rsid w:val="00300787"/>
    <w:rsid w:val="00301A01"/>
    <w:rsid w:val="0030781C"/>
    <w:rsid w:val="00313C52"/>
    <w:rsid w:val="00315DA1"/>
    <w:rsid w:val="0033074F"/>
    <w:rsid w:val="0033647F"/>
    <w:rsid w:val="0034036A"/>
    <w:rsid w:val="00340809"/>
    <w:rsid w:val="00350F97"/>
    <w:rsid w:val="003572C0"/>
    <w:rsid w:val="00364661"/>
    <w:rsid w:val="00366000"/>
    <w:rsid w:val="0037351A"/>
    <w:rsid w:val="00376756"/>
    <w:rsid w:val="00387140"/>
    <w:rsid w:val="003A4D39"/>
    <w:rsid w:val="003B4707"/>
    <w:rsid w:val="003B5748"/>
    <w:rsid w:val="003B64E1"/>
    <w:rsid w:val="003B6B45"/>
    <w:rsid w:val="003C0BE0"/>
    <w:rsid w:val="003C20DE"/>
    <w:rsid w:val="003C2630"/>
    <w:rsid w:val="003D6DEE"/>
    <w:rsid w:val="003E1316"/>
    <w:rsid w:val="003F4F4C"/>
    <w:rsid w:val="003F73F3"/>
    <w:rsid w:val="00403B9C"/>
    <w:rsid w:val="00404BCE"/>
    <w:rsid w:val="004127B8"/>
    <w:rsid w:val="00423B89"/>
    <w:rsid w:val="004327C9"/>
    <w:rsid w:val="00451E71"/>
    <w:rsid w:val="004560F1"/>
    <w:rsid w:val="00460516"/>
    <w:rsid w:val="00460EE0"/>
    <w:rsid w:val="00461737"/>
    <w:rsid w:val="00463ACB"/>
    <w:rsid w:val="004669E4"/>
    <w:rsid w:val="00472B2E"/>
    <w:rsid w:val="00480ABC"/>
    <w:rsid w:val="00491BC7"/>
    <w:rsid w:val="004B0C97"/>
    <w:rsid w:val="004B16CE"/>
    <w:rsid w:val="004C1299"/>
    <w:rsid w:val="004D25A9"/>
    <w:rsid w:val="004D3FB5"/>
    <w:rsid w:val="004E30D4"/>
    <w:rsid w:val="004F59A8"/>
    <w:rsid w:val="004F5ECC"/>
    <w:rsid w:val="00515595"/>
    <w:rsid w:val="005324EB"/>
    <w:rsid w:val="0053558C"/>
    <w:rsid w:val="005359E0"/>
    <w:rsid w:val="00544424"/>
    <w:rsid w:val="00545203"/>
    <w:rsid w:val="005458DF"/>
    <w:rsid w:val="005503B7"/>
    <w:rsid w:val="00552284"/>
    <w:rsid w:val="005637EB"/>
    <w:rsid w:val="00564217"/>
    <w:rsid w:val="00576D29"/>
    <w:rsid w:val="00581263"/>
    <w:rsid w:val="00584239"/>
    <w:rsid w:val="005847FB"/>
    <w:rsid w:val="00587E64"/>
    <w:rsid w:val="0059640B"/>
    <w:rsid w:val="0059655E"/>
    <w:rsid w:val="005A2F5E"/>
    <w:rsid w:val="005A4BCA"/>
    <w:rsid w:val="005C5F1F"/>
    <w:rsid w:val="005D3E3F"/>
    <w:rsid w:val="005D530B"/>
    <w:rsid w:val="005D6CBE"/>
    <w:rsid w:val="005E0421"/>
    <w:rsid w:val="005E473C"/>
    <w:rsid w:val="005F4AD3"/>
    <w:rsid w:val="005F5D10"/>
    <w:rsid w:val="00620C3E"/>
    <w:rsid w:val="006215F2"/>
    <w:rsid w:val="00622A23"/>
    <w:rsid w:val="00631C5C"/>
    <w:rsid w:val="00637D4C"/>
    <w:rsid w:val="00637FCC"/>
    <w:rsid w:val="00640D4E"/>
    <w:rsid w:val="00655BD8"/>
    <w:rsid w:val="0066012C"/>
    <w:rsid w:val="00664D67"/>
    <w:rsid w:val="00666CCC"/>
    <w:rsid w:val="0067044C"/>
    <w:rsid w:val="00673584"/>
    <w:rsid w:val="00673BA5"/>
    <w:rsid w:val="006759DB"/>
    <w:rsid w:val="00682A56"/>
    <w:rsid w:val="0069104B"/>
    <w:rsid w:val="00694CCF"/>
    <w:rsid w:val="006A5A47"/>
    <w:rsid w:val="006A6C8E"/>
    <w:rsid w:val="006B2DA0"/>
    <w:rsid w:val="006D4DD4"/>
    <w:rsid w:val="006E29BD"/>
    <w:rsid w:val="006F6507"/>
    <w:rsid w:val="007067A6"/>
    <w:rsid w:val="00724041"/>
    <w:rsid w:val="007240EA"/>
    <w:rsid w:val="00726996"/>
    <w:rsid w:val="00727E29"/>
    <w:rsid w:val="007364E9"/>
    <w:rsid w:val="00747EA0"/>
    <w:rsid w:val="007552D4"/>
    <w:rsid w:val="0075635B"/>
    <w:rsid w:val="00757790"/>
    <w:rsid w:val="00773ED8"/>
    <w:rsid w:val="00780F35"/>
    <w:rsid w:val="0078658C"/>
    <w:rsid w:val="0079193B"/>
    <w:rsid w:val="00793861"/>
    <w:rsid w:val="007A14E8"/>
    <w:rsid w:val="007A4948"/>
    <w:rsid w:val="007B3B50"/>
    <w:rsid w:val="007C2027"/>
    <w:rsid w:val="007C2E55"/>
    <w:rsid w:val="007E7725"/>
    <w:rsid w:val="007F002E"/>
    <w:rsid w:val="007F05A8"/>
    <w:rsid w:val="007F41A9"/>
    <w:rsid w:val="007F49FC"/>
    <w:rsid w:val="007F7382"/>
    <w:rsid w:val="00803C8D"/>
    <w:rsid w:val="00804311"/>
    <w:rsid w:val="0081317C"/>
    <w:rsid w:val="00813BFE"/>
    <w:rsid w:val="00817738"/>
    <w:rsid w:val="00833150"/>
    <w:rsid w:val="00840A6A"/>
    <w:rsid w:val="00845CBD"/>
    <w:rsid w:val="00875B6D"/>
    <w:rsid w:val="0087606B"/>
    <w:rsid w:val="008851AE"/>
    <w:rsid w:val="00894CEB"/>
    <w:rsid w:val="00895D5A"/>
    <w:rsid w:val="00897354"/>
    <w:rsid w:val="008C353D"/>
    <w:rsid w:val="008D3006"/>
    <w:rsid w:val="008D382E"/>
    <w:rsid w:val="008E1B85"/>
    <w:rsid w:val="008E7227"/>
    <w:rsid w:val="008F0F88"/>
    <w:rsid w:val="00900E1E"/>
    <w:rsid w:val="0090460B"/>
    <w:rsid w:val="00906620"/>
    <w:rsid w:val="00907297"/>
    <w:rsid w:val="0092329D"/>
    <w:rsid w:val="009237D2"/>
    <w:rsid w:val="00926E36"/>
    <w:rsid w:val="009358F0"/>
    <w:rsid w:val="009367AF"/>
    <w:rsid w:val="009467A9"/>
    <w:rsid w:val="00946ED0"/>
    <w:rsid w:val="00957D1B"/>
    <w:rsid w:val="00975C8F"/>
    <w:rsid w:val="00996704"/>
    <w:rsid w:val="0099670B"/>
    <w:rsid w:val="00997230"/>
    <w:rsid w:val="009A0306"/>
    <w:rsid w:val="009B058C"/>
    <w:rsid w:val="009B42CF"/>
    <w:rsid w:val="009B7274"/>
    <w:rsid w:val="009C509B"/>
    <w:rsid w:val="009D4724"/>
    <w:rsid w:val="009D52BF"/>
    <w:rsid w:val="009E238D"/>
    <w:rsid w:val="00A0727F"/>
    <w:rsid w:val="00A073D9"/>
    <w:rsid w:val="00A1673F"/>
    <w:rsid w:val="00A1794F"/>
    <w:rsid w:val="00A22FA4"/>
    <w:rsid w:val="00A303A6"/>
    <w:rsid w:val="00A321C8"/>
    <w:rsid w:val="00A45DA8"/>
    <w:rsid w:val="00A47D90"/>
    <w:rsid w:val="00A569C6"/>
    <w:rsid w:val="00A56E41"/>
    <w:rsid w:val="00A66911"/>
    <w:rsid w:val="00A66A62"/>
    <w:rsid w:val="00A8013F"/>
    <w:rsid w:val="00A82854"/>
    <w:rsid w:val="00A84948"/>
    <w:rsid w:val="00AA420A"/>
    <w:rsid w:val="00AA6E0D"/>
    <w:rsid w:val="00AA7501"/>
    <w:rsid w:val="00AA7E57"/>
    <w:rsid w:val="00AB064B"/>
    <w:rsid w:val="00AC1350"/>
    <w:rsid w:val="00AD470A"/>
    <w:rsid w:val="00AD7D8B"/>
    <w:rsid w:val="00AF1656"/>
    <w:rsid w:val="00AF1C53"/>
    <w:rsid w:val="00AF7309"/>
    <w:rsid w:val="00B002C7"/>
    <w:rsid w:val="00B154D6"/>
    <w:rsid w:val="00B30373"/>
    <w:rsid w:val="00B33C8F"/>
    <w:rsid w:val="00B35A24"/>
    <w:rsid w:val="00B54641"/>
    <w:rsid w:val="00B55271"/>
    <w:rsid w:val="00B562C4"/>
    <w:rsid w:val="00B60E95"/>
    <w:rsid w:val="00B66DCE"/>
    <w:rsid w:val="00B702AC"/>
    <w:rsid w:val="00B82930"/>
    <w:rsid w:val="00BA6D76"/>
    <w:rsid w:val="00BA7D6C"/>
    <w:rsid w:val="00BB0878"/>
    <w:rsid w:val="00BB439F"/>
    <w:rsid w:val="00BC2293"/>
    <w:rsid w:val="00BC2C10"/>
    <w:rsid w:val="00BC74E3"/>
    <w:rsid w:val="00BC793E"/>
    <w:rsid w:val="00BD1099"/>
    <w:rsid w:val="00BD1F5A"/>
    <w:rsid w:val="00BD5961"/>
    <w:rsid w:val="00BE5528"/>
    <w:rsid w:val="00BF09D7"/>
    <w:rsid w:val="00BF5C24"/>
    <w:rsid w:val="00C00ABF"/>
    <w:rsid w:val="00C030FD"/>
    <w:rsid w:val="00C10B82"/>
    <w:rsid w:val="00C11628"/>
    <w:rsid w:val="00C11D9A"/>
    <w:rsid w:val="00C12843"/>
    <w:rsid w:val="00C15201"/>
    <w:rsid w:val="00C25583"/>
    <w:rsid w:val="00C32433"/>
    <w:rsid w:val="00C37275"/>
    <w:rsid w:val="00C415F8"/>
    <w:rsid w:val="00C46695"/>
    <w:rsid w:val="00C501AC"/>
    <w:rsid w:val="00C575B0"/>
    <w:rsid w:val="00C60BA2"/>
    <w:rsid w:val="00C6427B"/>
    <w:rsid w:val="00C644B0"/>
    <w:rsid w:val="00C67749"/>
    <w:rsid w:val="00C70D71"/>
    <w:rsid w:val="00C77DF4"/>
    <w:rsid w:val="00C809B1"/>
    <w:rsid w:val="00C82220"/>
    <w:rsid w:val="00C82711"/>
    <w:rsid w:val="00C83FA8"/>
    <w:rsid w:val="00C86C70"/>
    <w:rsid w:val="00C96F4D"/>
    <w:rsid w:val="00CA2DBB"/>
    <w:rsid w:val="00CB5412"/>
    <w:rsid w:val="00CB7F36"/>
    <w:rsid w:val="00CD03AE"/>
    <w:rsid w:val="00CD2B3B"/>
    <w:rsid w:val="00CD325E"/>
    <w:rsid w:val="00CE605E"/>
    <w:rsid w:val="00CF329F"/>
    <w:rsid w:val="00D01FA6"/>
    <w:rsid w:val="00D048D4"/>
    <w:rsid w:val="00D0519D"/>
    <w:rsid w:val="00D06C6C"/>
    <w:rsid w:val="00D161E7"/>
    <w:rsid w:val="00D2107F"/>
    <w:rsid w:val="00D214C4"/>
    <w:rsid w:val="00D23A04"/>
    <w:rsid w:val="00D3596A"/>
    <w:rsid w:val="00D471FD"/>
    <w:rsid w:val="00D50F84"/>
    <w:rsid w:val="00D53855"/>
    <w:rsid w:val="00D73407"/>
    <w:rsid w:val="00D75DDE"/>
    <w:rsid w:val="00D77BAE"/>
    <w:rsid w:val="00D80069"/>
    <w:rsid w:val="00D82B17"/>
    <w:rsid w:val="00D83F72"/>
    <w:rsid w:val="00D877C4"/>
    <w:rsid w:val="00D90A59"/>
    <w:rsid w:val="00D953A4"/>
    <w:rsid w:val="00D959DE"/>
    <w:rsid w:val="00DA25EE"/>
    <w:rsid w:val="00DB0136"/>
    <w:rsid w:val="00DB2688"/>
    <w:rsid w:val="00DB3ECC"/>
    <w:rsid w:val="00DB5FDC"/>
    <w:rsid w:val="00DB6419"/>
    <w:rsid w:val="00DC1B9E"/>
    <w:rsid w:val="00DC2B93"/>
    <w:rsid w:val="00DC4A96"/>
    <w:rsid w:val="00DD7836"/>
    <w:rsid w:val="00DE3944"/>
    <w:rsid w:val="00DF1A74"/>
    <w:rsid w:val="00DF579D"/>
    <w:rsid w:val="00DF64A8"/>
    <w:rsid w:val="00E019E5"/>
    <w:rsid w:val="00E022B9"/>
    <w:rsid w:val="00E071BC"/>
    <w:rsid w:val="00E07A67"/>
    <w:rsid w:val="00E131E4"/>
    <w:rsid w:val="00E14781"/>
    <w:rsid w:val="00E218EA"/>
    <w:rsid w:val="00E23CBB"/>
    <w:rsid w:val="00E253E0"/>
    <w:rsid w:val="00E257C9"/>
    <w:rsid w:val="00E374A5"/>
    <w:rsid w:val="00E43097"/>
    <w:rsid w:val="00E55425"/>
    <w:rsid w:val="00E67FD4"/>
    <w:rsid w:val="00E713EE"/>
    <w:rsid w:val="00E87280"/>
    <w:rsid w:val="00EA5ABF"/>
    <w:rsid w:val="00EB1CC9"/>
    <w:rsid w:val="00EB3A6E"/>
    <w:rsid w:val="00EB3C15"/>
    <w:rsid w:val="00EC0312"/>
    <w:rsid w:val="00EC05CA"/>
    <w:rsid w:val="00EC098B"/>
    <w:rsid w:val="00EE6707"/>
    <w:rsid w:val="00EF3068"/>
    <w:rsid w:val="00EF794C"/>
    <w:rsid w:val="00F01471"/>
    <w:rsid w:val="00F026F3"/>
    <w:rsid w:val="00F06E9D"/>
    <w:rsid w:val="00F070F4"/>
    <w:rsid w:val="00F16694"/>
    <w:rsid w:val="00F16EE5"/>
    <w:rsid w:val="00F244D9"/>
    <w:rsid w:val="00F274C9"/>
    <w:rsid w:val="00F44F87"/>
    <w:rsid w:val="00F55234"/>
    <w:rsid w:val="00F56A72"/>
    <w:rsid w:val="00F611ED"/>
    <w:rsid w:val="00F62AA3"/>
    <w:rsid w:val="00F7217A"/>
    <w:rsid w:val="00F8314C"/>
    <w:rsid w:val="00F90B7A"/>
    <w:rsid w:val="00F95781"/>
    <w:rsid w:val="00FA4DEF"/>
    <w:rsid w:val="00FE066A"/>
    <w:rsid w:val="00FE218C"/>
    <w:rsid w:val="00FE5F18"/>
    <w:rsid w:val="00FF63B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AE40"/>
  <w15:docId w15:val="{FEBE0A4A-473C-994C-9136-17CB4C8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F3068"/>
    <w:pPr>
      <w:keepNext/>
      <w:keepLines/>
      <w:spacing w:before="240" w:after="0"/>
      <w:outlineLvl w:val="0"/>
    </w:pPr>
    <w:rPr>
      <w:rFonts w:asciiTheme="majorHAnsi" w:eastAsiaTheme="majorEastAsia" w:hAnsiTheme="majorHAnsi" w:cstheme="majorBidi"/>
      <w:color w:val="2F5496" w:themeColor="accent1" w:themeShade="BF"/>
      <w:sz w:val="32"/>
      <w:szCs w:val="32"/>
      <w:lang w:val="it-IT" w:eastAsia="it-IT"/>
    </w:rPr>
  </w:style>
  <w:style w:type="paragraph" w:styleId="Heading2">
    <w:name w:val="heading 2"/>
    <w:basedOn w:val="Normal"/>
    <w:next w:val="Normal"/>
    <w:link w:val="Heading2Char"/>
    <w:uiPriority w:val="9"/>
    <w:semiHidden/>
    <w:unhideWhenUsed/>
    <w:qFormat/>
    <w:rsid w:val="00EF3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30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068"/>
    <w:rPr>
      <w:rFonts w:asciiTheme="majorHAnsi" w:eastAsiaTheme="majorEastAsia" w:hAnsiTheme="majorHAnsi" w:cstheme="majorBidi"/>
      <w:color w:val="2F5496" w:themeColor="accent1" w:themeShade="BF"/>
      <w:sz w:val="32"/>
      <w:szCs w:val="32"/>
      <w:lang w:eastAsia="it-IT"/>
    </w:rPr>
  </w:style>
  <w:style w:type="character" w:customStyle="1" w:styleId="Heading2Char">
    <w:name w:val="Heading 2 Char"/>
    <w:basedOn w:val="DefaultParagraphFont"/>
    <w:link w:val="Heading2"/>
    <w:uiPriority w:val="9"/>
    <w:semiHidden/>
    <w:rsid w:val="00EF306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EF3068"/>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EF3068"/>
    <w:rPr>
      <w:color w:val="0563C1" w:themeColor="hyperlink"/>
      <w:u w:val="single"/>
    </w:rPr>
  </w:style>
  <w:style w:type="character" w:customStyle="1" w:styleId="Menzionenonrisolta1">
    <w:name w:val="Menzione non risolta1"/>
    <w:basedOn w:val="DefaultParagraphFont"/>
    <w:uiPriority w:val="99"/>
    <w:semiHidden/>
    <w:unhideWhenUsed/>
    <w:rsid w:val="00EF3068"/>
    <w:rPr>
      <w:color w:val="808080"/>
      <w:shd w:val="clear" w:color="auto" w:fill="E6E6E6"/>
    </w:rPr>
  </w:style>
  <w:style w:type="character" w:customStyle="1" w:styleId="element-citation">
    <w:name w:val="element-citation"/>
    <w:basedOn w:val="DefaultParagraphFont"/>
    <w:rsid w:val="00EF3068"/>
  </w:style>
  <w:style w:type="character" w:customStyle="1" w:styleId="ref-journal">
    <w:name w:val="ref-journal"/>
    <w:basedOn w:val="DefaultParagraphFont"/>
    <w:rsid w:val="00EF3068"/>
  </w:style>
  <w:style w:type="character" w:customStyle="1" w:styleId="ref-vol">
    <w:name w:val="ref-vol"/>
    <w:basedOn w:val="DefaultParagraphFont"/>
    <w:rsid w:val="00EF3068"/>
  </w:style>
  <w:style w:type="paragraph" w:styleId="NormalWeb">
    <w:name w:val="Normal (Web)"/>
    <w:basedOn w:val="Normal"/>
    <w:uiPriority w:val="99"/>
    <w:unhideWhenUsed/>
    <w:rsid w:val="00EF306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mphasis">
    <w:name w:val="Emphasis"/>
    <w:basedOn w:val="DefaultParagraphFont"/>
    <w:uiPriority w:val="20"/>
    <w:qFormat/>
    <w:rsid w:val="00EF3068"/>
    <w:rPr>
      <w:i/>
      <w:iCs/>
    </w:rPr>
  </w:style>
  <w:style w:type="paragraph" w:styleId="ListParagraph">
    <w:name w:val="List Paragraph"/>
    <w:basedOn w:val="Normal"/>
    <w:uiPriority w:val="34"/>
    <w:qFormat/>
    <w:rsid w:val="00EF3068"/>
    <w:pPr>
      <w:ind w:left="720"/>
      <w:contextualSpacing/>
    </w:pPr>
  </w:style>
  <w:style w:type="paragraph" w:styleId="Header">
    <w:name w:val="header"/>
    <w:basedOn w:val="Normal"/>
    <w:link w:val="HeaderChar"/>
    <w:uiPriority w:val="99"/>
    <w:unhideWhenUsed/>
    <w:rsid w:val="00EF306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3068"/>
    <w:rPr>
      <w:lang w:val="en-GB"/>
    </w:rPr>
  </w:style>
  <w:style w:type="paragraph" w:styleId="Footer">
    <w:name w:val="footer"/>
    <w:basedOn w:val="Normal"/>
    <w:link w:val="FooterChar"/>
    <w:uiPriority w:val="99"/>
    <w:unhideWhenUsed/>
    <w:rsid w:val="00EF30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3068"/>
    <w:rPr>
      <w:lang w:val="en-GB"/>
    </w:rPr>
  </w:style>
  <w:style w:type="paragraph" w:styleId="FootnoteText">
    <w:name w:val="footnote text"/>
    <w:basedOn w:val="Normal"/>
    <w:link w:val="FootnoteTextChar"/>
    <w:uiPriority w:val="99"/>
    <w:semiHidden/>
    <w:unhideWhenUsed/>
    <w:rsid w:val="00EF3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068"/>
    <w:rPr>
      <w:sz w:val="20"/>
      <w:szCs w:val="20"/>
      <w:lang w:val="en-GB"/>
    </w:rPr>
  </w:style>
  <w:style w:type="character" w:styleId="FootnoteReference">
    <w:name w:val="footnote reference"/>
    <w:basedOn w:val="DefaultParagraphFont"/>
    <w:uiPriority w:val="99"/>
    <w:semiHidden/>
    <w:unhideWhenUsed/>
    <w:rsid w:val="00EF3068"/>
    <w:rPr>
      <w:vertAlign w:val="superscript"/>
    </w:rPr>
  </w:style>
  <w:style w:type="character" w:styleId="CommentReference">
    <w:name w:val="annotation reference"/>
    <w:basedOn w:val="DefaultParagraphFont"/>
    <w:uiPriority w:val="99"/>
    <w:semiHidden/>
    <w:unhideWhenUsed/>
    <w:rsid w:val="00EF3068"/>
    <w:rPr>
      <w:sz w:val="16"/>
      <w:szCs w:val="16"/>
    </w:rPr>
  </w:style>
  <w:style w:type="paragraph" w:styleId="CommentText">
    <w:name w:val="annotation text"/>
    <w:basedOn w:val="Normal"/>
    <w:link w:val="CommentTextChar"/>
    <w:uiPriority w:val="99"/>
    <w:semiHidden/>
    <w:unhideWhenUsed/>
    <w:rsid w:val="00EF3068"/>
    <w:pPr>
      <w:spacing w:line="240" w:lineRule="auto"/>
    </w:pPr>
    <w:rPr>
      <w:sz w:val="20"/>
      <w:szCs w:val="20"/>
    </w:rPr>
  </w:style>
  <w:style w:type="character" w:customStyle="1" w:styleId="CommentTextChar">
    <w:name w:val="Comment Text Char"/>
    <w:basedOn w:val="DefaultParagraphFont"/>
    <w:link w:val="CommentText"/>
    <w:uiPriority w:val="99"/>
    <w:semiHidden/>
    <w:rsid w:val="00EF3068"/>
    <w:rPr>
      <w:sz w:val="20"/>
      <w:szCs w:val="20"/>
      <w:lang w:val="en-GB"/>
    </w:rPr>
  </w:style>
  <w:style w:type="paragraph" w:styleId="CommentSubject">
    <w:name w:val="annotation subject"/>
    <w:basedOn w:val="CommentText"/>
    <w:next w:val="CommentText"/>
    <w:link w:val="CommentSubjectChar"/>
    <w:uiPriority w:val="99"/>
    <w:semiHidden/>
    <w:unhideWhenUsed/>
    <w:rsid w:val="00EF3068"/>
    <w:rPr>
      <w:b/>
      <w:bCs/>
    </w:rPr>
  </w:style>
  <w:style w:type="character" w:customStyle="1" w:styleId="CommentSubjectChar">
    <w:name w:val="Comment Subject Char"/>
    <w:basedOn w:val="CommentTextChar"/>
    <w:link w:val="CommentSubject"/>
    <w:uiPriority w:val="99"/>
    <w:semiHidden/>
    <w:rsid w:val="00EF3068"/>
    <w:rPr>
      <w:b/>
      <w:bCs/>
      <w:sz w:val="20"/>
      <w:szCs w:val="20"/>
      <w:lang w:val="en-GB"/>
    </w:rPr>
  </w:style>
  <w:style w:type="paragraph" w:styleId="BalloonText">
    <w:name w:val="Balloon Text"/>
    <w:basedOn w:val="Normal"/>
    <w:link w:val="BalloonTextChar"/>
    <w:uiPriority w:val="99"/>
    <w:semiHidden/>
    <w:unhideWhenUsed/>
    <w:rsid w:val="00EF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68"/>
    <w:rPr>
      <w:rFonts w:ascii="Segoe UI" w:hAnsi="Segoe UI" w:cs="Segoe UI"/>
      <w:sz w:val="18"/>
      <w:szCs w:val="18"/>
      <w:lang w:val="en-GB"/>
    </w:rPr>
  </w:style>
  <w:style w:type="character" w:customStyle="1" w:styleId="highlight">
    <w:name w:val="highlight"/>
    <w:basedOn w:val="DefaultParagraphFont"/>
    <w:rsid w:val="00EF3068"/>
  </w:style>
  <w:style w:type="character" w:customStyle="1" w:styleId="jrnl">
    <w:name w:val="jrnl"/>
    <w:basedOn w:val="DefaultParagraphFont"/>
    <w:rsid w:val="00EF3068"/>
  </w:style>
  <w:style w:type="paragraph" w:styleId="Revision">
    <w:name w:val="Revision"/>
    <w:hidden/>
    <w:uiPriority w:val="99"/>
    <w:semiHidden/>
    <w:rsid w:val="00EF3068"/>
    <w:pPr>
      <w:spacing w:after="0" w:line="240" w:lineRule="auto"/>
    </w:pPr>
    <w:rPr>
      <w:lang w:val="en-GB"/>
    </w:rPr>
  </w:style>
  <w:style w:type="table" w:customStyle="1" w:styleId="Tabellasemplice-21">
    <w:name w:val="Tabella semplice - 21"/>
    <w:basedOn w:val="TableNormal"/>
    <w:uiPriority w:val="42"/>
    <w:rsid w:val="00EF30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
    <w:name w:val="cit"/>
    <w:basedOn w:val="DefaultParagraphFont"/>
    <w:rsid w:val="00EF3068"/>
  </w:style>
  <w:style w:type="paragraph" w:customStyle="1" w:styleId="EndNoteBibliographyTitle">
    <w:name w:val="EndNote Bibliography Title"/>
    <w:basedOn w:val="Normal"/>
    <w:link w:val="EndNoteBibliographyTitleCarattere"/>
    <w:rsid w:val="000B775D"/>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0B775D"/>
    <w:rPr>
      <w:rFonts w:ascii="Calibri" w:hAnsi="Calibri" w:cs="Calibri"/>
      <w:noProof/>
      <w:lang w:val="en-US"/>
    </w:rPr>
  </w:style>
  <w:style w:type="paragraph" w:customStyle="1" w:styleId="EndNoteBibliography">
    <w:name w:val="EndNote Bibliography"/>
    <w:basedOn w:val="Normal"/>
    <w:link w:val="EndNoteBibliographyCarattere"/>
    <w:rsid w:val="000B775D"/>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0B775D"/>
    <w:rPr>
      <w:rFonts w:ascii="Calibri" w:hAnsi="Calibri" w:cs="Calibri"/>
      <w:noProof/>
      <w:lang w:val="en-US"/>
    </w:rPr>
  </w:style>
  <w:style w:type="character" w:customStyle="1" w:styleId="shorttext">
    <w:name w:val="short_text"/>
    <w:basedOn w:val="DefaultParagraphFont"/>
    <w:rsid w:val="00E253E0"/>
  </w:style>
  <w:style w:type="character" w:customStyle="1" w:styleId="st">
    <w:name w:val="st"/>
    <w:basedOn w:val="DefaultParagraphFont"/>
    <w:rsid w:val="00BE5528"/>
  </w:style>
  <w:style w:type="paragraph" w:styleId="PlainText">
    <w:name w:val="Plain Text"/>
    <w:basedOn w:val="Normal"/>
    <w:link w:val="PlainTextChar"/>
    <w:semiHidden/>
    <w:unhideWhenUsed/>
    <w:rsid w:val="00673584"/>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673584"/>
    <w:rPr>
      <w:rFonts w:ascii="SimSun" w:eastAsia="SimSun" w:hAnsi="Courier New" w:cs="Courier New"/>
      <w:kern w:val="2"/>
      <w:sz w:val="21"/>
      <w:szCs w:val="21"/>
      <w:lang w:val="en-US" w:eastAsia="zh-CN"/>
    </w:rPr>
  </w:style>
  <w:style w:type="character" w:customStyle="1" w:styleId="apple-converted-space">
    <w:name w:val="apple-converted-space"/>
    <w:basedOn w:val="DefaultParagraphFont"/>
    <w:rsid w:val="0023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248">
      <w:bodyDiv w:val="1"/>
      <w:marLeft w:val="0"/>
      <w:marRight w:val="0"/>
      <w:marTop w:val="0"/>
      <w:marBottom w:val="0"/>
      <w:divBdr>
        <w:top w:val="none" w:sz="0" w:space="0" w:color="auto"/>
        <w:left w:val="none" w:sz="0" w:space="0" w:color="auto"/>
        <w:bottom w:val="none" w:sz="0" w:space="0" w:color="auto"/>
        <w:right w:val="none" w:sz="0" w:space="0" w:color="auto"/>
      </w:divBdr>
    </w:div>
    <w:div w:id="174075314">
      <w:bodyDiv w:val="1"/>
      <w:marLeft w:val="0"/>
      <w:marRight w:val="0"/>
      <w:marTop w:val="0"/>
      <w:marBottom w:val="0"/>
      <w:divBdr>
        <w:top w:val="none" w:sz="0" w:space="0" w:color="auto"/>
        <w:left w:val="none" w:sz="0" w:space="0" w:color="auto"/>
        <w:bottom w:val="none" w:sz="0" w:space="0" w:color="auto"/>
        <w:right w:val="none" w:sz="0" w:space="0" w:color="auto"/>
      </w:divBdr>
    </w:div>
    <w:div w:id="204410926">
      <w:bodyDiv w:val="1"/>
      <w:marLeft w:val="0"/>
      <w:marRight w:val="0"/>
      <w:marTop w:val="0"/>
      <w:marBottom w:val="0"/>
      <w:divBdr>
        <w:top w:val="none" w:sz="0" w:space="0" w:color="auto"/>
        <w:left w:val="none" w:sz="0" w:space="0" w:color="auto"/>
        <w:bottom w:val="none" w:sz="0" w:space="0" w:color="auto"/>
        <w:right w:val="none" w:sz="0" w:space="0" w:color="auto"/>
      </w:divBdr>
    </w:div>
    <w:div w:id="218714438">
      <w:bodyDiv w:val="1"/>
      <w:marLeft w:val="0"/>
      <w:marRight w:val="0"/>
      <w:marTop w:val="0"/>
      <w:marBottom w:val="0"/>
      <w:divBdr>
        <w:top w:val="none" w:sz="0" w:space="0" w:color="auto"/>
        <w:left w:val="none" w:sz="0" w:space="0" w:color="auto"/>
        <w:bottom w:val="none" w:sz="0" w:space="0" w:color="auto"/>
        <w:right w:val="none" w:sz="0" w:space="0" w:color="auto"/>
      </w:divBdr>
    </w:div>
    <w:div w:id="226383609">
      <w:bodyDiv w:val="1"/>
      <w:marLeft w:val="0"/>
      <w:marRight w:val="0"/>
      <w:marTop w:val="0"/>
      <w:marBottom w:val="0"/>
      <w:divBdr>
        <w:top w:val="none" w:sz="0" w:space="0" w:color="auto"/>
        <w:left w:val="none" w:sz="0" w:space="0" w:color="auto"/>
        <w:bottom w:val="none" w:sz="0" w:space="0" w:color="auto"/>
        <w:right w:val="none" w:sz="0" w:space="0" w:color="auto"/>
      </w:divBdr>
    </w:div>
    <w:div w:id="298654424">
      <w:bodyDiv w:val="1"/>
      <w:marLeft w:val="0"/>
      <w:marRight w:val="0"/>
      <w:marTop w:val="0"/>
      <w:marBottom w:val="0"/>
      <w:divBdr>
        <w:top w:val="none" w:sz="0" w:space="0" w:color="auto"/>
        <w:left w:val="none" w:sz="0" w:space="0" w:color="auto"/>
        <w:bottom w:val="none" w:sz="0" w:space="0" w:color="auto"/>
        <w:right w:val="none" w:sz="0" w:space="0" w:color="auto"/>
      </w:divBdr>
      <w:divsChild>
        <w:div w:id="2137022514">
          <w:marLeft w:val="0"/>
          <w:marRight w:val="0"/>
          <w:marTop w:val="0"/>
          <w:marBottom w:val="0"/>
          <w:divBdr>
            <w:top w:val="none" w:sz="0" w:space="0" w:color="auto"/>
            <w:left w:val="none" w:sz="0" w:space="0" w:color="auto"/>
            <w:bottom w:val="none" w:sz="0" w:space="0" w:color="auto"/>
            <w:right w:val="none" w:sz="0" w:space="0" w:color="auto"/>
          </w:divBdr>
        </w:div>
      </w:divsChild>
    </w:div>
    <w:div w:id="303393640">
      <w:bodyDiv w:val="1"/>
      <w:marLeft w:val="0"/>
      <w:marRight w:val="0"/>
      <w:marTop w:val="0"/>
      <w:marBottom w:val="0"/>
      <w:divBdr>
        <w:top w:val="none" w:sz="0" w:space="0" w:color="auto"/>
        <w:left w:val="none" w:sz="0" w:space="0" w:color="auto"/>
        <w:bottom w:val="none" w:sz="0" w:space="0" w:color="auto"/>
        <w:right w:val="none" w:sz="0" w:space="0" w:color="auto"/>
      </w:divBdr>
    </w:div>
    <w:div w:id="316307712">
      <w:bodyDiv w:val="1"/>
      <w:marLeft w:val="0"/>
      <w:marRight w:val="0"/>
      <w:marTop w:val="0"/>
      <w:marBottom w:val="0"/>
      <w:divBdr>
        <w:top w:val="none" w:sz="0" w:space="0" w:color="auto"/>
        <w:left w:val="none" w:sz="0" w:space="0" w:color="auto"/>
        <w:bottom w:val="none" w:sz="0" w:space="0" w:color="auto"/>
        <w:right w:val="none" w:sz="0" w:space="0" w:color="auto"/>
      </w:divBdr>
    </w:div>
    <w:div w:id="331416382">
      <w:bodyDiv w:val="1"/>
      <w:marLeft w:val="0"/>
      <w:marRight w:val="0"/>
      <w:marTop w:val="0"/>
      <w:marBottom w:val="0"/>
      <w:divBdr>
        <w:top w:val="none" w:sz="0" w:space="0" w:color="auto"/>
        <w:left w:val="none" w:sz="0" w:space="0" w:color="auto"/>
        <w:bottom w:val="none" w:sz="0" w:space="0" w:color="auto"/>
        <w:right w:val="none" w:sz="0" w:space="0" w:color="auto"/>
      </w:divBdr>
    </w:div>
    <w:div w:id="396130691">
      <w:bodyDiv w:val="1"/>
      <w:marLeft w:val="0"/>
      <w:marRight w:val="0"/>
      <w:marTop w:val="0"/>
      <w:marBottom w:val="0"/>
      <w:divBdr>
        <w:top w:val="none" w:sz="0" w:space="0" w:color="auto"/>
        <w:left w:val="none" w:sz="0" w:space="0" w:color="auto"/>
        <w:bottom w:val="none" w:sz="0" w:space="0" w:color="auto"/>
        <w:right w:val="none" w:sz="0" w:space="0" w:color="auto"/>
      </w:divBdr>
    </w:div>
    <w:div w:id="438650407">
      <w:bodyDiv w:val="1"/>
      <w:marLeft w:val="0"/>
      <w:marRight w:val="0"/>
      <w:marTop w:val="0"/>
      <w:marBottom w:val="0"/>
      <w:divBdr>
        <w:top w:val="none" w:sz="0" w:space="0" w:color="auto"/>
        <w:left w:val="none" w:sz="0" w:space="0" w:color="auto"/>
        <w:bottom w:val="none" w:sz="0" w:space="0" w:color="auto"/>
        <w:right w:val="none" w:sz="0" w:space="0" w:color="auto"/>
      </w:divBdr>
    </w:div>
    <w:div w:id="441920198">
      <w:bodyDiv w:val="1"/>
      <w:marLeft w:val="0"/>
      <w:marRight w:val="0"/>
      <w:marTop w:val="0"/>
      <w:marBottom w:val="0"/>
      <w:divBdr>
        <w:top w:val="none" w:sz="0" w:space="0" w:color="auto"/>
        <w:left w:val="none" w:sz="0" w:space="0" w:color="auto"/>
        <w:bottom w:val="none" w:sz="0" w:space="0" w:color="auto"/>
        <w:right w:val="none" w:sz="0" w:space="0" w:color="auto"/>
      </w:divBdr>
    </w:div>
    <w:div w:id="448472016">
      <w:bodyDiv w:val="1"/>
      <w:marLeft w:val="0"/>
      <w:marRight w:val="0"/>
      <w:marTop w:val="0"/>
      <w:marBottom w:val="0"/>
      <w:divBdr>
        <w:top w:val="none" w:sz="0" w:space="0" w:color="auto"/>
        <w:left w:val="none" w:sz="0" w:space="0" w:color="auto"/>
        <w:bottom w:val="none" w:sz="0" w:space="0" w:color="auto"/>
        <w:right w:val="none" w:sz="0" w:space="0" w:color="auto"/>
      </w:divBdr>
    </w:div>
    <w:div w:id="468518092">
      <w:bodyDiv w:val="1"/>
      <w:marLeft w:val="0"/>
      <w:marRight w:val="0"/>
      <w:marTop w:val="0"/>
      <w:marBottom w:val="0"/>
      <w:divBdr>
        <w:top w:val="none" w:sz="0" w:space="0" w:color="auto"/>
        <w:left w:val="none" w:sz="0" w:space="0" w:color="auto"/>
        <w:bottom w:val="none" w:sz="0" w:space="0" w:color="auto"/>
        <w:right w:val="none" w:sz="0" w:space="0" w:color="auto"/>
      </w:divBdr>
    </w:div>
    <w:div w:id="477962869">
      <w:bodyDiv w:val="1"/>
      <w:marLeft w:val="0"/>
      <w:marRight w:val="0"/>
      <w:marTop w:val="0"/>
      <w:marBottom w:val="0"/>
      <w:divBdr>
        <w:top w:val="none" w:sz="0" w:space="0" w:color="auto"/>
        <w:left w:val="none" w:sz="0" w:space="0" w:color="auto"/>
        <w:bottom w:val="none" w:sz="0" w:space="0" w:color="auto"/>
        <w:right w:val="none" w:sz="0" w:space="0" w:color="auto"/>
      </w:divBdr>
    </w:div>
    <w:div w:id="544680321">
      <w:bodyDiv w:val="1"/>
      <w:marLeft w:val="0"/>
      <w:marRight w:val="0"/>
      <w:marTop w:val="0"/>
      <w:marBottom w:val="0"/>
      <w:divBdr>
        <w:top w:val="none" w:sz="0" w:space="0" w:color="auto"/>
        <w:left w:val="none" w:sz="0" w:space="0" w:color="auto"/>
        <w:bottom w:val="none" w:sz="0" w:space="0" w:color="auto"/>
        <w:right w:val="none" w:sz="0" w:space="0" w:color="auto"/>
      </w:divBdr>
    </w:div>
    <w:div w:id="586307540">
      <w:bodyDiv w:val="1"/>
      <w:marLeft w:val="0"/>
      <w:marRight w:val="0"/>
      <w:marTop w:val="0"/>
      <w:marBottom w:val="0"/>
      <w:divBdr>
        <w:top w:val="none" w:sz="0" w:space="0" w:color="auto"/>
        <w:left w:val="none" w:sz="0" w:space="0" w:color="auto"/>
        <w:bottom w:val="none" w:sz="0" w:space="0" w:color="auto"/>
        <w:right w:val="none" w:sz="0" w:space="0" w:color="auto"/>
      </w:divBdr>
    </w:div>
    <w:div w:id="630400627">
      <w:bodyDiv w:val="1"/>
      <w:marLeft w:val="0"/>
      <w:marRight w:val="0"/>
      <w:marTop w:val="0"/>
      <w:marBottom w:val="0"/>
      <w:divBdr>
        <w:top w:val="none" w:sz="0" w:space="0" w:color="auto"/>
        <w:left w:val="none" w:sz="0" w:space="0" w:color="auto"/>
        <w:bottom w:val="none" w:sz="0" w:space="0" w:color="auto"/>
        <w:right w:val="none" w:sz="0" w:space="0" w:color="auto"/>
      </w:divBdr>
    </w:div>
    <w:div w:id="692463824">
      <w:bodyDiv w:val="1"/>
      <w:marLeft w:val="0"/>
      <w:marRight w:val="0"/>
      <w:marTop w:val="0"/>
      <w:marBottom w:val="0"/>
      <w:divBdr>
        <w:top w:val="none" w:sz="0" w:space="0" w:color="auto"/>
        <w:left w:val="none" w:sz="0" w:space="0" w:color="auto"/>
        <w:bottom w:val="none" w:sz="0" w:space="0" w:color="auto"/>
        <w:right w:val="none" w:sz="0" w:space="0" w:color="auto"/>
      </w:divBdr>
    </w:div>
    <w:div w:id="884562664">
      <w:bodyDiv w:val="1"/>
      <w:marLeft w:val="0"/>
      <w:marRight w:val="0"/>
      <w:marTop w:val="0"/>
      <w:marBottom w:val="0"/>
      <w:divBdr>
        <w:top w:val="none" w:sz="0" w:space="0" w:color="auto"/>
        <w:left w:val="none" w:sz="0" w:space="0" w:color="auto"/>
        <w:bottom w:val="none" w:sz="0" w:space="0" w:color="auto"/>
        <w:right w:val="none" w:sz="0" w:space="0" w:color="auto"/>
      </w:divBdr>
    </w:div>
    <w:div w:id="898980007">
      <w:bodyDiv w:val="1"/>
      <w:marLeft w:val="0"/>
      <w:marRight w:val="0"/>
      <w:marTop w:val="0"/>
      <w:marBottom w:val="0"/>
      <w:divBdr>
        <w:top w:val="none" w:sz="0" w:space="0" w:color="auto"/>
        <w:left w:val="none" w:sz="0" w:space="0" w:color="auto"/>
        <w:bottom w:val="none" w:sz="0" w:space="0" w:color="auto"/>
        <w:right w:val="none" w:sz="0" w:space="0" w:color="auto"/>
      </w:divBdr>
      <w:divsChild>
        <w:div w:id="2044280200">
          <w:marLeft w:val="0"/>
          <w:marRight w:val="0"/>
          <w:marTop w:val="0"/>
          <w:marBottom w:val="0"/>
          <w:divBdr>
            <w:top w:val="none" w:sz="0" w:space="0" w:color="auto"/>
            <w:left w:val="none" w:sz="0" w:space="0" w:color="auto"/>
            <w:bottom w:val="none" w:sz="0" w:space="0" w:color="auto"/>
            <w:right w:val="none" w:sz="0" w:space="0" w:color="auto"/>
          </w:divBdr>
        </w:div>
      </w:divsChild>
    </w:div>
    <w:div w:id="920060483">
      <w:bodyDiv w:val="1"/>
      <w:marLeft w:val="0"/>
      <w:marRight w:val="0"/>
      <w:marTop w:val="0"/>
      <w:marBottom w:val="0"/>
      <w:divBdr>
        <w:top w:val="none" w:sz="0" w:space="0" w:color="auto"/>
        <w:left w:val="none" w:sz="0" w:space="0" w:color="auto"/>
        <w:bottom w:val="none" w:sz="0" w:space="0" w:color="auto"/>
        <w:right w:val="none" w:sz="0" w:space="0" w:color="auto"/>
      </w:divBdr>
    </w:div>
    <w:div w:id="934675198">
      <w:bodyDiv w:val="1"/>
      <w:marLeft w:val="0"/>
      <w:marRight w:val="0"/>
      <w:marTop w:val="0"/>
      <w:marBottom w:val="0"/>
      <w:divBdr>
        <w:top w:val="none" w:sz="0" w:space="0" w:color="auto"/>
        <w:left w:val="none" w:sz="0" w:space="0" w:color="auto"/>
        <w:bottom w:val="none" w:sz="0" w:space="0" w:color="auto"/>
        <w:right w:val="none" w:sz="0" w:space="0" w:color="auto"/>
      </w:divBdr>
    </w:div>
    <w:div w:id="959650955">
      <w:bodyDiv w:val="1"/>
      <w:marLeft w:val="0"/>
      <w:marRight w:val="0"/>
      <w:marTop w:val="0"/>
      <w:marBottom w:val="0"/>
      <w:divBdr>
        <w:top w:val="none" w:sz="0" w:space="0" w:color="auto"/>
        <w:left w:val="none" w:sz="0" w:space="0" w:color="auto"/>
        <w:bottom w:val="none" w:sz="0" w:space="0" w:color="auto"/>
        <w:right w:val="none" w:sz="0" w:space="0" w:color="auto"/>
      </w:divBdr>
    </w:div>
    <w:div w:id="981618045">
      <w:bodyDiv w:val="1"/>
      <w:marLeft w:val="0"/>
      <w:marRight w:val="0"/>
      <w:marTop w:val="0"/>
      <w:marBottom w:val="0"/>
      <w:divBdr>
        <w:top w:val="none" w:sz="0" w:space="0" w:color="auto"/>
        <w:left w:val="none" w:sz="0" w:space="0" w:color="auto"/>
        <w:bottom w:val="none" w:sz="0" w:space="0" w:color="auto"/>
        <w:right w:val="none" w:sz="0" w:space="0" w:color="auto"/>
      </w:divBdr>
    </w:div>
    <w:div w:id="1001277027">
      <w:bodyDiv w:val="1"/>
      <w:marLeft w:val="0"/>
      <w:marRight w:val="0"/>
      <w:marTop w:val="0"/>
      <w:marBottom w:val="0"/>
      <w:divBdr>
        <w:top w:val="none" w:sz="0" w:space="0" w:color="auto"/>
        <w:left w:val="none" w:sz="0" w:space="0" w:color="auto"/>
        <w:bottom w:val="none" w:sz="0" w:space="0" w:color="auto"/>
        <w:right w:val="none" w:sz="0" w:space="0" w:color="auto"/>
      </w:divBdr>
    </w:div>
    <w:div w:id="1054084402">
      <w:bodyDiv w:val="1"/>
      <w:marLeft w:val="0"/>
      <w:marRight w:val="0"/>
      <w:marTop w:val="0"/>
      <w:marBottom w:val="0"/>
      <w:divBdr>
        <w:top w:val="none" w:sz="0" w:space="0" w:color="auto"/>
        <w:left w:val="none" w:sz="0" w:space="0" w:color="auto"/>
        <w:bottom w:val="none" w:sz="0" w:space="0" w:color="auto"/>
        <w:right w:val="none" w:sz="0" w:space="0" w:color="auto"/>
      </w:divBdr>
    </w:div>
    <w:div w:id="1100447480">
      <w:bodyDiv w:val="1"/>
      <w:marLeft w:val="0"/>
      <w:marRight w:val="0"/>
      <w:marTop w:val="0"/>
      <w:marBottom w:val="0"/>
      <w:divBdr>
        <w:top w:val="none" w:sz="0" w:space="0" w:color="auto"/>
        <w:left w:val="none" w:sz="0" w:space="0" w:color="auto"/>
        <w:bottom w:val="none" w:sz="0" w:space="0" w:color="auto"/>
        <w:right w:val="none" w:sz="0" w:space="0" w:color="auto"/>
      </w:divBdr>
    </w:div>
    <w:div w:id="1105733510">
      <w:bodyDiv w:val="1"/>
      <w:marLeft w:val="0"/>
      <w:marRight w:val="0"/>
      <w:marTop w:val="0"/>
      <w:marBottom w:val="0"/>
      <w:divBdr>
        <w:top w:val="none" w:sz="0" w:space="0" w:color="auto"/>
        <w:left w:val="none" w:sz="0" w:space="0" w:color="auto"/>
        <w:bottom w:val="none" w:sz="0" w:space="0" w:color="auto"/>
        <w:right w:val="none" w:sz="0" w:space="0" w:color="auto"/>
      </w:divBdr>
    </w:div>
    <w:div w:id="1179855708">
      <w:bodyDiv w:val="1"/>
      <w:marLeft w:val="0"/>
      <w:marRight w:val="0"/>
      <w:marTop w:val="0"/>
      <w:marBottom w:val="0"/>
      <w:divBdr>
        <w:top w:val="none" w:sz="0" w:space="0" w:color="auto"/>
        <w:left w:val="none" w:sz="0" w:space="0" w:color="auto"/>
        <w:bottom w:val="none" w:sz="0" w:space="0" w:color="auto"/>
        <w:right w:val="none" w:sz="0" w:space="0" w:color="auto"/>
      </w:divBdr>
    </w:div>
    <w:div w:id="1267612887">
      <w:bodyDiv w:val="1"/>
      <w:marLeft w:val="0"/>
      <w:marRight w:val="0"/>
      <w:marTop w:val="0"/>
      <w:marBottom w:val="0"/>
      <w:divBdr>
        <w:top w:val="none" w:sz="0" w:space="0" w:color="auto"/>
        <w:left w:val="none" w:sz="0" w:space="0" w:color="auto"/>
        <w:bottom w:val="none" w:sz="0" w:space="0" w:color="auto"/>
        <w:right w:val="none" w:sz="0" w:space="0" w:color="auto"/>
      </w:divBdr>
    </w:div>
    <w:div w:id="1273631539">
      <w:bodyDiv w:val="1"/>
      <w:marLeft w:val="0"/>
      <w:marRight w:val="0"/>
      <w:marTop w:val="0"/>
      <w:marBottom w:val="0"/>
      <w:divBdr>
        <w:top w:val="none" w:sz="0" w:space="0" w:color="auto"/>
        <w:left w:val="none" w:sz="0" w:space="0" w:color="auto"/>
        <w:bottom w:val="none" w:sz="0" w:space="0" w:color="auto"/>
        <w:right w:val="none" w:sz="0" w:space="0" w:color="auto"/>
      </w:divBdr>
    </w:div>
    <w:div w:id="1310162528">
      <w:bodyDiv w:val="1"/>
      <w:marLeft w:val="0"/>
      <w:marRight w:val="0"/>
      <w:marTop w:val="0"/>
      <w:marBottom w:val="0"/>
      <w:divBdr>
        <w:top w:val="none" w:sz="0" w:space="0" w:color="auto"/>
        <w:left w:val="none" w:sz="0" w:space="0" w:color="auto"/>
        <w:bottom w:val="none" w:sz="0" w:space="0" w:color="auto"/>
        <w:right w:val="none" w:sz="0" w:space="0" w:color="auto"/>
      </w:divBdr>
    </w:div>
    <w:div w:id="1336300744">
      <w:bodyDiv w:val="1"/>
      <w:marLeft w:val="0"/>
      <w:marRight w:val="0"/>
      <w:marTop w:val="0"/>
      <w:marBottom w:val="0"/>
      <w:divBdr>
        <w:top w:val="none" w:sz="0" w:space="0" w:color="auto"/>
        <w:left w:val="none" w:sz="0" w:space="0" w:color="auto"/>
        <w:bottom w:val="none" w:sz="0" w:space="0" w:color="auto"/>
        <w:right w:val="none" w:sz="0" w:space="0" w:color="auto"/>
      </w:divBdr>
    </w:div>
    <w:div w:id="1404377179">
      <w:bodyDiv w:val="1"/>
      <w:marLeft w:val="0"/>
      <w:marRight w:val="0"/>
      <w:marTop w:val="0"/>
      <w:marBottom w:val="0"/>
      <w:divBdr>
        <w:top w:val="none" w:sz="0" w:space="0" w:color="auto"/>
        <w:left w:val="none" w:sz="0" w:space="0" w:color="auto"/>
        <w:bottom w:val="none" w:sz="0" w:space="0" w:color="auto"/>
        <w:right w:val="none" w:sz="0" w:space="0" w:color="auto"/>
      </w:divBdr>
      <w:divsChild>
        <w:div w:id="238832234">
          <w:marLeft w:val="0"/>
          <w:marRight w:val="0"/>
          <w:marTop w:val="0"/>
          <w:marBottom w:val="0"/>
          <w:divBdr>
            <w:top w:val="none" w:sz="0" w:space="0" w:color="auto"/>
            <w:left w:val="none" w:sz="0" w:space="0" w:color="auto"/>
            <w:bottom w:val="none" w:sz="0" w:space="0" w:color="auto"/>
            <w:right w:val="none" w:sz="0" w:space="0" w:color="auto"/>
          </w:divBdr>
        </w:div>
      </w:divsChild>
    </w:div>
    <w:div w:id="1531528139">
      <w:bodyDiv w:val="1"/>
      <w:marLeft w:val="0"/>
      <w:marRight w:val="0"/>
      <w:marTop w:val="0"/>
      <w:marBottom w:val="0"/>
      <w:divBdr>
        <w:top w:val="none" w:sz="0" w:space="0" w:color="auto"/>
        <w:left w:val="none" w:sz="0" w:space="0" w:color="auto"/>
        <w:bottom w:val="none" w:sz="0" w:space="0" w:color="auto"/>
        <w:right w:val="none" w:sz="0" w:space="0" w:color="auto"/>
      </w:divBdr>
    </w:div>
    <w:div w:id="1545168135">
      <w:bodyDiv w:val="1"/>
      <w:marLeft w:val="0"/>
      <w:marRight w:val="0"/>
      <w:marTop w:val="0"/>
      <w:marBottom w:val="0"/>
      <w:divBdr>
        <w:top w:val="none" w:sz="0" w:space="0" w:color="auto"/>
        <w:left w:val="none" w:sz="0" w:space="0" w:color="auto"/>
        <w:bottom w:val="none" w:sz="0" w:space="0" w:color="auto"/>
        <w:right w:val="none" w:sz="0" w:space="0" w:color="auto"/>
      </w:divBdr>
    </w:div>
    <w:div w:id="1590194063">
      <w:bodyDiv w:val="1"/>
      <w:marLeft w:val="0"/>
      <w:marRight w:val="0"/>
      <w:marTop w:val="0"/>
      <w:marBottom w:val="0"/>
      <w:divBdr>
        <w:top w:val="none" w:sz="0" w:space="0" w:color="auto"/>
        <w:left w:val="none" w:sz="0" w:space="0" w:color="auto"/>
        <w:bottom w:val="none" w:sz="0" w:space="0" w:color="auto"/>
        <w:right w:val="none" w:sz="0" w:space="0" w:color="auto"/>
      </w:divBdr>
    </w:div>
    <w:div w:id="1596397127">
      <w:bodyDiv w:val="1"/>
      <w:marLeft w:val="0"/>
      <w:marRight w:val="0"/>
      <w:marTop w:val="0"/>
      <w:marBottom w:val="0"/>
      <w:divBdr>
        <w:top w:val="none" w:sz="0" w:space="0" w:color="auto"/>
        <w:left w:val="none" w:sz="0" w:space="0" w:color="auto"/>
        <w:bottom w:val="none" w:sz="0" w:space="0" w:color="auto"/>
        <w:right w:val="none" w:sz="0" w:space="0" w:color="auto"/>
      </w:divBdr>
    </w:div>
    <w:div w:id="1721396195">
      <w:bodyDiv w:val="1"/>
      <w:marLeft w:val="0"/>
      <w:marRight w:val="0"/>
      <w:marTop w:val="0"/>
      <w:marBottom w:val="0"/>
      <w:divBdr>
        <w:top w:val="none" w:sz="0" w:space="0" w:color="auto"/>
        <w:left w:val="none" w:sz="0" w:space="0" w:color="auto"/>
        <w:bottom w:val="none" w:sz="0" w:space="0" w:color="auto"/>
        <w:right w:val="none" w:sz="0" w:space="0" w:color="auto"/>
      </w:divBdr>
    </w:div>
    <w:div w:id="1743868990">
      <w:bodyDiv w:val="1"/>
      <w:marLeft w:val="0"/>
      <w:marRight w:val="0"/>
      <w:marTop w:val="0"/>
      <w:marBottom w:val="0"/>
      <w:divBdr>
        <w:top w:val="none" w:sz="0" w:space="0" w:color="auto"/>
        <w:left w:val="none" w:sz="0" w:space="0" w:color="auto"/>
        <w:bottom w:val="none" w:sz="0" w:space="0" w:color="auto"/>
        <w:right w:val="none" w:sz="0" w:space="0" w:color="auto"/>
      </w:divBdr>
    </w:div>
    <w:div w:id="1749956762">
      <w:bodyDiv w:val="1"/>
      <w:marLeft w:val="0"/>
      <w:marRight w:val="0"/>
      <w:marTop w:val="0"/>
      <w:marBottom w:val="0"/>
      <w:divBdr>
        <w:top w:val="none" w:sz="0" w:space="0" w:color="auto"/>
        <w:left w:val="none" w:sz="0" w:space="0" w:color="auto"/>
        <w:bottom w:val="none" w:sz="0" w:space="0" w:color="auto"/>
        <w:right w:val="none" w:sz="0" w:space="0" w:color="auto"/>
      </w:divBdr>
    </w:div>
    <w:div w:id="1788163418">
      <w:bodyDiv w:val="1"/>
      <w:marLeft w:val="0"/>
      <w:marRight w:val="0"/>
      <w:marTop w:val="0"/>
      <w:marBottom w:val="0"/>
      <w:divBdr>
        <w:top w:val="none" w:sz="0" w:space="0" w:color="auto"/>
        <w:left w:val="none" w:sz="0" w:space="0" w:color="auto"/>
        <w:bottom w:val="none" w:sz="0" w:space="0" w:color="auto"/>
        <w:right w:val="none" w:sz="0" w:space="0" w:color="auto"/>
      </w:divBdr>
    </w:div>
    <w:div w:id="1825396349">
      <w:bodyDiv w:val="1"/>
      <w:marLeft w:val="0"/>
      <w:marRight w:val="0"/>
      <w:marTop w:val="0"/>
      <w:marBottom w:val="0"/>
      <w:divBdr>
        <w:top w:val="none" w:sz="0" w:space="0" w:color="auto"/>
        <w:left w:val="none" w:sz="0" w:space="0" w:color="auto"/>
        <w:bottom w:val="none" w:sz="0" w:space="0" w:color="auto"/>
        <w:right w:val="none" w:sz="0" w:space="0" w:color="auto"/>
      </w:divBdr>
    </w:div>
    <w:div w:id="1830168321">
      <w:bodyDiv w:val="1"/>
      <w:marLeft w:val="0"/>
      <w:marRight w:val="0"/>
      <w:marTop w:val="0"/>
      <w:marBottom w:val="0"/>
      <w:divBdr>
        <w:top w:val="none" w:sz="0" w:space="0" w:color="auto"/>
        <w:left w:val="none" w:sz="0" w:space="0" w:color="auto"/>
        <w:bottom w:val="none" w:sz="0" w:space="0" w:color="auto"/>
        <w:right w:val="none" w:sz="0" w:space="0" w:color="auto"/>
      </w:divBdr>
    </w:div>
    <w:div w:id="1836995304">
      <w:bodyDiv w:val="1"/>
      <w:marLeft w:val="0"/>
      <w:marRight w:val="0"/>
      <w:marTop w:val="0"/>
      <w:marBottom w:val="0"/>
      <w:divBdr>
        <w:top w:val="none" w:sz="0" w:space="0" w:color="auto"/>
        <w:left w:val="none" w:sz="0" w:space="0" w:color="auto"/>
        <w:bottom w:val="none" w:sz="0" w:space="0" w:color="auto"/>
        <w:right w:val="none" w:sz="0" w:space="0" w:color="auto"/>
      </w:divBdr>
    </w:div>
    <w:div w:id="1916477683">
      <w:bodyDiv w:val="1"/>
      <w:marLeft w:val="0"/>
      <w:marRight w:val="0"/>
      <w:marTop w:val="0"/>
      <w:marBottom w:val="0"/>
      <w:divBdr>
        <w:top w:val="none" w:sz="0" w:space="0" w:color="auto"/>
        <w:left w:val="none" w:sz="0" w:space="0" w:color="auto"/>
        <w:bottom w:val="none" w:sz="0" w:space="0" w:color="auto"/>
        <w:right w:val="none" w:sz="0" w:space="0" w:color="auto"/>
      </w:divBdr>
    </w:div>
    <w:div w:id="2063551497">
      <w:bodyDiv w:val="1"/>
      <w:marLeft w:val="0"/>
      <w:marRight w:val="0"/>
      <w:marTop w:val="0"/>
      <w:marBottom w:val="0"/>
      <w:divBdr>
        <w:top w:val="none" w:sz="0" w:space="0" w:color="auto"/>
        <w:left w:val="none" w:sz="0" w:space="0" w:color="auto"/>
        <w:bottom w:val="none" w:sz="0" w:space="0" w:color="auto"/>
        <w:right w:val="none" w:sz="0" w:space="0" w:color="auto"/>
      </w:divBdr>
    </w:div>
    <w:div w:id="20965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ueshu.baidu.com/s?wd=author%3A%28Gupta%2C%20Suvroma%29%20&amp;tn=SE_baiduxueshu_c1gjeupa&amp;ie=utf-8&amp;sc_f_para=sc_hilight%3Dperson" TargetMode="External"/><Relationship Id="rId4" Type="http://schemas.openxmlformats.org/officeDocument/2006/relationships/settings" Target="settings.xml"/><Relationship Id="rId9" Type="http://schemas.openxmlformats.org/officeDocument/2006/relationships/hyperlink" Target="http://xueshu.baidu.com/s?wd=author%3A%28Siminialayi%20Iyeopu%20Minakiri%29%20&amp;tn=SE_baiduxueshu_c1gjeupa&amp;ie=utf-8&amp;sc_f_para=sc_hilight%3Dperson" TargetMode="Externa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7DD0-45FD-F948-B50D-43E5B37D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25558</Words>
  <Characters>145687</Characters>
  <Application>Microsoft Office Word</Application>
  <DocSecurity>0</DocSecurity>
  <Lines>1214</Lines>
  <Paragraphs>341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 Carlo</dc:creator>
  <cp:keywords/>
  <dc:description/>
  <cp:lastModifiedBy>Li Ma</cp:lastModifiedBy>
  <cp:revision>4</cp:revision>
  <cp:lastPrinted>2018-04-16T14:01:00Z</cp:lastPrinted>
  <dcterms:created xsi:type="dcterms:W3CDTF">2018-10-17T22:25:00Z</dcterms:created>
  <dcterms:modified xsi:type="dcterms:W3CDTF">2018-10-17T23:25:00Z</dcterms:modified>
</cp:coreProperties>
</file>