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5742" w:rsidRPr="00807C88" w:rsidRDefault="00995742" w:rsidP="00807C88">
      <w:pPr>
        <w:spacing w:line="360" w:lineRule="auto"/>
        <w:jc w:val="both"/>
        <w:rPr>
          <w:rFonts w:ascii="Book Antiqua" w:eastAsia="SimSun" w:hAnsi="Book Antiqua"/>
          <w:i/>
          <w:lang w:eastAsia="zh-CN"/>
        </w:rPr>
      </w:pPr>
      <w:r w:rsidRPr="00807C88">
        <w:rPr>
          <w:rFonts w:ascii="Book Antiqua" w:hAnsi="Book Antiqua"/>
          <w:b/>
        </w:rPr>
        <w:t xml:space="preserve">Name of Journal: </w:t>
      </w:r>
      <w:bookmarkStart w:id="0" w:name="OLE_LINK514"/>
      <w:bookmarkStart w:id="1" w:name="OLE_LINK515"/>
      <w:bookmarkStart w:id="2" w:name="OLE_LINK661"/>
      <w:bookmarkStart w:id="3" w:name="OLE_LINK485"/>
      <w:bookmarkStart w:id="4" w:name="OLE_LINK768"/>
      <w:bookmarkStart w:id="5" w:name="OLE_LINK486"/>
      <w:r w:rsidRPr="00807C88">
        <w:rPr>
          <w:rFonts w:ascii="Book Antiqua" w:hAnsi="Book Antiqua"/>
          <w:i/>
        </w:rPr>
        <w:t>World Journal of Critical Care Medicine</w:t>
      </w:r>
    </w:p>
    <w:p w:rsidR="00995742" w:rsidRPr="00807C88" w:rsidRDefault="00995742" w:rsidP="00807C88">
      <w:pPr>
        <w:spacing w:line="360" w:lineRule="auto"/>
        <w:jc w:val="both"/>
        <w:rPr>
          <w:rFonts w:ascii="Book Antiqua" w:hAnsi="Book Antiqua"/>
          <w:b/>
          <w:i/>
          <w:lang w:eastAsia="ja-JP"/>
        </w:rPr>
      </w:pPr>
      <w:r w:rsidRPr="00807C88">
        <w:rPr>
          <w:rFonts w:ascii="Book Antiqua" w:hAnsi="Book Antiqua"/>
          <w:b/>
          <w:lang w:eastAsia="zh-CN"/>
        </w:rPr>
        <w:t>Manuscript NO:</w:t>
      </w:r>
      <w:bookmarkEnd w:id="0"/>
      <w:bookmarkEnd w:id="1"/>
      <w:bookmarkEnd w:id="2"/>
      <w:bookmarkEnd w:id="3"/>
      <w:bookmarkEnd w:id="4"/>
      <w:bookmarkEnd w:id="5"/>
      <w:r w:rsidRPr="00807C88">
        <w:rPr>
          <w:rFonts w:ascii="Book Antiqua" w:hAnsi="Book Antiqua"/>
          <w:lang w:eastAsia="zh-CN"/>
        </w:rPr>
        <w:t xml:space="preserve"> 41060</w:t>
      </w:r>
    </w:p>
    <w:p w:rsidR="00995742" w:rsidRPr="00807C88" w:rsidRDefault="00995742" w:rsidP="00807C88">
      <w:pPr>
        <w:spacing w:line="360" w:lineRule="auto"/>
        <w:jc w:val="both"/>
        <w:rPr>
          <w:rFonts w:ascii="Book Antiqua" w:hAnsi="Book Antiqua"/>
        </w:rPr>
      </w:pPr>
      <w:r w:rsidRPr="00807C88">
        <w:rPr>
          <w:rFonts w:ascii="Book Antiqua" w:hAnsi="Book Antiqua"/>
          <w:b/>
        </w:rPr>
        <w:t xml:space="preserve">Manuscript Type: </w:t>
      </w:r>
      <w:r w:rsidRPr="00807C88">
        <w:rPr>
          <w:rFonts w:ascii="Book Antiqua" w:hAnsi="Book Antiqua"/>
        </w:rPr>
        <w:t>ORIGINAL ARTICLE</w:t>
      </w:r>
    </w:p>
    <w:p w:rsidR="00995742" w:rsidRPr="00807C88" w:rsidRDefault="00995742" w:rsidP="00807C88">
      <w:pPr>
        <w:spacing w:line="360" w:lineRule="auto"/>
        <w:jc w:val="both"/>
        <w:rPr>
          <w:rFonts w:ascii="Book Antiqua" w:eastAsia="Arial Unicode MS" w:hAnsi="Book Antiqua"/>
          <w:b/>
        </w:rPr>
      </w:pPr>
    </w:p>
    <w:p w:rsidR="00995742" w:rsidRPr="00807C88" w:rsidRDefault="00995742" w:rsidP="00807C88">
      <w:pPr>
        <w:spacing w:line="360" w:lineRule="auto"/>
        <w:jc w:val="both"/>
        <w:rPr>
          <w:rFonts w:ascii="Book Antiqua" w:eastAsia="Arial Unicode MS" w:hAnsi="Book Antiqua"/>
          <w:b/>
          <w:i/>
        </w:rPr>
      </w:pPr>
      <w:r w:rsidRPr="00807C88">
        <w:rPr>
          <w:rFonts w:ascii="Book Antiqua" w:hAnsi="Book Antiqua"/>
          <w:b/>
          <w:i/>
        </w:rPr>
        <w:t>Retrospective Study</w:t>
      </w:r>
    </w:p>
    <w:p w:rsidR="009204D8" w:rsidRPr="00807C88" w:rsidRDefault="00995742" w:rsidP="00807C88">
      <w:pPr>
        <w:pStyle w:val="Default"/>
        <w:spacing w:line="360" w:lineRule="auto"/>
        <w:jc w:val="both"/>
        <w:rPr>
          <w:rFonts w:ascii="Book Antiqua" w:eastAsia="Times New Roman" w:hAnsi="Book Antiqua" w:cs="Times New Roman"/>
          <w:b/>
          <w:bCs/>
          <w:color w:val="auto"/>
          <w:sz w:val="24"/>
          <w:szCs w:val="24"/>
          <w:u w:color="000000"/>
        </w:rPr>
      </w:pPr>
      <w:r w:rsidRPr="00807C88">
        <w:rPr>
          <w:rFonts w:ascii="Book Antiqua" w:hAnsi="Book Antiqua"/>
          <w:b/>
          <w:bCs/>
          <w:color w:val="auto"/>
          <w:sz w:val="24"/>
          <w:szCs w:val="24"/>
          <w:u w:color="000000"/>
        </w:rPr>
        <w:t xml:space="preserve">Intensive care unit complications and outcomes of adult patients with </w:t>
      </w:r>
      <w:r w:rsidR="008F2E90" w:rsidRPr="00807C88">
        <w:rPr>
          <w:rFonts w:ascii="Book Antiqua" w:hAnsi="Book Antiqua"/>
          <w:b/>
          <w:bCs/>
          <w:color w:val="auto"/>
          <w:sz w:val="24"/>
          <w:szCs w:val="24"/>
          <w:u w:color="000000"/>
        </w:rPr>
        <w:t xml:space="preserve">hemophagocytic </w:t>
      </w:r>
      <w:proofErr w:type="spellStart"/>
      <w:r w:rsidR="008F2E90" w:rsidRPr="00807C88">
        <w:rPr>
          <w:rFonts w:ascii="Book Antiqua" w:hAnsi="Book Antiqua"/>
          <w:b/>
          <w:bCs/>
          <w:color w:val="auto"/>
          <w:sz w:val="24"/>
          <w:szCs w:val="24"/>
          <w:u w:color="000000"/>
        </w:rPr>
        <w:t>lymphohistiocytosis</w:t>
      </w:r>
      <w:proofErr w:type="spellEnd"/>
      <w:r w:rsidRPr="00807C88">
        <w:rPr>
          <w:rFonts w:ascii="Book Antiqua" w:hAnsi="Book Antiqua"/>
          <w:b/>
          <w:bCs/>
          <w:color w:val="auto"/>
          <w:sz w:val="24"/>
          <w:szCs w:val="24"/>
          <w:u w:color="000000"/>
        </w:rPr>
        <w:t>: A retrospective study of 16 cases</w:t>
      </w:r>
    </w:p>
    <w:p w:rsidR="009204D8" w:rsidRPr="00807C88" w:rsidRDefault="009204D8" w:rsidP="00807C88">
      <w:pPr>
        <w:pStyle w:val="Default"/>
        <w:spacing w:line="360" w:lineRule="auto"/>
        <w:jc w:val="both"/>
        <w:rPr>
          <w:rFonts w:ascii="Book Antiqua" w:eastAsiaTheme="minorEastAsia" w:hAnsi="Book Antiqua" w:cs="Times New Roman"/>
          <w:b/>
          <w:bCs/>
          <w:color w:val="auto"/>
          <w:sz w:val="24"/>
          <w:szCs w:val="24"/>
          <w:u w:color="000000"/>
        </w:rPr>
      </w:pPr>
    </w:p>
    <w:p w:rsidR="00995742" w:rsidRPr="00807C88" w:rsidRDefault="00995742" w:rsidP="00807C88">
      <w:pPr>
        <w:pStyle w:val="Default"/>
        <w:spacing w:line="360" w:lineRule="auto"/>
        <w:jc w:val="both"/>
        <w:rPr>
          <w:rFonts w:ascii="Book Antiqua" w:eastAsiaTheme="minorEastAsia" w:hAnsi="Book Antiqua" w:cs="Times New Roman"/>
          <w:bCs/>
          <w:color w:val="auto"/>
          <w:sz w:val="24"/>
          <w:szCs w:val="24"/>
          <w:u w:color="000000"/>
        </w:rPr>
      </w:pPr>
      <w:r w:rsidRPr="00807C88">
        <w:rPr>
          <w:rFonts w:ascii="Book Antiqua" w:hAnsi="Book Antiqua"/>
          <w:color w:val="auto"/>
          <w:sz w:val="24"/>
          <w:szCs w:val="24"/>
          <w:u w:color="000000"/>
          <w:lang w:val="de-DE"/>
        </w:rPr>
        <w:t>Kapoor</w:t>
      </w:r>
      <w:r w:rsidRPr="00807C88">
        <w:rPr>
          <w:rFonts w:ascii="Book Antiqua" w:eastAsiaTheme="minorEastAsia" w:hAnsi="Book Antiqua" w:cs="Times New Roman"/>
          <w:bCs/>
          <w:color w:val="auto"/>
          <w:sz w:val="24"/>
          <w:szCs w:val="24"/>
          <w:u w:color="000000"/>
        </w:rPr>
        <w:t xml:space="preserve"> S </w:t>
      </w:r>
      <w:r w:rsidRPr="00807C88">
        <w:rPr>
          <w:rFonts w:ascii="Book Antiqua" w:eastAsiaTheme="minorEastAsia" w:hAnsi="Book Antiqua" w:cs="Times New Roman"/>
          <w:bCs/>
          <w:i/>
          <w:color w:val="auto"/>
          <w:sz w:val="24"/>
          <w:szCs w:val="24"/>
          <w:u w:color="000000"/>
        </w:rPr>
        <w:t>et al</w:t>
      </w:r>
      <w:r w:rsidRPr="00807C88">
        <w:rPr>
          <w:rFonts w:ascii="Book Antiqua" w:eastAsiaTheme="minorEastAsia" w:hAnsi="Book Antiqua" w:cs="Times New Roman"/>
          <w:bCs/>
          <w:color w:val="auto"/>
          <w:sz w:val="24"/>
          <w:szCs w:val="24"/>
          <w:u w:color="000000"/>
        </w:rPr>
        <w:t>. ICU complications and outcomes of HLH patients</w:t>
      </w:r>
    </w:p>
    <w:p w:rsidR="00995742" w:rsidRPr="00807C88" w:rsidRDefault="00995742" w:rsidP="00807C88">
      <w:pPr>
        <w:pStyle w:val="Default"/>
        <w:spacing w:line="360" w:lineRule="auto"/>
        <w:jc w:val="both"/>
        <w:rPr>
          <w:rFonts w:ascii="Book Antiqua" w:eastAsiaTheme="minorEastAsia" w:hAnsi="Book Antiqua" w:cs="Times New Roman"/>
          <w:b/>
          <w:bCs/>
          <w:color w:val="auto"/>
          <w:sz w:val="24"/>
          <w:szCs w:val="24"/>
          <w:u w:val="single" w:color="000000"/>
        </w:rPr>
      </w:pPr>
    </w:p>
    <w:p w:rsidR="009204D8" w:rsidRPr="00807C88" w:rsidRDefault="00995742" w:rsidP="00807C88">
      <w:pPr>
        <w:pStyle w:val="Default"/>
        <w:spacing w:line="360" w:lineRule="auto"/>
        <w:jc w:val="both"/>
        <w:rPr>
          <w:rFonts w:ascii="Book Antiqua" w:hAnsi="Book Antiqua"/>
          <w:color w:val="auto"/>
          <w:sz w:val="24"/>
          <w:szCs w:val="24"/>
          <w:u w:color="000000"/>
        </w:rPr>
      </w:pPr>
      <w:r w:rsidRPr="00807C88">
        <w:rPr>
          <w:rFonts w:ascii="Book Antiqua" w:hAnsi="Book Antiqua"/>
          <w:color w:val="auto"/>
          <w:sz w:val="24"/>
          <w:szCs w:val="24"/>
          <w:u w:color="000000"/>
          <w:lang w:val="de-DE"/>
        </w:rPr>
        <w:t>Sumit Kapoor</w:t>
      </w:r>
      <w:r w:rsidRPr="00807C88">
        <w:rPr>
          <w:rFonts w:ascii="Book Antiqua" w:hAnsi="Book Antiqua"/>
          <w:color w:val="auto"/>
          <w:sz w:val="24"/>
          <w:szCs w:val="24"/>
          <w:u w:color="000000"/>
          <w:lang w:val="da-DK"/>
        </w:rPr>
        <w:t>, Christopher K Morgan</w:t>
      </w:r>
      <w:r w:rsidRPr="00807C88">
        <w:rPr>
          <w:rFonts w:ascii="Book Antiqua" w:hAnsi="Book Antiqua"/>
          <w:color w:val="auto"/>
          <w:sz w:val="24"/>
          <w:szCs w:val="24"/>
          <w:u w:color="000000"/>
          <w:lang w:val="pt-PT"/>
        </w:rPr>
        <w:t>, Muhammad A</w:t>
      </w:r>
      <w:r w:rsidR="00DF1647">
        <w:rPr>
          <w:rFonts w:ascii="Book Antiqua" w:hAnsi="Book Antiqua" w:hint="eastAsia"/>
          <w:color w:val="auto"/>
          <w:sz w:val="24"/>
          <w:szCs w:val="24"/>
          <w:u w:color="000000"/>
          <w:lang w:val="pt-PT"/>
        </w:rPr>
        <w:t>sim</w:t>
      </w:r>
      <w:r w:rsidRPr="00807C88">
        <w:rPr>
          <w:rFonts w:ascii="Book Antiqua" w:hAnsi="Book Antiqua"/>
          <w:color w:val="auto"/>
          <w:sz w:val="24"/>
          <w:szCs w:val="24"/>
          <w:u w:color="000000"/>
          <w:lang w:val="pt-PT"/>
        </w:rPr>
        <w:t xml:space="preserve"> Siddique</w:t>
      </w:r>
      <w:r w:rsidRPr="00807C88">
        <w:rPr>
          <w:rFonts w:ascii="Book Antiqua" w:hAnsi="Book Antiqua"/>
          <w:color w:val="auto"/>
          <w:sz w:val="24"/>
          <w:szCs w:val="24"/>
          <w:u w:color="000000"/>
        </w:rPr>
        <w:t xml:space="preserve">, </w:t>
      </w:r>
      <w:proofErr w:type="spellStart"/>
      <w:r w:rsidRPr="00807C88">
        <w:rPr>
          <w:rFonts w:ascii="Book Antiqua" w:hAnsi="Book Antiqua"/>
          <w:color w:val="auto"/>
          <w:sz w:val="24"/>
          <w:szCs w:val="24"/>
          <w:u w:color="000000"/>
        </w:rPr>
        <w:t>Kalpalatha</w:t>
      </w:r>
      <w:proofErr w:type="spellEnd"/>
      <w:r w:rsidRPr="00807C88">
        <w:rPr>
          <w:rFonts w:ascii="Book Antiqua" w:hAnsi="Book Antiqua"/>
          <w:color w:val="auto"/>
          <w:sz w:val="24"/>
          <w:szCs w:val="24"/>
          <w:u w:color="000000"/>
        </w:rPr>
        <w:t xml:space="preserve"> K </w:t>
      </w:r>
      <w:proofErr w:type="spellStart"/>
      <w:r w:rsidRPr="00807C88">
        <w:rPr>
          <w:rFonts w:ascii="Book Antiqua" w:hAnsi="Book Antiqua"/>
          <w:color w:val="auto"/>
          <w:sz w:val="24"/>
          <w:szCs w:val="24"/>
          <w:u w:color="000000"/>
        </w:rPr>
        <w:t>Guntupalli</w:t>
      </w:r>
      <w:proofErr w:type="spellEnd"/>
    </w:p>
    <w:p w:rsidR="00995742" w:rsidRPr="00807C88" w:rsidRDefault="00995742" w:rsidP="00807C88">
      <w:pPr>
        <w:pStyle w:val="Default"/>
        <w:spacing w:line="360" w:lineRule="auto"/>
        <w:jc w:val="both"/>
        <w:rPr>
          <w:rFonts w:ascii="Book Antiqua" w:hAnsi="Book Antiqua"/>
          <w:b/>
          <w:color w:val="auto"/>
          <w:sz w:val="24"/>
          <w:szCs w:val="24"/>
          <w:u w:color="000000"/>
        </w:rPr>
      </w:pPr>
    </w:p>
    <w:p w:rsidR="009204D8" w:rsidRPr="00807C88" w:rsidRDefault="00995742" w:rsidP="00807C88">
      <w:pPr>
        <w:pStyle w:val="Default"/>
        <w:spacing w:line="360" w:lineRule="auto"/>
        <w:jc w:val="both"/>
        <w:rPr>
          <w:rFonts w:ascii="Book Antiqua" w:hAnsi="Book Antiqua"/>
          <w:color w:val="auto"/>
          <w:sz w:val="24"/>
          <w:szCs w:val="24"/>
          <w:u w:color="000000"/>
        </w:rPr>
      </w:pPr>
      <w:r w:rsidRPr="00807C88">
        <w:rPr>
          <w:rFonts w:ascii="Book Antiqua" w:hAnsi="Book Antiqua"/>
          <w:b/>
          <w:color w:val="auto"/>
          <w:sz w:val="24"/>
          <w:szCs w:val="24"/>
          <w:u w:color="000000"/>
          <w:lang w:val="de-DE"/>
        </w:rPr>
        <w:t>Sumit Kapoor</w:t>
      </w:r>
      <w:r w:rsidRPr="00807C88">
        <w:rPr>
          <w:rFonts w:ascii="Book Antiqua" w:hAnsi="Book Antiqua"/>
          <w:b/>
          <w:color w:val="auto"/>
          <w:sz w:val="24"/>
          <w:szCs w:val="24"/>
          <w:u w:color="000000"/>
          <w:lang w:val="da-DK"/>
        </w:rPr>
        <w:t xml:space="preserve">, </w:t>
      </w:r>
      <w:r w:rsidRPr="00807C88">
        <w:rPr>
          <w:rFonts w:ascii="Book Antiqua" w:hAnsi="Book Antiqua"/>
          <w:color w:val="auto"/>
          <w:sz w:val="24"/>
          <w:szCs w:val="24"/>
          <w:u w:color="000000"/>
        </w:rPr>
        <w:t xml:space="preserve">Department of Critical Care Medicine, Montefiore Medical Center, Bronx, NY 10467, </w:t>
      </w:r>
      <w:r w:rsidRPr="00807C88">
        <w:rPr>
          <w:rFonts w:ascii="Book Antiqua" w:hAnsi="Book Antiqua"/>
          <w:color w:val="auto"/>
          <w:sz w:val="24"/>
          <w:szCs w:val="24"/>
          <w:shd w:val="clear" w:color="auto" w:fill="FFFFFF"/>
        </w:rPr>
        <w:t>United States</w:t>
      </w:r>
    </w:p>
    <w:p w:rsidR="00995742" w:rsidRPr="00807C88" w:rsidRDefault="00995742" w:rsidP="00807C88">
      <w:pPr>
        <w:pStyle w:val="Default"/>
        <w:spacing w:line="360" w:lineRule="auto"/>
        <w:jc w:val="both"/>
        <w:rPr>
          <w:rFonts w:ascii="Book Antiqua" w:hAnsi="Book Antiqua"/>
          <w:color w:val="auto"/>
          <w:sz w:val="24"/>
          <w:szCs w:val="24"/>
          <w:u w:color="000000"/>
        </w:rPr>
      </w:pPr>
    </w:p>
    <w:p w:rsidR="009204D8" w:rsidRPr="00807C88" w:rsidRDefault="00995742" w:rsidP="00807C88">
      <w:pPr>
        <w:pStyle w:val="Default"/>
        <w:spacing w:line="360" w:lineRule="auto"/>
        <w:jc w:val="both"/>
        <w:rPr>
          <w:rFonts w:ascii="Book Antiqua" w:hAnsi="Book Antiqua"/>
          <w:color w:val="auto"/>
          <w:sz w:val="24"/>
          <w:szCs w:val="24"/>
          <w:u w:color="000000"/>
        </w:rPr>
      </w:pPr>
      <w:r w:rsidRPr="00807C88">
        <w:rPr>
          <w:rFonts w:ascii="Book Antiqua" w:hAnsi="Book Antiqua"/>
          <w:b/>
          <w:color w:val="auto"/>
          <w:sz w:val="24"/>
          <w:szCs w:val="24"/>
          <w:u w:color="000000"/>
          <w:lang w:val="da-DK"/>
        </w:rPr>
        <w:t>Christopher K Morgan</w:t>
      </w:r>
      <w:r w:rsidRPr="00807C88">
        <w:rPr>
          <w:rFonts w:ascii="Book Antiqua" w:hAnsi="Book Antiqua"/>
          <w:b/>
          <w:color w:val="auto"/>
          <w:sz w:val="24"/>
          <w:szCs w:val="24"/>
          <w:u w:color="000000"/>
          <w:lang w:val="pt-PT"/>
        </w:rPr>
        <w:t xml:space="preserve">, Muhammad </w:t>
      </w:r>
      <w:r w:rsidR="00DF1647" w:rsidRPr="00DF1647">
        <w:rPr>
          <w:rFonts w:ascii="Book Antiqua" w:hAnsi="Book Antiqua"/>
          <w:b/>
          <w:color w:val="auto"/>
          <w:sz w:val="24"/>
          <w:szCs w:val="24"/>
          <w:u w:color="000000"/>
          <w:lang w:val="pt-PT"/>
        </w:rPr>
        <w:t>A</w:t>
      </w:r>
      <w:r w:rsidR="00DF1647" w:rsidRPr="00DF1647">
        <w:rPr>
          <w:rFonts w:ascii="Book Antiqua" w:hAnsi="Book Antiqua" w:hint="eastAsia"/>
          <w:b/>
          <w:color w:val="auto"/>
          <w:sz w:val="24"/>
          <w:szCs w:val="24"/>
          <w:u w:color="000000"/>
          <w:lang w:val="pt-PT"/>
        </w:rPr>
        <w:t>sim</w:t>
      </w:r>
      <w:r w:rsidR="00DF1647" w:rsidRPr="00807C88">
        <w:rPr>
          <w:rFonts w:ascii="Book Antiqua" w:hAnsi="Book Antiqua"/>
          <w:color w:val="auto"/>
          <w:sz w:val="24"/>
          <w:szCs w:val="24"/>
          <w:u w:color="000000"/>
          <w:lang w:val="pt-PT"/>
        </w:rPr>
        <w:t xml:space="preserve"> </w:t>
      </w:r>
      <w:r w:rsidRPr="00807C88">
        <w:rPr>
          <w:rFonts w:ascii="Book Antiqua" w:hAnsi="Book Antiqua"/>
          <w:b/>
          <w:color w:val="auto"/>
          <w:sz w:val="24"/>
          <w:szCs w:val="24"/>
          <w:u w:color="000000"/>
          <w:lang w:val="pt-PT"/>
        </w:rPr>
        <w:t>Siddique</w:t>
      </w:r>
      <w:r w:rsidRPr="00807C88">
        <w:rPr>
          <w:rFonts w:ascii="Book Antiqua" w:hAnsi="Book Antiqua"/>
          <w:b/>
          <w:color w:val="auto"/>
          <w:sz w:val="24"/>
          <w:szCs w:val="24"/>
          <w:u w:color="000000"/>
        </w:rPr>
        <w:t xml:space="preserve">, </w:t>
      </w:r>
      <w:proofErr w:type="spellStart"/>
      <w:r w:rsidRPr="00807C88">
        <w:rPr>
          <w:rFonts w:ascii="Book Antiqua" w:hAnsi="Book Antiqua"/>
          <w:b/>
          <w:color w:val="auto"/>
          <w:sz w:val="24"/>
          <w:szCs w:val="24"/>
          <w:u w:color="000000"/>
        </w:rPr>
        <w:t>Kalpalatha</w:t>
      </w:r>
      <w:proofErr w:type="spellEnd"/>
      <w:r w:rsidRPr="00807C88">
        <w:rPr>
          <w:rFonts w:ascii="Book Antiqua" w:hAnsi="Book Antiqua"/>
          <w:b/>
          <w:color w:val="auto"/>
          <w:sz w:val="24"/>
          <w:szCs w:val="24"/>
          <w:u w:color="000000"/>
        </w:rPr>
        <w:t xml:space="preserve"> K </w:t>
      </w:r>
      <w:proofErr w:type="spellStart"/>
      <w:r w:rsidRPr="00807C88">
        <w:rPr>
          <w:rFonts w:ascii="Book Antiqua" w:hAnsi="Book Antiqua"/>
          <w:b/>
          <w:color w:val="auto"/>
          <w:sz w:val="24"/>
          <w:szCs w:val="24"/>
          <w:u w:color="000000"/>
        </w:rPr>
        <w:t>Guntupalli</w:t>
      </w:r>
      <w:proofErr w:type="spellEnd"/>
      <w:r w:rsidRPr="00807C88">
        <w:rPr>
          <w:rFonts w:ascii="Book Antiqua" w:hAnsi="Book Antiqua"/>
          <w:b/>
          <w:color w:val="auto"/>
          <w:sz w:val="24"/>
          <w:szCs w:val="24"/>
          <w:u w:color="000000"/>
        </w:rPr>
        <w:t>,</w:t>
      </w:r>
      <w:r w:rsidRPr="00807C88">
        <w:rPr>
          <w:rFonts w:ascii="Book Antiqua" w:hAnsi="Book Antiqua"/>
          <w:color w:val="auto"/>
          <w:sz w:val="24"/>
          <w:szCs w:val="24"/>
          <w:u w:color="000000"/>
        </w:rPr>
        <w:t xml:space="preserve"> Department of Pulmonary, Critical Care and Sleep, Baylor College of Medicine, Houston, </w:t>
      </w:r>
      <w:r w:rsidR="00A87E3A">
        <w:rPr>
          <w:rFonts w:ascii="Book Antiqua" w:hAnsi="Book Antiqua" w:hint="eastAsia"/>
          <w:color w:val="auto"/>
          <w:sz w:val="24"/>
          <w:szCs w:val="24"/>
          <w:u w:color="000000"/>
        </w:rPr>
        <w:t>TX</w:t>
      </w:r>
      <w:r w:rsidRPr="00807C88">
        <w:rPr>
          <w:rFonts w:ascii="Book Antiqua" w:hAnsi="Book Antiqua"/>
          <w:color w:val="auto"/>
          <w:sz w:val="24"/>
          <w:szCs w:val="24"/>
          <w:u w:color="000000"/>
        </w:rPr>
        <w:t xml:space="preserve"> 77030, </w:t>
      </w:r>
      <w:r w:rsidRPr="00807C88">
        <w:rPr>
          <w:rFonts w:ascii="Book Antiqua" w:hAnsi="Book Antiqua"/>
          <w:color w:val="auto"/>
          <w:sz w:val="24"/>
          <w:szCs w:val="24"/>
          <w:shd w:val="clear" w:color="auto" w:fill="FFFFFF"/>
        </w:rPr>
        <w:t>United States</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proofErr w:type="spellStart"/>
      <w:r w:rsidRPr="00807C88">
        <w:rPr>
          <w:rFonts w:ascii="Book Antiqua" w:hAnsi="Book Antiqua" w:cs="Times"/>
          <w:b/>
          <w:color w:val="auto"/>
          <w:sz w:val="24"/>
          <w:szCs w:val="24"/>
        </w:rPr>
        <w:t>ORCID</w:t>
      </w:r>
      <w:proofErr w:type="spellEnd"/>
      <w:r w:rsidRPr="00807C88">
        <w:rPr>
          <w:rFonts w:ascii="Book Antiqua" w:hAnsi="Book Antiqua" w:cs="Times"/>
          <w:b/>
          <w:color w:val="auto"/>
          <w:sz w:val="24"/>
          <w:szCs w:val="24"/>
        </w:rPr>
        <w:t xml:space="preserve"> number:</w:t>
      </w:r>
      <w:r w:rsidRPr="00807C88">
        <w:rPr>
          <w:rFonts w:ascii="Book Antiqua" w:hAnsi="Book Antiqua"/>
          <w:color w:val="auto"/>
          <w:sz w:val="24"/>
          <w:szCs w:val="24"/>
          <w:u w:color="000000"/>
        </w:rPr>
        <w:t xml:space="preserve"> </w:t>
      </w:r>
      <w:proofErr w:type="spellStart"/>
      <w:r w:rsidRPr="00807C88">
        <w:rPr>
          <w:rFonts w:ascii="Book Antiqua" w:hAnsi="Book Antiqua"/>
          <w:color w:val="auto"/>
          <w:sz w:val="24"/>
          <w:szCs w:val="24"/>
          <w:u w:color="000000"/>
        </w:rPr>
        <w:t>Sumit</w:t>
      </w:r>
      <w:proofErr w:type="spellEnd"/>
      <w:r w:rsidRPr="00807C88">
        <w:rPr>
          <w:rFonts w:ascii="Book Antiqua" w:hAnsi="Book Antiqua"/>
          <w:color w:val="auto"/>
          <w:sz w:val="24"/>
          <w:szCs w:val="24"/>
          <w:u w:color="000000"/>
        </w:rPr>
        <w:t xml:space="preserve"> Kapoor (0000-0002-5683-3445); Christopher K Morgan (0000-0002-1505-9246); Muhammad </w:t>
      </w:r>
      <w:r w:rsidR="00DF1647" w:rsidRPr="00807C88">
        <w:rPr>
          <w:rFonts w:ascii="Book Antiqua" w:hAnsi="Book Antiqua"/>
          <w:color w:val="auto"/>
          <w:sz w:val="24"/>
          <w:szCs w:val="24"/>
          <w:u w:color="000000"/>
          <w:lang w:val="pt-PT"/>
        </w:rPr>
        <w:t>A</w:t>
      </w:r>
      <w:r w:rsidR="00DF1647">
        <w:rPr>
          <w:rFonts w:ascii="Book Antiqua" w:hAnsi="Book Antiqua" w:hint="eastAsia"/>
          <w:color w:val="auto"/>
          <w:sz w:val="24"/>
          <w:szCs w:val="24"/>
          <w:u w:color="000000"/>
          <w:lang w:val="pt-PT"/>
        </w:rPr>
        <w:t>sim</w:t>
      </w:r>
      <w:r w:rsidRPr="00807C88">
        <w:rPr>
          <w:rFonts w:ascii="Book Antiqua" w:hAnsi="Book Antiqua"/>
          <w:color w:val="auto"/>
          <w:sz w:val="24"/>
          <w:szCs w:val="24"/>
          <w:u w:color="000000"/>
        </w:rPr>
        <w:t xml:space="preserve"> Siddique (0000-0002-7098-</w:t>
      </w:r>
      <w:proofErr w:type="spellStart"/>
      <w:r w:rsidRPr="00807C88">
        <w:rPr>
          <w:rFonts w:ascii="Book Antiqua" w:hAnsi="Book Antiqua"/>
          <w:color w:val="auto"/>
          <w:sz w:val="24"/>
          <w:szCs w:val="24"/>
          <w:u w:color="000000"/>
        </w:rPr>
        <w:t>467X</w:t>
      </w:r>
      <w:proofErr w:type="spellEnd"/>
      <w:r w:rsidRPr="00807C88">
        <w:rPr>
          <w:rFonts w:ascii="Book Antiqua" w:hAnsi="Book Antiqua"/>
          <w:color w:val="auto"/>
          <w:sz w:val="24"/>
          <w:szCs w:val="24"/>
          <w:u w:color="000000"/>
        </w:rPr>
        <w:t xml:space="preserve">); </w:t>
      </w:r>
      <w:proofErr w:type="spellStart"/>
      <w:r w:rsidRPr="00807C88">
        <w:rPr>
          <w:rFonts w:ascii="Book Antiqua" w:hAnsi="Book Antiqua"/>
          <w:color w:val="auto"/>
          <w:sz w:val="24"/>
          <w:szCs w:val="24"/>
          <w:u w:color="000000"/>
        </w:rPr>
        <w:t>Kalpalatha</w:t>
      </w:r>
      <w:proofErr w:type="spellEnd"/>
      <w:r w:rsidRPr="00807C88">
        <w:rPr>
          <w:rFonts w:ascii="Book Antiqua" w:hAnsi="Book Antiqua"/>
          <w:color w:val="auto"/>
          <w:sz w:val="24"/>
          <w:szCs w:val="24"/>
          <w:u w:color="000000"/>
        </w:rPr>
        <w:t xml:space="preserve"> K </w:t>
      </w:r>
      <w:proofErr w:type="spellStart"/>
      <w:r w:rsidRPr="00807C88">
        <w:rPr>
          <w:rFonts w:ascii="Book Antiqua" w:hAnsi="Book Antiqua"/>
          <w:color w:val="auto"/>
          <w:sz w:val="24"/>
          <w:szCs w:val="24"/>
          <w:u w:color="000000"/>
        </w:rPr>
        <w:t>Guntupalli</w:t>
      </w:r>
      <w:proofErr w:type="spellEnd"/>
      <w:r w:rsidRPr="00807C88">
        <w:rPr>
          <w:rFonts w:ascii="Book Antiqua" w:hAnsi="Book Antiqua"/>
          <w:color w:val="auto"/>
          <w:sz w:val="24"/>
          <w:szCs w:val="24"/>
          <w:u w:color="000000"/>
        </w:rPr>
        <w:t xml:space="preserve"> (0000-0003-0033-4097).</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b/>
          <w:color w:val="auto"/>
          <w:sz w:val="24"/>
          <w:szCs w:val="24"/>
        </w:rPr>
        <w:t>Author contributions:</w:t>
      </w:r>
      <w:r w:rsidRPr="00807C88">
        <w:rPr>
          <w:rFonts w:ascii="Book Antiqua" w:hAnsi="Book Antiqua"/>
          <w:color w:val="auto"/>
          <w:sz w:val="24"/>
          <w:szCs w:val="24"/>
          <w:u w:color="000000"/>
        </w:rPr>
        <w:t xml:space="preserve"> Kapoor S, Morgan CK designed the study, collected data and participated in writing and revising the manuscript; Siddique MA collected data, did data analysis and reviewed the manuscript; </w:t>
      </w:r>
      <w:proofErr w:type="spellStart"/>
      <w:r w:rsidRPr="00807C88">
        <w:rPr>
          <w:rFonts w:ascii="Book Antiqua" w:hAnsi="Book Antiqua"/>
          <w:color w:val="auto"/>
          <w:sz w:val="24"/>
          <w:szCs w:val="24"/>
          <w:u w:color="000000"/>
        </w:rPr>
        <w:t>Guntupalli</w:t>
      </w:r>
      <w:proofErr w:type="spellEnd"/>
      <w:r w:rsidRPr="00807C88">
        <w:rPr>
          <w:rFonts w:ascii="Book Antiqua" w:hAnsi="Book Antiqua"/>
          <w:color w:val="auto"/>
          <w:sz w:val="24"/>
          <w:szCs w:val="24"/>
          <w:u w:color="000000"/>
        </w:rPr>
        <w:t xml:space="preserve"> KK reviewed and revised the manuscript.</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b/>
          <w:color w:val="auto"/>
          <w:sz w:val="24"/>
          <w:szCs w:val="24"/>
        </w:rPr>
        <w:lastRenderedPageBreak/>
        <w:t>Institutional review board statement</w:t>
      </w:r>
      <w:r w:rsidRPr="00807C88">
        <w:rPr>
          <w:rFonts w:ascii="Book Antiqua" w:hAnsi="Book Antiqua"/>
          <w:b/>
          <w:iCs/>
          <w:color w:val="auto"/>
          <w:sz w:val="24"/>
          <w:szCs w:val="24"/>
        </w:rPr>
        <w:t>:</w:t>
      </w:r>
      <w:r w:rsidRPr="00807C88">
        <w:rPr>
          <w:rFonts w:ascii="Book Antiqua" w:hAnsi="Book Antiqua"/>
          <w:color w:val="auto"/>
          <w:sz w:val="24"/>
          <w:szCs w:val="24"/>
          <w:u w:color="000000"/>
        </w:rPr>
        <w:t xml:space="preserve"> This study was approved by the Institutional review board of Baylor College of Medicine with IRB No. H-41092.</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b/>
          <w:color w:val="auto"/>
          <w:sz w:val="24"/>
          <w:szCs w:val="24"/>
        </w:rPr>
        <w:t>Informed consent statement:</w:t>
      </w:r>
      <w:r w:rsidRPr="00807C88">
        <w:rPr>
          <w:rFonts w:ascii="Book Antiqua" w:hAnsi="Book Antiqua"/>
          <w:color w:val="auto"/>
          <w:sz w:val="24"/>
          <w:szCs w:val="24"/>
          <w:u w:color="000000"/>
        </w:rPr>
        <w:t xml:space="preserve"> Requirement for written, informed consent was waived off as it is a retrospective chart review based study.</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b/>
          <w:color w:val="auto"/>
          <w:sz w:val="24"/>
          <w:szCs w:val="24"/>
        </w:rPr>
        <w:t>Conflict-of-interest statement</w:t>
      </w:r>
      <w:r w:rsidRPr="00807C88">
        <w:rPr>
          <w:rFonts w:ascii="Book Antiqua" w:hAnsi="Book Antiqua" w:cs="TimesNewRomanPS-BoldItalicMT"/>
          <w:b/>
          <w:iCs/>
          <w:color w:val="auto"/>
          <w:sz w:val="24"/>
          <w:szCs w:val="24"/>
        </w:rPr>
        <w:t>:</w:t>
      </w:r>
      <w:r w:rsidRPr="00807C88">
        <w:rPr>
          <w:rFonts w:ascii="Book Antiqua" w:hAnsi="Book Antiqua"/>
          <w:color w:val="auto"/>
          <w:sz w:val="24"/>
          <w:szCs w:val="24"/>
          <w:u w:color="000000"/>
        </w:rPr>
        <w:t xml:space="preserve"> All authors have no conflicts of interest to disclose.</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995742" w:rsidRPr="00807C88" w:rsidRDefault="00995742" w:rsidP="00807C88">
      <w:pPr>
        <w:adjustRightInd w:val="0"/>
        <w:snapToGrid w:val="0"/>
        <w:spacing w:line="360" w:lineRule="auto"/>
        <w:jc w:val="both"/>
        <w:rPr>
          <w:rFonts w:ascii="Book Antiqua" w:hAnsi="Book Antiqua" w:cs="SimSun"/>
        </w:rPr>
      </w:pPr>
      <w:r w:rsidRPr="00807C88">
        <w:rPr>
          <w:rFonts w:ascii="Book Antiqua" w:hAnsi="Book Antiqua"/>
          <w:b/>
        </w:rPr>
        <w:t xml:space="preserve">Open-Access: </w:t>
      </w:r>
      <w:r w:rsidRPr="00807C88">
        <w:rPr>
          <w:rFonts w:ascii="Book Antiqua" w:hAnsi="Book Antiqua"/>
        </w:rPr>
        <w:t xml:space="preserve">This is an </w:t>
      </w:r>
      <w:r w:rsidRPr="00807C88">
        <w:rPr>
          <w:rFonts w:ascii="Book Antiqua" w:hAnsi="Book Antiqua" w:cs="SimSun"/>
        </w:rPr>
        <w:t xml:space="preserve">open-access article that was </w:t>
      </w:r>
      <w:r w:rsidRPr="00807C88">
        <w:rPr>
          <w:rFonts w:ascii="Book Antiqua" w:hAnsi="Book Antiqua"/>
        </w:rPr>
        <w:t xml:space="preserve">selected by an in-house editor and fully peer-reviewed by external reviewers. It is </w:t>
      </w:r>
      <w:r w:rsidRPr="00807C88">
        <w:rPr>
          <w:rFonts w:ascii="Book Antiqua" w:hAnsi="Book Antiqua" w:cs="SimSun"/>
        </w:rPr>
        <w:t xml:space="preserve">distributed in accordance with </w:t>
      </w:r>
      <w:r w:rsidRPr="00807C88">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95742" w:rsidRPr="00807C88" w:rsidRDefault="00995742" w:rsidP="00807C88">
      <w:pPr>
        <w:spacing w:line="360" w:lineRule="auto"/>
        <w:jc w:val="both"/>
        <w:rPr>
          <w:rFonts w:ascii="Book Antiqua" w:hAnsi="Book Antiqua"/>
          <w:b/>
          <w:kern w:val="2"/>
        </w:rPr>
      </w:pPr>
    </w:p>
    <w:p w:rsidR="00995742" w:rsidRPr="00807C88" w:rsidRDefault="00995742" w:rsidP="00807C88">
      <w:pPr>
        <w:spacing w:line="360" w:lineRule="auto"/>
        <w:jc w:val="both"/>
        <w:rPr>
          <w:rFonts w:ascii="Book Antiqua" w:hAnsi="Book Antiqua"/>
        </w:rPr>
      </w:pPr>
      <w:r w:rsidRPr="00807C88">
        <w:rPr>
          <w:rFonts w:ascii="Book Antiqua" w:hAnsi="Book Antiqua"/>
          <w:b/>
        </w:rPr>
        <w:t xml:space="preserve">Manuscript source: </w:t>
      </w:r>
      <w:r w:rsidRPr="00807C88">
        <w:rPr>
          <w:rFonts w:ascii="Book Antiqua" w:hAnsi="Book Antiqua"/>
        </w:rPr>
        <w:t>Unsolicited manuscript</w:t>
      </w:r>
    </w:p>
    <w:p w:rsidR="00995742" w:rsidRPr="00807C88" w:rsidRDefault="00995742" w:rsidP="00807C88">
      <w:pPr>
        <w:spacing w:line="360" w:lineRule="auto"/>
        <w:jc w:val="both"/>
        <w:rPr>
          <w:rFonts w:ascii="Book Antiqua" w:hAnsi="Book Antiqua"/>
          <w:b/>
        </w:rPr>
      </w:pP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b/>
          <w:color w:val="auto"/>
          <w:sz w:val="24"/>
          <w:szCs w:val="24"/>
        </w:rPr>
        <w:t>Correspondence to:</w:t>
      </w:r>
      <w:r w:rsidRPr="00807C88">
        <w:rPr>
          <w:rFonts w:ascii="Book Antiqua" w:hAnsi="Book Antiqua"/>
          <w:color w:val="auto"/>
          <w:sz w:val="24"/>
          <w:szCs w:val="24"/>
          <w:u w:color="000000"/>
        </w:rPr>
        <w:t xml:space="preserve"> </w:t>
      </w:r>
      <w:proofErr w:type="spellStart"/>
      <w:r w:rsidRPr="00DF1647">
        <w:rPr>
          <w:rFonts w:ascii="Book Antiqua" w:hAnsi="Book Antiqua"/>
          <w:b/>
          <w:color w:val="auto"/>
          <w:sz w:val="24"/>
          <w:szCs w:val="24"/>
          <w:u w:color="000000"/>
        </w:rPr>
        <w:t>Sumit</w:t>
      </w:r>
      <w:proofErr w:type="spellEnd"/>
      <w:r w:rsidRPr="00DF1647">
        <w:rPr>
          <w:rFonts w:ascii="Book Antiqua" w:hAnsi="Book Antiqua"/>
          <w:b/>
          <w:color w:val="auto"/>
          <w:sz w:val="24"/>
          <w:szCs w:val="24"/>
          <w:u w:color="000000"/>
        </w:rPr>
        <w:t xml:space="preserve"> Kapoor, MD, </w:t>
      </w:r>
      <w:proofErr w:type="spellStart"/>
      <w:r w:rsidRPr="00DF1647">
        <w:rPr>
          <w:rFonts w:ascii="Book Antiqua" w:hAnsi="Book Antiqua"/>
          <w:b/>
          <w:color w:val="auto"/>
          <w:sz w:val="24"/>
          <w:szCs w:val="24"/>
          <w:u w:color="000000"/>
        </w:rPr>
        <w:t>FCCP</w:t>
      </w:r>
      <w:proofErr w:type="spellEnd"/>
      <w:r w:rsidRPr="00DF1647">
        <w:rPr>
          <w:rFonts w:ascii="Book Antiqua" w:eastAsiaTheme="minorEastAsia" w:hAnsi="Book Antiqua" w:cs="Times New Roman"/>
          <w:b/>
          <w:color w:val="auto"/>
          <w:sz w:val="24"/>
          <w:szCs w:val="24"/>
          <w:u w:color="000000"/>
        </w:rPr>
        <w:t xml:space="preserve">, </w:t>
      </w:r>
      <w:r w:rsidRPr="00DF1647">
        <w:rPr>
          <w:rFonts w:ascii="Book Antiqua" w:hAnsi="Book Antiqua"/>
          <w:b/>
          <w:color w:val="auto"/>
          <w:sz w:val="24"/>
          <w:szCs w:val="24"/>
          <w:u w:color="000000"/>
        </w:rPr>
        <w:t xml:space="preserve">Assistant Professor, </w:t>
      </w:r>
      <w:r w:rsidRPr="00807C88">
        <w:rPr>
          <w:rFonts w:ascii="Book Antiqua" w:hAnsi="Book Antiqua"/>
          <w:color w:val="auto"/>
          <w:sz w:val="24"/>
          <w:szCs w:val="24"/>
          <w:u w:color="000000"/>
        </w:rPr>
        <w:t>Department of Critical Care Medicine</w:t>
      </w:r>
      <w:r w:rsidRPr="00807C88">
        <w:rPr>
          <w:rFonts w:ascii="Book Antiqua" w:eastAsiaTheme="minorEastAsia" w:hAnsi="Book Antiqua" w:cs="Times New Roman"/>
          <w:color w:val="auto"/>
          <w:sz w:val="24"/>
          <w:szCs w:val="24"/>
          <w:u w:color="000000"/>
        </w:rPr>
        <w:t xml:space="preserve">, </w:t>
      </w:r>
      <w:r w:rsidRPr="00807C88">
        <w:rPr>
          <w:rFonts w:ascii="Book Antiqua" w:hAnsi="Book Antiqua"/>
          <w:color w:val="auto"/>
          <w:sz w:val="24"/>
          <w:szCs w:val="24"/>
          <w:u w:color="000000"/>
          <w:lang w:val="it-IT"/>
        </w:rPr>
        <w:t>Montefiore Medical Cente</w:t>
      </w:r>
      <w:r w:rsidRPr="00807C88">
        <w:rPr>
          <w:rFonts w:ascii="Book Antiqua" w:hAnsi="Book Antiqua"/>
          <w:color w:val="auto"/>
          <w:sz w:val="24"/>
          <w:szCs w:val="24"/>
          <w:u w:color="000000"/>
        </w:rPr>
        <w:t>r</w:t>
      </w:r>
      <w:r w:rsidRPr="00807C88">
        <w:rPr>
          <w:rFonts w:ascii="Book Antiqua" w:eastAsiaTheme="minorEastAsia" w:hAnsi="Book Antiqua" w:cs="Times New Roman"/>
          <w:color w:val="auto"/>
          <w:sz w:val="24"/>
          <w:szCs w:val="24"/>
          <w:u w:color="000000"/>
        </w:rPr>
        <w:t xml:space="preserve">, </w:t>
      </w:r>
      <w:r w:rsidRPr="00807C88">
        <w:rPr>
          <w:rFonts w:ascii="Book Antiqua" w:hAnsi="Book Antiqua"/>
          <w:color w:val="auto"/>
          <w:sz w:val="24"/>
          <w:szCs w:val="24"/>
          <w:u w:color="000000"/>
        </w:rPr>
        <w:t>111 East 210th Street</w:t>
      </w:r>
      <w:r w:rsidRPr="00807C88">
        <w:rPr>
          <w:rFonts w:ascii="Book Antiqua" w:eastAsiaTheme="minorEastAsia" w:hAnsi="Book Antiqua" w:cs="Times New Roman"/>
          <w:color w:val="auto"/>
          <w:sz w:val="24"/>
          <w:szCs w:val="24"/>
          <w:u w:color="000000"/>
        </w:rPr>
        <w:t xml:space="preserve">, </w:t>
      </w:r>
      <w:r w:rsidRPr="00807C88">
        <w:rPr>
          <w:rFonts w:ascii="Book Antiqua" w:hAnsi="Book Antiqua"/>
          <w:color w:val="auto"/>
          <w:sz w:val="24"/>
          <w:szCs w:val="24"/>
          <w:u w:color="000000"/>
        </w:rPr>
        <w:t>Bronx</w:t>
      </w:r>
      <w:r w:rsidR="004862FA">
        <w:rPr>
          <w:rFonts w:ascii="Book Antiqua" w:hAnsi="Book Antiqua" w:hint="eastAsia"/>
          <w:color w:val="auto"/>
          <w:sz w:val="24"/>
          <w:szCs w:val="24"/>
          <w:u w:color="000000"/>
        </w:rPr>
        <w:t>,</w:t>
      </w:r>
      <w:r w:rsidRPr="00807C88">
        <w:rPr>
          <w:rFonts w:ascii="Book Antiqua" w:hAnsi="Book Antiqua"/>
          <w:color w:val="auto"/>
          <w:sz w:val="24"/>
          <w:szCs w:val="24"/>
          <w:u w:color="000000"/>
        </w:rPr>
        <w:t xml:space="preserve"> NY 10467, </w:t>
      </w:r>
      <w:r w:rsidRPr="00807C88">
        <w:rPr>
          <w:rFonts w:ascii="Book Antiqua" w:hAnsi="Book Antiqua"/>
          <w:color w:val="auto"/>
          <w:sz w:val="24"/>
          <w:szCs w:val="24"/>
          <w:shd w:val="clear" w:color="auto" w:fill="FFFFFF"/>
        </w:rPr>
        <w:t>United States</w:t>
      </w:r>
      <w:r w:rsidRPr="007471AC">
        <w:rPr>
          <w:rFonts w:ascii="Book Antiqua" w:hAnsi="Book Antiqua"/>
          <w:color w:val="auto"/>
          <w:sz w:val="24"/>
          <w:szCs w:val="24"/>
          <w:shd w:val="clear" w:color="auto" w:fill="FFFFFF"/>
        </w:rPr>
        <w:t xml:space="preserve">. </w:t>
      </w:r>
      <w:r w:rsidRPr="007471AC">
        <w:rPr>
          <w:rStyle w:val="Hyperlink0"/>
          <w:rFonts w:ascii="Book Antiqua" w:hAnsi="Book Antiqua"/>
          <w:color w:val="auto"/>
          <w:sz w:val="24"/>
          <w:szCs w:val="24"/>
          <w:u w:val="none" w:color="0432FF"/>
          <w:lang w:val="nl-NL"/>
        </w:rPr>
        <w:t>drkapoorsumit@gmail.com</w:t>
      </w:r>
      <w:r w:rsidR="007471AC">
        <w:rPr>
          <w:rStyle w:val="Hyperlink0"/>
          <w:rFonts w:ascii="Book Antiqua" w:hAnsi="Book Antiqua" w:hint="eastAsia"/>
          <w:color w:val="auto"/>
          <w:sz w:val="24"/>
          <w:szCs w:val="24"/>
          <w:u w:val="none" w:color="0432FF"/>
          <w:lang w:val="nl-NL"/>
        </w:rPr>
        <w:t xml:space="preserve"> </w:t>
      </w:r>
    </w:p>
    <w:p w:rsidR="009204D8" w:rsidRPr="00807C88" w:rsidRDefault="00995742" w:rsidP="00807C88">
      <w:pPr>
        <w:pStyle w:val="Default"/>
        <w:spacing w:line="360" w:lineRule="auto"/>
        <w:jc w:val="both"/>
        <w:rPr>
          <w:rFonts w:ascii="Book Antiqua" w:eastAsiaTheme="minorEastAsia" w:hAnsi="Book Antiqua" w:cs="Times New Roman"/>
          <w:color w:val="auto"/>
          <w:sz w:val="24"/>
          <w:szCs w:val="24"/>
          <w:u w:color="000000"/>
        </w:rPr>
      </w:pPr>
      <w:r w:rsidRPr="00807C88">
        <w:rPr>
          <w:rFonts w:ascii="Book Antiqua" w:eastAsiaTheme="minorEastAsia" w:hAnsi="Book Antiqua" w:cs="Times New Roman"/>
          <w:b/>
          <w:color w:val="auto"/>
          <w:sz w:val="24"/>
          <w:szCs w:val="24"/>
          <w:u w:color="000000"/>
        </w:rPr>
        <w:t>Telephone:</w:t>
      </w:r>
      <w:r w:rsidRPr="00807C88">
        <w:rPr>
          <w:rFonts w:ascii="Book Antiqua" w:eastAsiaTheme="minorEastAsia" w:hAnsi="Book Antiqua" w:cs="Times New Roman"/>
          <w:color w:val="auto"/>
          <w:sz w:val="24"/>
          <w:szCs w:val="24"/>
          <w:u w:color="000000"/>
        </w:rPr>
        <w:t xml:space="preserve"> +1-714</w:t>
      </w:r>
      <w:r w:rsidR="003D1F76" w:rsidRPr="00807C88">
        <w:rPr>
          <w:rFonts w:ascii="Book Antiqua" w:eastAsiaTheme="minorEastAsia" w:hAnsi="Book Antiqua" w:cs="Times New Roman"/>
          <w:color w:val="auto"/>
          <w:sz w:val="24"/>
          <w:szCs w:val="24"/>
          <w:u w:color="000000"/>
        </w:rPr>
        <w:t>-</w:t>
      </w:r>
      <w:r w:rsidRPr="00807C88">
        <w:rPr>
          <w:rFonts w:ascii="Book Antiqua" w:eastAsiaTheme="minorEastAsia" w:hAnsi="Book Antiqua" w:cs="Times New Roman"/>
          <w:color w:val="auto"/>
          <w:sz w:val="24"/>
          <w:szCs w:val="24"/>
          <w:u w:color="000000"/>
        </w:rPr>
        <w:t>3303466</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3D1F76" w:rsidRPr="00807C88" w:rsidRDefault="003D1F76" w:rsidP="00807C88">
      <w:pPr>
        <w:adjustRightInd w:val="0"/>
        <w:snapToGrid w:val="0"/>
        <w:spacing w:line="360" w:lineRule="auto"/>
        <w:jc w:val="both"/>
        <w:rPr>
          <w:rFonts w:ascii="Book Antiqua" w:hAnsi="Book Antiqua"/>
          <w:b/>
        </w:rPr>
      </w:pPr>
      <w:r w:rsidRPr="00807C88">
        <w:rPr>
          <w:rFonts w:ascii="Book Antiqua" w:hAnsi="Book Antiqua"/>
          <w:b/>
        </w:rPr>
        <w:t xml:space="preserve">Received: </w:t>
      </w:r>
      <w:r w:rsidRPr="00807C88">
        <w:rPr>
          <w:rFonts w:ascii="Book Antiqua" w:hAnsi="Book Antiqua"/>
          <w:lang w:eastAsia="zh-CN"/>
        </w:rPr>
        <w:t>August</w:t>
      </w:r>
      <w:r w:rsidRPr="00807C88">
        <w:rPr>
          <w:rFonts w:ascii="Book Antiqua" w:hAnsi="Book Antiqua"/>
        </w:rPr>
        <w:t xml:space="preserve"> </w:t>
      </w:r>
      <w:r w:rsidRPr="00807C88">
        <w:rPr>
          <w:rFonts w:ascii="Book Antiqua" w:hAnsi="Book Antiqua"/>
          <w:lang w:eastAsia="zh-CN"/>
        </w:rPr>
        <w:t>6</w:t>
      </w:r>
      <w:r w:rsidRPr="00807C88">
        <w:rPr>
          <w:rFonts w:ascii="Book Antiqua" w:hAnsi="Book Antiqua"/>
        </w:rPr>
        <w:t>, 2018</w:t>
      </w:r>
    </w:p>
    <w:p w:rsidR="003D1F76" w:rsidRPr="00807C88" w:rsidRDefault="003D1F76" w:rsidP="00807C88">
      <w:pPr>
        <w:adjustRightInd w:val="0"/>
        <w:snapToGrid w:val="0"/>
        <w:spacing w:line="360" w:lineRule="auto"/>
        <w:jc w:val="both"/>
        <w:rPr>
          <w:rFonts w:ascii="Book Antiqua" w:hAnsi="Book Antiqua"/>
          <w:b/>
        </w:rPr>
      </w:pPr>
      <w:r w:rsidRPr="00807C88">
        <w:rPr>
          <w:rFonts w:ascii="Book Antiqua" w:hAnsi="Book Antiqua"/>
          <w:b/>
        </w:rPr>
        <w:t xml:space="preserve">Peer-review started: </w:t>
      </w:r>
      <w:r w:rsidRPr="00807C88">
        <w:rPr>
          <w:rFonts w:ascii="Book Antiqua" w:hAnsi="Book Antiqua"/>
          <w:lang w:eastAsia="zh-CN"/>
        </w:rPr>
        <w:t>August</w:t>
      </w:r>
      <w:r w:rsidRPr="00807C88">
        <w:rPr>
          <w:rFonts w:ascii="Book Antiqua" w:hAnsi="Book Antiqua"/>
        </w:rPr>
        <w:t xml:space="preserve"> </w:t>
      </w:r>
      <w:r w:rsidRPr="00807C88">
        <w:rPr>
          <w:rFonts w:ascii="Book Antiqua" w:hAnsi="Book Antiqua"/>
          <w:lang w:eastAsia="zh-CN"/>
        </w:rPr>
        <w:t>7</w:t>
      </w:r>
      <w:r w:rsidRPr="00807C88">
        <w:rPr>
          <w:rFonts w:ascii="Book Antiqua" w:hAnsi="Book Antiqua"/>
        </w:rPr>
        <w:t>, 2018</w:t>
      </w:r>
    </w:p>
    <w:p w:rsidR="003D1F76" w:rsidRPr="00807C88" w:rsidRDefault="003D1F76" w:rsidP="00807C88">
      <w:pPr>
        <w:adjustRightInd w:val="0"/>
        <w:snapToGrid w:val="0"/>
        <w:spacing w:line="360" w:lineRule="auto"/>
        <w:jc w:val="both"/>
        <w:rPr>
          <w:rFonts w:ascii="Book Antiqua" w:hAnsi="Book Antiqua"/>
          <w:b/>
        </w:rPr>
      </w:pPr>
      <w:r w:rsidRPr="00807C88">
        <w:rPr>
          <w:rFonts w:ascii="Book Antiqua" w:hAnsi="Book Antiqua"/>
          <w:b/>
        </w:rPr>
        <w:t xml:space="preserve">First decision: </w:t>
      </w:r>
      <w:r w:rsidRPr="00807C88">
        <w:rPr>
          <w:rFonts w:ascii="Book Antiqua" w:hAnsi="Book Antiqua"/>
        </w:rPr>
        <w:t>October 5, 2018</w:t>
      </w:r>
    </w:p>
    <w:p w:rsidR="003D1F76" w:rsidRPr="00807C88" w:rsidRDefault="003D1F76" w:rsidP="00807C88">
      <w:pPr>
        <w:adjustRightInd w:val="0"/>
        <w:snapToGrid w:val="0"/>
        <w:spacing w:line="360" w:lineRule="auto"/>
        <w:jc w:val="both"/>
        <w:rPr>
          <w:rFonts w:ascii="Book Antiqua" w:hAnsi="Book Antiqua"/>
          <w:b/>
        </w:rPr>
      </w:pPr>
      <w:r w:rsidRPr="00807C88">
        <w:rPr>
          <w:rFonts w:ascii="Book Antiqua" w:hAnsi="Book Antiqua"/>
          <w:b/>
        </w:rPr>
        <w:t xml:space="preserve">Revised: </w:t>
      </w:r>
      <w:r w:rsidRPr="00807C88">
        <w:rPr>
          <w:rFonts w:ascii="Book Antiqua" w:hAnsi="Book Antiqua"/>
        </w:rPr>
        <w:t xml:space="preserve">October </w:t>
      </w:r>
      <w:r w:rsidRPr="00807C88">
        <w:rPr>
          <w:rFonts w:ascii="Book Antiqua" w:hAnsi="Book Antiqua"/>
          <w:lang w:eastAsia="zh-CN"/>
        </w:rPr>
        <w:t>21</w:t>
      </w:r>
      <w:r w:rsidRPr="00807C88">
        <w:rPr>
          <w:rFonts w:ascii="Book Antiqua" w:hAnsi="Book Antiqua"/>
        </w:rPr>
        <w:t>, 2018</w:t>
      </w:r>
    </w:p>
    <w:p w:rsidR="003D1F76" w:rsidRPr="00807C88" w:rsidRDefault="003D1F76" w:rsidP="00807C88">
      <w:pPr>
        <w:adjustRightInd w:val="0"/>
        <w:snapToGrid w:val="0"/>
        <w:spacing w:line="360" w:lineRule="auto"/>
        <w:jc w:val="both"/>
        <w:rPr>
          <w:rFonts w:ascii="Book Antiqua" w:hAnsi="Book Antiqua"/>
          <w:b/>
        </w:rPr>
      </w:pPr>
      <w:r w:rsidRPr="00807C88">
        <w:rPr>
          <w:rFonts w:ascii="Book Antiqua" w:hAnsi="Book Antiqua"/>
          <w:b/>
        </w:rPr>
        <w:t xml:space="preserve">Accepted: </w:t>
      </w:r>
      <w:ins w:id="6" w:author="Li Ma" w:date="2018-11-07T11:23:00Z">
        <w:r w:rsidR="00B61F6E" w:rsidRPr="00B61F6E">
          <w:rPr>
            <w:rFonts w:ascii="Book Antiqua" w:hAnsi="Book Antiqua"/>
            <w:rPrChange w:id="7" w:author="Li Ma" w:date="2018-11-07T11:23:00Z">
              <w:rPr>
                <w:rFonts w:ascii="Book Antiqua" w:hAnsi="Book Antiqua"/>
                <w:b/>
              </w:rPr>
            </w:rPrChange>
          </w:rPr>
          <w:t>November 7, 2018</w:t>
        </w:r>
      </w:ins>
    </w:p>
    <w:p w:rsidR="003D1F76" w:rsidRPr="00807C88" w:rsidRDefault="003D1F76" w:rsidP="00807C88">
      <w:pPr>
        <w:adjustRightInd w:val="0"/>
        <w:snapToGrid w:val="0"/>
        <w:spacing w:line="360" w:lineRule="auto"/>
        <w:jc w:val="both"/>
        <w:rPr>
          <w:rFonts w:ascii="Book Antiqua" w:hAnsi="Book Antiqua"/>
          <w:b/>
        </w:rPr>
      </w:pPr>
      <w:r w:rsidRPr="00807C88">
        <w:rPr>
          <w:rFonts w:ascii="Book Antiqua" w:hAnsi="Book Antiqua"/>
          <w:b/>
        </w:rPr>
        <w:t>Article in press:</w:t>
      </w:r>
    </w:p>
    <w:p w:rsidR="009204D8" w:rsidRPr="00807C88" w:rsidRDefault="003D1F76" w:rsidP="00807C88">
      <w:pPr>
        <w:adjustRightInd w:val="0"/>
        <w:snapToGrid w:val="0"/>
        <w:spacing w:line="360" w:lineRule="auto"/>
        <w:jc w:val="both"/>
        <w:rPr>
          <w:rFonts w:ascii="Book Antiqua" w:eastAsia="SimSun" w:hAnsi="Book Antiqua"/>
          <w:b/>
          <w:lang w:eastAsia="zh-CN"/>
        </w:rPr>
      </w:pPr>
      <w:r w:rsidRPr="00807C88">
        <w:rPr>
          <w:rFonts w:ascii="Book Antiqua" w:hAnsi="Book Antiqua"/>
          <w:b/>
        </w:rPr>
        <w:t>Published online:</w:t>
      </w:r>
    </w:p>
    <w:p w:rsidR="003D1F76" w:rsidRPr="00807C88" w:rsidRDefault="003D1F76" w:rsidP="00807C88">
      <w:pPr>
        <w:spacing w:line="360" w:lineRule="auto"/>
        <w:jc w:val="both"/>
        <w:rPr>
          <w:rFonts w:ascii="Book Antiqua" w:eastAsia="Arial Unicode MS" w:hAnsi="Book Antiqua" w:cs="Arial Unicode MS"/>
          <w:b/>
          <w:bCs/>
          <w:u w:color="000000"/>
          <w:lang w:val="de-DE" w:eastAsia="zh-CN"/>
        </w:rPr>
      </w:pPr>
      <w:r w:rsidRPr="00807C88">
        <w:rPr>
          <w:rFonts w:ascii="Book Antiqua" w:hAnsi="Book Antiqua"/>
          <w:b/>
          <w:bCs/>
          <w:u w:color="000000"/>
          <w:lang w:val="de-DE"/>
        </w:rPr>
        <w:br w:type="page"/>
      </w:r>
    </w:p>
    <w:p w:rsidR="009204D8" w:rsidRPr="00807C88" w:rsidRDefault="00995742" w:rsidP="00807C88">
      <w:pPr>
        <w:pStyle w:val="Default"/>
        <w:spacing w:line="360" w:lineRule="auto"/>
        <w:jc w:val="both"/>
        <w:rPr>
          <w:rFonts w:ascii="Book Antiqua" w:eastAsia="Times New Roman" w:hAnsi="Book Antiqua" w:cs="Times New Roman"/>
          <w:b/>
          <w:bCs/>
          <w:color w:val="auto"/>
          <w:sz w:val="24"/>
          <w:szCs w:val="24"/>
          <w:u w:color="000000"/>
        </w:rPr>
      </w:pPr>
      <w:r w:rsidRPr="00807C88">
        <w:rPr>
          <w:rFonts w:ascii="Book Antiqua" w:hAnsi="Book Antiqua"/>
          <w:b/>
          <w:bCs/>
          <w:color w:val="auto"/>
          <w:sz w:val="24"/>
          <w:szCs w:val="24"/>
          <w:u w:color="000000"/>
          <w:lang w:val="de-DE"/>
        </w:rPr>
        <w:lastRenderedPageBreak/>
        <w:t>Abstract</w:t>
      </w:r>
    </w:p>
    <w:p w:rsidR="009204D8" w:rsidRPr="00807C88" w:rsidRDefault="003D1F76" w:rsidP="00807C88">
      <w:pPr>
        <w:pStyle w:val="Default"/>
        <w:spacing w:line="360" w:lineRule="auto"/>
        <w:jc w:val="both"/>
        <w:rPr>
          <w:rFonts w:ascii="Book Antiqua" w:eastAsia="Times New Roman" w:hAnsi="Book Antiqua" w:cs="Times New Roman"/>
          <w:b/>
          <w:bCs/>
          <w:i/>
          <w:color w:val="auto"/>
          <w:sz w:val="24"/>
          <w:szCs w:val="24"/>
          <w:u w:color="000000"/>
        </w:rPr>
      </w:pPr>
      <w:r w:rsidRPr="00807C88">
        <w:rPr>
          <w:rFonts w:ascii="Book Antiqua" w:hAnsi="Book Antiqua"/>
          <w:b/>
          <w:bCs/>
          <w:i/>
          <w:color w:val="auto"/>
          <w:sz w:val="24"/>
          <w:szCs w:val="24"/>
          <w:u w:color="000000"/>
        </w:rPr>
        <w:t>AIM</w:t>
      </w: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To study the management, complications and outcomes of adult patients admitted with </w:t>
      </w:r>
      <w:r w:rsidR="003D1F76" w:rsidRPr="00807C88">
        <w:rPr>
          <w:rFonts w:ascii="Book Antiqua" w:hAnsi="Book Antiqua"/>
          <w:color w:val="auto"/>
          <w:sz w:val="24"/>
          <w:szCs w:val="24"/>
          <w:u w:color="000000"/>
        </w:rPr>
        <w:t xml:space="preserve">hemophagocytic </w:t>
      </w:r>
      <w:proofErr w:type="spellStart"/>
      <w:r w:rsidR="004862FA" w:rsidRPr="00807C88">
        <w:rPr>
          <w:rFonts w:ascii="Book Antiqua" w:hAnsi="Book Antiqua"/>
          <w:color w:val="auto"/>
          <w:sz w:val="24"/>
          <w:szCs w:val="24"/>
          <w:u w:color="000000"/>
        </w:rPr>
        <w:t>lymphohistiocytosis</w:t>
      </w:r>
      <w:proofErr w:type="spellEnd"/>
      <w:r w:rsidR="004862FA" w:rsidRPr="00807C88">
        <w:rPr>
          <w:rFonts w:ascii="Book Antiqua" w:hAnsi="Book Antiqua"/>
          <w:color w:val="auto"/>
          <w:sz w:val="24"/>
          <w:szCs w:val="24"/>
          <w:u w:color="000000"/>
        </w:rPr>
        <w:t xml:space="preserve"> </w:t>
      </w:r>
      <w:r w:rsidRPr="00807C88">
        <w:rPr>
          <w:rFonts w:ascii="Book Antiqua" w:hAnsi="Book Antiqua"/>
          <w:color w:val="auto"/>
          <w:sz w:val="24"/>
          <w:szCs w:val="24"/>
          <w:u w:color="000000"/>
        </w:rPr>
        <w:t>(</w:t>
      </w:r>
      <w:proofErr w:type="spellStart"/>
      <w:r w:rsidRPr="00807C88">
        <w:rPr>
          <w:rFonts w:ascii="Book Antiqua" w:hAnsi="Book Antiqua"/>
          <w:color w:val="auto"/>
          <w:sz w:val="24"/>
          <w:szCs w:val="24"/>
          <w:u w:color="000000"/>
        </w:rPr>
        <w:t>HLH</w:t>
      </w:r>
      <w:proofErr w:type="spellEnd"/>
      <w:r w:rsidRPr="00807C88">
        <w:rPr>
          <w:rFonts w:ascii="Book Antiqua" w:hAnsi="Book Antiqua"/>
          <w:color w:val="auto"/>
          <w:sz w:val="24"/>
          <w:szCs w:val="24"/>
          <w:u w:color="000000"/>
        </w:rPr>
        <w:t xml:space="preserve">) in the </w:t>
      </w:r>
      <w:r w:rsidR="003D1F76" w:rsidRPr="00807C88">
        <w:rPr>
          <w:rFonts w:ascii="Book Antiqua" w:hAnsi="Book Antiqua"/>
          <w:color w:val="auto"/>
          <w:sz w:val="24"/>
          <w:szCs w:val="24"/>
          <w:u w:color="000000"/>
        </w:rPr>
        <w:t>intensive care unit (</w:t>
      </w:r>
      <w:r w:rsidRPr="00807C88">
        <w:rPr>
          <w:rFonts w:ascii="Book Antiqua" w:hAnsi="Book Antiqua"/>
          <w:color w:val="auto"/>
          <w:sz w:val="24"/>
          <w:szCs w:val="24"/>
          <w:u w:color="000000"/>
        </w:rPr>
        <w:t>ICU</w:t>
      </w:r>
      <w:r w:rsidR="003D1F76" w:rsidRPr="00807C88">
        <w:rPr>
          <w:rFonts w:ascii="Book Antiqua" w:hAnsi="Book Antiqua"/>
          <w:color w:val="auto"/>
          <w:sz w:val="24"/>
          <w:szCs w:val="24"/>
          <w:u w:color="000000"/>
        </w:rPr>
        <w:t>)</w:t>
      </w:r>
      <w:r w:rsidR="00807C88" w:rsidRPr="00807C88">
        <w:rPr>
          <w:rFonts w:ascii="Book Antiqua" w:hAnsi="Book Antiqua"/>
          <w:color w:val="auto"/>
          <w:sz w:val="24"/>
          <w:szCs w:val="24"/>
          <w:u w:color="000000"/>
        </w:rPr>
        <w:t>.</w:t>
      </w:r>
    </w:p>
    <w:p w:rsidR="009204D8" w:rsidRPr="004862FA" w:rsidRDefault="009204D8" w:rsidP="00807C88">
      <w:pPr>
        <w:pStyle w:val="Default"/>
        <w:spacing w:line="360" w:lineRule="auto"/>
        <w:jc w:val="both"/>
        <w:rPr>
          <w:rFonts w:ascii="Book Antiqua" w:eastAsia="Times New Roman" w:hAnsi="Book Antiqua" w:cs="Times New Roman"/>
          <w:b/>
          <w:bCs/>
          <w:color w:val="auto"/>
          <w:sz w:val="24"/>
          <w:szCs w:val="24"/>
          <w:u w:color="000000"/>
        </w:rPr>
      </w:pPr>
    </w:p>
    <w:p w:rsidR="009204D8" w:rsidRPr="00807C88" w:rsidRDefault="003D1F76" w:rsidP="00807C88">
      <w:pPr>
        <w:pStyle w:val="Default"/>
        <w:spacing w:line="360" w:lineRule="auto"/>
        <w:jc w:val="both"/>
        <w:rPr>
          <w:rFonts w:ascii="Book Antiqua" w:eastAsia="Times New Roman" w:hAnsi="Book Antiqua" w:cs="Times New Roman"/>
          <w:b/>
          <w:bCs/>
          <w:i/>
          <w:color w:val="auto"/>
          <w:sz w:val="24"/>
          <w:szCs w:val="24"/>
          <w:u w:color="000000"/>
        </w:rPr>
      </w:pPr>
      <w:r w:rsidRPr="00807C88">
        <w:rPr>
          <w:rFonts w:ascii="Book Antiqua" w:hAnsi="Book Antiqua"/>
          <w:b/>
          <w:bCs/>
          <w:i/>
          <w:color w:val="auto"/>
          <w:sz w:val="24"/>
          <w:szCs w:val="24"/>
          <w:u w:color="000000"/>
        </w:rPr>
        <w:t>METHODS</w:t>
      </w: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We performed a retrospective observational study of adult patients with the diagnosis of </w:t>
      </w:r>
      <w:r w:rsidR="003D1F76" w:rsidRPr="00807C88">
        <w:rPr>
          <w:rFonts w:ascii="Book Antiqua" w:hAnsi="Book Antiqua"/>
          <w:color w:val="auto"/>
          <w:sz w:val="24"/>
          <w:szCs w:val="24"/>
          <w:u w:color="000000"/>
        </w:rPr>
        <w:t>“HLH”</w:t>
      </w:r>
      <w:r w:rsidRPr="00807C88">
        <w:rPr>
          <w:rFonts w:ascii="Book Antiqua" w:hAnsi="Book Antiqua"/>
          <w:color w:val="auto"/>
          <w:sz w:val="24"/>
          <w:szCs w:val="24"/>
          <w:u w:color="000000"/>
        </w:rPr>
        <w:t xml:space="preserve"> admitted to the two academic medical ICUs of Baylor College of Medicine between 01/01/2013 to 06/30/2017. HLH was diagnosed using the HLH-2004 criteria proposed by the Histiocyte </w:t>
      </w:r>
      <w:r w:rsidR="00F475A4" w:rsidRPr="00807C88">
        <w:rPr>
          <w:rFonts w:ascii="Book Antiqua" w:hAnsi="Book Antiqua"/>
          <w:color w:val="auto"/>
          <w:sz w:val="24"/>
          <w:szCs w:val="24"/>
          <w:u w:color="000000"/>
        </w:rPr>
        <w:t>Society</w:t>
      </w:r>
      <w:r w:rsidRPr="00807C88">
        <w:rPr>
          <w:rFonts w:ascii="Book Antiqua" w:hAnsi="Book Antiqua"/>
          <w:color w:val="auto"/>
          <w:sz w:val="24"/>
          <w:szCs w:val="24"/>
          <w:u w:color="000000"/>
        </w:rPr>
        <w:t>.</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3D1F76" w:rsidP="00807C88">
      <w:pPr>
        <w:pStyle w:val="Default"/>
        <w:spacing w:line="360" w:lineRule="auto"/>
        <w:jc w:val="both"/>
        <w:rPr>
          <w:rFonts w:ascii="Book Antiqua" w:eastAsia="Times New Roman" w:hAnsi="Book Antiqua" w:cs="Times New Roman"/>
          <w:b/>
          <w:bCs/>
          <w:i/>
          <w:color w:val="auto"/>
          <w:sz w:val="24"/>
          <w:szCs w:val="24"/>
          <w:u w:color="000000"/>
        </w:rPr>
      </w:pPr>
      <w:r w:rsidRPr="00807C88">
        <w:rPr>
          <w:rFonts w:ascii="Book Antiqua" w:hAnsi="Book Antiqua"/>
          <w:b/>
          <w:bCs/>
          <w:i/>
          <w:color w:val="auto"/>
          <w:sz w:val="24"/>
          <w:szCs w:val="24"/>
          <w:u w:color="000000"/>
        </w:rPr>
        <w:t>RESULTS</w:t>
      </w: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Sixteen adult cases of HLH were admitted to the medical ICUs over 4 years. Median age of presentation was 49 years and 10 (63%) were males. Median </w:t>
      </w:r>
      <w:r w:rsidR="003D1F76" w:rsidRPr="00807C88">
        <w:rPr>
          <w:rFonts w:ascii="Book Antiqua" w:hAnsi="Book Antiqua"/>
          <w:color w:val="auto"/>
          <w:sz w:val="24"/>
          <w:szCs w:val="24"/>
          <w:u w:color="000000"/>
        </w:rPr>
        <w:t>Sequential Organ Failure Assessment (</w:t>
      </w:r>
      <w:r w:rsidRPr="00807C88">
        <w:rPr>
          <w:rFonts w:ascii="Book Antiqua" w:hAnsi="Book Antiqua"/>
          <w:color w:val="auto"/>
          <w:sz w:val="24"/>
          <w:szCs w:val="24"/>
          <w:u w:color="000000"/>
        </w:rPr>
        <w:t>SOFA</w:t>
      </w:r>
      <w:r w:rsidR="003D1F76" w:rsidRPr="00807C88">
        <w:rPr>
          <w:rFonts w:ascii="Book Antiqua" w:hAnsi="Book Antiqua"/>
          <w:color w:val="auto"/>
          <w:sz w:val="24"/>
          <w:szCs w:val="24"/>
          <w:u w:color="000000"/>
        </w:rPr>
        <w:t>)</w:t>
      </w:r>
      <w:r w:rsidRPr="00807C88">
        <w:rPr>
          <w:rFonts w:ascii="Book Antiqua" w:hAnsi="Book Antiqua"/>
          <w:color w:val="auto"/>
          <w:sz w:val="24"/>
          <w:szCs w:val="24"/>
          <w:u w:color="000000"/>
        </w:rPr>
        <w:t xml:space="preserve"> score at the time of ICU admission was 10. Median ICU length of stay (LOS) was 11.5 d and median hospital LOS was 29 d. Septic shock and acute respiratory failure accounted for majority of diagnoses necessitating ICU admission. Septic shock was the most common ICU complication seen in (88%) patients, followed by acute kidney injury (81%) and acute respiratory failure requiring mechanical ventilation (75%). Nine patients (56%) developed dissemi</w:t>
      </w:r>
      <w:r w:rsidR="003D1F76" w:rsidRPr="00807C88">
        <w:rPr>
          <w:rFonts w:ascii="Book Antiqua" w:hAnsi="Book Antiqua"/>
          <w:color w:val="auto"/>
          <w:sz w:val="24"/>
          <w:szCs w:val="24"/>
          <w:u w:color="000000"/>
        </w:rPr>
        <w:t>nated intravascular coagulation</w:t>
      </w:r>
      <w:r w:rsidRPr="00807C88">
        <w:rPr>
          <w:rFonts w:ascii="Book Antiqua" w:hAnsi="Book Antiqua"/>
          <w:color w:val="auto"/>
          <w:sz w:val="24"/>
          <w:szCs w:val="24"/>
          <w:u w:color="000000"/>
        </w:rPr>
        <w:t xml:space="preserve"> and eight (50%) had acute liver failure. 10 episodes of clinically significant bleeding were observed. Multi system organ failure was the most common cause of death seen in 12 (75%) patients. The 30 d mortality was 37% (6 cases) and 90 d</w:t>
      </w:r>
      <w:r w:rsidR="003D1F76" w:rsidRPr="00807C88">
        <w:rPr>
          <w:rFonts w:ascii="Book Antiqua" w:hAnsi="Book Antiqua"/>
          <w:color w:val="auto"/>
          <w:sz w:val="24"/>
          <w:szCs w:val="24"/>
          <w:u w:color="000000"/>
        </w:rPr>
        <w:t xml:space="preserve"> mortality was 81% (13 cases).</w:t>
      </w:r>
      <w:r w:rsidRPr="00807C88">
        <w:rPr>
          <w:rFonts w:ascii="Book Antiqua" w:hAnsi="Book Antiqua"/>
          <w:color w:val="auto"/>
          <w:sz w:val="24"/>
          <w:szCs w:val="24"/>
          <w:u w:color="000000"/>
        </w:rPr>
        <w:t xml:space="preserve"> There was no difference in mortality based on age (above or less than 50 years)</w:t>
      </w:r>
      <w:r w:rsidR="003D1F76" w:rsidRPr="00807C88">
        <w:rPr>
          <w:rFonts w:ascii="Book Antiqua" w:hAnsi="Book Antiqua"/>
          <w:color w:val="auto"/>
          <w:sz w:val="24"/>
          <w:szCs w:val="24"/>
          <w:u w:color="000000"/>
        </w:rPr>
        <w:t>, SOFA score on ICU admission (</w:t>
      </w:r>
      <w:r w:rsidRPr="00807C88">
        <w:rPr>
          <w:rFonts w:ascii="Book Antiqua" w:hAnsi="Book Antiqua"/>
          <w:color w:val="auto"/>
          <w:sz w:val="24"/>
          <w:szCs w:val="24"/>
          <w:u w:color="000000"/>
        </w:rPr>
        <w:t>more than or less than 10), immunosuppression, time to diagnose HLH or direct ICU admission versus floor transfer.</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3D1F76" w:rsidP="00807C88">
      <w:pPr>
        <w:pStyle w:val="Default"/>
        <w:spacing w:line="360" w:lineRule="auto"/>
        <w:jc w:val="both"/>
        <w:rPr>
          <w:rFonts w:ascii="Book Antiqua" w:eastAsia="Times New Roman" w:hAnsi="Book Antiqua" w:cs="Times New Roman"/>
          <w:b/>
          <w:bCs/>
          <w:i/>
          <w:color w:val="auto"/>
          <w:sz w:val="24"/>
          <w:szCs w:val="24"/>
          <w:u w:color="000000"/>
        </w:rPr>
      </w:pPr>
      <w:r w:rsidRPr="00807C88">
        <w:rPr>
          <w:rFonts w:ascii="Book Antiqua" w:hAnsi="Book Antiqua"/>
          <w:b/>
          <w:bCs/>
          <w:i/>
          <w:color w:val="auto"/>
          <w:sz w:val="24"/>
          <w:szCs w:val="24"/>
          <w:u w:color="000000"/>
          <w:lang w:val="it-IT"/>
        </w:rPr>
        <w:t>CONCLUSION</w:t>
      </w: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HLH is a devastating disease associated with poor outcomes in ICU. Intensivists need to have a high degree of clinical suspicion for HLH</w:t>
      </w:r>
      <w:r w:rsidR="003D1F76" w:rsidRPr="00807C88">
        <w:rPr>
          <w:rFonts w:ascii="Book Antiqua" w:hAnsi="Book Antiqua"/>
          <w:color w:val="auto"/>
          <w:sz w:val="24"/>
          <w:szCs w:val="24"/>
          <w:u w:color="000000"/>
        </w:rPr>
        <w:t xml:space="preserve"> in patients with septic shock/</w:t>
      </w:r>
      <w:r w:rsidRPr="00807C88">
        <w:rPr>
          <w:rFonts w:ascii="Book Antiqua" w:hAnsi="Book Antiqua"/>
          <w:color w:val="auto"/>
          <w:sz w:val="24"/>
          <w:szCs w:val="24"/>
          <w:u w:color="000000"/>
        </w:rPr>
        <w:t xml:space="preserve">multi </w:t>
      </w:r>
      <w:r w:rsidRPr="00807C88">
        <w:rPr>
          <w:rFonts w:ascii="Book Antiqua" w:hAnsi="Book Antiqua"/>
          <w:color w:val="auto"/>
          <w:sz w:val="24"/>
          <w:szCs w:val="24"/>
          <w:u w:color="000000"/>
        </w:rPr>
        <w:lastRenderedPageBreak/>
        <w:t>system or</w:t>
      </w:r>
      <w:r w:rsidR="003D1F76" w:rsidRPr="00807C88">
        <w:rPr>
          <w:rFonts w:ascii="Book Antiqua" w:hAnsi="Book Antiqua"/>
          <w:color w:val="auto"/>
          <w:sz w:val="24"/>
          <w:szCs w:val="24"/>
          <w:u w:color="000000"/>
        </w:rPr>
        <w:t>gan failure and progressive bi/</w:t>
      </w:r>
      <w:r w:rsidRPr="00807C88">
        <w:rPr>
          <w:rFonts w:ascii="Book Antiqua" w:hAnsi="Book Antiqua"/>
          <w:color w:val="auto"/>
          <w:sz w:val="24"/>
          <w:szCs w:val="24"/>
          <w:u w:color="000000"/>
        </w:rPr>
        <w:t>pancytopenia who are not responding</w:t>
      </w:r>
      <w:r w:rsidR="003D1F76" w:rsidRPr="00807C88">
        <w:rPr>
          <w:rFonts w:ascii="Book Antiqua" w:hAnsi="Book Antiqua"/>
          <w:color w:val="auto"/>
          <w:sz w:val="24"/>
          <w:szCs w:val="24"/>
          <w:u w:color="000000"/>
        </w:rPr>
        <w:t xml:space="preserve"> to standard management in ICU.</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3D1F76"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s="Times New Roman"/>
          <w:b/>
          <w:bCs/>
          <w:color w:val="auto"/>
          <w:sz w:val="24"/>
          <w:szCs w:val="24"/>
        </w:rPr>
        <w:t>Key words:</w:t>
      </w:r>
      <w:r w:rsidR="00995742" w:rsidRPr="00807C88">
        <w:rPr>
          <w:rFonts w:ascii="Book Antiqua" w:hAnsi="Book Antiqua"/>
          <w:color w:val="auto"/>
          <w:sz w:val="24"/>
          <w:szCs w:val="24"/>
          <w:u w:color="000000"/>
        </w:rPr>
        <w:t xml:space="preserve"> </w:t>
      </w:r>
      <w:proofErr w:type="spellStart"/>
      <w:r w:rsidRPr="00807C88">
        <w:rPr>
          <w:rFonts w:ascii="Book Antiqua" w:hAnsi="Book Antiqua"/>
          <w:color w:val="auto"/>
          <w:sz w:val="24"/>
          <w:szCs w:val="24"/>
          <w:u w:color="000000"/>
        </w:rPr>
        <w:t>Lymphohistiocytosis</w:t>
      </w:r>
      <w:proofErr w:type="spellEnd"/>
      <w:r w:rsidRPr="00807C88">
        <w:rPr>
          <w:rFonts w:ascii="Book Antiqua" w:hAnsi="Book Antiqua"/>
          <w:color w:val="auto"/>
          <w:sz w:val="24"/>
          <w:szCs w:val="24"/>
          <w:u w:color="000000"/>
        </w:rPr>
        <w:t>;</w:t>
      </w:r>
      <w:r w:rsidR="00995742" w:rsidRPr="00807C88">
        <w:rPr>
          <w:rFonts w:ascii="Book Antiqua" w:hAnsi="Book Antiqua"/>
          <w:color w:val="auto"/>
          <w:sz w:val="24"/>
          <w:szCs w:val="24"/>
          <w:u w:color="000000"/>
        </w:rPr>
        <w:t xml:space="preserve"> </w:t>
      </w:r>
      <w:r w:rsidRPr="00807C88">
        <w:rPr>
          <w:rFonts w:ascii="Book Antiqua" w:hAnsi="Book Antiqua"/>
          <w:color w:val="auto"/>
          <w:sz w:val="24"/>
          <w:szCs w:val="24"/>
          <w:u w:color="000000"/>
        </w:rPr>
        <w:t>Cytopenia;</w:t>
      </w:r>
      <w:r w:rsidR="00995742" w:rsidRPr="00807C88">
        <w:rPr>
          <w:rFonts w:ascii="Book Antiqua" w:hAnsi="Book Antiqua"/>
          <w:color w:val="auto"/>
          <w:sz w:val="24"/>
          <w:szCs w:val="24"/>
          <w:u w:color="000000"/>
        </w:rPr>
        <w:t xml:space="preserve"> </w:t>
      </w:r>
      <w:proofErr w:type="spellStart"/>
      <w:r w:rsidRPr="00807C88">
        <w:rPr>
          <w:rFonts w:ascii="Book Antiqua" w:hAnsi="Book Antiqua"/>
          <w:color w:val="auto"/>
          <w:sz w:val="24"/>
          <w:szCs w:val="24"/>
          <w:u w:color="000000"/>
        </w:rPr>
        <w:t>Hypercytokinemia</w:t>
      </w:r>
      <w:proofErr w:type="spellEnd"/>
      <w:r w:rsidRPr="00807C88">
        <w:rPr>
          <w:rFonts w:ascii="Book Antiqua" w:hAnsi="Book Antiqua"/>
          <w:color w:val="auto"/>
          <w:sz w:val="24"/>
          <w:szCs w:val="24"/>
          <w:u w:color="000000"/>
        </w:rPr>
        <w:t>;</w:t>
      </w:r>
      <w:r w:rsidR="00995742" w:rsidRPr="00807C88">
        <w:rPr>
          <w:rFonts w:ascii="Book Antiqua" w:hAnsi="Book Antiqua"/>
          <w:color w:val="auto"/>
          <w:sz w:val="24"/>
          <w:szCs w:val="24"/>
          <w:u w:color="000000"/>
        </w:rPr>
        <w:t xml:space="preserve"> </w:t>
      </w:r>
      <w:proofErr w:type="spellStart"/>
      <w:r w:rsidRPr="00807C88">
        <w:rPr>
          <w:rFonts w:ascii="Book Antiqua" w:hAnsi="Book Antiqua"/>
          <w:color w:val="auto"/>
          <w:sz w:val="24"/>
          <w:szCs w:val="24"/>
          <w:u w:color="000000"/>
        </w:rPr>
        <w:t>Hemophagocytosis</w:t>
      </w:r>
      <w:proofErr w:type="spellEnd"/>
      <w:r w:rsidRPr="00807C88">
        <w:rPr>
          <w:rFonts w:ascii="Book Antiqua" w:hAnsi="Book Antiqua"/>
          <w:color w:val="auto"/>
          <w:sz w:val="24"/>
          <w:szCs w:val="24"/>
          <w:u w:color="000000"/>
        </w:rPr>
        <w:t>;</w:t>
      </w:r>
      <w:r w:rsidR="00995742" w:rsidRPr="00807C88">
        <w:rPr>
          <w:rFonts w:ascii="Book Antiqua" w:hAnsi="Book Antiqua"/>
          <w:color w:val="auto"/>
          <w:sz w:val="24"/>
          <w:szCs w:val="24"/>
          <w:u w:color="000000"/>
        </w:rPr>
        <w:t xml:space="preserve"> </w:t>
      </w:r>
      <w:r w:rsidRPr="00807C88">
        <w:rPr>
          <w:rFonts w:ascii="Book Antiqua" w:hAnsi="Book Antiqua"/>
          <w:color w:val="auto"/>
          <w:sz w:val="24"/>
          <w:szCs w:val="24"/>
          <w:u w:color="000000"/>
        </w:rPr>
        <w:t>Shock</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3D1F76" w:rsidRPr="00807C88" w:rsidRDefault="003D1F76" w:rsidP="00807C88">
      <w:pPr>
        <w:adjustRightInd w:val="0"/>
        <w:snapToGrid w:val="0"/>
        <w:spacing w:line="360" w:lineRule="auto"/>
        <w:jc w:val="both"/>
        <w:rPr>
          <w:rFonts w:ascii="Book Antiqua" w:hAnsi="Book Antiqua"/>
        </w:rPr>
      </w:pPr>
      <w:r w:rsidRPr="00807C88">
        <w:rPr>
          <w:rFonts w:ascii="Book Antiqua" w:hAnsi="Book Antiqua"/>
          <w:b/>
        </w:rPr>
        <w:t xml:space="preserve">© The Author(s) 2018. </w:t>
      </w:r>
      <w:r w:rsidRPr="00807C88">
        <w:rPr>
          <w:rFonts w:ascii="Book Antiqua" w:hAnsi="Book Antiqua"/>
        </w:rPr>
        <w:t xml:space="preserve">Published by </w:t>
      </w:r>
      <w:proofErr w:type="spellStart"/>
      <w:r w:rsidRPr="00807C88">
        <w:rPr>
          <w:rFonts w:ascii="Book Antiqua" w:hAnsi="Book Antiqua"/>
        </w:rPr>
        <w:t>Baishideng</w:t>
      </w:r>
      <w:proofErr w:type="spellEnd"/>
      <w:r w:rsidRPr="00807C88">
        <w:rPr>
          <w:rFonts w:ascii="Book Antiqua" w:hAnsi="Book Antiqua"/>
        </w:rPr>
        <w:t xml:space="preserve"> Publishing Group Inc. All rights reserved.</w:t>
      </w:r>
    </w:p>
    <w:p w:rsidR="003D1F76" w:rsidRPr="00807C88" w:rsidRDefault="003D1F76" w:rsidP="00807C88">
      <w:pPr>
        <w:spacing w:line="360" w:lineRule="auto"/>
        <w:jc w:val="both"/>
        <w:rPr>
          <w:rFonts w:ascii="Book Antiqua" w:hAnsi="Book Antiqua"/>
          <w:bCs/>
        </w:rPr>
      </w:pPr>
    </w:p>
    <w:p w:rsidR="009204D8" w:rsidRPr="00807C88" w:rsidRDefault="003D1F76" w:rsidP="00807C88">
      <w:pPr>
        <w:pStyle w:val="Default"/>
        <w:spacing w:line="360" w:lineRule="auto"/>
        <w:jc w:val="both"/>
        <w:rPr>
          <w:rFonts w:ascii="Book Antiqua" w:hAnsi="Book Antiqua"/>
          <w:color w:val="auto"/>
          <w:sz w:val="24"/>
          <w:szCs w:val="24"/>
          <w:u w:color="000000"/>
        </w:rPr>
      </w:pPr>
      <w:r w:rsidRPr="00807C88">
        <w:rPr>
          <w:rFonts w:ascii="Book Antiqua" w:hAnsi="Book Antiqua" w:cs="Times New Roman"/>
          <w:b/>
          <w:bCs/>
          <w:color w:val="auto"/>
          <w:sz w:val="24"/>
          <w:szCs w:val="24"/>
        </w:rPr>
        <w:t>Core tip</w:t>
      </w:r>
      <w:r w:rsidRPr="00807C88">
        <w:rPr>
          <w:rFonts w:ascii="Book Antiqua" w:eastAsia="SimSun" w:hAnsi="Book Antiqua" w:cs="Times New Roman"/>
          <w:b/>
          <w:bCs/>
          <w:color w:val="auto"/>
          <w:sz w:val="24"/>
          <w:szCs w:val="24"/>
        </w:rPr>
        <w:t xml:space="preserve">: </w:t>
      </w:r>
      <w:r w:rsidRPr="00807C88">
        <w:rPr>
          <w:rFonts w:ascii="Book Antiqua" w:hAnsi="Book Antiqua"/>
          <w:color w:val="auto"/>
          <w:sz w:val="24"/>
          <w:szCs w:val="24"/>
          <w:u w:color="000000"/>
        </w:rPr>
        <w:t xml:space="preserve">Hemophagocytic </w:t>
      </w:r>
      <w:proofErr w:type="spellStart"/>
      <w:r w:rsidR="00EC03FC" w:rsidRPr="00807C88">
        <w:rPr>
          <w:rFonts w:ascii="Book Antiqua" w:hAnsi="Book Antiqua"/>
          <w:color w:val="auto"/>
          <w:sz w:val="24"/>
          <w:szCs w:val="24"/>
          <w:u w:color="000000"/>
        </w:rPr>
        <w:t>lymphohistiocytosis</w:t>
      </w:r>
      <w:proofErr w:type="spellEnd"/>
      <w:r w:rsidR="00EC03FC" w:rsidRPr="00807C88">
        <w:rPr>
          <w:rFonts w:ascii="Book Antiqua" w:hAnsi="Book Antiqua"/>
          <w:color w:val="auto"/>
          <w:sz w:val="24"/>
          <w:szCs w:val="24"/>
          <w:u w:color="000000"/>
        </w:rPr>
        <w:t xml:space="preserve"> </w:t>
      </w:r>
      <w:r w:rsidR="00995742" w:rsidRPr="00807C88">
        <w:rPr>
          <w:rFonts w:ascii="Book Antiqua" w:hAnsi="Book Antiqua"/>
          <w:color w:val="auto"/>
          <w:sz w:val="24"/>
          <w:szCs w:val="24"/>
          <w:u w:color="000000"/>
        </w:rPr>
        <w:t xml:space="preserve">is a serious disorder in </w:t>
      </w:r>
      <w:r w:rsidRPr="00807C88">
        <w:rPr>
          <w:rFonts w:ascii="Book Antiqua" w:hAnsi="Book Antiqua"/>
          <w:color w:val="auto"/>
          <w:sz w:val="24"/>
          <w:szCs w:val="24"/>
          <w:u w:color="000000"/>
        </w:rPr>
        <w:t>intensive care unit (ICU)</w:t>
      </w:r>
      <w:r w:rsidR="00995742" w:rsidRPr="00807C88">
        <w:rPr>
          <w:rFonts w:ascii="Book Antiqua" w:hAnsi="Book Antiqua"/>
          <w:color w:val="auto"/>
          <w:sz w:val="24"/>
          <w:szCs w:val="24"/>
          <w:u w:color="000000"/>
        </w:rPr>
        <w:t xml:space="preserve"> with high morbidity and mortality. Septic shock, acute kidney injury and respiratory failure are the most common manifestations in ICU. We observed high incidence of bleeding complications and bloodstream infections. High index of suspicion is necessary for ICU patients with severe septic shock and multi organ failure who do not respond to standard treatment</w:t>
      </w:r>
      <w:r w:rsidRPr="00807C88">
        <w:rPr>
          <w:rFonts w:ascii="Book Antiqua" w:hAnsi="Book Antiqua"/>
          <w:color w:val="auto"/>
          <w:sz w:val="24"/>
          <w:szCs w:val="24"/>
          <w:u w:color="000000"/>
        </w:rPr>
        <w:t>.</w:t>
      </w:r>
    </w:p>
    <w:p w:rsidR="003D1F76" w:rsidRPr="00807C88" w:rsidRDefault="003D1F76" w:rsidP="00807C88">
      <w:pPr>
        <w:pStyle w:val="Default"/>
        <w:spacing w:line="360" w:lineRule="auto"/>
        <w:jc w:val="both"/>
        <w:rPr>
          <w:rFonts w:ascii="Book Antiqua" w:hAnsi="Book Antiqua"/>
          <w:color w:val="auto"/>
          <w:sz w:val="24"/>
          <w:szCs w:val="24"/>
          <w:u w:color="000000"/>
        </w:rPr>
      </w:pPr>
    </w:p>
    <w:p w:rsidR="003D2B3B" w:rsidRPr="00807C88" w:rsidRDefault="003D2B3B" w:rsidP="00807C88">
      <w:pPr>
        <w:spacing w:line="360" w:lineRule="auto"/>
        <w:jc w:val="both"/>
        <w:rPr>
          <w:rFonts w:ascii="Book Antiqua" w:eastAsia="Arial Unicode MS" w:hAnsi="Book Antiqua"/>
          <w:lang w:eastAsia="zh-CN"/>
        </w:rPr>
      </w:pPr>
      <w:r w:rsidRPr="00807C88">
        <w:rPr>
          <w:rFonts w:ascii="Book Antiqua" w:hAnsi="Book Antiqua"/>
          <w:u w:color="000000"/>
          <w:lang w:val="de-DE"/>
        </w:rPr>
        <w:t>Kapoor S</w:t>
      </w:r>
      <w:r w:rsidRPr="00807C88">
        <w:rPr>
          <w:rFonts w:ascii="Book Antiqua" w:hAnsi="Book Antiqua"/>
          <w:u w:color="000000"/>
          <w:lang w:val="da-DK"/>
        </w:rPr>
        <w:t>, Morgan CK</w:t>
      </w:r>
      <w:r w:rsidRPr="00807C88">
        <w:rPr>
          <w:rFonts w:ascii="Book Antiqua" w:hAnsi="Book Antiqua"/>
          <w:u w:color="000000"/>
          <w:lang w:val="pt-PT"/>
        </w:rPr>
        <w:t>, Siddique MA</w:t>
      </w:r>
      <w:r w:rsidRPr="00807C88">
        <w:rPr>
          <w:rFonts w:ascii="Book Antiqua" w:hAnsi="Book Antiqua"/>
          <w:u w:color="000000"/>
        </w:rPr>
        <w:t xml:space="preserve">, </w:t>
      </w:r>
      <w:proofErr w:type="spellStart"/>
      <w:r w:rsidRPr="00807C88">
        <w:rPr>
          <w:rFonts w:ascii="Book Antiqua" w:hAnsi="Book Antiqua"/>
          <w:u w:color="000000"/>
        </w:rPr>
        <w:t>Guntupalli</w:t>
      </w:r>
      <w:proofErr w:type="spellEnd"/>
      <w:r w:rsidRPr="00807C88">
        <w:rPr>
          <w:rFonts w:ascii="Book Antiqua" w:hAnsi="Book Antiqua"/>
          <w:u w:color="000000"/>
        </w:rPr>
        <w:t xml:space="preserve"> KK. </w:t>
      </w:r>
      <w:r w:rsidRPr="00807C88">
        <w:rPr>
          <w:rFonts w:ascii="Book Antiqua" w:hAnsi="Book Antiqua"/>
          <w:bCs/>
          <w:u w:color="000000"/>
        </w:rPr>
        <w:t xml:space="preserve">Intensive care unit complications and outcomes of adult patients with </w:t>
      </w:r>
      <w:r w:rsidR="00845B37" w:rsidRPr="00807C88">
        <w:rPr>
          <w:rFonts w:ascii="Book Antiqua" w:hAnsi="Book Antiqua"/>
          <w:bCs/>
          <w:u w:color="000000"/>
        </w:rPr>
        <w:t xml:space="preserve">hemophagocytic </w:t>
      </w:r>
      <w:proofErr w:type="spellStart"/>
      <w:r w:rsidR="00845B37" w:rsidRPr="00807C88">
        <w:rPr>
          <w:rFonts w:ascii="Book Antiqua" w:hAnsi="Book Antiqua"/>
          <w:bCs/>
          <w:u w:color="000000"/>
        </w:rPr>
        <w:t>lymphohistiocytosis</w:t>
      </w:r>
      <w:proofErr w:type="spellEnd"/>
      <w:r w:rsidRPr="00807C88">
        <w:rPr>
          <w:rFonts w:ascii="Book Antiqua" w:hAnsi="Book Antiqua"/>
          <w:bCs/>
          <w:u w:color="000000"/>
        </w:rPr>
        <w:t xml:space="preserve">: A retrospective study of 16 cases. </w:t>
      </w:r>
      <w:r w:rsidRPr="00807C88">
        <w:rPr>
          <w:rFonts w:ascii="Book Antiqua" w:eastAsia="Arial Unicode MS" w:hAnsi="Book Antiqua"/>
          <w:i/>
        </w:rPr>
        <w:t xml:space="preserve">World J </w:t>
      </w:r>
      <w:proofErr w:type="spellStart"/>
      <w:r w:rsidRPr="00807C88">
        <w:rPr>
          <w:rFonts w:ascii="Book Antiqua" w:eastAsia="Arial Unicode MS" w:hAnsi="Book Antiqua"/>
          <w:i/>
        </w:rPr>
        <w:t>Crit</w:t>
      </w:r>
      <w:proofErr w:type="spellEnd"/>
      <w:r w:rsidRPr="00807C88">
        <w:rPr>
          <w:rFonts w:ascii="Book Antiqua" w:eastAsia="Arial Unicode MS" w:hAnsi="Book Antiqua"/>
          <w:i/>
        </w:rPr>
        <w:t xml:space="preserve"> Care Med </w:t>
      </w:r>
      <w:r w:rsidRPr="00807C88">
        <w:rPr>
          <w:rFonts w:ascii="Book Antiqua" w:eastAsia="Arial Unicode MS" w:hAnsi="Book Antiqua"/>
        </w:rPr>
        <w:t>2018; In press</w:t>
      </w:r>
    </w:p>
    <w:p w:rsidR="003D1F76" w:rsidRPr="00807C88" w:rsidRDefault="003D1F76" w:rsidP="00807C88">
      <w:pPr>
        <w:pStyle w:val="Default"/>
        <w:spacing w:line="360" w:lineRule="auto"/>
        <w:jc w:val="both"/>
        <w:rPr>
          <w:rFonts w:ascii="Book Antiqua" w:eastAsia="Times New Roman" w:hAnsi="Book Antiqua" w:cs="Times New Roman"/>
          <w:color w:val="auto"/>
          <w:sz w:val="24"/>
          <w:szCs w:val="24"/>
          <w:u w:color="000000"/>
        </w:rPr>
      </w:pPr>
    </w:p>
    <w:p w:rsidR="003D1F76" w:rsidRPr="00807C88" w:rsidRDefault="003D1F76" w:rsidP="00807C88">
      <w:pPr>
        <w:spacing w:line="360" w:lineRule="auto"/>
        <w:jc w:val="both"/>
        <w:rPr>
          <w:rFonts w:ascii="Book Antiqua" w:eastAsia="Arial Unicode MS" w:hAnsi="Book Antiqua" w:cs="Arial Unicode MS"/>
          <w:b/>
          <w:bCs/>
          <w:u w:color="000000"/>
          <w:lang w:eastAsia="zh-CN"/>
        </w:rPr>
      </w:pPr>
      <w:r w:rsidRPr="00807C88">
        <w:rPr>
          <w:rFonts w:ascii="Book Antiqua" w:hAnsi="Book Antiqua"/>
          <w:b/>
          <w:bCs/>
          <w:u w:color="000000"/>
        </w:rPr>
        <w:br w:type="page"/>
      </w:r>
    </w:p>
    <w:p w:rsidR="003D2B3B" w:rsidRPr="00807C88" w:rsidRDefault="003D2B3B" w:rsidP="00807C88">
      <w:pPr>
        <w:adjustRightInd w:val="0"/>
        <w:snapToGrid w:val="0"/>
        <w:spacing w:line="360" w:lineRule="auto"/>
        <w:jc w:val="both"/>
        <w:rPr>
          <w:rFonts w:ascii="Book Antiqua" w:hAnsi="Book Antiqua"/>
          <w:b/>
        </w:rPr>
      </w:pPr>
      <w:r w:rsidRPr="00807C88">
        <w:rPr>
          <w:rFonts w:ascii="Book Antiqua" w:hAnsi="Book Antiqua"/>
          <w:b/>
        </w:rPr>
        <w:lastRenderedPageBreak/>
        <w:t>INTRODUCTION</w:t>
      </w:r>
    </w:p>
    <w:p w:rsidR="009204D8" w:rsidRPr="00807C88" w:rsidRDefault="003D2B3B"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 </w:t>
      </w:r>
      <w:r w:rsidR="003D1F76" w:rsidRPr="00807C88">
        <w:rPr>
          <w:rFonts w:ascii="Book Antiqua" w:hAnsi="Book Antiqua"/>
          <w:color w:val="auto"/>
          <w:sz w:val="24"/>
          <w:szCs w:val="24"/>
          <w:u w:color="000000"/>
        </w:rPr>
        <w:t>“</w:t>
      </w:r>
      <w:r w:rsidR="00995742" w:rsidRPr="00807C88">
        <w:rPr>
          <w:rFonts w:ascii="Book Antiqua" w:hAnsi="Book Antiqua"/>
          <w:color w:val="auto"/>
          <w:sz w:val="24"/>
          <w:szCs w:val="24"/>
          <w:u w:color="000000"/>
        </w:rPr>
        <w:t xml:space="preserve">Hemophagocytic </w:t>
      </w:r>
      <w:proofErr w:type="spellStart"/>
      <w:r w:rsidR="00127450" w:rsidRPr="00807C88">
        <w:rPr>
          <w:rFonts w:ascii="Book Antiqua" w:hAnsi="Book Antiqua"/>
          <w:color w:val="auto"/>
          <w:sz w:val="24"/>
          <w:szCs w:val="24"/>
          <w:u w:color="000000"/>
        </w:rPr>
        <w:t>lymphohistiocytosis</w:t>
      </w:r>
      <w:proofErr w:type="spellEnd"/>
      <w:r w:rsidR="003D1F76" w:rsidRPr="00807C88">
        <w:rPr>
          <w:rFonts w:ascii="Book Antiqua" w:hAnsi="Book Antiqua"/>
          <w:color w:val="auto"/>
          <w:sz w:val="24"/>
          <w:szCs w:val="24"/>
          <w:u w:color="000000"/>
        </w:rPr>
        <w:t>”</w:t>
      </w:r>
      <w:r w:rsidRPr="00807C88">
        <w:rPr>
          <w:rFonts w:ascii="Book Antiqua" w:hAnsi="Book Antiqua"/>
          <w:color w:val="auto"/>
          <w:sz w:val="24"/>
          <w:szCs w:val="24"/>
          <w:u w:color="000000"/>
        </w:rPr>
        <w:t xml:space="preserve"> or </w:t>
      </w:r>
      <w:proofErr w:type="spellStart"/>
      <w:r w:rsidRPr="00807C88">
        <w:rPr>
          <w:rFonts w:ascii="Book Antiqua" w:hAnsi="Book Antiqua"/>
          <w:color w:val="auto"/>
          <w:sz w:val="24"/>
          <w:szCs w:val="24"/>
          <w:u w:color="000000"/>
        </w:rPr>
        <w:t>HLH</w:t>
      </w:r>
      <w:proofErr w:type="spellEnd"/>
      <w:r w:rsidR="00995742" w:rsidRPr="00807C88">
        <w:rPr>
          <w:rFonts w:ascii="Book Antiqua" w:hAnsi="Book Antiqua"/>
          <w:color w:val="auto"/>
          <w:sz w:val="24"/>
          <w:szCs w:val="24"/>
          <w:u w:color="000000"/>
        </w:rPr>
        <w:t xml:space="preserve">, first described in 1952 by Farquhar and </w:t>
      </w:r>
      <w:proofErr w:type="spellStart"/>
      <w:r w:rsidR="00995742" w:rsidRPr="00807C88">
        <w:rPr>
          <w:rFonts w:ascii="Book Antiqua" w:hAnsi="Book Antiqua"/>
          <w:color w:val="auto"/>
          <w:sz w:val="24"/>
          <w:szCs w:val="24"/>
          <w:u w:color="000000"/>
        </w:rPr>
        <w:t>Claireux</w:t>
      </w:r>
      <w:proofErr w:type="spellEnd"/>
      <w:r w:rsidR="00995742" w:rsidRPr="00807C88">
        <w:rPr>
          <w:rFonts w:ascii="Book Antiqua" w:hAnsi="Book Antiqua"/>
          <w:color w:val="auto"/>
          <w:sz w:val="24"/>
          <w:szCs w:val="24"/>
          <w:u w:color="000000"/>
        </w:rPr>
        <w:t xml:space="preserve">, is a rare fatal disorder of dysregulated immune activation of </w:t>
      </w:r>
      <w:r w:rsidRPr="00807C88">
        <w:rPr>
          <w:rFonts w:ascii="Book Antiqua" w:hAnsi="Book Antiqua"/>
          <w:color w:val="auto"/>
          <w:sz w:val="24"/>
          <w:szCs w:val="24"/>
          <w:u w:color="000000"/>
        </w:rPr>
        <w:t>natural killer</w:t>
      </w:r>
      <w:r w:rsidR="00995742" w:rsidRPr="00807C88">
        <w:rPr>
          <w:rFonts w:ascii="Book Antiqua" w:hAnsi="Book Antiqua"/>
          <w:color w:val="auto"/>
          <w:sz w:val="24"/>
          <w:szCs w:val="24"/>
          <w:u w:color="000000"/>
        </w:rPr>
        <w:t xml:space="preserve"> cells and cytotoxic T cells, leading to </w:t>
      </w:r>
      <w:proofErr w:type="spellStart"/>
      <w:r w:rsidR="00995742" w:rsidRPr="00807C88">
        <w:rPr>
          <w:rFonts w:ascii="Book Antiqua" w:hAnsi="Book Antiqua"/>
          <w:color w:val="auto"/>
          <w:sz w:val="24"/>
          <w:szCs w:val="24"/>
          <w:u w:color="000000"/>
        </w:rPr>
        <w:t>hypercytokinemia</w:t>
      </w:r>
      <w:proofErr w:type="spellEnd"/>
      <w:r w:rsidR="00995742" w:rsidRPr="00807C88">
        <w:rPr>
          <w:rFonts w:ascii="Book Antiqua" w:hAnsi="Book Antiqua"/>
          <w:color w:val="auto"/>
          <w:sz w:val="24"/>
          <w:szCs w:val="24"/>
          <w:u w:color="000000"/>
        </w:rPr>
        <w:t xml:space="preserve">, </w:t>
      </w:r>
      <w:proofErr w:type="spellStart"/>
      <w:r w:rsidR="00995742" w:rsidRPr="00807C88">
        <w:rPr>
          <w:rFonts w:ascii="Book Antiqua" w:hAnsi="Book Antiqua"/>
          <w:color w:val="auto"/>
          <w:sz w:val="24"/>
          <w:szCs w:val="24"/>
          <w:u w:color="000000"/>
        </w:rPr>
        <w:t>hemophagocytosis</w:t>
      </w:r>
      <w:proofErr w:type="spellEnd"/>
      <w:r w:rsidR="00995742" w:rsidRPr="00807C88">
        <w:rPr>
          <w:rFonts w:ascii="Book Antiqua" w:hAnsi="Book Antiqua"/>
          <w:color w:val="auto"/>
          <w:sz w:val="24"/>
          <w:szCs w:val="24"/>
          <w:u w:color="000000"/>
        </w:rPr>
        <w:t>, multipl</w:t>
      </w:r>
      <w:r w:rsidRPr="00807C88">
        <w:rPr>
          <w:rFonts w:ascii="Book Antiqua" w:hAnsi="Book Antiqua"/>
          <w:color w:val="auto"/>
          <w:sz w:val="24"/>
          <w:szCs w:val="24"/>
          <w:u w:color="000000"/>
        </w:rPr>
        <w:t xml:space="preserve">e organ dysfunction and </w:t>
      </w:r>
      <w:proofErr w:type="gramStart"/>
      <w:r w:rsidRPr="00807C88">
        <w:rPr>
          <w:rFonts w:ascii="Book Antiqua" w:hAnsi="Book Antiqua"/>
          <w:color w:val="auto"/>
          <w:sz w:val="24"/>
          <w:szCs w:val="24"/>
          <w:u w:color="000000"/>
        </w:rPr>
        <w:t>failure</w:t>
      </w:r>
      <w:r w:rsidR="00995742" w:rsidRPr="00807C88">
        <w:rPr>
          <w:rFonts w:ascii="Book Antiqua" w:hAnsi="Book Antiqua"/>
          <w:color w:val="auto"/>
          <w:sz w:val="24"/>
          <w:szCs w:val="24"/>
          <w:u w:color="000000"/>
          <w:vertAlign w:val="superscript"/>
        </w:rPr>
        <w:t>[</w:t>
      </w:r>
      <w:proofErr w:type="gramEnd"/>
      <w:r w:rsidR="00995742" w:rsidRPr="00807C88">
        <w:rPr>
          <w:rFonts w:ascii="Book Antiqua" w:hAnsi="Book Antiqua"/>
          <w:color w:val="auto"/>
          <w:sz w:val="24"/>
          <w:szCs w:val="24"/>
          <w:u w:color="000000"/>
          <w:vertAlign w:val="superscript"/>
        </w:rPr>
        <w:t>1]</w:t>
      </w:r>
      <w:r w:rsidR="00995742" w:rsidRPr="00807C88">
        <w:rPr>
          <w:rFonts w:ascii="Book Antiqua" w:hAnsi="Book Antiqua"/>
          <w:color w:val="auto"/>
          <w:sz w:val="24"/>
          <w:szCs w:val="24"/>
          <w:u w:color="000000"/>
        </w:rPr>
        <w:t xml:space="preserve">. Clinically, the syndrome presents as a constellation of fever, </w:t>
      </w:r>
      <w:proofErr w:type="spellStart"/>
      <w:r w:rsidR="00995742" w:rsidRPr="00807C88">
        <w:rPr>
          <w:rFonts w:ascii="Book Antiqua" w:hAnsi="Book Antiqua"/>
          <w:color w:val="auto"/>
          <w:sz w:val="24"/>
          <w:szCs w:val="24"/>
          <w:u w:color="000000"/>
        </w:rPr>
        <w:t>cytopenias</w:t>
      </w:r>
      <w:proofErr w:type="spellEnd"/>
      <w:r w:rsidR="00995742" w:rsidRPr="00807C88">
        <w:rPr>
          <w:rFonts w:ascii="Book Antiqua" w:hAnsi="Book Antiqua"/>
          <w:color w:val="auto"/>
          <w:sz w:val="24"/>
          <w:szCs w:val="24"/>
          <w:u w:color="000000"/>
        </w:rPr>
        <w:t xml:space="preserve"> (anemia, leukopenia, thrombocytopenia), hepatosplenomegaly, high ferritin and triglyceride levels, low fibrinogen levels and histologic evidence of </w:t>
      </w:r>
      <w:proofErr w:type="spellStart"/>
      <w:r w:rsidR="00995742" w:rsidRPr="00807C88">
        <w:rPr>
          <w:rFonts w:ascii="Book Antiqua" w:hAnsi="Book Antiqua"/>
          <w:color w:val="auto"/>
          <w:sz w:val="24"/>
          <w:szCs w:val="24"/>
          <w:u w:color="000000"/>
        </w:rPr>
        <w:t>hem</w:t>
      </w:r>
      <w:r w:rsidRPr="00807C88">
        <w:rPr>
          <w:rFonts w:ascii="Book Antiqua" w:hAnsi="Book Antiqua"/>
          <w:color w:val="auto"/>
          <w:sz w:val="24"/>
          <w:szCs w:val="24"/>
          <w:u w:color="000000"/>
        </w:rPr>
        <w:t>ophagocytosis</w:t>
      </w:r>
      <w:proofErr w:type="spellEnd"/>
      <w:r w:rsidRPr="00807C88">
        <w:rPr>
          <w:rFonts w:ascii="Book Antiqua" w:hAnsi="Book Antiqua"/>
          <w:color w:val="auto"/>
          <w:sz w:val="24"/>
          <w:szCs w:val="24"/>
          <w:u w:color="000000"/>
        </w:rPr>
        <w:t xml:space="preserve"> in various </w:t>
      </w:r>
      <w:proofErr w:type="gramStart"/>
      <w:r w:rsidRPr="00807C88">
        <w:rPr>
          <w:rFonts w:ascii="Book Antiqua" w:hAnsi="Book Antiqua"/>
          <w:color w:val="auto"/>
          <w:sz w:val="24"/>
          <w:szCs w:val="24"/>
          <w:u w:color="000000"/>
        </w:rPr>
        <w:t>organs</w:t>
      </w:r>
      <w:r w:rsidR="00995742" w:rsidRPr="00807C88">
        <w:rPr>
          <w:rFonts w:ascii="Book Antiqua" w:hAnsi="Book Antiqua"/>
          <w:color w:val="auto"/>
          <w:sz w:val="24"/>
          <w:szCs w:val="24"/>
          <w:u w:color="000000"/>
          <w:vertAlign w:val="superscript"/>
        </w:rPr>
        <w:t>[</w:t>
      </w:r>
      <w:proofErr w:type="gramEnd"/>
      <w:r w:rsidR="00995742" w:rsidRPr="00807C88">
        <w:rPr>
          <w:rFonts w:ascii="Book Antiqua" w:hAnsi="Book Antiqua"/>
          <w:color w:val="auto"/>
          <w:sz w:val="24"/>
          <w:szCs w:val="24"/>
          <w:u w:color="000000"/>
          <w:vertAlign w:val="superscript"/>
        </w:rPr>
        <w:t>2-6]</w:t>
      </w:r>
      <w:r w:rsidR="00995742" w:rsidRPr="00807C88">
        <w:rPr>
          <w:rFonts w:ascii="Book Antiqua" w:hAnsi="Book Antiqua"/>
          <w:color w:val="auto"/>
          <w:sz w:val="24"/>
          <w:szCs w:val="24"/>
          <w:u w:color="000000"/>
        </w:rPr>
        <w:t xml:space="preserve">. HLH is classified into two types, primary (familial) and secondary (reactive). Primary or familial HLH is a genetic disorder seen in pediatric population, usually fatal within 2 </w:t>
      </w:r>
      <w:proofErr w:type="spellStart"/>
      <w:r w:rsidR="00995742" w:rsidRPr="00807C88">
        <w:rPr>
          <w:rFonts w:ascii="Book Antiqua" w:hAnsi="Book Antiqua"/>
          <w:color w:val="auto"/>
          <w:sz w:val="24"/>
          <w:szCs w:val="24"/>
          <w:u w:color="000000"/>
        </w:rPr>
        <w:t>mo</w:t>
      </w:r>
      <w:proofErr w:type="spellEnd"/>
      <w:r w:rsidR="00995742" w:rsidRPr="00807C88">
        <w:rPr>
          <w:rFonts w:ascii="Book Antiqua" w:hAnsi="Book Antiqua"/>
          <w:color w:val="auto"/>
          <w:sz w:val="24"/>
          <w:szCs w:val="24"/>
          <w:u w:color="000000"/>
        </w:rPr>
        <w:t xml:space="preserve"> if left untreated. Secondary or reactive HLH is more often diagnosed in adults and usually due to underlying immunosuppression from lymphoid malignancy, infection, connective tissu</w:t>
      </w:r>
      <w:r w:rsidRPr="00807C88">
        <w:rPr>
          <w:rFonts w:ascii="Book Antiqua" w:hAnsi="Book Antiqua"/>
          <w:color w:val="auto"/>
          <w:sz w:val="24"/>
          <w:szCs w:val="24"/>
          <w:u w:color="000000"/>
        </w:rPr>
        <w:t xml:space="preserve">e disorder or idiopathic </w:t>
      </w:r>
      <w:proofErr w:type="gramStart"/>
      <w:r w:rsidRPr="00807C88">
        <w:rPr>
          <w:rFonts w:ascii="Book Antiqua" w:hAnsi="Book Antiqua"/>
          <w:color w:val="auto"/>
          <w:sz w:val="24"/>
          <w:szCs w:val="24"/>
          <w:u w:color="000000"/>
        </w:rPr>
        <w:t>causes</w:t>
      </w:r>
      <w:r w:rsidR="00995742" w:rsidRPr="00807C88">
        <w:rPr>
          <w:rFonts w:ascii="Book Antiqua" w:hAnsi="Book Antiqua"/>
          <w:color w:val="auto"/>
          <w:sz w:val="24"/>
          <w:szCs w:val="24"/>
          <w:u w:color="000000"/>
          <w:vertAlign w:val="superscript"/>
        </w:rPr>
        <w:t>[</w:t>
      </w:r>
      <w:proofErr w:type="gramEnd"/>
      <w:r w:rsidR="00995742" w:rsidRPr="00807C88">
        <w:rPr>
          <w:rFonts w:ascii="Book Antiqua" w:hAnsi="Book Antiqua"/>
          <w:color w:val="auto"/>
          <w:sz w:val="24"/>
          <w:szCs w:val="24"/>
          <w:u w:color="000000"/>
          <w:vertAlign w:val="superscript"/>
        </w:rPr>
        <w:t>2-6]</w:t>
      </w:r>
      <w:r w:rsidR="00995742" w:rsidRPr="00807C88">
        <w:rPr>
          <w:rFonts w:ascii="Book Antiqua" w:hAnsi="Book Antiqua"/>
          <w:color w:val="auto"/>
          <w:sz w:val="24"/>
          <w:szCs w:val="24"/>
          <w:u w:color="000000"/>
        </w:rPr>
        <w:t>.</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There has been an improved awareness in recent years amongst physicians with regard to HLH presentation, diagnosis and management. Due to the nature of disease to cause multiple or</w:t>
      </w:r>
      <w:r w:rsidR="003D2B3B" w:rsidRPr="00807C88">
        <w:rPr>
          <w:rFonts w:ascii="Book Antiqua" w:hAnsi="Book Antiqua"/>
          <w:color w:val="auto"/>
          <w:sz w:val="24"/>
          <w:szCs w:val="24"/>
          <w:u w:color="000000"/>
        </w:rPr>
        <w:t xml:space="preserve">gan </w:t>
      </w:r>
      <w:r w:rsidR="00F6530E" w:rsidRPr="00807C88">
        <w:rPr>
          <w:rFonts w:ascii="Book Antiqua" w:hAnsi="Book Antiqua"/>
          <w:color w:val="auto"/>
          <w:sz w:val="24"/>
          <w:szCs w:val="24"/>
          <w:u w:color="000000"/>
        </w:rPr>
        <w:t>dysfunctions</w:t>
      </w:r>
      <w:r w:rsidR="003D2B3B" w:rsidRPr="00807C88">
        <w:rPr>
          <w:rFonts w:ascii="Book Antiqua" w:hAnsi="Book Antiqua"/>
          <w:color w:val="auto"/>
          <w:sz w:val="24"/>
          <w:szCs w:val="24"/>
          <w:u w:color="000000"/>
        </w:rPr>
        <w:t xml:space="preserve">, the number of </w:t>
      </w:r>
      <w:r w:rsidR="004A2AF8" w:rsidRPr="00807C88">
        <w:rPr>
          <w:rFonts w:ascii="Book Antiqua" w:hAnsi="Book Antiqua"/>
          <w:color w:val="auto"/>
          <w:sz w:val="24"/>
          <w:szCs w:val="24"/>
          <w:u w:color="000000"/>
        </w:rPr>
        <w:t>intensive care unit (ICU)</w:t>
      </w:r>
      <w:r w:rsidRPr="00807C88">
        <w:rPr>
          <w:rFonts w:ascii="Book Antiqua" w:hAnsi="Book Antiqua"/>
          <w:color w:val="auto"/>
          <w:sz w:val="24"/>
          <w:szCs w:val="24"/>
          <w:u w:color="000000"/>
        </w:rPr>
        <w:t xml:space="preserve"> admissions and management by Intensivists in collaboration with hematologists and immunologists has in</w:t>
      </w:r>
      <w:r w:rsidR="00F6530E" w:rsidRPr="00807C88">
        <w:rPr>
          <w:rFonts w:ascii="Book Antiqua" w:hAnsi="Book Antiqua"/>
          <w:color w:val="auto"/>
          <w:sz w:val="24"/>
          <w:szCs w:val="24"/>
          <w:u w:color="000000"/>
        </w:rPr>
        <w:t xml:space="preserve">creased over the last few </w:t>
      </w:r>
      <w:proofErr w:type="gramStart"/>
      <w:r w:rsidR="00F6530E" w:rsidRPr="00807C88">
        <w:rPr>
          <w:rFonts w:ascii="Book Antiqua" w:hAnsi="Book Antiqua"/>
          <w:color w:val="auto"/>
          <w:sz w:val="24"/>
          <w:szCs w:val="24"/>
          <w:u w:color="000000"/>
        </w:rPr>
        <w:t>years</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7]</w:t>
      </w:r>
      <w:r w:rsidRPr="00807C88">
        <w:rPr>
          <w:rFonts w:ascii="Book Antiqua" w:hAnsi="Book Antiqua"/>
          <w:color w:val="auto"/>
          <w:sz w:val="24"/>
          <w:szCs w:val="24"/>
          <w:u w:color="000000"/>
        </w:rPr>
        <w:t xml:space="preserve">. Management of HLH in ICU is very challenging for an </w:t>
      </w:r>
      <w:r w:rsidR="00F6530E" w:rsidRPr="00807C88">
        <w:rPr>
          <w:rFonts w:ascii="Book Antiqua" w:hAnsi="Book Antiqua"/>
          <w:color w:val="auto"/>
          <w:sz w:val="24"/>
          <w:szCs w:val="24"/>
          <w:u w:color="000000"/>
        </w:rPr>
        <w:t xml:space="preserve">intensivist </w:t>
      </w:r>
      <w:r w:rsidRPr="00807C88">
        <w:rPr>
          <w:rFonts w:ascii="Book Antiqua" w:hAnsi="Book Antiqua"/>
          <w:color w:val="auto"/>
          <w:sz w:val="24"/>
          <w:szCs w:val="24"/>
          <w:u w:color="000000"/>
        </w:rPr>
        <w:t>for a variety of reasons. First, the patients are critically ill with multiple organ involvement and failure, putting them at highest risk of mortality. Previous studies have investigated predictors of poor outcomes and reported hospital mortality in the range of 20</w:t>
      </w:r>
      <w:r w:rsidR="00F6530E" w:rsidRPr="00807C88">
        <w:rPr>
          <w:rFonts w:ascii="Book Antiqua" w:hAnsi="Book Antiqua"/>
          <w:color w:val="auto"/>
          <w:sz w:val="24"/>
          <w:szCs w:val="24"/>
          <w:u w:color="000000"/>
        </w:rPr>
        <w:t>%</w:t>
      </w:r>
      <w:r w:rsidRPr="00807C88">
        <w:rPr>
          <w:rFonts w:ascii="Book Antiqua" w:hAnsi="Book Antiqua"/>
          <w:color w:val="auto"/>
          <w:sz w:val="24"/>
          <w:szCs w:val="24"/>
          <w:u w:color="000000"/>
        </w:rPr>
        <w:t>-75% and ICU mortality between 50</w:t>
      </w:r>
      <w:r w:rsidR="00F6530E" w:rsidRPr="00807C88">
        <w:rPr>
          <w:rFonts w:ascii="Book Antiqua" w:hAnsi="Book Antiqua"/>
          <w:color w:val="auto"/>
          <w:sz w:val="24"/>
          <w:szCs w:val="24"/>
          <w:u w:color="000000"/>
        </w:rPr>
        <w:t>%-80</w:t>
      </w:r>
      <w:proofErr w:type="gramStart"/>
      <w:r w:rsidR="00F6530E" w:rsidRPr="00807C88">
        <w:rPr>
          <w:rFonts w:ascii="Book Antiqua" w:hAnsi="Book Antiqua"/>
          <w:color w:val="auto"/>
          <w:sz w:val="24"/>
          <w:szCs w:val="24"/>
          <w:u w:color="000000"/>
        </w:rPr>
        <w:t>%</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7-27]</w:t>
      </w:r>
      <w:r w:rsidRPr="00807C88">
        <w:rPr>
          <w:rFonts w:ascii="Book Antiqua" w:hAnsi="Book Antiqua"/>
          <w:color w:val="auto"/>
          <w:sz w:val="24"/>
          <w:szCs w:val="24"/>
          <w:u w:color="000000"/>
        </w:rPr>
        <w:t xml:space="preserve">. The most common causes of death include multiple system organ failure (MSOF), </w:t>
      </w:r>
      <w:r w:rsidR="00F6530E" w:rsidRPr="00807C88">
        <w:rPr>
          <w:rFonts w:ascii="Book Antiqua" w:hAnsi="Book Antiqua"/>
          <w:color w:val="auto"/>
          <w:sz w:val="24"/>
          <w:szCs w:val="24"/>
          <w:u w:color="000000"/>
        </w:rPr>
        <w:t xml:space="preserve">bleeding and </w:t>
      </w:r>
      <w:proofErr w:type="gramStart"/>
      <w:r w:rsidR="00F6530E" w:rsidRPr="00807C88">
        <w:rPr>
          <w:rFonts w:ascii="Book Antiqua" w:hAnsi="Book Antiqua"/>
          <w:color w:val="auto"/>
          <w:sz w:val="24"/>
          <w:szCs w:val="24"/>
          <w:u w:color="000000"/>
        </w:rPr>
        <w:t>sepsis</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23]</w:t>
      </w:r>
      <w:r w:rsidR="00F6530E" w:rsidRPr="00807C88">
        <w:rPr>
          <w:rFonts w:ascii="Book Antiqua" w:hAnsi="Book Antiqua"/>
          <w:color w:val="auto"/>
          <w:sz w:val="24"/>
          <w:szCs w:val="24"/>
          <w:u w:color="000000"/>
        </w:rPr>
        <w:t xml:space="preserve">. </w:t>
      </w:r>
      <w:r w:rsidRPr="00807C88">
        <w:rPr>
          <w:rFonts w:ascii="Book Antiqua" w:hAnsi="Book Antiqua"/>
          <w:color w:val="auto"/>
          <w:sz w:val="24"/>
          <w:szCs w:val="24"/>
          <w:u w:color="000000"/>
        </w:rPr>
        <w:t>Second, the disease is rare in occurrence and the true incidence, course, complications and risk factors for poor outcomes in ICU are still not clear. Third, the disease is often under recognized in ICU as s</w:t>
      </w:r>
      <w:r w:rsidR="00F6530E" w:rsidRPr="00807C88">
        <w:rPr>
          <w:rFonts w:ascii="Book Antiqua" w:hAnsi="Book Antiqua"/>
          <w:color w:val="auto"/>
          <w:sz w:val="24"/>
          <w:szCs w:val="24"/>
          <w:u w:color="000000"/>
        </w:rPr>
        <w:t xml:space="preserve">uggested by the autopsy </w:t>
      </w:r>
      <w:proofErr w:type="gramStart"/>
      <w:r w:rsidR="00F6530E" w:rsidRPr="00807C88">
        <w:rPr>
          <w:rFonts w:ascii="Book Antiqua" w:hAnsi="Book Antiqua"/>
          <w:color w:val="auto"/>
          <w:sz w:val="24"/>
          <w:szCs w:val="24"/>
          <w:u w:color="000000"/>
        </w:rPr>
        <w:t>studies</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28]</w:t>
      </w:r>
      <w:r w:rsidRPr="00807C88">
        <w:rPr>
          <w:rFonts w:ascii="Book Antiqua" w:hAnsi="Book Antiqua"/>
          <w:color w:val="auto"/>
          <w:sz w:val="24"/>
          <w:szCs w:val="24"/>
          <w:u w:color="000000"/>
        </w:rPr>
        <w:t xml:space="preserve">. The reasons include </w:t>
      </w:r>
      <w:r w:rsidR="00F6530E" w:rsidRPr="00807C88">
        <w:rPr>
          <w:rFonts w:ascii="Book Antiqua" w:hAnsi="Book Antiqua"/>
          <w:color w:val="auto"/>
          <w:sz w:val="24"/>
          <w:szCs w:val="24"/>
          <w:u w:color="000000"/>
        </w:rPr>
        <w:t>non-specific</w:t>
      </w:r>
      <w:r w:rsidRPr="00807C88">
        <w:rPr>
          <w:rFonts w:ascii="Book Antiqua" w:hAnsi="Book Antiqua"/>
          <w:color w:val="auto"/>
          <w:sz w:val="24"/>
          <w:szCs w:val="24"/>
          <w:u w:color="000000"/>
        </w:rPr>
        <w:t xml:space="preserve"> presentation of disease, lack of specific biomarker and absence of a validated HLH diagnostic criteria in ICU. HLH has many clinical and laboratory features in common with septic shock which inevitably leads to delayed diagnosis and </w:t>
      </w:r>
      <w:proofErr w:type="gramStart"/>
      <w:r w:rsidR="00F6530E" w:rsidRPr="00807C88">
        <w:rPr>
          <w:rFonts w:ascii="Book Antiqua" w:hAnsi="Book Antiqua"/>
          <w:color w:val="auto"/>
          <w:sz w:val="24"/>
          <w:szCs w:val="24"/>
          <w:u w:color="000000"/>
        </w:rPr>
        <w:t>treatment</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25,29]</w:t>
      </w:r>
      <w:r w:rsidRPr="00807C88">
        <w:rPr>
          <w:rFonts w:ascii="Book Antiqua" w:hAnsi="Book Antiqua"/>
          <w:color w:val="auto"/>
          <w:sz w:val="24"/>
          <w:szCs w:val="24"/>
          <w:u w:color="000000"/>
        </w:rPr>
        <w:t xml:space="preserve">. A recent paper by </w:t>
      </w:r>
      <w:proofErr w:type="spellStart"/>
      <w:r w:rsidRPr="00807C88">
        <w:rPr>
          <w:rFonts w:ascii="Book Antiqua" w:hAnsi="Book Antiqua"/>
          <w:color w:val="auto"/>
          <w:sz w:val="24"/>
          <w:szCs w:val="24"/>
          <w:u w:color="000000"/>
        </w:rPr>
        <w:t>Halacli</w:t>
      </w:r>
      <w:proofErr w:type="spellEnd"/>
      <w:r w:rsidRPr="00807C88">
        <w:rPr>
          <w:rFonts w:ascii="Book Antiqua" w:hAnsi="Book Antiqua"/>
          <w:color w:val="auto"/>
          <w:sz w:val="24"/>
          <w:szCs w:val="24"/>
          <w:u w:color="000000"/>
        </w:rPr>
        <w:t xml:space="preserve"> </w:t>
      </w:r>
      <w:r w:rsidRPr="00807C88">
        <w:rPr>
          <w:rFonts w:ascii="Book Antiqua" w:hAnsi="Book Antiqua"/>
          <w:i/>
          <w:color w:val="auto"/>
          <w:sz w:val="24"/>
          <w:szCs w:val="24"/>
          <w:u w:color="000000"/>
        </w:rPr>
        <w:t xml:space="preserve">et </w:t>
      </w:r>
      <w:proofErr w:type="gramStart"/>
      <w:r w:rsidRPr="00807C88">
        <w:rPr>
          <w:rFonts w:ascii="Book Antiqua" w:hAnsi="Book Antiqua"/>
          <w:i/>
          <w:color w:val="auto"/>
          <w:sz w:val="24"/>
          <w:szCs w:val="24"/>
          <w:u w:color="000000"/>
        </w:rPr>
        <w:t>al</w:t>
      </w:r>
      <w:r w:rsidR="00F6530E" w:rsidRPr="00807C88">
        <w:rPr>
          <w:rFonts w:ascii="Book Antiqua" w:hAnsi="Book Antiqua"/>
          <w:color w:val="auto"/>
          <w:sz w:val="24"/>
          <w:szCs w:val="24"/>
          <w:u w:color="000000"/>
          <w:vertAlign w:val="superscript"/>
        </w:rPr>
        <w:t>[</w:t>
      </w:r>
      <w:proofErr w:type="gramEnd"/>
      <w:r w:rsidR="00F6530E" w:rsidRPr="00807C88">
        <w:rPr>
          <w:rFonts w:ascii="Book Antiqua" w:hAnsi="Book Antiqua"/>
          <w:color w:val="auto"/>
          <w:sz w:val="24"/>
          <w:szCs w:val="24"/>
          <w:u w:color="000000"/>
          <w:vertAlign w:val="superscript"/>
        </w:rPr>
        <w:t>30]</w:t>
      </w:r>
      <w:r w:rsidRPr="00807C88">
        <w:rPr>
          <w:rFonts w:ascii="Book Antiqua" w:hAnsi="Book Antiqua"/>
          <w:color w:val="auto"/>
          <w:sz w:val="24"/>
          <w:szCs w:val="24"/>
          <w:u w:color="000000"/>
        </w:rPr>
        <w:t xml:space="preserve"> emphasized to keep HLH in the differential diagnosis of </w:t>
      </w:r>
      <w:r w:rsidRPr="00807C88">
        <w:rPr>
          <w:rFonts w:ascii="Book Antiqua" w:hAnsi="Book Antiqua"/>
          <w:color w:val="auto"/>
          <w:sz w:val="24"/>
          <w:szCs w:val="24"/>
          <w:u w:color="000000"/>
        </w:rPr>
        <w:lastRenderedPageBreak/>
        <w:t xml:space="preserve">patients with severe sepsis/septic shock who develop </w:t>
      </w:r>
      <w:proofErr w:type="spellStart"/>
      <w:r w:rsidRPr="00807C88">
        <w:rPr>
          <w:rFonts w:ascii="Book Antiqua" w:hAnsi="Book Antiqua"/>
          <w:color w:val="auto"/>
          <w:sz w:val="24"/>
          <w:szCs w:val="24"/>
          <w:u w:color="000000"/>
        </w:rPr>
        <w:t>bicytopenia</w:t>
      </w:r>
      <w:proofErr w:type="spellEnd"/>
      <w:r w:rsidR="00F6530E" w:rsidRPr="00807C88">
        <w:rPr>
          <w:rFonts w:ascii="Book Antiqua" w:hAnsi="Book Antiqua"/>
          <w:color w:val="auto"/>
          <w:sz w:val="24"/>
          <w:szCs w:val="24"/>
          <w:u w:color="000000"/>
        </w:rPr>
        <w:t xml:space="preserve"> and are resistant to treatment</w:t>
      </w:r>
      <w:r w:rsidRPr="00807C88">
        <w:rPr>
          <w:rFonts w:ascii="Book Antiqua" w:hAnsi="Book Antiqua"/>
          <w:color w:val="auto"/>
          <w:sz w:val="24"/>
          <w:szCs w:val="24"/>
          <w:u w:color="000000"/>
        </w:rPr>
        <w:t xml:space="preserve">. </w:t>
      </w:r>
      <w:proofErr w:type="spellStart"/>
      <w:r w:rsidRPr="00807C88">
        <w:rPr>
          <w:rFonts w:ascii="Book Antiqua" w:hAnsi="Book Antiqua"/>
          <w:color w:val="auto"/>
          <w:sz w:val="24"/>
          <w:szCs w:val="24"/>
          <w:u w:color="000000"/>
        </w:rPr>
        <w:t>Hemophagocytosis</w:t>
      </w:r>
      <w:proofErr w:type="spellEnd"/>
      <w:r w:rsidRPr="00807C88">
        <w:rPr>
          <w:rFonts w:ascii="Book Antiqua" w:hAnsi="Book Antiqua"/>
          <w:color w:val="auto"/>
          <w:sz w:val="24"/>
          <w:szCs w:val="24"/>
          <w:u w:color="000000"/>
        </w:rPr>
        <w:t xml:space="preserve"> and macrophage activation, a histologic feature of HLH, is also seen in septic shock, with the incidence of 0.8% and 4% respectively, making it sensitive but less sp</w:t>
      </w:r>
      <w:r w:rsidR="00F6530E" w:rsidRPr="00807C88">
        <w:rPr>
          <w:rFonts w:ascii="Book Antiqua" w:hAnsi="Book Antiqua"/>
          <w:color w:val="auto"/>
          <w:sz w:val="24"/>
          <w:szCs w:val="24"/>
          <w:u w:color="000000"/>
        </w:rPr>
        <w:t xml:space="preserve">ecific for the diagnosis of </w:t>
      </w:r>
      <w:proofErr w:type="gramStart"/>
      <w:r w:rsidR="00F6530E" w:rsidRPr="00807C88">
        <w:rPr>
          <w:rFonts w:ascii="Book Antiqua" w:hAnsi="Book Antiqua"/>
          <w:color w:val="auto"/>
          <w:sz w:val="24"/>
          <w:szCs w:val="24"/>
          <w:u w:color="000000"/>
        </w:rPr>
        <w:t>HLH</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29,31-33]</w:t>
      </w:r>
      <w:r w:rsidR="00F6530E" w:rsidRPr="00807C88">
        <w:rPr>
          <w:rFonts w:ascii="Book Antiqua" w:hAnsi="Book Antiqua"/>
          <w:color w:val="auto"/>
          <w:sz w:val="24"/>
          <w:szCs w:val="24"/>
          <w:u w:color="000000"/>
        </w:rPr>
        <w:t>. HLH</w:t>
      </w:r>
      <w:r w:rsidRPr="00807C88">
        <w:rPr>
          <w:rFonts w:ascii="Book Antiqua" w:hAnsi="Book Antiqua"/>
          <w:color w:val="auto"/>
          <w:sz w:val="24"/>
          <w:szCs w:val="24"/>
          <w:u w:color="000000"/>
        </w:rPr>
        <w:t>-2004 criteria proposed by Histiocyte Society and H-score have been used to diagnose HLH in ICU but are not well vali</w:t>
      </w:r>
      <w:r w:rsidR="00F6530E" w:rsidRPr="00807C88">
        <w:rPr>
          <w:rFonts w:ascii="Book Antiqua" w:hAnsi="Book Antiqua"/>
          <w:color w:val="auto"/>
          <w:sz w:val="24"/>
          <w:szCs w:val="24"/>
          <w:u w:color="000000"/>
        </w:rPr>
        <w:t xml:space="preserve">dated in ICU </w:t>
      </w:r>
      <w:proofErr w:type="gramStart"/>
      <w:r w:rsidR="00F6530E" w:rsidRPr="00807C88">
        <w:rPr>
          <w:rFonts w:ascii="Book Antiqua" w:hAnsi="Book Antiqua"/>
          <w:color w:val="auto"/>
          <w:sz w:val="24"/>
          <w:szCs w:val="24"/>
          <w:u w:color="000000"/>
        </w:rPr>
        <w:t>setting</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7,8,10,34-37]</w:t>
      </w:r>
      <w:r w:rsidRPr="00807C88">
        <w:rPr>
          <w:rFonts w:ascii="Book Antiqua" w:hAnsi="Book Antiqua"/>
          <w:color w:val="auto"/>
          <w:sz w:val="24"/>
          <w:szCs w:val="24"/>
          <w:u w:color="000000"/>
        </w:rPr>
        <w:t xml:space="preserve">. Also, there is no specific biomarker for this disease. Ferritin, an acute phase reactant, can be elevated in other infections and acute and chronic inflammatory conditions in </w:t>
      </w:r>
      <w:r w:rsidR="00F6530E" w:rsidRPr="00807C88">
        <w:rPr>
          <w:rFonts w:ascii="Book Antiqua" w:hAnsi="Book Antiqua"/>
          <w:color w:val="auto"/>
          <w:sz w:val="24"/>
          <w:szCs w:val="24"/>
          <w:u w:color="000000"/>
        </w:rPr>
        <w:t xml:space="preserve">ICU and is not specific for </w:t>
      </w:r>
      <w:proofErr w:type="gramStart"/>
      <w:r w:rsidR="00F6530E" w:rsidRPr="00807C88">
        <w:rPr>
          <w:rFonts w:ascii="Book Antiqua" w:hAnsi="Book Antiqua"/>
          <w:color w:val="auto"/>
          <w:sz w:val="24"/>
          <w:szCs w:val="24"/>
          <w:u w:color="000000"/>
        </w:rPr>
        <w:t>HLH</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38-43]</w:t>
      </w:r>
      <w:r w:rsidRPr="00807C88">
        <w:rPr>
          <w:rFonts w:ascii="Book Antiqua" w:hAnsi="Book Antiqua"/>
          <w:color w:val="auto"/>
          <w:sz w:val="24"/>
          <w:szCs w:val="24"/>
          <w:u w:color="000000"/>
        </w:rPr>
        <w:t>.</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Although much research in recent years has focused on hospital complications and outcomes of HLH patients, few researchers ha</w:t>
      </w:r>
      <w:r w:rsidR="00F6530E" w:rsidRPr="00807C88">
        <w:rPr>
          <w:rFonts w:ascii="Book Antiqua" w:hAnsi="Book Antiqua"/>
          <w:color w:val="auto"/>
          <w:sz w:val="24"/>
          <w:szCs w:val="24"/>
          <w:u w:color="000000"/>
        </w:rPr>
        <w:t xml:space="preserve">ve addressed the problem in </w:t>
      </w:r>
      <w:proofErr w:type="gramStart"/>
      <w:r w:rsidR="00F6530E" w:rsidRPr="00807C88">
        <w:rPr>
          <w:rFonts w:ascii="Book Antiqua" w:hAnsi="Book Antiqua"/>
          <w:color w:val="auto"/>
          <w:sz w:val="24"/>
          <w:szCs w:val="24"/>
          <w:u w:color="000000"/>
        </w:rPr>
        <w:t>ICU</w:t>
      </w:r>
      <w:r w:rsidR="00F6530E" w:rsidRPr="00807C88">
        <w:rPr>
          <w:rFonts w:ascii="Book Antiqua" w:hAnsi="Book Antiqua"/>
          <w:color w:val="auto"/>
          <w:sz w:val="24"/>
          <w:szCs w:val="24"/>
          <w:u w:color="000000"/>
          <w:vertAlign w:val="superscript"/>
        </w:rPr>
        <w:t>[</w:t>
      </w:r>
      <w:proofErr w:type="gramEnd"/>
      <w:r w:rsidR="00F6530E" w:rsidRPr="00807C88">
        <w:rPr>
          <w:rFonts w:ascii="Book Antiqua" w:hAnsi="Book Antiqua"/>
          <w:color w:val="auto"/>
          <w:sz w:val="24"/>
          <w:szCs w:val="24"/>
          <w:u w:color="000000"/>
          <w:vertAlign w:val="superscript"/>
        </w:rPr>
        <w:t>1,6-10,</w:t>
      </w:r>
      <w:r w:rsidRPr="00807C88">
        <w:rPr>
          <w:rFonts w:ascii="Book Antiqua" w:hAnsi="Book Antiqua"/>
          <w:color w:val="auto"/>
          <w:sz w:val="24"/>
          <w:szCs w:val="24"/>
          <w:u w:color="000000"/>
          <w:vertAlign w:val="superscript"/>
        </w:rPr>
        <w:t>25-27]</w:t>
      </w:r>
      <w:r w:rsidRPr="00807C88">
        <w:rPr>
          <w:rFonts w:ascii="Book Antiqua" w:hAnsi="Book Antiqua"/>
          <w:color w:val="auto"/>
          <w:sz w:val="24"/>
          <w:szCs w:val="24"/>
          <w:u w:color="000000"/>
        </w:rPr>
        <w:t xml:space="preserve">. </w:t>
      </w:r>
      <w:proofErr w:type="spellStart"/>
      <w:r w:rsidRPr="00807C88">
        <w:rPr>
          <w:rFonts w:ascii="Book Antiqua" w:hAnsi="Book Antiqua"/>
          <w:color w:val="auto"/>
          <w:sz w:val="24"/>
          <w:szCs w:val="24"/>
          <w:u w:color="000000"/>
        </w:rPr>
        <w:t>Buyse</w:t>
      </w:r>
      <w:proofErr w:type="spellEnd"/>
      <w:r w:rsidRPr="00807C88">
        <w:rPr>
          <w:rFonts w:ascii="Book Antiqua" w:hAnsi="Book Antiqua"/>
          <w:color w:val="auto"/>
          <w:sz w:val="24"/>
          <w:szCs w:val="24"/>
          <w:u w:color="000000"/>
        </w:rPr>
        <w:t xml:space="preserve"> </w:t>
      </w:r>
      <w:r w:rsidRPr="00807C88">
        <w:rPr>
          <w:rFonts w:ascii="Book Antiqua" w:hAnsi="Book Antiqua"/>
          <w:i/>
          <w:color w:val="auto"/>
          <w:sz w:val="24"/>
          <w:szCs w:val="24"/>
          <w:u w:color="000000"/>
        </w:rPr>
        <w:t xml:space="preserve">et </w:t>
      </w:r>
      <w:proofErr w:type="gramStart"/>
      <w:r w:rsidRPr="00807C88">
        <w:rPr>
          <w:rFonts w:ascii="Book Antiqua" w:hAnsi="Book Antiqua"/>
          <w:i/>
          <w:color w:val="auto"/>
          <w:sz w:val="24"/>
          <w:szCs w:val="24"/>
          <w:u w:color="000000"/>
        </w:rPr>
        <w:t>al</w:t>
      </w:r>
      <w:r w:rsidR="00F6530E" w:rsidRPr="00807C88">
        <w:rPr>
          <w:rFonts w:ascii="Book Antiqua" w:hAnsi="Book Antiqua"/>
          <w:color w:val="auto"/>
          <w:sz w:val="24"/>
          <w:szCs w:val="24"/>
          <w:u w:color="000000"/>
          <w:vertAlign w:val="superscript"/>
        </w:rPr>
        <w:t>[</w:t>
      </w:r>
      <w:proofErr w:type="gramEnd"/>
      <w:r w:rsidR="00F6530E" w:rsidRPr="00807C88">
        <w:rPr>
          <w:rFonts w:ascii="Book Antiqua" w:hAnsi="Book Antiqua"/>
          <w:color w:val="auto"/>
          <w:sz w:val="24"/>
          <w:szCs w:val="24"/>
          <w:u w:color="000000"/>
          <w:vertAlign w:val="superscript"/>
        </w:rPr>
        <w:t>8]</w:t>
      </w:r>
      <w:r w:rsidRPr="00807C88">
        <w:rPr>
          <w:rFonts w:ascii="Book Antiqua" w:hAnsi="Book Antiqua"/>
          <w:color w:val="auto"/>
          <w:sz w:val="24"/>
          <w:szCs w:val="24"/>
          <w:u w:color="000000"/>
        </w:rPr>
        <w:t xml:space="preserve"> published the first retrospective review on HLH patients in ICU in 2010. Since then, only two other studies (with sample sizes of more than 10 patients) have described ICU course and outcomes of HLH patien</w:t>
      </w:r>
      <w:r w:rsidR="00F6530E" w:rsidRPr="00807C88">
        <w:rPr>
          <w:rFonts w:ascii="Book Antiqua" w:hAnsi="Book Antiqua"/>
          <w:color w:val="auto"/>
          <w:sz w:val="24"/>
          <w:szCs w:val="24"/>
          <w:u w:color="000000"/>
        </w:rPr>
        <w:t xml:space="preserve">ts in the critical care </w:t>
      </w:r>
      <w:proofErr w:type="gramStart"/>
      <w:r w:rsidR="00F6530E" w:rsidRPr="00807C88">
        <w:rPr>
          <w:rFonts w:ascii="Book Antiqua" w:hAnsi="Book Antiqua"/>
          <w:color w:val="auto"/>
          <w:sz w:val="24"/>
          <w:szCs w:val="24"/>
          <w:u w:color="000000"/>
        </w:rPr>
        <w:t>setting</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7,10]</w:t>
      </w:r>
      <w:r w:rsidRPr="00807C88">
        <w:rPr>
          <w:rFonts w:ascii="Book Antiqua" w:hAnsi="Book Antiqua"/>
          <w:color w:val="auto"/>
          <w:sz w:val="24"/>
          <w:szCs w:val="24"/>
          <w:u w:color="000000"/>
        </w:rPr>
        <w:t>. More evidence to guide Intensivists manage these complex patients with rare, fatal and under diagnosed syndrome in ICU is warranted. The present paper examines the ICU course, complications, management and outcomes of HLH patients admitted to the academic medical ICUs of a tertiary medical center over the last 4 years.</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F6530E" w:rsidRPr="00807C88" w:rsidRDefault="00F6530E" w:rsidP="00807C88">
      <w:pPr>
        <w:adjustRightInd w:val="0"/>
        <w:snapToGrid w:val="0"/>
        <w:spacing w:line="360" w:lineRule="auto"/>
        <w:jc w:val="both"/>
        <w:rPr>
          <w:rFonts w:ascii="Book Antiqua" w:hAnsi="Book Antiqua"/>
          <w:b/>
        </w:rPr>
      </w:pPr>
      <w:r w:rsidRPr="00807C88">
        <w:rPr>
          <w:rFonts w:ascii="Book Antiqua" w:hAnsi="Book Antiqua"/>
          <w:b/>
        </w:rPr>
        <w:t>MATERIALS AND METHODS</w:t>
      </w: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The present study is a retrospective observational study of patients with the diagnosis of </w:t>
      </w:r>
      <w:r w:rsidR="003D1F76" w:rsidRPr="00807C88">
        <w:rPr>
          <w:rFonts w:ascii="Book Antiqua" w:hAnsi="Book Antiqua"/>
          <w:color w:val="auto"/>
          <w:sz w:val="24"/>
          <w:szCs w:val="24"/>
          <w:u w:color="000000"/>
        </w:rPr>
        <w:t>“HLH”</w:t>
      </w:r>
      <w:r w:rsidRPr="00807C88">
        <w:rPr>
          <w:rFonts w:ascii="Book Antiqua" w:hAnsi="Book Antiqua"/>
          <w:color w:val="auto"/>
          <w:sz w:val="24"/>
          <w:szCs w:val="24"/>
          <w:u w:color="000000"/>
        </w:rPr>
        <w:t xml:space="preserve"> admitted to the two academic medical ICUs of Baylor College of Medicine be</w:t>
      </w:r>
      <w:r w:rsidR="00F6530E" w:rsidRPr="00807C88">
        <w:rPr>
          <w:rFonts w:ascii="Book Antiqua" w:hAnsi="Book Antiqua"/>
          <w:color w:val="auto"/>
          <w:sz w:val="24"/>
          <w:szCs w:val="24"/>
          <w:u w:color="000000"/>
        </w:rPr>
        <w:t xml:space="preserve">tween </w:t>
      </w:r>
      <w:ins w:id="8" w:author="Li Ma" w:date="2018-11-07T11:25:00Z">
        <w:r w:rsidR="00B61F6E">
          <w:rPr>
            <w:rFonts w:ascii="Book Antiqua" w:hAnsi="Book Antiqua"/>
            <w:color w:val="auto"/>
            <w:sz w:val="24"/>
            <w:szCs w:val="24"/>
            <w:u w:color="000000"/>
          </w:rPr>
          <w:t xml:space="preserve">January </w:t>
        </w:r>
      </w:ins>
      <w:del w:id="9" w:author="Li Ma" w:date="2018-11-07T11:25:00Z">
        <w:r w:rsidR="00F6530E" w:rsidRPr="00807C88" w:rsidDel="00B61F6E">
          <w:rPr>
            <w:rFonts w:ascii="Book Antiqua" w:hAnsi="Book Antiqua"/>
            <w:color w:val="auto"/>
            <w:sz w:val="24"/>
            <w:szCs w:val="24"/>
            <w:u w:color="000000"/>
          </w:rPr>
          <w:delText>01/0</w:delText>
        </w:r>
      </w:del>
      <w:ins w:id="10" w:author="Li Ma" w:date="2018-11-07T11:25:00Z">
        <w:r w:rsidR="00B61F6E">
          <w:rPr>
            <w:rFonts w:ascii="Book Antiqua" w:hAnsi="Book Antiqua"/>
            <w:color w:val="auto"/>
            <w:sz w:val="24"/>
            <w:szCs w:val="24"/>
            <w:u w:color="000000"/>
          </w:rPr>
          <w:t xml:space="preserve">1, </w:t>
        </w:r>
      </w:ins>
      <w:del w:id="11" w:author="Li Ma" w:date="2018-11-07T11:25:00Z">
        <w:r w:rsidR="00F6530E" w:rsidRPr="00807C88" w:rsidDel="00B61F6E">
          <w:rPr>
            <w:rFonts w:ascii="Book Antiqua" w:hAnsi="Book Antiqua"/>
            <w:color w:val="auto"/>
            <w:sz w:val="24"/>
            <w:szCs w:val="24"/>
            <w:u w:color="000000"/>
          </w:rPr>
          <w:delText>1/</w:delText>
        </w:r>
      </w:del>
      <w:r w:rsidR="00F6530E" w:rsidRPr="00807C88">
        <w:rPr>
          <w:rFonts w:ascii="Book Antiqua" w:hAnsi="Book Antiqua"/>
          <w:color w:val="auto"/>
          <w:sz w:val="24"/>
          <w:szCs w:val="24"/>
          <w:u w:color="000000"/>
        </w:rPr>
        <w:t xml:space="preserve">2013 to </w:t>
      </w:r>
      <w:ins w:id="12" w:author="Li Ma" w:date="2018-11-07T11:27:00Z">
        <w:r w:rsidR="00B61F6E">
          <w:rPr>
            <w:rFonts w:ascii="Book Antiqua" w:hAnsi="Book Antiqua"/>
            <w:color w:val="auto"/>
            <w:sz w:val="24"/>
            <w:szCs w:val="24"/>
            <w:u w:color="000000"/>
          </w:rPr>
          <w:t xml:space="preserve">June 30, </w:t>
        </w:r>
      </w:ins>
      <w:del w:id="13" w:author="Li Ma" w:date="2018-11-07T11:27:00Z">
        <w:r w:rsidR="00F6530E" w:rsidRPr="00807C88" w:rsidDel="00B61F6E">
          <w:rPr>
            <w:rFonts w:ascii="Book Antiqua" w:hAnsi="Book Antiqua"/>
            <w:color w:val="auto"/>
            <w:sz w:val="24"/>
            <w:szCs w:val="24"/>
            <w:u w:color="000000"/>
          </w:rPr>
          <w:delText>06/30/</w:delText>
        </w:r>
      </w:del>
      <w:r w:rsidR="00F6530E" w:rsidRPr="00807C88">
        <w:rPr>
          <w:rFonts w:ascii="Book Antiqua" w:hAnsi="Book Antiqua"/>
          <w:color w:val="auto"/>
          <w:sz w:val="24"/>
          <w:szCs w:val="24"/>
          <w:u w:color="000000"/>
        </w:rPr>
        <w:t xml:space="preserve">2017. </w:t>
      </w:r>
      <w:r w:rsidRPr="00807C88">
        <w:rPr>
          <w:rFonts w:ascii="Book Antiqua" w:hAnsi="Book Antiqua"/>
          <w:color w:val="auto"/>
          <w:sz w:val="24"/>
          <w:szCs w:val="24"/>
          <w:u w:color="000000"/>
        </w:rPr>
        <w:t>The research project was approved by the Institutional Review Board of the Baylor College of Medicine and need for written informed consent was waived. All adult patients above 18 years of age admitted to the two medical ICUs with the diagnosis of HLH were included in the study. HLH was diagnosed using the HLH-2004 criteria proposed by the Histiocyte society. Patients were identified using ICD-9 and ICD-10 codes for HLH and data was extracted from EPIC electronic health record with the help of clinical analytics team at Baylor College of Medicine. Data r</w:t>
      </w:r>
      <w:r w:rsidR="00F6530E" w:rsidRPr="00807C88">
        <w:rPr>
          <w:rFonts w:ascii="Book Antiqua" w:hAnsi="Book Antiqua"/>
          <w:color w:val="auto"/>
          <w:sz w:val="24"/>
          <w:szCs w:val="24"/>
          <w:u w:color="000000"/>
        </w:rPr>
        <w:t>egarding patient demographics [</w:t>
      </w:r>
      <w:r w:rsidRPr="00807C88">
        <w:rPr>
          <w:rFonts w:ascii="Book Antiqua" w:hAnsi="Book Antiqua"/>
          <w:color w:val="auto"/>
          <w:sz w:val="24"/>
          <w:szCs w:val="24"/>
          <w:u w:color="000000"/>
        </w:rPr>
        <w:t xml:space="preserve">age, sex, Sequential Organ Failure Assessment (SOFA) score on ICU admission, underlying immunodeficiency, </w:t>
      </w:r>
      <w:r w:rsidRPr="00807C88">
        <w:rPr>
          <w:rFonts w:ascii="Book Antiqua" w:hAnsi="Book Antiqua"/>
          <w:color w:val="auto"/>
          <w:sz w:val="24"/>
          <w:szCs w:val="24"/>
          <w:u w:color="000000"/>
        </w:rPr>
        <w:lastRenderedPageBreak/>
        <w:t xml:space="preserve">precipitating factors </w:t>
      </w:r>
      <w:r w:rsidRPr="00807C88">
        <w:rPr>
          <w:rFonts w:ascii="Book Antiqua" w:hAnsi="Book Antiqua"/>
          <w:i/>
          <w:color w:val="auto"/>
          <w:sz w:val="24"/>
          <w:szCs w:val="24"/>
          <w:u w:color="000000"/>
        </w:rPr>
        <w:t>etc</w:t>
      </w:r>
      <w:r w:rsidR="00F6530E" w:rsidRPr="00807C88">
        <w:rPr>
          <w:rFonts w:ascii="Book Antiqua" w:hAnsi="Book Antiqua"/>
          <w:color w:val="auto"/>
          <w:sz w:val="24"/>
          <w:szCs w:val="24"/>
          <w:u w:color="000000"/>
        </w:rPr>
        <w:t>.]</w:t>
      </w:r>
      <w:r w:rsidRPr="00807C88">
        <w:rPr>
          <w:rFonts w:ascii="Book Antiqua" w:hAnsi="Book Antiqua"/>
          <w:color w:val="auto"/>
          <w:sz w:val="24"/>
          <w:szCs w:val="24"/>
          <w:u w:color="000000"/>
        </w:rPr>
        <w:t xml:space="preserve">, most extreme pertinent laboratory values and ICU complications </w:t>
      </w:r>
      <w:r w:rsidR="00587C13" w:rsidRPr="00807C88">
        <w:rPr>
          <w:rFonts w:ascii="Book Antiqua" w:hAnsi="Book Antiqua"/>
          <w:color w:val="auto"/>
          <w:sz w:val="24"/>
          <w:szCs w:val="24"/>
          <w:u w:color="000000"/>
        </w:rPr>
        <w:t>[</w:t>
      </w:r>
      <w:r w:rsidRPr="00807C88">
        <w:rPr>
          <w:rFonts w:ascii="Book Antiqua" w:hAnsi="Book Antiqua"/>
          <w:color w:val="auto"/>
          <w:sz w:val="24"/>
          <w:szCs w:val="24"/>
          <w:u w:color="000000"/>
        </w:rPr>
        <w:t xml:space="preserve">30 d and 90 d mortality, septic shock, need for mechanical ventilation, </w:t>
      </w:r>
      <w:r w:rsidR="00587C13" w:rsidRPr="00807C88">
        <w:rPr>
          <w:rFonts w:ascii="Book Antiqua" w:hAnsi="Book Antiqua"/>
          <w:color w:val="auto"/>
          <w:sz w:val="24"/>
          <w:szCs w:val="24"/>
          <w:u w:color="000000"/>
        </w:rPr>
        <w:t>acute kidney injury (AKI)</w:t>
      </w:r>
      <w:r w:rsidRPr="00807C88">
        <w:rPr>
          <w:rFonts w:ascii="Book Antiqua" w:hAnsi="Book Antiqua"/>
          <w:color w:val="auto"/>
          <w:sz w:val="24"/>
          <w:szCs w:val="24"/>
          <w:u w:color="000000"/>
        </w:rPr>
        <w:t xml:space="preserve"> </w:t>
      </w:r>
      <w:r w:rsidRPr="00807C88">
        <w:rPr>
          <w:rFonts w:ascii="Book Antiqua" w:hAnsi="Book Antiqua"/>
          <w:i/>
          <w:color w:val="auto"/>
          <w:sz w:val="24"/>
          <w:szCs w:val="24"/>
          <w:u w:color="000000"/>
        </w:rPr>
        <w:t>etc</w:t>
      </w:r>
      <w:r w:rsidR="00F6530E" w:rsidRPr="00807C88">
        <w:rPr>
          <w:rFonts w:ascii="Book Antiqua" w:hAnsi="Book Antiqua"/>
          <w:color w:val="auto"/>
          <w:sz w:val="24"/>
          <w:szCs w:val="24"/>
          <w:u w:color="000000"/>
        </w:rPr>
        <w:t>.</w:t>
      </w:r>
      <w:r w:rsidR="00587C13" w:rsidRPr="00807C88">
        <w:rPr>
          <w:rFonts w:ascii="Book Antiqua" w:hAnsi="Book Antiqua"/>
          <w:color w:val="auto"/>
          <w:sz w:val="24"/>
          <w:szCs w:val="24"/>
          <w:u w:color="000000"/>
        </w:rPr>
        <w:t>]</w:t>
      </w:r>
      <w:r w:rsidRPr="00807C88">
        <w:rPr>
          <w:rFonts w:ascii="Book Antiqua" w:hAnsi="Book Antiqua"/>
          <w:color w:val="auto"/>
          <w:sz w:val="24"/>
          <w:szCs w:val="24"/>
          <w:u w:color="000000"/>
        </w:rPr>
        <w:t xml:space="preserve"> was collected. Data analysis was performed using STATA 15 software and descriptive statistics were expressed as median and interquartile range except where mentioned otherwise. For the subgroup analysis in table 4, Fisher’s exact test was used to compare categorical variables and calculate </w:t>
      </w:r>
      <w:r w:rsidR="00F6530E" w:rsidRPr="00807C88">
        <w:rPr>
          <w:rFonts w:ascii="Book Antiqua" w:hAnsi="Book Antiqua"/>
          <w:color w:val="auto"/>
          <w:sz w:val="24"/>
          <w:szCs w:val="24"/>
          <w:u w:color="000000"/>
        </w:rPr>
        <w:t>“</w:t>
      </w:r>
      <w:r w:rsidR="00F6530E" w:rsidRPr="00807C88">
        <w:rPr>
          <w:rFonts w:ascii="Book Antiqua" w:hAnsi="Book Antiqua"/>
          <w:i/>
          <w:color w:val="auto"/>
          <w:sz w:val="24"/>
          <w:szCs w:val="24"/>
          <w:u w:color="000000"/>
        </w:rPr>
        <w:t>P</w:t>
      </w:r>
      <w:r w:rsidR="00F6530E" w:rsidRPr="00807C88">
        <w:rPr>
          <w:rFonts w:ascii="Book Antiqua" w:hAnsi="Book Antiqua"/>
          <w:color w:val="auto"/>
          <w:sz w:val="24"/>
          <w:szCs w:val="24"/>
          <w:u w:color="000000"/>
        </w:rPr>
        <w:t>”</w:t>
      </w:r>
      <w:r w:rsidRPr="00807C88">
        <w:rPr>
          <w:rFonts w:ascii="Book Antiqua" w:hAnsi="Book Antiqua"/>
          <w:color w:val="auto"/>
          <w:sz w:val="24"/>
          <w:szCs w:val="24"/>
          <w:u w:color="000000"/>
        </w:rPr>
        <w:t xml:space="preserve"> value since the sample size was less than 20.</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F6530E" w:rsidRPr="00807C88" w:rsidRDefault="00F6530E" w:rsidP="00807C88">
      <w:pPr>
        <w:spacing w:line="360" w:lineRule="auto"/>
        <w:jc w:val="both"/>
        <w:rPr>
          <w:rFonts w:ascii="Book Antiqua" w:hAnsi="Book Antiqua"/>
          <w:b/>
        </w:rPr>
      </w:pPr>
      <w:r w:rsidRPr="00807C88">
        <w:rPr>
          <w:rFonts w:ascii="Book Antiqua" w:hAnsi="Book Antiqua"/>
          <w:b/>
        </w:rPr>
        <w:t>RESULTS</w:t>
      </w:r>
    </w:p>
    <w:p w:rsidR="009204D8" w:rsidRPr="00807C88" w:rsidRDefault="00995742" w:rsidP="00807C88">
      <w:pPr>
        <w:pStyle w:val="Default"/>
        <w:spacing w:line="360" w:lineRule="auto"/>
        <w:jc w:val="both"/>
        <w:rPr>
          <w:rFonts w:ascii="Book Antiqua" w:eastAsia="Times New Roman" w:hAnsi="Book Antiqua" w:cs="Times New Roman"/>
          <w:b/>
          <w:i/>
          <w:color w:val="auto"/>
          <w:sz w:val="24"/>
          <w:szCs w:val="24"/>
        </w:rPr>
      </w:pPr>
      <w:r w:rsidRPr="00807C88">
        <w:rPr>
          <w:rFonts w:ascii="Book Antiqua" w:hAnsi="Book Antiqua"/>
          <w:b/>
          <w:i/>
          <w:color w:val="auto"/>
          <w:sz w:val="24"/>
          <w:szCs w:val="24"/>
        </w:rPr>
        <w:t>Demographics</w:t>
      </w:r>
    </w:p>
    <w:p w:rsidR="009204D8" w:rsidRPr="00807C88" w:rsidRDefault="00995742" w:rsidP="00807C88">
      <w:pPr>
        <w:pStyle w:val="Default"/>
        <w:spacing w:line="360" w:lineRule="auto"/>
        <w:jc w:val="both"/>
        <w:rPr>
          <w:rFonts w:ascii="Book Antiqua" w:hAnsi="Book Antiqua"/>
          <w:color w:val="auto"/>
          <w:sz w:val="24"/>
          <w:szCs w:val="24"/>
          <w:u w:color="000000"/>
        </w:rPr>
      </w:pPr>
      <w:r w:rsidRPr="00807C88">
        <w:rPr>
          <w:rFonts w:ascii="Book Antiqua" w:hAnsi="Book Antiqua"/>
          <w:color w:val="auto"/>
          <w:sz w:val="24"/>
          <w:szCs w:val="24"/>
          <w:u w:color="000000"/>
        </w:rPr>
        <w:t xml:space="preserve">Sixteen adult patients were admitted to our medical ICUs over the study period with the diagnosis of HLH, 3 of them had a prior history of HLH. Four patients had established diagnosis of HLH before ICU admission and rest were diagnosed during ICU stay. The baseline characteristics of patients are presented in </w:t>
      </w:r>
      <w:r w:rsidR="00F6530E" w:rsidRPr="00807C88">
        <w:rPr>
          <w:rFonts w:ascii="Book Antiqua" w:hAnsi="Book Antiqua"/>
          <w:color w:val="auto"/>
          <w:sz w:val="24"/>
          <w:szCs w:val="24"/>
          <w:u w:color="000000"/>
        </w:rPr>
        <w:t xml:space="preserve">Table </w:t>
      </w:r>
      <w:r w:rsidRPr="00807C88">
        <w:rPr>
          <w:rFonts w:ascii="Book Antiqua" w:hAnsi="Book Antiqua"/>
          <w:color w:val="auto"/>
          <w:sz w:val="24"/>
          <w:szCs w:val="24"/>
          <w:u w:color="000000"/>
        </w:rPr>
        <w:t xml:space="preserve">1. The median age of presentation was 49 years and ten (63%) were males. Median SOFA score on ICU admission was ten. Median time from hospital to ICU admission was half day with interquartile range of zero to seven days. Eleven patients (69%) had a known immunodeficiency in the form of underlying malignancy, autoimmune disease or </w:t>
      </w:r>
      <w:r w:rsidR="00587C13" w:rsidRPr="00807C88">
        <w:rPr>
          <w:rFonts w:ascii="Book Antiqua" w:hAnsi="Book Antiqua"/>
          <w:color w:val="auto"/>
          <w:sz w:val="24"/>
          <w:szCs w:val="24"/>
          <w:u w:color="000000"/>
        </w:rPr>
        <w:t>human immunodeficiency virus (</w:t>
      </w:r>
      <w:r w:rsidRPr="00807C88">
        <w:rPr>
          <w:rFonts w:ascii="Book Antiqua" w:hAnsi="Book Antiqua"/>
          <w:color w:val="auto"/>
          <w:sz w:val="24"/>
          <w:szCs w:val="24"/>
          <w:u w:color="000000"/>
        </w:rPr>
        <w:t>HIV</w:t>
      </w:r>
      <w:r w:rsidR="00587C13" w:rsidRPr="00807C88">
        <w:rPr>
          <w:rFonts w:ascii="Book Antiqua" w:hAnsi="Book Antiqua"/>
          <w:color w:val="auto"/>
          <w:sz w:val="24"/>
          <w:szCs w:val="24"/>
          <w:u w:color="000000"/>
        </w:rPr>
        <w:t>)</w:t>
      </w:r>
      <w:r w:rsidRPr="00807C88">
        <w:rPr>
          <w:rFonts w:ascii="Book Antiqua" w:hAnsi="Book Antiqua"/>
          <w:color w:val="auto"/>
          <w:sz w:val="24"/>
          <w:szCs w:val="24"/>
          <w:u w:color="000000"/>
        </w:rPr>
        <w:t xml:space="preserve"> infection. Precipitating factors for HLH included infectious causes in five (31%), malignancy related in two (13%), both infection and malignancy related in five (31%) and </w:t>
      </w:r>
      <w:r w:rsidR="00587C13" w:rsidRPr="00807C88">
        <w:rPr>
          <w:rFonts w:ascii="Book Antiqua" w:hAnsi="Book Antiqua"/>
          <w:color w:val="auto"/>
          <w:sz w:val="24"/>
          <w:szCs w:val="24"/>
          <w:u w:color="000000"/>
        </w:rPr>
        <w:t>idiopathic in four (25%) cases.</w:t>
      </w:r>
    </w:p>
    <w:p w:rsidR="00587C13" w:rsidRPr="00807C88" w:rsidRDefault="00587C13"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b/>
          <w:i/>
          <w:color w:val="auto"/>
          <w:sz w:val="24"/>
          <w:szCs w:val="24"/>
          <w:u w:color="000000"/>
        </w:rPr>
      </w:pPr>
      <w:r w:rsidRPr="00807C88">
        <w:rPr>
          <w:rFonts w:ascii="Book Antiqua" w:hAnsi="Book Antiqua"/>
          <w:b/>
          <w:i/>
          <w:color w:val="auto"/>
          <w:sz w:val="24"/>
          <w:szCs w:val="24"/>
          <w:u w:color="000000"/>
        </w:rPr>
        <w:t>Clinical presentation</w:t>
      </w: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Severe sepsis/shock and acute respiratory failure accounted for up to 80% diagnoses for ICU admission. Median ICU </w:t>
      </w:r>
      <w:r w:rsidR="00587C13" w:rsidRPr="00807C88">
        <w:rPr>
          <w:rFonts w:ascii="Book Antiqua" w:hAnsi="Book Antiqua"/>
          <w:color w:val="auto"/>
          <w:sz w:val="24"/>
          <w:szCs w:val="24"/>
          <w:u w:color="000000"/>
        </w:rPr>
        <w:t xml:space="preserve">length </w:t>
      </w:r>
      <w:r w:rsidRPr="00807C88">
        <w:rPr>
          <w:rFonts w:ascii="Book Antiqua" w:hAnsi="Book Antiqua"/>
          <w:color w:val="auto"/>
          <w:sz w:val="24"/>
          <w:szCs w:val="24"/>
          <w:u w:color="000000"/>
        </w:rPr>
        <w:t xml:space="preserve">of stay (LOS) was 11.5 d and median hospital LOS was 29 d. Table 2 lists relevant laboratory parameters observed at the time of ICU admission and most extreme values. Thirteen bone marrow biopsies were performed of which, ten (77%) showed evidence of </w:t>
      </w:r>
      <w:proofErr w:type="spellStart"/>
      <w:r w:rsidRPr="00807C88">
        <w:rPr>
          <w:rFonts w:ascii="Book Antiqua" w:hAnsi="Book Antiqua"/>
          <w:color w:val="auto"/>
          <w:sz w:val="24"/>
          <w:szCs w:val="24"/>
          <w:u w:color="000000"/>
        </w:rPr>
        <w:t>hemophagocytosis</w:t>
      </w:r>
      <w:proofErr w:type="spellEnd"/>
      <w:r w:rsidRPr="00807C88">
        <w:rPr>
          <w:rFonts w:ascii="Book Antiqua" w:hAnsi="Book Antiqua"/>
          <w:color w:val="auto"/>
          <w:sz w:val="24"/>
          <w:szCs w:val="24"/>
          <w:u w:color="000000"/>
        </w:rPr>
        <w:t xml:space="preserve">. Septic shock was the most common ICU complication seen in fourteen (88%) patients, followed by </w:t>
      </w:r>
      <w:r w:rsidR="00587C13" w:rsidRPr="00807C88">
        <w:rPr>
          <w:rFonts w:ascii="Book Antiqua" w:hAnsi="Book Antiqua"/>
          <w:color w:val="auto"/>
          <w:sz w:val="24"/>
          <w:szCs w:val="24"/>
          <w:u w:color="000000"/>
        </w:rPr>
        <w:t>AKI</w:t>
      </w:r>
      <w:r w:rsidRPr="00807C88">
        <w:rPr>
          <w:rFonts w:ascii="Book Antiqua" w:hAnsi="Book Antiqua"/>
          <w:color w:val="auto"/>
          <w:sz w:val="24"/>
          <w:szCs w:val="24"/>
          <w:u w:color="000000"/>
        </w:rPr>
        <w:t xml:space="preserve"> (81%) and acute respiratory failure requiring mechanical ventilation (75%). Majority of the patients </w:t>
      </w:r>
      <w:r w:rsidRPr="00807C88">
        <w:rPr>
          <w:rFonts w:ascii="Book Antiqua" w:hAnsi="Book Antiqua"/>
          <w:color w:val="auto"/>
          <w:sz w:val="24"/>
          <w:szCs w:val="24"/>
          <w:u w:color="000000"/>
        </w:rPr>
        <w:lastRenderedPageBreak/>
        <w:t xml:space="preserve">with acute renal failure required </w:t>
      </w:r>
      <w:r w:rsidR="00EC7618" w:rsidRPr="00807C88">
        <w:rPr>
          <w:rFonts w:ascii="Book Antiqua" w:hAnsi="Book Antiqua"/>
          <w:color w:val="auto"/>
          <w:sz w:val="24"/>
          <w:szCs w:val="24"/>
          <w:u w:color="000000"/>
        </w:rPr>
        <w:t>continuous renal replacement therapy (CRRT)</w:t>
      </w:r>
      <w:r w:rsidRPr="00807C88">
        <w:rPr>
          <w:rFonts w:ascii="Book Antiqua" w:hAnsi="Book Antiqua"/>
          <w:color w:val="auto"/>
          <w:sz w:val="24"/>
          <w:szCs w:val="24"/>
          <w:u w:color="000000"/>
        </w:rPr>
        <w:t>. Nine patients (56%) developed features of disseminated intravascular coagulation (DIC) and eight (50%) had acute liver failure. Of note, ten episodes of clinically significant bleeding requiring intervention were observed in our series. Because most of our patients (94%) were init</w:t>
      </w:r>
      <w:r w:rsidR="00587C13" w:rsidRPr="00807C88">
        <w:rPr>
          <w:rFonts w:ascii="Book Antiqua" w:hAnsi="Book Antiqua"/>
          <w:color w:val="auto"/>
          <w:sz w:val="24"/>
          <w:szCs w:val="24"/>
          <w:u w:color="000000"/>
        </w:rPr>
        <w:t xml:space="preserve">iated on eight week regimen of </w:t>
      </w:r>
      <w:r w:rsidRPr="00807C88">
        <w:rPr>
          <w:rFonts w:ascii="Book Antiqua" w:hAnsi="Book Antiqua"/>
          <w:color w:val="auto"/>
          <w:sz w:val="24"/>
          <w:szCs w:val="24"/>
          <w:u w:color="000000"/>
        </w:rPr>
        <w:t>standard chemotherapy with dexamethasone and etoposide per HLH-94 protocol they were prone to infectious complica</w:t>
      </w:r>
      <w:r w:rsidR="00587C13" w:rsidRPr="00807C88">
        <w:rPr>
          <w:rFonts w:ascii="Book Antiqua" w:hAnsi="Book Antiqua"/>
          <w:color w:val="auto"/>
          <w:sz w:val="24"/>
          <w:szCs w:val="24"/>
          <w:u w:color="000000"/>
        </w:rPr>
        <w:t>tions. Six cases of pneumonia (</w:t>
      </w:r>
      <w:r w:rsidRPr="00807C88">
        <w:rPr>
          <w:rFonts w:ascii="Book Antiqua" w:hAnsi="Book Antiqua"/>
          <w:color w:val="auto"/>
          <w:sz w:val="24"/>
          <w:szCs w:val="24"/>
          <w:u w:color="000000"/>
        </w:rPr>
        <w:t>including 3 fungal) and ten cas</w:t>
      </w:r>
      <w:r w:rsidR="00587C13" w:rsidRPr="00807C88">
        <w:rPr>
          <w:rFonts w:ascii="Book Antiqua" w:hAnsi="Book Antiqua"/>
          <w:color w:val="auto"/>
          <w:sz w:val="24"/>
          <w:szCs w:val="24"/>
          <w:u w:color="000000"/>
        </w:rPr>
        <w:t>es of blood stream infections (</w:t>
      </w:r>
      <w:r w:rsidRPr="00807C88">
        <w:rPr>
          <w:rFonts w:ascii="Book Antiqua" w:hAnsi="Book Antiqua"/>
          <w:color w:val="auto"/>
          <w:sz w:val="24"/>
          <w:szCs w:val="24"/>
          <w:u w:color="000000"/>
        </w:rPr>
        <w:t xml:space="preserve">bacteremia in nine and fungemia in one) were observed. One patient developed </w:t>
      </w:r>
      <w:r w:rsidR="00587C13" w:rsidRPr="00807C88">
        <w:rPr>
          <w:rFonts w:ascii="Book Antiqua" w:hAnsi="Book Antiqua"/>
          <w:color w:val="auto"/>
          <w:sz w:val="24"/>
          <w:szCs w:val="24"/>
          <w:u w:color="000000"/>
        </w:rPr>
        <w:t>intra-abdominal</w:t>
      </w:r>
      <w:r w:rsidRPr="00807C88">
        <w:rPr>
          <w:rFonts w:ascii="Book Antiqua" w:hAnsi="Book Antiqua"/>
          <w:color w:val="auto"/>
          <w:sz w:val="24"/>
          <w:szCs w:val="24"/>
          <w:u w:color="000000"/>
        </w:rPr>
        <w:t xml:space="preserve"> abscess and req</w:t>
      </w:r>
      <w:r w:rsidR="00587C13" w:rsidRPr="00807C88">
        <w:rPr>
          <w:rFonts w:ascii="Book Antiqua" w:hAnsi="Book Antiqua"/>
          <w:color w:val="auto"/>
          <w:sz w:val="24"/>
          <w:szCs w:val="24"/>
          <w:u w:color="000000"/>
        </w:rPr>
        <w:t xml:space="preserve">uired interventional radiology </w:t>
      </w:r>
      <w:r w:rsidRPr="00807C88">
        <w:rPr>
          <w:rFonts w:ascii="Book Antiqua" w:hAnsi="Book Antiqua"/>
          <w:color w:val="auto"/>
          <w:sz w:val="24"/>
          <w:szCs w:val="24"/>
          <w:u w:color="000000"/>
        </w:rPr>
        <w:t>guided drainage procedure. Of note, the ICU complications occurred both before and after starting chemotherapy. Table 3 lists the ICU complications.</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val="single" w:color="000000"/>
        </w:rPr>
      </w:pPr>
    </w:p>
    <w:p w:rsidR="009204D8" w:rsidRPr="00807C88" w:rsidRDefault="00995742" w:rsidP="00807C88">
      <w:pPr>
        <w:pStyle w:val="Default"/>
        <w:spacing w:line="360" w:lineRule="auto"/>
        <w:jc w:val="both"/>
        <w:rPr>
          <w:rFonts w:ascii="Book Antiqua" w:eastAsia="Times New Roman" w:hAnsi="Book Antiqua" w:cs="Times New Roman"/>
          <w:b/>
          <w:i/>
          <w:color w:val="auto"/>
          <w:sz w:val="24"/>
          <w:szCs w:val="24"/>
          <w:u w:color="000000"/>
        </w:rPr>
      </w:pPr>
      <w:r w:rsidRPr="00807C88">
        <w:rPr>
          <w:rFonts w:ascii="Book Antiqua" w:hAnsi="Book Antiqua"/>
          <w:b/>
          <w:i/>
          <w:color w:val="auto"/>
          <w:sz w:val="24"/>
          <w:szCs w:val="24"/>
          <w:u w:color="000000"/>
        </w:rPr>
        <w:t>Outcomes</w:t>
      </w:r>
    </w:p>
    <w:p w:rsidR="009204D8" w:rsidRPr="00807C88" w:rsidRDefault="00995742" w:rsidP="00807C88">
      <w:pPr>
        <w:pStyle w:val="Default"/>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Multi system organ failure was the most common cause of death seen in twelve (75%) patients. The 30 d mortality was 37% (six cases) and 90 d mort</w:t>
      </w:r>
      <w:r w:rsidR="00587C13" w:rsidRPr="00807C88">
        <w:rPr>
          <w:rFonts w:ascii="Book Antiqua" w:hAnsi="Book Antiqua"/>
          <w:color w:val="auto"/>
          <w:sz w:val="24"/>
          <w:szCs w:val="24"/>
          <w:u w:color="000000"/>
        </w:rPr>
        <w:t>ality was 81% (thirteen cases).</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We also performed subgroup analysis comparing categorical variables listed in </w:t>
      </w:r>
      <w:bookmarkStart w:id="14" w:name="_GoBack"/>
      <w:r w:rsidRPr="00807C88">
        <w:rPr>
          <w:rFonts w:ascii="Book Antiqua" w:hAnsi="Book Antiqua"/>
          <w:color w:val="auto"/>
          <w:sz w:val="24"/>
          <w:szCs w:val="24"/>
          <w:u w:color="000000"/>
        </w:rPr>
        <w:t>Table</w:t>
      </w:r>
      <w:bookmarkEnd w:id="14"/>
      <w:r w:rsidRPr="00807C88">
        <w:rPr>
          <w:rFonts w:ascii="Book Antiqua" w:hAnsi="Book Antiqua"/>
          <w:color w:val="auto"/>
          <w:sz w:val="24"/>
          <w:szCs w:val="24"/>
          <w:u w:color="000000"/>
        </w:rPr>
        <w:t xml:space="preserve"> 4 and found no difference in mortality based on age of presentation (above or less than 50 years)</w:t>
      </w:r>
      <w:r w:rsidR="00587C13" w:rsidRPr="00807C88">
        <w:rPr>
          <w:rFonts w:ascii="Book Antiqua" w:hAnsi="Book Antiqua"/>
          <w:color w:val="auto"/>
          <w:sz w:val="24"/>
          <w:szCs w:val="24"/>
          <w:u w:color="000000"/>
        </w:rPr>
        <w:t>, SOFA score on ICU admission (</w:t>
      </w:r>
      <w:r w:rsidRPr="00807C88">
        <w:rPr>
          <w:rFonts w:ascii="Book Antiqua" w:hAnsi="Book Antiqua"/>
          <w:color w:val="auto"/>
          <w:sz w:val="24"/>
          <w:szCs w:val="24"/>
          <w:u w:color="000000"/>
        </w:rPr>
        <w:t>above or less than 10), presence of underlying immunosuppression at the time of HLH diagnosis, time to diagnose HLH ( more than or less than 3 d) and whether patients were directly admitted to the ICU versus from the floor.</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587C13" w:rsidRPr="00807C88" w:rsidRDefault="00587C13" w:rsidP="00807C88">
      <w:pPr>
        <w:pStyle w:val="Default"/>
        <w:spacing w:line="360" w:lineRule="auto"/>
        <w:jc w:val="both"/>
        <w:rPr>
          <w:rFonts w:ascii="Book Antiqua" w:eastAsiaTheme="minorEastAsia" w:hAnsi="Book Antiqua" w:cs="Times New Roman"/>
          <w:b/>
          <w:bCs/>
          <w:color w:val="auto"/>
          <w:sz w:val="24"/>
          <w:szCs w:val="24"/>
          <w:u w:color="000000"/>
        </w:rPr>
      </w:pPr>
      <w:r w:rsidRPr="00807C88">
        <w:rPr>
          <w:rFonts w:ascii="Book Antiqua" w:hAnsi="Book Antiqua"/>
          <w:b/>
          <w:bCs/>
          <w:color w:val="auto"/>
          <w:sz w:val="24"/>
          <w:szCs w:val="24"/>
          <w:u w:color="000000"/>
        </w:rPr>
        <w:t>DISCUSSION</w:t>
      </w:r>
    </w:p>
    <w:p w:rsidR="009204D8" w:rsidRPr="00807C88" w:rsidRDefault="003D1F76" w:rsidP="00807C88">
      <w:pPr>
        <w:pStyle w:val="Default"/>
        <w:spacing w:line="360" w:lineRule="auto"/>
        <w:jc w:val="both"/>
        <w:rPr>
          <w:rFonts w:ascii="Book Antiqua" w:eastAsia="Times New Roman" w:hAnsi="Book Antiqua" w:cs="Times New Roman"/>
          <w:b/>
          <w:bCs/>
          <w:color w:val="auto"/>
          <w:sz w:val="24"/>
          <w:szCs w:val="24"/>
          <w:u w:color="000000"/>
        </w:rPr>
      </w:pPr>
      <w:r w:rsidRPr="00807C88">
        <w:rPr>
          <w:rFonts w:ascii="Book Antiqua" w:hAnsi="Book Antiqua"/>
          <w:color w:val="auto"/>
          <w:sz w:val="24"/>
          <w:szCs w:val="24"/>
          <w:u w:color="000000"/>
        </w:rPr>
        <w:t>HLH</w:t>
      </w:r>
      <w:r w:rsidR="00995742" w:rsidRPr="00807C88">
        <w:rPr>
          <w:rFonts w:ascii="Book Antiqua" w:hAnsi="Book Antiqua"/>
          <w:color w:val="auto"/>
          <w:sz w:val="24"/>
          <w:szCs w:val="24"/>
          <w:u w:color="000000"/>
        </w:rPr>
        <w:t xml:space="preserve"> is a rare disease, ann</w:t>
      </w:r>
      <w:r w:rsidR="00587C13" w:rsidRPr="00807C88">
        <w:rPr>
          <w:rFonts w:ascii="Book Antiqua" w:hAnsi="Book Antiqua"/>
          <w:color w:val="auto"/>
          <w:sz w:val="24"/>
          <w:szCs w:val="24"/>
          <w:u w:color="000000"/>
        </w:rPr>
        <w:t>ual incidence being one per 800</w:t>
      </w:r>
      <w:r w:rsidR="00995742" w:rsidRPr="00807C88">
        <w:rPr>
          <w:rFonts w:ascii="Book Antiqua" w:hAnsi="Book Antiqua"/>
          <w:color w:val="auto"/>
          <w:sz w:val="24"/>
          <w:szCs w:val="24"/>
          <w:u w:color="000000"/>
        </w:rPr>
        <w:t xml:space="preserve">000 people and one to ten per 1 million children in Italy, Sweden, and the </w:t>
      </w:r>
      <w:r w:rsidR="00587C13" w:rsidRPr="00807C88">
        <w:rPr>
          <w:rFonts w:ascii="Book Antiqua" w:hAnsi="Book Antiqua"/>
          <w:color w:val="auto"/>
          <w:sz w:val="24"/>
          <w:szCs w:val="24"/>
          <w:u w:color="000000"/>
        </w:rPr>
        <w:t xml:space="preserve">United </w:t>
      </w:r>
      <w:proofErr w:type="gramStart"/>
      <w:r w:rsidR="00587C13" w:rsidRPr="00807C88">
        <w:rPr>
          <w:rFonts w:ascii="Book Antiqua" w:hAnsi="Book Antiqua"/>
          <w:color w:val="auto"/>
          <w:sz w:val="24"/>
          <w:szCs w:val="24"/>
          <w:u w:color="000000"/>
        </w:rPr>
        <w:t>States</w:t>
      </w:r>
      <w:r w:rsidR="00995742" w:rsidRPr="00807C88">
        <w:rPr>
          <w:rFonts w:ascii="Book Antiqua" w:hAnsi="Book Antiqua"/>
          <w:color w:val="auto"/>
          <w:sz w:val="24"/>
          <w:szCs w:val="24"/>
          <w:u w:color="000000"/>
          <w:vertAlign w:val="superscript"/>
        </w:rPr>
        <w:t>[</w:t>
      </w:r>
      <w:proofErr w:type="gramEnd"/>
      <w:r w:rsidR="004A2AF8" w:rsidRPr="00807C88">
        <w:rPr>
          <w:rFonts w:ascii="Book Antiqua" w:hAnsi="Book Antiqua"/>
          <w:color w:val="auto"/>
          <w:sz w:val="24"/>
          <w:szCs w:val="24"/>
          <w:u w:color="000000"/>
          <w:vertAlign w:val="superscript"/>
        </w:rPr>
        <w:t>2</w:t>
      </w:r>
      <w:r w:rsidR="00995742" w:rsidRPr="00807C88">
        <w:rPr>
          <w:rFonts w:ascii="Book Antiqua" w:hAnsi="Book Antiqua"/>
          <w:color w:val="auto"/>
          <w:sz w:val="24"/>
          <w:szCs w:val="24"/>
          <w:u w:color="000000"/>
          <w:vertAlign w:val="superscript"/>
        </w:rPr>
        <w:t>]</w:t>
      </w:r>
      <w:r w:rsidR="00995742" w:rsidRPr="00807C88">
        <w:rPr>
          <w:rFonts w:ascii="Book Antiqua" w:hAnsi="Book Antiqua"/>
          <w:color w:val="auto"/>
          <w:sz w:val="24"/>
          <w:szCs w:val="24"/>
          <w:u w:color="000000"/>
        </w:rPr>
        <w:t>. Secondary or reactive HLH usually affects adults who may have underlying immunosuppression from malignancy, HIV in</w:t>
      </w:r>
      <w:r w:rsidR="00587C13" w:rsidRPr="00807C88">
        <w:rPr>
          <w:rFonts w:ascii="Book Antiqua" w:hAnsi="Book Antiqua"/>
          <w:color w:val="auto"/>
          <w:sz w:val="24"/>
          <w:szCs w:val="24"/>
          <w:u w:color="000000"/>
        </w:rPr>
        <w:t xml:space="preserve">fection or autoimmune </w:t>
      </w:r>
      <w:proofErr w:type="gramStart"/>
      <w:r w:rsidR="00587C13" w:rsidRPr="00807C88">
        <w:rPr>
          <w:rFonts w:ascii="Book Antiqua" w:hAnsi="Book Antiqua"/>
          <w:color w:val="auto"/>
          <w:sz w:val="24"/>
          <w:szCs w:val="24"/>
          <w:u w:color="000000"/>
        </w:rPr>
        <w:t>disorders</w:t>
      </w:r>
      <w:r w:rsidR="00995742" w:rsidRPr="00807C88">
        <w:rPr>
          <w:rFonts w:ascii="Book Antiqua" w:hAnsi="Book Antiqua"/>
          <w:color w:val="auto"/>
          <w:sz w:val="24"/>
          <w:szCs w:val="24"/>
          <w:u w:color="000000"/>
          <w:vertAlign w:val="superscript"/>
        </w:rPr>
        <w:t>[</w:t>
      </w:r>
      <w:proofErr w:type="gramEnd"/>
      <w:r w:rsidR="00995742" w:rsidRPr="00807C88">
        <w:rPr>
          <w:rFonts w:ascii="Book Antiqua" w:hAnsi="Book Antiqua"/>
          <w:color w:val="auto"/>
          <w:sz w:val="24"/>
          <w:szCs w:val="24"/>
          <w:u w:color="000000"/>
          <w:vertAlign w:val="superscript"/>
        </w:rPr>
        <w:t>2-6]</w:t>
      </w:r>
      <w:r w:rsidR="00995742" w:rsidRPr="00807C88">
        <w:rPr>
          <w:rFonts w:ascii="Book Antiqua" w:hAnsi="Book Antiqua"/>
          <w:color w:val="auto"/>
          <w:sz w:val="24"/>
          <w:szCs w:val="24"/>
          <w:u w:color="000000"/>
        </w:rPr>
        <w:t xml:space="preserve">. Usually, the disease is precipitated by factors like infection, malignancy or idiopathic causes. Malignancy associated HLH usually has a poorer prognosis compared to </w:t>
      </w:r>
      <w:r w:rsidR="00587C13" w:rsidRPr="00807C88">
        <w:rPr>
          <w:rFonts w:ascii="Book Antiqua" w:hAnsi="Book Antiqua"/>
          <w:color w:val="auto"/>
          <w:sz w:val="24"/>
          <w:szCs w:val="24"/>
          <w:u w:color="000000"/>
        </w:rPr>
        <w:t xml:space="preserve">infectious or idiopathic </w:t>
      </w:r>
      <w:proofErr w:type="gramStart"/>
      <w:r w:rsidR="00587C13" w:rsidRPr="00807C88">
        <w:rPr>
          <w:rFonts w:ascii="Book Antiqua" w:hAnsi="Book Antiqua"/>
          <w:color w:val="auto"/>
          <w:sz w:val="24"/>
          <w:szCs w:val="24"/>
          <w:u w:color="000000"/>
        </w:rPr>
        <w:t>causes</w:t>
      </w:r>
      <w:r w:rsidR="00995742" w:rsidRPr="00807C88">
        <w:rPr>
          <w:rFonts w:ascii="Book Antiqua" w:hAnsi="Book Antiqua"/>
          <w:color w:val="auto"/>
          <w:sz w:val="24"/>
          <w:szCs w:val="24"/>
          <w:u w:color="000000"/>
          <w:vertAlign w:val="superscript"/>
        </w:rPr>
        <w:t>[</w:t>
      </w:r>
      <w:proofErr w:type="gramEnd"/>
      <w:r w:rsidR="00995742" w:rsidRPr="00807C88">
        <w:rPr>
          <w:rFonts w:ascii="Book Antiqua" w:hAnsi="Book Antiqua"/>
          <w:color w:val="auto"/>
          <w:sz w:val="24"/>
          <w:szCs w:val="24"/>
          <w:u w:color="000000"/>
          <w:vertAlign w:val="superscript"/>
        </w:rPr>
        <w:t>4</w:t>
      </w:r>
      <w:r w:rsidR="004A2AF8" w:rsidRPr="00807C88">
        <w:rPr>
          <w:rFonts w:ascii="Book Antiqua" w:hAnsi="Book Antiqua"/>
          <w:color w:val="auto"/>
          <w:sz w:val="24"/>
          <w:szCs w:val="24"/>
          <w:u w:color="000000"/>
          <w:vertAlign w:val="superscript"/>
        </w:rPr>
        <w:t>4</w:t>
      </w:r>
      <w:r w:rsidR="00995742" w:rsidRPr="00807C88">
        <w:rPr>
          <w:rFonts w:ascii="Book Antiqua" w:hAnsi="Book Antiqua"/>
          <w:color w:val="auto"/>
          <w:sz w:val="24"/>
          <w:szCs w:val="24"/>
          <w:u w:color="000000"/>
          <w:vertAlign w:val="superscript"/>
        </w:rPr>
        <w:t>]</w:t>
      </w:r>
      <w:r w:rsidR="00995742" w:rsidRPr="00807C88">
        <w:rPr>
          <w:rFonts w:ascii="Book Antiqua" w:hAnsi="Book Antiqua"/>
          <w:color w:val="auto"/>
          <w:sz w:val="24"/>
          <w:szCs w:val="24"/>
          <w:u w:color="000000"/>
        </w:rPr>
        <w:t>.</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lastRenderedPageBreak/>
        <w:t>Multiple studies have investigated morbidity, mortality and predictors of poor outcomes in patients with HLH but very few have b</w:t>
      </w:r>
      <w:r w:rsidR="00587C13" w:rsidRPr="00807C88">
        <w:rPr>
          <w:rFonts w:ascii="Book Antiqua" w:hAnsi="Book Antiqua"/>
          <w:color w:val="auto"/>
          <w:sz w:val="24"/>
          <w:szCs w:val="24"/>
          <w:u w:color="000000"/>
        </w:rPr>
        <w:t xml:space="preserve">een conducted in an ICU </w:t>
      </w:r>
      <w:proofErr w:type="gramStart"/>
      <w:r w:rsidR="00587C13" w:rsidRPr="00807C88">
        <w:rPr>
          <w:rFonts w:ascii="Book Antiqua" w:hAnsi="Book Antiqua"/>
          <w:color w:val="auto"/>
          <w:sz w:val="24"/>
          <w:szCs w:val="24"/>
          <w:u w:color="000000"/>
        </w:rPr>
        <w:t>setting</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7-27]</w:t>
      </w:r>
      <w:r w:rsidRPr="00807C88">
        <w:rPr>
          <w:rFonts w:ascii="Book Antiqua" w:hAnsi="Book Antiqua"/>
          <w:color w:val="auto"/>
          <w:sz w:val="24"/>
          <w:szCs w:val="24"/>
          <w:u w:color="000000"/>
        </w:rPr>
        <w:t>. Since HLH is a rare and under diagnosed syndrome in ICU, there are only three retrospective studies reported in literature on ICU patients with sample sizes of 10 or more (ra</w:t>
      </w:r>
      <w:r w:rsidR="00587C13" w:rsidRPr="00807C88">
        <w:rPr>
          <w:rFonts w:ascii="Book Antiqua" w:hAnsi="Book Antiqua"/>
          <w:color w:val="auto"/>
          <w:sz w:val="24"/>
          <w:szCs w:val="24"/>
          <w:u w:color="000000"/>
        </w:rPr>
        <w:t xml:space="preserve">nging from 10 to 71 </w:t>
      </w:r>
      <w:proofErr w:type="gramStart"/>
      <w:r w:rsidR="00587C13" w:rsidRPr="00807C88">
        <w:rPr>
          <w:rFonts w:ascii="Book Antiqua" w:hAnsi="Book Antiqua"/>
          <w:color w:val="auto"/>
          <w:sz w:val="24"/>
          <w:szCs w:val="24"/>
          <w:u w:color="000000"/>
        </w:rPr>
        <w:t>patients)</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7,8,10]</w:t>
      </w:r>
      <w:r w:rsidRPr="00807C88">
        <w:rPr>
          <w:rFonts w:ascii="Book Antiqua" w:hAnsi="Book Antiqua"/>
          <w:color w:val="auto"/>
          <w:sz w:val="24"/>
          <w:szCs w:val="24"/>
          <w:u w:color="000000"/>
        </w:rPr>
        <w:t xml:space="preserve">. HLH in ICU affects all age groups including young adults, median </w:t>
      </w:r>
      <w:r w:rsidR="00587C13" w:rsidRPr="00807C88">
        <w:rPr>
          <w:rFonts w:ascii="Book Antiqua" w:hAnsi="Book Antiqua"/>
          <w:color w:val="auto"/>
          <w:sz w:val="24"/>
          <w:szCs w:val="24"/>
          <w:u w:color="000000"/>
        </w:rPr>
        <w:t xml:space="preserve">age varying from 25 to 57 </w:t>
      </w:r>
      <w:proofErr w:type="gramStart"/>
      <w:r w:rsidR="00587C13" w:rsidRPr="00807C88">
        <w:rPr>
          <w:rFonts w:ascii="Book Antiqua" w:hAnsi="Book Antiqua"/>
          <w:color w:val="auto"/>
          <w:sz w:val="24"/>
          <w:szCs w:val="24"/>
          <w:u w:color="000000"/>
        </w:rPr>
        <w:t>years</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7,8,10]</w:t>
      </w:r>
      <w:r w:rsidR="00587C13" w:rsidRPr="00807C88">
        <w:rPr>
          <w:rFonts w:ascii="Book Antiqua" w:hAnsi="Book Antiqua"/>
          <w:color w:val="auto"/>
          <w:sz w:val="24"/>
          <w:szCs w:val="24"/>
          <w:u w:color="000000"/>
        </w:rPr>
        <w:t xml:space="preserve">. </w:t>
      </w:r>
      <w:r w:rsidRPr="00807C88">
        <w:rPr>
          <w:rFonts w:ascii="Book Antiqua" w:hAnsi="Book Antiqua"/>
          <w:color w:val="auto"/>
          <w:sz w:val="24"/>
          <w:szCs w:val="24"/>
          <w:u w:color="000000"/>
        </w:rPr>
        <w:t>The disease is associated with massive systemic inflammatory response due to cytokine storm, leading to multiple orga</w:t>
      </w:r>
      <w:r w:rsidR="00587C13" w:rsidRPr="00807C88">
        <w:rPr>
          <w:rFonts w:ascii="Book Antiqua" w:hAnsi="Book Antiqua"/>
          <w:color w:val="auto"/>
          <w:sz w:val="24"/>
          <w:szCs w:val="24"/>
          <w:u w:color="000000"/>
        </w:rPr>
        <w:t xml:space="preserve">n failure and circulatory </w:t>
      </w:r>
      <w:proofErr w:type="gramStart"/>
      <w:r w:rsidR="00587C13" w:rsidRPr="00807C88">
        <w:rPr>
          <w:rFonts w:ascii="Book Antiqua" w:hAnsi="Book Antiqua"/>
          <w:color w:val="auto"/>
          <w:sz w:val="24"/>
          <w:szCs w:val="24"/>
          <w:u w:color="000000"/>
        </w:rPr>
        <w:t>shock</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4</w:t>
      </w:r>
      <w:r w:rsidR="004A2AF8" w:rsidRPr="00807C88">
        <w:rPr>
          <w:rFonts w:ascii="Book Antiqua" w:hAnsi="Book Antiqua"/>
          <w:color w:val="auto"/>
          <w:sz w:val="24"/>
          <w:szCs w:val="24"/>
          <w:u w:color="000000"/>
          <w:vertAlign w:val="superscript"/>
        </w:rPr>
        <w:t>5</w:t>
      </w:r>
      <w:r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rPr>
        <w:t>. Shock and acute respiratory failure with need for mechanical ventilation are the major reasons for ICU admission in literature, accounting for up to 80% of pr</w:t>
      </w:r>
      <w:r w:rsidR="00587C13" w:rsidRPr="00807C88">
        <w:rPr>
          <w:rFonts w:ascii="Book Antiqua" w:hAnsi="Book Antiqua"/>
          <w:color w:val="auto"/>
          <w:sz w:val="24"/>
          <w:szCs w:val="24"/>
          <w:u w:color="000000"/>
        </w:rPr>
        <w:t xml:space="preserve">incipal diagnoses in our </w:t>
      </w:r>
      <w:proofErr w:type="gramStart"/>
      <w:r w:rsidR="00587C13" w:rsidRPr="00807C88">
        <w:rPr>
          <w:rFonts w:ascii="Book Antiqua" w:hAnsi="Book Antiqua"/>
          <w:color w:val="auto"/>
          <w:sz w:val="24"/>
          <w:szCs w:val="24"/>
          <w:u w:color="000000"/>
        </w:rPr>
        <w:t>series</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1,7,8,10,25,27]</w:t>
      </w:r>
      <w:r w:rsidRPr="00807C88">
        <w:rPr>
          <w:rFonts w:ascii="Book Antiqua" w:hAnsi="Book Antiqua"/>
          <w:color w:val="auto"/>
          <w:sz w:val="24"/>
          <w:szCs w:val="24"/>
          <w:u w:color="000000"/>
        </w:rPr>
        <w:t xml:space="preserve">. Other reasons include acute encephalopathy, acute kidney failure, acute liver failure, bleeding complications or </w:t>
      </w:r>
      <w:proofErr w:type="gramStart"/>
      <w:r w:rsidR="00F6530E" w:rsidRPr="00807C88">
        <w:rPr>
          <w:rFonts w:ascii="Book Antiqua" w:hAnsi="Book Antiqua"/>
          <w:color w:val="auto"/>
          <w:sz w:val="24"/>
          <w:szCs w:val="24"/>
          <w:u w:color="000000"/>
        </w:rPr>
        <w:t>MSOF</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4</w:t>
      </w:r>
      <w:r w:rsidR="004A2AF8" w:rsidRPr="00807C88">
        <w:rPr>
          <w:rFonts w:ascii="Book Antiqua" w:hAnsi="Book Antiqua"/>
          <w:color w:val="auto"/>
          <w:sz w:val="24"/>
          <w:szCs w:val="24"/>
          <w:u w:color="000000"/>
          <w:vertAlign w:val="superscript"/>
        </w:rPr>
        <w:t>6</w:t>
      </w:r>
      <w:r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rPr>
        <w:t>. Distributive shock (septic shock) due to intense vasodilation is the most common form of shock in ICU with reported incidence in literature from 50</w:t>
      </w:r>
      <w:r w:rsidR="00587C13" w:rsidRPr="00807C88">
        <w:rPr>
          <w:rFonts w:ascii="Book Antiqua" w:hAnsi="Book Antiqua"/>
          <w:color w:val="auto"/>
          <w:sz w:val="24"/>
          <w:szCs w:val="24"/>
          <w:u w:color="000000"/>
        </w:rPr>
        <w:t>%-80</w:t>
      </w:r>
      <w:proofErr w:type="gramStart"/>
      <w:r w:rsidR="00587C13" w:rsidRPr="00807C88">
        <w:rPr>
          <w:rFonts w:ascii="Book Antiqua" w:hAnsi="Book Antiqua"/>
          <w:color w:val="auto"/>
          <w:sz w:val="24"/>
          <w:szCs w:val="24"/>
          <w:u w:color="000000"/>
        </w:rPr>
        <w:t>%</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1,7,8,10,25,27]</w:t>
      </w:r>
      <w:r w:rsidRPr="00807C88">
        <w:rPr>
          <w:rFonts w:ascii="Book Antiqua" w:hAnsi="Book Antiqua"/>
          <w:color w:val="auto"/>
          <w:sz w:val="24"/>
          <w:szCs w:val="24"/>
          <w:u w:color="000000"/>
        </w:rPr>
        <w:t xml:space="preserve">. In our case series, 88% patients developed septic shock and one had concomitant cardiogenic shock requiring mechanical circulatory support with </w:t>
      </w:r>
      <w:r w:rsidR="00587C13" w:rsidRPr="00807C88">
        <w:rPr>
          <w:rFonts w:ascii="Book Antiqua" w:hAnsi="Book Antiqua"/>
          <w:color w:val="auto"/>
          <w:sz w:val="24"/>
          <w:szCs w:val="24"/>
          <w:u w:color="000000"/>
        </w:rPr>
        <w:t>intra-aortic</w:t>
      </w:r>
      <w:r w:rsidRPr="00807C88">
        <w:rPr>
          <w:rFonts w:ascii="Book Antiqua" w:hAnsi="Book Antiqua"/>
          <w:color w:val="auto"/>
          <w:sz w:val="24"/>
          <w:szCs w:val="24"/>
          <w:u w:color="000000"/>
        </w:rPr>
        <w:t xml:space="preserve"> balloon pump.</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Patients can develop acute hypoxemic respiratory failure requiring mechanical ventilatory support, incidence o</w:t>
      </w:r>
      <w:r w:rsidR="00587C13" w:rsidRPr="00807C88">
        <w:rPr>
          <w:rFonts w:ascii="Book Antiqua" w:hAnsi="Book Antiqua"/>
          <w:color w:val="auto"/>
          <w:sz w:val="24"/>
          <w:szCs w:val="24"/>
          <w:u w:color="000000"/>
        </w:rPr>
        <w:t>f which varies from 58% to 100</w:t>
      </w:r>
      <w:proofErr w:type="gramStart"/>
      <w:r w:rsidR="00587C13" w:rsidRPr="00807C88">
        <w:rPr>
          <w:rFonts w:ascii="Book Antiqua" w:hAnsi="Book Antiqua"/>
          <w:color w:val="auto"/>
          <w:sz w:val="24"/>
          <w:szCs w:val="24"/>
          <w:u w:color="000000"/>
        </w:rPr>
        <w:t>%</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1,7,8,10,25,27]</w:t>
      </w:r>
      <w:r w:rsidRPr="00807C88">
        <w:rPr>
          <w:rFonts w:ascii="Book Antiqua" w:hAnsi="Book Antiqua"/>
          <w:color w:val="auto"/>
          <w:sz w:val="24"/>
          <w:szCs w:val="24"/>
          <w:u w:color="000000"/>
        </w:rPr>
        <w:t xml:space="preserve">. Various etiologies include pneumonia (infectious/aspiration), </w:t>
      </w:r>
      <w:r w:rsidR="00587C13" w:rsidRPr="00807C88">
        <w:rPr>
          <w:rFonts w:ascii="Book Antiqua" w:hAnsi="Book Antiqua"/>
          <w:color w:val="auto"/>
          <w:sz w:val="24"/>
          <w:szCs w:val="24"/>
          <w:u w:color="000000"/>
        </w:rPr>
        <w:t xml:space="preserve">acute </w:t>
      </w:r>
      <w:r w:rsidRPr="00807C88">
        <w:rPr>
          <w:rFonts w:ascii="Book Antiqua" w:hAnsi="Book Antiqua"/>
          <w:color w:val="auto"/>
          <w:sz w:val="24"/>
          <w:szCs w:val="24"/>
          <w:u w:color="000000"/>
        </w:rPr>
        <w:t>respiratory distress syndrome, sepsis related respiratory failure, cardiogenic pulmonary edema</w:t>
      </w:r>
      <w:r w:rsidR="00587C13" w:rsidRPr="00807C88">
        <w:rPr>
          <w:rFonts w:ascii="Book Antiqua" w:hAnsi="Book Antiqua"/>
          <w:color w:val="auto"/>
          <w:sz w:val="24"/>
          <w:szCs w:val="24"/>
          <w:u w:color="000000"/>
        </w:rPr>
        <w:t xml:space="preserve">, atelectasis </w:t>
      </w:r>
      <w:proofErr w:type="spellStart"/>
      <w:proofErr w:type="gramStart"/>
      <w:r w:rsidR="00587C13" w:rsidRPr="00807C88">
        <w:rPr>
          <w:rFonts w:ascii="Book Antiqua" w:hAnsi="Book Antiqua"/>
          <w:i/>
          <w:color w:val="auto"/>
          <w:sz w:val="24"/>
          <w:szCs w:val="24"/>
          <w:u w:color="000000"/>
        </w:rPr>
        <w:t>etc</w:t>
      </w:r>
      <w:proofErr w:type="spellEnd"/>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4</w:t>
      </w:r>
      <w:r w:rsidR="006A7DBB" w:rsidRPr="00807C88">
        <w:rPr>
          <w:rFonts w:ascii="Book Antiqua" w:hAnsi="Book Antiqua"/>
          <w:color w:val="auto"/>
          <w:sz w:val="24"/>
          <w:szCs w:val="24"/>
          <w:u w:color="000000"/>
          <w:vertAlign w:val="superscript"/>
        </w:rPr>
        <w:t>7</w:t>
      </w:r>
      <w:r w:rsidRPr="00807C88">
        <w:rPr>
          <w:rFonts w:ascii="Book Antiqua" w:hAnsi="Book Antiqua"/>
          <w:color w:val="auto"/>
          <w:sz w:val="24"/>
          <w:szCs w:val="24"/>
          <w:u w:color="000000"/>
          <w:vertAlign w:val="superscript"/>
        </w:rPr>
        <w:t>]</w:t>
      </w:r>
      <w:r w:rsidR="00587C13" w:rsidRPr="00807C88">
        <w:rPr>
          <w:rFonts w:ascii="Book Antiqua" w:hAnsi="Book Antiqua"/>
          <w:color w:val="auto"/>
          <w:sz w:val="24"/>
          <w:szCs w:val="24"/>
          <w:u w:color="000000"/>
        </w:rPr>
        <w:t>.</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A retrospective study by </w:t>
      </w:r>
      <w:proofErr w:type="spellStart"/>
      <w:r w:rsidRPr="00807C88">
        <w:rPr>
          <w:rFonts w:ascii="Book Antiqua" w:hAnsi="Book Antiqua"/>
          <w:color w:val="auto"/>
          <w:sz w:val="24"/>
          <w:szCs w:val="24"/>
          <w:u w:color="000000"/>
        </w:rPr>
        <w:t>Aulagnon</w:t>
      </w:r>
      <w:proofErr w:type="spellEnd"/>
      <w:r w:rsidRPr="00807C88">
        <w:rPr>
          <w:rFonts w:ascii="Book Antiqua" w:hAnsi="Book Antiqua"/>
          <w:color w:val="auto"/>
          <w:sz w:val="24"/>
          <w:szCs w:val="24"/>
          <w:u w:color="000000"/>
        </w:rPr>
        <w:t xml:space="preserve"> </w:t>
      </w:r>
      <w:r w:rsidRPr="00807C88">
        <w:rPr>
          <w:rFonts w:ascii="Book Antiqua" w:hAnsi="Book Antiqua"/>
          <w:i/>
          <w:color w:val="auto"/>
          <w:sz w:val="24"/>
          <w:szCs w:val="24"/>
          <w:u w:color="000000"/>
        </w:rPr>
        <w:t xml:space="preserve">et </w:t>
      </w:r>
      <w:proofErr w:type="gramStart"/>
      <w:r w:rsidRPr="00807C88">
        <w:rPr>
          <w:rFonts w:ascii="Book Antiqua" w:hAnsi="Book Antiqua"/>
          <w:i/>
          <w:color w:val="auto"/>
          <w:sz w:val="24"/>
          <w:szCs w:val="24"/>
          <w:u w:color="000000"/>
        </w:rPr>
        <w:t>al</w:t>
      </w:r>
      <w:r w:rsidR="00587C13" w:rsidRPr="00807C88">
        <w:rPr>
          <w:rFonts w:ascii="Book Antiqua" w:hAnsi="Book Antiqua"/>
          <w:color w:val="auto"/>
          <w:sz w:val="24"/>
          <w:szCs w:val="24"/>
          <w:u w:color="000000"/>
          <w:vertAlign w:val="superscript"/>
        </w:rPr>
        <w:t>[</w:t>
      </w:r>
      <w:proofErr w:type="gramEnd"/>
      <w:r w:rsidR="00587C13" w:rsidRPr="00807C88">
        <w:rPr>
          <w:rFonts w:ascii="Book Antiqua" w:hAnsi="Book Antiqua"/>
          <w:color w:val="auto"/>
          <w:sz w:val="24"/>
          <w:szCs w:val="24"/>
          <w:u w:color="000000"/>
          <w:vertAlign w:val="superscript"/>
        </w:rPr>
        <w:t>4</w:t>
      </w:r>
      <w:r w:rsidR="004A2AF8" w:rsidRPr="00807C88">
        <w:rPr>
          <w:rFonts w:ascii="Book Antiqua" w:hAnsi="Book Antiqua"/>
          <w:color w:val="auto"/>
          <w:sz w:val="24"/>
          <w:szCs w:val="24"/>
          <w:u w:color="000000"/>
          <w:vertAlign w:val="superscript"/>
        </w:rPr>
        <w:t>8</w:t>
      </w:r>
      <w:r w:rsidR="00587C13"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rPr>
        <w:t xml:space="preserve"> reported a high incidence of </w:t>
      </w:r>
      <w:r w:rsidR="00587C13" w:rsidRPr="00807C88">
        <w:rPr>
          <w:rFonts w:ascii="Book Antiqua" w:hAnsi="Book Antiqua"/>
          <w:color w:val="auto"/>
          <w:sz w:val="24"/>
          <w:szCs w:val="24"/>
          <w:u w:color="000000"/>
        </w:rPr>
        <w:t>AKI</w:t>
      </w:r>
      <w:r w:rsidRPr="00807C88">
        <w:rPr>
          <w:rFonts w:ascii="Book Antiqua" w:hAnsi="Book Antiqua"/>
          <w:color w:val="auto"/>
          <w:sz w:val="24"/>
          <w:szCs w:val="24"/>
          <w:u w:color="000000"/>
        </w:rPr>
        <w:t xml:space="preserve"> in HLH patients (62%) and majority of them (59%) needed renal replacement ther</w:t>
      </w:r>
      <w:r w:rsidR="00587C13" w:rsidRPr="00807C88">
        <w:rPr>
          <w:rFonts w:ascii="Book Antiqua" w:hAnsi="Book Antiqua"/>
          <w:color w:val="auto"/>
          <w:sz w:val="24"/>
          <w:szCs w:val="24"/>
          <w:u w:color="000000"/>
        </w:rPr>
        <w:t>apy</w:t>
      </w:r>
      <w:r w:rsidRPr="00807C88">
        <w:rPr>
          <w:rFonts w:ascii="Book Antiqua" w:hAnsi="Book Antiqua"/>
          <w:color w:val="auto"/>
          <w:sz w:val="24"/>
          <w:szCs w:val="24"/>
          <w:u w:color="000000"/>
        </w:rPr>
        <w:t>. Main etiologies of AKI in their study included acute tubular necrosis, hypo perfusion, tumor lysis syndrome a</w:t>
      </w:r>
      <w:r w:rsidR="00EC7618" w:rsidRPr="00807C88">
        <w:rPr>
          <w:rFonts w:ascii="Book Antiqua" w:hAnsi="Book Antiqua"/>
          <w:color w:val="auto"/>
          <w:sz w:val="24"/>
          <w:szCs w:val="24"/>
          <w:u w:color="000000"/>
        </w:rPr>
        <w:t xml:space="preserve">nd </w:t>
      </w:r>
      <w:proofErr w:type="spellStart"/>
      <w:r w:rsidR="00EC7618" w:rsidRPr="00807C88">
        <w:rPr>
          <w:rFonts w:ascii="Book Antiqua" w:hAnsi="Book Antiqua"/>
          <w:color w:val="auto"/>
          <w:sz w:val="24"/>
          <w:szCs w:val="24"/>
          <w:u w:color="000000"/>
        </w:rPr>
        <w:t>HLH</w:t>
      </w:r>
      <w:proofErr w:type="spellEnd"/>
      <w:r w:rsidR="00EC7618" w:rsidRPr="00807C88">
        <w:rPr>
          <w:rFonts w:ascii="Book Antiqua" w:hAnsi="Book Antiqua"/>
          <w:color w:val="auto"/>
          <w:sz w:val="24"/>
          <w:szCs w:val="24"/>
          <w:u w:color="000000"/>
        </w:rPr>
        <w:t xml:space="preserve"> related </w:t>
      </w:r>
      <w:proofErr w:type="gramStart"/>
      <w:r w:rsidR="00EC7618" w:rsidRPr="00807C88">
        <w:rPr>
          <w:rFonts w:ascii="Book Antiqua" w:hAnsi="Book Antiqua"/>
          <w:color w:val="auto"/>
          <w:sz w:val="24"/>
          <w:szCs w:val="24"/>
          <w:u w:color="000000"/>
        </w:rPr>
        <w:t>glomerulopathies</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4</w:t>
      </w:r>
      <w:r w:rsidR="006A7DBB" w:rsidRPr="00807C88">
        <w:rPr>
          <w:rFonts w:ascii="Book Antiqua" w:hAnsi="Book Antiqua"/>
          <w:color w:val="auto"/>
          <w:sz w:val="24"/>
          <w:szCs w:val="24"/>
          <w:u w:color="000000"/>
          <w:vertAlign w:val="superscript"/>
        </w:rPr>
        <w:t>8</w:t>
      </w:r>
      <w:r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rPr>
        <w:t xml:space="preserve">. Many patients in ICU with AKI require </w:t>
      </w:r>
      <w:r w:rsidR="00EC7618" w:rsidRPr="00807C88">
        <w:rPr>
          <w:rFonts w:ascii="Book Antiqua" w:hAnsi="Book Antiqua"/>
          <w:color w:val="auto"/>
          <w:sz w:val="24"/>
          <w:szCs w:val="24"/>
          <w:u w:color="000000"/>
        </w:rPr>
        <w:t>CRRT</w:t>
      </w:r>
      <w:r w:rsidRPr="00807C88">
        <w:rPr>
          <w:rFonts w:ascii="Book Antiqua" w:hAnsi="Book Antiqua"/>
          <w:color w:val="auto"/>
          <w:sz w:val="24"/>
          <w:szCs w:val="24"/>
          <w:u w:color="000000"/>
        </w:rPr>
        <w:t xml:space="preserve"> due to hemodynamic instability with incidence from 30% to 54%.</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Patients with HLH in ICU are prone to develop infectious/nosocomial complications like pneumonias, blood stream infections as they are usually immunocompromised. The largest retrospective study in ICU by Barba </w:t>
      </w:r>
      <w:r w:rsidRPr="00807C88">
        <w:rPr>
          <w:rFonts w:ascii="Book Antiqua" w:hAnsi="Book Antiqua"/>
          <w:i/>
          <w:color w:val="auto"/>
          <w:sz w:val="24"/>
          <w:szCs w:val="24"/>
          <w:u w:color="000000"/>
        </w:rPr>
        <w:t xml:space="preserve">et </w:t>
      </w:r>
      <w:proofErr w:type="gramStart"/>
      <w:r w:rsidRPr="00807C88">
        <w:rPr>
          <w:rFonts w:ascii="Book Antiqua" w:hAnsi="Book Antiqua"/>
          <w:i/>
          <w:color w:val="auto"/>
          <w:sz w:val="24"/>
          <w:szCs w:val="24"/>
          <w:u w:color="000000"/>
        </w:rPr>
        <w:t>al</w:t>
      </w:r>
      <w:r w:rsidR="00EC7618" w:rsidRPr="00807C88">
        <w:rPr>
          <w:rFonts w:ascii="Book Antiqua" w:hAnsi="Book Antiqua"/>
          <w:color w:val="auto"/>
          <w:sz w:val="24"/>
          <w:szCs w:val="24"/>
          <w:u w:color="000000"/>
          <w:vertAlign w:val="superscript"/>
        </w:rPr>
        <w:t>[</w:t>
      </w:r>
      <w:proofErr w:type="gramEnd"/>
      <w:r w:rsidR="00EC7618" w:rsidRPr="00807C88">
        <w:rPr>
          <w:rFonts w:ascii="Book Antiqua" w:hAnsi="Book Antiqua"/>
          <w:color w:val="auto"/>
          <w:sz w:val="24"/>
          <w:szCs w:val="24"/>
          <w:u w:color="000000"/>
          <w:vertAlign w:val="superscript"/>
        </w:rPr>
        <w:t>7]</w:t>
      </w:r>
      <w:r w:rsidRPr="00807C88">
        <w:rPr>
          <w:rFonts w:ascii="Book Antiqua" w:hAnsi="Book Antiqua"/>
          <w:color w:val="auto"/>
          <w:sz w:val="24"/>
          <w:szCs w:val="24"/>
          <w:u w:color="000000"/>
        </w:rPr>
        <w:t xml:space="preserve"> with 71 confirmed cases of HLH found out that the incidence of invasive aspergillosis was 25%, another study reported 10% </w:t>
      </w:r>
      <w:r w:rsidRPr="00807C88">
        <w:rPr>
          <w:rFonts w:ascii="Book Antiqua" w:hAnsi="Book Antiqua"/>
          <w:color w:val="auto"/>
          <w:sz w:val="24"/>
          <w:szCs w:val="24"/>
          <w:u w:color="000000"/>
        </w:rPr>
        <w:lastRenderedPageBreak/>
        <w:t>inciden</w:t>
      </w:r>
      <w:r w:rsidR="00EC7618" w:rsidRPr="00807C88">
        <w:rPr>
          <w:rFonts w:ascii="Book Antiqua" w:hAnsi="Book Antiqua"/>
          <w:color w:val="auto"/>
          <w:sz w:val="24"/>
          <w:szCs w:val="24"/>
          <w:u w:color="000000"/>
        </w:rPr>
        <w:t xml:space="preserve">ce of invasive </w:t>
      </w:r>
      <w:proofErr w:type="spellStart"/>
      <w:r w:rsidR="00EC7618" w:rsidRPr="00807C88">
        <w:rPr>
          <w:rFonts w:ascii="Book Antiqua" w:hAnsi="Book Antiqua"/>
          <w:color w:val="auto"/>
          <w:sz w:val="24"/>
          <w:szCs w:val="24"/>
          <w:u w:color="000000"/>
        </w:rPr>
        <w:t>mucormycosis</w:t>
      </w:r>
      <w:proofErr w:type="spellEnd"/>
      <w:r w:rsidR="00EC7618"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vertAlign w:val="superscript"/>
        </w:rPr>
        <w:t>10]</w:t>
      </w:r>
      <w:r w:rsidRPr="00807C88">
        <w:rPr>
          <w:rFonts w:ascii="Book Antiqua" w:hAnsi="Book Antiqua"/>
          <w:color w:val="auto"/>
          <w:sz w:val="24"/>
          <w:szCs w:val="24"/>
          <w:u w:color="000000"/>
        </w:rPr>
        <w:t xml:space="preserve">. We saw 3 cases of invasive fungal infections with 2 due to aspergillosis and 1 from </w:t>
      </w:r>
      <w:proofErr w:type="spellStart"/>
      <w:r w:rsidRPr="00807C88">
        <w:rPr>
          <w:rFonts w:ascii="Book Antiqua" w:hAnsi="Book Antiqua"/>
          <w:color w:val="auto"/>
          <w:sz w:val="24"/>
          <w:szCs w:val="24"/>
          <w:u w:color="000000"/>
        </w:rPr>
        <w:t>mucormycosis</w:t>
      </w:r>
      <w:proofErr w:type="spellEnd"/>
      <w:r w:rsidRPr="00807C88">
        <w:rPr>
          <w:rFonts w:ascii="Book Antiqua" w:hAnsi="Book Antiqua"/>
          <w:color w:val="auto"/>
          <w:sz w:val="24"/>
          <w:szCs w:val="24"/>
          <w:u w:color="000000"/>
        </w:rPr>
        <w:t xml:space="preserve">. All three patients died from invasive Pneumonia. There was a high incidence of </w:t>
      </w:r>
      <w:proofErr w:type="spellStart"/>
      <w:r w:rsidRPr="00807C88">
        <w:rPr>
          <w:rFonts w:ascii="Book Antiqua" w:hAnsi="Book Antiqua"/>
          <w:color w:val="auto"/>
          <w:sz w:val="24"/>
          <w:szCs w:val="24"/>
          <w:u w:color="000000"/>
        </w:rPr>
        <w:t>bacteremias</w:t>
      </w:r>
      <w:proofErr w:type="spellEnd"/>
      <w:r w:rsidRPr="00807C88">
        <w:rPr>
          <w:rFonts w:ascii="Book Antiqua" w:hAnsi="Book Antiqua"/>
          <w:color w:val="auto"/>
          <w:sz w:val="24"/>
          <w:szCs w:val="24"/>
          <w:u w:color="000000"/>
        </w:rPr>
        <w:t xml:space="preserve"> in our patients with incidence of 62%, none with Catheter related bloodstream infections (CRBSI). Only one previous ICU study reported 10% incidence of</w:t>
      </w:r>
      <w:r w:rsidR="00EC7618" w:rsidRPr="00807C88">
        <w:rPr>
          <w:rFonts w:ascii="Book Antiqua" w:hAnsi="Book Antiqua"/>
          <w:color w:val="auto"/>
          <w:sz w:val="24"/>
          <w:szCs w:val="24"/>
          <w:u w:color="000000"/>
        </w:rPr>
        <w:t xml:space="preserve"> </w:t>
      </w:r>
      <w:proofErr w:type="gramStart"/>
      <w:r w:rsidR="00EC7618" w:rsidRPr="00807C88">
        <w:rPr>
          <w:rFonts w:ascii="Book Antiqua" w:hAnsi="Book Antiqua"/>
          <w:color w:val="auto"/>
          <w:sz w:val="24"/>
          <w:szCs w:val="24"/>
          <w:u w:color="000000"/>
        </w:rPr>
        <w:t>CRBSI</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10]</w:t>
      </w:r>
      <w:r w:rsidR="00EC7618" w:rsidRPr="00807C88">
        <w:rPr>
          <w:rFonts w:ascii="Book Antiqua" w:hAnsi="Book Antiqua"/>
          <w:color w:val="auto"/>
          <w:sz w:val="24"/>
          <w:szCs w:val="24"/>
          <w:u w:color="000000"/>
        </w:rPr>
        <w:t>.</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Severe coagulopathy and DIC add to the morbidity in HLH patients. None of the previous ICU studies have reported any clinically significant bleeding complications in ICU. We observed 10 serious bleeding complications in our case series. In a report by </w:t>
      </w:r>
      <w:proofErr w:type="spellStart"/>
      <w:r w:rsidRPr="00807C88">
        <w:rPr>
          <w:rFonts w:ascii="Book Antiqua" w:hAnsi="Book Antiqua"/>
          <w:color w:val="auto"/>
          <w:sz w:val="24"/>
          <w:szCs w:val="24"/>
          <w:u w:color="000000"/>
        </w:rPr>
        <w:t>Valade</w:t>
      </w:r>
      <w:proofErr w:type="spellEnd"/>
      <w:r w:rsidRPr="00807C88">
        <w:rPr>
          <w:rFonts w:ascii="Book Antiqua" w:hAnsi="Book Antiqua"/>
          <w:color w:val="auto"/>
          <w:sz w:val="24"/>
          <w:szCs w:val="24"/>
          <w:u w:color="000000"/>
        </w:rPr>
        <w:t xml:space="preserve"> </w:t>
      </w:r>
      <w:r w:rsidRPr="00807C88">
        <w:rPr>
          <w:rFonts w:ascii="Book Antiqua" w:hAnsi="Book Antiqua"/>
          <w:i/>
          <w:color w:val="auto"/>
          <w:sz w:val="24"/>
          <w:szCs w:val="24"/>
          <w:u w:color="000000"/>
        </w:rPr>
        <w:t xml:space="preserve">et </w:t>
      </w:r>
      <w:proofErr w:type="gramStart"/>
      <w:r w:rsidRPr="00807C88">
        <w:rPr>
          <w:rFonts w:ascii="Book Antiqua" w:hAnsi="Book Antiqua"/>
          <w:i/>
          <w:color w:val="auto"/>
          <w:sz w:val="24"/>
          <w:szCs w:val="24"/>
          <w:u w:color="000000"/>
        </w:rPr>
        <w:t>al</w:t>
      </w:r>
      <w:r w:rsidR="00EC7618" w:rsidRPr="00807C88">
        <w:rPr>
          <w:rFonts w:ascii="Book Antiqua" w:hAnsi="Book Antiqua"/>
          <w:color w:val="auto"/>
          <w:sz w:val="24"/>
          <w:szCs w:val="24"/>
          <w:u w:color="000000"/>
          <w:vertAlign w:val="superscript"/>
        </w:rPr>
        <w:t>[</w:t>
      </w:r>
      <w:proofErr w:type="gramEnd"/>
      <w:r w:rsidR="006A7DBB" w:rsidRPr="00807C88">
        <w:rPr>
          <w:rFonts w:ascii="Book Antiqua" w:hAnsi="Book Antiqua"/>
          <w:color w:val="auto"/>
          <w:sz w:val="24"/>
          <w:szCs w:val="24"/>
          <w:u w:color="000000"/>
          <w:vertAlign w:val="superscript"/>
        </w:rPr>
        <w:t>49</w:t>
      </w:r>
      <w:r w:rsidR="00EC7618"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rPr>
        <w:t>, thrombocytopenia was seen in all patients, coagulation abnormalities</w:t>
      </w:r>
      <w:r w:rsidR="00EC7618" w:rsidRPr="00807C88">
        <w:rPr>
          <w:rFonts w:ascii="Book Antiqua" w:hAnsi="Book Antiqua"/>
          <w:color w:val="auto"/>
          <w:sz w:val="24"/>
          <w:szCs w:val="24"/>
          <w:u w:color="000000"/>
        </w:rPr>
        <w:t xml:space="preserve"> in 68% and DIC in 50% patients</w:t>
      </w:r>
      <w:r w:rsidRPr="00807C88">
        <w:rPr>
          <w:rFonts w:ascii="Book Antiqua" w:hAnsi="Book Antiqua"/>
          <w:color w:val="auto"/>
          <w:sz w:val="24"/>
          <w:szCs w:val="24"/>
          <w:u w:color="000000"/>
        </w:rPr>
        <w:t>. 22% of their patients developed severe bleeding complications and 5 of them died from hemorrhagic shock. Low fibrinogen &lt; 2 g/L and elevated PT value were a</w:t>
      </w:r>
      <w:r w:rsidR="00EC7618" w:rsidRPr="00807C88">
        <w:rPr>
          <w:rFonts w:ascii="Book Antiqua" w:hAnsi="Book Antiqua"/>
          <w:color w:val="auto"/>
          <w:sz w:val="24"/>
          <w:szCs w:val="24"/>
          <w:u w:color="000000"/>
        </w:rPr>
        <w:t xml:space="preserve">ssociated with higher </w:t>
      </w:r>
      <w:proofErr w:type="gramStart"/>
      <w:r w:rsidR="00EC7618" w:rsidRPr="00807C88">
        <w:rPr>
          <w:rFonts w:ascii="Book Antiqua" w:hAnsi="Book Antiqua"/>
          <w:color w:val="auto"/>
          <w:sz w:val="24"/>
          <w:szCs w:val="24"/>
          <w:u w:color="000000"/>
        </w:rPr>
        <w:t>mortality</w:t>
      </w:r>
      <w:r w:rsidRPr="00807C88">
        <w:rPr>
          <w:rFonts w:ascii="Book Antiqua" w:hAnsi="Book Antiqua"/>
          <w:color w:val="auto"/>
          <w:sz w:val="24"/>
          <w:szCs w:val="24"/>
          <w:u w:color="000000"/>
          <w:vertAlign w:val="superscript"/>
        </w:rPr>
        <w:t>[</w:t>
      </w:r>
      <w:proofErr w:type="gramEnd"/>
      <w:r w:rsidR="006A7DBB" w:rsidRPr="00807C88">
        <w:rPr>
          <w:rFonts w:ascii="Book Antiqua" w:hAnsi="Book Antiqua"/>
          <w:color w:val="auto"/>
          <w:sz w:val="24"/>
          <w:szCs w:val="24"/>
          <w:u w:color="000000"/>
          <w:vertAlign w:val="superscript"/>
        </w:rPr>
        <w:t>49</w:t>
      </w:r>
      <w:r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rPr>
        <w:t xml:space="preserve">. </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Multi system organ failure was the most common cause of death in our patients, incidence being 75% which is similar to pr</w:t>
      </w:r>
      <w:r w:rsidR="00EC7618" w:rsidRPr="00807C88">
        <w:rPr>
          <w:rFonts w:ascii="Book Antiqua" w:hAnsi="Book Antiqua"/>
          <w:color w:val="auto"/>
          <w:sz w:val="24"/>
          <w:szCs w:val="24"/>
          <w:u w:color="000000"/>
        </w:rPr>
        <w:t>evious ICU studies (56% to 70</w:t>
      </w:r>
      <w:proofErr w:type="gramStart"/>
      <w:r w:rsidR="00EC7618" w:rsidRPr="00807C88">
        <w:rPr>
          <w:rFonts w:ascii="Book Antiqua" w:hAnsi="Book Antiqua"/>
          <w:color w:val="auto"/>
          <w:sz w:val="24"/>
          <w:szCs w:val="24"/>
          <w:u w:color="000000"/>
        </w:rPr>
        <w:t>%)</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7,8,10]</w:t>
      </w:r>
      <w:r w:rsidRPr="00807C88">
        <w:rPr>
          <w:rFonts w:ascii="Book Antiqua" w:hAnsi="Book Antiqua"/>
          <w:color w:val="auto"/>
          <w:sz w:val="24"/>
          <w:szCs w:val="24"/>
          <w:u w:color="000000"/>
        </w:rPr>
        <w:t>.</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None of the </w:t>
      </w:r>
      <w:r w:rsidR="006A7DBB" w:rsidRPr="00807C88">
        <w:rPr>
          <w:rFonts w:ascii="Book Antiqua" w:hAnsi="Book Antiqua"/>
          <w:color w:val="auto"/>
          <w:sz w:val="24"/>
          <w:szCs w:val="24"/>
          <w:u w:color="000000"/>
        </w:rPr>
        <w:t>diagnostic criteria</w:t>
      </w:r>
      <w:r w:rsidRPr="00807C88">
        <w:rPr>
          <w:rFonts w:ascii="Book Antiqua" w:hAnsi="Book Antiqua"/>
          <w:color w:val="auto"/>
          <w:sz w:val="24"/>
          <w:szCs w:val="24"/>
          <w:u w:color="000000"/>
        </w:rPr>
        <w:t xml:space="preserve"> including </w:t>
      </w:r>
      <w:proofErr w:type="spellStart"/>
      <w:r w:rsidRPr="00807C88">
        <w:rPr>
          <w:rFonts w:ascii="Book Antiqua" w:hAnsi="Book Antiqua"/>
          <w:color w:val="auto"/>
          <w:sz w:val="24"/>
          <w:szCs w:val="24"/>
          <w:u w:color="000000"/>
        </w:rPr>
        <w:t>HLH</w:t>
      </w:r>
      <w:proofErr w:type="spellEnd"/>
      <w:r w:rsidRPr="00807C88">
        <w:rPr>
          <w:rFonts w:ascii="Book Antiqua" w:hAnsi="Book Antiqua"/>
          <w:color w:val="auto"/>
          <w:sz w:val="24"/>
          <w:szCs w:val="24"/>
          <w:u w:color="000000"/>
        </w:rPr>
        <w:t xml:space="preserve">-2004 (proposed by Histiocyte society), H-score proposed by </w:t>
      </w:r>
      <w:proofErr w:type="spellStart"/>
      <w:r w:rsidRPr="00807C88">
        <w:rPr>
          <w:rFonts w:ascii="Book Antiqua" w:hAnsi="Book Antiqua"/>
          <w:color w:val="auto"/>
          <w:sz w:val="24"/>
          <w:szCs w:val="24"/>
          <w:u w:color="000000"/>
        </w:rPr>
        <w:t>Fardet</w:t>
      </w:r>
      <w:proofErr w:type="spellEnd"/>
      <w:r w:rsidRPr="00807C88">
        <w:rPr>
          <w:rFonts w:ascii="Book Antiqua" w:hAnsi="Book Antiqua"/>
          <w:color w:val="auto"/>
          <w:sz w:val="24"/>
          <w:szCs w:val="24"/>
          <w:u w:color="000000"/>
        </w:rPr>
        <w:t xml:space="preserve"> </w:t>
      </w:r>
      <w:r w:rsidRPr="00807C88">
        <w:rPr>
          <w:rFonts w:ascii="Book Antiqua" w:hAnsi="Book Antiqua"/>
          <w:i/>
          <w:color w:val="auto"/>
          <w:sz w:val="24"/>
          <w:szCs w:val="24"/>
          <w:u w:color="000000"/>
        </w:rPr>
        <w:t xml:space="preserve">et </w:t>
      </w:r>
      <w:proofErr w:type="gramStart"/>
      <w:r w:rsidRPr="00807C88">
        <w:rPr>
          <w:rFonts w:ascii="Book Antiqua" w:hAnsi="Book Antiqua"/>
          <w:i/>
          <w:color w:val="auto"/>
          <w:sz w:val="24"/>
          <w:szCs w:val="24"/>
          <w:u w:color="000000"/>
        </w:rPr>
        <w:t>al</w:t>
      </w:r>
      <w:r w:rsidR="00EC7618" w:rsidRPr="00807C88">
        <w:rPr>
          <w:rFonts w:ascii="Book Antiqua" w:hAnsi="Book Antiqua"/>
          <w:color w:val="auto"/>
          <w:sz w:val="24"/>
          <w:szCs w:val="24"/>
          <w:u w:color="000000"/>
          <w:vertAlign w:val="superscript"/>
        </w:rPr>
        <w:t>[</w:t>
      </w:r>
      <w:proofErr w:type="gramEnd"/>
      <w:r w:rsidR="00EC7618" w:rsidRPr="00807C88">
        <w:rPr>
          <w:rFonts w:ascii="Book Antiqua" w:hAnsi="Book Antiqua"/>
          <w:color w:val="auto"/>
          <w:sz w:val="24"/>
          <w:szCs w:val="24"/>
          <w:u w:color="000000"/>
          <w:vertAlign w:val="superscript"/>
        </w:rPr>
        <w:t>36]</w:t>
      </w:r>
      <w:r w:rsidRPr="00807C88">
        <w:rPr>
          <w:rFonts w:ascii="Book Antiqua" w:hAnsi="Book Antiqua"/>
          <w:color w:val="auto"/>
          <w:sz w:val="24"/>
          <w:szCs w:val="24"/>
          <w:u w:color="000000"/>
        </w:rPr>
        <w:t xml:space="preserve"> or Delphi study criteria have b</w:t>
      </w:r>
      <w:r w:rsidR="00EC7618" w:rsidRPr="00807C88">
        <w:rPr>
          <w:rFonts w:ascii="Book Antiqua" w:hAnsi="Book Antiqua"/>
          <w:color w:val="auto"/>
          <w:sz w:val="24"/>
          <w:szCs w:val="24"/>
          <w:u w:color="000000"/>
        </w:rPr>
        <w:t>een validated in an ICU setting</w:t>
      </w:r>
      <w:r w:rsidRPr="00807C88">
        <w:rPr>
          <w:rFonts w:ascii="Book Antiqua" w:hAnsi="Book Antiqua"/>
          <w:color w:val="auto"/>
          <w:sz w:val="24"/>
          <w:szCs w:val="24"/>
          <w:u w:color="000000"/>
          <w:vertAlign w:val="superscript"/>
        </w:rPr>
        <w:t>[34-37]</w:t>
      </w:r>
      <w:r w:rsidRPr="00807C88">
        <w:rPr>
          <w:rFonts w:ascii="Book Antiqua" w:hAnsi="Book Antiqua"/>
          <w:color w:val="auto"/>
          <w:sz w:val="24"/>
          <w:szCs w:val="24"/>
          <w:u w:color="000000"/>
        </w:rPr>
        <w:t xml:space="preserve">. Of the three major retrospective studies in ICU, two used HLH-2004 criterion and one used H score </w:t>
      </w:r>
      <w:r w:rsidR="00EC7618" w:rsidRPr="00807C88">
        <w:rPr>
          <w:rFonts w:ascii="Book Antiqua" w:hAnsi="Book Antiqua"/>
          <w:color w:val="auto"/>
          <w:sz w:val="24"/>
          <w:szCs w:val="24"/>
          <w:u w:color="000000"/>
        </w:rPr>
        <w:t xml:space="preserve">≥ 169 to diagnose HLH in </w:t>
      </w:r>
      <w:proofErr w:type="gramStart"/>
      <w:r w:rsidR="00EC7618" w:rsidRPr="00807C88">
        <w:rPr>
          <w:rFonts w:ascii="Book Antiqua" w:hAnsi="Book Antiqua"/>
          <w:color w:val="auto"/>
          <w:sz w:val="24"/>
          <w:szCs w:val="24"/>
          <w:u w:color="000000"/>
        </w:rPr>
        <w:t>ICU</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7,8,10]</w:t>
      </w:r>
      <w:r w:rsidRPr="00807C88">
        <w:rPr>
          <w:rFonts w:ascii="Book Antiqua" w:hAnsi="Book Antiqua"/>
          <w:color w:val="auto"/>
          <w:sz w:val="24"/>
          <w:szCs w:val="24"/>
          <w:u w:color="000000"/>
        </w:rPr>
        <w:t xml:space="preserve">. H-score might have higher specificity compared to HLH-2004 criteria and </w:t>
      </w:r>
      <w:r w:rsidR="00EC7618" w:rsidRPr="00807C88">
        <w:rPr>
          <w:rFonts w:ascii="Book Antiqua" w:hAnsi="Book Antiqua"/>
          <w:color w:val="auto"/>
          <w:sz w:val="24"/>
          <w:szCs w:val="24"/>
          <w:u w:color="000000"/>
        </w:rPr>
        <w:t xml:space="preserve">HLH-2004 criteria suffer from some intrinsic </w:t>
      </w:r>
      <w:proofErr w:type="gramStart"/>
      <w:r w:rsidR="00EC7618" w:rsidRPr="00807C88">
        <w:rPr>
          <w:rFonts w:ascii="Book Antiqua" w:hAnsi="Book Antiqua"/>
          <w:color w:val="auto"/>
          <w:sz w:val="24"/>
          <w:szCs w:val="24"/>
          <w:u w:color="000000"/>
        </w:rPr>
        <w:t>problems</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40]</w:t>
      </w:r>
      <w:r w:rsidRPr="00807C88">
        <w:rPr>
          <w:rFonts w:ascii="Book Antiqua" w:hAnsi="Book Antiqua"/>
          <w:color w:val="auto"/>
          <w:sz w:val="24"/>
          <w:szCs w:val="24"/>
          <w:u w:color="000000"/>
        </w:rPr>
        <w:t>. Serum ferritin, an acute phase reactant, has been utilized as a diagnosti</w:t>
      </w:r>
      <w:r w:rsidR="00EC7618" w:rsidRPr="00807C88">
        <w:rPr>
          <w:rFonts w:ascii="Book Antiqua" w:hAnsi="Book Antiqua"/>
          <w:color w:val="auto"/>
          <w:sz w:val="24"/>
          <w:szCs w:val="24"/>
          <w:u w:color="000000"/>
        </w:rPr>
        <w:t xml:space="preserve">c and prognostic marker for </w:t>
      </w:r>
      <w:proofErr w:type="gramStart"/>
      <w:r w:rsidR="00EC7618" w:rsidRPr="00807C88">
        <w:rPr>
          <w:rFonts w:ascii="Book Antiqua" w:hAnsi="Book Antiqua"/>
          <w:color w:val="auto"/>
          <w:sz w:val="24"/>
          <w:szCs w:val="24"/>
          <w:u w:color="000000"/>
        </w:rPr>
        <w:t>HLH</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38-43]</w:t>
      </w:r>
      <w:r w:rsidRPr="00807C88">
        <w:rPr>
          <w:rFonts w:ascii="Book Antiqua" w:hAnsi="Book Antiqua"/>
          <w:color w:val="auto"/>
          <w:sz w:val="24"/>
          <w:szCs w:val="24"/>
          <w:u w:color="000000"/>
        </w:rPr>
        <w:t>. Higher cutoff value of ferritin level above &gt;</w:t>
      </w:r>
      <w:r w:rsidR="00EC7618" w:rsidRPr="00807C88">
        <w:rPr>
          <w:rFonts w:ascii="Book Antiqua" w:hAnsi="Book Antiqua"/>
          <w:color w:val="auto"/>
          <w:sz w:val="24"/>
          <w:szCs w:val="24"/>
          <w:u w:color="000000"/>
        </w:rPr>
        <w:t xml:space="preserve"> </w:t>
      </w:r>
      <w:r w:rsidRPr="00807C88">
        <w:rPr>
          <w:rFonts w:ascii="Book Antiqua" w:hAnsi="Book Antiqua"/>
          <w:color w:val="auto"/>
          <w:sz w:val="24"/>
          <w:szCs w:val="24"/>
          <w:u w:color="000000"/>
        </w:rPr>
        <w:t xml:space="preserve">10000 </w:t>
      </w:r>
      <w:r w:rsidR="00EC7618" w:rsidRPr="00807C88">
        <w:rPr>
          <w:rFonts w:ascii="Book Antiqua" w:hAnsi="Book Antiqua"/>
          <w:color w:val="auto"/>
          <w:sz w:val="24"/>
          <w:szCs w:val="24"/>
          <w:u w:color="000000"/>
        </w:rPr>
        <w:t>μg</w:t>
      </w:r>
      <w:r w:rsidRPr="00807C88">
        <w:rPr>
          <w:rFonts w:ascii="Book Antiqua" w:hAnsi="Book Antiqua"/>
          <w:color w:val="auto"/>
          <w:sz w:val="24"/>
          <w:szCs w:val="24"/>
          <w:u w:color="000000"/>
        </w:rPr>
        <w:t xml:space="preserve">/L may increase sensitivity to 90% and specificity to 96% in ICU but still can be positive in many conditions other than HLH, thereby lowering </w:t>
      </w:r>
      <w:proofErr w:type="gramStart"/>
      <w:r w:rsidRPr="00807C88">
        <w:rPr>
          <w:rFonts w:ascii="Book Antiqua" w:hAnsi="Book Antiqua"/>
          <w:color w:val="auto"/>
          <w:sz w:val="24"/>
          <w:szCs w:val="24"/>
          <w:u w:color="000000"/>
        </w:rPr>
        <w:t>specifici</w:t>
      </w:r>
      <w:r w:rsidR="00EC7618" w:rsidRPr="00807C88">
        <w:rPr>
          <w:rFonts w:ascii="Book Antiqua" w:hAnsi="Book Antiqua"/>
          <w:color w:val="auto"/>
          <w:sz w:val="24"/>
          <w:szCs w:val="24"/>
          <w:u w:color="000000"/>
        </w:rPr>
        <w:t>ty</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38-43,5</w:t>
      </w:r>
      <w:r w:rsidR="006A7DBB" w:rsidRPr="00807C88">
        <w:rPr>
          <w:rFonts w:ascii="Book Antiqua" w:hAnsi="Book Antiqua"/>
          <w:color w:val="auto"/>
          <w:sz w:val="24"/>
          <w:szCs w:val="24"/>
          <w:u w:color="000000"/>
          <w:vertAlign w:val="superscript"/>
        </w:rPr>
        <w:t>0</w:t>
      </w:r>
      <w:r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rPr>
        <w:t>. The incidence of hypertriglyceridemia in HLH is estimated to be between 60</w:t>
      </w:r>
      <w:r w:rsidR="00EC7618" w:rsidRPr="00807C88">
        <w:rPr>
          <w:rFonts w:ascii="Book Antiqua" w:hAnsi="Book Antiqua"/>
          <w:color w:val="auto"/>
          <w:sz w:val="24"/>
          <w:szCs w:val="24"/>
          <w:u w:color="000000"/>
        </w:rPr>
        <w:t>%-70</w:t>
      </w:r>
      <w:proofErr w:type="gramStart"/>
      <w:r w:rsidR="00EC7618" w:rsidRPr="00807C88">
        <w:rPr>
          <w:rFonts w:ascii="Book Antiqua" w:hAnsi="Book Antiqua"/>
          <w:color w:val="auto"/>
          <w:sz w:val="24"/>
          <w:szCs w:val="24"/>
          <w:u w:color="000000"/>
        </w:rPr>
        <w:t>%</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5</w:t>
      </w:r>
      <w:r w:rsidR="006A7DBB" w:rsidRPr="00807C88">
        <w:rPr>
          <w:rFonts w:ascii="Book Antiqua" w:hAnsi="Book Antiqua"/>
          <w:color w:val="auto"/>
          <w:sz w:val="24"/>
          <w:szCs w:val="24"/>
          <w:u w:color="000000"/>
          <w:vertAlign w:val="superscript"/>
        </w:rPr>
        <w:t>1</w:t>
      </w:r>
      <w:r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rPr>
        <w:t>. Improvement of triglyceride level with chemotherapy might be an important pre</w:t>
      </w:r>
      <w:r w:rsidR="00EC7618" w:rsidRPr="00807C88">
        <w:rPr>
          <w:rFonts w:ascii="Book Antiqua" w:hAnsi="Book Antiqua"/>
          <w:color w:val="auto"/>
          <w:sz w:val="24"/>
          <w:szCs w:val="24"/>
          <w:u w:color="000000"/>
        </w:rPr>
        <w:t xml:space="preserve">dictor of response to </w:t>
      </w:r>
      <w:proofErr w:type="gramStart"/>
      <w:r w:rsidR="00EC7618" w:rsidRPr="00807C88">
        <w:rPr>
          <w:rFonts w:ascii="Book Antiqua" w:hAnsi="Book Antiqua"/>
          <w:color w:val="auto"/>
          <w:sz w:val="24"/>
          <w:szCs w:val="24"/>
          <w:u w:color="000000"/>
        </w:rPr>
        <w:t>treatment</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5</w:t>
      </w:r>
      <w:r w:rsidR="006A7DBB" w:rsidRPr="00807C88">
        <w:rPr>
          <w:rFonts w:ascii="Book Antiqua" w:hAnsi="Book Antiqua"/>
          <w:color w:val="auto"/>
          <w:sz w:val="24"/>
          <w:szCs w:val="24"/>
          <w:u w:color="000000"/>
          <w:vertAlign w:val="superscript"/>
        </w:rPr>
        <w:t>1</w:t>
      </w:r>
      <w:r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rPr>
        <w:t>. Intensivists should have a high index of suspicion for HLH</w:t>
      </w:r>
      <w:r w:rsidR="00EC7618" w:rsidRPr="00807C88">
        <w:rPr>
          <w:rFonts w:ascii="Book Antiqua" w:hAnsi="Book Antiqua"/>
          <w:color w:val="auto"/>
          <w:sz w:val="24"/>
          <w:szCs w:val="24"/>
          <w:u w:color="000000"/>
        </w:rPr>
        <w:t xml:space="preserve"> in patients with septic shock/</w:t>
      </w:r>
      <w:r w:rsidRPr="00807C88">
        <w:rPr>
          <w:rFonts w:ascii="Book Antiqua" w:hAnsi="Book Antiqua"/>
          <w:color w:val="auto"/>
          <w:sz w:val="24"/>
          <w:szCs w:val="24"/>
          <w:u w:color="000000"/>
        </w:rPr>
        <w:t xml:space="preserve">multi system organ failure </w:t>
      </w:r>
      <w:r w:rsidR="00EC7618" w:rsidRPr="00807C88">
        <w:rPr>
          <w:rFonts w:ascii="Book Antiqua" w:hAnsi="Book Antiqua"/>
          <w:color w:val="auto"/>
          <w:sz w:val="24"/>
          <w:szCs w:val="24"/>
          <w:u w:color="000000"/>
        </w:rPr>
        <w:t>and progressive bi/</w:t>
      </w:r>
      <w:proofErr w:type="gramStart"/>
      <w:r w:rsidR="00EC7618" w:rsidRPr="00807C88">
        <w:rPr>
          <w:rFonts w:ascii="Book Antiqua" w:hAnsi="Book Antiqua"/>
          <w:color w:val="auto"/>
          <w:sz w:val="24"/>
          <w:szCs w:val="24"/>
          <w:u w:color="000000"/>
        </w:rPr>
        <w:t>pancytopenia</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5</w:t>
      </w:r>
      <w:r w:rsidR="006A7DBB" w:rsidRPr="00807C88">
        <w:rPr>
          <w:rFonts w:ascii="Book Antiqua" w:hAnsi="Book Antiqua"/>
          <w:color w:val="auto"/>
          <w:sz w:val="24"/>
          <w:szCs w:val="24"/>
          <w:u w:color="000000"/>
          <w:vertAlign w:val="superscript"/>
        </w:rPr>
        <w:t>2</w:t>
      </w:r>
      <w:r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rPr>
        <w:t xml:space="preserve">. There should be a low threshold to obtain simple tests like serum ferritin, triglyceride and fibrinogen in patients with suspected HLH. </w:t>
      </w:r>
      <w:proofErr w:type="spellStart"/>
      <w:r w:rsidRPr="00807C88">
        <w:rPr>
          <w:rFonts w:ascii="Book Antiqua" w:hAnsi="Book Antiqua"/>
          <w:color w:val="auto"/>
          <w:sz w:val="24"/>
          <w:szCs w:val="24"/>
          <w:u w:color="000000"/>
        </w:rPr>
        <w:t>Hemophagocytosis</w:t>
      </w:r>
      <w:proofErr w:type="spellEnd"/>
      <w:r w:rsidRPr="00807C88">
        <w:rPr>
          <w:rFonts w:ascii="Book Antiqua" w:hAnsi="Book Antiqua"/>
          <w:color w:val="auto"/>
          <w:sz w:val="24"/>
          <w:szCs w:val="24"/>
          <w:u w:color="000000"/>
        </w:rPr>
        <w:t xml:space="preserve">, a pathologic marker for HLH, is a fairly sensitive but not specific criterion for diagnosis. </w:t>
      </w:r>
      <w:r w:rsidRPr="00807C88">
        <w:rPr>
          <w:rFonts w:ascii="Book Antiqua" w:hAnsi="Book Antiqua"/>
          <w:color w:val="auto"/>
          <w:sz w:val="24"/>
          <w:szCs w:val="24"/>
          <w:u w:color="000000"/>
        </w:rPr>
        <w:lastRenderedPageBreak/>
        <w:t>It can be observed in other conditions like sepsis, hemolytic ane</w:t>
      </w:r>
      <w:r w:rsidR="00EC7618" w:rsidRPr="00807C88">
        <w:rPr>
          <w:rFonts w:ascii="Book Antiqua" w:hAnsi="Book Antiqua"/>
          <w:color w:val="auto"/>
          <w:sz w:val="24"/>
          <w:szCs w:val="24"/>
          <w:u w:color="000000"/>
        </w:rPr>
        <w:t xml:space="preserve">mias and </w:t>
      </w:r>
      <w:proofErr w:type="gramStart"/>
      <w:r w:rsidR="00EC7618" w:rsidRPr="00807C88">
        <w:rPr>
          <w:rFonts w:ascii="Book Antiqua" w:hAnsi="Book Antiqua"/>
          <w:color w:val="auto"/>
          <w:sz w:val="24"/>
          <w:szCs w:val="24"/>
          <w:u w:color="000000"/>
        </w:rPr>
        <w:t>malignancy</w:t>
      </w:r>
      <w:r w:rsidR="00EC7618" w:rsidRPr="00807C88">
        <w:rPr>
          <w:rFonts w:ascii="Book Antiqua" w:hAnsi="Book Antiqua"/>
          <w:color w:val="auto"/>
          <w:sz w:val="24"/>
          <w:szCs w:val="24"/>
          <w:u w:color="000000"/>
          <w:vertAlign w:val="superscript"/>
        </w:rPr>
        <w:t>[</w:t>
      </w:r>
      <w:proofErr w:type="gramEnd"/>
      <w:r w:rsidR="00EC7618" w:rsidRPr="00807C88">
        <w:rPr>
          <w:rFonts w:ascii="Book Antiqua" w:hAnsi="Book Antiqua"/>
          <w:color w:val="auto"/>
          <w:sz w:val="24"/>
          <w:szCs w:val="24"/>
          <w:u w:color="000000"/>
          <w:vertAlign w:val="superscript"/>
        </w:rPr>
        <w:t>29,31-33]</w:t>
      </w:r>
      <w:r w:rsidR="00EC7618" w:rsidRPr="00807C88">
        <w:rPr>
          <w:rFonts w:ascii="Book Antiqua" w:hAnsi="Book Antiqua"/>
          <w:color w:val="auto"/>
          <w:sz w:val="24"/>
          <w:szCs w:val="24"/>
          <w:u w:color="000000"/>
        </w:rPr>
        <w:t>.</w:t>
      </w:r>
      <w:r w:rsidRPr="00807C88">
        <w:rPr>
          <w:rFonts w:ascii="Book Antiqua" w:hAnsi="Book Antiqua"/>
          <w:color w:val="auto"/>
          <w:sz w:val="24"/>
          <w:szCs w:val="24"/>
          <w:u w:color="000000"/>
        </w:rPr>
        <w:t xml:space="preserve"> Its incidence in ICU varies between 70</w:t>
      </w:r>
      <w:r w:rsidR="00EC7618" w:rsidRPr="00807C88">
        <w:rPr>
          <w:rFonts w:ascii="Book Antiqua" w:hAnsi="Book Antiqua"/>
          <w:color w:val="auto"/>
          <w:sz w:val="24"/>
          <w:szCs w:val="24"/>
          <w:u w:color="000000"/>
        </w:rPr>
        <w:t>%</w:t>
      </w:r>
      <w:r w:rsidRPr="00807C88">
        <w:rPr>
          <w:rFonts w:ascii="Book Antiqua" w:hAnsi="Book Antiqua"/>
          <w:color w:val="auto"/>
          <w:sz w:val="24"/>
          <w:szCs w:val="24"/>
          <w:u w:color="000000"/>
        </w:rPr>
        <w:t>-80% in patholo</w:t>
      </w:r>
      <w:r w:rsidR="00EC7618" w:rsidRPr="00807C88">
        <w:rPr>
          <w:rFonts w:ascii="Book Antiqua" w:hAnsi="Book Antiqua"/>
          <w:color w:val="auto"/>
          <w:sz w:val="24"/>
          <w:szCs w:val="24"/>
          <w:u w:color="000000"/>
        </w:rPr>
        <w:t xml:space="preserve">gic specimens </w:t>
      </w:r>
      <w:r w:rsidRPr="00807C88">
        <w:rPr>
          <w:rFonts w:ascii="Book Antiqua" w:hAnsi="Book Antiqua"/>
          <w:color w:val="auto"/>
          <w:sz w:val="24"/>
          <w:szCs w:val="24"/>
          <w:u w:color="000000"/>
        </w:rPr>
        <w:t xml:space="preserve">with our case </w:t>
      </w:r>
      <w:r w:rsidR="00EC7618" w:rsidRPr="00807C88">
        <w:rPr>
          <w:rFonts w:ascii="Book Antiqua" w:hAnsi="Book Antiqua"/>
          <w:color w:val="auto"/>
          <w:sz w:val="24"/>
          <w:szCs w:val="24"/>
          <w:u w:color="000000"/>
        </w:rPr>
        <w:t>series showing incidence of 77</w:t>
      </w:r>
      <w:proofErr w:type="gramStart"/>
      <w:r w:rsidR="00EC7618" w:rsidRPr="00807C88">
        <w:rPr>
          <w:rFonts w:ascii="Book Antiqua" w:hAnsi="Book Antiqua"/>
          <w:color w:val="auto"/>
          <w:sz w:val="24"/>
          <w:szCs w:val="24"/>
          <w:u w:color="000000"/>
        </w:rPr>
        <w:t>%</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32</w:t>
      </w:r>
      <w:r w:rsidR="00EC7618" w:rsidRPr="00807C88">
        <w:rPr>
          <w:rFonts w:ascii="Book Antiqua" w:hAnsi="Book Antiqua"/>
          <w:color w:val="auto"/>
          <w:sz w:val="24"/>
          <w:szCs w:val="24"/>
          <w:u w:color="000000"/>
          <w:vertAlign w:val="superscript"/>
        </w:rPr>
        <w:t>,</w:t>
      </w:r>
      <w:r w:rsidRPr="00807C88">
        <w:rPr>
          <w:rFonts w:ascii="Book Antiqua" w:hAnsi="Book Antiqua"/>
          <w:color w:val="auto"/>
          <w:sz w:val="24"/>
          <w:szCs w:val="24"/>
          <w:u w:color="000000"/>
          <w:vertAlign w:val="superscript"/>
        </w:rPr>
        <w:t>33]</w:t>
      </w:r>
      <w:r w:rsidRPr="00807C88">
        <w:rPr>
          <w:rFonts w:ascii="Book Antiqua" w:hAnsi="Book Antiqua"/>
          <w:color w:val="auto"/>
          <w:sz w:val="24"/>
          <w:szCs w:val="24"/>
          <w:u w:color="000000"/>
        </w:rPr>
        <w:t>. The results can be false negative based on the experience of the pathologist and is usually seen in the advanced stage of the disease.</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In addition to the treatment of the underlying trigger, early diagnosis and treatment with chemotherapy per HLH-94 protocol with 8 </w:t>
      </w:r>
      <w:proofErr w:type="spellStart"/>
      <w:r w:rsidRPr="00807C88">
        <w:rPr>
          <w:rFonts w:ascii="Book Antiqua" w:hAnsi="Book Antiqua"/>
          <w:color w:val="auto"/>
          <w:sz w:val="24"/>
          <w:szCs w:val="24"/>
          <w:u w:color="000000"/>
        </w:rPr>
        <w:t>wk</w:t>
      </w:r>
      <w:proofErr w:type="spellEnd"/>
      <w:r w:rsidRPr="00807C88">
        <w:rPr>
          <w:rFonts w:ascii="Book Antiqua" w:hAnsi="Book Antiqua"/>
          <w:color w:val="auto"/>
          <w:sz w:val="24"/>
          <w:szCs w:val="24"/>
          <w:u w:color="000000"/>
        </w:rPr>
        <w:t xml:space="preserve"> course of etoposide and dexamethasone i</w:t>
      </w:r>
      <w:r w:rsidR="00EC7618" w:rsidRPr="00807C88">
        <w:rPr>
          <w:rFonts w:ascii="Book Antiqua" w:hAnsi="Book Antiqua"/>
          <w:color w:val="auto"/>
          <w:sz w:val="24"/>
          <w:szCs w:val="24"/>
          <w:u w:color="000000"/>
        </w:rPr>
        <w:t xml:space="preserve">s associated with good </w:t>
      </w:r>
      <w:proofErr w:type="gramStart"/>
      <w:r w:rsidR="00EC7618" w:rsidRPr="00807C88">
        <w:rPr>
          <w:rFonts w:ascii="Book Antiqua" w:hAnsi="Book Antiqua"/>
          <w:color w:val="auto"/>
          <w:sz w:val="24"/>
          <w:szCs w:val="24"/>
          <w:u w:color="000000"/>
        </w:rPr>
        <w:t>outcomes</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5</w:t>
      </w:r>
      <w:r w:rsidR="006A7DBB" w:rsidRPr="00807C88">
        <w:rPr>
          <w:rFonts w:ascii="Book Antiqua" w:hAnsi="Book Antiqua"/>
          <w:color w:val="auto"/>
          <w:sz w:val="24"/>
          <w:szCs w:val="24"/>
          <w:u w:color="000000"/>
          <w:vertAlign w:val="superscript"/>
        </w:rPr>
        <w:t>3</w:t>
      </w:r>
      <w:r w:rsidRPr="00807C88">
        <w:rPr>
          <w:rFonts w:ascii="Book Antiqua" w:hAnsi="Book Antiqua"/>
          <w:color w:val="auto"/>
          <w:sz w:val="24"/>
          <w:szCs w:val="24"/>
          <w:u w:color="000000"/>
          <w:vertAlign w:val="superscript"/>
        </w:rPr>
        <w:t>-5</w:t>
      </w:r>
      <w:r w:rsidR="006A7DBB" w:rsidRPr="00807C88">
        <w:rPr>
          <w:rFonts w:ascii="Book Antiqua" w:hAnsi="Book Antiqua"/>
          <w:color w:val="auto"/>
          <w:sz w:val="24"/>
          <w:szCs w:val="24"/>
          <w:u w:color="000000"/>
          <w:vertAlign w:val="superscript"/>
        </w:rPr>
        <w:t>7</w:t>
      </w:r>
      <w:r w:rsidRPr="00807C88">
        <w:rPr>
          <w:rFonts w:ascii="Book Antiqua" w:hAnsi="Book Antiqua"/>
          <w:color w:val="auto"/>
          <w:sz w:val="24"/>
          <w:szCs w:val="24"/>
          <w:u w:color="000000"/>
          <w:vertAlign w:val="superscript"/>
        </w:rPr>
        <w:t>]</w:t>
      </w:r>
      <w:r w:rsidR="00EC7618" w:rsidRPr="00807C88">
        <w:rPr>
          <w:rFonts w:ascii="Book Antiqua" w:hAnsi="Book Antiqua"/>
          <w:color w:val="auto"/>
          <w:sz w:val="24"/>
          <w:szCs w:val="24"/>
          <w:u w:color="000000"/>
        </w:rPr>
        <w:t xml:space="preserve">. </w:t>
      </w:r>
      <w:r w:rsidRPr="00807C88">
        <w:rPr>
          <w:rFonts w:ascii="Book Antiqua" w:hAnsi="Book Antiqua"/>
          <w:color w:val="auto"/>
          <w:sz w:val="24"/>
          <w:szCs w:val="24"/>
          <w:u w:color="000000"/>
        </w:rPr>
        <w:t>Optimal duration of treatment in ICU is unclear and not being studied as patients become prone to infectious complications due to immunosuppression by prolonged chemotherapy. ICU mortality for HLH pat</w:t>
      </w:r>
      <w:r w:rsidR="00EC7618" w:rsidRPr="00807C88">
        <w:rPr>
          <w:rFonts w:ascii="Book Antiqua" w:hAnsi="Book Antiqua"/>
          <w:color w:val="auto"/>
          <w:sz w:val="24"/>
          <w:szCs w:val="24"/>
          <w:u w:color="000000"/>
        </w:rPr>
        <w:t>ients varies between 38% to 70</w:t>
      </w:r>
      <w:proofErr w:type="gramStart"/>
      <w:r w:rsidR="00EC7618" w:rsidRPr="00807C88">
        <w:rPr>
          <w:rFonts w:ascii="Book Antiqua" w:hAnsi="Book Antiqua"/>
          <w:color w:val="auto"/>
          <w:sz w:val="24"/>
          <w:szCs w:val="24"/>
          <w:u w:color="000000"/>
        </w:rPr>
        <w:t>%</w:t>
      </w:r>
      <w:r w:rsidRPr="00807C88">
        <w:rPr>
          <w:rFonts w:ascii="Book Antiqua" w:hAnsi="Book Antiqua"/>
          <w:color w:val="auto"/>
          <w:sz w:val="24"/>
          <w:szCs w:val="24"/>
          <w:u w:color="000000"/>
          <w:vertAlign w:val="superscript"/>
        </w:rPr>
        <w:t>[</w:t>
      </w:r>
      <w:proofErr w:type="gramEnd"/>
      <w:r w:rsidRPr="00807C88">
        <w:rPr>
          <w:rFonts w:ascii="Book Antiqua" w:hAnsi="Book Antiqua"/>
          <w:color w:val="auto"/>
          <w:sz w:val="24"/>
          <w:szCs w:val="24"/>
          <w:u w:color="000000"/>
          <w:vertAlign w:val="superscript"/>
        </w:rPr>
        <w:t>1,7,8,10,25,27]</w:t>
      </w:r>
      <w:r w:rsidRPr="00807C88">
        <w:rPr>
          <w:rFonts w:ascii="Book Antiqua" w:hAnsi="Book Antiqua"/>
          <w:color w:val="auto"/>
          <w:sz w:val="24"/>
          <w:szCs w:val="24"/>
          <w:u w:color="000000"/>
        </w:rPr>
        <w:t xml:space="preserve">. </w:t>
      </w:r>
      <w:proofErr w:type="spellStart"/>
      <w:r w:rsidRPr="00807C88">
        <w:rPr>
          <w:rFonts w:ascii="Book Antiqua" w:hAnsi="Book Antiqua"/>
          <w:color w:val="auto"/>
          <w:sz w:val="24"/>
          <w:szCs w:val="24"/>
          <w:u w:color="000000"/>
        </w:rPr>
        <w:t>Buyse</w:t>
      </w:r>
      <w:proofErr w:type="spellEnd"/>
      <w:r w:rsidRPr="00807C88">
        <w:rPr>
          <w:rFonts w:ascii="Book Antiqua" w:hAnsi="Book Antiqua"/>
          <w:color w:val="auto"/>
          <w:sz w:val="24"/>
          <w:szCs w:val="24"/>
          <w:u w:color="000000"/>
        </w:rPr>
        <w:t xml:space="preserve"> </w:t>
      </w:r>
      <w:r w:rsidRPr="00807C88">
        <w:rPr>
          <w:rFonts w:ascii="Book Antiqua" w:hAnsi="Book Antiqua"/>
          <w:i/>
          <w:color w:val="auto"/>
          <w:sz w:val="24"/>
          <w:szCs w:val="24"/>
          <w:u w:color="000000"/>
        </w:rPr>
        <w:t xml:space="preserve">et </w:t>
      </w:r>
      <w:proofErr w:type="gramStart"/>
      <w:r w:rsidRPr="00807C88">
        <w:rPr>
          <w:rFonts w:ascii="Book Antiqua" w:hAnsi="Book Antiqua"/>
          <w:i/>
          <w:color w:val="auto"/>
          <w:sz w:val="24"/>
          <w:szCs w:val="24"/>
          <w:u w:color="000000"/>
        </w:rPr>
        <w:t>al</w:t>
      </w:r>
      <w:r w:rsidR="00EC7618" w:rsidRPr="00807C88">
        <w:rPr>
          <w:rFonts w:ascii="Book Antiqua" w:hAnsi="Book Antiqua"/>
          <w:color w:val="auto"/>
          <w:sz w:val="24"/>
          <w:szCs w:val="24"/>
          <w:u w:color="000000"/>
          <w:vertAlign w:val="superscript"/>
        </w:rPr>
        <w:t>[</w:t>
      </w:r>
      <w:proofErr w:type="gramEnd"/>
      <w:r w:rsidR="00EC7618" w:rsidRPr="00807C88">
        <w:rPr>
          <w:rFonts w:ascii="Book Antiqua" w:hAnsi="Book Antiqua"/>
          <w:color w:val="auto"/>
          <w:sz w:val="24"/>
          <w:szCs w:val="24"/>
          <w:u w:color="000000"/>
          <w:vertAlign w:val="superscript"/>
        </w:rPr>
        <w:t>8]</w:t>
      </w:r>
      <w:r w:rsidRPr="00807C88">
        <w:rPr>
          <w:rFonts w:ascii="Book Antiqua" w:hAnsi="Book Antiqua"/>
          <w:color w:val="auto"/>
          <w:sz w:val="24"/>
          <w:szCs w:val="24"/>
          <w:u w:color="000000"/>
        </w:rPr>
        <w:t xml:space="preserve"> reported ICU mortality of 39% and hospital mortality of 52%. Factors associated with higher mortality included shock on ICU admission and</w:t>
      </w:r>
      <w:r w:rsidR="00EC7618" w:rsidRPr="00807C88">
        <w:rPr>
          <w:rFonts w:ascii="Book Antiqua" w:hAnsi="Book Antiqua"/>
          <w:color w:val="auto"/>
          <w:sz w:val="24"/>
          <w:szCs w:val="24"/>
          <w:u w:color="000000"/>
        </w:rPr>
        <w:t xml:space="preserve"> presence of thrombocytopenia (</w:t>
      </w:r>
      <w:r w:rsidRPr="00807C88">
        <w:rPr>
          <w:rFonts w:ascii="Book Antiqua" w:hAnsi="Book Antiqua"/>
          <w:color w:val="auto"/>
          <w:sz w:val="24"/>
          <w:szCs w:val="24"/>
          <w:u w:color="000000"/>
        </w:rPr>
        <w:t xml:space="preserve">platelet count less than 30 gm/L). The largest retrospective study by Barba </w:t>
      </w:r>
      <w:r w:rsidRPr="00807C88">
        <w:rPr>
          <w:rFonts w:ascii="Book Antiqua" w:hAnsi="Book Antiqua"/>
          <w:i/>
          <w:color w:val="auto"/>
          <w:sz w:val="24"/>
          <w:szCs w:val="24"/>
          <w:u w:color="000000"/>
        </w:rPr>
        <w:t xml:space="preserve">et </w:t>
      </w:r>
      <w:proofErr w:type="gramStart"/>
      <w:r w:rsidRPr="00807C88">
        <w:rPr>
          <w:rFonts w:ascii="Book Antiqua" w:hAnsi="Book Antiqua"/>
          <w:i/>
          <w:color w:val="auto"/>
          <w:sz w:val="24"/>
          <w:szCs w:val="24"/>
          <w:u w:color="000000"/>
        </w:rPr>
        <w:t>al</w:t>
      </w:r>
      <w:r w:rsidR="00EC7618" w:rsidRPr="00807C88">
        <w:rPr>
          <w:rFonts w:ascii="Book Antiqua" w:hAnsi="Book Antiqua"/>
          <w:color w:val="auto"/>
          <w:sz w:val="24"/>
          <w:szCs w:val="24"/>
          <w:u w:color="000000"/>
          <w:vertAlign w:val="superscript"/>
        </w:rPr>
        <w:t>[</w:t>
      </w:r>
      <w:proofErr w:type="gramEnd"/>
      <w:r w:rsidR="00EC7618" w:rsidRPr="00807C88">
        <w:rPr>
          <w:rFonts w:ascii="Book Antiqua" w:hAnsi="Book Antiqua"/>
          <w:color w:val="auto"/>
          <w:sz w:val="24"/>
          <w:szCs w:val="24"/>
          <w:u w:color="000000"/>
          <w:vertAlign w:val="superscript"/>
        </w:rPr>
        <w:t>7]</w:t>
      </w:r>
      <w:r w:rsidRPr="00807C88">
        <w:rPr>
          <w:rFonts w:ascii="Book Antiqua" w:hAnsi="Book Antiqua"/>
          <w:color w:val="auto"/>
          <w:sz w:val="24"/>
          <w:szCs w:val="24"/>
          <w:u w:color="000000"/>
        </w:rPr>
        <w:t xml:space="preserve"> reported 28 d ICU mortality of 38% and hospital mortality of 68%. SOFA score on admission, advanced age and lymphoma related HLH were factors associated with higher mortality. Our case series had 30 d ICU mortality of 37% and 81% 90 d mortality. We did not see any mortality di</w:t>
      </w:r>
      <w:r w:rsidR="00EC7618" w:rsidRPr="00807C88">
        <w:rPr>
          <w:rFonts w:ascii="Book Antiqua" w:hAnsi="Book Antiqua"/>
          <w:color w:val="auto"/>
          <w:sz w:val="24"/>
          <w:szCs w:val="24"/>
          <w:u w:color="000000"/>
        </w:rPr>
        <w:t>fference based on SOFA scores (</w:t>
      </w:r>
      <w:r w:rsidRPr="00807C88">
        <w:rPr>
          <w:rFonts w:ascii="Book Antiqua" w:hAnsi="Book Antiqua"/>
          <w:color w:val="auto"/>
          <w:sz w:val="24"/>
          <w:szCs w:val="24"/>
          <w:u w:color="000000"/>
        </w:rPr>
        <w:t>above or less than 10</w:t>
      </w:r>
      <w:r w:rsidR="006A7DBB" w:rsidRPr="00807C88">
        <w:rPr>
          <w:rFonts w:ascii="Book Antiqua" w:hAnsi="Book Antiqua"/>
          <w:color w:val="auto"/>
          <w:sz w:val="24"/>
          <w:szCs w:val="24"/>
          <w:u w:color="000000"/>
        </w:rPr>
        <w:t>), age (</w:t>
      </w:r>
      <w:r w:rsidRPr="00807C88">
        <w:rPr>
          <w:rFonts w:ascii="Book Antiqua" w:hAnsi="Book Antiqua"/>
          <w:color w:val="auto"/>
          <w:sz w:val="24"/>
          <w:szCs w:val="24"/>
          <w:u w:color="000000"/>
        </w:rPr>
        <w:t>above or less than 50 years), presence or absence of immunosuppression at the time of HLH di</w:t>
      </w:r>
      <w:r w:rsidR="00EC7618" w:rsidRPr="00807C88">
        <w:rPr>
          <w:rFonts w:ascii="Book Antiqua" w:hAnsi="Book Antiqua"/>
          <w:color w:val="auto"/>
          <w:sz w:val="24"/>
          <w:szCs w:val="24"/>
          <w:u w:color="000000"/>
        </w:rPr>
        <w:t>agnosis, time to diagnose HLH (</w:t>
      </w:r>
      <w:r w:rsidRPr="00807C88">
        <w:rPr>
          <w:rFonts w:ascii="Book Antiqua" w:hAnsi="Book Antiqua"/>
          <w:color w:val="auto"/>
          <w:sz w:val="24"/>
          <w:szCs w:val="24"/>
          <w:u w:color="000000"/>
        </w:rPr>
        <w:t xml:space="preserve">more than or less than 3 d) and direct ICU admission versus transfer from floors. This might be attributable to the overall sickness of our population and the aggressive nature of the disease per se. The median SOFA score at the time of ICU admission in our series was 10 while previous ICU studies reported median SOFA score in the range of 6-8. Larger multi center studies targeting HLH population in ICU and need to create HLH registry are essential in future to improve our </w:t>
      </w:r>
      <w:r w:rsidR="00EC7618" w:rsidRPr="00807C88">
        <w:rPr>
          <w:rFonts w:ascii="Book Antiqua" w:hAnsi="Book Antiqua"/>
          <w:color w:val="auto"/>
          <w:sz w:val="24"/>
          <w:szCs w:val="24"/>
          <w:u w:color="000000"/>
        </w:rPr>
        <w:t>understanding of this syndrome.</w:t>
      </w:r>
    </w:p>
    <w:p w:rsidR="009204D8" w:rsidRPr="00807C88" w:rsidRDefault="00995742" w:rsidP="00807C88">
      <w:pPr>
        <w:pStyle w:val="Default"/>
        <w:spacing w:line="360" w:lineRule="auto"/>
        <w:ind w:firstLineChars="100" w:firstLine="240"/>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 xml:space="preserve">The major limitations of our study are single center population, retrospective design and relatively small sample size. Our retrospective study reported data over 4 years whereas previous ICU studies reported data over 10-12 years, thereby explaining our small sample size. The major strength of our study is that the HLH population comes from medical ICUs of general medical-surgical hospital and not specialized </w:t>
      </w:r>
      <w:r w:rsidRPr="00807C88">
        <w:rPr>
          <w:rFonts w:ascii="Book Antiqua" w:hAnsi="Book Antiqua"/>
          <w:color w:val="auto"/>
          <w:sz w:val="24"/>
          <w:szCs w:val="24"/>
          <w:u w:color="000000"/>
        </w:rPr>
        <w:lastRenderedPageBreak/>
        <w:t>hematology/oncologic centers, thereby mimicking setup of most of the adult North American ICUs.</w:t>
      </w:r>
    </w:p>
    <w:p w:rsidR="009204D8" w:rsidRPr="00807C88" w:rsidRDefault="00EC7618" w:rsidP="00807C88">
      <w:pPr>
        <w:pStyle w:val="Default"/>
        <w:spacing w:line="360" w:lineRule="auto"/>
        <w:ind w:firstLineChars="100" w:firstLine="240"/>
        <w:jc w:val="both"/>
        <w:rPr>
          <w:rFonts w:ascii="Book Antiqua" w:eastAsia="Times New Roman" w:hAnsi="Book Antiqua" w:cs="Times New Roman"/>
          <w:b/>
          <w:bCs/>
          <w:color w:val="auto"/>
          <w:sz w:val="24"/>
          <w:szCs w:val="24"/>
          <w:u w:color="000000"/>
        </w:rPr>
      </w:pPr>
      <w:r w:rsidRPr="00807C88">
        <w:rPr>
          <w:rFonts w:ascii="Book Antiqua" w:eastAsiaTheme="minorEastAsia" w:hAnsi="Book Antiqua" w:cs="Times New Roman"/>
          <w:color w:val="auto"/>
          <w:sz w:val="24"/>
          <w:szCs w:val="24"/>
          <w:u w:color="000000"/>
        </w:rPr>
        <w:t xml:space="preserve">In </w:t>
      </w:r>
      <w:r w:rsidRPr="00807C88">
        <w:rPr>
          <w:rFonts w:ascii="Book Antiqua" w:hAnsi="Book Antiqua"/>
          <w:bCs/>
          <w:color w:val="auto"/>
          <w:sz w:val="24"/>
          <w:szCs w:val="24"/>
          <w:u w:color="000000"/>
          <w:lang w:val="it-IT"/>
        </w:rPr>
        <w:t xml:space="preserve">conclusion, </w:t>
      </w:r>
      <w:r w:rsidR="00995742" w:rsidRPr="00807C88">
        <w:rPr>
          <w:rFonts w:ascii="Book Antiqua" w:hAnsi="Book Antiqua"/>
          <w:color w:val="auto"/>
          <w:sz w:val="24"/>
          <w:szCs w:val="24"/>
          <w:u w:color="000000"/>
        </w:rPr>
        <w:t>HLH is a devastating</w:t>
      </w:r>
      <w:r w:rsidRPr="00807C88">
        <w:rPr>
          <w:rFonts w:ascii="Book Antiqua" w:hAnsi="Book Antiqua"/>
          <w:color w:val="auto"/>
          <w:sz w:val="24"/>
          <w:szCs w:val="24"/>
          <w:u w:color="000000"/>
        </w:rPr>
        <w:t xml:space="preserve"> disease with dismal outcomes. </w:t>
      </w:r>
      <w:r w:rsidR="00995742" w:rsidRPr="00807C88">
        <w:rPr>
          <w:rFonts w:ascii="Book Antiqua" w:hAnsi="Book Antiqua"/>
          <w:color w:val="auto"/>
          <w:sz w:val="24"/>
          <w:szCs w:val="24"/>
          <w:u w:color="000000"/>
        </w:rPr>
        <w:t>Septic shock,</w:t>
      </w:r>
      <w:r w:rsidR="00587C13" w:rsidRPr="00807C88">
        <w:rPr>
          <w:rFonts w:ascii="Book Antiqua" w:hAnsi="Book Antiqua"/>
          <w:color w:val="auto"/>
          <w:sz w:val="24"/>
          <w:szCs w:val="24"/>
          <w:u w:color="000000"/>
        </w:rPr>
        <w:t xml:space="preserve"> AKI</w:t>
      </w:r>
      <w:r w:rsidR="00995742" w:rsidRPr="00807C88">
        <w:rPr>
          <w:rFonts w:ascii="Book Antiqua" w:hAnsi="Book Antiqua"/>
          <w:color w:val="auto"/>
          <w:sz w:val="24"/>
          <w:szCs w:val="24"/>
          <w:u w:color="000000"/>
        </w:rPr>
        <w:t xml:space="preserve"> and acute respiratory failure with need f</w:t>
      </w:r>
      <w:r w:rsidR="004A2AF8" w:rsidRPr="00807C88">
        <w:rPr>
          <w:rFonts w:ascii="Book Antiqua" w:hAnsi="Book Antiqua"/>
          <w:color w:val="auto"/>
          <w:sz w:val="24"/>
          <w:szCs w:val="24"/>
          <w:u w:color="000000"/>
        </w:rPr>
        <w:t xml:space="preserve">or mechanical ventilation were </w:t>
      </w:r>
      <w:r w:rsidR="00995742" w:rsidRPr="00807C88">
        <w:rPr>
          <w:rFonts w:ascii="Book Antiqua" w:hAnsi="Book Antiqua"/>
          <w:color w:val="auto"/>
          <w:sz w:val="24"/>
          <w:szCs w:val="24"/>
          <w:u w:color="000000"/>
        </w:rPr>
        <w:t>the most common ICU complications in our study. We observed high incidence of clinically significant bleeding and bloodstream infections in our series. Most patients died of MSOF with 80% 90 d</w:t>
      </w:r>
      <w:r w:rsidR="004A2AF8" w:rsidRPr="00807C88">
        <w:rPr>
          <w:rFonts w:ascii="Book Antiqua" w:hAnsi="Book Antiqua"/>
          <w:color w:val="auto"/>
          <w:sz w:val="24"/>
          <w:szCs w:val="24"/>
          <w:u w:color="000000"/>
        </w:rPr>
        <w:t xml:space="preserve"> mortality.</w:t>
      </w:r>
    </w:p>
    <w:p w:rsidR="004A2AF8" w:rsidRPr="00807C88" w:rsidRDefault="004A2AF8" w:rsidP="00807C88">
      <w:pPr>
        <w:pStyle w:val="Default"/>
        <w:spacing w:line="360" w:lineRule="auto"/>
        <w:jc w:val="both"/>
        <w:rPr>
          <w:rFonts w:ascii="Book Antiqua" w:eastAsiaTheme="minorEastAsia" w:hAnsi="Book Antiqua" w:cs="Times New Roman"/>
          <w:color w:val="auto"/>
          <w:sz w:val="24"/>
          <w:szCs w:val="24"/>
          <w:u w:color="181818"/>
        </w:rPr>
      </w:pPr>
    </w:p>
    <w:p w:rsidR="009204D8" w:rsidRPr="00807C88" w:rsidRDefault="00995742" w:rsidP="00807C88">
      <w:pPr>
        <w:pStyle w:val="Default"/>
        <w:spacing w:line="360" w:lineRule="auto"/>
        <w:jc w:val="both"/>
        <w:rPr>
          <w:rFonts w:ascii="Book Antiqua" w:eastAsia="Times New Roman" w:hAnsi="Book Antiqua" w:cs="Times New Roman"/>
          <w:b/>
          <w:bCs/>
          <w:color w:val="auto"/>
          <w:sz w:val="24"/>
          <w:szCs w:val="24"/>
          <w:u w:color="000000"/>
        </w:rPr>
      </w:pPr>
      <w:r w:rsidRPr="00807C88">
        <w:rPr>
          <w:rFonts w:ascii="Book Antiqua" w:hAnsi="Book Antiqua"/>
          <w:b/>
          <w:bCs/>
          <w:color w:val="auto"/>
          <w:sz w:val="24"/>
          <w:szCs w:val="24"/>
          <w:u w:color="000000"/>
        </w:rPr>
        <w:t>ARTICLE HIGHLIGHTS</w:t>
      </w:r>
    </w:p>
    <w:p w:rsidR="009204D8" w:rsidRPr="00807C88" w:rsidRDefault="00995742" w:rsidP="00807C88">
      <w:pPr>
        <w:pStyle w:val="Default"/>
        <w:spacing w:line="360" w:lineRule="auto"/>
        <w:jc w:val="both"/>
        <w:rPr>
          <w:rFonts w:ascii="Book Antiqua" w:eastAsia="Times New Roman" w:hAnsi="Book Antiqua" w:cs="Times New Roman"/>
          <w:b/>
          <w:bCs/>
          <w:i/>
          <w:color w:val="auto"/>
          <w:sz w:val="24"/>
          <w:szCs w:val="24"/>
          <w:u w:color="000000"/>
        </w:rPr>
      </w:pPr>
      <w:r w:rsidRPr="00807C88">
        <w:rPr>
          <w:rFonts w:ascii="Book Antiqua" w:hAnsi="Book Antiqua"/>
          <w:b/>
          <w:bCs/>
          <w:i/>
          <w:color w:val="auto"/>
          <w:sz w:val="24"/>
          <w:szCs w:val="24"/>
          <w:u w:color="000000"/>
        </w:rPr>
        <w:t>Research background</w:t>
      </w:r>
    </w:p>
    <w:p w:rsidR="009204D8" w:rsidRPr="00807C88" w:rsidRDefault="00995742" w:rsidP="00807C88">
      <w:pPr>
        <w:pStyle w:val="Default"/>
        <w:spacing w:line="360" w:lineRule="auto"/>
        <w:jc w:val="both"/>
        <w:rPr>
          <w:rFonts w:ascii="Book Antiqua" w:hAnsi="Book Antiqua"/>
          <w:color w:val="auto"/>
          <w:sz w:val="24"/>
          <w:szCs w:val="24"/>
          <w:u w:color="000000"/>
        </w:rPr>
      </w:pPr>
      <w:r w:rsidRPr="00807C88">
        <w:rPr>
          <w:rFonts w:ascii="Book Antiqua" w:hAnsi="Book Antiqua"/>
          <w:color w:val="auto"/>
          <w:sz w:val="24"/>
          <w:szCs w:val="24"/>
          <w:u w:color="000000"/>
        </w:rPr>
        <w:t xml:space="preserve">Hemophagocytic </w:t>
      </w:r>
      <w:proofErr w:type="spellStart"/>
      <w:r w:rsidR="0037000C" w:rsidRPr="00807C88">
        <w:rPr>
          <w:rFonts w:ascii="Book Antiqua" w:hAnsi="Book Antiqua"/>
          <w:color w:val="auto"/>
          <w:sz w:val="24"/>
          <w:szCs w:val="24"/>
          <w:u w:color="000000"/>
        </w:rPr>
        <w:t>lymphohistiocytosis</w:t>
      </w:r>
      <w:proofErr w:type="spellEnd"/>
      <w:r w:rsidR="0037000C" w:rsidRPr="00807C88">
        <w:rPr>
          <w:rFonts w:ascii="Book Antiqua" w:hAnsi="Book Antiqua"/>
          <w:color w:val="auto"/>
          <w:sz w:val="24"/>
          <w:szCs w:val="24"/>
          <w:u w:color="000000"/>
        </w:rPr>
        <w:t xml:space="preserve"> </w:t>
      </w:r>
      <w:r w:rsidRPr="00807C88">
        <w:rPr>
          <w:rFonts w:ascii="Book Antiqua" w:hAnsi="Book Antiqua"/>
          <w:color w:val="auto"/>
          <w:sz w:val="24"/>
          <w:szCs w:val="24"/>
          <w:u w:color="000000"/>
        </w:rPr>
        <w:t>(</w:t>
      </w:r>
      <w:proofErr w:type="spellStart"/>
      <w:r w:rsidRPr="00807C88">
        <w:rPr>
          <w:rFonts w:ascii="Book Antiqua" w:hAnsi="Book Antiqua"/>
          <w:color w:val="auto"/>
          <w:sz w:val="24"/>
          <w:szCs w:val="24"/>
          <w:u w:color="000000"/>
        </w:rPr>
        <w:t>HLH</w:t>
      </w:r>
      <w:proofErr w:type="spellEnd"/>
      <w:r w:rsidRPr="00807C88">
        <w:rPr>
          <w:rFonts w:ascii="Book Antiqua" w:hAnsi="Book Antiqua"/>
          <w:color w:val="auto"/>
          <w:sz w:val="24"/>
          <w:szCs w:val="24"/>
          <w:u w:color="000000"/>
        </w:rPr>
        <w:t xml:space="preserve">) is a rare, fatal syndrome increasingly being recognized in </w:t>
      </w:r>
      <w:r w:rsidR="004A2AF8" w:rsidRPr="00807C88">
        <w:rPr>
          <w:rFonts w:ascii="Book Antiqua" w:hAnsi="Book Antiqua"/>
          <w:color w:val="auto"/>
          <w:sz w:val="24"/>
          <w:szCs w:val="24"/>
          <w:u w:color="000000"/>
        </w:rPr>
        <w:t>intensive care unit (ICU)</w:t>
      </w:r>
      <w:r w:rsidRPr="00807C88">
        <w:rPr>
          <w:rFonts w:ascii="Book Antiqua" w:hAnsi="Book Antiqua"/>
          <w:color w:val="auto"/>
          <w:sz w:val="24"/>
          <w:szCs w:val="24"/>
          <w:u w:color="000000"/>
        </w:rPr>
        <w:t xml:space="preserve"> now. Not many studies have been conducted in an ICU setting to study the complications and outcomes of this patient population.</w:t>
      </w:r>
    </w:p>
    <w:p w:rsidR="004A2AF8" w:rsidRPr="00807C88" w:rsidRDefault="004A2AF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b/>
          <w:bCs/>
          <w:i/>
          <w:color w:val="auto"/>
          <w:sz w:val="24"/>
          <w:szCs w:val="24"/>
          <w:u w:color="000000"/>
        </w:rPr>
      </w:pPr>
      <w:r w:rsidRPr="00807C88">
        <w:rPr>
          <w:rFonts w:ascii="Book Antiqua" w:hAnsi="Book Antiqua"/>
          <w:b/>
          <w:bCs/>
          <w:i/>
          <w:color w:val="auto"/>
          <w:sz w:val="24"/>
          <w:szCs w:val="24"/>
          <w:u w:color="000000"/>
        </w:rPr>
        <w:t>Research motivation</w:t>
      </w:r>
    </w:p>
    <w:p w:rsidR="009204D8" w:rsidRPr="00807C88" w:rsidRDefault="00995742" w:rsidP="00807C88">
      <w:pPr>
        <w:pStyle w:val="Default"/>
        <w:spacing w:line="360" w:lineRule="auto"/>
        <w:jc w:val="both"/>
        <w:rPr>
          <w:rFonts w:ascii="Book Antiqua" w:hAnsi="Book Antiqua"/>
          <w:color w:val="auto"/>
          <w:sz w:val="24"/>
          <w:szCs w:val="24"/>
          <w:u w:color="000000"/>
        </w:rPr>
      </w:pPr>
      <w:r w:rsidRPr="00807C88">
        <w:rPr>
          <w:rFonts w:ascii="Book Antiqua" w:hAnsi="Book Antiqua"/>
          <w:color w:val="auto"/>
          <w:sz w:val="24"/>
          <w:szCs w:val="24"/>
          <w:u w:color="000000"/>
        </w:rPr>
        <w:t>There is an urgent need for more evidence in literature to help guide Intensivists identify and manage these sick and complicated patients in ICU. This will help to improve their outcomes and decrease complications.</w:t>
      </w:r>
    </w:p>
    <w:p w:rsidR="004A2AF8" w:rsidRPr="00807C88" w:rsidRDefault="004A2AF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b/>
          <w:bCs/>
          <w:i/>
          <w:color w:val="auto"/>
          <w:sz w:val="24"/>
          <w:szCs w:val="24"/>
          <w:u w:color="000000"/>
        </w:rPr>
      </w:pPr>
      <w:r w:rsidRPr="00807C88">
        <w:rPr>
          <w:rFonts w:ascii="Book Antiqua" w:hAnsi="Book Antiqua"/>
          <w:b/>
          <w:bCs/>
          <w:i/>
          <w:color w:val="auto"/>
          <w:sz w:val="24"/>
          <w:szCs w:val="24"/>
          <w:u w:color="000000"/>
        </w:rPr>
        <w:t>Research objectives</w:t>
      </w:r>
    </w:p>
    <w:p w:rsidR="009204D8" w:rsidRPr="00807C88" w:rsidRDefault="00995742" w:rsidP="00807C88">
      <w:pPr>
        <w:pStyle w:val="Default"/>
        <w:spacing w:line="360" w:lineRule="auto"/>
        <w:jc w:val="both"/>
        <w:rPr>
          <w:rFonts w:ascii="Book Antiqua" w:hAnsi="Book Antiqua"/>
          <w:color w:val="auto"/>
          <w:sz w:val="24"/>
          <w:szCs w:val="24"/>
          <w:u w:color="000000"/>
        </w:rPr>
      </w:pPr>
      <w:r w:rsidRPr="00807C88">
        <w:rPr>
          <w:rFonts w:ascii="Book Antiqua" w:hAnsi="Book Antiqua"/>
          <w:color w:val="auto"/>
          <w:sz w:val="24"/>
          <w:szCs w:val="24"/>
          <w:u w:color="000000"/>
        </w:rPr>
        <w:t>The objective of our research is to study the ICU course, complications and outcomes of adult patients admitted with HLH over the period of 4 years.</w:t>
      </w:r>
    </w:p>
    <w:p w:rsidR="004A2AF8" w:rsidRPr="00807C88" w:rsidRDefault="004A2AF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b/>
          <w:bCs/>
          <w:i/>
          <w:color w:val="auto"/>
          <w:sz w:val="24"/>
          <w:szCs w:val="24"/>
          <w:u w:color="000000"/>
        </w:rPr>
      </w:pPr>
      <w:r w:rsidRPr="00807C88">
        <w:rPr>
          <w:rFonts w:ascii="Book Antiqua" w:hAnsi="Book Antiqua"/>
          <w:b/>
          <w:bCs/>
          <w:i/>
          <w:color w:val="auto"/>
          <w:sz w:val="24"/>
          <w:szCs w:val="24"/>
          <w:u w:color="000000"/>
        </w:rPr>
        <w:t>Research methods</w:t>
      </w:r>
    </w:p>
    <w:p w:rsidR="009204D8" w:rsidRPr="00807C88" w:rsidRDefault="00995742" w:rsidP="00807C88">
      <w:pPr>
        <w:pStyle w:val="Default"/>
        <w:spacing w:line="360" w:lineRule="auto"/>
        <w:jc w:val="both"/>
        <w:rPr>
          <w:rFonts w:ascii="Book Antiqua" w:hAnsi="Book Antiqua"/>
          <w:color w:val="auto"/>
          <w:sz w:val="24"/>
          <w:szCs w:val="24"/>
          <w:u w:color="000000"/>
        </w:rPr>
      </w:pPr>
      <w:r w:rsidRPr="00807C88">
        <w:rPr>
          <w:rFonts w:ascii="Book Antiqua" w:hAnsi="Book Antiqua"/>
          <w:color w:val="auto"/>
          <w:sz w:val="24"/>
          <w:szCs w:val="24"/>
          <w:u w:color="000000"/>
        </w:rPr>
        <w:t xml:space="preserve">It is a retrospective observational study of adult patients with HLH admitted to the two academic medical ICUs from </w:t>
      </w:r>
      <w:ins w:id="15" w:author="Li Ma" w:date="2018-11-07T11:28:00Z">
        <w:r w:rsidR="00B61F6E">
          <w:rPr>
            <w:rFonts w:ascii="Book Antiqua" w:hAnsi="Book Antiqua"/>
            <w:color w:val="auto"/>
            <w:sz w:val="24"/>
            <w:szCs w:val="24"/>
            <w:u w:color="000000"/>
          </w:rPr>
          <w:t xml:space="preserve">January </w:t>
        </w:r>
      </w:ins>
      <w:del w:id="16" w:author="Li Ma" w:date="2018-11-07T11:28:00Z">
        <w:r w:rsidRPr="00807C88" w:rsidDel="00B61F6E">
          <w:rPr>
            <w:rFonts w:ascii="Book Antiqua" w:hAnsi="Book Antiqua"/>
            <w:color w:val="auto"/>
            <w:sz w:val="24"/>
            <w:szCs w:val="24"/>
            <w:u w:color="000000"/>
          </w:rPr>
          <w:delText>1/</w:delText>
        </w:r>
      </w:del>
      <w:r w:rsidRPr="00807C88">
        <w:rPr>
          <w:rFonts w:ascii="Book Antiqua" w:hAnsi="Book Antiqua"/>
          <w:color w:val="auto"/>
          <w:sz w:val="24"/>
          <w:szCs w:val="24"/>
          <w:u w:color="000000"/>
        </w:rPr>
        <w:t>1</w:t>
      </w:r>
      <w:ins w:id="17" w:author="Li Ma" w:date="2018-11-07T11:29:00Z">
        <w:r w:rsidR="00B61F6E">
          <w:rPr>
            <w:rFonts w:ascii="Book Antiqua" w:hAnsi="Book Antiqua"/>
            <w:color w:val="auto"/>
            <w:sz w:val="24"/>
            <w:szCs w:val="24"/>
            <w:u w:color="000000"/>
          </w:rPr>
          <w:t xml:space="preserve">, </w:t>
        </w:r>
      </w:ins>
      <w:del w:id="18" w:author="Li Ma" w:date="2018-11-07T11:29:00Z">
        <w:r w:rsidRPr="00807C88" w:rsidDel="00B61F6E">
          <w:rPr>
            <w:rFonts w:ascii="Book Antiqua" w:hAnsi="Book Antiqua"/>
            <w:color w:val="auto"/>
            <w:sz w:val="24"/>
            <w:szCs w:val="24"/>
            <w:u w:color="000000"/>
          </w:rPr>
          <w:delText>/</w:delText>
        </w:r>
      </w:del>
      <w:r w:rsidRPr="00807C88">
        <w:rPr>
          <w:rFonts w:ascii="Book Antiqua" w:hAnsi="Book Antiqua"/>
          <w:color w:val="auto"/>
          <w:sz w:val="24"/>
          <w:szCs w:val="24"/>
          <w:u w:color="000000"/>
        </w:rPr>
        <w:t xml:space="preserve">2013 to </w:t>
      </w:r>
      <w:ins w:id="19" w:author="Li Ma" w:date="2018-11-07T11:29:00Z">
        <w:r w:rsidR="00B61F6E">
          <w:rPr>
            <w:rFonts w:ascii="Book Antiqua" w:hAnsi="Book Antiqua"/>
            <w:color w:val="auto"/>
            <w:sz w:val="24"/>
            <w:szCs w:val="24"/>
            <w:u w:color="000000"/>
          </w:rPr>
          <w:t xml:space="preserve">June 30, </w:t>
        </w:r>
      </w:ins>
      <w:del w:id="20" w:author="Li Ma" w:date="2018-11-07T11:29:00Z">
        <w:r w:rsidRPr="00807C88" w:rsidDel="00B61F6E">
          <w:rPr>
            <w:rFonts w:ascii="Book Antiqua" w:hAnsi="Book Antiqua"/>
            <w:color w:val="auto"/>
            <w:sz w:val="24"/>
            <w:szCs w:val="24"/>
            <w:u w:color="000000"/>
          </w:rPr>
          <w:delText>6/30/</w:delText>
        </w:r>
      </w:del>
      <w:r w:rsidRPr="00807C88">
        <w:rPr>
          <w:rFonts w:ascii="Book Antiqua" w:hAnsi="Book Antiqua"/>
          <w:color w:val="auto"/>
          <w:sz w:val="24"/>
          <w:szCs w:val="24"/>
          <w:u w:color="000000"/>
        </w:rPr>
        <w:t>2017. The diagnosis of HLH was established using HLH-2004 criteria. Data was collected using ICD 9 and 10 codes. Statistical analysis was performed using STATA 15 software.</w:t>
      </w:r>
    </w:p>
    <w:p w:rsidR="004A2AF8" w:rsidRPr="00807C88" w:rsidRDefault="004A2AF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b/>
          <w:bCs/>
          <w:i/>
          <w:color w:val="auto"/>
          <w:sz w:val="24"/>
          <w:szCs w:val="24"/>
          <w:u w:color="000000"/>
        </w:rPr>
      </w:pPr>
      <w:r w:rsidRPr="00807C88">
        <w:rPr>
          <w:rFonts w:ascii="Book Antiqua" w:hAnsi="Book Antiqua"/>
          <w:b/>
          <w:bCs/>
          <w:i/>
          <w:color w:val="auto"/>
          <w:sz w:val="24"/>
          <w:szCs w:val="24"/>
          <w:u w:color="000000"/>
        </w:rPr>
        <w:t>Research results</w:t>
      </w:r>
    </w:p>
    <w:p w:rsidR="009204D8" w:rsidRPr="00807C88" w:rsidRDefault="00995742" w:rsidP="00807C88">
      <w:pPr>
        <w:pStyle w:val="Default"/>
        <w:spacing w:line="360" w:lineRule="auto"/>
        <w:jc w:val="both"/>
        <w:rPr>
          <w:rFonts w:ascii="Book Antiqua" w:hAnsi="Book Antiqua"/>
          <w:color w:val="auto"/>
          <w:sz w:val="24"/>
          <w:szCs w:val="24"/>
          <w:u w:color="000000"/>
        </w:rPr>
      </w:pPr>
      <w:r w:rsidRPr="00807C88">
        <w:rPr>
          <w:rFonts w:ascii="Book Antiqua" w:hAnsi="Book Antiqua"/>
          <w:color w:val="auto"/>
          <w:sz w:val="24"/>
          <w:szCs w:val="24"/>
          <w:u w:color="000000"/>
        </w:rPr>
        <w:lastRenderedPageBreak/>
        <w:t>Sixteen adult patients were admitted to ICUs over 4 years with HLH with median age of 49 years. Median ICU LOS was 11.5 days and median hospital LOS was 29 d. Septic shock, acute kidney injury</w:t>
      </w:r>
      <w:r w:rsidR="00587C13" w:rsidRPr="00807C88">
        <w:rPr>
          <w:rFonts w:ascii="Book Antiqua" w:hAnsi="Book Antiqua"/>
          <w:color w:val="auto"/>
          <w:sz w:val="24"/>
          <w:szCs w:val="24"/>
          <w:u w:color="000000"/>
        </w:rPr>
        <w:t xml:space="preserve"> (AKI)</w:t>
      </w:r>
      <w:r w:rsidRPr="00807C88">
        <w:rPr>
          <w:rFonts w:ascii="Book Antiqua" w:hAnsi="Book Antiqua"/>
          <w:color w:val="auto"/>
          <w:sz w:val="24"/>
          <w:szCs w:val="24"/>
          <w:u w:color="000000"/>
        </w:rPr>
        <w:t xml:space="preserve"> and acute respiratory failure were the most common ICU complications. Multi system organ failure was the most common cause of death with high mortality of 80% over 90 days. Age (above or below 50 years), </w:t>
      </w:r>
      <w:r w:rsidR="00D30086" w:rsidRPr="00807C88">
        <w:rPr>
          <w:rFonts w:ascii="Book Antiqua" w:hAnsi="Book Antiqua"/>
          <w:color w:val="auto"/>
          <w:sz w:val="24"/>
          <w:szCs w:val="24"/>
          <w:u w:color="000000"/>
        </w:rPr>
        <w:t>Sequential Organ Failure Assessment</w:t>
      </w:r>
      <w:r w:rsidRPr="00807C88">
        <w:rPr>
          <w:rFonts w:ascii="Book Antiqua" w:hAnsi="Book Antiqua"/>
          <w:color w:val="auto"/>
          <w:sz w:val="24"/>
          <w:szCs w:val="24"/>
          <w:u w:color="000000"/>
        </w:rPr>
        <w:t xml:space="preserve"> score on ICU admission, time to diagnose HLH and immune status of patient did not predict mortality.</w:t>
      </w:r>
    </w:p>
    <w:p w:rsidR="004A2AF8" w:rsidRPr="00807C88" w:rsidRDefault="004A2AF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b/>
          <w:bCs/>
          <w:i/>
          <w:color w:val="auto"/>
          <w:sz w:val="24"/>
          <w:szCs w:val="24"/>
          <w:u w:color="000000"/>
        </w:rPr>
      </w:pPr>
      <w:r w:rsidRPr="00807C88">
        <w:rPr>
          <w:rFonts w:ascii="Book Antiqua" w:hAnsi="Book Antiqua"/>
          <w:b/>
          <w:bCs/>
          <w:i/>
          <w:color w:val="auto"/>
          <w:sz w:val="24"/>
          <w:szCs w:val="24"/>
          <w:u w:color="000000"/>
        </w:rPr>
        <w:t>Research conclusions</w:t>
      </w:r>
    </w:p>
    <w:p w:rsidR="009204D8" w:rsidRPr="00807C88" w:rsidRDefault="004A2AF8" w:rsidP="00807C88">
      <w:pPr>
        <w:pStyle w:val="Default"/>
        <w:spacing w:line="360" w:lineRule="auto"/>
        <w:jc w:val="both"/>
        <w:rPr>
          <w:rFonts w:ascii="Book Antiqua" w:hAnsi="Book Antiqua"/>
          <w:color w:val="auto"/>
          <w:sz w:val="24"/>
          <w:szCs w:val="24"/>
          <w:u w:color="000000"/>
        </w:rPr>
      </w:pPr>
      <w:r w:rsidRPr="00807C88">
        <w:rPr>
          <w:rFonts w:ascii="Book Antiqua" w:hAnsi="Book Antiqua"/>
          <w:color w:val="auto"/>
          <w:sz w:val="24"/>
          <w:szCs w:val="24"/>
          <w:u w:color="000000"/>
        </w:rPr>
        <w:t xml:space="preserve">Our study showed that HLH </w:t>
      </w:r>
      <w:r w:rsidR="00995742" w:rsidRPr="00807C88">
        <w:rPr>
          <w:rFonts w:ascii="Book Antiqua" w:hAnsi="Book Antiqua"/>
          <w:color w:val="auto"/>
          <w:sz w:val="24"/>
          <w:szCs w:val="24"/>
          <w:u w:color="000000"/>
        </w:rPr>
        <w:t>in ICU is associated with mortality of 80% over 90 d</w:t>
      </w:r>
      <w:r w:rsidRPr="00807C88">
        <w:rPr>
          <w:rFonts w:ascii="Book Antiqua" w:hAnsi="Book Antiqua"/>
          <w:color w:val="auto"/>
          <w:sz w:val="24"/>
          <w:szCs w:val="24"/>
          <w:u w:color="000000"/>
        </w:rPr>
        <w:t xml:space="preserve"> periods.</w:t>
      </w:r>
      <w:r w:rsidR="00995742" w:rsidRPr="00807C88">
        <w:rPr>
          <w:rFonts w:ascii="Book Antiqua" w:hAnsi="Book Antiqua"/>
          <w:color w:val="auto"/>
          <w:sz w:val="24"/>
          <w:szCs w:val="24"/>
          <w:u w:color="000000"/>
        </w:rPr>
        <w:t xml:space="preserve"> Most common complications include septic shock, respiratory failure and </w:t>
      </w:r>
      <w:r w:rsidR="00587C13" w:rsidRPr="00807C88">
        <w:rPr>
          <w:rFonts w:ascii="Book Antiqua" w:hAnsi="Book Antiqua"/>
          <w:color w:val="auto"/>
          <w:sz w:val="24"/>
          <w:szCs w:val="24"/>
          <w:u w:color="000000"/>
        </w:rPr>
        <w:t>AKI</w:t>
      </w:r>
      <w:r w:rsidR="00995742" w:rsidRPr="00807C88">
        <w:rPr>
          <w:rFonts w:ascii="Book Antiqua" w:hAnsi="Book Antiqua"/>
          <w:color w:val="auto"/>
          <w:sz w:val="24"/>
          <w:szCs w:val="24"/>
          <w:u w:color="000000"/>
        </w:rPr>
        <w:t>. Multi system organ failure is the most common cause of death. Clinically significant bleeding and bloodstream infections were also observed in our case series.</w:t>
      </w:r>
    </w:p>
    <w:p w:rsidR="004A2AF8" w:rsidRPr="00807C88" w:rsidRDefault="004A2AF8" w:rsidP="00807C88">
      <w:pPr>
        <w:pStyle w:val="Default"/>
        <w:spacing w:line="360" w:lineRule="auto"/>
        <w:jc w:val="both"/>
        <w:rPr>
          <w:rFonts w:ascii="Book Antiqua" w:eastAsia="Times New Roman" w:hAnsi="Book Antiqua" w:cs="Times New Roman"/>
          <w:color w:val="auto"/>
          <w:sz w:val="24"/>
          <w:szCs w:val="24"/>
          <w:u w:color="000000"/>
        </w:rPr>
      </w:pPr>
    </w:p>
    <w:p w:rsidR="009204D8" w:rsidRPr="00807C88" w:rsidRDefault="00995742" w:rsidP="00807C88">
      <w:pPr>
        <w:pStyle w:val="Default"/>
        <w:spacing w:line="360" w:lineRule="auto"/>
        <w:jc w:val="both"/>
        <w:rPr>
          <w:rFonts w:ascii="Book Antiqua" w:eastAsia="Times New Roman" w:hAnsi="Book Antiqua" w:cs="Times New Roman"/>
          <w:b/>
          <w:bCs/>
          <w:i/>
          <w:color w:val="auto"/>
          <w:sz w:val="24"/>
          <w:szCs w:val="24"/>
          <w:u w:color="000000"/>
        </w:rPr>
      </w:pPr>
      <w:r w:rsidRPr="00807C88">
        <w:rPr>
          <w:rFonts w:ascii="Book Antiqua" w:hAnsi="Book Antiqua"/>
          <w:b/>
          <w:bCs/>
          <w:i/>
          <w:color w:val="auto"/>
          <w:sz w:val="24"/>
          <w:szCs w:val="24"/>
          <w:u w:color="000000"/>
        </w:rPr>
        <w:t>Research perspectives</w:t>
      </w:r>
    </w:p>
    <w:p w:rsidR="009204D8" w:rsidRPr="00807C88" w:rsidRDefault="00995742" w:rsidP="00807C88">
      <w:pPr>
        <w:pStyle w:val="Default"/>
        <w:spacing w:line="360" w:lineRule="auto"/>
        <w:jc w:val="both"/>
        <w:rPr>
          <w:rFonts w:ascii="Book Antiqua" w:eastAsiaTheme="minorEastAsia" w:hAnsi="Book Antiqua" w:cs="Times New Roman"/>
          <w:color w:val="auto"/>
          <w:sz w:val="24"/>
          <w:szCs w:val="24"/>
          <w:u w:color="000000"/>
        </w:rPr>
      </w:pPr>
      <w:r w:rsidRPr="00807C88">
        <w:rPr>
          <w:rFonts w:ascii="Book Antiqua" w:hAnsi="Book Antiqua"/>
          <w:color w:val="auto"/>
          <w:sz w:val="24"/>
          <w:szCs w:val="24"/>
          <w:u w:color="000000"/>
        </w:rPr>
        <w:t>Presentation of HLH in ICU mimics severe sepsis/septic shock. H</w:t>
      </w:r>
      <w:r w:rsidR="004A2AF8" w:rsidRPr="00807C88">
        <w:rPr>
          <w:rFonts w:ascii="Book Antiqua" w:hAnsi="Book Antiqua"/>
          <w:color w:val="auto"/>
          <w:sz w:val="24"/>
          <w:szCs w:val="24"/>
          <w:u w:color="000000"/>
        </w:rPr>
        <w:t xml:space="preserve">igh index of suspicion for HLH is warranted </w:t>
      </w:r>
      <w:r w:rsidRPr="00807C88">
        <w:rPr>
          <w:rFonts w:ascii="Book Antiqua" w:hAnsi="Book Antiqua"/>
          <w:color w:val="auto"/>
          <w:sz w:val="24"/>
          <w:szCs w:val="24"/>
          <w:u w:color="000000"/>
        </w:rPr>
        <w:t>in patients with septic shock and bi/pan cytopenia, not responding to standard treatment. Tests like serum ferritin, fibrinogen, triglycerides, bone marrow/lymph node biopsies help in diagnosis of HLH. Early diagnosis and treatment with chemotherapy is crucial for improved outcomes.</w:t>
      </w:r>
    </w:p>
    <w:p w:rsidR="004A2AF8" w:rsidRPr="00807C88" w:rsidRDefault="004A2AF8" w:rsidP="00807C88">
      <w:pPr>
        <w:spacing w:line="360" w:lineRule="auto"/>
        <w:jc w:val="both"/>
        <w:rPr>
          <w:rFonts w:ascii="Book Antiqua" w:eastAsia="Arial Unicode MS" w:hAnsi="Book Antiqua" w:cs="Arial Unicode MS"/>
          <w:b/>
          <w:bCs/>
          <w:u w:color="000000"/>
          <w:lang w:val="fr-FR" w:eastAsia="zh-CN"/>
        </w:rPr>
      </w:pPr>
      <w:r w:rsidRPr="00807C88">
        <w:rPr>
          <w:rFonts w:ascii="Book Antiqua" w:hAnsi="Book Antiqua"/>
          <w:b/>
          <w:bCs/>
          <w:u w:color="000000"/>
          <w:lang w:val="fr-FR"/>
        </w:rPr>
        <w:br w:type="page"/>
      </w:r>
    </w:p>
    <w:p w:rsidR="00807C88" w:rsidRPr="00807C88" w:rsidRDefault="004A2AF8" w:rsidP="00807C88">
      <w:pPr>
        <w:spacing w:line="360" w:lineRule="auto"/>
        <w:jc w:val="both"/>
        <w:rPr>
          <w:rFonts w:ascii="Book Antiqua" w:hAnsi="Book Antiqua"/>
          <w:b/>
          <w:bCs/>
          <w:u w:color="000000"/>
          <w:lang w:val="fr-FR" w:eastAsia="zh-CN"/>
        </w:rPr>
      </w:pPr>
      <w:r w:rsidRPr="00807C88">
        <w:rPr>
          <w:rFonts w:ascii="Book Antiqua" w:hAnsi="Book Antiqua"/>
          <w:b/>
          <w:bCs/>
          <w:u w:color="000000"/>
          <w:lang w:val="fr-FR"/>
        </w:rPr>
        <w:lastRenderedPageBreak/>
        <w:t>REFERENCES</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1 </w:t>
      </w:r>
      <w:r w:rsidRPr="00807C88">
        <w:rPr>
          <w:rFonts w:ascii="Book Antiqua" w:hAnsi="Book Antiqua"/>
          <w:b/>
        </w:rPr>
        <w:t>Okabe T</w:t>
      </w:r>
      <w:r w:rsidRPr="00807C88">
        <w:rPr>
          <w:rFonts w:ascii="Book Antiqua" w:hAnsi="Book Antiqua"/>
        </w:rPr>
        <w:t xml:space="preserve">, Shah G, Mendoza V, Hirani A, </w:t>
      </w:r>
      <w:proofErr w:type="spellStart"/>
      <w:r w:rsidRPr="00807C88">
        <w:rPr>
          <w:rFonts w:ascii="Book Antiqua" w:hAnsi="Book Antiqua"/>
        </w:rPr>
        <w:t>Baram</w:t>
      </w:r>
      <w:proofErr w:type="spellEnd"/>
      <w:r w:rsidRPr="00807C88">
        <w:rPr>
          <w:rFonts w:ascii="Book Antiqua" w:hAnsi="Book Antiqua"/>
        </w:rPr>
        <w:t xml:space="preserve"> M, </w:t>
      </w:r>
      <w:proofErr w:type="spellStart"/>
      <w:r w:rsidRPr="00807C88">
        <w:rPr>
          <w:rFonts w:ascii="Book Antiqua" w:hAnsi="Book Antiqua"/>
        </w:rPr>
        <w:t>Marik</w:t>
      </w:r>
      <w:proofErr w:type="spellEnd"/>
      <w:r w:rsidRPr="00807C88">
        <w:rPr>
          <w:rFonts w:ascii="Book Antiqua" w:hAnsi="Book Antiqua"/>
        </w:rPr>
        <w:t xml:space="preserve"> P. What intensivists need to know about hemophagocytic syndrome: an underrecognized cause of death in adult intensive care units. </w:t>
      </w:r>
      <w:r w:rsidRPr="00807C88">
        <w:rPr>
          <w:rFonts w:ascii="Book Antiqua" w:hAnsi="Book Antiqua"/>
          <w:i/>
        </w:rPr>
        <w:t>J Intensive Care Med</w:t>
      </w:r>
      <w:r w:rsidRPr="00807C88">
        <w:rPr>
          <w:rFonts w:ascii="Book Antiqua" w:hAnsi="Book Antiqua"/>
        </w:rPr>
        <w:t xml:space="preserve"> 2012; </w:t>
      </w:r>
      <w:r w:rsidRPr="00807C88">
        <w:rPr>
          <w:rFonts w:ascii="Book Antiqua" w:hAnsi="Book Antiqua"/>
          <w:b/>
        </w:rPr>
        <w:t>27</w:t>
      </w:r>
      <w:r w:rsidRPr="00807C88">
        <w:rPr>
          <w:rFonts w:ascii="Book Antiqua" w:hAnsi="Book Antiqua"/>
        </w:rPr>
        <w:t>: 58-64 [PMID: 21257627 DOI: 10.1177/0885066610393462]</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2 </w:t>
      </w:r>
      <w:r w:rsidRPr="00807C88">
        <w:rPr>
          <w:rFonts w:ascii="Book Antiqua" w:hAnsi="Book Antiqua"/>
          <w:b/>
        </w:rPr>
        <w:t>Ramos-Casals M</w:t>
      </w:r>
      <w:r w:rsidRPr="00807C88">
        <w:rPr>
          <w:rFonts w:ascii="Book Antiqua" w:hAnsi="Book Antiqua"/>
        </w:rPr>
        <w:t>, Brito-</w:t>
      </w:r>
      <w:proofErr w:type="spellStart"/>
      <w:r w:rsidRPr="00807C88">
        <w:rPr>
          <w:rFonts w:ascii="Book Antiqua" w:hAnsi="Book Antiqua"/>
        </w:rPr>
        <w:t>Zerón</w:t>
      </w:r>
      <w:proofErr w:type="spellEnd"/>
      <w:r w:rsidRPr="00807C88">
        <w:rPr>
          <w:rFonts w:ascii="Book Antiqua" w:hAnsi="Book Antiqua"/>
        </w:rPr>
        <w:t xml:space="preserve"> P, López-Guillermo A, </w:t>
      </w:r>
      <w:proofErr w:type="spellStart"/>
      <w:r w:rsidRPr="00807C88">
        <w:rPr>
          <w:rFonts w:ascii="Book Antiqua" w:hAnsi="Book Antiqua"/>
        </w:rPr>
        <w:t>Khamashta</w:t>
      </w:r>
      <w:proofErr w:type="spellEnd"/>
      <w:r w:rsidRPr="00807C88">
        <w:rPr>
          <w:rFonts w:ascii="Book Antiqua" w:hAnsi="Book Antiqua"/>
        </w:rPr>
        <w:t xml:space="preserve"> MA, Bosch X. Adult </w:t>
      </w:r>
      <w:proofErr w:type="spellStart"/>
      <w:r w:rsidRPr="00807C88">
        <w:rPr>
          <w:rFonts w:ascii="Book Antiqua" w:hAnsi="Book Antiqua"/>
        </w:rPr>
        <w:t>haemophagocytic</w:t>
      </w:r>
      <w:proofErr w:type="spellEnd"/>
      <w:r w:rsidRPr="00807C88">
        <w:rPr>
          <w:rFonts w:ascii="Book Antiqua" w:hAnsi="Book Antiqua"/>
        </w:rPr>
        <w:t xml:space="preserve"> syndrome. </w:t>
      </w:r>
      <w:r w:rsidRPr="00807C88">
        <w:rPr>
          <w:rFonts w:ascii="Book Antiqua" w:hAnsi="Book Antiqua"/>
          <w:i/>
        </w:rPr>
        <w:t>Lancet</w:t>
      </w:r>
      <w:r w:rsidRPr="00807C88">
        <w:rPr>
          <w:rFonts w:ascii="Book Antiqua" w:hAnsi="Book Antiqua"/>
        </w:rPr>
        <w:t xml:space="preserve"> 2014; </w:t>
      </w:r>
      <w:r w:rsidRPr="00807C88">
        <w:rPr>
          <w:rFonts w:ascii="Book Antiqua" w:hAnsi="Book Antiqua"/>
          <w:b/>
        </w:rPr>
        <w:t>383</w:t>
      </w:r>
      <w:r w:rsidRPr="00807C88">
        <w:rPr>
          <w:rFonts w:ascii="Book Antiqua" w:hAnsi="Book Antiqua"/>
        </w:rPr>
        <w:t>: 1503-1516 [PMID: 24290661 DOI: 10.1016/S0140-6736(13)61048-X]</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3 </w:t>
      </w:r>
      <w:proofErr w:type="spellStart"/>
      <w:r w:rsidRPr="00807C88">
        <w:rPr>
          <w:rFonts w:ascii="Book Antiqua" w:hAnsi="Book Antiqua"/>
          <w:b/>
        </w:rPr>
        <w:t>Janka</w:t>
      </w:r>
      <w:proofErr w:type="spellEnd"/>
      <w:r w:rsidRPr="00807C88">
        <w:rPr>
          <w:rFonts w:ascii="Book Antiqua" w:hAnsi="Book Antiqua"/>
          <w:b/>
        </w:rPr>
        <w:t xml:space="preserve"> G</w:t>
      </w:r>
      <w:r w:rsidRPr="00807C88">
        <w:rPr>
          <w:rFonts w:ascii="Book Antiqua" w:hAnsi="Book Antiqua"/>
        </w:rPr>
        <w:t xml:space="preserve">. Hemophagocytic </w:t>
      </w:r>
      <w:proofErr w:type="spellStart"/>
      <w:r w:rsidRPr="00807C88">
        <w:rPr>
          <w:rFonts w:ascii="Book Antiqua" w:hAnsi="Book Antiqua"/>
        </w:rPr>
        <w:t>lymphohistiocytosis</w:t>
      </w:r>
      <w:proofErr w:type="spellEnd"/>
      <w:r w:rsidRPr="00807C88">
        <w:rPr>
          <w:rFonts w:ascii="Book Antiqua" w:hAnsi="Book Antiqua"/>
        </w:rPr>
        <w:t xml:space="preserve">: when the immune system runs amok. </w:t>
      </w:r>
      <w:proofErr w:type="spellStart"/>
      <w:r w:rsidRPr="00807C88">
        <w:rPr>
          <w:rFonts w:ascii="Book Antiqua" w:hAnsi="Book Antiqua"/>
          <w:i/>
        </w:rPr>
        <w:t>Klin</w:t>
      </w:r>
      <w:proofErr w:type="spellEnd"/>
      <w:r w:rsidRPr="00807C88">
        <w:rPr>
          <w:rFonts w:ascii="Book Antiqua" w:hAnsi="Book Antiqua"/>
          <w:i/>
        </w:rPr>
        <w:t xml:space="preserve"> </w:t>
      </w:r>
      <w:proofErr w:type="spellStart"/>
      <w:r w:rsidRPr="00807C88">
        <w:rPr>
          <w:rFonts w:ascii="Book Antiqua" w:hAnsi="Book Antiqua"/>
          <w:i/>
        </w:rPr>
        <w:t>Padiatr</w:t>
      </w:r>
      <w:proofErr w:type="spellEnd"/>
      <w:r w:rsidRPr="00807C88">
        <w:rPr>
          <w:rFonts w:ascii="Book Antiqua" w:hAnsi="Book Antiqua"/>
        </w:rPr>
        <w:t xml:space="preserve"> 2009; </w:t>
      </w:r>
      <w:r w:rsidRPr="00807C88">
        <w:rPr>
          <w:rFonts w:ascii="Book Antiqua" w:hAnsi="Book Antiqua"/>
          <w:b/>
        </w:rPr>
        <w:t>221</w:t>
      </w:r>
      <w:r w:rsidRPr="00807C88">
        <w:rPr>
          <w:rFonts w:ascii="Book Antiqua" w:hAnsi="Book Antiqua"/>
        </w:rPr>
        <w:t>: 278-285 [PMID: 19707989 DOI: 10.1055/s-0029-1237386]</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4 </w:t>
      </w:r>
      <w:r w:rsidRPr="00807C88">
        <w:rPr>
          <w:rFonts w:ascii="Book Antiqua" w:hAnsi="Book Antiqua"/>
          <w:b/>
        </w:rPr>
        <w:t>Campo M</w:t>
      </w:r>
      <w:r w:rsidRPr="00807C88">
        <w:rPr>
          <w:rFonts w:ascii="Book Antiqua" w:hAnsi="Book Antiqua"/>
        </w:rPr>
        <w:t xml:space="preserve">, Berliner N. Hemophagocytic </w:t>
      </w:r>
      <w:proofErr w:type="spellStart"/>
      <w:r w:rsidRPr="00807C88">
        <w:rPr>
          <w:rFonts w:ascii="Book Antiqua" w:hAnsi="Book Antiqua"/>
        </w:rPr>
        <w:t>Lymphohistiocytosis</w:t>
      </w:r>
      <w:proofErr w:type="spellEnd"/>
      <w:r w:rsidRPr="00807C88">
        <w:rPr>
          <w:rFonts w:ascii="Book Antiqua" w:hAnsi="Book Antiqua"/>
        </w:rPr>
        <w:t xml:space="preserve"> in Adults. </w:t>
      </w:r>
      <w:proofErr w:type="spellStart"/>
      <w:r w:rsidRPr="00807C88">
        <w:rPr>
          <w:rFonts w:ascii="Book Antiqua" w:hAnsi="Book Antiqua"/>
          <w:i/>
        </w:rPr>
        <w:t>Hematol</w:t>
      </w:r>
      <w:proofErr w:type="spellEnd"/>
      <w:r w:rsidRPr="00807C88">
        <w:rPr>
          <w:rFonts w:ascii="Book Antiqua" w:hAnsi="Book Antiqua"/>
          <w:i/>
        </w:rPr>
        <w:t xml:space="preserve"> Oncol </w:t>
      </w:r>
      <w:proofErr w:type="spellStart"/>
      <w:r w:rsidRPr="00807C88">
        <w:rPr>
          <w:rFonts w:ascii="Book Antiqua" w:hAnsi="Book Antiqua"/>
          <w:i/>
        </w:rPr>
        <w:t>Clin</w:t>
      </w:r>
      <w:proofErr w:type="spellEnd"/>
      <w:r w:rsidRPr="00807C88">
        <w:rPr>
          <w:rFonts w:ascii="Book Antiqua" w:hAnsi="Book Antiqua"/>
          <w:i/>
        </w:rPr>
        <w:t xml:space="preserve"> North Am</w:t>
      </w:r>
      <w:r w:rsidRPr="00807C88">
        <w:rPr>
          <w:rFonts w:ascii="Book Antiqua" w:hAnsi="Book Antiqua"/>
        </w:rPr>
        <w:t xml:space="preserve"> 2015; </w:t>
      </w:r>
      <w:r w:rsidRPr="00807C88">
        <w:rPr>
          <w:rFonts w:ascii="Book Antiqua" w:hAnsi="Book Antiqua"/>
          <w:b/>
        </w:rPr>
        <w:t>29</w:t>
      </w:r>
      <w:r w:rsidRPr="00807C88">
        <w:rPr>
          <w:rFonts w:ascii="Book Antiqua" w:hAnsi="Book Antiqua"/>
        </w:rPr>
        <w:t>: 915-925 [PMID: 26461151 DOI: 10.1016/j.hoc.2015.06.009]</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5 </w:t>
      </w:r>
      <w:proofErr w:type="spellStart"/>
      <w:r w:rsidRPr="00807C88">
        <w:rPr>
          <w:rFonts w:ascii="Book Antiqua" w:hAnsi="Book Antiqua"/>
          <w:b/>
        </w:rPr>
        <w:t>Cesarine</w:t>
      </w:r>
      <w:proofErr w:type="spellEnd"/>
      <w:r w:rsidRPr="00807C88">
        <w:rPr>
          <w:rFonts w:ascii="Book Antiqua" w:hAnsi="Book Antiqua"/>
          <w:b/>
        </w:rPr>
        <w:t xml:space="preserve"> J</w:t>
      </w:r>
      <w:r w:rsidRPr="00807C88">
        <w:rPr>
          <w:rFonts w:ascii="Book Antiqua" w:hAnsi="Book Antiqua"/>
        </w:rPr>
        <w:t xml:space="preserve">, </w:t>
      </w:r>
      <w:proofErr w:type="spellStart"/>
      <w:r w:rsidRPr="00807C88">
        <w:rPr>
          <w:rFonts w:ascii="Book Antiqua" w:hAnsi="Book Antiqua"/>
        </w:rPr>
        <w:t>Filippone</w:t>
      </w:r>
      <w:proofErr w:type="spellEnd"/>
      <w:r w:rsidRPr="00807C88">
        <w:rPr>
          <w:rFonts w:ascii="Book Antiqua" w:hAnsi="Book Antiqua"/>
        </w:rPr>
        <w:t xml:space="preserve"> </w:t>
      </w:r>
      <w:proofErr w:type="spellStart"/>
      <w:r w:rsidRPr="00807C88">
        <w:rPr>
          <w:rFonts w:ascii="Book Antiqua" w:hAnsi="Book Antiqua"/>
        </w:rPr>
        <w:t>LM</w:t>
      </w:r>
      <w:proofErr w:type="spellEnd"/>
      <w:r w:rsidRPr="00807C88">
        <w:rPr>
          <w:rFonts w:ascii="Book Antiqua" w:hAnsi="Book Antiqua"/>
        </w:rPr>
        <w:t xml:space="preserve">, </w:t>
      </w:r>
      <w:proofErr w:type="spellStart"/>
      <w:r w:rsidRPr="00807C88">
        <w:rPr>
          <w:rFonts w:ascii="Book Antiqua" w:hAnsi="Book Antiqua"/>
        </w:rPr>
        <w:t>Filippone</w:t>
      </w:r>
      <w:proofErr w:type="spellEnd"/>
      <w:r w:rsidRPr="00807C88">
        <w:rPr>
          <w:rFonts w:ascii="Book Antiqua" w:hAnsi="Book Antiqua"/>
        </w:rPr>
        <w:t xml:space="preserve"> </w:t>
      </w:r>
      <w:proofErr w:type="spellStart"/>
      <w:r w:rsidRPr="00807C88">
        <w:rPr>
          <w:rFonts w:ascii="Book Antiqua" w:hAnsi="Book Antiqua"/>
        </w:rPr>
        <w:t>EJ</w:t>
      </w:r>
      <w:proofErr w:type="spellEnd"/>
      <w:r w:rsidRPr="00807C88">
        <w:rPr>
          <w:rFonts w:ascii="Book Antiqua" w:hAnsi="Book Antiqua"/>
        </w:rPr>
        <w:t xml:space="preserve">. Hemophagocytic </w:t>
      </w:r>
      <w:proofErr w:type="spellStart"/>
      <w:r w:rsidRPr="00807C88">
        <w:rPr>
          <w:rFonts w:ascii="Book Antiqua" w:hAnsi="Book Antiqua"/>
        </w:rPr>
        <w:t>lymphohistiocytosis</w:t>
      </w:r>
      <w:proofErr w:type="spellEnd"/>
      <w:r w:rsidRPr="00807C88">
        <w:rPr>
          <w:rFonts w:ascii="Book Antiqua" w:hAnsi="Book Antiqua"/>
        </w:rPr>
        <w:t xml:space="preserve"> in the ED. </w:t>
      </w:r>
      <w:r w:rsidRPr="00807C88">
        <w:rPr>
          <w:rFonts w:ascii="Book Antiqua" w:hAnsi="Book Antiqua"/>
          <w:i/>
        </w:rPr>
        <w:t xml:space="preserve">Am J </w:t>
      </w:r>
      <w:proofErr w:type="spellStart"/>
      <w:r w:rsidRPr="00807C88">
        <w:rPr>
          <w:rFonts w:ascii="Book Antiqua" w:hAnsi="Book Antiqua"/>
          <w:i/>
        </w:rPr>
        <w:t>Emerg</w:t>
      </w:r>
      <w:proofErr w:type="spellEnd"/>
      <w:r w:rsidRPr="00807C88">
        <w:rPr>
          <w:rFonts w:ascii="Book Antiqua" w:hAnsi="Book Antiqua"/>
          <w:i/>
        </w:rPr>
        <w:t xml:space="preserve"> Med</w:t>
      </w:r>
      <w:r w:rsidRPr="00807C88">
        <w:rPr>
          <w:rFonts w:ascii="Book Antiqua" w:hAnsi="Book Antiqua"/>
        </w:rPr>
        <w:t xml:space="preserve"> 2016; </w:t>
      </w:r>
      <w:r w:rsidRPr="00807C88">
        <w:rPr>
          <w:rFonts w:ascii="Book Antiqua" w:hAnsi="Book Antiqua"/>
          <w:b/>
        </w:rPr>
        <w:t>34</w:t>
      </w:r>
      <w:r w:rsidRPr="00807C88">
        <w:rPr>
          <w:rFonts w:ascii="Book Antiqua" w:hAnsi="Book Antiqua"/>
        </w:rPr>
        <w:t>: 2057.e5-2057.e8 [PMID: 27066745 DOI: 10.1016/j.ajem.2016.03.034]</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6 </w:t>
      </w:r>
      <w:proofErr w:type="spellStart"/>
      <w:r w:rsidRPr="00807C88">
        <w:rPr>
          <w:rFonts w:ascii="Book Antiqua" w:hAnsi="Book Antiqua"/>
          <w:b/>
        </w:rPr>
        <w:t>Tothova</w:t>
      </w:r>
      <w:proofErr w:type="spellEnd"/>
      <w:r w:rsidRPr="00807C88">
        <w:rPr>
          <w:rFonts w:ascii="Book Antiqua" w:hAnsi="Book Antiqua"/>
          <w:b/>
        </w:rPr>
        <w:t xml:space="preserve"> Z</w:t>
      </w:r>
      <w:r w:rsidRPr="00807C88">
        <w:rPr>
          <w:rFonts w:ascii="Book Antiqua" w:hAnsi="Book Antiqua"/>
        </w:rPr>
        <w:t xml:space="preserve">, Berliner N. Hemophagocytic Syndrome and Critical Illness: New Insights into Diagnosis and Management. </w:t>
      </w:r>
      <w:r w:rsidRPr="00807C88">
        <w:rPr>
          <w:rFonts w:ascii="Book Antiqua" w:hAnsi="Book Antiqua"/>
          <w:i/>
        </w:rPr>
        <w:t>J Intensive Care Med</w:t>
      </w:r>
      <w:r w:rsidRPr="00807C88">
        <w:rPr>
          <w:rFonts w:ascii="Book Antiqua" w:hAnsi="Book Antiqua"/>
        </w:rPr>
        <w:t xml:space="preserve"> 2015; </w:t>
      </w:r>
      <w:r w:rsidRPr="00807C88">
        <w:rPr>
          <w:rFonts w:ascii="Book Antiqua" w:hAnsi="Book Antiqua"/>
          <w:b/>
        </w:rPr>
        <w:t>30</w:t>
      </w:r>
      <w:r w:rsidRPr="00807C88">
        <w:rPr>
          <w:rFonts w:ascii="Book Antiqua" w:hAnsi="Book Antiqua"/>
        </w:rPr>
        <w:t>: 401-412 [PMID: 24407034 DOI: 10.1177/0885066613517076]</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7 </w:t>
      </w:r>
      <w:r w:rsidRPr="00807C88">
        <w:rPr>
          <w:rFonts w:ascii="Book Antiqua" w:hAnsi="Book Antiqua"/>
          <w:b/>
        </w:rPr>
        <w:t>Barba T</w:t>
      </w:r>
      <w:r w:rsidRPr="00807C88">
        <w:rPr>
          <w:rFonts w:ascii="Book Antiqua" w:hAnsi="Book Antiqua"/>
        </w:rPr>
        <w:t xml:space="preserve">, </w:t>
      </w:r>
      <w:proofErr w:type="spellStart"/>
      <w:r w:rsidRPr="00807C88">
        <w:rPr>
          <w:rFonts w:ascii="Book Antiqua" w:hAnsi="Book Antiqua"/>
        </w:rPr>
        <w:t>Maucort-Boulch</w:t>
      </w:r>
      <w:proofErr w:type="spellEnd"/>
      <w:r w:rsidRPr="00807C88">
        <w:rPr>
          <w:rFonts w:ascii="Book Antiqua" w:hAnsi="Book Antiqua"/>
        </w:rPr>
        <w:t xml:space="preserve"> D, </w:t>
      </w:r>
      <w:proofErr w:type="spellStart"/>
      <w:r w:rsidRPr="00807C88">
        <w:rPr>
          <w:rFonts w:ascii="Book Antiqua" w:hAnsi="Book Antiqua"/>
        </w:rPr>
        <w:t>Iwaz</w:t>
      </w:r>
      <w:proofErr w:type="spellEnd"/>
      <w:r w:rsidRPr="00807C88">
        <w:rPr>
          <w:rFonts w:ascii="Book Antiqua" w:hAnsi="Book Antiqua"/>
        </w:rPr>
        <w:t xml:space="preserve"> J, </w:t>
      </w:r>
      <w:proofErr w:type="spellStart"/>
      <w:r w:rsidRPr="00807C88">
        <w:rPr>
          <w:rFonts w:ascii="Book Antiqua" w:hAnsi="Book Antiqua"/>
        </w:rPr>
        <w:t>Bohé</w:t>
      </w:r>
      <w:proofErr w:type="spellEnd"/>
      <w:r w:rsidRPr="00807C88">
        <w:rPr>
          <w:rFonts w:ascii="Book Antiqua" w:hAnsi="Book Antiqua"/>
        </w:rPr>
        <w:t xml:space="preserve"> J, </w:t>
      </w:r>
      <w:proofErr w:type="spellStart"/>
      <w:r w:rsidRPr="00807C88">
        <w:rPr>
          <w:rFonts w:ascii="Book Antiqua" w:hAnsi="Book Antiqua"/>
        </w:rPr>
        <w:t>Ninet</w:t>
      </w:r>
      <w:proofErr w:type="spellEnd"/>
      <w:r w:rsidRPr="00807C88">
        <w:rPr>
          <w:rFonts w:ascii="Book Antiqua" w:hAnsi="Book Antiqua"/>
        </w:rPr>
        <w:t xml:space="preserve"> J, Hot A, Lega JC, </w:t>
      </w:r>
      <w:proofErr w:type="spellStart"/>
      <w:r w:rsidRPr="00807C88">
        <w:rPr>
          <w:rFonts w:ascii="Book Antiqua" w:hAnsi="Book Antiqua"/>
        </w:rPr>
        <w:t>Guérin</w:t>
      </w:r>
      <w:proofErr w:type="spellEnd"/>
      <w:r w:rsidRPr="00807C88">
        <w:rPr>
          <w:rFonts w:ascii="Book Antiqua" w:hAnsi="Book Antiqua"/>
        </w:rPr>
        <w:t xml:space="preserve"> C, </w:t>
      </w:r>
      <w:proofErr w:type="spellStart"/>
      <w:r w:rsidRPr="00807C88">
        <w:rPr>
          <w:rFonts w:ascii="Book Antiqua" w:hAnsi="Book Antiqua"/>
        </w:rPr>
        <w:t>Argaud</w:t>
      </w:r>
      <w:proofErr w:type="spellEnd"/>
      <w:r w:rsidRPr="00807C88">
        <w:rPr>
          <w:rFonts w:ascii="Book Antiqua" w:hAnsi="Book Antiqua"/>
        </w:rPr>
        <w:t xml:space="preserve"> L, </w:t>
      </w:r>
      <w:proofErr w:type="spellStart"/>
      <w:r w:rsidRPr="00807C88">
        <w:rPr>
          <w:rFonts w:ascii="Book Antiqua" w:hAnsi="Book Antiqua"/>
        </w:rPr>
        <w:t>Broussolle</w:t>
      </w:r>
      <w:proofErr w:type="spellEnd"/>
      <w:r w:rsidRPr="00807C88">
        <w:rPr>
          <w:rFonts w:ascii="Book Antiqua" w:hAnsi="Book Antiqua"/>
        </w:rPr>
        <w:t xml:space="preserve"> C, </w:t>
      </w:r>
      <w:proofErr w:type="spellStart"/>
      <w:r w:rsidRPr="00807C88">
        <w:rPr>
          <w:rFonts w:ascii="Book Antiqua" w:hAnsi="Book Antiqua"/>
        </w:rPr>
        <w:t>Jamilloux</w:t>
      </w:r>
      <w:proofErr w:type="spellEnd"/>
      <w:r w:rsidRPr="00807C88">
        <w:rPr>
          <w:rFonts w:ascii="Book Antiqua" w:hAnsi="Book Antiqua"/>
        </w:rPr>
        <w:t xml:space="preserve"> Y, Richard JC, </w:t>
      </w:r>
      <w:proofErr w:type="spellStart"/>
      <w:r w:rsidRPr="00807C88">
        <w:rPr>
          <w:rFonts w:ascii="Book Antiqua" w:hAnsi="Book Antiqua"/>
        </w:rPr>
        <w:t>Sève</w:t>
      </w:r>
      <w:proofErr w:type="spellEnd"/>
      <w:r w:rsidRPr="00807C88">
        <w:rPr>
          <w:rFonts w:ascii="Book Antiqua" w:hAnsi="Book Antiqua"/>
        </w:rPr>
        <w:t xml:space="preserve"> P. Hemophagocytic </w:t>
      </w:r>
      <w:proofErr w:type="spellStart"/>
      <w:r w:rsidRPr="00807C88">
        <w:rPr>
          <w:rFonts w:ascii="Book Antiqua" w:hAnsi="Book Antiqua"/>
        </w:rPr>
        <w:t>Lymphohistiocytosis</w:t>
      </w:r>
      <w:proofErr w:type="spellEnd"/>
      <w:r w:rsidRPr="00807C88">
        <w:rPr>
          <w:rFonts w:ascii="Book Antiqua" w:hAnsi="Book Antiqua"/>
        </w:rPr>
        <w:t xml:space="preserve"> in Intensive Care Unit: A 71-Case Strobe-Compliant Retrospective Study. </w:t>
      </w:r>
      <w:r w:rsidRPr="00807C88">
        <w:rPr>
          <w:rFonts w:ascii="Book Antiqua" w:hAnsi="Book Antiqua"/>
          <w:i/>
        </w:rPr>
        <w:t>Medicine (Baltimore)</w:t>
      </w:r>
      <w:r w:rsidRPr="00807C88">
        <w:rPr>
          <w:rFonts w:ascii="Book Antiqua" w:hAnsi="Book Antiqua"/>
        </w:rPr>
        <w:t xml:space="preserve"> 2015; </w:t>
      </w:r>
      <w:r w:rsidRPr="00807C88">
        <w:rPr>
          <w:rFonts w:ascii="Book Antiqua" w:hAnsi="Book Antiqua"/>
          <w:b/>
        </w:rPr>
        <w:t>94</w:t>
      </w:r>
      <w:r w:rsidRPr="00807C88">
        <w:rPr>
          <w:rFonts w:ascii="Book Antiqua" w:hAnsi="Book Antiqua"/>
        </w:rPr>
        <w:t>: e2318 [PMID: 26705219 DOI: 10.1097/MD.0000000000002318]</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8 </w:t>
      </w:r>
      <w:proofErr w:type="spellStart"/>
      <w:r w:rsidRPr="00807C88">
        <w:rPr>
          <w:rFonts w:ascii="Book Antiqua" w:hAnsi="Book Antiqua"/>
          <w:b/>
        </w:rPr>
        <w:t>Buyse</w:t>
      </w:r>
      <w:proofErr w:type="spellEnd"/>
      <w:r w:rsidRPr="00807C88">
        <w:rPr>
          <w:rFonts w:ascii="Book Antiqua" w:hAnsi="Book Antiqua"/>
          <w:b/>
        </w:rPr>
        <w:t xml:space="preserve"> S</w:t>
      </w:r>
      <w:r w:rsidRPr="00807C88">
        <w:rPr>
          <w:rFonts w:ascii="Book Antiqua" w:hAnsi="Book Antiqua"/>
        </w:rPr>
        <w:t xml:space="preserve">, Teixeira L, </w:t>
      </w:r>
      <w:proofErr w:type="spellStart"/>
      <w:r w:rsidRPr="00807C88">
        <w:rPr>
          <w:rFonts w:ascii="Book Antiqua" w:hAnsi="Book Antiqua"/>
        </w:rPr>
        <w:t>Galicier</w:t>
      </w:r>
      <w:proofErr w:type="spellEnd"/>
      <w:r w:rsidRPr="00807C88">
        <w:rPr>
          <w:rFonts w:ascii="Book Antiqua" w:hAnsi="Book Antiqua"/>
        </w:rPr>
        <w:t xml:space="preserve"> L, </w:t>
      </w:r>
      <w:proofErr w:type="spellStart"/>
      <w:r w:rsidRPr="00807C88">
        <w:rPr>
          <w:rFonts w:ascii="Book Antiqua" w:hAnsi="Book Antiqua"/>
        </w:rPr>
        <w:t>Mariotte</w:t>
      </w:r>
      <w:proofErr w:type="spellEnd"/>
      <w:r w:rsidRPr="00807C88">
        <w:rPr>
          <w:rFonts w:ascii="Book Antiqua" w:hAnsi="Book Antiqua"/>
        </w:rPr>
        <w:t xml:space="preserve"> E, </w:t>
      </w:r>
      <w:proofErr w:type="spellStart"/>
      <w:r w:rsidRPr="00807C88">
        <w:rPr>
          <w:rFonts w:ascii="Book Antiqua" w:hAnsi="Book Antiqua"/>
        </w:rPr>
        <w:t>Lemiale</w:t>
      </w:r>
      <w:proofErr w:type="spellEnd"/>
      <w:r w:rsidRPr="00807C88">
        <w:rPr>
          <w:rFonts w:ascii="Book Antiqua" w:hAnsi="Book Antiqua"/>
        </w:rPr>
        <w:t xml:space="preserve"> V, Seguin A, </w:t>
      </w:r>
      <w:proofErr w:type="spellStart"/>
      <w:r w:rsidRPr="00807C88">
        <w:rPr>
          <w:rFonts w:ascii="Book Antiqua" w:hAnsi="Book Antiqua"/>
        </w:rPr>
        <w:t>Bertheau</w:t>
      </w:r>
      <w:proofErr w:type="spellEnd"/>
      <w:r w:rsidRPr="00807C88">
        <w:rPr>
          <w:rFonts w:ascii="Book Antiqua" w:hAnsi="Book Antiqua"/>
        </w:rPr>
        <w:t xml:space="preserve"> P, </w:t>
      </w:r>
      <w:proofErr w:type="spellStart"/>
      <w:r w:rsidRPr="00807C88">
        <w:rPr>
          <w:rFonts w:ascii="Book Antiqua" w:hAnsi="Book Antiqua"/>
        </w:rPr>
        <w:t>Canet</w:t>
      </w:r>
      <w:proofErr w:type="spellEnd"/>
      <w:r w:rsidRPr="00807C88">
        <w:rPr>
          <w:rFonts w:ascii="Book Antiqua" w:hAnsi="Book Antiqua"/>
        </w:rPr>
        <w:t xml:space="preserve"> E, de </w:t>
      </w:r>
      <w:proofErr w:type="spellStart"/>
      <w:r w:rsidRPr="00807C88">
        <w:rPr>
          <w:rFonts w:ascii="Book Antiqua" w:hAnsi="Book Antiqua"/>
        </w:rPr>
        <w:t>Labarthe</w:t>
      </w:r>
      <w:proofErr w:type="spellEnd"/>
      <w:r w:rsidRPr="00807C88">
        <w:rPr>
          <w:rFonts w:ascii="Book Antiqua" w:hAnsi="Book Antiqua"/>
        </w:rPr>
        <w:t xml:space="preserve"> A, </w:t>
      </w:r>
      <w:proofErr w:type="spellStart"/>
      <w:r w:rsidRPr="00807C88">
        <w:rPr>
          <w:rFonts w:ascii="Book Antiqua" w:hAnsi="Book Antiqua"/>
        </w:rPr>
        <w:t>Darmon</w:t>
      </w:r>
      <w:proofErr w:type="spellEnd"/>
      <w:r w:rsidRPr="00807C88">
        <w:rPr>
          <w:rFonts w:ascii="Book Antiqua" w:hAnsi="Book Antiqua"/>
        </w:rPr>
        <w:t xml:space="preserve"> M, </w:t>
      </w:r>
      <w:proofErr w:type="spellStart"/>
      <w:r w:rsidRPr="00807C88">
        <w:rPr>
          <w:rFonts w:ascii="Book Antiqua" w:hAnsi="Book Antiqua"/>
        </w:rPr>
        <w:t>Rybojad</w:t>
      </w:r>
      <w:proofErr w:type="spellEnd"/>
      <w:r w:rsidRPr="00807C88">
        <w:rPr>
          <w:rFonts w:ascii="Book Antiqua" w:hAnsi="Book Antiqua"/>
        </w:rPr>
        <w:t xml:space="preserve"> M, </w:t>
      </w:r>
      <w:proofErr w:type="spellStart"/>
      <w:r w:rsidRPr="00807C88">
        <w:rPr>
          <w:rFonts w:ascii="Book Antiqua" w:hAnsi="Book Antiqua"/>
        </w:rPr>
        <w:t>Schlemmer</w:t>
      </w:r>
      <w:proofErr w:type="spellEnd"/>
      <w:r w:rsidRPr="00807C88">
        <w:rPr>
          <w:rFonts w:ascii="Book Antiqua" w:hAnsi="Book Antiqua"/>
        </w:rPr>
        <w:t xml:space="preserve"> B, </w:t>
      </w:r>
      <w:proofErr w:type="spellStart"/>
      <w:r w:rsidRPr="00807C88">
        <w:rPr>
          <w:rFonts w:ascii="Book Antiqua" w:hAnsi="Book Antiqua"/>
        </w:rPr>
        <w:t>Azoulay</w:t>
      </w:r>
      <w:proofErr w:type="spellEnd"/>
      <w:r w:rsidRPr="00807C88">
        <w:rPr>
          <w:rFonts w:ascii="Book Antiqua" w:hAnsi="Book Antiqua"/>
        </w:rPr>
        <w:t xml:space="preserve"> E. Critical care management of patients with hemophagocytic </w:t>
      </w:r>
      <w:proofErr w:type="spellStart"/>
      <w:r w:rsidRPr="00807C88">
        <w:rPr>
          <w:rFonts w:ascii="Book Antiqua" w:hAnsi="Book Antiqua"/>
        </w:rPr>
        <w:t>lymphohistiocytosis</w:t>
      </w:r>
      <w:proofErr w:type="spellEnd"/>
      <w:r w:rsidRPr="00807C88">
        <w:rPr>
          <w:rFonts w:ascii="Book Antiqua" w:hAnsi="Book Antiqua"/>
        </w:rPr>
        <w:t xml:space="preserve">. </w:t>
      </w:r>
      <w:r w:rsidRPr="00807C88">
        <w:rPr>
          <w:rFonts w:ascii="Book Antiqua" w:hAnsi="Book Antiqua"/>
          <w:i/>
        </w:rPr>
        <w:t>Intensive Care Med</w:t>
      </w:r>
      <w:r w:rsidRPr="00807C88">
        <w:rPr>
          <w:rFonts w:ascii="Book Antiqua" w:hAnsi="Book Antiqua"/>
        </w:rPr>
        <w:t xml:space="preserve"> 2010; </w:t>
      </w:r>
      <w:r w:rsidRPr="00807C88">
        <w:rPr>
          <w:rFonts w:ascii="Book Antiqua" w:hAnsi="Book Antiqua"/>
          <w:b/>
        </w:rPr>
        <w:t>36</w:t>
      </w:r>
      <w:r w:rsidRPr="00807C88">
        <w:rPr>
          <w:rFonts w:ascii="Book Antiqua" w:hAnsi="Book Antiqua"/>
        </w:rPr>
        <w:t>: 1695-1702 [PMID: 20532477 DOI: 10.1007/s00134-010-1936-z]</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9 </w:t>
      </w:r>
      <w:proofErr w:type="spellStart"/>
      <w:r w:rsidRPr="00807C88">
        <w:rPr>
          <w:rFonts w:ascii="Book Antiqua" w:hAnsi="Book Antiqua"/>
          <w:b/>
        </w:rPr>
        <w:t>Machowicz</w:t>
      </w:r>
      <w:proofErr w:type="spellEnd"/>
      <w:r w:rsidRPr="00807C88">
        <w:rPr>
          <w:rFonts w:ascii="Book Antiqua" w:hAnsi="Book Antiqua"/>
          <w:b/>
        </w:rPr>
        <w:t xml:space="preserve"> R</w:t>
      </w:r>
      <w:r w:rsidRPr="00807C88">
        <w:rPr>
          <w:rFonts w:ascii="Book Antiqua" w:hAnsi="Book Antiqua"/>
        </w:rPr>
        <w:t xml:space="preserve">, </w:t>
      </w:r>
      <w:proofErr w:type="spellStart"/>
      <w:r w:rsidRPr="00807C88">
        <w:rPr>
          <w:rFonts w:ascii="Book Antiqua" w:hAnsi="Book Antiqua"/>
        </w:rPr>
        <w:t>Janka</w:t>
      </w:r>
      <w:proofErr w:type="spellEnd"/>
      <w:r w:rsidRPr="00807C88">
        <w:rPr>
          <w:rFonts w:ascii="Book Antiqua" w:hAnsi="Book Antiqua"/>
        </w:rPr>
        <w:t xml:space="preserve"> G, </w:t>
      </w:r>
      <w:proofErr w:type="spellStart"/>
      <w:r w:rsidRPr="00807C88">
        <w:rPr>
          <w:rFonts w:ascii="Book Antiqua" w:hAnsi="Book Antiqua"/>
        </w:rPr>
        <w:t>Wiktor-Jedrzejczak</w:t>
      </w:r>
      <w:proofErr w:type="spellEnd"/>
      <w:r w:rsidRPr="00807C88">
        <w:rPr>
          <w:rFonts w:ascii="Book Antiqua" w:hAnsi="Book Antiqua"/>
        </w:rPr>
        <w:t xml:space="preserve"> W. Your critical care patient may have </w:t>
      </w:r>
      <w:proofErr w:type="spellStart"/>
      <w:r w:rsidRPr="00807C88">
        <w:rPr>
          <w:rFonts w:ascii="Book Antiqua" w:hAnsi="Book Antiqua"/>
        </w:rPr>
        <w:t>HLH</w:t>
      </w:r>
      <w:proofErr w:type="spellEnd"/>
      <w:r w:rsidRPr="00807C88">
        <w:rPr>
          <w:rFonts w:ascii="Book Antiqua" w:hAnsi="Book Antiqua"/>
        </w:rPr>
        <w:t xml:space="preserve"> (hemophagocytic </w:t>
      </w:r>
      <w:proofErr w:type="spellStart"/>
      <w:r w:rsidRPr="00807C88">
        <w:rPr>
          <w:rFonts w:ascii="Book Antiqua" w:hAnsi="Book Antiqua"/>
        </w:rPr>
        <w:t>lymphohistiocytosis</w:t>
      </w:r>
      <w:proofErr w:type="spellEnd"/>
      <w:r w:rsidRPr="00807C88">
        <w:rPr>
          <w:rFonts w:ascii="Book Antiqua" w:hAnsi="Book Antiqua"/>
        </w:rPr>
        <w:t xml:space="preserve">). </w:t>
      </w:r>
      <w:proofErr w:type="spellStart"/>
      <w:r w:rsidRPr="00807C88">
        <w:rPr>
          <w:rFonts w:ascii="Book Antiqua" w:hAnsi="Book Antiqua"/>
          <w:i/>
        </w:rPr>
        <w:t>Crit</w:t>
      </w:r>
      <w:proofErr w:type="spellEnd"/>
      <w:r w:rsidRPr="00807C88">
        <w:rPr>
          <w:rFonts w:ascii="Book Antiqua" w:hAnsi="Book Antiqua"/>
          <w:i/>
        </w:rPr>
        <w:t xml:space="preserve"> Care</w:t>
      </w:r>
      <w:r w:rsidRPr="00807C88">
        <w:rPr>
          <w:rFonts w:ascii="Book Antiqua" w:hAnsi="Book Antiqua"/>
        </w:rPr>
        <w:t xml:space="preserve"> 2016; </w:t>
      </w:r>
      <w:r w:rsidRPr="00807C88">
        <w:rPr>
          <w:rFonts w:ascii="Book Antiqua" w:hAnsi="Book Antiqua"/>
          <w:b/>
        </w:rPr>
        <w:t>20</w:t>
      </w:r>
      <w:r w:rsidRPr="00807C88">
        <w:rPr>
          <w:rFonts w:ascii="Book Antiqua" w:hAnsi="Book Antiqua"/>
        </w:rPr>
        <w:t>: 215 [PMID: 27389585 DOI: 10.1186/s13054-016-1369-3]</w:t>
      </w:r>
    </w:p>
    <w:p w:rsidR="006A7DBB" w:rsidRPr="00807C88" w:rsidRDefault="006A7DBB" w:rsidP="00807C88">
      <w:pPr>
        <w:spacing w:line="360" w:lineRule="auto"/>
        <w:jc w:val="both"/>
        <w:rPr>
          <w:rFonts w:ascii="Book Antiqua" w:hAnsi="Book Antiqua"/>
        </w:rPr>
      </w:pPr>
      <w:r w:rsidRPr="00807C88">
        <w:rPr>
          <w:rFonts w:ascii="Book Antiqua" w:hAnsi="Book Antiqua"/>
        </w:rPr>
        <w:lastRenderedPageBreak/>
        <w:t xml:space="preserve">10 </w:t>
      </w:r>
      <w:proofErr w:type="spellStart"/>
      <w:r w:rsidRPr="00807C88">
        <w:rPr>
          <w:rFonts w:ascii="Book Antiqua" w:hAnsi="Book Antiqua"/>
          <w:b/>
        </w:rPr>
        <w:t>Rajagopala</w:t>
      </w:r>
      <w:proofErr w:type="spellEnd"/>
      <w:r w:rsidRPr="00807C88">
        <w:rPr>
          <w:rFonts w:ascii="Book Antiqua" w:hAnsi="Book Antiqua"/>
          <w:b/>
        </w:rPr>
        <w:t xml:space="preserve"> S</w:t>
      </w:r>
      <w:r w:rsidRPr="00807C88">
        <w:rPr>
          <w:rFonts w:ascii="Book Antiqua" w:hAnsi="Book Antiqua"/>
        </w:rPr>
        <w:t xml:space="preserve">, Singh N, Agarwal R, Gupta D, Das R. Severe hemophagocytic </w:t>
      </w:r>
      <w:proofErr w:type="spellStart"/>
      <w:r w:rsidRPr="00807C88">
        <w:rPr>
          <w:rFonts w:ascii="Book Antiqua" w:hAnsi="Book Antiqua"/>
        </w:rPr>
        <w:t>lymphohistiocytosis</w:t>
      </w:r>
      <w:proofErr w:type="spellEnd"/>
      <w:r w:rsidRPr="00807C88">
        <w:rPr>
          <w:rFonts w:ascii="Book Antiqua" w:hAnsi="Book Antiqua"/>
        </w:rPr>
        <w:t xml:space="preserve"> in adults-experience from an intensive care unit from North India. </w:t>
      </w:r>
      <w:r w:rsidRPr="00807C88">
        <w:rPr>
          <w:rFonts w:ascii="Book Antiqua" w:hAnsi="Book Antiqua"/>
          <w:i/>
        </w:rPr>
        <w:t xml:space="preserve">Indian J </w:t>
      </w:r>
      <w:proofErr w:type="spellStart"/>
      <w:r w:rsidRPr="00807C88">
        <w:rPr>
          <w:rFonts w:ascii="Book Antiqua" w:hAnsi="Book Antiqua"/>
          <w:i/>
        </w:rPr>
        <w:t>Crit</w:t>
      </w:r>
      <w:proofErr w:type="spellEnd"/>
      <w:r w:rsidRPr="00807C88">
        <w:rPr>
          <w:rFonts w:ascii="Book Antiqua" w:hAnsi="Book Antiqua"/>
          <w:i/>
        </w:rPr>
        <w:t xml:space="preserve"> Care Med</w:t>
      </w:r>
      <w:r w:rsidRPr="00807C88">
        <w:rPr>
          <w:rFonts w:ascii="Book Antiqua" w:hAnsi="Book Antiqua"/>
        </w:rPr>
        <w:t xml:space="preserve"> 2012; </w:t>
      </w:r>
      <w:r w:rsidRPr="00807C88">
        <w:rPr>
          <w:rFonts w:ascii="Book Antiqua" w:hAnsi="Book Antiqua"/>
          <w:b/>
        </w:rPr>
        <w:t>16</w:t>
      </w:r>
      <w:r w:rsidRPr="00807C88">
        <w:rPr>
          <w:rFonts w:ascii="Book Antiqua" w:hAnsi="Book Antiqua"/>
        </w:rPr>
        <w:t>: 198-203 [PMID: 23559726 DOI: 10.4103/0972-5229.106501]</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11 </w:t>
      </w:r>
      <w:r w:rsidRPr="00807C88">
        <w:rPr>
          <w:rFonts w:ascii="Book Antiqua" w:hAnsi="Book Antiqua"/>
          <w:b/>
        </w:rPr>
        <w:t>Guo Y</w:t>
      </w:r>
      <w:r w:rsidRPr="00807C88">
        <w:rPr>
          <w:rFonts w:ascii="Book Antiqua" w:hAnsi="Book Antiqua"/>
        </w:rPr>
        <w:t xml:space="preserve">, Bai Y, Gu L. Clinical features and prognostic factors of adult secondary hemophagocytic syndrome: Analysis of 47 cases. </w:t>
      </w:r>
      <w:r w:rsidRPr="00807C88">
        <w:rPr>
          <w:rFonts w:ascii="Book Antiqua" w:hAnsi="Book Antiqua"/>
          <w:i/>
        </w:rPr>
        <w:t>Medicine (Baltimore)</w:t>
      </w:r>
      <w:r w:rsidRPr="00807C88">
        <w:rPr>
          <w:rFonts w:ascii="Book Antiqua" w:hAnsi="Book Antiqua"/>
        </w:rPr>
        <w:t xml:space="preserve"> 2017; </w:t>
      </w:r>
      <w:r w:rsidRPr="00807C88">
        <w:rPr>
          <w:rFonts w:ascii="Book Antiqua" w:hAnsi="Book Antiqua"/>
          <w:b/>
        </w:rPr>
        <w:t>96</w:t>
      </w:r>
      <w:r w:rsidRPr="00807C88">
        <w:rPr>
          <w:rFonts w:ascii="Book Antiqua" w:hAnsi="Book Antiqua"/>
        </w:rPr>
        <w:t>: e6935 [PMID: 28562543 DOI: 10.1097/MD.0000000000006935]</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12 </w:t>
      </w:r>
      <w:proofErr w:type="spellStart"/>
      <w:r w:rsidRPr="00807C88">
        <w:rPr>
          <w:rFonts w:ascii="Book Antiqua" w:hAnsi="Book Antiqua"/>
          <w:b/>
        </w:rPr>
        <w:t>Arca</w:t>
      </w:r>
      <w:proofErr w:type="spellEnd"/>
      <w:r w:rsidRPr="00807C88">
        <w:rPr>
          <w:rFonts w:ascii="Book Antiqua" w:hAnsi="Book Antiqua"/>
          <w:b/>
        </w:rPr>
        <w:t xml:space="preserve"> M</w:t>
      </w:r>
      <w:r w:rsidRPr="00807C88">
        <w:rPr>
          <w:rFonts w:ascii="Book Antiqua" w:hAnsi="Book Antiqua"/>
        </w:rPr>
        <w:t xml:space="preserve">, </w:t>
      </w:r>
      <w:proofErr w:type="spellStart"/>
      <w:r w:rsidRPr="00807C88">
        <w:rPr>
          <w:rFonts w:ascii="Book Antiqua" w:hAnsi="Book Antiqua"/>
        </w:rPr>
        <w:t>Fardet</w:t>
      </w:r>
      <w:proofErr w:type="spellEnd"/>
      <w:r w:rsidRPr="00807C88">
        <w:rPr>
          <w:rFonts w:ascii="Book Antiqua" w:hAnsi="Book Antiqua"/>
        </w:rPr>
        <w:t xml:space="preserve"> L, </w:t>
      </w:r>
      <w:proofErr w:type="spellStart"/>
      <w:r w:rsidRPr="00807C88">
        <w:rPr>
          <w:rFonts w:ascii="Book Antiqua" w:hAnsi="Book Antiqua"/>
        </w:rPr>
        <w:t>Galicier</w:t>
      </w:r>
      <w:proofErr w:type="spellEnd"/>
      <w:r w:rsidRPr="00807C88">
        <w:rPr>
          <w:rFonts w:ascii="Book Antiqua" w:hAnsi="Book Antiqua"/>
        </w:rPr>
        <w:t xml:space="preserve"> L, </w:t>
      </w:r>
      <w:proofErr w:type="spellStart"/>
      <w:r w:rsidRPr="00807C88">
        <w:rPr>
          <w:rFonts w:ascii="Book Antiqua" w:hAnsi="Book Antiqua"/>
        </w:rPr>
        <w:t>Rivière</w:t>
      </w:r>
      <w:proofErr w:type="spellEnd"/>
      <w:r w:rsidRPr="00807C88">
        <w:rPr>
          <w:rFonts w:ascii="Book Antiqua" w:hAnsi="Book Antiqua"/>
        </w:rPr>
        <w:t xml:space="preserve"> S, </w:t>
      </w:r>
      <w:proofErr w:type="spellStart"/>
      <w:r w:rsidRPr="00807C88">
        <w:rPr>
          <w:rFonts w:ascii="Book Antiqua" w:hAnsi="Book Antiqua"/>
        </w:rPr>
        <w:t>Marzac</w:t>
      </w:r>
      <w:proofErr w:type="spellEnd"/>
      <w:r w:rsidRPr="00807C88">
        <w:rPr>
          <w:rFonts w:ascii="Book Antiqua" w:hAnsi="Book Antiqua"/>
        </w:rPr>
        <w:t xml:space="preserve"> C, </w:t>
      </w:r>
      <w:proofErr w:type="spellStart"/>
      <w:r w:rsidRPr="00807C88">
        <w:rPr>
          <w:rFonts w:ascii="Book Antiqua" w:hAnsi="Book Antiqua"/>
        </w:rPr>
        <w:t>Aumont</w:t>
      </w:r>
      <w:proofErr w:type="spellEnd"/>
      <w:r w:rsidRPr="00807C88">
        <w:rPr>
          <w:rFonts w:ascii="Book Antiqua" w:hAnsi="Book Antiqua"/>
        </w:rPr>
        <w:t xml:space="preserve"> C, </w:t>
      </w:r>
      <w:proofErr w:type="spellStart"/>
      <w:r w:rsidRPr="00807C88">
        <w:rPr>
          <w:rFonts w:ascii="Book Antiqua" w:hAnsi="Book Antiqua"/>
        </w:rPr>
        <w:t>Lambotte</w:t>
      </w:r>
      <w:proofErr w:type="spellEnd"/>
      <w:r w:rsidRPr="00807C88">
        <w:rPr>
          <w:rFonts w:ascii="Book Antiqua" w:hAnsi="Book Antiqua"/>
        </w:rPr>
        <w:t xml:space="preserve"> O, </w:t>
      </w:r>
      <w:proofErr w:type="spellStart"/>
      <w:r w:rsidRPr="00807C88">
        <w:rPr>
          <w:rFonts w:ascii="Book Antiqua" w:hAnsi="Book Antiqua"/>
        </w:rPr>
        <w:t>Coppo</w:t>
      </w:r>
      <w:proofErr w:type="spellEnd"/>
      <w:r w:rsidRPr="00807C88">
        <w:rPr>
          <w:rFonts w:ascii="Book Antiqua" w:hAnsi="Book Antiqua"/>
        </w:rPr>
        <w:t xml:space="preserve"> P. Prognostic factors of early death in a cohort of 162 adult </w:t>
      </w:r>
      <w:proofErr w:type="spellStart"/>
      <w:r w:rsidRPr="00807C88">
        <w:rPr>
          <w:rFonts w:ascii="Book Antiqua" w:hAnsi="Book Antiqua"/>
        </w:rPr>
        <w:t>haemophagocytic</w:t>
      </w:r>
      <w:proofErr w:type="spellEnd"/>
      <w:r w:rsidRPr="00807C88">
        <w:rPr>
          <w:rFonts w:ascii="Book Antiqua" w:hAnsi="Book Antiqua"/>
        </w:rPr>
        <w:t xml:space="preserve"> syndrome: impact of triggering disease and early treatment with etoposide. </w:t>
      </w:r>
      <w:r w:rsidRPr="00807C88">
        <w:rPr>
          <w:rFonts w:ascii="Book Antiqua" w:hAnsi="Book Antiqua"/>
          <w:i/>
        </w:rPr>
        <w:t xml:space="preserve">Br J </w:t>
      </w:r>
      <w:proofErr w:type="spellStart"/>
      <w:r w:rsidRPr="00807C88">
        <w:rPr>
          <w:rFonts w:ascii="Book Antiqua" w:hAnsi="Book Antiqua"/>
          <w:i/>
        </w:rPr>
        <w:t>Haematol</w:t>
      </w:r>
      <w:proofErr w:type="spellEnd"/>
      <w:r w:rsidRPr="00807C88">
        <w:rPr>
          <w:rFonts w:ascii="Book Antiqua" w:hAnsi="Book Antiqua"/>
        </w:rPr>
        <w:t xml:space="preserve"> 2015; </w:t>
      </w:r>
      <w:r w:rsidRPr="00807C88">
        <w:rPr>
          <w:rFonts w:ascii="Book Antiqua" w:hAnsi="Book Antiqua"/>
          <w:b/>
        </w:rPr>
        <w:t>168</w:t>
      </w:r>
      <w:r w:rsidRPr="00807C88">
        <w:rPr>
          <w:rFonts w:ascii="Book Antiqua" w:hAnsi="Book Antiqua"/>
        </w:rPr>
        <w:t>: 63-68 [PMID: 25157895 DOI: 10.1111/bjh.13102]</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13 </w:t>
      </w:r>
      <w:proofErr w:type="spellStart"/>
      <w:r w:rsidRPr="00807C88">
        <w:rPr>
          <w:rFonts w:ascii="Book Antiqua" w:hAnsi="Book Antiqua"/>
          <w:b/>
        </w:rPr>
        <w:t>Akenroye</w:t>
      </w:r>
      <w:proofErr w:type="spellEnd"/>
      <w:r w:rsidRPr="00807C88">
        <w:rPr>
          <w:rFonts w:ascii="Book Antiqua" w:hAnsi="Book Antiqua"/>
          <w:b/>
        </w:rPr>
        <w:t xml:space="preserve"> AT</w:t>
      </w:r>
      <w:r w:rsidRPr="00807C88">
        <w:rPr>
          <w:rFonts w:ascii="Book Antiqua" w:hAnsi="Book Antiqua"/>
        </w:rPr>
        <w:t xml:space="preserve">, Madan N, </w:t>
      </w:r>
      <w:proofErr w:type="spellStart"/>
      <w:r w:rsidRPr="00807C88">
        <w:rPr>
          <w:rFonts w:ascii="Book Antiqua" w:hAnsi="Book Antiqua"/>
        </w:rPr>
        <w:t>Mohammadi</w:t>
      </w:r>
      <w:proofErr w:type="spellEnd"/>
      <w:r w:rsidRPr="00807C88">
        <w:rPr>
          <w:rFonts w:ascii="Book Antiqua" w:hAnsi="Book Antiqua"/>
        </w:rPr>
        <w:t xml:space="preserve"> F, </w:t>
      </w:r>
      <w:proofErr w:type="spellStart"/>
      <w:r w:rsidRPr="00807C88">
        <w:rPr>
          <w:rFonts w:ascii="Book Antiqua" w:hAnsi="Book Antiqua"/>
        </w:rPr>
        <w:t>Leider</w:t>
      </w:r>
      <w:proofErr w:type="spellEnd"/>
      <w:r w:rsidRPr="00807C88">
        <w:rPr>
          <w:rFonts w:ascii="Book Antiqua" w:hAnsi="Book Antiqua"/>
        </w:rPr>
        <w:t xml:space="preserve"> J. Hemophagocytic </w:t>
      </w:r>
      <w:proofErr w:type="spellStart"/>
      <w:r w:rsidRPr="00807C88">
        <w:rPr>
          <w:rFonts w:ascii="Book Antiqua" w:hAnsi="Book Antiqua"/>
        </w:rPr>
        <w:t>Lymphohistiocytosis</w:t>
      </w:r>
      <w:proofErr w:type="spellEnd"/>
      <w:r w:rsidRPr="00807C88">
        <w:rPr>
          <w:rFonts w:ascii="Book Antiqua" w:hAnsi="Book Antiqua"/>
        </w:rPr>
        <w:t xml:space="preserve"> mimics many common conditions: case series and review of literature. </w:t>
      </w:r>
      <w:proofErr w:type="spellStart"/>
      <w:r w:rsidRPr="00807C88">
        <w:rPr>
          <w:rFonts w:ascii="Book Antiqua" w:hAnsi="Book Antiqua"/>
          <w:i/>
        </w:rPr>
        <w:t>Eur</w:t>
      </w:r>
      <w:proofErr w:type="spellEnd"/>
      <w:r w:rsidRPr="00807C88">
        <w:rPr>
          <w:rFonts w:ascii="Book Antiqua" w:hAnsi="Book Antiqua"/>
          <w:i/>
        </w:rPr>
        <w:t xml:space="preserve"> Ann Allergy </w:t>
      </w:r>
      <w:proofErr w:type="spellStart"/>
      <w:r w:rsidRPr="00807C88">
        <w:rPr>
          <w:rFonts w:ascii="Book Antiqua" w:hAnsi="Book Antiqua"/>
          <w:i/>
        </w:rPr>
        <w:t>Clin</w:t>
      </w:r>
      <w:proofErr w:type="spellEnd"/>
      <w:r w:rsidRPr="00807C88">
        <w:rPr>
          <w:rFonts w:ascii="Book Antiqua" w:hAnsi="Book Antiqua"/>
          <w:i/>
        </w:rPr>
        <w:t xml:space="preserve"> Immunol</w:t>
      </w:r>
      <w:r w:rsidRPr="00807C88">
        <w:rPr>
          <w:rFonts w:ascii="Book Antiqua" w:hAnsi="Book Antiqua"/>
        </w:rPr>
        <w:t xml:space="preserve"> 2017; </w:t>
      </w:r>
      <w:r w:rsidRPr="00807C88">
        <w:rPr>
          <w:rFonts w:ascii="Book Antiqua" w:hAnsi="Book Antiqua"/>
          <w:b/>
        </w:rPr>
        <w:t>49</w:t>
      </w:r>
      <w:r w:rsidRPr="00807C88">
        <w:rPr>
          <w:rFonts w:ascii="Book Antiqua" w:hAnsi="Book Antiqua"/>
        </w:rPr>
        <w:t>: 31-41 [PMID: 28120605]</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14 </w:t>
      </w:r>
      <w:r w:rsidRPr="00807C88">
        <w:rPr>
          <w:rFonts w:ascii="Book Antiqua" w:hAnsi="Book Antiqua"/>
          <w:b/>
        </w:rPr>
        <w:t>Karlsson T</w:t>
      </w:r>
      <w:r w:rsidRPr="00807C88">
        <w:rPr>
          <w:rFonts w:ascii="Book Antiqua" w:hAnsi="Book Antiqua"/>
        </w:rPr>
        <w:t xml:space="preserve">. Secondary </w:t>
      </w:r>
      <w:proofErr w:type="spellStart"/>
      <w:r w:rsidRPr="00807C88">
        <w:rPr>
          <w:rFonts w:ascii="Book Antiqua" w:hAnsi="Book Antiqua"/>
        </w:rPr>
        <w:t>haemophagocytic</w:t>
      </w:r>
      <w:proofErr w:type="spellEnd"/>
      <w:r w:rsidRPr="00807C88">
        <w:rPr>
          <w:rFonts w:ascii="Book Antiqua" w:hAnsi="Book Antiqua"/>
        </w:rPr>
        <w:t xml:space="preserve"> </w:t>
      </w:r>
      <w:proofErr w:type="spellStart"/>
      <w:r w:rsidRPr="00807C88">
        <w:rPr>
          <w:rFonts w:ascii="Book Antiqua" w:hAnsi="Book Antiqua"/>
        </w:rPr>
        <w:t>lymphohistiocytosis</w:t>
      </w:r>
      <w:proofErr w:type="spellEnd"/>
      <w:r w:rsidRPr="00807C88">
        <w:rPr>
          <w:rFonts w:ascii="Book Antiqua" w:hAnsi="Book Antiqua"/>
        </w:rPr>
        <w:t xml:space="preserve">: Experience from the Uppsala University Hospital. </w:t>
      </w:r>
      <w:r w:rsidRPr="00807C88">
        <w:rPr>
          <w:rFonts w:ascii="Book Antiqua" w:hAnsi="Book Antiqua"/>
          <w:i/>
        </w:rPr>
        <w:t>Ups J Med Sci</w:t>
      </w:r>
      <w:r w:rsidRPr="00807C88">
        <w:rPr>
          <w:rFonts w:ascii="Book Antiqua" w:hAnsi="Book Antiqua"/>
        </w:rPr>
        <w:t xml:space="preserve"> 2015; </w:t>
      </w:r>
      <w:r w:rsidRPr="00807C88">
        <w:rPr>
          <w:rFonts w:ascii="Book Antiqua" w:hAnsi="Book Antiqua"/>
          <w:b/>
        </w:rPr>
        <w:t>120</w:t>
      </w:r>
      <w:r w:rsidRPr="00807C88">
        <w:rPr>
          <w:rFonts w:ascii="Book Antiqua" w:hAnsi="Book Antiqua"/>
        </w:rPr>
        <w:t>: 257-262 [PMID: 26212358 DOI: 10.3109/03009734.2015.1064500]</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15 </w:t>
      </w:r>
      <w:r w:rsidRPr="00807C88">
        <w:rPr>
          <w:rFonts w:ascii="Book Antiqua" w:hAnsi="Book Antiqua"/>
          <w:b/>
        </w:rPr>
        <w:t>Li J</w:t>
      </w:r>
      <w:r w:rsidRPr="00807C88">
        <w:rPr>
          <w:rFonts w:ascii="Book Antiqua" w:hAnsi="Book Antiqua"/>
        </w:rPr>
        <w:t xml:space="preserve">, Wang Q, Zheng W, Ma J, Zhang W, Wang W, Tian X. Hemophagocytic </w:t>
      </w:r>
      <w:proofErr w:type="spellStart"/>
      <w:r w:rsidRPr="00807C88">
        <w:rPr>
          <w:rFonts w:ascii="Book Antiqua" w:hAnsi="Book Antiqua"/>
        </w:rPr>
        <w:t>lymphohistiocytosis</w:t>
      </w:r>
      <w:proofErr w:type="spellEnd"/>
      <w:r w:rsidRPr="00807C88">
        <w:rPr>
          <w:rFonts w:ascii="Book Antiqua" w:hAnsi="Book Antiqua"/>
        </w:rPr>
        <w:t xml:space="preserve">: clinical analysis of 103 adult patients. </w:t>
      </w:r>
      <w:r w:rsidRPr="00807C88">
        <w:rPr>
          <w:rFonts w:ascii="Book Antiqua" w:hAnsi="Book Antiqua"/>
          <w:i/>
        </w:rPr>
        <w:t>Medicine (Baltimore)</w:t>
      </w:r>
      <w:r w:rsidRPr="00807C88">
        <w:rPr>
          <w:rFonts w:ascii="Book Antiqua" w:hAnsi="Book Antiqua"/>
        </w:rPr>
        <w:t xml:space="preserve"> 2014; </w:t>
      </w:r>
      <w:r w:rsidRPr="00807C88">
        <w:rPr>
          <w:rFonts w:ascii="Book Antiqua" w:hAnsi="Book Antiqua"/>
          <w:b/>
        </w:rPr>
        <w:t>93</w:t>
      </w:r>
      <w:r w:rsidRPr="00807C88">
        <w:rPr>
          <w:rFonts w:ascii="Book Antiqua" w:hAnsi="Book Antiqua"/>
        </w:rPr>
        <w:t>: 100-105 [PMID: 24646466 DOI: 10.1097/MD.0000000000000022]</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16 </w:t>
      </w:r>
      <w:proofErr w:type="spellStart"/>
      <w:r w:rsidRPr="00807C88">
        <w:rPr>
          <w:rFonts w:ascii="Book Antiqua" w:hAnsi="Book Antiqua"/>
          <w:b/>
        </w:rPr>
        <w:t>Otrock</w:t>
      </w:r>
      <w:proofErr w:type="spellEnd"/>
      <w:r w:rsidRPr="00807C88">
        <w:rPr>
          <w:rFonts w:ascii="Book Antiqua" w:hAnsi="Book Antiqua"/>
          <w:b/>
        </w:rPr>
        <w:t xml:space="preserve"> </w:t>
      </w:r>
      <w:proofErr w:type="spellStart"/>
      <w:r w:rsidRPr="00807C88">
        <w:rPr>
          <w:rFonts w:ascii="Book Antiqua" w:hAnsi="Book Antiqua"/>
          <w:b/>
        </w:rPr>
        <w:t>ZK</w:t>
      </w:r>
      <w:proofErr w:type="spellEnd"/>
      <w:r w:rsidRPr="00807C88">
        <w:rPr>
          <w:rFonts w:ascii="Book Antiqua" w:hAnsi="Book Antiqua"/>
        </w:rPr>
        <w:t xml:space="preserve">, </w:t>
      </w:r>
      <w:proofErr w:type="spellStart"/>
      <w:r w:rsidRPr="00807C88">
        <w:rPr>
          <w:rFonts w:ascii="Book Antiqua" w:hAnsi="Book Antiqua"/>
        </w:rPr>
        <w:t>Eby</w:t>
      </w:r>
      <w:proofErr w:type="spellEnd"/>
      <w:r w:rsidRPr="00807C88">
        <w:rPr>
          <w:rFonts w:ascii="Book Antiqua" w:hAnsi="Book Antiqua"/>
        </w:rPr>
        <w:t xml:space="preserve"> CS. Clinical characteristics, prognostic factors, and outcomes of adult patients with hemophagocytic </w:t>
      </w:r>
      <w:proofErr w:type="spellStart"/>
      <w:r w:rsidRPr="00807C88">
        <w:rPr>
          <w:rFonts w:ascii="Book Antiqua" w:hAnsi="Book Antiqua"/>
        </w:rPr>
        <w:t>lymphohistiocytosis</w:t>
      </w:r>
      <w:proofErr w:type="spellEnd"/>
      <w:r w:rsidRPr="00807C88">
        <w:rPr>
          <w:rFonts w:ascii="Book Antiqua" w:hAnsi="Book Antiqua"/>
        </w:rPr>
        <w:t xml:space="preserve">. </w:t>
      </w:r>
      <w:r w:rsidRPr="00807C88">
        <w:rPr>
          <w:rFonts w:ascii="Book Antiqua" w:hAnsi="Book Antiqua"/>
          <w:i/>
        </w:rPr>
        <w:t xml:space="preserve">Am J </w:t>
      </w:r>
      <w:proofErr w:type="spellStart"/>
      <w:r w:rsidRPr="00807C88">
        <w:rPr>
          <w:rFonts w:ascii="Book Antiqua" w:hAnsi="Book Antiqua"/>
          <w:i/>
        </w:rPr>
        <w:t>Hematol</w:t>
      </w:r>
      <w:proofErr w:type="spellEnd"/>
      <w:r w:rsidRPr="00807C88">
        <w:rPr>
          <w:rFonts w:ascii="Book Antiqua" w:hAnsi="Book Antiqua"/>
        </w:rPr>
        <w:t xml:space="preserve"> 2015; </w:t>
      </w:r>
      <w:r w:rsidRPr="00807C88">
        <w:rPr>
          <w:rFonts w:ascii="Book Antiqua" w:hAnsi="Book Antiqua"/>
          <w:b/>
        </w:rPr>
        <w:t>90</w:t>
      </w:r>
      <w:r w:rsidRPr="00807C88">
        <w:rPr>
          <w:rFonts w:ascii="Book Antiqua" w:hAnsi="Book Antiqua"/>
        </w:rPr>
        <w:t>: 220-224 [PMID: 25469675 DOI: 10.1002/ajh.23911]</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17 </w:t>
      </w:r>
      <w:r w:rsidRPr="00807C88">
        <w:rPr>
          <w:rFonts w:ascii="Book Antiqua" w:hAnsi="Book Antiqua"/>
          <w:b/>
        </w:rPr>
        <w:t>Parikh SA</w:t>
      </w:r>
      <w:r w:rsidRPr="00807C88">
        <w:rPr>
          <w:rFonts w:ascii="Book Antiqua" w:hAnsi="Book Antiqua"/>
        </w:rPr>
        <w:t xml:space="preserve">, Kapoor P, </w:t>
      </w:r>
      <w:proofErr w:type="spellStart"/>
      <w:r w:rsidRPr="00807C88">
        <w:rPr>
          <w:rFonts w:ascii="Book Antiqua" w:hAnsi="Book Antiqua"/>
        </w:rPr>
        <w:t>Letendre</w:t>
      </w:r>
      <w:proofErr w:type="spellEnd"/>
      <w:r w:rsidRPr="00807C88">
        <w:rPr>
          <w:rFonts w:ascii="Book Antiqua" w:hAnsi="Book Antiqua"/>
        </w:rPr>
        <w:t xml:space="preserve"> L, Kumar S, </w:t>
      </w:r>
      <w:proofErr w:type="spellStart"/>
      <w:r w:rsidRPr="00807C88">
        <w:rPr>
          <w:rFonts w:ascii="Book Antiqua" w:hAnsi="Book Antiqua"/>
        </w:rPr>
        <w:t>Wolanskyj</w:t>
      </w:r>
      <w:proofErr w:type="spellEnd"/>
      <w:r w:rsidRPr="00807C88">
        <w:rPr>
          <w:rFonts w:ascii="Book Antiqua" w:hAnsi="Book Antiqua"/>
        </w:rPr>
        <w:t xml:space="preserve"> AP. Prognostic factors and outcomes of adults with hemophagocytic </w:t>
      </w:r>
      <w:proofErr w:type="spellStart"/>
      <w:r w:rsidRPr="00807C88">
        <w:rPr>
          <w:rFonts w:ascii="Book Antiqua" w:hAnsi="Book Antiqua"/>
        </w:rPr>
        <w:t>lymphohistiocytosis</w:t>
      </w:r>
      <w:proofErr w:type="spellEnd"/>
      <w:r w:rsidRPr="00807C88">
        <w:rPr>
          <w:rFonts w:ascii="Book Antiqua" w:hAnsi="Book Antiqua"/>
        </w:rPr>
        <w:t xml:space="preserve">. </w:t>
      </w:r>
      <w:r w:rsidRPr="00807C88">
        <w:rPr>
          <w:rFonts w:ascii="Book Antiqua" w:hAnsi="Book Antiqua"/>
          <w:i/>
        </w:rPr>
        <w:t xml:space="preserve">Mayo </w:t>
      </w:r>
      <w:proofErr w:type="spellStart"/>
      <w:r w:rsidRPr="00807C88">
        <w:rPr>
          <w:rFonts w:ascii="Book Antiqua" w:hAnsi="Book Antiqua"/>
          <w:i/>
        </w:rPr>
        <w:t>Clin</w:t>
      </w:r>
      <w:proofErr w:type="spellEnd"/>
      <w:r w:rsidRPr="00807C88">
        <w:rPr>
          <w:rFonts w:ascii="Book Antiqua" w:hAnsi="Book Antiqua"/>
          <w:i/>
        </w:rPr>
        <w:t xml:space="preserve"> Proc</w:t>
      </w:r>
      <w:r w:rsidRPr="00807C88">
        <w:rPr>
          <w:rFonts w:ascii="Book Antiqua" w:hAnsi="Book Antiqua"/>
        </w:rPr>
        <w:t xml:space="preserve"> 2014; </w:t>
      </w:r>
      <w:r w:rsidRPr="00807C88">
        <w:rPr>
          <w:rFonts w:ascii="Book Antiqua" w:hAnsi="Book Antiqua"/>
          <w:b/>
        </w:rPr>
        <w:t>89</w:t>
      </w:r>
      <w:r w:rsidRPr="00807C88">
        <w:rPr>
          <w:rFonts w:ascii="Book Antiqua" w:hAnsi="Book Antiqua"/>
        </w:rPr>
        <w:t>: 484-492 [PMID: 24581757 DOI: 10.1016/j.mayocp.2013.12.012]</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18 </w:t>
      </w:r>
      <w:r w:rsidRPr="00807C88">
        <w:rPr>
          <w:rFonts w:ascii="Book Antiqua" w:hAnsi="Book Antiqua"/>
          <w:b/>
        </w:rPr>
        <w:t>Park HS</w:t>
      </w:r>
      <w:r w:rsidRPr="00807C88">
        <w:rPr>
          <w:rFonts w:ascii="Book Antiqua" w:hAnsi="Book Antiqua"/>
        </w:rPr>
        <w:t xml:space="preserve">, Kim DY, Lee JH, Lee JH, Kim SD, Park YH, Lee JS, Kim BY, Jeon M, Kang YA, Lee YS, </w:t>
      </w:r>
      <w:proofErr w:type="spellStart"/>
      <w:r w:rsidRPr="00807C88">
        <w:rPr>
          <w:rFonts w:ascii="Book Antiqua" w:hAnsi="Book Antiqua"/>
        </w:rPr>
        <w:t>Seol</w:t>
      </w:r>
      <w:proofErr w:type="spellEnd"/>
      <w:r w:rsidRPr="00807C88">
        <w:rPr>
          <w:rFonts w:ascii="Book Antiqua" w:hAnsi="Book Antiqua"/>
        </w:rPr>
        <w:t xml:space="preserve"> M, Lee </w:t>
      </w:r>
      <w:proofErr w:type="spellStart"/>
      <w:r w:rsidRPr="00807C88">
        <w:rPr>
          <w:rFonts w:ascii="Book Antiqua" w:hAnsi="Book Antiqua"/>
        </w:rPr>
        <w:t>YJ</w:t>
      </w:r>
      <w:proofErr w:type="spellEnd"/>
      <w:r w:rsidRPr="00807C88">
        <w:rPr>
          <w:rFonts w:ascii="Book Antiqua" w:hAnsi="Book Antiqua"/>
        </w:rPr>
        <w:t xml:space="preserve">, Lim YS, Jang S, Park CJ, Chi HS, Lee KH. Clinical features of adult patients with secondary hemophagocytic </w:t>
      </w:r>
      <w:proofErr w:type="spellStart"/>
      <w:r w:rsidRPr="00807C88">
        <w:rPr>
          <w:rFonts w:ascii="Book Antiqua" w:hAnsi="Book Antiqua"/>
        </w:rPr>
        <w:t>lymphohistiocytosis</w:t>
      </w:r>
      <w:proofErr w:type="spellEnd"/>
      <w:r w:rsidRPr="00807C88">
        <w:rPr>
          <w:rFonts w:ascii="Book Antiqua" w:hAnsi="Book Antiqua"/>
        </w:rPr>
        <w:t xml:space="preserve"> from causes other than lymphoma: an analysis of treatment outcome and prognostic factors. </w:t>
      </w:r>
      <w:r w:rsidRPr="00807C88">
        <w:rPr>
          <w:rFonts w:ascii="Book Antiqua" w:hAnsi="Book Antiqua"/>
          <w:i/>
        </w:rPr>
        <w:t xml:space="preserve">Ann </w:t>
      </w:r>
      <w:proofErr w:type="spellStart"/>
      <w:r w:rsidRPr="00807C88">
        <w:rPr>
          <w:rFonts w:ascii="Book Antiqua" w:hAnsi="Book Antiqua"/>
          <w:i/>
        </w:rPr>
        <w:t>Hematol</w:t>
      </w:r>
      <w:proofErr w:type="spellEnd"/>
      <w:r w:rsidRPr="00807C88">
        <w:rPr>
          <w:rFonts w:ascii="Book Antiqua" w:hAnsi="Book Antiqua"/>
        </w:rPr>
        <w:t xml:space="preserve"> 2012; </w:t>
      </w:r>
      <w:r w:rsidRPr="00807C88">
        <w:rPr>
          <w:rFonts w:ascii="Book Antiqua" w:hAnsi="Book Antiqua"/>
          <w:b/>
        </w:rPr>
        <w:t>91</w:t>
      </w:r>
      <w:r w:rsidRPr="00807C88">
        <w:rPr>
          <w:rFonts w:ascii="Book Antiqua" w:hAnsi="Book Antiqua"/>
        </w:rPr>
        <w:t>: 897-904 [PMID: 22147006 DOI: 10.1007/s00277-011-1380-3]</w:t>
      </w:r>
    </w:p>
    <w:p w:rsidR="006A7DBB" w:rsidRPr="00807C88" w:rsidRDefault="006A7DBB" w:rsidP="00807C88">
      <w:pPr>
        <w:spacing w:line="360" w:lineRule="auto"/>
        <w:jc w:val="both"/>
        <w:rPr>
          <w:rFonts w:ascii="Book Antiqua" w:hAnsi="Book Antiqua"/>
        </w:rPr>
      </w:pPr>
      <w:r w:rsidRPr="00807C88">
        <w:rPr>
          <w:rFonts w:ascii="Book Antiqua" w:hAnsi="Book Antiqua"/>
        </w:rPr>
        <w:lastRenderedPageBreak/>
        <w:t xml:space="preserve">19 </w:t>
      </w:r>
      <w:r w:rsidRPr="00807C88">
        <w:rPr>
          <w:rFonts w:ascii="Book Antiqua" w:hAnsi="Book Antiqua"/>
          <w:b/>
        </w:rPr>
        <w:t>Reddy S</w:t>
      </w:r>
      <w:r w:rsidRPr="00807C88">
        <w:rPr>
          <w:rFonts w:ascii="Book Antiqua" w:hAnsi="Book Antiqua"/>
        </w:rPr>
        <w:t xml:space="preserve">, </w:t>
      </w:r>
      <w:proofErr w:type="spellStart"/>
      <w:r w:rsidRPr="00807C88">
        <w:rPr>
          <w:rFonts w:ascii="Book Antiqua" w:hAnsi="Book Antiqua"/>
        </w:rPr>
        <w:t>Rangappa</w:t>
      </w:r>
      <w:proofErr w:type="spellEnd"/>
      <w:r w:rsidRPr="00807C88">
        <w:rPr>
          <w:rFonts w:ascii="Book Antiqua" w:hAnsi="Book Antiqua"/>
        </w:rPr>
        <w:t xml:space="preserve"> P, Kasaragod A, Kumar AS, Rao K. </w:t>
      </w:r>
      <w:proofErr w:type="spellStart"/>
      <w:r w:rsidRPr="00807C88">
        <w:rPr>
          <w:rFonts w:ascii="Book Antiqua" w:hAnsi="Book Antiqua"/>
        </w:rPr>
        <w:t>Haemophagocytic</w:t>
      </w:r>
      <w:proofErr w:type="spellEnd"/>
      <w:r w:rsidRPr="00807C88">
        <w:rPr>
          <w:rFonts w:ascii="Book Antiqua" w:hAnsi="Book Antiqua"/>
        </w:rPr>
        <w:t xml:space="preserve"> </w:t>
      </w:r>
      <w:proofErr w:type="spellStart"/>
      <w:r w:rsidRPr="00807C88">
        <w:rPr>
          <w:rFonts w:ascii="Book Antiqua" w:hAnsi="Book Antiqua"/>
        </w:rPr>
        <w:t>lymphohistiocytosis</w:t>
      </w:r>
      <w:proofErr w:type="spellEnd"/>
      <w:r w:rsidRPr="00807C88">
        <w:rPr>
          <w:rFonts w:ascii="Book Antiqua" w:hAnsi="Book Antiqua"/>
        </w:rPr>
        <w:t xml:space="preserve"> (</w:t>
      </w:r>
      <w:proofErr w:type="spellStart"/>
      <w:r w:rsidRPr="00807C88">
        <w:rPr>
          <w:rFonts w:ascii="Book Antiqua" w:hAnsi="Book Antiqua"/>
        </w:rPr>
        <w:t>HLH</w:t>
      </w:r>
      <w:proofErr w:type="spellEnd"/>
      <w:r w:rsidRPr="00807C88">
        <w:rPr>
          <w:rFonts w:ascii="Book Antiqua" w:hAnsi="Book Antiqua"/>
        </w:rPr>
        <w:t xml:space="preserve">): case series in tertiary referral hospital over three years. </w:t>
      </w:r>
      <w:r w:rsidRPr="00807C88">
        <w:rPr>
          <w:rFonts w:ascii="Book Antiqua" w:hAnsi="Book Antiqua"/>
          <w:i/>
        </w:rPr>
        <w:t xml:space="preserve">J </w:t>
      </w:r>
      <w:proofErr w:type="spellStart"/>
      <w:r w:rsidRPr="00807C88">
        <w:rPr>
          <w:rFonts w:ascii="Book Antiqua" w:hAnsi="Book Antiqua"/>
          <w:i/>
        </w:rPr>
        <w:t>Assoc</w:t>
      </w:r>
      <w:proofErr w:type="spellEnd"/>
      <w:r w:rsidRPr="00807C88">
        <w:rPr>
          <w:rFonts w:ascii="Book Antiqua" w:hAnsi="Book Antiqua"/>
          <w:i/>
        </w:rPr>
        <w:t xml:space="preserve"> Physicians India</w:t>
      </w:r>
      <w:r w:rsidRPr="00807C88">
        <w:rPr>
          <w:rFonts w:ascii="Book Antiqua" w:hAnsi="Book Antiqua"/>
        </w:rPr>
        <w:t xml:space="preserve"> 2013; </w:t>
      </w:r>
      <w:r w:rsidRPr="00807C88">
        <w:rPr>
          <w:rFonts w:ascii="Book Antiqua" w:hAnsi="Book Antiqua"/>
          <w:b/>
        </w:rPr>
        <w:t>61</w:t>
      </w:r>
      <w:r w:rsidRPr="00807C88">
        <w:rPr>
          <w:rFonts w:ascii="Book Antiqua" w:hAnsi="Book Antiqua"/>
        </w:rPr>
        <w:t>: 850-852 [PMID: 24974508]</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20 </w:t>
      </w:r>
      <w:proofErr w:type="spellStart"/>
      <w:r w:rsidRPr="00807C88">
        <w:rPr>
          <w:rFonts w:ascii="Book Antiqua" w:hAnsi="Book Antiqua"/>
          <w:b/>
        </w:rPr>
        <w:t>Rivière</w:t>
      </w:r>
      <w:proofErr w:type="spellEnd"/>
      <w:r w:rsidRPr="00807C88">
        <w:rPr>
          <w:rFonts w:ascii="Book Antiqua" w:hAnsi="Book Antiqua"/>
          <w:b/>
        </w:rPr>
        <w:t xml:space="preserve"> S</w:t>
      </w:r>
      <w:r w:rsidRPr="00807C88">
        <w:rPr>
          <w:rFonts w:ascii="Book Antiqua" w:hAnsi="Book Antiqua"/>
        </w:rPr>
        <w:t xml:space="preserve">, </w:t>
      </w:r>
      <w:proofErr w:type="spellStart"/>
      <w:r w:rsidRPr="00807C88">
        <w:rPr>
          <w:rFonts w:ascii="Book Antiqua" w:hAnsi="Book Antiqua"/>
        </w:rPr>
        <w:t>Galicier</w:t>
      </w:r>
      <w:proofErr w:type="spellEnd"/>
      <w:r w:rsidRPr="00807C88">
        <w:rPr>
          <w:rFonts w:ascii="Book Antiqua" w:hAnsi="Book Antiqua"/>
        </w:rPr>
        <w:t xml:space="preserve"> L, </w:t>
      </w:r>
      <w:proofErr w:type="spellStart"/>
      <w:r w:rsidRPr="00807C88">
        <w:rPr>
          <w:rFonts w:ascii="Book Antiqua" w:hAnsi="Book Antiqua"/>
        </w:rPr>
        <w:t>Coppo</w:t>
      </w:r>
      <w:proofErr w:type="spellEnd"/>
      <w:r w:rsidRPr="00807C88">
        <w:rPr>
          <w:rFonts w:ascii="Book Antiqua" w:hAnsi="Book Antiqua"/>
        </w:rPr>
        <w:t xml:space="preserve"> P, </w:t>
      </w:r>
      <w:proofErr w:type="spellStart"/>
      <w:r w:rsidRPr="00807C88">
        <w:rPr>
          <w:rFonts w:ascii="Book Antiqua" w:hAnsi="Book Antiqua"/>
        </w:rPr>
        <w:t>Marzac</w:t>
      </w:r>
      <w:proofErr w:type="spellEnd"/>
      <w:r w:rsidRPr="00807C88">
        <w:rPr>
          <w:rFonts w:ascii="Book Antiqua" w:hAnsi="Book Antiqua"/>
        </w:rPr>
        <w:t xml:space="preserve"> C, </w:t>
      </w:r>
      <w:proofErr w:type="spellStart"/>
      <w:r w:rsidRPr="00807C88">
        <w:rPr>
          <w:rFonts w:ascii="Book Antiqua" w:hAnsi="Book Antiqua"/>
        </w:rPr>
        <w:t>Aumont</w:t>
      </w:r>
      <w:proofErr w:type="spellEnd"/>
      <w:r w:rsidRPr="00807C88">
        <w:rPr>
          <w:rFonts w:ascii="Book Antiqua" w:hAnsi="Book Antiqua"/>
        </w:rPr>
        <w:t xml:space="preserve"> C, </w:t>
      </w:r>
      <w:proofErr w:type="spellStart"/>
      <w:r w:rsidRPr="00807C88">
        <w:rPr>
          <w:rFonts w:ascii="Book Antiqua" w:hAnsi="Book Antiqua"/>
        </w:rPr>
        <w:t>Lambotte</w:t>
      </w:r>
      <w:proofErr w:type="spellEnd"/>
      <w:r w:rsidRPr="00807C88">
        <w:rPr>
          <w:rFonts w:ascii="Book Antiqua" w:hAnsi="Book Antiqua"/>
        </w:rPr>
        <w:t xml:space="preserve"> O, </w:t>
      </w:r>
      <w:proofErr w:type="spellStart"/>
      <w:r w:rsidRPr="00807C88">
        <w:rPr>
          <w:rFonts w:ascii="Book Antiqua" w:hAnsi="Book Antiqua"/>
        </w:rPr>
        <w:t>Fardet</w:t>
      </w:r>
      <w:proofErr w:type="spellEnd"/>
      <w:r w:rsidRPr="00807C88">
        <w:rPr>
          <w:rFonts w:ascii="Book Antiqua" w:hAnsi="Book Antiqua"/>
        </w:rPr>
        <w:t xml:space="preserve"> L. Reactive hemophagocytic syndrome in adults: a retrospective analysis of 162 patients. </w:t>
      </w:r>
      <w:r w:rsidRPr="00807C88">
        <w:rPr>
          <w:rFonts w:ascii="Book Antiqua" w:hAnsi="Book Antiqua"/>
          <w:i/>
        </w:rPr>
        <w:t>Am J Med</w:t>
      </w:r>
      <w:r w:rsidRPr="00807C88">
        <w:rPr>
          <w:rFonts w:ascii="Book Antiqua" w:hAnsi="Book Antiqua"/>
        </w:rPr>
        <w:t xml:space="preserve"> 2014; </w:t>
      </w:r>
      <w:r w:rsidRPr="00807C88">
        <w:rPr>
          <w:rFonts w:ascii="Book Antiqua" w:hAnsi="Book Antiqua"/>
          <w:b/>
        </w:rPr>
        <w:t>127</w:t>
      </w:r>
      <w:r w:rsidRPr="00807C88">
        <w:rPr>
          <w:rFonts w:ascii="Book Antiqua" w:hAnsi="Book Antiqua"/>
        </w:rPr>
        <w:t>: 1118-1125 [PMID: 24835040 DOI: 10.1016/j.amjmed.2014.04.034]</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21 </w:t>
      </w:r>
      <w:r w:rsidRPr="00807C88">
        <w:rPr>
          <w:rFonts w:ascii="Book Antiqua" w:hAnsi="Book Antiqua"/>
          <w:b/>
        </w:rPr>
        <w:t>Schram AM</w:t>
      </w:r>
      <w:r w:rsidRPr="00807C88">
        <w:rPr>
          <w:rFonts w:ascii="Book Antiqua" w:hAnsi="Book Antiqua"/>
        </w:rPr>
        <w:t xml:space="preserve">, Comstock P, Campo M, </w:t>
      </w:r>
      <w:proofErr w:type="spellStart"/>
      <w:r w:rsidRPr="00807C88">
        <w:rPr>
          <w:rFonts w:ascii="Book Antiqua" w:hAnsi="Book Antiqua"/>
        </w:rPr>
        <w:t>Gorovets</w:t>
      </w:r>
      <w:proofErr w:type="spellEnd"/>
      <w:r w:rsidRPr="00807C88">
        <w:rPr>
          <w:rFonts w:ascii="Book Antiqua" w:hAnsi="Book Antiqua"/>
        </w:rPr>
        <w:t xml:space="preserve"> D, </w:t>
      </w:r>
      <w:proofErr w:type="spellStart"/>
      <w:r w:rsidRPr="00807C88">
        <w:rPr>
          <w:rFonts w:ascii="Book Antiqua" w:hAnsi="Book Antiqua"/>
        </w:rPr>
        <w:t>Mullally</w:t>
      </w:r>
      <w:proofErr w:type="spellEnd"/>
      <w:r w:rsidRPr="00807C88">
        <w:rPr>
          <w:rFonts w:ascii="Book Antiqua" w:hAnsi="Book Antiqua"/>
        </w:rPr>
        <w:t xml:space="preserve"> A, </w:t>
      </w:r>
      <w:proofErr w:type="spellStart"/>
      <w:r w:rsidRPr="00807C88">
        <w:rPr>
          <w:rFonts w:ascii="Book Antiqua" w:hAnsi="Book Antiqua"/>
        </w:rPr>
        <w:t>Bodio</w:t>
      </w:r>
      <w:proofErr w:type="spellEnd"/>
      <w:r w:rsidRPr="00807C88">
        <w:rPr>
          <w:rFonts w:ascii="Book Antiqua" w:hAnsi="Book Antiqua"/>
        </w:rPr>
        <w:t xml:space="preserve"> K, </w:t>
      </w:r>
      <w:proofErr w:type="spellStart"/>
      <w:r w:rsidRPr="00807C88">
        <w:rPr>
          <w:rFonts w:ascii="Book Antiqua" w:hAnsi="Book Antiqua"/>
        </w:rPr>
        <w:t>Arnason</w:t>
      </w:r>
      <w:proofErr w:type="spellEnd"/>
      <w:r w:rsidRPr="00807C88">
        <w:rPr>
          <w:rFonts w:ascii="Book Antiqua" w:hAnsi="Book Antiqua"/>
        </w:rPr>
        <w:t xml:space="preserve"> J, Berliner N. </w:t>
      </w:r>
      <w:proofErr w:type="spellStart"/>
      <w:r w:rsidRPr="00807C88">
        <w:rPr>
          <w:rFonts w:ascii="Book Antiqua" w:hAnsi="Book Antiqua"/>
        </w:rPr>
        <w:t>Haemophagocytic</w:t>
      </w:r>
      <w:proofErr w:type="spellEnd"/>
      <w:r w:rsidRPr="00807C88">
        <w:rPr>
          <w:rFonts w:ascii="Book Antiqua" w:hAnsi="Book Antiqua"/>
        </w:rPr>
        <w:t xml:space="preserve"> </w:t>
      </w:r>
      <w:proofErr w:type="spellStart"/>
      <w:r w:rsidRPr="00807C88">
        <w:rPr>
          <w:rFonts w:ascii="Book Antiqua" w:hAnsi="Book Antiqua"/>
        </w:rPr>
        <w:t>lymphohistiocytosis</w:t>
      </w:r>
      <w:proofErr w:type="spellEnd"/>
      <w:r w:rsidRPr="00807C88">
        <w:rPr>
          <w:rFonts w:ascii="Book Antiqua" w:hAnsi="Book Antiqua"/>
        </w:rPr>
        <w:t xml:space="preserve"> in adults: a </w:t>
      </w:r>
      <w:proofErr w:type="spellStart"/>
      <w:r w:rsidRPr="00807C88">
        <w:rPr>
          <w:rFonts w:ascii="Book Antiqua" w:hAnsi="Book Antiqua"/>
        </w:rPr>
        <w:t>multicentre</w:t>
      </w:r>
      <w:proofErr w:type="spellEnd"/>
      <w:r w:rsidRPr="00807C88">
        <w:rPr>
          <w:rFonts w:ascii="Book Antiqua" w:hAnsi="Book Antiqua"/>
        </w:rPr>
        <w:t xml:space="preserve"> case series over 7 years. </w:t>
      </w:r>
      <w:r w:rsidRPr="00807C88">
        <w:rPr>
          <w:rFonts w:ascii="Book Antiqua" w:hAnsi="Book Antiqua"/>
          <w:i/>
        </w:rPr>
        <w:t xml:space="preserve">Br J </w:t>
      </w:r>
      <w:proofErr w:type="spellStart"/>
      <w:r w:rsidRPr="00807C88">
        <w:rPr>
          <w:rFonts w:ascii="Book Antiqua" w:hAnsi="Book Antiqua"/>
          <w:i/>
        </w:rPr>
        <w:t>Haematol</w:t>
      </w:r>
      <w:proofErr w:type="spellEnd"/>
      <w:r w:rsidRPr="00807C88">
        <w:rPr>
          <w:rFonts w:ascii="Book Antiqua" w:hAnsi="Book Antiqua"/>
        </w:rPr>
        <w:t xml:space="preserve"> 2016; </w:t>
      </w:r>
      <w:r w:rsidRPr="00807C88">
        <w:rPr>
          <w:rFonts w:ascii="Book Antiqua" w:hAnsi="Book Antiqua"/>
          <w:b/>
        </w:rPr>
        <w:t>172</w:t>
      </w:r>
      <w:r w:rsidRPr="00807C88">
        <w:rPr>
          <w:rFonts w:ascii="Book Antiqua" w:hAnsi="Book Antiqua"/>
        </w:rPr>
        <w:t>: 412-419 [PMID: 26537747 DOI: 10.1111/bjh.13837]</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22 </w:t>
      </w:r>
      <w:r w:rsidRPr="00807C88">
        <w:rPr>
          <w:rFonts w:ascii="Book Antiqua" w:hAnsi="Book Antiqua"/>
          <w:b/>
        </w:rPr>
        <w:t>Shabbir M</w:t>
      </w:r>
      <w:r w:rsidRPr="00807C88">
        <w:rPr>
          <w:rFonts w:ascii="Book Antiqua" w:hAnsi="Book Antiqua"/>
        </w:rPr>
        <w:t xml:space="preserve">, Lucas J, </w:t>
      </w:r>
      <w:proofErr w:type="spellStart"/>
      <w:r w:rsidRPr="00807C88">
        <w:rPr>
          <w:rFonts w:ascii="Book Antiqua" w:hAnsi="Book Antiqua"/>
        </w:rPr>
        <w:t>Lazarchick</w:t>
      </w:r>
      <w:proofErr w:type="spellEnd"/>
      <w:r w:rsidRPr="00807C88">
        <w:rPr>
          <w:rFonts w:ascii="Book Antiqua" w:hAnsi="Book Antiqua"/>
        </w:rPr>
        <w:t xml:space="preserve"> J, Shirai K. Secondary hemophagocytic syndrome in adults: a case series of 18 patients in a single institution and a review of literature. </w:t>
      </w:r>
      <w:proofErr w:type="spellStart"/>
      <w:r w:rsidRPr="00807C88">
        <w:rPr>
          <w:rFonts w:ascii="Book Antiqua" w:hAnsi="Book Antiqua"/>
          <w:i/>
        </w:rPr>
        <w:t>Hematol</w:t>
      </w:r>
      <w:proofErr w:type="spellEnd"/>
      <w:r w:rsidRPr="00807C88">
        <w:rPr>
          <w:rFonts w:ascii="Book Antiqua" w:hAnsi="Book Antiqua"/>
          <w:i/>
        </w:rPr>
        <w:t xml:space="preserve"> Oncol</w:t>
      </w:r>
      <w:r w:rsidRPr="00807C88">
        <w:rPr>
          <w:rFonts w:ascii="Book Antiqua" w:hAnsi="Book Antiqua"/>
        </w:rPr>
        <w:t xml:space="preserve"> 2011; </w:t>
      </w:r>
      <w:r w:rsidRPr="00807C88">
        <w:rPr>
          <w:rFonts w:ascii="Book Antiqua" w:hAnsi="Book Antiqua"/>
          <w:b/>
        </w:rPr>
        <w:t>29</w:t>
      </w:r>
      <w:r w:rsidRPr="00807C88">
        <w:rPr>
          <w:rFonts w:ascii="Book Antiqua" w:hAnsi="Book Antiqua"/>
        </w:rPr>
        <w:t>: 100-106 [PMID: 20809477 DOI: 10.1002/hon.960]</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23 </w:t>
      </w:r>
      <w:proofErr w:type="spellStart"/>
      <w:r w:rsidRPr="00807C88">
        <w:rPr>
          <w:rFonts w:ascii="Book Antiqua" w:hAnsi="Book Antiqua"/>
          <w:b/>
        </w:rPr>
        <w:t>Kaito</w:t>
      </w:r>
      <w:proofErr w:type="spellEnd"/>
      <w:r w:rsidRPr="00807C88">
        <w:rPr>
          <w:rFonts w:ascii="Book Antiqua" w:hAnsi="Book Antiqua"/>
          <w:b/>
        </w:rPr>
        <w:t xml:space="preserve"> K</w:t>
      </w:r>
      <w:r w:rsidRPr="00807C88">
        <w:rPr>
          <w:rFonts w:ascii="Book Antiqua" w:hAnsi="Book Antiqua"/>
        </w:rPr>
        <w:t xml:space="preserve">, Kobayashi M, Katayama T, </w:t>
      </w:r>
      <w:proofErr w:type="spellStart"/>
      <w:r w:rsidRPr="00807C88">
        <w:rPr>
          <w:rFonts w:ascii="Book Antiqua" w:hAnsi="Book Antiqua"/>
        </w:rPr>
        <w:t>Otsubo</w:t>
      </w:r>
      <w:proofErr w:type="spellEnd"/>
      <w:r w:rsidRPr="00807C88">
        <w:rPr>
          <w:rFonts w:ascii="Book Antiqua" w:hAnsi="Book Antiqua"/>
        </w:rPr>
        <w:t xml:space="preserve"> H, Ogasawara Y, </w:t>
      </w:r>
      <w:proofErr w:type="spellStart"/>
      <w:r w:rsidRPr="00807C88">
        <w:rPr>
          <w:rFonts w:ascii="Book Antiqua" w:hAnsi="Book Antiqua"/>
        </w:rPr>
        <w:t>Sekita</w:t>
      </w:r>
      <w:proofErr w:type="spellEnd"/>
      <w:r w:rsidRPr="00807C88">
        <w:rPr>
          <w:rFonts w:ascii="Book Antiqua" w:hAnsi="Book Antiqua"/>
        </w:rPr>
        <w:t xml:space="preserve"> T, Saeki A, Sakamoto M, </w:t>
      </w:r>
      <w:proofErr w:type="spellStart"/>
      <w:r w:rsidRPr="00807C88">
        <w:rPr>
          <w:rFonts w:ascii="Book Antiqua" w:hAnsi="Book Antiqua"/>
        </w:rPr>
        <w:t>Nishiwaki</w:t>
      </w:r>
      <w:proofErr w:type="spellEnd"/>
      <w:r w:rsidRPr="00807C88">
        <w:rPr>
          <w:rFonts w:ascii="Book Antiqua" w:hAnsi="Book Antiqua"/>
        </w:rPr>
        <w:t xml:space="preserve"> K, </w:t>
      </w:r>
      <w:proofErr w:type="spellStart"/>
      <w:r w:rsidRPr="00807C88">
        <w:rPr>
          <w:rFonts w:ascii="Book Antiqua" w:hAnsi="Book Antiqua"/>
        </w:rPr>
        <w:t>Masuoka</w:t>
      </w:r>
      <w:proofErr w:type="spellEnd"/>
      <w:r w:rsidRPr="00807C88">
        <w:rPr>
          <w:rFonts w:ascii="Book Antiqua" w:hAnsi="Book Antiqua"/>
        </w:rPr>
        <w:t xml:space="preserve"> H, Shimada T, Yoshida M, </w:t>
      </w:r>
      <w:proofErr w:type="spellStart"/>
      <w:r w:rsidRPr="00807C88">
        <w:rPr>
          <w:rFonts w:ascii="Book Antiqua" w:hAnsi="Book Antiqua"/>
        </w:rPr>
        <w:t>Hosoya</w:t>
      </w:r>
      <w:proofErr w:type="spellEnd"/>
      <w:r w:rsidRPr="00807C88">
        <w:rPr>
          <w:rFonts w:ascii="Book Antiqua" w:hAnsi="Book Antiqua"/>
        </w:rPr>
        <w:t xml:space="preserve"> T. Prognostic factors of hemophagocytic syndrome in adults: analysis of 34 cases. </w:t>
      </w:r>
      <w:proofErr w:type="spellStart"/>
      <w:r w:rsidRPr="00807C88">
        <w:rPr>
          <w:rFonts w:ascii="Book Antiqua" w:hAnsi="Book Antiqua"/>
          <w:i/>
        </w:rPr>
        <w:t>Eur</w:t>
      </w:r>
      <w:proofErr w:type="spellEnd"/>
      <w:r w:rsidRPr="00807C88">
        <w:rPr>
          <w:rFonts w:ascii="Book Antiqua" w:hAnsi="Book Antiqua"/>
          <w:i/>
        </w:rPr>
        <w:t xml:space="preserve"> J </w:t>
      </w:r>
      <w:proofErr w:type="spellStart"/>
      <w:r w:rsidRPr="00807C88">
        <w:rPr>
          <w:rFonts w:ascii="Book Antiqua" w:hAnsi="Book Antiqua"/>
          <w:i/>
        </w:rPr>
        <w:t>Haematol</w:t>
      </w:r>
      <w:proofErr w:type="spellEnd"/>
      <w:r w:rsidRPr="00807C88">
        <w:rPr>
          <w:rFonts w:ascii="Book Antiqua" w:hAnsi="Book Antiqua"/>
        </w:rPr>
        <w:t xml:space="preserve"> 1997; </w:t>
      </w:r>
      <w:r w:rsidRPr="00807C88">
        <w:rPr>
          <w:rFonts w:ascii="Book Antiqua" w:hAnsi="Book Antiqua"/>
          <w:b/>
        </w:rPr>
        <w:t>59</w:t>
      </w:r>
      <w:r w:rsidRPr="00807C88">
        <w:rPr>
          <w:rFonts w:ascii="Book Antiqua" w:hAnsi="Book Antiqua"/>
        </w:rPr>
        <w:t>: 247-253 [PMID: 9338623</w:t>
      </w:r>
      <w:r w:rsidRPr="00807C88">
        <w:rPr>
          <w:rFonts w:ascii="Book Antiqua" w:hAnsi="Book Antiqua"/>
          <w:lang w:eastAsia="zh-CN"/>
        </w:rPr>
        <w:t xml:space="preserve"> DOI:</w:t>
      </w:r>
      <w:r w:rsidRPr="00807C88">
        <w:rPr>
          <w:rFonts w:ascii="Book Antiqua" w:hAnsi="Book Antiqua"/>
        </w:rPr>
        <w:t xml:space="preserve"> </w:t>
      </w:r>
      <w:r w:rsidRPr="00807C88">
        <w:rPr>
          <w:rFonts w:ascii="Book Antiqua" w:hAnsi="Book Antiqua"/>
          <w:lang w:eastAsia="zh-CN"/>
        </w:rPr>
        <w:t>10.1111/j.1600-0609.1997.tb00984.x</w:t>
      </w:r>
      <w:r w:rsidRPr="00807C88">
        <w:rPr>
          <w:rFonts w:ascii="Book Antiqua" w:hAnsi="Book Antiqua"/>
        </w:rPr>
        <w:t>]</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24 </w:t>
      </w:r>
      <w:proofErr w:type="spellStart"/>
      <w:r w:rsidRPr="00807C88">
        <w:rPr>
          <w:rFonts w:ascii="Book Antiqua" w:hAnsi="Book Antiqua"/>
          <w:b/>
        </w:rPr>
        <w:t>Hanoun</w:t>
      </w:r>
      <w:proofErr w:type="spellEnd"/>
      <w:r w:rsidRPr="00807C88">
        <w:rPr>
          <w:rFonts w:ascii="Book Antiqua" w:hAnsi="Book Antiqua"/>
          <w:b/>
        </w:rPr>
        <w:t xml:space="preserve"> M</w:t>
      </w:r>
      <w:r w:rsidRPr="00807C88">
        <w:rPr>
          <w:rFonts w:ascii="Book Antiqua" w:hAnsi="Book Antiqua"/>
        </w:rPr>
        <w:t xml:space="preserve">, </w:t>
      </w:r>
      <w:proofErr w:type="spellStart"/>
      <w:r w:rsidRPr="00807C88">
        <w:rPr>
          <w:rFonts w:ascii="Book Antiqua" w:hAnsi="Book Antiqua"/>
        </w:rPr>
        <w:t>Dührsen</w:t>
      </w:r>
      <w:proofErr w:type="spellEnd"/>
      <w:r w:rsidRPr="00807C88">
        <w:rPr>
          <w:rFonts w:ascii="Book Antiqua" w:hAnsi="Book Antiqua"/>
        </w:rPr>
        <w:t xml:space="preserve"> U. The Maze of Diagnosing Hemophagocytic </w:t>
      </w:r>
      <w:proofErr w:type="spellStart"/>
      <w:r w:rsidRPr="00807C88">
        <w:rPr>
          <w:rFonts w:ascii="Book Antiqua" w:hAnsi="Book Antiqua"/>
        </w:rPr>
        <w:t>Lymphohistiocytosis</w:t>
      </w:r>
      <w:proofErr w:type="spellEnd"/>
      <w:r w:rsidRPr="00807C88">
        <w:rPr>
          <w:rFonts w:ascii="Book Antiqua" w:hAnsi="Book Antiqua"/>
        </w:rPr>
        <w:t xml:space="preserve">: Single-Center Experience of a Series of 6 Clinical Cases. </w:t>
      </w:r>
      <w:r w:rsidRPr="00807C88">
        <w:rPr>
          <w:rFonts w:ascii="Book Antiqua" w:hAnsi="Book Antiqua"/>
          <w:i/>
        </w:rPr>
        <w:t>Oncology</w:t>
      </w:r>
      <w:r w:rsidRPr="00807C88">
        <w:rPr>
          <w:rFonts w:ascii="Book Antiqua" w:hAnsi="Book Antiqua"/>
        </w:rPr>
        <w:t xml:space="preserve"> 2017; </w:t>
      </w:r>
      <w:r w:rsidRPr="00807C88">
        <w:rPr>
          <w:rFonts w:ascii="Book Antiqua" w:hAnsi="Book Antiqua"/>
          <w:b/>
        </w:rPr>
        <w:t>92</w:t>
      </w:r>
      <w:r w:rsidRPr="00807C88">
        <w:rPr>
          <w:rFonts w:ascii="Book Antiqua" w:hAnsi="Book Antiqua"/>
        </w:rPr>
        <w:t>: 173-178 [PMID: 28052298 DOI: 10.1159/000454733]</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25 </w:t>
      </w:r>
      <w:proofErr w:type="spellStart"/>
      <w:r w:rsidRPr="00807C88">
        <w:rPr>
          <w:rFonts w:ascii="Book Antiqua" w:hAnsi="Book Antiqua"/>
          <w:b/>
        </w:rPr>
        <w:t>Raschke</w:t>
      </w:r>
      <w:proofErr w:type="spellEnd"/>
      <w:r w:rsidRPr="00807C88">
        <w:rPr>
          <w:rFonts w:ascii="Book Antiqua" w:hAnsi="Book Antiqua"/>
          <w:b/>
        </w:rPr>
        <w:t xml:space="preserve"> RA</w:t>
      </w:r>
      <w:r w:rsidRPr="00807C88">
        <w:rPr>
          <w:rFonts w:ascii="Book Antiqua" w:hAnsi="Book Antiqua"/>
        </w:rPr>
        <w:t xml:space="preserve">, Garcia-Orr R. Hemophagocytic </w:t>
      </w:r>
      <w:proofErr w:type="spellStart"/>
      <w:r w:rsidRPr="00807C88">
        <w:rPr>
          <w:rFonts w:ascii="Book Antiqua" w:hAnsi="Book Antiqua"/>
        </w:rPr>
        <w:t>lymphohistiocytosis</w:t>
      </w:r>
      <w:proofErr w:type="spellEnd"/>
      <w:r w:rsidRPr="00807C88">
        <w:rPr>
          <w:rFonts w:ascii="Book Antiqua" w:hAnsi="Book Antiqua"/>
        </w:rPr>
        <w:t xml:space="preserve">: a potentially underrecognized association with systemic inflammatory response syndrome, severe sepsis, and septic shock in adults. </w:t>
      </w:r>
      <w:r w:rsidRPr="00807C88">
        <w:rPr>
          <w:rFonts w:ascii="Book Antiqua" w:hAnsi="Book Antiqua"/>
          <w:i/>
        </w:rPr>
        <w:t>Chest</w:t>
      </w:r>
      <w:r w:rsidRPr="00807C88">
        <w:rPr>
          <w:rFonts w:ascii="Book Antiqua" w:hAnsi="Book Antiqua"/>
        </w:rPr>
        <w:t xml:space="preserve"> 2011; </w:t>
      </w:r>
      <w:r w:rsidRPr="00807C88">
        <w:rPr>
          <w:rFonts w:ascii="Book Antiqua" w:hAnsi="Book Antiqua"/>
          <w:b/>
        </w:rPr>
        <w:t>140</w:t>
      </w:r>
      <w:r w:rsidRPr="00807C88">
        <w:rPr>
          <w:rFonts w:ascii="Book Antiqua" w:hAnsi="Book Antiqua"/>
        </w:rPr>
        <w:t>: 933-938 [PMID: 21737492 DOI: 10.1378/chest.11-0619]</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26 </w:t>
      </w:r>
      <w:proofErr w:type="spellStart"/>
      <w:r w:rsidRPr="00807C88">
        <w:rPr>
          <w:rFonts w:ascii="Book Antiqua" w:hAnsi="Book Antiqua"/>
          <w:b/>
        </w:rPr>
        <w:t>Lachmann</w:t>
      </w:r>
      <w:proofErr w:type="spellEnd"/>
      <w:r w:rsidRPr="00807C88">
        <w:rPr>
          <w:rFonts w:ascii="Book Antiqua" w:hAnsi="Book Antiqua"/>
          <w:b/>
        </w:rPr>
        <w:t xml:space="preserve"> G</w:t>
      </w:r>
      <w:r w:rsidRPr="00807C88">
        <w:rPr>
          <w:rFonts w:ascii="Book Antiqua" w:hAnsi="Book Antiqua"/>
        </w:rPr>
        <w:t xml:space="preserve">, La </w:t>
      </w:r>
      <w:proofErr w:type="spellStart"/>
      <w:r w:rsidRPr="00807C88">
        <w:rPr>
          <w:rFonts w:ascii="Book Antiqua" w:hAnsi="Book Antiqua"/>
        </w:rPr>
        <w:t>Rosée</w:t>
      </w:r>
      <w:proofErr w:type="spellEnd"/>
      <w:r w:rsidRPr="00807C88">
        <w:rPr>
          <w:rFonts w:ascii="Book Antiqua" w:hAnsi="Book Antiqua"/>
        </w:rPr>
        <w:t xml:space="preserve"> P, Schenk T, </w:t>
      </w:r>
      <w:proofErr w:type="spellStart"/>
      <w:r w:rsidRPr="00807C88">
        <w:rPr>
          <w:rFonts w:ascii="Book Antiqua" w:hAnsi="Book Antiqua"/>
        </w:rPr>
        <w:t>Brunkhorst</w:t>
      </w:r>
      <w:proofErr w:type="spellEnd"/>
      <w:r w:rsidRPr="00807C88">
        <w:rPr>
          <w:rFonts w:ascii="Book Antiqua" w:hAnsi="Book Antiqua"/>
        </w:rPr>
        <w:t xml:space="preserve"> FM, Spies C. [Hemophagocytic </w:t>
      </w:r>
      <w:proofErr w:type="spellStart"/>
      <w:proofErr w:type="gramStart"/>
      <w:r w:rsidRPr="00807C88">
        <w:rPr>
          <w:rFonts w:ascii="Book Antiqua" w:hAnsi="Book Antiqua"/>
        </w:rPr>
        <w:t>lymphohistiocytosis</w:t>
      </w:r>
      <w:proofErr w:type="spellEnd"/>
      <w:r w:rsidRPr="00807C88">
        <w:rPr>
          <w:rFonts w:ascii="Book Antiqua" w:hAnsi="Book Antiqua"/>
        </w:rPr>
        <w:t xml:space="preserve"> :</w:t>
      </w:r>
      <w:proofErr w:type="gramEnd"/>
      <w:r w:rsidRPr="00807C88">
        <w:rPr>
          <w:rFonts w:ascii="Book Antiqua" w:hAnsi="Book Antiqua"/>
        </w:rPr>
        <w:t xml:space="preserve"> A diagnostic challenge on the ICU]. </w:t>
      </w:r>
      <w:proofErr w:type="spellStart"/>
      <w:r w:rsidRPr="00807C88">
        <w:rPr>
          <w:rFonts w:ascii="Book Antiqua" w:hAnsi="Book Antiqua"/>
          <w:i/>
        </w:rPr>
        <w:t>Anaesthesist</w:t>
      </w:r>
      <w:proofErr w:type="spellEnd"/>
      <w:r w:rsidRPr="00807C88">
        <w:rPr>
          <w:rFonts w:ascii="Book Antiqua" w:hAnsi="Book Antiqua"/>
        </w:rPr>
        <w:t xml:space="preserve"> 2016; </w:t>
      </w:r>
      <w:r w:rsidRPr="00807C88">
        <w:rPr>
          <w:rFonts w:ascii="Book Antiqua" w:hAnsi="Book Antiqua"/>
          <w:b/>
        </w:rPr>
        <w:t>65</w:t>
      </w:r>
      <w:r w:rsidRPr="00807C88">
        <w:rPr>
          <w:rFonts w:ascii="Book Antiqua" w:hAnsi="Book Antiqua"/>
        </w:rPr>
        <w:t>: 776-786 [PMID: 27612865 DOI: 10.1007/s00101-016-0216-x]</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27 </w:t>
      </w:r>
      <w:proofErr w:type="spellStart"/>
      <w:r w:rsidRPr="00807C88">
        <w:rPr>
          <w:rFonts w:ascii="Book Antiqua" w:hAnsi="Book Antiqua"/>
          <w:b/>
        </w:rPr>
        <w:t>Kleinert</w:t>
      </w:r>
      <w:proofErr w:type="spellEnd"/>
      <w:r w:rsidRPr="00807C88">
        <w:rPr>
          <w:rFonts w:ascii="Book Antiqua" w:hAnsi="Book Antiqua"/>
          <w:b/>
        </w:rPr>
        <w:t xml:space="preserve"> MM</w:t>
      </w:r>
      <w:r w:rsidRPr="00807C88">
        <w:rPr>
          <w:rFonts w:ascii="Book Antiqua" w:hAnsi="Book Antiqua"/>
        </w:rPr>
        <w:t xml:space="preserve">, </w:t>
      </w:r>
      <w:proofErr w:type="spellStart"/>
      <w:r w:rsidRPr="00807C88">
        <w:rPr>
          <w:rFonts w:ascii="Book Antiqua" w:hAnsi="Book Antiqua"/>
        </w:rPr>
        <w:t>Garate</w:t>
      </w:r>
      <w:proofErr w:type="spellEnd"/>
      <w:r w:rsidRPr="00807C88">
        <w:rPr>
          <w:rFonts w:ascii="Book Antiqua" w:hAnsi="Book Antiqua"/>
        </w:rPr>
        <w:t xml:space="preserve"> G, </w:t>
      </w:r>
      <w:proofErr w:type="spellStart"/>
      <w:r w:rsidRPr="00807C88">
        <w:rPr>
          <w:rFonts w:ascii="Book Antiqua" w:hAnsi="Book Antiqua"/>
        </w:rPr>
        <w:t>Osatnik</w:t>
      </w:r>
      <w:proofErr w:type="spellEnd"/>
      <w:r w:rsidRPr="00807C88">
        <w:rPr>
          <w:rFonts w:ascii="Book Antiqua" w:hAnsi="Book Antiqua"/>
        </w:rPr>
        <w:t xml:space="preserve"> J, </w:t>
      </w:r>
      <w:proofErr w:type="spellStart"/>
      <w:r w:rsidRPr="00807C88">
        <w:rPr>
          <w:rFonts w:ascii="Book Antiqua" w:hAnsi="Book Antiqua"/>
        </w:rPr>
        <w:t>Cicco</w:t>
      </w:r>
      <w:proofErr w:type="spellEnd"/>
      <w:r w:rsidRPr="00807C88">
        <w:rPr>
          <w:rFonts w:ascii="Book Antiqua" w:hAnsi="Book Antiqua"/>
        </w:rPr>
        <w:t xml:space="preserve"> J, Hunter B, Soria EJ. [Reactive hemophagocytic syndrome in critical care patients. Report of 4 cases]. </w:t>
      </w:r>
      <w:proofErr w:type="spellStart"/>
      <w:r w:rsidRPr="00807C88">
        <w:rPr>
          <w:rFonts w:ascii="Book Antiqua" w:hAnsi="Book Antiqua"/>
          <w:i/>
        </w:rPr>
        <w:t>Medicina</w:t>
      </w:r>
      <w:proofErr w:type="spellEnd"/>
      <w:r w:rsidRPr="00807C88">
        <w:rPr>
          <w:rFonts w:ascii="Book Antiqua" w:hAnsi="Book Antiqua"/>
          <w:i/>
        </w:rPr>
        <w:t xml:space="preserve"> (B Aires)</w:t>
      </w:r>
      <w:r w:rsidRPr="00807C88">
        <w:rPr>
          <w:rFonts w:ascii="Book Antiqua" w:hAnsi="Book Antiqua"/>
        </w:rPr>
        <w:t xml:space="preserve"> 2007; </w:t>
      </w:r>
      <w:r w:rsidRPr="00807C88">
        <w:rPr>
          <w:rFonts w:ascii="Book Antiqua" w:hAnsi="Book Antiqua"/>
          <w:b/>
        </w:rPr>
        <w:t>67</w:t>
      </w:r>
      <w:r w:rsidRPr="00807C88">
        <w:rPr>
          <w:rFonts w:ascii="Book Antiqua" w:hAnsi="Book Antiqua"/>
        </w:rPr>
        <w:t>: 49-52 [PMID: 17408021]</w:t>
      </w:r>
    </w:p>
    <w:p w:rsidR="006A7DBB" w:rsidRPr="00807C88" w:rsidRDefault="006A7DBB" w:rsidP="00807C88">
      <w:pPr>
        <w:spacing w:line="360" w:lineRule="auto"/>
        <w:jc w:val="both"/>
        <w:rPr>
          <w:rFonts w:ascii="Book Antiqua" w:hAnsi="Book Antiqua"/>
        </w:rPr>
      </w:pPr>
      <w:r w:rsidRPr="00807C88">
        <w:rPr>
          <w:rFonts w:ascii="Book Antiqua" w:hAnsi="Book Antiqua"/>
        </w:rPr>
        <w:lastRenderedPageBreak/>
        <w:t xml:space="preserve">28 </w:t>
      </w:r>
      <w:r w:rsidRPr="00807C88">
        <w:rPr>
          <w:rFonts w:ascii="Book Antiqua" w:hAnsi="Book Antiqua"/>
          <w:b/>
        </w:rPr>
        <w:t>Strauss R</w:t>
      </w:r>
      <w:r w:rsidRPr="00807C88">
        <w:rPr>
          <w:rFonts w:ascii="Book Antiqua" w:hAnsi="Book Antiqua"/>
        </w:rPr>
        <w:t xml:space="preserve">, </w:t>
      </w:r>
      <w:proofErr w:type="spellStart"/>
      <w:r w:rsidRPr="00807C88">
        <w:rPr>
          <w:rFonts w:ascii="Book Antiqua" w:hAnsi="Book Antiqua"/>
        </w:rPr>
        <w:t>Neureiter</w:t>
      </w:r>
      <w:proofErr w:type="spellEnd"/>
      <w:r w:rsidRPr="00807C88">
        <w:rPr>
          <w:rFonts w:ascii="Book Antiqua" w:hAnsi="Book Antiqua"/>
        </w:rPr>
        <w:t xml:space="preserve"> D, </w:t>
      </w:r>
      <w:proofErr w:type="spellStart"/>
      <w:r w:rsidRPr="00807C88">
        <w:rPr>
          <w:rFonts w:ascii="Book Antiqua" w:hAnsi="Book Antiqua"/>
        </w:rPr>
        <w:t>Westenburger</w:t>
      </w:r>
      <w:proofErr w:type="spellEnd"/>
      <w:r w:rsidRPr="00807C88">
        <w:rPr>
          <w:rFonts w:ascii="Book Antiqua" w:hAnsi="Book Antiqua"/>
        </w:rPr>
        <w:t xml:space="preserve"> B, </w:t>
      </w:r>
      <w:proofErr w:type="spellStart"/>
      <w:r w:rsidRPr="00807C88">
        <w:rPr>
          <w:rFonts w:ascii="Book Antiqua" w:hAnsi="Book Antiqua"/>
        </w:rPr>
        <w:t>Wehler</w:t>
      </w:r>
      <w:proofErr w:type="spellEnd"/>
      <w:r w:rsidRPr="00807C88">
        <w:rPr>
          <w:rFonts w:ascii="Book Antiqua" w:hAnsi="Book Antiqua"/>
        </w:rPr>
        <w:t xml:space="preserve"> M, Kirchner T, Hahn EG. Multifactorial risk analysis of bone marrow histiocytic hyperplasia with </w:t>
      </w:r>
      <w:proofErr w:type="spellStart"/>
      <w:r w:rsidRPr="00807C88">
        <w:rPr>
          <w:rFonts w:ascii="Book Antiqua" w:hAnsi="Book Antiqua"/>
        </w:rPr>
        <w:t>hemophagocytosis</w:t>
      </w:r>
      <w:proofErr w:type="spellEnd"/>
      <w:r w:rsidRPr="00807C88">
        <w:rPr>
          <w:rFonts w:ascii="Book Antiqua" w:hAnsi="Book Antiqua"/>
        </w:rPr>
        <w:t xml:space="preserve"> in critically ill medical patients--a postmortem clinicopathologic analysis. </w:t>
      </w:r>
      <w:proofErr w:type="spellStart"/>
      <w:r w:rsidRPr="00807C88">
        <w:rPr>
          <w:rFonts w:ascii="Book Antiqua" w:hAnsi="Book Antiqua"/>
          <w:i/>
        </w:rPr>
        <w:t>Crit</w:t>
      </w:r>
      <w:proofErr w:type="spellEnd"/>
      <w:r w:rsidRPr="00807C88">
        <w:rPr>
          <w:rFonts w:ascii="Book Antiqua" w:hAnsi="Book Antiqua"/>
          <w:i/>
        </w:rPr>
        <w:t xml:space="preserve"> Care Med</w:t>
      </w:r>
      <w:r w:rsidRPr="00807C88">
        <w:rPr>
          <w:rFonts w:ascii="Book Antiqua" w:hAnsi="Book Antiqua"/>
        </w:rPr>
        <w:t xml:space="preserve"> 2004; </w:t>
      </w:r>
      <w:r w:rsidRPr="00807C88">
        <w:rPr>
          <w:rFonts w:ascii="Book Antiqua" w:hAnsi="Book Antiqua"/>
          <w:b/>
        </w:rPr>
        <w:t>32</w:t>
      </w:r>
      <w:r w:rsidRPr="00807C88">
        <w:rPr>
          <w:rFonts w:ascii="Book Antiqua" w:hAnsi="Book Antiqua"/>
        </w:rPr>
        <w:t>: 1316-1321 [PMID: 15187513</w:t>
      </w:r>
      <w:r w:rsidRPr="00807C88">
        <w:rPr>
          <w:rFonts w:ascii="Book Antiqua" w:hAnsi="Book Antiqua"/>
          <w:lang w:eastAsia="zh-CN"/>
        </w:rPr>
        <w:t xml:space="preserve"> DOI:</w:t>
      </w:r>
      <w:r w:rsidRPr="00807C88">
        <w:rPr>
          <w:rFonts w:ascii="Book Antiqua" w:hAnsi="Book Antiqua"/>
        </w:rPr>
        <w:t xml:space="preserve"> </w:t>
      </w:r>
      <w:r w:rsidRPr="00807C88">
        <w:rPr>
          <w:rFonts w:ascii="Book Antiqua" w:hAnsi="Book Antiqua"/>
          <w:lang w:eastAsia="zh-CN"/>
        </w:rPr>
        <w:t>10.1097/01.CCM.0000127779.24232.15</w:t>
      </w:r>
      <w:r w:rsidRPr="00807C88">
        <w:rPr>
          <w:rFonts w:ascii="Book Antiqua" w:hAnsi="Book Antiqua"/>
        </w:rPr>
        <w:t>]</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29 </w:t>
      </w:r>
      <w:proofErr w:type="spellStart"/>
      <w:r w:rsidRPr="00807C88">
        <w:rPr>
          <w:rFonts w:ascii="Book Antiqua" w:hAnsi="Book Antiqua"/>
          <w:b/>
        </w:rPr>
        <w:t>Stéphan</w:t>
      </w:r>
      <w:proofErr w:type="spellEnd"/>
      <w:r w:rsidRPr="00807C88">
        <w:rPr>
          <w:rFonts w:ascii="Book Antiqua" w:hAnsi="Book Antiqua"/>
          <w:b/>
        </w:rPr>
        <w:t xml:space="preserve"> F</w:t>
      </w:r>
      <w:r w:rsidRPr="00807C88">
        <w:rPr>
          <w:rFonts w:ascii="Book Antiqua" w:hAnsi="Book Antiqua"/>
        </w:rPr>
        <w:t xml:space="preserve">, </w:t>
      </w:r>
      <w:proofErr w:type="spellStart"/>
      <w:r w:rsidRPr="00807C88">
        <w:rPr>
          <w:rFonts w:ascii="Book Antiqua" w:hAnsi="Book Antiqua"/>
        </w:rPr>
        <w:t>Thiolière</w:t>
      </w:r>
      <w:proofErr w:type="spellEnd"/>
      <w:r w:rsidRPr="00807C88">
        <w:rPr>
          <w:rFonts w:ascii="Book Antiqua" w:hAnsi="Book Antiqua"/>
        </w:rPr>
        <w:t xml:space="preserve"> B, </w:t>
      </w:r>
      <w:proofErr w:type="spellStart"/>
      <w:r w:rsidRPr="00807C88">
        <w:rPr>
          <w:rFonts w:ascii="Book Antiqua" w:hAnsi="Book Antiqua"/>
        </w:rPr>
        <w:t>Verdy</w:t>
      </w:r>
      <w:proofErr w:type="spellEnd"/>
      <w:r w:rsidRPr="00807C88">
        <w:rPr>
          <w:rFonts w:ascii="Book Antiqua" w:hAnsi="Book Antiqua"/>
        </w:rPr>
        <w:t xml:space="preserve"> E, </w:t>
      </w:r>
      <w:proofErr w:type="spellStart"/>
      <w:r w:rsidRPr="00807C88">
        <w:rPr>
          <w:rFonts w:ascii="Book Antiqua" w:hAnsi="Book Antiqua"/>
        </w:rPr>
        <w:t>Tulliez</w:t>
      </w:r>
      <w:proofErr w:type="spellEnd"/>
      <w:r w:rsidRPr="00807C88">
        <w:rPr>
          <w:rFonts w:ascii="Book Antiqua" w:hAnsi="Book Antiqua"/>
        </w:rPr>
        <w:t xml:space="preserve"> M. Role of hemophagocytic histiocytosis in the etiology of thrombocytopenia in patients with sepsis syndrome or septic shock. </w:t>
      </w:r>
      <w:proofErr w:type="spellStart"/>
      <w:r w:rsidRPr="00807C88">
        <w:rPr>
          <w:rFonts w:ascii="Book Antiqua" w:hAnsi="Book Antiqua"/>
          <w:i/>
        </w:rPr>
        <w:t>Clin</w:t>
      </w:r>
      <w:proofErr w:type="spellEnd"/>
      <w:r w:rsidRPr="00807C88">
        <w:rPr>
          <w:rFonts w:ascii="Book Antiqua" w:hAnsi="Book Antiqua"/>
          <w:i/>
        </w:rPr>
        <w:t xml:space="preserve"> Infect Dis</w:t>
      </w:r>
      <w:r w:rsidRPr="00807C88">
        <w:rPr>
          <w:rFonts w:ascii="Book Antiqua" w:hAnsi="Book Antiqua"/>
        </w:rPr>
        <w:t xml:space="preserve"> 1997; </w:t>
      </w:r>
      <w:r w:rsidRPr="00807C88">
        <w:rPr>
          <w:rFonts w:ascii="Book Antiqua" w:hAnsi="Book Antiqua"/>
          <w:b/>
        </w:rPr>
        <w:t>25</w:t>
      </w:r>
      <w:r w:rsidRPr="00807C88">
        <w:rPr>
          <w:rFonts w:ascii="Book Antiqua" w:hAnsi="Book Antiqua"/>
        </w:rPr>
        <w:t>: 1159-1164 [PMID: 9402376</w:t>
      </w:r>
      <w:r w:rsidRPr="00807C88">
        <w:rPr>
          <w:rFonts w:ascii="Book Antiqua" w:hAnsi="Book Antiqua"/>
          <w:lang w:eastAsia="zh-CN"/>
        </w:rPr>
        <w:t xml:space="preserve"> DOI:</w:t>
      </w:r>
      <w:r w:rsidRPr="00807C88">
        <w:rPr>
          <w:rFonts w:ascii="Book Antiqua" w:hAnsi="Book Antiqua"/>
        </w:rPr>
        <w:t xml:space="preserve"> </w:t>
      </w:r>
      <w:r w:rsidRPr="00807C88">
        <w:rPr>
          <w:rFonts w:ascii="Book Antiqua" w:hAnsi="Book Antiqua"/>
          <w:lang w:eastAsia="zh-CN"/>
        </w:rPr>
        <w:t>10.1086/516086</w:t>
      </w:r>
      <w:r w:rsidRPr="00807C88">
        <w:rPr>
          <w:rFonts w:ascii="Book Antiqua" w:hAnsi="Book Antiqua"/>
        </w:rPr>
        <w:t>]</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30 </w:t>
      </w:r>
      <w:proofErr w:type="spellStart"/>
      <w:r w:rsidRPr="00807C88">
        <w:rPr>
          <w:rFonts w:ascii="Book Antiqua" w:hAnsi="Book Antiqua"/>
          <w:b/>
        </w:rPr>
        <w:t>Halacli</w:t>
      </w:r>
      <w:proofErr w:type="spellEnd"/>
      <w:r w:rsidRPr="00807C88">
        <w:rPr>
          <w:rFonts w:ascii="Book Antiqua" w:hAnsi="Book Antiqua"/>
          <w:b/>
        </w:rPr>
        <w:t xml:space="preserve"> B</w:t>
      </w:r>
      <w:r w:rsidRPr="00807C88">
        <w:rPr>
          <w:rFonts w:ascii="Book Antiqua" w:hAnsi="Book Antiqua"/>
        </w:rPr>
        <w:t xml:space="preserve">, Unver N, </w:t>
      </w:r>
      <w:proofErr w:type="spellStart"/>
      <w:r w:rsidRPr="00807C88">
        <w:rPr>
          <w:rFonts w:ascii="Book Antiqua" w:hAnsi="Book Antiqua"/>
        </w:rPr>
        <w:t>Halacli</w:t>
      </w:r>
      <w:proofErr w:type="spellEnd"/>
      <w:r w:rsidRPr="00807C88">
        <w:rPr>
          <w:rFonts w:ascii="Book Antiqua" w:hAnsi="Book Antiqua"/>
        </w:rPr>
        <w:t xml:space="preserve"> SO, </w:t>
      </w:r>
      <w:proofErr w:type="spellStart"/>
      <w:r w:rsidRPr="00807C88">
        <w:rPr>
          <w:rFonts w:ascii="Book Antiqua" w:hAnsi="Book Antiqua"/>
        </w:rPr>
        <w:t>Canpinar</w:t>
      </w:r>
      <w:proofErr w:type="spellEnd"/>
      <w:r w:rsidRPr="00807C88">
        <w:rPr>
          <w:rFonts w:ascii="Book Antiqua" w:hAnsi="Book Antiqua"/>
        </w:rPr>
        <w:t xml:space="preserve"> H, </w:t>
      </w:r>
      <w:proofErr w:type="spellStart"/>
      <w:r w:rsidRPr="00807C88">
        <w:rPr>
          <w:rFonts w:ascii="Book Antiqua" w:hAnsi="Book Antiqua"/>
        </w:rPr>
        <w:t>Ersoy</w:t>
      </w:r>
      <w:proofErr w:type="spellEnd"/>
      <w:r w:rsidRPr="00807C88">
        <w:rPr>
          <w:rFonts w:ascii="Book Antiqua" w:hAnsi="Book Antiqua"/>
        </w:rPr>
        <w:t xml:space="preserve"> </w:t>
      </w:r>
      <w:proofErr w:type="spellStart"/>
      <w:r w:rsidRPr="00807C88">
        <w:rPr>
          <w:rFonts w:ascii="Book Antiqua" w:hAnsi="Book Antiqua"/>
        </w:rPr>
        <w:t>EO</w:t>
      </w:r>
      <w:proofErr w:type="spellEnd"/>
      <w:r w:rsidRPr="00807C88">
        <w:rPr>
          <w:rFonts w:ascii="Book Antiqua" w:hAnsi="Book Antiqua"/>
        </w:rPr>
        <w:t xml:space="preserve">, </w:t>
      </w:r>
      <w:proofErr w:type="spellStart"/>
      <w:r w:rsidRPr="00807C88">
        <w:rPr>
          <w:rFonts w:ascii="Book Antiqua" w:hAnsi="Book Antiqua"/>
        </w:rPr>
        <w:t>Ocal</w:t>
      </w:r>
      <w:proofErr w:type="spellEnd"/>
      <w:r w:rsidRPr="00807C88">
        <w:rPr>
          <w:rFonts w:ascii="Book Antiqua" w:hAnsi="Book Antiqua"/>
        </w:rPr>
        <w:t xml:space="preserve"> S, </w:t>
      </w:r>
      <w:proofErr w:type="spellStart"/>
      <w:r w:rsidRPr="00807C88">
        <w:rPr>
          <w:rFonts w:ascii="Book Antiqua" w:hAnsi="Book Antiqua"/>
        </w:rPr>
        <w:t>Guc</w:t>
      </w:r>
      <w:proofErr w:type="spellEnd"/>
      <w:r w:rsidRPr="00807C88">
        <w:rPr>
          <w:rFonts w:ascii="Book Antiqua" w:hAnsi="Book Antiqua"/>
        </w:rPr>
        <w:t xml:space="preserve"> D, </w:t>
      </w:r>
      <w:proofErr w:type="spellStart"/>
      <w:r w:rsidRPr="00807C88">
        <w:rPr>
          <w:rFonts w:ascii="Book Antiqua" w:hAnsi="Book Antiqua"/>
        </w:rPr>
        <w:t>Buyukasik</w:t>
      </w:r>
      <w:proofErr w:type="spellEnd"/>
      <w:r w:rsidRPr="00807C88">
        <w:rPr>
          <w:rFonts w:ascii="Book Antiqua" w:hAnsi="Book Antiqua"/>
        </w:rPr>
        <w:t xml:space="preserve"> Y, </w:t>
      </w:r>
      <w:proofErr w:type="spellStart"/>
      <w:r w:rsidRPr="00807C88">
        <w:rPr>
          <w:rFonts w:ascii="Book Antiqua" w:hAnsi="Book Antiqua"/>
        </w:rPr>
        <w:t>Topeli</w:t>
      </w:r>
      <w:proofErr w:type="spellEnd"/>
      <w:r w:rsidRPr="00807C88">
        <w:rPr>
          <w:rFonts w:ascii="Book Antiqua" w:hAnsi="Book Antiqua"/>
        </w:rPr>
        <w:t xml:space="preserve"> A. Investigation of hemophagocytic </w:t>
      </w:r>
      <w:proofErr w:type="spellStart"/>
      <w:r w:rsidRPr="00807C88">
        <w:rPr>
          <w:rFonts w:ascii="Book Antiqua" w:hAnsi="Book Antiqua"/>
        </w:rPr>
        <w:t>lymphohistiocytosis</w:t>
      </w:r>
      <w:proofErr w:type="spellEnd"/>
      <w:r w:rsidRPr="00807C88">
        <w:rPr>
          <w:rFonts w:ascii="Book Antiqua" w:hAnsi="Book Antiqua"/>
        </w:rPr>
        <w:t xml:space="preserve"> in severe sepsis patients. </w:t>
      </w:r>
      <w:r w:rsidRPr="00807C88">
        <w:rPr>
          <w:rFonts w:ascii="Book Antiqua" w:hAnsi="Book Antiqua"/>
          <w:i/>
        </w:rPr>
        <w:t xml:space="preserve">J </w:t>
      </w:r>
      <w:proofErr w:type="spellStart"/>
      <w:r w:rsidRPr="00807C88">
        <w:rPr>
          <w:rFonts w:ascii="Book Antiqua" w:hAnsi="Book Antiqua"/>
          <w:i/>
        </w:rPr>
        <w:t>Crit</w:t>
      </w:r>
      <w:proofErr w:type="spellEnd"/>
      <w:r w:rsidRPr="00807C88">
        <w:rPr>
          <w:rFonts w:ascii="Book Antiqua" w:hAnsi="Book Antiqua"/>
          <w:i/>
        </w:rPr>
        <w:t xml:space="preserve"> Care</w:t>
      </w:r>
      <w:r w:rsidRPr="00807C88">
        <w:rPr>
          <w:rFonts w:ascii="Book Antiqua" w:hAnsi="Book Antiqua"/>
        </w:rPr>
        <w:t xml:space="preserve"> 2016; </w:t>
      </w:r>
      <w:r w:rsidRPr="00807C88">
        <w:rPr>
          <w:rFonts w:ascii="Book Antiqua" w:hAnsi="Book Antiqua"/>
          <w:b/>
        </w:rPr>
        <w:t>35</w:t>
      </w:r>
      <w:r w:rsidRPr="00807C88">
        <w:rPr>
          <w:rFonts w:ascii="Book Antiqua" w:hAnsi="Book Antiqua"/>
        </w:rPr>
        <w:t>: 185-190 [PMID: 27481757 DOI: 10.1016/j.jcrc.2016.04.034]</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31 </w:t>
      </w:r>
      <w:proofErr w:type="spellStart"/>
      <w:r w:rsidRPr="00807C88">
        <w:rPr>
          <w:rFonts w:ascii="Book Antiqua" w:hAnsi="Book Antiqua"/>
          <w:b/>
        </w:rPr>
        <w:t>Grom</w:t>
      </w:r>
      <w:proofErr w:type="spellEnd"/>
      <w:r w:rsidRPr="00807C88">
        <w:rPr>
          <w:rFonts w:ascii="Book Antiqua" w:hAnsi="Book Antiqua"/>
          <w:b/>
        </w:rPr>
        <w:t xml:space="preserve"> AA</w:t>
      </w:r>
      <w:r w:rsidRPr="00807C88">
        <w:rPr>
          <w:rFonts w:ascii="Book Antiqua" w:hAnsi="Book Antiqua"/>
        </w:rPr>
        <w:t xml:space="preserve">. Macrophage activation syndrome and reactive hemophagocytic </w:t>
      </w:r>
      <w:proofErr w:type="spellStart"/>
      <w:r w:rsidRPr="00807C88">
        <w:rPr>
          <w:rFonts w:ascii="Book Antiqua" w:hAnsi="Book Antiqua"/>
        </w:rPr>
        <w:t>lymphohistiocytosis</w:t>
      </w:r>
      <w:proofErr w:type="spellEnd"/>
      <w:r w:rsidRPr="00807C88">
        <w:rPr>
          <w:rFonts w:ascii="Book Antiqua" w:hAnsi="Book Antiqua"/>
        </w:rPr>
        <w:t xml:space="preserve">: the same entities? </w:t>
      </w:r>
      <w:proofErr w:type="spellStart"/>
      <w:r w:rsidRPr="00807C88">
        <w:rPr>
          <w:rFonts w:ascii="Book Antiqua" w:hAnsi="Book Antiqua"/>
          <w:i/>
        </w:rPr>
        <w:t>Curr</w:t>
      </w:r>
      <w:proofErr w:type="spellEnd"/>
      <w:r w:rsidRPr="00807C88">
        <w:rPr>
          <w:rFonts w:ascii="Book Antiqua" w:hAnsi="Book Antiqua"/>
          <w:i/>
        </w:rPr>
        <w:t xml:space="preserve"> </w:t>
      </w:r>
      <w:proofErr w:type="spellStart"/>
      <w:r w:rsidRPr="00807C88">
        <w:rPr>
          <w:rFonts w:ascii="Book Antiqua" w:hAnsi="Book Antiqua"/>
          <w:i/>
        </w:rPr>
        <w:t>Opin</w:t>
      </w:r>
      <w:proofErr w:type="spellEnd"/>
      <w:r w:rsidRPr="00807C88">
        <w:rPr>
          <w:rFonts w:ascii="Book Antiqua" w:hAnsi="Book Antiqua"/>
          <w:i/>
        </w:rPr>
        <w:t xml:space="preserve"> </w:t>
      </w:r>
      <w:proofErr w:type="spellStart"/>
      <w:r w:rsidRPr="00807C88">
        <w:rPr>
          <w:rFonts w:ascii="Book Antiqua" w:hAnsi="Book Antiqua"/>
          <w:i/>
        </w:rPr>
        <w:t>Rheumatol</w:t>
      </w:r>
      <w:proofErr w:type="spellEnd"/>
      <w:r w:rsidRPr="00807C88">
        <w:rPr>
          <w:rFonts w:ascii="Book Antiqua" w:hAnsi="Book Antiqua"/>
        </w:rPr>
        <w:t xml:space="preserve"> 2003; </w:t>
      </w:r>
      <w:r w:rsidRPr="00807C88">
        <w:rPr>
          <w:rFonts w:ascii="Book Antiqua" w:hAnsi="Book Antiqua"/>
          <w:b/>
        </w:rPr>
        <w:t>15</w:t>
      </w:r>
      <w:r w:rsidRPr="00807C88">
        <w:rPr>
          <w:rFonts w:ascii="Book Antiqua" w:hAnsi="Book Antiqua"/>
        </w:rPr>
        <w:t xml:space="preserve">: 587-590 [PMID: 12960485 </w:t>
      </w:r>
      <w:r w:rsidR="00807C88" w:rsidRPr="00807C88">
        <w:rPr>
          <w:rFonts w:ascii="Book Antiqua" w:hAnsi="Book Antiqua"/>
          <w:lang w:eastAsia="zh-CN"/>
        </w:rPr>
        <w:t xml:space="preserve">DOI: </w:t>
      </w:r>
      <w:r w:rsidRPr="00807C88">
        <w:rPr>
          <w:rFonts w:ascii="Book Antiqua" w:hAnsi="Book Antiqua"/>
        </w:rPr>
        <w:t>10.1097/00002281-200309000-00011]</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32 </w:t>
      </w:r>
      <w:r w:rsidRPr="00807C88">
        <w:rPr>
          <w:rFonts w:ascii="Book Antiqua" w:hAnsi="Book Antiqua"/>
          <w:b/>
        </w:rPr>
        <w:t>Lao K</w:t>
      </w:r>
      <w:r w:rsidRPr="00807C88">
        <w:rPr>
          <w:rFonts w:ascii="Book Antiqua" w:hAnsi="Book Antiqua"/>
        </w:rPr>
        <w:t xml:space="preserve">, Sharma N, </w:t>
      </w:r>
      <w:proofErr w:type="spellStart"/>
      <w:r w:rsidRPr="00807C88">
        <w:rPr>
          <w:rFonts w:ascii="Book Antiqua" w:hAnsi="Book Antiqua"/>
        </w:rPr>
        <w:t>Gajra</w:t>
      </w:r>
      <w:proofErr w:type="spellEnd"/>
      <w:r w:rsidRPr="00807C88">
        <w:rPr>
          <w:rFonts w:ascii="Book Antiqua" w:hAnsi="Book Antiqua"/>
        </w:rPr>
        <w:t xml:space="preserve"> A, Vajpayee N. Hemophagocytic </w:t>
      </w:r>
      <w:proofErr w:type="spellStart"/>
      <w:r w:rsidRPr="00807C88">
        <w:rPr>
          <w:rFonts w:ascii="Book Antiqua" w:hAnsi="Book Antiqua"/>
        </w:rPr>
        <w:t>Lymphohistiocytosis</w:t>
      </w:r>
      <w:proofErr w:type="spellEnd"/>
      <w:r w:rsidRPr="00807C88">
        <w:rPr>
          <w:rFonts w:ascii="Book Antiqua" w:hAnsi="Book Antiqua"/>
        </w:rPr>
        <w:t xml:space="preserve"> and Bone Marrow </w:t>
      </w:r>
      <w:proofErr w:type="spellStart"/>
      <w:r w:rsidRPr="00807C88">
        <w:rPr>
          <w:rFonts w:ascii="Book Antiqua" w:hAnsi="Book Antiqua"/>
        </w:rPr>
        <w:t>Hemophagocytosis</w:t>
      </w:r>
      <w:proofErr w:type="spellEnd"/>
      <w:r w:rsidRPr="00807C88">
        <w:rPr>
          <w:rFonts w:ascii="Book Antiqua" w:hAnsi="Book Antiqua"/>
        </w:rPr>
        <w:t xml:space="preserve">: A 5-Year Institutional Experience at a Tertiary Care Hospital. </w:t>
      </w:r>
      <w:r w:rsidRPr="00807C88">
        <w:rPr>
          <w:rFonts w:ascii="Book Antiqua" w:hAnsi="Book Antiqua"/>
          <w:i/>
        </w:rPr>
        <w:t>South Med J</w:t>
      </w:r>
      <w:r w:rsidRPr="00807C88">
        <w:rPr>
          <w:rFonts w:ascii="Book Antiqua" w:hAnsi="Book Antiqua"/>
        </w:rPr>
        <w:t xml:space="preserve"> 2016; </w:t>
      </w:r>
      <w:r w:rsidRPr="00807C88">
        <w:rPr>
          <w:rFonts w:ascii="Book Antiqua" w:hAnsi="Book Antiqua"/>
          <w:b/>
        </w:rPr>
        <w:t>109</w:t>
      </w:r>
      <w:r w:rsidRPr="00807C88">
        <w:rPr>
          <w:rFonts w:ascii="Book Antiqua" w:hAnsi="Book Antiqua"/>
        </w:rPr>
        <w:t>: 655-660 [PMID: 27706506 DOI: 10.14423/SMJ.0000000000000546]</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33 </w:t>
      </w:r>
      <w:r w:rsidRPr="00807C88">
        <w:rPr>
          <w:rFonts w:ascii="Book Antiqua" w:hAnsi="Book Antiqua"/>
          <w:b/>
        </w:rPr>
        <w:t>Rosado FG</w:t>
      </w:r>
      <w:r w:rsidRPr="00807C88">
        <w:rPr>
          <w:rFonts w:ascii="Book Antiqua" w:hAnsi="Book Antiqua"/>
        </w:rPr>
        <w:t xml:space="preserve">, Rinker </w:t>
      </w:r>
      <w:proofErr w:type="spellStart"/>
      <w:r w:rsidRPr="00807C88">
        <w:rPr>
          <w:rFonts w:ascii="Book Antiqua" w:hAnsi="Book Antiqua"/>
        </w:rPr>
        <w:t>EB</w:t>
      </w:r>
      <w:proofErr w:type="spellEnd"/>
      <w:r w:rsidRPr="00807C88">
        <w:rPr>
          <w:rFonts w:ascii="Book Antiqua" w:hAnsi="Book Antiqua"/>
        </w:rPr>
        <w:t xml:space="preserve">, Plummer </w:t>
      </w:r>
      <w:proofErr w:type="spellStart"/>
      <w:r w:rsidRPr="00807C88">
        <w:rPr>
          <w:rFonts w:ascii="Book Antiqua" w:hAnsi="Book Antiqua"/>
        </w:rPr>
        <w:t>WD</w:t>
      </w:r>
      <w:proofErr w:type="spellEnd"/>
      <w:r w:rsidRPr="00807C88">
        <w:rPr>
          <w:rFonts w:ascii="Book Antiqua" w:hAnsi="Book Antiqua"/>
        </w:rPr>
        <w:t xml:space="preserve">, Dupont </w:t>
      </w:r>
      <w:proofErr w:type="spellStart"/>
      <w:r w:rsidRPr="00807C88">
        <w:rPr>
          <w:rFonts w:ascii="Book Antiqua" w:hAnsi="Book Antiqua"/>
        </w:rPr>
        <w:t>WD</w:t>
      </w:r>
      <w:proofErr w:type="spellEnd"/>
      <w:r w:rsidRPr="00807C88">
        <w:rPr>
          <w:rFonts w:ascii="Book Antiqua" w:hAnsi="Book Antiqua"/>
        </w:rPr>
        <w:t xml:space="preserve">, Spradlin NM, </w:t>
      </w:r>
      <w:proofErr w:type="spellStart"/>
      <w:r w:rsidRPr="00807C88">
        <w:rPr>
          <w:rFonts w:ascii="Book Antiqua" w:hAnsi="Book Antiqua"/>
        </w:rPr>
        <w:t>Reichard</w:t>
      </w:r>
      <w:proofErr w:type="spellEnd"/>
      <w:r w:rsidRPr="00807C88">
        <w:rPr>
          <w:rFonts w:ascii="Book Antiqua" w:hAnsi="Book Antiqua"/>
        </w:rPr>
        <w:t xml:space="preserve"> KK, Kim AS. The diagnosis of adult-onset </w:t>
      </w:r>
      <w:proofErr w:type="spellStart"/>
      <w:r w:rsidRPr="00807C88">
        <w:rPr>
          <w:rFonts w:ascii="Book Antiqua" w:hAnsi="Book Antiqua"/>
        </w:rPr>
        <w:t>haemophagocytic</w:t>
      </w:r>
      <w:proofErr w:type="spellEnd"/>
      <w:r w:rsidRPr="00807C88">
        <w:rPr>
          <w:rFonts w:ascii="Book Antiqua" w:hAnsi="Book Antiqua"/>
        </w:rPr>
        <w:t xml:space="preserve"> </w:t>
      </w:r>
      <w:proofErr w:type="spellStart"/>
      <w:r w:rsidRPr="00807C88">
        <w:rPr>
          <w:rFonts w:ascii="Book Antiqua" w:hAnsi="Book Antiqua"/>
        </w:rPr>
        <w:t>lymphohistiocytosis</w:t>
      </w:r>
      <w:proofErr w:type="spellEnd"/>
      <w:r w:rsidRPr="00807C88">
        <w:rPr>
          <w:rFonts w:ascii="Book Antiqua" w:hAnsi="Book Antiqua"/>
        </w:rPr>
        <w:t xml:space="preserve">: lessons learned from a review of 29 cases of bone marrow </w:t>
      </w:r>
      <w:proofErr w:type="spellStart"/>
      <w:r w:rsidRPr="00807C88">
        <w:rPr>
          <w:rFonts w:ascii="Book Antiqua" w:hAnsi="Book Antiqua"/>
        </w:rPr>
        <w:t>haemophagocytosis</w:t>
      </w:r>
      <w:proofErr w:type="spellEnd"/>
      <w:r w:rsidRPr="00807C88">
        <w:rPr>
          <w:rFonts w:ascii="Book Antiqua" w:hAnsi="Book Antiqua"/>
        </w:rPr>
        <w:t xml:space="preserve"> in two large academic institutions. </w:t>
      </w:r>
      <w:r w:rsidRPr="00807C88">
        <w:rPr>
          <w:rFonts w:ascii="Book Antiqua" w:hAnsi="Book Antiqua"/>
          <w:i/>
        </w:rPr>
        <w:t xml:space="preserve">J </w:t>
      </w:r>
      <w:proofErr w:type="spellStart"/>
      <w:r w:rsidRPr="00807C88">
        <w:rPr>
          <w:rFonts w:ascii="Book Antiqua" w:hAnsi="Book Antiqua"/>
          <w:i/>
        </w:rPr>
        <w:t>Clin</w:t>
      </w:r>
      <w:proofErr w:type="spellEnd"/>
      <w:r w:rsidRPr="00807C88">
        <w:rPr>
          <w:rFonts w:ascii="Book Antiqua" w:hAnsi="Book Antiqua"/>
          <w:i/>
        </w:rPr>
        <w:t xml:space="preserve"> </w:t>
      </w:r>
      <w:proofErr w:type="spellStart"/>
      <w:r w:rsidRPr="00807C88">
        <w:rPr>
          <w:rFonts w:ascii="Book Antiqua" w:hAnsi="Book Antiqua"/>
          <w:i/>
        </w:rPr>
        <w:t>Pathol</w:t>
      </w:r>
      <w:proofErr w:type="spellEnd"/>
      <w:r w:rsidRPr="00807C88">
        <w:rPr>
          <w:rFonts w:ascii="Book Antiqua" w:hAnsi="Book Antiqua"/>
        </w:rPr>
        <w:t xml:space="preserve"> 2016; </w:t>
      </w:r>
      <w:r w:rsidRPr="00807C88">
        <w:rPr>
          <w:rFonts w:ascii="Book Antiqua" w:hAnsi="Book Antiqua"/>
          <w:b/>
        </w:rPr>
        <w:t>69</w:t>
      </w:r>
      <w:r w:rsidRPr="00807C88">
        <w:rPr>
          <w:rFonts w:ascii="Book Antiqua" w:hAnsi="Book Antiqua"/>
        </w:rPr>
        <w:t>: 805-809 [PMID: 26896491 DOI: 10.1136/jclinpath-2015-203577]</w:t>
      </w:r>
    </w:p>
    <w:p w:rsidR="006A7DBB" w:rsidRPr="00807C88" w:rsidRDefault="006A7DBB" w:rsidP="00807C88">
      <w:pPr>
        <w:spacing w:line="360" w:lineRule="auto"/>
        <w:jc w:val="both"/>
        <w:rPr>
          <w:rFonts w:ascii="Book Antiqua" w:hAnsi="Book Antiqua"/>
          <w:lang w:eastAsia="zh-CN"/>
        </w:rPr>
      </w:pPr>
      <w:r w:rsidRPr="00807C88">
        <w:rPr>
          <w:rFonts w:ascii="Book Antiqua" w:hAnsi="Book Antiqua"/>
        </w:rPr>
        <w:t xml:space="preserve">34 </w:t>
      </w:r>
      <w:proofErr w:type="spellStart"/>
      <w:r w:rsidRPr="00807C88">
        <w:rPr>
          <w:rFonts w:ascii="Book Antiqua" w:hAnsi="Book Antiqua"/>
        </w:rPr>
        <w:t>Janka</w:t>
      </w:r>
      <w:proofErr w:type="spellEnd"/>
      <w:r w:rsidRPr="00807C88">
        <w:rPr>
          <w:rFonts w:ascii="Book Antiqua" w:hAnsi="Book Antiqua"/>
        </w:rPr>
        <w:t xml:space="preserve"> GE</w:t>
      </w:r>
      <w:r w:rsidR="00807C88" w:rsidRPr="00807C88">
        <w:rPr>
          <w:rFonts w:ascii="Book Antiqua" w:hAnsi="Book Antiqua"/>
          <w:lang w:eastAsia="zh-CN"/>
        </w:rPr>
        <w:t xml:space="preserve">. </w:t>
      </w:r>
      <w:r w:rsidRPr="00807C88">
        <w:rPr>
          <w:rFonts w:ascii="Book Antiqua" w:hAnsi="Book Antiqua"/>
        </w:rPr>
        <w:t xml:space="preserve">Hemophagocytic </w:t>
      </w:r>
      <w:proofErr w:type="spellStart"/>
      <w:r w:rsidRPr="00807C88">
        <w:rPr>
          <w:rFonts w:ascii="Book Antiqua" w:hAnsi="Book Antiqua"/>
        </w:rPr>
        <w:t>lymphohistiocytosis</w:t>
      </w:r>
      <w:proofErr w:type="spellEnd"/>
      <w:r w:rsidRPr="00807C88">
        <w:rPr>
          <w:rFonts w:ascii="Book Antiqua" w:hAnsi="Book Antiqua"/>
        </w:rPr>
        <w:t xml:space="preserve">. </w:t>
      </w:r>
      <w:r w:rsidRPr="00807C88">
        <w:rPr>
          <w:rFonts w:ascii="Book Antiqua" w:hAnsi="Book Antiqua"/>
          <w:i/>
        </w:rPr>
        <w:t>Hematology</w:t>
      </w:r>
      <w:r w:rsidRPr="00807C88">
        <w:rPr>
          <w:rFonts w:ascii="Book Antiqua" w:hAnsi="Book Antiqua"/>
        </w:rPr>
        <w:t xml:space="preserve"> </w:t>
      </w:r>
      <w:r w:rsidR="00807C88" w:rsidRPr="00807C88">
        <w:rPr>
          <w:rFonts w:ascii="Book Antiqua" w:hAnsi="Book Antiqua"/>
          <w:lang w:eastAsia="zh-CN"/>
        </w:rPr>
        <w:t xml:space="preserve">2015; </w:t>
      </w:r>
      <w:r w:rsidRPr="00807C88">
        <w:rPr>
          <w:rFonts w:ascii="Book Antiqua" w:hAnsi="Book Antiqua"/>
          <w:b/>
        </w:rPr>
        <w:t>10</w:t>
      </w:r>
      <w:r w:rsidR="00807C88" w:rsidRPr="00807C88">
        <w:rPr>
          <w:rFonts w:ascii="Book Antiqua" w:hAnsi="Book Antiqua"/>
          <w:lang w:eastAsia="zh-CN"/>
        </w:rPr>
        <w:t xml:space="preserve"> </w:t>
      </w:r>
      <w:proofErr w:type="spellStart"/>
      <w:r w:rsidRPr="00807C88">
        <w:rPr>
          <w:rFonts w:ascii="Book Antiqua" w:hAnsi="Book Antiqua"/>
        </w:rPr>
        <w:t>Suppl</w:t>
      </w:r>
      <w:proofErr w:type="spellEnd"/>
      <w:r w:rsidRPr="00807C88">
        <w:rPr>
          <w:rFonts w:ascii="Book Antiqua" w:hAnsi="Book Antiqua"/>
        </w:rPr>
        <w:t xml:space="preserve"> 1:104–107</w:t>
      </w:r>
      <w:r w:rsidR="00807C88" w:rsidRPr="00807C88">
        <w:rPr>
          <w:rFonts w:ascii="Book Antiqua" w:hAnsi="Book Antiqua"/>
          <w:lang w:eastAsia="zh-CN"/>
        </w:rPr>
        <w:t xml:space="preserve"> [</w:t>
      </w:r>
      <w:proofErr w:type="spellStart"/>
      <w:r w:rsidR="00807C88" w:rsidRPr="00807C88">
        <w:rPr>
          <w:rFonts w:ascii="Book Antiqua" w:hAnsi="Book Antiqua"/>
          <w:lang w:eastAsia="zh-CN"/>
        </w:rPr>
        <w:t>DOI</w:t>
      </w:r>
      <w:proofErr w:type="spellEnd"/>
      <w:r w:rsidR="00807C88" w:rsidRPr="00807C88">
        <w:rPr>
          <w:rFonts w:ascii="Book Antiqua" w:hAnsi="Book Antiqua"/>
          <w:lang w:eastAsia="zh-CN"/>
        </w:rPr>
        <w:t>:</w:t>
      </w:r>
      <w:r w:rsidR="00807C88" w:rsidRPr="00807C88">
        <w:rPr>
          <w:rFonts w:ascii="Book Antiqua" w:hAnsi="Book Antiqua"/>
        </w:rPr>
        <w:t xml:space="preserve"> </w:t>
      </w:r>
      <w:r w:rsidR="00807C88" w:rsidRPr="00807C88">
        <w:rPr>
          <w:rFonts w:ascii="Book Antiqua" w:hAnsi="Book Antiqua"/>
          <w:lang w:eastAsia="zh-CN"/>
        </w:rPr>
        <w:t>10.1080/10245330512331390087]</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35 </w:t>
      </w:r>
      <w:proofErr w:type="spellStart"/>
      <w:r w:rsidRPr="00807C88">
        <w:rPr>
          <w:rFonts w:ascii="Book Antiqua" w:hAnsi="Book Antiqua"/>
          <w:b/>
        </w:rPr>
        <w:t>Henter</w:t>
      </w:r>
      <w:proofErr w:type="spellEnd"/>
      <w:r w:rsidRPr="00807C88">
        <w:rPr>
          <w:rFonts w:ascii="Book Antiqua" w:hAnsi="Book Antiqua"/>
          <w:b/>
        </w:rPr>
        <w:t xml:space="preserve"> JI</w:t>
      </w:r>
      <w:r w:rsidRPr="00807C88">
        <w:rPr>
          <w:rFonts w:ascii="Book Antiqua" w:hAnsi="Book Antiqua"/>
        </w:rPr>
        <w:t xml:space="preserve">, Horne A, </w:t>
      </w:r>
      <w:proofErr w:type="spellStart"/>
      <w:r w:rsidRPr="00807C88">
        <w:rPr>
          <w:rFonts w:ascii="Book Antiqua" w:hAnsi="Book Antiqua"/>
        </w:rPr>
        <w:t>Aricó</w:t>
      </w:r>
      <w:proofErr w:type="spellEnd"/>
      <w:r w:rsidRPr="00807C88">
        <w:rPr>
          <w:rFonts w:ascii="Book Antiqua" w:hAnsi="Book Antiqua"/>
        </w:rPr>
        <w:t xml:space="preserve"> M, </w:t>
      </w:r>
      <w:proofErr w:type="spellStart"/>
      <w:r w:rsidRPr="00807C88">
        <w:rPr>
          <w:rFonts w:ascii="Book Antiqua" w:hAnsi="Book Antiqua"/>
        </w:rPr>
        <w:t>Egeler</w:t>
      </w:r>
      <w:proofErr w:type="spellEnd"/>
      <w:r w:rsidRPr="00807C88">
        <w:rPr>
          <w:rFonts w:ascii="Book Antiqua" w:hAnsi="Book Antiqua"/>
        </w:rPr>
        <w:t xml:space="preserve"> RM, </w:t>
      </w:r>
      <w:proofErr w:type="spellStart"/>
      <w:r w:rsidRPr="00807C88">
        <w:rPr>
          <w:rFonts w:ascii="Book Antiqua" w:hAnsi="Book Antiqua"/>
        </w:rPr>
        <w:t>Filipovich</w:t>
      </w:r>
      <w:proofErr w:type="spellEnd"/>
      <w:r w:rsidRPr="00807C88">
        <w:rPr>
          <w:rFonts w:ascii="Book Antiqua" w:hAnsi="Book Antiqua"/>
        </w:rPr>
        <w:t xml:space="preserve"> AH, </w:t>
      </w:r>
      <w:proofErr w:type="spellStart"/>
      <w:r w:rsidRPr="00807C88">
        <w:rPr>
          <w:rFonts w:ascii="Book Antiqua" w:hAnsi="Book Antiqua"/>
        </w:rPr>
        <w:t>Imashuku</w:t>
      </w:r>
      <w:proofErr w:type="spellEnd"/>
      <w:r w:rsidRPr="00807C88">
        <w:rPr>
          <w:rFonts w:ascii="Book Antiqua" w:hAnsi="Book Antiqua"/>
        </w:rPr>
        <w:t xml:space="preserve"> S, </w:t>
      </w:r>
      <w:proofErr w:type="spellStart"/>
      <w:r w:rsidRPr="00807C88">
        <w:rPr>
          <w:rFonts w:ascii="Book Antiqua" w:hAnsi="Book Antiqua"/>
        </w:rPr>
        <w:t>Ladisch</w:t>
      </w:r>
      <w:proofErr w:type="spellEnd"/>
      <w:r w:rsidRPr="00807C88">
        <w:rPr>
          <w:rFonts w:ascii="Book Antiqua" w:hAnsi="Book Antiqua"/>
        </w:rPr>
        <w:t xml:space="preserve"> S, McClain K, Webb D, </w:t>
      </w:r>
      <w:proofErr w:type="spellStart"/>
      <w:r w:rsidRPr="00807C88">
        <w:rPr>
          <w:rFonts w:ascii="Book Antiqua" w:hAnsi="Book Antiqua"/>
        </w:rPr>
        <w:t>Winiarski</w:t>
      </w:r>
      <w:proofErr w:type="spellEnd"/>
      <w:r w:rsidRPr="00807C88">
        <w:rPr>
          <w:rFonts w:ascii="Book Antiqua" w:hAnsi="Book Antiqua"/>
        </w:rPr>
        <w:t xml:space="preserve"> J, </w:t>
      </w:r>
      <w:proofErr w:type="spellStart"/>
      <w:r w:rsidRPr="00807C88">
        <w:rPr>
          <w:rFonts w:ascii="Book Antiqua" w:hAnsi="Book Antiqua"/>
        </w:rPr>
        <w:t>Janka</w:t>
      </w:r>
      <w:proofErr w:type="spellEnd"/>
      <w:r w:rsidRPr="00807C88">
        <w:rPr>
          <w:rFonts w:ascii="Book Antiqua" w:hAnsi="Book Antiqua"/>
        </w:rPr>
        <w:t xml:space="preserve"> G. HLH-2004: Diagnostic and therapeutic guidelines for hemophagocytic </w:t>
      </w:r>
      <w:proofErr w:type="spellStart"/>
      <w:r w:rsidRPr="00807C88">
        <w:rPr>
          <w:rFonts w:ascii="Book Antiqua" w:hAnsi="Book Antiqua"/>
        </w:rPr>
        <w:t>lymphohistiocytosis</w:t>
      </w:r>
      <w:proofErr w:type="spellEnd"/>
      <w:r w:rsidRPr="00807C88">
        <w:rPr>
          <w:rFonts w:ascii="Book Antiqua" w:hAnsi="Book Antiqua"/>
        </w:rPr>
        <w:t xml:space="preserve">. </w:t>
      </w:r>
      <w:proofErr w:type="spellStart"/>
      <w:r w:rsidRPr="00807C88">
        <w:rPr>
          <w:rFonts w:ascii="Book Antiqua" w:hAnsi="Book Antiqua"/>
          <w:i/>
        </w:rPr>
        <w:t>Pediatr</w:t>
      </w:r>
      <w:proofErr w:type="spellEnd"/>
      <w:r w:rsidRPr="00807C88">
        <w:rPr>
          <w:rFonts w:ascii="Book Antiqua" w:hAnsi="Book Antiqua"/>
          <w:i/>
        </w:rPr>
        <w:t xml:space="preserve"> Blood Cancer</w:t>
      </w:r>
      <w:r w:rsidRPr="00807C88">
        <w:rPr>
          <w:rFonts w:ascii="Book Antiqua" w:hAnsi="Book Antiqua"/>
        </w:rPr>
        <w:t xml:space="preserve"> 2007; </w:t>
      </w:r>
      <w:r w:rsidRPr="00807C88">
        <w:rPr>
          <w:rFonts w:ascii="Book Antiqua" w:hAnsi="Book Antiqua"/>
          <w:b/>
        </w:rPr>
        <w:t>48</w:t>
      </w:r>
      <w:r w:rsidRPr="00807C88">
        <w:rPr>
          <w:rFonts w:ascii="Book Antiqua" w:hAnsi="Book Antiqua"/>
        </w:rPr>
        <w:t>: 124-131 [PMID: 16937360 DOI: 10.1002/pbc.21039]</w:t>
      </w:r>
    </w:p>
    <w:p w:rsidR="006A7DBB" w:rsidRPr="00807C88" w:rsidRDefault="006A7DBB" w:rsidP="00807C88">
      <w:pPr>
        <w:spacing w:line="360" w:lineRule="auto"/>
        <w:jc w:val="both"/>
        <w:rPr>
          <w:rFonts w:ascii="Book Antiqua" w:hAnsi="Book Antiqua"/>
        </w:rPr>
      </w:pPr>
      <w:r w:rsidRPr="00807C88">
        <w:rPr>
          <w:rFonts w:ascii="Book Antiqua" w:hAnsi="Book Antiqua"/>
        </w:rPr>
        <w:lastRenderedPageBreak/>
        <w:t xml:space="preserve">36 </w:t>
      </w:r>
      <w:proofErr w:type="spellStart"/>
      <w:r w:rsidRPr="00807C88">
        <w:rPr>
          <w:rFonts w:ascii="Book Antiqua" w:hAnsi="Book Antiqua"/>
          <w:b/>
        </w:rPr>
        <w:t>Fardet</w:t>
      </w:r>
      <w:proofErr w:type="spellEnd"/>
      <w:r w:rsidRPr="00807C88">
        <w:rPr>
          <w:rFonts w:ascii="Book Antiqua" w:hAnsi="Book Antiqua"/>
          <w:b/>
        </w:rPr>
        <w:t xml:space="preserve"> L</w:t>
      </w:r>
      <w:r w:rsidRPr="00807C88">
        <w:rPr>
          <w:rFonts w:ascii="Book Antiqua" w:hAnsi="Book Antiqua"/>
        </w:rPr>
        <w:t xml:space="preserve">, </w:t>
      </w:r>
      <w:proofErr w:type="spellStart"/>
      <w:r w:rsidRPr="00807C88">
        <w:rPr>
          <w:rFonts w:ascii="Book Antiqua" w:hAnsi="Book Antiqua"/>
        </w:rPr>
        <w:t>Galicier</w:t>
      </w:r>
      <w:proofErr w:type="spellEnd"/>
      <w:r w:rsidRPr="00807C88">
        <w:rPr>
          <w:rFonts w:ascii="Book Antiqua" w:hAnsi="Book Antiqua"/>
        </w:rPr>
        <w:t xml:space="preserve"> L, </w:t>
      </w:r>
      <w:proofErr w:type="spellStart"/>
      <w:r w:rsidRPr="00807C88">
        <w:rPr>
          <w:rFonts w:ascii="Book Antiqua" w:hAnsi="Book Antiqua"/>
        </w:rPr>
        <w:t>Lambotte</w:t>
      </w:r>
      <w:proofErr w:type="spellEnd"/>
      <w:r w:rsidRPr="00807C88">
        <w:rPr>
          <w:rFonts w:ascii="Book Antiqua" w:hAnsi="Book Antiqua"/>
        </w:rPr>
        <w:t xml:space="preserve"> O, </w:t>
      </w:r>
      <w:proofErr w:type="spellStart"/>
      <w:r w:rsidRPr="00807C88">
        <w:rPr>
          <w:rFonts w:ascii="Book Antiqua" w:hAnsi="Book Antiqua"/>
        </w:rPr>
        <w:t>Marzac</w:t>
      </w:r>
      <w:proofErr w:type="spellEnd"/>
      <w:r w:rsidRPr="00807C88">
        <w:rPr>
          <w:rFonts w:ascii="Book Antiqua" w:hAnsi="Book Antiqua"/>
        </w:rPr>
        <w:t xml:space="preserve"> C, </w:t>
      </w:r>
      <w:proofErr w:type="spellStart"/>
      <w:r w:rsidRPr="00807C88">
        <w:rPr>
          <w:rFonts w:ascii="Book Antiqua" w:hAnsi="Book Antiqua"/>
        </w:rPr>
        <w:t>Aumont</w:t>
      </w:r>
      <w:proofErr w:type="spellEnd"/>
      <w:r w:rsidRPr="00807C88">
        <w:rPr>
          <w:rFonts w:ascii="Book Antiqua" w:hAnsi="Book Antiqua"/>
        </w:rPr>
        <w:t xml:space="preserve"> C, </w:t>
      </w:r>
      <w:proofErr w:type="spellStart"/>
      <w:r w:rsidRPr="00807C88">
        <w:rPr>
          <w:rFonts w:ascii="Book Antiqua" w:hAnsi="Book Antiqua"/>
        </w:rPr>
        <w:t>Chahwan</w:t>
      </w:r>
      <w:proofErr w:type="spellEnd"/>
      <w:r w:rsidRPr="00807C88">
        <w:rPr>
          <w:rFonts w:ascii="Book Antiqua" w:hAnsi="Book Antiqua"/>
        </w:rPr>
        <w:t xml:space="preserve"> D, </w:t>
      </w:r>
      <w:proofErr w:type="spellStart"/>
      <w:r w:rsidRPr="00807C88">
        <w:rPr>
          <w:rFonts w:ascii="Book Antiqua" w:hAnsi="Book Antiqua"/>
        </w:rPr>
        <w:t>Coppo</w:t>
      </w:r>
      <w:proofErr w:type="spellEnd"/>
      <w:r w:rsidRPr="00807C88">
        <w:rPr>
          <w:rFonts w:ascii="Book Antiqua" w:hAnsi="Book Antiqua"/>
        </w:rPr>
        <w:t xml:space="preserve"> P, </w:t>
      </w:r>
      <w:proofErr w:type="spellStart"/>
      <w:r w:rsidRPr="00807C88">
        <w:rPr>
          <w:rFonts w:ascii="Book Antiqua" w:hAnsi="Book Antiqua"/>
        </w:rPr>
        <w:t>Hejblum</w:t>
      </w:r>
      <w:proofErr w:type="spellEnd"/>
      <w:r w:rsidRPr="00807C88">
        <w:rPr>
          <w:rFonts w:ascii="Book Antiqua" w:hAnsi="Book Antiqua"/>
        </w:rPr>
        <w:t xml:space="preserve"> G. Development and validation of the </w:t>
      </w:r>
      <w:proofErr w:type="spellStart"/>
      <w:r w:rsidRPr="00807C88">
        <w:rPr>
          <w:rFonts w:ascii="Book Antiqua" w:hAnsi="Book Antiqua"/>
        </w:rPr>
        <w:t>HScore</w:t>
      </w:r>
      <w:proofErr w:type="spellEnd"/>
      <w:r w:rsidRPr="00807C88">
        <w:rPr>
          <w:rFonts w:ascii="Book Antiqua" w:hAnsi="Book Antiqua"/>
        </w:rPr>
        <w:t xml:space="preserve">, a score for the diagnosis of reactive hemophagocytic syndrome. </w:t>
      </w:r>
      <w:r w:rsidRPr="00807C88">
        <w:rPr>
          <w:rFonts w:ascii="Book Antiqua" w:hAnsi="Book Antiqua"/>
          <w:i/>
        </w:rPr>
        <w:t xml:space="preserve">Arthritis </w:t>
      </w:r>
      <w:proofErr w:type="spellStart"/>
      <w:r w:rsidRPr="00807C88">
        <w:rPr>
          <w:rFonts w:ascii="Book Antiqua" w:hAnsi="Book Antiqua"/>
          <w:i/>
        </w:rPr>
        <w:t>Rheumatol</w:t>
      </w:r>
      <w:proofErr w:type="spellEnd"/>
      <w:r w:rsidRPr="00807C88">
        <w:rPr>
          <w:rFonts w:ascii="Book Antiqua" w:hAnsi="Book Antiqua"/>
        </w:rPr>
        <w:t xml:space="preserve"> 2014; </w:t>
      </w:r>
      <w:r w:rsidRPr="00807C88">
        <w:rPr>
          <w:rFonts w:ascii="Book Antiqua" w:hAnsi="Book Antiqua"/>
          <w:b/>
        </w:rPr>
        <w:t>66</w:t>
      </w:r>
      <w:r w:rsidRPr="00807C88">
        <w:rPr>
          <w:rFonts w:ascii="Book Antiqua" w:hAnsi="Book Antiqua"/>
        </w:rPr>
        <w:t>: 2613-2620 [PMID: 24782338 DOI: 10.1002/art.38690]</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37 </w:t>
      </w:r>
      <w:proofErr w:type="spellStart"/>
      <w:r w:rsidRPr="00807C88">
        <w:rPr>
          <w:rFonts w:ascii="Book Antiqua" w:hAnsi="Book Antiqua"/>
          <w:b/>
        </w:rPr>
        <w:t>Debaugnies</w:t>
      </w:r>
      <w:proofErr w:type="spellEnd"/>
      <w:r w:rsidRPr="00807C88">
        <w:rPr>
          <w:rFonts w:ascii="Book Antiqua" w:hAnsi="Book Antiqua"/>
          <w:b/>
        </w:rPr>
        <w:t xml:space="preserve"> F</w:t>
      </w:r>
      <w:r w:rsidRPr="00807C88">
        <w:rPr>
          <w:rFonts w:ascii="Book Antiqua" w:hAnsi="Book Antiqua"/>
        </w:rPr>
        <w:t xml:space="preserve">, </w:t>
      </w:r>
      <w:proofErr w:type="spellStart"/>
      <w:r w:rsidRPr="00807C88">
        <w:rPr>
          <w:rFonts w:ascii="Book Antiqua" w:hAnsi="Book Antiqua"/>
        </w:rPr>
        <w:t>Mahadeb</w:t>
      </w:r>
      <w:proofErr w:type="spellEnd"/>
      <w:r w:rsidRPr="00807C88">
        <w:rPr>
          <w:rFonts w:ascii="Book Antiqua" w:hAnsi="Book Antiqua"/>
        </w:rPr>
        <w:t xml:space="preserve"> B, </w:t>
      </w:r>
      <w:proofErr w:type="spellStart"/>
      <w:r w:rsidRPr="00807C88">
        <w:rPr>
          <w:rFonts w:ascii="Book Antiqua" w:hAnsi="Book Antiqua"/>
        </w:rPr>
        <w:t>Ferster</w:t>
      </w:r>
      <w:proofErr w:type="spellEnd"/>
      <w:r w:rsidRPr="00807C88">
        <w:rPr>
          <w:rFonts w:ascii="Book Antiqua" w:hAnsi="Book Antiqua"/>
        </w:rPr>
        <w:t xml:space="preserve"> A, </w:t>
      </w:r>
      <w:proofErr w:type="spellStart"/>
      <w:r w:rsidRPr="00807C88">
        <w:rPr>
          <w:rFonts w:ascii="Book Antiqua" w:hAnsi="Book Antiqua"/>
        </w:rPr>
        <w:t>Meuleman</w:t>
      </w:r>
      <w:proofErr w:type="spellEnd"/>
      <w:r w:rsidRPr="00807C88">
        <w:rPr>
          <w:rFonts w:ascii="Book Antiqua" w:hAnsi="Book Antiqua"/>
        </w:rPr>
        <w:t xml:space="preserve"> N, </w:t>
      </w:r>
      <w:proofErr w:type="spellStart"/>
      <w:r w:rsidRPr="00807C88">
        <w:rPr>
          <w:rFonts w:ascii="Book Antiqua" w:hAnsi="Book Antiqua"/>
        </w:rPr>
        <w:t>Rozen</w:t>
      </w:r>
      <w:proofErr w:type="spellEnd"/>
      <w:r w:rsidRPr="00807C88">
        <w:rPr>
          <w:rFonts w:ascii="Book Antiqua" w:hAnsi="Book Antiqua"/>
        </w:rPr>
        <w:t xml:space="preserve"> L, </w:t>
      </w:r>
      <w:proofErr w:type="spellStart"/>
      <w:r w:rsidRPr="00807C88">
        <w:rPr>
          <w:rFonts w:ascii="Book Antiqua" w:hAnsi="Book Antiqua"/>
        </w:rPr>
        <w:t>Demulder</w:t>
      </w:r>
      <w:proofErr w:type="spellEnd"/>
      <w:r w:rsidRPr="00807C88">
        <w:rPr>
          <w:rFonts w:ascii="Book Antiqua" w:hAnsi="Book Antiqua"/>
        </w:rPr>
        <w:t xml:space="preserve"> A, </w:t>
      </w:r>
      <w:proofErr w:type="spellStart"/>
      <w:r w:rsidRPr="00807C88">
        <w:rPr>
          <w:rFonts w:ascii="Book Antiqua" w:hAnsi="Book Antiqua"/>
        </w:rPr>
        <w:t>Corazza</w:t>
      </w:r>
      <w:proofErr w:type="spellEnd"/>
      <w:r w:rsidRPr="00807C88">
        <w:rPr>
          <w:rFonts w:ascii="Book Antiqua" w:hAnsi="Book Antiqua"/>
        </w:rPr>
        <w:t xml:space="preserve"> F. Performances of the H-Score for Diagnosis of Hemophagocytic </w:t>
      </w:r>
      <w:proofErr w:type="spellStart"/>
      <w:r w:rsidRPr="00807C88">
        <w:rPr>
          <w:rFonts w:ascii="Book Antiqua" w:hAnsi="Book Antiqua"/>
        </w:rPr>
        <w:t>Lymphohistiocytosis</w:t>
      </w:r>
      <w:proofErr w:type="spellEnd"/>
      <w:r w:rsidRPr="00807C88">
        <w:rPr>
          <w:rFonts w:ascii="Book Antiqua" w:hAnsi="Book Antiqua"/>
        </w:rPr>
        <w:t xml:space="preserve"> in Adult and Pediatric Patients. </w:t>
      </w:r>
      <w:r w:rsidRPr="00807C88">
        <w:rPr>
          <w:rFonts w:ascii="Book Antiqua" w:hAnsi="Book Antiqua"/>
          <w:i/>
        </w:rPr>
        <w:t xml:space="preserve">Am J </w:t>
      </w:r>
      <w:proofErr w:type="spellStart"/>
      <w:r w:rsidRPr="00807C88">
        <w:rPr>
          <w:rFonts w:ascii="Book Antiqua" w:hAnsi="Book Antiqua"/>
          <w:i/>
        </w:rPr>
        <w:t>Clin</w:t>
      </w:r>
      <w:proofErr w:type="spellEnd"/>
      <w:r w:rsidRPr="00807C88">
        <w:rPr>
          <w:rFonts w:ascii="Book Antiqua" w:hAnsi="Book Antiqua"/>
          <w:i/>
        </w:rPr>
        <w:t xml:space="preserve"> </w:t>
      </w:r>
      <w:proofErr w:type="spellStart"/>
      <w:r w:rsidRPr="00807C88">
        <w:rPr>
          <w:rFonts w:ascii="Book Antiqua" w:hAnsi="Book Antiqua"/>
          <w:i/>
        </w:rPr>
        <w:t>Pathol</w:t>
      </w:r>
      <w:proofErr w:type="spellEnd"/>
      <w:r w:rsidRPr="00807C88">
        <w:rPr>
          <w:rFonts w:ascii="Book Antiqua" w:hAnsi="Book Antiqua"/>
        </w:rPr>
        <w:t xml:space="preserve"> 2016; </w:t>
      </w:r>
      <w:r w:rsidRPr="00807C88">
        <w:rPr>
          <w:rFonts w:ascii="Book Antiqua" w:hAnsi="Book Antiqua"/>
          <w:b/>
        </w:rPr>
        <w:t>145</w:t>
      </w:r>
      <w:r w:rsidRPr="00807C88">
        <w:rPr>
          <w:rFonts w:ascii="Book Antiqua" w:hAnsi="Book Antiqua"/>
        </w:rPr>
        <w:t>: 862-870 [</w:t>
      </w:r>
      <w:proofErr w:type="spellStart"/>
      <w:r w:rsidRPr="00807C88">
        <w:rPr>
          <w:rFonts w:ascii="Book Antiqua" w:hAnsi="Book Antiqua"/>
        </w:rPr>
        <w:t>PMID</w:t>
      </w:r>
      <w:proofErr w:type="spellEnd"/>
      <w:r w:rsidRPr="00807C88">
        <w:rPr>
          <w:rFonts w:ascii="Book Antiqua" w:hAnsi="Book Antiqua"/>
        </w:rPr>
        <w:t xml:space="preserve">: 27298397 </w:t>
      </w:r>
      <w:proofErr w:type="spellStart"/>
      <w:r w:rsidRPr="00807C88">
        <w:rPr>
          <w:rFonts w:ascii="Book Antiqua" w:hAnsi="Book Antiqua"/>
        </w:rPr>
        <w:t>DOI</w:t>
      </w:r>
      <w:proofErr w:type="spellEnd"/>
      <w:r w:rsidRPr="00807C88">
        <w:rPr>
          <w:rFonts w:ascii="Book Antiqua" w:hAnsi="Book Antiqua"/>
        </w:rPr>
        <w:t>: 10.1093/</w:t>
      </w:r>
      <w:proofErr w:type="spellStart"/>
      <w:r w:rsidRPr="00807C88">
        <w:rPr>
          <w:rFonts w:ascii="Book Antiqua" w:hAnsi="Book Antiqua"/>
        </w:rPr>
        <w:t>ajcp</w:t>
      </w:r>
      <w:proofErr w:type="spellEnd"/>
      <w:r w:rsidRPr="00807C88">
        <w:rPr>
          <w:rFonts w:ascii="Book Antiqua" w:hAnsi="Book Antiqua"/>
        </w:rPr>
        <w:t>/</w:t>
      </w:r>
      <w:proofErr w:type="spellStart"/>
      <w:r w:rsidRPr="00807C88">
        <w:rPr>
          <w:rFonts w:ascii="Book Antiqua" w:hAnsi="Book Antiqua"/>
        </w:rPr>
        <w:t>aqw076</w:t>
      </w:r>
      <w:proofErr w:type="spellEnd"/>
      <w:r w:rsidRPr="00807C88">
        <w:rPr>
          <w:rFonts w:ascii="Book Antiqua" w:hAnsi="Book Antiqua"/>
        </w:rPr>
        <w:t>]</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38 </w:t>
      </w:r>
      <w:proofErr w:type="spellStart"/>
      <w:r w:rsidRPr="00807C88">
        <w:rPr>
          <w:rFonts w:ascii="Book Antiqua" w:hAnsi="Book Antiqua"/>
          <w:b/>
        </w:rPr>
        <w:t>Grangé</w:t>
      </w:r>
      <w:proofErr w:type="spellEnd"/>
      <w:r w:rsidRPr="00807C88">
        <w:rPr>
          <w:rFonts w:ascii="Book Antiqua" w:hAnsi="Book Antiqua"/>
          <w:b/>
        </w:rPr>
        <w:t xml:space="preserve"> S</w:t>
      </w:r>
      <w:r w:rsidRPr="00807C88">
        <w:rPr>
          <w:rFonts w:ascii="Book Antiqua" w:hAnsi="Book Antiqua"/>
        </w:rPr>
        <w:t xml:space="preserve">, </w:t>
      </w:r>
      <w:proofErr w:type="spellStart"/>
      <w:r w:rsidRPr="00807C88">
        <w:rPr>
          <w:rFonts w:ascii="Book Antiqua" w:hAnsi="Book Antiqua"/>
        </w:rPr>
        <w:t>Buchonnet</w:t>
      </w:r>
      <w:proofErr w:type="spellEnd"/>
      <w:r w:rsidRPr="00807C88">
        <w:rPr>
          <w:rFonts w:ascii="Book Antiqua" w:hAnsi="Book Antiqua"/>
        </w:rPr>
        <w:t xml:space="preserve"> G, Besnier E, Artaud-</w:t>
      </w:r>
      <w:proofErr w:type="spellStart"/>
      <w:r w:rsidRPr="00807C88">
        <w:rPr>
          <w:rFonts w:ascii="Book Antiqua" w:hAnsi="Book Antiqua"/>
        </w:rPr>
        <w:t>Macari</w:t>
      </w:r>
      <w:proofErr w:type="spellEnd"/>
      <w:r w:rsidRPr="00807C88">
        <w:rPr>
          <w:rFonts w:ascii="Book Antiqua" w:hAnsi="Book Antiqua"/>
        </w:rPr>
        <w:t xml:space="preserve"> E, </w:t>
      </w:r>
      <w:proofErr w:type="spellStart"/>
      <w:r w:rsidRPr="00807C88">
        <w:rPr>
          <w:rFonts w:ascii="Book Antiqua" w:hAnsi="Book Antiqua"/>
        </w:rPr>
        <w:t>Beduneau</w:t>
      </w:r>
      <w:proofErr w:type="spellEnd"/>
      <w:r w:rsidRPr="00807C88">
        <w:rPr>
          <w:rFonts w:ascii="Book Antiqua" w:hAnsi="Book Antiqua"/>
        </w:rPr>
        <w:t xml:space="preserve"> G, </w:t>
      </w:r>
      <w:proofErr w:type="spellStart"/>
      <w:r w:rsidRPr="00807C88">
        <w:rPr>
          <w:rFonts w:ascii="Book Antiqua" w:hAnsi="Book Antiqua"/>
        </w:rPr>
        <w:t>Carpentier</w:t>
      </w:r>
      <w:proofErr w:type="spellEnd"/>
      <w:r w:rsidRPr="00807C88">
        <w:rPr>
          <w:rFonts w:ascii="Book Antiqua" w:hAnsi="Book Antiqua"/>
        </w:rPr>
        <w:t xml:space="preserve"> D, </w:t>
      </w:r>
      <w:proofErr w:type="spellStart"/>
      <w:r w:rsidRPr="00807C88">
        <w:rPr>
          <w:rFonts w:ascii="Book Antiqua" w:hAnsi="Book Antiqua"/>
        </w:rPr>
        <w:t>Dehay</w:t>
      </w:r>
      <w:proofErr w:type="spellEnd"/>
      <w:r w:rsidRPr="00807C88">
        <w:rPr>
          <w:rFonts w:ascii="Book Antiqua" w:hAnsi="Book Antiqua"/>
        </w:rPr>
        <w:t xml:space="preserve"> J, </w:t>
      </w:r>
      <w:proofErr w:type="spellStart"/>
      <w:r w:rsidRPr="00807C88">
        <w:rPr>
          <w:rFonts w:ascii="Book Antiqua" w:hAnsi="Book Antiqua"/>
        </w:rPr>
        <w:t>Girault</w:t>
      </w:r>
      <w:proofErr w:type="spellEnd"/>
      <w:r w:rsidRPr="00807C88">
        <w:rPr>
          <w:rFonts w:ascii="Book Antiqua" w:hAnsi="Book Antiqua"/>
        </w:rPr>
        <w:t xml:space="preserve"> C, </w:t>
      </w:r>
      <w:proofErr w:type="spellStart"/>
      <w:r w:rsidRPr="00807C88">
        <w:rPr>
          <w:rFonts w:ascii="Book Antiqua" w:hAnsi="Book Antiqua"/>
        </w:rPr>
        <w:t>Marchalot</w:t>
      </w:r>
      <w:proofErr w:type="spellEnd"/>
      <w:r w:rsidRPr="00807C88">
        <w:rPr>
          <w:rFonts w:ascii="Book Antiqua" w:hAnsi="Book Antiqua"/>
        </w:rPr>
        <w:t xml:space="preserve"> A, </w:t>
      </w:r>
      <w:proofErr w:type="spellStart"/>
      <w:r w:rsidRPr="00807C88">
        <w:rPr>
          <w:rFonts w:ascii="Book Antiqua" w:hAnsi="Book Antiqua"/>
        </w:rPr>
        <w:t>Guerrot</w:t>
      </w:r>
      <w:proofErr w:type="spellEnd"/>
      <w:r w:rsidRPr="00807C88">
        <w:rPr>
          <w:rFonts w:ascii="Book Antiqua" w:hAnsi="Book Antiqua"/>
        </w:rPr>
        <w:t xml:space="preserve"> D, </w:t>
      </w:r>
      <w:proofErr w:type="spellStart"/>
      <w:r w:rsidRPr="00807C88">
        <w:rPr>
          <w:rFonts w:ascii="Book Antiqua" w:hAnsi="Book Antiqua"/>
        </w:rPr>
        <w:t>Tamion</w:t>
      </w:r>
      <w:proofErr w:type="spellEnd"/>
      <w:r w:rsidRPr="00807C88">
        <w:rPr>
          <w:rFonts w:ascii="Book Antiqua" w:hAnsi="Book Antiqua"/>
        </w:rPr>
        <w:t xml:space="preserve"> F. The Use of Ferritin to Identify Critically Ill Patients </w:t>
      </w:r>
      <w:proofErr w:type="gramStart"/>
      <w:r w:rsidRPr="00807C88">
        <w:rPr>
          <w:rFonts w:ascii="Book Antiqua" w:hAnsi="Book Antiqua"/>
        </w:rPr>
        <w:t>With</w:t>
      </w:r>
      <w:proofErr w:type="gramEnd"/>
      <w:r w:rsidRPr="00807C88">
        <w:rPr>
          <w:rFonts w:ascii="Book Antiqua" w:hAnsi="Book Antiqua"/>
        </w:rPr>
        <w:t xml:space="preserve"> Secondary Hemophagocytic </w:t>
      </w:r>
      <w:proofErr w:type="spellStart"/>
      <w:r w:rsidRPr="00807C88">
        <w:rPr>
          <w:rFonts w:ascii="Book Antiqua" w:hAnsi="Book Antiqua"/>
        </w:rPr>
        <w:t>Lymphohistiocytosis</w:t>
      </w:r>
      <w:proofErr w:type="spellEnd"/>
      <w:r w:rsidRPr="00807C88">
        <w:rPr>
          <w:rFonts w:ascii="Book Antiqua" w:hAnsi="Book Antiqua"/>
        </w:rPr>
        <w:t xml:space="preserve">. </w:t>
      </w:r>
      <w:proofErr w:type="spellStart"/>
      <w:r w:rsidRPr="00807C88">
        <w:rPr>
          <w:rFonts w:ascii="Book Antiqua" w:hAnsi="Book Antiqua"/>
          <w:i/>
        </w:rPr>
        <w:t>Crit</w:t>
      </w:r>
      <w:proofErr w:type="spellEnd"/>
      <w:r w:rsidRPr="00807C88">
        <w:rPr>
          <w:rFonts w:ascii="Book Antiqua" w:hAnsi="Book Antiqua"/>
          <w:i/>
        </w:rPr>
        <w:t xml:space="preserve"> Care Med</w:t>
      </w:r>
      <w:r w:rsidRPr="00807C88">
        <w:rPr>
          <w:rFonts w:ascii="Book Antiqua" w:hAnsi="Book Antiqua"/>
        </w:rPr>
        <w:t xml:space="preserve"> 2016; </w:t>
      </w:r>
      <w:r w:rsidRPr="00807C88">
        <w:rPr>
          <w:rFonts w:ascii="Book Antiqua" w:hAnsi="Book Antiqua"/>
          <w:b/>
        </w:rPr>
        <w:t>44</w:t>
      </w:r>
      <w:r w:rsidRPr="00807C88">
        <w:rPr>
          <w:rFonts w:ascii="Book Antiqua" w:hAnsi="Book Antiqua"/>
        </w:rPr>
        <w:t>: e1045-e1053 [PMID: 27441901 DOI: 10.1097/CCM.0000000000001878]</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39 </w:t>
      </w:r>
      <w:proofErr w:type="spellStart"/>
      <w:r w:rsidRPr="00807C88">
        <w:rPr>
          <w:rFonts w:ascii="Book Antiqua" w:hAnsi="Book Antiqua"/>
          <w:b/>
        </w:rPr>
        <w:t>Wormsbecker</w:t>
      </w:r>
      <w:proofErr w:type="spellEnd"/>
      <w:r w:rsidRPr="00807C88">
        <w:rPr>
          <w:rFonts w:ascii="Book Antiqua" w:hAnsi="Book Antiqua"/>
          <w:b/>
        </w:rPr>
        <w:t xml:space="preserve"> AJ</w:t>
      </w:r>
      <w:r w:rsidRPr="00807C88">
        <w:rPr>
          <w:rFonts w:ascii="Book Antiqua" w:hAnsi="Book Antiqua"/>
        </w:rPr>
        <w:t xml:space="preserve">, Sweet DD, Mann SL, Wang </w:t>
      </w:r>
      <w:proofErr w:type="spellStart"/>
      <w:r w:rsidRPr="00807C88">
        <w:rPr>
          <w:rFonts w:ascii="Book Antiqua" w:hAnsi="Book Antiqua"/>
        </w:rPr>
        <w:t>SY</w:t>
      </w:r>
      <w:proofErr w:type="spellEnd"/>
      <w:r w:rsidRPr="00807C88">
        <w:rPr>
          <w:rFonts w:ascii="Book Antiqua" w:hAnsi="Book Antiqua"/>
        </w:rPr>
        <w:t xml:space="preserve">, </w:t>
      </w:r>
      <w:proofErr w:type="spellStart"/>
      <w:r w:rsidRPr="00807C88">
        <w:rPr>
          <w:rFonts w:ascii="Book Antiqua" w:hAnsi="Book Antiqua"/>
        </w:rPr>
        <w:t>Pudek</w:t>
      </w:r>
      <w:proofErr w:type="spellEnd"/>
      <w:r w:rsidRPr="00807C88">
        <w:rPr>
          <w:rFonts w:ascii="Book Antiqua" w:hAnsi="Book Antiqua"/>
        </w:rPr>
        <w:t xml:space="preserve"> MR, Chen LY. Conditions associated with extreme </w:t>
      </w:r>
      <w:proofErr w:type="spellStart"/>
      <w:r w:rsidRPr="00807C88">
        <w:rPr>
          <w:rFonts w:ascii="Book Antiqua" w:hAnsi="Book Antiqua"/>
        </w:rPr>
        <w:t>hyperferritinaemia</w:t>
      </w:r>
      <w:proofErr w:type="spellEnd"/>
      <w:r w:rsidRPr="00807C88">
        <w:rPr>
          <w:rFonts w:ascii="Book Antiqua" w:hAnsi="Book Antiqua"/>
        </w:rPr>
        <w:t xml:space="preserve"> (&amp;</w:t>
      </w:r>
      <w:proofErr w:type="spellStart"/>
      <w:r w:rsidRPr="00807C88">
        <w:rPr>
          <w:rFonts w:ascii="Book Antiqua" w:hAnsi="Book Antiqua"/>
        </w:rPr>
        <w:t>gt;3000</w:t>
      </w:r>
      <w:proofErr w:type="spellEnd"/>
      <w:r w:rsidRPr="00807C88">
        <w:t> </w:t>
      </w:r>
      <w:proofErr w:type="spellStart"/>
      <w:r w:rsidRPr="00807C88">
        <w:rPr>
          <w:rFonts w:ascii="Book Antiqua" w:hAnsi="Book Antiqua" w:cs="Book Antiqua"/>
        </w:rPr>
        <w:t>μ</w:t>
      </w:r>
      <w:r w:rsidRPr="00807C88">
        <w:rPr>
          <w:rFonts w:ascii="Book Antiqua" w:hAnsi="Book Antiqua"/>
        </w:rPr>
        <w:t>g</w:t>
      </w:r>
      <w:proofErr w:type="spellEnd"/>
      <w:r w:rsidRPr="00807C88">
        <w:rPr>
          <w:rFonts w:ascii="Book Antiqua" w:hAnsi="Book Antiqua"/>
        </w:rPr>
        <w:t xml:space="preserve">/L) in adults. </w:t>
      </w:r>
      <w:r w:rsidRPr="00807C88">
        <w:rPr>
          <w:rFonts w:ascii="Book Antiqua" w:hAnsi="Book Antiqua"/>
          <w:i/>
        </w:rPr>
        <w:t>Intern Med J</w:t>
      </w:r>
      <w:r w:rsidRPr="00807C88">
        <w:rPr>
          <w:rFonts w:ascii="Book Antiqua" w:hAnsi="Book Antiqua"/>
        </w:rPr>
        <w:t xml:space="preserve"> 2015; </w:t>
      </w:r>
      <w:r w:rsidRPr="00807C88">
        <w:rPr>
          <w:rFonts w:ascii="Book Antiqua" w:hAnsi="Book Antiqua"/>
          <w:b/>
        </w:rPr>
        <w:t>45</w:t>
      </w:r>
      <w:r w:rsidRPr="00807C88">
        <w:rPr>
          <w:rFonts w:ascii="Book Antiqua" w:hAnsi="Book Antiqua"/>
        </w:rPr>
        <w:t>: 828-833 [PMID: 25851400 DOI: 10.1111/imj.12768]</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40 </w:t>
      </w:r>
      <w:proofErr w:type="spellStart"/>
      <w:r w:rsidRPr="00807C88">
        <w:rPr>
          <w:rFonts w:ascii="Book Antiqua" w:hAnsi="Book Antiqua"/>
          <w:b/>
        </w:rPr>
        <w:t>Schweizer</w:t>
      </w:r>
      <w:proofErr w:type="spellEnd"/>
      <w:r w:rsidRPr="00807C88">
        <w:rPr>
          <w:rFonts w:ascii="Book Antiqua" w:hAnsi="Book Antiqua"/>
          <w:b/>
        </w:rPr>
        <w:t xml:space="preserve"> M</w:t>
      </w:r>
      <w:r w:rsidRPr="00807C88">
        <w:rPr>
          <w:rFonts w:ascii="Book Antiqua" w:hAnsi="Book Antiqua"/>
        </w:rPr>
        <w:t xml:space="preserve">, Goede JS, Briner V. Patients with an extraordinarily elevated serum ferritin: think of </w:t>
      </w:r>
      <w:proofErr w:type="spellStart"/>
      <w:r w:rsidRPr="00807C88">
        <w:rPr>
          <w:rFonts w:ascii="Book Antiqua" w:hAnsi="Book Antiqua"/>
        </w:rPr>
        <w:t>haemophagocytic</w:t>
      </w:r>
      <w:proofErr w:type="spellEnd"/>
      <w:r w:rsidRPr="00807C88">
        <w:rPr>
          <w:rFonts w:ascii="Book Antiqua" w:hAnsi="Book Antiqua"/>
        </w:rPr>
        <w:t xml:space="preserve"> </w:t>
      </w:r>
      <w:proofErr w:type="spellStart"/>
      <w:r w:rsidRPr="00807C88">
        <w:rPr>
          <w:rFonts w:ascii="Book Antiqua" w:hAnsi="Book Antiqua"/>
        </w:rPr>
        <w:t>lymphohistiocytosis</w:t>
      </w:r>
      <w:proofErr w:type="spellEnd"/>
      <w:r w:rsidRPr="00807C88">
        <w:rPr>
          <w:rFonts w:ascii="Book Antiqua" w:hAnsi="Book Antiqua"/>
        </w:rPr>
        <w:t xml:space="preserve">. </w:t>
      </w:r>
      <w:r w:rsidRPr="00807C88">
        <w:rPr>
          <w:rFonts w:ascii="Book Antiqua" w:hAnsi="Book Antiqua"/>
          <w:i/>
        </w:rPr>
        <w:t xml:space="preserve">Swiss Med </w:t>
      </w:r>
      <w:proofErr w:type="spellStart"/>
      <w:r w:rsidRPr="00807C88">
        <w:rPr>
          <w:rFonts w:ascii="Book Antiqua" w:hAnsi="Book Antiqua"/>
          <w:i/>
        </w:rPr>
        <w:t>Wkly</w:t>
      </w:r>
      <w:proofErr w:type="spellEnd"/>
      <w:r w:rsidRPr="00807C88">
        <w:rPr>
          <w:rFonts w:ascii="Book Antiqua" w:hAnsi="Book Antiqua"/>
        </w:rPr>
        <w:t xml:space="preserve"> 2015; </w:t>
      </w:r>
      <w:r w:rsidRPr="00807C88">
        <w:rPr>
          <w:rFonts w:ascii="Book Antiqua" w:hAnsi="Book Antiqua"/>
          <w:b/>
        </w:rPr>
        <w:t>145</w:t>
      </w:r>
      <w:r w:rsidRPr="00807C88">
        <w:rPr>
          <w:rFonts w:ascii="Book Antiqua" w:hAnsi="Book Antiqua"/>
        </w:rPr>
        <w:t xml:space="preserve">: </w:t>
      </w:r>
      <w:proofErr w:type="spellStart"/>
      <w:r w:rsidRPr="00807C88">
        <w:rPr>
          <w:rFonts w:ascii="Book Antiqua" w:hAnsi="Book Antiqua"/>
        </w:rPr>
        <w:t>w14152</w:t>
      </w:r>
      <w:proofErr w:type="spellEnd"/>
      <w:r w:rsidRPr="00807C88">
        <w:rPr>
          <w:rFonts w:ascii="Book Antiqua" w:hAnsi="Book Antiqua"/>
        </w:rPr>
        <w:t xml:space="preserve"> [PMID: 26098856 DOI: 10.4414/smw.2015.14152]</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41 </w:t>
      </w:r>
      <w:r w:rsidRPr="00807C88">
        <w:rPr>
          <w:rFonts w:ascii="Book Antiqua" w:hAnsi="Book Antiqua"/>
          <w:b/>
        </w:rPr>
        <w:t>Schram AM</w:t>
      </w:r>
      <w:r w:rsidRPr="00807C88">
        <w:rPr>
          <w:rFonts w:ascii="Book Antiqua" w:hAnsi="Book Antiqua"/>
        </w:rPr>
        <w:t xml:space="preserve">, </w:t>
      </w:r>
      <w:proofErr w:type="spellStart"/>
      <w:r w:rsidRPr="00807C88">
        <w:rPr>
          <w:rFonts w:ascii="Book Antiqua" w:hAnsi="Book Antiqua"/>
        </w:rPr>
        <w:t>Campigotto</w:t>
      </w:r>
      <w:proofErr w:type="spellEnd"/>
      <w:r w:rsidRPr="00807C88">
        <w:rPr>
          <w:rFonts w:ascii="Book Antiqua" w:hAnsi="Book Antiqua"/>
        </w:rPr>
        <w:t xml:space="preserve"> F, </w:t>
      </w:r>
      <w:proofErr w:type="spellStart"/>
      <w:r w:rsidRPr="00807C88">
        <w:rPr>
          <w:rFonts w:ascii="Book Antiqua" w:hAnsi="Book Antiqua"/>
        </w:rPr>
        <w:t>Mullally</w:t>
      </w:r>
      <w:proofErr w:type="spellEnd"/>
      <w:r w:rsidRPr="00807C88">
        <w:rPr>
          <w:rFonts w:ascii="Book Antiqua" w:hAnsi="Book Antiqua"/>
        </w:rPr>
        <w:t xml:space="preserve"> A, </w:t>
      </w:r>
      <w:proofErr w:type="spellStart"/>
      <w:r w:rsidRPr="00807C88">
        <w:rPr>
          <w:rFonts w:ascii="Book Antiqua" w:hAnsi="Book Antiqua"/>
        </w:rPr>
        <w:t>Fogerty</w:t>
      </w:r>
      <w:proofErr w:type="spellEnd"/>
      <w:r w:rsidRPr="00807C88">
        <w:rPr>
          <w:rFonts w:ascii="Book Antiqua" w:hAnsi="Book Antiqua"/>
        </w:rPr>
        <w:t xml:space="preserve"> A, Massarotti E, </w:t>
      </w:r>
      <w:proofErr w:type="spellStart"/>
      <w:r w:rsidRPr="00807C88">
        <w:rPr>
          <w:rFonts w:ascii="Book Antiqua" w:hAnsi="Book Antiqua"/>
        </w:rPr>
        <w:t>Neuberg</w:t>
      </w:r>
      <w:proofErr w:type="spellEnd"/>
      <w:r w:rsidRPr="00807C88">
        <w:rPr>
          <w:rFonts w:ascii="Book Antiqua" w:hAnsi="Book Antiqua"/>
        </w:rPr>
        <w:t xml:space="preserve"> D, Berliner N. Marked </w:t>
      </w:r>
      <w:proofErr w:type="spellStart"/>
      <w:r w:rsidRPr="00807C88">
        <w:rPr>
          <w:rFonts w:ascii="Book Antiqua" w:hAnsi="Book Antiqua"/>
        </w:rPr>
        <w:t>hyperferritinemia</w:t>
      </w:r>
      <w:proofErr w:type="spellEnd"/>
      <w:r w:rsidRPr="00807C88">
        <w:rPr>
          <w:rFonts w:ascii="Book Antiqua" w:hAnsi="Book Antiqua"/>
        </w:rPr>
        <w:t xml:space="preserve"> does not predict for HLH in the adult population. </w:t>
      </w:r>
      <w:r w:rsidRPr="00807C88">
        <w:rPr>
          <w:rFonts w:ascii="Book Antiqua" w:hAnsi="Book Antiqua"/>
          <w:i/>
        </w:rPr>
        <w:t>Blood</w:t>
      </w:r>
      <w:r w:rsidRPr="00807C88">
        <w:rPr>
          <w:rFonts w:ascii="Book Antiqua" w:hAnsi="Book Antiqua"/>
        </w:rPr>
        <w:t xml:space="preserve"> 2015; </w:t>
      </w:r>
      <w:r w:rsidRPr="00807C88">
        <w:rPr>
          <w:rFonts w:ascii="Book Antiqua" w:hAnsi="Book Antiqua"/>
          <w:b/>
        </w:rPr>
        <w:t>125</w:t>
      </w:r>
      <w:r w:rsidRPr="00807C88">
        <w:rPr>
          <w:rFonts w:ascii="Book Antiqua" w:hAnsi="Book Antiqua"/>
        </w:rPr>
        <w:t>: 1548-1552 [PMID: 25573993 DOI: 10.1182/blood-2014-10-602607]</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42 </w:t>
      </w:r>
      <w:r w:rsidRPr="00807C88">
        <w:rPr>
          <w:rFonts w:ascii="Book Antiqua" w:hAnsi="Book Antiqua"/>
          <w:b/>
        </w:rPr>
        <w:t>Saeed H</w:t>
      </w:r>
      <w:r w:rsidRPr="00807C88">
        <w:rPr>
          <w:rFonts w:ascii="Book Antiqua" w:hAnsi="Book Antiqua"/>
        </w:rPr>
        <w:t xml:space="preserve">, Woods RR, Lester J, </w:t>
      </w:r>
      <w:proofErr w:type="spellStart"/>
      <w:r w:rsidRPr="00807C88">
        <w:rPr>
          <w:rFonts w:ascii="Book Antiqua" w:hAnsi="Book Antiqua"/>
        </w:rPr>
        <w:t>Herzig</w:t>
      </w:r>
      <w:proofErr w:type="spellEnd"/>
      <w:r w:rsidRPr="00807C88">
        <w:rPr>
          <w:rFonts w:ascii="Book Antiqua" w:hAnsi="Book Antiqua"/>
        </w:rPr>
        <w:t xml:space="preserve"> R, Gul Z, </w:t>
      </w:r>
      <w:proofErr w:type="spellStart"/>
      <w:r w:rsidRPr="00807C88">
        <w:rPr>
          <w:rFonts w:ascii="Book Antiqua" w:hAnsi="Book Antiqua"/>
        </w:rPr>
        <w:t>Monohan</w:t>
      </w:r>
      <w:proofErr w:type="spellEnd"/>
      <w:r w:rsidRPr="00807C88">
        <w:rPr>
          <w:rFonts w:ascii="Book Antiqua" w:hAnsi="Book Antiqua"/>
        </w:rPr>
        <w:t xml:space="preserve"> G. Evaluating the optimal serum ferritin level to identify hemophagocytic </w:t>
      </w:r>
      <w:proofErr w:type="spellStart"/>
      <w:r w:rsidRPr="00807C88">
        <w:rPr>
          <w:rFonts w:ascii="Book Antiqua" w:hAnsi="Book Antiqua"/>
        </w:rPr>
        <w:t>lymphohistiocytosis</w:t>
      </w:r>
      <w:proofErr w:type="spellEnd"/>
      <w:r w:rsidRPr="00807C88">
        <w:rPr>
          <w:rFonts w:ascii="Book Antiqua" w:hAnsi="Book Antiqua"/>
        </w:rPr>
        <w:t xml:space="preserve"> in the critical care setting. </w:t>
      </w:r>
      <w:proofErr w:type="spellStart"/>
      <w:r w:rsidRPr="00807C88">
        <w:rPr>
          <w:rFonts w:ascii="Book Antiqua" w:hAnsi="Book Antiqua"/>
          <w:i/>
        </w:rPr>
        <w:t>Int</w:t>
      </w:r>
      <w:proofErr w:type="spellEnd"/>
      <w:r w:rsidRPr="00807C88">
        <w:rPr>
          <w:rFonts w:ascii="Book Antiqua" w:hAnsi="Book Antiqua"/>
          <w:i/>
        </w:rPr>
        <w:t xml:space="preserve"> J </w:t>
      </w:r>
      <w:proofErr w:type="spellStart"/>
      <w:r w:rsidRPr="00807C88">
        <w:rPr>
          <w:rFonts w:ascii="Book Antiqua" w:hAnsi="Book Antiqua"/>
          <w:i/>
        </w:rPr>
        <w:t>Hematol</w:t>
      </w:r>
      <w:proofErr w:type="spellEnd"/>
      <w:r w:rsidRPr="00807C88">
        <w:rPr>
          <w:rFonts w:ascii="Book Antiqua" w:hAnsi="Book Antiqua"/>
        </w:rPr>
        <w:t xml:space="preserve"> 2015; </w:t>
      </w:r>
      <w:r w:rsidRPr="00807C88">
        <w:rPr>
          <w:rFonts w:ascii="Book Antiqua" w:hAnsi="Book Antiqua"/>
          <w:b/>
        </w:rPr>
        <w:t>102</w:t>
      </w:r>
      <w:r w:rsidRPr="00807C88">
        <w:rPr>
          <w:rFonts w:ascii="Book Antiqua" w:hAnsi="Book Antiqua"/>
        </w:rPr>
        <w:t>: 195-199 [PMID: 25997871 DOI: 10.1007/s12185-015-1813-1]</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43 </w:t>
      </w:r>
      <w:r w:rsidRPr="00807C88">
        <w:rPr>
          <w:rFonts w:ascii="Book Antiqua" w:hAnsi="Book Antiqua"/>
          <w:b/>
        </w:rPr>
        <w:t>Schaffner M</w:t>
      </w:r>
      <w:r w:rsidRPr="00807C88">
        <w:rPr>
          <w:rFonts w:ascii="Book Antiqua" w:hAnsi="Book Antiqua"/>
        </w:rPr>
        <w:t xml:space="preserve">, Rosenstein L, Ballas Z, </w:t>
      </w:r>
      <w:proofErr w:type="spellStart"/>
      <w:r w:rsidRPr="00807C88">
        <w:rPr>
          <w:rFonts w:ascii="Book Antiqua" w:hAnsi="Book Antiqua"/>
        </w:rPr>
        <w:t>Suneja</w:t>
      </w:r>
      <w:proofErr w:type="spellEnd"/>
      <w:r w:rsidRPr="00807C88">
        <w:rPr>
          <w:rFonts w:ascii="Book Antiqua" w:hAnsi="Book Antiqua"/>
        </w:rPr>
        <w:t xml:space="preserve"> M. Significance of </w:t>
      </w:r>
      <w:proofErr w:type="spellStart"/>
      <w:r w:rsidRPr="00807C88">
        <w:rPr>
          <w:rFonts w:ascii="Book Antiqua" w:hAnsi="Book Antiqua"/>
        </w:rPr>
        <w:t>Hyperferritinemia</w:t>
      </w:r>
      <w:proofErr w:type="spellEnd"/>
      <w:r w:rsidRPr="00807C88">
        <w:rPr>
          <w:rFonts w:ascii="Book Antiqua" w:hAnsi="Book Antiqua"/>
        </w:rPr>
        <w:t xml:space="preserve"> in Hospitalized Adults. </w:t>
      </w:r>
      <w:r w:rsidRPr="00807C88">
        <w:rPr>
          <w:rFonts w:ascii="Book Antiqua" w:hAnsi="Book Antiqua"/>
          <w:i/>
        </w:rPr>
        <w:t>Am J Med Sci</w:t>
      </w:r>
      <w:r w:rsidRPr="00807C88">
        <w:rPr>
          <w:rFonts w:ascii="Book Antiqua" w:hAnsi="Book Antiqua"/>
        </w:rPr>
        <w:t xml:space="preserve"> 2017; </w:t>
      </w:r>
      <w:r w:rsidRPr="00807C88">
        <w:rPr>
          <w:rFonts w:ascii="Book Antiqua" w:hAnsi="Book Antiqua"/>
          <w:b/>
        </w:rPr>
        <w:t>354</w:t>
      </w:r>
      <w:r w:rsidRPr="00807C88">
        <w:rPr>
          <w:rFonts w:ascii="Book Antiqua" w:hAnsi="Book Antiqua"/>
        </w:rPr>
        <w:t>: 152-158 [PMID: 28864373 DOI: 10.1016/j.amjms.2017.04.016]</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44 </w:t>
      </w:r>
      <w:proofErr w:type="spellStart"/>
      <w:r w:rsidRPr="00807C88">
        <w:rPr>
          <w:rFonts w:ascii="Book Antiqua" w:hAnsi="Book Antiqua"/>
          <w:b/>
        </w:rPr>
        <w:t>Tamamyan</w:t>
      </w:r>
      <w:proofErr w:type="spellEnd"/>
      <w:r w:rsidRPr="00807C88">
        <w:rPr>
          <w:rFonts w:ascii="Book Antiqua" w:hAnsi="Book Antiqua"/>
          <w:b/>
        </w:rPr>
        <w:t xml:space="preserve"> </w:t>
      </w:r>
      <w:proofErr w:type="spellStart"/>
      <w:r w:rsidRPr="00807C88">
        <w:rPr>
          <w:rFonts w:ascii="Book Antiqua" w:hAnsi="Book Antiqua"/>
          <w:b/>
        </w:rPr>
        <w:t>GN</w:t>
      </w:r>
      <w:proofErr w:type="spellEnd"/>
      <w:r w:rsidRPr="00807C88">
        <w:rPr>
          <w:rFonts w:ascii="Book Antiqua" w:hAnsi="Book Antiqua"/>
        </w:rPr>
        <w:t xml:space="preserve">, </w:t>
      </w:r>
      <w:proofErr w:type="spellStart"/>
      <w:r w:rsidRPr="00807C88">
        <w:rPr>
          <w:rFonts w:ascii="Book Antiqua" w:hAnsi="Book Antiqua"/>
        </w:rPr>
        <w:t>Kantarjian</w:t>
      </w:r>
      <w:proofErr w:type="spellEnd"/>
      <w:r w:rsidRPr="00807C88">
        <w:rPr>
          <w:rFonts w:ascii="Book Antiqua" w:hAnsi="Book Antiqua"/>
        </w:rPr>
        <w:t xml:space="preserve"> HM, Ning J, Jain P, Sasaki K, McClain KL, Allen CE, Pierce SA, Cortes </w:t>
      </w:r>
      <w:proofErr w:type="spellStart"/>
      <w:r w:rsidRPr="00807C88">
        <w:rPr>
          <w:rFonts w:ascii="Book Antiqua" w:hAnsi="Book Antiqua"/>
        </w:rPr>
        <w:t>JE</w:t>
      </w:r>
      <w:proofErr w:type="spellEnd"/>
      <w:r w:rsidRPr="00807C88">
        <w:rPr>
          <w:rFonts w:ascii="Book Antiqua" w:hAnsi="Book Antiqua"/>
        </w:rPr>
        <w:t xml:space="preserve">, </w:t>
      </w:r>
      <w:proofErr w:type="spellStart"/>
      <w:r w:rsidRPr="00807C88">
        <w:rPr>
          <w:rFonts w:ascii="Book Antiqua" w:hAnsi="Book Antiqua"/>
        </w:rPr>
        <w:t>Ravandi</w:t>
      </w:r>
      <w:proofErr w:type="spellEnd"/>
      <w:r w:rsidRPr="00807C88">
        <w:rPr>
          <w:rFonts w:ascii="Book Antiqua" w:hAnsi="Book Antiqua"/>
        </w:rPr>
        <w:t xml:space="preserve"> F, </w:t>
      </w:r>
      <w:proofErr w:type="spellStart"/>
      <w:r w:rsidRPr="00807C88">
        <w:rPr>
          <w:rFonts w:ascii="Book Antiqua" w:hAnsi="Book Antiqua"/>
        </w:rPr>
        <w:t>Konopleva</w:t>
      </w:r>
      <w:proofErr w:type="spellEnd"/>
      <w:r w:rsidRPr="00807C88">
        <w:rPr>
          <w:rFonts w:ascii="Book Antiqua" w:hAnsi="Book Antiqua"/>
        </w:rPr>
        <w:t xml:space="preserve"> MY, Garcia-</w:t>
      </w:r>
      <w:proofErr w:type="spellStart"/>
      <w:r w:rsidRPr="00807C88">
        <w:rPr>
          <w:rFonts w:ascii="Book Antiqua" w:hAnsi="Book Antiqua"/>
        </w:rPr>
        <w:t>Manero</w:t>
      </w:r>
      <w:proofErr w:type="spellEnd"/>
      <w:r w:rsidRPr="00807C88">
        <w:rPr>
          <w:rFonts w:ascii="Book Antiqua" w:hAnsi="Book Antiqua"/>
        </w:rPr>
        <w:t xml:space="preserve"> G, Benton CB, </w:t>
      </w:r>
      <w:proofErr w:type="spellStart"/>
      <w:r w:rsidRPr="00807C88">
        <w:rPr>
          <w:rFonts w:ascii="Book Antiqua" w:hAnsi="Book Antiqua"/>
        </w:rPr>
        <w:t>Chihara</w:t>
      </w:r>
      <w:proofErr w:type="spellEnd"/>
      <w:r w:rsidRPr="00807C88">
        <w:rPr>
          <w:rFonts w:ascii="Book Antiqua" w:hAnsi="Book Antiqua"/>
        </w:rPr>
        <w:t xml:space="preserve"> D, </w:t>
      </w:r>
      <w:proofErr w:type="spellStart"/>
      <w:r w:rsidRPr="00807C88">
        <w:rPr>
          <w:rFonts w:ascii="Book Antiqua" w:hAnsi="Book Antiqua"/>
        </w:rPr>
        <w:lastRenderedPageBreak/>
        <w:t>Rytting</w:t>
      </w:r>
      <w:proofErr w:type="spellEnd"/>
      <w:r w:rsidRPr="00807C88">
        <w:rPr>
          <w:rFonts w:ascii="Book Antiqua" w:hAnsi="Book Antiqua"/>
        </w:rPr>
        <w:t xml:space="preserve"> ME, Wang S, </w:t>
      </w:r>
      <w:proofErr w:type="spellStart"/>
      <w:r w:rsidRPr="00807C88">
        <w:rPr>
          <w:rFonts w:ascii="Book Antiqua" w:hAnsi="Book Antiqua"/>
        </w:rPr>
        <w:t>Abdelall</w:t>
      </w:r>
      <w:proofErr w:type="spellEnd"/>
      <w:r w:rsidRPr="00807C88">
        <w:rPr>
          <w:rFonts w:ascii="Book Antiqua" w:hAnsi="Book Antiqua"/>
        </w:rPr>
        <w:t xml:space="preserve"> W, </w:t>
      </w:r>
      <w:proofErr w:type="spellStart"/>
      <w:r w:rsidRPr="00807C88">
        <w:rPr>
          <w:rFonts w:ascii="Book Antiqua" w:hAnsi="Book Antiqua"/>
        </w:rPr>
        <w:t>Konoplev</w:t>
      </w:r>
      <w:proofErr w:type="spellEnd"/>
      <w:r w:rsidRPr="00807C88">
        <w:rPr>
          <w:rFonts w:ascii="Book Antiqua" w:hAnsi="Book Antiqua"/>
        </w:rPr>
        <w:t xml:space="preserve"> SN, </w:t>
      </w:r>
      <w:proofErr w:type="spellStart"/>
      <w:r w:rsidRPr="00807C88">
        <w:rPr>
          <w:rFonts w:ascii="Book Antiqua" w:hAnsi="Book Antiqua"/>
        </w:rPr>
        <w:t>Daver</w:t>
      </w:r>
      <w:proofErr w:type="spellEnd"/>
      <w:r w:rsidRPr="00807C88">
        <w:rPr>
          <w:rFonts w:ascii="Book Antiqua" w:hAnsi="Book Antiqua"/>
        </w:rPr>
        <w:t xml:space="preserve"> NG. Malignancy-associated hemophagocytic </w:t>
      </w:r>
      <w:proofErr w:type="spellStart"/>
      <w:r w:rsidRPr="00807C88">
        <w:rPr>
          <w:rFonts w:ascii="Book Antiqua" w:hAnsi="Book Antiqua"/>
        </w:rPr>
        <w:t>lymphohistiocytosis</w:t>
      </w:r>
      <w:proofErr w:type="spellEnd"/>
      <w:r w:rsidRPr="00807C88">
        <w:rPr>
          <w:rFonts w:ascii="Book Antiqua" w:hAnsi="Book Antiqua"/>
        </w:rPr>
        <w:t xml:space="preserve"> in adults: Relation to </w:t>
      </w:r>
      <w:proofErr w:type="spellStart"/>
      <w:r w:rsidRPr="00807C88">
        <w:rPr>
          <w:rFonts w:ascii="Book Antiqua" w:hAnsi="Book Antiqua"/>
        </w:rPr>
        <w:t>hemophagocytosis</w:t>
      </w:r>
      <w:proofErr w:type="spellEnd"/>
      <w:r w:rsidRPr="00807C88">
        <w:rPr>
          <w:rFonts w:ascii="Book Antiqua" w:hAnsi="Book Antiqua"/>
        </w:rPr>
        <w:t xml:space="preserve">, characteristics, and outcomes. </w:t>
      </w:r>
      <w:r w:rsidRPr="00807C88">
        <w:rPr>
          <w:rFonts w:ascii="Book Antiqua" w:hAnsi="Book Antiqua"/>
          <w:i/>
        </w:rPr>
        <w:t>Cancer</w:t>
      </w:r>
      <w:r w:rsidRPr="00807C88">
        <w:rPr>
          <w:rFonts w:ascii="Book Antiqua" w:hAnsi="Book Antiqua"/>
        </w:rPr>
        <w:t xml:space="preserve"> 2016; </w:t>
      </w:r>
      <w:r w:rsidRPr="00807C88">
        <w:rPr>
          <w:rFonts w:ascii="Book Antiqua" w:hAnsi="Book Antiqua"/>
          <w:b/>
        </w:rPr>
        <w:t>122</w:t>
      </w:r>
      <w:r w:rsidRPr="00807C88">
        <w:rPr>
          <w:rFonts w:ascii="Book Antiqua" w:hAnsi="Book Antiqua"/>
        </w:rPr>
        <w:t>: 2857-2866 [PMID: 27244347 DOI: 10.1002/cncr.30084]</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45 </w:t>
      </w:r>
      <w:proofErr w:type="spellStart"/>
      <w:r w:rsidRPr="00807C88">
        <w:rPr>
          <w:rFonts w:ascii="Book Antiqua" w:hAnsi="Book Antiqua"/>
          <w:b/>
        </w:rPr>
        <w:t>Szyper-Kravitz</w:t>
      </w:r>
      <w:proofErr w:type="spellEnd"/>
      <w:r w:rsidRPr="00807C88">
        <w:rPr>
          <w:rFonts w:ascii="Book Antiqua" w:hAnsi="Book Antiqua"/>
          <w:b/>
        </w:rPr>
        <w:t xml:space="preserve"> M</w:t>
      </w:r>
      <w:r w:rsidRPr="00807C88">
        <w:rPr>
          <w:rFonts w:ascii="Book Antiqua" w:hAnsi="Book Antiqua"/>
        </w:rPr>
        <w:t xml:space="preserve">. The hemophagocytic syndrome/macrophage activation syndrome: a final common pathway of a cytokine storm. </w:t>
      </w:r>
      <w:proofErr w:type="spellStart"/>
      <w:r w:rsidRPr="00807C88">
        <w:rPr>
          <w:rFonts w:ascii="Book Antiqua" w:hAnsi="Book Antiqua"/>
          <w:i/>
        </w:rPr>
        <w:t>Isr</w:t>
      </w:r>
      <w:proofErr w:type="spellEnd"/>
      <w:r w:rsidRPr="00807C88">
        <w:rPr>
          <w:rFonts w:ascii="Book Antiqua" w:hAnsi="Book Antiqua"/>
          <w:i/>
        </w:rPr>
        <w:t xml:space="preserve"> Med </w:t>
      </w:r>
      <w:proofErr w:type="spellStart"/>
      <w:r w:rsidRPr="00807C88">
        <w:rPr>
          <w:rFonts w:ascii="Book Antiqua" w:hAnsi="Book Antiqua"/>
          <w:i/>
        </w:rPr>
        <w:t>Assoc</w:t>
      </w:r>
      <w:proofErr w:type="spellEnd"/>
      <w:r w:rsidRPr="00807C88">
        <w:rPr>
          <w:rFonts w:ascii="Book Antiqua" w:hAnsi="Book Antiqua"/>
          <w:i/>
        </w:rPr>
        <w:t xml:space="preserve"> J</w:t>
      </w:r>
      <w:r w:rsidRPr="00807C88">
        <w:rPr>
          <w:rFonts w:ascii="Book Antiqua" w:hAnsi="Book Antiqua"/>
        </w:rPr>
        <w:t xml:space="preserve"> 2009; </w:t>
      </w:r>
      <w:r w:rsidRPr="00807C88">
        <w:rPr>
          <w:rFonts w:ascii="Book Antiqua" w:hAnsi="Book Antiqua"/>
          <w:b/>
        </w:rPr>
        <w:t>11</w:t>
      </w:r>
      <w:r w:rsidRPr="00807C88">
        <w:rPr>
          <w:rFonts w:ascii="Book Antiqua" w:hAnsi="Book Antiqua"/>
        </w:rPr>
        <w:t>: 633-634 [PMID: 20077953]</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46 </w:t>
      </w:r>
      <w:r w:rsidRPr="00807C88">
        <w:rPr>
          <w:rFonts w:ascii="Book Antiqua" w:hAnsi="Book Antiqua"/>
          <w:b/>
        </w:rPr>
        <w:t>Cai G</w:t>
      </w:r>
      <w:r w:rsidRPr="00807C88">
        <w:rPr>
          <w:rFonts w:ascii="Book Antiqua" w:hAnsi="Book Antiqua"/>
        </w:rPr>
        <w:t xml:space="preserve">, Wang Y, Liu X, Han Y, Wang Z. Central nervous system involvement in adults with </w:t>
      </w:r>
      <w:proofErr w:type="spellStart"/>
      <w:r w:rsidRPr="00807C88">
        <w:rPr>
          <w:rFonts w:ascii="Book Antiqua" w:hAnsi="Book Antiqua"/>
        </w:rPr>
        <w:t>haemophagocytic</w:t>
      </w:r>
      <w:proofErr w:type="spellEnd"/>
      <w:r w:rsidRPr="00807C88">
        <w:rPr>
          <w:rFonts w:ascii="Book Antiqua" w:hAnsi="Book Antiqua"/>
        </w:rPr>
        <w:t xml:space="preserve"> </w:t>
      </w:r>
      <w:proofErr w:type="spellStart"/>
      <w:r w:rsidRPr="00807C88">
        <w:rPr>
          <w:rFonts w:ascii="Book Antiqua" w:hAnsi="Book Antiqua"/>
        </w:rPr>
        <w:t>lymphohistiocytosis</w:t>
      </w:r>
      <w:proofErr w:type="spellEnd"/>
      <w:r w:rsidRPr="00807C88">
        <w:rPr>
          <w:rFonts w:ascii="Book Antiqua" w:hAnsi="Book Antiqua"/>
        </w:rPr>
        <w:t xml:space="preserve">: a single-center study. </w:t>
      </w:r>
      <w:r w:rsidRPr="00807C88">
        <w:rPr>
          <w:rFonts w:ascii="Book Antiqua" w:hAnsi="Book Antiqua"/>
          <w:i/>
        </w:rPr>
        <w:t xml:space="preserve">Ann </w:t>
      </w:r>
      <w:proofErr w:type="spellStart"/>
      <w:r w:rsidRPr="00807C88">
        <w:rPr>
          <w:rFonts w:ascii="Book Antiqua" w:hAnsi="Book Antiqua"/>
          <w:i/>
        </w:rPr>
        <w:t>Hematol</w:t>
      </w:r>
      <w:proofErr w:type="spellEnd"/>
      <w:r w:rsidRPr="00807C88">
        <w:rPr>
          <w:rFonts w:ascii="Book Antiqua" w:hAnsi="Book Antiqua"/>
        </w:rPr>
        <w:t xml:space="preserve"> 2017; </w:t>
      </w:r>
      <w:r w:rsidRPr="00807C88">
        <w:rPr>
          <w:rFonts w:ascii="Book Antiqua" w:hAnsi="Book Antiqua"/>
          <w:b/>
        </w:rPr>
        <w:t>96</w:t>
      </w:r>
      <w:r w:rsidRPr="00807C88">
        <w:rPr>
          <w:rFonts w:ascii="Book Antiqua" w:hAnsi="Book Antiqua"/>
        </w:rPr>
        <w:t>: 1279-1285 [PMID: 28589450 DOI: 10.1007/s00277-017-3035-5]</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47 </w:t>
      </w:r>
      <w:r w:rsidRPr="00807C88">
        <w:rPr>
          <w:rFonts w:ascii="Book Antiqua" w:hAnsi="Book Antiqua"/>
          <w:b/>
        </w:rPr>
        <w:t>Seguin A</w:t>
      </w:r>
      <w:r w:rsidRPr="00807C88">
        <w:rPr>
          <w:rFonts w:ascii="Book Antiqua" w:hAnsi="Book Antiqua"/>
        </w:rPr>
        <w:t xml:space="preserve">, </w:t>
      </w:r>
      <w:proofErr w:type="spellStart"/>
      <w:r w:rsidRPr="00807C88">
        <w:rPr>
          <w:rFonts w:ascii="Book Antiqua" w:hAnsi="Book Antiqua"/>
        </w:rPr>
        <w:t>Galicier</w:t>
      </w:r>
      <w:proofErr w:type="spellEnd"/>
      <w:r w:rsidRPr="00807C88">
        <w:rPr>
          <w:rFonts w:ascii="Book Antiqua" w:hAnsi="Book Antiqua"/>
        </w:rPr>
        <w:t xml:space="preserve"> L, </w:t>
      </w:r>
      <w:proofErr w:type="spellStart"/>
      <w:r w:rsidRPr="00807C88">
        <w:rPr>
          <w:rFonts w:ascii="Book Antiqua" w:hAnsi="Book Antiqua"/>
        </w:rPr>
        <w:t>Boutboul</w:t>
      </w:r>
      <w:proofErr w:type="spellEnd"/>
      <w:r w:rsidRPr="00807C88">
        <w:rPr>
          <w:rFonts w:ascii="Book Antiqua" w:hAnsi="Book Antiqua"/>
        </w:rPr>
        <w:t xml:space="preserve"> D, </w:t>
      </w:r>
      <w:proofErr w:type="spellStart"/>
      <w:r w:rsidRPr="00807C88">
        <w:rPr>
          <w:rFonts w:ascii="Book Antiqua" w:hAnsi="Book Antiqua"/>
        </w:rPr>
        <w:t>Lemiale</w:t>
      </w:r>
      <w:proofErr w:type="spellEnd"/>
      <w:r w:rsidRPr="00807C88">
        <w:rPr>
          <w:rFonts w:ascii="Book Antiqua" w:hAnsi="Book Antiqua"/>
        </w:rPr>
        <w:t xml:space="preserve"> V, </w:t>
      </w:r>
      <w:proofErr w:type="spellStart"/>
      <w:r w:rsidRPr="00807C88">
        <w:rPr>
          <w:rFonts w:ascii="Book Antiqua" w:hAnsi="Book Antiqua"/>
        </w:rPr>
        <w:t>Azoulay</w:t>
      </w:r>
      <w:proofErr w:type="spellEnd"/>
      <w:r w:rsidRPr="00807C88">
        <w:rPr>
          <w:rFonts w:ascii="Book Antiqua" w:hAnsi="Book Antiqua"/>
        </w:rPr>
        <w:t xml:space="preserve"> E. Pulmonary Involvement in Patients With Hemophagocytic </w:t>
      </w:r>
      <w:proofErr w:type="spellStart"/>
      <w:r w:rsidRPr="00807C88">
        <w:rPr>
          <w:rFonts w:ascii="Book Antiqua" w:hAnsi="Book Antiqua"/>
        </w:rPr>
        <w:t>Lymphohistiocytosis</w:t>
      </w:r>
      <w:proofErr w:type="spellEnd"/>
      <w:r w:rsidRPr="00807C88">
        <w:rPr>
          <w:rFonts w:ascii="Book Antiqua" w:hAnsi="Book Antiqua"/>
        </w:rPr>
        <w:t xml:space="preserve">. </w:t>
      </w:r>
      <w:r w:rsidRPr="00807C88">
        <w:rPr>
          <w:rFonts w:ascii="Book Antiqua" w:hAnsi="Book Antiqua"/>
          <w:i/>
        </w:rPr>
        <w:t>Chest</w:t>
      </w:r>
      <w:r w:rsidRPr="00807C88">
        <w:rPr>
          <w:rFonts w:ascii="Book Antiqua" w:hAnsi="Book Antiqua"/>
        </w:rPr>
        <w:t xml:space="preserve"> 2016; </w:t>
      </w:r>
      <w:r w:rsidRPr="00807C88">
        <w:rPr>
          <w:rFonts w:ascii="Book Antiqua" w:hAnsi="Book Antiqua"/>
          <w:b/>
        </w:rPr>
        <w:t>149</w:t>
      </w:r>
      <w:r w:rsidRPr="00807C88">
        <w:rPr>
          <w:rFonts w:ascii="Book Antiqua" w:hAnsi="Book Antiqua"/>
        </w:rPr>
        <w:t>: 1294-1301 [PMID: 26836913 DOI: 10.1016/j.chest.2015.11.004]</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48 </w:t>
      </w:r>
      <w:proofErr w:type="spellStart"/>
      <w:r w:rsidRPr="00807C88">
        <w:rPr>
          <w:rFonts w:ascii="Book Antiqua" w:hAnsi="Book Antiqua"/>
          <w:b/>
        </w:rPr>
        <w:t>Aulagnon</w:t>
      </w:r>
      <w:proofErr w:type="spellEnd"/>
      <w:r w:rsidRPr="00807C88">
        <w:rPr>
          <w:rFonts w:ascii="Book Antiqua" w:hAnsi="Book Antiqua"/>
          <w:b/>
        </w:rPr>
        <w:t xml:space="preserve"> F</w:t>
      </w:r>
      <w:r w:rsidRPr="00807C88">
        <w:rPr>
          <w:rFonts w:ascii="Book Antiqua" w:hAnsi="Book Antiqua"/>
        </w:rPr>
        <w:t xml:space="preserve">, Lapidus N, </w:t>
      </w:r>
      <w:proofErr w:type="spellStart"/>
      <w:r w:rsidRPr="00807C88">
        <w:rPr>
          <w:rFonts w:ascii="Book Antiqua" w:hAnsi="Book Antiqua"/>
        </w:rPr>
        <w:t>Canet</w:t>
      </w:r>
      <w:proofErr w:type="spellEnd"/>
      <w:r w:rsidRPr="00807C88">
        <w:rPr>
          <w:rFonts w:ascii="Book Antiqua" w:hAnsi="Book Antiqua"/>
        </w:rPr>
        <w:t xml:space="preserve"> E, </w:t>
      </w:r>
      <w:proofErr w:type="spellStart"/>
      <w:r w:rsidRPr="00807C88">
        <w:rPr>
          <w:rFonts w:ascii="Book Antiqua" w:hAnsi="Book Antiqua"/>
        </w:rPr>
        <w:t>Galicier</w:t>
      </w:r>
      <w:proofErr w:type="spellEnd"/>
      <w:r w:rsidRPr="00807C88">
        <w:rPr>
          <w:rFonts w:ascii="Book Antiqua" w:hAnsi="Book Antiqua"/>
        </w:rPr>
        <w:t xml:space="preserve"> L, </w:t>
      </w:r>
      <w:proofErr w:type="spellStart"/>
      <w:r w:rsidRPr="00807C88">
        <w:rPr>
          <w:rFonts w:ascii="Book Antiqua" w:hAnsi="Book Antiqua"/>
        </w:rPr>
        <w:t>Boutboul</w:t>
      </w:r>
      <w:proofErr w:type="spellEnd"/>
      <w:r w:rsidRPr="00807C88">
        <w:rPr>
          <w:rFonts w:ascii="Book Antiqua" w:hAnsi="Book Antiqua"/>
        </w:rPr>
        <w:t xml:space="preserve"> D, </w:t>
      </w:r>
      <w:proofErr w:type="spellStart"/>
      <w:r w:rsidRPr="00807C88">
        <w:rPr>
          <w:rFonts w:ascii="Book Antiqua" w:hAnsi="Book Antiqua"/>
        </w:rPr>
        <w:t>Peraldi</w:t>
      </w:r>
      <w:proofErr w:type="spellEnd"/>
      <w:r w:rsidRPr="00807C88">
        <w:rPr>
          <w:rFonts w:ascii="Book Antiqua" w:hAnsi="Book Antiqua"/>
        </w:rPr>
        <w:t xml:space="preserve"> MN, Reuter D, Bernard R, </w:t>
      </w:r>
      <w:proofErr w:type="spellStart"/>
      <w:r w:rsidRPr="00807C88">
        <w:rPr>
          <w:rFonts w:ascii="Book Antiqua" w:hAnsi="Book Antiqua"/>
        </w:rPr>
        <w:t>Schlemmer</w:t>
      </w:r>
      <w:proofErr w:type="spellEnd"/>
      <w:r w:rsidRPr="00807C88">
        <w:rPr>
          <w:rFonts w:ascii="Book Antiqua" w:hAnsi="Book Antiqua"/>
        </w:rPr>
        <w:t xml:space="preserve"> B, </w:t>
      </w:r>
      <w:proofErr w:type="spellStart"/>
      <w:r w:rsidRPr="00807C88">
        <w:rPr>
          <w:rFonts w:ascii="Book Antiqua" w:hAnsi="Book Antiqua"/>
        </w:rPr>
        <w:t>Azoulay</w:t>
      </w:r>
      <w:proofErr w:type="spellEnd"/>
      <w:r w:rsidRPr="00807C88">
        <w:rPr>
          <w:rFonts w:ascii="Book Antiqua" w:hAnsi="Book Antiqua"/>
        </w:rPr>
        <w:t xml:space="preserve"> E, </w:t>
      </w:r>
      <w:proofErr w:type="spellStart"/>
      <w:r w:rsidRPr="00807C88">
        <w:rPr>
          <w:rFonts w:ascii="Book Antiqua" w:hAnsi="Book Antiqua"/>
        </w:rPr>
        <w:t>Zafrani</w:t>
      </w:r>
      <w:proofErr w:type="spellEnd"/>
      <w:r w:rsidRPr="00807C88">
        <w:rPr>
          <w:rFonts w:ascii="Book Antiqua" w:hAnsi="Book Antiqua"/>
        </w:rPr>
        <w:t xml:space="preserve"> L. Acute kidney injury in adults with hemophagocytic </w:t>
      </w:r>
      <w:proofErr w:type="spellStart"/>
      <w:r w:rsidRPr="00807C88">
        <w:rPr>
          <w:rFonts w:ascii="Book Antiqua" w:hAnsi="Book Antiqua"/>
        </w:rPr>
        <w:t>lymphohistiocytosis</w:t>
      </w:r>
      <w:proofErr w:type="spellEnd"/>
      <w:r w:rsidRPr="00807C88">
        <w:rPr>
          <w:rFonts w:ascii="Book Antiqua" w:hAnsi="Book Antiqua"/>
        </w:rPr>
        <w:t xml:space="preserve">. </w:t>
      </w:r>
      <w:r w:rsidRPr="00807C88">
        <w:rPr>
          <w:rFonts w:ascii="Book Antiqua" w:hAnsi="Book Antiqua"/>
          <w:i/>
        </w:rPr>
        <w:t>Am J Kidney Dis</w:t>
      </w:r>
      <w:r w:rsidRPr="00807C88">
        <w:rPr>
          <w:rFonts w:ascii="Book Antiqua" w:hAnsi="Book Antiqua"/>
        </w:rPr>
        <w:t xml:space="preserve"> 2015; </w:t>
      </w:r>
      <w:r w:rsidRPr="00807C88">
        <w:rPr>
          <w:rFonts w:ascii="Book Antiqua" w:hAnsi="Book Antiqua"/>
          <w:b/>
        </w:rPr>
        <w:t>65</w:t>
      </w:r>
      <w:r w:rsidRPr="00807C88">
        <w:rPr>
          <w:rFonts w:ascii="Book Antiqua" w:hAnsi="Book Antiqua"/>
        </w:rPr>
        <w:t>: 851-859 [PMID: 25480521 DOI: 10.1053/j.ajkd.2014.10.012]</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49 </w:t>
      </w:r>
      <w:proofErr w:type="spellStart"/>
      <w:r w:rsidRPr="00807C88">
        <w:rPr>
          <w:rFonts w:ascii="Book Antiqua" w:hAnsi="Book Antiqua"/>
          <w:b/>
        </w:rPr>
        <w:t>Valade</w:t>
      </w:r>
      <w:proofErr w:type="spellEnd"/>
      <w:r w:rsidRPr="00807C88">
        <w:rPr>
          <w:rFonts w:ascii="Book Antiqua" w:hAnsi="Book Antiqua"/>
          <w:b/>
        </w:rPr>
        <w:t xml:space="preserve"> S</w:t>
      </w:r>
      <w:r w:rsidRPr="00807C88">
        <w:rPr>
          <w:rFonts w:ascii="Book Antiqua" w:hAnsi="Book Antiqua"/>
        </w:rPr>
        <w:t xml:space="preserve">, </w:t>
      </w:r>
      <w:proofErr w:type="spellStart"/>
      <w:r w:rsidRPr="00807C88">
        <w:rPr>
          <w:rFonts w:ascii="Book Antiqua" w:hAnsi="Book Antiqua"/>
        </w:rPr>
        <w:t>Azoulay</w:t>
      </w:r>
      <w:proofErr w:type="spellEnd"/>
      <w:r w:rsidRPr="00807C88">
        <w:rPr>
          <w:rFonts w:ascii="Book Antiqua" w:hAnsi="Book Antiqua"/>
        </w:rPr>
        <w:t xml:space="preserve"> E, </w:t>
      </w:r>
      <w:proofErr w:type="spellStart"/>
      <w:r w:rsidRPr="00807C88">
        <w:rPr>
          <w:rFonts w:ascii="Book Antiqua" w:hAnsi="Book Antiqua"/>
        </w:rPr>
        <w:t>Galicier</w:t>
      </w:r>
      <w:proofErr w:type="spellEnd"/>
      <w:r w:rsidRPr="00807C88">
        <w:rPr>
          <w:rFonts w:ascii="Book Antiqua" w:hAnsi="Book Antiqua"/>
        </w:rPr>
        <w:t xml:space="preserve"> L, </w:t>
      </w:r>
      <w:proofErr w:type="spellStart"/>
      <w:r w:rsidRPr="00807C88">
        <w:rPr>
          <w:rFonts w:ascii="Book Antiqua" w:hAnsi="Book Antiqua"/>
        </w:rPr>
        <w:t>Boutboul</w:t>
      </w:r>
      <w:proofErr w:type="spellEnd"/>
      <w:r w:rsidRPr="00807C88">
        <w:rPr>
          <w:rFonts w:ascii="Book Antiqua" w:hAnsi="Book Antiqua"/>
        </w:rPr>
        <w:t xml:space="preserve"> D, </w:t>
      </w:r>
      <w:proofErr w:type="spellStart"/>
      <w:r w:rsidRPr="00807C88">
        <w:rPr>
          <w:rFonts w:ascii="Book Antiqua" w:hAnsi="Book Antiqua"/>
        </w:rPr>
        <w:t>Zafrani</w:t>
      </w:r>
      <w:proofErr w:type="spellEnd"/>
      <w:r w:rsidRPr="00807C88">
        <w:rPr>
          <w:rFonts w:ascii="Book Antiqua" w:hAnsi="Book Antiqua"/>
        </w:rPr>
        <w:t xml:space="preserve"> L, </w:t>
      </w:r>
      <w:proofErr w:type="spellStart"/>
      <w:r w:rsidRPr="00807C88">
        <w:rPr>
          <w:rFonts w:ascii="Book Antiqua" w:hAnsi="Book Antiqua"/>
        </w:rPr>
        <w:t>Stepanian</w:t>
      </w:r>
      <w:proofErr w:type="spellEnd"/>
      <w:r w:rsidRPr="00807C88">
        <w:rPr>
          <w:rFonts w:ascii="Book Antiqua" w:hAnsi="Book Antiqua"/>
        </w:rPr>
        <w:t xml:space="preserve"> A, </w:t>
      </w:r>
      <w:proofErr w:type="spellStart"/>
      <w:r w:rsidRPr="00807C88">
        <w:rPr>
          <w:rFonts w:ascii="Book Antiqua" w:hAnsi="Book Antiqua"/>
        </w:rPr>
        <w:t>Canet</w:t>
      </w:r>
      <w:proofErr w:type="spellEnd"/>
      <w:r w:rsidRPr="00807C88">
        <w:rPr>
          <w:rFonts w:ascii="Book Antiqua" w:hAnsi="Book Antiqua"/>
        </w:rPr>
        <w:t xml:space="preserve"> E, </w:t>
      </w:r>
      <w:proofErr w:type="spellStart"/>
      <w:r w:rsidRPr="00807C88">
        <w:rPr>
          <w:rFonts w:ascii="Book Antiqua" w:hAnsi="Book Antiqua"/>
        </w:rPr>
        <w:t>Lemiale</w:t>
      </w:r>
      <w:proofErr w:type="spellEnd"/>
      <w:r w:rsidRPr="00807C88">
        <w:rPr>
          <w:rFonts w:ascii="Book Antiqua" w:hAnsi="Book Antiqua"/>
        </w:rPr>
        <w:t xml:space="preserve"> V, </w:t>
      </w:r>
      <w:proofErr w:type="spellStart"/>
      <w:r w:rsidRPr="00807C88">
        <w:rPr>
          <w:rFonts w:ascii="Book Antiqua" w:hAnsi="Book Antiqua"/>
        </w:rPr>
        <w:t>Venot</w:t>
      </w:r>
      <w:proofErr w:type="spellEnd"/>
      <w:r w:rsidRPr="00807C88">
        <w:rPr>
          <w:rFonts w:ascii="Book Antiqua" w:hAnsi="Book Antiqua"/>
        </w:rPr>
        <w:t xml:space="preserve"> M, </w:t>
      </w:r>
      <w:proofErr w:type="spellStart"/>
      <w:r w:rsidRPr="00807C88">
        <w:rPr>
          <w:rFonts w:ascii="Book Antiqua" w:hAnsi="Book Antiqua"/>
        </w:rPr>
        <w:t>Veyradier</w:t>
      </w:r>
      <w:proofErr w:type="spellEnd"/>
      <w:r w:rsidRPr="00807C88">
        <w:rPr>
          <w:rFonts w:ascii="Book Antiqua" w:hAnsi="Book Antiqua"/>
        </w:rPr>
        <w:t xml:space="preserve"> A, </w:t>
      </w:r>
      <w:proofErr w:type="spellStart"/>
      <w:r w:rsidRPr="00807C88">
        <w:rPr>
          <w:rFonts w:ascii="Book Antiqua" w:hAnsi="Book Antiqua"/>
        </w:rPr>
        <w:t>Mariotte</w:t>
      </w:r>
      <w:proofErr w:type="spellEnd"/>
      <w:r w:rsidRPr="00807C88">
        <w:rPr>
          <w:rFonts w:ascii="Book Antiqua" w:hAnsi="Book Antiqua"/>
        </w:rPr>
        <w:t xml:space="preserve"> E. Coagulation Disorders and Bleedings in Critically Ill Patients With Hemophagocytic </w:t>
      </w:r>
      <w:proofErr w:type="spellStart"/>
      <w:r w:rsidRPr="00807C88">
        <w:rPr>
          <w:rFonts w:ascii="Book Antiqua" w:hAnsi="Book Antiqua"/>
        </w:rPr>
        <w:t>Lymphohistiocytosis</w:t>
      </w:r>
      <w:proofErr w:type="spellEnd"/>
      <w:r w:rsidRPr="00807C88">
        <w:rPr>
          <w:rFonts w:ascii="Book Antiqua" w:hAnsi="Book Antiqua"/>
        </w:rPr>
        <w:t xml:space="preserve">. </w:t>
      </w:r>
      <w:r w:rsidRPr="00807C88">
        <w:rPr>
          <w:rFonts w:ascii="Book Antiqua" w:hAnsi="Book Antiqua"/>
          <w:i/>
        </w:rPr>
        <w:t>Medicine (Baltimore)</w:t>
      </w:r>
      <w:r w:rsidRPr="00807C88">
        <w:rPr>
          <w:rFonts w:ascii="Book Antiqua" w:hAnsi="Book Antiqua"/>
        </w:rPr>
        <w:t xml:space="preserve"> 2015; </w:t>
      </w:r>
      <w:r w:rsidRPr="00807C88">
        <w:rPr>
          <w:rFonts w:ascii="Book Antiqua" w:hAnsi="Book Antiqua"/>
          <w:b/>
        </w:rPr>
        <w:t>94</w:t>
      </w:r>
      <w:r w:rsidRPr="00807C88">
        <w:rPr>
          <w:rFonts w:ascii="Book Antiqua" w:hAnsi="Book Antiqua"/>
        </w:rPr>
        <w:t>: e1692 [PMID: 26448017 DOI: 10.1097/MD.0000000000001692]</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50 </w:t>
      </w:r>
      <w:r w:rsidRPr="00807C88">
        <w:rPr>
          <w:rFonts w:ascii="Book Antiqua" w:hAnsi="Book Antiqua"/>
          <w:b/>
        </w:rPr>
        <w:t>Allen CE</w:t>
      </w:r>
      <w:r w:rsidRPr="00807C88">
        <w:rPr>
          <w:rFonts w:ascii="Book Antiqua" w:hAnsi="Book Antiqua"/>
        </w:rPr>
        <w:t xml:space="preserve">, Yu X, </w:t>
      </w:r>
      <w:proofErr w:type="spellStart"/>
      <w:r w:rsidRPr="00807C88">
        <w:rPr>
          <w:rFonts w:ascii="Book Antiqua" w:hAnsi="Book Antiqua"/>
        </w:rPr>
        <w:t>Kozinetz</w:t>
      </w:r>
      <w:proofErr w:type="spellEnd"/>
      <w:r w:rsidRPr="00807C88">
        <w:rPr>
          <w:rFonts w:ascii="Book Antiqua" w:hAnsi="Book Antiqua"/>
        </w:rPr>
        <w:t xml:space="preserve"> CA, McClain KL. Highly elevated ferritin levels and the diagnosis of hemophagocytic </w:t>
      </w:r>
      <w:proofErr w:type="spellStart"/>
      <w:r w:rsidRPr="00807C88">
        <w:rPr>
          <w:rFonts w:ascii="Book Antiqua" w:hAnsi="Book Antiqua"/>
        </w:rPr>
        <w:t>lymphohistiocytosis</w:t>
      </w:r>
      <w:proofErr w:type="spellEnd"/>
      <w:r w:rsidRPr="00807C88">
        <w:rPr>
          <w:rFonts w:ascii="Book Antiqua" w:hAnsi="Book Antiqua"/>
        </w:rPr>
        <w:t xml:space="preserve">. </w:t>
      </w:r>
      <w:proofErr w:type="spellStart"/>
      <w:r w:rsidRPr="00807C88">
        <w:rPr>
          <w:rFonts w:ascii="Book Antiqua" w:hAnsi="Book Antiqua"/>
          <w:i/>
        </w:rPr>
        <w:t>Pediatr</w:t>
      </w:r>
      <w:proofErr w:type="spellEnd"/>
      <w:r w:rsidRPr="00807C88">
        <w:rPr>
          <w:rFonts w:ascii="Book Antiqua" w:hAnsi="Book Antiqua"/>
          <w:i/>
        </w:rPr>
        <w:t xml:space="preserve"> Blood Cancer</w:t>
      </w:r>
      <w:r w:rsidRPr="00807C88">
        <w:rPr>
          <w:rFonts w:ascii="Book Antiqua" w:hAnsi="Book Antiqua"/>
        </w:rPr>
        <w:t xml:space="preserve"> 2008; </w:t>
      </w:r>
      <w:r w:rsidRPr="00807C88">
        <w:rPr>
          <w:rFonts w:ascii="Book Antiqua" w:hAnsi="Book Antiqua"/>
          <w:b/>
        </w:rPr>
        <w:t>50</w:t>
      </w:r>
      <w:r w:rsidRPr="00807C88">
        <w:rPr>
          <w:rFonts w:ascii="Book Antiqua" w:hAnsi="Book Antiqua"/>
        </w:rPr>
        <w:t>: 1227-1235 [PMID: 18085676 DOI: 10.1002/pbc.21423]</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51 </w:t>
      </w:r>
      <w:r w:rsidRPr="00807C88">
        <w:rPr>
          <w:rFonts w:ascii="Book Antiqua" w:hAnsi="Book Antiqua"/>
          <w:b/>
        </w:rPr>
        <w:t>Okamoto M</w:t>
      </w:r>
      <w:r w:rsidRPr="00807C88">
        <w:rPr>
          <w:rFonts w:ascii="Book Antiqua" w:hAnsi="Book Antiqua"/>
        </w:rPr>
        <w:t xml:space="preserve">, Yamaguchi H, </w:t>
      </w:r>
      <w:proofErr w:type="spellStart"/>
      <w:r w:rsidRPr="00807C88">
        <w:rPr>
          <w:rFonts w:ascii="Book Antiqua" w:hAnsi="Book Antiqua"/>
        </w:rPr>
        <w:t>Isobe</w:t>
      </w:r>
      <w:proofErr w:type="spellEnd"/>
      <w:r w:rsidRPr="00807C88">
        <w:rPr>
          <w:rFonts w:ascii="Book Antiqua" w:hAnsi="Book Antiqua"/>
        </w:rPr>
        <w:t xml:space="preserve"> Y, </w:t>
      </w:r>
      <w:proofErr w:type="spellStart"/>
      <w:r w:rsidRPr="00807C88">
        <w:rPr>
          <w:rFonts w:ascii="Book Antiqua" w:hAnsi="Book Antiqua"/>
        </w:rPr>
        <w:t>Yokose</w:t>
      </w:r>
      <w:proofErr w:type="spellEnd"/>
      <w:r w:rsidRPr="00807C88">
        <w:rPr>
          <w:rFonts w:ascii="Book Antiqua" w:hAnsi="Book Antiqua"/>
        </w:rPr>
        <w:t xml:space="preserve"> N, </w:t>
      </w:r>
      <w:proofErr w:type="spellStart"/>
      <w:r w:rsidRPr="00807C88">
        <w:rPr>
          <w:rFonts w:ascii="Book Antiqua" w:hAnsi="Book Antiqua"/>
        </w:rPr>
        <w:t>Mizuki</w:t>
      </w:r>
      <w:proofErr w:type="spellEnd"/>
      <w:r w:rsidRPr="00807C88">
        <w:rPr>
          <w:rFonts w:ascii="Book Antiqua" w:hAnsi="Book Antiqua"/>
        </w:rPr>
        <w:t xml:space="preserve"> T, </w:t>
      </w:r>
      <w:proofErr w:type="spellStart"/>
      <w:r w:rsidRPr="00807C88">
        <w:rPr>
          <w:rFonts w:ascii="Book Antiqua" w:hAnsi="Book Antiqua"/>
        </w:rPr>
        <w:t>Tajika</w:t>
      </w:r>
      <w:proofErr w:type="spellEnd"/>
      <w:r w:rsidRPr="00807C88">
        <w:rPr>
          <w:rFonts w:ascii="Book Antiqua" w:hAnsi="Book Antiqua"/>
        </w:rPr>
        <w:t xml:space="preserve"> K, </w:t>
      </w:r>
      <w:proofErr w:type="spellStart"/>
      <w:r w:rsidRPr="00807C88">
        <w:rPr>
          <w:rFonts w:ascii="Book Antiqua" w:hAnsi="Book Antiqua"/>
        </w:rPr>
        <w:t>Gomi</w:t>
      </w:r>
      <w:proofErr w:type="spellEnd"/>
      <w:r w:rsidRPr="00807C88">
        <w:rPr>
          <w:rFonts w:ascii="Book Antiqua" w:hAnsi="Book Antiqua"/>
        </w:rPr>
        <w:t xml:space="preserve"> S, </w:t>
      </w:r>
      <w:proofErr w:type="spellStart"/>
      <w:r w:rsidRPr="00807C88">
        <w:rPr>
          <w:rFonts w:ascii="Book Antiqua" w:hAnsi="Book Antiqua"/>
        </w:rPr>
        <w:t>Hamaguchi</w:t>
      </w:r>
      <w:proofErr w:type="spellEnd"/>
      <w:r w:rsidRPr="00807C88">
        <w:rPr>
          <w:rFonts w:ascii="Book Antiqua" w:hAnsi="Book Antiqua"/>
        </w:rPr>
        <w:t xml:space="preserve"> H, </w:t>
      </w:r>
      <w:proofErr w:type="spellStart"/>
      <w:r w:rsidRPr="00807C88">
        <w:rPr>
          <w:rFonts w:ascii="Book Antiqua" w:hAnsi="Book Antiqua"/>
        </w:rPr>
        <w:t>Inokuchi</w:t>
      </w:r>
      <w:proofErr w:type="spellEnd"/>
      <w:r w:rsidRPr="00807C88">
        <w:rPr>
          <w:rFonts w:ascii="Book Antiqua" w:hAnsi="Book Antiqua"/>
        </w:rPr>
        <w:t xml:space="preserve"> K, </w:t>
      </w:r>
      <w:proofErr w:type="spellStart"/>
      <w:r w:rsidRPr="00807C88">
        <w:rPr>
          <w:rFonts w:ascii="Book Antiqua" w:hAnsi="Book Antiqua"/>
        </w:rPr>
        <w:t>Oshimi</w:t>
      </w:r>
      <w:proofErr w:type="spellEnd"/>
      <w:r w:rsidRPr="00807C88">
        <w:rPr>
          <w:rFonts w:ascii="Book Antiqua" w:hAnsi="Book Antiqua"/>
        </w:rPr>
        <w:t xml:space="preserve"> K, Dan K. Analysis of triglyceride value in the diagnosis and treatment response of secondary hemophagocytic syndrome. </w:t>
      </w:r>
      <w:r w:rsidRPr="00807C88">
        <w:rPr>
          <w:rFonts w:ascii="Book Antiqua" w:hAnsi="Book Antiqua"/>
          <w:i/>
        </w:rPr>
        <w:t>Intern Med</w:t>
      </w:r>
      <w:r w:rsidRPr="00807C88">
        <w:rPr>
          <w:rFonts w:ascii="Book Antiqua" w:hAnsi="Book Antiqua"/>
        </w:rPr>
        <w:t xml:space="preserve"> 2009; </w:t>
      </w:r>
      <w:r w:rsidRPr="00807C88">
        <w:rPr>
          <w:rFonts w:ascii="Book Antiqua" w:hAnsi="Book Antiqua"/>
          <w:b/>
        </w:rPr>
        <w:t>48</w:t>
      </w:r>
      <w:r w:rsidRPr="00807C88">
        <w:rPr>
          <w:rFonts w:ascii="Book Antiqua" w:hAnsi="Book Antiqua"/>
        </w:rPr>
        <w:t>: 775-781 [PMID: 19443971</w:t>
      </w:r>
      <w:r w:rsidR="00807C88" w:rsidRPr="00807C88">
        <w:rPr>
          <w:rFonts w:ascii="Book Antiqua" w:hAnsi="Book Antiqua"/>
          <w:lang w:eastAsia="zh-CN"/>
        </w:rPr>
        <w:t xml:space="preserve"> DOI:</w:t>
      </w:r>
      <w:r w:rsidR="00807C88" w:rsidRPr="00807C88">
        <w:rPr>
          <w:rFonts w:ascii="Book Antiqua" w:hAnsi="Book Antiqua"/>
        </w:rPr>
        <w:t xml:space="preserve"> </w:t>
      </w:r>
      <w:r w:rsidR="00807C88" w:rsidRPr="00807C88">
        <w:rPr>
          <w:rFonts w:ascii="Book Antiqua" w:hAnsi="Book Antiqua"/>
          <w:lang w:eastAsia="zh-CN"/>
        </w:rPr>
        <w:t>10.2169/internalmedicine.48.1677</w:t>
      </w:r>
      <w:r w:rsidRPr="00807C88">
        <w:rPr>
          <w:rFonts w:ascii="Book Antiqua" w:hAnsi="Book Antiqua"/>
        </w:rPr>
        <w:t>]</w:t>
      </w:r>
    </w:p>
    <w:p w:rsidR="006A7DBB" w:rsidRPr="00807C88" w:rsidRDefault="006A7DBB" w:rsidP="00807C88">
      <w:pPr>
        <w:spacing w:line="360" w:lineRule="auto"/>
        <w:jc w:val="both"/>
        <w:rPr>
          <w:rFonts w:ascii="Book Antiqua" w:hAnsi="Book Antiqua"/>
        </w:rPr>
      </w:pPr>
      <w:r w:rsidRPr="00807C88">
        <w:rPr>
          <w:rFonts w:ascii="Book Antiqua" w:hAnsi="Book Antiqua"/>
        </w:rPr>
        <w:lastRenderedPageBreak/>
        <w:t xml:space="preserve">52 </w:t>
      </w:r>
      <w:proofErr w:type="spellStart"/>
      <w:r w:rsidRPr="00807C88">
        <w:rPr>
          <w:rFonts w:ascii="Book Antiqua" w:hAnsi="Book Antiqua"/>
          <w:b/>
        </w:rPr>
        <w:t>Esmaili</w:t>
      </w:r>
      <w:proofErr w:type="spellEnd"/>
      <w:r w:rsidRPr="00807C88">
        <w:rPr>
          <w:rFonts w:ascii="Book Antiqua" w:hAnsi="Book Antiqua"/>
          <w:b/>
        </w:rPr>
        <w:t xml:space="preserve"> H</w:t>
      </w:r>
      <w:r w:rsidRPr="00807C88">
        <w:rPr>
          <w:rFonts w:ascii="Book Antiqua" w:hAnsi="Book Antiqua"/>
        </w:rPr>
        <w:t xml:space="preserve">, </w:t>
      </w:r>
      <w:proofErr w:type="spellStart"/>
      <w:r w:rsidRPr="00807C88">
        <w:rPr>
          <w:rFonts w:ascii="Book Antiqua" w:hAnsi="Book Antiqua"/>
        </w:rPr>
        <w:t>Rahmani</w:t>
      </w:r>
      <w:proofErr w:type="spellEnd"/>
      <w:r w:rsidRPr="00807C88">
        <w:rPr>
          <w:rFonts w:ascii="Book Antiqua" w:hAnsi="Book Antiqua"/>
        </w:rPr>
        <w:t xml:space="preserve"> O, </w:t>
      </w:r>
      <w:proofErr w:type="spellStart"/>
      <w:r w:rsidRPr="00807C88">
        <w:rPr>
          <w:rFonts w:ascii="Book Antiqua" w:hAnsi="Book Antiqua"/>
        </w:rPr>
        <w:t>Fouladi</w:t>
      </w:r>
      <w:proofErr w:type="spellEnd"/>
      <w:r w:rsidRPr="00807C88">
        <w:rPr>
          <w:rFonts w:ascii="Book Antiqua" w:hAnsi="Book Antiqua"/>
        </w:rPr>
        <w:t xml:space="preserve"> RF. Hemophagocytic syndrome in patients with unexplained cytopenia: report of 15 cases. </w:t>
      </w:r>
      <w:r w:rsidRPr="00807C88">
        <w:rPr>
          <w:rFonts w:ascii="Book Antiqua" w:hAnsi="Book Antiqua"/>
          <w:i/>
        </w:rPr>
        <w:t xml:space="preserve">Turk </w:t>
      </w:r>
      <w:proofErr w:type="spellStart"/>
      <w:r w:rsidRPr="00807C88">
        <w:rPr>
          <w:rFonts w:ascii="Book Antiqua" w:hAnsi="Book Antiqua"/>
          <w:i/>
        </w:rPr>
        <w:t>Patoloji</w:t>
      </w:r>
      <w:proofErr w:type="spellEnd"/>
      <w:r w:rsidRPr="00807C88">
        <w:rPr>
          <w:rFonts w:ascii="Book Antiqua" w:hAnsi="Book Antiqua"/>
          <w:i/>
        </w:rPr>
        <w:t xml:space="preserve"> </w:t>
      </w:r>
      <w:proofErr w:type="spellStart"/>
      <w:r w:rsidRPr="00807C88">
        <w:rPr>
          <w:rFonts w:ascii="Book Antiqua" w:hAnsi="Book Antiqua"/>
          <w:i/>
        </w:rPr>
        <w:t>Derg</w:t>
      </w:r>
      <w:proofErr w:type="spellEnd"/>
      <w:r w:rsidRPr="00807C88">
        <w:rPr>
          <w:rFonts w:ascii="Book Antiqua" w:hAnsi="Book Antiqua"/>
        </w:rPr>
        <w:t xml:space="preserve"> 2013; </w:t>
      </w:r>
      <w:r w:rsidRPr="00807C88">
        <w:rPr>
          <w:rFonts w:ascii="Book Antiqua" w:hAnsi="Book Antiqua"/>
          <w:b/>
        </w:rPr>
        <w:t>29</w:t>
      </w:r>
      <w:r w:rsidRPr="00807C88">
        <w:rPr>
          <w:rFonts w:ascii="Book Antiqua" w:hAnsi="Book Antiqua"/>
        </w:rPr>
        <w:t>: 15-18 [PMID: 23354791 DOI: 10.5146/tjpath.2013.01142]</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53 </w:t>
      </w:r>
      <w:proofErr w:type="spellStart"/>
      <w:r w:rsidRPr="00807C88">
        <w:rPr>
          <w:rFonts w:ascii="Book Antiqua" w:hAnsi="Book Antiqua"/>
          <w:b/>
        </w:rPr>
        <w:t>Kleynberg</w:t>
      </w:r>
      <w:proofErr w:type="spellEnd"/>
      <w:r w:rsidRPr="00807C88">
        <w:rPr>
          <w:rFonts w:ascii="Book Antiqua" w:hAnsi="Book Antiqua"/>
          <w:b/>
        </w:rPr>
        <w:t xml:space="preserve"> </w:t>
      </w:r>
      <w:proofErr w:type="spellStart"/>
      <w:r w:rsidRPr="00807C88">
        <w:rPr>
          <w:rFonts w:ascii="Book Antiqua" w:hAnsi="Book Antiqua"/>
          <w:b/>
        </w:rPr>
        <w:t>RL</w:t>
      </w:r>
      <w:proofErr w:type="spellEnd"/>
      <w:r w:rsidRPr="00807C88">
        <w:rPr>
          <w:rFonts w:ascii="Book Antiqua" w:hAnsi="Book Antiqua"/>
        </w:rPr>
        <w:t xml:space="preserve">, Schiller </w:t>
      </w:r>
      <w:proofErr w:type="spellStart"/>
      <w:r w:rsidRPr="00807C88">
        <w:rPr>
          <w:rFonts w:ascii="Book Antiqua" w:hAnsi="Book Antiqua"/>
        </w:rPr>
        <w:t>GJ</w:t>
      </w:r>
      <w:proofErr w:type="spellEnd"/>
      <w:r w:rsidRPr="00807C88">
        <w:rPr>
          <w:rFonts w:ascii="Book Antiqua" w:hAnsi="Book Antiqua"/>
        </w:rPr>
        <w:t xml:space="preserve">. Secondary hemophagocytic </w:t>
      </w:r>
      <w:proofErr w:type="spellStart"/>
      <w:r w:rsidRPr="00807C88">
        <w:rPr>
          <w:rFonts w:ascii="Book Antiqua" w:hAnsi="Book Antiqua"/>
        </w:rPr>
        <w:t>lymphohistiocytosis</w:t>
      </w:r>
      <w:proofErr w:type="spellEnd"/>
      <w:r w:rsidRPr="00807C88">
        <w:rPr>
          <w:rFonts w:ascii="Book Antiqua" w:hAnsi="Book Antiqua"/>
        </w:rPr>
        <w:t xml:space="preserve"> in adults: an update on diagnosis and therapy. </w:t>
      </w:r>
      <w:proofErr w:type="spellStart"/>
      <w:r w:rsidRPr="00807C88">
        <w:rPr>
          <w:rFonts w:ascii="Book Antiqua" w:hAnsi="Book Antiqua"/>
          <w:i/>
        </w:rPr>
        <w:t>Clin</w:t>
      </w:r>
      <w:proofErr w:type="spellEnd"/>
      <w:r w:rsidRPr="00807C88">
        <w:rPr>
          <w:rFonts w:ascii="Book Antiqua" w:hAnsi="Book Antiqua"/>
          <w:i/>
        </w:rPr>
        <w:t xml:space="preserve"> Adv </w:t>
      </w:r>
      <w:proofErr w:type="spellStart"/>
      <w:r w:rsidRPr="00807C88">
        <w:rPr>
          <w:rFonts w:ascii="Book Antiqua" w:hAnsi="Book Antiqua"/>
          <w:i/>
        </w:rPr>
        <w:t>Hematol</w:t>
      </w:r>
      <w:proofErr w:type="spellEnd"/>
      <w:r w:rsidRPr="00807C88">
        <w:rPr>
          <w:rFonts w:ascii="Book Antiqua" w:hAnsi="Book Antiqua"/>
          <w:i/>
        </w:rPr>
        <w:t xml:space="preserve"> Oncol</w:t>
      </w:r>
      <w:r w:rsidRPr="00807C88">
        <w:rPr>
          <w:rFonts w:ascii="Book Antiqua" w:hAnsi="Book Antiqua"/>
        </w:rPr>
        <w:t xml:space="preserve"> 2012; </w:t>
      </w:r>
      <w:r w:rsidRPr="00807C88">
        <w:rPr>
          <w:rFonts w:ascii="Book Antiqua" w:hAnsi="Book Antiqua"/>
          <w:b/>
        </w:rPr>
        <w:t>10</w:t>
      </w:r>
      <w:r w:rsidRPr="00807C88">
        <w:rPr>
          <w:rFonts w:ascii="Book Antiqua" w:hAnsi="Book Antiqua"/>
        </w:rPr>
        <w:t>: 726-732 [PMID: 23271259]</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54 </w:t>
      </w:r>
      <w:r w:rsidRPr="00807C88">
        <w:rPr>
          <w:rFonts w:ascii="Book Antiqua" w:hAnsi="Book Antiqua"/>
          <w:b/>
        </w:rPr>
        <w:t xml:space="preserve">La </w:t>
      </w:r>
      <w:proofErr w:type="spellStart"/>
      <w:r w:rsidRPr="00807C88">
        <w:rPr>
          <w:rFonts w:ascii="Book Antiqua" w:hAnsi="Book Antiqua"/>
          <w:b/>
        </w:rPr>
        <w:t>Rosée</w:t>
      </w:r>
      <w:proofErr w:type="spellEnd"/>
      <w:r w:rsidRPr="00807C88">
        <w:rPr>
          <w:rFonts w:ascii="Book Antiqua" w:hAnsi="Book Antiqua"/>
          <w:b/>
        </w:rPr>
        <w:t xml:space="preserve"> P</w:t>
      </w:r>
      <w:r w:rsidRPr="00807C88">
        <w:rPr>
          <w:rFonts w:ascii="Book Antiqua" w:hAnsi="Book Antiqua"/>
        </w:rPr>
        <w:t xml:space="preserve">. Treatment of hemophagocytic </w:t>
      </w:r>
      <w:proofErr w:type="spellStart"/>
      <w:r w:rsidRPr="00807C88">
        <w:rPr>
          <w:rFonts w:ascii="Book Antiqua" w:hAnsi="Book Antiqua"/>
        </w:rPr>
        <w:t>lymphohistiocytosis</w:t>
      </w:r>
      <w:proofErr w:type="spellEnd"/>
      <w:r w:rsidRPr="00807C88">
        <w:rPr>
          <w:rFonts w:ascii="Book Antiqua" w:hAnsi="Book Antiqua"/>
        </w:rPr>
        <w:t xml:space="preserve"> in adults. </w:t>
      </w:r>
      <w:r w:rsidRPr="00807C88">
        <w:rPr>
          <w:rFonts w:ascii="Book Antiqua" w:hAnsi="Book Antiqua"/>
          <w:i/>
        </w:rPr>
        <w:t xml:space="preserve">Hematology Am </w:t>
      </w:r>
      <w:proofErr w:type="spellStart"/>
      <w:r w:rsidRPr="00807C88">
        <w:rPr>
          <w:rFonts w:ascii="Book Antiqua" w:hAnsi="Book Antiqua"/>
          <w:i/>
        </w:rPr>
        <w:t>Soc</w:t>
      </w:r>
      <w:proofErr w:type="spellEnd"/>
      <w:r w:rsidRPr="00807C88">
        <w:rPr>
          <w:rFonts w:ascii="Book Antiqua" w:hAnsi="Book Antiqua"/>
          <w:i/>
        </w:rPr>
        <w:t xml:space="preserve"> </w:t>
      </w:r>
      <w:proofErr w:type="spellStart"/>
      <w:r w:rsidRPr="00807C88">
        <w:rPr>
          <w:rFonts w:ascii="Book Antiqua" w:hAnsi="Book Antiqua"/>
          <w:i/>
        </w:rPr>
        <w:t>Hematol</w:t>
      </w:r>
      <w:proofErr w:type="spellEnd"/>
      <w:r w:rsidRPr="00807C88">
        <w:rPr>
          <w:rFonts w:ascii="Book Antiqua" w:hAnsi="Book Antiqua"/>
          <w:i/>
        </w:rPr>
        <w:t xml:space="preserve"> </w:t>
      </w:r>
      <w:proofErr w:type="spellStart"/>
      <w:r w:rsidRPr="00807C88">
        <w:rPr>
          <w:rFonts w:ascii="Book Antiqua" w:hAnsi="Book Antiqua"/>
          <w:i/>
        </w:rPr>
        <w:t>Educ</w:t>
      </w:r>
      <w:proofErr w:type="spellEnd"/>
      <w:r w:rsidRPr="00807C88">
        <w:rPr>
          <w:rFonts w:ascii="Book Antiqua" w:hAnsi="Book Antiqua"/>
          <w:i/>
        </w:rPr>
        <w:t xml:space="preserve"> Program</w:t>
      </w:r>
      <w:r w:rsidRPr="00807C88">
        <w:rPr>
          <w:rFonts w:ascii="Book Antiqua" w:hAnsi="Book Antiqua"/>
        </w:rPr>
        <w:t xml:space="preserve"> 2015; </w:t>
      </w:r>
      <w:r w:rsidRPr="00807C88">
        <w:rPr>
          <w:rFonts w:ascii="Book Antiqua" w:hAnsi="Book Antiqua"/>
          <w:b/>
        </w:rPr>
        <w:t>2015</w:t>
      </w:r>
      <w:r w:rsidRPr="00807C88">
        <w:rPr>
          <w:rFonts w:ascii="Book Antiqua" w:hAnsi="Book Antiqua"/>
        </w:rPr>
        <w:t>: 190-196 [PMID: 26637720 DOI: 10.1182/asheducation-2015.1.190]</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55 </w:t>
      </w:r>
      <w:proofErr w:type="spellStart"/>
      <w:r w:rsidRPr="00807C88">
        <w:rPr>
          <w:rFonts w:ascii="Book Antiqua" w:hAnsi="Book Antiqua"/>
          <w:b/>
        </w:rPr>
        <w:t>Nikiforow</w:t>
      </w:r>
      <w:proofErr w:type="spellEnd"/>
      <w:r w:rsidRPr="00807C88">
        <w:rPr>
          <w:rFonts w:ascii="Book Antiqua" w:hAnsi="Book Antiqua"/>
          <w:b/>
        </w:rPr>
        <w:t xml:space="preserve"> S</w:t>
      </w:r>
      <w:r w:rsidRPr="00807C88">
        <w:rPr>
          <w:rFonts w:ascii="Book Antiqua" w:hAnsi="Book Antiqua"/>
        </w:rPr>
        <w:t xml:space="preserve">, Berliner N. The unique aspects of presentation and diagnosis of hemophagocytic </w:t>
      </w:r>
      <w:proofErr w:type="spellStart"/>
      <w:r w:rsidRPr="00807C88">
        <w:rPr>
          <w:rFonts w:ascii="Book Antiqua" w:hAnsi="Book Antiqua"/>
        </w:rPr>
        <w:t>lymphohistiocytosis</w:t>
      </w:r>
      <w:proofErr w:type="spellEnd"/>
      <w:r w:rsidRPr="00807C88">
        <w:rPr>
          <w:rFonts w:ascii="Book Antiqua" w:hAnsi="Book Antiqua"/>
        </w:rPr>
        <w:t xml:space="preserve"> in adults. </w:t>
      </w:r>
      <w:r w:rsidRPr="00807C88">
        <w:rPr>
          <w:rFonts w:ascii="Book Antiqua" w:hAnsi="Book Antiqua"/>
          <w:i/>
        </w:rPr>
        <w:t xml:space="preserve">Hematology Am </w:t>
      </w:r>
      <w:proofErr w:type="spellStart"/>
      <w:r w:rsidRPr="00807C88">
        <w:rPr>
          <w:rFonts w:ascii="Book Antiqua" w:hAnsi="Book Antiqua"/>
          <w:i/>
        </w:rPr>
        <w:t>Soc</w:t>
      </w:r>
      <w:proofErr w:type="spellEnd"/>
      <w:r w:rsidRPr="00807C88">
        <w:rPr>
          <w:rFonts w:ascii="Book Antiqua" w:hAnsi="Book Antiqua"/>
          <w:i/>
        </w:rPr>
        <w:t xml:space="preserve"> </w:t>
      </w:r>
      <w:proofErr w:type="spellStart"/>
      <w:r w:rsidRPr="00807C88">
        <w:rPr>
          <w:rFonts w:ascii="Book Antiqua" w:hAnsi="Book Antiqua"/>
          <w:i/>
        </w:rPr>
        <w:t>Hematol</w:t>
      </w:r>
      <w:proofErr w:type="spellEnd"/>
      <w:r w:rsidRPr="00807C88">
        <w:rPr>
          <w:rFonts w:ascii="Book Antiqua" w:hAnsi="Book Antiqua"/>
          <w:i/>
        </w:rPr>
        <w:t xml:space="preserve"> </w:t>
      </w:r>
      <w:proofErr w:type="spellStart"/>
      <w:r w:rsidRPr="00807C88">
        <w:rPr>
          <w:rFonts w:ascii="Book Antiqua" w:hAnsi="Book Antiqua"/>
          <w:i/>
        </w:rPr>
        <w:t>Educ</w:t>
      </w:r>
      <w:proofErr w:type="spellEnd"/>
      <w:r w:rsidRPr="00807C88">
        <w:rPr>
          <w:rFonts w:ascii="Book Antiqua" w:hAnsi="Book Antiqua"/>
          <w:i/>
        </w:rPr>
        <w:t xml:space="preserve"> Program</w:t>
      </w:r>
      <w:r w:rsidRPr="00807C88">
        <w:rPr>
          <w:rFonts w:ascii="Book Antiqua" w:hAnsi="Book Antiqua"/>
        </w:rPr>
        <w:t xml:space="preserve"> 2015; </w:t>
      </w:r>
      <w:r w:rsidRPr="00807C88">
        <w:rPr>
          <w:rFonts w:ascii="Book Antiqua" w:hAnsi="Book Antiqua"/>
          <w:b/>
        </w:rPr>
        <w:t>2015</w:t>
      </w:r>
      <w:r w:rsidRPr="00807C88">
        <w:rPr>
          <w:rFonts w:ascii="Book Antiqua" w:hAnsi="Book Antiqua"/>
        </w:rPr>
        <w:t>: 183-189 [PMID: 26637719 DOI: 10.1182/asheducation-2015.1.183]</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56 </w:t>
      </w:r>
      <w:r w:rsidRPr="00807C88">
        <w:rPr>
          <w:rFonts w:ascii="Book Antiqua" w:hAnsi="Book Antiqua"/>
          <w:b/>
        </w:rPr>
        <w:t>Porter R</w:t>
      </w:r>
      <w:r w:rsidRPr="00807C88">
        <w:rPr>
          <w:rFonts w:ascii="Book Antiqua" w:hAnsi="Book Antiqua"/>
        </w:rPr>
        <w:t xml:space="preserve">, Berliner N. Diagnosis and treatment of HLH in adults. </w:t>
      </w:r>
      <w:proofErr w:type="spellStart"/>
      <w:r w:rsidRPr="00807C88">
        <w:rPr>
          <w:rFonts w:ascii="Book Antiqua" w:hAnsi="Book Antiqua"/>
          <w:i/>
        </w:rPr>
        <w:t>Rinsho</w:t>
      </w:r>
      <w:proofErr w:type="spellEnd"/>
      <w:r w:rsidRPr="00807C88">
        <w:rPr>
          <w:rFonts w:ascii="Book Antiqua" w:hAnsi="Book Antiqua"/>
          <w:i/>
        </w:rPr>
        <w:t xml:space="preserve"> </w:t>
      </w:r>
      <w:proofErr w:type="spellStart"/>
      <w:r w:rsidRPr="00807C88">
        <w:rPr>
          <w:rFonts w:ascii="Book Antiqua" w:hAnsi="Book Antiqua"/>
          <w:i/>
        </w:rPr>
        <w:t>Ketsueki</w:t>
      </w:r>
      <w:proofErr w:type="spellEnd"/>
      <w:r w:rsidRPr="00807C88">
        <w:rPr>
          <w:rFonts w:ascii="Book Antiqua" w:hAnsi="Book Antiqua"/>
        </w:rPr>
        <w:t xml:space="preserve"> 2016; </w:t>
      </w:r>
      <w:r w:rsidRPr="00807C88">
        <w:rPr>
          <w:rFonts w:ascii="Book Antiqua" w:hAnsi="Book Antiqua"/>
          <w:b/>
        </w:rPr>
        <w:t>57</w:t>
      </w:r>
      <w:r w:rsidRPr="00807C88">
        <w:rPr>
          <w:rFonts w:ascii="Book Antiqua" w:hAnsi="Book Antiqua"/>
        </w:rPr>
        <w:t>: 2059-2063 [PMID: 27795515 DOI: 10.11406/rinketsu.57.2059]</w:t>
      </w:r>
    </w:p>
    <w:p w:rsidR="006A7DBB" w:rsidRPr="00807C88" w:rsidRDefault="006A7DBB" w:rsidP="00807C88">
      <w:pPr>
        <w:spacing w:line="360" w:lineRule="auto"/>
        <w:jc w:val="both"/>
        <w:rPr>
          <w:rFonts w:ascii="Book Antiqua" w:hAnsi="Book Antiqua"/>
        </w:rPr>
      </w:pPr>
      <w:r w:rsidRPr="00807C88">
        <w:rPr>
          <w:rFonts w:ascii="Book Antiqua" w:hAnsi="Book Antiqua"/>
        </w:rPr>
        <w:t xml:space="preserve">57 </w:t>
      </w:r>
      <w:r w:rsidRPr="00807C88">
        <w:rPr>
          <w:rFonts w:ascii="Book Antiqua" w:hAnsi="Book Antiqua"/>
          <w:b/>
        </w:rPr>
        <w:t>Schram AM</w:t>
      </w:r>
      <w:r w:rsidRPr="00807C88">
        <w:rPr>
          <w:rFonts w:ascii="Book Antiqua" w:hAnsi="Book Antiqua"/>
        </w:rPr>
        <w:t xml:space="preserve">, Berliner N. How I treat hemophagocytic </w:t>
      </w:r>
      <w:proofErr w:type="spellStart"/>
      <w:r w:rsidRPr="00807C88">
        <w:rPr>
          <w:rFonts w:ascii="Book Antiqua" w:hAnsi="Book Antiqua"/>
        </w:rPr>
        <w:t>lymphohistiocytosis</w:t>
      </w:r>
      <w:proofErr w:type="spellEnd"/>
      <w:r w:rsidRPr="00807C88">
        <w:rPr>
          <w:rFonts w:ascii="Book Antiqua" w:hAnsi="Book Antiqua"/>
        </w:rPr>
        <w:t xml:space="preserve"> in the adult patient. </w:t>
      </w:r>
      <w:r w:rsidRPr="00807C88">
        <w:rPr>
          <w:rFonts w:ascii="Book Antiqua" w:hAnsi="Book Antiqua"/>
          <w:i/>
        </w:rPr>
        <w:t>Blood</w:t>
      </w:r>
      <w:r w:rsidRPr="00807C88">
        <w:rPr>
          <w:rFonts w:ascii="Book Antiqua" w:hAnsi="Book Antiqua"/>
        </w:rPr>
        <w:t xml:space="preserve"> 2015; </w:t>
      </w:r>
      <w:r w:rsidRPr="00807C88">
        <w:rPr>
          <w:rFonts w:ascii="Book Antiqua" w:hAnsi="Book Antiqua"/>
          <w:b/>
        </w:rPr>
        <w:t>125</w:t>
      </w:r>
      <w:r w:rsidRPr="00807C88">
        <w:rPr>
          <w:rFonts w:ascii="Book Antiqua" w:hAnsi="Book Antiqua"/>
        </w:rPr>
        <w:t>: 2908-2914 [PMID: 25758828 DOI: 10.1182/blood-2015-01-551622]</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807C88" w:rsidRPr="00807C88" w:rsidRDefault="00807C88" w:rsidP="00807C88">
      <w:pPr>
        <w:suppressAutoHyphens/>
        <w:wordWrap w:val="0"/>
        <w:spacing w:line="360" w:lineRule="auto"/>
        <w:ind w:right="230"/>
        <w:jc w:val="right"/>
        <w:rPr>
          <w:rFonts w:ascii="Book Antiqua" w:hAnsi="Book Antiqua" w:cs="Mangal"/>
          <w:b/>
          <w:bCs/>
          <w:lang w:val="it-IT" w:bidi="hi-IN"/>
        </w:rPr>
      </w:pPr>
      <w:r w:rsidRPr="00807C88">
        <w:rPr>
          <w:rFonts w:ascii="Book Antiqua" w:eastAsia="Lucida Sans Unicode" w:hAnsi="Book Antiqua" w:cs="Arial"/>
          <w:b/>
          <w:noProof/>
          <w:lang w:val="it-IT" w:eastAsia="hi-IN" w:bidi="hi-IN"/>
        </w:rPr>
        <w:t>P-Reviewer</w:t>
      </w:r>
      <w:r w:rsidRPr="00807C88">
        <w:rPr>
          <w:rFonts w:ascii="Book Antiqua" w:hAnsi="Book Antiqua" w:cs="Arial"/>
          <w:b/>
          <w:noProof/>
          <w:lang w:val="it-IT" w:bidi="hi-IN"/>
        </w:rPr>
        <w:t>:</w:t>
      </w:r>
      <w:r w:rsidRPr="00807C88">
        <w:rPr>
          <w:rFonts w:ascii="Book Antiqua" w:hAnsi="Book Antiqua"/>
        </w:rPr>
        <w:t xml:space="preserve"> </w:t>
      </w:r>
      <w:r w:rsidRPr="00807C88">
        <w:rPr>
          <w:rFonts w:ascii="Book Antiqua" w:hAnsi="Book Antiqua"/>
          <w:color w:val="000000"/>
          <w:shd w:val="clear" w:color="auto" w:fill="FFFFFF"/>
        </w:rPr>
        <w:t>Gajic</w:t>
      </w:r>
      <w:r w:rsidRPr="00807C88">
        <w:rPr>
          <w:rFonts w:ascii="Book Antiqua" w:hAnsi="Book Antiqua"/>
          <w:color w:val="000000"/>
          <w:shd w:val="clear" w:color="auto" w:fill="FFFFFF"/>
          <w:lang w:eastAsia="zh-CN"/>
        </w:rPr>
        <w:t xml:space="preserve"> O, </w:t>
      </w:r>
      <w:proofErr w:type="spellStart"/>
      <w:r w:rsidRPr="00807C88">
        <w:rPr>
          <w:rFonts w:ascii="Book Antiqua" w:hAnsi="Book Antiqua"/>
          <w:color w:val="000000"/>
          <w:shd w:val="clear" w:color="auto" w:fill="FFFFFF"/>
        </w:rPr>
        <w:t>Santomauro</w:t>
      </w:r>
      <w:proofErr w:type="spellEnd"/>
      <w:r w:rsidRPr="00807C88">
        <w:rPr>
          <w:rFonts w:ascii="Book Antiqua" w:hAnsi="Book Antiqua"/>
          <w:color w:val="000000"/>
          <w:shd w:val="clear" w:color="auto" w:fill="FFFFFF"/>
          <w:lang w:eastAsia="zh-CN"/>
        </w:rPr>
        <w:t xml:space="preserve"> M, </w:t>
      </w:r>
      <w:r w:rsidRPr="00807C88">
        <w:rPr>
          <w:rFonts w:ascii="Book Antiqua" w:hAnsi="Book Antiqua"/>
          <w:color w:val="000000"/>
          <w:shd w:val="clear" w:color="auto" w:fill="FFFFFF"/>
        </w:rPr>
        <w:t>Zhao</w:t>
      </w:r>
      <w:r w:rsidRPr="00807C88">
        <w:rPr>
          <w:rFonts w:ascii="Book Antiqua" w:hAnsi="Book Antiqua"/>
          <w:color w:val="000000"/>
          <w:shd w:val="clear" w:color="auto" w:fill="FFFFFF"/>
          <w:lang w:eastAsia="zh-CN"/>
        </w:rPr>
        <w:t xml:space="preserve"> L, </w:t>
      </w:r>
      <w:r w:rsidRPr="00807C88">
        <w:rPr>
          <w:rFonts w:ascii="Book Antiqua" w:hAnsi="Book Antiqua"/>
          <w:color w:val="000000"/>
          <w:shd w:val="clear" w:color="auto" w:fill="FFFFFF"/>
        </w:rPr>
        <w:t>Lin</w:t>
      </w:r>
      <w:r w:rsidRPr="00807C88">
        <w:rPr>
          <w:rFonts w:ascii="Book Antiqua" w:hAnsi="Book Antiqua"/>
          <w:color w:val="000000"/>
          <w:shd w:val="clear" w:color="auto" w:fill="FFFFFF"/>
          <w:lang w:eastAsia="zh-CN"/>
        </w:rPr>
        <w:t xml:space="preserve"> JA</w:t>
      </w:r>
      <w:r w:rsidRPr="00807C88">
        <w:rPr>
          <w:rFonts w:ascii="Book Antiqua" w:hAnsi="Book Antiqua"/>
        </w:rPr>
        <w:t xml:space="preserve"> </w:t>
      </w:r>
      <w:r w:rsidRPr="00807C88">
        <w:rPr>
          <w:rFonts w:ascii="Book Antiqua" w:eastAsia="Lucida Sans Unicode" w:hAnsi="Book Antiqua" w:cs="Mangal"/>
          <w:b/>
          <w:bCs/>
          <w:lang w:val="it-IT" w:eastAsia="hi-IN" w:bidi="hi-IN"/>
        </w:rPr>
        <w:t>S-Editor</w:t>
      </w:r>
      <w:r w:rsidRPr="00807C88">
        <w:rPr>
          <w:rFonts w:ascii="Book Antiqua" w:hAnsi="Book Antiqua" w:cs="Mangal"/>
          <w:b/>
          <w:bCs/>
          <w:lang w:val="it-IT" w:bidi="hi-IN"/>
        </w:rPr>
        <w:t>:</w:t>
      </w:r>
      <w:r w:rsidRPr="00807C88">
        <w:rPr>
          <w:rFonts w:ascii="Book Antiqua" w:eastAsia="Lucida Sans Unicode" w:hAnsi="Book Antiqua" w:cs="Mangal"/>
          <w:bCs/>
          <w:lang w:val="it-IT" w:eastAsia="hi-IN" w:bidi="hi-IN"/>
        </w:rPr>
        <w:t xml:space="preserve"> </w:t>
      </w:r>
      <w:r w:rsidRPr="00807C88">
        <w:rPr>
          <w:rFonts w:ascii="Book Antiqua" w:hAnsi="Book Antiqua" w:cs="Mangal"/>
          <w:bCs/>
          <w:lang w:val="it-IT" w:bidi="hi-IN"/>
        </w:rPr>
        <w:t>Dou Y</w:t>
      </w:r>
      <w:r w:rsidRPr="00807C88">
        <w:rPr>
          <w:rFonts w:ascii="Book Antiqua" w:eastAsia="Lucida Sans Unicode" w:hAnsi="Book Antiqua" w:cs="Mangal"/>
          <w:b/>
          <w:bCs/>
          <w:lang w:val="it-IT" w:eastAsia="hi-IN" w:bidi="hi-IN"/>
        </w:rPr>
        <w:t xml:space="preserve"> L-Editor</w:t>
      </w:r>
      <w:r w:rsidRPr="00807C88">
        <w:rPr>
          <w:rFonts w:ascii="Book Antiqua" w:hAnsi="Book Antiqua" w:cs="Mangal"/>
          <w:b/>
          <w:bCs/>
          <w:lang w:val="it-IT" w:bidi="hi-IN"/>
        </w:rPr>
        <w:t>:</w:t>
      </w:r>
      <w:r w:rsidRPr="00807C88">
        <w:rPr>
          <w:rFonts w:ascii="Book Antiqua" w:eastAsia="Lucida Sans Unicode" w:hAnsi="Book Antiqua" w:cs="Mangal"/>
          <w:b/>
          <w:bCs/>
          <w:lang w:val="it-IT" w:eastAsia="hi-IN" w:bidi="hi-IN"/>
        </w:rPr>
        <w:t xml:space="preserve"> E-Editor</w:t>
      </w:r>
      <w:r w:rsidRPr="00807C88">
        <w:rPr>
          <w:rFonts w:ascii="Book Antiqua" w:hAnsi="Book Antiqua" w:cs="Mangal"/>
          <w:b/>
          <w:bCs/>
          <w:lang w:val="it-IT" w:bidi="hi-IN"/>
        </w:rPr>
        <w:t>:</w:t>
      </w:r>
    </w:p>
    <w:p w:rsidR="00807C88" w:rsidRPr="00807C88" w:rsidRDefault="00807C88" w:rsidP="00807C88">
      <w:pPr>
        <w:pStyle w:val="ListParagraph"/>
        <w:suppressAutoHyphens/>
        <w:spacing w:line="360" w:lineRule="auto"/>
        <w:ind w:left="960" w:right="120"/>
        <w:rPr>
          <w:rFonts w:ascii="Book Antiqua" w:hAnsi="Book Antiqua" w:cs="Mangal"/>
          <w:b/>
          <w:bCs/>
          <w:sz w:val="24"/>
          <w:szCs w:val="24"/>
          <w:lang w:val="it-IT" w:bidi="hi-IN"/>
        </w:rPr>
      </w:pPr>
    </w:p>
    <w:p w:rsidR="00807C88" w:rsidRPr="00807C88" w:rsidRDefault="00807C88" w:rsidP="00807C88">
      <w:pPr>
        <w:shd w:val="clear" w:color="auto" w:fill="FFFFFF"/>
        <w:snapToGrid w:val="0"/>
        <w:spacing w:line="360" w:lineRule="auto"/>
        <w:rPr>
          <w:rFonts w:ascii="Book Antiqua" w:hAnsi="Book Antiqua" w:cs="Helvetica"/>
          <w:b/>
        </w:rPr>
      </w:pPr>
      <w:r w:rsidRPr="00807C88">
        <w:rPr>
          <w:rFonts w:ascii="Book Antiqua" w:hAnsi="Book Antiqua" w:cs="Helvetica"/>
          <w:b/>
        </w:rPr>
        <w:t xml:space="preserve">Specialty type: </w:t>
      </w:r>
      <w:r w:rsidRPr="00E700C2">
        <w:rPr>
          <w:rFonts w:ascii="Book Antiqua" w:eastAsia="Microsoft YaHei" w:hAnsi="Book Antiqua" w:cs="SimSun"/>
        </w:rPr>
        <w:t>Critical care medicine</w:t>
      </w:r>
    </w:p>
    <w:p w:rsidR="00807C88" w:rsidRPr="00807C88" w:rsidRDefault="00807C88" w:rsidP="00807C88">
      <w:pPr>
        <w:shd w:val="clear" w:color="auto" w:fill="FFFFFF"/>
        <w:snapToGrid w:val="0"/>
        <w:spacing w:line="360" w:lineRule="auto"/>
        <w:rPr>
          <w:rFonts w:ascii="Book Antiqua" w:eastAsia="SimSun" w:hAnsi="Book Antiqua" w:cs="Helvetica"/>
          <w:b/>
          <w:lang w:eastAsia="zh-CN"/>
        </w:rPr>
      </w:pPr>
      <w:r w:rsidRPr="00807C88">
        <w:rPr>
          <w:rFonts w:ascii="Book Antiqua" w:hAnsi="Book Antiqua" w:cs="Helvetica"/>
          <w:b/>
        </w:rPr>
        <w:t xml:space="preserve">Country of origin: </w:t>
      </w:r>
      <w:r w:rsidRPr="00807C88">
        <w:rPr>
          <w:rFonts w:ascii="Book Antiqua" w:eastAsia="SimSun" w:hAnsi="Book Antiqua" w:cs="Helvetica"/>
          <w:lang w:eastAsia="zh-CN"/>
        </w:rPr>
        <w:t>United States</w:t>
      </w:r>
    </w:p>
    <w:p w:rsidR="00807C88" w:rsidRPr="00807C88" w:rsidRDefault="00807C88" w:rsidP="00807C88">
      <w:pPr>
        <w:shd w:val="clear" w:color="auto" w:fill="FFFFFF"/>
        <w:snapToGrid w:val="0"/>
        <w:spacing w:line="360" w:lineRule="auto"/>
        <w:rPr>
          <w:rFonts w:ascii="Book Antiqua" w:hAnsi="Book Antiqua" w:cs="Helvetica"/>
          <w:b/>
          <w:lang w:eastAsia="ja-JP"/>
        </w:rPr>
      </w:pPr>
      <w:r w:rsidRPr="00807C88">
        <w:rPr>
          <w:rFonts w:ascii="Book Antiqua" w:hAnsi="Book Antiqua" w:cs="Helvetica"/>
          <w:b/>
        </w:rPr>
        <w:t>Peer-review report classification</w:t>
      </w:r>
    </w:p>
    <w:p w:rsidR="00807C88" w:rsidRPr="00807C88" w:rsidRDefault="00807C88" w:rsidP="00807C88">
      <w:pPr>
        <w:shd w:val="clear" w:color="auto" w:fill="FFFFFF"/>
        <w:snapToGrid w:val="0"/>
        <w:spacing w:line="360" w:lineRule="auto"/>
        <w:rPr>
          <w:rFonts w:ascii="Book Antiqua" w:hAnsi="Book Antiqua" w:cs="Helvetica"/>
        </w:rPr>
      </w:pPr>
      <w:r w:rsidRPr="00807C88">
        <w:rPr>
          <w:rFonts w:ascii="Book Antiqua" w:hAnsi="Book Antiqua" w:cs="Helvetica"/>
        </w:rPr>
        <w:t>Grade A (Excellent): 0</w:t>
      </w:r>
    </w:p>
    <w:p w:rsidR="00807C88" w:rsidRPr="00807C88" w:rsidRDefault="00807C88" w:rsidP="00807C88">
      <w:pPr>
        <w:shd w:val="clear" w:color="auto" w:fill="FFFFFF"/>
        <w:snapToGrid w:val="0"/>
        <w:spacing w:line="360" w:lineRule="auto"/>
        <w:rPr>
          <w:rFonts w:ascii="Book Antiqua" w:hAnsi="Book Antiqua" w:cs="Helvetica"/>
          <w:lang w:eastAsia="zh-CN"/>
        </w:rPr>
      </w:pPr>
      <w:r w:rsidRPr="00807C88">
        <w:rPr>
          <w:rFonts w:ascii="Book Antiqua" w:hAnsi="Book Antiqua" w:cs="Helvetica"/>
        </w:rPr>
        <w:t>Grade B (Very good): B</w:t>
      </w:r>
      <w:r>
        <w:rPr>
          <w:rFonts w:ascii="Book Antiqua" w:hAnsi="Book Antiqua" w:cs="Helvetica" w:hint="eastAsia"/>
          <w:lang w:eastAsia="zh-CN"/>
        </w:rPr>
        <w:t>, B</w:t>
      </w:r>
    </w:p>
    <w:p w:rsidR="00807C88" w:rsidRPr="00807C88" w:rsidRDefault="00807C88" w:rsidP="00807C88">
      <w:pPr>
        <w:shd w:val="clear" w:color="auto" w:fill="FFFFFF"/>
        <w:snapToGrid w:val="0"/>
        <w:spacing w:line="360" w:lineRule="auto"/>
        <w:rPr>
          <w:rFonts w:ascii="Book Antiqua" w:hAnsi="Book Antiqua" w:cs="Helvetica"/>
          <w:lang w:eastAsia="zh-CN"/>
        </w:rPr>
      </w:pPr>
      <w:r w:rsidRPr="00807C88">
        <w:rPr>
          <w:rFonts w:ascii="Book Antiqua" w:hAnsi="Book Antiqua" w:cs="Helvetica"/>
        </w:rPr>
        <w:t>Grade C (Good): C</w:t>
      </w:r>
      <w:r>
        <w:rPr>
          <w:rFonts w:ascii="Book Antiqua" w:hAnsi="Book Antiqua" w:cs="Helvetica" w:hint="eastAsia"/>
          <w:lang w:eastAsia="zh-CN"/>
        </w:rPr>
        <w:t>, C</w:t>
      </w:r>
    </w:p>
    <w:p w:rsidR="00807C88" w:rsidRPr="00807C88" w:rsidRDefault="00807C88" w:rsidP="00807C88">
      <w:pPr>
        <w:shd w:val="clear" w:color="auto" w:fill="FFFFFF"/>
        <w:snapToGrid w:val="0"/>
        <w:spacing w:line="360" w:lineRule="auto"/>
        <w:rPr>
          <w:rFonts w:ascii="Book Antiqua" w:hAnsi="Book Antiqua" w:cs="Helvetica"/>
        </w:rPr>
      </w:pPr>
      <w:r w:rsidRPr="00807C88">
        <w:rPr>
          <w:rFonts w:ascii="Book Antiqua" w:hAnsi="Book Antiqua" w:cs="Helvetica"/>
        </w:rPr>
        <w:t>Grade D (Fair): 0</w:t>
      </w:r>
    </w:p>
    <w:p w:rsidR="00807C88" w:rsidRPr="00807C88" w:rsidRDefault="00807C88" w:rsidP="00807C88">
      <w:pPr>
        <w:shd w:val="clear" w:color="auto" w:fill="FFFFFF"/>
        <w:snapToGrid w:val="0"/>
        <w:spacing w:line="360" w:lineRule="auto"/>
        <w:rPr>
          <w:rFonts w:ascii="Book Antiqua" w:eastAsia="SimSun" w:hAnsi="Book Antiqua" w:cs="Helvetica"/>
          <w:lang w:eastAsia="zh-CN"/>
        </w:rPr>
      </w:pPr>
      <w:r w:rsidRPr="00807C88">
        <w:rPr>
          <w:rFonts w:ascii="Book Antiqua" w:hAnsi="Book Antiqua" w:cs="Helvetica"/>
        </w:rPr>
        <w:t>Grade E (Poor): 0</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p w:rsidR="006A7DBB" w:rsidRPr="00807C88" w:rsidRDefault="006A7DBB" w:rsidP="00807C88">
      <w:pPr>
        <w:spacing w:line="360" w:lineRule="auto"/>
        <w:jc w:val="both"/>
        <w:rPr>
          <w:rFonts w:ascii="Book Antiqua" w:eastAsia="Arial Unicode MS" w:hAnsi="Book Antiqua" w:cs="Arial Unicode MS"/>
          <w:b/>
          <w:bCs/>
          <w:u w:color="000000"/>
          <w:lang w:eastAsia="zh-CN"/>
        </w:rPr>
      </w:pPr>
      <w:r w:rsidRPr="00807C88">
        <w:rPr>
          <w:rFonts w:ascii="Book Antiqua" w:hAnsi="Book Antiqua"/>
          <w:b/>
          <w:bCs/>
          <w:u w:color="000000"/>
        </w:rPr>
        <w:br w:type="page"/>
      </w:r>
    </w:p>
    <w:p w:rsidR="009204D8" w:rsidRPr="00D30086" w:rsidRDefault="00D30086" w:rsidP="00807C88">
      <w:pPr>
        <w:pStyle w:val="Default"/>
        <w:spacing w:line="360" w:lineRule="auto"/>
        <w:jc w:val="both"/>
        <w:rPr>
          <w:rStyle w:val="None"/>
          <w:rFonts w:ascii="Book Antiqua" w:eastAsia="Times New Roman" w:hAnsi="Book Antiqua" w:cs="Times New Roman"/>
          <w:b/>
          <w:bCs/>
          <w:color w:val="auto"/>
          <w:sz w:val="24"/>
          <w:szCs w:val="24"/>
          <w:u w:color="000000"/>
        </w:rPr>
      </w:pPr>
      <w:r w:rsidRPr="00D30086">
        <w:rPr>
          <w:rFonts w:ascii="Book Antiqua" w:hAnsi="Book Antiqua"/>
          <w:b/>
          <w:bCs/>
          <w:color w:val="auto"/>
          <w:sz w:val="24"/>
          <w:szCs w:val="24"/>
          <w:u w:color="000000"/>
        </w:rPr>
        <w:lastRenderedPageBreak/>
        <w:t>Table 1</w:t>
      </w:r>
      <w:r w:rsidR="00995742" w:rsidRPr="00D30086">
        <w:rPr>
          <w:rFonts w:ascii="Book Antiqua" w:hAnsi="Book Antiqua"/>
          <w:b/>
          <w:bCs/>
          <w:color w:val="auto"/>
          <w:sz w:val="24"/>
          <w:szCs w:val="24"/>
          <w:u w:color="000000"/>
        </w:rPr>
        <w:t xml:space="preserve"> Descriptive statistics of 16 </w:t>
      </w:r>
      <w:r w:rsidR="009D7C26" w:rsidRPr="00D30086">
        <w:rPr>
          <w:rFonts w:ascii="Book Antiqua" w:hAnsi="Book Antiqua"/>
          <w:b/>
          <w:bCs/>
          <w:color w:val="auto"/>
          <w:sz w:val="24"/>
          <w:szCs w:val="24"/>
          <w:u w:color="000000"/>
        </w:rPr>
        <w:t>intensive care unit</w:t>
      </w:r>
      <w:r w:rsidR="00995742" w:rsidRPr="00D30086">
        <w:rPr>
          <w:rFonts w:ascii="Book Antiqua" w:hAnsi="Book Antiqua"/>
          <w:b/>
          <w:bCs/>
          <w:color w:val="auto"/>
          <w:sz w:val="24"/>
          <w:szCs w:val="24"/>
          <w:u w:color="000000"/>
        </w:rPr>
        <w:t xml:space="preserve"> patients with </w:t>
      </w:r>
      <w:r w:rsidR="009D7C26" w:rsidRPr="00D30086">
        <w:rPr>
          <w:rFonts w:ascii="Book Antiqua" w:hAnsi="Book Antiqua"/>
          <w:b/>
          <w:color w:val="auto"/>
          <w:sz w:val="24"/>
          <w:szCs w:val="24"/>
          <w:u w:color="000000"/>
        </w:rPr>
        <w:t xml:space="preserve">hemophagocytic </w:t>
      </w:r>
      <w:proofErr w:type="spellStart"/>
      <w:r w:rsidR="009D7C26" w:rsidRPr="00D30086">
        <w:rPr>
          <w:rFonts w:ascii="Book Antiqua" w:hAnsi="Book Antiqua"/>
          <w:b/>
          <w:color w:val="auto"/>
          <w:sz w:val="24"/>
          <w:szCs w:val="24"/>
          <w:u w:color="000000"/>
        </w:rPr>
        <w:t>Lymphohistiocytosis</w:t>
      </w:r>
      <w:proofErr w:type="spellEnd"/>
      <w:r w:rsidR="00995742" w:rsidRPr="00D30086">
        <w:rPr>
          <w:rFonts w:ascii="Book Antiqua" w:hAnsi="Book Antiqua"/>
          <w:b/>
          <w:bCs/>
          <w:color w:val="auto"/>
          <w:sz w:val="24"/>
          <w:szCs w:val="24"/>
          <w:u w:color="000000"/>
        </w:rPr>
        <w:t xml:space="preserve"> </w:t>
      </w:r>
      <w:r w:rsidRPr="00D30086">
        <w:rPr>
          <w:rFonts w:ascii="Book Antiqua" w:hAnsi="Book Antiqua" w:hint="eastAsia"/>
          <w:b/>
          <w:bCs/>
          <w:color w:val="auto"/>
          <w:sz w:val="24"/>
          <w:szCs w:val="24"/>
          <w:u w:color="000000"/>
        </w:rPr>
        <w:t>[</w:t>
      </w:r>
      <w:r w:rsidR="00995742" w:rsidRPr="00D30086">
        <w:rPr>
          <w:rFonts w:ascii="Book Antiqua" w:hAnsi="Book Antiqua"/>
          <w:b/>
          <w:bCs/>
          <w:color w:val="auto"/>
          <w:sz w:val="24"/>
          <w:szCs w:val="24"/>
          <w:u w:color="000000"/>
        </w:rPr>
        <w:t>expressed as median (IQR)</w:t>
      </w:r>
      <w:r w:rsidRPr="00D30086">
        <w:rPr>
          <w:rFonts w:ascii="Book Antiqua" w:hAnsi="Book Antiqua" w:hint="eastAsia"/>
          <w:b/>
          <w:bCs/>
          <w:color w:val="auto"/>
          <w:sz w:val="24"/>
          <w:szCs w:val="24"/>
          <w:u w:color="000000"/>
        </w:rPr>
        <w:t>]</w:t>
      </w:r>
      <w:r w:rsidR="006C6E5A" w:rsidRPr="006C6E5A">
        <w:rPr>
          <w:rFonts w:ascii="Book Antiqua" w:hAnsi="Book Antiqua" w:hint="eastAsia"/>
          <w:b/>
          <w:bCs/>
          <w:color w:val="auto"/>
          <w:sz w:val="24"/>
          <w:szCs w:val="24"/>
          <w:u w:color="000000"/>
        </w:rPr>
        <w:t xml:space="preserve"> </w:t>
      </w:r>
      <w:r w:rsidR="006C6E5A" w:rsidRPr="006C6E5A">
        <w:rPr>
          <w:rFonts w:ascii="Book Antiqua" w:hAnsi="Book Antiqua"/>
          <w:b/>
          <w:i/>
          <w:color w:val="auto"/>
          <w:sz w:val="24"/>
          <w:szCs w:val="24"/>
          <w:u w:color="000000"/>
        </w:rPr>
        <w:t>n</w:t>
      </w:r>
      <w:r w:rsidR="006C6E5A" w:rsidRPr="006C6E5A">
        <w:rPr>
          <w:rFonts w:ascii="Book Antiqua" w:hAnsi="Book Antiqua"/>
          <w:b/>
          <w:color w:val="auto"/>
          <w:sz w:val="24"/>
          <w:szCs w:val="24"/>
          <w:u w:color="000000"/>
        </w:rPr>
        <w:t xml:space="preserve"> (%)</w:t>
      </w:r>
    </w:p>
    <w:p w:rsidR="009204D8" w:rsidRPr="00807C88" w:rsidRDefault="009204D8" w:rsidP="00807C88">
      <w:pPr>
        <w:pStyle w:val="Default"/>
        <w:spacing w:line="360" w:lineRule="auto"/>
        <w:jc w:val="both"/>
        <w:rPr>
          <w:rFonts w:ascii="Book Antiqua" w:eastAsiaTheme="minorEastAsia" w:hAnsi="Book Antiqua" w:cs="Times New Roman"/>
          <w:b/>
          <w:bCs/>
          <w:color w:val="auto"/>
          <w:sz w:val="24"/>
          <w:szCs w:val="24"/>
          <w:u w:color="000000"/>
        </w:rPr>
      </w:pPr>
    </w:p>
    <w:tbl>
      <w:tblPr>
        <w:tblStyle w:val="TableNormal1"/>
        <w:tblW w:w="9360" w:type="dxa"/>
        <w:tblInd w:w="108" w:type="dxa"/>
        <w:tblBorders>
          <w:top w:val="single" w:sz="2" w:space="0" w:color="000000"/>
          <w:bottom w:val="single" w:sz="2" w:space="0" w:color="000000"/>
        </w:tblBorders>
        <w:tblLayout w:type="fixed"/>
        <w:tblLook w:val="04A0" w:firstRow="1" w:lastRow="0" w:firstColumn="1" w:lastColumn="0" w:noHBand="0" w:noVBand="1"/>
      </w:tblPr>
      <w:tblGrid>
        <w:gridCol w:w="6958"/>
        <w:gridCol w:w="2402"/>
      </w:tblGrid>
      <w:tr w:rsidR="00995742" w:rsidRPr="00807C88" w:rsidTr="00547B25">
        <w:trPr>
          <w:trHeight w:val="240"/>
        </w:trPr>
        <w:tc>
          <w:tcPr>
            <w:tcW w:w="6957" w:type="dxa"/>
            <w:tcBorders>
              <w:top w:val="single" w:sz="2" w:space="0" w:color="000000"/>
              <w:bottom w:val="single" w:sz="2" w:space="0" w:color="000000"/>
            </w:tcBorders>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b/>
                <w:bCs/>
                <w:color w:val="auto"/>
                <w:sz w:val="24"/>
                <w:szCs w:val="24"/>
                <w:u w:color="000000"/>
              </w:rPr>
              <w:t>Parameter</w:t>
            </w:r>
          </w:p>
        </w:tc>
        <w:tc>
          <w:tcPr>
            <w:tcW w:w="2402" w:type="dxa"/>
            <w:tcBorders>
              <w:top w:val="single" w:sz="2" w:space="0" w:color="000000"/>
              <w:bottom w:val="single" w:sz="2" w:space="0" w:color="000000"/>
            </w:tcBorders>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b/>
                <w:bCs/>
                <w:color w:val="auto"/>
                <w:sz w:val="24"/>
                <w:szCs w:val="24"/>
                <w:u w:color="000000"/>
              </w:rPr>
              <w:t>Value</w:t>
            </w:r>
          </w:p>
        </w:tc>
      </w:tr>
      <w:tr w:rsidR="00995742" w:rsidRPr="00807C88" w:rsidTr="00547B25">
        <w:trPr>
          <w:trHeight w:val="240"/>
        </w:trPr>
        <w:tc>
          <w:tcPr>
            <w:tcW w:w="6957" w:type="dxa"/>
            <w:tcBorders>
              <w:top w:val="single" w:sz="2" w:space="0" w:color="000000"/>
            </w:tcBorders>
            <w:shd w:val="clear" w:color="auto" w:fill="F1F1F1"/>
            <w:tcMar>
              <w:top w:w="80" w:type="dxa"/>
              <w:left w:w="80" w:type="dxa"/>
              <w:bottom w:w="80" w:type="dxa"/>
              <w:right w:w="80" w:type="dxa"/>
            </w:tcMar>
          </w:tcPr>
          <w:p w:rsidR="009204D8" w:rsidRPr="00807C88" w:rsidRDefault="007902A2" w:rsidP="00D30086">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Age (</w:t>
            </w:r>
            <w:proofErr w:type="spellStart"/>
            <w:r w:rsidR="00995742" w:rsidRPr="00807C88">
              <w:rPr>
                <w:rFonts w:ascii="Book Antiqua" w:hAnsi="Book Antiqua"/>
                <w:color w:val="auto"/>
                <w:sz w:val="24"/>
                <w:szCs w:val="24"/>
                <w:u w:color="000000"/>
              </w:rPr>
              <w:t>y</w:t>
            </w:r>
            <w:r w:rsidR="00D30086">
              <w:rPr>
                <w:rFonts w:ascii="Book Antiqua" w:hAnsi="Book Antiqua"/>
                <w:color w:val="auto"/>
                <w:sz w:val="24"/>
                <w:szCs w:val="24"/>
                <w:u w:color="000000"/>
              </w:rPr>
              <w:t>r</w:t>
            </w:r>
            <w:proofErr w:type="spellEnd"/>
            <w:r w:rsidR="00995742" w:rsidRPr="00807C88">
              <w:rPr>
                <w:rFonts w:ascii="Book Antiqua" w:hAnsi="Book Antiqua"/>
                <w:color w:val="auto"/>
                <w:sz w:val="24"/>
                <w:szCs w:val="24"/>
                <w:u w:color="000000"/>
              </w:rPr>
              <w:t>)</w:t>
            </w:r>
          </w:p>
        </w:tc>
        <w:tc>
          <w:tcPr>
            <w:tcW w:w="2402" w:type="dxa"/>
            <w:tcBorders>
              <w:top w:val="single" w:sz="2" w:space="0" w:color="000000"/>
            </w:tcBorders>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49 (26-61)</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Sex</w:t>
            </w:r>
          </w:p>
        </w:tc>
        <w:tc>
          <w:tcPr>
            <w:tcW w:w="2402" w:type="dxa"/>
            <w:shd w:val="clear" w:color="auto" w:fill="auto"/>
            <w:tcMar>
              <w:top w:w="80" w:type="dxa"/>
              <w:left w:w="80" w:type="dxa"/>
              <w:bottom w:w="80" w:type="dxa"/>
              <w:right w:w="80" w:type="dxa"/>
            </w:tcMar>
          </w:tcPr>
          <w:p w:rsidR="009204D8" w:rsidRPr="00807C88" w:rsidRDefault="009204D8" w:rsidP="00807C88">
            <w:pPr>
              <w:spacing w:line="360" w:lineRule="auto"/>
              <w:jc w:val="both"/>
              <w:rPr>
                <w:rFonts w:ascii="Book Antiqua" w:hAnsi="Book Antiqua"/>
              </w:rPr>
            </w:pP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3561C3">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Male</w:t>
            </w:r>
          </w:p>
        </w:tc>
        <w:tc>
          <w:tcPr>
            <w:tcW w:w="2402" w:type="dxa"/>
            <w:shd w:val="clear" w:color="auto" w:fill="F1F1F1"/>
            <w:tcMar>
              <w:top w:w="80" w:type="dxa"/>
              <w:left w:w="80" w:type="dxa"/>
              <w:bottom w:w="80" w:type="dxa"/>
              <w:right w:w="80" w:type="dxa"/>
            </w:tcMar>
          </w:tcPr>
          <w:p w:rsidR="009204D8" w:rsidRPr="00807C88" w:rsidRDefault="007902A2"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10 (63</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3561C3">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 xml:space="preserve">Female </w:t>
            </w:r>
          </w:p>
        </w:tc>
        <w:tc>
          <w:tcPr>
            <w:tcW w:w="2402" w:type="dxa"/>
            <w:shd w:val="clear" w:color="auto" w:fill="auto"/>
            <w:tcMar>
              <w:top w:w="80" w:type="dxa"/>
              <w:left w:w="80" w:type="dxa"/>
              <w:bottom w:w="80" w:type="dxa"/>
              <w:right w:w="80" w:type="dxa"/>
            </w:tcMar>
          </w:tcPr>
          <w:p w:rsidR="009204D8" w:rsidRPr="00807C88" w:rsidRDefault="007902A2"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6 (37</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SOFA Score on ICU admission</w:t>
            </w:r>
          </w:p>
        </w:tc>
        <w:tc>
          <w:tcPr>
            <w:tcW w:w="2402"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10 (7-15)</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902A2">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 xml:space="preserve">Time from Hospital to ICU admission </w:t>
            </w:r>
          </w:p>
        </w:tc>
        <w:tc>
          <w:tcPr>
            <w:tcW w:w="2402"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0.5 (0-7)</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D30086">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Time to diagnose HLH (d)</w:t>
            </w:r>
          </w:p>
        </w:tc>
        <w:tc>
          <w:tcPr>
            <w:tcW w:w="2402"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3 (1-7)</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902A2">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 xml:space="preserve">Immunodeficiency </w:t>
            </w:r>
          </w:p>
        </w:tc>
        <w:tc>
          <w:tcPr>
            <w:tcW w:w="2402" w:type="dxa"/>
            <w:shd w:val="clear" w:color="auto" w:fill="auto"/>
            <w:tcMar>
              <w:top w:w="80" w:type="dxa"/>
              <w:left w:w="80" w:type="dxa"/>
              <w:bottom w:w="80" w:type="dxa"/>
              <w:right w:w="80" w:type="dxa"/>
            </w:tcMar>
          </w:tcPr>
          <w:p w:rsidR="009204D8" w:rsidRPr="00807C88" w:rsidRDefault="007902A2"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11 (69</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D30086" w:rsidRDefault="00995742" w:rsidP="007878D4">
            <w:pPr>
              <w:pStyle w:val="TableStyle2"/>
              <w:spacing w:line="360" w:lineRule="auto"/>
              <w:ind w:firstLineChars="300" w:firstLine="720"/>
              <w:jc w:val="both"/>
              <w:rPr>
                <w:rFonts w:ascii="Book Antiqua" w:eastAsiaTheme="minorEastAsia" w:hAnsi="Book Antiqua"/>
                <w:color w:val="auto"/>
                <w:sz w:val="24"/>
                <w:szCs w:val="24"/>
              </w:rPr>
            </w:pPr>
            <w:r w:rsidRPr="00807C88">
              <w:rPr>
                <w:rFonts w:ascii="Book Antiqua" w:hAnsi="Book Antiqua"/>
                <w:color w:val="auto"/>
                <w:sz w:val="24"/>
                <w:szCs w:val="24"/>
                <w:u w:color="000000"/>
              </w:rPr>
              <w:t xml:space="preserve">HIV infection </w:t>
            </w:r>
          </w:p>
        </w:tc>
        <w:tc>
          <w:tcPr>
            <w:tcW w:w="2402"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2</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D30086" w:rsidRDefault="00995742" w:rsidP="007878D4">
            <w:pPr>
              <w:pStyle w:val="TableStyle2"/>
              <w:spacing w:line="360" w:lineRule="auto"/>
              <w:ind w:firstLineChars="300" w:firstLine="720"/>
              <w:jc w:val="both"/>
              <w:rPr>
                <w:rFonts w:ascii="Book Antiqua" w:eastAsiaTheme="minorEastAsia" w:hAnsi="Book Antiqua"/>
                <w:color w:val="auto"/>
                <w:sz w:val="24"/>
                <w:szCs w:val="24"/>
              </w:rPr>
            </w:pPr>
            <w:r w:rsidRPr="00807C88">
              <w:rPr>
                <w:rFonts w:ascii="Book Antiqua" w:hAnsi="Book Antiqua"/>
                <w:color w:val="auto"/>
                <w:sz w:val="24"/>
                <w:szCs w:val="24"/>
                <w:u w:color="000000"/>
              </w:rPr>
              <w:t>Malignancy</w:t>
            </w:r>
          </w:p>
        </w:tc>
        <w:tc>
          <w:tcPr>
            <w:tcW w:w="2402"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7</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Autoimmune (SLE, autoimmune hemolytic anemia)</w:t>
            </w:r>
            <w:r w:rsidR="00D30086" w:rsidRPr="00807C88">
              <w:rPr>
                <w:rFonts w:ascii="Book Antiqua" w:hAnsi="Book Antiqua"/>
                <w:color w:val="auto"/>
                <w:sz w:val="24"/>
                <w:szCs w:val="24"/>
                <w:u w:color="000000"/>
              </w:rPr>
              <w:t xml:space="preserve"> </w:t>
            </w:r>
          </w:p>
        </w:tc>
        <w:tc>
          <w:tcPr>
            <w:tcW w:w="2402"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2</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Precipitating factors</w:t>
            </w:r>
          </w:p>
        </w:tc>
        <w:tc>
          <w:tcPr>
            <w:tcW w:w="2402" w:type="dxa"/>
            <w:shd w:val="clear" w:color="auto" w:fill="auto"/>
            <w:tcMar>
              <w:top w:w="80" w:type="dxa"/>
              <w:left w:w="80" w:type="dxa"/>
              <w:bottom w:w="80" w:type="dxa"/>
              <w:right w:w="80" w:type="dxa"/>
            </w:tcMar>
          </w:tcPr>
          <w:p w:rsidR="009204D8" w:rsidRPr="00807C88" w:rsidRDefault="009204D8" w:rsidP="00807C88">
            <w:pPr>
              <w:spacing w:line="360" w:lineRule="auto"/>
              <w:jc w:val="both"/>
              <w:rPr>
                <w:rFonts w:ascii="Book Antiqua" w:hAnsi="Book Antiqua"/>
              </w:rPr>
            </w:pP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ind w:firstLineChars="150" w:firstLine="360"/>
              <w:jc w:val="both"/>
              <w:rPr>
                <w:rFonts w:ascii="Book Antiqua" w:hAnsi="Book Antiqua"/>
                <w:color w:val="auto"/>
                <w:sz w:val="24"/>
                <w:szCs w:val="24"/>
              </w:rPr>
            </w:pPr>
            <w:r w:rsidRPr="00807C88">
              <w:rPr>
                <w:rFonts w:ascii="Book Antiqua" w:hAnsi="Book Antiqua"/>
                <w:color w:val="auto"/>
                <w:sz w:val="24"/>
                <w:szCs w:val="24"/>
                <w:u w:color="000000"/>
              </w:rPr>
              <w:t>Infection only</w:t>
            </w:r>
          </w:p>
        </w:tc>
        <w:tc>
          <w:tcPr>
            <w:tcW w:w="2402" w:type="dxa"/>
            <w:shd w:val="clear" w:color="auto" w:fill="F1F1F1"/>
            <w:tcMar>
              <w:top w:w="80" w:type="dxa"/>
              <w:left w:w="80" w:type="dxa"/>
              <w:bottom w:w="80" w:type="dxa"/>
              <w:right w:w="80" w:type="dxa"/>
            </w:tcMar>
          </w:tcPr>
          <w:p w:rsidR="009204D8" w:rsidRPr="00807C88" w:rsidRDefault="007878D4"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5 (31</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 xml:space="preserve">Pneumonia </w:t>
            </w:r>
          </w:p>
        </w:tc>
        <w:tc>
          <w:tcPr>
            <w:tcW w:w="2402"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2</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7878D4" w:rsidRDefault="007878D4" w:rsidP="007878D4">
            <w:pPr>
              <w:pStyle w:val="TableStyle2"/>
              <w:spacing w:line="360" w:lineRule="auto"/>
              <w:ind w:firstLineChars="300" w:firstLine="720"/>
              <w:jc w:val="both"/>
              <w:rPr>
                <w:rFonts w:ascii="Book Antiqua" w:eastAsiaTheme="minorEastAsia" w:hAnsi="Book Antiqua"/>
                <w:color w:val="auto"/>
                <w:sz w:val="24"/>
                <w:szCs w:val="24"/>
              </w:rPr>
            </w:pPr>
            <w:r>
              <w:rPr>
                <w:rFonts w:ascii="Book Antiqua" w:eastAsiaTheme="minorEastAsia" w:hAnsi="Book Antiqua" w:hint="eastAsia"/>
                <w:color w:val="auto"/>
                <w:sz w:val="24"/>
                <w:szCs w:val="24"/>
                <w:u w:color="000000"/>
              </w:rPr>
              <w:t>EBV</w:t>
            </w:r>
          </w:p>
        </w:tc>
        <w:tc>
          <w:tcPr>
            <w:tcW w:w="2402"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2</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7878D4" w:rsidRDefault="00995742" w:rsidP="007878D4">
            <w:pPr>
              <w:pStyle w:val="TableStyle2"/>
              <w:spacing w:line="360" w:lineRule="auto"/>
              <w:ind w:firstLineChars="300" w:firstLine="720"/>
              <w:jc w:val="both"/>
              <w:rPr>
                <w:rFonts w:ascii="Book Antiqua" w:eastAsiaTheme="minorEastAsia" w:hAnsi="Book Antiqua"/>
                <w:color w:val="auto"/>
                <w:sz w:val="24"/>
                <w:szCs w:val="24"/>
              </w:rPr>
            </w:pPr>
            <w:r w:rsidRPr="00807C88">
              <w:rPr>
                <w:rFonts w:ascii="Book Antiqua" w:hAnsi="Book Antiqua"/>
                <w:color w:val="auto"/>
                <w:sz w:val="24"/>
                <w:szCs w:val="24"/>
                <w:u w:color="000000"/>
              </w:rPr>
              <w:t xml:space="preserve">Typhoid fever </w:t>
            </w:r>
          </w:p>
        </w:tc>
        <w:tc>
          <w:tcPr>
            <w:tcW w:w="2402"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ind w:firstLineChars="150" w:firstLine="360"/>
              <w:jc w:val="both"/>
              <w:rPr>
                <w:rFonts w:ascii="Book Antiqua" w:hAnsi="Book Antiqua"/>
                <w:color w:val="auto"/>
                <w:sz w:val="24"/>
                <w:szCs w:val="24"/>
              </w:rPr>
            </w:pPr>
            <w:r w:rsidRPr="00807C88">
              <w:rPr>
                <w:rFonts w:ascii="Book Antiqua" w:hAnsi="Book Antiqua"/>
                <w:color w:val="auto"/>
                <w:sz w:val="24"/>
                <w:szCs w:val="24"/>
                <w:u w:color="000000"/>
              </w:rPr>
              <w:t>Malignancy only</w:t>
            </w:r>
          </w:p>
        </w:tc>
        <w:tc>
          <w:tcPr>
            <w:tcW w:w="2402" w:type="dxa"/>
            <w:shd w:val="clear" w:color="auto" w:fill="F1F1F1"/>
            <w:tcMar>
              <w:top w:w="80" w:type="dxa"/>
              <w:left w:w="80" w:type="dxa"/>
              <w:bottom w:w="80" w:type="dxa"/>
              <w:right w:w="80" w:type="dxa"/>
            </w:tcMar>
          </w:tcPr>
          <w:p w:rsidR="009204D8" w:rsidRPr="00807C88" w:rsidRDefault="007878D4"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2 (13</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Diffuse Large B cell lymphoma</w:t>
            </w:r>
            <w:r w:rsidR="00D30086" w:rsidRPr="00807C88">
              <w:rPr>
                <w:rFonts w:ascii="Book Antiqua" w:hAnsi="Book Antiqua"/>
                <w:color w:val="auto"/>
                <w:sz w:val="24"/>
                <w:szCs w:val="24"/>
                <w:u w:color="000000"/>
              </w:rPr>
              <w:t xml:space="preserve"> </w:t>
            </w:r>
          </w:p>
        </w:tc>
        <w:tc>
          <w:tcPr>
            <w:tcW w:w="2402"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lastRenderedPageBreak/>
              <w:t>T cell lymphoma</w:t>
            </w:r>
          </w:p>
        </w:tc>
        <w:tc>
          <w:tcPr>
            <w:tcW w:w="2402"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878D4">
            <w:pPr>
              <w:pStyle w:val="TableStyle2"/>
              <w:spacing w:line="360" w:lineRule="auto"/>
              <w:ind w:firstLineChars="150" w:firstLine="360"/>
              <w:jc w:val="both"/>
              <w:rPr>
                <w:rFonts w:ascii="Book Antiqua" w:hAnsi="Book Antiqua"/>
                <w:color w:val="auto"/>
                <w:sz w:val="24"/>
                <w:szCs w:val="24"/>
              </w:rPr>
            </w:pPr>
            <w:r w:rsidRPr="00807C88">
              <w:rPr>
                <w:rFonts w:ascii="Book Antiqua" w:hAnsi="Book Antiqua"/>
                <w:color w:val="auto"/>
                <w:sz w:val="24"/>
                <w:szCs w:val="24"/>
                <w:u w:color="000000"/>
              </w:rPr>
              <w:t xml:space="preserve">Infection and Malignancy combined </w:t>
            </w:r>
          </w:p>
        </w:tc>
        <w:tc>
          <w:tcPr>
            <w:tcW w:w="2402" w:type="dxa"/>
            <w:shd w:val="clear" w:color="auto" w:fill="auto"/>
            <w:tcMar>
              <w:top w:w="80" w:type="dxa"/>
              <w:left w:w="80" w:type="dxa"/>
              <w:bottom w:w="80" w:type="dxa"/>
              <w:right w:w="80" w:type="dxa"/>
            </w:tcMar>
          </w:tcPr>
          <w:p w:rsidR="009204D8" w:rsidRPr="007878D4" w:rsidRDefault="007878D4" w:rsidP="00807C88">
            <w:pPr>
              <w:pStyle w:val="TableStyle2"/>
              <w:spacing w:line="360" w:lineRule="auto"/>
              <w:jc w:val="both"/>
              <w:rPr>
                <w:rFonts w:ascii="Book Antiqua" w:eastAsiaTheme="minorEastAsia" w:hAnsi="Book Antiqua"/>
                <w:color w:val="auto"/>
                <w:sz w:val="24"/>
                <w:szCs w:val="24"/>
              </w:rPr>
            </w:pPr>
            <w:r>
              <w:rPr>
                <w:rFonts w:ascii="Book Antiqua" w:hAnsi="Book Antiqua"/>
                <w:color w:val="auto"/>
                <w:sz w:val="24"/>
                <w:szCs w:val="24"/>
                <w:u w:color="000000"/>
              </w:rPr>
              <w:t>5 (31</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proofErr w:type="spellStart"/>
            <w:r w:rsidRPr="00807C88">
              <w:rPr>
                <w:rFonts w:ascii="Book Antiqua" w:hAnsi="Book Antiqua"/>
                <w:color w:val="auto"/>
                <w:sz w:val="24"/>
                <w:szCs w:val="24"/>
                <w:u w:color="000000"/>
              </w:rPr>
              <w:t>EBV</w:t>
            </w:r>
            <w:proofErr w:type="spellEnd"/>
            <w:r w:rsidRPr="00807C88">
              <w:rPr>
                <w:rFonts w:ascii="Book Antiqua" w:hAnsi="Book Antiqua"/>
                <w:color w:val="auto"/>
                <w:sz w:val="24"/>
                <w:szCs w:val="24"/>
                <w:u w:color="000000"/>
              </w:rPr>
              <w:t xml:space="preserve"> and </w:t>
            </w:r>
            <w:proofErr w:type="spellStart"/>
            <w:r w:rsidRPr="00807C88">
              <w:rPr>
                <w:rFonts w:ascii="Book Antiqua" w:hAnsi="Book Antiqua"/>
                <w:color w:val="auto"/>
                <w:sz w:val="24"/>
                <w:szCs w:val="24"/>
                <w:u w:color="000000"/>
              </w:rPr>
              <w:t>plasmablastic</w:t>
            </w:r>
            <w:proofErr w:type="spellEnd"/>
            <w:r w:rsidRPr="00807C88">
              <w:rPr>
                <w:rFonts w:ascii="Book Antiqua" w:hAnsi="Book Antiqua"/>
                <w:color w:val="auto"/>
                <w:sz w:val="24"/>
                <w:szCs w:val="24"/>
                <w:u w:color="000000"/>
              </w:rPr>
              <w:t xml:space="preserve"> lymphoma</w:t>
            </w:r>
          </w:p>
        </w:tc>
        <w:tc>
          <w:tcPr>
            <w:tcW w:w="2402"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EBV and Hodgkin lymphoma</w:t>
            </w:r>
            <w:r w:rsidR="00D30086" w:rsidRPr="00807C88">
              <w:rPr>
                <w:rFonts w:ascii="Book Antiqua" w:hAnsi="Book Antiqua"/>
                <w:color w:val="auto"/>
                <w:sz w:val="24"/>
                <w:szCs w:val="24"/>
                <w:u w:color="000000"/>
              </w:rPr>
              <w:t xml:space="preserve"> </w:t>
            </w:r>
          </w:p>
        </w:tc>
        <w:tc>
          <w:tcPr>
            <w:tcW w:w="2402"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EBV an</w:t>
            </w:r>
            <w:r w:rsidR="00DF1647">
              <w:rPr>
                <w:rFonts w:ascii="Book Antiqua" w:hAnsi="Book Antiqua"/>
                <w:color w:val="auto"/>
                <w:sz w:val="24"/>
                <w:szCs w:val="24"/>
                <w:u w:color="000000"/>
              </w:rPr>
              <w:t>d Diffuse large B cell Lymphoma</w:t>
            </w:r>
          </w:p>
        </w:tc>
        <w:tc>
          <w:tcPr>
            <w:tcW w:w="2402"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 xml:space="preserve">EBV and NK cell leukemia </w:t>
            </w:r>
          </w:p>
        </w:tc>
        <w:tc>
          <w:tcPr>
            <w:tcW w:w="2402"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EBV associat</w:t>
            </w:r>
            <w:r w:rsidR="00DF1647">
              <w:rPr>
                <w:rFonts w:ascii="Book Antiqua" w:hAnsi="Book Antiqua"/>
                <w:color w:val="auto"/>
                <w:sz w:val="24"/>
                <w:szCs w:val="24"/>
                <w:u w:color="000000"/>
              </w:rPr>
              <w:t>ed lymphoproliferative disorder</w:t>
            </w:r>
          </w:p>
        </w:tc>
        <w:tc>
          <w:tcPr>
            <w:tcW w:w="2402"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878D4">
            <w:pPr>
              <w:pStyle w:val="TableStyle2"/>
              <w:spacing w:line="360" w:lineRule="auto"/>
              <w:ind w:firstLineChars="150" w:firstLine="360"/>
              <w:jc w:val="both"/>
              <w:rPr>
                <w:rFonts w:ascii="Book Antiqua" w:hAnsi="Book Antiqua"/>
                <w:color w:val="auto"/>
                <w:sz w:val="24"/>
                <w:szCs w:val="24"/>
              </w:rPr>
            </w:pPr>
            <w:r w:rsidRPr="00807C88">
              <w:rPr>
                <w:rFonts w:ascii="Book Antiqua" w:hAnsi="Book Antiqua"/>
                <w:color w:val="auto"/>
                <w:sz w:val="24"/>
                <w:szCs w:val="24"/>
                <w:u w:color="000000"/>
              </w:rPr>
              <w:t xml:space="preserve">Idiopathic </w:t>
            </w:r>
          </w:p>
        </w:tc>
        <w:tc>
          <w:tcPr>
            <w:tcW w:w="2402" w:type="dxa"/>
            <w:shd w:val="clear" w:color="auto" w:fill="auto"/>
            <w:tcMar>
              <w:top w:w="80" w:type="dxa"/>
              <w:left w:w="80" w:type="dxa"/>
              <w:bottom w:w="80" w:type="dxa"/>
              <w:right w:w="80" w:type="dxa"/>
            </w:tcMar>
          </w:tcPr>
          <w:p w:rsidR="009204D8" w:rsidRPr="00807C88" w:rsidRDefault="007878D4"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4 (25</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Number of HLH criteria met</w:t>
            </w:r>
          </w:p>
        </w:tc>
        <w:tc>
          <w:tcPr>
            <w:tcW w:w="2402"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5 (5-6)</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Principal Reason for ICU Admission</w:t>
            </w:r>
          </w:p>
        </w:tc>
        <w:tc>
          <w:tcPr>
            <w:tcW w:w="2402" w:type="dxa"/>
            <w:shd w:val="clear" w:color="auto" w:fill="auto"/>
            <w:tcMar>
              <w:top w:w="80" w:type="dxa"/>
              <w:left w:w="80" w:type="dxa"/>
              <w:bottom w:w="80" w:type="dxa"/>
              <w:right w:w="80" w:type="dxa"/>
            </w:tcMar>
          </w:tcPr>
          <w:p w:rsidR="009204D8" w:rsidRPr="00807C88" w:rsidRDefault="009204D8" w:rsidP="00807C88">
            <w:pPr>
              <w:spacing w:line="360" w:lineRule="auto"/>
              <w:jc w:val="both"/>
              <w:rPr>
                <w:rFonts w:ascii="Book Antiqua" w:hAnsi="Book Antiqua"/>
              </w:rPr>
            </w:pP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 xml:space="preserve">Severe sepsis/septic shock </w:t>
            </w:r>
          </w:p>
        </w:tc>
        <w:tc>
          <w:tcPr>
            <w:tcW w:w="2402" w:type="dxa"/>
            <w:shd w:val="clear" w:color="auto" w:fill="F1F1F1"/>
            <w:tcMar>
              <w:top w:w="80" w:type="dxa"/>
              <w:left w:w="80" w:type="dxa"/>
              <w:bottom w:w="80" w:type="dxa"/>
              <w:right w:w="80" w:type="dxa"/>
            </w:tcMar>
          </w:tcPr>
          <w:p w:rsidR="009204D8" w:rsidRPr="00807C88" w:rsidRDefault="007878D4"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9 (56</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878D4">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Acute respiratory failure</w:t>
            </w:r>
          </w:p>
        </w:tc>
        <w:tc>
          <w:tcPr>
            <w:tcW w:w="2402" w:type="dxa"/>
            <w:shd w:val="clear" w:color="auto" w:fill="auto"/>
            <w:tcMar>
              <w:top w:w="80" w:type="dxa"/>
              <w:left w:w="80" w:type="dxa"/>
              <w:bottom w:w="80" w:type="dxa"/>
              <w:right w:w="80" w:type="dxa"/>
            </w:tcMar>
          </w:tcPr>
          <w:p w:rsidR="009204D8" w:rsidRPr="00807C88" w:rsidRDefault="007878D4"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4 (25</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 xml:space="preserve">GI Bleed </w:t>
            </w:r>
          </w:p>
        </w:tc>
        <w:tc>
          <w:tcPr>
            <w:tcW w:w="2402" w:type="dxa"/>
            <w:shd w:val="clear" w:color="auto" w:fill="F1F1F1"/>
            <w:tcMar>
              <w:top w:w="80" w:type="dxa"/>
              <w:left w:w="80" w:type="dxa"/>
              <w:bottom w:w="80" w:type="dxa"/>
              <w:right w:w="80" w:type="dxa"/>
            </w:tcMar>
          </w:tcPr>
          <w:p w:rsidR="009204D8" w:rsidRPr="00807C88" w:rsidRDefault="007878D4"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2 (13</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878D4">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Acute encephalopathy</w:t>
            </w:r>
          </w:p>
        </w:tc>
        <w:tc>
          <w:tcPr>
            <w:tcW w:w="2402" w:type="dxa"/>
            <w:shd w:val="clear" w:color="auto" w:fill="auto"/>
            <w:tcMar>
              <w:top w:w="80" w:type="dxa"/>
              <w:left w:w="80" w:type="dxa"/>
              <w:bottom w:w="80" w:type="dxa"/>
              <w:right w:w="80" w:type="dxa"/>
            </w:tcMar>
          </w:tcPr>
          <w:p w:rsidR="009204D8" w:rsidRPr="00807C88" w:rsidRDefault="007878D4"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 (6</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D30086">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ICU Length of Stay (d)</w:t>
            </w:r>
          </w:p>
        </w:tc>
        <w:tc>
          <w:tcPr>
            <w:tcW w:w="2402"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11.5 (5-29)</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D30086">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Hospital Length of Stay (d)</w:t>
            </w:r>
          </w:p>
        </w:tc>
        <w:tc>
          <w:tcPr>
            <w:tcW w:w="2402"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29 (17-40)</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7878D4" w:rsidRDefault="007878D4" w:rsidP="007878D4">
            <w:pPr>
              <w:pStyle w:val="TableStyle2"/>
              <w:spacing w:line="360" w:lineRule="auto"/>
              <w:jc w:val="both"/>
              <w:rPr>
                <w:rFonts w:ascii="Book Antiqua" w:eastAsiaTheme="minorEastAsia" w:hAnsi="Book Antiqua"/>
                <w:color w:val="auto"/>
                <w:sz w:val="24"/>
                <w:szCs w:val="24"/>
              </w:rPr>
            </w:pPr>
            <w:r>
              <w:rPr>
                <w:rFonts w:ascii="Book Antiqua" w:hAnsi="Book Antiqua"/>
                <w:color w:val="auto"/>
                <w:sz w:val="24"/>
                <w:szCs w:val="24"/>
                <w:u w:color="000000"/>
              </w:rPr>
              <w:t>Prior history of HLH</w:t>
            </w:r>
          </w:p>
        </w:tc>
        <w:tc>
          <w:tcPr>
            <w:tcW w:w="2402" w:type="dxa"/>
            <w:shd w:val="clear" w:color="auto" w:fill="F1F1F1"/>
            <w:tcMar>
              <w:top w:w="80" w:type="dxa"/>
              <w:left w:w="80" w:type="dxa"/>
              <w:bottom w:w="80" w:type="dxa"/>
              <w:right w:w="80" w:type="dxa"/>
            </w:tcMar>
          </w:tcPr>
          <w:p w:rsidR="009204D8" w:rsidRPr="00807C88" w:rsidRDefault="007878D4"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3 (19</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878D4">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Biopsies performed</w:t>
            </w:r>
            <w:r w:rsidR="00D30086" w:rsidRPr="00807C88">
              <w:rPr>
                <w:rFonts w:ascii="Book Antiqua" w:hAnsi="Book Antiqua"/>
                <w:color w:val="auto"/>
                <w:sz w:val="24"/>
                <w:szCs w:val="24"/>
                <w:u w:color="000000"/>
              </w:rPr>
              <w:t xml:space="preserve"> </w:t>
            </w:r>
          </w:p>
        </w:tc>
        <w:tc>
          <w:tcPr>
            <w:tcW w:w="2402"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23</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Bone marrow</w:t>
            </w:r>
            <w:r w:rsidR="00D30086" w:rsidRPr="00807C88">
              <w:rPr>
                <w:rFonts w:ascii="Book Antiqua" w:hAnsi="Book Antiqua"/>
                <w:color w:val="auto"/>
                <w:sz w:val="24"/>
                <w:szCs w:val="24"/>
                <w:u w:color="000000"/>
              </w:rPr>
              <w:t xml:space="preserve"> </w:t>
            </w:r>
          </w:p>
        </w:tc>
        <w:tc>
          <w:tcPr>
            <w:tcW w:w="2402"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13</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Liver</w:t>
            </w:r>
          </w:p>
        </w:tc>
        <w:tc>
          <w:tcPr>
            <w:tcW w:w="2402"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4</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DF1647" w:rsidP="007878D4">
            <w:pPr>
              <w:pStyle w:val="TableStyle2"/>
              <w:spacing w:line="360" w:lineRule="auto"/>
              <w:ind w:firstLineChars="300" w:firstLine="720"/>
              <w:jc w:val="both"/>
              <w:rPr>
                <w:rFonts w:ascii="Book Antiqua" w:hAnsi="Book Antiqua"/>
                <w:color w:val="auto"/>
                <w:sz w:val="24"/>
                <w:szCs w:val="24"/>
              </w:rPr>
            </w:pPr>
            <w:r>
              <w:rPr>
                <w:rFonts w:ascii="Book Antiqua" w:hAnsi="Book Antiqua"/>
                <w:color w:val="auto"/>
                <w:sz w:val="24"/>
                <w:szCs w:val="24"/>
                <w:u w:color="000000"/>
              </w:rPr>
              <w:t>Lymph node</w:t>
            </w:r>
          </w:p>
        </w:tc>
        <w:tc>
          <w:tcPr>
            <w:tcW w:w="2402"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3</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lastRenderedPageBreak/>
              <w:t xml:space="preserve">Skin </w:t>
            </w:r>
          </w:p>
        </w:tc>
        <w:tc>
          <w:tcPr>
            <w:tcW w:w="2402"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2</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807C88" w:rsidRDefault="00995742" w:rsidP="007878D4">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Lung</w:t>
            </w:r>
            <w:r w:rsidR="00D30086" w:rsidRPr="00807C88">
              <w:rPr>
                <w:rFonts w:ascii="Book Antiqua" w:hAnsi="Book Antiqua"/>
                <w:color w:val="auto"/>
                <w:sz w:val="24"/>
                <w:szCs w:val="24"/>
                <w:u w:color="000000"/>
              </w:rPr>
              <w:t xml:space="preserve"> </w:t>
            </w:r>
          </w:p>
        </w:tc>
        <w:tc>
          <w:tcPr>
            <w:tcW w:w="2402"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Bi/Pancytopenia on ICU admission</w:t>
            </w:r>
          </w:p>
        </w:tc>
        <w:tc>
          <w:tcPr>
            <w:tcW w:w="2402" w:type="dxa"/>
            <w:shd w:val="clear" w:color="auto" w:fill="auto"/>
            <w:tcMar>
              <w:top w:w="80" w:type="dxa"/>
              <w:left w:w="80" w:type="dxa"/>
              <w:bottom w:w="80" w:type="dxa"/>
              <w:right w:w="80" w:type="dxa"/>
            </w:tcMar>
          </w:tcPr>
          <w:p w:rsidR="009204D8" w:rsidRPr="00807C88" w:rsidRDefault="007878D4"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10 (63</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F1F1F1"/>
            <w:tcMar>
              <w:top w:w="80" w:type="dxa"/>
              <w:left w:w="80" w:type="dxa"/>
              <w:bottom w:w="80" w:type="dxa"/>
              <w:right w:w="80" w:type="dxa"/>
            </w:tcMar>
          </w:tcPr>
          <w:p w:rsidR="009204D8" w:rsidRPr="00D25F1A" w:rsidRDefault="00995742" w:rsidP="00D25F1A">
            <w:pPr>
              <w:pStyle w:val="TableStyle2"/>
              <w:spacing w:line="360" w:lineRule="auto"/>
              <w:jc w:val="both"/>
              <w:rPr>
                <w:rFonts w:ascii="Book Antiqua" w:eastAsiaTheme="minorEastAsia" w:hAnsi="Book Antiqua"/>
                <w:color w:val="auto"/>
                <w:sz w:val="24"/>
                <w:szCs w:val="24"/>
              </w:rPr>
            </w:pPr>
            <w:proofErr w:type="spellStart"/>
            <w:r w:rsidRPr="00807C88">
              <w:rPr>
                <w:rFonts w:ascii="Book Antiqua" w:hAnsi="Book Antiqua"/>
                <w:color w:val="auto"/>
                <w:sz w:val="24"/>
                <w:szCs w:val="24"/>
                <w:u w:color="000000"/>
              </w:rPr>
              <w:t>Hemophagocytosis</w:t>
            </w:r>
            <w:proofErr w:type="spellEnd"/>
            <w:r w:rsidRPr="00807C88">
              <w:rPr>
                <w:rFonts w:ascii="Book Antiqua" w:hAnsi="Book Antiqua"/>
                <w:color w:val="auto"/>
                <w:sz w:val="24"/>
                <w:szCs w:val="24"/>
                <w:u w:color="000000"/>
              </w:rPr>
              <w:t xml:space="preserve"> seen on bone marrow biopsy </w:t>
            </w:r>
            <w:r w:rsidR="00D25F1A">
              <w:rPr>
                <w:rFonts w:ascii="Book Antiqua" w:eastAsiaTheme="minorEastAsia" w:hAnsi="Book Antiqua" w:hint="eastAsia"/>
                <w:color w:val="auto"/>
                <w:sz w:val="24"/>
                <w:szCs w:val="24"/>
                <w:u w:color="000000"/>
              </w:rPr>
              <w:t>(</w:t>
            </w:r>
            <w:r w:rsidR="00D25F1A">
              <w:rPr>
                <w:rFonts w:ascii="Book Antiqua" w:hAnsi="Book Antiqua"/>
                <w:color w:val="auto"/>
                <w:sz w:val="24"/>
                <w:szCs w:val="24"/>
                <w:u w:color="000000"/>
              </w:rPr>
              <w:t>out of total</w:t>
            </w:r>
            <w:r w:rsidR="00D25F1A">
              <w:rPr>
                <w:rFonts w:ascii="Book Antiqua" w:eastAsiaTheme="minorEastAsia" w:hAnsi="Book Antiqua" w:hint="eastAsia"/>
                <w:color w:val="auto"/>
                <w:sz w:val="24"/>
                <w:szCs w:val="24"/>
                <w:u w:color="000000"/>
              </w:rPr>
              <w:t>)</w:t>
            </w:r>
          </w:p>
        </w:tc>
        <w:tc>
          <w:tcPr>
            <w:tcW w:w="2402" w:type="dxa"/>
            <w:shd w:val="clear" w:color="auto" w:fill="F1F1F1"/>
            <w:tcMar>
              <w:top w:w="80" w:type="dxa"/>
              <w:left w:w="80" w:type="dxa"/>
              <w:bottom w:w="80" w:type="dxa"/>
              <w:right w:w="80" w:type="dxa"/>
            </w:tcMar>
          </w:tcPr>
          <w:p w:rsidR="009204D8" w:rsidRPr="00807C88" w:rsidRDefault="007878D4"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10 (77</w:t>
            </w:r>
            <w:r w:rsidR="00995742" w:rsidRPr="00807C88">
              <w:rPr>
                <w:rFonts w:ascii="Book Antiqua" w:hAnsi="Book Antiqua"/>
                <w:color w:val="auto"/>
                <w:sz w:val="24"/>
                <w:szCs w:val="24"/>
                <w:u w:color="000000"/>
              </w:rPr>
              <w:t>)</w:t>
            </w:r>
          </w:p>
        </w:tc>
      </w:tr>
      <w:tr w:rsidR="00995742" w:rsidRPr="00807C88" w:rsidTr="00547B25">
        <w:trPr>
          <w:trHeight w:val="240"/>
        </w:trPr>
        <w:tc>
          <w:tcPr>
            <w:tcW w:w="6957" w:type="dxa"/>
            <w:shd w:val="clear" w:color="auto" w:fill="auto"/>
            <w:tcMar>
              <w:top w:w="80" w:type="dxa"/>
              <w:left w:w="80" w:type="dxa"/>
              <w:bottom w:w="80" w:type="dxa"/>
              <w:right w:w="80" w:type="dxa"/>
            </w:tcMar>
          </w:tcPr>
          <w:p w:rsidR="009204D8" w:rsidRPr="00807C88" w:rsidRDefault="00995742" w:rsidP="00D25F1A">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 xml:space="preserve">Chemotherapy received </w:t>
            </w:r>
          </w:p>
        </w:tc>
        <w:tc>
          <w:tcPr>
            <w:tcW w:w="2402" w:type="dxa"/>
            <w:shd w:val="clear" w:color="auto" w:fill="auto"/>
            <w:tcMar>
              <w:top w:w="80" w:type="dxa"/>
              <w:left w:w="80" w:type="dxa"/>
              <w:bottom w:w="80" w:type="dxa"/>
              <w:right w:w="80" w:type="dxa"/>
            </w:tcMar>
          </w:tcPr>
          <w:p w:rsidR="009204D8" w:rsidRPr="00807C88" w:rsidRDefault="007878D4"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15 (94</w:t>
            </w:r>
            <w:r w:rsidR="00995742" w:rsidRPr="00807C88">
              <w:rPr>
                <w:rFonts w:ascii="Book Antiqua" w:hAnsi="Book Antiqua"/>
                <w:color w:val="auto"/>
                <w:sz w:val="24"/>
                <w:szCs w:val="24"/>
                <w:u w:color="000000"/>
              </w:rPr>
              <w:t>)</w:t>
            </w:r>
          </w:p>
        </w:tc>
      </w:tr>
    </w:tbl>
    <w:p w:rsidR="009204D8" w:rsidRPr="00D30086" w:rsidRDefault="009D7C26" w:rsidP="00807C88">
      <w:pPr>
        <w:pStyle w:val="Default"/>
        <w:spacing w:line="360" w:lineRule="auto"/>
        <w:jc w:val="both"/>
        <w:rPr>
          <w:rFonts w:ascii="Book Antiqua" w:eastAsiaTheme="minorEastAsia" w:hAnsi="Book Antiqua" w:cs="Times New Roman"/>
          <w:bCs/>
          <w:color w:val="auto"/>
          <w:sz w:val="24"/>
          <w:szCs w:val="24"/>
          <w:u w:color="000000"/>
        </w:rPr>
      </w:pPr>
      <w:proofErr w:type="spellStart"/>
      <w:r w:rsidRPr="00D30086">
        <w:rPr>
          <w:rFonts w:ascii="Book Antiqua" w:eastAsiaTheme="minorEastAsia" w:hAnsi="Book Antiqua" w:cs="Times New Roman" w:hint="eastAsia"/>
          <w:bCs/>
          <w:color w:val="auto"/>
          <w:sz w:val="24"/>
          <w:szCs w:val="24"/>
          <w:u w:color="000000"/>
        </w:rPr>
        <w:t>HLH</w:t>
      </w:r>
      <w:proofErr w:type="spellEnd"/>
      <w:r w:rsidRPr="00D30086">
        <w:rPr>
          <w:rFonts w:ascii="Book Antiqua" w:eastAsiaTheme="minorEastAsia" w:hAnsi="Book Antiqua" w:cs="Times New Roman" w:hint="eastAsia"/>
          <w:bCs/>
          <w:color w:val="auto"/>
          <w:sz w:val="24"/>
          <w:szCs w:val="24"/>
          <w:u w:color="000000"/>
        </w:rPr>
        <w:t xml:space="preserve">: </w:t>
      </w:r>
      <w:r w:rsidRPr="00D30086">
        <w:rPr>
          <w:rFonts w:ascii="Book Antiqua" w:hAnsi="Book Antiqua"/>
          <w:color w:val="auto"/>
          <w:sz w:val="24"/>
          <w:szCs w:val="24"/>
          <w:u w:color="000000"/>
        </w:rPr>
        <w:t xml:space="preserve">Hemophagocytic </w:t>
      </w:r>
      <w:proofErr w:type="spellStart"/>
      <w:r w:rsidR="005322FD" w:rsidRPr="00D30086">
        <w:rPr>
          <w:rFonts w:ascii="Book Antiqua" w:hAnsi="Book Antiqua"/>
          <w:color w:val="auto"/>
          <w:sz w:val="24"/>
          <w:szCs w:val="24"/>
          <w:u w:color="000000"/>
        </w:rPr>
        <w:t>lymphohistiocytosis</w:t>
      </w:r>
      <w:proofErr w:type="spellEnd"/>
      <w:r w:rsidRPr="00D30086">
        <w:rPr>
          <w:rFonts w:ascii="Book Antiqua" w:hAnsi="Book Antiqua" w:hint="eastAsia"/>
          <w:color w:val="auto"/>
          <w:sz w:val="24"/>
          <w:szCs w:val="24"/>
          <w:u w:color="000000"/>
        </w:rPr>
        <w:t xml:space="preserve">; ICU: </w:t>
      </w:r>
      <w:r w:rsidR="00D30086" w:rsidRPr="00D30086">
        <w:rPr>
          <w:rFonts w:ascii="Book Antiqua" w:hAnsi="Book Antiqua"/>
          <w:bCs/>
          <w:color w:val="auto"/>
          <w:sz w:val="24"/>
          <w:szCs w:val="24"/>
          <w:u w:color="000000"/>
        </w:rPr>
        <w:t>Intensive care unit</w:t>
      </w:r>
      <w:r w:rsidR="00D30086">
        <w:rPr>
          <w:rFonts w:ascii="Book Antiqua" w:hAnsi="Book Antiqua" w:hint="eastAsia"/>
          <w:bCs/>
          <w:color w:val="auto"/>
          <w:sz w:val="24"/>
          <w:szCs w:val="24"/>
          <w:u w:color="000000"/>
        </w:rPr>
        <w:t xml:space="preserve">; SOFA: </w:t>
      </w:r>
      <w:r w:rsidR="00D30086" w:rsidRPr="00807C88">
        <w:rPr>
          <w:rFonts w:ascii="Book Antiqua" w:hAnsi="Book Antiqua"/>
          <w:color w:val="auto"/>
          <w:sz w:val="24"/>
          <w:szCs w:val="24"/>
          <w:u w:color="000000"/>
        </w:rPr>
        <w:t>Sequential</w:t>
      </w:r>
      <w:r w:rsidR="005322FD" w:rsidRPr="00807C88">
        <w:rPr>
          <w:rFonts w:ascii="Book Antiqua" w:hAnsi="Book Antiqua"/>
          <w:color w:val="auto"/>
          <w:sz w:val="24"/>
          <w:szCs w:val="24"/>
          <w:u w:color="000000"/>
        </w:rPr>
        <w:t xml:space="preserve"> organ failure assessment</w:t>
      </w:r>
      <w:r w:rsidR="00D30086">
        <w:rPr>
          <w:rFonts w:ascii="Book Antiqua" w:hAnsi="Book Antiqua" w:hint="eastAsia"/>
          <w:color w:val="auto"/>
          <w:sz w:val="24"/>
          <w:szCs w:val="24"/>
          <w:u w:color="000000"/>
        </w:rPr>
        <w:t xml:space="preserve">; HIV: </w:t>
      </w:r>
      <w:r w:rsidR="00D30086" w:rsidRPr="00807C88">
        <w:rPr>
          <w:rFonts w:ascii="Book Antiqua" w:hAnsi="Book Antiqua"/>
          <w:color w:val="auto"/>
          <w:sz w:val="24"/>
          <w:szCs w:val="24"/>
          <w:u w:color="000000"/>
        </w:rPr>
        <w:t>Human immunodeficiency virus</w:t>
      </w:r>
      <w:r w:rsidR="00D30086">
        <w:rPr>
          <w:rFonts w:ascii="Book Antiqua" w:hAnsi="Book Antiqua" w:hint="eastAsia"/>
          <w:color w:val="auto"/>
          <w:sz w:val="24"/>
          <w:szCs w:val="24"/>
          <w:u w:color="000000"/>
        </w:rPr>
        <w:t xml:space="preserve">; SLE: </w:t>
      </w:r>
      <w:r w:rsidR="00D30086" w:rsidRPr="00D30086">
        <w:rPr>
          <w:rFonts w:ascii="Book Antiqua" w:hAnsi="Book Antiqua"/>
          <w:color w:val="auto"/>
          <w:sz w:val="24"/>
          <w:szCs w:val="24"/>
          <w:u w:color="000000"/>
        </w:rPr>
        <w:t>Systemic lupus erythematosus</w:t>
      </w:r>
      <w:r w:rsidR="00D30086">
        <w:rPr>
          <w:rFonts w:ascii="Book Antiqua" w:hAnsi="Book Antiqua" w:hint="eastAsia"/>
          <w:color w:val="auto"/>
          <w:sz w:val="24"/>
          <w:szCs w:val="24"/>
          <w:u w:color="000000"/>
        </w:rPr>
        <w:t xml:space="preserve">; EBV: </w:t>
      </w:r>
      <w:r w:rsidR="00D30086" w:rsidRPr="00D30086">
        <w:rPr>
          <w:rFonts w:ascii="Book Antiqua" w:hAnsi="Book Antiqua"/>
          <w:color w:val="auto"/>
          <w:sz w:val="24"/>
          <w:szCs w:val="24"/>
          <w:u w:color="000000"/>
        </w:rPr>
        <w:t>Epstein-Barr virus</w:t>
      </w:r>
      <w:r w:rsidR="0007680B">
        <w:rPr>
          <w:rFonts w:ascii="Book Antiqua" w:hAnsi="Book Antiqua" w:hint="eastAsia"/>
          <w:color w:val="auto"/>
          <w:sz w:val="24"/>
          <w:szCs w:val="24"/>
          <w:u w:color="000000"/>
        </w:rPr>
        <w:t xml:space="preserve">; NK: </w:t>
      </w:r>
      <w:r w:rsidR="0007680B" w:rsidRPr="0007680B">
        <w:rPr>
          <w:rFonts w:ascii="Book Antiqua" w:hAnsi="Book Antiqua"/>
          <w:color w:val="auto"/>
          <w:sz w:val="24"/>
          <w:szCs w:val="24"/>
          <w:u w:color="000000"/>
        </w:rPr>
        <w:t>Natural killer</w:t>
      </w:r>
      <w:r w:rsidR="0007680B">
        <w:rPr>
          <w:rFonts w:ascii="Book Antiqua" w:hAnsi="Book Antiqua" w:hint="eastAsia"/>
          <w:color w:val="auto"/>
          <w:sz w:val="24"/>
          <w:szCs w:val="24"/>
          <w:u w:color="000000"/>
        </w:rPr>
        <w:t>.</w:t>
      </w:r>
    </w:p>
    <w:p w:rsidR="006A7DBB" w:rsidRPr="00807C88" w:rsidRDefault="006A7DBB" w:rsidP="00807C88">
      <w:pPr>
        <w:spacing w:line="360" w:lineRule="auto"/>
        <w:jc w:val="both"/>
        <w:rPr>
          <w:rFonts w:ascii="Book Antiqua" w:eastAsia="Arial Unicode MS" w:hAnsi="Book Antiqua" w:cs="Arial Unicode MS"/>
          <w:b/>
          <w:bCs/>
          <w:u w:color="000000"/>
          <w:lang w:eastAsia="zh-CN"/>
        </w:rPr>
      </w:pPr>
      <w:r w:rsidRPr="00807C88">
        <w:rPr>
          <w:rFonts w:ascii="Book Antiqua" w:hAnsi="Book Antiqua"/>
          <w:b/>
          <w:bCs/>
          <w:u w:color="000000"/>
        </w:rPr>
        <w:br w:type="page"/>
      </w:r>
    </w:p>
    <w:p w:rsidR="009204D8" w:rsidRPr="00807C88" w:rsidRDefault="0007680B" w:rsidP="00807C88">
      <w:pPr>
        <w:pStyle w:val="Default"/>
        <w:spacing w:line="360" w:lineRule="auto"/>
        <w:jc w:val="both"/>
        <w:rPr>
          <w:rFonts w:ascii="Book Antiqua" w:eastAsia="Times New Roman" w:hAnsi="Book Antiqua" w:cs="Times New Roman"/>
          <w:b/>
          <w:bCs/>
          <w:color w:val="auto"/>
          <w:sz w:val="24"/>
          <w:szCs w:val="24"/>
          <w:u w:color="000000"/>
        </w:rPr>
      </w:pPr>
      <w:r>
        <w:rPr>
          <w:rFonts w:ascii="Book Antiqua" w:hAnsi="Book Antiqua"/>
          <w:b/>
          <w:bCs/>
          <w:color w:val="auto"/>
          <w:sz w:val="24"/>
          <w:szCs w:val="24"/>
          <w:u w:color="000000"/>
        </w:rPr>
        <w:lastRenderedPageBreak/>
        <w:t>Table 2</w:t>
      </w:r>
      <w:r w:rsidR="00995742" w:rsidRPr="00807C88">
        <w:rPr>
          <w:rFonts w:ascii="Book Antiqua" w:hAnsi="Book Antiqua"/>
          <w:b/>
          <w:bCs/>
          <w:color w:val="auto"/>
          <w:sz w:val="24"/>
          <w:szCs w:val="24"/>
          <w:u w:color="000000"/>
        </w:rPr>
        <w:t xml:space="preserve"> Laboratory tests in patients with </w:t>
      </w:r>
      <w:r w:rsidRPr="0007680B">
        <w:rPr>
          <w:rFonts w:ascii="Book Antiqua" w:hAnsi="Book Antiqua"/>
          <w:b/>
          <w:color w:val="auto"/>
          <w:sz w:val="24"/>
          <w:szCs w:val="24"/>
          <w:u w:color="000000"/>
        </w:rPr>
        <w:t xml:space="preserve">hemophagocytic </w:t>
      </w:r>
      <w:proofErr w:type="spellStart"/>
      <w:r w:rsidR="000C4F97" w:rsidRPr="0007680B">
        <w:rPr>
          <w:rFonts w:ascii="Book Antiqua" w:hAnsi="Book Antiqua"/>
          <w:b/>
          <w:color w:val="auto"/>
          <w:sz w:val="24"/>
          <w:szCs w:val="24"/>
          <w:u w:color="000000"/>
        </w:rPr>
        <w:t>lymphohistiocytosis</w:t>
      </w:r>
      <w:proofErr w:type="spellEnd"/>
      <w:r w:rsidR="000C4F97" w:rsidRPr="0007680B">
        <w:rPr>
          <w:rFonts w:ascii="Book Antiqua" w:hAnsi="Book Antiqua"/>
          <w:b/>
          <w:bCs/>
          <w:color w:val="auto"/>
          <w:sz w:val="24"/>
          <w:szCs w:val="24"/>
          <w:u w:color="000000"/>
        </w:rPr>
        <w:t xml:space="preserve"> </w:t>
      </w:r>
      <w:r>
        <w:rPr>
          <w:rFonts w:ascii="Book Antiqua" w:hAnsi="Book Antiqua" w:hint="eastAsia"/>
          <w:b/>
          <w:bCs/>
          <w:color w:val="auto"/>
          <w:sz w:val="24"/>
          <w:szCs w:val="24"/>
          <w:u w:color="000000"/>
        </w:rPr>
        <w:t>[</w:t>
      </w:r>
      <w:r w:rsidR="00995742" w:rsidRPr="00807C88">
        <w:rPr>
          <w:rFonts w:ascii="Book Antiqua" w:hAnsi="Book Antiqua"/>
          <w:b/>
          <w:bCs/>
          <w:color w:val="auto"/>
          <w:sz w:val="24"/>
          <w:szCs w:val="24"/>
          <w:u w:color="000000"/>
        </w:rPr>
        <w:t>expressed as median (IQR)</w:t>
      </w:r>
      <w:r>
        <w:rPr>
          <w:rFonts w:ascii="Book Antiqua" w:hAnsi="Book Antiqua" w:hint="eastAsia"/>
          <w:b/>
          <w:bCs/>
          <w:color w:val="auto"/>
          <w:sz w:val="24"/>
          <w:szCs w:val="24"/>
          <w:u w:color="000000"/>
        </w:rPr>
        <w:t>]</w:t>
      </w:r>
    </w:p>
    <w:p w:rsidR="009204D8" w:rsidRPr="00807C88" w:rsidRDefault="009204D8" w:rsidP="00807C88">
      <w:pPr>
        <w:pStyle w:val="Default"/>
        <w:spacing w:line="360" w:lineRule="auto"/>
        <w:jc w:val="both"/>
        <w:rPr>
          <w:rFonts w:ascii="Book Antiqua" w:eastAsia="Times New Roman" w:hAnsi="Book Antiqua" w:cs="Times New Roman"/>
          <w:color w:val="auto"/>
          <w:sz w:val="24"/>
          <w:szCs w:val="24"/>
          <w:u w:color="000000"/>
        </w:rPr>
      </w:pPr>
    </w:p>
    <w:tbl>
      <w:tblPr>
        <w:tblStyle w:val="TableNormal1"/>
        <w:tblW w:w="9360" w:type="dxa"/>
        <w:tblInd w:w="108" w:type="dxa"/>
        <w:tblBorders>
          <w:top w:val="single" w:sz="2" w:space="0" w:color="000000"/>
          <w:bottom w:val="single" w:sz="2" w:space="0" w:color="000000"/>
        </w:tblBorders>
        <w:tblLayout w:type="fixed"/>
        <w:tblLook w:val="04A0" w:firstRow="1" w:lastRow="0" w:firstColumn="1" w:lastColumn="0" w:noHBand="0" w:noVBand="1"/>
      </w:tblPr>
      <w:tblGrid>
        <w:gridCol w:w="6912"/>
        <w:gridCol w:w="2448"/>
      </w:tblGrid>
      <w:tr w:rsidR="00995742" w:rsidRPr="00807C88" w:rsidTr="00D25F1A">
        <w:trPr>
          <w:trHeight w:val="240"/>
        </w:trPr>
        <w:tc>
          <w:tcPr>
            <w:tcW w:w="6912" w:type="dxa"/>
            <w:tcBorders>
              <w:top w:val="single" w:sz="2" w:space="0" w:color="000000"/>
              <w:bottom w:val="single" w:sz="2" w:space="0" w:color="000000"/>
            </w:tcBorders>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b/>
                <w:bCs/>
                <w:color w:val="auto"/>
                <w:sz w:val="24"/>
                <w:szCs w:val="24"/>
                <w:u w:color="000000"/>
              </w:rPr>
              <w:t xml:space="preserve">Laboratory </w:t>
            </w:r>
            <w:r w:rsidR="000C4F97" w:rsidRPr="00807C88">
              <w:rPr>
                <w:rFonts w:ascii="Book Antiqua" w:hAnsi="Book Antiqua"/>
                <w:b/>
                <w:bCs/>
                <w:color w:val="auto"/>
                <w:sz w:val="24"/>
                <w:szCs w:val="24"/>
                <w:u w:color="000000"/>
              </w:rPr>
              <w:t>test</w:t>
            </w:r>
          </w:p>
        </w:tc>
        <w:tc>
          <w:tcPr>
            <w:tcW w:w="2448" w:type="dxa"/>
            <w:tcBorders>
              <w:top w:val="single" w:sz="2" w:space="0" w:color="000000"/>
              <w:bottom w:val="single" w:sz="2" w:space="0" w:color="000000"/>
            </w:tcBorders>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b/>
                <w:bCs/>
                <w:color w:val="auto"/>
                <w:sz w:val="24"/>
                <w:szCs w:val="24"/>
                <w:u w:color="000000"/>
              </w:rPr>
              <w:t>Value</w:t>
            </w:r>
          </w:p>
        </w:tc>
      </w:tr>
      <w:tr w:rsidR="00995742" w:rsidRPr="00807C88" w:rsidTr="00D25F1A">
        <w:trPr>
          <w:trHeight w:val="240"/>
        </w:trPr>
        <w:tc>
          <w:tcPr>
            <w:tcW w:w="6912" w:type="dxa"/>
            <w:tcBorders>
              <w:top w:val="single" w:sz="2" w:space="0" w:color="000000"/>
            </w:tcBorders>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Hemoglobin on ICU Admission (gm/</w:t>
            </w:r>
            <w:proofErr w:type="spellStart"/>
            <w:r w:rsidRPr="00807C88">
              <w:rPr>
                <w:rFonts w:ascii="Book Antiqua" w:hAnsi="Book Antiqua"/>
                <w:color w:val="auto"/>
                <w:sz w:val="24"/>
                <w:szCs w:val="24"/>
                <w:u w:color="000000"/>
              </w:rPr>
              <w:t>d</w:t>
            </w:r>
            <w:r w:rsidR="0007680B" w:rsidRPr="00807C88">
              <w:rPr>
                <w:rFonts w:ascii="Book Antiqua" w:hAnsi="Book Antiqua"/>
                <w:color w:val="auto"/>
                <w:sz w:val="24"/>
                <w:szCs w:val="24"/>
                <w:u w:color="000000"/>
              </w:rPr>
              <w:t>L</w:t>
            </w:r>
            <w:proofErr w:type="spellEnd"/>
            <w:r w:rsidRPr="00807C88">
              <w:rPr>
                <w:rFonts w:ascii="Book Antiqua" w:hAnsi="Book Antiqua"/>
                <w:color w:val="auto"/>
                <w:sz w:val="24"/>
                <w:szCs w:val="24"/>
                <w:u w:color="000000"/>
              </w:rPr>
              <w:t>)</w:t>
            </w:r>
          </w:p>
        </w:tc>
        <w:tc>
          <w:tcPr>
            <w:tcW w:w="2448" w:type="dxa"/>
            <w:tcBorders>
              <w:top w:val="single" w:sz="2" w:space="0" w:color="000000"/>
            </w:tcBorders>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9.3 (8.4-11.35)</w:t>
            </w:r>
          </w:p>
        </w:tc>
      </w:tr>
      <w:tr w:rsidR="00995742" w:rsidRPr="00807C88" w:rsidTr="00D25F1A">
        <w:trPr>
          <w:trHeight w:val="240"/>
        </w:trPr>
        <w:tc>
          <w:tcPr>
            <w:tcW w:w="6912"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Lowest Hemoglobin during ICU stay (gm/</w:t>
            </w:r>
            <w:proofErr w:type="spellStart"/>
            <w:r w:rsidRPr="00807C88">
              <w:rPr>
                <w:rFonts w:ascii="Book Antiqua" w:hAnsi="Book Antiqua"/>
                <w:color w:val="auto"/>
                <w:sz w:val="24"/>
                <w:szCs w:val="24"/>
                <w:u w:color="000000"/>
              </w:rPr>
              <w:t>d</w:t>
            </w:r>
            <w:r w:rsidR="0007680B" w:rsidRPr="00807C88">
              <w:rPr>
                <w:rFonts w:ascii="Book Antiqua" w:hAnsi="Book Antiqua"/>
                <w:color w:val="auto"/>
                <w:sz w:val="24"/>
                <w:szCs w:val="24"/>
                <w:u w:color="000000"/>
              </w:rPr>
              <w:t>L</w:t>
            </w:r>
            <w:proofErr w:type="spellEnd"/>
            <w:r w:rsidRPr="00807C88">
              <w:rPr>
                <w:rFonts w:ascii="Book Antiqua" w:hAnsi="Book Antiqua"/>
                <w:color w:val="auto"/>
                <w:sz w:val="24"/>
                <w:szCs w:val="24"/>
                <w:u w:color="000000"/>
              </w:rPr>
              <w:t>)</w:t>
            </w:r>
          </w:p>
        </w:tc>
        <w:tc>
          <w:tcPr>
            <w:tcW w:w="2448"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6 (4.4-6.7)</w:t>
            </w:r>
          </w:p>
        </w:tc>
      </w:tr>
      <w:tr w:rsidR="00995742" w:rsidRPr="00807C88" w:rsidTr="00D25F1A">
        <w:trPr>
          <w:trHeight w:val="240"/>
        </w:trPr>
        <w:tc>
          <w:tcPr>
            <w:tcW w:w="6912"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Platelet count on ICU admission (K/cubic mm)</w:t>
            </w:r>
          </w:p>
        </w:tc>
        <w:tc>
          <w:tcPr>
            <w:tcW w:w="2448"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89 (37-159)</w:t>
            </w:r>
          </w:p>
        </w:tc>
      </w:tr>
      <w:tr w:rsidR="00995742" w:rsidRPr="00807C88" w:rsidTr="00D25F1A">
        <w:trPr>
          <w:trHeight w:val="240"/>
        </w:trPr>
        <w:tc>
          <w:tcPr>
            <w:tcW w:w="6912"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Lowe</w:t>
            </w:r>
            <w:r w:rsidR="00DF1647">
              <w:rPr>
                <w:rFonts w:ascii="Book Antiqua" w:hAnsi="Book Antiqua"/>
                <w:color w:val="auto"/>
                <w:sz w:val="24"/>
                <w:szCs w:val="24"/>
                <w:u w:color="000000"/>
              </w:rPr>
              <w:t xml:space="preserve">st </w:t>
            </w:r>
            <w:r w:rsidR="00DF1647" w:rsidRPr="00807C88">
              <w:rPr>
                <w:rFonts w:ascii="Book Antiqua" w:hAnsi="Book Antiqua"/>
                <w:color w:val="auto"/>
                <w:sz w:val="24"/>
                <w:szCs w:val="24"/>
                <w:u w:color="000000"/>
              </w:rPr>
              <w:t xml:space="preserve">platelet </w:t>
            </w:r>
            <w:r w:rsidRPr="00807C88">
              <w:rPr>
                <w:rFonts w:ascii="Book Antiqua" w:hAnsi="Book Antiqua"/>
                <w:color w:val="auto"/>
                <w:sz w:val="24"/>
                <w:szCs w:val="24"/>
                <w:u w:color="000000"/>
              </w:rPr>
              <w:t>count (K/cubic mm)</w:t>
            </w:r>
          </w:p>
        </w:tc>
        <w:tc>
          <w:tcPr>
            <w:tcW w:w="2448"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7.5 (4-22)</w:t>
            </w:r>
          </w:p>
        </w:tc>
      </w:tr>
      <w:tr w:rsidR="00995742" w:rsidRPr="00807C88" w:rsidTr="00D25F1A">
        <w:trPr>
          <w:trHeight w:val="240"/>
        </w:trPr>
        <w:tc>
          <w:tcPr>
            <w:tcW w:w="6912"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White blood cell count on ICU admission (K/</w:t>
            </w:r>
            <w:proofErr w:type="spellStart"/>
            <w:r w:rsidRPr="00807C88">
              <w:rPr>
                <w:rFonts w:ascii="Book Antiqua" w:hAnsi="Book Antiqua"/>
                <w:color w:val="auto"/>
                <w:sz w:val="24"/>
                <w:szCs w:val="24"/>
                <w:u w:color="000000"/>
              </w:rPr>
              <w:t>microL</w:t>
            </w:r>
            <w:proofErr w:type="spellEnd"/>
            <w:r w:rsidRPr="00807C88">
              <w:rPr>
                <w:rFonts w:ascii="Book Antiqua" w:hAnsi="Book Antiqua"/>
                <w:color w:val="auto"/>
                <w:sz w:val="24"/>
                <w:szCs w:val="24"/>
                <w:u w:color="000000"/>
              </w:rPr>
              <w:t>)</w:t>
            </w:r>
          </w:p>
        </w:tc>
        <w:tc>
          <w:tcPr>
            <w:tcW w:w="2448"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3.75 (1.75-5.4)</w:t>
            </w:r>
          </w:p>
        </w:tc>
      </w:tr>
      <w:tr w:rsidR="00995742" w:rsidRPr="00807C88" w:rsidTr="00D25F1A">
        <w:trPr>
          <w:trHeight w:val="240"/>
        </w:trPr>
        <w:tc>
          <w:tcPr>
            <w:tcW w:w="6912"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Lowest White blood cell count (K/</w:t>
            </w:r>
            <w:proofErr w:type="spellStart"/>
            <w:r w:rsidRPr="00807C88">
              <w:rPr>
                <w:rFonts w:ascii="Book Antiqua" w:hAnsi="Book Antiqua"/>
                <w:color w:val="auto"/>
                <w:sz w:val="24"/>
                <w:szCs w:val="24"/>
                <w:u w:color="000000"/>
              </w:rPr>
              <w:t>microL</w:t>
            </w:r>
            <w:proofErr w:type="spellEnd"/>
            <w:r w:rsidRPr="00807C88">
              <w:rPr>
                <w:rFonts w:ascii="Book Antiqua" w:hAnsi="Book Antiqua"/>
                <w:color w:val="auto"/>
                <w:sz w:val="24"/>
                <w:szCs w:val="24"/>
                <w:u w:color="000000"/>
              </w:rPr>
              <w:t>)</w:t>
            </w:r>
          </w:p>
        </w:tc>
        <w:tc>
          <w:tcPr>
            <w:tcW w:w="2448" w:type="dxa"/>
            <w:shd w:val="clear" w:color="auto" w:fill="auto"/>
            <w:tcMar>
              <w:top w:w="80" w:type="dxa"/>
              <w:left w:w="80" w:type="dxa"/>
              <w:bottom w:w="80" w:type="dxa"/>
              <w:right w:w="80" w:type="dxa"/>
            </w:tcMar>
          </w:tcPr>
          <w:p w:rsidR="009204D8" w:rsidRPr="00807C88" w:rsidRDefault="0007680B" w:rsidP="00807C88">
            <w:pPr>
              <w:pStyle w:val="TableStyle2"/>
              <w:spacing w:line="360" w:lineRule="auto"/>
              <w:jc w:val="both"/>
              <w:rPr>
                <w:rFonts w:ascii="Book Antiqua" w:hAnsi="Book Antiqua"/>
                <w:color w:val="auto"/>
                <w:sz w:val="24"/>
                <w:szCs w:val="24"/>
              </w:rPr>
            </w:pPr>
            <w:r>
              <w:rPr>
                <w:rFonts w:ascii="Book Antiqua" w:eastAsiaTheme="minorEastAsia" w:hAnsi="Book Antiqua" w:hint="eastAsia"/>
                <w:color w:val="auto"/>
                <w:sz w:val="24"/>
                <w:szCs w:val="24"/>
                <w:u w:color="000000"/>
              </w:rPr>
              <w:t>0</w:t>
            </w:r>
            <w:r w:rsidR="00995742" w:rsidRPr="00807C88">
              <w:rPr>
                <w:rFonts w:ascii="Book Antiqua" w:hAnsi="Book Antiqua"/>
                <w:color w:val="auto"/>
                <w:sz w:val="24"/>
                <w:szCs w:val="24"/>
                <w:u w:color="000000"/>
              </w:rPr>
              <w:t>.1 (</w:t>
            </w:r>
            <w:r>
              <w:rPr>
                <w:rFonts w:ascii="Book Antiqua" w:eastAsiaTheme="minorEastAsia" w:hAnsi="Book Antiqua" w:hint="eastAsia"/>
                <w:color w:val="auto"/>
                <w:sz w:val="24"/>
                <w:szCs w:val="24"/>
                <w:u w:color="000000"/>
              </w:rPr>
              <w:t>0</w:t>
            </w:r>
            <w:r w:rsidR="00995742" w:rsidRPr="00807C88">
              <w:rPr>
                <w:rFonts w:ascii="Book Antiqua" w:hAnsi="Book Antiqua"/>
                <w:color w:val="auto"/>
                <w:sz w:val="24"/>
                <w:szCs w:val="24"/>
                <w:u w:color="000000"/>
              </w:rPr>
              <w:t>.1-</w:t>
            </w:r>
            <w:r>
              <w:rPr>
                <w:rFonts w:ascii="Book Antiqua" w:eastAsiaTheme="minorEastAsia" w:hAnsi="Book Antiqua" w:hint="eastAsia"/>
                <w:color w:val="auto"/>
                <w:sz w:val="24"/>
                <w:szCs w:val="24"/>
                <w:u w:color="000000"/>
              </w:rPr>
              <w:t>0</w:t>
            </w:r>
            <w:r w:rsidR="00995742" w:rsidRPr="00807C88">
              <w:rPr>
                <w:rFonts w:ascii="Book Antiqua" w:hAnsi="Book Antiqua"/>
                <w:color w:val="auto"/>
                <w:sz w:val="24"/>
                <w:szCs w:val="24"/>
                <w:u w:color="000000"/>
              </w:rPr>
              <w:t>.7)</w:t>
            </w:r>
          </w:p>
        </w:tc>
      </w:tr>
      <w:tr w:rsidR="00995742" w:rsidRPr="00807C88" w:rsidTr="00D25F1A">
        <w:trPr>
          <w:trHeight w:val="240"/>
        </w:trPr>
        <w:tc>
          <w:tcPr>
            <w:tcW w:w="6912"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Fibrinogen on ICU admission (mg/</w:t>
            </w:r>
            <w:proofErr w:type="spellStart"/>
            <w:r w:rsidRPr="00807C88">
              <w:rPr>
                <w:rFonts w:ascii="Book Antiqua" w:hAnsi="Book Antiqua"/>
                <w:color w:val="auto"/>
                <w:sz w:val="24"/>
                <w:szCs w:val="24"/>
                <w:u w:color="000000"/>
              </w:rPr>
              <w:t>d</w:t>
            </w:r>
            <w:r w:rsidR="0007680B" w:rsidRPr="00807C88">
              <w:rPr>
                <w:rFonts w:ascii="Book Antiqua" w:hAnsi="Book Antiqua"/>
                <w:color w:val="auto"/>
                <w:sz w:val="24"/>
                <w:szCs w:val="24"/>
                <w:u w:color="000000"/>
              </w:rPr>
              <w:t>L</w:t>
            </w:r>
            <w:proofErr w:type="spellEnd"/>
            <w:r w:rsidRPr="00807C88">
              <w:rPr>
                <w:rFonts w:ascii="Book Antiqua" w:hAnsi="Book Antiqua"/>
                <w:color w:val="auto"/>
                <w:sz w:val="24"/>
                <w:szCs w:val="24"/>
                <w:u w:color="000000"/>
              </w:rPr>
              <w:t>)</w:t>
            </w:r>
          </w:p>
        </w:tc>
        <w:tc>
          <w:tcPr>
            <w:tcW w:w="2448"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263 (86-312)</w:t>
            </w:r>
          </w:p>
        </w:tc>
      </w:tr>
      <w:tr w:rsidR="00995742" w:rsidRPr="00807C88" w:rsidTr="00D25F1A">
        <w:trPr>
          <w:trHeight w:val="240"/>
        </w:trPr>
        <w:tc>
          <w:tcPr>
            <w:tcW w:w="6912"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Lowest Fibrinogen (mg/</w:t>
            </w:r>
            <w:proofErr w:type="spellStart"/>
            <w:r w:rsidRPr="00807C88">
              <w:rPr>
                <w:rFonts w:ascii="Book Antiqua" w:hAnsi="Book Antiqua"/>
                <w:color w:val="auto"/>
                <w:sz w:val="24"/>
                <w:szCs w:val="24"/>
                <w:u w:color="000000"/>
              </w:rPr>
              <w:t>d</w:t>
            </w:r>
            <w:r w:rsidR="0007680B" w:rsidRPr="00807C88">
              <w:rPr>
                <w:rFonts w:ascii="Book Antiqua" w:hAnsi="Book Antiqua"/>
                <w:color w:val="auto"/>
                <w:sz w:val="24"/>
                <w:szCs w:val="24"/>
                <w:u w:color="000000"/>
              </w:rPr>
              <w:t>L</w:t>
            </w:r>
            <w:proofErr w:type="spellEnd"/>
            <w:r w:rsidRPr="00807C88">
              <w:rPr>
                <w:rFonts w:ascii="Book Antiqua" w:hAnsi="Book Antiqua"/>
                <w:color w:val="auto"/>
                <w:sz w:val="24"/>
                <w:szCs w:val="24"/>
                <w:u w:color="000000"/>
              </w:rPr>
              <w:t>)</w:t>
            </w:r>
          </w:p>
        </w:tc>
        <w:tc>
          <w:tcPr>
            <w:tcW w:w="2448"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70 (50-176)</w:t>
            </w:r>
          </w:p>
        </w:tc>
      </w:tr>
      <w:tr w:rsidR="00995742" w:rsidRPr="00807C88" w:rsidTr="00D25F1A">
        <w:trPr>
          <w:trHeight w:val="240"/>
        </w:trPr>
        <w:tc>
          <w:tcPr>
            <w:tcW w:w="6912"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First Ferritin level in ICU on clinical suspicion of HLH (microgram/L)</w:t>
            </w:r>
          </w:p>
        </w:tc>
        <w:tc>
          <w:tcPr>
            <w:tcW w:w="2448"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17728 (7689-37981)</w:t>
            </w:r>
          </w:p>
        </w:tc>
      </w:tr>
      <w:tr w:rsidR="00995742" w:rsidRPr="00807C88" w:rsidTr="00D25F1A">
        <w:trPr>
          <w:trHeight w:val="240"/>
        </w:trPr>
        <w:tc>
          <w:tcPr>
            <w:tcW w:w="6912" w:type="dxa"/>
            <w:shd w:val="clear" w:color="auto" w:fill="auto"/>
            <w:tcMar>
              <w:top w:w="80" w:type="dxa"/>
              <w:left w:w="80" w:type="dxa"/>
              <w:bottom w:w="80" w:type="dxa"/>
              <w:right w:w="80" w:type="dxa"/>
            </w:tcMar>
          </w:tcPr>
          <w:p w:rsidR="009204D8" w:rsidRPr="00807C88" w:rsidRDefault="00DF1647"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Highest ferritin</w:t>
            </w:r>
            <w:r w:rsidRPr="00807C88">
              <w:rPr>
                <w:rFonts w:ascii="Book Antiqua" w:hAnsi="Book Antiqua"/>
                <w:color w:val="auto"/>
                <w:sz w:val="24"/>
                <w:szCs w:val="24"/>
                <w:u w:color="000000"/>
              </w:rPr>
              <w:t xml:space="preserve"> </w:t>
            </w:r>
            <w:r w:rsidR="00995742" w:rsidRPr="00807C88">
              <w:rPr>
                <w:rFonts w:ascii="Book Antiqua" w:hAnsi="Book Antiqua"/>
                <w:color w:val="auto"/>
                <w:sz w:val="24"/>
                <w:szCs w:val="24"/>
                <w:u w:color="000000"/>
              </w:rPr>
              <w:t>(microgram/L)</w:t>
            </w:r>
          </w:p>
        </w:tc>
        <w:tc>
          <w:tcPr>
            <w:tcW w:w="2448"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40000 (16500-55000)</w:t>
            </w:r>
          </w:p>
        </w:tc>
      </w:tr>
      <w:tr w:rsidR="00995742" w:rsidRPr="00807C88" w:rsidTr="00D25F1A">
        <w:trPr>
          <w:trHeight w:val="240"/>
        </w:trPr>
        <w:tc>
          <w:tcPr>
            <w:tcW w:w="6912"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Triglycerides (mg/</w:t>
            </w:r>
            <w:proofErr w:type="spellStart"/>
            <w:r w:rsidRPr="00807C88">
              <w:rPr>
                <w:rFonts w:ascii="Book Antiqua" w:hAnsi="Book Antiqua"/>
                <w:color w:val="auto"/>
                <w:sz w:val="24"/>
                <w:szCs w:val="24"/>
                <w:u w:color="000000"/>
              </w:rPr>
              <w:t>d</w:t>
            </w:r>
            <w:r w:rsidR="0007680B" w:rsidRPr="00807C88">
              <w:rPr>
                <w:rFonts w:ascii="Book Antiqua" w:hAnsi="Book Antiqua"/>
                <w:color w:val="auto"/>
                <w:sz w:val="24"/>
                <w:szCs w:val="24"/>
                <w:u w:color="000000"/>
              </w:rPr>
              <w:t>L</w:t>
            </w:r>
            <w:proofErr w:type="spellEnd"/>
            <w:r w:rsidRPr="00807C88">
              <w:rPr>
                <w:rFonts w:ascii="Book Antiqua" w:hAnsi="Book Antiqua"/>
                <w:color w:val="auto"/>
                <w:sz w:val="24"/>
                <w:szCs w:val="24"/>
                <w:u w:color="000000"/>
              </w:rPr>
              <w:t>)</w:t>
            </w:r>
          </w:p>
        </w:tc>
        <w:tc>
          <w:tcPr>
            <w:tcW w:w="2448"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350 (269-556)</w:t>
            </w:r>
          </w:p>
        </w:tc>
      </w:tr>
    </w:tbl>
    <w:p w:rsidR="009204D8" w:rsidRPr="00807C88" w:rsidRDefault="0007680B" w:rsidP="00807C88">
      <w:pPr>
        <w:pStyle w:val="Default"/>
        <w:spacing w:line="360" w:lineRule="auto"/>
        <w:jc w:val="both"/>
        <w:rPr>
          <w:rFonts w:ascii="Book Antiqua" w:eastAsia="Times New Roman" w:hAnsi="Book Antiqua" w:cs="Times New Roman"/>
          <w:color w:val="auto"/>
          <w:sz w:val="24"/>
          <w:szCs w:val="24"/>
          <w:u w:color="000000"/>
        </w:rPr>
      </w:pPr>
      <w:r w:rsidRPr="00D30086">
        <w:rPr>
          <w:rFonts w:ascii="Book Antiqua" w:hAnsi="Book Antiqua" w:hint="eastAsia"/>
          <w:color w:val="auto"/>
          <w:sz w:val="24"/>
          <w:szCs w:val="24"/>
          <w:u w:color="000000"/>
        </w:rPr>
        <w:t xml:space="preserve">ICU: </w:t>
      </w:r>
      <w:r w:rsidRPr="00D30086">
        <w:rPr>
          <w:rFonts w:ascii="Book Antiqua" w:hAnsi="Book Antiqua"/>
          <w:bCs/>
          <w:color w:val="auto"/>
          <w:sz w:val="24"/>
          <w:szCs w:val="24"/>
          <w:u w:color="000000"/>
        </w:rPr>
        <w:t>Intensive care unit</w:t>
      </w:r>
      <w:r>
        <w:rPr>
          <w:rFonts w:ascii="Book Antiqua" w:hAnsi="Book Antiqua" w:hint="eastAsia"/>
          <w:bCs/>
          <w:color w:val="auto"/>
          <w:sz w:val="24"/>
          <w:szCs w:val="24"/>
          <w:u w:color="000000"/>
        </w:rPr>
        <w:t>.</w:t>
      </w:r>
    </w:p>
    <w:p w:rsidR="006A7DBB" w:rsidRPr="00807C88" w:rsidRDefault="006A7DBB" w:rsidP="00807C88">
      <w:pPr>
        <w:spacing w:line="360" w:lineRule="auto"/>
        <w:jc w:val="both"/>
        <w:rPr>
          <w:rFonts w:ascii="Book Antiqua" w:eastAsia="Times New Roman" w:hAnsi="Book Antiqua"/>
          <w:u w:color="000000"/>
          <w:lang w:eastAsia="zh-CN"/>
        </w:rPr>
      </w:pPr>
      <w:r w:rsidRPr="00807C88">
        <w:rPr>
          <w:rFonts w:ascii="Book Antiqua" w:eastAsia="Times New Roman" w:hAnsi="Book Antiqua"/>
          <w:u w:color="000000"/>
        </w:rPr>
        <w:br w:type="page"/>
      </w:r>
    </w:p>
    <w:p w:rsidR="009204D8" w:rsidRPr="00807C88" w:rsidRDefault="0007680B" w:rsidP="00807C88">
      <w:pPr>
        <w:pStyle w:val="Default"/>
        <w:spacing w:line="360" w:lineRule="auto"/>
        <w:jc w:val="both"/>
        <w:rPr>
          <w:rFonts w:ascii="Book Antiqua" w:eastAsia="Times New Roman" w:hAnsi="Book Antiqua" w:cs="Times New Roman"/>
          <w:b/>
          <w:bCs/>
          <w:color w:val="auto"/>
          <w:sz w:val="24"/>
          <w:szCs w:val="24"/>
          <w:u w:color="000000"/>
        </w:rPr>
      </w:pPr>
      <w:r>
        <w:rPr>
          <w:rFonts w:ascii="Book Antiqua" w:hAnsi="Book Antiqua"/>
          <w:b/>
          <w:bCs/>
          <w:color w:val="auto"/>
          <w:sz w:val="24"/>
          <w:szCs w:val="24"/>
          <w:u w:color="000000"/>
        </w:rPr>
        <w:lastRenderedPageBreak/>
        <w:t>Table 3</w:t>
      </w:r>
      <w:r>
        <w:rPr>
          <w:rFonts w:ascii="Book Antiqua" w:hAnsi="Book Antiqua" w:hint="eastAsia"/>
          <w:b/>
          <w:bCs/>
          <w:color w:val="auto"/>
          <w:sz w:val="24"/>
          <w:szCs w:val="24"/>
          <w:u w:color="000000"/>
        </w:rPr>
        <w:t xml:space="preserve"> </w:t>
      </w:r>
      <w:r w:rsidRPr="0007680B">
        <w:rPr>
          <w:rFonts w:ascii="Book Antiqua" w:hAnsi="Book Antiqua"/>
          <w:b/>
          <w:bCs/>
          <w:color w:val="auto"/>
          <w:sz w:val="24"/>
          <w:szCs w:val="24"/>
          <w:u w:color="000000"/>
        </w:rPr>
        <w:t>Intensive care unit</w:t>
      </w:r>
      <w:r w:rsidR="00995742" w:rsidRPr="0007680B">
        <w:rPr>
          <w:rFonts w:ascii="Book Antiqua" w:hAnsi="Book Antiqua"/>
          <w:b/>
          <w:bCs/>
          <w:color w:val="auto"/>
          <w:sz w:val="24"/>
          <w:szCs w:val="24"/>
          <w:u w:color="000000"/>
        </w:rPr>
        <w:t xml:space="preserve"> </w:t>
      </w:r>
      <w:r w:rsidRPr="0007680B">
        <w:rPr>
          <w:rFonts w:ascii="Book Antiqua" w:hAnsi="Book Antiqua"/>
          <w:b/>
          <w:bCs/>
          <w:color w:val="auto"/>
          <w:sz w:val="24"/>
          <w:szCs w:val="24"/>
          <w:u w:color="000000"/>
        </w:rPr>
        <w:t xml:space="preserve">complications </w:t>
      </w:r>
      <w:r w:rsidR="00995742" w:rsidRPr="0007680B">
        <w:rPr>
          <w:rFonts w:ascii="Book Antiqua" w:hAnsi="Book Antiqua"/>
          <w:b/>
          <w:bCs/>
          <w:color w:val="auto"/>
          <w:sz w:val="24"/>
          <w:szCs w:val="24"/>
          <w:u w:color="000000"/>
        </w:rPr>
        <w:t xml:space="preserve">in patients with </w:t>
      </w:r>
      <w:r w:rsidRPr="0007680B">
        <w:rPr>
          <w:rFonts w:ascii="Book Antiqua" w:hAnsi="Book Antiqua"/>
          <w:b/>
          <w:color w:val="auto"/>
          <w:sz w:val="24"/>
          <w:szCs w:val="24"/>
          <w:u w:color="000000"/>
        </w:rPr>
        <w:t xml:space="preserve">hemophagocytic </w:t>
      </w:r>
      <w:proofErr w:type="spellStart"/>
      <w:r w:rsidR="00FE509A" w:rsidRPr="0007680B">
        <w:rPr>
          <w:rFonts w:ascii="Book Antiqua" w:hAnsi="Book Antiqua"/>
          <w:b/>
          <w:color w:val="auto"/>
          <w:sz w:val="24"/>
          <w:szCs w:val="24"/>
          <w:u w:color="000000"/>
        </w:rPr>
        <w:t>lymphohistiocytosis</w:t>
      </w:r>
      <w:proofErr w:type="spellEnd"/>
      <w:r w:rsidR="00FE509A" w:rsidRPr="00807C88">
        <w:rPr>
          <w:rFonts w:ascii="Book Antiqua" w:hAnsi="Book Antiqua"/>
          <w:b/>
          <w:bCs/>
          <w:color w:val="auto"/>
          <w:sz w:val="24"/>
          <w:szCs w:val="24"/>
          <w:u w:color="000000"/>
        </w:rPr>
        <w:t xml:space="preserve"> </w:t>
      </w:r>
      <w:r w:rsidR="00995742" w:rsidRPr="00807C88">
        <w:rPr>
          <w:rFonts w:ascii="Book Antiqua" w:hAnsi="Book Antiqua"/>
          <w:b/>
          <w:bCs/>
          <w:color w:val="auto"/>
          <w:sz w:val="24"/>
          <w:szCs w:val="24"/>
          <w:u w:color="000000"/>
        </w:rPr>
        <w:t>(Total number of patients =</w:t>
      </w:r>
      <w:r>
        <w:rPr>
          <w:rFonts w:ascii="Book Antiqua" w:hAnsi="Book Antiqua" w:hint="eastAsia"/>
          <w:b/>
          <w:bCs/>
          <w:color w:val="auto"/>
          <w:sz w:val="24"/>
          <w:szCs w:val="24"/>
          <w:u w:color="000000"/>
        </w:rPr>
        <w:t xml:space="preserve"> </w:t>
      </w:r>
      <w:r w:rsidR="00995742" w:rsidRPr="00807C88">
        <w:rPr>
          <w:rFonts w:ascii="Book Antiqua" w:hAnsi="Book Antiqua"/>
          <w:b/>
          <w:bCs/>
          <w:color w:val="auto"/>
          <w:sz w:val="24"/>
          <w:szCs w:val="24"/>
          <w:u w:color="000000"/>
        </w:rPr>
        <w:t>16)</w:t>
      </w:r>
    </w:p>
    <w:p w:rsidR="009204D8" w:rsidRPr="00807C88" w:rsidRDefault="009204D8" w:rsidP="00807C88">
      <w:pPr>
        <w:pStyle w:val="Default"/>
        <w:spacing w:line="360" w:lineRule="auto"/>
        <w:jc w:val="both"/>
        <w:rPr>
          <w:rFonts w:ascii="Book Antiqua" w:eastAsiaTheme="minorEastAsia" w:hAnsi="Book Antiqua" w:cs="Times New Roman"/>
          <w:color w:val="auto"/>
          <w:sz w:val="24"/>
          <w:szCs w:val="24"/>
          <w:u w:color="000000"/>
        </w:rPr>
      </w:pPr>
    </w:p>
    <w:tbl>
      <w:tblPr>
        <w:tblStyle w:val="TableNormal1"/>
        <w:tblW w:w="9360" w:type="dxa"/>
        <w:tblInd w:w="108" w:type="dxa"/>
        <w:tblBorders>
          <w:top w:val="single" w:sz="2" w:space="0" w:color="000000"/>
          <w:bottom w:val="single" w:sz="2" w:space="0" w:color="000000"/>
        </w:tblBorders>
        <w:tblLayout w:type="fixed"/>
        <w:tblLook w:val="04A0" w:firstRow="1" w:lastRow="0" w:firstColumn="1" w:lastColumn="0" w:noHBand="0" w:noVBand="1"/>
      </w:tblPr>
      <w:tblGrid>
        <w:gridCol w:w="7014"/>
        <w:gridCol w:w="2346"/>
      </w:tblGrid>
      <w:tr w:rsidR="00995742" w:rsidRPr="00807C88" w:rsidTr="00D25F1A">
        <w:trPr>
          <w:trHeight w:val="240"/>
        </w:trPr>
        <w:tc>
          <w:tcPr>
            <w:tcW w:w="7014" w:type="dxa"/>
            <w:tcBorders>
              <w:top w:val="single" w:sz="2" w:space="0" w:color="000000"/>
              <w:bottom w:val="single" w:sz="2" w:space="0" w:color="000000"/>
            </w:tcBorders>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b/>
                <w:bCs/>
                <w:color w:val="auto"/>
                <w:sz w:val="24"/>
                <w:szCs w:val="24"/>
                <w:u w:color="000000"/>
              </w:rPr>
              <w:t xml:space="preserve">ICU </w:t>
            </w:r>
            <w:r w:rsidR="00B87E4D" w:rsidRPr="00807C88">
              <w:rPr>
                <w:rFonts w:ascii="Book Antiqua" w:hAnsi="Book Antiqua"/>
                <w:b/>
                <w:bCs/>
                <w:color w:val="auto"/>
                <w:sz w:val="24"/>
                <w:szCs w:val="24"/>
                <w:u w:color="000000"/>
              </w:rPr>
              <w:t>complications</w:t>
            </w:r>
          </w:p>
        </w:tc>
        <w:tc>
          <w:tcPr>
            <w:tcW w:w="2346" w:type="dxa"/>
            <w:tcBorders>
              <w:top w:val="single" w:sz="2" w:space="0" w:color="000000"/>
              <w:bottom w:val="single" w:sz="2" w:space="0" w:color="000000"/>
            </w:tcBorders>
            <w:shd w:val="clear" w:color="auto" w:fill="auto"/>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sidRPr="00F27E83">
              <w:rPr>
                <w:rFonts w:ascii="Book Antiqua" w:eastAsiaTheme="minorEastAsia" w:hAnsi="Book Antiqua" w:hint="eastAsia"/>
                <w:b/>
                <w:bCs/>
                <w:i/>
                <w:color w:val="auto"/>
                <w:sz w:val="24"/>
                <w:szCs w:val="24"/>
                <w:u w:color="000000"/>
              </w:rPr>
              <w:t>n</w:t>
            </w:r>
            <w:r w:rsidR="00995742" w:rsidRPr="00807C88">
              <w:rPr>
                <w:rFonts w:ascii="Book Antiqua" w:hAnsi="Book Antiqua"/>
                <w:b/>
                <w:bCs/>
                <w:color w:val="auto"/>
                <w:sz w:val="24"/>
                <w:szCs w:val="24"/>
                <w:u w:color="000000"/>
              </w:rPr>
              <w:t xml:space="preserve"> (%)</w:t>
            </w:r>
          </w:p>
        </w:tc>
      </w:tr>
      <w:tr w:rsidR="00995742" w:rsidRPr="00807C88" w:rsidTr="00D25F1A">
        <w:trPr>
          <w:trHeight w:val="240"/>
        </w:trPr>
        <w:tc>
          <w:tcPr>
            <w:tcW w:w="7014" w:type="dxa"/>
            <w:tcBorders>
              <w:top w:val="single" w:sz="2" w:space="0" w:color="000000"/>
            </w:tcBorders>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Mechanical ventilation</w:t>
            </w:r>
          </w:p>
        </w:tc>
        <w:tc>
          <w:tcPr>
            <w:tcW w:w="2346" w:type="dxa"/>
            <w:tcBorders>
              <w:top w:val="single" w:sz="2" w:space="0" w:color="000000"/>
            </w:tcBorders>
            <w:shd w:val="clear" w:color="auto" w:fill="F1F1F1"/>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12 (75</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Septic shock</w:t>
            </w:r>
          </w:p>
        </w:tc>
        <w:tc>
          <w:tcPr>
            <w:tcW w:w="2346" w:type="dxa"/>
            <w:shd w:val="clear" w:color="auto" w:fill="auto"/>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14 (88</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07680B" w:rsidRDefault="0007680B" w:rsidP="00807C88">
            <w:pPr>
              <w:pStyle w:val="TableStyle2"/>
              <w:spacing w:line="360" w:lineRule="auto"/>
              <w:jc w:val="both"/>
              <w:rPr>
                <w:rFonts w:ascii="Book Antiqua" w:eastAsiaTheme="minorEastAsia" w:hAnsi="Book Antiqua"/>
                <w:color w:val="auto"/>
                <w:sz w:val="24"/>
                <w:szCs w:val="24"/>
              </w:rPr>
            </w:pPr>
            <w:r>
              <w:rPr>
                <w:rFonts w:ascii="Book Antiqua" w:eastAsiaTheme="minorEastAsia" w:hAnsi="Book Antiqua" w:hint="eastAsia"/>
                <w:color w:val="auto"/>
                <w:sz w:val="24"/>
                <w:szCs w:val="24"/>
              </w:rPr>
              <w:t>AKI</w:t>
            </w:r>
          </w:p>
        </w:tc>
        <w:tc>
          <w:tcPr>
            <w:tcW w:w="2346" w:type="dxa"/>
            <w:shd w:val="clear" w:color="auto" w:fill="F1F1F1"/>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13 (81</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With renal replacement therapy</w:t>
            </w:r>
          </w:p>
        </w:tc>
        <w:tc>
          <w:tcPr>
            <w:tcW w:w="2346"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10</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Without renal replacement therapy</w:t>
            </w:r>
          </w:p>
        </w:tc>
        <w:tc>
          <w:tcPr>
            <w:tcW w:w="2346"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3</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Acute liver failure</w:t>
            </w:r>
          </w:p>
        </w:tc>
        <w:tc>
          <w:tcPr>
            <w:tcW w:w="2346" w:type="dxa"/>
            <w:shd w:val="clear" w:color="auto" w:fill="auto"/>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8 (50</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Clinically significant Bleeding</w:t>
            </w:r>
          </w:p>
        </w:tc>
        <w:tc>
          <w:tcPr>
            <w:tcW w:w="2346" w:type="dxa"/>
            <w:shd w:val="clear" w:color="auto" w:fill="F1F1F1"/>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10 (62</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GI Bleed</w:t>
            </w:r>
          </w:p>
        </w:tc>
        <w:tc>
          <w:tcPr>
            <w:tcW w:w="2346"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4</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 xml:space="preserve">Intracerebral </w:t>
            </w:r>
            <w:r w:rsidR="0007680B" w:rsidRPr="00807C88">
              <w:rPr>
                <w:rFonts w:ascii="Book Antiqua" w:hAnsi="Book Antiqua"/>
                <w:color w:val="auto"/>
                <w:sz w:val="24"/>
                <w:szCs w:val="24"/>
                <w:u w:color="000000"/>
              </w:rPr>
              <w:t>bleed</w:t>
            </w:r>
          </w:p>
        </w:tc>
        <w:tc>
          <w:tcPr>
            <w:tcW w:w="2346"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2</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Hemoptysis</w:t>
            </w:r>
          </w:p>
        </w:tc>
        <w:tc>
          <w:tcPr>
            <w:tcW w:w="2346"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Retroperitoneal bleed</w:t>
            </w:r>
          </w:p>
        </w:tc>
        <w:tc>
          <w:tcPr>
            <w:tcW w:w="2346"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Epistaxis</w:t>
            </w:r>
          </w:p>
        </w:tc>
        <w:tc>
          <w:tcPr>
            <w:tcW w:w="2346"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Hematoma-Neck</w:t>
            </w:r>
          </w:p>
        </w:tc>
        <w:tc>
          <w:tcPr>
            <w:tcW w:w="2346"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07680B" w:rsidRDefault="0007680B" w:rsidP="00807C88">
            <w:pPr>
              <w:pStyle w:val="TableStyle2"/>
              <w:spacing w:line="360" w:lineRule="auto"/>
              <w:jc w:val="both"/>
              <w:rPr>
                <w:rFonts w:ascii="Book Antiqua" w:eastAsiaTheme="minorEastAsia" w:hAnsi="Book Antiqua"/>
                <w:color w:val="auto"/>
                <w:sz w:val="24"/>
                <w:szCs w:val="24"/>
              </w:rPr>
            </w:pPr>
            <w:r>
              <w:rPr>
                <w:rFonts w:ascii="Book Antiqua" w:eastAsiaTheme="minorEastAsia" w:hAnsi="Book Antiqua" w:hint="eastAsia"/>
                <w:color w:val="auto"/>
                <w:sz w:val="24"/>
                <w:szCs w:val="24"/>
              </w:rPr>
              <w:t>DIC</w:t>
            </w:r>
          </w:p>
        </w:tc>
        <w:tc>
          <w:tcPr>
            <w:tcW w:w="2346" w:type="dxa"/>
            <w:shd w:val="clear" w:color="auto" w:fill="auto"/>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9 (56</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ARDS</w:t>
            </w:r>
          </w:p>
        </w:tc>
        <w:tc>
          <w:tcPr>
            <w:tcW w:w="2346" w:type="dxa"/>
            <w:shd w:val="clear" w:color="auto" w:fill="F1F1F1"/>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4 (25</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07680B" w:rsidRDefault="00995742" w:rsidP="0007680B">
            <w:pPr>
              <w:pStyle w:val="TableStyle2"/>
              <w:spacing w:line="360" w:lineRule="auto"/>
              <w:ind w:firstLineChars="300" w:firstLine="720"/>
              <w:jc w:val="both"/>
              <w:rPr>
                <w:rFonts w:ascii="Book Antiqua" w:eastAsiaTheme="minorEastAsia" w:hAnsi="Book Antiqua"/>
                <w:color w:val="auto"/>
                <w:sz w:val="24"/>
                <w:szCs w:val="24"/>
              </w:rPr>
            </w:pPr>
            <w:r w:rsidRPr="00807C88">
              <w:rPr>
                <w:rFonts w:ascii="Book Antiqua" w:hAnsi="Book Antiqua"/>
                <w:color w:val="auto"/>
                <w:sz w:val="24"/>
                <w:szCs w:val="24"/>
                <w:u w:color="000000"/>
              </w:rPr>
              <w:t xml:space="preserve">With </w:t>
            </w:r>
            <w:r w:rsidR="0007680B">
              <w:rPr>
                <w:rFonts w:ascii="Book Antiqua" w:eastAsiaTheme="minorEastAsia" w:hAnsi="Book Antiqua" w:hint="eastAsia"/>
                <w:color w:val="auto"/>
                <w:sz w:val="24"/>
                <w:szCs w:val="24"/>
                <w:u w:color="000000"/>
              </w:rPr>
              <w:t>ECMO</w:t>
            </w:r>
          </w:p>
        </w:tc>
        <w:tc>
          <w:tcPr>
            <w:tcW w:w="2346"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2</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07680B" w:rsidRDefault="00995742" w:rsidP="0007680B">
            <w:pPr>
              <w:pStyle w:val="TableStyle2"/>
              <w:spacing w:line="360" w:lineRule="auto"/>
              <w:ind w:firstLineChars="300" w:firstLine="720"/>
              <w:jc w:val="both"/>
              <w:rPr>
                <w:rFonts w:ascii="Book Antiqua" w:eastAsiaTheme="minorEastAsia" w:hAnsi="Book Antiqua"/>
                <w:color w:val="auto"/>
                <w:sz w:val="24"/>
                <w:szCs w:val="24"/>
              </w:rPr>
            </w:pPr>
            <w:r w:rsidRPr="00807C88">
              <w:rPr>
                <w:rFonts w:ascii="Book Antiqua" w:hAnsi="Book Antiqua"/>
                <w:color w:val="auto"/>
                <w:sz w:val="24"/>
                <w:szCs w:val="24"/>
                <w:u w:color="000000"/>
              </w:rPr>
              <w:t xml:space="preserve">Without </w:t>
            </w:r>
            <w:r w:rsidR="0007680B">
              <w:rPr>
                <w:rFonts w:ascii="Book Antiqua" w:hAnsi="Book Antiqua"/>
                <w:color w:val="auto"/>
                <w:sz w:val="24"/>
                <w:szCs w:val="24"/>
                <w:u w:color="000000"/>
              </w:rPr>
              <w:t>ECMO</w:t>
            </w:r>
          </w:p>
        </w:tc>
        <w:tc>
          <w:tcPr>
            <w:tcW w:w="2346"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2</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Pneumonia</w:t>
            </w:r>
          </w:p>
        </w:tc>
        <w:tc>
          <w:tcPr>
            <w:tcW w:w="2346" w:type="dxa"/>
            <w:shd w:val="clear" w:color="auto" w:fill="auto"/>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6 (37</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lastRenderedPageBreak/>
              <w:t>Bacterial</w:t>
            </w:r>
          </w:p>
        </w:tc>
        <w:tc>
          <w:tcPr>
            <w:tcW w:w="2346"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3</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Fungal</w:t>
            </w:r>
          </w:p>
        </w:tc>
        <w:tc>
          <w:tcPr>
            <w:tcW w:w="2346"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3</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Viral/others</w:t>
            </w:r>
          </w:p>
        </w:tc>
        <w:tc>
          <w:tcPr>
            <w:tcW w:w="2346"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0</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Acute encephalopathy</w:t>
            </w:r>
          </w:p>
        </w:tc>
        <w:tc>
          <w:tcPr>
            <w:tcW w:w="2346" w:type="dxa"/>
            <w:shd w:val="clear" w:color="auto" w:fill="auto"/>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5 (31</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 xml:space="preserve">Stress </w:t>
            </w:r>
            <w:r w:rsidR="0007680B" w:rsidRPr="00807C88">
              <w:rPr>
                <w:rFonts w:ascii="Book Antiqua" w:hAnsi="Book Antiqua"/>
                <w:color w:val="auto"/>
                <w:sz w:val="24"/>
                <w:szCs w:val="24"/>
                <w:u w:color="000000"/>
              </w:rPr>
              <w:t>cardiomyopathy</w:t>
            </w:r>
          </w:p>
        </w:tc>
        <w:tc>
          <w:tcPr>
            <w:tcW w:w="2346" w:type="dxa"/>
            <w:shd w:val="clear" w:color="auto" w:fill="F1F1F1"/>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2 (12</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proofErr w:type="spellStart"/>
            <w:r w:rsidRPr="00807C88">
              <w:rPr>
                <w:rFonts w:ascii="Book Antiqua" w:hAnsi="Book Antiqua"/>
                <w:color w:val="auto"/>
                <w:sz w:val="24"/>
                <w:szCs w:val="24"/>
                <w:u w:color="000000"/>
              </w:rPr>
              <w:t>Arrythmias</w:t>
            </w:r>
            <w:proofErr w:type="spellEnd"/>
            <w:r w:rsidRPr="00807C88">
              <w:rPr>
                <w:rFonts w:ascii="Book Antiqua" w:hAnsi="Book Antiqua"/>
                <w:color w:val="auto"/>
                <w:sz w:val="24"/>
                <w:szCs w:val="24"/>
                <w:u w:color="000000"/>
              </w:rPr>
              <w:t xml:space="preserve"> (Atrial, ventricular)</w:t>
            </w:r>
          </w:p>
        </w:tc>
        <w:tc>
          <w:tcPr>
            <w:tcW w:w="2346" w:type="dxa"/>
            <w:shd w:val="clear" w:color="auto" w:fill="auto"/>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4 (25</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Bloodstream infections</w:t>
            </w:r>
          </w:p>
        </w:tc>
        <w:tc>
          <w:tcPr>
            <w:tcW w:w="2346" w:type="dxa"/>
            <w:shd w:val="clear" w:color="auto" w:fill="F1F1F1"/>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10 (62</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Bacteremia</w:t>
            </w:r>
          </w:p>
        </w:tc>
        <w:tc>
          <w:tcPr>
            <w:tcW w:w="2346"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9</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Gram positive organisms</w:t>
            </w:r>
          </w:p>
        </w:tc>
        <w:tc>
          <w:tcPr>
            <w:tcW w:w="2346"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2</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07680B">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Gram negative organisms</w:t>
            </w:r>
          </w:p>
        </w:tc>
        <w:tc>
          <w:tcPr>
            <w:tcW w:w="2346"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7</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Fungemia</w:t>
            </w:r>
          </w:p>
        </w:tc>
        <w:tc>
          <w:tcPr>
            <w:tcW w:w="2346"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1</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07680B" w:rsidRDefault="0007680B" w:rsidP="00807C88">
            <w:pPr>
              <w:pStyle w:val="TableStyle2"/>
              <w:spacing w:line="360" w:lineRule="auto"/>
              <w:jc w:val="both"/>
              <w:rPr>
                <w:rFonts w:ascii="Book Antiqua" w:eastAsiaTheme="minorEastAsia" w:hAnsi="Book Antiqua"/>
                <w:color w:val="auto"/>
                <w:sz w:val="24"/>
                <w:szCs w:val="24"/>
              </w:rPr>
            </w:pPr>
            <w:r>
              <w:rPr>
                <w:rFonts w:ascii="Book Antiqua" w:eastAsiaTheme="minorEastAsia" w:hAnsi="Book Antiqua" w:hint="eastAsia"/>
                <w:color w:val="auto"/>
                <w:sz w:val="24"/>
                <w:szCs w:val="24"/>
              </w:rPr>
              <w:t>MSOF</w:t>
            </w:r>
          </w:p>
        </w:tc>
        <w:tc>
          <w:tcPr>
            <w:tcW w:w="2346" w:type="dxa"/>
            <w:shd w:val="clear" w:color="auto" w:fill="auto"/>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12 (75</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Tracheostomy</w:t>
            </w:r>
          </w:p>
        </w:tc>
        <w:tc>
          <w:tcPr>
            <w:tcW w:w="2346" w:type="dxa"/>
            <w:shd w:val="clear" w:color="auto" w:fill="F1F1F1"/>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3 (19</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Mortality</w:t>
            </w:r>
          </w:p>
        </w:tc>
        <w:tc>
          <w:tcPr>
            <w:tcW w:w="2346" w:type="dxa"/>
            <w:shd w:val="clear" w:color="auto" w:fill="auto"/>
            <w:tcMar>
              <w:top w:w="80" w:type="dxa"/>
              <w:left w:w="80" w:type="dxa"/>
              <w:bottom w:w="80" w:type="dxa"/>
              <w:right w:w="80" w:type="dxa"/>
            </w:tcMar>
          </w:tcPr>
          <w:p w:rsidR="009204D8" w:rsidRPr="00807C88" w:rsidRDefault="009204D8" w:rsidP="00807C88">
            <w:pPr>
              <w:spacing w:line="360" w:lineRule="auto"/>
              <w:jc w:val="both"/>
              <w:rPr>
                <w:rFonts w:ascii="Book Antiqua" w:hAnsi="Book Antiqua"/>
              </w:rPr>
            </w:pPr>
          </w:p>
        </w:tc>
      </w:tr>
      <w:tr w:rsidR="00995742" w:rsidRPr="00807C88" w:rsidTr="00D25F1A">
        <w:trPr>
          <w:trHeight w:val="240"/>
        </w:trPr>
        <w:tc>
          <w:tcPr>
            <w:tcW w:w="7014" w:type="dxa"/>
            <w:shd w:val="clear" w:color="auto" w:fill="F1F1F1"/>
            <w:tcMar>
              <w:top w:w="80" w:type="dxa"/>
              <w:left w:w="80" w:type="dxa"/>
              <w:bottom w:w="80" w:type="dxa"/>
              <w:right w:w="80" w:type="dxa"/>
            </w:tcMar>
          </w:tcPr>
          <w:p w:rsidR="009204D8" w:rsidRPr="00807C88" w:rsidRDefault="00995742" w:rsidP="00F27E83">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 xml:space="preserve">30 d </w:t>
            </w:r>
          </w:p>
        </w:tc>
        <w:tc>
          <w:tcPr>
            <w:tcW w:w="2346" w:type="dxa"/>
            <w:shd w:val="clear" w:color="auto" w:fill="F1F1F1"/>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6 (37</w:t>
            </w:r>
            <w:r w:rsidR="00995742" w:rsidRPr="00807C88">
              <w:rPr>
                <w:rFonts w:ascii="Book Antiqua" w:hAnsi="Book Antiqua"/>
                <w:color w:val="auto"/>
                <w:sz w:val="24"/>
                <w:szCs w:val="24"/>
                <w:u w:color="000000"/>
              </w:rPr>
              <w:t>)</w:t>
            </w:r>
          </w:p>
        </w:tc>
      </w:tr>
      <w:tr w:rsidR="00995742" w:rsidRPr="00807C88" w:rsidTr="00D25F1A">
        <w:trPr>
          <w:trHeight w:val="240"/>
        </w:trPr>
        <w:tc>
          <w:tcPr>
            <w:tcW w:w="7014" w:type="dxa"/>
            <w:shd w:val="clear" w:color="auto" w:fill="auto"/>
            <w:tcMar>
              <w:top w:w="80" w:type="dxa"/>
              <w:left w:w="80" w:type="dxa"/>
              <w:bottom w:w="80" w:type="dxa"/>
              <w:right w:w="80" w:type="dxa"/>
            </w:tcMar>
          </w:tcPr>
          <w:p w:rsidR="009204D8" w:rsidRPr="00807C88" w:rsidRDefault="00995742" w:rsidP="00F27E83">
            <w:pPr>
              <w:pStyle w:val="TableStyle2"/>
              <w:spacing w:line="360" w:lineRule="auto"/>
              <w:ind w:firstLineChars="300" w:firstLine="720"/>
              <w:jc w:val="both"/>
              <w:rPr>
                <w:rFonts w:ascii="Book Antiqua" w:hAnsi="Book Antiqua"/>
                <w:color w:val="auto"/>
                <w:sz w:val="24"/>
                <w:szCs w:val="24"/>
              </w:rPr>
            </w:pPr>
            <w:r w:rsidRPr="00807C88">
              <w:rPr>
                <w:rFonts w:ascii="Book Antiqua" w:hAnsi="Book Antiqua"/>
                <w:color w:val="auto"/>
                <w:sz w:val="24"/>
                <w:szCs w:val="24"/>
                <w:u w:color="000000"/>
              </w:rPr>
              <w:t>90 d</w:t>
            </w:r>
          </w:p>
        </w:tc>
        <w:tc>
          <w:tcPr>
            <w:tcW w:w="2346" w:type="dxa"/>
            <w:shd w:val="clear" w:color="auto" w:fill="auto"/>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13 (81</w:t>
            </w:r>
            <w:r w:rsidR="00995742" w:rsidRPr="00807C88">
              <w:rPr>
                <w:rFonts w:ascii="Book Antiqua" w:hAnsi="Book Antiqua"/>
                <w:color w:val="auto"/>
                <w:sz w:val="24"/>
                <w:szCs w:val="24"/>
                <w:u w:color="000000"/>
              </w:rPr>
              <w:t>)</w:t>
            </w:r>
          </w:p>
        </w:tc>
      </w:tr>
      <w:tr w:rsidR="00995742" w:rsidRPr="00807C88" w:rsidTr="00D25F1A">
        <w:trPr>
          <w:trHeight w:val="479"/>
        </w:trPr>
        <w:tc>
          <w:tcPr>
            <w:tcW w:w="7014" w:type="dxa"/>
            <w:shd w:val="clear" w:color="auto" w:fill="F1F1F1"/>
            <w:tcMar>
              <w:top w:w="80" w:type="dxa"/>
              <w:left w:w="80" w:type="dxa"/>
              <w:bottom w:w="80" w:type="dxa"/>
              <w:right w:w="80" w:type="dxa"/>
            </w:tcMar>
          </w:tcPr>
          <w:p w:rsidR="009204D8" w:rsidRPr="00807C88" w:rsidRDefault="00995742" w:rsidP="00807C88">
            <w:pPr>
              <w:pStyle w:val="TableStyle2"/>
              <w:spacing w:line="360" w:lineRule="auto"/>
              <w:jc w:val="both"/>
              <w:rPr>
                <w:rFonts w:ascii="Book Antiqua" w:hAnsi="Book Antiqua"/>
                <w:color w:val="auto"/>
                <w:sz w:val="24"/>
                <w:szCs w:val="24"/>
              </w:rPr>
            </w:pPr>
            <w:r w:rsidRPr="00807C88">
              <w:rPr>
                <w:rFonts w:ascii="Book Antiqua" w:hAnsi="Book Antiqua"/>
                <w:color w:val="auto"/>
                <w:sz w:val="24"/>
                <w:szCs w:val="24"/>
                <w:u w:color="000000"/>
              </w:rPr>
              <w:t xml:space="preserve">Miscellaneous (Seizures, perforated viscus, cardiogenic shock requiring IABP, </w:t>
            </w:r>
            <w:r w:rsidR="0007680B" w:rsidRPr="00807C88">
              <w:rPr>
                <w:rFonts w:ascii="Book Antiqua" w:hAnsi="Book Antiqua"/>
                <w:color w:val="auto"/>
                <w:sz w:val="24"/>
                <w:szCs w:val="24"/>
                <w:u w:color="000000"/>
              </w:rPr>
              <w:t>intra-abdominal</w:t>
            </w:r>
            <w:r w:rsidRPr="00807C88">
              <w:rPr>
                <w:rFonts w:ascii="Book Antiqua" w:hAnsi="Book Antiqua"/>
                <w:color w:val="auto"/>
                <w:sz w:val="24"/>
                <w:szCs w:val="24"/>
                <w:u w:color="000000"/>
              </w:rPr>
              <w:t xml:space="preserve"> abscess)</w:t>
            </w:r>
          </w:p>
        </w:tc>
        <w:tc>
          <w:tcPr>
            <w:tcW w:w="2346" w:type="dxa"/>
            <w:shd w:val="clear" w:color="auto" w:fill="F1F1F1"/>
            <w:tcMar>
              <w:top w:w="80" w:type="dxa"/>
              <w:left w:w="80" w:type="dxa"/>
              <w:bottom w:w="80" w:type="dxa"/>
              <w:right w:w="80" w:type="dxa"/>
            </w:tcMar>
          </w:tcPr>
          <w:p w:rsidR="009204D8" w:rsidRPr="00807C88" w:rsidRDefault="00F27E83" w:rsidP="00807C88">
            <w:pPr>
              <w:pStyle w:val="TableStyle2"/>
              <w:spacing w:line="360" w:lineRule="auto"/>
              <w:jc w:val="both"/>
              <w:rPr>
                <w:rFonts w:ascii="Book Antiqua" w:hAnsi="Book Antiqua"/>
                <w:color w:val="auto"/>
                <w:sz w:val="24"/>
                <w:szCs w:val="24"/>
              </w:rPr>
            </w:pPr>
            <w:r>
              <w:rPr>
                <w:rFonts w:ascii="Book Antiqua" w:hAnsi="Book Antiqua"/>
                <w:color w:val="auto"/>
                <w:sz w:val="24"/>
                <w:szCs w:val="24"/>
                <w:u w:color="000000"/>
              </w:rPr>
              <w:t>5 (31</w:t>
            </w:r>
            <w:r w:rsidR="00995742" w:rsidRPr="00807C88">
              <w:rPr>
                <w:rFonts w:ascii="Book Antiqua" w:hAnsi="Book Antiqua"/>
                <w:color w:val="auto"/>
                <w:sz w:val="24"/>
                <w:szCs w:val="24"/>
                <w:u w:color="000000"/>
              </w:rPr>
              <w:t>)</w:t>
            </w:r>
          </w:p>
        </w:tc>
      </w:tr>
    </w:tbl>
    <w:p w:rsidR="009204D8" w:rsidRPr="00807C88" w:rsidRDefault="0007680B" w:rsidP="00807C88">
      <w:pPr>
        <w:pStyle w:val="Default"/>
        <w:spacing w:line="360" w:lineRule="auto"/>
        <w:jc w:val="both"/>
        <w:rPr>
          <w:rFonts w:ascii="Book Antiqua" w:eastAsia="Times New Roman" w:hAnsi="Book Antiqua" w:cs="Times New Roman"/>
          <w:color w:val="auto"/>
          <w:sz w:val="24"/>
          <w:szCs w:val="24"/>
          <w:u w:color="000000"/>
        </w:rPr>
      </w:pPr>
      <w:r w:rsidRPr="00D30086">
        <w:rPr>
          <w:rFonts w:ascii="Book Antiqua" w:hAnsi="Book Antiqua" w:hint="eastAsia"/>
          <w:color w:val="auto"/>
          <w:sz w:val="24"/>
          <w:szCs w:val="24"/>
          <w:u w:color="000000"/>
        </w:rPr>
        <w:t xml:space="preserve">ICU: </w:t>
      </w:r>
      <w:r w:rsidRPr="00D30086">
        <w:rPr>
          <w:rFonts w:ascii="Book Antiqua" w:hAnsi="Book Antiqua"/>
          <w:bCs/>
          <w:color w:val="auto"/>
          <w:sz w:val="24"/>
          <w:szCs w:val="24"/>
          <w:u w:color="000000"/>
        </w:rPr>
        <w:t>Intensive care unit</w:t>
      </w:r>
      <w:r>
        <w:rPr>
          <w:rFonts w:ascii="Book Antiqua" w:hAnsi="Book Antiqua" w:hint="eastAsia"/>
          <w:bCs/>
          <w:color w:val="auto"/>
          <w:sz w:val="24"/>
          <w:szCs w:val="24"/>
          <w:u w:color="000000"/>
        </w:rPr>
        <w:t xml:space="preserve">; ARDS: </w:t>
      </w:r>
      <w:r w:rsidRPr="00807C88">
        <w:rPr>
          <w:rFonts w:ascii="Book Antiqua" w:hAnsi="Book Antiqua"/>
          <w:color w:val="auto"/>
          <w:sz w:val="24"/>
          <w:szCs w:val="24"/>
          <w:u w:color="000000"/>
        </w:rPr>
        <w:t>Acute respiratory distress syndrome</w:t>
      </w:r>
      <w:r>
        <w:rPr>
          <w:rFonts w:ascii="Book Antiqua" w:hAnsi="Book Antiqua" w:hint="eastAsia"/>
          <w:color w:val="auto"/>
          <w:sz w:val="24"/>
          <w:szCs w:val="24"/>
          <w:u w:color="000000"/>
        </w:rPr>
        <w:t>;</w:t>
      </w:r>
      <w:r w:rsidRPr="0007680B">
        <w:rPr>
          <w:rFonts w:ascii="Book Antiqua" w:hAnsi="Book Antiqua"/>
          <w:color w:val="auto"/>
          <w:sz w:val="24"/>
          <w:szCs w:val="24"/>
          <w:u w:color="000000"/>
        </w:rPr>
        <w:t xml:space="preserve"> </w:t>
      </w:r>
      <w:r>
        <w:rPr>
          <w:rFonts w:ascii="Book Antiqua" w:hAnsi="Book Antiqua" w:hint="eastAsia"/>
          <w:color w:val="auto"/>
          <w:sz w:val="24"/>
          <w:szCs w:val="24"/>
          <w:u w:color="000000"/>
        </w:rPr>
        <w:t xml:space="preserve">AKI: </w:t>
      </w:r>
      <w:r w:rsidRPr="00807C88">
        <w:rPr>
          <w:rFonts w:ascii="Book Antiqua" w:hAnsi="Book Antiqua"/>
          <w:color w:val="auto"/>
          <w:sz w:val="24"/>
          <w:szCs w:val="24"/>
          <w:u w:color="000000"/>
        </w:rPr>
        <w:t>Acute kidney injury</w:t>
      </w:r>
      <w:r>
        <w:rPr>
          <w:rFonts w:ascii="Book Antiqua" w:hAnsi="Book Antiqua" w:hint="eastAsia"/>
          <w:color w:val="auto"/>
          <w:sz w:val="24"/>
          <w:szCs w:val="24"/>
          <w:u w:color="000000"/>
        </w:rPr>
        <w:t xml:space="preserve">; DIC: </w:t>
      </w:r>
      <w:r w:rsidRPr="00807C88">
        <w:rPr>
          <w:rFonts w:ascii="Book Antiqua" w:hAnsi="Book Antiqua"/>
          <w:color w:val="auto"/>
          <w:sz w:val="24"/>
          <w:szCs w:val="24"/>
          <w:u w:color="000000"/>
        </w:rPr>
        <w:t>Disseminated intravascular coagulation</w:t>
      </w:r>
      <w:r>
        <w:rPr>
          <w:rFonts w:ascii="Book Antiqua" w:hAnsi="Book Antiqua" w:hint="eastAsia"/>
          <w:color w:val="auto"/>
          <w:sz w:val="24"/>
          <w:szCs w:val="24"/>
          <w:u w:color="000000"/>
        </w:rPr>
        <w:t xml:space="preserve">; ECMO: </w:t>
      </w:r>
      <w:r w:rsidRPr="00807C88">
        <w:rPr>
          <w:rFonts w:ascii="Book Antiqua" w:hAnsi="Book Antiqua"/>
          <w:color w:val="auto"/>
          <w:sz w:val="24"/>
          <w:szCs w:val="24"/>
          <w:u w:color="000000"/>
        </w:rPr>
        <w:t>Extracorporeal support</w:t>
      </w:r>
      <w:r>
        <w:rPr>
          <w:rFonts w:ascii="Book Antiqua" w:hAnsi="Book Antiqua" w:hint="eastAsia"/>
          <w:color w:val="auto"/>
          <w:sz w:val="24"/>
          <w:szCs w:val="24"/>
          <w:u w:color="000000"/>
        </w:rPr>
        <w:t xml:space="preserve">; MSOF: </w:t>
      </w:r>
      <w:r w:rsidRPr="00807C88">
        <w:rPr>
          <w:rFonts w:ascii="Book Antiqua" w:hAnsi="Book Antiqua"/>
          <w:color w:val="auto"/>
          <w:sz w:val="24"/>
          <w:szCs w:val="24"/>
          <w:u w:color="000000"/>
        </w:rPr>
        <w:t>Multi system</w:t>
      </w:r>
      <w:r w:rsidR="00F27E83" w:rsidRPr="00807C88">
        <w:rPr>
          <w:rFonts w:ascii="Book Antiqua" w:hAnsi="Book Antiqua"/>
          <w:color w:val="auto"/>
          <w:sz w:val="24"/>
          <w:szCs w:val="24"/>
          <w:u w:color="000000"/>
        </w:rPr>
        <w:t xml:space="preserve"> organ failure</w:t>
      </w:r>
      <w:r w:rsidR="00F27E83">
        <w:rPr>
          <w:rFonts w:ascii="Book Antiqua" w:hAnsi="Book Antiqua"/>
          <w:color w:val="auto"/>
          <w:sz w:val="24"/>
          <w:szCs w:val="24"/>
          <w:u w:color="000000"/>
        </w:rPr>
        <w:t>.</w:t>
      </w:r>
    </w:p>
    <w:p w:rsidR="006A7DBB" w:rsidRPr="00807C88" w:rsidRDefault="006A7DBB" w:rsidP="00807C88">
      <w:pPr>
        <w:spacing w:line="360" w:lineRule="auto"/>
        <w:jc w:val="both"/>
        <w:rPr>
          <w:rFonts w:ascii="Book Antiqua" w:eastAsia="Times New Roman" w:hAnsi="Book Antiqua"/>
          <w:u w:color="000000"/>
          <w:lang w:eastAsia="zh-CN"/>
        </w:rPr>
      </w:pPr>
      <w:r w:rsidRPr="00807C88">
        <w:rPr>
          <w:rFonts w:ascii="Book Antiqua" w:eastAsia="Times New Roman" w:hAnsi="Book Antiqua"/>
          <w:u w:color="000000"/>
        </w:rPr>
        <w:br w:type="page"/>
      </w:r>
    </w:p>
    <w:p w:rsidR="009204D8" w:rsidRPr="0007680B" w:rsidRDefault="0007680B" w:rsidP="00807C88">
      <w:pPr>
        <w:pStyle w:val="Default"/>
        <w:spacing w:line="360" w:lineRule="auto"/>
        <w:jc w:val="both"/>
        <w:rPr>
          <w:rFonts w:ascii="Book Antiqua" w:hAnsi="Book Antiqua"/>
          <w:b/>
          <w:bCs/>
          <w:color w:val="auto"/>
          <w:sz w:val="24"/>
          <w:szCs w:val="24"/>
        </w:rPr>
      </w:pPr>
      <w:r w:rsidRPr="0007680B">
        <w:rPr>
          <w:rFonts w:ascii="Book Antiqua" w:hAnsi="Book Antiqua"/>
          <w:b/>
          <w:bCs/>
          <w:color w:val="auto"/>
          <w:sz w:val="24"/>
          <w:szCs w:val="24"/>
        </w:rPr>
        <w:lastRenderedPageBreak/>
        <w:t>Table 4</w:t>
      </w:r>
      <w:r w:rsidR="00995742" w:rsidRPr="0007680B">
        <w:rPr>
          <w:rFonts w:ascii="Book Antiqua" w:hAnsi="Book Antiqua"/>
          <w:b/>
          <w:bCs/>
          <w:color w:val="auto"/>
          <w:sz w:val="24"/>
          <w:szCs w:val="24"/>
        </w:rPr>
        <w:t xml:space="preserve"> Differences in mortality based on various categorical variables</w:t>
      </w:r>
    </w:p>
    <w:p w:rsidR="009204D8" w:rsidRPr="00807C88" w:rsidRDefault="009204D8" w:rsidP="00807C88">
      <w:pPr>
        <w:pStyle w:val="Default"/>
        <w:spacing w:line="360" w:lineRule="auto"/>
        <w:jc w:val="both"/>
        <w:rPr>
          <w:rFonts w:ascii="Book Antiqua" w:eastAsiaTheme="minorEastAsia" w:hAnsi="Book Antiqua" w:cs="Times New Roman"/>
          <w:color w:val="auto"/>
          <w:sz w:val="24"/>
          <w:szCs w:val="24"/>
          <w:u w:color="000000"/>
        </w:rPr>
      </w:pPr>
    </w:p>
    <w:tbl>
      <w:tblPr>
        <w:tblStyle w:val="TableNormal1"/>
        <w:tblW w:w="9360" w:type="dxa"/>
        <w:tblInd w:w="216" w:type="dxa"/>
        <w:tblBorders>
          <w:top w:val="single" w:sz="2" w:space="0" w:color="000000"/>
          <w:bottom w:val="single" w:sz="2" w:space="0" w:color="000000"/>
        </w:tblBorders>
        <w:tblLayout w:type="fixed"/>
        <w:tblLook w:val="04A0" w:firstRow="1" w:lastRow="0" w:firstColumn="1" w:lastColumn="0" w:noHBand="0" w:noVBand="1"/>
      </w:tblPr>
      <w:tblGrid>
        <w:gridCol w:w="3916"/>
        <w:gridCol w:w="4537"/>
        <w:gridCol w:w="907"/>
      </w:tblGrid>
      <w:tr w:rsidR="00995742" w:rsidRPr="00807C88" w:rsidTr="00595DEB">
        <w:trPr>
          <w:trHeight w:val="479"/>
        </w:trPr>
        <w:tc>
          <w:tcPr>
            <w:tcW w:w="3915" w:type="dxa"/>
            <w:tcBorders>
              <w:top w:val="single" w:sz="2" w:space="0" w:color="000000"/>
              <w:bottom w:val="single" w:sz="2" w:space="0" w:color="000000"/>
            </w:tcBorders>
            <w:shd w:val="clear" w:color="auto" w:fill="auto"/>
            <w:tcMar>
              <w:top w:w="80" w:type="dxa"/>
              <w:left w:w="80" w:type="dxa"/>
              <w:bottom w:w="80" w:type="dxa"/>
              <w:right w:w="80" w:type="dxa"/>
            </w:tcMar>
          </w:tcPr>
          <w:p w:rsidR="009204D8" w:rsidRPr="00807C88" w:rsidRDefault="00995742" w:rsidP="0037000C">
            <w:pPr>
              <w:pStyle w:val="TableStyle2"/>
              <w:spacing w:line="360" w:lineRule="auto"/>
              <w:jc w:val="both"/>
              <w:rPr>
                <w:rFonts w:ascii="Book Antiqua" w:hAnsi="Book Antiqua"/>
                <w:color w:val="auto"/>
                <w:sz w:val="24"/>
                <w:szCs w:val="24"/>
              </w:rPr>
            </w:pPr>
            <w:r w:rsidRPr="00807C88">
              <w:rPr>
                <w:rFonts w:ascii="Book Antiqua" w:hAnsi="Book Antiqua"/>
                <w:b/>
                <w:bCs/>
                <w:color w:val="auto"/>
                <w:sz w:val="24"/>
                <w:szCs w:val="24"/>
                <w:u w:color="000000"/>
              </w:rPr>
              <w:t xml:space="preserve">Categorical </w:t>
            </w:r>
            <w:r w:rsidR="0037000C" w:rsidRPr="00807C88">
              <w:rPr>
                <w:rFonts w:ascii="Book Antiqua" w:hAnsi="Book Antiqua"/>
                <w:b/>
                <w:bCs/>
                <w:color w:val="auto"/>
                <w:sz w:val="24"/>
                <w:szCs w:val="24"/>
                <w:u w:color="000000"/>
              </w:rPr>
              <w:t>variable</w:t>
            </w:r>
          </w:p>
        </w:tc>
        <w:tc>
          <w:tcPr>
            <w:tcW w:w="4537" w:type="dxa"/>
            <w:tcBorders>
              <w:top w:val="single" w:sz="2" w:space="0" w:color="000000"/>
              <w:bottom w:val="single" w:sz="2" w:space="0" w:color="000000"/>
            </w:tcBorders>
            <w:shd w:val="clear" w:color="auto" w:fill="auto"/>
            <w:tcMar>
              <w:top w:w="80" w:type="dxa"/>
              <w:left w:w="80" w:type="dxa"/>
              <w:bottom w:w="80" w:type="dxa"/>
              <w:right w:w="80" w:type="dxa"/>
            </w:tcMar>
          </w:tcPr>
          <w:p w:rsidR="009204D8" w:rsidRPr="00807C88" w:rsidRDefault="00995742" w:rsidP="0037000C">
            <w:pPr>
              <w:pStyle w:val="TableStyle2"/>
              <w:spacing w:line="360" w:lineRule="auto"/>
              <w:jc w:val="both"/>
              <w:rPr>
                <w:rFonts w:ascii="Book Antiqua" w:hAnsi="Book Antiqua"/>
                <w:color w:val="auto"/>
                <w:sz w:val="24"/>
                <w:szCs w:val="24"/>
              </w:rPr>
            </w:pPr>
            <w:r w:rsidRPr="00807C88">
              <w:rPr>
                <w:rFonts w:ascii="Book Antiqua" w:hAnsi="Book Antiqua"/>
                <w:b/>
                <w:bCs/>
                <w:color w:val="auto"/>
                <w:sz w:val="24"/>
                <w:szCs w:val="24"/>
                <w:u w:color="000000"/>
              </w:rPr>
              <w:t xml:space="preserve">Categorical variable </w:t>
            </w:r>
          </w:p>
        </w:tc>
        <w:tc>
          <w:tcPr>
            <w:tcW w:w="907" w:type="dxa"/>
            <w:tcBorders>
              <w:top w:val="single" w:sz="2" w:space="0" w:color="000000"/>
              <w:bottom w:val="single" w:sz="2" w:space="0" w:color="000000"/>
            </w:tcBorders>
            <w:shd w:val="clear" w:color="auto" w:fill="auto"/>
            <w:tcMar>
              <w:top w:w="80" w:type="dxa"/>
              <w:left w:w="80" w:type="dxa"/>
              <w:bottom w:w="80" w:type="dxa"/>
              <w:right w:w="80" w:type="dxa"/>
            </w:tcMar>
          </w:tcPr>
          <w:p w:rsidR="009204D8" w:rsidRPr="00807C88" w:rsidRDefault="0037000C" w:rsidP="00807C88">
            <w:pPr>
              <w:pStyle w:val="TableStyle2"/>
              <w:spacing w:line="360" w:lineRule="auto"/>
              <w:jc w:val="both"/>
              <w:rPr>
                <w:rFonts w:ascii="Book Antiqua" w:hAnsi="Book Antiqua"/>
                <w:color w:val="auto"/>
                <w:sz w:val="24"/>
                <w:szCs w:val="24"/>
              </w:rPr>
            </w:pPr>
            <w:r w:rsidRPr="0037000C">
              <w:rPr>
                <w:rFonts w:ascii="Book Antiqua" w:hAnsi="Book Antiqua"/>
                <w:b/>
                <w:bCs/>
                <w:i/>
                <w:color w:val="auto"/>
                <w:sz w:val="24"/>
                <w:szCs w:val="24"/>
                <w:u w:color="000000"/>
              </w:rPr>
              <w:t xml:space="preserve">P </w:t>
            </w:r>
            <w:r w:rsidR="00995742" w:rsidRPr="00807C88">
              <w:rPr>
                <w:rFonts w:ascii="Book Antiqua" w:hAnsi="Book Antiqua"/>
                <w:b/>
                <w:bCs/>
                <w:color w:val="auto"/>
                <w:sz w:val="24"/>
                <w:szCs w:val="24"/>
                <w:u w:color="000000"/>
              </w:rPr>
              <w:t>value</w:t>
            </w:r>
          </w:p>
        </w:tc>
      </w:tr>
      <w:tr w:rsidR="00995742" w:rsidRPr="00807C88" w:rsidTr="00595DEB">
        <w:trPr>
          <w:trHeight w:val="479"/>
        </w:trPr>
        <w:tc>
          <w:tcPr>
            <w:tcW w:w="3915" w:type="dxa"/>
            <w:tcBorders>
              <w:top w:val="single" w:sz="2" w:space="0" w:color="000000"/>
            </w:tcBorders>
            <w:shd w:val="clear" w:color="auto" w:fill="F1F1F1"/>
            <w:tcMar>
              <w:top w:w="80" w:type="dxa"/>
              <w:left w:w="80" w:type="dxa"/>
              <w:bottom w:w="80" w:type="dxa"/>
              <w:right w:w="80" w:type="dxa"/>
            </w:tcMar>
          </w:tcPr>
          <w:p w:rsidR="009204D8" w:rsidRPr="0037000C" w:rsidRDefault="00995742" w:rsidP="0037000C">
            <w:pPr>
              <w:pStyle w:val="TableStyle2"/>
              <w:spacing w:line="360" w:lineRule="auto"/>
              <w:jc w:val="both"/>
              <w:rPr>
                <w:rFonts w:ascii="Book Antiqua" w:eastAsiaTheme="minorEastAsia" w:hAnsi="Book Antiqua" w:cs="Times New Roman"/>
                <w:color w:val="auto"/>
                <w:sz w:val="24"/>
                <w:szCs w:val="24"/>
                <w:u w:color="000000"/>
              </w:rPr>
            </w:pPr>
            <w:r w:rsidRPr="00807C88">
              <w:rPr>
                <w:rFonts w:ascii="Book Antiqua" w:hAnsi="Book Antiqua"/>
                <w:color w:val="auto"/>
                <w:sz w:val="24"/>
                <w:szCs w:val="24"/>
                <w:u w:color="000000"/>
              </w:rPr>
              <w:t xml:space="preserve">Age above 50 </w:t>
            </w:r>
            <w:proofErr w:type="spellStart"/>
            <w:r w:rsidRPr="00807C88">
              <w:rPr>
                <w:rFonts w:ascii="Book Antiqua" w:hAnsi="Book Antiqua"/>
                <w:color w:val="auto"/>
                <w:sz w:val="24"/>
                <w:szCs w:val="24"/>
                <w:u w:color="000000"/>
              </w:rPr>
              <w:t>y</w:t>
            </w:r>
            <w:r w:rsidR="0007680B">
              <w:rPr>
                <w:rFonts w:ascii="Book Antiqua" w:hAnsi="Book Antiqua"/>
                <w:color w:val="auto"/>
                <w:sz w:val="24"/>
                <w:szCs w:val="24"/>
                <w:u w:color="000000"/>
              </w:rPr>
              <w:t>r</w:t>
            </w:r>
            <w:proofErr w:type="spellEnd"/>
            <w:r w:rsidR="0037000C">
              <w:rPr>
                <w:rStyle w:val="None"/>
                <w:rFonts w:ascii="Book Antiqua" w:eastAsiaTheme="minorEastAsia" w:hAnsi="Book Antiqua" w:cs="Times New Roman" w:hint="eastAsia"/>
                <w:color w:val="auto"/>
                <w:sz w:val="24"/>
                <w:szCs w:val="24"/>
                <w:u w:color="000000"/>
              </w:rPr>
              <w:t xml:space="preserve"> </w:t>
            </w:r>
            <w:r w:rsidRPr="00807C88">
              <w:rPr>
                <w:rFonts w:ascii="Book Antiqua" w:hAnsi="Book Antiqua"/>
                <w:color w:val="auto"/>
                <w:sz w:val="24"/>
                <w:szCs w:val="24"/>
                <w:u w:color="000000"/>
              </w:rPr>
              <w:t>(8</w:t>
            </w:r>
            <w:r w:rsidR="0037000C">
              <w:t xml:space="preserve"> </w:t>
            </w:r>
            <w:r w:rsidR="0037000C" w:rsidRPr="0037000C">
              <w:rPr>
                <w:rFonts w:ascii="Book Antiqua" w:hAnsi="Book Antiqua"/>
                <w:color w:val="auto"/>
                <w:sz w:val="24"/>
                <w:szCs w:val="24"/>
                <w:u w:color="000000"/>
              </w:rPr>
              <w:t>patients</w:t>
            </w:r>
            <w:r w:rsidRPr="00807C88">
              <w:rPr>
                <w:rFonts w:ascii="Book Antiqua" w:hAnsi="Book Antiqua"/>
                <w:color w:val="auto"/>
                <w:sz w:val="24"/>
                <w:szCs w:val="24"/>
                <w:u w:color="000000"/>
              </w:rPr>
              <w:t>)</w:t>
            </w:r>
          </w:p>
        </w:tc>
        <w:tc>
          <w:tcPr>
            <w:tcW w:w="4537" w:type="dxa"/>
            <w:tcBorders>
              <w:top w:val="single" w:sz="2" w:space="0" w:color="000000"/>
            </w:tcBorders>
            <w:shd w:val="clear" w:color="auto" w:fill="F1F1F1"/>
            <w:tcMar>
              <w:top w:w="80" w:type="dxa"/>
              <w:left w:w="80" w:type="dxa"/>
              <w:bottom w:w="80" w:type="dxa"/>
              <w:right w:w="80" w:type="dxa"/>
            </w:tcMar>
          </w:tcPr>
          <w:p w:rsidR="009204D8" w:rsidRPr="0037000C" w:rsidRDefault="00995742" w:rsidP="0037000C">
            <w:pPr>
              <w:pStyle w:val="TableStyle2"/>
              <w:spacing w:line="360" w:lineRule="auto"/>
              <w:jc w:val="both"/>
              <w:rPr>
                <w:rFonts w:ascii="Book Antiqua" w:eastAsiaTheme="minorEastAsia" w:hAnsi="Book Antiqua" w:cs="Times New Roman"/>
                <w:color w:val="auto"/>
                <w:sz w:val="24"/>
                <w:szCs w:val="24"/>
                <w:u w:color="000000"/>
              </w:rPr>
            </w:pPr>
            <w:r w:rsidRPr="00807C88">
              <w:rPr>
                <w:rFonts w:ascii="Book Antiqua" w:hAnsi="Book Antiqua"/>
                <w:color w:val="auto"/>
                <w:sz w:val="24"/>
                <w:szCs w:val="24"/>
                <w:u w:color="000000"/>
              </w:rPr>
              <w:t xml:space="preserve">Age less than or equal to 50 </w:t>
            </w:r>
            <w:proofErr w:type="spellStart"/>
            <w:r w:rsidRPr="00807C88">
              <w:rPr>
                <w:rFonts w:ascii="Book Antiqua" w:hAnsi="Book Antiqua"/>
                <w:color w:val="auto"/>
                <w:sz w:val="24"/>
                <w:szCs w:val="24"/>
                <w:u w:color="000000"/>
              </w:rPr>
              <w:t>y</w:t>
            </w:r>
            <w:r w:rsidR="0007680B">
              <w:rPr>
                <w:rFonts w:ascii="Book Antiqua" w:hAnsi="Book Antiqua"/>
                <w:color w:val="auto"/>
                <w:sz w:val="24"/>
                <w:szCs w:val="24"/>
                <w:u w:color="000000"/>
              </w:rPr>
              <w:t>r</w:t>
            </w:r>
            <w:proofErr w:type="spellEnd"/>
            <w:r w:rsidR="0037000C">
              <w:rPr>
                <w:rStyle w:val="None"/>
                <w:rFonts w:ascii="Book Antiqua" w:eastAsiaTheme="minorEastAsia" w:hAnsi="Book Antiqua" w:cs="Times New Roman" w:hint="eastAsia"/>
                <w:color w:val="auto"/>
                <w:sz w:val="24"/>
                <w:szCs w:val="24"/>
                <w:u w:color="000000"/>
              </w:rPr>
              <w:t xml:space="preserve"> </w:t>
            </w:r>
            <w:r w:rsidRPr="00807C88">
              <w:rPr>
                <w:rFonts w:ascii="Book Antiqua" w:hAnsi="Book Antiqua"/>
                <w:color w:val="auto"/>
                <w:sz w:val="24"/>
                <w:szCs w:val="24"/>
                <w:u w:color="000000"/>
              </w:rPr>
              <w:t>(8</w:t>
            </w:r>
            <w:r w:rsidR="0037000C">
              <w:t xml:space="preserve"> </w:t>
            </w:r>
            <w:r w:rsidR="0037000C" w:rsidRPr="0037000C">
              <w:rPr>
                <w:rFonts w:ascii="Book Antiqua" w:hAnsi="Book Antiqua"/>
                <w:color w:val="auto"/>
                <w:sz w:val="24"/>
                <w:szCs w:val="24"/>
                <w:u w:color="000000"/>
              </w:rPr>
              <w:t>patients</w:t>
            </w:r>
            <w:r w:rsidRPr="00807C88">
              <w:rPr>
                <w:rFonts w:ascii="Book Antiqua" w:hAnsi="Book Antiqua"/>
                <w:color w:val="auto"/>
                <w:sz w:val="24"/>
                <w:szCs w:val="24"/>
                <w:u w:color="000000"/>
              </w:rPr>
              <w:t>)</w:t>
            </w:r>
          </w:p>
        </w:tc>
        <w:tc>
          <w:tcPr>
            <w:tcW w:w="907" w:type="dxa"/>
            <w:tcBorders>
              <w:top w:val="single" w:sz="2" w:space="0" w:color="000000"/>
            </w:tcBorders>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0.50</w:t>
            </w:r>
          </w:p>
        </w:tc>
      </w:tr>
      <w:tr w:rsidR="00995742" w:rsidRPr="00807C88" w:rsidTr="00595DEB">
        <w:trPr>
          <w:trHeight w:val="719"/>
        </w:trPr>
        <w:tc>
          <w:tcPr>
            <w:tcW w:w="3915" w:type="dxa"/>
            <w:shd w:val="clear" w:color="auto" w:fill="auto"/>
            <w:tcMar>
              <w:top w:w="80" w:type="dxa"/>
              <w:left w:w="80" w:type="dxa"/>
              <w:bottom w:w="80" w:type="dxa"/>
              <w:right w:w="80" w:type="dxa"/>
            </w:tcMar>
          </w:tcPr>
          <w:p w:rsidR="009204D8" w:rsidRPr="0037000C" w:rsidRDefault="00995742" w:rsidP="0037000C">
            <w:pPr>
              <w:pStyle w:val="TableStyle2"/>
              <w:spacing w:line="360" w:lineRule="auto"/>
              <w:jc w:val="both"/>
              <w:rPr>
                <w:rFonts w:ascii="Book Antiqua" w:eastAsiaTheme="minorEastAsia" w:hAnsi="Book Antiqua" w:cs="Times New Roman"/>
                <w:color w:val="auto"/>
                <w:sz w:val="24"/>
                <w:szCs w:val="24"/>
                <w:u w:color="000000"/>
              </w:rPr>
            </w:pPr>
            <w:r w:rsidRPr="00807C88">
              <w:rPr>
                <w:rFonts w:ascii="Book Antiqua" w:hAnsi="Book Antiqua"/>
                <w:color w:val="auto"/>
                <w:sz w:val="24"/>
                <w:szCs w:val="24"/>
                <w:u w:color="000000"/>
              </w:rPr>
              <w:t xml:space="preserve">SOFA </w:t>
            </w:r>
            <w:r w:rsidR="0007680B">
              <w:rPr>
                <w:rFonts w:ascii="Book Antiqua" w:hAnsi="Book Antiqua"/>
                <w:color w:val="auto"/>
                <w:sz w:val="24"/>
                <w:szCs w:val="24"/>
                <w:u w:color="000000"/>
              </w:rPr>
              <w:t>score on ICU admission above 10</w:t>
            </w:r>
            <w:r w:rsidR="0037000C">
              <w:rPr>
                <w:rStyle w:val="None"/>
                <w:rFonts w:ascii="Book Antiqua" w:eastAsiaTheme="minorEastAsia" w:hAnsi="Book Antiqua" w:cs="Times New Roman" w:hint="eastAsia"/>
                <w:color w:val="auto"/>
                <w:sz w:val="24"/>
                <w:szCs w:val="24"/>
                <w:u w:color="000000"/>
              </w:rPr>
              <w:t xml:space="preserve"> </w:t>
            </w:r>
            <w:r w:rsidRPr="00807C88">
              <w:rPr>
                <w:rFonts w:ascii="Book Antiqua" w:hAnsi="Book Antiqua"/>
                <w:color w:val="auto"/>
                <w:sz w:val="24"/>
                <w:szCs w:val="24"/>
                <w:u w:color="000000"/>
              </w:rPr>
              <w:t>(7</w:t>
            </w:r>
            <w:r w:rsidR="0037000C">
              <w:t xml:space="preserve"> </w:t>
            </w:r>
            <w:r w:rsidR="0037000C" w:rsidRPr="0037000C">
              <w:rPr>
                <w:rFonts w:ascii="Book Antiqua" w:hAnsi="Book Antiqua"/>
                <w:color w:val="auto"/>
                <w:sz w:val="24"/>
                <w:szCs w:val="24"/>
                <w:u w:color="000000"/>
              </w:rPr>
              <w:t>patients</w:t>
            </w:r>
            <w:r w:rsidRPr="00807C88">
              <w:rPr>
                <w:rFonts w:ascii="Book Antiqua" w:hAnsi="Book Antiqua"/>
                <w:color w:val="auto"/>
                <w:sz w:val="24"/>
                <w:szCs w:val="24"/>
                <w:u w:color="000000"/>
              </w:rPr>
              <w:t>)</w:t>
            </w:r>
          </w:p>
        </w:tc>
        <w:tc>
          <w:tcPr>
            <w:tcW w:w="4537" w:type="dxa"/>
            <w:shd w:val="clear" w:color="auto" w:fill="auto"/>
            <w:tcMar>
              <w:top w:w="80" w:type="dxa"/>
              <w:left w:w="80" w:type="dxa"/>
              <w:bottom w:w="80" w:type="dxa"/>
              <w:right w:w="80" w:type="dxa"/>
            </w:tcMar>
          </w:tcPr>
          <w:p w:rsidR="009204D8" w:rsidRPr="0037000C" w:rsidRDefault="00995742" w:rsidP="0037000C">
            <w:pPr>
              <w:pStyle w:val="TableStyle2"/>
              <w:spacing w:line="360" w:lineRule="auto"/>
              <w:jc w:val="both"/>
              <w:rPr>
                <w:rFonts w:ascii="Book Antiqua" w:eastAsiaTheme="minorEastAsia" w:hAnsi="Book Antiqua" w:cs="Times New Roman"/>
                <w:color w:val="auto"/>
                <w:sz w:val="24"/>
                <w:szCs w:val="24"/>
                <w:u w:color="000000"/>
              </w:rPr>
            </w:pPr>
            <w:r w:rsidRPr="00807C88">
              <w:rPr>
                <w:rFonts w:ascii="Book Antiqua" w:hAnsi="Book Antiqua"/>
                <w:color w:val="auto"/>
                <w:sz w:val="24"/>
                <w:szCs w:val="24"/>
                <w:u w:color="000000"/>
              </w:rPr>
              <w:t>SOFA score on ICU adm</w:t>
            </w:r>
            <w:r w:rsidR="0007680B">
              <w:rPr>
                <w:rFonts w:ascii="Book Antiqua" w:hAnsi="Book Antiqua"/>
                <w:color w:val="auto"/>
                <w:sz w:val="24"/>
                <w:szCs w:val="24"/>
                <w:u w:color="000000"/>
              </w:rPr>
              <w:t>ission less than or equal to 10</w:t>
            </w:r>
            <w:r w:rsidR="0037000C">
              <w:rPr>
                <w:rStyle w:val="None"/>
                <w:rFonts w:ascii="Book Antiqua" w:eastAsiaTheme="minorEastAsia" w:hAnsi="Book Antiqua" w:cs="Times New Roman" w:hint="eastAsia"/>
                <w:color w:val="auto"/>
                <w:sz w:val="24"/>
                <w:szCs w:val="24"/>
                <w:u w:color="000000"/>
              </w:rPr>
              <w:t xml:space="preserve"> </w:t>
            </w:r>
            <w:r w:rsidRPr="00807C88">
              <w:rPr>
                <w:rFonts w:ascii="Book Antiqua" w:hAnsi="Book Antiqua"/>
                <w:color w:val="auto"/>
                <w:sz w:val="24"/>
                <w:szCs w:val="24"/>
                <w:u w:color="000000"/>
              </w:rPr>
              <w:t>(9</w:t>
            </w:r>
            <w:r w:rsidR="0037000C">
              <w:t xml:space="preserve"> </w:t>
            </w:r>
            <w:r w:rsidR="0037000C" w:rsidRPr="0037000C">
              <w:rPr>
                <w:rFonts w:ascii="Book Antiqua" w:hAnsi="Book Antiqua"/>
                <w:color w:val="auto"/>
                <w:sz w:val="24"/>
                <w:szCs w:val="24"/>
                <w:u w:color="000000"/>
              </w:rPr>
              <w:t>patients</w:t>
            </w:r>
            <w:r w:rsidRPr="00807C88">
              <w:rPr>
                <w:rFonts w:ascii="Book Antiqua" w:hAnsi="Book Antiqua"/>
                <w:color w:val="auto"/>
                <w:sz w:val="24"/>
                <w:szCs w:val="24"/>
                <w:u w:color="000000"/>
              </w:rPr>
              <w:t>)</w:t>
            </w:r>
          </w:p>
        </w:tc>
        <w:tc>
          <w:tcPr>
            <w:tcW w:w="907"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0.60</w:t>
            </w:r>
          </w:p>
        </w:tc>
      </w:tr>
      <w:tr w:rsidR="00995742" w:rsidRPr="00807C88" w:rsidTr="00595DEB">
        <w:trPr>
          <w:trHeight w:val="479"/>
        </w:trPr>
        <w:tc>
          <w:tcPr>
            <w:tcW w:w="3915" w:type="dxa"/>
            <w:shd w:val="clear" w:color="auto" w:fill="F1F1F1"/>
            <w:tcMar>
              <w:top w:w="80" w:type="dxa"/>
              <w:left w:w="80" w:type="dxa"/>
              <w:bottom w:w="80" w:type="dxa"/>
              <w:right w:w="80" w:type="dxa"/>
            </w:tcMar>
          </w:tcPr>
          <w:p w:rsidR="009204D8" w:rsidRPr="0037000C" w:rsidRDefault="00995742" w:rsidP="0037000C">
            <w:pPr>
              <w:pStyle w:val="TableStyle2"/>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Underlying Immunosuppression</w:t>
            </w:r>
            <w:r w:rsidR="0037000C">
              <w:rPr>
                <w:rStyle w:val="None"/>
                <w:rFonts w:ascii="Book Antiqua" w:eastAsiaTheme="minorEastAsia" w:hAnsi="Book Antiqua" w:cs="Times New Roman" w:hint="eastAsia"/>
                <w:color w:val="auto"/>
                <w:sz w:val="24"/>
                <w:szCs w:val="24"/>
                <w:u w:color="000000"/>
              </w:rPr>
              <w:t xml:space="preserve"> </w:t>
            </w:r>
            <w:r w:rsidRPr="00807C88">
              <w:rPr>
                <w:rFonts w:ascii="Book Antiqua" w:hAnsi="Book Antiqua"/>
                <w:color w:val="auto"/>
                <w:sz w:val="24"/>
                <w:szCs w:val="24"/>
                <w:u w:color="000000"/>
              </w:rPr>
              <w:t>(11</w:t>
            </w:r>
            <w:r w:rsidR="0037000C">
              <w:t xml:space="preserve"> </w:t>
            </w:r>
            <w:r w:rsidR="0037000C" w:rsidRPr="0037000C">
              <w:rPr>
                <w:rFonts w:ascii="Book Antiqua" w:hAnsi="Book Antiqua"/>
                <w:color w:val="auto"/>
                <w:sz w:val="24"/>
                <w:szCs w:val="24"/>
                <w:u w:color="000000"/>
              </w:rPr>
              <w:t>patients</w:t>
            </w:r>
            <w:r w:rsidRPr="00807C88">
              <w:rPr>
                <w:rFonts w:ascii="Book Antiqua" w:hAnsi="Book Antiqua"/>
                <w:color w:val="auto"/>
                <w:sz w:val="24"/>
                <w:szCs w:val="24"/>
                <w:u w:color="000000"/>
              </w:rPr>
              <w:t>)</w:t>
            </w:r>
          </w:p>
        </w:tc>
        <w:tc>
          <w:tcPr>
            <w:tcW w:w="4537" w:type="dxa"/>
            <w:shd w:val="clear" w:color="auto" w:fill="F1F1F1"/>
            <w:tcMar>
              <w:top w:w="80" w:type="dxa"/>
              <w:left w:w="80" w:type="dxa"/>
              <w:bottom w:w="80" w:type="dxa"/>
              <w:right w:w="80" w:type="dxa"/>
            </w:tcMar>
          </w:tcPr>
          <w:p w:rsidR="009204D8" w:rsidRPr="0037000C" w:rsidRDefault="00995742" w:rsidP="0037000C">
            <w:pPr>
              <w:pStyle w:val="TableStyle2"/>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No underlying immunosuppression</w:t>
            </w:r>
            <w:r w:rsidR="0037000C">
              <w:rPr>
                <w:rStyle w:val="None"/>
                <w:rFonts w:ascii="Book Antiqua" w:eastAsiaTheme="minorEastAsia" w:hAnsi="Book Antiqua" w:cs="Times New Roman" w:hint="eastAsia"/>
                <w:color w:val="auto"/>
                <w:sz w:val="24"/>
                <w:szCs w:val="24"/>
                <w:u w:color="000000"/>
              </w:rPr>
              <w:t xml:space="preserve"> </w:t>
            </w:r>
            <w:r w:rsidRPr="00807C88">
              <w:rPr>
                <w:rFonts w:ascii="Book Antiqua" w:hAnsi="Book Antiqua"/>
                <w:color w:val="auto"/>
                <w:sz w:val="24"/>
                <w:szCs w:val="24"/>
                <w:u w:color="000000"/>
              </w:rPr>
              <w:t>(5</w:t>
            </w:r>
            <w:r w:rsidR="0037000C">
              <w:t xml:space="preserve"> </w:t>
            </w:r>
            <w:r w:rsidR="0037000C" w:rsidRPr="0037000C">
              <w:rPr>
                <w:rFonts w:ascii="Book Antiqua" w:hAnsi="Book Antiqua"/>
                <w:color w:val="auto"/>
                <w:sz w:val="24"/>
                <w:szCs w:val="24"/>
                <w:u w:color="000000"/>
              </w:rPr>
              <w:t>patients</w:t>
            </w:r>
            <w:r w:rsidRPr="00807C88">
              <w:rPr>
                <w:rFonts w:ascii="Book Antiqua" w:hAnsi="Book Antiqua"/>
                <w:color w:val="auto"/>
                <w:sz w:val="24"/>
                <w:szCs w:val="24"/>
                <w:u w:color="000000"/>
              </w:rPr>
              <w:t>)</w:t>
            </w:r>
          </w:p>
        </w:tc>
        <w:tc>
          <w:tcPr>
            <w:tcW w:w="907"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0.70</w:t>
            </w:r>
          </w:p>
        </w:tc>
      </w:tr>
      <w:tr w:rsidR="00995742" w:rsidRPr="00807C88" w:rsidTr="00595DEB">
        <w:trPr>
          <w:trHeight w:val="479"/>
        </w:trPr>
        <w:tc>
          <w:tcPr>
            <w:tcW w:w="3915" w:type="dxa"/>
            <w:shd w:val="clear" w:color="auto" w:fill="auto"/>
            <w:tcMar>
              <w:top w:w="80" w:type="dxa"/>
              <w:left w:w="80" w:type="dxa"/>
              <w:bottom w:w="80" w:type="dxa"/>
              <w:right w:w="80" w:type="dxa"/>
            </w:tcMar>
          </w:tcPr>
          <w:p w:rsidR="009204D8" w:rsidRPr="0037000C" w:rsidRDefault="00995742" w:rsidP="0037000C">
            <w:pPr>
              <w:pStyle w:val="TableStyle2"/>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Direct admission to ICU</w:t>
            </w:r>
            <w:r w:rsidR="0037000C">
              <w:rPr>
                <w:rStyle w:val="None"/>
                <w:rFonts w:ascii="Book Antiqua" w:eastAsiaTheme="minorEastAsia" w:hAnsi="Book Antiqua" w:cs="Times New Roman" w:hint="eastAsia"/>
                <w:color w:val="auto"/>
                <w:sz w:val="24"/>
                <w:szCs w:val="24"/>
                <w:u w:color="000000"/>
              </w:rPr>
              <w:t xml:space="preserve"> </w:t>
            </w:r>
            <w:r w:rsidRPr="00807C88">
              <w:rPr>
                <w:rFonts w:ascii="Book Antiqua" w:hAnsi="Book Antiqua"/>
                <w:color w:val="auto"/>
                <w:sz w:val="24"/>
                <w:szCs w:val="24"/>
                <w:u w:color="000000"/>
              </w:rPr>
              <w:t>(8</w:t>
            </w:r>
            <w:r w:rsidR="0037000C">
              <w:t xml:space="preserve"> </w:t>
            </w:r>
            <w:r w:rsidR="0037000C" w:rsidRPr="0037000C">
              <w:rPr>
                <w:rFonts w:ascii="Book Antiqua" w:hAnsi="Book Antiqua"/>
                <w:color w:val="auto"/>
                <w:sz w:val="24"/>
                <w:szCs w:val="24"/>
                <w:u w:color="000000"/>
              </w:rPr>
              <w:t>patients</w:t>
            </w:r>
            <w:r w:rsidRPr="00807C88">
              <w:rPr>
                <w:rFonts w:ascii="Book Antiqua" w:hAnsi="Book Antiqua"/>
                <w:color w:val="auto"/>
                <w:sz w:val="24"/>
                <w:szCs w:val="24"/>
                <w:u w:color="000000"/>
              </w:rPr>
              <w:t>)</w:t>
            </w:r>
          </w:p>
        </w:tc>
        <w:tc>
          <w:tcPr>
            <w:tcW w:w="4537" w:type="dxa"/>
            <w:shd w:val="clear" w:color="auto" w:fill="auto"/>
            <w:tcMar>
              <w:top w:w="80" w:type="dxa"/>
              <w:left w:w="80" w:type="dxa"/>
              <w:bottom w:w="80" w:type="dxa"/>
              <w:right w:w="80" w:type="dxa"/>
            </w:tcMar>
          </w:tcPr>
          <w:p w:rsidR="009204D8" w:rsidRPr="0037000C" w:rsidRDefault="00995742" w:rsidP="0037000C">
            <w:pPr>
              <w:pStyle w:val="TableStyle2"/>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Transfer from floor to ICU</w:t>
            </w:r>
            <w:r w:rsidR="0037000C">
              <w:rPr>
                <w:rStyle w:val="None"/>
                <w:rFonts w:ascii="Book Antiqua" w:eastAsiaTheme="minorEastAsia" w:hAnsi="Book Antiqua" w:cs="Times New Roman" w:hint="eastAsia"/>
                <w:color w:val="auto"/>
                <w:sz w:val="24"/>
                <w:szCs w:val="24"/>
                <w:u w:color="000000"/>
              </w:rPr>
              <w:t xml:space="preserve"> </w:t>
            </w:r>
            <w:r w:rsidRPr="00807C88">
              <w:rPr>
                <w:rFonts w:ascii="Book Antiqua" w:hAnsi="Book Antiqua"/>
                <w:color w:val="auto"/>
                <w:sz w:val="24"/>
                <w:szCs w:val="24"/>
                <w:u w:color="000000"/>
              </w:rPr>
              <w:t>(8</w:t>
            </w:r>
            <w:r w:rsidR="0037000C">
              <w:t xml:space="preserve"> </w:t>
            </w:r>
            <w:r w:rsidR="0037000C" w:rsidRPr="0037000C">
              <w:rPr>
                <w:rFonts w:ascii="Book Antiqua" w:hAnsi="Book Antiqua"/>
                <w:color w:val="auto"/>
                <w:sz w:val="24"/>
                <w:szCs w:val="24"/>
                <w:u w:color="000000"/>
              </w:rPr>
              <w:t>patients</w:t>
            </w:r>
            <w:r w:rsidRPr="00807C88">
              <w:rPr>
                <w:rFonts w:ascii="Book Antiqua" w:hAnsi="Book Antiqua"/>
                <w:color w:val="auto"/>
                <w:sz w:val="24"/>
                <w:szCs w:val="24"/>
                <w:u w:color="000000"/>
              </w:rPr>
              <w:t>)</w:t>
            </w:r>
          </w:p>
        </w:tc>
        <w:tc>
          <w:tcPr>
            <w:tcW w:w="907" w:type="dxa"/>
            <w:shd w:val="clear" w:color="auto" w:fill="auto"/>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0.50</w:t>
            </w:r>
          </w:p>
        </w:tc>
      </w:tr>
      <w:tr w:rsidR="00995742" w:rsidRPr="00807C88" w:rsidTr="00595DEB">
        <w:trPr>
          <w:trHeight w:val="719"/>
        </w:trPr>
        <w:tc>
          <w:tcPr>
            <w:tcW w:w="3915" w:type="dxa"/>
            <w:shd w:val="clear" w:color="auto" w:fill="F1F1F1"/>
            <w:tcMar>
              <w:top w:w="80" w:type="dxa"/>
              <w:left w:w="80" w:type="dxa"/>
              <w:bottom w:w="80" w:type="dxa"/>
              <w:right w:w="80" w:type="dxa"/>
            </w:tcMar>
          </w:tcPr>
          <w:p w:rsidR="009204D8" w:rsidRPr="0037000C" w:rsidRDefault="00995742" w:rsidP="0037000C">
            <w:pPr>
              <w:pStyle w:val="TableStyle2"/>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Time to diagnose HLH more than 3 d</w:t>
            </w:r>
            <w:r w:rsidR="0037000C">
              <w:rPr>
                <w:rStyle w:val="None"/>
                <w:rFonts w:ascii="Book Antiqua" w:eastAsiaTheme="minorEastAsia" w:hAnsi="Book Antiqua" w:cs="Times New Roman" w:hint="eastAsia"/>
                <w:color w:val="auto"/>
                <w:sz w:val="24"/>
                <w:szCs w:val="24"/>
                <w:u w:color="000000"/>
              </w:rPr>
              <w:t xml:space="preserve"> </w:t>
            </w:r>
            <w:r w:rsidRPr="00807C88">
              <w:rPr>
                <w:rFonts w:ascii="Book Antiqua" w:hAnsi="Book Antiqua"/>
                <w:color w:val="auto"/>
                <w:sz w:val="24"/>
                <w:szCs w:val="24"/>
                <w:u w:color="000000"/>
              </w:rPr>
              <w:t>(7</w:t>
            </w:r>
            <w:r w:rsidR="0037000C">
              <w:t xml:space="preserve"> </w:t>
            </w:r>
            <w:r w:rsidR="0037000C" w:rsidRPr="0037000C">
              <w:rPr>
                <w:rFonts w:ascii="Book Antiqua" w:hAnsi="Book Antiqua"/>
                <w:color w:val="auto"/>
                <w:sz w:val="24"/>
                <w:szCs w:val="24"/>
                <w:u w:color="000000"/>
              </w:rPr>
              <w:t>patients</w:t>
            </w:r>
            <w:r w:rsidRPr="00807C88">
              <w:rPr>
                <w:rFonts w:ascii="Book Antiqua" w:hAnsi="Book Antiqua"/>
                <w:color w:val="auto"/>
                <w:sz w:val="24"/>
                <w:szCs w:val="24"/>
                <w:u w:color="000000"/>
              </w:rPr>
              <w:t>)</w:t>
            </w:r>
          </w:p>
        </w:tc>
        <w:tc>
          <w:tcPr>
            <w:tcW w:w="4537" w:type="dxa"/>
            <w:shd w:val="clear" w:color="auto" w:fill="F1F1F1"/>
            <w:tcMar>
              <w:top w:w="80" w:type="dxa"/>
              <w:left w:w="80" w:type="dxa"/>
              <w:bottom w:w="80" w:type="dxa"/>
              <w:right w:w="80" w:type="dxa"/>
            </w:tcMar>
          </w:tcPr>
          <w:p w:rsidR="009204D8" w:rsidRPr="0037000C" w:rsidRDefault="00995742" w:rsidP="0037000C">
            <w:pPr>
              <w:pStyle w:val="TableStyle2"/>
              <w:spacing w:line="360" w:lineRule="auto"/>
              <w:jc w:val="both"/>
              <w:rPr>
                <w:rFonts w:ascii="Book Antiqua" w:eastAsia="Times New Roman" w:hAnsi="Book Antiqua" w:cs="Times New Roman"/>
                <w:color w:val="auto"/>
                <w:sz w:val="24"/>
                <w:szCs w:val="24"/>
                <w:u w:color="000000"/>
              </w:rPr>
            </w:pPr>
            <w:r w:rsidRPr="00807C88">
              <w:rPr>
                <w:rFonts w:ascii="Book Antiqua" w:hAnsi="Book Antiqua"/>
                <w:color w:val="auto"/>
                <w:sz w:val="24"/>
                <w:szCs w:val="24"/>
                <w:u w:color="000000"/>
              </w:rPr>
              <w:t>Time to diagnose HLH less than or equal to 3 d</w:t>
            </w:r>
            <w:r w:rsidR="0037000C">
              <w:rPr>
                <w:rStyle w:val="None"/>
                <w:rFonts w:ascii="Book Antiqua" w:eastAsiaTheme="minorEastAsia" w:hAnsi="Book Antiqua" w:cs="Times New Roman" w:hint="eastAsia"/>
                <w:color w:val="auto"/>
                <w:sz w:val="24"/>
                <w:szCs w:val="24"/>
                <w:u w:color="000000"/>
              </w:rPr>
              <w:t xml:space="preserve"> </w:t>
            </w:r>
            <w:r w:rsidRPr="00807C88">
              <w:rPr>
                <w:rFonts w:ascii="Book Antiqua" w:hAnsi="Book Antiqua"/>
                <w:color w:val="auto"/>
                <w:sz w:val="24"/>
                <w:szCs w:val="24"/>
                <w:u w:color="000000"/>
              </w:rPr>
              <w:t>(9</w:t>
            </w:r>
            <w:r w:rsidR="0037000C">
              <w:t xml:space="preserve"> </w:t>
            </w:r>
            <w:r w:rsidR="0037000C" w:rsidRPr="0037000C">
              <w:rPr>
                <w:rFonts w:ascii="Book Antiqua" w:hAnsi="Book Antiqua"/>
                <w:color w:val="auto"/>
                <w:sz w:val="24"/>
                <w:szCs w:val="24"/>
                <w:u w:color="000000"/>
              </w:rPr>
              <w:t>patients</w:t>
            </w:r>
            <w:r w:rsidRPr="00807C88">
              <w:rPr>
                <w:rFonts w:ascii="Book Antiqua" w:hAnsi="Book Antiqua"/>
                <w:color w:val="auto"/>
                <w:sz w:val="24"/>
                <w:szCs w:val="24"/>
                <w:u w:color="000000"/>
              </w:rPr>
              <w:t>)</w:t>
            </w:r>
          </w:p>
        </w:tc>
        <w:tc>
          <w:tcPr>
            <w:tcW w:w="907" w:type="dxa"/>
            <w:shd w:val="clear" w:color="auto" w:fill="F1F1F1"/>
            <w:tcMar>
              <w:top w:w="80" w:type="dxa"/>
              <w:left w:w="80" w:type="dxa"/>
              <w:bottom w:w="80" w:type="dxa"/>
              <w:right w:w="80" w:type="dxa"/>
            </w:tcMar>
          </w:tcPr>
          <w:p w:rsidR="009204D8" w:rsidRPr="00807C88" w:rsidRDefault="00995742" w:rsidP="00807C88">
            <w:pPr>
              <w:spacing w:line="360" w:lineRule="auto"/>
              <w:jc w:val="both"/>
              <w:rPr>
                <w:rFonts w:ascii="Book Antiqua" w:hAnsi="Book Antiqua"/>
              </w:rPr>
            </w:pPr>
            <w:r w:rsidRPr="00807C88">
              <w:rPr>
                <w:rFonts w:ascii="Book Antiqua" w:eastAsia="Arial Unicode MS" w:hAnsi="Book Antiqua" w:cs="Arial Unicode MS"/>
                <w:u w:color="000000"/>
              </w:rPr>
              <w:t>0.40</w:t>
            </w:r>
          </w:p>
        </w:tc>
      </w:tr>
    </w:tbl>
    <w:p w:rsidR="006A7DBB" w:rsidRPr="00807C88" w:rsidRDefault="0007680B" w:rsidP="0007680B">
      <w:pPr>
        <w:pStyle w:val="Default"/>
        <w:spacing w:line="360" w:lineRule="auto"/>
        <w:jc w:val="both"/>
        <w:rPr>
          <w:rFonts w:ascii="Book Antiqua" w:eastAsiaTheme="minorEastAsia" w:hAnsi="Book Antiqua" w:cs="Times New Roman"/>
          <w:b/>
          <w:bCs/>
          <w:color w:val="auto"/>
          <w:sz w:val="24"/>
          <w:szCs w:val="24"/>
          <w:u w:color="000000"/>
        </w:rPr>
      </w:pPr>
      <w:proofErr w:type="spellStart"/>
      <w:r w:rsidRPr="00D30086">
        <w:rPr>
          <w:rFonts w:ascii="Book Antiqua" w:eastAsiaTheme="minorEastAsia" w:hAnsi="Book Antiqua" w:cs="Times New Roman" w:hint="eastAsia"/>
          <w:bCs/>
          <w:color w:val="auto"/>
          <w:sz w:val="24"/>
          <w:szCs w:val="24"/>
          <w:u w:color="000000"/>
        </w:rPr>
        <w:t>HLH</w:t>
      </w:r>
      <w:proofErr w:type="spellEnd"/>
      <w:r w:rsidRPr="00D30086">
        <w:rPr>
          <w:rFonts w:ascii="Book Antiqua" w:eastAsiaTheme="minorEastAsia" w:hAnsi="Book Antiqua" w:cs="Times New Roman" w:hint="eastAsia"/>
          <w:bCs/>
          <w:color w:val="auto"/>
          <w:sz w:val="24"/>
          <w:szCs w:val="24"/>
          <w:u w:color="000000"/>
        </w:rPr>
        <w:t xml:space="preserve">: </w:t>
      </w:r>
      <w:r w:rsidRPr="00D30086">
        <w:rPr>
          <w:rFonts w:ascii="Book Antiqua" w:hAnsi="Book Antiqua"/>
          <w:color w:val="auto"/>
          <w:sz w:val="24"/>
          <w:szCs w:val="24"/>
          <w:u w:color="000000"/>
        </w:rPr>
        <w:t xml:space="preserve">Hemophagocytic </w:t>
      </w:r>
      <w:proofErr w:type="spellStart"/>
      <w:r w:rsidR="00595DEB" w:rsidRPr="00D30086">
        <w:rPr>
          <w:rFonts w:ascii="Book Antiqua" w:hAnsi="Book Antiqua"/>
          <w:color w:val="auto"/>
          <w:sz w:val="24"/>
          <w:szCs w:val="24"/>
          <w:u w:color="000000"/>
        </w:rPr>
        <w:t>lymphohistiocytosis</w:t>
      </w:r>
      <w:proofErr w:type="spellEnd"/>
      <w:r w:rsidRPr="00D30086">
        <w:rPr>
          <w:rFonts w:ascii="Book Antiqua" w:hAnsi="Book Antiqua" w:hint="eastAsia"/>
          <w:color w:val="auto"/>
          <w:sz w:val="24"/>
          <w:szCs w:val="24"/>
          <w:u w:color="000000"/>
        </w:rPr>
        <w:t xml:space="preserve">; ICU: </w:t>
      </w:r>
      <w:r w:rsidRPr="00D30086">
        <w:rPr>
          <w:rFonts w:ascii="Book Antiqua" w:hAnsi="Book Antiqua"/>
          <w:bCs/>
          <w:color w:val="auto"/>
          <w:sz w:val="24"/>
          <w:szCs w:val="24"/>
          <w:u w:color="000000"/>
        </w:rPr>
        <w:t>Intensive care unit</w:t>
      </w:r>
      <w:r>
        <w:rPr>
          <w:rFonts w:ascii="Book Antiqua" w:hAnsi="Book Antiqua" w:hint="eastAsia"/>
          <w:bCs/>
          <w:color w:val="auto"/>
          <w:sz w:val="24"/>
          <w:szCs w:val="24"/>
          <w:u w:color="000000"/>
        </w:rPr>
        <w:t xml:space="preserve">; SOFA: </w:t>
      </w:r>
      <w:r w:rsidRPr="00807C88">
        <w:rPr>
          <w:rFonts w:ascii="Book Antiqua" w:hAnsi="Book Antiqua"/>
          <w:color w:val="auto"/>
          <w:sz w:val="24"/>
          <w:szCs w:val="24"/>
          <w:u w:color="000000"/>
        </w:rPr>
        <w:t xml:space="preserve">Sequential </w:t>
      </w:r>
      <w:r w:rsidR="00595DEB" w:rsidRPr="00807C88">
        <w:rPr>
          <w:rFonts w:ascii="Book Antiqua" w:hAnsi="Book Antiqua"/>
          <w:color w:val="auto"/>
          <w:sz w:val="24"/>
          <w:szCs w:val="24"/>
          <w:u w:color="000000"/>
        </w:rPr>
        <w:t>organ failure assessment</w:t>
      </w:r>
      <w:r w:rsidR="00595DEB">
        <w:rPr>
          <w:rFonts w:ascii="Book Antiqua" w:hAnsi="Book Antiqua"/>
          <w:color w:val="auto"/>
          <w:sz w:val="24"/>
          <w:szCs w:val="24"/>
          <w:u w:color="000000"/>
        </w:rPr>
        <w:t>.</w:t>
      </w:r>
    </w:p>
    <w:sectPr w:rsidR="006A7DBB" w:rsidRPr="00807C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E9C" w:rsidRDefault="00DA6E9C">
      <w:r>
        <w:separator/>
      </w:r>
    </w:p>
  </w:endnote>
  <w:endnote w:type="continuationSeparator" w:id="0">
    <w:p w:rsidR="00DA6E9C" w:rsidRDefault="00DA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imesNewRomanPS-BoldItalicMT">
    <w:panose1 w:val="020B0604020202020204"/>
    <w:charset w:val="00"/>
    <w:family w:val="auto"/>
    <w:pitch w:val="variable"/>
    <w:sig w:usb0="E0000AFF" w:usb1="00007843" w:usb2="00000001" w:usb3="00000000" w:csb0="000001B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6AF" w:rsidRDefault="003E1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086" w:rsidRDefault="00D300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6AF" w:rsidRDefault="003E1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E9C" w:rsidRDefault="00DA6E9C">
      <w:r>
        <w:separator/>
      </w:r>
    </w:p>
  </w:footnote>
  <w:footnote w:type="continuationSeparator" w:id="0">
    <w:p w:rsidR="00DA6E9C" w:rsidRDefault="00DA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6AF" w:rsidRDefault="003E1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086" w:rsidRDefault="00D300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6AF" w:rsidRDefault="003E1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3056F"/>
    <w:multiLevelType w:val="hybridMultilevel"/>
    <w:tmpl w:val="5DCE3672"/>
    <w:styleLink w:val="Numbered"/>
    <w:lvl w:ilvl="0" w:tplc="36E8BA96">
      <w:start w:val="1"/>
      <w:numFmt w:val="decimal"/>
      <w:suff w:val="nothing"/>
      <w:lvlText w:val="%1."/>
      <w:lvlJc w:val="left"/>
      <w:pPr>
        <w:ind w:left="232" w:hanging="23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FEC6AC0">
      <w:start w:val="1"/>
      <w:numFmt w:val="decimal"/>
      <w:suff w:val="nothing"/>
      <w:lvlText w:val="%2."/>
      <w:lvlJc w:val="left"/>
      <w:pPr>
        <w:ind w:left="412" w:hanging="23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2AF67A">
      <w:start w:val="1"/>
      <w:numFmt w:val="decimal"/>
      <w:suff w:val="nothing"/>
      <w:lvlText w:val="%3."/>
      <w:lvlJc w:val="left"/>
      <w:pPr>
        <w:ind w:left="592" w:hanging="23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05AB472">
      <w:start w:val="1"/>
      <w:numFmt w:val="decimal"/>
      <w:suff w:val="nothing"/>
      <w:lvlText w:val="%4."/>
      <w:lvlJc w:val="left"/>
      <w:pPr>
        <w:ind w:left="772" w:hanging="23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6FE5ADA">
      <w:start w:val="1"/>
      <w:numFmt w:val="decimal"/>
      <w:suff w:val="nothing"/>
      <w:lvlText w:val="%5."/>
      <w:lvlJc w:val="left"/>
      <w:pPr>
        <w:ind w:left="952" w:hanging="23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0C6AFE">
      <w:start w:val="1"/>
      <w:numFmt w:val="decimal"/>
      <w:suff w:val="nothing"/>
      <w:lvlText w:val="%6."/>
      <w:lvlJc w:val="left"/>
      <w:pPr>
        <w:ind w:left="1132" w:hanging="23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F6F3C8">
      <w:start w:val="1"/>
      <w:numFmt w:val="decimal"/>
      <w:suff w:val="nothing"/>
      <w:lvlText w:val="%7."/>
      <w:lvlJc w:val="left"/>
      <w:pPr>
        <w:ind w:left="1312" w:hanging="23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CCD100">
      <w:start w:val="1"/>
      <w:numFmt w:val="decimal"/>
      <w:suff w:val="nothing"/>
      <w:lvlText w:val="%8."/>
      <w:lvlJc w:val="left"/>
      <w:pPr>
        <w:ind w:left="1492" w:hanging="23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342E86A">
      <w:start w:val="1"/>
      <w:numFmt w:val="decimal"/>
      <w:suff w:val="nothing"/>
      <w:lvlText w:val="%9."/>
      <w:lvlJc w:val="left"/>
      <w:pPr>
        <w:ind w:left="1672" w:hanging="23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0291563"/>
    <w:multiLevelType w:val="hybridMultilevel"/>
    <w:tmpl w:val="813433D4"/>
    <w:numStyleLink w:val="Bullet"/>
  </w:abstractNum>
  <w:abstractNum w:abstractNumId="2" w15:restartNumberingAfterBreak="0">
    <w:nsid w:val="5F882AAC"/>
    <w:multiLevelType w:val="hybridMultilevel"/>
    <w:tmpl w:val="813433D4"/>
    <w:styleLink w:val="Bullet"/>
    <w:lvl w:ilvl="0" w:tplc="B5F4E2BC">
      <w:start w:val="1"/>
      <w:numFmt w:val="bullet"/>
      <w:suff w:val="nothing"/>
      <w:lvlText w:val="•"/>
      <w:lvlJc w:val="left"/>
      <w:pPr>
        <w:ind w:left="189" w:hanging="189"/>
      </w:pPr>
      <w:rPr>
        <w:rFonts w:ascii="Times New Roman" w:eastAsia="Times New Roman" w:hAnsi="Times New Roman" w:cs="Times New Roman"/>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C8C5A16">
      <w:start w:val="1"/>
      <w:numFmt w:val="bullet"/>
      <w:suff w:val="nothing"/>
      <w:lvlText w:val="•"/>
      <w:lvlJc w:val="left"/>
      <w:pPr>
        <w:ind w:left="369" w:hanging="189"/>
      </w:pPr>
      <w:rPr>
        <w:rFonts w:ascii="Times New Roman" w:eastAsia="Times New Roman" w:hAnsi="Times New Roman" w:cs="Times New Roman"/>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127BE8">
      <w:start w:val="1"/>
      <w:numFmt w:val="bullet"/>
      <w:suff w:val="nothing"/>
      <w:lvlText w:val="•"/>
      <w:lvlJc w:val="left"/>
      <w:pPr>
        <w:ind w:left="549" w:hanging="189"/>
      </w:pPr>
      <w:rPr>
        <w:rFonts w:ascii="Times New Roman" w:eastAsia="Times New Roman" w:hAnsi="Times New Roman" w:cs="Times New Roman"/>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EB2FF36">
      <w:start w:val="1"/>
      <w:numFmt w:val="bullet"/>
      <w:suff w:val="nothing"/>
      <w:lvlText w:val="•"/>
      <w:lvlJc w:val="left"/>
      <w:pPr>
        <w:ind w:left="729" w:hanging="189"/>
      </w:pPr>
      <w:rPr>
        <w:rFonts w:ascii="Times New Roman" w:eastAsia="Times New Roman" w:hAnsi="Times New Roman" w:cs="Times New Roman"/>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FE6DBA">
      <w:start w:val="1"/>
      <w:numFmt w:val="bullet"/>
      <w:suff w:val="nothing"/>
      <w:lvlText w:val="•"/>
      <w:lvlJc w:val="left"/>
      <w:pPr>
        <w:ind w:left="909" w:hanging="189"/>
      </w:pPr>
      <w:rPr>
        <w:rFonts w:ascii="Times New Roman" w:eastAsia="Times New Roman" w:hAnsi="Times New Roman" w:cs="Times New Roman"/>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94AE08">
      <w:start w:val="1"/>
      <w:numFmt w:val="bullet"/>
      <w:suff w:val="nothing"/>
      <w:lvlText w:val="•"/>
      <w:lvlJc w:val="left"/>
      <w:pPr>
        <w:ind w:left="1089" w:hanging="189"/>
      </w:pPr>
      <w:rPr>
        <w:rFonts w:ascii="Times New Roman" w:eastAsia="Times New Roman" w:hAnsi="Times New Roman" w:cs="Times New Roman"/>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5B49046">
      <w:start w:val="1"/>
      <w:numFmt w:val="bullet"/>
      <w:suff w:val="nothing"/>
      <w:lvlText w:val="•"/>
      <w:lvlJc w:val="left"/>
      <w:pPr>
        <w:ind w:left="1269" w:hanging="189"/>
      </w:pPr>
      <w:rPr>
        <w:rFonts w:ascii="Times New Roman" w:eastAsia="Times New Roman" w:hAnsi="Times New Roman" w:cs="Times New Roman"/>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3C6ECF6">
      <w:start w:val="1"/>
      <w:numFmt w:val="bullet"/>
      <w:suff w:val="nothing"/>
      <w:lvlText w:val="•"/>
      <w:lvlJc w:val="left"/>
      <w:pPr>
        <w:ind w:left="1449" w:hanging="189"/>
      </w:pPr>
      <w:rPr>
        <w:rFonts w:ascii="Times New Roman" w:eastAsia="Times New Roman" w:hAnsi="Times New Roman" w:cs="Times New Roman"/>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2A61A86">
      <w:start w:val="1"/>
      <w:numFmt w:val="bullet"/>
      <w:suff w:val="nothing"/>
      <w:lvlText w:val="•"/>
      <w:lvlJc w:val="left"/>
      <w:pPr>
        <w:ind w:left="1629" w:hanging="189"/>
      </w:pPr>
      <w:rPr>
        <w:rFonts w:ascii="Times New Roman" w:eastAsia="Times New Roman" w:hAnsi="Times New Roman" w:cs="Times New Roman"/>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7FB22B5B"/>
    <w:multiLevelType w:val="hybridMultilevel"/>
    <w:tmpl w:val="5DCE3672"/>
    <w:numStyleLink w:val="Numbered"/>
  </w:abstractNum>
  <w:num w:numId="1">
    <w:abstractNumId w:val="2"/>
  </w:num>
  <w:num w:numId="2">
    <w:abstractNumId w:val="1"/>
  </w:num>
  <w:num w:numId="3">
    <w:abstractNumId w:val="0"/>
  </w:num>
  <w:num w:numId="4">
    <w:abstractNumId w:val="3"/>
  </w:num>
  <w:num w:numId="5">
    <w:abstractNumId w:val="3"/>
    <w:lvlOverride w:ilvl="0">
      <w:startOverride w:val="1"/>
      <w:lvl w:ilvl="0" w:tplc="315C0B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1068D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B2DCC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4455C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6A329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FFAD1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64AA5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FDA5AB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57E7AD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D8"/>
    <w:rsid w:val="0007680B"/>
    <w:rsid w:val="000C4F97"/>
    <w:rsid w:val="00127450"/>
    <w:rsid w:val="00325DEF"/>
    <w:rsid w:val="003561C3"/>
    <w:rsid w:val="0037000C"/>
    <w:rsid w:val="003D1F76"/>
    <w:rsid w:val="003D2B3B"/>
    <w:rsid w:val="003E16AF"/>
    <w:rsid w:val="003E5EAA"/>
    <w:rsid w:val="004862FA"/>
    <w:rsid w:val="004A2AF8"/>
    <w:rsid w:val="005322FD"/>
    <w:rsid w:val="00547B25"/>
    <w:rsid w:val="00587C13"/>
    <w:rsid w:val="00595DEB"/>
    <w:rsid w:val="00660E59"/>
    <w:rsid w:val="006A7DBB"/>
    <w:rsid w:val="006C6E5A"/>
    <w:rsid w:val="007471AC"/>
    <w:rsid w:val="007878D4"/>
    <w:rsid w:val="007902A2"/>
    <w:rsid w:val="00807C88"/>
    <w:rsid w:val="00845B37"/>
    <w:rsid w:val="008F2E90"/>
    <w:rsid w:val="009204D8"/>
    <w:rsid w:val="00995742"/>
    <w:rsid w:val="009D7C26"/>
    <w:rsid w:val="00A51950"/>
    <w:rsid w:val="00A87E3A"/>
    <w:rsid w:val="00B06AA1"/>
    <w:rsid w:val="00B61F6E"/>
    <w:rsid w:val="00B87E4D"/>
    <w:rsid w:val="00CC2D8B"/>
    <w:rsid w:val="00D25F1A"/>
    <w:rsid w:val="00D30086"/>
    <w:rsid w:val="00DA6E9C"/>
    <w:rsid w:val="00DF1647"/>
    <w:rsid w:val="00EC03FC"/>
    <w:rsid w:val="00EC7618"/>
    <w:rsid w:val="00F27E83"/>
    <w:rsid w:val="00F475A4"/>
    <w:rsid w:val="00F6530E"/>
    <w:rsid w:val="00FE5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5C61C"/>
  <w15:docId w15:val="{F81C3900-39D7-E945-8AC2-254EC527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rPr>
      <w:rFonts w:ascii="Helvetica Neue" w:eastAsia="Arial Unicode MS" w:hAnsi="Helvetica Neue"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Numbered">
    <w:name w:val="Numbered"/>
    <w:pPr>
      <w:numPr>
        <w:numId w:val="3"/>
      </w:numPr>
    </w:pPr>
  </w:style>
  <w:style w:type="character" w:customStyle="1" w:styleId="None">
    <w:name w:val="None"/>
  </w:style>
  <w:style w:type="character" w:customStyle="1" w:styleId="Hyperlink1">
    <w:name w:val="Hyperlink.1"/>
    <w:basedOn w:val="None"/>
    <w:rPr>
      <w:color w:val="333333"/>
      <w:u w:val="single" w:color="333333"/>
    </w:rPr>
  </w:style>
  <w:style w:type="character" w:customStyle="1" w:styleId="Hyperlink2">
    <w:name w:val="Hyperlink.2"/>
    <w:basedOn w:val="None"/>
    <w:rPr>
      <w:u w:color="2C3CD5"/>
    </w:rPr>
  </w:style>
  <w:style w:type="paragraph" w:customStyle="1" w:styleId="TableStyle2">
    <w:name w:val="Table Style 2"/>
    <w:rPr>
      <w:rFonts w:ascii="Helvetica Neue" w:eastAsia="Helvetica Neue" w:hAnsi="Helvetica Neue" w:cs="Helvetica Neue"/>
      <w:color w:val="000000"/>
    </w:rPr>
  </w:style>
  <w:style w:type="paragraph" w:styleId="BalloonText">
    <w:name w:val="Balloon Text"/>
    <w:basedOn w:val="Normal"/>
    <w:link w:val="BalloonTextChar"/>
    <w:uiPriority w:val="99"/>
    <w:semiHidden/>
    <w:unhideWhenUsed/>
    <w:rsid w:val="00995742"/>
    <w:rPr>
      <w:sz w:val="18"/>
      <w:szCs w:val="18"/>
    </w:rPr>
  </w:style>
  <w:style w:type="character" w:customStyle="1" w:styleId="BalloonTextChar">
    <w:name w:val="Balloon Text Char"/>
    <w:basedOn w:val="DefaultParagraphFont"/>
    <w:link w:val="BalloonText"/>
    <w:uiPriority w:val="99"/>
    <w:semiHidden/>
    <w:rsid w:val="00995742"/>
    <w:rPr>
      <w:sz w:val="18"/>
      <w:szCs w:val="18"/>
      <w:lang w:eastAsia="en-US"/>
    </w:rPr>
  </w:style>
  <w:style w:type="paragraph" w:styleId="ListParagraph">
    <w:name w:val="List Paragraph"/>
    <w:basedOn w:val="Normal"/>
    <w:uiPriority w:val="34"/>
    <w:qFormat/>
    <w:rsid w:val="00807C88"/>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400" w:left="840"/>
      <w:jc w:val="both"/>
    </w:pPr>
    <w:rPr>
      <w:rFonts w:asciiTheme="minorHAnsi" w:hAnsiTheme="minorHAnsi" w:cstheme="minorBidi"/>
      <w:kern w:val="2"/>
      <w:sz w:val="21"/>
      <w:szCs w:val="22"/>
      <w:bdr w:val="none" w:sz="0" w:space="0" w:color="auto"/>
      <w:lang w:eastAsia="ja-JP"/>
    </w:rPr>
  </w:style>
  <w:style w:type="paragraph" w:styleId="Header">
    <w:name w:val="header"/>
    <w:basedOn w:val="Normal"/>
    <w:link w:val="HeaderChar"/>
    <w:uiPriority w:val="99"/>
    <w:unhideWhenUsed/>
    <w:rsid w:val="003E16AF"/>
    <w:pPr>
      <w:tabs>
        <w:tab w:val="center" w:pos="4680"/>
        <w:tab w:val="right" w:pos="9360"/>
      </w:tabs>
    </w:pPr>
  </w:style>
  <w:style w:type="character" w:customStyle="1" w:styleId="HeaderChar">
    <w:name w:val="Header Char"/>
    <w:basedOn w:val="DefaultParagraphFont"/>
    <w:link w:val="Header"/>
    <w:uiPriority w:val="99"/>
    <w:rsid w:val="003E16AF"/>
    <w:rPr>
      <w:sz w:val="24"/>
      <w:szCs w:val="24"/>
      <w:lang w:eastAsia="en-US"/>
    </w:rPr>
  </w:style>
  <w:style w:type="paragraph" w:styleId="Footer">
    <w:name w:val="footer"/>
    <w:basedOn w:val="Normal"/>
    <w:link w:val="FooterChar"/>
    <w:uiPriority w:val="99"/>
    <w:unhideWhenUsed/>
    <w:rsid w:val="003E16AF"/>
    <w:pPr>
      <w:tabs>
        <w:tab w:val="center" w:pos="4680"/>
        <w:tab w:val="right" w:pos="9360"/>
      </w:tabs>
    </w:pPr>
  </w:style>
  <w:style w:type="character" w:customStyle="1" w:styleId="FooterChar">
    <w:name w:val="Footer Char"/>
    <w:basedOn w:val="DefaultParagraphFont"/>
    <w:link w:val="Footer"/>
    <w:uiPriority w:val="99"/>
    <w:rsid w:val="003E16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3943">
      <w:bodyDiv w:val="1"/>
      <w:marLeft w:val="0"/>
      <w:marRight w:val="0"/>
      <w:marTop w:val="0"/>
      <w:marBottom w:val="0"/>
      <w:divBdr>
        <w:top w:val="none" w:sz="0" w:space="0" w:color="auto"/>
        <w:left w:val="none" w:sz="0" w:space="0" w:color="auto"/>
        <w:bottom w:val="none" w:sz="0" w:space="0" w:color="auto"/>
        <w:right w:val="none" w:sz="0" w:space="0" w:color="auto"/>
      </w:divBdr>
    </w:div>
    <w:div w:id="257836667">
      <w:bodyDiv w:val="1"/>
      <w:marLeft w:val="0"/>
      <w:marRight w:val="0"/>
      <w:marTop w:val="0"/>
      <w:marBottom w:val="0"/>
      <w:divBdr>
        <w:top w:val="none" w:sz="0" w:space="0" w:color="auto"/>
        <w:left w:val="none" w:sz="0" w:space="0" w:color="auto"/>
        <w:bottom w:val="none" w:sz="0" w:space="0" w:color="auto"/>
        <w:right w:val="none" w:sz="0" w:space="0" w:color="auto"/>
      </w:divBdr>
    </w:div>
    <w:div w:id="553852343">
      <w:bodyDiv w:val="1"/>
      <w:marLeft w:val="0"/>
      <w:marRight w:val="0"/>
      <w:marTop w:val="0"/>
      <w:marBottom w:val="0"/>
      <w:divBdr>
        <w:top w:val="none" w:sz="0" w:space="0" w:color="auto"/>
        <w:left w:val="none" w:sz="0" w:space="0" w:color="auto"/>
        <w:bottom w:val="none" w:sz="0" w:space="0" w:color="auto"/>
        <w:right w:val="none" w:sz="0" w:space="0" w:color="auto"/>
      </w:divBdr>
    </w:div>
    <w:div w:id="650208080">
      <w:bodyDiv w:val="1"/>
      <w:marLeft w:val="0"/>
      <w:marRight w:val="0"/>
      <w:marTop w:val="0"/>
      <w:marBottom w:val="0"/>
      <w:divBdr>
        <w:top w:val="none" w:sz="0" w:space="0" w:color="auto"/>
        <w:left w:val="none" w:sz="0" w:space="0" w:color="auto"/>
        <w:bottom w:val="none" w:sz="0" w:space="0" w:color="auto"/>
        <w:right w:val="none" w:sz="0" w:space="0" w:color="auto"/>
      </w:divBdr>
    </w:div>
    <w:div w:id="687220281">
      <w:bodyDiv w:val="1"/>
      <w:marLeft w:val="0"/>
      <w:marRight w:val="0"/>
      <w:marTop w:val="0"/>
      <w:marBottom w:val="0"/>
      <w:divBdr>
        <w:top w:val="none" w:sz="0" w:space="0" w:color="auto"/>
        <w:left w:val="none" w:sz="0" w:space="0" w:color="auto"/>
        <w:bottom w:val="none" w:sz="0" w:space="0" w:color="auto"/>
        <w:right w:val="none" w:sz="0" w:space="0" w:color="auto"/>
      </w:divBdr>
    </w:div>
    <w:div w:id="947079640">
      <w:bodyDiv w:val="1"/>
      <w:marLeft w:val="0"/>
      <w:marRight w:val="0"/>
      <w:marTop w:val="0"/>
      <w:marBottom w:val="0"/>
      <w:divBdr>
        <w:top w:val="none" w:sz="0" w:space="0" w:color="auto"/>
        <w:left w:val="none" w:sz="0" w:space="0" w:color="auto"/>
        <w:bottom w:val="none" w:sz="0" w:space="0" w:color="auto"/>
        <w:right w:val="none" w:sz="0" w:space="0" w:color="auto"/>
      </w:divBdr>
    </w:div>
    <w:div w:id="1045329488">
      <w:bodyDiv w:val="1"/>
      <w:marLeft w:val="0"/>
      <w:marRight w:val="0"/>
      <w:marTop w:val="0"/>
      <w:marBottom w:val="0"/>
      <w:divBdr>
        <w:top w:val="none" w:sz="0" w:space="0" w:color="auto"/>
        <w:left w:val="none" w:sz="0" w:space="0" w:color="auto"/>
        <w:bottom w:val="none" w:sz="0" w:space="0" w:color="auto"/>
        <w:right w:val="none" w:sz="0" w:space="0" w:color="auto"/>
      </w:divBdr>
    </w:div>
    <w:div w:id="1654482987">
      <w:bodyDiv w:val="1"/>
      <w:marLeft w:val="0"/>
      <w:marRight w:val="0"/>
      <w:marTop w:val="0"/>
      <w:marBottom w:val="0"/>
      <w:divBdr>
        <w:top w:val="none" w:sz="0" w:space="0" w:color="auto"/>
        <w:left w:val="none" w:sz="0" w:space="0" w:color="auto"/>
        <w:bottom w:val="none" w:sz="0" w:space="0" w:color="auto"/>
        <w:right w:val="none" w:sz="0" w:space="0" w:color="auto"/>
      </w:divBdr>
    </w:div>
    <w:div w:id="2088990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27</Pages>
  <Words>6380</Words>
  <Characters>36368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2018-11-07T19:23:00Z</dcterms:created>
  <dcterms:modified xsi:type="dcterms:W3CDTF">2018-11-07T20:03:00Z</dcterms:modified>
</cp:coreProperties>
</file>