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0881" w14:textId="05B7B8AC" w:rsidR="00CB7611" w:rsidRPr="00676ECD" w:rsidRDefault="00CB7611" w:rsidP="00676ECD">
      <w:pPr>
        <w:spacing w:line="360" w:lineRule="auto"/>
        <w:jc w:val="both"/>
        <w:rPr>
          <w:rFonts w:ascii="Book Antiqua" w:hAnsi="Book Antiqua"/>
          <w:b/>
          <w:i/>
        </w:rPr>
      </w:pPr>
      <w:r w:rsidRPr="00676ECD">
        <w:rPr>
          <w:rFonts w:ascii="Book Antiqua" w:hAnsi="Book Antiqua"/>
          <w:b/>
        </w:rPr>
        <w:t xml:space="preserve">Name of </w:t>
      </w:r>
      <w:r w:rsidR="00E76449" w:rsidRPr="00676ECD">
        <w:rPr>
          <w:rFonts w:ascii="Book Antiqua" w:hAnsi="Book Antiqua"/>
          <w:b/>
        </w:rPr>
        <w:t>J</w:t>
      </w:r>
      <w:r w:rsidRPr="00676ECD">
        <w:rPr>
          <w:rFonts w:ascii="Book Antiqua" w:hAnsi="Book Antiqua"/>
          <w:b/>
        </w:rPr>
        <w:t xml:space="preserve">ournal: </w:t>
      </w:r>
      <w:r w:rsidR="00052483" w:rsidRPr="00676ECD">
        <w:rPr>
          <w:rFonts w:ascii="Book Antiqua" w:hAnsi="Book Antiqua"/>
          <w:i/>
        </w:rPr>
        <w:t>World Journal of Surgical Procedures</w:t>
      </w:r>
    </w:p>
    <w:p w14:paraId="6B8C18A4" w14:textId="2313D8B8" w:rsidR="00052483" w:rsidRPr="00676ECD" w:rsidRDefault="00052483" w:rsidP="00676ECD">
      <w:pPr>
        <w:spacing w:line="360" w:lineRule="auto"/>
        <w:jc w:val="both"/>
        <w:rPr>
          <w:rFonts w:ascii="Book Antiqua" w:hAnsi="Book Antiqua" w:cs="Times New Roman"/>
          <w:lang w:eastAsia="zh-CN"/>
        </w:rPr>
      </w:pPr>
      <w:bookmarkStart w:id="0" w:name="OLE_LINK768"/>
      <w:bookmarkStart w:id="1" w:name="OLE_LINK486"/>
      <w:bookmarkStart w:id="2" w:name="OLE_LINK485"/>
      <w:bookmarkStart w:id="3" w:name="OLE_LINK514"/>
      <w:bookmarkStart w:id="4" w:name="OLE_LINK515"/>
      <w:bookmarkStart w:id="5" w:name="OLE_LINK661"/>
      <w:r w:rsidRPr="00676ECD">
        <w:rPr>
          <w:rFonts w:ascii="Book Antiqua" w:hAnsi="Book Antiqua" w:cs="Times New Roman"/>
          <w:b/>
          <w:highlight w:val="white"/>
          <w:lang w:eastAsia="zh-CN"/>
        </w:rPr>
        <w:t>Manuscript NO:</w:t>
      </w:r>
      <w:bookmarkEnd w:id="0"/>
      <w:bookmarkEnd w:id="1"/>
      <w:bookmarkEnd w:id="2"/>
      <w:bookmarkEnd w:id="3"/>
      <w:bookmarkEnd w:id="4"/>
      <w:bookmarkEnd w:id="5"/>
      <w:r w:rsidRPr="00676ECD">
        <w:rPr>
          <w:rFonts w:ascii="Book Antiqua" w:hAnsi="Book Antiqua" w:cs="Times New Roman"/>
          <w:b/>
          <w:highlight w:val="white"/>
          <w:lang w:eastAsia="zh-CN"/>
        </w:rPr>
        <w:t xml:space="preserve"> </w:t>
      </w:r>
      <w:r w:rsidRPr="00676ECD">
        <w:rPr>
          <w:rFonts w:ascii="Book Antiqua" w:hAnsi="Book Antiqua" w:cs="Times New Roman"/>
          <w:lang w:eastAsia="zh-CN"/>
        </w:rPr>
        <w:t>41062</w:t>
      </w:r>
    </w:p>
    <w:p w14:paraId="736F6BD5" w14:textId="789A2F14" w:rsidR="00CB7611" w:rsidRPr="00676ECD" w:rsidRDefault="00CB7611" w:rsidP="00676ECD">
      <w:pPr>
        <w:spacing w:line="360" w:lineRule="auto"/>
        <w:jc w:val="both"/>
        <w:rPr>
          <w:rFonts w:ascii="Book Antiqua" w:hAnsi="Book Antiqua"/>
          <w:b/>
        </w:rPr>
      </w:pPr>
      <w:r w:rsidRPr="00676ECD">
        <w:rPr>
          <w:rFonts w:ascii="Book Antiqua" w:hAnsi="Book Antiqua"/>
          <w:b/>
        </w:rPr>
        <w:t xml:space="preserve">Manuscript Type: </w:t>
      </w:r>
      <w:r w:rsidRPr="00676ECD">
        <w:rPr>
          <w:rFonts w:ascii="Book Antiqua" w:hAnsi="Book Antiqua"/>
        </w:rPr>
        <w:t>EDITORIAL</w:t>
      </w:r>
    </w:p>
    <w:p w14:paraId="1488BF7F" w14:textId="77777777" w:rsidR="00CB7611" w:rsidRPr="00676ECD" w:rsidRDefault="00CB7611" w:rsidP="00676ECD">
      <w:pPr>
        <w:spacing w:line="360" w:lineRule="auto"/>
        <w:jc w:val="both"/>
        <w:rPr>
          <w:rFonts w:ascii="Book Antiqua" w:hAnsi="Book Antiqua"/>
          <w:b/>
        </w:rPr>
      </w:pPr>
    </w:p>
    <w:p w14:paraId="5D271B04" w14:textId="521A834B" w:rsidR="00CB7611" w:rsidRPr="00676ECD" w:rsidRDefault="005D36CA" w:rsidP="00676ECD">
      <w:pPr>
        <w:spacing w:line="360" w:lineRule="auto"/>
        <w:jc w:val="both"/>
        <w:rPr>
          <w:rFonts w:ascii="Book Antiqua" w:hAnsi="Book Antiqua"/>
          <w:b/>
        </w:rPr>
      </w:pPr>
      <w:r w:rsidRPr="00676ECD">
        <w:rPr>
          <w:rFonts w:ascii="Book Antiqua" w:hAnsi="Book Antiqua"/>
          <w:b/>
        </w:rPr>
        <w:t xml:space="preserve">A </w:t>
      </w:r>
      <w:r w:rsidR="00052483" w:rsidRPr="00676ECD">
        <w:rPr>
          <w:rFonts w:ascii="Book Antiqua" w:hAnsi="Book Antiqua"/>
          <w:b/>
        </w:rPr>
        <w:t xml:space="preserve">slight glance at peer review </w:t>
      </w:r>
    </w:p>
    <w:p w14:paraId="404444EA" w14:textId="77777777" w:rsidR="00CB7611" w:rsidRPr="00676ECD" w:rsidRDefault="00CB7611" w:rsidP="00676ECD">
      <w:pPr>
        <w:spacing w:line="360" w:lineRule="auto"/>
        <w:jc w:val="both"/>
        <w:rPr>
          <w:rFonts w:ascii="Book Antiqua" w:hAnsi="Book Antiqua"/>
        </w:rPr>
      </w:pPr>
    </w:p>
    <w:p w14:paraId="1614A465" w14:textId="2E23CF9E" w:rsidR="00CB7611" w:rsidRPr="00676ECD" w:rsidRDefault="00CB7611" w:rsidP="00676ECD">
      <w:pPr>
        <w:spacing w:line="360" w:lineRule="auto"/>
        <w:jc w:val="both"/>
        <w:rPr>
          <w:rFonts w:ascii="Book Antiqua" w:hAnsi="Book Antiqua"/>
          <w:lang w:eastAsia="zh-CN"/>
        </w:rPr>
      </w:pPr>
      <w:r w:rsidRPr="00676ECD">
        <w:rPr>
          <w:rFonts w:ascii="Book Antiqua" w:hAnsi="Book Antiqua"/>
        </w:rPr>
        <w:t xml:space="preserve">Joshi </w:t>
      </w:r>
      <w:r w:rsidR="00052483" w:rsidRPr="00676ECD">
        <w:rPr>
          <w:rFonts w:ascii="Book Antiqua" w:hAnsi="Book Antiqua"/>
          <w:lang w:eastAsia="zh-CN"/>
        </w:rPr>
        <w:t xml:space="preserve">D </w:t>
      </w:r>
      <w:r w:rsidRPr="00676ECD">
        <w:rPr>
          <w:rFonts w:ascii="Book Antiqua" w:hAnsi="Book Antiqua"/>
          <w:i/>
        </w:rPr>
        <w:t>et al.</w:t>
      </w:r>
      <w:r w:rsidRPr="00676ECD">
        <w:rPr>
          <w:rFonts w:ascii="Book Antiqua" w:hAnsi="Book Antiqua"/>
        </w:rPr>
        <w:t xml:space="preserve"> Peer </w:t>
      </w:r>
      <w:r w:rsidR="00052483" w:rsidRPr="00676ECD">
        <w:rPr>
          <w:rFonts w:ascii="Book Antiqua" w:hAnsi="Book Antiqua"/>
        </w:rPr>
        <w:t>r</w:t>
      </w:r>
      <w:r w:rsidRPr="00676ECD">
        <w:rPr>
          <w:rFonts w:ascii="Book Antiqua" w:hAnsi="Book Antiqua"/>
        </w:rPr>
        <w:t>eview</w:t>
      </w:r>
    </w:p>
    <w:p w14:paraId="30F372EF" w14:textId="77777777" w:rsidR="00CB7611" w:rsidRPr="00676ECD" w:rsidRDefault="00CB7611" w:rsidP="00676ECD">
      <w:pPr>
        <w:spacing w:line="360" w:lineRule="auto"/>
        <w:jc w:val="both"/>
        <w:rPr>
          <w:rFonts w:ascii="Book Antiqua" w:hAnsi="Book Antiqua"/>
          <w:b/>
        </w:rPr>
      </w:pPr>
    </w:p>
    <w:p w14:paraId="068D162A" w14:textId="66DE39E8" w:rsidR="00CB7611" w:rsidRPr="00676ECD" w:rsidRDefault="00CB7611" w:rsidP="00676ECD">
      <w:pPr>
        <w:spacing w:line="360" w:lineRule="auto"/>
        <w:jc w:val="both"/>
        <w:rPr>
          <w:rFonts w:ascii="Book Antiqua" w:hAnsi="Book Antiqua"/>
          <w:b/>
          <w:lang w:eastAsia="zh-CN"/>
        </w:rPr>
      </w:pPr>
      <w:r w:rsidRPr="00676ECD">
        <w:rPr>
          <w:rFonts w:ascii="Book Antiqua" w:hAnsi="Book Antiqua"/>
          <w:b/>
        </w:rPr>
        <w:t>Neil D</w:t>
      </w:r>
      <w:r w:rsidR="00052483" w:rsidRPr="00676ECD">
        <w:rPr>
          <w:rFonts w:ascii="Book Antiqua" w:hAnsi="Book Antiqua"/>
          <w:b/>
          <w:lang w:eastAsia="zh-CN"/>
        </w:rPr>
        <w:t xml:space="preserve"> </w:t>
      </w:r>
      <w:r w:rsidRPr="00676ECD">
        <w:rPr>
          <w:rFonts w:ascii="Book Antiqua" w:hAnsi="Book Antiqua"/>
          <w:b/>
        </w:rPr>
        <w:t>Joshi</w:t>
      </w:r>
      <w:r w:rsidR="00450438" w:rsidRPr="00676ECD">
        <w:rPr>
          <w:rFonts w:ascii="Book Antiqua" w:hAnsi="Book Antiqua"/>
          <w:b/>
        </w:rPr>
        <w:t>,</w:t>
      </w:r>
      <w:r w:rsidR="00052483" w:rsidRPr="00676ECD">
        <w:rPr>
          <w:rFonts w:ascii="Book Antiqua" w:hAnsi="Book Antiqua"/>
          <w:b/>
          <w:lang w:eastAsia="zh-CN"/>
        </w:rPr>
        <w:t xml:space="preserve"> </w:t>
      </w:r>
      <w:proofErr w:type="spellStart"/>
      <w:r w:rsidR="00450438" w:rsidRPr="00676ECD">
        <w:rPr>
          <w:rFonts w:ascii="Book Antiqua" w:hAnsi="Book Antiqua"/>
          <w:b/>
        </w:rPr>
        <w:t>Kaivalya</w:t>
      </w:r>
      <w:proofErr w:type="spellEnd"/>
      <w:r w:rsidR="00450438" w:rsidRPr="00676ECD">
        <w:rPr>
          <w:rFonts w:ascii="Book Antiqua" w:hAnsi="Book Antiqua"/>
          <w:b/>
        </w:rPr>
        <w:t xml:space="preserve"> S</w:t>
      </w:r>
      <w:r w:rsidR="00052483" w:rsidRPr="00676ECD">
        <w:rPr>
          <w:rFonts w:ascii="Book Antiqua" w:hAnsi="Book Antiqua"/>
          <w:b/>
          <w:lang w:eastAsia="zh-CN"/>
        </w:rPr>
        <w:t xml:space="preserve"> </w:t>
      </w:r>
      <w:r w:rsidR="00450438" w:rsidRPr="00676ECD">
        <w:rPr>
          <w:rFonts w:ascii="Book Antiqua" w:hAnsi="Book Antiqua"/>
          <w:b/>
        </w:rPr>
        <w:t>Deshpande,</w:t>
      </w:r>
      <w:r w:rsidR="00052483" w:rsidRPr="00676ECD">
        <w:rPr>
          <w:rFonts w:ascii="Book Antiqua" w:hAnsi="Book Antiqua"/>
          <w:b/>
          <w:lang w:eastAsia="zh-CN"/>
        </w:rPr>
        <w:t xml:space="preserve"> </w:t>
      </w:r>
      <w:r w:rsidR="0058784B" w:rsidRPr="00676ECD">
        <w:rPr>
          <w:rFonts w:ascii="Book Antiqua" w:hAnsi="Book Antiqua"/>
          <w:b/>
        </w:rPr>
        <w:t>Christian W</w:t>
      </w:r>
      <w:r w:rsidR="00052483" w:rsidRPr="00676ECD">
        <w:rPr>
          <w:rFonts w:ascii="Book Antiqua" w:hAnsi="Book Antiqua"/>
          <w:b/>
          <w:lang w:eastAsia="zh-CN"/>
        </w:rPr>
        <w:t xml:space="preserve"> </w:t>
      </w:r>
      <w:proofErr w:type="spellStart"/>
      <w:r w:rsidR="0058784B" w:rsidRPr="00676ECD">
        <w:rPr>
          <w:rFonts w:ascii="Book Antiqua" w:hAnsi="Book Antiqua"/>
          <w:b/>
        </w:rPr>
        <w:t>Roehmer</w:t>
      </w:r>
      <w:proofErr w:type="spellEnd"/>
      <w:r w:rsidR="0058784B" w:rsidRPr="00676ECD">
        <w:rPr>
          <w:rFonts w:ascii="Book Antiqua" w:hAnsi="Book Antiqua"/>
          <w:b/>
        </w:rPr>
        <w:t>,</w:t>
      </w:r>
      <w:r w:rsidR="00052483" w:rsidRPr="00676ECD">
        <w:rPr>
          <w:rFonts w:ascii="Book Antiqua" w:hAnsi="Book Antiqua"/>
          <w:b/>
          <w:lang w:eastAsia="zh-CN"/>
        </w:rPr>
        <w:t xml:space="preserve"> </w:t>
      </w:r>
      <w:r w:rsidRPr="00676ECD">
        <w:rPr>
          <w:rFonts w:ascii="Book Antiqua" w:hAnsi="Book Antiqua"/>
          <w:b/>
        </w:rPr>
        <w:t>Dinesh Vyas</w:t>
      </w:r>
    </w:p>
    <w:p w14:paraId="6D980CD7" w14:textId="77777777" w:rsidR="00CB7611" w:rsidRPr="00676ECD" w:rsidRDefault="00CB7611" w:rsidP="00676ECD">
      <w:pPr>
        <w:spacing w:line="360" w:lineRule="auto"/>
        <w:jc w:val="both"/>
        <w:rPr>
          <w:rFonts w:ascii="Book Antiqua" w:hAnsi="Book Antiqua"/>
          <w:b/>
        </w:rPr>
      </w:pPr>
    </w:p>
    <w:p w14:paraId="30D958DD" w14:textId="337C8B84" w:rsidR="00052483" w:rsidRPr="00676ECD" w:rsidRDefault="00CB7611" w:rsidP="00676ECD">
      <w:pPr>
        <w:spacing w:line="360" w:lineRule="auto"/>
        <w:jc w:val="both"/>
        <w:rPr>
          <w:rFonts w:ascii="Book Antiqua" w:hAnsi="Book Antiqua"/>
          <w:b/>
          <w:lang w:eastAsia="zh-CN"/>
        </w:rPr>
      </w:pPr>
      <w:r w:rsidRPr="00676ECD">
        <w:rPr>
          <w:rFonts w:ascii="Book Antiqua" w:hAnsi="Book Antiqua"/>
          <w:b/>
        </w:rPr>
        <w:t>Neil D</w:t>
      </w:r>
      <w:r w:rsidR="00052483" w:rsidRPr="00676ECD">
        <w:rPr>
          <w:rFonts w:ascii="Book Antiqua" w:hAnsi="Book Antiqua"/>
          <w:b/>
          <w:lang w:eastAsia="zh-CN"/>
        </w:rPr>
        <w:t xml:space="preserve"> </w:t>
      </w:r>
      <w:r w:rsidRPr="00676ECD">
        <w:rPr>
          <w:rFonts w:ascii="Book Antiqua" w:hAnsi="Book Antiqua"/>
          <w:b/>
        </w:rPr>
        <w:t>Joshi,</w:t>
      </w:r>
      <w:r w:rsidR="00052483" w:rsidRPr="00676ECD">
        <w:rPr>
          <w:rFonts w:ascii="Book Antiqua" w:hAnsi="Book Antiqua"/>
          <w:b/>
          <w:lang w:eastAsia="zh-CN"/>
        </w:rPr>
        <w:t xml:space="preserve"> </w:t>
      </w:r>
      <w:proofErr w:type="spellStart"/>
      <w:r w:rsidRPr="00676ECD">
        <w:rPr>
          <w:rFonts w:ascii="Book Antiqua" w:hAnsi="Book Antiqua"/>
          <w:b/>
        </w:rPr>
        <w:t>Kaivalya</w:t>
      </w:r>
      <w:proofErr w:type="spellEnd"/>
      <w:r w:rsidRPr="00676ECD">
        <w:rPr>
          <w:rFonts w:ascii="Book Antiqua" w:hAnsi="Book Antiqua"/>
          <w:b/>
        </w:rPr>
        <w:t xml:space="preserve"> S</w:t>
      </w:r>
      <w:r w:rsidR="00052483" w:rsidRPr="00676ECD">
        <w:rPr>
          <w:rFonts w:ascii="Book Antiqua" w:hAnsi="Book Antiqua"/>
          <w:b/>
          <w:lang w:eastAsia="zh-CN"/>
        </w:rPr>
        <w:t xml:space="preserve"> </w:t>
      </w:r>
      <w:r w:rsidRPr="00676ECD">
        <w:rPr>
          <w:rFonts w:ascii="Book Antiqua" w:hAnsi="Book Antiqua"/>
          <w:b/>
        </w:rPr>
        <w:t>Deshpande</w:t>
      </w:r>
      <w:r w:rsidR="00450438" w:rsidRPr="00676ECD">
        <w:rPr>
          <w:rFonts w:ascii="Book Antiqua" w:hAnsi="Book Antiqua"/>
          <w:b/>
        </w:rPr>
        <w:t>,</w:t>
      </w:r>
      <w:r w:rsidR="00052483" w:rsidRPr="00676ECD">
        <w:rPr>
          <w:rFonts w:ascii="Book Antiqua" w:hAnsi="Book Antiqua"/>
          <w:b/>
          <w:lang w:eastAsia="zh-CN"/>
        </w:rPr>
        <w:t xml:space="preserve"> </w:t>
      </w:r>
      <w:r w:rsidR="00E73B9A" w:rsidRPr="00676ECD">
        <w:rPr>
          <w:rFonts w:ascii="Book Antiqua" w:hAnsi="Book Antiqua"/>
          <w:lang w:eastAsia="zh-CN"/>
        </w:rPr>
        <w:t>Department of</w:t>
      </w:r>
      <w:r w:rsidR="00E73B9A" w:rsidRPr="00676ECD">
        <w:rPr>
          <w:rFonts w:ascii="Book Antiqua" w:hAnsi="Book Antiqua"/>
          <w:b/>
          <w:lang w:eastAsia="zh-CN"/>
        </w:rPr>
        <w:t xml:space="preserve"> </w:t>
      </w:r>
      <w:r w:rsidR="00052483" w:rsidRPr="00676ECD">
        <w:rPr>
          <w:rFonts w:ascii="Book Antiqua" w:hAnsi="Book Antiqua"/>
          <w:lang w:eastAsia="zh-CN"/>
        </w:rPr>
        <w:t xml:space="preserve">Surgery, Michigan State University College of Human Medicine, </w:t>
      </w:r>
      <w:r w:rsidR="00052483" w:rsidRPr="00676ECD">
        <w:rPr>
          <w:rFonts w:ascii="Book Antiqua" w:hAnsi="Book Antiqua"/>
        </w:rPr>
        <w:t>East Lansing, MI 48824</w:t>
      </w:r>
      <w:r w:rsidR="00052483" w:rsidRPr="00676ECD">
        <w:rPr>
          <w:rFonts w:ascii="Book Antiqua" w:hAnsi="Book Antiqua"/>
          <w:lang w:eastAsia="zh-CN"/>
        </w:rPr>
        <w:t>, United States</w:t>
      </w:r>
    </w:p>
    <w:p w14:paraId="298F831F" w14:textId="77777777" w:rsidR="00052483" w:rsidRPr="00676ECD" w:rsidRDefault="00052483" w:rsidP="00676ECD">
      <w:pPr>
        <w:spacing w:line="360" w:lineRule="auto"/>
        <w:jc w:val="both"/>
        <w:rPr>
          <w:rFonts w:ascii="Book Antiqua" w:hAnsi="Book Antiqua"/>
          <w:lang w:eastAsia="zh-CN"/>
        </w:rPr>
      </w:pPr>
    </w:p>
    <w:p w14:paraId="564CE2E9" w14:textId="34371983" w:rsidR="00161A16" w:rsidRPr="00676ECD" w:rsidRDefault="00CB7611" w:rsidP="00676ECD">
      <w:pPr>
        <w:spacing w:line="360" w:lineRule="auto"/>
        <w:jc w:val="both"/>
        <w:rPr>
          <w:rFonts w:ascii="Book Antiqua" w:hAnsi="Book Antiqua"/>
          <w:lang w:eastAsia="zh-CN"/>
        </w:rPr>
      </w:pPr>
      <w:r w:rsidRPr="00676ECD">
        <w:rPr>
          <w:rFonts w:ascii="Book Antiqua" w:hAnsi="Book Antiqua"/>
          <w:b/>
        </w:rPr>
        <w:t>Dinesh Vyas,</w:t>
      </w:r>
      <w:r w:rsidR="00052483" w:rsidRPr="00676ECD">
        <w:rPr>
          <w:rFonts w:ascii="Book Antiqua" w:hAnsi="Book Antiqua"/>
          <w:b/>
          <w:lang w:eastAsia="zh-CN"/>
        </w:rPr>
        <w:t xml:space="preserve"> </w:t>
      </w:r>
      <w:r w:rsidR="00161A16" w:rsidRPr="00676ECD">
        <w:rPr>
          <w:rFonts w:ascii="Book Antiqua" w:hAnsi="Book Antiqua"/>
          <w:lang w:eastAsia="zh-CN"/>
        </w:rPr>
        <w:t xml:space="preserve">Department of Surgery, San Joaquin General Hospital, French Camp, CA 95231, United States </w:t>
      </w:r>
    </w:p>
    <w:p w14:paraId="1BA646D1" w14:textId="77777777" w:rsidR="00CB7611" w:rsidRPr="00676ECD" w:rsidRDefault="00CB7611" w:rsidP="00676ECD">
      <w:pPr>
        <w:spacing w:line="360" w:lineRule="auto"/>
        <w:jc w:val="both"/>
        <w:rPr>
          <w:rFonts w:ascii="Book Antiqua" w:hAnsi="Book Antiqua"/>
          <w:b/>
          <w:lang w:eastAsia="zh-CN"/>
        </w:rPr>
      </w:pPr>
    </w:p>
    <w:p w14:paraId="54F7725A" w14:textId="2FA4285B" w:rsidR="00CB7611" w:rsidRPr="00676ECD" w:rsidRDefault="00CB7611" w:rsidP="00676ECD">
      <w:pPr>
        <w:spacing w:line="360" w:lineRule="auto"/>
        <w:jc w:val="both"/>
        <w:rPr>
          <w:rFonts w:ascii="Book Antiqua" w:hAnsi="Book Antiqua"/>
          <w:lang w:eastAsia="zh-CN"/>
        </w:rPr>
      </w:pPr>
      <w:r w:rsidRPr="00676ECD">
        <w:rPr>
          <w:rFonts w:ascii="Book Antiqua" w:hAnsi="Book Antiqua"/>
          <w:b/>
        </w:rPr>
        <w:t xml:space="preserve">ORCID number: </w:t>
      </w:r>
      <w:r w:rsidRPr="00676ECD">
        <w:rPr>
          <w:rFonts w:ascii="Book Antiqua" w:hAnsi="Book Antiqua"/>
        </w:rPr>
        <w:t xml:space="preserve">Neil </w:t>
      </w:r>
      <w:r w:rsidR="00052483" w:rsidRPr="00676ECD">
        <w:rPr>
          <w:rFonts w:ascii="Book Antiqua" w:hAnsi="Book Antiqua"/>
          <w:lang w:eastAsia="zh-CN"/>
        </w:rPr>
        <w:t xml:space="preserve">D </w:t>
      </w:r>
      <w:r w:rsidRPr="00676ECD">
        <w:rPr>
          <w:rFonts w:ascii="Book Antiqua" w:hAnsi="Book Antiqua"/>
        </w:rPr>
        <w:t xml:space="preserve">Joshi (0000-0001-7852-9076); </w:t>
      </w:r>
      <w:proofErr w:type="spellStart"/>
      <w:r w:rsidRPr="00676ECD">
        <w:rPr>
          <w:rFonts w:ascii="Book Antiqua" w:hAnsi="Book Antiqua"/>
        </w:rPr>
        <w:t>Kaivalya</w:t>
      </w:r>
      <w:proofErr w:type="spellEnd"/>
      <w:r w:rsidRPr="00676ECD">
        <w:rPr>
          <w:rFonts w:ascii="Book Antiqua" w:hAnsi="Book Antiqua"/>
        </w:rPr>
        <w:t xml:space="preserve"> </w:t>
      </w:r>
      <w:r w:rsidR="00052483" w:rsidRPr="00676ECD">
        <w:rPr>
          <w:rFonts w:ascii="Book Antiqua" w:hAnsi="Book Antiqua"/>
          <w:lang w:eastAsia="zh-CN"/>
        </w:rPr>
        <w:t xml:space="preserve">S </w:t>
      </w:r>
      <w:r w:rsidRPr="00676ECD">
        <w:rPr>
          <w:rFonts w:ascii="Book Antiqua" w:hAnsi="Book Antiqua"/>
        </w:rPr>
        <w:t xml:space="preserve">Deshpande (0000-0003-4802-8822); </w:t>
      </w:r>
      <w:r w:rsidR="0058784B" w:rsidRPr="00676ECD">
        <w:rPr>
          <w:rFonts w:ascii="Book Antiqua" w:hAnsi="Book Antiqua"/>
        </w:rPr>
        <w:t xml:space="preserve">Christian </w:t>
      </w:r>
      <w:r w:rsidR="00052483" w:rsidRPr="00676ECD">
        <w:rPr>
          <w:rFonts w:ascii="Book Antiqua" w:hAnsi="Book Antiqua"/>
          <w:lang w:eastAsia="zh-CN"/>
        </w:rPr>
        <w:t xml:space="preserve">W </w:t>
      </w:r>
      <w:proofErr w:type="spellStart"/>
      <w:r w:rsidR="0058784B" w:rsidRPr="00676ECD">
        <w:rPr>
          <w:rFonts w:ascii="Book Antiqua" w:hAnsi="Book Antiqua"/>
        </w:rPr>
        <w:t>Roehmer</w:t>
      </w:r>
      <w:proofErr w:type="spellEnd"/>
      <w:r w:rsidR="0058784B" w:rsidRPr="00676ECD">
        <w:rPr>
          <w:rFonts w:ascii="Book Antiqua" w:hAnsi="Book Antiqua"/>
        </w:rPr>
        <w:t xml:space="preserve"> (0000-0002-6984-2922); </w:t>
      </w:r>
      <w:r w:rsidRPr="00676ECD">
        <w:rPr>
          <w:rFonts w:ascii="Book Antiqua" w:hAnsi="Book Antiqua"/>
        </w:rPr>
        <w:t>Dinesh Vyas (0000-0002-5330-9429)</w:t>
      </w:r>
      <w:r w:rsidR="00052483" w:rsidRPr="00676ECD">
        <w:rPr>
          <w:rFonts w:ascii="Book Antiqua" w:hAnsi="Book Antiqua"/>
          <w:lang w:eastAsia="zh-CN"/>
        </w:rPr>
        <w:t xml:space="preserve">. </w:t>
      </w:r>
    </w:p>
    <w:p w14:paraId="33EAC9E7" w14:textId="77777777" w:rsidR="00CB7611" w:rsidRPr="00676ECD" w:rsidRDefault="00CB7611" w:rsidP="00676ECD">
      <w:pPr>
        <w:spacing w:line="360" w:lineRule="auto"/>
        <w:jc w:val="both"/>
        <w:rPr>
          <w:rFonts w:ascii="Book Antiqua" w:hAnsi="Book Antiqua"/>
          <w:b/>
        </w:rPr>
      </w:pPr>
    </w:p>
    <w:p w14:paraId="795C2F9E" w14:textId="3AE1BCBA" w:rsidR="00CB7611" w:rsidRPr="00676ECD" w:rsidRDefault="00CB7611" w:rsidP="00676ECD">
      <w:pPr>
        <w:spacing w:line="360" w:lineRule="auto"/>
        <w:jc w:val="both"/>
        <w:rPr>
          <w:rFonts w:ascii="Book Antiqua" w:hAnsi="Book Antiqua"/>
          <w:lang w:eastAsia="zh-CN"/>
        </w:rPr>
      </w:pPr>
      <w:r w:rsidRPr="00676ECD">
        <w:rPr>
          <w:rFonts w:ascii="Book Antiqua" w:hAnsi="Book Antiqua"/>
          <w:b/>
        </w:rPr>
        <w:t>Author contributions</w:t>
      </w:r>
      <w:r w:rsidRPr="00676ECD">
        <w:rPr>
          <w:rFonts w:ascii="Book Antiqua" w:hAnsi="Book Antiqua"/>
        </w:rPr>
        <w:t xml:space="preserve">: </w:t>
      </w:r>
      <w:r w:rsidR="0058784B" w:rsidRPr="00676ECD">
        <w:rPr>
          <w:rFonts w:ascii="Book Antiqua" w:hAnsi="Book Antiqua"/>
        </w:rPr>
        <w:t>Joshi ND, Deshpande KS</w:t>
      </w:r>
      <w:r w:rsidR="00161A16" w:rsidRPr="00676ECD">
        <w:rPr>
          <w:rFonts w:ascii="Book Antiqua" w:hAnsi="Book Antiqua"/>
          <w:lang w:eastAsia="zh-CN"/>
        </w:rPr>
        <w:t xml:space="preserve"> </w:t>
      </w:r>
      <w:r w:rsidR="0058784B" w:rsidRPr="00676ECD">
        <w:rPr>
          <w:rFonts w:ascii="Book Antiqua" w:hAnsi="Book Antiqua"/>
        </w:rPr>
        <w:t>and Vyas D conceived the study and drafted the</w:t>
      </w:r>
      <w:r w:rsidR="00161A16" w:rsidRPr="00676ECD">
        <w:rPr>
          <w:rFonts w:ascii="Book Antiqua" w:hAnsi="Book Antiqua"/>
          <w:lang w:eastAsia="zh-CN"/>
        </w:rPr>
        <w:t xml:space="preserve"> </w:t>
      </w:r>
      <w:r w:rsidR="0058784B" w:rsidRPr="00676ECD">
        <w:rPr>
          <w:rFonts w:ascii="Book Antiqua" w:hAnsi="Book Antiqua"/>
        </w:rPr>
        <w:t xml:space="preserve">manuscript; </w:t>
      </w:r>
      <w:proofErr w:type="spellStart"/>
      <w:r w:rsidR="0058784B" w:rsidRPr="00676ECD">
        <w:rPr>
          <w:rFonts w:ascii="Book Antiqua" w:hAnsi="Book Antiqua"/>
        </w:rPr>
        <w:t>Roehmer</w:t>
      </w:r>
      <w:proofErr w:type="spellEnd"/>
      <w:r w:rsidR="0058784B" w:rsidRPr="00676ECD">
        <w:rPr>
          <w:rFonts w:ascii="Book Antiqua" w:hAnsi="Book Antiqua"/>
        </w:rPr>
        <w:t xml:space="preserve"> CW revised the work</w:t>
      </w:r>
      <w:r w:rsidR="00161A16" w:rsidRPr="00676ECD">
        <w:rPr>
          <w:rFonts w:ascii="Book Antiqua" w:hAnsi="Book Antiqua"/>
          <w:lang w:eastAsia="zh-CN"/>
        </w:rPr>
        <w:t>;</w:t>
      </w:r>
      <w:r w:rsidR="0058784B" w:rsidRPr="00676ECD">
        <w:rPr>
          <w:rFonts w:ascii="Book Antiqua" w:hAnsi="Book Antiqua"/>
        </w:rPr>
        <w:t xml:space="preserve"> </w:t>
      </w:r>
      <w:r w:rsidR="00161A16" w:rsidRPr="00676ECD">
        <w:rPr>
          <w:rFonts w:ascii="Book Antiqua" w:hAnsi="Book Antiqua"/>
        </w:rPr>
        <w:t>a</w:t>
      </w:r>
      <w:r w:rsidR="0058784B" w:rsidRPr="00676ECD">
        <w:rPr>
          <w:rFonts w:ascii="Book Antiqua" w:hAnsi="Book Antiqua"/>
        </w:rPr>
        <w:t>ll authors approved the final version of the article.</w:t>
      </w:r>
    </w:p>
    <w:p w14:paraId="53217B24" w14:textId="77777777" w:rsidR="00CB7611" w:rsidRPr="00676ECD" w:rsidRDefault="00CB7611" w:rsidP="00676ECD">
      <w:pPr>
        <w:spacing w:line="360" w:lineRule="auto"/>
        <w:jc w:val="both"/>
        <w:rPr>
          <w:rFonts w:ascii="Book Antiqua" w:hAnsi="Book Antiqua"/>
          <w:b/>
          <w:lang w:eastAsia="zh-CN"/>
        </w:rPr>
      </w:pPr>
    </w:p>
    <w:p w14:paraId="467DF8EE" w14:textId="77777777" w:rsidR="00CB7611" w:rsidRPr="00676ECD" w:rsidRDefault="00CB7611" w:rsidP="00676ECD">
      <w:pPr>
        <w:spacing w:line="360" w:lineRule="auto"/>
        <w:jc w:val="both"/>
        <w:rPr>
          <w:rFonts w:ascii="Book Antiqua" w:hAnsi="Book Antiqua"/>
        </w:rPr>
      </w:pPr>
      <w:r w:rsidRPr="00676ECD">
        <w:rPr>
          <w:rFonts w:ascii="Book Antiqua" w:hAnsi="Book Antiqua"/>
          <w:b/>
        </w:rPr>
        <w:t>Conflict-of-interest statement</w:t>
      </w:r>
      <w:r w:rsidRPr="00676ECD">
        <w:rPr>
          <w:rFonts w:ascii="Book Antiqua" w:hAnsi="Book Antiqua"/>
        </w:rPr>
        <w:t xml:space="preserve">: The authors have no conflict of interest to declare. </w:t>
      </w:r>
    </w:p>
    <w:p w14:paraId="69C3AF08" w14:textId="77777777" w:rsidR="00CB7611" w:rsidRPr="00676ECD" w:rsidRDefault="00CB7611" w:rsidP="00676ECD">
      <w:pPr>
        <w:spacing w:line="360" w:lineRule="auto"/>
        <w:jc w:val="both"/>
        <w:rPr>
          <w:rFonts w:ascii="Book Antiqua" w:hAnsi="Book Antiqua"/>
        </w:rPr>
      </w:pPr>
    </w:p>
    <w:p w14:paraId="650EC95C" w14:textId="77777777" w:rsidR="00BE251E" w:rsidRPr="00BE251E" w:rsidRDefault="00BE251E" w:rsidP="00676ECD">
      <w:pPr>
        <w:snapToGrid w:val="0"/>
        <w:spacing w:line="360" w:lineRule="auto"/>
        <w:jc w:val="both"/>
        <w:rPr>
          <w:rFonts w:ascii="Book Antiqua" w:hAnsi="Book Antiqua" w:cs="Times New Roman"/>
          <w:bCs/>
          <w:highlight w:val="white"/>
          <w:lang w:eastAsia="pl-PL"/>
        </w:rPr>
      </w:pPr>
      <w:r w:rsidRPr="00BE251E">
        <w:rPr>
          <w:rFonts w:ascii="Book Antiqua" w:hAnsi="Book Antiqua" w:cs="Times New Roman"/>
          <w:b/>
          <w:bCs/>
          <w:highlight w:val="white"/>
          <w:lang w:eastAsia="pl-PL"/>
        </w:rPr>
        <w:t>Open-Access:</w:t>
      </w:r>
      <w:r w:rsidRPr="00BE251E">
        <w:rPr>
          <w:rFonts w:ascii="Book Antiqua" w:hAnsi="Book Antiqua" w:cs="Times New Roman"/>
          <w:bCs/>
          <w:highlight w:val="white"/>
          <w:lang w:eastAsia="pl-PL"/>
        </w:rPr>
        <w:t xml:space="preserve"> </w:t>
      </w:r>
      <w:bookmarkStart w:id="6" w:name="OLE_LINK507"/>
      <w:bookmarkStart w:id="7" w:name="OLE_LINK506"/>
      <w:bookmarkStart w:id="8" w:name="OLE_LINK479"/>
      <w:bookmarkStart w:id="9" w:name="OLE_LINK496"/>
      <w:r w:rsidRPr="00BE251E">
        <w:rPr>
          <w:rFonts w:ascii="Book Antiqua" w:hAnsi="Book Antiqua" w:cs="Times New Roman"/>
          <w:bCs/>
          <w:highlight w:val="white"/>
          <w:lang w:eastAsia="pl-PL"/>
        </w:rPr>
        <w:t>This article is an open-access article which was selected by an in-house editor and fully peer-reviewed by external reviewers. It is distributed</w:t>
      </w:r>
      <w:r w:rsidRPr="00BE251E">
        <w:rPr>
          <w:rFonts w:ascii="Book Antiqua" w:hAnsi="Book Antiqua" w:cs="Times New Roman"/>
          <w:bCs/>
          <w:highlight w:val="white"/>
          <w:lang w:eastAsia="zh-CN"/>
        </w:rPr>
        <w:t xml:space="preserve"> </w:t>
      </w:r>
      <w:r w:rsidRPr="00BE251E">
        <w:rPr>
          <w:rFonts w:ascii="Book Antiqua" w:hAnsi="Book Antiqua" w:cs="Times New Roman"/>
          <w:bCs/>
          <w:highlight w:val="white"/>
          <w:lang w:eastAsia="pl-PL"/>
        </w:rPr>
        <w:t>in</w:t>
      </w:r>
      <w:r w:rsidRPr="00BE251E">
        <w:rPr>
          <w:rFonts w:ascii="Book Antiqua" w:hAnsi="Book Antiqua" w:cs="Times New Roman"/>
          <w:bCs/>
          <w:highlight w:val="white"/>
          <w:lang w:eastAsia="zh-CN"/>
        </w:rPr>
        <w:t xml:space="preserve"> </w:t>
      </w:r>
      <w:r w:rsidRPr="00BE251E">
        <w:rPr>
          <w:rFonts w:ascii="Book Antiqua" w:hAnsi="Book Antiqua" w:cs="Times New Roman"/>
          <w:bCs/>
          <w:highlight w:val="white"/>
          <w:lang w:eastAsia="pl-PL"/>
        </w:rPr>
        <w:t xml:space="preserve">accordance with the Creative Commons Attribution Non Commercial (CC BY-NC 4.0) license, which permits others to distribute, remix, adapt, build upon this work non-commercially, and </w:t>
      </w:r>
      <w:r w:rsidRPr="00BE251E">
        <w:rPr>
          <w:rFonts w:ascii="Book Antiqua" w:hAnsi="Book Antiqua" w:cs="Times New Roman"/>
          <w:bCs/>
          <w:highlight w:val="white"/>
          <w:lang w:eastAsia="pl-PL"/>
        </w:rPr>
        <w:lastRenderedPageBreak/>
        <w:t xml:space="preserve">license their derivative works on different terms, provided the original work is properly cited and the use is non-commercial. See: </w:t>
      </w:r>
      <w:hyperlink r:id="rId7" w:history="1">
        <w:r w:rsidRPr="00676ECD">
          <w:rPr>
            <w:rFonts w:ascii="Book Antiqua" w:hAnsi="Book Antiqua" w:cs="Times New Roman"/>
            <w:bCs/>
            <w:highlight w:val="white"/>
            <w:lang w:eastAsia="pl-PL"/>
          </w:rPr>
          <w:t>http://creativecommons.org/licenses/by-nc/4.0/</w:t>
        </w:r>
      </w:hyperlink>
      <w:bookmarkEnd w:id="6"/>
      <w:bookmarkEnd w:id="7"/>
      <w:bookmarkEnd w:id="8"/>
      <w:bookmarkEnd w:id="9"/>
    </w:p>
    <w:p w14:paraId="034FAC16" w14:textId="77777777" w:rsidR="00BE251E" w:rsidRPr="00BE251E" w:rsidRDefault="00BE251E" w:rsidP="00676ECD">
      <w:pPr>
        <w:widowControl w:val="0"/>
        <w:spacing w:line="360" w:lineRule="auto"/>
        <w:jc w:val="both"/>
        <w:rPr>
          <w:rFonts w:ascii="Book Antiqua" w:hAnsi="Book Antiqua" w:cs="Book Antiqua"/>
          <w:b/>
          <w:bCs/>
          <w:kern w:val="2"/>
          <w:lang w:eastAsia="zh-CN"/>
        </w:rPr>
      </w:pPr>
    </w:p>
    <w:p w14:paraId="22897D6B" w14:textId="77E76155" w:rsidR="00BE251E" w:rsidRPr="00BE251E" w:rsidRDefault="00BE251E" w:rsidP="00676ECD">
      <w:pPr>
        <w:widowControl w:val="0"/>
        <w:spacing w:line="360" w:lineRule="auto"/>
        <w:jc w:val="both"/>
        <w:rPr>
          <w:rFonts w:ascii="Book Antiqua" w:hAnsi="Book Antiqua" w:cs="Arial Unicode MS"/>
          <w:color w:val="000000"/>
          <w:kern w:val="2"/>
          <w:lang w:eastAsia="zh-CN"/>
        </w:rPr>
      </w:pPr>
      <w:bookmarkStart w:id="10" w:name="OLE_LINK565"/>
      <w:bookmarkStart w:id="11" w:name="OLE_LINK1709"/>
      <w:bookmarkStart w:id="12" w:name="OLE_LINK1708"/>
      <w:bookmarkStart w:id="13" w:name="OLE_LINK1598"/>
      <w:bookmarkStart w:id="14" w:name="OLE_LINK1597"/>
      <w:bookmarkStart w:id="15" w:name="OLE_LINK1017"/>
      <w:bookmarkStart w:id="16" w:name="OLE_LINK1100"/>
      <w:bookmarkStart w:id="17" w:name="OLE_LINK1099"/>
      <w:bookmarkStart w:id="18" w:name="OLE_LINK856"/>
      <w:bookmarkStart w:id="19" w:name="OLE_LINK391"/>
      <w:bookmarkStart w:id="20" w:name="OLE_LINK390"/>
      <w:r w:rsidRPr="00BE251E">
        <w:rPr>
          <w:rFonts w:ascii="Book Antiqua" w:hAnsi="Book Antiqua" w:cs="Arial Unicode MS"/>
          <w:b/>
          <w:color w:val="000000"/>
          <w:kern w:val="2"/>
          <w:lang w:eastAsia="zh-CN"/>
        </w:rPr>
        <w:t>Manuscript source:</w:t>
      </w:r>
      <w:bookmarkEnd w:id="10"/>
      <w:bookmarkEnd w:id="11"/>
      <w:bookmarkEnd w:id="12"/>
      <w:bookmarkEnd w:id="13"/>
      <w:bookmarkEnd w:id="14"/>
      <w:bookmarkEnd w:id="15"/>
      <w:bookmarkEnd w:id="16"/>
      <w:bookmarkEnd w:id="17"/>
      <w:bookmarkEnd w:id="18"/>
      <w:bookmarkEnd w:id="19"/>
      <w:bookmarkEnd w:id="20"/>
      <w:r w:rsidRPr="00676ECD">
        <w:rPr>
          <w:rFonts w:ascii="Book Antiqua" w:hAnsi="Book Antiqua" w:cs="Arial Unicode MS"/>
          <w:color w:val="000000"/>
          <w:kern w:val="2"/>
          <w:lang w:eastAsia="zh-CN"/>
        </w:rPr>
        <w:t xml:space="preserve"> Unsolicited Manuscript</w:t>
      </w:r>
    </w:p>
    <w:p w14:paraId="215D68F8" w14:textId="77777777" w:rsidR="00BE251E" w:rsidRPr="00676ECD" w:rsidRDefault="00BE251E" w:rsidP="00676ECD">
      <w:pPr>
        <w:spacing w:line="360" w:lineRule="auto"/>
        <w:jc w:val="both"/>
        <w:rPr>
          <w:rFonts w:ascii="Book Antiqua" w:hAnsi="Book Antiqua"/>
          <w:b/>
          <w:lang w:eastAsia="zh-CN"/>
        </w:rPr>
      </w:pPr>
    </w:p>
    <w:p w14:paraId="131EA751" w14:textId="7D429B5F" w:rsidR="00CB7611" w:rsidRPr="00676ECD" w:rsidRDefault="00276E79" w:rsidP="00676ECD">
      <w:pPr>
        <w:spacing w:line="360" w:lineRule="auto"/>
        <w:jc w:val="both"/>
        <w:rPr>
          <w:rFonts w:ascii="Book Antiqua" w:hAnsi="Book Antiqua"/>
        </w:rPr>
      </w:pPr>
      <w:r w:rsidRPr="00676ECD">
        <w:rPr>
          <w:rFonts w:ascii="Book Antiqua" w:hAnsi="Book Antiqua"/>
          <w:b/>
        </w:rPr>
        <w:t>Correspondence</w:t>
      </w:r>
      <w:r w:rsidR="00CB7611" w:rsidRPr="00676ECD">
        <w:rPr>
          <w:rFonts w:ascii="Book Antiqua" w:hAnsi="Book Antiqua"/>
          <w:b/>
        </w:rPr>
        <w:t xml:space="preserve"> to: Dinesh Vyas, </w:t>
      </w:r>
      <w:r w:rsidR="00BE251E" w:rsidRPr="00676ECD">
        <w:rPr>
          <w:rFonts w:ascii="Book Antiqua" w:hAnsi="Book Antiqua"/>
          <w:b/>
        </w:rPr>
        <w:t>MD,</w:t>
      </w:r>
      <w:r w:rsidR="00BE251E" w:rsidRPr="00676ECD">
        <w:rPr>
          <w:rFonts w:ascii="Book Antiqua" w:hAnsi="Book Antiqua"/>
          <w:b/>
          <w:lang w:eastAsia="zh-CN"/>
        </w:rPr>
        <w:t xml:space="preserve"> </w:t>
      </w:r>
      <w:r w:rsidR="00BE251E" w:rsidRPr="00676ECD">
        <w:rPr>
          <w:rFonts w:ascii="Book Antiqua" w:hAnsi="Book Antiqua"/>
          <w:b/>
        </w:rPr>
        <w:t>MSc</w:t>
      </w:r>
      <w:r w:rsidR="00BE251E" w:rsidRPr="00676ECD">
        <w:rPr>
          <w:rFonts w:ascii="Book Antiqua" w:hAnsi="Book Antiqua"/>
          <w:b/>
          <w:lang w:eastAsia="zh-CN"/>
        </w:rPr>
        <w:t xml:space="preserve">, </w:t>
      </w:r>
      <w:r w:rsidR="00CB7611" w:rsidRPr="00676ECD">
        <w:rPr>
          <w:rFonts w:ascii="Book Antiqua" w:hAnsi="Book Antiqua"/>
          <w:b/>
        </w:rPr>
        <w:t>Professor,</w:t>
      </w:r>
      <w:r w:rsidR="00CB7611" w:rsidRPr="00676ECD">
        <w:rPr>
          <w:rFonts w:ascii="Book Antiqua" w:hAnsi="Book Antiqua"/>
        </w:rPr>
        <w:t xml:space="preserve"> </w:t>
      </w:r>
      <w:r w:rsidR="00BE251E" w:rsidRPr="00676ECD">
        <w:rPr>
          <w:rFonts w:ascii="Book Antiqua" w:hAnsi="Book Antiqua"/>
          <w:b/>
        </w:rPr>
        <w:t>Surgeon</w:t>
      </w:r>
      <w:r w:rsidR="00BE251E" w:rsidRPr="00676ECD">
        <w:rPr>
          <w:rFonts w:ascii="Book Antiqua" w:hAnsi="Book Antiqua"/>
          <w:b/>
          <w:lang w:eastAsia="zh-CN"/>
        </w:rPr>
        <w:t>,</w:t>
      </w:r>
      <w:r w:rsidR="00BE251E" w:rsidRPr="00676ECD">
        <w:rPr>
          <w:rFonts w:ascii="Book Antiqua" w:hAnsi="Book Antiqua"/>
          <w:b/>
        </w:rPr>
        <w:t xml:space="preserve"> </w:t>
      </w:r>
      <w:r w:rsidR="00CB7611" w:rsidRPr="00676ECD">
        <w:rPr>
          <w:rFonts w:ascii="Book Antiqua" w:hAnsi="Book Antiqua"/>
        </w:rPr>
        <w:t xml:space="preserve">Department of Surgery, San Joaquin General Hospital, </w:t>
      </w:r>
      <w:r w:rsidR="005A1E6F" w:rsidRPr="00676ECD">
        <w:rPr>
          <w:rFonts w:ascii="Book Antiqua" w:hAnsi="Book Antiqua"/>
        </w:rPr>
        <w:t xml:space="preserve">500 W Hospital Rd, </w:t>
      </w:r>
      <w:r w:rsidR="00CB7611" w:rsidRPr="00676ECD">
        <w:rPr>
          <w:rFonts w:ascii="Book Antiqua" w:hAnsi="Book Antiqua"/>
        </w:rPr>
        <w:t>P.O. Box 1020, French Camp</w:t>
      </w:r>
      <w:r w:rsidR="00BE251E" w:rsidRPr="00676ECD">
        <w:rPr>
          <w:rFonts w:ascii="Book Antiqua" w:hAnsi="Book Antiqua"/>
          <w:lang w:eastAsia="zh-CN"/>
        </w:rPr>
        <w:t>, CA 95231, United States.</w:t>
      </w:r>
      <w:r w:rsidR="00452970">
        <w:rPr>
          <w:rFonts w:ascii="Book Antiqua" w:hAnsi="Book Antiqua" w:hint="eastAsia"/>
          <w:lang w:eastAsia="zh-CN"/>
        </w:rPr>
        <w:t xml:space="preserve"> </w:t>
      </w:r>
      <w:r w:rsidR="00CB7611" w:rsidRPr="00676ECD">
        <w:rPr>
          <w:rFonts w:ascii="Book Antiqua" w:hAnsi="Book Antiqua"/>
        </w:rPr>
        <w:t xml:space="preserve">dvyas@sjgh.org </w:t>
      </w:r>
    </w:p>
    <w:p w14:paraId="1D01BAE5" w14:textId="4BC23D52" w:rsidR="00BE251E" w:rsidRPr="00676ECD" w:rsidRDefault="00CB7611" w:rsidP="00676ECD">
      <w:pPr>
        <w:spacing w:line="360" w:lineRule="auto"/>
        <w:jc w:val="both"/>
        <w:rPr>
          <w:rFonts w:ascii="Book Antiqua" w:hAnsi="Book Antiqua"/>
          <w:lang w:eastAsia="zh-CN"/>
        </w:rPr>
      </w:pPr>
      <w:r w:rsidRPr="00676ECD">
        <w:rPr>
          <w:rFonts w:ascii="Book Antiqua" w:hAnsi="Book Antiqua"/>
          <w:b/>
        </w:rPr>
        <w:t>Telephone:</w:t>
      </w:r>
      <w:r w:rsidRPr="00676ECD">
        <w:rPr>
          <w:rFonts w:ascii="Book Antiqua" w:hAnsi="Book Antiqua"/>
        </w:rPr>
        <w:t xml:space="preserve"> </w:t>
      </w:r>
      <w:r w:rsidR="00BE251E" w:rsidRPr="00676ECD">
        <w:rPr>
          <w:rFonts w:ascii="Book Antiqua" w:hAnsi="Book Antiqua"/>
          <w:lang w:eastAsia="zh-CN"/>
        </w:rPr>
        <w:t>+1-</w:t>
      </w:r>
      <w:r w:rsidR="00BE251E" w:rsidRPr="00676ECD">
        <w:rPr>
          <w:rFonts w:ascii="Book Antiqua" w:hAnsi="Book Antiqua"/>
        </w:rPr>
        <w:t>209-468</w:t>
      </w:r>
      <w:r w:rsidRPr="00676ECD">
        <w:rPr>
          <w:rFonts w:ascii="Book Antiqua" w:hAnsi="Book Antiqua"/>
        </w:rPr>
        <w:t>6620</w:t>
      </w:r>
    </w:p>
    <w:p w14:paraId="0C6DD4B6" w14:textId="6C85FCC4" w:rsidR="00BE251E" w:rsidRPr="00676ECD" w:rsidRDefault="00CB7611" w:rsidP="00676ECD">
      <w:pPr>
        <w:spacing w:line="360" w:lineRule="auto"/>
        <w:jc w:val="both"/>
        <w:rPr>
          <w:rFonts w:ascii="Book Antiqua" w:hAnsi="Book Antiqua"/>
          <w:lang w:eastAsia="zh-CN"/>
        </w:rPr>
      </w:pPr>
      <w:r w:rsidRPr="00676ECD">
        <w:rPr>
          <w:rFonts w:ascii="Book Antiqua" w:hAnsi="Book Antiqua"/>
          <w:b/>
        </w:rPr>
        <w:t xml:space="preserve">Fax: </w:t>
      </w:r>
      <w:r w:rsidR="00BE251E" w:rsidRPr="00676ECD">
        <w:rPr>
          <w:rFonts w:ascii="Book Antiqua" w:hAnsi="Book Antiqua"/>
          <w:lang w:eastAsia="zh-CN"/>
        </w:rPr>
        <w:t>+1-</w:t>
      </w:r>
      <w:r w:rsidR="00BE251E" w:rsidRPr="00676ECD">
        <w:rPr>
          <w:rFonts w:ascii="Book Antiqua" w:hAnsi="Book Antiqua"/>
        </w:rPr>
        <w:t>209-468</w:t>
      </w:r>
      <w:r w:rsidRPr="00676ECD">
        <w:rPr>
          <w:rFonts w:ascii="Book Antiqua" w:hAnsi="Book Antiqua"/>
        </w:rPr>
        <w:t>6246</w:t>
      </w:r>
      <w:r w:rsidRPr="00676ECD">
        <w:rPr>
          <w:rFonts w:ascii="Book Antiqua" w:hAnsi="Book Antiqua"/>
        </w:rPr>
        <w:tab/>
      </w:r>
    </w:p>
    <w:p w14:paraId="66A3547E" w14:textId="77777777" w:rsidR="00BE251E" w:rsidRPr="00676ECD" w:rsidRDefault="00BE251E" w:rsidP="00676ECD">
      <w:pPr>
        <w:spacing w:line="360" w:lineRule="auto"/>
        <w:jc w:val="both"/>
        <w:rPr>
          <w:rFonts w:ascii="Book Antiqua" w:hAnsi="Book Antiqua"/>
          <w:lang w:eastAsia="zh-CN"/>
        </w:rPr>
      </w:pPr>
    </w:p>
    <w:p w14:paraId="0C8B3663" w14:textId="76CD4A80" w:rsidR="00BE251E" w:rsidRPr="00676ECD" w:rsidRDefault="00BE251E" w:rsidP="00676ECD">
      <w:pPr>
        <w:snapToGrid w:val="0"/>
        <w:spacing w:line="360" w:lineRule="auto"/>
        <w:jc w:val="both"/>
        <w:rPr>
          <w:rFonts w:ascii="Book Antiqua" w:hAnsi="Book Antiqua" w:cs="SimSun"/>
          <w:lang w:eastAsia="zh-CN"/>
        </w:rPr>
      </w:pPr>
      <w:r w:rsidRPr="00676ECD">
        <w:rPr>
          <w:rFonts w:ascii="Book Antiqua" w:hAnsi="Book Antiqua" w:cs="SimSun"/>
          <w:b/>
          <w:lang w:eastAsia="zh-CN"/>
        </w:rPr>
        <w:t xml:space="preserve">Received: </w:t>
      </w:r>
      <w:bookmarkStart w:id="21" w:name="OLE_LINK4"/>
      <w:bookmarkStart w:id="22" w:name="OLE_LINK3"/>
      <w:r w:rsidR="00623DBE">
        <w:rPr>
          <w:rFonts w:ascii="Book Antiqua" w:hAnsi="Book Antiqua" w:cs="SimSun" w:hint="eastAsia"/>
          <w:lang w:eastAsia="zh-CN"/>
        </w:rPr>
        <w:t>July 23</w:t>
      </w:r>
      <w:r w:rsidRPr="00676ECD">
        <w:rPr>
          <w:rFonts w:ascii="Book Antiqua" w:hAnsi="Book Antiqua" w:cs="SimSun"/>
          <w:lang w:eastAsia="zh-CN"/>
        </w:rPr>
        <w:t>, 2018</w:t>
      </w:r>
      <w:bookmarkEnd w:id="21"/>
      <w:bookmarkEnd w:id="22"/>
    </w:p>
    <w:p w14:paraId="53B22771" w14:textId="2BAD18A9" w:rsidR="00BE251E" w:rsidRPr="00676ECD" w:rsidRDefault="00BE251E" w:rsidP="00676ECD">
      <w:pPr>
        <w:snapToGrid w:val="0"/>
        <w:spacing w:line="360" w:lineRule="auto"/>
        <w:jc w:val="both"/>
        <w:rPr>
          <w:rFonts w:ascii="Book Antiqua" w:hAnsi="Book Antiqua" w:cs="SimSun"/>
          <w:lang w:eastAsia="zh-CN"/>
        </w:rPr>
      </w:pPr>
      <w:r w:rsidRPr="00676ECD">
        <w:rPr>
          <w:rFonts w:ascii="Book Antiqua" w:hAnsi="Book Antiqua" w:cs="SimSun"/>
          <w:b/>
          <w:lang w:eastAsia="zh-CN"/>
        </w:rPr>
        <w:t xml:space="preserve">Peer-review started: </w:t>
      </w:r>
      <w:r w:rsidR="00623DBE">
        <w:rPr>
          <w:rFonts w:ascii="Book Antiqua" w:hAnsi="Book Antiqua" w:cs="SimSun" w:hint="eastAsia"/>
          <w:lang w:eastAsia="zh-CN"/>
        </w:rPr>
        <w:t>July 23</w:t>
      </w:r>
      <w:r w:rsidR="00623DBE" w:rsidRPr="00676ECD">
        <w:rPr>
          <w:rFonts w:ascii="Book Antiqua" w:hAnsi="Book Antiqua" w:cs="SimSun"/>
          <w:lang w:eastAsia="zh-CN"/>
        </w:rPr>
        <w:t>, 2018</w:t>
      </w:r>
    </w:p>
    <w:p w14:paraId="749FEBB8" w14:textId="77777777" w:rsidR="00BE251E" w:rsidRPr="00676ECD" w:rsidRDefault="00BE251E" w:rsidP="00676ECD">
      <w:pPr>
        <w:snapToGrid w:val="0"/>
        <w:spacing w:line="360" w:lineRule="auto"/>
        <w:jc w:val="both"/>
        <w:rPr>
          <w:rFonts w:ascii="Book Antiqua" w:hAnsi="Book Antiqua" w:cs="SimSun"/>
          <w:lang w:eastAsia="zh-CN"/>
        </w:rPr>
      </w:pPr>
      <w:r w:rsidRPr="00676ECD">
        <w:rPr>
          <w:rFonts w:ascii="Book Antiqua" w:hAnsi="Book Antiqua" w:cs="SimSun"/>
          <w:b/>
          <w:lang w:eastAsia="zh-CN"/>
        </w:rPr>
        <w:t xml:space="preserve">First decision: </w:t>
      </w:r>
      <w:r w:rsidRPr="00676ECD">
        <w:rPr>
          <w:rFonts w:ascii="Book Antiqua" w:hAnsi="Book Antiqua" w:cs="SimSun"/>
          <w:lang w:eastAsia="zh-CN"/>
        </w:rPr>
        <w:t>August 20, 2018</w:t>
      </w:r>
    </w:p>
    <w:p w14:paraId="3622F199" w14:textId="0362799E" w:rsidR="00BE251E" w:rsidRPr="00676ECD" w:rsidRDefault="00BE251E" w:rsidP="00676ECD">
      <w:pPr>
        <w:snapToGrid w:val="0"/>
        <w:spacing w:line="360" w:lineRule="auto"/>
        <w:jc w:val="both"/>
        <w:rPr>
          <w:rFonts w:ascii="Book Antiqua" w:hAnsi="Book Antiqua" w:cs="SimSun"/>
          <w:b/>
          <w:lang w:eastAsia="zh-CN"/>
        </w:rPr>
      </w:pPr>
      <w:r w:rsidRPr="00676ECD">
        <w:rPr>
          <w:rFonts w:ascii="Book Antiqua" w:hAnsi="Book Antiqua" w:cs="SimSun"/>
          <w:b/>
          <w:lang w:eastAsia="zh-CN"/>
        </w:rPr>
        <w:t xml:space="preserve">Revised: </w:t>
      </w:r>
      <w:r w:rsidR="0081411F" w:rsidRPr="0081411F">
        <w:rPr>
          <w:rFonts w:ascii="Book Antiqua" w:hAnsi="Book Antiqua" w:cs="SimSun"/>
          <w:lang w:eastAsia="zh-CN"/>
        </w:rPr>
        <w:t>September</w:t>
      </w:r>
      <w:r w:rsidR="0081411F">
        <w:rPr>
          <w:rFonts w:ascii="Book Antiqua" w:hAnsi="Book Antiqua" w:cs="SimSun" w:hint="eastAsia"/>
          <w:lang w:eastAsia="zh-CN"/>
        </w:rPr>
        <w:t xml:space="preserve"> 24</w:t>
      </w:r>
      <w:r w:rsidRPr="00676ECD">
        <w:rPr>
          <w:rFonts w:ascii="Book Antiqua" w:hAnsi="Book Antiqua" w:cs="SimSun"/>
          <w:lang w:eastAsia="zh-CN"/>
        </w:rPr>
        <w:t>, 2018</w:t>
      </w:r>
    </w:p>
    <w:p w14:paraId="759B48E1" w14:textId="05C88FA3" w:rsidR="00BE251E" w:rsidRPr="00676ECD" w:rsidRDefault="00BE251E" w:rsidP="00676ECD">
      <w:pPr>
        <w:snapToGrid w:val="0"/>
        <w:spacing w:line="360" w:lineRule="auto"/>
        <w:jc w:val="both"/>
        <w:rPr>
          <w:rFonts w:ascii="Book Antiqua" w:hAnsi="Book Antiqua" w:cs="SimSun"/>
          <w:b/>
          <w:lang w:eastAsia="zh-CN"/>
        </w:rPr>
      </w:pPr>
      <w:r w:rsidRPr="00676ECD">
        <w:rPr>
          <w:rFonts w:ascii="Book Antiqua" w:hAnsi="Book Antiqua" w:cs="SimSun"/>
          <w:b/>
          <w:lang w:eastAsia="zh-CN"/>
        </w:rPr>
        <w:t>Accepted:</w:t>
      </w:r>
      <w:r w:rsidRPr="00676ECD">
        <w:rPr>
          <w:rFonts w:ascii="Book Antiqua" w:hAnsi="Book Antiqua" w:cs="Times New Roman"/>
          <w:kern w:val="2"/>
          <w:lang w:eastAsia="zh-CN"/>
        </w:rPr>
        <w:t xml:space="preserve"> </w:t>
      </w:r>
      <w:ins w:id="23" w:author="Li Ma" w:date="2018-10-19T15:30:00Z">
        <w:r w:rsidR="00465D49">
          <w:rPr>
            <w:rFonts w:ascii="Book Antiqua" w:hAnsi="Book Antiqua" w:cs="Times New Roman"/>
            <w:kern w:val="2"/>
            <w:lang w:eastAsia="zh-CN"/>
          </w:rPr>
          <w:t>October 19, 2018</w:t>
        </w:r>
      </w:ins>
    </w:p>
    <w:p w14:paraId="6147D8D2" w14:textId="77777777" w:rsidR="00BE251E" w:rsidRPr="00676ECD" w:rsidRDefault="00BE251E" w:rsidP="00676ECD">
      <w:pPr>
        <w:snapToGrid w:val="0"/>
        <w:spacing w:line="360" w:lineRule="auto"/>
        <w:jc w:val="both"/>
        <w:rPr>
          <w:rFonts w:ascii="Book Antiqua" w:hAnsi="Book Antiqua" w:cs="SimSun"/>
          <w:b/>
          <w:lang w:eastAsia="zh-CN"/>
        </w:rPr>
      </w:pPr>
      <w:r w:rsidRPr="00676ECD">
        <w:rPr>
          <w:rFonts w:ascii="Book Antiqua" w:hAnsi="Book Antiqua" w:cs="SimSun"/>
          <w:b/>
          <w:lang w:eastAsia="zh-CN"/>
        </w:rPr>
        <w:t>Article in press:</w:t>
      </w:r>
    </w:p>
    <w:p w14:paraId="0720887F" w14:textId="1C55DE83" w:rsidR="00BE251E" w:rsidRPr="00676ECD" w:rsidRDefault="00BE251E" w:rsidP="00676ECD">
      <w:pPr>
        <w:spacing w:line="360" w:lineRule="auto"/>
        <w:jc w:val="both"/>
        <w:rPr>
          <w:rFonts w:ascii="Book Antiqua" w:hAnsi="Book Antiqua" w:cs="Arial"/>
          <w:b/>
          <w:lang w:val="pl-PL" w:eastAsia="zh-CN"/>
        </w:rPr>
      </w:pPr>
      <w:r w:rsidRPr="00676ECD">
        <w:rPr>
          <w:rFonts w:ascii="Book Antiqua" w:hAnsi="Book Antiqua" w:cs="Arial"/>
          <w:b/>
          <w:lang w:val="pl-PL" w:eastAsia="pl-PL"/>
        </w:rPr>
        <w:t>Published online:</w:t>
      </w:r>
    </w:p>
    <w:p w14:paraId="2546027C" w14:textId="77777777" w:rsidR="00BE251E" w:rsidRPr="00676ECD" w:rsidRDefault="00BE251E" w:rsidP="00676ECD">
      <w:pPr>
        <w:spacing w:line="360" w:lineRule="auto"/>
        <w:jc w:val="both"/>
        <w:rPr>
          <w:rFonts w:ascii="Book Antiqua" w:hAnsi="Book Antiqua"/>
          <w:lang w:eastAsia="zh-CN"/>
        </w:rPr>
        <w:sectPr w:rsidR="00BE251E" w:rsidRPr="00676ECD" w:rsidSect="005A1E6F">
          <w:pgSz w:w="12240" w:h="15840"/>
          <w:pgMar w:top="1440" w:right="1440" w:bottom="1440" w:left="1440" w:header="720" w:footer="720" w:gutter="0"/>
          <w:cols w:space="720"/>
          <w:docGrid w:linePitch="360"/>
        </w:sectPr>
      </w:pPr>
    </w:p>
    <w:p w14:paraId="0E1C36D0" w14:textId="77777777" w:rsidR="00CB7611" w:rsidRPr="00676ECD" w:rsidRDefault="00CB7611" w:rsidP="00676ECD">
      <w:pPr>
        <w:spacing w:line="360" w:lineRule="auto"/>
        <w:jc w:val="both"/>
        <w:rPr>
          <w:rFonts w:ascii="Book Antiqua" w:hAnsi="Book Antiqua"/>
          <w:b/>
        </w:rPr>
      </w:pPr>
      <w:r w:rsidRPr="00676ECD">
        <w:rPr>
          <w:rFonts w:ascii="Book Antiqua" w:hAnsi="Book Antiqua"/>
          <w:b/>
        </w:rPr>
        <w:lastRenderedPageBreak/>
        <w:t>Abstract</w:t>
      </w:r>
    </w:p>
    <w:p w14:paraId="6B6F8AE6" w14:textId="2FADDB02" w:rsidR="00CB7611" w:rsidRPr="00676ECD" w:rsidRDefault="00CB7611" w:rsidP="00676ECD">
      <w:pPr>
        <w:spacing w:line="360" w:lineRule="auto"/>
        <w:jc w:val="both"/>
        <w:rPr>
          <w:rFonts w:ascii="Book Antiqua" w:hAnsi="Book Antiqua"/>
        </w:rPr>
      </w:pPr>
      <w:r w:rsidRPr="00676ECD">
        <w:rPr>
          <w:rFonts w:ascii="Book Antiqua" w:hAnsi="Book Antiqua"/>
        </w:rPr>
        <w:t xml:space="preserve">In order to ensure the highest quality of literature is published, most journals utilize a peer review process for manuscripts submitted. Although the primary purpose for this process is to filter </w:t>
      </w:r>
      <w:proofErr w:type="gramStart"/>
      <w:r w:rsidRPr="00676ECD">
        <w:rPr>
          <w:rFonts w:ascii="Book Antiqua" w:hAnsi="Book Antiqua"/>
        </w:rPr>
        <w:t xml:space="preserve">out </w:t>
      </w:r>
      <w:r w:rsidR="00F01E6C">
        <w:rPr>
          <w:rFonts w:ascii="Book Antiqua" w:hAnsi="Book Antiqua"/>
          <w:lang w:eastAsia="zh-CN"/>
        </w:rPr>
        <w:t>”</w:t>
      </w:r>
      <w:r w:rsidRPr="00676ECD">
        <w:rPr>
          <w:rFonts w:ascii="Book Antiqua" w:hAnsi="Book Antiqua"/>
        </w:rPr>
        <w:t>bad</w:t>
      </w:r>
      <w:proofErr w:type="gramEnd"/>
      <w:r w:rsidRPr="00676ECD">
        <w:rPr>
          <w:rFonts w:ascii="Book Antiqua" w:hAnsi="Book Antiqua"/>
        </w:rPr>
        <w:t xml:space="preserve"> science</w:t>
      </w:r>
      <w:r w:rsidR="00F01E6C">
        <w:rPr>
          <w:rFonts w:ascii="Book Antiqua" w:hAnsi="Book Antiqua"/>
          <w:lang w:eastAsia="zh-CN"/>
        </w:rPr>
        <w:t>”</w:t>
      </w:r>
      <w:r w:rsidRPr="00676ECD">
        <w:rPr>
          <w:rFonts w:ascii="Book Antiqua" w:hAnsi="Book Antiqua"/>
        </w:rPr>
        <w:t>, the process is not perfect. While there is a general consensus among researchers and clinicians that something must be done to improve the method for properly vetting manuscripts, there are conflicting opinions on how to best implement new policies. In this paper we discuss the most well-supported suggestions to improve the process with the hopes of increasing rigor and reproducibility, ensuring double-blinding, developing set guidelines, offering early training to reviewers, and giving reviewers better feedback and recognition for their work.</w:t>
      </w:r>
    </w:p>
    <w:p w14:paraId="31308261" w14:textId="77777777" w:rsidR="00CB7611" w:rsidRPr="00676ECD" w:rsidRDefault="00CB7611" w:rsidP="00676ECD">
      <w:pPr>
        <w:spacing w:line="360" w:lineRule="auto"/>
        <w:jc w:val="both"/>
        <w:rPr>
          <w:rFonts w:ascii="Book Antiqua" w:hAnsi="Book Antiqua"/>
        </w:rPr>
      </w:pPr>
    </w:p>
    <w:p w14:paraId="2D06A193" w14:textId="0A221BD4" w:rsidR="00CB7611" w:rsidRPr="00676ECD" w:rsidRDefault="00CB7611" w:rsidP="00676ECD">
      <w:pPr>
        <w:spacing w:line="360" w:lineRule="auto"/>
        <w:jc w:val="both"/>
        <w:rPr>
          <w:rFonts w:ascii="Book Antiqua" w:hAnsi="Book Antiqua"/>
        </w:rPr>
      </w:pPr>
      <w:r w:rsidRPr="00676ECD">
        <w:rPr>
          <w:rFonts w:ascii="Book Antiqua" w:hAnsi="Book Antiqua"/>
          <w:b/>
        </w:rPr>
        <w:t xml:space="preserve">Key words: </w:t>
      </w:r>
      <w:r w:rsidRPr="00676ECD">
        <w:rPr>
          <w:rFonts w:ascii="Book Antiqua" w:hAnsi="Book Antiqua"/>
        </w:rPr>
        <w:t xml:space="preserve">Peer review; </w:t>
      </w:r>
      <w:r w:rsidR="00ED1138" w:rsidRPr="00676ECD">
        <w:rPr>
          <w:rFonts w:ascii="Book Antiqua" w:hAnsi="Book Antiqua"/>
        </w:rPr>
        <w:t>B</w:t>
      </w:r>
      <w:r w:rsidRPr="00676ECD">
        <w:rPr>
          <w:rFonts w:ascii="Book Antiqua" w:hAnsi="Book Antiqua"/>
        </w:rPr>
        <w:t xml:space="preserve">ias; </w:t>
      </w:r>
      <w:r w:rsidR="00ED1138" w:rsidRPr="00676ECD">
        <w:rPr>
          <w:rFonts w:ascii="Book Antiqua" w:hAnsi="Book Antiqua"/>
        </w:rPr>
        <w:t>C</w:t>
      </w:r>
      <w:r w:rsidRPr="00676ECD">
        <w:rPr>
          <w:rFonts w:ascii="Book Antiqua" w:hAnsi="Book Antiqua"/>
        </w:rPr>
        <w:t xml:space="preserve">onflict of interest; </w:t>
      </w:r>
      <w:r w:rsidR="00ED1138" w:rsidRPr="00676ECD">
        <w:rPr>
          <w:rFonts w:ascii="Book Antiqua" w:hAnsi="Book Antiqua"/>
        </w:rPr>
        <w:t>D</w:t>
      </w:r>
      <w:r w:rsidRPr="00676ECD">
        <w:rPr>
          <w:rFonts w:ascii="Book Antiqua" w:hAnsi="Book Antiqua"/>
        </w:rPr>
        <w:t xml:space="preserve">ouble-blind method; </w:t>
      </w:r>
      <w:r w:rsidR="00ED1138" w:rsidRPr="00676ECD">
        <w:rPr>
          <w:rFonts w:ascii="Book Antiqua" w:hAnsi="Book Antiqua"/>
        </w:rPr>
        <w:t>M</w:t>
      </w:r>
      <w:r w:rsidRPr="00676ECD">
        <w:rPr>
          <w:rFonts w:ascii="Book Antiqua" w:hAnsi="Book Antiqua"/>
        </w:rPr>
        <w:t>isconduct</w:t>
      </w:r>
    </w:p>
    <w:p w14:paraId="4A2EFAA8" w14:textId="77777777" w:rsidR="004931C8" w:rsidRPr="00676ECD" w:rsidRDefault="004931C8" w:rsidP="004931C8">
      <w:pPr>
        <w:spacing w:line="360" w:lineRule="auto"/>
        <w:jc w:val="both"/>
        <w:rPr>
          <w:rFonts w:ascii="Book Antiqua" w:hAnsi="Book Antiqua"/>
          <w:lang w:eastAsia="zh-CN"/>
        </w:rPr>
      </w:pPr>
    </w:p>
    <w:p w14:paraId="0EF244B9" w14:textId="77777777" w:rsidR="004931C8" w:rsidRDefault="004931C8" w:rsidP="004931C8">
      <w:pPr>
        <w:spacing w:line="360" w:lineRule="auto"/>
        <w:jc w:val="both"/>
        <w:rPr>
          <w:rFonts w:ascii="Book Antiqua" w:hAnsi="Book Antiqua" w:cs="Arial"/>
          <w:lang w:eastAsia="zh-CN"/>
        </w:rPr>
      </w:pPr>
      <w:bookmarkStart w:id="24" w:name="OLE_LINK56"/>
      <w:bookmarkStart w:id="25" w:name="OLE_LINK55"/>
      <w:bookmarkStart w:id="26" w:name="OLE_LINK2093"/>
      <w:bookmarkStart w:id="27" w:name="OLE_LINK1987"/>
      <w:bookmarkStart w:id="28" w:name="OLE_LINK1986"/>
      <w:bookmarkStart w:id="29" w:name="OLE_LINK1985"/>
      <w:bookmarkStart w:id="30" w:name="OLE_LINK1983"/>
      <w:bookmarkStart w:id="31" w:name="OLE_LINK1691"/>
      <w:bookmarkStart w:id="32" w:name="OLE_LINK1690"/>
      <w:bookmarkStart w:id="33" w:name="OLE_LINK1796"/>
      <w:bookmarkStart w:id="34" w:name="OLE_LINK1795"/>
      <w:bookmarkStart w:id="35" w:name="OLE_LINK1794"/>
      <w:bookmarkStart w:id="36" w:name="OLE_LINK1688"/>
      <w:bookmarkStart w:id="37" w:name="OLE_LINK1687"/>
      <w:bookmarkStart w:id="38" w:name="OLE_LINK1641"/>
      <w:bookmarkStart w:id="39" w:name="OLE_LINK1640"/>
      <w:bookmarkStart w:id="40" w:name="OLE_LINK1637"/>
      <w:bookmarkStart w:id="41" w:name="OLE_LINK1635"/>
      <w:bookmarkStart w:id="42" w:name="OLE_LINK1634"/>
      <w:bookmarkStart w:id="43" w:name="OLE_LINK1633"/>
      <w:bookmarkStart w:id="44" w:name="OLE_LINK1604"/>
      <w:bookmarkStart w:id="45" w:name="OLE_LINK1603"/>
      <w:bookmarkStart w:id="46" w:name="OLE_LINK1831"/>
      <w:bookmarkStart w:id="47" w:name="OLE_LINK1715"/>
      <w:bookmarkStart w:id="48" w:name="OLE_LINK1714"/>
      <w:bookmarkStart w:id="49" w:name="OLE_LINK1364"/>
      <w:bookmarkStart w:id="50" w:name="OLE_LINK1231"/>
      <w:bookmarkStart w:id="51" w:name="OLE_LINK1230"/>
      <w:bookmarkStart w:id="52" w:name="OLE_LINK1229"/>
      <w:bookmarkStart w:id="53" w:name="OLE_LINK1228"/>
      <w:bookmarkStart w:id="54" w:name="OLE_LINK1227"/>
      <w:bookmarkStart w:id="55" w:name="OLE_LINK1226"/>
      <w:bookmarkStart w:id="56" w:name="OLE_LINK1167"/>
      <w:bookmarkStart w:id="57" w:name="OLE_LINK1166"/>
      <w:bookmarkStart w:id="58" w:name="OLE_LINK1164"/>
      <w:bookmarkStart w:id="59" w:name="OLE_LINK1151"/>
      <w:bookmarkStart w:id="60" w:name="OLE_LINK1150"/>
      <w:bookmarkStart w:id="61" w:name="OLE_LINK1125"/>
      <w:bookmarkStart w:id="62" w:name="OLE_LINK932"/>
      <w:bookmarkStart w:id="63" w:name="OLE_LINK931"/>
      <w:bookmarkStart w:id="64" w:name="OLE_LINK930"/>
      <w:bookmarkStart w:id="65" w:name="OLE_LINK929"/>
      <w:bookmarkStart w:id="66" w:name="OLE_LINK1115"/>
      <w:bookmarkStart w:id="67" w:name="OLE_LINK1114"/>
      <w:bookmarkStart w:id="68" w:name="OLE_LINK1113"/>
      <w:bookmarkStart w:id="69" w:name="OLE_LINK1112"/>
      <w:bookmarkStart w:id="70" w:name="OLE_LINK942"/>
      <w:bookmarkStart w:id="71" w:name="OLE_LINK941"/>
      <w:bookmarkStart w:id="72" w:name="OLE_LINK940"/>
      <w:bookmarkStart w:id="73" w:name="OLE_LINK255"/>
      <w:bookmarkStart w:id="74" w:name="OLE_LINK936"/>
      <w:bookmarkStart w:id="75" w:name="OLE_LINK935"/>
      <w:bookmarkStart w:id="76" w:name="OLE_LINK780"/>
      <w:bookmarkStart w:id="77" w:name="OLE_LINK779"/>
      <w:r>
        <w:rPr>
          <w:rFonts w:ascii="Book Antiqua" w:hAnsi="Book Antiqua"/>
          <w:b/>
        </w:rPr>
        <w:t>©</w:t>
      </w:r>
      <w:bookmarkEnd w:id="24"/>
      <w:bookmarkEnd w:id="25"/>
      <w:r>
        <w:rPr>
          <w:rFonts w:ascii="Book Antiqua" w:hAnsi="Book Antiqua"/>
          <w:b/>
        </w:rPr>
        <w:t xml:space="preserve"> </w:t>
      </w:r>
      <w:r>
        <w:rPr>
          <w:rFonts w:ascii="Book Antiqua" w:hAnsi="Book Antiqua" w:cs="Arial"/>
          <w:b/>
        </w:rPr>
        <w:t xml:space="preserve">The Author(s) 2018. </w:t>
      </w:r>
      <w:r>
        <w:rPr>
          <w:rFonts w:ascii="Book Antiqua" w:hAnsi="Book Antiqua" w:cs="Arial"/>
        </w:rPr>
        <w:t xml:space="preserve">Published by </w:t>
      </w:r>
      <w:proofErr w:type="spellStart"/>
      <w:r>
        <w:rPr>
          <w:rFonts w:ascii="Book Antiqua" w:hAnsi="Book Antiqua" w:cs="Arial"/>
        </w:rPr>
        <w:t>Baishideng</w:t>
      </w:r>
      <w:proofErr w:type="spellEnd"/>
      <w:r>
        <w:rPr>
          <w:rFonts w:ascii="Book Antiqua" w:hAnsi="Book Antiqua" w:cs="Arial"/>
        </w:rPr>
        <w:t xml:space="preserve"> Publishing Group Inc. All rights reserved</w:t>
      </w:r>
      <w:bookmarkStart w:id="78" w:name="OLE_LINK976"/>
      <w:bookmarkStart w:id="79" w:name="OLE_LINK975"/>
      <w:bookmarkStart w:id="80" w:name="OLE_LINK974"/>
      <w:bookmarkStart w:id="81" w:name="OLE_LINK973"/>
      <w:bookmarkStart w:id="82" w:name="OLE_LINK972"/>
      <w:bookmarkStart w:id="83" w:name="OLE_LINK970"/>
      <w:bookmarkStart w:id="84" w:name="OLE_LINK969"/>
      <w:r>
        <w:rPr>
          <w:rFonts w:ascii="Book Antiqua" w:hAnsi="Book Antiqua" w:cs="Arial"/>
        </w:rPr>
        <w: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F0FD6D0" w14:textId="77777777" w:rsidR="004931C8" w:rsidRDefault="004931C8" w:rsidP="004931C8">
      <w:pPr>
        <w:spacing w:line="360" w:lineRule="auto"/>
        <w:jc w:val="both"/>
        <w:rPr>
          <w:rFonts w:ascii="Book Antiqua" w:hAnsi="Book Antiqua" w:cs="Arial"/>
          <w:lang w:eastAsia="zh-CN"/>
        </w:rPr>
      </w:pPr>
    </w:p>
    <w:p w14:paraId="006A7705" w14:textId="45713F0C" w:rsidR="00CB7611" w:rsidRDefault="00CB7611" w:rsidP="004931C8">
      <w:pPr>
        <w:spacing w:line="360" w:lineRule="auto"/>
        <w:jc w:val="both"/>
        <w:rPr>
          <w:rFonts w:ascii="Book Antiqua" w:hAnsi="Book Antiqua"/>
          <w:lang w:eastAsia="zh-CN"/>
        </w:rPr>
      </w:pPr>
      <w:r w:rsidRPr="00676ECD">
        <w:rPr>
          <w:rFonts w:ascii="Book Antiqua" w:hAnsi="Book Antiqua"/>
          <w:b/>
        </w:rPr>
        <w:t>Core tip</w:t>
      </w:r>
      <w:r w:rsidRPr="00676ECD">
        <w:rPr>
          <w:rFonts w:ascii="Book Antiqua" w:hAnsi="Book Antiqua"/>
        </w:rPr>
        <w:t xml:space="preserve">: The peer review process lacks the proper </w:t>
      </w:r>
      <w:r w:rsidR="00886C14" w:rsidRPr="00676ECD">
        <w:rPr>
          <w:rFonts w:ascii="Book Antiqua" w:hAnsi="Book Antiqua"/>
        </w:rPr>
        <w:t>transparency</w:t>
      </w:r>
      <w:r w:rsidRPr="00676ECD">
        <w:rPr>
          <w:rFonts w:ascii="Book Antiqua" w:hAnsi="Book Antiqua"/>
        </w:rPr>
        <w:t xml:space="preserve"> required to ensure adequate promotion of reproducibility and reliability</w:t>
      </w:r>
      <w:r w:rsidR="00ED1138" w:rsidRPr="00676ECD">
        <w:rPr>
          <w:rFonts w:ascii="Book Antiqua" w:hAnsi="Book Antiqua"/>
          <w:lang w:eastAsia="zh-CN"/>
        </w:rPr>
        <w:t>-</w:t>
      </w:r>
      <w:r w:rsidRPr="00676ECD">
        <w:rPr>
          <w:rFonts w:ascii="Book Antiqua" w:hAnsi="Book Antiqua"/>
        </w:rPr>
        <w:t xml:space="preserve">two core characteristics that peer-reviewed, published data should possess. It is important for researchers to re-evaluate the peer review process continuously in order to formulate up-to-date methods for improving </w:t>
      </w:r>
      <w:r w:rsidR="00886C14" w:rsidRPr="00676ECD">
        <w:rPr>
          <w:rFonts w:ascii="Book Antiqua" w:hAnsi="Book Antiqua"/>
        </w:rPr>
        <w:t>transparency</w:t>
      </w:r>
      <w:r w:rsidRPr="00676ECD">
        <w:rPr>
          <w:rFonts w:ascii="Book Antiqua" w:hAnsi="Book Antiqua"/>
        </w:rPr>
        <w:t xml:space="preserve">, thereby strengthening its credibility. </w:t>
      </w:r>
    </w:p>
    <w:p w14:paraId="0210BB09" w14:textId="77777777" w:rsidR="004931C8" w:rsidRDefault="004931C8" w:rsidP="004931C8">
      <w:pPr>
        <w:spacing w:line="360" w:lineRule="auto"/>
        <w:jc w:val="both"/>
        <w:rPr>
          <w:rFonts w:ascii="Book Antiqua" w:hAnsi="Book Antiqua" w:cs="Arial"/>
          <w:lang w:eastAsia="zh-CN"/>
        </w:rPr>
      </w:pPr>
    </w:p>
    <w:p w14:paraId="3C708AD0" w14:textId="448A180B" w:rsidR="004931C8" w:rsidRDefault="004931C8" w:rsidP="004931C8">
      <w:pPr>
        <w:spacing w:line="360" w:lineRule="auto"/>
        <w:jc w:val="both"/>
        <w:rPr>
          <w:rFonts w:ascii="Book Antiqua" w:hAnsi="Book Antiqua"/>
          <w:lang w:eastAsia="zh-CN"/>
        </w:rPr>
      </w:pPr>
      <w:r w:rsidRPr="004931C8">
        <w:rPr>
          <w:rFonts w:ascii="Book Antiqua" w:hAnsi="Book Antiqua"/>
        </w:rPr>
        <w:t xml:space="preserve">Joshi ND, Deshpande KS, </w:t>
      </w:r>
      <w:proofErr w:type="spellStart"/>
      <w:r w:rsidRPr="004931C8">
        <w:rPr>
          <w:rFonts w:ascii="Book Antiqua" w:hAnsi="Book Antiqua"/>
        </w:rPr>
        <w:t>Roehmer</w:t>
      </w:r>
      <w:proofErr w:type="spellEnd"/>
      <w:r w:rsidRPr="004931C8">
        <w:rPr>
          <w:rFonts w:ascii="Book Antiqua" w:hAnsi="Book Antiqua"/>
        </w:rPr>
        <w:t xml:space="preserve"> CW, Vyas D</w:t>
      </w:r>
      <w:r>
        <w:rPr>
          <w:rFonts w:ascii="Book Antiqua" w:hAnsi="Book Antiqua" w:hint="eastAsia"/>
          <w:lang w:eastAsia="zh-CN"/>
        </w:rPr>
        <w:t xml:space="preserve">. </w:t>
      </w:r>
      <w:r>
        <w:rPr>
          <w:rFonts w:ascii="Book Antiqua" w:hAnsi="Book Antiqua"/>
        </w:rPr>
        <w:t>A slight glance at peer review</w:t>
      </w:r>
      <w:r>
        <w:rPr>
          <w:rFonts w:ascii="Book Antiqua" w:hAnsi="Book Antiqua" w:hint="eastAsia"/>
          <w:lang w:eastAsia="zh-CN"/>
        </w:rPr>
        <w:t xml:space="preserve">. </w:t>
      </w:r>
      <w:r w:rsidRPr="004931C8">
        <w:rPr>
          <w:rFonts w:ascii="Book Antiqua" w:hAnsi="Book Antiqua"/>
          <w:i/>
          <w:lang w:eastAsia="zh-CN"/>
        </w:rPr>
        <w:t xml:space="preserve">World J </w:t>
      </w:r>
      <w:proofErr w:type="spellStart"/>
      <w:r w:rsidRPr="004931C8">
        <w:rPr>
          <w:rFonts w:ascii="Book Antiqua" w:hAnsi="Book Antiqua"/>
          <w:i/>
          <w:lang w:eastAsia="zh-CN"/>
        </w:rPr>
        <w:t>Surg</w:t>
      </w:r>
      <w:proofErr w:type="spellEnd"/>
      <w:r w:rsidRPr="004931C8">
        <w:rPr>
          <w:rFonts w:ascii="Book Antiqua" w:hAnsi="Book Antiqua"/>
          <w:i/>
          <w:lang w:eastAsia="zh-CN"/>
        </w:rPr>
        <w:t xml:space="preserve"> </w:t>
      </w:r>
      <w:proofErr w:type="spellStart"/>
      <w:r w:rsidRPr="004931C8">
        <w:rPr>
          <w:rFonts w:ascii="Book Antiqua" w:hAnsi="Book Antiqua"/>
          <w:i/>
          <w:lang w:eastAsia="zh-CN"/>
        </w:rPr>
        <w:t>Proced</w:t>
      </w:r>
      <w:proofErr w:type="spellEnd"/>
      <w:r>
        <w:rPr>
          <w:rFonts w:ascii="Book Antiqua" w:hAnsi="Book Antiqua" w:hint="eastAsia"/>
          <w:lang w:eastAsia="zh-CN"/>
        </w:rPr>
        <w:t xml:space="preserve"> </w:t>
      </w:r>
      <w:r w:rsidRPr="004931C8">
        <w:rPr>
          <w:rFonts w:ascii="Book Antiqua" w:hAnsi="Book Antiqua"/>
          <w:lang w:eastAsia="zh-CN"/>
        </w:rPr>
        <w:t>2018; In press</w:t>
      </w:r>
    </w:p>
    <w:p w14:paraId="00C9269B" w14:textId="77777777" w:rsidR="004931C8" w:rsidRPr="004931C8" w:rsidRDefault="004931C8" w:rsidP="004931C8">
      <w:pPr>
        <w:spacing w:line="360" w:lineRule="auto"/>
        <w:jc w:val="both"/>
        <w:rPr>
          <w:rFonts w:ascii="Book Antiqua" w:hAnsi="Book Antiqua"/>
          <w:lang w:eastAsia="zh-CN"/>
        </w:rPr>
        <w:sectPr w:rsidR="004931C8" w:rsidRPr="004931C8" w:rsidSect="005A1E6F">
          <w:pgSz w:w="12240" w:h="15840"/>
          <w:pgMar w:top="1440" w:right="1440" w:bottom="1440" w:left="1440" w:header="720" w:footer="720" w:gutter="0"/>
          <w:cols w:space="720"/>
          <w:docGrid w:linePitch="360"/>
        </w:sectPr>
      </w:pPr>
    </w:p>
    <w:p w14:paraId="5A5F34D1" w14:textId="77777777" w:rsidR="00CB7611" w:rsidRPr="00676ECD" w:rsidRDefault="00CB7611" w:rsidP="00676ECD">
      <w:pPr>
        <w:spacing w:line="360" w:lineRule="auto"/>
        <w:jc w:val="both"/>
        <w:rPr>
          <w:rFonts w:ascii="Book Antiqua" w:hAnsi="Book Antiqua"/>
          <w:b/>
        </w:rPr>
      </w:pPr>
      <w:r w:rsidRPr="00676ECD">
        <w:rPr>
          <w:rFonts w:ascii="Book Antiqua" w:hAnsi="Book Antiqua"/>
          <w:b/>
        </w:rPr>
        <w:lastRenderedPageBreak/>
        <w:t>INTRODUCTION</w:t>
      </w:r>
    </w:p>
    <w:p w14:paraId="117A1906" w14:textId="0D1D02A2" w:rsidR="00CB7611" w:rsidRPr="00676ECD" w:rsidRDefault="00CB7611" w:rsidP="00676ECD">
      <w:pPr>
        <w:spacing w:line="360" w:lineRule="auto"/>
        <w:jc w:val="both"/>
        <w:rPr>
          <w:rFonts w:ascii="Book Antiqua" w:hAnsi="Book Antiqua"/>
        </w:rPr>
      </w:pPr>
      <w:r w:rsidRPr="00676ECD">
        <w:rPr>
          <w:rFonts w:ascii="Book Antiqua" w:hAnsi="Book Antiqua"/>
        </w:rPr>
        <w:t>The peer review process serves as the primary filtering mechanism for journals and is meant to identify scientific shortcomings in submitted manuscripts. In the current scientific climate of ‘publish or perish’ this process is more necessary now than ever</w:t>
      </w:r>
      <w:r w:rsidRPr="00676ECD">
        <w:rPr>
          <w:rFonts w:ascii="Book Antiqua" w:hAnsi="Book Antiqua"/>
        </w:rPr>
        <w:fldChar w:fldCharType="begin"/>
      </w:r>
      <w:r w:rsidRPr="00676ECD">
        <w:rPr>
          <w:rFonts w:ascii="Book Antiqua" w:hAnsi="Book Antiqua"/>
        </w:rPr>
        <w:instrText xml:space="preserve"> ADDIN EN.CITE &lt;EndNote&gt;&lt;Cite&gt;&lt;Author&gt;Al-Adawi&lt;/Author&gt;&lt;Year&gt;2016&lt;/Year&gt;&lt;RecNum&gt;713&lt;/RecNum&gt;&lt;DisplayText&gt;&lt;style face="superscript"&gt;[1]&lt;/style&gt;&lt;/DisplayText&gt;&lt;record&gt;&lt;rec-number&gt;713&lt;/rec-number&gt;&lt;foreign-keys&gt;&lt;key app="EN" db-id="ts90z20f1900e8edpsw5r50hzs5rxrxpfxse" timestamp="1516843254"&gt;713&lt;/key&gt;&lt;key app="ENWeb" db-id=""&gt;0&lt;/key&gt;&lt;/foreign-keys&gt;&lt;ref-type name="Journal Article"&gt;17&lt;/ref-type&gt;&lt;contributors&gt;&lt;authors&gt;&lt;author&gt;Al-Adawi, S.&lt;/author&gt;&lt;author&gt;Ali, B. H.&lt;/author&gt;&lt;author&gt;Al-Zakwani, I.&lt;/author&gt;&lt;/authors&gt;&lt;/contributors&gt;&lt;auth-address&gt;1 Department of Behavioral Medicine, College of Medicine and Health Sciences, Sultan Qaboos University, Muscat, Oman 2 Department of Pharmacology and Clinical Pharmacology, College of Medicine and Health Sciences, Sultan Qaboos University, Muscat, Oman.&lt;/auth-address&gt;&lt;titles&gt;&lt;title&gt;Research Misconduct: The Peril of Publish or Perish&lt;/title&gt;&lt;secondary-title&gt;Oman Med J&lt;/secondary-title&gt;&lt;/titles&gt;&lt;periodical&gt;&lt;full-title&gt;Oman Med J&lt;/full-title&gt;&lt;/periodical&gt;&lt;pages&gt;5-11&lt;/pages&gt;&lt;volume&gt;31&lt;/volume&gt;&lt;number&gt;1&lt;/number&gt;&lt;edition&gt;2016/01/28&lt;/edition&gt;&lt;keywords&gt;&lt;keyword&gt;Data Falsification&lt;/keyword&gt;&lt;keyword&gt;Ethics&lt;/keyword&gt;&lt;keyword&gt;Plagiarism&lt;/keyword&gt;&lt;keyword&gt;Research Misconduct&lt;/keyword&gt;&lt;/keywords&gt;&lt;dates&gt;&lt;year&gt;2016&lt;/year&gt;&lt;pub-dates&gt;&lt;date&gt;Jan&lt;/date&gt;&lt;/pub-dates&gt;&lt;/dates&gt;&lt;isbn&gt;1999-768X (Print)&amp;#xD;1999-768X (Linking)&lt;/isbn&gt;&lt;accession-num&gt;26816563&lt;/accession-num&gt;&lt;urls&gt;&lt;related-urls&gt;&lt;url&gt;https://www.ncbi.nlm.nih.gov/pubmed/26816563&lt;/url&gt;&lt;url&gt;https://www.ncbi.nlm.nih.gov/pmc/articles/PMC4720946/pdf/OMJ-D-15-00238.pdf&lt;/url&gt;&lt;/related-urls&gt;&lt;/urls&gt;&lt;custom2&gt;PMC4720946&lt;/custom2&gt;&lt;electronic-resource-num&gt;10.5001/omj.2016.02&lt;/electronic-resource-num&gt;&lt;/record&gt;&lt;/Cite&gt;&lt;/EndNote&gt;</w:instrText>
      </w:r>
      <w:r w:rsidRPr="00676ECD">
        <w:rPr>
          <w:rFonts w:ascii="Book Antiqua" w:hAnsi="Book Antiqua"/>
        </w:rPr>
        <w:fldChar w:fldCharType="separate"/>
      </w:r>
      <w:r w:rsidRPr="00676ECD">
        <w:rPr>
          <w:rFonts w:ascii="Book Antiqua" w:hAnsi="Book Antiqua"/>
          <w:vertAlign w:val="superscript"/>
        </w:rPr>
        <w:t>[1]</w:t>
      </w:r>
      <w:r w:rsidRPr="00676ECD">
        <w:rPr>
          <w:rFonts w:ascii="Book Antiqua" w:hAnsi="Book Antiqua"/>
        </w:rPr>
        <w:fldChar w:fldCharType="end"/>
      </w:r>
      <w:r w:rsidRPr="00676ECD">
        <w:rPr>
          <w:rFonts w:ascii="Book Antiqua" w:hAnsi="Book Antiqua"/>
        </w:rPr>
        <w:t>.</w:t>
      </w:r>
      <w:r w:rsidR="00D123D6">
        <w:rPr>
          <w:rFonts w:ascii="Book Antiqua" w:hAnsi="Book Antiqua"/>
        </w:rPr>
        <w:t xml:space="preserve"> </w:t>
      </w:r>
      <w:r w:rsidRPr="00676ECD">
        <w:rPr>
          <w:rFonts w:ascii="Book Antiqua" w:hAnsi="Book Antiqua"/>
        </w:rPr>
        <w:t xml:space="preserve">With the widespread problem of insufficient </w:t>
      </w:r>
      <w:r w:rsidR="00B96862" w:rsidRPr="00676ECD">
        <w:rPr>
          <w:rFonts w:ascii="Book Antiqua" w:hAnsi="Book Antiqua"/>
        </w:rPr>
        <w:t>transparency</w:t>
      </w:r>
      <w:r w:rsidRPr="00676ECD">
        <w:rPr>
          <w:rFonts w:ascii="Book Antiqua" w:hAnsi="Book Antiqua"/>
        </w:rPr>
        <w:t xml:space="preserve"> combined with bias, there is a dire need to re-evaluate present methods for accepting publications. The rigor and reproducibility of data in science is imperative and the </w:t>
      </w:r>
      <w:r w:rsidR="00B96862" w:rsidRPr="00676ECD">
        <w:rPr>
          <w:rFonts w:ascii="Book Antiqua" w:hAnsi="Book Antiqua"/>
        </w:rPr>
        <w:t>transparency</w:t>
      </w:r>
      <w:r w:rsidRPr="00676ECD">
        <w:rPr>
          <w:rFonts w:ascii="Book Antiqua" w:hAnsi="Book Antiqua"/>
        </w:rPr>
        <w:t xml:space="preserve"> of the peer review process is supposed to promote this. However, this process more often than not occurs behind closed doors</w:t>
      </w:r>
      <w:r w:rsidRPr="00676ECD">
        <w:rPr>
          <w:rFonts w:ascii="Book Antiqua" w:hAnsi="Book Antiqua"/>
        </w:rPr>
        <w:fldChar w:fldCharType="begin"/>
      </w:r>
      <w:r w:rsidRPr="00676ECD">
        <w:rPr>
          <w:rFonts w:ascii="Book Antiqua" w:hAnsi="Book Antiqua"/>
        </w:rPr>
        <w:instrText xml:space="preserve"> ADDIN EN.CITE &lt;EndNote&gt;&lt;Cite&gt;&lt;Author&gt;Wicherts&lt;/Author&gt;&lt;Year&gt;2016&lt;/Year&gt;&lt;RecNum&gt;888&lt;/RecNum&gt;&lt;DisplayText&gt;&lt;style face="superscript"&gt;[2]&lt;/style&gt;&lt;/DisplayText&gt;&lt;record&gt;&lt;rec-number&gt;888&lt;/rec-number&gt;&lt;foreign-keys&gt;&lt;key app="EN" db-id="ts90z20f1900e8edpsw5r50hzs5rxrxpfxse" timestamp="1517274621"&gt;888&lt;/key&gt;&lt;key app="ENWeb" db-id=""&gt;0&lt;/key&gt;&lt;/foreign-keys&gt;&lt;ref-type name="Journal Article"&gt;17&lt;/ref-type&gt;&lt;contributors&gt;&lt;authors&gt;&lt;author&gt;Wicherts, J. M.&lt;/author&gt;&lt;/authors&gt;&lt;/contributors&gt;&lt;auth-address&gt;Department of Methodology and Statistics, Tilburg School of Behavioral Sciences, Tilburg University, Tilburg, The Netherlands.&lt;/auth-address&gt;&lt;titles&gt;&lt;title&gt;Peer Review Quality and Transparency of the Peer-Review Process in Open Access and Subscription Journals&lt;/title&gt;&lt;secondary-title&gt;PLoS One&lt;/secondary-title&gt;&lt;/titles&gt;&lt;periodical&gt;&lt;full-title&gt;PLoS One&lt;/full-title&gt;&lt;abbr-1&gt;PloS one&lt;/abbr-1&gt;&lt;/periodical&gt;&lt;pages&gt;e0147913&lt;/pages&gt;&lt;volume&gt;11&lt;/volume&gt;&lt;number&gt;1&lt;/number&gt;&lt;edition&gt;2016/01/30&lt;/edition&gt;&lt;keywords&gt;&lt;keyword&gt;Access to Information&lt;/keyword&gt;&lt;keyword&gt;*Bibliometrics&lt;/keyword&gt;&lt;keyword&gt;Biomedical Research/*ethics&lt;/keyword&gt;&lt;keyword&gt;Editorial Policies&lt;/keyword&gt;&lt;keyword&gt;Humans&lt;/keyword&gt;&lt;keyword&gt;Peer Review, Research/*ethics&lt;/keyword&gt;&lt;keyword&gt;Periodicals as Topic/*ethics&lt;/keyword&gt;&lt;keyword&gt;Quality Control&lt;/keyword&gt;&lt;/keywords&gt;&lt;dates&gt;&lt;year&gt;2016&lt;/year&gt;&lt;/dates&gt;&lt;isbn&gt;1932-6203 (Electronic)&amp;#xD;1932-6203 (Linking)&lt;/isbn&gt;&lt;accession-num&gt;26824759&lt;/accession-num&gt;&lt;urls&gt;&lt;related-urls&gt;&lt;url&gt;https://www.ncbi.nlm.nih.gov/pubmed/26824759&lt;/url&gt;&lt;url&gt;https://www.ncbi.nlm.nih.gov/pmc/articles/PMC4732690/pdf/pone.0147913.pdf&lt;/url&gt;&lt;/related-urls&gt;&lt;/urls&gt;&lt;custom2&gt;PMC4732690&lt;/custom2&gt;&lt;electronic-resource-num&gt;10.1371/journal.pone.0147913&lt;/electronic-resource-num&gt;&lt;/record&gt;&lt;/Cite&gt;&lt;/EndNote&gt;</w:instrText>
      </w:r>
      <w:r w:rsidRPr="00676ECD">
        <w:rPr>
          <w:rFonts w:ascii="Book Antiqua" w:hAnsi="Book Antiqua"/>
        </w:rPr>
        <w:fldChar w:fldCharType="separate"/>
      </w:r>
      <w:r w:rsidRPr="00676ECD">
        <w:rPr>
          <w:rFonts w:ascii="Book Antiqua" w:hAnsi="Book Antiqua"/>
          <w:vertAlign w:val="superscript"/>
        </w:rPr>
        <w:t>[2]</w:t>
      </w:r>
      <w:r w:rsidRPr="00676ECD">
        <w:rPr>
          <w:rFonts w:ascii="Book Antiqua" w:hAnsi="Book Antiqua"/>
        </w:rPr>
        <w:fldChar w:fldCharType="end"/>
      </w:r>
      <w:r w:rsidRPr="00676ECD">
        <w:rPr>
          <w:rFonts w:ascii="Book Antiqua" w:hAnsi="Book Antiqua"/>
        </w:rPr>
        <w:t xml:space="preserve">. Relying on a somewhat hidden process is problematic, to say the least, especially since scientists are often judged not by the quality of their science but by their skill at acquiring grants. </w:t>
      </w:r>
    </w:p>
    <w:p w14:paraId="141EA3F2" w14:textId="10F2F973"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Academic research departments, pharmaceutical companies, and universities all benefit from publishing re</w:t>
      </w:r>
      <w:r w:rsidR="00B96862" w:rsidRPr="00676ECD">
        <w:rPr>
          <w:rFonts w:ascii="Book Antiqua" w:hAnsi="Book Antiqua"/>
        </w:rPr>
        <w:t>search. Grant funding for basic</w:t>
      </w:r>
      <w:r w:rsidRPr="00676ECD">
        <w:rPr>
          <w:rFonts w:ascii="Book Antiqua" w:hAnsi="Book Antiqua"/>
        </w:rPr>
        <w:t xml:space="preserve"> and clinical research is extremely competitive. T</w:t>
      </w:r>
      <w:r w:rsidR="00B96862" w:rsidRPr="00676ECD">
        <w:rPr>
          <w:rFonts w:ascii="Book Antiqua" w:hAnsi="Book Antiqua"/>
        </w:rPr>
        <w:t xml:space="preserve">o receive fundable scores on a </w:t>
      </w:r>
      <w:r w:rsidRPr="00676ECD">
        <w:rPr>
          <w:rFonts w:ascii="Book Antiqua" w:hAnsi="Book Antiqua"/>
        </w:rPr>
        <w:t>grant, investigators are expected to have a strong track record of publishing. Grants are the driving force of research and translate to job security for researchers and provide the money necessary for institutions to maintain their research</w:t>
      </w:r>
      <w:r w:rsidRPr="00676ECD">
        <w:rPr>
          <w:rFonts w:ascii="Book Antiqua" w:hAnsi="Book Antiqua"/>
        </w:rPr>
        <w:fldChar w:fldCharType="begin"/>
      </w:r>
      <w:r w:rsidRPr="00676ECD">
        <w:rPr>
          <w:rFonts w:ascii="Book Antiqua" w:hAnsi="Book Antiqua"/>
        </w:rPr>
        <w:instrText xml:space="preserve"> ADDIN EN.CITE &lt;EndNote&gt;&lt;Cite&gt;&lt;Author&gt;Manchikanti&lt;/Author&gt;&lt;Year&gt;2015&lt;/Year&gt;&lt;RecNum&gt;1182&lt;/RecNum&gt;&lt;DisplayText&gt;&lt;style face="superscript"&gt;[3]&lt;/style&gt;&lt;/DisplayText&gt;&lt;record&gt;&lt;rec-number&gt;1182&lt;/rec-number&gt;&lt;foreign-keys&gt;&lt;key app="EN" db-id="ts90z20f1900e8edpsw5r50hzs5rxrxpfxse" timestamp="1517282736"&gt;1182&lt;/key&gt;&lt;/foreign-keys&gt;&lt;ref-type name="Journal Article"&gt;17&lt;/ref-type&gt;&lt;contributors&gt;&lt;authors&gt;&lt;author&gt;Manchikanti, L.&lt;/author&gt;&lt;author&gt;Kaye, A. D.&lt;/author&gt;&lt;author&gt;Boswell, M. V.&lt;/author&gt;&lt;author&gt;Hirsch, J. A.&lt;/author&gt;&lt;/authors&gt;&lt;/contributors&gt;&lt;auth-address&gt;Pain Management Center of Paducah, Paducah, KY, and University of Louisville, Louisville, KY; LSU Health Science Center, New Orleans, LA.&lt;/auth-address&gt;&lt;titles&gt;&lt;title&gt;Medical journal peer review: process and bias&lt;/title&gt;&lt;secondary-title&gt;Pain Physician&lt;/secondary-title&gt;&lt;/titles&gt;&lt;periodical&gt;&lt;full-title&gt;Pain Physician&lt;/full-title&gt;&lt;/periodical&gt;&lt;pages&gt;E1-E14&lt;/pages&gt;&lt;volume&gt;18&lt;/volume&gt;&lt;number&gt;1&lt;/number&gt;&lt;edition&gt;2015/02/13&lt;/edition&gt;&lt;keywords&gt;&lt;keyword&gt;Bias&lt;/keyword&gt;&lt;keyword&gt;Conflict of Interest&lt;/keyword&gt;&lt;keyword&gt;Humans&lt;/keyword&gt;&lt;keyword&gt;Peer Review/*methods/standards&lt;/keyword&gt;&lt;keyword&gt;*Periodicals as Topic&lt;/keyword&gt;&lt;/keywords&gt;&lt;dates&gt;&lt;year&gt;2015&lt;/year&gt;&lt;pub-dates&gt;&lt;date&gt;Jan-Feb&lt;/date&gt;&lt;/pub-dates&gt;&lt;/dates&gt;&lt;isbn&gt;2150-1149 (Electronic)&amp;#xD;1533-3159 (Linking)&lt;/isbn&gt;&lt;accession-num&gt;25675064&lt;/accession-num&gt;&lt;urls&gt;&lt;related-urls&gt;&lt;url&gt;https://www.ncbi.nlm.nih.gov/pubmed/25675064&lt;/url&gt;&lt;/related-urls&gt;&lt;/urls&gt;&lt;/record&gt;&lt;/Cite&gt;&lt;/EndNote&gt;</w:instrText>
      </w:r>
      <w:r w:rsidRPr="00676ECD">
        <w:rPr>
          <w:rFonts w:ascii="Book Antiqua" w:hAnsi="Book Antiqua"/>
        </w:rPr>
        <w:fldChar w:fldCharType="separate"/>
      </w:r>
      <w:r w:rsidRPr="00676ECD">
        <w:rPr>
          <w:rFonts w:ascii="Book Antiqua" w:hAnsi="Book Antiqua"/>
          <w:vertAlign w:val="superscript"/>
        </w:rPr>
        <w:t>[3]</w:t>
      </w:r>
      <w:r w:rsidRPr="00676ECD">
        <w:rPr>
          <w:rFonts w:ascii="Book Antiqua" w:hAnsi="Book Antiqua"/>
        </w:rPr>
        <w:fldChar w:fldCharType="end"/>
      </w:r>
      <w:r w:rsidRPr="00676ECD">
        <w:rPr>
          <w:rFonts w:ascii="Book Antiqua" w:hAnsi="Book Antiqua"/>
        </w:rPr>
        <w:t>. Sadly, with the demand for quantity increasing, it seems that the quality of publications is being overlooked. To better understand the motivations and implications behind research publications, it is necessary to take a peek at the current state of the peer review process and present potential resolutions.</w:t>
      </w:r>
    </w:p>
    <w:p w14:paraId="46E0906A" w14:textId="54586AFF" w:rsidR="00CB7611" w:rsidRPr="00676ECD" w:rsidRDefault="00CB7611" w:rsidP="00676ECD">
      <w:pPr>
        <w:spacing w:line="360" w:lineRule="auto"/>
        <w:ind w:firstLineChars="98" w:firstLine="235"/>
        <w:jc w:val="both"/>
        <w:rPr>
          <w:rFonts w:ascii="Book Antiqua" w:hAnsi="Book Antiqua"/>
        </w:rPr>
      </w:pPr>
      <w:r w:rsidRPr="00676ECD">
        <w:rPr>
          <w:rFonts w:ascii="Book Antiqua" w:hAnsi="Book Antiqua"/>
        </w:rPr>
        <w:t>The peer review process itself involves many interested parties. The authors are the primary stakeholders, as they wish to get their paper published. The next interested party is the research journal, where the primary obligation is to ensure the integrity and accuracy of the research that is published. Lastly, the public has an important interest in the research, as people rely on understandable, thoroughly explained research to provide the most genuine analyses of research topics.</w:t>
      </w:r>
    </w:p>
    <w:p w14:paraId="30111809" w14:textId="77777777" w:rsidR="00CB7611" w:rsidRPr="00676ECD" w:rsidRDefault="00CB7611" w:rsidP="00676ECD">
      <w:pPr>
        <w:spacing w:line="360" w:lineRule="auto"/>
        <w:jc w:val="both"/>
        <w:rPr>
          <w:rFonts w:ascii="Book Antiqua" w:hAnsi="Book Antiqua"/>
        </w:rPr>
      </w:pPr>
    </w:p>
    <w:p w14:paraId="1AD3EFD5" w14:textId="5DF6AAD8" w:rsidR="00CB7611" w:rsidRPr="00676ECD" w:rsidRDefault="00F7138A" w:rsidP="00676ECD">
      <w:pPr>
        <w:spacing w:line="360" w:lineRule="auto"/>
        <w:jc w:val="both"/>
        <w:rPr>
          <w:rFonts w:ascii="Book Antiqua" w:hAnsi="Book Antiqua"/>
          <w:b/>
        </w:rPr>
      </w:pPr>
      <w:r w:rsidRPr="00676ECD">
        <w:rPr>
          <w:rFonts w:ascii="Book Antiqua" w:hAnsi="Book Antiqua"/>
          <w:b/>
        </w:rPr>
        <w:t>LITERATURE</w:t>
      </w:r>
      <w:r w:rsidR="00CB7611" w:rsidRPr="00676ECD">
        <w:rPr>
          <w:rFonts w:ascii="Book Antiqua" w:hAnsi="Book Antiqua"/>
          <w:b/>
        </w:rPr>
        <w:t xml:space="preserve"> ANALYSIS</w:t>
      </w:r>
    </w:p>
    <w:p w14:paraId="4FA47AB2" w14:textId="44BFDACA" w:rsidR="00CB7611" w:rsidRPr="00676ECD" w:rsidRDefault="00CB7611" w:rsidP="00676ECD">
      <w:pPr>
        <w:spacing w:line="360" w:lineRule="auto"/>
        <w:jc w:val="both"/>
        <w:rPr>
          <w:rFonts w:ascii="Book Antiqua" w:hAnsi="Book Antiqua"/>
        </w:rPr>
      </w:pPr>
      <w:r w:rsidRPr="00676ECD">
        <w:rPr>
          <w:rFonts w:ascii="Book Antiqua" w:hAnsi="Book Antiqua"/>
        </w:rPr>
        <w:t>One of the most prevalent misperceptions of the peer review process is that it is always consistent, objective, and reliable</w:t>
      </w:r>
      <w:r w:rsidRPr="00676ECD">
        <w:rPr>
          <w:rFonts w:ascii="Book Antiqua" w:hAnsi="Book Antiqua"/>
        </w:rPr>
        <w:fldChar w:fldCharType="begin"/>
      </w:r>
      <w:r w:rsidRPr="00676ECD">
        <w:rPr>
          <w:rFonts w:ascii="Book Antiqua" w:hAnsi="Book Antiqua"/>
        </w:rPr>
        <w:instrText xml:space="preserve"> ADDIN EN.CITE &lt;EndNote&gt;&lt;Cite&gt;&lt;Author&gt;Smith&lt;/Author&gt;&lt;Year&gt;2006&lt;/Year&gt;&lt;RecNum&gt;1180&lt;/RecNum&gt;&lt;DisplayText&gt;&lt;style face="superscript"&gt;[4]&lt;/style&gt;&lt;/DisplayText&gt;&lt;record&gt;&lt;rec-number&gt;1180&lt;/rec-number&gt;&lt;foreign-keys&gt;&lt;key app="EN" db-id="ts90z20f1900e8edpsw5r50hzs5rxrxpfxse" timestamp="1517277386"&gt;1180&lt;/key&gt;&lt;key app="ENWeb" db-id=""&gt;0&lt;/key&gt;&lt;/foreign-keys&gt;&lt;ref-type name="Journal Article"&gt;17&lt;/ref-type&gt;&lt;contributors&gt;&lt;authors&gt;&lt;author&gt;Smith, R.&lt;/author&gt;&lt;/authors&gt;&lt;/contributors&gt;&lt;auth-address&gt;UnitedHealth Europe. richardswsmith@yahoo.co.uk&lt;/auth-address&gt;&lt;titles&gt;&lt;title&gt;Peer review: a flawed process at the heart of science and journals&lt;/title&gt;&lt;secondary-title&gt;J R Soc Med&lt;/secondary-title&gt;&lt;/titles&gt;&lt;periodical&gt;&lt;full-title&gt;J R Soc Med&lt;/full-title&gt;&lt;/periodical&gt;&lt;pages&gt;178-82&lt;/pages&gt;&lt;volume&gt;99&lt;/volume&gt;&lt;number&gt;4&lt;/number&gt;&lt;edition&gt;2006/04/01&lt;/edition&gt;&lt;keywords&gt;&lt;keyword&gt;Bias&lt;/keyword&gt;&lt;keyword&gt;Peer Review/methods/*standards&lt;/keyword&gt;&lt;keyword&gt;Periodicals as Topic/*standards&lt;/keyword&gt;&lt;keyword&gt;Science/*standards&lt;/keyword&gt;&lt;keyword&gt;Trust&lt;/keyword&gt;&lt;/keywords&gt;&lt;dates&gt;&lt;year&gt;2006&lt;/year&gt;&lt;pub-dates&gt;&lt;date&gt;Apr&lt;/date&gt;&lt;/pub-dates&gt;&lt;/dates&gt;&lt;isbn&gt;0141-0768 (Print)&amp;#xD;0141-0768 (Linking)&lt;/isbn&gt;&lt;accession-num&gt;16574968&lt;/accession-num&gt;&lt;urls&gt;&lt;related-urls&gt;&lt;url&gt;https://www.ncbi.nlm.nih.gov/pubmed/16574968&lt;/url&gt;&lt;url&gt;https://www.ncbi.nlm.nih.gov/pmc/articles/PMC1420798/pdf/0178.pdf&lt;/url&gt;&lt;/related-urls&gt;&lt;/urls&gt;&lt;custom2&gt;PMC1420798&lt;/custom2&gt;&lt;electronic-resource-num&gt;10.1258/jrsm.99.4.178&lt;/electronic-resource-num&gt;&lt;/record&gt;&lt;/Cite&gt;&lt;/EndNote&gt;</w:instrText>
      </w:r>
      <w:r w:rsidRPr="00676ECD">
        <w:rPr>
          <w:rFonts w:ascii="Book Antiqua" w:hAnsi="Book Antiqua"/>
        </w:rPr>
        <w:fldChar w:fldCharType="separate"/>
      </w:r>
      <w:r w:rsidRPr="00676ECD">
        <w:rPr>
          <w:rFonts w:ascii="Book Antiqua" w:hAnsi="Book Antiqua"/>
          <w:vertAlign w:val="superscript"/>
        </w:rPr>
        <w:t>[4]</w:t>
      </w:r>
      <w:r w:rsidRPr="00676ECD">
        <w:rPr>
          <w:rFonts w:ascii="Book Antiqua" w:hAnsi="Book Antiqua"/>
        </w:rPr>
        <w:fldChar w:fldCharType="end"/>
      </w:r>
      <w:r w:rsidRPr="00676ECD">
        <w:rPr>
          <w:rFonts w:ascii="Book Antiqua" w:hAnsi="Book Antiqua"/>
        </w:rPr>
        <w:t xml:space="preserve">. With how far research has advanced, manuscripts </w:t>
      </w:r>
      <w:r w:rsidRPr="00676ECD">
        <w:rPr>
          <w:rFonts w:ascii="Book Antiqua" w:hAnsi="Book Antiqua"/>
        </w:rPr>
        <w:lastRenderedPageBreak/>
        <w:t xml:space="preserve">and especially grants are becoming </w:t>
      </w:r>
      <w:r w:rsidR="00415B76" w:rsidRPr="00415B76">
        <w:rPr>
          <w:rFonts w:ascii="Book Antiqua" w:hAnsi="Book Antiqua"/>
        </w:rPr>
        <w:t>denser</w:t>
      </w:r>
      <w:r w:rsidRPr="00676ECD">
        <w:rPr>
          <w:rFonts w:ascii="Book Antiqua" w:hAnsi="Book Antiqua"/>
        </w:rPr>
        <w:t>, requiring advanced training to truly decide whether or not the findings hold scientific merit. With grants focused on answering such specific questions in science today, it is only human that people will have differing opinions regarding the grant’s strengths, weaknesses, and importance. Even with the most thorough investigations, there is little chance that different reviewers will completely agree</w:t>
      </w:r>
      <w:r w:rsidRPr="00676ECD">
        <w:rPr>
          <w:rFonts w:ascii="Book Antiqua" w:hAnsi="Book Antiqua"/>
        </w:rPr>
        <w:fldChar w:fldCharType="begin"/>
      </w:r>
      <w:r w:rsidRPr="00676ECD">
        <w:rPr>
          <w:rFonts w:ascii="Book Antiqua" w:hAnsi="Book Antiqua"/>
        </w:rPr>
        <w:instrText xml:space="preserve"> ADDIN EN.CITE &lt;EndNote&gt;&lt;Cite&gt;&lt;Author&gt;Smith&lt;/Author&gt;&lt;Year&gt;2006&lt;/Year&gt;&lt;RecNum&gt;1180&lt;/RecNum&gt;&lt;DisplayText&gt;&lt;style face="superscript"&gt;[4]&lt;/style&gt;&lt;/DisplayText&gt;&lt;record&gt;&lt;rec-number&gt;1180&lt;/rec-number&gt;&lt;foreign-keys&gt;&lt;key app="EN" db-id="ts90z20f1900e8edpsw5r50hzs5rxrxpfxse" timestamp="1517277386"&gt;1180&lt;/key&gt;&lt;key app="ENWeb" db-id=""&gt;0&lt;/key&gt;&lt;/foreign-keys&gt;&lt;ref-type name="Journal Article"&gt;17&lt;/ref-type&gt;&lt;contributors&gt;&lt;authors&gt;&lt;author&gt;Smith, R.&lt;/author&gt;&lt;/authors&gt;&lt;/contributors&gt;&lt;auth-address&gt;UnitedHealth Europe. richardswsmith@yahoo.co.uk&lt;/auth-address&gt;&lt;titles&gt;&lt;title&gt;Peer review: a flawed process at the heart of science and journals&lt;/title&gt;&lt;secondary-title&gt;J R Soc Med&lt;/secondary-title&gt;&lt;/titles&gt;&lt;periodical&gt;&lt;full-title&gt;J R Soc Med&lt;/full-title&gt;&lt;/periodical&gt;&lt;pages&gt;178-82&lt;/pages&gt;&lt;volume&gt;99&lt;/volume&gt;&lt;number&gt;4&lt;/number&gt;&lt;edition&gt;2006/04/01&lt;/edition&gt;&lt;keywords&gt;&lt;keyword&gt;Bias&lt;/keyword&gt;&lt;keyword&gt;Peer Review/methods/*standards&lt;/keyword&gt;&lt;keyword&gt;Periodicals as Topic/*standards&lt;/keyword&gt;&lt;keyword&gt;Science/*standards&lt;/keyword&gt;&lt;keyword&gt;Trust&lt;/keyword&gt;&lt;/keywords&gt;&lt;dates&gt;&lt;year&gt;2006&lt;/year&gt;&lt;pub-dates&gt;&lt;date&gt;Apr&lt;/date&gt;&lt;/pub-dates&gt;&lt;/dates&gt;&lt;isbn&gt;0141-0768 (Print)&amp;#xD;0141-0768 (Linking)&lt;/isbn&gt;&lt;accession-num&gt;16574968&lt;/accession-num&gt;&lt;urls&gt;&lt;related-urls&gt;&lt;url&gt;https://www.ncbi.nlm.nih.gov/pubmed/16574968&lt;/url&gt;&lt;url&gt;https://www.ncbi.nlm.nih.gov/pmc/articles/PMC1420798/pdf/0178.pdf&lt;/url&gt;&lt;/related-urls&gt;&lt;/urls&gt;&lt;custom2&gt;PMC1420798&lt;/custom2&gt;&lt;electronic-resource-num&gt;10.1258/jrsm.99.4.178&lt;/electronic-resource-num&gt;&lt;/record&gt;&lt;/Cite&gt;&lt;/EndNote&gt;</w:instrText>
      </w:r>
      <w:r w:rsidRPr="00676ECD">
        <w:rPr>
          <w:rFonts w:ascii="Book Antiqua" w:hAnsi="Book Antiqua"/>
        </w:rPr>
        <w:fldChar w:fldCharType="separate"/>
      </w:r>
      <w:r w:rsidRPr="00676ECD">
        <w:rPr>
          <w:rFonts w:ascii="Book Antiqua" w:hAnsi="Book Antiqua"/>
          <w:vertAlign w:val="superscript"/>
        </w:rPr>
        <w:t>[4]</w:t>
      </w:r>
      <w:r w:rsidRPr="00676ECD">
        <w:rPr>
          <w:rFonts w:ascii="Book Antiqua" w:hAnsi="Book Antiqua"/>
        </w:rPr>
        <w:fldChar w:fldCharType="end"/>
      </w:r>
      <w:r w:rsidRPr="00676ECD">
        <w:rPr>
          <w:rFonts w:ascii="Book Antiqua" w:hAnsi="Book Antiqua"/>
        </w:rPr>
        <w:t>. Furthermore, the entire review process can be undermined through authors suggesting a “friendly reviewer” – possibly a colleague you know will go easy on your work to ensure funding or, in the case of a manuscript, publication. The peer review process has become less reliable for thorough screening and is more like a casino’s roulette table based on odds, with partakers selecting the right combination of a number of factors (</w:t>
      </w:r>
      <w:r w:rsidRPr="00676ECD">
        <w:rPr>
          <w:rFonts w:ascii="Book Antiqua" w:hAnsi="Book Antiqua"/>
          <w:i/>
        </w:rPr>
        <w:t>e.g.</w:t>
      </w:r>
      <w:r w:rsidR="00ED1138" w:rsidRPr="00676ECD">
        <w:rPr>
          <w:rFonts w:ascii="Book Antiqua" w:hAnsi="Book Antiqua"/>
          <w:i/>
          <w:lang w:eastAsia="zh-CN"/>
        </w:rPr>
        <w:t>,</w:t>
      </w:r>
      <w:r w:rsidRPr="00676ECD">
        <w:rPr>
          <w:rFonts w:ascii="Book Antiqua" w:hAnsi="Book Antiqua"/>
        </w:rPr>
        <w:t xml:space="preserve"> the right journal, favorable reviews, </w:t>
      </w:r>
      <w:proofErr w:type="spellStart"/>
      <w:r w:rsidR="00452970">
        <w:rPr>
          <w:rFonts w:ascii="Book Antiqua" w:hAnsi="Book Antiqua"/>
          <w:i/>
        </w:rPr>
        <w:t>etc</w:t>
      </w:r>
      <w:proofErr w:type="spellEnd"/>
      <w:r w:rsidRPr="00676ECD">
        <w:rPr>
          <w:rFonts w:ascii="Book Antiqua" w:hAnsi="Book Antiqua"/>
        </w:rPr>
        <w:t>). In most journals, this game occurs behind closed doors, which opens the process to a multitude of problems</w:t>
      </w:r>
      <w:r w:rsidRPr="00676ECD">
        <w:rPr>
          <w:rFonts w:ascii="Book Antiqua" w:hAnsi="Book Antiqua"/>
        </w:rPr>
        <w:fldChar w:fldCharType="begin">
          <w:fldData xml:space="preserve">PEVuZE5vdGU+PENpdGU+PEF1dGhvcj5XaWNoZXJ0czwvQXV0aG9yPjxZZWFyPjIwMTY8L1llYXI+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</w:fldData>
        </w:fldChar>
      </w:r>
      <w:r w:rsidRPr="00676ECD">
        <w:rPr>
          <w:rFonts w:ascii="Book Antiqua" w:hAnsi="Book Antiqua"/>
        </w:rPr>
        <w:instrText xml:space="preserve"> ADDIN EN.CITE </w:instrText>
      </w:r>
      <w:r w:rsidRPr="00676ECD">
        <w:rPr>
          <w:rFonts w:ascii="Book Antiqua" w:hAnsi="Book Antiqua"/>
        </w:rPr>
        <w:fldChar w:fldCharType="begin">
          <w:fldData xml:space="preserve">PEVuZE5vdGU+PENpdGU+PEF1dGhvcj5XaWNoZXJ0czwvQXV0aG9yPjxZZWFyPjIwMTY8L1llYXI+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</w:fldData>
        </w:fldChar>
      </w:r>
      <w:r w:rsidRPr="00676ECD">
        <w:rPr>
          <w:rFonts w:ascii="Book Antiqua" w:hAnsi="Book Antiqua"/>
        </w:rPr>
        <w:instrText xml:space="preserve"> ADDIN EN.CITE.DATA </w:instrText>
      </w:r>
      <w:r w:rsidRPr="00676ECD">
        <w:rPr>
          <w:rFonts w:ascii="Book Antiqua" w:hAnsi="Book Antiqua"/>
        </w:rPr>
      </w:r>
      <w:r w:rsidRPr="00676ECD">
        <w:rPr>
          <w:rFonts w:ascii="Book Antiqua" w:hAnsi="Book Antiqua"/>
        </w:rPr>
        <w:fldChar w:fldCharType="end"/>
      </w:r>
      <w:r w:rsidRPr="00676ECD">
        <w:rPr>
          <w:rFonts w:ascii="Book Antiqua" w:hAnsi="Book Antiqua"/>
        </w:rPr>
      </w:r>
      <w:r w:rsidRPr="00676ECD">
        <w:rPr>
          <w:rFonts w:ascii="Book Antiqua" w:hAnsi="Book Antiqua"/>
        </w:rPr>
        <w:fldChar w:fldCharType="separate"/>
      </w:r>
      <w:r w:rsidR="00ED1138" w:rsidRPr="00676ECD">
        <w:rPr>
          <w:rFonts w:ascii="Book Antiqua" w:hAnsi="Book Antiqua"/>
          <w:vertAlign w:val="superscript"/>
        </w:rPr>
        <w:t>[2,</w:t>
      </w:r>
      <w:r w:rsidRPr="00676ECD">
        <w:rPr>
          <w:rFonts w:ascii="Book Antiqua" w:hAnsi="Book Antiqua"/>
          <w:vertAlign w:val="superscript"/>
        </w:rPr>
        <w:t>5]</w:t>
      </w:r>
      <w:r w:rsidRPr="00676ECD">
        <w:rPr>
          <w:rFonts w:ascii="Book Antiqua" w:hAnsi="Book Antiqua"/>
        </w:rPr>
        <w:fldChar w:fldCharType="end"/>
      </w:r>
      <w:r w:rsidRPr="00676ECD">
        <w:rPr>
          <w:rFonts w:ascii="Book Antiqua" w:hAnsi="Book Antiqua"/>
        </w:rPr>
        <w:t>.</w:t>
      </w:r>
    </w:p>
    <w:p w14:paraId="7403E0F8" w14:textId="60FA307E" w:rsidR="00CB7611" w:rsidRPr="00676ECD" w:rsidRDefault="00CB7611" w:rsidP="00676ECD">
      <w:pPr>
        <w:spacing w:line="360" w:lineRule="auto"/>
        <w:ind w:firstLineChars="98" w:firstLine="235"/>
        <w:jc w:val="both"/>
        <w:rPr>
          <w:rFonts w:ascii="Book Antiqua" w:hAnsi="Book Antiqua"/>
        </w:rPr>
      </w:pPr>
      <w:r w:rsidRPr="00676ECD">
        <w:rPr>
          <w:rFonts w:ascii="Book Antiqua" w:hAnsi="Book Antiqua"/>
        </w:rPr>
        <w:t xml:space="preserve">Science is based on facts and data. Bias occurs when subjectivity is introduced into the interpretation of scientific work. Two commonly found forms of bias in peer review are confirmation bias and conservatism bias. </w:t>
      </w:r>
      <w:r w:rsidRPr="008E0DF0">
        <w:rPr>
          <w:rFonts w:ascii="Book Antiqua" w:hAnsi="Book Antiqua"/>
        </w:rPr>
        <w:t>Confirmation bias</w:t>
      </w:r>
      <w:r w:rsidRPr="00676ECD">
        <w:rPr>
          <w:rFonts w:ascii="Book Antiqua" w:hAnsi="Book Antiqua"/>
        </w:rPr>
        <w:t xml:space="preserve"> results when an individual entity interprets gathered evidence to affirm, rather than to challenge, common scientific beliefs in the respective field of literature</w:t>
      </w:r>
      <w:r w:rsidRPr="00676ECD">
        <w:rPr>
          <w:rFonts w:ascii="Book Antiqua" w:hAnsi="Book Antiqua"/>
        </w:rPr>
        <w:fldChar w:fldCharType="begin"/>
      </w:r>
      <w:r w:rsidRPr="00676ECD">
        <w:rPr>
          <w:rFonts w:ascii="Book Antiqua" w:hAnsi="Book Antiqua"/>
        </w:rPr>
        <w:instrText xml:space="preserve"> ADDIN EN.CITE &lt;EndNote&gt;&lt;Cite&gt;&lt;Author&gt;Manchikanti&lt;/Author&gt;&lt;Year&gt;2015&lt;/Year&gt;&lt;RecNum&gt;1182&lt;/RecNum&gt;&lt;DisplayText&gt;&lt;style face="superscript"&gt;[3]&lt;/style&gt;&lt;/DisplayText&gt;&lt;record&gt;&lt;rec-number&gt;1182&lt;/rec-number&gt;&lt;foreign-keys&gt;&lt;key app="EN" db-id="ts90z20f1900e8edpsw5r50hzs5rxrxpfxse" timestamp="1517282736"&gt;1182&lt;/key&gt;&lt;/foreign-keys&gt;&lt;ref-type name="Journal Article"&gt;17&lt;/ref-type&gt;&lt;contributors&gt;&lt;authors&gt;&lt;author&gt;Manchikanti, L.&lt;/author&gt;&lt;author&gt;Kaye, A. D.&lt;/author&gt;&lt;author&gt;Boswell, M. V.&lt;/author&gt;&lt;author&gt;Hirsch, J. A.&lt;/author&gt;&lt;/authors&gt;&lt;/contributors&gt;&lt;auth-address&gt;Pain Management Center of Paducah, Paducah, KY, and University of Louisville, Louisville, KY; LSU Health Science Center, New Orleans, LA.&lt;/auth-address&gt;&lt;titles&gt;&lt;title&gt;Medical journal peer review: process and bias&lt;/title&gt;&lt;secondary-title&gt;Pain Physician&lt;/secondary-title&gt;&lt;/titles&gt;&lt;periodical&gt;&lt;full-title&gt;Pain Physician&lt;/full-title&gt;&lt;/periodical&gt;&lt;pages&gt;E1-E14&lt;/pages&gt;&lt;volume&gt;18&lt;/volume&gt;&lt;number&gt;1&lt;/number&gt;&lt;edition&gt;2015/02/13&lt;/edition&gt;&lt;keywords&gt;&lt;keyword&gt;Bias&lt;/keyword&gt;&lt;keyword&gt;Conflict of Interest&lt;/keyword&gt;&lt;keyword&gt;Humans&lt;/keyword&gt;&lt;keyword&gt;Peer Review/*methods/standards&lt;/keyword&gt;&lt;keyword&gt;*Periodicals as Topic&lt;/keyword&gt;&lt;/keywords&gt;&lt;dates&gt;&lt;year&gt;2015&lt;/year&gt;&lt;pub-dates&gt;&lt;date&gt;Jan-Feb&lt;/date&gt;&lt;/pub-dates&gt;&lt;/dates&gt;&lt;isbn&gt;2150-1149 (Electronic)&amp;#xD;1533-3159 (Linking)&lt;/isbn&gt;&lt;accession-num&gt;25675064&lt;/accession-num&gt;&lt;urls&gt;&lt;related-urls&gt;&lt;url&gt;https://www.ncbi.nlm.nih.gov/pubmed/25675064&lt;/url&gt;&lt;/related-urls&gt;&lt;/urls&gt;&lt;/record&gt;&lt;/Cite&gt;&lt;/EndNote&gt;</w:instrText>
      </w:r>
      <w:r w:rsidRPr="00676ECD">
        <w:rPr>
          <w:rFonts w:ascii="Book Antiqua" w:hAnsi="Book Antiqua"/>
        </w:rPr>
        <w:fldChar w:fldCharType="separate"/>
      </w:r>
      <w:r w:rsidRPr="00676ECD">
        <w:rPr>
          <w:rFonts w:ascii="Book Antiqua" w:hAnsi="Book Antiqua"/>
          <w:vertAlign w:val="superscript"/>
        </w:rPr>
        <w:t>[3]</w:t>
      </w:r>
      <w:r w:rsidRPr="00676ECD">
        <w:rPr>
          <w:rFonts w:ascii="Book Antiqua" w:hAnsi="Book Antiqua"/>
        </w:rPr>
        <w:fldChar w:fldCharType="end"/>
      </w:r>
      <w:r w:rsidRPr="00676ECD">
        <w:rPr>
          <w:rFonts w:ascii="Book Antiqua" w:hAnsi="Book Antiqua"/>
        </w:rPr>
        <w:t xml:space="preserve">. This occurs in the peer review system when a reviewer is biased against a manuscript that raises data inconsistent with the reviewer’s own findings or opinions. </w:t>
      </w:r>
      <w:r w:rsidRPr="008E0DF0">
        <w:rPr>
          <w:rFonts w:ascii="Book Antiqua" w:hAnsi="Book Antiqua"/>
        </w:rPr>
        <w:t>Conservatism bias</w:t>
      </w:r>
      <w:r w:rsidRPr="00676ECD">
        <w:rPr>
          <w:rFonts w:ascii="Book Antiqua" w:hAnsi="Book Antiqua"/>
        </w:rPr>
        <w:t xml:space="preserve"> is evident when innovators are confronted with the hard truth that resource allocation is often impacted by partiality towards data that supports a particular research path</w:t>
      </w:r>
      <w:r w:rsidRPr="00676ECD">
        <w:rPr>
          <w:rFonts w:ascii="Book Antiqua" w:hAnsi="Book Antiqua"/>
        </w:rPr>
        <w:fldChar w:fldCharType="begin"/>
      </w:r>
      <w:r w:rsidRPr="00676ECD">
        <w:rPr>
          <w:rFonts w:ascii="Book Antiqua" w:hAnsi="Book Antiqua"/>
        </w:rPr>
        <w:instrText xml:space="preserve"> ADDIN EN.CITE &lt;EndNote&gt;&lt;Cite&gt;&lt;Author&gt;Manchikanti&lt;/Author&gt;&lt;Year&gt;2015&lt;/Year&gt;&lt;RecNum&gt;1182&lt;/RecNum&gt;&lt;DisplayText&gt;&lt;style face="superscript"&gt;[3]&lt;/style&gt;&lt;/DisplayText&gt;&lt;record&gt;&lt;rec-number&gt;1182&lt;/rec-number&gt;&lt;foreign-keys&gt;&lt;key app="EN" db-id="ts90z20f1900e8edpsw5r50hzs5rxrxpfxse" timestamp="1517282736"&gt;1182&lt;/key&gt;&lt;/foreign-keys&gt;&lt;ref-type name="Journal Article"&gt;17&lt;/ref-type&gt;&lt;contributors&gt;&lt;authors&gt;&lt;author&gt;Manchikanti, L.&lt;/author&gt;&lt;author&gt;Kaye, A. D.&lt;/author&gt;&lt;author&gt;Boswell, M. V.&lt;/author&gt;&lt;author&gt;Hirsch, J. A.&lt;/author&gt;&lt;/authors&gt;&lt;/contributors&gt;&lt;auth-address&gt;Pain Management Center of Paducah, Paducah, KY, and University of Louisville, Louisville, KY; LSU Health Science Center, New Orleans, LA.&lt;/auth-address&gt;&lt;titles&gt;&lt;title&gt;Medical journal peer review: process and bias&lt;/title&gt;&lt;secondary-title&gt;Pain Physician&lt;/secondary-title&gt;&lt;/titles&gt;&lt;periodical&gt;&lt;full-title&gt;Pain Physician&lt;/full-title&gt;&lt;/periodical&gt;&lt;pages&gt;E1-E14&lt;/pages&gt;&lt;volume&gt;18&lt;/volume&gt;&lt;number&gt;1&lt;/number&gt;&lt;edition&gt;2015/02/13&lt;/edition&gt;&lt;keywords&gt;&lt;keyword&gt;Bias&lt;/keyword&gt;&lt;keyword&gt;Conflict of Interest&lt;/keyword&gt;&lt;keyword&gt;Humans&lt;/keyword&gt;&lt;keyword&gt;Peer Review/*methods/standards&lt;/keyword&gt;&lt;keyword&gt;*Periodicals as Topic&lt;/keyword&gt;&lt;/keywords&gt;&lt;dates&gt;&lt;year&gt;2015&lt;/year&gt;&lt;pub-dates&gt;&lt;date&gt;Jan-Feb&lt;/date&gt;&lt;/pub-dates&gt;&lt;/dates&gt;&lt;isbn&gt;2150-1149 (Electronic)&amp;#xD;1533-3159 (Linking)&lt;/isbn&gt;&lt;accession-num&gt;25675064&lt;/accession-num&gt;&lt;urls&gt;&lt;related-urls&gt;&lt;url&gt;https://www.ncbi.nlm.nih.gov/pubmed/25675064&lt;/url&gt;&lt;/related-urls&gt;&lt;/urls&gt;&lt;/record&gt;&lt;/Cite&gt;&lt;/EndNote&gt;</w:instrText>
      </w:r>
      <w:r w:rsidRPr="00676ECD">
        <w:rPr>
          <w:rFonts w:ascii="Book Antiqua" w:hAnsi="Book Antiqua"/>
        </w:rPr>
        <w:fldChar w:fldCharType="separate"/>
      </w:r>
      <w:r w:rsidRPr="00676ECD">
        <w:rPr>
          <w:rFonts w:ascii="Book Antiqua" w:hAnsi="Book Antiqua"/>
          <w:vertAlign w:val="superscript"/>
        </w:rPr>
        <w:t>[3]</w:t>
      </w:r>
      <w:r w:rsidRPr="00676ECD">
        <w:rPr>
          <w:rFonts w:ascii="Book Antiqua" w:hAnsi="Book Antiqua"/>
        </w:rPr>
        <w:fldChar w:fldCharType="end"/>
      </w:r>
      <w:r w:rsidRPr="00676ECD">
        <w:rPr>
          <w:rFonts w:ascii="Book Antiqua" w:hAnsi="Book Antiqua"/>
        </w:rPr>
        <w:t>. Such bias has major repercussions. It violates crucial ethical standards which should be followed by journals and granting institutions to publish and fund innovative research, removes funding from projects in pursuit of revolutionary theories, and threatens scientific progress.</w:t>
      </w:r>
    </w:p>
    <w:p w14:paraId="53DA6FEC" w14:textId="24FFB741"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Additionally, the peer review process has been historically biased against negative results. Authors do not care to spend time writing up results that do not prove their hypothesis and there is very little journalistic value in publishing negative studies. Peer reviewers can be part of the problem here, but equal or greater blame falls on the journals as many explicitly ask reviewers about results and novelty or importance</w:t>
      </w:r>
      <w:r w:rsidRPr="00676ECD">
        <w:rPr>
          <w:rFonts w:ascii="Book Antiqua" w:hAnsi="Book Antiqua"/>
        </w:rPr>
        <w:fldChar w:fldCharType="begin"/>
      </w:r>
      <w:r w:rsidRPr="00676ECD">
        <w:rPr>
          <w:rFonts w:ascii="Book Antiqua" w:hAnsi="Book Antiqua"/>
        </w:rPr>
        <w:instrText xml:space="preserve"> ADDIN EN.CITE &lt;EndNote&gt;&lt;Cite&gt;&lt;Author&gt;Manchikanti&lt;/Author&gt;&lt;Year&gt;2015&lt;/Year&gt;&lt;RecNum&gt;1182&lt;/RecNum&gt;&lt;DisplayText&gt;&lt;style face="superscript"&gt;[3]&lt;/style&gt;&lt;/DisplayText&gt;&lt;record&gt;&lt;rec-number&gt;1182&lt;/rec-number&gt;&lt;foreign-keys&gt;&lt;key app="EN" db-id="ts90z20f1900e8edpsw5r50hzs5rxrxpfxse" timestamp="1517282736"&gt;1182&lt;/key&gt;&lt;/foreign-keys&gt;&lt;ref-type name="Journal Article"&gt;17&lt;/ref-type&gt;&lt;contributors&gt;&lt;authors&gt;&lt;author&gt;Manchikanti, L.&lt;/author&gt;&lt;author&gt;Kaye, A. D.&lt;/author&gt;&lt;author&gt;Boswell, M. V.&lt;/author&gt;&lt;author&gt;Hirsch, J. A.&lt;/author&gt;&lt;/authors&gt;&lt;/contributors&gt;&lt;auth-address&gt;Pain Management Center of Paducah, Paducah, KY, and University of Louisville, Louisville, KY; LSU Health Science Center, New Orleans, LA.&lt;/auth-address&gt;&lt;titles&gt;&lt;title&gt;Medical journal peer review: process and bias&lt;/title&gt;&lt;secondary-title&gt;Pain Physician&lt;/secondary-title&gt;&lt;/titles&gt;&lt;periodical&gt;&lt;full-title&gt;Pain Physician&lt;/full-title&gt;&lt;/periodical&gt;&lt;pages&gt;E1-E14&lt;/pages&gt;&lt;volume&gt;18&lt;/volume&gt;&lt;number&gt;1&lt;/number&gt;&lt;edition&gt;2015/02/13&lt;/edition&gt;&lt;keywords&gt;&lt;keyword&gt;Bias&lt;/keyword&gt;&lt;keyword&gt;Conflict of Interest&lt;/keyword&gt;&lt;keyword&gt;Humans&lt;/keyword&gt;&lt;keyword&gt;Peer Review/*methods/standards&lt;/keyword&gt;&lt;keyword&gt;*Periodicals as Topic&lt;/keyword&gt;&lt;/keywords&gt;&lt;dates&gt;&lt;year&gt;2015&lt;/year&gt;&lt;pub-dates&gt;&lt;date&gt;Jan-Feb&lt;/date&gt;&lt;/pub-dates&gt;&lt;/dates&gt;&lt;isbn&gt;2150-1149 (Electronic)&amp;#xD;1533-3159 (Linking)&lt;/isbn&gt;&lt;accession-num&gt;25675064&lt;/accession-num&gt;&lt;urls&gt;&lt;related-urls&gt;&lt;url&gt;https://www.ncbi.nlm.nih.gov/pubmed/25675064&lt;/url&gt;&lt;/related-urls&gt;&lt;/urls&gt;&lt;/record&gt;&lt;/Cite&gt;&lt;/EndNote&gt;</w:instrText>
      </w:r>
      <w:r w:rsidRPr="00676ECD">
        <w:rPr>
          <w:rFonts w:ascii="Book Antiqua" w:hAnsi="Book Antiqua"/>
        </w:rPr>
        <w:fldChar w:fldCharType="separate"/>
      </w:r>
      <w:r w:rsidRPr="00676ECD">
        <w:rPr>
          <w:rFonts w:ascii="Book Antiqua" w:hAnsi="Book Antiqua"/>
          <w:vertAlign w:val="superscript"/>
        </w:rPr>
        <w:t>[3]</w:t>
      </w:r>
      <w:r w:rsidRPr="00676ECD">
        <w:rPr>
          <w:rFonts w:ascii="Book Antiqua" w:hAnsi="Book Antiqua"/>
        </w:rPr>
        <w:fldChar w:fldCharType="end"/>
      </w:r>
      <w:r w:rsidRPr="00676ECD">
        <w:rPr>
          <w:rFonts w:ascii="Book Antiqua" w:hAnsi="Book Antiqua"/>
        </w:rPr>
        <w:t xml:space="preserve">. There is no time to perseverate on negative results. This constant push forward leads to poor research </w:t>
      </w:r>
      <w:r w:rsidRPr="00676ECD">
        <w:rPr>
          <w:rFonts w:ascii="Book Antiqua" w:hAnsi="Book Antiqua"/>
        </w:rPr>
        <w:lastRenderedPageBreak/>
        <w:t>reporting, which has been estimated to have led to billions of dollars of waste due to unreproducible results</w:t>
      </w:r>
      <w:r w:rsidRPr="00676ECD">
        <w:rPr>
          <w:rFonts w:ascii="Book Antiqua" w:hAnsi="Book Antiqua"/>
        </w:rPr>
        <w:fldChar w:fldCharType="begin"/>
      </w:r>
      <w:r w:rsidRPr="00676ECD">
        <w:rPr>
          <w:rFonts w:ascii="Book Antiqua" w:hAnsi="Book Antiqua"/>
        </w:rPr>
        <w:instrText xml:space="preserve"> ADDIN EN.CITE &lt;EndNote&gt;&lt;Cite&gt;&lt;Author&gt;Chalmers&lt;/Author&gt;&lt;Year&gt;2016&lt;/Year&gt;&lt;RecNum&gt;915&lt;/RecNum&gt;&lt;DisplayText&gt;&lt;style face="superscript"&gt;[5]&lt;/style&gt;&lt;/DisplayText&gt;&lt;record&gt;&lt;rec-number&gt;915&lt;/rec-number&gt;&lt;foreign-keys&gt;&lt;key app="EN" db-id="ts90z20f1900e8edpsw5r50hzs5rxrxpfxse" timestamp="1517276624"&gt;915&lt;/key&gt;&lt;key app="ENWeb" db-id=""&gt;0&lt;/key&gt;&lt;/foreign-keys&gt;&lt;ref-type name="Journal Article"&gt;17&lt;/ref-type&gt;&lt;contributors&gt;&lt;authors&gt;&lt;author&gt;Chalmers, I.&lt;/author&gt;&lt;author&gt;Glasziou, P.&lt;/author&gt;&lt;/authors&gt;&lt;/contributors&gt;&lt;auth-address&gt;James Lind Initiative, Oxford, UK.&amp;#xD;REWARD Alliance, Bond University, Gold Coast, Australia.&lt;/auth-address&gt;&lt;titles&gt;&lt;title&gt;Should there be greater use of preprint servers for publishing reports of biomedical science?&lt;/title&gt;&lt;secondary-title&gt;F1000Res&lt;/secondary-title&gt;&lt;/titles&gt;&lt;periodical&gt;&lt;full-title&gt;F1000Res&lt;/full-title&gt;&lt;/periodical&gt;&lt;pages&gt;272&lt;/pages&gt;&lt;volume&gt;5&lt;/volume&gt;&lt;edition&gt;2016/03/22&lt;/edition&gt;&lt;keywords&gt;&lt;keyword&gt;biomedicine&lt;/keyword&gt;&lt;keyword&gt;journals&lt;/keyword&gt;&lt;keyword&gt;peer review&lt;/keyword&gt;&lt;keyword&gt;preprint&lt;/keyword&gt;&lt;keyword&gt;publishing&lt;/keyword&gt;&lt;/keywords&gt;&lt;dates&gt;&lt;year&gt;2016&lt;/year&gt;&lt;/dates&gt;&lt;isbn&gt;2046-1402 (Print)&amp;#xD;2046-1402 (Linking)&lt;/isbn&gt;&lt;accession-num&gt;26998238&lt;/accession-num&gt;&lt;urls&gt;&lt;related-urls&gt;&lt;url&gt;https://www.ncbi.nlm.nih.gov/pubmed/26998238&lt;/url&gt;&lt;url&gt;https://www.ncbi.nlm.nih.gov/pmc/articles/PMC4786893/pdf/f1000research-5-8851.pdf&lt;/url&gt;&lt;/related-urls&gt;&lt;/urls&gt;&lt;custom2&gt;PMC4786893&lt;/custom2&gt;&lt;electronic-resource-num&gt;10.12688/f1000research.8229.1&lt;/electronic-resource-num&gt;&lt;/record&gt;&lt;/Cite&gt;&lt;/EndNote&gt;</w:instrText>
      </w:r>
      <w:r w:rsidRPr="00676ECD">
        <w:rPr>
          <w:rFonts w:ascii="Book Antiqua" w:hAnsi="Book Antiqua"/>
        </w:rPr>
        <w:fldChar w:fldCharType="separate"/>
      </w:r>
      <w:r w:rsidRPr="00676ECD">
        <w:rPr>
          <w:rFonts w:ascii="Book Antiqua" w:hAnsi="Book Antiqua"/>
          <w:vertAlign w:val="superscript"/>
        </w:rPr>
        <w:t>[5]</w:t>
      </w:r>
      <w:r w:rsidRPr="00676ECD">
        <w:rPr>
          <w:rFonts w:ascii="Book Antiqua" w:hAnsi="Book Antiqua"/>
        </w:rPr>
        <w:fldChar w:fldCharType="end"/>
      </w:r>
      <w:r w:rsidRPr="00676ECD">
        <w:rPr>
          <w:rFonts w:ascii="Book Antiqua" w:hAnsi="Book Antiqua"/>
        </w:rPr>
        <w:t xml:space="preserve">. The Declaration of Helsinki, the set of ethical </w:t>
      </w:r>
      <w:r w:rsidR="00C46900" w:rsidRPr="00676ECD">
        <w:rPr>
          <w:rFonts w:ascii="Book Antiqua" w:hAnsi="Book Antiqua"/>
        </w:rPr>
        <w:t>principles</w:t>
      </w:r>
      <w:r w:rsidRPr="00676ECD">
        <w:rPr>
          <w:rFonts w:ascii="Book Antiqua" w:hAnsi="Book Antiqua"/>
        </w:rPr>
        <w:t xml:space="preserve"> used to govern clinical research, states that researchers must be held responsible for the completeness and accuracy of their reports. Reports of research not in accordance with the principles of this declaration should not be accepted for publication</w:t>
      </w:r>
      <w:r w:rsidRPr="00676ECD">
        <w:rPr>
          <w:rFonts w:ascii="Book Antiqua" w:hAnsi="Book Antiqua"/>
        </w:rPr>
        <w:fldChar w:fldCharType="begin">
          <w:fldData xml:space="preserve">PEVuZE5vdGU+PENpdGU+PEF1dGhvcj5DcmlnZ2VyPC9BdXRob3I+PFllYXI+MjAwMDwvWWVhcj48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</w:fldData>
        </w:fldChar>
      </w:r>
      <w:r w:rsidRPr="00676ECD">
        <w:rPr>
          <w:rFonts w:ascii="Book Antiqua" w:hAnsi="Book Antiqua"/>
        </w:rPr>
        <w:instrText xml:space="preserve"> ADDIN EN.CITE </w:instrText>
      </w:r>
      <w:r w:rsidRPr="00676ECD">
        <w:rPr>
          <w:rFonts w:ascii="Book Antiqua" w:hAnsi="Book Antiqua"/>
        </w:rPr>
        <w:fldChar w:fldCharType="begin">
          <w:fldData xml:space="preserve">PEVuZE5vdGU+PENpdGU+PEF1dGhvcj5DcmlnZ2VyPC9BdXRob3I+PFllYXI+MjAwMDwvWWVhcj48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</w:fldData>
        </w:fldChar>
      </w:r>
      <w:r w:rsidRPr="00676ECD">
        <w:rPr>
          <w:rFonts w:ascii="Book Antiqua" w:hAnsi="Book Antiqua"/>
        </w:rPr>
        <w:instrText xml:space="preserve"> ADDIN EN.CITE.DATA </w:instrText>
      </w:r>
      <w:r w:rsidRPr="00676ECD">
        <w:rPr>
          <w:rFonts w:ascii="Book Antiqua" w:hAnsi="Book Antiqua"/>
        </w:rPr>
      </w:r>
      <w:r w:rsidRPr="00676ECD">
        <w:rPr>
          <w:rFonts w:ascii="Book Antiqua" w:hAnsi="Book Antiqua"/>
        </w:rPr>
        <w:fldChar w:fldCharType="end"/>
      </w:r>
      <w:r w:rsidRPr="00676ECD">
        <w:rPr>
          <w:rFonts w:ascii="Book Antiqua" w:hAnsi="Book Antiqua"/>
        </w:rPr>
      </w:r>
      <w:r w:rsidRPr="00676ECD">
        <w:rPr>
          <w:rFonts w:ascii="Book Antiqua" w:hAnsi="Book Antiqua"/>
        </w:rPr>
        <w:fldChar w:fldCharType="separate"/>
      </w:r>
      <w:r w:rsidR="00ED1138" w:rsidRPr="00676ECD">
        <w:rPr>
          <w:rFonts w:ascii="Book Antiqua" w:hAnsi="Book Antiqua"/>
          <w:vertAlign w:val="superscript"/>
        </w:rPr>
        <w:t>[6,</w:t>
      </w:r>
      <w:r w:rsidRPr="00676ECD">
        <w:rPr>
          <w:rFonts w:ascii="Book Antiqua" w:hAnsi="Book Antiqua"/>
          <w:vertAlign w:val="superscript"/>
        </w:rPr>
        <w:t>7]</w:t>
      </w:r>
      <w:r w:rsidRPr="00676ECD">
        <w:rPr>
          <w:rFonts w:ascii="Book Antiqua" w:hAnsi="Book Antiqua"/>
        </w:rPr>
        <w:fldChar w:fldCharType="end"/>
      </w:r>
      <w:r w:rsidRPr="00676ECD">
        <w:rPr>
          <w:rFonts w:ascii="Book Antiqua" w:hAnsi="Book Antiqua"/>
        </w:rPr>
        <w:t>. In the current peer review process, there is a significant lack of regulation and infrastructure to uphold the moral obligations of reporting all research in an unbiased manner, according to the declaration</w:t>
      </w:r>
      <w:r w:rsidRPr="00676ECD">
        <w:rPr>
          <w:rFonts w:ascii="Book Antiqua" w:hAnsi="Book Antiqua"/>
        </w:rPr>
        <w:fldChar w:fldCharType="begin">
          <w:fldData xml:space="preserve">PEVuZE5vdGU+PENpdGU+PEF1dGhvcj5DcmlnZ2VyPC9BdXRob3I+PFllYXI+MjAwMDwvWWVhcj48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</w:fldData>
        </w:fldChar>
      </w:r>
      <w:r w:rsidRPr="00676ECD">
        <w:rPr>
          <w:rFonts w:ascii="Book Antiqua" w:hAnsi="Book Antiqua"/>
        </w:rPr>
        <w:instrText xml:space="preserve"> ADDIN EN.CITE </w:instrText>
      </w:r>
      <w:r w:rsidRPr="00676ECD">
        <w:rPr>
          <w:rFonts w:ascii="Book Antiqua" w:hAnsi="Book Antiqua"/>
        </w:rPr>
        <w:fldChar w:fldCharType="begin">
          <w:fldData xml:space="preserve">PEVuZE5vdGU+PENpdGU+PEF1dGhvcj5DcmlnZ2VyPC9BdXRob3I+PFllYXI+MjAwMDwvWWVhcj48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</w:fldData>
        </w:fldChar>
      </w:r>
      <w:r w:rsidRPr="00676ECD">
        <w:rPr>
          <w:rFonts w:ascii="Book Antiqua" w:hAnsi="Book Antiqua"/>
        </w:rPr>
        <w:instrText xml:space="preserve"> ADDIN EN.CITE.DATA </w:instrText>
      </w:r>
      <w:r w:rsidRPr="00676ECD">
        <w:rPr>
          <w:rFonts w:ascii="Book Antiqua" w:hAnsi="Book Antiqua"/>
        </w:rPr>
      </w:r>
      <w:r w:rsidRPr="00676ECD">
        <w:rPr>
          <w:rFonts w:ascii="Book Antiqua" w:hAnsi="Book Antiqua"/>
        </w:rPr>
        <w:fldChar w:fldCharType="end"/>
      </w:r>
      <w:r w:rsidRPr="00676ECD">
        <w:rPr>
          <w:rFonts w:ascii="Book Antiqua" w:hAnsi="Book Antiqua"/>
        </w:rPr>
      </w:r>
      <w:r w:rsidRPr="00676ECD">
        <w:rPr>
          <w:rFonts w:ascii="Book Antiqua" w:hAnsi="Book Antiqua"/>
        </w:rPr>
        <w:fldChar w:fldCharType="separate"/>
      </w:r>
      <w:r w:rsidR="00ED1138" w:rsidRPr="00676ECD">
        <w:rPr>
          <w:rFonts w:ascii="Book Antiqua" w:hAnsi="Book Antiqua"/>
          <w:vertAlign w:val="superscript"/>
        </w:rPr>
        <w:t>[6,</w:t>
      </w:r>
      <w:r w:rsidRPr="00676ECD">
        <w:rPr>
          <w:rFonts w:ascii="Book Antiqua" w:hAnsi="Book Antiqua"/>
          <w:vertAlign w:val="superscript"/>
        </w:rPr>
        <w:t>7]</w:t>
      </w:r>
      <w:r w:rsidRPr="00676ECD">
        <w:rPr>
          <w:rFonts w:ascii="Book Antiqua" w:hAnsi="Book Antiqua"/>
        </w:rPr>
        <w:fldChar w:fldCharType="end"/>
      </w:r>
      <w:r w:rsidRPr="00676ECD">
        <w:rPr>
          <w:rFonts w:ascii="Book Antiqua" w:hAnsi="Book Antiqua"/>
        </w:rPr>
        <w:t>.</w:t>
      </w:r>
    </w:p>
    <w:p w14:paraId="7B38F264" w14:textId="57DA3A26" w:rsidR="00106156" w:rsidRPr="00676ECD" w:rsidRDefault="0079772D" w:rsidP="00676ECD">
      <w:pPr>
        <w:spacing w:line="360" w:lineRule="auto"/>
        <w:ind w:firstLineChars="100" w:firstLine="240"/>
        <w:jc w:val="both"/>
        <w:rPr>
          <w:rFonts w:ascii="Book Antiqua" w:hAnsi="Book Antiqua"/>
        </w:rPr>
      </w:pPr>
      <w:r w:rsidRPr="00676ECD">
        <w:rPr>
          <w:rFonts w:ascii="Book Antiqua" w:hAnsi="Book Antiqua"/>
        </w:rPr>
        <w:t>Board members of journals are often unregulated</w:t>
      </w:r>
      <w:r w:rsidR="00106156" w:rsidRPr="00676ECD">
        <w:rPr>
          <w:rFonts w:ascii="Book Antiqua" w:hAnsi="Book Antiqua"/>
        </w:rPr>
        <w:t xml:space="preserve">. </w:t>
      </w:r>
      <w:r w:rsidRPr="00676ECD">
        <w:rPr>
          <w:rFonts w:ascii="Book Antiqua" w:hAnsi="Book Antiqua"/>
        </w:rPr>
        <w:t>For instance, a</w:t>
      </w:r>
      <w:r w:rsidR="00E62C77" w:rsidRPr="00676ECD">
        <w:rPr>
          <w:rFonts w:ascii="Book Antiqua" w:hAnsi="Book Antiqua"/>
        </w:rPr>
        <w:t xml:space="preserve">n </w:t>
      </w:r>
      <w:r w:rsidR="00D308B3" w:rsidRPr="00676ECD">
        <w:rPr>
          <w:rFonts w:ascii="Book Antiqua" w:hAnsi="Book Antiqua"/>
        </w:rPr>
        <w:t xml:space="preserve">editor-in-chief term should be limited rather than allowing the same person to hold that position and make all final decisions on submitted research for 15-20 years. Although we all respect our colleagues and professors, some editors-in-chief are simply too far removed from the current generation’s research </w:t>
      </w:r>
      <w:r w:rsidR="00C8485E" w:rsidRPr="00676ECD">
        <w:rPr>
          <w:rFonts w:ascii="Book Antiqua" w:hAnsi="Book Antiqua"/>
        </w:rPr>
        <w:t xml:space="preserve">interests and </w:t>
      </w:r>
      <w:r w:rsidR="00D308B3" w:rsidRPr="00676ECD">
        <w:rPr>
          <w:rFonts w:ascii="Book Antiqua" w:hAnsi="Book Antiqua"/>
        </w:rPr>
        <w:t xml:space="preserve">practices. Furthermore, </w:t>
      </w:r>
      <w:r w:rsidR="00C54935" w:rsidRPr="00676ECD">
        <w:rPr>
          <w:rFonts w:ascii="Book Antiqua" w:hAnsi="Book Antiqua"/>
        </w:rPr>
        <w:t>they</w:t>
      </w:r>
      <w:r w:rsidR="00D308B3" w:rsidRPr="00676ECD">
        <w:rPr>
          <w:rFonts w:ascii="Book Antiqua" w:hAnsi="Book Antiqua"/>
        </w:rPr>
        <w:t xml:space="preserve"> may </w:t>
      </w:r>
      <w:r w:rsidR="00C875B7" w:rsidRPr="00676ECD">
        <w:rPr>
          <w:rFonts w:ascii="Book Antiqua" w:hAnsi="Book Antiqua"/>
        </w:rPr>
        <w:t>begin losing the patience or</w:t>
      </w:r>
      <w:r w:rsidR="00D308B3" w:rsidRPr="00676ECD">
        <w:rPr>
          <w:rFonts w:ascii="Book Antiqua" w:hAnsi="Book Antiqua"/>
        </w:rPr>
        <w:t xml:space="preserve"> mental power or decision making capacity to uphold a high quality peer review process. </w:t>
      </w:r>
      <w:r w:rsidR="002E2A7F" w:rsidRPr="00676ECD">
        <w:rPr>
          <w:rFonts w:ascii="Book Antiqua" w:hAnsi="Book Antiqua"/>
        </w:rPr>
        <w:t>R</w:t>
      </w:r>
      <w:r w:rsidR="00BA741F" w:rsidRPr="00676ECD">
        <w:rPr>
          <w:rFonts w:ascii="Book Antiqua" w:hAnsi="Book Antiqua"/>
        </w:rPr>
        <w:t xml:space="preserve">esearch which is conducted by particular names, affiliations, institutions, or countries may experience superior or inferior treatment </w:t>
      </w:r>
      <w:r w:rsidR="00B01571" w:rsidRPr="00676ECD">
        <w:rPr>
          <w:rFonts w:ascii="Book Antiqua" w:hAnsi="Book Antiqua"/>
        </w:rPr>
        <w:t xml:space="preserve">according to an </w:t>
      </w:r>
      <w:r w:rsidR="00BA741F" w:rsidRPr="00676ECD">
        <w:rPr>
          <w:rFonts w:ascii="Book Antiqua" w:hAnsi="Book Antiqua"/>
        </w:rPr>
        <w:t>editor-in-chief’</w:t>
      </w:r>
      <w:r w:rsidR="00B01571" w:rsidRPr="00676ECD">
        <w:rPr>
          <w:rFonts w:ascii="Book Antiqua" w:hAnsi="Book Antiqua"/>
        </w:rPr>
        <w:t>s relationship</w:t>
      </w:r>
      <w:r w:rsidR="00BA741F" w:rsidRPr="00676ECD">
        <w:rPr>
          <w:rFonts w:ascii="Book Antiqua" w:hAnsi="Book Antiqua"/>
        </w:rPr>
        <w:t xml:space="preserve"> with those entities.</w:t>
      </w:r>
      <w:r w:rsidR="00DF2996" w:rsidRPr="00676ECD">
        <w:rPr>
          <w:rFonts w:ascii="Book Antiqua" w:hAnsi="Book Antiqua"/>
        </w:rPr>
        <w:t xml:space="preserve"> </w:t>
      </w:r>
      <w:r w:rsidR="0080578B" w:rsidRPr="00676ECD">
        <w:rPr>
          <w:rFonts w:ascii="Book Antiqua" w:hAnsi="Book Antiqua"/>
        </w:rPr>
        <w:t>Moreover,</w:t>
      </w:r>
      <w:r w:rsidR="00B01571" w:rsidRPr="00676ECD">
        <w:rPr>
          <w:rFonts w:ascii="Book Antiqua" w:hAnsi="Book Antiqua"/>
        </w:rPr>
        <w:t xml:space="preserve"> some </w:t>
      </w:r>
      <w:r w:rsidR="0080578B" w:rsidRPr="00676ECD">
        <w:rPr>
          <w:rFonts w:ascii="Book Antiqua" w:hAnsi="Book Antiqua"/>
        </w:rPr>
        <w:t xml:space="preserve">research </w:t>
      </w:r>
      <w:r w:rsidR="00B01571" w:rsidRPr="00676ECD">
        <w:rPr>
          <w:rFonts w:ascii="Book Antiqua" w:hAnsi="Book Antiqua"/>
        </w:rPr>
        <w:t>manuscripts never</w:t>
      </w:r>
      <w:r w:rsidR="0080578B" w:rsidRPr="00676ECD">
        <w:rPr>
          <w:rFonts w:ascii="Book Antiqua" w:hAnsi="Book Antiqua"/>
        </w:rPr>
        <w:t xml:space="preserve"> see the light of day, because </w:t>
      </w:r>
      <w:r w:rsidR="00887057" w:rsidRPr="00676ECD">
        <w:rPr>
          <w:rFonts w:ascii="Book Antiqua" w:hAnsi="Book Antiqua"/>
        </w:rPr>
        <w:t>they</w:t>
      </w:r>
      <w:r w:rsidR="0080578B" w:rsidRPr="00676ECD">
        <w:rPr>
          <w:rFonts w:ascii="Book Antiqua" w:hAnsi="Book Antiqua"/>
        </w:rPr>
        <w:t xml:space="preserve"> </w:t>
      </w:r>
      <w:r w:rsidR="00887057" w:rsidRPr="00676ECD">
        <w:rPr>
          <w:rFonts w:ascii="Book Antiqua" w:hAnsi="Book Antiqua"/>
        </w:rPr>
        <w:t>do</w:t>
      </w:r>
      <w:r w:rsidR="0080578B" w:rsidRPr="00676ECD">
        <w:rPr>
          <w:rFonts w:ascii="Book Antiqua" w:hAnsi="Book Antiqua"/>
        </w:rPr>
        <w:t xml:space="preserve"> not conform with the society/association leading forc</w:t>
      </w:r>
      <w:r w:rsidR="002E2A7F" w:rsidRPr="00676ECD">
        <w:rPr>
          <w:rFonts w:ascii="Book Antiqua" w:hAnsi="Book Antiqua"/>
        </w:rPr>
        <w:t>e, which, for a journal, is the editor-in-chief</w:t>
      </w:r>
      <w:r w:rsidR="0080578B" w:rsidRPr="00676ECD">
        <w:rPr>
          <w:rFonts w:ascii="Book Antiqua" w:hAnsi="Book Antiqua"/>
        </w:rPr>
        <w:t xml:space="preserve">. Therefore, improved selection </w:t>
      </w:r>
      <w:r w:rsidR="002E2A7F" w:rsidRPr="00676ECD">
        <w:rPr>
          <w:rFonts w:ascii="Book Antiqua" w:hAnsi="Book Antiqua"/>
        </w:rPr>
        <w:t xml:space="preserve">and cycling </w:t>
      </w:r>
      <w:r w:rsidR="0080578B" w:rsidRPr="00676ECD">
        <w:rPr>
          <w:rFonts w:ascii="Book Antiqua" w:hAnsi="Book Antiqua"/>
        </w:rPr>
        <w:t>of editor</w:t>
      </w:r>
      <w:r w:rsidR="003232BB" w:rsidRPr="00676ECD">
        <w:rPr>
          <w:rFonts w:ascii="Book Antiqua" w:hAnsi="Book Antiqua"/>
        </w:rPr>
        <w:t>s</w:t>
      </w:r>
      <w:r w:rsidR="00887057" w:rsidRPr="00676ECD">
        <w:rPr>
          <w:rFonts w:ascii="Book Antiqua" w:hAnsi="Book Antiqua"/>
        </w:rPr>
        <w:t>-in-chief and editor</w:t>
      </w:r>
      <w:r w:rsidR="003232BB" w:rsidRPr="00676ECD">
        <w:rPr>
          <w:rFonts w:ascii="Book Antiqua" w:hAnsi="Book Antiqua"/>
        </w:rPr>
        <w:t xml:space="preserve">ial board members, along with </w:t>
      </w:r>
      <w:r w:rsidR="0080578B" w:rsidRPr="00676ECD">
        <w:rPr>
          <w:rFonts w:ascii="Book Antiqua" w:hAnsi="Book Antiqua"/>
        </w:rPr>
        <w:t xml:space="preserve">assignment of received manuscripts to a specific expert person would produce a </w:t>
      </w:r>
      <w:r w:rsidR="00887057" w:rsidRPr="00676ECD">
        <w:rPr>
          <w:rFonts w:ascii="Book Antiqua" w:hAnsi="Book Antiqua"/>
        </w:rPr>
        <w:t xml:space="preserve">higher quality and less </w:t>
      </w:r>
      <w:r w:rsidR="0080578B" w:rsidRPr="00676ECD">
        <w:rPr>
          <w:rFonts w:ascii="Book Antiqua" w:hAnsi="Book Antiqua"/>
        </w:rPr>
        <w:t>biased assessment.</w:t>
      </w:r>
      <w:r w:rsidR="00961B2B" w:rsidRPr="00676ECD">
        <w:rPr>
          <w:rFonts w:ascii="Book Antiqua" w:hAnsi="Book Antiqua"/>
        </w:rPr>
        <w:t xml:space="preserve"> To aid in this, reviewers and editorial board members need to </w:t>
      </w:r>
      <w:r w:rsidR="003232BB" w:rsidRPr="00676ECD">
        <w:rPr>
          <w:rFonts w:ascii="Book Antiqua" w:hAnsi="Book Antiqua"/>
        </w:rPr>
        <w:t xml:space="preserve">also </w:t>
      </w:r>
      <w:r w:rsidR="00961B2B" w:rsidRPr="00676ECD">
        <w:rPr>
          <w:rFonts w:ascii="Book Antiqua" w:hAnsi="Book Antiqua"/>
        </w:rPr>
        <w:t>feel that they are rewarded for their work and time</w:t>
      </w:r>
      <w:r w:rsidR="000B4713" w:rsidRPr="00676ECD">
        <w:rPr>
          <w:rFonts w:ascii="Book Antiqua" w:hAnsi="Book Antiqua"/>
        </w:rPr>
        <w:t xml:space="preserve"> since many </w:t>
      </w:r>
      <w:r w:rsidR="003232BB" w:rsidRPr="00676ECD">
        <w:rPr>
          <w:rFonts w:ascii="Book Antiqua" w:hAnsi="Book Antiqua"/>
        </w:rPr>
        <w:t xml:space="preserve">journals </w:t>
      </w:r>
      <w:r w:rsidR="000B4713" w:rsidRPr="00676ECD">
        <w:rPr>
          <w:rFonts w:ascii="Book Antiqua" w:hAnsi="Book Antiqua"/>
        </w:rPr>
        <w:t>are</w:t>
      </w:r>
      <w:r w:rsidR="003232BB" w:rsidRPr="00676ECD">
        <w:rPr>
          <w:rFonts w:ascii="Book Antiqua" w:hAnsi="Book Antiqua"/>
        </w:rPr>
        <w:t xml:space="preserve"> making money from submissions through </w:t>
      </w:r>
      <w:r w:rsidR="00C806E7" w:rsidRPr="00676ECD">
        <w:rPr>
          <w:rFonts w:ascii="Book Antiqua" w:hAnsi="Book Antiqua"/>
        </w:rPr>
        <w:t xml:space="preserve">free labor </w:t>
      </w:r>
      <w:r w:rsidR="000B4713" w:rsidRPr="00676ECD">
        <w:rPr>
          <w:rFonts w:ascii="Book Antiqua" w:hAnsi="Book Antiqua"/>
        </w:rPr>
        <w:t>from reviewers</w:t>
      </w:r>
      <w:r w:rsidR="00961B2B" w:rsidRPr="00676ECD">
        <w:rPr>
          <w:rFonts w:ascii="Book Antiqua" w:hAnsi="Book Antiqua"/>
        </w:rPr>
        <w:t>.</w:t>
      </w:r>
      <w:r w:rsidR="00253724" w:rsidRPr="00676ECD">
        <w:rPr>
          <w:rFonts w:ascii="Book Antiqua" w:hAnsi="Book Antiqua"/>
        </w:rPr>
        <w:t xml:space="preserve"> Journals also gain importance when they have high quality reviewers fishing through their submitted literature. </w:t>
      </w:r>
    </w:p>
    <w:p w14:paraId="7E0484E0" w14:textId="0F3953C6"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 xml:space="preserve">There are a number of metrics used to evaluate the prestige of research journals. The most widely accepted and established metric is the impact factor. The impact factor is determined by taking the number of citations a journal receives for all articles published in the previous two years divided by the number of articles published by that journal </w:t>
      </w:r>
      <w:r w:rsidRPr="00676ECD">
        <w:rPr>
          <w:rFonts w:ascii="Book Antiqua" w:hAnsi="Book Antiqua"/>
        </w:rPr>
        <w:lastRenderedPageBreak/>
        <w:t>during that time</w:t>
      </w:r>
      <w:r w:rsidRPr="00676ECD">
        <w:rPr>
          <w:rFonts w:ascii="Book Antiqua" w:hAnsi="Book Antiqua"/>
        </w:rPr>
        <w:fldChar w:fldCharType="begin"/>
      </w:r>
      <w:r w:rsidRPr="00676ECD">
        <w:rPr>
          <w:rFonts w:ascii="Book Antiqua" w:hAnsi="Book Antiqua"/>
        </w:rPr>
        <w:instrText xml:space="preserve"> ADDIN EN.CITE &lt;EndNote&gt;&lt;Cite&gt;&lt;Author&gt;Walter&lt;/Author&gt;&lt;Year&gt;2003&lt;/Year&gt;&lt;RecNum&gt;889&lt;/RecNum&gt;&lt;DisplayText&gt;&lt;style face="superscript"&gt;[8]&lt;/style&gt;&lt;/DisplayText&gt;&lt;record&gt;&lt;rec-number&gt;889&lt;/rec-number&gt;&lt;foreign-keys&gt;&lt;key app="EN" db-id="ts90z20f1900e8edpsw5r50hzs5rxrxpfxse" timestamp="1517274838"&gt;889&lt;/key&gt;&lt;/foreign-keys&gt;&lt;ref-type name="Journal Article"&gt;17&lt;/ref-type&gt;&lt;contributors&gt;&lt;authors&gt;&lt;author&gt;Walter, G.&lt;/author&gt;&lt;author&gt;Bloch, S.&lt;/author&gt;&lt;author&gt;Hunt, G.&lt;/author&gt;&lt;author&gt;Fisher, K.&lt;/author&gt;&lt;/authors&gt;&lt;/contributors&gt;&lt;auth-address&gt;Rivendell Unit, Child Adolescent and Family Psychiatric Services, Thomas Walker Hospital, Concord West, NSW, Australia. gwalter@mail.usyd.edu.au&lt;/auth-address&gt;&lt;titles&gt;&lt;title&gt;Counting on citations: a flawed way to measure quality&lt;/title&gt;&lt;secondary-title&gt;Med J Aust&lt;/secondary-title&gt;&lt;/titles&gt;&lt;periodical&gt;&lt;full-title&gt;Med J Aust&lt;/full-title&gt;&lt;/periodical&gt;&lt;pages&gt;280-1&lt;/pages&gt;&lt;volume&gt;178&lt;/volume&gt;&lt;number&gt;6&lt;/number&gt;&lt;edition&gt;2003/03/14&lt;/edition&gt;&lt;keywords&gt;&lt;keyword&gt;Databases, Bibliographic&lt;/keyword&gt;&lt;keyword&gt;Humans&lt;/keyword&gt;&lt;keyword&gt;Peer Review&lt;/keyword&gt;&lt;keyword&gt;Periodicals as Topic/*standards/*statistics &amp;amp; numerical data&lt;/keyword&gt;&lt;keyword&gt;Quality Control&lt;/keyword&gt;&lt;keyword&gt;Research/standards&lt;/keyword&gt;&lt;/keywords&gt;&lt;dates&gt;&lt;year&gt;2003&lt;/year&gt;&lt;pub-dates&gt;&lt;date&gt;Mar 17&lt;/date&gt;&lt;/pub-dates&gt;&lt;/dates&gt;&lt;isbn&gt;0025-729X (Print)&amp;#xD;0025-729X (Linking)&lt;/isbn&gt;&lt;accession-num&gt;12633486&lt;/accession-num&gt;&lt;urls&gt;&lt;related-urls&gt;&lt;url&gt;https://www.ncbi.nlm.nih.gov/pubmed/12633486&lt;/url&gt;&lt;/related-urls&gt;&lt;/urls&gt;&lt;/record&gt;&lt;/Cite&gt;&lt;/EndNote&gt;</w:instrText>
      </w:r>
      <w:r w:rsidRPr="00676ECD">
        <w:rPr>
          <w:rFonts w:ascii="Book Antiqua" w:hAnsi="Book Antiqua"/>
        </w:rPr>
        <w:fldChar w:fldCharType="separate"/>
      </w:r>
      <w:r w:rsidRPr="00676ECD">
        <w:rPr>
          <w:rFonts w:ascii="Book Antiqua" w:hAnsi="Book Antiqua"/>
          <w:vertAlign w:val="superscript"/>
        </w:rPr>
        <w:t>[8]</w:t>
      </w:r>
      <w:r w:rsidRPr="00676ECD">
        <w:rPr>
          <w:rFonts w:ascii="Book Antiqua" w:hAnsi="Book Antiqua"/>
        </w:rPr>
        <w:fldChar w:fldCharType="end"/>
      </w:r>
      <w:r w:rsidRPr="00676ECD">
        <w:rPr>
          <w:rFonts w:ascii="Book Antiqua" w:hAnsi="Book Antiqua"/>
        </w:rPr>
        <w:t>. The thought is that as the impact factor of a journal increases, the quality of the work accepted by this journal would also increase equally. However, as we have seen by the recent high-profile journal retraction of published works, this theory is not always true.</w:t>
      </w:r>
      <w:r w:rsidR="00757FD1" w:rsidRPr="00676ECD">
        <w:rPr>
          <w:rFonts w:ascii="Book Antiqua" w:hAnsi="Book Antiqua"/>
        </w:rPr>
        <w:t xml:space="preserve"> </w:t>
      </w:r>
      <w:r w:rsidRPr="00676ECD">
        <w:rPr>
          <w:rFonts w:ascii="Book Antiqua" w:hAnsi="Book Antiqua"/>
        </w:rPr>
        <w:t>If a researcher continually publishes in high impact factor journals, peer reviewers may be more inclined to give their manuscripts ‘the benefit of the doubt’ and not scrutinize their work as much as they should.</w:t>
      </w:r>
      <w:r w:rsidR="00D123D6">
        <w:rPr>
          <w:rFonts w:ascii="Book Antiqua" w:hAnsi="Book Antiqua"/>
        </w:rPr>
        <w:t xml:space="preserve"> </w:t>
      </w:r>
      <w:r w:rsidRPr="00676ECD">
        <w:rPr>
          <w:rFonts w:ascii="Book Antiqua" w:hAnsi="Book Antiqua"/>
        </w:rPr>
        <w:t xml:space="preserve">The possibility of someone putting higher merit into authors work based on the number of higher impact publications underscores the need to generate standardized, broad reaching regulations for manuscript publication. </w:t>
      </w:r>
    </w:p>
    <w:p w14:paraId="0E6A84E8" w14:textId="76AD77E8"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 xml:space="preserve">Another issue in the peer review process is the identification of manipulated data. Due to a lack of transparency by both authors and peer reviewers, data falsification </w:t>
      </w:r>
      <w:r w:rsidR="00F00F03" w:rsidRPr="00676ECD">
        <w:rPr>
          <w:rFonts w:ascii="Book Antiqua" w:hAnsi="Book Antiqua"/>
        </w:rPr>
        <w:t>may go</w:t>
      </w:r>
      <w:r w:rsidRPr="00676ECD">
        <w:rPr>
          <w:rFonts w:ascii="Book Antiqua" w:hAnsi="Book Antiqua"/>
        </w:rPr>
        <w:t xml:space="preserve"> unnoticed. An example of this is the 1998 study published in Lancet by Andrew Wakefield. He claimed that the measles </w:t>
      </w:r>
      <w:r w:rsidR="00F00F03" w:rsidRPr="00676ECD">
        <w:rPr>
          <w:rFonts w:ascii="Book Antiqua" w:hAnsi="Book Antiqua"/>
        </w:rPr>
        <w:t>portion</w:t>
      </w:r>
      <w:r w:rsidRPr="00676ECD">
        <w:rPr>
          <w:rFonts w:ascii="Book Antiqua" w:hAnsi="Book Antiqua"/>
        </w:rPr>
        <w:t xml:space="preserve"> of the measles, mumps and rubella</w:t>
      </w:r>
      <w:r w:rsidR="00D123D6">
        <w:rPr>
          <w:rFonts w:ascii="Book Antiqua" w:hAnsi="Book Antiqua"/>
        </w:rPr>
        <w:t xml:space="preserve"> </w:t>
      </w:r>
      <w:r w:rsidRPr="00676ECD">
        <w:rPr>
          <w:rFonts w:ascii="Book Antiqua" w:hAnsi="Book Antiqua"/>
        </w:rPr>
        <w:t>vaccines caused autism. This work was later fully retracted and Wakefield was permanently barred from practicing medicine in the United Kingdom because the results were not able to be reproduced by other laboratories. Nevertheless, despite the retraction, these published results lead to the global scale propagation of ill-advised health decisions for decades now. If a research paper that is accused of misconduct (</w:t>
      </w:r>
      <w:r w:rsidRPr="00452970">
        <w:rPr>
          <w:rFonts w:ascii="Book Antiqua" w:hAnsi="Book Antiqua"/>
          <w:i/>
        </w:rPr>
        <w:t>e.g.</w:t>
      </w:r>
      <w:r w:rsidR="00452970">
        <w:rPr>
          <w:rFonts w:ascii="Book Antiqua" w:hAnsi="Book Antiqua" w:hint="eastAsia"/>
          <w:lang w:eastAsia="zh-CN"/>
        </w:rPr>
        <w:t>,</w:t>
      </w:r>
      <w:r w:rsidRPr="00676ECD">
        <w:rPr>
          <w:rFonts w:ascii="Book Antiqua" w:hAnsi="Book Antiqua"/>
        </w:rPr>
        <w:t xml:space="preserve"> falsification of data) is set to be retracted, it is often still cited for decades before the actual retraction occurs</w:t>
      </w:r>
      <w:r w:rsidRPr="00676ECD">
        <w:rPr>
          <w:rFonts w:ascii="Book Antiqua" w:hAnsi="Book Antiqua"/>
        </w:rPr>
        <w:fldChar w:fldCharType="begin"/>
      </w:r>
      <w:r w:rsidRPr="00676ECD">
        <w:rPr>
          <w:rFonts w:ascii="Book Antiqua" w:hAnsi="Book Antiqua"/>
        </w:rPr>
        <w:instrText xml:space="preserve"> ADDIN EN.CITE &lt;EndNote&gt;&lt;Cite&gt;&lt;Author&gt;George&lt;/Author&gt;&lt;Year&gt;2016&lt;/Year&gt;&lt;RecNum&gt;1181&lt;/RecNum&gt;&lt;DisplayText&gt;&lt;style face="superscript"&gt;[9]&lt;/style&gt;&lt;/DisplayText&gt;&lt;record&gt;&lt;rec-number&gt;1181&lt;/rec-number&gt;&lt;foreign-keys&gt;&lt;key app="EN" db-id="ts90z20f1900e8edpsw5r50hzs5rxrxpfxse" timestamp="1517279217"&gt;1181&lt;/key&gt;&lt;/foreign-keys&gt;&lt;ref-type name="Journal Article"&gt;17&lt;/ref-type&gt;&lt;contributors&gt;&lt;authors&gt;&lt;author&gt;George, S. L.&lt;/author&gt;&lt;/authors&gt;&lt;/contributors&gt;&lt;auth-address&gt;Department of Biostatistics and Bioinformatics, Duke University School of Medicine, 2424 Erwin Road, Suite 1102, Room 11082, Durham, NC, 27705, USA. stephen.george@duke.edu.&lt;/auth-address&gt;&lt;titles&gt;&lt;title&gt;Research misconduct and data fraud in clinical trials: prevalence and causal factors&lt;/title&gt;&lt;secondary-title&gt;Int J Clin Oncol&lt;/secondary-title&gt;&lt;/titles&gt;&lt;periodical&gt;&lt;full-title&gt;Int J Clin Oncol&lt;/full-title&gt;&lt;/periodical&gt;&lt;pages&gt;15-21&lt;/pages&gt;&lt;volume&gt;21&lt;/volume&gt;&lt;number&gt;1&lt;/number&gt;&lt;edition&gt;2015/08/21&lt;/edition&gt;&lt;keywords&gt;&lt;keyword&gt;Adult&lt;/keyword&gt;&lt;keyword&gt;*Clinical Trials as Topic&lt;/keyword&gt;&lt;keyword&gt;Female&lt;/keyword&gt;&lt;keyword&gt;Fraud&lt;/keyword&gt;&lt;keyword&gt;Humans&lt;/keyword&gt;&lt;keyword&gt;Male&lt;/keyword&gt;&lt;keyword&gt;Prevalence&lt;/keyword&gt;&lt;keyword&gt;*Scientific Misconduct&lt;/keyword&gt;&lt;keyword&gt;Clinical trials&lt;/keyword&gt;&lt;keyword&gt;Research misconduct&lt;/keyword&gt;&lt;/keywords&gt;&lt;dates&gt;&lt;year&gt;2016&lt;/year&gt;&lt;pub-dates&gt;&lt;date&gt;Feb&lt;/date&gt;&lt;/pub-dates&gt;&lt;/dates&gt;&lt;isbn&gt;1437-7772 (Electronic)&amp;#xD;1341-9625 (Linking)&lt;/isbn&gt;&lt;accession-num&gt;26289019&lt;/accession-num&gt;&lt;urls&gt;&lt;related-urls&gt;&lt;url&gt;https://www.ncbi.nlm.nih.gov/pubmed/26289019&lt;/url&gt;&lt;url&gt;https://link.springer.com/article/10.1007%2Fs10147-015-0887-3&lt;/url&gt;&lt;/related-urls&gt;&lt;/urls&gt;&lt;electronic-resource-num&gt;10.1007/s10147-015-0887-3&lt;/electronic-resource-num&gt;&lt;/record&gt;&lt;/Cite&gt;&lt;/EndNote&gt;</w:instrText>
      </w:r>
      <w:r w:rsidRPr="00676ECD">
        <w:rPr>
          <w:rFonts w:ascii="Book Antiqua" w:hAnsi="Book Antiqua"/>
        </w:rPr>
        <w:fldChar w:fldCharType="separate"/>
      </w:r>
      <w:r w:rsidRPr="00676ECD">
        <w:rPr>
          <w:rFonts w:ascii="Book Antiqua" w:hAnsi="Book Antiqua"/>
          <w:vertAlign w:val="superscript"/>
        </w:rPr>
        <w:t>[9]</w:t>
      </w:r>
      <w:r w:rsidRPr="00676ECD">
        <w:rPr>
          <w:rFonts w:ascii="Book Antiqua" w:hAnsi="Book Antiqua"/>
        </w:rPr>
        <w:fldChar w:fldCharType="end"/>
      </w:r>
      <w:r w:rsidRPr="00676ECD">
        <w:rPr>
          <w:rFonts w:ascii="Book Antiqua" w:hAnsi="Book Antiqua"/>
        </w:rPr>
        <w:t>. Unfortunately, many cases of scientific misconduct go undiscovered, even though the retraction rate has risen 20-fold over the years</w:t>
      </w:r>
      <w:r w:rsidRPr="00676ECD">
        <w:rPr>
          <w:rFonts w:ascii="Book Antiqua" w:hAnsi="Book Antiqua"/>
        </w:rPr>
        <w:fldChar w:fldCharType="begin"/>
      </w:r>
      <w:r w:rsidRPr="00676ECD">
        <w:rPr>
          <w:rFonts w:ascii="Book Antiqua" w:hAnsi="Book Antiqua"/>
        </w:rPr>
        <w:instrText xml:space="preserve"> ADDIN EN.CITE &lt;EndNote&gt;&lt;Cite&gt;&lt;Author&gt;George&lt;/Author&gt;&lt;Year&gt;2016&lt;/Year&gt;&lt;RecNum&gt;1181&lt;/RecNum&gt;&lt;DisplayText&gt;&lt;style face="superscript"&gt;[9]&lt;/style&gt;&lt;/DisplayText&gt;&lt;record&gt;&lt;rec-number&gt;1181&lt;/rec-number&gt;&lt;foreign-keys&gt;&lt;key app="EN" db-id="ts90z20f1900e8edpsw5r50hzs5rxrxpfxse" timestamp="1517279217"&gt;1181&lt;/key&gt;&lt;/foreign-keys&gt;&lt;ref-type name="Journal Article"&gt;17&lt;/ref-type&gt;&lt;contributors&gt;&lt;authors&gt;&lt;author&gt;George, S. L.&lt;/author&gt;&lt;/authors&gt;&lt;/contributors&gt;&lt;auth-address&gt;Department of Biostatistics and Bioinformatics, Duke University School of Medicine, 2424 Erwin Road, Suite 1102, Room 11082, Durham, NC, 27705, USA. stephen.george@duke.edu.&lt;/auth-address&gt;&lt;titles&gt;&lt;title&gt;Research misconduct and data fraud in clinical trials: prevalence and causal factors&lt;/title&gt;&lt;secondary-title&gt;Int J Clin Oncol&lt;/secondary-title&gt;&lt;/titles&gt;&lt;periodical&gt;&lt;full-title&gt;Int J Clin Oncol&lt;/full-title&gt;&lt;/periodical&gt;&lt;pages&gt;15-21&lt;/pages&gt;&lt;volume&gt;21&lt;/volume&gt;&lt;number&gt;1&lt;/number&gt;&lt;edition&gt;2015/08/21&lt;/edition&gt;&lt;keywords&gt;&lt;keyword&gt;Adult&lt;/keyword&gt;&lt;keyword&gt;*Clinical Trials as Topic&lt;/keyword&gt;&lt;keyword&gt;Female&lt;/keyword&gt;&lt;keyword&gt;Fraud&lt;/keyword&gt;&lt;keyword&gt;Humans&lt;/keyword&gt;&lt;keyword&gt;Male&lt;/keyword&gt;&lt;keyword&gt;Prevalence&lt;/keyword&gt;&lt;keyword&gt;*Scientific Misconduct&lt;/keyword&gt;&lt;keyword&gt;Clinical trials&lt;/keyword&gt;&lt;keyword&gt;Research misconduct&lt;/keyword&gt;&lt;/keywords&gt;&lt;dates&gt;&lt;year&gt;2016&lt;/year&gt;&lt;pub-dates&gt;&lt;date&gt;Feb&lt;/date&gt;&lt;/pub-dates&gt;&lt;/dates&gt;&lt;isbn&gt;1437-7772 (Electronic)&amp;#xD;1341-9625 (Linking)&lt;/isbn&gt;&lt;accession-num&gt;26289019&lt;/accession-num&gt;&lt;urls&gt;&lt;related-urls&gt;&lt;url&gt;https://www.ncbi.nlm.nih.gov/pubmed/26289019&lt;/url&gt;&lt;url&gt;https://link.springer.com/article/10.1007%2Fs10147-015-0887-3&lt;/url&gt;&lt;/related-urls&gt;&lt;/urls&gt;&lt;electronic-resource-num&gt;10.1007/s10147-015-0887-3&lt;/electronic-resource-num&gt;&lt;/record&gt;&lt;/Cite&gt;&lt;/EndNote&gt;</w:instrText>
      </w:r>
      <w:r w:rsidRPr="00676ECD">
        <w:rPr>
          <w:rFonts w:ascii="Book Antiqua" w:hAnsi="Book Antiqua"/>
        </w:rPr>
        <w:fldChar w:fldCharType="separate"/>
      </w:r>
      <w:r w:rsidRPr="00676ECD">
        <w:rPr>
          <w:rFonts w:ascii="Book Antiqua" w:hAnsi="Book Antiqua"/>
          <w:vertAlign w:val="superscript"/>
        </w:rPr>
        <w:t>[9]</w:t>
      </w:r>
      <w:r w:rsidRPr="00676ECD">
        <w:rPr>
          <w:rFonts w:ascii="Book Antiqua" w:hAnsi="Book Antiqua"/>
        </w:rPr>
        <w:fldChar w:fldCharType="end"/>
      </w:r>
      <w:r w:rsidRPr="00676ECD">
        <w:rPr>
          <w:rFonts w:ascii="Book Antiqua" w:hAnsi="Book Antiqua"/>
        </w:rPr>
        <w:t>. Therefore, it is possible that peer review has gotten better at detecting misconduct. Alternatively, it is also possible that misconduct has simply been increasing due to the increased stress and pressure to publish or perish</w:t>
      </w:r>
      <w:r w:rsidRPr="00676ECD">
        <w:rPr>
          <w:rFonts w:ascii="Book Antiqua" w:hAnsi="Book Antiqua"/>
        </w:rPr>
        <w:fldChar w:fldCharType="begin"/>
      </w:r>
      <w:r w:rsidRPr="00676ECD">
        <w:rPr>
          <w:rFonts w:ascii="Book Antiqua" w:hAnsi="Book Antiqua"/>
        </w:rPr>
        <w:instrText xml:space="preserve"> ADDIN EN.CITE &lt;EndNote&gt;&lt;Cite&gt;&lt;Author&gt;George&lt;/Author&gt;&lt;Year&gt;2016&lt;/Year&gt;&lt;RecNum&gt;1181&lt;/RecNum&gt;&lt;DisplayText&gt;&lt;style face="superscript"&gt;[9]&lt;/style&gt;&lt;/DisplayText&gt;&lt;record&gt;&lt;rec-number&gt;1181&lt;/rec-number&gt;&lt;foreign-keys&gt;&lt;key app="EN" db-id="ts90z20f1900e8edpsw5r50hzs5rxrxpfxse" timestamp="1517279217"&gt;1181&lt;/key&gt;&lt;/foreign-keys&gt;&lt;ref-type name="Journal Article"&gt;17&lt;/ref-type&gt;&lt;contributors&gt;&lt;authors&gt;&lt;author&gt;George, S. L.&lt;/author&gt;&lt;/authors&gt;&lt;/contributors&gt;&lt;auth-address&gt;Department of Biostatistics and Bioinformatics, Duke University School of Medicine, 2424 Erwin Road, Suite 1102, Room 11082, Durham, NC, 27705, USA. stephen.george@duke.edu.&lt;/auth-address&gt;&lt;titles&gt;&lt;title&gt;Research misconduct and data fraud in clinical trials: prevalence and causal factors&lt;/title&gt;&lt;secondary-title&gt;Int J Clin Oncol&lt;/secondary-title&gt;&lt;/titles&gt;&lt;periodical&gt;&lt;full-title&gt;Int J Clin Oncol&lt;/full-title&gt;&lt;/periodical&gt;&lt;pages&gt;15-21&lt;/pages&gt;&lt;volume&gt;21&lt;/volume&gt;&lt;number&gt;1&lt;/number&gt;&lt;edition&gt;2015/08/21&lt;/edition&gt;&lt;keywords&gt;&lt;keyword&gt;Adult&lt;/keyword&gt;&lt;keyword&gt;*Clinical Trials as Topic&lt;/keyword&gt;&lt;keyword&gt;Female&lt;/keyword&gt;&lt;keyword&gt;Fraud&lt;/keyword&gt;&lt;keyword&gt;Humans&lt;/keyword&gt;&lt;keyword&gt;Male&lt;/keyword&gt;&lt;keyword&gt;Prevalence&lt;/keyword&gt;&lt;keyword&gt;*Scientific Misconduct&lt;/keyword&gt;&lt;keyword&gt;Clinical trials&lt;/keyword&gt;&lt;keyword&gt;Research misconduct&lt;/keyword&gt;&lt;/keywords&gt;&lt;dates&gt;&lt;year&gt;2016&lt;/year&gt;&lt;pub-dates&gt;&lt;date&gt;Feb&lt;/date&gt;&lt;/pub-dates&gt;&lt;/dates&gt;&lt;isbn&gt;1437-7772 (Electronic)&amp;#xD;1341-9625 (Linking)&lt;/isbn&gt;&lt;accession-num&gt;26289019&lt;/accession-num&gt;&lt;urls&gt;&lt;related-urls&gt;&lt;url&gt;https://www.ncbi.nlm.nih.gov/pubmed/26289019&lt;/url&gt;&lt;url&gt;https://link.springer.com/article/10.1007%2Fs10147-015-0887-3&lt;/url&gt;&lt;/related-urls&gt;&lt;/urls&gt;&lt;electronic-resource-num&gt;10.1007/s10147-015-0887-3&lt;/electronic-resource-num&gt;&lt;/record&gt;&lt;/Cite&gt;&lt;/EndNote&gt;</w:instrText>
      </w:r>
      <w:r w:rsidRPr="00676ECD">
        <w:rPr>
          <w:rFonts w:ascii="Book Antiqua" w:hAnsi="Book Antiqua"/>
        </w:rPr>
        <w:fldChar w:fldCharType="separate"/>
      </w:r>
      <w:r w:rsidRPr="00676ECD">
        <w:rPr>
          <w:rFonts w:ascii="Book Antiqua" w:hAnsi="Book Antiqua"/>
          <w:vertAlign w:val="superscript"/>
        </w:rPr>
        <w:t>[9]</w:t>
      </w:r>
      <w:r w:rsidRPr="00676ECD">
        <w:rPr>
          <w:rFonts w:ascii="Book Antiqua" w:hAnsi="Book Antiqua"/>
        </w:rPr>
        <w:fldChar w:fldCharType="end"/>
      </w:r>
      <w:r w:rsidR="00103A6C">
        <w:rPr>
          <w:rFonts w:ascii="Book Antiqua" w:hAnsi="Book Antiqua" w:hint="eastAsia"/>
          <w:lang w:eastAsia="zh-CN"/>
        </w:rPr>
        <w:t xml:space="preserve"> </w:t>
      </w:r>
      <w:r w:rsidR="00103A6C" w:rsidRPr="00103A6C">
        <w:rPr>
          <w:rFonts w:ascii="Book Antiqua" w:hAnsi="Book Antiqua" w:hint="eastAsia"/>
          <w:lang w:eastAsia="zh-CN"/>
        </w:rPr>
        <w:t>(</w:t>
      </w:r>
      <w:r w:rsidR="00103A6C" w:rsidRPr="00103A6C">
        <w:rPr>
          <w:rFonts w:ascii="Book Antiqua" w:hAnsi="Book Antiqua"/>
          <w:lang w:eastAsia="zh-CN"/>
        </w:rPr>
        <w:t>Figure 1</w:t>
      </w:r>
      <w:r w:rsidR="00103A6C" w:rsidRPr="00103A6C">
        <w:rPr>
          <w:rFonts w:ascii="Book Antiqua" w:hAnsi="Book Antiqua" w:hint="eastAsia"/>
          <w:lang w:eastAsia="zh-CN"/>
        </w:rPr>
        <w:t>)</w:t>
      </w:r>
      <w:r w:rsidRPr="00103A6C">
        <w:rPr>
          <w:rFonts w:ascii="Book Antiqua" w:hAnsi="Book Antiqua"/>
        </w:rPr>
        <w:t>.</w:t>
      </w:r>
    </w:p>
    <w:p w14:paraId="277971C1" w14:textId="77777777" w:rsidR="00CB7611" w:rsidRPr="00676ECD" w:rsidRDefault="00CB7611" w:rsidP="00676ECD">
      <w:pPr>
        <w:spacing w:line="360" w:lineRule="auto"/>
        <w:jc w:val="both"/>
        <w:rPr>
          <w:rFonts w:ascii="Book Antiqua" w:hAnsi="Book Antiqua"/>
        </w:rPr>
      </w:pPr>
    </w:p>
    <w:p w14:paraId="790DB8CD" w14:textId="77777777" w:rsidR="00CB7611" w:rsidRPr="00676ECD" w:rsidRDefault="00CB7611" w:rsidP="00676ECD">
      <w:pPr>
        <w:spacing w:line="360" w:lineRule="auto"/>
        <w:jc w:val="both"/>
        <w:rPr>
          <w:rFonts w:ascii="Book Antiqua" w:hAnsi="Book Antiqua"/>
          <w:b/>
        </w:rPr>
      </w:pPr>
      <w:r w:rsidRPr="00676ECD">
        <w:rPr>
          <w:rFonts w:ascii="Book Antiqua" w:hAnsi="Book Antiqua"/>
          <w:b/>
        </w:rPr>
        <w:t>HOW TO IMPROVE THE PEER REVIEW PROCESS</w:t>
      </w:r>
    </w:p>
    <w:p w14:paraId="1E777973" w14:textId="77DE009B" w:rsidR="00CB7611" w:rsidRPr="00676ECD" w:rsidRDefault="00CB7611" w:rsidP="00676ECD">
      <w:pPr>
        <w:spacing w:line="360" w:lineRule="auto"/>
        <w:jc w:val="both"/>
        <w:rPr>
          <w:rFonts w:ascii="Book Antiqua" w:hAnsi="Book Antiqua"/>
          <w:b/>
          <w:i/>
        </w:rPr>
      </w:pPr>
      <w:r w:rsidRPr="00676ECD">
        <w:rPr>
          <w:rFonts w:ascii="Book Antiqua" w:hAnsi="Book Antiqua"/>
        </w:rPr>
        <w:t>If the ultimate goal of peer review is to produce quality literature, the process must be held to the most rigorous standards</w:t>
      </w:r>
      <w:r w:rsidRPr="00676ECD">
        <w:rPr>
          <w:rFonts w:ascii="Book Antiqua" w:hAnsi="Book Antiqua"/>
        </w:rPr>
        <w:fldChar w:fldCharType="begin"/>
      </w:r>
      <w:r w:rsidRPr="00676ECD">
        <w:rPr>
          <w:rFonts w:ascii="Book Antiqua" w:hAnsi="Book Antiqua"/>
        </w:rPr>
        <w:instrText xml:space="preserve"> ADDIN EN.CITE &lt;EndNote&gt;&lt;Cite&gt;&lt;Author&gt;Sprowson&lt;/Author&gt;&lt;Year&gt;2013&lt;/Year&gt;&lt;RecNum&gt;3540&lt;/RecNum&gt;&lt;DisplayText&gt;&lt;style face="superscript"&gt;[10]&lt;/style&gt;&lt;/DisplayText&gt;&lt;record&gt;&lt;rec-number&gt;3540&lt;/rec-number&gt;&lt;foreign-keys&gt;&lt;key app="EN" db-id="ts90z20f1900e8edpsw5r50hzs5rxrxpfxse" timestamp="1521773586"&gt;3540&lt;/key&gt;&lt;/foreign-keys&gt;&lt;ref-type name="Journal Article"&gt;17&lt;/ref-type&gt;&lt;contributors&gt;&lt;authors&gt;&lt;author&gt;Sprowson, A. P.&lt;/author&gt;&lt;author&gt;Rankin, K. S.&lt;/author&gt;&lt;author&gt;McNamara, I.&lt;/author&gt;&lt;author&gt;Costa, M. L.&lt;/author&gt;&lt;author&gt;Rangan, A.&lt;/author&gt;&lt;/authors&gt;&lt;/contributors&gt;&lt;auth-address&gt;Warwick Medical School, Clinical SciencesBuilding, Warwick University, CliffordBridge Road, Coventry CV2 2DX, UK.&lt;/auth-address&gt;&lt;titles&gt;&lt;title&gt;Improving the peer review process in orthopaedic journals&lt;/title&gt;&lt;secondary-title&gt;Bone Joint Res&lt;/secondary-title&gt;&lt;alt-title&gt;Bone &amp;amp; joint research&lt;/alt-title&gt;&lt;/titles&gt;&lt;periodical&gt;&lt;full-title&gt;Bone Joint Res&lt;/full-title&gt;&lt;abbr-1&gt;Bone &amp;amp; joint research&lt;/abbr-1&gt;&lt;/periodical&gt;&lt;alt-periodical&gt;&lt;full-title&gt;Bone Joint Res&lt;/full-title&gt;&lt;abbr-1&gt;Bone &amp;amp; joint research&lt;/abbr-1&gt;&lt;/alt-periodical&gt;&lt;pages&gt;245-7&lt;/pages&gt;&lt;volume&gt;2&lt;/volume&gt;&lt;number&gt;11&lt;/number&gt;&lt;edition&gt;2013/11/20&lt;/edition&gt;&lt;keywords&gt;&lt;keyword&gt;Blinding&lt;/keyword&gt;&lt;keyword&gt;Guidelines&lt;/keyword&gt;&lt;keyword&gt;Journals&lt;/keyword&gt;&lt;keyword&gt;Orthopaedics&lt;/keyword&gt;&lt;keyword&gt;Peer review&lt;/keyword&gt;&lt;keyword&gt;Publication&lt;/keyword&gt;&lt;/keywords&gt;&lt;dates&gt;&lt;year&gt;2013&lt;/year&gt;&lt;/dates&gt;&lt;isbn&gt;2046-3758 (Print)&amp;#xD;2046-3758&lt;/isbn&gt;&lt;accession-num&gt;24246426&lt;/accession-num&gt;&lt;urls&gt;&lt;related-urls&gt;&lt;url&gt;https://www.ncbi.nlm.nih.gov/pmc/articles/PMC3834960/pdf/bonejointres-02-245.pdf&lt;/url&gt;&lt;/related-urls&gt;&lt;/urls&gt;&lt;custom2&gt;PMC3834960&lt;/custom2&gt;&lt;electronic-resource-num&gt;10.1302/2046-3758.211.2000224&lt;/electronic-resource-num&gt;&lt;remote-database-provider&gt;NLM&lt;/remote-database-provider&gt;&lt;language&gt;eng&lt;/language&gt;&lt;/record&gt;&lt;/Cite&gt;&lt;/EndNote&gt;</w:instrText>
      </w:r>
      <w:r w:rsidRPr="00676ECD">
        <w:rPr>
          <w:rFonts w:ascii="Book Antiqua" w:hAnsi="Book Antiqua"/>
        </w:rPr>
        <w:fldChar w:fldCharType="separate"/>
      </w:r>
      <w:r w:rsidRPr="00676ECD">
        <w:rPr>
          <w:rFonts w:ascii="Book Antiqua" w:hAnsi="Book Antiqua"/>
          <w:vertAlign w:val="superscript"/>
        </w:rPr>
        <w:t>[10]</w:t>
      </w:r>
      <w:r w:rsidRPr="00676ECD">
        <w:rPr>
          <w:rFonts w:ascii="Book Antiqua" w:hAnsi="Book Antiqua"/>
        </w:rPr>
        <w:fldChar w:fldCharType="end"/>
      </w:r>
      <w:r w:rsidRPr="00676ECD">
        <w:rPr>
          <w:rFonts w:ascii="Book Antiqua" w:hAnsi="Book Antiqua"/>
        </w:rPr>
        <w:t xml:space="preserve">. Keeping this in mind, many people have presented and attempted to implement various ideas to improve the process; notwithstanding, most of their recommendations have been based solely on expert </w:t>
      </w:r>
      <w:r w:rsidRPr="00676ECD">
        <w:rPr>
          <w:rFonts w:ascii="Book Antiqua" w:hAnsi="Book Antiqua"/>
        </w:rPr>
        <w:lastRenderedPageBreak/>
        <w:t>opinion, rather than on experimental trials</w:t>
      </w:r>
      <w:r w:rsidRPr="00676ECD">
        <w:rPr>
          <w:rFonts w:ascii="Book Antiqua" w:hAnsi="Book Antiqua"/>
        </w:rPr>
        <w:fldChar w:fldCharType="begin">
          <w:fldData xml:space="preserve">PEVuZE5vdGU+PENpdGU+PEF1dGhvcj5WZXJjZWxsaW5pPC9BdXRob3I+PFllYXI+MjAxNjwvWWVh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=
</w:fldData>
        </w:fldChar>
      </w:r>
      <w:r w:rsidRPr="00676ECD">
        <w:rPr>
          <w:rFonts w:ascii="Book Antiqua" w:hAnsi="Book Antiqua"/>
        </w:rPr>
        <w:instrText xml:space="preserve"> ADDIN EN.CITE </w:instrText>
      </w:r>
      <w:r w:rsidRPr="00676ECD">
        <w:rPr>
          <w:rFonts w:ascii="Book Antiqua" w:hAnsi="Book Antiqua"/>
        </w:rPr>
        <w:fldChar w:fldCharType="begin">
          <w:fldData xml:space="preserve">PEVuZE5vdGU+PENpdGU+PEF1dGhvcj5WZXJjZWxsaW5pPC9BdXRob3I+PFllYXI+MjAxNjwvWWVh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=
</w:fldData>
        </w:fldChar>
      </w:r>
      <w:r w:rsidRPr="00676ECD">
        <w:rPr>
          <w:rFonts w:ascii="Book Antiqua" w:hAnsi="Book Antiqua"/>
        </w:rPr>
        <w:instrText xml:space="preserve"> ADDIN EN.CITE.DATA </w:instrText>
      </w:r>
      <w:r w:rsidRPr="00676ECD">
        <w:rPr>
          <w:rFonts w:ascii="Book Antiqua" w:hAnsi="Book Antiqua"/>
        </w:rPr>
      </w:r>
      <w:r w:rsidRPr="00676ECD">
        <w:rPr>
          <w:rFonts w:ascii="Book Antiqua" w:hAnsi="Book Antiqua"/>
        </w:rPr>
        <w:fldChar w:fldCharType="end"/>
      </w:r>
      <w:r w:rsidRPr="00676ECD">
        <w:rPr>
          <w:rFonts w:ascii="Book Antiqua" w:hAnsi="Book Antiqua"/>
        </w:rPr>
      </w:r>
      <w:r w:rsidRPr="00676ECD">
        <w:rPr>
          <w:rFonts w:ascii="Book Antiqua" w:hAnsi="Book Antiqua"/>
        </w:rPr>
        <w:fldChar w:fldCharType="separate"/>
      </w:r>
      <w:r w:rsidRPr="00676ECD">
        <w:rPr>
          <w:rFonts w:ascii="Book Antiqua" w:hAnsi="Book Antiqua"/>
          <w:vertAlign w:val="superscript"/>
        </w:rPr>
        <w:t>[11]</w:t>
      </w:r>
      <w:r w:rsidRPr="00676ECD">
        <w:rPr>
          <w:rFonts w:ascii="Book Antiqua" w:hAnsi="Book Antiqua"/>
        </w:rPr>
        <w:fldChar w:fldCharType="end"/>
      </w:r>
      <w:r w:rsidRPr="00676ECD">
        <w:rPr>
          <w:rFonts w:ascii="Book Antiqua" w:hAnsi="Book Antiqua"/>
        </w:rPr>
        <w:t>.</w:t>
      </w:r>
      <w:r w:rsidRPr="00676ECD">
        <w:rPr>
          <w:rFonts w:ascii="Book Antiqua" w:hAnsi="Book Antiqua"/>
          <w:b/>
        </w:rPr>
        <w:t xml:space="preserve"> </w:t>
      </w:r>
      <w:r w:rsidRPr="00676ECD">
        <w:rPr>
          <w:rFonts w:ascii="Book Antiqua" w:hAnsi="Book Antiqua"/>
        </w:rPr>
        <w:t>Some of the most promising improvements include not allowing authors to suggest reviewers, opening peer-review, establishing set guidelines, allowing authors to appeal, and adding training, feedback, and recognition for reviewers.</w:t>
      </w:r>
      <w:r w:rsidR="00D123D6">
        <w:rPr>
          <w:rFonts w:ascii="Book Antiqua" w:hAnsi="Book Antiqua"/>
        </w:rPr>
        <w:t xml:space="preserve"> </w:t>
      </w:r>
    </w:p>
    <w:p w14:paraId="687AF6AF" w14:textId="676F7057"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One of the first steps in the process of peer review is finding qualified individuals to review the paper. Many journals currently encourage/require authors to suggest preferred or non-preferred reviewers, with the idea that an author would be more well-versed with who is an expert in their field of study</w:t>
      </w:r>
      <w:r w:rsidRPr="00676ECD">
        <w:rPr>
          <w:rFonts w:ascii="Book Antiqua" w:hAnsi="Book Antiqua"/>
        </w:rPr>
        <w:fldChar w:fldCharType="begin"/>
      </w:r>
      <w:r w:rsidRPr="00676ECD">
        <w:rPr>
          <w:rFonts w:ascii="Book Antiqua" w:hAnsi="Book Antiqua"/>
        </w:rPr>
        <w:instrText xml:space="preserve"> ADDIN EN.CITE &lt;EndNote&gt;&lt;Cite&gt;&lt;Author&gt;Sprowson&lt;/Author&gt;&lt;Year&gt;2013&lt;/Year&gt;&lt;RecNum&gt;3540&lt;/RecNum&gt;&lt;DisplayText&gt;&lt;style face="superscript"&gt;[10]&lt;/style&gt;&lt;/DisplayText&gt;&lt;record&gt;&lt;rec-number&gt;3540&lt;/rec-number&gt;&lt;foreign-keys&gt;&lt;key app="EN" db-id="ts90z20f1900e8edpsw5r50hzs5rxrxpfxse" timestamp="1521773586"&gt;3540&lt;/key&gt;&lt;/foreign-keys&gt;&lt;ref-type name="Journal Article"&gt;17&lt;/ref-type&gt;&lt;contributors&gt;&lt;authors&gt;&lt;author&gt;Sprowson, A. P.&lt;/author&gt;&lt;author&gt;Rankin, K. S.&lt;/author&gt;&lt;author&gt;McNamara, I.&lt;/author&gt;&lt;author&gt;Costa, M. L.&lt;/author&gt;&lt;author&gt;Rangan, A.&lt;/author&gt;&lt;/authors&gt;&lt;/contributors&gt;&lt;auth-address&gt;Warwick Medical School, Clinical SciencesBuilding, Warwick University, CliffordBridge Road, Coventry CV2 2DX, UK.&lt;/auth-address&gt;&lt;titles&gt;&lt;title&gt;Improving the peer review process in orthopaedic journals&lt;/title&gt;&lt;secondary-title&gt;Bone Joint Res&lt;/secondary-title&gt;&lt;alt-title&gt;Bone &amp;amp; joint research&lt;/alt-title&gt;&lt;/titles&gt;&lt;periodical&gt;&lt;full-title&gt;Bone Joint Res&lt;/full-title&gt;&lt;abbr-1&gt;Bone &amp;amp; joint research&lt;/abbr-1&gt;&lt;/periodical&gt;&lt;alt-periodical&gt;&lt;full-title&gt;Bone Joint Res&lt;/full-title&gt;&lt;abbr-1&gt;Bone &amp;amp; joint research&lt;/abbr-1&gt;&lt;/alt-periodical&gt;&lt;pages&gt;245-7&lt;/pages&gt;&lt;volume&gt;2&lt;/volume&gt;&lt;number&gt;11&lt;/number&gt;&lt;edition&gt;2013/11/20&lt;/edition&gt;&lt;keywords&gt;&lt;keyword&gt;Blinding&lt;/keyword&gt;&lt;keyword&gt;Guidelines&lt;/keyword&gt;&lt;keyword&gt;Journals&lt;/keyword&gt;&lt;keyword&gt;Orthopaedics&lt;/keyword&gt;&lt;keyword&gt;Peer review&lt;/keyword&gt;&lt;keyword&gt;Publication&lt;/keyword&gt;&lt;/keywords&gt;&lt;dates&gt;&lt;year&gt;2013&lt;/year&gt;&lt;/dates&gt;&lt;isbn&gt;2046-3758 (Print)&amp;#xD;2046-3758&lt;/isbn&gt;&lt;accession-num&gt;24246426&lt;/accession-num&gt;&lt;urls&gt;&lt;related-urls&gt;&lt;url&gt;https://www.ncbi.nlm.nih.gov/pmc/articles/PMC3834960/pdf/bonejointres-02-245.pdf&lt;/url&gt;&lt;/related-urls&gt;&lt;/urls&gt;&lt;custom2&gt;PMC3834960&lt;/custom2&gt;&lt;electronic-resource-num&gt;10.1302/2046-3758.211.2000224&lt;/electronic-resource-num&gt;&lt;remote-database-provider&gt;NLM&lt;/remote-database-provider&gt;&lt;language&gt;eng&lt;/language&gt;&lt;/record&gt;&lt;/Cite&gt;&lt;/EndNote&gt;</w:instrText>
      </w:r>
      <w:r w:rsidRPr="00676ECD">
        <w:rPr>
          <w:rFonts w:ascii="Book Antiqua" w:hAnsi="Book Antiqua"/>
        </w:rPr>
        <w:fldChar w:fldCharType="separate"/>
      </w:r>
      <w:r w:rsidRPr="00676ECD">
        <w:rPr>
          <w:rFonts w:ascii="Book Antiqua" w:hAnsi="Book Antiqua"/>
          <w:vertAlign w:val="superscript"/>
        </w:rPr>
        <w:t>[10]</w:t>
      </w:r>
      <w:r w:rsidRPr="00676ECD">
        <w:rPr>
          <w:rFonts w:ascii="Book Antiqua" w:hAnsi="Book Antiqua"/>
        </w:rPr>
        <w:fldChar w:fldCharType="end"/>
      </w:r>
      <w:r w:rsidRPr="00676ECD">
        <w:rPr>
          <w:rFonts w:ascii="Book Antiqua" w:hAnsi="Book Antiqua"/>
        </w:rPr>
        <w:t xml:space="preserve">. This practice may generate immediate bias and conflict of interest by offering the option for authors to suggest </w:t>
      </w:r>
      <w:r w:rsidRPr="008E0DF0">
        <w:rPr>
          <w:rFonts w:ascii="Book Antiqua" w:hAnsi="Book Antiqua"/>
        </w:rPr>
        <w:t xml:space="preserve">friendly </w:t>
      </w:r>
      <w:r w:rsidRPr="00676ECD">
        <w:rPr>
          <w:rFonts w:ascii="Book Antiqua" w:hAnsi="Book Antiqua"/>
        </w:rPr>
        <w:t>reviewers and excluding reviewers who they know will be harsh critics</w:t>
      </w:r>
      <w:r w:rsidRPr="00676ECD">
        <w:rPr>
          <w:rFonts w:ascii="Book Antiqua" w:hAnsi="Book Antiqua"/>
        </w:rPr>
        <w:fldChar w:fldCharType="begin"/>
      </w:r>
      <w:r w:rsidRPr="00676ECD">
        <w:rPr>
          <w:rFonts w:ascii="Book Antiqua" w:hAnsi="Book Antiqua"/>
        </w:rPr>
        <w:instrText xml:space="preserve"> ADDIN EN.CITE &lt;EndNote&gt;&lt;Cite&gt;&lt;Author&gt;Faggion&lt;/Author&gt;&lt;Year&gt;2016&lt;/Year&gt;&lt;RecNum&gt;3542&lt;/RecNum&gt;&lt;DisplayText&gt;&lt;style face="superscript"&gt;[12]&lt;/style&gt;&lt;/DisplayText&gt;&lt;record&gt;&lt;rec-number&gt;3542&lt;/rec-number&gt;&lt;foreign-keys&gt;&lt;key app="EN" db-id="ts90z20f1900e8edpsw5r50hzs5rxrxpfxse" timestamp="1521773586"&gt;3542&lt;/key&gt;&lt;/foreign-keys&gt;&lt;ref-type name="Journal Article"&gt;17&lt;/ref-type&gt;&lt;contributors&gt;&lt;authors&gt;&lt;author&gt;Faggion, C. M., Jr.&lt;/author&gt;&lt;/authors&gt;&lt;/contributors&gt;&lt;auth-address&gt;Department of Periodontology and Restorative Dentistry, Faculty of Dentistry, University of Munster, Munster, Germany.&lt;/auth-address&gt;&lt;titles&gt;&lt;title&gt;Improving the peer-review process from the perspective of an author and reviewer&lt;/title&gt;&lt;secondary-title&gt;Br Dent J&lt;/secondary-title&gt;&lt;alt-title&gt;British dental journal&lt;/alt-title&gt;&lt;/titles&gt;&lt;periodical&gt;&lt;full-title&gt;Br Dent J&lt;/full-title&gt;&lt;abbr-1&gt;British dental journal&lt;/abbr-1&gt;&lt;/periodical&gt;&lt;alt-periodical&gt;&lt;full-title&gt;Br Dent J&lt;/full-title&gt;&lt;abbr-1&gt;British dental journal&lt;/abbr-1&gt;&lt;/alt-periodical&gt;&lt;pages&gt;167-8&lt;/pages&gt;&lt;volume&gt;220&lt;/volume&gt;&lt;number&gt;4&lt;/number&gt;&lt;edition&gt;2016/02/27&lt;/edition&gt;&lt;keywords&gt;&lt;keyword&gt;Authorship&lt;/keyword&gt;&lt;keyword&gt;Humans&lt;/keyword&gt;&lt;keyword&gt;Peer Review/*methods/standards&lt;/keyword&gt;&lt;keyword&gt;Periodicals as Topic&lt;/keyword&gt;&lt;keyword&gt;Quality Improvement&lt;/keyword&gt;&lt;/keywords&gt;&lt;dates&gt;&lt;year&gt;2016&lt;/year&gt;&lt;pub-dates&gt;&lt;date&gt;Feb 26&lt;/date&gt;&lt;/pub-dates&gt;&lt;/dates&gt;&lt;isbn&gt;0007-0610&lt;/isbn&gt;&lt;accession-num&gt;26917302&lt;/accession-num&gt;&lt;urls&gt;&lt;related-urls&gt;&lt;url&gt;http://www.nature.com/articles/sj.bdj.2016.131.pdf&lt;/url&gt;&lt;/related-urls&gt;&lt;/urls&gt;&lt;electronic-resource-num&gt;10.1038/sj.bdj.2016.131&lt;/electronic-resource-num&gt;&lt;remote-database-provider&gt;NLM&lt;/remote-database-provider&gt;&lt;language&gt;eng&lt;/language&gt;&lt;/record&gt;&lt;/Cite&gt;&lt;/EndNote&gt;</w:instrText>
      </w:r>
      <w:r w:rsidRPr="00676ECD">
        <w:rPr>
          <w:rFonts w:ascii="Book Antiqua" w:hAnsi="Book Antiqua"/>
        </w:rPr>
        <w:fldChar w:fldCharType="separate"/>
      </w:r>
      <w:r w:rsidRPr="00676ECD">
        <w:rPr>
          <w:rFonts w:ascii="Book Antiqua" w:hAnsi="Book Antiqua"/>
          <w:vertAlign w:val="superscript"/>
        </w:rPr>
        <w:t>[12]</w:t>
      </w:r>
      <w:r w:rsidRPr="00676ECD">
        <w:rPr>
          <w:rFonts w:ascii="Book Antiqua" w:hAnsi="Book Antiqua"/>
        </w:rPr>
        <w:fldChar w:fldCharType="end"/>
      </w:r>
      <w:r w:rsidRPr="00676ECD">
        <w:rPr>
          <w:rFonts w:ascii="Book Antiqua" w:hAnsi="Book Antiqua"/>
        </w:rPr>
        <w:t xml:space="preserve">. Through eliminating this option and keeping reviewer selection within the hands of only the journal editors, this avenue for possible exploitation of the review process is restricted. However, this change would require more work on the part of the editor, and therefore may not be a </w:t>
      </w:r>
      <w:r w:rsidR="00E11278" w:rsidRPr="00676ECD">
        <w:rPr>
          <w:rFonts w:ascii="Book Antiqua" w:hAnsi="Book Antiqua"/>
        </w:rPr>
        <w:t>long-term</w:t>
      </w:r>
      <w:r w:rsidRPr="00676ECD">
        <w:rPr>
          <w:rFonts w:ascii="Book Antiqua" w:hAnsi="Book Antiqua"/>
        </w:rPr>
        <w:t xml:space="preserve"> fix to the problem.</w:t>
      </w:r>
      <w:r w:rsidR="00CF1F7E" w:rsidRPr="00676ECD">
        <w:rPr>
          <w:rFonts w:ascii="Book Antiqua" w:hAnsi="Book Antiqua"/>
        </w:rPr>
        <w:t xml:space="preserve"> Furthermore, potential friendly reviewers are sometimes the exact opposite. Even if reviewers are good friends of the authors, they may judge a manuscript as being poor since the review process is anonymous. </w:t>
      </w:r>
      <w:r w:rsidR="00453E24" w:rsidRPr="00676ECD">
        <w:rPr>
          <w:rFonts w:ascii="Book Antiqua" w:hAnsi="Book Antiqua"/>
        </w:rPr>
        <w:t>Also, r</w:t>
      </w:r>
      <w:r w:rsidR="00CF1F7E" w:rsidRPr="00676ECD">
        <w:rPr>
          <w:rFonts w:ascii="Book Antiqua" w:hAnsi="Book Antiqua"/>
        </w:rPr>
        <w:t>enowned scientists accept invi</w:t>
      </w:r>
      <w:r w:rsidR="00453E24" w:rsidRPr="00676ECD">
        <w:rPr>
          <w:rFonts w:ascii="Book Antiqua" w:hAnsi="Book Antiqua"/>
        </w:rPr>
        <w:t xml:space="preserve">tations to review and then hand </w:t>
      </w:r>
      <w:r w:rsidR="00CF1F7E" w:rsidRPr="00676ECD">
        <w:rPr>
          <w:rFonts w:ascii="Book Antiqua" w:hAnsi="Book Antiqua"/>
        </w:rPr>
        <w:t xml:space="preserve">off the work to their group of members, due to other commitments. These members </w:t>
      </w:r>
      <w:r w:rsidR="00463006" w:rsidRPr="00676ECD">
        <w:rPr>
          <w:rFonts w:ascii="Book Antiqua" w:hAnsi="Book Antiqua"/>
        </w:rPr>
        <w:t>may not have the full expertise and experience to perform an adequately sound review. This practice is not acceptable and strictly forbidden by journals, however it may happen quite often.</w:t>
      </w:r>
    </w:p>
    <w:p w14:paraId="50568378" w14:textId="54279B84"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 xml:space="preserve">One of the most highly debated fixes to the peer review issue concerns whether or not journal editors should blind the reviewers and authors in the review process, and if so, who should be blinded. There have been mixed results in studies evaluating the effectiveness of blinding. Initial studies by McNutt </w:t>
      </w:r>
      <w:r w:rsidRPr="008E0DF0">
        <w:rPr>
          <w:rFonts w:ascii="Book Antiqua" w:hAnsi="Book Antiqua"/>
          <w:i/>
        </w:rPr>
        <w:t>et al</w:t>
      </w:r>
      <w:r w:rsidR="008E0DF0" w:rsidRPr="00676ECD">
        <w:rPr>
          <w:rFonts w:ascii="Book Antiqua" w:hAnsi="Book Antiqua"/>
        </w:rPr>
        <w:fldChar w:fldCharType="begin"/>
      </w:r>
      <w:r w:rsidR="008E0DF0" w:rsidRPr="00676ECD">
        <w:rPr>
          <w:rFonts w:ascii="Book Antiqua" w:hAnsi="Book Antiqua"/>
        </w:rPr>
        <w:instrText xml:space="preserve"> ADDIN EN.CITE &lt;EndNote&gt;&lt;Cite&gt;&lt;Author&gt;McNutt&lt;/Author&gt;&lt;Year&gt;1990&lt;/Year&gt;&lt;RecNum&gt;3543&lt;/RecNum&gt;&lt;DisplayText&gt;&lt;style face="superscript"&gt;[13]&lt;/style&gt;&lt;/DisplayText&gt;&lt;record&gt;&lt;rec-number&gt;3543&lt;/rec-number&gt;&lt;foreign-keys&gt;&lt;key app="EN" db-id="ts90z20f1900e8edpsw5r50hzs5rxrxpfxse" timestamp="1521773586"&gt;3543&lt;/key&gt;&lt;/foreign-keys&gt;&lt;ref-type name="Journal Article"&gt;17&lt;/ref-type&gt;&lt;contributors&gt;&lt;authors&gt;&lt;author&gt;McNutt, R. A.&lt;/author&gt;&lt;author&gt;Evans, A. T.&lt;/author&gt;&lt;author&gt;Fletcher, R. H.&lt;/author&gt;&lt;author&gt;Fletcher, S. W.&lt;/author&gt;&lt;/authors&gt;&lt;/contributors&gt;&lt;auth-address&gt;Department of Medicine, University of North Carolina, Chapel Hill 27514.&lt;/auth-address&gt;&lt;titles&gt;&lt;title&gt;The effects of blinding on the quality of peer review. A randomized trial&lt;/title&gt;&lt;secondary-title&gt;Jama&lt;/secondary-title&gt;&lt;alt-title&gt;Jama&lt;/alt-title&gt;&lt;/titles&gt;&lt;periodical&gt;&lt;full-title&gt;JAMA&lt;/full-title&gt;&lt;/periodical&gt;&lt;alt-periodical&gt;&lt;full-title&gt;JAMA&lt;/full-title&gt;&lt;/alt-periodical&gt;&lt;pages&gt;1371-6&lt;/pages&gt;&lt;volume&gt;263&lt;/volume&gt;&lt;number&gt;10&lt;/number&gt;&lt;edition&gt;1990/03/09&lt;/edition&gt;&lt;keywords&gt;&lt;keyword&gt;Double-Blind Method&lt;/keyword&gt;&lt;keyword&gt;Humans&lt;/keyword&gt;&lt;keyword&gt;Internal Medicine&lt;/keyword&gt;&lt;keyword&gt;Peer Review/methods/*standards&lt;/keyword&gt;&lt;keyword&gt;Periodicals as Topic/*standards&lt;/keyword&gt;&lt;keyword&gt;Quality Control&lt;/keyword&gt;&lt;keyword&gt;Random Allocation&lt;/keyword&gt;&lt;keyword&gt;United States&lt;/keyword&gt;&lt;/keywords&gt;&lt;dates&gt;&lt;year&gt;1990&lt;/year&gt;&lt;pub-dates&gt;&lt;date&gt;Mar 9&lt;/date&gt;&lt;/pub-dates&gt;&lt;/dates&gt;&lt;isbn&gt;0098-7484 (Print)&amp;#xD;0098-7484&lt;/isbn&gt;&lt;accession-num&gt;2304216&lt;/accession-num&gt;&lt;urls&gt;&lt;related-urls&gt;&lt;url&gt;https://jamanetwork.com/journals/jama/articlepdf/380957/jama_263_10_012.pdf&lt;/url&gt;&lt;/related-urls&gt;&lt;/urls&gt;&lt;remote-database-provider&gt;NLM&lt;/remote-database-provider&gt;&lt;language&gt;eng&lt;/language&gt;&lt;/record&gt;&lt;/Cite&gt;&lt;/EndNote&gt;</w:instrText>
      </w:r>
      <w:r w:rsidR="008E0DF0" w:rsidRPr="00676ECD">
        <w:rPr>
          <w:rFonts w:ascii="Book Antiqua" w:hAnsi="Book Antiqua"/>
        </w:rPr>
        <w:fldChar w:fldCharType="separate"/>
      </w:r>
      <w:r w:rsidR="008E0DF0" w:rsidRPr="00676ECD">
        <w:rPr>
          <w:rFonts w:ascii="Book Antiqua" w:hAnsi="Book Antiqua"/>
          <w:vertAlign w:val="superscript"/>
        </w:rPr>
        <w:t>[13]</w:t>
      </w:r>
      <w:r w:rsidR="008E0DF0" w:rsidRPr="00676ECD">
        <w:rPr>
          <w:rFonts w:ascii="Book Antiqua" w:hAnsi="Book Antiqua"/>
        </w:rPr>
        <w:fldChar w:fldCharType="end"/>
      </w:r>
      <w:r w:rsidR="008E0DF0">
        <w:rPr>
          <w:rFonts w:ascii="Book Antiqua" w:hAnsi="Book Antiqua" w:hint="eastAsia"/>
          <w:lang w:eastAsia="zh-CN"/>
        </w:rPr>
        <w:t xml:space="preserve"> </w:t>
      </w:r>
      <w:r w:rsidRPr="00676ECD">
        <w:rPr>
          <w:rFonts w:ascii="Book Antiqua" w:hAnsi="Book Antiqua"/>
        </w:rPr>
        <w:t>showed that blinding slightly improved the quality of the review from the editor’s perspective. However, more recent, larger trials have shown no difference in quality of review after blinding</w:t>
      </w:r>
      <w:r w:rsidRPr="00676ECD">
        <w:rPr>
          <w:rFonts w:ascii="Book Antiqua" w:hAnsi="Book Antiqua"/>
        </w:rPr>
        <w:fldChar w:fldCharType="begin">
          <w:fldData xml:space="preserve">PEVuZE5vdGU+PENpdGU+PEF1dGhvcj52YW4gUm9veWVuPC9BdXRob3I+PFllYXI+MTk5OTwvWWVh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</w:fldData>
        </w:fldChar>
      </w:r>
      <w:r w:rsidRPr="00676ECD">
        <w:rPr>
          <w:rFonts w:ascii="Book Antiqua" w:hAnsi="Book Antiqua"/>
        </w:rPr>
        <w:instrText xml:space="preserve"> ADDIN EN.CITE </w:instrText>
      </w:r>
      <w:r w:rsidRPr="00676ECD">
        <w:rPr>
          <w:rFonts w:ascii="Book Antiqua" w:hAnsi="Book Antiqua"/>
        </w:rPr>
        <w:fldChar w:fldCharType="begin">
          <w:fldData xml:space="preserve">PEVuZE5vdGU+PENpdGU+PEF1dGhvcj52YW4gUm9veWVuPC9BdXRob3I+PFllYXI+MTk5OTwvWWVh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</w:fldData>
        </w:fldChar>
      </w:r>
      <w:r w:rsidRPr="00676ECD">
        <w:rPr>
          <w:rFonts w:ascii="Book Antiqua" w:hAnsi="Book Antiqua"/>
        </w:rPr>
        <w:instrText xml:space="preserve"> ADDIN EN.CITE.DATA </w:instrText>
      </w:r>
      <w:r w:rsidRPr="00676ECD">
        <w:rPr>
          <w:rFonts w:ascii="Book Antiqua" w:hAnsi="Book Antiqua"/>
        </w:rPr>
      </w:r>
      <w:r w:rsidRPr="00676ECD">
        <w:rPr>
          <w:rFonts w:ascii="Book Antiqua" w:hAnsi="Book Antiqua"/>
        </w:rPr>
        <w:fldChar w:fldCharType="end"/>
      </w:r>
      <w:r w:rsidRPr="00676ECD">
        <w:rPr>
          <w:rFonts w:ascii="Book Antiqua" w:hAnsi="Book Antiqua"/>
        </w:rPr>
      </w:r>
      <w:r w:rsidRPr="00676ECD">
        <w:rPr>
          <w:rFonts w:ascii="Book Antiqua" w:hAnsi="Book Antiqua"/>
        </w:rPr>
        <w:fldChar w:fldCharType="separate"/>
      </w:r>
      <w:r w:rsidR="009576C5" w:rsidRPr="00676ECD">
        <w:rPr>
          <w:rFonts w:ascii="Book Antiqua" w:hAnsi="Book Antiqua"/>
          <w:vertAlign w:val="superscript"/>
        </w:rPr>
        <w:t>[14,</w:t>
      </w:r>
      <w:r w:rsidRPr="00676ECD">
        <w:rPr>
          <w:rFonts w:ascii="Book Antiqua" w:hAnsi="Book Antiqua"/>
          <w:vertAlign w:val="superscript"/>
        </w:rPr>
        <w:t>15]</w:t>
      </w:r>
      <w:r w:rsidRPr="00676ECD">
        <w:rPr>
          <w:rFonts w:ascii="Book Antiqua" w:hAnsi="Book Antiqua"/>
        </w:rPr>
        <w:fldChar w:fldCharType="end"/>
      </w:r>
      <w:r w:rsidRPr="00676ECD">
        <w:rPr>
          <w:rFonts w:ascii="Book Antiqua" w:hAnsi="Book Antiqua"/>
        </w:rPr>
        <w:t xml:space="preserve">. </w:t>
      </w:r>
    </w:p>
    <w:p w14:paraId="21FE8204" w14:textId="1ACA27C8"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The main advantage to blinding reviewers is that it may allow for less biased and more critical reviews</w:t>
      </w:r>
      <w:r w:rsidRPr="00676ECD">
        <w:rPr>
          <w:rFonts w:ascii="Book Antiqua" w:hAnsi="Book Antiqua"/>
        </w:rPr>
        <w:fldChar w:fldCharType="begin"/>
      </w:r>
      <w:r w:rsidRPr="00676ECD">
        <w:rPr>
          <w:rFonts w:ascii="Book Antiqua" w:hAnsi="Book Antiqua"/>
        </w:rPr>
        <w:instrText xml:space="preserve"> ADDIN EN.CITE &lt;EndNote&gt;&lt;Cite&gt;&lt;Author&gt;Sprowson&lt;/Author&gt;&lt;Year&gt;2013&lt;/Year&gt;&lt;RecNum&gt;3540&lt;/RecNum&gt;&lt;DisplayText&gt;&lt;style face="superscript"&gt;[10]&lt;/style&gt;&lt;/DisplayText&gt;&lt;record&gt;&lt;rec-number&gt;3540&lt;/rec-number&gt;&lt;foreign-keys&gt;&lt;key app="EN" db-id="ts90z20f1900e8edpsw5r50hzs5rxrxpfxse" timestamp="1521773586"&gt;3540&lt;/key&gt;&lt;/foreign-keys&gt;&lt;ref-type name="Journal Article"&gt;17&lt;/ref-type&gt;&lt;contributors&gt;&lt;authors&gt;&lt;author&gt;Sprowson, A. P.&lt;/author&gt;&lt;author&gt;Rankin, K. S.&lt;/author&gt;&lt;author&gt;McNamara, I.&lt;/author&gt;&lt;author&gt;Costa, M. L.&lt;/author&gt;&lt;author&gt;Rangan, A.&lt;/author&gt;&lt;/authors&gt;&lt;/contributors&gt;&lt;auth-address&gt;Warwick Medical School, Clinical SciencesBuilding, Warwick University, CliffordBridge Road, Coventry CV2 2DX, UK.&lt;/auth-address&gt;&lt;titles&gt;&lt;title&gt;Improving the peer review process in orthopaedic journals&lt;/title&gt;&lt;secondary-title&gt;Bone Joint Res&lt;/secondary-title&gt;&lt;alt-title&gt;Bone &amp;amp; joint research&lt;/alt-title&gt;&lt;/titles&gt;&lt;periodical&gt;&lt;full-title&gt;Bone Joint Res&lt;/full-title&gt;&lt;abbr-1&gt;Bone &amp;amp; joint research&lt;/abbr-1&gt;&lt;/periodical&gt;&lt;alt-periodical&gt;&lt;full-title&gt;Bone Joint Res&lt;/full-title&gt;&lt;abbr-1&gt;Bone &amp;amp; joint research&lt;/abbr-1&gt;&lt;/alt-periodical&gt;&lt;pages&gt;245-7&lt;/pages&gt;&lt;volume&gt;2&lt;/volume&gt;&lt;number&gt;11&lt;/number&gt;&lt;edition&gt;2013/11/20&lt;/edition&gt;&lt;keywords&gt;&lt;keyword&gt;Blinding&lt;/keyword&gt;&lt;keyword&gt;Guidelines&lt;/keyword&gt;&lt;keyword&gt;Journals&lt;/keyword&gt;&lt;keyword&gt;Orthopaedics&lt;/keyword&gt;&lt;keyword&gt;Peer review&lt;/keyword&gt;&lt;keyword&gt;Publication&lt;/keyword&gt;&lt;/keywords&gt;&lt;dates&gt;&lt;year&gt;2013&lt;/year&gt;&lt;/dates&gt;&lt;isbn&gt;2046-3758 (Print)&amp;#xD;2046-3758&lt;/isbn&gt;&lt;accession-num&gt;24246426&lt;/accession-num&gt;&lt;urls&gt;&lt;related-urls&gt;&lt;url&gt;https://www.ncbi.nlm.nih.gov/pmc/articles/PMC3834960/pdf/bonejointres-02-245.pdf&lt;/url&gt;&lt;/related-urls&gt;&lt;/urls&gt;&lt;custom2&gt;PMC3834960&lt;/custom2&gt;&lt;electronic-resource-num&gt;10.1302/2046-3758.211.2000224&lt;/electronic-resource-num&gt;&lt;remote-database-provider&gt;NLM&lt;/remote-database-provider&gt;&lt;language&gt;eng&lt;/language&gt;&lt;/record&gt;&lt;/Cite&gt;&lt;/EndNote&gt;</w:instrText>
      </w:r>
      <w:r w:rsidRPr="00676ECD">
        <w:rPr>
          <w:rFonts w:ascii="Book Antiqua" w:hAnsi="Book Antiqua"/>
        </w:rPr>
        <w:fldChar w:fldCharType="separate"/>
      </w:r>
      <w:r w:rsidRPr="00676ECD">
        <w:rPr>
          <w:rFonts w:ascii="Book Antiqua" w:hAnsi="Book Antiqua"/>
          <w:vertAlign w:val="superscript"/>
        </w:rPr>
        <w:t>[10]</w:t>
      </w:r>
      <w:r w:rsidRPr="00676ECD">
        <w:rPr>
          <w:rFonts w:ascii="Book Antiqua" w:hAnsi="Book Antiqua"/>
        </w:rPr>
        <w:fldChar w:fldCharType="end"/>
      </w:r>
      <w:r w:rsidRPr="00676ECD">
        <w:rPr>
          <w:rFonts w:ascii="Book Antiqua" w:hAnsi="Book Antiqua"/>
        </w:rPr>
        <w:t xml:space="preserve">. However, the double-blind methodology does not always hold true, as up to 50 percent of reviewers have been able to guess the identity of a paper’s </w:t>
      </w:r>
      <w:r w:rsidRPr="00676ECD">
        <w:rPr>
          <w:rFonts w:ascii="Book Antiqua" w:hAnsi="Book Antiqua"/>
        </w:rPr>
        <w:lastRenderedPageBreak/>
        <w:t>author</w:t>
      </w:r>
      <w:r w:rsidRPr="00676ECD">
        <w:rPr>
          <w:rFonts w:ascii="Book Antiqua" w:hAnsi="Book Antiqua"/>
        </w:rPr>
        <w:fldChar w:fldCharType="begin">
          <w:fldData xml:space="preserve">PEVuZE5vdGU+PENpdGU+PEF1dGhvcj5GYWdnaW9uPC9BdXRob3I+PFllYXI+MjAxNjwvWWVhcj48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</w:fldData>
        </w:fldChar>
      </w:r>
      <w:r w:rsidRPr="00676ECD">
        <w:rPr>
          <w:rFonts w:ascii="Book Antiqua" w:hAnsi="Book Antiqua"/>
        </w:rPr>
        <w:instrText xml:space="preserve"> ADDIN EN.CITE </w:instrText>
      </w:r>
      <w:r w:rsidRPr="00676ECD">
        <w:rPr>
          <w:rFonts w:ascii="Book Antiqua" w:hAnsi="Book Antiqua"/>
        </w:rPr>
        <w:fldChar w:fldCharType="begin">
          <w:fldData xml:space="preserve">PEVuZE5vdGU+PENpdGU+PEF1dGhvcj5GYWdnaW9uPC9BdXRob3I+PFllYXI+MjAxNjwvWWVhcj48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</w:fldData>
        </w:fldChar>
      </w:r>
      <w:r w:rsidRPr="00676ECD">
        <w:rPr>
          <w:rFonts w:ascii="Book Antiqua" w:hAnsi="Book Antiqua"/>
        </w:rPr>
        <w:instrText xml:space="preserve"> ADDIN EN.CITE.DATA </w:instrText>
      </w:r>
      <w:r w:rsidRPr="00676ECD">
        <w:rPr>
          <w:rFonts w:ascii="Book Antiqua" w:hAnsi="Book Antiqua"/>
        </w:rPr>
      </w:r>
      <w:r w:rsidRPr="00676ECD">
        <w:rPr>
          <w:rFonts w:ascii="Book Antiqua" w:hAnsi="Book Antiqua"/>
        </w:rPr>
        <w:fldChar w:fldCharType="end"/>
      </w:r>
      <w:r w:rsidRPr="00676ECD">
        <w:rPr>
          <w:rFonts w:ascii="Book Antiqua" w:hAnsi="Book Antiqua"/>
        </w:rPr>
      </w:r>
      <w:r w:rsidRPr="00676ECD">
        <w:rPr>
          <w:rFonts w:ascii="Book Antiqua" w:hAnsi="Book Antiqua"/>
        </w:rPr>
        <w:fldChar w:fldCharType="separate"/>
      </w:r>
      <w:r w:rsidR="009576C5" w:rsidRPr="00676ECD">
        <w:rPr>
          <w:rFonts w:ascii="Book Antiqua" w:hAnsi="Book Antiqua"/>
          <w:vertAlign w:val="superscript"/>
        </w:rPr>
        <w:t>[12,</w:t>
      </w:r>
      <w:r w:rsidRPr="00676ECD">
        <w:rPr>
          <w:rFonts w:ascii="Book Antiqua" w:hAnsi="Book Antiqua"/>
          <w:vertAlign w:val="superscript"/>
        </w:rPr>
        <w:t>16]</w:t>
      </w:r>
      <w:r w:rsidRPr="00676ECD">
        <w:rPr>
          <w:rFonts w:ascii="Book Antiqua" w:hAnsi="Book Antiqua"/>
        </w:rPr>
        <w:fldChar w:fldCharType="end"/>
      </w:r>
      <w:r w:rsidRPr="00676ECD">
        <w:rPr>
          <w:rFonts w:ascii="Book Antiqua" w:hAnsi="Book Antiqua"/>
        </w:rPr>
        <w:t>. Therefore, several journals have moved toward a completely open review process and note some advantages. If reviewers know that they will be identified, they may exert additional effort during their review. Additionally, more open lines of communication between reviewers and authors have allowed for a high level of transparency and better understanding,</w:t>
      </w:r>
      <w:r w:rsidR="00D123D6">
        <w:rPr>
          <w:rFonts w:ascii="Book Antiqua" w:hAnsi="Book Antiqua"/>
        </w:rPr>
        <w:t xml:space="preserve"> </w:t>
      </w:r>
      <w:r w:rsidRPr="00676ECD">
        <w:rPr>
          <w:rFonts w:ascii="Book Antiqua" w:hAnsi="Book Antiqua"/>
        </w:rPr>
        <w:t>which ultimately led to increased rates of article acceptances into the journals</w:t>
      </w:r>
      <w:r w:rsidRPr="00676ECD">
        <w:rPr>
          <w:rFonts w:ascii="Book Antiqua" w:hAnsi="Book Antiqua"/>
        </w:rPr>
        <w:fldChar w:fldCharType="begin"/>
      </w:r>
      <w:r w:rsidRPr="00676ECD">
        <w:rPr>
          <w:rFonts w:ascii="Book Antiqua" w:hAnsi="Book Antiqua"/>
        </w:rPr>
        <w:instrText xml:space="preserve"> ADDIN EN.CITE &lt;EndNote&gt;&lt;Cite&gt;&lt;Author&gt;van Rooyen&lt;/Author&gt;&lt;Year&gt;1999&lt;/Year&gt;&lt;RecNum&gt;3544&lt;/RecNum&gt;&lt;DisplayText&gt;&lt;style face="superscript"&gt;[14]&lt;/style&gt;&lt;/DisplayText&gt;&lt;record&gt;&lt;rec-number&gt;3544&lt;/rec-number&gt;&lt;foreign-keys&gt;&lt;key app="EN" db-id="ts90z20f1900e8edpsw5r50hzs5rxrxpfxse" timestamp="1521773586"&gt;3544&lt;/key&gt;&lt;/foreign-keys&gt;&lt;ref-type name="Journal Article"&gt;17&lt;/ref-type&gt;&lt;contributors&gt;&lt;authors&gt;&lt;author&gt;van Rooyen, S.&lt;/author&gt;&lt;author&gt;Godlee, F.&lt;/author&gt;&lt;author&gt;Evans, S.&lt;/author&gt;&lt;author&gt;Black, N.&lt;/author&gt;&lt;author&gt;Smith, R.&lt;/author&gt;&lt;/authors&gt;&lt;/contributors&gt;&lt;auth-address&gt;BMJ Editorial, BMA House, London WC1H 9JR, UK. svanrooyen@bmj.com&lt;/auth-address&gt;&lt;titles&gt;&lt;title&gt;Effect of open peer review on quality of reviews and on reviewers&amp;apos; recommendations: a randomised trial&lt;/title&gt;&lt;secondary-title&gt;Bmj&lt;/secondary-title&gt;&lt;alt-title&gt;BMJ (Clinical research ed.)&lt;/alt-title&gt;&lt;/titles&gt;&lt;periodical&gt;&lt;full-title&gt;BMJ&lt;/full-title&gt;&lt;/periodical&gt;&lt;pages&gt;23-7&lt;/pages&gt;&lt;volume&gt;318&lt;/volume&gt;&lt;number&gt;7175&lt;/number&gt;&lt;edition&gt;1999/01/05&lt;/edition&gt;&lt;keywords&gt;&lt;keyword&gt;Decision Making&lt;/keyword&gt;&lt;keyword&gt;Humans&lt;/keyword&gt;&lt;keyword&gt;Observer Variation&lt;/keyword&gt;&lt;keyword&gt;Peer Review, Research/*standards/trends&lt;/keyword&gt;&lt;keyword&gt;Quality Control&lt;/keyword&gt;&lt;keyword&gt;Surveys and Questionnaires&lt;/keyword&gt;&lt;/keywords&gt;&lt;dates&gt;&lt;year&gt;1999&lt;/year&gt;&lt;pub-dates&gt;&lt;date&gt;Jan 2&lt;/date&gt;&lt;/pub-dates&gt;&lt;/dates&gt;&lt;isbn&gt;0959-8138 (Print)&amp;#xD;0959-535x&lt;/isbn&gt;&lt;accession-num&gt;9872878&lt;/accession-num&gt;&lt;urls&gt;&lt;related-urls&gt;&lt;url&gt;https://www.ncbi.nlm.nih.gov/pmc/articles/PMC27670/pdf/23.pdf&lt;/url&gt;&lt;/related-urls&gt;&lt;/urls&gt;&lt;custom2&gt;PMC27670&lt;/custom2&gt;&lt;remote-database-provider&gt;NLM&lt;/remote-database-provider&gt;&lt;language&gt;eng&lt;/language&gt;&lt;/record&gt;&lt;/Cite&gt;&lt;/EndNote&gt;</w:instrText>
      </w:r>
      <w:r w:rsidRPr="00676ECD">
        <w:rPr>
          <w:rFonts w:ascii="Book Antiqua" w:hAnsi="Book Antiqua"/>
        </w:rPr>
        <w:fldChar w:fldCharType="separate"/>
      </w:r>
      <w:r w:rsidRPr="00676ECD">
        <w:rPr>
          <w:rFonts w:ascii="Book Antiqua" w:hAnsi="Book Antiqua"/>
          <w:vertAlign w:val="superscript"/>
        </w:rPr>
        <w:t>[14]</w:t>
      </w:r>
      <w:r w:rsidRPr="00676ECD">
        <w:rPr>
          <w:rFonts w:ascii="Book Antiqua" w:hAnsi="Book Antiqua"/>
        </w:rPr>
        <w:fldChar w:fldCharType="end"/>
      </w:r>
      <w:r w:rsidRPr="00676ECD">
        <w:rPr>
          <w:rFonts w:ascii="Book Antiqua" w:hAnsi="Book Antiqua"/>
        </w:rPr>
        <w:t xml:space="preserve">. </w:t>
      </w:r>
    </w:p>
    <w:p w14:paraId="3BCE8AC0" w14:textId="6BD88387"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Although some prior authors have found that the only advantage to double-blind studies is the appearance of fairness, rather than actually being more fair, a preponderance of evidence seems to show that a double-blind strategy is still the best approach to the peer review process</w:t>
      </w:r>
      <w:r w:rsidRPr="00676ECD">
        <w:rPr>
          <w:rFonts w:ascii="Book Antiqua" w:hAnsi="Book Antiqua"/>
        </w:rPr>
        <w:fldChar w:fldCharType="begin"/>
      </w:r>
      <w:r w:rsidRPr="00676ECD">
        <w:rPr>
          <w:rFonts w:ascii="Book Antiqua" w:hAnsi="Book Antiqua"/>
        </w:rPr>
        <w:instrText xml:space="preserve"> ADDIN EN.CITE &lt;EndNote&gt;&lt;Cite&gt;&lt;Author&gt;Justice&lt;/Author&gt;&lt;Year&gt;1998&lt;/Year&gt;&lt;RecNum&gt;3545&lt;/RecNum&gt;&lt;DisplayText&gt;&lt;style face="superscript"&gt;[15]&lt;/style&gt;&lt;/DisplayText&gt;&lt;record&gt;&lt;rec-number&gt;3545&lt;/rec-number&gt;&lt;foreign-keys&gt;&lt;key app="EN" db-id="ts90z20f1900e8edpsw5r50hzs5rxrxpfxse" timestamp="1521773586"&gt;3545&lt;/key&gt;&lt;/foreign-keys&gt;&lt;ref-type name="Journal Article"&gt;17&lt;/ref-type&gt;&lt;contributors&gt;&lt;authors&gt;&lt;author&gt;Justice, A. C.&lt;/author&gt;&lt;author&gt;Cho, M. K.&lt;/author&gt;&lt;author&gt;Winker, M. A.&lt;/author&gt;&lt;author&gt;Berlin, J. A.&lt;/author&gt;&lt;author&gt;Rennie, D.&lt;/author&gt;&lt;/authors&gt;&lt;/contributors&gt;&lt;auth-address&gt;Division of General Internal Medicine, Department of Veterans Affairs Medical Center and University Hospitals of Cleveland and Case Western Reserve University, Ohio 44106, USA. acj@po.cwru.edu&lt;/auth-address&gt;&lt;titles&gt;&lt;title&gt;Does masking author identity improve peer review quality? A randomized controlled trial. PEER Investigators&lt;/title&gt;&lt;secondary-title&gt;Jama&lt;/secondary-title&gt;&lt;alt-title&gt;Jama&lt;/alt-title&gt;&lt;/titles&gt;&lt;periodical&gt;&lt;full-title&gt;JAMA&lt;/full-title&gt;&lt;/periodical&gt;&lt;alt-periodical&gt;&lt;full-title&gt;JAMA&lt;/full-title&gt;&lt;/alt-periodical&gt;&lt;pages&gt;240-2&lt;/pages&gt;&lt;volume&gt;280&lt;/volume&gt;&lt;number&gt;3&lt;/number&gt;&lt;edition&gt;1998/07/24&lt;/edition&gt;&lt;keywords&gt;&lt;keyword&gt;*Authorship&lt;/keyword&gt;&lt;keyword&gt;Humans&lt;/keyword&gt;&lt;keyword&gt;Logistic Models&lt;/keyword&gt;&lt;keyword&gt;*Peer Review&lt;/keyword&gt;&lt;keyword&gt;Publishing/*standards&lt;/keyword&gt;&lt;keyword&gt;Quality Control&lt;/keyword&gt;&lt;keyword&gt;Statistics, Nonparametric&lt;/keyword&gt;&lt;/keywords&gt;&lt;dates&gt;&lt;year&gt;1998&lt;/year&gt;&lt;pub-dates&gt;&lt;date&gt;Jul 15&lt;/date&gt;&lt;/pub-dates&gt;&lt;/dates&gt;&lt;isbn&gt;0098-7484 (Print)&amp;#xD;0098-7484&lt;/isbn&gt;&lt;accession-num&gt;9676668&lt;/accession-num&gt;&lt;urls&gt;&lt;related-urls&gt;&lt;url&gt;https://jamanetwork.com/journals/jama/articlepdf/187758/JPV71028.pdf&lt;/url&gt;&lt;/related-urls&gt;&lt;/urls&gt;&lt;remote-database-provider&gt;NLM&lt;/remote-database-provider&gt;&lt;language&gt;eng&lt;/language&gt;&lt;/record&gt;&lt;/Cite&gt;&lt;/EndNote&gt;</w:instrText>
      </w:r>
      <w:r w:rsidRPr="00676ECD">
        <w:rPr>
          <w:rFonts w:ascii="Book Antiqua" w:hAnsi="Book Antiqua"/>
        </w:rPr>
        <w:fldChar w:fldCharType="separate"/>
      </w:r>
      <w:r w:rsidRPr="00676ECD">
        <w:rPr>
          <w:rFonts w:ascii="Book Antiqua" w:hAnsi="Book Antiqua"/>
          <w:vertAlign w:val="superscript"/>
        </w:rPr>
        <w:t>[15]</w:t>
      </w:r>
      <w:r w:rsidRPr="00676ECD">
        <w:rPr>
          <w:rFonts w:ascii="Book Antiqua" w:hAnsi="Book Antiqua"/>
        </w:rPr>
        <w:fldChar w:fldCharType="end"/>
      </w:r>
      <w:r w:rsidRPr="00676ECD">
        <w:rPr>
          <w:rFonts w:ascii="Book Antiqua" w:hAnsi="Book Antiqua"/>
        </w:rPr>
        <w:t>. If performed properly, the double-blind process can reduce reviewer bias and improve objectivity, as opposed to the open review process which can increase the likelihood of editorial favoritism and non-participation</w:t>
      </w:r>
      <w:r w:rsidRPr="00676ECD">
        <w:rPr>
          <w:rFonts w:ascii="Book Antiqua" w:hAnsi="Book Antiqua"/>
        </w:rPr>
        <w:fldChar w:fldCharType="begin"/>
      </w:r>
      <w:r w:rsidRPr="00676ECD">
        <w:rPr>
          <w:rFonts w:ascii="Book Antiqua" w:hAnsi="Book Antiqua"/>
        </w:rPr>
        <w:instrText xml:space="preserve"> ADDIN EN.CITE &lt;EndNote&gt;&lt;Cite&gt;&lt;Author&gt;Knudson&lt;/Author&gt;&lt;Year&gt;2014&lt;/Year&gt;&lt;RecNum&gt;3548&lt;/RecNum&gt;&lt;DisplayText&gt;&lt;style face="superscript"&gt;[17]&lt;/style&gt;&lt;/DisplayText&gt;&lt;record&gt;&lt;rec-number&gt;3548&lt;/rec-number&gt;&lt;foreign-keys&gt;&lt;key app="EN" db-id="ts90z20f1900e8edpsw5r50hzs5rxrxpfxse" timestamp="1521773586"&gt;3548&lt;/key&gt;&lt;/foreign-keys&gt;&lt;ref-type name="Journal Article"&gt;17&lt;/ref-type&gt;&lt;contributors&gt;&lt;authors&gt;&lt;author&gt;Knudson, D. V.&lt;/author&gt;&lt;author&gt;Morrow, J. R., Jr.&lt;/author&gt;&lt;author&gt;Thomas, J. R.&lt;/author&gt;&lt;/authors&gt;&lt;/contributors&gt;&lt;titles&gt;&lt;title&gt;Advancing kinesiology through improved peer review&lt;/title&gt;&lt;secondary-title&gt;Res Q Exerc Sport&lt;/secondary-title&gt;&lt;alt-title&gt;Research quarterly for exercise and sport&lt;/alt-title&gt;&lt;/titles&gt;&lt;periodical&gt;&lt;full-title&gt;Res Q Exerc Sport&lt;/full-title&gt;&lt;abbr-1&gt;Research quarterly for exercise and sport&lt;/abbr-1&gt;&lt;/periodical&gt;&lt;alt-periodical&gt;&lt;full-title&gt;Res Q Exerc Sport&lt;/full-title&gt;&lt;abbr-1&gt;Research quarterly for exercise and sport&lt;/abbr-1&gt;&lt;/alt-periodical&gt;&lt;pages&gt;127-35&lt;/pages&gt;&lt;volume&gt;85&lt;/volume&gt;&lt;number&gt;2&lt;/number&gt;&lt;edition&gt;2014/08/08&lt;/edition&gt;&lt;keywords&gt;&lt;keyword&gt;Humans&lt;/keyword&gt;&lt;keyword&gt;Kinesiology, Applied/*trends&lt;/keyword&gt;&lt;keyword&gt;*Peer Review, Research&lt;/keyword&gt;&lt;keyword&gt;Periodicals as Topic&lt;/keyword&gt;&lt;/keywords&gt;&lt;dates&gt;&lt;year&gt;2014&lt;/year&gt;&lt;pub-dates&gt;&lt;date&gt;Jun&lt;/date&gt;&lt;/pub-dates&gt;&lt;/dates&gt;&lt;isbn&gt;0270-1367 (Print)&amp;#xD;0270-1367&lt;/isbn&gt;&lt;accession-num&gt;25098008&lt;/accession-num&gt;&lt;urls&gt;&lt;related-urls&gt;&lt;url&gt;https://www.tandfonline.com/doi/pdf/10.1080/02701367.2014.898117?needAccess=true&lt;/url&gt;&lt;/related-urls&gt;&lt;/urls&gt;&lt;electronic-resource-num&gt;10.1080/02701367.2014.898117&lt;/electronic-resource-num&gt;&lt;remote-database-provider&gt;NLM&lt;/remote-database-provider&gt;&lt;language&gt;eng&lt;/language&gt;&lt;/record&gt;&lt;/Cite&gt;&lt;/EndNote&gt;</w:instrText>
      </w:r>
      <w:r w:rsidRPr="00676ECD">
        <w:rPr>
          <w:rFonts w:ascii="Book Antiqua" w:hAnsi="Book Antiqua"/>
        </w:rPr>
        <w:fldChar w:fldCharType="separate"/>
      </w:r>
      <w:r w:rsidRPr="00676ECD">
        <w:rPr>
          <w:rFonts w:ascii="Book Antiqua" w:hAnsi="Book Antiqua"/>
          <w:vertAlign w:val="superscript"/>
        </w:rPr>
        <w:t>[17]</w:t>
      </w:r>
      <w:r w:rsidRPr="00676ECD">
        <w:rPr>
          <w:rFonts w:ascii="Book Antiqua" w:hAnsi="Book Antiqua"/>
        </w:rPr>
        <w:fldChar w:fldCharType="end"/>
      </w:r>
      <w:r w:rsidRPr="00676ECD">
        <w:rPr>
          <w:rFonts w:ascii="Book Antiqua" w:hAnsi="Book Antiqua"/>
        </w:rPr>
        <w:t xml:space="preserve">. </w:t>
      </w:r>
    </w:p>
    <w:p w14:paraId="7DADC389" w14:textId="15073FE6"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One commonly offered suggestion to formalize and streamline the review process is setting comprehensive guidelines for reviewers</w:t>
      </w:r>
      <w:r w:rsidRPr="00676ECD">
        <w:rPr>
          <w:rFonts w:ascii="Book Antiqua" w:hAnsi="Book Antiqua"/>
        </w:rPr>
        <w:fldChar w:fldCharType="begin">
          <w:fldData xml:space="preserve">PEVuZE5vdGU+PENpdGU+PEF1dGhvcj5LbnVkc29uPC9BdXRob3I+PFllYXI+MjAxNDwvWWVhcj48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</w:fldData>
        </w:fldChar>
      </w:r>
      <w:r w:rsidRPr="00676ECD">
        <w:rPr>
          <w:rFonts w:ascii="Book Antiqua" w:hAnsi="Book Antiqua"/>
        </w:rPr>
        <w:instrText xml:space="preserve"> ADDIN EN.CITE </w:instrText>
      </w:r>
      <w:r w:rsidRPr="00676ECD">
        <w:rPr>
          <w:rFonts w:ascii="Book Antiqua" w:hAnsi="Book Antiqua"/>
        </w:rPr>
        <w:fldChar w:fldCharType="begin">
          <w:fldData xml:space="preserve">PEVuZE5vdGU+PENpdGU+PEF1dGhvcj5LbnVkc29uPC9BdXRob3I+PFllYXI+MjAxNDwvWWVhcj48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</w:fldData>
        </w:fldChar>
      </w:r>
      <w:r w:rsidRPr="00676ECD">
        <w:rPr>
          <w:rFonts w:ascii="Book Antiqua" w:hAnsi="Book Antiqua"/>
        </w:rPr>
        <w:instrText xml:space="preserve"> ADDIN EN.CITE.DATA </w:instrText>
      </w:r>
      <w:r w:rsidRPr="00676ECD">
        <w:rPr>
          <w:rFonts w:ascii="Book Antiqua" w:hAnsi="Book Antiqua"/>
        </w:rPr>
      </w:r>
      <w:r w:rsidRPr="00676ECD">
        <w:rPr>
          <w:rFonts w:ascii="Book Antiqua" w:hAnsi="Book Antiqua"/>
        </w:rPr>
        <w:fldChar w:fldCharType="end"/>
      </w:r>
      <w:r w:rsidRPr="00676ECD">
        <w:rPr>
          <w:rFonts w:ascii="Book Antiqua" w:hAnsi="Book Antiqua"/>
        </w:rPr>
      </w:r>
      <w:r w:rsidRPr="00676ECD">
        <w:rPr>
          <w:rFonts w:ascii="Book Antiqua" w:hAnsi="Book Antiqua"/>
        </w:rPr>
        <w:fldChar w:fldCharType="separate"/>
      </w:r>
      <w:r w:rsidR="009576C5" w:rsidRPr="00676ECD">
        <w:rPr>
          <w:rFonts w:ascii="Book Antiqua" w:hAnsi="Book Antiqua"/>
          <w:vertAlign w:val="superscript"/>
        </w:rPr>
        <w:t>[17,</w:t>
      </w:r>
      <w:r w:rsidRPr="00676ECD">
        <w:rPr>
          <w:rFonts w:ascii="Book Antiqua" w:hAnsi="Book Antiqua"/>
          <w:vertAlign w:val="superscript"/>
        </w:rPr>
        <w:t>18]</w:t>
      </w:r>
      <w:r w:rsidRPr="00676ECD">
        <w:rPr>
          <w:rFonts w:ascii="Book Antiqua" w:hAnsi="Book Antiqua"/>
        </w:rPr>
        <w:fldChar w:fldCharType="end"/>
      </w:r>
      <w:r w:rsidRPr="00676ECD">
        <w:rPr>
          <w:rFonts w:ascii="Book Antiqua" w:hAnsi="Book Antiqua"/>
        </w:rPr>
        <w:t>. Having concrete guidelines in place before review can serve the dual purpose of allowing authors to have a clear knowledge of how their papers will be reviewed, as well as giving reviewers a full understanding of their responsibilities. By giving reviewers a clear picture of what a review will entail, this may increase reviewer participation. Guidelines should include clear statements regarding the specific criteria used to evaluate each paper as well as descriptions of standards used to grade a paper’s quality</w:t>
      </w:r>
      <w:r w:rsidRPr="00676ECD">
        <w:rPr>
          <w:rFonts w:ascii="Book Antiqua" w:hAnsi="Book Antiqua"/>
        </w:rPr>
        <w:fldChar w:fldCharType="begin"/>
      </w:r>
      <w:r w:rsidRPr="00676ECD">
        <w:rPr>
          <w:rFonts w:ascii="Book Antiqua" w:hAnsi="Book Antiqua"/>
        </w:rPr>
        <w:instrText xml:space="preserve"> ADDIN EN.CITE &lt;EndNote&gt;&lt;Cite&gt;&lt;Author&gt;Knudson&lt;/Author&gt;&lt;Year&gt;2014&lt;/Year&gt;&lt;RecNum&gt;3548&lt;/RecNum&gt;&lt;DisplayText&gt;&lt;style face="superscript"&gt;[17]&lt;/style&gt;&lt;/DisplayText&gt;&lt;record&gt;&lt;rec-number&gt;3548&lt;/rec-number&gt;&lt;foreign-keys&gt;&lt;key app="EN" db-id="ts90z20f1900e8edpsw5r50hzs5rxrxpfxse" timestamp="1521773586"&gt;3548&lt;/key&gt;&lt;/foreign-keys&gt;&lt;ref-type name="Journal Article"&gt;17&lt;/ref-type&gt;&lt;contributors&gt;&lt;authors&gt;&lt;author&gt;Knudson, D. V.&lt;/author&gt;&lt;author&gt;Morrow, J. R., Jr.&lt;/author&gt;&lt;author&gt;Thomas, J. R.&lt;/author&gt;&lt;/authors&gt;&lt;/contributors&gt;&lt;titles&gt;&lt;title&gt;Advancing kinesiology through improved peer review&lt;/title&gt;&lt;secondary-title&gt;Res Q Exerc Sport&lt;/secondary-title&gt;&lt;alt-title&gt;Research quarterly for exercise and sport&lt;/alt-title&gt;&lt;/titles&gt;&lt;periodical&gt;&lt;full-title&gt;Res Q Exerc Sport&lt;/full-title&gt;&lt;abbr-1&gt;Research quarterly for exercise and sport&lt;/abbr-1&gt;&lt;/periodical&gt;&lt;alt-periodical&gt;&lt;full-title&gt;Res Q Exerc Sport&lt;/full-title&gt;&lt;abbr-1&gt;Research quarterly for exercise and sport&lt;/abbr-1&gt;&lt;/alt-periodical&gt;&lt;pages&gt;127-35&lt;/pages&gt;&lt;volume&gt;85&lt;/volume&gt;&lt;number&gt;2&lt;/number&gt;&lt;edition&gt;2014/08/08&lt;/edition&gt;&lt;keywords&gt;&lt;keyword&gt;Humans&lt;/keyword&gt;&lt;keyword&gt;Kinesiology, Applied/*trends&lt;/keyword&gt;&lt;keyword&gt;*Peer Review, Research&lt;/keyword&gt;&lt;keyword&gt;Periodicals as Topic&lt;/keyword&gt;&lt;/keywords&gt;&lt;dates&gt;&lt;year&gt;2014&lt;/year&gt;&lt;pub-dates&gt;&lt;date&gt;Jun&lt;/date&gt;&lt;/pub-dates&gt;&lt;/dates&gt;&lt;isbn&gt;0270-1367 (Print)&amp;#xD;0270-1367&lt;/isbn&gt;&lt;accession-num&gt;25098008&lt;/accession-num&gt;&lt;urls&gt;&lt;related-urls&gt;&lt;url&gt;https://www.tandfonline.com/doi/pdf/10.1080/02701367.2014.898117?needAccess=true&lt;/url&gt;&lt;/related-urls&gt;&lt;/urls&gt;&lt;electronic-resource-num&gt;10.1080/02701367.2014.898117&lt;/electronic-resource-num&gt;&lt;remote-database-provider&gt;NLM&lt;/remote-database-provider&gt;&lt;language&gt;eng&lt;/language&gt;&lt;/record&gt;&lt;/Cite&gt;&lt;/EndNote&gt;</w:instrText>
      </w:r>
      <w:r w:rsidRPr="00676ECD">
        <w:rPr>
          <w:rFonts w:ascii="Book Antiqua" w:hAnsi="Book Antiqua"/>
        </w:rPr>
        <w:fldChar w:fldCharType="separate"/>
      </w:r>
      <w:r w:rsidRPr="00676ECD">
        <w:rPr>
          <w:rFonts w:ascii="Book Antiqua" w:hAnsi="Book Antiqua"/>
          <w:vertAlign w:val="superscript"/>
        </w:rPr>
        <w:t>[17]</w:t>
      </w:r>
      <w:r w:rsidRPr="00676ECD">
        <w:rPr>
          <w:rFonts w:ascii="Book Antiqua" w:hAnsi="Book Antiqua"/>
        </w:rPr>
        <w:fldChar w:fldCharType="end"/>
      </w:r>
      <w:r w:rsidRPr="00676ECD">
        <w:rPr>
          <w:rFonts w:ascii="Book Antiqua" w:hAnsi="Book Antiqua"/>
        </w:rPr>
        <w:t xml:space="preserve">. </w:t>
      </w:r>
    </w:p>
    <w:p w14:paraId="0E334C2B" w14:textId="5864E5AB"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Other studies have encouraged the idea of training reviewers prior to review. A study done in 2006 showed that training of reviewers, whether in-person or electronically, showed minor improvements in quality, not significant enough to make a noticeable difference</w:t>
      </w:r>
      <w:r w:rsidRPr="00676ECD">
        <w:rPr>
          <w:rFonts w:ascii="Book Antiqua" w:hAnsi="Book Antiqua"/>
        </w:rPr>
        <w:fldChar w:fldCharType="begin"/>
      </w:r>
      <w:r w:rsidRPr="00676ECD">
        <w:rPr>
          <w:rFonts w:ascii="Book Antiqua" w:hAnsi="Book Antiqua"/>
        </w:rPr>
        <w:instrText xml:space="preserve"> ADDIN EN.CITE &lt;EndNote&gt;&lt;Cite&gt;&lt;Author&gt;Smith&lt;/Author&gt;&lt;Year&gt;2006&lt;/Year&gt;&lt;RecNum&gt;1180&lt;/RecNum&gt;&lt;DisplayText&gt;&lt;style face="superscript"&gt;[4]&lt;/style&gt;&lt;/DisplayText&gt;&lt;record&gt;&lt;rec-number&gt;1180&lt;/rec-number&gt;&lt;foreign-keys&gt;&lt;key app="EN" db-id="ts90z20f1900e8edpsw5r50hzs5rxrxpfxse" timestamp="1517277386"&gt;1180&lt;/key&gt;&lt;key app="ENWeb" db-id=""&gt;0&lt;/key&gt;&lt;/foreign-keys&gt;&lt;ref-type name="Journal Article"&gt;17&lt;/ref-type&gt;&lt;contributors&gt;&lt;authors&gt;&lt;author&gt;Smith, R.&lt;/author&gt;&lt;/authors&gt;&lt;/contributors&gt;&lt;auth-address&gt;UnitedHealth Europe. richardswsmith@yahoo.co.uk&lt;/auth-address&gt;&lt;titles&gt;&lt;title&gt;Peer review: a flawed process at the heart of science and journals&lt;/title&gt;&lt;secondary-title&gt;J R Soc Med&lt;/secondary-title&gt;&lt;/titles&gt;&lt;periodical&gt;&lt;full-title&gt;J R Soc Med&lt;/full-title&gt;&lt;/periodical&gt;&lt;pages&gt;178-82&lt;/pages&gt;&lt;volume&gt;99&lt;/volume&gt;&lt;number&gt;4&lt;/number&gt;&lt;edition&gt;2006/04/01&lt;/edition&gt;&lt;keywords&gt;&lt;keyword&gt;Bias&lt;/keyword&gt;&lt;keyword&gt;Peer Review/methods/*standards&lt;/keyword&gt;&lt;keyword&gt;Periodicals as Topic/*standards&lt;/keyword&gt;&lt;keyword&gt;Science/*standards&lt;/keyword&gt;&lt;keyword&gt;Trust&lt;/keyword&gt;&lt;/keywords&gt;&lt;dates&gt;&lt;year&gt;2006&lt;/year&gt;&lt;pub-dates&gt;&lt;date&gt;Apr&lt;/date&gt;&lt;/pub-dates&gt;&lt;/dates&gt;&lt;isbn&gt;0141-0768 (Print)&amp;#xD;0141-0768 (Linking)&lt;/isbn&gt;&lt;accession-num&gt;16574968&lt;/accession-num&gt;&lt;urls&gt;&lt;related-urls&gt;&lt;url&gt;https://www.ncbi.nlm.nih.gov/pubmed/16574968&lt;/url&gt;&lt;url&gt;https://www.ncbi.nlm.nih.gov/pmc/articles/PMC1420798/pdf/0178.pdf&lt;/url&gt;&lt;/related-urls&gt;&lt;/urls&gt;&lt;custom2&gt;PMC1420798&lt;/custom2&gt;&lt;electronic-resource-num&gt;10.1258/jrsm.99.4.178&lt;/electronic-resource-num&gt;&lt;/record&gt;&lt;/Cite&gt;&lt;/EndNote&gt;</w:instrText>
      </w:r>
      <w:r w:rsidRPr="00676ECD">
        <w:rPr>
          <w:rFonts w:ascii="Book Antiqua" w:hAnsi="Book Antiqua"/>
        </w:rPr>
        <w:fldChar w:fldCharType="separate"/>
      </w:r>
      <w:r w:rsidRPr="00676ECD">
        <w:rPr>
          <w:rFonts w:ascii="Book Antiqua" w:hAnsi="Book Antiqua"/>
          <w:vertAlign w:val="superscript"/>
        </w:rPr>
        <w:t>[4]</w:t>
      </w:r>
      <w:r w:rsidRPr="00676ECD">
        <w:rPr>
          <w:rFonts w:ascii="Book Antiqua" w:hAnsi="Book Antiqua"/>
        </w:rPr>
        <w:fldChar w:fldCharType="end"/>
      </w:r>
      <w:r w:rsidRPr="00676ECD">
        <w:rPr>
          <w:rFonts w:ascii="Book Antiqua" w:hAnsi="Book Antiqua"/>
        </w:rPr>
        <w:t>. Also, formal training can be difficult to arrange and very expensive to implement given the vast number of journals and all the variability in their publishing rules. One issue with training current reviewers is that those having years of experience may be hesitant to change their style of review. Therefore, it is recommended that all reviewer</w:t>
      </w:r>
      <w:r w:rsidR="008E0DF0">
        <w:rPr>
          <w:rFonts w:ascii="Book Antiqua" w:hAnsi="Book Antiqua" w:hint="eastAsia"/>
          <w:lang w:eastAsia="zh-CN"/>
        </w:rPr>
        <w:t>s</w:t>
      </w:r>
      <w:r w:rsidRPr="00676ECD">
        <w:rPr>
          <w:rFonts w:ascii="Book Antiqua" w:hAnsi="Book Antiqua"/>
        </w:rPr>
        <w:t xml:space="preserve"> training should begin early in a reviewer’s career to allow them to develop good habits early on. Additionally, electronic methods of training should be promoted, </w:t>
      </w:r>
      <w:r w:rsidRPr="00676ECD">
        <w:rPr>
          <w:rFonts w:ascii="Book Antiqua" w:hAnsi="Book Antiqua"/>
        </w:rPr>
        <w:lastRenderedPageBreak/>
        <w:t>as reviewers would be able to complete this on their own time, and it would be logistically feasible for most journals.</w:t>
      </w:r>
      <w:r w:rsidR="00D123D6">
        <w:rPr>
          <w:rFonts w:ascii="Book Antiqua" w:hAnsi="Book Antiqua"/>
        </w:rPr>
        <w:t xml:space="preserve"> </w:t>
      </w:r>
    </w:p>
    <w:p w14:paraId="60FDC897" w14:textId="00545408"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 xml:space="preserve">A major criticism of the peer review process is what does </w:t>
      </w:r>
      <w:del w:id="85" w:author="Li Ma" w:date="2018-10-19T15:30:00Z">
        <w:r w:rsidRPr="00676ECD" w:rsidDel="00465D49">
          <w:rPr>
            <w:rFonts w:ascii="Book Antiqua" w:hAnsi="Book Antiqua"/>
          </w:rPr>
          <w:delText>a</w:delText>
        </w:r>
      </w:del>
      <w:ins w:id="86" w:author="Li Ma" w:date="2018-10-19T15:30:00Z">
        <w:r w:rsidR="00465D49" w:rsidRPr="00676ECD">
          <w:rPr>
            <w:rFonts w:ascii="Book Antiqua" w:hAnsi="Book Antiqua"/>
          </w:rPr>
          <w:t>an</w:t>
        </w:r>
      </w:ins>
      <w:r w:rsidRPr="00676ECD">
        <w:rPr>
          <w:rFonts w:ascii="Book Antiqua" w:hAnsi="Book Antiqua"/>
        </w:rPr>
        <w:t xml:space="preserve"> author do when two reviewers disagree on how to improve the paper, or </w:t>
      </w:r>
      <w:proofErr w:type="gramStart"/>
      <w:r w:rsidRPr="00676ECD">
        <w:rPr>
          <w:rFonts w:ascii="Book Antiqua" w:hAnsi="Book Antiqua"/>
        </w:rPr>
        <w:t>worst case</w:t>
      </w:r>
      <w:proofErr w:type="gramEnd"/>
      <w:r w:rsidRPr="00676ECD">
        <w:rPr>
          <w:rFonts w:ascii="Book Antiqua" w:hAnsi="Book Antiqua"/>
        </w:rPr>
        <w:t xml:space="preserve"> scenario, if the two reviewers are asking for opposing edits. Often, there are only two reviewers for a paper, leaving the journal editor as the person who has to “break the tie” between reviewers and decide the fate of the manuscript</w:t>
      </w:r>
      <w:r w:rsidRPr="00676ECD">
        <w:rPr>
          <w:rFonts w:ascii="Book Antiqua" w:hAnsi="Book Antiqua"/>
        </w:rPr>
        <w:fldChar w:fldCharType="begin">
          <w:fldData xml:space="preserve">PEVuZE5vdGU+PENpdGU+PEF1dGhvcj5GYWdnaW9uPC9BdXRob3I+PFllYXI+MjAxNjwvWWVhcj48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=
</w:fldData>
        </w:fldChar>
      </w:r>
      <w:r w:rsidRPr="00676ECD">
        <w:rPr>
          <w:rFonts w:ascii="Book Antiqua" w:hAnsi="Book Antiqua"/>
        </w:rPr>
        <w:instrText xml:space="preserve"> ADDIN EN.CITE </w:instrText>
      </w:r>
      <w:r w:rsidRPr="00676ECD">
        <w:rPr>
          <w:rFonts w:ascii="Book Antiqua" w:hAnsi="Book Antiqua"/>
        </w:rPr>
        <w:fldChar w:fldCharType="begin">
          <w:fldData xml:space="preserve">PEVuZE5vdGU+PENpdGU+PEF1dGhvcj5GYWdnaW9uPC9BdXRob3I+PFllYXI+MjAxNjwvWWVhcj48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=
</w:fldData>
        </w:fldChar>
      </w:r>
      <w:r w:rsidRPr="00676ECD">
        <w:rPr>
          <w:rFonts w:ascii="Book Antiqua" w:hAnsi="Book Antiqua"/>
        </w:rPr>
        <w:instrText xml:space="preserve"> ADDIN EN.CITE.DATA </w:instrText>
      </w:r>
      <w:r w:rsidRPr="00676ECD">
        <w:rPr>
          <w:rFonts w:ascii="Book Antiqua" w:hAnsi="Book Antiqua"/>
        </w:rPr>
      </w:r>
      <w:r w:rsidRPr="00676ECD">
        <w:rPr>
          <w:rFonts w:ascii="Book Antiqua" w:hAnsi="Book Antiqua"/>
        </w:rPr>
        <w:fldChar w:fldCharType="end"/>
      </w:r>
      <w:r w:rsidRPr="00676ECD">
        <w:rPr>
          <w:rFonts w:ascii="Book Antiqua" w:hAnsi="Book Antiqua"/>
        </w:rPr>
      </w:r>
      <w:r w:rsidRPr="00676ECD">
        <w:rPr>
          <w:rFonts w:ascii="Book Antiqua" w:hAnsi="Book Antiqua"/>
        </w:rPr>
        <w:fldChar w:fldCharType="separate"/>
      </w:r>
      <w:r w:rsidR="009576C5" w:rsidRPr="00676ECD">
        <w:rPr>
          <w:rFonts w:ascii="Book Antiqua" w:hAnsi="Book Antiqua"/>
          <w:vertAlign w:val="superscript"/>
        </w:rPr>
        <w:t>[12,</w:t>
      </w:r>
      <w:r w:rsidRPr="00676ECD">
        <w:rPr>
          <w:rFonts w:ascii="Book Antiqua" w:hAnsi="Book Antiqua"/>
          <w:vertAlign w:val="superscript"/>
        </w:rPr>
        <w:t>19]</w:t>
      </w:r>
      <w:r w:rsidRPr="00676ECD">
        <w:rPr>
          <w:rFonts w:ascii="Book Antiqua" w:hAnsi="Book Antiqua"/>
        </w:rPr>
        <w:fldChar w:fldCharType="end"/>
      </w:r>
      <w:r w:rsidRPr="00676ECD">
        <w:rPr>
          <w:rFonts w:ascii="Book Antiqua" w:hAnsi="Book Antiqua"/>
        </w:rPr>
        <w:t>. One proposed solution to this is to make all reviewers’ comments available for other reviewers to see</w:t>
      </w:r>
      <w:r w:rsidRPr="00676ECD">
        <w:rPr>
          <w:rFonts w:ascii="Book Antiqua" w:hAnsi="Book Antiqua"/>
        </w:rPr>
        <w:fldChar w:fldCharType="begin"/>
      </w:r>
      <w:r w:rsidRPr="00676ECD">
        <w:rPr>
          <w:rFonts w:ascii="Book Antiqua" w:hAnsi="Book Antiqua"/>
        </w:rPr>
        <w:instrText xml:space="preserve"> ADDIN EN.CITE &lt;EndNote&gt;&lt;Cite&gt;&lt;Author&gt;Feinstein&lt;/Author&gt;&lt;Year&gt;1986&lt;/Year&gt;&lt;RecNum&gt;3550&lt;/RecNum&gt;&lt;DisplayText&gt;&lt;style face="superscript"&gt;[19]&lt;/style&gt;&lt;/DisplayText&gt;&lt;record&gt;&lt;rec-number&gt;3550&lt;/rec-number&gt;&lt;foreign-keys&gt;&lt;key app="EN" db-id="ts90z20f1900e8edpsw5r50hzs5rxrxpfxse" timestamp="1521773586"&gt;3550&lt;/key&gt;&lt;/foreign-keys&gt;&lt;ref-type name="Journal Article"&gt;17&lt;/ref-type&gt;&lt;contributors&gt;&lt;authors&gt;&lt;author&gt;Feinstein, A. R.&lt;/author&gt;&lt;/authors&gt;&lt;/contributors&gt;&lt;titles&gt;&lt;title&gt;Some ethical issues among editors, reviewers and readers&lt;/title&gt;&lt;secondary-title&gt;J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491-3&lt;/pages&gt;&lt;volume&gt;39&lt;/volume&gt;&lt;number&gt;7&lt;/number&gt;&lt;edition&gt;1986/01/01&lt;/edition&gt;&lt;keywords&gt;&lt;keyword&gt;*Ethics&lt;/keyword&gt;&lt;keyword&gt;Humans&lt;/keyword&gt;&lt;keyword&gt;Manuscripts, Medical as Topic&lt;/keyword&gt;&lt;keyword&gt;*Periodicals as Topic&lt;/keyword&gt;&lt;keyword&gt;*Publishing&lt;/keyword&gt;&lt;/keywords&gt;&lt;dates&gt;&lt;year&gt;1986&lt;/year&gt;&lt;/dates&gt;&lt;isbn&gt;0021-9681 (Print)&amp;#xD;0021-9681&lt;/isbn&gt;&lt;accession-num&gt;3722312&lt;/accession-num&gt;&lt;urls&gt;&lt;/urls&gt;&lt;remote-database-provider&gt;NLM&lt;/remote-database-provider&gt;&lt;language&gt;eng&lt;/language&gt;&lt;/record&gt;&lt;/Cite&gt;&lt;/EndNote&gt;</w:instrText>
      </w:r>
      <w:r w:rsidRPr="00676ECD">
        <w:rPr>
          <w:rFonts w:ascii="Book Antiqua" w:hAnsi="Book Antiqua"/>
        </w:rPr>
        <w:fldChar w:fldCharType="separate"/>
      </w:r>
      <w:r w:rsidRPr="00676ECD">
        <w:rPr>
          <w:rFonts w:ascii="Book Antiqua" w:hAnsi="Book Antiqua"/>
          <w:vertAlign w:val="superscript"/>
        </w:rPr>
        <w:t>[19]</w:t>
      </w:r>
      <w:r w:rsidRPr="00676ECD">
        <w:rPr>
          <w:rFonts w:ascii="Book Antiqua" w:hAnsi="Book Antiqua"/>
        </w:rPr>
        <w:fldChar w:fldCharType="end"/>
      </w:r>
      <w:r w:rsidRPr="00676ECD">
        <w:rPr>
          <w:rFonts w:ascii="Book Antiqua" w:hAnsi="Book Antiqua"/>
        </w:rPr>
        <w:t xml:space="preserve">. This solution, however, can cause problems, including increased time of review or reviewers not stating their original ideas. One solution to this problem is to keep the comments of reviewers private, but to require three reviewers per paper so there is never a tie. Although a requirement of three reviewers would increase the diversity of the audience reviewing the manuscript, the greatest concern with this method is the increase in the time it takes to publish. Scientific advances are happening at such a rapid pace that it is crucial to keep time in mind with any potential fix to the system. </w:t>
      </w:r>
    </w:p>
    <w:p w14:paraId="030520D3" w14:textId="3AA44802"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 xml:space="preserve">After submitting their reviews, reviewers are often left without much. If we are to improve the quality of the review process, it is crucial for reviewers to receive constructive criticism of their performance after a review. Journals should consider using standardized scoring and feedback models for reviewers to allow reviewers to see where they might be able to improve their reviews of future papers. This method would enable more growth, but also opens the door to potential pit falls, such as scores for reviewers based on </w:t>
      </w:r>
      <w:r w:rsidR="00E11278" w:rsidRPr="00676ECD">
        <w:rPr>
          <w:rFonts w:ascii="Book Antiqua" w:hAnsi="Book Antiqua"/>
        </w:rPr>
        <w:t>a reactionary response</w:t>
      </w:r>
      <w:r w:rsidRPr="00676ECD">
        <w:rPr>
          <w:rFonts w:ascii="Book Antiqua" w:hAnsi="Book Antiqua"/>
        </w:rPr>
        <w:t xml:space="preserve"> from the author liking or disliking their comments. Despite the potential pitfalls, this route offers a relatively low effort fix for the current system.</w:t>
      </w:r>
    </w:p>
    <w:p w14:paraId="1767DD5F" w14:textId="6D8FCF5B"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Additionally, reviewers may feel that there is not enough incentive to review papers. By increasing recognition and incentivizing reviewers, it may lead to more reviewer participation, as well as faster turnaround times. Currently, the benefits of reviewing may only include free journal access, increased access to new literature, and the reward of giving back to the respective field. Suggestions for improved recognition have included financial incentives, free conference access, or even making reviews citable</w:t>
      </w:r>
      <w:r w:rsidRPr="00676ECD">
        <w:rPr>
          <w:rFonts w:ascii="Book Antiqua" w:hAnsi="Book Antiqua"/>
        </w:rPr>
        <w:fldChar w:fldCharType="begin">
          <w:fldData xml:space="preserve">PEVuZE5vdGU+PENpdGU+PEF1dGhvcj5LbnVkc29uPC9BdXRob3I+PFllYXI+MjAxNDwvWWVhcj48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==
</w:fldData>
        </w:fldChar>
      </w:r>
      <w:r w:rsidRPr="00676ECD">
        <w:rPr>
          <w:rFonts w:ascii="Book Antiqua" w:hAnsi="Book Antiqua"/>
        </w:rPr>
        <w:instrText xml:space="preserve"> ADDIN EN.CITE </w:instrText>
      </w:r>
      <w:r w:rsidRPr="00676ECD">
        <w:rPr>
          <w:rFonts w:ascii="Book Antiqua" w:hAnsi="Book Antiqua"/>
        </w:rPr>
        <w:fldChar w:fldCharType="begin">
          <w:fldData xml:space="preserve">PEVuZE5vdGU+PENpdGU+PEF1dGhvcj5LbnVkc29uPC9BdXRob3I+PFllYXI+MjAxNDwvWWVhcj48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==
</w:fldData>
        </w:fldChar>
      </w:r>
      <w:r w:rsidRPr="00676ECD">
        <w:rPr>
          <w:rFonts w:ascii="Book Antiqua" w:hAnsi="Book Antiqua"/>
        </w:rPr>
        <w:instrText xml:space="preserve"> ADDIN EN.CITE.DATA </w:instrText>
      </w:r>
      <w:r w:rsidRPr="00676ECD">
        <w:rPr>
          <w:rFonts w:ascii="Book Antiqua" w:hAnsi="Book Antiqua"/>
        </w:rPr>
      </w:r>
      <w:r w:rsidRPr="00676ECD">
        <w:rPr>
          <w:rFonts w:ascii="Book Antiqua" w:hAnsi="Book Antiqua"/>
        </w:rPr>
        <w:fldChar w:fldCharType="end"/>
      </w:r>
      <w:r w:rsidRPr="00676ECD">
        <w:rPr>
          <w:rFonts w:ascii="Book Antiqua" w:hAnsi="Book Antiqua"/>
        </w:rPr>
      </w:r>
      <w:r w:rsidRPr="00676ECD">
        <w:rPr>
          <w:rFonts w:ascii="Book Antiqua" w:hAnsi="Book Antiqua"/>
        </w:rPr>
        <w:fldChar w:fldCharType="separate"/>
      </w:r>
      <w:r w:rsidR="009576C5" w:rsidRPr="00676ECD">
        <w:rPr>
          <w:rFonts w:ascii="Book Antiqua" w:hAnsi="Book Antiqua"/>
          <w:vertAlign w:val="superscript"/>
        </w:rPr>
        <w:t>[11,</w:t>
      </w:r>
      <w:r w:rsidRPr="00676ECD">
        <w:rPr>
          <w:rFonts w:ascii="Book Antiqua" w:hAnsi="Book Antiqua"/>
          <w:vertAlign w:val="superscript"/>
        </w:rPr>
        <w:t>17]</w:t>
      </w:r>
      <w:r w:rsidRPr="00676ECD">
        <w:rPr>
          <w:rFonts w:ascii="Book Antiqua" w:hAnsi="Book Antiqua"/>
        </w:rPr>
        <w:fldChar w:fldCharType="end"/>
      </w:r>
      <w:r w:rsidRPr="00676ECD">
        <w:rPr>
          <w:rFonts w:ascii="Book Antiqua" w:hAnsi="Book Antiqua"/>
        </w:rPr>
        <w:t xml:space="preserve">. </w:t>
      </w:r>
      <w:r w:rsidRPr="00676ECD">
        <w:rPr>
          <w:rFonts w:ascii="Book Antiqua" w:hAnsi="Book Antiqua"/>
        </w:rPr>
        <w:lastRenderedPageBreak/>
        <w:t xml:space="preserve">However, making reviews citable may disproportionately increase the number of positive reviews. Additionally, if journals give reviewers incentives, this may not only limit the number of papers a journal can publish due to the financial burden, but also introduces the possibility of a reviewer simply trying to review as many papers as possible. </w:t>
      </w:r>
      <w:r w:rsidR="00E11278" w:rsidRPr="00676ECD">
        <w:rPr>
          <w:rFonts w:ascii="Book Antiqua" w:hAnsi="Book Antiqua"/>
        </w:rPr>
        <w:t>A possible option would be to create a metric for researchers and clinicians, similar to an impact score that would track the number of papers an individual has reviewed.</w:t>
      </w:r>
    </w:p>
    <w:p w14:paraId="657B8FF5" w14:textId="65286C55" w:rsidR="00CB7611" w:rsidRPr="00676ECD" w:rsidRDefault="00CB7611" w:rsidP="00676ECD">
      <w:pPr>
        <w:spacing w:line="360" w:lineRule="auto"/>
        <w:ind w:firstLineChars="100" w:firstLine="240"/>
        <w:jc w:val="both"/>
        <w:rPr>
          <w:rFonts w:ascii="Book Antiqua" w:hAnsi="Book Antiqua"/>
        </w:rPr>
      </w:pPr>
      <w:r w:rsidRPr="00676ECD">
        <w:rPr>
          <w:rFonts w:ascii="Book Antiqua" w:hAnsi="Book Antiqua"/>
        </w:rPr>
        <w:t>Lastly, a problem that authors often confront at the end of the peer review process is how to defend a rejected submission. Most journals do not offer any type of author appeal system and often declare the peer review and editor’s decision to be final. This refusal to consider appeals could cause important research to be overlooked</w:t>
      </w:r>
      <w:r w:rsidRPr="00676ECD">
        <w:rPr>
          <w:rFonts w:ascii="Book Antiqua" w:hAnsi="Book Antiqua"/>
        </w:rPr>
        <w:fldChar w:fldCharType="begin"/>
      </w:r>
      <w:r w:rsidRPr="00676ECD">
        <w:rPr>
          <w:rFonts w:ascii="Book Antiqua" w:hAnsi="Book Antiqua"/>
        </w:rPr>
        <w:instrText xml:space="preserve"> ADDIN EN.CITE &lt;EndNote&gt;&lt;Cite&gt;&lt;Author&gt;Faggion&lt;/Author&gt;&lt;Year&gt;2016&lt;/Year&gt;&lt;RecNum&gt;3542&lt;/RecNum&gt;&lt;DisplayText&gt;&lt;style face="superscript"&gt;[12]&lt;/style&gt;&lt;/DisplayText&gt;&lt;record&gt;&lt;rec-number&gt;3542&lt;/rec-number&gt;&lt;foreign-keys&gt;&lt;key app="EN" db-id="ts90z20f1900e8edpsw5r50hzs5rxrxpfxse" timestamp="1521773586"&gt;3542&lt;/key&gt;&lt;/foreign-keys&gt;&lt;ref-type name="Journal Article"&gt;17&lt;/ref-type&gt;&lt;contributors&gt;&lt;authors&gt;&lt;author&gt;Faggion, C. M., Jr.&lt;/author&gt;&lt;/authors&gt;&lt;/contributors&gt;&lt;auth-address&gt;Department of Periodontology and Restorative Dentistry, Faculty of Dentistry, University of Munster, Munster, Germany.&lt;/auth-address&gt;&lt;titles&gt;&lt;title&gt;Improving the peer-review process from the perspective of an author and reviewer&lt;/title&gt;&lt;secondary-title&gt;Br Dent J&lt;/secondary-title&gt;&lt;alt-title&gt;British dental journal&lt;/alt-title&gt;&lt;/titles&gt;&lt;periodical&gt;&lt;full-title&gt;Br Dent J&lt;/full-title&gt;&lt;abbr-1&gt;British dental journal&lt;/abbr-1&gt;&lt;/periodical&gt;&lt;alt-periodical&gt;&lt;full-title&gt;Br Dent J&lt;/full-title&gt;&lt;abbr-1&gt;British dental journal&lt;/abbr-1&gt;&lt;/alt-periodical&gt;&lt;pages&gt;167-8&lt;/pages&gt;&lt;volume&gt;220&lt;/volume&gt;&lt;number&gt;4&lt;/number&gt;&lt;edition&gt;2016/02/27&lt;/edition&gt;&lt;keywords&gt;&lt;keyword&gt;Authorship&lt;/keyword&gt;&lt;keyword&gt;Humans&lt;/keyword&gt;&lt;keyword&gt;Peer Review/*methods/standards&lt;/keyword&gt;&lt;keyword&gt;Periodicals as Topic&lt;/keyword&gt;&lt;keyword&gt;Quality Improvement&lt;/keyword&gt;&lt;/keywords&gt;&lt;dates&gt;&lt;year&gt;2016&lt;/year&gt;&lt;pub-dates&gt;&lt;date&gt;Feb 26&lt;/date&gt;&lt;/pub-dates&gt;&lt;/dates&gt;&lt;isbn&gt;0007-0610&lt;/isbn&gt;&lt;accession-num&gt;26917302&lt;/accession-num&gt;&lt;urls&gt;&lt;related-urls&gt;&lt;url&gt;http://www.nature.com/articles/sj.bdj.2016.131.pdf&lt;/url&gt;&lt;/related-urls&gt;&lt;/urls&gt;&lt;electronic-resource-num&gt;10.1038/sj.bdj.2016.131&lt;/electronic-resource-num&gt;&lt;remote-database-provider&gt;NLM&lt;/remote-database-provider&gt;&lt;language&gt;eng&lt;/language&gt;&lt;/record&gt;&lt;/Cite&gt;&lt;/EndNote&gt;</w:instrText>
      </w:r>
      <w:r w:rsidRPr="00676ECD">
        <w:rPr>
          <w:rFonts w:ascii="Book Antiqua" w:hAnsi="Book Antiqua"/>
        </w:rPr>
        <w:fldChar w:fldCharType="separate"/>
      </w:r>
      <w:r w:rsidRPr="00676ECD">
        <w:rPr>
          <w:rFonts w:ascii="Book Antiqua" w:hAnsi="Book Antiqua"/>
          <w:vertAlign w:val="superscript"/>
        </w:rPr>
        <w:t>[12]</w:t>
      </w:r>
      <w:r w:rsidRPr="00676ECD">
        <w:rPr>
          <w:rFonts w:ascii="Book Antiqua" w:hAnsi="Book Antiqua"/>
        </w:rPr>
        <w:fldChar w:fldCharType="end"/>
      </w:r>
      <w:r w:rsidRPr="00676ECD">
        <w:rPr>
          <w:rFonts w:ascii="Book Antiqua" w:hAnsi="Book Antiqua"/>
        </w:rPr>
        <w:t>. Journals should offer no guarantee, but it is important for them to listen to valid appeals from authors as a way of reducing reporting bias. Some journals have even begun hiring an ombudsperson in order to handle these situations</w:t>
      </w:r>
      <w:r w:rsidRPr="00676ECD">
        <w:rPr>
          <w:rFonts w:ascii="Book Antiqua" w:hAnsi="Book Antiqua"/>
        </w:rPr>
        <w:fldChar w:fldCharType="begin"/>
      </w:r>
      <w:r w:rsidRPr="00676ECD">
        <w:rPr>
          <w:rFonts w:ascii="Book Antiqua" w:hAnsi="Book Antiqua"/>
        </w:rPr>
        <w:instrText xml:space="preserve"> ADDIN EN.CITE &lt;EndNote&gt;&lt;Cite&gt;&lt;Author&gt;Knudson&lt;/Author&gt;&lt;Year&gt;2014&lt;/Year&gt;&lt;RecNum&gt;3548&lt;/RecNum&gt;&lt;DisplayText&gt;&lt;style face="superscript"&gt;[17]&lt;/style&gt;&lt;/DisplayText&gt;&lt;record&gt;&lt;rec-number&gt;3548&lt;/rec-number&gt;&lt;foreign-keys&gt;&lt;key app="EN" db-id="ts90z20f1900e8edpsw5r50hzs5rxrxpfxse" timestamp="1521773586"&gt;3548&lt;/key&gt;&lt;/foreign-keys&gt;&lt;ref-type name="Journal Article"&gt;17&lt;/ref-type&gt;&lt;contributors&gt;&lt;authors&gt;&lt;author&gt;Knudson, D. V.&lt;/author&gt;&lt;author&gt;Morrow, J. R., Jr.&lt;/author&gt;&lt;author&gt;Thomas, J. R.&lt;/author&gt;&lt;/authors&gt;&lt;/contributors&gt;&lt;titles&gt;&lt;title&gt;Advancing kinesiology through improved peer review&lt;/title&gt;&lt;secondary-title&gt;Res Q Exerc Sport&lt;/secondary-title&gt;&lt;alt-title&gt;Research quarterly for exercise and sport&lt;/alt-title&gt;&lt;/titles&gt;&lt;periodical&gt;&lt;full-title&gt;Res Q Exerc Sport&lt;/full-title&gt;&lt;abbr-1&gt;Research quarterly for exercise and sport&lt;/abbr-1&gt;&lt;/periodical&gt;&lt;alt-periodical&gt;&lt;full-title&gt;Res Q Exerc Sport&lt;/full-title&gt;&lt;abbr-1&gt;Research quarterly for exercise and sport&lt;/abbr-1&gt;&lt;/alt-periodical&gt;&lt;pages&gt;127-35&lt;/pages&gt;&lt;volume&gt;85&lt;/volume&gt;&lt;number&gt;2&lt;/number&gt;&lt;edition&gt;2014/08/08&lt;/edition&gt;&lt;keywords&gt;&lt;keyword&gt;Humans&lt;/keyword&gt;&lt;keyword&gt;Kinesiology, Applied/*trends&lt;/keyword&gt;&lt;keyword&gt;*Peer Review, Research&lt;/keyword&gt;&lt;keyword&gt;Periodicals as Topic&lt;/keyword&gt;&lt;/keywords&gt;&lt;dates&gt;&lt;year&gt;2014&lt;/year&gt;&lt;pub-dates&gt;&lt;date&gt;Jun&lt;/date&gt;&lt;/pub-dates&gt;&lt;/dates&gt;&lt;isbn&gt;0270-1367 (Print)&amp;#xD;0270-1367&lt;/isbn&gt;&lt;accession-num&gt;25098008&lt;/accession-num&gt;&lt;urls&gt;&lt;related-urls&gt;&lt;url&gt;https://www.tandfonline.com/doi/pdf/10.1080/02701367.2014.898117?needAccess=true&lt;/url&gt;&lt;/related-urls&gt;&lt;/urls&gt;&lt;electronic-resource-num&gt;10.1080/02701367.2014.898117&lt;/electronic-resource-num&gt;&lt;remote-database-provider&gt;NLM&lt;/remote-database-provider&gt;&lt;language&gt;eng&lt;/language&gt;&lt;/record&gt;&lt;/Cite&gt;&lt;/EndNote&gt;</w:instrText>
      </w:r>
      <w:r w:rsidRPr="00676ECD">
        <w:rPr>
          <w:rFonts w:ascii="Book Antiqua" w:hAnsi="Book Antiqua"/>
        </w:rPr>
        <w:fldChar w:fldCharType="separate"/>
      </w:r>
      <w:r w:rsidRPr="00676ECD">
        <w:rPr>
          <w:rFonts w:ascii="Book Antiqua" w:hAnsi="Book Antiqua"/>
          <w:vertAlign w:val="superscript"/>
        </w:rPr>
        <w:t>[17]</w:t>
      </w:r>
      <w:r w:rsidRPr="00676ECD">
        <w:rPr>
          <w:rFonts w:ascii="Book Antiqua" w:hAnsi="Book Antiqua"/>
        </w:rPr>
        <w:fldChar w:fldCharType="end"/>
      </w:r>
      <w:r w:rsidRPr="00676ECD">
        <w:rPr>
          <w:rFonts w:ascii="Book Antiqua" w:hAnsi="Book Antiqua"/>
        </w:rPr>
        <w:t xml:space="preserve">. Clearly, each journal should have a streamlined system with specific criteria to ensure a prompt and fair process for both author and journal. </w:t>
      </w:r>
    </w:p>
    <w:p w14:paraId="504EA975" w14:textId="77777777" w:rsidR="00CB7611" w:rsidRPr="00676ECD" w:rsidRDefault="00CB7611" w:rsidP="00676ECD">
      <w:pPr>
        <w:spacing w:line="360" w:lineRule="auto"/>
        <w:jc w:val="both"/>
        <w:rPr>
          <w:rFonts w:ascii="Book Antiqua" w:hAnsi="Book Antiqua"/>
          <w:b/>
        </w:rPr>
      </w:pPr>
    </w:p>
    <w:p w14:paraId="74C7C637" w14:textId="77777777" w:rsidR="00CB7611" w:rsidRPr="00676ECD" w:rsidRDefault="00CB7611" w:rsidP="00676ECD">
      <w:pPr>
        <w:spacing w:line="360" w:lineRule="auto"/>
        <w:jc w:val="both"/>
        <w:rPr>
          <w:rFonts w:ascii="Book Antiqua" w:hAnsi="Book Antiqua"/>
          <w:b/>
        </w:rPr>
      </w:pPr>
      <w:r w:rsidRPr="00676ECD">
        <w:rPr>
          <w:rFonts w:ascii="Book Antiqua" w:hAnsi="Book Antiqua"/>
          <w:b/>
        </w:rPr>
        <w:t>PERSPECTIVE</w:t>
      </w:r>
    </w:p>
    <w:p w14:paraId="2F0C2E95" w14:textId="55F6A6DC" w:rsidR="00CB7611" w:rsidRPr="00676ECD" w:rsidRDefault="00CB7611" w:rsidP="00676ECD">
      <w:pPr>
        <w:spacing w:line="360" w:lineRule="auto"/>
        <w:jc w:val="both"/>
        <w:rPr>
          <w:rFonts w:ascii="Book Antiqua" w:hAnsi="Book Antiqua"/>
        </w:rPr>
      </w:pPr>
      <w:r w:rsidRPr="00676ECD">
        <w:rPr>
          <w:rFonts w:ascii="Book Antiqua" w:hAnsi="Book Antiqua"/>
        </w:rPr>
        <w:t xml:space="preserve">For years, the peer review process has been a guiding force for scientific publishing. However, the process continues to experience controversy and maintains fundamental flaws. </w:t>
      </w:r>
      <w:r w:rsidR="00E11278" w:rsidRPr="00676ECD">
        <w:rPr>
          <w:rFonts w:ascii="Book Antiqua" w:hAnsi="Book Antiqua"/>
        </w:rPr>
        <w:t xml:space="preserve">Although the weaknesses within the process are easy to identify, journals need to do their best to correct them so that everyone may benefit from the valuable research being performed around the world. </w:t>
      </w:r>
      <w:r w:rsidRPr="00676ECD">
        <w:rPr>
          <w:rFonts w:ascii="Book Antiqua" w:hAnsi="Book Antiqua"/>
        </w:rPr>
        <w:t xml:space="preserve">One such correction could be developing and promoting journals that specialize in publishing negative results. Science is not perfect and the current system only gives credit to research that is published. The ‘publish or perish’ mentality needs to be addressed and re-vamped. Science is ever more becoming a collaborative experience, with clinicians and researchers understanding that they cannot be experts on everything. Allowing researchers to publish negative results continues this spirit of collaboration and would lead to a dramatic shift in scientific discovery. Grant money would be used more efficiently because of the increased </w:t>
      </w:r>
      <w:r w:rsidRPr="00676ECD">
        <w:rPr>
          <w:rFonts w:ascii="Book Antiqua" w:hAnsi="Book Antiqua"/>
        </w:rPr>
        <w:lastRenderedPageBreak/>
        <w:t>transparency of experimental conditions that did not work. Less time would be wasted and more time would be spent expanding the knowledge base. While this may seem like an idealistic goal for the future of research, we hope that the stigma of negative results is taken away and that the scientific community can work together to improve the peer review system for the betterment of science itself.</w:t>
      </w:r>
    </w:p>
    <w:p w14:paraId="0163D4B0" w14:textId="77777777" w:rsidR="00CB7611" w:rsidRPr="00676ECD" w:rsidRDefault="00CB7611" w:rsidP="00676ECD">
      <w:pPr>
        <w:spacing w:line="360" w:lineRule="auto"/>
        <w:jc w:val="both"/>
        <w:rPr>
          <w:rFonts w:ascii="Book Antiqua" w:hAnsi="Book Antiqua"/>
          <w:b/>
          <w:u w:val="single"/>
        </w:rPr>
      </w:pPr>
    </w:p>
    <w:p w14:paraId="3A7C40E6" w14:textId="394BB63B" w:rsidR="00CB7611" w:rsidRPr="00676ECD" w:rsidRDefault="00CB7611" w:rsidP="00676ECD">
      <w:pPr>
        <w:spacing w:line="360" w:lineRule="auto"/>
        <w:jc w:val="both"/>
        <w:rPr>
          <w:rFonts w:ascii="Book Antiqua" w:hAnsi="Book Antiqua"/>
          <w:b/>
          <w:u w:val="single"/>
        </w:rPr>
      </w:pPr>
      <w:r w:rsidRPr="00676ECD">
        <w:rPr>
          <w:rFonts w:ascii="Book Antiqua" w:hAnsi="Book Antiqua"/>
          <w:b/>
          <w:u w:val="single"/>
        </w:rPr>
        <w:br w:type="page"/>
      </w:r>
      <w:r w:rsidRPr="00676ECD">
        <w:rPr>
          <w:rFonts w:ascii="Book Antiqua" w:hAnsi="Book Antiqua"/>
          <w:b/>
        </w:rPr>
        <w:lastRenderedPageBreak/>
        <w:t>REFERENCES</w:t>
      </w:r>
    </w:p>
    <w:p w14:paraId="205BB0A2"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1 </w:t>
      </w:r>
      <w:r w:rsidRPr="00676ECD">
        <w:rPr>
          <w:rFonts w:ascii="Book Antiqua" w:hAnsi="Book Antiqua" w:cs="Times New Roman"/>
          <w:b/>
          <w:kern w:val="2"/>
          <w:lang w:eastAsia="zh-CN"/>
        </w:rPr>
        <w:t>Al-</w:t>
      </w:r>
      <w:proofErr w:type="spellStart"/>
      <w:r w:rsidRPr="00676ECD">
        <w:rPr>
          <w:rFonts w:ascii="Book Antiqua" w:hAnsi="Book Antiqua" w:cs="Times New Roman"/>
          <w:b/>
          <w:kern w:val="2"/>
          <w:lang w:eastAsia="zh-CN"/>
        </w:rPr>
        <w:t>Adawi</w:t>
      </w:r>
      <w:proofErr w:type="spellEnd"/>
      <w:r w:rsidRPr="00676ECD">
        <w:rPr>
          <w:rFonts w:ascii="Book Antiqua" w:hAnsi="Book Antiqua" w:cs="Times New Roman"/>
          <w:b/>
          <w:kern w:val="2"/>
          <w:lang w:eastAsia="zh-CN"/>
        </w:rPr>
        <w:t xml:space="preserve"> S</w:t>
      </w:r>
      <w:r w:rsidRPr="00676ECD">
        <w:rPr>
          <w:rFonts w:ascii="Book Antiqua" w:hAnsi="Book Antiqua" w:cs="Times New Roman"/>
          <w:kern w:val="2"/>
          <w:lang w:eastAsia="zh-CN"/>
        </w:rPr>
        <w:t>, Ali BH, Al-</w:t>
      </w:r>
      <w:proofErr w:type="spellStart"/>
      <w:r w:rsidRPr="00676ECD">
        <w:rPr>
          <w:rFonts w:ascii="Book Antiqua" w:hAnsi="Book Antiqua" w:cs="Times New Roman"/>
          <w:kern w:val="2"/>
          <w:lang w:eastAsia="zh-CN"/>
        </w:rPr>
        <w:t>Zakwani</w:t>
      </w:r>
      <w:proofErr w:type="spellEnd"/>
      <w:r w:rsidRPr="00676ECD">
        <w:rPr>
          <w:rFonts w:ascii="Book Antiqua" w:hAnsi="Book Antiqua" w:cs="Times New Roman"/>
          <w:kern w:val="2"/>
          <w:lang w:eastAsia="zh-CN"/>
        </w:rPr>
        <w:t xml:space="preserve"> I. Research Misconduct: The Peril of Publish or Perish. </w:t>
      </w:r>
      <w:r w:rsidRPr="00676ECD">
        <w:rPr>
          <w:rFonts w:ascii="Book Antiqua" w:hAnsi="Book Antiqua" w:cs="Times New Roman"/>
          <w:i/>
          <w:kern w:val="2"/>
          <w:lang w:eastAsia="zh-CN"/>
        </w:rPr>
        <w:t>Oman Med J</w:t>
      </w:r>
      <w:r w:rsidRPr="00676ECD">
        <w:rPr>
          <w:rFonts w:ascii="Book Antiqua" w:hAnsi="Book Antiqua" w:cs="Times New Roman"/>
          <w:kern w:val="2"/>
          <w:lang w:eastAsia="zh-CN"/>
        </w:rPr>
        <w:t xml:space="preserve"> 2016; </w:t>
      </w:r>
      <w:r w:rsidRPr="00676ECD">
        <w:rPr>
          <w:rFonts w:ascii="Book Antiqua" w:hAnsi="Book Antiqua" w:cs="Times New Roman"/>
          <w:b/>
          <w:kern w:val="2"/>
          <w:lang w:eastAsia="zh-CN"/>
        </w:rPr>
        <w:t>31</w:t>
      </w:r>
      <w:r w:rsidRPr="00676ECD">
        <w:rPr>
          <w:rFonts w:ascii="Book Antiqua" w:hAnsi="Book Antiqua" w:cs="Times New Roman"/>
          <w:kern w:val="2"/>
          <w:lang w:eastAsia="zh-CN"/>
        </w:rPr>
        <w:t>: 5-11 [PMID: 26816563 DOI: 10.5001/omj.2016.02]</w:t>
      </w:r>
    </w:p>
    <w:p w14:paraId="7893FA82"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2 </w:t>
      </w:r>
      <w:proofErr w:type="spellStart"/>
      <w:r w:rsidRPr="00676ECD">
        <w:rPr>
          <w:rFonts w:ascii="Book Antiqua" w:hAnsi="Book Antiqua" w:cs="Times New Roman"/>
          <w:b/>
          <w:kern w:val="2"/>
          <w:lang w:eastAsia="zh-CN"/>
        </w:rPr>
        <w:t>Wicherts</w:t>
      </w:r>
      <w:proofErr w:type="spellEnd"/>
      <w:r w:rsidRPr="00676ECD">
        <w:rPr>
          <w:rFonts w:ascii="Book Antiqua" w:hAnsi="Book Antiqua" w:cs="Times New Roman"/>
          <w:b/>
          <w:kern w:val="2"/>
          <w:lang w:eastAsia="zh-CN"/>
        </w:rPr>
        <w:t xml:space="preserve"> JM</w:t>
      </w:r>
      <w:r w:rsidRPr="00676ECD">
        <w:rPr>
          <w:rFonts w:ascii="Book Antiqua" w:hAnsi="Book Antiqua" w:cs="Times New Roman"/>
          <w:kern w:val="2"/>
          <w:lang w:eastAsia="zh-CN"/>
        </w:rPr>
        <w:t xml:space="preserve">. Peer Review Quality and Transparency of the Peer-Review Process in Open Access and Subscription Journals. </w:t>
      </w:r>
      <w:proofErr w:type="spellStart"/>
      <w:r w:rsidRPr="00676ECD">
        <w:rPr>
          <w:rFonts w:ascii="Book Antiqua" w:hAnsi="Book Antiqua" w:cs="Times New Roman"/>
          <w:i/>
          <w:kern w:val="2"/>
          <w:lang w:eastAsia="zh-CN"/>
        </w:rPr>
        <w:t>PLoS</w:t>
      </w:r>
      <w:proofErr w:type="spellEnd"/>
      <w:r w:rsidRPr="00676ECD">
        <w:rPr>
          <w:rFonts w:ascii="Book Antiqua" w:hAnsi="Book Antiqua" w:cs="Times New Roman"/>
          <w:i/>
          <w:kern w:val="2"/>
          <w:lang w:eastAsia="zh-CN"/>
        </w:rPr>
        <w:t xml:space="preserve"> One</w:t>
      </w:r>
      <w:r w:rsidRPr="00676ECD">
        <w:rPr>
          <w:rFonts w:ascii="Book Antiqua" w:hAnsi="Book Antiqua" w:cs="Times New Roman"/>
          <w:kern w:val="2"/>
          <w:lang w:eastAsia="zh-CN"/>
        </w:rPr>
        <w:t xml:space="preserve"> 2016; </w:t>
      </w:r>
      <w:r w:rsidRPr="00676ECD">
        <w:rPr>
          <w:rFonts w:ascii="Book Antiqua" w:hAnsi="Book Antiqua" w:cs="Times New Roman"/>
          <w:b/>
          <w:kern w:val="2"/>
          <w:lang w:eastAsia="zh-CN"/>
        </w:rPr>
        <w:t>11</w:t>
      </w:r>
      <w:r w:rsidRPr="00676ECD">
        <w:rPr>
          <w:rFonts w:ascii="Book Antiqua" w:hAnsi="Book Antiqua" w:cs="Times New Roman"/>
          <w:kern w:val="2"/>
          <w:lang w:eastAsia="zh-CN"/>
        </w:rPr>
        <w:t>: e0147913 [PMID: 26824759 DOI: 10.1371/journal.pone.0147913]</w:t>
      </w:r>
    </w:p>
    <w:p w14:paraId="5FFE4E40"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3 </w:t>
      </w:r>
      <w:proofErr w:type="spellStart"/>
      <w:r w:rsidRPr="00676ECD">
        <w:rPr>
          <w:rFonts w:ascii="Book Antiqua" w:hAnsi="Book Antiqua" w:cs="Times New Roman"/>
          <w:b/>
          <w:kern w:val="2"/>
          <w:lang w:eastAsia="zh-CN"/>
        </w:rPr>
        <w:t>Manchikanti</w:t>
      </w:r>
      <w:proofErr w:type="spellEnd"/>
      <w:r w:rsidRPr="00676ECD">
        <w:rPr>
          <w:rFonts w:ascii="Book Antiqua" w:hAnsi="Book Antiqua" w:cs="Times New Roman"/>
          <w:b/>
          <w:kern w:val="2"/>
          <w:lang w:eastAsia="zh-CN"/>
        </w:rPr>
        <w:t xml:space="preserve"> L</w:t>
      </w:r>
      <w:r w:rsidRPr="00676ECD">
        <w:rPr>
          <w:rFonts w:ascii="Book Antiqua" w:hAnsi="Book Antiqua" w:cs="Times New Roman"/>
          <w:kern w:val="2"/>
          <w:lang w:eastAsia="zh-CN"/>
        </w:rPr>
        <w:t xml:space="preserve">, Kaye AD, Boswell MV, Hirsch JA. Medical journal peer review: process and bias. </w:t>
      </w:r>
      <w:r w:rsidRPr="00676ECD">
        <w:rPr>
          <w:rFonts w:ascii="Book Antiqua" w:hAnsi="Book Antiqua" w:cs="Times New Roman"/>
          <w:i/>
          <w:kern w:val="2"/>
          <w:lang w:eastAsia="zh-CN"/>
        </w:rPr>
        <w:t>Pain Physician</w:t>
      </w:r>
      <w:r w:rsidRPr="00676ECD">
        <w:rPr>
          <w:rFonts w:ascii="Book Antiqua" w:hAnsi="Book Antiqua" w:cs="Times New Roman"/>
          <w:kern w:val="2"/>
          <w:lang w:eastAsia="zh-CN"/>
        </w:rPr>
        <w:t xml:space="preserve"> 2015; </w:t>
      </w:r>
      <w:r w:rsidRPr="00676ECD">
        <w:rPr>
          <w:rFonts w:ascii="Book Antiqua" w:hAnsi="Book Antiqua" w:cs="Times New Roman"/>
          <w:b/>
          <w:kern w:val="2"/>
          <w:lang w:eastAsia="zh-CN"/>
        </w:rPr>
        <w:t>18</w:t>
      </w:r>
      <w:r w:rsidRPr="00676ECD">
        <w:rPr>
          <w:rFonts w:ascii="Book Antiqua" w:hAnsi="Book Antiqua" w:cs="Times New Roman"/>
          <w:kern w:val="2"/>
          <w:lang w:eastAsia="zh-CN"/>
        </w:rPr>
        <w:t>: E1-E14 [PMID: 25675064]</w:t>
      </w:r>
    </w:p>
    <w:p w14:paraId="3A0CE536"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4 </w:t>
      </w:r>
      <w:r w:rsidRPr="00676ECD">
        <w:rPr>
          <w:rFonts w:ascii="Book Antiqua" w:hAnsi="Book Antiqua" w:cs="Times New Roman"/>
          <w:b/>
          <w:kern w:val="2"/>
          <w:lang w:eastAsia="zh-CN"/>
        </w:rPr>
        <w:t>Smith R</w:t>
      </w:r>
      <w:r w:rsidRPr="00676ECD">
        <w:rPr>
          <w:rFonts w:ascii="Book Antiqua" w:hAnsi="Book Antiqua" w:cs="Times New Roman"/>
          <w:kern w:val="2"/>
          <w:lang w:eastAsia="zh-CN"/>
        </w:rPr>
        <w:t xml:space="preserve">. Peer review: a flawed process at the heart of science and journals. </w:t>
      </w:r>
      <w:r w:rsidRPr="00676ECD">
        <w:rPr>
          <w:rFonts w:ascii="Book Antiqua" w:hAnsi="Book Antiqua" w:cs="Times New Roman"/>
          <w:i/>
          <w:kern w:val="2"/>
          <w:lang w:eastAsia="zh-CN"/>
        </w:rPr>
        <w:t xml:space="preserve">J R </w:t>
      </w:r>
      <w:proofErr w:type="spellStart"/>
      <w:r w:rsidRPr="00676ECD">
        <w:rPr>
          <w:rFonts w:ascii="Book Antiqua" w:hAnsi="Book Antiqua" w:cs="Times New Roman"/>
          <w:i/>
          <w:kern w:val="2"/>
          <w:lang w:eastAsia="zh-CN"/>
        </w:rPr>
        <w:t>Soc</w:t>
      </w:r>
      <w:proofErr w:type="spellEnd"/>
      <w:r w:rsidRPr="00676ECD">
        <w:rPr>
          <w:rFonts w:ascii="Book Antiqua" w:hAnsi="Book Antiqua" w:cs="Times New Roman"/>
          <w:i/>
          <w:kern w:val="2"/>
          <w:lang w:eastAsia="zh-CN"/>
        </w:rPr>
        <w:t xml:space="preserve"> Med</w:t>
      </w:r>
      <w:r w:rsidRPr="00676ECD">
        <w:rPr>
          <w:rFonts w:ascii="Book Antiqua" w:hAnsi="Book Antiqua" w:cs="Times New Roman"/>
          <w:kern w:val="2"/>
          <w:lang w:eastAsia="zh-CN"/>
        </w:rPr>
        <w:t xml:space="preserve"> 2006; </w:t>
      </w:r>
      <w:r w:rsidRPr="00676ECD">
        <w:rPr>
          <w:rFonts w:ascii="Book Antiqua" w:hAnsi="Book Antiqua" w:cs="Times New Roman"/>
          <w:b/>
          <w:kern w:val="2"/>
          <w:lang w:eastAsia="zh-CN"/>
        </w:rPr>
        <w:t>99</w:t>
      </w:r>
      <w:r w:rsidRPr="00676ECD">
        <w:rPr>
          <w:rFonts w:ascii="Book Antiqua" w:hAnsi="Book Antiqua" w:cs="Times New Roman"/>
          <w:kern w:val="2"/>
          <w:lang w:eastAsia="zh-CN"/>
        </w:rPr>
        <w:t>: 178-182 [PMID: 16574968 DOI: 10.1258/jrsm.99.4.178]</w:t>
      </w:r>
    </w:p>
    <w:p w14:paraId="1BC21B0A"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5 </w:t>
      </w:r>
      <w:r w:rsidRPr="00676ECD">
        <w:rPr>
          <w:rFonts w:ascii="Book Antiqua" w:hAnsi="Book Antiqua" w:cs="Times New Roman"/>
          <w:b/>
          <w:kern w:val="2"/>
          <w:lang w:eastAsia="zh-CN"/>
        </w:rPr>
        <w:t>Chalmers I</w:t>
      </w:r>
      <w:r w:rsidRPr="00676ECD">
        <w:rPr>
          <w:rFonts w:ascii="Book Antiqua" w:hAnsi="Book Antiqua" w:cs="Times New Roman"/>
          <w:kern w:val="2"/>
          <w:lang w:eastAsia="zh-CN"/>
        </w:rPr>
        <w:t xml:space="preserve">, </w:t>
      </w:r>
      <w:proofErr w:type="spellStart"/>
      <w:r w:rsidRPr="00676ECD">
        <w:rPr>
          <w:rFonts w:ascii="Book Antiqua" w:hAnsi="Book Antiqua" w:cs="Times New Roman"/>
          <w:kern w:val="2"/>
          <w:lang w:eastAsia="zh-CN"/>
        </w:rPr>
        <w:t>Glasziou</w:t>
      </w:r>
      <w:proofErr w:type="spellEnd"/>
      <w:r w:rsidRPr="00676ECD">
        <w:rPr>
          <w:rFonts w:ascii="Book Antiqua" w:hAnsi="Book Antiqua" w:cs="Times New Roman"/>
          <w:kern w:val="2"/>
          <w:lang w:eastAsia="zh-CN"/>
        </w:rPr>
        <w:t xml:space="preserve"> P. Should there be greater use of preprint servers for publishing reports of biomedical science? </w:t>
      </w:r>
      <w:r w:rsidRPr="00676ECD">
        <w:rPr>
          <w:rFonts w:ascii="Book Antiqua" w:hAnsi="Book Antiqua" w:cs="Times New Roman"/>
          <w:i/>
          <w:kern w:val="2"/>
          <w:lang w:eastAsia="zh-CN"/>
        </w:rPr>
        <w:t>F1000Res</w:t>
      </w:r>
      <w:r w:rsidRPr="00676ECD">
        <w:rPr>
          <w:rFonts w:ascii="Book Antiqua" w:hAnsi="Book Antiqua" w:cs="Times New Roman"/>
          <w:kern w:val="2"/>
          <w:lang w:eastAsia="zh-CN"/>
        </w:rPr>
        <w:t xml:space="preserve"> 2016; </w:t>
      </w:r>
      <w:r w:rsidRPr="00676ECD">
        <w:rPr>
          <w:rFonts w:ascii="Book Antiqua" w:hAnsi="Book Antiqua" w:cs="Times New Roman"/>
          <w:b/>
          <w:kern w:val="2"/>
          <w:lang w:eastAsia="zh-CN"/>
        </w:rPr>
        <w:t>5</w:t>
      </w:r>
      <w:r w:rsidRPr="00676ECD">
        <w:rPr>
          <w:rFonts w:ascii="Book Antiqua" w:hAnsi="Book Antiqua" w:cs="Times New Roman"/>
          <w:kern w:val="2"/>
          <w:lang w:eastAsia="zh-CN"/>
        </w:rPr>
        <w:t>: 272 [PMID: 26998238 DOI: 10.12688/f1000research.8229.1]</w:t>
      </w:r>
    </w:p>
    <w:p w14:paraId="009420FC"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6 </w:t>
      </w:r>
      <w:proofErr w:type="spellStart"/>
      <w:r w:rsidRPr="00676ECD">
        <w:rPr>
          <w:rFonts w:ascii="Book Antiqua" w:hAnsi="Book Antiqua" w:cs="Times New Roman"/>
          <w:b/>
          <w:kern w:val="2"/>
          <w:lang w:eastAsia="zh-CN"/>
        </w:rPr>
        <w:t>Crigger</w:t>
      </w:r>
      <w:proofErr w:type="spellEnd"/>
      <w:r w:rsidRPr="00676ECD">
        <w:rPr>
          <w:rFonts w:ascii="Book Antiqua" w:hAnsi="Book Antiqua" w:cs="Times New Roman"/>
          <w:b/>
          <w:kern w:val="2"/>
          <w:lang w:eastAsia="zh-CN"/>
        </w:rPr>
        <w:t xml:space="preserve"> BJ</w:t>
      </w:r>
      <w:r w:rsidRPr="00676ECD">
        <w:rPr>
          <w:rFonts w:ascii="Book Antiqua" w:hAnsi="Book Antiqua" w:cs="Times New Roman"/>
          <w:kern w:val="2"/>
          <w:lang w:eastAsia="zh-CN"/>
        </w:rPr>
        <w:t xml:space="preserve">. Declaration of Helsinki revised. </w:t>
      </w:r>
      <w:r w:rsidRPr="00676ECD">
        <w:rPr>
          <w:rFonts w:ascii="Book Antiqua" w:hAnsi="Book Antiqua" w:cs="Times New Roman"/>
          <w:i/>
          <w:kern w:val="2"/>
          <w:lang w:eastAsia="zh-CN"/>
        </w:rPr>
        <w:t>IRB</w:t>
      </w:r>
      <w:r w:rsidRPr="00676ECD">
        <w:rPr>
          <w:rFonts w:ascii="Book Antiqua" w:hAnsi="Book Antiqua" w:cs="Times New Roman"/>
          <w:kern w:val="2"/>
          <w:lang w:eastAsia="zh-CN"/>
        </w:rPr>
        <w:t xml:space="preserve"> 2000; </w:t>
      </w:r>
      <w:r w:rsidRPr="00676ECD">
        <w:rPr>
          <w:rFonts w:ascii="Book Antiqua" w:hAnsi="Book Antiqua" w:cs="Times New Roman"/>
          <w:b/>
          <w:kern w:val="2"/>
          <w:lang w:eastAsia="zh-CN"/>
        </w:rPr>
        <w:t>22</w:t>
      </w:r>
      <w:r w:rsidRPr="00676ECD">
        <w:rPr>
          <w:rFonts w:ascii="Book Antiqua" w:hAnsi="Book Antiqua" w:cs="Times New Roman"/>
          <w:kern w:val="2"/>
          <w:lang w:eastAsia="zh-CN"/>
        </w:rPr>
        <w:t>: 10-11 [PMID: 11883477]</w:t>
      </w:r>
    </w:p>
    <w:p w14:paraId="4DC20890"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7 </w:t>
      </w:r>
      <w:proofErr w:type="spellStart"/>
      <w:r w:rsidRPr="00676ECD">
        <w:rPr>
          <w:rFonts w:ascii="Book Antiqua" w:hAnsi="Book Antiqua" w:cs="Times New Roman"/>
          <w:b/>
          <w:kern w:val="2"/>
          <w:lang w:eastAsia="zh-CN"/>
        </w:rPr>
        <w:t>Stanciu</w:t>
      </w:r>
      <w:proofErr w:type="spellEnd"/>
      <w:r w:rsidRPr="00676ECD">
        <w:rPr>
          <w:rFonts w:ascii="Book Antiqua" w:hAnsi="Book Antiqua" w:cs="Times New Roman"/>
          <w:b/>
          <w:kern w:val="2"/>
          <w:lang w:eastAsia="zh-CN"/>
        </w:rPr>
        <w:t xml:space="preserve"> C</w:t>
      </w:r>
      <w:r w:rsidRPr="00676ECD">
        <w:rPr>
          <w:rFonts w:ascii="Book Antiqua" w:hAnsi="Book Antiqua" w:cs="Times New Roman"/>
          <w:kern w:val="2"/>
          <w:lang w:eastAsia="zh-CN"/>
        </w:rPr>
        <w:t xml:space="preserve">. Ethics, research, and Helsinki declaration. </w:t>
      </w:r>
      <w:r w:rsidRPr="00676ECD">
        <w:rPr>
          <w:rFonts w:ascii="Book Antiqua" w:hAnsi="Book Antiqua" w:cs="Times New Roman"/>
          <w:i/>
          <w:kern w:val="2"/>
          <w:lang w:eastAsia="zh-CN"/>
        </w:rPr>
        <w:t xml:space="preserve">Rev Med </w:t>
      </w:r>
      <w:proofErr w:type="spellStart"/>
      <w:r w:rsidRPr="00676ECD">
        <w:rPr>
          <w:rFonts w:ascii="Book Antiqua" w:hAnsi="Book Antiqua" w:cs="Times New Roman"/>
          <w:i/>
          <w:kern w:val="2"/>
          <w:lang w:eastAsia="zh-CN"/>
        </w:rPr>
        <w:t>Chir</w:t>
      </w:r>
      <w:proofErr w:type="spellEnd"/>
      <w:r w:rsidRPr="00676ECD">
        <w:rPr>
          <w:rFonts w:ascii="Book Antiqua" w:hAnsi="Book Antiqua" w:cs="Times New Roman"/>
          <w:i/>
          <w:kern w:val="2"/>
          <w:lang w:eastAsia="zh-CN"/>
        </w:rPr>
        <w:t xml:space="preserve"> </w:t>
      </w:r>
      <w:proofErr w:type="spellStart"/>
      <w:r w:rsidRPr="00676ECD">
        <w:rPr>
          <w:rFonts w:ascii="Book Antiqua" w:hAnsi="Book Antiqua" w:cs="Times New Roman"/>
          <w:i/>
          <w:kern w:val="2"/>
          <w:lang w:eastAsia="zh-CN"/>
        </w:rPr>
        <w:t>Soc</w:t>
      </w:r>
      <w:proofErr w:type="spellEnd"/>
      <w:r w:rsidRPr="00676ECD">
        <w:rPr>
          <w:rFonts w:ascii="Book Antiqua" w:hAnsi="Book Antiqua" w:cs="Times New Roman"/>
          <w:i/>
          <w:kern w:val="2"/>
          <w:lang w:eastAsia="zh-CN"/>
        </w:rPr>
        <w:t xml:space="preserve"> Med Nat Iasi</w:t>
      </w:r>
      <w:r w:rsidRPr="00676ECD">
        <w:rPr>
          <w:rFonts w:ascii="Book Antiqua" w:hAnsi="Book Antiqua" w:cs="Times New Roman"/>
          <w:kern w:val="2"/>
          <w:lang w:eastAsia="zh-CN"/>
        </w:rPr>
        <w:t xml:space="preserve"> 2001; </w:t>
      </w:r>
      <w:r w:rsidRPr="00676ECD">
        <w:rPr>
          <w:rFonts w:ascii="Book Antiqua" w:hAnsi="Book Antiqua" w:cs="Times New Roman"/>
          <w:b/>
          <w:kern w:val="2"/>
          <w:lang w:eastAsia="zh-CN"/>
        </w:rPr>
        <w:t>105</w:t>
      </w:r>
      <w:r w:rsidRPr="00676ECD">
        <w:rPr>
          <w:rFonts w:ascii="Book Antiqua" w:hAnsi="Book Antiqua" w:cs="Times New Roman"/>
          <w:kern w:val="2"/>
          <w:lang w:eastAsia="zh-CN"/>
        </w:rPr>
        <w:t>: 626-627 [PMID: 12092209]</w:t>
      </w:r>
    </w:p>
    <w:p w14:paraId="27CF4BD0"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8 </w:t>
      </w:r>
      <w:r w:rsidRPr="00676ECD">
        <w:rPr>
          <w:rFonts w:ascii="Book Antiqua" w:hAnsi="Book Antiqua" w:cs="Times New Roman"/>
          <w:b/>
          <w:kern w:val="2"/>
          <w:lang w:eastAsia="zh-CN"/>
        </w:rPr>
        <w:t>Walter G</w:t>
      </w:r>
      <w:r w:rsidRPr="00676ECD">
        <w:rPr>
          <w:rFonts w:ascii="Book Antiqua" w:hAnsi="Book Antiqua" w:cs="Times New Roman"/>
          <w:kern w:val="2"/>
          <w:lang w:eastAsia="zh-CN"/>
        </w:rPr>
        <w:t xml:space="preserve">, Bloch S, Hunt G, Fisher K. Counting on citations: a flawed way to measure quality. </w:t>
      </w:r>
      <w:r w:rsidRPr="00676ECD">
        <w:rPr>
          <w:rFonts w:ascii="Book Antiqua" w:hAnsi="Book Antiqua" w:cs="Times New Roman"/>
          <w:i/>
          <w:kern w:val="2"/>
          <w:lang w:eastAsia="zh-CN"/>
        </w:rPr>
        <w:t xml:space="preserve">Med J </w:t>
      </w:r>
      <w:proofErr w:type="spellStart"/>
      <w:r w:rsidRPr="00676ECD">
        <w:rPr>
          <w:rFonts w:ascii="Book Antiqua" w:hAnsi="Book Antiqua" w:cs="Times New Roman"/>
          <w:i/>
          <w:kern w:val="2"/>
          <w:lang w:eastAsia="zh-CN"/>
        </w:rPr>
        <w:t>Aust</w:t>
      </w:r>
      <w:proofErr w:type="spellEnd"/>
      <w:r w:rsidRPr="00676ECD">
        <w:rPr>
          <w:rFonts w:ascii="Book Antiqua" w:hAnsi="Book Antiqua" w:cs="Times New Roman"/>
          <w:kern w:val="2"/>
          <w:lang w:eastAsia="zh-CN"/>
        </w:rPr>
        <w:t xml:space="preserve"> 2003; </w:t>
      </w:r>
      <w:r w:rsidRPr="00676ECD">
        <w:rPr>
          <w:rFonts w:ascii="Book Antiqua" w:hAnsi="Book Antiqua" w:cs="Times New Roman"/>
          <w:b/>
          <w:kern w:val="2"/>
          <w:lang w:eastAsia="zh-CN"/>
        </w:rPr>
        <w:t>178</w:t>
      </w:r>
      <w:r w:rsidRPr="00676ECD">
        <w:rPr>
          <w:rFonts w:ascii="Book Antiqua" w:hAnsi="Book Antiqua" w:cs="Times New Roman"/>
          <w:kern w:val="2"/>
          <w:lang w:eastAsia="zh-CN"/>
        </w:rPr>
        <w:t>: 280-281 [PMID: 12633486]</w:t>
      </w:r>
    </w:p>
    <w:p w14:paraId="569C4526"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9 </w:t>
      </w:r>
      <w:r w:rsidRPr="00676ECD">
        <w:rPr>
          <w:rFonts w:ascii="Book Antiqua" w:hAnsi="Book Antiqua" w:cs="Times New Roman"/>
          <w:b/>
          <w:kern w:val="2"/>
          <w:lang w:eastAsia="zh-CN"/>
        </w:rPr>
        <w:t>George SL</w:t>
      </w:r>
      <w:r w:rsidRPr="00676ECD">
        <w:rPr>
          <w:rFonts w:ascii="Book Antiqua" w:hAnsi="Book Antiqua" w:cs="Times New Roman"/>
          <w:kern w:val="2"/>
          <w:lang w:eastAsia="zh-CN"/>
        </w:rPr>
        <w:t xml:space="preserve">. Research misconduct and data fraud in clinical trials: prevalence and causal factors. </w:t>
      </w:r>
      <w:proofErr w:type="spellStart"/>
      <w:r w:rsidRPr="00676ECD">
        <w:rPr>
          <w:rFonts w:ascii="Book Antiqua" w:hAnsi="Book Antiqua" w:cs="Times New Roman"/>
          <w:i/>
          <w:kern w:val="2"/>
          <w:lang w:eastAsia="zh-CN"/>
        </w:rPr>
        <w:t>Int</w:t>
      </w:r>
      <w:proofErr w:type="spellEnd"/>
      <w:r w:rsidRPr="00676ECD">
        <w:rPr>
          <w:rFonts w:ascii="Book Antiqua" w:hAnsi="Book Antiqua" w:cs="Times New Roman"/>
          <w:i/>
          <w:kern w:val="2"/>
          <w:lang w:eastAsia="zh-CN"/>
        </w:rPr>
        <w:t xml:space="preserve"> J </w:t>
      </w:r>
      <w:proofErr w:type="spellStart"/>
      <w:r w:rsidRPr="00676ECD">
        <w:rPr>
          <w:rFonts w:ascii="Book Antiqua" w:hAnsi="Book Antiqua" w:cs="Times New Roman"/>
          <w:i/>
          <w:kern w:val="2"/>
          <w:lang w:eastAsia="zh-CN"/>
        </w:rPr>
        <w:t>Clin</w:t>
      </w:r>
      <w:proofErr w:type="spellEnd"/>
      <w:r w:rsidRPr="00676ECD">
        <w:rPr>
          <w:rFonts w:ascii="Book Antiqua" w:hAnsi="Book Antiqua" w:cs="Times New Roman"/>
          <w:i/>
          <w:kern w:val="2"/>
          <w:lang w:eastAsia="zh-CN"/>
        </w:rPr>
        <w:t xml:space="preserve"> Oncol</w:t>
      </w:r>
      <w:r w:rsidRPr="00676ECD">
        <w:rPr>
          <w:rFonts w:ascii="Book Antiqua" w:hAnsi="Book Antiqua" w:cs="Times New Roman"/>
          <w:kern w:val="2"/>
          <w:lang w:eastAsia="zh-CN"/>
        </w:rPr>
        <w:t xml:space="preserve"> 2016; </w:t>
      </w:r>
      <w:r w:rsidRPr="00676ECD">
        <w:rPr>
          <w:rFonts w:ascii="Book Antiqua" w:hAnsi="Book Antiqua" w:cs="Times New Roman"/>
          <w:b/>
          <w:kern w:val="2"/>
          <w:lang w:eastAsia="zh-CN"/>
        </w:rPr>
        <w:t>21</w:t>
      </w:r>
      <w:r w:rsidRPr="00676ECD">
        <w:rPr>
          <w:rFonts w:ascii="Book Antiqua" w:hAnsi="Book Antiqua" w:cs="Times New Roman"/>
          <w:kern w:val="2"/>
          <w:lang w:eastAsia="zh-CN"/>
        </w:rPr>
        <w:t>: 15-21 [PMID: 26289019 DOI: 10.1007/s10147-015-0887-3]</w:t>
      </w:r>
    </w:p>
    <w:p w14:paraId="4415B3CC"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10 </w:t>
      </w:r>
      <w:proofErr w:type="spellStart"/>
      <w:r w:rsidRPr="00676ECD">
        <w:rPr>
          <w:rFonts w:ascii="Book Antiqua" w:hAnsi="Book Antiqua" w:cs="Times New Roman"/>
          <w:b/>
          <w:kern w:val="2"/>
          <w:lang w:eastAsia="zh-CN"/>
        </w:rPr>
        <w:t>Sprowson</w:t>
      </w:r>
      <w:proofErr w:type="spellEnd"/>
      <w:r w:rsidRPr="00676ECD">
        <w:rPr>
          <w:rFonts w:ascii="Book Antiqua" w:hAnsi="Book Antiqua" w:cs="Times New Roman"/>
          <w:b/>
          <w:kern w:val="2"/>
          <w:lang w:eastAsia="zh-CN"/>
        </w:rPr>
        <w:t xml:space="preserve"> AP</w:t>
      </w:r>
      <w:r w:rsidRPr="00676ECD">
        <w:rPr>
          <w:rFonts w:ascii="Book Antiqua" w:hAnsi="Book Antiqua" w:cs="Times New Roman"/>
          <w:kern w:val="2"/>
          <w:lang w:eastAsia="zh-CN"/>
        </w:rPr>
        <w:t xml:space="preserve">, Rankin KS, McNamara I, Costa ML, </w:t>
      </w:r>
      <w:proofErr w:type="spellStart"/>
      <w:r w:rsidRPr="00676ECD">
        <w:rPr>
          <w:rFonts w:ascii="Book Antiqua" w:hAnsi="Book Antiqua" w:cs="Times New Roman"/>
          <w:kern w:val="2"/>
          <w:lang w:eastAsia="zh-CN"/>
        </w:rPr>
        <w:t>Rangan</w:t>
      </w:r>
      <w:proofErr w:type="spellEnd"/>
      <w:r w:rsidRPr="00676ECD">
        <w:rPr>
          <w:rFonts w:ascii="Book Antiqua" w:hAnsi="Book Antiqua" w:cs="Times New Roman"/>
          <w:kern w:val="2"/>
          <w:lang w:eastAsia="zh-CN"/>
        </w:rPr>
        <w:t xml:space="preserve"> A. Improving the peer review process in </w:t>
      </w:r>
      <w:proofErr w:type="spellStart"/>
      <w:r w:rsidRPr="00676ECD">
        <w:rPr>
          <w:rFonts w:ascii="Book Antiqua" w:hAnsi="Book Antiqua" w:cs="Times New Roman"/>
          <w:kern w:val="2"/>
          <w:lang w:eastAsia="zh-CN"/>
        </w:rPr>
        <w:t>orthopaedic</w:t>
      </w:r>
      <w:proofErr w:type="spellEnd"/>
      <w:r w:rsidRPr="00676ECD">
        <w:rPr>
          <w:rFonts w:ascii="Book Antiqua" w:hAnsi="Book Antiqua" w:cs="Times New Roman"/>
          <w:kern w:val="2"/>
          <w:lang w:eastAsia="zh-CN"/>
        </w:rPr>
        <w:t xml:space="preserve"> journals. </w:t>
      </w:r>
      <w:r w:rsidRPr="00676ECD">
        <w:rPr>
          <w:rFonts w:ascii="Book Antiqua" w:hAnsi="Book Antiqua" w:cs="Times New Roman"/>
          <w:i/>
          <w:kern w:val="2"/>
          <w:lang w:eastAsia="zh-CN"/>
        </w:rPr>
        <w:t>Bone Joint Res</w:t>
      </w:r>
      <w:r w:rsidRPr="00676ECD">
        <w:rPr>
          <w:rFonts w:ascii="Book Antiqua" w:hAnsi="Book Antiqua" w:cs="Times New Roman"/>
          <w:kern w:val="2"/>
          <w:lang w:eastAsia="zh-CN"/>
        </w:rPr>
        <w:t xml:space="preserve"> 2013; </w:t>
      </w:r>
      <w:r w:rsidRPr="00676ECD">
        <w:rPr>
          <w:rFonts w:ascii="Book Antiqua" w:hAnsi="Book Antiqua" w:cs="Times New Roman"/>
          <w:b/>
          <w:kern w:val="2"/>
          <w:lang w:eastAsia="zh-CN"/>
        </w:rPr>
        <w:t>2</w:t>
      </w:r>
      <w:r w:rsidRPr="00676ECD">
        <w:rPr>
          <w:rFonts w:ascii="Book Antiqua" w:hAnsi="Book Antiqua" w:cs="Times New Roman"/>
          <w:kern w:val="2"/>
          <w:lang w:eastAsia="zh-CN"/>
        </w:rPr>
        <w:t>: 245-247 [PMID: 24246426 DOI: 10.1302/2046-3758.211.2000224]</w:t>
      </w:r>
    </w:p>
    <w:p w14:paraId="0F9F6FA8"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11 </w:t>
      </w:r>
      <w:proofErr w:type="spellStart"/>
      <w:r w:rsidRPr="00676ECD">
        <w:rPr>
          <w:rFonts w:ascii="Book Antiqua" w:hAnsi="Book Antiqua" w:cs="Times New Roman"/>
          <w:b/>
          <w:kern w:val="2"/>
          <w:lang w:eastAsia="zh-CN"/>
        </w:rPr>
        <w:t>Vercellini</w:t>
      </w:r>
      <w:proofErr w:type="spellEnd"/>
      <w:r w:rsidRPr="00676ECD">
        <w:rPr>
          <w:rFonts w:ascii="Book Antiqua" w:hAnsi="Book Antiqua" w:cs="Times New Roman"/>
          <w:b/>
          <w:kern w:val="2"/>
          <w:lang w:eastAsia="zh-CN"/>
        </w:rPr>
        <w:t xml:space="preserve"> P</w:t>
      </w:r>
      <w:r w:rsidRPr="00676ECD">
        <w:rPr>
          <w:rFonts w:ascii="Book Antiqua" w:hAnsi="Book Antiqua" w:cs="Times New Roman"/>
          <w:kern w:val="2"/>
          <w:lang w:eastAsia="zh-CN"/>
        </w:rPr>
        <w:t xml:space="preserve">, </w:t>
      </w:r>
      <w:proofErr w:type="spellStart"/>
      <w:r w:rsidRPr="00676ECD">
        <w:rPr>
          <w:rFonts w:ascii="Book Antiqua" w:hAnsi="Book Antiqua" w:cs="Times New Roman"/>
          <w:kern w:val="2"/>
          <w:lang w:eastAsia="zh-CN"/>
        </w:rPr>
        <w:t>Buggio</w:t>
      </w:r>
      <w:proofErr w:type="spellEnd"/>
      <w:r w:rsidRPr="00676ECD">
        <w:rPr>
          <w:rFonts w:ascii="Book Antiqua" w:hAnsi="Book Antiqua" w:cs="Times New Roman"/>
          <w:kern w:val="2"/>
          <w:lang w:eastAsia="zh-CN"/>
        </w:rPr>
        <w:t xml:space="preserve"> L, </w:t>
      </w:r>
      <w:proofErr w:type="spellStart"/>
      <w:r w:rsidRPr="00676ECD">
        <w:rPr>
          <w:rFonts w:ascii="Book Antiqua" w:hAnsi="Book Antiqua" w:cs="Times New Roman"/>
          <w:kern w:val="2"/>
          <w:lang w:eastAsia="zh-CN"/>
        </w:rPr>
        <w:t>Viganò</w:t>
      </w:r>
      <w:proofErr w:type="spellEnd"/>
      <w:r w:rsidRPr="00676ECD">
        <w:rPr>
          <w:rFonts w:ascii="Book Antiqua" w:hAnsi="Book Antiqua" w:cs="Times New Roman"/>
          <w:kern w:val="2"/>
          <w:lang w:eastAsia="zh-CN"/>
        </w:rPr>
        <w:t xml:space="preserve"> P, </w:t>
      </w:r>
      <w:proofErr w:type="spellStart"/>
      <w:r w:rsidRPr="00676ECD">
        <w:rPr>
          <w:rFonts w:ascii="Book Antiqua" w:hAnsi="Book Antiqua" w:cs="Times New Roman"/>
          <w:kern w:val="2"/>
          <w:lang w:eastAsia="zh-CN"/>
        </w:rPr>
        <w:t>Somigliana</w:t>
      </w:r>
      <w:proofErr w:type="spellEnd"/>
      <w:r w:rsidRPr="00676ECD">
        <w:rPr>
          <w:rFonts w:ascii="Book Antiqua" w:hAnsi="Book Antiqua" w:cs="Times New Roman"/>
          <w:kern w:val="2"/>
          <w:lang w:eastAsia="zh-CN"/>
        </w:rPr>
        <w:t xml:space="preserve"> E. Peer review in medical journals: Beyond quality of reports towards transparency and public scrutiny of the process. </w:t>
      </w:r>
      <w:proofErr w:type="spellStart"/>
      <w:r w:rsidRPr="00676ECD">
        <w:rPr>
          <w:rFonts w:ascii="Book Antiqua" w:hAnsi="Book Antiqua" w:cs="Times New Roman"/>
          <w:i/>
          <w:kern w:val="2"/>
          <w:lang w:eastAsia="zh-CN"/>
        </w:rPr>
        <w:t>Eur</w:t>
      </w:r>
      <w:proofErr w:type="spellEnd"/>
      <w:r w:rsidRPr="00676ECD">
        <w:rPr>
          <w:rFonts w:ascii="Book Antiqua" w:hAnsi="Book Antiqua" w:cs="Times New Roman"/>
          <w:i/>
          <w:kern w:val="2"/>
          <w:lang w:eastAsia="zh-CN"/>
        </w:rPr>
        <w:t xml:space="preserve"> J Intern Med</w:t>
      </w:r>
      <w:r w:rsidRPr="00676ECD">
        <w:rPr>
          <w:rFonts w:ascii="Book Antiqua" w:hAnsi="Book Antiqua" w:cs="Times New Roman"/>
          <w:kern w:val="2"/>
          <w:lang w:eastAsia="zh-CN"/>
        </w:rPr>
        <w:t xml:space="preserve"> 2016; </w:t>
      </w:r>
      <w:r w:rsidRPr="00676ECD">
        <w:rPr>
          <w:rFonts w:ascii="Book Antiqua" w:hAnsi="Book Antiqua" w:cs="Times New Roman"/>
          <w:b/>
          <w:kern w:val="2"/>
          <w:lang w:eastAsia="zh-CN"/>
        </w:rPr>
        <w:t>31</w:t>
      </w:r>
      <w:r w:rsidRPr="00676ECD">
        <w:rPr>
          <w:rFonts w:ascii="Book Antiqua" w:hAnsi="Book Antiqua" w:cs="Times New Roman"/>
          <w:kern w:val="2"/>
          <w:lang w:eastAsia="zh-CN"/>
        </w:rPr>
        <w:t>: 15-</w:t>
      </w:r>
      <w:bookmarkStart w:id="87" w:name="_GoBack"/>
      <w:r w:rsidRPr="00676ECD">
        <w:rPr>
          <w:rFonts w:ascii="Book Antiqua" w:hAnsi="Book Antiqua" w:cs="Times New Roman"/>
          <w:kern w:val="2"/>
          <w:lang w:eastAsia="zh-CN"/>
        </w:rPr>
        <w:t>19</w:t>
      </w:r>
      <w:bookmarkEnd w:id="87"/>
      <w:r w:rsidRPr="00676ECD">
        <w:rPr>
          <w:rFonts w:ascii="Book Antiqua" w:hAnsi="Book Antiqua" w:cs="Times New Roman"/>
          <w:kern w:val="2"/>
          <w:lang w:eastAsia="zh-CN"/>
        </w:rPr>
        <w:t xml:space="preserve"> [PMID: 27129625 DOI: 10.1016/j.ejim.2016.04.014]</w:t>
      </w:r>
    </w:p>
    <w:p w14:paraId="728B2BA3"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12 </w:t>
      </w:r>
      <w:proofErr w:type="spellStart"/>
      <w:r w:rsidRPr="00676ECD">
        <w:rPr>
          <w:rFonts w:ascii="Book Antiqua" w:hAnsi="Book Antiqua" w:cs="Times New Roman"/>
          <w:b/>
          <w:kern w:val="2"/>
          <w:lang w:eastAsia="zh-CN"/>
        </w:rPr>
        <w:t>Faggion</w:t>
      </w:r>
      <w:proofErr w:type="spellEnd"/>
      <w:r w:rsidRPr="00676ECD">
        <w:rPr>
          <w:rFonts w:ascii="Book Antiqua" w:hAnsi="Book Antiqua" w:cs="Times New Roman"/>
          <w:b/>
          <w:kern w:val="2"/>
          <w:lang w:eastAsia="zh-CN"/>
        </w:rPr>
        <w:t xml:space="preserve"> CM Jr</w:t>
      </w:r>
      <w:r w:rsidRPr="00676ECD">
        <w:rPr>
          <w:rFonts w:ascii="Book Antiqua" w:hAnsi="Book Antiqua" w:cs="Times New Roman"/>
          <w:kern w:val="2"/>
          <w:lang w:eastAsia="zh-CN"/>
        </w:rPr>
        <w:t xml:space="preserve">. Improving the peer-review process from the perspective of an author and reviewer. </w:t>
      </w:r>
      <w:r w:rsidRPr="00676ECD">
        <w:rPr>
          <w:rFonts w:ascii="Book Antiqua" w:hAnsi="Book Antiqua" w:cs="Times New Roman"/>
          <w:i/>
          <w:kern w:val="2"/>
          <w:lang w:eastAsia="zh-CN"/>
        </w:rPr>
        <w:t>Br Dent J</w:t>
      </w:r>
      <w:r w:rsidRPr="00676ECD">
        <w:rPr>
          <w:rFonts w:ascii="Book Antiqua" w:hAnsi="Book Antiqua" w:cs="Times New Roman"/>
          <w:kern w:val="2"/>
          <w:lang w:eastAsia="zh-CN"/>
        </w:rPr>
        <w:t xml:space="preserve"> 2016; </w:t>
      </w:r>
      <w:r w:rsidRPr="00676ECD">
        <w:rPr>
          <w:rFonts w:ascii="Book Antiqua" w:hAnsi="Book Antiqua" w:cs="Times New Roman"/>
          <w:b/>
          <w:kern w:val="2"/>
          <w:lang w:eastAsia="zh-CN"/>
        </w:rPr>
        <w:t>220</w:t>
      </w:r>
      <w:r w:rsidRPr="00676ECD">
        <w:rPr>
          <w:rFonts w:ascii="Book Antiqua" w:hAnsi="Book Antiqua" w:cs="Times New Roman"/>
          <w:kern w:val="2"/>
          <w:lang w:eastAsia="zh-CN"/>
        </w:rPr>
        <w:t>: 167-168 [PMID: 26917302 DOI: 10.1038/sj.bdj.2016.131]</w:t>
      </w:r>
    </w:p>
    <w:p w14:paraId="6016017A"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13 </w:t>
      </w:r>
      <w:r w:rsidRPr="00676ECD">
        <w:rPr>
          <w:rFonts w:ascii="Book Antiqua" w:hAnsi="Book Antiqua" w:cs="Times New Roman"/>
          <w:b/>
          <w:kern w:val="2"/>
          <w:lang w:eastAsia="zh-CN"/>
        </w:rPr>
        <w:t>McNutt RA</w:t>
      </w:r>
      <w:r w:rsidRPr="00676ECD">
        <w:rPr>
          <w:rFonts w:ascii="Book Antiqua" w:hAnsi="Book Antiqua" w:cs="Times New Roman"/>
          <w:kern w:val="2"/>
          <w:lang w:eastAsia="zh-CN"/>
        </w:rPr>
        <w:t xml:space="preserve">, Evans AT, Fletcher RH, Fletcher SW. The effects of blinding on the quality of peer review. A randomized trial. </w:t>
      </w:r>
      <w:r w:rsidRPr="00676ECD">
        <w:rPr>
          <w:rFonts w:ascii="Book Antiqua" w:hAnsi="Book Antiqua" w:cs="Times New Roman"/>
          <w:i/>
          <w:kern w:val="2"/>
          <w:lang w:eastAsia="zh-CN"/>
        </w:rPr>
        <w:t>JAMA</w:t>
      </w:r>
      <w:r w:rsidRPr="00676ECD">
        <w:rPr>
          <w:rFonts w:ascii="Book Antiqua" w:hAnsi="Book Antiqua" w:cs="Times New Roman"/>
          <w:kern w:val="2"/>
          <w:lang w:eastAsia="zh-CN"/>
        </w:rPr>
        <w:t xml:space="preserve"> 1990; </w:t>
      </w:r>
      <w:r w:rsidRPr="00676ECD">
        <w:rPr>
          <w:rFonts w:ascii="Book Antiqua" w:hAnsi="Book Antiqua" w:cs="Times New Roman"/>
          <w:b/>
          <w:kern w:val="2"/>
          <w:lang w:eastAsia="zh-CN"/>
        </w:rPr>
        <w:t>263</w:t>
      </w:r>
      <w:r w:rsidRPr="00676ECD">
        <w:rPr>
          <w:rFonts w:ascii="Book Antiqua" w:hAnsi="Book Antiqua" w:cs="Times New Roman"/>
          <w:kern w:val="2"/>
          <w:lang w:eastAsia="zh-CN"/>
        </w:rPr>
        <w:t>: 1371-1376 [PMID: 2304216]</w:t>
      </w:r>
    </w:p>
    <w:p w14:paraId="47438980"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lastRenderedPageBreak/>
        <w:t xml:space="preserve">14 </w:t>
      </w:r>
      <w:r w:rsidRPr="00676ECD">
        <w:rPr>
          <w:rFonts w:ascii="Book Antiqua" w:hAnsi="Book Antiqua" w:cs="Times New Roman"/>
          <w:b/>
          <w:kern w:val="2"/>
          <w:lang w:eastAsia="zh-CN"/>
        </w:rPr>
        <w:t>van Rooyen S</w:t>
      </w:r>
      <w:r w:rsidRPr="00676ECD">
        <w:rPr>
          <w:rFonts w:ascii="Book Antiqua" w:hAnsi="Book Antiqua" w:cs="Times New Roman"/>
          <w:kern w:val="2"/>
          <w:lang w:eastAsia="zh-CN"/>
        </w:rPr>
        <w:t xml:space="preserve">, </w:t>
      </w:r>
      <w:proofErr w:type="spellStart"/>
      <w:r w:rsidRPr="00676ECD">
        <w:rPr>
          <w:rFonts w:ascii="Book Antiqua" w:hAnsi="Book Antiqua" w:cs="Times New Roman"/>
          <w:kern w:val="2"/>
          <w:lang w:eastAsia="zh-CN"/>
        </w:rPr>
        <w:t>Godlee</w:t>
      </w:r>
      <w:proofErr w:type="spellEnd"/>
      <w:r w:rsidRPr="00676ECD">
        <w:rPr>
          <w:rFonts w:ascii="Book Antiqua" w:hAnsi="Book Antiqua" w:cs="Times New Roman"/>
          <w:kern w:val="2"/>
          <w:lang w:eastAsia="zh-CN"/>
        </w:rPr>
        <w:t xml:space="preserve"> F, Evans S, Black N, Smith R. Effect of open peer review on quality of reviews and on reviewers' recommendations: a </w:t>
      </w:r>
      <w:proofErr w:type="spellStart"/>
      <w:r w:rsidRPr="00676ECD">
        <w:rPr>
          <w:rFonts w:ascii="Book Antiqua" w:hAnsi="Book Antiqua" w:cs="Times New Roman"/>
          <w:kern w:val="2"/>
          <w:lang w:eastAsia="zh-CN"/>
        </w:rPr>
        <w:t>randomised</w:t>
      </w:r>
      <w:proofErr w:type="spellEnd"/>
      <w:r w:rsidRPr="00676ECD">
        <w:rPr>
          <w:rFonts w:ascii="Book Antiqua" w:hAnsi="Book Antiqua" w:cs="Times New Roman"/>
          <w:kern w:val="2"/>
          <w:lang w:eastAsia="zh-CN"/>
        </w:rPr>
        <w:t xml:space="preserve"> trial. </w:t>
      </w:r>
      <w:r w:rsidRPr="00676ECD">
        <w:rPr>
          <w:rFonts w:ascii="Book Antiqua" w:hAnsi="Book Antiqua" w:cs="Times New Roman"/>
          <w:i/>
          <w:kern w:val="2"/>
          <w:lang w:eastAsia="zh-CN"/>
        </w:rPr>
        <w:t>BMJ</w:t>
      </w:r>
      <w:r w:rsidRPr="00676ECD">
        <w:rPr>
          <w:rFonts w:ascii="Book Antiqua" w:hAnsi="Book Antiqua" w:cs="Times New Roman"/>
          <w:kern w:val="2"/>
          <w:lang w:eastAsia="zh-CN"/>
        </w:rPr>
        <w:t xml:space="preserve"> 1999; </w:t>
      </w:r>
      <w:r w:rsidRPr="00676ECD">
        <w:rPr>
          <w:rFonts w:ascii="Book Antiqua" w:hAnsi="Book Antiqua" w:cs="Times New Roman"/>
          <w:b/>
          <w:kern w:val="2"/>
          <w:lang w:eastAsia="zh-CN"/>
        </w:rPr>
        <w:t>318</w:t>
      </w:r>
      <w:r w:rsidRPr="00676ECD">
        <w:rPr>
          <w:rFonts w:ascii="Book Antiqua" w:hAnsi="Book Antiqua" w:cs="Times New Roman"/>
          <w:kern w:val="2"/>
          <w:lang w:eastAsia="zh-CN"/>
        </w:rPr>
        <w:t>: 23-27 [PMID: 9872878]</w:t>
      </w:r>
    </w:p>
    <w:p w14:paraId="04FEC7B9"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15 </w:t>
      </w:r>
      <w:r w:rsidRPr="00676ECD">
        <w:rPr>
          <w:rFonts w:ascii="Book Antiqua" w:hAnsi="Book Antiqua" w:cs="Times New Roman"/>
          <w:b/>
          <w:kern w:val="2"/>
          <w:lang w:eastAsia="zh-CN"/>
        </w:rPr>
        <w:t>Justice AC</w:t>
      </w:r>
      <w:r w:rsidRPr="00676ECD">
        <w:rPr>
          <w:rFonts w:ascii="Book Antiqua" w:hAnsi="Book Antiqua" w:cs="Times New Roman"/>
          <w:kern w:val="2"/>
          <w:lang w:eastAsia="zh-CN"/>
        </w:rPr>
        <w:t xml:space="preserve">, Cho MK, Winker MA, Berlin JA, Rennie D. Does masking author identity improve peer review quality? A randomized controlled trial. PEER Investigators. </w:t>
      </w:r>
      <w:r w:rsidRPr="00676ECD">
        <w:rPr>
          <w:rFonts w:ascii="Book Antiqua" w:hAnsi="Book Antiqua" w:cs="Times New Roman"/>
          <w:i/>
          <w:kern w:val="2"/>
          <w:lang w:eastAsia="zh-CN"/>
        </w:rPr>
        <w:t>JAMA</w:t>
      </w:r>
      <w:r w:rsidRPr="00676ECD">
        <w:rPr>
          <w:rFonts w:ascii="Book Antiqua" w:hAnsi="Book Antiqua" w:cs="Times New Roman"/>
          <w:kern w:val="2"/>
          <w:lang w:eastAsia="zh-CN"/>
        </w:rPr>
        <w:t xml:space="preserve"> 1998; </w:t>
      </w:r>
      <w:r w:rsidRPr="00676ECD">
        <w:rPr>
          <w:rFonts w:ascii="Book Antiqua" w:hAnsi="Book Antiqua" w:cs="Times New Roman"/>
          <w:b/>
          <w:kern w:val="2"/>
          <w:lang w:eastAsia="zh-CN"/>
        </w:rPr>
        <w:t>280</w:t>
      </w:r>
      <w:r w:rsidRPr="00676ECD">
        <w:rPr>
          <w:rFonts w:ascii="Book Antiqua" w:hAnsi="Book Antiqua" w:cs="Times New Roman"/>
          <w:kern w:val="2"/>
          <w:lang w:eastAsia="zh-CN"/>
        </w:rPr>
        <w:t>: 240-242 [PMID: 9676668]</w:t>
      </w:r>
    </w:p>
    <w:p w14:paraId="3D40BDFA"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16 </w:t>
      </w:r>
      <w:r w:rsidRPr="00676ECD">
        <w:rPr>
          <w:rFonts w:ascii="Book Antiqua" w:hAnsi="Book Antiqua" w:cs="Times New Roman"/>
          <w:b/>
          <w:kern w:val="2"/>
          <w:lang w:eastAsia="zh-CN"/>
        </w:rPr>
        <w:t>Fisher M</w:t>
      </w:r>
      <w:r w:rsidRPr="00676ECD">
        <w:rPr>
          <w:rFonts w:ascii="Book Antiqua" w:hAnsi="Book Antiqua" w:cs="Times New Roman"/>
          <w:kern w:val="2"/>
          <w:lang w:eastAsia="zh-CN"/>
        </w:rPr>
        <w:t xml:space="preserve">, Friedman SB, Strauss B. The effects of blinding on acceptance of research papers by peer review. </w:t>
      </w:r>
      <w:r w:rsidRPr="00676ECD">
        <w:rPr>
          <w:rFonts w:ascii="Book Antiqua" w:hAnsi="Book Antiqua" w:cs="Times New Roman"/>
          <w:i/>
          <w:kern w:val="2"/>
          <w:lang w:eastAsia="zh-CN"/>
        </w:rPr>
        <w:t>JAMA</w:t>
      </w:r>
      <w:r w:rsidRPr="00676ECD">
        <w:rPr>
          <w:rFonts w:ascii="Book Antiqua" w:hAnsi="Book Antiqua" w:cs="Times New Roman"/>
          <w:kern w:val="2"/>
          <w:lang w:eastAsia="zh-CN"/>
        </w:rPr>
        <w:t xml:space="preserve"> 1994; </w:t>
      </w:r>
      <w:r w:rsidRPr="00676ECD">
        <w:rPr>
          <w:rFonts w:ascii="Book Antiqua" w:hAnsi="Book Antiqua" w:cs="Times New Roman"/>
          <w:b/>
          <w:kern w:val="2"/>
          <w:lang w:eastAsia="zh-CN"/>
        </w:rPr>
        <w:t>272</w:t>
      </w:r>
      <w:r w:rsidRPr="00676ECD">
        <w:rPr>
          <w:rFonts w:ascii="Book Antiqua" w:hAnsi="Book Antiqua" w:cs="Times New Roman"/>
          <w:kern w:val="2"/>
          <w:lang w:eastAsia="zh-CN"/>
        </w:rPr>
        <w:t>: 143-146 [PMID: 8015127]</w:t>
      </w:r>
    </w:p>
    <w:p w14:paraId="77C4FB61"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17 </w:t>
      </w:r>
      <w:r w:rsidRPr="00676ECD">
        <w:rPr>
          <w:rFonts w:ascii="Book Antiqua" w:hAnsi="Book Antiqua" w:cs="Times New Roman"/>
          <w:b/>
          <w:kern w:val="2"/>
          <w:lang w:eastAsia="zh-CN"/>
        </w:rPr>
        <w:t>Knudson DV</w:t>
      </w:r>
      <w:r w:rsidRPr="00676ECD">
        <w:rPr>
          <w:rFonts w:ascii="Book Antiqua" w:hAnsi="Book Antiqua" w:cs="Times New Roman"/>
          <w:kern w:val="2"/>
          <w:lang w:eastAsia="zh-CN"/>
        </w:rPr>
        <w:t xml:space="preserve">, Morrow JR Jr, Thomas JR. Advancing kinesiology through improved peer review. </w:t>
      </w:r>
      <w:r w:rsidRPr="00676ECD">
        <w:rPr>
          <w:rFonts w:ascii="Book Antiqua" w:hAnsi="Book Antiqua" w:cs="Times New Roman"/>
          <w:i/>
          <w:kern w:val="2"/>
          <w:lang w:eastAsia="zh-CN"/>
        </w:rPr>
        <w:t xml:space="preserve">Res Q </w:t>
      </w:r>
      <w:proofErr w:type="spellStart"/>
      <w:r w:rsidRPr="00676ECD">
        <w:rPr>
          <w:rFonts w:ascii="Book Antiqua" w:hAnsi="Book Antiqua" w:cs="Times New Roman"/>
          <w:i/>
          <w:kern w:val="2"/>
          <w:lang w:eastAsia="zh-CN"/>
        </w:rPr>
        <w:t>Exerc</w:t>
      </w:r>
      <w:proofErr w:type="spellEnd"/>
      <w:r w:rsidRPr="00676ECD">
        <w:rPr>
          <w:rFonts w:ascii="Book Antiqua" w:hAnsi="Book Antiqua" w:cs="Times New Roman"/>
          <w:i/>
          <w:kern w:val="2"/>
          <w:lang w:eastAsia="zh-CN"/>
        </w:rPr>
        <w:t xml:space="preserve"> Sport</w:t>
      </w:r>
      <w:r w:rsidRPr="00676ECD">
        <w:rPr>
          <w:rFonts w:ascii="Book Antiqua" w:hAnsi="Book Antiqua" w:cs="Times New Roman"/>
          <w:kern w:val="2"/>
          <w:lang w:eastAsia="zh-CN"/>
        </w:rPr>
        <w:t xml:space="preserve"> 2014; </w:t>
      </w:r>
      <w:r w:rsidRPr="00676ECD">
        <w:rPr>
          <w:rFonts w:ascii="Book Antiqua" w:hAnsi="Book Antiqua" w:cs="Times New Roman"/>
          <w:b/>
          <w:kern w:val="2"/>
          <w:lang w:eastAsia="zh-CN"/>
        </w:rPr>
        <w:t>85</w:t>
      </w:r>
      <w:r w:rsidRPr="00676ECD">
        <w:rPr>
          <w:rFonts w:ascii="Book Antiqua" w:hAnsi="Book Antiqua" w:cs="Times New Roman"/>
          <w:kern w:val="2"/>
          <w:lang w:eastAsia="zh-CN"/>
        </w:rPr>
        <w:t>: 127-135 [PMID: 25098008 DOI: 10.1080/02701367.2014.898117]</w:t>
      </w:r>
    </w:p>
    <w:p w14:paraId="5AECB717" w14:textId="77777777" w:rsidR="00676ECD" w:rsidRPr="00676ECD" w:rsidRDefault="00676ECD" w:rsidP="00676ECD">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18 </w:t>
      </w:r>
      <w:r w:rsidRPr="00676ECD">
        <w:rPr>
          <w:rFonts w:ascii="Book Antiqua" w:hAnsi="Book Antiqua" w:cs="Times New Roman"/>
          <w:b/>
          <w:kern w:val="2"/>
          <w:lang w:eastAsia="zh-CN"/>
        </w:rPr>
        <w:t>Ward TN</w:t>
      </w:r>
      <w:r w:rsidRPr="00676ECD">
        <w:rPr>
          <w:rFonts w:ascii="Book Antiqua" w:hAnsi="Book Antiqua" w:cs="Times New Roman"/>
          <w:kern w:val="2"/>
          <w:lang w:eastAsia="zh-CN"/>
        </w:rPr>
        <w:t xml:space="preserve">. Peer review: Toward improving the integrity of the process. </w:t>
      </w:r>
      <w:r w:rsidRPr="00676ECD">
        <w:rPr>
          <w:rFonts w:ascii="Book Antiqua" w:hAnsi="Book Antiqua" w:cs="Times New Roman"/>
          <w:i/>
          <w:kern w:val="2"/>
          <w:lang w:eastAsia="zh-CN"/>
        </w:rPr>
        <w:t>Neurology</w:t>
      </w:r>
      <w:r w:rsidRPr="00676ECD">
        <w:rPr>
          <w:rFonts w:ascii="Book Antiqua" w:hAnsi="Book Antiqua" w:cs="Times New Roman"/>
          <w:kern w:val="2"/>
          <w:lang w:eastAsia="zh-CN"/>
        </w:rPr>
        <w:t xml:space="preserve"> 2015; </w:t>
      </w:r>
      <w:r w:rsidRPr="00676ECD">
        <w:rPr>
          <w:rFonts w:ascii="Book Antiqua" w:hAnsi="Book Antiqua" w:cs="Times New Roman"/>
          <w:b/>
          <w:kern w:val="2"/>
          <w:lang w:eastAsia="zh-CN"/>
        </w:rPr>
        <w:t>85</w:t>
      </w:r>
      <w:r w:rsidRPr="00676ECD">
        <w:rPr>
          <w:rFonts w:ascii="Book Antiqua" w:hAnsi="Book Antiqua" w:cs="Times New Roman"/>
          <w:kern w:val="2"/>
          <w:lang w:eastAsia="zh-CN"/>
        </w:rPr>
        <w:t>: 1734-1735 [PMID: 26475690 DOI: 10.1212/wnl.0000000000002136]</w:t>
      </w:r>
    </w:p>
    <w:p w14:paraId="3A551889" w14:textId="77777777" w:rsidR="00881E94" w:rsidRDefault="00676ECD" w:rsidP="00881E94">
      <w:pPr>
        <w:widowControl w:val="0"/>
        <w:spacing w:line="360" w:lineRule="auto"/>
        <w:jc w:val="both"/>
        <w:rPr>
          <w:rFonts w:ascii="Book Antiqua" w:hAnsi="Book Antiqua" w:cs="Times New Roman"/>
          <w:kern w:val="2"/>
          <w:lang w:eastAsia="zh-CN"/>
        </w:rPr>
      </w:pPr>
      <w:r w:rsidRPr="00676ECD">
        <w:rPr>
          <w:rFonts w:ascii="Book Antiqua" w:hAnsi="Book Antiqua" w:cs="Times New Roman"/>
          <w:kern w:val="2"/>
          <w:lang w:eastAsia="zh-CN"/>
        </w:rPr>
        <w:t xml:space="preserve">19 </w:t>
      </w:r>
      <w:r w:rsidRPr="00676ECD">
        <w:rPr>
          <w:rFonts w:ascii="Book Antiqua" w:hAnsi="Book Antiqua" w:cs="Times New Roman"/>
          <w:b/>
          <w:kern w:val="2"/>
          <w:lang w:eastAsia="zh-CN"/>
        </w:rPr>
        <w:t>Feinstein AR</w:t>
      </w:r>
      <w:r w:rsidRPr="00676ECD">
        <w:rPr>
          <w:rFonts w:ascii="Book Antiqua" w:hAnsi="Book Antiqua" w:cs="Times New Roman"/>
          <w:kern w:val="2"/>
          <w:lang w:eastAsia="zh-CN"/>
        </w:rPr>
        <w:t xml:space="preserve">. Some ethical issues among editors, reviewers and readers. </w:t>
      </w:r>
      <w:r w:rsidRPr="00676ECD">
        <w:rPr>
          <w:rFonts w:ascii="Book Antiqua" w:hAnsi="Book Antiqua" w:cs="Times New Roman"/>
          <w:i/>
          <w:kern w:val="2"/>
          <w:lang w:eastAsia="zh-CN"/>
        </w:rPr>
        <w:t>J Chronic Dis</w:t>
      </w:r>
      <w:r w:rsidRPr="00676ECD">
        <w:rPr>
          <w:rFonts w:ascii="Book Antiqua" w:hAnsi="Book Antiqua" w:cs="Times New Roman"/>
          <w:kern w:val="2"/>
          <w:lang w:eastAsia="zh-CN"/>
        </w:rPr>
        <w:t xml:space="preserve"> 1986; </w:t>
      </w:r>
      <w:r w:rsidRPr="00676ECD">
        <w:rPr>
          <w:rFonts w:ascii="Book Antiqua" w:hAnsi="Book Antiqua" w:cs="Times New Roman"/>
          <w:b/>
          <w:kern w:val="2"/>
          <w:lang w:eastAsia="zh-CN"/>
        </w:rPr>
        <w:t>39</w:t>
      </w:r>
      <w:r w:rsidRPr="00676ECD">
        <w:rPr>
          <w:rFonts w:ascii="Book Antiqua" w:hAnsi="Book Antiqua" w:cs="Times New Roman"/>
          <w:kern w:val="2"/>
          <w:lang w:eastAsia="zh-CN"/>
        </w:rPr>
        <w:t>: 491-493 [PMID: 3722312]</w:t>
      </w:r>
    </w:p>
    <w:p w14:paraId="6F7656DF" w14:textId="77777777" w:rsidR="00881E94" w:rsidRDefault="00881E94" w:rsidP="00881E94">
      <w:pPr>
        <w:widowControl w:val="0"/>
        <w:spacing w:line="360" w:lineRule="auto"/>
        <w:jc w:val="both"/>
        <w:rPr>
          <w:rFonts w:ascii="Book Antiqua" w:hAnsi="Book Antiqua" w:cs="Times New Roman"/>
          <w:kern w:val="2"/>
          <w:lang w:eastAsia="zh-CN"/>
        </w:rPr>
      </w:pPr>
    </w:p>
    <w:p w14:paraId="370431C4" w14:textId="12B2C6E0" w:rsidR="00881E94" w:rsidRPr="00881E94" w:rsidRDefault="00881E94" w:rsidP="00881E94">
      <w:pPr>
        <w:suppressAutoHyphens/>
        <w:wordWrap w:val="0"/>
        <w:spacing w:line="360" w:lineRule="auto"/>
        <w:ind w:right="120"/>
        <w:jc w:val="right"/>
        <w:rPr>
          <w:rFonts w:ascii="Book Antiqua" w:hAnsi="Book Antiqua" w:cs="Mangal"/>
          <w:b/>
          <w:bCs/>
          <w:color w:val="000000"/>
          <w:kern w:val="2"/>
          <w:lang w:val="it-IT" w:eastAsia="zh-CN" w:bidi="hi-IN"/>
        </w:rPr>
      </w:pPr>
      <w:bookmarkStart w:id="88" w:name="OLE_LINK480"/>
      <w:bookmarkStart w:id="89" w:name="OLE_LINK502"/>
      <w:bookmarkStart w:id="90" w:name="OLE_LINK1021"/>
      <w:bookmarkStart w:id="91" w:name="OLE_LINK1022"/>
      <w:bookmarkStart w:id="92" w:name="OLE_LINK1023"/>
      <w:bookmarkStart w:id="93" w:name="OLE_LINK1064"/>
      <w:bookmarkStart w:id="94" w:name="OLE_LINK1065"/>
      <w:bookmarkStart w:id="95" w:name="OLE_LINK1156"/>
      <w:bookmarkStart w:id="96" w:name="OLE_LINK1157"/>
      <w:bookmarkStart w:id="97" w:name="OLE_LINK1158"/>
      <w:bookmarkStart w:id="98" w:name="OLE_LINK1159"/>
      <w:bookmarkStart w:id="99" w:name="OLE_LINK1185"/>
      <w:bookmarkStart w:id="100" w:name="OLE_LINK958"/>
      <w:bookmarkStart w:id="101" w:name="OLE_LINK959"/>
      <w:bookmarkStart w:id="102" w:name="OLE_LINK962"/>
      <w:bookmarkStart w:id="103" w:name="OLE_LINK1127"/>
      <w:bookmarkStart w:id="104" w:name="OLE_LINK945"/>
      <w:bookmarkStart w:id="105" w:name="OLE_LINK946"/>
      <w:bookmarkStart w:id="106" w:name="OLE_LINK947"/>
      <w:bookmarkStart w:id="107" w:name="OLE_LINK987"/>
      <w:bookmarkStart w:id="108" w:name="OLE_LINK1035"/>
      <w:bookmarkStart w:id="109" w:name="OLE_LINK1036"/>
      <w:bookmarkStart w:id="110" w:name="OLE_LINK1038"/>
      <w:bookmarkStart w:id="111" w:name="OLE_LINK1039"/>
      <w:bookmarkStart w:id="112" w:name="OLE_LINK1040"/>
      <w:bookmarkStart w:id="113" w:name="OLE_LINK1041"/>
      <w:bookmarkStart w:id="114" w:name="OLE_LINK1042"/>
      <w:bookmarkStart w:id="115" w:name="OLE_LINK1043"/>
      <w:bookmarkStart w:id="116" w:name="OLE_LINK1044"/>
      <w:bookmarkStart w:id="117" w:name="OLE_LINK1071"/>
      <w:bookmarkStart w:id="118" w:name="OLE_LINK1072"/>
      <w:bookmarkStart w:id="119" w:name="OLE_LINK968"/>
      <w:bookmarkStart w:id="120" w:name="OLE_LINK1260"/>
      <w:bookmarkStart w:id="121" w:name="OLE_LINK1261"/>
      <w:bookmarkStart w:id="122" w:name="OLE_LINK1264"/>
      <w:bookmarkStart w:id="123" w:name="OLE_LINK1265"/>
      <w:bookmarkStart w:id="124" w:name="OLE_LINK1266"/>
      <w:bookmarkStart w:id="125" w:name="OLE_LINK1282"/>
      <w:bookmarkStart w:id="126" w:name="OLE_LINK1800"/>
      <w:bookmarkStart w:id="127" w:name="OLE_LINK1801"/>
      <w:bookmarkStart w:id="128" w:name="OLE_LINK1802"/>
      <w:bookmarkStart w:id="129" w:name="OLE_LINK1803"/>
      <w:bookmarkStart w:id="130" w:name="OLE_LINK1843"/>
      <w:bookmarkStart w:id="131" w:name="OLE_LINK1844"/>
      <w:bookmarkStart w:id="132" w:name="OLE_LINK1845"/>
      <w:bookmarkStart w:id="133" w:name="OLE_LINK1636"/>
      <w:bookmarkStart w:id="134" w:name="OLE_LINK1755"/>
      <w:bookmarkStart w:id="135" w:name="OLE_LINK1806"/>
      <w:bookmarkStart w:id="136" w:name="OLE_LINK1807"/>
      <w:bookmarkStart w:id="137" w:name="OLE_LINK1811"/>
      <w:bookmarkStart w:id="138" w:name="OLE_LINK1812"/>
      <w:bookmarkStart w:id="139" w:name="OLE_LINK1813"/>
      <w:bookmarkStart w:id="140" w:name="OLE_LINK1962"/>
      <w:bookmarkStart w:id="141" w:name="OLE_LINK1963"/>
      <w:bookmarkStart w:id="142" w:name="OLE_LINK1964"/>
      <w:bookmarkStart w:id="143" w:name="OLE_LINK2162"/>
      <w:bookmarkStart w:id="144" w:name="OLE_LINK2198"/>
      <w:bookmarkStart w:id="145" w:name="OLE_LINK2199"/>
      <w:bookmarkStart w:id="146" w:name="OLE_LINK2200"/>
      <w:bookmarkStart w:id="147" w:name="OLE_LINK2090"/>
      <w:r w:rsidRPr="00881E94">
        <w:rPr>
          <w:rFonts w:ascii="Book Antiqua" w:eastAsia="Lucida Sans Unicode" w:hAnsi="Book Antiqua" w:cs="Arial"/>
          <w:b/>
          <w:noProof/>
          <w:color w:val="000000"/>
          <w:kern w:val="2"/>
          <w:lang w:val="it-IT" w:eastAsia="hi-IN" w:bidi="hi-IN"/>
        </w:rPr>
        <w:t>P-Reviewer</w:t>
      </w:r>
      <w:r w:rsidRPr="00881E94">
        <w:rPr>
          <w:rFonts w:ascii="Book Antiqua" w:hAnsi="Book Antiqua" w:cs="Arial"/>
          <w:b/>
          <w:noProof/>
          <w:color w:val="000000"/>
          <w:kern w:val="2"/>
          <w:lang w:val="it-IT" w:eastAsia="zh-CN" w:bidi="hi-IN"/>
        </w:rPr>
        <w:t xml:space="preserve">: </w:t>
      </w:r>
      <w:r w:rsidR="00DC6377" w:rsidRPr="00DC6377">
        <w:rPr>
          <w:rFonts w:ascii="Book Antiqua" w:hAnsi="Book Antiqua" w:cs="Arial"/>
          <w:noProof/>
          <w:color w:val="000000"/>
          <w:kern w:val="2"/>
          <w:lang w:val="it-IT" w:eastAsia="zh-CN" w:bidi="hi-IN"/>
        </w:rPr>
        <w:t>Hussain</w:t>
      </w:r>
      <w:r w:rsidR="00DC6377">
        <w:rPr>
          <w:rFonts w:ascii="Book Antiqua" w:hAnsi="Book Antiqua" w:cs="Arial" w:hint="eastAsia"/>
          <w:noProof/>
          <w:color w:val="000000"/>
          <w:kern w:val="2"/>
          <w:lang w:val="it-IT" w:eastAsia="zh-CN" w:bidi="hi-IN"/>
        </w:rPr>
        <w:t xml:space="preserve"> A, </w:t>
      </w:r>
      <w:r w:rsidR="00DC6377" w:rsidRPr="00DC6377">
        <w:rPr>
          <w:rFonts w:ascii="Book Antiqua" w:hAnsi="Book Antiqua" w:cs="Arial"/>
          <w:noProof/>
          <w:color w:val="000000"/>
          <w:kern w:val="2"/>
          <w:lang w:val="it-IT" w:eastAsia="zh-CN" w:bidi="hi-IN"/>
        </w:rPr>
        <w:t>Laschke</w:t>
      </w:r>
      <w:r w:rsidR="00DC6377">
        <w:rPr>
          <w:rFonts w:ascii="Book Antiqua" w:hAnsi="Book Antiqua" w:cs="Arial" w:hint="eastAsia"/>
          <w:noProof/>
          <w:color w:val="000000"/>
          <w:kern w:val="2"/>
          <w:lang w:val="it-IT" w:eastAsia="zh-CN" w:bidi="hi-IN"/>
        </w:rPr>
        <w:t xml:space="preserve"> MW, </w:t>
      </w:r>
      <w:r w:rsidR="00DC6377" w:rsidRPr="00DC6377">
        <w:rPr>
          <w:rFonts w:ascii="Book Antiqua" w:hAnsi="Book Antiqua" w:cs="Arial"/>
          <w:noProof/>
          <w:color w:val="000000"/>
          <w:kern w:val="2"/>
          <w:lang w:val="it-IT" w:eastAsia="zh-CN" w:bidi="hi-IN"/>
        </w:rPr>
        <w:t>Yan</w:t>
      </w:r>
      <w:r w:rsidR="00DC6377">
        <w:rPr>
          <w:rFonts w:ascii="Book Antiqua" w:hAnsi="Book Antiqua" w:cs="Arial" w:hint="eastAsia"/>
          <w:noProof/>
          <w:color w:val="000000"/>
          <w:kern w:val="2"/>
          <w:lang w:val="it-IT" w:eastAsia="zh-CN" w:bidi="hi-IN"/>
        </w:rPr>
        <w:t xml:space="preserve"> SL</w:t>
      </w:r>
      <w:r w:rsidRPr="00881E94">
        <w:rPr>
          <w:rFonts w:ascii="Book Antiqua" w:hAnsi="Book Antiqua" w:cs="Mangal"/>
          <w:bCs/>
          <w:color w:val="000000"/>
          <w:kern w:val="2"/>
          <w:lang w:val="it-IT" w:eastAsia="zh-CN" w:bidi="hi-IN"/>
        </w:rPr>
        <w:t xml:space="preserve"> </w:t>
      </w:r>
      <w:r w:rsidRPr="00881E94">
        <w:rPr>
          <w:rFonts w:ascii="Book Antiqua" w:eastAsia="Lucida Sans Unicode" w:hAnsi="Book Antiqua" w:cs="Mangal"/>
          <w:b/>
          <w:bCs/>
          <w:color w:val="000000"/>
          <w:kern w:val="2"/>
          <w:lang w:val="it-IT" w:eastAsia="hi-IN" w:bidi="hi-IN"/>
        </w:rPr>
        <w:t>S-Editor</w:t>
      </w:r>
      <w:r w:rsidRPr="00881E94">
        <w:rPr>
          <w:rFonts w:ascii="Book Antiqua" w:hAnsi="Book Antiqua" w:cs="Mangal"/>
          <w:b/>
          <w:bCs/>
          <w:color w:val="000000"/>
          <w:kern w:val="2"/>
          <w:lang w:val="it-IT" w:eastAsia="zh-CN" w:bidi="hi-IN"/>
        </w:rPr>
        <w:t>:</w:t>
      </w:r>
      <w:r w:rsidRPr="00881E94">
        <w:rPr>
          <w:rFonts w:ascii="Book Antiqua" w:eastAsia="Lucida Sans Unicode" w:hAnsi="Book Antiqua" w:cs="Mangal"/>
          <w:bCs/>
          <w:color w:val="000000"/>
          <w:kern w:val="2"/>
          <w:lang w:val="it-IT" w:eastAsia="hi-IN" w:bidi="hi-IN"/>
        </w:rPr>
        <w:t xml:space="preserve"> </w:t>
      </w:r>
      <w:bookmarkStart w:id="148" w:name="OLE_LINK1711"/>
      <w:bookmarkStart w:id="149" w:name="OLE_LINK1710"/>
      <w:bookmarkStart w:id="150" w:name="OLE_LINK1705"/>
      <w:r w:rsidRPr="00881E94">
        <w:rPr>
          <w:rFonts w:ascii="Book Antiqua" w:hAnsi="Book Antiqua" w:cs="Mangal"/>
          <w:bCs/>
          <w:color w:val="000000"/>
          <w:kern w:val="2"/>
          <w:lang w:val="it-IT" w:eastAsia="zh-CN" w:bidi="hi-IN"/>
        </w:rPr>
        <w:t>Cui LJ</w:t>
      </w:r>
      <w:bookmarkEnd w:id="148"/>
      <w:bookmarkEnd w:id="149"/>
      <w:bookmarkEnd w:id="150"/>
      <w:r w:rsidRPr="00881E94">
        <w:rPr>
          <w:rFonts w:ascii="Book Antiqua" w:eastAsia="Lucida Sans Unicode" w:hAnsi="Book Antiqua" w:cs="Mangal"/>
          <w:b/>
          <w:bCs/>
          <w:color w:val="000000"/>
          <w:kern w:val="2"/>
          <w:lang w:val="it-IT" w:eastAsia="hi-IN" w:bidi="hi-IN"/>
        </w:rPr>
        <w:t xml:space="preserve"> L-Editor</w:t>
      </w:r>
      <w:r w:rsidRPr="00881E94">
        <w:rPr>
          <w:rFonts w:ascii="Book Antiqua" w:hAnsi="Book Antiqua" w:cs="Mangal"/>
          <w:b/>
          <w:bCs/>
          <w:color w:val="000000"/>
          <w:kern w:val="2"/>
          <w:lang w:val="it-IT" w:eastAsia="zh-CN" w:bidi="hi-IN"/>
        </w:rPr>
        <w:t>:</w:t>
      </w:r>
      <w:r w:rsidRPr="00881E94">
        <w:rPr>
          <w:rFonts w:ascii="Book Antiqua" w:eastAsia="Lucida Sans Unicode" w:hAnsi="Book Antiqua" w:cs="Mangal"/>
          <w:b/>
          <w:bCs/>
          <w:color w:val="000000"/>
          <w:kern w:val="2"/>
          <w:lang w:val="it-IT" w:eastAsia="hi-IN" w:bidi="hi-IN"/>
        </w:rPr>
        <w:t xml:space="preserve"> E-Editor</w:t>
      </w:r>
      <w:r w:rsidRPr="00881E94">
        <w:rPr>
          <w:rFonts w:ascii="Book Antiqua" w:hAnsi="Book Antiqua" w:cs="Mangal"/>
          <w:b/>
          <w:bCs/>
          <w:color w:val="000000"/>
          <w:kern w:val="2"/>
          <w:lang w:val="it-IT" w:eastAsia="zh-CN" w:bidi="hi-IN"/>
        </w:rPr>
        <w:t>:</w:t>
      </w:r>
    </w:p>
    <w:p w14:paraId="36F60EBC" w14:textId="1A708EFE" w:rsidR="00881E94" w:rsidRPr="00881E94" w:rsidRDefault="00881E94" w:rsidP="00881E94">
      <w:pPr>
        <w:widowControl w:val="0"/>
        <w:shd w:val="clear" w:color="auto" w:fill="FFFFFF"/>
        <w:snapToGrid w:val="0"/>
        <w:spacing w:line="360" w:lineRule="auto"/>
        <w:jc w:val="both"/>
        <w:rPr>
          <w:rFonts w:ascii="Book Antiqua" w:hAnsi="Book Antiqua" w:cs="Helvetica"/>
          <w:b/>
          <w:kern w:val="2"/>
          <w:lang w:eastAsia="zh-CN"/>
        </w:rPr>
      </w:pPr>
      <w:r w:rsidRPr="00881E94">
        <w:rPr>
          <w:rFonts w:ascii="Book Antiqua" w:hAnsi="Book Antiqua" w:cs="Helvetica"/>
          <w:b/>
          <w:kern w:val="2"/>
          <w:lang w:eastAsia="zh-CN"/>
        </w:rPr>
        <w:t xml:space="preserve">Specialty type: </w:t>
      </w:r>
      <w:r w:rsidR="000B732A" w:rsidRPr="00DC6377">
        <w:rPr>
          <w:rFonts w:ascii="Book Antiqua" w:hAnsi="Book Antiqua" w:cs="Helvetica"/>
          <w:kern w:val="2"/>
          <w:lang w:eastAsia="zh-CN"/>
        </w:rPr>
        <w:t>Surgery</w:t>
      </w:r>
    </w:p>
    <w:p w14:paraId="18A016AB" w14:textId="532A99A6" w:rsidR="00881E94" w:rsidRPr="00881E94" w:rsidRDefault="00881E94" w:rsidP="00881E94">
      <w:pPr>
        <w:widowControl w:val="0"/>
        <w:shd w:val="clear" w:color="auto" w:fill="FFFFFF"/>
        <w:snapToGrid w:val="0"/>
        <w:spacing w:line="360" w:lineRule="auto"/>
        <w:jc w:val="both"/>
        <w:rPr>
          <w:rFonts w:ascii="Book Antiqua" w:hAnsi="Book Antiqua" w:cs="Helvetica"/>
          <w:b/>
          <w:kern w:val="2"/>
          <w:lang w:eastAsia="zh-CN"/>
        </w:rPr>
      </w:pPr>
      <w:r w:rsidRPr="00881E94">
        <w:rPr>
          <w:rFonts w:ascii="Book Antiqua" w:hAnsi="Book Antiqua" w:cs="Helvetica"/>
          <w:b/>
          <w:kern w:val="2"/>
          <w:lang w:eastAsia="zh-CN"/>
        </w:rPr>
        <w:t xml:space="preserve">Country of origin: </w:t>
      </w:r>
      <w:r w:rsidR="000B732A" w:rsidRPr="000B732A">
        <w:rPr>
          <w:rFonts w:ascii="Book Antiqua" w:hAnsi="Book Antiqua" w:cs="Helvetica"/>
          <w:kern w:val="2"/>
          <w:lang w:eastAsia="zh-CN"/>
        </w:rPr>
        <w:t>United States</w:t>
      </w:r>
    </w:p>
    <w:p w14:paraId="509265D4" w14:textId="77777777" w:rsidR="00881E94" w:rsidRPr="00881E94" w:rsidRDefault="00881E94" w:rsidP="00881E94">
      <w:pPr>
        <w:widowControl w:val="0"/>
        <w:shd w:val="clear" w:color="auto" w:fill="FFFFFF"/>
        <w:snapToGrid w:val="0"/>
        <w:spacing w:line="360" w:lineRule="auto"/>
        <w:jc w:val="both"/>
        <w:rPr>
          <w:rFonts w:ascii="Book Antiqua" w:hAnsi="Book Antiqua" w:cs="Helvetica"/>
          <w:b/>
          <w:kern w:val="2"/>
          <w:lang w:eastAsia="zh-CN"/>
        </w:rPr>
      </w:pPr>
      <w:r w:rsidRPr="00881E94">
        <w:rPr>
          <w:rFonts w:ascii="Book Antiqua" w:hAnsi="Book Antiqua" w:cs="Helvetica"/>
          <w:b/>
          <w:kern w:val="2"/>
          <w:lang w:eastAsia="zh-CN"/>
        </w:rPr>
        <w:t>Peer-review report classification</w:t>
      </w:r>
    </w:p>
    <w:p w14:paraId="1B594957" w14:textId="77777777" w:rsidR="00881E94" w:rsidRPr="00881E94" w:rsidRDefault="00881E94" w:rsidP="00881E94">
      <w:pPr>
        <w:widowControl w:val="0"/>
        <w:shd w:val="clear" w:color="auto" w:fill="FFFFFF"/>
        <w:snapToGrid w:val="0"/>
        <w:spacing w:line="360" w:lineRule="auto"/>
        <w:jc w:val="both"/>
        <w:rPr>
          <w:rFonts w:ascii="Book Antiqua" w:hAnsi="Book Antiqua" w:cs="Helvetica"/>
          <w:kern w:val="2"/>
          <w:lang w:eastAsia="zh-CN"/>
        </w:rPr>
      </w:pPr>
      <w:r w:rsidRPr="00881E94">
        <w:rPr>
          <w:rFonts w:ascii="Book Antiqua" w:hAnsi="Book Antiqua" w:cs="Helvetica"/>
          <w:kern w:val="2"/>
          <w:lang w:eastAsia="zh-CN"/>
        </w:rPr>
        <w:t>Grade A (Excellent): 0</w:t>
      </w:r>
    </w:p>
    <w:p w14:paraId="4B5F417B" w14:textId="77777777" w:rsidR="00881E94" w:rsidRPr="00881E94" w:rsidRDefault="00881E94" w:rsidP="00881E94">
      <w:pPr>
        <w:widowControl w:val="0"/>
        <w:shd w:val="clear" w:color="auto" w:fill="FFFFFF"/>
        <w:snapToGrid w:val="0"/>
        <w:spacing w:line="360" w:lineRule="auto"/>
        <w:jc w:val="both"/>
        <w:rPr>
          <w:rFonts w:ascii="Book Antiqua" w:hAnsi="Book Antiqua" w:cs="Helvetica"/>
          <w:kern w:val="2"/>
          <w:lang w:eastAsia="zh-CN"/>
        </w:rPr>
      </w:pPr>
      <w:r w:rsidRPr="00881E94">
        <w:rPr>
          <w:rFonts w:ascii="Book Antiqua" w:hAnsi="Book Antiqua" w:cs="Helvetica"/>
          <w:kern w:val="2"/>
          <w:lang w:eastAsia="zh-CN"/>
        </w:rPr>
        <w:t>Grade B (Very good): B, B</w:t>
      </w:r>
    </w:p>
    <w:p w14:paraId="205FF256" w14:textId="70BC0740" w:rsidR="00881E94" w:rsidRPr="00881E94" w:rsidRDefault="00881E94" w:rsidP="00881E94">
      <w:pPr>
        <w:widowControl w:val="0"/>
        <w:shd w:val="clear" w:color="auto" w:fill="FFFFFF"/>
        <w:snapToGrid w:val="0"/>
        <w:spacing w:line="360" w:lineRule="auto"/>
        <w:jc w:val="both"/>
        <w:rPr>
          <w:rFonts w:ascii="Book Antiqua" w:hAnsi="Book Antiqua" w:cs="Helvetica"/>
          <w:kern w:val="2"/>
          <w:lang w:eastAsia="zh-CN"/>
        </w:rPr>
      </w:pPr>
      <w:r w:rsidRPr="00881E94">
        <w:rPr>
          <w:rFonts w:ascii="Book Antiqua" w:hAnsi="Book Antiqua" w:cs="Helvetica"/>
          <w:kern w:val="2"/>
          <w:lang w:eastAsia="zh-CN"/>
        </w:rPr>
        <w:t xml:space="preserve">Grade C (Good): </w:t>
      </w:r>
      <w:r w:rsidR="00DC6377">
        <w:rPr>
          <w:rFonts w:ascii="Book Antiqua" w:hAnsi="Book Antiqua" w:cs="Helvetica" w:hint="eastAsia"/>
          <w:kern w:val="2"/>
          <w:lang w:eastAsia="zh-CN"/>
        </w:rPr>
        <w:t>C</w:t>
      </w:r>
    </w:p>
    <w:p w14:paraId="1BE0A13D" w14:textId="77777777" w:rsidR="00881E94" w:rsidRPr="00881E94" w:rsidRDefault="00881E94" w:rsidP="00881E94">
      <w:pPr>
        <w:widowControl w:val="0"/>
        <w:shd w:val="clear" w:color="auto" w:fill="FFFFFF"/>
        <w:snapToGrid w:val="0"/>
        <w:spacing w:line="360" w:lineRule="auto"/>
        <w:jc w:val="both"/>
        <w:rPr>
          <w:rFonts w:ascii="Book Antiqua" w:hAnsi="Book Antiqua" w:cs="Helvetica"/>
          <w:kern w:val="2"/>
          <w:lang w:eastAsia="zh-CN"/>
        </w:rPr>
      </w:pPr>
      <w:r w:rsidRPr="00881E94">
        <w:rPr>
          <w:rFonts w:ascii="Book Antiqua" w:hAnsi="Book Antiqua" w:cs="Helvetica"/>
          <w:kern w:val="2"/>
          <w:lang w:eastAsia="zh-CN"/>
        </w:rPr>
        <w:t>Grade D (Fair): 0</w:t>
      </w:r>
      <w:bookmarkEnd w:id="88"/>
      <w:bookmarkEnd w:id="89"/>
    </w:p>
    <w:p w14:paraId="13966C64" w14:textId="77777777" w:rsidR="00881E94" w:rsidRPr="00881E94" w:rsidRDefault="00881E94" w:rsidP="00881E94">
      <w:pPr>
        <w:widowControl w:val="0"/>
        <w:shd w:val="clear" w:color="auto" w:fill="FFFFFF"/>
        <w:snapToGrid w:val="0"/>
        <w:spacing w:line="360" w:lineRule="auto"/>
        <w:jc w:val="both"/>
        <w:rPr>
          <w:rFonts w:ascii="Book Antiqua" w:hAnsi="Book Antiqua" w:cs="Helvetica"/>
          <w:kern w:val="2"/>
          <w:lang w:eastAsia="zh-CN"/>
        </w:rPr>
      </w:pPr>
      <w:r w:rsidRPr="00881E94">
        <w:rPr>
          <w:rFonts w:ascii="Book Antiqua" w:hAnsi="Book Antiqua" w:cs="Helvetica"/>
          <w:kern w:val="2"/>
          <w:lang w:eastAsia="zh-CN"/>
        </w:rPr>
        <w:t xml:space="preserve">Grade E (Poor): </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881E94">
        <w:rPr>
          <w:rFonts w:ascii="Book Antiqua" w:hAnsi="Book Antiqua" w:cs="Helvetica"/>
          <w:kern w:val="2"/>
          <w:lang w:eastAsia="zh-CN"/>
        </w:rPr>
        <w:t>0</w:t>
      </w:r>
    </w:p>
    <w:p w14:paraId="512A7A19" w14:textId="6D9B075C" w:rsidR="003E01B2" w:rsidRPr="00881E94" w:rsidRDefault="005C0D0B" w:rsidP="00881E94">
      <w:pPr>
        <w:widowControl w:val="0"/>
        <w:spacing w:line="360" w:lineRule="auto"/>
        <w:jc w:val="both"/>
        <w:rPr>
          <w:rFonts w:ascii="Book Antiqua" w:hAnsi="Book Antiqua" w:cs="Times New Roman"/>
          <w:kern w:val="2"/>
          <w:lang w:eastAsia="zh-CN"/>
        </w:rPr>
        <w:sectPr w:rsidR="003E01B2" w:rsidRPr="00881E94" w:rsidSect="005A1E6F">
          <w:pgSz w:w="12240" w:h="15840"/>
          <w:pgMar w:top="1440" w:right="1440" w:bottom="1440" w:left="1440" w:header="720" w:footer="720" w:gutter="0"/>
          <w:cols w:space="720"/>
          <w:docGrid w:linePitch="360"/>
        </w:sectPr>
      </w:pPr>
      <w:r w:rsidRPr="005C0D0B">
        <w:rPr>
          <w:rFonts w:ascii="Times New Roman" w:hAnsi="Times New Roman" w:cs="Times New Roman"/>
          <w:noProof/>
          <w:color w:val="000000" w:themeColor="text1"/>
          <w:lang w:eastAsia="zh-CN"/>
        </w:rPr>
        <w:lastRenderedPageBreak/>
        <w:drawing>
          <wp:anchor distT="0" distB="0" distL="114300" distR="114300" simplePos="0" relativeHeight="251659264" behindDoc="0" locked="0" layoutInCell="1" allowOverlap="1" wp14:anchorId="5651E026" wp14:editId="557D5E94">
            <wp:simplePos x="0" y="0"/>
            <wp:positionH relativeFrom="margin">
              <wp:posOffset>153035</wp:posOffset>
            </wp:positionH>
            <wp:positionV relativeFrom="paragraph">
              <wp:posOffset>707390</wp:posOffset>
            </wp:positionV>
            <wp:extent cx="5684520" cy="6574155"/>
            <wp:effectExtent l="0" t="0" r="0" b="0"/>
            <wp:wrapSquare wrapText="bothSides"/>
            <wp:docPr id="2" name="Picture 2" descr="Macintosh HD:Users:KV:Desktop:Table1_Peer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V:Desktop:Table1_PeerRevi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520" cy="6574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9D359" w14:textId="2FB92D91" w:rsidR="005A1E6F" w:rsidRPr="00676ECD" w:rsidRDefault="005C0D0B" w:rsidP="00676ECD">
      <w:pPr>
        <w:spacing w:line="360" w:lineRule="auto"/>
        <w:jc w:val="both"/>
        <w:rPr>
          <w:rFonts w:ascii="Book Antiqua" w:hAnsi="Book Antiqua"/>
          <w:b/>
          <w:lang w:eastAsia="zh-CN"/>
        </w:rPr>
      </w:pPr>
      <w:r w:rsidRPr="005C0D0B">
        <w:rPr>
          <w:rFonts w:ascii="Book Antiqua" w:hAnsi="Book Antiqua"/>
          <w:b/>
          <w:lang w:eastAsia="zh-CN"/>
        </w:rPr>
        <w:lastRenderedPageBreak/>
        <w:t>Figure 1 Peer review process</w:t>
      </w:r>
      <w:r>
        <w:rPr>
          <w:rFonts w:ascii="Book Antiqua" w:hAnsi="Book Antiqua" w:hint="eastAsia"/>
          <w:b/>
          <w:lang w:eastAsia="zh-CN"/>
        </w:rPr>
        <w:t>.</w:t>
      </w:r>
    </w:p>
    <w:sectPr w:rsidR="005A1E6F" w:rsidRPr="00676ECD" w:rsidSect="005A1E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53741" w14:textId="77777777" w:rsidR="00AB1AD9" w:rsidRDefault="00AB1AD9" w:rsidP="00E76449">
      <w:r>
        <w:separator/>
      </w:r>
    </w:p>
  </w:endnote>
  <w:endnote w:type="continuationSeparator" w:id="0">
    <w:p w14:paraId="59098990" w14:textId="77777777" w:rsidR="00AB1AD9" w:rsidRDefault="00AB1AD9" w:rsidP="00E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00"/>
    <w:family w:val="roman"/>
    <w:notTrueType/>
    <w:pitch w:val="default"/>
  </w:font>
  <w:font w:name="Times">
    <w:altName w:val="Times New Roman"/>
    <w:panose1 w:val="02000500000000000000"/>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0000000000000000000"/>
    <w:charset w:val="00"/>
    <w:family w:val="swiss"/>
    <w:notTrueType/>
    <w:pitch w:val="variable"/>
    <w:sig w:usb0="00000003" w:usb1="00000000" w:usb2="00000000" w:usb3="00000000" w:csb0="00000001" w:csb1="00000000"/>
  </w:font>
  <w:font w:name="DengXian Light">
    <w:altName w:val="等线 Light"/>
    <w:panose1 w:val="02010600030101010101"/>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2349F" w14:textId="77777777" w:rsidR="00AB1AD9" w:rsidRDefault="00AB1AD9" w:rsidP="00E76449">
      <w:r>
        <w:separator/>
      </w:r>
    </w:p>
  </w:footnote>
  <w:footnote w:type="continuationSeparator" w:id="0">
    <w:p w14:paraId="285DD907" w14:textId="77777777" w:rsidR="00AB1AD9" w:rsidRDefault="00AB1AD9" w:rsidP="00E76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66E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AF6689"/>
    <w:multiLevelType w:val="multilevel"/>
    <w:tmpl w:val="ACBE826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5581E"/>
    <w:multiLevelType w:val="hybridMultilevel"/>
    <w:tmpl w:val="656C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37D83"/>
    <w:multiLevelType w:val="hybridMultilevel"/>
    <w:tmpl w:val="BB48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023E7"/>
    <w:multiLevelType w:val="hybridMultilevel"/>
    <w:tmpl w:val="2EAC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362C5"/>
    <w:multiLevelType w:val="hybridMultilevel"/>
    <w:tmpl w:val="DF8802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11"/>
    <w:rsid w:val="00052483"/>
    <w:rsid w:val="00053F76"/>
    <w:rsid w:val="000B4713"/>
    <w:rsid w:val="000B732A"/>
    <w:rsid w:val="000F55C4"/>
    <w:rsid w:val="00103889"/>
    <w:rsid w:val="00103A6C"/>
    <w:rsid w:val="00106156"/>
    <w:rsid w:val="00115D8D"/>
    <w:rsid w:val="001611EC"/>
    <w:rsid w:val="00161A16"/>
    <w:rsid w:val="001637A7"/>
    <w:rsid w:val="001745DB"/>
    <w:rsid w:val="00180264"/>
    <w:rsid w:val="0018446F"/>
    <w:rsid w:val="002149D9"/>
    <w:rsid w:val="00236017"/>
    <w:rsid w:val="002524DC"/>
    <w:rsid w:val="00253724"/>
    <w:rsid w:val="00276E79"/>
    <w:rsid w:val="002E2A7F"/>
    <w:rsid w:val="003232BB"/>
    <w:rsid w:val="00333216"/>
    <w:rsid w:val="00340D7E"/>
    <w:rsid w:val="003410C7"/>
    <w:rsid w:val="003E01B2"/>
    <w:rsid w:val="00415B76"/>
    <w:rsid w:val="00420EC3"/>
    <w:rsid w:val="00430EC3"/>
    <w:rsid w:val="00450438"/>
    <w:rsid w:val="00452970"/>
    <w:rsid w:val="00453E24"/>
    <w:rsid w:val="00463006"/>
    <w:rsid w:val="00465D49"/>
    <w:rsid w:val="004931C8"/>
    <w:rsid w:val="004C6879"/>
    <w:rsid w:val="004F36A7"/>
    <w:rsid w:val="005529FE"/>
    <w:rsid w:val="0057425D"/>
    <w:rsid w:val="00580B02"/>
    <w:rsid w:val="0058784B"/>
    <w:rsid w:val="005A1E6F"/>
    <w:rsid w:val="005B2D5A"/>
    <w:rsid w:val="005C0D0B"/>
    <w:rsid w:val="005D36CA"/>
    <w:rsid w:val="00623DBE"/>
    <w:rsid w:val="006745E6"/>
    <w:rsid w:val="00676ECD"/>
    <w:rsid w:val="006A19D8"/>
    <w:rsid w:val="006B73F6"/>
    <w:rsid w:val="00757219"/>
    <w:rsid w:val="00757FD1"/>
    <w:rsid w:val="00770DC8"/>
    <w:rsid w:val="0079772D"/>
    <w:rsid w:val="007A7026"/>
    <w:rsid w:val="007B4790"/>
    <w:rsid w:val="0080578B"/>
    <w:rsid w:val="0081411F"/>
    <w:rsid w:val="00881E94"/>
    <w:rsid w:val="00886C14"/>
    <w:rsid w:val="00887057"/>
    <w:rsid w:val="008E0DF0"/>
    <w:rsid w:val="008E424B"/>
    <w:rsid w:val="009576C5"/>
    <w:rsid w:val="00960CDF"/>
    <w:rsid w:val="00961B2B"/>
    <w:rsid w:val="00961D6E"/>
    <w:rsid w:val="009F5EF9"/>
    <w:rsid w:val="00A17A23"/>
    <w:rsid w:val="00AB1AD9"/>
    <w:rsid w:val="00AE20F7"/>
    <w:rsid w:val="00B01571"/>
    <w:rsid w:val="00B01763"/>
    <w:rsid w:val="00B20633"/>
    <w:rsid w:val="00B32BC0"/>
    <w:rsid w:val="00B5001B"/>
    <w:rsid w:val="00B669D0"/>
    <w:rsid w:val="00B96862"/>
    <w:rsid w:val="00BA1631"/>
    <w:rsid w:val="00BA741F"/>
    <w:rsid w:val="00BE1E6A"/>
    <w:rsid w:val="00BE251E"/>
    <w:rsid w:val="00C01C4C"/>
    <w:rsid w:val="00C371BB"/>
    <w:rsid w:val="00C41073"/>
    <w:rsid w:val="00C46900"/>
    <w:rsid w:val="00C50DE8"/>
    <w:rsid w:val="00C54935"/>
    <w:rsid w:val="00C806E7"/>
    <w:rsid w:val="00C8485E"/>
    <w:rsid w:val="00C875B7"/>
    <w:rsid w:val="00CB45B2"/>
    <w:rsid w:val="00CB7611"/>
    <w:rsid w:val="00CD188F"/>
    <w:rsid w:val="00CF1F7E"/>
    <w:rsid w:val="00D123D6"/>
    <w:rsid w:val="00D308B3"/>
    <w:rsid w:val="00DA6C6E"/>
    <w:rsid w:val="00DC2EE4"/>
    <w:rsid w:val="00DC6377"/>
    <w:rsid w:val="00DD490F"/>
    <w:rsid w:val="00DF2996"/>
    <w:rsid w:val="00E11278"/>
    <w:rsid w:val="00E3242A"/>
    <w:rsid w:val="00E62C77"/>
    <w:rsid w:val="00E73B9A"/>
    <w:rsid w:val="00E76449"/>
    <w:rsid w:val="00EA04ED"/>
    <w:rsid w:val="00EC277D"/>
    <w:rsid w:val="00ED1138"/>
    <w:rsid w:val="00ED6C7F"/>
    <w:rsid w:val="00EF54E4"/>
    <w:rsid w:val="00F00F03"/>
    <w:rsid w:val="00F01E6C"/>
    <w:rsid w:val="00F7138A"/>
    <w:rsid w:val="00F731F1"/>
    <w:rsid w:val="00F91179"/>
    <w:rsid w:val="00FC7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F4D15"/>
  <w14:defaultImageDpi w14:val="32767"/>
  <w15:docId w15:val="{8732E4AE-D933-ED4F-BF15-2D312097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611"/>
    <w:pPr>
      <w:ind w:left="720"/>
      <w:contextualSpacing/>
    </w:pPr>
    <w:rPr>
      <w:rFonts w:eastAsiaTheme="minorEastAsia"/>
    </w:rPr>
  </w:style>
  <w:style w:type="paragraph" w:styleId="NormalWeb">
    <w:name w:val="Normal (Web)"/>
    <w:basedOn w:val="Normal"/>
    <w:uiPriority w:val="99"/>
    <w:unhideWhenUsed/>
    <w:rsid w:val="00CB7611"/>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CB761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CB7611"/>
    <w:rPr>
      <w:rFonts w:ascii="Lucida Grande" w:eastAsiaTheme="minorEastAsia" w:hAnsi="Lucida Grande" w:cs="Lucida Grande"/>
      <w:sz w:val="18"/>
      <w:szCs w:val="18"/>
    </w:rPr>
  </w:style>
  <w:style w:type="paragraph" w:customStyle="1" w:styleId="EndNoteBibliographyTitle">
    <w:name w:val="EndNote Bibliography Title"/>
    <w:basedOn w:val="Normal"/>
    <w:rsid w:val="00CB7611"/>
    <w:pPr>
      <w:jc w:val="center"/>
    </w:pPr>
    <w:rPr>
      <w:rFonts w:ascii="Calibri" w:eastAsiaTheme="minorEastAsia" w:hAnsi="Calibri" w:cs="Times New Roman"/>
    </w:rPr>
  </w:style>
  <w:style w:type="paragraph" w:customStyle="1" w:styleId="EndNoteBibliography">
    <w:name w:val="EndNote Bibliography"/>
    <w:basedOn w:val="Normal"/>
    <w:rsid w:val="00CB7611"/>
    <w:pPr>
      <w:spacing w:line="360" w:lineRule="auto"/>
    </w:pPr>
    <w:rPr>
      <w:rFonts w:ascii="Calibri" w:eastAsiaTheme="minorEastAsia" w:hAnsi="Calibri" w:cs="Times New Roman"/>
    </w:rPr>
  </w:style>
  <w:style w:type="paragraph" w:styleId="NoSpacing">
    <w:name w:val="No Spacing"/>
    <w:uiPriority w:val="1"/>
    <w:qFormat/>
    <w:rsid w:val="00CB7611"/>
  </w:style>
  <w:style w:type="character" w:styleId="Hyperlink">
    <w:name w:val="Hyperlink"/>
    <w:basedOn w:val="DefaultParagraphFont"/>
    <w:uiPriority w:val="99"/>
    <w:unhideWhenUsed/>
    <w:rsid w:val="00CB7611"/>
    <w:rPr>
      <w:color w:val="0563C1" w:themeColor="hyperlink"/>
      <w:u w:val="single"/>
    </w:rPr>
  </w:style>
  <w:style w:type="paragraph" w:styleId="Header">
    <w:name w:val="header"/>
    <w:basedOn w:val="Normal"/>
    <w:link w:val="HeaderChar"/>
    <w:uiPriority w:val="99"/>
    <w:unhideWhenUsed/>
    <w:rsid w:val="00CB7611"/>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CB7611"/>
    <w:rPr>
      <w:rFonts w:eastAsiaTheme="minorEastAsia"/>
    </w:rPr>
  </w:style>
  <w:style w:type="paragraph" w:styleId="Footer">
    <w:name w:val="footer"/>
    <w:basedOn w:val="Normal"/>
    <w:link w:val="FooterChar"/>
    <w:uiPriority w:val="99"/>
    <w:unhideWhenUsed/>
    <w:rsid w:val="00CB7611"/>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CB7611"/>
    <w:rPr>
      <w:rFonts w:eastAsiaTheme="minorEastAsia"/>
    </w:rPr>
  </w:style>
  <w:style w:type="character" w:styleId="FollowedHyperlink">
    <w:name w:val="FollowedHyperlink"/>
    <w:basedOn w:val="DefaultParagraphFont"/>
    <w:uiPriority w:val="99"/>
    <w:semiHidden/>
    <w:unhideWhenUsed/>
    <w:rsid w:val="00CB7611"/>
    <w:rPr>
      <w:color w:val="954F72" w:themeColor="followedHyperlink"/>
      <w:u w:val="single"/>
    </w:rPr>
  </w:style>
  <w:style w:type="character" w:styleId="CommentReference">
    <w:name w:val="annotation reference"/>
    <w:rsid w:val="004C6879"/>
    <w:rPr>
      <w:rFonts w:cs="Times New Roman"/>
      <w:sz w:val="21"/>
      <w:szCs w:val="21"/>
    </w:rPr>
  </w:style>
  <w:style w:type="paragraph" w:styleId="CommentText">
    <w:name w:val="annotation text"/>
    <w:basedOn w:val="Normal"/>
    <w:link w:val="CommentTextChar"/>
    <w:qFormat/>
    <w:rsid w:val="004C6879"/>
    <w:rPr>
      <w:rFonts w:ascii="Times New Roman" w:hAnsi="Times New Roman" w:cs="Times New Roman"/>
    </w:rPr>
  </w:style>
  <w:style w:type="character" w:customStyle="1" w:styleId="CommentTextChar">
    <w:name w:val="Comment Text Char"/>
    <w:basedOn w:val="DefaultParagraphFont"/>
    <w:link w:val="CommentText"/>
    <w:rsid w:val="004C687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03889"/>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03889"/>
    <w:rPr>
      <w:rFonts w:ascii="Times New Roman" w:hAnsi="Times New Roman" w:cs="Times New Roman"/>
      <w:b/>
      <w:bCs/>
      <w:sz w:val="20"/>
      <w:szCs w:val="20"/>
    </w:rPr>
  </w:style>
  <w:style w:type="paragraph" w:styleId="Revision">
    <w:name w:val="Revision"/>
    <w:hidden/>
    <w:uiPriority w:val="99"/>
    <w:semiHidden/>
    <w:rsid w:val="00103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44602">
      <w:bodyDiv w:val="1"/>
      <w:marLeft w:val="0"/>
      <w:marRight w:val="0"/>
      <w:marTop w:val="0"/>
      <w:marBottom w:val="0"/>
      <w:divBdr>
        <w:top w:val="none" w:sz="0" w:space="0" w:color="auto"/>
        <w:left w:val="none" w:sz="0" w:space="0" w:color="auto"/>
        <w:bottom w:val="none" w:sz="0" w:space="0" w:color="auto"/>
        <w:right w:val="none" w:sz="0" w:space="0" w:color="auto"/>
      </w:divBdr>
    </w:div>
    <w:div w:id="515270073">
      <w:bodyDiv w:val="1"/>
      <w:marLeft w:val="0"/>
      <w:marRight w:val="0"/>
      <w:marTop w:val="0"/>
      <w:marBottom w:val="0"/>
      <w:divBdr>
        <w:top w:val="none" w:sz="0" w:space="0" w:color="auto"/>
        <w:left w:val="none" w:sz="0" w:space="0" w:color="auto"/>
        <w:bottom w:val="none" w:sz="0" w:space="0" w:color="auto"/>
        <w:right w:val="none" w:sz="0" w:space="0" w:color="auto"/>
      </w:divBdr>
    </w:div>
    <w:div w:id="1401488797">
      <w:bodyDiv w:val="1"/>
      <w:marLeft w:val="0"/>
      <w:marRight w:val="0"/>
      <w:marTop w:val="0"/>
      <w:marBottom w:val="0"/>
      <w:divBdr>
        <w:top w:val="none" w:sz="0" w:space="0" w:color="auto"/>
        <w:left w:val="none" w:sz="0" w:space="0" w:color="auto"/>
        <w:bottom w:val="none" w:sz="0" w:space="0" w:color="auto"/>
        <w:right w:val="none" w:sz="0" w:space="0" w:color="auto"/>
      </w:divBdr>
    </w:div>
    <w:div w:id="1677609087">
      <w:bodyDiv w:val="1"/>
      <w:marLeft w:val="0"/>
      <w:marRight w:val="0"/>
      <w:marTop w:val="0"/>
      <w:marBottom w:val="0"/>
      <w:divBdr>
        <w:top w:val="none" w:sz="0" w:space="0" w:color="auto"/>
        <w:left w:val="none" w:sz="0" w:space="0" w:color="auto"/>
        <w:bottom w:val="none" w:sz="0" w:space="0" w:color="auto"/>
        <w:right w:val="none" w:sz="0" w:space="0" w:color="auto"/>
      </w:divBdr>
    </w:div>
    <w:div w:id="1685086391">
      <w:bodyDiv w:val="1"/>
      <w:marLeft w:val="0"/>
      <w:marRight w:val="0"/>
      <w:marTop w:val="0"/>
      <w:marBottom w:val="0"/>
      <w:divBdr>
        <w:top w:val="none" w:sz="0" w:space="0" w:color="auto"/>
        <w:left w:val="none" w:sz="0" w:space="0" w:color="auto"/>
        <w:bottom w:val="none" w:sz="0" w:space="0" w:color="auto"/>
        <w:right w:val="none" w:sz="0" w:space="0" w:color="auto"/>
      </w:divBdr>
    </w:div>
    <w:div w:id="1935940192">
      <w:bodyDiv w:val="1"/>
      <w:marLeft w:val="0"/>
      <w:marRight w:val="0"/>
      <w:marTop w:val="0"/>
      <w:marBottom w:val="0"/>
      <w:divBdr>
        <w:top w:val="none" w:sz="0" w:space="0" w:color="auto"/>
        <w:left w:val="none" w:sz="0" w:space="0" w:color="auto"/>
        <w:bottom w:val="none" w:sz="0" w:space="0" w:color="auto"/>
        <w:right w:val="none" w:sz="0" w:space="0" w:color="auto"/>
      </w:divBdr>
    </w:div>
    <w:div w:id="2135559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10408</Words>
  <Characters>59332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Joshi</dc:creator>
  <cp:keywords/>
  <dc:description/>
  <cp:lastModifiedBy>Li Ma</cp:lastModifiedBy>
  <cp:revision>4</cp:revision>
  <dcterms:created xsi:type="dcterms:W3CDTF">2018-10-19T22:19:00Z</dcterms:created>
  <dcterms:modified xsi:type="dcterms:W3CDTF">2018-10-19T22:32:00Z</dcterms:modified>
</cp:coreProperties>
</file>