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7918" w14:textId="77777777" w:rsidR="00942D36" w:rsidRPr="008265B0" w:rsidRDefault="00942D36" w:rsidP="001E59BC">
      <w:pPr>
        <w:spacing w:after="0" w:line="360" w:lineRule="auto"/>
        <w:jc w:val="both"/>
        <w:rPr>
          <w:rFonts w:ascii="Book Antiqua" w:hAnsi="Book Antiqua"/>
          <w:color w:val="auto"/>
          <w:szCs w:val="24"/>
        </w:rPr>
      </w:pPr>
      <w:r w:rsidRPr="008265B0">
        <w:rPr>
          <w:rFonts w:ascii="Book Antiqua" w:hAnsi="Book Antiqua"/>
          <w:b/>
          <w:color w:val="auto"/>
          <w:szCs w:val="24"/>
        </w:rPr>
        <w:t xml:space="preserve">Name of Journal: </w:t>
      </w:r>
      <w:r w:rsidRPr="008265B0">
        <w:rPr>
          <w:rFonts w:ascii="Book Antiqua" w:hAnsi="Book Antiqua"/>
          <w:i/>
          <w:color w:val="auto"/>
          <w:szCs w:val="24"/>
        </w:rPr>
        <w:t>World Journal of Nephrology</w:t>
      </w:r>
    </w:p>
    <w:p w14:paraId="47D16FA6" w14:textId="77777777" w:rsidR="00942D36" w:rsidRPr="008265B0" w:rsidRDefault="00942D36" w:rsidP="001E59BC">
      <w:pPr>
        <w:spacing w:after="0" w:line="360" w:lineRule="auto"/>
        <w:jc w:val="both"/>
        <w:rPr>
          <w:rFonts w:ascii="Book Antiqua" w:eastAsiaTheme="minorEastAsia" w:hAnsi="Book Antiqua"/>
          <w:b/>
          <w:color w:val="auto"/>
          <w:szCs w:val="24"/>
          <w:lang w:eastAsia="zh-CN"/>
        </w:rPr>
      </w:pPr>
      <w:r w:rsidRPr="008265B0">
        <w:rPr>
          <w:rFonts w:ascii="Book Antiqua" w:hAnsi="Book Antiqua"/>
          <w:b/>
          <w:color w:val="auto"/>
          <w:szCs w:val="24"/>
        </w:rPr>
        <w:t xml:space="preserve">Manuscript NO: </w:t>
      </w:r>
      <w:r w:rsidRPr="008265B0">
        <w:rPr>
          <w:rFonts w:ascii="Book Antiqua" w:eastAsiaTheme="minorEastAsia" w:hAnsi="Book Antiqua"/>
          <w:color w:val="auto"/>
          <w:szCs w:val="24"/>
          <w:lang w:eastAsia="zh-CN"/>
        </w:rPr>
        <w:t>41130</w:t>
      </w:r>
    </w:p>
    <w:p w14:paraId="48B51CA7" w14:textId="77777777" w:rsidR="00F537A9" w:rsidRPr="008265B0" w:rsidRDefault="00942D36" w:rsidP="001E59BC">
      <w:pPr>
        <w:pStyle w:val="Mdeck1articletitle"/>
        <w:spacing w:after="0" w:line="360" w:lineRule="auto"/>
        <w:jc w:val="both"/>
        <w:rPr>
          <w:rFonts w:ascii="Book Antiqua" w:hAnsi="Book Antiqua"/>
          <w:b w:val="0"/>
          <w:color w:val="auto"/>
          <w:sz w:val="24"/>
          <w:szCs w:val="24"/>
          <w:lang w:val="fr-CH"/>
        </w:rPr>
      </w:pPr>
      <w:r w:rsidRPr="008265B0">
        <w:rPr>
          <w:rFonts w:ascii="Book Antiqua" w:hAnsi="Book Antiqua"/>
          <w:color w:val="auto"/>
          <w:sz w:val="24"/>
          <w:szCs w:val="24"/>
        </w:rPr>
        <w:t>Manuscript Type:</w:t>
      </w:r>
      <w:r w:rsidR="002302BE" w:rsidRPr="008265B0">
        <w:rPr>
          <w:rFonts w:ascii="Book Antiqua" w:hAnsi="Book Antiqua"/>
          <w:color w:val="auto"/>
          <w:sz w:val="24"/>
          <w:szCs w:val="24"/>
          <w:lang w:val="fr-CH"/>
        </w:rPr>
        <w:t xml:space="preserve"> </w:t>
      </w:r>
      <w:r w:rsidR="002302BE" w:rsidRPr="008265B0">
        <w:rPr>
          <w:rFonts w:ascii="Book Antiqua" w:hAnsi="Book Antiqua"/>
          <w:b w:val="0"/>
          <w:color w:val="auto"/>
          <w:sz w:val="24"/>
          <w:szCs w:val="24"/>
          <w:lang w:val="fr-CH"/>
        </w:rPr>
        <w:t>MINI</w:t>
      </w:r>
      <w:r w:rsidR="00F537A9" w:rsidRPr="008265B0">
        <w:rPr>
          <w:rFonts w:ascii="Book Antiqua" w:hAnsi="Book Antiqua"/>
          <w:b w:val="0"/>
          <w:color w:val="auto"/>
          <w:sz w:val="24"/>
          <w:szCs w:val="24"/>
          <w:lang w:val="fr-CH"/>
        </w:rPr>
        <w:t>REVIEWS</w:t>
      </w:r>
    </w:p>
    <w:p w14:paraId="67191B57" w14:textId="77777777" w:rsidR="002801BF" w:rsidRPr="008265B0" w:rsidRDefault="002801BF" w:rsidP="001E59BC">
      <w:pPr>
        <w:pStyle w:val="Mdeck1articletitle"/>
        <w:spacing w:after="0" w:line="360" w:lineRule="auto"/>
        <w:jc w:val="both"/>
        <w:rPr>
          <w:rFonts w:ascii="Book Antiqua" w:hAnsi="Book Antiqua"/>
          <w:color w:val="auto"/>
          <w:sz w:val="24"/>
          <w:szCs w:val="24"/>
          <w:lang w:val="fr-CH"/>
        </w:rPr>
      </w:pPr>
    </w:p>
    <w:p w14:paraId="493ACF4B" w14:textId="77777777" w:rsidR="009B1E2B" w:rsidRPr="008265B0" w:rsidRDefault="00BB35FC" w:rsidP="001E59BC">
      <w:pPr>
        <w:spacing w:after="0" w:line="360" w:lineRule="auto"/>
        <w:jc w:val="both"/>
        <w:rPr>
          <w:rFonts w:ascii="Book Antiqua" w:hAnsi="Book Antiqua"/>
          <w:b/>
          <w:color w:val="auto"/>
          <w:szCs w:val="24"/>
        </w:rPr>
      </w:pPr>
      <w:r w:rsidRPr="008265B0">
        <w:rPr>
          <w:rFonts w:ascii="Book Antiqua" w:hAnsi="Book Antiqua"/>
          <w:b/>
          <w:color w:val="auto"/>
          <w:szCs w:val="24"/>
        </w:rPr>
        <w:t>C</w:t>
      </w:r>
      <w:r w:rsidR="009B1E2B" w:rsidRPr="008265B0">
        <w:rPr>
          <w:rFonts w:ascii="Book Antiqua" w:hAnsi="Book Antiqua"/>
          <w:b/>
          <w:color w:val="auto"/>
          <w:szCs w:val="24"/>
        </w:rPr>
        <w:t xml:space="preserve">onfounding risk factors and preventative measures driving </w:t>
      </w:r>
      <w:r w:rsidR="00D718AB" w:rsidRPr="008265B0">
        <w:rPr>
          <w:rFonts w:ascii="Book Antiqua" w:hAnsi="Book Antiqua"/>
          <w:b/>
          <w:color w:val="auto"/>
          <w:szCs w:val="24"/>
        </w:rPr>
        <w:t>nephrolithiasis</w:t>
      </w:r>
      <w:r w:rsidR="000C4B89" w:rsidRPr="008265B0">
        <w:rPr>
          <w:rFonts w:ascii="Book Antiqua" w:hAnsi="Book Antiqua"/>
          <w:b/>
          <w:color w:val="auto"/>
          <w:szCs w:val="24"/>
        </w:rPr>
        <w:t xml:space="preserve"> </w:t>
      </w:r>
      <w:r w:rsidR="009B1E2B" w:rsidRPr="008265B0">
        <w:rPr>
          <w:rFonts w:ascii="Book Antiqua" w:hAnsi="Book Antiqua"/>
          <w:b/>
          <w:color w:val="auto"/>
          <w:szCs w:val="24"/>
        </w:rPr>
        <w:t>global makeup</w:t>
      </w:r>
    </w:p>
    <w:p w14:paraId="702F3F4B" w14:textId="77777777" w:rsidR="002801BF" w:rsidRPr="008265B0" w:rsidRDefault="002801BF" w:rsidP="001E59BC">
      <w:pPr>
        <w:spacing w:after="0" w:line="360" w:lineRule="auto"/>
        <w:jc w:val="both"/>
        <w:rPr>
          <w:rFonts w:ascii="Book Antiqua" w:hAnsi="Book Antiqua"/>
          <w:b/>
          <w:color w:val="auto"/>
          <w:szCs w:val="24"/>
        </w:rPr>
      </w:pPr>
    </w:p>
    <w:p w14:paraId="5F9C1249" w14:textId="008BB316" w:rsidR="00F537A9" w:rsidRPr="008265B0" w:rsidRDefault="00AB7145" w:rsidP="001E59BC">
      <w:pPr>
        <w:spacing w:after="0" w:line="360" w:lineRule="auto"/>
        <w:jc w:val="both"/>
        <w:rPr>
          <w:rFonts w:ascii="Book Antiqua" w:hAnsi="Book Antiqua"/>
          <w:color w:val="auto"/>
          <w:szCs w:val="24"/>
        </w:rPr>
      </w:pPr>
      <w:r w:rsidRPr="008265B0">
        <w:rPr>
          <w:rFonts w:ascii="Book Antiqua" w:hAnsi="Book Antiqua"/>
          <w:color w:val="auto"/>
          <w:szCs w:val="24"/>
        </w:rPr>
        <w:t>Shin</w:t>
      </w:r>
      <w:r w:rsidR="00F537A9" w:rsidRPr="008265B0">
        <w:rPr>
          <w:rFonts w:ascii="Book Antiqua" w:hAnsi="Book Antiqua"/>
          <w:color w:val="auto"/>
          <w:szCs w:val="24"/>
        </w:rPr>
        <w:t xml:space="preserve"> </w:t>
      </w:r>
      <w:r w:rsidR="00A27002" w:rsidRPr="008265B0">
        <w:rPr>
          <w:rFonts w:ascii="Book Antiqua" w:eastAsiaTheme="minorEastAsia" w:hAnsi="Book Antiqua"/>
          <w:color w:val="auto"/>
          <w:szCs w:val="24"/>
          <w:lang w:eastAsia="zh-CN"/>
        </w:rPr>
        <w:t>S</w:t>
      </w:r>
      <w:r w:rsidR="00A27002" w:rsidRPr="008265B0">
        <w:rPr>
          <w:rFonts w:ascii="Book Antiqua" w:eastAsiaTheme="minorEastAsia" w:hAnsi="Book Antiqua"/>
          <w:i/>
          <w:color w:val="auto"/>
          <w:szCs w:val="24"/>
          <w:lang w:eastAsia="zh-CN"/>
        </w:rPr>
        <w:t xml:space="preserve"> </w:t>
      </w:r>
      <w:r w:rsidR="00F537A9" w:rsidRPr="008265B0">
        <w:rPr>
          <w:rFonts w:ascii="Book Antiqua" w:hAnsi="Book Antiqua"/>
          <w:i/>
          <w:color w:val="auto"/>
          <w:szCs w:val="24"/>
        </w:rPr>
        <w:t>et al</w:t>
      </w:r>
      <w:r w:rsidR="00F537A9" w:rsidRPr="008265B0">
        <w:rPr>
          <w:rFonts w:ascii="Book Antiqua" w:hAnsi="Book Antiqua"/>
          <w:color w:val="auto"/>
          <w:szCs w:val="24"/>
        </w:rPr>
        <w:t xml:space="preserve">. </w:t>
      </w:r>
      <w:r w:rsidR="00F22BEB" w:rsidRPr="008265B0">
        <w:rPr>
          <w:rFonts w:ascii="Book Antiqua" w:hAnsi="Book Antiqua"/>
          <w:color w:val="auto"/>
          <w:szCs w:val="24"/>
        </w:rPr>
        <w:t xml:space="preserve">Nephrolithiasis </w:t>
      </w:r>
      <w:r w:rsidR="00F537A9" w:rsidRPr="008265B0">
        <w:rPr>
          <w:rFonts w:ascii="Book Antiqua" w:hAnsi="Book Antiqua"/>
          <w:color w:val="auto"/>
          <w:szCs w:val="24"/>
        </w:rPr>
        <w:t>global makeup</w:t>
      </w:r>
    </w:p>
    <w:p w14:paraId="0176660C" w14:textId="77777777" w:rsidR="002801BF" w:rsidRPr="008265B0" w:rsidRDefault="002801BF" w:rsidP="001E59BC">
      <w:pPr>
        <w:spacing w:after="0" w:line="360" w:lineRule="auto"/>
        <w:jc w:val="both"/>
        <w:rPr>
          <w:rFonts w:ascii="Book Antiqua" w:hAnsi="Book Antiqua"/>
          <w:b/>
          <w:color w:val="auto"/>
          <w:szCs w:val="24"/>
        </w:rPr>
      </w:pPr>
    </w:p>
    <w:p w14:paraId="36358093" w14:textId="073ADBCA" w:rsidR="009B1E2B" w:rsidRPr="008265B0" w:rsidRDefault="00F537A9" w:rsidP="001E59BC">
      <w:pPr>
        <w:pStyle w:val="Mauthor"/>
        <w:rPr>
          <w:color w:val="auto"/>
          <w:szCs w:val="24"/>
          <w:vertAlign w:val="superscript"/>
        </w:rPr>
      </w:pPr>
      <w:r w:rsidRPr="008265B0">
        <w:rPr>
          <w:color w:val="auto"/>
          <w:szCs w:val="24"/>
        </w:rPr>
        <w:t>Samuel Shin,</w:t>
      </w:r>
      <w:r w:rsidR="009B1E2B" w:rsidRPr="008265B0">
        <w:rPr>
          <w:color w:val="auto"/>
          <w:szCs w:val="24"/>
        </w:rPr>
        <w:t xml:space="preserve"> </w:t>
      </w:r>
      <w:r w:rsidR="000C4B89" w:rsidRPr="008265B0">
        <w:rPr>
          <w:color w:val="auto"/>
          <w:szCs w:val="24"/>
        </w:rPr>
        <w:t>Aneil Srivastava</w:t>
      </w:r>
      <w:r w:rsidR="009B1E2B" w:rsidRPr="008265B0">
        <w:rPr>
          <w:color w:val="auto"/>
          <w:szCs w:val="24"/>
        </w:rPr>
        <w:t>,</w:t>
      </w:r>
      <w:r w:rsidR="00541DD0" w:rsidRPr="008265B0">
        <w:rPr>
          <w:color w:val="auto"/>
          <w:szCs w:val="24"/>
        </w:rPr>
        <w:t xml:space="preserve"> </w:t>
      </w:r>
      <w:r w:rsidR="00A27002" w:rsidRPr="008265B0">
        <w:rPr>
          <w:color w:val="auto"/>
          <w:szCs w:val="24"/>
        </w:rPr>
        <w:t>Nazira A</w:t>
      </w:r>
      <w:r w:rsidR="009C4DB0" w:rsidRPr="008265B0">
        <w:rPr>
          <w:color w:val="auto"/>
          <w:szCs w:val="24"/>
        </w:rPr>
        <w:t xml:space="preserve"> Alli</w:t>
      </w:r>
      <w:r w:rsidR="00541DD0" w:rsidRPr="008265B0">
        <w:rPr>
          <w:color w:val="auto"/>
          <w:szCs w:val="24"/>
        </w:rPr>
        <w:t>,</w:t>
      </w:r>
      <w:r w:rsidR="00A27002" w:rsidRPr="008265B0">
        <w:rPr>
          <w:color w:val="auto"/>
          <w:szCs w:val="24"/>
        </w:rPr>
        <w:t xml:space="preserve"> Bidhan C</w:t>
      </w:r>
      <w:r w:rsidR="009B1E2B" w:rsidRPr="008265B0">
        <w:rPr>
          <w:color w:val="auto"/>
          <w:szCs w:val="24"/>
        </w:rPr>
        <w:t xml:space="preserve"> Bandyopadhyay</w:t>
      </w:r>
    </w:p>
    <w:p w14:paraId="3D92534E" w14:textId="77777777" w:rsidR="002801BF" w:rsidRPr="008265B0" w:rsidRDefault="002801BF" w:rsidP="001E59BC">
      <w:pPr>
        <w:pStyle w:val="Mauthor"/>
        <w:rPr>
          <w:color w:val="auto"/>
          <w:szCs w:val="24"/>
        </w:rPr>
      </w:pPr>
    </w:p>
    <w:p w14:paraId="3192BCB7" w14:textId="23A7EAB2" w:rsidR="0019738C" w:rsidRPr="008265B0" w:rsidRDefault="00FA6CBE" w:rsidP="001E59BC">
      <w:pPr>
        <w:pStyle w:val="Maddress"/>
        <w:adjustRightInd w:val="0"/>
        <w:snapToGrid w:val="0"/>
        <w:spacing w:before="0" w:after="0" w:line="360" w:lineRule="auto"/>
        <w:jc w:val="both"/>
        <w:rPr>
          <w:rFonts w:ascii="Book Antiqua" w:eastAsiaTheme="minorEastAsia" w:hAnsi="Book Antiqua"/>
          <w:color w:val="auto"/>
          <w:szCs w:val="24"/>
          <w:lang w:eastAsia="zh-CN"/>
        </w:rPr>
      </w:pPr>
      <w:bookmarkStart w:id="0" w:name="OLE_LINK37"/>
      <w:r w:rsidRPr="008265B0">
        <w:rPr>
          <w:rFonts w:ascii="Book Antiqua" w:hAnsi="Book Antiqua"/>
          <w:b/>
          <w:color w:val="auto"/>
          <w:szCs w:val="24"/>
        </w:rPr>
        <w:t>Samuel Shin,</w:t>
      </w:r>
      <w:r w:rsidR="002801BF" w:rsidRPr="008265B0">
        <w:rPr>
          <w:rFonts w:ascii="Book Antiqua" w:hAnsi="Book Antiqua"/>
          <w:b/>
          <w:color w:val="auto"/>
          <w:szCs w:val="24"/>
        </w:rPr>
        <w:t xml:space="preserve"> </w:t>
      </w:r>
      <w:proofErr w:type="spellStart"/>
      <w:r w:rsidR="00A67793" w:rsidRPr="008265B0">
        <w:rPr>
          <w:rFonts w:ascii="Book Antiqua" w:hAnsi="Book Antiqua"/>
          <w:b/>
          <w:color w:val="auto"/>
          <w:szCs w:val="24"/>
        </w:rPr>
        <w:t>Aneil</w:t>
      </w:r>
      <w:proofErr w:type="spellEnd"/>
      <w:r w:rsidR="00A67793" w:rsidRPr="008265B0">
        <w:rPr>
          <w:rFonts w:ascii="Book Antiqua" w:hAnsi="Book Antiqua"/>
          <w:b/>
          <w:color w:val="auto"/>
          <w:szCs w:val="24"/>
        </w:rPr>
        <w:t xml:space="preserve"> Srivastava, </w:t>
      </w:r>
      <w:proofErr w:type="spellStart"/>
      <w:r w:rsidR="002801BF" w:rsidRPr="008265B0">
        <w:rPr>
          <w:rFonts w:ascii="Book Antiqua" w:hAnsi="Book Antiqua"/>
          <w:b/>
          <w:color w:val="auto"/>
          <w:szCs w:val="24"/>
        </w:rPr>
        <w:t>Nazira</w:t>
      </w:r>
      <w:proofErr w:type="spellEnd"/>
      <w:r w:rsidR="002801BF" w:rsidRPr="008265B0">
        <w:rPr>
          <w:rFonts w:ascii="Book Antiqua" w:hAnsi="Book Antiqua"/>
          <w:b/>
          <w:color w:val="auto"/>
          <w:szCs w:val="24"/>
        </w:rPr>
        <w:t xml:space="preserve"> </w:t>
      </w:r>
      <w:r w:rsidR="00A27002" w:rsidRPr="008265B0">
        <w:rPr>
          <w:rFonts w:ascii="Book Antiqua" w:hAnsi="Book Antiqua"/>
          <w:b/>
          <w:color w:val="auto"/>
          <w:szCs w:val="24"/>
        </w:rPr>
        <w:t>A</w:t>
      </w:r>
      <w:r w:rsidR="00A67793" w:rsidRPr="008265B0">
        <w:rPr>
          <w:rFonts w:ascii="Book Antiqua" w:hAnsi="Book Antiqua"/>
          <w:b/>
          <w:color w:val="auto"/>
          <w:szCs w:val="24"/>
        </w:rPr>
        <w:t xml:space="preserve"> </w:t>
      </w:r>
      <w:proofErr w:type="spellStart"/>
      <w:r w:rsidR="002801BF" w:rsidRPr="008265B0">
        <w:rPr>
          <w:rFonts w:ascii="Book Antiqua" w:hAnsi="Book Antiqua"/>
          <w:b/>
          <w:color w:val="auto"/>
          <w:szCs w:val="24"/>
        </w:rPr>
        <w:t>Alli</w:t>
      </w:r>
      <w:proofErr w:type="spellEnd"/>
      <w:r w:rsidR="002801BF" w:rsidRPr="008265B0">
        <w:rPr>
          <w:rFonts w:ascii="Book Antiqua" w:hAnsi="Book Antiqua"/>
          <w:b/>
          <w:color w:val="auto"/>
          <w:szCs w:val="24"/>
        </w:rPr>
        <w:t xml:space="preserve">, </w:t>
      </w:r>
      <w:proofErr w:type="spellStart"/>
      <w:r w:rsidR="002801BF" w:rsidRPr="008265B0">
        <w:rPr>
          <w:rFonts w:ascii="Book Antiqua" w:hAnsi="Book Antiqua"/>
          <w:b/>
          <w:color w:val="auto"/>
          <w:szCs w:val="24"/>
        </w:rPr>
        <w:t>Bidhan</w:t>
      </w:r>
      <w:proofErr w:type="spellEnd"/>
      <w:r w:rsidR="002801BF" w:rsidRPr="008265B0">
        <w:rPr>
          <w:rFonts w:ascii="Book Antiqua" w:hAnsi="Book Antiqua"/>
          <w:b/>
          <w:color w:val="auto"/>
          <w:szCs w:val="24"/>
        </w:rPr>
        <w:t xml:space="preserve"> </w:t>
      </w:r>
      <w:r w:rsidR="00A27002" w:rsidRPr="008265B0">
        <w:rPr>
          <w:rFonts w:ascii="Book Antiqua" w:hAnsi="Book Antiqua"/>
          <w:b/>
          <w:color w:val="auto"/>
          <w:szCs w:val="24"/>
        </w:rPr>
        <w:t>C</w:t>
      </w:r>
      <w:r w:rsidR="00A67793" w:rsidRPr="008265B0">
        <w:rPr>
          <w:rFonts w:ascii="Book Antiqua" w:hAnsi="Book Antiqua"/>
          <w:b/>
          <w:color w:val="auto"/>
          <w:szCs w:val="24"/>
        </w:rPr>
        <w:t xml:space="preserve"> </w:t>
      </w:r>
      <w:r w:rsidR="002801BF" w:rsidRPr="008265B0">
        <w:rPr>
          <w:rFonts w:ascii="Book Antiqua" w:hAnsi="Book Antiqua"/>
          <w:b/>
          <w:color w:val="auto"/>
          <w:szCs w:val="24"/>
        </w:rPr>
        <w:t>Bandyopadhyay,</w:t>
      </w:r>
      <w:r w:rsidRPr="008265B0">
        <w:rPr>
          <w:rFonts w:ascii="Book Antiqua" w:hAnsi="Book Antiqua"/>
          <w:color w:val="auto"/>
          <w:szCs w:val="24"/>
        </w:rPr>
        <w:t xml:space="preserve"> C</w:t>
      </w:r>
      <w:r w:rsidR="009C4DB0" w:rsidRPr="008265B0">
        <w:rPr>
          <w:rFonts w:ascii="Book Antiqua" w:hAnsi="Book Antiqua"/>
          <w:color w:val="auto"/>
          <w:szCs w:val="24"/>
        </w:rPr>
        <w:t>alcium Signaling Laboratory, Research Service, Veterans Affairs Medical Center,</w:t>
      </w:r>
      <w:r w:rsidR="00984110" w:rsidRPr="008265B0">
        <w:rPr>
          <w:rFonts w:ascii="Book Antiqua" w:hAnsi="Book Antiqua"/>
          <w:color w:val="auto"/>
          <w:szCs w:val="24"/>
        </w:rPr>
        <w:t xml:space="preserve"> </w:t>
      </w:r>
      <w:r w:rsidR="0019738C" w:rsidRPr="008265B0">
        <w:rPr>
          <w:rFonts w:ascii="Book Antiqua" w:hAnsi="Book Antiqua"/>
          <w:color w:val="auto"/>
          <w:szCs w:val="24"/>
        </w:rPr>
        <w:t>Washington, DC 20422</w:t>
      </w:r>
      <w:r w:rsidR="00A27002" w:rsidRPr="008265B0">
        <w:rPr>
          <w:rFonts w:ascii="Book Antiqua" w:eastAsiaTheme="minorEastAsia" w:hAnsi="Book Antiqua"/>
          <w:color w:val="auto"/>
          <w:szCs w:val="24"/>
          <w:lang w:eastAsia="zh-CN"/>
        </w:rPr>
        <w:t>, United States</w:t>
      </w:r>
    </w:p>
    <w:p w14:paraId="655E891A" w14:textId="77777777" w:rsidR="002801BF" w:rsidRPr="008265B0" w:rsidRDefault="002801BF" w:rsidP="001E59BC">
      <w:pPr>
        <w:pStyle w:val="Maddress"/>
        <w:adjustRightInd w:val="0"/>
        <w:snapToGrid w:val="0"/>
        <w:spacing w:before="0" w:after="0" w:line="360" w:lineRule="auto"/>
        <w:jc w:val="both"/>
        <w:rPr>
          <w:rFonts w:ascii="Book Antiqua" w:hAnsi="Book Antiqua"/>
          <w:b/>
          <w:color w:val="auto"/>
          <w:szCs w:val="24"/>
        </w:rPr>
      </w:pPr>
    </w:p>
    <w:p w14:paraId="76BE955D" w14:textId="7BE36C2D" w:rsidR="009C4DB0" w:rsidRPr="008265B0" w:rsidRDefault="00FA6CBE" w:rsidP="001E59BC">
      <w:pPr>
        <w:pStyle w:val="Maddress"/>
        <w:adjustRightInd w:val="0"/>
        <w:snapToGrid w:val="0"/>
        <w:spacing w:before="0" w:after="0" w:line="360" w:lineRule="auto"/>
        <w:jc w:val="both"/>
        <w:rPr>
          <w:rFonts w:ascii="Book Antiqua" w:hAnsi="Book Antiqua"/>
          <w:color w:val="auto"/>
          <w:szCs w:val="24"/>
        </w:rPr>
      </w:pPr>
      <w:proofErr w:type="spellStart"/>
      <w:r w:rsidRPr="008265B0">
        <w:rPr>
          <w:rFonts w:ascii="Book Antiqua" w:hAnsi="Book Antiqua"/>
          <w:b/>
          <w:color w:val="auto"/>
          <w:szCs w:val="24"/>
        </w:rPr>
        <w:t>Aneil</w:t>
      </w:r>
      <w:proofErr w:type="spellEnd"/>
      <w:r w:rsidRPr="008265B0">
        <w:rPr>
          <w:rFonts w:ascii="Book Antiqua" w:hAnsi="Book Antiqua"/>
          <w:b/>
          <w:color w:val="auto"/>
          <w:szCs w:val="24"/>
        </w:rPr>
        <w:t xml:space="preserve"> Srivastava, </w:t>
      </w:r>
      <w:proofErr w:type="spellStart"/>
      <w:r w:rsidR="00A27002" w:rsidRPr="008265B0">
        <w:rPr>
          <w:rFonts w:ascii="Book Antiqua" w:hAnsi="Book Antiqua"/>
          <w:b/>
          <w:color w:val="auto"/>
          <w:szCs w:val="24"/>
        </w:rPr>
        <w:t>Bidhan</w:t>
      </w:r>
      <w:proofErr w:type="spellEnd"/>
      <w:r w:rsidR="00A27002" w:rsidRPr="008265B0">
        <w:rPr>
          <w:rFonts w:ascii="Book Antiqua" w:hAnsi="Book Antiqua"/>
          <w:b/>
          <w:color w:val="auto"/>
          <w:szCs w:val="24"/>
        </w:rPr>
        <w:t xml:space="preserve"> C</w:t>
      </w:r>
      <w:r w:rsidR="00A67793" w:rsidRPr="008265B0">
        <w:rPr>
          <w:rFonts w:ascii="Book Antiqua" w:hAnsi="Book Antiqua"/>
          <w:b/>
          <w:color w:val="auto"/>
          <w:szCs w:val="24"/>
        </w:rPr>
        <w:t xml:space="preserve"> Bandyopadhyay,</w:t>
      </w:r>
      <w:r w:rsidR="00A67793" w:rsidRPr="008265B0">
        <w:rPr>
          <w:rFonts w:ascii="Book Antiqua" w:hAnsi="Book Antiqua"/>
          <w:color w:val="auto"/>
          <w:szCs w:val="24"/>
        </w:rPr>
        <w:t xml:space="preserve"> </w:t>
      </w:r>
      <w:r w:rsidR="009C4DB0" w:rsidRPr="008265B0">
        <w:rPr>
          <w:rFonts w:ascii="Book Antiqua" w:hAnsi="Book Antiqua"/>
          <w:color w:val="auto"/>
          <w:szCs w:val="24"/>
        </w:rPr>
        <w:t>George Washington University,</w:t>
      </w:r>
      <w:r w:rsidR="002302BE" w:rsidRPr="008265B0">
        <w:rPr>
          <w:rFonts w:ascii="Book Antiqua" w:hAnsi="Book Antiqua"/>
          <w:color w:val="auto"/>
          <w:szCs w:val="24"/>
        </w:rPr>
        <w:t xml:space="preserve"> Washington, DC 20052</w:t>
      </w:r>
      <w:r w:rsidR="00A27002" w:rsidRPr="008265B0">
        <w:rPr>
          <w:rFonts w:ascii="Book Antiqua" w:eastAsiaTheme="minorEastAsia" w:hAnsi="Book Antiqua"/>
          <w:color w:val="auto"/>
          <w:szCs w:val="24"/>
          <w:lang w:eastAsia="zh-CN"/>
        </w:rPr>
        <w:t>, United States</w:t>
      </w:r>
      <w:r w:rsidR="002302BE" w:rsidRPr="008265B0">
        <w:rPr>
          <w:rFonts w:ascii="Book Antiqua" w:hAnsi="Book Antiqua"/>
          <w:color w:val="auto"/>
          <w:szCs w:val="24"/>
        </w:rPr>
        <w:t xml:space="preserve"> </w:t>
      </w:r>
      <w:bookmarkEnd w:id="0"/>
    </w:p>
    <w:p w14:paraId="087518B5" w14:textId="77777777" w:rsidR="002801BF" w:rsidRPr="008265B0" w:rsidRDefault="002801BF" w:rsidP="001E59BC">
      <w:pPr>
        <w:pStyle w:val="Maddress"/>
        <w:adjustRightInd w:val="0"/>
        <w:snapToGrid w:val="0"/>
        <w:spacing w:before="0" w:after="0" w:line="360" w:lineRule="auto"/>
        <w:jc w:val="both"/>
        <w:rPr>
          <w:rFonts w:ascii="Book Antiqua" w:hAnsi="Book Antiqua"/>
          <w:b/>
          <w:color w:val="auto"/>
          <w:szCs w:val="24"/>
        </w:rPr>
      </w:pPr>
    </w:p>
    <w:p w14:paraId="0F419E6A" w14:textId="4C877076" w:rsidR="002801BF" w:rsidRPr="008265B0" w:rsidRDefault="00AE036C" w:rsidP="001E59BC">
      <w:pPr>
        <w:pStyle w:val="Maddress"/>
        <w:adjustRightInd w:val="0"/>
        <w:snapToGrid w:val="0"/>
        <w:spacing w:before="0" w:after="0" w:line="360" w:lineRule="auto"/>
        <w:jc w:val="both"/>
        <w:rPr>
          <w:rFonts w:ascii="Book Antiqua" w:eastAsiaTheme="minorEastAsia" w:hAnsi="Book Antiqua"/>
          <w:color w:val="auto"/>
          <w:szCs w:val="24"/>
          <w:lang w:eastAsia="zh-CN"/>
        </w:rPr>
      </w:pPr>
      <w:r w:rsidRPr="008265B0">
        <w:rPr>
          <w:rFonts w:ascii="Book Antiqua" w:hAnsi="Book Antiqua"/>
          <w:b/>
          <w:color w:val="auto"/>
          <w:szCs w:val="24"/>
        </w:rPr>
        <w:t>ORCID number:</w:t>
      </w:r>
      <w:r w:rsidR="001E59BC" w:rsidRPr="008265B0">
        <w:rPr>
          <w:rFonts w:ascii="Book Antiqua" w:hAnsi="Book Antiqua"/>
          <w:color w:val="auto"/>
          <w:szCs w:val="24"/>
        </w:rPr>
        <w:t xml:space="preserve"> </w:t>
      </w:r>
      <w:r w:rsidR="002801BF" w:rsidRPr="008265B0">
        <w:rPr>
          <w:rFonts w:ascii="Book Antiqua" w:hAnsi="Book Antiqua"/>
          <w:color w:val="auto"/>
          <w:szCs w:val="24"/>
        </w:rPr>
        <w:t>Samuel Shin</w:t>
      </w:r>
      <w:r w:rsidR="00B42BCF" w:rsidRPr="008265B0">
        <w:rPr>
          <w:rFonts w:ascii="Book Antiqua" w:hAnsi="Book Antiqua"/>
          <w:color w:val="auto"/>
          <w:szCs w:val="24"/>
        </w:rPr>
        <w:t xml:space="preserve"> (</w:t>
      </w:r>
      <w:hyperlink r:id="rId8" w:tgtFrame="_blank" w:history="1">
        <w:r w:rsidR="00B42BCF" w:rsidRPr="008265B0">
          <w:rPr>
            <w:rStyle w:val="Hyperlink"/>
            <w:rFonts w:ascii="Book Antiqua" w:hAnsi="Book Antiqua"/>
            <w:color w:val="auto"/>
            <w:szCs w:val="24"/>
            <w:u w:val="none"/>
          </w:rPr>
          <w:t>0000-0002-3461-2844</w:t>
        </w:r>
      </w:hyperlink>
      <w:r w:rsidR="00B42BCF" w:rsidRPr="008265B0">
        <w:rPr>
          <w:rFonts w:ascii="Book Antiqua" w:hAnsi="Book Antiqua"/>
          <w:color w:val="auto"/>
          <w:szCs w:val="24"/>
        </w:rPr>
        <w:t>)</w:t>
      </w:r>
      <w:r w:rsidRPr="008265B0">
        <w:rPr>
          <w:rFonts w:ascii="Book Antiqua" w:eastAsiaTheme="minorEastAsia" w:hAnsi="Book Antiqua"/>
          <w:color w:val="auto"/>
          <w:szCs w:val="24"/>
          <w:lang w:eastAsia="zh-CN"/>
        </w:rPr>
        <w:t>;</w:t>
      </w:r>
      <w:r w:rsidR="005D6E39" w:rsidRPr="008265B0">
        <w:rPr>
          <w:rFonts w:ascii="Book Antiqua" w:hAnsi="Book Antiqua"/>
          <w:color w:val="auto"/>
          <w:szCs w:val="24"/>
        </w:rPr>
        <w:t xml:space="preserve"> </w:t>
      </w:r>
      <w:proofErr w:type="spellStart"/>
      <w:r w:rsidRPr="008265B0">
        <w:rPr>
          <w:rFonts w:ascii="Book Antiqua" w:hAnsi="Book Antiqua"/>
          <w:color w:val="auto"/>
          <w:szCs w:val="24"/>
        </w:rPr>
        <w:t>Aneil</w:t>
      </w:r>
      <w:proofErr w:type="spellEnd"/>
      <w:r w:rsidRPr="008265B0">
        <w:rPr>
          <w:rFonts w:ascii="Book Antiqua" w:hAnsi="Book Antiqua"/>
          <w:color w:val="auto"/>
          <w:szCs w:val="24"/>
        </w:rPr>
        <w:t xml:space="preserve"> Srivastava</w:t>
      </w:r>
      <w:r w:rsidR="002801BF" w:rsidRPr="008265B0">
        <w:rPr>
          <w:rFonts w:ascii="Book Antiqua" w:hAnsi="Book Antiqua"/>
          <w:color w:val="auto"/>
          <w:szCs w:val="24"/>
        </w:rPr>
        <w:t xml:space="preserve"> </w:t>
      </w:r>
      <w:r w:rsidR="005D6E39" w:rsidRPr="008265B0">
        <w:rPr>
          <w:rFonts w:ascii="Book Antiqua" w:hAnsi="Book Antiqua"/>
          <w:color w:val="auto"/>
          <w:szCs w:val="24"/>
        </w:rPr>
        <w:t>(</w:t>
      </w:r>
      <w:hyperlink r:id="rId9" w:tgtFrame="_blank" w:history="1">
        <w:r w:rsidR="002801BF" w:rsidRPr="008265B0">
          <w:rPr>
            <w:rStyle w:val="Hyperlink"/>
            <w:rFonts w:ascii="Book Antiqua" w:hAnsi="Book Antiqua"/>
            <w:color w:val="auto"/>
            <w:szCs w:val="24"/>
            <w:u w:val="none"/>
          </w:rPr>
          <w:t>0000-0003-2414-2890</w:t>
        </w:r>
      </w:hyperlink>
      <w:r w:rsidR="005D6E39" w:rsidRPr="008265B0">
        <w:rPr>
          <w:rFonts w:ascii="Book Antiqua" w:hAnsi="Book Antiqua"/>
          <w:color w:val="auto"/>
          <w:szCs w:val="24"/>
        </w:rPr>
        <w:t>)</w:t>
      </w:r>
      <w:r w:rsidRPr="008265B0">
        <w:rPr>
          <w:rFonts w:ascii="Book Antiqua" w:eastAsiaTheme="minorEastAsia" w:hAnsi="Book Antiqua"/>
          <w:color w:val="auto"/>
          <w:szCs w:val="24"/>
          <w:lang w:eastAsia="zh-CN"/>
        </w:rPr>
        <w:t>;</w:t>
      </w:r>
      <w:r w:rsidR="005D6E39" w:rsidRPr="008265B0">
        <w:rPr>
          <w:rFonts w:ascii="Book Antiqua" w:hAnsi="Book Antiqua"/>
          <w:color w:val="auto"/>
          <w:szCs w:val="24"/>
        </w:rPr>
        <w:t xml:space="preserve"> </w:t>
      </w:r>
      <w:proofErr w:type="spellStart"/>
      <w:r w:rsidRPr="008265B0">
        <w:rPr>
          <w:rFonts w:ascii="Book Antiqua" w:hAnsi="Book Antiqua"/>
          <w:color w:val="auto"/>
          <w:szCs w:val="24"/>
        </w:rPr>
        <w:t>Nazira</w:t>
      </w:r>
      <w:proofErr w:type="spellEnd"/>
      <w:r w:rsidRPr="008265B0">
        <w:rPr>
          <w:rFonts w:ascii="Book Antiqua" w:hAnsi="Book Antiqua"/>
          <w:color w:val="auto"/>
          <w:szCs w:val="24"/>
        </w:rPr>
        <w:t xml:space="preserve"> A </w:t>
      </w:r>
      <w:proofErr w:type="spellStart"/>
      <w:r w:rsidRPr="008265B0">
        <w:rPr>
          <w:rFonts w:ascii="Book Antiqua" w:hAnsi="Book Antiqua"/>
          <w:color w:val="auto"/>
          <w:szCs w:val="24"/>
        </w:rPr>
        <w:t>Alli</w:t>
      </w:r>
      <w:proofErr w:type="spellEnd"/>
      <w:r w:rsidR="002801BF" w:rsidRPr="008265B0">
        <w:rPr>
          <w:rFonts w:ascii="Book Antiqua" w:hAnsi="Book Antiqua"/>
          <w:color w:val="auto"/>
          <w:szCs w:val="24"/>
        </w:rPr>
        <w:t xml:space="preserve"> </w:t>
      </w:r>
      <w:r w:rsidR="005D6E39" w:rsidRPr="008265B0">
        <w:rPr>
          <w:rFonts w:ascii="Book Antiqua" w:hAnsi="Book Antiqua"/>
          <w:color w:val="auto"/>
          <w:szCs w:val="24"/>
        </w:rPr>
        <w:t>(</w:t>
      </w:r>
      <w:hyperlink r:id="rId10" w:tgtFrame="_blank" w:history="1">
        <w:r w:rsidR="002801BF" w:rsidRPr="008265B0">
          <w:rPr>
            <w:rStyle w:val="Hyperlink"/>
            <w:rFonts w:ascii="Book Antiqua" w:hAnsi="Book Antiqua"/>
            <w:color w:val="auto"/>
            <w:szCs w:val="24"/>
            <w:u w:val="none"/>
          </w:rPr>
          <w:t>0000-0002-1680-1895</w:t>
        </w:r>
      </w:hyperlink>
      <w:r w:rsidR="005D6E39" w:rsidRPr="008265B0">
        <w:rPr>
          <w:rFonts w:ascii="Book Antiqua" w:hAnsi="Book Antiqua"/>
          <w:color w:val="auto"/>
          <w:szCs w:val="24"/>
        </w:rPr>
        <w:t>)</w:t>
      </w:r>
      <w:r w:rsidRPr="008265B0">
        <w:rPr>
          <w:rFonts w:ascii="Book Antiqua" w:eastAsiaTheme="minorEastAsia" w:hAnsi="Book Antiqua"/>
          <w:color w:val="auto"/>
          <w:szCs w:val="24"/>
          <w:lang w:eastAsia="zh-CN"/>
        </w:rPr>
        <w:t>;</w:t>
      </w:r>
      <w:r w:rsidR="005D6E39" w:rsidRPr="008265B0">
        <w:rPr>
          <w:rFonts w:ascii="Book Antiqua" w:hAnsi="Book Antiqua"/>
          <w:color w:val="auto"/>
          <w:szCs w:val="24"/>
        </w:rPr>
        <w:t xml:space="preserve"> </w:t>
      </w:r>
      <w:proofErr w:type="spellStart"/>
      <w:r w:rsidRPr="008265B0">
        <w:rPr>
          <w:rFonts w:ascii="Book Antiqua" w:hAnsi="Book Antiqua"/>
          <w:color w:val="auto"/>
          <w:szCs w:val="24"/>
        </w:rPr>
        <w:t>Bidhan</w:t>
      </w:r>
      <w:proofErr w:type="spellEnd"/>
      <w:r w:rsidRPr="008265B0">
        <w:rPr>
          <w:rFonts w:ascii="Book Antiqua" w:hAnsi="Book Antiqua"/>
          <w:color w:val="auto"/>
          <w:szCs w:val="24"/>
        </w:rPr>
        <w:t xml:space="preserve"> C Bandyopadhyay</w:t>
      </w:r>
      <w:r w:rsidR="002801BF" w:rsidRPr="008265B0">
        <w:rPr>
          <w:rFonts w:ascii="Book Antiqua" w:hAnsi="Book Antiqua"/>
          <w:color w:val="auto"/>
          <w:szCs w:val="24"/>
        </w:rPr>
        <w:t xml:space="preserve"> </w:t>
      </w:r>
      <w:r w:rsidR="005D6E39" w:rsidRPr="008265B0">
        <w:rPr>
          <w:rFonts w:ascii="Book Antiqua" w:hAnsi="Book Antiqua"/>
          <w:color w:val="auto"/>
          <w:szCs w:val="24"/>
        </w:rPr>
        <w:t>(</w:t>
      </w:r>
      <w:hyperlink r:id="rId11" w:tgtFrame="_blank" w:history="1">
        <w:r w:rsidR="002801BF" w:rsidRPr="008265B0">
          <w:rPr>
            <w:rStyle w:val="Hyperlink"/>
            <w:rFonts w:ascii="Book Antiqua" w:hAnsi="Book Antiqua"/>
            <w:color w:val="auto"/>
            <w:szCs w:val="24"/>
            <w:u w:val="none"/>
          </w:rPr>
          <w:t>0000-0003-2364-8945</w:t>
        </w:r>
      </w:hyperlink>
      <w:r w:rsidR="005D6E39" w:rsidRPr="008265B0">
        <w:rPr>
          <w:rFonts w:ascii="Book Antiqua" w:hAnsi="Book Antiqua"/>
          <w:color w:val="auto"/>
          <w:szCs w:val="24"/>
        </w:rPr>
        <w:t>)</w:t>
      </w:r>
      <w:r w:rsidRPr="008265B0">
        <w:rPr>
          <w:rFonts w:ascii="Book Antiqua" w:eastAsiaTheme="minorEastAsia" w:hAnsi="Book Antiqua"/>
          <w:color w:val="auto"/>
          <w:szCs w:val="24"/>
          <w:lang w:eastAsia="zh-CN"/>
        </w:rPr>
        <w:t>.</w:t>
      </w:r>
    </w:p>
    <w:p w14:paraId="38D3B767" w14:textId="77777777" w:rsidR="00AE036C" w:rsidRPr="008265B0" w:rsidRDefault="00AE036C" w:rsidP="001E59BC">
      <w:pPr>
        <w:pStyle w:val="Maddress"/>
        <w:adjustRightInd w:val="0"/>
        <w:snapToGrid w:val="0"/>
        <w:spacing w:before="0" w:after="0" w:line="360" w:lineRule="auto"/>
        <w:jc w:val="both"/>
        <w:rPr>
          <w:rFonts w:ascii="Book Antiqua" w:eastAsiaTheme="minorEastAsia" w:hAnsi="Book Antiqua"/>
          <w:color w:val="auto"/>
          <w:szCs w:val="24"/>
          <w:lang w:eastAsia="zh-CN"/>
        </w:rPr>
      </w:pPr>
    </w:p>
    <w:p w14:paraId="32E5B6FF" w14:textId="217089B0" w:rsidR="005D6E39" w:rsidRPr="008265B0" w:rsidRDefault="00AE036C" w:rsidP="001E59BC">
      <w:pPr>
        <w:pStyle w:val="MHeading1"/>
        <w:spacing w:before="0" w:after="0" w:line="360" w:lineRule="auto"/>
        <w:jc w:val="both"/>
        <w:rPr>
          <w:rFonts w:ascii="Book Antiqua" w:hAnsi="Book Antiqua"/>
          <w:color w:val="auto"/>
          <w:szCs w:val="24"/>
          <w:lang w:eastAsia="en-US"/>
        </w:rPr>
      </w:pPr>
      <w:r w:rsidRPr="008265B0">
        <w:rPr>
          <w:rFonts w:ascii="Book Antiqua" w:hAnsi="Book Antiqua"/>
          <w:color w:val="auto"/>
          <w:szCs w:val="24"/>
        </w:rPr>
        <w:t>Author contributions:</w:t>
      </w:r>
      <w:r w:rsidR="001E59BC" w:rsidRPr="008265B0">
        <w:rPr>
          <w:rFonts w:ascii="Book Antiqua" w:hAnsi="Book Antiqua"/>
          <w:color w:val="auto"/>
          <w:szCs w:val="24"/>
        </w:rPr>
        <w:t xml:space="preserve"> </w:t>
      </w:r>
      <w:r w:rsidR="00A67793" w:rsidRPr="008265B0">
        <w:rPr>
          <w:rFonts w:ascii="Book Antiqua" w:hAnsi="Book Antiqua"/>
          <w:b w:val="0"/>
          <w:color w:val="auto"/>
          <w:szCs w:val="24"/>
        </w:rPr>
        <w:t>Shin</w:t>
      </w:r>
      <w:r w:rsidRPr="008265B0">
        <w:rPr>
          <w:rFonts w:ascii="Book Antiqua" w:eastAsiaTheme="minorEastAsia" w:hAnsi="Book Antiqua"/>
          <w:b w:val="0"/>
          <w:color w:val="auto"/>
          <w:szCs w:val="24"/>
          <w:lang w:eastAsia="zh-CN"/>
        </w:rPr>
        <w:t xml:space="preserve"> S</w:t>
      </w:r>
      <w:r w:rsidR="00A67793" w:rsidRPr="008265B0">
        <w:rPr>
          <w:rFonts w:ascii="Book Antiqua" w:hAnsi="Book Antiqua"/>
          <w:b w:val="0"/>
          <w:color w:val="auto"/>
          <w:szCs w:val="24"/>
        </w:rPr>
        <w:t xml:space="preserve">, Srivastava </w:t>
      </w:r>
      <w:r w:rsidRPr="008265B0">
        <w:rPr>
          <w:rFonts w:ascii="Book Antiqua" w:eastAsiaTheme="minorEastAsia" w:hAnsi="Book Antiqua"/>
          <w:b w:val="0"/>
          <w:color w:val="auto"/>
          <w:szCs w:val="24"/>
          <w:lang w:eastAsia="zh-CN"/>
        </w:rPr>
        <w:t xml:space="preserve">A </w:t>
      </w:r>
      <w:r w:rsidR="00A67793" w:rsidRPr="008265B0">
        <w:rPr>
          <w:rFonts w:ascii="Book Antiqua" w:hAnsi="Book Antiqua"/>
          <w:b w:val="0"/>
          <w:color w:val="auto"/>
          <w:szCs w:val="24"/>
        </w:rPr>
        <w:t xml:space="preserve">and </w:t>
      </w:r>
      <w:proofErr w:type="spellStart"/>
      <w:r w:rsidR="00A67793" w:rsidRPr="008265B0">
        <w:rPr>
          <w:rFonts w:ascii="Book Antiqua" w:hAnsi="Book Antiqua"/>
          <w:b w:val="0"/>
          <w:color w:val="auto"/>
          <w:szCs w:val="24"/>
        </w:rPr>
        <w:t>Alli</w:t>
      </w:r>
      <w:proofErr w:type="spellEnd"/>
      <w:r w:rsidR="00A67793" w:rsidRPr="008265B0">
        <w:rPr>
          <w:rStyle w:val="m6071499474425924951gmail-fontstyle2"/>
          <w:rFonts w:ascii="Book Antiqua" w:hAnsi="Book Antiqua"/>
          <w:b w:val="0"/>
          <w:color w:val="auto"/>
          <w:szCs w:val="24"/>
        </w:rPr>
        <w:t xml:space="preserve"> </w:t>
      </w:r>
      <w:r w:rsidRPr="008265B0">
        <w:rPr>
          <w:rStyle w:val="m6071499474425924951gmail-fontstyle2"/>
          <w:rFonts w:ascii="Book Antiqua" w:eastAsiaTheme="minorEastAsia" w:hAnsi="Book Antiqua"/>
          <w:b w:val="0"/>
          <w:color w:val="auto"/>
          <w:szCs w:val="24"/>
          <w:lang w:eastAsia="zh-CN"/>
        </w:rPr>
        <w:t xml:space="preserve">NA </w:t>
      </w:r>
      <w:r w:rsidR="00A67793" w:rsidRPr="008265B0">
        <w:rPr>
          <w:rStyle w:val="m6071499474425924951gmail-fontstyle2"/>
          <w:rFonts w:ascii="Book Antiqua" w:hAnsi="Book Antiqua"/>
          <w:b w:val="0"/>
          <w:color w:val="auto"/>
          <w:szCs w:val="24"/>
        </w:rPr>
        <w:t>generated the figures and the tables</w:t>
      </w:r>
      <w:r w:rsidRPr="008265B0">
        <w:rPr>
          <w:rStyle w:val="m6071499474425924951gmail-fontstyle2"/>
          <w:rFonts w:ascii="Book Antiqua" w:eastAsiaTheme="minorEastAsia" w:hAnsi="Book Antiqua"/>
          <w:b w:val="0"/>
          <w:color w:val="auto"/>
          <w:szCs w:val="24"/>
          <w:lang w:eastAsia="zh-CN"/>
        </w:rPr>
        <w:t>;</w:t>
      </w:r>
      <w:r w:rsidR="00A67793" w:rsidRPr="008265B0">
        <w:rPr>
          <w:rStyle w:val="m6071499474425924951gmail-fontstyle2"/>
          <w:rFonts w:ascii="Book Antiqua" w:hAnsi="Book Antiqua"/>
          <w:b w:val="0"/>
          <w:color w:val="auto"/>
          <w:szCs w:val="24"/>
        </w:rPr>
        <w:t xml:space="preserve"> </w:t>
      </w:r>
      <w:proofErr w:type="spellStart"/>
      <w:r w:rsidR="00A67793" w:rsidRPr="008265B0">
        <w:rPr>
          <w:rFonts w:ascii="Book Antiqua" w:hAnsi="Book Antiqua"/>
          <w:b w:val="0"/>
          <w:color w:val="auto"/>
          <w:szCs w:val="24"/>
        </w:rPr>
        <w:t>Alli</w:t>
      </w:r>
      <w:proofErr w:type="spellEnd"/>
      <w:r w:rsidR="00A67793" w:rsidRPr="008265B0">
        <w:rPr>
          <w:rStyle w:val="m6071499474425924951gmail-fontstyle2"/>
          <w:rFonts w:ascii="Book Antiqua" w:hAnsi="Book Antiqua"/>
          <w:b w:val="0"/>
          <w:color w:val="auto"/>
          <w:szCs w:val="24"/>
        </w:rPr>
        <w:t xml:space="preserve"> </w:t>
      </w:r>
      <w:r w:rsidRPr="008265B0">
        <w:rPr>
          <w:rStyle w:val="m6071499474425924951gmail-fontstyle2"/>
          <w:rFonts w:ascii="Book Antiqua" w:eastAsiaTheme="minorEastAsia" w:hAnsi="Book Antiqua"/>
          <w:b w:val="0"/>
          <w:color w:val="auto"/>
          <w:szCs w:val="24"/>
          <w:lang w:eastAsia="zh-CN"/>
        </w:rPr>
        <w:t xml:space="preserve">NA </w:t>
      </w:r>
      <w:r w:rsidR="00A67793" w:rsidRPr="008265B0">
        <w:rPr>
          <w:rStyle w:val="m6071499474425924951gmail-fontstyle2"/>
          <w:rFonts w:ascii="Book Antiqua" w:hAnsi="Book Antiqua"/>
          <w:b w:val="0"/>
          <w:color w:val="auto"/>
          <w:szCs w:val="24"/>
        </w:rPr>
        <w:t xml:space="preserve">contributed to the initial concept; </w:t>
      </w:r>
      <w:r w:rsidR="00A67793" w:rsidRPr="008265B0">
        <w:rPr>
          <w:rFonts w:ascii="Book Antiqua" w:hAnsi="Book Antiqua"/>
          <w:b w:val="0"/>
          <w:color w:val="auto"/>
          <w:szCs w:val="24"/>
        </w:rPr>
        <w:t xml:space="preserve">Shin </w:t>
      </w:r>
      <w:r w:rsidRPr="008265B0">
        <w:rPr>
          <w:rFonts w:ascii="Book Antiqua" w:eastAsiaTheme="minorEastAsia" w:hAnsi="Book Antiqua"/>
          <w:b w:val="0"/>
          <w:color w:val="auto"/>
          <w:szCs w:val="24"/>
          <w:lang w:eastAsia="zh-CN"/>
        </w:rPr>
        <w:t xml:space="preserve">S </w:t>
      </w:r>
      <w:r w:rsidR="00A67793" w:rsidRPr="008265B0">
        <w:rPr>
          <w:rFonts w:ascii="Book Antiqua" w:hAnsi="Book Antiqua"/>
          <w:b w:val="0"/>
          <w:color w:val="auto"/>
          <w:szCs w:val="24"/>
        </w:rPr>
        <w:t xml:space="preserve">and Srivastava </w:t>
      </w:r>
      <w:r w:rsidRPr="008265B0">
        <w:rPr>
          <w:rFonts w:ascii="Book Antiqua" w:eastAsiaTheme="minorEastAsia" w:hAnsi="Book Antiqua"/>
          <w:b w:val="0"/>
          <w:color w:val="auto"/>
          <w:szCs w:val="24"/>
          <w:lang w:eastAsia="zh-CN"/>
        </w:rPr>
        <w:t xml:space="preserve">A </w:t>
      </w:r>
      <w:r w:rsidR="00A67793" w:rsidRPr="008265B0">
        <w:rPr>
          <w:rStyle w:val="m6071499474425924951gmail-fontstyle2"/>
          <w:rFonts w:ascii="Book Antiqua" w:hAnsi="Book Antiqua"/>
          <w:b w:val="0"/>
          <w:color w:val="auto"/>
          <w:szCs w:val="24"/>
        </w:rPr>
        <w:t>wrote the manuscript; Bandyopadhyay</w:t>
      </w:r>
      <w:r w:rsidRPr="008265B0">
        <w:rPr>
          <w:rStyle w:val="m6071499474425924951gmail-fontstyle2"/>
          <w:rFonts w:ascii="Book Antiqua" w:eastAsiaTheme="minorEastAsia" w:hAnsi="Book Antiqua"/>
          <w:b w:val="0"/>
          <w:color w:val="auto"/>
          <w:szCs w:val="24"/>
          <w:lang w:eastAsia="zh-CN"/>
        </w:rPr>
        <w:t xml:space="preserve"> BC</w:t>
      </w:r>
      <w:r w:rsidR="00A67793" w:rsidRPr="008265B0">
        <w:rPr>
          <w:rStyle w:val="m6071499474425924951gmail-fontstyle2"/>
          <w:rFonts w:ascii="Book Antiqua" w:hAnsi="Book Antiqua"/>
          <w:b w:val="0"/>
          <w:color w:val="auto"/>
          <w:szCs w:val="24"/>
        </w:rPr>
        <w:t xml:space="preserve"> wrote</w:t>
      </w:r>
      <w:r w:rsidRPr="008265B0">
        <w:rPr>
          <w:rFonts w:ascii="Book Antiqua" w:eastAsiaTheme="minorEastAsia" w:hAnsi="Book Antiqua"/>
          <w:b w:val="0"/>
          <w:color w:val="auto"/>
          <w:szCs w:val="24"/>
          <w:lang w:eastAsia="zh-CN"/>
        </w:rPr>
        <w:t xml:space="preserve"> </w:t>
      </w:r>
      <w:r w:rsidR="00A67793" w:rsidRPr="008265B0">
        <w:rPr>
          <w:rStyle w:val="m6071499474425924951gmail-fontstyle2"/>
          <w:rFonts w:ascii="Book Antiqua" w:hAnsi="Book Antiqua"/>
          <w:b w:val="0"/>
          <w:color w:val="auto"/>
          <w:szCs w:val="24"/>
        </w:rPr>
        <w:t>the manuscript and designed overall the aim of the manuscript.</w:t>
      </w:r>
      <w:r w:rsidR="00A67793" w:rsidRPr="008265B0">
        <w:rPr>
          <w:rFonts w:ascii="Book Antiqua" w:hAnsi="Book Antiqua" w:cs="Arial"/>
          <w:b w:val="0"/>
          <w:color w:val="auto"/>
          <w:szCs w:val="24"/>
        </w:rPr>
        <w:t> </w:t>
      </w:r>
    </w:p>
    <w:p w14:paraId="31AA1706" w14:textId="77777777" w:rsidR="005D6E39" w:rsidRPr="008265B0" w:rsidRDefault="005D6E39" w:rsidP="001E59BC">
      <w:pPr>
        <w:pStyle w:val="MText"/>
        <w:spacing w:after="0" w:line="360" w:lineRule="auto"/>
        <w:ind w:firstLine="0"/>
        <w:jc w:val="both"/>
        <w:rPr>
          <w:rFonts w:ascii="Book Antiqua" w:hAnsi="Book Antiqua"/>
          <w:b/>
          <w:color w:val="auto"/>
          <w:szCs w:val="24"/>
          <w:lang w:eastAsia="en-US"/>
        </w:rPr>
      </w:pPr>
    </w:p>
    <w:p w14:paraId="65421878" w14:textId="113BA0D6" w:rsidR="005D6E39" w:rsidRPr="008265B0" w:rsidRDefault="00AE036C" w:rsidP="001E59BC">
      <w:pPr>
        <w:pStyle w:val="MText"/>
        <w:spacing w:after="0" w:line="360" w:lineRule="auto"/>
        <w:ind w:firstLine="0"/>
        <w:jc w:val="both"/>
        <w:rPr>
          <w:rFonts w:ascii="Book Antiqua" w:eastAsiaTheme="minorEastAsia" w:hAnsi="Book Antiqua"/>
          <w:color w:val="auto"/>
          <w:szCs w:val="24"/>
          <w:lang w:eastAsia="zh-CN"/>
        </w:rPr>
      </w:pPr>
      <w:r w:rsidRPr="008265B0">
        <w:rPr>
          <w:rFonts w:ascii="Book Antiqua" w:hAnsi="Book Antiqua"/>
          <w:b/>
          <w:color w:val="auto"/>
          <w:szCs w:val="24"/>
          <w:lang w:eastAsia="en-US"/>
        </w:rPr>
        <w:t>Supported by</w:t>
      </w:r>
      <w:r w:rsidR="005D6E39" w:rsidRPr="008265B0">
        <w:rPr>
          <w:rFonts w:ascii="Book Antiqua" w:hAnsi="Book Antiqua"/>
          <w:b/>
          <w:color w:val="auto"/>
          <w:szCs w:val="24"/>
          <w:lang w:eastAsia="en-US"/>
        </w:rPr>
        <w:t xml:space="preserve"> </w:t>
      </w:r>
      <w:bookmarkStart w:id="1" w:name="_Hlk522618556"/>
      <w:r w:rsidRPr="008265B0">
        <w:rPr>
          <w:rFonts w:ascii="Book Antiqua" w:hAnsi="Book Antiqua"/>
          <w:color w:val="auto"/>
          <w:szCs w:val="24"/>
        </w:rPr>
        <w:t>National Institute of</w:t>
      </w:r>
      <w:bookmarkEnd w:id="1"/>
      <w:r w:rsidRPr="008265B0">
        <w:rPr>
          <w:rFonts w:ascii="Book Antiqua" w:hAnsi="Book Antiqua"/>
          <w:color w:val="auto"/>
          <w:szCs w:val="24"/>
        </w:rPr>
        <w:t xml:space="preserve"> Diabetes and Digestive and Kidney Diseases</w:t>
      </w:r>
      <w:r w:rsidRPr="008265B0">
        <w:rPr>
          <w:rFonts w:ascii="Book Antiqua" w:eastAsiaTheme="minorEastAsia" w:hAnsi="Book Antiqua"/>
          <w:color w:val="auto"/>
          <w:szCs w:val="24"/>
          <w:lang w:eastAsia="zh-CN"/>
        </w:rPr>
        <w:t>, No.</w:t>
      </w:r>
      <w:r w:rsidR="00CC3F9B" w:rsidRPr="008265B0">
        <w:rPr>
          <w:rFonts w:ascii="Book Antiqua" w:hAnsi="Book Antiqua"/>
          <w:color w:val="auto"/>
          <w:szCs w:val="24"/>
        </w:rPr>
        <w:t xml:space="preserve"> DK102043</w:t>
      </w:r>
      <w:r w:rsidRPr="008265B0">
        <w:rPr>
          <w:rFonts w:ascii="Book Antiqua" w:eastAsiaTheme="minorEastAsia" w:hAnsi="Book Antiqua"/>
          <w:color w:val="auto"/>
          <w:szCs w:val="24"/>
          <w:lang w:eastAsia="zh-CN"/>
        </w:rPr>
        <w:t xml:space="preserve"> (</w:t>
      </w:r>
      <w:r w:rsidRPr="008265B0">
        <w:rPr>
          <w:rFonts w:ascii="Book Antiqua" w:hAnsi="Book Antiqua"/>
          <w:color w:val="auto"/>
          <w:szCs w:val="24"/>
        </w:rPr>
        <w:t xml:space="preserve">to </w:t>
      </w:r>
      <w:proofErr w:type="spellStart"/>
      <w:r w:rsidRPr="008265B0">
        <w:rPr>
          <w:rFonts w:ascii="Book Antiqua" w:hAnsi="Book Antiqua"/>
          <w:color w:val="auto"/>
          <w:szCs w:val="24"/>
        </w:rPr>
        <w:t>Bidhan</w:t>
      </w:r>
      <w:proofErr w:type="spellEnd"/>
      <w:r w:rsidRPr="008265B0">
        <w:rPr>
          <w:rFonts w:ascii="Book Antiqua" w:hAnsi="Book Antiqua"/>
          <w:color w:val="auto"/>
          <w:szCs w:val="24"/>
        </w:rPr>
        <w:t xml:space="preserve"> C Bandyopadhyay</w:t>
      </w:r>
      <w:r w:rsidRPr="008265B0">
        <w:rPr>
          <w:rFonts w:ascii="Book Antiqua" w:eastAsiaTheme="minorEastAsia" w:hAnsi="Book Antiqua"/>
          <w:color w:val="auto"/>
          <w:szCs w:val="24"/>
          <w:lang w:eastAsia="zh-CN"/>
        </w:rPr>
        <w:t>);</w:t>
      </w:r>
      <w:r w:rsidR="0056371D" w:rsidRPr="008265B0">
        <w:rPr>
          <w:rFonts w:ascii="Book Antiqua" w:hAnsi="Book Antiqua"/>
          <w:color w:val="auto"/>
          <w:szCs w:val="24"/>
        </w:rPr>
        <w:t xml:space="preserve"> </w:t>
      </w:r>
      <w:r w:rsidR="00CC3F9B" w:rsidRPr="008265B0">
        <w:rPr>
          <w:rFonts w:ascii="Book Antiqua" w:hAnsi="Book Antiqua"/>
          <w:color w:val="auto"/>
          <w:szCs w:val="24"/>
        </w:rPr>
        <w:t xml:space="preserve">and </w:t>
      </w:r>
      <w:r w:rsidRPr="008265B0">
        <w:rPr>
          <w:rFonts w:ascii="Book Antiqua" w:hAnsi="Book Antiqua"/>
          <w:color w:val="auto"/>
          <w:szCs w:val="24"/>
        </w:rPr>
        <w:t>National Institute of Biomedical Imaging and Bioengineering</w:t>
      </w:r>
      <w:r w:rsidR="00204A10" w:rsidRPr="008265B0">
        <w:rPr>
          <w:rFonts w:ascii="Book Antiqua" w:eastAsiaTheme="minorEastAsia" w:hAnsi="Book Antiqua"/>
          <w:color w:val="auto"/>
          <w:szCs w:val="24"/>
          <w:lang w:eastAsia="zh-CN"/>
        </w:rPr>
        <w:t>,</w:t>
      </w:r>
      <w:r w:rsidRPr="008265B0">
        <w:rPr>
          <w:rFonts w:ascii="Book Antiqua" w:eastAsiaTheme="minorEastAsia" w:hAnsi="Book Antiqua"/>
          <w:color w:val="auto"/>
          <w:szCs w:val="24"/>
          <w:lang w:eastAsia="zh-CN"/>
        </w:rPr>
        <w:t xml:space="preserve"> No. </w:t>
      </w:r>
      <w:r w:rsidRPr="008265B0">
        <w:rPr>
          <w:rFonts w:ascii="Book Antiqua" w:hAnsi="Book Antiqua"/>
          <w:color w:val="auto"/>
          <w:szCs w:val="24"/>
        </w:rPr>
        <w:t>EB021483</w:t>
      </w:r>
      <w:r w:rsidR="0056371D" w:rsidRPr="008265B0">
        <w:rPr>
          <w:rFonts w:ascii="Book Antiqua" w:hAnsi="Book Antiqua"/>
          <w:color w:val="auto"/>
          <w:szCs w:val="24"/>
        </w:rPr>
        <w:t xml:space="preserve"> </w:t>
      </w:r>
      <w:r w:rsidRPr="008265B0">
        <w:rPr>
          <w:rFonts w:ascii="Book Antiqua" w:eastAsiaTheme="minorEastAsia" w:hAnsi="Book Antiqua"/>
          <w:color w:val="auto"/>
          <w:szCs w:val="24"/>
          <w:lang w:eastAsia="zh-CN"/>
        </w:rPr>
        <w:t>(</w:t>
      </w:r>
      <w:r w:rsidR="00CC3F9B" w:rsidRPr="008265B0">
        <w:rPr>
          <w:rFonts w:ascii="Book Antiqua" w:hAnsi="Book Antiqua"/>
          <w:color w:val="auto"/>
          <w:szCs w:val="24"/>
        </w:rPr>
        <w:t xml:space="preserve">to </w:t>
      </w:r>
      <w:proofErr w:type="spellStart"/>
      <w:r w:rsidRPr="008265B0">
        <w:rPr>
          <w:rFonts w:ascii="Book Antiqua" w:hAnsi="Book Antiqua"/>
          <w:color w:val="auto"/>
          <w:szCs w:val="24"/>
        </w:rPr>
        <w:t>Bidhan</w:t>
      </w:r>
      <w:proofErr w:type="spellEnd"/>
      <w:r w:rsidRPr="008265B0">
        <w:rPr>
          <w:rFonts w:ascii="Book Antiqua" w:hAnsi="Book Antiqua"/>
          <w:color w:val="auto"/>
          <w:szCs w:val="24"/>
        </w:rPr>
        <w:t xml:space="preserve"> C Bandyopadhyay</w:t>
      </w:r>
      <w:r w:rsidRPr="008265B0">
        <w:rPr>
          <w:rFonts w:ascii="Book Antiqua" w:eastAsiaTheme="minorEastAsia" w:hAnsi="Book Antiqua"/>
          <w:color w:val="auto"/>
          <w:szCs w:val="24"/>
          <w:lang w:eastAsia="zh-CN"/>
        </w:rPr>
        <w:t>)</w:t>
      </w:r>
      <w:r w:rsidR="00CC3F9B" w:rsidRPr="008265B0">
        <w:rPr>
          <w:rFonts w:ascii="Book Antiqua" w:hAnsi="Book Antiqua"/>
          <w:color w:val="auto"/>
          <w:szCs w:val="24"/>
        </w:rPr>
        <w:t>.</w:t>
      </w:r>
    </w:p>
    <w:p w14:paraId="759AD56F" w14:textId="77777777" w:rsidR="00204A10" w:rsidRPr="008265B0" w:rsidRDefault="00204A10" w:rsidP="001E59BC">
      <w:pPr>
        <w:pStyle w:val="MText"/>
        <w:tabs>
          <w:tab w:val="left" w:pos="2708"/>
        </w:tabs>
        <w:spacing w:after="0" w:line="360" w:lineRule="auto"/>
        <w:ind w:firstLine="0"/>
        <w:jc w:val="both"/>
        <w:rPr>
          <w:rFonts w:ascii="Book Antiqua" w:eastAsiaTheme="minorEastAsia" w:hAnsi="Book Antiqua"/>
          <w:b/>
          <w:color w:val="auto"/>
          <w:szCs w:val="24"/>
          <w:lang w:eastAsia="zh-CN"/>
        </w:rPr>
      </w:pPr>
    </w:p>
    <w:p w14:paraId="046CFAB2" w14:textId="4B3B01AF" w:rsidR="00204A10" w:rsidRPr="008265B0" w:rsidRDefault="00204A10" w:rsidP="001E59BC">
      <w:pPr>
        <w:spacing w:after="0" w:line="360" w:lineRule="auto"/>
        <w:jc w:val="both"/>
        <w:rPr>
          <w:rFonts w:ascii="Book Antiqua" w:hAnsi="Book Antiqua"/>
          <w:b/>
          <w:color w:val="auto"/>
          <w:szCs w:val="24"/>
        </w:rPr>
      </w:pPr>
      <w:r w:rsidRPr="008265B0">
        <w:rPr>
          <w:rFonts w:ascii="Book Antiqua" w:hAnsi="Book Antiqua"/>
          <w:b/>
          <w:color w:val="auto"/>
          <w:szCs w:val="24"/>
        </w:rPr>
        <w:t>Conflict-of-interest statement</w:t>
      </w:r>
      <w:r w:rsidRPr="008265B0">
        <w:rPr>
          <w:rFonts w:ascii="Book Antiqua" w:hAnsi="Book Antiqua" w:cs="TimesNewRomanPS-BoldItalicMT"/>
          <w:b/>
          <w:iCs/>
          <w:color w:val="auto"/>
          <w:szCs w:val="24"/>
        </w:rPr>
        <w:t xml:space="preserve">: </w:t>
      </w:r>
      <w:r w:rsidRPr="008265B0">
        <w:rPr>
          <w:rFonts w:ascii="Book Antiqua" w:hAnsi="Book Antiqua"/>
          <w:color w:val="auto"/>
          <w:szCs w:val="24"/>
          <w:lang w:eastAsia="en-US"/>
        </w:rPr>
        <w:t>The authors declare no financial or non-financial conflict of interest.</w:t>
      </w:r>
    </w:p>
    <w:p w14:paraId="45327BB5" w14:textId="77777777" w:rsidR="00204A10" w:rsidRPr="008265B0" w:rsidRDefault="00204A10" w:rsidP="001E59BC">
      <w:pPr>
        <w:adjustRightInd w:val="0"/>
        <w:snapToGrid w:val="0"/>
        <w:spacing w:after="0" w:line="360" w:lineRule="auto"/>
        <w:jc w:val="both"/>
        <w:rPr>
          <w:rFonts w:ascii="Book Antiqua" w:hAnsi="Book Antiqua"/>
          <w:color w:val="auto"/>
          <w:szCs w:val="24"/>
        </w:rPr>
      </w:pPr>
    </w:p>
    <w:p w14:paraId="3CC0A0E0" w14:textId="77777777" w:rsidR="00204A10" w:rsidRPr="008265B0" w:rsidRDefault="00204A10" w:rsidP="001E59BC">
      <w:pPr>
        <w:adjustRightInd w:val="0"/>
        <w:snapToGrid w:val="0"/>
        <w:spacing w:after="0" w:line="360" w:lineRule="auto"/>
        <w:jc w:val="both"/>
        <w:rPr>
          <w:rFonts w:ascii="Book Antiqua" w:hAnsi="Book Antiqua"/>
          <w:color w:val="auto"/>
          <w:szCs w:val="24"/>
        </w:rPr>
      </w:pPr>
      <w:r w:rsidRPr="008265B0">
        <w:rPr>
          <w:rFonts w:ascii="Book Antiqua" w:hAnsi="Book Antiqua"/>
          <w:b/>
          <w:color w:val="auto"/>
          <w:szCs w:val="24"/>
        </w:rPr>
        <w:lastRenderedPageBreak/>
        <w:t xml:space="preserve">Open-Access: </w:t>
      </w:r>
      <w:r w:rsidRPr="008265B0">
        <w:rPr>
          <w:rFonts w:ascii="Book Antiqua" w:hAnsi="Book Antiqua"/>
          <w:color w:val="auto"/>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8265B0">
          <w:rPr>
            <w:rStyle w:val="Hyperlink"/>
            <w:rFonts w:ascii="Book Antiqua" w:hAnsi="Book Antiqua"/>
            <w:color w:val="auto"/>
            <w:szCs w:val="24"/>
            <w:u w:val="none"/>
          </w:rPr>
          <w:t>http://creativecommons.org/licenses/by-nc/4.0/</w:t>
        </w:r>
      </w:hyperlink>
    </w:p>
    <w:p w14:paraId="5DEEC63C" w14:textId="77777777" w:rsidR="002801BF" w:rsidRPr="008265B0" w:rsidRDefault="002801BF" w:rsidP="001E59BC">
      <w:pPr>
        <w:pStyle w:val="Maddress"/>
        <w:adjustRightInd w:val="0"/>
        <w:snapToGrid w:val="0"/>
        <w:spacing w:before="0" w:after="0" w:line="360" w:lineRule="auto"/>
        <w:jc w:val="both"/>
        <w:rPr>
          <w:rFonts w:ascii="Book Antiqua" w:eastAsiaTheme="minorEastAsia" w:hAnsi="Book Antiqua"/>
          <w:color w:val="auto"/>
          <w:szCs w:val="24"/>
          <w:lang w:eastAsia="zh-CN"/>
        </w:rPr>
      </w:pPr>
    </w:p>
    <w:p w14:paraId="67954BFD" w14:textId="659119D3" w:rsidR="00204A10" w:rsidRPr="008265B0" w:rsidRDefault="00204A10" w:rsidP="001E59BC">
      <w:pPr>
        <w:pStyle w:val="Maddress"/>
        <w:adjustRightInd w:val="0"/>
        <w:snapToGrid w:val="0"/>
        <w:spacing w:before="0" w:after="0" w:line="360" w:lineRule="auto"/>
        <w:jc w:val="both"/>
        <w:rPr>
          <w:rFonts w:ascii="Book Antiqua" w:eastAsia="SimSun" w:hAnsi="Book Antiqua" w:cs="SimSun"/>
          <w:color w:val="auto"/>
          <w:szCs w:val="24"/>
          <w:lang w:eastAsia="zh-CN"/>
        </w:rPr>
      </w:pPr>
      <w:r w:rsidRPr="008265B0">
        <w:rPr>
          <w:rFonts w:ascii="Book Antiqua" w:eastAsia="SimSun" w:hAnsi="Book Antiqua" w:cs="SimSun"/>
          <w:b/>
          <w:color w:val="auto"/>
          <w:szCs w:val="24"/>
        </w:rPr>
        <w:t>Manuscript source:</w:t>
      </w:r>
      <w:r w:rsidRPr="008265B0">
        <w:rPr>
          <w:rFonts w:ascii="Book Antiqua" w:eastAsia="SimSun" w:hAnsi="Book Antiqua" w:cs="SimSun"/>
          <w:color w:val="auto"/>
          <w:szCs w:val="24"/>
        </w:rPr>
        <w:t> Unsolicited manuscript</w:t>
      </w:r>
    </w:p>
    <w:p w14:paraId="0A98A998" w14:textId="77777777" w:rsidR="00204A10" w:rsidRPr="008265B0" w:rsidRDefault="00204A10" w:rsidP="001E59BC">
      <w:pPr>
        <w:pStyle w:val="Maddress"/>
        <w:adjustRightInd w:val="0"/>
        <w:snapToGrid w:val="0"/>
        <w:spacing w:before="0" w:after="0" w:line="360" w:lineRule="auto"/>
        <w:jc w:val="both"/>
        <w:rPr>
          <w:rFonts w:ascii="Book Antiqua" w:eastAsiaTheme="minorEastAsia" w:hAnsi="Book Antiqua"/>
          <w:color w:val="auto"/>
          <w:szCs w:val="24"/>
          <w:lang w:eastAsia="zh-CN"/>
        </w:rPr>
      </w:pPr>
    </w:p>
    <w:p w14:paraId="79FD9ED3" w14:textId="73749F5C" w:rsidR="00B13CA7" w:rsidRPr="008265B0" w:rsidRDefault="005D6E39" w:rsidP="001E59BC">
      <w:pPr>
        <w:pStyle w:val="Maddress"/>
        <w:adjustRightInd w:val="0"/>
        <w:snapToGrid w:val="0"/>
        <w:spacing w:before="0" w:after="0" w:line="360" w:lineRule="auto"/>
        <w:jc w:val="both"/>
        <w:rPr>
          <w:rFonts w:ascii="Book Antiqua" w:eastAsiaTheme="minorEastAsia" w:hAnsi="Book Antiqua"/>
          <w:color w:val="auto"/>
          <w:szCs w:val="24"/>
          <w:lang w:eastAsia="zh-CN"/>
        </w:rPr>
      </w:pPr>
      <w:r w:rsidRPr="008265B0">
        <w:rPr>
          <w:rFonts w:ascii="Book Antiqua" w:hAnsi="Book Antiqua"/>
          <w:b/>
          <w:color w:val="auto"/>
          <w:szCs w:val="24"/>
        </w:rPr>
        <w:t>Correspondence to:</w:t>
      </w:r>
      <w:r w:rsidR="00B13CA7" w:rsidRPr="008265B0">
        <w:rPr>
          <w:rFonts w:ascii="Book Antiqua" w:hAnsi="Book Antiqua"/>
          <w:color w:val="auto"/>
          <w:szCs w:val="24"/>
        </w:rPr>
        <w:t xml:space="preserve"> </w:t>
      </w:r>
      <w:proofErr w:type="spellStart"/>
      <w:r w:rsidR="00B13CA7" w:rsidRPr="008265B0">
        <w:rPr>
          <w:rFonts w:ascii="Book Antiqua" w:hAnsi="Book Antiqua"/>
          <w:b/>
          <w:color w:val="auto"/>
          <w:szCs w:val="24"/>
        </w:rPr>
        <w:t>Bidhan</w:t>
      </w:r>
      <w:proofErr w:type="spellEnd"/>
      <w:r w:rsidR="00B13CA7" w:rsidRPr="008265B0">
        <w:rPr>
          <w:rFonts w:ascii="Book Antiqua" w:hAnsi="Book Antiqua"/>
          <w:b/>
          <w:color w:val="auto"/>
          <w:szCs w:val="24"/>
        </w:rPr>
        <w:t xml:space="preserve"> C</w:t>
      </w:r>
      <w:r w:rsidR="00356204" w:rsidRPr="008265B0">
        <w:rPr>
          <w:rFonts w:ascii="Book Antiqua" w:hAnsi="Book Antiqua"/>
          <w:b/>
          <w:color w:val="auto"/>
          <w:szCs w:val="24"/>
        </w:rPr>
        <w:t xml:space="preserve"> Bandyopadhyay,</w:t>
      </w:r>
      <w:r w:rsidR="00B13CA7" w:rsidRPr="008265B0">
        <w:rPr>
          <w:rFonts w:ascii="Book Antiqua" w:hAnsi="Book Antiqua"/>
          <w:b/>
          <w:color w:val="auto"/>
          <w:szCs w:val="24"/>
        </w:rPr>
        <w:t xml:space="preserve"> BSc, MSc, PhD, Director, </w:t>
      </w:r>
      <w:del w:id="2" w:author="Li Ma" w:date="2018-10-09T22:18:00Z">
        <w:r w:rsidR="00B13CA7" w:rsidRPr="008265B0" w:rsidDel="00460201">
          <w:rPr>
            <w:rFonts w:ascii="Book Antiqua" w:hAnsi="Book Antiqua"/>
            <w:b/>
            <w:color w:val="auto"/>
            <w:szCs w:val="24"/>
          </w:rPr>
          <w:delText xml:space="preserve">Lab Chief, </w:delText>
        </w:r>
      </w:del>
      <w:r w:rsidR="00B13CA7" w:rsidRPr="008265B0">
        <w:rPr>
          <w:rFonts w:ascii="Book Antiqua" w:hAnsi="Book Antiqua"/>
          <w:color w:val="auto"/>
          <w:szCs w:val="24"/>
        </w:rPr>
        <w:t>Calcium Signaling Laboratory, Research Service, Veterans Affairs Medical Center, 50 Irving Street, NW, Washington, DC 20422</w:t>
      </w:r>
      <w:r w:rsidR="00B13CA7" w:rsidRPr="008265B0">
        <w:rPr>
          <w:rFonts w:ascii="Book Antiqua" w:eastAsiaTheme="minorEastAsia" w:hAnsi="Book Antiqua"/>
          <w:color w:val="auto"/>
          <w:szCs w:val="24"/>
          <w:lang w:eastAsia="zh-CN"/>
        </w:rPr>
        <w:t>, United States.</w:t>
      </w:r>
      <w:r w:rsidR="00B13CA7" w:rsidRPr="008265B0">
        <w:rPr>
          <w:rFonts w:ascii="Book Antiqua" w:hAnsi="Book Antiqua"/>
          <w:color w:val="auto"/>
          <w:szCs w:val="24"/>
        </w:rPr>
        <w:t xml:space="preserve"> </w:t>
      </w:r>
      <w:hyperlink r:id="rId13" w:history="1">
        <w:r w:rsidR="00B13CA7" w:rsidRPr="008265B0">
          <w:rPr>
            <w:rStyle w:val="Hyperlink"/>
            <w:rFonts w:ascii="Book Antiqua" w:hAnsi="Book Antiqua"/>
            <w:color w:val="auto"/>
            <w:szCs w:val="24"/>
            <w:u w:val="none"/>
          </w:rPr>
          <w:t>bidhan.bandyopadhyay@va.gov</w:t>
        </w:r>
      </w:hyperlink>
    </w:p>
    <w:p w14:paraId="5F4F02E3" w14:textId="0C2D1969" w:rsidR="00AE036C" w:rsidRPr="008265B0" w:rsidRDefault="00AE036C" w:rsidP="001E59BC">
      <w:pPr>
        <w:spacing w:after="0" w:line="360" w:lineRule="auto"/>
        <w:jc w:val="both"/>
        <w:rPr>
          <w:rFonts w:ascii="Book Antiqua" w:hAnsi="Book Antiqua"/>
          <w:b/>
          <w:color w:val="auto"/>
          <w:szCs w:val="24"/>
        </w:rPr>
      </w:pPr>
      <w:r w:rsidRPr="008265B0">
        <w:rPr>
          <w:rFonts w:ascii="Book Antiqua" w:hAnsi="Book Antiqua"/>
          <w:b/>
          <w:color w:val="auto"/>
          <w:szCs w:val="24"/>
        </w:rPr>
        <w:t xml:space="preserve">Telephone: </w:t>
      </w:r>
      <w:r w:rsidRPr="008265B0">
        <w:rPr>
          <w:rFonts w:ascii="Book Antiqua" w:hAnsi="Book Antiqua"/>
          <w:color w:val="auto"/>
          <w:szCs w:val="24"/>
        </w:rPr>
        <w:t>+1-202-7458622</w:t>
      </w:r>
    </w:p>
    <w:p w14:paraId="752EB1C7" w14:textId="25659AC9" w:rsidR="00AE036C" w:rsidRPr="008265B0" w:rsidRDefault="00AE036C" w:rsidP="001E59BC">
      <w:pPr>
        <w:spacing w:after="0" w:line="360" w:lineRule="auto"/>
        <w:jc w:val="both"/>
        <w:rPr>
          <w:rFonts w:ascii="Book Antiqua" w:hAnsi="Book Antiqua"/>
          <w:b/>
          <w:color w:val="auto"/>
          <w:szCs w:val="24"/>
        </w:rPr>
      </w:pPr>
      <w:r w:rsidRPr="008265B0">
        <w:rPr>
          <w:rFonts w:ascii="Book Antiqua" w:hAnsi="Book Antiqua"/>
          <w:b/>
          <w:color w:val="auto"/>
          <w:szCs w:val="24"/>
        </w:rPr>
        <w:t>Fax:</w:t>
      </w:r>
      <w:r w:rsidRPr="008265B0">
        <w:rPr>
          <w:rFonts w:ascii="Book Antiqua" w:hAnsi="Book Antiqua"/>
          <w:color w:val="auto"/>
          <w:szCs w:val="24"/>
        </w:rPr>
        <w:t xml:space="preserve"> +1-202-4622006</w:t>
      </w:r>
    </w:p>
    <w:p w14:paraId="26D07598" w14:textId="77777777" w:rsidR="00356204" w:rsidRPr="008265B0" w:rsidRDefault="00356204" w:rsidP="001E59BC">
      <w:pPr>
        <w:pStyle w:val="Maddress"/>
        <w:adjustRightInd w:val="0"/>
        <w:snapToGrid w:val="0"/>
        <w:spacing w:before="0" w:after="0" w:line="360" w:lineRule="auto"/>
        <w:jc w:val="both"/>
        <w:rPr>
          <w:rFonts w:ascii="Book Antiqua" w:hAnsi="Book Antiqua"/>
          <w:color w:val="auto"/>
          <w:szCs w:val="24"/>
        </w:rPr>
      </w:pPr>
    </w:p>
    <w:p w14:paraId="7BF1EA14" w14:textId="53CC35BB" w:rsidR="009F3B55" w:rsidRPr="008265B0" w:rsidRDefault="009F3B55" w:rsidP="001E59BC">
      <w:pPr>
        <w:spacing w:after="0" w:line="360" w:lineRule="auto"/>
        <w:jc w:val="both"/>
        <w:rPr>
          <w:rFonts w:ascii="Book Antiqua" w:hAnsi="Book Antiqua"/>
          <w:b/>
          <w:color w:val="auto"/>
          <w:szCs w:val="24"/>
        </w:rPr>
      </w:pPr>
      <w:r w:rsidRPr="008265B0">
        <w:rPr>
          <w:rFonts w:ascii="Book Antiqua" w:hAnsi="Book Antiqua"/>
          <w:b/>
          <w:color w:val="auto"/>
          <w:szCs w:val="24"/>
        </w:rPr>
        <w:t xml:space="preserve">Received: </w:t>
      </w:r>
      <w:r w:rsidR="000C6D23" w:rsidRPr="008265B0">
        <w:rPr>
          <w:rFonts w:ascii="Book Antiqua" w:eastAsiaTheme="minorEastAsia" w:hAnsi="Book Antiqua"/>
          <w:color w:val="auto"/>
          <w:szCs w:val="24"/>
          <w:lang w:eastAsia="zh-CN"/>
        </w:rPr>
        <w:t>August 1, 2018</w:t>
      </w:r>
      <w:r w:rsidR="001E59BC" w:rsidRPr="008265B0">
        <w:rPr>
          <w:rFonts w:ascii="Book Antiqua" w:hAnsi="Book Antiqua"/>
          <w:color w:val="auto"/>
          <w:szCs w:val="24"/>
        </w:rPr>
        <w:t xml:space="preserve"> </w:t>
      </w:r>
    </w:p>
    <w:p w14:paraId="0AAE0298" w14:textId="26ECB710" w:rsidR="009F3B55" w:rsidRPr="008265B0" w:rsidRDefault="009F3B55" w:rsidP="001E59BC">
      <w:pPr>
        <w:spacing w:after="0" w:line="360" w:lineRule="auto"/>
        <w:jc w:val="both"/>
        <w:rPr>
          <w:rFonts w:ascii="Book Antiqua" w:hAnsi="Book Antiqua"/>
          <w:b/>
          <w:color w:val="auto"/>
          <w:szCs w:val="24"/>
        </w:rPr>
      </w:pPr>
      <w:r w:rsidRPr="008265B0">
        <w:rPr>
          <w:rFonts w:ascii="Book Antiqua" w:hAnsi="Book Antiqua"/>
          <w:b/>
          <w:color w:val="auto"/>
          <w:szCs w:val="24"/>
        </w:rPr>
        <w:t>Peer-review started:</w:t>
      </w:r>
      <w:r w:rsidR="000C6D23" w:rsidRPr="008265B0">
        <w:rPr>
          <w:rFonts w:ascii="Book Antiqua" w:eastAsiaTheme="minorEastAsia" w:hAnsi="Book Antiqua"/>
          <w:color w:val="auto"/>
          <w:szCs w:val="24"/>
          <w:lang w:eastAsia="zh-CN"/>
        </w:rPr>
        <w:t xml:space="preserve"> August 1, 2018</w:t>
      </w:r>
      <w:r w:rsidR="001E59BC" w:rsidRPr="008265B0">
        <w:rPr>
          <w:rFonts w:ascii="Book Antiqua" w:hAnsi="Book Antiqua"/>
          <w:color w:val="auto"/>
          <w:szCs w:val="24"/>
        </w:rPr>
        <w:t xml:space="preserve"> </w:t>
      </w:r>
    </w:p>
    <w:p w14:paraId="50A64853" w14:textId="0EDDEBE5" w:rsidR="009F3B55" w:rsidRPr="008265B0" w:rsidRDefault="009F3B55" w:rsidP="001E59BC">
      <w:pPr>
        <w:spacing w:after="0" w:line="360" w:lineRule="auto"/>
        <w:jc w:val="both"/>
        <w:rPr>
          <w:rFonts w:ascii="Book Antiqua" w:hAnsi="Book Antiqua"/>
          <w:b/>
          <w:color w:val="auto"/>
          <w:szCs w:val="24"/>
        </w:rPr>
      </w:pPr>
      <w:r w:rsidRPr="008265B0">
        <w:rPr>
          <w:rFonts w:ascii="Book Antiqua" w:hAnsi="Book Antiqua"/>
          <w:b/>
          <w:color w:val="auto"/>
          <w:szCs w:val="24"/>
        </w:rPr>
        <w:t>First decision:</w:t>
      </w:r>
      <w:r w:rsidR="000C6D23" w:rsidRPr="008265B0">
        <w:rPr>
          <w:rFonts w:ascii="Book Antiqua" w:eastAsiaTheme="minorEastAsia" w:hAnsi="Book Antiqua"/>
          <w:color w:val="auto"/>
          <w:szCs w:val="24"/>
          <w:lang w:eastAsia="zh-CN"/>
        </w:rPr>
        <w:t xml:space="preserve"> August 8, 2018</w:t>
      </w:r>
      <w:r w:rsidR="001E59BC" w:rsidRPr="008265B0">
        <w:rPr>
          <w:rFonts w:ascii="Book Antiqua" w:hAnsi="Book Antiqua"/>
          <w:color w:val="auto"/>
          <w:szCs w:val="24"/>
        </w:rPr>
        <w:t xml:space="preserve"> </w:t>
      </w:r>
    </w:p>
    <w:p w14:paraId="16318075" w14:textId="441FACD0" w:rsidR="009F3B55" w:rsidRPr="008265B0" w:rsidRDefault="009F3B55" w:rsidP="001E59BC">
      <w:pPr>
        <w:spacing w:after="0" w:line="360" w:lineRule="auto"/>
        <w:jc w:val="both"/>
        <w:rPr>
          <w:rFonts w:ascii="Book Antiqua" w:hAnsi="Book Antiqua"/>
          <w:b/>
          <w:color w:val="auto"/>
          <w:szCs w:val="24"/>
        </w:rPr>
      </w:pPr>
      <w:r w:rsidRPr="008265B0">
        <w:rPr>
          <w:rFonts w:ascii="Book Antiqua" w:hAnsi="Book Antiqua"/>
          <w:b/>
          <w:color w:val="auto"/>
          <w:szCs w:val="24"/>
        </w:rPr>
        <w:t xml:space="preserve">Revised: </w:t>
      </w:r>
      <w:r w:rsidR="000C6D23" w:rsidRPr="008265B0">
        <w:rPr>
          <w:rFonts w:ascii="Book Antiqua" w:eastAsiaTheme="minorEastAsia" w:hAnsi="Book Antiqua"/>
          <w:color w:val="auto"/>
          <w:szCs w:val="24"/>
          <w:lang w:eastAsia="zh-CN"/>
        </w:rPr>
        <w:t>September 10, 2018</w:t>
      </w:r>
      <w:r w:rsidR="001E59BC" w:rsidRPr="008265B0">
        <w:rPr>
          <w:rFonts w:ascii="Book Antiqua" w:hAnsi="Book Antiqua"/>
          <w:color w:val="auto"/>
          <w:szCs w:val="24"/>
        </w:rPr>
        <w:t xml:space="preserve"> </w:t>
      </w:r>
    </w:p>
    <w:p w14:paraId="0419B5FD" w14:textId="1C59B38F" w:rsidR="009F3B55" w:rsidRPr="008265B0" w:rsidRDefault="009F3B55" w:rsidP="001E59BC">
      <w:pPr>
        <w:spacing w:after="0" w:line="360" w:lineRule="auto"/>
        <w:jc w:val="both"/>
        <w:rPr>
          <w:rFonts w:ascii="Book Antiqua" w:hAnsi="Book Antiqua"/>
          <w:b/>
          <w:color w:val="auto"/>
          <w:szCs w:val="24"/>
        </w:rPr>
      </w:pPr>
      <w:r w:rsidRPr="008265B0">
        <w:rPr>
          <w:rFonts w:ascii="Book Antiqua" w:hAnsi="Book Antiqua"/>
          <w:b/>
          <w:color w:val="auto"/>
          <w:szCs w:val="24"/>
        </w:rPr>
        <w:t>Accepted:</w:t>
      </w:r>
      <w:r w:rsidR="001E59BC" w:rsidRPr="008265B0">
        <w:rPr>
          <w:rFonts w:ascii="Book Antiqua" w:hAnsi="Book Antiqua"/>
          <w:b/>
          <w:color w:val="auto"/>
          <w:szCs w:val="24"/>
        </w:rPr>
        <w:t xml:space="preserve"> </w:t>
      </w:r>
      <w:ins w:id="3" w:author="Li Ma" w:date="2018-10-09T22:19:00Z">
        <w:r w:rsidR="00460201" w:rsidRPr="00460201">
          <w:rPr>
            <w:rFonts w:ascii="Book Antiqua" w:hAnsi="Book Antiqua"/>
            <w:color w:val="auto"/>
            <w:szCs w:val="24"/>
            <w:rPrChange w:id="4" w:author="Li Ma" w:date="2018-10-09T22:19:00Z">
              <w:rPr>
                <w:rFonts w:ascii="Book Antiqua" w:hAnsi="Book Antiqua"/>
                <w:b/>
                <w:color w:val="auto"/>
                <w:szCs w:val="24"/>
              </w:rPr>
            </w:rPrChange>
          </w:rPr>
          <w:t>October 9, 2018</w:t>
        </w:r>
      </w:ins>
    </w:p>
    <w:p w14:paraId="69676833" w14:textId="349B4AA3" w:rsidR="009F3B55" w:rsidRPr="008265B0" w:rsidRDefault="009F3B55" w:rsidP="001E59BC">
      <w:pPr>
        <w:spacing w:after="0" w:line="360" w:lineRule="auto"/>
        <w:jc w:val="both"/>
        <w:rPr>
          <w:rFonts w:ascii="Book Antiqua" w:hAnsi="Book Antiqua"/>
          <w:color w:val="auto"/>
          <w:szCs w:val="24"/>
        </w:rPr>
      </w:pPr>
      <w:r w:rsidRPr="008265B0">
        <w:rPr>
          <w:rFonts w:ascii="Book Antiqua" w:hAnsi="Book Antiqua"/>
          <w:b/>
          <w:color w:val="auto"/>
          <w:szCs w:val="24"/>
        </w:rPr>
        <w:t>Article in press:</w:t>
      </w:r>
      <w:r w:rsidR="001E59BC" w:rsidRPr="008265B0">
        <w:rPr>
          <w:rFonts w:ascii="Book Antiqua" w:hAnsi="Book Antiqua"/>
          <w:color w:val="auto"/>
          <w:szCs w:val="24"/>
        </w:rPr>
        <w:t xml:space="preserve"> </w:t>
      </w:r>
    </w:p>
    <w:p w14:paraId="3F155CB2" w14:textId="77777777" w:rsidR="009F3B55" w:rsidRPr="008265B0" w:rsidRDefault="009F3B55" w:rsidP="001E59BC">
      <w:pPr>
        <w:spacing w:after="0" w:line="360" w:lineRule="auto"/>
        <w:jc w:val="both"/>
        <w:rPr>
          <w:rFonts w:ascii="Book Antiqua" w:hAnsi="Book Antiqua"/>
          <w:b/>
          <w:color w:val="auto"/>
          <w:szCs w:val="24"/>
        </w:rPr>
      </w:pPr>
      <w:r w:rsidRPr="008265B0">
        <w:rPr>
          <w:rFonts w:ascii="Book Antiqua" w:hAnsi="Book Antiqua"/>
          <w:b/>
          <w:color w:val="auto"/>
          <w:szCs w:val="24"/>
        </w:rPr>
        <w:t xml:space="preserve">Published online: </w:t>
      </w:r>
    </w:p>
    <w:p w14:paraId="7092BB91" w14:textId="77777777" w:rsidR="000C6D23" w:rsidRPr="008265B0" w:rsidRDefault="000C6D23" w:rsidP="001E59BC">
      <w:pPr>
        <w:spacing w:after="0" w:line="360" w:lineRule="auto"/>
        <w:jc w:val="both"/>
        <w:rPr>
          <w:rFonts w:ascii="Book Antiqua" w:hAnsi="Book Antiqua"/>
          <w:color w:val="auto"/>
          <w:szCs w:val="24"/>
        </w:rPr>
      </w:pPr>
      <w:r w:rsidRPr="008265B0">
        <w:rPr>
          <w:rFonts w:ascii="Book Antiqua" w:hAnsi="Book Antiqua"/>
          <w:color w:val="auto"/>
          <w:szCs w:val="24"/>
        </w:rPr>
        <w:br w:type="page"/>
      </w:r>
    </w:p>
    <w:p w14:paraId="4D3A63C2" w14:textId="20301B44" w:rsidR="00356204" w:rsidRPr="008265B0" w:rsidRDefault="00356204" w:rsidP="001E59BC">
      <w:pPr>
        <w:pStyle w:val="Mabstract"/>
        <w:spacing w:before="0" w:after="0" w:line="360" w:lineRule="auto"/>
        <w:ind w:left="0" w:right="0"/>
        <w:jc w:val="both"/>
        <w:rPr>
          <w:rFonts w:ascii="Book Antiqua" w:hAnsi="Book Antiqua"/>
          <w:color w:val="auto"/>
          <w:szCs w:val="24"/>
          <w:lang w:eastAsia="en-US"/>
        </w:rPr>
      </w:pPr>
      <w:r w:rsidRPr="008265B0">
        <w:rPr>
          <w:rFonts w:ascii="Book Antiqua" w:hAnsi="Book Antiqua"/>
          <w:b/>
          <w:color w:val="auto"/>
          <w:szCs w:val="24"/>
          <w:lang w:eastAsia="en-US"/>
        </w:rPr>
        <w:lastRenderedPageBreak/>
        <w:t>Ab</w:t>
      </w:r>
      <w:r w:rsidR="009B1E2B" w:rsidRPr="008265B0">
        <w:rPr>
          <w:rFonts w:ascii="Book Antiqua" w:hAnsi="Book Antiqua"/>
          <w:b/>
          <w:color w:val="auto"/>
          <w:szCs w:val="24"/>
          <w:lang w:eastAsia="en-US"/>
        </w:rPr>
        <w:t>stract</w:t>
      </w:r>
    </w:p>
    <w:p w14:paraId="5411F958" w14:textId="5B9401B4" w:rsidR="005D6E39" w:rsidRPr="008265B0" w:rsidRDefault="009B1E2B" w:rsidP="001E59BC">
      <w:pPr>
        <w:pStyle w:val="Mabstract"/>
        <w:spacing w:before="0" w:after="0" w:line="360" w:lineRule="auto"/>
        <w:ind w:left="0" w:right="0"/>
        <w:jc w:val="both"/>
        <w:rPr>
          <w:rFonts w:ascii="Book Antiqua" w:hAnsi="Book Antiqua"/>
          <w:color w:val="auto"/>
          <w:szCs w:val="24"/>
        </w:rPr>
      </w:pPr>
      <w:r w:rsidRPr="008265B0">
        <w:rPr>
          <w:rFonts w:ascii="Book Antiqua" w:hAnsi="Book Antiqua"/>
          <w:color w:val="auto"/>
          <w:szCs w:val="24"/>
        </w:rPr>
        <w:t>Nephrolithiasis is increasing in developed and developing countries at an alarming rate. With the global spike in kidney stone diseases, it is crucial to determine what risk factors are influencing the current global landscape for kidney sto</w:t>
      </w:r>
      <w:r w:rsidR="00265340" w:rsidRPr="008265B0">
        <w:rPr>
          <w:rFonts w:ascii="Book Antiqua" w:hAnsi="Book Antiqua"/>
          <w:color w:val="auto"/>
          <w:szCs w:val="24"/>
        </w:rPr>
        <w:t>nes. Our aims for this review are:</w:t>
      </w:r>
      <w:r w:rsidRPr="008265B0">
        <w:rPr>
          <w:rFonts w:ascii="Book Antiqua" w:hAnsi="Book Antiqua"/>
          <w:color w:val="auto"/>
          <w:szCs w:val="24"/>
        </w:rPr>
        <w:t xml:space="preserve"> to identity and analyze the four categories of risk factors in contributing to the global scale of stone formation: lifestyle, genetics, diet, and environment; and </w:t>
      </w:r>
      <w:r w:rsidR="00265340" w:rsidRPr="008265B0">
        <w:rPr>
          <w:rFonts w:ascii="Book Antiqua" w:hAnsi="Book Antiqua"/>
          <w:color w:val="auto"/>
          <w:szCs w:val="24"/>
        </w:rPr>
        <w:t>discuss</w:t>
      </w:r>
      <w:r w:rsidRPr="008265B0">
        <w:rPr>
          <w:rFonts w:ascii="Book Antiqua" w:hAnsi="Book Antiqua"/>
          <w:color w:val="auto"/>
          <w:szCs w:val="24"/>
        </w:rPr>
        <w:t xml:space="preserve"> preventative measures for kidney stone formation. We </w:t>
      </w:r>
      <w:r w:rsidR="00A7069D" w:rsidRPr="008265B0">
        <w:rPr>
          <w:rFonts w:ascii="Book Antiqua" w:hAnsi="Book Antiqua"/>
          <w:color w:val="auto"/>
          <w:szCs w:val="24"/>
        </w:rPr>
        <w:t xml:space="preserve">also </w:t>
      </w:r>
      <w:r w:rsidRPr="008265B0">
        <w:rPr>
          <w:rFonts w:ascii="Book Antiqua" w:hAnsi="Book Antiqua"/>
          <w:color w:val="auto"/>
          <w:szCs w:val="24"/>
        </w:rPr>
        <w:t>performed data search through the published scientific literature</w:t>
      </w:r>
      <w:r w:rsidR="005636DF" w:rsidRPr="008265B0">
        <w:rPr>
          <w:rFonts w:ascii="Book Antiqua" w:eastAsiaTheme="minorEastAsia" w:hAnsi="Book Antiqua"/>
          <w:color w:val="auto"/>
          <w:szCs w:val="24"/>
          <w:lang w:eastAsia="zh-CN"/>
        </w:rPr>
        <w:t>,</w:t>
      </w:r>
      <w:r w:rsidRPr="008265B0">
        <w:rPr>
          <w:rFonts w:ascii="Book Antiqua" w:hAnsi="Book Antiqua"/>
          <w:i/>
          <w:color w:val="auto"/>
          <w:szCs w:val="24"/>
        </w:rPr>
        <w:t xml:space="preserve"> i.e</w:t>
      </w:r>
      <w:r w:rsidRPr="008265B0">
        <w:rPr>
          <w:rFonts w:ascii="Book Antiqua" w:hAnsi="Book Antiqua"/>
          <w:color w:val="auto"/>
          <w:szCs w:val="24"/>
        </w:rPr>
        <w:t>.</w:t>
      </w:r>
      <w:r w:rsidR="005636DF" w:rsidRPr="008265B0">
        <w:rPr>
          <w:rFonts w:ascii="Book Antiqua" w:eastAsiaTheme="minorEastAsia" w:hAnsi="Book Antiqua"/>
          <w:color w:val="auto"/>
          <w:szCs w:val="24"/>
          <w:lang w:eastAsia="zh-CN"/>
        </w:rPr>
        <w:t>,</w:t>
      </w:r>
      <w:r w:rsidRPr="008265B0">
        <w:rPr>
          <w:rFonts w:ascii="Book Antiqua" w:hAnsi="Book Antiqua"/>
          <w:color w:val="auto"/>
          <w:szCs w:val="24"/>
        </w:rPr>
        <w:t xml:space="preserve"> PubMed</w:t>
      </w:r>
      <w:r w:rsidRPr="008265B0">
        <w:rPr>
          <w:rFonts w:ascii="Book Antiqua" w:hAnsi="Book Antiqua"/>
          <w:bCs/>
          <w:color w:val="auto"/>
          <w:szCs w:val="24"/>
          <w:vertAlign w:val="superscript"/>
        </w:rPr>
        <w:t>®</w:t>
      </w:r>
      <w:r w:rsidRPr="008265B0">
        <w:rPr>
          <w:rFonts w:ascii="Book Antiqua" w:hAnsi="Book Antiqua"/>
          <w:color w:val="auto"/>
          <w:szCs w:val="24"/>
        </w:rPr>
        <w:t xml:space="preserve"> </w:t>
      </w:r>
      <w:r w:rsidRPr="008265B0">
        <w:rPr>
          <w:rFonts w:ascii="Book Antiqua" w:hAnsi="Book Antiqua"/>
          <w:bCs/>
          <w:color w:val="auto"/>
          <w:szCs w:val="24"/>
        </w:rPr>
        <w:t xml:space="preserve">and found that there is a significant link between lifestyle and obesity with cases of calcium stones. </w:t>
      </w:r>
      <w:r w:rsidR="00E64017" w:rsidRPr="008265B0">
        <w:rPr>
          <w:rFonts w:ascii="Book Antiqua" w:hAnsi="Book Antiqua"/>
          <w:color w:val="auto"/>
          <w:szCs w:val="24"/>
        </w:rPr>
        <w:t xml:space="preserve">Food and Agriculture Organization of the United Nations </w:t>
      </w:r>
      <w:r w:rsidR="00A7069D" w:rsidRPr="008265B0">
        <w:rPr>
          <w:rFonts w:ascii="Book Antiqua" w:hAnsi="Book Antiqua"/>
          <w:color w:val="auto"/>
          <w:szCs w:val="24"/>
        </w:rPr>
        <w:t xml:space="preserve">and World </w:t>
      </w:r>
      <w:r w:rsidR="0000257D" w:rsidRPr="008265B0">
        <w:rPr>
          <w:rFonts w:ascii="Book Antiqua" w:hAnsi="Book Antiqua"/>
          <w:color w:val="auto"/>
          <w:szCs w:val="24"/>
        </w:rPr>
        <w:t>H</w:t>
      </w:r>
      <w:r w:rsidR="00A7069D" w:rsidRPr="008265B0">
        <w:rPr>
          <w:rFonts w:ascii="Book Antiqua" w:hAnsi="Book Antiqua"/>
          <w:color w:val="auto"/>
          <w:szCs w:val="24"/>
        </w:rPr>
        <w:t xml:space="preserve">ealth </w:t>
      </w:r>
      <w:r w:rsidR="0000257D" w:rsidRPr="008265B0">
        <w:rPr>
          <w:rFonts w:ascii="Book Antiqua" w:hAnsi="Book Antiqua"/>
          <w:color w:val="auto"/>
          <w:szCs w:val="24"/>
        </w:rPr>
        <w:t>O</w:t>
      </w:r>
      <w:r w:rsidR="00A7069D" w:rsidRPr="008265B0">
        <w:rPr>
          <w:rFonts w:ascii="Book Antiqua" w:hAnsi="Book Antiqua"/>
          <w:color w:val="auto"/>
          <w:szCs w:val="24"/>
        </w:rPr>
        <w:t>rganization</w:t>
      </w:r>
      <w:r w:rsidRPr="008265B0">
        <w:rPr>
          <w:rFonts w:ascii="Book Antiqua" w:hAnsi="Book Antiqua"/>
          <w:color w:val="auto"/>
          <w:szCs w:val="24"/>
        </w:rPr>
        <w:t xml:space="preserve"> factor indicators </w:t>
      </w:r>
      <w:r w:rsidR="00A7069D" w:rsidRPr="008265B0">
        <w:rPr>
          <w:rFonts w:ascii="Book Antiqua" w:hAnsi="Book Antiqua"/>
          <w:color w:val="auto"/>
          <w:szCs w:val="24"/>
        </w:rPr>
        <w:t xml:space="preserve">for </w:t>
      </w:r>
      <w:r w:rsidRPr="008265B0">
        <w:rPr>
          <w:rFonts w:ascii="Book Antiqua" w:hAnsi="Book Antiqua"/>
          <w:color w:val="auto"/>
          <w:szCs w:val="24"/>
        </w:rPr>
        <w:t>dietary intake</w:t>
      </w:r>
      <w:r w:rsidR="00A7069D" w:rsidRPr="008265B0">
        <w:rPr>
          <w:rFonts w:ascii="Book Antiqua" w:hAnsi="Book Antiqua"/>
          <w:color w:val="auto"/>
          <w:szCs w:val="24"/>
        </w:rPr>
        <w:t xml:space="preserve"> and obesity, along with</w:t>
      </w:r>
      <w:r w:rsidR="003F4276" w:rsidRPr="008265B0">
        <w:rPr>
          <w:rFonts w:ascii="Book Antiqua" w:hAnsi="Book Antiqua"/>
          <w:color w:val="auto"/>
          <w:szCs w:val="24"/>
        </w:rPr>
        <w:t xml:space="preserve"> climate</w:t>
      </w:r>
      <w:r w:rsidR="00A7069D" w:rsidRPr="008265B0">
        <w:rPr>
          <w:rFonts w:ascii="Book Antiqua" w:hAnsi="Book Antiqua"/>
          <w:color w:val="auto"/>
          <w:szCs w:val="24"/>
        </w:rPr>
        <w:t xml:space="preserve"> data</w:t>
      </w:r>
      <w:r w:rsidRPr="008265B0">
        <w:rPr>
          <w:rFonts w:ascii="Book Antiqua" w:hAnsi="Book Antiqua"/>
          <w:color w:val="auto"/>
          <w:szCs w:val="24"/>
        </w:rPr>
        <w:t xml:space="preserve"> were used to create the projected total risk world map model for nephrolithiasis risk. Complete global analyses of nephrolithiasis deplete of generalizations is nearly insurmountable due to limited sources of medical and demographic information, but we hope this review can provide further elucidation into confounding risk factors and preventative measures for global nephrolithiasis analysis.</w:t>
      </w:r>
    </w:p>
    <w:p w14:paraId="50978613" w14:textId="77777777" w:rsidR="00356204" w:rsidRPr="008265B0" w:rsidRDefault="00356204" w:rsidP="001E59BC">
      <w:pPr>
        <w:pStyle w:val="Mabstract"/>
        <w:spacing w:before="0" w:after="0" w:line="360" w:lineRule="auto"/>
        <w:ind w:left="0" w:right="0"/>
        <w:jc w:val="both"/>
        <w:rPr>
          <w:rFonts w:ascii="Book Antiqua" w:hAnsi="Book Antiqua"/>
          <w:color w:val="auto"/>
          <w:szCs w:val="24"/>
        </w:rPr>
      </w:pPr>
    </w:p>
    <w:p w14:paraId="5FFF7053" w14:textId="5073F2AE" w:rsidR="00356204" w:rsidRPr="008265B0" w:rsidRDefault="009B1E2B" w:rsidP="001E59BC">
      <w:pPr>
        <w:pStyle w:val="Mabstract"/>
        <w:spacing w:before="0" w:after="0" w:line="360" w:lineRule="auto"/>
        <w:ind w:left="0" w:right="0"/>
        <w:jc w:val="both"/>
        <w:rPr>
          <w:rFonts w:ascii="Book Antiqua" w:eastAsiaTheme="minorEastAsia" w:hAnsi="Book Antiqua"/>
          <w:color w:val="auto"/>
          <w:spacing w:val="-4"/>
          <w:szCs w:val="24"/>
          <w:lang w:eastAsia="zh-CN"/>
        </w:rPr>
      </w:pPr>
      <w:r w:rsidRPr="008265B0">
        <w:rPr>
          <w:rFonts w:ascii="Book Antiqua" w:hAnsi="Book Antiqua"/>
          <w:b/>
          <w:color w:val="auto"/>
          <w:spacing w:val="-4"/>
          <w:szCs w:val="24"/>
          <w:lang w:eastAsia="en-US"/>
        </w:rPr>
        <w:t>Key</w:t>
      </w:r>
      <w:r w:rsidR="00E64017" w:rsidRPr="008265B0">
        <w:rPr>
          <w:rFonts w:ascii="Book Antiqua" w:eastAsiaTheme="minorEastAsia" w:hAnsi="Book Antiqua"/>
          <w:b/>
          <w:color w:val="auto"/>
          <w:spacing w:val="-4"/>
          <w:szCs w:val="24"/>
          <w:lang w:eastAsia="zh-CN"/>
        </w:rPr>
        <w:t xml:space="preserve"> </w:t>
      </w:r>
      <w:r w:rsidRPr="008265B0">
        <w:rPr>
          <w:rFonts w:ascii="Book Antiqua" w:hAnsi="Book Antiqua"/>
          <w:b/>
          <w:color w:val="auto"/>
          <w:spacing w:val="-4"/>
          <w:szCs w:val="24"/>
          <w:lang w:eastAsia="en-US"/>
        </w:rPr>
        <w:t>words:</w:t>
      </w:r>
      <w:r w:rsidR="001E59BC" w:rsidRPr="008265B0">
        <w:rPr>
          <w:rFonts w:ascii="Book Antiqua" w:hAnsi="Book Antiqua"/>
          <w:color w:val="auto"/>
          <w:spacing w:val="-4"/>
          <w:szCs w:val="24"/>
          <w:lang w:eastAsia="en-US"/>
        </w:rPr>
        <w:t xml:space="preserve"> </w:t>
      </w:r>
      <w:r w:rsidR="00E64017" w:rsidRPr="008265B0">
        <w:rPr>
          <w:rFonts w:ascii="Book Antiqua" w:hAnsi="Book Antiqua"/>
          <w:color w:val="auto"/>
          <w:spacing w:val="-4"/>
          <w:szCs w:val="24"/>
          <w:lang w:eastAsia="en-US"/>
        </w:rPr>
        <w:t>Nephrolithiasis</w:t>
      </w:r>
      <w:r w:rsidR="00E64017" w:rsidRPr="008265B0">
        <w:rPr>
          <w:rFonts w:ascii="Book Antiqua" w:eastAsiaTheme="minorEastAsia" w:hAnsi="Book Antiqua"/>
          <w:color w:val="auto"/>
          <w:spacing w:val="-4"/>
          <w:szCs w:val="24"/>
          <w:lang w:eastAsia="zh-CN"/>
        </w:rPr>
        <w:t>;</w:t>
      </w:r>
      <w:r w:rsidR="00E64017" w:rsidRPr="008265B0">
        <w:rPr>
          <w:rFonts w:ascii="Book Antiqua" w:hAnsi="Book Antiqua"/>
          <w:color w:val="auto"/>
          <w:spacing w:val="-4"/>
          <w:szCs w:val="24"/>
          <w:lang w:eastAsia="en-US"/>
        </w:rPr>
        <w:t xml:space="preserve"> Epidemiology</w:t>
      </w:r>
      <w:r w:rsidR="00E64017" w:rsidRPr="008265B0">
        <w:rPr>
          <w:rFonts w:ascii="Book Antiqua" w:eastAsiaTheme="minorEastAsia" w:hAnsi="Book Antiqua"/>
          <w:color w:val="auto"/>
          <w:spacing w:val="-4"/>
          <w:szCs w:val="24"/>
          <w:lang w:eastAsia="zh-CN"/>
        </w:rPr>
        <w:t>;</w:t>
      </w:r>
      <w:r w:rsidR="00E64017" w:rsidRPr="008265B0">
        <w:rPr>
          <w:rFonts w:ascii="Book Antiqua" w:hAnsi="Book Antiqua"/>
          <w:color w:val="auto"/>
          <w:spacing w:val="-4"/>
          <w:szCs w:val="24"/>
          <w:lang w:eastAsia="en-US"/>
        </w:rPr>
        <w:t xml:space="preserve"> Risk</w:t>
      </w:r>
      <w:r w:rsidR="004A5E08" w:rsidRPr="008265B0">
        <w:rPr>
          <w:rFonts w:ascii="Book Antiqua" w:hAnsi="Book Antiqua"/>
          <w:color w:val="auto"/>
          <w:spacing w:val="-4"/>
          <w:szCs w:val="24"/>
          <w:lang w:eastAsia="en-US"/>
        </w:rPr>
        <w:t xml:space="preserve"> factors</w:t>
      </w:r>
      <w:r w:rsidR="00E64017" w:rsidRPr="008265B0">
        <w:rPr>
          <w:rFonts w:ascii="Book Antiqua" w:eastAsiaTheme="minorEastAsia" w:hAnsi="Book Antiqua"/>
          <w:color w:val="auto"/>
          <w:spacing w:val="-4"/>
          <w:szCs w:val="24"/>
          <w:lang w:eastAsia="zh-CN"/>
        </w:rPr>
        <w:t>;</w:t>
      </w:r>
      <w:r w:rsidR="004A5E08" w:rsidRPr="008265B0">
        <w:rPr>
          <w:rFonts w:ascii="Book Antiqua" w:hAnsi="Book Antiqua"/>
          <w:color w:val="auto"/>
          <w:spacing w:val="-4"/>
          <w:szCs w:val="24"/>
          <w:lang w:eastAsia="en-US"/>
        </w:rPr>
        <w:t xml:space="preserve"> </w:t>
      </w:r>
      <w:r w:rsidR="00E64017" w:rsidRPr="008265B0">
        <w:rPr>
          <w:rFonts w:ascii="Book Antiqua" w:hAnsi="Book Antiqua"/>
          <w:color w:val="auto"/>
          <w:spacing w:val="-4"/>
          <w:szCs w:val="24"/>
          <w:lang w:eastAsia="en-US"/>
        </w:rPr>
        <w:t>Global factors</w:t>
      </w:r>
    </w:p>
    <w:p w14:paraId="65850FCB" w14:textId="77777777" w:rsidR="005D6E39" w:rsidRPr="008265B0" w:rsidRDefault="005D6E39" w:rsidP="001E59BC">
      <w:pPr>
        <w:pStyle w:val="Mabstract"/>
        <w:spacing w:before="0" w:after="0" w:line="360" w:lineRule="auto"/>
        <w:ind w:left="0" w:right="0"/>
        <w:jc w:val="both"/>
        <w:rPr>
          <w:rFonts w:ascii="Book Antiqua" w:eastAsiaTheme="minorEastAsia" w:hAnsi="Book Antiqua"/>
          <w:color w:val="auto"/>
          <w:szCs w:val="24"/>
          <w:lang w:eastAsia="zh-CN"/>
        </w:rPr>
      </w:pPr>
    </w:p>
    <w:p w14:paraId="7C68D0F1" w14:textId="77777777" w:rsidR="00E64017" w:rsidRPr="008265B0" w:rsidRDefault="00E64017" w:rsidP="001E59BC">
      <w:pPr>
        <w:spacing w:after="0" w:line="360" w:lineRule="auto"/>
        <w:jc w:val="both"/>
        <w:rPr>
          <w:rFonts w:ascii="Book Antiqua" w:hAnsi="Book Antiqua" w:cs="Arial"/>
          <w:color w:val="auto"/>
          <w:szCs w:val="24"/>
        </w:rPr>
      </w:pPr>
      <w:r w:rsidRPr="008265B0">
        <w:rPr>
          <w:rFonts w:ascii="Book Antiqua" w:hAnsi="Book Antiqua"/>
          <w:b/>
          <w:color w:val="auto"/>
          <w:szCs w:val="24"/>
        </w:rPr>
        <w:t xml:space="preserve">© </w:t>
      </w:r>
      <w:r w:rsidRPr="008265B0">
        <w:rPr>
          <w:rFonts w:ascii="Book Antiqua" w:hAnsi="Book Antiqua" w:cs="Arial"/>
          <w:b/>
          <w:color w:val="auto"/>
          <w:szCs w:val="24"/>
        </w:rPr>
        <w:t>The Author(s) 2018.</w:t>
      </w:r>
      <w:r w:rsidRPr="008265B0">
        <w:rPr>
          <w:rFonts w:ascii="Book Antiqua" w:hAnsi="Book Antiqua" w:cs="Arial"/>
          <w:color w:val="auto"/>
          <w:szCs w:val="24"/>
        </w:rPr>
        <w:t xml:space="preserve"> Published by </w:t>
      </w:r>
      <w:proofErr w:type="spellStart"/>
      <w:r w:rsidRPr="008265B0">
        <w:rPr>
          <w:rFonts w:ascii="Book Antiqua" w:hAnsi="Book Antiqua" w:cs="Arial"/>
          <w:color w:val="auto"/>
          <w:szCs w:val="24"/>
        </w:rPr>
        <w:t>Baishideng</w:t>
      </w:r>
      <w:proofErr w:type="spellEnd"/>
      <w:r w:rsidRPr="008265B0">
        <w:rPr>
          <w:rFonts w:ascii="Book Antiqua" w:hAnsi="Book Antiqua" w:cs="Arial"/>
          <w:color w:val="auto"/>
          <w:szCs w:val="24"/>
        </w:rPr>
        <w:t xml:space="preserve"> Publishing Group Inc. All rights reserved.</w:t>
      </w:r>
    </w:p>
    <w:p w14:paraId="25F3FC74" w14:textId="77777777" w:rsidR="00E64017" w:rsidRPr="008265B0" w:rsidRDefault="00E64017" w:rsidP="001E59BC">
      <w:pPr>
        <w:pStyle w:val="Mabstract"/>
        <w:spacing w:before="0" w:after="0" w:line="360" w:lineRule="auto"/>
        <w:ind w:left="0" w:right="0"/>
        <w:jc w:val="both"/>
        <w:rPr>
          <w:rFonts w:ascii="Book Antiqua" w:eastAsiaTheme="minorEastAsia" w:hAnsi="Book Antiqua"/>
          <w:color w:val="auto"/>
          <w:szCs w:val="24"/>
          <w:lang w:eastAsia="zh-CN"/>
        </w:rPr>
      </w:pPr>
    </w:p>
    <w:p w14:paraId="3CBBD150" w14:textId="5C24A582" w:rsidR="005D6E39" w:rsidRPr="008265B0" w:rsidRDefault="005D6E39" w:rsidP="001E59BC">
      <w:pPr>
        <w:pStyle w:val="Maddress"/>
        <w:adjustRightInd w:val="0"/>
        <w:snapToGrid w:val="0"/>
        <w:spacing w:before="0" w:after="0" w:line="360" w:lineRule="auto"/>
        <w:jc w:val="both"/>
        <w:rPr>
          <w:rStyle w:val="dxebaseoffice2010blue"/>
          <w:rFonts w:ascii="Book Antiqua" w:hAnsi="Book Antiqua"/>
          <w:color w:val="auto"/>
          <w:szCs w:val="24"/>
        </w:rPr>
      </w:pPr>
      <w:r w:rsidRPr="008265B0">
        <w:rPr>
          <w:rFonts w:ascii="Book Antiqua" w:hAnsi="Book Antiqua"/>
          <w:b/>
          <w:color w:val="auto"/>
          <w:spacing w:val="-4"/>
          <w:szCs w:val="24"/>
          <w:lang w:eastAsia="en-US"/>
        </w:rPr>
        <w:t xml:space="preserve">Core tip: </w:t>
      </w:r>
      <w:r w:rsidRPr="008265B0">
        <w:rPr>
          <w:rStyle w:val="dxebaseoffice2010blue"/>
          <w:rFonts w:ascii="Book Antiqua" w:hAnsi="Book Antiqua"/>
          <w:color w:val="auto"/>
          <w:szCs w:val="24"/>
        </w:rPr>
        <w:t>We analyzed diet, lifestyle, genetics, and environment, four categorical risk factors that play major roles in the contribution of nephrolithiasis. Calcium stones and lifestyle factor obesity had a significant link; dietary factor of high protein and low intake of negative regulators increased the risk; and environmental factor of climate had a relatively high correlation to nephrolithiasis. Together, a model was formed to map a prevalence of nephrolithiasis of the world.</w:t>
      </w:r>
    </w:p>
    <w:p w14:paraId="67741D9E" w14:textId="77777777" w:rsidR="00E64017" w:rsidRPr="008265B0" w:rsidRDefault="00E64017" w:rsidP="001E59BC">
      <w:pPr>
        <w:spacing w:after="0" w:line="360" w:lineRule="auto"/>
        <w:jc w:val="both"/>
        <w:rPr>
          <w:rFonts w:ascii="Book Antiqua" w:eastAsiaTheme="minorEastAsia" w:hAnsi="Book Antiqua"/>
          <w:b/>
          <w:color w:val="auto"/>
          <w:szCs w:val="24"/>
          <w:lang w:eastAsia="zh-CN"/>
        </w:rPr>
      </w:pPr>
    </w:p>
    <w:p w14:paraId="32C4EBA9" w14:textId="47D9512D" w:rsidR="00E64017" w:rsidRPr="008265B0" w:rsidRDefault="00E64017" w:rsidP="001E59BC">
      <w:pPr>
        <w:spacing w:after="0" w:line="360" w:lineRule="auto"/>
        <w:jc w:val="both"/>
        <w:rPr>
          <w:rFonts w:ascii="Book Antiqua" w:eastAsiaTheme="minorEastAsia" w:hAnsi="Book Antiqua"/>
          <w:color w:val="auto"/>
          <w:szCs w:val="24"/>
          <w:lang w:eastAsia="zh-CN"/>
        </w:rPr>
      </w:pPr>
      <w:r w:rsidRPr="008265B0">
        <w:rPr>
          <w:rFonts w:ascii="Book Antiqua" w:hAnsi="Book Antiqua"/>
          <w:color w:val="auto"/>
          <w:szCs w:val="24"/>
        </w:rPr>
        <w:t>Shin</w:t>
      </w:r>
      <w:r w:rsidRPr="008265B0">
        <w:rPr>
          <w:rFonts w:ascii="Book Antiqua" w:eastAsiaTheme="minorEastAsia" w:hAnsi="Book Antiqua"/>
          <w:color w:val="auto"/>
          <w:szCs w:val="24"/>
          <w:lang w:eastAsia="zh-CN"/>
        </w:rPr>
        <w:t xml:space="preserve"> S</w:t>
      </w:r>
      <w:r w:rsidRPr="008265B0">
        <w:rPr>
          <w:rFonts w:ascii="Book Antiqua" w:hAnsi="Book Antiqua"/>
          <w:color w:val="auto"/>
          <w:szCs w:val="24"/>
        </w:rPr>
        <w:t>, Srivastava</w:t>
      </w:r>
      <w:r w:rsidRPr="008265B0">
        <w:rPr>
          <w:rFonts w:ascii="Book Antiqua" w:eastAsiaTheme="minorEastAsia" w:hAnsi="Book Antiqua"/>
          <w:color w:val="auto"/>
          <w:szCs w:val="24"/>
          <w:lang w:eastAsia="zh-CN"/>
        </w:rPr>
        <w:t xml:space="preserve"> A</w:t>
      </w:r>
      <w:r w:rsidRPr="008265B0">
        <w:rPr>
          <w:rFonts w:ascii="Book Antiqua" w:hAnsi="Book Antiqua"/>
          <w:color w:val="auto"/>
          <w:szCs w:val="24"/>
        </w:rPr>
        <w:t xml:space="preserve">, </w:t>
      </w:r>
      <w:proofErr w:type="spellStart"/>
      <w:r w:rsidRPr="008265B0">
        <w:rPr>
          <w:rFonts w:ascii="Book Antiqua" w:hAnsi="Book Antiqua"/>
          <w:color w:val="auto"/>
          <w:szCs w:val="24"/>
        </w:rPr>
        <w:t>Alli</w:t>
      </w:r>
      <w:proofErr w:type="spellEnd"/>
      <w:r w:rsidRPr="008265B0">
        <w:rPr>
          <w:rFonts w:ascii="Book Antiqua" w:eastAsiaTheme="minorEastAsia" w:hAnsi="Book Antiqua"/>
          <w:color w:val="auto"/>
          <w:szCs w:val="24"/>
          <w:lang w:eastAsia="zh-CN"/>
        </w:rPr>
        <w:t xml:space="preserve"> NA</w:t>
      </w:r>
      <w:r w:rsidRPr="008265B0">
        <w:rPr>
          <w:rFonts w:ascii="Book Antiqua" w:hAnsi="Book Antiqua"/>
          <w:color w:val="auto"/>
          <w:szCs w:val="24"/>
        </w:rPr>
        <w:t>, Bandyopadhyay</w:t>
      </w:r>
      <w:r w:rsidRPr="008265B0">
        <w:rPr>
          <w:rFonts w:ascii="Book Antiqua" w:eastAsiaTheme="minorEastAsia" w:hAnsi="Book Antiqua"/>
          <w:color w:val="auto"/>
          <w:szCs w:val="24"/>
          <w:lang w:eastAsia="zh-CN"/>
        </w:rPr>
        <w:t xml:space="preserve"> BC.</w:t>
      </w:r>
      <w:r w:rsidRPr="008265B0">
        <w:rPr>
          <w:rFonts w:ascii="Book Antiqua" w:hAnsi="Book Antiqua"/>
          <w:color w:val="auto"/>
          <w:szCs w:val="24"/>
        </w:rPr>
        <w:t xml:space="preserve"> Confounding risk factors and preventative measures driving nephrolithiasis global makeup</w:t>
      </w:r>
      <w:r w:rsidRPr="008265B0">
        <w:rPr>
          <w:rFonts w:ascii="Book Antiqua" w:eastAsiaTheme="minorEastAsia" w:hAnsi="Book Antiqua"/>
          <w:color w:val="auto"/>
          <w:szCs w:val="24"/>
          <w:lang w:eastAsia="zh-CN"/>
        </w:rPr>
        <w:t xml:space="preserve">. </w:t>
      </w:r>
      <w:r w:rsidRPr="008265B0">
        <w:rPr>
          <w:rFonts w:ascii="Book Antiqua" w:hAnsi="Book Antiqua"/>
          <w:i/>
          <w:iCs/>
          <w:color w:val="auto"/>
          <w:szCs w:val="24"/>
        </w:rPr>
        <w:t xml:space="preserve">World J </w:t>
      </w:r>
      <w:proofErr w:type="spellStart"/>
      <w:r w:rsidRPr="008265B0">
        <w:rPr>
          <w:rFonts w:ascii="Book Antiqua" w:hAnsi="Book Antiqua"/>
          <w:i/>
          <w:iCs/>
          <w:color w:val="auto"/>
          <w:szCs w:val="24"/>
        </w:rPr>
        <w:t>Nephrol</w:t>
      </w:r>
      <w:proofErr w:type="spellEnd"/>
      <w:r w:rsidRPr="008265B0">
        <w:rPr>
          <w:rFonts w:ascii="Book Antiqua" w:eastAsiaTheme="minorEastAsia" w:hAnsi="Book Antiqua"/>
          <w:i/>
          <w:iCs/>
          <w:color w:val="auto"/>
          <w:szCs w:val="24"/>
          <w:lang w:eastAsia="zh-CN"/>
        </w:rPr>
        <w:t xml:space="preserve"> </w:t>
      </w:r>
      <w:r w:rsidRPr="008265B0">
        <w:rPr>
          <w:rFonts w:ascii="Book Antiqua" w:eastAsiaTheme="minorEastAsia" w:hAnsi="Book Antiqua"/>
          <w:iCs/>
          <w:color w:val="auto"/>
          <w:szCs w:val="24"/>
          <w:lang w:eastAsia="zh-CN"/>
        </w:rPr>
        <w:t>2018; In press</w:t>
      </w:r>
    </w:p>
    <w:p w14:paraId="218F06DD" w14:textId="77777777" w:rsidR="00E64017" w:rsidRPr="008265B0" w:rsidRDefault="00E64017" w:rsidP="001E59BC">
      <w:pPr>
        <w:spacing w:after="0" w:line="360" w:lineRule="auto"/>
        <w:jc w:val="both"/>
        <w:rPr>
          <w:rFonts w:ascii="Book Antiqua" w:eastAsiaTheme="minorEastAsia" w:hAnsi="Book Antiqua"/>
          <w:color w:val="auto"/>
          <w:szCs w:val="24"/>
          <w:vertAlign w:val="superscript"/>
          <w:lang w:eastAsia="zh-CN"/>
        </w:rPr>
      </w:pPr>
      <w:r w:rsidRPr="008265B0">
        <w:rPr>
          <w:rFonts w:ascii="Book Antiqua" w:eastAsiaTheme="minorEastAsia" w:hAnsi="Book Antiqua"/>
          <w:color w:val="auto"/>
          <w:szCs w:val="24"/>
          <w:vertAlign w:val="superscript"/>
          <w:lang w:eastAsia="zh-CN"/>
        </w:rPr>
        <w:br w:type="page"/>
      </w:r>
    </w:p>
    <w:p w14:paraId="51191E63" w14:textId="12674846" w:rsidR="00465CAD" w:rsidRPr="008265B0" w:rsidRDefault="00E64017" w:rsidP="001E59BC">
      <w:pPr>
        <w:spacing w:after="0" w:line="360" w:lineRule="auto"/>
        <w:jc w:val="both"/>
        <w:rPr>
          <w:rFonts w:ascii="Book Antiqua" w:eastAsiaTheme="minorEastAsia" w:hAnsi="Book Antiqua"/>
          <w:color w:val="auto"/>
          <w:szCs w:val="24"/>
          <w:lang w:eastAsia="zh-CN"/>
        </w:rPr>
      </w:pPr>
      <w:r w:rsidRPr="008265B0">
        <w:rPr>
          <w:rFonts w:ascii="Book Antiqua" w:hAnsi="Book Antiqua"/>
          <w:b/>
          <w:color w:val="auto"/>
          <w:szCs w:val="24"/>
        </w:rPr>
        <w:lastRenderedPageBreak/>
        <w:t>INTRODUCTION</w:t>
      </w:r>
    </w:p>
    <w:p w14:paraId="4BAF95BB" w14:textId="3E8FED3E" w:rsidR="009B1E2B" w:rsidRPr="008265B0" w:rsidRDefault="009B1E2B"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Kidney diseases affect hundreds of millions of people globally. The number of people affected by the disease continue to grow by each year, with 200 million people affected worldwide according to current estimations by the </w:t>
      </w:r>
      <w:r w:rsidR="001E59BC" w:rsidRPr="008265B0">
        <w:rPr>
          <w:rFonts w:ascii="Book Antiqua" w:hAnsi="Book Antiqua"/>
          <w:color w:val="auto"/>
          <w:szCs w:val="24"/>
        </w:rPr>
        <w:t xml:space="preserve">World Health Organization </w:t>
      </w:r>
      <w:r w:rsidR="001E59BC" w:rsidRPr="008265B0">
        <w:rPr>
          <w:rFonts w:ascii="Book Antiqua" w:eastAsiaTheme="minorEastAsia" w:hAnsi="Book Antiqua"/>
          <w:color w:val="auto"/>
          <w:szCs w:val="24"/>
          <w:lang w:eastAsia="zh-CN"/>
        </w:rPr>
        <w:t>(</w:t>
      </w:r>
      <w:r w:rsidR="001E59BC" w:rsidRPr="008265B0">
        <w:rPr>
          <w:rFonts w:ascii="Book Antiqua" w:hAnsi="Book Antiqua"/>
          <w:color w:val="auto"/>
          <w:szCs w:val="24"/>
        </w:rPr>
        <w:t>WHO</w:t>
      </w:r>
      <w:r w:rsidR="001E59BC" w:rsidRPr="008265B0">
        <w:rPr>
          <w:rFonts w:ascii="Book Antiqua" w:eastAsiaTheme="minorEastAsia" w:hAnsi="Book Antiqua"/>
          <w:color w:val="auto"/>
          <w:szCs w:val="24"/>
          <w:lang w:eastAsia="zh-CN"/>
        </w:rPr>
        <w:t>)</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{"citationID":"ar83leg868","properties":{"formattedCitation":"\\super [1]\\nosupersub{}","plainCitation":"[1]","noteIndex":0},"citationItems":[{"id":"LaPYEXuv/iUWNagQl","uris":["http://zotero.org/users/4814492/items/B8N8Q2FF"],"uri":["http://zotero.org/users/4814492/items/B8N8Q2FF"],"itemData":{"id":160,"type":"article-journal","title":"Addressing the global burden of chronic kidney disease through clinical and translational research","container-title":"Transactions of the American Clinical and Climatological Association","page":"229-243; discussion 243-246","volume":"125","source":"PubMed","abstract":"Worldwide, an estimated 200 million people have chronic kidney disease (CKD). In the United States, African Americans (AAs) have a four-fold excess risk of CKD compared to non-Hispanic white people and globally, people in the low-to-middle income countries of Asia and Sub-Saharan Africa have the highest rates of CKD. Annually, more than 500,000 individuals develop end-stage renal disease (or CKD stage 5) in Sub-Saharan Africa alone and the vast majority of these patients suffer premature mortality. The health care costs and economic burden of CKD are huge and not sustainable even in advanced Western countries. A recent discovery on the role of Apolipoprotein 1 (APOL1) G1 and G2 renal risk variants in AAs has a huge potential to unravel the etiology of CKD in both AA and other black populations. Under the National Institutes of Health (NIH)-sponsored Human Heredity and Health in Africa (H3Africa) initiative, a large prospective genetic study of CKD is being conducted in 8000 participants in four African countries (Ethiopia, Ghana, Kenya, and Nigeria; for a total population of 320 million). This and other basic research studies in the United States could potentially shed great insight into the genetics and biologic mechanisms involved in the excess predilection of Africans and AAs to CKD.","ISSN":"0065-7778","note":"PMID: 25125737\nPMCID: PMC4112688","journalAbbreviation":"Trans. Am. Clin. Climatol. Assoc.","language":"eng","author":[{"family":"Ojo","given":"Akinlolu"}],"issued":{"date-parts":[["2014"]]}}}],"schema":"https://github.com/citation-style-language/schema/raw/master/csl-citation.json"}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[1]</w:t>
      </w:r>
      <w:r w:rsidR="00F90444" w:rsidRPr="008265B0">
        <w:rPr>
          <w:rFonts w:ascii="Book Antiqua" w:hAnsi="Book Antiqua"/>
          <w:color w:val="auto"/>
          <w:szCs w:val="24"/>
        </w:rPr>
        <w:fldChar w:fldCharType="end"/>
      </w:r>
      <w:r w:rsidRPr="008265B0">
        <w:rPr>
          <w:rFonts w:ascii="Book Antiqua" w:hAnsi="Book Antiqua"/>
          <w:color w:val="auto"/>
          <w:szCs w:val="24"/>
        </w:rPr>
        <w:t xml:space="preserve">. One of the most common forms of debilitating kidney disease is the formation of kidney stones known as nephrolithiasis. Kidney stones are an aggregation of crystalline structures that build up in the nephrons of the kidney. These crystalline structures impair the normal functioning of the kidney and often require costly interventions such as pharmacological treatment, laser and radio bombardment, and surgical interventions (if severe). Earlier diseases like kidney stones have been restricted to developed countries; however, over the past decade there has been a global spread of chronic non-communicable diseases affecting all countries. Nephrolithiasis is on the rise in developed and developing countries at an alarming rate. With this constant global spike in kidney stone diseases, it is incredibly important to determine what risk factors are influencing the current global landscape for kidney stones. By understanding the root causes for the increase in prevalence of kidney stones, we can develop health interventions and recommendations to curb nephrolithiasis’ global burden of disease. </w:t>
      </w:r>
    </w:p>
    <w:p w14:paraId="2A0FF1A4" w14:textId="7940A123" w:rsidR="009B1E2B" w:rsidRPr="008265B0" w:rsidRDefault="009B1E2B" w:rsidP="001E59BC">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Significant key risk factors that play the greatest role in kidney stone formation can be divided into 4 major categories: Dietary,</w:t>
      </w:r>
      <w:r w:rsidR="000A4B6A" w:rsidRPr="008265B0">
        <w:rPr>
          <w:rFonts w:ascii="Book Antiqua" w:hAnsi="Book Antiqua"/>
          <w:color w:val="auto"/>
          <w:szCs w:val="24"/>
        </w:rPr>
        <w:t xml:space="preserve"> genetic, environmental, and lifest</w:t>
      </w:r>
      <w:r w:rsidRPr="008265B0">
        <w:rPr>
          <w:rFonts w:ascii="Book Antiqua" w:hAnsi="Book Antiqua"/>
          <w:color w:val="auto"/>
          <w:szCs w:val="24"/>
        </w:rPr>
        <w:t xml:space="preserve">yle. The main aim and scope of this study is to update the current knowledge on global prevalence, incidence, and risk of kidney stones. We have performed an extensive literature search to understand the development of the five different kidney stone types: </w:t>
      </w:r>
      <w:r w:rsidR="000A4B6A" w:rsidRPr="008265B0">
        <w:rPr>
          <w:rFonts w:ascii="Book Antiqua" w:hAnsi="Book Antiqua"/>
          <w:color w:val="auto"/>
          <w:szCs w:val="24"/>
        </w:rPr>
        <w:t xml:space="preserve">Calcium </w:t>
      </w:r>
      <w:r w:rsidRPr="008265B0">
        <w:rPr>
          <w:rFonts w:ascii="Book Antiqua" w:hAnsi="Book Antiqua"/>
          <w:color w:val="auto"/>
          <w:szCs w:val="24"/>
        </w:rPr>
        <w:t xml:space="preserve">(calcium oxalate and calcium phosphate), uric acid, struvite (magnesium ammonium phosphate), and cysteine. Throughout this literature search, we focused on our causes of stone formation to make a list of risk factors that play the largest role in the development of stones. Understanding these risk factors will allow us to create a geographical model to map national and global areas of risk for kidney stones. </w:t>
      </w:r>
      <w:r w:rsidR="00E64017" w:rsidRPr="008265B0">
        <w:rPr>
          <w:rFonts w:ascii="Book Antiqua" w:hAnsi="Book Antiqua"/>
          <w:color w:val="auto"/>
          <w:szCs w:val="24"/>
        </w:rPr>
        <w:t xml:space="preserve">Food and Agriculture Organization of the United Nations </w:t>
      </w:r>
      <w:r w:rsidR="00E64017" w:rsidRPr="008265B0">
        <w:rPr>
          <w:rFonts w:ascii="Book Antiqua" w:eastAsiaTheme="minorEastAsia" w:hAnsi="Book Antiqua"/>
          <w:color w:val="auto"/>
          <w:szCs w:val="24"/>
          <w:lang w:eastAsia="zh-CN"/>
        </w:rPr>
        <w:t>(</w:t>
      </w:r>
      <w:r w:rsidRPr="008265B0">
        <w:rPr>
          <w:rFonts w:ascii="Book Antiqua" w:hAnsi="Book Antiqua"/>
          <w:color w:val="auto"/>
          <w:szCs w:val="24"/>
        </w:rPr>
        <w:t>FAOSTAT</w:t>
      </w:r>
      <w:r w:rsidR="00E64017" w:rsidRPr="008265B0">
        <w:rPr>
          <w:rFonts w:ascii="Book Antiqua" w:eastAsiaTheme="minorEastAsia" w:hAnsi="Book Antiqua"/>
          <w:color w:val="auto"/>
          <w:szCs w:val="24"/>
          <w:lang w:eastAsia="zh-CN"/>
        </w:rPr>
        <w:t>)</w:t>
      </w:r>
      <w:r w:rsidR="00DE2516" w:rsidRPr="008265B0">
        <w:rPr>
          <w:rFonts w:ascii="Book Antiqua" w:hAnsi="Book Antiqua"/>
          <w:color w:val="auto"/>
          <w:szCs w:val="24"/>
        </w:rPr>
        <w:t xml:space="preserve"> and </w:t>
      </w:r>
      <w:r w:rsidR="000D3596" w:rsidRPr="008265B0">
        <w:rPr>
          <w:rFonts w:ascii="Book Antiqua" w:hAnsi="Book Antiqua"/>
          <w:color w:val="auto"/>
          <w:szCs w:val="24"/>
        </w:rPr>
        <w:t>WHO</w:t>
      </w:r>
      <w:r w:rsidR="00DE2516" w:rsidRPr="008265B0">
        <w:rPr>
          <w:rFonts w:ascii="Book Antiqua" w:hAnsi="Book Antiqua"/>
          <w:color w:val="auto"/>
          <w:szCs w:val="24"/>
        </w:rPr>
        <w:t xml:space="preserve"> data</w:t>
      </w:r>
      <w:r w:rsidRPr="008265B0">
        <w:rPr>
          <w:rFonts w:ascii="Book Antiqua" w:hAnsi="Book Antiqua"/>
          <w:color w:val="auto"/>
          <w:szCs w:val="24"/>
        </w:rPr>
        <w:t xml:space="preserve"> has been used to project the world map for nephrolithiasis. </w:t>
      </w:r>
    </w:p>
    <w:p w14:paraId="40B5D7BA" w14:textId="0A0DDE4A" w:rsidR="009B1E2B" w:rsidRPr="008265B0" w:rsidRDefault="009B1E2B" w:rsidP="001E59BC">
      <w:pPr>
        <w:spacing w:after="0" w:line="360" w:lineRule="auto"/>
        <w:ind w:firstLineChars="100" w:firstLine="240"/>
        <w:jc w:val="both"/>
        <w:rPr>
          <w:rFonts w:ascii="Book Antiqua" w:eastAsiaTheme="minorEastAsia" w:hAnsi="Book Antiqua"/>
          <w:color w:val="auto"/>
          <w:szCs w:val="24"/>
          <w:lang w:eastAsia="zh-CN"/>
        </w:rPr>
      </w:pPr>
      <w:r w:rsidRPr="008265B0">
        <w:rPr>
          <w:rFonts w:ascii="Book Antiqua" w:hAnsi="Book Antiqua"/>
          <w:color w:val="auto"/>
          <w:szCs w:val="24"/>
        </w:rPr>
        <w:t>There are 4 different type</w:t>
      </w:r>
      <w:r w:rsidR="001E59BC" w:rsidRPr="008265B0">
        <w:rPr>
          <w:rFonts w:ascii="Book Antiqua" w:eastAsiaTheme="minorEastAsia" w:hAnsi="Book Antiqua" w:hint="eastAsia"/>
          <w:color w:val="auto"/>
          <w:szCs w:val="24"/>
          <w:lang w:eastAsia="zh-CN"/>
        </w:rPr>
        <w:t>s</w:t>
      </w:r>
      <w:r w:rsidRPr="008265B0">
        <w:rPr>
          <w:rFonts w:ascii="Book Antiqua" w:hAnsi="Book Antiqua"/>
          <w:color w:val="auto"/>
          <w:szCs w:val="24"/>
        </w:rPr>
        <w:t xml:space="preserve"> of kidney stones</w:t>
      </w:r>
      <w:r w:rsidR="00760BCE" w:rsidRPr="008265B0">
        <w:rPr>
          <w:rFonts w:ascii="Book Antiqua" w:hAnsi="Book Antiqua"/>
          <w:color w:val="auto"/>
          <w:szCs w:val="24"/>
        </w:rPr>
        <w:t xml:space="preserve">: Calcium </w:t>
      </w:r>
      <w:r w:rsidR="000A4B6A" w:rsidRPr="008265B0">
        <w:rPr>
          <w:rFonts w:ascii="Book Antiqua" w:hAnsi="Book Antiqua"/>
          <w:color w:val="auto"/>
          <w:szCs w:val="24"/>
        </w:rPr>
        <w:t>stones, uric acid stones, struvite stones, and cysteine st</w:t>
      </w:r>
      <w:r w:rsidR="00760BCE" w:rsidRPr="008265B0">
        <w:rPr>
          <w:rFonts w:ascii="Book Antiqua" w:hAnsi="Book Antiqua"/>
          <w:color w:val="auto"/>
          <w:szCs w:val="24"/>
        </w:rPr>
        <w:t>ones.</w:t>
      </w:r>
      <w:r w:rsidRPr="008265B0">
        <w:rPr>
          <w:rFonts w:ascii="Book Antiqua" w:hAnsi="Book Antiqua"/>
          <w:color w:val="auto"/>
          <w:szCs w:val="24"/>
        </w:rPr>
        <w:t xml:space="preserve"> These stones are comprised of different materials and have different causes</w:t>
      </w:r>
      <w:r w:rsidR="00760BCE" w:rsidRPr="008265B0">
        <w:rPr>
          <w:rFonts w:ascii="Book Antiqua" w:hAnsi="Book Antiqua"/>
          <w:color w:val="auto"/>
          <w:szCs w:val="24"/>
        </w:rPr>
        <w:t>.</w:t>
      </w:r>
      <w:r w:rsidRPr="008265B0">
        <w:rPr>
          <w:rFonts w:ascii="Book Antiqua" w:hAnsi="Book Antiqua"/>
          <w:color w:val="auto"/>
          <w:szCs w:val="24"/>
        </w:rPr>
        <w:t xml:space="preserve"> Calcium stones are the most common type of stone in most countries. Calcium </w:t>
      </w:r>
      <w:r w:rsidR="000A4B6A" w:rsidRPr="008265B0">
        <w:rPr>
          <w:rFonts w:ascii="Book Antiqua" w:hAnsi="Book Antiqua"/>
          <w:color w:val="auto"/>
          <w:szCs w:val="24"/>
        </w:rPr>
        <w:t>p</w:t>
      </w:r>
      <w:r w:rsidRPr="008265B0">
        <w:rPr>
          <w:rFonts w:ascii="Book Antiqua" w:hAnsi="Book Antiqua"/>
          <w:color w:val="auto"/>
          <w:szCs w:val="24"/>
        </w:rPr>
        <w:t xml:space="preserve">hosphate stones are less common and are comprised of calcium and phosphate </w:t>
      </w:r>
      <w:r w:rsidRPr="008265B0">
        <w:rPr>
          <w:rFonts w:ascii="Book Antiqua" w:hAnsi="Book Antiqua"/>
          <w:color w:val="auto"/>
          <w:szCs w:val="24"/>
        </w:rPr>
        <w:lastRenderedPageBreak/>
        <w:t>aggregation; however, these stones do account for a large percent of the economic burden because they are very difficult to treat</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{"citationID":"a1eebes757k","properties":{"formattedCitation":"\\super [2]\\nosupersub{}","plainCitation":"[2]","noteIndex":0},"citationItems":[{"id":"LaPYEXuv/BGEAEocH","uris":["http://zotero.org/users/4814492/items/I9SCQXVK"],"uri":["http://zotero.org/users/4814492/items/I9SCQXVK"],"itemData":{"id":223,"type":"article-journal","title":"Direct and indirect costs of nephrolithiasis in an employed population: opportunity for disease management?","container-title":"Kidney International","page":"1808-1814","volume":"68","issue":"4","source":"PubMed","abstract":"BACKGROUND: More than 5% of the United States population has been diagnosed with nephrolithiasis and about one half of (first-time) stone formers will have a recurrence within 5 years. The prevalence of nephrolithiasis is concentrated among working age adults, yet little prior work has examined the economic burden of the disease on employers and their employees. We sought to estimate the direct and indirect costs of nephrolithiasis for working age adults (18-64) with employer-provided insurance.\nMETHODS: This was an observational study using retrospective claims data. Detailed medical and pharmacy claims from 25 large employers and absentee data from a subset of firms were used to estimate the direct and indirect costs associated with nephrolithiasis in a privately insured, non-elderly population. Multivariate regression models were used to predict health care expenditures for persons with and without the condition, controlling for differences in patient (health status) and plan characteristics.\nRESULTS: More than 1% of working-age adults were treated for nephrolithiasis in 2000. Prevalence was considerably higher among men and employees age 55 to 64. About one third of employees treated for nephrolithiasis in 2000 missed work due to the condition, with an average work loss for the entire treated population of 19 hours per person. Conditional on receiving treatment, the incremental costs of nephrolithiasis were 3,494 US dollars per person in 2000.\nCONCLUSION: The direct and indirect costs of nephrolithiaisis are substantial among working-age adults. Interventions that prevent recurrence among known stone formers may be a cost-effective component of disease management programs.","DOI":"10.1111/j.1523-1755.2005.00599.x","ISSN":"0085-2538","note":"PMID: 16164658","shortTitle":"Direct and indirect costs of nephrolithiasis in an employed population","journalAbbreviation":"Kidney Int.","language":"eng","author":[{"family":"Saigal","given":"Christopher S."},{"family":"Joyce","given":"Geoffrey"},{"family":"Timilsina","given":"Anga R."},{"literal":"Urologic Diseases in America Project"}],"issued":{"date-parts":[["2005",10]]}}}],"schema":"https://github.com/citation-style-language/schema/raw/master/csl-citation.json"}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[2]</w:t>
      </w:r>
      <w:r w:rsidR="00F90444" w:rsidRPr="008265B0">
        <w:rPr>
          <w:rFonts w:ascii="Book Antiqua" w:hAnsi="Book Antiqua"/>
          <w:color w:val="auto"/>
          <w:szCs w:val="24"/>
        </w:rPr>
        <w:fldChar w:fldCharType="end"/>
      </w:r>
      <w:r w:rsidRPr="008265B0">
        <w:rPr>
          <w:rFonts w:ascii="Book Antiqua" w:hAnsi="Book Antiqua"/>
          <w:color w:val="auto"/>
          <w:szCs w:val="24"/>
        </w:rPr>
        <w:t xml:space="preserve">. </w:t>
      </w:r>
      <w:proofErr w:type="spellStart"/>
      <w:r w:rsidRPr="008265B0">
        <w:rPr>
          <w:rFonts w:ascii="Book Antiqua" w:hAnsi="Book Antiqua"/>
          <w:color w:val="auto"/>
          <w:szCs w:val="24"/>
        </w:rPr>
        <w:t>Brushite</w:t>
      </w:r>
      <w:proofErr w:type="spellEnd"/>
      <w:r w:rsidRPr="008265B0">
        <w:rPr>
          <w:rFonts w:ascii="Book Antiqua" w:hAnsi="Book Antiqua"/>
          <w:color w:val="auto"/>
          <w:szCs w:val="24"/>
        </w:rPr>
        <w:t xml:space="preserve"> stones are an aggregation of calcium monohydrate phosphate, a slightly modified form of calcium phosphate. Precipitation of these crystals occurs at a lower urinary concentration level than normal calcium phosphate crystals, and once stones start to form, they become very difficult to treat due to the strength of ionic bonds.</w:t>
      </w:r>
      <w:r w:rsidR="001E59BC" w:rsidRPr="008265B0">
        <w:rPr>
          <w:rFonts w:ascii="Book Antiqua" w:hAnsi="Book Antiqua"/>
          <w:color w:val="auto"/>
          <w:szCs w:val="24"/>
        </w:rPr>
        <w:t xml:space="preserve"> </w:t>
      </w:r>
      <w:r w:rsidRPr="008265B0">
        <w:rPr>
          <w:rFonts w:ascii="Book Antiqua" w:hAnsi="Book Antiqua"/>
          <w:color w:val="auto"/>
          <w:szCs w:val="24"/>
        </w:rPr>
        <w:t>Calcium oxalate stones, the more common calcium stones, are comprised of oxalate calcium salts. Together, these account for 75</w:t>
      </w:r>
      <w:r w:rsidR="001E59BC" w:rsidRPr="008265B0">
        <w:rPr>
          <w:rFonts w:ascii="Book Antiqua" w:eastAsiaTheme="minorEastAsia" w:hAnsi="Book Antiqua" w:hint="eastAsia"/>
          <w:color w:val="auto"/>
          <w:szCs w:val="24"/>
          <w:lang w:eastAsia="zh-CN"/>
        </w:rPr>
        <w:t>%</w:t>
      </w:r>
      <w:r w:rsidRPr="008265B0">
        <w:rPr>
          <w:rFonts w:ascii="Book Antiqua" w:hAnsi="Book Antiqua"/>
          <w:color w:val="auto"/>
          <w:szCs w:val="24"/>
        </w:rPr>
        <w:t>-80% of global stone prevalence in most countries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{"citationID":"a2lqdl44tte","properties":{"formattedCitation":"\\super [3]\\nosupersub{}","plainCitation":"[3]","noteIndex":0},"citationItems":[{"id":"LaPYEXuv/v9drvRax","uris":["http://zotero.org/users/4814492/items/Y5UBTZNF"],"uri":["http://zotero.org/users/4814492/items/Y5UBTZNF"],"itemData":{"id":175,"type":"article-journal","title":"Nutritional Management of Kidney Stones (Nephrolithiasis)","container-title":"Clinical Nutrition Research","page":"137-152","volume":"4","issue":"3","source":"PubMed Central","abstract":"The incidence of kidney stones is common in the United States and treatments for them are very costly. This review article provides information about epidemiology, mechanism, diagnosis, and pathophysiology of kidney stone formation, and methods for the evaluation of stone risks for new and follow-up patients. Adequate evaluation and management can prevent recurrence of stones. Kidney stone prevention should be individualized in both its medical and dietary management, keeping in mind the specific risks involved for each type of stones. Recognition of these risk factors and development of long-term management strategies for dealing with them are the most effective ways to prevent recurrence of kidney stones.","DOI":"10.7762/cnr.2015.4.3.137","ISSN":"2287-3732","note":"PMID: 26251832\nPMCID: PMC4525130","journalAbbreviation":"Clin Nutr Res","author":[{"family":"Han","given":"Haewook"},{"family":"Segal","given":"Adam M."},{"family":"Seifter","given":"Julian L."},{"family":"Dwyer","given":"Johanna T."}],"issued":{"date-parts":[["2015",7]]}}}],"schema":"https://github.com/citation-style-language/schema/raw/master/csl-citation.json"}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[3]</w:t>
      </w:r>
      <w:r w:rsidR="00F90444" w:rsidRPr="008265B0">
        <w:rPr>
          <w:rFonts w:ascii="Book Antiqua" w:hAnsi="Book Antiqua"/>
          <w:color w:val="auto"/>
          <w:szCs w:val="24"/>
        </w:rPr>
        <w:fldChar w:fldCharType="end"/>
      </w:r>
      <w:r w:rsidRPr="008265B0">
        <w:rPr>
          <w:rFonts w:ascii="Book Antiqua" w:hAnsi="Book Antiqua"/>
          <w:color w:val="auto"/>
          <w:szCs w:val="24"/>
        </w:rPr>
        <w:t>.</w:t>
      </w:r>
      <w:r w:rsidRPr="008265B0">
        <w:rPr>
          <w:rFonts w:ascii="Book Antiqua" w:hAnsi="Book Antiqua"/>
          <w:color w:val="auto"/>
          <w:szCs w:val="24"/>
          <w:vertAlign w:val="superscript"/>
        </w:rPr>
        <w:t xml:space="preserve"> </w:t>
      </w:r>
      <w:r w:rsidRPr="008265B0">
        <w:rPr>
          <w:rFonts w:ascii="Book Antiqua" w:hAnsi="Book Antiqua"/>
          <w:color w:val="auto"/>
          <w:szCs w:val="24"/>
        </w:rPr>
        <w:t xml:space="preserve">Uric </w:t>
      </w:r>
      <w:r w:rsidR="000A4B6A" w:rsidRPr="008265B0">
        <w:rPr>
          <w:rFonts w:ascii="Book Antiqua" w:hAnsi="Book Antiqua"/>
          <w:color w:val="auto"/>
          <w:szCs w:val="24"/>
        </w:rPr>
        <w:t>a</w:t>
      </w:r>
      <w:r w:rsidRPr="008265B0">
        <w:rPr>
          <w:rFonts w:ascii="Book Antiqua" w:hAnsi="Book Antiqua"/>
          <w:color w:val="auto"/>
          <w:szCs w:val="24"/>
        </w:rPr>
        <w:t>cid stones are the third most common type of stone in the globe. They are the result of having supersaturated urea which can be caused by a multitude of factors. In addition, uric acid concentrations and aggregation also stimulates the crystallization of calcium oxalate via deposition of a crystalline overlay on a crystalline substrate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{"citationID":"meBHfdfb","properties":{"formattedCitation":"\\super [4]\\nosupersub{}","plainCitation":"[4]","noteIndex":0},"citationItems":[{"id":"LaPYEXuv/CTADHuuy","uris":["http://zotero.org/users/4814492/items/7YYNXSIF"],"uri":["http://zotero.org/users/4814492/items/7YYNXSIF"],"itemData":{"id":221,"type":"article-journal","title":"Urolithiasis in Children","container-title":"Pediatric Clinics of North America","page":"881-896","volume":"59","issue":"4","source":"PubMed Central","abstract":"Childhood urolithiasis is an evolving condition with an increasing incidence and prevalence over the last 2 decades. Over that time the underlying cause has shifted from predominantly infectious to metabolic in nature. This review describes the pathophysiology, underlying metabolic abnormalities, clinical presentation, evaluation, and management of childhood urolithiasis. A comprehensive metabolic evaluation is essential for all children with renal calculi, given the high rate of recurrence and the importance of excluding inherited progressive conditions.","DOI":"10.1016/j.pcl.2012.05.009","ISSN":"0031-3955","note":"PMID: 22857835\nPMCID: PMC3426770","journalAbbreviation":"Pediatr Clin North Am","author":[{"family":"Copelovitch","given":"Lawrence"}],"issued":{"date-parts":[["2012",8]]}}}],"schema":"https://github.com/citation-style-language/schema/raw/master/csl-citation.json"}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[4]</w:t>
      </w:r>
      <w:r w:rsidR="00F90444" w:rsidRPr="008265B0">
        <w:rPr>
          <w:rFonts w:ascii="Book Antiqua" w:hAnsi="Book Antiqua"/>
          <w:color w:val="auto"/>
          <w:szCs w:val="24"/>
        </w:rPr>
        <w:fldChar w:fldCharType="end"/>
      </w:r>
      <w:r w:rsidRPr="008265B0">
        <w:rPr>
          <w:rFonts w:ascii="Book Antiqua" w:hAnsi="Book Antiqua"/>
          <w:color w:val="auto"/>
          <w:szCs w:val="24"/>
        </w:rPr>
        <w:t xml:space="preserve">. The uric acid crystal serves as a base allowing the formation of other stones based on the ionic make-up of the surrounding urine. Struvite stones are a result of bacterial imbalances which cause elevated levels of ammonia, decreased phosphate solubility, and carbonate imbalance in the body. All of which lead to precipitation of these phosphate rich struvite salts. Cysteine stones are the last type of stone. They are globally rare because they are a direct result of a genetic mutation that causes malabsorption in the renal tubal. </w:t>
      </w:r>
    </w:p>
    <w:p w14:paraId="3480360C" w14:textId="77777777" w:rsidR="001E59BC" w:rsidRPr="008265B0" w:rsidRDefault="001E59BC" w:rsidP="001E59BC">
      <w:pPr>
        <w:spacing w:after="0" w:line="360" w:lineRule="auto"/>
        <w:ind w:firstLineChars="100" w:firstLine="240"/>
        <w:jc w:val="both"/>
        <w:rPr>
          <w:rFonts w:ascii="Book Antiqua" w:eastAsiaTheme="minorEastAsia" w:hAnsi="Book Antiqua"/>
          <w:color w:val="auto"/>
          <w:szCs w:val="24"/>
          <w:lang w:eastAsia="zh-CN"/>
        </w:rPr>
      </w:pPr>
    </w:p>
    <w:p w14:paraId="1B21C86C" w14:textId="344705BB" w:rsidR="009B1E2B" w:rsidRPr="008265B0" w:rsidRDefault="001E59BC" w:rsidP="001E59BC">
      <w:pPr>
        <w:spacing w:after="0" w:line="360" w:lineRule="auto"/>
        <w:jc w:val="both"/>
        <w:rPr>
          <w:rFonts w:ascii="Book Antiqua" w:hAnsi="Book Antiqua"/>
          <w:color w:val="auto"/>
          <w:szCs w:val="24"/>
        </w:rPr>
      </w:pPr>
      <w:r w:rsidRPr="008265B0">
        <w:rPr>
          <w:rFonts w:ascii="Book Antiqua" w:hAnsi="Book Antiqua"/>
          <w:b/>
          <w:color w:val="auto"/>
          <w:szCs w:val="24"/>
        </w:rPr>
        <w:t>LIFESTYLE</w:t>
      </w:r>
    </w:p>
    <w:p w14:paraId="7A12A681" w14:textId="5568E316" w:rsidR="009B1E2B" w:rsidRPr="008265B0" w:rsidRDefault="00887492" w:rsidP="001E59BC">
      <w:pPr>
        <w:spacing w:after="0" w:line="360" w:lineRule="auto"/>
        <w:jc w:val="both"/>
        <w:rPr>
          <w:rFonts w:ascii="Book Antiqua" w:hAnsi="Book Antiqua"/>
          <w:b/>
          <w:i/>
          <w:color w:val="auto"/>
          <w:szCs w:val="24"/>
        </w:rPr>
      </w:pPr>
      <w:r w:rsidRPr="008265B0">
        <w:rPr>
          <w:rFonts w:ascii="Book Antiqua" w:hAnsi="Book Antiqua"/>
          <w:b/>
          <w:i/>
          <w:color w:val="auto"/>
          <w:szCs w:val="24"/>
        </w:rPr>
        <w:t xml:space="preserve">Age, </w:t>
      </w:r>
      <w:r w:rsidR="001E59BC" w:rsidRPr="008265B0">
        <w:rPr>
          <w:rFonts w:ascii="Book Antiqua" w:hAnsi="Book Antiqua"/>
          <w:b/>
          <w:i/>
          <w:color w:val="auto"/>
          <w:szCs w:val="24"/>
        </w:rPr>
        <w:t>race, demographic</w:t>
      </w:r>
    </w:p>
    <w:p w14:paraId="388AA9CF" w14:textId="73E018C2" w:rsidR="00195265" w:rsidRPr="008265B0" w:rsidRDefault="009B1E2B" w:rsidP="001E59BC">
      <w:pPr>
        <w:spacing w:after="0" w:line="360" w:lineRule="auto"/>
        <w:jc w:val="both"/>
        <w:rPr>
          <w:rFonts w:ascii="Book Antiqua" w:hAnsi="Book Antiqua"/>
          <w:color w:val="auto"/>
          <w:szCs w:val="24"/>
        </w:rPr>
      </w:pPr>
      <w:r w:rsidRPr="008265B0">
        <w:rPr>
          <w:rFonts w:ascii="Book Antiqua" w:hAnsi="Book Antiqua"/>
          <w:color w:val="auto"/>
          <w:szCs w:val="24"/>
        </w:rPr>
        <w:t>Nephrolithiasis is a long-term disease that develops over time and is usually found much later in a patient’s life. While people of young ages are not immune to or free from the development of kidney stones, ranging from ages 18 to 95,</w:t>
      </w:r>
      <w:r w:rsidRPr="008265B0">
        <w:rPr>
          <w:rFonts w:ascii="Book Antiqua" w:hAnsi="Book Antiqua"/>
          <w:color w:val="auto"/>
          <w:szCs w:val="24"/>
          <w:vertAlign w:val="superscript"/>
        </w:rPr>
        <w:t xml:space="preserve"> </w:t>
      </w:r>
      <w:r w:rsidRPr="008265B0">
        <w:rPr>
          <w:rFonts w:ascii="Book Antiqua" w:hAnsi="Book Antiqua"/>
          <w:color w:val="auto"/>
          <w:szCs w:val="24"/>
        </w:rPr>
        <w:t>this disease is most commonly found in individuals 43 and older, with the highest incidence rate in people among ages 40 to 65</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{"citationID":"a2n0l9p22cq","properties":{"formattedCitation":"\\super [5]\\nosupersub{}","plainCitation":"[5]","noteIndex":0},"citationItems":[{"id":"LaPYEXuv/06Do6G1l","uris":["http://zotero.org/users/4814492/items/HHVU2SHD"],"uri":["http://zotero.org/users/4814492/items/HHVU2SHD"],"itemData":{"id":251,"type":"article-journal","title":"Addition of calcium compounds to reduce soluble oxalate in a high oxalate food system","container-title":"Food Chemistry","page":"54-57","volume":"221","source":"PubMed","abstract":"Spinach (Spinacia oleracea L.) is often used as a base vegetable to make green juices that are promoted as healthy dietary alternatives. Spinach is known to contain significant amounts of oxalates, which are toxic and, if consumed regularly, can lead to the development of kidney stones. This research investigates adding 50-500mg increments of calcium carbonate, calcium chloride, calcium citrate and calcium sulphate to 100g of raw homogenates of spinach to determine whether calcium would combine with the soluble oxalate present in the spinach. Calcium chloride was the most effective additive while calcium carbonate was the least effective. The formation of insoluble oxalate after incubation at 25°C for 30min is a simple practical step that can be incorporated into the juicing process. This would make the juice considerably safer to consume on a regular basis.","DOI":"10.1016/j.foodchem.2016.10.031","ISSN":"0308-8146","note":"PMID: 27979238","journalAbbreviation":"Food Chem","language":"eng","author":[{"family":"Bong","given":"Wen-Chun"},{"family":"Vanhanen","given":"Leo P."},{"family":"Savage","given":"Geoffrey P."}],"issued":{"date-parts":[["2017",4,15]]}}}],"schema":"https://github.com/citation-style-language/schema/raw/master/csl-citation.json"}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[5]</w:t>
      </w:r>
      <w:r w:rsidR="00F90444" w:rsidRPr="008265B0">
        <w:rPr>
          <w:rFonts w:ascii="Book Antiqua" w:hAnsi="Book Antiqua"/>
          <w:color w:val="auto"/>
          <w:szCs w:val="24"/>
        </w:rPr>
        <w:fldChar w:fldCharType="end"/>
      </w:r>
      <w:r w:rsidRPr="008265B0">
        <w:rPr>
          <w:rFonts w:ascii="Book Antiqua" w:hAnsi="Book Antiqua"/>
          <w:color w:val="auto"/>
          <w:szCs w:val="24"/>
        </w:rPr>
        <w:t>. Additionally, stone development is more commonly found in male patients than female patients. A study focusing on the prevalence of stone development in the United States places the difference between men and women as high as 2 times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{"citationID":"a1mk02cuacp","properties":{"formattedCitation":"\\super [6]\\nosupersub{}","plainCitation":"[6]","noteIndex":0},"citationItems":[{"id":"LaPYEXuv/rr6SgmLw","uris":["http://zotero.org/users/4814492/items/JI5JP68V"],"uri":["http://zotero.org/users/4814492/items/JI5JP68V"],"itemData":{"id":162,"type":"article-journal","title":"Demographic and geographic variability of kidney stones in the United States","container-title":"Kidney International","page":"893-899","volume":"46","issue":"3","source":"PubMed","abstract":"To characterize demographic and regional variation in kidney stone prevalence in the U.S. we studied two nationwide cross-sectional surveys that included data on self-reported, physician-diagnosed kidney stones, supplementing published data on hospitalizations for stones. The larger study, Cancer Prevention Study II (CPS II), included 1,185,124 men and women, age &gt; or = 30, recruited nationally in 1982, and provides state-specific prevalence estimates. The National Health and Nutrition Examination Survey (NHANES II) was a national probability sample of 25,286 U.S. adults interviewed between 1976 and 1980. Kidney stone prevalence increased with age until age 70, then declined and was higher in men than women and in whites than blacks. Prevalence among Hispanic and Asian men was intermediate between that of whites and blacks. There was a strong, statistically significant regional variability in stone prevalence among U.S. whites. The age-adjusted prevalence increased from north to south, and from west to east. The contrast in state-specific prevalence was greatest between men in North Carolina (prevalence = 14.9; 95% confidence interval = 14.2 to 15.7) and North Dakota (5.6; 4.7 to 6.4), and between women in South Carolina (6.4; 5.8 to 6.9) and South Dakota (2.4; 1.9 to 2.9). The marked variations in kidney stone prevalence by age, gender, race, and geographic location may provide clues to their etiology and prevention.","ISSN":"0085-2538","note":"PMID: 7996811","journalAbbreviation":"Kidney Int.","language":"eng","author":[{"family":"Soucie","given":"J. M."},{"family":"Thun","given":"M. J."},{"family":"Coates","given":"R. J."},{"family":"McClellan","given":"W."},{"family":"Austin","given":"H."}],"issued":{"date-parts":[["1994",9]]}}}],"schema":"https://github.com/citation-style-language/schema/raw/master/csl-citation.json"}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[6]</w:t>
      </w:r>
      <w:r w:rsidR="00F90444" w:rsidRPr="008265B0">
        <w:rPr>
          <w:rFonts w:ascii="Book Antiqua" w:hAnsi="Book Antiqua"/>
          <w:color w:val="auto"/>
          <w:szCs w:val="24"/>
        </w:rPr>
        <w:fldChar w:fldCharType="end"/>
      </w:r>
      <w:r w:rsidRPr="008265B0">
        <w:rPr>
          <w:rFonts w:ascii="Book Antiqua" w:hAnsi="Book Antiqua"/>
          <w:color w:val="auto"/>
          <w:szCs w:val="24"/>
        </w:rPr>
        <w:t>; however, this is rapidly changing. Females ages 40 and older are now seeing a rise in stone development that has placed them much closer the incidence of men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{"citationID":"a179n6f7fhv","properties":{"formattedCitation":"\\super [7]\\nosupersub{}","plainCitation":"[7]","noteIndex":0},"citationItems":[{"id":"LaPYEXuv/OYWFUAkK","uris":["http://zotero.org/users/4814492/items/NNMSCBKU"],"uri":["http://zotero.org/users/4814492/items/NNMSCBKU"],"itemData":{"id":164,"type":"article-journal","title":"Changing gender prevalence of stone disease","container-title":"The Journal of Urology","page":"979-982","volume":"177","issue":"3","source":"PubMed","abstract":"PURPOSE: Recent studies suggest that the incidence of renal stone formation has been increasing and the male predominance of nephrolithiasis is decreasing, which may be due to changes in diet and lifestyle. We examined changes in the prevalence by gender of inpatient hospital discharges for urinary stone disease.\nMATERIALS AND METHODS: The Nationwide Inpatient Sample was used for analysis. Discharges with an International Classification of Diseases, 9th revision, Clinical Modification principal diagnosis of 592.0 (calculus of kidney) or 592.1 (calculus of ureter) from 1997 to 2002 were included in the investigation.\nRESULTS: An estimated mean+/-SE 1,013,621+/-19,310 discharges for stone disease occurred from 1997 to 2002. Discharges for renal calculus increased by 18.9% during the study period (p&lt;0.001), while discharges for ureteral calculus remained relatively constant. After adjusting for population changes discharges for renal calculi increased by 14.2% (p=0.002). In females discharges for renal calculi increased by 21.0% and discharges for ureteral calculi increased by 19.2% (each p&lt;0.001). After adjusting for population changes renal calculus and ureteral calculus discharges in females increased by 22.0% (p=0.001) and 14.5% (p=0.005), respectively.\nCONCLUSIONS: In this nationally representative sample the population adjusted rate of discharges for stone disease in females dramatically increased from 1997 to 2002. This alteration represents a change in the prevalence by gender of treated stone disease from a 1.7:1 to 1.3:1 male-to-female ratio. It may reflect variations in the underlying prevalence by gender of stone disease. We speculate that the increasing incidence of nephrolithiasis might be due to lifestyle associated risk factors, such as obesity.","DOI":"10.1016/j.juro.2006.10.069","ISSN":"0022-5347","note":"PMID: 17296391","journalAbbreviation":"J. Urol.","language":"eng","author":[{"family":"Scales","given":"Charles D."},{"family":"Curtis","given":"Lesley H."},{"family":"Norris","given":"Regina D."},{"family":"Springhart","given":"W. Patrick"},{"family":"Sur","given":"Roger L."},{"family":"Schulman","given":"Kevin A."},{"family":"Preminger","given":"Glenn M."}],"issued":{"date-parts":[["2007",3]]}}}],"schema":"https://github.com/citation-style-language/schema/raw/master/csl-citation.json"}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[7]</w:t>
      </w:r>
      <w:r w:rsidR="00F90444" w:rsidRPr="008265B0">
        <w:rPr>
          <w:rFonts w:ascii="Book Antiqua" w:hAnsi="Book Antiqua"/>
          <w:color w:val="auto"/>
          <w:szCs w:val="24"/>
        </w:rPr>
        <w:fldChar w:fldCharType="end"/>
      </w:r>
      <w:r w:rsidRPr="008265B0">
        <w:rPr>
          <w:rFonts w:ascii="Book Antiqua" w:hAnsi="Book Antiqua"/>
          <w:color w:val="auto"/>
          <w:szCs w:val="24"/>
        </w:rPr>
        <w:t xml:space="preserve">. </w:t>
      </w:r>
    </w:p>
    <w:p w14:paraId="3AA14949" w14:textId="77777777" w:rsidR="00195265" w:rsidRPr="008265B0" w:rsidRDefault="00195265" w:rsidP="008265B0">
      <w:pPr>
        <w:spacing w:after="0" w:line="360" w:lineRule="auto"/>
        <w:ind w:firstLineChars="100" w:firstLine="240"/>
        <w:jc w:val="both"/>
        <w:rPr>
          <w:rFonts w:ascii="Book Antiqua" w:hAnsi="Book Antiqua"/>
          <w:color w:val="auto"/>
          <w:szCs w:val="24"/>
        </w:rPr>
      </w:pPr>
      <w:r w:rsidRPr="008265B0">
        <w:rPr>
          <w:rFonts w:ascii="Book Antiqua" w:hAnsi="Book Antiqua"/>
          <w:bCs/>
          <w:color w:val="auto"/>
          <w:szCs w:val="24"/>
        </w:rPr>
        <w:t>There has been a higher amount of nephrolithiasis incidence in younger women, specifically calcium phosphate stones over the past years; however, the exact cause of increase is not well known</w:t>
      </w:r>
      <w:r w:rsidR="00F90444" w:rsidRPr="008265B0">
        <w:rPr>
          <w:rFonts w:ascii="Book Antiqua" w:hAnsi="Book Antiqua"/>
          <w:bCs/>
          <w:color w:val="auto"/>
          <w:szCs w:val="24"/>
        </w:rPr>
        <w:fldChar w:fldCharType="begin"/>
      </w:r>
      <w:r w:rsidRPr="008265B0">
        <w:rPr>
          <w:rFonts w:ascii="Book Antiqua" w:hAnsi="Book Antiqua"/>
          <w:bCs/>
          <w:color w:val="auto"/>
          <w:szCs w:val="24"/>
        </w:rPr>
        <w:instrText xml:space="preserve"> ADDIN ZOTERO_ITEM CSL_CITATION {"citationID":"41M6IFHI","properties":{"formattedCitation":"\\super [8]\\nosupersub{}","plainCitation":"[8]","noteIndex":0},"citationItems":[{"id":1090,"uris":["http://zotero.org/users/local/5PgW28Bd/items/R2G49IFB"],"uri":["http://zotero.org/users/local/5PgW28Bd/items/R2G49IFB"],"itemData":{"id":1090,"type":"article-journal","title":"Stone Composition as a Function of Age and Sex","container-title":"Clinical Journal of the American Society of Nephrology : CJASN","page":"2141-2146","volume":"9","issue":"12","source":"PubMed Central","abstract":"Background and objectives\nKidney stones are heterogeneous but often grouped together. The potential effects of patient demographics and calendar month (season) on stone composition are not widely appreciated.\n\nDesign, setting, participants, &amp; measurements\nThe first stone submitted by patients for analysis to the Mayo Clinic Metals Laboratory during 2010 was studied (n=43,545). Stones were classified in the following order: any struvite, any cystine, any uric acid, any brushite, majority (≥50%) calcium oxalate, or majority (≥50%) hydroxyapatite.\n\nResults\nCalcium oxalate (67%) was the most common followed by hydroxyapatite (16%), uric acid (8%), struvite (3%), brushite (0.9%), and cystine (0.35%). Men accounted for more stone submissions (58%) than women. However, women submitted more stones than men between the ages of 10–19 (63%) and 20–29 (62%) years. Women submitted the majority of hydroxyapatite (65%) and struvite (65%) stones, whereas men submitted the majority of calcium oxalate (64%) and uric acid (72%) stones (P&lt;0.001). Although calcium oxalate stones were the most common type of stone overall, hydroxyapatite stones were the second most common before age 55 years, whereas uric acid stones were the second most common after age 55 years. More calcium oxalate and uric acid stones were submitted in the summer months (July and August; P&lt;0.001), whereas the season did not influence other stone types.\n\nConclusions\nIt is well known that calcium oxalate stones are the most common stone type. However, age and sex have a marked influence on the type of stone formed. The higher number of stones submitted by women compared with men between the ages of 10 and 29 years old and the change in composition among the elderly favoring uric acid have not been widely appreciated. These data also suggest increases in stone risk during the summer, although this is restricted to calcium oxalate and uric acid stones.","DOI":"10.2215/CJN.05660614","ISSN":"1555-9041","note":"PMID: 25278549\nPMCID: PMC4255407","journalAbbreviation":"Clin J Am Soc Nephrol","author":[{"family":"Lieske","given":"John C."},{"family":"Rule","given":"Andrew D."},{"family":"Krambeck","given":"Amy E."},{"family":"Williams","given":"James C."},{"family":"Bergstralh","given":"Eric J."},{"family":"Mehta","given":"Ramila A."},{"family":"Moyer","given":"Thomas P."}],"issued":{"date-parts":[["2014",12,5]]}}}],"schema":"https://github.com/citation-style-language/schema/raw/master/csl-citation.json"} </w:instrText>
      </w:r>
      <w:r w:rsidR="00F90444" w:rsidRPr="008265B0">
        <w:rPr>
          <w:rFonts w:ascii="Book Antiqua" w:hAnsi="Book Antiqua"/>
          <w:bCs/>
          <w:color w:val="auto"/>
          <w:szCs w:val="24"/>
        </w:rPr>
        <w:fldChar w:fldCharType="separate"/>
      </w:r>
      <w:r w:rsidRPr="008265B0">
        <w:rPr>
          <w:rFonts w:ascii="Book Antiqua" w:hAnsi="Book Antiqua"/>
          <w:color w:val="auto"/>
          <w:szCs w:val="24"/>
          <w:vertAlign w:val="superscript"/>
        </w:rPr>
        <w:t>[8]</w:t>
      </w:r>
      <w:r w:rsidR="00F90444" w:rsidRPr="008265B0">
        <w:rPr>
          <w:rFonts w:ascii="Book Antiqua" w:hAnsi="Book Antiqua"/>
          <w:bCs/>
          <w:color w:val="auto"/>
          <w:szCs w:val="24"/>
        </w:rPr>
        <w:fldChar w:fldCharType="end"/>
      </w:r>
      <w:r w:rsidRPr="008265B0">
        <w:rPr>
          <w:rFonts w:ascii="Book Antiqua" w:hAnsi="Book Antiqua"/>
          <w:bCs/>
          <w:color w:val="auto"/>
          <w:szCs w:val="24"/>
        </w:rPr>
        <w:t xml:space="preserve">. An explanation could be that women tend to have higher urine </w:t>
      </w:r>
      <w:r w:rsidRPr="008265B0">
        <w:rPr>
          <w:rFonts w:ascii="Book Antiqua" w:hAnsi="Book Antiqua"/>
          <w:bCs/>
          <w:color w:val="auto"/>
          <w:szCs w:val="24"/>
        </w:rPr>
        <w:lastRenderedPageBreak/>
        <w:t>pH levels even after controlling for diet, possibly due to a differential rate of absorption of GI anions, which would also explain why they are more prone to calcium phosphate stone formation</w:t>
      </w:r>
      <w:r w:rsidR="00F90444" w:rsidRPr="008265B0">
        <w:rPr>
          <w:rFonts w:ascii="Book Antiqua" w:hAnsi="Book Antiqua"/>
          <w:bCs/>
          <w:color w:val="auto"/>
          <w:szCs w:val="24"/>
        </w:rPr>
        <w:fldChar w:fldCharType="begin"/>
      </w:r>
      <w:r w:rsidR="00F053D1" w:rsidRPr="008265B0">
        <w:rPr>
          <w:rFonts w:ascii="Book Antiqua" w:hAnsi="Book Antiqua"/>
          <w:bCs/>
          <w:color w:val="auto"/>
          <w:szCs w:val="24"/>
        </w:rPr>
        <w:instrText xml:space="preserve"> ADDIN ZOTERO_ITEM CSL_CITATION {"citationID":"GNbkdn5A","properties":{"formattedCitation":"\\super [9]\\nosupersub{}","plainCitation":"[9]","noteIndex":0},"citationItems":[{"id":1092,"uris":["http://zotero.org/users/local/5PgW28Bd/items/Z3H3UJPW"],"uri":["http://zotero.org/users/local/5PgW28Bd/items/Z3H3UJPW"],"itemData":{"id":1092,"type":"article-journal","title":"Mechanism for higher urine pH in normal women compared with men","container-title":"American Journal of Physiology. Renal Physiology","page":"F623-F629","volume":"314","issue":"4","source":"PubMed","abstract":"Regulation of acid-base metabolism maintains the pH of body fluids within a tight range. Urine pH (UpH) is also regulated under normal conditions. Median pH of 24-h urines is ~6, but others have noted that UpH in women is higher than men, which has been attributed to differences in diet. If true, it would help to explain the fact that calcium phosphate stones, which form at higher urine pH, are much more common in women than in men. We studied 14 normal subjects (7 men and 7 women) fed identical meals in a Clinical Research Center. Urine and blood samples were collected during fasting and after meals. UpH of women (6.74</w:instrText>
      </w:r>
      <w:r w:rsidR="00F053D1" w:rsidRPr="008265B0">
        <w:rPr>
          <w:bCs/>
          <w:color w:val="auto"/>
          <w:szCs w:val="24"/>
        </w:rPr>
        <w:instrText> </w:instrText>
      </w:r>
      <w:r w:rsidR="00F053D1" w:rsidRPr="008265B0">
        <w:rPr>
          <w:rFonts w:ascii="Book Antiqua" w:hAnsi="Book Antiqua" w:cs="Book Antiqua"/>
          <w:bCs/>
          <w:color w:val="auto"/>
          <w:szCs w:val="24"/>
        </w:rPr>
        <w:instrText>±</w:instrText>
      </w:r>
      <w:r w:rsidR="00F053D1" w:rsidRPr="008265B0">
        <w:rPr>
          <w:bCs/>
          <w:color w:val="auto"/>
          <w:szCs w:val="24"/>
        </w:rPr>
        <w:instrText> </w:instrText>
      </w:r>
      <w:r w:rsidR="00F053D1" w:rsidRPr="008265B0">
        <w:rPr>
          <w:rFonts w:ascii="Book Antiqua" w:hAnsi="Book Antiqua"/>
          <w:bCs/>
          <w:color w:val="auto"/>
          <w:szCs w:val="24"/>
        </w:rPr>
        <w:instrText>0.11) exceeded that of men (6.07</w:instrText>
      </w:r>
      <w:r w:rsidR="00F053D1" w:rsidRPr="008265B0">
        <w:rPr>
          <w:bCs/>
          <w:color w:val="auto"/>
          <w:szCs w:val="24"/>
        </w:rPr>
        <w:instrText> </w:instrText>
      </w:r>
      <w:r w:rsidR="00F053D1" w:rsidRPr="008265B0">
        <w:rPr>
          <w:rFonts w:ascii="Book Antiqua" w:hAnsi="Book Antiqua" w:cs="Book Antiqua"/>
          <w:bCs/>
          <w:color w:val="auto"/>
          <w:szCs w:val="24"/>
        </w:rPr>
        <w:instrText>±</w:instrText>
      </w:r>
      <w:r w:rsidR="00F053D1" w:rsidRPr="008265B0">
        <w:rPr>
          <w:bCs/>
          <w:color w:val="auto"/>
          <w:szCs w:val="24"/>
        </w:rPr>
        <w:instrText> </w:instrText>
      </w:r>
      <w:r w:rsidR="00F053D1" w:rsidRPr="008265B0">
        <w:rPr>
          <w:rFonts w:ascii="Book Antiqua" w:hAnsi="Book Antiqua"/>
          <w:bCs/>
          <w:color w:val="auto"/>
          <w:szCs w:val="24"/>
        </w:rPr>
        <w:instrText>0.17) fed, but not fasting, and UpH rose significantly with meals in women but not men. Serum and urine total CO2 rose with meals in women but not men, and in women net acid excretion fell to zero during the fed period. In a general linear model adjusted for age, sex, and weight, net gastrointestinal anion uptake was the main predictor of UpH and was significantly higher in women (3.9</w:instrText>
      </w:r>
      <w:r w:rsidR="00F053D1" w:rsidRPr="008265B0">
        <w:rPr>
          <w:bCs/>
          <w:color w:val="auto"/>
          <w:szCs w:val="24"/>
        </w:rPr>
        <w:instrText> </w:instrText>
      </w:r>
      <w:r w:rsidR="00F053D1" w:rsidRPr="008265B0">
        <w:rPr>
          <w:rFonts w:ascii="Book Antiqua" w:hAnsi="Book Antiqua" w:cs="Book Antiqua"/>
          <w:bCs/>
          <w:color w:val="auto"/>
          <w:szCs w:val="24"/>
        </w:rPr>
        <w:instrText>±</w:instrText>
      </w:r>
      <w:r w:rsidR="00F053D1" w:rsidRPr="008265B0">
        <w:rPr>
          <w:bCs/>
          <w:color w:val="auto"/>
          <w:szCs w:val="24"/>
        </w:rPr>
        <w:instrText> </w:instrText>
      </w:r>
      <w:r w:rsidR="00F053D1" w:rsidRPr="008265B0">
        <w:rPr>
          <w:rFonts w:ascii="Book Antiqua" w:hAnsi="Book Antiqua"/>
          <w:bCs/>
          <w:color w:val="auto"/>
          <w:szCs w:val="24"/>
        </w:rPr>
        <w:instrText>0.6) than men (1.8</w:instrText>
      </w:r>
      <w:r w:rsidR="00F053D1" w:rsidRPr="008265B0">
        <w:rPr>
          <w:bCs/>
          <w:color w:val="auto"/>
          <w:szCs w:val="24"/>
        </w:rPr>
        <w:instrText> </w:instrText>
      </w:r>
      <w:r w:rsidR="00F053D1" w:rsidRPr="008265B0">
        <w:rPr>
          <w:rFonts w:ascii="Book Antiqua" w:hAnsi="Book Antiqua" w:cs="Book Antiqua"/>
          <w:bCs/>
          <w:color w:val="auto"/>
          <w:szCs w:val="24"/>
        </w:rPr>
        <w:instrText>±</w:instrText>
      </w:r>
      <w:r w:rsidR="00F053D1" w:rsidRPr="008265B0">
        <w:rPr>
          <w:bCs/>
          <w:color w:val="auto"/>
          <w:szCs w:val="24"/>
        </w:rPr>
        <w:instrText> </w:instrText>
      </w:r>
      <w:r w:rsidR="00F053D1" w:rsidRPr="008265B0">
        <w:rPr>
          <w:rFonts w:ascii="Book Antiqua" w:hAnsi="Book Antiqua"/>
          <w:bCs/>
          <w:color w:val="auto"/>
          <w:szCs w:val="24"/>
        </w:rPr>
        <w:instrText xml:space="preserve">0.7) in the fed period. Urine citrate, an anion absorbed by the gastrointestinal tract, was higher in women than men in the fed state, and fractional excretion of citrate was higher in women than men. The higher fed UpH in women is related to a greater absorption of food anions and raises 24-h UpH.","DOI":"10.1152/ajprenal.00494.2017","ISSN":"1522-1466","note":"PMID: 29357436\nPMCID: PMC5966764","journalAbbreviation":"Am. J. Physiol. Renal Physiol.","language":"eng","author":[{"family":"Worcester","given":"Elaine M."},{"family":"Bergsland","given":"Kristin J."},{"family":"Gillen","given":"Daniel L."},{"family":"Coe","given":"Fredric L."}],"issued":{"date-parts":[["2018",4,1]]}}}],"schema":"https://github.com/citation-style-language/schema/raw/master/csl-citation.json"} </w:instrText>
      </w:r>
      <w:r w:rsidR="00F90444" w:rsidRPr="008265B0">
        <w:rPr>
          <w:rFonts w:ascii="Book Antiqua" w:hAnsi="Book Antiqua"/>
          <w:bCs/>
          <w:color w:val="auto"/>
          <w:szCs w:val="24"/>
        </w:rPr>
        <w:fldChar w:fldCharType="separate"/>
      </w:r>
      <w:r w:rsidR="00F053D1" w:rsidRPr="008265B0">
        <w:rPr>
          <w:rFonts w:ascii="Book Antiqua" w:hAnsi="Book Antiqua"/>
          <w:color w:val="auto"/>
          <w:szCs w:val="24"/>
          <w:vertAlign w:val="superscript"/>
        </w:rPr>
        <w:t>[9]</w:t>
      </w:r>
      <w:r w:rsidR="00F90444" w:rsidRPr="008265B0">
        <w:rPr>
          <w:rFonts w:ascii="Book Antiqua" w:hAnsi="Book Antiqua"/>
          <w:bCs/>
          <w:color w:val="auto"/>
          <w:szCs w:val="24"/>
        </w:rPr>
        <w:fldChar w:fldCharType="end"/>
      </w:r>
      <w:r w:rsidRPr="008265B0">
        <w:rPr>
          <w:rFonts w:ascii="Book Antiqua" w:hAnsi="Book Antiqua"/>
          <w:bCs/>
          <w:color w:val="auto"/>
          <w:szCs w:val="24"/>
        </w:rPr>
        <w:t>. Moreover, it is known that higher urine pH has more influence on the supersaturation of calcium phosphate than the compositions of calcium and phosphate</w:t>
      </w:r>
      <w:r w:rsidR="00F90444" w:rsidRPr="008265B0">
        <w:rPr>
          <w:rFonts w:ascii="Book Antiqua" w:hAnsi="Book Antiqua"/>
          <w:bCs/>
          <w:color w:val="auto"/>
          <w:szCs w:val="24"/>
        </w:rPr>
        <w:fldChar w:fldCharType="begin"/>
      </w:r>
      <w:r w:rsidR="00F053D1" w:rsidRPr="008265B0">
        <w:rPr>
          <w:rFonts w:ascii="Book Antiqua" w:hAnsi="Book Antiqua"/>
          <w:bCs/>
          <w:color w:val="auto"/>
          <w:szCs w:val="24"/>
        </w:rPr>
        <w:instrText xml:space="preserve"> ADDIN ZOTERO_ITEM CSL_CITATION {"citationID":"Xg4vNzOT","properties":{"formattedCitation":"\\super [10]\\nosupersub{}","plainCitation":"[10]","noteIndex":0},"citationItems":[{"id":1094,"uris":["http://zotero.org/users/local/5PgW28Bd/items/7MRLQ5HU"],"uri":["http://zotero.org/users/local/5PgW28Bd/items/7MRLQ5HU"],"itemData":{"id":1094,"type":"article-journal","title":"A simplified estimate of the ion-activity product of calcium phosphate in urine","container-title":"European Urology","page":"191-195","volume":"10","issue":"3","source":"PubMed","abstract":"A computerized program was used to calculate the activities of the calcium, phosphate, and hydrogen phosphate ions. The most important determinants for ion-activity products of calcium phosphate and brushite were calcium, phosphate, citrate, urine volume, and pH. These urine variables were used to derive indices corresponding to ion-activity products of calcium phosphate (AP[CaP] index) and calcium hydrogen phosphate (AP[Bru] index). Factors were given to adapt these indices to collection periods shorter than 24 h. Relationships between the AP(CaP) index and ion-activity products of hydroxyapatite and octacalcium phosphate were also formulated. With urine electrolytes within the normal range a very good correlation was obtained between these indices and corresponding ion-activity products. The coefficient of correlation was better than 0.99. The presented indices might be useful in the evaluation of patients with renal calcium stone formation.","ISSN":"0302-2838","note":"PMID: 6547093","journalAbbreviation":"Eur. Urol.","language":"eng","author":[{"family":"Tiselius","given":"H. G."}],"issued":{"date-parts":[["1984"]]}}}],"schema":"https://github.com/citation-style-language/schema/raw/master/csl-citation.json"} </w:instrText>
      </w:r>
      <w:r w:rsidR="00F90444" w:rsidRPr="008265B0">
        <w:rPr>
          <w:rFonts w:ascii="Book Antiqua" w:hAnsi="Book Antiqua"/>
          <w:bCs/>
          <w:color w:val="auto"/>
          <w:szCs w:val="24"/>
        </w:rPr>
        <w:fldChar w:fldCharType="separate"/>
      </w:r>
      <w:r w:rsidR="00F053D1" w:rsidRPr="008265B0">
        <w:rPr>
          <w:rFonts w:ascii="Book Antiqua" w:hAnsi="Book Antiqua"/>
          <w:color w:val="auto"/>
          <w:szCs w:val="24"/>
          <w:vertAlign w:val="superscript"/>
        </w:rPr>
        <w:t>[10]</w:t>
      </w:r>
      <w:r w:rsidR="00F90444" w:rsidRPr="008265B0">
        <w:rPr>
          <w:rFonts w:ascii="Book Antiqua" w:hAnsi="Book Antiqua"/>
          <w:bCs/>
          <w:color w:val="auto"/>
          <w:szCs w:val="24"/>
        </w:rPr>
        <w:fldChar w:fldCharType="end"/>
      </w:r>
      <w:r w:rsidRPr="008265B0">
        <w:rPr>
          <w:rFonts w:ascii="Book Antiqua" w:hAnsi="Book Antiqua"/>
          <w:bCs/>
          <w:color w:val="auto"/>
          <w:szCs w:val="24"/>
        </w:rPr>
        <w:t>.</w:t>
      </w:r>
    </w:p>
    <w:p w14:paraId="58853C40" w14:textId="23C98FE5" w:rsidR="009B1E2B" w:rsidRDefault="009B1E2B" w:rsidP="008265B0">
      <w:pPr>
        <w:spacing w:after="0" w:line="360" w:lineRule="auto"/>
        <w:ind w:firstLineChars="100" w:firstLine="240"/>
        <w:jc w:val="both"/>
        <w:rPr>
          <w:rFonts w:ascii="Book Antiqua" w:eastAsiaTheme="minorEastAsia" w:hAnsi="Book Antiqua"/>
          <w:color w:val="auto"/>
          <w:szCs w:val="24"/>
          <w:lang w:eastAsia="zh-CN"/>
        </w:rPr>
      </w:pPr>
      <w:r w:rsidRPr="008265B0">
        <w:rPr>
          <w:rFonts w:ascii="Book Antiqua" w:hAnsi="Book Antiqua"/>
          <w:color w:val="auto"/>
          <w:szCs w:val="24"/>
        </w:rPr>
        <w:t xml:space="preserve">All ethnic groups </w:t>
      </w:r>
      <w:r w:rsidR="00436603" w:rsidRPr="008265B0">
        <w:rPr>
          <w:rFonts w:ascii="Book Antiqua" w:hAnsi="Book Antiqua"/>
          <w:color w:val="auto"/>
          <w:szCs w:val="24"/>
        </w:rPr>
        <w:t>were</w:t>
      </w:r>
      <w:r w:rsidRPr="008265B0">
        <w:rPr>
          <w:rFonts w:ascii="Book Antiqua" w:hAnsi="Book Antiqua"/>
          <w:color w:val="auto"/>
          <w:szCs w:val="24"/>
        </w:rPr>
        <w:t xml:space="preserve"> equally represented in the affected population. This is partly due to the fact that metabolic risk factors for nephrolithiasis seem to have very little variation when looking at differences in ethnic background</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{"citationID":"a6hmtj9umo","properties":{"formattedCitation":"\\super [11]\\nosupersub{}","plainCitation":"[11]","noteIndex":0},"citationItems":[{"id":"LaPYEXuv/1IF1t9b4","uris":["http://zotero.org/users/4814492/items/BBJVGSU7"],"uri":["http://zotero.org/users/4814492/items/BBJVGSU7"],"itemData":{"id":166,"type":"article-journal","title":"Ethnic background has minimal impact on the etiology of nephrolithiasis","container-title":"The Journal of Urology","page":"2001-2004","volume":"173","issue":"6","source":"PubMed","abstract":"PURPOSE: Nephrolithiasis disproportionately affects white patients. However, recent studies propose an increase in the incidence of stone disease in nonwhite populations. We compared the metabolic risk factors of ethnically disparate stone formers from the same geographic region.\nMATERIALS AND METHODS: A retrospective review of 1,141 patients identified 98 (9%) nonwhite stone formers. Of these individuals 60 underwent a comprehensive metabolic evaluation, comprising 44 black, 8 Asian and 8 Hispanic patients. A similar sex and age matched group of 66 white stone forming patients were also identified for comparative analysis. Stone analyses were recorded when available. Urinary metabolic abnormalities were defined as low urine volume-urine volume less than 2,000 cc, gouty diathesis-pH 5.5 or less (normal level 5.5 to 6.5), hypercalciuria-calcium greater than 200 mg, hyperoxaluria-oxalate greater than 45 mg, hyperuricosuria-uric acid greater than 600 mg, hypocitraturia-citrate less than 600 mg and purine gluttony-sulfate greater than 20 mg.\nRESULTS: The incidence of metabolic abnormalities was surprisingly similar between the white and nonwhite stone formers. Whites have a higher prevalence of hypercalciuria compared with nonwhites (67% vs 25%, respectively, p &lt;0.01). This comparison persisted when the white group was compared with individual ethnic groups (25% in each group). Whites also displayed a higher mean urinary calcium level (233 mg) than their nonwhite counterparts overall (146 mg), specifically with respect to blacks (146 mg, p &lt;0.01). Asians had higher urine volumes with respect to whites and blacks (p &lt;0.01) and, therefore, a decreased prevalence of low urine volumes (37.5% vs 74.2% and 79.5%, respectively). Hypocitraturia, hyperuricosuria, hyperoxaluria, gouty diathesis and high sulfate levels were equally represented among all ethnic groups.\nCONCLUSIONS: Although there appears to be a predominance of stone disease among whites, all racial groups demonstrated a remarkable similarity in the incidence of underlying metabolic abnormalities. These results suggest that dietary and environmental factors may be as important as ethnicity in the etiology of stone disease.","DOI":"10.1097/01.ju.0000159076.70638.1e","ISSN":"0022-5347","note":"PMID: 15879804","journalAbbreviation":"J. Urol.","language":"eng","author":[{"family":"Maloney","given":"Michaella E."},{"family":"Springhart","given":"W. Patrick"},{"family":"Ekeruo","given":"Wesley O."},{"family":"Young","given":"Matthew D."},{"family":"Enemchukwu","given":"Chibuzo U."},{"family":"Preminger","given":"Glenn M."}],"issued":{"date-parts":[["2005",6]]}}}],"schema":"https://github.com/citation-style-language/schema/raw/master/csl-citation.json"} </w:instrText>
      </w:r>
      <w:r w:rsidR="00F90444" w:rsidRPr="008265B0">
        <w:rPr>
          <w:rFonts w:ascii="Book Antiqua" w:hAnsi="Book Antiqua"/>
          <w:color w:val="auto"/>
          <w:szCs w:val="24"/>
        </w:rPr>
        <w:fldChar w:fldCharType="separate"/>
      </w:r>
      <w:r w:rsidR="00F053D1" w:rsidRPr="008265B0">
        <w:rPr>
          <w:rFonts w:ascii="Book Antiqua" w:hAnsi="Book Antiqua"/>
          <w:color w:val="auto"/>
          <w:szCs w:val="24"/>
          <w:vertAlign w:val="superscript"/>
        </w:rPr>
        <w:t>[11]</w:t>
      </w:r>
      <w:r w:rsidR="00F90444" w:rsidRPr="008265B0">
        <w:rPr>
          <w:rFonts w:ascii="Book Antiqua" w:hAnsi="Book Antiqua"/>
          <w:color w:val="auto"/>
          <w:szCs w:val="24"/>
        </w:rPr>
        <w:fldChar w:fldCharType="end"/>
      </w:r>
      <w:r w:rsidRPr="008265B0">
        <w:rPr>
          <w:rFonts w:ascii="Book Antiqua" w:hAnsi="Book Antiqua"/>
          <w:color w:val="auto"/>
          <w:szCs w:val="24"/>
        </w:rPr>
        <w:t>.</w:t>
      </w:r>
      <w:r w:rsidR="00D6084F" w:rsidRPr="008265B0">
        <w:rPr>
          <w:rFonts w:ascii="Book Antiqua" w:hAnsi="Book Antiqua"/>
          <w:color w:val="auto"/>
          <w:szCs w:val="24"/>
        </w:rPr>
        <w:t xml:space="preserve"> </w:t>
      </w:r>
      <w:r w:rsidR="00991C51" w:rsidRPr="008265B0">
        <w:rPr>
          <w:rFonts w:ascii="Book Antiqua" w:hAnsi="Book Antiqua"/>
          <w:color w:val="auto"/>
          <w:szCs w:val="24"/>
        </w:rPr>
        <w:t>However, a recent cohort question</w:t>
      </w:r>
      <w:r w:rsidR="008265B0">
        <w:rPr>
          <w:rFonts w:ascii="Book Antiqua" w:hAnsi="Book Antiqua"/>
          <w:color w:val="auto"/>
          <w:szCs w:val="24"/>
        </w:rPr>
        <w:t>naire study of approximately 42</w:t>
      </w:r>
      <w:r w:rsidR="00991C51" w:rsidRPr="008265B0">
        <w:rPr>
          <w:rFonts w:ascii="Book Antiqua" w:hAnsi="Book Antiqua"/>
          <w:color w:val="auto"/>
          <w:szCs w:val="24"/>
        </w:rPr>
        <w:t>000 Southeastern United States white and black adult men and women from 2002-2009 found that, with adjustment for age, white adults had a greater risk for kidney stones compared to black adults with a hazard ratio of 2.23</w:t>
      </w:r>
      <w:r w:rsidR="00991C51" w:rsidRPr="008265B0">
        <w:rPr>
          <w:rFonts w:ascii="Book Antiqua" w:hAnsi="Book Antiqua"/>
          <w:color w:val="auto"/>
          <w:szCs w:val="24"/>
        </w:rPr>
        <w:fldChar w:fldCharType="begin"/>
      </w:r>
      <w:r w:rsidR="00991C51" w:rsidRPr="008265B0">
        <w:rPr>
          <w:rFonts w:ascii="Book Antiqua" w:hAnsi="Book Antiqua"/>
          <w:color w:val="auto"/>
          <w:szCs w:val="24"/>
        </w:rPr>
        <w:instrText xml:space="preserve"> ADDIN ZOTERO_ITEM CSL_CITATION {"citationID":"8BXdXTgI","properties":{"formattedCitation":"\\super [12]\\nosupersub{}","plainCitation":"[12]","noteIndex":0},"citationItems":[{"id":1064,"uris":["http://zotero.org/users/local/5PgW28Bd/items/DGJ7SWF7"],"uri":["http://zotero.org/users/local/5PgW28Bd/items/DGJ7SWF7"],"itemData":{"id":1064,"type":"article-journal","title":"Race- and Sex-related Differences in Nephrolithiasis Risk Among Blacks and Whites in the Southern Community Cohort Study","container-title":"Urology","page":"36-42","volume":"118","source":"PubMed","abstract":"OBJECTIVE: To investigate race-sex associations with risk among whites and blacks in the southeastern United States. The relationship between race, sex, and kidney stone risk is poorly understood.\nMETHODS: Participants were 42,136 black and white adults enrolled in the Southern Community Cohort Study between 2002 and 2009, with no history of kidney stones and receiving Medicare or Medicaid services. Incident kidney stone diagnoses through December 2014 were determined via linkage with Centers for Medicare and Medicaid Services research files. Hazard ratios (HRs) for associations with race and sex were computed from multivariable Cox proportional hazards models adjusting for baseline characteristics, comorbid diseases, and dietary intakes.\nRESULTS: During 116,931 and 270,917 person-years of follow-up for whites and blacks, respectively, age-adjusted incidence rates (95% confidence interval [CI]) were 5.98 (4.73-7.23) and 4.50 (3.86-5.14) per 1000 person-years for white men and women, respectively, while corresponding rates among blacks were 2.19 (1.71-2.67) and 2.47 (2.19-2.75) per 1000 person-years. Risk was higher among whites compared to blacks (HR</w:instrText>
      </w:r>
      <w:r w:rsidR="00991C51" w:rsidRPr="008265B0">
        <w:rPr>
          <w:color w:val="auto"/>
          <w:szCs w:val="24"/>
        </w:rPr>
        <w:instrText> </w:instrText>
      </w:r>
      <w:r w:rsidR="00991C51" w:rsidRPr="008265B0">
        <w:rPr>
          <w:rFonts w:ascii="Book Antiqua" w:hAnsi="Book Antiqua"/>
          <w:color w:val="auto"/>
          <w:szCs w:val="24"/>
        </w:rPr>
        <w:instrText>=</w:instrText>
      </w:r>
      <w:r w:rsidR="00991C51" w:rsidRPr="008265B0">
        <w:rPr>
          <w:color w:val="auto"/>
          <w:szCs w:val="24"/>
        </w:rPr>
        <w:instrText> </w:instrText>
      </w:r>
      <w:r w:rsidR="00991C51" w:rsidRPr="008265B0">
        <w:rPr>
          <w:rFonts w:ascii="Book Antiqua" w:hAnsi="Book Antiqua"/>
          <w:color w:val="auto"/>
          <w:szCs w:val="24"/>
        </w:rPr>
        <w:instrText>2.23, 95% CI 1.97-2.53). Male sex was significantly associated with risk among whites (HR</w:instrText>
      </w:r>
      <w:r w:rsidR="00991C51" w:rsidRPr="008265B0">
        <w:rPr>
          <w:color w:val="auto"/>
          <w:szCs w:val="24"/>
        </w:rPr>
        <w:instrText> </w:instrText>
      </w:r>
      <w:r w:rsidR="00991C51" w:rsidRPr="008265B0">
        <w:rPr>
          <w:rFonts w:ascii="Book Antiqua" w:hAnsi="Book Antiqua"/>
          <w:color w:val="auto"/>
          <w:szCs w:val="24"/>
        </w:rPr>
        <w:instrText>=</w:instrText>
      </w:r>
      <w:r w:rsidR="00991C51" w:rsidRPr="008265B0">
        <w:rPr>
          <w:color w:val="auto"/>
          <w:szCs w:val="24"/>
        </w:rPr>
        <w:instrText> </w:instrText>
      </w:r>
      <w:r w:rsidR="00991C51" w:rsidRPr="008265B0">
        <w:rPr>
          <w:rFonts w:ascii="Book Antiqua" w:hAnsi="Book Antiqua"/>
          <w:color w:val="auto"/>
          <w:szCs w:val="24"/>
        </w:rPr>
        <w:instrText>1.45, 95% CI 1.20-1.75), but not among blacks (HR</w:instrText>
      </w:r>
      <w:r w:rsidR="00991C51" w:rsidRPr="008265B0">
        <w:rPr>
          <w:color w:val="auto"/>
          <w:szCs w:val="24"/>
        </w:rPr>
        <w:instrText> </w:instrText>
      </w:r>
      <w:r w:rsidR="00991C51" w:rsidRPr="008265B0">
        <w:rPr>
          <w:rFonts w:ascii="Book Antiqua" w:hAnsi="Book Antiqua"/>
          <w:color w:val="auto"/>
          <w:szCs w:val="24"/>
        </w:rPr>
        <w:instrText>=</w:instrText>
      </w:r>
      <w:r w:rsidR="00991C51" w:rsidRPr="008265B0">
        <w:rPr>
          <w:color w:val="auto"/>
          <w:szCs w:val="24"/>
        </w:rPr>
        <w:instrText> </w:instrText>
      </w:r>
      <w:r w:rsidR="00991C51" w:rsidRPr="008265B0">
        <w:rPr>
          <w:rFonts w:ascii="Book Antiqua" w:hAnsi="Book Antiqua"/>
          <w:color w:val="auto"/>
          <w:szCs w:val="24"/>
        </w:rPr>
        <w:instrText>0.90, 95% CI 0.75-1.07). Formal tests of interaction by race and sex were statistically significant for all models (P</w:instrText>
      </w:r>
      <w:r w:rsidR="00991C51" w:rsidRPr="008265B0">
        <w:rPr>
          <w:color w:val="auto"/>
          <w:szCs w:val="24"/>
        </w:rPr>
        <w:instrText> </w:instrText>
      </w:r>
      <w:r w:rsidR="00991C51" w:rsidRPr="008265B0">
        <w:rPr>
          <w:rFonts w:ascii="Book Antiqua" w:hAnsi="Book Antiqua"/>
          <w:color w:val="auto"/>
          <w:szCs w:val="24"/>
        </w:rPr>
        <w:instrText>=</w:instrText>
      </w:r>
      <w:r w:rsidR="00991C51" w:rsidRPr="008265B0">
        <w:rPr>
          <w:color w:val="auto"/>
          <w:szCs w:val="24"/>
        </w:rPr>
        <w:instrText> </w:instrText>
      </w:r>
      <w:r w:rsidR="00991C51" w:rsidRPr="008265B0">
        <w:rPr>
          <w:rFonts w:ascii="Book Antiqua" w:hAnsi="Book Antiqua"/>
          <w:color w:val="auto"/>
          <w:szCs w:val="24"/>
        </w:rPr>
        <w:instrText xml:space="preserve">.01 for fully adjusted model).\nCONCLUSION: The association of incident kidney stones with sex differs between whites and blacks. White men have the highest risk, while no difference in risk is observed between black men and women.","DOI":"10.1016/j.urology.2018.04.036","ISSN":"1527-9995","note":"PMID: 29753847","journalAbbreviation":"Urology","language":"eng","author":[{"family":"Hsi","given":"Ryan S."},{"family":"Kabagambe","given":"Edmond K."},{"family":"Shu","given":"Xiang"},{"family":"Han","given":"Xijing"},{"family":"Miller","given":"Nicole L."},{"family":"Lipworth","given":"Loren"}],"issued":{"date-parts":[["2018",8]]}}}],"schema":"https://github.com/citation-style-language/schema/raw/master/csl-citation.json"} </w:instrText>
      </w:r>
      <w:r w:rsidR="00991C51" w:rsidRPr="008265B0">
        <w:rPr>
          <w:rFonts w:ascii="Book Antiqua" w:hAnsi="Book Antiqua"/>
          <w:color w:val="auto"/>
          <w:szCs w:val="24"/>
        </w:rPr>
        <w:fldChar w:fldCharType="separate"/>
      </w:r>
      <w:r w:rsidR="00991C51" w:rsidRPr="008265B0">
        <w:rPr>
          <w:rFonts w:ascii="Book Antiqua" w:hAnsi="Book Antiqua"/>
          <w:color w:val="auto"/>
          <w:szCs w:val="24"/>
          <w:vertAlign w:val="superscript"/>
        </w:rPr>
        <w:t>[12]</w:t>
      </w:r>
      <w:r w:rsidR="00991C51" w:rsidRPr="008265B0">
        <w:rPr>
          <w:rFonts w:ascii="Book Antiqua" w:hAnsi="Book Antiqua"/>
          <w:color w:val="auto"/>
          <w:szCs w:val="24"/>
        </w:rPr>
        <w:fldChar w:fldCharType="end"/>
      </w:r>
      <w:r w:rsidR="00991C51" w:rsidRPr="008265B0">
        <w:rPr>
          <w:rFonts w:ascii="Book Antiqua" w:hAnsi="Book Antiqua"/>
          <w:color w:val="auto"/>
          <w:szCs w:val="24"/>
        </w:rPr>
        <w:t>. When comparing men and women, risk was slightly higher with a hazard ratio of 1.12; however, white men were significantly associated for kidney stone incidence compared to white women with a hazard ratio of 1.45, though the correlation was not significant for men and women</w:t>
      </w:r>
      <w:r w:rsidR="002E1D14" w:rsidRPr="008265B0">
        <w:rPr>
          <w:rFonts w:ascii="Book Antiqua" w:hAnsi="Book Antiqua"/>
          <w:color w:val="auto"/>
          <w:szCs w:val="24"/>
        </w:rPr>
        <w:t xml:space="preserve"> among blacks</w:t>
      </w:r>
      <w:r w:rsidR="00F90444" w:rsidRPr="008265B0">
        <w:rPr>
          <w:rFonts w:ascii="Book Antiqua" w:hAnsi="Book Antiqua"/>
          <w:color w:val="auto"/>
          <w:szCs w:val="24"/>
        </w:rPr>
        <w:fldChar w:fldCharType="begin"/>
      </w:r>
      <w:r w:rsidR="00F053D1" w:rsidRPr="008265B0">
        <w:rPr>
          <w:rFonts w:ascii="Book Antiqua" w:hAnsi="Book Antiqua"/>
          <w:color w:val="auto"/>
          <w:szCs w:val="24"/>
        </w:rPr>
        <w:instrText xml:space="preserve"> ADDIN ZOTERO_ITEM CSL_CITATION {"citationID":"XTZasOcn","properties":{"formattedCitation":"\\super [12]\\nosupersub{}","plainCitation":"[12]","noteIndex":0},"citationItems":[{"id":1064,"uris":["http://zotero.org/users/local/5PgW28Bd/items/DGJ7SWF7"],"uri":["http://zotero.org/users/local/5PgW28Bd/items/DGJ7SWF7"],"itemData":{"id":1064,"type":"article-journal","title":"Race- and Sex-related Differences in Nephrolithiasis Risk Among Blacks and Whites in the Southern Community Cohort Study","container-title":"Urology","page":"36-42","volume":"118","source":"PubMed","abstract":"OBJECTIVE: To investigate race-sex associations with risk among whites and blacks in the southeastern United States. The relationship between race, sex, and kidney stone risk is poorly understood.\nMETHODS: Participants were 42,136 black and white adults enrolled in the Southern Community Cohort Study between 2002 and 2009, with no history of kidney stones and receiving Medicare or Medicaid services. Incident kidney stone diagnoses through December 2014 were determined via linkage with Centers for Medicare and Medicaid Services research files. Hazard ratios (HRs) for associations with race and sex were computed from multivariable Cox proportional hazards models adjusting for baseline characteristics, comorbid diseases, and dietary intakes.\nRESULTS: During 116,931 and 270,917 person-years of follow-up for whites and blacks, respectively, age-adjusted incidence rates (95% confidence interval [CI]) were 5.98 (4.73-7.23) and 4.50 (3.86-5.14) per 1000 person-years for white men and women, respectively, while corresponding rates among blacks were 2.19 (1.71-2.67) and 2.47 (2.19-2.75) per 1000 person-years. Risk was higher among whites compared to blacks (HR</w:instrText>
      </w:r>
      <w:r w:rsidR="00F053D1" w:rsidRPr="008265B0">
        <w:rPr>
          <w:color w:val="auto"/>
          <w:szCs w:val="24"/>
        </w:rPr>
        <w:instrText> </w:instrText>
      </w:r>
      <w:r w:rsidR="00F053D1" w:rsidRPr="008265B0">
        <w:rPr>
          <w:rFonts w:ascii="Book Antiqua" w:hAnsi="Book Antiqua"/>
          <w:color w:val="auto"/>
          <w:szCs w:val="24"/>
        </w:rPr>
        <w:instrText>=</w:instrText>
      </w:r>
      <w:r w:rsidR="00F053D1" w:rsidRPr="008265B0">
        <w:rPr>
          <w:color w:val="auto"/>
          <w:szCs w:val="24"/>
        </w:rPr>
        <w:instrText> </w:instrText>
      </w:r>
      <w:r w:rsidR="00F053D1" w:rsidRPr="008265B0">
        <w:rPr>
          <w:rFonts w:ascii="Book Antiqua" w:hAnsi="Book Antiqua"/>
          <w:color w:val="auto"/>
          <w:szCs w:val="24"/>
        </w:rPr>
        <w:instrText>2.23, 95% CI 1.97-2.53). Male sex was significantly associated with risk among whites (HR</w:instrText>
      </w:r>
      <w:r w:rsidR="00F053D1" w:rsidRPr="008265B0">
        <w:rPr>
          <w:color w:val="auto"/>
          <w:szCs w:val="24"/>
        </w:rPr>
        <w:instrText> </w:instrText>
      </w:r>
      <w:r w:rsidR="00F053D1" w:rsidRPr="008265B0">
        <w:rPr>
          <w:rFonts w:ascii="Book Antiqua" w:hAnsi="Book Antiqua"/>
          <w:color w:val="auto"/>
          <w:szCs w:val="24"/>
        </w:rPr>
        <w:instrText>=</w:instrText>
      </w:r>
      <w:r w:rsidR="00F053D1" w:rsidRPr="008265B0">
        <w:rPr>
          <w:color w:val="auto"/>
          <w:szCs w:val="24"/>
        </w:rPr>
        <w:instrText> </w:instrText>
      </w:r>
      <w:r w:rsidR="00F053D1" w:rsidRPr="008265B0">
        <w:rPr>
          <w:rFonts w:ascii="Book Antiqua" w:hAnsi="Book Antiqua"/>
          <w:color w:val="auto"/>
          <w:szCs w:val="24"/>
        </w:rPr>
        <w:instrText>1.45, 95% CI 1.20-1.75), but not among blacks (HR</w:instrText>
      </w:r>
      <w:r w:rsidR="00F053D1" w:rsidRPr="008265B0">
        <w:rPr>
          <w:color w:val="auto"/>
          <w:szCs w:val="24"/>
        </w:rPr>
        <w:instrText> </w:instrText>
      </w:r>
      <w:r w:rsidR="00F053D1" w:rsidRPr="008265B0">
        <w:rPr>
          <w:rFonts w:ascii="Book Antiqua" w:hAnsi="Book Antiqua"/>
          <w:color w:val="auto"/>
          <w:szCs w:val="24"/>
        </w:rPr>
        <w:instrText>=</w:instrText>
      </w:r>
      <w:r w:rsidR="00F053D1" w:rsidRPr="008265B0">
        <w:rPr>
          <w:color w:val="auto"/>
          <w:szCs w:val="24"/>
        </w:rPr>
        <w:instrText> </w:instrText>
      </w:r>
      <w:r w:rsidR="00F053D1" w:rsidRPr="008265B0">
        <w:rPr>
          <w:rFonts w:ascii="Book Antiqua" w:hAnsi="Book Antiqua"/>
          <w:color w:val="auto"/>
          <w:szCs w:val="24"/>
        </w:rPr>
        <w:instrText>0.90, 95% CI 0.75-1.07). Formal tests of interaction by race and sex were statistically significant for all models (P</w:instrText>
      </w:r>
      <w:r w:rsidR="00F053D1" w:rsidRPr="008265B0">
        <w:rPr>
          <w:color w:val="auto"/>
          <w:szCs w:val="24"/>
        </w:rPr>
        <w:instrText> </w:instrText>
      </w:r>
      <w:r w:rsidR="00F053D1" w:rsidRPr="008265B0">
        <w:rPr>
          <w:rFonts w:ascii="Book Antiqua" w:hAnsi="Book Antiqua"/>
          <w:color w:val="auto"/>
          <w:szCs w:val="24"/>
        </w:rPr>
        <w:instrText>=</w:instrText>
      </w:r>
      <w:r w:rsidR="00F053D1" w:rsidRPr="008265B0">
        <w:rPr>
          <w:color w:val="auto"/>
          <w:szCs w:val="24"/>
        </w:rPr>
        <w:instrText> </w:instrText>
      </w:r>
      <w:r w:rsidR="00F053D1" w:rsidRPr="008265B0">
        <w:rPr>
          <w:rFonts w:ascii="Book Antiqua" w:hAnsi="Book Antiqua"/>
          <w:color w:val="auto"/>
          <w:szCs w:val="24"/>
        </w:rPr>
        <w:instrText xml:space="preserve">.01 for fully adjusted model).\nCONCLUSION: The association of incident kidney stones with sex differs between whites and blacks. White men have the highest risk, while no difference in risk is observed between black men and women.","DOI":"10.1016/j.urology.2018.04.036","ISSN":"1527-9995","note":"PMID: 29753847","journalAbbreviation":"Urology","language":"eng","author":[{"family":"Hsi","given":"Ryan S."},{"family":"Kabagambe","given":"Edmond K."},{"family":"Shu","given":"Xiang"},{"family":"Han","given":"Xijing"},{"family":"Miller","given":"Nicole L."},{"family":"Lipworth","given":"Loren"}],"issued":{"date-parts":[["2018",8]]}}}],"schema":"https://github.com/citation-style-language/schema/raw/master/csl-citation.json"} </w:instrText>
      </w:r>
      <w:r w:rsidR="00F90444" w:rsidRPr="008265B0">
        <w:rPr>
          <w:rFonts w:ascii="Book Antiqua" w:hAnsi="Book Antiqua"/>
          <w:color w:val="auto"/>
          <w:szCs w:val="24"/>
        </w:rPr>
        <w:fldChar w:fldCharType="separate"/>
      </w:r>
      <w:r w:rsidR="00F053D1" w:rsidRPr="008265B0">
        <w:rPr>
          <w:rFonts w:ascii="Book Antiqua" w:hAnsi="Book Antiqua"/>
          <w:color w:val="auto"/>
          <w:szCs w:val="24"/>
          <w:vertAlign w:val="superscript"/>
        </w:rPr>
        <w:t>[12]</w:t>
      </w:r>
      <w:r w:rsidR="00F90444" w:rsidRPr="008265B0">
        <w:rPr>
          <w:rFonts w:ascii="Book Antiqua" w:hAnsi="Book Antiqua"/>
          <w:color w:val="auto"/>
          <w:szCs w:val="24"/>
        </w:rPr>
        <w:fldChar w:fldCharType="end"/>
      </w:r>
      <w:r w:rsidR="00D6084F" w:rsidRPr="008265B0">
        <w:rPr>
          <w:rFonts w:ascii="Book Antiqua" w:hAnsi="Book Antiqua"/>
          <w:color w:val="auto"/>
          <w:szCs w:val="24"/>
        </w:rPr>
        <w:t xml:space="preserve">. </w:t>
      </w:r>
    </w:p>
    <w:p w14:paraId="06A1F845" w14:textId="77777777" w:rsidR="008265B0" w:rsidRPr="008265B0" w:rsidRDefault="008265B0" w:rsidP="008265B0">
      <w:pPr>
        <w:spacing w:after="0" w:line="360" w:lineRule="auto"/>
        <w:ind w:firstLineChars="100" w:firstLine="240"/>
        <w:jc w:val="both"/>
        <w:rPr>
          <w:rFonts w:ascii="Book Antiqua" w:eastAsiaTheme="minorEastAsia" w:hAnsi="Book Antiqua"/>
          <w:color w:val="auto"/>
          <w:szCs w:val="24"/>
          <w:lang w:eastAsia="zh-CN"/>
        </w:rPr>
      </w:pPr>
    </w:p>
    <w:p w14:paraId="0A654F13" w14:textId="0EBE2BC3" w:rsidR="009B1E2B" w:rsidRPr="008265B0" w:rsidRDefault="009B1E2B" w:rsidP="001E59BC">
      <w:pPr>
        <w:spacing w:after="0" w:line="360" w:lineRule="auto"/>
        <w:jc w:val="both"/>
        <w:rPr>
          <w:rFonts w:ascii="Book Antiqua" w:hAnsi="Book Antiqua"/>
          <w:b/>
          <w:i/>
          <w:color w:val="auto"/>
          <w:szCs w:val="24"/>
        </w:rPr>
      </w:pPr>
      <w:r w:rsidRPr="008265B0">
        <w:rPr>
          <w:rFonts w:ascii="Book Antiqua" w:hAnsi="Book Antiqua"/>
          <w:b/>
          <w:i/>
          <w:color w:val="auto"/>
          <w:szCs w:val="24"/>
        </w:rPr>
        <w:t>Obesity</w:t>
      </w:r>
    </w:p>
    <w:p w14:paraId="6B974DFD" w14:textId="3C0A874B" w:rsidR="00F840DD" w:rsidRPr="008265B0" w:rsidRDefault="009B1E2B"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Obesity is one of the fastest growing epidemics in the world. </w:t>
      </w:r>
      <w:r w:rsidR="006447EE" w:rsidRPr="008265B0">
        <w:rPr>
          <w:rFonts w:ascii="Book Antiqua" w:hAnsi="Book Antiqua"/>
          <w:color w:val="auto"/>
          <w:szCs w:val="24"/>
        </w:rPr>
        <w:t>It</w:t>
      </w:r>
      <w:r w:rsidRPr="008265B0">
        <w:rPr>
          <w:rFonts w:ascii="Book Antiqua" w:hAnsi="Book Antiqua"/>
          <w:color w:val="auto"/>
          <w:szCs w:val="24"/>
        </w:rPr>
        <w:t xml:space="preserve"> is a complex metabolic disorder that leads to serious, long term medical problems like cardiovascular disease, musculoskeletal disorders, and chronic kidney disease</w:t>
      </w:r>
      <w:r w:rsidR="0049336C">
        <w:rPr>
          <w:rFonts w:ascii="Book Antiqua" w:eastAsiaTheme="minorEastAsia" w:hAnsi="Book Antiqua" w:hint="eastAsia"/>
          <w:color w:val="auto"/>
          <w:szCs w:val="24"/>
          <w:lang w:eastAsia="zh-CN"/>
        </w:rPr>
        <w:t xml:space="preserve"> (</w:t>
      </w:r>
      <w:r w:rsidR="0049336C" w:rsidRPr="008265B0">
        <w:rPr>
          <w:rFonts w:ascii="Book Antiqua" w:hAnsi="Book Antiqua"/>
          <w:color w:val="auto"/>
          <w:szCs w:val="24"/>
        </w:rPr>
        <w:t>CKD</w:t>
      </w:r>
      <w:r w:rsidR="0049336C">
        <w:rPr>
          <w:rFonts w:ascii="Book Antiqua" w:eastAsiaTheme="minorEastAsia" w:hAnsi="Book Antiqua" w:hint="eastAsia"/>
          <w:color w:val="auto"/>
          <w:szCs w:val="24"/>
          <w:lang w:eastAsia="zh-CN"/>
        </w:rPr>
        <w:t>)</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{"citationID":"a2uhilu2mc","properties":{"formattedCitation":"\\super [7]\\nosupersub{}","plainCitation":"[7]","noteIndex":0},"citationItems":[{"id":"LaPYEXuv/OYWFUAkK","uris":["http://zotero.org/users/4814492/items/NNMSCBKU"],"uri":["http://zotero.org/users/4814492/items/NNMSCBKU"],"itemData":{"id":164,"type":"article-journal","title":"Changing gender prevalence of stone disease","container-title":"The Journal of Urology","page":"979-982","volume":"177","issue":"3","source":"PubMed","abstract":"PURPOSE: Recent studies suggest that the incidence of renal stone formation has been increasing and the male predominance of nephrolithiasis is decreasing, which may be due to changes in diet and lifestyle. We examined changes in the prevalence by gender of inpatient hospital discharges for urinary stone disease.\nMATERIALS AND METHODS: The Nationwide Inpatient Sample was used for analysis. Discharges with an International Classification of Diseases, 9th revision, Clinical Modification principal diagnosis of 592.0 (calculus of kidney) or 592.1 (calculus of ureter) from 1997 to 2002 were included in the investigation.\nRESULTS: An estimated mean+/-SE 1,013,621+/-19,310 discharges for stone disease occurred from 1997 to 2002. Discharges for renal calculus increased by 18.9% during the study period (p&lt;0.001), while discharges for ureteral calculus remained relatively constant. After adjusting for population changes discharges for renal calculi increased by 14.2% (p=0.002). In females discharges for renal calculi increased by 21.0% and discharges for ureteral calculi increased by 19.2% (each p&lt;0.001). After adjusting for population changes renal calculus and ureteral calculus discharges in females increased by 22.0% (p=0.001) and 14.5% (p=0.005), respectively.\nCONCLUSIONS: In this nationally representative sample the population adjusted rate of discharges for stone disease in females dramatically increased from 1997 to 2002. This alteration represents a change in the prevalence by gender of treated stone disease from a 1.7:1 to 1.3:1 male-to-female ratio. It may reflect variations in the underlying prevalence by gender of stone disease. We speculate that the increasing incidence of nephrolithiasis might be due to lifestyle associated risk factors, such as obesity.","DOI":"10.1016/j.juro.2006.10.069","ISSN":"0022-5347","note":"PMID: 17296391","journalAbbreviation":"J. Urol.","language":"eng","author":[{"family":"Scales","given":"Charles D."},{"family":"Curtis","given":"Lesley H."},{"family":"Norris","given":"Regina D."},{"family":"Springhart","given":"W. Patrick"},{"family":"Sur","given":"Roger L."},{"family":"Schulman","given":"Kevin A."},{"family":"Preminger","given":"Glenn M."}],"issued":{"date-parts":[["2007",3]]}}}],"schema":"https://github.com/citation-style-language/schema/raw/master/csl-citation.json"}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[7]</w:t>
      </w:r>
      <w:r w:rsidR="00F90444" w:rsidRPr="008265B0">
        <w:rPr>
          <w:rFonts w:ascii="Book Antiqua" w:hAnsi="Book Antiqua"/>
          <w:color w:val="auto"/>
          <w:szCs w:val="24"/>
        </w:rPr>
        <w:fldChar w:fldCharType="end"/>
      </w:r>
      <w:r w:rsidRPr="008265B0">
        <w:rPr>
          <w:rFonts w:ascii="Book Antiqua" w:hAnsi="Book Antiqua"/>
          <w:color w:val="auto"/>
          <w:szCs w:val="24"/>
        </w:rPr>
        <w:t>.</w:t>
      </w:r>
      <w:r w:rsidRPr="008265B0" w:rsidDel="00B74783">
        <w:rPr>
          <w:rFonts w:ascii="Book Antiqua" w:hAnsi="Book Antiqua"/>
          <w:color w:val="auto"/>
          <w:szCs w:val="24"/>
          <w:vertAlign w:val="superscript"/>
        </w:rPr>
        <w:t xml:space="preserve"> </w:t>
      </w:r>
      <w:r w:rsidRPr="008265B0">
        <w:rPr>
          <w:rFonts w:ascii="Book Antiqua" w:hAnsi="Book Antiqua"/>
          <w:color w:val="auto"/>
          <w:szCs w:val="24"/>
        </w:rPr>
        <w:t>Recent publications have found a direct correlation between patients who are obese, overweight, and have higher body fat percentages to the development of nephrolithiasis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{"citationID":"a1ne3nrgfmv","properties":{"formattedCitation":"\\super [13]\\nosupersub{}","plainCitation":"[13]","noteIndex":0},"citationItems":[{"id":"LaPYEXuv/sZEuP8nT","uris":["http://zotero.org/users/4814492/items/W74QE2TH"],"uri":["http://zotero.org/users/4814492/items/W74QE2TH"],"itemData":{"id":216,"type":"article-journal","title":"Climate-related increase in the prevalence of urolithiasis in the United States","container-title":"Proceedings of the National Academy of Sciences of the United States of America","page":"9841-9846","volume":"105","issue":"28","source":"PubMed","abstract":"An unanticipated result of global warming is the likely northward expansion of the present-day southeastern U.S. kidney stone \"belt.\" The fraction of the U.S. population living in high-risk zones for nephrolithiasis will grow from 40% in 2000 to 56% by 2050, and to 70% by 2095. Predictions based on a climate model of intermediate severity warming (SRESa1b) indicate a climate-related increase of 1.6-2.2 million lifetime cases of nephrolithiasis by 2050, representing up to a 30% increase in some climate divisions. Nationwide, the cost increase associated with this rise in nephrolithiasis would be $0.9-1.3 billion annually (year-2000 dollars), representing a 25% increase over current expenditures. The impact of these changes will be geographically concentrated, depending on the precise relationship between temperature and stone risk. Stone risk may abruptly increase at a threshold temperature (nonlinear model) or increase steadily with temperature change (linear model) or some combination thereof. The linear model predicts increases by 2050 that are concentrated in California, Texas, Florida, and the Eastern Seaboard; the nonlinear model predicts concentration in a geographic band stretching from Kansas to Kentucky and Northern California, immediately south of the threshold isotherm.","DOI":"10.1073/pnas.0709652105","ISSN":"1091-6490","note":"PMID: 18626008\nPMCID: PMC2474527","journalAbbreviation":"Proc. Natl. Acad. Sci. U.S.A.","language":"eng","author":[{"family":"Brikowski","given":"Tom H."},{"family":"Lotan","given":"Yair"},{"family":"Pearle","given":"Margaret S."}],"issued":{"date-parts":[["2008",7,15]]}}}],"schema":"https://github.com/citation-style-language/schema/raw/master/csl-citation.json"} </w:instrText>
      </w:r>
      <w:r w:rsidR="00F90444" w:rsidRPr="008265B0">
        <w:rPr>
          <w:rFonts w:ascii="Book Antiqua" w:hAnsi="Book Antiqua"/>
          <w:color w:val="auto"/>
          <w:szCs w:val="24"/>
        </w:rPr>
        <w:fldChar w:fldCharType="separate"/>
      </w:r>
      <w:r w:rsidR="00F053D1" w:rsidRPr="008265B0">
        <w:rPr>
          <w:rFonts w:ascii="Book Antiqua" w:hAnsi="Book Antiqua"/>
          <w:color w:val="auto"/>
          <w:szCs w:val="24"/>
          <w:vertAlign w:val="superscript"/>
        </w:rPr>
        <w:t>[13]</w:t>
      </w:r>
      <w:r w:rsidR="00F90444" w:rsidRPr="008265B0">
        <w:rPr>
          <w:rFonts w:ascii="Book Antiqua" w:hAnsi="Book Antiqua"/>
          <w:color w:val="auto"/>
          <w:szCs w:val="24"/>
        </w:rPr>
        <w:fldChar w:fldCharType="end"/>
      </w:r>
      <w:r w:rsidRPr="008265B0">
        <w:rPr>
          <w:rFonts w:ascii="Book Antiqua" w:hAnsi="Book Antiqua"/>
          <w:color w:val="auto"/>
          <w:szCs w:val="24"/>
        </w:rPr>
        <w:t>. Calcium stones account for nearly 80% of kidney stone development globally</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{"citationID":"a2ll7nm0klh","properties":{"formattedCitation":"\\super [1]\\nosupersub{}","plainCitation":"[1]","noteIndex":0},"citationItems":[{"id":"LaPYEXuv/iUWNagQl","uris":["http://zotero.org/users/4814492/items/B8N8Q2FF"],"uri":["http://zotero.org/users/4814492/items/B8N8Q2FF"],"itemData":{"id":160,"type":"article-journal","title":"Addressing the global burden of chronic kidney disease through clinical and translational research","container-title":"Transactions of the American Clinical and Climatological Association","page":"229-243; discussion 243-246","volume":"125","source":"PubMed","abstract":"Worldwide, an estimated 200 million people have chronic kidney disease (CKD). In the United States, African Americans (AAs) have a four-fold excess risk of CKD compared to non-Hispanic white people and globally, people in the low-to-middle income countries of Asia and Sub-Saharan Africa have the highest rates of CKD. Annually, more than 500,000 individuals develop end-stage renal disease (or CKD stage 5) in Sub-Saharan Africa alone and the vast majority of these patients suffer premature mortality. The health care costs and economic burden of CKD are huge and not sustainable even in advanced Western countries. A recent discovery on the role of Apolipoprotein 1 (APOL1) G1 and G2 renal risk variants in AAs has a huge potential to unravel the etiology of CKD in both AA and other black populations. Under the National Institutes of Health (NIH)-sponsored Human Heredity and Health in Africa (H3Africa) initiative, a large prospective genetic study of CKD is being conducted in 8000 participants in four African countries (Ethiopia, Ghana, Kenya, and Nigeria; for a total population of 320 million). This and other basic research studies in the United States could potentially shed great insight into the genetics and biologic mechanisms involved in the excess predilection of Africans and AAs to CKD.","ISSN":"0065-7778","note":"PMID: 25125737\nPMCID: PMC4112688","journalAbbreviation":"Trans. Am. Clin. Climatol. Assoc.","language":"eng","author":[{"family":"Ojo","given":"Akinlolu"}],"issued":{"date-parts":[["2014"]]}}}],"schema":"https://github.com/citation-style-language/schema/raw/master/csl-citation.json"}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[1]</w:t>
      </w:r>
      <w:r w:rsidR="00F90444" w:rsidRPr="008265B0">
        <w:rPr>
          <w:rFonts w:ascii="Book Antiqua" w:hAnsi="Book Antiqua"/>
          <w:color w:val="auto"/>
          <w:szCs w:val="24"/>
        </w:rPr>
        <w:fldChar w:fldCharType="end"/>
      </w:r>
      <w:r w:rsidRPr="008265B0">
        <w:rPr>
          <w:rFonts w:ascii="Book Antiqua" w:hAnsi="Book Antiqua"/>
          <w:color w:val="auto"/>
          <w:szCs w:val="24"/>
        </w:rPr>
        <w:t xml:space="preserve"> and have specifically been linked to obesity. Along with urinary calcium stone, obesity affects the overall excretion levels of uric acid, sodium, calcium, and citrate increasing the risk for developing </w:t>
      </w:r>
      <w:r w:rsidR="000A4B6A" w:rsidRPr="008265B0">
        <w:rPr>
          <w:rFonts w:ascii="Book Antiqua" w:hAnsi="Book Antiqua"/>
          <w:color w:val="auto"/>
          <w:szCs w:val="24"/>
        </w:rPr>
        <w:t>u</w:t>
      </w:r>
      <w:r w:rsidRPr="008265B0">
        <w:rPr>
          <w:rFonts w:ascii="Book Antiqua" w:hAnsi="Book Antiqua"/>
          <w:color w:val="auto"/>
          <w:szCs w:val="24"/>
        </w:rPr>
        <w:t xml:space="preserve">ric </w:t>
      </w:r>
      <w:r w:rsidR="000A4B6A" w:rsidRPr="008265B0">
        <w:rPr>
          <w:rFonts w:ascii="Book Antiqua" w:hAnsi="Book Antiqua"/>
          <w:color w:val="auto"/>
          <w:szCs w:val="24"/>
        </w:rPr>
        <w:t xml:space="preserve">acid </w:t>
      </w:r>
      <w:r w:rsidRPr="008265B0">
        <w:rPr>
          <w:rFonts w:ascii="Book Antiqua" w:hAnsi="Book Antiqua"/>
          <w:color w:val="auto"/>
          <w:szCs w:val="24"/>
        </w:rPr>
        <w:t>stones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{"citationID":"a6beaaoqig","properties":{"formattedCitation":"\\super [14]\\nosupersub{}","plainCitation":"[14]","noteIndex":0},"citationItems":[{"id":"LaPYEXuv/apihkXmR","uris":["http://zotero.org/users/4814492/items/RA9YY2KR"],"uri":["http://zotero.org/users/4814492/items/RA9YY2KR"],"itemData":{"id":180,"type":"article-journal","title":"Metabolic syndrome and kidney disease: a systematic review and meta-analysis","container-title":"Clinical journal of the American Society of Nephrology: CJASN","page":"2364-2373","volume":"6","issue":"10","source":"PubMed","abstract":"BACKGROUND AND OBJECTIVES: Observational studies have reported an association between metabolic syndrome (MetS) and microalbuminuria or proteinuria and chronic kidney disease (CKD) with varying risk estimates. We aimed to systematically review the association between MetS, its components, and development of microalbuminuria or proteinuria and CKD. DESIGN, SETTING, PARTICIPANTS AND MEASUREMENTS AND POPULATION: We searched MEDLINE (1966 to October 2010), SCOPUS, and the Web of Science for prospective cohort confidence interval (CI) studies that reported the development of microalbuminuria or proteinuria and/or CKD in participants with MetS. Risk estimates for eGFR &lt;60 ml/min per 1.73 m(2) were extracted from individual studies and pooled using a random effects model. The results for proteinuria outcomes were not pooled because of the small number of studies.\nRESULTS: Eleven studies (n = 30,146) were included. MetS was significantly associated with the development of eGFR &lt;60 ml/min per 1.73 m(2) (odds ratio, 1.55; 95% CI, 1.34, 1.80). The strength of this association seemed to increase as the number of components of MetS increased (trend P value = 0.02). In patients with MetS, the odds ratios (95% CI) for development of eGFR &lt;60 ml/min per 1.73 m(2) for individual components of MetS were: elevated blood pressure 1.61 (1.29, 2.01), elevated triglycerides 1.27 (1.11, 1.46), low HDL cholesterol 1.23 (1.12, 1.36), abdominal obesity 1.19 (1.05, 1.34), and impaired fasting glucose 1.14 (1.03, 1.26). Three studies reported an increased risk for development of microalbuminuria or overt proteinuria with MetS.\nCONCLUSIONS: MetS and its components are associated with the development of eGFR &lt;60 ml/min per 1.73 m(2) and microalbuminuria or overt proteinuria.","DOI":"10.2215/CJN.02180311","ISSN":"1555-905X","note":"PMID: 21852664\nPMCID: PMC3186450","shortTitle":"Metabolic syndrome and kidney disease","journalAbbreviation":"Clin J Am Soc Nephrol","language":"eng","author":[{"family":"Thomas","given":"George"},{"family":"Sehgal","given":"Ashwini R."},{"family":"Kashyap","given":"Sangeeta R."},{"family":"Srinivas","given":"Titte R."},{"family":"Kirwan","given":"John P."},{"family":"Navaneethan","given":"Sankar D."}],"issued":{"date-parts":[["2011",10]]}}}],"schema":"https://github.com/citation-style-language/schema/raw/master/csl-citation.json"} </w:instrText>
      </w:r>
      <w:r w:rsidR="00F90444" w:rsidRPr="008265B0">
        <w:rPr>
          <w:rFonts w:ascii="Book Antiqua" w:hAnsi="Book Antiqua"/>
          <w:color w:val="auto"/>
          <w:szCs w:val="24"/>
        </w:rPr>
        <w:fldChar w:fldCharType="separate"/>
      </w:r>
      <w:r w:rsidR="00F053D1" w:rsidRPr="008265B0">
        <w:rPr>
          <w:rFonts w:ascii="Book Antiqua" w:hAnsi="Book Antiqua"/>
          <w:color w:val="auto"/>
          <w:szCs w:val="24"/>
          <w:vertAlign w:val="superscript"/>
        </w:rPr>
        <w:t>[14]</w:t>
      </w:r>
      <w:r w:rsidR="00F90444" w:rsidRPr="008265B0">
        <w:rPr>
          <w:rFonts w:ascii="Book Antiqua" w:hAnsi="Book Antiqua"/>
          <w:color w:val="auto"/>
          <w:szCs w:val="24"/>
        </w:rPr>
        <w:fldChar w:fldCharType="end"/>
      </w:r>
      <w:r w:rsidRPr="008265B0">
        <w:rPr>
          <w:rFonts w:ascii="Book Antiqua" w:hAnsi="Book Antiqua"/>
          <w:color w:val="auto"/>
          <w:szCs w:val="24"/>
        </w:rPr>
        <w:t xml:space="preserve">. Increases in prevalence of both </w:t>
      </w:r>
      <w:r w:rsidR="000A4B6A" w:rsidRPr="008265B0">
        <w:rPr>
          <w:rFonts w:ascii="Book Antiqua" w:hAnsi="Book Antiqua"/>
          <w:color w:val="auto"/>
          <w:szCs w:val="24"/>
        </w:rPr>
        <w:t>uric acid</w:t>
      </w:r>
      <w:r w:rsidRPr="008265B0">
        <w:rPr>
          <w:rFonts w:ascii="Book Antiqua" w:hAnsi="Book Antiqua"/>
          <w:color w:val="auto"/>
          <w:szCs w:val="24"/>
        </w:rPr>
        <w:t xml:space="preserve"> stones and </w:t>
      </w:r>
      <w:r w:rsidR="000A4B6A" w:rsidRPr="008265B0">
        <w:rPr>
          <w:rFonts w:ascii="Book Antiqua" w:hAnsi="Book Antiqua"/>
          <w:color w:val="auto"/>
          <w:szCs w:val="24"/>
        </w:rPr>
        <w:t>c</w:t>
      </w:r>
      <w:r w:rsidRPr="008265B0">
        <w:rPr>
          <w:rFonts w:ascii="Book Antiqua" w:hAnsi="Book Antiqua"/>
          <w:color w:val="auto"/>
          <w:szCs w:val="24"/>
        </w:rPr>
        <w:t>alcium stones can be seen in obesity plagued c</w:t>
      </w:r>
      <w:r w:rsidR="009C4DB0" w:rsidRPr="008265B0">
        <w:rPr>
          <w:rFonts w:ascii="Book Antiqua" w:hAnsi="Book Antiqua"/>
          <w:color w:val="auto"/>
          <w:szCs w:val="24"/>
        </w:rPr>
        <w:t>ountries</w:t>
      </w:r>
      <w:r w:rsidR="00B04C14" w:rsidRPr="008265B0">
        <w:rPr>
          <w:rFonts w:ascii="Book Antiqua" w:hAnsi="Book Antiqua"/>
          <w:color w:val="auto"/>
          <w:szCs w:val="24"/>
        </w:rPr>
        <w:t xml:space="preserve"> </w:t>
      </w:r>
      <w:r w:rsidR="009C4DB0" w:rsidRPr="008265B0">
        <w:rPr>
          <w:rFonts w:ascii="Book Antiqua" w:hAnsi="Book Antiqua"/>
          <w:color w:val="auto"/>
          <w:szCs w:val="24"/>
        </w:rPr>
        <w:t>over the past 10 years.</w:t>
      </w:r>
    </w:p>
    <w:p w14:paraId="2697C4B2" w14:textId="7CA4BBB4" w:rsidR="00E427C3" w:rsidRPr="008265B0" w:rsidRDefault="00F840DD" w:rsidP="001D47A4">
      <w:pPr>
        <w:spacing w:after="0" w:line="360" w:lineRule="auto"/>
        <w:ind w:firstLineChars="50" w:firstLine="120"/>
        <w:jc w:val="both"/>
        <w:rPr>
          <w:rFonts w:ascii="Book Antiqua" w:hAnsi="Book Antiqua"/>
          <w:color w:val="auto"/>
          <w:szCs w:val="24"/>
        </w:rPr>
      </w:pPr>
      <w:r w:rsidRPr="008265B0">
        <w:rPr>
          <w:rFonts w:ascii="Book Antiqua" w:hAnsi="Book Antiqua"/>
          <w:color w:val="auto"/>
          <w:szCs w:val="24"/>
        </w:rPr>
        <w:t>Recent estimates suggest that over 34</w:t>
      </w:r>
      <w:r w:rsidR="001D47A4">
        <w:rPr>
          <w:rFonts w:ascii="Book Antiqua" w:eastAsiaTheme="minorEastAsia" w:hAnsi="Book Antiqua" w:hint="eastAsia"/>
          <w:color w:val="auto"/>
          <w:szCs w:val="24"/>
          <w:lang w:eastAsia="zh-CN"/>
        </w:rPr>
        <w:t>%</w:t>
      </w:r>
      <w:r w:rsidRPr="008265B0">
        <w:rPr>
          <w:rFonts w:ascii="Book Antiqua" w:hAnsi="Book Antiqua"/>
          <w:color w:val="auto"/>
          <w:szCs w:val="24"/>
        </w:rPr>
        <w:t xml:space="preserve"> and 35% of men and women are classified as overweight respectively, and 10</w:t>
      </w:r>
      <w:r w:rsidR="001D47A4">
        <w:rPr>
          <w:rFonts w:ascii="Book Antiqua" w:eastAsiaTheme="minorEastAsia" w:hAnsi="Book Antiqua" w:hint="eastAsia"/>
          <w:color w:val="auto"/>
          <w:szCs w:val="24"/>
          <w:lang w:eastAsia="zh-CN"/>
        </w:rPr>
        <w:t>%</w:t>
      </w:r>
      <w:r w:rsidRPr="008265B0">
        <w:rPr>
          <w:rFonts w:ascii="Book Antiqua" w:hAnsi="Book Antiqua"/>
          <w:color w:val="auto"/>
          <w:szCs w:val="24"/>
        </w:rPr>
        <w:t xml:space="preserve"> and 14% of men and women are obese</w:t>
      </w:r>
      <w:r w:rsidR="002A6F7D" w:rsidRPr="008265B0">
        <w:rPr>
          <w:rFonts w:ascii="Book Antiqua" w:hAnsi="Book Antiqua"/>
          <w:color w:val="auto"/>
          <w:szCs w:val="24"/>
        </w:rPr>
        <w:t xml:space="preserve"> in the United States</w:t>
      </w:r>
      <w:r w:rsidRPr="008265B0">
        <w:rPr>
          <w:rFonts w:ascii="Book Antiqua" w:hAnsi="Book Antiqua"/>
          <w:color w:val="auto"/>
          <w:szCs w:val="24"/>
        </w:rPr>
        <w:t>.</w:t>
      </w:r>
      <w:r w:rsidR="00B6725A" w:rsidRPr="008265B0">
        <w:rPr>
          <w:rFonts w:ascii="Book Antiqua" w:hAnsi="Book Antiqua"/>
          <w:color w:val="auto"/>
          <w:szCs w:val="24"/>
        </w:rPr>
        <w:t xml:space="preserve"> Recent estimates of obesity rates according to W</w:t>
      </w:r>
      <w:r w:rsidR="001D47A4">
        <w:rPr>
          <w:rFonts w:ascii="Book Antiqua" w:eastAsiaTheme="minorEastAsia" w:hAnsi="Book Antiqua" w:hint="eastAsia"/>
          <w:color w:val="auto"/>
          <w:szCs w:val="24"/>
          <w:lang w:eastAsia="zh-CN"/>
        </w:rPr>
        <w:t>HO</w:t>
      </w:r>
      <w:r w:rsidR="00B6725A" w:rsidRPr="008265B0">
        <w:rPr>
          <w:rFonts w:ascii="Book Antiqua" w:hAnsi="Book Antiqua"/>
          <w:color w:val="auto"/>
          <w:szCs w:val="24"/>
        </w:rPr>
        <w:t xml:space="preserve"> have shown that a majority of nations such as U</w:t>
      </w:r>
      <w:r w:rsidR="001D47A4">
        <w:rPr>
          <w:rFonts w:ascii="Book Antiqua" w:eastAsiaTheme="minorEastAsia" w:hAnsi="Book Antiqua" w:hint="eastAsia"/>
          <w:color w:val="auto"/>
          <w:szCs w:val="24"/>
          <w:lang w:eastAsia="zh-CN"/>
        </w:rPr>
        <w:t xml:space="preserve">nited </w:t>
      </w:r>
      <w:r w:rsidR="00B6725A" w:rsidRPr="008265B0">
        <w:rPr>
          <w:rFonts w:ascii="Book Antiqua" w:hAnsi="Book Antiqua"/>
          <w:color w:val="auto"/>
          <w:szCs w:val="24"/>
        </w:rPr>
        <w:t>S</w:t>
      </w:r>
      <w:r w:rsidR="001D47A4">
        <w:rPr>
          <w:rFonts w:ascii="Book Antiqua" w:eastAsiaTheme="minorEastAsia" w:hAnsi="Book Antiqua" w:hint="eastAsia"/>
          <w:color w:val="auto"/>
          <w:szCs w:val="24"/>
          <w:lang w:eastAsia="zh-CN"/>
        </w:rPr>
        <w:t>tates</w:t>
      </w:r>
      <w:r w:rsidR="00B6725A" w:rsidRPr="008265B0">
        <w:rPr>
          <w:rFonts w:ascii="Book Antiqua" w:hAnsi="Book Antiqua"/>
          <w:color w:val="auto"/>
          <w:szCs w:val="24"/>
        </w:rPr>
        <w:t>, Germany and Sweden were reported to have higher obesity</w:t>
      </w:r>
      <w:r w:rsidR="00836212" w:rsidRPr="008265B0">
        <w:rPr>
          <w:rFonts w:ascii="Book Antiqua" w:hAnsi="Book Antiqua"/>
          <w:color w:val="auto"/>
          <w:szCs w:val="24"/>
        </w:rPr>
        <w:t xml:space="preserve"> rates than eastern countries. W</w:t>
      </w:r>
      <w:r w:rsidR="00B6725A" w:rsidRPr="008265B0">
        <w:rPr>
          <w:rFonts w:ascii="Book Antiqua" w:hAnsi="Book Antiqua"/>
          <w:color w:val="auto"/>
          <w:szCs w:val="24"/>
        </w:rPr>
        <w:t>hile Eastern countries such as Japan, China, and India were reported to have low prevalence rates of obesity (Table 1).</w:t>
      </w:r>
    </w:p>
    <w:p w14:paraId="276195CA" w14:textId="37B1BE9C" w:rsidR="000F18A0" w:rsidRPr="008265B0" w:rsidRDefault="000F18A0" w:rsidP="001D47A4">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lastRenderedPageBreak/>
        <w:t>Childhood obesity rates</w:t>
      </w:r>
      <w:r w:rsidR="00E24FA2" w:rsidRPr="008265B0">
        <w:rPr>
          <w:rFonts w:ascii="Book Antiqua" w:hAnsi="Book Antiqua"/>
          <w:color w:val="auto"/>
          <w:szCs w:val="24"/>
        </w:rPr>
        <w:t xml:space="preserve"> have been increasing over the years as well. According to the WHO, for in children from age 0-5, the global obesity prevalence rate from 2005 to 2015 is 5.8% to 7.8% and is projected to increase to 9.1% by 2020</w:t>
      </w:r>
      <w:r w:rsidR="00F90444" w:rsidRPr="008265B0">
        <w:rPr>
          <w:rFonts w:ascii="Book Antiqua" w:hAnsi="Book Antiqua"/>
          <w:color w:val="auto"/>
          <w:szCs w:val="24"/>
        </w:rPr>
        <w:fldChar w:fldCharType="begin"/>
      </w:r>
      <w:r w:rsidR="00F053D1" w:rsidRPr="008265B0">
        <w:rPr>
          <w:rFonts w:ascii="Book Antiqua" w:hAnsi="Book Antiqua"/>
          <w:color w:val="auto"/>
          <w:szCs w:val="24"/>
        </w:rPr>
        <w:instrText xml:space="preserve"> ADDIN ZOTERO_ITEM CSL_CITATION {"citationID":"jJAMjo2P","properties":{"formattedCitation":"\\super [15]\\nosupersub{}","plainCitation":"[15]","noteIndex":0},"citationItems":[{"id":1075,"uris":["http://zotero.org/users/local/5PgW28Bd/items/8E7Z2JGR"],"uri":["http://zotero.org/users/local/5PgW28Bd/items/8E7Z2JGR"],"itemData":{"id":1075,"type":"article-journal","title":"The global childhood obesity epidemic and the association between socio-economic status and childhood obesity","container-title":"International review of psychiatry (Abingdon, England)","page":"176-188","volume":"24","issue":"3","source":"PubMed Central","abstract":"This paper describes the current prevalence and time trends of childhood obesity worldwide, and the association between childhood obesity and socio-economic status (SES). Childhood obesity has become a global public health crisis. The prevalence is highest in western and industrialized countries, but still low in some developing countries. The prevalence also varies by age and gender. The WHO Americas and eastern Mediterranean regions had higher prevalence of overweight and obesity (30–40%) than the European (20–30%), south-east Asian, western Pacific, and African regions (10–20% in the latter three). A total of 43 million children (35 million in developing countries) were estimated to be overweight or obese; 92 million were at risk of overweight in 2010. The global overweight and obesity prevalence has increased dramatically since 1990, for example in preschool-age children, from approximately 4% in 1990 to 7% in 2010. If this trend continues, the prevalence may reach 9% or 60 million people in 2020. The obesity–SES association varies by gender, age, and country. In general, SES groups with greater access to energy-dense diets (low-SES in industrialized countries and high-SES in developing countries) are at increased risk of being obese than their counterparts.","DOI":"10.3109/09540261.2012.688195","ISSN":"0954-0261","note":"PMID: 22724639\nPMCID: PMC4561623","journalAbbreviation":"Int Rev Psychiatry","author":[{"family":"Wang","given":"Youfa"},{"family":"Lim","given":"Hyunjung"}],"issued":{"date-parts":[["2012",6]]}}}],"schema":"https://github.com/citation-style-language/schema/raw/master/csl-citation.json"} </w:instrText>
      </w:r>
      <w:r w:rsidR="00F90444" w:rsidRPr="008265B0">
        <w:rPr>
          <w:rFonts w:ascii="Book Antiqua" w:hAnsi="Book Antiqua"/>
          <w:color w:val="auto"/>
          <w:szCs w:val="24"/>
        </w:rPr>
        <w:fldChar w:fldCharType="separate"/>
      </w:r>
      <w:r w:rsidR="00F053D1" w:rsidRPr="008265B0">
        <w:rPr>
          <w:rFonts w:ascii="Book Antiqua" w:hAnsi="Book Antiqua"/>
          <w:color w:val="auto"/>
          <w:szCs w:val="24"/>
          <w:vertAlign w:val="superscript"/>
        </w:rPr>
        <w:t>[15]</w:t>
      </w:r>
      <w:r w:rsidR="00F90444" w:rsidRPr="008265B0">
        <w:rPr>
          <w:rFonts w:ascii="Book Antiqua" w:hAnsi="Book Antiqua"/>
          <w:color w:val="auto"/>
          <w:szCs w:val="24"/>
        </w:rPr>
        <w:fldChar w:fldCharType="end"/>
      </w:r>
      <w:r w:rsidRPr="008265B0">
        <w:rPr>
          <w:rFonts w:ascii="Book Antiqua" w:hAnsi="Book Antiqua"/>
          <w:color w:val="auto"/>
          <w:szCs w:val="24"/>
        </w:rPr>
        <w:t>.</w:t>
      </w:r>
      <w:r w:rsidR="00E24FA2" w:rsidRPr="008265B0">
        <w:rPr>
          <w:rFonts w:ascii="Book Antiqua" w:hAnsi="Book Antiqua"/>
          <w:color w:val="auto"/>
          <w:szCs w:val="24"/>
        </w:rPr>
        <w:t xml:space="preserve"> Moreover, a</w:t>
      </w:r>
      <w:r w:rsidRPr="008265B0">
        <w:rPr>
          <w:rFonts w:ascii="Book Antiqua" w:hAnsi="Book Antiqua"/>
          <w:color w:val="auto"/>
          <w:szCs w:val="24"/>
        </w:rPr>
        <w:t xml:space="preserve"> recent population based study which uses Israeli Defense Forces medical records found that the prevalence rate for having a history of nephrolithiasis before reaching 17 years old was 88.6 per 100000, more skewed toward those with BMI &gt; 30 kg/m</w:t>
      </w:r>
      <w:r w:rsidRPr="008265B0">
        <w:rPr>
          <w:rFonts w:ascii="Book Antiqua" w:hAnsi="Book Antiqua"/>
          <w:color w:val="auto"/>
          <w:szCs w:val="24"/>
          <w:vertAlign w:val="superscript"/>
        </w:rPr>
        <w:t>2</w:t>
      </w:r>
      <w:r w:rsidR="00F90444" w:rsidRPr="008265B0">
        <w:rPr>
          <w:rFonts w:ascii="Book Antiqua" w:hAnsi="Book Antiqua"/>
          <w:color w:val="auto"/>
          <w:szCs w:val="24"/>
        </w:rPr>
        <w:fldChar w:fldCharType="begin"/>
      </w:r>
      <w:r w:rsidR="00F053D1" w:rsidRPr="008265B0">
        <w:rPr>
          <w:rFonts w:ascii="Book Antiqua" w:hAnsi="Book Antiqua"/>
          <w:color w:val="auto"/>
          <w:szCs w:val="24"/>
        </w:rPr>
        <w:instrText xml:space="preserve"> ADDIN ZOTERO_ITEM CSL_CITATION {"citationID":"G00dRfL7","properties":{"formattedCitation":"\\super [16]\\nosupersub{}","plainCitation":"[16]","noteIndex":0},"citationItems":[{"id":1073,"uris":["http://zotero.org/users/local/5PgW28Bd/items/SUAQWGJ2"],"uri":["http://zotero.org/users/local/5PgW28Bd/items/SUAQWGJ2"],"itemData":{"id":1073,"type":"article-journal","title":"Increasing Prevalence of Nephrolithiasis in Association with Increased Body Mass Index in Children: A Population Based Study","container-title":"The Journal of Urology","page":"1044-1049","volume":"199","issue":"4","source":"PubMed","abstract":"PURPOSE: Epidemiological studies demonstrate an association of increased body mass index and risk of kidney stone formation in adults. We conducted a population based pediatric study to examine the epidemiology of nephrolithiasis in Israeli children during a 30-year period, and to determine body mass index distribution during the same period.\nMATERIALS AND METHODS: We accessed data from the compulsory medical evaluations of 17-year-old military service candidates in Israel before their enlistment during 1980 to 2013. Candidates for the army with a history of stone disease were compared to those without such a history.\nRESULTS: Of 1,908,893 candidates 1,691 reported a history of nephrolithiasis, yielding an average prevalence rate of 88.6 per 100,000. During 1980 to 1995 the average reported prevalence of nephrolithiasis was 69 cases per 100,000. From 1995 onward the reported prevalence increased by an average of 6% yearly, reaching 120 per 100,000 during 2010 to 2012. This increased prevalence was observed for males and females but was more prominent among males. Mean ± SD body mass index of stone formers was higher than that of controls (22.7 ± 3.5 vs 22.1 ± 3.9 kg/m2, p &lt;0.001). The trend of increasing body mass index among male candidates during 1995 to 2012 parallels the trend of increasing nephrolithiasis during these years. The odds ratio for nephrolithiasis in candidates with body mass index 30 or greater kg/m2 was 1.7 (range 1.4 to 2.1) compared to candidates with a body mass index of 18.5 to 24.9 kg/m2.\nCONCLUSIONS: This large, population based study documents an increasing prevalence of nephrolithiasis in children. The possible association of this finding with the increase in body mass index during the same period warrants further investigation.","DOI":"10.1016/j.juro.2017.10.023","ISSN":"1527-3792","note":"PMID: 29061537","shortTitle":"Increasing Prevalence of Nephrolithiasis in Association with Increased Body Mass Index in Children","journalAbbreviation":"J. Urol.","language":"eng","author":[{"family":"Alfandary","given":"Hadas"},{"family":"Haskin","given":"Orly"},{"family":"Davidovits","given":"Miriam"},{"family":"Pleniceanu","given":"Oren"},{"family":"Leiba","given":"Adi"},{"family":"Dagan","given":"Amit"}],"issued":{"date-parts":[["2018",4]]}}}],"schema":"https://github.com/citation-style-language/schema/raw/master/csl-citation.json"} </w:instrText>
      </w:r>
      <w:r w:rsidR="00F90444" w:rsidRPr="008265B0">
        <w:rPr>
          <w:rFonts w:ascii="Book Antiqua" w:hAnsi="Book Antiqua"/>
          <w:color w:val="auto"/>
          <w:szCs w:val="24"/>
        </w:rPr>
        <w:fldChar w:fldCharType="separate"/>
      </w:r>
      <w:r w:rsidR="00F053D1" w:rsidRPr="008265B0">
        <w:rPr>
          <w:rFonts w:ascii="Book Antiqua" w:hAnsi="Book Antiqua"/>
          <w:color w:val="auto"/>
          <w:szCs w:val="24"/>
          <w:vertAlign w:val="superscript"/>
        </w:rPr>
        <w:t>[16]</w:t>
      </w:r>
      <w:r w:rsidR="00F90444" w:rsidRPr="008265B0">
        <w:rPr>
          <w:rFonts w:ascii="Book Antiqua" w:hAnsi="Book Antiqua"/>
          <w:color w:val="auto"/>
          <w:szCs w:val="24"/>
        </w:rPr>
        <w:fldChar w:fldCharType="end"/>
      </w:r>
      <w:r w:rsidRPr="008265B0">
        <w:rPr>
          <w:rFonts w:ascii="Book Antiqua" w:hAnsi="Book Antiqua"/>
          <w:color w:val="auto"/>
          <w:szCs w:val="24"/>
        </w:rPr>
        <w:t xml:space="preserve">. </w:t>
      </w:r>
    </w:p>
    <w:p w14:paraId="65BC37E7" w14:textId="68E91976" w:rsidR="00427BFE" w:rsidRPr="008265B0" w:rsidRDefault="00F36471" w:rsidP="00443656">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 xml:space="preserve">Through the FAOSTAT and the </w:t>
      </w:r>
      <w:r w:rsidR="00F77AFC" w:rsidRPr="008265B0">
        <w:rPr>
          <w:rFonts w:ascii="Book Antiqua" w:hAnsi="Book Antiqua"/>
          <w:color w:val="auto"/>
          <w:szCs w:val="24"/>
        </w:rPr>
        <w:t>WHO</w:t>
      </w:r>
      <w:r w:rsidRPr="008265B0">
        <w:rPr>
          <w:rFonts w:ascii="Book Antiqua" w:hAnsi="Book Antiqua"/>
          <w:color w:val="auto"/>
          <w:szCs w:val="24"/>
        </w:rPr>
        <w:t xml:space="preserve"> data, we averaged the two data sets and attributed low, medium, and high obesity rates to each country by whether the percentage of those who are overweight and obese was greater than 30%, and/or by whether the obese population make up 40% of those who are obese and overweight (Figure 1).</w:t>
      </w:r>
    </w:p>
    <w:p w14:paraId="00B98ABD" w14:textId="77777777" w:rsidR="00B47229" w:rsidRPr="008265B0" w:rsidRDefault="00B47229" w:rsidP="001E59BC">
      <w:pPr>
        <w:spacing w:after="0" w:line="360" w:lineRule="auto"/>
        <w:jc w:val="both"/>
        <w:rPr>
          <w:rFonts w:ascii="Book Antiqua" w:hAnsi="Book Antiqua"/>
          <w:color w:val="auto"/>
          <w:szCs w:val="24"/>
        </w:rPr>
      </w:pPr>
    </w:p>
    <w:p w14:paraId="690C24C3" w14:textId="5182B84E" w:rsidR="00541DD0" w:rsidRPr="00F77AFC" w:rsidRDefault="00541DD0" w:rsidP="001E59BC">
      <w:pPr>
        <w:spacing w:after="0" w:line="360" w:lineRule="auto"/>
        <w:jc w:val="both"/>
        <w:rPr>
          <w:rFonts w:ascii="Book Antiqua" w:hAnsi="Book Antiqua"/>
          <w:b/>
          <w:color w:val="auto"/>
          <w:szCs w:val="24"/>
        </w:rPr>
      </w:pPr>
      <w:r w:rsidRPr="00F77AFC">
        <w:rPr>
          <w:rFonts w:ascii="Book Antiqua" w:hAnsi="Book Antiqua"/>
          <w:b/>
          <w:i/>
          <w:color w:val="auto"/>
          <w:szCs w:val="24"/>
        </w:rPr>
        <w:t>Comorbidities</w:t>
      </w:r>
    </w:p>
    <w:p w14:paraId="11EB3E36" w14:textId="07B92326" w:rsidR="00541DD0" w:rsidRPr="008265B0" w:rsidRDefault="009B1E2B" w:rsidP="001E59BC">
      <w:pPr>
        <w:pStyle w:val="Body"/>
        <w:spacing w:after="0" w:line="360" w:lineRule="auto"/>
        <w:jc w:val="both"/>
        <w:rPr>
          <w:rFonts w:ascii="Book Antiqua" w:hAnsi="Book Antiqua" w:cs="Times New Roman"/>
          <w:color w:val="auto"/>
          <w:sz w:val="24"/>
          <w:szCs w:val="24"/>
        </w:rPr>
      </w:pPr>
      <w:r w:rsidRPr="008265B0">
        <w:rPr>
          <w:rFonts w:ascii="Book Antiqua" w:hAnsi="Book Antiqua" w:cs="Times New Roman"/>
          <w:color w:val="auto"/>
          <w:sz w:val="24"/>
          <w:szCs w:val="24"/>
        </w:rPr>
        <w:t xml:space="preserve">There is a continuing amount of evidence that ascertains co-existing conditions such as hypertension, diabetes, </w:t>
      </w:r>
      <w:r w:rsidR="0049336C" w:rsidRPr="008265B0">
        <w:rPr>
          <w:rFonts w:ascii="Book Antiqua" w:hAnsi="Book Antiqua" w:cs="Times New Roman"/>
          <w:color w:val="auto"/>
          <w:sz w:val="24"/>
          <w:szCs w:val="24"/>
        </w:rPr>
        <w:t>CKD</w:t>
      </w:r>
      <w:r w:rsidR="00F90444" w:rsidRPr="008265B0">
        <w:rPr>
          <w:rFonts w:ascii="Book Antiqua" w:hAnsi="Book Antiqua" w:cs="Times New Roman"/>
          <w:color w:val="auto"/>
          <w:sz w:val="24"/>
          <w:szCs w:val="24"/>
        </w:rPr>
        <w:fldChar w:fldCharType="begin"/>
      </w:r>
      <w:r w:rsidR="00D87507" w:rsidRPr="008265B0">
        <w:rPr>
          <w:rFonts w:ascii="Book Antiqua" w:hAnsi="Book Antiqua" w:cs="Times New Roman"/>
          <w:color w:val="auto"/>
          <w:sz w:val="24"/>
          <w:szCs w:val="24"/>
        </w:rPr>
        <w:instrText xml:space="preserve"> ADDIN ZOTERO_ITEM CSL_CITATION {"citationID":"a2eamc7vs7d","properties":{"formattedCitation":"\\super [17\\uc0\\u8211{}21]\\nosupersub{}","plainCitation":"[17–21]","noteIndex":0},"citationItems":[{"id":"LaPYEXuv/e65W3mS0","uris":["http://zotero.org/users/4814492/items/69IQYCCH"],"uri":["http://zotero.org/users/4814492/items/69IQYCCH"],"itemData":{"id":497,"type":"article-journal","title":"Diabetes Mellitus and Kidney Stone Formation","container-title":"Reviews in Urology","page":"44","volume":"8","issue":"1","source":"PubMed Central","ISSN":"1523-6161","note":"PMID: 16985563\nPMCID: PMC1471772","journalAbbreviation":"Rev Urol","author":[{"family":"Assimos","given":"Dean G"}],"issued":{"date-parts":[["2006"]]}}},{"id":"LaPYEXuv/Q19TKmew","uris":["http://zotero.org/users/4814492/items/22PMARUP"],"uri":["http://zotero.org/users/4814492/items/22PMARUP"],"itemData":{"id":495,"type":"article-journal","title":"Risk of Hypertension among First-Time Symptomatic Kidney Stone Formers","container-title":"Clinical journal of the American Society of Nephrology: CJASN","page":"476-482","volume":"12","issue":"3","source":"PubMed","abstract":"BACKGROUND AND OBJECTIVES: Prior work has suggested a higher risk of hypertension in kidney stone formers but lacked disease validation and adjustment for potential confounders. Certain types of stone formers may also be at higher risk of hypertension.\nDESIGN, SETTING, PARTICIPANTS, &amp; MEASUREMENTS: In our study, incident symptomatic stone formers in Olmsted County from 2000 to 2011 were manually validated by chart review and age and sex matched to Olmsted County controls. We followed up patients through November 20, 2015. Hypertension was also validated by manual chart review, and the risk of hypertension in stone formers compared with controls was assessed both univariately and after adjusting for comorbidities. The risk of hypertension among different subtypes of stone formers was also evaluated.\nRESULTS: Among 3023 coded stone formers from 2000 to 2011, a total of 1515 were validated and matched to 1515 controls (mean age was 45 years old, and 56% were men). After excluding those with baseline hypertension (20% of stone formers and 18% of controls), 154 stone formers and 110 controls developed hypertension. Median follow-up time was 7.8 years in stone formers and 9.6 years in controls. Stone formers were found to have a higher risk of hypertension compared with controls (hazard ratio, 1.50; 95% confidence interval, 1.18 to 1.92), even after adjusting for age, sex, body mass index, serum creatinine, CKD, diabetes, gout, coronary artery disease, dyslipidemia, tobacco use, and alcohol abuse (hazard ratio, 1.58; 95% confidence interval, 1.12 to 2.21). Results were similar after excluding patients who were ever on a thiazide diuretic (hazard ratio, 1.65; 95% confidence interval, 1.16 to 2.38). Stone composition, radiographic stone burden, number of subsequent stone events, and stone removal surgeries were not associated with hypertension (P&gt;0.05 for all).\nCONCLUSIONS: The risk of hypertension was higher after the first symptomatic kidney stone event. However, kidney stone severity, type, and treatment did not associate with hypertension.","DOI":"10.2215/CJN.06600616","ISSN":"1555-905X","note":"PMID: 28148559\nPMCID: PMC5338710","journalAbbreviation":"Clin J Am Soc Nephrol","language":"eng","author":[{"family":"Kittanamongkolchai","given":"Wonngarm"},{"family":"Mara","given":"Kristin C."},{"family":"Mehta","given":"Ramila A."},{"family":"Vaughan","given":"Lisa E."},{"family":"Denic","given":"Aleksandar"},{"family":"Knoedler","given":"John J."},{"family":"Enders","given":"Felicity T."},{"family":"Lieske","given":"John C."},{"family":"Rule","given":"Andrew D."}],"issued":{"date-parts":[["2017",3,7]]}}},{"id":"LaPYEXuv/sZDbgZMu","uris":["http://zotero.org/users/4814492/items/C8KA2T6V"],"uri":["http://zotero.org/users/4814492/items/C8KA2T6V"],"itemData":{"id":505,"type":"article-journal","title":"A prospective study of hypertension and the incidence of kidney stones in men","container-title":"Journal of Hypertension","page":"1017-1022","volume":"17","issue":"7","source":"PubMed","abstract":"OBJECTIVE: To examine whether hypertension predicts the incidence of kidney stone disease.\nDESIGN: Prospective cohort study (the Olivetti Prospective Heart Study).\nSETTING: The Olivetti factory in Southern Italy.\nSUBJECTS: Five hundred and three male workers, aged 21 - 68 years, with no evidence of kidney stone disease at baseline. Follow-up 8 years.\nMAIN OUTCOME MEASURES: Anthropometry, blood pressure, biochemistry and history of kidney stone disease were evaluated at the baseline examination in 1987. Occurrence of kidney stone disease was evaluated again in 1994-1995. Hypertension was defined as systolic blood pressure &gt; or = 160 or diastolic blood pressure, &gt; or = 95 mmHg or both, or being on drug therapy for hypertension. Occurrence of kidney stone disease was defined as radiological or echographic evidence of calculi or documented passage of one or more stones.\nRESULTS: At baseline, 114/503 men (22.7%) had hypertension and 32 were on drug treatment. After 8 years, 52 (10.3%) incident cases of kidney stone disease were detected. The majority (n = 45) had a documented passage of one or more stones. The incidence of kidney stone disease was higher in hypertensive than in normotensive men (19/114 (16.7%) versus 33/389 (8.5%); P = 0.011). Hypertensive men had a greater risk of developing kidney stones than normotensive ones (RR 1.96; 95% confidence interval 1.16-3.32). The risk was unaffected by the exclusion of treated hypertensives (2.01; 1.13-3.59) and after adjustment for age (1.89; 1.12-3.18), body weight (1.78; 1.05-3.00) or height (2.00; 1.19-3.38).\nCONCLUSIONS: Hypertension in middle-aged men is a significant predictor of kidney stone disease rather than a consequence of renal damage caused by the kidney stones.","ISSN":"0263-6352","note":"PMID: 10419076","journalAbbreviation":"J. Hypertens.","language":"eng","author":[{"family":"Cappuccio","given":"F. P."},{"family":"Siani","given":"A."},{"family":"Barba","given":"G."},{"family":"Mellone","given":"M. C."},{"family":"Russo","given":"L."},{"family":"Farinaro","given":"E."},{"family":"Trevisan","given":"M."},{"family":"Mancini","given":"M."},{"family":"Strazzullo","given":"P."}],"issued":{"date-parts":[["1999",7]]}}},{"id":"LaPYEXuv/nh6yqRlt","uris":["http://zotero.org/users/4814492/items/3HRHRREI"],"uri":["http://zotero.org/users/4814492/items/3HRHRREI"],"itemData":{"id":502,"type":"article-journal","title":"Essential arterial hypertension and stone disease","container-title":"Kidney International","page":"2397-2406","volume":"55","issue":"6","source":"ScienceDirect","abstract":"Essential arterial hypertension and stone disease.\nBackground\nCross-sectional studies have shown that nephrolithiasis is more frequently found in hypertensive patients than in normotensive subjects, but the pathogenic link between hypertension and stone disease is still not clear.\nMethods\nBetween 1984 and 1991, we studied the baseline stone risk profile, including supersaturation of lithogenic salts, in 132 patients with stable essential hypertension (diastolic blood pressure of more than 95mm Hg) without stone disease and 135 normotensive subjects (diastolic blood pressure less than 85mm Hg) without stone disease who were matched for age and sex (controls). Subsequently, both controls and hypertensives were followed up for at least five years to check on the eventual formation of kidney stones.\nResults\nBaseline urine levels in hypertensive males were different from that of normotensive males with regards to calcium (263 vs. 199mg/day), magnesium (100 vs. 85mg/day), uric acid (707 vs. 586mg/day), and oxalate (34.8 vs. 26.5mg/day). Moreover, the urine of hypertensive males was more supersaturated for calcium oxalate (8.9 vs. 6.1) and calcium phosphate (1.39 vs. 0.74). Baseline urine levels in hypertensive females were different from that of normotensive females with regards to calcium (212 vs. 154mg/day), phosphorus (696 vs. 614mg/day), and oxalate (26.2 vs. 21.7mg/day), and the urine of hypertensive females was more supersaturated for calcium oxalate (7.1 vs. 4.8). These urinary alterations were only partially dependent on the greater body mass index in hypertensive patients. During the follow-up, 19 out of 132 hypertensive patients and 4 out of 135 normotensive patients had stone episodes (14.3 vs. 2.9%, chi-square 11.07, P = 0.001; odds ratio 5.5, 95% CI, 1.82 to 16.66). Of the 19 stone-former hypertensive patients, 12 formed calcium calculi, 5 formed uric acid calculi, and 2 formed nondetermined calculi. Of the urinary factors for lithogenous risk, those with the greatest predictive value were supersaturation of calcium oxalate for calcium calculi and uric acid supersaturation for uric acid calculi.\nConclusions\nA significant percentage of hypertensive subjects has a greater risk of renal stone formation, especially when hypertension is associated with excessive body weight. Higher oxaluria and calciuria as well as supersaturation of calcium oxalate and uric acid appear to be the most important factors. Excessive weight and consumption of salt and animal proteins may also play an important role.","DOI":"10.1046/j.1523-1755.1999.00483.x","ISSN":"0085-2538","journalAbbreviation":"Kidney International","author":[{"family":"Borghi","given":"Loris"},{"family":"Meschi","given":"Tiziana"},{"family":"Guerra","given":"Angela"},{"family":"Briganti","given":"Angelo"},{"family":"Schianchi","given":"Tania"},{"family":"Allegri","given":"Franca"},{"family":"Novarini","given":"Almerico"}],"issued":{"date-parts":[["1999",6,1]]}}},{"id":"LaPYEXuv/fgqwpNrB","uris":["http://zotero.org/users/4814492/items/Z88T6796"],"uri":["http://zotero.org/users/4814492/items/Z88T6796"],"itemData":{"id":507,"type":"article-journal","title":"Chronic Kidney Disease in Kidney Stone Formers","container-title":"Clinical Journal of the American Society of Nephrology","page":"2069-2075","volume":"6","issue":"8","source":"cjasn.asnjournals.org","abstract":"Summary Recent population studies have found symptomatic kidney stone formers to be at increased risk for chronic kidney disease (CKD). Although kidney stones are not commonly identified as the primary cause of ESRD, they still may be important contributing factors. Paradoxically, CKD can be protective against forming kidney stones because of the substantial reduction in urine calcium excretion. Among stone formers, those with rare hereditary diseases (cystinuria, primary hyperoxaluria, Dent disease, and 2,8 dihydroxyadenine stones), recurrent urinary tract infections, struvite stones, hypertension, and diabetes seem to be at highest risk for CKD. The primary mechanism for CKD from kidney stones is usually attributed to an obstructive uropathy or pyelonephritis, but crystal plugs at the ducts of Bellini and parenchymal injury from shockwave lithotripsy may also contribute. The historical shift to less invasive surgical management of kidney stones has likely had a beneficial impact on the risk for CKD. Among potential kidney donors, past symptomatic kidney stones but not radiographic stones found on computed tomography scans were associated with albuminuria. Kidney stones detected by ultrasound screening have also been associated with CKD in the general population. Further studies that better classify CKD, better characterize stone formers, more thoroughly address potential confounding by comorbidities, and have active instead of passive follow-up to avoid detection bias are needed.","DOI":"10.2215/CJN.10651110","ISSN":"1555-9041, 1555-905X","note":"PMID: 21784825","journalAbbreviation":"CJASN","language":"en","author":[{"family":"Rule","given":"Andrew D."},{"family":"Krambeck","given":"Amy E."},{"family":"Lieske","given":"John C."}],"issued":{"date-parts":[["2011",8,1]]}}}],"schema":"https://github.com/citation-style-language/schema/raw/master/csl-citation.json"} </w:instrText>
      </w:r>
      <w:r w:rsidR="00F90444" w:rsidRPr="008265B0">
        <w:rPr>
          <w:rFonts w:ascii="Book Antiqua" w:hAnsi="Book Antiqua" w:cs="Times New Roman"/>
          <w:color w:val="auto"/>
          <w:sz w:val="24"/>
          <w:szCs w:val="24"/>
        </w:rPr>
        <w:fldChar w:fldCharType="separate"/>
      </w:r>
      <w:r w:rsidR="00D87507" w:rsidRPr="008265B0">
        <w:rPr>
          <w:rFonts w:ascii="Book Antiqua" w:hAnsi="Book Antiqua" w:cs="Times New Roman"/>
          <w:color w:val="auto"/>
          <w:sz w:val="24"/>
          <w:szCs w:val="24"/>
          <w:vertAlign w:val="superscript"/>
        </w:rPr>
        <w:t>[17–21]</w:t>
      </w:r>
      <w:r w:rsidR="00F90444" w:rsidRPr="008265B0">
        <w:rPr>
          <w:rFonts w:ascii="Book Antiqua" w:hAnsi="Book Antiqua" w:cs="Times New Roman"/>
          <w:color w:val="auto"/>
          <w:sz w:val="24"/>
          <w:szCs w:val="24"/>
        </w:rPr>
        <w:fldChar w:fldCharType="end"/>
      </w:r>
      <w:r w:rsidRPr="008265B0">
        <w:rPr>
          <w:rFonts w:ascii="Book Antiqua" w:hAnsi="Book Antiqua" w:cs="Times New Roman"/>
          <w:color w:val="auto"/>
          <w:sz w:val="24"/>
          <w:szCs w:val="24"/>
        </w:rPr>
        <w:t xml:space="preserve"> can increase the risk of kidney stone formation. Not only do these comorbidities force kidney stone formation into a more difficult prognosis, research shows their geographical location may affect their prevalence in comparison to other places in the world.</w:t>
      </w:r>
      <w:r w:rsidR="00FA1078" w:rsidRPr="008265B0">
        <w:rPr>
          <w:rFonts w:ascii="Book Antiqua" w:hAnsi="Book Antiqua"/>
          <w:noProof/>
          <w:color w:val="auto"/>
          <w:sz w:val="24"/>
          <w:szCs w:val="24"/>
          <w:lang w:eastAsia="en-US"/>
        </w:rPr>
        <w:t xml:space="preserve"> </w:t>
      </w:r>
    </w:p>
    <w:p w14:paraId="08BE55BE" w14:textId="06A49718" w:rsidR="009B1E2B" w:rsidRPr="008265B0" w:rsidRDefault="009B1E2B" w:rsidP="0049336C">
      <w:pPr>
        <w:pStyle w:val="Body"/>
        <w:spacing w:after="0" w:line="360" w:lineRule="auto"/>
        <w:ind w:firstLineChars="100" w:firstLine="240"/>
        <w:jc w:val="both"/>
        <w:rPr>
          <w:rFonts w:ascii="Book Antiqua" w:hAnsi="Book Antiqua" w:cs="Times New Roman"/>
          <w:color w:val="auto"/>
          <w:sz w:val="24"/>
          <w:szCs w:val="24"/>
        </w:rPr>
      </w:pPr>
      <w:r w:rsidRPr="008265B0">
        <w:rPr>
          <w:rFonts w:ascii="Book Antiqua" w:hAnsi="Book Antiqua" w:cs="Times New Roman"/>
          <w:color w:val="auto"/>
          <w:sz w:val="24"/>
          <w:szCs w:val="24"/>
        </w:rPr>
        <w:t xml:space="preserve">Type 2 diabetes is another metabolic syndrome that is consistently increasing globally, and with the overall stress that diabetes places on the kidneys is has become the focus of interest for </w:t>
      </w:r>
      <w:r w:rsidR="0049336C" w:rsidRPr="008265B0">
        <w:rPr>
          <w:rFonts w:ascii="Book Antiqua" w:hAnsi="Book Antiqua" w:cs="Times New Roman"/>
          <w:color w:val="auto"/>
          <w:sz w:val="24"/>
          <w:szCs w:val="24"/>
        </w:rPr>
        <w:t>CKD</w:t>
      </w:r>
      <w:r w:rsidRPr="008265B0">
        <w:rPr>
          <w:rFonts w:ascii="Book Antiqua" w:hAnsi="Book Antiqua" w:cs="Times New Roman"/>
          <w:color w:val="auto"/>
          <w:sz w:val="24"/>
          <w:szCs w:val="24"/>
        </w:rPr>
        <w:t xml:space="preserve">s. In terms of nephrolithiasis, </w:t>
      </w:r>
      <w:r w:rsidR="0049336C" w:rsidRPr="008265B0">
        <w:rPr>
          <w:rFonts w:ascii="Book Antiqua" w:hAnsi="Book Antiqua" w:cs="Times New Roman"/>
          <w:color w:val="auto"/>
          <w:sz w:val="24"/>
          <w:szCs w:val="24"/>
        </w:rPr>
        <w:t>t</w:t>
      </w:r>
      <w:r w:rsidRPr="008265B0">
        <w:rPr>
          <w:rFonts w:ascii="Book Antiqua" w:hAnsi="Book Antiqua" w:cs="Times New Roman"/>
          <w:color w:val="auto"/>
          <w:sz w:val="24"/>
          <w:szCs w:val="24"/>
        </w:rPr>
        <w:t>ype 2 diabetes is a very important risk factor because the development of insulin resistance has a drastic effect on ammonia transport and production, altering urine pH significantly</w:t>
      </w:r>
      <w:r w:rsidR="00F90444" w:rsidRPr="008265B0">
        <w:rPr>
          <w:rFonts w:ascii="Book Antiqua" w:hAnsi="Book Antiqua" w:cs="Times New Roman"/>
          <w:color w:val="auto"/>
          <w:sz w:val="24"/>
          <w:szCs w:val="24"/>
        </w:rPr>
        <w:fldChar w:fldCharType="begin"/>
      </w:r>
      <w:r w:rsidR="00D87507" w:rsidRPr="008265B0">
        <w:rPr>
          <w:rFonts w:ascii="Book Antiqua" w:hAnsi="Book Antiqua" w:cs="Times New Roman"/>
          <w:color w:val="auto"/>
          <w:sz w:val="24"/>
          <w:szCs w:val="24"/>
        </w:rPr>
        <w:instrText xml:space="preserve"> ADDIN ZOTERO_ITEM CSL_CITATION {"citationID":"a2jqhefghgc","properties":{"formattedCitation":"\\super [22]\\nosupersub{}","plainCitation":"[22]","noteIndex":0},"citationItems":[{"id":"LaPYEXuv/ipPbgr8H","uris":["http://zotero.org/users/4814492/items/JBH4CXPA"],"uri":["http://zotero.org/users/4814492/items/JBH4CXPA"],"itemData":{"id":182,"type":"article-journal","title":"Overweight, insulin resistance and blood pressure (parameters of the metabolic syndrome) in uric acid urolithiasis","container-title":"Urological Research","page":"171-175","volume":"40","issue":"2","source":"PubMed","abstract":"Overweight, arterial hypertension and disturbances of the carbohydrate metabolism are important parameters of the metabolic syndrome (MS). The most important factor regarding renal pathophysiology is insulin resistance resulting in alterations of urine acidification and low urine pH. Since low urine pH is the main risk factor for uric acid urolithiasis (UAU), UAU may be regarded as a renal manifestation of the MS. So far, there are only few data on the prevalence of parameters of the MS in UAU patients especially with regard to the severity of the disease and recurrence rate, respectively. The objective of this study was to know more about the prevalence of different parameters of the MS and their importance for the natural history of this type of renal stone disease using a total number of 167 consecutive patients with pure UA stones. Stone analysis was performed by polarization microscopy and X-ray diffraction. The following parameters were measured: age, sex, systolic and diastolic arterial blood pressure (RRs and RRd), number of stone episodes, diabetes mellitus (DM); serum: creatinine, calcium, sodium, potassium, uric acid, glucose; urine: pH-profiles, citrate, calcium, uric acid, ammonia, urea, and creatinine. The following results were obtained (means ± standard deviations): age 61 ± 13 years, BMI 30 ± 6 kg/m(2), BP 147/84 ± 22/13 mmHg, number of stone episodes 1.8 ± 1.2, DM 32%; serum: creatinine 1.3 ± 0.6 mg/dl, glucose 136 ± 52 mg/dl, UA 6.3 ± 1.8 mg/dl, calcium 2.4 ± 1.3 mmol/l, sodium 134 ± 18 mmol/l, potassium 4.1 ± 0.4 mmol/l; urine: pH 5.87 ± 0.27, volume 2.4 ± 1.1 l/d, calcium 3.5 ± 2.5 mmol/d, UA 3.9 ± 2.4 mmol/d, citrate 1.3 ± 1.1 mmol/d, ammonia 41 ± 26 mmol/d, urea 390 ± 176 mmol/d. A significant positive correlation could be found for BMI and urea excretion, BMI correlated negatively with RRs and RRd. There was no significant correlation between BMI, urine pH, citrate, ammonia and UA in serum and urine. Undue acidity and hyperuricosuria were found in two-thirds of the UAU patients, increased urea excretion and decreased excretion of ammonia in less than 25%, Hyperuricemia in 37%. There was no significant correlation between the number of stone episodes and any other parameter studied. Overweight, arterial hypertension and DM as parameters of the MS are frequent in many patients with UAU. However, these parameters do explain the pathogenesis in two-thirds of the patients. The severity of the disease and the recurrence are not influenced by the presence of these metabolic parameters. Therefore, MS is no prognostic factor in UAU.","DOI":"10.1007/s00240-011-0403-9","ISSN":"1434-0879","note":"PMID: 21866382","journalAbbreviation":"Urol. Res.","language":"eng","author":[{"family":"Strohmaier","given":"Walter Ludwig"},{"family":"Wrobel","given":"Beate Maria"},{"family":"Schubert","given":"Gernot"}],"issued":{"date-parts":[["2012",4]]}}}],"schema":"https://github.com/citation-style-language/schema/raw/master/csl-citation.json"} </w:instrText>
      </w:r>
      <w:r w:rsidR="00F90444" w:rsidRPr="008265B0">
        <w:rPr>
          <w:rFonts w:ascii="Book Antiqua" w:hAnsi="Book Antiqua" w:cs="Times New Roman"/>
          <w:color w:val="auto"/>
          <w:sz w:val="24"/>
          <w:szCs w:val="24"/>
        </w:rPr>
        <w:fldChar w:fldCharType="separate"/>
      </w:r>
      <w:r w:rsidR="00D87507" w:rsidRPr="008265B0">
        <w:rPr>
          <w:rFonts w:ascii="Book Antiqua" w:hAnsi="Book Antiqua" w:cs="Times New Roman"/>
          <w:color w:val="auto"/>
          <w:sz w:val="24"/>
          <w:szCs w:val="24"/>
          <w:vertAlign w:val="superscript"/>
        </w:rPr>
        <w:t>[22]</w:t>
      </w:r>
      <w:r w:rsidR="00F90444" w:rsidRPr="008265B0">
        <w:rPr>
          <w:rFonts w:ascii="Book Antiqua" w:hAnsi="Book Antiqua" w:cs="Times New Roman"/>
          <w:color w:val="auto"/>
          <w:sz w:val="24"/>
          <w:szCs w:val="24"/>
        </w:rPr>
        <w:fldChar w:fldCharType="end"/>
      </w:r>
      <w:r w:rsidRPr="008265B0">
        <w:rPr>
          <w:rFonts w:ascii="Book Antiqua" w:hAnsi="Book Antiqua" w:cs="Times New Roman"/>
          <w:color w:val="auto"/>
          <w:sz w:val="24"/>
          <w:szCs w:val="24"/>
        </w:rPr>
        <w:t>. The changing in urinary pH, as stated earlier</w:t>
      </w:r>
      <w:r w:rsidR="001159C4" w:rsidRPr="008265B0">
        <w:rPr>
          <w:rFonts w:ascii="Book Antiqua" w:hAnsi="Book Antiqua" w:cs="Times New Roman"/>
          <w:color w:val="auto"/>
          <w:sz w:val="24"/>
          <w:szCs w:val="24"/>
        </w:rPr>
        <w:t>, leads to an increase in concen</w:t>
      </w:r>
      <w:r w:rsidRPr="008265B0">
        <w:rPr>
          <w:rFonts w:ascii="Book Antiqua" w:hAnsi="Book Antiqua" w:cs="Times New Roman"/>
          <w:color w:val="auto"/>
          <w:sz w:val="24"/>
          <w:szCs w:val="24"/>
        </w:rPr>
        <w:t>t</w:t>
      </w:r>
      <w:r w:rsidR="001159C4" w:rsidRPr="008265B0">
        <w:rPr>
          <w:rFonts w:ascii="Book Antiqua" w:hAnsi="Book Antiqua" w:cs="Times New Roman"/>
          <w:color w:val="auto"/>
          <w:sz w:val="24"/>
          <w:szCs w:val="24"/>
        </w:rPr>
        <w:t>r</w:t>
      </w:r>
      <w:r w:rsidRPr="008265B0">
        <w:rPr>
          <w:rFonts w:ascii="Book Antiqua" w:hAnsi="Book Antiqua" w:cs="Times New Roman"/>
          <w:color w:val="auto"/>
          <w:sz w:val="24"/>
          <w:szCs w:val="24"/>
        </w:rPr>
        <w:t xml:space="preserve">ation of uric acid, citrate, and sodium all of which increase uric acid stone formation and calcium stone formation. </w:t>
      </w:r>
    </w:p>
    <w:p w14:paraId="08EC0F60" w14:textId="73451A4E" w:rsidR="009B1E2B" w:rsidRPr="008265B0" w:rsidRDefault="009B1E2B" w:rsidP="0049336C">
      <w:pPr>
        <w:pStyle w:val="Body"/>
        <w:spacing w:after="0" w:line="360" w:lineRule="auto"/>
        <w:ind w:firstLineChars="100" w:firstLine="240"/>
        <w:jc w:val="both"/>
        <w:rPr>
          <w:rFonts w:ascii="Book Antiqua" w:eastAsia="Times New Roman" w:hAnsi="Book Antiqua" w:cs="Times New Roman"/>
          <w:color w:val="auto"/>
          <w:sz w:val="24"/>
          <w:szCs w:val="24"/>
        </w:rPr>
      </w:pPr>
      <w:r w:rsidRPr="008265B0">
        <w:rPr>
          <w:rFonts w:ascii="Book Antiqua" w:hAnsi="Book Antiqua" w:cs="Times New Roman"/>
          <w:color w:val="auto"/>
          <w:sz w:val="24"/>
          <w:szCs w:val="24"/>
        </w:rPr>
        <w:t>Nephrolithiasis can lead to renal damage, which in turn, could lead to hypertension.</w:t>
      </w:r>
      <w:r w:rsidR="001B1257" w:rsidRPr="008265B0">
        <w:rPr>
          <w:rFonts w:ascii="Book Antiqua" w:hAnsi="Book Antiqua" w:cs="Times New Roman"/>
          <w:color w:val="auto"/>
          <w:sz w:val="24"/>
          <w:szCs w:val="24"/>
        </w:rPr>
        <w:t xml:space="preserve"> </w:t>
      </w:r>
      <w:r w:rsidRPr="008265B0">
        <w:rPr>
          <w:rFonts w:ascii="Book Antiqua" w:hAnsi="Book Antiqua" w:cs="Times New Roman"/>
          <w:color w:val="auto"/>
          <w:sz w:val="24"/>
          <w:szCs w:val="24"/>
        </w:rPr>
        <w:t>Kidney stones</w:t>
      </w:r>
      <w:r w:rsidR="00D87507" w:rsidRPr="008265B0">
        <w:rPr>
          <w:rFonts w:ascii="Book Antiqua" w:hAnsi="Book Antiqua" w:cs="Times New Roman"/>
          <w:color w:val="auto"/>
          <w:sz w:val="24"/>
          <w:szCs w:val="24"/>
        </w:rPr>
        <w:t xml:space="preserve"> can</w:t>
      </w:r>
      <w:r w:rsidRPr="008265B0">
        <w:rPr>
          <w:rFonts w:ascii="Book Antiqua" w:hAnsi="Book Antiqua" w:cs="Times New Roman"/>
          <w:color w:val="auto"/>
          <w:sz w:val="24"/>
          <w:szCs w:val="24"/>
        </w:rPr>
        <w:t xml:space="preserve"> plague hypertensive patients disproportionately compared to normotensive individuals</w:t>
      </w:r>
      <w:r w:rsidR="0016686B" w:rsidRPr="008265B0">
        <w:rPr>
          <w:rFonts w:ascii="Book Antiqua" w:hAnsi="Book Antiqua" w:cs="Times New Roman"/>
          <w:color w:val="auto"/>
          <w:sz w:val="24"/>
          <w:szCs w:val="24"/>
        </w:rPr>
        <w:t>.</w:t>
      </w:r>
      <w:r w:rsidRPr="008265B0">
        <w:rPr>
          <w:rFonts w:ascii="Book Antiqua" w:hAnsi="Book Antiqua" w:cs="Times New Roman"/>
          <w:color w:val="auto"/>
          <w:sz w:val="24"/>
          <w:szCs w:val="24"/>
        </w:rPr>
        <w:t xml:space="preserve"> Many </w:t>
      </w:r>
      <w:r w:rsidR="00043B3E" w:rsidRPr="008265B0">
        <w:rPr>
          <w:rFonts w:ascii="Book Antiqua" w:eastAsia="Times New Roman" w:hAnsi="Book Antiqua" w:cs="Times New Roman"/>
          <w:color w:val="auto"/>
          <w:sz w:val="24"/>
          <w:szCs w:val="24"/>
        </w:rPr>
        <w:t>patients who are hypertensive</w:t>
      </w:r>
      <w:r w:rsidR="004321D9" w:rsidRPr="008265B0">
        <w:rPr>
          <w:rFonts w:ascii="Book Antiqua" w:eastAsia="Times New Roman" w:hAnsi="Book Antiqua" w:cs="Times New Roman"/>
          <w:color w:val="auto"/>
          <w:sz w:val="24"/>
          <w:szCs w:val="24"/>
        </w:rPr>
        <w:t xml:space="preserve"> </w:t>
      </w:r>
      <w:r w:rsidR="00043B3E" w:rsidRPr="008265B0">
        <w:rPr>
          <w:rFonts w:ascii="Book Antiqua" w:eastAsia="Times New Roman" w:hAnsi="Book Antiqua" w:cs="Times New Roman"/>
          <w:color w:val="auto"/>
          <w:sz w:val="24"/>
          <w:szCs w:val="24"/>
        </w:rPr>
        <w:t>were shown to have increased 24-h output urinary Ca</w:t>
      </w:r>
      <w:r w:rsidR="00043B3E" w:rsidRPr="008265B0">
        <w:rPr>
          <w:rFonts w:ascii="Book Antiqua" w:eastAsia="Times New Roman" w:hAnsi="Book Antiqua" w:cs="Times New Roman"/>
          <w:color w:val="auto"/>
          <w:sz w:val="24"/>
          <w:szCs w:val="24"/>
          <w:vertAlign w:val="superscript"/>
        </w:rPr>
        <w:t>2+</w:t>
      </w:r>
      <w:r w:rsidR="00D87507" w:rsidRPr="008265B0">
        <w:rPr>
          <w:rFonts w:ascii="Book Antiqua" w:eastAsia="Times New Roman" w:hAnsi="Book Antiqua" w:cs="Times New Roman"/>
          <w:color w:val="auto"/>
          <w:sz w:val="24"/>
          <w:szCs w:val="24"/>
        </w:rPr>
        <w:fldChar w:fldCharType="begin"/>
      </w:r>
      <w:r w:rsidR="00636FEA" w:rsidRPr="008265B0">
        <w:rPr>
          <w:rFonts w:ascii="Book Antiqua" w:eastAsia="Times New Roman" w:hAnsi="Book Antiqua" w:cs="Times New Roman"/>
          <w:color w:val="auto"/>
          <w:sz w:val="24"/>
          <w:szCs w:val="24"/>
        </w:rPr>
        <w:instrText xml:space="preserve"> ADDIN ZOTERO_ITEM CSL_CITATION {"citationID":"q4nXHxa6","properties":{"formattedCitation":"\\super [18]\\nosupersub{}","plainCitation":"[18]","noteIndex":0},"citationItems":[{"id":"LaPYEXuv/Q19TKmew","uris":["http://zotero.org/users/4814492/items/22PMARUP"],"uri":["http://zotero.org/users/4814492/items/22PMARUP"],"itemData":{"id":"LaPYEXuv/Q19TKmew","type":"article-journal","title":"Risk of Hypertension among First-Time Symptomatic Kidney Stone Formers","container-title":"Clinical journal of the American Society of Nephrology: CJASN","page":"476-482","volume":"12","issue":"3","source":"PubMed","abstract":"BACKGROUND AND OBJECTIVES: Prior work has suggested a higher risk of hypertension in kidney stone formers but lacked disease validation and adjustment for potential confounders. Certain types of stone formers may also be at higher risk of hypertension.\nDESIGN, SETTING, PARTICIPANTS, &amp; MEASUREMENTS: In our study, incident symptomatic stone formers in Olmsted County from 2000 to 2011 were manually validated by chart review and age and sex matched to Olmsted County controls. We followed up patients through November 20, 2015. Hypertension was also validated by manual chart review, and the risk of hypertension in stone formers compared with controls was assessed both univariately and after adjusting for comorbidities. The risk of hypertension among different subtypes of stone formers was also evaluated.\nRESULTS: Among 3023 coded stone formers from 2000 to 2011, a total of 1515 were validated and matched to 1515 controls (mean age was 45 years old, and 56% were men). After excluding those with baseline hypertension (20% of stone formers and 18% of controls), 154 stone formers and 110 controls developed hypertension. Median follow-up time was 7.8 years in stone formers and 9.6 years in controls. Stone formers were found to have a higher risk of hypertension compared with controls (hazard ratio, 1.50; 95% confidence interval, 1.18 to 1.92), even after adjusting for age, sex, body mass index, serum creatinine, CKD, diabetes, gout, coronary artery disease, dyslipidemia, tobacco use, and alcohol abuse (hazard ratio, 1.58; 95% confidence interval, 1.12 to 2.21). Results were similar after excluding patients who were ever on a thiazide diuretic (hazard ratio, 1.65; 95% confidence interval, 1.16 to 2.38). Stone composition, radiographic stone burden, number of subsequent stone events, and stone removal surgeries were not associated with hypertension (P&gt;0.05 for all).\nCONCLUSIONS: The risk of hypertension was higher after the first symptomatic kidney stone event. However, kidney stone severity, type, and treatment did not associate with hypertension.","DOI":"10.2215/CJN.06600616","ISSN":"1555-905X","note":"PMID: 28148559\nPMCID: PMC5338710","journalAbbreviation":"Clin J Am Soc Nephrol","language":"eng","author":[{"family":"Kittanamongkolchai","given":"Wonngarm"},{"family":"Mara","given":"Kristin C."},{"family":"Mehta","given":"Ramila A."},{"family":"Vaughan","given":"Lisa E."},{"family":"Denic","given":"Aleksandar"},{"family":"Knoedler","given":"John J."},{"family":"Enders","given":"Felicity T."},{"family":"Lieske","given":"John C."},{"family":"Rule","given":"Andrew D."}],"issued":{"date-parts":[["2017",3,7]]}}}],"schema":"https://github.com/citation-style-language/schema/raw/master/csl-citation.json"} </w:instrText>
      </w:r>
      <w:r w:rsidR="00D87507" w:rsidRPr="008265B0">
        <w:rPr>
          <w:rFonts w:ascii="Book Antiqua" w:eastAsia="Times New Roman" w:hAnsi="Book Antiqua" w:cs="Times New Roman"/>
          <w:color w:val="auto"/>
          <w:sz w:val="24"/>
          <w:szCs w:val="24"/>
        </w:rPr>
        <w:fldChar w:fldCharType="separate"/>
      </w:r>
      <w:r w:rsidR="00636FEA" w:rsidRPr="008265B0">
        <w:rPr>
          <w:rFonts w:ascii="Book Antiqua" w:hAnsi="Book Antiqua" w:cs="Times New Roman"/>
          <w:color w:val="auto"/>
          <w:sz w:val="24"/>
          <w:szCs w:val="24"/>
          <w:vertAlign w:val="superscript"/>
        </w:rPr>
        <w:t>[18]</w:t>
      </w:r>
      <w:r w:rsidR="00D87507" w:rsidRPr="008265B0">
        <w:rPr>
          <w:rFonts w:ascii="Book Antiqua" w:eastAsia="Times New Roman" w:hAnsi="Book Antiqua" w:cs="Times New Roman"/>
          <w:color w:val="auto"/>
          <w:sz w:val="24"/>
          <w:szCs w:val="24"/>
        </w:rPr>
        <w:fldChar w:fldCharType="end"/>
      </w:r>
      <w:r w:rsidRPr="008265B0">
        <w:rPr>
          <w:rFonts w:ascii="Book Antiqua" w:eastAsia="Times New Roman" w:hAnsi="Book Antiqua" w:cs="Times New Roman"/>
          <w:color w:val="auto"/>
          <w:sz w:val="24"/>
          <w:szCs w:val="24"/>
        </w:rPr>
        <w:t xml:space="preserve">. The high levels of </w:t>
      </w:r>
      <w:r w:rsidR="008D5C94" w:rsidRPr="008265B0">
        <w:rPr>
          <w:rFonts w:ascii="Book Antiqua" w:eastAsia="Times New Roman" w:hAnsi="Book Antiqua" w:cs="Times New Roman"/>
          <w:color w:val="auto"/>
          <w:sz w:val="24"/>
          <w:szCs w:val="24"/>
        </w:rPr>
        <w:t>Ca</w:t>
      </w:r>
      <w:r w:rsidR="008D5C94" w:rsidRPr="008265B0">
        <w:rPr>
          <w:rFonts w:ascii="Book Antiqua" w:eastAsia="Times New Roman" w:hAnsi="Book Antiqua" w:cs="Times New Roman"/>
          <w:color w:val="auto"/>
          <w:sz w:val="24"/>
          <w:szCs w:val="24"/>
          <w:vertAlign w:val="superscript"/>
        </w:rPr>
        <w:t>2+</w:t>
      </w:r>
      <w:r w:rsidRPr="008265B0">
        <w:rPr>
          <w:rFonts w:ascii="Book Antiqua" w:eastAsia="Times New Roman" w:hAnsi="Book Antiqua" w:cs="Times New Roman"/>
          <w:color w:val="auto"/>
          <w:sz w:val="24"/>
          <w:szCs w:val="24"/>
        </w:rPr>
        <w:t xml:space="preserve"> of hypertensive patients put them at risk for possible development of nephrolithiasis.</w:t>
      </w:r>
      <w:r w:rsidR="00D87507" w:rsidRPr="008265B0">
        <w:rPr>
          <w:rFonts w:ascii="Book Antiqua" w:eastAsia="Times New Roman" w:hAnsi="Book Antiqua" w:cs="Times New Roman"/>
          <w:color w:val="auto"/>
          <w:sz w:val="24"/>
          <w:szCs w:val="24"/>
        </w:rPr>
        <w:t xml:space="preserve"> </w:t>
      </w:r>
      <w:r w:rsidR="00D87507" w:rsidRPr="008265B0">
        <w:rPr>
          <w:rFonts w:ascii="Book Antiqua" w:hAnsi="Book Antiqua" w:cs="Times New Roman"/>
          <w:color w:val="auto"/>
          <w:sz w:val="24"/>
          <w:szCs w:val="24"/>
        </w:rPr>
        <w:t>An individual with a history of nephrolithiasis is more likely to develop hypertension; however, whether hypertension increases the risk for nephrolithiasis is not well known</w:t>
      </w:r>
      <w:r w:rsidR="00D87507" w:rsidRPr="008265B0">
        <w:rPr>
          <w:rFonts w:ascii="Book Antiqua" w:hAnsi="Book Antiqua" w:cs="Times New Roman"/>
          <w:color w:val="auto"/>
          <w:sz w:val="24"/>
          <w:szCs w:val="24"/>
        </w:rPr>
        <w:fldChar w:fldCharType="begin"/>
      </w:r>
      <w:r w:rsidR="00636FEA" w:rsidRPr="008265B0">
        <w:rPr>
          <w:rFonts w:ascii="Book Antiqua" w:hAnsi="Book Antiqua" w:cs="Times New Roman"/>
          <w:color w:val="auto"/>
          <w:sz w:val="24"/>
          <w:szCs w:val="24"/>
        </w:rPr>
        <w:instrText xml:space="preserve"> ADDIN ZOTERO_ITEM CSL_CITATION {"citationID":"a23m3ubfov7","properties":{"formattedCitation":"\\super [18]\\nosupersub{}","plainCitation":"[18]","noteIndex":0},"citationItems":[{"id":"LaPYEXuv/Q19TKmew","uris":["http://zotero.org/users/4814492/items/22PMARUP"],"uri":["http://zotero.org/users/4814492/items/22PMARUP"],"itemData":{"id":495,"type":"article-journal","title":"Risk of Hypertension among First-Time Symptomatic Kidney Stone Formers","container-title":"Clinical journal of the American Society of Nephrology: CJASN","page":"476-482","volume":"12","issue":"3","source":"PubMed","abstract":"BACKGROUND AND OBJECTIVES: Prior work has suggested a higher risk of hypertension in kidney stone formers but lacked disease validation and adjustment for potential confounders. Certain types of stone formers may also be at higher risk of hypertension.\nDESIGN, SETTING, PARTICIPANTS, &amp; MEASUREMENTS: In our study, incident symptomatic stone formers in Olmsted County from 2000 to 2011 were manually validated by chart review and age and sex matched to Olmsted County controls. We followed up patients through November 20, 2015. Hypertension was also validated by manual chart review, and the risk of hypertension in stone formers compared with controls was assessed both univariately and after adjusting for comorbidities. The risk of hypertension among different subtypes of stone formers was also evaluated.\nRESULTS: Among 3023 coded stone formers from 2000 to 2011, a total of 1515 were validated and matched to 1515 controls (mean age was 45 years old, and 56% were men). After excluding those with baseline hypertension (20% of stone formers and 18% of controls), 154 stone formers and 110 controls developed hypertension. Median follow-up time was 7.8 years in stone formers and 9.6 years in controls. Stone formers were found to have a higher risk of hypertension compared with controls (hazard ratio, 1.50; 95% confidence interval, 1.18 to 1.92), even after adjusting for age, sex, body mass index, serum creatinine, CKD, diabetes, gout, coronary artery disease, dyslipidemia, tobacco use, and alcohol abuse (hazard ratio, 1.58; 95% confidence interval, 1.12 to 2.21). Results were similar after excluding patients who were ever on a thiazide diuretic (hazard ratio, 1.65; 95% confidence interval, 1.16 to 2.38). Stone composition, radiographic stone burden, number of subsequent stone events, and stone removal surgeries were not associated with hypertension (P&gt;0.05 for all).\nCONCLUSIONS: The risk of hypertension was higher after the first symptomatic kidney stone event. However, kidney stone severity, type, and treatment did not associate with hypertension.","DOI":"10.2215/CJN.06600616","ISSN":"1555-905X","note":"PMID: 28148559\nPMCID: PMC5338710","journalAbbreviation":"Clin J Am Soc Nephrol","language":"eng","author":[{"family":"Kittanamongkolchai","given":"Wonngarm"},{"family":"Mara","given":"Kristin C."},{"family":"Mehta","given":"Ramila A."},{"family":"Vaughan","given":"Lisa E."},{"family":"Denic","given":"Aleksandar"},{"family":"Knoedler","given":"John J."},{"family":"Enders","given":"Felicity T."},{"family":"Lieske","given":"John C."},{"family":"Rule","given":"Andrew D."}],"issued":{"date-parts":[["2017",3,7]]}}}],"schema":"https://github.com/citation-style-language/schema/raw/master/csl-citation.json"} </w:instrText>
      </w:r>
      <w:r w:rsidR="00D87507" w:rsidRPr="008265B0">
        <w:rPr>
          <w:rFonts w:ascii="Book Antiqua" w:hAnsi="Book Antiqua" w:cs="Times New Roman"/>
          <w:color w:val="auto"/>
          <w:sz w:val="24"/>
          <w:szCs w:val="24"/>
        </w:rPr>
        <w:fldChar w:fldCharType="separate"/>
      </w:r>
      <w:r w:rsidR="00636FEA" w:rsidRPr="008265B0">
        <w:rPr>
          <w:rFonts w:ascii="Book Antiqua" w:hAnsi="Book Antiqua" w:cs="Times New Roman"/>
          <w:color w:val="auto"/>
          <w:sz w:val="24"/>
          <w:szCs w:val="24"/>
          <w:vertAlign w:val="superscript"/>
        </w:rPr>
        <w:t>[18]</w:t>
      </w:r>
      <w:r w:rsidR="00D87507" w:rsidRPr="008265B0">
        <w:rPr>
          <w:rFonts w:ascii="Book Antiqua" w:hAnsi="Book Antiqua" w:cs="Times New Roman"/>
          <w:color w:val="auto"/>
          <w:sz w:val="24"/>
          <w:szCs w:val="24"/>
        </w:rPr>
        <w:fldChar w:fldCharType="end"/>
      </w:r>
      <w:r w:rsidR="00D87507" w:rsidRPr="008265B0">
        <w:rPr>
          <w:rFonts w:ascii="Book Antiqua" w:hAnsi="Book Antiqua" w:cs="Times New Roman"/>
          <w:color w:val="auto"/>
          <w:sz w:val="24"/>
          <w:szCs w:val="24"/>
        </w:rPr>
        <w:t>.</w:t>
      </w:r>
      <w:r w:rsidR="000E48C9" w:rsidRPr="008265B0">
        <w:rPr>
          <w:rFonts w:ascii="Book Antiqua" w:hAnsi="Book Antiqua" w:cs="Times New Roman"/>
          <w:color w:val="auto"/>
          <w:sz w:val="24"/>
          <w:szCs w:val="24"/>
        </w:rPr>
        <w:t xml:space="preserve"> Hypertension prevalence in the United States and globally can also rise depending on where the person lives.</w:t>
      </w:r>
    </w:p>
    <w:p w14:paraId="7482FDA3" w14:textId="3D0F1115" w:rsidR="000E6645" w:rsidRPr="008265B0" w:rsidRDefault="0049336C" w:rsidP="0049336C">
      <w:pPr>
        <w:pStyle w:val="Body"/>
        <w:spacing w:after="0" w:line="360" w:lineRule="auto"/>
        <w:ind w:firstLineChars="100" w:firstLine="240"/>
        <w:jc w:val="both"/>
        <w:rPr>
          <w:rFonts w:ascii="Book Antiqua" w:hAnsi="Book Antiqua" w:cs="Times New Roman"/>
          <w:color w:val="auto"/>
          <w:sz w:val="24"/>
          <w:szCs w:val="24"/>
        </w:rPr>
      </w:pPr>
      <w:r w:rsidRPr="008265B0">
        <w:rPr>
          <w:rFonts w:ascii="Book Antiqua" w:hAnsi="Book Antiqua" w:cs="Times New Roman"/>
          <w:color w:val="auto"/>
          <w:sz w:val="24"/>
          <w:szCs w:val="24"/>
        </w:rPr>
        <w:lastRenderedPageBreak/>
        <w:t>CKD</w:t>
      </w:r>
      <w:r w:rsidR="008D5C94" w:rsidRPr="008265B0">
        <w:rPr>
          <w:rFonts w:ascii="Book Antiqua" w:hAnsi="Book Antiqua" w:cs="Times New Roman"/>
          <w:color w:val="auto"/>
          <w:sz w:val="24"/>
          <w:szCs w:val="24"/>
        </w:rPr>
        <w:t xml:space="preserve">, an incapacitating disease, affects </w:t>
      </w:r>
      <w:r w:rsidR="009B1E2B" w:rsidRPr="008265B0">
        <w:rPr>
          <w:rFonts w:ascii="Book Antiqua" w:hAnsi="Book Antiqua" w:cs="Times New Roman"/>
          <w:color w:val="auto"/>
          <w:sz w:val="24"/>
          <w:szCs w:val="24"/>
        </w:rPr>
        <w:t xml:space="preserve">7% </w:t>
      </w:r>
      <w:r w:rsidR="00180E02" w:rsidRPr="008265B0">
        <w:rPr>
          <w:rFonts w:ascii="Book Antiqua" w:hAnsi="Book Antiqua" w:cs="Times New Roman"/>
          <w:color w:val="auto"/>
          <w:sz w:val="24"/>
          <w:szCs w:val="24"/>
        </w:rPr>
        <w:t>of those</w:t>
      </w:r>
      <w:r w:rsidR="00394260" w:rsidRPr="008265B0">
        <w:rPr>
          <w:rFonts w:ascii="Book Antiqua" w:hAnsi="Book Antiqua" w:cs="Times New Roman"/>
          <w:color w:val="auto"/>
          <w:sz w:val="24"/>
          <w:szCs w:val="24"/>
        </w:rPr>
        <w:t xml:space="preserve"> </w:t>
      </w:r>
      <w:r w:rsidR="00394260" w:rsidRPr="008265B0">
        <w:rPr>
          <w:rFonts w:ascii="Book Antiqua" w:hAnsi="Book Antiqua"/>
          <w:color w:val="auto"/>
          <w:sz w:val="24"/>
          <w:szCs w:val="24"/>
        </w:rPr>
        <w:t>&gt;</w:t>
      </w:r>
      <w:r>
        <w:rPr>
          <w:rFonts w:ascii="Book Antiqua" w:eastAsiaTheme="minorEastAsia" w:hAnsi="Book Antiqua" w:hint="eastAsia"/>
          <w:color w:val="auto"/>
          <w:sz w:val="24"/>
          <w:szCs w:val="24"/>
          <w:lang w:eastAsia="zh-CN"/>
        </w:rPr>
        <w:t xml:space="preserve"> </w:t>
      </w:r>
      <w:r w:rsidR="00394260" w:rsidRPr="008265B0">
        <w:rPr>
          <w:rFonts w:ascii="Book Antiqua" w:hAnsi="Book Antiqua" w:cs="Times New Roman"/>
          <w:color w:val="auto"/>
          <w:sz w:val="24"/>
          <w:szCs w:val="24"/>
        </w:rPr>
        <w:t>30 years old</w:t>
      </w:r>
      <w:r w:rsidR="0004743A" w:rsidRPr="008265B0">
        <w:rPr>
          <w:rFonts w:ascii="Book Antiqua" w:hAnsi="Book Antiqua" w:cs="Times New Roman"/>
          <w:color w:val="auto"/>
          <w:sz w:val="24"/>
          <w:szCs w:val="24"/>
        </w:rPr>
        <w:t xml:space="preserve">, </w:t>
      </w:r>
      <w:r w:rsidR="00180E02" w:rsidRPr="008265B0">
        <w:rPr>
          <w:rFonts w:ascii="Book Antiqua" w:hAnsi="Book Antiqua" w:cs="Times New Roman"/>
          <w:color w:val="auto"/>
          <w:sz w:val="24"/>
          <w:szCs w:val="24"/>
        </w:rPr>
        <w:t xml:space="preserve">translating </w:t>
      </w:r>
      <w:r w:rsidR="009B1E2B" w:rsidRPr="008265B0">
        <w:rPr>
          <w:rFonts w:ascii="Book Antiqua" w:hAnsi="Book Antiqua" w:cs="Times New Roman"/>
          <w:color w:val="auto"/>
          <w:sz w:val="24"/>
          <w:szCs w:val="24"/>
        </w:rPr>
        <w:t xml:space="preserve">to </w:t>
      </w:r>
      <w:r w:rsidR="00180E02" w:rsidRPr="008265B0">
        <w:rPr>
          <w:rFonts w:ascii="Book Antiqua" w:hAnsi="Book Antiqua" w:cs="Times New Roman"/>
          <w:color w:val="auto"/>
          <w:sz w:val="24"/>
          <w:szCs w:val="24"/>
        </w:rPr>
        <w:t>at least</w:t>
      </w:r>
      <w:r w:rsidR="009B1E2B" w:rsidRPr="008265B0">
        <w:rPr>
          <w:rFonts w:ascii="Book Antiqua" w:hAnsi="Book Antiqua" w:cs="Times New Roman"/>
          <w:color w:val="auto"/>
          <w:sz w:val="24"/>
          <w:szCs w:val="24"/>
        </w:rPr>
        <w:t xml:space="preserve"> 70 million </w:t>
      </w:r>
      <w:r w:rsidR="00394260" w:rsidRPr="008265B0">
        <w:rPr>
          <w:rFonts w:ascii="Book Antiqua" w:hAnsi="Book Antiqua" w:cs="Times New Roman"/>
          <w:color w:val="auto"/>
          <w:sz w:val="24"/>
          <w:szCs w:val="24"/>
        </w:rPr>
        <w:t>within</w:t>
      </w:r>
      <w:r w:rsidR="009B1E2B" w:rsidRPr="008265B0">
        <w:rPr>
          <w:rFonts w:ascii="Book Antiqua" w:hAnsi="Book Antiqua" w:cs="Times New Roman"/>
          <w:color w:val="auto"/>
          <w:sz w:val="24"/>
          <w:szCs w:val="24"/>
        </w:rPr>
        <w:t xml:space="preserve"> developed countries worldwide</w:t>
      </w:r>
      <w:r w:rsidR="00394260" w:rsidRPr="008265B0" w:rsidDel="00394260">
        <w:rPr>
          <w:rFonts w:ascii="Book Antiqua" w:hAnsi="Book Antiqua" w:cs="Times New Roman"/>
          <w:color w:val="auto"/>
          <w:sz w:val="24"/>
          <w:szCs w:val="24"/>
        </w:rPr>
        <w:t xml:space="preserve"> </w:t>
      </w:r>
      <w:r w:rsidR="00394260" w:rsidRPr="008265B0">
        <w:rPr>
          <w:rFonts w:ascii="Book Antiqua" w:hAnsi="Book Antiqua" w:cs="Times New Roman"/>
          <w:color w:val="auto"/>
          <w:sz w:val="24"/>
          <w:szCs w:val="24"/>
        </w:rPr>
        <w:t xml:space="preserve">and number may be higher </w:t>
      </w:r>
      <w:r w:rsidR="0004743A" w:rsidRPr="008265B0">
        <w:rPr>
          <w:rFonts w:ascii="Book Antiqua" w:hAnsi="Book Antiqua" w:cs="Times New Roman"/>
          <w:color w:val="auto"/>
          <w:sz w:val="24"/>
          <w:szCs w:val="24"/>
        </w:rPr>
        <w:t>given the unknown prevalence in underdeveloped countries</w:t>
      </w:r>
      <w:r w:rsidR="0004743A" w:rsidRPr="008265B0">
        <w:rPr>
          <w:rFonts w:ascii="Book Antiqua" w:hAnsi="Book Antiqua"/>
          <w:color w:val="auto"/>
          <w:sz w:val="24"/>
          <w:szCs w:val="24"/>
        </w:rPr>
        <w:fldChar w:fldCharType="begin"/>
      </w:r>
      <w:r w:rsidR="0004743A" w:rsidRPr="008265B0">
        <w:rPr>
          <w:rFonts w:ascii="Book Antiqua" w:hAnsi="Book Antiqua" w:cs="Times New Roman"/>
          <w:color w:val="auto"/>
          <w:sz w:val="24"/>
          <w:szCs w:val="24"/>
        </w:rPr>
        <w:instrText xml:space="preserve"> ADDIN ZOTERO_ITEM CSL_CITATION {"citationID":"a25sphotkas","properties":{"formattedCitation":"\\super [21]\\nosupersub{}","plainCitation":"[21]","noteIndex":0},"citationItems":[{"id":"LaPYEXuv/fgqwpNrB","uris":["http://zotero.org/users/4814492/items/Z88T6796"],"uri":["http://zotero.org/users/4814492/items/Z88T6796"],"itemData":{"id":507,"type":"article-journal","title":"Chronic Kidney Disease in Kidney Stone Formers","container-title":"Clinical Journal of the American Society of Nephrology","page":"2069-2075","volume":"6","issue":"8","source":"cjasn.asnjournals.org","abstract":"Summary Recent population studies have found symptomatic kidney stone formers to be at increased risk for chronic kidney disease (CKD). Although kidney stones are not commonly identified as the primary cause of ESRD, they still may be important contributing factors. Paradoxically, CKD can be protective against forming kidney stones because of the substantial reduction in urine calcium excretion. Among stone formers, those with rare hereditary diseases (cystinuria, primary hyperoxaluria, Dent disease, and 2,8 dihydroxyadenine stones), recurrent urinary tract infections, struvite stones, hypertension, and diabetes seem to be at highest risk for CKD. The primary mechanism for CKD from kidney stones is usually attributed to an obstructive uropathy or pyelonephritis, but crystal plugs at the ducts of Bellini and parenchymal injury from shockwave lithotripsy may also contribute. The historical shift to less invasive surgical management of kidney stones has likely had a beneficial impact on the risk for CKD. Among potential kidney donors, past symptomatic kidney stones but not radiographic stones found on computed tomography scans were associated with albuminuria. Kidney stones detected by ultrasound screening have also been associated with CKD in the general population. Further studies that better classify CKD, better characterize stone formers, more thoroughly address potential confounding by comorbidities, and have active instead of passive follow-up to avoid detection bias are needed.","DOI":"10.2215/CJN.10651110","ISSN":"1555-9041, 1555-905X","note":"PMID: 21784825","journalAbbreviation":"CJASN","language":"en","author":[{"family":"Rule","given":"Andrew D."},{"family":"Krambeck","given":"Amy E."},{"family":"Lieske","given":"John C."}],"issued":{"date-parts":[["2011",8,1]]}}}],"schema":"https://github.com/citation-style-language/schema/raw/master/csl-citation.json"} </w:instrText>
      </w:r>
      <w:r w:rsidR="0004743A" w:rsidRPr="008265B0">
        <w:rPr>
          <w:rFonts w:ascii="Book Antiqua" w:hAnsi="Book Antiqua"/>
          <w:color w:val="auto"/>
          <w:sz w:val="24"/>
          <w:szCs w:val="24"/>
        </w:rPr>
        <w:fldChar w:fldCharType="separate"/>
      </w:r>
      <w:r w:rsidR="0004743A" w:rsidRPr="008265B0">
        <w:rPr>
          <w:rFonts w:ascii="Book Antiqua" w:hAnsi="Book Antiqua" w:cs="Times New Roman"/>
          <w:color w:val="auto"/>
          <w:sz w:val="24"/>
          <w:szCs w:val="24"/>
          <w:vertAlign w:val="superscript"/>
        </w:rPr>
        <w:t>[21]</w:t>
      </w:r>
      <w:r w:rsidR="0004743A" w:rsidRPr="008265B0">
        <w:rPr>
          <w:rFonts w:ascii="Book Antiqua" w:hAnsi="Book Antiqua"/>
          <w:color w:val="auto"/>
          <w:sz w:val="24"/>
          <w:szCs w:val="24"/>
        </w:rPr>
        <w:fldChar w:fldCharType="end"/>
      </w:r>
      <w:r w:rsidR="0004743A" w:rsidRPr="008265B0">
        <w:rPr>
          <w:rFonts w:ascii="Book Antiqua" w:hAnsi="Book Antiqua" w:cs="Times New Roman"/>
          <w:color w:val="auto"/>
          <w:sz w:val="24"/>
          <w:szCs w:val="24"/>
        </w:rPr>
        <w:t>.</w:t>
      </w:r>
      <w:r w:rsidR="003A419C" w:rsidRPr="008265B0">
        <w:rPr>
          <w:rFonts w:ascii="Book Antiqua" w:hAnsi="Book Antiqua" w:cs="Times New Roman"/>
          <w:color w:val="auto"/>
          <w:sz w:val="24"/>
          <w:szCs w:val="24"/>
        </w:rPr>
        <w:t xml:space="preserve"> </w:t>
      </w:r>
      <w:bookmarkStart w:id="5" w:name="_Hlk515026321"/>
      <w:r w:rsidR="0040580C" w:rsidRPr="008265B0">
        <w:rPr>
          <w:rFonts w:ascii="Book Antiqua" w:hAnsi="Book Antiqua" w:cs="Times New Roman"/>
          <w:color w:val="auto"/>
          <w:sz w:val="24"/>
          <w:szCs w:val="24"/>
        </w:rPr>
        <w:t>Since CKD is usually asymptomatic and diagnosing would rely on biomarkers which do not clearly differentiate between normal and disease, identifying CKD can be difficult</w:t>
      </w:r>
      <w:bookmarkEnd w:id="5"/>
      <w:r w:rsidR="0040580C" w:rsidRPr="008265B0">
        <w:rPr>
          <w:rFonts w:ascii="Book Antiqua" w:hAnsi="Book Antiqua" w:cs="Times New Roman"/>
          <w:color w:val="auto"/>
          <w:sz w:val="24"/>
          <w:szCs w:val="24"/>
        </w:rPr>
        <w:t>. However, CKD can be an important predictor for cardiovascular related diseases and mortality before ESRD. Nephrolithiasis is a risk factor to CKD, and so patients with kidney stones are recommended to screen for subclinical CKD.</w:t>
      </w:r>
    </w:p>
    <w:p w14:paraId="6049542B" w14:textId="77777777" w:rsidR="0061012D" w:rsidRPr="008265B0" w:rsidRDefault="0061012D" w:rsidP="001E59BC">
      <w:pPr>
        <w:pStyle w:val="Body"/>
        <w:spacing w:after="0" w:line="360" w:lineRule="auto"/>
        <w:jc w:val="both"/>
        <w:rPr>
          <w:rFonts w:ascii="Book Antiqua" w:hAnsi="Book Antiqua" w:cs="Times New Roman"/>
          <w:color w:val="auto"/>
          <w:sz w:val="24"/>
          <w:szCs w:val="24"/>
        </w:rPr>
      </w:pPr>
    </w:p>
    <w:p w14:paraId="782EDC7F" w14:textId="49BDB90D" w:rsidR="0061012D" w:rsidRPr="0049336C" w:rsidRDefault="009B1E2B" w:rsidP="001E59BC">
      <w:pPr>
        <w:spacing w:after="0" w:line="360" w:lineRule="auto"/>
        <w:jc w:val="both"/>
        <w:rPr>
          <w:rFonts w:ascii="Book Antiqua" w:hAnsi="Book Antiqua"/>
          <w:b/>
          <w:color w:val="auto"/>
          <w:szCs w:val="24"/>
        </w:rPr>
      </w:pPr>
      <w:r w:rsidRPr="0049336C">
        <w:rPr>
          <w:rFonts w:ascii="Book Antiqua" w:hAnsi="Book Antiqua"/>
          <w:b/>
          <w:i/>
          <w:color w:val="auto"/>
          <w:szCs w:val="24"/>
        </w:rPr>
        <w:t xml:space="preserve">Physical </w:t>
      </w:r>
      <w:r w:rsidR="0049336C" w:rsidRPr="0049336C">
        <w:rPr>
          <w:rFonts w:ascii="Book Antiqua" w:hAnsi="Book Antiqua"/>
          <w:b/>
          <w:i/>
          <w:color w:val="auto"/>
          <w:szCs w:val="24"/>
        </w:rPr>
        <w:t>a</w:t>
      </w:r>
      <w:r w:rsidRPr="0049336C">
        <w:rPr>
          <w:rFonts w:ascii="Book Antiqua" w:hAnsi="Book Antiqua"/>
          <w:b/>
          <w:i/>
          <w:color w:val="auto"/>
          <w:szCs w:val="24"/>
        </w:rPr>
        <w:t>ctivity</w:t>
      </w:r>
      <w:r w:rsidRPr="0049336C">
        <w:rPr>
          <w:rFonts w:ascii="Book Antiqua" w:hAnsi="Book Antiqua"/>
          <w:b/>
          <w:color w:val="auto"/>
          <w:szCs w:val="24"/>
        </w:rPr>
        <w:t xml:space="preserve"> </w:t>
      </w:r>
    </w:p>
    <w:p w14:paraId="38CDDD09" w14:textId="522CA3BC" w:rsidR="009B1E2B" w:rsidRPr="008265B0" w:rsidRDefault="009B1E2B" w:rsidP="001E59BC">
      <w:pPr>
        <w:spacing w:after="0" w:line="360" w:lineRule="auto"/>
        <w:jc w:val="both"/>
        <w:rPr>
          <w:rFonts w:ascii="Book Antiqua" w:hAnsi="Book Antiqua"/>
          <w:color w:val="auto"/>
          <w:szCs w:val="24"/>
        </w:rPr>
      </w:pPr>
      <w:r w:rsidRPr="008265B0">
        <w:rPr>
          <w:rFonts w:ascii="Book Antiqua" w:hAnsi="Book Antiqua"/>
          <w:color w:val="auto"/>
          <w:szCs w:val="24"/>
        </w:rPr>
        <w:t>Physical activity frequency and intensity are lifestyle factors that are commonly recommended to treat kidney stones. Levels of physical activity not only affect the severity of importation metabolic diseases such as obesity and diabetes, but they have a direct impact on the body’s physiological waste excretion mechanisms. Physical activity encourages people to increase their water intake while simultaneously increasing the frequency of urine excretion. Both of these factors</w:t>
      </w:r>
      <w:r w:rsidR="00EC0D50" w:rsidRPr="008265B0">
        <w:rPr>
          <w:rFonts w:ascii="Book Antiqua" w:hAnsi="Book Antiqua"/>
          <w:color w:val="auto"/>
          <w:szCs w:val="24"/>
        </w:rPr>
        <w:t xml:space="preserve"> would likely</w:t>
      </w:r>
      <w:r w:rsidRPr="008265B0">
        <w:rPr>
          <w:rFonts w:ascii="Book Antiqua" w:hAnsi="Book Antiqua"/>
          <w:color w:val="auto"/>
          <w:szCs w:val="24"/>
        </w:rPr>
        <w:t xml:space="preserve"> reduce the risk of nephrolithiasis.</w:t>
      </w:r>
      <w:r w:rsidR="006241E0" w:rsidRPr="008265B0">
        <w:rPr>
          <w:rFonts w:ascii="Book Antiqua" w:hAnsi="Book Antiqua"/>
          <w:color w:val="auto"/>
          <w:szCs w:val="24"/>
        </w:rPr>
        <w:t xml:space="preserve"> </w:t>
      </w:r>
      <w:r w:rsidRPr="008265B0">
        <w:rPr>
          <w:rFonts w:ascii="Book Antiqua" w:hAnsi="Book Antiqua"/>
          <w:color w:val="auto"/>
          <w:szCs w:val="24"/>
        </w:rPr>
        <w:t>A study found that women who had high risk of stone development based on age and weight were less likely to develop nephrolithiasis over time if they had moderate levels of physical activity compared to women with lower levels of physical activity</w:t>
      </w:r>
      <w:bookmarkStart w:id="6" w:name="_Hlk517363286"/>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{"citationID":"B7F8kBBn","properties":{"formattedCitation":"\\super [23]\\nosupersub{}","plainCitation":"[23]","noteIndex":0},"citationItems":[{"id":"LaPYEXuv/mIOyupvH","uris":["http://zotero.org/users/4814492/items/AQBJ726A"],"uri":["http://zotero.org/users/4814492/items/AQBJ726A"],"itemData":{"id":184,"type":"article-journal","title":"Activity, energy intake, obesity, and the risk of incident kidney stones in postmenopausal women: a report from the Women's Health Initiative","container-title":"Journal of the American Society of Nephrology: JASN","page":"362-369","volume":"25","issue":"2","source":"PubMed","abstract":"Obesity is a strong risk factor for nephrolithiasis, but the role of physical activity and caloric intake remains poorly understood. We evaluated this relationship in 84,225 women with no history of stones as part of the Women's Health Initiative Observational Study, a longitudinal, prospective cohort of postmenopausal women enrolled from 1993 to 1998 with 8 years' median follow-up. The independent association of physical activity (metabolic equivalents [METs]/wk), calibrated dietary energy intake, and body mass index (BMI) with incident kidney stone development was evaluated after adjustment for nephrolithiasis risk factors. Activity intensity was evaluated in stratified analyses. Compared with the risk in inactive women, the risk of incident stones decreased by 16% in women with the lowest physical activity level (adjusted hazard ratio [aHR], 0.84; 95% confidence interval [95% CI], 0.74 to 0.97). As activity increased, the risk of incident stones continued to decline until plateauing at a decrease of approximately 31% for activity levels ≥10 METs/wk (aHR, 0.69; 95% CI, 0.60 to 0.79). Intensity of activity was not associated with stone formation. As dietary energy intake increased, the risk of incident stones increased by up to 42% (aHR, 1.42; 95% CI, 1.02 to 1.98). However, intake &lt;1800 kcal/d did not protect against stone formation. Higher BMI category was associated with increased risk of incident stones. In summary, physical activity may reduce the risk of incident kidney stones in postmenopausal women independent of caloric intake and BMI, primarily because of the amount of activity rather than exercise intensity. Higher caloric intake further increases the risk of incident stones.","DOI":"10.1681/ASN.2013050548","ISSN":"1533-3450","note":"PMID: 24335976\nPMCID: PMC3904570","shortTitle":"Activity, energy intake, obesity, and the risk of incident kidney stones in postmenopausal women","journalAbbreviation":"J. Am. Soc. Nephrol.","language":"eng","author":[{"family":"Sorensen","given":"Mathew D."},{"family":"Chi","given":"Thomas"},{"family":"Shara","given":"Nawar M."},{"family":"Wang","given":"Hong"},{"family":"Hsi","given":"Ryan S."},{"family":"Orchard","given":"Tonya"},{"family":"Kahn","given":"Arnold J."},{"family":"Jackson","given":"Rebecca D."},{"family":"Miller","given":"Joe"},{"family":"Reiner","given":"Alex P."},{"family":"Stoller","given":"Marshall L."}],"issued":{"date-parts":[["2014",2]]}}}],"schema":"https://github.com/citation-style-language/schema/raw/master/csl-citation.json"}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[23]</w:t>
      </w:r>
      <w:r w:rsidR="00F90444" w:rsidRPr="008265B0">
        <w:rPr>
          <w:rFonts w:ascii="Book Antiqua" w:hAnsi="Book Antiqua"/>
          <w:color w:val="auto"/>
          <w:szCs w:val="24"/>
        </w:rPr>
        <w:fldChar w:fldCharType="end"/>
      </w:r>
      <w:bookmarkEnd w:id="6"/>
      <w:r w:rsidRPr="008265B0">
        <w:rPr>
          <w:rFonts w:ascii="Book Antiqua" w:hAnsi="Book Antiqua"/>
          <w:color w:val="auto"/>
          <w:szCs w:val="24"/>
        </w:rPr>
        <w:t>. Conversely, high levels of physical activity and low levels of fluid intake perform the complete opposite physiological function, by decreasing urine pH and increasing urinary concentration of uric acid, Calcium, and oxalate causing higher rates of nephrolithiasis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{"citationID":"auc57p9j6d","properties":{"formattedCitation":"\\super [24]\\nosupersub{}","plainCitation":"[24]","noteIndex":0},"citationItems":[{"id":"LaPYEXuv/hwQ65RoD","uris":["http://zotero.org/users/4814492/items/M2P7J6WM"],"uri":["http://zotero.org/users/4814492/items/M2P7J6WM"],"itemData":{"id":186,"type":"article-journal","title":"Fluid intake and epidemiology of urolithiasis","container-title":"European Journal of Clinical Nutrition","page":"S47-51","volume":"57 Suppl 2","source":"PubMed","abstract":"A low urine volume is an important risk factor in urinary stone formation. The present article summarizes available data from epidemiological and clinical studies to elucidate the impact of fluid intake and urine volume on the risk of urinary stone formation and the prevention of stone recurrence. A review of the literature shows that an increased urine volume achieved by a high fluid intake exerts an efficacious preventive effect on the onset and recurrence of urinary stones. A high water intake and urine dilution results in a marked reduction in saturation of lithogenous salts. The type of fluids should be carefully selected to achieve the appropriate change of urine composition depending on stone composition. A sufficient intake of fluid is one of the most important preventive measures for stone recurrence.","DOI":"10.1038/sj.ejcn.1601901","ISSN":"0954-3007","note":"PMID: 14681713","journalAbbreviation":"Eur J Clin Nutr","language":"eng","author":[{"family":"Siener","given":"R."},{"family":"Hesse","given":"A."}],"issued":{"date-parts":[["2003",12]]}}}],"schema":"https://github.com/citation-style-language/schema/raw/master/csl-citation.json"}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[24]</w:t>
      </w:r>
      <w:r w:rsidR="00F90444" w:rsidRPr="008265B0">
        <w:rPr>
          <w:rFonts w:ascii="Book Antiqua" w:hAnsi="Book Antiqua"/>
          <w:color w:val="auto"/>
          <w:szCs w:val="24"/>
        </w:rPr>
        <w:fldChar w:fldCharType="end"/>
      </w:r>
      <w:r w:rsidRPr="008265B0">
        <w:rPr>
          <w:rFonts w:ascii="Book Antiqua" w:hAnsi="Book Antiqua"/>
          <w:color w:val="auto"/>
          <w:szCs w:val="24"/>
        </w:rPr>
        <w:t>.</w:t>
      </w:r>
      <w:r w:rsidR="001A547B" w:rsidRPr="008265B0">
        <w:rPr>
          <w:rFonts w:ascii="Book Antiqua" w:hAnsi="Book Antiqua"/>
          <w:color w:val="auto"/>
          <w:szCs w:val="24"/>
        </w:rPr>
        <w:t xml:space="preserve"> </w:t>
      </w:r>
      <w:r w:rsidR="00CD5E39" w:rsidRPr="008265B0">
        <w:rPr>
          <w:rFonts w:ascii="Book Antiqua" w:hAnsi="Book Antiqua"/>
          <w:color w:val="auto"/>
          <w:szCs w:val="24"/>
        </w:rPr>
        <w:t>Moreover</w:t>
      </w:r>
      <w:r w:rsidR="001A547B" w:rsidRPr="008265B0">
        <w:rPr>
          <w:rFonts w:ascii="Book Antiqua" w:hAnsi="Book Antiqua"/>
          <w:color w:val="auto"/>
          <w:szCs w:val="24"/>
        </w:rPr>
        <w:t>, a self-reported survey from 1988</w:t>
      </w:r>
      <w:r w:rsidR="0049336C">
        <w:rPr>
          <w:rFonts w:ascii="Book Antiqua" w:eastAsiaTheme="minorEastAsia" w:hAnsi="Book Antiqua" w:hint="eastAsia"/>
          <w:color w:val="auto"/>
          <w:szCs w:val="24"/>
          <w:lang w:eastAsia="zh-CN"/>
        </w:rPr>
        <w:t>-</w:t>
      </w:r>
      <w:r w:rsidR="001A547B" w:rsidRPr="008265B0">
        <w:rPr>
          <w:rFonts w:ascii="Book Antiqua" w:hAnsi="Book Antiqua"/>
          <w:color w:val="auto"/>
          <w:szCs w:val="24"/>
        </w:rPr>
        <w:t xml:space="preserve">2002 states that physical activity within the United States amongst adults have actually increased, despite the increase in obesity rates, though the increase in sedentary lifestyle (automobile travel, less physically demanding occupations, </w:t>
      </w:r>
      <w:r w:rsidR="001A547B" w:rsidRPr="0049336C">
        <w:rPr>
          <w:rFonts w:ascii="Book Antiqua" w:hAnsi="Book Antiqua"/>
          <w:i/>
          <w:color w:val="auto"/>
          <w:szCs w:val="24"/>
        </w:rPr>
        <w:t>etc</w:t>
      </w:r>
      <w:r w:rsidR="0049336C">
        <w:rPr>
          <w:rFonts w:ascii="Book Antiqua" w:eastAsiaTheme="minorEastAsia" w:hAnsi="Book Antiqua" w:hint="eastAsia"/>
          <w:color w:val="auto"/>
          <w:szCs w:val="24"/>
          <w:lang w:eastAsia="zh-CN"/>
        </w:rPr>
        <w:t>.</w:t>
      </w:r>
      <w:r w:rsidR="001A547B" w:rsidRPr="008265B0">
        <w:rPr>
          <w:rFonts w:ascii="Book Antiqua" w:hAnsi="Book Antiqua"/>
          <w:color w:val="auto"/>
          <w:szCs w:val="24"/>
        </w:rPr>
        <w:t>) may explain the discrepancy</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{"citationID":"r0QCsdje","properties":{"formattedCitation":"\\super [25]\\nosupersub{}","plainCitation":"[25]","noteIndex":0},"citationItems":[{"id":1066,"uris":["http://zotero.org/users/local/5PgW28Bd/items/T3C6CSH2"],"uri":["http://zotero.org/users/local/5PgW28Bd/items/T3C6CSH2"],"itemData":{"id":1066,"type":"article-journal","title":"Prevalence of no leisure-time physical activity--35 States and the District of Columbia, 1988-2002","container-title":"MMWR. Morbidity and mortality weekly report","page":"82-86","volume":"53","issue":"4","source":"PubMed","abstract":"Physical inactivity is associated with obesity and increased risk for chronic diseases (e.g., cardiovascular disease, certain cancers, and diabetes mellitus) and premature mortality. A national health objective for 2010 is to reduce the prevalence of no leisure-time physical activity to 20%. Women, older adults, and the majority of racial/ethnic minority populations have the greatest prevalence of leisure-time physical inactivity. To examine trends in no leisure-time physical activity and further characterize them by sex, age group, and racial/ethnic population, CDC analyzed 1988-2002 data from the Behavioral Risk Factor Surveillance System (BRFSS) for 35 states and the District of Columbia (DC). This report summarizes the results of that analysis, which indicated that leisure-time physical inactivity decreased during 1988-2002, especially after 1996, with declining trends among men and women, the majority of age groups, and the majority of racial/ethnic populations. To promote further declines, state and local health departments and other organizations should adopt effective, evidence-based strategies to encourage more adults to be physically active in their leisure time.","ISSN":"1545-861X","note":"PMID: 14762333","journalAbbreviation":"MMWR Morb. Mortal. Wkly. Rep.","language":"eng","author":[{"literal":"Centers for Disease Control and Prevention (CDC)"}],"issued":{"date-parts":[["2004",2,6]]}}}],"schema":"https://github.com/citation-style-language/schema/raw/master/csl-citation.json"}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[25]</w:t>
      </w:r>
      <w:r w:rsidR="00F90444" w:rsidRPr="008265B0">
        <w:rPr>
          <w:rFonts w:ascii="Book Antiqua" w:hAnsi="Book Antiqua"/>
          <w:color w:val="auto"/>
          <w:szCs w:val="24"/>
        </w:rPr>
        <w:fldChar w:fldCharType="end"/>
      </w:r>
      <w:r w:rsidR="001A547B" w:rsidRPr="008265B0">
        <w:rPr>
          <w:rFonts w:ascii="Book Antiqua" w:hAnsi="Book Antiqua"/>
          <w:color w:val="auto"/>
          <w:szCs w:val="24"/>
        </w:rPr>
        <w:t>.</w:t>
      </w:r>
    </w:p>
    <w:p w14:paraId="4CA5877F" w14:textId="77777777" w:rsidR="00E620E1" w:rsidRPr="008265B0" w:rsidRDefault="00E620E1" w:rsidP="001E59BC">
      <w:pPr>
        <w:spacing w:after="0" w:line="360" w:lineRule="auto"/>
        <w:jc w:val="both"/>
        <w:rPr>
          <w:rFonts w:ascii="Book Antiqua" w:hAnsi="Book Antiqua"/>
          <w:color w:val="auto"/>
          <w:szCs w:val="24"/>
        </w:rPr>
      </w:pPr>
    </w:p>
    <w:p w14:paraId="054BFC31" w14:textId="159235A5" w:rsidR="00E620E1" w:rsidRPr="0049336C" w:rsidRDefault="00E620E1" w:rsidP="001E59BC">
      <w:pPr>
        <w:spacing w:after="0" w:line="360" w:lineRule="auto"/>
        <w:jc w:val="both"/>
        <w:rPr>
          <w:rFonts w:ascii="Book Antiqua" w:hAnsi="Book Antiqua"/>
          <w:b/>
          <w:i/>
          <w:color w:val="auto"/>
          <w:szCs w:val="24"/>
        </w:rPr>
      </w:pPr>
      <w:r w:rsidRPr="0049336C">
        <w:rPr>
          <w:rFonts w:ascii="Book Antiqua" w:hAnsi="Book Antiqua"/>
          <w:b/>
          <w:i/>
          <w:color w:val="auto"/>
          <w:szCs w:val="24"/>
        </w:rPr>
        <w:t>Migrant</w:t>
      </w:r>
      <w:r w:rsidR="00E00CAE" w:rsidRPr="0049336C">
        <w:rPr>
          <w:rFonts w:ascii="Book Antiqua" w:hAnsi="Book Antiqua"/>
          <w:b/>
          <w:i/>
          <w:color w:val="auto"/>
          <w:szCs w:val="24"/>
        </w:rPr>
        <w:t>s</w:t>
      </w:r>
    </w:p>
    <w:p w14:paraId="4F168A3D" w14:textId="2BDB6138" w:rsidR="002038F2" w:rsidRDefault="00D36E91" w:rsidP="001E59BC">
      <w:pPr>
        <w:spacing w:after="0" w:line="360" w:lineRule="auto"/>
        <w:jc w:val="both"/>
        <w:rPr>
          <w:rFonts w:ascii="Book Antiqua" w:eastAsiaTheme="minorEastAsia" w:hAnsi="Book Antiqua"/>
          <w:color w:val="auto"/>
          <w:szCs w:val="24"/>
          <w:lang w:eastAsia="zh-CN"/>
        </w:rPr>
      </w:pPr>
      <w:r w:rsidRPr="008265B0">
        <w:rPr>
          <w:rFonts w:ascii="Book Antiqua" w:hAnsi="Book Antiqua"/>
          <w:color w:val="auto"/>
          <w:szCs w:val="24"/>
        </w:rPr>
        <w:t xml:space="preserve">One factor for nephrolithiasis prevalence that is not well known </w:t>
      </w:r>
      <w:r w:rsidR="00E7172F" w:rsidRPr="008265B0">
        <w:rPr>
          <w:rFonts w:ascii="Book Antiqua" w:hAnsi="Book Antiqua"/>
          <w:color w:val="auto"/>
          <w:szCs w:val="24"/>
        </w:rPr>
        <w:t>is</w:t>
      </w:r>
      <w:r w:rsidRPr="008265B0">
        <w:rPr>
          <w:rFonts w:ascii="Book Antiqua" w:hAnsi="Book Antiqua"/>
          <w:color w:val="auto"/>
          <w:szCs w:val="24"/>
        </w:rPr>
        <w:t xml:space="preserve"> migration.</w:t>
      </w:r>
      <w:r w:rsidR="00E7172F" w:rsidRPr="008265B0">
        <w:rPr>
          <w:rFonts w:ascii="Book Antiqua" w:hAnsi="Book Antiqua"/>
          <w:color w:val="auto"/>
          <w:szCs w:val="24"/>
        </w:rPr>
        <w:t xml:space="preserve"> Migration can potentially create an artificial trend on the prevalence of nephrolithiasis for </w:t>
      </w:r>
      <w:r w:rsidR="00EE454F" w:rsidRPr="008265B0">
        <w:rPr>
          <w:rFonts w:ascii="Book Antiqua" w:hAnsi="Book Antiqua"/>
          <w:color w:val="auto"/>
          <w:szCs w:val="24"/>
        </w:rPr>
        <w:t xml:space="preserve">a </w:t>
      </w:r>
      <w:r w:rsidR="00E7172F" w:rsidRPr="008265B0">
        <w:rPr>
          <w:rFonts w:ascii="Book Antiqua" w:hAnsi="Book Antiqua"/>
          <w:color w:val="auto"/>
          <w:szCs w:val="24"/>
        </w:rPr>
        <w:t>country.</w:t>
      </w:r>
      <w:r w:rsidR="00EC264C" w:rsidRPr="008265B0">
        <w:rPr>
          <w:rFonts w:ascii="Book Antiqua" w:hAnsi="Book Antiqua"/>
          <w:color w:val="auto"/>
          <w:szCs w:val="24"/>
        </w:rPr>
        <w:t xml:space="preserve"> According to the United Nations, Department of Economic and Social Affairs, high percentage of international migrants are 30-34 year</w:t>
      </w:r>
      <w:r w:rsidR="0049336C">
        <w:rPr>
          <w:rFonts w:ascii="Book Antiqua" w:eastAsiaTheme="minorEastAsia" w:hAnsi="Book Antiqua" w:hint="eastAsia"/>
          <w:color w:val="auto"/>
          <w:szCs w:val="24"/>
          <w:lang w:eastAsia="zh-CN"/>
        </w:rPr>
        <w:t>s</w:t>
      </w:r>
      <w:r w:rsidR="00EC264C" w:rsidRPr="008265B0">
        <w:rPr>
          <w:rFonts w:ascii="Book Antiqua" w:hAnsi="Book Antiqua"/>
          <w:color w:val="auto"/>
          <w:szCs w:val="24"/>
        </w:rPr>
        <w:t xml:space="preserve"> old of both sexes, skewed toward the lower spectrum of the working ages (20-64)</w:t>
      </w:r>
      <w:r w:rsidR="00E00CAE" w:rsidRPr="008265B0">
        <w:rPr>
          <w:rFonts w:ascii="Book Antiqua" w:hAnsi="Book Antiqua"/>
          <w:color w:val="auto"/>
          <w:szCs w:val="24"/>
        </w:rPr>
        <w:t>,</w:t>
      </w:r>
      <w:r w:rsidR="00E7172F" w:rsidRPr="008265B0">
        <w:rPr>
          <w:rFonts w:ascii="Book Antiqua" w:hAnsi="Book Antiqua"/>
          <w:color w:val="auto"/>
          <w:szCs w:val="24"/>
        </w:rPr>
        <w:t xml:space="preserve"> </w:t>
      </w:r>
      <w:r w:rsidR="00E00CAE" w:rsidRPr="008265B0">
        <w:rPr>
          <w:rFonts w:ascii="Book Antiqua" w:hAnsi="Book Antiqua"/>
          <w:color w:val="auto"/>
          <w:szCs w:val="24"/>
        </w:rPr>
        <w:t xml:space="preserve">possibly </w:t>
      </w:r>
      <w:r w:rsidR="00E7172F" w:rsidRPr="008265B0">
        <w:rPr>
          <w:rFonts w:ascii="Book Antiqua" w:hAnsi="Book Antiqua"/>
          <w:color w:val="auto"/>
          <w:szCs w:val="24"/>
        </w:rPr>
        <w:t xml:space="preserve">because they would need to be fit </w:t>
      </w:r>
      <w:r w:rsidR="00E7172F" w:rsidRPr="008265B0">
        <w:rPr>
          <w:rFonts w:ascii="Book Antiqua" w:hAnsi="Book Antiqua"/>
          <w:color w:val="auto"/>
          <w:szCs w:val="24"/>
        </w:rPr>
        <w:lastRenderedPageBreak/>
        <w:t>enough for labor</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{"citationID":"FuN8m7yJ","properties":{"formattedCitation":"\\super [26]\\nosupersub{}","plainCitation":"[26]","noteIndex":0},"citationItems":[{"id":1084,"uris":["http://zotero.org/users/local/5PgW28Bd/items/YSX2MQYJ"],"uri":["http://zotero.org/users/local/5PgW28Bd/items/YSX2MQYJ"],"itemData":{"id":1084,"type":"webpage","title":"United Nations, Department of Economic and Social Affairs. Population Division (2017). Trends in International Migrant Stock: The 2017 revision (United Nations database, POP/DB/MIG/Stock/Rev.2017)."}}],"schema":"https://github.com/citation-style-language/schema/raw/master/csl-citation.json"}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[26]</w:t>
      </w:r>
      <w:r w:rsidR="00F90444" w:rsidRPr="008265B0">
        <w:rPr>
          <w:rFonts w:ascii="Book Antiqua" w:hAnsi="Book Antiqua"/>
          <w:color w:val="auto"/>
          <w:szCs w:val="24"/>
        </w:rPr>
        <w:fldChar w:fldCharType="end"/>
      </w:r>
      <w:r w:rsidR="00E7172F" w:rsidRPr="008265B0">
        <w:rPr>
          <w:rFonts w:ascii="Book Antiqua" w:hAnsi="Book Antiqua"/>
          <w:color w:val="auto"/>
          <w:szCs w:val="24"/>
        </w:rPr>
        <w:t>.</w:t>
      </w:r>
      <w:r w:rsidR="00C73B28" w:rsidRPr="008265B0">
        <w:rPr>
          <w:rFonts w:ascii="Book Antiqua" w:hAnsi="Book Antiqua"/>
          <w:color w:val="auto"/>
          <w:szCs w:val="24"/>
        </w:rPr>
        <w:t xml:space="preserve"> Parks</w:t>
      </w:r>
      <w:r w:rsidR="00C73B28" w:rsidRPr="0049336C">
        <w:rPr>
          <w:rFonts w:ascii="Book Antiqua" w:hAnsi="Book Antiqua"/>
          <w:i/>
          <w:color w:val="auto"/>
          <w:szCs w:val="24"/>
        </w:rPr>
        <w:t xml:space="preserve"> et al</w:t>
      </w:r>
      <w:r w:rsidR="0049336C" w:rsidRPr="008265B0">
        <w:rPr>
          <w:rFonts w:ascii="Book Antiqua" w:hAnsi="Book Antiqua"/>
          <w:color w:val="auto"/>
          <w:szCs w:val="24"/>
        </w:rPr>
        <w:fldChar w:fldCharType="begin"/>
      </w:r>
      <w:r w:rsidR="0049336C" w:rsidRPr="008265B0">
        <w:rPr>
          <w:rFonts w:ascii="Book Antiqua" w:hAnsi="Book Antiqua"/>
          <w:color w:val="auto"/>
          <w:szCs w:val="24"/>
        </w:rPr>
        <w:instrText xml:space="preserve"> ADDIN ZOTERO_ITEM CSL_CITATION {"citationID":"8KVCLuG4","properties":{"formattedCitation":"\\super [27]\\nosupersub{}","plainCitation":"[27]","noteIndex":0},"citationItems":[{"id":1088,"uris":["http://zotero.org/users/local/5PgW28Bd/items/CIMSKC33"],"uri":["http://zotero.org/users/local/5PgW28Bd/items/CIMSKC33"],"itemData":{"id":1088,"type":"article-journal","title":"Gender differences in seasonal variation of urine stone risk factors","container-title":"The Journal of Urology","page":"384-388","volume":"170","issue":"2 Pt 1","source":"PubMed","abstract":"PURPOSE: We determined whether men and women differ in urine stone risk factors during the 4 seasons of the year.\nMATERIALS AND METHODS: Measurements from 28,498, 24-hour urines from stone forming patients prior to treatment were analyzed to determine whether monthly variation was significant and whether the sexes differed using ANOVA. Locations of supersaturation maxima were determined.\nRESULTS: The 2 sexes showed modest sodium depletion in summer with a corresponding decrease in urine calcium but men showed a remarkable decrease in urine volume, causing high calcium oxalate supersaturation. Women had maximum calcium oxalate supersaturation in early winter because of decreasing urine volume and increasing urine calcium excretion. Urine pH was reduced in the 2 sexes during summer but the decrease was far more marked in men, who had a uric acid supersaturation spike.\nPURPOSE: Overall the sexes differ markedly in the timing of stone risk. Men show a dual summer calcium oxalate and uric acid high risk, while women show a high early winter calcium oxalate high risk.","DOI":"10.1097/01.ju.0000071721.91229.27","ISSN":"0022-5347","note":"PMID: 12853781","journalAbbreviation":"J. Urol.","language":"eng","author":[{"family":"Parks","given":"Joan H."},{"family":"Barsky","given":"Robert"},{"family":"Coe","given":"Frederic L."}],"issued":{"date-parts":[["2003",8]]}}}],"schema":"https://github.com/citation-style-language/schema/raw/master/csl-citation.json"} </w:instrText>
      </w:r>
      <w:r w:rsidR="0049336C" w:rsidRPr="008265B0">
        <w:rPr>
          <w:rFonts w:ascii="Book Antiqua" w:hAnsi="Book Antiqua"/>
          <w:color w:val="auto"/>
          <w:szCs w:val="24"/>
        </w:rPr>
        <w:fldChar w:fldCharType="separate"/>
      </w:r>
      <w:r w:rsidR="0049336C" w:rsidRPr="008265B0">
        <w:rPr>
          <w:rFonts w:ascii="Book Antiqua" w:hAnsi="Book Antiqua"/>
          <w:color w:val="auto"/>
          <w:szCs w:val="24"/>
          <w:vertAlign w:val="superscript"/>
        </w:rPr>
        <w:t>[27]</w:t>
      </w:r>
      <w:r w:rsidR="0049336C" w:rsidRPr="008265B0">
        <w:rPr>
          <w:rFonts w:ascii="Book Antiqua" w:hAnsi="Book Antiqua"/>
          <w:color w:val="auto"/>
          <w:szCs w:val="24"/>
        </w:rPr>
        <w:fldChar w:fldCharType="end"/>
      </w:r>
      <w:r w:rsidR="00C73B28" w:rsidRPr="008265B0">
        <w:rPr>
          <w:rFonts w:ascii="Book Antiqua" w:hAnsi="Book Antiqua"/>
          <w:color w:val="auto"/>
          <w:szCs w:val="24"/>
        </w:rPr>
        <w:t xml:space="preserve"> states that the peak age for kidney stones for men is 30 while the women have a bimodal distribution of </w:t>
      </w:r>
      <w:r w:rsidR="0068232C" w:rsidRPr="008265B0">
        <w:rPr>
          <w:rFonts w:ascii="Book Antiqua" w:hAnsi="Book Antiqua"/>
          <w:color w:val="auto"/>
          <w:szCs w:val="24"/>
        </w:rPr>
        <w:t xml:space="preserve">35 and 55. While this may suggest that the risk of kidney stones overall for the countries receiving the migrants, various ethnical or cultural factors may play a role which may affect the risk differently. </w:t>
      </w:r>
      <w:r w:rsidR="00E7172F" w:rsidRPr="008265B0">
        <w:rPr>
          <w:rFonts w:ascii="Book Antiqua" w:hAnsi="Book Antiqua"/>
          <w:color w:val="auto"/>
          <w:szCs w:val="24"/>
        </w:rPr>
        <w:t xml:space="preserve">Meanwhile, </w:t>
      </w:r>
      <w:r w:rsidR="00195C23" w:rsidRPr="008265B0">
        <w:rPr>
          <w:rFonts w:ascii="Book Antiqua" w:hAnsi="Book Antiqua"/>
          <w:color w:val="auto"/>
          <w:szCs w:val="24"/>
        </w:rPr>
        <w:t>it is not known as to</w:t>
      </w:r>
      <w:r w:rsidR="00E7172F" w:rsidRPr="008265B0">
        <w:rPr>
          <w:rFonts w:ascii="Book Antiqua" w:hAnsi="Book Antiqua"/>
          <w:color w:val="auto"/>
          <w:szCs w:val="24"/>
        </w:rPr>
        <w:t xml:space="preserve"> whether the aging immigrant population would affect the prevalence of nephrolithiasis</w:t>
      </w:r>
      <w:r w:rsidR="00195C23" w:rsidRPr="008265B0">
        <w:rPr>
          <w:rFonts w:ascii="Book Antiqua" w:hAnsi="Book Antiqua"/>
          <w:color w:val="auto"/>
          <w:szCs w:val="24"/>
        </w:rPr>
        <w:t xml:space="preserve"> within a country.</w:t>
      </w:r>
    </w:p>
    <w:p w14:paraId="1A2D71F8" w14:textId="77777777" w:rsidR="0049336C" w:rsidRPr="0049336C" w:rsidRDefault="0049336C" w:rsidP="001E59BC">
      <w:pPr>
        <w:spacing w:after="0" w:line="360" w:lineRule="auto"/>
        <w:jc w:val="both"/>
        <w:rPr>
          <w:rFonts w:ascii="Book Antiqua" w:eastAsiaTheme="minorEastAsia" w:hAnsi="Book Antiqua"/>
          <w:color w:val="auto"/>
          <w:szCs w:val="24"/>
          <w:lang w:eastAsia="zh-CN"/>
        </w:rPr>
      </w:pPr>
    </w:p>
    <w:p w14:paraId="2EC226F8" w14:textId="075FD295" w:rsidR="009B1E2B" w:rsidRPr="008265B0" w:rsidRDefault="0049336C" w:rsidP="001E59BC">
      <w:pPr>
        <w:spacing w:after="0" w:line="360" w:lineRule="auto"/>
        <w:jc w:val="both"/>
        <w:rPr>
          <w:rFonts w:ascii="Book Antiqua" w:hAnsi="Book Antiqua"/>
          <w:b/>
          <w:bCs/>
          <w:color w:val="auto"/>
          <w:szCs w:val="24"/>
        </w:rPr>
      </w:pPr>
      <w:r w:rsidRPr="008265B0">
        <w:rPr>
          <w:rFonts w:ascii="Book Antiqua" w:hAnsi="Book Antiqua"/>
          <w:b/>
          <w:bCs/>
          <w:color w:val="auto"/>
          <w:szCs w:val="24"/>
        </w:rPr>
        <w:t>DIET</w:t>
      </w:r>
    </w:p>
    <w:p w14:paraId="695DC5A4" w14:textId="7ECCECD6" w:rsidR="009B1E2B" w:rsidRPr="0049336C" w:rsidRDefault="00887492" w:rsidP="001E59BC">
      <w:pPr>
        <w:spacing w:after="0" w:line="360" w:lineRule="auto"/>
        <w:jc w:val="both"/>
        <w:rPr>
          <w:rFonts w:ascii="Book Antiqua" w:hAnsi="Book Antiqua"/>
          <w:b/>
          <w:i/>
          <w:color w:val="auto"/>
          <w:szCs w:val="24"/>
        </w:rPr>
      </w:pPr>
      <w:r w:rsidRPr="0049336C">
        <w:rPr>
          <w:rFonts w:ascii="Book Antiqua" w:hAnsi="Book Antiqua"/>
          <w:b/>
          <w:bCs/>
          <w:i/>
          <w:color w:val="auto"/>
          <w:szCs w:val="24"/>
        </w:rPr>
        <w:t xml:space="preserve">Micronutrient </w:t>
      </w:r>
      <w:r w:rsidR="0049336C" w:rsidRPr="0049336C">
        <w:rPr>
          <w:rFonts w:ascii="Book Antiqua" w:hAnsi="Book Antiqua"/>
          <w:b/>
          <w:bCs/>
          <w:i/>
          <w:color w:val="auto"/>
          <w:szCs w:val="24"/>
        </w:rPr>
        <w:t>c</w:t>
      </w:r>
      <w:r w:rsidRPr="0049336C">
        <w:rPr>
          <w:rFonts w:ascii="Book Antiqua" w:hAnsi="Book Antiqua"/>
          <w:b/>
          <w:bCs/>
          <w:i/>
          <w:color w:val="auto"/>
          <w:szCs w:val="24"/>
        </w:rPr>
        <w:t>onsumption</w:t>
      </w:r>
      <w:r w:rsidR="009B1E2B" w:rsidRPr="0049336C">
        <w:rPr>
          <w:rFonts w:ascii="Book Antiqua" w:hAnsi="Book Antiqua"/>
          <w:b/>
          <w:bCs/>
          <w:i/>
          <w:color w:val="auto"/>
          <w:szCs w:val="24"/>
        </w:rPr>
        <w:t xml:space="preserve"> </w:t>
      </w:r>
    </w:p>
    <w:p w14:paraId="4D7424B4" w14:textId="517E7A12" w:rsidR="00887492" w:rsidRPr="008265B0" w:rsidRDefault="00887492"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The most important, overlooked risk factor for nephrolithiasis is the overall quality of a patient’s diet. Dietary influences on the rates of nephrolithiasis have been well documented. There are 3 essential micronutrients that are required for the development of kidney stones: Sodium, </w:t>
      </w:r>
      <w:r w:rsidR="008671AB" w:rsidRPr="008265B0">
        <w:rPr>
          <w:rFonts w:ascii="Book Antiqua" w:hAnsi="Book Antiqua"/>
          <w:color w:val="auto"/>
          <w:szCs w:val="24"/>
        </w:rPr>
        <w:t>oxalate, and calcium</w:t>
      </w:r>
      <w:r w:rsidRPr="008265B0">
        <w:rPr>
          <w:rFonts w:ascii="Book Antiqua" w:hAnsi="Book Antiqua"/>
          <w:color w:val="auto"/>
          <w:szCs w:val="24"/>
        </w:rPr>
        <w:t xml:space="preserve">. </w:t>
      </w:r>
    </w:p>
    <w:p w14:paraId="7BB0FE74" w14:textId="2CF3A3D5" w:rsidR="00887492" w:rsidRPr="008265B0" w:rsidRDefault="00887492" w:rsidP="008671AB">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Sodium plays an important role in calcification and nephrolithiasis. Sodium has an effect on the absorption rate of cells in the proximal tubule in kidneys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{"citationID":"aduqrsfqm2","properties":{"formattedCitation":"\\super [28]\\nosupersub{}","plainCitation":"[28]","noteIndex":0},"citationItems":[{"id":"LaPYEXuv/hN6GEttq","uris":["http://zotero.org/users/4814492/items/GC34PPK7"],"uri":["http://zotero.org/users/4814492/items/GC34PPK7"],"itemData":{"id":188,"type":"article-journal","title":"Effects of a low-salt diet on idiopathic hypercalciuria in calcium-oxalate stone formers: a 3-mo randomized controlled trial","container-title":"The American Journal of Clinical Nutrition","page":"565-570","volume":"91","issue":"3","source":"PubMed","abstract":"BACKGROUND: A direct relation exists between sodium and calcium excretion, but randomized studies evaluating the sustained effect of a low-salt diet on idiopathic hypercalciuria, one of the main risk factors for calcium-oxalate stone formation, are still lacking.\nOBJECTIVE: Our goal was to evaluate the effect of a low-salt diet on urinary calcium excretion in patients affected by idiopathic calcium nephrolithiasis.\nDESIGN: Patients affected by idiopathic calcium stone disease and hypercalciuria (&gt;300 mg Ca/d in men and &gt;250 mg Ca/d in women) were randomly assigned to receive either water therapy alone (control diet) or water therapy and a low-salt diet (low-sodium diet) for 3 mo. Twenty-four-hour urine samples were obtained twice from all patients: one sample at baseline on a free diet and one sample after 3 mo of treatment.\nRESULTS: A total of 210 patients were randomly assigned to receive a control diet (n = 102) or a low-sodium diet (n = 108); 13 patients (2 on the control diet, 11 on the low-sodium diet) withdrew from the trial. At the follow-up visit, patients on the low-sodium diet had lower urinary sodium (mean +/- SD: 68 +/- 43 mmol/d at 3 mo compared with 228 +/- 57 mmol/d at baseline; P &lt; 0.001). Concomitant with this change, they showed lower urinary calcium (271 +/- 86 mg/d at 3 mo compared with 361 +/- 129 mg/d on the control diet, P &lt; 0.001) and lower oxalate excretion (28 +/- 8 mg/d at 3 mo compared with 32 +/- 10 mg/d on the control diet, P = 0.001). Urinary calcium was within the normal range in 61.9% of the patients on the low-salt diet and in 34.0% of those on the control diet (difference: +27.9%; 95% CI: +14.4%, +41.3%; P &lt; 0.001).\nCONCLUSION: A low-salt diet can reduce calcium excretion in hypercalciuric stone formers. This trial was registered at clinicaltrials.gov as NCT01005082.","DOI":"10.3945/ajcn.2009.28614","ISSN":"1938-3207","note":"PMID: 20042524","shortTitle":"Effects of a low-salt diet on idiopathic hypercalciuria in calcium-oxalate stone formers","journalAbbreviation":"Am. J. Clin. Nutr.","language":"eng","author":[{"family":"Nouvenne","given":"Antonio"},{"family":"Meschi","given":"Tiziana"},{"family":"Prati","given":"Beatrice"},{"family":"Guerra","given":"Angela"},{"family":"Allegri","given":"Franca"},{"family":"Vezzoli","given":"Giuseppe"},{"family":"Soldati","given":"Laura"},{"family":"Gambaro","given":"Giovanni"},{"family":"Maggiore","given":"Umberto"},{"family":"Borghi","given":"Loris"}],"issued":{"date-parts":[["2010",3]]}}}],"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[28]</w:t>
      </w:r>
      <w:r w:rsidR="00F90444" w:rsidRPr="008265B0">
        <w:rPr>
          <w:rFonts w:ascii="Book Antiqua" w:hAnsi="Book Antiqua"/>
          <w:color w:val="auto"/>
          <w:szCs w:val="24"/>
        </w:rPr>
        <w:fldChar w:fldCharType="end"/>
      </w:r>
      <w:r w:rsidRPr="008265B0">
        <w:rPr>
          <w:rFonts w:ascii="Book Antiqua" w:hAnsi="Book Antiqua"/>
          <w:color w:val="auto"/>
          <w:szCs w:val="24"/>
        </w:rPr>
        <w:t>. Sodium levels affect the urea concentration and influence the degree of supersaturation of other minerals by attracting surrounding water molecules. This, in turn, raises the concertation of all other dangerous crystalline salts in the urine like calcium oxalate, calcium phosphate, and uric acid crystals</w:t>
      </w:r>
      <w:r w:rsidR="00F90444" w:rsidRPr="008265B0">
        <w:rPr>
          <w:rFonts w:ascii="Book Antiqua" w:hAnsi="Book Antiqua"/>
          <w:color w:val="auto"/>
          <w:szCs w:val="24"/>
        </w:rPr>
        <w:fldChar w:fldCharType="begin"/>
      </w:r>
      <w:r w:rsidR="00636FEA" w:rsidRPr="008265B0">
        <w:rPr>
          <w:rFonts w:ascii="Book Antiqua" w:hAnsi="Book Antiqua"/>
          <w:color w:val="auto"/>
          <w:szCs w:val="24"/>
        </w:rPr>
        <w:instrText xml:space="preserve"> ADDIN ZOTERO_ITEM CSL_CITATION {"citationID":"au644bena6","properties":{"formattedCitation":"\\super [3]\\nosupersub{}","plainCitation":"[3]","noteIndex":0},"citationItems":[{"id":"LaPYEXuv/v9drvRax","uris":["http://zotero.org/users/4814492/items/Y5UBTZNF"],"uri":["http://zotero.org/users/4814492/items/Y5UBTZNF"],"itemData":{"id":175,"type":"article-journal","title":"Nutritional Management of Kidney Stones (Nephrolithiasis)","container-title":"Clinical Nutrition Research","page":"137-152","volume":"4","issue":"3","source":"PubMed Central","abstract":"The incidence of kidney stones is common in the United States and treatments for them are very costly. This review article provides information about epidemiology, mechanism, diagnosis, and pathophysiology of kidney stone formation, and methods for the evaluation of stone risks for new and follow-up patients. Adequate evaluation and management can prevent recurrence of stones. Kidney stone prevention should be individualized in both its medical and dietary management, keeping in mind the specific risks involved for each type of stones. Recognition of these risk factors and development of long-term management strategies for dealing with them are the most effective ways to prevent recurrence of kidney stones.","DOI":"10.7762/cnr.2015.4.3.137","ISSN":"2287-3732","note":"PMID: 26251832\nPMCID: PMC4525130","journalAbbreviation":"Clin Nutr Res","author":[{"family":"Han","given":"Haewook"},{"family":"Segal","given":"Adam M."},{"family":"Seifter","given":"Julian L."},{"family":"Dwyer","given":"Johanna T."}],"issued":{"date-parts":[["2015",7]]}}}],"schema":"https://github.com/citation-style-language/schema/raw/master/csl-citation.json"}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[3]</w:t>
      </w:r>
      <w:r w:rsidR="00F90444" w:rsidRPr="008265B0">
        <w:rPr>
          <w:rFonts w:ascii="Book Antiqua" w:hAnsi="Book Antiqua"/>
          <w:color w:val="auto"/>
          <w:szCs w:val="24"/>
        </w:rPr>
        <w:fldChar w:fldCharType="end"/>
      </w:r>
      <w:r w:rsidRPr="008265B0">
        <w:rPr>
          <w:rFonts w:ascii="Book Antiqua" w:hAnsi="Book Antiqua"/>
          <w:color w:val="auto"/>
          <w:szCs w:val="24"/>
        </w:rPr>
        <w:t>.</w:t>
      </w:r>
      <w:r w:rsidR="001E59BC" w:rsidRPr="008265B0">
        <w:rPr>
          <w:rFonts w:ascii="Book Antiqua" w:hAnsi="Book Antiqua"/>
          <w:color w:val="auto"/>
          <w:szCs w:val="24"/>
          <w:vertAlign w:val="superscript"/>
        </w:rPr>
        <w:t xml:space="preserve"> </w:t>
      </w:r>
    </w:p>
    <w:p w14:paraId="501EAC04" w14:textId="7C1DEF75" w:rsidR="00887492" w:rsidRPr="008265B0" w:rsidRDefault="00887492" w:rsidP="008671AB">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Oxalate is an organic waste molecule that when in high levels can be very dangerous when found in foods. Oxalate easily binds with calcium in the kidneys to form calcium oxalate crystals. The aggregation</w:t>
      </w:r>
      <w:r w:rsidR="008671AB">
        <w:rPr>
          <w:rFonts w:ascii="Book Antiqua" w:eastAsiaTheme="minorEastAsia" w:hAnsi="Book Antiqua" w:hint="eastAsia"/>
          <w:color w:val="auto"/>
          <w:szCs w:val="24"/>
          <w:lang w:eastAsia="zh-CN"/>
        </w:rPr>
        <w:t>s</w:t>
      </w:r>
      <w:r w:rsidRPr="008265B0">
        <w:rPr>
          <w:rFonts w:ascii="Book Antiqua" w:hAnsi="Book Antiqua"/>
          <w:color w:val="auto"/>
          <w:szCs w:val="24"/>
        </w:rPr>
        <w:t xml:space="preserve"> of these crystals are calcium oxalate stones and they comprise the largest portion of global nephrolithiasis. Urinary oxalate levels are highly influenced by dietary intake of oxalate in foods. Foods high in oxalate are usually plant based; however, oxalate can also be formed through the metabolism of amino acids and the breakdown of vitamin C</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{"citationID":"a27o5905b7h","properties":{"formattedCitation":"\\super [29]\\nosupersub{}","plainCitation":"[29]","noteIndex":0},"citationItems":[{"id":"LaPYEXuv/N45C1uCP","uris":["http://zotero.org/users/4814492/items/B6VRP6G2"],"uri":["http://zotero.org/users/4814492/items/B6VRP6G2"],"itemData":{"id":190,"type":"article-journal","title":"Dietary treatment of nephrolithiasis","container-title":"Clinical Cases in Mineral and Bone Metabolism","page":"135-141","volume":"5","issue":"2","source":"PubMed Central","abstract":"The prevalence of idiopathic nephrolithiasis is increasing in rich countries. Dietary manipulation could contribute to the prevention of both its first appearance and the recurrence of the disease. The target of dietary treatment is to decrease the “urinary lithogenic risk factors” such as low urine volume, hypercalciuria, hyperoxaluria, hyperuricosuria, hyperphosphaturia, hypocitraturia, hypomagnesuria and excessively alkaline or acid urinary pH. Due to the lack of randomized controlled trials focused on this problem, there is not ample evidence to confidently recommend dietary changes. Despite this, numerous recent and past experiences support modification of diet as having a primary role in the prevention of nephrolithiasis. In particular, it is recommended to limit animal protein and salt intake, to consume milk and derivatives in amounts corresponding to calcium intake of about 1200 mg/day and to assume fiber (40 g/day), vegetables and fruit daily avoiding foods with high oxalate content. Furthermore, vitamin C intake not exceeding 1500 mg/day plays a protective role as well as avoiding vitamin B6 deficiency and abstaining, if possible, from vitamin D supplements. Lastly, it is recommended to drink enough water to bring the urinary volume up to at least 2 L/day and, as much as possible, to use fresh or frozen products rather than prepacked or precooked foods which are often too rich in sodium chloride.","ISSN":"1724-8914","note":"PMID: 22460996\nPMCID: PMC2781209","journalAbbreviation":"Clin Cases Miner Bone Metab","author":[{"family":"Nouvenne","given":"Antonio"},{"family":"Meschi","given":"Tiziana"},{"family":"Guerra","given":"Angela"},{"family":"Allegri","given":"Franca"},{"family":"Prati","given":"Beatrice"},{"family":"Borghi","given":"Loris"}],"issued":{"date-parts":[["2008"]]}}}],"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[29]</w:t>
      </w:r>
      <w:r w:rsidR="00F90444" w:rsidRPr="008265B0">
        <w:rPr>
          <w:rFonts w:ascii="Book Antiqua" w:hAnsi="Book Antiqua"/>
          <w:color w:val="auto"/>
          <w:szCs w:val="24"/>
        </w:rPr>
        <w:fldChar w:fldCharType="end"/>
      </w:r>
      <w:r w:rsidRPr="008265B0">
        <w:rPr>
          <w:rFonts w:ascii="Book Antiqua" w:hAnsi="Book Antiqua"/>
          <w:color w:val="auto"/>
          <w:szCs w:val="24"/>
        </w:rPr>
        <w:t>. Glycine and hydroxyproline account for the highest production of oxalate due to amino acid metabolism</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{"citationID":"a1h92pupoiq","properties":{"formattedCitation":"\\super [29]\\nosupersub{}","plainCitation":"[29]","noteIndex":0},"citationItems":[{"id":"LaPYEXuv/N45C1uCP","uris":["http://zotero.org/users/4814492/items/B6VRP6G2"],"uri":["http://zotero.org/users/4814492/items/B6VRP6G2"],"itemData":{"id":190,"type":"article-journal","title":"Dietary treatment of nephrolithiasis","container-title":"Clinical Cases in Mineral and Bone Metabolism","page":"135-141","volume":"5","issue":"2","source":"PubMed Central","abstract":"The prevalence of idiopathic nephrolithiasis is increasing in rich countries. Dietary manipulation could contribute to the prevention of both its first appearance and the recurrence of the disease. The target of dietary treatment is to decrease the “urinary lithogenic risk factors” such as low urine volume, hypercalciuria, hyperoxaluria, hyperuricosuria, hyperphosphaturia, hypocitraturia, hypomagnesuria and excessively alkaline or acid urinary pH. Due to the lack of randomized controlled trials focused on this problem, there is not ample evidence to confidently recommend dietary changes. Despite this, numerous recent and past experiences support modification of diet as having a primary role in the prevention of nephrolithiasis. In particular, it is recommended to limit animal protein and salt intake, to consume milk and derivatives in amounts corresponding to calcium intake of about 1200 mg/day and to assume fiber (40 g/day), vegetables and fruit daily avoiding foods with high oxalate content. Furthermore, vitamin C intake not exceeding 1500 mg/day plays a protective role as well as avoiding vitamin B6 deficiency and abstaining, if possible, from vitamin D supplements. Lastly, it is recommended to drink enough water to bring the urinary volume up to at least 2 L/day and, as much as possible, to use fresh or frozen products rather than prepacked or precooked foods which are often too rich in sodium chloride.","ISSN":"1724-8914","note":"PMID: 22460996\nPMCID: PMC2781209","journalAbbreviation":"Clin Cases Miner Bone Metab","author":[{"family":"Nouvenne","given":"Antonio"},{"family":"Meschi","given":"Tiziana"},{"family":"Guerra","given":"Angela"},{"family":"Allegri","given":"Franca"},{"family":"Prati","given":"Beatrice"},{"family":"Borghi","given":"Loris"}],"issued":{"date-parts":[["2008"]]}}}],"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[29]</w:t>
      </w:r>
      <w:r w:rsidR="00F90444" w:rsidRPr="008265B0">
        <w:rPr>
          <w:rFonts w:ascii="Book Antiqua" w:hAnsi="Book Antiqua"/>
          <w:color w:val="auto"/>
          <w:szCs w:val="24"/>
        </w:rPr>
        <w:fldChar w:fldCharType="end"/>
      </w:r>
      <w:r w:rsidRPr="008265B0">
        <w:rPr>
          <w:rFonts w:ascii="Book Antiqua" w:hAnsi="Book Antiqua"/>
          <w:color w:val="auto"/>
          <w:szCs w:val="24"/>
        </w:rPr>
        <w:t xml:space="preserve">. </w:t>
      </w:r>
    </w:p>
    <w:p w14:paraId="43B9E34E" w14:textId="52B11F53" w:rsidR="00887492" w:rsidRPr="008265B0" w:rsidRDefault="00887492" w:rsidP="008671AB">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 xml:space="preserve">Calcium is the driving mineral that interacts with all stones. It is responsible for the formation every type of stone. Calcium is a vital mineral used for musculoskeletal contracts and bone density support, so dietary levels of calcium are essential for a healthy patient. If dietary calcium levels are normal, the body absorbs less calcium in the small intestine and more in the distal tubule of the nephron; however, if there are low levels of calcium in the </w:t>
      </w:r>
      <w:r w:rsidRPr="008265B0">
        <w:rPr>
          <w:rFonts w:ascii="Book Antiqua" w:hAnsi="Book Antiqua"/>
          <w:color w:val="auto"/>
          <w:szCs w:val="24"/>
        </w:rPr>
        <w:lastRenderedPageBreak/>
        <w:t>diet, the body will compensate by releasing more calcium into the blood from calcium storage locations like the bone. The calcium is absorbed in the small intestine and very little is absorbed in the kidney, leading to higher concentrations of calcium ions in the urine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{"citationID":"a1o77edntr4","properties":{"formattedCitation":"\\super [29]\\nosupersub{}","plainCitation":"[29]","noteIndex":0},"citationItems":[{"id":"LaPYEXuv/N45C1uCP","uris":["http://zotero.org/users/4814492/items/B6VRP6G2"],"uri":["http://zotero.org/users/4814492/items/B6VRP6G2"],"itemData":{"id":190,"type":"article-journal","title":"Dietary treatment of nephrolithiasis","container-title":"Clinical Cases in Mineral and Bone Metabolism","page":"135-141","volume":"5","issue":"2","source":"PubMed Central","abstract":"The prevalence of idiopathic nephrolithiasis is increasing in rich countries. Dietary manipulation could contribute to the prevention of both its first appearance and the recurrence of the disease. The target of dietary treatment is to decrease the “urinary lithogenic risk factors” such as low urine volume, hypercalciuria, hyperoxaluria, hyperuricosuria, hyperphosphaturia, hypocitraturia, hypomagnesuria and excessively alkaline or acid urinary pH. Due to the lack of randomized controlled trials focused on this problem, there is not ample evidence to confidently recommend dietary changes. Despite this, numerous recent and past experiences support modification of diet as having a primary role in the prevention of nephrolithiasis. In particular, it is recommended to limit animal protein and salt intake, to consume milk and derivatives in amounts corresponding to calcium intake of about 1200 mg/day and to assume fiber (40 g/day), vegetables and fruit daily avoiding foods with high oxalate content. Furthermore, vitamin C intake not exceeding 1500 mg/day plays a protective role as well as avoiding vitamin B6 deficiency and abstaining, if possible, from vitamin D supplements. Lastly, it is recommended to drink enough water to bring the urinary volume up to at least 2 L/day and, as much as possible, to use fresh or frozen products rather than prepacked or precooked foods which are often too rich in sodium chloride.","ISSN":"1724-8914","note":"PMID: 22460996\nPMCID: PMC2781209","journalAbbreviation":"Clin Cases Miner Bone Metab","author":[{"family":"Nouvenne","given":"Antonio"},{"family":"Meschi","given":"Tiziana"},{"family":"Guerra","given":"Angela"},{"family":"Allegri","given":"Franca"},{"family":"Prati","given":"Beatrice"},{"family":"Borghi","given":"Loris"}],"issued":{"date-parts":[["2008"]]}}}],"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[29]</w:t>
      </w:r>
      <w:r w:rsidR="00F90444" w:rsidRPr="008265B0">
        <w:rPr>
          <w:rFonts w:ascii="Book Antiqua" w:hAnsi="Book Antiqua"/>
          <w:color w:val="auto"/>
          <w:szCs w:val="24"/>
        </w:rPr>
        <w:fldChar w:fldCharType="end"/>
      </w:r>
      <w:r w:rsidRPr="008265B0">
        <w:rPr>
          <w:rFonts w:ascii="Book Antiqua" w:hAnsi="Book Antiqua"/>
          <w:color w:val="auto"/>
          <w:szCs w:val="24"/>
        </w:rPr>
        <w:t>.</w:t>
      </w:r>
      <w:r w:rsidRPr="008265B0">
        <w:rPr>
          <w:rFonts w:ascii="Book Antiqua" w:hAnsi="Book Antiqua"/>
          <w:color w:val="auto"/>
          <w:szCs w:val="24"/>
          <w:vertAlign w:val="superscript"/>
        </w:rPr>
        <w:t xml:space="preserve"> </w:t>
      </w:r>
      <w:r w:rsidRPr="008265B0">
        <w:rPr>
          <w:rFonts w:ascii="Book Antiqua" w:hAnsi="Book Antiqua"/>
          <w:color w:val="auto"/>
          <w:szCs w:val="24"/>
        </w:rPr>
        <w:t>With more calcium in the urine, there is a greater chance that these ions will bind to other dietary promoters of stones to form crystals that can aggregate to cause kidney stones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{"citationID":"a2bphkuoj16","properties":{"formattedCitation":"\\super [30]\\nosupersub{}","plainCitation":"[30]","noteIndex":0},"citationItems":[{"id":"LaPYEXuv/aaikH19C","uris":["http://zotero.org/users/4814492/items/C6PKX4HZ"],"uri":["http://zotero.org/users/4814492/items/C6PKX4HZ"],"itemData":{"id":193,"type":"article-journal","title":"Vascular Calcification and Stone Disease: A New Look towards the Mechanism","container-title":"Journal of Cardiovascular Development and Disease","page":"141-164","volume":"2","issue":"3","source":"PubMed","abstract":"Calcium phosphate (CaP) crystals are formed in pathological calcification as well as during stone formation. Although there are several theories as to how these crystals can develop through the combined interactions of biochemical and biophysical factors, the exact mechanism of such mineralization is largely unknown. Based on the published scientific literature, we found that common factors can link the initial stages of stone formation and calcification in anatomically distal tissues and organs. For example, changes to the spatiotemporal conditions of the fluid flow in tubular structures may provide initial condition(s) for CaP crystal generation needed for stone formation. Additionally, recent evidence has provided a meaningful association between the active participation of proteins and transcription factors found in the bone forming (ossification) mechanism that are also involved in the early stages of kidney stone formation and arterial calcification. Our review will focus on three topics of discussion (physiological influences-calcium and phosphate concentration-and similarities to ossification, or bone formation) that may elucidate some commonality in the mechanisms of stone formation and calcification, and pave the way towards opening new avenues for further research.","DOI":"10.3390/jcdd2030141","ISSN":"2308-3425","note":"PMID: 26185749\nPMCID: PMC4501032","shortTitle":"Vascular Calcification and Stone Disease","journalAbbreviation":"J Cardiovasc Dev Dis","language":"eng","author":[{"family":"Yiu","given":"Allen J."},{"family":"Callaghan","given":"Daniel"},{"family":"Sultana","given":"Razia"},{"family":"Bandyopadhyay","given":"Bidhan C."}],"issued":{"date-parts":[["2015"]]}}}],"schema":"https://github.com/citation-style-language/schema/raw/master/csl-citation.json"}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[30]</w:t>
      </w:r>
      <w:r w:rsidR="00F90444" w:rsidRPr="008265B0">
        <w:rPr>
          <w:rFonts w:ascii="Book Antiqua" w:hAnsi="Book Antiqua"/>
          <w:color w:val="auto"/>
          <w:szCs w:val="24"/>
        </w:rPr>
        <w:fldChar w:fldCharType="end"/>
      </w:r>
      <w:r w:rsidRPr="008265B0">
        <w:rPr>
          <w:rFonts w:ascii="Book Antiqua" w:hAnsi="Book Antiqua"/>
          <w:color w:val="auto"/>
          <w:szCs w:val="24"/>
        </w:rPr>
        <w:t>. Calcium will bind to these stone forming molecules like oxalate and phosphate anywhere in the body, but they are easily excreted when they bind in the intestinal tracts, which can be improved by higher dietary levels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{"citationID":"a2jor46e8qf","properties":{"formattedCitation":"\\super [5,31]\\nosupersub{}","plainCitation":"[5,31]","noteIndex":0},"citationItems":[{"id":"LaPYEXuv/zZLNY5Z1","uris":["http://zotero.org/users/4814492/items/YILEIXW2"],"uri":["http://zotero.org/users/4814492/items/YILEIXW2"],"itemData":{"id":220,"type":"article-journal","title":"Comparison of Two Diets for the Prevention of Recurrent Stones in Idiopathic Hypercalciuria","container-title":"New England Journal of Medicine","page":"77-84","volume":"346","issue":"2","source":"Taylor and Francis+NEJM","abstract":"This randomized trial, involving men with recurrent calcium oxalate stones and hypercalciuria, compared the effectiveness of a low-calcium diet with one containing a normal amount of calcium but restricted amounts of animal protein and salt. After five years, only 12 of the 60 men on the diet with normal calcium, low animal protein, and low salt had recurrent stones, as compared with 23 of the 60 men on the low-calcium diet (relative risk of a recurrence among those on the normal-calcium, low-protein, low-salt diet, 0.49; 95 percent confidence interval, 0.24 to 0.98; P=0.04).","DOI":"10.1056/NEJMoa010369","ISSN":"0028-4793","note":"PMID: 11784873","author":[{"family":"Borghi","given":"Loris"},{"family":"Schianchi","given":"Tania"},{"family":"Meschi","given":"Tiziana"},{"family":"Guerra","given":"Angela"},{"family":"Allegri","given":"Franca"},{"family":"Maggiore","given":"Umberto"},{"family":"Novarini","given":"Almerico"}],"issued":{"date-parts":[["2002",1,10]]}}},{"id":"LaPYEXuv/06Do6G1l","uris":["http://zotero.org/users/4814492/items/HHVU2SHD"],"uri":["http://zotero.org/users/4814492/items/HHVU2SHD"],"itemData":{"id":251,"type":"article-journal","title":"Addition of calcium compounds to reduce soluble oxalate in a high oxalate food system","container-title":"Food Chemistry","page":"54-57","volume":"221","source":"PubMed","abstract":"Spinach (Spinacia oleracea L.) is often used as a base vegetable to make green juices that are promoted as healthy dietary alternatives. Spinach is known to contain significant amounts of oxalates, which are toxic and, if consumed regularly, can lead to the development of kidney stones. This research investigates adding 50-500mg increments of calcium carbonate, calcium chloride, calcium citrate and calcium sulphate to 100g of raw homogenates of spinach to determine whether calcium would combine with the soluble oxalate present in the spinach. Calcium chloride was the most effective additive while calcium carbonate was the least effective. The formation of insoluble oxalate after incubation at 25°C for 30min is a simple practical step that can be incorporated into the juicing process. This would make the juice considerably safer to consume on a regular basis.","DOI":"10.1016/j.foodchem.2016.10.031","ISSN":"0308-8146","note":"PMID: 27979238","journalAbbreviation":"Food Chem","language":"eng","author":[{"family":"Bong","given":"Wen-Chun"},{"family":"Vanhanen","given":"Leo P."},{"family":"Savage","given":"Geoffrey P."}],"issued":{"date-parts":[["2017",4,15]]}}}],"schema":"https://github.com/citation-style-language/schema/raw/master/csl-citation.json"}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[5,31]</w:t>
      </w:r>
      <w:r w:rsidR="00F90444" w:rsidRPr="008265B0">
        <w:rPr>
          <w:rFonts w:ascii="Book Antiqua" w:hAnsi="Book Antiqua"/>
          <w:color w:val="auto"/>
          <w:szCs w:val="24"/>
        </w:rPr>
        <w:fldChar w:fldCharType="end"/>
      </w:r>
      <w:r w:rsidRPr="008265B0">
        <w:rPr>
          <w:rFonts w:ascii="Book Antiqua" w:hAnsi="Book Antiqua"/>
          <w:color w:val="auto"/>
          <w:szCs w:val="24"/>
        </w:rPr>
        <w:t xml:space="preserve">. Some vitamins and minerals inhibit the development of stones. These minerals either compete with the harmful micronutrients creating less harmful salts and biological compounds or react with the harmful micronutrient neutralizing them. There are </w:t>
      </w:r>
      <w:r w:rsidR="00863581" w:rsidRPr="008265B0">
        <w:rPr>
          <w:rFonts w:ascii="Book Antiqua" w:hAnsi="Book Antiqua"/>
          <w:color w:val="auto"/>
          <w:szCs w:val="24"/>
        </w:rPr>
        <w:t>three</w:t>
      </w:r>
      <w:r w:rsidRPr="008265B0">
        <w:rPr>
          <w:rFonts w:ascii="Book Antiqua" w:hAnsi="Book Antiqua"/>
          <w:color w:val="auto"/>
          <w:szCs w:val="24"/>
        </w:rPr>
        <w:t xml:space="preserve"> known helpful, negative regulator micronutrients: Magnesium,</w:t>
      </w:r>
      <w:r w:rsidR="008671AB" w:rsidRPr="008265B0">
        <w:rPr>
          <w:rFonts w:ascii="Book Antiqua" w:hAnsi="Book Antiqua"/>
          <w:color w:val="auto"/>
          <w:szCs w:val="24"/>
        </w:rPr>
        <w:t xml:space="preserve"> citrate, and pota</w:t>
      </w:r>
      <w:r w:rsidRPr="008265B0">
        <w:rPr>
          <w:rFonts w:ascii="Book Antiqua" w:hAnsi="Book Antiqua"/>
          <w:color w:val="auto"/>
          <w:szCs w:val="24"/>
        </w:rPr>
        <w:t xml:space="preserve">ssium. </w:t>
      </w:r>
    </w:p>
    <w:p w14:paraId="4D51F69C" w14:textId="6FC8B671" w:rsidR="00887492" w:rsidRPr="008265B0" w:rsidRDefault="00887492" w:rsidP="008671AB">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Magnesium is a competitive inhibitor and binds to oxalate and excess phosphates much faster than calcium</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{"citationID":"a2etsu4r6an","properties":{"formattedCitation":"\\super [32]\\nosupersub{}","plainCitation":"[32]","noteIndex":0},"citationItems":[{"id":"LaPYEXuv/jSY6aLqd","uris":["http://zotero.org/users/4814492/items/3SZHKEZP"],"uri":["http://zotero.org/users/4814492/items/3SZHKEZP"],"itemData":{"id":255,"type":"article-journal","title":"Effects of calcium and magnesium on urinary oxalate excretion after oxalate loads","container-title":"The Journal of Urology","page":"1565-1569","volume":"163","issue":"5","source":"PubMed","abstract":"PURPOSE: Urinary oxalate is a primary determinant of the level of calcium oxalate saturation and the formation of calcium oxalate crystals, a key event in kidney stone formation. The primary objective of this study was to compare the effects of calcium carbonate and magnesium oxide on oxalate absorption.\nMATERIALS AND METHODS: An experimental model was used that allowed differentiation between endogenously and oxalate load-derived urinary oxalate. Twenty-four healthy subjects (10 males, 14 females) participated in three oxalate load (OL) tests: control (OL alone), calcium carbonate (OL with concomitant calcium carbonate ingestion), and magnesium oxide (OL with concomitant magnesium oxide ingestion). Oxalate loads consisted of 180 mg. unlabeled and 18 mg. 1,2[13C2] oxalic acid. Timed urine samples were collected after the OL for analysis of oxalate, calcium, magnesium, and creatinine.\nRESULTS: Both the calcium carbonate and magnesium oxide treatments were associated with significantly lower load-derived oxalate levels at all time points within the initial 24-hour post-oxalate ingestion period compared with levels observed for the control treatment. There were no treatment effects on endogenous oxalate levels. The efficiency of oxalate absorption for the calcium carbonate (5.1%) and magnesium oxide (7.6%) treatments was significantly lower than that for the control treatment (13.5%).\nCONCLUSIONS: The results suggested that magnesium was nearly as effective as calcium in reducing oxalate absorption and urinary excretion. Higher levels of urinary oxalate, calcium, and magnesium in males appeared to be largely a function of body size since gender differences either disappeared or were reversed when a correction was made for urinary creatinine excretion.","ISSN":"0022-5347","note":"PMID: 10751889","journalAbbreviation":"J. Urol.","language":"eng","author":[{"family":"Liebman","given":"M."},{"family":"Costa","given":"G."}],"issued":{"date-parts":[["2000",5]]}}}],"schema":"https://github.com/citation-style-language/schema/raw/master/csl-citation.json"}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[32]</w:t>
      </w:r>
      <w:r w:rsidR="00F90444" w:rsidRPr="008265B0">
        <w:rPr>
          <w:rFonts w:ascii="Book Antiqua" w:hAnsi="Book Antiqua"/>
          <w:color w:val="auto"/>
          <w:szCs w:val="24"/>
        </w:rPr>
        <w:fldChar w:fldCharType="end"/>
      </w:r>
      <w:r w:rsidRPr="008265B0">
        <w:rPr>
          <w:rFonts w:ascii="Book Antiqua" w:hAnsi="Book Antiqua"/>
          <w:color w:val="auto"/>
          <w:szCs w:val="24"/>
        </w:rPr>
        <w:t>. The main reasons magnesium is an effective treatment is that it can easily be excreted via urinary excretion and has a minimal risk of developing into traditional stones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{"citationID":"a2cd53rm6ld","properties":{"formattedCitation":"\\super [33]\\nosupersub{}","plainCitation":"[33]","noteIndex":0},"citationItems":[{"id":"LaPYEXuv/87OKKKFd","uris":["http://zotero.org/users/4814492/items/DS2XWF29"],"uri":["http://zotero.org/users/4814492/items/DS2XWF29"],"itemData":{"id":236,"type":"article-journal","title":"Major and trace elements in lithogenesis","container-title":"Central European Journal of Urology","page":"58-61","volume":"64","issue":"2","source":"PubMed Central","abstract":"The process of crystallization in the urinary tract occurs when the equilibrium between promoting and inhibiting factors is broken. Many theories have been published to explain the mechanism of urinary stones formation; however, none of these theories has paid attention to trace elements. Their role in lithogenesis is still unclear and under debate. The findings of some studies may support the thesis that some major and trace elements may take part in the initiation of stone crystallization for instance as a nucleus or nidus for the formation of the stone, or simply contaminate the stone structure. This review presents a comprehensive account of the basic principles of the basic data and the role of major and trace elements in lithogenesis.","DOI":"10.5173/ceju.2011.02.art1","ISSN":"2080-4806","note":"PMID: 24578864\nPMCID: PMC3921713","journalAbbreviation":"Cent European J Urol","author":[{"family":"Słojewski","given":"Marcin"}],"issued":{"date-parts":[["2011"]]}}}],"schema":"https://github.com/citation-style-language/schema/raw/master/csl-citation.json"}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[33]</w:t>
      </w:r>
      <w:r w:rsidR="00F90444" w:rsidRPr="008265B0">
        <w:rPr>
          <w:rFonts w:ascii="Book Antiqua" w:hAnsi="Book Antiqua"/>
          <w:color w:val="auto"/>
          <w:szCs w:val="24"/>
        </w:rPr>
        <w:fldChar w:fldCharType="end"/>
      </w:r>
      <w:r w:rsidRPr="008265B0">
        <w:rPr>
          <w:rFonts w:ascii="Book Antiqua" w:hAnsi="Book Antiqua"/>
          <w:color w:val="auto"/>
          <w:szCs w:val="24"/>
        </w:rPr>
        <w:t>.</w:t>
      </w:r>
      <w:r w:rsidR="001E59BC" w:rsidRPr="008265B0">
        <w:rPr>
          <w:rFonts w:ascii="Book Antiqua" w:hAnsi="Book Antiqua"/>
          <w:color w:val="auto"/>
          <w:szCs w:val="24"/>
        </w:rPr>
        <w:t xml:space="preserve"> </w:t>
      </w:r>
      <w:r w:rsidRPr="008265B0">
        <w:rPr>
          <w:rFonts w:ascii="Book Antiqua" w:hAnsi="Book Antiqua"/>
          <w:color w:val="auto"/>
          <w:szCs w:val="24"/>
        </w:rPr>
        <w:t>Higher urinary and intestinal concentrations of oxalate magnesium serve no threat to the individual; however, given the appropriate physiological conditions some calcium phosphate stones may be encouraged</w:t>
      </w:r>
      <w:r w:rsidR="00F90444" w:rsidRPr="008265B0">
        <w:rPr>
          <w:rFonts w:ascii="Book Antiqua" w:hAnsi="Book Antiqua"/>
          <w:color w:val="auto"/>
          <w:szCs w:val="24"/>
        </w:rPr>
        <w:fldChar w:fldCharType="begin"/>
      </w:r>
      <w:r w:rsidR="00636FEA" w:rsidRPr="008265B0">
        <w:rPr>
          <w:rFonts w:ascii="Book Antiqua" w:hAnsi="Book Antiqua"/>
          <w:color w:val="auto"/>
          <w:szCs w:val="24"/>
        </w:rPr>
        <w:instrText xml:space="preserve"> ADDIN ZOTERO_ITEM CSL_CITATION {"citationID":"a2b31ic3cch","properties":{"formattedCitation":"\\super [3]\\nosupersub{}","plainCitation":"[3]","noteIndex":0},"citationItems":[{"id":"LaPYEXuv/v9drvRax","uris":["http://zotero.org/users/4814492/items/Y5UBTZNF"],"uri":["http://zotero.org/users/4814492/items/Y5UBTZNF"],"itemData":{"id":175,"type":"article-journal","title":"Nutritional Management of Kidney Stones (Nephrolithiasis)","container-title":"Clinical Nutrition Research","page":"137-152","volume":"4","issue":"3","source":"PubMed Central","abstract":"The incidence of kidney stones is common in the United States and treatments for them are very costly. This review article provides information about epidemiology, mechanism, diagnosis, and pathophysiology of kidney stone formation, and methods for the evaluation of stone risks for new and follow-up patients. Adequate evaluation and management can prevent recurrence of stones. Kidney stone prevention should be individualized in both its medical and dietary management, keeping in mind the specific risks involved for each type of stones. Recognition of these risk factors and development of long-term management strategies for dealing with them are the most effective ways to prevent recurrence of kidney stones.","DOI":"10.7762/cnr.2015.4.3.137","ISSN":"2287-3732","note":"PMID: 26251832\nPMCID: PMC4525130","journalAbbreviation":"Clin Nutr Res","author":[{"family":"Han","given":"Haewook"},{"family":"Segal","given":"Adam M."},{"family":"Seifter","given":"Julian L."},{"family":"Dwyer","given":"Johanna T."}],"issued":{"date-parts":[["2015",7]]}}}],"schema":"https://github.com/citation-style-language/schema/raw/master/csl-citation.json"}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[3]</w:t>
      </w:r>
      <w:r w:rsidR="00F90444" w:rsidRPr="008265B0">
        <w:rPr>
          <w:rFonts w:ascii="Book Antiqua" w:hAnsi="Book Antiqua"/>
          <w:color w:val="auto"/>
          <w:szCs w:val="24"/>
        </w:rPr>
        <w:fldChar w:fldCharType="end"/>
      </w:r>
      <w:r w:rsidRPr="008265B0">
        <w:rPr>
          <w:rFonts w:ascii="Book Antiqua" w:hAnsi="Book Antiqua"/>
          <w:color w:val="auto"/>
          <w:szCs w:val="24"/>
        </w:rPr>
        <w:t xml:space="preserve">. There is an association with magnesium phosphate aggregation and formation of a calcium phosphate stone called </w:t>
      </w:r>
      <w:proofErr w:type="spellStart"/>
      <w:r w:rsidRPr="008265B0">
        <w:rPr>
          <w:rFonts w:ascii="Book Antiqua" w:hAnsi="Book Antiqua"/>
          <w:color w:val="auto"/>
          <w:szCs w:val="24"/>
        </w:rPr>
        <w:t>brushite</w:t>
      </w:r>
      <w:proofErr w:type="spellEnd"/>
      <w:r w:rsidRPr="008265B0">
        <w:rPr>
          <w:rFonts w:ascii="Book Antiqua" w:hAnsi="Book Antiqua"/>
          <w:color w:val="auto"/>
          <w:szCs w:val="24"/>
        </w:rPr>
        <w:t xml:space="preserve"> stone as well as struvite stones if urinary phosphate levels are high enough</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{"citationID":"a1s4sa45b3l","properties":{"formattedCitation":"\\super [34]\\nosupersub{}","plainCitation":"[34]","noteIndex":0},"citationItems":[{"id":"LaPYEXuv/PUzOzQar","uris":["http://zotero.org/users/4814492/items/3I7YAT34"],"uri":["http://zotero.org/users/4814492/items/3I7YAT34"],"itemData":{"id":472,"type":"webpage","title":"A prospective study of dietary calcium and other nutrients and the risk of symptomatic kidney stones. - PubMed - NCBI","abstract":"N Engl J Med. 1993 Mar 25;328(12):833-8. Research Support, Non-U.S. Gov't; Research Support, U.S. Gov't, P.H.S.","URL":"https://www.ncbi.nlm.nih.gov/pubmed/8441427","language":"en","author":[{"family":"al","given":"Curhan GC","suffix":"et"}],"accessed":{"date-parts":[["2018",6,26]]}}}],"schema":"https://github.com/citation-style-language/schema/raw/master/csl-citation.json"}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[34]</w:t>
      </w:r>
      <w:r w:rsidR="00F90444" w:rsidRPr="008265B0">
        <w:rPr>
          <w:rFonts w:ascii="Book Antiqua" w:hAnsi="Book Antiqua"/>
          <w:color w:val="auto"/>
          <w:szCs w:val="24"/>
        </w:rPr>
        <w:fldChar w:fldCharType="end"/>
      </w:r>
      <w:r w:rsidRPr="008265B0">
        <w:rPr>
          <w:rFonts w:ascii="Book Antiqua" w:hAnsi="Book Antiqua"/>
          <w:color w:val="auto"/>
          <w:szCs w:val="24"/>
        </w:rPr>
        <w:t>.</w:t>
      </w:r>
      <w:r w:rsidRPr="008265B0">
        <w:rPr>
          <w:rFonts w:ascii="Book Antiqua" w:hAnsi="Book Antiqua"/>
          <w:color w:val="auto"/>
          <w:szCs w:val="24"/>
          <w:vertAlign w:val="superscript"/>
        </w:rPr>
        <w:t xml:space="preserve"> </w:t>
      </w:r>
      <w:r w:rsidRPr="008265B0">
        <w:rPr>
          <w:rFonts w:ascii="Book Antiqua" w:hAnsi="Book Antiqua"/>
          <w:color w:val="auto"/>
          <w:szCs w:val="24"/>
        </w:rPr>
        <w:t xml:space="preserve">Additionally, magnesium intake must also be monitored carefully for patients who may be suffering from </w:t>
      </w:r>
      <w:r w:rsidR="0049336C" w:rsidRPr="008265B0">
        <w:rPr>
          <w:rFonts w:ascii="Book Antiqua" w:hAnsi="Book Antiqua"/>
          <w:color w:val="auto"/>
          <w:szCs w:val="24"/>
        </w:rPr>
        <w:t>CKD</w:t>
      </w:r>
      <w:r w:rsidRPr="008265B0">
        <w:rPr>
          <w:rFonts w:ascii="Book Antiqua" w:hAnsi="Book Antiqua"/>
          <w:color w:val="auto"/>
          <w:szCs w:val="24"/>
        </w:rPr>
        <w:t>s because the levels of filtration in the blood are reduced in CKD patients</w:t>
      </w:r>
      <w:r w:rsidR="00F90444" w:rsidRPr="008265B0">
        <w:rPr>
          <w:rFonts w:ascii="Book Antiqua" w:hAnsi="Book Antiqua"/>
          <w:color w:val="auto"/>
          <w:szCs w:val="24"/>
        </w:rPr>
        <w:fldChar w:fldCharType="begin"/>
      </w:r>
      <w:r w:rsidR="00636FEA" w:rsidRPr="008265B0">
        <w:rPr>
          <w:rFonts w:ascii="Book Antiqua" w:hAnsi="Book Antiqua"/>
          <w:color w:val="auto"/>
          <w:szCs w:val="24"/>
        </w:rPr>
        <w:instrText xml:space="preserve"> ADDIN ZOTERO_ITEM CSL_CITATION {"citationID":"a1909gn57en","properties":{"formattedCitation":"\\super [3]\\nosupersub{}","plainCitation":"[3]","noteIndex":0},"citationItems":[{"id":"LaPYEXuv/v9drvRax","uris":["http://zotero.org/users/4814492/items/Y5UBTZNF"],"uri":["http://zotero.org/users/4814492/items/Y5UBTZNF"],"itemData":{"id":175,"type":"article-journal","title":"Nutritional Management of Kidney Stones (Nephrolithiasis)","container-title":"Clinical Nutrition Research","page":"137-152","volume":"4","issue":"3","source":"PubMed Central","abstract":"The incidence of kidney stones is common in the United States and treatments for them are very costly. This review article provides information about epidemiology, mechanism, diagnosis, and pathophysiology of kidney stone formation, and methods for the evaluation of stone risks for new and follow-up patients. Adequate evaluation and management can prevent recurrence of stones. Kidney stone prevention should be individualized in both its medical and dietary management, keeping in mind the specific risks involved for each type of stones. Recognition of these risk factors and development of long-term management strategies for dealing with them are the most effective ways to prevent recurrence of kidney stones.","DOI":"10.7762/cnr.2015.4.3.137","ISSN":"2287-3732","note":"PMID: 26251832\nPMCID: PMC4525130","journalAbbreviation":"Clin Nutr Res","author":[{"family":"Han","given":"Haewook"},{"family":"Segal","given":"Adam M."},{"family":"Seifter","given":"Julian L."},{"family":"Dwyer","given":"Johanna T."}],"issued":{"date-parts":[["2015",7]]}}}],"schema":"https://github.com/citation-style-language/schema/raw/master/csl-citation.json"}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[3]</w:t>
      </w:r>
      <w:r w:rsidR="00F90444" w:rsidRPr="008265B0">
        <w:rPr>
          <w:rFonts w:ascii="Book Antiqua" w:hAnsi="Book Antiqua"/>
          <w:color w:val="auto"/>
          <w:szCs w:val="24"/>
        </w:rPr>
        <w:fldChar w:fldCharType="end"/>
      </w:r>
      <w:r w:rsidRPr="008265B0">
        <w:rPr>
          <w:rFonts w:ascii="Book Antiqua" w:hAnsi="Book Antiqua"/>
          <w:color w:val="auto"/>
          <w:szCs w:val="24"/>
        </w:rPr>
        <w:t>.</w:t>
      </w:r>
      <w:r w:rsidRPr="008265B0" w:rsidDel="00997F4F">
        <w:rPr>
          <w:rFonts w:ascii="Book Antiqua" w:hAnsi="Book Antiqua"/>
          <w:color w:val="auto"/>
          <w:szCs w:val="24"/>
        </w:rPr>
        <w:t xml:space="preserve"> </w:t>
      </w:r>
    </w:p>
    <w:p w14:paraId="5C6E9F41" w14:textId="4D4352E2" w:rsidR="00887492" w:rsidRPr="008265B0" w:rsidRDefault="00887492" w:rsidP="008671AB">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Citrate is a common organic compound that when in normal concentrations has many anti-stone forming properties. Citrate blood levels have been shown to cause a significant decrease in individuals supplementing their diet with extra citrate medication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{"citationID":"a24vt2ccubf","properties":{"formattedCitation":"\\super [35]\\nosupersub{}","plainCitation":"[35]","noteIndex":0},"citationItems":[{"id":"LaPYEXuv/XYzMWv5O","uris":["http://zotero.org/users/4814492/items/UI5WGT4S"],"uri":["http://zotero.org/users/4814492/items/UI5WGT4S"],"itemData":{"id":195,"type":"article-journal","title":"Impact of long-term potassium citrate therapy on urinary profiles and recurrent stone formation","container-title":"The Journal of Urology","page":"1145-1150","volume":"181","issue":"3","source":"PubMed","abstract":"PURPOSE: Potassium citrate therapy has become one of the cornerstones of medical stone management. We elucidated the long-term effects of potassium citrate on urinary metabolic profiles and its impact on stone formation rates.\nMATERIALS AND METHODS: We performed a retrospective cohort study in patients treated at the Comprehensive Kidney Stone Center at our institution between 2000 and 2006. Patients with pre-therapy and post-therapy 24-hour urinary profiles available who remained on potassium citrate for at least 6 months were included in the analysis.\nRESULTS: Of the 1,480 patients with 24-hour urinary profiles 503 met study inclusion criteria. Mean therapy duration was 41 months (range 6 to 168). Overall a significant and durable change in urinary metabolic profiles was noted as soon as 6 months after the onset of therapy. These changes included increased urinary pH (5.90 to 6.46, p &lt;0.0001) and increased urinary citrate (470 to 700 mg a day, p &lt;0.0001). The stone formation rate also significantly decreased after the initiation of potassium citrate from 1.89 to 0.46 stones per year (p &lt;0.0001). There was a 68% remission rate and a 93% decrease in the stone formation rate.\nCONCLUSIONS: Potassium citrate provides a significant alkali and citraturic response during short-term and long-term therapy with the change in urinary metabolic profiles sustained as long as 14 years of treatment. Moreover, long-term potassium citrate significantly decreases the stone formation rate, confirming its usefulness in patients with recurrent nephrolithiasis.","DOI":"10.1016/j.juro.2008.11.014","ISSN":"1527-3792","note":"PMID: 19152932","journalAbbreviation":"J. Urol.","language":"eng","author":[{"family":"Robinson","given":"Marnie R."},{"family":"Leitao","given":"Victor A."},{"family":"Haleblian","given":"George E."},{"family":"Scales","given":"Charles D."},{"family":"Chandrashekar","given":"Aravind"},{"family":"Pierre","given":"Sean A."},{"family":"Preminger","given":"Glenn M."}],"issued":{"date-parts":[["2009",3]]}}}],"schema":"https://github.com/citation-style-language/schema/raw/master/csl-citation.json"}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[35]</w:t>
      </w:r>
      <w:r w:rsidR="00F90444" w:rsidRPr="008265B0">
        <w:rPr>
          <w:rFonts w:ascii="Book Antiqua" w:hAnsi="Book Antiqua"/>
          <w:color w:val="auto"/>
          <w:szCs w:val="24"/>
        </w:rPr>
        <w:fldChar w:fldCharType="end"/>
      </w:r>
      <w:r w:rsidRPr="008265B0">
        <w:rPr>
          <w:rFonts w:ascii="Book Antiqua" w:hAnsi="Book Antiqua"/>
          <w:color w:val="auto"/>
          <w:szCs w:val="24"/>
        </w:rPr>
        <w:t xml:space="preserve">. Citrate acts as a buffer regulating the urinary pH and calcium crystallization by means of increasing their solubility. </w:t>
      </w:r>
    </w:p>
    <w:p w14:paraId="1AE05FA0" w14:textId="09405A83" w:rsidR="00887492" w:rsidRPr="008265B0" w:rsidRDefault="00887492" w:rsidP="008671AB">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Similarly, Potassium is used as a regulator in calcium crystal formation. Potassium is inversely related to the development of kidney stones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{"citationID":"atvjmo638q","properties":{"formattedCitation":"\\super [34]\\nosupersub{}","plainCitation":"[34]","noteIndex":0},"citationItems":[{"id":"LaPYEXuv/PUzOzQar","uris":["http://zotero.org/users/4814492/items/3I7YAT34"],"uri":["http://zotero.org/users/4814492/items/3I7YAT34"],"itemData":{"id":472,"type":"webpage","title":"A prospective study of dietary calcium and other nutrients and the risk of symptomatic kidney stones. - PubMed - NCBI","abstract":"N Engl J Med. 1993 Mar 25;328(12):833-8. Research Support, Non-U.S. Gov't; Research Support, U.S. Gov't, P.H.S.","URL":"https://www.ncbi.nlm.nih.gov/pubmed/8441427","language":"en","author":[{"family":"al","given":"Curhan GC","suffix":"et"}],"accessed":{"date-parts":[["2018",6,26]]}}}],"schema":"https://github.com/citation-style-language/schema/raw/master/csl-citation.json"}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[34]</w:t>
      </w:r>
      <w:r w:rsidR="00F90444" w:rsidRPr="008265B0">
        <w:rPr>
          <w:rFonts w:ascii="Book Antiqua" w:hAnsi="Book Antiqua"/>
          <w:color w:val="auto"/>
          <w:szCs w:val="24"/>
        </w:rPr>
        <w:fldChar w:fldCharType="end"/>
      </w:r>
      <w:r w:rsidRPr="008265B0">
        <w:rPr>
          <w:rFonts w:ascii="Book Antiqua" w:hAnsi="Book Antiqua"/>
          <w:color w:val="auto"/>
          <w:szCs w:val="24"/>
        </w:rPr>
        <w:t xml:space="preserve">. Citrate and </w:t>
      </w:r>
      <w:r w:rsidR="008671AB" w:rsidRPr="008265B0">
        <w:rPr>
          <w:rFonts w:ascii="Book Antiqua" w:hAnsi="Book Antiqua"/>
          <w:color w:val="auto"/>
          <w:szCs w:val="24"/>
        </w:rPr>
        <w:t>p</w:t>
      </w:r>
      <w:r w:rsidRPr="008265B0">
        <w:rPr>
          <w:rFonts w:ascii="Book Antiqua" w:hAnsi="Book Antiqua"/>
          <w:color w:val="auto"/>
          <w:szCs w:val="24"/>
        </w:rPr>
        <w:t>otassium are commonly used to increase urinary pH through oral potassium citrate supplementation, and</w:t>
      </w:r>
      <w:r w:rsidR="001E59BC" w:rsidRPr="008265B0">
        <w:rPr>
          <w:rFonts w:ascii="Book Antiqua" w:hAnsi="Book Antiqua"/>
          <w:color w:val="auto"/>
          <w:szCs w:val="24"/>
        </w:rPr>
        <w:t xml:space="preserve"> </w:t>
      </w:r>
      <w:r w:rsidRPr="008265B0">
        <w:rPr>
          <w:rFonts w:ascii="Book Antiqua" w:hAnsi="Book Antiqua"/>
          <w:color w:val="auto"/>
          <w:szCs w:val="24"/>
        </w:rPr>
        <w:t>has been shown to be 96% effective in treating patients with recurrent stone formation due to low blood citrate levels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{"citationID":"aq7mi4ktmi","properties":{"formattedCitation":"\\super [35]\\nosupersub{}","plainCitation":"[35]","noteIndex":0},"citationItems":[{"id":"LaPYEXuv/XYzMWv5O","uris":["http://zotero.org/users/4814492/items/UI5WGT4S"],"uri":["http://zotero.org/users/4814492/items/UI5WGT4S"],"itemData":{"id":195,"type":"article-journal","title":"Impact of long-term potassium citrate therapy on urinary profiles and recurrent stone formation","container-title":"The Journal of Urology","page":"1145-1150","volume":"181","issue":"3","source":"PubMed","abstract":"PURPOSE: Potassium citrate therapy has become one of the cornerstones of medical stone management. We elucidated the long-term effects of potassium citrate on urinary metabolic profiles and its impact on stone formation rates.\nMATERIALS AND METHODS: We performed a retrospective cohort study in patients treated at the Comprehensive Kidney Stone Center at our institution between 2000 and 2006. Patients with pre-therapy and post-therapy 24-hour urinary profiles available who remained on potassium citrate for at least 6 months were included in the analysis.\nRESULTS: Of the 1,480 patients with 24-hour urinary profiles 503 met study inclusion criteria. Mean therapy duration was 41 months (range 6 to 168). Overall a significant and durable change in urinary metabolic profiles was noted as soon as 6 months after the onset of therapy. These changes included increased urinary pH (5.90 to 6.46, p &lt;0.0001) and increased urinary citrate (470 to 700 mg a day, p &lt;0.0001). The stone formation rate also significantly decreased after the initiation of potassium citrate from 1.89 to 0.46 stones per year (p &lt;0.0001). There was a 68% remission rate and a 93% decrease in the stone formation rate.\nCONCLUSIONS: Potassium citrate provides a significant alkali and citraturic response during short-term and long-term therapy with the change in urinary metabolic profiles sustained as long as 14 years of treatment. Moreover, long-term potassium citrate significantly decreases the stone formation rate, confirming its usefulness in patients with recurrent nephrolithiasis.","DOI":"10.1016/j.juro.2008.11.014","ISSN":"1527-3792","note":"PMID: 19152932","journalAbbreviation":"J. Urol.","language":"eng","author":[{"family":"Robinson","given":"Marnie R."},{"family":"Leitao","given":"Victor A."},{"family":"Haleblian","given":"George E."},{"family":"Scales","given":"Charles D."},{"family":"Chandrashekar","given":"Aravind"},{"family":"Pierre","given":"Sean A."},{"family":"Preminger","given":"Glenn M."}],"issued":{"date-parts":[["2009",3]]}}}],"schema":"https://github.com/citation-style-language/schema/raw/master/csl-citation.json"}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[35]</w:t>
      </w:r>
      <w:r w:rsidR="00F90444" w:rsidRPr="008265B0">
        <w:rPr>
          <w:rFonts w:ascii="Book Antiqua" w:hAnsi="Book Antiqua"/>
          <w:color w:val="auto"/>
          <w:szCs w:val="24"/>
        </w:rPr>
        <w:fldChar w:fldCharType="end"/>
      </w:r>
      <w:r w:rsidRPr="008265B0">
        <w:rPr>
          <w:rFonts w:ascii="Book Antiqua" w:hAnsi="Book Antiqua"/>
          <w:color w:val="auto"/>
          <w:szCs w:val="24"/>
        </w:rPr>
        <w:t xml:space="preserve">. Foods high in citrate have been shown to provide similar </w:t>
      </w:r>
      <w:r w:rsidRPr="008265B0">
        <w:rPr>
          <w:rFonts w:ascii="Book Antiqua" w:hAnsi="Book Antiqua"/>
          <w:color w:val="auto"/>
          <w:szCs w:val="24"/>
        </w:rPr>
        <w:lastRenderedPageBreak/>
        <w:t>benefits to oral potassium citrate supplementation. A study looking into lemon juice as an alternative for potassium citrate to alter citrate concentrations found that it provided a 2.5 fold increase in original levels of urinary citrate whereas potassium citrate provided 3.5 fold increase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{"citationID":"af22m5junh","properties":{"formattedCitation":"\\super [36]\\nosupersub{}","plainCitation":"[36]","noteIndex":0},"citationItems":[{"id":"LaPYEXuv/zOqC976j","uris":["http://zotero.org/users/4814492/items/CS5JRMTP"],"uri":["http://zotero.org/users/4814492/items/CS5JRMTP"],"itemData":{"id":200,"type":"article-journal","title":"Can lemon juice be an alternative to potassium citrate in the treatment of urinary calcium stones in patients with hypocitraturia? A prospective randomized study","container-title":"Urological Research","page":"313-317","volume":"36","issue":"6","source":"PubMed","abstract":"To investigate that lemon juice could be an alternative to potassium citrate in the treatment of urinary calcium stones in patients with hypocitraturia, 30 patients with hypocitraturic urinary calcium stones were enrolled into study. The patients were divided into three groups equally. Exactly 60 mEq/day fresh lemon juice ( approximately 85 cc/day) and potassium citrate (60 mEq/day) were given to the patients of first and second group, respectively. Dietary recommendations were made for the third group. Blood and 24-h urine tests were performed before treatment and repeated 3 months later. The differences between demographic datas of groups were not significant. There was no significant difference between values of blood tests performed before and after treatment in all groups. Statistically significant differences were found between pre- and post-treatment urine values in each group. Although there was no significant difference between pre-treatment citrate levels of the groups. A significant difference was found between post-treatment citrate levels of the groups. There was 2.5-, 3.5- and 0.8-fold increase in urinary citrate level of lemon juice, potassium citrate and dietary recommendation groups, respectively. Urinary calcium level was decreased only in lemon juice and potassium citrate groups after treatment. While there was no significant difference between pre- and post-treatment urinary oxalate levels in all groups, a significant decrease in urinary uric acid levels was determined in all groups. We suggest that lemon juice can be an alternative in the treatment of urinary calcium stones in patients with hypocitraturia. Additionally, dietary recommendations can increase effectiveness of the treatment.","DOI":"10.1007/s00240-008-0152-6","ISSN":"0300-5623","note":"PMID: 18946667","shortTitle":"Can lemon juice be an alternative to potassium citrate in the treatment of urinary calcium stones in patients with hypocitraturia?","journalAbbreviation":"Urol. Res.","language":"eng","author":[{"family":"Aras","given":"Bekir"},{"family":"Kalfazade","given":"Nadir"},{"family":"Tuğcu","given":"Volkan"},{"family":"Kemahli","given":"Eray"},{"family":"Ozbay","given":"Bedi"},{"family":"Polat","given":"Hakan"},{"family":"Taşçi","given":"Ali Ihsan"}],"issued":{"date-parts":[["2008",12]]}}}],"schema":"https://github.com/citation-style-language/schema/raw/master/csl-citation.json"}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[36]</w:t>
      </w:r>
      <w:r w:rsidR="00F90444" w:rsidRPr="008265B0">
        <w:rPr>
          <w:rFonts w:ascii="Book Antiqua" w:hAnsi="Book Antiqua"/>
          <w:color w:val="auto"/>
          <w:szCs w:val="24"/>
        </w:rPr>
        <w:fldChar w:fldCharType="end"/>
      </w:r>
      <w:r w:rsidRPr="008265B0">
        <w:rPr>
          <w:rFonts w:ascii="Book Antiqua" w:hAnsi="Book Antiqua"/>
          <w:color w:val="auto"/>
          <w:szCs w:val="24"/>
        </w:rPr>
        <w:t>. This dramatic increase in the urinary citrate levels has a direct effect on 2 major contributors of all stone forma</w:t>
      </w:r>
      <w:r w:rsidR="008F4461" w:rsidRPr="008265B0">
        <w:rPr>
          <w:rFonts w:ascii="Book Antiqua" w:hAnsi="Book Antiqua"/>
          <w:color w:val="auto"/>
          <w:szCs w:val="24"/>
        </w:rPr>
        <w:t>tion, pH and ion concentration.</w:t>
      </w:r>
    </w:p>
    <w:p w14:paraId="2CC13CE4" w14:textId="77777777" w:rsidR="00D75497" w:rsidRPr="008265B0" w:rsidRDefault="00D75497" w:rsidP="001E59BC">
      <w:pPr>
        <w:spacing w:after="0" w:line="360" w:lineRule="auto"/>
        <w:jc w:val="both"/>
        <w:rPr>
          <w:rFonts w:ascii="Book Antiqua" w:hAnsi="Book Antiqua"/>
          <w:i/>
          <w:color w:val="auto"/>
          <w:szCs w:val="24"/>
        </w:rPr>
      </w:pPr>
    </w:p>
    <w:p w14:paraId="0C49C069" w14:textId="46631F2B" w:rsidR="00887492" w:rsidRPr="008671AB" w:rsidRDefault="00887492" w:rsidP="001E59BC">
      <w:pPr>
        <w:spacing w:after="0" w:line="360" w:lineRule="auto"/>
        <w:jc w:val="both"/>
        <w:rPr>
          <w:rFonts w:ascii="Book Antiqua" w:hAnsi="Book Antiqua"/>
          <w:b/>
          <w:color w:val="auto"/>
          <w:szCs w:val="24"/>
        </w:rPr>
      </w:pPr>
      <w:r w:rsidRPr="008671AB">
        <w:rPr>
          <w:rFonts w:ascii="Book Antiqua" w:hAnsi="Book Antiqua"/>
          <w:b/>
          <w:i/>
          <w:color w:val="auto"/>
          <w:szCs w:val="24"/>
        </w:rPr>
        <w:t xml:space="preserve">Animal </w:t>
      </w:r>
      <w:r w:rsidR="008671AB" w:rsidRPr="008671AB">
        <w:rPr>
          <w:rFonts w:ascii="Book Antiqua" w:hAnsi="Book Antiqua"/>
          <w:b/>
          <w:i/>
          <w:color w:val="auto"/>
          <w:szCs w:val="24"/>
        </w:rPr>
        <w:t>p</w:t>
      </w:r>
      <w:r w:rsidRPr="008671AB">
        <w:rPr>
          <w:rFonts w:ascii="Book Antiqua" w:hAnsi="Book Antiqua"/>
          <w:b/>
          <w:i/>
          <w:color w:val="auto"/>
          <w:szCs w:val="24"/>
        </w:rPr>
        <w:t>rotein</w:t>
      </w:r>
    </w:p>
    <w:p w14:paraId="04673DDC" w14:textId="63D01CB9" w:rsidR="00887492" w:rsidRPr="008265B0" w:rsidRDefault="00887492" w:rsidP="001E59BC">
      <w:pPr>
        <w:spacing w:after="0" w:line="360" w:lineRule="auto"/>
        <w:jc w:val="both"/>
        <w:rPr>
          <w:rFonts w:ascii="Book Antiqua" w:hAnsi="Book Antiqua"/>
          <w:color w:val="auto"/>
          <w:szCs w:val="24"/>
        </w:rPr>
      </w:pPr>
      <w:r w:rsidRPr="008265B0">
        <w:rPr>
          <w:rFonts w:ascii="Book Antiqua" w:hAnsi="Book Antiqua"/>
          <w:color w:val="auto"/>
          <w:szCs w:val="24"/>
        </w:rPr>
        <w:t>There is a common consensus that excessive animal protein consumption is one of the main dietary contributors to the development of stone disease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{"citationID":"8iz6cNqQ","properties":{"formattedCitation":"\\super [37\\uc0\\u8211{}39]\\nosupersub{}","plainCitation":"[37–39]","noteIndex":0},"citationItems":[{"id":"LaPYEXuv/tAQlJ5nD","uris":["http://zotero.org/users/4814492/items/P8G7NTYU"],"uri":["http://zotero.org/users/4814492/items/P8G7NTYU"],"itemData":{"id":476,"type":"article-journal","title":"High protein diet brings risk of kidney stones","container-title":"BMJ : British Medical Journal","page":"408","volume":"325","issue":"7361","source":"PubMed Central","ISSN":"0959-8138","note":"PMID: null\nPMCID: PMC1169452","journalAbbreviation":"BMJ","author":[{"family":"Gottlieb","given":"Scott"}],"issued":{"date-parts":[["2002",8,24]]}}},{"id":"LaPYEXuv/fHZ7c3GE","uris":["http://zotero.org/users/4814492/items/9XIUXRYL"],"uri":["http://zotero.org/users/4814492/items/9XIUXRYL"],"itemData":{"id":478,"type":"article-journal","title":"Relationship of animal protein-rich diet to kidney stone formation and calcium metabolism","container-title":"The Journal of Clinical Endocrinology and Metabolism","page":"140-146","volume":"66","issue":"1","source":"PubMed","abstract":"We wished to determine whether different types of dietary protein might have different effects on calcium metabolism and on the propensity for renal stone formation. Fifteen young normal subjects were studied during three 12-day dietary periods during which their diet contained vegetable protein, vegetable and egg protein, or animal protein. While these three diets were constant with respect to Na, K, Ca, P, Mg, and quantity of protein, they had progressively higher sulfur contents. As the fixed acid content of the diets increased, urinary calcium excretion increased from 103 +/- 15 ( +/- SEM) mg/day (2.6 +/- 0.4 mmol/day) on the vegetarian diet to 150 +/- 13 mg/day (3.7 +/- 0.3 mmol/day) on the animal protein diet (P less than 0.02). Despite the increased urinary calcium excretion, there was a modest reduction of urinary cAMP excretion and serum PTH and 1,25-dihydroxyvitamin D levels consistent with acid-induced bone dissolution. There was no change in fractional intestinal 47Ca absorption. The inability to compensate for the animal protein-induced calciuric response may be a risk factor for the development of osteoporosis. The animal protein-rich diet was associated with the highest excretion of undissociated uric acid due to the reduction in urinary pH. Moreover, citrate excretion was reduced because of the acid load. However, oxalate excretion was lower than during the vegetarian diet [26 +/- 1 mg/day (290 +/- 10 mumol/day) vs. 39 +/- 2 mg/day (430 +/- 20 mumol/day); P less than 0.02]. Urinary crystallization studies revealed that the animal protein diet, when its electrolyte composition and quantity of protein were kept the same as for the vegetarian diet, conferred an increased risk for uric acid stones, but, because of opposing factors, not for calcium oxalate or calcium phosphate stones.","DOI":"10.1210/jcem-66-1-140","ISSN":"0021-972X","note":"PMID: 2826524","journalAbbreviation":"J. Clin. Endocrinol. Metab.","language":"eng","author":[{"family":"Breslau","given":"N. A."},{"family":"Brinkley","given":"L."},{"family":"Hill","given":"K. D."},{"family":"Pak","given":"C. Y."}],"issued":{"date-parts":[["1988",1]]}}},{"id":"LaPYEXuv/AqrQvZZJ","uris":["http://zotero.org/users/4814492/items/NSK9EPKC"],"uri":["http://zotero.org/users/4814492/items/NSK9EPKC"],"itemData":{"id":480,"type":"article-journal","title":"Animal protein and the risk of kidney stones: a comparative metabolic study of animal protein sources","container-title":"The Journal of Urology","page":"137-141","volume":"192","issue":"1","source":"PubMed","abstract":"PURPOSE: We compared the effect of 3 animal protein sources on urinary stone risk.\nMATERIALS AND METHODS: A total of 15 healthy subjects completed a 3-phase randomized, crossover metabolic study. During each 1-week phase subjects consumed a standard metabolic diet containing beef, chicken or fish. Serum chemistry and 24-hour urine samples collected at the end of each phase were compared using mixed model repeated measures analysis.\nRESULTS: Serum and urinary uric acid were increased for each phase. Beef was associated with lower serum uric acid than chicken or fish (6.5 vs 7.0 and 7.3 mg/dl, respectively, each p &lt;0.05). Fish was associated with higher urinary uric acid than beef or chicken (741 vs 638 and 641 mg per day, p = 0.003 and 0.04, respectively). No significant difference among phases was noted in urinary pH, sulfate, calcium, citrate, oxalate or sodium. Mean saturation index for calcium oxalate was highest for beef (2.48), although the difference attained significance only compared to chicken (1.67, p = 0.02) but not to fish (1.79, p = 0.08).\nCONCLUSIONS: Consuming animal protein is associated with increased serum and urine uric acid in healthy individuals. The higher purine content of fish compared to beef or chicken is reflected in higher 24-hour urinary uric acid. However, as reflected in the saturation index, the stone forming propensity is marginally higher for beef compared to fish or chicken. Stone formers should be advised to limit the intake of all animal proteins, including fish.","DOI":"10.1016/j.juro.2014.01.093","ISSN":"1527-3792","note":"PMID: 24518789","shortTitle":"Animal protein and the risk of kidney stones","journalAbbreviation":"J. Urol.","language":"eng","author":[{"family":"Tracy","given":"Chad R."},{"family":"Best","given":"Sara"},{"family":"Bagrodia","given":"Aditya"},{"family":"Poindexter","given":"John R."},{"family":"Adams-Huet","given":"Beverly"},{"family":"Sakhaee","given":"Khashayar"},{"family":"Maalouf","given":"Naim"},{"family":"Pak","given":"Charles Y. C."},{"family":"Pearle","given":"Margaret S."}],"issued":{"date-parts":[["2014",7]]}}}],"schema":"https://github.com/citation-style-language/schema/raw/master/csl-citation.json"}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[37–39]</w:t>
      </w:r>
      <w:r w:rsidR="00F90444" w:rsidRPr="008265B0">
        <w:rPr>
          <w:rFonts w:ascii="Book Antiqua" w:hAnsi="Book Antiqua"/>
          <w:color w:val="auto"/>
          <w:szCs w:val="24"/>
        </w:rPr>
        <w:fldChar w:fldCharType="end"/>
      </w:r>
      <w:r w:rsidRPr="008265B0">
        <w:rPr>
          <w:rFonts w:ascii="Book Antiqua" w:hAnsi="Book Antiqua"/>
          <w:color w:val="auto"/>
          <w:szCs w:val="24"/>
        </w:rPr>
        <w:t>. If excessive animal protein is consumed in the diet, the body will begin to metabolize the proteins. When the body metabolizes amino acids (two that cause most problems are proline and hydroxyproline) the body then converts these into harmful organic waste molecules like oxalate. Animal proteins have much higher concentrations of hydroxyproline and proline. The levels of these organic waste molecules in the blood will find their way into the kidney through normal filtration function. These increased levels of waste molecules in the urine are more likely to crystalize with surrounding calcium ions that have not been absorbed. Additionally, amino acid metabolism increases the acidity of the surroundings. The metabolism of animal proteins pose a double-sided threat to the development of nephrolithiasis by increasing two precursors: lowering the pH of the body and urine and increasing the blood concentrations of organic waste molecules that crystalize with ionic calcium. The result of these precursors leads to increased stone formation. All animal protein is not the same, with each different type carrying different concentrations of these high risk amino acids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{"citationID":"a5cht1nl0q","properties":{"formattedCitation":"\\super [40]\\nosupersub{}","plainCitation":"[40]","noteIndex":0},"citationItems":[{"id":"LaPYEXuv/gRiZ37To","uris":["http://zotero.org/users/4814492/items/6UXK4W3P"],"uri":["http://zotero.org/users/4814492/items/6UXK4W3P"],"itemData":{"id":205,"type":"article-journal","title":"Dietary reference intakes for energy, carbohydrate, fiber, fat, fatty acids, cholesterol, protein and amino acids","container-title":"Journal of the American Dietetic Association","page":"1621-1630","volume":"102","issue":"11","source":"PubMed","ISSN":"0002-8223","note":"PMID: 12449285","journalAbbreviation":"J Am Diet Assoc","language":"eng","author":[{"family":"Trumbo","given":"Paula"},{"family":"Schlicker","given":"Sandra"},{"family":"Yates","given":"Allison A."},{"family":"Poos","given":"Mary"},{"literal":"Food and Nutrition Board of the Institute of Medicine, The National Academies"}],"issued":{"date-parts":[["2002",11]]}}}],"schema":"https://github.com/citation-style-language/schema/raw/master/csl-citation.json"}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[40]</w:t>
      </w:r>
      <w:r w:rsidR="00F90444" w:rsidRPr="008265B0">
        <w:rPr>
          <w:rFonts w:ascii="Book Antiqua" w:hAnsi="Book Antiqua"/>
          <w:color w:val="auto"/>
          <w:szCs w:val="24"/>
        </w:rPr>
        <w:fldChar w:fldCharType="end"/>
      </w:r>
      <w:r w:rsidRPr="008265B0">
        <w:rPr>
          <w:rFonts w:ascii="Book Antiqua" w:hAnsi="Book Antiqua"/>
          <w:color w:val="auto"/>
          <w:szCs w:val="24"/>
        </w:rPr>
        <w:t>. Meat, Poultry, and Eggs are considered to be complete sources of essential amino acids because they contain adequate levels of the 20 essential amino acids; however, they also contain much higher levels of harmful amino acids that raise the pH and increase urinary stress on the kidneys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{"citationID":"a1vnor8qms5","properties":{"formattedCitation":"\\super [41,42]\\nosupersub{}","plainCitation":"[41,42]","noteIndex":0},"citationItems":[{"id":"LaPYEXuv/yhZMp4Yu","uris":["http://zotero.org/users/4814492/items/4ICPH6MK"],"uri":["http://zotero.org/users/4814492/items/4ICPH6MK"],"itemData":{"id":202,"type":"article-journal","title":"Metaphylaxis, diet and lifestyle in stone disease","container-title":"Arab Journal of Urology","page":"240-249","volume":"10","issue":"3","source":"PubMed Central","abstract":"Objective\nThe most common urinary stones (calcium salts, uric acid) form due to genetic factors and lifestyle. This review describes why, if and how medication and lifestyle changes can reduce the risk of formation.\n\nMethods\nPrevious reports were reviewed to obtain information on three aspects of urolithiasis, i.e. epidemiology, mechanisms linking lifestyle and urolithiasis and lifestyle intervention for preventing urolithiasis.\n\nResults\nEpidemiological evidence links the prevalence of urinary stone formation to general lifestyle factors. Detailed analysis has identified individual lifestyle elements that affect the risk of urinary stone formation. Currently there are several concepts that explain the mechanism of stone formation. Urinary markers like calcium, oxalate, phosphate, uric acid and urinary pH are involved in all these concepts. Many studies show that changing (combinations of) specific lifestyle elements has a favourable effect on these urinary markers. Based on this evidence, protocols have been developed that use a combination of these lifestyle changes and medication to prevent stone formation. In well-controlled studies where patients are optimally informed and continuously motivated, these protocols clearly reduce the stone formation rate. In general practice the result is less clear, because the time and tools are insufficient to maintain long-term patient compliance in the use of medication and lifestyle advice.\n\nConclusion\nThe risk of stone formation can be reduced in general practice when the patient’s compliance is optimised by providing individualised advice, continuous information, and feedback and incorporation of the advice into a regular lifestyle. The use of ‘e-tools’ might enable this without increasing the time required from the physician.","DOI":"10.1016/j.aju.2012.03.003","ISSN":"2090-598X","note":"PMID: 26558032\nPMCID: PMC4442949","journalAbbreviation":"Arab J Urol","author":[{"family":"Kok","given":"Dirk J."}],"issued":{"date-parts":[["2012",9]]}}},{"id":"LaPYEXuv/MHJ6BnUy","uris":["http://zotero.org/users/4814492/items/IR6QQURT"],"uri":["http://zotero.org/users/4814492/items/IR6QQURT"],"itemData":{"id":253,"type":"article-journal","title":"Protein intake, calcium balance and health consequences","container-title":"European Journal of Clinical Nutrition","page":"281-295","volume":"66","issue":"3","source":"PubMed","abstract":"High-protein (HP) diets exert a hypercalciuric effect at constant levels of calcium intake, even though the effect may depend on the nature of the dietary protein. Lower urinary pH is also consistently observed for subjects consuming HP diets. The combination of these two effects was suspected to be associated with a dietary environment favorable for demineralization of the skeleton. However, increased calcium excretion due to HP diet does not seem to be linked to impaired calcium balance. In contrast, some data indicate that HP intakes induce an increase of intestinal calcium absorption. Moreover, no clinical data support the hypothesis of a detrimental effect of HP diet on bone health, except in a context of inadequate calcium supply. In addition, HP intake promotes bone growth and retards bone loss and low-protein diet is associated with higher risk of hip fractures. The increase of acid and calcium excretion due to HP diet is also accused of constituting a favorable environment for kidney stones and renal diseases. However, in healthy subjects, no damaging effect of HP diets on kidney has been found in either observational or interventional studies and it seems that HP diets might be deleterious only in patients with preexisting metabolic renal dysfunction. Thus, HP diet does not seem to lead to calcium bone loss, and the role of protein seems to be complex and probably dependent on other dietary factors and the presence of other nutrients in the diet.","DOI":"10.1038/ejcn.2011.196","ISSN":"1476-5640","note":"PMID: 22127335","journalAbbreviation":"Eur J Clin Nutr","language":"eng","author":[{"family":"Calvez","given":"J."},{"family":"Poupin","given":"N."},{"family":"Chesneau","given":"C."},{"family":"Lassale","given":"C."},{"family":"Tomé","given":"D."}],"issued":{"date-parts":[["2012",3]]}}}],"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[41,42]</w:t>
      </w:r>
      <w:r w:rsidR="00F90444" w:rsidRPr="008265B0">
        <w:rPr>
          <w:rFonts w:ascii="Book Antiqua" w:hAnsi="Book Antiqua"/>
          <w:color w:val="auto"/>
          <w:szCs w:val="24"/>
        </w:rPr>
        <w:fldChar w:fldCharType="end"/>
      </w:r>
      <w:r w:rsidRPr="008265B0">
        <w:rPr>
          <w:rFonts w:ascii="Book Antiqua" w:hAnsi="Book Antiqua"/>
          <w:color w:val="auto"/>
          <w:szCs w:val="24"/>
        </w:rPr>
        <w:t>. Proteins from fish have fewer oxalate forming amino acids, a lower overall sulfur amino acid concentration, and a higher concentration of vitamin B6. Vitamin B6 in inversely correlated with the development of calcium oxalate stones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{"citationID":"a1mnnsabade","properties":{"formattedCitation":"\\super [43]\\nosupersub{}","plainCitation":"[43]","noteIndex":0},"citationItems":[{"id":"LaPYEXuv/Q7JfSnm5","uris":["http://zotero.org/users/4814492/items/WPN9F7DN"],"uri":["http://zotero.org/users/4814492/items/WPN9F7DN"],"itemData":{"id":482,"type":"article-journal","title":"Intake of vitamins B6 and C and the risk of kidney stones in women","container-title":"Journal of the American Society of Nephrology: JASN","page":"840-845","volume":"10","issue":"4","source":"PubMed","abstract":"Urinary oxalate is an important determinant of calcium oxalate kidney stone formation. High doses of vitamin B6 may decrease oxalate production, whereas vitamin C can be metabolized to oxalate. This study was conducted to examine the association between the intakes of vitamins B6 and C and risk of kidney stone formation in women. The relation between the intake of vitamins B6 and C and the risk of symptomatic kidney stones were prospectively studied in a cohort of 85,557 women with no history of kidney stones. Semiquantitative food-frequency questionnaires were used to assess vitamin consumption from both foods and supplements. A total of 1078 incident cases of kidney stones was documented during the 14-yr follow-up period. A high intake of vitamin B6 was inversely associated with risk of stone formation. After adjusting for other dietary factors, the relative risk of incident stone formation for women in the highest category of B6 intake (&gt; or =40 mg/d) compared with the lowest category (&lt;3 mg/d) was 0.66 (95% confidence interval, 0.44 to 0.98). In contrast, vitamin C intake was not associated with risk. The multivariate relative risk for women in the highest category of vitamin C intake (&gt; or =1500 mg/d) compared with the lowest category (&lt;250 mg/d) was 1.06 (95% confidence interval, 0.69 to 1.64). Large doses of vitamin B6 may reduce the risk of kidney stone formation in women. Routine restriction of vitamin C to prevent stone formation appears unwarranted.","ISSN":"1046-6673","note":"PMID: 10203369","journalAbbreviation":"J. Am. Soc. Nephrol.","language":"eng","author":[{"family":"Curhan","given":"G. C."},{"family":"Willett","given":"W. C."},{"family":"Speizer","given":"F. E."},{"family":"Stampfer","given":"M. J."}],"issued":{"date-parts":[["1999",4]]}}}],"schema":"https://github.com/citation-style-language/schema/raw/master/csl-citation.json"}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[43]</w:t>
      </w:r>
      <w:r w:rsidR="00F90444" w:rsidRPr="008265B0">
        <w:rPr>
          <w:rFonts w:ascii="Book Antiqua" w:hAnsi="Book Antiqua"/>
          <w:color w:val="auto"/>
          <w:szCs w:val="24"/>
        </w:rPr>
        <w:fldChar w:fldCharType="end"/>
      </w:r>
      <w:r w:rsidRPr="008265B0">
        <w:rPr>
          <w:rFonts w:ascii="Book Antiqua" w:hAnsi="Book Antiqua"/>
          <w:color w:val="auto"/>
          <w:szCs w:val="24"/>
        </w:rPr>
        <w:t>. Animal protein intake also has an effect on the development of confounding metabolic diseases like obesity and type 2 diabetes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{"citationID":"a27b5ki6rht","properties":{"formattedCitation":"\\super [44]\\nosupersub{}","plainCitation":"[44]","noteIndex":0},"citationItems":[{"id":"LaPYEXuv/F7q7SZqK","uris":["http://zotero.org/users/4814492/items/P769YHQI"],"uri":["http://zotero.org/users/4814492/items/P769YHQI"],"itemData":{"id":249,"type":"article-journal","title":"Dietary protein intake and risk of type 2 diabetes: results from the Melbourne Collaborative Cohort Study and a meta-analysis of prospective studies","container-title":"The American Journal of Clinical Nutrition","page":"1352-1365","volume":"104","issue":"5","source":"PubMed","abstract":"BACKGROUND: Reported associations between protein intake from different sources and type 2 diabetes (T2D) have been inconsistent.\nOBJECTIVE: We prospectively examined the relations of total, animal, and plant protein intakes with incident T2D.\nDESIGN: We followed 21,523 participants (women: 61.7%) between 1990 and 2007 from the Melbourne Collaborative Cohort Study who were free of diabetes, cardiovascular disease, cancer, and kidney stones at baseline. We also conducted a meta-analysis that included the results from our cohort and from 10 previous prospective studies.\nRESULTS: A total of 929 new cases (4.3%) of T2D were documented during a mean of 11.7 y of follow-up. Multivariate-adjusted ORs for incident T2D in the highest compared with lowest quintiles of total and animal protein intakes as percentages of energy were 1.23 (95% CI: 0.96, 1.56; P-trend = 0.029) and 1.29 (95% CI: 0.99, 1.67; P-trend = 0.014), respectively. These associations appeared to be greater in men and in participants with normal baseline plasma glucose, body mass index, or blood pressure. Plant protein intake was inversely associated with incident T2D in women only (OR; 0.60; 95% CI: 0.37, 0.99). In the meta-analysis of 11 prospective cohort studies with 505,624 participants and 37,918 T2D cases (follow-up range: 5-24 y), pooled RRs for the comparison of the highest with lowest categories of total, animal, and plant protein intakes were 1.09 (95% CI: 1.06, 1.13), 1.19 (95% CI: 1.11, 1.28), and 0.95 (95% CI: 0.89, 1.02), respectively. Associations between animal protein intake and T2D were similar across sex, geographic region, length of follow-up, study quality, and method of expressing protein intake. An inverse association between plant protein intake and T2D was observed in women (RR: 0.93; 95% CI: 0.85, 1.00) and in US populations (RR: 0.91; 95% CI: 0.84, 0.97).\nCONCLUSION: Higher intakes of total and animal protein were both associated with increased risks of T2D, whereas higher plant protein intake tended to be associated with lower risk of T2D.","DOI":"10.3945/ajcn.116.140954","ISSN":"1938-3207","note":"PMID: 27629053","shortTitle":"Dietary protein intake and risk of type 2 diabetes","journalAbbreviation":"Am. J. Clin. Nutr.","language":"eng","author":[{"family":"Shang","given":"Xianwen"},{"family":"Scott","given":"David"},{"family":"Hodge","given":"Allison M."},{"family":"English","given":"Dallas R."},{"family":"Giles","given":"Graham G."},{"family":"Ebeling","given":"Peter R."},{"family":"Sanders","given":"Kerrie M."}],"issued":{"date-parts":[["2016",11]]}}}],"schema":"https://github.com/citation-style-language/schema/raw/master/csl-citation.json"}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[44]</w:t>
      </w:r>
      <w:r w:rsidR="00F90444" w:rsidRPr="008265B0">
        <w:rPr>
          <w:rFonts w:ascii="Book Antiqua" w:hAnsi="Book Antiqua"/>
          <w:color w:val="auto"/>
          <w:szCs w:val="24"/>
        </w:rPr>
        <w:fldChar w:fldCharType="end"/>
      </w:r>
      <w:r w:rsidRPr="008265B0">
        <w:rPr>
          <w:rFonts w:ascii="Book Antiqua" w:hAnsi="Book Antiqua"/>
          <w:color w:val="auto"/>
          <w:szCs w:val="24"/>
        </w:rPr>
        <w:t>. Countries where animal protein</w:t>
      </w:r>
      <w:r w:rsidR="009C6AD0">
        <w:rPr>
          <w:rFonts w:ascii="Book Antiqua" w:eastAsiaTheme="minorEastAsia" w:hAnsi="Book Antiqua" w:hint="eastAsia"/>
          <w:color w:val="auto"/>
          <w:szCs w:val="24"/>
          <w:lang w:eastAsia="zh-CN"/>
        </w:rPr>
        <w:t>s</w:t>
      </w:r>
      <w:r w:rsidRPr="008265B0">
        <w:rPr>
          <w:rFonts w:ascii="Book Antiqua" w:hAnsi="Book Antiqua"/>
          <w:color w:val="auto"/>
          <w:szCs w:val="24"/>
        </w:rPr>
        <w:t xml:space="preserve"> intake accounts for a majority of their population’s dietary energy intake have higher rates of type 2 diabetes than other countries. The link between diets high in animal protein and nephrolithiasis must be considered with caution because </w:t>
      </w:r>
      <w:r w:rsidRPr="008265B0">
        <w:rPr>
          <w:rFonts w:ascii="Book Antiqua" w:hAnsi="Book Antiqua"/>
          <w:color w:val="auto"/>
          <w:szCs w:val="24"/>
        </w:rPr>
        <w:lastRenderedPageBreak/>
        <w:t>diets high in animal protein are also commonly associated with diets high in fat and sodium intake, but low in vitamin intake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{"citationID":"a1br8bv8oe9","properties":{"formattedCitation":"\\super [44]\\nosupersub{}","plainCitation":"[44]","noteIndex":0},"citationItems":[{"id":"LaPYEXuv/F7q7SZqK","uris":["http://zotero.org/users/4814492/items/P769YHQI"],"uri":["http://zotero.org/users/4814492/items/P769YHQI"],"itemData":{"id":249,"type":"article-journal","title":"Dietary protein intake and risk of type 2 diabetes: results from the Melbourne Collaborative Cohort Study and a meta-analysis of prospective studies","container-title":"The American Journal of Clinical Nutrition","page":"1352-1365","volume":"104","issue":"5","source":"PubMed","abstract":"BACKGROUND: Reported associations between protein intake from different sources and type 2 diabetes (T2D) have been inconsistent.\nOBJECTIVE: We prospectively examined the relations of total, animal, and plant protein intakes with incident T2D.\nDESIGN: We followed 21,523 participants (women: 61.7%) between 1990 and 2007 from the Melbourne Collaborative Cohort Study who were free of diabetes, cardiovascular disease, cancer, and kidney stones at baseline. We also conducted a meta-analysis that included the results from our cohort and from 10 previous prospective studies.\nRESULTS: A total of 929 new cases (4.3%) of T2D were documented during a mean of 11.7 y of follow-up. Multivariate-adjusted ORs for incident T2D in the highest compared with lowest quintiles of total and animal protein intakes as percentages of energy were 1.23 (95% CI: 0.96, 1.56; P-trend = 0.029) and 1.29 (95% CI: 0.99, 1.67; P-trend = 0.014), respectively. These associations appeared to be greater in men and in participants with normal baseline plasma glucose, body mass index, or blood pressure. Plant protein intake was inversely associated with incident T2D in women only (OR; 0.60; 95% CI: 0.37, 0.99). In the meta-analysis of 11 prospective cohort studies with 505,624 participants and 37,918 T2D cases (follow-up range: 5-24 y), pooled RRs for the comparison of the highest with lowest categories of total, animal, and plant protein intakes were 1.09 (95% CI: 1.06, 1.13), 1.19 (95% CI: 1.11, 1.28), and 0.95 (95% CI: 0.89, 1.02), respectively. Associations between animal protein intake and T2D were similar across sex, geographic region, length of follow-up, study quality, and method of expressing protein intake. An inverse association between plant protein intake and T2D was observed in women (RR: 0.93; 95% CI: 0.85, 1.00) and in US populations (RR: 0.91; 95% CI: 0.84, 0.97).\nCONCLUSION: Higher intakes of total and animal protein were both associated with increased risks of T2D, whereas higher plant protein intake tended to be associated with lower risk of T2D.","DOI":"10.3945/ajcn.116.140954","ISSN":"1938-3207","note":"PMID: 27629053","shortTitle":"Dietary protein intake and risk of type 2 diabetes","journalAbbreviation":"Am. J. Clin. Nutr.","language":"eng","author":[{"family":"Shang","given":"Xianwen"},{"family":"Scott","given":"David"},{"family":"Hodge","given":"Allison M."},{"family":"English","given":"Dallas R."},{"family":"Giles","given":"Graham G."},{"family":"Ebeling","given":"Peter R."},{"family":"Sanders","given":"Kerrie M."}],"issued":{"date-parts":[["2016",11]]}}}],"schema":"https://github.com/citation-style-language/schema/raw/master/csl-citation.json"}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[44]</w:t>
      </w:r>
      <w:r w:rsidR="00F90444" w:rsidRPr="008265B0">
        <w:rPr>
          <w:rFonts w:ascii="Book Antiqua" w:hAnsi="Book Antiqua"/>
          <w:color w:val="auto"/>
          <w:szCs w:val="24"/>
        </w:rPr>
        <w:fldChar w:fldCharType="end"/>
      </w:r>
      <w:r w:rsidRPr="008265B0">
        <w:rPr>
          <w:rFonts w:ascii="Book Antiqua" w:hAnsi="Book Antiqua"/>
          <w:color w:val="auto"/>
          <w:szCs w:val="24"/>
        </w:rPr>
        <w:t>.</w:t>
      </w:r>
    </w:p>
    <w:p w14:paraId="3A51E91A" w14:textId="41EAC1E5" w:rsidR="00AD5337" w:rsidRDefault="009B67FB" w:rsidP="00894626">
      <w:pPr>
        <w:spacing w:after="0" w:line="360" w:lineRule="auto"/>
        <w:ind w:firstLineChars="100" w:firstLine="240"/>
        <w:jc w:val="both"/>
        <w:rPr>
          <w:rFonts w:ascii="Book Antiqua" w:eastAsiaTheme="minorEastAsia" w:hAnsi="Book Antiqua"/>
          <w:color w:val="auto"/>
          <w:szCs w:val="24"/>
          <w:lang w:eastAsia="zh-CN"/>
        </w:rPr>
      </w:pPr>
      <w:r w:rsidRPr="008265B0">
        <w:rPr>
          <w:rFonts w:ascii="Book Antiqua" w:hAnsi="Book Antiqua"/>
          <w:color w:val="auto"/>
          <w:szCs w:val="24"/>
        </w:rPr>
        <w:t xml:space="preserve">The protein intake world map </w:t>
      </w:r>
      <w:r w:rsidR="00E65DF1" w:rsidRPr="008265B0">
        <w:rPr>
          <w:rFonts w:ascii="Book Antiqua" w:hAnsi="Book Antiqua"/>
          <w:color w:val="auto"/>
          <w:szCs w:val="24"/>
        </w:rPr>
        <w:t>was projected</w:t>
      </w:r>
      <w:r w:rsidRPr="008265B0">
        <w:rPr>
          <w:rFonts w:ascii="Book Antiqua" w:hAnsi="Book Antiqua"/>
          <w:color w:val="auto"/>
          <w:szCs w:val="24"/>
        </w:rPr>
        <w:t xml:space="preserve"> u</w:t>
      </w:r>
      <w:r w:rsidR="004E7980" w:rsidRPr="008265B0">
        <w:rPr>
          <w:rFonts w:ascii="Book Antiqua" w:hAnsi="Book Antiqua"/>
          <w:color w:val="auto"/>
          <w:szCs w:val="24"/>
        </w:rPr>
        <w:t>sin</w:t>
      </w:r>
      <w:r w:rsidRPr="008265B0">
        <w:rPr>
          <w:rFonts w:ascii="Book Antiqua" w:hAnsi="Book Antiqua"/>
          <w:color w:val="auto"/>
          <w:szCs w:val="24"/>
        </w:rPr>
        <w:t>g</w:t>
      </w:r>
      <w:r w:rsidR="004E7980" w:rsidRPr="008265B0">
        <w:rPr>
          <w:rFonts w:ascii="Book Antiqua" w:hAnsi="Book Antiqua"/>
          <w:color w:val="auto"/>
          <w:szCs w:val="24"/>
        </w:rPr>
        <w:t xml:space="preserve"> the Food and Agricultural </w:t>
      </w:r>
      <w:r w:rsidRPr="008265B0">
        <w:rPr>
          <w:rFonts w:ascii="Book Antiqua" w:hAnsi="Book Antiqua"/>
          <w:color w:val="auto"/>
          <w:szCs w:val="24"/>
        </w:rPr>
        <w:t>Organization</w:t>
      </w:r>
      <w:r w:rsidR="004E7980" w:rsidRPr="008265B0">
        <w:rPr>
          <w:rFonts w:ascii="Book Antiqua" w:hAnsi="Book Antiqua"/>
          <w:color w:val="auto"/>
          <w:szCs w:val="24"/>
        </w:rPr>
        <w:t xml:space="preserve"> </w:t>
      </w:r>
      <w:r w:rsidRPr="008265B0">
        <w:rPr>
          <w:rFonts w:ascii="Book Antiqua" w:hAnsi="Book Antiqua"/>
          <w:color w:val="auto"/>
          <w:szCs w:val="24"/>
        </w:rPr>
        <w:t>of the United Nations database</w:t>
      </w:r>
      <w:r w:rsidR="00F738FC" w:rsidRPr="008265B0">
        <w:rPr>
          <w:rFonts w:ascii="Book Antiqua" w:hAnsi="Book Antiqua"/>
          <w:color w:val="auto"/>
          <w:szCs w:val="24"/>
        </w:rPr>
        <w:t xml:space="preserve"> for 3-year averages of daily average protein supply per capita and daily average animal protein supply per capita</w:t>
      </w:r>
      <w:r w:rsidR="00AD5337" w:rsidRPr="008265B0">
        <w:rPr>
          <w:rFonts w:ascii="Book Antiqua" w:hAnsi="Book Antiqua"/>
          <w:color w:val="auto"/>
          <w:szCs w:val="24"/>
        </w:rPr>
        <w:t xml:space="preserve"> (Figure 2)</w:t>
      </w:r>
      <w:r w:rsidR="00F738FC" w:rsidRPr="008265B0">
        <w:rPr>
          <w:rFonts w:ascii="Book Antiqua" w:hAnsi="Book Antiqua"/>
          <w:color w:val="auto"/>
          <w:szCs w:val="24"/>
        </w:rPr>
        <w:t>. Total overall daily protein intake &gt; 60 g for individual and</w:t>
      </w:r>
      <w:r w:rsidR="00684807" w:rsidRPr="008265B0">
        <w:rPr>
          <w:rFonts w:ascii="Book Antiqua" w:hAnsi="Book Antiqua"/>
          <w:color w:val="auto"/>
          <w:szCs w:val="24"/>
        </w:rPr>
        <w:t xml:space="preserve"> whether</w:t>
      </w:r>
      <w:r w:rsidR="00F738FC" w:rsidRPr="008265B0">
        <w:rPr>
          <w:rFonts w:ascii="Book Antiqua" w:hAnsi="Book Antiqua"/>
          <w:color w:val="auto"/>
          <w:szCs w:val="24"/>
        </w:rPr>
        <w:t xml:space="preserve"> the percentage of which comprises of animal protein</w:t>
      </w:r>
      <w:r w:rsidR="009C6AD0">
        <w:rPr>
          <w:rFonts w:ascii="Book Antiqua" w:eastAsiaTheme="minorEastAsia" w:hAnsi="Book Antiqua" w:hint="eastAsia"/>
          <w:color w:val="auto"/>
          <w:szCs w:val="24"/>
          <w:lang w:eastAsia="zh-CN"/>
        </w:rPr>
        <w:t>s</w:t>
      </w:r>
      <w:r w:rsidR="00684807" w:rsidRPr="008265B0">
        <w:rPr>
          <w:rFonts w:ascii="Book Antiqua" w:hAnsi="Book Antiqua"/>
          <w:color w:val="auto"/>
          <w:szCs w:val="24"/>
        </w:rPr>
        <w:t xml:space="preserve"> </w:t>
      </w:r>
      <w:r w:rsidR="00684807" w:rsidRPr="008265B0">
        <w:rPr>
          <w:rFonts w:ascii="Book Antiqua" w:hAnsi="Book Antiqua"/>
          <w:color w:val="auto"/>
          <w:szCs w:val="24"/>
        </w:rPr>
        <w:softHyphen/>
      </w:r>
      <w:r w:rsidR="00684807" w:rsidRPr="008265B0">
        <w:rPr>
          <w:rFonts w:ascii="Book Antiqua" w:hAnsi="Book Antiqua"/>
          <w:color w:val="auto"/>
          <w:szCs w:val="24"/>
        </w:rPr>
        <w:softHyphen/>
        <w:t>&gt;</w:t>
      </w:r>
      <w:r w:rsidR="00F738FC" w:rsidRPr="008265B0">
        <w:rPr>
          <w:rFonts w:ascii="Book Antiqua" w:hAnsi="Book Antiqua"/>
          <w:color w:val="auto"/>
          <w:szCs w:val="24"/>
        </w:rPr>
        <w:t xml:space="preserve"> </w:t>
      </w:r>
      <w:r w:rsidR="00684807" w:rsidRPr="008265B0">
        <w:rPr>
          <w:rFonts w:ascii="Book Antiqua" w:hAnsi="Book Antiqua"/>
          <w:color w:val="auto"/>
          <w:szCs w:val="24"/>
        </w:rPr>
        <w:t xml:space="preserve">35% </w:t>
      </w:r>
      <w:r w:rsidR="00F738FC" w:rsidRPr="008265B0">
        <w:rPr>
          <w:rFonts w:ascii="Book Antiqua" w:hAnsi="Book Antiqua"/>
          <w:color w:val="auto"/>
          <w:szCs w:val="24"/>
        </w:rPr>
        <w:t>w</w:t>
      </w:r>
      <w:r w:rsidR="00894626">
        <w:rPr>
          <w:rFonts w:ascii="Book Antiqua" w:eastAsiaTheme="minorEastAsia" w:hAnsi="Book Antiqua" w:hint="eastAsia"/>
          <w:color w:val="auto"/>
          <w:szCs w:val="24"/>
          <w:lang w:eastAsia="zh-CN"/>
        </w:rPr>
        <w:t>ere</w:t>
      </w:r>
      <w:r w:rsidR="00894626">
        <w:rPr>
          <w:rFonts w:ascii="Book Antiqua" w:hAnsi="Book Antiqua"/>
          <w:color w:val="auto"/>
          <w:szCs w:val="24"/>
        </w:rPr>
        <w:t xml:space="preserve"> used as indicator</w:t>
      </w:r>
      <w:r w:rsidR="00F738FC" w:rsidRPr="008265B0">
        <w:rPr>
          <w:rFonts w:ascii="Book Antiqua" w:hAnsi="Book Antiqua"/>
          <w:color w:val="auto"/>
          <w:szCs w:val="24"/>
        </w:rPr>
        <w:t xml:space="preserve"> for </w:t>
      </w:r>
      <w:r w:rsidR="00AF5F89" w:rsidRPr="008265B0">
        <w:rPr>
          <w:rFonts w:ascii="Book Antiqua" w:hAnsi="Book Antiqua"/>
          <w:color w:val="auto"/>
          <w:szCs w:val="24"/>
        </w:rPr>
        <w:t xml:space="preserve">animal </w:t>
      </w:r>
      <w:r w:rsidR="00F738FC" w:rsidRPr="008265B0">
        <w:rPr>
          <w:rFonts w:ascii="Book Antiqua" w:hAnsi="Book Antiqua"/>
          <w:color w:val="auto"/>
          <w:szCs w:val="24"/>
        </w:rPr>
        <w:t>protein intake magnitude of each country.</w:t>
      </w:r>
    </w:p>
    <w:p w14:paraId="280CC1FC" w14:textId="77777777" w:rsidR="00894626" w:rsidRPr="00894626" w:rsidRDefault="00894626" w:rsidP="00894626">
      <w:pPr>
        <w:spacing w:after="0" w:line="360" w:lineRule="auto"/>
        <w:ind w:firstLineChars="100" w:firstLine="240"/>
        <w:jc w:val="both"/>
        <w:rPr>
          <w:rFonts w:ascii="Book Antiqua" w:eastAsiaTheme="minorEastAsia" w:hAnsi="Book Antiqua"/>
          <w:color w:val="auto"/>
          <w:szCs w:val="24"/>
          <w:lang w:eastAsia="zh-CN"/>
        </w:rPr>
      </w:pPr>
    </w:p>
    <w:p w14:paraId="07BCDFDE" w14:textId="0C7AA842" w:rsidR="00887492" w:rsidRPr="00894626" w:rsidRDefault="00887492" w:rsidP="001E59BC">
      <w:pPr>
        <w:spacing w:after="0" w:line="360" w:lineRule="auto"/>
        <w:jc w:val="both"/>
        <w:rPr>
          <w:rFonts w:ascii="Book Antiqua" w:hAnsi="Book Antiqua"/>
          <w:b/>
          <w:color w:val="auto"/>
          <w:szCs w:val="24"/>
        </w:rPr>
      </w:pPr>
      <w:r w:rsidRPr="00894626">
        <w:rPr>
          <w:rFonts w:ascii="Book Antiqua" w:hAnsi="Book Antiqua"/>
          <w:b/>
          <w:i/>
          <w:color w:val="auto"/>
          <w:szCs w:val="24"/>
        </w:rPr>
        <w:t xml:space="preserve">Sugars and sweeteners </w:t>
      </w:r>
    </w:p>
    <w:p w14:paraId="73E4EAF0" w14:textId="1F665BF9" w:rsidR="00887492" w:rsidRDefault="00887492" w:rsidP="001E59BC">
      <w:pPr>
        <w:spacing w:after="0" w:line="360" w:lineRule="auto"/>
        <w:jc w:val="both"/>
        <w:rPr>
          <w:rFonts w:ascii="Book Antiqua" w:eastAsiaTheme="minorEastAsia" w:hAnsi="Book Antiqua"/>
          <w:color w:val="auto"/>
          <w:szCs w:val="24"/>
          <w:lang w:eastAsia="zh-CN"/>
        </w:rPr>
      </w:pPr>
      <w:r w:rsidRPr="008265B0">
        <w:rPr>
          <w:rFonts w:ascii="Book Antiqua" w:hAnsi="Book Antiqua"/>
          <w:color w:val="auto"/>
          <w:szCs w:val="24"/>
        </w:rPr>
        <w:t xml:space="preserve">The sugar and sweeteners in an individual’s diet can play an important role in many metabolic disorders. Excess amounts of sugar intake lead to the overworking of the pancreas and can lead to an increase in heart disease, diabetes, and </w:t>
      </w:r>
      <w:r w:rsidR="0049336C" w:rsidRPr="008265B0">
        <w:rPr>
          <w:rFonts w:ascii="Book Antiqua" w:hAnsi="Book Antiqua"/>
          <w:color w:val="auto"/>
          <w:szCs w:val="24"/>
        </w:rPr>
        <w:t>CKD</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{"citationID":"a2mtl6si24m","properties":{"formattedCitation":"\\super [45]\\nosupersub{}","plainCitation":"[45]","noteIndex":0},"citationItems":[{"id":"LaPYEXuv/7T70MZVQ","uris":["http://zotero.org/users/4814492/items/C68GGYKF"],"uri":["http://zotero.org/users/4814492/items/C68GGYKF"],"itemData":{"id":218,"type":"article-journal","title":"A causal role for uric acid in fructose-induced metabolic syndrome","container-title":"American Journal of Physiology. Renal Physiology","page":"F625-631","volume":"290","issue":"3","source":"PubMed","abstract":"The worldwide epidemic of metabolic syndrome correlates with an elevation in serum uric acid as well as a marked increase in total fructose intake (in the form of table sugar and high-fructose corn syrup). Fructose raises uric acid, and the latter inhibits nitric oxide bioavailability. Because insulin requires nitric oxide to stimulate glucose uptake, we hypothesized that fructose-induced hyperuricemia may have a pathogenic role in metabolic syndrome. Four sets of experiments were performed. First, pair-feeding studies showed that fructose, and not dextrose, induced features (hyperinsulinemia, hypertriglyceridemia, and hyperuricemia) of metabolic syndrome. Second, in rats receiving a high-fructose diet, the lowering of uric acid with either allopurinol (a xanthine oxidase inhibitor) or benzbromarone (a uricosuric agent) was able to prevent or reverse features of metabolic syndrome. In particular, the administration of allopurinol prophylactically prevented fructose-induced hyperinsulinemia (272.3 vs.160.8 pmol/l, P &lt; 0.05), systolic hypertension (142 vs. 133 mmHg, P &lt; 0.05), hypertriglyceridemia (233.7 vs. 65.4 mg/dl, P &lt; 0.01), and weight gain (455 vs. 425 g, P &lt; 0.05) at 8 wk. Neither allopurinol nor benzbromarone affected dietary intake of control diet in rats. Finally, uric acid dose dependently inhibited endothelial function as manifested by a reduced vasodilatory response of aortic artery rings to acetylcholine. These data provide the first evidence that uric acid may be a cause of metabolic syndrome, possibly due to its ability to inhibit endothelial function. Fructose may have a major role in the epidemic of metabolic syndrome and obesity due to its ability to raise uric acid.","DOI":"10.1152/ajprenal.00140.2005","ISSN":"1931-857X","note":"PMID: 16234313","journalAbbreviation":"Am. J. Physiol. Renal Physiol.","language":"eng","author":[{"family":"Nakagawa","given":"Takahiko"},{"family":"Hu","given":"Hanbo"},{"family":"Zharikov","given":"Sergey"},{"family":"Tuttle","given":"Katherine R."},{"family":"Short","given":"Robert A."},{"family":"Glushakova","given":"Olena"},{"family":"Ouyang","given":"Xiaosen"},{"family":"Feig","given":"Daniel I."},{"family":"Block","given":"Edward R."},{"family":"Herrera-Acosta","given":"Jaime"},{"family":"Patel","given":"Jawaharlal M."},{"family":"Johnson","given":"Richard J."}],"issued":{"date-parts":[["2006",3]]}}}],"schema":"https://github.com/citation-style-language/schema/raw/master/csl-citation.json"}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[45]</w:t>
      </w:r>
      <w:r w:rsidR="00F90444" w:rsidRPr="008265B0">
        <w:rPr>
          <w:rFonts w:ascii="Book Antiqua" w:hAnsi="Book Antiqua"/>
          <w:color w:val="auto"/>
          <w:szCs w:val="24"/>
        </w:rPr>
        <w:fldChar w:fldCharType="end"/>
      </w:r>
      <w:r w:rsidRPr="008265B0">
        <w:rPr>
          <w:rFonts w:ascii="Book Antiqua" w:hAnsi="Book Antiqua"/>
          <w:color w:val="auto"/>
          <w:szCs w:val="24"/>
        </w:rPr>
        <w:t>. Both sugar and artificial sweeteners reduce water availability in urine if supersaturated with sugar in the blood, and would raise risk for the formation of all stone crystals which can aggregate to form stones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{"citationID":"a2gb5fnrvub","properties":{"formattedCitation":"\\super [45]\\nosupersub{}","plainCitation":"[45]","noteIndex":0},"citationItems":[{"id":"LaPYEXuv/7T70MZVQ","uris":["http://zotero.org/users/4814492/items/C68GGYKF"],"uri":["http://zotero.org/users/4814492/items/C68GGYKF"],"itemData":{"id":218,"type":"article-journal","title":"A causal role for uric acid in fructose-induced metabolic syndrome","container-title":"American Journal of Physiology. Renal Physiology","page":"F625-631","volume":"290","issue":"3","source":"PubMed","abstract":"The worldwide epidemic of metabolic syndrome correlates with an elevation in serum uric acid as well as a marked increase in total fructose intake (in the form of table sugar and high-fructose corn syrup). Fructose raises uric acid, and the latter inhibits nitric oxide bioavailability. Because insulin requires nitric oxide to stimulate glucose uptake, we hypothesized that fructose-induced hyperuricemia may have a pathogenic role in metabolic syndrome. Four sets of experiments were performed. First, pair-feeding studies showed that fructose, and not dextrose, induced features (hyperinsulinemia, hypertriglyceridemia, and hyperuricemia) of metabolic syndrome. Second, in rats receiving a high-fructose diet, the lowering of uric acid with either allopurinol (a xanthine oxidase inhibitor) or benzbromarone (a uricosuric agent) was able to prevent or reverse features of metabolic syndrome. In particular, the administration of allopurinol prophylactically prevented fructose-induced hyperinsulinemia (272.3 vs.160.8 pmol/l, P &lt; 0.05), systolic hypertension (142 vs. 133 mmHg, P &lt; 0.05), hypertriglyceridemia (233.7 vs. 65.4 mg/dl, P &lt; 0.01), and weight gain (455 vs. 425 g, P &lt; 0.05) at 8 wk. Neither allopurinol nor benzbromarone affected dietary intake of control diet in rats. Finally, uric acid dose dependently inhibited endothelial function as manifested by a reduced vasodilatory response of aortic artery rings to acetylcholine. These data provide the first evidence that uric acid may be a cause of metabolic syndrome, possibly due to its ability to inhibit endothelial function. Fructose may have a major role in the epidemic of metabolic syndrome and obesity due to its ability to raise uric acid.","DOI":"10.1152/ajprenal.00140.2005","ISSN":"1931-857X","note":"PMID: 16234313","journalAbbreviation":"Am. J. Physiol. Renal Physiol.","language":"eng","author":[{"family":"Nakagawa","given":"Takahiko"},{"family":"Hu","given":"Hanbo"},{"family":"Zharikov","given":"Sergey"},{"family":"Tuttle","given":"Katherine R."},{"family":"Short","given":"Robert A."},{"family":"Glushakova","given":"Olena"},{"family":"Ouyang","given":"Xiaosen"},{"family":"Feig","given":"Daniel I."},{"family":"Block","given":"Edward R."},{"family":"Herrera-Acosta","given":"Jaime"},{"family":"Patel","given":"Jawaharlal M."},{"family":"Johnson","given":"Richard J."}],"issued":{"date-parts":[["2006",3]]}}}],"schema":"https://github.com/citation-style-language/schema/raw/master/csl-citation.json"}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[45]</w:t>
      </w:r>
      <w:r w:rsidR="00F90444" w:rsidRPr="008265B0">
        <w:rPr>
          <w:rFonts w:ascii="Book Antiqua" w:hAnsi="Book Antiqua"/>
          <w:color w:val="auto"/>
          <w:szCs w:val="24"/>
        </w:rPr>
        <w:fldChar w:fldCharType="end"/>
      </w:r>
      <w:r w:rsidRPr="008265B0">
        <w:rPr>
          <w:rFonts w:ascii="Book Antiqua" w:hAnsi="Book Antiqua"/>
          <w:color w:val="auto"/>
          <w:szCs w:val="24"/>
        </w:rPr>
        <w:t>. Different sugars have more of an effect on the biochemical content and concentrations of blood. Fructose metabolism raises the levels of uric acid in the blood. Not only does this cause a greater risk of uric acid kidney stones, but it also reduces nitric oxide levels which is important for insulin function and over a long period of time can induce insulin resistance. The lack in function of insulin in the blood leads to the development of type 2 diabetes, which increases the likelihood of stone formation.</w:t>
      </w:r>
    </w:p>
    <w:p w14:paraId="7B110688" w14:textId="77777777" w:rsidR="00894626" w:rsidRPr="00894626" w:rsidRDefault="00894626" w:rsidP="001E59BC">
      <w:pPr>
        <w:spacing w:after="0" w:line="360" w:lineRule="auto"/>
        <w:jc w:val="both"/>
        <w:rPr>
          <w:rFonts w:ascii="Book Antiqua" w:eastAsiaTheme="minorEastAsia" w:hAnsi="Book Antiqua"/>
          <w:color w:val="auto"/>
          <w:szCs w:val="24"/>
          <w:lang w:eastAsia="zh-CN"/>
        </w:rPr>
      </w:pPr>
    </w:p>
    <w:p w14:paraId="3015E83C" w14:textId="57348D36" w:rsidR="00887492" w:rsidRPr="00894626" w:rsidRDefault="00887492" w:rsidP="001E59BC">
      <w:pPr>
        <w:spacing w:after="0" w:line="360" w:lineRule="auto"/>
        <w:jc w:val="both"/>
        <w:rPr>
          <w:rFonts w:ascii="Book Antiqua" w:hAnsi="Book Antiqua"/>
          <w:b/>
          <w:color w:val="auto"/>
          <w:szCs w:val="24"/>
        </w:rPr>
      </w:pPr>
      <w:r w:rsidRPr="00894626">
        <w:rPr>
          <w:rFonts w:ascii="Book Antiqua" w:hAnsi="Book Antiqua"/>
          <w:b/>
          <w:i/>
          <w:color w:val="auto"/>
          <w:szCs w:val="24"/>
        </w:rPr>
        <w:t xml:space="preserve">Bacterial influences </w:t>
      </w:r>
    </w:p>
    <w:p w14:paraId="537B00C4" w14:textId="0F6E3172" w:rsidR="00887492" w:rsidRDefault="00887492" w:rsidP="001E59BC">
      <w:pPr>
        <w:spacing w:after="0" w:line="360" w:lineRule="auto"/>
        <w:jc w:val="both"/>
        <w:rPr>
          <w:rFonts w:ascii="Book Antiqua" w:eastAsiaTheme="minorEastAsia" w:hAnsi="Book Antiqua"/>
          <w:color w:val="auto"/>
          <w:szCs w:val="24"/>
          <w:lang w:eastAsia="zh-CN"/>
        </w:rPr>
      </w:pPr>
      <w:r w:rsidRPr="008265B0">
        <w:rPr>
          <w:rFonts w:ascii="Book Antiqua" w:hAnsi="Book Antiqua"/>
          <w:color w:val="auto"/>
          <w:szCs w:val="24"/>
        </w:rPr>
        <w:t>With advancements in microbiology research, the scientific community has a much better understanding of the symbiotic relationship between microbial organism and normal physiological function. Different microbiomes in areas of the body work together to protect individuals from pathogenic invaders and in helping us metabolize foods our body normally could not. The gut microbiome is one of the most importance base of this very reason.</w:t>
      </w:r>
      <w:r w:rsidRPr="008265B0">
        <w:rPr>
          <w:rFonts w:ascii="Book Antiqua" w:hAnsi="Book Antiqua"/>
          <w:i/>
          <w:color w:val="auto"/>
          <w:szCs w:val="24"/>
        </w:rPr>
        <w:t xml:space="preserve"> </w:t>
      </w:r>
      <w:proofErr w:type="spellStart"/>
      <w:r w:rsidRPr="008265B0">
        <w:rPr>
          <w:rFonts w:ascii="Book Antiqua" w:hAnsi="Book Antiqua"/>
          <w:i/>
          <w:color w:val="auto"/>
          <w:szCs w:val="24"/>
        </w:rPr>
        <w:t>Oxalobacter</w:t>
      </w:r>
      <w:proofErr w:type="spellEnd"/>
      <w:r w:rsidRPr="008265B0">
        <w:rPr>
          <w:rFonts w:ascii="Book Antiqua" w:hAnsi="Book Antiqua"/>
          <w:i/>
          <w:color w:val="auto"/>
          <w:szCs w:val="24"/>
        </w:rPr>
        <w:t xml:space="preserve"> </w:t>
      </w:r>
      <w:proofErr w:type="spellStart"/>
      <w:r w:rsidRPr="008265B0">
        <w:rPr>
          <w:rFonts w:ascii="Book Antiqua" w:hAnsi="Book Antiqua"/>
          <w:i/>
          <w:color w:val="auto"/>
          <w:szCs w:val="24"/>
        </w:rPr>
        <w:t>formigenes</w:t>
      </w:r>
      <w:proofErr w:type="spellEnd"/>
      <w:r w:rsidRPr="008265B0">
        <w:rPr>
          <w:rFonts w:ascii="Book Antiqua" w:hAnsi="Book Antiqua"/>
          <w:color w:val="auto"/>
          <w:szCs w:val="24"/>
        </w:rPr>
        <w:t xml:space="preserve"> is a bacterium that is commonly found in the gut microbiome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{"citationID":"a2ofni9uc1k","properties":{"formattedCitation":"\\super [46]\\nosupersub{}","plainCitation":"[46]","noteIndex":0},"citationItems":[{"id":"LaPYEXuv/lAuMtIvW","uris":["http://zotero.org/users/4814492/items/ZPXQYUBR"],"uri":["http://zotero.org/users/4814492/items/ZPXQYUBR"],"itemData":{"id":226,"type":"article-journal","title":"Oxalobacter formigenes May Reduce the Risk of Calcium Oxalate Kidney Stones","container-title":"Journal of the American Society of Nephrology : JASN","page":"1197-1203","volume":"19","issue":"6","source":"PubMed Central","abstract":"Most kidney stones are composed primarily of calcium oxalate. Oxalobacter formigenes is a Gram-negative, anaerobic bacterium that metabolizes oxalate in the intestinal tract and is present in a large proportion of the normal adult population. It was hypothesized that the absence of O. formigenes could lead to increased colonic absorption of oxalate, and the subsequent increase in urinary oxalate could favor the development of stones. To test this hypothesis, a case-control study involving 247 adult patients with recurrent calcium oxalate stones and 259 age-, gender-, and region-matched control subjects was performed. The prevalence of O. formigenes, determined by stool culture, was 17% among case patients and 38% among control subjects; on the basis of multivariate analysis controlling demographic factors, dietary oxalate, and antibiotic use, the odds ratio for colonization was 0.3 (95% confidence interval 0.2 to 0.5). The inverse association was consistently present within strata of age, gender, race/ethnicity, region, and antibiotic use. Among the subset of participants who completed a 24-h urine collection, the risk for kidney stones was directly proportional to urinary oxalate, but when urinary factors were included in the multivariable model, the odds ratio for O. formigenes remained 0.3 (95% confidence interval 0.1 to 0.7). Surprisingly, median urinary oxalate excretion did not differ with the presence or absence of O. formigenes colonization. In conclusion, these results suggest that colonization with O. formigenes is associated with a 70% reduction in the risk for being a recurrent calcium oxalate stone former.","DOI":"10.1681/ASN.2007101058","ISSN":"1046-6673","note":"PMID: 18322162\nPMCID: PMC2396938","journalAbbreviation":"J Am Soc Nephrol","author":[{"family":"Kaufman","given":"David W."},{"family":"Kelly","given":"Judith P."},{"family":"Curhan","given":"Gary C."},{"family":"Anderson","given":"Theresa E."},{"family":"Dretler","given":"Stephen P."},{"family":"Preminger","given":"Glenn M."},{"family":"Cave","given":"David R."}],"issued":{"date-parts":[["2008",6]]}}}],"schema":"https://github.com/citation-style-language/schema/raw/master/csl-citation.json"}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[46]</w:t>
      </w:r>
      <w:r w:rsidR="00F90444" w:rsidRPr="008265B0">
        <w:rPr>
          <w:rFonts w:ascii="Book Antiqua" w:hAnsi="Book Antiqua"/>
          <w:color w:val="auto"/>
          <w:szCs w:val="24"/>
        </w:rPr>
        <w:fldChar w:fldCharType="end"/>
      </w:r>
      <w:r w:rsidRPr="008265B0">
        <w:rPr>
          <w:rFonts w:ascii="Book Antiqua" w:hAnsi="Book Antiqua"/>
          <w:color w:val="auto"/>
          <w:szCs w:val="24"/>
        </w:rPr>
        <w:t>. These bacteria are capable of breaking down dietary oxalate before it can be absorbed via intestinal absorption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{"citationID":"aelt54ujts","properties":{"formattedCitation":"\\super [47]\\nosupersub{}","plainCitation":"[47]","noteIndex":0},"citationItems":[{"id":"LaPYEXuv/A3TJF9IJ","uris":["http://zotero.org/users/4814492/items/BWHM7A4I"],"uri":["http://zotero.org/users/4814492/items/BWHM7A4I"],"itemData":{"id":269,"type":"article-journal","title":"Kidney Stone Risk Following Modern Bariatric Surgery","container-title":"Current urology reports","page":"401","volume":"15","issue":"5","source":"PubMed Central","abstract":"Over the past 10 years, a variety of reports have linked bariatric surgery to metabolic changes that alter kidney stone risk. Most of these studies were retrospective, lacked appropriate controls, or involved bariatric patients with a variety of inclusion criteria. Despite these limitations, recent clinical and experimental research has contributed to our understanding of the pathophysiology of stone disease in this high-risk population. This review summarizes the urinary chemistry profiles that may be responsible for the increased kidney stone incidence seen in contemporary epidemiological bariatric studies, outlines the mechanisms of hyperoxaluria and potential therapies through a newly described experimental bariatric animal model, and provides a focused appraisal of recommendations for reducing stone risk in bariatric stone formers.","DOI":"10.1007/s11934-014-0401-x","ISSN":"1527-2737","note":"PMID: 24658828\nPMCID: PMC4058764","journalAbbreviation":"Curr Urol Rep","author":[{"family":"Gonzalez","given":"Ricardo D."},{"family":"Canales","given":"Benjamin K."}],"issued":{"date-parts":[["2014",5]]}}}],"schema":"https://github.com/citation-style-language/schema/raw/master/csl-citation.json"}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[47]</w:t>
      </w:r>
      <w:r w:rsidR="00F90444" w:rsidRPr="008265B0">
        <w:rPr>
          <w:rFonts w:ascii="Book Antiqua" w:hAnsi="Book Antiqua"/>
          <w:color w:val="auto"/>
          <w:szCs w:val="24"/>
        </w:rPr>
        <w:fldChar w:fldCharType="end"/>
      </w:r>
      <w:r w:rsidRPr="008265B0">
        <w:rPr>
          <w:rFonts w:ascii="Book Antiqua" w:hAnsi="Book Antiqua"/>
          <w:color w:val="auto"/>
          <w:szCs w:val="24"/>
        </w:rPr>
        <w:t>. This bacterium does not originate in the body at infancy. The bacteria is colonized through environmental exposure from foods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{"citationID":"av48lua08b","properties":{"formattedCitation":"\\super [47]\\nosupersub{}","plainCitation":"[47]","noteIndex":0},"citationItems":[{"id":"LaPYEXuv/A3TJF9IJ","uris":["http://zotero.org/users/4814492/items/BWHM7A4I"],"uri":["http://zotero.org/users/4814492/items/BWHM7A4I"],"itemData":{"id":269,"type":"article-journal","title":"Kidney Stone Risk Following Modern Bariatric Surgery","container-title":"Current urology reports","page":"401","volume":"15","issue":"5","source":"PubMed Central","abstract":"Over the past 10 years, a variety of reports have linked bariatric surgery to metabolic changes that alter kidney stone risk. Most of these studies were retrospective, lacked appropriate controls, or involved bariatric patients with a variety of inclusion criteria. Despite these limitations, recent clinical and experimental research has contributed to our understanding of the pathophysiology of stone disease in this high-risk population. This review summarizes the urinary chemistry profiles that may be responsible for the increased kidney stone incidence seen in contemporary epidemiological bariatric studies, outlines the mechanisms of hyperoxaluria and potential therapies through a newly described experimental bariatric animal model, and provides a focused appraisal of recommendations for reducing stone risk in bariatric stone formers.","DOI":"10.1007/s11934-014-0401-x","ISSN":"1527-2737","note":"PMID: 24658828\nPMCID: PMC4058764","journalAbbreviation":"Curr Urol Rep","author":[{"family":"Gonzalez","given":"Ricardo D."},{"family":"Canales","given":"Benjamin K."}],"issued":{"date-parts":[["2014",5]]}}}],"schema":"https://github.com/citation-style-language/schema/raw/master/csl-citation.json"}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[47]</w:t>
      </w:r>
      <w:r w:rsidR="00F90444" w:rsidRPr="008265B0">
        <w:rPr>
          <w:rFonts w:ascii="Book Antiqua" w:hAnsi="Book Antiqua"/>
          <w:color w:val="auto"/>
          <w:szCs w:val="24"/>
        </w:rPr>
        <w:fldChar w:fldCharType="end"/>
      </w:r>
      <w:r w:rsidRPr="008265B0">
        <w:rPr>
          <w:rFonts w:ascii="Book Antiqua" w:hAnsi="Book Antiqua"/>
          <w:color w:val="auto"/>
          <w:szCs w:val="24"/>
        </w:rPr>
        <w:t>. There is an indirect link between drastic changes in the GI microbiome and an increase in kidney stone formation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{"citationID":"am8iubdljs","properties":{"formattedCitation":"\\super [46]\\nosupersub{}","plainCitation":"[46]","noteIndex":0},"citationItems":[{"id":"LaPYEXuv/lAuMtIvW","uris":["http://zotero.org/users/4814492/items/ZPXQYUBR"],"uri":["http://zotero.org/users/4814492/items/ZPXQYUBR"],"itemData":{"id":226,"type":"article-journal","title":"Oxalobacter formigenes May Reduce the Risk of Calcium Oxalate Kidney Stones","container-title":"Journal of the American Society of Nephrology : JASN","page":"1197-1203","volume":"19","issue":"6","source":"PubMed Central","abstract":"Most kidney stones are composed primarily of calcium oxalate. Oxalobacter formigenes is a Gram-negative, anaerobic bacterium that metabolizes oxalate in the intestinal tract and is present in a large proportion of the normal adult population. It was hypothesized that the absence of O. formigenes could lead to increased colonic absorption of oxalate, and the subsequent increase in urinary oxalate could favor the development of stones. To test this hypothesis, a case-control study involving 247 adult patients with recurrent calcium oxalate stones and 259 age-, gender-, and region-matched control subjects was performed. The prevalence of O. formigenes, determined by stool culture, was 17% among case patients and 38% among control subjects; on the basis of multivariate analysis controlling demographic factors, dietary oxalate, and antibiotic use, the odds ratio for colonization was 0.3 (95% confidence interval 0.2 to 0.5). The inverse association was consistently present within strata of age, gender, race/ethnicity, region, and antibiotic use. Among the subset of participants who completed a 24-h urine collection, the risk for kidney stones was directly proportional to urinary oxalate, but when urinary factors were included in the multivariable model, the odds ratio for O. formigenes remained 0.3 (95% confidence interval 0.1 to 0.7). Surprisingly, median urinary oxalate excretion did not differ with the presence or absence of O. formigenes colonization. In conclusion, these results suggest that colonization with O. formigenes is associated with a 70% reduction in the risk for being a recurrent calcium oxalate stone former.","DOI":"10.1681/ASN.2007101058","ISSN":"1046-6673","note":"PMID: 18322162\nPMCID: PMC2396938","journalAbbreviation":"J Am Soc Nephrol","author":[{"family":"Kaufman","given":"David W."},{"family":"Kelly","given":"Judith P."},{"family":"Curhan","given":"Gary C."},{"family":"Anderson","given":"Theresa E."},{"family":"Dretler","given":"Stephen P."},{"family":"Preminger","given":"Glenn M."},{"family":"Cave","given":"David R."}],"issued":{"date-parts":[["2008",6]]}}}],"schema":"https://github.com/citation-style-language/schema/raw/master/csl-citation.json"}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[46]</w:t>
      </w:r>
      <w:r w:rsidR="00F90444" w:rsidRPr="008265B0">
        <w:rPr>
          <w:rFonts w:ascii="Book Antiqua" w:hAnsi="Book Antiqua"/>
          <w:color w:val="auto"/>
          <w:szCs w:val="24"/>
        </w:rPr>
        <w:fldChar w:fldCharType="end"/>
      </w:r>
      <w:r w:rsidRPr="008265B0">
        <w:rPr>
          <w:rFonts w:ascii="Book Antiqua" w:hAnsi="Book Antiqua"/>
          <w:color w:val="auto"/>
          <w:szCs w:val="24"/>
        </w:rPr>
        <w:t xml:space="preserve">. When </w:t>
      </w:r>
      <w:r w:rsidRPr="008265B0">
        <w:rPr>
          <w:rFonts w:ascii="Book Antiqua" w:hAnsi="Book Antiqua"/>
          <w:color w:val="auto"/>
          <w:szCs w:val="24"/>
        </w:rPr>
        <w:lastRenderedPageBreak/>
        <w:t>one analyzes the urinary composition of individuals who have gone through bariatric surgery to control weight related problems, there is a dramatic spike in oxalate levels leading calcium oxalate formation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{"citationID":"a1v181m79o","properties":{"formattedCitation":"\\super [46]\\nosupersub{}","plainCitation":"[46]","noteIndex":0},"citationItems":[{"id":"LaPYEXuv/lAuMtIvW","uris":["http://zotero.org/users/4814492/items/ZPXQYUBR"],"uri":["http://zotero.org/users/4814492/items/ZPXQYUBR"],"itemData":{"id":226,"type":"article-journal","title":"Oxalobacter formigenes May Reduce the Risk of Calcium Oxalate Kidney Stones","container-title":"Journal of the American Society of Nephrology : JASN","page":"1197-1203","volume":"19","issue":"6","source":"PubMed Central","abstract":"Most kidney stones are composed primarily of calcium oxalate. Oxalobacter formigenes is a Gram-negative, anaerobic bacterium that metabolizes oxalate in the intestinal tract and is present in a large proportion of the normal adult population. It was hypothesized that the absence of O. formigenes could lead to increased colonic absorption of oxalate, and the subsequent increase in urinary oxalate could favor the development of stones. To test this hypothesis, a case-control study involving 247 adult patients with recurrent calcium oxalate stones and 259 age-, gender-, and region-matched control subjects was performed. The prevalence of O. formigenes, determined by stool culture, was 17% among case patients and 38% among control subjects; on the basis of multivariate analysis controlling demographic factors, dietary oxalate, and antibiotic use, the odds ratio for colonization was 0.3 (95% confidence interval 0.2 to 0.5). The inverse association was consistently present within strata of age, gender, race/ethnicity, region, and antibiotic use. Among the subset of participants who completed a 24-h urine collection, the risk for kidney stones was directly proportional to urinary oxalate, but when urinary factors were included in the multivariable model, the odds ratio for O. formigenes remained 0.3 (95% confidence interval 0.1 to 0.7). Surprisingly, median urinary oxalate excretion did not differ with the presence or absence of O. formigenes colonization. In conclusion, these results suggest that colonization with O. formigenes is associated with a 70% reduction in the risk for being a recurrent calcium oxalate stone former.","DOI":"10.1681/ASN.2007101058","ISSN":"1046-6673","note":"PMID: 18322162\nPMCID: PMC2396938","journalAbbreviation":"J Am Soc Nephrol","author":[{"family":"Kaufman","given":"David W."},{"family":"Kelly","given":"Judith P."},{"family":"Curhan","given":"Gary C."},{"family":"Anderson","given":"Theresa E."},{"family":"Dretler","given":"Stephen P."},{"family":"Preminger","given":"Glenn M."},{"family":"Cave","given":"David R."}],"issued":{"date-parts":[["2008",6]]}}}],"schema":"https://github.com/citation-style-language/schema/raw/master/csl-citation.json"}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[46]</w:t>
      </w:r>
      <w:r w:rsidR="00F90444" w:rsidRPr="008265B0">
        <w:rPr>
          <w:rFonts w:ascii="Book Antiqua" w:hAnsi="Book Antiqua"/>
          <w:color w:val="auto"/>
          <w:szCs w:val="24"/>
        </w:rPr>
        <w:fldChar w:fldCharType="end"/>
      </w:r>
      <w:r w:rsidRPr="008265B0">
        <w:rPr>
          <w:rFonts w:ascii="Book Antiqua" w:hAnsi="Book Antiqua"/>
          <w:color w:val="auto"/>
          <w:szCs w:val="24"/>
        </w:rPr>
        <w:t>. By breaking down oxalate before it can be absorbed into the blood stream, the bacteria prevent excess oxalate from accumulating in the urine which causes calcium oxalate crystal formation. By examining bacterial influences and sugar intakes of individuals and patients, it can lead to new findings between the link of an individual’s diet and the r</w:t>
      </w:r>
      <w:r w:rsidR="008F4461" w:rsidRPr="008265B0">
        <w:rPr>
          <w:rFonts w:ascii="Book Antiqua" w:hAnsi="Book Antiqua"/>
          <w:color w:val="auto"/>
          <w:szCs w:val="24"/>
        </w:rPr>
        <w:t xml:space="preserve">isk of kidney stone formation. </w:t>
      </w:r>
    </w:p>
    <w:p w14:paraId="707F69E4" w14:textId="77777777" w:rsidR="00CB08A2" w:rsidRPr="00CB08A2" w:rsidRDefault="00CB08A2" w:rsidP="001E59BC">
      <w:pPr>
        <w:spacing w:after="0" w:line="360" w:lineRule="auto"/>
        <w:jc w:val="both"/>
        <w:rPr>
          <w:rFonts w:ascii="Book Antiqua" w:eastAsiaTheme="minorEastAsia" w:hAnsi="Book Antiqua"/>
          <w:color w:val="auto"/>
          <w:szCs w:val="24"/>
          <w:lang w:eastAsia="zh-CN"/>
        </w:rPr>
      </w:pPr>
    </w:p>
    <w:p w14:paraId="30D9372C" w14:textId="630E50B4" w:rsidR="00887492" w:rsidRPr="00CB08A2" w:rsidRDefault="00887492" w:rsidP="001E59BC">
      <w:pPr>
        <w:spacing w:after="0" w:line="360" w:lineRule="auto"/>
        <w:jc w:val="both"/>
        <w:rPr>
          <w:rFonts w:ascii="Book Antiqua" w:hAnsi="Book Antiqua"/>
          <w:b/>
          <w:color w:val="auto"/>
          <w:szCs w:val="24"/>
        </w:rPr>
      </w:pPr>
      <w:r w:rsidRPr="00CB08A2">
        <w:rPr>
          <w:rFonts w:ascii="Book Antiqua" w:hAnsi="Book Antiqua"/>
          <w:b/>
          <w:i/>
          <w:color w:val="auto"/>
          <w:szCs w:val="24"/>
        </w:rPr>
        <w:t xml:space="preserve">Success of dietary interventions </w:t>
      </w:r>
    </w:p>
    <w:p w14:paraId="18264FE7" w14:textId="55189BC4" w:rsidR="009B1E2B" w:rsidRDefault="00887492" w:rsidP="001E59BC">
      <w:pPr>
        <w:spacing w:after="0" w:line="360" w:lineRule="auto"/>
        <w:jc w:val="both"/>
        <w:rPr>
          <w:rFonts w:ascii="Book Antiqua" w:eastAsiaTheme="minorEastAsia" w:hAnsi="Book Antiqua"/>
          <w:color w:val="auto"/>
          <w:szCs w:val="24"/>
          <w:lang w:eastAsia="zh-CN"/>
        </w:rPr>
      </w:pPr>
      <w:r w:rsidRPr="008265B0">
        <w:rPr>
          <w:rFonts w:ascii="Book Antiqua" w:hAnsi="Book Antiqua"/>
          <w:color w:val="auto"/>
          <w:szCs w:val="24"/>
        </w:rPr>
        <w:t>Dietary interventions are commonly used to combat the formation of stone diseases by understanding the levels of micronutrient regulators as well as protein intake. Recently dietary changes have been shown to have a direct effect on nephrolithiasis and stone formation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{"citationID":"a21f2ihacgc","properties":{"formattedCitation":"\\super [48]\\nosupersub{}","plainCitation":"[48]","noteIndex":0},"citationItems":[{"id":"LaPYEXuv/vm9FOThm","uris":["http://zotero.org/users/4814492/items/N49FXBM6"],"uri":["http://zotero.org/users/4814492/items/N49FXBM6"],"itemData":{"id":207,"type":"article-journal","title":"Fad diets and their effect on urinary stone formation","container-title":"Translational Andrology and Urology","page":"303","volume":"3","issue":"3","source":"www.ncbi.nlm.nih.gov","abstract":"The influence of unhealthy dietary habits on urinary stone formation has been widely recognized in literature. Dietary advice is indeed the cornerstone prescription for prevention of nephrolithiasis as well. However, only a small amount of medical literature ...","DOI":"10.3978/j.issn.2223-4683.2014.06.01","ISSN":"10.3978/j.issn.2223-4683.2014.06.01","note":"PMID: 26816783","language":"en","author":[{"family":"Nouvenne","given":"Antonio"},{"family":"Ticinesi","given":"Andrea"},{"family":"Morelli","given":"Ilaria"},{"family":"Guida","given":"Loredana"},{"family":"Borghi","given":"Loris"},{"family":"Meschi","given":"Tiziana"}],"issued":{"date-parts":[["2014",9]]}}}],"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[48]</w:t>
      </w:r>
      <w:r w:rsidR="00F90444" w:rsidRPr="008265B0">
        <w:rPr>
          <w:rFonts w:ascii="Book Antiqua" w:hAnsi="Book Antiqua"/>
          <w:color w:val="auto"/>
          <w:szCs w:val="24"/>
        </w:rPr>
        <w:fldChar w:fldCharType="end"/>
      </w:r>
      <w:r w:rsidRPr="008265B0">
        <w:rPr>
          <w:rFonts w:ascii="Book Antiqua" w:hAnsi="Book Antiqua"/>
          <w:color w:val="auto"/>
          <w:szCs w:val="24"/>
        </w:rPr>
        <w:t xml:space="preserve">. A recent push by dieticians to prevent the rise of chronic diseases due to cardiovascular disease is the implementation of the </w:t>
      </w:r>
      <w:r w:rsidR="00CB08A2" w:rsidRPr="008265B0">
        <w:rPr>
          <w:rFonts w:ascii="Book Antiqua" w:hAnsi="Book Antiqua"/>
          <w:color w:val="auto"/>
          <w:szCs w:val="24"/>
        </w:rPr>
        <w:t xml:space="preserve">Dietary Approach to Stop Hypertension </w:t>
      </w:r>
      <w:r w:rsidRPr="008265B0">
        <w:rPr>
          <w:rFonts w:ascii="Book Antiqua" w:hAnsi="Book Antiqua"/>
          <w:color w:val="auto"/>
          <w:szCs w:val="24"/>
        </w:rPr>
        <w:t>(</w:t>
      </w:r>
      <w:r w:rsidR="00CB08A2" w:rsidRPr="008265B0">
        <w:rPr>
          <w:rFonts w:ascii="Book Antiqua" w:hAnsi="Book Antiqua"/>
          <w:color w:val="auto"/>
          <w:szCs w:val="24"/>
        </w:rPr>
        <w:t>DASH</w:t>
      </w:r>
      <w:r w:rsidRPr="008265B0">
        <w:rPr>
          <w:rFonts w:ascii="Book Antiqua" w:hAnsi="Book Antiqua"/>
          <w:color w:val="auto"/>
          <w:szCs w:val="24"/>
        </w:rPr>
        <w:t xml:space="preserve">) diet, which was based </w:t>
      </w:r>
      <w:r w:rsidR="008F4461" w:rsidRPr="008265B0">
        <w:rPr>
          <w:rFonts w:ascii="Book Antiqua" w:hAnsi="Book Antiqua"/>
          <w:color w:val="auto"/>
          <w:szCs w:val="24"/>
        </w:rPr>
        <w:t>off</w:t>
      </w:r>
      <w:r w:rsidRPr="008265B0">
        <w:rPr>
          <w:rFonts w:ascii="Book Antiqua" w:hAnsi="Book Antiqua"/>
          <w:color w:val="auto"/>
          <w:szCs w:val="24"/>
        </w:rPr>
        <w:t xml:space="preserve"> the Mediterranean diet. The implementation of this diet also has shown to be beneficial in preventing nephrolithiasis. The DASH diet consists of high dairy intake, low animal protein intake, and higher fruit and vegetable consumption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{"citationID":"ato62291se","properties":{"formattedCitation":"\\super [49]\\nosupersub{}","plainCitation":"[49]","noteIndex":0},"citationItems":[{"id":"LaPYEXuv/Qhj48BnB","uris":["http://zotero.org/users/4814492/items/C6A2TBDW"],"uri":["http://zotero.org/users/4814492/items/C6A2TBDW"],"itemData":{"id":212,"type":"article-journal","title":"DASH and Mediterranean Diets as Nutritional Interventions for CKD Patients","container-title":"American Journal of Kidney Diseases: The Official Journal of the National Kidney Foundation","page":"828-830","volume":"68","issue":"6","source":"PubMed","DOI":"10.1053/j.ajkd.2016.09.001","ISSN":"1523-6838","note":"PMID: 27884277","journalAbbreviation":"Am. J. Kidney Dis.","language":"eng","author":[{"family":"Gallieni","given":"Maurizio"},{"family":"Cupisti","given":"Adamasco"}],"issued":{"date-parts":[["2016"]]}}}],"schema":"https://github.com/citation-style-language/schema/raw/master/csl-citation.json"}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[49]</w:t>
      </w:r>
      <w:r w:rsidR="00F90444" w:rsidRPr="008265B0">
        <w:rPr>
          <w:rFonts w:ascii="Book Antiqua" w:hAnsi="Book Antiqua"/>
          <w:color w:val="auto"/>
          <w:szCs w:val="24"/>
        </w:rPr>
        <w:fldChar w:fldCharType="end"/>
      </w:r>
      <w:r w:rsidRPr="008265B0">
        <w:rPr>
          <w:rFonts w:ascii="Book Antiqua" w:hAnsi="Book Antiqua"/>
          <w:color w:val="auto"/>
          <w:szCs w:val="24"/>
        </w:rPr>
        <w:t>. These diets show a significant increase in regulating micronutrients like magnesium, potassium, and citrate through the limitation of high risk foods resulting in overall decrease in stone erudition.</w:t>
      </w:r>
    </w:p>
    <w:p w14:paraId="2C1C9754" w14:textId="77777777" w:rsidR="00CB08A2" w:rsidRPr="00CB08A2" w:rsidRDefault="00CB08A2" w:rsidP="001E59BC">
      <w:pPr>
        <w:spacing w:after="0" w:line="360" w:lineRule="auto"/>
        <w:jc w:val="both"/>
        <w:rPr>
          <w:rFonts w:ascii="Book Antiqua" w:eastAsiaTheme="minorEastAsia" w:hAnsi="Book Antiqua"/>
          <w:color w:val="auto"/>
          <w:spacing w:val="-2"/>
          <w:szCs w:val="24"/>
          <w:lang w:eastAsia="zh-CN"/>
        </w:rPr>
      </w:pPr>
    </w:p>
    <w:p w14:paraId="10D41E3F" w14:textId="1BA54C1B" w:rsidR="009B1E2B" w:rsidRPr="008265B0" w:rsidRDefault="00CB08A2" w:rsidP="001E59BC">
      <w:pPr>
        <w:spacing w:after="0" w:line="360" w:lineRule="auto"/>
        <w:jc w:val="both"/>
        <w:rPr>
          <w:rFonts w:ascii="Book Antiqua" w:hAnsi="Book Antiqua"/>
          <w:color w:val="auto"/>
          <w:szCs w:val="24"/>
        </w:rPr>
      </w:pPr>
      <w:r w:rsidRPr="008265B0">
        <w:rPr>
          <w:rFonts w:ascii="Book Antiqua" w:hAnsi="Book Antiqua"/>
          <w:b/>
          <w:color w:val="auto"/>
          <w:szCs w:val="24"/>
        </w:rPr>
        <w:t xml:space="preserve">ENVIRONMENT </w:t>
      </w:r>
    </w:p>
    <w:p w14:paraId="34991BBF" w14:textId="499FBA19" w:rsidR="009B1E2B" w:rsidRPr="00CB08A2" w:rsidRDefault="008F4461" w:rsidP="001E59BC">
      <w:pPr>
        <w:spacing w:after="0" w:line="360" w:lineRule="auto"/>
        <w:jc w:val="both"/>
        <w:rPr>
          <w:rFonts w:ascii="Book Antiqua" w:hAnsi="Book Antiqua"/>
          <w:b/>
          <w:i/>
          <w:color w:val="auto"/>
          <w:szCs w:val="24"/>
        </w:rPr>
      </w:pPr>
      <w:r w:rsidRPr="00CB08A2">
        <w:rPr>
          <w:rFonts w:ascii="Book Antiqua" w:hAnsi="Book Antiqua"/>
          <w:b/>
          <w:i/>
          <w:color w:val="auto"/>
          <w:szCs w:val="24"/>
        </w:rPr>
        <w:t>Temperature</w:t>
      </w:r>
      <w:r w:rsidR="00F4273C" w:rsidRPr="00CB08A2">
        <w:rPr>
          <w:rFonts w:ascii="Book Antiqua" w:hAnsi="Book Antiqua"/>
          <w:b/>
          <w:i/>
          <w:color w:val="auto"/>
          <w:szCs w:val="24"/>
        </w:rPr>
        <w:t xml:space="preserve"> and </w:t>
      </w:r>
      <w:r w:rsidR="00CB08A2" w:rsidRPr="00CB08A2">
        <w:rPr>
          <w:rFonts w:ascii="Book Antiqua" w:hAnsi="Book Antiqua"/>
          <w:b/>
          <w:i/>
          <w:color w:val="auto"/>
          <w:szCs w:val="24"/>
        </w:rPr>
        <w:t>h</w:t>
      </w:r>
      <w:r w:rsidR="00F4273C" w:rsidRPr="00CB08A2">
        <w:rPr>
          <w:rFonts w:ascii="Book Antiqua" w:hAnsi="Book Antiqua"/>
          <w:b/>
          <w:i/>
          <w:color w:val="auto"/>
          <w:szCs w:val="24"/>
        </w:rPr>
        <w:t>umidity</w:t>
      </w:r>
    </w:p>
    <w:p w14:paraId="70CA4573" w14:textId="0FB33B09" w:rsidR="006F0FF7" w:rsidRPr="008265B0" w:rsidRDefault="008F4461" w:rsidP="001E59BC">
      <w:pPr>
        <w:spacing w:after="0" w:line="360" w:lineRule="auto"/>
        <w:jc w:val="both"/>
        <w:rPr>
          <w:rFonts w:ascii="Book Antiqua" w:hAnsi="Book Antiqua"/>
          <w:color w:val="auto"/>
          <w:szCs w:val="24"/>
        </w:rPr>
      </w:pPr>
      <w:r w:rsidRPr="008265B0">
        <w:rPr>
          <w:rFonts w:ascii="Book Antiqua" w:hAnsi="Book Antiqua"/>
          <w:color w:val="auto"/>
          <w:szCs w:val="24"/>
        </w:rPr>
        <w:t>Surrounding geographical environments have a varying effect on metabolic and physiological function, and this is especially true in the formation of stone disease. The urinary system dramatically changes based on the temperature and aridity of an individual’s surrounding environment</w:t>
      </w:r>
      <w:r w:rsidR="00F90444" w:rsidRPr="008265B0">
        <w:rPr>
          <w:rFonts w:ascii="Book Antiqua" w:hAnsi="Book Antiqua"/>
          <w:color w:val="auto"/>
          <w:szCs w:val="24"/>
        </w:rPr>
        <w:fldChar w:fldCharType="begin"/>
      </w:r>
      <w:r w:rsidR="00636FEA" w:rsidRPr="008265B0">
        <w:rPr>
          <w:rFonts w:ascii="Book Antiqua" w:hAnsi="Book Antiqua"/>
          <w:color w:val="auto"/>
          <w:szCs w:val="24"/>
        </w:rPr>
        <w:instrText xml:space="preserve"> ADDIN ZOTERO_ITEM CSL_CITATION {"citationID":"a2bfq0t2ch5","properties":{"formattedCitation":"\\super [3]\\nosupersub{}","plainCitation":"[3]","noteIndex":0},"citationItems":[{"id":"LaPYEXuv/v9drvRax","uris":["http://zotero.org/users/4814492/items/Y5UBTZNF"],"uri":["http://zotero.org/users/4814492/items/Y5UBTZNF"],"itemData":{"id":175,"type":"article-journal","title":"Nutritional Management of Kidney Stones (Nephrolithiasis)","container-title":"Clinical Nutrition Research","page":"137-152","volume":"4","issue":"3","source":"PubMed Central","abstract":"The incidence of kidney stones is common in the United States and treatments for them are very costly. This review article provides information about epidemiology, mechanism, diagnosis, and pathophysiology of kidney stone formation, and methods for the evaluation of stone risks for new and follow-up patients. Adequate evaluation and management can prevent recurrence of stones. Kidney stone prevention should be individualized in both its medical and dietary management, keeping in mind the specific risks involved for each type of stones. Recognition of these risk factors and development of long-term management strategies for dealing with them are the most effective ways to prevent recurrence of kidney stones.","DOI":"10.7762/cnr.2015.4.3.137","ISSN":"2287-3732","note":"PMID: 26251832\nPMCID: PMC4525130","journalAbbreviation":"Clin Nutr Res","author":[{"family":"Han","given":"Haewook"},{"family":"Segal","given":"Adam M."},{"family":"Seifter","given":"Julian L."},{"family":"Dwyer","given":"Johanna T."}],"issued":{"date-parts":[["2015",7]]}}}],"schema":"https://github.com/citation-style-language/schema/raw/master/csl-citation.json"}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[3]</w:t>
      </w:r>
      <w:r w:rsidR="00F90444" w:rsidRPr="008265B0">
        <w:rPr>
          <w:rFonts w:ascii="Book Antiqua" w:hAnsi="Book Antiqua"/>
          <w:color w:val="auto"/>
          <w:szCs w:val="24"/>
        </w:rPr>
        <w:fldChar w:fldCharType="end"/>
      </w:r>
      <w:r w:rsidRPr="008265B0">
        <w:rPr>
          <w:rFonts w:ascii="Book Antiqua" w:hAnsi="Book Antiqua"/>
          <w:color w:val="auto"/>
          <w:szCs w:val="24"/>
        </w:rPr>
        <w:t>. Urinary ion concentrations are altered by the temperature of the patient by reducing urinary volume excretion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{"citationID":"a2kciqh2cal","properties":{"formattedCitation":"\\super [50]\\nosupersub{}","plainCitation":"[50]","noteIndex":0},"citationItems":[{"id":"LaPYEXuv/nf9AEBDr","uris":["http://zotero.org/users/4814492/items/7SF8TYDJ"],"uri":["http://zotero.org/users/4814492/items/7SF8TYDJ"],"itemData":{"id":214,"type":"article-journal","title":"Observations on urolithiasis among American troops in a desert area","container-title":"The Journal of Urology","page":"466-470","volume":"54","source":"PubMed","ISSN":"0022-5347","note":"PMID: 21005411","journalAbbreviation":"J. Urol.","language":"eng","author":[{"family":"Pierce","given":"L. W."},{"family":"Bloom","given":"B."}],"issued":{"date-parts":[["1945"]]}}}],"schema":"https://github.com/citation-style-language/schema/raw/master/csl-citation.json"}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[50]</w:t>
      </w:r>
      <w:r w:rsidR="00F90444" w:rsidRPr="008265B0">
        <w:rPr>
          <w:rFonts w:ascii="Book Antiqua" w:hAnsi="Book Antiqua"/>
          <w:color w:val="auto"/>
          <w:szCs w:val="24"/>
        </w:rPr>
        <w:fldChar w:fldCharType="end"/>
      </w:r>
      <w:r w:rsidRPr="008265B0">
        <w:rPr>
          <w:rFonts w:ascii="Book Antiqua" w:hAnsi="Book Antiqua"/>
          <w:color w:val="auto"/>
          <w:szCs w:val="24"/>
        </w:rPr>
        <w:t xml:space="preserve">. </w:t>
      </w:r>
      <w:r w:rsidR="00723912" w:rsidRPr="008265B0">
        <w:rPr>
          <w:rFonts w:ascii="Book Antiqua" w:hAnsi="Book Antiqua"/>
          <w:color w:val="auto"/>
          <w:szCs w:val="24"/>
        </w:rPr>
        <w:t>A multivariate study using 599 patient</w:t>
      </w:r>
      <w:r w:rsidRPr="008265B0">
        <w:rPr>
          <w:rFonts w:ascii="Book Antiqua" w:hAnsi="Book Antiqua"/>
          <w:color w:val="auto"/>
          <w:szCs w:val="24"/>
        </w:rPr>
        <w:t xml:space="preserve"> </w:t>
      </w:r>
      <w:r w:rsidR="00723912" w:rsidRPr="008265B0">
        <w:rPr>
          <w:rFonts w:ascii="Book Antiqua" w:hAnsi="Book Antiqua"/>
          <w:color w:val="auto"/>
          <w:szCs w:val="24"/>
        </w:rPr>
        <w:t>data</w:t>
      </w:r>
      <w:r w:rsidR="00660A18" w:rsidRPr="008265B0">
        <w:rPr>
          <w:rFonts w:ascii="Book Antiqua" w:hAnsi="Book Antiqua"/>
          <w:color w:val="auto"/>
          <w:szCs w:val="24"/>
        </w:rPr>
        <w:t>,</w:t>
      </w:r>
      <w:r w:rsidRPr="008265B0">
        <w:rPr>
          <w:rFonts w:ascii="Book Antiqua" w:hAnsi="Book Antiqua"/>
          <w:color w:val="auto"/>
          <w:szCs w:val="24"/>
        </w:rPr>
        <w:t xml:space="preserve"> showing the effects of both seasonal and temporal change in urinary composition</w:t>
      </w:r>
      <w:r w:rsidR="00660A18" w:rsidRPr="008265B0">
        <w:rPr>
          <w:rFonts w:ascii="Book Antiqua" w:hAnsi="Book Antiqua"/>
          <w:color w:val="auto"/>
          <w:szCs w:val="24"/>
        </w:rPr>
        <w:t>,</w:t>
      </w:r>
      <w:r w:rsidRPr="008265B0">
        <w:rPr>
          <w:rFonts w:ascii="Book Antiqua" w:hAnsi="Book Antiqua"/>
          <w:color w:val="auto"/>
          <w:szCs w:val="24"/>
        </w:rPr>
        <w:t xml:space="preserve"> found that urinary calcium, urinary oxalate, and uric acid</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{"citationID":"a9jfevju57","properties":{"formattedCitation":"\\super [51]\\nosupersub{}","plainCitation":"[51]","noteIndex":0},"citationItems":[{"id":"LaPYEXuv/ca8KkRpn","uris":["http://zotero.org/users/4814492/items/NYV4RJNV"],"uri":["http://zotero.org/users/4814492/items/NYV4RJNV"],"itemData":{"id":210,"type":"article-journal","title":"The effects of ambient temperature, humidity and season of year on urine composition in patients with nephrolithiasis","container-title":"BJU international","page":"E1014-1017","volume":"110","issue":"11 Pt C","source":"PubMed","abstract":"Study Type--Prognosis (cohort series) Level of Evidence 2b. What's known on the subject? and What does the study add? Epidemiologic studies have shown that warmer climates are associated with increased incidence of nephrolithiasis. Many hypothesize that this is due to dehydration and lower urine volumes. The current study of stone formers reports that greater temperatures are associated with significant increases in urine calcium which may shed light on the mechanism underlying the increased stone incidence associated with increased ambient temperature.\nOBJECTIVE: • To understand the effects of temperature, humidity and season of year on 24-h urine composition in patients with nephrolithiasis.\nPATIENTS AND METHOD: • A retrospective review was performed of patients evaluated at four metabolic stone clinics. • Multivariate linear regression models examined the relationship between mean temperature, average humidity, season of year and 24-h urine composition. • Multivariate models adjusted for known risk factors for stone disease. • Mean temperature and average humidity data were obtained from http://www.weatherunderground.com based on patient-provided addresses.\nRESULTS: • A total of 599 patients were included in the study, comprising 239 women and 360 men with a mean age of 53.6 years (sd 15.0). • Mean temperature was 16.9 °C (sd 4.8, range -21.1 to 38.3 °C) and average humidity was 58.1% (sd 23.5, range 11-100%). • On multivariate linear regression, increasing temperature was associated with increasing urine calcium (β = 11.3, 95% CI 2.2-20.0), super-saturation of calcium oxalate (β = 0.6, 95% CI 0.2-0.9), super-saturation of calcium phosphate (β = 0.14, 95% CI 0.03-0.2), and decreasing urine sodium (β = -5.2, 95% CI -10.3 to -0.1). • As seasons become warmer (i.e. from winter to autumn to spring to summer), changes were increased urine volume (β = 0.09, 95% CI 0.01-0.2) and decreased super-saturation of calcium phosphate (β = -0.2, 95% CI -0.3 to -0.03). • There were no associations between quintile of humidity and any 24-h urine constituents.\nCONCLUSIONS: • Increasing temperature may increase stone risk by increasing urine excretion of calcium, and the super-saturation of calcium oxalate and calcium phosphate. • These findings were independent of humidity and of season of year. • This appears to be related to a physiological impact of temperature itself, rather than to geographic location.","DOI":"10.1111/j.1464-410X.2012.11186.x","ISSN":"1464-410X","note":"PMID: 22578009","journalAbbreviation":"BJU Int.","language":"eng","author":[{"family":"Eisner","given":"Brian H."},{"family":"Sheth","given":"Sonali"},{"family":"Herrick","given":"Benjamin"},{"family":"Pais","given":"Vernon M."},{"family":"Sawyer","given":"Mark"},{"family":"Miller","given":"Nicole"},{"family":"Hurd","given":"Kimberly J."},{"family":"Humphreys","given":"Mitchell R."}],"issued":{"date-parts":[["2012",12]]}}}],"schema":"https://github.com/citation-style-language/schema/raw/master/csl-citation.json"}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[51]</w:t>
      </w:r>
      <w:r w:rsidR="00F90444" w:rsidRPr="008265B0">
        <w:rPr>
          <w:rFonts w:ascii="Book Antiqua" w:hAnsi="Book Antiqua"/>
          <w:color w:val="auto"/>
          <w:szCs w:val="24"/>
        </w:rPr>
        <w:fldChar w:fldCharType="end"/>
      </w:r>
      <w:r w:rsidRPr="00CB08A2">
        <w:rPr>
          <w:rFonts w:ascii="Book Antiqua" w:hAnsi="Book Antiqua"/>
          <w:color w:val="auto"/>
          <w:szCs w:val="24"/>
        </w:rPr>
        <w:t>.</w:t>
      </w:r>
      <w:r w:rsidRPr="008265B0">
        <w:rPr>
          <w:rFonts w:ascii="Book Antiqua" w:hAnsi="Book Antiqua"/>
          <w:color w:val="auto"/>
          <w:szCs w:val="24"/>
        </w:rPr>
        <w:t xml:space="preserve"> The longer a patient is exposed to higher temperature environments, the more at risk these individuals are for developing stones</w:t>
      </w:r>
      <w:r w:rsidR="00F4273C" w:rsidRPr="008265B0">
        <w:rPr>
          <w:rFonts w:ascii="Book Antiqua" w:hAnsi="Book Antiqua"/>
          <w:color w:val="auto"/>
          <w:szCs w:val="24"/>
        </w:rPr>
        <w:t>.</w:t>
      </w:r>
      <w:r w:rsidR="00AE22D8" w:rsidRPr="008265B0">
        <w:rPr>
          <w:rFonts w:ascii="Book Antiqua" w:hAnsi="Book Antiqua"/>
          <w:color w:val="auto"/>
          <w:szCs w:val="24"/>
        </w:rPr>
        <w:t xml:space="preserve"> When examining the relationship between humidity and urinary</w:t>
      </w:r>
      <w:r w:rsidR="00723912" w:rsidRPr="008265B0">
        <w:rPr>
          <w:rFonts w:ascii="Book Antiqua" w:hAnsi="Book Antiqua"/>
          <w:color w:val="auto"/>
          <w:szCs w:val="24"/>
        </w:rPr>
        <w:t xml:space="preserve"> ion</w:t>
      </w:r>
      <w:r w:rsidR="00AE22D8" w:rsidRPr="008265B0">
        <w:rPr>
          <w:rFonts w:ascii="Book Antiqua" w:hAnsi="Book Antiqua"/>
          <w:color w:val="auto"/>
          <w:szCs w:val="24"/>
        </w:rPr>
        <w:t xml:space="preserve"> concentration through </w:t>
      </w:r>
      <w:r w:rsidR="00AE22D8" w:rsidRPr="008265B0">
        <w:rPr>
          <w:rFonts w:ascii="Book Antiqua" w:hAnsi="Book Antiqua"/>
          <w:color w:val="auto"/>
          <w:szCs w:val="24"/>
        </w:rPr>
        <w:lastRenderedPageBreak/>
        <w:t>different seasons of the year, however, the study did not find significant correlations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{"citationID":"Py2rJU9R","properties":{"formattedCitation":"\\super [51]\\nosupersub{}","plainCitation":"[51]","noteIndex":0},"citationItems":[{"id":"LaPYEXuv/ca8KkRpn","uris":["http://zotero.org/users/4814492/items/NYV4RJNV"],"uri":["http://zotero.org/users/4814492/items/NYV4RJNV"],"itemData":{"id":"WTs6uDcg/CbzHqCw3","type":"article-journal","title":"The effects of ambient temperature, humidity and season of year on urine composition in patients with nephrolithiasis","container-title":"BJU international","page":"E1014-1017","volume":"110","issue":"11 Pt C","source":"PubMed","abstract":"Study Type--Prognosis (cohort series) Level of Evidence 2b. What's known on the subject? and What does the study add? Epidemiologic studies have shown that warmer climates are associated with increased incidence of nephrolithiasis. Many hypothesize that this is due to dehydration and lower urine volumes. The current study of stone formers reports that greater temperatures are associated with significant increases in urine calcium which may shed light on the mechanism underlying the increased stone incidence associated with increased ambient temperature.\nOBJECTIVE: • To understand the effects of temperature, humidity and season of year on 24-h urine composition in patients with nephrolithiasis.\nPATIENTS AND METHOD: • A retrospective review was performed of patients evaluated at four metabolic stone clinics. • Multivariate linear regression models examined the relationship between mean temperature, average humidity, season of year and 24-h urine composition. • Multivariate models adjusted for known risk factors for stone disease. • Mean temperature and average humidity data were obtained from http://www.weatherunderground.com based on patient-provided addresses.\nRESULTS: • A total of 599 patients were included in the study, comprising 239 women and 360 men with a mean age of 53.6 years (sd 15.0). • Mean temperature was 16.9 °C (sd 4.8, range -21.1 to 38.3 °C) and average humidity was 58.1% (sd 23.5, range 11-100%). • On multivariate linear regression, increasing temperature was associated with increasing urine calcium (β = 11.3, 95% CI 2.2-20.0), super-saturation of calcium oxalate (β = 0.6, 95% CI 0.2-0.9), super-saturation of calcium phosphate (β = 0.14, 95% CI 0.03-0.2), and decreasing urine sodium (β = -5.2, 95% CI -10.3 to -0.1). • As seasons become warmer (i.e. from winter to autumn to spring to summer), changes were increased urine volume (β = 0.09, 95% CI 0.01-0.2) and decreased super-saturation of calcium phosphate (β = -0.2, 95% CI -0.3 to -0.03). • There were no associations between quintile of humidity and any 24-h urine constituents.\nCONCLUSIONS: • Increasing temperature may increase stone risk by increasing urine excretion of calcium, and the super-saturation of calcium oxalate and calcium phosphate. • These findings were independent of humidity and of season of year. • This appears to be related to a physiological impact of temperature itself, rather than to geographic location.","DOI":"10.1111/j.1464-410X.2012.11186.x","ISSN":"1464-410X","note":"PMID: 22578009","journalAbbreviation":"BJU Int.","language":"eng","author":[{"family":"Eisner","given":"Brian H."},{"family":"Sheth","given":"Sonali"},{"family":"Herrick","given":"Benjamin"},{"family":"Pais","given":"Vernon M."},{"family":"Sawyer","given":"Mark"},{"family":"Miller","given":"Nicole"},{"family":"Hurd","given":"Kimberly J."},{"family":"Humphreys","given":"Mitchell R."}],"issued":{"date-parts":[["2012",12]]}}}],"schema":"https://github.com/citation-style-language/schema/raw/master/csl-citation.json"}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[51]</w:t>
      </w:r>
      <w:r w:rsidR="00F90444" w:rsidRPr="008265B0">
        <w:rPr>
          <w:rFonts w:ascii="Book Antiqua" w:hAnsi="Book Antiqua"/>
          <w:color w:val="auto"/>
          <w:szCs w:val="24"/>
        </w:rPr>
        <w:fldChar w:fldCharType="end"/>
      </w:r>
      <w:r w:rsidRPr="008265B0">
        <w:rPr>
          <w:rFonts w:ascii="Book Antiqua" w:hAnsi="Book Antiqua"/>
          <w:color w:val="auto"/>
          <w:szCs w:val="24"/>
        </w:rPr>
        <w:t>. An observational study focusing on the rise in stone prevalence as they relate to average mean temperature in the United States alone shows a correlation between areas with a temperature greater than 10</w:t>
      </w:r>
      <w:r w:rsidR="00CB08A2">
        <w:rPr>
          <w:rFonts w:ascii="Book Antiqua" w:eastAsiaTheme="minorEastAsia" w:hAnsi="Book Antiqua" w:hint="eastAsia"/>
          <w:color w:val="auto"/>
          <w:szCs w:val="24"/>
          <w:lang w:eastAsia="zh-CN"/>
        </w:rPr>
        <w:t xml:space="preserve"> </w:t>
      </w:r>
      <w:r w:rsidRPr="008265B0">
        <w:rPr>
          <w:rFonts w:ascii="Book Antiqua" w:hAnsi="Book Antiqua"/>
          <w:color w:val="auto"/>
          <w:szCs w:val="24"/>
        </w:rPr>
        <w:sym w:font="Symbol" w:char="F0B0"/>
      </w:r>
      <w:r w:rsidRPr="008265B0">
        <w:rPr>
          <w:rFonts w:ascii="Book Antiqua" w:hAnsi="Book Antiqua"/>
          <w:color w:val="auto"/>
          <w:szCs w:val="24"/>
        </w:rPr>
        <w:t>C over the course of a year, with higher prevalence of stone formation in these populations</w:t>
      </w:r>
      <w:r w:rsidR="00F90444" w:rsidRPr="008265B0">
        <w:rPr>
          <w:rFonts w:ascii="Book Antiqua" w:hAnsi="Book Antiqua"/>
          <w:color w:val="auto"/>
          <w:szCs w:val="24"/>
        </w:rPr>
        <w:fldChar w:fldCharType="begin"/>
      </w:r>
      <w:r w:rsidR="00636FEA" w:rsidRPr="008265B0">
        <w:rPr>
          <w:rFonts w:ascii="Book Antiqua" w:hAnsi="Book Antiqua"/>
          <w:color w:val="auto"/>
          <w:szCs w:val="24"/>
        </w:rPr>
        <w:instrText xml:space="preserve"> ADDIN ZOTERO_ITEM CSL_CITATION {"citationID":"a29bof7iniv","properties":{"formattedCitation":"\\super [13]\\nosupersub{}","plainCitation":"[13]","noteIndex":0},"citationItems":[{"id":"LaPYEXuv/sZEuP8nT","uris":["http://zotero.org/users/4814492/items/W74QE2TH"],"uri":["http://zotero.org/users/4814492/items/W74QE2TH"],"itemData":{"id":216,"type":"article-journal","title":"Climate-related increase in the prevalence of urolithiasis in the United States","container-title":"Proceedings of the National Academy of Sciences of the United States of America","page":"9841-9846","volume":"105","issue":"28","source":"PubMed","abstract":"An unanticipated result of global warming is the likely northward expansion of the present-day southeastern U.S. kidney stone \"belt.\" The fraction of the U.S. population living in high-risk zones for nephrolithiasis will grow from 40% in 2000 to 56% by 2050, and to 70% by 2095. Predictions based on a climate model of intermediate severity warming (SRESa1b) indicate a climate-related increase of 1.6-2.2 million lifetime cases of nephrolithiasis by 2050, representing up to a 30% increase in some climate divisions. Nationwide, the cost increase associated with this rise in nephrolithiasis would be $0.9-1.3 billion annually (year-2000 dollars), representing a 25% increase over current expenditures. The impact of these changes will be geographically concentrated, depending on the precise relationship between temperature and stone risk. Stone risk may abruptly increase at a threshold temperature (nonlinear model) or increase steadily with temperature change (linear model) or some combination thereof. The linear model predicts increases by 2050 that are concentrated in California, Texas, Florida, and the Eastern Seaboard; the nonlinear model predicts concentration in a geographic band stretching from Kansas to Kentucky and Northern California, immediately south of the threshold isotherm.","DOI":"10.1073/pnas.0709652105","ISSN":"1091-6490","note":"PMID: 18626008\nPMCID: PMC2474527","journalAbbreviation":"Proc. Natl. Acad. Sci. U.S.A.","language":"eng","author":[{"family":"Brikowski","given":"Tom H."},{"family":"Lotan","given":"Yair"},{"family":"Pearle","given":"Margaret S."}],"issued":{"date-parts":[["2008",7,15]]}}}],"schema":"https://github.com/citation-style-language/schema/raw/master/csl-citation.json"} </w:instrText>
      </w:r>
      <w:r w:rsidR="00F90444" w:rsidRPr="008265B0">
        <w:rPr>
          <w:rFonts w:ascii="Book Antiqua" w:hAnsi="Book Antiqua"/>
          <w:color w:val="auto"/>
          <w:szCs w:val="24"/>
        </w:rPr>
        <w:fldChar w:fldCharType="separate"/>
      </w:r>
      <w:r w:rsidR="00F053D1" w:rsidRPr="008265B0">
        <w:rPr>
          <w:rFonts w:ascii="Book Antiqua" w:hAnsi="Book Antiqua"/>
          <w:color w:val="auto"/>
          <w:szCs w:val="24"/>
          <w:vertAlign w:val="superscript"/>
        </w:rPr>
        <w:t>[13]</w:t>
      </w:r>
      <w:r w:rsidR="00F90444" w:rsidRPr="008265B0">
        <w:rPr>
          <w:rFonts w:ascii="Book Antiqua" w:hAnsi="Book Antiqua"/>
          <w:color w:val="auto"/>
          <w:szCs w:val="24"/>
        </w:rPr>
        <w:fldChar w:fldCharType="end"/>
      </w:r>
      <w:r w:rsidR="00F4273C" w:rsidRPr="008265B0">
        <w:rPr>
          <w:rFonts w:ascii="Book Antiqua" w:hAnsi="Book Antiqua"/>
          <w:color w:val="auto"/>
          <w:szCs w:val="24"/>
        </w:rPr>
        <w:t>.</w:t>
      </w:r>
      <w:r w:rsidR="00723912" w:rsidRPr="008265B0">
        <w:rPr>
          <w:rFonts w:ascii="Book Antiqua" w:hAnsi="Book Antiqua"/>
          <w:color w:val="auto"/>
          <w:szCs w:val="24"/>
        </w:rPr>
        <w:t xml:space="preserve"> This suggests that temperature may play </w:t>
      </w:r>
      <w:r w:rsidR="00660A18" w:rsidRPr="008265B0">
        <w:rPr>
          <w:rFonts w:ascii="Book Antiqua" w:hAnsi="Book Antiqua"/>
          <w:color w:val="auto"/>
          <w:szCs w:val="24"/>
        </w:rPr>
        <w:t xml:space="preserve">as a significant indicator for predicting nephrolithiasis prevalence. </w:t>
      </w:r>
      <w:r w:rsidR="000A7443" w:rsidRPr="008265B0">
        <w:rPr>
          <w:rFonts w:ascii="Book Antiqua" w:hAnsi="Book Antiqua"/>
          <w:color w:val="auto"/>
          <w:szCs w:val="24"/>
        </w:rPr>
        <w:t>We created a projected world map indicating different mean temperature for each country (Figure 3).</w:t>
      </w:r>
    </w:p>
    <w:p w14:paraId="1AD74F88" w14:textId="77777777" w:rsidR="00F36471" w:rsidRPr="008265B0" w:rsidRDefault="00F36471" w:rsidP="001E59BC">
      <w:pPr>
        <w:spacing w:after="0" w:line="360" w:lineRule="auto"/>
        <w:jc w:val="both"/>
        <w:rPr>
          <w:rFonts w:ascii="Book Antiqua" w:hAnsi="Book Antiqua"/>
          <w:i/>
          <w:color w:val="auto"/>
          <w:szCs w:val="24"/>
        </w:rPr>
      </w:pPr>
    </w:p>
    <w:p w14:paraId="5112C688" w14:textId="3A0BC13C" w:rsidR="00E620E1" w:rsidRPr="00CB08A2" w:rsidRDefault="00E620E1" w:rsidP="001E59BC">
      <w:pPr>
        <w:spacing w:after="0" w:line="360" w:lineRule="auto"/>
        <w:jc w:val="both"/>
        <w:rPr>
          <w:rFonts w:ascii="Book Antiqua" w:hAnsi="Book Antiqua"/>
          <w:b/>
          <w:i/>
          <w:color w:val="auto"/>
          <w:szCs w:val="24"/>
        </w:rPr>
      </w:pPr>
      <w:r w:rsidRPr="00CB08A2">
        <w:rPr>
          <w:rFonts w:ascii="Book Antiqua" w:hAnsi="Book Antiqua"/>
          <w:b/>
          <w:i/>
          <w:color w:val="auto"/>
          <w:szCs w:val="24"/>
        </w:rPr>
        <w:t>Urban</w:t>
      </w:r>
      <w:r w:rsidR="00CB08A2" w:rsidRPr="00CB08A2">
        <w:rPr>
          <w:rFonts w:ascii="Book Antiqua" w:hAnsi="Book Antiqua"/>
          <w:b/>
          <w:i/>
          <w:color w:val="auto"/>
          <w:szCs w:val="24"/>
        </w:rPr>
        <w:t xml:space="preserve"> heat islands and urbaniz</w:t>
      </w:r>
      <w:r w:rsidR="00FC280D" w:rsidRPr="00CB08A2">
        <w:rPr>
          <w:rFonts w:ascii="Book Antiqua" w:hAnsi="Book Antiqua"/>
          <w:b/>
          <w:i/>
          <w:color w:val="auto"/>
          <w:szCs w:val="24"/>
        </w:rPr>
        <w:t>ation</w:t>
      </w:r>
    </w:p>
    <w:p w14:paraId="58573D1A" w14:textId="752FCBEF" w:rsidR="00FC280D" w:rsidRDefault="008F4461" w:rsidP="001E59BC">
      <w:pPr>
        <w:spacing w:after="0" w:line="360" w:lineRule="auto"/>
        <w:jc w:val="both"/>
        <w:rPr>
          <w:rFonts w:ascii="Book Antiqua" w:eastAsiaTheme="minorEastAsia" w:hAnsi="Book Antiqua"/>
          <w:color w:val="auto"/>
          <w:szCs w:val="24"/>
          <w:lang w:eastAsia="zh-CN"/>
        </w:rPr>
      </w:pPr>
      <w:r w:rsidRPr="008265B0">
        <w:rPr>
          <w:rFonts w:ascii="Book Antiqua" w:hAnsi="Book Antiqua"/>
          <w:color w:val="auto"/>
          <w:szCs w:val="24"/>
        </w:rPr>
        <w:t xml:space="preserve">Temperature change due to global warming is important to consider when looking at the long term rise in nephrolithiasis; however, we are seeing a much more rapid increase in the prevalence of stone disease in urban, high density locations known as </w:t>
      </w:r>
      <w:r w:rsidR="00945185">
        <w:rPr>
          <w:rFonts w:ascii="Book Antiqua" w:eastAsiaTheme="minorEastAsia" w:hAnsi="Book Antiqua"/>
          <w:color w:val="auto"/>
          <w:szCs w:val="24"/>
          <w:lang w:eastAsia="zh-CN"/>
        </w:rPr>
        <w:t>“</w:t>
      </w:r>
      <w:r w:rsidRPr="008265B0">
        <w:rPr>
          <w:rFonts w:ascii="Book Antiqua" w:hAnsi="Book Antiqua"/>
          <w:color w:val="auto"/>
          <w:szCs w:val="24"/>
        </w:rPr>
        <w:t>urban heat islands</w:t>
      </w:r>
      <w:r w:rsidR="00945185">
        <w:rPr>
          <w:rFonts w:ascii="Book Antiqua" w:eastAsiaTheme="minorEastAsia" w:hAnsi="Book Antiqua"/>
          <w:color w:val="auto"/>
          <w:szCs w:val="24"/>
          <w:lang w:eastAsia="zh-CN"/>
        </w:rPr>
        <w:t>”</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{"citationID":"aj9v8ai365","properties":{"formattedCitation":"\\super [52]\\nosupersub{}","plainCitation":"[52]","noteIndex":0},"citationItems":[{"id":"LaPYEXuv/FwzUjJoS","uris":["http://zotero.org/users/4814492/items/TB2IV9EG"],"uri":["http://zotero.org/users/4814492/items/TB2IV9EG"],"itemData":{"id":243,"type":"article-journal","title":"Hypothesis: Urbanization and exposure to urban heat islands contribute to increasing prevalence of kidney stones","container-title":"Medical hypotheses","page":"953-957","volume":"85","issue":"6","source":"PubMed Central","abstract":"The prevalence of kidney stones is increasing worldwide. Various etiologies may in part explain this observation including increased prevalence of diabetes, obesity and the metabolic syndrome, increased dietary protein and salt content, and decreased dietary dairy products. We hypothesize an additional and novel potential contributor to increasing kidney stone prevalence: migration to urban settings, or urbanization, and resultant exposure of the population to the higher temperatures of urban heat islands (UHIs). Both urbanization and exposure to UHIs are worldwide, continuous trends. Because the difference in temperature between rural and urban settings is greater than the increase in temperature caused by global warming, the potential effect of urbanization on stone prevalence may be of greater magnitude. However, demonstration of a convincing link between urbanization and kidney stones is confounded by many variables simultaneously affected by migration to cities, such as changes in occupation, income, and diet. No data have yet been published supporting this proposed association. We explore the plausibility and limitations of this possible etiology of increasing kidney stone prevalence.","DOI":"10.1016/j.mehy.2015.09.003","ISSN":"0306-9877","note":"PMID: 26372336\nPMCID: PMC4648638","shortTitle":"Hypothesis","journalAbbreviation":"Med Hypotheses","author":[{"family":"Goldfarb","given":"David S."},{"family":"Hirsch","given":"Jacqueline"}],"issued":{"date-parts":[["2015",12]]}}}],"schema":"https://github.com/citation-style-language/schema/raw/master/csl-citation.json"}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[52]</w:t>
      </w:r>
      <w:r w:rsidR="00F90444" w:rsidRPr="008265B0">
        <w:rPr>
          <w:rFonts w:ascii="Book Antiqua" w:hAnsi="Book Antiqua"/>
          <w:color w:val="auto"/>
          <w:szCs w:val="24"/>
        </w:rPr>
        <w:fldChar w:fldCharType="end"/>
      </w:r>
      <w:r w:rsidRPr="008265B0">
        <w:rPr>
          <w:rFonts w:ascii="Book Antiqua" w:hAnsi="Book Antiqua"/>
          <w:color w:val="auto"/>
          <w:szCs w:val="24"/>
        </w:rPr>
        <w:t>. Urban environments are 1-3 degrees higher ambient temperature annually than rural areas but temperatures can be as high as 12 degrees higher during high heat months such as the summer season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{"citationID":"a1vuh9vpnnr","properties":{"formattedCitation":"\\super [53]\\nosupersub{}","plainCitation":"[53]","noteIndex":0},"citationItems":[{"id":"LaPYEXuv/WWo6uGW5","uris":["http://zotero.org/users/4814492/items/MCLQDW6A"],"uri":["http://zotero.org/users/4814492/items/MCLQDW6A"],"itemData":{"id":241,"type":"webpage","title":"Heat Island Compendium","container-title":"US EPA","genre":"Reports and Assessments","abstract":"Heat islands can be mitigated through measures like planting trees and vegetation, installing green roofs and cool roofs, and using cool pavements. The compendium describes all of these strategies and shows how communities around the country are being used","URL":"https://www.epa.gov/heat-islands/heat-island-compendium","language":"en","author":[{"family":"US EPA","given":"OAR"}],"issued":{"date-parts":[["2014",6,23]]},"accessed":{"date-parts":[["2018",5,14]]}}}],"schema":"https://github.com/citation-style-language/schema/raw/master/csl-citation.json"}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[53]</w:t>
      </w:r>
      <w:r w:rsidR="00F90444" w:rsidRPr="008265B0">
        <w:rPr>
          <w:rFonts w:ascii="Book Antiqua" w:hAnsi="Book Antiqua"/>
          <w:color w:val="auto"/>
          <w:szCs w:val="24"/>
        </w:rPr>
        <w:fldChar w:fldCharType="end"/>
      </w:r>
      <w:r w:rsidRPr="008265B0">
        <w:rPr>
          <w:rFonts w:ascii="Book Antiqua" w:hAnsi="Book Antiqua"/>
          <w:color w:val="auto"/>
          <w:szCs w:val="24"/>
        </w:rPr>
        <w:t>. The ambient temperature changes due to these heat islands is much more apparently affecting urban populations to a much larger degree than global warming, increasing rates of nephrolithiasis in urban populations globally. Exposure to higher temperatures is associated with a greater risk for stone development in males; however, the association with higher temperatures and stone development in females is less significant which brings into question the overall affect that temperatures have on prevalence of nephrolithiasis when adjusted for age, race, and gender</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{"citationID":"a164deolqr","properties":{"formattedCitation":"\\super [54]\\nosupersub{}","plainCitation":"[54]","noteIndex":0},"citationItems":[{"id":"LaPYEXuv/PZjI9SHC","uris":["http://zotero.org/users/4814492/items/JJZAIRE6"],"uri":["http://zotero.org/users/4814492/items/JJZAIRE6"],"itemData":{"id":247,"type":"article-journal","title":"Ambient temperature as a contributor to kidney stone formation: implications of global warming","container-title":"Kidney International","page":"1178-1185","volume":"79","issue":"11","source":"PubMed","abstract":"Nephrolithiasis is a common disease across the world that is becoming more prevalent. Although the underlying cause for most stones is not known, a body of literature suggests a role of heat and climate as significant risk factors for lithogenesis. Recently, estimates from computer models predicted up to a 10% increase in the prevalence rate in the next half century secondary to the effects of global warming, with a coinciding 25% increase in health-care expenditures. Our aim here is to critically review the medical literature relating stones to ambient temperature. We have categorized the body of evidence by methodology, consisting of comparisons between geographic regions, comparisons over time, and comparisons between people in specialized environments. Although most studies are confounded by other factors like sunlight exposure and regional variation in diet that share some contribution, it appears that heat does play a role in pathogenesis in certain populations. Notably, the role of heat is much greater in men than in women. We also hypothesize that the role of a significant human migration (from rural areas to warmer, urban locales beginning in the last century and projected to continue) may have a greater impact than global warming on the observed worldwide increasing prevalence rate of nephrolithiasis. At this time the limited data available cannot substantiate this proposed mechanism but further studies to investigate this effect are warranted.","DOI":"10.1038/ki.2011.76","ISSN":"1523-1755","note":"PMID: 21451456","shortTitle":"Ambient temperature as a contributor to kidney stone formation","journalAbbreviation":"Kidney Int.","language":"eng","author":[{"family":"Fakheri","given":"Robert J."},{"family":"Goldfarb","given":"David S."}],"issued":{"date-parts":[["2011",6]]}}}],"schema":"https://github.com/citation-style-language/schema/raw/master/csl-citation.json"}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[54]</w:t>
      </w:r>
      <w:r w:rsidR="00F90444" w:rsidRPr="008265B0">
        <w:rPr>
          <w:rFonts w:ascii="Book Antiqua" w:hAnsi="Book Antiqua"/>
          <w:color w:val="auto"/>
          <w:szCs w:val="24"/>
        </w:rPr>
        <w:fldChar w:fldCharType="end"/>
      </w:r>
      <w:r w:rsidRPr="008265B0">
        <w:rPr>
          <w:rFonts w:ascii="Book Antiqua" w:hAnsi="Book Antiqua"/>
          <w:color w:val="auto"/>
          <w:szCs w:val="24"/>
        </w:rPr>
        <w:t>.</w:t>
      </w:r>
    </w:p>
    <w:p w14:paraId="45AF8935" w14:textId="77777777" w:rsidR="00945185" w:rsidRPr="00945185" w:rsidRDefault="00945185" w:rsidP="001E59BC">
      <w:pPr>
        <w:spacing w:after="0" w:line="360" w:lineRule="auto"/>
        <w:jc w:val="both"/>
        <w:rPr>
          <w:rFonts w:ascii="Book Antiqua" w:eastAsiaTheme="minorEastAsia" w:hAnsi="Book Antiqua"/>
          <w:color w:val="auto"/>
          <w:szCs w:val="24"/>
          <w:lang w:eastAsia="zh-CN"/>
        </w:rPr>
      </w:pPr>
    </w:p>
    <w:p w14:paraId="25CFE54A" w14:textId="7A2F99FB" w:rsidR="008F4461" w:rsidRPr="00945185" w:rsidRDefault="008F4461" w:rsidP="001E59BC">
      <w:pPr>
        <w:spacing w:after="0" w:line="360" w:lineRule="auto"/>
        <w:jc w:val="both"/>
        <w:rPr>
          <w:rFonts w:ascii="Book Antiqua" w:hAnsi="Book Antiqua"/>
          <w:b/>
          <w:i/>
          <w:color w:val="auto"/>
          <w:szCs w:val="24"/>
        </w:rPr>
      </w:pPr>
      <w:r w:rsidRPr="00945185">
        <w:rPr>
          <w:rFonts w:ascii="Book Antiqua" w:hAnsi="Book Antiqua"/>
          <w:b/>
          <w:i/>
          <w:color w:val="auto"/>
          <w:szCs w:val="24"/>
        </w:rPr>
        <w:t>Exposure to harmful chemicals</w:t>
      </w:r>
    </w:p>
    <w:p w14:paraId="339C0F5E" w14:textId="780F7145" w:rsidR="008F4461" w:rsidRDefault="008F4461" w:rsidP="001E59BC">
      <w:pPr>
        <w:spacing w:after="0" w:line="360" w:lineRule="auto"/>
        <w:jc w:val="both"/>
        <w:rPr>
          <w:rFonts w:ascii="Book Antiqua" w:eastAsiaTheme="minorEastAsia" w:hAnsi="Book Antiqua"/>
          <w:color w:val="auto"/>
          <w:szCs w:val="24"/>
          <w:lang w:eastAsia="zh-CN"/>
        </w:rPr>
      </w:pPr>
      <w:r w:rsidRPr="008265B0">
        <w:rPr>
          <w:rFonts w:ascii="Book Antiqua" w:eastAsia="Calibri" w:hAnsi="Book Antiqua"/>
          <w:color w:val="auto"/>
          <w:szCs w:val="24"/>
          <w:lang w:eastAsia="en-US"/>
        </w:rPr>
        <w:t>Heavy metals are common environmental and occupational toxins that can have detrimental effects on physiological function in many body systems, including kidney function. Even minute exposure to metals that are not biologically needed by the body lead to serious diseases like lung disease, cardiovascular disease, certain types of cancer, and renal failure</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{"citationID":"ag2k04ho86","properties":{"formattedCitation":"\\super [33]\\nosupersub{}","plainCitation":"[33]","noteIndex":0},"citationItems":[{"id":"LaPYEXuv/87OKKKFd","uris":["http://zotero.org/users/4814492/items/DS2XWF29"],"uri":["http://zotero.org/users/4814492/items/DS2XWF29"],"itemData":{"id":236,"type":"article-journal","title":"Major and trace elements in lithogenesis","container-title":"Central European Journal of Urology","page":"58-61","volume":"64","issue":"2","source":"PubMed Central","abstract":"The process of crystallization in the urinary tract occurs when the equilibrium between promoting and inhibiting factors is broken. Many theories have been published to explain the mechanism of urinary stones formation; however, none of these theories has paid attention to trace elements. Their role in lithogenesis is still unclear and under debate. The findings of some studies may support the thesis that some major and trace elements may take part in the initiation of stone crystallization for instance as a nucleus or nidus for the formation of the stone, or simply contaminate the stone structure. This review presents a comprehensive account of the basic principles of the basic data and the role of major and trace elements in lithogenesis.","DOI":"10.5173/ceju.2011.02.art1","ISSN":"2080-4806","note":"PMID: 24578864\nPMCID: PMC3921713","journalAbbreviation":"Cent European J Urol","author":[{"family":"Słojewski","given":"Marcin"}],"issued":{"date-parts":[["2011"]]}}}],"schema":"https://github.com/citation-style-language/schema/raw/master/csl-citation.json"}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[33]</w:t>
      </w:r>
      <w:r w:rsidR="00F90444" w:rsidRPr="008265B0">
        <w:rPr>
          <w:rFonts w:ascii="Book Antiqua" w:eastAsia="Calibri" w:hAnsi="Book Antiqua"/>
          <w:color w:val="auto"/>
          <w:szCs w:val="24"/>
          <w:lang w:eastAsia="en-US"/>
        </w:rPr>
        <w:fldChar w:fldCharType="end"/>
      </w:r>
      <w:r w:rsidRPr="008265B0">
        <w:rPr>
          <w:rFonts w:ascii="Book Antiqua" w:eastAsia="Calibri" w:hAnsi="Book Antiqua"/>
          <w:color w:val="auto"/>
          <w:szCs w:val="24"/>
          <w:lang w:eastAsia="en-US"/>
        </w:rPr>
        <w:t>. Heavy metals induce calcium stone aggregation due to their similar charge and ease of substitution with other bioavailable ions in the urine</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{"citationID":"a2hmnlqd947","properties":{"formattedCitation":"\\super [55]\\nosupersub{}","plainCitation":"[55]","noteIndex":0},"citationItems":[{"id":"LaPYEXuv/46vGFNFP","uris":["http://zotero.org/users/4814492/items/QKM8SKTV"],"uri":["http://zotero.org/users/4814492/items/QKM8SKTV"],"itemData":{"id":239,"type":"article-journal","title":"Heavy elements in urinary stones","container-title":"Urological Research","page":"179-184","volume":"35","issue":"4","source":"PubMed","abstract":"The presence and role of heavy metals in urinary stones is debated. We investigated the distribution of trace heavy metals in 78 calculi of well-defined composition by means of microfluorescence X analysis using synchrotron radiation. Seven elements were identified, the most abundant being Zn and Sr which together accounted for 91% of the heavy metal content of stones. The other heavy metals were Fe, Cu, Rb, Pb and Se. Zn and Sr were virtually confined to calcium-containing stones, whereas only trace amounts were found in uric acid or cystine stones. Among calcium stones, Zn and Sr were more abundant in calcium phosphate than in calcium oxalate stones and, in the latter, in weddellite than in whewellite stones. Fe, Cu and Rb were much less abundant and also found mainly in calcium stones. Pb was significantly less abundant than in previous studies, thus suggesting a rarefaction of Pb in the environment, and appreciable amounts of Se were found only in cystine stones. In conclusion, the preponderance of Zn and Sr, both bivalent ions, in calcium-containing stones suggests a substitution process of calcium by metal ions with similar charge and radius rather than a contribution of the metals to stone formation. Further studies are needed to examine the relationships between urine concentration in calcium or other solutes and the amount of Zn and Sr in calcium stones.","DOI":"10.1007/s00240-007-0099-z","ISSN":"0300-5623","note":"PMID: 17492279","journalAbbreviation":"Urol. Res.","language":"eng","author":[{"family":"Bazin","given":"D."},{"family":"Chevallier","given":"P."},{"family":"Matzen","given":"G."},{"family":"Jungers","given":"P."},{"family":"Daudon","given":"M."}],"issued":{"date-parts":[["2007",8]]}}}],"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[55]</w:t>
      </w:r>
      <w:r w:rsidR="00F90444" w:rsidRPr="008265B0">
        <w:rPr>
          <w:rFonts w:ascii="Book Antiqua" w:eastAsia="Calibri" w:hAnsi="Book Antiqua"/>
          <w:color w:val="auto"/>
          <w:szCs w:val="24"/>
          <w:lang w:eastAsia="en-US"/>
        </w:rPr>
        <w:fldChar w:fldCharType="end"/>
      </w:r>
      <w:r w:rsidRPr="008265B0">
        <w:rPr>
          <w:rFonts w:ascii="Book Antiqua" w:eastAsia="Calibri" w:hAnsi="Book Antiqua"/>
          <w:color w:val="auto"/>
          <w:szCs w:val="24"/>
          <w:lang w:eastAsia="en-US"/>
        </w:rPr>
        <w:t xml:space="preserve">. Cadmium is a heavy metal used in construction and manufacturing, usually to prevent the corrosion of steel. The metal is considered highly toxic and there is no biological use for cadmium in organisms. Cadmium is a competitive inhibitor to calcium, in turn can increase urinary calcium concentration. </w:t>
      </w:r>
      <w:r w:rsidRPr="008265B0">
        <w:rPr>
          <w:rFonts w:ascii="Book Antiqua" w:eastAsia="Calibri" w:hAnsi="Book Antiqua"/>
          <w:color w:val="auto"/>
          <w:szCs w:val="24"/>
          <w:lang w:eastAsia="en-US"/>
        </w:rPr>
        <w:lastRenderedPageBreak/>
        <w:t>Acute chronic exposure to cadmium causes severe renal damage as a result of tubular protein-urea</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{"citationID":"vFlwQcLC","properties":{"formattedCitation":"\\super [56]\\nosupersub{}","plainCitation":"[56]","noteIndex":0},"citationItems":[{"id":"LaPYEXuv/RaN4868M","uris":["http://zotero.org/users/4814492/items/BK4Y9MSG"],"uri":["http://zotero.org/users/4814492/items/BK4Y9MSG"],"itemData":{"id":232,"type":"article-journal","title":"Renal tubular function after reduction of environmental cadmium exposure: a ten-year follow-up","container-title":"Archives of Environmental Health","page":"157-163","volume":"48","issue":"3","source":"PubMed","abstract":"A prospective follow-up study was carried out to assess the prognosis of renal tubular function after reduction of environmental cadmium exposure. Time-related changes in urinary beta 2-microglobulin and cadmium excretion were followed from 1979 to 1989 in 102 residents of a cadmium-polluted area in Nagasaki, Japan. The average dietary cadmium intake among the study population was more than 200 micrograms/d in 1969, which decreased to approximately half that amount in 1983 because cadmium-polluted paddy fields were replaced with new soil in 1981. The geometric mean urinary beta 2-microglobulin concentration for 28 subjects aged 40 y or older in 1979 increased from 1,135.8 micrograms/g creatinine in 1979 to 1,999.7 micrograms/g creatinine in 1989. A similar tendency was also observed in 16 subjects with urinary beta 2-microglobulin concentrations greater than 1,000 micrograms/g creatinine in 1979, although the statistical significance of the difference did not reach the 5% level, probably because of the small sample size. In 48 persons examined in 1982, 1986, and 1989, the geometric mean of urinary cadmium concentration decreased from 8.49 micrograms/g creatinine in 1982 to 6.03 micrograms/g creatinine in 1989. The tendency for increasing beta 2-microglobulin excretion observed in the present study could not be explained by aging alone. Thus, it was concluded that renal tubular dysfunction caused by environmental cadmium was irreversible and slowly progressive, even after reduction of exposure. Six of 8 subjects who had severe renal dysfunction and who were included in the study died before 1986 and could not be followed. The implication of loss of subjects because of death is also discussed.","DOI":"10.1080/00039896.1993.9940814","ISSN":"0003-9896","note":"PMID: 8333785","shortTitle":"Renal tubular function after reduction of environmental cadmium exposure","journalAbbreviation":"Arch. Environ. Health","language":"eng","author":[{"family":"Iwata","given":"K."},{"family":"Saito","given":"H."},{"family":"Moriyama","given":"M."},{"family":"Nakano","given":"A."}],"issued":{"date-parts":[["1993",6]]}}}],"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[56]</w:t>
      </w:r>
      <w:r w:rsidR="00F90444" w:rsidRPr="008265B0">
        <w:rPr>
          <w:rFonts w:ascii="Book Antiqua" w:eastAsia="Calibri" w:hAnsi="Book Antiqua"/>
          <w:color w:val="auto"/>
          <w:szCs w:val="24"/>
          <w:lang w:eastAsia="en-US"/>
        </w:rPr>
        <w:fldChar w:fldCharType="end"/>
      </w:r>
      <w:r w:rsidRPr="008265B0">
        <w:rPr>
          <w:rFonts w:ascii="Book Antiqua" w:eastAsia="Calibri" w:hAnsi="Book Antiqua"/>
          <w:color w:val="auto"/>
          <w:szCs w:val="24"/>
          <w:lang w:eastAsia="en-US"/>
        </w:rPr>
        <w:t>. Lead is the most common heavy metal contaminate and it can be found in almost all products</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{"citationID":"a5tb7rmbq5","properties":{"formattedCitation":"\\super [57]\\nosupersub{}","plainCitation":"[57]","noteIndex":0},"citationItems":[{"id":"LaPYEXuv/fuM7MnIL","uris":["http://zotero.org/users/4814492/items/YUT9RTWZ"],"uri":["http://zotero.org/users/4814492/items/YUT9RTWZ"],"itemData":{"id":242,"type":"webpage","title":"Lead poisoning and health","container-title":"World Health Organization","abstract":"Lead is a naturally occurring toxic metal found in the Earth’s crust.  Its widespread use has resulted in extensive environmental contamination, human exposure and significant public health problems in many parts of the world.","URL":"http://www.who.int/news-room/fact-sheets/detail/lead-poisoning-and-health","language":"en","accessed":{"date-parts":[["2018",5,14]]}}}],"schema":"https://github.com/citation-style-language/schema/raw/master/csl-citation.json"}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[57]</w:t>
      </w:r>
      <w:r w:rsidR="00F90444" w:rsidRPr="008265B0">
        <w:rPr>
          <w:rFonts w:ascii="Book Antiqua" w:eastAsia="Calibri" w:hAnsi="Book Antiqua"/>
          <w:color w:val="auto"/>
          <w:szCs w:val="24"/>
          <w:lang w:eastAsia="en-US"/>
        </w:rPr>
        <w:fldChar w:fldCharType="end"/>
      </w:r>
      <w:r w:rsidRPr="008265B0">
        <w:rPr>
          <w:rFonts w:ascii="Book Antiqua" w:eastAsia="Calibri" w:hAnsi="Book Antiqua"/>
          <w:color w:val="auto"/>
          <w:szCs w:val="24"/>
          <w:lang w:eastAsia="en-US"/>
        </w:rPr>
        <w:t>. The widespread use of lead in manufacturing, paint, gasoline, and construction have ceased in modern developed countries due to a general consensus on the harmful effects of lead on people’s health; however, it is still commonly used in developing countries despite global warnings of health impacts on populations</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{"citationID":"a2ldmlcnee","properties":{"formattedCitation":"\\super [57]\\nosupersub{}","plainCitation":"[57]","noteIndex":0},"citationItems":[{"id":"LaPYEXuv/fuM7MnIL","uris":["http://zotero.org/users/4814492/items/YUT9RTWZ"],"uri":["http://zotero.org/users/4814492/items/YUT9RTWZ"],"itemData":{"id":242,"type":"webpage","title":"Lead poisoning and health","container-title":"World Health Organization","abstract":"Lead is a naturally occurring toxic metal found in the Earth’s crust.  Its widespread use has resulted in extensive environmental contamination, human exposure and significant public health problems in many parts of the world.","URL":"http://www.who.int/news-room/fact-sheets/detail/lead-poisoning-and-health","language":"en","accessed":{"date-parts":[["2018",5,14]]}}}],"schema":"https://github.com/citation-style-language/schema/raw/master/csl-citation.json"}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[57]</w:t>
      </w:r>
      <w:r w:rsidR="00F90444" w:rsidRPr="008265B0">
        <w:rPr>
          <w:rFonts w:ascii="Book Antiqua" w:eastAsia="Calibri" w:hAnsi="Book Antiqua"/>
          <w:color w:val="auto"/>
          <w:szCs w:val="24"/>
          <w:lang w:eastAsia="en-US"/>
        </w:rPr>
        <w:fldChar w:fldCharType="end"/>
      </w:r>
      <w:r w:rsidRPr="008265B0">
        <w:rPr>
          <w:rFonts w:ascii="Book Antiqua" w:eastAsia="Calibri" w:hAnsi="Book Antiqua"/>
          <w:color w:val="auto"/>
          <w:szCs w:val="24"/>
          <w:lang w:eastAsia="en-US"/>
        </w:rPr>
        <w:t xml:space="preserve">. Exposure to low levels of lead can have drastic effects on kidney function. One of such effect is the increased formation of uric acid. This increase in uric acid and subsequent decrease in kidney reabsorption of nutrients can contribute to the development of nephrolithiasis. </w:t>
      </w:r>
    </w:p>
    <w:p w14:paraId="0EE4CC9B" w14:textId="77777777" w:rsidR="009818F1" w:rsidRPr="009818F1" w:rsidRDefault="009818F1" w:rsidP="001E59BC">
      <w:pPr>
        <w:spacing w:after="0" w:line="360" w:lineRule="auto"/>
        <w:jc w:val="both"/>
        <w:rPr>
          <w:rFonts w:ascii="Book Antiqua" w:eastAsiaTheme="minorEastAsia" w:hAnsi="Book Antiqua"/>
          <w:color w:val="auto"/>
          <w:szCs w:val="24"/>
          <w:lang w:eastAsia="zh-CN"/>
        </w:rPr>
      </w:pPr>
    </w:p>
    <w:p w14:paraId="05064791" w14:textId="7A89FDA5" w:rsidR="009B1E2B" w:rsidRPr="009818F1" w:rsidRDefault="008F4461" w:rsidP="001E59BC">
      <w:pPr>
        <w:spacing w:after="0" w:line="360" w:lineRule="auto"/>
        <w:jc w:val="both"/>
        <w:rPr>
          <w:rFonts w:ascii="Book Antiqua" w:eastAsia="Calibri" w:hAnsi="Book Antiqua"/>
          <w:b/>
          <w:color w:val="auto"/>
          <w:szCs w:val="24"/>
          <w:lang w:eastAsia="en-US"/>
        </w:rPr>
      </w:pPr>
      <w:r w:rsidRPr="009818F1">
        <w:rPr>
          <w:rFonts w:ascii="Book Antiqua" w:hAnsi="Book Antiqua"/>
          <w:b/>
          <w:i/>
          <w:color w:val="auto"/>
          <w:szCs w:val="24"/>
        </w:rPr>
        <w:t>Melamine exposure and contamination</w:t>
      </w:r>
    </w:p>
    <w:p w14:paraId="5CF444EA" w14:textId="66D79E67" w:rsidR="001B0107" w:rsidRPr="008265B0" w:rsidRDefault="00711E86" w:rsidP="001E59BC">
      <w:pPr>
        <w:spacing w:after="0" w:line="360" w:lineRule="auto"/>
        <w:jc w:val="both"/>
        <w:rPr>
          <w:rFonts w:ascii="Book Antiqua" w:eastAsia="Calibri" w:hAnsi="Book Antiqua"/>
          <w:color w:val="auto"/>
          <w:szCs w:val="24"/>
          <w:lang w:eastAsia="en-US"/>
        </w:rPr>
      </w:pPr>
      <w:r w:rsidRPr="008265B0">
        <w:rPr>
          <w:rFonts w:ascii="Book Antiqua" w:eastAsia="Calibri" w:hAnsi="Book Antiqua"/>
          <w:color w:val="auto"/>
          <w:szCs w:val="24"/>
          <w:lang w:eastAsia="en-US"/>
        </w:rPr>
        <w:t>M</w:t>
      </w:r>
      <w:r w:rsidR="008F4461" w:rsidRPr="008265B0">
        <w:rPr>
          <w:rFonts w:ascii="Book Antiqua" w:eastAsia="Calibri" w:hAnsi="Book Antiqua"/>
          <w:color w:val="auto"/>
          <w:szCs w:val="24"/>
          <w:lang w:eastAsia="en-US"/>
        </w:rPr>
        <w:t>elamine is an industrial additive that is commonly found in plastics and cleaning supplies</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{"citationID":"a1ib45ldgrj","properties":{"formattedCitation":"\\super [58]\\nosupersub{}","plainCitation":"[58]","noteIndex":0},"citationItems":[{"id":"LaPYEXuv/ClO8YrmX","uris":["http://zotero.org/users/4814492/items/WLEHQC6Q"],"uri":["http://zotero.org/users/4814492/items/WLEHQC6Q"],"itemData":{"id":228,"type":"article-journal","title":"Melamine nephrotoxicity: an emerging epidemic in an era of globalization","container-title":"Kidney International","page":"774-779","volume":"75","issue":"8","source":"PubMed","abstract":"Recent outbreaks of nephrolithiasis and acute kidney injury among children in China have been linked to ingestion of milk-based infant formula contaminated with melamine. These cases provide evidence in humans for the nephrotoxicity of melamine, which previously had been described only in animals. The consequences of this outbreak are already severe and will likely continue to worsen. Herein we summarize the global impact of the melamine milk contamination, the reemergence of melamine-tainted animal feed, and potential mechanisms of melamine nephrotoxicity. Large-scale epidemiologic studies are necessary to further characterize this disease and to assess its potential long-term sequelae. This epidemic of environmental kidney disease highlights the morbidity associated with adulterated food products available in today's global marketplace and reminds us of the unique vulnerability of the kidney to environmental insults. Melamine is the latest in a growing list of diverse potentially toxic compounds about which nephrologists and other health-care providers responsible for the diagnosis and management of kidney disease must now be aware.","DOI":"10.1038/ki.2009.16","ISSN":"1523-1755","note":"PMID: 19212415","shortTitle":"Melamine nephrotoxicity","journalAbbreviation":"Kidney Int.","language":"eng","author":[{"family":"Bhalla","given":"Vivek"},{"family":"Grimm","given":"Paul C."},{"family":"Chertow","given":"Glenn M."},{"family":"Pao","given":"Alan C."}],"issued":{"date-parts":[["2009",4]]}}}],"schema":"https://github.com/citation-style-language/schema/raw/master/csl-citation.json"}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[58]</w:t>
      </w:r>
      <w:r w:rsidR="00F90444" w:rsidRPr="008265B0">
        <w:rPr>
          <w:rFonts w:ascii="Book Antiqua" w:eastAsia="Calibri" w:hAnsi="Book Antiqua"/>
          <w:color w:val="auto"/>
          <w:szCs w:val="24"/>
          <w:lang w:eastAsia="en-US"/>
        </w:rPr>
        <w:fldChar w:fldCharType="end"/>
      </w:r>
      <w:r w:rsidR="008F4461" w:rsidRPr="008265B0">
        <w:rPr>
          <w:rFonts w:ascii="Book Antiqua" w:eastAsia="Calibri" w:hAnsi="Book Antiqua"/>
          <w:color w:val="auto"/>
          <w:szCs w:val="24"/>
          <w:lang w:eastAsia="en-US"/>
        </w:rPr>
        <w:t>. It is a molecule high in nitrogen content that manufacture</w:t>
      </w:r>
      <w:r w:rsidR="00FA3F81" w:rsidRPr="008265B0">
        <w:rPr>
          <w:rFonts w:ascii="Book Antiqua" w:eastAsia="Calibri" w:hAnsi="Book Antiqua"/>
          <w:color w:val="auto"/>
          <w:szCs w:val="24"/>
          <w:lang w:eastAsia="en-US"/>
        </w:rPr>
        <w:t>r</w:t>
      </w:r>
      <w:r w:rsidR="008F4461" w:rsidRPr="008265B0">
        <w:rPr>
          <w:rFonts w:ascii="Book Antiqua" w:eastAsia="Calibri" w:hAnsi="Book Antiqua"/>
          <w:color w:val="auto"/>
          <w:szCs w:val="24"/>
          <w:lang w:eastAsia="en-US"/>
        </w:rPr>
        <w:t xml:space="preserve">s add to dilute food products </w:t>
      </w:r>
      <w:r w:rsidR="000E7AFE" w:rsidRPr="008265B0">
        <w:rPr>
          <w:rFonts w:ascii="Book Antiqua" w:eastAsia="Calibri" w:hAnsi="Book Antiqua"/>
          <w:color w:val="auto"/>
          <w:szCs w:val="24"/>
          <w:lang w:eastAsia="en-US"/>
        </w:rPr>
        <w:t>in an attempt to</w:t>
      </w:r>
      <w:r w:rsidR="008F4461" w:rsidRPr="008265B0">
        <w:rPr>
          <w:rFonts w:ascii="Book Antiqua" w:eastAsia="Calibri" w:hAnsi="Book Antiqua"/>
          <w:color w:val="auto"/>
          <w:szCs w:val="24"/>
          <w:lang w:eastAsia="en-US"/>
        </w:rPr>
        <w:t xml:space="preserve"> increase levels of protein content by </w:t>
      </w:r>
      <w:r w:rsidR="000E7AFE" w:rsidRPr="008265B0">
        <w:rPr>
          <w:rFonts w:ascii="Book Antiqua" w:eastAsia="Calibri" w:hAnsi="Book Antiqua"/>
          <w:color w:val="auto"/>
          <w:szCs w:val="24"/>
          <w:lang w:eastAsia="en-US"/>
        </w:rPr>
        <w:t>deceiving</w:t>
      </w:r>
      <w:r w:rsidR="008F4461" w:rsidRPr="008265B0">
        <w:rPr>
          <w:rFonts w:ascii="Book Antiqua" w:eastAsia="Calibri" w:hAnsi="Book Antiqua"/>
          <w:color w:val="auto"/>
          <w:szCs w:val="24"/>
          <w:lang w:eastAsia="en-US"/>
        </w:rPr>
        <w:t xml:space="preserve"> protein tests that measure for nitrogen levels</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{"citationID":"7b9zy2bF","properties":{"formattedCitation":"\\super [58]\\nosupersub{}","plainCitation":"[58]","noteIndex":0},"citationItems":[{"id":"LaPYEXuv/ClO8YrmX","uris":["http://zotero.org/users/4814492/items/WLEHQC6Q"],"uri":["http://zotero.org/users/4814492/items/WLEHQC6Q"],"itemData":{"id":"WTs6uDcg/pRiLoQ6C","type":"article-journal","title":"Melamine nephrotoxicity: an emerging epidemic in an era of globalization","container-title":"Kidney International","page":"774-779","volume":"75","issue":"8","source":"PubMed","abstract":"Recent outbreaks of nephrolithiasis and acute kidney injury among children in China have been linked to ingestion of milk-based infant formula contaminated with melamine. These cases provide evidence in humans for the nephrotoxicity of melamine, which previously had been described only in animals. The consequences of this outbreak are already severe and will likely continue to worsen. Herein we summarize the global impact of the melamine milk contamination, the reemergence of melamine-tainted animal feed, and potential mechanisms of melamine nephrotoxicity. Large-scale epidemiologic studies are necessary to further characterize this disease and to assess its potential long-term sequelae. This epidemic of environmental kidney disease highlights the morbidity associated with adulterated food products available in today's global marketplace and reminds us of the unique vulnerability of the kidney to environmental insults. Melamine is the latest in a growing list of diverse potentially toxic compounds about which nephrologists and other health-care providers responsible for the diagnosis and management of kidney disease must now be aware.","DOI":"10.1038/ki.2009.16","ISSN":"1523-1755","note":"PMID: 19212415","shortTitle":"Melamine nephrotoxicity","journalAbbreviation":"Kidney Int.","language":"eng","author":[{"family":"Bhalla","given":"Vivek"},{"family":"Grimm","given":"Paul C."},{"family":"Chertow","given":"Glenn M."},{"family":"Pao","given":"Alan C."}],"issued":{"date-parts":[["2009",4]]}}}],"schema":"https://github.com/citation-style-language/schema/raw/master/csl-citation.json"}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[58]</w:t>
      </w:r>
      <w:r w:rsidR="00F90444" w:rsidRPr="008265B0">
        <w:rPr>
          <w:rFonts w:ascii="Book Antiqua" w:eastAsia="Calibri" w:hAnsi="Book Antiqua"/>
          <w:color w:val="auto"/>
          <w:szCs w:val="24"/>
          <w:lang w:eastAsia="en-US"/>
        </w:rPr>
        <w:fldChar w:fldCharType="end"/>
      </w:r>
      <w:r w:rsidR="008F4461" w:rsidRPr="008265B0">
        <w:rPr>
          <w:rFonts w:ascii="Book Antiqua" w:eastAsia="Calibri" w:hAnsi="Book Antiqua"/>
          <w:color w:val="auto"/>
          <w:szCs w:val="24"/>
          <w:lang w:eastAsia="en-US"/>
        </w:rPr>
        <w:t>. An addition of this chemical to food products even in trace amounts has been known to cause renal damage and kidney failure</w:t>
      </w:r>
      <w:r w:rsidR="00093C93" w:rsidRPr="008265B0">
        <w:rPr>
          <w:rFonts w:ascii="Book Antiqua" w:eastAsia="Calibri" w:hAnsi="Book Antiqua"/>
          <w:color w:val="auto"/>
          <w:szCs w:val="24"/>
          <w:lang w:eastAsia="en-US"/>
        </w:rPr>
        <w:t>. Though melamine</w:t>
      </w:r>
      <w:r w:rsidR="002274DD" w:rsidRPr="008265B0">
        <w:rPr>
          <w:rFonts w:ascii="Book Antiqua" w:eastAsia="Calibri" w:hAnsi="Book Antiqua"/>
          <w:color w:val="auto"/>
          <w:szCs w:val="24"/>
          <w:lang w:eastAsia="en-US"/>
        </w:rPr>
        <w:t xml:space="preserve"> toxicity</w:t>
      </w:r>
      <w:r w:rsidR="00093C93" w:rsidRPr="008265B0">
        <w:rPr>
          <w:rFonts w:ascii="Book Antiqua" w:eastAsia="Calibri" w:hAnsi="Book Antiqua"/>
          <w:color w:val="auto"/>
          <w:szCs w:val="24"/>
          <w:lang w:eastAsia="en-US"/>
        </w:rPr>
        <w:t xml:space="preserve"> cases are not frequent</w:t>
      </w:r>
      <w:r w:rsidR="002274DD" w:rsidRPr="008265B0">
        <w:rPr>
          <w:rFonts w:ascii="Book Antiqua" w:eastAsia="Calibri" w:hAnsi="Book Antiqua"/>
          <w:color w:val="auto"/>
          <w:szCs w:val="24"/>
          <w:lang w:eastAsia="en-US"/>
        </w:rPr>
        <w:t xml:space="preserve"> and consistent</w:t>
      </w:r>
      <w:r w:rsidR="00093C93" w:rsidRPr="008265B0">
        <w:rPr>
          <w:rFonts w:ascii="Book Antiqua" w:eastAsia="Calibri" w:hAnsi="Book Antiqua"/>
          <w:color w:val="auto"/>
          <w:szCs w:val="24"/>
          <w:lang w:eastAsia="en-US"/>
        </w:rPr>
        <w:t>, the outbreak can have a devastating epidemiological impact</w:t>
      </w:r>
      <w:r w:rsidR="00FA3F81" w:rsidRPr="008265B0">
        <w:rPr>
          <w:rFonts w:ascii="Book Antiqua" w:eastAsia="Calibri" w:hAnsi="Book Antiqua"/>
          <w:color w:val="auto"/>
          <w:szCs w:val="24"/>
          <w:lang w:eastAsia="en-US"/>
        </w:rPr>
        <w:t>.</w:t>
      </w:r>
      <w:r w:rsidR="00241B34" w:rsidRPr="008265B0">
        <w:rPr>
          <w:rFonts w:ascii="Book Antiqua" w:eastAsia="Calibri" w:hAnsi="Book Antiqua"/>
          <w:color w:val="auto"/>
          <w:szCs w:val="24"/>
          <w:lang w:eastAsia="en-US"/>
        </w:rPr>
        <w:t xml:space="preserve"> In 2008, a</w:t>
      </w:r>
      <w:r w:rsidR="00FA3F81" w:rsidRPr="008265B0">
        <w:rPr>
          <w:rFonts w:ascii="Book Antiqua" w:eastAsia="Calibri" w:hAnsi="Book Antiqua"/>
          <w:color w:val="auto"/>
          <w:szCs w:val="24"/>
          <w:lang w:eastAsia="en-US"/>
        </w:rPr>
        <w:t xml:space="preserve"> </w:t>
      </w:r>
      <w:r w:rsidR="00241B34" w:rsidRPr="008265B0">
        <w:rPr>
          <w:rFonts w:ascii="Book Antiqua" w:eastAsia="Calibri" w:hAnsi="Book Antiqua"/>
          <w:color w:val="auto"/>
          <w:szCs w:val="24"/>
          <w:lang w:eastAsia="en-US"/>
        </w:rPr>
        <w:t>report</w:t>
      </w:r>
      <w:r w:rsidR="000A7443" w:rsidRPr="008265B0">
        <w:rPr>
          <w:rFonts w:ascii="Book Antiqua" w:eastAsia="Calibri" w:hAnsi="Book Antiqua"/>
          <w:color w:val="auto"/>
          <w:szCs w:val="24"/>
          <w:lang w:eastAsia="en-US"/>
        </w:rPr>
        <w:t>ed</w:t>
      </w:r>
      <w:r w:rsidR="00241B34" w:rsidRPr="008265B0">
        <w:rPr>
          <w:rFonts w:ascii="Book Antiqua" w:eastAsia="Calibri" w:hAnsi="Book Antiqua"/>
          <w:color w:val="auto"/>
          <w:szCs w:val="24"/>
          <w:lang w:eastAsia="en-US"/>
        </w:rPr>
        <w:t xml:space="preserve"> </w:t>
      </w:r>
      <w:r w:rsidR="00093C93" w:rsidRPr="008265B0">
        <w:rPr>
          <w:rFonts w:ascii="Book Antiqua" w:eastAsia="Calibri" w:hAnsi="Book Antiqua"/>
          <w:color w:val="auto"/>
          <w:szCs w:val="24"/>
          <w:lang w:eastAsia="en-US"/>
        </w:rPr>
        <w:t>294</w:t>
      </w:r>
      <w:r w:rsidR="00241B34" w:rsidRPr="008265B0">
        <w:rPr>
          <w:rFonts w:ascii="Book Antiqua" w:eastAsia="Calibri" w:hAnsi="Book Antiqua"/>
          <w:color w:val="auto"/>
          <w:szCs w:val="24"/>
          <w:lang w:eastAsia="en-US"/>
        </w:rPr>
        <w:t>0</w:t>
      </w:r>
      <w:r w:rsidR="00FA3F81" w:rsidRPr="008265B0">
        <w:rPr>
          <w:rFonts w:ascii="Book Antiqua" w:eastAsia="Calibri" w:hAnsi="Book Antiqua"/>
          <w:color w:val="auto"/>
          <w:szCs w:val="24"/>
          <w:lang w:eastAsia="en-US"/>
        </w:rPr>
        <w:t>00 infants and young children</w:t>
      </w:r>
      <w:r w:rsidR="00093C93" w:rsidRPr="008265B0">
        <w:rPr>
          <w:rFonts w:ascii="Book Antiqua" w:eastAsia="Calibri" w:hAnsi="Book Antiqua"/>
          <w:color w:val="auto"/>
          <w:szCs w:val="24"/>
          <w:lang w:eastAsia="en-US"/>
        </w:rPr>
        <w:t xml:space="preserve"> affected by melamine</w:t>
      </w:r>
      <w:r w:rsidR="00FA3F81" w:rsidRPr="008265B0">
        <w:rPr>
          <w:rFonts w:ascii="Book Antiqua" w:eastAsia="Calibri" w:hAnsi="Book Antiqua"/>
          <w:color w:val="auto"/>
          <w:szCs w:val="24"/>
          <w:lang w:eastAsia="en-US"/>
        </w:rPr>
        <w:t xml:space="preserve"> in China</w:t>
      </w:r>
      <w:r w:rsidR="00093C93" w:rsidRPr="008265B0">
        <w:rPr>
          <w:rFonts w:ascii="Book Antiqua" w:eastAsia="Calibri" w:hAnsi="Book Antiqua"/>
          <w:color w:val="auto"/>
          <w:szCs w:val="24"/>
          <w:lang w:eastAsia="en-US"/>
        </w:rPr>
        <w:t xml:space="preserve"> were sent to the emergency room</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{"citationID":"tKGYvfJt","properties":{"formattedCitation":"\\super [59]\\nosupersub{}","plainCitation":"[59]","noteIndex":0},"citationItems":[{"id":1070,"uris":["http://zotero.org/users/local/5PgW28Bd/items/GEI89KCU"],"uri":["http://zotero.org/users/local/5PgW28Bd/items/GEI89KCU"],"itemData":{"id":1070,"type":"article-journal","title":"The Melamine Incident: Implications for International Food and Feed Safety","container-title":"Environmental Health Perspectives","page":"1803-1808","volume":"117","issue":"12","source":"PubMed Central","abstract":"Background\nA major food safety incident in China was made public in September 2008. Kidney and urinary tract effects, including kidney stones, affected about 300,000 Chinese infants and young children, with six reported deaths. Melamine had been deliberately added at milk-collecting stations to diluted raw milk ostensibly to boost its protein content. Subsequently, melamine has been detected in many milk and milk-containing products, as well as other food and feed products, which were also exported to many countries worldwide.\n\nObjectives\nThe melamine event represents one of the largest deliberate food contamination incidents. We provide a description and analysis of this event to determine the global implications on food and feed safety.\n\nDiscussions\nA series of factors, including the intentional character of the milk contamination, the young age of the population affected, the large number of potentially contaminated products, the global distribution of these products, and the delay in reporting led this event to take on unexpected proportions. This incident illustrated the complexity of international trade of food products and food ingredients that required immediate actions at international level.\n\nConclusion\nManaging food-safety events should be done internationally and early on as soon as multinational consequences are expected. Collaboration between food-safety authorities worldwide is needed to efficiently exchange information and to enable tracking and recalling of affected products to ensure food safety and to protect public health.","DOI":"10.1289/ehp.0900949","ISSN":"0091-6765","note":"PMID: 20049196\nPMCID: PMC2799451","shortTitle":"The Melamine Incident","journalAbbreviation":"Environ Health Perspect","author":[{"family":"Gossner","given":"Céline Marie-Elise"},{"family":"Schlundt","given":"Jørgen"},{"family":"Ben Embarek","given":"Peter"},{"family":"Hird","given":"Susan"},{"family":"Lo-Fo-Wong","given":"Danilo"},{"family":"Beltran","given":"Jose Javier Ocampo"},{"family":"Teoh","given":"Keng Ngee"},{"family":"Tritscher","given":"Angelika"}],"issued":{"date-parts":[["2009",12]]}}}],"schema":"https://github.com/citation-style-language/schema/raw/master/csl-citation.json"}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[59]</w:t>
      </w:r>
      <w:r w:rsidR="00F90444" w:rsidRPr="008265B0">
        <w:rPr>
          <w:rFonts w:ascii="Book Antiqua" w:eastAsia="Calibri" w:hAnsi="Book Antiqua"/>
          <w:color w:val="auto"/>
          <w:szCs w:val="24"/>
          <w:lang w:eastAsia="en-US"/>
        </w:rPr>
        <w:fldChar w:fldCharType="end"/>
      </w:r>
      <w:r w:rsidR="002274DD" w:rsidRPr="008265B0">
        <w:rPr>
          <w:rFonts w:ascii="Book Antiqua" w:eastAsia="Calibri" w:hAnsi="Book Antiqua"/>
          <w:color w:val="auto"/>
          <w:szCs w:val="24"/>
          <w:lang w:eastAsia="en-US"/>
        </w:rPr>
        <w:t>.</w:t>
      </w:r>
      <w:r w:rsidR="00093C93" w:rsidRPr="008265B0">
        <w:rPr>
          <w:rFonts w:ascii="Book Antiqua" w:eastAsia="Calibri" w:hAnsi="Book Antiqua"/>
          <w:color w:val="auto"/>
          <w:szCs w:val="24"/>
          <w:lang w:eastAsia="en-US"/>
        </w:rPr>
        <w:t xml:space="preserve"> </w:t>
      </w:r>
      <w:r w:rsidR="002274DD" w:rsidRPr="008265B0">
        <w:rPr>
          <w:rFonts w:ascii="Book Antiqua" w:eastAsia="Calibri" w:hAnsi="Book Antiqua"/>
          <w:color w:val="auto"/>
          <w:szCs w:val="24"/>
          <w:lang w:eastAsia="en-US"/>
        </w:rPr>
        <w:t>A</w:t>
      </w:r>
      <w:r w:rsidR="00093C93" w:rsidRPr="008265B0">
        <w:rPr>
          <w:rFonts w:ascii="Book Antiqua" w:eastAsia="Calibri" w:hAnsi="Book Antiqua"/>
          <w:color w:val="auto"/>
          <w:szCs w:val="24"/>
          <w:lang w:eastAsia="en-US"/>
        </w:rPr>
        <w:t>mong those cases, 51900 were hospitalized</w:t>
      </w:r>
      <w:r w:rsidR="00E92CB4" w:rsidRPr="008265B0">
        <w:rPr>
          <w:rFonts w:ascii="Book Antiqua" w:eastAsia="Calibri" w:hAnsi="Book Antiqua"/>
          <w:color w:val="auto"/>
          <w:szCs w:val="24"/>
          <w:lang w:eastAsia="en-US"/>
        </w:rPr>
        <w:t>, and</w:t>
      </w:r>
      <w:r w:rsidR="00093C93" w:rsidRPr="008265B0">
        <w:rPr>
          <w:rFonts w:ascii="Book Antiqua" w:eastAsia="Calibri" w:hAnsi="Book Antiqua"/>
          <w:color w:val="auto"/>
          <w:szCs w:val="24"/>
          <w:lang w:eastAsia="en-US"/>
        </w:rPr>
        <w:t xml:space="preserve"> </w:t>
      </w:r>
      <w:r w:rsidR="00E92CB4" w:rsidRPr="008265B0">
        <w:rPr>
          <w:rFonts w:ascii="Book Antiqua" w:eastAsia="Calibri" w:hAnsi="Book Antiqua"/>
          <w:color w:val="auto"/>
          <w:szCs w:val="24"/>
          <w:lang w:eastAsia="en-US"/>
        </w:rPr>
        <w:t>a</w:t>
      </w:r>
      <w:r w:rsidR="009818F1">
        <w:rPr>
          <w:rFonts w:ascii="Book Antiqua" w:eastAsia="Calibri" w:hAnsi="Book Antiqua"/>
          <w:color w:val="auto"/>
          <w:szCs w:val="24"/>
          <w:lang w:eastAsia="en-US"/>
        </w:rPr>
        <w:t>mong the 2</w:t>
      </w:r>
      <w:r w:rsidR="00093C93" w:rsidRPr="008265B0">
        <w:rPr>
          <w:rFonts w:ascii="Book Antiqua" w:eastAsia="Calibri" w:hAnsi="Book Antiqua"/>
          <w:color w:val="auto"/>
          <w:szCs w:val="24"/>
          <w:lang w:eastAsia="en-US"/>
        </w:rPr>
        <w:t>085 children screened, 348 children had kidney stones</w:t>
      </w:r>
      <w:r w:rsidR="002274DD" w:rsidRPr="008265B0">
        <w:rPr>
          <w:rFonts w:ascii="Book Antiqua" w:eastAsia="Calibri" w:hAnsi="Book Antiqua"/>
          <w:color w:val="auto"/>
          <w:szCs w:val="24"/>
          <w:lang w:eastAsia="en-US"/>
        </w:rPr>
        <w:t>; however, the method of detection did not account for smaller urinary stones and the actual number may be underrep</w:t>
      </w:r>
      <w:r w:rsidR="001B0107" w:rsidRPr="008265B0">
        <w:rPr>
          <w:rFonts w:ascii="Book Antiqua" w:eastAsia="Calibri" w:hAnsi="Book Antiqua"/>
          <w:color w:val="auto"/>
          <w:szCs w:val="24"/>
          <w:lang w:eastAsia="en-US"/>
        </w:rPr>
        <w:t>resented</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{"citationID":"A8jb7elM","properties":{"formattedCitation":"\\super [59]\\nosupersub{}","plainCitation":"[59]","noteIndex":0},"citationItems":[{"id":1070,"uris":["http://zotero.org/users/local/5PgW28Bd/items/GEI89KCU"],"uri":["http://zotero.org/users/local/5PgW28Bd/items/GEI89KCU"],"itemData":{"id":1070,"type":"article-journal","title":"The Melamine Incident: Implications for International Food and Feed Safety","container-title":"Environmental Health Perspectives","page":"1803-1808","volume":"117","issue":"12","source":"PubMed Central","abstract":"Background\nA major food safety incident in China was made public in September 2008. Kidney and urinary tract effects, including kidney stones, affected about 300,000 Chinese infants and young children, with six reported deaths. Melamine had been deliberately added at milk-collecting stations to diluted raw milk ostensibly to boost its protein content. Subsequently, melamine has been detected in many milk and milk-containing products, as well as other food and feed products, which were also exported to many countries worldwide.\n\nObjectives\nThe melamine event represents one of the largest deliberate food contamination incidents. We provide a description and analysis of this event to determine the global implications on food and feed safety.\n\nDiscussions\nA series of factors, including the intentional character of the milk contamination, the young age of the population affected, the large number of potentially contaminated products, the global distribution of these products, and the delay in reporting led this event to take on unexpected proportions. This incident illustrated the complexity of international trade of food products and food ingredients that required immediate actions at international level.\n\nConclusion\nManaging food-safety events should be done internationally and early on as soon as multinational consequences are expected. Collaboration between food-safety authorities worldwide is needed to efficiently exchange information and to enable tracking and recalling of affected products to ensure food safety and to protect public health.","DOI":"10.1289/ehp.0900949","ISSN":"0091-6765","note":"PMID: 20049196\nPMCID: PMC2799451","shortTitle":"The Melamine Incident","journalAbbreviation":"Environ Health Perspect","author":[{"family":"Gossner","given":"Céline Marie-Elise"},{"family":"Schlundt","given":"Jørgen"},{"family":"Ben Embarek","given":"Peter"},{"family":"Hird","given":"Susan"},{"family":"Lo-Fo-Wong","given":"Danilo"},{"family":"Beltran","given":"Jose Javier Ocampo"},{"family":"Teoh","given":"Keng Ngee"},{"family":"Tritscher","given":"Angelika"}],"issued":{"date-parts":[["2009",12]]}}}],"schema":"https://github.com/citation-style-language/schema/raw/master/csl-citation.json"}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[59]</w:t>
      </w:r>
      <w:r w:rsidR="00F90444" w:rsidRPr="008265B0">
        <w:rPr>
          <w:rFonts w:ascii="Book Antiqua" w:eastAsia="Calibri" w:hAnsi="Book Antiqua"/>
          <w:color w:val="auto"/>
          <w:szCs w:val="24"/>
          <w:lang w:eastAsia="en-US"/>
        </w:rPr>
        <w:fldChar w:fldCharType="end"/>
      </w:r>
      <w:r w:rsidR="00241B34" w:rsidRPr="008265B0">
        <w:rPr>
          <w:rFonts w:ascii="Book Antiqua" w:eastAsia="Calibri" w:hAnsi="Book Antiqua"/>
          <w:color w:val="auto"/>
          <w:szCs w:val="24"/>
          <w:lang w:eastAsia="en-US"/>
        </w:rPr>
        <w:t>.</w:t>
      </w:r>
      <w:r w:rsidR="001E59BC" w:rsidRPr="008265B0">
        <w:rPr>
          <w:rFonts w:ascii="Book Antiqua" w:eastAsia="Calibri" w:hAnsi="Book Antiqua"/>
          <w:color w:val="auto"/>
          <w:szCs w:val="24"/>
          <w:lang w:eastAsia="en-US"/>
        </w:rPr>
        <w:t xml:space="preserve">  </w:t>
      </w:r>
    </w:p>
    <w:p w14:paraId="2204AA8A" w14:textId="298F93CD" w:rsidR="000E7AFE" w:rsidRDefault="00A61880" w:rsidP="009818F1">
      <w:pPr>
        <w:spacing w:after="0" w:line="360" w:lineRule="auto"/>
        <w:ind w:firstLineChars="100" w:firstLine="240"/>
        <w:jc w:val="both"/>
        <w:rPr>
          <w:rFonts w:ascii="Book Antiqua" w:eastAsiaTheme="minorEastAsia" w:hAnsi="Book Antiqua"/>
          <w:color w:val="auto"/>
          <w:szCs w:val="24"/>
          <w:lang w:eastAsia="zh-CN"/>
        </w:rPr>
      </w:pPr>
      <w:r w:rsidRPr="008265B0">
        <w:rPr>
          <w:rFonts w:ascii="Book Antiqua" w:eastAsia="Calibri" w:hAnsi="Book Antiqua"/>
          <w:color w:val="auto"/>
          <w:szCs w:val="24"/>
          <w:lang w:eastAsia="en-US"/>
        </w:rPr>
        <w:t>In 2004 and 2007, a</w:t>
      </w:r>
      <w:r w:rsidR="008F4461" w:rsidRPr="008265B0">
        <w:rPr>
          <w:rFonts w:ascii="Book Antiqua" w:eastAsia="Calibri" w:hAnsi="Book Antiqua"/>
          <w:color w:val="auto"/>
          <w:szCs w:val="24"/>
          <w:lang w:eastAsia="en-US"/>
        </w:rPr>
        <w:t xml:space="preserve"> discovery of melamine in animal food products exported by China in the past has led to widespread animal death due to renal failure with calcification in the kidneys</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{"citationID":"a2cg5f92shd","properties":{"formattedCitation":"\\super [60]\\nosupersub{}","plainCitation":"[60]","noteIndex":0},"citationItems":[{"id":"LaPYEXuv/U42uUNv1","uris":["http://zotero.org/users/4814492/items/3JZZJDJC"],"uri":["http://zotero.org/users/4814492/items/3JZZJDJC"],"itemData":{"id":117,"type":"article-journal","title":"Melamine toxicity: one more culprit in calcium kidney lithiasis","container-title":"Kidney International","page":"694-696","volume":"80","issue":"7","source":"PubMed","abstract":"An outbreak of uric acid and melamine kidney stones and obstructive acute renal failure in children appeared recently in China due to the ingestion of melamine-tainted formula. Liu and colleagues show that calcium urolithiasis is also strongly associated with urine melamine in adults in Taiwan. Although its effect measure is still uncertain, such an association is likely to be causal. These findings prompt further research into the source of exposure, impact in other settings, and changes over time.","DOI":"10.1038/ki.2011.174","ISSN":"1523-1755","note":"PMID: 21918557","shortTitle":"Melamine toxicity","journalAbbreviation":"Kidney Int.","language":"eng","author":[{"family":"García López","given":"Fernando J."},{"family":"Quereda","given":"C."}],"issued":{"date-parts":[["2011",10]]}}}],"schema":"https://github.com/citation-style-language/schema/raw/master/csl-citation.json"}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[60]</w:t>
      </w:r>
      <w:r w:rsidR="00F90444" w:rsidRPr="008265B0">
        <w:rPr>
          <w:rFonts w:ascii="Book Antiqua" w:eastAsia="Calibri" w:hAnsi="Book Antiqua"/>
          <w:color w:val="auto"/>
          <w:szCs w:val="24"/>
          <w:lang w:eastAsia="en-US"/>
        </w:rPr>
        <w:fldChar w:fldCharType="end"/>
      </w:r>
      <w:r w:rsidR="001B0107" w:rsidRPr="008265B0">
        <w:rPr>
          <w:rFonts w:ascii="Book Antiqua" w:eastAsia="Calibri" w:hAnsi="Book Antiqua"/>
          <w:color w:val="auto"/>
          <w:szCs w:val="24"/>
          <w:lang w:eastAsia="en-US"/>
        </w:rPr>
        <w:t xml:space="preserve">. </w:t>
      </w:r>
      <w:r w:rsidRPr="008265B0">
        <w:rPr>
          <w:rFonts w:ascii="Book Antiqua" w:eastAsia="Calibri" w:hAnsi="Book Antiqua"/>
          <w:color w:val="auto"/>
          <w:szCs w:val="24"/>
          <w:lang w:eastAsia="en-US"/>
        </w:rPr>
        <w:t>Interestingly, pet food in the United States</w:t>
      </w:r>
      <w:r w:rsidR="00AC162B" w:rsidRPr="008265B0">
        <w:rPr>
          <w:rFonts w:ascii="Book Antiqua" w:eastAsia="Calibri" w:hAnsi="Book Antiqua"/>
          <w:color w:val="auto"/>
          <w:szCs w:val="24"/>
          <w:lang w:eastAsia="en-US"/>
        </w:rPr>
        <w:t xml:space="preserve"> during</w:t>
      </w:r>
      <w:r w:rsidRPr="008265B0">
        <w:rPr>
          <w:rFonts w:ascii="Book Antiqua" w:eastAsia="Calibri" w:hAnsi="Book Antiqua"/>
          <w:color w:val="auto"/>
          <w:szCs w:val="24"/>
          <w:lang w:eastAsia="en-US"/>
        </w:rPr>
        <w:t xml:space="preserve"> the 2007 outbreak</w:t>
      </w:r>
      <w:r w:rsidR="00AC162B" w:rsidRPr="008265B0">
        <w:rPr>
          <w:rFonts w:ascii="Book Antiqua" w:eastAsia="Calibri" w:hAnsi="Book Antiqua"/>
          <w:color w:val="auto"/>
          <w:szCs w:val="24"/>
          <w:lang w:eastAsia="en-US"/>
        </w:rPr>
        <w:t xml:space="preserve"> show</w:t>
      </w:r>
      <w:r w:rsidR="009818F1">
        <w:rPr>
          <w:rFonts w:ascii="Book Antiqua" w:eastAsiaTheme="minorEastAsia" w:hAnsi="Book Antiqua" w:hint="eastAsia"/>
          <w:color w:val="auto"/>
          <w:szCs w:val="24"/>
          <w:lang w:eastAsia="zh-CN"/>
        </w:rPr>
        <w:t>s</w:t>
      </w:r>
      <w:r w:rsidRPr="008265B0">
        <w:rPr>
          <w:rFonts w:ascii="Book Antiqua" w:eastAsia="Calibri" w:hAnsi="Book Antiqua"/>
          <w:color w:val="auto"/>
          <w:szCs w:val="24"/>
          <w:lang w:eastAsia="en-US"/>
        </w:rPr>
        <w:t xml:space="preserve"> similar </w:t>
      </w:r>
      <w:r w:rsidR="00AC162B" w:rsidRPr="008265B0">
        <w:rPr>
          <w:rFonts w:ascii="Book Antiqua" w:eastAsia="Calibri" w:hAnsi="Book Antiqua"/>
          <w:color w:val="auto"/>
          <w:szCs w:val="24"/>
          <w:lang w:eastAsia="en-US"/>
        </w:rPr>
        <w:t>melamine levels</w:t>
      </w:r>
      <w:r w:rsidRPr="008265B0">
        <w:rPr>
          <w:rFonts w:ascii="Book Antiqua" w:eastAsia="Calibri" w:hAnsi="Book Antiqua"/>
          <w:color w:val="auto"/>
          <w:szCs w:val="24"/>
          <w:lang w:eastAsia="en-US"/>
        </w:rPr>
        <w:t xml:space="preserve"> as the contaminated infant milk products in China</w:t>
      </w:r>
      <w:r w:rsidR="00AC162B" w:rsidRPr="008265B0">
        <w:rPr>
          <w:rFonts w:ascii="Book Antiqua" w:eastAsia="Calibri" w:hAnsi="Book Antiqua"/>
          <w:color w:val="auto"/>
          <w:szCs w:val="24"/>
          <w:lang w:eastAsia="en-US"/>
        </w:rPr>
        <w:t xml:space="preserve">. Pet food has also shown </w:t>
      </w:r>
      <w:r w:rsidRPr="008265B0">
        <w:rPr>
          <w:rFonts w:ascii="Book Antiqua" w:eastAsia="Calibri" w:hAnsi="Book Antiqua"/>
          <w:color w:val="auto"/>
          <w:szCs w:val="24"/>
          <w:lang w:eastAsia="en-US"/>
        </w:rPr>
        <w:t>cyanuric acid, a chlorine</w:t>
      </w:r>
      <w:r w:rsidR="00EB53E4" w:rsidRPr="008265B0">
        <w:rPr>
          <w:rFonts w:ascii="Book Antiqua" w:eastAsia="Calibri" w:hAnsi="Book Antiqua"/>
          <w:color w:val="auto"/>
          <w:szCs w:val="24"/>
          <w:lang w:eastAsia="en-US"/>
        </w:rPr>
        <w:t>-</w:t>
      </w:r>
      <w:r w:rsidRPr="008265B0">
        <w:rPr>
          <w:rFonts w:ascii="Book Antiqua" w:eastAsia="Calibri" w:hAnsi="Book Antiqua"/>
          <w:color w:val="auto"/>
          <w:szCs w:val="24"/>
          <w:lang w:eastAsia="en-US"/>
        </w:rPr>
        <w:t>stabilizing agent used in swimming pools</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{"citationID":"UUkBCLr2","properties":{"formattedCitation":"\\super [58]\\nosupersub{}","plainCitation":"[58]","noteIndex":0},"citationItems":[{"id":"LaPYEXuv/ClO8YrmX","uris":["http://zotero.org/users/4814492/items/WLEHQC6Q"],"uri":["http://zotero.org/users/4814492/items/WLEHQC6Q"],"itemData":{"id":"WTs6uDcg/pRiLoQ6C","type":"article-journal","title":"Melamine nephrotoxicity: an emerging epidemic in an era of globalization","container-title":"Kidney International","page":"774-779","volume":"75","issue":"8","source":"PubMed","abstract":"Recent outbreaks of nephrolithiasis and acute kidney injury among children in China have been linked to ingestion of milk-based infant formula contaminated with melamine. These cases provide evidence in humans for the nephrotoxicity of melamine, which previously had been described only in animals. The consequences of this outbreak are already severe and will likely continue to worsen. Herein we summarize the global impact of the melamine milk contamination, the reemergence of melamine-tainted animal feed, and potential mechanisms of melamine nephrotoxicity. Large-scale epidemiologic studies are necessary to further characterize this disease and to assess its potential long-term sequelae. This epidemic of environmental kidney disease highlights the morbidity associated with adulterated food products available in today's global marketplace and reminds us of the unique vulnerability of the kidney to environmental insults. Melamine is the latest in a growing list of diverse potentially toxic compounds about which nephrologists and other health-care providers responsible for the diagnosis and management of kidney disease must now be aware.","DOI":"10.1038/ki.2009.16","ISSN":"1523-1755","note":"PMID: 19212415","shortTitle":"Melamine nephrotoxicity","journalAbbreviation":"Kidney Int.","language":"eng","author":[{"family":"Bhalla","given":"Vivek"},{"family":"Grimm","given":"Paul C."},{"family":"Chertow","given":"Glenn M."},{"family":"Pao","given":"Alan C."}],"issued":{"date-parts":[["2009",4]]}}}],"schema":"https://github.com/citation-style-language/schema/raw/master/csl-citation.json"}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[58]</w:t>
      </w:r>
      <w:r w:rsidR="00F90444" w:rsidRPr="008265B0">
        <w:rPr>
          <w:rFonts w:ascii="Book Antiqua" w:eastAsia="Calibri" w:hAnsi="Book Antiqua"/>
          <w:color w:val="auto"/>
          <w:szCs w:val="24"/>
          <w:lang w:eastAsia="en-US"/>
        </w:rPr>
        <w:fldChar w:fldCharType="end"/>
      </w:r>
      <w:r w:rsidR="008F4461" w:rsidRPr="008265B0">
        <w:rPr>
          <w:rFonts w:ascii="Book Antiqua" w:eastAsia="Calibri" w:hAnsi="Book Antiqua"/>
          <w:color w:val="auto"/>
          <w:szCs w:val="24"/>
          <w:lang w:eastAsia="en-US"/>
        </w:rPr>
        <w:t>. Melamine’s role in altering renal reabsorption rates and the overall development of melamine crystal formation are under investigation, but this compound is known to cause serious problems and must be taken into careful consideration</w:t>
      </w:r>
      <w:r w:rsidR="00F90444" w:rsidRPr="008265B0">
        <w:rPr>
          <w:rFonts w:ascii="Book Antiqua" w:eastAsia="Calibri" w:hAnsi="Book Antiqua"/>
          <w:color w:val="auto"/>
          <w:szCs w:val="24"/>
          <w:lang w:eastAsia="en-US"/>
        </w:rPr>
        <w:fldChar w:fldCharType="begin"/>
      </w:r>
      <w:r w:rsidR="00D87507" w:rsidRPr="008265B0">
        <w:rPr>
          <w:rFonts w:ascii="Book Antiqua" w:eastAsia="Calibri" w:hAnsi="Book Antiqua"/>
          <w:color w:val="auto"/>
          <w:szCs w:val="24"/>
          <w:lang w:eastAsia="en-US"/>
        </w:rPr>
        <w:instrText xml:space="preserve"> ADDIN ZOTERO_ITEM CSL_CITATION {"citationID":"a2k9isipag9","properties":{"formattedCitation":"\\super [61]\\nosupersub{}","plainCitation":"[61]","noteIndex":0},"citationItems":[{"id":"LaPYEXuv/nV2pAVo0","uris":["http://zotero.org/users/4814492/items/NGU7YWND"],"uri":["http://zotero.org/users/4814492/items/NGU7YWND"],"itemData":{"id":42,"type":"article-journal","title":"Melamine induces Ca2+-sensing receptor activation and elicits apoptosis in proximal tubular cells","container-title":"American Journal of Physiology-Cell Physiology","page":"C27-C41","volume":"313","issue":"1","source":"physiology.org (Atypon)","abstract":"Melamine causes renal tubular cell injury through inflammation, fibrosis, and apoptosis. Although melamine affects the rise in intracellular Ca2+ concentration ([Ca2+]i), reactive oxygen species (ROS) production, and proapoptotic pathway activation, the mechanism of upstream Ca2+ signaling is unknown. Because melamine has some structural similarities with l-amino acids, which endogenously activate Ca2+-sensing receptors (CSR), we examined the effect of melamine on CSR-induced Ca2+ signaling and apoptotic cell death. We show here that melamine activates CSR, causing a sustained Ca2+ entry in the renal epithelial cell line, LLC-PK1. Moreover, such CSR stimulation resulted in a rise in [Ca2+]i, leading to enhanced ROS production. Furthermore, melamine-induced elevated [Ca2+]i and ROS production caused a dose-dependent increase in apoptotic (by DAPI staining, DNA laddering, and annexin V assay) and necrotic (propidium iodide staining) cell death. Upon examining the downstream mechanism, we found that transforming growth factor β1 (TGF-β1), which increases extracellular matrix genes and proapoptotic signaling, was also upregulated at lower doses of melamine, which could be due to an early event inducing apoptosis. Additionally, cells exposed to melamine displayed a rise in pERK activation and lactate dehydrogenase release resulting in cytotoxicity. These results offer a novel insight into the molecular mechanisms by which melamine exerts its effect on CSR, causing a sustained elevation of [Ca2+]i, leading to ROS generation, fibronectin production, proapoptotic pathway activation, and renal cell damage. Together, these results thus suggest that melamine-induced apoptosis and/or necrosis may subsequently result in acute kidney injury and promote kidney stone formation.","DOI":"10.1152/ajpcell.00225.2016","ISSN":"0363-6143","journalAbbreviation":"American Journal of Physiology-Cell Physiology","author":[{"family":"Yiu","given":"Allen J."},{"family":"Ibeh","given":"Cliff-Lawrence"},{"family":"Roy","given":"Sanjit K."},{"family":"Bandyopadhyay","given":"Bidhan C."}],"issued":{"date-parts":[["2017",4,5]]}}}],"schema":"https://github.com/citation-style-language/schema/raw/master/csl-citation.json"} </w:instrText>
      </w:r>
      <w:r w:rsidR="00F90444" w:rsidRPr="008265B0">
        <w:rPr>
          <w:rFonts w:ascii="Book Antiqua" w:eastAsia="Calibri" w:hAnsi="Book Antiqua"/>
          <w:color w:val="auto"/>
          <w:szCs w:val="24"/>
          <w:lang w:eastAsia="en-US"/>
        </w:rPr>
        <w:fldChar w:fldCharType="separate"/>
      </w:r>
      <w:r w:rsidR="00D87507" w:rsidRPr="008265B0">
        <w:rPr>
          <w:rFonts w:ascii="Book Antiqua" w:hAnsi="Book Antiqua"/>
          <w:color w:val="auto"/>
          <w:szCs w:val="24"/>
          <w:vertAlign w:val="superscript"/>
        </w:rPr>
        <w:t>[61]</w:t>
      </w:r>
      <w:r w:rsidR="00F90444" w:rsidRPr="008265B0">
        <w:rPr>
          <w:rFonts w:ascii="Book Antiqua" w:eastAsia="Calibri" w:hAnsi="Book Antiqua"/>
          <w:color w:val="auto"/>
          <w:szCs w:val="24"/>
          <w:lang w:eastAsia="en-US"/>
        </w:rPr>
        <w:fldChar w:fldCharType="end"/>
      </w:r>
      <w:r w:rsidR="008F4461" w:rsidRPr="008265B0">
        <w:rPr>
          <w:rFonts w:ascii="Book Antiqua" w:eastAsia="Calibri" w:hAnsi="Book Antiqua"/>
          <w:color w:val="auto"/>
          <w:szCs w:val="24"/>
          <w:lang w:eastAsia="en-US"/>
        </w:rPr>
        <w:t>.</w:t>
      </w:r>
      <w:r w:rsidR="000E7AFE" w:rsidRPr="008265B0">
        <w:rPr>
          <w:rFonts w:ascii="Book Antiqua" w:eastAsia="Calibri" w:hAnsi="Book Antiqua"/>
          <w:color w:val="auto"/>
          <w:szCs w:val="24"/>
          <w:lang w:eastAsia="en-US"/>
        </w:rPr>
        <w:t xml:space="preserve"> </w:t>
      </w:r>
    </w:p>
    <w:p w14:paraId="0425DE1E" w14:textId="77777777" w:rsidR="009818F1" w:rsidRPr="009818F1" w:rsidRDefault="009818F1" w:rsidP="009818F1">
      <w:pPr>
        <w:spacing w:after="0" w:line="360" w:lineRule="auto"/>
        <w:ind w:firstLineChars="100" w:firstLine="240"/>
        <w:jc w:val="both"/>
        <w:rPr>
          <w:rFonts w:ascii="Book Antiqua" w:eastAsiaTheme="minorEastAsia" w:hAnsi="Book Antiqua"/>
          <w:color w:val="auto"/>
          <w:szCs w:val="24"/>
          <w:lang w:eastAsia="zh-CN"/>
        </w:rPr>
      </w:pPr>
    </w:p>
    <w:p w14:paraId="280F2855" w14:textId="256BE08F" w:rsidR="000E6645" w:rsidRPr="008265B0" w:rsidRDefault="009818F1" w:rsidP="001E59BC">
      <w:pPr>
        <w:spacing w:after="0" w:line="360" w:lineRule="auto"/>
        <w:jc w:val="both"/>
        <w:rPr>
          <w:rFonts w:ascii="Book Antiqua" w:hAnsi="Book Antiqua"/>
          <w:b/>
          <w:color w:val="auto"/>
          <w:szCs w:val="24"/>
        </w:rPr>
      </w:pPr>
      <w:r w:rsidRPr="008265B0">
        <w:rPr>
          <w:rFonts w:ascii="Book Antiqua" w:hAnsi="Book Antiqua"/>
          <w:b/>
          <w:color w:val="auto"/>
          <w:szCs w:val="24"/>
        </w:rPr>
        <w:t>ADDITIONAL FACTORS TO CONSIDER</w:t>
      </w:r>
    </w:p>
    <w:p w14:paraId="688B0132" w14:textId="3692A611" w:rsidR="00351136" w:rsidRPr="009818F1" w:rsidRDefault="00351136" w:rsidP="001E59BC">
      <w:pPr>
        <w:spacing w:after="0" w:line="360" w:lineRule="auto"/>
        <w:jc w:val="both"/>
        <w:rPr>
          <w:rFonts w:ascii="Book Antiqua" w:hAnsi="Book Antiqua"/>
          <w:b/>
          <w:i/>
          <w:color w:val="auto"/>
          <w:szCs w:val="24"/>
        </w:rPr>
      </w:pPr>
      <w:r w:rsidRPr="009818F1">
        <w:rPr>
          <w:rFonts w:ascii="Book Antiqua" w:hAnsi="Book Antiqua"/>
          <w:b/>
          <w:i/>
          <w:color w:val="auto"/>
          <w:szCs w:val="24"/>
        </w:rPr>
        <w:lastRenderedPageBreak/>
        <w:t>Genetics</w:t>
      </w:r>
    </w:p>
    <w:p w14:paraId="7290DAA4" w14:textId="3CF74815" w:rsidR="001C13F9" w:rsidRPr="008265B0" w:rsidRDefault="00351136" w:rsidP="001E59BC">
      <w:pPr>
        <w:spacing w:after="0" w:line="360" w:lineRule="auto"/>
        <w:jc w:val="both"/>
        <w:rPr>
          <w:rFonts w:ascii="Book Antiqua" w:hAnsi="Book Antiqua"/>
          <w:color w:val="auto"/>
          <w:szCs w:val="24"/>
        </w:rPr>
      </w:pPr>
      <w:r w:rsidRPr="008265B0">
        <w:rPr>
          <w:rFonts w:ascii="Book Antiqua" w:hAnsi="Book Antiqua"/>
          <w:color w:val="auto"/>
          <w:szCs w:val="24"/>
        </w:rPr>
        <w:t>A familial history of kidney stone disease is one of the strongest causes of penetration for kidney stone formation. The overall impact of genetic disorders contributing to the development of nephrolithiasis in patients is astonishingly high. Roughly 10% of individuals affected by nephrolithiasis can attribute some aspect of their condition directly to a heritable disease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{"citationID":"a2q4hsgsl4s","properties":{"formattedCitation":"\\super [62]\\nosupersub{}","plainCitation":"[62]","noteIndex":0},"citationItems":[{"id":"LaPYEXuv/RzfkE47u","uris":["http://zotero.org/users/4814492/items/R6B5FAT9"],"uri":["http://zotero.org/users/4814492/items/R6B5FAT9"],"itemData":{"id":489,"type":"article-journal","title":"Genetic causes of kidney stones and kidney failure","container-title":"Clinical Reviews in Bone and Mineral Metabolism","page":"2-18","volume":"10","issue":"1","source":"mayoclinic.pure.elsevier.com","abstract":"Genetics plays an important role in establishing susceptibility to nephrolithiasis, although diet and other environmental factors make major contributions. In a small number of patients, the genetic causes of stones are more clearly established. Four of these hereditary diseases include primary hyperoxaluria, Dent disease, cystinuria, and adenine phosphoribosyltransferase deficiency, which results in 2,8-dihydroxyadenine stones. Patients with these disorders often experience recurring stones from early childhood, requiring frequent hospitalizations and procedures. They are at risk of kidney damage and chronic kidney disease. Because of their rarity, these four disorders are difficult to study and recognize. This in turn slows progress toward effective therapies and increases the risk of misdiagnosis or diagnosis late in the course of the disease. Therefore, patients may experience unnecessary and harmful treatments and accelerated loss of kidney function. In this article, we will review the pathogenesis, clinical presentation, diagnosis of and treatments for these four disorders.","DOI":"10.1007/s12018-011-9113-7","ISSN":"1534-8644","language":"English (US)","author":[{"family":"Beara-Lasic","given":"Lada"},{"family":"Edvardsson","given":"Vidar O."},{"family":"Palsson","given":"Runolfur"},{"family":"Lieske","given":"John C."},{"family":"Goldfarb","given":"David S."},{"family":"Milliner","given":"Dawn S."}],"issued":{"date-parts":[["2012",3]]}}}],"schema":"https://github.com/citation-style-language/schema/raw/master/csl-citation.json"}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[62]</w:t>
      </w:r>
      <w:r w:rsidR="00F90444" w:rsidRPr="008265B0">
        <w:rPr>
          <w:rFonts w:ascii="Book Antiqua" w:hAnsi="Book Antiqua"/>
          <w:color w:val="auto"/>
          <w:szCs w:val="24"/>
        </w:rPr>
        <w:fldChar w:fldCharType="end"/>
      </w:r>
      <w:r w:rsidRPr="008265B0">
        <w:rPr>
          <w:rFonts w:ascii="Book Antiqua" w:hAnsi="Book Antiqua"/>
          <w:color w:val="auto"/>
          <w:szCs w:val="24"/>
        </w:rPr>
        <w:t xml:space="preserve">. An autosomal recessive genetic disease </w:t>
      </w:r>
      <w:proofErr w:type="spellStart"/>
      <w:r w:rsidRPr="008265B0">
        <w:rPr>
          <w:rFonts w:ascii="Book Antiqua" w:hAnsi="Book Antiqua"/>
          <w:color w:val="auto"/>
          <w:szCs w:val="24"/>
        </w:rPr>
        <w:t>Cystineurea</w:t>
      </w:r>
      <w:proofErr w:type="spellEnd"/>
      <w:r w:rsidRPr="008265B0">
        <w:rPr>
          <w:rFonts w:ascii="Book Antiqua" w:hAnsi="Book Antiqua"/>
          <w:color w:val="auto"/>
          <w:szCs w:val="24"/>
        </w:rPr>
        <w:t>, is directly responsible for 1% of all kidney stones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{"citationID":"aub8b2oolm","properties":{"formattedCitation":"\\super [63]\\nosupersub{}","plainCitation":"[63]","noteIndex":0},"citationItems":[{"id":"LaPYEXuv/vN8VuxNH","uris":["http://zotero.org/users/4814492/items/PINVIXZ9"],"uri":["http://zotero.org/users/4814492/items/PINVIXZ9"],"itemData":{"id":490,"type":"article-journal","title":"Cystine calculi. Diagnosis and management.","page":"163-171","volume":"24","issue":"1","abstract":"The genetics, pathophysiology, diagnosis, and treatment of cystinuria are discussed in this article. Newer chemotherapeutic and surgical options that are used to treat this disease process also are reviewed. The authors suggest a multimodal approach in the treatment of cystinuria and cystine calculi.","journalAbbreviation":"Urol Clin North Am","language":"en","author":[{"family":"Rutchik","given":"SD"},{"family":"Resnick","given":"MI"}],"issued":{"date-parts":[["1997"]]}}}],"schema":"https://github.com/citation-style-language/schema/raw/master/csl-citation.json"}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[63]</w:t>
      </w:r>
      <w:r w:rsidR="00F90444" w:rsidRPr="008265B0">
        <w:rPr>
          <w:rFonts w:ascii="Book Antiqua" w:hAnsi="Book Antiqua"/>
          <w:color w:val="auto"/>
          <w:szCs w:val="24"/>
        </w:rPr>
        <w:fldChar w:fldCharType="end"/>
      </w:r>
      <w:r w:rsidRPr="008265B0">
        <w:rPr>
          <w:rFonts w:ascii="Book Antiqua" w:hAnsi="Book Antiqua"/>
          <w:color w:val="auto"/>
          <w:szCs w:val="24"/>
        </w:rPr>
        <w:t>. This disease leads to the development of cysteine stones, which are highly infectious and affect people of all ages. This disorder is commonly found in children and account for roughly 25% of childhood nephrolithiasis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{"citationID":"aet1ir5rhj","properties":{"formattedCitation":"\\super [64]\\nosupersub{}","plainCitation":"[64]","noteIndex":0},"citationItems":[{"id":"LaPYEXuv/HAoZ5jW2","uris":["http://zotero.org/users/4814492/items/GAPHQ94B"],"uri":["http://zotero.org/users/4814492/items/GAPHQ94B"],"itemData":{"id":259,"type":"article-journal","title":"High incidence of kidney stones in Icelandic children","container-title":"Pediatric Nephrology (Berlin, Germany)","page":"940-944","volume":"20","issue":"7","source":"PubMed","abstract":"All children less than 18 years of age who were diagnosed with a first episode of kidney stones at pediatric referral centers in Iceland during the years 1995-2000 were studied retrospectively. The diagnosis was based on clinical features and results of imaging studies. Patients were invited for evaluation at the end of the study period. Twenty-six patients (15 females, 11 males), median age 9.4 (range 0.2-14.9) years, experienced 34 episodes of kidney stones. The annual incidence was 5.6 and 6.3 per 100,000 children less than 18 and 16 years of age, respectively. Abdominal pain was the most common symptom (N=17; 69%) and urinalysis revealed hematuria in 21 patients (80.8%), sterile pyuria in 17 (65%), and 2,8-dihydroxyadeninuria in two. Six patients (23%) had positive urine cultures at the time of diagnosis and five (20%) had urinary tract anomalies. Family history of kidney stones was positive in one third of patients. Metabolic risk factors for stone formation were identified in 22 of 23 patients (96%) who underwent evaluation. Hypercalciuria, the most common metabolic risk factor, was identified in 18 patients (78%). Stones passed spontaneously in nine patients (35%) and six patients had recurrent stone episodes. The incidence of kidney stones in Icelandic children is high compared with other Western populations, affecting females more than males. Underlying metabolic risk factors were identified in most patients.","DOI":"10.1007/s00467-005-1861-5","ISSN":"0931-041X","note":"PMID: 15912382","journalAbbreviation":"Pediatr. Nephrol.","language":"eng","author":[{"family":"Edvardsson","given":"Vidar"},{"family":"Elidottir","given":"Helga"},{"family":"Indridason","given":"Olafur S."},{"family":"Palsson","given":"Runolfur"}],"issued":{"date-parts":[["2005",7]]}}}],"schema":"https://github.com/citation-style-language/schema/raw/master/csl-citation.json"}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[64]</w:t>
      </w:r>
      <w:r w:rsidR="00F90444" w:rsidRPr="008265B0">
        <w:rPr>
          <w:rFonts w:ascii="Book Antiqua" w:hAnsi="Book Antiqua"/>
          <w:color w:val="auto"/>
          <w:szCs w:val="24"/>
        </w:rPr>
        <w:fldChar w:fldCharType="end"/>
      </w:r>
      <w:r w:rsidRPr="008265B0">
        <w:rPr>
          <w:rFonts w:ascii="Book Antiqua" w:hAnsi="Book Antiqua"/>
          <w:color w:val="auto"/>
          <w:szCs w:val="24"/>
        </w:rPr>
        <w:t xml:space="preserve">. Hypercitraturia in </w:t>
      </w:r>
      <w:r w:rsidR="001C13F9" w:rsidRPr="008265B0">
        <w:rPr>
          <w:rFonts w:ascii="Book Antiqua" w:hAnsi="Book Antiqua"/>
          <w:color w:val="auto"/>
          <w:szCs w:val="24"/>
        </w:rPr>
        <w:t>family members with nephrolithiasis</w:t>
      </w:r>
      <w:r w:rsidRPr="008265B0">
        <w:rPr>
          <w:rFonts w:ascii="Book Antiqua" w:hAnsi="Book Antiqua"/>
          <w:color w:val="auto"/>
          <w:szCs w:val="24"/>
        </w:rPr>
        <w:t xml:space="preserve"> </w:t>
      </w:r>
      <w:r w:rsidR="001C13F9" w:rsidRPr="008265B0">
        <w:rPr>
          <w:rFonts w:ascii="Book Antiqua" w:hAnsi="Book Antiqua"/>
          <w:color w:val="auto"/>
          <w:szCs w:val="24"/>
        </w:rPr>
        <w:t xml:space="preserve">may also </w:t>
      </w:r>
      <w:r w:rsidRPr="008265B0">
        <w:rPr>
          <w:rFonts w:ascii="Book Antiqua" w:hAnsi="Book Antiqua"/>
          <w:color w:val="auto"/>
          <w:szCs w:val="24"/>
        </w:rPr>
        <w:t xml:space="preserve">be the result of </w:t>
      </w:r>
      <w:r w:rsidR="001C13F9" w:rsidRPr="008265B0">
        <w:rPr>
          <w:rFonts w:ascii="Book Antiqua" w:hAnsi="Book Antiqua"/>
          <w:color w:val="auto"/>
          <w:szCs w:val="24"/>
        </w:rPr>
        <w:t>inheriting a genetic disease from stone-forming families, in addition to environmental factors</w:t>
      </w:r>
      <w:r w:rsidRPr="008265B0">
        <w:rPr>
          <w:rFonts w:ascii="Book Antiqua" w:hAnsi="Book Antiqua"/>
          <w:color w:val="auto"/>
          <w:szCs w:val="24"/>
        </w:rPr>
        <w:t xml:space="preserve">. Many diseases such as Hypertension or Diabetes can form potential higher risks for kidney disease by passing it on through future familial generations. </w:t>
      </w:r>
    </w:p>
    <w:p w14:paraId="37B9BD79" w14:textId="29FD68AF" w:rsidR="009B1E2B" w:rsidRPr="008265B0" w:rsidRDefault="00351136" w:rsidP="009818F1">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There is also a possible heritability for urinary osmolality and volume, which could implicate genetic regulation of thirst</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{"citationID":"a1eqn3uipks","properties":{"formattedCitation":"\\super [65]\\nosupersub{}","plainCitation":"[65]","noteIndex":0},"citationItems":[{"id":"LaPYEXuv/R4DYoIx7","uris":["http://zotero.org/users/4814492/items/E78C36RC"],"uri":["http://zotero.org/users/4814492/items/E78C36RC"],"itemData":{"id":486,"type":"article-journal","title":"Heritability of Urinary Traits That Contribute to Nephrolithiasis","container-title":"Clinical Journal of the American Society of Nephrology : CJASN","page":"943","volume":"9","issue":"5","source":"www.ncbi.nlm.nih.gov","abstract":"Kidney stones and their risk factors aggregate in families, yet few studies have systematically estimated heritabilities and genetic correlations of the numerous urinary traits associated with risk of kidney stones.Twenty-four–hour urine samples ...","DOI":"10.2215/CJN.08210813","note":"PMID: 24578335","language":"en","author":[{"family":"Lieske","given":"John C."},{"family":"Turner","given":"Stephen T."},{"family":"Edeh","given":"Samuel N."},{"family":"Smith","given":"Jennifer A."},{"family":"Kardia","given":"Sharon L. R."}],"issued":{"date-parts":[["2014",5,7]]}}}],"schema":"https://github.com/citation-style-language/schema/raw/master/csl-citation.json"}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[65]</w:t>
      </w:r>
      <w:r w:rsidR="00F90444" w:rsidRPr="008265B0">
        <w:rPr>
          <w:rFonts w:ascii="Book Antiqua" w:hAnsi="Book Antiqua"/>
          <w:color w:val="auto"/>
          <w:szCs w:val="24"/>
        </w:rPr>
        <w:fldChar w:fldCharType="end"/>
      </w:r>
      <w:r w:rsidR="001A44A0" w:rsidRPr="008265B0">
        <w:rPr>
          <w:rFonts w:ascii="Book Antiqua" w:hAnsi="Book Antiqua"/>
          <w:color w:val="auto"/>
          <w:szCs w:val="24"/>
        </w:rPr>
        <w:t>, while s</w:t>
      </w:r>
      <w:r w:rsidR="009D7680" w:rsidRPr="008265B0">
        <w:rPr>
          <w:rFonts w:ascii="Book Antiqua" w:hAnsi="Book Antiqua"/>
          <w:color w:val="auto"/>
          <w:szCs w:val="24"/>
        </w:rPr>
        <w:t>tudies have considered u</w:t>
      </w:r>
      <w:r w:rsidR="001C13F9" w:rsidRPr="008265B0">
        <w:rPr>
          <w:rFonts w:ascii="Book Antiqua" w:hAnsi="Book Antiqua"/>
          <w:color w:val="auto"/>
          <w:szCs w:val="24"/>
        </w:rPr>
        <w:t xml:space="preserve">rine volume </w:t>
      </w:r>
      <w:r w:rsidR="009D7680" w:rsidRPr="008265B0">
        <w:rPr>
          <w:rFonts w:ascii="Book Antiqua" w:hAnsi="Book Antiqua"/>
          <w:color w:val="auto"/>
          <w:szCs w:val="24"/>
        </w:rPr>
        <w:t>as a risk factor for</w:t>
      </w:r>
      <w:r w:rsidR="001C13F9" w:rsidRPr="008265B0">
        <w:rPr>
          <w:rFonts w:ascii="Book Antiqua" w:hAnsi="Book Antiqua"/>
          <w:color w:val="auto"/>
          <w:szCs w:val="24"/>
        </w:rPr>
        <w:t xml:space="preserve"> stone disease.</w:t>
      </w:r>
      <w:r w:rsidRPr="008265B0">
        <w:rPr>
          <w:rFonts w:ascii="Book Antiqua" w:hAnsi="Book Antiqua"/>
          <w:color w:val="auto"/>
          <w:szCs w:val="24"/>
        </w:rPr>
        <w:t xml:space="preserve"> Nephrolithiasis found in adults will most likely be a strong indicator for kidney stone formation in their children and carried on in future familial diseases. Individuals will have to be aware of the possibility of the reoccurrence of stone formation.</w:t>
      </w:r>
    </w:p>
    <w:p w14:paraId="6BA68A6B" w14:textId="7E540DFE" w:rsidR="00293495" w:rsidRDefault="00293495" w:rsidP="009818F1">
      <w:pPr>
        <w:spacing w:after="0" w:line="360" w:lineRule="auto"/>
        <w:ind w:firstLineChars="100" w:firstLine="240"/>
        <w:jc w:val="both"/>
        <w:rPr>
          <w:rFonts w:ascii="Book Antiqua" w:eastAsiaTheme="minorEastAsia" w:hAnsi="Book Antiqua"/>
          <w:color w:val="auto"/>
          <w:szCs w:val="24"/>
          <w:lang w:eastAsia="zh-CN"/>
        </w:rPr>
      </w:pPr>
      <w:r w:rsidRPr="008265B0">
        <w:rPr>
          <w:rFonts w:ascii="Book Antiqua" w:hAnsi="Book Antiqua"/>
          <w:color w:val="auto"/>
          <w:szCs w:val="24"/>
        </w:rPr>
        <w:t>Genes which potentially affect the predisposition only influences the risk factors of nephrolithiasis; such as comorbidities or phenotypical symptoms which may increase the risk of nephrolithiasis in the longer run. Several genes which code for TRPV5</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{"citationID":"RmUUCfsg","properties":{"formattedCitation":"\\super [66]\\nosupersub{}","plainCitation":"[66]","noteIndex":0},"citationItems":[{"id":1096,"uris":["http://zotero.org/users/local/5PgW28Bd/items/VTVAYHLZ"],"uri":["http://zotero.org/users/local/5PgW28Bd/items/VTVAYHLZ"],"itemData":{"id":1096,"type":"article-journal","title":"SaRNA-mediated activation of TRPV5 reduces renal calcium oxalate deposition in rat via decreasing urinary calcium excretion","container-title":"Urolithiasis","page":"271-278","volume":"46","issue":"3","source":"PubMed","abstract":"Hypercalciuria is a main risk factor for kidney stone  formation. TRPV5 is the gatekeeper protein for mediating calcium transport and reabsorption in the kidney. In the present study, we tested the effect of TRPV5 activation with small activating RNA (saRNA), which could induce gene expression by targeting the promoter of the gene, on ethylene glycol (EG)-induced calcium oxalate (CaOx) crystals formation in rat kidney. Five pairs of RNA activation sequences targeting the promoter of rat TRPV5 were designed and synthesized. The synthesized saRNA with the strongest activating effect was selected, and transcellular calcium transportation was tested by Fura-2 analysis. Subsequently, Sprague-Dawley rats were equally divided into three groups and fed with water, 1% EG for 28 days after injecting the negative control saRNA, 1% EG for 28 days after injecting the selected TRPV5-saRNA, respectively. The CaOx crystal formation and the 24-h urine components were assessed. In vitro study, saRNA ds-320 could significantly activate the expression of TRPV5 and transcellular calcium transportation. In vivo study, after 28 days treatment of EG, rats pre-infected with saRNA ds-320 had lower urinary calcium excretion and renal CaOx crystals formation as compared to that pre-infected with negative control saRNA. Activation of TRVP5 with saRNA ds-320 could inhibit EG-induced calcium oxalate crystals formation via promoting urine calcium reabsorption and decreasing urine calcium excretion in rats.","DOI":"10.1007/s00240-017-1004-z","ISSN":"2194-7236","note":"PMID: 28776078","journalAbbreviation":"Urolithiasis","language":"eng","author":[{"family":"Zeng","given":"Tao"},{"family":"Duan","given":"Xiaolu"},{"family":"Zhu","given":"Wei"},{"family":"Liu","given":"Yang"},{"family":"Wu","given":"Wenqi"},{"family":"Zeng","given":"Guohua"}],"issued":{"date-parts":[["2018",6]]}},"locator":"5"}],"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[66]</w:t>
      </w:r>
      <w:r w:rsidR="00F90444" w:rsidRPr="008265B0">
        <w:rPr>
          <w:rFonts w:ascii="Book Antiqua" w:hAnsi="Book Antiqua"/>
          <w:color w:val="auto"/>
          <w:szCs w:val="24"/>
        </w:rPr>
        <w:fldChar w:fldCharType="end"/>
      </w:r>
      <w:r w:rsidRPr="008265B0">
        <w:rPr>
          <w:rFonts w:ascii="Book Antiqua" w:hAnsi="Book Antiqua"/>
          <w:color w:val="auto"/>
          <w:szCs w:val="24"/>
        </w:rPr>
        <w:t>, SLC26A6 and NaDC-1</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{"citationID":"xNYaY8Ha","properties":{"formattedCitation":"\\super [67]\\nosupersub{}","plainCitation":"[67]","noteIndex":0},"citationItems":[{"id":657,"uris":["http://zotero.org/users/local/5PgW28Bd/items/PDY4YAA3"],"uri":["http://zotero.org/users/local/5PgW28Bd/items/PDY4YAA3"],"itemData":{"id":657,"type":"article-journal","title":"SLC26A6 and NaDC-1 transporters interact to regulate oxalate and citrate homeostasis","container-title":"Journal of the American Society of Nephrology: JASN","page":"1617-1626","volume":"24","issue":"10","source":"PubMed","abstract":"The combination of hyperoxaluria and hypocitraturia can trigger Ca(2+)-oxalate stone formation, even in the absence of hypercalciuria, but the molecular mechanisms that control urinary oxalate and citrate levels are not understood completely. Here, we examined the relationship between the oxalate transporter SLC26A6 and the citrate transporter NaDC-1 in citrate and oxalate homeostasis. Compared with wild-type mice, Slc26a6-null mice exhibited increased renal and intestinal sodium-dependent succinate uptake, as well as urinary hyperoxaluria and hypocitraturia, but no change in urinary pH, indicating enhanced transport activity of NaDC-1. When co-expressed in Xenopus oocytes, NaDC-1 enhanced Slc26a6 transport activity. In contrast, Slc26a6 inhibited NaDC-1 transport activity in an activity dependent manner to restricted tubular citrate absorption. Biochemical and physiologic analysis revealed that the STAS domain of Slc26a6 and the first intracellular loop of NaDC-1 mediated both the physical and functional interactions of these transporters. These findings reveal a molecular pathway that senses and tightly regulates oxalate and citrate levels and may control Ca(2+)-oxalate stone formation.","DOI":"10.1681/ASN.2013010080","ISSN":"1533-3450","note":"PMID: 23833257\nPMCID: PMC3785279","journalAbbreviation":"J. Am. Soc. Nephrol.","language":"eng","author":[{"family":"Ohana","given":"Ehud"},{"family":"Shcheynikov","given":"Nikolay"},{"family":"Moe","given":"Orson W."},{"family":"Muallem","given":"Shmuel"}],"issued":{"date-parts":[["2013",10]]}},"locator":"26"}],"schema":"https://github.com/citation-style-language/schema/raw/master/csl-citation.json"}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[67]</w:t>
      </w:r>
      <w:r w:rsidR="00F90444" w:rsidRPr="008265B0">
        <w:rPr>
          <w:rFonts w:ascii="Book Antiqua" w:hAnsi="Book Antiqua"/>
          <w:color w:val="auto"/>
          <w:szCs w:val="24"/>
        </w:rPr>
        <w:fldChar w:fldCharType="end"/>
      </w:r>
      <w:r w:rsidRPr="008265B0">
        <w:rPr>
          <w:rFonts w:ascii="Book Antiqua" w:hAnsi="Book Antiqua"/>
          <w:color w:val="auto"/>
          <w:szCs w:val="24"/>
        </w:rPr>
        <w:t xml:space="preserve"> can play a physiological role in contributing to calcium stone formation because they play a major role in homeostasis in maintaining physiological conditions. Other genetic factors may have an indirect correlation to nephrolithiasis by contributing to common comorbidities or risk factors to nephrolithiasis.</w:t>
      </w:r>
    </w:p>
    <w:p w14:paraId="32F9A508" w14:textId="77777777" w:rsidR="009818F1" w:rsidRPr="009818F1" w:rsidRDefault="009818F1" w:rsidP="009818F1">
      <w:pPr>
        <w:spacing w:after="0" w:line="360" w:lineRule="auto"/>
        <w:ind w:firstLineChars="100" w:firstLine="240"/>
        <w:jc w:val="both"/>
        <w:rPr>
          <w:rFonts w:ascii="Book Antiqua" w:eastAsiaTheme="minorEastAsia" w:hAnsi="Book Antiqua"/>
          <w:color w:val="auto"/>
          <w:szCs w:val="24"/>
          <w:lang w:eastAsia="zh-CN"/>
        </w:rPr>
      </w:pPr>
    </w:p>
    <w:p w14:paraId="6F19254D" w14:textId="2E3CE8FE" w:rsidR="00351136" w:rsidRPr="009818F1" w:rsidRDefault="00351136" w:rsidP="001E59BC">
      <w:pPr>
        <w:spacing w:after="0" w:line="360" w:lineRule="auto"/>
        <w:jc w:val="both"/>
        <w:rPr>
          <w:rFonts w:ascii="Book Antiqua" w:hAnsi="Book Antiqua"/>
          <w:b/>
          <w:color w:val="auto"/>
          <w:szCs w:val="24"/>
        </w:rPr>
      </w:pPr>
      <w:r w:rsidRPr="009818F1">
        <w:rPr>
          <w:rFonts w:ascii="Book Antiqua" w:hAnsi="Book Antiqua"/>
          <w:b/>
          <w:i/>
          <w:color w:val="auto"/>
          <w:szCs w:val="24"/>
        </w:rPr>
        <w:t>Reoccurrence of stone formation and family history</w:t>
      </w:r>
    </w:p>
    <w:p w14:paraId="32B8F3AF" w14:textId="2F3F2295" w:rsidR="0003224C" w:rsidRPr="008265B0" w:rsidRDefault="00351136" w:rsidP="001E59BC">
      <w:pPr>
        <w:spacing w:after="0" w:line="360" w:lineRule="auto"/>
        <w:jc w:val="both"/>
        <w:rPr>
          <w:rFonts w:ascii="Book Antiqua" w:hAnsi="Book Antiqua"/>
          <w:color w:val="auto"/>
          <w:szCs w:val="24"/>
        </w:rPr>
      </w:pPr>
      <w:r w:rsidRPr="008265B0">
        <w:rPr>
          <w:rFonts w:ascii="Book Antiqua" w:hAnsi="Book Antiqua"/>
          <w:color w:val="auto"/>
          <w:szCs w:val="24"/>
        </w:rPr>
        <w:t>While there is no direct genetic predisposition of nephrolithiasis, there is in fact a correlation to family history of stone formation and nephrolithiasis. Nephrolithiasis offspring can possibly carry several urinary metabolic risks predisposing to stone formation that are similar to their parents.</w:t>
      </w:r>
      <w:r w:rsidR="009D7680" w:rsidRPr="008265B0">
        <w:rPr>
          <w:rFonts w:ascii="Book Antiqua" w:hAnsi="Book Antiqua"/>
          <w:color w:val="auto"/>
          <w:szCs w:val="24"/>
        </w:rPr>
        <w:t xml:space="preserve"> Kidney stones develop about 3 times more frequently for individuals with positive family history</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{"citationID":"abbpjgtsd9","properties":{"formattedCitation":"\\super [68]\\nosupersub{}","plainCitation":"[68]","noteIndex":0},"citationItems":[{"id":"LaPYEXuv/u8pO1CLQ","uris":["http://zotero.org/users/4814492/items/XIY3KRPX"],"uri":["http://zotero.org/users/4814492/items/XIY3KRPX"],"itemData":{"id":491,"type":"article-journal","title":"Family history and risk of kidney stones.","page":"1568-73","volume":"8","issue":"10","abstract":"Kidney stones develop more frequently in individuals with a family history of kidney stones than in those without a family history; however, little information is available regarding whether the increased risk is attributable to genetic factors, environmental exposures, or some combination. In this report, the relation between family history and risk of kidney stone formation was studied in a cohort of 37,999 male participants in the Health Professionals Follow-up Study. Information on family history, kidney stone formation, and other exposures of interest, including dietary intake, was obtained by mailed questionnaires. A family history of kidney stones was much more common in men with a personal history of stones at baseline in 1986 than in those without a history of stones (age-adjusted prevalence odds ratio, 3.16; 95% confidence interval [CI], 2.90 to 3.45). During 8 yr of follow-up, 795 incident cases of stones were documented. After adjusting for a variety of risk factors, the relative risk of incident stone formation in men with a positive family history, compared with those without, was 2.57 (95% CI, 2.19 to 3.02). Family history did not modify the inverse association between dietary calcium intake and the risk of stone formation. These results suggest that a family history of kidney stones substantially increases the risk of stone formation. In addition, these data suggest that dietary calcium restriction may increase the risk of stone formation, even among individuals with a family history of kidney stones.","journalAbbreviation":"J Am Soc Nephrol","author":[{"family":"Curhan","given":"GC"},{"family":"Willett","given":"WC"},{"family":"Rimm","given":"EB"},{"family":"Stampfer","given":"MJ"}],"issued":{"date-parts":[["1997"]]}}}],"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[68]</w:t>
      </w:r>
      <w:r w:rsidR="00F90444" w:rsidRPr="008265B0">
        <w:rPr>
          <w:rFonts w:ascii="Book Antiqua" w:hAnsi="Book Antiqua"/>
          <w:color w:val="auto"/>
          <w:szCs w:val="24"/>
        </w:rPr>
        <w:fldChar w:fldCharType="end"/>
      </w:r>
      <w:r w:rsidRPr="008265B0">
        <w:rPr>
          <w:rFonts w:ascii="Book Antiqua" w:hAnsi="Book Antiqua"/>
          <w:color w:val="auto"/>
          <w:szCs w:val="24"/>
        </w:rPr>
        <w:t xml:space="preserve">. A correlation has been expressed between family history of </w:t>
      </w:r>
      <w:r w:rsidRPr="008265B0">
        <w:rPr>
          <w:rFonts w:ascii="Book Antiqua" w:hAnsi="Book Antiqua"/>
          <w:color w:val="auto"/>
          <w:szCs w:val="24"/>
        </w:rPr>
        <w:lastRenderedPageBreak/>
        <w:t>kidney stones and the onset of nephrolithiasis in patients. Patients are 2 times more likely to develop stone disease, with some studies showing relative risk rates as high as 2.5</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{"citationID":"a5rm2di09i","properties":{"formattedCitation":"\\super [31]\\nosupersub{}","plainCitation":"[31]","noteIndex":0},"citationItems":[{"id":"LaPYEXuv/zZLNY5Z1","uris":["http://zotero.org/users/4814492/items/YILEIXW2"],"uri":["http://zotero.org/users/4814492/items/YILEIXW2"],"itemData":{"id":220,"type":"article-journal","title":"Comparison of Two Diets for the Prevention of Recurrent Stones in Idiopathic Hypercalciuria","container-title":"New England Journal of Medicine","page":"77-84","volume":"346","issue":"2","source":"Taylor and Francis+NEJM","abstract":"This randomized trial, involving men with recurrent calcium oxalate stones and hypercalciuria, compared the effectiveness of a low-calcium diet with one containing a normal amount of calcium but restricted amounts of animal protein and salt. After five years, only 12 of the 60 men on the diet with normal calcium, low animal protein, and low salt had recurrent stones, as compared with 23 of the 60 men on the low-calcium diet (relative risk of a recurrence among those on the normal-calcium, low-protein, low-salt diet, 0.49; 95 percent confidence interval, 0.24 to 0.98; P=0.04).","DOI":"10.1056/NEJMoa010369","ISSN":"0028-4793","note":"PMID: 11784873","author":[{"family":"Borghi","given":"Loris"},{"family":"Schianchi","given":"Tania"},{"family":"Meschi","given":"Tiziana"},{"family":"Guerra","given":"Angela"},{"family":"Allegri","given":"Franca"},{"family":"Maggiore","given":"Umberto"},{"family":"Novarini","given":"Almerico"}],"issued":{"date-parts":[["2002",1,10]]}}}],"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[31]</w:t>
      </w:r>
      <w:r w:rsidR="00F90444" w:rsidRPr="008265B0">
        <w:rPr>
          <w:rFonts w:ascii="Book Antiqua" w:hAnsi="Book Antiqua"/>
          <w:color w:val="auto"/>
          <w:szCs w:val="24"/>
        </w:rPr>
        <w:fldChar w:fldCharType="end"/>
      </w:r>
      <w:r w:rsidRPr="008265B0">
        <w:rPr>
          <w:rFonts w:ascii="Book Antiqua" w:hAnsi="Book Antiqua"/>
          <w:color w:val="auto"/>
          <w:szCs w:val="24"/>
        </w:rPr>
        <w:t>. This is one of the strongest associations with the development of stones disease. If a patient develops nephrolithiasis, there is a 50% chance that they will develop another stone within the next 5 years. These cases of recurrence are equally spread out amongst the different type of kidney stones</w:t>
      </w:r>
      <w:r w:rsidR="00F90444" w:rsidRPr="008265B0">
        <w:rPr>
          <w:rFonts w:ascii="Book Antiqua" w:hAnsi="Book Antiqua"/>
          <w:color w:val="auto"/>
          <w:szCs w:val="24"/>
        </w:rPr>
        <w:fldChar w:fldCharType="begin"/>
      </w:r>
      <w:r w:rsidR="00636FEA" w:rsidRPr="008265B0">
        <w:rPr>
          <w:rFonts w:ascii="Book Antiqua" w:hAnsi="Book Antiqua"/>
          <w:color w:val="auto"/>
          <w:szCs w:val="24"/>
        </w:rPr>
        <w:instrText xml:space="preserve"> ADDIN ZOTERO_ITEM CSL_CITATION {"citationID":"a2gm45ve89v","properties":{"formattedCitation":"\\super [3]\\nosupersub{}","plainCitation":"[3]","noteIndex":0},"citationItems":[{"id":"LaPYEXuv/v9drvRax","uris":["http://zotero.org/users/4814492/items/Y5UBTZNF"],"uri":["http://zotero.org/users/4814492/items/Y5UBTZNF"],"itemData":{"id":175,"type":"article-journal","title":"Nutritional Management of Kidney Stones (Nephrolithiasis)","container-title":"Clinical Nutrition Research","page":"137-152","volume":"4","issue":"3","source":"PubMed Central","abstract":"The incidence of kidney stones is common in the United States and treatments for them are very costly. This review article provides information about epidemiology, mechanism, diagnosis, and pathophysiology of kidney stone formation, and methods for the evaluation of stone risks for new and follow-up patients. Adequate evaluation and management can prevent recurrence of stones. Kidney stone prevention should be individualized in both its medical and dietary management, keeping in mind the specific risks involved for each type of stones. Recognition of these risk factors and development of long-term management strategies for dealing with them are the most effective ways to prevent recurrence of kidney stones.","DOI":"10.7762/cnr.2015.4.3.137","ISSN":"2287-3732","note":"PMID: 26251832\nPMCID: PMC4525130","journalAbbreviation":"Clin Nutr Res","author":[{"family":"Han","given":"Haewook"},{"family":"Segal","given":"Adam M."},{"family":"Seifter","given":"Julian L."},{"family":"Dwyer","given":"Johanna T."}],"issued":{"date-parts":[["2015",7]]}}}],"schema":"https://github.com/citation-style-language/schema/raw/master/csl-citation.json"} </w:instrText>
      </w:r>
      <w:r w:rsidR="00F90444" w:rsidRPr="008265B0">
        <w:rPr>
          <w:rFonts w:ascii="Book Antiqua" w:hAnsi="Book Antiqua"/>
          <w:color w:val="auto"/>
          <w:szCs w:val="24"/>
        </w:rPr>
        <w:fldChar w:fldCharType="separate"/>
      </w:r>
      <w:r w:rsidR="000F7D96" w:rsidRPr="008265B0">
        <w:rPr>
          <w:rFonts w:ascii="Book Antiqua" w:hAnsi="Book Antiqua"/>
          <w:color w:val="auto"/>
          <w:szCs w:val="24"/>
          <w:vertAlign w:val="superscript"/>
        </w:rPr>
        <w:t>[3]</w:t>
      </w:r>
      <w:r w:rsidR="00F90444" w:rsidRPr="008265B0">
        <w:rPr>
          <w:rFonts w:ascii="Book Antiqua" w:hAnsi="Book Antiqua"/>
          <w:color w:val="auto"/>
          <w:szCs w:val="24"/>
        </w:rPr>
        <w:fldChar w:fldCharType="end"/>
      </w:r>
      <w:r w:rsidRPr="008265B0">
        <w:rPr>
          <w:rFonts w:ascii="Book Antiqua" w:hAnsi="Book Antiqua"/>
          <w:color w:val="auto"/>
          <w:szCs w:val="24"/>
        </w:rPr>
        <w:t xml:space="preserve">. </w:t>
      </w:r>
      <w:r w:rsidR="009D7680" w:rsidRPr="008265B0">
        <w:rPr>
          <w:rFonts w:ascii="Book Antiqua" w:hAnsi="Book Antiqua"/>
          <w:color w:val="auto"/>
          <w:szCs w:val="24"/>
        </w:rPr>
        <w:t xml:space="preserve">Moreover, descendants with nephrolithiasis </w:t>
      </w:r>
      <w:r w:rsidR="00E27A8C" w:rsidRPr="008265B0">
        <w:rPr>
          <w:rFonts w:ascii="Book Antiqua" w:hAnsi="Book Antiqua"/>
          <w:color w:val="auto"/>
          <w:szCs w:val="24"/>
        </w:rPr>
        <w:t>display urinary metabolic disorders associated with kidney stones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{"citationID":"a3v67asaa4","properties":{"formattedCitation":"\\super [69]\\nosupersub{}","plainCitation":"[69]","noteIndex":0},"citationItems":[{"id":"LaPYEXuv/q57MGEf9","uris":["http://zotero.org/users/4814492/items/6ESIPYB5"],"uri":["http://zotero.org/users/4814492/items/6ESIPYB5"],"itemData":{"id":493,"type":"article-journal","title":"Urinary stone risk factors in the descendants of patients with kidney stone disease","container-title":"Pediatric Nephrology (Berlin, Germany)","page":"1173-1181","volume":"33","issue":"7","source":"PubMed","abstract":"BACKGROUND: Evidence has indicated that immediate family members of nephrolithiasis patients had high opportunity to develop stones. However, they are usually not regarded to be at risk, since it is unclear if there are any lithogenic abnormalities found in non-stone-forming nephrolithiasis relatives. Our aim was to investigate urinary metabolic abnormalities in the children of nephrolithiasis patients, compared with the general population.\nMETHODS: The 24-h urinary metabolic profile was studied for 28 calcium oxalate nephrolithiasis patients (NL) and 46 of their descendants (ND), as well as 40 non-stone-forming volunteers (V) and 34 of their descendants (VD).\nRESULTS: There was no difference between age, gender, and serum creatinine between NL vs. V (parental groups) and ND vs. VD (descendant groups). High urinary oxalate in nephrolithiasis and urinary calcium in their descendants was detected. In addition, an elevated urinary excretion rate of calcium, phosphate, protein, and albumin, along with low citrate excretion and high urinary supersaturation was observed in both the nephrolithiasis patients and their descendants. Approximate 17.8-24.4% of the nephrolithiasis descendants had a urinary supersaturation higher than the nephrolithiasis level, but none was found in VD group. The level of urinary supersaturation index was correlated with urinary protein and albumin excretion in nephrolithiasis family.\nCONCLUSION: It was demonstrated that nephrolithiasis offspring carried several urinary metabolic risks predisposing to stone formation which are similar to their parents, and about one in every five nephrolithiasis children had nephrolithiasis level urinary supersaturation.","DOI":"10.1007/s00467-018-3927-1","ISSN":"1432-198X","note":"PMID: 29594505","journalAbbreviation":"Pediatr. Nephrol.","language":"eng","author":[{"family":"Dissayabutra","given":"Thasinas"},{"family":"Kalpongkul","given":"Nuttiya"},{"family":"Rattanaphan","given":"Jakkhaphan"},{"family":"Boonla","given":"Chanchai"},{"family":"Srisa-Art","given":"Monpicha"},{"family":"Ungjaroenwathana","given":"Wattanachai"},{"family":"Tosukhowong","given":"Piyaratana"}],"issued":{"date-parts":[["2018",7]]}}}],"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[69]</w:t>
      </w:r>
      <w:r w:rsidR="00F90444" w:rsidRPr="008265B0">
        <w:rPr>
          <w:rFonts w:ascii="Book Antiqua" w:hAnsi="Book Antiqua"/>
          <w:color w:val="auto"/>
          <w:szCs w:val="24"/>
        </w:rPr>
        <w:fldChar w:fldCharType="end"/>
      </w:r>
      <w:r w:rsidRPr="008265B0">
        <w:rPr>
          <w:rFonts w:ascii="Book Antiqua" w:hAnsi="Book Antiqua"/>
          <w:color w:val="auto"/>
          <w:szCs w:val="24"/>
        </w:rPr>
        <w:t xml:space="preserve">. These abnormalities </w:t>
      </w:r>
      <w:r w:rsidR="00E27A8C" w:rsidRPr="008265B0">
        <w:rPr>
          <w:rFonts w:ascii="Book Antiqua" w:hAnsi="Book Antiqua"/>
          <w:color w:val="auto"/>
          <w:szCs w:val="24"/>
        </w:rPr>
        <w:t xml:space="preserve">may also be </w:t>
      </w:r>
      <w:r w:rsidRPr="008265B0">
        <w:rPr>
          <w:rFonts w:ascii="Book Antiqua" w:hAnsi="Book Antiqua"/>
          <w:color w:val="auto"/>
          <w:szCs w:val="24"/>
        </w:rPr>
        <w:t xml:space="preserve">observed in </w:t>
      </w:r>
      <w:r w:rsidR="00E27A8C" w:rsidRPr="008265B0">
        <w:rPr>
          <w:rFonts w:ascii="Book Antiqua" w:hAnsi="Book Antiqua"/>
          <w:color w:val="auto"/>
          <w:szCs w:val="24"/>
        </w:rPr>
        <w:t xml:space="preserve">the </w:t>
      </w:r>
      <w:r w:rsidRPr="008265B0">
        <w:rPr>
          <w:rFonts w:ascii="Book Antiqua" w:hAnsi="Book Antiqua"/>
          <w:color w:val="auto"/>
          <w:szCs w:val="24"/>
        </w:rPr>
        <w:t>parents or predecessors. Although the reoccurrence of stone formation and family history can be observed through genetics, diseases occurring simultaneously with kidney stone formation pose a risk as well.</w:t>
      </w:r>
    </w:p>
    <w:p w14:paraId="7C694C06" w14:textId="77777777" w:rsidR="00707A0C" w:rsidRPr="008265B0" w:rsidRDefault="00707A0C" w:rsidP="001E59BC">
      <w:pPr>
        <w:spacing w:after="0" w:line="360" w:lineRule="auto"/>
        <w:jc w:val="both"/>
        <w:rPr>
          <w:rFonts w:ascii="Book Antiqua" w:hAnsi="Book Antiqua"/>
          <w:color w:val="auto"/>
          <w:szCs w:val="24"/>
        </w:rPr>
      </w:pPr>
    </w:p>
    <w:p w14:paraId="6E967F02" w14:textId="77777777" w:rsidR="00AE3F26" w:rsidRPr="009818F1" w:rsidRDefault="00AE3F26" w:rsidP="009818F1">
      <w:pPr>
        <w:pStyle w:val="ListParagraph"/>
        <w:spacing w:after="0" w:line="360" w:lineRule="auto"/>
        <w:ind w:left="0"/>
        <w:jc w:val="both"/>
        <w:rPr>
          <w:rFonts w:ascii="Book Antiqua" w:hAnsi="Book Antiqua"/>
          <w:b/>
          <w:sz w:val="24"/>
          <w:szCs w:val="24"/>
        </w:rPr>
      </w:pPr>
      <w:r w:rsidRPr="009818F1">
        <w:rPr>
          <w:rFonts w:ascii="Book Antiqua" w:hAnsi="Book Antiqua"/>
          <w:b/>
          <w:i/>
          <w:sz w:val="24"/>
          <w:szCs w:val="24"/>
        </w:rPr>
        <w:t>Medications</w:t>
      </w:r>
    </w:p>
    <w:p w14:paraId="1E93613F" w14:textId="18BA151E" w:rsidR="004D5816" w:rsidRPr="008265B0" w:rsidRDefault="00AE3F26"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Available medications may work well for a patient’s kidney stone </w:t>
      </w:r>
      <w:r w:rsidR="00DF7E53" w:rsidRPr="008265B0">
        <w:rPr>
          <w:rFonts w:ascii="Book Antiqua" w:hAnsi="Book Antiqua"/>
          <w:color w:val="auto"/>
          <w:szCs w:val="24"/>
        </w:rPr>
        <w:t>treatment;</w:t>
      </w:r>
      <w:r w:rsidRPr="008265B0">
        <w:rPr>
          <w:rFonts w:ascii="Book Antiqua" w:hAnsi="Book Antiqua"/>
          <w:color w:val="auto"/>
          <w:szCs w:val="24"/>
        </w:rPr>
        <w:t xml:space="preserve"> however</w:t>
      </w:r>
      <w:r w:rsidR="0047183C" w:rsidRPr="008265B0">
        <w:rPr>
          <w:rFonts w:ascii="Book Antiqua" w:hAnsi="Book Antiqua"/>
          <w:color w:val="auto"/>
          <w:szCs w:val="24"/>
        </w:rPr>
        <w:t>,</w:t>
      </w:r>
      <w:r w:rsidRPr="008265B0">
        <w:rPr>
          <w:rFonts w:ascii="Book Antiqua" w:hAnsi="Book Antiqua"/>
          <w:color w:val="auto"/>
          <w:szCs w:val="24"/>
        </w:rPr>
        <w:t xml:space="preserve"> some medications can not only have adverse side effects but can also contribute to alleviating or worsening potential onset of nephrolithiasis. Medications that pertain to this possibility include </w:t>
      </w:r>
      <w:r w:rsidR="009818F1" w:rsidRPr="008265B0">
        <w:rPr>
          <w:rFonts w:ascii="Book Antiqua" w:hAnsi="Book Antiqua"/>
          <w:color w:val="auto"/>
          <w:szCs w:val="24"/>
        </w:rPr>
        <w:t>a</w:t>
      </w:r>
      <w:r w:rsidRPr="008265B0">
        <w:rPr>
          <w:rFonts w:ascii="Book Antiqua" w:hAnsi="Book Antiqua"/>
          <w:color w:val="auto"/>
          <w:szCs w:val="24"/>
        </w:rPr>
        <w:t xml:space="preserve">cetazolamide, </w:t>
      </w:r>
      <w:r w:rsidR="009818F1" w:rsidRPr="008265B0">
        <w:rPr>
          <w:rFonts w:ascii="Book Antiqua" w:hAnsi="Book Antiqua"/>
          <w:color w:val="auto"/>
          <w:szCs w:val="24"/>
        </w:rPr>
        <w:t>v</w:t>
      </w:r>
      <w:r w:rsidRPr="008265B0">
        <w:rPr>
          <w:rFonts w:ascii="Book Antiqua" w:hAnsi="Book Antiqua"/>
          <w:color w:val="auto"/>
          <w:szCs w:val="24"/>
        </w:rPr>
        <w:t>itamin K,</w:t>
      </w:r>
      <w:r w:rsidR="006D4FED" w:rsidRPr="008265B0">
        <w:rPr>
          <w:rFonts w:ascii="Book Antiqua" w:hAnsi="Book Antiqua"/>
          <w:color w:val="auto"/>
          <w:szCs w:val="24"/>
        </w:rPr>
        <w:t xml:space="preserve"> </w:t>
      </w:r>
      <w:r w:rsidR="009818F1" w:rsidRPr="008265B0">
        <w:rPr>
          <w:rFonts w:ascii="Book Antiqua" w:hAnsi="Book Antiqua"/>
          <w:color w:val="auto"/>
          <w:szCs w:val="24"/>
        </w:rPr>
        <w:t>v</w:t>
      </w:r>
      <w:r w:rsidR="006D4FED" w:rsidRPr="008265B0">
        <w:rPr>
          <w:rFonts w:ascii="Book Antiqua" w:hAnsi="Book Antiqua"/>
          <w:color w:val="auto"/>
          <w:szCs w:val="24"/>
        </w:rPr>
        <w:t>itamin D,</w:t>
      </w:r>
      <w:r w:rsidRPr="008265B0">
        <w:rPr>
          <w:rFonts w:ascii="Book Antiqua" w:hAnsi="Book Antiqua"/>
          <w:color w:val="auto"/>
          <w:szCs w:val="24"/>
        </w:rPr>
        <w:t xml:space="preserve"> Ca</w:t>
      </w:r>
      <w:r w:rsidRPr="008265B0">
        <w:rPr>
          <w:rFonts w:ascii="Book Antiqua" w:hAnsi="Book Antiqua"/>
          <w:color w:val="auto"/>
          <w:szCs w:val="24"/>
          <w:vertAlign w:val="superscript"/>
        </w:rPr>
        <w:t>2+</w:t>
      </w:r>
      <w:r w:rsidRPr="008265B0">
        <w:rPr>
          <w:rFonts w:ascii="Book Antiqua" w:hAnsi="Book Antiqua"/>
          <w:color w:val="auto"/>
          <w:szCs w:val="24"/>
        </w:rPr>
        <w:t xml:space="preserve"> supplements, beta blockers such as warfarin, and lithium chloride.</w:t>
      </w:r>
    </w:p>
    <w:p w14:paraId="1706688F" w14:textId="3FB824C5" w:rsidR="004D5816" w:rsidRPr="008265B0" w:rsidRDefault="00AE3F26" w:rsidP="009818F1">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Acetazolamide</w:t>
      </w:r>
      <w:r w:rsidR="006D4FED" w:rsidRPr="008265B0">
        <w:rPr>
          <w:rFonts w:ascii="Book Antiqua" w:hAnsi="Book Antiqua"/>
          <w:color w:val="auto"/>
          <w:szCs w:val="24"/>
        </w:rPr>
        <w:t>, a carbonic anhydrase inhibitor,</w:t>
      </w:r>
      <w:r w:rsidRPr="008265B0">
        <w:rPr>
          <w:rFonts w:ascii="Book Antiqua" w:hAnsi="Book Antiqua"/>
          <w:color w:val="auto"/>
          <w:szCs w:val="24"/>
        </w:rPr>
        <w:t xml:space="preserve"> is </w:t>
      </w:r>
      <w:r w:rsidR="00012B2E" w:rsidRPr="008265B0">
        <w:rPr>
          <w:rFonts w:ascii="Book Antiqua" w:hAnsi="Book Antiqua"/>
          <w:color w:val="auto"/>
          <w:szCs w:val="24"/>
        </w:rPr>
        <w:t xml:space="preserve">commonly </w:t>
      </w:r>
      <w:r w:rsidRPr="008265B0">
        <w:rPr>
          <w:rFonts w:ascii="Book Antiqua" w:hAnsi="Book Antiqua"/>
          <w:color w:val="auto"/>
          <w:szCs w:val="24"/>
        </w:rPr>
        <w:t>used to combat glaucoma</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{"citationID":"n8RT1DxL","properties":{"formattedCitation":"\\super [70]\\nosupersub{}","plainCitation":"[70]","noteIndex":0},"citationItems":[{"id":1047,"uris":["http://zotero.org/users/local/5PgW28Bd/items/PGFFUY49"],"uri":["http://zotero.org/users/local/5PgW28Bd/items/PGFFUY49"],"itemData":{"id":1047,"type":"chapter","title":"Glaucoma and the Applications of Carbonic Anhydrase Inhibitors","container-title":"Carbonic Anhydrase: Mechanism, Regulation, Links to Disease, and Industrial Applications","collection-title":"Subcellular Biochemistry","publisher":"Springer Netherlands","publisher-place":"Dordrecht","page":"349-359","source":"Springer Link","event-place":"Dordrecht","abstract":"Inhibition of carbonic anhydrase (CA, EC 4.2.1.1) has pharmacologic applications in the treatment of glaucoma, a disease affecting a large number of people and characterized by an elevated intraocular pressure (IOP). At least three isoforms, CA II, IV and XII are targeted by the sulfonamide inhibitors, some of which are clinically used drugs. Acetazolamide, methazolamide and dichlorophenamide are first generation CA inhibitors (CAIs) still used as systemic drugs for the management of this disease. Dorzolamide and brinzolamide represent the second generation inhibitors, being used topically, as eye drops, with less side effects compared to the first generation drugs. Third generation inhibitors have been developed by using the tail approach, but they did not reach the clinics yet. The most promising such derivatives are the sulfonamides incorporating either tails with nitric oxide releasing moieties or hybrid drugs possessing prostaglandin (PG) F agonist moieties in their molecules. Recently, the dithiocarbamates have also been described as CAIs possessing IOP lowering effects in animal models of glaucoma. CAIs are used alone or in combination with other drugs such as adrenergic agonist/antagonists, or PG analogs, being an important component of the antiglaucoma drugs armamentarium.","URL":"https://doi.org/10.1007/978-94-007-7359-2_17","ISBN":"978-94-007-7359-2","note":"DOI: 10.1007/978-94-007-7359-2_17","language":"en","author":[{"family":"Scozzafava","given":"Andrea"},{"family":"Supuran","given":"Claudiu T."}],"editor":[{"family":"Frost","given":"Susan C."},{"family":"McKenna","given":"Robert"}],"issued":{"date-parts":[["2014"]]},"accessed":{"date-parts":[["2018",8,20]]}}}],"schema":"https://github.com/citation-style-language/schema/raw/master/csl-citation.json"}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[70]</w:t>
      </w:r>
      <w:r w:rsidR="00F90444" w:rsidRPr="008265B0">
        <w:rPr>
          <w:rFonts w:ascii="Book Antiqua" w:hAnsi="Book Antiqua"/>
          <w:color w:val="auto"/>
          <w:szCs w:val="24"/>
        </w:rPr>
        <w:fldChar w:fldCharType="end"/>
      </w:r>
      <w:r w:rsidRPr="008265B0">
        <w:rPr>
          <w:rFonts w:ascii="Book Antiqua" w:hAnsi="Book Antiqua"/>
          <w:color w:val="auto"/>
          <w:szCs w:val="24"/>
        </w:rPr>
        <w:t>. It can cause renal tubular acidosis which can result in calcium phosphate calculi</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{"citationID":"310xpvj3","properties":{"formattedCitation":"\\super [71]\\nosupersub{}","plainCitation":"[71]","noteIndex":0},"citationItems":[{"id":1048,"uris":["http://zotero.org/users/local/5PgW28Bd/items/4NLGL6LQ"],"uri":["http://zotero.org/users/local/5PgW28Bd/items/4NLGL6LQ"],"itemData":{"id":1048,"type":"article-journal","title":"A Woman with Recurrent Calcium Phosphate Kidney Stones","container-title":"Clinical Journal of the American Society of Nephrology","page":"1172-1178","volume":"7","issue":"7","source":"cjasn.asnjournals.org","abstract":"Kidney stones composed predominantly (50% or more) of calcium phosphate constitute up to 10% of all stones and 15%–20% of calcium stones, 80% of which are composed of calcium oxalate. Calcium phosphate is a minor component of up to 30% of calcium oxalate stones as well. The cause of calcium phosphate stones is often obscure but most often related to a high urine pH. Some patients with calcium phosphate stones may have incomplete renal tubular acidosis. Others have distal renal tubular acidosis characterized by hyperchloremic acidosis, hypocitraturia, and high urine pH. The use of carbonic anhydrase inhibitors such as acetazolamide, topiramate, and zonisamide leads to a similar picture. Treatment options to specifically prevent calcium phosphate stone recurrence have not been tested in clinical trials. Increases in urine volume and restriction of sodium intake to limit calcium excretion are important. Citrate supplementation is probably effective, although the concomitant increase in urine pH may increase calcium phosphate supersaturation and partially offset the inhibition of crystallization resulting from the increased urine citrate excretion and the alkali-associated reduction in urine calcium excretion. Thiazides lower urine calcium excretion and may help ensure the safety of citrate supplementation.","DOI":"10.2215/CJN.00560112","ISSN":"1555-9041, 1555-905X","note":"PMID: 22595827","journalAbbreviation":"CJASN","language":"en","author":[{"family":"Goldfarb","given":"David S."}],"issued":{"date-parts":[["2012",7,1]]}}}],"schema":"https://github.com/citation-style-language/schema/raw/master/csl-citation.json"}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[71]</w:t>
      </w:r>
      <w:r w:rsidR="00F90444" w:rsidRPr="008265B0">
        <w:rPr>
          <w:rFonts w:ascii="Book Antiqua" w:hAnsi="Book Antiqua"/>
          <w:color w:val="auto"/>
          <w:szCs w:val="24"/>
        </w:rPr>
        <w:fldChar w:fldCharType="end"/>
      </w:r>
      <w:r w:rsidRPr="008265B0">
        <w:rPr>
          <w:rFonts w:ascii="Book Antiqua" w:hAnsi="Book Antiqua"/>
          <w:color w:val="auto"/>
          <w:szCs w:val="24"/>
        </w:rPr>
        <w:t xml:space="preserve">. Vitamin K is used to counteract excessive bleeding. </w:t>
      </w:r>
      <w:r w:rsidR="00696FB1" w:rsidRPr="008265B0">
        <w:rPr>
          <w:rFonts w:ascii="Book Antiqua" w:hAnsi="Book Antiqua"/>
          <w:color w:val="auto"/>
          <w:szCs w:val="24"/>
        </w:rPr>
        <w:t>Vitamin K deficiency</w:t>
      </w:r>
      <w:r w:rsidRPr="008265B0">
        <w:rPr>
          <w:rFonts w:ascii="Book Antiqua" w:hAnsi="Book Antiqua"/>
          <w:color w:val="auto"/>
          <w:szCs w:val="24"/>
        </w:rPr>
        <w:t xml:space="preserve"> could be </w:t>
      </w:r>
      <w:r w:rsidR="00696FB1" w:rsidRPr="008265B0">
        <w:rPr>
          <w:rFonts w:ascii="Book Antiqua" w:hAnsi="Book Antiqua"/>
          <w:color w:val="auto"/>
          <w:szCs w:val="24"/>
        </w:rPr>
        <w:t>considered as a main cause of</w:t>
      </w:r>
      <w:r w:rsidR="000173CE" w:rsidRPr="008265B0">
        <w:rPr>
          <w:rFonts w:ascii="Book Antiqua" w:hAnsi="Book Antiqua"/>
          <w:color w:val="auto"/>
          <w:szCs w:val="24"/>
        </w:rPr>
        <w:t xml:space="preserve"> osteoporosis,</w:t>
      </w:r>
      <w:r w:rsidR="00696FB1" w:rsidRPr="008265B0">
        <w:rPr>
          <w:rFonts w:ascii="Book Antiqua" w:hAnsi="Book Antiqua"/>
          <w:color w:val="auto"/>
          <w:szCs w:val="24"/>
        </w:rPr>
        <w:t xml:space="preserve"> atherosclerosis and other calcium deposit issues </w:t>
      </w:r>
      <w:r w:rsidR="000173CE" w:rsidRPr="008265B0">
        <w:rPr>
          <w:rFonts w:ascii="Book Antiqua" w:hAnsi="Book Antiqua"/>
          <w:color w:val="auto"/>
          <w:szCs w:val="24"/>
        </w:rPr>
        <w:t>throughout the body.</w:t>
      </w:r>
    </w:p>
    <w:p w14:paraId="6BE5F20A" w14:textId="7461DB8B" w:rsidR="004D5816" w:rsidRPr="008265B0" w:rsidRDefault="00AE3F26" w:rsidP="009818F1">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An individual taking Ca</w:t>
      </w:r>
      <w:r w:rsidRPr="008265B0">
        <w:rPr>
          <w:rFonts w:ascii="Book Antiqua" w:hAnsi="Book Antiqua"/>
          <w:color w:val="auto"/>
          <w:szCs w:val="24"/>
          <w:vertAlign w:val="superscript"/>
        </w:rPr>
        <w:t>2+</w:t>
      </w:r>
      <w:r w:rsidRPr="008265B0">
        <w:rPr>
          <w:rFonts w:ascii="Book Antiqua" w:hAnsi="Book Antiqua"/>
          <w:color w:val="auto"/>
          <w:szCs w:val="24"/>
        </w:rPr>
        <w:t xml:space="preserve"> supplements may use it to supplement calcium deficiency.</w:t>
      </w:r>
      <w:r w:rsidR="004D5816" w:rsidRPr="008265B0">
        <w:rPr>
          <w:rFonts w:ascii="Book Antiqua" w:hAnsi="Book Antiqua"/>
          <w:color w:val="auto"/>
          <w:szCs w:val="24"/>
        </w:rPr>
        <w:t xml:space="preserve"> </w:t>
      </w:r>
      <w:r w:rsidRPr="008265B0">
        <w:rPr>
          <w:rFonts w:ascii="Book Antiqua" w:hAnsi="Book Antiqua"/>
          <w:color w:val="auto"/>
          <w:szCs w:val="24"/>
        </w:rPr>
        <w:t xml:space="preserve">Calcium supplements are widely available for the general population. </w:t>
      </w:r>
      <w:r w:rsidR="002A2828" w:rsidRPr="008265B0">
        <w:rPr>
          <w:rFonts w:ascii="Book Antiqua" w:hAnsi="Book Antiqua"/>
          <w:color w:val="auto"/>
          <w:szCs w:val="24"/>
        </w:rPr>
        <w:t>A study of thirty-two healthy navy privates have shown that</w:t>
      </w:r>
      <w:r w:rsidRPr="008265B0">
        <w:rPr>
          <w:rFonts w:ascii="Book Antiqua" w:hAnsi="Book Antiqua"/>
          <w:color w:val="auto"/>
          <w:szCs w:val="24"/>
        </w:rPr>
        <w:t xml:space="preserve"> taking calcium supplements can result in a reduction in urinary oxalates and an elevation in urinary citrate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{"citationID":"a2drkoqu6ps","properties":{"formattedCitation":"\\super [72]\\nosupersub{}","plainCitation":"[72]","noteIndex":0},"citationItems":[{"id":"LaPYEXuv/q9V8Gjt6","uris":["http://zotero.org/users/4814492/items/UBT3E7JZ"],"uri":["http://zotero.org/users/4814492/items/UBT3E7JZ"],"itemData":{"id":465,"type":"article-journal","title":"Effects of calcium supplements on the risk of renal stone formation in a population with low oxalate intake","container-title":"The Southeast Asian Journal of Tropical Medicine and Public Health","page":"1028-1033","volume":"35","issue":"4","source":"PubMed","abstract":"It has been speculated that calcium supplement in subjects with low oxalate intake might increase the risk of calcium stone formation due to an increase in calcium absorption without a significant reduction in oxalate absorption. There have been no human studies addressing specifically the effects of taking calcium supplements in populations whose dietary oxalate is low. This study was conducted to determine the effects of calcium supplements on the risk of calcium stone formation in a population with low oxalate intake. Thirty-two healthy male navy privates, 22.7 +/- 1.9 (mean +/- SD) years old, who had oxalate intake of less than 1 mmol/day, a serum creatinine of less than 150 micromol/l, and no history of renal stones, participated in the study. Dietary oxalate was controlled to be under 1 mmol/day throughout the study. Twenty-four hour urine collections for the determination of urinary constituents were obtained at baseline and after taking calcium supplements. Detection of calcium oxalate was performed to assess the risk of calcium oxalate stone formation. The urinary excretion of calcium was significantly elevated above baseline values while taking the calcium supplements (3.48 +/- 2.13 vs 5.17 +/- 2.61 mmol/d, p &lt; 0.05) and urinary oxalate was significantly decreased when the subjects took calcium supplements compared to the corresponding baseline value (0.13 +/- 0.05 vs 0.17 +/- 0.07 mmol/d, p = 0.01). Urinary citrate was significantly elevated when the subjects took calcium supplements compared to the baseline (0.83 +/- 0.57 vs 0.64 +/- 0.39 mmol/d, p = 0.03). There was no significant alteration in the activity products of calcium oxalate while taking the calcium supplements (0.54 +/- 0.25 vs 0.57 +/- 0.22, p = 0.54). The effect of calcium supplements with meals, for the reduction of the risk of calcium stone formation, was unchanged, even in a population whose oxalate intake is rather low. Taking calcium supplements resulted in a reduction in urinary oxalates and an elevation in urinary citrates. Both alterations in urinary constituents counterbalanced the elevation in urinary calcium which resulted from the calcium supplements.","ISSN":"0125-1562","note":"PMID: 15916110","journalAbbreviation":"Southeast Asian J. Trop. Med. Public Health","language":"eng","author":[{"family":"Stitchantrakul","given":"Wasana"},{"family":"Sopassathit","given":"Wichai"},{"family":"Prapaipanich","given":"Surasing"},{"family":"Domrongkitchaiporn","given":"Somnuek"}],"issued":{"date-parts":[["2004",12]]}}}],"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[72]</w:t>
      </w:r>
      <w:r w:rsidR="00F90444" w:rsidRPr="008265B0">
        <w:rPr>
          <w:rFonts w:ascii="Book Antiqua" w:hAnsi="Book Antiqua"/>
          <w:color w:val="auto"/>
          <w:szCs w:val="24"/>
        </w:rPr>
        <w:fldChar w:fldCharType="end"/>
      </w:r>
      <w:r w:rsidRPr="008265B0">
        <w:rPr>
          <w:rFonts w:ascii="Book Antiqua" w:hAnsi="Book Antiqua"/>
          <w:color w:val="auto"/>
          <w:szCs w:val="24"/>
        </w:rPr>
        <w:t xml:space="preserve">. </w:t>
      </w:r>
      <w:r w:rsidR="004D5816" w:rsidRPr="008265B0">
        <w:rPr>
          <w:rFonts w:ascii="Book Antiqua" w:hAnsi="Book Antiqua"/>
          <w:color w:val="auto"/>
          <w:szCs w:val="24"/>
        </w:rPr>
        <w:t>Vitamin D supplements</w:t>
      </w:r>
      <w:r w:rsidR="006D4FED" w:rsidRPr="008265B0">
        <w:rPr>
          <w:rFonts w:ascii="Book Antiqua" w:hAnsi="Book Antiqua"/>
          <w:color w:val="auto"/>
          <w:szCs w:val="24"/>
        </w:rPr>
        <w:t>, fat-soluble vitamins,</w:t>
      </w:r>
      <w:r w:rsidR="004D5816" w:rsidRPr="008265B0">
        <w:rPr>
          <w:rFonts w:ascii="Book Antiqua" w:hAnsi="Book Antiqua"/>
          <w:color w:val="auto"/>
          <w:szCs w:val="24"/>
        </w:rPr>
        <w:t xml:space="preserve"> are commonly prescribed to treat osteoporosis </w:t>
      </w:r>
      <w:r w:rsidR="001B241E" w:rsidRPr="008265B0">
        <w:rPr>
          <w:rFonts w:ascii="Book Antiqua" w:hAnsi="Book Antiqua"/>
          <w:color w:val="auto"/>
          <w:szCs w:val="24"/>
        </w:rPr>
        <w:t>because of its role in calcium regulation</w:t>
      </w:r>
      <w:r w:rsidR="005A6B5A" w:rsidRPr="008265B0">
        <w:rPr>
          <w:rFonts w:ascii="Book Antiqua" w:hAnsi="Book Antiqua"/>
          <w:color w:val="auto"/>
          <w:szCs w:val="24"/>
        </w:rPr>
        <w:t xml:space="preserve">. </w:t>
      </w:r>
      <w:r w:rsidR="002A2828" w:rsidRPr="008265B0">
        <w:rPr>
          <w:rFonts w:ascii="Book Antiqua" w:hAnsi="Book Antiqua"/>
          <w:color w:val="auto"/>
          <w:szCs w:val="24"/>
        </w:rPr>
        <w:t>50% of woman with osteoporosis are found to have inadequate vitamin D levels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{"citationID":"k7X5PDgM","properties":{"formattedCitation":"\\super [73]\\nosupersub{}","plainCitation":"[73]","noteIndex":0},"citationItems":[{"id":1055,"uris":["http://zotero.org/users/local/5PgW28Bd/items/YAASGQ6Y"],"uri":["http://zotero.org/users/local/5PgW28Bd/items/YAASGQ6Y"],"itemData":{"id":1055,"type":"article-journal","title":"Vitamin D: importance in the prevention of cancers, type 1 diabetes, heart disease, and osteoporosis","container-title":"The American Journal of Clinical Nutrition","page":"362-371","volume":"79","issue":"3","source":"PubMed","abstract":"The purpose of this review is to put into perspective the many health benefits of vitamin D and the role of vitamin D deficiency in increasing the risk of many common and serious diseases, including some common cancers, type 1 diabetes, cardiovascular disease, and osteoporosis. Numerous epidemiologic studies suggest that exposure to sunlight, which enhances the production of vitamin D(3) in the skin, is important in preventing many chronic diseases. Because very few foods naturally contain vitamin D, sunlight supplies most of our vitamin D requirement. 25-Hydroxyvitamin D [25(OH)D] is the metabolite that should be measured in the blood to determine vitamin D status. Vitamin D deficiency is prevalent in infants who are solely breastfed and who do not receive vitamin D supplementation and in adults of all ages who have increased skin pigmentation or who always wear sun protection or limit their outdoor activities. Vitamin D deficiency is often misdiagnosed as fibromyalgia. A new dietary source of vitamin D is orange juice fortified with vitamin D. Studies in both human and animal models add strength to the hypothesis that the unrecognized epidemic of vitamin D deficiency worldwide is a contributing factor of many chronic debilitating diseases. Greater awareness of the insidious consequences of vitamin D deficiency is needed. Annual measurement of serum 25(OH)D is a reasonable approach to monitoring for vitamin D deficiency. The recommended adequate intakes for vitamin D are inadequate, and, in the absence of exposure to sunlight, a minimum of 1000 IU vitamin D/d is required to maintain a healthy concentration of 25(OH)D in the blood.","DOI":"10.1093/ajcn/79.3.362","ISSN":"0002-9165","note":"PMID: 14985208","shortTitle":"Vitamin D","journalAbbreviation":"Am. J. Clin. Nutr.","language":"eng","author":[{"family":"Holick","given":"Michael F."}],"issued":{"date-parts":[["2004",3]]}}}],"schema":"https://github.com/citation-style-language/schema/raw/master/csl-citation.json"}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[73]</w:t>
      </w:r>
      <w:r w:rsidR="00F90444" w:rsidRPr="008265B0">
        <w:rPr>
          <w:rFonts w:ascii="Book Antiqua" w:hAnsi="Book Antiqua"/>
          <w:color w:val="auto"/>
          <w:szCs w:val="24"/>
        </w:rPr>
        <w:fldChar w:fldCharType="end"/>
      </w:r>
      <w:r w:rsidR="005A6B5A" w:rsidRPr="008265B0">
        <w:rPr>
          <w:rFonts w:ascii="Book Antiqua" w:hAnsi="Book Antiqua"/>
          <w:color w:val="auto"/>
          <w:szCs w:val="24"/>
        </w:rPr>
        <w:t>, while its</w:t>
      </w:r>
      <w:r w:rsidR="006D4FED" w:rsidRPr="008265B0">
        <w:rPr>
          <w:rFonts w:ascii="Book Antiqua" w:hAnsi="Book Antiqua"/>
          <w:color w:val="auto"/>
          <w:szCs w:val="24"/>
        </w:rPr>
        <w:t xml:space="preserve"> deficiency </w:t>
      </w:r>
      <w:r w:rsidR="005A6B5A" w:rsidRPr="008265B0">
        <w:rPr>
          <w:rFonts w:ascii="Book Antiqua" w:hAnsi="Book Antiqua"/>
          <w:color w:val="auto"/>
          <w:szCs w:val="24"/>
        </w:rPr>
        <w:t>is also associated with other comorbidities such as</w:t>
      </w:r>
      <w:r w:rsidR="006D4FED" w:rsidRPr="008265B0">
        <w:rPr>
          <w:rFonts w:ascii="Book Antiqua" w:hAnsi="Book Antiqua"/>
          <w:color w:val="auto"/>
          <w:szCs w:val="24"/>
        </w:rPr>
        <w:t xml:space="preserve"> cardiovascular disorders, cancer, and kidney di</w:t>
      </w:r>
      <w:r w:rsidR="005A6B5A" w:rsidRPr="008265B0">
        <w:rPr>
          <w:rFonts w:ascii="Book Antiqua" w:hAnsi="Book Antiqua"/>
          <w:color w:val="auto"/>
          <w:szCs w:val="24"/>
        </w:rPr>
        <w:t xml:space="preserve">sorders. </w:t>
      </w:r>
      <w:r w:rsidR="00E82D7C" w:rsidRPr="008265B0">
        <w:rPr>
          <w:rFonts w:ascii="Book Antiqua" w:hAnsi="Book Antiqua"/>
          <w:color w:val="auto"/>
          <w:szCs w:val="24"/>
        </w:rPr>
        <w:t>Moreover, a</w:t>
      </w:r>
      <w:r w:rsidR="005A6B5A" w:rsidRPr="008265B0">
        <w:rPr>
          <w:rFonts w:ascii="Book Antiqua" w:hAnsi="Book Antiqua"/>
          <w:color w:val="auto"/>
          <w:szCs w:val="24"/>
        </w:rPr>
        <w:t xml:space="preserve"> study of 456 idiopathic stone formers have shown that 31% </w:t>
      </w:r>
      <w:r w:rsidR="00863647" w:rsidRPr="008265B0">
        <w:rPr>
          <w:rFonts w:ascii="Book Antiqua" w:hAnsi="Book Antiqua"/>
          <w:color w:val="auto"/>
          <w:szCs w:val="24"/>
        </w:rPr>
        <w:t xml:space="preserve">among them </w:t>
      </w:r>
      <w:r w:rsidR="005A6B5A" w:rsidRPr="008265B0">
        <w:rPr>
          <w:rFonts w:ascii="Book Antiqua" w:hAnsi="Book Antiqua"/>
          <w:color w:val="auto"/>
          <w:szCs w:val="24"/>
        </w:rPr>
        <w:t xml:space="preserve">were </w:t>
      </w:r>
      <w:r w:rsidR="009818F1" w:rsidRPr="008265B0">
        <w:rPr>
          <w:rFonts w:ascii="Book Antiqua" w:hAnsi="Book Antiqua"/>
          <w:color w:val="auto"/>
          <w:szCs w:val="24"/>
        </w:rPr>
        <w:t>v</w:t>
      </w:r>
      <w:r w:rsidR="005A6B5A" w:rsidRPr="008265B0">
        <w:rPr>
          <w:rFonts w:ascii="Book Antiqua" w:hAnsi="Book Antiqua"/>
          <w:color w:val="auto"/>
          <w:szCs w:val="24"/>
        </w:rPr>
        <w:t>itamin D deficient</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{"citationID":"ajy38W8P","properties":{"formattedCitation":"\\super [74]\\nosupersub{}","plainCitation":"[74]","noteIndex":0},"citationItems":[{"id":1057,"uris":["http://zotero.org/users/local/5PgW28Bd/items/ARPQLRNE"],"uri":["http://zotero.org/users/local/5PgW28Bd/items/ARPQLRNE"],"itemData":{"id":1057,"type":"article-journal","title":"Vitamin D deficiency is prevalent among idiopathic stone formers, but does correction pose any risk?","container-title":"Urolithiasis","page":"535-543","volume":"45","issue":"6","source":"PubMed Central","abstract":"While vitamin D (vitD) deficiency is thought to contribute to poor health in a variety of ways and should be corrected, there is still concern about giving vitD supplements to patients with a history of nephrolithiasis. The aim is to study the prevalence of vitD deficiency and the effect on stone risk of cholecalciferol (vitD3) supplementation in a cohort of idiopathic stone formers (ISF). We screened for vitD deficiency and urinary measures of stone risk, comparing vitD deficient (serum 25-OH vitD ≤30 nmol/L; ≤12 ng/mL) with vitD insufficient (31–75 nmol/L; 13–30 ng/mL) or vitD replete (&gt;75 nmol/L; &gt;30 ng/mL); we investigated the effect of giving vitD3 (20,000 IU orally, weekly for 4 months) to 37 of the vitD deficients. Thirty-one percent (142/456) were vitD deficient, 57% (259/456) vitD insufficient, and the rest (12%) vitD replete (55/456). Comparison among the groups showed that baseline 24-h urinary measures related to stone risk expressed as concentration ratios over urine creatinine (Cr), such as U. Calcium/Cr, U. Oxalate/Cr, U. Citrate/Cr, and U. Uric acid/Cr were not significantly different. VitD3 supplementation did significantly increase serum 25-OH vitD levels and U. Phosphate/Cr ratios, as well as reduce serum parathyroid hormone (PTH) concentrations. Following vitD3 supplementation, there was an overall rise in 24-h urine calcium excretion, but it failed to reach statistical significance (p = 0.06). U. Calcium/Cr increased in 22 out of 37 patients (average increase +0.07 mmol/mmol), decreased in 14 (average decrease −0.13 mmol/mmol), and remained unchanged in 1; 6 out of 26 initially normocalciuric ISF developed hypercalciuria; and 6 out of 9 patients who became vitD replete were hypercalciuric after supplementation. It is appropriate to monitor urinary Ca excretion in vitD-supplemented stone formers, because it may reveal underlying hypercalciuria in some treated patients.","DOI":"10.1007/s00240-016-0954-x","ISSN":"2194-7228","note":"PMID: 27981376\nPMCID: PMC5656695","journalAbbreviation":"Urolithiasis","author":[{"family":"Johri","given":"Nikhil"},{"family":"Jaeger","given":"Philippe"},{"family":"Ferraro","given":"Pietro M."},{"family":"Shavit","given":"Linda"},{"family":"Nair","given":"Devaki"},{"family":"Robertson","given":"William G."},{"family":"Gambaro","given":"Giovanni"},{"family":"Unwin","given":"Robert J."}],"issued":{"date-parts":[["2017"]]}}}],"schema":"https://github.com/citation-style-language/schema/raw/master/csl-citation.json"}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[74]</w:t>
      </w:r>
      <w:r w:rsidR="00F90444" w:rsidRPr="008265B0">
        <w:rPr>
          <w:rFonts w:ascii="Book Antiqua" w:hAnsi="Book Antiqua"/>
          <w:color w:val="auto"/>
          <w:szCs w:val="24"/>
        </w:rPr>
        <w:fldChar w:fldCharType="end"/>
      </w:r>
      <w:r w:rsidR="00863647" w:rsidRPr="008265B0">
        <w:rPr>
          <w:rFonts w:ascii="Book Antiqua" w:hAnsi="Book Antiqua"/>
          <w:color w:val="auto"/>
          <w:szCs w:val="24"/>
        </w:rPr>
        <w:t>,</w:t>
      </w:r>
      <w:r w:rsidR="00E82D7C" w:rsidRPr="008265B0">
        <w:rPr>
          <w:rFonts w:ascii="Book Antiqua" w:hAnsi="Book Antiqua"/>
          <w:color w:val="auto"/>
          <w:szCs w:val="24"/>
        </w:rPr>
        <w:t xml:space="preserve"> raising up the </w:t>
      </w:r>
      <w:r w:rsidR="00E82D7C" w:rsidRPr="008265B0">
        <w:rPr>
          <w:rFonts w:ascii="Book Antiqua" w:hAnsi="Book Antiqua"/>
          <w:color w:val="auto"/>
          <w:szCs w:val="24"/>
        </w:rPr>
        <w:lastRenderedPageBreak/>
        <w:t>question of its role in calcium stone formation.</w:t>
      </w:r>
      <w:r w:rsidR="00D92597" w:rsidRPr="008265B0">
        <w:rPr>
          <w:rFonts w:ascii="Book Antiqua" w:hAnsi="Book Antiqua"/>
          <w:color w:val="auto"/>
          <w:szCs w:val="24"/>
        </w:rPr>
        <w:t xml:space="preserve"> The summary of the medications are shown below (Table 2).</w:t>
      </w:r>
    </w:p>
    <w:p w14:paraId="6F835D65" w14:textId="75645127" w:rsidR="00CD1F18" w:rsidRDefault="00AE3F26" w:rsidP="009818F1">
      <w:pPr>
        <w:spacing w:after="0" w:line="360" w:lineRule="auto"/>
        <w:ind w:firstLineChars="100" w:firstLine="240"/>
        <w:jc w:val="both"/>
        <w:rPr>
          <w:rFonts w:ascii="Book Antiqua" w:eastAsiaTheme="minorEastAsia" w:hAnsi="Book Antiqua"/>
          <w:color w:val="auto"/>
          <w:szCs w:val="24"/>
          <w:lang w:eastAsia="zh-CN"/>
        </w:rPr>
      </w:pPr>
      <w:r w:rsidRPr="008265B0">
        <w:rPr>
          <w:rFonts w:ascii="Book Antiqua" w:hAnsi="Book Antiqua"/>
          <w:color w:val="auto"/>
          <w:szCs w:val="24"/>
        </w:rPr>
        <w:t xml:space="preserve">Warfarin is used to treat blood clots. It can cause renal damage in patients with </w:t>
      </w:r>
      <w:r w:rsidR="0049336C" w:rsidRPr="008265B0">
        <w:rPr>
          <w:rFonts w:ascii="Book Antiqua" w:hAnsi="Book Antiqua"/>
          <w:color w:val="auto"/>
          <w:szCs w:val="24"/>
        </w:rPr>
        <w:t>CKD</w:t>
      </w:r>
      <w:r w:rsidRPr="008265B0">
        <w:rPr>
          <w:rFonts w:ascii="Book Antiqua" w:hAnsi="Book Antiqua"/>
          <w:color w:val="auto"/>
          <w:szCs w:val="24"/>
        </w:rPr>
        <w:t xml:space="preserve"> and is also associated with progression of renal disease. The mechanism leading to renal damage is hemorrhage and red blood cell tubular casts. Individuals are usually prescribed </w:t>
      </w:r>
      <w:r w:rsidR="009818F1" w:rsidRPr="008265B0">
        <w:rPr>
          <w:rFonts w:ascii="Book Antiqua" w:hAnsi="Book Antiqua"/>
          <w:color w:val="auto"/>
          <w:szCs w:val="24"/>
        </w:rPr>
        <w:t xml:space="preserve">lithium chloride </w:t>
      </w:r>
      <w:r w:rsidRPr="008265B0">
        <w:rPr>
          <w:rFonts w:ascii="Book Antiqua" w:hAnsi="Book Antiqua"/>
          <w:color w:val="auto"/>
          <w:szCs w:val="24"/>
        </w:rPr>
        <w:t>and used as an anti-depressant. Chronic intake of high lithium amounts causes renal damage. However, lithium chloride acts as an anomaly. T</w:t>
      </w:r>
      <w:r w:rsidR="002B3866" w:rsidRPr="008265B0">
        <w:rPr>
          <w:rFonts w:ascii="Book Antiqua" w:hAnsi="Book Antiqua"/>
          <w:color w:val="auto"/>
          <w:szCs w:val="24"/>
        </w:rPr>
        <w:t>here is accumulating evidence fro</w:t>
      </w:r>
      <w:r w:rsidRPr="008265B0">
        <w:rPr>
          <w:rFonts w:ascii="Book Antiqua" w:hAnsi="Book Antiqua"/>
          <w:color w:val="auto"/>
          <w:szCs w:val="24"/>
        </w:rPr>
        <w:t xml:space="preserve">m animal studies that indicates that </w:t>
      </w:r>
      <w:r w:rsidR="000173CE" w:rsidRPr="008265B0">
        <w:rPr>
          <w:rFonts w:ascii="Book Antiqua" w:hAnsi="Book Antiqua"/>
          <w:color w:val="auto"/>
          <w:szCs w:val="24"/>
        </w:rPr>
        <w:t>low lithium administration may benefit</w:t>
      </w:r>
      <w:r w:rsidRPr="008265B0">
        <w:rPr>
          <w:rFonts w:ascii="Book Antiqua" w:hAnsi="Book Antiqua"/>
          <w:color w:val="auto"/>
          <w:szCs w:val="24"/>
        </w:rPr>
        <w:t xml:space="preserve"> in kidney disease</w:t>
      </w:r>
      <w:r w:rsidR="000173CE" w:rsidRPr="008265B0">
        <w:rPr>
          <w:rFonts w:ascii="Book Antiqua" w:hAnsi="Book Antiqua"/>
          <w:color w:val="auto"/>
          <w:szCs w:val="24"/>
        </w:rPr>
        <w:t xml:space="preserve"> prevention</w:t>
      </w:r>
      <w:r w:rsidRPr="008265B0">
        <w:rPr>
          <w:rFonts w:ascii="Book Antiqua" w:hAnsi="Book Antiqua"/>
          <w:color w:val="auto"/>
          <w:szCs w:val="24"/>
        </w:rPr>
        <w:t xml:space="preserve"> caused by</w:t>
      </w:r>
      <w:r w:rsidR="000173CE" w:rsidRPr="008265B0">
        <w:rPr>
          <w:rFonts w:ascii="Book Antiqua" w:hAnsi="Book Antiqua"/>
          <w:color w:val="auto"/>
          <w:szCs w:val="24"/>
        </w:rPr>
        <w:t xml:space="preserve"> oxidative stress or</w:t>
      </w:r>
      <w:r w:rsidRPr="008265B0">
        <w:rPr>
          <w:rFonts w:ascii="Book Antiqua" w:hAnsi="Book Antiqua"/>
          <w:color w:val="auto"/>
          <w:szCs w:val="24"/>
        </w:rPr>
        <w:t xml:space="preserve"> inflammation</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{"citationID":"MyOpZxQF","properties":{"formattedCitation":"\\super [75]\\nosupersub{}","plainCitation":"[75]","noteIndex":0},"citationItems":[{"id":1060,"uris":["http://zotero.org/users/local/5PgW28Bd/items/HC3GBBDG"],"uri":["http://zotero.org/users/local/5PgW28Bd/items/HC3GBBDG"],"itemData":{"id":1060,"type":"article-journal","title":"Lithium in the Kidney: Friend and Foe?","container-title":"Journal of the American Society of Nephrology : JASN","page":"1587-1595","volume":"27","issue":"6","source":"PubMed Central","abstract":"Trace amounts of lithium are essential for our physical and mental health, and administration of lithium has improved the quality of life of millions of patients with bipolar disorder for &gt;60 years. However, in a substantial number of patients with bipolar disorder, long–term lithium therapy comes at the cost of severe renal side effects, including nephrogenic diabetes insipidus and rarely, ESRD. Although the mechanisms underlying the lithium–induced renal pathologies are becoming clearer, several recent animal studies revealed that short-term administration of lower amounts of lithium prevents different forms of experimental AKI. In this review, we discuss the knowledge of the pathologic and therapeutic effects of lithium in the kidney. Furthermore, we discuss the underlying mechanisms of these seemingly paradoxical effects of lithium, in which fine-tuned regulation of glycogen synthase kinase type 3, a prime target for lithium, seems to be key. The new discoveries regarding the protective effect of lithium against AKI in rodents call for follow-up studies in humans and suggest that long-term therapy with low lithium concentrations could be beneficial in CKD.","DOI":"10.1681/ASN.2015080907","ISSN":"1046-6673","note":"PMID: 26577775\nPMCID: PMC4884121","shortTitle":"Lithium in the Kidney","journalAbbreviation":"J Am Soc Nephrol","author":[{"family":"Alsady","given":"Mohammad"},{"family":"Baumgarten","given":"Ruben"},{"family":"Deen","given":"Peter M.T."},{"family":"Groot","given":"Theun","non-dropping-particle":"de"}],"issued":{"date-parts":[["2016",6]]}}}],"schema":"https://github.com/citation-style-language/schema/raw/master/csl-citation.json"}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[75]</w:t>
      </w:r>
      <w:r w:rsidR="00F90444" w:rsidRPr="008265B0">
        <w:rPr>
          <w:rFonts w:ascii="Book Antiqua" w:hAnsi="Book Antiqua"/>
          <w:color w:val="auto"/>
          <w:szCs w:val="24"/>
        </w:rPr>
        <w:fldChar w:fldCharType="end"/>
      </w:r>
      <w:r w:rsidRPr="008265B0">
        <w:rPr>
          <w:rFonts w:ascii="Book Antiqua" w:hAnsi="Book Antiqua"/>
          <w:color w:val="auto"/>
          <w:szCs w:val="24"/>
        </w:rPr>
        <w:t>. The availability of these medications worldwide is not always in abundance, however for patients and individuals taking them, they must be wary of the possibility of kidney stone formation and nephrolithiasis regardless of their living environment.</w:t>
      </w:r>
    </w:p>
    <w:p w14:paraId="248A2C32" w14:textId="77777777" w:rsidR="009818F1" w:rsidRPr="009818F1" w:rsidRDefault="009818F1" w:rsidP="009818F1">
      <w:pPr>
        <w:spacing w:after="0" w:line="360" w:lineRule="auto"/>
        <w:ind w:firstLineChars="100" w:firstLine="240"/>
        <w:jc w:val="both"/>
        <w:rPr>
          <w:rFonts w:ascii="Book Antiqua" w:eastAsiaTheme="minorEastAsia" w:hAnsi="Book Antiqua"/>
          <w:color w:val="auto"/>
          <w:szCs w:val="24"/>
          <w:lang w:eastAsia="zh-CN"/>
        </w:rPr>
      </w:pPr>
    </w:p>
    <w:p w14:paraId="0C29D9FF" w14:textId="7F7C776B" w:rsidR="00516D59" w:rsidRPr="009818F1" w:rsidRDefault="009818F1" w:rsidP="001E59BC">
      <w:pPr>
        <w:spacing w:after="0" w:line="360" w:lineRule="auto"/>
        <w:jc w:val="both"/>
        <w:rPr>
          <w:rFonts w:ascii="Book Antiqua" w:eastAsiaTheme="minorEastAsia" w:hAnsi="Book Antiqua"/>
          <w:b/>
          <w:color w:val="auto"/>
          <w:szCs w:val="24"/>
          <w:lang w:eastAsia="zh-CN"/>
        </w:rPr>
      </w:pPr>
      <w:r w:rsidRPr="008265B0">
        <w:rPr>
          <w:rFonts w:ascii="Book Antiqua" w:hAnsi="Book Antiqua"/>
          <w:b/>
          <w:color w:val="auto"/>
          <w:szCs w:val="24"/>
        </w:rPr>
        <w:t>GLOBAL INTERCOUNTRY COMPARISON</w:t>
      </w:r>
    </w:p>
    <w:p w14:paraId="6539E33F" w14:textId="1BDDFD75" w:rsidR="00516D59" w:rsidRPr="009818F1" w:rsidRDefault="008D1835" w:rsidP="001E59BC">
      <w:pPr>
        <w:spacing w:after="0" w:line="360" w:lineRule="auto"/>
        <w:jc w:val="both"/>
        <w:rPr>
          <w:rFonts w:ascii="Book Antiqua" w:eastAsiaTheme="minorEastAsia" w:hAnsi="Book Antiqua"/>
          <w:b/>
          <w:i/>
          <w:color w:val="auto"/>
          <w:szCs w:val="24"/>
          <w:lang w:eastAsia="zh-CN"/>
        </w:rPr>
      </w:pPr>
      <w:r w:rsidRPr="009818F1">
        <w:rPr>
          <w:rFonts w:ascii="Book Antiqua" w:hAnsi="Book Antiqua"/>
          <w:b/>
          <w:i/>
          <w:color w:val="auto"/>
          <w:szCs w:val="24"/>
        </w:rPr>
        <w:t>Analysis of United State</w:t>
      </w:r>
      <w:r w:rsidR="00516D59" w:rsidRPr="009818F1">
        <w:rPr>
          <w:rFonts w:ascii="Book Antiqua" w:hAnsi="Book Antiqua"/>
          <w:b/>
          <w:i/>
          <w:color w:val="auto"/>
          <w:szCs w:val="24"/>
        </w:rPr>
        <w:t>s (Northern/Southern)</w:t>
      </w:r>
    </w:p>
    <w:p w14:paraId="78CFDD39" w14:textId="77777777" w:rsidR="00680BC3" w:rsidRPr="008265B0" w:rsidRDefault="00680BC3"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Lifestyle and diet are highly influential factors for kidney stone formation in the United States, especially lifestyle, in comparison to the world (Figure </w:t>
      </w:r>
      <w:r w:rsidR="00356204" w:rsidRPr="008265B0">
        <w:rPr>
          <w:rFonts w:ascii="Book Antiqua" w:hAnsi="Book Antiqua"/>
          <w:color w:val="auto"/>
          <w:szCs w:val="24"/>
        </w:rPr>
        <w:t>4</w:t>
      </w:r>
      <w:r w:rsidRPr="008265B0">
        <w:rPr>
          <w:rFonts w:ascii="Book Antiqua" w:hAnsi="Book Antiqua"/>
          <w:color w:val="auto"/>
          <w:szCs w:val="24"/>
        </w:rPr>
        <w:t xml:space="preserve">). </w:t>
      </w:r>
    </w:p>
    <w:p w14:paraId="55B1C7DC" w14:textId="15DFE505" w:rsidR="004F28D3" w:rsidRPr="008265B0" w:rsidRDefault="004F28D3" w:rsidP="009818F1">
      <w:pPr>
        <w:spacing w:after="0" w:line="360" w:lineRule="auto"/>
        <w:ind w:firstLineChars="100" w:firstLine="240"/>
        <w:jc w:val="both"/>
        <w:rPr>
          <w:rFonts w:ascii="Book Antiqua" w:hAnsi="Book Antiqua"/>
          <w:color w:val="auto"/>
          <w:szCs w:val="24"/>
        </w:rPr>
      </w:pPr>
      <w:r w:rsidRPr="008265B0">
        <w:rPr>
          <w:rFonts w:ascii="Book Antiqua" w:hAnsi="Book Antiqua"/>
          <w:color w:val="auto"/>
          <w:szCs w:val="24"/>
        </w:rPr>
        <w:t xml:space="preserve">The United States is primarily divided by its latitude and longitude between northern, southern, western, and eastern regions. Most obviously seen, the effects of a state’s geographical location on kidney stone formation can be easily discerned between the Northern and Southern states in America (Figure </w:t>
      </w:r>
      <w:r w:rsidR="00356204" w:rsidRPr="008265B0">
        <w:rPr>
          <w:rFonts w:ascii="Book Antiqua" w:hAnsi="Book Antiqua"/>
          <w:color w:val="auto"/>
          <w:szCs w:val="24"/>
        </w:rPr>
        <w:t>5</w:t>
      </w:r>
      <w:r w:rsidRPr="008265B0">
        <w:rPr>
          <w:rFonts w:ascii="Book Antiqua" w:hAnsi="Book Antiqua"/>
          <w:color w:val="auto"/>
          <w:szCs w:val="24"/>
        </w:rPr>
        <w:t xml:space="preserve">). </w:t>
      </w:r>
      <w:r w:rsidR="000173CE" w:rsidRPr="008265B0">
        <w:rPr>
          <w:rFonts w:ascii="Book Antiqua" w:hAnsi="Book Antiqua"/>
          <w:color w:val="auto"/>
          <w:szCs w:val="24"/>
        </w:rPr>
        <w:t>In all, while prevalence in stone formation</w:t>
      </w:r>
      <w:r w:rsidRPr="008265B0">
        <w:rPr>
          <w:rFonts w:ascii="Book Antiqua" w:hAnsi="Book Antiqua"/>
          <w:color w:val="auto"/>
          <w:szCs w:val="24"/>
        </w:rPr>
        <w:t xml:space="preserve"> </w:t>
      </w:r>
      <w:r w:rsidR="000173CE" w:rsidRPr="008265B0">
        <w:rPr>
          <w:rFonts w:ascii="Book Antiqua" w:hAnsi="Book Antiqua"/>
          <w:color w:val="auto"/>
          <w:szCs w:val="24"/>
        </w:rPr>
        <w:t>is elevated from the west to the east side of the United States</w:t>
      </w:r>
      <w:r w:rsidRPr="008265B0">
        <w:rPr>
          <w:rFonts w:ascii="Book Antiqua" w:hAnsi="Book Antiqua"/>
          <w:color w:val="auto"/>
          <w:szCs w:val="24"/>
        </w:rPr>
        <w:t xml:space="preserve">, </w:t>
      </w:r>
      <w:r w:rsidR="000173CE" w:rsidRPr="008265B0">
        <w:rPr>
          <w:rFonts w:ascii="Book Antiqua" w:hAnsi="Book Antiqua"/>
          <w:color w:val="auto"/>
          <w:szCs w:val="24"/>
        </w:rPr>
        <w:t>formation is also more pronounced</w:t>
      </w:r>
      <w:r w:rsidRPr="008265B0">
        <w:rPr>
          <w:rFonts w:ascii="Book Antiqua" w:hAnsi="Book Antiqua"/>
          <w:color w:val="auto"/>
          <w:szCs w:val="24"/>
        </w:rPr>
        <w:t xml:space="preserve"> f</w:t>
      </w:r>
      <w:r w:rsidR="000173CE" w:rsidRPr="008265B0">
        <w:rPr>
          <w:rFonts w:ascii="Book Antiqua" w:hAnsi="Book Antiqua"/>
          <w:color w:val="auto"/>
          <w:szCs w:val="24"/>
        </w:rPr>
        <w:t>ro</w:t>
      </w:r>
      <w:r w:rsidRPr="008265B0">
        <w:rPr>
          <w:rFonts w:ascii="Book Antiqua" w:hAnsi="Book Antiqua"/>
          <w:color w:val="auto"/>
          <w:szCs w:val="24"/>
        </w:rPr>
        <w:t xml:space="preserve">m </w:t>
      </w:r>
      <w:r w:rsidR="000173CE" w:rsidRPr="008265B0">
        <w:rPr>
          <w:rFonts w:ascii="Book Antiqua" w:hAnsi="Book Antiqua"/>
          <w:color w:val="auto"/>
          <w:szCs w:val="24"/>
        </w:rPr>
        <w:t xml:space="preserve">the </w:t>
      </w:r>
      <w:r w:rsidRPr="008265B0">
        <w:rPr>
          <w:rFonts w:ascii="Book Antiqua" w:hAnsi="Book Antiqua"/>
          <w:color w:val="auto"/>
          <w:szCs w:val="24"/>
        </w:rPr>
        <w:t>north to</w:t>
      </w:r>
      <w:r w:rsidR="000173CE" w:rsidRPr="008265B0">
        <w:rPr>
          <w:rFonts w:ascii="Book Antiqua" w:hAnsi="Book Antiqua"/>
          <w:color w:val="auto"/>
          <w:szCs w:val="24"/>
        </w:rPr>
        <w:t xml:space="preserve"> the</w:t>
      </w:r>
      <w:r w:rsidRPr="008265B0">
        <w:rPr>
          <w:rFonts w:ascii="Book Antiqua" w:hAnsi="Book Antiqua"/>
          <w:color w:val="auto"/>
          <w:szCs w:val="24"/>
        </w:rPr>
        <w:t xml:space="preserve"> south </w:t>
      </w:r>
      <w:r w:rsidR="00AD730C" w:rsidRPr="008265B0">
        <w:rPr>
          <w:rFonts w:ascii="Book Antiqua" w:hAnsi="Book Antiqua"/>
          <w:color w:val="auto"/>
          <w:szCs w:val="24"/>
        </w:rPr>
        <w:t>side</w:t>
      </w:r>
      <w:r w:rsidR="000173CE" w:rsidRPr="008265B0">
        <w:rPr>
          <w:rFonts w:ascii="Book Antiqua" w:hAnsi="Book Antiqua"/>
          <w:color w:val="auto"/>
          <w:szCs w:val="24"/>
        </w:rPr>
        <w:t xml:space="preserve"> of the United States</w:t>
      </w:r>
      <w:r w:rsidRPr="008265B0">
        <w:rPr>
          <w:rFonts w:ascii="Book Antiqua" w:hAnsi="Book Antiqua"/>
          <w:color w:val="auto"/>
          <w:szCs w:val="24"/>
        </w:rPr>
        <w:t>. Th</w:t>
      </w:r>
      <w:r w:rsidR="000173CE" w:rsidRPr="008265B0">
        <w:rPr>
          <w:rFonts w:ascii="Book Antiqua" w:hAnsi="Book Antiqua"/>
          <w:color w:val="auto"/>
          <w:szCs w:val="24"/>
        </w:rPr>
        <w:t>erefore</w:t>
      </w:r>
      <w:r w:rsidRPr="008265B0">
        <w:rPr>
          <w:rFonts w:ascii="Book Antiqua" w:hAnsi="Book Antiqua"/>
          <w:color w:val="auto"/>
          <w:szCs w:val="24"/>
        </w:rPr>
        <w:t>,</w:t>
      </w:r>
      <w:r w:rsidR="000173CE" w:rsidRPr="008265B0">
        <w:rPr>
          <w:rFonts w:ascii="Book Antiqua" w:hAnsi="Book Antiqua"/>
          <w:color w:val="auto"/>
          <w:szCs w:val="24"/>
        </w:rPr>
        <w:t xml:space="preserve"> Alabama, Mississippi, Tennessee, North Carolina, and south </w:t>
      </w:r>
      <w:r w:rsidRPr="008265B0">
        <w:rPr>
          <w:rFonts w:ascii="Book Antiqua" w:hAnsi="Book Antiqua"/>
          <w:color w:val="auto"/>
          <w:szCs w:val="24"/>
        </w:rPr>
        <w:t>are considered in the “stone belt”</w:t>
      </w:r>
      <w:r w:rsidR="00F90444" w:rsidRPr="008265B0">
        <w:rPr>
          <w:rFonts w:ascii="Book Antiqua" w:hAnsi="Book Antiqua"/>
          <w:color w:val="auto"/>
          <w:szCs w:val="24"/>
        </w:rPr>
        <w:fldChar w:fldCharType="begin"/>
      </w:r>
      <w:r w:rsidR="00636FEA" w:rsidRPr="008265B0">
        <w:rPr>
          <w:rFonts w:ascii="Book Antiqua" w:hAnsi="Book Antiqua"/>
          <w:color w:val="auto"/>
          <w:szCs w:val="24"/>
        </w:rPr>
        <w:instrText xml:space="preserve"> ADDIN ZOTERO_ITEM CSL_CITATION {"citationID":"a21jcaadb08","properties":{"formattedCitation":"\\super [13]\\nosupersub{}","plainCitation":"[13]","noteIndex":0},"citationItems":[{"id":"LaPYEXuv/sZEuP8nT","uris":["http://zotero.org/users/4814492/items/W74QE2TH"],"uri":["http://zotero.org/users/4814492/items/W74QE2TH"],"itemData":{"id":216,"type":"article-journal","title":"Climate-related increase in the prevalence of urolithiasis in the United States","container-title":"Proceedings of the National Academy of Sciences of the United States of America","page":"9841-9846","volume":"105","issue":"28","source":"PubMed","abstract":"An unanticipated result of global warming is the likely northward expansion of the present-day southeastern U.S. kidney stone \"belt.\" The fraction of the U.S. population living in high-risk zones for nephrolithiasis will grow from 40% in 2000 to 56% by 2050, and to 70% by 2095. Predictions based on a climate model of intermediate severity warming (SRESa1b) indicate a climate-related increase of 1.6-2.2 million lifetime cases of nephrolithiasis by 2050, representing up to a 30% increase in some climate divisions. Nationwide, the cost increase associated with this rise in nephrolithiasis would be $0.9-1.3 billion annually (year-2000 dollars), representing a 25% increase over current expenditures. The impact of these changes will be geographically concentrated, depending on the precise relationship between temperature and stone risk. Stone risk may abruptly increase at a threshold temperature (nonlinear model) or increase steadily with temperature change (linear model) or some combination thereof. The linear model predicts increases by 2050 that are concentrated in California, Texas, Florida, and the Eastern Seaboard; the nonlinear model predicts concentration in a geographic band stretching from Kansas to Kentucky and Northern California, immediately south of the threshold isotherm.","DOI":"10.1073/pnas.0709652105","ISSN":"1091-6490","note":"PMID: 18626008\nPMCID: PMC2474527","journalAbbreviation":"Proc. Natl. Acad. Sci. U.S.A.","language":"eng","author":[{"family":"Brikowski","given":"Tom H."},{"family":"Lotan","given":"Yair"},{"family":"Pearle","given":"Margaret S."}],"issued":{"date-parts":[["2008",7,15]]}}}],"schema":"https://github.com/citation-style-language/schema/raw/master/csl-citation.json"} </w:instrText>
      </w:r>
      <w:r w:rsidR="00F90444" w:rsidRPr="008265B0">
        <w:rPr>
          <w:rFonts w:ascii="Book Antiqua" w:hAnsi="Book Antiqua"/>
          <w:color w:val="auto"/>
          <w:szCs w:val="24"/>
        </w:rPr>
        <w:fldChar w:fldCharType="separate"/>
      </w:r>
      <w:r w:rsidR="00F053D1" w:rsidRPr="008265B0">
        <w:rPr>
          <w:rFonts w:ascii="Book Antiqua" w:hAnsi="Book Antiqua"/>
          <w:color w:val="auto"/>
          <w:szCs w:val="24"/>
          <w:vertAlign w:val="superscript"/>
        </w:rPr>
        <w:t>[13]</w:t>
      </w:r>
      <w:r w:rsidR="00F90444" w:rsidRPr="008265B0">
        <w:rPr>
          <w:rFonts w:ascii="Book Antiqua" w:hAnsi="Book Antiqua"/>
          <w:color w:val="auto"/>
          <w:szCs w:val="24"/>
        </w:rPr>
        <w:fldChar w:fldCharType="end"/>
      </w:r>
      <w:r w:rsidRPr="008265B0">
        <w:rPr>
          <w:rFonts w:ascii="Book Antiqua" w:hAnsi="Book Antiqua"/>
          <w:color w:val="auto"/>
          <w:szCs w:val="24"/>
        </w:rPr>
        <w:t>. This incidence can be attributed to the temperature of Southern region and states as well as the dietary intake of residents inhabiting these States. Men</w:t>
      </w:r>
      <w:r w:rsidR="004E75E9" w:rsidRPr="008265B0">
        <w:rPr>
          <w:rFonts w:ascii="Book Antiqua" w:hAnsi="Book Antiqua"/>
          <w:color w:val="auto"/>
          <w:szCs w:val="24"/>
        </w:rPr>
        <w:t xml:space="preserve"> who</w:t>
      </w:r>
      <w:r w:rsidRPr="008265B0">
        <w:rPr>
          <w:rFonts w:ascii="Book Antiqua" w:hAnsi="Book Antiqua"/>
          <w:color w:val="auto"/>
          <w:szCs w:val="24"/>
        </w:rPr>
        <w:t xml:space="preserve"> </w:t>
      </w:r>
      <w:r w:rsidR="00B95467" w:rsidRPr="008265B0">
        <w:rPr>
          <w:rFonts w:ascii="Book Antiqua" w:hAnsi="Book Antiqua"/>
          <w:color w:val="auto"/>
          <w:szCs w:val="24"/>
        </w:rPr>
        <w:t xml:space="preserve">usually </w:t>
      </w:r>
      <w:r w:rsidR="004E75E9" w:rsidRPr="008265B0">
        <w:rPr>
          <w:rFonts w:ascii="Book Antiqua" w:hAnsi="Book Antiqua"/>
          <w:color w:val="auto"/>
          <w:szCs w:val="24"/>
        </w:rPr>
        <w:t xml:space="preserve">live </w:t>
      </w:r>
      <w:r w:rsidRPr="008265B0">
        <w:rPr>
          <w:rFonts w:ascii="Book Antiqua" w:hAnsi="Book Antiqua"/>
          <w:color w:val="auto"/>
          <w:szCs w:val="24"/>
        </w:rPr>
        <w:t>in southern</w:t>
      </w:r>
      <w:r w:rsidR="004E75E9" w:rsidRPr="008265B0">
        <w:rPr>
          <w:rFonts w:ascii="Book Antiqua" w:hAnsi="Book Antiqua"/>
          <w:color w:val="auto"/>
          <w:szCs w:val="24"/>
        </w:rPr>
        <w:t xml:space="preserve"> </w:t>
      </w:r>
      <w:r w:rsidRPr="008265B0">
        <w:rPr>
          <w:rFonts w:ascii="Book Antiqua" w:hAnsi="Book Antiqua"/>
          <w:color w:val="auto"/>
          <w:szCs w:val="24"/>
        </w:rPr>
        <w:t>most latitudes are 60% more likely to report a history of stones than those living in the northern most latitudes</w:t>
      </w:r>
      <w:r w:rsidR="00F90444" w:rsidRPr="008265B0">
        <w:rPr>
          <w:rFonts w:ascii="Book Antiqua" w:hAnsi="Book Antiqua"/>
          <w:color w:val="auto"/>
          <w:szCs w:val="24"/>
        </w:rPr>
        <w:fldChar w:fldCharType="begin"/>
      </w:r>
      <w:r w:rsidR="00636FEA" w:rsidRPr="008265B0">
        <w:rPr>
          <w:rFonts w:ascii="Book Antiqua" w:hAnsi="Book Antiqua"/>
          <w:color w:val="auto"/>
          <w:szCs w:val="24"/>
        </w:rPr>
        <w:instrText xml:space="preserve"> ADDIN ZOTERO_ITEM CSL_CITATION {"citationID":"a20tqk19ukd","properties":{"formattedCitation":"\\super [13]\\nosupersub{}","plainCitation":"[13]","noteIndex":0},"citationItems":[{"id":"LaPYEXuv/sZEuP8nT","uris":["http://zotero.org/users/4814492/items/W74QE2TH"],"uri":["http://zotero.org/users/4814492/items/W74QE2TH"],"itemData":{"id":216,"type":"article-journal","title":"Climate-related increase in the prevalence of urolithiasis in the United States","container-title":"Proceedings of the National Academy of Sciences of the United States of America","page":"9841-9846","volume":"105","issue":"28","source":"PubMed","abstract":"An unanticipated result of global warming is the likely northward expansion of the present-day southeastern U.S. kidney stone \"belt.\" The fraction of the U.S. population living in high-risk zones for nephrolithiasis will grow from 40% in 2000 to 56% by 2050, and to 70% by 2095. Predictions based on a climate model of intermediate severity warming (SRESa1b) indicate a climate-related increase of 1.6-2.2 million lifetime cases of nephrolithiasis by 2050, representing up to a 30% increase in some climate divisions. Nationwide, the cost increase associated with this rise in nephrolithiasis would be $0.9-1.3 billion annually (year-2000 dollars), representing a 25% increase over current expenditures. The impact of these changes will be geographically concentrated, depending on the precise relationship between temperature and stone risk. Stone risk may abruptly increase at a threshold temperature (nonlinear model) or increase steadily with temperature change (linear model) or some combination thereof. The linear model predicts increases by 2050 that are concentrated in California, Texas, Florida, and the Eastern Seaboard; the nonlinear model predicts concentration in a geographic band stretching from Kansas to Kentucky and Northern California, immediately south of the threshold isotherm.","DOI":"10.1073/pnas.0709652105","ISSN":"1091-6490","note":"PMID: 18626008\nPMCID: PMC2474527","journalAbbreviation":"Proc. Natl. Acad. Sci. U.S.A.","language":"eng","author":[{"family":"Brikowski","given":"Tom H."},{"family":"Lotan","given":"Yair"},{"family":"Pearle","given":"Margaret S."}],"issued":{"date-parts":[["2008",7,15]]}}}],"schema":"https://github.com/citation-style-language/schema/raw/master/csl-citation.json"} </w:instrText>
      </w:r>
      <w:r w:rsidR="00F90444" w:rsidRPr="008265B0">
        <w:rPr>
          <w:rFonts w:ascii="Book Antiqua" w:hAnsi="Book Antiqua"/>
          <w:color w:val="auto"/>
          <w:szCs w:val="24"/>
        </w:rPr>
        <w:fldChar w:fldCharType="separate"/>
      </w:r>
      <w:r w:rsidR="00F053D1" w:rsidRPr="008265B0">
        <w:rPr>
          <w:rFonts w:ascii="Book Antiqua" w:hAnsi="Book Antiqua"/>
          <w:color w:val="auto"/>
          <w:szCs w:val="24"/>
          <w:vertAlign w:val="superscript"/>
        </w:rPr>
        <w:t>[13]</w:t>
      </w:r>
      <w:r w:rsidR="00F90444" w:rsidRPr="008265B0">
        <w:rPr>
          <w:rFonts w:ascii="Book Antiqua" w:hAnsi="Book Antiqua"/>
          <w:color w:val="auto"/>
          <w:szCs w:val="24"/>
        </w:rPr>
        <w:fldChar w:fldCharType="end"/>
      </w:r>
      <w:r w:rsidRPr="008265B0">
        <w:rPr>
          <w:rFonts w:ascii="Book Antiqua" w:hAnsi="Book Antiqua"/>
          <w:color w:val="auto"/>
          <w:szCs w:val="24"/>
        </w:rPr>
        <w:t>.</w:t>
      </w:r>
    </w:p>
    <w:p w14:paraId="204D2E85" w14:textId="77777777" w:rsidR="00D92597" w:rsidRPr="008265B0" w:rsidRDefault="00D92597" w:rsidP="001E59BC">
      <w:pPr>
        <w:spacing w:after="0" w:line="360" w:lineRule="auto"/>
        <w:jc w:val="both"/>
        <w:rPr>
          <w:rFonts w:ascii="Book Antiqua" w:hAnsi="Book Antiqua"/>
          <w:i/>
          <w:color w:val="auto"/>
          <w:szCs w:val="24"/>
        </w:rPr>
      </w:pPr>
    </w:p>
    <w:p w14:paraId="4BFE77DC" w14:textId="2E5138E9" w:rsidR="008D1835" w:rsidRPr="009818F1" w:rsidRDefault="008D1835" w:rsidP="001E59BC">
      <w:pPr>
        <w:spacing w:after="0" w:line="360" w:lineRule="auto"/>
        <w:jc w:val="both"/>
        <w:rPr>
          <w:rFonts w:ascii="Book Antiqua" w:hAnsi="Book Antiqua"/>
          <w:b/>
          <w:i/>
          <w:color w:val="auto"/>
          <w:szCs w:val="24"/>
        </w:rPr>
      </w:pPr>
      <w:r w:rsidRPr="009818F1">
        <w:rPr>
          <w:rFonts w:ascii="Book Antiqua" w:hAnsi="Book Antiqua"/>
          <w:b/>
          <w:i/>
          <w:color w:val="auto"/>
          <w:szCs w:val="24"/>
        </w:rPr>
        <w:t>Analysis of Japan/Iceland</w:t>
      </w:r>
    </w:p>
    <w:p w14:paraId="7C492110" w14:textId="4A77DF58" w:rsidR="008D1835" w:rsidRDefault="008D1835" w:rsidP="001E59BC">
      <w:pPr>
        <w:spacing w:after="0" w:line="360" w:lineRule="auto"/>
        <w:jc w:val="both"/>
        <w:rPr>
          <w:rFonts w:ascii="Book Antiqua" w:eastAsiaTheme="minorEastAsia" w:hAnsi="Book Antiqua"/>
          <w:color w:val="auto"/>
          <w:szCs w:val="24"/>
          <w:lang w:eastAsia="zh-CN"/>
        </w:rPr>
      </w:pPr>
      <w:r w:rsidRPr="008265B0">
        <w:rPr>
          <w:rFonts w:ascii="Book Antiqua" w:hAnsi="Book Antiqua"/>
          <w:color w:val="auto"/>
          <w:szCs w:val="24"/>
        </w:rPr>
        <w:t>The ambient temperature of these 2 island countries is distinctly different, with Iceland ranging from 0</w:t>
      </w:r>
      <w:r w:rsidR="009818F1">
        <w:rPr>
          <w:rFonts w:ascii="Book Antiqua" w:eastAsiaTheme="minorEastAsia" w:hAnsi="Book Antiqua" w:hint="eastAsia"/>
          <w:color w:val="auto"/>
          <w:szCs w:val="24"/>
          <w:lang w:eastAsia="zh-CN"/>
        </w:rPr>
        <w:t xml:space="preserve"> </w:t>
      </w:r>
      <w:r w:rsidR="009818F1" w:rsidRPr="008265B0">
        <w:rPr>
          <w:rFonts w:ascii="Book Antiqua" w:hAnsi="Book Antiqua"/>
          <w:color w:val="auto"/>
          <w:szCs w:val="24"/>
        </w:rPr>
        <w:sym w:font="Symbol" w:char="F0B0"/>
      </w:r>
      <w:r w:rsidR="009818F1" w:rsidRPr="008265B0">
        <w:rPr>
          <w:rFonts w:ascii="Book Antiqua" w:hAnsi="Book Antiqua"/>
          <w:bCs/>
          <w:color w:val="auto"/>
          <w:szCs w:val="24"/>
        </w:rPr>
        <w:t>C</w:t>
      </w:r>
      <w:r w:rsidRPr="008265B0">
        <w:rPr>
          <w:rFonts w:ascii="Book Antiqua" w:hAnsi="Book Antiqua"/>
          <w:color w:val="auto"/>
          <w:szCs w:val="24"/>
        </w:rPr>
        <w:t xml:space="preserve">-10 </w:t>
      </w:r>
      <w:r w:rsidRPr="008265B0">
        <w:rPr>
          <w:rFonts w:ascii="Book Antiqua" w:hAnsi="Book Antiqua"/>
          <w:color w:val="auto"/>
          <w:szCs w:val="24"/>
        </w:rPr>
        <w:sym w:font="Symbol" w:char="F0B0"/>
      </w:r>
      <w:r w:rsidRPr="008265B0">
        <w:rPr>
          <w:rFonts w:ascii="Book Antiqua" w:hAnsi="Book Antiqua"/>
          <w:bCs/>
          <w:color w:val="auto"/>
          <w:szCs w:val="24"/>
        </w:rPr>
        <w:t>C and Japan 10</w:t>
      </w:r>
      <w:r w:rsidR="009818F1">
        <w:rPr>
          <w:rFonts w:ascii="Book Antiqua" w:eastAsiaTheme="minorEastAsia" w:hAnsi="Book Antiqua" w:hint="eastAsia"/>
          <w:bCs/>
          <w:color w:val="auto"/>
          <w:szCs w:val="24"/>
          <w:lang w:eastAsia="zh-CN"/>
        </w:rPr>
        <w:t xml:space="preserve"> </w:t>
      </w:r>
      <w:r w:rsidR="009818F1" w:rsidRPr="008265B0">
        <w:rPr>
          <w:rFonts w:ascii="Book Antiqua" w:hAnsi="Book Antiqua"/>
          <w:color w:val="auto"/>
          <w:szCs w:val="24"/>
        </w:rPr>
        <w:sym w:font="Symbol" w:char="F0B0"/>
      </w:r>
      <w:r w:rsidR="009818F1" w:rsidRPr="008265B0">
        <w:rPr>
          <w:rFonts w:ascii="Book Antiqua" w:hAnsi="Book Antiqua"/>
          <w:bCs/>
          <w:color w:val="auto"/>
          <w:szCs w:val="24"/>
        </w:rPr>
        <w:t>C</w:t>
      </w:r>
      <w:r w:rsidRPr="008265B0">
        <w:rPr>
          <w:rFonts w:ascii="Book Antiqua" w:hAnsi="Book Antiqua"/>
          <w:bCs/>
          <w:color w:val="auto"/>
          <w:szCs w:val="24"/>
        </w:rPr>
        <w:t xml:space="preserve">-20 </w:t>
      </w:r>
      <w:r w:rsidRPr="008265B0">
        <w:rPr>
          <w:rFonts w:ascii="Book Antiqua" w:hAnsi="Book Antiqua"/>
          <w:bCs/>
          <w:color w:val="auto"/>
          <w:szCs w:val="24"/>
        </w:rPr>
        <w:sym w:font="Symbol" w:char="F0B0"/>
      </w:r>
      <w:r w:rsidRPr="008265B0">
        <w:rPr>
          <w:rFonts w:ascii="Book Antiqua" w:hAnsi="Book Antiqua"/>
          <w:color w:val="auto"/>
          <w:szCs w:val="24"/>
        </w:rPr>
        <w:t xml:space="preserve">C. One would then expect that Iceland would </w:t>
      </w:r>
      <w:r w:rsidRPr="008265B0">
        <w:rPr>
          <w:rFonts w:ascii="Book Antiqua" w:hAnsi="Book Antiqua"/>
          <w:color w:val="auto"/>
          <w:szCs w:val="24"/>
        </w:rPr>
        <w:lastRenderedPageBreak/>
        <w:t>have a lower prevalence of kidney stone; however, Iceland actually has much higher rates of kidney stones. Iceland rates of stone prevalence are very similar to western rates of stone prevalence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{"citationID":"attdu6rlke","properties":{"formattedCitation":"\\super [42]\\nosupersub{}","plainCitation":"[42]","noteIndex":0},"citationItems":[{"id":"LaPYEXuv/MHJ6BnUy","uris":["http://zotero.org/users/4814492/items/IR6QQURT"],"uri":["http://zotero.org/users/4814492/items/IR6QQURT"],"itemData":{"id":253,"type":"article-journal","title":"Protein intake, calcium balance and health consequences","container-title":"European Journal of Clinical Nutrition","page":"281-295","volume":"66","issue":"3","source":"PubMed","abstract":"High-protein (HP) diets exert a hypercalciuric effect at constant levels of calcium intake, even though the effect may depend on the nature of the dietary protein. Lower urinary pH is also consistently observed for subjects consuming HP diets. The combination of these two effects was suspected to be associated with a dietary environment favorable for demineralization of the skeleton. However, increased calcium excretion due to HP diet does not seem to be linked to impaired calcium balance. In contrast, some data indicate that HP intakes induce an increase of intestinal calcium absorption. Moreover, no clinical data support the hypothesis of a detrimental effect of HP diet on bone health, except in a context of inadequate calcium supply. In addition, HP intake promotes bone growth and retards bone loss and low-protein diet is associated with higher risk of hip fractures. The increase of acid and calcium excretion due to HP diet is also accused of constituting a favorable environment for kidney stones and renal diseases. However, in healthy subjects, no damaging effect of HP diets on kidney has been found in either observational or interventional studies and it seems that HP diets might be deleterious only in patients with preexisting metabolic renal dysfunction. Thus, HP diet does not seem to lead to calcium bone loss, and the role of protein seems to be complex and probably dependent on other dietary factors and the presence of other nutrients in the diet.","DOI":"10.1038/ejcn.2011.196","ISSN":"1476-5640","note":"PMID: 22127335","journalAbbreviation":"Eur J Clin Nutr","language":"eng","author":[{"family":"Calvez","given":"J."},{"family":"Poupin","given":"N."},{"family":"Chesneau","given":"C."},{"family":"Lassale","given":"C."},{"family":"Tomé","given":"D."}],"issued":{"date-parts":[["2012",3]]}}}],"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[42]</w:t>
      </w:r>
      <w:r w:rsidR="00F90444" w:rsidRPr="008265B0">
        <w:rPr>
          <w:rFonts w:ascii="Book Antiqua" w:hAnsi="Book Antiqua"/>
          <w:color w:val="auto"/>
          <w:szCs w:val="24"/>
        </w:rPr>
        <w:fldChar w:fldCharType="end"/>
      </w:r>
      <w:r w:rsidRPr="008265B0">
        <w:rPr>
          <w:rFonts w:ascii="Book Antiqua" w:hAnsi="Book Antiqua"/>
          <w:color w:val="auto"/>
          <w:szCs w:val="24"/>
        </w:rPr>
        <w:t>. This is partly due to the fact that Iceland has a much higher degree of risk for nephrolithiasis due to the average diet and lifestyle risk factors that affect the majority of the country. In a comparison between the two countries, almost all risk factors for developing kidney stones can be seen in the Icelandic population whereas very few can be found in the Japanese population. According to data from the Food and Agricultural Organization of the</w:t>
      </w:r>
      <w:r w:rsidR="004E7980" w:rsidRPr="008265B0">
        <w:rPr>
          <w:rFonts w:ascii="Book Antiqua" w:hAnsi="Book Antiqua"/>
          <w:color w:val="auto"/>
          <w:szCs w:val="24"/>
        </w:rPr>
        <w:t xml:space="preserve"> United Nations and</w:t>
      </w:r>
      <w:r w:rsidRPr="008265B0">
        <w:rPr>
          <w:rFonts w:ascii="Book Antiqua" w:hAnsi="Book Antiqua"/>
          <w:color w:val="auto"/>
          <w:szCs w:val="24"/>
        </w:rPr>
        <w:t xml:space="preserve"> WHO, an Icelandic diet is calorie dense and consists mainly of animal protein and sugars. They account for roughly 30% of caloric intake per day for someone living in Iceland</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{"citationID":"a2mr1nfbeih","properties":{"formattedCitation":"\\super [76]\\nosupersub{}","plainCitation":"[76]","noteIndex":0},"citationItems":[{"id":"LaPYEXuv/GwS6KTJY","uris":["http://zotero.org/users/4814492/items/NSV5MX5D"],"uri":["http://zotero.org/users/4814492/items/NSV5MX5D"],"itemData":{"id":511,"type":"webpage","title":"FAOSTAT","URL":"http://www.fao.org/faostat/en/#country","accessed":{"date-parts":[["2018",6,26]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[76]</w:t>
      </w:r>
      <w:r w:rsidR="00F90444" w:rsidRPr="008265B0">
        <w:rPr>
          <w:rFonts w:ascii="Book Antiqua" w:hAnsi="Book Antiqua"/>
          <w:color w:val="auto"/>
          <w:szCs w:val="24"/>
        </w:rPr>
        <w:fldChar w:fldCharType="end"/>
      </w:r>
      <w:r w:rsidRPr="008265B0">
        <w:rPr>
          <w:rFonts w:ascii="Book Antiqua" w:hAnsi="Book Antiqua"/>
          <w:color w:val="auto"/>
          <w:szCs w:val="24"/>
        </w:rPr>
        <w:t>. On the contrary, Japan has a much smaller overall consumption of animal protein and sugars, as they only account for 15%</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{"citationID":"a1ee7dildje","properties":{"formattedCitation":"\\super [76]\\nosupersub{}","plainCitation":"[76]","noteIndex":0},"citationItems":[{"id":"LaPYEXuv/GwS6KTJY","uris":["http://zotero.org/users/4814492/items/NSV5MX5D"],"uri":["http://zotero.org/users/4814492/items/NSV5MX5D"],"itemData":{"id":511,"type":"webpage","title":"FAOSTAT","URL":"http://www.fao.org/faostat/en/#country","accessed":{"date-parts":[["2018",6,26]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[76]</w:t>
      </w:r>
      <w:r w:rsidR="00F90444" w:rsidRPr="008265B0">
        <w:rPr>
          <w:rFonts w:ascii="Book Antiqua" w:hAnsi="Book Antiqua"/>
          <w:color w:val="auto"/>
          <w:szCs w:val="24"/>
        </w:rPr>
        <w:fldChar w:fldCharType="end"/>
      </w:r>
      <w:r w:rsidRPr="008265B0">
        <w:rPr>
          <w:rFonts w:ascii="Book Antiqua" w:hAnsi="Book Antiqua"/>
          <w:color w:val="auto"/>
          <w:szCs w:val="24"/>
        </w:rPr>
        <w:t>.</w:t>
      </w:r>
      <w:r w:rsidRPr="008265B0" w:rsidDel="00B46598">
        <w:rPr>
          <w:rFonts w:ascii="Book Antiqua" w:hAnsi="Book Antiqua"/>
          <w:color w:val="auto"/>
          <w:szCs w:val="24"/>
        </w:rPr>
        <w:t xml:space="preserve"> </w:t>
      </w:r>
      <w:r w:rsidRPr="008265B0">
        <w:rPr>
          <w:rFonts w:ascii="Book Antiqua" w:hAnsi="Book Antiqua"/>
          <w:color w:val="auto"/>
          <w:szCs w:val="24"/>
        </w:rPr>
        <w:t>This dietary difference between the two countries is enough to cause such a dramatic difference in the prevalence of nephrolithiasis in these countries.</w:t>
      </w:r>
    </w:p>
    <w:p w14:paraId="73C000D1" w14:textId="77777777" w:rsidR="009818F1" w:rsidRPr="009818F1" w:rsidRDefault="009818F1" w:rsidP="001E59BC">
      <w:pPr>
        <w:spacing w:after="0" w:line="360" w:lineRule="auto"/>
        <w:jc w:val="both"/>
        <w:rPr>
          <w:rFonts w:ascii="Book Antiqua" w:eastAsiaTheme="minorEastAsia" w:hAnsi="Book Antiqua"/>
          <w:i/>
          <w:color w:val="auto"/>
          <w:szCs w:val="24"/>
          <w:lang w:eastAsia="zh-CN"/>
        </w:rPr>
      </w:pPr>
    </w:p>
    <w:p w14:paraId="1C866378" w14:textId="27EC4791" w:rsidR="008D1835" w:rsidRPr="009818F1" w:rsidRDefault="008D1835" w:rsidP="001E59BC">
      <w:pPr>
        <w:spacing w:after="0" w:line="360" w:lineRule="auto"/>
        <w:jc w:val="both"/>
        <w:rPr>
          <w:rFonts w:ascii="Book Antiqua" w:hAnsi="Book Antiqua"/>
          <w:b/>
          <w:color w:val="auto"/>
          <w:szCs w:val="24"/>
        </w:rPr>
      </w:pPr>
      <w:r w:rsidRPr="009818F1">
        <w:rPr>
          <w:rFonts w:ascii="Book Antiqua" w:hAnsi="Book Antiqua"/>
          <w:b/>
          <w:i/>
          <w:color w:val="auto"/>
          <w:szCs w:val="24"/>
        </w:rPr>
        <w:t>Analysis of Australia (Northern/Southern)</w:t>
      </w:r>
    </w:p>
    <w:p w14:paraId="6AA2A16C" w14:textId="5F2095A1" w:rsidR="008D1835" w:rsidRDefault="008D1835" w:rsidP="001E59BC">
      <w:pPr>
        <w:spacing w:after="0" w:line="360" w:lineRule="auto"/>
        <w:jc w:val="both"/>
        <w:rPr>
          <w:rFonts w:ascii="Book Antiqua" w:eastAsiaTheme="minorEastAsia" w:hAnsi="Book Antiqua"/>
          <w:color w:val="auto"/>
          <w:szCs w:val="24"/>
          <w:lang w:eastAsia="zh-CN"/>
        </w:rPr>
      </w:pPr>
      <w:r w:rsidRPr="008265B0">
        <w:rPr>
          <w:rFonts w:ascii="Book Antiqua" w:hAnsi="Book Antiqua"/>
          <w:color w:val="auto"/>
          <w:szCs w:val="24"/>
        </w:rPr>
        <w:t>Australian rates of kidney stones have had a measured increase over the past decade, similar to that of western countries as they have a similar diet to that of industrialized western countries. Individuals in developed counties like Australia and the United States are more likely to develop nephrolithiasis because they are at a much greater risk of developing metabolic diseases that increase risk. Over 60% of Australians are overweight and obese, with little amounts of physical activity</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{"citationID":"a2da1fv2lnd","properties":{"formattedCitation":"\\super [76]\\nosupersub{}","plainCitation":"[76]","noteIndex":0},"citationItems":[{"id":"LaPYEXuv/GwS6KTJY","uris":["http://zotero.org/users/4814492/items/NSV5MX5D"],"uri":["http://zotero.org/users/4814492/items/NSV5MX5D"],"itemData":{"id":511,"type":"webpage","title":"FAOSTAT","URL":"http://www.fao.org/faostat/en/#country","accessed":{"date-parts":[["2018",6,26]]}}}],"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[76]</w:t>
      </w:r>
      <w:r w:rsidR="00F90444" w:rsidRPr="008265B0">
        <w:rPr>
          <w:rFonts w:ascii="Book Antiqua" w:hAnsi="Book Antiqua"/>
          <w:color w:val="auto"/>
          <w:szCs w:val="24"/>
        </w:rPr>
        <w:fldChar w:fldCharType="end"/>
      </w:r>
      <w:r w:rsidRPr="008265B0">
        <w:rPr>
          <w:rFonts w:ascii="Book Antiqua" w:hAnsi="Book Antiqua"/>
          <w:color w:val="auto"/>
          <w:szCs w:val="24"/>
        </w:rPr>
        <w:t>. Average ambient temperature within the country ranges based on geographical location. The northern part of the country has a harsher hot climate when compared to the southern part of the country.</w:t>
      </w:r>
    </w:p>
    <w:p w14:paraId="2E823FE5" w14:textId="77777777" w:rsidR="009818F1" w:rsidRPr="009818F1" w:rsidRDefault="009818F1" w:rsidP="001E59BC">
      <w:pPr>
        <w:spacing w:after="0" w:line="360" w:lineRule="auto"/>
        <w:jc w:val="both"/>
        <w:rPr>
          <w:rFonts w:ascii="Book Antiqua" w:eastAsiaTheme="minorEastAsia" w:hAnsi="Book Antiqua"/>
          <w:color w:val="auto"/>
          <w:szCs w:val="24"/>
          <w:lang w:eastAsia="zh-CN"/>
        </w:rPr>
      </w:pPr>
    </w:p>
    <w:p w14:paraId="7C179A3A" w14:textId="415907B1" w:rsidR="008D1835" w:rsidRPr="009818F1" w:rsidRDefault="009818F1" w:rsidP="001E59BC">
      <w:pPr>
        <w:spacing w:after="0" w:line="360" w:lineRule="auto"/>
        <w:jc w:val="both"/>
        <w:rPr>
          <w:rStyle w:val="fontstyle01"/>
          <w:rFonts w:ascii="Book Antiqua" w:eastAsiaTheme="minorEastAsia" w:hAnsi="Book Antiqua"/>
          <w:b/>
          <w:color w:val="auto"/>
          <w:sz w:val="24"/>
          <w:szCs w:val="24"/>
          <w:lang w:eastAsia="zh-CN"/>
        </w:rPr>
      </w:pPr>
      <w:r>
        <w:rPr>
          <w:rStyle w:val="fontstyle01"/>
          <w:rFonts w:ascii="Book Antiqua" w:hAnsi="Book Antiqua"/>
          <w:b/>
          <w:color w:val="auto"/>
          <w:sz w:val="24"/>
          <w:szCs w:val="24"/>
        </w:rPr>
        <w:t>CONCLUSION</w:t>
      </w:r>
    </w:p>
    <w:p w14:paraId="308495C9" w14:textId="77777777" w:rsidR="008D1835" w:rsidRPr="008265B0" w:rsidRDefault="008D1835"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The overall consensuses of experts and researchers in this field is that there is no salient contributing factor to the development of nephrolithiasis, but rather it is a combination of risk factors that can cause this disease. Different countries and their populations have different risk factors that they are exposed to over the course of their lifetime. The creation of a model that will fit the current global epidemic of nephrolithiasis is bound to have different degrees of accuracy. It is important to note that these risk factors are an indirect causal relationship, meaning that not all risk factors are necessary for the development of the </w:t>
      </w:r>
      <w:r w:rsidRPr="008265B0">
        <w:rPr>
          <w:rFonts w:ascii="Book Antiqua" w:hAnsi="Book Antiqua"/>
          <w:color w:val="auto"/>
          <w:szCs w:val="24"/>
        </w:rPr>
        <w:lastRenderedPageBreak/>
        <w:t xml:space="preserve">disease; however, the few that have been listed are well understood or play the largest role in shaping the etiology of the disease. </w:t>
      </w:r>
    </w:p>
    <w:p w14:paraId="69731D74" w14:textId="77777777" w:rsidR="004F57DC" w:rsidRPr="008265B0" w:rsidRDefault="008D1835" w:rsidP="00B27A34">
      <w:pPr>
        <w:spacing w:after="0" w:line="360" w:lineRule="auto"/>
        <w:ind w:firstLineChars="100" w:firstLine="240"/>
        <w:jc w:val="both"/>
        <w:rPr>
          <w:rFonts w:ascii="Book Antiqua" w:eastAsiaTheme="minorEastAsia" w:hAnsi="Book Antiqua"/>
          <w:color w:val="auto"/>
          <w:szCs w:val="24"/>
          <w:lang w:eastAsia="zh-CN"/>
        </w:rPr>
      </w:pPr>
      <w:r w:rsidRPr="008265B0">
        <w:rPr>
          <w:rFonts w:ascii="Book Antiqua" w:hAnsi="Book Antiqua"/>
          <w:color w:val="auto"/>
          <w:szCs w:val="24"/>
        </w:rPr>
        <w:t xml:space="preserve">It is difficult to accurately determine dietary differences within a country because it is </w:t>
      </w:r>
      <w:proofErr w:type="gramStart"/>
      <w:r w:rsidRPr="008265B0">
        <w:rPr>
          <w:rFonts w:ascii="Book Antiqua" w:hAnsi="Book Antiqua"/>
          <w:color w:val="auto"/>
          <w:szCs w:val="24"/>
        </w:rPr>
        <w:t>nearly impossible</w:t>
      </w:r>
      <w:proofErr w:type="gramEnd"/>
      <w:r w:rsidRPr="008265B0">
        <w:rPr>
          <w:rFonts w:ascii="Book Antiqua" w:hAnsi="Book Antiqua"/>
          <w:color w:val="auto"/>
          <w:szCs w:val="24"/>
        </w:rPr>
        <w:t xml:space="preserve"> to monitor dietary fluctuations and changes by region based on current publicly available data. One can extrapolate the idea the diets of rural individuals will have diets that are very different than individuals living in an urban area due to factors like access to different types of technology and food sources; however, this cannot be quantified nor easily estimated. Certain lifestyle factors like obesity, type 2 diabetes, and metabolic disorders that play a role in the formation of different stones are monitored closer by countries and international health organizations than other lifestyle contributors like physical activity. While these other factors play an important role in shaping the global nephrolithiasis breakdown, an accurate quantification of factors would be required to enhance the global understanding of kidney stone risk factors.</w:t>
      </w:r>
    </w:p>
    <w:p w14:paraId="3A7656CC" w14:textId="77777777" w:rsidR="00204A10" w:rsidRPr="008265B0" w:rsidRDefault="00204A10" w:rsidP="001E59BC">
      <w:pPr>
        <w:spacing w:after="0" w:line="360" w:lineRule="auto"/>
        <w:jc w:val="both"/>
        <w:rPr>
          <w:rFonts w:ascii="Book Antiqua" w:eastAsiaTheme="minorEastAsia" w:hAnsi="Book Antiqua"/>
          <w:color w:val="auto"/>
          <w:szCs w:val="24"/>
          <w:lang w:eastAsia="zh-CN"/>
        </w:rPr>
      </w:pPr>
    </w:p>
    <w:p w14:paraId="5763A1ED" w14:textId="77777777" w:rsidR="00204A10" w:rsidRPr="008265B0" w:rsidRDefault="00204A10" w:rsidP="001E59BC">
      <w:pPr>
        <w:pStyle w:val="MText"/>
        <w:tabs>
          <w:tab w:val="left" w:pos="2708"/>
        </w:tabs>
        <w:spacing w:after="0" w:line="360" w:lineRule="auto"/>
        <w:ind w:firstLine="0"/>
        <w:jc w:val="both"/>
        <w:rPr>
          <w:rFonts w:ascii="Book Antiqua" w:eastAsiaTheme="minorEastAsia" w:hAnsi="Book Antiqua"/>
          <w:b/>
          <w:color w:val="auto"/>
          <w:szCs w:val="24"/>
          <w:lang w:eastAsia="zh-CN"/>
        </w:rPr>
      </w:pPr>
      <w:r w:rsidRPr="008265B0">
        <w:rPr>
          <w:rFonts w:ascii="Book Antiqua" w:hAnsi="Book Antiqua"/>
          <w:b/>
          <w:color w:val="auto"/>
          <w:szCs w:val="24"/>
          <w:lang w:eastAsia="en-US"/>
        </w:rPr>
        <w:t xml:space="preserve">ACKNOWLEDGEMENTS </w:t>
      </w:r>
    </w:p>
    <w:p w14:paraId="2447E98D" w14:textId="77777777" w:rsidR="00204A10" w:rsidRPr="008265B0" w:rsidRDefault="00204A10" w:rsidP="001E59BC">
      <w:pPr>
        <w:pStyle w:val="MText"/>
        <w:tabs>
          <w:tab w:val="left" w:pos="2708"/>
        </w:tabs>
        <w:spacing w:after="0" w:line="360" w:lineRule="auto"/>
        <w:ind w:firstLine="0"/>
        <w:jc w:val="both"/>
        <w:rPr>
          <w:rFonts w:ascii="Book Antiqua" w:eastAsiaTheme="minorEastAsia" w:hAnsi="Book Antiqua"/>
          <w:color w:val="auto"/>
          <w:szCs w:val="24"/>
          <w:lang w:eastAsia="zh-CN"/>
        </w:rPr>
      </w:pPr>
      <w:r w:rsidRPr="008265B0">
        <w:rPr>
          <w:rFonts w:ascii="Book Antiqua" w:hAnsi="Book Antiqua"/>
          <w:color w:val="auto"/>
          <w:szCs w:val="24"/>
          <w:lang w:eastAsia="en-US"/>
        </w:rPr>
        <w:t xml:space="preserve">We thank DCVAMC Research Students Mr. Harrison Streeter for helping in manuscript preparations and Ms. Jasmine </w:t>
      </w:r>
      <w:proofErr w:type="spellStart"/>
      <w:r w:rsidRPr="008265B0">
        <w:rPr>
          <w:rFonts w:ascii="Book Antiqua" w:hAnsi="Book Antiqua"/>
          <w:color w:val="auto"/>
          <w:szCs w:val="24"/>
          <w:lang w:eastAsia="en-US"/>
        </w:rPr>
        <w:t>Okosun</w:t>
      </w:r>
      <w:proofErr w:type="spellEnd"/>
      <w:r w:rsidRPr="008265B0">
        <w:rPr>
          <w:rFonts w:ascii="Book Antiqua" w:hAnsi="Book Antiqua"/>
          <w:color w:val="auto"/>
          <w:szCs w:val="24"/>
          <w:lang w:eastAsia="en-US"/>
        </w:rPr>
        <w:t xml:space="preserve"> for initial phase of the work.</w:t>
      </w:r>
    </w:p>
    <w:p w14:paraId="68EC96D7" w14:textId="77777777" w:rsidR="00204A10" w:rsidRPr="008265B0" w:rsidRDefault="00204A10" w:rsidP="001E59BC">
      <w:pPr>
        <w:spacing w:after="0" w:line="360" w:lineRule="auto"/>
        <w:jc w:val="both"/>
        <w:rPr>
          <w:rFonts w:ascii="Book Antiqua" w:eastAsiaTheme="minorEastAsia" w:hAnsi="Book Antiqua"/>
          <w:color w:val="auto"/>
          <w:szCs w:val="24"/>
          <w:lang w:eastAsia="zh-CN"/>
        </w:rPr>
      </w:pPr>
    </w:p>
    <w:p w14:paraId="659E7C53" w14:textId="77777777" w:rsidR="00B27A34" w:rsidRDefault="00B27A34">
      <w:pPr>
        <w:rPr>
          <w:rFonts w:ascii="Book Antiqua" w:hAnsi="Book Antiqua"/>
          <w:b/>
          <w:color w:val="auto"/>
          <w:szCs w:val="24"/>
          <w:lang w:eastAsia="en-US"/>
        </w:rPr>
      </w:pPr>
      <w:r>
        <w:rPr>
          <w:rFonts w:ascii="Book Antiqua" w:hAnsi="Book Antiqua"/>
          <w:color w:val="auto"/>
          <w:szCs w:val="24"/>
          <w:lang w:eastAsia="en-US"/>
        </w:rPr>
        <w:br w:type="page"/>
      </w:r>
    </w:p>
    <w:p w14:paraId="003DD864" w14:textId="6943B5B3" w:rsidR="00B27A34" w:rsidRPr="0009550D" w:rsidRDefault="00B27A34" w:rsidP="0009550D">
      <w:pPr>
        <w:pStyle w:val="MHeading1"/>
        <w:spacing w:before="0" w:after="0" w:line="360" w:lineRule="auto"/>
        <w:jc w:val="both"/>
        <w:rPr>
          <w:rFonts w:ascii="Book Antiqua" w:hAnsi="Book Antiqua"/>
          <w:color w:val="auto"/>
          <w:szCs w:val="24"/>
        </w:rPr>
      </w:pPr>
      <w:r w:rsidRPr="0009550D">
        <w:rPr>
          <w:rFonts w:ascii="Book Antiqua" w:hAnsi="Book Antiqua"/>
          <w:color w:val="auto"/>
          <w:szCs w:val="24"/>
          <w:lang w:eastAsia="en-US"/>
        </w:rPr>
        <w:lastRenderedPageBreak/>
        <w:t>REFERENCES</w:t>
      </w:r>
    </w:p>
    <w:p w14:paraId="0BB00794" w14:textId="57BBD930"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 </w:t>
      </w:r>
      <w:proofErr w:type="spellStart"/>
      <w:r w:rsidRPr="0009550D">
        <w:rPr>
          <w:rFonts w:ascii="Book Antiqua" w:hAnsi="Book Antiqua"/>
          <w:b/>
          <w:szCs w:val="24"/>
        </w:rPr>
        <w:t>Ojo</w:t>
      </w:r>
      <w:proofErr w:type="spellEnd"/>
      <w:r w:rsidRPr="0009550D">
        <w:rPr>
          <w:rFonts w:ascii="Book Antiqua" w:hAnsi="Book Antiqua"/>
          <w:b/>
          <w:szCs w:val="24"/>
        </w:rPr>
        <w:t xml:space="preserve"> A</w:t>
      </w:r>
      <w:r w:rsidRPr="0009550D">
        <w:rPr>
          <w:rFonts w:ascii="Book Antiqua" w:hAnsi="Book Antiqua"/>
          <w:szCs w:val="24"/>
        </w:rPr>
        <w:t xml:space="preserve">. Addressing the global burden of chronic kidney disease through clinical and translational research. </w:t>
      </w:r>
      <w:r w:rsidRPr="0009550D">
        <w:rPr>
          <w:rFonts w:ascii="Book Antiqua" w:hAnsi="Book Antiqua"/>
          <w:i/>
          <w:szCs w:val="24"/>
        </w:rPr>
        <w:t xml:space="preserve">Trans Am </w:t>
      </w:r>
      <w:proofErr w:type="spellStart"/>
      <w:r w:rsidRPr="0009550D">
        <w:rPr>
          <w:rFonts w:ascii="Book Antiqua" w:hAnsi="Book Antiqua"/>
          <w:i/>
          <w:szCs w:val="24"/>
        </w:rPr>
        <w:t>Clin</w:t>
      </w:r>
      <w:proofErr w:type="spellEnd"/>
      <w:r w:rsidRPr="0009550D">
        <w:rPr>
          <w:rFonts w:ascii="Book Antiqua" w:hAnsi="Book Antiqua"/>
          <w:i/>
          <w:szCs w:val="24"/>
        </w:rPr>
        <w:t xml:space="preserve"> </w:t>
      </w:r>
      <w:proofErr w:type="spellStart"/>
      <w:r w:rsidRPr="0009550D">
        <w:rPr>
          <w:rFonts w:ascii="Book Antiqua" w:hAnsi="Book Antiqua"/>
          <w:i/>
          <w:szCs w:val="24"/>
        </w:rPr>
        <w:t>Climatol</w:t>
      </w:r>
      <w:proofErr w:type="spellEnd"/>
      <w:r w:rsidRPr="0009550D">
        <w:rPr>
          <w:rFonts w:ascii="Book Antiqua" w:hAnsi="Book Antiqua"/>
          <w:i/>
          <w:szCs w:val="24"/>
        </w:rPr>
        <w:t xml:space="preserve"> </w:t>
      </w:r>
      <w:proofErr w:type="spellStart"/>
      <w:r w:rsidRPr="0009550D">
        <w:rPr>
          <w:rFonts w:ascii="Book Antiqua" w:hAnsi="Book Antiqua"/>
          <w:i/>
          <w:szCs w:val="24"/>
        </w:rPr>
        <w:t>Assoc</w:t>
      </w:r>
      <w:proofErr w:type="spellEnd"/>
      <w:r w:rsidRPr="0009550D">
        <w:rPr>
          <w:rFonts w:ascii="Book Antiqua" w:hAnsi="Book Antiqua"/>
          <w:szCs w:val="24"/>
        </w:rPr>
        <w:t xml:space="preserve"> 2014; </w:t>
      </w:r>
      <w:r w:rsidRPr="0009550D">
        <w:rPr>
          <w:rFonts w:ascii="Book Antiqua" w:hAnsi="Book Antiqua"/>
          <w:b/>
          <w:szCs w:val="24"/>
        </w:rPr>
        <w:t>125</w:t>
      </w:r>
      <w:r w:rsidRPr="0009550D">
        <w:rPr>
          <w:rFonts w:ascii="Book Antiqua" w:hAnsi="Book Antiqua"/>
          <w:szCs w:val="24"/>
        </w:rPr>
        <w:t>: 229-</w:t>
      </w:r>
      <w:r w:rsidR="00F70E12">
        <w:rPr>
          <w:rFonts w:ascii="Book Antiqua" w:eastAsiaTheme="minorEastAsia" w:hAnsi="Book Antiqua" w:hint="eastAsia"/>
          <w:szCs w:val="24"/>
          <w:lang w:eastAsia="zh-CN"/>
        </w:rPr>
        <w:t>2</w:t>
      </w:r>
      <w:r w:rsidRPr="0009550D">
        <w:rPr>
          <w:rFonts w:ascii="Book Antiqua" w:hAnsi="Book Antiqua"/>
          <w:szCs w:val="24"/>
        </w:rPr>
        <w:t>43; discussion 243-</w:t>
      </w:r>
      <w:r w:rsidR="00F70E12">
        <w:rPr>
          <w:rFonts w:ascii="Book Antiqua" w:eastAsiaTheme="minorEastAsia" w:hAnsi="Book Antiqua" w:hint="eastAsia"/>
          <w:szCs w:val="24"/>
          <w:lang w:eastAsia="zh-CN"/>
        </w:rPr>
        <w:t>24</w:t>
      </w:r>
      <w:r w:rsidRPr="0009550D">
        <w:rPr>
          <w:rFonts w:ascii="Book Antiqua" w:hAnsi="Book Antiqua"/>
          <w:szCs w:val="24"/>
        </w:rPr>
        <w:t>6 [PMID: 25125737]</w:t>
      </w:r>
    </w:p>
    <w:p w14:paraId="7B1F6917"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 </w:t>
      </w:r>
      <w:proofErr w:type="spellStart"/>
      <w:r w:rsidRPr="0009550D">
        <w:rPr>
          <w:rFonts w:ascii="Book Antiqua" w:hAnsi="Book Antiqua"/>
          <w:b/>
          <w:szCs w:val="24"/>
        </w:rPr>
        <w:t>Saigal</w:t>
      </w:r>
      <w:proofErr w:type="spellEnd"/>
      <w:r w:rsidRPr="0009550D">
        <w:rPr>
          <w:rFonts w:ascii="Book Antiqua" w:hAnsi="Book Antiqua"/>
          <w:b/>
          <w:szCs w:val="24"/>
        </w:rPr>
        <w:t xml:space="preserve"> CS</w:t>
      </w:r>
      <w:r w:rsidRPr="0009550D">
        <w:rPr>
          <w:rFonts w:ascii="Book Antiqua" w:hAnsi="Book Antiqua"/>
          <w:szCs w:val="24"/>
        </w:rPr>
        <w:t xml:space="preserve">, Joyce G, </w:t>
      </w:r>
      <w:proofErr w:type="spellStart"/>
      <w:r w:rsidRPr="0009550D">
        <w:rPr>
          <w:rFonts w:ascii="Book Antiqua" w:hAnsi="Book Antiqua"/>
          <w:szCs w:val="24"/>
        </w:rPr>
        <w:t>Timilsina</w:t>
      </w:r>
      <w:proofErr w:type="spellEnd"/>
      <w:r w:rsidRPr="0009550D">
        <w:rPr>
          <w:rFonts w:ascii="Book Antiqua" w:hAnsi="Book Antiqua"/>
          <w:szCs w:val="24"/>
        </w:rPr>
        <w:t xml:space="preserve"> AR; Urologic Diseases in America Project. Direct and indirect costs of nephrolithiasis in an employed population: opportunity for disease management? </w:t>
      </w:r>
      <w:r w:rsidRPr="0009550D">
        <w:rPr>
          <w:rFonts w:ascii="Book Antiqua" w:hAnsi="Book Antiqua"/>
          <w:i/>
          <w:szCs w:val="24"/>
        </w:rPr>
        <w:t xml:space="preserve">Kidney </w:t>
      </w:r>
      <w:proofErr w:type="spellStart"/>
      <w:r w:rsidRPr="0009550D">
        <w:rPr>
          <w:rFonts w:ascii="Book Antiqua" w:hAnsi="Book Antiqua"/>
          <w:i/>
          <w:szCs w:val="24"/>
        </w:rPr>
        <w:t>Int</w:t>
      </w:r>
      <w:proofErr w:type="spellEnd"/>
      <w:r w:rsidRPr="0009550D">
        <w:rPr>
          <w:rFonts w:ascii="Book Antiqua" w:hAnsi="Book Antiqua"/>
          <w:szCs w:val="24"/>
        </w:rPr>
        <w:t xml:space="preserve"> 2005; </w:t>
      </w:r>
      <w:r w:rsidRPr="0009550D">
        <w:rPr>
          <w:rFonts w:ascii="Book Antiqua" w:hAnsi="Book Antiqua"/>
          <w:b/>
          <w:szCs w:val="24"/>
        </w:rPr>
        <w:t>68</w:t>
      </w:r>
      <w:r w:rsidRPr="0009550D">
        <w:rPr>
          <w:rFonts w:ascii="Book Antiqua" w:hAnsi="Book Antiqua"/>
          <w:szCs w:val="24"/>
        </w:rPr>
        <w:t>: 1808-1814 [PMID: 16164658 DOI: 10.1111/j.1523-1755.2005.00599.x]</w:t>
      </w:r>
    </w:p>
    <w:p w14:paraId="7F0F9DA0"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3 </w:t>
      </w:r>
      <w:r w:rsidRPr="0009550D">
        <w:rPr>
          <w:rFonts w:ascii="Book Antiqua" w:hAnsi="Book Antiqua"/>
          <w:b/>
          <w:szCs w:val="24"/>
        </w:rPr>
        <w:t>Han H</w:t>
      </w:r>
      <w:r w:rsidRPr="0009550D">
        <w:rPr>
          <w:rFonts w:ascii="Book Antiqua" w:hAnsi="Book Antiqua"/>
          <w:szCs w:val="24"/>
        </w:rPr>
        <w:t xml:space="preserve">, Segal AM, </w:t>
      </w:r>
      <w:proofErr w:type="spellStart"/>
      <w:r w:rsidRPr="0009550D">
        <w:rPr>
          <w:rFonts w:ascii="Book Antiqua" w:hAnsi="Book Antiqua"/>
          <w:szCs w:val="24"/>
        </w:rPr>
        <w:t>Seifter</w:t>
      </w:r>
      <w:proofErr w:type="spellEnd"/>
      <w:r w:rsidRPr="0009550D">
        <w:rPr>
          <w:rFonts w:ascii="Book Antiqua" w:hAnsi="Book Antiqua"/>
          <w:szCs w:val="24"/>
        </w:rPr>
        <w:t xml:space="preserve"> JL, Dwyer JT. Nutritional Management of Kidney Stones (Nephrolithiasis). </w:t>
      </w:r>
      <w:proofErr w:type="spellStart"/>
      <w:r w:rsidRPr="0009550D">
        <w:rPr>
          <w:rFonts w:ascii="Book Antiqua" w:hAnsi="Book Antiqua"/>
          <w:i/>
          <w:szCs w:val="24"/>
        </w:rPr>
        <w:t>Clin</w:t>
      </w:r>
      <w:proofErr w:type="spellEnd"/>
      <w:r w:rsidRPr="0009550D">
        <w:rPr>
          <w:rFonts w:ascii="Book Antiqua" w:hAnsi="Book Antiqua"/>
          <w:i/>
          <w:szCs w:val="24"/>
        </w:rPr>
        <w:t xml:space="preserve"> </w:t>
      </w:r>
      <w:proofErr w:type="spellStart"/>
      <w:r w:rsidRPr="0009550D">
        <w:rPr>
          <w:rFonts w:ascii="Book Antiqua" w:hAnsi="Book Antiqua"/>
          <w:i/>
          <w:szCs w:val="24"/>
        </w:rPr>
        <w:t>Nutr</w:t>
      </w:r>
      <w:proofErr w:type="spellEnd"/>
      <w:r w:rsidRPr="0009550D">
        <w:rPr>
          <w:rFonts w:ascii="Book Antiqua" w:hAnsi="Book Antiqua"/>
          <w:i/>
          <w:szCs w:val="24"/>
        </w:rPr>
        <w:t xml:space="preserve"> Res</w:t>
      </w:r>
      <w:r w:rsidRPr="0009550D">
        <w:rPr>
          <w:rFonts w:ascii="Book Antiqua" w:hAnsi="Book Antiqua"/>
          <w:szCs w:val="24"/>
        </w:rPr>
        <w:t xml:space="preserve"> 2015; </w:t>
      </w:r>
      <w:r w:rsidRPr="0009550D">
        <w:rPr>
          <w:rFonts w:ascii="Book Antiqua" w:hAnsi="Book Antiqua"/>
          <w:b/>
          <w:szCs w:val="24"/>
        </w:rPr>
        <w:t>4</w:t>
      </w:r>
      <w:r w:rsidRPr="0009550D">
        <w:rPr>
          <w:rFonts w:ascii="Book Antiqua" w:hAnsi="Book Antiqua"/>
          <w:szCs w:val="24"/>
        </w:rPr>
        <w:t>: 137-152 [PMID: 26251832 DOI: 10.7762/cnr.2015.4.3.137]</w:t>
      </w:r>
    </w:p>
    <w:p w14:paraId="151EF026"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 </w:t>
      </w:r>
      <w:proofErr w:type="spellStart"/>
      <w:r w:rsidRPr="0009550D">
        <w:rPr>
          <w:rFonts w:ascii="Book Antiqua" w:hAnsi="Book Antiqua"/>
          <w:b/>
          <w:szCs w:val="24"/>
        </w:rPr>
        <w:t>Copelovitch</w:t>
      </w:r>
      <w:proofErr w:type="spellEnd"/>
      <w:r w:rsidRPr="0009550D">
        <w:rPr>
          <w:rFonts w:ascii="Book Antiqua" w:hAnsi="Book Antiqua"/>
          <w:b/>
          <w:szCs w:val="24"/>
        </w:rPr>
        <w:t xml:space="preserve"> L</w:t>
      </w:r>
      <w:r w:rsidRPr="0009550D">
        <w:rPr>
          <w:rFonts w:ascii="Book Antiqua" w:hAnsi="Book Antiqua"/>
          <w:szCs w:val="24"/>
        </w:rPr>
        <w:t xml:space="preserve">. Urolithiasis in children: medical approach. </w:t>
      </w:r>
      <w:proofErr w:type="spellStart"/>
      <w:r w:rsidRPr="0009550D">
        <w:rPr>
          <w:rFonts w:ascii="Book Antiqua" w:hAnsi="Book Antiqua"/>
          <w:i/>
          <w:szCs w:val="24"/>
        </w:rPr>
        <w:t>Pediatr</w:t>
      </w:r>
      <w:proofErr w:type="spellEnd"/>
      <w:r w:rsidRPr="0009550D">
        <w:rPr>
          <w:rFonts w:ascii="Book Antiqua" w:hAnsi="Book Antiqua"/>
          <w:i/>
          <w:szCs w:val="24"/>
        </w:rPr>
        <w:t xml:space="preserve"> </w:t>
      </w:r>
      <w:proofErr w:type="spellStart"/>
      <w:r w:rsidRPr="0009550D">
        <w:rPr>
          <w:rFonts w:ascii="Book Antiqua" w:hAnsi="Book Antiqua"/>
          <w:i/>
          <w:szCs w:val="24"/>
        </w:rPr>
        <w:t>Clin</w:t>
      </w:r>
      <w:proofErr w:type="spellEnd"/>
      <w:r w:rsidRPr="0009550D">
        <w:rPr>
          <w:rFonts w:ascii="Book Antiqua" w:hAnsi="Book Antiqua"/>
          <w:i/>
          <w:szCs w:val="24"/>
        </w:rPr>
        <w:t xml:space="preserve"> North Am</w:t>
      </w:r>
      <w:r w:rsidRPr="0009550D">
        <w:rPr>
          <w:rFonts w:ascii="Book Antiqua" w:hAnsi="Book Antiqua"/>
          <w:szCs w:val="24"/>
        </w:rPr>
        <w:t xml:space="preserve"> 2012; </w:t>
      </w:r>
      <w:r w:rsidRPr="0009550D">
        <w:rPr>
          <w:rFonts w:ascii="Book Antiqua" w:hAnsi="Book Antiqua"/>
          <w:b/>
          <w:szCs w:val="24"/>
        </w:rPr>
        <w:t>59</w:t>
      </w:r>
      <w:r w:rsidRPr="0009550D">
        <w:rPr>
          <w:rFonts w:ascii="Book Antiqua" w:hAnsi="Book Antiqua"/>
          <w:szCs w:val="24"/>
        </w:rPr>
        <w:t>: 881-896 [PMID: 22857835 DOI: 10.1016/j.pcl.2012.05.009]</w:t>
      </w:r>
    </w:p>
    <w:p w14:paraId="5EEFA05E"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5 </w:t>
      </w:r>
      <w:r w:rsidRPr="0009550D">
        <w:rPr>
          <w:rFonts w:ascii="Book Antiqua" w:hAnsi="Book Antiqua"/>
          <w:b/>
          <w:szCs w:val="24"/>
        </w:rPr>
        <w:t>Bong WC</w:t>
      </w:r>
      <w:r w:rsidRPr="0009550D">
        <w:rPr>
          <w:rFonts w:ascii="Book Antiqua" w:hAnsi="Book Antiqua"/>
          <w:szCs w:val="24"/>
        </w:rPr>
        <w:t xml:space="preserve">, </w:t>
      </w:r>
      <w:proofErr w:type="spellStart"/>
      <w:r w:rsidRPr="0009550D">
        <w:rPr>
          <w:rFonts w:ascii="Book Antiqua" w:hAnsi="Book Antiqua"/>
          <w:szCs w:val="24"/>
        </w:rPr>
        <w:t>Vanhanen</w:t>
      </w:r>
      <w:proofErr w:type="spellEnd"/>
      <w:r w:rsidRPr="0009550D">
        <w:rPr>
          <w:rFonts w:ascii="Book Antiqua" w:hAnsi="Book Antiqua"/>
          <w:szCs w:val="24"/>
        </w:rPr>
        <w:t xml:space="preserve"> LP, Savage GP. Addition of calcium compounds to reduce soluble oxalate in a high oxalate food system. </w:t>
      </w:r>
      <w:r w:rsidRPr="0009550D">
        <w:rPr>
          <w:rFonts w:ascii="Book Antiqua" w:hAnsi="Book Antiqua"/>
          <w:i/>
          <w:szCs w:val="24"/>
        </w:rPr>
        <w:t xml:space="preserve">Food </w:t>
      </w:r>
      <w:proofErr w:type="spellStart"/>
      <w:r w:rsidRPr="0009550D">
        <w:rPr>
          <w:rFonts w:ascii="Book Antiqua" w:hAnsi="Book Antiqua"/>
          <w:i/>
          <w:szCs w:val="24"/>
        </w:rPr>
        <w:t>Chem</w:t>
      </w:r>
      <w:proofErr w:type="spellEnd"/>
      <w:r w:rsidRPr="0009550D">
        <w:rPr>
          <w:rFonts w:ascii="Book Antiqua" w:hAnsi="Book Antiqua"/>
          <w:szCs w:val="24"/>
        </w:rPr>
        <w:t xml:space="preserve"> 2017; </w:t>
      </w:r>
      <w:r w:rsidRPr="0009550D">
        <w:rPr>
          <w:rFonts w:ascii="Book Antiqua" w:hAnsi="Book Antiqua"/>
          <w:b/>
          <w:szCs w:val="24"/>
        </w:rPr>
        <w:t>221</w:t>
      </w:r>
      <w:r w:rsidRPr="0009550D">
        <w:rPr>
          <w:rFonts w:ascii="Book Antiqua" w:hAnsi="Book Antiqua"/>
          <w:szCs w:val="24"/>
        </w:rPr>
        <w:t>: 54-57 [PMID: 27979238 DOI: 10.1016/j.foodchem.2016.10.031]</w:t>
      </w:r>
    </w:p>
    <w:p w14:paraId="29E829B1"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 </w:t>
      </w:r>
      <w:proofErr w:type="spellStart"/>
      <w:r w:rsidRPr="0009550D">
        <w:rPr>
          <w:rFonts w:ascii="Book Antiqua" w:hAnsi="Book Antiqua"/>
          <w:b/>
          <w:szCs w:val="24"/>
        </w:rPr>
        <w:t>Soucie</w:t>
      </w:r>
      <w:proofErr w:type="spellEnd"/>
      <w:r w:rsidRPr="0009550D">
        <w:rPr>
          <w:rFonts w:ascii="Book Antiqua" w:hAnsi="Book Antiqua"/>
          <w:b/>
          <w:szCs w:val="24"/>
        </w:rPr>
        <w:t xml:space="preserve"> JM</w:t>
      </w:r>
      <w:r w:rsidRPr="0009550D">
        <w:rPr>
          <w:rFonts w:ascii="Book Antiqua" w:hAnsi="Book Antiqua"/>
          <w:szCs w:val="24"/>
        </w:rPr>
        <w:t xml:space="preserve">, Thun MJ, Coates RJ, McClellan W, Austin H. Demographic and geographic variability of kidney stones in the United States. </w:t>
      </w:r>
      <w:r w:rsidRPr="0009550D">
        <w:rPr>
          <w:rFonts w:ascii="Book Antiqua" w:hAnsi="Book Antiqua"/>
          <w:i/>
          <w:szCs w:val="24"/>
        </w:rPr>
        <w:t xml:space="preserve">Kidney </w:t>
      </w:r>
      <w:proofErr w:type="spellStart"/>
      <w:r w:rsidRPr="0009550D">
        <w:rPr>
          <w:rFonts w:ascii="Book Antiqua" w:hAnsi="Book Antiqua"/>
          <w:i/>
          <w:szCs w:val="24"/>
        </w:rPr>
        <w:t>Int</w:t>
      </w:r>
      <w:proofErr w:type="spellEnd"/>
      <w:r w:rsidRPr="0009550D">
        <w:rPr>
          <w:rFonts w:ascii="Book Antiqua" w:hAnsi="Book Antiqua"/>
          <w:szCs w:val="24"/>
        </w:rPr>
        <w:t xml:space="preserve"> 1994; </w:t>
      </w:r>
      <w:r w:rsidRPr="0009550D">
        <w:rPr>
          <w:rFonts w:ascii="Book Antiqua" w:hAnsi="Book Antiqua"/>
          <w:b/>
          <w:szCs w:val="24"/>
        </w:rPr>
        <w:t>46</w:t>
      </w:r>
      <w:r w:rsidRPr="0009550D">
        <w:rPr>
          <w:rFonts w:ascii="Book Antiqua" w:hAnsi="Book Antiqua"/>
          <w:szCs w:val="24"/>
        </w:rPr>
        <w:t>: 893-899 [PMID: 7996811 DOI: 10.1038/ki.1994.347]</w:t>
      </w:r>
    </w:p>
    <w:p w14:paraId="4A942239"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 </w:t>
      </w:r>
      <w:r w:rsidRPr="0009550D">
        <w:rPr>
          <w:rFonts w:ascii="Book Antiqua" w:hAnsi="Book Antiqua"/>
          <w:b/>
          <w:szCs w:val="24"/>
        </w:rPr>
        <w:t>Scales CD Jr</w:t>
      </w:r>
      <w:r w:rsidRPr="0009550D">
        <w:rPr>
          <w:rFonts w:ascii="Book Antiqua" w:hAnsi="Book Antiqua"/>
          <w:szCs w:val="24"/>
        </w:rPr>
        <w:t xml:space="preserve">, Curtis LH, Norris RD, </w:t>
      </w:r>
      <w:proofErr w:type="spellStart"/>
      <w:r w:rsidRPr="0009550D">
        <w:rPr>
          <w:rFonts w:ascii="Book Antiqua" w:hAnsi="Book Antiqua"/>
          <w:szCs w:val="24"/>
        </w:rPr>
        <w:t>Springhart</w:t>
      </w:r>
      <w:proofErr w:type="spellEnd"/>
      <w:r w:rsidRPr="0009550D">
        <w:rPr>
          <w:rFonts w:ascii="Book Antiqua" w:hAnsi="Book Antiqua"/>
          <w:szCs w:val="24"/>
        </w:rPr>
        <w:t xml:space="preserve"> WP, Sur RL, Schulman KA, Preminger GM. Changing gender prevalence of stone disease. </w:t>
      </w:r>
      <w:r w:rsidRPr="0009550D">
        <w:rPr>
          <w:rFonts w:ascii="Book Antiqua" w:hAnsi="Book Antiqua"/>
          <w:i/>
          <w:szCs w:val="24"/>
        </w:rPr>
        <w:t xml:space="preserve">J </w:t>
      </w:r>
      <w:proofErr w:type="spellStart"/>
      <w:r w:rsidRPr="0009550D">
        <w:rPr>
          <w:rFonts w:ascii="Book Antiqua" w:hAnsi="Book Antiqua"/>
          <w:i/>
          <w:szCs w:val="24"/>
        </w:rPr>
        <w:t>Urol</w:t>
      </w:r>
      <w:proofErr w:type="spellEnd"/>
      <w:r w:rsidRPr="0009550D">
        <w:rPr>
          <w:rFonts w:ascii="Book Antiqua" w:hAnsi="Book Antiqua"/>
          <w:szCs w:val="24"/>
        </w:rPr>
        <w:t xml:space="preserve"> 2007; </w:t>
      </w:r>
      <w:r w:rsidRPr="0009550D">
        <w:rPr>
          <w:rFonts w:ascii="Book Antiqua" w:hAnsi="Book Antiqua"/>
          <w:b/>
          <w:szCs w:val="24"/>
        </w:rPr>
        <w:t>177</w:t>
      </w:r>
      <w:r w:rsidRPr="0009550D">
        <w:rPr>
          <w:rFonts w:ascii="Book Antiqua" w:hAnsi="Book Antiqua"/>
          <w:szCs w:val="24"/>
        </w:rPr>
        <w:t>: 979-982 [PMID: 17296391 DOI: 10.1016/j.juro.2006.10.069]</w:t>
      </w:r>
    </w:p>
    <w:p w14:paraId="2FF1C404"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8 </w:t>
      </w:r>
      <w:r w:rsidRPr="0009550D">
        <w:rPr>
          <w:rFonts w:ascii="Book Antiqua" w:hAnsi="Book Antiqua"/>
          <w:b/>
          <w:szCs w:val="24"/>
        </w:rPr>
        <w:t>Lieske JC</w:t>
      </w:r>
      <w:r w:rsidRPr="0009550D">
        <w:rPr>
          <w:rFonts w:ascii="Book Antiqua" w:hAnsi="Book Antiqua"/>
          <w:szCs w:val="24"/>
        </w:rPr>
        <w:t xml:space="preserve">, Rule AD, </w:t>
      </w:r>
      <w:proofErr w:type="spellStart"/>
      <w:r w:rsidRPr="0009550D">
        <w:rPr>
          <w:rFonts w:ascii="Book Antiqua" w:hAnsi="Book Antiqua"/>
          <w:szCs w:val="24"/>
        </w:rPr>
        <w:t>Krambeck</w:t>
      </w:r>
      <w:proofErr w:type="spellEnd"/>
      <w:r w:rsidRPr="0009550D">
        <w:rPr>
          <w:rFonts w:ascii="Book Antiqua" w:hAnsi="Book Antiqua"/>
          <w:szCs w:val="24"/>
        </w:rPr>
        <w:t xml:space="preserve"> AE, Williams JC, </w:t>
      </w:r>
      <w:proofErr w:type="spellStart"/>
      <w:r w:rsidRPr="0009550D">
        <w:rPr>
          <w:rFonts w:ascii="Book Antiqua" w:hAnsi="Book Antiqua"/>
          <w:szCs w:val="24"/>
        </w:rPr>
        <w:t>Bergstralh</w:t>
      </w:r>
      <w:proofErr w:type="spellEnd"/>
      <w:r w:rsidRPr="0009550D">
        <w:rPr>
          <w:rFonts w:ascii="Book Antiqua" w:hAnsi="Book Antiqua"/>
          <w:szCs w:val="24"/>
        </w:rPr>
        <w:t xml:space="preserve"> EJ, Mehta RA, Moyer TP. Stone composition as a function of age and sex. </w:t>
      </w:r>
      <w:proofErr w:type="spellStart"/>
      <w:r w:rsidRPr="0009550D">
        <w:rPr>
          <w:rFonts w:ascii="Book Antiqua" w:hAnsi="Book Antiqua"/>
          <w:i/>
          <w:szCs w:val="24"/>
        </w:rPr>
        <w:t>Clin</w:t>
      </w:r>
      <w:proofErr w:type="spellEnd"/>
      <w:r w:rsidRPr="0009550D">
        <w:rPr>
          <w:rFonts w:ascii="Book Antiqua" w:hAnsi="Book Antiqua"/>
          <w:i/>
          <w:szCs w:val="24"/>
        </w:rPr>
        <w:t xml:space="preserve"> 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2014; </w:t>
      </w:r>
      <w:r w:rsidRPr="0009550D">
        <w:rPr>
          <w:rFonts w:ascii="Book Antiqua" w:hAnsi="Book Antiqua"/>
          <w:b/>
          <w:szCs w:val="24"/>
        </w:rPr>
        <w:t>9</w:t>
      </w:r>
      <w:r w:rsidRPr="0009550D">
        <w:rPr>
          <w:rFonts w:ascii="Book Antiqua" w:hAnsi="Book Antiqua"/>
          <w:szCs w:val="24"/>
        </w:rPr>
        <w:t>: 2141-2146 [PMID: 25278549 DOI: 10.2215/CJN.05660614]</w:t>
      </w:r>
    </w:p>
    <w:p w14:paraId="68F9A917"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9 </w:t>
      </w:r>
      <w:r w:rsidRPr="0009550D">
        <w:rPr>
          <w:rFonts w:ascii="Book Antiqua" w:hAnsi="Book Antiqua"/>
          <w:b/>
          <w:szCs w:val="24"/>
        </w:rPr>
        <w:t>Worcester EM</w:t>
      </w:r>
      <w:r w:rsidRPr="0009550D">
        <w:rPr>
          <w:rFonts w:ascii="Book Antiqua" w:hAnsi="Book Antiqua"/>
          <w:szCs w:val="24"/>
        </w:rPr>
        <w:t xml:space="preserve">, </w:t>
      </w:r>
      <w:proofErr w:type="spellStart"/>
      <w:r w:rsidRPr="0009550D">
        <w:rPr>
          <w:rFonts w:ascii="Book Antiqua" w:hAnsi="Book Antiqua"/>
          <w:szCs w:val="24"/>
        </w:rPr>
        <w:t>Bergsland</w:t>
      </w:r>
      <w:proofErr w:type="spellEnd"/>
      <w:r w:rsidRPr="0009550D">
        <w:rPr>
          <w:rFonts w:ascii="Book Antiqua" w:hAnsi="Book Antiqua"/>
          <w:szCs w:val="24"/>
        </w:rPr>
        <w:t xml:space="preserve"> KJ, Gillen DL, Coe FL. Mechanism for higher urine pH in normal women compared with men. </w:t>
      </w:r>
      <w:r w:rsidRPr="0009550D">
        <w:rPr>
          <w:rFonts w:ascii="Book Antiqua" w:hAnsi="Book Antiqua"/>
          <w:i/>
          <w:szCs w:val="24"/>
        </w:rPr>
        <w:t xml:space="preserve">Am J </w:t>
      </w:r>
      <w:proofErr w:type="spellStart"/>
      <w:r w:rsidRPr="0009550D">
        <w:rPr>
          <w:rFonts w:ascii="Book Antiqua" w:hAnsi="Book Antiqua"/>
          <w:i/>
          <w:szCs w:val="24"/>
        </w:rPr>
        <w:t>Physiol</w:t>
      </w:r>
      <w:proofErr w:type="spellEnd"/>
      <w:r w:rsidRPr="0009550D">
        <w:rPr>
          <w:rFonts w:ascii="Book Antiqua" w:hAnsi="Book Antiqua"/>
          <w:i/>
          <w:szCs w:val="24"/>
        </w:rPr>
        <w:t xml:space="preserve"> Renal </w:t>
      </w:r>
      <w:proofErr w:type="spellStart"/>
      <w:r w:rsidRPr="0009550D">
        <w:rPr>
          <w:rFonts w:ascii="Book Antiqua" w:hAnsi="Book Antiqua"/>
          <w:i/>
          <w:szCs w:val="24"/>
        </w:rPr>
        <w:t>Physiol</w:t>
      </w:r>
      <w:proofErr w:type="spellEnd"/>
      <w:r w:rsidRPr="0009550D">
        <w:rPr>
          <w:rFonts w:ascii="Book Antiqua" w:hAnsi="Book Antiqua"/>
          <w:szCs w:val="24"/>
        </w:rPr>
        <w:t xml:space="preserve"> 2018; </w:t>
      </w:r>
      <w:r w:rsidRPr="0009550D">
        <w:rPr>
          <w:rFonts w:ascii="Book Antiqua" w:hAnsi="Book Antiqua"/>
          <w:b/>
          <w:szCs w:val="24"/>
        </w:rPr>
        <w:t>314</w:t>
      </w:r>
      <w:r w:rsidRPr="0009550D">
        <w:rPr>
          <w:rFonts w:ascii="Book Antiqua" w:hAnsi="Book Antiqua"/>
          <w:szCs w:val="24"/>
        </w:rPr>
        <w:t>: F623-F629 [PMID: 29357436 DOI: 10.1152/ajprenal.00494.2017]</w:t>
      </w:r>
    </w:p>
    <w:p w14:paraId="4CD8B6D0"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10 </w:t>
      </w:r>
      <w:r w:rsidRPr="0009550D">
        <w:rPr>
          <w:rFonts w:ascii="Book Antiqua" w:hAnsi="Book Antiqua"/>
          <w:b/>
          <w:szCs w:val="24"/>
        </w:rPr>
        <w:t>Tiselius HG</w:t>
      </w:r>
      <w:r w:rsidRPr="0009550D">
        <w:rPr>
          <w:rFonts w:ascii="Book Antiqua" w:hAnsi="Book Antiqua"/>
          <w:szCs w:val="24"/>
        </w:rPr>
        <w:t xml:space="preserve">. A simplified estimate of the ion-activity product of calcium phosphate in urine. </w:t>
      </w:r>
      <w:proofErr w:type="spellStart"/>
      <w:r w:rsidRPr="0009550D">
        <w:rPr>
          <w:rFonts w:ascii="Book Antiqua" w:hAnsi="Book Antiqua"/>
          <w:i/>
          <w:szCs w:val="24"/>
        </w:rPr>
        <w:t>Eur</w:t>
      </w:r>
      <w:proofErr w:type="spellEnd"/>
      <w:r w:rsidRPr="0009550D">
        <w:rPr>
          <w:rFonts w:ascii="Book Antiqua" w:hAnsi="Book Antiqua"/>
          <w:i/>
          <w:szCs w:val="24"/>
        </w:rPr>
        <w:t xml:space="preserve"> </w:t>
      </w:r>
      <w:proofErr w:type="spellStart"/>
      <w:r w:rsidRPr="0009550D">
        <w:rPr>
          <w:rFonts w:ascii="Book Antiqua" w:hAnsi="Book Antiqua"/>
          <w:i/>
          <w:szCs w:val="24"/>
        </w:rPr>
        <w:t>Urol</w:t>
      </w:r>
      <w:proofErr w:type="spellEnd"/>
      <w:r w:rsidRPr="0009550D">
        <w:rPr>
          <w:rFonts w:ascii="Book Antiqua" w:hAnsi="Book Antiqua"/>
          <w:szCs w:val="24"/>
        </w:rPr>
        <w:t xml:space="preserve"> 1984; </w:t>
      </w:r>
      <w:r w:rsidRPr="0009550D">
        <w:rPr>
          <w:rFonts w:ascii="Book Antiqua" w:hAnsi="Book Antiqua"/>
          <w:b/>
          <w:szCs w:val="24"/>
        </w:rPr>
        <w:t>10</w:t>
      </w:r>
      <w:r w:rsidRPr="0009550D">
        <w:rPr>
          <w:rFonts w:ascii="Book Antiqua" w:hAnsi="Book Antiqua"/>
          <w:szCs w:val="24"/>
        </w:rPr>
        <w:t>: 191-195 [PMID: 6547093]</w:t>
      </w:r>
    </w:p>
    <w:p w14:paraId="30EA3323"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11 </w:t>
      </w:r>
      <w:r w:rsidRPr="0009550D">
        <w:rPr>
          <w:rFonts w:ascii="Book Antiqua" w:hAnsi="Book Antiqua"/>
          <w:b/>
          <w:szCs w:val="24"/>
        </w:rPr>
        <w:t>Maloney ME</w:t>
      </w:r>
      <w:r w:rsidRPr="0009550D">
        <w:rPr>
          <w:rFonts w:ascii="Book Antiqua" w:hAnsi="Book Antiqua"/>
          <w:szCs w:val="24"/>
        </w:rPr>
        <w:t xml:space="preserve">, </w:t>
      </w:r>
      <w:proofErr w:type="spellStart"/>
      <w:r w:rsidRPr="0009550D">
        <w:rPr>
          <w:rFonts w:ascii="Book Antiqua" w:hAnsi="Book Antiqua"/>
          <w:szCs w:val="24"/>
        </w:rPr>
        <w:t>Springhart</w:t>
      </w:r>
      <w:proofErr w:type="spellEnd"/>
      <w:r w:rsidRPr="0009550D">
        <w:rPr>
          <w:rFonts w:ascii="Book Antiqua" w:hAnsi="Book Antiqua"/>
          <w:szCs w:val="24"/>
        </w:rPr>
        <w:t xml:space="preserve"> WP, </w:t>
      </w:r>
      <w:proofErr w:type="spellStart"/>
      <w:r w:rsidRPr="0009550D">
        <w:rPr>
          <w:rFonts w:ascii="Book Antiqua" w:hAnsi="Book Antiqua"/>
          <w:szCs w:val="24"/>
        </w:rPr>
        <w:t>Ekeruo</w:t>
      </w:r>
      <w:proofErr w:type="spellEnd"/>
      <w:r w:rsidRPr="0009550D">
        <w:rPr>
          <w:rFonts w:ascii="Book Antiqua" w:hAnsi="Book Antiqua"/>
          <w:szCs w:val="24"/>
        </w:rPr>
        <w:t xml:space="preserve"> WO, Young MD, </w:t>
      </w:r>
      <w:proofErr w:type="spellStart"/>
      <w:r w:rsidRPr="0009550D">
        <w:rPr>
          <w:rFonts w:ascii="Book Antiqua" w:hAnsi="Book Antiqua"/>
          <w:szCs w:val="24"/>
        </w:rPr>
        <w:t>Enemchukwu</w:t>
      </w:r>
      <w:proofErr w:type="spellEnd"/>
      <w:r w:rsidRPr="0009550D">
        <w:rPr>
          <w:rFonts w:ascii="Book Antiqua" w:hAnsi="Book Antiqua"/>
          <w:szCs w:val="24"/>
        </w:rPr>
        <w:t xml:space="preserve"> CU, Preminger GM. Ethnic background has minimal impact on the etiology of nephrolithiasis. </w:t>
      </w:r>
      <w:r w:rsidRPr="0009550D">
        <w:rPr>
          <w:rFonts w:ascii="Book Antiqua" w:hAnsi="Book Antiqua"/>
          <w:i/>
          <w:szCs w:val="24"/>
        </w:rPr>
        <w:t xml:space="preserve">J </w:t>
      </w:r>
      <w:proofErr w:type="spellStart"/>
      <w:r w:rsidRPr="0009550D">
        <w:rPr>
          <w:rFonts w:ascii="Book Antiqua" w:hAnsi="Book Antiqua"/>
          <w:i/>
          <w:szCs w:val="24"/>
        </w:rPr>
        <w:t>Urol</w:t>
      </w:r>
      <w:proofErr w:type="spellEnd"/>
      <w:r w:rsidRPr="0009550D">
        <w:rPr>
          <w:rFonts w:ascii="Book Antiqua" w:hAnsi="Book Antiqua"/>
          <w:szCs w:val="24"/>
        </w:rPr>
        <w:t xml:space="preserve"> 2005; </w:t>
      </w:r>
      <w:r w:rsidRPr="0009550D">
        <w:rPr>
          <w:rFonts w:ascii="Book Antiqua" w:hAnsi="Book Antiqua"/>
          <w:b/>
          <w:szCs w:val="24"/>
        </w:rPr>
        <w:t>173</w:t>
      </w:r>
      <w:r w:rsidRPr="0009550D">
        <w:rPr>
          <w:rFonts w:ascii="Book Antiqua" w:hAnsi="Book Antiqua"/>
          <w:szCs w:val="24"/>
        </w:rPr>
        <w:t>: 2001-2004 [PMID: 15879804 DOI: 10.1097/01.ju.0000159076.70638.1e]</w:t>
      </w:r>
    </w:p>
    <w:p w14:paraId="23B89CEF"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lastRenderedPageBreak/>
        <w:t xml:space="preserve">12 </w:t>
      </w:r>
      <w:proofErr w:type="spellStart"/>
      <w:r w:rsidRPr="0009550D">
        <w:rPr>
          <w:rFonts w:ascii="Book Antiqua" w:hAnsi="Book Antiqua"/>
          <w:b/>
          <w:szCs w:val="24"/>
        </w:rPr>
        <w:t>Hsi</w:t>
      </w:r>
      <w:proofErr w:type="spellEnd"/>
      <w:r w:rsidRPr="0009550D">
        <w:rPr>
          <w:rFonts w:ascii="Book Antiqua" w:hAnsi="Book Antiqua"/>
          <w:b/>
          <w:szCs w:val="24"/>
        </w:rPr>
        <w:t xml:space="preserve"> RS</w:t>
      </w:r>
      <w:r w:rsidRPr="0009550D">
        <w:rPr>
          <w:rFonts w:ascii="Book Antiqua" w:hAnsi="Book Antiqua"/>
          <w:szCs w:val="24"/>
        </w:rPr>
        <w:t xml:space="preserve">, </w:t>
      </w:r>
      <w:proofErr w:type="spellStart"/>
      <w:r w:rsidRPr="0009550D">
        <w:rPr>
          <w:rFonts w:ascii="Book Antiqua" w:hAnsi="Book Antiqua"/>
          <w:szCs w:val="24"/>
        </w:rPr>
        <w:t>Kabagambe</w:t>
      </w:r>
      <w:proofErr w:type="spellEnd"/>
      <w:r w:rsidRPr="0009550D">
        <w:rPr>
          <w:rFonts w:ascii="Book Antiqua" w:hAnsi="Book Antiqua"/>
          <w:szCs w:val="24"/>
        </w:rPr>
        <w:t xml:space="preserve"> EK, Shu X, Han X, Miller NL, </w:t>
      </w:r>
      <w:proofErr w:type="spellStart"/>
      <w:r w:rsidRPr="0009550D">
        <w:rPr>
          <w:rFonts w:ascii="Book Antiqua" w:hAnsi="Book Antiqua"/>
          <w:szCs w:val="24"/>
        </w:rPr>
        <w:t>Lipworth</w:t>
      </w:r>
      <w:proofErr w:type="spellEnd"/>
      <w:r w:rsidRPr="0009550D">
        <w:rPr>
          <w:rFonts w:ascii="Book Antiqua" w:hAnsi="Book Antiqua"/>
          <w:szCs w:val="24"/>
        </w:rPr>
        <w:t xml:space="preserve"> L. Race- and Sex-related Differences in Nephrolithiasis Risk Among Blacks and Whites in the Southern Community Cohort Study. </w:t>
      </w:r>
      <w:r w:rsidRPr="0009550D">
        <w:rPr>
          <w:rFonts w:ascii="Book Antiqua" w:hAnsi="Book Antiqua"/>
          <w:i/>
          <w:szCs w:val="24"/>
        </w:rPr>
        <w:t>Urology</w:t>
      </w:r>
      <w:r w:rsidRPr="0009550D">
        <w:rPr>
          <w:rFonts w:ascii="Book Antiqua" w:hAnsi="Book Antiqua"/>
          <w:szCs w:val="24"/>
        </w:rPr>
        <w:t xml:space="preserve"> 2018; </w:t>
      </w:r>
      <w:r w:rsidRPr="0009550D">
        <w:rPr>
          <w:rFonts w:ascii="Book Antiqua" w:hAnsi="Book Antiqua"/>
          <w:b/>
          <w:szCs w:val="24"/>
        </w:rPr>
        <w:t>118</w:t>
      </w:r>
      <w:r w:rsidRPr="0009550D">
        <w:rPr>
          <w:rFonts w:ascii="Book Antiqua" w:hAnsi="Book Antiqua"/>
          <w:szCs w:val="24"/>
        </w:rPr>
        <w:t>: 36-42 [PMID: 29753847 DOI: 10.1016/j.urology.2018.04.036]</w:t>
      </w:r>
    </w:p>
    <w:p w14:paraId="7C6940C8" w14:textId="750DABBB"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13 </w:t>
      </w:r>
      <w:proofErr w:type="spellStart"/>
      <w:r w:rsidRPr="0009550D">
        <w:rPr>
          <w:rFonts w:ascii="Book Antiqua" w:hAnsi="Book Antiqua"/>
          <w:b/>
          <w:szCs w:val="24"/>
        </w:rPr>
        <w:t>Brikowski</w:t>
      </w:r>
      <w:proofErr w:type="spellEnd"/>
      <w:r w:rsidRPr="0009550D">
        <w:rPr>
          <w:rFonts w:ascii="Book Antiqua" w:hAnsi="Book Antiqua"/>
          <w:b/>
          <w:szCs w:val="24"/>
        </w:rPr>
        <w:t xml:space="preserve"> TH</w:t>
      </w:r>
      <w:r w:rsidRPr="0009550D">
        <w:rPr>
          <w:rFonts w:ascii="Book Antiqua" w:hAnsi="Book Antiqua"/>
          <w:szCs w:val="24"/>
        </w:rPr>
        <w:t xml:space="preserve">, Lotan Y, Pearle MS. Climate-related increase in the prevalence of urolithiasis in the United States. </w:t>
      </w:r>
      <w:r w:rsidR="00F70E12">
        <w:rPr>
          <w:rFonts w:ascii="Book Antiqua" w:hAnsi="Book Antiqua"/>
          <w:i/>
          <w:szCs w:val="24"/>
        </w:rPr>
        <w:t xml:space="preserve">Proc Natl </w:t>
      </w:r>
      <w:proofErr w:type="spellStart"/>
      <w:r w:rsidR="00F70E12">
        <w:rPr>
          <w:rFonts w:ascii="Book Antiqua" w:hAnsi="Book Antiqua"/>
          <w:i/>
          <w:szCs w:val="24"/>
        </w:rPr>
        <w:t>Acad</w:t>
      </w:r>
      <w:proofErr w:type="spellEnd"/>
      <w:r w:rsidR="00F70E12">
        <w:rPr>
          <w:rFonts w:ascii="Book Antiqua" w:hAnsi="Book Antiqua"/>
          <w:i/>
          <w:szCs w:val="24"/>
        </w:rPr>
        <w:t xml:space="preserve"> Sci US</w:t>
      </w:r>
      <w:r w:rsidRPr="0009550D">
        <w:rPr>
          <w:rFonts w:ascii="Book Antiqua" w:hAnsi="Book Antiqua"/>
          <w:i/>
          <w:szCs w:val="24"/>
        </w:rPr>
        <w:t>A</w:t>
      </w:r>
      <w:r w:rsidRPr="0009550D">
        <w:rPr>
          <w:rFonts w:ascii="Book Antiqua" w:hAnsi="Book Antiqua"/>
          <w:szCs w:val="24"/>
        </w:rPr>
        <w:t xml:space="preserve"> 2008; </w:t>
      </w:r>
      <w:r w:rsidRPr="0009550D">
        <w:rPr>
          <w:rFonts w:ascii="Book Antiqua" w:hAnsi="Book Antiqua"/>
          <w:b/>
          <w:szCs w:val="24"/>
        </w:rPr>
        <w:t>105</w:t>
      </w:r>
      <w:r w:rsidRPr="0009550D">
        <w:rPr>
          <w:rFonts w:ascii="Book Antiqua" w:hAnsi="Book Antiqua"/>
          <w:szCs w:val="24"/>
        </w:rPr>
        <w:t>: 9841-9846 [PMID: 18626008 DOI: 10.1073/pnas.0709652105]</w:t>
      </w:r>
    </w:p>
    <w:p w14:paraId="6CE72F31"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14 </w:t>
      </w:r>
      <w:r w:rsidRPr="0009550D">
        <w:rPr>
          <w:rFonts w:ascii="Book Antiqua" w:hAnsi="Book Antiqua"/>
          <w:b/>
          <w:szCs w:val="24"/>
        </w:rPr>
        <w:t>Thomas G</w:t>
      </w:r>
      <w:r w:rsidRPr="0009550D">
        <w:rPr>
          <w:rFonts w:ascii="Book Antiqua" w:hAnsi="Book Antiqua"/>
          <w:szCs w:val="24"/>
        </w:rPr>
        <w:t xml:space="preserve">, Sehgal AR, Kashyap SR, Srinivas TR, Kirwan JP, Navaneethan SD. Metabolic syndrome and kidney disease: a systematic review and meta-analysis. </w:t>
      </w:r>
      <w:proofErr w:type="spellStart"/>
      <w:r w:rsidRPr="0009550D">
        <w:rPr>
          <w:rFonts w:ascii="Book Antiqua" w:hAnsi="Book Antiqua"/>
          <w:i/>
          <w:szCs w:val="24"/>
        </w:rPr>
        <w:t>Clin</w:t>
      </w:r>
      <w:proofErr w:type="spellEnd"/>
      <w:r w:rsidRPr="0009550D">
        <w:rPr>
          <w:rFonts w:ascii="Book Antiqua" w:hAnsi="Book Antiqua"/>
          <w:i/>
          <w:szCs w:val="24"/>
        </w:rPr>
        <w:t xml:space="preserve"> 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2011; </w:t>
      </w:r>
      <w:r w:rsidRPr="0009550D">
        <w:rPr>
          <w:rFonts w:ascii="Book Antiqua" w:hAnsi="Book Antiqua"/>
          <w:b/>
          <w:szCs w:val="24"/>
        </w:rPr>
        <w:t>6</w:t>
      </w:r>
      <w:r w:rsidRPr="0009550D">
        <w:rPr>
          <w:rFonts w:ascii="Book Antiqua" w:hAnsi="Book Antiqua"/>
          <w:szCs w:val="24"/>
        </w:rPr>
        <w:t>: 2364-2373 [PMID: 21852664 DOI: 10.2215/CJN.02180311]</w:t>
      </w:r>
    </w:p>
    <w:p w14:paraId="7C0A5246"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15 </w:t>
      </w:r>
      <w:r w:rsidRPr="0009550D">
        <w:rPr>
          <w:rFonts w:ascii="Book Antiqua" w:hAnsi="Book Antiqua"/>
          <w:b/>
          <w:szCs w:val="24"/>
        </w:rPr>
        <w:t>Wang Y</w:t>
      </w:r>
      <w:r w:rsidRPr="0009550D">
        <w:rPr>
          <w:rFonts w:ascii="Book Antiqua" w:hAnsi="Book Antiqua"/>
          <w:szCs w:val="24"/>
        </w:rPr>
        <w:t xml:space="preserve">, Lim H. The global childhood obesity epidemic and the association between socio-economic status and childhood obesity. </w:t>
      </w:r>
      <w:proofErr w:type="spellStart"/>
      <w:r w:rsidRPr="0009550D">
        <w:rPr>
          <w:rFonts w:ascii="Book Antiqua" w:hAnsi="Book Antiqua"/>
          <w:i/>
          <w:szCs w:val="24"/>
        </w:rPr>
        <w:t>Int</w:t>
      </w:r>
      <w:proofErr w:type="spellEnd"/>
      <w:r w:rsidRPr="0009550D">
        <w:rPr>
          <w:rFonts w:ascii="Book Antiqua" w:hAnsi="Book Antiqua"/>
          <w:i/>
          <w:szCs w:val="24"/>
        </w:rPr>
        <w:t xml:space="preserve"> Rev Psychiatry</w:t>
      </w:r>
      <w:r w:rsidRPr="0009550D">
        <w:rPr>
          <w:rFonts w:ascii="Book Antiqua" w:hAnsi="Book Antiqua"/>
          <w:szCs w:val="24"/>
        </w:rPr>
        <w:t xml:space="preserve"> 2012; </w:t>
      </w:r>
      <w:r w:rsidRPr="0009550D">
        <w:rPr>
          <w:rFonts w:ascii="Book Antiqua" w:hAnsi="Book Antiqua"/>
          <w:b/>
          <w:szCs w:val="24"/>
        </w:rPr>
        <w:t>24</w:t>
      </w:r>
      <w:r w:rsidRPr="0009550D">
        <w:rPr>
          <w:rFonts w:ascii="Book Antiqua" w:hAnsi="Book Antiqua"/>
          <w:szCs w:val="24"/>
        </w:rPr>
        <w:t>: 176-188 [PMID: 22724639 DOI: 10.3109/09540261.2012.688195]</w:t>
      </w:r>
    </w:p>
    <w:p w14:paraId="330341CA"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16 </w:t>
      </w:r>
      <w:proofErr w:type="spellStart"/>
      <w:r w:rsidRPr="0009550D">
        <w:rPr>
          <w:rFonts w:ascii="Book Antiqua" w:hAnsi="Book Antiqua"/>
          <w:b/>
          <w:szCs w:val="24"/>
        </w:rPr>
        <w:t>Alfandary</w:t>
      </w:r>
      <w:proofErr w:type="spellEnd"/>
      <w:r w:rsidRPr="0009550D">
        <w:rPr>
          <w:rFonts w:ascii="Book Antiqua" w:hAnsi="Book Antiqua"/>
          <w:b/>
          <w:szCs w:val="24"/>
        </w:rPr>
        <w:t xml:space="preserve"> H</w:t>
      </w:r>
      <w:r w:rsidRPr="0009550D">
        <w:rPr>
          <w:rFonts w:ascii="Book Antiqua" w:hAnsi="Book Antiqua"/>
          <w:szCs w:val="24"/>
        </w:rPr>
        <w:t xml:space="preserve">, Haskin O, </w:t>
      </w:r>
      <w:proofErr w:type="spellStart"/>
      <w:r w:rsidRPr="0009550D">
        <w:rPr>
          <w:rFonts w:ascii="Book Antiqua" w:hAnsi="Book Antiqua"/>
          <w:szCs w:val="24"/>
        </w:rPr>
        <w:t>Davidovits</w:t>
      </w:r>
      <w:proofErr w:type="spellEnd"/>
      <w:r w:rsidRPr="0009550D">
        <w:rPr>
          <w:rFonts w:ascii="Book Antiqua" w:hAnsi="Book Antiqua"/>
          <w:szCs w:val="24"/>
        </w:rPr>
        <w:t xml:space="preserve"> M, </w:t>
      </w:r>
      <w:proofErr w:type="spellStart"/>
      <w:r w:rsidRPr="0009550D">
        <w:rPr>
          <w:rFonts w:ascii="Book Antiqua" w:hAnsi="Book Antiqua"/>
          <w:szCs w:val="24"/>
        </w:rPr>
        <w:t>Pleniceanu</w:t>
      </w:r>
      <w:proofErr w:type="spellEnd"/>
      <w:r w:rsidRPr="0009550D">
        <w:rPr>
          <w:rFonts w:ascii="Book Antiqua" w:hAnsi="Book Antiqua"/>
          <w:szCs w:val="24"/>
        </w:rPr>
        <w:t xml:space="preserve"> O, </w:t>
      </w:r>
      <w:proofErr w:type="spellStart"/>
      <w:r w:rsidRPr="0009550D">
        <w:rPr>
          <w:rFonts w:ascii="Book Antiqua" w:hAnsi="Book Antiqua"/>
          <w:szCs w:val="24"/>
        </w:rPr>
        <w:t>Leiba</w:t>
      </w:r>
      <w:proofErr w:type="spellEnd"/>
      <w:r w:rsidRPr="0009550D">
        <w:rPr>
          <w:rFonts w:ascii="Book Antiqua" w:hAnsi="Book Antiqua"/>
          <w:szCs w:val="24"/>
        </w:rPr>
        <w:t xml:space="preserve"> A, Dagan A. Increasing Prevalence of Nephrolithiasis in Association with Increased Body Mass Index in Children: A Population Based Study. </w:t>
      </w:r>
      <w:r w:rsidRPr="0009550D">
        <w:rPr>
          <w:rFonts w:ascii="Book Antiqua" w:hAnsi="Book Antiqua"/>
          <w:i/>
          <w:szCs w:val="24"/>
        </w:rPr>
        <w:t xml:space="preserve">J </w:t>
      </w:r>
      <w:proofErr w:type="spellStart"/>
      <w:r w:rsidRPr="0009550D">
        <w:rPr>
          <w:rFonts w:ascii="Book Antiqua" w:hAnsi="Book Antiqua"/>
          <w:i/>
          <w:szCs w:val="24"/>
        </w:rPr>
        <w:t>Urol</w:t>
      </w:r>
      <w:proofErr w:type="spellEnd"/>
      <w:r w:rsidRPr="0009550D">
        <w:rPr>
          <w:rFonts w:ascii="Book Antiqua" w:hAnsi="Book Antiqua"/>
          <w:szCs w:val="24"/>
        </w:rPr>
        <w:t xml:space="preserve"> 2018; </w:t>
      </w:r>
      <w:r w:rsidRPr="0009550D">
        <w:rPr>
          <w:rFonts w:ascii="Book Antiqua" w:hAnsi="Book Antiqua"/>
          <w:b/>
          <w:szCs w:val="24"/>
        </w:rPr>
        <w:t>199</w:t>
      </w:r>
      <w:r w:rsidRPr="0009550D">
        <w:rPr>
          <w:rFonts w:ascii="Book Antiqua" w:hAnsi="Book Antiqua"/>
          <w:szCs w:val="24"/>
        </w:rPr>
        <w:t>: 1044-1049 [PMID: 29061537 DOI: 10.1016/j.juro.2017.10.023]</w:t>
      </w:r>
    </w:p>
    <w:p w14:paraId="1EFFADB0"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17 </w:t>
      </w:r>
      <w:proofErr w:type="spellStart"/>
      <w:r w:rsidRPr="0009550D">
        <w:rPr>
          <w:rFonts w:ascii="Book Antiqua" w:hAnsi="Book Antiqua"/>
          <w:b/>
          <w:szCs w:val="24"/>
        </w:rPr>
        <w:t>Assimos</w:t>
      </w:r>
      <w:proofErr w:type="spellEnd"/>
      <w:r w:rsidRPr="0009550D">
        <w:rPr>
          <w:rFonts w:ascii="Book Antiqua" w:hAnsi="Book Antiqua"/>
          <w:b/>
          <w:szCs w:val="24"/>
        </w:rPr>
        <w:t xml:space="preserve"> DG</w:t>
      </w:r>
      <w:r w:rsidRPr="0009550D">
        <w:rPr>
          <w:rFonts w:ascii="Book Antiqua" w:hAnsi="Book Antiqua"/>
          <w:szCs w:val="24"/>
        </w:rPr>
        <w:t xml:space="preserve">. Diabetes mellitus and kidney stone formation. </w:t>
      </w:r>
      <w:r w:rsidRPr="0009550D">
        <w:rPr>
          <w:rFonts w:ascii="Book Antiqua" w:hAnsi="Book Antiqua"/>
          <w:i/>
          <w:szCs w:val="24"/>
        </w:rPr>
        <w:t xml:space="preserve">Rev </w:t>
      </w:r>
      <w:proofErr w:type="spellStart"/>
      <w:r w:rsidRPr="0009550D">
        <w:rPr>
          <w:rFonts w:ascii="Book Antiqua" w:hAnsi="Book Antiqua"/>
          <w:i/>
          <w:szCs w:val="24"/>
        </w:rPr>
        <w:t>Urol</w:t>
      </w:r>
      <w:proofErr w:type="spellEnd"/>
      <w:r w:rsidRPr="0009550D">
        <w:rPr>
          <w:rFonts w:ascii="Book Antiqua" w:hAnsi="Book Antiqua"/>
          <w:szCs w:val="24"/>
        </w:rPr>
        <w:t xml:space="preserve"> 2006; </w:t>
      </w:r>
      <w:r w:rsidRPr="0009550D">
        <w:rPr>
          <w:rFonts w:ascii="Book Antiqua" w:hAnsi="Book Antiqua"/>
          <w:b/>
          <w:szCs w:val="24"/>
        </w:rPr>
        <w:t>8</w:t>
      </w:r>
      <w:r w:rsidRPr="0009550D">
        <w:rPr>
          <w:rFonts w:ascii="Book Antiqua" w:hAnsi="Book Antiqua"/>
          <w:szCs w:val="24"/>
        </w:rPr>
        <w:t>: 44 [PMID: 16985563]</w:t>
      </w:r>
    </w:p>
    <w:p w14:paraId="51B70178"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18 </w:t>
      </w:r>
      <w:proofErr w:type="spellStart"/>
      <w:r w:rsidRPr="0009550D">
        <w:rPr>
          <w:rFonts w:ascii="Book Antiqua" w:hAnsi="Book Antiqua"/>
          <w:b/>
          <w:szCs w:val="24"/>
        </w:rPr>
        <w:t>Kittanamongkolchai</w:t>
      </w:r>
      <w:proofErr w:type="spellEnd"/>
      <w:r w:rsidRPr="0009550D">
        <w:rPr>
          <w:rFonts w:ascii="Book Antiqua" w:hAnsi="Book Antiqua"/>
          <w:b/>
          <w:szCs w:val="24"/>
        </w:rPr>
        <w:t xml:space="preserve"> W</w:t>
      </w:r>
      <w:r w:rsidRPr="0009550D">
        <w:rPr>
          <w:rFonts w:ascii="Book Antiqua" w:hAnsi="Book Antiqua"/>
          <w:szCs w:val="24"/>
        </w:rPr>
        <w:t xml:space="preserve">, Mara KC, Mehta RA, Vaughan LE, </w:t>
      </w:r>
      <w:proofErr w:type="spellStart"/>
      <w:r w:rsidRPr="0009550D">
        <w:rPr>
          <w:rFonts w:ascii="Book Antiqua" w:hAnsi="Book Antiqua"/>
          <w:szCs w:val="24"/>
        </w:rPr>
        <w:t>Denic</w:t>
      </w:r>
      <w:proofErr w:type="spellEnd"/>
      <w:r w:rsidRPr="0009550D">
        <w:rPr>
          <w:rFonts w:ascii="Book Antiqua" w:hAnsi="Book Antiqua"/>
          <w:szCs w:val="24"/>
        </w:rPr>
        <w:t xml:space="preserve"> A, </w:t>
      </w:r>
      <w:proofErr w:type="spellStart"/>
      <w:r w:rsidRPr="0009550D">
        <w:rPr>
          <w:rFonts w:ascii="Book Antiqua" w:hAnsi="Book Antiqua"/>
          <w:szCs w:val="24"/>
        </w:rPr>
        <w:t>Knoedler</w:t>
      </w:r>
      <w:proofErr w:type="spellEnd"/>
      <w:r w:rsidRPr="0009550D">
        <w:rPr>
          <w:rFonts w:ascii="Book Antiqua" w:hAnsi="Book Antiqua"/>
          <w:szCs w:val="24"/>
        </w:rPr>
        <w:t xml:space="preserve"> JJ, Enders FT, Lieske JC, Rule AD. Risk of Hypertension among First-Time Symptomatic Kidney Stone Formers. </w:t>
      </w:r>
      <w:proofErr w:type="spellStart"/>
      <w:r w:rsidRPr="0009550D">
        <w:rPr>
          <w:rFonts w:ascii="Book Antiqua" w:hAnsi="Book Antiqua"/>
          <w:i/>
          <w:szCs w:val="24"/>
        </w:rPr>
        <w:t>Clin</w:t>
      </w:r>
      <w:proofErr w:type="spellEnd"/>
      <w:r w:rsidRPr="0009550D">
        <w:rPr>
          <w:rFonts w:ascii="Book Antiqua" w:hAnsi="Book Antiqua"/>
          <w:i/>
          <w:szCs w:val="24"/>
        </w:rPr>
        <w:t xml:space="preserve"> 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2017; </w:t>
      </w:r>
      <w:r w:rsidRPr="0009550D">
        <w:rPr>
          <w:rFonts w:ascii="Book Antiqua" w:hAnsi="Book Antiqua"/>
          <w:b/>
          <w:szCs w:val="24"/>
        </w:rPr>
        <w:t>12</w:t>
      </w:r>
      <w:r w:rsidRPr="0009550D">
        <w:rPr>
          <w:rFonts w:ascii="Book Antiqua" w:hAnsi="Book Antiqua"/>
          <w:szCs w:val="24"/>
        </w:rPr>
        <w:t>: 476-482 [PMID: 28148559 DOI: 10.2215/CJN.06600616]</w:t>
      </w:r>
    </w:p>
    <w:p w14:paraId="74C02BD6"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19 </w:t>
      </w:r>
      <w:proofErr w:type="spellStart"/>
      <w:r w:rsidRPr="0009550D">
        <w:rPr>
          <w:rFonts w:ascii="Book Antiqua" w:hAnsi="Book Antiqua"/>
          <w:b/>
          <w:szCs w:val="24"/>
        </w:rPr>
        <w:t>Cappuccio</w:t>
      </w:r>
      <w:proofErr w:type="spellEnd"/>
      <w:r w:rsidRPr="0009550D">
        <w:rPr>
          <w:rFonts w:ascii="Book Antiqua" w:hAnsi="Book Antiqua"/>
          <w:b/>
          <w:szCs w:val="24"/>
        </w:rPr>
        <w:t xml:space="preserve"> FP</w:t>
      </w:r>
      <w:r w:rsidRPr="0009550D">
        <w:rPr>
          <w:rFonts w:ascii="Book Antiqua" w:hAnsi="Book Antiqua"/>
          <w:szCs w:val="24"/>
        </w:rPr>
        <w:t xml:space="preserve">, </w:t>
      </w:r>
      <w:proofErr w:type="spellStart"/>
      <w:r w:rsidRPr="0009550D">
        <w:rPr>
          <w:rFonts w:ascii="Book Antiqua" w:hAnsi="Book Antiqua"/>
          <w:szCs w:val="24"/>
        </w:rPr>
        <w:t>Siani</w:t>
      </w:r>
      <w:proofErr w:type="spellEnd"/>
      <w:r w:rsidRPr="0009550D">
        <w:rPr>
          <w:rFonts w:ascii="Book Antiqua" w:hAnsi="Book Antiqua"/>
          <w:szCs w:val="24"/>
        </w:rPr>
        <w:t xml:space="preserve"> A, Barba G, </w:t>
      </w:r>
      <w:proofErr w:type="spellStart"/>
      <w:r w:rsidRPr="0009550D">
        <w:rPr>
          <w:rFonts w:ascii="Book Antiqua" w:hAnsi="Book Antiqua"/>
          <w:szCs w:val="24"/>
        </w:rPr>
        <w:t>Mellone</w:t>
      </w:r>
      <w:proofErr w:type="spellEnd"/>
      <w:r w:rsidRPr="0009550D">
        <w:rPr>
          <w:rFonts w:ascii="Book Antiqua" w:hAnsi="Book Antiqua"/>
          <w:szCs w:val="24"/>
        </w:rPr>
        <w:t xml:space="preserve"> MC, Russo L, </w:t>
      </w:r>
      <w:proofErr w:type="spellStart"/>
      <w:r w:rsidRPr="0009550D">
        <w:rPr>
          <w:rFonts w:ascii="Book Antiqua" w:hAnsi="Book Antiqua"/>
          <w:szCs w:val="24"/>
        </w:rPr>
        <w:t>Farinaro</w:t>
      </w:r>
      <w:proofErr w:type="spellEnd"/>
      <w:r w:rsidRPr="0009550D">
        <w:rPr>
          <w:rFonts w:ascii="Book Antiqua" w:hAnsi="Book Antiqua"/>
          <w:szCs w:val="24"/>
        </w:rPr>
        <w:t xml:space="preserve"> E, </w:t>
      </w:r>
      <w:proofErr w:type="spellStart"/>
      <w:r w:rsidRPr="0009550D">
        <w:rPr>
          <w:rFonts w:ascii="Book Antiqua" w:hAnsi="Book Antiqua"/>
          <w:szCs w:val="24"/>
        </w:rPr>
        <w:t>Trevisan</w:t>
      </w:r>
      <w:proofErr w:type="spellEnd"/>
      <w:r w:rsidRPr="0009550D">
        <w:rPr>
          <w:rFonts w:ascii="Book Antiqua" w:hAnsi="Book Antiqua"/>
          <w:szCs w:val="24"/>
        </w:rPr>
        <w:t xml:space="preserve"> M, Mancini M, </w:t>
      </w:r>
      <w:proofErr w:type="spellStart"/>
      <w:r w:rsidRPr="0009550D">
        <w:rPr>
          <w:rFonts w:ascii="Book Antiqua" w:hAnsi="Book Antiqua"/>
          <w:szCs w:val="24"/>
        </w:rPr>
        <w:t>Strazzullo</w:t>
      </w:r>
      <w:proofErr w:type="spellEnd"/>
      <w:r w:rsidRPr="0009550D">
        <w:rPr>
          <w:rFonts w:ascii="Book Antiqua" w:hAnsi="Book Antiqua"/>
          <w:szCs w:val="24"/>
        </w:rPr>
        <w:t xml:space="preserve"> P. A prospective study of hypertension and the incidence of kidney stones in men. </w:t>
      </w:r>
      <w:r w:rsidRPr="0009550D">
        <w:rPr>
          <w:rFonts w:ascii="Book Antiqua" w:hAnsi="Book Antiqua"/>
          <w:i/>
          <w:szCs w:val="24"/>
        </w:rPr>
        <w:t xml:space="preserve">J </w:t>
      </w:r>
      <w:proofErr w:type="spellStart"/>
      <w:r w:rsidRPr="0009550D">
        <w:rPr>
          <w:rFonts w:ascii="Book Antiqua" w:hAnsi="Book Antiqua"/>
          <w:i/>
          <w:szCs w:val="24"/>
        </w:rPr>
        <w:t>Hypertens</w:t>
      </w:r>
      <w:proofErr w:type="spellEnd"/>
      <w:r w:rsidRPr="0009550D">
        <w:rPr>
          <w:rFonts w:ascii="Book Antiqua" w:hAnsi="Book Antiqua"/>
          <w:szCs w:val="24"/>
        </w:rPr>
        <w:t xml:space="preserve"> 1999; </w:t>
      </w:r>
      <w:r w:rsidRPr="0009550D">
        <w:rPr>
          <w:rFonts w:ascii="Book Antiqua" w:hAnsi="Book Antiqua"/>
          <w:b/>
          <w:szCs w:val="24"/>
        </w:rPr>
        <w:t>17</w:t>
      </w:r>
      <w:r w:rsidRPr="0009550D">
        <w:rPr>
          <w:rFonts w:ascii="Book Antiqua" w:hAnsi="Book Antiqua"/>
          <w:szCs w:val="24"/>
        </w:rPr>
        <w:t>: 1017-1022 [PMID: 10419076 DOI: 10.1097/00004872-199917070-00019]</w:t>
      </w:r>
    </w:p>
    <w:p w14:paraId="0B5EA961"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20 </w:t>
      </w:r>
      <w:proofErr w:type="spellStart"/>
      <w:r w:rsidRPr="0009550D">
        <w:rPr>
          <w:rFonts w:ascii="Book Antiqua" w:hAnsi="Book Antiqua"/>
          <w:b/>
          <w:szCs w:val="24"/>
        </w:rPr>
        <w:t>Borghi</w:t>
      </w:r>
      <w:proofErr w:type="spellEnd"/>
      <w:r w:rsidRPr="0009550D">
        <w:rPr>
          <w:rFonts w:ascii="Book Antiqua" w:hAnsi="Book Antiqua"/>
          <w:b/>
          <w:szCs w:val="24"/>
        </w:rPr>
        <w:t xml:space="preserve"> L</w:t>
      </w:r>
      <w:r w:rsidRPr="0009550D">
        <w:rPr>
          <w:rFonts w:ascii="Book Antiqua" w:hAnsi="Book Antiqua"/>
          <w:szCs w:val="24"/>
        </w:rPr>
        <w:t xml:space="preserve">, </w:t>
      </w:r>
      <w:proofErr w:type="spellStart"/>
      <w:r w:rsidRPr="0009550D">
        <w:rPr>
          <w:rFonts w:ascii="Book Antiqua" w:hAnsi="Book Antiqua"/>
          <w:szCs w:val="24"/>
        </w:rPr>
        <w:t>Meschi</w:t>
      </w:r>
      <w:proofErr w:type="spellEnd"/>
      <w:r w:rsidRPr="0009550D">
        <w:rPr>
          <w:rFonts w:ascii="Book Antiqua" w:hAnsi="Book Antiqua"/>
          <w:szCs w:val="24"/>
        </w:rPr>
        <w:t xml:space="preserve"> T, Guerra A, Briganti A, </w:t>
      </w:r>
      <w:proofErr w:type="spellStart"/>
      <w:r w:rsidRPr="0009550D">
        <w:rPr>
          <w:rFonts w:ascii="Book Antiqua" w:hAnsi="Book Antiqua"/>
          <w:szCs w:val="24"/>
        </w:rPr>
        <w:t>Schianchi</w:t>
      </w:r>
      <w:proofErr w:type="spellEnd"/>
      <w:r w:rsidRPr="0009550D">
        <w:rPr>
          <w:rFonts w:ascii="Book Antiqua" w:hAnsi="Book Antiqua"/>
          <w:szCs w:val="24"/>
        </w:rPr>
        <w:t xml:space="preserve"> T, Allegri F, </w:t>
      </w:r>
      <w:proofErr w:type="spellStart"/>
      <w:r w:rsidRPr="0009550D">
        <w:rPr>
          <w:rFonts w:ascii="Book Antiqua" w:hAnsi="Book Antiqua"/>
          <w:szCs w:val="24"/>
        </w:rPr>
        <w:t>Novarini</w:t>
      </w:r>
      <w:proofErr w:type="spellEnd"/>
      <w:r w:rsidRPr="0009550D">
        <w:rPr>
          <w:rFonts w:ascii="Book Antiqua" w:hAnsi="Book Antiqua"/>
          <w:szCs w:val="24"/>
        </w:rPr>
        <w:t xml:space="preserve"> A. Essential arterial hypertension and stone disease. </w:t>
      </w:r>
      <w:r w:rsidRPr="0009550D">
        <w:rPr>
          <w:rFonts w:ascii="Book Antiqua" w:hAnsi="Book Antiqua"/>
          <w:i/>
          <w:szCs w:val="24"/>
        </w:rPr>
        <w:t xml:space="preserve">Kidney </w:t>
      </w:r>
      <w:proofErr w:type="spellStart"/>
      <w:r w:rsidRPr="0009550D">
        <w:rPr>
          <w:rFonts w:ascii="Book Antiqua" w:hAnsi="Book Antiqua"/>
          <w:i/>
          <w:szCs w:val="24"/>
        </w:rPr>
        <w:t>Int</w:t>
      </w:r>
      <w:proofErr w:type="spellEnd"/>
      <w:r w:rsidRPr="0009550D">
        <w:rPr>
          <w:rFonts w:ascii="Book Antiqua" w:hAnsi="Book Antiqua"/>
          <w:szCs w:val="24"/>
        </w:rPr>
        <w:t xml:space="preserve"> 1999; </w:t>
      </w:r>
      <w:r w:rsidRPr="0009550D">
        <w:rPr>
          <w:rFonts w:ascii="Book Antiqua" w:hAnsi="Book Antiqua"/>
          <w:b/>
          <w:szCs w:val="24"/>
        </w:rPr>
        <w:t>55</w:t>
      </w:r>
      <w:r w:rsidRPr="0009550D">
        <w:rPr>
          <w:rFonts w:ascii="Book Antiqua" w:hAnsi="Book Antiqua"/>
          <w:szCs w:val="24"/>
        </w:rPr>
        <w:t>: 2397-2406 [PMID: 10354288 DOI: 10.1046/j.1523-1755.1999.00483.x]</w:t>
      </w:r>
    </w:p>
    <w:p w14:paraId="4994B2A6"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21 </w:t>
      </w:r>
      <w:r w:rsidRPr="0009550D">
        <w:rPr>
          <w:rFonts w:ascii="Book Antiqua" w:hAnsi="Book Antiqua"/>
          <w:b/>
          <w:szCs w:val="24"/>
        </w:rPr>
        <w:t>Rule AD</w:t>
      </w:r>
      <w:r w:rsidRPr="0009550D">
        <w:rPr>
          <w:rFonts w:ascii="Book Antiqua" w:hAnsi="Book Antiqua"/>
          <w:szCs w:val="24"/>
        </w:rPr>
        <w:t xml:space="preserve">, </w:t>
      </w:r>
      <w:proofErr w:type="spellStart"/>
      <w:r w:rsidRPr="0009550D">
        <w:rPr>
          <w:rFonts w:ascii="Book Antiqua" w:hAnsi="Book Antiqua"/>
          <w:szCs w:val="24"/>
        </w:rPr>
        <w:t>Krambeck</w:t>
      </w:r>
      <w:proofErr w:type="spellEnd"/>
      <w:r w:rsidRPr="0009550D">
        <w:rPr>
          <w:rFonts w:ascii="Book Antiqua" w:hAnsi="Book Antiqua"/>
          <w:szCs w:val="24"/>
        </w:rPr>
        <w:t xml:space="preserve"> AE, Lieske JC. Chronic kidney disease in kidney stone formers. </w:t>
      </w:r>
      <w:proofErr w:type="spellStart"/>
      <w:r w:rsidRPr="0009550D">
        <w:rPr>
          <w:rFonts w:ascii="Book Antiqua" w:hAnsi="Book Antiqua"/>
          <w:i/>
          <w:szCs w:val="24"/>
        </w:rPr>
        <w:t>Clin</w:t>
      </w:r>
      <w:proofErr w:type="spellEnd"/>
      <w:r w:rsidRPr="0009550D">
        <w:rPr>
          <w:rFonts w:ascii="Book Antiqua" w:hAnsi="Book Antiqua"/>
          <w:i/>
          <w:szCs w:val="24"/>
        </w:rPr>
        <w:t xml:space="preserve"> 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2011; </w:t>
      </w:r>
      <w:r w:rsidRPr="0009550D">
        <w:rPr>
          <w:rFonts w:ascii="Book Antiqua" w:hAnsi="Book Antiqua"/>
          <w:b/>
          <w:szCs w:val="24"/>
        </w:rPr>
        <w:t>6</w:t>
      </w:r>
      <w:r w:rsidRPr="0009550D">
        <w:rPr>
          <w:rFonts w:ascii="Book Antiqua" w:hAnsi="Book Antiqua"/>
          <w:szCs w:val="24"/>
        </w:rPr>
        <w:t>: 2069-2075 [PMID: 21784825 DOI: 10.2215/CJN.10651110]</w:t>
      </w:r>
    </w:p>
    <w:p w14:paraId="68965DEC"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lastRenderedPageBreak/>
        <w:t xml:space="preserve">22 </w:t>
      </w:r>
      <w:proofErr w:type="spellStart"/>
      <w:r w:rsidRPr="0009550D">
        <w:rPr>
          <w:rFonts w:ascii="Book Antiqua" w:hAnsi="Book Antiqua"/>
          <w:b/>
          <w:szCs w:val="24"/>
        </w:rPr>
        <w:t>Strohmaier</w:t>
      </w:r>
      <w:proofErr w:type="spellEnd"/>
      <w:r w:rsidRPr="0009550D">
        <w:rPr>
          <w:rFonts w:ascii="Book Antiqua" w:hAnsi="Book Antiqua"/>
          <w:b/>
          <w:szCs w:val="24"/>
        </w:rPr>
        <w:t xml:space="preserve"> WL</w:t>
      </w:r>
      <w:r w:rsidRPr="0009550D">
        <w:rPr>
          <w:rFonts w:ascii="Book Antiqua" w:hAnsi="Book Antiqua"/>
          <w:szCs w:val="24"/>
        </w:rPr>
        <w:t xml:space="preserve">, Wrobel BM, Schubert G. Overweight, insulin resistance and blood pressure (parameters of the metabolic syndrome) in uric acid urolithiasis. </w:t>
      </w:r>
      <w:proofErr w:type="spellStart"/>
      <w:r w:rsidRPr="0009550D">
        <w:rPr>
          <w:rFonts w:ascii="Book Antiqua" w:hAnsi="Book Antiqua"/>
          <w:i/>
          <w:szCs w:val="24"/>
        </w:rPr>
        <w:t>Urol</w:t>
      </w:r>
      <w:proofErr w:type="spellEnd"/>
      <w:r w:rsidRPr="0009550D">
        <w:rPr>
          <w:rFonts w:ascii="Book Antiqua" w:hAnsi="Book Antiqua"/>
          <w:i/>
          <w:szCs w:val="24"/>
        </w:rPr>
        <w:t xml:space="preserve"> Res</w:t>
      </w:r>
      <w:r w:rsidRPr="0009550D">
        <w:rPr>
          <w:rFonts w:ascii="Book Antiqua" w:hAnsi="Book Antiqua"/>
          <w:szCs w:val="24"/>
        </w:rPr>
        <w:t xml:space="preserve"> 2012; </w:t>
      </w:r>
      <w:r w:rsidRPr="0009550D">
        <w:rPr>
          <w:rFonts w:ascii="Book Antiqua" w:hAnsi="Book Antiqua"/>
          <w:b/>
          <w:szCs w:val="24"/>
        </w:rPr>
        <w:t>40</w:t>
      </w:r>
      <w:r w:rsidRPr="0009550D">
        <w:rPr>
          <w:rFonts w:ascii="Book Antiqua" w:hAnsi="Book Antiqua"/>
          <w:szCs w:val="24"/>
        </w:rPr>
        <w:t>: 171-175 [PMID: 21866382 DOI: 10.1007/s00240-011-0403-9]</w:t>
      </w:r>
    </w:p>
    <w:p w14:paraId="6B9E1BD8"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23 </w:t>
      </w:r>
      <w:r w:rsidRPr="0009550D">
        <w:rPr>
          <w:rFonts w:ascii="Book Antiqua" w:hAnsi="Book Antiqua"/>
          <w:b/>
          <w:szCs w:val="24"/>
        </w:rPr>
        <w:t>Sorensen MD</w:t>
      </w:r>
      <w:r w:rsidRPr="0009550D">
        <w:rPr>
          <w:rFonts w:ascii="Book Antiqua" w:hAnsi="Book Antiqua"/>
          <w:szCs w:val="24"/>
        </w:rPr>
        <w:t xml:space="preserve">, Chi T, </w:t>
      </w:r>
      <w:proofErr w:type="spellStart"/>
      <w:r w:rsidRPr="0009550D">
        <w:rPr>
          <w:rFonts w:ascii="Book Antiqua" w:hAnsi="Book Antiqua"/>
          <w:szCs w:val="24"/>
        </w:rPr>
        <w:t>Shara</w:t>
      </w:r>
      <w:proofErr w:type="spellEnd"/>
      <w:r w:rsidRPr="0009550D">
        <w:rPr>
          <w:rFonts w:ascii="Book Antiqua" w:hAnsi="Book Antiqua"/>
          <w:szCs w:val="24"/>
        </w:rPr>
        <w:t xml:space="preserve"> NM, Wang H, </w:t>
      </w:r>
      <w:proofErr w:type="spellStart"/>
      <w:r w:rsidRPr="0009550D">
        <w:rPr>
          <w:rFonts w:ascii="Book Antiqua" w:hAnsi="Book Antiqua"/>
          <w:szCs w:val="24"/>
        </w:rPr>
        <w:t>Hsi</w:t>
      </w:r>
      <w:proofErr w:type="spellEnd"/>
      <w:r w:rsidRPr="0009550D">
        <w:rPr>
          <w:rFonts w:ascii="Book Antiqua" w:hAnsi="Book Antiqua"/>
          <w:szCs w:val="24"/>
        </w:rPr>
        <w:t xml:space="preserve"> RS, Orchard T, Kahn AJ, Jackson RD, Miller J, Reiner AP, </w:t>
      </w:r>
      <w:proofErr w:type="spellStart"/>
      <w:r w:rsidRPr="0009550D">
        <w:rPr>
          <w:rFonts w:ascii="Book Antiqua" w:hAnsi="Book Antiqua"/>
          <w:szCs w:val="24"/>
        </w:rPr>
        <w:t>Stoller</w:t>
      </w:r>
      <w:proofErr w:type="spellEnd"/>
      <w:r w:rsidRPr="0009550D">
        <w:rPr>
          <w:rFonts w:ascii="Book Antiqua" w:hAnsi="Book Antiqua"/>
          <w:szCs w:val="24"/>
        </w:rPr>
        <w:t xml:space="preserve"> ML. Activity, energy intake, obesity, and the risk of incident kidney stones in postmenopausal women: a report from the Women's Health Initiative. </w:t>
      </w:r>
      <w:r w:rsidRPr="0009550D">
        <w:rPr>
          <w:rFonts w:ascii="Book Antiqua" w:hAnsi="Book Antiqua"/>
          <w:i/>
          <w:szCs w:val="24"/>
        </w:rPr>
        <w:t xml:space="preserve">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2014; </w:t>
      </w:r>
      <w:r w:rsidRPr="0009550D">
        <w:rPr>
          <w:rFonts w:ascii="Book Antiqua" w:hAnsi="Book Antiqua"/>
          <w:b/>
          <w:szCs w:val="24"/>
        </w:rPr>
        <w:t>25</w:t>
      </w:r>
      <w:r w:rsidRPr="0009550D">
        <w:rPr>
          <w:rFonts w:ascii="Book Antiqua" w:hAnsi="Book Antiqua"/>
          <w:szCs w:val="24"/>
        </w:rPr>
        <w:t>: 362-369 [PMID: 24335976 DOI: 10.1681/ASN.2013050548]</w:t>
      </w:r>
    </w:p>
    <w:p w14:paraId="2B9F2A00"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24 </w:t>
      </w:r>
      <w:proofErr w:type="spellStart"/>
      <w:r w:rsidRPr="0009550D">
        <w:rPr>
          <w:rFonts w:ascii="Book Antiqua" w:hAnsi="Book Antiqua"/>
          <w:b/>
          <w:szCs w:val="24"/>
        </w:rPr>
        <w:t>Siener</w:t>
      </w:r>
      <w:proofErr w:type="spellEnd"/>
      <w:r w:rsidRPr="0009550D">
        <w:rPr>
          <w:rFonts w:ascii="Book Antiqua" w:hAnsi="Book Antiqua"/>
          <w:b/>
          <w:szCs w:val="24"/>
        </w:rPr>
        <w:t xml:space="preserve"> R</w:t>
      </w:r>
      <w:r w:rsidRPr="0009550D">
        <w:rPr>
          <w:rFonts w:ascii="Book Antiqua" w:hAnsi="Book Antiqua"/>
          <w:szCs w:val="24"/>
        </w:rPr>
        <w:t xml:space="preserve">, Hesse A. Fluid intake and epidemiology of urolithiasis. </w:t>
      </w:r>
      <w:proofErr w:type="spellStart"/>
      <w:r w:rsidRPr="0009550D">
        <w:rPr>
          <w:rFonts w:ascii="Book Antiqua" w:hAnsi="Book Antiqua"/>
          <w:i/>
          <w:szCs w:val="24"/>
        </w:rPr>
        <w:t>Eur</w:t>
      </w:r>
      <w:proofErr w:type="spellEnd"/>
      <w:r w:rsidRPr="0009550D">
        <w:rPr>
          <w:rFonts w:ascii="Book Antiqua" w:hAnsi="Book Antiqua"/>
          <w:i/>
          <w:szCs w:val="24"/>
        </w:rPr>
        <w:t xml:space="preserve"> J </w:t>
      </w:r>
      <w:proofErr w:type="spellStart"/>
      <w:r w:rsidRPr="0009550D">
        <w:rPr>
          <w:rFonts w:ascii="Book Antiqua" w:hAnsi="Book Antiqua"/>
          <w:i/>
          <w:szCs w:val="24"/>
        </w:rPr>
        <w:t>Clin</w:t>
      </w:r>
      <w:proofErr w:type="spellEnd"/>
      <w:r w:rsidRPr="0009550D">
        <w:rPr>
          <w:rFonts w:ascii="Book Antiqua" w:hAnsi="Book Antiqua"/>
          <w:i/>
          <w:szCs w:val="24"/>
        </w:rPr>
        <w:t xml:space="preserve"> </w:t>
      </w:r>
      <w:proofErr w:type="spellStart"/>
      <w:r w:rsidRPr="0009550D">
        <w:rPr>
          <w:rFonts w:ascii="Book Antiqua" w:hAnsi="Book Antiqua"/>
          <w:i/>
          <w:szCs w:val="24"/>
        </w:rPr>
        <w:t>Nutr</w:t>
      </w:r>
      <w:proofErr w:type="spellEnd"/>
      <w:r w:rsidRPr="0009550D">
        <w:rPr>
          <w:rFonts w:ascii="Book Antiqua" w:hAnsi="Book Antiqua"/>
          <w:szCs w:val="24"/>
        </w:rPr>
        <w:t xml:space="preserve"> 2003; </w:t>
      </w:r>
      <w:r w:rsidRPr="0009550D">
        <w:rPr>
          <w:rFonts w:ascii="Book Antiqua" w:hAnsi="Book Antiqua"/>
          <w:b/>
          <w:szCs w:val="24"/>
        </w:rPr>
        <w:t xml:space="preserve">57 </w:t>
      </w:r>
      <w:proofErr w:type="spellStart"/>
      <w:r w:rsidRPr="0009550D">
        <w:rPr>
          <w:rFonts w:ascii="Book Antiqua" w:hAnsi="Book Antiqua"/>
          <w:b/>
          <w:szCs w:val="24"/>
        </w:rPr>
        <w:t>Suppl</w:t>
      </w:r>
      <w:proofErr w:type="spellEnd"/>
      <w:r w:rsidRPr="0009550D">
        <w:rPr>
          <w:rFonts w:ascii="Book Antiqua" w:hAnsi="Book Antiqua"/>
          <w:b/>
          <w:szCs w:val="24"/>
        </w:rPr>
        <w:t xml:space="preserve"> 2</w:t>
      </w:r>
      <w:r w:rsidRPr="0009550D">
        <w:rPr>
          <w:rFonts w:ascii="Book Antiqua" w:hAnsi="Book Antiqua"/>
          <w:szCs w:val="24"/>
        </w:rPr>
        <w:t>: S47-S51 [PMID: 14681713 DOI: 10.1038/sj.ejcn.1601901]</w:t>
      </w:r>
    </w:p>
    <w:p w14:paraId="141B177F" w14:textId="22F74B8D"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25 </w:t>
      </w:r>
      <w:r w:rsidRPr="0009550D">
        <w:rPr>
          <w:rFonts w:ascii="Book Antiqua" w:hAnsi="Book Antiqua"/>
          <w:b/>
          <w:szCs w:val="24"/>
        </w:rPr>
        <w:t>Centers for Disea</w:t>
      </w:r>
      <w:r w:rsidR="00F70E12">
        <w:rPr>
          <w:rFonts w:ascii="Book Antiqua" w:hAnsi="Book Antiqua"/>
          <w:b/>
          <w:szCs w:val="24"/>
        </w:rPr>
        <w:t>se Control and Prevention (CDC)</w:t>
      </w:r>
      <w:r w:rsidRPr="0009550D">
        <w:rPr>
          <w:rFonts w:ascii="Book Antiqua" w:hAnsi="Book Antiqua"/>
          <w:szCs w:val="24"/>
        </w:rPr>
        <w:t xml:space="preserve">. Prevalence of no leisure-time physical activity--35 States and the District of Columbia, 1988-2002. </w:t>
      </w:r>
      <w:r w:rsidRPr="0009550D">
        <w:rPr>
          <w:rFonts w:ascii="Book Antiqua" w:hAnsi="Book Antiqua"/>
          <w:i/>
          <w:szCs w:val="24"/>
        </w:rPr>
        <w:t xml:space="preserve">MMWR </w:t>
      </w:r>
      <w:proofErr w:type="spellStart"/>
      <w:r w:rsidRPr="0009550D">
        <w:rPr>
          <w:rFonts w:ascii="Book Antiqua" w:hAnsi="Book Antiqua"/>
          <w:i/>
          <w:szCs w:val="24"/>
        </w:rPr>
        <w:t>Morb</w:t>
      </w:r>
      <w:proofErr w:type="spellEnd"/>
      <w:r w:rsidRPr="0009550D">
        <w:rPr>
          <w:rFonts w:ascii="Book Antiqua" w:hAnsi="Book Antiqua"/>
          <w:i/>
          <w:szCs w:val="24"/>
        </w:rPr>
        <w:t xml:space="preserve"> Mortal </w:t>
      </w:r>
      <w:proofErr w:type="spellStart"/>
      <w:r w:rsidRPr="0009550D">
        <w:rPr>
          <w:rFonts w:ascii="Book Antiqua" w:hAnsi="Book Antiqua"/>
          <w:i/>
          <w:szCs w:val="24"/>
        </w:rPr>
        <w:t>Wkly</w:t>
      </w:r>
      <w:proofErr w:type="spellEnd"/>
      <w:r w:rsidRPr="0009550D">
        <w:rPr>
          <w:rFonts w:ascii="Book Antiqua" w:hAnsi="Book Antiqua"/>
          <w:i/>
          <w:szCs w:val="24"/>
        </w:rPr>
        <w:t xml:space="preserve"> Rep</w:t>
      </w:r>
      <w:r w:rsidRPr="0009550D">
        <w:rPr>
          <w:rFonts w:ascii="Book Antiqua" w:hAnsi="Book Antiqua"/>
          <w:szCs w:val="24"/>
        </w:rPr>
        <w:t xml:space="preserve"> 2004; </w:t>
      </w:r>
      <w:r w:rsidRPr="0009550D">
        <w:rPr>
          <w:rFonts w:ascii="Book Antiqua" w:hAnsi="Book Antiqua"/>
          <w:b/>
          <w:szCs w:val="24"/>
        </w:rPr>
        <w:t>53</w:t>
      </w:r>
      <w:r w:rsidRPr="0009550D">
        <w:rPr>
          <w:rFonts w:ascii="Book Antiqua" w:hAnsi="Book Antiqua"/>
          <w:szCs w:val="24"/>
        </w:rPr>
        <w:t>: 82-86 [PMID: 14762333]</w:t>
      </w:r>
    </w:p>
    <w:p w14:paraId="6E612047" w14:textId="09607F14"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26 </w:t>
      </w:r>
      <w:r w:rsidRPr="0009550D">
        <w:rPr>
          <w:rFonts w:ascii="Book Antiqua" w:hAnsi="Book Antiqua"/>
          <w:b/>
          <w:szCs w:val="24"/>
        </w:rPr>
        <w:t>United Nations</w:t>
      </w:r>
      <w:r w:rsidRPr="00F70E12">
        <w:rPr>
          <w:rFonts w:ascii="Book Antiqua" w:hAnsi="Book Antiqua"/>
          <w:b/>
          <w:szCs w:val="24"/>
        </w:rPr>
        <w:t>,</w:t>
      </w:r>
      <w:r w:rsidR="00F70E12" w:rsidRPr="00F70E12">
        <w:rPr>
          <w:rFonts w:ascii="Book Antiqua" w:hAnsi="Book Antiqua"/>
          <w:b/>
          <w:szCs w:val="24"/>
        </w:rPr>
        <w:t xml:space="preserve"> </w:t>
      </w:r>
      <w:r w:rsidRPr="00F70E12">
        <w:rPr>
          <w:rFonts w:ascii="Book Antiqua" w:hAnsi="Book Antiqua"/>
          <w:b/>
          <w:szCs w:val="24"/>
        </w:rPr>
        <w:t>Department of Economic and Social Affairs</w:t>
      </w:r>
      <w:r w:rsidRPr="0009550D">
        <w:rPr>
          <w:rFonts w:ascii="Book Antiqua" w:hAnsi="Book Antiqua"/>
          <w:szCs w:val="24"/>
        </w:rPr>
        <w:t>. Population Division (2017). Trends in International M</w:t>
      </w:r>
      <w:r w:rsidR="00F70E12">
        <w:rPr>
          <w:rFonts w:ascii="Book Antiqua" w:hAnsi="Book Antiqua"/>
          <w:szCs w:val="24"/>
        </w:rPr>
        <w:t>igrant Stock: The 2017 revision</w:t>
      </w:r>
      <w:r w:rsidRPr="0009550D">
        <w:rPr>
          <w:rFonts w:ascii="Book Antiqua" w:hAnsi="Book Antiqua"/>
          <w:szCs w:val="24"/>
        </w:rPr>
        <w:t>. Available from: URL: http://www.un.org/en/development/desa/population/migration/data/index.shtml</w:t>
      </w:r>
    </w:p>
    <w:p w14:paraId="1F202607"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27 </w:t>
      </w:r>
      <w:r w:rsidRPr="0009550D">
        <w:rPr>
          <w:rFonts w:ascii="Book Antiqua" w:hAnsi="Book Antiqua"/>
          <w:b/>
          <w:szCs w:val="24"/>
        </w:rPr>
        <w:t>Parks JH</w:t>
      </w:r>
      <w:r w:rsidRPr="0009550D">
        <w:rPr>
          <w:rFonts w:ascii="Book Antiqua" w:hAnsi="Book Antiqua"/>
          <w:szCs w:val="24"/>
        </w:rPr>
        <w:t xml:space="preserve">, Barsky R, Coe FL. Gender differences in seasonal variation of urine stone risk factors. </w:t>
      </w:r>
      <w:r w:rsidRPr="0009550D">
        <w:rPr>
          <w:rFonts w:ascii="Book Antiqua" w:hAnsi="Book Antiqua"/>
          <w:i/>
          <w:szCs w:val="24"/>
        </w:rPr>
        <w:t xml:space="preserve">J </w:t>
      </w:r>
      <w:proofErr w:type="spellStart"/>
      <w:r w:rsidRPr="0009550D">
        <w:rPr>
          <w:rFonts w:ascii="Book Antiqua" w:hAnsi="Book Antiqua"/>
          <w:i/>
          <w:szCs w:val="24"/>
        </w:rPr>
        <w:t>Urol</w:t>
      </w:r>
      <w:proofErr w:type="spellEnd"/>
      <w:r w:rsidRPr="0009550D">
        <w:rPr>
          <w:rFonts w:ascii="Book Antiqua" w:hAnsi="Book Antiqua"/>
          <w:szCs w:val="24"/>
        </w:rPr>
        <w:t xml:space="preserve"> 2003; </w:t>
      </w:r>
      <w:r w:rsidRPr="0009550D">
        <w:rPr>
          <w:rFonts w:ascii="Book Antiqua" w:hAnsi="Book Antiqua"/>
          <w:b/>
          <w:szCs w:val="24"/>
        </w:rPr>
        <w:t>170</w:t>
      </w:r>
      <w:r w:rsidRPr="0009550D">
        <w:rPr>
          <w:rFonts w:ascii="Book Antiqua" w:hAnsi="Book Antiqua"/>
          <w:szCs w:val="24"/>
        </w:rPr>
        <w:t>: 384-388 [PMID: 12853781 DOI: 10.1097/01.ju.0000071721.91229.27]</w:t>
      </w:r>
    </w:p>
    <w:p w14:paraId="2F5F931D"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28 </w:t>
      </w:r>
      <w:proofErr w:type="spellStart"/>
      <w:r w:rsidRPr="0009550D">
        <w:rPr>
          <w:rFonts w:ascii="Book Antiqua" w:hAnsi="Book Antiqua"/>
          <w:b/>
          <w:szCs w:val="24"/>
        </w:rPr>
        <w:t>Nouvenne</w:t>
      </w:r>
      <w:proofErr w:type="spellEnd"/>
      <w:r w:rsidRPr="0009550D">
        <w:rPr>
          <w:rFonts w:ascii="Book Antiqua" w:hAnsi="Book Antiqua"/>
          <w:b/>
          <w:szCs w:val="24"/>
        </w:rPr>
        <w:t xml:space="preserve"> A</w:t>
      </w:r>
      <w:r w:rsidRPr="0009550D">
        <w:rPr>
          <w:rFonts w:ascii="Book Antiqua" w:hAnsi="Book Antiqua"/>
          <w:szCs w:val="24"/>
        </w:rPr>
        <w:t xml:space="preserve">, </w:t>
      </w:r>
      <w:proofErr w:type="spellStart"/>
      <w:r w:rsidRPr="0009550D">
        <w:rPr>
          <w:rFonts w:ascii="Book Antiqua" w:hAnsi="Book Antiqua"/>
          <w:szCs w:val="24"/>
        </w:rPr>
        <w:t>Meschi</w:t>
      </w:r>
      <w:proofErr w:type="spellEnd"/>
      <w:r w:rsidRPr="0009550D">
        <w:rPr>
          <w:rFonts w:ascii="Book Antiqua" w:hAnsi="Book Antiqua"/>
          <w:szCs w:val="24"/>
        </w:rPr>
        <w:t xml:space="preserve"> T, </w:t>
      </w:r>
      <w:proofErr w:type="spellStart"/>
      <w:r w:rsidRPr="0009550D">
        <w:rPr>
          <w:rFonts w:ascii="Book Antiqua" w:hAnsi="Book Antiqua"/>
          <w:szCs w:val="24"/>
        </w:rPr>
        <w:t>Prati</w:t>
      </w:r>
      <w:proofErr w:type="spellEnd"/>
      <w:r w:rsidRPr="0009550D">
        <w:rPr>
          <w:rFonts w:ascii="Book Antiqua" w:hAnsi="Book Antiqua"/>
          <w:szCs w:val="24"/>
        </w:rPr>
        <w:t xml:space="preserve"> B, Guerra A, Allegri F, </w:t>
      </w:r>
      <w:proofErr w:type="spellStart"/>
      <w:r w:rsidRPr="0009550D">
        <w:rPr>
          <w:rFonts w:ascii="Book Antiqua" w:hAnsi="Book Antiqua"/>
          <w:szCs w:val="24"/>
        </w:rPr>
        <w:t>Vezzoli</w:t>
      </w:r>
      <w:proofErr w:type="spellEnd"/>
      <w:r w:rsidRPr="0009550D">
        <w:rPr>
          <w:rFonts w:ascii="Book Antiqua" w:hAnsi="Book Antiqua"/>
          <w:szCs w:val="24"/>
        </w:rPr>
        <w:t xml:space="preserve"> G, Soldati L, Gambaro G, Maggiore U, </w:t>
      </w:r>
      <w:proofErr w:type="spellStart"/>
      <w:r w:rsidRPr="0009550D">
        <w:rPr>
          <w:rFonts w:ascii="Book Antiqua" w:hAnsi="Book Antiqua"/>
          <w:szCs w:val="24"/>
        </w:rPr>
        <w:t>Borghi</w:t>
      </w:r>
      <w:proofErr w:type="spellEnd"/>
      <w:r w:rsidRPr="0009550D">
        <w:rPr>
          <w:rFonts w:ascii="Book Antiqua" w:hAnsi="Book Antiqua"/>
          <w:szCs w:val="24"/>
        </w:rPr>
        <w:t xml:space="preserve"> L. Effects of a low-salt diet on idiopathic hypercalciuria in calcium-oxalate stone formers: a 3-mo randomized controlled trial. </w:t>
      </w:r>
      <w:r w:rsidRPr="0009550D">
        <w:rPr>
          <w:rFonts w:ascii="Book Antiqua" w:hAnsi="Book Antiqua"/>
          <w:i/>
          <w:szCs w:val="24"/>
        </w:rPr>
        <w:t xml:space="preserve">Am J </w:t>
      </w:r>
      <w:proofErr w:type="spellStart"/>
      <w:r w:rsidRPr="0009550D">
        <w:rPr>
          <w:rFonts w:ascii="Book Antiqua" w:hAnsi="Book Antiqua"/>
          <w:i/>
          <w:szCs w:val="24"/>
        </w:rPr>
        <w:t>Clin</w:t>
      </w:r>
      <w:proofErr w:type="spellEnd"/>
      <w:r w:rsidRPr="0009550D">
        <w:rPr>
          <w:rFonts w:ascii="Book Antiqua" w:hAnsi="Book Antiqua"/>
          <w:i/>
          <w:szCs w:val="24"/>
        </w:rPr>
        <w:t xml:space="preserve"> </w:t>
      </w:r>
      <w:proofErr w:type="spellStart"/>
      <w:r w:rsidRPr="0009550D">
        <w:rPr>
          <w:rFonts w:ascii="Book Antiqua" w:hAnsi="Book Antiqua"/>
          <w:i/>
          <w:szCs w:val="24"/>
        </w:rPr>
        <w:t>Nutr</w:t>
      </w:r>
      <w:proofErr w:type="spellEnd"/>
      <w:r w:rsidRPr="0009550D">
        <w:rPr>
          <w:rFonts w:ascii="Book Antiqua" w:hAnsi="Book Antiqua"/>
          <w:szCs w:val="24"/>
        </w:rPr>
        <w:t xml:space="preserve"> 2010; </w:t>
      </w:r>
      <w:r w:rsidRPr="0009550D">
        <w:rPr>
          <w:rFonts w:ascii="Book Antiqua" w:hAnsi="Book Antiqua"/>
          <w:b/>
          <w:szCs w:val="24"/>
        </w:rPr>
        <w:t>91</w:t>
      </w:r>
      <w:r w:rsidRPr="0009550D">
        <w:rPr>
          <w:rFonts w:ascii="Book Antiqua" w:hAnsi="Book Antiqua"/>
          <w:szCs w:val="24"/>
        </w:rPr>
        <w:t>: 565-570 [PMID: 20042524 DOI: 10.3945/ajcn.2009.28614]</w:t>
      </w:r>
    </w:p>
    <w:p w14:paraId="009B9EB3"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29 </w:t>
      </w:r>
      <w:proofErr w:type="spellStart"/>
      <w:r w:rsidRPr="0009550D">
        <w:rPr>
          <w:rFonts w:ascii="Book Antiqua" w:hAnsi="Book Antiqua"/>
          <w:b/>
          <w:szCs w:val="24"/>
        </w:rPr>
        <w:t>Nouvenne</w:t>
      </w:r>
      <w:proofErr w:type="spellEnd"/>
      <w:r w:rsidRPr="0009550D">
        <w:rPr>
          <w:rFonts w:ascii="Book Antiqua" w:hAnsi="Book Antiqua"/>
          <w:b/>
          <w:szCs w:val="24"/>
        </w:rPr>
        <w:t xml:space="preserve"> A</w:t>
      </w:r>
      <w:r w:rsidRPr="0009550D">
        <w:rPr>
          <w:rFonts w:ascii="Book Antiqua" w:hAnsi="Book Antiqua"/>
          <w:szCs w:val="24"/>
        </w:rPr>
        <w:t xml:space="preserve">, </w:t>
      </w:r>
      <w:proofErr w:type="spellStart"/>
      <w:r w:rsidRPr="0009550D">
        <w:rPr>
          <w:rFonts w:ascii="Book Antiqua" w:hAnsi="Book Antiqua"/>
          <w:szCs w:val="24"/>
        </w:rPr>
        <w:t>Meschi</w:t>
      </w:r>
      <w:proofErr w:type="spellEnd"/>
      <w:r w:rsidRPr="0009550D">
        <w:rPr>
          <w:rFonts w:ascii="Book Antiqua" w:hAnsi="Book Antiqua"/>
          <w:szCs w:val="24"/>
        </w:rPr>
        <w:t xml:space="preserve"> T, Guerra A, Allegri F, </w:t>
      </w:r>
      <w:proofErr w:type="spellStart"/>
      <w:r w:rsidRPr="0009550D">
        <w:rPr>
          <w:rFonts w:ascii="Book Antiqua" w:hAnsi="Book Antiqua"/>
          <w:szCs w:val="24"/>
        </w:rPr>
        <w:t>Prati</w:t>
      </w:r>
      <w:proofErr w:type="spellEnd"/>
      <w:r w:rsidRPr="0009550D">
        <w:rPr>
          <w:rFonts w:ascii="Book Antiqua" w:hAnsi="Book Antiqua"/>
          <w:szCs w:val="24"/>
        </w:rPr>
        <w:t xml:space="preserve"> B, </w:t>
      </w:r>
      <w:proofErr w:type="spellStart"/>
      <w:r w:rsidRPr="0009550D">
        <w:rPr>
          <w:rFonts w:ascii="Book Antiqua" w:hAnsi="Book Antiqua"/>
          <w:szCs w:val="24"/>
        </w:rPr>
        <w:t>Borghi</w:t>
      </w:r>
      <w:proofErr w:type="spellEnd"/>
      <w:r w:rsidRPr="0009550D">
        <w:rPr>
          <w:rFonts w:ascii="Book Antiqua" w:hAnsi="Book Antiqua"/>
          <w:szCs w:val="24"/>
        </w:rPr>
        <w:t xml:space="preserve"> L. Dietary treatment of nephrolithiasis. </w:t>
      </w:r>
      <w:proofErr w:type="spellStart"/>
      <w:r w:rsidRPr="0009550D">
        <w:rPr>
          <w:rFonts w:ascii="Book Antiqua" w:hAnsi="Book Antiqua"/>
          <w:i/>
          <w:szCs w:val="24"/>
        </w:rPr>
        <w:t>Clin</w:t>
      </w:r>
      <w:proofErr w:type="spellEnd"/>
      <w:r w:rsidRPr="0009550D">
        <w:rPr>
          <w:rFonts w:ascii="Book Antiqua" w:hAnsi="Book Antiqua"/>
          <w:i/>
          <w:szCs w:val="24"/>
        </w:rPr>
        <w:t xml:space="preserve"> Cases Miner Bone </w:t>
      </w:r>
      <w:proofErr w:type="spellStart"/>
      <w:r w:rsidRPr="0009550D">
        <w:rPr>
          <w:rFonts w:ascii="Book Antiqua" w:hAnsi="Book Antiqua"/>
          <w:i/>
          <w:szCs w:val="24"/>
        </w:rPr>
        <w:t>Metab</w:t>
      </w:r>
      <w:proofErr w:type="spellEnd"/>
      <w:r w:rsidRPr="0009550D">
        <w:rPr>
          <w:rFonts w:ascii="Book Antiqua" w:hAnsi="Book Antiqua"/>
          <w:szCs w:val="24"/>
        </w:rPr>
        <w:t xml:space="preserve"> 2008; </w:t>
      </w:r>
      <w:r w:rsidRPr="0009550D">
        <w:rPr>
          <w:rFonts w:ascii="Book Antiqua" w:hAnsi="Book Antiqua"/>
          <w:b/>
          <w:szCs w:val="24"/>
        </w:rPr>
        <w:t>5</w:t>
      </w:r>
      <w:r w:rsidRPr="0009550D">
        <w:rPr>
          <w:rFonts w:ascii="Book Antiqua" w:hAnsi="Book Antiqua"/>
          <w:szCs w:val="24"/>
        </w:rPr>
        <w:t>: 135-141 [PMID: 22460996]</w:t>
      </w:r>
    </w:p>
    <w:p w14:paraId="6D23E05D"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30 </w:t>
      </w:r>
      <w:proofErr w:type="spellStart"/>
      <w:r w:rsidRPr="0009550D">
        <w:rPr>
          <w:rFonts w:ascii="Book Antiqua" w:hAnsi="Book Antiqua"/>
          <w:b/>
          <w:szCs w:val="24"/>
        </w:rPr>
        <w:t>Yiu</w:t>
      </w:r>
      <w:proofErr w:type="spellEnd"/>
      <w:r w:rsidRPr="0009550D">
        <w:rPr>
          <w:rFonts w:ascii="Book Antiqua" w:hAnsi="Book Antiqua"/>
          <w:b/>
          <w:szCs w:val="24"/>
        </w:rPr>
        <w:t xml:space="preserve"> AJ</w:t>
      </w:r>
      <w:r w:rsidRPr="0009550D">
        <w:rPr>
          <w:rFonts w:ascii="Book Antiqua" w:hAnsi="Book Antiqua"/>
          <w:szCs w:val="24"/>
        </w:rPr>
        <w:t xml:space="preserve">, Callaghan D, Sultana R, Bandyopadhyay BC. Vascular Calcification and Stone Disease: A New Look towards the Mechanism. </w:t>
      </w:r>
      <w:r w:rsidRPr="0009550D">
        <w:rPr>
          <w:rFonts w:ascii="Book Antiqua" w:hAnsi="Book Antiqua"/>
          <w:i/>
          <w:szCs w:val="24"/>
        </w:rPr>
        <w:t>J Cardiovasc Dev Dis</w:t>
      </w:r>
      <w:r w:rsidRPr="0009550D">
        <w:rPr>
          <w:rFonts w:ascii="Book Antiqua" w:hAnsi="Book Antiqua"/>
          <w:szCs w:val="24"/>
        </w:rPr>
        <w:t xml:space="preserve"> 2015; </w:t>
      </w:r>
      <w:r w:rsidRPr="0009550D">
        <w:rPr>
          <w:rFonts w:ascii="Book Antiqua" w:hAnsi="Book Antiqua"/>
          <w:b/>
          <w:szCs w:val="24"/>
        </w:rPr>
        <w:t>2</w:t>
      </w:r>
      <w:r w:rsidRPr="0009550D">
        <w:rPr>
          <w:rFonts w:ascii="Book Antiqua" w:hAnsi="Book Antiqua"/>
          <w:szCs w:val="24"/>
        </w:rPr>
        <w:t>: 141-164 [PMID: 26185749 DOI: 10.3390/jcdd2030141]</w:t>
      </w:r>
    </w:p>
    <w:p w14:paraId="1463377D"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31 </w:t>
      </w:r>
      <w:proofErr w:type="spellStart"/>
      <w:r w:rsidRPr="0009550D">
        <w:rPr>
          <w:rFonts w:ascii="Book Antiqua" w:hAnsi="Book Antiqua"/>
          <w:b/>
          <w:szCs w:val="24"/>
        </w:rPr>
        <w:t>Borghi</w:t>
      </w:r>
      <w:proofErr w:type="spellEnd"/>
      <w:r w:rsidRPr="0009550D">
        <w:rPr>
          <w:rFonts w:ascii="Book Antiqua" w:hAnsi="Book Antiqua"/>
          <w:b/>
          <w:szCs w:val="24"/>
        </w:rPr>
        <w:t xml:space="preserve"> L</w:t>
      </w:r>
      <w:r w:rsidRPr="0009550D">
        <w:rPr>
          <w:rFonts w:ascii="Book Antiqua" w:hAnsi="Book Antiqua"/>
          <w:szCs w:val="24"/>
        </w:rPr>
        <w:t xml:space="preserve">, </w:t>
      </w:r>
      <w:proofErr w:type="spellStart"/>
      <w:r w:rsidRPr="0009550D">
        <w:rPr>
          <w:rFonts w:ascii="Book Antiqua" w:hAnsi="Book Antiqua"/>
          <w:szCs w:val="24"/>
        </w:rPr>
        <w:t>Schianchi</w:t>
      </w:r>
      <w:proofErr w:type="spellEnd"/>
      <w:r w:rsidRPr="0009550D">
        <w:rPr>
          <w:rFonts w:ascii="Book Antiqua" w:hAnsi="Book Antiqua"/>
          <w:szCs w:val="24"/>
        </w:rPr>
        <w:t xml:space="preserve"> T, </w:t>
      </w:r>
      <w:proofErr w:type="spellStart"/>
      <w:r w:rsidRPr="0009550D">
        <w:rPr>
          <w:rFonts w:ascii="Book Antiqua" w:hAnsi="Book Antiqua"/>
          <w:szCs w:val="24"/>
        </w:rPr>
        <w:t>Meschi</w:t>
      </w:r>
      <w:proofErr w:type="spellEnd"/>
      <w:r w:rsidRPr="0009550D">
        <w:rPr>
          <w:rFonts w:ascii="Book Antiqua" w:hAnsi="Book Antiqua"/>
          <w:szCs w:val="24"/>
        </w:rPr>
        <w:t xml:space="preserve"> T, Guerra A, Allegri F, Maggiore U, </w:t>
      </w:r>
      <w:proofErr w:type="spellStart"/>
      <w:r w:rsidRPr="0009550D">
        <w:rPr>
          <w:rFonts w:ascii="Book Antiqua" w:hAnsi="Book Antiqua"/>
          <w:szCs w:val="24"/>
        </w:rPr>
        <w:t>Novarini</w:t>
      </w:r>
      <w:proofErr w:type="spellEnd"/>
      <w:r w:rsidRPr="0009550D">
        <w:rPr>
          <w:rFonts w:ascii="Book Antiqua" w:hAnsi="Book Antiqua"/>
          <w:szCs w:val="24"/>
        </w:rPr>
        <w:t xml:space="preserve"> A. Comparison of two diets for the prevention of recurrent stones in idiopathic hypercalciuria. </w:t>
      </w:r>
      <w:r w:rsidRPr="0009550D">
        <w:rPr>
          <w:rFonts w:ascii="Book Antiqua" w:hAnsi="Book Antiqua"/>
          <w:i/>
          <w:szCs w:val="24"/>
        </w:rPr>
        <w:t xml:space="preserve">N </w:t>
      </w:r>
      <w:proofErr w:type="spellStart"/>
      <w:r w:rsidRPr="0009550D">
        <w:rPr>
          <w:rFonts w:ascii="Book Antiqua" w:hAnsi="Book Antiqua"/>
          <w:i/>
          <w:szCs w:val="24"/>
        </w:rPr>
        <w:t>Engl</w:t>
      </w:r>
      <w:proofErr w:type="spellEnd"/>
      <w:r w:rsidRPr="0009550D">
        <w:rPr>
          <w:rFonts w:ascii="Book Antiqua" w:hAnsi="Book Antiqua"/>
          <w:i/>
          <w:szCs w:val="24"/>
        </w:rPr>
        <w:t xml:space="preserve"> J Med</w:t>
      </w:r>
      <w:r w:rsidRPr="0009550D">
        <w:rPr>
          <w:rFonts w:ascii="Book Antiqua" w:hAnsi="Book Antiqua"/>
          <w:szCs w:val="24"/>
        </w:rPr>
        <w:t xml:space="preserve"> 2002; </w:t>
      </w:r>
      <w:r w:rsidRPr="0009550D">
        <w:rPr>
          <w:rFonts w:ascii="Book Antiqua" w:hAnsi="Book Antiqua"/>
          <w:b/>
          <w:szCs w:val="24"/>
        </w:rPr>
        <w:t>346</w:t>
      </w:r>
      <w:r w:rsidRPr="0009550D">
        <w:rPr>
          <w:rFonts w:ascii="Book Antiqua" w:hAnsi="Book Antiqua"/>
          <w:szCs w:val="24"/>
        </w:rPr>
        <w:t>: 77-84 [PMID: 11784873 DOI: 10.1056/NEJMoa010369]</w:t>
      </w:r>
    </w:p>
    <w:p w14:paraId="3D548469"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32 </w:t>
      </w:r>
      <w:r w:rsidRPr="0009550D">
        <w:rPr>
          <w:rFonts w:ascii="Book Antiqua" w:hAnsi="Book Antiqua"/>
          <w:b/>
          <w:szCs w:val="24"/>
        </w:rPr>
        <w:t>Liebman M</w:t>
      </w:r>
      <w:r w:rsidRPr="0009550D">
        <w:rPr>
          <w:rFonts w:ascii="Book Antiqua" w:hAnsi="Book Antiqua"/>
          <w:szCs w:val="24"/>
        </w:rPr>
        <w:t xml:space="preserve">, Costa G. Effects of calcium and magnesium on urinary oxalate excretion after oxalate loads. </w:t>
      </w:r>
      <w:r w:rsidRPr="0009550D">
        <w:rPr>
          <w:rFonts w:ascii="Book Antiqua" w:hAnsi="Book Antiqua"/>
          <w:i/>
          <w:szCs w:val="24"/>
        </w:rPr>
        <w:t xml:space="preserve">J </w:t>
      </w:r>
      <w:proofErr w:type="spellStart"/>
      <w:r w:rsidRPr="0009550D">
        <w:rPr>
          <w:rFonts w:ascii="Book Antiqua" w:hAnsi="Book Antiqua"/>
          <w:i/>
          <w:szCs w:val="24"/>
        </w:rPr>
        <w:t>Urol</w:t>
      </w:r>
      <w:proofErr w:type="spellEnd"/>
      <w:r w:rsidRPr="0009550D">
        <w:rPr>
          <w:rFonts w:ascii="Book Antiqua" w:hAnsi="Book Antiqua"/>
          <w:szCs w:val="24"/>
        </w:rPr>
        <w:t xml:space="preserve"> 2000; </w:t>
      </w:r>
      <w:r w:rsidRPr="0009550D">
        <w:rPr>
          <w:rFonts w:ascii="Book Antiqua" w:hAnsi="Book Antiqua"/>
          <w:b/>
          <w:szCs w:val="24"/>
        </w:rPr>
        <w:t>163</w:t>
      </w:r>
      <w:r w:rsidRPr="0009550D">
        <w:rPr>
          <w:rFonts w:ascii="Book Antiqua" w:hAnsi="Book Antiqua"/>
          <w:szCs w:val="24"/>
        </w:rPr>
        <w:t>: 1565-1569 [PMID: 10751889 DOI: 10.1097/00005392-200005000-00052]</w:t>
      </w:r>
    </w:p>
    <w:p w14:paraId="6E688D5A"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lastRenderedPageBreak/>
        <w:t xml:space="preserve">33 </w:t>
      </w:r>
      <w:proofErr w:type="spellStart"/>
      <w:r w:rsidRPr="0009550D">
        <w:rPr>
          <w:rFonts w:ascii="Book Antiqua" w:hAnsi="Book Antiqua"/>
          <w:b/>
          <w:szCs w:val="24"/>
        </w:rPr>
        <w:t>Słojewski</w:t>
      </w:r>
      <w:proofErr w:type="spellEnd"/>
      <w:r w:rsidRPr="0009550D">
        <w:rPr>
          <w:rFonts w:ascii="Book Antiqua" w:hAnsi="Book Antiqua"/>
          <w:b/>
          <w:szCs w:val="24"/>
        </w:rPr>
        <w:t xml:space="preserve"> M</w:t>
      </w:r>
      <w:r w:rsidRPr="0009550D">
        <w:rPr>
          <w:rFonts w:ascii="Book Antiqua" w:hAnsi="Book Antiqua"/>
          <w:szCs w:val="24"/>
        </w:rPr>
        <w:t xml:space="preserve">. Major and trace elements in </w:t>
      </w:r>
      <w:proofErr w:type="spellStart"/>
      <w:r w:rsidRPr="0009550D">
        <w:rPr>
          <w:rFonts w:ascii="Book Antiqua" w:hAnsi="Book Antiqua"/>
          <w:szCs w:val="24"/>
        </w:rPr>
        <w:t>lithogenesis</w:t>
      </w:r>
      <w:proofErr w:type="spellEnd"/>
      <w:r w:rsidRPr="0009550D">
        <w:rPr>
          <w:rFonts w:ascii="Book Antiqua" w:hAnsi="Book Antiqua"/>
          <w:szCs w:val="24"/>
        </w:rPr>
        <w:t xml:space="preserve">. </w:t>
      </w:r>
      <w:r w:rsidRPr="0009550D">
        <w:rPr>
          <w:rFonts w:ascii="Book Antiqua" w:hAnsi="Book Antiqua"/>
          <w:i/>
          <w:szCs w:val="24"/>
        </w:rPr>
        <w:t xml:space="preserve">Cent European J </w:t>
      </w:r>
      <w:proofErr w:type="spellStart"/>
      <w:r w:rsidRPr="0009550D">
        <w:rPr>
          <w:rFonts w:ascii="Book Antiqua" w:hAnsi="Book Antiqua"/>
          <w:i/>
          <w:szCs w:val="24"/>
        </w:rPr>
        <w:t>Urol</w:t>
      </w:r>
      <w:proofErr w:type="spellEnd"/>
      <w:r w:rsidRPr="0009550D">
        <w:rPr>
          <w:rFonts w:ascii="Book Antiqua" w:hAnsi="Book Antiqua"/>
          <w:szCs w:val="24"/>
        </w:rPr>
        <w:t xml:space="preserve"> 2011; </w:t>
      </w:r>
      <w:r w:rsidRPr="0009550D">
        <w:rPr>
          <w:rFonts w:ascii="Book Antiqua" w:hAnsi="Book Antiqua"/>
          <w:b/>
          <w:szCs w:val="24"/>
        </w:rPr>
        <w:t>64</w:t>
      </w:r>
      <w:r w:rsidRPr="0009550D">
        <w:rPr>
          <w:rFonts w:ascii="Book Antiqua" w:hAnsi="Book Antiqua"/>
          <w:szCs w:val="24"/>
        </w:rPr>
        <w:t>: 58-61 [PMID: 24578864 DOI: 10.5173/ceju.2011.02.art1]</w:t>
      </w:r>
    </w:p>
    <w:p w14:paraId="3C03B466"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34 </w:t>
      </w:r>
      <w:proofErr w:type="spellStart"/>
      <w:r w:rsidRPr="0009550D">
        <w:rPr>
          <w:rFonts w:ascii="Book Antiqua" w:hAnsi="Book Antiqua"/>
          <w:b/>
          <w:szCs w:val="24"/>
        </w:rPr>
        <w:t>Curhan</w:t>
      </w:r>
      <w:proofErr w:type="spellEnd"/>
      <w:r w:rsidRPr="0009550D">
        <w:rPr>
          <w:rFonts w:ascii="Book Antiqua" w:hAnsi="Book Antiqua"/>
          <w:b/>
          <w:szCs w:val="24"/>
        </w:rPr>
        <w:t xml:space="preserve"> GC</w:t>
      </w:r>
      <w:r w:rsidRPr="0009550D">
        <w:rPr>
          <w:rFonts w:ascii="Book Antiqua" w:hAnsi="Book Antiqua"/>
          <w:szCs w:val="24"/>
        </w:rPr>
        <w:t xml:space="preserve">, Willett WC, </w:t>
      </w:r>
      <w:proofErr w:type="spellStart"/>
      <w:r w:rsidRPr="0009550D">
        <w:rPr>
          <w:rFonts w:ascii="Book Antiqua" w:hAnsi="Book Antiqua"/>
          <w:szCs w:val="24"/>
        </w:rPr>
        <w:t>Rimm</w:t>
      </w:r>
      <w:proofErr w:type="spellEnd"/>
      <w:r w:rsidRPr="0009550D">
        <w:rPr>
          <w:rFonts w:ascii="Book Antiqua" w:hAnsi="Book Antiqua"/>
          <w:szCs w:val="24"/>
        </w:rPr>
        <w:t xml:space="preserve"> EB, </w:t>
      </w:r>
      <w:proofErr w:type="spellStart"/>
      <w:r w:rsidRPr="0009550D">
        <w:rPr>
          <w:rFonts w:ascii="Book Antiqua" w:hAnsi="Book Antiqua"/>
          <w:szCs w:val="24"/>
        </w:rPr>
        <w:t>Stampfer</w:t>
      </w:r>
      <w:proofErr w:type="spellEnd"/>
      <w:r w:rsidRPr="0009550D">
        <w:rPr>
          <w:rFonts w:ascii="Book Antiqua" w:hAnsi="Book Antiqua"/>
          <w:szCs w:val="24"/>
        </w:rPr>
        <w:t xml:space="preserve"> MJ. A prospective study of dietary calcium and other nutrients and the risk of symptomatic kidney stones. </w:t>
      </w:r>
      <w:r w:rsidRPr="0009550D">
        <w:rPr>
          <w:rFonts w:ascii="Book Antiqua" w:hAnsi="Book Antiqua"/>
          <w:i/>
          <w:szCs w:val="24"/>
        </w:rPr>
        <w:t xml:space="preserve">N </w:t>
      </w:r>
      <w:proofErr w:type="spellStart"/>
      <w:r w:rsidRPr="0009550D">
        <w:rPr>
          <w:rFonts w:ascii="Book Antiqua" w:hAnsi="Book Antiqua"/>
          <w:i/>
          <w:szCs w:val="24"/>
        </w:rPr>
        <w:t>Engl</w:t>
      </w:r>
      <w:proofErr w:type="spellEnd"/>
      <w:r w:rsidRPr="0009550D">
        <w:rPr>
          <w:rFonts w:ascii="Book Antiqua" w:hAnsi="Book Antiqua"/>
          <w:i/>
          <w:szCs w:val="24"/>
        </w:rPr>
        <w:t xml:space="preserve"> J Med</w:t>
      </w:r>
      <w:r w:rsidRPr="0009550D">
        <w:rPr>
          <w:rFonts w:ascii="Book Antiqua" w:hAnsi="Book Antiqua"/>
          <w:szCs w:val="24"/>
        </w:rPr>
        <w:t xml:space="preserve"> 1993; </w:t>
      </w:r>
      <w:r w:rsidRPr="0009550D">
        <w:rPr>
          <w:rFonts w:ascii="Book Antiqua" w:hAnsi="Book Antiqua"/>
          <w:b/>
          <w:szCs w:val="24"/>
        </w:rPr>
        <w:t>328</w:t>
      </w:r>
      <w:r w:rsidRPr="0009550D">
        <w:rPr>
          <w:rFonts w:ascii="Book Antiqua" w:hAnsi="Book Antiqua"/>
          <w:szCs w:val="24"/>
        </w:rPr>
        <w:t>: 833-838 [PMID: 8441427 DOI: 10.1056/NEJM199303253281203]</w:t>
      </w:r>
    </w:p>
    <w:p w14:paraId="752C8CE3"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35 </w:t>
      </w:r>
      <w:r w:rsidRPr="0009550D">
        <w:rPr>
          <w:rFonts w:ascii="Book Antiqua" w:hAnsi="Book Antiqua"/>
          <w:b/>
          <w:szCs w:val="24"/>
        </w:rPr>
        <w:t>Robinson MR</w:t>
      </w:r>
      <w:r w:rsidRPr="0009550D">
        <w:rPr>
          <w:rFonts w:ascii="Book Antiqua" w:hAnsi="Book Antiqua"/>
          <w:szCs w:val="24"/>
        </w:rPr>
        <w:t xml:space="preserve">, </w:t>
      </w:r>
      <w:proofErr w:type="spellStart"/>
      <w:r w:rsidRPr="0009550D">
        <w:rPr>
          <w:rFonts w:ascii="Book Antiqua" w:hAnsi="Book Antiqua"/>
          <w:szCs w:val="24"/>
        </w:rPr>
        <w:t>Leitao</w:t>
      </w:r>
      <w:proofErr w:type="spellEnd"/>
      <w:r w:rsidRPr="0009550D">
        <w:rPr>
          <w:rFonts w:ascii="Book Antiqua" w:hAnsi="Book Antiqua"/>
          <w:szCs w:val="24"/>
        </w:rPr>
        <w:t xml:space="preserve"> VA, </w:t>
      </w:r>
      <w:proofErr w:type="spellStart"/>
      <w:r w:rsidRPr="0009550D">
        <w:rPr>
          <w:rFonts w:ascii="Book Antiqua" w:hAnsi="Book Antiqua"/>
          <w:szCs w:val="24"/>
        </w:rPr>
        <w:t>Haleblian</w:t>
      </w:r>
      <w:proofErr w:type="spellEnd"/>
      <w:r w:rsidRPr="0009550D">
        <w:rPr>
          <w:rFonts w:ascii="Book Antiqua" w:hAnsi="Book Antiqua"/>
          <w:szCs w:val="24"/>
        </w:rPr>
        <w:t xml:space="preserve"> GE, Scales CD Jr, Chandrashekar A, Pierre SA, Preminger GM. Impact of long-term potassium citrate therapy on urinary profiles and recurrent stone formation. </w:t>
      </w:r>
      <w:r w:rsidRPr="0009550D">
        <w:rPr>
          <w:rFonts w:ascii="Book Antiqua" w:hAnsi="Book Antiqua"/>
          <w:i/>
          <w:szCs w:val="24"/>
        </w:rPr>
        <w:t xml:space="preserve">J </w:t>
      </w:r>
      <w:proofErr w:type="spellStart"/>
      <w:r w:rsidRPr="0009550D">
        <w:rPr>
          <w:rFonts w:ascii="Book Antiqua" w:hAnsi="Book Antiqua"/>
          <w:i/>
          <w:szCs w:val="24"/>
        </w:rPr>
        <w:t>Urol</w:t>
      </w:r>
      <w:proofErr w:type="spellEnd"/>
      <w:r w:rsidRPr="0009550D">
        <w:rPr>
          <w:rFonts w:ascii="Book Antiqua" w:hAnsi="Book Antiqua"/>
          <w:szCs w:val="24"/>
        </w:rPr>
        <w:t xml:space="preserve"> 2009; </w:t>
      </w:r>
      <w:r w:rsidRPr="0009550D">
        <w:rPr>
          <w:rFonts w:ascii="Book Antiqua" w:hAnsi="Book Antiqua"/>
          <w:b/>
          <w:szCs w:val="24"/>
        </w:rPr>
        <w:t>181</w:t>
      </w:r>
      <w:r w:rsidRPr="0009550D">
        <w:rPr>
          <w:rFonts w:ascii="Book Antiqua" w:hAnsi="Book Antiqua"/>
          <w:szCs w:val="24"/>
        </w:rPr>
        <w:t>: 1145-1150 [PMID: 19152932 DOI: 10.1016/j.juro.2008.11.014]</w:t>
      </w:r>
    </w:p>
    <w:p w14:paraId="4925C684"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36 </w:t>
      </w:r>
      <w:r w:rsidRPr="0009550D">
        <w:rPr>
          <w:rFonts w:ascii="Book Antiqua" w:hAnsi="Book Antiqua"/>
          <w:b/>
          <w:szCs w:val="24"/>
        </w:rPr>
        <w:t>Aras B</w:t>
      </w:r>
      <w:r w:rsidRPr="0009550D">
        <w:rPr>
          <w:rFonts w:ascii="Book Antiqua" w:hAnsi="Book Antiqua"/>
          <w:szCs w:val="24"/>
        </w:rPr>
        <w:t xml:space="preserve">, </w:t>
      </w:r>
      <w:proofErr w:type="spellStart"/>
      <w:r w:rsidRPr="0009550D">
        <w:rPr>
          <w:rFonts w:ascii="Book Antiqua" w:hAnsi="Book Antiqua"/>
          <w:szCs w:val="24"/>
        </w:rPr>
        <w:t>Kalfazade</w:t>
      </w:r>
      <w:proofErr w:type="spellEnd"/>
      <w:r w:rsidRPr="0009550D">
        <w:rPr>
          <w:rFonts w:ascii="Book Antiqua" w:hAnsi="Book Antiqua"/>
          <w:szCs w:val="24"/>
        </w:rPr>
        <w:t xml:space="preserve"> N, </w:t>
      </w:r>
      <w:proofErr w:type="spellStart"/>
      <w:r w:rsidRPr="0009550D">
        <w:rPr>
          <w:rFonts w:ascii="Book Antiqua" w:hAnsi="Book Antiqua"/>
          <w:szCs w:val="24"/>
        </w:rPr>
        <w:t>Tuğcu</w:t>
      </w:r>
      <w:proofErr w:type="spellEnd"/>
      <w:r w:rsidRPr="0009550D">
        <w:rPr>
          <w:rFonts w:ascii="Book Antiqua" w:hAnsi="Book Antiqua"/>
          <w:szCs w:val="24"/>
        </w:rPr>
        <w:t xml:space="preserve"> V, </w:t>
      </w:r>
      <w:proofErr w:type="spellStart"/>
      <w:r w:rsidRPr="0009550D">
        <w:rPr>
          <w:rFonts w:ascii="Book Antiqua" w:hAnsi="Book Antiqua"/>
          <w:szCs w:val="24"/>
        </w:rPr>
        <w:t>Kemahli</w:t>
      </w:r>
      <w:proofErr w:type="spellEnd"/>
      <w:r w:rsidRPr="0009550D">
        <w:rPr>
          <w:rFonts w:ascii="Book Antiqua" w:hAnsi="Book Antiqua"/>
          <w:szCs w:val="24"/>
        </w:rPr>
        <w:t xml:space="preserve"> E, </w:t>
      </w:r>
      <w:proofErr w:type="spellStart"/>
      <w:r w:rsidRPr="0009550D">
        <w:rPr>
          <w:rFonts w:ascii="Book Antiqua" w:hAnsi="Book Antiqua"/>
          <w:szCs w:val="24"/>
        </w:rPr>
        <w:t>Ozbay</w:t>
      </w:r>
      <w:proofErr w:type="spellEnd"/>
      <w:r w:rsidRPr="0009550D">
        <w:rPr>
          <w:rFonts w:ascii="Book Antiqua" w:hAnsi="Book Antiqua"/>
          <w:szCs w:val="24"/>
        </w:rPr>
        <w:t xml:space="preserve"> B, </w:t>
      </w:r>
      <w:proofErr w:type="spellStart"/>
      <w:r w:rsidRPr="0009550D">
        <w:rPr>
          <w:rFonts w:ascii="Book Antiqua" w:hAnsi="Book Antiqua"/>
          <w:szCs w:val="24"/>
        </w:rPr>
        <w:t>Polat</w:t>
      </w:r>
      <w:proofErr w:type="spellEnd"/>
      <w:r w:rsidRPr="0009550D">
        <w:rPr>
          <w:rFonts w:ascii="Book Antiqua" w:hAnsi="Book Antiqua"/>
          <w:szCs w:val="24"/>
        </w:rPr>
        <w:t xml:space="preserve"> H, </w:t>
      </w:r>
      <w:proofErr w:type="spellStart"/>
      <w:r w:rsidRPr="0009550D">
        <w:rPr>
          <w:rFonts w:ascii="Book Antiqua" w:hAnsi="Book Antiqua"/>
          <w:szCs w:val="24"/>
        </w:rPr>
        <w:t>Taşçi</w:t>
      </w:r>
      <w:proofErr w:type="spellEnd"/>
      <w:r w:rsidRPr="0009550D">
        <w:rPr>
          <w:rFonts w:ascii="Book Antiqua" w:hAnsi="Book Antiqua"/>
          <w:szCs w:val="24"/>
        </w:rPr>
        <w:t xml:space="preserve"> AI. Can lemon juice be an alternative to potassium citrate in the treatment of urinary calcium stones in patients with hypocitraturia? A prospective randomized study. </w:t>
      </w:r>
      <w:proofErr w:type="spellStart"/>
      <w:r w:rsidRPr="0009550D">
        <w:rPr>
          <w:rFonts w:ascii="Book Antiqua" w:hAnsi="Book Antiqua"/>
          <w:i/>
          <w:szCs w:val="24"/>
        </w:rPr>
        <w:t>Urol</w:t>
      </w:r>
      <w:proofErr w:type="spellEnd"/>
      <w:r w:rsidRPr="0009550D">
        <w:rPr>
          <w:rFonts w:ascii="Book Antiqua" w:hAnsi="Book Antiqua"/>
          <w:i/>
          <w:szCs w:val="24"/>
        </w:rPr>
        <w:t xml:space="preserve"> Res</w:t>
      </w:r>
      <w:r w:rsidRPr="0009550D">
        <w:rPr>
          <w:rFonts w:ascii="Book Antiqua" w:hAnsi="Book Antiqua"/>
          <w:szCs w:val="24"/>
        </w:rPr>
        <w:t xml:space="preserve"> 2008; </w:t>
      </w:r>
      <w:r w:rsidRPr="0009550D">
        <w:rPr>
          <w:rFonts w:ascii="Book Antiqua" w:hAnsi="Book Antiqua"/>
          <w:b/>
          <w:szCs w:val="24"/>
        </w:rPr>
        <w:t>36</w:t>
      </w:r>
      <w:r w:rsidRPr="0009550D">
        <w:rPr>
          <w:rFonts w:ascii="Book Antiqua" w:hAnsi="Book Antiqua"/>
          <w:szCs w:val="24"/>
        </w:rPr>
        <w:t>: 313-317 [PMID: 18946667 DOI: 10.1007/s00240-008-0152-6]</w:t>
      </w:r>
    </w:p>
    <w:p w14:paraId="493D9EED" w14:textId="59254760" w:rsidR="0009550D" w:rsidRPr="0009550D" w:rsidRDefault="00F70E12" w:rsidP="0009550D">
      <w:pPr>
        <w:spacing w:after="0" w:line="360" w:lineRule="auto"/>
        <w:jc w:val="both"/>
        <w:rPr>
          <w:rFonts w:ascii="Book Antiqua" w:hAnsi="Book Antiqua"/>
          <w:szCs w:val="24"/>
        </w:rPr>
      </w:pPr>
      <w:r>
        <w:rPr>
          <w:rFonts w:ascii="Book Antiqua" w:hAnsi="Book Antiqua"/>
          <w:szCs w:val="24"/>
        </w:rPr>
        <w:t>37</w:t>
      </w:r>
      <w:r w:rsidRPr="00F70E12">
        <w:rPr>
          <w:rFonts w:ascii="Book Antiqua" w:hAnsi="Book Antiqua"/>
          <w:b/>
          <w:szCs w:val="24"/>
        </w:rPr>
        <w:t xml:space="preserve"> </w:t>
      </w:r>
      <w:r w:rsidR="0009550D" w:rsidRPr="00F70E12">
        <w:rPr>
          <w:rFonts w:ascii="Book Antiqua" w:hAnsi="Book Antiqua"/>
          <w:b/>
          <w:szCs w:val="24"/>
        </w:rPr>
        <w:t>Gottlieb S</w:t>
      </w:r>
      <w:r w:rsidR="0009550D" w:rsidRPr="0009550D">
        <w:rPr>
          <w:rFonts w:ascii="Book Antiqua" w:hAnsi="Book Antiqua"/>
          <w:szCs w:val="24"/>
        </w:rPr>
        <w:t>. High protein diet brings risk of kidney stones.</w:t>
      </w:r>
      <w:r w:rsidR="0009550D" w:rsidRPr="00F70E12">
        <w:rPr>
          <w:rFonts w:ascii="Book Antiqua" w:hAnsi="Book Antiqua"/>
          <w:i/>
          <w:szCs w:val="24"/>
        </w:rPr>
        <w:t xml:space="preserve"> BMJ </w:t>
      </w:r>
      <w:r w:rsidR="0009550D" w:rsidRPr="0009550D">
        <w:rPr>
          <w:rFonts w:ascii="Book Antiqua" w:hAnsi="Book Antiqua"/>
          <w:szCs w:val="24"/>
        </w:rPr>
        <w:t xml:space="preserve">2002; </w:t>
      </w:r>
      <w:r w:rsidR="0009550D" w:rsidRPr="00F70E12">
        <w:rPr>
          <w:rFonts w:ascii="Book Antiqua" w:hAnsi="Book Antiqua"/>
          <w:b/>
          <w:szCs w:val="24"/>
        </w:rPr>
        <w:t>325</w:t>
      </w:r>
      <w:r w:rsidR="0009550D" w:rsidRPr="0009550D">
        <w:rPr>
          <w:rFonts w:ascii="Book Antiqua" w:hAnsi="Book Antiqua"/>
          <w:szCs w:val="24"/>
        </w:rPr>
        <w:t>: 408 [</w:t>
      </w:r>
      <w:r>
        <w:rPr>
          <w:rFonts w:ascii="Book Antiqua" w:hAnsi="Book Antiqua"/>
          <w:szCs w:val="24"/>
        </w:rPr>
        <w:t>DOI: 10.1136/bmj.325.7361.408/d</w:t>
      </w:r>
      <w:r w:rsidR="0009550D" w:rsidRPr="0009550D">
        <w:rPr>
          <w:rFonts w:ascii="Book Antiqua" w:hAnsi="Book Antiqua"/>
          <w:szCs w:val="24"/>
        </w:rPr>
        <w:t>]</w:t>
      </w:r>
    </w:p>
    <w:p w14:paraId="5C06D64B"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38 </w:t>
      </w:r>
      <w:r w:rsidRPr="0009550D">
        <w:rPr>
          <w:rFonts w:ascii="Book Antiqua" w:hAnsi="Book Antiqua"/>
          <w:b/>
          <w:szCs w:val="24"/>
        </w:rPr>
        <w:t>Breslau NA</w:t>
      </w:r>
      <w:r w:rsidRPr="0009550D">
        <w:rPr>
          <w:rFonts w:ascii="Book Antiqua" w:hAnsi="Book Antiqua"/>
          <w:szCs w:val="24"/>
        </w:rPr>
        <w:t xml:space="preserve">, Brinkley L, Hill KD, Pak CY. Relationship of animal protein-rich diet to kidney stone formation and calcium metabolism. </w:t>
      </w:r>
      <w:r w:rsidRPr="0009550D">
        <w:rPr>
          <w:rFonts w:ascii="Book Antiqua" w:hAnsi="Book Antiqua"/>
          <w:i/>
          <w:szCs w:val="24"/>
        </w:rPr>
        <w:t xml:space="preserve">J </w:t>
      </w:r>
      <w:proofErr w:type="spellStart"/>
      <w:r w:rsidRPr="0009550D">
        <w:rPr>
          <w:rFonts w:ascii="Book Antiqua" w:hAnsi="Book Antiqua"/>
          <w:i/>
          <w:szCs w:val="24"/>
        </w:rPr>
        <w:t>Clin</w:t>
      </w:r>
      <w:proofErr w:type="spellEnd"/>
      <w:r w:rsidRPr="0009550D">
        <w:rPr>
          <w:rFonts w:ascii="Book Antiqua" w:hAnsi="Book Antiqua"/>
          <w:i/>
          <w:szCs w:val="24"/>
        </w:rPr>
        <w:t xml:space="preserve"> Endocrinol </w:t>
      </w:r>
      <w:proofErr w:type="spellStart"/>
      <w:r w:rsidRPr="0009550D">
        <w:rPr>
          <w:rFonts w:ascii="Book Antiqua" w:hAnsi="Book Antiqua"/>
          <w:i/>
          <w:szCs w:val="24"/>
        </w:rPr>
        <w:t>Metab</w:t>
      </w:r>
      <w:proofErr w:type="spellEnd"/>
      <w:r w:rsidRPr="0009550D">
        <w:rPr>
          <w:rFonts w:ascii="Book Antiqua" w:hAnsi="Book Antiqua"/>
          <w:szCs w:val="24"/>
        </w:rPr>
        <w:t xml:space="preserve"> 1988; </w:t>
      </w:r>
      <w:r w:rsidRPr="0009550D">
        <w:rPr>
          <w:rFonts w:ascii="Book Antiqua" w:hAnsi="Book Antiqua"/>
          <w:b/>
          <w:szCs w:val="24"/>
        </w:rPr>
        <w:t>66</w:t>
      </w:r>
      <w:r w:rsidRPr="0009550D">
        <w:rPr>
          <w:rFonts w:ascii="Book Antiqua" w:hAnsi="Book Antiqua"/>
          <w:szCs w:val="24"/>
        </w:rPr>
        <w:t>: 140-146 [PMID: 2826524 DOI: 10.1210/jcem-66-1-140]</w:t>
      </w:r>
    </w:p>
    <w:p w14:paraId="0D57E02E"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39 </w:t>
      </w:r>
      <w:r w:rsidRPr="0009550D">
        <w:rPr>
          <w:rFonts w:ascii="Book Antiqua" w:hAnsi="Book Antiqua"/>
          <w:b/>
          <w:szCs w:val="24"/>
        </w:rPr>
        <w:t>Tracy CR</w:t>
      </w:r>
      <w:r w:rsidRPr="0009550D">
        <w:rPr>
          <w:rFonts w:ascii="Book Antiqua" w:hAnsi="Book Antiqua"/>
          <w:szCs w:val="24"/>
        </w:rPr>
        <w:t xml:space="preserve">, Best S, </w:t>
      </w:r>
      <w:proofErr w:type="spellStart"/>
      <w:r w:rsidRPr="0009550D">
        <w:rPr>
          <w:rFonts w:ascii="Book Antiqua" w:hAnsi="Book Antiqua"/>
          <w:szCs w:val="24"/>
        </w:rPr>
        <w:t>Bagrodia</w:t>
      </w:r>
      <w:proofErr w:type="spellEnd"/>
      <w:r w:rsidRPr="0009550D">
        <w:rPr>
          <w:rFonts w:ascii="Book Antiqua" w:hAnsi="Book Antiqua"/>
          <w:szCs w:val="24"/>
        </w:rPr>
        <w:t xml:space="preserve"> A, Poindexter JR, Adams-</w:t>
      </w:r>
      <w:proofErr w:type="spellStart"/>
      <w:r w:rsidRPr="0009550D">
        <w:rPr>
          <w:rFonts w:ascii="Book Antiqua" w:hAnsi="Book Antiqua"/>
          <w:szCs w:val="24"/>
        </w:rPr>
        <w:t>Huet</w:t>
      </w:r>
      <w:proofErr w:type="spellEnd"/>
      <w:r w:rsidRPr="0009550D">
        <w:rPr>
          <w:rFonts w:ascii="Book Antiqua" w:hAnsi="Book Antiqua"/>
          <w:szCs w:val="24"/>
        </w:rPr>
        <w:t xml:space="preserve"> B, </w:t>
      </w:r>
      <w:proofErr w:type="spellStart"/>
      <w:r w:rsidRPr="0009550D">
        <w:rPr>
          <w:rFonts w:ascii="Book Antiqua" w:hAnsi="Book Antiqua"/>
          <w:szCs w:val="24"/>
        </w:rPr>
        <w:t>Sakhaee</w:t>
      </w:r>
      <w:proofErr w:type="spellEnd"/>
      <w:r w:rsidRPr="0009550D">
        <w:rPr>
          <w:rFonts w:ascii="Book Antiqua" w:hAnsi="Book Antiqua"/>
          <w:szCs w:val="24"/>
        </w:rPr>
        <w:t xml:space="preserve"> K, </w:t>
      </w:r>
      <w:proofErr w:type="spellStart"/>
      <w:r w:rsidRPr="0009550D">
        <w:rPr>
          <w:rFonts w:ascii="Book Antiqua" w:hAnsi="Book Antiqua"/>
          <w:szCs w:val="24"/>
        </w:rPr>
        <w:t>Maalouf</w:t>
      </w:r>
      <w:proofErr w:type="spellEnd"/>
      <w:r w:rsidRPr="0009550D">
        <w:rPr>
          <w:rFonts w:ascii="Book Antiqua" w:hAnsi="Book Antiqua"/>
          <w:szCs w:val="24"/>
        </w:rPr>
        <w:t xml:space="preserve"> N, Pak CY, Pearle MS. Animal protein and the risk of kidney stones: a comparative metabolic study of animal protein sources. </w:t>
      </w:r>
      <w:r w:rsidRPr="0009550D">
        <w:rPr>
          <w:rFonts w:ascii="Book Antiqua" w:hAnsi="Book Antiqua"/>
          <w:i/>
          <w:szCs w:val="24"/>
        </w:rPr>
        <w:t xml:space="preserve">J </w:t>
      </w:r>
      <w:proofErr w:type="spellStart"/>
      <w:r w:rsidRPr="0009550D">
        <w:rPr>
          <w:rFonts w:ascii="Book Antiqua" w:hAnsi="Book Antiqua"/>
          <w:i/>
          <w:szCs w:val="24"/>
        </w:rPr>
        <w:t>Urol</w:t>
      </w:r>
      <w:proofErr w:type="spellEnd"/>
      <w:r w:rsidRPr="0009550D">
        <w:rPr>
          <w:rFonts w:ascii="Book Antiqua" w:hAnsi="Book Antiqua"/>
          <w:szCs w:val="24"/>
        </w:rPr>
        <w:t xml:space="preserve"> 2014; </w:t>
      </w:r>
      <w:r w:rsidRPr="0009550D">
        <w:rPr>
          <w:rFonts w:ascii="Book Antiqua" w:hAnsi="Book Antiqua"/>
          <w:b/>
          <w:szCs w:val="24"/>
        </w:rPr>
        <w:t>192</w:t>
      </w:r>
      <w:r w:rsidRPr="0009550D">
        <w:rPr>
          <w:rFonts w:ascii="Book Antiqua" w:hAnsi="Book Antiqua"/>
          <w:szCs w:val="24"/>
        </w:rPr>
        <w:t>: 137-141 [PMID: 24518789 DOI: 10.1016/j.juro.2014.01.093]</w:t>
      </w:r>
    </w:p>
    <w:p w14:paraId="7F3FEB85"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40 </w:t>
      </w:r>
      <w:r w:rsidRPr="0009550D">
        <w:rPr>
          <w:rFonts w:ascii="Book Antiqua" w:hAnsi="Book Antiqua"/>
          <w:b/>
          <w:szCs w:val="24"/>
        </w:rPr>
        <w:t>Trumbo P</w:t>
      </w:r>
      <w:r w:rsidRPr="0009550D">
        <w:rPr>
          <w:rFonts w:ascii="Book Antiqua" w:hAnsi="Book Antiqua"/>
          <w:szCs w:val="24"/>
        </w:rPr>
        <w:t xml:space="preserve">, </w:t>
      </w:r>
      <w:proofErr w:type="spellStart"/>
      <w:r w:rsidRPr="0009550D">
        <w:rPr>
          <w:rFonts w:ascii="Book Antiqua" w:hAnsi="Book Antiqua"/>
          <w:szCs w:val="24"/>
        </w:rPr>
        <w:t>Schlicker</w:t>
      </w:r>
      <w:proofErr w:type="spellEnd"/>
      <w:r w:rsidRPr="0009550D">
        <w:rPr>
          <w:rFonts w:ascii="Book Antiqua" w:hAnsi="Book Antiqua"/>
          <w:szCs w:val="24"/>
        </w:rPr>
        <w:t xml:space="preserve"> S, Yates AA, Poos M; Food and Nutrition Board of the Institute of Medicine, The National Academies. Dietary reference intakes for energy, carbohydrate, fiber, fat, fatty acids, cholesterol, protein and amino acids. </w:t>
      </w:r>
      <w:r w:rsidRPr="0009550D">
        <w:rPr>
          <w:rFonts w:ascii="Book Antiqua" w:hAnsi="Book Antiqua"/>
          <w:i/>
          <w:szCs w:val="24"/>
        </w:rPr>
        <w:t xml:space="preserve">J Am Diet </w:t>
      </w:r>
      <w:proofErr w:type="spellStart"/>
      <w:r w:rsidRPr="0009550D">
        <w:rPr>
          <w:rFonts w:ascii="Book Antiqua" w:hAnsi="Book Antiqua"/>
          <w:i/>
          <w:szCs w:val="24"/>
        </w:rPr>
        <w:t>Assoc</w:t>
      </w:r>
      <w:proofErr w:type="spellEnd"/>
      <w:r w:rsidRPr="0009550D">
        <w:rPr>
          <w:rFonts w:ascii="Book Antiqua" w:hAnsi="Book Antiqua"/>
          <w:szCs w:val="24"/>
        </w:rPr>
        <w:t xml:space="preserve"> 2002; </w:t>
      </w:r>
      <w:r w:rsidRPr="0009550D">
        <w:rPr>
          <w:rFonts w:ascii="Book Antiqua" w:hAnsi="Book Antiqua"/>
          <w:b/>
          <w:szCs w:val="24"/>
        </w:rPr>
        <w:t>102</w:t>
      </w:r>
      <w:r w:rsidRPr="0009550D">
        <w:rPr>
          <w:rFonts w:ascii="Book Antiqua" w:hAnsi="Book Antiqua"/>
          <w:szCs w:val="24"/>
        </w:rPr>
        <w:t>: 1621-1630 [PMID: 12449285]</w:t>
      </w:r>
    </w:p>
    <w:p w14:paraId="523B50F7"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41 </w:t>
      </w:r>
      <w:proofErr w:type="spellStart"/>
      <w:r w:rsidRPr="0009550D">
        <w:rPr>
          <w:rFonts w:ascii="Book Antiqua" w:hAnsi="Book Antiqua"/>
          <w:b/>
          <w:szCs w:val="24"/>
        </w:rPr>
        <w:t>Kok</w:t>
      </w:r>
      <w:proofErr w:type="spellEnd"/>
      <w:r w:rsidRPr="0009550D">
        <w:rPr>
          <w:rFonts w:ascii="Book Antiqua" w:hAnsi="Book Antiqua"/>
          <w:b/>
          <w:szCs w:val="24"/>
        </w:rPr>
        <w:t xml:space="preserve"> DJ</w:t>
      </w:r>
      <w:r w:rsidRPr="0009550D">
        <w:rPr>
          <w:rFonts w:ascii="Book Antiqua" w:hAnsi="Book Antiqua"/>
          <w:szCs w:val="24"/>
        </w:rPr>
        <w:t xml:space="preserve">. </w:t>
      </w:r>
      <w:proofErr w:type="spellStart"/>
      <w:r w:rsidRPr="0009550D">
        <w:rPr>
          <w:rFonts w:ascii="Book Antiqua" w:hAnsi="Book Antiqua"/>
          <w:szCs w:val="24"/>
        </w:rPr>
        <w:t>Metaphylaxis</w:t>
      </w:r>
      <w:proofErr w:type="spellEnd"/>
      <w:r w:rsidRPr="0009550D">
        <w:rPr>
          <w:rFonts w:ascii="Book Antiqua" w:hAnsi="Book Antiqua"/>
          <w:szCs w:val="24"/>
        </w:rPr>
        <w:t xml:space="preserve">, diet and lifestyle in stone disease. </w:t>
      </w:r>
      <w:r w:rsidRPr="0009550D">
        <w:rPr>
          <w:rFonts w:ascii="Book Antiqua" w:hAnsi="Book Antiqua"/>
          <w:i/>
          <w:szCs w:val="24"/>
        </w:rPr>
        <w:t xml:space="preserve">Arab J </w:t>
      </w:r>
      <w:proofErr w:type="spellStart"/>
      <w:r w:rsidRPr="0009550D">
        <w:rPr>
          <w:rFonts w:ascii="Book Antiqua" w:hAnsi="Book Antiqua"/>
          <w:i/>
          <w:szCs w:val="24"/>
        </w:rPr>
        <w:t>Urol</w:t>
      </w:r>
      <w:proofErr w:type="spellEnd"/>
      <w:r w:rsidRPr="0009550D">
        <w:rPr>
          <w:rFonts w:ascii="Book Antiqua" w:hAnsi="Book Antiqua"/>
          <w:szCs w:val="24"/>
        </w:rPr>
        <w:t xml:space="preserve"> 2012; </w:t>
      </w:r>
      <w:r w:rsidRPr="0009550D">
        <w:rPr>
          <w:rFonts w:ascii="Book Antiqua" w:hAnsi="Book Antiqua"/>
          <w:b/>
          <w:szCs w:val="24"/>
        </w:rPr>
        <w:t>10</w:t>
      </w:r>
      <w:r w:rsidRPr="0009550D">
        <w:rPr>
          <w:rFonts w:ascii="Book Antiqua" w:hAnsi="Book Antiqua"/>
          <w:szCs w:val="24"/>
        </w:rPr>
        <w:t>: 240-249 [PMID: 26558032 DOI: 10.1016/j.aju.2012.03.003]</w:t>
      </w:r>
    </w:p>
    <w:p w14:paraId="489DF31D"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42 </w:t>
      </w:r>
      <w:proofErr w:type="spellStart"/>
      <w:r w:rsidRPr="0009550D">
        <w:rPr>
          <w:rFonts w:ascii="Book Antiqua" w:hAnsi="Book Antiqua"/>
          <w:b/>
          <w:szCs w:val="24"/>
        </w:rPr>
        <w:t>Calvez</w:t>
      </w:r>
      <w:proofErr w:type="spellEnd"/>
      <w:r w:rsidRPr="0009550D">
        <w:rPr>
          <w:rFonts w:ascii="Book Antiqua" w:hAnsi="Book Antiqua"/>
          <w:b/>
          <w:szCs w:val="24"/>
        </w:rPr>
        <w:t xml:space="preserve"> J</w:t>
      </w:r>
      <w:r w:rsidRPr="0009550D">
        <w:rPr>
          <w:rFonts w:ascii="Book Antiqua" w:hAnsi="Book Antiqua"/>
          <w:szCs w:val="24"/>
        </w:rPr>
        <w:t xml:space="preserve">, </w:t>
      </w:r>
      <w:proofErr w:type="spellStart"/>
      <w:r w:rsidRPr="0009550D">
        <w:rPr>
          <w:rFonts w:ascii="Book Antiqua" w:hAnsi="Book Antiqua"/>
          <w:szCs w:val="24"/>
        </w:rPr>
        <w:t>Poupin</w:t>
      </w:r>
      <w:proofErr w:type="spellEnd"/>
      <w:r w:rsidRPr="0009550D">
        <w:rPr>
          <w:rFonts w:ascii="Book Antiqua" w:hAnsi="Book Antiqua"/>
          <w:szCs w:val="24"/>
        </w:rPr>
        <w:t xml:space="preserve"> N, </w:t>
      </w:r>
      <w:proofErr w:type="spellStart"/>
      <w:r w:rsidRPr="0009550D">
        <w:rPr>
          <w:rFonts w:ascii="Book Antiqua" w:hAnsi="Book Antiqua"/>
          <w:szCs w:val="24"/>
        </w:rPr>
        <w:t>Chesneau</w:t>
      </w:r>
      <w:proofErr w:type="spellEnd"/>
      <w:r w:rsidRPr="0009550D">
        <w:rPr>
          <w:rFonts w:ascii="Book Antiqua" w:hAnsi="Book Antiqua"/>
          <w:szCs w:val="24"/>
        </w:rPr>
        <w:t xml:space="preserve"> C, </w:t>
      </w:r>
      <w:proofErr w:type="spellStart"/>
      <w:r w:rsidRPr="0009550D">
        <w:rPr>
          <w:rFonts w:ascii="Book Antiqua" w:hAnsi="Book Antiqua"/>
          <w:szCs w:val="24"/>
        </w:rPr>
        <w:t>Lassale</w:t>
      </w:r>
      <w:proofErr w:type="spellEnd"/>
      <w:r w:rsidRPr="0009550D">
        <w:rPr>
          <w:rFonts w:ascii="Book Antiqua" w:hAnsi="Book Antiqua"/>
          <w:szCs w:val="24"/>
        </w:rPr>
        <w:t xml:space="preserve"> C, Tomé D. Protein intake, calcium balance and health consequences. </w:t>
      </w:r>
      <w:proofErr w:type="spellStart"/>
      <w:r w:rsidRPr="0009550D">
        <w:rPr>
          <w:rFonts w:ascii="Book Antiqua" w:hAnsi="Book Antiqua"/>
          <w:i/>
          <w:szCs w:val="24"/>
        </w:rPr>
        <w:t>Eur</w:t>
      </w:r>
      <w:proofErr w:type="spellEnd"/>
      <w:r w:rsidRPr="0009550D">
        <w:rPr>
          <w:rFonts w:ascii="Book Antiqua" w:hAnsi="Book Antiqua"/>
          <w:i/>
          <w:szCs w:val="24"/>
        </w:rPr>
        <w:t xml:space="preserve"> J </w:t>
      </w:r>
      <w:proofErr w:type="spellStart"/>
      <w:r w:rsidRPr="0009550D">
        <w:rPr>
          <w:rFonts w:ascii="Book Antiqua" w:hAnsi="Book Antiqua"/>
          <w:i/>
          <w:szCs w:val="24"/>
        </w:rPr>
        <w:t>Clin</w:t>
      </w:r>
      <w:proofErr w:type="spellEnd"/>
      <w:r w:rsidRPr="0009550D">
        <w:rPr>
          <w:rFonts w:ascii="Book Antiqua" w:hAnsi="Book Antiqua"/>
          <w:i/>
          <w:szCs w:val="24"/>
        </w:rPr>
        <w:t xml:space="preserve"> </w:t>
      </w:r>
      <w:proofErr w:type="spellStart"/>
      <w:r w:rsidRPr="0009550D">
        <w:rPr>
          <w:rFonts w:ascii="Book Antiqua" w:hAnsi="Book Antiqua"/>
          <w:i/>
          <w:szCs w:val="24"/>
        </w:rPr>
        <w:t>Nutr</w:t>
      </w:r>
      <w:proofErr w:type="spellEnd"/>
      <w:r w:rsidRPr="0009550D">
        <w:rPr>
          <w:rFonts w:ascii="Book Antiqua" w:hAnsi="Book Antiqua"/>
          <w:szCs w:val="24"/>
        </w:rPr>
        <w:t xml:space="preserve"> 2012; </w:t>
      </w:r>
      <w:r w:rsidRPr="0009550D">
        <w:rPr>
          <w:rFonts w:ascii="Book Antiqua" w:hAnsi="Book Antiqua"/>
          <w:b/>
          <w:szCs w:val="24"/>
        </w:rPr>
        <w:t>66</w:t>
      </w:r>
      <w:r w:rsidRPr="0009550D">
        <w:rPr>
          <w:rFonts w:ascii="Book Antiqua" w:hAnsi="Book Antiqua"/>
          <w:szCs w:val="24"/>
        </w:rPr>
        <w:t>: 281-295 [PMID: 22127335 DOI: 10.1038/ejcn.2011.196]</w:t>
      </w:r>
    </w:p>
    <w:p w14:paraId="6E848223"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lastRenderedPageBreak/>
        <w:t xml:space="preserve">43 </w:t>
      </w:r>
      <w:proofErr w:type="spellStart"/>
      <w:r w:rsidRPr="0009550D">
        <w:rPr>
          <w:rFonts w:ascii="Book Antiqua" w:hAnsi="Book Antiqua"/>
          <w:b/>
          <w:szCs w:val="24"/>
        </w:rPr>
        <w:t>Curhan</w:t>
      </w:r>
      <w:proofErr w:type="spellEnd"/>
      <w:r w:rsidRPr="0009550D">
        <w:rPr>
          <w:rFonts w:ascii="Book Antiqua" w:hAnsi="Book Antiqua"/>
          <w:b/>
          <w:szCs w:val="24"/>
        </w:rPr>
        <w:t xml:space="preserve"> GC</w:t>
      </w:r>
      <w:r w:rsidRPr="0009550D">
        <w:rPr>
          <w:rFonts w:ascii="Book Antiqua" w:hAnsi="Book Antiqua"/>
          <w:szCs w:val="24"/>
        </w:rPr>
        <w:t xml:space="preserve">, Willett WC, </w:t>
      </w:r>
      <w:proofErr w:type="spellStart"/>
      <w:r w:rsidRPr="0009550D">
        <w:rPr>
          <w:rFonts w:ascii="Book Antiqua" w:hAnsi="Book Antiqua"/>
          <w:szCs w:val="24"/>
        </w:rPr>
        <w:t>Speizer</w:t>
      </w:r>
      <w:proofErr w:type="spellEnd"/>
      <w:r w:rsidRPr="0009550D">
        <w:rPr>
          <w:rFonts w:ascii="Book Antiqua" w:hAnsi="Book Antiqua"/>
          <w:szCs w:val="24"/>
        </w:rPr>
        <w:t xml:space="preserve"> FE, </w:t>
      </w:r>
      <w:proofErr w:type="spellStart"/>
      <w:r w:rsidRPr="0009550D">
        <w:rPr>
          <w:rFonts w:ascii="Book Antiqua" w:hAnsi="Book Antiqua"/>
          <w:szCs w:val="24"/>
        </w:rPr>
        <w:t>Stampfer</w:t>
      </w:r>
      <w:proofErr w:type="spellEnd"/>
      <w:r w:rsidRPr="0009550D">
        <w:rPr>
          <w:rFonts w:ascii="Book Antiqua" w:hAnsi="Book Antiqua"/>
          <w:szCs w:val="24"/>
        </w:rPr>
        <w:t xml:space="preserve"> MJ. Intake of vitamins B6 and C and the risk of kidney stones in women. </w:t>
      </w:r>
      <w:r w:rsidRPr="0009550D">
        <w:rPr>
          <w:rFonts w:ascii="Book Antiqua" w:hAnsi="Book Antiqua"/>
          <w:i/>
          <w:szCs w:val="24"/>
        </w:rPr>
        <w:t xml:space="preserve">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1999; </w:t>
      </w:r>
      <w:r w:rsidRPr="0009550D">
        <w:rPr>
          <w:rFonts w:ascii="Book Antiqua" w:hAnsi="Book Antiqua"/>
          <w:b/>
          <w:szCs w:val="24"/>
        </w:rPr>
        <w:t>10</w:t>
      </w:r>
      <w:r w:rsidRPr="0009550D">
        <w:rPr>
          <w:rFonts w:ascii="Book Antiqua" w:hAnsi="Book Antiqua"/>
          <w:szCs w:val="24"/>
        </w:rPr>
        <w:t>: 840-845 [PMID: 10203369]</w:t>
      </w:r>
    </w:p>
    <w:p w14:paraId="6C817A6A"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44 </w:t>
      </w:r>
      <w:r w:rsidRPr="0009550D">
        <w:rPr>
          <w:rFonts w:ascii="Book Antiqua" w:hAnsi="Book Antiqua"/>
          <w:b/>
          <w:szCs w:val="24"/>
        </w:rPr>
        <w:t>Shang X</w:t>
      </w:r>
      <w:r w:rsidRPr="0009550D">
        <w:rPr>
          <w:rFonts w:ascii="Book Antiqua" w:hAnsi="Book Antiqua"/>
          <w:szCs w:val="24"/>
        </w:rPr>
        <w:t xml:space="preserve">, Scott D, Hodge AM, English DR, Giles GG, Ebeling PR, Sanders KM. Dietary protein intake and risk of type 2 diabetes: results from the Melbourne Collaborative Cohort Study and a meta-analysis of prospective studies. </w:t>
      </w:r>
      <w:r w:rsidRPr="0009550D">
        <w:rPr>
          <w:rFonts w:ascii="Book Antiqua" w:hAnsi="Book Antiqua"/>
          <w:i/>
          <w:szCs w:val="24"/>
        </w:rPr>
        <w:t xml:space="preserve">Am J </w:t>
      </w:r>
      <w:proofErr w:type="spellStart"/>
      <w:r w:rsidRPr="0009550D">
        <w:rPr>
          <w:rFonts w:ascii="Book Antiqua" w:hAnsi="Book Antiqua"/>
          <w:i/>
          <w:szCs w:val="24"/>
        </w:rPr>
        <w:t>Clin</w:t>
      </w:r>
      <w:proofErr w:type="spellEnd"/>
      <w:r w:rsidRPr="0009550D">
        <w:rPr>
          <w:rFonts w:ascii="Book Antiqua" w:hAnsi="Book Antiqua"/>
          <w:i/>
          <w:szCs w:val="24"/>
        </w:rPr>
        <w:t xml:space="preserve"> </w:t>
      </w:r>
      <w:proofErr w:type="spellStart"/>
      <w:r w:rsidRPr="0009550D">
        <w:rPr>
          <w:rFonts w:ascii="Book Antiqua" w:hAnsi="Book Antiqua"/>
          <w:i/>
          <w:szCs w:val="24"/>
        </w:rPr>
        <w:t>Nutr</w:t>
      </w:r>
      <w:proofErr w:type="spellEnd"/>
      <w:r w:rsidRPr="0009550D">
        <w:rPr>
          <w:rFonts w:ascii="Book Antiqua" w:hAnsi="Book Antiqua"/>
          <w:szCs w:val="24"/>
        </w:rPr>
        <w:t xml:space="preserve"> 2016; </w:t>
      </w:r>
      <w:r w:rsidRPr="0009550D">
        <w:rPr>
          <w:rFonts w:ascii="Book Antiqua" w:hAnsi="Book Antiqua"/>
          <w:b/>
          <w:szCs w:val="24"/>
        </w:rPr>
        <w:t>104</w:t>
      </w:r>
      <w:r w:rsidRPr="0009550D">
        <w:rPr>
          <w:rFonts w:ascii="Book Antiqua" w:hAnsi="Book Antiqua"/>
          <w:szCs w:val="24"/>
        </w:rPr>
        <w:t>: 1352-1365 [PMID: 27629053 DOI: 10.3945/ajcn.116.140954]</w:t>
      </w:r>
    </w:p>
    <w:p w14:paraId="3E421E88"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45 </w:t>
      </w:r>
      <w:r w:rsidRPr="0009550D">
        <w:rPr>
          <w:rFonts w:ascii="Book Antiqua" w:hAnsi="Book Antiqua"/>
          <w:b/>
          <w:szCs w:val="24"/>
        </w:rPr>
        <w:t>Nakagawa T</w:t>
      </w:r>
      <w:r w:rsidRPr="0009550D">
        <w:rPr>
          <w:rFonts w:ascii="Book Antiqua" w:hAnsi="Book Antiqua"/>
          <w:szCs w:val="24"/>
        </w:rPr>
        <w:t xml:space="preserve">, Hu H, </w:t>
      </w:r>
      <w:proofErr w:type="spellStart"/>
      <w:r w:rsidRPr="0009550D">
        <w:rPr>
          <w:rFonts w:ascii="Book Antiqua" w:hAnsi="Book Antiqua"/>
          <w:szCs w:val="24"/>
        </w:rPr>
        <w:t>Zharikov</w:t>
      </w:r>
      <w:proofErr w:type="spellEnd"/>
      <w:r w:rsidRPr="0009550D">
        <w:rPr>
          <w:rFonts w:ascii="Book Antiqua" w:hAnsi="Book Antiqua"/>
          <w:szCs w:val="24"/>
        </w:rPr>
        <w:t xml:space="preserve"> S, Tuttle KR, Short RA, </w:t>
      </w:r>
      <w:proofErr w:type="spellStart"/>
      <w:r w:rsidRPr="0009550D">
        <w:rPr>
          <w:rFonts w:ascii="Book Antiqua" w:hAnsi="Book Antiqua"/>
          <w:szCs w:val="24"/>
        </w:rPr>
        <w:t>Glushakova</w:t>
      </w:r>
      <w:proofErr w:type="spellEnd"/>
      <w:r w:rsidRPr="0009550D">
        <w:rPr>
          <w:rFonts w:ascii="Book Antiqua" w:hAnsi="Book Antiqua"/>
          <w:szCs w:val="24"/>
        </w:rPr>
        <w:t xml:space="preserve"> O, Ouyang X, Feig DI, Block ER, Herrera-Acosta J, Patel JM, Johnson RJ. A causal role for uric acid in fructose-induced metabolic syndrome. </w:t>
      </w:r>
      <w:r w:rsidRPr="0009550D">
        <w:rPr>
          <w:rFonts w:ascii="Book Antiqua" w:hAnsi="Book Antiqua"/>
          <w:i/>
          <w:szCs w:val="24"/>
        </w:rPr>
        <w:t xml:space="preserve">Am J </w:t>
      </w:r>
      <w:proofErr w:type="spellStart"/>
      <w:r w:rsidRPr="0009550D">
        <w:rPr>
          <w:rFonts w:ascii="Book Antiqua" w:hAnsi="Book Antiqua"/>
          <w:i/>
          <w:szCs w:val="24"/>
        </w:rPr>
        <w:t>Physiol</w:t>
      </w:r>
      <w:proofErr w:type="spellEnd"/>
      <w:r w:rsidRPr="0009550D">
        <w:rPr>
          <w:rFonts w:ascii="Book Antiqua" w:hAnsi="Book Antiqua"/>
          <w:i/>
          <w:szCs w:val="24"/>
        </w:rPr>
        <w:t xml:space="preserve"> Renal </w:t>
      </w:r>
      <w:proofErr w:type="spellStart"/>
      <w:r w:rsidRPr="0009550D">
        <w:rPr>
          <w:rFonts w:ascii="Book Antiqua" w:hAnsi="Book Antiqua"/>
          <w:i/>
          <w:szCs w:val="24"/>
        </w:rPr>
        <w:t>Physiol</w:t>
      </w:r>
      <w:proofErr w:type="spellEnd"/>
      <w:r w:rsidRPr="0009550D">
        <w:rPr>
          <w:rFonts w:ascii="Book Antiqua" w:hAnsi="Book Antiqua"/>
          <w:szCs w:val="24"/>
        </w:rPr>
        <w:t xml:space="preserve"> 2006; </w:t>
      </w:r>
      <w:r w:rsidRPr="0009550D">
        <w:rPr>
          <w:rFonts w:ascii="Book Antiqua" w:hAnsi="Book Antiqua"/>
          <w:b/>
          <w:szCs w:val="24"/>
        </w:rPr>
        <w:t>290</w:t>
      </w:r>
      <w:r w:rsidRPr="0009550D">
        <w:rPr>
          <w:rFonts w:ascii="Book Antiqua" w:hAnsi="Book Antiqua"/>
          <w:szCs w:val="24"/>
        </w:rPr>
        <w:t>: F625-F631 [PMID: 16234313 DOI: 10.1152/ajprenal.00140.2005]</w:t>
      </w:r>
    </w:p>
    <w:p w14:paraId="099A2226"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46 </w:t>
      </w:r>
      <w:r w:rsidRPr="0009550D">
        <w:rPr>
          <w:rFonts w:ascii="Book Antiqua" w:hAnsi="Book Antiqua"/>
          <w:b/>
          <w:szCs w:val="24"/>
        </w:rPr>
        <w:t>Kaufman DW</w:t>
      </w:r>
      <w:r w:rsidRPr="0009550D">
        <w:rPr>
          <w:rFonts w:ascii="Book Antiqua" w:hAnsi="Book Antiqua"/>
          <w:szCs w:val="24"/>
        </w:rPr>
        <w:t xml:space="preserve">, Kelly JP, </w:t>
      </w:r>
      <w:proofErr w:type="spellStart"/>
      <w:r w:rsidRPr="0009550D">
        <w:rPr>
          <w:rFonts w:ascii="Book Antiqua" w:hAnsi="Book Antiqua"/>
          <w:szCs w:val="24"/>
        </w:rPr>
        <w:t>Curhan</w:t>
      </w:r>
      <w:proofErr w:type="spellEnd"/>
      <w:r w:rsidRPr="0009550D">
        <w:rPr>
          <w:rFonts w:ascii="Book Antiqua" w:hAnsi="Book Antiqua"/>
          <w:szCs w:val="24"/>
        </w:rPr>
        <w:t xml:space="preserve"> GC, Anderson TE, </w:t>
      </w:r>
      <w:proofErr w:type="spellStart"/>
      <w:r w:rsidRPr="0009550D">
        <w:rPr>
          <w:rFonts w:ascii="Book Antiqua" w:hAnsi="Book Antiqua"/>
          <w:szCs w:val="24"/>
        </w:rPr>
        <w:t>Dretler</w:t>
      </w:r>
      <w:proofErr w:type="spellEnd"/>
      <w:r w:rsidRPr="0009550D">
        <w:rPr>
          <w:rFonts w:ascii="Book Antiqua" w:hAnsi="Book Antiqua"/>
          <w:szCs w:val="24"/>
        </w:rPr>
        <w:t xml:space="preserve"> SP, Preminger GM, Cave DR. </w:t>
      </w:r>
      <w:proofErr w:type="spellStart"/>
      <w:r w:rsidRPr="0009550D">
        <w:rPr>
          <w:rFonts w:ascii="Book Antiqua" w:hAnsi="Book Antiqua"/>
          <w:szCs w:val="24"/>
        </w:rPr>
        <w:t>Oxalobacter</w:t>
      </w:r>
      <w:proofErr w:type="spellEnd"/>
      <w:r w:rsidRPr="0009550D">
        <w:rPr>
          <w:rFonts w:ascii="Book Antiqua" w:hAnsi="Book Antiqua"/>
          <w:szCs w:val="24"/>
        </w:rPr>
        <w:t xml:space="preserve"> </w:t>
      </w:r>
      <w:proofErr w:type="spellStart"/>
      <w:r w:rsidRPr="0009550D">
        <w:rPr>
          <w:rFonts w:ascii="Book Antiqua" w:hAnsi="Book Antiqua"/>
          <w:szCs w:val="24"/>
        </w:rPr>
        <w:t>formigenes</w:t>
      </w:r>
      <w:proofErr w:type="spellEnd"/>
      <w:r w:rsidRPr="0009550D">
        <w:rPr>
          <w:rFonts w:ascii="Book Antiqua" w:hAnsi="Book Antiqua"/>
          <w:szCs w:val="24"/>
        </w:rPr>
        <w:t xml:space="preserve"> may reduce the risk of calcium oxalate kidney stones. </w:t>
      </w:r>
      <w:r w:rsidRPr="0009550D">
        <w:rPr>
          <w:rFonts w:ascii="Book Antiqua" w:hAnsi="Book Antiqua"/>
          <w:i/>
          <w:szCs w:val="24"/>
        </w:rPr>
        <w:t xml:space="preserve">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2008; </w:t>
      </w:r>
      <w:r w:rsidRPr="0009550D">
        <w:rPr>
          <w:rFonts w:ascii="Book Antiqua" w:hAnsi="Book Antiqua"/>
          <w:b/>
          <w:szCs w:val="24"/>
        </w:rPr>
        <w:t>19</w:t>
      </w:r>
      <w:r w:rsidRPr="0009550D">
        <w:rPr>
          <w:rFonts w:ascii="Book Antiqua" w:hAnsi="Book Antiqua"/>
          <w:szCs w:val="24"/>
        </w:rPr>
        <w:t>: 1197-1203 [PMID: 18322162 DOI: 10.1681/ASN.2007101058]</w:t>
      </w:r>
    </w:p>
    <w:p w14:paraId="791CBE01"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47 </w:t>
      </w:r>
      <w:r w:rsidRPr="0009550D">
        <w:rPr>
          <w:rFonts w:ascii="Book Antiqua" w:hAnsi="Book Antiqua"/>
          <w:b/>
          <w:szCs w:val="24"/>
        </w:rPr>
        <w:t>Gonzalez RD</w:t>
      </w:r>
      <w:r w:rsidRPr="0009550D">
        <w:rPr>
          <w:rFonts w:ascii="Book Antiqua" w:hAnsi="Book Antiqua"/>
          <w:szCs w:val="24"/>
        </w:rPr>
        <w:t xml:space="preserve">, Canales BK. Kidney stone risk following modern bariatric surgery. </w:t>
      </w:r>
      <w:proofErr w:type="spellStart"/>
      <w:r w:rsidRPr="0009550D">
        <w:rPr>
          <w:rFonts w:ascii="Book Antiqua" w:hAnsi="Book Antiqua"/>
          <w:i/>
          <w:szCs w:val="24"/>
        </w:rPr>
        <w:t>Curr</w:t>
      </w:r>
      <w:proofErr w:type="spellEnd"/>
      <w:r w:rsidRPr="0009550D">
        <w:rPr>
          <w:rFonts w:ascii="Book Antiqua" w:hAnsi="Book Antiqua"/>
          <w:i/>
          <w:szCs w:val="24"/>
        </w:rPr>
        <w:t xml:space="preserve"> </w:t>
      </w:r>
      <w:proofErr w:type="spellStart"/>
      <w:r w:rsidRPr="0009550D">
        <w:rPr>
          <w:rFonts w:ascii="Book Antiqua" w:hAnsi="Book Antiqua"/>
          <w:i/>
          <w:szCs w:val="24"/>
        </w:rPr>
        <w:t>Urol</w:t>
      </w:r>
      <w:proofErr w:type="spellEnd"/>
      <w:r w:rsidRPr="0009550D">
        <w:rPr>
          <w:rFonts w:ascii="Book Antiqua" w:hAnsi="Book Antiqua"/>
          <w:i/>
          <w:szCs w:val="24"/>
        </w:rPr>
        <w:t xml:space="preserve"> Rep</w:t>
      </w:r>
      <w:r w:rsidRPr="0009550D">
        <w:rPr>
          <w:rFonts w:ascii="Book Antiqua" w:hAnsi="Book Antiqua"/>
          <w:szCs w:val="24"/>
        </w:rPr>
        <w:t xml:space="preserve"> 2014; </w:t>
      </w:r>
      <w:r w:rsidRPr="0009550D">
        <w:rPr>
          <w:rFonts w:ascii="Book Antiqua" w:hAnsi="Book Antiqua"/>
          <w:b/>
          <w:szCs w:val="24"/>
        </w:rPr>
        <w:t>15</w:t>
      </w:r>
      <w:r w:rsidRPr="0009550D">
        <w:rPr>
          <w:rFonts w:ascii="Book Antiqua" w:hAnsi="Book Antiqua"/>
          <w:szCs w:val="24"/>
        </w:rPr>
        <w:t>: 401 [PMID: 24658828 DOI: 10.1007/s11934-014-0401-x]</w:t>
      </w:r>
    </w:p>
    <w:p w14:paraId="5EB22106"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48 </w:t>
      </w:r>
      <w:proofErr w:type="spellStart"/>
      <w:r w:rsidRPr="0009550D">
        <w:rPr>
          <w:rFonts w:ascii="Book Antiqua" w:hAnsi="Book Antiqua"/>
          <w:b/>
          <w:szCs w:val="24"/>
        </w:rPr>
        <w:t>Nouvenne</w:t>
      </w:r>
      <w:proofErr w:type="spellEnd"/>
      <w:r w:rsidRPr="0009550D">
        <w:rPr>
          <w:rFonts w:ascii="Book Antiqua" w:hAnsi="Book Antiqua"/>
          <w:b/>
          <w:szCs w:val="24"/>
        </w:rPr>
        <w:t xml:space="preserve"> A</w:t>
      </w:r>
      <w:r w:rsidRPr="0009550D">
        <w:rPr>
          <w:rFonts w:ascii="Book Antiqua" w:hAnsi="Book Antiqua"/>
          <w:szCs w:val="24"/>
        </w:rPr>
        <w:t xml:space="preserve">, </w:t>
      </w:r>
      <w:proofErr w:type="spellStart"/>
      <w:r w:rsidRPr="0009550D">
        <w:rPr>
          <w:rFonts w:ascii="Book Antiqua" w:hAnsi="Book Antiqua"/>
          <w:szCs w:val="24"/>
        </w:rPr>
        <w:t>Ticinesi</w:t>
      </w:r>
      <w:proofErr w:type="spellEnd"/>
      <w:r w:rsidRPr="0009550D">
        <w:rPr>
          <w:rFonts w:ascii="Book Antiqua" w:hAnsi="Book Antiqua"/>
          <w:szCs w:val="24"/>
        </w:rPr>
        <w:t xml:space="preserve"> A, Morelli I, </w:t>
      </w:r>
      <w:proofErr w:type="spellStart"/>
      <w:r w:rsidRPr="0009550D">
        <w:rPr>
          <w:rFonts w:ascii="Book Antiqua" w:hAnsi="Book Antiqua"/>
          <w:szCs w:val="24"/>
        </w:rPr>
        <w:t>Guida</w:t>
      </w:r>
      <w:proofErr w:type="spellEnd"/>
      <w:r w:rsidRPr="0009550D">
        <w:rPr>
          <w:rFonts w:ascii="Book Antiqua" w:hAnsi="Book Antiqua"/>
          <w:szCs w:val="24"/>
        </w:rPr>
        <w:t xml:space="preserve"> L, </w:t>
      </w:r>
      <w:proofErr w:type="spellStart"/>
      <w:r w:rsidRPr="0009550D">
        <w:rPr>
          <w:rFonts w:ascii="Book Antiqua" w:hAnsi="Book Antiqua"/>
          <w:szCs w:val="24"/>
        </w:rPr>
        <w:t>Borghi</w:t>
      </w:r>
      <w:proofErr w:type="spellEnd"/>
      <w:r w:rsidRPr="0009550D">
        <w:rPr>
          <w:rFonts w:ascii="Book Antiqua" w:hAnsi="Book Antiqua"/>
          <w:szCs w:val="24"/>
        </w:rPr>
        <w:t xml:space="preserve"> L, </w:t>
      </w:r>
      <w:proofErr w:type="spellStart"/>
      <w:r w:rsidRPr="0009550D">
        <w:rPr>
          <w:rFonts w:ascii="Book Antiqua" w:hAnsi="Book Antiqua"/>
          <w:szCs w:val="24"/>
        </w:rPr>
        <w:t>Meschi</w:t>
      </w:r>
      <w:proofErr w:type="spellEnd"/>
      <w:r w:rsidRPr="0009550D">
        <w:rPr>
          <w:rFonts w:ascii="Book Antiqua" w:hAnsi="Book Antiqua"/>
          <w:szCs w:val="24"/>
        </w:rPr>
        <w:t xml:space="preserve"> T. Fad diets and their effect on urinary stone formation. </w:t>
      </w:r>
      <w:proofErr w:type="spellStart"/>
      <w:r w:rsidRPr="0009550D">
        <w:rPr>
          <w:rFonts w:ascii="Book Antiqua" w:hAnsi="Book Antiqua"/>
          <w:i/>
          <w:szCs w:val="24"/>
        </w:rPr>
        <w:t>Transl</w:t>
      </w:r>
      <w:proofErr w:type="spellEnd"/>
      <w:r w:rsidRPr="0009550D">
        <w:rPr>
          <w:rFonts w:ascii="Book Antiqua" w:hAnsi="Book Antiqua"/>
          <w:i/>
          <w:szCs w:val="24"/>
        </w:rPr>
        <w:t xml:space="preserve"> </w:t>
      </w:r>
      <w:proofErr w:type="spellStart"/>
      <w:r w:rsidRPr="0009550D">
        <w:rPr>
          <w:rFonts w:ascii="Book Antiqua" w:hAnsi="Book Antiqua"/>
          <w:i/>
          <w:szCs w:val="24"/>
        </w:rPr>
        <w:t>Androl</w:t>
      </w:r>
      <w:proofErr w:type="spellEnd"/>
      <w:r w:rsidRPr="0009550D">
        <w:rPr>
          <w:rFonts w:ascii="Book Antiqua" w:hAnsi="Book Antiqua"/>
          <w:i/>
          <w:szCs w:val="24"/>
        </w:rPr>
        <w:t xml:space="preserve"> </w:t>
      </w:r>
      <w:proofErr w:type="spellStart"/>
      <w:r w:rsidRPr="0009550D">
        <w:rPr>
          <w:rFonts w:ascii="Book Antiqua" w:hAnsi="Book Antiqua"/>
          <w:i/>
          <w:szCs w:val="24"/>
        </w:rPr>
        <w:t>Urol</w:t>
      </w:r>
      <w:proofErr w:type="spellEnd"/>
      <w:r w:rsidRPr="0009550D">
        <w:rPr>
          <w:rFonts w:ascii="Book Antiqua" w:hAnsi="Book Antiqua"/>
          <w:szCs w:val="24"/>
        </w:rPr>
        <w:t xml:space="preserve"> 2014; </w:t>
      </w:r>
      <w:r w:rsidRPr="0009550D">
        <w:rPr>
          <w:rFonts w:ascii="Book Antiqua" w:hAnsi="Book Antiqua"/>
          <w:b/>
          <w:szCs w:val="24"/>
        </w:rPr>
        <w:t>3</w:t>
      </w:r>
      <w:r w:rsidRPr="0009550D">
        <w:rPr>
          <w:rFonts w:ascii="Book Antiqua" w:hAnsi="Book Antiqua"/>
          <w:szCs w:val="24"/>
        </w:rPr>
        <w:t>: 303-312 [PMID: 26816783 DOI: 10.3978/j.issn.2223-4683.2014.06.01]</w:t>
      </w:r>
    </w:p>
    <w:p w14:paraId="72A9DC56"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49 </w:t>
      </w:r>
      <w:proofErr w:type="spellStart"/>
      <w:r w:rsidRPr="0009550D">
        <w:rPr>
          <w:rFonts w:ascii="Book Antiqua" w:hAnsi="Book Antiqua"/>
          <w:b/>
          <w:szCs w:val="24"/>
        </w:rPr>
        <w:t>Gallieni</w:t>
      </w:r>
      <w:proofErr w:type="spellEnd"/>
      <w:r w:rsidRPr="0009550D">
        <w:rPr>
          <w:rFonts w:ascii="Book Antiqua" w:hAnsi="Book Antiqua"/>
          <w:b/>
          <w:szCs w:val="24"/>
        </w:rPr>
        <w:t xml:space="preserve"> M</w:t>
      </w:r>
      <w:r w:rsidRPr="0009550D">
        <w:rPr>
          <w:rFonts w:ascii="Book Antiqua" w:hAnsi="Book Antiqua"/>
          <w:szCs w:val="24"/>
        </w:rPr>
        <w:t xml:space="preserve">, </w:t>
      </w:r>
      <w:proofErr w:type="spellStart"/>
      <w:r w:rsidRPr="0009550D">
        <w:rPr>
          <w:rFonts w:ascii="Book Antiqua" w:hAnsi="Book Antiqua"/>
          <w:szCs w:val="24"/>
        </w:rPr>
        <w:t>Cupisti</w:t>
      </w:r>
      <w:proofErr w:type="spellEnd"/>
      <w:r w:rsidRPr="0009550D">
        <w:rPr>
          <w:rFonts w:ascii="Book Antiqua" w:hAnsi="Book Antiqua"/>
          <w:szCs w:val="24"/>
        </w:rPr>
        <w:t xml:space="preserve"> A. DASH and Mediterranean Diets as Nutritional Interventions for CKD Patients. </w:t>
      </w:r>
      <w:r w:rsidRPr="0009550D">
        <w:rPr>
          <w:rFonts w:ascii="Book Antiqua" w:hAnsi="Book Antiqua"/>
          <w:i/>
          <w:szCs w:val="24"/>
        </w:rPr>
        <w:t>Am J Kidney Dis</w:t>
      </w:r>
      <w:r w:rsidRPr="0009550D">
        <w:rPr>
          <w:rFonts w:ascii="Book Antiqua" w:hAnsi="Book Antiqua"/>
          <w:szCs w:val="24"/>
        </w:rPr>
        <w:t xml:space="preserve"> 2016; </w:t>
      </w:r>
      <w:r w:rsidRPr="0009550D">
        <w:rPr>
          <w:rFonts w:ascii="Book Antiqua" w:hAnsi="Book Antiqua"/>
          <w:b/>
          <w:szCs w:val="24"/>
        </w:rPr>
        <w:t>68</w:t>
      </w:r>
      <w:r w:rsidRPr="0009550D">
        <w:rPr>
          <w:rFonts w:ascii="Book Antiqua" w:hAnsi="Book Antiqua"/>
          <w:szCs w:val="24"/>
        </w:rPr>
        <w:t>: 828-830 [PMID: 27884277 DOI: 10.1053/j.ajkd.2016.09.001]</w:t>
      </w:r>
    </w:p>
    <w:p w14:paraId="7976C46D" w14:textId="239F48FA"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50 </w:t>
      </w:r>
      <w:r w:rsidRPr="0009550D">
        <w:rPr>
          <w:rFonts w:ascii="Book Antiqua" w:hAnsi="Book Antiqua"/>
          <w:b/>
          <w:szCs w:val="24"/>
        </w:rPr>
        <w:t>P</w:t>
      </w:r>
      <w:r w:rsidR="009D235C" w:rsidRPr="0009550D">
        <w:rPr>
          <w:rFonts w:ascii="Book Antiqua" w:hAnsi="Book Antiqua"/>
          <w:b/>
          <w:szCs w:val="24"/>
        </w:rPr>
        <w:t>ierce</w:t>
      </w:r>
      <w:r w:rsidRPr="0009550D">
        <w:rPr>
          <w:rFonts w:ascii="Book Antiqua" w:hAnsi="Book Antiqua"/>
          <w:b/>
          <w:szCs w:val="24"/>
        </w:rPr>
        <w:t xml:space="preserve"> LW</w:t>
      </w:r>
      <w:r w:rsidRPr="0009550D">
        <w:rPr>
          <w:rFonts w:ascii="Book Antiqua" w:hAnsi="Book Antiqua"/>
          <w:szCs w:val="24"/>
        </w:rPr>
        <w:t>, B</w:t>
      </w:r>
      <w:r w:rsidR="009D235C" w:rsidRPr="0009550D">
        <w:rPr>
          <w:rFonts w:ascii="Book Antiqua" w:hAnsi="Book Antiqua"/>
          <w:szCs w:val="24"/>
        </w:rPr>
        <w:t>loom</w:t>
      </w:r>
      <w:r w:rsidRPr="0009550D">
        <w:rPr>
          <w:rFonts w:ascii="Book Antiqua" w:hAnsi="Book Antiqua"/>
          <w:szCs w:val="24"/>
        </w:rPr>
        <w:t xml:space="preserve"> B. Observations on urolithiasis among American troops in a desert area. </w:t>
      </w:r>
      <w:r w:rsidRPr="0009550D">
        <w:rPr>
          <w:rFonts w:ascii="Book Antiqua" w:hAnsi="Book Antiqua"/>
          <w:i/>
          <w:szCs w:val="24"/>
        </w:rPr>
        <w:t xml:space="preserve">J </w:t>
      </w:r>
      <w:proofErr w:type="spellStart"/>
      <w:r w:rsidRPr="0009550D">
        <w:rPr>
          <w:rFonts w:ascii="Book Antiqua" w:hAnsi="Book Antiqua"/>
          <w:i/>
          <w:szCs w:val="24"/>
        </w:rPr>
        <w:t>Urol</w:t>
      </w:r>
      <w:proofErr w:type="spellEnd"/>
      <w:r w:rsidRPr="0009550D">
        <w:rPr>
          <w:rFonts w:ascii="Book Antiqua" w:hAnsi="Book Antiqua"/>
          <w:szCs w:val="24"/>
        </w:rPr>
        <w:t xml:space="preserve"> 1945; </w:t>
      </w:r>
      <w:r w:rsidRPr="0009550D">
        <w:rPr>
          <w:rFonts w:ascii="Book Antiqua" w:hAnsi="Book Antiqua"/>
          <w:b/>
          <w:szCs w:val="24"/>
        </w:rPr>
        <w:t>54</w:t>
      </w:r>
      <w:r w:rsidRPr="0009550D">
        <w:rPr>
          <w:rFonts w:ascii="Book Antiqua" w:hAnsi="Book Antiqua"/>
          <w:szCs w:val="24"/>
        </w:rPr>
        <w:t>: 466-470 [PMID: 21005411 DOI: 10.1016/S0022-5347(17)70099-7]</w:t>
      </w:r>
    </w:p>
    <w:p w14:paraId="5C5A8D18"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51 </w:t>
      </w:r>
      <w:r w:rsidRPr="0009550D">
        <w:rPr>
          <w:rFonts w:ascii="Book Antiqua" w:hAnsi="Book Antiqua"/>
          <w:b/>
          <w:szCs w:val="24"/>
        </w:rPr>
        <w:t>Eisner BH</w:t>
      </w:r>
      <w:r w:rsidRPr="0009550D">
        <w:rPr>
          <w:rFonts w:ascii="Book Antiqua" w:hAnsi="Book Antiqua"/>
          <w:szCs w:val="24"/>
        </w:rPr>
        <w:t xml:space="preserve">, </w:t>
      </w:r>
      <w:proofErr w:type="spellStart"/>
      <w:r w:rsidRPr="0009550D">
        <w:rPr>
          <w:rFonts w:ascii="Book Antiqua" w:hAnsi="Book Antiqua"/>
          <w:szCs w:val="24"/>
        </w:rPr>
        <w:t>Sheth</w:t>
      </w:r>
      <w:proofErr w:type="spellEnd"/>
      <w:r w:rsidRPr="0009550D">
        <w:rPr>
          <w:rFonts w:ascii="Book Antiqua" w:hAnsi="Book Antiqua"/>
          <w:szCs w:val="24"/>
        </w:rPr>
        <w:t xml:space="preserve"> S, Herrick B, </w:t>
      </w:r>
      <w:proofErr w:type="spellStart"/>
      <w:r w:rsidRPr="0009550D">
        <w:rPr>
          <w:rFonts w:ascii="Book Antiqua" w:hAnsi="Book Antiqua"/>
          <w:szCs w:val="24"/>
        </w:rPr>
        <w:t>Pais</w:t>
      </w:r>
      <w:proofErr w:type="spellEnd"/>
      <w:r w:rsidRPr="0009550D">
        <w:rPr>
          <w:rFonts w:ascii="Book Antiqua" w:hAnsi="Book Antiqua"/>
          <w:szCs w:val="24"/>
        </w:rPr>
        <w:t xml:space="preserve"> VM Jr, Sawyer M, Miller N, Hurd KJ, Humphreys MR. The effects of ambient temperature, humidity and season of year on urine composition in patients with nephrolithiasis. </w:t>
      </w:r>
      <w:r w:rsidRPr="0009550D">
        <w:rPr>
          <w:rFonts w:ascii="Book Antiqua" w:hAnsi="Book Antiqua"/>
          <w:i/>
          <w:szCs w:val="24"/>
        </w:rPr>
        <w:t xml:space="preserve">BJU </w:t>
      </w:r>
      <w:proofErr w:type="spellStart"/>
      <w:r w:rsidRPr="0009550D">
        <w:rPr>
          <w:rFonts w:ascii="Book Antiqua" w:hAnsi="Book Antiqua"/>
          <w:i/>
          <w:szCs w:val="24"/>
        </w:rPr>
        <w:t>Int</w:t>
      </w:r>
      <w:proofErr w:type="spellEnd"/>
      <w:r w:rsidRPr="0009550D">
        <w:rPr>
          <w:rFonts w:ascii="Book Antiqua" w:hAnsi="Book Antiqua"/>
          <w:szCs w:val="24"/>
        </w:rPr>
        <w:t xml:space="preserve"> 2012; </w:t>
      </w:r>
      <w:r w:rsidRPr="0009550D">
        <w:rPr>
          <w:rFonts w:ascii="Book Antiqua" w:hAnsi="Book Antiqua"/>
          <w:b/>
          <w:szCs w:val="24"/>
        </w:rPr>
        <w:t>110</w:t>
      </w:r>
      <w:r w:rsidRPr="0009550D">
        <w:rPr>
          <w:rFonts w:ascii="Book Antiqua" w:hAnsi="Book Antiqua"/>
          <w:szCs w:val="24"/>
        </w:rPr>
        <w:t>: E1014-E1017 [PMID: 22578009 DOI: 10.1111/j.1464-410X.2012.11186.x]</w:t>
      </w:r>
    </w:p>
    <w:p w14:paraId="18E3C988"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52 </w:t>
      </w:r>
      <w:r w:rsidRPr="0009550D">
        <w:rPr>
          <w:rFonts w:ascii="Book Antiqua" w:hAnsi="Book Antiqua"/>
          <w:b/>
          <w:szCs w:val="24"/>
        </w:rPr>
        <w:t>Goldfarb DS</w:t>
      </w:r>
      <w:r w:rsidRPr="0009550D">
        <w:rPr>
          <w:rFonts w:ascii="Book Antiqua" w:hAnsi="Book Antiqua"/>
          <w:szCs w:val="24"/>
        </w:rPr>
        <w:t xml:space="preserve">, Hirsch J. Hypothesis: Urbanization and exposure to urban heat islands contribute to increasing prevalence of kidney stones. </w:t>
      </w:r>
      <w:r w:rsidRPr="0009550D">
        <w:rPr>
          <w:rFonts w:ascii="Book Antiqua" w:hAnsi="Book Antiqua"/>
          <w:i/>
          <w:szCs w:val="24"/>
        </w:rPr>
        <w:t>Med Hypotheses</w:t>
      </w:r>
      <w:r w:rsidRPr="0009550D">
        <w:rPr>
          <w:rFonts w:ascii="Book Antiqua" w:hAnsi="Book Antiqua"/>
          <w:szCs w:val="24"/>
        </w:rPr>
        <w:t xml:space="preserve"> 2015; </w:t>
      </w:r>
      <w:r w:rsidRPr="0009550D">
        <w:rPr>
          <w:rFonts w:ascii="Book Antiqua" w:hAnsi="Book Antiqua"/>
          <w:b/>
          <w:szCs w:val="24"/>
        </w:rPr>
        <w:t>85</w:t>
      </w:r>
      <w:r w:rsidRPr="0009550D">
        <w:rPr>
          <w:rFonts w:ascii="Book Antiqua" w:hAnsi="Book Antiqua"/>
          <w:szCs w:val="24"/>
        </w:rPr>
        <w:t>: 953-957 [PMID: 26372336 DOI: 10.1016/j.mehy.2015.09.003]</w:t>
      </w:r>
    </w:p>
    <w:p w14:paraId="75B72AE3" w14:textId="068940D2" w:rsidR="0009550D" w:rsidRPr="0009550D" w:rsidRDefault="009D235C" w:rsidP="0009550D">
      <w:pPr>
        <w:spacing w:after="0" w:line="360" w:lineRule="auto"/>
        <w:jc w:val="both"/>
        <w:rPr>
          <w:rFonts w:ascii="Book Antiqua" w:hAnsi="Book Antiqua"/>
          <w:szCs w:val="24"/>
        </w:rPr>
      </w:pPr>
      <w:r>
        <w:rPr>
          <w:rFonts w:ascii="Book Antiqua" w:hAnsi="Book Antiqua"/>
          <w:szCs w:val="24"/>
        </w:rPr>
        <w:t xml:space="preserve">53 </w:t>
      </w:r>
      <w:r w:rsidR="0009550D" w:rsidRPr="009D235C">
        <w:rPr>
          <w:rFonts w:ascii="Book Antiqua" w:hAnsi="Book Antiqua"/>
          <w:b/>
          <w:szCs w:val="24"/>
        </w:rPr>
        <w:t>United States Environmental Protection Agency</w:t>
      </w:r>
      <w:r w:rsidR="0009550D" w:rsidRPr="0009550D">
        <w:rPr>
          <w:rFonts w:ascii="Book Antiqua" w:hAnsi="Book Antiqua"/>
          <w:szCs w:val="24"/>
        </w:rPr>
        <w:t>. Heat Island Compendium. Available from: URL: https://www.epa.gov/heat-islands/heat-island-compendium</w:t>
      </w:r>
    </w:p>
    <w:p w14:paraId="0EF5476B"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lastRenderedPageBreak/>
        <w:t xml:space="preserve">54 </w:t>
      </w:r>
      <w:proofErr w:type="spellStart"/>
      <w:r w:rsidRPr="0009550D">
        <w:rPr>
          <w:rFonts w:ascii="Book Antiqua" w:hAnsi="Book Antiqua"/>
          <w:b/>
          <w:szCs w:val="24"/>
        </w:rPr>
        <w:t>Fakheri</w:t>
      </w:r>
      <w:proofErr w:type="spellEnd"/>
      <w:r w:rsidRPr="0009550D">
        <w:rPr>
          <w:rFonts w:ascii="Book Antiqua" w:hAnsi="Book Antiqua"/>
          <w:b/>
          <w:szCs w:val="24"/>
        </w:rPr>
        <w:t xml:space="preserve"> RJ</w:t>
      </w:r>
      <w:r w:rsidRPr="0009550D">
        <w:rPr>
          <w:rFonts w:ascii="Book Antiqua" w:hAnsi="Book Antiqua"/>
          <w:szCs w:val="24"/>
        </w:rPr>
        <w:t xml:space="preserve">, Goldfarb DS. Ambient temperature as a contributor to kidney stone formation: implications of global warming. </w:t>
      </w:r>
      <w:r w:rsidRPr="0009550D">
        <w:rPr>
          <w:rFonts w:ascii="Book Antiqua" w:hAnsi="Book Antiqua"/>
          <w:i/>
          <w:szCs w:val="24"/>
        </w:rPr>
        <w:t xml:space="preserve">Kidney </w:t>
      </w:r>
      <w:proofErr w:type="spellStart"/>
      <w:r w:rsidRPr="0009550D">
        <w:rPr>
          <w:rFonts w:ascii="Book Antiqua" w:hAnsi="Book Antiqua"/>
          <w:i/>
          <w:szCs w:val="24"/>
        </w:rPr>
        <w:t>Int</w:t>
      </w:r>
      <w:proofErr w:type="spellEnd"/>
      <w:r w:rsidRPr="0009550D">
        <w:rPr>
          <w:rFonts w:ascii="Book Antiqua" w:hAnsi="Book Antiqua"/>
          <w:szCs w:val="24"/>
        </w:rPr>
        <w:t xml:space="preserve"> 2011; </w:t>
      </w:r>
      <w:r w:rsidRPr="0009550D">
        <w:rPr>
          <w:rFonts w:ascii="Book Antiqua" w:hAnsi="Book Antiqua"/>
          <w:b/>
          <w:szCs w:val="24"/>
        </w:rPr>
        <w:t>79</w:t>
      </w:r>
      <w:r w:rsidRPr="0009550D">
        <w:rPr>
          <w:rFonts w:ascii="Book Antiqua" w:hAnsi="Book Antiqua"/>
          <w:szCs w:val="24"/>
        </w:rPr>
        <w:t>: 1178-1185 [PMID: 21451456 DOI: 10.1038/ki.2011.76]</w:t>
      </w:r>
    </w:p>
    <w:p w14:paraId="72C19E92"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55 </w:t>
      </w:r>
      <w:proofErr w:type="spellStart"/>
      <w:r w:rsidRPr="0009550D">
        <w:rPr>
          <w:rFonts w:ascii="Book Antiqua" w:hAnsi="Book Antiqua"/>
          <w:b/>
          <w:szCs w:val="24"/>
        </w:rPr>
        <w:t>Bazin</w:t>
      </w:r>
      <w:proofErr w:type="spellEnd"/>
      <w:r w:rsidRPr="0009550D">
        <w:rPr>
          <w:rFonts w:ascii="Book Antiqua" w:hAnsi="Book Antiqua"/>
          <w:b/>
          <w:szCs w:val="24"/>
        </w:rPr>
        <w:t xml:space="preserve"> D</w:t>
      </w:r>
      <w:r w:rsidRPr="0009550D">
        <w:rPr>
          <w:rFonts w:ascii="Book Antiqua" w:hAnsi="Book Antiqua"/>
          <w:szCs w:val="24"/>
        </w:rPr>
        <w:t xml:space="preserve">, </w:t>
      </w:r>
      <w:proofErr w:type="spellStart"/>
      <w:r w:rsidRPr="0009550D">
        <w:rPr>
          <w:rFonts w:ascii="Book Antiqua" w:hAnsi="Book Antiqua"/>
          <w:szCs w:val="24"/>
        </w:rPr>
        <w:t>Chevallier</w:t>
      </w:r>
      <w:proofErr w:type="spellEnd"/>
      <w:r w:rsidRPr="0009550D">
        <w:rPr>
          <w:rFonts w:ascii="Book Antiqua" w:hAnsi="Book Antiqua"/>
          <w:szCs w:val="24"/>
        </w:rPr>
        <w:t xml:space="preserve"> P, </w:t>
      </w:r>
      <w:proofErr w:type="spellStart"/>
      <w:r w:rsidRPr="0009550D">
        <w:rPr>
          <w:rFonts w:ascii="Book Antiqua" w:hAnsi="Book Antiqua"/>
          <w:szCs w:val="24"/>
        </w:rPr>
        <w:t>Matzen</w:t>
      </w:r>
      <w:proofErr w:type="spellEnd"/>
      <w:r w:rsidRPr="0009550D">
        <w:rPr>
          <w:rFonts w:ascii="Book Antiqua" w:hAnsi="Book Antiqua"/>
          <w:szCs w:val="24"/>
        </w:rPr>
        <w:t xml:space="preserve"> G, Jungers P, </w:t>
      </w:r>
      <w:proofErr w:type="spellStart"/>
      <w:r w:rsidRPr="0009550D">
        <w:rPr>
          <w:rFonts w:ascii="Book Antiqua" w:hAnsi="Book Antiqua"/>
          <w:szCs w:val="24"/>
        </w:rPr>
        <w:t>Daudon</w:t>
      </w:r>
      <w:proofErr w:type="spellEnd"/>
      <w:r w:rsidRPr="0009550D">
        <w:rPr>
          <w:rFonts w:ascii="Book Antiqua" w:hAnsi="Book Antiqua"/>
          <w:szCs w:val="24"/>
        </w:rPr>
        <w:t xml:space="preserve"> M. Heavy elements in urinary stones. </w:t>
      </w:r>
      <w:proofErr w:type="spellStart"/>
      <w:r w:rsidRPr="0009550D">
        <w:rPr>
          <w:rFonts w:ascii="Book Antiqua" w:hAnsi="Book Antiqua"/>
          <w:i/>
          <w:szCs w:val="24"/>
        </w:rPr>
        <w:t>Urol</w:t>
      </w:r>
      <w:proofErr w:type="spellEnd"/>
      <w:r w:rsidRPr="0009550D">
        <w:rPr>
          <w:rFonts w:ascii="Book Antiqua" w:hAnsi="Book Antiqua"/>
          <w:i/>
          <w:szCs w:val="24"/>
        </w:rPr>
        <w:t xml:space="preserve"> Res</w:t>
      </w:r>
      <w:r w:rsidRPr="0009550D">
        <w:rPr>
          <w:rFonts w:ascii="Book Antiqua" w:hAnsi="Book Antiqua"/>
          <w:szCs w:val="24"/>
        </w:rPr>
        <w:t xml:space="preserve"> 2007; </w:t>
      </w:r>
      <w:r w:rsidRPr="0009550D">
        <w:rPr>
          <w:rFonts w:ascii="Book Antiqua" w:hAnsi="Book Antiqua"/>
          <w:b/>
          <w:szCs w:val="24"/>
        </w:rPr>
        <w:t>35</w:t>
      </w:r>
      <w:r w:rsidRPr="0009550D">
        <w:rPr>
          <w:rFonts w:ascii="Book Antiqua" w:hAnsi="Book Antiqua"/>
          <w:szCs w:val="24"/>
        </w:rPr>
        <w:t>: 179-184 [PMID: 17492279 DOI: 10.1007/s00240-007-0099-z]</w:t>
      </w:r>
    </w:p>
    <w:p w14:paraId="08ED4AEB"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56 </w:t>
      </w:r>
      <w:r w:rsidRPr="0009550D">
        <w:rPr>
          <w:rFonts w:ascii="Book Antiqua" w:hAnsi="Book Antiqua"/>
          <w:b/>
          <w:szCs w:val="24"/>
        </w:rPr>
        <w:t>Iwata K</w:t>
      </w:r>
      <w:r w:rsidRPr="0009550D">
        <w:rPr>
          <w:rFonts w:ascii="Book Antiqua" w:hAnsi="Book Antiqua"/>
          <w:szCs w:val="24"/>
        </w:rPr>
        <w:t xml:space="preserve">, Saito H, Moriyama M, Nakano A. Renal tubular function after reduction of environmental cadmium exposure: a ten-year follow-up. </w:t>
      </w:r>
      <w:r w:rsidRPr="0009550D">
        <w:rPr>
          <w:rFonts w:ascii="Book Antiqua" w:hAnsi="Book Antiqua"/>
          <w:i/>
          <w:szCs w:val="24"/>
        </w:rPr>
        <w:t>Arch Environ Health</w:t>
      </w:r>
      <w:r w:rsidRPr="0009550D">
        <w:rPr>
          <w:rFonts w:ascii="Book Antiqua" w:hAnsi="Book Antiqua"/>
          <w:szCs w:val="24"/>
        </w:rPr>
        <w:t xml:space="preserve"> 1993; </w:t>
      </w:r>
      <w:r w:rsidRPr="0009550D">
        <w:rPr>
          <w:rFonts w:ascii="Book Antiqua" w:hAnsi="Book Antiqua"/>
          <w:b/>
          <w:szCs w:val="24"/>
        </w:rPr>
        <w:t>48</w:t>
      </w:r>
      <w:r w:rsidRPr="0009550D">
        <w:rPr>
          <w:rFonts w:ascii="Book Antiqua" w:hAnsi="Book Antiqua"/>
          <w:szCs w:val="24"/>
        </w:rPr>
        <w:t>: 157-163 [PMID: 8333785 DOI: 10.1080/00039896.1993.9940814]</w:t>
      </w:r>
    </w:p>
    <w:p w14:paraId="125FC0DD" w14:textId="2E86588C" w:rsidR="0009550D" w:rsidRPr="0009550D" w:rsidRDefault="009D235C" w:rsidP="0009550D">
      <w:pPr>
        <w:spacing w:after="0" w:line="360" w:lineRule="auto"/>
        <w:jc w:val="both"/>
        <w:rPr>
          <w:rFonts w:ascii="Book Antiqua" w:hAnsi="Book Antiqua"/>
          <w:szCs w:val="24"/>
        </w:rPr>
      </w:pPr>
      <w:r>
        <w:rPr>
          <w:rFonts w:ascii="Book Antiqua" w:hAnsi="Book Antiqua"/>
          <w:szCs w:val="24"/>
        </w:rPr>
        <w:t xml:space="preserve">57 </w:t>
      </w:r>
      <w:r w:rsidR="0009550D" w:rsidRPr="009D235C">
        <w:rPr>
          <w:rFonts w:ascii="Book Antiqua" w:hAnsi="Book Antiqua"/>
          <w:b/>
          <w:szCs w:val="24"/>
        </w:rPr>
        <w:t>World Health Organization</w:t>
      </w:r>
      <w:r w:rsidR="0009550D" w:rsidRPr="0009550D">
        <w:rPr>
          <w:rFonts w:ascii="Book Antiqua" w:hAnsi="Book Antiqua"/>
          <w:szCs w:val="24"/>
        </w:rPr>
        <w:t>. Lead poisoning and health. Available from: URL: http://www.who.int/news-room/fact-sheets/detail/lead-poisoning-and-health</w:t>
      </w:r>
    </w:p>
    <w:p w14:paraId="7E768731"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58 </w:t>
      </w:r>
      <w:r w:rsidRPr="0009550D">
        <w:rPr>
          <w:rFonts w:ascii="Book Antiqua" w:hAnsi="Book Antiqua"/>
          <w:b/>
          <w:szCs w:val="24"/>
        </w:rPr>
        <w:t>Bhalla V</w:t>
      </w:r>
      <w:r w:rsidRPr="0009550D">
        <w:rPr>
          <w:rFonts w:ascii="Book Antiqua" w:hAnsi="Book Antiqua"/>
          <w:szCs w:val="24"/>
        </w:rPr>
        <w:t xml:space="preserve">, Grimm PC, </w:t>
      </w:r>
      <w:proofErr w:type="spellStart"/>
      <w:r w:rsidRPr="0009550D">
        <w:rPr>
          <w:rFonts w:ascii="Book Antiqua" w:hAnsi="Book Antiqua"/>
          <w:szCs w:val="24"/>
        </w:rPr>
        <w:t>Chertow</w:t>
      </w:r>
      <w:proofErr w:type="spellEnd"/>
      <w:r w:rsidRPr="0009550D">
        <w:rPr>
          <w:rFonts w:ascii="Book Antiqua" w:hAnsi="Book Antiqua"/>
          <w:szCs w:val="24"/>
        </w:rPr>
        <w:t xml:space="preserve"> GM, Pao AC. Melamine nephrotoxicity: an emerging epidemic in an era of globalization. </w:t>
      </w:r>
      <w:r w:rsidRPr="0009550D">
        <w:rPr>
          <w:rFonts w:ascii="Book Antiqua" w:hAnsi="Book Antiqua"/>
          <w:i/>
          <w:szCs w:val="24"/>
        </w:rPr>
        <w:t xml:space="preserve">Kidney </w:t>
      </w:r>
      <w:proofErr w:type="spellStart"/>
      <w:r w:rsidRPr="0009550D">
        <w:rPr>
          <w:rFonts w:ascii="Book Antiqua" w:hAnsi="Book Antiqua"/>
          <w:i/>
          <w:szCs w:val="24"/>
        </w:rPr>
        <w:t>Int</w:t>
      </w:r>
      <w:proofErr w:type="spellEnd"/>
      <w:r w:rsidRPr="0009550D">
        <w:rPr>
          <w:rFonts w:ascii="Book Antiqua" w:hAnsi="Book Antiqua"/>
          <w:szCs w:val="24"/>
        </w:rPr>
        <w:t xml:space="preserve"> 2009; </w:t>
      </w:r>
      <w:r w:rsidRPr="0009550D">
        <w:rPr>
          <w:rFonts w:ascii="Book Antiqua" w:hAnsi="Book Antiqua"/>
          <w:b/>
          <w:szCs w:val="24"/>
        </w:rPr>
        <w:t>75</w:t>
      </w:r>
      <w:r w:rsidRPr="0009550D">
        <w:rPr>
          <w:rFonts w:ascii="Book Antiqua" w:hAnsi="Book Antiqua"/>
          <w:szCs w:val="24"/>
        </w:rPr>
        <w:t>: 774-779 [PMID: 19212415 DOI: 10.1038/ki.2009.16]</w:t>
      </w:r>
    </w:p>
    <w:p w14:paraId="242D69C0"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59 </w:t>
      </w:r>
      <w:proofErr w:type="spellStart"/>
      <w:r w:rsidRPr="0009550D">
        <w:rPr>
          <w:rFonts w:ascii="Book Antiqua" w:hAnsi="Book Antiqua"/>
          <w:b/>
          <w:szCs w:val="24"/>
        </w:rPr>
        <w:t>Gossner</w:t>
      </w:r>
      <w:proofErr w:type="spellEnd"/>
      <w:r w:rsidRPr="0009550D">
        <w:rPr>
          <w:rFonts w:ascii="Book Antiqua" w:hAnsi="Book Antiqua"/>
          <w:b/>
          <w:szCs w:val="24"/>
        </w:rPr>
        <w:t xml:space="preserve"> CM</w:t>
      </w:r>
      <w:r w:rsidRPr="0009550D">
        <w:rPr>
          <w:rFonts w:ascii="Book Antiqua" w:hAnsi="Book Antiqua"/>
          <w:szCs w:val="24"/>
        </w:rPr>
        <w:t xml:space="preserve">, Schlundt J, Ben </w:t>
      </w:r>
      <w:proofErr w:type="spellStart"/>
      <w:r w:rsidRPr="0009550D">
        <w:rPr>
          <w:rFonts w:ascii="Book Antiqua" w:hAnsi="Book Antiqua"/>
          <w:szCs w:val="24"/>
        </w:rPr>
        <w:t>Embarek</w:t>
      </w:r>
      <w:proofErr w:type="spellEnd"/>
      <w:r w:rsidRPr="0009550D">
        <w:rPr>
          <w:rFonts w:ascii="Book Antiqua" w:hAnsi="Book Antiqua"/>
          <w:szCs w:val="24"/>
        </w:rPr>
        <w:t xml:space="preserve"> P, </w:t>
      </w:r>
      <w:proofErr w:type="spellStart"/>
      <w:r w:rsidRPr="0009550D">
        <w:rPr>
          <w:rFonts w:ascii="Book Antiqua" w:hAnsi="Book Antiqua"/>
          <w:szCs w:val="24"/>
        </w:rPr>
        <w:t>Hird</w:t>
      </w:r>
      <w:proofErr w:type="spellEnd"/>
      <w:r w:rsidRPr="0009550D">
        <w:rPr>
          <w:rFonts w:ascii="Book Antiqua" w:hAnsi="Book Antiqua"/>
          <w:szCs w:val="24"/>
        </w:rPr>
        <w:t xml:space="preserve"> S, Lo-</w:t>
      </w:r>
      <w:proofErr w:type="spellStart"/>
      <w:r w:rsidRPr="0009550D">
        <w:rPr>
          <w:rFonts w:ascii="Book Antiqua" w:hAnsi="Book Antiqua"/>
          <w:szCs w:val="24"/>
        </w:rPr>
        <w:t>Fo</w:t>
      </w:r>
      <w:proofErr w:type="spellEnd"/>
      <w:r w:rsidRPr="0009550D">
        <w:rPr>
          <w:rFonts w:ascii="Book Antiqua" w:hAnsi="Book Antiqua"/>
          <w:szCs w:val="24"/>
        </w:rPr>
        <w:t xml:space="preserve">-Wong D, Beltran JJ, Teoh KN, </w:t>
      </w:r>
      <w:proofErr w:type="spellStart"/>
      <w:r w:rsidRPr="0009550D">
        <w:rPr>
          <w:rFonts w:ascii="Book Antiqua" w:hAnsi="Book Antiqua"/>
          <w:szCs w:val="24"/>
        </w:rPr>
        <w:t>Tritscher</w:t>
      </w:r>
      <w:proofErr w:type="spellEnd"/>
      <w:r w:rsidRPr="0009550D">
        <w:rPr>
          <w:rFonts w:ascii="Book Antiqua" w:hAnsi="Book Antiqua"/>
          <w:szCs w:val="24"/>
        </w:rPr>
        <w:t xml:space="preserve"> A. The melamine incident: implications for international food and feed safety. </w:t>
      </w:r>
      <w:r w:rsidRPr="0009550D">
        <w:rPr>
          <w:rFonts w:ascii="Book Antiqua" w:hAnsi="Book Antiqua"/>
          <w:i/>
          <w:szCs w:val="24"/>
        </w:rPr>
        <w:t xml:space="preserve">Environ Health </w:t>
      </w:r>
      <w:proofErr w:type="spellStart"/>
      <w:r w:rsidRPr="0009550D">
        <w:rPr>
          <w:rFonts w:ascii="Book Antiqua" w:hAnsi="Book Antiqua"/>
          <w:i/>
          <w:szCs w:val="24"/>
        </w:rPr>
        <w:t>Perspect</w:t>
      </w:r>
      <w:proofErr w:type="spellEnd"/>
      <w:r w:rsidRPr="0009550D">
        <w:rPr>
          <w:rFonts w:ascii="Book Antiqua" w:hAnsi="Book Antiqua"/>
          <w:szCs w:val="24"/>
        </w:rPr>
        <w:t xml:space="preserve"> 2009; </w:t>
      </w:r>
      <w:r w:rsidRPr="0009550D">
        <w:rPr>
          <w:rFonts w:ascii="Book Antiqua" w:hAnsi="Book Antiqua"/>
          <w:b/>
          <w:szCs w:val="24"/>
        </w:rPr>
        <w:t>117</w:t>
      </w:r>
      <w:r w:rsidRPr="0009550D">
        <w:rPr>
          <w:rFonts w:ascii="Book Antiqua" w:hAnsi="Book Antiqua"/>
          <w:szCs w:val="24"/>
        </w:rPr>
        <w:t>: 1803-1808 [PMID: 20049196 DOI: 10.1289/ehp.0900949]</w:t>
      </w:r>
    </w:p>
    <w:p w14:paraId="7D3EA378"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60 </w:t>
      </w:r>
      <w:r w:rsidRPr="0009550D">
        <w:rPr>
          <w:rFonts w:ascii="Book Antiqua" w:hAnsi="Book Antiqua"/>
          <w:b/>
          <w:szCs w:val="24"/>
        </w:rPr>
        <w:t>García López FJ</w:t>
      </w:r>
      <w:r w:rsidRPr="0009550D">
        <w:rPr>
          <w:rFonts w:ascii="Book Antiqua" w:hAnsi="Book Antiqua"/>
          <w:szCs w:val="24"/>
        </w:rPr>
        <w:t xml:space="preserve">, </w:t>
      </w:r>
      <w:proofErr w:type="spellStart"/>
      <w:r w:rsidRPr="0009550D">
        <w:rPr>
          <w:rFonts w:ascii="Book Antiqua" w:hAnsi="Book Antiqua"/>
          <w:szCs w:val="24"/>
        </w:rPr>
        <w:t>Quereda</w:t>
      </w:r>
      <w:proofErr w:type="spellEnd"/>
      <w:r w:rsidRPr="0009550D">
        <w:rPr>
          <w:rFonts w:ascii="Book Antiqua" w:hAnsi="Book Antiqua"/>
          <w:szCs w:val="24"/>
        </w:rPr>
        <w:t xml:space="preserve"> C. Melamine toxicity: one more culprit in calcium kidney lithiasis. </w:t>
      </w:r>
      <w:r w:rsidRPr="0009550D">
        <w:rPr>
          <w:rFonts w:ascii="Book Antiqua" w:hAnsi="Book Antiqua"/>
          <w:i/>
          <w:szCs w:val="24"/>
        </w:rPr>
        <w:t xml:space="preserve">Kidney </w:t>
      </w:r>
      <w:proofErr w:type="spellStart"/>
      <w:r w:rsidRPr="0009550D">
        <w:rPr>
          <w:rFonts w:ascii="Book Antiqua" w:hAnsi="Book Antiqua"/>
          <w:i/>
          <w:szCs w:val="24"/>
        </w:rPr>
        <w:t>Int</w:t>
      </w:r>
      <w:proofErr w:type="spellEnd"/>
      <w:r w:rsidRPr="0009550D">
        <w:rPr>
          <w:rFonts w:ascii="Book Antiqua" w:hAnsi="Book Antiqua"/>
          <w:szCs w:val="24"/>
        </w:rPr>
        <w:t xml:space="preserve"> 2011; </w:t>
      </w:r>
      <w:r w:rsidRPr="0009550D">
        <w:rPr>
          <w:rFonts w:ascii="Book Antiqua" w:hAnsi="Book Antiqua"/>
          <w:b/>
          <w:szCs w:val="24"/>
        </w:rPr>
        <w:t>80</w:t>
      </w:r>
      <w:r w:rsidRPr="0009550D">
        <w:rPr>
          <w:rFonts w:ascii="Book Antiqua" w:hAnsi="Book Antiqua"/>
          <w:szCs w:val="24"/>
        </w:rPr>
        <w:t>: 694-696 [PMID: 21918557 DOI: 10.1038/ki.2011.174]</w:t>
      </w:r>
    </w:p>
    <w:p w14:paraId="67121FB0"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61 </w:t>
      </w:r>
      <w:proofErr w:type="spellStart"/>
      <w:r w:rsidRPr="0009550D">
        <w:rPr>
          <w:rFonts w:ascii="Book Antiqua" w:hAnsi="Book Antiqua"/>
          <w:b/>
          <w:szCs w:val="24"/>
        </w:rPr>
        <w:t>Yiu</w:t>
      </w:r>
      <w:proofErr w:type="spellEnd"/>
      <w:r w:rsidRPr="0009550D">
        <w:rPr>
          <w:rFonts w:ascii="Book Antiqua" w:hAnsi="Book Antiqua"/>
          <w:b/>
          <w:szCs w:val="24"/>
        </w:rPr>
        <w:t xml:space="preserve"> AJ</w:t>
      </w:r>
      <w:r w:rsidRPr="0009550D">
        <w:rPr>
          <w:rFonts w:ascii="Book Antiqua" w:hAnsi="Book Antiqua"/>
          <w:szCs w:val="24"/>
        </w:rPr>
        <w:t xml:space="preserve">, </w:t>
      </w:r>
      <w:proofErr w:type="spellStart"/>
      <w:r w:rsidRPr="0009550D">
        <w:rPr>
          <w:rFonts w:ascii="Book Antiqua" w:hAnsi="Book Antiqua"/>
          <w:szCs w:val="24"/>
        </w:rPr>
        <w:t>Ibeh</w:t>
      </w:r>
      <w:proofErr w:type="spellEnd"/>
      <w:r w:rsidRPr="0009550D">
        <w:rPr>
          <w:rFonts w:ascii="Book Antiqua" w:hAnsi="Book Antiqua"/>
          <w:szCs w:val="24"/>
        </w:rPr>
        <w:t xml:space="preserve"> CL, Roy SK, Bandyopadhyay BC. Melamine induces Ca&lt;sup&gt;2+&lt;/sup&gt;-sensing receptor activation and elicits apoptosis in proximal tubular cells. </w:t>
      </w:r>
      <w:r w:rsidRPr="0009550D">
        <w:rPr>
          <w:rFonts w:ascii="Book Antiqua" w:hAnsi="Book Antiqua"/>
          <w:i/>
          <w:szCs w:val="24"/>
        </w:rPr>
        <w:t xml:space="preserve">Am J </w:t>
      </w:r>
      <w:proofErr w:type="spellStart"/>
      <w:r w:rsidRPr="0009550D">
        <w:rPr>
          <w:rFonts w:ascii="Book Antiqua" w:hAnsi="Book Antiqua"/>
          <w:i/>
          <w:szCs w:val="24"/>
        </w:rPr>
        <w:t>Physiol</w:t>
      </w:r>
      <w:proofErr w:type="spellEnd"/>
      <w:r w:rsidRPr="0009550D">
        <w:rPr>
          <w:rFonts w:ascii="Book Antiqua" w:hAnsi="Book Antiqua"/>
          <w:i/>
          <w:szCs w:val="24"/>
        </w:rPr>
        <w:t xml:space="preserve"> Cell </w:t>
      </w:r>
      <w:proofErr w:type="spellStart"/>
      <w:r w:rsidRPr="0009550D">
        <w:rPr>
          <w:rFonts w:ascii="Book Antiqua" w:hAnsi="Book Antiqua"/>
          <w:i/>
          <w:szCs w:val="24"/>
        </w:rPr>
        <w:t>Physiol</w:t>
      </w:r>
      <w:proofErr w:type="spellEnd"/>
      <w:r w:rsidRPr="0009550D">
        <w:rPr>
          <w:rFonts w:ascii="Book Antiqua" w:hAnsi="Book Antiqua"/>
          <w:szCs w:val="24"/>
        </w:rPr>
        <w:t xml:space="preserve"> 2017; </w:t>
      </w:r>
      <w:r w:rsidRPr="0009550D">
        <w:rPr>
          <w:rFonts w:ascii="Book Antiqua" w:hAnsi="Book Antiqua"/>
          <w:b/>
          <w:szCs w:val="24"/>
        </w:rPr>
        <w:t>313</w:t>
      </w:r>
      <w:r w:rsidRPr="0009550D">
        <w:rPr>
          <w:rFonts w:ascii="Book Antiqua" w:hAnsi="Book Antiqua"/>
          <w:szCs w:val="24"/>
        </w:rPr>
        <w:t>: C27-C41 [PMID: 28381520 DOI: 10.1152/ajpcell.00225.2016]</w:t>
      </w:r>
    </w:p>
    <w:p w14:paraId="3D568EC3" w14:textId="55E4B42B"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62 </w:t>
      </w:r>
      <w:proofErr w:type="spellStart"/>
      <w:r w:rsidRPr="0009550D">
        <w:rPr>
          <w:rFonts w:ascii="Book Antiqua" w:hAnsi="Book Antiqua"/>
          <w:b/>
          <w:szCs w:val="24"/>
        </w:rPr>
        <w:t>Beara-Lasic</w:t>
      </w:r>
      <w:proofErr w:type="spellEnd"/>
      <w:r w:rsidRPr="0009550D">
        <w:rPr>
          <w:rFonts w:ascii="Book Antiqua" w:hAnsi="Book Antiqua"/>
          <w:b/>
          <w:szCs w:val="24"/>
        </w:rPr>
        <w:t xml:space="preserve"> L</w:t>
      </w:r>
      <w:r w:rsidRPr="009D235C">
        <w:rPr>
          <w:rFonts w:ascii="Book Antiqua" w:hAnsi="Book Antiqua"/>
          <w:szCs w:val="24"/>
        </w:rPr>
        <w:t>,</w:t>
      </w:r>
      <w:r w:rsidR="009D235C">
        <w:rPr>
          <w:rFonts w:ascii="Book Antiqua" w:hAnsi="Book Antiqua"/>
          <w:szCs w:val="24"/>
        </w:rPr>
        <w:t xml:space="preserve"> </w:t>
      </w:r>
      <w:proofErr w:type="spellStart"/>
      <w:r w:rsidRPr="0009550D">
        <w:rPr>
          <w:rFonts w:ascii="Book Antiqua" w:hAnsi="Book Antiqua"/>
          <w:szCs w:val="24"/>
        </w:rPr>
        <w:t>Edvardsson</w:t>
      </w:r>
      <w:proofErr w:type="spellEnd"/>
      <w:r w:rsidRPr="0009550D">
        <w:rPr>
          <w:rFonts w:ascii="Book Antiqua" w:hAnsi="Book Antiqua"/>
          <w:szCs w:val="24"/>
        </w:rPr>
        <w:t xml:space="preserve"> VO, </w:t>
      </w:r>
      <w:proofErr w:type="spellStart"/>
      <w:r w:rsidRPr="0009550D">
        <w:rPr>
          <w:rFonts w:ascii="Book Antiqua" w:hAnsi="Book Antiqua"/>
          <w:szCs w:val="24"/>
        </w:rPr>
        <w:t>Palsson</w:t>
      </w:r>
      <w:proofErr w:type="spellEnd"/>
      <w:r w:rsidRPr="0009550D">
        <w:rPr>
          <w:rFonts w:ascii="Book Antiqua" w:hAnsi="Book Antiqua"/>
          <w:szCs w:val="24"/>
        </w:rPr>
        <w:t xml:space="preserve"> R, Lieske JC, Goldfarb DS, Milliner DS. Genetic causes of kidney stones and kidney failure. </w:t>
      </w:r>
      <w:proofErr w:type="spellStart"/>
      <w:r w:rsidRPr="009D235C">
        <w:rPr>
          <w:rFonts w:ascii="Book Antiqua" w:hAnsi="Book Antiqua"/>
          <w:i/>
          <w:szCs w:val="24"/>
        </w:rPr>
        <w:t>Clin</w:t>
      </w:r>
      <w:proofErr w:type="spellEnd"/>
      <w:r w:rsidRPr="009D235C">
        <w:rPr>
          <w:rFonts w:ascii="Book Antiqua" w:hAnsi="Book Antiqua"/>
          <w:i/>
          <w:szCs w:val="24"/>
        </w:rPr>
        <w:t xml:space="preserve"> Rev Bone Miner </w:t>
      </w:r>
      <w:proofErr w:type="spellStart"/>
      <w:r w:rsidRPr="009D235C">
        <w:rPr>
          <w:rFonts w:ascii="Book Antiqua" w:hAnsi="Book Antiqua"/>
          <w:i/>
          <w:szCs w:val="24"/>
        </w:rPr>
        <w:t>Metab</w:t>
      </w:r>
      <w:proofErr w:type="spellEnd"/>
      <w:r w:rsidRPr="0009550D">
        <w:rPr>
          <w:rFonts w:ascii="Book Antiqua" w:hAnsi="Book Antiqua"/>
          <w:szCs w:val="24"/>
        </w:rPr>
        <w:t xml:space="preserve"> 2012; </w:t>
      </w:r>
      <w:r w:rsidRPr="009D235C">
        <w:rPr>
          <w:rFonts w:ascii="Book Antiqua" w:hAnsi="Book Antiqua"/>
          <w:b/>
          <w:szCs w:val="24"/>
        </w:rPr>
        <w:t>10</w:t>
      </w:r>
      <w:r w:rsidRPr="0009550D">
        <w:rPr>
          <w:rFonts w:ascii="Book Antiqua" w:hAnsi="Book Antiqua"/>
          <w:szCs w:val="24"/>
        </w:rPr>
        <w:t>: 2-18 [DOI: 10.1007/s12018-011-9113-7]</w:t>
      </w:r>
    </w:p>
    <w:p w14:paraId="3CAF90ED"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63 </w:t>
      </w:r>
      <w:proofErr w:type="spellStart"/>
      <w:r w:rsidRPr="0009550D">
        <w:rPr>
          <w:rFonts w:ascii="Book Antiqua" w:hAnsi="Book Antiqua"/>
          <w:b/>
          <w:szCs w:val="24"/>
        </w:rPr>
        <w:t>Rutchik</w:t>
      </w:r>
      <w:proofErr w:type="spellEnd"/>
      <w:r w:rsidRPr="0009550D">
        <w:rPr>
          <w:rFonts w:ascii="Book Antiqua" w:hAnsi="Book Antiqua"/>
          <w:b/>
          <w:szCs w:val="24"/>
        </w:rPr>
        <w:t xml:space="preserve"> SD</w:t>
      </w:r>
      <w:r w:rsidRPr="0009550D">
        <w:rPr>
          <w:rFonts w:ascii="Book Antiqua" w:hAnsi="Book Antiqua"/>
          <w:szCs w:val="24"/>
        </w:rPr>
        <w:t xml:space="preserve">, Resnick MI. Cystine calculi. Diagnosis and management. </w:t>
      </w:r>
      <w:proofErr w:type="spellStart"/>
      <w:r w:rsidRPr="0009550D">
        <w:rPr>
          <w:rFonts w:ascii="Book Antiqua" w:hAnsi="Book Antiqua"/>
          <w:i/>
          <w:szCs w:val="24"/>
        </w:rPr>
        <w:t>Urol</w:t>
      </w:r>
      <w:proofErr w:type="spellEnd"/>
      <w:r w:rsidRPr="0009550D">
        <w:rPr>
          <w:rFonts w:ascii="Book Antiqua" w:hAnsi="Book Antiqua"/>
          <w:i/>
          <w:szCs w:val="24"/>
        </w:rPr>
        <w:t xml:space="preserve"> </w:t>
      </w:r>
      <w:proofErr w:type="spellStart"/>
      <w:r w:rsidRPr="0009550D">
        <w:rPr>
          <w:rFonts w:ascii="Book Antiqua" w:hAnsi="Book Antiqua"/>
          <w:i/>
          <w:szCs w:val="24"/>
        </w:rPr>
        <w:t>Clin</w:t>
      </w:r>
      <w:proofErr w:type="spellEnd"/>
      <w:r w:rsidRPr="0009550D">
        <w:rPr>
          <w:rFonts w:ascii="Book Antiqua" w:hAnsi="Book Antiqua"/>
          <w:i/>
          <w:szCs w:val="24"/>
        </w:rPr>
        <w:t xml:space="preserve"> North Am</w:t>
      </w:r>
      <w:r w:rsidRPr="0009550D">
        <w:rPr>
          <w:rFonts w:ascii="Book Antiqua" w:hAnsi="Book Antiqua"/>
          <w:szCs w:val="24"/>
        </w:rPr>
        <w:t xml:space="preserve"> 1997; </w:t>
      </w:r>
      <w:r w:rsidRPr="0009550D">
        <w:rPr>
          <w:rFonts w:ascii="Book Antiqua" w:hAnsi="Book Antiqua"/>
          <w:b/>
          <w:szCs w:val="24"/>
        </w:rPr>
        <w:t>24</w:t>
      </w:r>
      <w:r w:rsidRPr="0009550D">
        <w:rPr>
          <w:rFonts w:ascii="Book Antiqua" w:hAnsi="Book Antiqua"/>
          <w:szCs w:val="24"/>
        </w:rPr>
        <w:t>: 163-171 [PMID: 9048859 DOI: 10.1016/S0094-0143(05)70361-X]</w:t>
      </w:r>
    </w:p>
    <w:p w14:paraId="3657B5E1"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64 </w:t>
      </w:r>
      <w:proofErr w:type="spellStart"/>
      <w:r w:rsidRPr="0009550D">
        <w:rPr>
          <w:rFonts w:ascii="Book Antiqua" w:hAnsi="Book Antiqua"/>
          <w:b/>
          <w:szCs w:val="24"/>
        </w:rPr>
        <w:t>Edvardsson</w:t>
      </w:r>
      <w:proofErr w:type="spellEnd"/>
      <w:r w:rsidRPr="0009550D">
        <w:rPr>
          <w:rFonts w:ascii="Book Antiqua" w:hAnsi="Book Antiqua"/>
          <w:b/>
          <w:szCs w:val="24"/>
        </w:rPr>
        <w:t xml:space="preserve"> V</w:t>
      </w:r>
      <w:r w:rsidRPr="0009550D">
        <w:rPr>
          <w:rFonts w:ascii="Book Antiqua" w:hAnsi="Book Antiqua"/>
          <w:szCs w:val="24"/>
        </w:rPr>
        <w:t xml:space="preserve">, </w:t>
      </w:r>
      <w:proofErr w:type="spellStart"/>
      <w:r w:rsidRPr="0009550D">
        <w:rPr>
          <w:rFonts w:ascii="Book Antiqua" w:hAnsi="Book Antiqua"/>
          <w:szCs w:val="24"/>
        </w:rPr>
        <w:t>Elidottir</w:t>
      </w:r>
      <w:proofErr w:type="spellEnd"/>
      <w:r w:rsidRPr="0009550D">
        <w:rPr>
          <w:rFonts w:ascii="Book Antiqua" w:hAnsi="Book Antiqua"/>
          <w:szCs w:val="24"/>
        </w:rPr>
        <w:t xml:space="preserve"> H, </w:t>
      </w:r>
      <w:proofErr w:type="spellStart"/>
      <w:r w:rsidRPr="0009550D">
        <w:rPr>
          <w:rFonts w:ascii="Book Antiqua" w:hAnsi="Book Antiqua"/>
          <w:szCs w:val="24"/>
        </w:rPr>
        <w:t>Indridason</w:t>
      </w:r>
      <w:proofErr w:type="spellEnd"/>
      <w:r w:rsidRPr="0009550D">
        <w:rPr>
          <w:rFonts w:ascii="Book Antiqua" w:hAnsi="Book Antiqua"/>
          <w:szCs w:val="24"/>
        </w:rPr>
        <w:t xml:space="preserve"> OS, </w:t>
      </w:r>
      <w:proofErr w:type="spellStart"/>
      <w:r w:rsidRPr="0009550D">
        <w:rPr>
          <w:rFonts w:ascii="Book Antiqua" w:hAnsi="Book Antiqua"/>
          <w:szCs w:val="24"/>
        </w:rPr>
        <w:t>Palsson</w:t>
      </w:r>
      <w:proofErr w:type="spellEnd"/>
      <w:r w:rsidRPr="0009550D">
        <w:rPr>
          <w:rFonts w:ascii="Book Antiqua" w:hAnsi="Book Antiqua"/>
          <w:szCs w:val="24"/>
        </w:rPr>
        <w:t xml:space="preserve"> R. High incidence of kidney stones in Icelandic children. </w:t>
      </w:r>
      <w:proofErr w:type="spellStart"/>
      <w:r w:rsidRPr="0009550D">
        <w:rPr>
          <w:rFonts w:ascii="Book Antiqua" w:hAnsi="Book Antiqua"/>
          <w:i/>
          <w:szCs w:val="24"/>
        </w:rPr>
        <w:t>Pediatr</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2005; </w:t>
      </w:r>
      <w:r w:rsidRPr="0009550D">
        <w:rPr>
          <w:rFonts w:ascii="Book Antiqua" w:hAnsi="Book Antiqua"/>
          <w:b/>
          <w:szCs w:val="24"/>
        </w:rPr>
        <w:t>20</w:t>
      </w:r>
      <w:r w:rsidRPr="0009550D">
        <w:rPr>
          <w:rFonts w:ascii="Book Antiqua" w:hAnsi="Book Antiqua"/>
          <w:szCs w:val="24"/>
        </w:rPr>
        <w:t>: 940-944 [PMID: 15912382 DOI: 10.1007/s00467-005-1861-5]</w:t>
      </w:r>
    </w:p>
    <w:p w14:paraId="5DE95426"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65 </w:t>
      </w:r>
      <w:r w:rsidRPr="0009550D">
        <w:rPr>
          <w:rFonts w:ascii="Book Antiqua" w:hAnsi="Book Antiqua"/>
          <w:b/>
          <w:szCs w:val="24"/>
        </w:rPr>
        <w:t>Lieske JC</w:t>
      </w:r>
      <w:r w:rsidRPr="0009550D">
        <w:rPr>
          <w:rFonts w:ascii="Book Antiqua" w:hAnsi="Book Antiqua"/>
          <w:szCs w:val="24"/>
        </w:rPr>
        <w:t xml:space="preserve">, Turner ST, </w:t>
      </w:r>
      <w:proofErr w:type="spellStart"/>
      <w:r w:rsidRPr="0009550D">
        <w:rPr>
          <w:rFonts w:ascii="Book Antiqua" w:hAnsi="Book Antiqua"/>
          <w:szCs w:val="24"/>
        </w:rPr>
        <w:t>Edeh</w:t>
      </w:r>
      <w:proofErr w:type="spellEnd"/>
      <w:r w:rsidRPr="0009550D">
        <w:rPr>
          <w:rFonts w:ascii="Book Antiqua" w:hAnsi="Book Antiqua"/>
          <w:szCs w:val="24"/>
        </w:rPr>
        <w:t xml:space="preserve"> SN, Smith JA, </w:t>
      </w:r>
      <w:proofErr w:type="spellStart"/>
      <w:r w:rsidRPr="0009550D">
        <w:rPr>
          <w:rFonts w:ascii="Book Antiqua" w:hAnsi="Book Antiqua"/>
          <w:szCs w:val="24"/>
        </w:rPr>
        <w:t>Kardia</w:t>
      </w:r>
      <w:proofErr w:type="spellEnd"/>
      <w:r w:rsidRPr="0009550D">
        <w:rPr>
          <w:rFonts w:ascii="Book Antiqua" w:hAnsi="Book Antiqua"/>
          <w:szCs w:val="24"/>
        </w:rPr>
        <w:t xml:space="preserve"> SL. Heritability of urinary traits that contribute to nephrolithiasis. </w:t>
      </w:r>
      <w:proofErr w:type="spellStart"/>
      <w:r w:rsidRPr="0009550D">
        <w:rPr>
          <w:rFonts w:ascii="Book Antiqua" w:hAnsi="Book Antiqua"/>
          <w:i/>
          <w:szCs w:val="24"/>
        </w:rPr>
        <w:t>Clin</w:t>
      </w:r>
      <w:proofErr w:type="spellEnd"/>
      <w:r w:rsidRPr="0009550D">
        <w:rPr>
          <w:rFonts w:ascii="Book Antiqua" w:hAnsi="Book Antiqua"/>
          <w:i/>
          <w:szCs w:val="24"/>
        </w:rPr>
        <w:t xml:space="preserve"> 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2014; </w:t>
      </w:r>
      <w:r w:rsidRPr="0009550D">
        <w:rPr>
          <w:rFonts w:ascii="Book Antiqua" w:hAnsi="Book Antiqua"/>
          <w:b/>
          <w:szCs w:val="24"/>
        </w:rPr>
        <w:t>9</w:t>
      </w:r>
      <w:r w:rsidRPr="0009550D">
        <w:rPr>
          <w:rFonts w:ascii="Book Antiqua" w:hAnsi="Book Antiqua"/>
          <w:szCs w:val="24"/>
        </w:rPr>
        <w:t>: 943-950 [PMID: 24578335 DOI: 10.2215/CJN.08210813]</w:t>
      </w:r>
    </w:p>
    <w:p w14:paraId="5B4E26B8"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lastRenderedPageBreak/>
        <w:t xml:space="preserve">66 </w:t>
      </w:r>
      <w:r w:rsidRPr="0009550D">
        <w:rPr>
          <w:rFonts w:ascii="Book Antiqua" w:hAnsi="Book Antiqua"/>
          <w:b/>
          <w:szCs w:val="24"/>
        </w:rPr>
        <w:t>Zeng T</w:t>
      </w:r>
      <w:r w:rsidRPr="0009550D">
        <w:rPr>
          <w:rFonts w:ascii="Book Antiqua" w:hAnsi="Book Antiqua"/>
          <w:szCs w:val="24"/>
        </w:rPr>
        <w:t xml:space="preserve">, </w:t>
      </w:r>
      <w:proofErr w:type="spellStart"/>
      <w:r w:rsidRPr="0009550D">
        <w:rPr>
          <w:rFonts w:ascii="Book Antiqua" w:hAnsi="Book Antiqua"/>
          <w:szCs w:val="24"/>
        </w:rPr>
        <w:t>Duan</w:t>
      </w:r>
      <w:proofErr w:type="spellEnd"/>
      <w:r w:rsidRPr="0009550D">
        <w:rPr>
          <w:rFonts w:ascii="Book Antiqua" w:hAnsi="Book Antiqua"/>
          <w:szCs w:val="24"/>
        </w:rPr>
        <w:t xml:space="preserve"> X, Zhu W, Liu Y, Wu W, Zeng G. </w:t>
      </w:r>
      <w:proofErr w:type="spellStart"/>
      <w:r w:rsidRPr="0009550D">
        <w:rPr>
          <w:rFonts w:ascii="Book Antiqua" w:hAnsi="Book Antiqua"/>
          <w:szCs w:val="24"/>
        </w:rPr>
        <w:t>SaRNA</w:t>
      </w:r>
      <w:proofErr w:type="spellEnd"/>
      <w:r w:rsidRPr="0009550D">
        <w:rPr>
          <w:rFonts w:ascii="Book Antiqua" w:hAnsi="Book Antiqua"/>
          <w:szCs w:val="24"/>
        </w:rPr>
        <w:t xml:space="preserve">-mediated activation of TRPV5 reduces renal calcium oxalate deposition in rat via decreasing urinary calcium excretion. </w:t>
      </w:r>
      <w:r w:rsidRPr="0009550D">
        <w:rPr>
          <w:rFonts w:ascii="Book Antiqua" w:hAnsi="Book Antiqua"/>
          <w:i/>
          <w:szCs w:val="24"/>
        </w:rPr>
        <w:t>Urolithiasis</w:t>
      </w:r>
      <w:r w:rsidRPr="0009550D">
        <w:rPr>
          <w:rFonts w:ascii="Book Antiqua" w:hAnsi="Book Antiqua"/>
          <w:szCs w:val="24"/>
        </w:rPr>
        <w:t xml:space="preserve"> 2018; </w:t>
      </w:r>
      <w:r w:rsidRPr="0009550D">
        <w:rPr>
          <w:rFonts w:ascii="Book Antiqua" w:hAnsi="Book Antiqua"/>
          <w:b/>
          <w:szCs w:val="24"/>
        </w:rPr>
        <w:t>46</w:t>
      </w:r>
      <w:r w:rsidRPr="0009550D">
        <w:rPr>
          <w:rFonts w:ascii="Book Antiqua" w:hAnsi="Book Antiqua"/>
          <w:szCs w:val="24"/>
        </w:rPr>
        <w:t>: 271-278 [PMID: 28776078 DOI: 10.1007/s00240-017-1004-z]</w:t>
      </w:r>
    </w:p>
    <w:p w14:paraId="603056C7"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67 </w:t>
      </w:r>
      <w:proofErr w:type="spellStart"/>
      <w:r w:rsidRPr="0009550D">
        <w:rPr>
          <w:rFonts w:ascii="Book Antiqua" w:hAnsi="Book Antiqua"/>
          <w:b/>
          <w:szCs w:val="24"/>
        </w:rPr>
        <w:t>Ohana</w:t>
      </w:r>
      <w:proofErr w:type="spellEnd"/>
      <w:r w:rsidRPr="0009550D">
        <w:rPr>
          <w:rFonts w:ascii="Book Antiqua" w:hAnsi="Book Antiqua"/>
          <w:b/>
          <w:szCs w:val="24"/>
        </w:rPr>
        <w:t xml:space="preserve"> E</w:t>
      </w:r>
      <w:r w:rsidRPr="0009550D">
        <w:rPr>
          <w:rFonts w:ascii="Book Antiqua" w:hAnsi="Book Antiqua"/>
          <w:szCs w:val="24"/>
        </w:rPr>
        <w:t xml:space="preserve">, </w:t>
      </w:r>
      <w:proofErr w:type="spellStart"/>
      <w:r w:rsidRPr="0009550D">
        <w:rPr>
          <w:rFonts w:ascii="Book Antiqua" w:hAnsi="Book Antiqua"/>
          <w:szCs w:val="24"/>
        </w:rPr>
        <w:t>Shcheynikov</w:t>
      </w:r>
      <w:proofErr w:type="spellEnd"/>
      <w:r w:rsidRPr="0009550D">
        <w:rPr>
          <w:rFonts w:ascii="Book Antiqua" w:hAnsi="Book Antiqua"/>
          <w:szCs w:val="24"/>
        </w:rPr>
        <w:t xml:space="preserve"> N, Moe OW, </w:t>
      </w:r>
      <w:proofErr w:type="spellStart"/>
      <w:r w:rsidRPr="0009550D">
        <w:rPr>
          <w:rFonts w:ascii="Book Antiqua" w:hAnsi="Book Antiqua"/>
          <w:szCs w:val="24"/>
        </w:rPr>
        <w:t>Muallem</w:t>
      </w:r>
      <w:proofErr w:type="spellEnd"/>
      <w:r w:rsidRPr="0009550D">
        <w:rPr>
          <w:rFonts w:ascii="Book Antiqua" w:hAnsi="Book Antiqua"/>
          <w:szCs w:val="24"/>
        </w:rPr>
        <w:t xml:space="preserve"> S. SLC26A6 and NaDC-1 transporters interact to regulate oxalate and citrate homeostasis. </w:t>
      </w:r>
      <w:r w:rsidRPr="0009550D">
        <w:rPr>
          <w:rFonts w:ascii="Book Antiqua" w:hAnsi="Book Antiqua"/>
          <w:i/>
          <w:szCs w:val="24"/>
        </w:rPr>
        <w:t xml:space="preserve">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2013; </w:t>
      </w:r>
      <w:r w:rsidRPr="0009550D">
        <w:rPr>
          <w:rFonts w:ascii="Book Antiqua" w:hAnsi="Book Antiqua"/>
          <w:b/>
          <w:szCs w:val="24"/>
        </w:rPr>
        <w:t>24</w:t>
      </w:r>
      <w:r w:rsidRPr="0009550D">
        <w:rPr>
          <w:rFonts w:ascii="Book Antiqua" w:hAnsi="Book Antiqua"/>
          <w:szCs w:val="24"/>
        </w:rPr>
        <w:t>: 1617-1626 [PMID: 23833257 DOI: 10.1681/ASN.2013010080]</w:t>
      </w:r>
    </w:p>
    <w:p w14:paraId="397E0CC0"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68 </w:t>
      </w:r>
      <w:proofErr w:type="spellStart"/>
      <w:r w:rsidRPr="0009550D">
        <w:rPr>
          <w:rFonts w:ascii="Book Antiqua" w:hAnsi="Book Antiqua"/>
          <w:b/>
          <w:szCs w:val="24"/>
        </w:rPr>
        <w:t>Curhan</w:t>
      </w:r>
      <w:proofErr w:type="spellEnd"/>
      <w:r w:rsidRPr="0009550D">
        <w:rPr>
          <w:rFonts w:ascii="Book Antiqua" w:hAnsi="Book Antiqua"/>
          <w:b/>
          <w:szCs w:val="24"/>
        </w:rPr>
        <w:t xml:space="preserve"> GC</w:t>
      </w:r>
      <w:r w:rsidRPr="0009550D">
        <w:rPr>
          <w:rFonts w:ascii="Book Antiqua" w:hAnsi="Book Antiqua"/>
          <w:szCs w:val="24"/>
        </w:rPr>
        <w:t xml:space="preserve">, Willett WC, </w:t>
      </w:r>
      <w:proofErr w:type="spellStart"/>
      <w:r w:rsidRPr="0009550D">
        <w:rPr>
          <w:rFonts w:ascii="Book Antiqua" w:hAnsi="Book Antiqua"/>
          <w:szCs w:val="24"/>
        </w:rPr>
        <w:t>Rimm</w:t>
      </w:r>
      <w:proofErr w:type="spellEnd"/>
      <w:r w:rsidRPr="0009550D">
        <w:rPr>
          <w:rFonts w:ascii="Book Antiqua" w:hAnsi="Book Antiqua"/>
          <w:szCs w:val="24"/>
        </w:rPr>
        <w:t xml:space="preserve"> EB, </w:t>
      </w:r>
      <w:proofErr w:type="spellStart"/>
      <w:r w:rsidRPr="0009550D">
        <w:rPr>
          <w:rFonts w:ascii="Book Antiqua" w:hAnsi="Book Antiqua"/>
          <w:szCs w:val="24"/>
        </w:rPr>
        <w:t>Stampfer</w:t>
      </w:r>
      <w:proofErr w:type="spellEnd"/>
      <w:r w:rsidRPr="0009550D">
        <w:rPr>
          <w:rFonts w:ascii="Book Antiqua" w:hAnsi="Book Antiqua"/>
          <w:szCs w:val="24"/>
        </w:rPr>
        <w:t xml:space="preserve"> MJ. Family history and risk of kidney stones. </w:t>
      </w:r>
      <w:r w:rsidRPr="0009550D">
        <w:rPr>
          <w:rFonts w:ascii="Book Antiqua" w:hAnsi="Book Antiqua"/>
          <w:i/>
          <w:szCs w:val="24"/>
        </w:rPr>
        <w:t xml:space="preserve">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1997; </w:t>
      </w:r>
      <w:r w:rsidRPr="0009550D">
        <w:rPr>
          <w:rFonts w:ascii="Book Antiqua" w:hAnsi="Book Antiqua"/>
          <w:b/>
          <w:szCs w:val="24"/>
        </w:rPr>
        <w:t>8</w:t>
      </w:r>
      <w:r w:rsidRPr="0009550D">
        <w:rPr>
          <w:rFonts w:ascii="Book Antiqua" w:hAnsi="Book Antiqua"/>
          <w:szCs w:val="24"/>
        </w:rPr>
        <w:t>: 1568-1573 [PMID: 9335385]</w:t>
      </w:r>
    </w:p>
    <w:p w14:paraId="33BBF047"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69 </w:t>
      </w:r>
      <w:proofErr w:type="spellStart"/>
      <w:r w:rsidRPr="0009550D">
        <w:rPr>
          <w:rFonts w:ascii="Book Antiqua" w:hAnsi="Book Antiqua"/>
          <w:b/>
          <w:szCs w:val="24"/>
        </w:rPr>
        <w:t>Dissayabutra</w:t>
      </w:r>
      <w:proofErr w:type="spellEnd"/>
      <w:r w:rsidRPr="0009550D">
        <w:rPr>
          <w:rFonts w:ascii="Book Antiqua" w:hAnsi="Book Antiqua"/>
          <w:b/>
          <w:szCs w:val="24"/>
        </w:rPr>
        <w:t xml:space="preserve"> T</w:t>
      </w:r>
      <w:r w:rsidRPr="0009550D">
        <w:rPr>
          <w:rFonts w:ascii="Book Antiqua" w:hAnsi="Book Antiqua"/>
          <w:szCs w:val="24"/>
        </w:rPr>
        <w:t xml:space="preserve">, </w:t>
      </w:r>
      <w:proofErr w:type="spellStart"/>
      <w:r w:rsidRPr="0009550D">
        <w:rPr>
          <w:rFonts w:ascii="Book Antiqua" w:hAnsi="Book Antiqua"/>
          <w:szCs w:val="24"/>
        </w:rPr>
        <w:t>Kalpongkul</w:t>
      </w:r>
      <w:proofErr w:type="spellEnd"/>
      <w:r w:rsidRPr="0009550D">
        <w:rPr>
          <w:rFonts w:ascii="Book Antiqua" w:hAnsi="Book Antiqua"/>
          <w:szCs w:val="24"/>
        </w:rPr>
        <w:t xml:space="preserve"> N, </w:t>
      </w:r>
      <w:proofErr w:type="spellStart"/>
      <w:r w:rsidRPr="0009550D">
        <w:rPr>
          <w:rFonts w:ascii="Book Antiqua" w:hAnsi="Book Antiqua"/>
          <w:szCs w:val="24"/>
        </w:rPr>
        <w:t>Rattanaphan</w:t>
      </w:r>
      <w:proofErr w:type="spellEnd"/>
      <w:r w:rsidRPr="0009550D">
        <w:rPr>
          <w:rFonts w:ascii="Book Antiqua" w:hAnsi="Book Antiqua"/>
          <w:szCs w:val="24"/>
        </w:rPr>
        <w:t xml:space="preserve"> J, </w:t>
      </w:r>
      <w:proofErr w:type="spellStart"/>
      <w:r w:rsidRPr="0009550D">
        <w:rPr>
          <w:rFonts w:ascii="Book Antiqua" w:hAnsi="Book Antiqua"/>
          <w:szCs w:val="24"/>
        </w:rPr>
        <w:t>Boonla</w:t>
      </w:r>
      <w:proofErr w:type="spellEnd"/>
      <w:r w:rsidRPr="0009550D">
        <w:rPr>
          <w:rFonts w:ascii="Book Antiqua" w:hAnsi="Book Antiqua"/>
          <w:szCs w:val="24"/>
        </w:rPr>
        <w:t xml:space="preserve"> C, </w:t>
      </w:r>
      <w:proofErr w:type="spellStart"/>
      <w:r w:rsidRPr="0009550D">
        <w:rPr>
          <w:rFonts w:ascii="Book Antiqua" w:hAnsi="Book Antiqua"/>
          <w:szCs w:val="24"/>
        </w:rPr>
        <w:t>Srisa</w:t>
      </w:r>
      <w:proofErr w:type="spellEnd"/>
      <w:r w:rsidRPr="0009550D">
        <w:rPr>
          <w:rFonts w:ascii="Book Antiqua" w:hAnsi="Book Antiqua"/>
          <w:szCs w:val="24"/>
        </w:rPr>
        <w:t xml:space="preserve">-Art M, </w:t>
      </w:r>
      <w:proofErr w:type="spellStart"/>
      <w:r w:rsidRPr="0009550D">
        <w:rPr>
          <w:rFonts w:ascii="Book Antiqua" w:hAnsi="Book Antiqua"/>
          <w:szCs w:val="24"/>
        </w:rPr>
        <w:t>Ungjaroenwathana</w:t>
      </w:r>
      <w:proofErr w:type="spellEnd"/>
      <w:r w:rsidRPr="0009550D">
        <w:rPr>
          <w:rFonts w:ascii="Book Antiqua" w:hAnsi="Book Antiqua"/>
          <w:szCs w:val="24"/>
        </w:rPr>
        <w:t xml:space="preserve"> W, </w:t>
      </w:r>
      <w:proofErr w:type="spellStart"/>
      <w:r w:rsidRPr="0009550D">
        <w:rPr>
          <w:rFonts w:ascii="Book Antiqua" w:hAnsi="Book Antiqua"/>
          <w:szCs w:val="24"/>
        </w:rPr>
        <w:t>Tosukhowong</w:t>
      </w:r>
      <w:proofErr w:type="spellEnd"/>
      <w:r w:rsidRPr="0009550D">
        <w:rPr>
          <w:rFonts w:ascii="Book Antiqua" w:hAnsi="Book Antiqua"/>
          <w:szCs w:val="24"/>
        </w:rPr>
        <w:t xml:space="preserve"> P. Urinary stone risk factors in the descendants of patients with kidney stone disease. </w:t>
      </w:r>
      <w:proofErr w:type="spellStart"/>
      <w:r w:rsidRPr="0009550D">
        <w:rPr>
          <w:rFonts w:ascii="Book Antiqua" w:hAnsi="Book Antiqua"/>
          <w:i/>
          <w:szCs w:val="24"/>
        </w:rPr>
        <w:t>Pediatr</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2018; </w:t>
      </w:r>
      <w:r w:rsidRPr="0009550D">
        <w:rPr>
          <w:rFonts w:ascii="Book Antiqua" w:hAnsi="Book Antiqua"/>
          <w:b/>
          <w:szCs w:val="24"/>
        </w:rPr>
        <w:t>33</w:t>
      </w:r>
      <w:r w:rsidRPr="0009550D">
        <w:rPr>
          <w:rFonts w:ascii="Book Antiqua" w:hAnsi="Book Antiqua"/>
          <w:szCs w:val="24"/>
        </w:rPr>
        <w:t>: 1173-1181 [PMID: 29594505 DOI: 10.1007/s00467-018-3927-1]</w:t>
      </w:r>
    </w:p>
    <w:p w14:paraId="4BFD950E"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70 </w:t>
      </w:r>
      <w:r w:rsidRPr="0009550D">
        <w:rPr>
          <w:rFonts w:ascii="Book Antiqua" w:hAnsi="Book Antiqua"/>
          <w:b/>
          <w:szCs w:val="24"/>
        </w:rPr>
        <w:t>Scozzafava A</w:t>
      </w:r>
      <w:r w:rsidRPr="0009550D">
        <w:rPr>
          <w:rFonts w:ascii="Book Antiqua" w:hAnsi="Book Antiqua"/>
          <w:szCs w:val="24"/>
        </w:rPr>
        <w:t xml:space="preserve">, </w:t>
      </w:r>
      <w:proofErr w:type="spellStart"/>
      <w:r w:rsidRPr="0009550D">
        <w:rPr>
          <w:rFonts w:ascii="Book Antiqua" w:hAnsi="Book Antiqua"/>
          <w:szCs w:val="24"/>
        </w:rPr>
        <w:t>Supuran</w:t>
      </w:r>
      <w:proofErr w:type="spellEnd"/>
      <w:r w:rsidRPr="0009550D">
        <w:rPr>
          <w:rFonts w:ascii="Book Antiqua" w:hAnsi="Book Antiqua"/>
          <w:szCs w:val="24"/>
        </w:rPr>
        <w:t xml:space="preserve"> CT. Glaucoma and the applications of carbonic anhydrase inhibitors. </w:t>
      </w:r>
      <w:proofErr w:type="spellStart"/>
      <w:r w:rsidRPr="0009550D">
        <w:rPr>
          <w:rFonts w:ascii="Book Antiqua" w:hAnsi="Book Antiqua"/>
          <w:i/>
          <w:szCs w:val="24"/>
        </w:rPr>
        <w:t>Subcell</w:t>
      </w:r>
      <w:proofErr w:type="spellEnd"/>
      <w:r w:rsidRPr="0009550D">
        <w:rPr>
          <w:rFonts w:ascii="Book Antiqua" w:hAnsi="Book Antiqua"/>
          <w:i/>
          <w:szCs w:val="24"/>
        </w:rPr>
        <w:t xml:space="preserve"> </w:t>
      </w:r>
      <w:proofErr w:type="spellStart"/>
      <w:r w:rsidRPr="0009550D">
        <w:rPr>
          <w:rFonts w:ascii="Book Antiqua" w:hAnsi="Book Antiqua"/>
          <w:i/>
          <w:szCs w:val="24"/>
        </w:rPr>
        <w:t>Biochem</w:t>
      </w:r>
      <w:proofErr w:type="spellEnd"/>
      <w:r w:rsidRPr="0009550D">
        <w:rPr>
          <w:rFonts w:ascii="Book Antiqua" w:hAnsi="Book Antiqua"/>
          <w:szCs w:val="24"/>
        </w:rPr>
        <w:t xml:space="preserve"> 2014; </w:t>
      </w:r>
      <w:r w:rsidRPr="0009550D">
        <w:rPr>
          <w:rFonts w:ascii="Book Antiqua" w:hAnsi="Book Antiqua"/>
          <w:b/>
          <w:szCs w:val="24"/>
        </w:rPr>
        <w:t>75</w:t>
      </w:r>
      <w:r w:rsidRPr="0009550D">
        <w:rPr>
          <w:rFonts w:ascii="Book Antiqua" w:hAnsi="Book Antiqua"/>
          <w:szCs w:val="24"/>
        </w:rPr>
        <w:t>: 349-359 [PMID: 24146387 DOI: 10.1007/978-94-007-7359-2_17]</w:t>
      </w:r>
    </w:p>
    <w:p w14:paraId="5A4C1BF1"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71 </w:t>
      </w:r>
      <w:r w:rsidRPr="0009550D">
        <w:rPr>
          <w:rFonts w:ascii="Book Antiqua" w:hAnsi="Book Antiqua"/>
          <w:b/>
          <w:szCs w:val="24"/>
        </w:rPr>
        <w:t>Goldfarb DS</w:t>
      </w:r>
      <w:r w:rsidRPr="0009550D">
        <w:rPr>
          <w:rFonts w:ascii="Book Antiqua" w:hAnsi="Book Antiqua"/>
          <w:szCs w:val="24"/>
        </w:rPr>
        <w:t xml:space="preserve">. A woman with recurrent calcium phosphate kidney stones. </w:t>
      </w:r>
      <w:proofErr w:type="spellStart"/>
      <w:r w:rsidRPr="0009550D">
        <w:rPr>
          <w:rFonts w:ascii="Book Antiqua" w:hAnsi="Book Antiqua"/>
          <w:i/>
          <w:szCs w:val="24"/>
        </w:rPr>
        <w:t>Clin</w:t>
      </w:r>
      <w:proofErr w:type="spellEnd"/>
      <w:r w:rsidRPr="0009550D">
        <w:rPr>
          <w:rFonts w:ascii="Book Antiqua" w:hAnsi="Book Antiqua"/>
          <w:i/>
          <w:szCs w:val="24"/>
        </w:rPr>
        <w:t xml:space="preserve"> 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2012; </w:t>
      </w:r>
      <w:r w:rsidRPr="0009550D">
        <w:rPr>
          <w:rFonts w:ascii="Book Antiqua" w:hAnsi="Book Antiqua"/>
          <w:b/>
          <w:szCs w:val="24"/>
        </w:rPr>
        <w:t>7</w:t>
      </w:r>
      <w:r w:rsidRPr="0009550D">
        <w:rPr>
          <w:rFonts w:ascii="Book Antiqua" w:hAnsi="Book Antiqua"/>
          <w:szCs w:val="24"/>
        </w:rPr>
        <w:t>: 1172-1178 [PMID: 22595827 DOI: 10.2215/CJN.00560112]</w:t>
      </w:r>
    </w:p>
    <w:p w14:paraId="34D8CEEF"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72 </w:t>
      </w:r>
      <w:proofErr w:type="spellStart"/>
      <w:r w:rsidRPr="0009550D">
        <w:rPr>
          <w:rFonts w:ascii="Book Antiqua" w:hAnsi="Book Antiqua"/>
          <w:b/>
          <w:szCs w:val="24"/>
        </w:rPr>
        <w:t>Stitchantrakul</w:t>
      </w:r>
      <w:proofErr w:type="spellEnd"/>
      <w:r w:rsidRPr="0009550D">
        <w:rPr>
          <w:rFonts w:ascii="Book Antiqua" w:hAnsi="Book Antiqua"/>
          <w:b/>
          <w:szCs w:val="24"/>
        </w:rPr>
        <w:t xml:space="preserve"> W</w:t>
      </w:r>
      <w:r w:rsidRPr="0009550D">
        <w:rPr>
          <w:rFonts w:ascii="Book Antiqua" w:hAnsi="Book Antiqua"/>
          <w:szCs w:val="24"/>
        </w:rPr>
        <w:t xml:space="preserve">, </w:t>
      </w:r>
      <w:proofErr w:type="spellStart"/>
      <w:r w:rsidRPr="0009550D">
        <w:rPr>
          <w:rFonts w:ascii="Book Antiqua" w:hAnsi="Book Antiqua"/>
          <w:szCs w:val="24"/>
        </w:rPr>
        <w:t>Sopassathit</w:t>
      </w:r>
      <w:proofErr w:type="spellEnd"/>
      <w:r w:rsidRPr="0009550D">
        <w:rPr>
          <w:rFonts w:ascii="Book Antiqua" w:hAnsi="Book Antiqua"/>
          <w:szCs w:val="24"/>
        </w:rPr>
        <w:t xml:space="preserve"> W, </w:t>
      </w:r>
      <w:proofErr w:type="spellStart"/>
      <w:r w:rsidRPr="0009550D">
        <w:rPr>
          <w:rFonts w:ascii="Book Antiqua" w:hAnsi="Book Antiqua"/>
          <w:szCs w:val="24"/>
        </w:rPr>
        <w:t>Prapaipanich</w:t>
      </w:r>
      <w:proofErr w:type="spellEnd"/>
      <w:r w:rsidRPr="0009550D">
        <w:rPr>
          <w:rFonts w:ascii="Book Antiqua" w:hAnsi="Book Antiqua"/>
          <w:szCs w:val="24"/>
        </w:rPr>
        <w:t xml:space="preserve"> S, </w:t>
      </w:r>
      <w:proofErr w:type="spellStart"/>
      <w:r w:rsidRPr="0009550D">
        <w:rPr>
          <w:rFonts w:ascii="Book Antiqua" w:hAnsi="Book Antiqua"/>
          <w:szCs w:val="24"/>
        </w:rPr>
        <w:t>Domrongkitchaiporn</w:t>
      </w:r>
      <w:proofErr w:type="spellEnd"/>
      <w:r w:rsidRPr="0009550D">
        <w:rPr>
          <w:rFonts w:ascii="Book Antiqua" w:hAnsi="Book Antiqua"/>
          <w:szCs w:val="24"/>
        </w:rPr>
        <w:t xml:space="preserve"> S. Effects of calcium supplements on the risk of renal stone formation in a population with low oxalate intake. </w:t>
      </w:r>
      <w:r w:rsidRPr="0009550D">
        <w:rPr>
          <w:rFonts w:ascii="Book Antiqua" w:hAnsi="Book Antiqua"/>
          <w:i/>
          <w:szCs w:val="24"/>
        </w:rPr>
        <w:t>Southeast Asian J Trop Med Public Health</w:t>
      </w:r>
      <w:r w:rsidRPr="0009550D">
        <w:rPr>
          <w:rFonts w:ascii="Book Antiqua" w:hAnsi="Book Antiqua"/>
          <w:szCs w:val="24"/>
        </w:rPr>
        <w:t xml:space="preserve"> 2004; </w:t>
      </w:r>
      <w:r w:rsidRPr="0009550D">
        <w:rPr>
          <w:rFonts w:ascii="Book Antiqua" w:hAnsi="Book Antiqua"/>
          <w:b/>
          <w:szCs w:val="24"/>
        </w:rPr>
        <w:t>35</w:t>
      </w:r>
      <w:r w:rsidRPr="0009550D">
        <w:rPr>
          <w:rFonts w:ascii="Book Antiqua" w:hAnsi="Book Antiqua"/>
          <w:szCs w:val="24"/>
        </w:rPr>
        <w:t>: 1028-1033 [PMID: 15916110 DOI: 10.1016/S0022-5347(06)00199-6]</w:t>
      </w:r>
    </w:p>
    <w:p w14:paraId="7C876D41"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73 </w:t>
      </w:r>
      <w:proofErr w:type="spellStart"/>
      <w:r w:rsidRPr="0009550D">
        <w:rPr>
          <w:rFonts w:ascii="Book Antiqua" w:hAnsi="Book Antiqua"/>
          <w:b/>
          <w:szCs w:val="24"/>
        </w:rPr>
        <w:t>Holick</w:t>
      </w:r>
      <w:proofErr w:type="spellEnd"/>
      <w:r w:rsidRPr="0009550D">
        <w:rPr>
          <w:rFonts w:ascii="Book Antiqua" w:hAnsi="Book Antiqua"/>
          <w:b/>
          <w:szCs w:val="24"/>
        </w:rPr>
        <w:t xml:space="preserve"> MF</w:t>
      </w:r>
      <w:r w:rsidRPr="0009550D">
        <w:rPr>
          <w:rFonts w:ascii="Book Antiqua" w:hAnsi="Book Antiqua"/>
          <w:szCs w:val="24"/>
        </w:rPr>
        <w:t xml:space="preserve">. Vitamin D: importance in the prevention of cancers, type 1 diabetes, heart disease, and osteoporosis. </w:t>
      </w:r>
      <w:r w:rsidRPr="0009550D">
        <w:rPr>
          <w:rFonts w:ascii="Book Antiqua" w:hAnsi="Book Antiqua"/>
          <w:i/>
          <w:szCs w:val="24"/>
        </w:rPr>
        <w:t xml:space="preserve">Am J </w:t>
      </w:r>
      <w:proofErr w:type="spellStart"/>
      <w:r w:rsidRPr="0009550D">
        <w:rPr>
          <w:rFonts w:ascii="Book Antiqua" w:hAnsi="Book Antiqua"/>
          <w:i/>
          <w:szCs w:val="24"/>
        </w:rPr>
        <w:t>Clin</w:t>
      </w:r>
      <w:proofErr w:type="spellEnd"/>
      <w:r w:rsidRPr="0009550D">
        <w:rPr>
          <w:rFonts w:ascii="Book Antiqua" w:hAnsi="Book Antiqua"/>
          <w:i/>
          <w:szCs w:val="24"/>
        </w:rPr>
        <w:t xml:space="preserve"> </w:t>
      </w:r>
      <w:proofErr w:type="spellStart"/>
      <w:r w:rsidRPr="0009550D">
        <w:rPr>
          <w:rFonts w:ascii="Book Antiqua" w:hAnsi="Book Antiqua"/>
          <w:i/>
          <w:szCs w:val="24"/>
        </w:rPr>
        <w:t>Nutr</w:t>
      </w:r>
      <w:proofErr w:type="spellEnd"/>
      <w:r w:rsidRPr="0009550D">
        <w:rPr>
          <w:rFonts w:ascii="Book Antiqua" w:hAnsi="Book Antiqua"/>
          <w:szCs w:val="24"/>
        </w:rPr>
        <w:t xml:space="preserve"> 2004; </w:t>
      </w:r>
      <w:r w:rsidRPr="0009550D">
        <w:rPr>
          <w:rFonts w:ascii="Book Antiqua" w:hAnsi="Book Antiqua"/>
          <w:b/>
          <w:szCs w:val="24"/>
        </w:rPr>
        <w:t>79</w:t>
      </w:r>
      <w:r w:rsidRPr="0009550D">
        <w:rPr>
          <w:rFonts w:ascii="Book Antiqua" w:hAnsi="Book Antiqua"/>
          <w:szCs w:val="24"/>
        </w:rPr>
        <w:t>: 362-371 [PMID: 14985208 DOI: 10.1093/</w:t>
      </w:r>
      <w:proofErr w:type="spellStart"/>
      <w:r w:rsidRPr="0009550D">
        <w:rPr>
          <w:rFonts w:ascii="Book Antiqua" w:hAnsi="Book Antiqua"/>
          <w:szCs w:val="24"/>
        </w:rPr>
        <w:t>ajcn</w:t>
      </w:r>
      <w:proofErr w:type="spellEnd"/>
      <w:r w:rsidRPr="0009550D">
        <w:rPr>
          <w:rFonts w:ascii="Book Antiqua" w:hAnsi="Book Antiqua"/>
          <w:szCs w:val="24"/>
        </w:rPr>
        <w:t>/79.3.362]</w:t>
      </w:r>
    </w:p>
    <w:p w14:paraId="72774CEC"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74 </w:t>
      </w:r>
      <w:r w:rsidRPr="0009550D">
        <w:rPr>
          <w:rFonts w:ascii="Book Antiqua" w:hAnsi="Book Antiqua"/>
          <w:b/>
          <w:szCs w:val="24"/>
        </w:rPr>
        <w:t>Johri N</w:t>
      </w:r>
      <w:r w:rsidRPr="0009550D">
        <w:rPr>
          <w:rFonts w:ascii="Book Antiqua" w:hAnsi="Book Antiqua"/>
          <w:szCs w:val="24"/>
        </w:rPr>
        <w:t xml:space="preserve">, Jaeger P, Ferraro PM, </w:t>
      </w:r>
      <w:proofErr w:type="spellStart"/>
      <w:r w:rsidRPr="0009550D">
        <w:rPr>
          <w:rFonts w:ascii="Book Antiqua" w:hAnsi="Book Antiqua"/>
          <w:szCs w:val="24"/>
        </w:rPr>
        <w:t>Shavit</w:t>
      </w:r>
      <w:proofErr w:type="spellEnd"/>
      <w:r w:rsidRPr="0009550D">
        <w:rPr>
          <w:rFonts w:ascii="Book Antiqua" w:hAnsi="Book Antiqua"/>
          <w:szCs w:val="24"/>
        </w:rPr>
        <w:t xml:space="preserve"> L, Nair D, Robertson WG, Gambaro G, Unwin RJ. Vitamin D deficiency is prevalent among idiopathic stone formers, but does correction pose any risk? </w:t>
      </w:r>
      <w:r w:rsidRPr="0009550D">
        <w:rPr>
          <w:rFonts w:ascii="Book Antiqua" w:hAnsi="Book Antiqua"/>
          <w:i/>
          <w:szCs w:val="24"/>
        </w:rPr>
        <w:t>Urolithiasis</w:t>
      </w:r>
      <w:r w:rsidRPr="0009550D">
        <w:rPr>
          <w:rFonts w:ascii="Book Antiqua" w:hAnsi="Book Antiqua"/>
          <w:szCs w:val="24"/>
        </w:rPr>
        <w:t xml:space="preserve"> 2017; </w:t>
      </w:r>
      <w:r w:rsidRPr="0009550D">
        <w:rPr>
          <w:rFonts w:ascii="Book Antiqua" w:hAnsi="Book Antiqua"/>
          <w:b/>
          <w:szCs w:val="24"/>
        </w:rPr>
        <w:t>45</w:t>
      </w:r>
      <w:r w:rsidRPr="0009550D">
        <w:rPr>
          <w:rFonts w:ascii="Book Antiqua" w:hAnsi="Book Antiqua"/>
          <w:szCs w:val="24"/>
        </w:rPr>
        <w:t>: 535-543 [PMID: 27981376 DOI: 10.1007/s00240-016-0954-x]</w:t>
      </w:r>
    </w:p>
    <w:p w14:paraId="65CEF2BE" w14:textId="77777777"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75 </w:t>
      </w:r>
      <w:proofErr w:type="spellStart"/>
      <w:r w:rsidRPr="0009550D">
        <w:rPr>
          <w:rFonts w:ascii="Book Antiqua" w:hAnsi="Book Antiqua"/>
          <w:b/>
          <w:szCs w:val="24"/>
        </w:rPr>
        <w:t>Alsady</w:t>
      </w:r>
      <w:proofErr w:type="spellEnd"/>
      <w:r w:rsidRPr="0009550D">
        <w:rPr>
          <w:rFonts w:ascii="Book Antiqua" w:hAnsi="Book Antiqua"/>
          <w:b/>
          <w:szCs w:val="24"/>
        </w:rPr>
        <w:t xml:space="preserve"> M</w:t>
      </w:r>
      <w:r w:rsidRPr="0009550D">
        <w:rPr>
          <w:rFonts w:ascii="Book Antiqua" w:hAnsi="Book Antiqua"/>
          <w:szCs w:val="24"/>
        </w:rPr>
        <w:t xml:space="preserve">, </w:t>
      </w:r>
      <w:proofErr w:type="spellStart"/>
      <w:r w:rsidRPr="0009550D">
        <w:rPr>
          <w:rFonts w:ascii="Book Antiqua" w:hAnsi="Book Antiqua"/>
          <w:szCs w:val="24"/>
        </w:rPr>
        <w:t>Baumgarten</w:t>
      </w:r>
      <w:proofErr w:type="spellEnd"/>
      <w:r w:rsidRPr="0009550D">
        <w:rPr>
          <w:rFonts w:ascii="Book Antiqua" w:hAnsi="Book Antiqua"/>
          <w:szCs w:val="24"/>
        </w:rPr>
        <w:t xml:space="preserve"> R, </w:t>
      </w:r>
      <w:proofErr w:type="spellStart"/>
      <w:r w:rsidRPr="0009550D">
        <w:rPr>
          <w:rFonts w:ascii="Book Antiqua" w:hAnsi="Book Antiqua"/>
          <w:szCs w:val="24"/>
        </w:rPr>
        <w:t>Deen</w:t>
      </w:r>
      <w:proofErr w:type="spellEnd"/>
      <w:r w:rsidRPr="0009550D">
        <w:rPr>
          <w:rFonts w:ascii="Book Antiqua" w:hAnsi="Book Antiqua"/>
          <w:szCs w:val="24"/>
        </w:rPr>
        <w:t xml:space="preserve"> PM, de Groot T. Lithium in the Kidney: Friend and Foe? </w:t>
      </w:r>
      <w:r w:rsidRPr="0009550D">
        <w:rPr>
          <w:rFonts w:ascii="Book Antiqua" w:hAnsi="Book Antiqua"/>
          <w:i/>
          <w:szCs w:val="24"/>
        </w:rPr>
        <w:t xml:space="preserve">J Am </w:t>
      </w:r>
      <w:proofErr w:type="spellStart"/>
      <w:r w:rsidRPr="0009550D">
        <w:rPr>
          <w:rFonts w:ascii="Book Antiqua" w:hAnsi="Book Antiqua"/>
          <w:i/>
          <w:szCs w:val="24"/>
        </w:rPr>
        <w:t>Soc</w:t>
      </w:r>
      <w:proofErr w:type="spellEnd"/>
      <w:r w:rsidRPr="0009550D">
        <w:rPr>
          <w:rFonts w:ascii="Book Antiqua" w:hAnsi="Book Antiqua"/>
          <w:i/>
          <w:szCs w:val="24"/>
        </w:rPr>
        <w:t xml:space="preserve"> </w:t>
      </w:r>
      <w:proofErr w:type="spellStart"/>
      <w:r w:rsidRPr="0009550D">
        <w:rPr>
          <w:rFonts w:ascii="Book Antiqua" w:hAnsi="Book Antiqua"/>
          <w:i/>
          <w:szCs w:val="24"/>
        </w:rPr>
        <w:t>Nephrol</w:t>
      </w:r>
      <w:proofErr w:type="spellEnd"/>
      <w:r w:rsidRPr="0009550D">
        <w:rPr>
          <w:rFonts w:ascii="Book Antiqua" w:hAnsi="Book Antiqua"/>
          <w:szCs w:val="24"/>
        </w:rPr>
        <w:t xml:space="preserve"> 2016; </w:t>
      </w:r>
      <w:r w:rsidRPr="0009550D">
        <w:rPr>
          <w:rFonts w:ascii="Book Antiqua" w:hAnsi="Book Antiqua"/>
          <w:b/>
          <w:szCs w:val="24"/>
        </w:rPr>
        <w:t>27</w:t>
      </w:r>
      <w:r w:rsidRPr="0009550D">
        <w:rPr>
          <w:rFonts w:ascii="Book Antiqua" w:hAnsi="Book Antiqua"/>
          <w:szCs w:val="24"/>
        </w:rPr>
        <w:t>: 1587-1595 [PMID: 26577775 DOI: 10.1681/ASN.2015080907]</w:t>
      </w:r>
    </w:p>
    <w:p w14:paraId="4F434A59" w14:textId="41E0CBEF"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76 </w:t>
      </w:r>
      <w:r w:rsidRPr="009D235C">
        <w:rPr>
          <w:rFonts w:ascii="Book Antiqua" w:hAnsi="Book Antiqua"/>
          <w:b/>
          <w:szCs w:val="24"/>
        </w:rPr>
        <w:t>Food and Agriculture Organization of the United Nations</w:t>
      </w:r>
      <w:r w:rsidRPr="0009550D">
        <w:rPr>
          <w:rFonts w:ascii="Book Antiqua" w:hAnsi="Book Antiqua"/>
          <w:szCs w:val="24"/>
        </w:rPr>
        <w:t>. Country Indicators. Available from: URL: http://www.fao.org/faostat/en/#country</w:t>
      </w:r>
    </w:p>
    <w:p w14:paraId="638824AD" w14:textId="34C1F4B2"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lastRenderedPageBreak/>
        <w:t xml:space="preserve">77 </w:t>
      </w:r>
      <w:r w:rsidRPr="0009550D">
        <w:rPr>
          <w:rFonts w:ascii="Book Antiqua" w:hAnsi="Book Antiqua"/>
          <w:b/>
          <w:szCs w:val="24"/>
        </w:rPr>
        <w:t>Romero V</w:t>
      </w:r>
      <w:r w:rsidRPr="0009550D">
        <w:rPr>
          <w:rFonts w:ascii="Book Antiqua" w:hAnsi="Book Antiqua"/>
          <w:szCs w:val="24"/>
        </w:rPr>
        <w:t xml:space="preserve">, </w:t>
      </w:r>
      <w:proofErr w:type="spellStart"/>
      <w:r w:rsidRPr="0009550D">
        <w:rPr>
          <w:rFonts w:ascii="Book Antiqua" w:hAnsi="Book Antiqua"/>
          <w:szCs w:val="24"/>
        </w:rPr>
        <w:t>Akpinar</w:t>
      </w:r>
      <w:proofErr w:type="spellEnd"/>
      <w:r w:rsidRPr="0009550D">
        <w:rPr>
          <w:rFonts w:ascii="Book Antiqua" w:hAnsi="Book Antiqua"/>
          <w:szCs w:val="24"/>
        </w:rPr>
        <w:t xml:space="preserve"> H, </w:t>
      </w:r>
      <w:proofErr w:type="spellStart"/>
      <w:r w:rsidRPr="0009550D">
        <w:rPr>
          <w:rFonts w:ascii="Book Antiqua" w:hAnsi="Book Antiqua"/>
          <w:szCs w:val="24"/>
        </w:rPr>
        <w:t>Assimos</w:t>
      </w:r>
      <w:proofErr w:type="spellEnd"/>
      <w:r w:rsidRPr="0009550D">
        <w:rPr>
          <w:rFonts w:ascii="Book Antiqua" w:hAnsi="Book Antiqua"/>
          <w:szCs w:val="24"/>
        </w:rPr>
        <w:t xml:space="preserve"> DG. Kidney stones: a global picture of prevalence, incidence, and associated risk factors. </w:t>
      </w:r>
      <w:r w:rsidRPr="0009550D">
        <w:rPr>
          <w:rFonts w:ascii="Book Antiqua" w:hAnsi="Book Antiqua"/>
          <w:i/>
          <w:szCs w:val="24"/>
        </w:rPr>
        <w:t xml:space="preserve">Rev </w:t>
      </w:r>
      <w:proofErr w:type="spellStart"/>
      <w:r w:rsidRPr="0009550D">
        <w:rPr>
          <w:rFonts w:ascii="Book Antiqua" w:hAnsi="Book Antiqua"/>
          <w:i/>
          <w:szCs w:val="24"/>
        </w:rPr>
        <w:t>Urol</w:t>
      </w:r>
      <w:proofErr w:type="spellEnd"/>
      <w:r w:rsidRPr="0009550D">
        <w:rPr>
          <w:rFonts w:ascii="Book Antiqua" w:hAnsi="Book Antiqua"/>
          <w:szCs w:val="24"/>
        </w:rPr>
        <w:t xml:space="preserve"> 2010; </w:t>
      </w:r>
      <w:r w:rsidRPr="0009550D">
        <w:rPr>
          <w:rFonts w:ascii="Book Antiqua" w:hAnsi="Book Antiqua"/>
          <w:b/>
          <w:szCs w:val="24"/>
        </w:rPr>
        <w:t>12</w:t>
      </w:r>
      <w:r w:rsidRPr="0009550D">
        <w:rPr>
          <w:rFonts w:ascii="Book Antiqua" w:hAnsi="Book Antiqua"/>
          <w:szCs w:val="24"/>
        </w:rPr>
        <w:t>: e86-e96 [PMID: 20811557]</w:t>
      </w:r>
    </w:p>
    <w:p w14:paraId="78F3F3B6" w14:textId="67FC6265"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78 </w:t>
      </w:r>
      <w:r w:rsidRPr="009D235C">
        <w:rPr>
          <w:rFonts w:ascii="Book Antiqua" w:hAnsi="Book Antiqua"/>
          <w:b/>
          <w:szCs w:val="24"/>
        </w:rPr>
        <w:t>Food and Agriculture Organization of the United Nations</w:t>
      </w:r>
      <w:r w:rsidRPr="0009550D">
        <w:rPr>
          <w:rFonts w:ascii="Book Antiqua" w:hAnsi="Book Antiqua"/>
          <w:szCs w:val="24"/>
        </w:rPr>
        <w:t>. Country Indicators. Food Balance Sheets. Available from: URL: http://www.fao.org/faostat/en/#data/FBS/report</w:t>
      </w:r>
    </w:p>
    <w:p w14:paraId="41D9786A" w14:textId="58579CF9"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79 </w:t>
      </w:r>
      <w:r w:rsidRPr="009D235C">
        <w:rPr>
          <w:rFonts w:ascii="Book Antiqua" w:hAnsi="Book Antiqua"/>
          <w:b/>
          <w:szCs w:val="24"/>
        </w:rPr>
        <w:t>Climate Prediction Center</w:t>
      </w:r>
      <w:r w:rsidRPr="0009550D">
        <w:rPr>
          <w:rFonts w:ascii="Book Antiqua" w:hAnsi="Book Antiqua"/>
          <w:szCs w:val="24"/>
        </w:rPr>
        <w:t>. Monitoring and Data: Regional Climate Maps: USA. Available from: URL: http://www.cpc.noaa.gov/products/analysis_monitoring/regional_monitoring/us_12-month_avgt.shtml</w:t>
      </w:r>
    </w:p>
    <w:p w14:paraId="4EED588B" w14:textId="342DE5F5"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80 </w:t>
      </w:r>
      <w:r w:rsidRPr="009D235C">
        <w:rPr>
          <w:rFonts w:ascii="Book Antiqua" w:hAnsi="Book Antiqua"/>
          <w:b/>
          <w:szCs w:val="24"/>
        </w:rPr>
        <w:t>Central Intelligence Agency</w:t>
      </w:r>
      <w:r w:rsidRPr="0009550D">
        <w:rPr>
          <w:rFonts w:ascii="Book Antiqua" w:hAnsi="Book Antiqua"/>
          <w:szCs w:val="24"/>
        </w:rPr>
        <w:t>. The World Factbook.  Europe: United Kingdom. Available from: URL: https://www.cia.gov/library/publications/the-world-factbook/geos/print_uk.html</w:t>
      </w:r>
    </w:p>
    <w:p w14:paraId="026AA4C4" w14:textId="5FDBB840"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81 </w:t>
      </w:r>
      <w:r w:rsidRPr="009D235C">
        <w:rPr>
          <w:rFonts w:ascii="Book Antiqua" w:hAnsi="Book Antiqua"/>
          <w:b/>
          <w:szCs w:val="24"/>
        </w:rPr>
        <w:t>Weather Online</w:t>
      </w:r>
      <w:r w:rsidRPr="0009550D">
        <w:rPr>
          <w:rFonts w:ascii="Book Antiqua" w:hAnsi="Book Antiqua"/>
          <w:szCs w:val="24"/>
        </w:rPr>
        <w:t>. Climate of the World: Spain. Available from: URL: https://www.weatheronline.co.uk/reports/climate/Spain.htm</w:t>
      </w:r>
    </w:p>
    <w:p w14:paraId="503FA5A1" w14:textId="0B385DB3" w:rsidR="0009550D" w:rsidRPr="0009550D" w:rsidRDefault="0009550D" w:rsidP="0009550D">
      <w:pPr>
        <w:spacing w:after="0" w:line="360" w:lineRule="auto"/>
        <w:jc w:val="both"/>
        <w:rPr>
          <w:rFonts w:ascii="Book Antiqua" w:hAnsi="Book Antiqua"/>
          <w:szCs w:val="24"/>
        </w:rPr>
      </w:pPr>
      <w:r w:rsidRPr="0009550D">
        <w:rPr>
          <w:rFonts w:ascii="Book Antiqua" w:hAnsi="Book Antiqua"/>
          <w:szCs w:val="24"/>
        </w:rPr>
        <w:t xml:space="preserve">82 </w:t>
      </w:r>
      <w:r w:rsidRPr="009D235C">
        <w:rPr>
          <w:rFonts w:ascii="Book Antiqua" w:hAnsi="Book Antiqua"/>
          <w:b/>
          <w:szCs w:val="24"/>
        </w:rPr>
        <w:t>Weather Online</w:t>
      </w:r>
      <w:r w:rsidRPr="0009550D">
        <w:rPr>
          <w:rFonts w:ascii="Book Antiqua" w:hAnsi="Book Antiqua"/>
          <w:szCs w:val="24"/>
        </w:rPr>
        <w:t>. Climate of the World: Sweden. Available from: URL: https://www.weatheronline.co.uk/reports/climate/Sweden.htm</w:t>
      </w:r>
    </w:p>
    <w:p w14:paraId="1959665C" w14:textId="0B27A5CF" w:rsidR="00E32424" w:rsidRPr="0009550D" w:rsidRDefault="00E32424" w:rsidP="0009550D">
      <w:pPr>
        <w:pStyle w:val="MHeading1"/>
        <w:spacing w:before="0" w:after="0" w:line="360" w:lineRule="auto"/>
        <w:jc w:val="both"/>
        <w:rPr>
          <w:rFonts w:ascii="Book Antiqua" w:hAnsi="Book Antiqua"/>
          <w:color w:val="auto"/>
          <w:szCs w:val="24"/>
        </w:rPr>
      </w:pPr>
    </w:p>
    <w:p w14:paraId="1E37BDE3" w14:textId="32DE4657" w:rsidR="00B27A34" w:rsidRPr="009D235C" w:rsidRDefault="00B27A34" w:rsidP="009D235C">
      <w:pPr>
        <w:pStyle w:val="PlainText"/>
        <w:spacing w:line="360" w:lineRule="auto"/>
        <w:jc w:val="right"/>
        <w:rPr>
          <w:rFonts w:ascii="Book Antiqua" w:hAnsi="Book Antiqua"/>
          <w:b/>
          <w:sz w:val="24"/>
          <w:szCs w:val="24"/>
        </w:rPr>
      </w:pPr>
      <w:r w:rsidRPr="009D235C">
        <w:rPr>
          <w:rFonts w:ascii="Book Antiqua" w:hAnsi="Book Antiqua"/>
          <w:b/>
          <w:sz w:val="24"/>
          <w:szCs w:val="24"/>
        </w:rPr>
        <w:t xml:space="preserve">P-Reviewer: </w:t>
      </w:r>
      <w:r w:rsidR="00A62FDD" w:rsidRPr="009D235C">
        <w:rPr>
          <w:rFonts w:ascii="Book Antiqua" w:hAnsi="Book Antiqua"/>
          <w:color w:val="000000"/>
          <w:sz w:val="24"/>
          <w:szCs w:val="24"/>
        </w:rPr>
        <w:t xml:space="preserve">Al-Haggar M, </w:t>
      </w:r>
      <w:proofErr w:type="spellStart"/>
      <w:r w:rsidR="00A62FDD" w:rsidRPr="009D235C">
        <w:rPr>
          <w:rFonts w:ascii="Book Antiqua" w:hAnsi="Book Antiqua"/>
          <w:color w:val="000000"/>
          <w:sz w:val="24"/>
          <w:szCs w:val="24"/>
        </w:rPr>
        <w:t>Nechifor</w:t>
      </w:r>
      <w:proofErr w:type="spellEnd"/>
      <w:r w:rsidR="00A62FDD" w:rsidRPr="009D235C">
        <w:rPr>
          <w:rFonts w:ascii="Book Antiqua" w:hAnsi="Book Antiqua"/>
          <w:color w:val="000000"/>
          <w:sz w:val="24"/>
          <w:szCs w:val="24"/>
        </w:rPr>
        <w:t xml:space="preserve"> G, Ohashi N, Pedersen EB, Taheri S</w:t>
      </w:r>
      <w:r w:rsidR="00A62FDD" w:rsidRPr="009D235C">
        <w:rPr>
          <w:rFonts w:ascii="Book Antiqua" w:hAnsi="Book Antiqua"/>
          <w:b/>
          <w:sz w:val="24"/>
          <w:szCs w:val="24"/>
        </w:rPr>
        <w:t xml:space="preserve"> </w:t>
      </w:r>
      <w:r w:rsidRPr="009D235C">
        <w:rPr>
          <w:rFonts w:ascii="Book Antiqua" w:hAnsi="Book Antiqua"/>
          <w:b/>
          <w:sz w:val="24"/>
          <w:szCs w:val="24"/>
        </w:rPr>
        <w:t xml:space="preserve">S-Editor: </w:t>
      </w:r>
      <w:r w:rsidRPr="009D235C">
        <w:rPr>
          <w:rFonts w:ascii="Book Antiqua" w:hAnsi="Book Antiqua"/>
          <w:sz w:val="24"/>
          <w:szCs w:val="24"/>
        </w:rPr>
        <w:t>Ji FF</w:t>
      </w:r>
      <w:r w:rsidRPr="009D235C">
        <w:rPr>
          <w:rFonts w:ascii="Book Antiqua" w:hAnsi="Book Antiqua"/>
          <w:b/>
          <w:sz w:val="24"/>
          <w:szCs w:val="24"/>
        </w:rPr>
        <w:t xml:space="preserve"> L-Editor: E-Editor: </w:t>
      </w:r>
    </w:p>
    <w:p w14:paraId="5B7C61B0" w14:textId="77777777" w:rsidR="00B27A34" w:rsidRPr="0009550D" w:rsidRDefault="00B27A34" w:rsidP="0009550D">
      <w:pPr>
        <w:pStyle w:val="PlainText"/>
        <w:spacing w:line="360" w:lineRule="auto"/>
        <w:rPr>
          <w:rFonts w:ascii="Book Antiqua" w:hAnsi="Book Antiqua"/>
          <w:b/>
          <w:sz w:val="24"/>
          <w:szCs w:val="24"/>
        </w:rPr>
      </w:pPr>
      <w:r w:rsidRPr="0009550D">
        <w:rPr>
          <w:rFonts w:ascii="Book Antiqua" w:hAnsi="Book Antiqua"/>
          <w:b/>
          <w:sz w:val="24"/>
          <w:szCs w:val="24"/>
        </w:rPr>
        <w:t xml:space="preserve"> </w:t>
      </w:r>
    </w:p>
    <w:p w14:paraId="4DBC8DEE" w14:textId="2CAF6F15" w:rsidR="00B27A34" w:rsidRPr="0009550D" w:rsidRDefault="00B27A34" w:rsidP="0009550D">
      <w:pPr>
        <w:snapToGrid w:val="0"/>
        <w:spacing w:after="0" w:line="360" w:lineRule="auto"/>
        <w:jc w:val="both"/>
        <w:rPr>
          <w:rFonts w:ascii="Book Antiqua" w:eastAsia="SimSun" w:hAnsi="Book Antiqua" w:cs="Helvetica"/>
          <w:b/>
          <w:szCs w:val="24"/>
        </w:rPr>
      </w:pPr>
      <w:r w:rsidRPr="0009550D">
        <w:rPr>
          <w:rFonts w:ascii="Book Antiqua" w:eastAsia="SimSun" w:hAnsi="Book Antiqua" w:cs="Helvetica"/>
          <w:b/>
          <w:szCs w:val="24"/>
        </w:rPr>
        <w:t xml:space="preserve">Specialty type: </w:t>
      </w:r>
      <w:r w:rsidR="000C03E9" w:rsidRPr="0009550D">
        <w:rPr>
          <w:rFonts w:ascii="Book Antiqua" w:eastAsia="Microsoft YaHei" w:hAnsi="Book Antiqua" w:cs="SimSun"/>
          <w:szCs w:val="24"/>
        </w:rPr>
        <w:t>Urology and nephrology</w:t>
      </w:r>
    </w:p>
    <w:p w14:paraId="559DBA01" w14:textId="19F05ED0" w:rsidR="00B27A34" w:rsidRPr="0009550D" w:rsidRDefault="00B27A34" w:rsidP="0009550D">
      <w:pPr>
        <w:snapToGrid w:val="0"/>
        <w:spacing w:after="0" w:line="360" w:lineRule="auto"/>
        <w:jc w:val="both"/>
        <w:rPr>
          <w:rFonts w:ascii="Book Antiqua" w:eastAsia="SimSun" w:hAnsi="Book Antiqua" w:cs="Helvetica"/>
          <w:b/>
          <w:szCs w:val="24"/>
        </w:rPr>
      </w:pPr>
      <w:r w:rsidRPr="0009550D">
        <w:rPr>
          <w:rFonts w:ascii="Book Antiqua" w:eastAsia="SimSun" w:hAnsi="Book Antiqua" w:cs="Helvetica"/>
          <w:b/>
          <w:szCs w:val="24"/>
        </w:rPr>
        <w:t xml:space="preserve">Country of origin: </w:t>
      </w:r>
      <w:r w:rsidR="000C03E9" w:rsidRPr="0009550D">
        <w:rPr>
          <w:rFonts w:ascii="Book Antiqua" w:eastAsia="SimSun" w:hAnsi="Book Antiqua"/>
          <w:szCs w:val="24"/>
        </w:rPr>
        <w:t>United States</w:t>
      </w:r>
    </w:p>
    <w:p w14:paraId="1EF58A56" w14:textId="77777777" w:rsidR="00B27A34" w:rsidRPr="0009550D" w:rsidRDefault="00B27A34" w:rsidP="0009550D">
      <w:pPr>
        <w:snapToGrid w:val="0"/>
        <w:spacing w:after="0" w:line="360" w:lineRule="auto"/>
        <w:jc w:val="both"/>
        <w:rPr>
          <w:rFonts w:ascii="Book Antiqua" w:eastAsia="SimSun" w:hAnsi="Book Antiqua" w:cs="Helvetica"/>
          <w:b/>
          <w:szCs w:val="24"/>
        </w:rPr>
      </w:pPr>
      <w:r w:rsidRPr="0009550D">
        <w:rPr>
          <w:rFonts w:ascii="Book Antiqua" w:eastAsia="SimSun" w:hAnsi="Book Antiqua" w:cs="Helvetica"/>
          <w:b/>
          <w:szCs w:val="24"/>
        </w:rPr>
        <w:t>Peer-review report classification</w:t>
      </w:r>
    </w:p>
    <w:p w14:paraId="4CC8D424" w14:textId="3490820C" w:rsidR="00B27A34" w:rsidRPr="0009550D" w:rsidRDefault="00B27A34" w:rsidP="0009550D">
      <w:pPr>
        <w:snapToGrid w:val="0"/>
        <w:spacing w:after="0" w:line="360" w:lineRule="auto"/>
        <w:jc w:val="both"/>
        <w:rPr>
          <w:rFonts w:ascii="Book Antiqua" w:eastAsia="SimSun" w:hAnsi="Book Antiqua" w:cs="Helvetica"/>
          <w:szCs w:val="24"/>
          <w:lang w:eastAsia="zh-CN"/>
        </w:rPr>
      </w:pPr>
      <w:r w:rsidRPr="0009550D">
        <w:rPr>
          <w:rFonts w:ascii="Book Antiqua" w:eastAsia="SimSun" w:hAnsi="Book Antiqua" w:cs="Helvetica"/>
          <w:szCs w:val="24"/>
        </w:rPr>
        <w:t>Grade A (Excellent): A</w:t>
      </w:r>
      <w:r w:rsidR="000C03E9" w:rsidRPr="0009550D">
        <w:rPr>
          <w:rFonts w:ascii="Book Antiqua" w:eastAsia="SimSun" w:hAnsi="Book Antiqua" w:cs="Helvetica"/>
          <w:szCs w:val="24"/>
          <w:lang w:eastAsia="zh-CN"/>
        </w:rPr>
        <w:t>, A</w:t>
      </w:r>
    </w:p>
    <w:p w14:paraId="4F7F4D2F" w14:textId="26D9C7A0" w:rsidR="00B27A34" w:rsidRPr="0009550D" w:rsidRDefault="00B27A34" w:rsidP="0009550D">
      <w:pPr>
        <w:snapToGrid w:val="0"/>
        <w:spacing w:after="0" w:line="360" w:lineRule="auto"/>
        <w:jc w:val="both"/>
        <w:rPr>
          <w:rFonts w:ascii="Book Antiqua" w:eastAsia="SimSun" w:hAnsi="Book Antiqua" w:cs="Helvetica"/>
          <w:szCs w:val="24"/>
          <w:lang w:eastAsia="zh-CN"/>
        </w:rPr>
      </w:pPr>
      <w:r w:rsidRPr="0009550D">
        <w:rPr>
          <w:rFonts w:ascii="Book Antiqua" w:eastAsia="SimSun" w:hAnsi="Book Antiqua" w:cs="Helvetica"/>
          <w:szCs w:val="24"/>
        </w:rPr>
        <w:t>Grade B (Very good): B</w:t>
      </w:r>
      <w:r w:rsidR="000C03E9" w:rsidRPr="0009550D">
        <w:rPr>
          <w:rFonts w:ascii="Book Antiqua" w:eastAsia="SimSun" w:hAnsi="Book Antiqua" w:cs="Helvetica"/>
          <w:szCs w:val="24"/>
          <w:lang w:eastAsia="zh-CN"/>
        </w:rPr>
        <w:t>, B</w:t>
      </w:r>
    </w:p>
    <w:p w14:paraId="61C0D153" w14:textId="2C408FC8" w:rsidR="00B27A34" w:rsidRPr="0009550D" w:rsidRDefault="00B27A34" w:rsidP="0009550D">
      <w:pPr>
        <w:snapToGrid w:val="0"/>
        <w:spacing w:after="0" w:line="360" w:lineRule="auto"/>
        <w:jc w:val="both"/>
        <w:rPr>
          <w:rFonts w:ascii="Book Antiqua" w:eastAsia="SimSun" w:hAnsi="Book Antiqua" w:cs="Helvetica"/>
          <w:szCs w:val="24"/>
          <w:lang w:eastAsia="zh-CN"/>
        </w:rPr>
      </w:pPr>
      <w:r w:rsidRPr="0009550D">
        <w:rPr>
          <w:rFonts w:ascii="Book Antiqua" w:eastAsia="SimSun" w:hAnsi="Book Antiqua" w:cs="Helvetica"/>
          <w:szCs w:val="24"/>
        </w:rPr>
        <w:t xml:space="preserve">Grade C (Good): </w:t>
      </w:r>
      <w:r w:rsidR="000C03E9" w:rsidRPr="0009550D">
        <w:rPr>
          <w:rFonts w:ascii="Book Antiqua" w:eastAsia="SimSun" w:hAnsi="Book Antiqua" w:cs="Helvetica"/>
          <w:szCs w:val="24"/>
          <w:lang w:eastAsia="zh-CN"/>
        </w:rPr>
        <w:t>0</w:t>
      </w:r>
    </w:p>
    <w:p w14:paraId="3D2B4168" w14:textId="6B34EC4D" w:rsidR="00B27A34" w:rsidRPr="0009550D" w:rsidRDefault="00B27A34" w:rsidP="0009550D">
      <w:pPr>
        <w:snapToGrid w:val="0"/>
        <w:spacing w:after="0" w:line="360" w:lineRule="auto"/>
        <w:jc w:val="both"/>
        <w:rPr>
          <w:rFonts w:ascii="Book Antiqua" w:eastAsia="SimSun" w:hAnsi="Book Antiqua" w:cs="Helvetica"/>
          <w:szCs w:val="24"/>
          <w:lang w:eastAsia="zh-CN"/>
        </w:rPr>
      </w:pPr>
      <w:r w:rsidRPr="0009550D">
        <w:rPr>
          <w:rFonts w:ascii="Book Antiqua" w:eastAsia="SimSun" w:hAnsi="Book Antiqua" w:cs="Helvetica"/>
          <w:szCs w:val="24"/>
        </w:rPr>
        <w:t xml:space="preserve">Grade D (Fair): </w:t>
      </w:r>
      <w:r w:rsidR="000C03E9" w:rsidRPr="0009550D">
        <w:rPr>
          <w:rFonts w:ascii="Book Antiqua" w:eastAsia="SimSun" w:hAnsi="Book Antiqua" w:cs="Helvetica"/>
          <w:szCs w:val="24"/>
          <w:lang w:eastAsia="zh-CN"/>
        </w:rPr>
        <w:t>D</w:t>
      </w:r>
    </w:p>
    <w:p w14:paraId="15B884D5" w14:textId="3F790DF8" w:rsidR="00A54D2E" w:rsidRPr="0009550D" w:rsidRDefault="00B27A34" w:rsidP="0009550D">
      <w:pPr>
        <w:pStyle w:val="MHeading1"/>
        <w:spacing w:before="0" w:after="0" w:line="360" w:lineRule="auto"/>
        <w:jc w:val="both"/>
        <w:rPr>
          <w:rFonts w:ascii="Book Antiqua" w:hAnsi="Book Antiqua"/>
          <w:b w:val="0"/>
          <w:color w:val="auto"/>
          <w:szCs w:val="24"/>
        </w:rPr>
      </w:pPr>
      <w:r w:rsidRPr="0009550D">
        <w:rPr>
          <w:rFonts w:ascii="Book Antiqua" w:eastAsia="SimSun" w:hAnsi="Book Antiqua" w:cs="Helvetica"/>
          <w:b w:val="0"/>
          <w:szCs w:val="24"/>
        </w:rPr>
        <w:t>Grade E (Poor): 0</w:t>
      </w:r>
    </w:p>
    <w:p w14:paraId="62CC95B3" w14:textId="77777777" w:rsidR="00A54D2E" w:rsidRPr="008265B0" w:rsidRDefault="00A54D2E" w:rsidP="001E59BC">
      <w:pPr>
        <w:pStyle w:val="MHeading1"/>
        <w:spacing w:before="0" w:after="0" w:line="360" w:lineRule="auto"/>
        <w:jc w:val="both"/>
        <w:rPr>
          <w:rFonts w:ascii="Book Antiqua" w:hAnsi="Book Antiqua"/>
          <w:color w:val="auto"/>
          <w:szCs w:val="24"/>
        </w:rPr>
      </w:pPr>
    </w:p>
    <w:p w14:paraId="27B841AC" w14:textId="11BFEC72" w:rsidR="004B2898" w:rsidRDefault="004B2898">
      <w:pPr>
        <w:rPr>
          <w:rFonts w:ascii="Book Antiqua" w:hAnsi="Book Antiqua"/>
          <w:b/>
          <w:color w:val="auto"/>
          <w:szCs w:val="24"/>
        </w:rPr>
      </w:pPr>
      <w:r>
        <w:rPr>
          <w:rFonts w:ascii="Book Antiqua" w:hAnsi="Book Antiqua"/>
          <w:color w:val="auto"/>
          <w:szCs w:val="24"/>
        </w:rPr>
        <w:br w:type="page"/>
      </w:r>
    </w:p>
    <w:p w14:paraId="0ADE9C32" w14:textId="77777777" w:rsidR="00A54D2E" w:rsidRPr="004B2898" w:rsidRDefault="00A54D2E" w:rsidP="001E59BC">
      <w:pPr>
        <w:pStyle w:val="MHeading1"/>
        <w:spacing w:before="0" w:after="0" w:line="360" w:lineRule="auto"/>
        <w:jc w:val="both"/>
        <w:rPr>
          <w:rFonts w:ascii="Book Antiqua" w:eastAsiaTheme="minorEastAsia" w:hAnsi="Book Antiqua"/>
          <w:color w:val="auto"/>
          <w:szCs w:val="24"/>
          <w:lang w:eastAsia="zh-CN"/>
        </w:rPr>
      </w:pPr>
    </w:p>
    <w:p w14:paraId="652E4883"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noProof/>
          <w:color w:val="auto"/>
          <w:szCs w:val="24"/>
          <w:lang w:eastAsia="zh-CN"/>
        </w:rPr>
        <w:drawing>
          <wp:inline distT="0" distB="0" distL="0" distR="0" wp14:anchorId="78A7251A" wp14:editId="3F473EF8">
            <wp:extent cx="6282006" cy="3593804"/>
            <wp:effectExtent l="0" t="0" r="508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Obesity Rates.emf"/>
                    <pic:cNvPicPr/>
                  </pic:nvPicPr>
                  <pic:blipFill rotWithShape="1">
                    <a:blip r:embed="rId14"/>
                    <a:srcRect b="30524"/>
                    <a:stretch/>
                  </pic:blipFill>
                  <pic:spPr bwMode="auto">
                    <a:xfrm>
                      <a:off x="0" y="0"/>
                      <a:ext cx="6292778" cy="3599967"/>
                    </a:xfrm>
                    <a:prstGeom prst="rect">
                      <a:avLst/>
                    </a:prstGeom>
                    <a:ln>
                      <a:noFill/>
                    </a:ln>
                    <a:extLst>
                      <a:ext uri="{53640926-AAD7-44D8-BBD7-CCE9431645EC}">
                        <a14:shadowObscured xmlns:a14="http://schemas.microsoft.com/office/drawing/2010/main"/>
                      </a:ext>
                    </a:extLst>
                  </pic:spPr>
                </pic:pic>
              </a:graphicData>
            </a:graphic>
          </wp:inline>
        </w:drawing>
      </w:r>
    </w:p>
    <w:p w14:paraId="3BA0AC32" w14:textId="77777777" w:rsidR="00356204" w:rsidRPr="008265B0" w:rsidRDefault="0056371D" w:rsidP="001E59BC">
      <w:pPr>
        <w:spacing w:after="0" w:line="360" w:lineRule="auto"/>
        <w:jc w:val="both"/>
        <w:rPr>
          <w:rFonts w:ascii="Book Antiqua" w:hAnsi="Book Antiqua"/>
          <w:color w:val="auto"/>
          <w:szCs w:val="24"/>
        </w:rPr>
      </w:pPr>
      <w:r w:rsidRPr="008265B0">
        <w:rPr>
          <w:rFonts w:ascii="Book Antiqua" w:hAnsi="Book Antiqua"/>
          <w:noProof/>
          <w:color w:val="auto"/>
          <w:szCs w:val="24"/>
          <w:lang w:eastAsia="zh-CN"/>
        </w:rPr>
        <mc:AlternateContent>
          <mc:Choice Requires="wpg">
            <w:drawing>
              <wp:inline distT="0" distB="0" distL="0" distR="0" wp14:anchorId="2B4798EC" wp14:editId="74C24DA1">
                <wp:extent cx="5723255" cy="2062480"/>
                <wp:effectExtent l="15240" t="15240" r="14605" b="17780"/>
                <wp:docPr id="2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55" cy="2062480"/>
                          <a:chOff x="0" y="-368"/>
                          <a:chExt cx="39902" cy="11162"/>
                        </a:xfrm>
                      </wpg:grpSpPr>
                      <wpg:grpSp>
                        <wpg:cNvPr id="27" name="Group 31"/>
                        <wpg:cNvGrpSpPr>
                          <a:grpSpLocks/>
                        </wpg:cNvGrpSpPr>
                        <wpg:grpSpPr bwMode="auto">
                          <a:xfrm>
                            <a:off x="0" y="-342"/>
                            <a:ext cx="13398" cy="11132"/>
                            <a:chOff x="0" y="-341"/>
                            <a:chExt cx="14398" cy="11081"/>
                          </a:xfrm>
                        </wpg:grpSpPr>
                        <wps:wsp>
                          <wps:cNvPr id="28" name="Rectangle 32"/>
                          <wps:cNvSpPr>
                            <a:spLocks noChangeArrowheads="1"/>
                          </wps:cNvSpPr>
                          <wps:spPr bwMode="auto">
                            <a:xfrm>
                              <a:off x="0" y="-341"/>
                              <a:ext cx="14398" cy="1625"/>
                            </a:xfrm>
                            <a:prstGeom prst="rect">
                              <a:avLst/>
                            </a:prstGeom>
                            <a:solidFill>
                              <a:srgbClr val="FF0000"/>
                            </a:solidFill>
                            <a:ln w="25400">
                              <a:solidFill>
                                <a:schemeClr val="tx1">
                                  <a:lumMod val="100000"/>
                                  <a:lumOff val="0"/>
                                </a:schemeClr>
                              </a:solidFill>
                              <a:miter lim="800000"/>
                              <a:headEnd/>
                              <a:tailEnd/>
                            </a:ln>
                          </wps:spPr>
                          <wps:txbx>
                            <w:txbxContent>
                              <w:p w14:paraId="12A44C61" w14:textId="77777777" w:rsidR="00460201" w:rsidRPr="00904FA6" w:rsidRDefault="00460201" w:rsidP="0035620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 xml:space="preserve">High Obesity </w:t>
                                </w:r>
                              </w:p>
                            </w:txbxContent>
                          </wps:txbx>
                          <wps:bodyPr rot="0" vert="horz" wrap="square" lIns="91440" tIns="45720" rIns="91440" bIns="45720" anchor="ctr" anchorCtr="0" upright="1">
                            <a:noAutofit/>
                          </wps:bodyPr>
                        </wps:wsp>
                        <wps:wsp>
                          <wps:cNvPr id="29" name="TextBox 13"/>
                          <wps:cNvSpPr txBox="1">
                            <a:spLocks noChangeArrowheads="1"/>
                          </wps:cNvSpPr>
                          <wps:spPr bwMode="auto">
                            <a:xfrm>
                              <a:off x="0" y="1283"/>
                              <a:ext cx="14398" cy="945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12AC080"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United States of America</w:t>
                                </w:r>
                              </w:p>
                              <w:p w14:paraId="0027B84F"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2. United Kingdom</w:t>
                                </w:r>
                              </w:p>
                              <w:p w14:paraId="0ED65EF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3. Ireland</w:t>
                                </w:r>
                              </w:p>
                              <w:p w14:paraId="51058F9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United States Emirates</w:t>
                                </w:r>
                              </w:p>
                              <w:p w14:paraId="5D622046"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5. Egypt</w:t>
                                </w:r>
                              </w:p>
                              <w:p w14:paraId="187D04FC"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6. Saudi Arabia</w:t>
                                </w:r>
                              </w:p>
                              <w:p w14:paraId="0F34EC13"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7. Australia</w:t>
                                </w:r>
                              </w:p>
                            </w:txbxContent>
                          </wps:txbx>
                          <wps:bodyPr rot="0" vert="horz" wrap="square" lIns="91440" tIns="45720" rIns="91440" bIns="45720" anchor="t" anchorCtr="0" upright="1">
                            <a:noAutofit/>
                          </wps:bodyPr>
                        </wps:wsp>
                      </wpg:grpSp>
                      <wpg:grpSp>
                        <wpg:cNvPr id="30" name="Group 34"/>
                        <wpg:cNvGrpSpPr>
                          <a:grpSpLocks/>
                        </wpg:cNvGrpSpPr>
                        <wpg:grpSpPr bwMode="auto">
                          <a:xfrm>
                            <a:off x="13398" y="-342"/>
                            <a:ext cx="18363" cy="11136"/>
                            <a:chOff x="11849" y="-342"/>
                            <a:chExt cx="24668" cy="11110"/>
                          </a:xfrm>
                        </wpg:grpSpPr>
                        <wps:wsp>
                          <wps:cNvPr id="31" name="Rectangle 35"/>
                          <wps:cNvSpPr>
                            <a:spLocks noChangeArrowheads="1"/>
                          </wps:cNvSpPr>
                          <wps:spPr bwMode="auto">
                            <a:xfrm>
                              <a:off x="11849" y="-342"/>
                              <a:ext cx="24667" cy="1629"/>
                            </a:xfrm>
                            <a:prstGeom prst="rect">
                              <a:avLst/>
                            </a:prstGeom>
                            <a:solidFill>
                              <a:srgbClr val="FF9300"/>
                            </a:solidFill>
                            <a:ln w="25400">
                              <a:solidFill>
                                <a:schemeClr val="tx1">
                                  <a:lumMod val="100000"/>
                                  <a:lumOff val="0"/>
                                </a:schemeClr>
                              </a:solidFill>
                              <a:miter lim="800000"/>
                              <a:headEnd/>
                              <a:tailEnd/>
                            </a:ln>
                          </wps:spPr>
                          <wps:txbx>
                            <w:txbxContent>
                              <w:p w14:paraId="57384D0E" w14:textId="77777777" w:rsidR="00460201" w:rsidRPr="00904FA6" w:rsidRDefault="00460201" w:rsidP="0035620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Medium Obesity</w:t>
                                </w:r>
                              </w:p>
                            </w:txbxContent>
                          </wps:txbx>
                          <wps:bodyPr rot="0" vert="horz" wrap="square" lIns="91440" tIns="45720" rIns="91440" bIns="45720" anchor="ctr" anchorCtr="0" upright="1">
                            <a:noAutofit/>
                          </wps:bodyPr>
                        </wps:wsp>
                        <wps:wsp>
                          <wps:cNvPr id="32" name="TextBox 11"/>
                          <wps:cNvSpPr txBox="1">
                            <a:spLocks noChangeArrowheads="1"/>
                          </wps:cNvSpPr>
                          <wps:spPr bwMode="auto">
                            <a:xfrm>
                              <a:off x="11850" y="1292"/>
                              <a:ext cx="24667" cy="947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5A63FA3"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Central America</w:t>
                                </w:r>
                              </w:p>
                              <w:p w14:paraId="75E40423"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2. South America</w:t>
                                </w:r>
                              </w:p>
                              <w:p w14:paraId="477FAE32"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3. Greenland</w:t>
                                </w:r>
                              </w:p>
                              <w:p w14:paraId="084A9B32"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Iceland</w:t>
                                </w:r>
                              </w:p>
                              <w:p w14:paraId="31307746"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5. Spain</w:t>
                                </w:r>
                              </w:p>
                              <w:p w14:paraId="2B5C956B"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6. Sweden</w:t>
                                </w:r>
                              </w:p>
                              <w:p w14:paraId="19DCED4F"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7. Central Europe</w:t>
                                </w:r>
                              </w:p>
                              <w:p w14:paraId="4B88B57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8. Italy</w:t>
                                </w:r>
                              </w:p>
                              <w:p w14:paraId="56A62777"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9. Thailand</w:t>
                                </w:r>
                              </w:p>
                              <w:p w14:paraId="3F44D187"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10. China</w:t>
                                </w:r>
                              </w:p>
                              <w:p w14:paraId="4E2704F4"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11. Malaysia</w:t>
                                </w:r>
                              </w:p>
                            </w:txbxContent>
                          </wps:txbx>
                          <wps:bodyPr rot="0" vert="horz" wrap="square" lIns="91440" tIns="45720" rIns="91440" bIns="45720" anchor="t" anchorCtr="0" upright="1">
                            <a:noAutofit/>
                          </wps:bodyPr>
                        </wps:wsp>
                      </wpg:grpSp>
                      <wpg:grpSp>
                        <wpg:cNvPr id="33" name="Group 37"/>
                        <wpg:cNvGrpSpPr>
                          <a:grpSpLocks/>
                        </wpg:cNvGrpSpPr>
                        <wpg:grpSpPr bwMode="auto">
                          <a:xfrm>
                            <a:off x="31553" y="-368"/>
                            <a:ext cx="8349" cy="11160"/>
                            <a:chOff x="29949" y="-271"/>
                            <a:chExt cx="10579" cy="8220"/>
                          </a:xfrm>
                        </wpg:grpSpPr>
                        <wps:wsp>
                          <wps:cNvPr id="34" name="Rectangle 38"/>
                          <wps:cNvSpPr>
                            <a:spLocks noChangeArrowheads="1"/>
                          </wps:cNvSpPr>
                          <wps:spPr bwMode="auto">
                            <a:xfrm>
                              <a:off x="29949" y="-271"/>
                              <a:ext cx="10579" cy="1221"/>
                            </a:xfrm>
                            <a:prstGeom prst="rect">
                              <a:avLst/>
                            </a:prstGeom>
                            <a:solidFill>
                              <a:srgbClr val="FFFF00"/>
                            </a:solidFill>
                            <a:ln w="25400">
                              <a:solidFill>
                                <a:schemeClr val="tx1">
                                  <a:lumMod val="100000"/>
                                  <a:lumOff val="0"/>
                                </a:schemeClr>
                              </a:solidFill>
                              <a:miter lim="800000"/>
                              <a:headEnd/>
                              <a:tailEnd/>
                            </a:ln>
                          </wps:spPr>
                          <wps:txbx>
                            <w:txbxContent>
                              <w:p w14:paraId="79BDD6D5" w14:textId="77777777" w:rsidR="00460201" w:rsidRPr="00904FA6" w:rsidRDefault="00460201" w:rsidP="0035620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Low Obesity</w:t>
                                </w:r>
                              </w:p>
                            </w:txbxContent>
                          </wps:txbx>
                          <wps:bodyPr rot="0" vert="horz" wrap="square" lIns="91440" tIns="45720" rIns="91440" bIns="45720" anchor="ctr" anchorCtr="0" upright="1">
                            <a:noAutofit/>
                          </wps:bodyPr>
                        </wps:wsp>
                        <wps:wsp>
                          <wps:cNvPr id="35" name="Text Box 11"/>
                          <wps:cNvSpPr txBox="1">
                            <a:spLocks noChangeArrowheads="1"/>
                          </wps:cNvSpPr>
                          <wps:spPr bwMode="auto">
                            <a:xfrm>
                              <a:off x="29949" y="949"/>
                              <a:ext cx="10579" cy="70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0CF1446A"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Sudan</w:t>
                                </w:r>
                              </w:p>
                              <w:p w14:paraId="1EDA424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2. India</w:t>
                                </w:r>
                              </w:p>
                              <w:p w14:paraId="362D1E89"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3. Pakistan</w:t>
                                </w:r>
                              </w:p>
                              <w:p w14:paraId="7BF93150"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Indonesia</w:t>
                                </w:r>
                              </w:p>
                              <w:p w14:paraId="21E5D3C8"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5. Philippines</w:t>
                                </w:r>
                              </w:p>
                              <w:p w14:paraId="08FA741B"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7. Japan</w:t>
                                </w:r>
                              </w:p>
                              <w:p w14:paraId="0B44D820"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6. Myanmar</w:t>
                                </w:r>
                              </w:p>
                              <w:p w14:paraId="6B23EC7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 </w:t>
                                </w:r>
                              </w:p>
                            </w:txbxContent>
                          </wps:txbx>
                          <wps:bodyPr rot="0" vert="horz" wrap="square" lIns="91440" tIns="45720" rIns="91440" bIns="45720" anchor="t" anchorCtr="0" upright="1">
                            <a:noAutofit/>
                          </wps:bodyPr>
                        </wps:wsp>
                      </wpg:grpSp>
                    </wpg:wgp>
                  </a:graphicData>
                </a:graphic>
              </wp:inline>
            </w:drawing>
          </mc:Choice>
          <mc:Fallback>
            <w:pict>
              <v:group w14:anchorId="2B4798EC" id="Group 73" o:spid="_x0000_s1026" style="width:450.65pt;height:162.4pt;mso-position-horizontal-relative:char;mso-position-vertical-relative:line" coordorigin=",-368" coordsize="39902,11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">
                <v:group id="Group 31" o:spid="_x0000_s1027" style="position:absolute;top:-342;width:13398;height:11132" coordorigin=",-341" coordsize="14398,11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32" o:spid="_x0000_s1028" style="position:absolute;top:-341;width:14398;height:16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" fillcolor="red" strokecolor="black [3213]" strokeweight="2pt">
                    <v:textbox>
                      <w:txbxContent>
                        <w:p w14:paraId="12A44C61" w14:textId="77777777" w:rsidR="00460201" w:rsidRPr="00904FA6" w:rsidRDefault="00460201" w:rsidP="0035620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 xml:space="preserve">High Obesity </w:t>
                          </w:r>
                        </w:p>
                      </w:txbxContent>
                    </v:textbox>
                  </v:rect>
                  <v:shapetype id="_x0000_t202" coordsize="21600,21600" o:spt="202" path="m,l,21600r21600,l21600,xe">
                    <v:stroke joinstyle="miter"/>
                    <v:path gradientshapeok="t" o:connecttype="rect"/>
                  </v:shapetype>
                  <v:shape id="TextBox 13" o:spid="_x0000_s1029" type="#_x0000_t202" style="position:absolute;top:1283;width:14398;height:9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" fillcolor="#c7edcc [3201]" strokecolor="black [3200]" strokeweight="2pt">
                    <v:textbox>
                      <w:txbxContent>
                        <w:p w14:paraId="212AC080"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United States of America</w:t>
                          </w:r>
                        </w:p>
                        <w:p w14:paraId="0027B84F"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2. United Kingdom</w:t>
                          </w:r>
                        </w:p>
                        <w:p w14:paraId="0ED65EF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3. Ireland</w:t>
                          </w:r>
                        </w:p>
                        <w:p w14:paraId="51058F9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United States Emirates</w:t>
                          </w:r>
                        </w:p>
                        <w:p w14:paraId="5D622046"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5. Egypt</w:t>
                          </w:r>
                        </w:p>
                        <w:p w14:paraId="187D04FC"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6. Saudi Arabia</w:t>
                          </w:r>
                        </w:p>
                        <w:p w14:paraId="0F34EC13"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7. Australia</w:t>
                          </w:r>
                        </w:p>
                      </w:txbxContent>
                    </v:textbox>
                  </v:shape>
                </v:group>
                <v:group id="Group 34" o:spid="_x0000_s1030" style="position:absolute;left:13398;top:-342;width:18363;height:11136" coordorigin="11849,-342" coordsize="24668,1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rect id="Rectangle 35" o:spid="_x0000_s1031" style="position:absolute;left:11849;top:-342;width:24667;height:1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" fillcolor="#ff9300" strokecolor="black [3213]" strokeweight="2pt">
                    <v:textbox>
                      <w:txbxContent>
                        <w:p w14:paraId="57384D0E" w14:textId="77777777" w:rsidR="00460201" w:rsidRPr="00904FA6" w:rsidRDefault="00460201" w:rsidP="0035620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Medium Obesity</w:t>
                          </w:r>
                        </w:p>
                      </w:txbxContent>
                    </v:textbox>
                  </v:rect>
                  <v:shape id="TextBox 11" o:spid="_x0000_s1032" type="#_x0000_t202" style="position:absolute;left:11850;top:1292;width:24667;height:9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" fillcolor="#c7edcc [3201]" strokecolor="black [3200]" strokeweight="2pt">
                    <v:textbox>
                      <w:txbxContent>
                        <w:p w14:paraId="25A63FA3"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Central America</w:t>
                          </w:r>
                        </w:p>
                        <w:p w14:paraId="75E40423"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2. South America</w:t>
                          </w:r>
                        </w:p>
                        <w:p w14:paraId="477FAE32"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3. Greenland</w:t>
                          </w:r>
                        </w:p>
                        <w:p w14:paraId="084A9B32"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Iceland</w:t>
                          </w:r>
                        </w:p>
                        <w:p w14:paraId="31307746"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5. Spain</w:t>
                          </w:r>
                        </w:p>
                        <w:p w14:paraId="2B5C956B"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6. Sweden</w:t>
                          </w:r>
                        </w:p>
                        <w:p w14:paraId="19DCED4F"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7. Central Europe</w:t>
                          </w:r>
                        </w:p>
                        <w:p w14:paraId="4B88B57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8. Italy</w:t>
                          </w:r>
                        </w:p>
                        <w:p w14:paraId="56A62777"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9. Thailand</w:t>
                          </w:r>
                        </w:p>
                        <w:p w14:paraId="3F44D187"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10. China</w:t>
                          </w:r>
                        </w:p>
                        <w:p w14:paraId="4E2704F4"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11. Malaysia</w:t>
                          </w:r>
                        </w:p>
                      </w:txbxContent>
                    </v:textbox>
                  </v:shape>
                </v:group>
                <v:group id="Group 37" o:spid="_x0000_s1033" style="position:absolute;left:31553;top:-368;width:8349;height:11160" coordorigin="29949,-271" coordsize="10579,8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rect id="Rectangle 38" o:spid="_x0000_s1034" style="position:absolute;left:29949;top:-271;width:10579;height:12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" fillcolor="yellow" strokecolor="black [3213]" strokeweight="2pt">
                    <v:textbox>
                      <w:txbxContent>
                        <w:p w14:paraId="79BDD6D5" w14:textId="77777777" w:rsidR="00460201" w:rsidRPr="00904FA6" w:rsidRDefault="00460201" w:rsidP="0035620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Low Obesity</w:t>
                          </w:r>
                        </w:p>
                      </w:txbxContent>
                    </v:textbox>
                  </v:rect>
                  <v:shape id="Text Box 11" o:spid="_x0000_s1035" type="#_x0000_t202" style="position:absolute;left:29949;top:949;width:10579;height:7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" fillcolor="#c7edcc [3201]" strokecolor="black [3200]" strokeweight="2pt">
                    <v:textbox>
                      <w:txbxContent>
                        <w:p w14:paraId="0CF1446A"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Sudan</w:t>
                          </w:r>
                        </w:p>
                        <w:p w14:paraId="1EDA424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2. India</w:t>
                          </w:r>
                        </w:p>
                        <w:p w14:paraId="362D1E89"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3. Pakistan</w:t>
                          </w:r>
                        </w:p>
                        <w:p w14:paraId="7BF93150"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Indonesia</w:t>
                          </w:r>
                        </w:p>
                        <w:p w14:paraId="21E5D3C8"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5. Philippines</w:t>
                          </w:r>
                        </w:p>
                        <w:p w14:paraId="08FA741B"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7. Japan</w:t>
                          </w:r>
                        </w:p>
                        <w:p w14:paraId="0B44D820"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6. Myanmar</w:t>
                          </w:r>
                        </w:p>
                        <w:p w14:paraId="6B23EC75" w14:textId="77777777" w:rsidR="00460201" w:rsidRPr="00904FA6" w:rsidRDefault="00460201" w:rsidP="0035620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 </w:t>
                          </w:r>
                        </w:p>
                      </w:txbxContent>
                    </v:textbox>
                  </v:shape>
                </v:group>
                <w10:anchorlock/>
              </v:group>
            </w:pict>
          </mc:Fallback>
        </mc:AlternateContent>
      </w:r>
    </w:p>
    <w:p w14:paraId="3ADD7973" w14:textId="77777777" w:rsidR="00A54D2E" w:rsidRPr="00995E81" w:rsidRDefault="00A54D2E" w:rsidP="00995E81">
      <w:pPr>
        <w:spacing w:after="0" w:line="360" w:lineRule="auto"/>
        <w:jc w:val="both"/>
        <w:rPr>
          <w:rFonts w:ascii="Book Antiqua" w:eastAsiaTheme="minorEastAsia" w:hAnsi="Book Antiqua"/>
          <w:color w:val="auto"/>
          <w:szCs w:val="24"/>
          <w:lang w:eastAsia="zh-CN"/>
        </w:rPr>
      </w:pPr>
    </w:p>
    <w:p w14:paraId="4830B28C" w14:textId="362D9A59" w:rsidR="004B2898" w:rsidRPr="00995E81" w:rsidRDefault="004B2898" w:rsidP="00995E81">
      <w:pPr>
        <w:tabs>
          <w:tab w:val="left" w:pos="1400"/>
        </w:tabs>
        <w:spacing w:after="0" w:line="360" w:lineRule="auto"/>
        <w:jc w:val="both"/>
        <w:rPr>
          <w:rFonts w:ascii="Book Antiqua" w:hAnsi="Book Antiqua"/>
          <w:szCs w:val="24"/>
        </w:rPr>
      </w:pPr>
      <w:r w:rsidRPr="00995E81">
        <w:rPr>
          <w:rFonts w:ascii="Book Antiqua" w:hAnsi="Book Antiqua"/>
          <w:b/>
          <w:szCs w:val="24"/>
        </w:rPr>
        <w:t>Figure 1 World map projection of obesity prevalence</w:t>
      </w:r>
      <w:r w:rsidRPr="00995E81">
        <w:rPr>
          <w:rFonts w:ascii="Book Antiqua" w:hAnsi="Book Antiqua"/>
          <w:szCs w:val="24"/>
        </w:rPr>
        <w:t>. Red countries are countries with high prevalence of obesity; orange countries have a</w:t>
      </w:r>
      <w:r w:rsidR="00995E81">
        <w:rPr>
          <w:rFonts w:ascii="Book Antiqua" w:eastAsiaTheme="minorEastAsia" w:hAnsi="Book Antiqua" w:hint="eastAsia"/>
          <w:szCs w:val="24"/>
          <w:lang w:eastAsia="zh-CN"/>
        </w:rPr>
        <w:t>n</w:t>
      </w:r>
      <w:r w:rsidRPr="00995E81">
        <w:rPr>
          <w:rFonts w:ascii="Book Antiqua" w:hAnsi="Book Antiqua"/>
          <w:szCs w:val="24"/>
        </w:rPr>
        <w:t xml:space="preserve"> either a greater than 40% of obese population of obese + overweight population; and yellow countries have lower prevalence of obesity. Obesity defined as</w:t>
      </w:r>
      <w:r w:rsidR="00995E81">
        <w:rPr>
          <w:rFonts w:ascii="Book Antiqua" w:hAnsi="Book Antiqua"/>
          <w:szCs w:val="24"/>
        </w:rPr>
        <w:t xml:space="preserve"> measurement of body mass index</w:t>
      </w:r>
      <w:r w:rsidRPr="00995E81">
        <w:rPr>
          <w:rFonts w:ascii="Book Antiqua" w:hAnsi="Book Antiqua"/>
          <w:szCs w:val="24"/>
        </w:rPr>
        <w:t xml:space="preserve"> </w:t>
      </w:r>
      <w:r w:rsidR="00995E81" w:rsidRPr="004E1F0C">
        <w:rPr>
          <w:rFonts w:ascii="Book Antiqua" w:eastAsia="Arial Unicode MS" w:hAnsi="Book Antiqua" w:cs="Arial Unicode MS"/>
          <w:szCs w:val="24"/>
        </w:rPr>
        <w:t>≥</w:t>
      </w:r>
      <w:r w:rsidRPr="00995E81">
        <w:rPr>
          <w:rFonts w:ascii="Book Antiqua" w:hAnsi="Book Antiqua"/>
          <w:szCs w:val="24"/>
        </w:rPr>
        <w:t xml:space="preserve"> 30. Data retrieved from the Food and Agriculture Organization of the United Nations and the World Health Organization. </w:t>
      </w:r>
    </w:p>
    <w:p w14:paraId="5D890479" w14:textId="77777777" w:rsidR="00A54D2E" w:rsidRPr="00995E81" w:rsidRDefault="00A54D2E" w:rsidP="00995E81">
      <w:pPr>
        <w:spacing w:after="0" w:line="360" w:lineRule="auto"/>
        <w:jc w:val="both"/>
        <w:rPr>
          <w:rFonts w:ascii="Book Antiqua" w:hAnsi="Book Antiqua"/>
          <w:color w:val="auto"/>
          <w:szCs w:val="24"/>
        </w:rPr>
      </w:pPr>
    </w:p>
    <w:p w14:paraId="6C7D6BAC" w14:textId="77777777" w:rsidR="00A54D2E" w:rsidRPr="00995E81" w:rsidRDefault="00A54D2E" w:rsidP="00995E81">
      <w:pPr>
        <w:spacing w:after="0" w:line="360" w:lineRule="auto"/>
        <w:jc w:val="both"/>
        <w:rPr>
          <w:rFonts w:ascii="Book Antiqua" w:hAnsi="Book Antiqua"/>
          <w:color w:val="auto"/>
          <w:szCs w:val="24"/>
        </w:rPr>
      </w:pPr>
    </w:p>
    <w:p w14:paraId="73B96F4D" w14:textId="77777777" w:rsidR="00A54D2E" w:rsidRPr="00995E81" w:rsidRDefault="00A54D2E" w:rsidP="00995E81">
      <w:pPr>
        <w:spacing w:after="0" w:line="360" w:lineRule="auto"/>
        <w:jc w:val="both"/>
        <w:rPr>
          <w:rFonts w:ascii="Book Antiqua" w:eastAsiaTheme="minorEastAsia" w:hAnsi="Book Antiqua"/>
          <w:color w:val="auto"/>
          <w:szCs w:val="24"/>
          <w:lang w:eastAsia="zh-CN"/>
        </w:rPr>
      </w:pPr>
    </w:p>
    <w:p w14:paraId="1E08D32B" w14:textId="77777777" w:rsidR="00356204" w:rsidRPr="00995E81" w:rsidRDefault="003A4691" w:rsidP="00995E81">
      <w:pPr>
        <w:pStyle w:val="MHeading1"/>
        <w:spacing w:before="0" w:after="0" w:line="360" w:lineRule="auto"/>
        <w:jc w:val="both"/>
        <w:rPr>
          <w:rFonts w:ascii="Book Antiqua" w:hAnsi="Book Antiqua"/>
          <w:color w:val="auto"/>
          <w:szCs w:val="24"/>
        </w:rPr>
      </w:pPr>
      <w:r w:rsidRPr="00995E81">
        <w:rPr>
          <w:rFonts w:ascii="Book Antiqua" w:hAnsi="Book Antiqua"/>
          <w:noProof/>
          <w:color w:val="auto"/>
          <w:szCs w:val="24"/>
          <w:lang w:eastAsia="zh-CN"/>
        </w:rPr>
        <w:lastRenderedPageBreak/>
        <w:drawing>
          <wp:inline distT="0" distB="0" distL="0" distR="0" wp14:anchorId="0946357E" wp14:editId="657EDA71">
            <wp:extent cx="6193155" cy="3546166"/>
            <wp:effectExtent l="19050" t="0" r="0" b="0"/>
            <wp:docPr id="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e Protein intake.emf"/>
                    <pic:cNvPicPr/>
                  </pic:nvPicPr>
                  <pic:blipFill rotWithShape="1">
                    <a:blip r:embed="rId15"/>
                    <a:srcRect b="4918"/>
                    <a:stretch/>
                  </pic:blipFill>
                  <pic:spPr bwMode="auto">
                    <a:xfrm>
                      <a:off x="0" y="0"/>
                      <a:ext cx="6193155" cy="3546166"/>
                    </a:xfrm>
                    <a:prstGeom prst="rect">
                      <a:avLst/>
                    </a:prstGeom>
                    <a:ln>
                      <a:noFill/>
                    </a:ln>
                    <a:extLst>
                      <a:ext uri="{53640926-AAD7-44D8-BBD7-CCE9431645EC}">
                        <a14:shadowObscured xmlns:a14="http://schemas.microsoft.com/office/drawing/2010/main"/>
                      </a:ext>
                    </a:extLst>
                  </pic:spPr>
                </pic:pic>
              </a:graphicData>
            </a:graphic>
          </wp:inline>
        </w:drawing>
      </w:r>
    </w:p>
    <w:p w14:paraId="5399E532" w14:textId="77777777" w:rsidR="00D92597" w:rsidRPr="00995E81" w:rsidRDefault="0056371D" w:rsidP="00995E81">
      <w:pPr>
        <w:spacing w:after="0" w:line="360" w:lineRule="auto"/>
        <w:jc w:val="both"/>
        <w:rPr>
          <w:rFonts w:ascii="Book Antiqua" w:hAnsi="Book Antiqua"/>
          <w:color w:val="auto"/>
          <w:szCs w:val="24"/>
        </w:rPr>
      </w:pPr>
      <w:r w:rsidRPr="00995E81">
        <w:rPr>
          <w:rFonts w:ascii="Book Antiqua" w:hAnsi="Book Antiqua"/>
          <w:noProof/>
          <w:color w:val="auto"/>
          <w:szCs w:val="24"/>
          <w:lang w:eastAsia="zh-CN"/>
        </w:rPr>
        <mc:AlternateContent>
          <mc:Choice Requires="wpg">
            <w:drawing>
              <wp:inline distT="0" distB="0" distL="0" distR="0" wp14:anchorId="4E8F1FAE" wp14:editId="63BF2F00">
                <wp:extent cx="5797550" cy="2626360"/>
                <wp:effectExtent l="19050" t="20320" r="12700" b="20320"/>
                <wp:docPr id="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2626360"/>
                          <a:chOff x="0" y="-715"/>
                          <a:chExt cx="41251" cy="15288"/>
                        </a:xfrm>
                      </wpg:grpSpPr>
                      <wpg:grpSp>
                        <wpg:cNvPr id="7" name="Group 76"/>
                        <wpg:cNvGrpSpPr>
                          <a:grpSpLocks/>
                        </wpg:cNvGrpSpPr>
                        <wpg:grpSpPr bwMode="auto">
                          <a:xfrm>
                            <a:off x="0" y="-715"/>
                            <a:ext cx="17837" cy="15288"/>
                            <a:chOff x="0" y="-713"/>
                            <a:chExt cx="17837" cy="15251"/>
                          </a:xfrm>
                        </wpg:grpSpPr>
                        <wps:wsp>
                          <wps:cNvPr id="8" name="Rectangle 77"/>
                          <wps:cNvSpPr>
                            <a:spLocks noChangeArrowheads="1"/>
                          </wps:cNvSpPr>
                          <wps:spPr bwMode="auto">
                            <a:xfrm>
                              <a:off x="0" y="-713"/>
                              <a:ext cx="17837" cy="1731"/>
                            </a:xfrm>
                            <a:prstGeom prst="rect">
                              <a:avLst/>
                            </a:prstGeom>
                            <a:solidFill>
                              <a:srgbClr val="FF0000"/>
                            </a:solidFill>
                            <a:ln w="25400">
                              <a:solidFill>
                                <a:schemeClr val="tx1">
                                  <a:lumMod val="100000"/>
                                  <a:lumOff val="0"/>
                                </a:schemeClr>
                              </a:solidFill>
                              <a:miter lim="800000"/>
                              <a:headEnd/>
                              <a:tailEnd/>
                            </a:ln>
                          </wps:spPr>
                          <wps:txbx>
                            <w:txbxContent>
                              <w:p w14:paraId="5C11B35C" w14:textId="77777777" w:rsidR="00460201" w:rsidRPr="00904FA6" w:rsidRDefault="00460201" w:rsidP="00E3242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High Protein Intake</w:t>
                                </w:r>
                              </w:p>
                            </w:txbxContent>
                          </wps:txbx>
                          <wps:bodyPr rot="0" vert="horz" wrap="square" lIns="91440" tIns="45720" rIns="91440" bIns="45720" anchor="ctr" anchorCtr="0" upright="1">
                            <a:noAutofit/>
                          </wps:bodyPr>
                        </wps:wsp>
                        <wps:wsp>
                          <wps:cNvPr id="9" name="TextBox 13"/>
                          <wps:cNvSpPr txBox="1">
                            <a:spLocks noChangeArrowheads="1"/>
                          </wps:cNvSpPr>
                          <wps:spPr bwMode="auto">
                            <a:xfrm>
                              <a:off x="0" y="1018"/>
                              <a:ext cx="17837" cy="1351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51728D75"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United States of America</w:t>
                                </w:r>
                              </w:p>
                              <w:p w14:paraId="32A9A47C"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2. Greenland</w:t>
                                </w:r>
                              </w:p>
                              <w:p w14:paraId="311800DD"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3. Iceland </w:t>
                                </w:r>
                                <w:r w:rsidRPr="00904FA6">
                                  <w:rPr>
                                    <w:rFonts w:ascii="Book Antiqua" w:hAnsi="Book Antiqua"/>
                                    <w:color w:val="000000" w:themeColor="dark1"/>
                                    <w:kern w:val="24"/>
                                    <w:sz w:val="18"/>
                                    <w:szCs w:val="16"/>
                                  </w:rPr>
                                  <w:tab/>
                                </w:r>
                              </w:p>
                              <w:p w14:paraId="00E5F3A2"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Spain</w:t>
                                </w:r>
                              </w:p>
                              <w:p w14:paraId="10C03D0F"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5. Sweden</w:t>
                                </w:r>
                              </w:p>
                              <w:p w14:paraId="39F32C90"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6. Italy</w:t>
                                </w:r>
                              </w:p>
                              <w:p w14:paraId="41015390"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7. Scotland</w:t>
                                </w:r>
                              </w:p>
                              <w:p w14:paraId="6AEF82CB"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8. Japan </w:t>
                                </w:r>
                              </w:p>
                              <w:p w14:paraId="01798A87"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9. China </w:t>
                                </w:r>
                              </w:p>
                              <w:p w14:paraId="2EC41C5C"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10. Ireland</w:t>
                                </w:r>
                              </w:p>
                              <w:p w14:paraId="3480BB8F"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11. Northern Australia</w:t>
                                </w:r>
                              </w:p>
                              <w:p w14:paraId="49A81C87"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12. Central Europe</w:t>
                                </w:r>
                              </w:p>
                              <w:p w14:paraId="515B3262"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13. Malaya</w:t>
                                </w:r>
                              </w:p>
                              <w:p w14:paraId="32A8B8C3"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14. United Arab Emirates</w:t>
                                </w:r>
                              </w:p>
                              <w:p w14:paraId="0DC4DE8B"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15. Philippines</w:t>
                                </w:r>
                              </w:p>
                            </w:txbxContent>
                          </wps:txbx>
                          <wps:bodyPr rot="0" vert="horz" wrap="square" lIns="91440" tIns="45720" rIns="91440" bIns="45720" anchor="t" anchorCtr="0" upright="1">
                            <a:noAutofit/>
                          </wps:bodyPr>
                        </wps:wsp>
                      </wpg:grpSp>
                      <wpg:grpSp>
                        <wpg:cNvPr id="10" name="Group 79"/>
                        <wpg:cNvGrpSpPr>
                          <a:grpSpLocks/>
                        </wpg:cNvGrpSpPr>
                        <wpg:grpSpPr bwMode="auto">
                          <a:xfrm>
                            <a:off x="17837" y="-715"/>
                            <a:ext cx="12625" cy="6179"/>
                            <a:chOff x="17111" y="-761"/>
                            <a:chExt cx="26068" cy="6563"/>
                          </a:xfrm>
                        </wpg:grpSpPr>
                        <wps:wsp>
                          <wps:cNvPr id="11" name="Rectangle 80"/>
                          <wps:cNvSpPr>
                            <a:spLocks noChangeArrowheads="1"/>
                          </wps:cNvSpPr>
                          <wps:spPr bwMode="auto">
                            <a:xfrm>
                              <a:off x="17111" y="-761"/>
                              <a:ext cx="26068" cy="1844"/>
                            </a:xfrm>
                            <a:prstGeom prst="rect">
                              <a:avLst/>
                            </a:prstGeom>
                            <a:solidFill>
                              <a:srgbClr val="FF9300"/>
                            </a:solidFill>
                            <a:ln w="25400">
                              <a:solidFill>
                                <a:schemeClr val="tx1">
                                  <a:lumMod val="100000"/>
                                  <a:lumOff val="0"/>
                                </a:schemeClr>
                              </a:solidFill>
                              <a:miter lim="800000"/>
                              <a:headEnd/>
                              <a:tailEnd/>
                            </a:ln>
                          </wps:spPr>
                          <wps:txbx>
                            <w:txbxContent>
                              <w:p w14:paraId="3BF64334" w14:textId="77777777" w:rsidR="00460201" w:rsidRPr="00904FA6" w:rsidRDefault="00460201" w:rsidP="00E32424">
                                <w:pPr>
                                  <w:pStyle w:val="NormalWeb"/>
                                  <w:spacing w:before="0" w:beforeAutospacing="0" w:after="0" w:afterAutospacing="0"/>
                                  <w:jc w:val="center"/>
                                  <w:rPr>
                                    <w:sz w:val="28"/>
                                  </w:rPr>
                                </w:pPr>
                                <w:r w:rsidRPr="00904FA6">
                                  <w:rPr>
                                    <w:color w:val="000000" w:themeColor="text1"/>
                                    <w:kern w:val="24"/>
                                    <w:sz w:val="18"/>
                                    <w:szCs w:val="16"/>
                                  </w:rPr>
                                  <w:t xml:space="preserve">Moderate </w:t>
                                </w:r>
                                <w:r w:rsidRPr="00904FA6">
                                  <w:rPr>
                                    <w:rFonts w:ascii="Book Antiqua" w:hAnsi="Book Antiqua"/>
                                    <w:color w:val="000000" w:themeColor="text1"/>
                                    <w:kern w:val="24"/>
                                    <w:sz w:val="18"/>
                                    <w:szCs w:val="16"/>
                                  </w:rPr>
                                  <w:t>Protein</w:t>
                                </w:r>
                                <w:r w:rsidRPr="00904FA6">
                                  <w:rPr>
                                    <w:color w:val="000000" w:themeColor="text1"/>
                                    <w:kern w:val="24"/>
                                    <w:sz w:val="18"/>
                                    <w:szCs w:val="16"/>
                                  </w:rPr>
                                  <w:t xml:space="preserve"> Intake</w:t>
                                </w:r>
                              </w:p>
                            </w:txbxContent>
                          </wps:txbx>
                          <wps:bodyPr rot="0" vert="horz" wrap="square" lIns="91440" tIns="45720" rIns="91440" bIns="45720" anchor="ctr" anchorCtr="0" upright="1">
                            <a:noAutofit/>
                          </wps:bodyPr>
                        </wps:wsp>
                        <wps:wsp>
                          <wps:cNvPr id="12" name="TextBox 11"/>
                          <wps:cNvSpPr txBox="1">
                            <a:spLocks noChangeArrowheads="1"/>
                          </wps:cNvSpPr>
                          <wps:spPr bwMode="auto">
                            <a:xfrm>
                              <a:off x="17111" y="1083"/>
                              <a:ext cx="26054" cy="471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637B9EF9"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Pakistan</w:t>
                                </w:r>
                              </w:p>
                              <w:p w14:paraId="188EA953"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2. Thailand </w:t>
                                </w:r>
                                <w:r w:rsidRPr="00904FA6">
                                  <w:rPr>
                                    <w:rFonts w:ascii="Book Antiqua" w:hAnsi="Book Antiqua"/>
                                    <w:color w:val="000000" w:themeColor="dark1"/>
                                    <w:kern w:val="24"/>
                                    <w:sz w:val="18"/>
                                    <w:szCs w:val="16"/>
                                  </w:rPr>
                                  <w:br/>
                                  <w:t>3. Saudi Arabia</w:t>
                                </w:r>
                              </w:p>
                              <w:p w14:paraId="34029A16"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Myanmar</w:t>
                                </w:r>
                              </w:p>
                            </w:txbxContent>
                          </wps:txbx>
                          <wps:bodyPr rot="0" vert="horz" wrap="square" lIns="91440" tIns="45720" rIns="91440" bIns="45720" anchor="t" anchorCtr="0" upright="1">
                            <a:noAutofit/>
                          </wps:bodyPr>
                        </wps:wsp>
                      </wpg:grpSp>
                      <wpg:grpSp>
                        <wpg:cNvPr id="13" name="Group 82"/>
                        <wpg:cNvGrpSpPr>
                          <a:grpSpLocks/>
                        </wpg:cNvGrpSpPr>
                        <wpg:grpSpPr bwMode="auto">
                          <a:xfrm>
                            <a:off x="30462" y="-715"/>
                            <a:ext cx="10789" cy="5326"/>
                            <a:chOff x="30426" y="-713"/>
                            <a:chExt cx="11331" cy="5314"/>
                          </a:xfrm>
                        </wpg:grpSpPr>
                        <wps:wsp>
                          <wps:cNvPr id="14" name="Rectangle 83"/>
                          <wps:cNvSpPr>
                            <a:spLocks noChangeArrowheads="1"/>
                          </wps:cNvSpPr>
                          <wps:spPr bwMode="auto">
                            <a:xfrm>
                              <a:off x="30426" y="-713"/>
                              <a:ext cx="11331" cy="1731"/>
                            </a:xfrm>
                            <a:prstGeom prst="rect">
                              <a:avLst/>
                            </a:prstGeom>
                            <a:solidFill>
                              <a:srgbClr val="FFFF00"/>
                            </a:solidFill>
                            <a:ln w="25400">
                              <a:solidFill>
                                <a:schemeClr val="tx1">
                                  <a:lumMod val="100000"/>
                                  <a:lumOff val="0"/>
                                </a:schemeClr>
                              </a:solidFill>
                              <a:miter lim="800000"/>
                              <a:headEnd/>
                              <a:tailEnd/>
                            </a:ln>
                          </wps:spPr>
                          <wps:txbx>
                            <w:txbxContent>
                              <w:p w14:paraId="7DE610CE" w14:textId="77777777" w:rsidR="00460201" w:rsidRPr="00904FA6" w:rsidRDefault="00460201" w:rsidP="00E3242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Low Protein Intake</w:t>
                                </w:r>
                              </w:p>
                            </w:txbxContent>
                          </wps:txbx>
                          <wps:bodyPr rot="0" vert="horz" wrap="square" lIns="91440" tIns="45720" rIns="91440" bIns="45720" anchor="ctr" anchorCtr="0" upright="1">
                            <a:noAutofit/>
                          </wps:bodyPr>
                        </wps:wsp>
                        <wps:wsp>
                          <wps:cNvPr id="24" name="Text Box 45"/>
                          <wps:cNvSpPr txBox="1">
                            <a:spLocks noChangeArrowheads="1"/>
                          </wps:cNvSpPr>
                          <wps:spPr bwMode="auto">
                            <a:xfrm>
                              <a:off x="30426" y="1035"/>
                              <a:ext cx="11331" cy="356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062A631" w14:textId="77777777" w:rsidR="00460201" w:rsidRPr="00904FA6" w:rsidRDefault="00460201" w:rsidP="00E32424">
                                <w:pPr>
                                  <w:pStyle w:val="NormalWeb"/>
                                  <w:spacing w:before="0" w:beforeAutospacing="0" w:after="0" w:afterAutospacing="0"/>
                                  <w:rPr>
                                    <w:rFonts w:ascii="Book Antiqua" w:hAnsi="Book Antiqua"/>
                                    <w:sz w:val="18"/>
                                    <w:szCs w:val="18"/>
                                  </w:rPr>
                                </w:pPr>
                                <w:r w:rsidRPr="00904FA6">
                                  <w:rPr>
                                    <w:rFonts w:ascii="Book Antiqua" w:hAnsi="Book Antiqua"/>
                                    <w:color w:val="000000" w:themeColor="dark1"/>
                                    <w:kern w:val="24"/>
                                    <w:sz w:val="18"/>
                                    <w:szCs w:val="18"/>
                                  </w:rPr>
                                  <w:t>1. India</w:t>
                                </w:r>
                              </w:p>
                              <w:p w14:paraId="038E7335" w14:textId="77777777" w:rsidR="00460201" w:rsidRPr="00904FA6" w:rsidRDefault="00460201" w:rsidP="00E32424">
                                <w:pPr>
                                  <w:pStyle w:val="NormalWeb"/>
                                  <w:spacing w:before="0" w:beforeAutospacing="0" w:after="0" w:afterAutospacing="0"/>
                                  <w:rPr>
                                    <w:rFonts w:ascii="Book Antiqua" w:hAnsi="Book Antiqua"/>
                                    <w:sz w:val="18"/>
                                    <w:szCs w:val="18"/>
                                  </w:rPr>
                                </w:pPr>
                                <w:r w:rsidRPr="00904FA6">
                                  <w:rPr>
                                    <w:rFonts w:ascii="Book Antiqua" w:hAnsi="Book Antiqua"/>
                                    <w:color w:val="000000" w:themeColor="dark1"/>
                                    <w:kern w:val="24"/>
                                    <w:sz w:val="18"/>
                                    <w:szCs w:val="18"/>
                                  </w:rPr>
                                  <w:t>2. Egypt</w:t>
                                </w:r>
                              </w:p>
                              <w:p w14:paraId="0AE65DB9" w14:textId="77777777" w:rsidR="00460201" w:rsidRPr="00904FA6" w:rsidRDefault="00460201" w:rsidP="00E32424">
                                <w:pPr>
                                  <w:pStyle w:val="NormalWeb"/>
                                  <w:spacing w:before="0" w:beforeAutospacing="0" w:after="0" w:afterAutospacing="0"/>
                                  <w:rPr>
                                    <w:rFonts w:ascii="Book Antiqua" w:hAnsi="Book Antiqua"/>
                                    <w:sz w:val="18"/>
                                    <w:szCs w:val="18"/>
                                  </w:rPr>
                                </w:pPr>
                                <w:r w:rsidRPr="00904FA6">
                                  <w:rPr>
                                    <w:rFonts w:ascii="Book Antiqua" w:hAnsi="Book Antiqua"/>
                                    <w:color w:val="000000" w:themeColor="dark1"/>
                                    <w:kern w:val="24"/>
                                    <w:sz w:val="18"/>
                                    <w:szCs w:val="18"/>
                                  </w:rPr>
                                  <w:t xml:space="preserve">3. Indonesia </w:t>
                                </w:r>
                              </w:p>
                            </w:txbxContent>
                          </wps:txbx>
                          <wps:bodyPr rot="0" vert="horz" wrap="square" lIns="91440" tIns="45720" rIns="91440" bIns="45720" anchor="t" anchorCtr="0" upright="1">
                            <a:noAutofit/>
                          </wps:bodyPr>
                        </wps:wsp>
                      </wpg:grpSp>
                    </wpg:wgp>
                  </a:graphicData>
                </a:graphic>
              </wp:inline>
            </w:drawing>
          </mc:Choice>
          <mc:Fallback>
            <w:pict>
              <v:group w14:anchorId="4E8F1FAE" id="Group 66" o:spid="_x0000_s1036" style="width:456.5pt;height:206.8pt;mso-position-horizontal-relative:char;mso-position-vertical-relative:line" coordorigin=",-715" coordsize="41251,15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">
                <v:group id="Group 76" o:spid="_x0000_s1037" style="position:absolute;top:-715;width:17837;height:15288" coordorigin=",-713" coordsize="17837,1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77" o:spid="_x0000_s1038" style="position:absolute;top:-713;width:17837;height:17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" fillcolor="red" strokecolor="black [3213]" strokeweight="2pt">
                    <v:textbox>
                      <w:txbxContent>
                        <w:p w14:paraId="5C11B35C" w14:textId="77777777" w:rsidR="00460201" w:rsidRPr="00904FA6" w:rsidRDefault="00460201" w:rsidP="00E3242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High Protein Intake</w:t>
                          </w:r>
                        </w:p>
                      </w:txbxContent>
                    </v:textbox>
                  </v:rect>
                  <v:shape id="TextBox 13" o:spid="_x0000_s1039" type="#_x0000_t202" style="position:absolute;top:1018;width:17837;height:135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" fillcolor="#c7edcc [3201]" strokecolor="black [3200]" strokeweight="2pt">
                    <v:textbox>
                      <w:txbxContent>
                        <w:p w14:paraId="51728D75"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United States of America</w:t>
                          </w:r>
                        </w:p>
                        <w:p w14:paraId="32A9A47C"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2. Greenland</w:t>
                          </w:r>
                        </w:p>
                        <w:p w14:paraId="311800DD"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3. Iceland </w:t>
                          </w:r>
                          <w:r w:rsidRPr="00904FA6">
                            <w:rPr>
                              <w:rFonts w:ascii="Book Antiqua" w:hAnsi="Book Antiqua"/>
                              <w:color w:val="000000" w:themeColor="dark1"/>
                              <w:kern w:val="24"/>
                              <w:sz w:val="18"/>
                              <w:szCs w:val="16"/>
                            </w:rPr>
                            <w:tab/>
                          </w:r>
                        </w:p>
                        <w:p w14:paraId="00E5F3A2"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Spain</w:t>
                          </w:r>
                        </w:p>
                        <w:p w14:paraId="10C03D0F"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5. Sweden</w:t>
                          </w:r>
                        </w:p>
                        <w:p w14:paraId="39F32C90"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6. Italy</w:t>
                          </w:r>
                        </w:p>
                        <w:p w14:paraId="41015390"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7. Scotland</w:t>
                          </w:r>
                        </w:p>
                        <w:p w14:paraId="6AEF82CB"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8. Japan </w:t>
                          </w:r>
                        </w:p>
                        <w:p w14:paraId="01798A87"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9. China </w:t>
                          </w:r>
                        </w:p>
                        <w:p w14:paraId="2EC41C5C"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10. Ireland</w:t>
                          </w:r>
                        </w:p>
                        <w:p w14:paraId="3480BB8F"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11. Northern Australia</w:t>
                          </w:r>
                        </w:p>
                        <w:p w14:paraId="49A81C87"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12. Central Europe</w:t>
                          </w:r>
                        </w:p>
                        <w:p w14:paraId="515B3262"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13. Malaya</w:t>
                          </w:r>
                        </w:p>
                        <w:p w14:paraId="32A8B8C3"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14. United Arab Emirates</w:t>
                          </w:r>
                        </w:p>
                        <w:p w14:paraId="0DC4DE8B"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15. Philippines</w:t>
                          </w:r>
                        </w:p>
                      </w:txbxContent>
                    </v:textbox>
                  </v:shape>
                </v:group>
                <v:group id="Group 79" o:spid="_x0000_s1040" style="position:absolute;left:17837;top:-715;width:12625;height:6179" coordorigin="17111,-761" coordsize="26068,6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80" o:spid="_x0000_s1041" style="position:absolute;left:17111;top:-761;width:26068;height:18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" fillcolor="#ff9300" strokecolor="black [3213]" strokeweight="2pt">
                    <v:textbox>
                      <w:txbxContent>
                        <w:p w14:paraId="3BF64334" w14:textId="77777777" w:rsidR="00460201" w:rsidRPr="00904FA6" w:rsidRDefault="00460201" w:rsidP="00E32424">
                          <w:pPr>
                            <w:pStyle w:val="NormalWeb"/>
                            <w:spacing w:before="0" w:beforeAutospacing="0" w:after="0" w:afterAutospacing="0"/>
                            <w:jc w:val="center"/>
                            <w:rPr>
                              <w:sz w:val="28"/>
                            </w:rPr>
                          </w:pPr>
                          <w:r w:rsidRPr="00904FA6">
                            <w:rPr>
                              <w:color w:val="000000" w:themeColor="text1"/>
                              <w:kern w:val="24"/>
                              <w:sz w:val="18"/>
                              <w:szCs w:val="16"/>
                            </w:rPr>
                            <w:t xml:space="preserve">Moderate </w:t>
                          </w:r>
                          <w:r w:rsidRPr="00904FA6">
                            <w:rPr>
                              <w:rFonts w:ascii="Book Antiqua" w:hAnsi="Book Antiqua"/>
                              <w:color w:val="000000" w:themeColor="text1"/>
                              <w:kern w:val="24"/>
                              <w:sz w:val="18"/>
                              <w:szCs w:val="16"/>
                            </w:rPr>
                            <w:t>Protein</w:t>
                          </w:r>
                          <w:r w:rsidRPr="00904FA6">
                            <w:rPr>
                              <w:color w:val="000000" w:themeColor="text1"/>
                              <w:kern w:val="24"/>
                              <w:sz w:val="18"/>
                              <w:szCs w:val="16"/>
                            </w:rPr>
                            <w:t xml:space="preserve"> Intake</w:t>
                          </w:r>
                        </w:p>
                      </w:txbxContent>
                    </v:textbox>
                  </v:rect>
                  <v:shape id="TextBox 11" o:spid="_x0000_s1042" type="#_x0000_t202" style="position:absolute;left:17111;top:1083;width:26054;height:47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" fillcolor="#c7edcc [3201]" strokecolor="black [3200]" strokeweight="2pt">
                    <v:textbox>
                      <w:txbxContent>
                        <w:p w14:paraId="637B9EF9"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1. Pakistan</w:t>
                          </w:r>
                        </w:p>
                        <w:p w14:paraId="188EA953"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 xml:space="preserve">2. Thailand </w:t>
                          </w:r>
                          <w:r w:rsidRPr="00904FA6">
                            <w:rPr>
                              <w:rFonts w:ascii="Book Antiqua" w:hAnsi="Book Antiqua"/>
                              <w:color w:val="000000" w:themeColor="dark1"/>
                              <w:kern w:val="24"/>
                              <w:sz w:val="18"/>
                              <w:szCs w:val="16"/>
                            </w:rPr>
                            <w:br/>
                            <w:t>3. Saudi Arabia</w:t>
                          </w:r>
                        </w:p>
                        <w:p w14:paraId="34029A16" w14:textId="77777777" w:rsidR="00460201" w:rsidRPr="00904FA6" w:rsidRDefault="00460201" w:rsidP="00E32424">
                          <w:pPr>
                            <w:pStyle w:val="NormalWeb"/>
                            <w:spacing w:before="0" w:beforeAutospacing="0" w:after="0" w:afterAutospacing="0"/>
                            <w:rPr>
                              <w:rFonts w:ascii="Book Antiqua" w:hAnsi="Book Antiqua"/>
                              <w:sz w:val="28"/>
                            </w:rPr>
                          </w:pPr>
                          <w:r w:rsidRPr="00904FA6">
                            <w:rPr>
                              <w:rFonts w:ascii="Book Antiqua" w:hAnsi="Book Antiqua"/>
                              <w:color w:val="000000" w:themeColor="dark1"/>
                              <w:kern w:val="24"/>
                              <w:sz w:val="18"/>
                              <w:szCs w:val="16"/>
                            </w:rPr>
                            <w:t>4. Myanmar</w:t>
                          </w:r>
                        </w:p>
                      </w:txbxContent>
                    </v:textbox>
                  </v:shape>
                </v:group>
                <v:group id="Group 82" o:spid="_x0000_s1043" style="position:absolute;left:30462;top:-715;width:10789;height:5326" coordorigin="30426,-713" coordsize="11331,5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83" o:spid="_x0000_s1044" style="position:absolute;left:30426;top:-713;width:11331;height:17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" fillcolor="yellow" strokecolor="black [3213]" strokeweight="2pt">
                    <v:textbox>
                      <w:txbxContent>
                        <w:p w14:paraId="7DE610CE" w14:textId="77777777" w:rsidR="00460201" w:rsidRPr="00904FA6" w:rsidRDefault="00460201" w:rsidP="00E32424">
                          <w:pPr>
                            <w:pStyle w:val="NormalWeb"/>
                            <w:spacing w:before="0" w:beforeAutospacing="0" w:after="0" w:afterAutospacing="0"/>
                            <w:jc w:val="center"/>
                            <w:rPr>
                              <w:rFonts w:ascii="Book Antiqua" w:hAnsi="Book Antiqua"/>
                              <w:sz w:val="28"/>
                            </w:rPr>
                          </w:pPr>
                          <w:r w:rsidRPr="00904FA6">
                            <w:rPr>
                              <w:rFonts w:ascii="Book Antiqua" w:hAnsi="Book Antiqua"/>
                              <w:color w:val="000000" w:themeColor="text1"/>
                              <w:kern w:val="24"/>
                              <w:sz w:val="18"/>
                              <w:szCs w:val="16"/>
                            </w:rPr>
                            <w:t>Low Protein Intake</w:t>
                          </w:r>
                        </w:p>
                      </w:txbxContent>
                    </v:textbox>
                  </v:rect>
                  <v:shape id="Text Box 45" o:spid="_x0000_s1045" type="#_x0000_t202" style="position:absolute;left:30426;top:1035;width:11331;height:3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" fillcolor="#c7edcc [3201]" strokecolor="black [3200]" strokeweight="2pt">
                    <v:textbox>
                      <w:txbxContent>
                        <w:p w14:paraId="2062A631" w14:textId="77777777" w:rsidR="00460201" w:rsidRPr="00904FA6" w:rsidRDefault="00460201" w:rsidP="00E32424">
                          <w:pPr>
                            <w:pStyle w:val="NormalWeb"/>
                            <w:spacing w:before="0" w:beforeAutospacing="0" w:after="0" w:afterAutospacing="0"/>
                            <w:rPr>
                              <w:rFonts w:ascii="Book Antiqua" w:hAnsi="Book Antiqua"/>
                              <w:sz w:val="18"/>
                              <w:szCs w:val="18"/>
                            </w:rPr>
                          </w:pPr>
                          <w:r w:rsidRPr="00904FA6">
                            <w:rPr>
                              <w:rFonts w:ascii="Book Antiqua" w:hAnsi="Book Antiqua"/>
                              <w:color w:val="000000" w:themeColor="dark1"/>
                              <w:kern w:val="24"/>
                              <w:sz w:val="18"/>
                              <w:szCs w:val="18"/>
                            </w:rPr>
                            <w:t>1. India</w:t>
                          </w:r>
                        </w:p>
                        <w:p w14:paraId="038E7335" w14:textId="77777777" w:rsidR="00460201" w:rsidRPr="00904FA6" w:rsidRDefault="00460201" w:rsidP="00E32424">
                          <w:pPr>
                            <w:pStyle w:val="NormalWeb"/>
                            <w:spacing w:before="0" w:beforeAutospacing="0" w:after="0" w:afterAutospacing="0"/>
                            <w:rPr>
                              <w:rFonts w:ascii="Book Antiqua" w:hAnsi="Book Antiqua"/>
                              <w:sz w:val="18"/>
                              <w:szCs w:val="18"/>
                            </w:rPr>
                          </w:pPr>
                          <w:r w:rsidRPr="00904FA6">
                            <w:rPr>
                              <w:rFonts w:ascii="Book Antiqua" w:hAnsi="Book Antiqua"/>
                              <w:color w:val="000000" w:themeColor="dark1"/>
                              <w:kern w:val="24"/>
                              <w:sz w:val="18"/>
                              <w:szCs w:val="18"/>
                            </w:rPr>
                            <w:t>2. Egypt</w:t>
                          </w:r>
                        </w:p>
                        <w:p w14:paraId="0AE65DB9" w14:textId="77777777" w:rsidR="00460201" w:rsidRPr="00904FA6" w:rsidRDefault="00460201" w:rsidP="00E32424">
                          <w:pPr>
                            <w:pStyle w:val="NormalWeb"/>
                            <w:spacing w:before="0" w:beforeAutospacing="0" w:after="0" w:afterAutospacing="0"/>
                            <w:rPr>
                              <w:rFonts w:ascii="Book Antiqua" w:hAnsi="Book Antiqua"/>
                              <w:sz w:val="18"/>
                              <w:szCs w:val="18"/>
                            </w:rPr>
                          </w:pPr>
                          <w:r w:rsidRPr="00904FA6">
                            <w:rPr>
                              <w:rFonts w:ascii="Book Antiqua" w:hAnsi="Book Antiqua"/>
                              <w:color w:val="000000" w:themeColor="dark1"/>
                              <w:kern w:val="24"/>
                              <w:sz w:val="18"/>
                              <w:szCs w:val="18"/>
                            </w:rPr>
                            <w:t xml:space="preserve">3. Indonesia </w:t>
                          </w:r>
                        </w:p>
                      </w:txbxContent>
                    </v:textbox>
                  </v:shape>
                </v:group>
                <w10:anchorlock/>
              </v:group>
            </w:pict>
          </mc:Fallback>
        </mc:AlternateContent>
      </w:r>
    </w:p>
    <w:p w14:paraId="170FD2E1" w14:textId="77777777" w:rsidR="00356204" w:rsidRPr="00995E81" w:rsidRDefault="00356204" w:rsidP="00995E81">
      <w:pPr>
        <w:pStyle w:val="MHeading1"/>
        <w:spacing w:before="0" w:after="0" w:line="360" w:lineRule="auto"/>
        <w:jc w:val="both"/>
        <w:rPr>
          <w:rFonts w:ascii="Book Antiqua" w:eastAsiaTheme="minorEastAsia" w:hAnsi="Book Antiqua"/>
          <w:color w:val="auto"/>
          <w:szCs w:val="24"/>
          <w:lang w:eastAsia="zh-CN"/>
        </w:rPr>
      </w:pPr>
    </w:p>
    <w:p w14:paraId="53F07827" w14:textId="77777777" w:rsidR="004B2898" w:rsidRPr="00995E81" w:rsidRDefault="004B2898" w:rsidP="00995E81">
      <w:pPr>
        <w:spacing w:after="0" w:line="360" w:lineRule="auto"/>
        <w:jc w:val="both"/>
        <w:rPr>
          <w:rFonts w:ascii="Book Antiqua" w:hAnsi="Book Antiqua"/>
          <w:szCs w:val="24"/>
        </w:rPr>
      </w:pPr>
      <w:r w:rsidRPr="00995E81">
        <w:rPr>
          <w:rFonts w:ascii="Book Antiqua" w:hAnsi="Book Antiqua"/>
          <w:b/>
          <w:szCs w:val="24"/>
        </w:rPr>
        <w:t>Figure 2 World map projection of animal protein consumption</w:t>
      </w:r>
      <w:r w:rsidRPr="00995E81">
        <w:rPr>
          <w:rFonts w:ascii="Book Antiqua" w:hAnsi="Book Antiqua"/>
          <w:szCs w:val="24"/>
        </w:rPr>
        <w:t>. Protein retrieved from the Food and Agriculture Organization of the United Nations. High protein intake countries are red; moderate protein intake countries are orange; and low protein intake countries are yellow. Source: Food and Agriculture Organization of the United Nations, http://www.fao.org/faostat/en/#country. Reproduced with permission.</w:t>
      </w:r>
    </w:p>
    <w:p w14:paraId="5519B404" w14:textId="77777777" w:rsidR="00356204" w:rsidRPr="00995E81" w:rsidRDefault="00356204" w:rsidP="00995E81">
      <w:pPr>
        <w:pStyle w:val="MHeading1"/>
        <w:spacing w:before="0" w:after="0" w:line="360" w:lineRule="auto"/>
        <w:jc w:val="both"/>
        <w:rPr>
          <w:rFonts w:ascii="Book Antiqua" w:hAnsi="Book Antiqua"/>
          <w:color w:val="auto"/>
          <w:szCs w:val="24"/>
        </w:rPr>
      </w:pPr>
    </w:p>
    <w:p w14:paraId="50D0BA6E" w14:textId="77777777" w:rsidR="00A54D2E" w:rsidRPr="00995E81" w:rsidRDefault="00A54D2E" w:rsidP="00995E81">
      <w:pPr>
        <w:pStyle w:val="MHeading1"/>
        <w:spacing w:before="0" w:after="0" w:line="360" w:lineRule="auto"/>
        <w:jc w:val="both"/>
        <w:rPr>
          <w:rFonts w:ascii="Book Antiqua" w:eastAsiaTheme="minorEastAsia" w:hAnsi="Book Antiqua"/>
          <w:color w:val="auto"/>
          <w:szCs w:val="24"/>
          <w:lang w:eastAsia="zh-CN"/>
        </w:rPr>
      </w:pPr>
    </w:p>
    <w:p w14:paraId="728CEBB2" w14:textId="77777777" w:rsidR="00356204" w:rsidRPr="00995E81" w:rsidRDefault="00356204" w:rsidP="00995E81">
      <w:pPr>
        <w:spacing w:after="0" w:line="360" w:lineRule="auto"/>
        <w:jc w:val="both"/>
        <w:rPr>
          <w:rFonts w:ascii="Book Antiqua" w:hAnsi="Book Antiqua"/>
          <w:color w:val="auto"/>
          <w:szCs w:val="24"/>
        </w:rPr>
      </w:pPr>
      <w:r w:rsidRPr="00995E81">
        <w:rPr>
          <w:rFonts w:ascii="Book Antiqua" w:hAnsi="Book Antiqua"/>
          <w:noProof/>
          <w:color w:val="auto"/>
          <w:szCs w:val="24"/>
          <w:lang w:eastAsia="zh-CN"/>
        </w:rPr>
        <w:lastRenderedPageBreak/>
        <w:drawing>
          <wp:inline distT="0" distB="0" distL="0" distR="0" wp14:anchorId="2EFDF104" wp14:editId="77CCB988">
            <wp:extent cx="6163118" cy="363565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Temp Avg.emf"/>
                    <pic:cNvPicPr/>
                  </pic:nvPicPr>
                  <pic:blipFill rotWithShape="1">
                    <a:blip r:embed="rId16">
                      <a:extLst>
                        <a:ext uri="{28A0092B-C50C-407E-A947-70E740481C1C}">
                          <a14:useLocalDpi xmlns:a14="http://schemas.microsoft.com/office/drawing/2010/main" val="0"/>
                        </a:ext>
                      </a:extLst>
                    </a:blip>
                    <a:srcRect b="29989"/>
                    <a:stretch/>
                  </pic:blipFill>
                  <pic:spPr bwMode="auto">
                    <a:xfrm>
                      <a:off x="0" y="0"/>
                      <a:ext cx="6177277" cy="364400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71"/>
        <w:gridCol w:w="2864"/>
        <w:gridCol w:w="2372"/>
      </w:tblGrid>
      <w:tr w:rsidR="001E59BC" w:rsidRPr="00995E81" w14:paraId="26D9684C" w14:textId="77777777" w:rsidTr="001A0485">
        <w:trPr>
          <w:trHeight w:val="240"/>
        </w:trPr>
        <w:tc>
          <w:tcPr>
            <w:tcW w:w="9761" w:type="dxa"/>
            <w:gridSpan w:val="3"/>
            <w:tcBorders>
              <w:bottom w:val="single" w:sz="18" w:space="0" w:color="auto"/>
            </w:tcBorders>
          </w:tcPr>
          <w:p w14:paraId="233AEE6C"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Countries</w:t>
            </w:r>
          </w:p>
        </w:tc>
      </w:tr>
      <w:tr w:rsidR="001E59BC" w:rsidRPr="00995E81" w14:paraId="47C3D452" w14:textId="77777777" w:rsidTr="001A0485">
        <w:trPr>
          <w:trHeight w:val="1950"/>
        </w:trPr>
        <w:tc>
          <w:tcPr>
            <w:tcW w:w="4500" w:type="dxa"/>
            <w:tcBorders>
              <w:right w:val="nil"/>
            </w:tcBorders>
          </w:tcPr>
          <w:p w14:paraId="7D82F4E3"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 United States</w:t>
            </w:r>
          </w:p>
          <w:p w14:paraId="23F99B08"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2. Greenland (Denmark)</w:t>
            </w:r>
          </w:p>
          <w:p w14:paraId="39BD5168"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 xml:space="preserve">3. Iceland </w:t>
            </w:r>
            <w:r w:rsidRPr="00995E81">
              <w:rPr>
                <w:rFonts w:ascii="Book Antiqua" w:hAnsi="Book Antiqua"/>
                <w:color w:val="auto"/>
                <w:szCs w:val="24"/>
              </w:rPr>
              <w:tab/>
            </w:r>
          </w:p>
          <w:p w14:paraId="2EE8D1E8"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4. Spain</w:t>
            </w:r>
          </w:p>
          <w:p w14:paraId="34C983EE"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5. Sweden</w:t>
            </w:r>
          </w:p>
          <w:p w14:paraId="31D7025A"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6. Italy</w:t>
            </w:r>
          </w:p>
          <w:p w14:paraId="2081F5B6"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7. United Kingdom</w:t>
            </w:r>
          </w:p>
          <w:p w14:paraId="34BC17BE"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 xml:space="preserve">8. Japan </w:t>
            </w:r>
          </w:p>
          <w:p w14:paraId="2EE79896"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 xml:space="preserve">9. China </w:t>
            </w:r>
          </w:p>
        </w:tc>
        <w:tc>
          <w:tcPr>
            <w:tcW w:w="2880" w:type="dxa"/>
            <w:tcBorders>
              <w:left w:val="nil"/>
              <w:right w:val="nil"/>
            </w:tcBorders>
          </w:tcPr>
          <w:p w14:paraId="05D56DB0"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10. India</w:t>
            </w:r>
          </w:p>
          <w:p w14:paraId="67DDBF71"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11. Ireland</w:t>
            </w:r>
          </w:p>
          <w:p w14:paraId="41064F55"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12. Australia</w:t>
            </w:r>
          </w:p>
          <w:p w14:paraId="2A1E3E55"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13. Central Europe</w:t>
            </w:r>
          </w:p>
          <w:p w14:paraId="6549FD2C"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14. Malaya</w:t>
            </w:r>
          </w:p>
          <w:p w14:paraId="628266F6"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15. Sudan</w:t>
            </w:r>
          </w:p>
          <w:p w14:paraId="3FB4CD60"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16. India</w:t>
            </w:r>
          </w:p>
          <w:p w14:paraId="1637A5D5"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17. Pakistan</w:t>
            </w:r>
          </w:p>
          <w:p w14:paraId="6FE19A91"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18. Thailand</w:t>
            </w:r>
          </w:p>
        </w:tc>
        <w:tc>
          <w:tcPr>
            <w:tcW w:w="2381" w:type="dxa"/>
            <w:tcBorders>
              <w:left w:val="nil"/>
            </w:tcBorders>
          </w:tcPr>
          <w:p w14:paraId="3CF3A3BD"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 xml:space="preserve">19. Saudi Arabia </w:t>
            </w:r>
          </w:p>
          <w:p w14:paraId="69DD5543"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 xml:space="preserve">20. Arab Republic of Egypt </w:t>
            </w:r>
          </w:p>
          <w:p w14:paraId="6B1CCFBE"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21. United Arab Emirates</w:t>
            </w:r>
          </w:p>
          <w:p w14:paraId="4B5A9526"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 xml:space="preserve">22. Indonesia </w:t>
            </w:r>
          </w:p>
          <w:p w14:paraId="6D18A6A6"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23. Philippines</w:t>
            </w:r>
          </w:p>
          <w:p w14:paraId="65BE11F5" w14:textId="77777777" w:rsidR="00356204" w:rsidRPr="00995E81" w:rsidRDefault="00356204" w:rsidP="00995E81">
            <w:pPr>
              <w:spacing w:line="360" w:lineRule="auto"/>
              <w:jc w:val="both"/>
              <w:rPr>
                <w:rFonts w:ascii="Book Antiqua" w:hAnsi="Book Antiqua"/>
                <w:color w:val="auto"/>
                <w:szCs w:val="24"/>
              </w:rPr>
            </w:pPr>
            <w:r w:rsidRPr="00995E81">
              <w:rPr>
                <w:rFonts w:ascii="Book Antiqua" w:hAnsi="Book Antiqua"/>
                <w:color w:val="auto"/>
                <w:szCs w:val="24"/>
              </w:rPr>
              <w:t>24. Myanmar</w:t>
            </w:r>
          </w:p>
        </w:tc>
      </w:tr>
    </w:tbl>
    <w:p w14:paraId="48592AAB" w14:textId="77777777" w:rsidR="00356204" w:rsidRPr="00995E81" w:rsidRDefault="00356204" w:rsidP="00995E81">
      <w:pPr>
        <w:pStyle w:val="MHeading1"/>
        <w:spacing w:before="0" w:after="0" w:line="360" w:lineRule="auto"/>
        <w:jc w:val="both"/>
        <w:rPr>
          <w:rFonts w:ascii="Book Antiqua" w:eastAsiaTheme="minorEastAsia" w:hAnsi="Book Antiqua"/>
          <w:color w:val="auto"/>
          <w:szCs w:val="24"/>
          <w:lang w:eastAsia="zh-CN"/>
        </w:rPr>
      </w:pPr>
    </w:p>
    <w:p w14:paraId="320CB643" w14:textId="77777777" w:rsidR="004B2898" w:rsidRPr="00995E81" w:rsidRDefault="004B2898" w:rsidP="00995E81">
      <w:pPr>
        <w:spacing w:after="0" w:line="360" w:lineRule="auto"/>
        <w:jc w:val="both"/>
        <w:rPr>
          <w:rFonts w:ascii="Book Antiqua" w:hAnsi="Book Antiqua"/>
          <w:szCs w:val="24"/>
        </w:rPr>
      </w:pPr>
      <w:r w:rsidRPr="00995E81">
        <w:rPr>
          <w:rFonts w:ascii="Book Antiqua" w:hAnsi="Book Antiqua"/>
          <w:b/>
          <w:szCs w:val="24"/>
        </w:rPr>
        <w:t>Figure 3 World map annual temperature projection</w:t>
      </w:r>
      <w:r w:rsidRPr="00995E81">
        <w:rPr>
          <w:rFonts w:ascii="Book Antiqua" w:hAnsi="Book Antiqua"/>
          <w:szCs w:val="24"/>
        </w:rPr>
        <w:t>. Annual mean temperature (°C) data estimate of countries. Color spectrum correlates to estimated annual temperature. Data retrieved from: The Nelson Institute Center for Sustainability and the Global Environment, University of Wisconsin-Madison.</w:t>
      </w:r>
    </w:p>
    <w:p w14:paraId="1FC6ADA7" w14:textId="77777777" w:rsidR="00356204" w:rsidRPr="00995E81" w:rsidRDefault="00356204" w:rsidP="00995E81">
      <w:pPr>
        <w:pStyle w:val="MHeading1"/>
        <w:spacing w:before="0" w:after="0" w:line="360" w:lineRule="auto"/>
        <w:jc w:val="both"/>
        <w:rPr>
          <w:rFonts w:ascii="Book Antiqua" w:hAnsi="Book Antiqua"/>
          <w:color w:val="auto"/>
          <w:szCs w:val="24"/>
        </w:rPr>
      </w:pPr>
    </w:p>
    <w:p w14:paraId="6D48B49D" w14:textId="77777777" w:rsidR="00A54D2E" w:rsidRPr="00995E81" w:rsidRDefault="00A54D2E" w:rsidP="00995E81">
      <w:pPr>
        <w:pStyle w:val="MHeading1"/>
        <w:spacing w:before="0" w:after="0" w:line="360" w:lineRule="auto"/>
        <w:jc w:val="both"/>
        <w:rPr>
          <w:rFonts w:ascii="Book Antiqua" w:eastAsiaTheme="minorEastAsia" w:hAnsi="Book Antiqua"/>
          <w:color w:val="auto"/>
          <w:szCs w:val="24"/>
          <w:lang w:eastAsia="zh-CN"/>
        </w:rPr>
      </w:pPr>
    </w:p>
    <w:p w14:paraId="1945E5C5" w14:textId="77777777" w:rsidR="00D92597" w:rsidRPr="00995E81" w:rsidRDefault="00D92597" w:rsidP="00995E81">
      <w:pPr>
        <w:spacing w:after="0" w:line="360" w:lineRule="auto"/>
        <w:jc w:val="both"/>
        <w:rPr>
          <w:rFonts w:ascii="Book Antiqua" w:hAnsi="Book Antiqua"/>
          <w:color w:val="auto"/>
          <w:szCs w:val="24"/>
        </w:rPr>
      </w:pPr>
      <w:r w:rsidRPr="00995E81">
        <w:rPr>
          <w:rFonts w:ascii="Book Antiqua" w:hAnsi="Book Antiqua"/>
          <w:i/>
          <w:noProof/>
          <w:color w:val="auto"/>
          <w:szCs w:val="24"/>
          <w:lang w:eastAsia="zh-CN"/>
        </w:rPr>
        <w:lastRenderedPageBreak/>
        <w:drawing>
          <wp:inline distT="0" distB="0" distL="0" distR="0" wp14:anchorId="0917AC8D" wp14:editId="6C43636E">
            <wp:extent cx="5972175" cy="2222828"/>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7">
                      <a:extLst>
                        <a:ext uri="{28A0092B-C50C-407E-A947-70E740481C1C}">
                          <a14:useLocalDpi xmlns:a14="http://schemas.microsoft.com/office/drawing/2010/main" val="0"/>
                        </a:ext>
                      </a:extLst>
                    </a:blip>
                    <a:srcRect l="10375" t="24495" r="7733" b="34724"/>
                    <a:stretch/>
                  </pic:blipFill>
                  <pic:spPr bwMode="auto">
                    <a:xfrm>
                      <a:off x="0" y="0"/>
                      <a:ext cx="5998727" cy="2232710"/>
                    </a:xfrm>
                    <a:prstGeom prst="rect">
                      <a:avLst/>
                    </a:prstGeom>
                    <a:ln>
                      <a:noFill/>
                    </a:ln>
                    <a:extLst>
                      <a:ext uri="{53640926-AAD7-44D8-BBD7-CCE9431645EC}">
                        <a14:shadowObscured xmlns:a14="http://schemas.microsoft.com/office/drawing/2010/main"/>
                      </a:ext>
                    </a:extLst>
                  </pic:spPr>
                </pic:pic>
              </a:graphicData>
            </a:graphic>
          </wp:inline>
        </w:drawing>
      </w:r>
    </w:p>
    <w:p w14:paraId="0DDAD67F" w14:textId="77777777" w:rsidR="00A54D2E" w:rsidRPr="00995E81" w:rsidRDefault="00A54D2E" w:rsidP="00995E81">
      <w:pPr>
        <w:spacing w:after="0" w:line="360" w:lineRule="auto"/>
        <w:jc w:val="both"/>
        <w:rPr>
          <w:rFonts w:ascii="Book Antiqua" w:eastAsiaTheme="minorEastAsia" w:hAnsi="Book Antiqua"/>
          <w:b/>
          <w:color w:val="auto"/>
          <w:szCs w:val="24"/>
          <w:lang w:eastAsia="zh-CN"/>
        </w:rPr>
      </w:pPr>
    </w:p>
    <w:p w14:paraId="1FF70825" w14:textId="77777777" w:rsidR="004B2898" w:rsidRPr="00995E81" w:rsidRDefault="004B2898" w:rsidP="00995E81">
      <w:pPr>
        <w:spacing w:after="0" w:line="360" w:lineRule="auto"/>
        <w:jc w:val="both"/>
        <w:rPr>
          <w:rFonts w:ascii="Book Antiqua" w:hAnsi="Book Antiqua"/>
          <w:szCs w:val="24"/>
        </w:rPr>
      </w:pPr>
      <w:r w:rsidRPr="00995E81">
        <w:rPr>
          <w:rFonts w:ascii="Book Antiqua" w:hAnsi="Book Antiqua"/>
          <w:b/>
          <w:szCs w:val="24"/>
        </w:rPr>
        <w:t>Figure 4 Proposed risk factor percentage distribution for diet, lifestyle and environment</w:t>
      </w:r>
      <w:r w:rsidRPr="00995E81">
        <w:rPr>
          <w:rFonts w:ascii="Book Antiqua" w:hAnsi="Book Antiqua"/>
          <w:szCs w:val="24"/>
        </w:rPr>
        <w:t>. Percentage was determined upon literature review. Lifestyle and diet were the more influential factors for the United States than the world. The environment percentage was about the same for both the United States and the rest of the world.</w:t>
      </w:r>
    </w:p>
    <w:p w14:paraId="1F6370C6" w14:textId="77777777" w:rsidR="00A54D2E" w:rsidRPr="00995E81" w:rsidRDefault="00A54D2E" w:rsidP="00995E81">
      <w:pPr>
        <w:spacing w:after="0" w:line="360" w:lineRule="auto"/>
        <w:jc w:val="both"/>
        <w:rPr>
          <w:rFonts w:ascii="Book Antiqua" w:hAnsi="Book Antiqua"/>
          <w:b/>
          <w:color w:val="auto"/>
          <w:szCs w:val="24"/>
        </w:rPr>
      </w:pPr>
    </w:p>
    <w:p w14:paraId="72C21921" w14:textId="77777777" w:rsidR="004B2898" w:rsidRPr="00995E81" w:rsidRDefault="004B2898" w:rsidP="00995E81">
      <w:pPr>
        <w:spacing w:after="0" w:line="360" w:lineRule="auto"/>
        <w:jc w:val="both"/>
        <w:rPr>
          <w:rFonts w:ascii="Book Antiqua" w:hAnsi="Book Antiqua"/>
          <w:b/>
          <w:color w:val="auto"/>
          <w:szCs w:val="24"/>
        </w:rPr>
      </w:pPr>
      <w:r w:rsidRPr="00995E81">
        <w:rPr>
          <w:rFonts w:ascii="Book Antiqua" w:hAnsi="Book Antiqua"/>
          <w:b/>
          <w:color w:val="auto"/>
          <w:szCs w:val="24"/>
        </w:rPr>
        <w:br w:type="page"/>
      </w:r>
    </w:p>
    <w:p w14:paraId="7097AC7E" w14:textId="1E84EC3D" w:rsidR="00356204" w:rsidRPr="00995E81" w:rsidRDefault="004B2898" w:rsidP="00995E81">
      <w:pPr>
        <w:spacing w:after="0" w:line="360" w:lineRule="auto"/>
        <w:jc w:val="both"/>
        <w:rPr>
          <w:rFonts w:ascii="Book Antiqua" w:hAnsi="Book Antiqua"/>
          <w:i/>
          <w:color w:val="auto"/>
          <w:szCs w:val="24"/>
        </w:rPr>
      </w:pPr>
      <w:r w:rsidRPr="00995E81">
        <w:rPr>
          <w:rFonts w:ascii="Book Antiqua" w:hAnsi="Book Antiqua"/>
          <w:noProof/>
          <w:color w:val="auto"/>
          <w:szCs w:val="24"/>
          <w:lang w:eastAsia="zh-CN"/>
        </w:rPr>
        <w:lastRenderedPageBreak/>
        <mc:AlternateContent>
          <mc:Choice Requires="wps">
            <w:drawing>
              <wp:anchor distT="0" distB="0" distL="114300" distR="114300" simplePos="0" relativeHeight="251675648" behindDoc="0" locked="0" layoutInCell="1" allowOverlap="1" wp14:anchorId="2CA198A8" wp14:editId="22548190">
                <wp:simplePos x="0" y="0"/>
                <wp:positionH relativeFrom="column">
                  <wp:posOffset>4530090</wp:posOffset>
                </wp:positionH>
                <wp:positionV relativeFrom="paragraph">
                  <wp:posOffset>141605</wp:posOffset>
                </wp:positionV>
                <wp:extent cx="1083945" cy="197485"/>
                <wp:effectExtent l="0" t="0" r="20955" b="12065"/>
                <wp:wrapNone/>
                <wp:docPr id="17"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3945" cy="197485"/>
                        </a:xfrm>
                        <a:prstGeom prst="rect">
                          <a:avLst/>
                        </a:prstGeom>
                        <a:solidFill>
                          <a:srgbClr val="FFFF00"/>
                        </a:solidFill>
                        <a:ln w="12700" cap="flat" cmpd="sng" algn="ctr">
                          <a:solidFill>
                            <a:sysClr val="windowText" lastClr="000000"/>
                          </a:solidFill>
                          <a:prstDash val="solid"/>
                          <a:miter lim="800000"/>
                        </a:ln>
                        <a:effectLst/>
                      </wps:spPr>
                      <wps:txbx>
                        <w:txbxContent>
                          <w:p w14:paraId="46573974" w14:textId="77777777" w:rsidR="00460201" w:rsidRDefault="00460201" w:rsidP="004B2898">
                            <w:pPr>
                              <w:pStyle w:val="NormalWeb"/>
                              <w:spacing w:before="0" w:beforeAutospacing="0" w:after="0" w:afterAutospacing="0"/>
                              <w:jc w:val="center"/>
                            </w:pPr>
                            <w:r>
                              <w:rPr>
                                <w:rFonts w:eastAsia="+mn-ea"/>
                                <w:color w:val="000000"/>
                                <w:kern w:val="24"/>
                                <w:sz w:val="16"/>
                                <w:szCs w:val="16"/>
                              </w:rPr>
                              <w:t>Low Prevalence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CA198A8" id="Rectangle 6" o:spid="_x0000_s1046" style="position:absolute;left:0;text-align:left;margin-left:356.7pt;margin-top:11.15pt;width:85.35pt;height:1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" fillcolor="yellow" strokecolor="windowText" strokeweight="1pt">
                <v:path arrowok="t"/>
                <v:textbox>
                  <w:txbxContent>
                    <w:p w14:paraId="46573974" w14:textId="77777777" w:rsidR="00460201" w:rsidRDefault="00460201" w:rsidP="004B2898">
                      <w:pPr>
                        <w:pStyle w:val="NormalWeb"/>
                        <w:spacing w:before="0" w:beforeAutospacing="0" w:after="0" w:afterAutospacing="0"/>
                        <w:jc w:val="center"/>
                      </w:pPr>
                      <w:r>
                        <w:rPr>
                          <w:rFonts w:eastAsia="+mn-ea"/>
                          <w:color w:val="000000"/>
                          <w:kern w:val="24"/>
                          <w:sz w:val="16"/>
                          <w:szCs w:val="16"/>
                        </w:rPr>
                        <w:t>Low Prevalence</w:t>
                      </w:r>
                    </w:p>
                  </w:txbxContent>
                </v:textbox>
              </v:rect>
            </w:pict>
          </mc:Fallback>
        </mc:AlternateContent>
      </w:r>
      <w:r w:rsidRPr="00995E81">
        <w:rPr>
          <w:rFonts w:ascii="Book Antiqua" w:hAnsi="Book Antiqua"/>
          <w:noProof/>
          <w:color w:val="auto"/>
          <w:szCs w:val="24"/>
          <w:lang w:eastAsia="zh-CN"/>
        </w:rPr>
        <mc:AlternateContent>
          <mc:Choice Requires="wps">
            <w:drawing>
              <wp:anchor distT="0" distB="0" distL="114300" distR="114300" simplePos="0" relativeHeight="251674624" behindDoc="0" locked="0" layoutInCell="1" allowOverlap="1" wp14:anchorId="4BC117E5" wp14:editId="196A6940">
                <wp:simplePos x="0" y="0"/>
                <wp:positionH relativeFrom="column">
                  <wp:posOffset>2482215</wp:posOffset>
                </wp:positionH>
                <wp:positionV relativeFrom="paragraph">
                  <wp:posOffset>148590</wp:posOffset>
                </wp:positionV>
                <wp:extent cx="2044700" cy="197485"/>
                <wp:effectExtent l="0" t="0" r="12700" b="12065"/>
                <wp:wrapNone/>
                <wp:docPr id="16" name="Rectangle 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0" cy="197485"/>
                        </a:xfrm>
                        <a:prstGeom prst="rect">
                          <a:avLst/>
                        </a:prstGeom>
                        <a:solidFill>
                          <a:srgbClr val="FF9300"/>
                        </a:solidFill>
                        <a:ln w="12700" cap="flat" cmpd="sng" algn="ctr">
                          <a:solidFill>
                            <a:sysClr val="windowText" lastClr="000000"/>
                          </a:solidFill>
                          <a:prstDash val="solid"/>
                          <a:miter lim="800000"/>
                        </a:ln>
                        <a:effectLst/>
                      </wps:spPr>
                      <wps:txbx>
                        <w:txbxContent>
                          <w:p w14:paraId="2212CD35" w14:textId="77777777" w:rsidR="00460201" w:rsidRDefault="00460201" w:rsidP="004B2898">
                            <w:pPr>
                              <w:pStyle w:val="NormalWeb"/>
                              <w:spacing w:before="0" w:beforeAutospacing="0" w:after="0" w:afterAutospacing="0"/>
                              <w:jc w:val="center"/>
                            </w:pPr>
                            <w:r>
                              <w:rPr>
                                <w:rFonts w:eastAsia="+mn-ea"/>
                                <w:color w:val="000000"/>
                                <w:kern w:val="24"/>
                                <w:sz w:val="16"/>
                                <w:szCs w:val="16"/>
                              </w:rPr>
                              <w:t>Moderate Prevalence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BC117E5" id="Rectangle 7" o:spid="_x0000_s1047" style="position:absolute;left:0;text-align:left;margin-left:195.45pt;margin-top:11.7pt;width:161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" fillcolor="#ff9300" strokecolor="windowText" strokeweight="1pt">
                <v:path arrowok="t"/>
                <v:textbox>
                  <w:txbxContent>
                    <w:p w14:paraId="2212CD35" w14:textId="77777777" w:rsidR="00460201" w:rsidRDefault="00460201" w:rsidP="004B2898">
                      <w:pPr>
                        <w:pStyle w:val="NormalWeb"/>
                        <w:spacing w:before="0" w:beforeAutospacing="0" w:after="0" w:afterAutospacing="0"/>
                        <w:jc w:val="center"/>
                      </w:pPr>
                      <w:r>
                        <w:rPr>
                          <w:rFonts w:eastAsia="+mn-ea"/>
                          <w:color w:val="000000"/>
                          <w:kern w:val="24"/>
                          <w:sz w:val="16"/>
                          <w:szCs w:val="16"/>
                        </w:rPr>
                        <w:t>Moderate Prevalence</w:t>
                      </w:r>
                    </w:p>
                  </w:txbxContent>
                </v:textbox>
              </v:rect>
            </w:pict>
          </mc:Fallback>
        </mc:AlternateContent>
      </w:r>
      <w:r w:rsidRPr="00995E81">
        <w:rPr>
          <w:rFonts w:ascii="Book Antiqua" w:hAnsi="Book Antiqua"/>
          <w:noProof/>
          <w:color w:val="auto"/>
          <w:szCs w:val="24"/>
          <w:lang w:eastAsia="zh-CN"/>
        </w:rPr>
        <mc:AlternateContent>
          <mc:Choice Requires="wps">
            <w:drawing>
              <wp:anchor distT="0" distB="0" distL="114300" distR="114300" simplePos="0" relativeHeight="251673600" behindDoc="0" locked="0" layoutInCell="1" allowOverlap="1" wp14:anchorId="1877FF3F" wp14:editId="20989A76">
                <wp:simplePos x="0" y="0"/>
                <wp:positionH relativeFrom="column">
                  <wp:posOffset>698822</wp:posOffset>
                </wp:positionH>
                <wp:positionV relativeFrom="paragraph">
                  <wp:posOffset>150759</wp:posOffset>
                </wp:positionV>
                <wp:extent cx="1783715" cy="209550"/>
                <wp:effectExtent l="0" t="0" r="26035" b="19050"/>
                <wp:wrapNone/>
                <wp:docPr id="18" name="Rectangle 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3715" cy="209550"/>
                        </a:xfrm>
                        <a:prstGeom prst="rect">
                          <a:avLst/>
                        </a:prstGeom>
                        <a:solidFill>
                          <a:srgbClr val="FF0000"/>
                        </a:solidFill>
                        <a:ln w="12700" cap="flat" cmpd="sng" algn="ctr">
                          <a:solidFill>
                            <a:sysClr val="windowText" lastClr="000000"/>
                          </a:solidFill>
                          <a:prstDash val="solid"/>
                          <a:miter lim="800000"/>
                        </a:ln>
                        <a:effectLst/>
                      </wps:spPr>
                      <wps:txbx>
                        <w:txbxContent>
                          <w:p w14:paraId="33000028" w14:textId="77777777" w:rsidR="00460201" w:rsidRDefault="00460201" w:rsidP="004B2898">
                            <w:pPr>
                              <w:pStyle w:val="NormalWeb"/>
                              <w:spacing w:before="0" w:beforeAutospacing="0" w:after="0" w:afterAutospacing="0"/>
                              <w:jc w:val="center"/>
                            </w:pPr>
                            <w:r>
                              <w:rPr>
                                <w:rFonts w:eastAsia="+mn-ea"/>
                                <w:color w:val="000000"/>
                                <w:kern w:val="24"/>
                                <w:sz w:val="16"/>
                                <w:szCs w:val="16"/>
                              </w:rPr>
                              <w:t>High Prevalence</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w14:anchorId="1877FF3F" id="Rectangle 5" o:spid="_x0000_s1048" style="position:absolute;left:0;text-align:left;margin-left:55.05pt;margin-top:11.85pt;width:140.4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" fillcolor="red" strokecolor="windowText" strokeweight="1pt">
                <v:path arrowok="t"/>
                <v:textbox>
                  <w:txbxContent>
                    <w:p w14:paraId="33000028" w14:textId="77777777" w:rsidR="00460201" w:rsidRDefault="00460201" w:rsidP="004B2898">
                      <w:pPr>
                        <w:pStyle w:val="NormalWeb"/>
                        <w:spacing w:before="0" w:beforeAutospacing="0" w:after="0" w:afterAutospacing="0"/>
                        <w:jc w:val="center"/>
                      </w:pPr>
                      <w:r>
                        <w:rPr>
                          <w:rFonts w:eastAsia="+mn-ea"/>
                          <w:color w:val="000000"/>
                          <w:kern w:val="24"/>
                          <w:sz w:val="16"/>
                          <w:szCs w:val="16"/>
                        </w:rPr>
                        <w:t>High Prevalence</w:t>
                      </w:r>
                    </w:p>
                  </w:txbxContent>
                </v:textbox>
              </v:rect>
            </w:pict>
          </mc:Fallback>
        </mc:AlternateContent>
      </w:r>
    </w:p>
    <w:p w14:paraId="05C15404" w14:textId="77777777" w:rsidR="00356204" w:rsidRPr="00995E81" w:rsidRDefault="0056371D" w:rsidP="00995E81">
      <w:pPr>
        <w:spacing w:after="0" w:line="360" w:lineRule="auto"/>
        <w:jc w:val="both"/>
        <w:rPr>
          <w:rFonts w:ascii="Book Antiqua" w:hAnsi="Book Antiqua"/>
          <w:i/>
          <w:color w:val="auto"/>
          <w:szCs w:val="24"/>
        </w:rPr>
      </w:pPr>
      <w:r w:rsidRPr="00995E81">
        <w:rPr>
          <w:rFonts w:ascii="Book Antiqua" w:hAnsi="Book Antiqua"/>
          <w:noProof/>
          <w:color w:val="auto"/>
          <w:szCs w:val="24"/>
          <w:lang w:eastAsia="zh-CN"/>
        </w:rPr>
        <mc:AlternateContent>
          <mc:Choice Requires="wps">
            <w:drawing>
              <wp:anchor distT="0" distB="0" distL="114300" distR="114300" simplePos="0" relativeHeight="251671552" behindDoc="0" locked="0" layoutInCell="1" allowOverlap="1" wp14:anchorId="780AE9A0" wp14:editId="57752DCD">
                <wp:simplePos x="0" y="0"/>
                <wp:positionH relativeFrom="column">
                  <wp:posOffset>4529455</wp:posOffset>
                </wp:positionH>
                <wp:positionV relativeFrom="paragraph">
                  <wp:posOffset>106680</wp:posOffset>
                </wp:positionV>
                <wp:extent cx="1083945" cy="790575"/>
                <wp:effectExtent l="0" t="0" r="1905" b="9525"/>
                <wp:wrapNone/>
                <wp:docPr id="19" name="TextBox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945" cy="790575"/>
                        </a:xfrm>
                        <a:prstGeom prst="rect">
                          <a:avLst/>
                        </a:prstGeom>
                        <a:solidFill>
                          <a:sysClr val="window" lastClr="C7EDCC"/>
                        </a:solidFill>
                        <a:ln w="12700" cap="flat" cmpd="sng" algn="ctr">
                          <a:solidFill>
                            <a:sysClr val="windowText" lastClr="000000"/>
                          </a:solidFill>
                          <a:prstDash val="solid"/>
                          <a:miter lim="800000"/>
                        </a:ln>
                        <a:effectLst/>
                      </wps:spPr>
                      <wps:txbx>
                        <w:txbxContent>
                          <w:p w14:paraId="6048F455" w14:textId="77777777" w:rsidR="00460201" w:rsidRDefault="00460201" w:rsidP="00356204">
                            <w:pPr>
                              <w:pStyle w:val="NormalWeb"/>
                              <w:spacing w:before="0" w:beforeAutospacing="0" w:after="0" w:afterAutospacing="0"/>
                            </w:pPr>
                            <w:r>
                              <w:rPr>
                                <w:rFonts w:eastAsia="+mn-ea"/>
                                <w:color w:val="000000"/>
                                <w:kern w:val="24"/>
                                <w:sz w:val="16"/>
                                <w:szCs w:val="16"/>
                              </w:rPr>
                              <w:t>1. North America</w:t>
                            </w:r>
                          </w:p>
                          <w:p w14:paraId="69D23DA3" w14:textId="77777777" w:rsidR="00460201" w:rsidRDefault="00460201" w:rsidP="00356204">
                            <w:pPr>
                              <w:pStyle w:val="NormalWeb"/>
                              <w:spacing w:before="0" w:beforeAutospacing="0" w:after="0" w:afterAutospacing="0"/>
                            </w:pPr>
                            <w:r>
                              <w:rPr>
                                <w:rFonts w:eastAsia="+mn-ea"/>
                                <w:color w:val="000000"/>
                                <w:kern w:val="24"/>
                                <w:sz w:val="16"/>
                                <w:szCs w:val="16"/>
                              </w:rPr>
                              <w:t>2. Alaska</w:t>
                            </w:r>
                          </w:p>
                          <w:p w14:paraId="41939179" w14:textId="77777777" w:rsidR="00460201" w:rsidRDefault="00460201" w:rsidP="00356204">
                            <w:pPr>
                              <w:pStyle w:val="NormalWeb"/>
                              <w:spacing w:before="0" w:beforeAutospacing="0" w:after="0" w:afterAutospacing="0"/>
                            </w:pPr>
                            <w:r>
                              <w:rPr>
                                <w:rFonts w:eastAsia="+mn-ea"/>
                                <w:color w:val="000000"/>
                                <w:kern w:val="24"/>
                                <w:sz w:val="16"/>
                                <w:szCs w:val="16"/>
                              </w:rPr>
                              <w:t xml:space="preserve">3. Central America </w:t>
                            </w:r>
                          </w:p>
                          <w:p w14:paraId="5540A114" w14:textId="77777777" w:rsidR="00460201" w:rsidRDefault="00460201" w:rsidP="00356204">
                            <w:pPr>
                              <w:pStyle w:val="NormalWeb"/>
                              <w:spacing w:before="0" w:beforeAutospacing="0" w:after="0" w:afterAutospacing="0"/>
                            </w:pPr>
                            <w:r>
                              <w:rPr>
                                <w:rFonts w:eastAsia="+mn-ea"/>
                                <w:color w:val="000000"/>
                                <w:kern w:val="24"/>
                                <w:sz w:val="16"/>
                                <w:szCs w:val="16"/>
                              </w:rPr>
                              <w:t xml:space="preserve">4. South America </w:t>
                            </w:r>
                          </w:p>
                          <w:p w14:paraId="2B70591A" w14:textId="77777777" w:rsidR="00460201" w:rsidRDefault="00460201" w:rsidP="00356204">
                            <w:pPr>
                              <w:pStyle w:val="NormalWeb"/>
                              <w:spacing w:before="0" w:beforeAutospacing="0" w:after="0" w:afterAutospacing="0"/>
                            </w:pPr>
                            <w:r>
                              <w:rPr>
                                <w:rFonts w:eastAsia="+mn-ea"/>
                                <w:color w:val="000000"/>
                                <w:kern w:val="24"/>
                                <w:sz w:val="16"/>
                                <w:szCs w:val="16"/>
                              </w:rPr>
                              <w:t xml:space="preserve">5. Southern Australia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0AE9A0" id="TextBox 10" o:spid="_x0000_s1049" type="#_x0000_t202" style="position:absolute;left:0;text-align:left;margin-left:356.65pt;margin-top:8.4pt;width:85.3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" fillcolor="window" strokecolor="windowText" strokeweight="1pt">
                <v:path arrowok="t"/>
                <v:textbox>
                  <w:txbxContent>
                    <w:p w14:paraId="6048F455" w14:textId="77777777" w:rsidR="00460201" w:rsidRDefault="00460201" w:rsidP="00356204">
                      <w:pPr>
                        <w:pStyle w:val="NormalWeb"/>
                        <w:spacing w:before="0" w:beforeAutospacing="0" w:after="0" w:afterAutospacing="0"/>
                      </w:pPr>
                      <w:r>
                        <w:rPr>
                          <w:rFonts w:eastAsia="+mn-ea"/>
                          <w:color w:val="000000"/>
                          <w:kern w:val="24"/>
                          <w:sz w:val="16"/>
                          <w:szCs w:val="16"/>
                        </w:rPr>
                        <w:t>1. North America</w:t>
                      </w:r>
                    </w:p>
                    <w:p w14:paraId="69D23DA3" w14:textId="77777777" w:rsidR="00460201" w:rsidRDefault="00460201" w:rsidP="00356204">
                      <w:pPr>
                        <w:pStyle w:val="NormalWeb"/>
                        <w:spacing w:before="0" w:beforeAutospacing="0" w:after="0" w:afterAutospacing="0"/>
                      </w:pPr>
                      <w:r>
                        <w:rPr>
                          <w:rFonts w:eastAsia="+mn-ea"/>
                          <w:color w:val="000000"/>
                          <w:kern w:val="24"/>
                          <w:sz w:val="16"/>
                          <w:szCs w:val="16"/>
                        </w:rPr>
                        <w:t>2. Alaska</w:t>
                      </w:r>
                    </w:p>
                    <w:p w14:paraId="41939179" w14:textId="77777777" w:rsidR="00460201" w:rsidRDefault="00460201" w:rsidP="00356204">
                      <w:pPr>
                        <w:pStyle w:val="NormalWeb"/>
                        <w:spacing w:before="0" w:beforeAutospacing="0" w:after="0" w:afterAutospacing="0"/>
                      </w:pPr>
                      <w:r>
                        <w:rPr>
                          <w:rFonts w:eastAsia="+mn-ea"/>
                          <w:color w:val="000000"/>
                          <w:kern w:val="24"/>
                          <w:sz w:val="16"/>
                          <w:szCs w:val="16"/>
                        </w:rPr>
                        <w:t xml:space="preserve">3. Central America </w:t>
                      </w:r>
                    </w:p>
                    <w:p w14:paraId="5540A114" w14:textId="77777777" w:rsidR="00460201" w:rsidRDefault="00460201" w:rsidP="00356204">
                      <w:pPr>
                        <w:pStyle w:val="NormalWeb"/>
                        <w:spacing w:before="0" w:beforeAutospacing="0" w:after="0" w:afterAutospacing="0"/>
                      </w:pPr>
                      <w:r>
                        <w:rPr>
                          <w:rFonts w:eastAsia="+mn-ea"/>
                          <w:color w:val="000000"/>
                          <w:kern w:val="24"/>
                          <w:sz w:val="16"/>
                          <w:szCs w:val="16"/>
                        </w:rPr>
                        <w:t xml:space="preserve">4. South America </w:t>
                      </w:r>
                    </w:p>
                    <w:p w14:paraId="2B70591A" w14:textId="77777777" w:rsidR="00460201" w:rsidRDefault="00460201" w:rsidP="00356204">
                      <w:pPr>
                        <w:pStyle w:val="NormalWeb"/>
                        <w:spacing w:before="0" w:beforeAutospacing="0" w:after="0" w:afterAutospacing="0"/>
                      </w:pPr>
                      <w:r>
                        <w:rPr>
                          <w:rFonts w:eastAsia="+mn-ea"/>
                          <w:color w:val="000000"/>
                          <w:kern w:val="24"/>
                          <w:sz w:val="16"/>
                          <w:szCs w:val="16"/>
                        </w:rPr>
                        <w:t xml:space="preserve">5. Southern Australia </w:t>
                      </w:r>
                    </w:p>
                  </w:txbxContent>
                </v:textbox>
              </v:shape>
            </w:pict>
          </mc:Fallback>
        </mc:AlternateContent>
      </w:r>
      <w:r w:rsidRPr="00995E81">
        <w:rPr>
          <w:rFonts w:ascii="Book Antiqua" w:hAnsi="Book Antiqua"/>
          <w:noProof/>
          <w:color w:val="auto"/>
          <w:szCs w:val="24"/>
          <w:lang w:eastAsia="zh-CN"/>
        </w:rPr>
        <mc:AlternateContent>
          <mc:Choice Requires="wps">
            <w:drawing>
              <wp:anchor distT="0" distB="0" distL="114300" distR="114300" simplePos="0" relativeHeight="251667456" behindDoc="0" locked="0" layoutInCell="1" allowOverlap="1" wp14:anchorId="1A0F0D21" wp14:editId="456AF32E">
                <wp:simplePos x="0" y="0"/>
                <wp:positionH relativeFrom="column">
                  <wp:posOffset>697865</wp:posOffset>
                </wp:positionH>
                <wp:positionV relativeFrom="paragraph">
                  <wp:posOffset>93345</wp:posOffset>
                </wp:positionV>
                <wp:extent cx="1783715" cy="1781175"/>
                <wp:effectExtent l="0" t="0" r="6985" b="9525"/>
                <wp:wrapNone/>
                <wp:docPr id="20" name="TextBox 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781175"/>
                        </a:xfrm>
                        <a:prstGeom prst="rect">
                          <a:avLst/>
                        </a:prstGeom>
                        <a:solidFill>
                          <a:sysClr val="window" lastClr="C7EDCC"/>
                        </a:solidFill>
                        <a:ln w="12700" cap="flat" cmpd="sng" algn="ctr">
                          <a:solidFill>
                            <a:sysClr val="windowText" lastClr="000000"/>
                          </a:solidFill>
                          <a:prstDash val="solid"/>
                          <a:miter lim="800000"/>
                        </a:ln>
                        <a:effectLst/>
                      </wps:spPr>
                      <wps:txbx>
                        <w:txbxContent>
                          <w:p w14:paraId="60BFA2B3" w14:textId="77777777" w:rsidR="00460201" w:rsidRDefault="00460201" w:rsidP="00356204">
                            <w:pPr>
                              <w:pStyle w:val="NormalWeb"/>
                              <w:spacing w:before="0" w:beforeAutospacing="0" w:after="0" w:afterAutospacing="0"/>
                            </w:pPr>
                            <w:r>
                              <w:rPr>
                                <w:rFonts w:eastAsia="+mn-ea"/>
                                <w:color w:val="000000"/>
                                <w:kern w:val="24"/>
                                <w:sz w:val="16"/>
                                <w:szCs w:val="16"/>
                              </w:rPr>
                              <w:t>1. United States (South)</w:t>
                            </w:r>
                          </w:p>
                          <w:p w14:paraId="32D18A3D" w14:textId="77777777" w:rsidR="00460201" w:rsidRDefault="00460201" w:rsidP="00356204">
                            <w:pPr>
                              <w:pStyle w:val="NormalWeb"/>
                              <w:spacing w:before="0" w:beforeAutospacing="0" w:after="0" w:afterAutospacing="0"/>
                            </w:pPr>
                            <w:r>
                              <w:rPr>
                                <w:rFonts w:eastAsia="+mn-ea"/>
                                <w:color w:val="000000"/>
                                <w:kern w:val="24"/>
                                <w:sz w:val="16"/>
                                <w:szCs w:val="16"/>
                              </w:rPr>
                              <w:t>2. Greenland</w:t>
                            </w:r>
                          </w:p>
                          <w:p w14:paraId="2BB11E81" w14:textId="77777777" w:rsidR="00460201" w:rsidRDefault="00460201" w:rsidP="00356204">
                            <w:pPr>
                              <w:pStyle w:val="NormalWeb"/>
                              <w:spacing w:before="0" w:beforeAutospacing="0" w:after="0" w:afterAutospacing="0"/>
                            </w:pPr>
                            <w:r>
                              <w:rPr>
                                <w:rFonts w:eastAsia="+mn-ea"/>
                                <w:color w:val="000000"/>
                                <w:kern w:val="24"/>
                                <w:sz w:val="16"/>
                                <w:szCs w:val="16"/>
                              </w:rPr>
                              <w:t xml:space="preserve">3. Iceland </w:t>
                            </w:r>
                            <w:r>
                              <w:rPr>
                                <w:rFonts w:eastAsia="+mn-ea"/>
                                <w:color w:val="000000"/>
                                <w:kern w:val="24"/>
                                <w:sz w:val="16"/>
                                <w:szCs w:val="16"/>
                              </w:rPr>
                              <w:tab/>
                            </w:r>
                          </w:p>
                          <w:p w14:paraId="44EBF442" w14:textId="77777777" w:rsidR="00460201" w:rsidRDefault="00460201" w:rsidP="00356204">
                            <w:pPr>
                              <w:pStyle w:val="NormalWeb"/>
                              <w:spacing w:before="0" w:beforeAutospacing="0" w:after="0" w:afterAutospacing="0"/>
                            </w:pPr>
                            <w:r>
                              <w:rPr>
                                <w:rFonts w:eastAsia="+mn-ea"/>
                                <w:color w:val="000000"/>
                                <w:kern w:val="24"/>
                                <w:sz w:val="16"/>
                                <w:szCs w:val="16"/>
                              </w:rPr>
                              <w:t>4. Spain</w:t>
                            </w:r>
                          </w:p>
                          <w:p w14:paraId="2B066710" w14:textId="77777777" w:rsidR="00460201" w:rsidRDefault="00460201" w:rsidP="00356204">
                            <w:pPr>
                              <w:pStyle w:val="NormalWeb"/>
                              <w:spacing w:before="0" w:beforeAutospacing="0" w:after="0" w:afterAutospacing="0"/>
                            </w:pPr>
                            <w:r>
                              <w:rPr>
                                <w:rFonts w:eastAsia="+mn-ea"/>
                                <w:color w:val="000000"/>
                                <w:kern w:val="24"/>
                                <w:sz w:val="16"/>
                                <w:szCs w:val="16"/>
                              </w:rPr>
                              <w:t>5. Sweden</w:t>
                            </w:r>
                          </w:p>
                          <w:p w14:paraId="2FAC978C" w14:textId="77777777" w:rsidR="00460201" w:rsidRDefault="00460201" w:rsidP="00356204">
                            <w:pPr>
                              <w:pStyle w:val="NormalWeb"/>
                              <w:spacing w:before="0" w:beforeAutospacing="0" w:after="0" w:afterAutospacing="0"/>
                            </w:pPr>
                            <w:r>
                              <w:rPr>
                                <w:rFonts w:eastAsia="+mn-ea"/>
                                <w:color w:val="000000"/>
                                <w:kern w:val="24"/>
                                <w:sz w:val="16"/>
                                <w:szCs w:val="16"/>
                              </w:rPr>
                              <w:t>6. Italy</w:t>
                            </w:r>
                          </w:p>
                          <w:p w14:paraId="0B3E9B52" w14:textId="77777777" w:rsidR="00460201" w:rsidRDefault="00460201" w:rsidP="00356204">
                            <w:pPr>
                              <w:pStyle w:val="NormalWeb"/>
                              <w:spacing w:before="0" w:beforeAutospacing="0" w:after="0" w:afterAutospacing="0"/>
                            </w:pPr>
                            <w:r>
                              <w:rPr>
                                <w:rFonts w:eastAsia="+mn-ea"/>
                                <w:color w:val="000000"/>
                                <w:kern w:val="24"/>
                                <w:sz w:val="16"/>
                                <w:szCs w:val="16"/>
                              </w:rPr>
                              <w:t>7. Scotland</w:t>
                            </w:r>
                          </w:p>
                          <w:p w14:paraId="7BD95ADF" w14:textId="77777777" w:rsidR="00460201" w:rsidRDefault="00460201" w:rsidP="00356204">
                            <w:pPr>
                              <w:pStyle w:val="NormalWeb"/>
                              <w:spacing w:before="0" w:beforeAutospacing="0" w:after="0" w:afterAutospacing="0"/>
                            </w:pPr>
                            <w:r>
                              <w:rPr>
                                <w:rFonts w:eastAsia="+mn-ea"/>
                                <w:color w:val="000000"/>
                                <w:kern w:val="24"/>
                                <w:sz w:val="16"/>
                                <w:szCs w:val="16"/>
                              </w:rPr>
                              <w:t>8. Japan</w:t>
                            </w:r>
                          </w:p>
                          <w:p w14:paraId="5C802528" w14:textId="77777777" w:rsidR="00460201" w:rsidRPr="009A605B" w:rsidRDefault="00460201" w:rsidP="00356204">
                            <w:pPr>
                              <w:pStyle w:val="NormalWeb"/>
                              <w:spacing w:before="0" w:beforeAutospacing="0" w:after="0" w:afterAutospacing="0"/>
                              <w:rPr>
                                <w:rFonts w:ascii="Microsoft JhengHei" w:eastAsia="Microsoft JhengHei" w:hAnsi="Microsoft JhengHei" w:cs="Microsoft JhengHei"/>
                                <w:lang w:eastAsia="zh-CN"/>
                              </w:rPr>
                            </w:pPr>
                            <w:r>
                              <w:rPr>
                                <w:rFonts w:eastAsia="+mn-ea"/>
                                <w:color w:val="000000"/>
                                <w:kern w:val="24"/>
                                <w:sz w:val="16"/>
                                <w:szCs w:val="16"/>
                              </w:rPr>
                              <w:t>9. China</w:t>
                            </w:r>
                          </w:p>
                          <w:p w14:paraId="3B1E4B05" w14:textId="77777777" w:rsidR="00460201" w:rsidRDefault="00460201" w:rsidP="00356204">
                            <w:pPr>
                              <w:pStyle w:val="NormalWeb"/>
                              <w:spacing w:before="0" w:beforeAutospacing="0" w:after="0" w:afterAutospacing="0"/>
                            </w:pPr>
                            <w:r>
                              <w:rPr>
                                <w:rFonts w:eastAsia="+mn-ea"/>
                                <w:color w:val="000000"/>
                                <w:kern w:val="24"/>
                                <w:sz w:val="16"/>
                                <w:szCs w:val="16"/>
                              </w:rPr>
                              <w:t>10. Northern India</w:t>
                            </w:r>
                          </w:p>
                          <w:p w14:paraId="1430D057" w14:textId="77777777" w:rsidR="00460201" w:rsidRDefault="00460201" w:rsidP="00356204">
                            <w:pPr>
                              <w:pStyle w:val="NormalWeb"/>
                              <w:spacing w:before="0" w:beforeAutospacing="0" w:after="0" w:afterAutospacing="0"/>
                            </w:pPr>
                            <w:r>
                              <w:rPr>
                                <w:rFonts w:eastAsia="+mn-ea"/>
                                <w:color w:val="000000"/>
                                <w:kern w:val="24"/>
                                <w:sz w:val="16"/>
                                <w:szCs w:val="16"/>
                              </w:rPr>
                              <w:t>11. Ireland</w:t>
                            </w:r>
                          </w:p>
                          <w:p w14:paraId="2FB5650F" w14:textId="77777777" w:rsidR="00460201" w:rsidRDefault="00460201" w:rsidP="00356204">
                            <w:pPr>
                              <w:pStyle w:val="NormalWeb"/>
                              <w:spacing w:before="0" w:beforeAutospacing="0" w:after="0" w:afterAutospacing="0"/>
                            </w:pPr>
                            <w:r>
                              <w:rPr>
                                <w:rFonts w:eastAsia="+mn-ea"/>
                                <w:color w:val="000000"/>
                                <w:kern w:val="24"/>
                                <w:sz w:val="16"/>
                                <w:szCs w:val="16"/>
                              </w:rPr>
                              <w:t>12. Northern Australia</w:t>
                            </w:r>
                          </w:p>
                          <w:p w14:paraId="5CF2C6EA" w14:textId="77777777" w:rsidR="00460201" w:rsidRDefault="00460201" w:rsidP="00356204">
                            <w:pPr>
                              <w:pStyle w:val="NormalWeb"/>
                              <w:spacing w:before="0" w:beforeAutospacing="0" w:after="0" w:afterAutospacing="0"/>
                            </w:pPr>
                            <w:r>
                              <w:rPr>
                                <w:rFonts w:eastAsia="+mn-ea"/>
                                <w:color w:val="000000"/>
                                <w:kern w:val="24"/>
                                <w:sz w:val="16"/>
                                <w:szCs w:val="16"/>
                              </w:rPr>
                              <w:t>13. Central Europe</w:t>
                            </w:r>
                          </w:p>
                          <w:p w14:paraId="68C5F05F" w14:textId="77777777" w:rsidR="00460201" w:rsidRDefault="00460201" w:rsidP="00356204">
                            <w:pPr>
                              <w:pStyle w:val="NormalWeb"/>
                              <w:spacing w:before="0" w:beforeAutospacing="0" w:after="0" w:afterAutospacing="0"/>
                            </w:pPr>
                            <w:r>
                              <w:rPr>
                                <w:rFonts w:eastAsia="+mn-ea"/>
                                <w:color w:val="000000"/>
                                <w:kern w:val="24"/>
                                <w:sz w:val="16"/>
                                <w:szCs w:val="16"/>
                              </w:rPr>
                              <w:t>14. Parts of the Malayan, Peninsula</w:t>
                            </w:r>
                          </w:p>
                        </w:txbxContent>
                      </wps:txbx>
                      <wps:bodyPr wrap="square" numCol="2" rtlCol="0">
                        <a:noAutofit/>
                      </wps:bodyPr>
                    </wps:wsp>
                  </a:graphicData>
                </a:graphic>
                <wp14:sizeRelH relativeFrom="page">
                  <wp14:pctWidth>0</wp14:pctWidth>
                </wp14:sizeRelH>
                <wp14:sizeRelV relativeFrom="margin">
                  <wp14:pctHeight>0</wp14:pctHeight>
                </wp14:sizeRelV>
              </wp:anchor>
            </w:drawing>
          </mc:Choice>
          <mc:Fallback>
            <w:pict>
              <v:shape w14:anchorId="1A0F0D21" id="TextBox 8" o:spid="_x0000_s1050" type="#_x0000_t202" style="position:absolute;left:0;text-align:left;margin-left:54.95pt;margin-top:7.35pt;width:140.45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" fillcolor="window" strokecolor="windowText" strokeweight="1pt">
                <v:path arrowok="t"/>
                <v:textbox>
                  <w:txbxContent>
                    <w:p w14:paraId="60BFA2B3" w14:textId="77777777" w:rsidR="00460201" w:rsidRDefault="00460201" w:rsidP="00356204">
                      <w:pPr>
                        <w:pStyle w:val="NormalWeb"/>
                        <w:spacing w:before="0" w:beforeAutospacing="0" w:after="0" w:afterAutospacing="0"/>
                      </w:pPr>
                      <w:r>
                        <w:rPr>
                          <w:rFonts w:eastAsia="+mn-ea"/>
                          <w:color w:val="000000"/>
                          <w:kern w:val="24"/>
                          <w:sz w:val="16"/>
                          <w:szCs w:val="16"/>
                        </w:rPr>
                        <w:t>1. United States (South)</w:t>
                      </w:r>
                    </w:p>
                    <w:p w14:paraId="32D18A3D" w14:textId="77777777" w:rsidR="00460201" w:rsidRDefault="00460201" w:rsidP="00356204">
                      <w:pPr>
                        <w:pStyle w:val="NormalWeb"/>
                        <w:spacing w:before="0" w:beforeAutospacing="0" w:after="0" w:afterAutospacing="0"/>
                      </w:pPr>
                      <w:r>
                        <w:rPr>
                          <w:rFonts w:eastAsia="+mn-ea"/>
                          <w:color w:val="000000"/>
                          <w:kern w:val="24"/>
                          <w:sz w:val="16"/>
                          <w:szCs w:val="16"/>
                        </w:rPr>
                        <w:t>2. Greenland</w:t>
                      </w:r>
                    </w:p>
                    <w:p w14:paraId="2BB11E81" w14:textId="77777777" w:rsidR="00460201" w:rsidRDefault="00460201" w:rsidP="00356204">
                      <w:pPr>
                        <w:pStyle w:val="NormalWeb"/>
                        <w:spacing w:before="0" w:beforeAutospacing="0" w:after="0" w:afterAutospacing="0"/>
                      </w:pPr>
                      <w:r>
                        <w:rPr>
                          <w:rFonts w:eastAsia="+mn-ea"/>
                          <w:color w:val="000000"/>
                          <w:kern w:val="24"/>
                          <w:sz w:val="16"/>
                          <w:szCs w:val="16"/>
                        </w:rPr>
                        <w:t xml:space="preserve">3. Iceland </w:t>
                      </w:r>
                      <w:r>
                        <w:rPr>
                          <w:rFonts w:eastAsia="+mn-ea"/>
                          <w:color w:val="000000"/>
                          <w:kern w:val="24"/>
                          <w:sz w:val="16"/>
                          <w:szCs w:val="16"/>
                        </w:rPr>
                        <w:tab/>
                      </w:r>
                    </w:p>
                    <w:p w14:paraId="44EBF442" w14:textId="77777777" w:rsidR="00460201" w:rsidRDefault="00460201" w:rsidP="00356204">
                      <w:pPr>
                        <w:pStyle w:val="NormalWeb"/>
                        <w:spacing w:before="0" w:beforeAutospacing="0" w:after="0" w:afterAutospacing="0"/>
                      </w:pPr>
                      <w:r>
                        <w:rPr>
                          <w:rFonts w:eastAsia="+mn-ea"/>
                          <w:color w:val="000000"/>
                          <w:kern w:val="24"/>
                          <w:sz w:val="16"/>
                          <w:szCs w:val="16"/>
                        </w:rPr>
                        <w:t>4. Spain</w:t>
                      </w:r>
                    </w:p>
                    <w:p w14:paraId="2B066710" w14:textId="77777777" w:rsidR="00460201" w:rsidRDefault="00460201" w:rsidP="00356204">
                      <w:pPr>
                        <w:pStyle w:val="NormalWeb"/>
                        <w:spacing w:before="0" w:beforeAutospacing="0" w:after="0" w:afterAutospacing="0"/>
                      </w:pPr>
                      <w:r>
                        <w:rPr>
                          <w:rFonts w:eastAsia="+mn-ea"/>
                          <w:color w:val="000000"/>
                          <w:kern w:val="24"/>
                          <w:sz w:val="16"/>
                          <w:szCs w:val="16"/>
                        </w:rPr>
                        <w:t>5. Sweden</w:t>
                      </w:r>
                    </w:p>
                    <w:p w14:paraId="2FAC978C" w14:textId="77777777" w:rsidR="00460201" w:rsidRDefault="00460201" w:rsidP="00356204">
                      <w:pPr>
                        <w:pStyle w:val="NormalWeb"/>
                        <w:spacing w:before="0" w:beforeAutospacing="0" w:after="0" w:afterAutospacing="0"/>
                      </w:pPr>
                      <w:r>
                        <w:rPr>
                          <w:rFonts w:eastAsia="+mn-ea"/>
                          <w:color w:val="000000"/>
                          <w:kern w:val="24"/>
                          <w:sz w:val="16"/>
                          <w:szCs w:val="16"/>
                        </w:rPr>
                        <w:t>6. Italy</w:t>
                      </w:r>
                    </w:p>
                    <w:p w14:paraId="0B3E9B52" w14:textId="77777777" w:rsidR="00460201" w:rsidRDefault="00460201" w:rsidP="00356204">
                      <w:pPr>
                        <w:pStyle w:val="NormalWeb"/>
                        <w:spacing w:before="0" w:beforeAutospacing="0" w:after="0" w:afterAutospacing="0"/>
                      </w:pPr>
                      <w:r>
                        <w:rPr>
                          <w:rFonts w:eastAsia="+mn-ea"/>
                          <w:color w:val="000000"/>
                          <w:kern w:val="24"/>
                          <w:sz w:val="16"/>
                          <w:szCs w:val="16"/>
                        </w:rPr>
                        <w:t>7. Scotland</w:t>
                      </w:r>
                    </w:p>
                    <w:p w14:paraId="7BD95ADF" w14:textId="77777777" w:rsidR="00460201" w:rsidRDefault="00460201" w:rsidP="00356204">
                      <w:pPr>
                        <w:pStyle w:val="NormalWeb"/>
                        <w:spacing w:before="0" w:beforeAutospacing="0" w:after="0" w:afterAutospacing="0"/>
                      </w:pPr>
                      <w:r>
                        <w:rPr>
                          <w:rFonts w:eastAsia="+mn-ea"/>
                          <w:color w:val="000000"/>
                          <w:kern w:val="24"/>
                          <w:sz w:val="16"/>
                          <w:szCs w:val="16"/>
                        </w:rPr>
                        <w:t>8. Japan</w:t>
                      </w:r>
                    </w:p>
                    <w:p w14:paraId="5C802528" w14:textId="77777777" w:rsidR="00460201" w:rsidRPr="009A605B" w:rsidRDefault="00460201" w:rsidP="00356204">
                      <w:pPr>
                        <w:pStyle w:val="NormalWeb"/>
                        <w:spacing w:before="0" w:beforeAutospacing="0" w:after="0" w:afterAutospacing="0"/>
                        <w:rPr>
                          <w:rFonts w:ascii="Microsoft JhengHei" w:eastAsia="Microsoft JhengHei" w:hAnsi="Microsoft JhengHei" w:cs="Microsoft JhengHei"/>
                          <w:lang w:eastAsia="zh-CN"/>
                        </w:rPr>
                      </w:pPr>
                      <w:r>
                        <w:rPr>
                          <w:rFonts w:eastAsia="+mn-ea"/>
                          <w:color w:val="000000"/>
                          <w:kern w:val="24"/>
                          <w:sz w:val="16"/>
                          <w:szCs w:val="16"/>
                        </w:rPr>
                        <w:t>9. China</w:t>
                      </w:r>
                    </w:p>
                    <w:p w14:paraId="3B1E4B05" w14:textId="77777777" w:rsidR="00460201" w:rsidRDefault="00460201" w:rsidP="00356204">
                      <w:pPr>
                        <w:pStyle w:val="NormalWeb"/>
                        <w:spacing w:before="0" w:beforeAutospacing="0" w:after="0" w:afterAutospacing="0"/>
                      </w:pPr>
                      <w:r>
                        <w:rPr>
                          <w:rFonts w:eastAsia="+mn-ea"/>
                          <w:color w:val="000000"/>
                          <w:kern w:val="24"/>
                          <w:sz w:val="16"/>
                          <w:szCs w:val="16"/>
                        </w:rPr>
                        <w:t>10. Northern India</w:t>
                      </w:r>
                    </w:p>
                    <w:p w14:paraId="1430D057" w14:textId="77777777" w:rsidR="00460201" w:rsidRDefault="00460201" w:rsidP="00356204">
                      <w:pPr>
                        <w:pStyle w:val="NormalWeb"/>
                        <w:spacing w:before="0" w:beforeAutospacing="0" w:after="0" w:afterAutospacing="0"/>
                      </w:pPr>
                      <w:r>
                        <w:rPr>
                          <w:rFonts w:eastAsia="+mn-ea"/>
                          <w:color w:val="000000"/>
                          <w:kern w:val="24"/>
                          <w:sz w:val="16"/>
                          <w:szCs w:val="16"/>
                        </w:rPr>
                        <w:t>11. Ireland</w:t>
                      </w:r>
                    </w:p>
                    <w:p w14:paraId="2FB5650F" w14:textId="77777777" w:rsidR="00460201" w:rsidRDefault="00460201" w:rsidP="00356204">
                      <w:pPr>
                        <w:pStyle w:val="NormalWeb"/>
                        <w:spacing w:before="0" w:beforeAutospacing="0" w:after="0" w:afterAutospacing="0"/>
                      </w:pPr>
                      <w:r>
                        <w:rPr>
                          <w:rFonts w:eastAsia="+mn-ea"/>
                          <w:color w:val="000000"/>
                          <w:kern w:val="24"/>
                          <w:sz w:val="16"/>
                          <w:szCs w:val="16"/>
                        </w:rPr>
                        <w:t>12. Northern Australia</w:t>
                      </w:r>
                    </w:p>
                    <w:p w14:paraId="5CF2C6EA" w14:textId="77777777" w:rsidR="00460201" w:rsidRDefault="00460201" w:rsidP="00356204">
                      <w:pPr>
                        <w:pStyle w:val="NormalWeb"/>
                        <w:spacing w:before="0" w:beforeAutospacing="0" w:after="0" w:afterAutospacing="0"/>
                      </w:pPr>
                      <w:r>
                        <w:rPr>
                          <w:rFonts w:eastAsia="+mn-ea"/>
                          <w:color w:val="000000"/>
                          <w:kern w:val="24"/>
                          <w:sz w:val="16"/>
                          <w:szCs w:val="16"/>
                        </w:rPr>
                        <w:t>13. Central Europe</w:t>
                      </w:r>
                    </w:p>
                    <w:p w14:paraId="68C5F05F" w14:textId="77777777" w:rsidR="00460201" w:rsidRDefault="00460201" w:rsidP="00356204">
                      <w:pPr>
                        <w:pStyle w:val="NormalWeb"/>
                        <w:spacing w:before="0" w:beforeAutospacing="0" w:after="0" w:afterAutospacing="0"/>
                      </w:pPr>
                      <w:r>
                        <w:rPr>
                          <w:rFonts w:eastAsia="+mn-ea"/>
                          <w:color w:val="000000"/>
                          <w:kern w:val="24"/>
                          <w:sz w:val="16"/>
                          <w:szCs w:val="16"/>
                        </w:rPr>
                        <w:t>14. Parts of the Malayan, Peninsula</w:t>
                      </w:r>
                    </w:p>
                  </w:txbxContent>
                </v:textbox>
              </v:shape>
            </w:pict>
          </mc:Fallback>
        </mc:AlternateContent>
      </w:r>
      <w:r w:rsidRPr="00995E81">
        <w:rPr>
          <w:rFonts w:ascii="Book Antiqua" w:hAnsi="Book Antiqua"/>
          <w:noProof/>
          <w:color w:val="auto"/>
          <w:szCs w:val="24"/>
          <w:lang w:eastAsia="zh-CN"/>
        </w:rPr>
        <mc:AlternateContent>
          <mc:Choice Requires="wps">
            <w:drawing>
              <wp:anchor distT="0" distB="0" distL="114300" distR="114300" simplePos="0" relativeHeight="251669504" behindDoc="0" locked="0" layoutInCell="1" allowOverlap="1" wp14:anchorId="57E24533" wp14:editId="1E858FBE">
                <wp:simplePos x="0" y="0"/>
                <wp:positionH relativeFrom="column">
                  <wp:posOffset>2487930</wp:posOffset>
                </wp:positionH>
                <wp:positionV relativeFrom="paragraph">
                  <wp:posOffset>93980</wp:posOffset>
                </wp:positionV>
                <wp:extent cx="2044700" cy="1416050"/>
                <wp:effectExtent l="0" t="0" r="0" b="0"/>
                <wp:wrapNone/>
                <wp:docPr id="21" name="TextBox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0" cy="1416050"/>
                        </a:xfrm>
                        <a:prstGeom prst="rect">
                          <a:avLst/>
                        </a:prstGeom>
                        <a:solidFill>
                          <a:sysClr val="window" lastClr="C7EDCC"/>
                        </a:solidFill>
                        <a:ln w="12700" cap="flat" cmpd="sng" algn="ctr">
                          <a:solidFill>
                            <a:sysClr val="windowText" lastClr="000000"/>
                          </a:solidFill>
                          <a:prstDash val="solid"/>
                          <a:miter lim="800000"/>
                        </a:ln>
                        <a:effectLst/>
                      </wps:spPr>
                      <wps:txbx>
                        <w:txbxContent>
                          <w:p w14:paraId="7388E5EB" w14:textId="77777777" w:rsidR="00460201" w:rsidRDefault="00460201" w:rsidP="00356204">
                            <w:pPr>
                              <w:pStyle w:val="NormalWeb"/>
                              <w:spacing w:before="0" w:beforeAutospacing="0" w:after="0" w:afterAutospacing="0"/>
                            </w:pPr>
                            <w:r>
                              <w:rPr>
                                <w:rFonts w:eastAsia="+mn-ea"/>
                                <w:color w:val="000000"/>
                                <w:kern w:val="24"/>
                                <w:sz w:val="16"/>
                                <w:szCs w:val="16"/>
                              </w:rPr>
                              <w:t>1. United States of America (Northeast/west)</w:t>
                            </w:r>
                          </w:p>
                          <w:p w14:paraId="65E95F81" w14:textId="77777777" w:rsidR="00460201" w:rsidRDefault="00460201" w:rsidP="00356204">
                            <w:pPr>
                              <w:pStyle w:val="NormalWeb"/>
                              <w:spacing w:before="0" w:beforeAutospacing="0" w:after="0" w:afterAutospacing="0"/>
                            </w:pPr>
                            <w:r>
                              <w:rPr>
                                <w:rFonts w:eastAsia="+mn-ea"/>
                                <w:color w:val="000000"/>
                                <w:kern w:val="24"/>
                                <w:sz w:val="16"/>
                                <w:szCs w:val="16"/>
                              </w:rPr>
                              <w:t>2. Sudan</w:t>
                            </w:r>
                          </w:p>
                          <w:p w14:paraId="4501D0DF" w14:textId="77777777" w:rsidR="00460201" w:rsidRDefault="00460201" w:rsidP="00356204">
                            <w:pPr>
                              <w:pStyle w:val="NormalWeb"/>
                              <w:spacing w:before="0" w:beforeAutospacing="0" w:after="0" w:afterAutospacing="0"/>
                            </w:pPr>
                            <w:r>
                              <w:rPr>
                                <w:rFonts w:eastAsia="+mn-ea"/>
                                <w:color w:val="000000"/>
                                <w:kern w:val="24"/>
                                <w:sz w:val="16"/>
                                <w:szCs w:val="16"/>
                              </w:rPr>
                              <w:t>3. India</w:t>
                            </w:r>
                          </w:p>
                          <w:p w14:paraId="71B6E243" w14:textId="77777777" w:rsidR="00460201" w:rsidRDefault="00460201" w:rsidP="00356204">
                            <w:pPr>
                              <w:pStyle w:val="NormalWeb"/>
                              <w:spacing w:before="0" w:beforeAutospacing="0" w:after="0" w:afterAutospacing="0"/>
                            </w:pPr>
                            <w:r>
                              <w:rPr>
                                <w:rFonts w:eastAsia="+mn-ea"/>
                                <w:color w:val="000000"/>
                                <w:kern w:val="24"/>
                                <w:sz w:val="16"/>
                                <w:szCs w:val="16"/>
                              </w:rPr>
                              <w:t>4. Pakistan</w:t>
                            </w:r>
                          </w:p>
                          <w:p w14:paraId="101309B9" w14:textId="77777777" w:rsidR="00460201" w:rsidRDefault="00460201" w:rsidP="00356204">
                            <w:pPr>
                              <w:pStyle w:val="NormalWeb"/>
                              <w:spacing w:before="0" w:beforeAutospacing="0" w:after="0" w:afterAutospacing="0"/>
                            </w:pPr>
                            <w:r>
                              <w:rPr>
                                <w:rFonts w:eastAsia="+mn-ea"/>
                                <w:color w:val="000000"/>
                                <w:kern w:val="24"/>
                                <w:sz w:val="16"/>
                                <w:szCs w:val="16"/>
                              </w:rPr>
                              <w:t xml:space="preserve">5. Thailand </w:t>
                            </w:r>
                            <w:r>
                              <w:rPr>
                                <w:rFonts w:eastAsia="+mn-ea"/>
                                <w:color w:val="000000"/>
                                <w:kern w:val="24"/>
                                <w:sz w:val="16"/>
                                <w:szCs w:val="16"/>
                              </w:rPr>
                              <w:br/>
                              <w:t xml:space="preserve">6. Saudi Arabia </w:t>
                            </w:r>
                          </w:p>
                          <w:p w14:paraId="4568A88B" w14:textId="77777777" w:rsidR="00460201" w:rsidRDefault="00460201" w:rsidP="00356204">
                            <w:pPr>
                              <w:pStyle w:val="NormalWeb"/>
                              <w:spacing w:before="0" w:beforeAutospacing="0" w:after="0" w:afterAutospacing="0"/>
                            </w:pPr>
                            <w:r>
                              <w:rPr>
                                <w:rFonts w:eastAsia="+mn-ea"/>
                                <w:color w:val="000000"/>
                                <w:kern w:val="24"/>
                                <w:sz w:val="16"/>
                                <w:szCs w:val="16"/>
                              </w:rPr>
                              <w:t xml:space="preserve">7. Arab Republic of Egypt </w:t>
                            </w:r>
                          </w:p>
                          <w:p w14:paraId="5B16A806" w14:textId="77777777" w:rsidR="00460201" w:rsidRDefault="00460201" w:rsidP="00356204">
                            <w:pPr>
                              <w:pStyle w:val="NormalWeb"/>
                              <w:spacing w:before="0" w:beforeAutospacing="0" w:after="0" w:afterAutospacing="0"/>
                            </w:pPr>
                            <w:r>
                              <w:rPr>
                                <w:rFonts w:eastAsia="+mn-ea"/>
                                <w:color w:val="000000"/>
                                <w:kern w:val="24"/>
                                <w:sz w:val="16"/>
                                <w:szCs w:val="16"/>
                              </w:rPr>
                              <w:t>8. United Arab Emirates</w:t>
                            </w:r>
                          </w:p>
                          <w:p w14:paraId="0F38CB9E" w14:textId="77777777" w:rsidR="00460201" w:rsidRDefault="00460201" w:rsidP="00356204">
                            <w:pPr>
                              <w:pStyle w:val="NormalWeb"/>
                              <w:spacing w:before="0" w:beforeAutospacing="0" w:after="0" w:afterAutospacing="0"/>
                            </w:pPr>
                            <w:r>
                              <w:rPr>
                                <w:rFonts w:eastAsia="+mn-ea"/>
                                <w:color w:val="000000"/>
                                <w:kern w:val="24"/>
                                <w:sz w:val="16"/>
                                <w:szCs w:val="16"/>
                              </w:rPr>
                              <w:t xml:space="preserve">9. Indonesia </w:t>
                            </w:r>
                          </w:p>
                          <w:p w14:paraId="10E83349" w14:textId="77777777" w:rsidR="00460201" w:rsidRDefault="00460201" w:rsidP="00356204">
                            <w:pPr>
                              <w:pStyle w:val="NormalWeb"/>
                              <w:spacing w:before="0" w:beforeAutospacing="0" w:after="0" w:afterAutospacing="0"/>
                            </w:pPr>
                            <w:r>
                              <w:rPr>
                                <w:rFonts w:eastAsia="+mn-ea"/>
                                <w:color w:val="000000"/>
                                <w:kern w:val="24"/>
                                <w:sz w:val="16"/>
                                <w:szCs w:val="16"/>
                              </w:rPr>
                              <w:t>10. Philippines</w:t>
                            </w:r>
                          </w:p>
                          <w:p w14:paraId="3704248D" w14:textId="77777777" w:rsidR="00460201" w:rsidRDefault="00460201" w:rsidP="00356204">
                            <w:pPr>
                              <w:pStyle w:val="NormalWeb"/>
                              <w:spacing w:before="0" w:beforeAutospacing="0" w:after="0" w:afterAutospacing="0"/>
                            </w:pPr>
                            <w:r>
                              <w:rPr>
                                <w:rFonts w:eastAsia="+mn-ea"/>
                                <w:color w:val="000000"/>
                                <w:kern w:val="24"/>
                                <w:sz w:val="16"/>
                                <w:szCs w:val="16"/>
                              </w:rPr>
                              <w:t>11. Myanmar</w:t>
                            </w:r>
                          </w:p>
                        </w:txbxContent>
                      </wps:txbx>
                      <wps:bodyPr wrap="square" numCol="2" rtlCol="0">
                        <a:noAutofit/>
                      </wps:bodyPr>
                    </wps:wsp>
                  </a:graphicData>
                </a:graphic>
                <wp14:sizeRelH relativeFrom="margin">
                  <wp14:pctWidth>0</wp14:pctWidth>
                </wp14:sizeRelH>
                <wp14:sizeRelV relativeFrom="margin">
                  <wp14:pctHeight>0</wp14:pctHeight>
                </wp14:sizeRelV>
              </wp:anchor>
            </w:drawing>
          </mc:Choice>
          <mc:Fallback>
            <w:pict>
              <v:shape w14:anchorId="57E24533" id="TextBox 9" o:spid="_x0000_s1051" type="#_x0000_t202" style="position:absolute;left:0;text-align:left;margin-left:195.9pt;margin-top:7.4pt;width:161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" fillcolor="window" strokecolor="windowText" strokeweight="1pt">
                <v:path arrowok="t"/>
                <v:textbox>
                  <w:txbxContent>
                    <w:p w14:paraId="7388E5EB" w14:textId="77777777" w:rsidR="00460201" w:rsidRDefault="00460201" w:rsidP="00356204">
                      <w:pPr>
                        <w:pStyle w:val="NormalWeb"/>
                        <w:spacing w:before="0" w:beforeAutospacing="0" w:after="0" w:afterAutospacing="0"/>
                      </w:pPr>
                      <w:r>
                        <w:rPr>
                          <w:rFonts w:eastAsia="+mn-ea"/>
                          <w:color w:val="000000"/>
                          <w:kern w:val="24"/>
                          <w:sz w:val="16"/>
                          <w:szCs w:val="16"/>
                        </w:rPr>
                        <w:t>1. United States of America (Northeast/west)</w:t>
                      </w:r>
                    </w:p>
                    <w:p w14:paraId="65E95F81" w14:textId="77777777" w:rsidR="00460201" w:rsidRDefault="00460201" w:rsidP="00356204">
                      <w:pPr>
                        <w:pStyle w:val="NormalWeb"/>
                        <w:spacing w:before="0" w:beforeAutospacing="0" w:after="0" w:afterAutospacing="0"/>
                      </w:pPr>
                      <w:r>
                        <w:rPr>
                          <w:rFonts w:eastAsia="+mn-ea"/>
                          <w:color w:val="000000"/>
                          <w:kern w:val="24"/>
                          <w:sz w:val="16"/>
                          <w:szCs w:val="16"/>
                        </w:rPr>
                        <w:t>2. Sudan</w:t>
                      </w:r>
                    </w:p>
                    <w:p w14:paraId="4501D0DF" w14:textId="77777777" w:rsidR="00460201" w:rsidRDefault="00460201" w:rsidP="00356204">
                      <w:pPr>
                        <w:pStyle w:val="NormalWeb"/>
                        <w:spacing w:before="0" w:beforeAutospacing="0" w:after="0" w:afterAutospacing="0"/>
                      </w:pPr>
                      <w:r>
                        <w:rPr>
                          <w:rFonts w:eastAsia="+mn-ea"/>
                          <w:color w:val="000000"/>
                          <w:kern w:val="24"/>
                          <w:sz w:val="16"/>
                          <w:szCs w:val="16"/>
                        </w:rPr>
                        <w:t>3. India</w:t>
                      </w:r>
                    </w:p>
                    <w:p w14:paraId="71B6E243" w14:textId="77777777" w:rsidR="00460201" w:rsidRDefault="00460201" w:rsidP="00356204">
                      <w:pPr>
                        <w:pStyle w:val="NormalWeb"/>
                        <w:spacing w:before="0" w:beforeAutospacing="0" w:after="0" w:afterAutospacing="0"/>
                      </w:pPr>
                      <w:r>
                        <w:rPr>
                          <w:rFonts w:eastAsia="+mn-ea"/>
                          <w:color w:val="000000"/>
                          <w:kern w:val="24"/>
                          <w:sz w:val="16"/>
                          <w:szCs w:val="16"/>
                        </w:rPr>
                        <w:t>4. Pakistan</w:t>
                      </w:r>
                    </w:p>
                    <w:p w14:paraId="101309B9" w14:textId="77777777" w:rsidR="00460201" w:rsidRDefault="00460201" w:rsidP="00356204">
                      <w:pPr>
                        <w:pStyle w:val="NormalWeb"/>
                        <w:spacing w:before="0" w:beforeAutospacing="0" w:after="0" w:afterAutospacing="0"/>
                      </w:pPr>
                      <w:r>
                        <w:rPr>
                          <w:rFonts w:eastAsia="+mn-ea"/>
                          <w:color w:val="000000"/>
                          <w:kern w:val="24"/>
                          <w:sz w:val="16"/>
                          <w:szCs w:val="16"/>
                        </w:rPr>
                        <w:t xml:space="preserve">5. Thailand </w:t>
                      </w:r>
                      <w:r>
                        <w:rPr>
                          <w:rFonts w:eastAsia="+mn-ea"/>
                          <w:color w:val="000000"/>
                          <w:kern w:val="24"/>
                          <w:sz w:val="16"/>
                          <w:szCs w:val="16"/>
                        </w:rPr>
                        <w:br/>
                        <w:t xml:space="preserve">6. Saudi Arabia </w:t>
                      </w:r>
                    </w:p>
                    <w:p w14:paraId="4568A88B" w14:textId="77777777" w:rsidR="00460201" w:rsidRDefault="00460201" w:rsidP="00356204">
                      <w:pPr>
                        <w:pStyle w:val="NormalWeb"/>
                        <w:spacing w:before="0" w:beforeAutospacing="0" w:after="0" w:afterAutospacing="0"/>
                      </w:pPr>
                      <w:r>
                        <w:rPr>
                          <w:rFonts w:eastAsia="+mn-ea"/>
                          <w:color w:val="000000"/>
                          <w:kern w:val="24"/>
                          <w:sz w:val="16"/>
                          <w:szCs w:val="16"/>
                        </w:rPr>
                        <w:t xml:space="preserve">7. Arab Republic of Egypt </w:t>
                      </w:r>
                    </w:p>
                    <w:p w14:paraId="5B16A806" w14:textId="77777777" w:rsidR="00460201" w:rsidRDefault="00460201" w:rsidP="00356204">
                      <w:pPr>
                        <w:pStyle w:val="NormalWeb"/>
                        <w:spacing w:before="0" w:beforeAutospacing="0" w:after="0" w:afterAutospacing="0"/>
                      </w:pPr>
                      <w:r>
                        <w:rPr>
                          <w:rFonts w:eastAsia="+mn-ea"/>
                          <w:color w:val="000000"/>
                          <w:kern w:val="24"/>
                          <w:sz w:val="16"/>
                          <w:szCs w:val="16"/>
                        </w:rPr>
                        <w:t>8. United Arab Emirates</w:t>
                      </w:r>
                    </w:p>
                    <w:p w14:paraId="0F38CB9E" w14:textId="77777777" w:rsidR="00460201" w:rsidRDefault="00460201" w:rsidP="00356204">
                      <w:pPr>
                        <w:pStyle w:val="NormalWeb"/>
                        <w:spacing w:before="0" w:beforeAutospacing="0" w:after="0" w:afterAutospacing="0"/>
                      </w:pPr>
                      <w:r>
                        <w:rPr>
                          <w:rFonts w:eastAsia="+mn-ea"/>
                          <w:color w:val="000000"/>
                          <w:kern w:val="24"/>
                          <w:sz w:val="16"/>
                          <w:szCs w:val="16"/>
                        </w:rPr>
                        <w:t xml:space="preserve">9. Indonesia </w:t>
                      </w:r>
                    </w:p>
                    <w:p w14:paraId="10E83349" w14:textId="77777777" w:rsidR="00460201" w:rsidRDefault="00460201" w:rsidP="00356204">
                      <w:pPr>
                        <w:pStyle w:val="NormalWeb"/>
                        <w:spacing w:before="0" w:beforeAutospacing="0" w:after="0" w:afterAutospacing="0"/>
                      </w:pPr>
                      <w:r>
                        <w:rPr>
                          <w:rFonts w:eastAsia="+mn-ea"/>
                          <w:color w:val="000000"/>
                          <w:kern w:val="24"/>
                          <w:sz w:val="16"/>
                          <w:szCs w:val="16"/>
                        </w:rPr>
                        <w:t>10. Philippines</w:t>
                      </w:r>
                    </w:p>
                    <w:p w14:paraId="3704248D" w14:textId="77777777" w:rsidR="00460201" w:rsidRDefault="00460201" w:rsidP="00356204">
                      <w:pPr>
                        <w:pStyle w:val="NormalWeb"/>
                        <w:spacing w:before="0" w:beforeAutospacing="0" w:after="0" w:afterAutospacing="0"/>
                      </w:pPr>
                      <w:r>
                        <w:rPr>
                          <w:rFonts w:eastAsia="+mn-ea"/>
                          <w:color w:val="000000"/>
                          <w:kern w:val="24"/>
                          <w:sz w:val="16"/>
                          <w:szCs w:val="16"/>
                        </w:rPr>
                        <w:t>11. Myanmar</w:t>
                      </w:r>
                    </w:p>
                  </w:txbxContent>
                </v:textbox>
              </v:shape>
            </w:pict>
          </mc:Fallback>
        </mc:AlternateContent>
      </w:r>
    </w:p>
    <w:p w14:paraId="64C0C2D7" w14:textId="77777777" w:rsidR="00356204" w:rsidRPr="00995E81" w:rsidRDefault="00356204" w:rsidP="00995E81">
      <w:pPr>
        <w:spacing w:after="0" w:line="360" w:lineRule="auto"/>
        <w:jc w:val="both"/>
        <w:rPr>
          <w:rFonts w:ascii="Book Antiqua" w:hAnsi="Book Antiqua"/>
          <w:i/>
          <w:color w:val="auto"/>
          <w:szCs w:val="24"/>
        </w:rPr>
      </w:pPr>
    </w:p>
    <w:p w14:paraId="51FFA472" w14:textId="77777777" w:rsidR="00356204" w:rsidRPr="00995E81" w:rsidRDefault="00356204" w:rsidP="00995E81">
      <w:pPr>
        <w:spacing w:after="0" w:line="360" w:lineRule="auto"/>
        <w:jc w:val="both"/>
        <w:rPr>
          <w:rFonts w:ascii="Book Antiqua" w:hAnsi="Book Antiqua"/>
          <w:i/>
          <w:color w:val="auto"/>
          <w:szCs w:val="24"/>
        </w:rPr>
      </w:pPr>
    </w:p>
    <w:p w14:paraId="57548A4C" w14:textId="77777777" w:rsidR="00356204" w:rsidRPr="00995E81" w:rsidRDefault="00356204" w:rsidP="00995E81">
      <w:pPr>
        <w:spacing w:after="0" w:line="360" w:lineRule="auto"/>
        <w:jc w:val="both"/>
        <w:rPr>
          <w:rFonts w:ascii="Book Antiqua" w:hAnsi="Book Antiqua"/>
          <w:i/>
          <w:color w:val="auto"/>
          <w:szCs w:val="24"/>
        </w:rPr>
      </w:pPr>
    </w:p>
    <w:p w14:paraId="614A5A20" w14:textId="77777777" w:rsidR="00356204" w:rsidRPr="00995E81" w:rsidRDefault="00356204" w:rsidP="00995E81">
      <w:pPr>
        <w:spacing w:after="0" w:line="360" w:lineRule="auto"/>
        <w:jc w:val="both"/>
        <w:rPr>
          <w:rFonts w:ascii="Book Antiqua" w:hAnsi="Book Antiqua"/>
          <w:i/>
          <w:color w:val="auto"/>
          <w:szCs w:val="24"/>
        </w:rPr>
      </w:pPr>
    </w:p>
    <w:p w14:paraId="7C7079A1" w14:textId="77777777" w:rsidR="00356204" w:rsidRPr="00995E81" w:rsidRDefault="00356204" w:rsidP="00995E81">
      <w:pPr>
        <w:spacing w:after="0" w:line="360" w:lineRule="auto"/>
        <w:jc w:val="both"/>
        <w:rPr>
          <w:rFonts w:ascii="Book Antiqua" w:hAnsi="Book Antiqua"/>
          <w:i/>
          <w:color w:val="auto"/>
          <w:szCs w:val="24"/>
        </w:rPr>
      </w:pPr>
    </w:p>
    <w:p w14:paraId="01F706EF" w14:textId="77777777" w:rsidR="00356204" w:rsidRPr="00995E81" w:rsidRDefault="00356204" w:rsidP="00995E81">
      <w:pPr>
        <w:spacing w:after="0" w:line="360" w:lineRule="auto"/>
        <w:jc w:val="both"/>
        <w:rPr>
          <w:rFonts w:ascii="Book Antiqua" w:hAnsi="Book Antiqua"/>
          <w:i/>
          <w:color w:val="auto"/>
          <w:szCs w:val="24"/>
        </w:rPr>
      </w:pPr>
    </w:p>
    <w:p w14:paraId="68A922F8" w14:textId="77777777" w:rsidR="00356204" w:rsidRPr="00995E81" w:rsidRDefault="00356204" w:rsidP="00995E81">
      <w:pPr>
        <w:spacing w:after="0" w:line="360" w:lineRule="auto"/>
        <w:jc w:val="both"/>
        <w:rPr>
          <w:rFonts w:ascii="Book Antiqua" w:eastAsiaTheme="minorEastAsia" w:hAnsi="Book Antiqua"/>
          <w:i/>
          <w:color w:val="auto"/>
          <w:szCs w:val="24"/>
          <w:lang w:eastAsia="zh-CN"/>
        </w:rPr>
      </w:pPr>
    </w:p>
    <w:p w14:paraId="3BAF7815" w14:textId="4E97CF76" w:rsidR="00356204" w:rsidRPr="00995E81" w:rsidRDefault="00356204" w:rsidP="00995E81">
      <w:pPr>
        <w:spacing w:after="0" w:line="360" w:lineRule="auto"/>
        <w:jc w:val="both"/>
        <w:rPr>
          <w:rFonts w:ascii="Book Antiqua" w:hAnsi="Book Antiqua"/>
          <w:color w:val="auto"/>
          <w:szCs w:val="24"/>
        </w:rPr>
      </w:pPr>
      <w:bookmarkStart w:id="7" w:name="_GoBack"/>
      <w:r w:rsidRPr="00995E81">
        <w:rPr>
          <w:rFonts w:ascii="Book Antiqua" w:hAnsi="Book Antiqua"/>
          <w:b/>
          <w:color w:val="auto"/>
          <w:szCs w:val="24"/>
        </w:rPr>
        <w:t>Figure</w:t>
      </w:r>
      <w:bookmarkEnd w:id="7"/>
      <w:r w:rsidRPr="00995E81">
        <w:rPr>
          <w:rFonts w:ascii="Book Antiqua" w:hAnsi="Book Antiqua"/>
          <w:b/>
          <w:color w:val="auto"/>
          <w:szCs w:val="24"/>
        </w:rPr>
        <w:t xml:space="preserve"> 5 Projected world map of magnitude of nephrolithiasis prevalence</w:t>
      </w:r>
      <w:r w:rsidR="00D92597" w:rsidRPr="00995E81">
        <w:rPr>
          <w:rFonts w:ascii="Book Antiqua" w:hAnsi="Book Antiqua"/>
          <w:color w:val="auto"/>
          <w:szCs w:val="24"/>
        </w:rPr>
        <w:t>.</w:t>
      </w:r>
      <w:r w:rsidRPr="00995E81">
        <w:rPr>
          <w:rFonts w:ascii="Book Antiqua" w:hAnsi="Book Antiqua"/>
          <w:color w:val="auto"/>
          <w:szCs w:val="24"/>
        </w:rPr>
        <w:t xml:space="preserve"> </w:t>
      </w:r>
      <w:r w:rsidR="00D92597" w:rsidRPr="00995E81">
        <w:rPr>
          <w:rFonts w:ascii="Book Antiqua" w:hAnsi="Book Antiqua"/>
          <w:color w:val="auto"/>
          <w:szCs w:val="24"/>
        </w:rPr>
        <w:t xml:space="preserve">Magnitude of nephrolithiasis </w:t>
      </w:r>
      <w:r w:rsidRPr="00995E81">
        <w:rPr>
          <w:rFonts w:ascii="Book Antiqua" w:hAnsi="Book Antiqua"/>
          <w:color w:val="auto"/>
          <w:szCs w:val="24"/>
        </w:rPr>
        <w:t xml:space="preserve">in each country using conglomeration of risk factor indicators dietary intake, obesity, and climate. Degree of prevalence is color coded in red (high prevalence), orange (moderate prevalence), and yellow (low prevalence). High prevalence information </w:t>
      </w:r>
      <w:del w:id="8" w:author="Li Ma" w:date="2018-10-09T22:33:00Z">
        <w:r w:rsidR="00A92BEA" w:rsidRPr="00995E81" w:rsidDel="00256717">
          <w:rPr>
            <w:rFonts w:ascii="Book Antiqua" w:hAnsi="Book Antiqua"/>
            <w:color w:val="auto"/>
            <w:szCs w:val="24"/>
          </w:rPr>
          <w:delText xml:space="preserve">also </w:delText>
        </w:r>
      </w:del>
      <w:r w:rsidRPr="00995E81">
        <w:rPr>
          <w:rFonts w:ascii="Book Antiqua" w:hAnsi="Book Antiqua"/>
          <w:color w:val="auto"/>
          <w:szCs w:val="24"/>
        </w:rPr>
        <w:t xml:space="preserve">obtained through Romero </w:t>
      </w:r>
      <w:r w:rsidRPr="00012A0C">
        <w:rPr>
          <w:rFonts w:ascii="Book Antiqua" w:hAnsi="Book Antiqua"/>
          <w:i/>
          <w:color w:val="auto"/>
          <w:szCs w:val="24"/>
        </w:rPr>
        <w:t>et al</w:t>
      </w:r>
      <w:r w:rsidR="00F90444" w:rsidRPr="00995E81">
        <w:rPr>
          <w:rFonts w:ascii="Book Antiqua" w:hAnsi="Book Antiqua"/>
          <w:color w:val="auto"/>
          <w:szCs w:val="24"/>
        </w:rPr>
        <w:fldChar w:fldCharType="begin"/>
      </w:r>
      <w:r w:rsidR="00D87507" w:rsidRPr="00995E81">
        <w:rPr>
          <w:rFonts w:ascii="Book Antiqua" w:hAnsi="Book Antiqua"/>
          <w:color w:val="auto"/>
          <w:szCs w:val="24"/>
        </w:rPr>
        <w:instrText xml:space="preserve"> ADDIN ZOTERO_ITEM CSL_CITATION {"citationID":"a2bqungol1d","properties":{"formattedCitation":"\\super [77]\\nosupersub{}","plainCitation":"[77]","noteIndex":0},"citationItems":[{"id":"LaPYEXuv/to1wva0h","uris":["http://zotero.org/users/4814492/items/CWLLZAZ9"],"uri":["http://zotero.org/users/4814492/items/CWLLZAZ9"],"itemData":{"id":521,"type":"article-journal","title":"Kidney Stones: A Global Picture of Prevalence, Incidence, and Associated Risk Factors","container-title":"Reviews in Urology","page":"e86-e96","volume":"12","issue":"2-3","source":"PubMed Central","abstract":"The prevalence and incidence of nephrolithiasis is reported to be increasing across the world. Herein, we review information regarding stone incidence and prevalence from a global perspective. A literature search using PubMed and Ovid was performed to identify peer-reviewed journal articles containing information on the incidence and prevalence of kidney stones. Key words used included kidney stone prevalence, incidence, and epidemiology. Data were collected from the identified literature and sorted by demographic factors and time period. A total of 75 articles were identified containing kidney stone-related incidence or prevalence data from 20 countries; 34 provided suitable information for review. Data regarding overall prevalence or incidence for more than a single time period were found for 7 countries (incidence data for 4 countries; prevalence data for 5 countries). These included 5 European countries (Italy, Germany, Scotland, Spain, and Sweden), Japan, and the United States. The body of evidence suggests that the incidence and prevalence of kidney stones is increasing globally. These increases are seen across sex, race, and age. Changes in dietary practices may be a key driving force. In addition, global warming may influence these trends.","ISSN":"1523-6161","note":"PMID: 20811557\nPMCID: PMC2931286","shortTitle":"Kidney Stones","journalAbbreviation":"Rev Urol","author":[{"family":"Romero","given":"Victoriano"},{"family":"Akpinar","given":"Haluk"},{"family":"Assimos","given":"Dean G"}],"issued":{"date-parts":[["2010"]]}}}],"schema":"https://github.com/citation-style-language/schema/raw/master/csl-citation.json"} </w:instrText>
      </w:r>
      <w:r w:rsidR="00F90444" w:rsidRPr="00995E81">
        <w:rPr>
          <w:rFonts w:ascii="Book Antiqua" w:hAnsi="Book Antiqua"/>
          <w:color w:val="auto"/>
          <w:szCs w:val="24"/>
        </w:rPr>
        <w:fldChar w:fldCharType="separate"/>
      </w:r>
      <w:r w:rsidR="00D87507" w:rsidRPr="00995E81">
        <w:rPr>
          <w:rFonts w:ascii="Book Antiqua" w:hAnsi="Book Antiqua"/>
          <w:color w:val="auto"/>
          <w:szCs w:val="24"/>
          <w:vertAlign w:val="superscript"/>
        </w:rPr>
        <w:t>[77]</w:t>
      </w:r>
      <w:r w:rsidR="00F90444" w:rsidRPr="00995E81">
        <w:rPr>
          <w:rFonts w:ascii="Book Antiqua" w:hAnsi="Book Antiqua"/>
          <w:color w:val="auto"/>
          <w:szCs w:val="24"/>
        </w:rPr>
        <w:fldChar w:fldCharType="end"/>
      </w:r>
      <w:r w:rsidRPr="00995E81">
        <w:rPr>
          <w:rFonts w:ascii="Book Antiqua" w:hAnsi="Book Antiqua"/>
          <w:color w:val="auto"/>
          <w:szCs w:val="24"/>
        </w:rPr>
        <w:t xml:space="preserve">. </w:t>
      </w:r>
    </w:p>
    <w:p w14:paraId="559E9E5C" w14:textId="77777777" w:rsidR="00356204" w:rsidRPr="008265B0" w:rsidRDefault="00356204" w:rsidP="001E59BC">
      <w:pPr>
        <w:pStyle w:val="MHeading1"/>
        <w:spacing w:before="0" w:after="0" w:line="360" w:lineRule="auto"/>
        <w:jc w:val="both"/>
        <w:rPr>
          <w:rFonts w:ascii="Book Antiqua" w:hAnsi="Book Antiqua"/>
          <w:color w:val="auto"/>
          <w:szCs w:val="24"/>
        </w:rPr>
      </w:pPr>
    </w:p>
    <w:p w14:paraId="412E1C5E" w14:textId="77777777" w:rsidR="00A54D2E" w:rsidRPr="008265B0" w:rsidRDefault="00A54D2E" w:rsidP="001E59BC">
      <w:pPr>
        <w:pStyle w:val="MHeading1"/>
        <w:spacing w:before="0" w:after="0" w:line="360" w:lineRule="auto"/>
        <w:jc w:val="both"/>
        <w:rPr>
          <w:rFonts w:ascii="Book Antiqua" w:hAnsi="Book Antiqua"/>
          <w:color w:val="auto"/>
          <w:szCs w:val="24"/>
        </w:rPr>
      </w:pPr>
    </w:p>
    <w:p w14:paraId="19D6F832" w14:textId="77777777" w:rsidR="00012A0C" w:rsidRDefault="00012A0C">
      <w:pPr>
        <w:rPr>
          <w:rFonts w:ascii="Book Antiqua" w:hAnsi="Book Antiqua"/>
          <w:b/>
          <w:szCs w:val="24"/>
        </w:rPr>
      </w:pPr>
      <w:r>
        <w:rPr>
          <w:rFonts w:ascii="Book Antiqua" w:hAnsi="Book Antiqua"/>
          <w:b/>
          <w:szCs w:val="24"/>
        </w:rPr>
        <w:br w:type="page"/>
      </w:r>
    </w:p>
    <w:p w14:paraId="00042F03" w14:textId="6526BABE" w:rsidR="00012A0C" w:rsidRPr="00012A0C" w:rsidRDefault="00012A0C" w:rsidP="00012A0C">
      <w:pPr>
        <w:spacing w:after="0" w:line="240" w:lineRule="auto"/>
        <w:rPr>
          <w:rFonts w:ascii="Book Antiqua" w:eastAsiaTheme="minorEastAsia" w:hAnsi="Book Antiqua"/>
          <w:b/>
          <w:szCs w:val="24"/>
          <w:lang w:eastAsia="zh-CN"/>
        </w:rPr>
      </w:pPr>
      <w:r w:rsidRPr="00012A0C">
        <w:rPr>
          <w:rFonts w:ascii="Book Antiqua" w:hAnsi="Book Antiqua"/>
          <w:b/>
          <w:szCs w:val="24"/>
        </w:rPr>
        <w:lastRenderedPageBreak/>
        <w:t>Table 1 Summary of confounding risk factors (diet intake, obesity, and environment) for each country</w:t>
      </w:r>
    </w:p>
    <w:p w14:paraId="08BA5A7F" w14:textId="3B8C3E23" w:rsidR="00356204" w:rsidRPr="00012A0C" w:rsidRDefault="00356204" w:rsidP="001E59BC">
      <w:pPr>
        <w:spacing w:after="0" w:line="360" w:lineRule="auto"/>
        <w:jc w:val="both"/>
        <w:rPr>
          <w:rFonts w:ascii="Book Antiqua" w:eastAsiaTheme="minorEastAsia" w:hAnsi="Book Antiqua"/>
          <w:color w:val="auto"/>
          <w:szCs w:val="24"/>
          <w:lang w:eastAsia="zh-CN"/>
        </w:rPr>
      </w:pPr>
    </w:p>
    <w:tbl>
      <w:tblPr>
        <w:tblW w:w="101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7EDCC" w:themeFill="background1"/>
        <w:tblCellMar>
          <w:left w:w="0" w:type="dxa"/>
          <w:right w:w="0" w:type="dxa"/>
        </w:tblCellMar>
        <w:tblLook w:val="0420" w:firstRow="1" w:lastRow="0" w:firstColumn="0" w:lastColumn="0" w:noHBand="0" w:noVBand="1"/>
      </w:tblPr>
      <w:tblGrid>
        <w:gridCol w:w="1334"/>
        <w:gridCol w:w="2989"/>
        <w:gridCol w:w="89"/>
        <w:gridCol w:w="2416"/>
        <w:gridCol w:w="3310"/>
      </w:tblGrid>
      <w:tr w:rsidR="001E59BC" w:rsidRPr="008265B0" w14:paraId="522A4F9F" w14:textId="77777777" w:rsidTr="00A67793">
        <w:trPr>
          <w:trHeight w:val="212"/>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702E612C"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b/>
                <w:bCs/>
                <w:color w:val="auto"/>
                <w:szCs w:val="24"/>
              </w:rPr>
              <w:t>Country</w:t>
            </w:r>
          </w:p>
        </w:tc>
        <w:tc>
          <w:tcPr>
            <w:tcW w:w="3103"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3E52C72D" w14:textId="023EA3D2"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b/>
                <w:bCs/>
                <w:color w:val="auto"/>
                <w:szCs w:val="24"/>
              </w:rPr>
              <w:t>Diet</w:t>
            </w:r>
            <w:r w:rsidR="00F90444" w:rsidRPr="008265B0">
              <w:rPr>
                <w:rFonts w:ascii="Book Antiqua" w:hAnsi="Book Antiqua"/>
                <w:b/>
                <w:bCs/>
                <w:color w:val="auto"/>
                <w:szCs w:val="24"/>
              </w:rPr>
              <w:fldChar w:fldCharType="begin"/>
            </w:r>
            <w:r w:rsidR="00D87507" w:rsidRPr="008265B0">
              <w:rPr>
                <w:rFonts w:ascii="Book Antiqua" w:hAnsi="Book Antiqua"/>
                <w:b/>
                <w:bCs/>
                <w:color w:val="auto"/>
                <w:szCs w:val="24"/>
              </w:rPr>
              <w:instrText xml:space="preserve"> ADDIN ZOTERO_ITEM CSL_CITATION {"citationID":"qQrRCF4I","properties":{"formattedCitation":"\\super [78]\\nosupersub{}","plainCitation":"[78]","noteIndex":0},"citationItems":[{"id":1034,"uris":["http://zotero.org/users/local/5PgW28Bd/items/GTHGFBLV"],"uri":["http://zotero.org/users/local/5PgW28Bd/items/GTHGFBLV"],"itemData":{"id":1034,"type":"webpage","title":"FAOSTAT","container-title":"Food Balance Sheets","URL":"http://www.fao.org/faostat/en/#data/FBS/report","accessed":{"date-parts":[["2018",7,24]]}}}],"schema":"https://github.com/citation-style-language/schema/raw/master/csl-citation.json"} </w:instrText>
            </w:r>
            <w:r w:rsidR="00F90444" w:rsidRPr="008265B0">
              <w:rPr>
                <w:rFonts w:ascii="Book Antiqua" w:hAnsi="Book Antiqua"/>
                <w:b/>
                <w:bCs/>
                <w:color w:val="auto"/>
                <w:szCs w:val="24"/>
              </w:rPr>
              <w:fldChar w:fldCharType="separate"/>
            </w:r>
            <w:r w:rsidR="00D87507" w:rsidRPr="008265B0">
              <w:rPr>
                <w:rFonts w:ascii="Book Antiqua" w:hAnsi="Book Antiqua"/>
                <w:color w:val="auto"/>
                <w:szCs w:val="24"/>
                <w:vertAlign w:val="superscript"/>
              </w:rPr>
              <w:t>[78]</w:t>
            </w:r>
            <w:r w:rsidR="00F90444" w:rsidRPr="008265B0">
              <w:rPr>
                <w:rFonts w:ascii="Book Antiqua" w:hAnsi="Book Antiqua"/>
                <w:b/>
                <w:bCs/>
                <w:color w:val="auto"/>
                <w:szCs w:val="24"/>
              </w:rPr>
              <w:fldChar w:fldCharType="end"/>
            </w:r>
          </w:p>
        </w:tc>
        <w:tc>
          <w:tcPr>
            <w:tcW w:w="24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08AFDC4C" w14:textId="091C32E4" w:rsidR="00356204" w:rsidRPr="008265B0" w:rsidRDefault="00356204" w:rsidP="001E59BC">
            <w:pPr>
              <w:spacing w:after="0" w:line="360" w:lineRule="auto"/>
              <w:jc w:val="both"/>
              <w:rPr>
                <w:rFonts w:ascii="Book Antiqua" w:hAnsi="Book Antiqua"/>
                <w:b/>
                <w:color w:val="auto"/>
                <w:szCs w:val="24"/>
              </w:rPr>
            </w:pPr>
            <w:r w:rsidRPr="008265B0">
              <w:rPr>
                <w:rFonts w:ascii="Book Antiqua" w:hAnsi="Book Antiqua"/>
                <w:b/>
                <w:color w:val="auto"/>
                <w:szCs w:val="24"/>
              </w:rPr>
              <w:t>Obesity</w:t>
            </w:r>
            <w:r w:rsidR="00F90444" w:rsidRPr="008265B0">
              <w:rPr>
                <w:rFonts w:ascii="Book Antiqua" w:hAnsi="Book Antiqua"/>
                <w:b/>
                <w:color w:val="auto"/>
                <w:szCs w:val="24"/>
              </w:rPr>
              <w:fldChar w:fldCharType="begin"/>
            </w:r>
            <w:r w:rsidR="00D87507" w:rsidRPr="008265B0">
              <w:rPr>
                <w:rFonts w:ascii="Book Antiqua" w:hAnsi="Book Antiqua"/>
                <w:b/>
                <w:color w:val="auto"/>
                <w:szCs w:val="24"/>
              </w:rPr>
              <w:instrText xml:space="preserve"> ADDIN ZOTERO_ITEM CSL_CITATION {"citationID":"inTtJWhw","properties":{"formattedCitation":"\\super [76]\\nosupersub{}","plainCitation":"[76]","noteIndex":0},"citationItems":[{"id":"LaPYEXuv/GwS6KTJY","uris":["http://zotero.org/users/4814492/items/NSV5MX5D"],"uri":["http://zotero.org/users/4814492/items/NSV5MX5D"],"itemData":{"id":"HhulGLBV/Ooth4piO","type":"webpage","title":"FAOSTAT","URL":"http://www.fao.org/faostat/en/#country","accessed":{"date-parts":[["2018",6,26]]}}}],"schema":"https://github.com/citation-style-language/schema/raw/master/csl-citation.json"} </w:instrText>
            </w:r>
            <w:r w:rsidR="00F90444" w:rsidRPr="008265B0">
              <w:rPr>
                <w:rFonts w:ascii="Book Antiqua" w:hAnsi="Book Antiqua"/>
                <w:b/>
                <w:color w:val="auto"/>
                <w:szCs w:val="24"/>
              </w:rPr>
              <w:fldChar w:fldCharType="separate"/>
            </w:r>
            <w:r w:rsidR="00D87507" w:rsidRPr="008265B0">
              <w:rPr>
                <w:rFonts w:ascii="Book Antiqua" w:hAnsi="Book Antiqua"/>
                <w:color w:val="auto"/>
                <w:szCs w:val="24"/>
                <w:vertAlign w:val="superscript"/>
              </w:rPr>
              <w:t>[76]</w:t>
            </w:r>
            <w:r w:rsidR="00F90444" w:rsidRPr="008265B0">
              <w:rPr>
                <w:rFonts w:ascii="Book Antiqua" w:hAnsi="Book Antiqua"/>
                <w:b/>
                <w:color w:val="auto"/>
                <w:szCs w:val="24"/>
              </w:rPr>
              <w:fldChar w:fldCharType="end"/>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5DA30601" w14:textId="77777777" w:rsidR="00356204" w:rsidRPr="008265B0" w:rsidRDefault="00356204" w:rsidP="001E59BC">
            <w:pPr>
              <w:spacing w:after="0" w:line="360" w:lineRule="auto"/>
              <w:jc w:val="both"/>
              <w:rPr>
                <w:rFonts w:ascii="Book Antiqua" w:hAnsi="Book Antiqua"/>
                <w:b/>
                <w:color w:val="auto"/>
                <w:szCs w:val="24"/>
              </w:rPr>
            </w:pPr>
            <w:r w:rsidRPr="008265B0">
              <w:rPr>
                <w:rFonts w:ascii="Book Antiqua" w:hAnsi="Book Antiqua"/>
                <w:b/>
                <w:color w:val="auto"/>
                <w:szCs w:val="24"/>
              </w:rPr>
              <w:t>Climate</w:t>
            </w:r>
          </w:p>
        </w:tc>
      </w:tr>
      <w:tr w:rsidR="001E59BC" w:rsidRPr="008265B0" w14:paraId="25D77B6B" w14:textId="77777777" w:rsidTr="00A67793">
        <w:trPr>
          <w:trHeight w:val="914"/>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3C3D58E2" w14:textId="7ED3202A" w:rsidR="00356204" w:rsidRPr="008265B0" w:rsidRDefault="00356204" w:rsidP="00012A0C">
            <w:pPr>
              <w:spacing w:after="0" w:line="360" w:lineRule="auto"/>
              <w:jc w:val="both"/>
              <w:rPr>
                <w:rFonts w:ascii="Book Antiqua" w:hAnsi="Book Antiqua"/>
                <w:color w:val="auto"/>
                <w:szCs w:val="24"/>
              </w:rPr>
            </w:pPr>
            <w:r w:rsidRPr="008265B0">
              <w:rPr>
                <w:rFonts w:ascii="Book Antiqua" w:hAnsi="Book Antiqua"/>
                <w:color w:val="auto"/>
                <w:szCs w:val="24"/>
              </w:rPr>
              <w:t>United States</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1887B2F1" w14:textId="4C83FECF" w:rsidR="00356204" w:rsidRPr="008265B0" w:rsidRDefault="00356204" w:rsidP="00012A0C">
            <w:pPr>
              <w:spacing w:after="0" w:line="360" w:lineRule="auto"/>
              <w:jc w:val="both"/>
              <w:rPr>
                <w:rFonts w:ascii="Book Antiqua" w:hAnsi="Book Antiqua"/>
                <w:color w:val="auto"/>
                <w:szCs w:val="24"/>
              </w:rPr>
            </w:pPr>
            <w:r w:rsidRPr="008265B0">
              <w:rPr>
                <w:rFonts w:ascii="Book Antiqua" w:hAnsi="Book Antiqua"/>
                <w:color w:val="auto"/>
                <w:szCs w:val="24"/>
              </w:rPr>
              <w:t xml:space="preserve">High in </w:t>
            </w:r>
            <w:r w:rsidR="00012A0C" w:rsidRPr="008265B0">
              <w:rPr>
                <w:rFonts w:ascii="Book Antiqua" w:hAnsi="Book Antiqua"/>
                <w:color w:val="auto"/>
                <w:szCs w:val="24"/>
              </w:rPr>
              <w:t xml:space="preserve">sugar </w:t>
            </w:r>
            <w:r w:rsidR="00012A0C">
              <w:rPr>
                <w:rFonts w:ascii="Book Antiqua" w:eastAsiaTheme="minorEastAsia" w:hAnsi="Book Antiqua"/>
                <w:color w:val="auto"/>
                <w:szCs w:val="24"/>
                <w:lang w:eastAsia="zh-CN"/>
              </w:rPr>
              <w:t>and</w:t>
            </w:r>
            <w:r w:rsidR="00012A0C" w:rsidRPr="008265B0">
              <w:rPr>
                <w:rFonts w:ascii="Book Antiqua" w:hAnsi="Book Antiqua"/>
                <w:color w:val="auto"/>
                <w:szCs w:val="24"/>
              </w:rPr>
              <w:t xml:space="preserve"> mea</w:t>
            </w:r>
            <w:r w:rsidRPr="008265B0">
              <w:rPr>
                <w:rFonts w:ascii="Book Antiqua" w:hAnsi="Book Antiqua"/>
                <w:color w:val="auto"/>
                <w:szCs w:val="24"/>
              </w:rPr>
              <w:t>t</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28E87D0D" w14:textId="3AD359F9"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Highly </w:t>
            </w:r>
            <w:r w:rsidR="00C16159" w:rsidRPr="008265B0">
              <w:rPr>
                <w:rFonts w:ascii="Book Antiqua" w:hAnsi="Book Antiqua"/>
                <w:color w:val="auto"/>
                <w:szCs w:val="24"/>
              </w:rPr>
              <w:t>o</w:t>
            </w:r>
            <w:r w:rsidRPr="008265B0">
              <w:rPr>
                <w:rFonts w:ascii="Book Antiqua" w:hAnsi="Book Antiqua"/>
                <w:color w:val="auto"/>
                <w:szCs w:val="24"/>
              </w:rPr>
              <w:t>bese (30</w:t>
            </w:r>
            <w:r w:rsidR="00012A0C">
              <w:rPr>
                <w:rFonts w:ascii="Book Antiqua" w:eastAsiaTheme="minorEastAsia" w:hAnsi="Book Antiqua" w:hint="eastAsia"/>
                <w:color w:val="auto"/>
                <w:szCs w:val="24"/>
                <w:lang w:eastAsia="zh-CN"/>
              </w:rPr>
              <w:t>%</w:t>
            </w:r>
            <w:r w:rsidRPr="008265B0">
              <w:rPr>
                <w:rFonts w:ascii="Book Antiqua" w:hAnsi="Book Antiqua"/>
                <w:color w:val="auto"/>
                <w:szCs w:val="24"/>
              </w:rPr>
              <w:t>-40%)</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7A1229B8" w14:textId="35534CAE"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Varies, Southern states tend to have on average warmer temperatures than the north; though the eastern states tend to have more tropic conditions</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{"citationID":"okL5cdF5","properties":{"formattedCitation":"\\super [79]\\nosupersub{}","plainCitation":"[79]","noteIndex":0},"citationItems":[{"id":1022,"uris":["http://zotero.org/users/local/5PgW28Bd/items/AKCPXMCW"],"uri":["http://zotero.org/users/local/5PgW28Bd/items/AKCPXMCW"],"itemData":{"id":1022,"type":"webpage","title":"Climate Prediction Center - Monitoring and Data: Regional Climate Maps: USA","URL":"http://www.cpc.noaa.gov/products/analysis_monitoring/regional_monitoring/us_12-month_avgt.shtml","accessed":{"date-parts":[["2018",7,17]]}}}],"schema":"https://github.com/citation-style-language/schema/raw/master/csl-citation.json"}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[79]</w:t>
            </w:r>
            <w:r w:rsidR="00F90444" w:rsidRPr="008265B0">
              <w:rPr>
                <w:rFonts w:ascii="Book Antiqua" w:hAnsi="Book Antiqua"/>
                <w:color w:val="auto"/>
                <w:szCs w:val="24"/>
              </w:rPr>
              <w:fldChar w:fldCharType="end"/>
            </w:r>
          </w:p>
        </w:tc>
      </w:tr>
      <w:tr w:rsidR="001E59BC" w:rsidRPr="008265B0" w14:paraId="0020AAE8" w14:textId="77777777" w:rsidTr="00A67793">
        <w:trPr>
          <w:trHeight w:val="167"/>
          <w:jc w:val="center"/>
        </w:trPr>
        <w:tc>
          <w:tcPr>
            <w:tcW w:w="1275" w:type="dxa"/>
            <w:tcBorders>
              <w:top w:val="single" w:sz="8" w:space="0" w:color="auto"/>
              <w:left w:val="nil"/>
              <w:bottom w:val="single" w:sz="8" w:space="0" w:color="auto"/>
              <w:right w:val="nil"/>
            </w:tcBorders>
            <w:shd w:val="clear" w:color="auto" w:fill="C7EDCC" w:themeFill="background1"/>
            <w:tcMar>
              <w:top w:w="72" w:type="dxa"/>
              <w:left w:w="144" w:type="dxa"/>
              <w:bottom w:w="72" w:type="dxa"/>
              <w:right w:w="144" w:type="dxa"/>
            </w:tcMar>
            <w:hideMark/>
          </w:tcPr>
          <w:p w14:paraId="56A69036"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Scotland</w:t>
            </w:r>
          </w:p>
        </w:tc>
        <w:tc>
          <w:tcPr>
            <w:tcW w:w="3013" w:type="dxa"/>
            <w:tcBorders>
              <w:top w:val="single" w:sz="8" w:space="0" w:color="auto"/>
              <w:left w:val="nil"/>
              <w:bottom w:val="single" w:sz="8" w:space="0" w:color="auto"/>
              <w:right w:val="nil"/>
            </w:tcBorders>
            <w:shd w:val="clear" w:color="auto" w:fill="C7EDCC" w:themeFill="background1"/>
            <w:tcMar>
              <w:top w:w="72" w:type="dxa"/>
              <w:left w:w="144" w:type="dxa"/>
              <w:bottom w:w="72" w:type="dxa"/>
              <w:right w:w="144" w:type="dxa"/>
            </w:tcMar>
            <w:hideMark/>
          </w:tcPr>
          <w:p w14:paraId="4EF74760" w14:textId="2E29EA9F"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 in </w:t>
            </w:r>
            <w:r w:rsidR="00012A0C" w:rsidRPr="008265B0">
              <w:rPr>
                <w:rFonts w:ascii="Book Antiqua" w:hAnsi="Book Antiqua"/>
                <w:color w:val="auto"/>
                <w:szCs w:val="24"/>
              </w:rPr>
              <w:t xml:space="preserve">sugar </w:t>
            </w:r>
            <w:r w:rsidR="00012A0C">
              <w:rPr>
                <w:rFonts w:ascii="Book Antiqua" w:eastAsiaTheme="minorEastAsia" w:hAnsi="Book Antiqua"/>
                <w:color w:val="auto"/>
                <w:szCs w:val="24"/>
                <w:lang w:eastAsia="zh-CN"/>
              </w:rPr>
              <w:t>and</w:t>
            </w:r>
            <w:r w:rsidR="00012A0C" w:rsidRPr="008265B0">
              <w:rPr>
                <w:rFonts w:ascii="Book Antiqua" w:hAnsi="Book Antiqua"/>
                <w:color w:val="auto"/>
                <w:szCs w:val="24"/>
              </w:rPr>
              <w:t xml:space="preserve"> meat</w:t>
            </w:r>
          </w:p>
        </w:tc>
        <w:tc>
          <w:tcPr>
            <w:tcW w:w="2520" w:type="dxa"/>
            <w:gridSpan w:val="2"/>
            <w:tcBorders>
              <w:top w:val="single" w:sz="8" w:space="0" w:color="auto"/>
              <w:left w:val="nil"/>
              <w:bottom w:val="single" w:sz="8" w:space="0" w:color="auto"/>
              <w:right w:val="nil"/>
            </w:tcBorders>
            <w:shd w:val="clear" w:color="auto" w:fill="C7EDCC" w:themeFill="background1"/>
            <w:tcMar>
              <w:top w:w="72" w:type="dxa"/>
              <w:left w:w="144" w:type="dxa"/>
              <w:bottom w:w="72" w:type="dxa"/>
              <w:right w:w="144" w:type="dxa"/>
            </w:tcMar>
            <w:hideMark/>
          </w:tcPr>
          <w:p w14:paraId="7F7A0CF5" w14:textId="208A20E9"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Highly </w:t>
            </w:r>
            <w:r w:rsidR="00012A0C" w:rsidRPr="008265B0">
              <w:rPr>
                <w:rFonts w:ascii="Book Antiqua" w:hAnsi="Book Antiqua"/>
                <w:color w:val="auto"/>
                <w:szCs w:val="24"/>
              </w:rPr>
              <w:t>o</w:t>
            </w:r>
            <w:r w:rsidRPr="008265B0">
              <w:rPr>
                <w:rFonts w:ascii="Book Antiqua" w:hAnsi="Book Antiqua"/>
                <w:color w:val="auto"/>
                <w:szCs w:val="24"/>
              </w:rPr>
              <w:t>bese (27.7%)</w:t>
            </w:r>
          </w:p>
        </w:tc>
        <w:tc>
          <w:tcPr>
            <w:tcW w:w="3330" w:type="dxa"/>
            <w:tcBorders>
              <w:top w:val="single" w:sz="8" w:space="0" w:color="auto"/>
              <w:left w:val="nil"/>
              <w:bottom w:val="single" w:sz="8" w:space="0" w:color="auto"/>
              <w:right w:val="nil"/>
            </w:tcBorders>
            <w:shd w:val="clear" w:color="auto" w:fill="C7EDCC" w:themeFill="background1"/>
            <w:tcMar>
              <w:top w:w="72" w:type="dxa"/>
              <w:left w:w="144" w:type="dxa"/>
              <w:bottom w:w="72" w:type="dxa"/>
              <w:right w:w="144" w:type="dxa"/>
            </w:tcMar>
            <w:hideMark/>
          </w:tcPr>
          <w:p w14:paraId="0850001A" w14:textId="026BDE8A"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Temperate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{"citationID":"EYVAkokF","properties":{"formattedCitation":"\\super [80]\\nosupersub{}","plainCitation":"[80]","noteIndex":0},"citationItems":[{"id":1032,"uris":["http://zotero.org/users/local/5PgW28Bd/items/NLX7CNID"],"uri":["http://zotero.org/users/local/5PgW28Bd/items/NLX7CNID"],"itemData":{"id":1032,"type":"webpage","title":"The World Factbook","container-title":"Europe :: United Kingdom","URL":"https://www.cia.gov/library/publications/the-world-factbook/geos/print_uk.html","author":[{"family":"Central Intelligence Agency","given":""}],"accessed":{"date-parts":[["2018",7,24]]}}}],"schema":"https://github.com/citation-style-language/schema/raw/master/csl-citation.json"}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[80]</w:t>
            </w:r>
            <w:r w:rsidR="00F90444" w:rsidRPr="008265B0">
              <w:rPr>
                <w:rFonts w:ascii="Book Antiqua" w:hAnsi="Book Antiqua"/>
                <w:color w:val="auto"/>
                <w:szCs w:val="24"/>
              </w:rPr>
              <w:fldChar w:fldCharType="end"/>
            </w:r>
          </w:p>
        </w:tc>
      </w:tr>
      <w:tr w:rsidR="001E59BC" w:rsidRPr="008265B0" w14:paraId="4AD5746B" w14:textId="77777777" w:rsidTr="00A67793">
        <w:trPr>
          <w:trHeight w:val="158"/>
          <w:jc w:val="center"/>
        </w:trPr>
        <w:tc>
          <w:tcPr>
            <w:tcW w:w="1275" w:type="dxa"/>
            <w:tcBorders>
              <w:top w:val="single" w:sz="8" w:space="0" w:color="auto"/>
              <w:left w:val="nil"/>
              <w:bottom w:val="single" w:sz="8" w:space="0" w:color="auto"/>
              <w:right w:val="nil"/>
            </w:tcBorders>
            <w:shd w:val="clear" w:color="auto" w:fill="C7EDCC" w:themeFill="background1"/>
            <w:tcMar>
              <w:top w:w="72" w:type="dxa"/>
              <w:left w:w="144" w:type="dxa"/>
              <w:bottom w:w="72" w:type="dxa"/>
              <w:right w:w="144" w:type="dxa"/>
            </w:tcMar>
            <w:hideMark/>
          </w:tcPr>
          <w:p w14:paraId="0049485F"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British Isles</w:t>
            </w:r>
          </w:p>
        </w:tc>
        <w:tc>
          <w:tcPr>
            <w:tcW w:w="3013" w:type="dxa"/>
            <w:tcBorders>
              <w:top w:val="single" w:sz="8" w:space="0" w:color="auto"/>
              <w:left w:val="nil"/>
              <w:bottom w:val="single" w:sz="8" w:space="0" w:color="auto"/>
              <w:right w:val="nil"/>
            </w:tcBorders>
            <w:shd w:val="clear" w:color="auto" w:fill="C7EDCC" w:themeFill="background1"/>
            <w:tcMar>
              <w:top w:w="72" w:type="dxa"/>
              <w:left w:w="144" w:type="dxa"/>
              <w:bottom w:w="72" w:type="dxa"/>
              <w:right w:w="144" w:type="dxa"/>
            </w:tcMar>
            <w:hideMark/>
          </w:tcPr>
          <w:p w14:paraId="166A1FEF" w14:textId="3064F1E5"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 in </w:t>
            </w:r>
            <w:r w:rsidR="00012A0C" w:rsidRPr="008265B0">
              <w:rPr>
                <w:rFonts w:ascii="Book Antiqua" w:hAnsi="Book Antiqua"/>
                <w:color w:val="auto"/>
                <w:szCs w:val="24"/>
              </w:rPr>
              <w:t xml:space="preserve">sugar </w:t>
            </w:r>
            <w:r w:rsidR="00012A0C">
              <w:rPr>
                <w:rFonts w:ascii="Book Antiqua" w:eastAsiaTheme="minorEastAsia" w:hAnsi="Book Antiqua"/>
                <w:color w:val="auto"/>
                <w:szCs w:val="24"/>
                <w:lang w:eastAsia="zh-CN"/>
              </w:rPr>
              <w:t>and</w:t>
            </w:r>
            <w:r w:rsidR="00012A0C" w:rsidRPr="008265B0">
              <w:rPr>
                <w:rFonts w:ascii="Book Antiqua" w:hAnsi="Book Antiqua"/>
                <w:color w:val="auto"/>
                <w:szCs w:val="24"/>
              </w:rPr>
              <w:t xml:space="preserve"> meat</w:t>
            </w:r>
          </w:p>
        </w:tc>
        <w:tc>
          <w:tcPr>
            <w:tcW w:w="2520" w:type="dxa"/>
            <w:gridSpan w:val="2"/>
            <w:tcBorders>
              <w:top w:val="single" w:sz="8" w:space="0" w:color="auto"/>
              <w:left w:val="nil"/>
              <w:bottom w:val="single" w:sz="8" w:space="0" w:color="auto"/>
              <w:right w:val="nil"/>
            </w:tcBorders>
            <w:shd w:val="clear" w:color="auto" w:fill="C7EDCC" w:themeFill="background1"/>
            <w:tcMar>
              <w:top w:w="72" w:type="dxa"/>
              <w:left w:w="144" w:type="dxa"/>
              <w:bottom w:w="72" w:type="dxa"/>
              <w:right w:w="144" w:type="dxa"/>
            </w:tcMar>
            <w:hideMark/>
          </w:tcPr>
          <w:p w14:paraId="0057D740" w14:textId="096168F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Highly </w:t>
            </w:r>
            <w:r w:rsidR="00C16159" w:rsidRPr="008265B0">
              <w:rPr>
                <w:rFonts w:ascii="Book Antiqua" w:hAnsi="Book Antiqua"/>
                <w:color w:val="auto"/>
                <w:szCs w:val="24"/>
              </w:rPr>
              <w:t>o</w:t>
            </w:r>
            <w:r w:rsidRPr="008265B0">
              <w:rPr>
                <w:rFonts w:ascii="Book Antiqua" w:hAnsi="Book Antiqua"/>
                <w:color w:val="auto"/>
                <w:szCs w:val="24"/>
              </w:rPr>
              <w:t>bese (14</w:t>
            </w:r>
            <w:r w:rsidR="00C16159">
              <w:rPr>
                <w:rFonts w:ascii="Book Antiqua" w:eastAsiaTheme="minorEastAsia" w:hAnsi="Book Antiqua" w:hint="eastAsia"/>
                <w:color w:val="auto"/>
                <w:szCs w:val="24"/>
                <w:lang w:eastAsia="zh-CN"/>
              </w:rPr>
              <w:t>%</w:t>
            </w:r>
            <w:r w:rsidRPr="008265B0">
              <w:rPr>
                <w:rFonts w:ascii="Book Antiqua" w:hAnsi="Book Antiqua"/>
                <w:color w:val="auto"/>
                <w:szCs w:val="24"/>
              </w:rPr>
              <w:t>-27.7%)</w:t>
            </w:r>
          </w:p>
        </w:tc>
        <w:tc>
          <w:tcPr>
            <w:tcW w:w="3330" w:type="dxa"/>
            <w:tcBorders>
              <w:top w:val="single" w:sz="8" w:space="0" w:color="auto"/>
              <w:left w:val="nil"/>
              <w:bottom w:val="single" w:sz="8" w:space="0" w:color="auto"/>
              <w:right w:val="nil"/>
            </w:tcBorders>
            <w:shd w:val="clear" w:color="auto" w:fill="C7EDCC" w:themeFill="background1"/>
            <w:tcMar>
              <w:top w:w="72" w:type="dxa"/>
              <w:left w:w="144" w:type="dxa"/>
              <w:bottom w:w="72" w:type="dxa"/>
              <w:right w:w="144" w:type="dxa"/>
            </w:tcMar>
            <w:hideMark/>
          </w:tcPr>
          <w:p w14:paraId="44E9725F"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Mild winter, warm summers</w:t>
            </w:r>
          </w:p>
        </w:tc>
      </w:tr>
      <w:tr w:rsidR="001E59BC" w:rsidRPr="008265B0" w14:paraId="6564E80D" w14:textId="77777777" w:rsidTr="00A67793">
        <w:trPr>
          <w:trHeight w:val="230"/>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79E0195D"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Australia</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253A0597" w14:textId="5D7735B5"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High in</w:t>
            </w:r>
            <w:r w:rsidR="00012A0C" w:rsidRPr="008265B0">
              <w:rPr>
                <w:rFonts w:ascii="Book Antiqua" w:hAnsi="Book Antiqua"/>
                <w:color w:val="auto"/>
                <w:szCs w:val="24"/>
              </w:rPr>
              <w:t xml:space="preserve"> sugar, meat, and dairy</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3DF52E9F" w14:textId="4390FFDB"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Highly </w:t>
            </w:r>
            <w:r w:rsidR="00C16159" w:rsidRPr="008265B0">
              <w:rPr>
                <w:rFonts w:ascii="Book Antiqua" w:hAnsi="Book Antiqua"/>
                <w:color w:val="auto"/>
                <w:szCs w:val="24"/>
              </w:rPr>
              <w:t>o</w:t>
            </w:r>
            <w:r w:rsidRPr="008265B0">
              <w:rPr>
                <w:rFonts w:ascii="Book Antiqua" w:hAnsi="Book Antiqua"/>
                <w:color w:val="auto"/>
                <w:szCs w:val="24"/>
              </w:rPr>
              <w:t>bese (20</w:t>
            </w:r>
            <w:r w:rsidR="00C16159">
              <w:rPr>
                <w:rFonts w:ascii="Book Antiqua" w:eastAsiaTheme="minorEastAsia" w:hAnsi="Book Antiqua" w:hint="eastAsia"/>
                <w:color w:val="auto"/>
                <w:szCs w:val="24"/>
                <w:lang w:eastAsia="zh-CN"/>
              </w:rPr>
              <w:t>%</w:t>
            </w:r>
            <w:r w:rsidRPr="008265B0">
              <w:rPr>
                <w:rFonts w:ascii="Book Antiqua" w:hAnsi="Book Antiqua"/>
                <w:color w:val="auto"/>
                <w:szCs w:val="24"/>
              </w:rPr>
              <w:t>-30%)</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020A6F85"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Warmer climates</w:t>
            </w:r>
          </w:p>
        </w:tc>
      </w:tr>
      <w:tr w:rsidR="001E59BC" w:rsidRPr="008265B0" w14:paraId="09BA3CE1" w14:textId="77777777" w:rsidTr="00A67793">
        <w:trPr>
          <w:trHeight w:val="140"/>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6B273767"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Malayan Peninsula</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5A8564D9" w14:textId="1A2D0B98"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 in </w:t>
            </w:r>
            <w:r w:rsidR="00012A0C" w:rsidRPr="008265B0">
              <w:rPr>
                <w:rFonts w:ascii="Book Antiqua" w:hAnsi="Book Antiqua"/>
                <w:color w:val="auto"/>
                <w:szCs w:val="24"/>
              </w:rPr>
              <w:t>meat and fish</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4A7AD18B" w14:textId="26871251"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Moderate </w:t>
            </w:r>
            <w:r w:rsidR="00C16159" w:rsidRPr="008265B0">
              <w:rPr>
                <w:rFonts w:ascii="Book Antiqua" w:hAnsi="Book Antiqua"/>
                <w:color w:val="auto"/>
                <w:szCs w:val="24"/>
              </w:rPr>
              <w:t>o</w:t>
            </w:r>
            <w:r w:rsidRPr="008265B0">
              <w:rPr>
                <w:rFonts w:ascii="Book Antiqua" w:hAnsi="Book Antiqua"/>
                <w:color w:val="auto"/>
                <w:szCs w:val="24"/>
              </w:rPr>
              <w:t>besity (16.3%)</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64C58CDF"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Equatorial climate</w:t>
            </w:r>
          </w:p>
        </w:tc>
      </w:tr>
      <w:tr w:rsidR="001E59BC" w:rsidRPr="008265B0" w14:paraId="7344174C" w14:textId="77777777" w:rsidTr="00A67793">
        <w:trPr>
          <w:trHeight w:val="365"/>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48BE2C80"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Spain</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42BDFD25" w14:textId="393EB8CC"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Moderate in</w:t>
            </w:r>
            <w:r w:rsidR="00012A0C" w:rsidRPr="008265B0">
              <w:rPr>
                <w:rFonts w:ascii="Book Antiqua" w:hAnsi="Book Antiqua"/>
                <w:color w:val="auto"/>
                <w:szCs w:val="24"/>
              </w:rPr>
              <w:t xml:space="preserve"> sugar</w:t>
            </w:r>
          </w:p>
          <w:p w14:paraId="0DA55BB2" w14:textId="59FE9B41" w:rsidR="00356204" w:rsidRPr="008265B0" w:rsidRDefault="00012A0C" w:rsidP="001E59BC">
            <w:pPr>
              <w:spacing w:after="0" w:line="360" w:lineRule="auto"/>
              <w:jc w:val="both"/>
              <w:rPr>
                <w:rFonts w:ascii="Book Antiqua" w:hAnsi="Book Antiqua"/>
                <w:color w:val="auto"/>
                <w:szCs w:val="24"/>
              </w:rPr>
            </w:pPr>
            <w:r w:rsidRPr="008265B0">
              <w:rPr>
                <w:rFonts w:ascii="Book Antiqua" w:hAnsi="Book Antiqua"/>
                <w:color w:val="auto"/>
                <w:szCs w:val="24"/>
              </w:rPr>
              <w:t>High in meat</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1BBB7AAE" w14:textId="0D1919D9"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Moderate </w:t>
            </w:r>
            <w:r w:rsidR="00C16159" w:rsidRPr="008265B0">
              <w:rPr>
                <w:rFonts w:ascii="Book Antiqua" w:hAnsi="Book Antiqua"/>
                <w:color w:val="auto"/>
                <w:szCs w:val="24"/>
              </w:rPr>
              <w:t>o</w:t>
            </w:r>
            <w:r w:rsidRPr="008265B0">
              <w:rPr>
                <w:rFonts w:ascii="Book Antiqua" w:hAnsi="Book Antiqua"/>
                <w:color w:val="auto"/>
                <w:szCs w:val="24"/>
              </w:rPr>
              <w:t>besity (15.6%)</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025E35D6" w14:textId="359FDF9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Mediterranean climate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{"citationID":"a1kvfu1l3d2","properties":{"formattedCitation":"\\super [81]\\nosupersub{}","plainCitation":"[81]","noteIndex":0},"citationItems":[{"id":"LaPYEXuv/zdCg1EAL","uris":["http://zotero.org/users/4814492/items/83FA3RPC"],"uri":["http://zotero.org/users/4814492/items/83FA3RPC"],"itemData":{"id":533,"type":"webpage","title":"Climate of the World: Spain | weatheronline.co.uk","abstract":"There are three different climate zones in Spain, due to its large size. Visitors can generally expect a Mediterranean climate, characterized by hot, dry","URL":"https://www.weatheronline.co.uk/reports/climate/Spain.htm","shortTitle":"Climate of the World","language":"en-GB","accessed":{"date-parts":[["2018",6,29]]}}}],"schema":"https://github.com/citation-style-language/schema/raw/master/csl-citation.json"}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[81]</w:t>
            </w:r>
            <w:r w:rsidR="00F90444" w:rsidRPr="008265B0">
              <w:rPr>
                <w:rFonts w:ascii="Book Antiqua" w:hAnsi="Book Antiqua"/>
                <w:color w:val="auto"/>
                <w:szCs w:val="24"/>
              </w:rPr>
              <w:fldChar w:fldCharType="end"/>
            </w:r>
          </w:p>
        </w:tc>
      </w:tr>
      <w:tr w:rsidR="001E59BC" w:rsidRPr="008265B0" w14:paraId="6CDAF795" w14:textId="77777777" w:rsidTr="00A67793">
        <w:trPr>
          <w:trHeight w:val="18"/>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163EC689"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Germany</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01532CFF" w14:textId="35425D8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Very</w:t>
            </w:r>
            <w:r w:rsidR="00012A0C" w:rsidRPr="008265B0">
              <w:rPr>
                <w:rFonts w:ascii="Book Antiqua" w:hAnsi="Book Antiqua"/>
                <w:color w:val="auto"/>
                <w:szCs w:val="24"/>
              </w:rPr>
              <w:t xml:space="preserve"> high in sugar</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6EF1E117" w14:textId="33E0844E"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Moderate </w:t>
            </w:r>
            <w:r w:rsidR="00C16159" w:rsidRPr="008265B0">
              <w:rPr>
                <w:rFonts w:ascii="Book Antiqua" w:hAnsi="Book Antiqua"/>
                <w:color w:val="auto"/>
                <w:szCs w:val="24"/>
              </w:rPr>
              <w:t>o</w:t>
            </w:r>
            <w:r w:rsidRPr="008265B0">
              <w:rPr>
                <w:rFonts w:ascii="Book Antiqua" w:hAnsi="Book Antiqua"/>
                <w:color w:val="auto"/>
                <w:szCs w:val="24"/>
              </w:rPr>
              <w:t>besity (12.9%)</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505520DF"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Temperate</w:t>
            </w:r>
          </w:p>
        </w:tc>
      </w:tr>
      <w:tr w:rsidR="001E59BC" w:rsidRPr="008265B0" w14:paraId="76AA2826" w14:textId="77777777" w:rsidTr="00A67793">
        <w:trPr>
          <w:trHeight w:val="18"/>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2758F08A"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Sweden</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1A1096B5" w14:textId="0E73E0DE"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 in </w:t>
            </w:r>
            <w:r w:rsidR="00012A0C" w:rsidRPr="008265B0">
              <w:rPr>
                <w:rFonts w:ascii="Book Antiqua" w:hAnsi="Book Antiqua"/>
                <w:color w:val="auto"/>
                <w:szCs w:val="24"/>
              </w:rPr>
              <w:t>s</w:t>
            </w:r>
            <w:r w:rsidRPr="008265B0">
              <w:rPr>
                <w:rFonts w:ascii="Book Antiqua" w:hAnsi="Book Antiqua"/>
                <w:color w:val="auto"/>
                <w:szCs w:val="24"/>
              </w:rPr>
              <w:t>ugar</w:t>
            </w:r>
          </w:p>
          <w:p w14:paraId="0972568E"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Moderate in meat</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026F2CED" w14:textId="7759F2FD"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Moderate </w:t>
            </w:r>
            <w:r w:rsidR="00C16159" w:rsidRPr="008265B0">
              <w:rPr>
                <w:rFonts w:ascii="Book Antiqua" w:hAnsi="Book Antiqua"/>
                <w:color w:val="auto"/>
                <w:szCs w:val="24"/>
              </w:rPr>
              <w:t>o</w:t>
            </w:r>
            <w:r w:rsidRPr="008265B0">
              <w:rPr>
                <w:rFonts w:ascii="Book Antiqua" w:hAnsi="Book Antiqua"/>
                <w:color w:val="auto"/>
                <w:szCs w:val="24"/>
              </w:rPr>
              <w:t>besity (12%)</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7E1B416F" w14:textId="0BCE9F4D"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Very mild climate</w:t>
            </w:r>
            <w:r w:rsidR="00F90444" w:rsidRPr="008265B0">
              <w:rPr>
                <w:rFonts w:ascii="Book Antiqua" w:hAnsi="Book Antiqua"/>
                <w:color w:val="auto"/>
                <w:szCs w:val="24"/>
              </w:rPr>
              <w:fldChar w:fldCharType="begin"/>
            </w:r>
            <w:r w:rsidR="00D87507" w:rsidRPr="008265B0">
              <w:rPr>
                <w:rFonts w:ascii="Book Antiqua" w:hAnsi="Book Antiqua"/>
                <w:color w:val="auto"/>
                <w:szCs w:val="24"/>
              </w:rPr>
              <w:instrText xml:space="preserve"> ADDIN ZOTERO_ITEM CSL_CITATION {"citationID":"a102ppktc2","properties":{"formattedCitation":"\\super [82]\\nosupersub{}","plainCitation":"[82]","noteIndex":0},"citationItems":[{"id":"LaPYEXuv/Ynsz73SB","uris":["http://zotero.org/users/4814492/items/MX55BESL"],"uri":["http://zotero.org/users/4814492/items/MX55BESL"],"itemData":{"id":526,"type":"webpage","title":"Climate of the World: Sweden | weatheronline.co.uk","abstract":"Sweden has a much milder climate than most other regions of the world that lie as far north. Sweden's climate is influenced by the Gulf Stream, a warm","URL":"https://www.weatheronline.co.uk/reports/climate/Sweden.htm","shortTitle":"Climate of the World","language":"en-GB","accessed":{"date-parts":[["2018",6,28]]}}}],"schema":"https://github.com/citation-style-language/schema/raw/master/csl-citation.json"} </w:instrText>
            </w:r>
            <w:r w:rsidR="00F90444" w:rsidRPr="008265B0">
              <w:rPr>
                <w:rFonts w:ascii="Book Antiqua" w:hAnsi="Book Antiqua"/>
                <w:color w:val="auto"/>
                <w:szCs w:val="24"/>
              </w:rPr>
              <w:fldChar w:fldCharType="separate"/>
            </w:r>
            <w:r w:rsidR="00D87507" w:rsidRPr="008265B0">
              <w:rPr>
                <w:rFonts w:ascii="Book Antiqua" w:hAnsi="Book Antiqua"/>
                <w:color w:val="auto"/>
                <w:szCs w:val="24"/>
                <w:vertAlign w:val="superscript"/>
              </w:rPr>
              <w:t>[82]</w:t>
            </w:r>
            <w:r w:rsidR="00F90444" w:rsidRPr="008265B0">
              <w:rPr>
                <w:rFonts w:ascii="Book Antiqua" w:hAnsi="Book Antiqua"/>
                <w:color w:val="auto"/>
                <w:szCs w:val="24"/>
              </w:rPr>
              <w:fldChar w:fldCharType="end"/>
            </w:r>
          </w:p>
        </w:tc>
      </w:tr>
      <w:tr w:rsidR="001E59BC" w:rsidRPr="008265B0" w14:paraId="5C355E8D" w14:textId="77777777" w:rsidTr="00A67793">
        <w:trPr>
          <w:trHeight w:val="18"/>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78D32F10"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Italy</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58C1835B" w14:textId="54990228"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 in </w:t>
            </w:r>
            <w:r w:rsidR="00012A0C" w:rsidRPr="008265B0">
              <w:rPr>
                <w:rFonts w:ascii="Book Antiqua" w:hAnsi="Book Antiqua"/>
                <w:color w:val="auto"/>
                <w:szCs w:val="24"/>
              </w:rPr>
              <w:t>c</w:t>
            </w:r>
            <w:r w:rsidRPr="008265B0">
              <w:rPr>
                <w:rFonts w:ascii="Book Antiqua" w:hAnsi="Book Antiqua"/>
                <w:color w:val="auto"/>
                <w:szCs w:val="24"/>
              </w:rPr>
              <w:t>affeine</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12D90E5B" w14:textId="51CB6675"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Moderate </w:t>
            </w:r>
            <w:r w:rsidR="00C16159" w:rsidRPr="008265B0">
              <w:rPr>
                <w:rFonts w:ascii="Book Antiqua" w:hAnsi="Book Antiqua"/>
                <w:color w:val="auto"/>
                <w:szCs w:val="24"/>
              </w:rPr>
              <w:t>o</w:t>
            </w:r>
            <w:r w:rsidRPr="008265B0">
              <w:rPr>
                <w:rFonts w:ascii="Book Antiqua" w:hAnsi="Book Antiqua"/>
                <w:color w:val="auto"/>
                <w:szCs w:val="24"/>
              </w:rPr>
              <w:t>besity (9.8%)</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2C0879CC"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Mediterranean climate</w:t>
            </w:r>
          </w:p>
        </w:tc>
      </w:tr>
      <w:tr w:rsidR="001E59BC" w:rsidRPr="008265B0" w14:paraId="795ACCF6" w14:textId="77777777" w:rsidTr="00A67793">
        <w:trPr>
          <w:trHeight w:val="18"/>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06792017"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Pakistan</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6FD0D62A" w14:textId="1E24523D"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 in </w:t>
            </w:r>
            <w:r w:rsidR="00012A0C" w:rsidRPr="008265B0">
              <w:rPr>
                <w:rFonts w:ascii="Book Antiqua" w:hAnsi="Book Antiqua"/>
                <w:color w:val="auto"/>
                <w:szCs w:val="24"/>
              </w:rPr>
              <w:t>m</w:t>
            </w:r>
            <w:r w:rsidRPr="008265B0">
              <w:rPr>
                <w:rFonts w:ascii="Book Antiqua" w:hAnsi="Book Antiqua"/>
                <w:color w:val="auto"/>
                <w:szCs w:val="24"/>
              </w:rPr>
              <w:t>eat</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39B4F1DC" w14:textId="6CD4D079"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Low </w:t>
            </w:r>
            <w:r w:rsidR="00C16159" w:rsidRPr="008265B0">
              <w:rPr>
                <w:rFonts w:ascii="Book Antiqua" w:hAnsi="Book Antiqua"/>
                <w:color w:val="auto"/>
                <w:szCs w:val="24"/>
              </w:rPr>
              <w:t>o</w:t>
            </w:r>
            <w:r w:rsidRPr="008265B0">
              <w:rPr>
                <w:rFonts w:ascii="Book Antiqua" w:hAnsi="Book Antiqua"/>
                <w:color w:val="auto"/>
                <w:szCs w:val="24"/>
              </w:rPr>
              <w:t>besity (3.4%)</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6DAF4E46"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Weather is extreme depending on the season</w:t>
            </w:r>
          </w:p>
        </w:tc>
      </w:tr>
      <w:tr w:rsidR="001E59BC" w:rsidRPr="008265B0" w14:paraId="48F99640" w14:textId="77777777" w:rsidTr="00A67793">
        <w:trPr>
          <w:trHeight w:val="18"/>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2B75EB2F"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lastRenderedPageBreak/>
              <w:t>Japan</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65CC409D" w14:textId="5951B8C8"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 in </w:t>
            </w:r>
            <w:r w:rsidR="00012A0C" w:rsidRPr="008265B0">
              <w:rPr>
                <w:rFonts w:ascii="Book Antiqua" w:hAnsi="Book Antiqua"/>
                <w:color w:val="auto"/>
                <w:szCs w:val="24"/>
              </w:rPr>
              <w:t>f</w:t>
            </w:r>
            <w:r w:rsidRPr="008265B0">
              <w:rPr>
                <w:rFonts w:ascii="Book Antiqua" w:hAnsi="Book Antiqua"/>
                <w:color w:val="auto"/>
                <w:szCs w:val="24"/>
              </w:rPr>
              <w:t>ish</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67D7BF5E" w14:textId="2435FDCB"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Low </w:t>
            </w:r>
            <w:r w:rsidR="00C16159" w:rsidRPr="008265B0">
              <w:rPr>
                <w:rFonts w:ascii="Book Antiqua" w:hAnsi="Book Antiqua"/>
                <w:color w:val="auto"/>
                <w:szCs w:val="24"/>
              </w:rPr>
              <w:t>o</w:t>
            </w:r>
            <w:r w:rsidRPr="008265B0">
              <w:rPr>
                <w:rFonts w:ascii="Book Antiqua" w:hAnsi="Book Antiqua"/>
                <w:color w:val="auto"/>
                <w:szCs w:val="24"/>
              </w:rPr>
              <w:t>besity (3.1%)</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5AD56E69" w14:textId="0B6BAA0E"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Warm and </w:t>
            </w:r>
            <w:r w:rsidR="00C16159" w:rsidRPr="008265B0">
              <w:rPr>
                <w:rFonts w:ascii="Book Antiqua" w:hAnsi="Book Antiqua"/>
                <w:color w:val="auto"/>
                <w:szCs w:val="24"/>
              </w:rPr>
              <w:t>h</w:t>
            </w:r>
            <w:r w:rsidRPr="008265B0">
              <w:rPr>
                <w:rFonts w:ascii="Book Antiqua" w:hAnsi="Book Antiqua"/>
                <w:color w:val="auto"/>
                <w:szCs w:val="24"/>
              </w:rPr>
              <w:t>umid</w:t>
            </w:r>
          </w:p>
        </w:tc>
      </w:tr>
      <w:tr w:rsidR="001E59BC" w:rsidRPr="008265B0" w14:paraId="0F316B7D" w14:textId="77777777" w:rsidTr="00A67793">
        <w:trPr>
          <w:trHeight w:val="320"/>
          <w:jc w:val="center"/>
        </w:trPr>
        <w:tc>
          <w:tcPr>
            <w:tcW w:w="1275"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2A05E281"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China</w:t>
            </w:r>
          </w:p>
        </w:tc>
        <w:tc>
          <w:tcPr>
            <w:tcW w:w="3013"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3ECF2CC1" w14:textId="153740A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High in</w:t>
            </w:r>
            <w:r w:rsidR="00012A0C" w:rsidRPr="008265B0">
              <w:rPr>
                <w:rFonts w:ascii="Book Antiqua" w:hAnsi="Book Antiqua"/>
                <w:color w:val="auto"/>
                <w:szCs w:val="24"/>
              </w:rPr>
              <w:t xml:space="preserve"> f</w:t>
            </w:r>
            <w:r w:rsidRPr="008265B0">
              <w:rPr>
                <w:rFonts w:ascii="Book Antiqua" w:hAnsi="Book Antiqua"/>
                <w:color w:val="auto"/>
                <w:szCs w:val="24"/>
              </w:rPr>
              <w:t>ish</w:t>
            </w:r>
          </w:p>
        </w:tc>
        <w:tc>
          <w:tcPr>
            <w:tcW w:w="2520" w:type="dxa"/>
            <w:gridSpan w:val="2"/>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2CF4C34D" w14:textId="419361FB"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Low </w:t>
            </w:r>
            <w:r w:rsidR="00C16159" w:rsidRPr="008265B0">
              <w:rPr>
                <w:rFonts w:ascii="Book Antiqua" w:hAnsi="Book Antiqua"/>
                <w:color w:val="auto"/>
                <w:szCs w:val="24"/>
              </w:rPr>
              <w:t>o</w:t>
            </w:r>
            <w:r w:rsidRPr="008265B0">
              <w:rPr>
                <w:rFonts w:ascii="Book Antiqua" w:hAnsi="Book Antiqua"/>
                <w:color w:val="auto"/>
                <w:szCs w:val="24"/>
              </w:rPr>
              <w:t>besity (2.9%)</w:t>
            </w:r>
          </w:p>
        </w:tc>
        <w:tc>
          <w:tcPr>
            <w:tcW w:w="3330" w:type="dxa"/>
            <w:tcBorders>
              <w:left w:val="nil"/>
              <w:bottom w:val="single" w:sz="8" w:space="0" w:color="auto"/>
              <w:right w:val="nil"/>
            </w:tcBorders>
            <w:shd w:val="clear" w:color="auto" w:fill="C7EDCC" w:themeFill="background1"/>
            <w:tcMar>
              <w:top w:w="72" w:type="dxa"/>
              <w:left w:w="144" w:type="dxa"/>
              <w:bottom w:w="72" w:type="dxa"/>
              <w:right w:w="144" w:type="dxa"/>
            </w:tcMar>
            <w:hideMark/>
          </w:tcPr>
          <w:p w14:paraId="44F53CFC" w14:textId="53C71AF6"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Temperate,</w:t>
            </w:r>
            <w:r w:rsidR="00C16159" w:rsidRPr="008265B0">
              <w:rPr>
                <w:rFonts w:ascii="Book Antiqua" w:hAnsi="Book Antiqua"/>
                <w:color w:val="auto"/>
                <w:szCs w:val="24"/>
              </w:rPr>
              <w:t xml:space="preserve"> facing lead epidemic</w:t>
            </w:r>
          </w:p>
        </w:tc>
      </w:tr>
      <w:tr w:rsidR="001E59BC" w:rsidRPr="008265B0" w14:paraId="553EF4ED" w14:textId="77777777" w:rsidTr="00A67793">
        <w:trPr>
          <w:trHeight w:val="18"/>
          <w:jc w:val="center"/>
        </w:trPr>
        <w:tc>
          <w:tcPr>
            <w:tcW w:w="1275" w:type="dxa"/>
            <w:tcBorders>
              <w:left w:val="nil"/>
              <w:right w:val="nil"/>
            </w:tcBorders>
            <w:shd w:val="clear" w:color="auto" w:fill="C7EDCC" w:themeFill="background1"/>
            <w:tcMar>
              <w:top w:w="72" w:type="dxa"/>
              <w:left w:w="144" w:type="dxa"/>
              <w:bottom w:w="72" w:type="dxa"/>
              <w:right w:w="144" w:type="dxa"/>
            </w:tcMar>
            <w:hideMark/>
          </w:tcPr>
          <w:p w14:paraId="75F54903"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India</w:t>
            </w:r>
          </w:p>
        </w:tc>
        <w:tc>
          <w:tcPr>
            <w:tcW w:w="3013" w:type="dxa"/>
            <w:tcBorders>
              <w:left w:val="nil"/>
              <w:right w:val="nil"/>
            </w:tcBorders>
            <w:shd w:val="clear" w:color="auto" w:fill="C7EDCC" w:themeFill="background1"/>
            <w:tcMar>
              <w:top w:w="72" w:type="dxa"/>
              <w:left w:w="144" w:type="dxa"/>
              <w:bottom w:w="72" w:type="dxa"/>
              <w:right w:w="144" w:type="dxa"/>
            </w:tcMar>
            <w:hideMark/>
          </w:tcPr>
          <w:p w14:paraId="5DFEF78B" w14:textId="6245F2EE"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High in </w:t>
            </w:r>
            <w:r w:rsidR="00012A0C" w:rsidRPr="008265B0">
              <w:rPr>
                <w:rFonts w:ascii="Book Antiqua" w:hAnsi="Book Antiqua"/>
                <w:color w:val="auto"/>
                <w:szCs w:val="24"/>
              </w:rPr>
              <w:t>meat and fish</w:t>
            </w:r>
          </w:p>
        </w:tc>
        <w:tc>
          <w:tcPr>
            <w:tcW w:w="2520" w:type="dxa"/>
            <w:gridSpan w:val="2"/>
            <w:tcBorders>
              <w:left w:val="nil"/>
              <w:right w:val="nil"/>
            </w:tcBorders>
            <w:shd w:val="clear" w:color="auto" w:fill="C7EDCC" w:themeFill="background1"/>
            <w:tcMar>
              <w:top w:w="72" w:type="dxa"/>
              <w:left w:w="144" w:type="dxa"/>
              <w:bottom w:w="72" w:type="dxa"/>
              <w:right w:w="144" w:type="dxa"/>
            </w:tcMar>
            <w:hideMark/>
          </w:tcPr>
          <w:p w14:paraId="196B684A" w14:textId="51D6FA6C"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Low </w:t>
            </w:r>
            <w:r w:rsidR="00C16159" w:rsidRPr="008265B0">
              <w:rPr>
                <w:rFonts w:ascii="Book Antiqua" w:hAnsi="Book Antiqua"/>
                <w:color w:val="auto"/>
                <w:szCs w:val="24"/>
              </w:rPr>
              <w:t>o</w:t>
            </w:r>
            <w:r w:rsidRPr="008265B0">
              <w:rPr>
                <w:rFonts w:ascii="Book Antiqua" w:hAnsi="Book Antiqua"/>
                <w:color w:val="auto"/>
                <w:szCs w:val="24"/>
              </w:rPr>
              <w:t>besity (0.7%)</w:t>
            </w:r>
          </w:p>
        </w:tc>
        <w:tc>
          <w:tcPr>
            <w:tcW w:w="3330" w:type="dxa"/>
            <w:tcBorders>
              <w:left w:val="nil"/>
              <w:right w:val="nil"/>
            </w:tcBorders>
            <w:shd w:val="clear" w:color="auto" w:fill="C7EDCC" w:themeFill="background1"/>
            <w:tcMar>
              <w:top w:w="72" w:type="dxa"/>
              <w:left w:w="144" w:type="dxa"/>
              <w:bottom w:w="72" w:type="dxa"/>
              <w:right w:w="144" w:type="dxa"/>
            </w:tcMar>
            <w:hideMark/>
          </w:tcPr>
          <w:p w14:paraId="488C9BB9"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Hot, tropical climate</w:t>
            </w:r>
          </w:p>
        </w:tc>
      </w:tr>
    </w:tbl>
    <w:p w14:paraId="6B471770" w14:textId="77777777" w:rsidR="00356204" w:rsidRPr="008265B0" w:rsidRDefault="00356204" w:rsidP="001E59BC">
      <w:pPr>
        <w:spacing w:after="0" w:line="360" w:lineRule="auto"/>
        <w:jc w:val="both"/>
        <w:rPr>
          <w:rFonts w:ascii="Book Antiqua" w:hAnsi="Book Antiqua"/>
          <w:color w:val="auto"/>
          <w:szCs w:val="24"/>
        </w:rPr>
      </w:pPr>
      <w:r w:rsidRPr="008265B0">
        <w:rPr>
          <w:rFonts w:ascii="Book Antiqua" w:hAnsi="Book Antiqua"/>
          <w:color w:val="auto"/>
          <w:szCs w:val="24"/>
        </w:rPr>
        <w:t xml:space="preserve"> </w:t>
      </w:r>
    </w:p>
    <w:p w14:paraId="018003F3" w14:textId="77777777" w:rsidR="00D1147D" w:rsidRPr="008265B0" w:rsidRDefault="00D1147D" w:rsidP="001E59BC">
      <w:pPr>
        <w:spacing w:after="0" w:line="360" w:lineRule="auto"/>
        <w:jc w:val="both"/>
        <w:rPr>
          <w:rFonts w:ascii="Book Antiqua" w:hAnsi="Book Antiqua"/>
          <w:color w:val="auto"/>
          <w:szCs w:val="24"/>
        </w:rPr>
      </w:pPr>
    </w:p>
    <w:p w14:paraId="17F88795" w14:textId="77777777" w:rsidR="00C16159" w:rsidRDefault="00C16159">
      <w:pPr>
        <w:rPr>
          <w:rFonts w:ascii="Book Antiqua" w:hAnsi="Book Antiqua"/>
          <w:b/>
          <w:color w:val="auto"/>
          <w:szCs w:val="24"/>
        </w:rPr>
      </w:pPr>
      <w:r>
        <w:rPr>
          <w:rFonts w:ascii="Book Antiqua" w:hAnsi="Book Antiqua"/>
          <w:b/>
          <w:color w:val="auto"/>
          <w:szCs w:val="24"/>
        </w:rPr>
        <w:br w:type="page"/>
      </w:r>
    </w:p>
    <w:p w14:paraId="735D3282" w14:textId="783803D9" w:rsidR="00356204" w:rsidRPr="00C16159" w:rsidRDefault="00356204" w:rsidP="001E59BC">
      <w:pPr>
        <w:spacing w:after="0" w:line="360" w:lineRule="auto"/>
        <w:jc w:val="both"/>
        <w:rPr>
          <w:rFonts w:ascii="Book Antiqua" w:eastAsiaTheme="minorEastAsia" w:hAnsi="Book Antiqua"/>
          <w:b/>
          <w:color w:val="auto"/>
          <w:szCs w:val="24"/>
          <w:lang w:eastAsia="zh-CN"/>
        </w:rPr>
      </w:pPr>
      <w:r w:rsidRPr="00C16159">
        <w:rPr>
          <w:rFonts w:ascii="Book Antiqua" w:hAnsi="Book Antiqua"/>
          <w:b/>
          <w:color w:val="auto"/>
          <w:szCs w:val="24"/>
        </w:rPr>
        <w:lastRenderedPageBreak/>
        <w:t>Table 2 Prescription medications and treatment of condition with c</w:t>
      </w:r>
      <w:r w:rsidR="00C16159" w:rsidRPr="00C16159">
        <w:rPr>
          <w:rFonts w:ascii="Book Antiqua" w:hAnsi="Book Antiqua"/>
          <w:b/>
          <w:color w:val="auto"/>
          <w:szCs w:val="24"/>
        </w:rPr>
        <w:t>ontributions to nephrolithiasis</w:t>
      </w:r>
    </w:p>
    <w:tbl>
      <w:tblPr>
        <w:tblW w:w="7228" w:type="dxa"/>
        <w:tblBorders>
          <w:top w:val="single" w:sz="8" w:space="0" w:color="auto"/>
          <w:bottom w:val="single" w:sz="8" w:space="0" w:color="auto"/>
          <w:insideH w:val="single" w:sz="8" w:space="0" w:color="auto"/>
        </w:tblBorders>
        <w:shd w:val="clear" w:color="auto" w:fill="C7EDCC" w:themeFill="background1"/>
        <w:tblCellMar>
          <w:left w:w="0" w:type="dxa"/>
          <w:right w:w="0" w:type="dxa"/>
        </w:tblCellMar>
        <w:tblLook w:val="0420" w:firstRow="1" w:lastRow="0" w:firstColumn="0" w:lastColumn="0" w:noHBand="0" w:noVBand="1"/>
      </w:tblPr>
      <w:tblGrid>
        <w:gridCol w:w="2232"/>
        <w:gridCol w:w="1898"/>
        <w:gridCol w:w="3098"/>
      </w:tblGrid>
      <w:tr w:rsidR="001E59BC" w:rsidRPr="008265B0" w14:paraId="36028FB6" w14:textId="77777777" w:rsidTr="00A67793">
        <w:trPr>
          <w:trHeight w:val="419"/>
        </w:trPr>
        <w:tc>
          <w:tcPr>
            <w:tcW w:w="2232" w:type="dxa"/>
            <w:shd w:val="clear" w:color="auto" w:fill="C7EDCC" w:themeFill="background1"/>
            <w:tcMar>
              <w:top w:w="72" w:type="dxa"/>
              <w:left w:w="144" w:type="dxa"/>
              <w:bottom w:w="72" w:type="dxa"/>
              <w:right w:w="144" w:type="dxa"/>
            </w:tcMar>
            <w:hideMark/>
          </w:tcPr>
          <w:p w14:paraId="59679B76" w14:textId="77777777"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b/>
                <w:bCs/>
                <w:color w:val="auto"/>
                <w:kern w:val="24"/>
                <w:szCs w:val="24"/>
              </w:rPr>
              <w:t>Medication</w:t>
            </w:r>
          </w:p>
        </w:tc>
        <w:tc>
          <w:tcPr>
            <w:tcW w:w="1898" w:type="dxa"/>
            <w:shd w:val="clear" w:color="auto" w:fill="C7EDCC" w:themeFill="background1"/>
            <w:tcMar>
              <w:top w:w="72" w:type="dxa"/>
              <w:left w:w="144" w:type="dxa"/>
              <w:bottom w:w="72" w:type="dxa"/>
              <w:right w:w="144" w:type="dxa"/>
            </w:tcMar>
            <w:hideMark/>
          </w:tcPr>
          <w:p w14:paraId="76C3EFFB" w14:textId="31D9C8CA"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b/>
                <w:bCs/>
                <w:color w:val="auto"/>
                <w:kern w:val="24"/>
                <w:szCs w:val="24"/>
              </w:rPr>
              <w:t xml:space="preserve">Treatment of </w:t>
            </w:r>
            <w:r w:rsidR="00C16159" w:rsidRPr="008265B0">
              <w:rPr>
                <w:rFonts w:ascii="Book Antiqua" w:hAnsi="Book Antiqua"/>
                <w:b/>
                <w:bCs/>
                <w:color w:val="auto"/>
                <w:kern w:val="24"/>
                <w:szCs w:val="24"/>
              </w:rPr>
              <w:t>c</w:t>
            </w:r>
            <w:r w:rsidRPr="008265B0">
              <w:rPr>
                <w:rFonts w:ascii="Book Antiqua" w:hAnsi="Book Antiqua"/>
                <w:b/>
                <w:bCs/>
                <w:color w:val="auto"/>
                <w:kern w:val="24"/>
                <w:szCs w:val="24"/>
              </w:rPr>
              <w:t>ondition</w:t>
            </w:r>
          </w:p>
        </w:tc>
        <w:tc>
          <w:tcPr>
            <w:tcW w:w="3098" w:type="dxa"/>
            <w:shd w:val="clear" w:color="auto" w:fill="C7EDCC" w:themeFill="background1"/>
            <w:tcMar>
              <w:top w:w="72" w:type="dxa"/>
              <w:left w:w="144" w:type="dxa"/>
              <w:bottom w:w="72" w:type="dxa"/>
              <w:right w:w="144" w:type="dxa"/>
            </w:tcMar>
            <w:hideMark/>
          </w:tcPr>
          <w:p w14:paraId="55DA6286" w14:textId="77777777" w:rsidR="00356204" w:rsidRPr="008265B0" w:rsidRDefault="00356204" w:rsidP="001E59BC">
            <w:pPr>
              <w:tabs>
                <w:tab w:val="center" w:pos="1405"/>
                <w:tab w:val="right" w:pos="2810"/>
              </w:tabs>
              <w:spacing w:after="0" w:line="360" w:lineRule="auto"/>
              <w:jc w:val="both"/>
              <w:rPr>
                <w:rFonts w:ascii="Book Antiqua" w:hAnsi="Book Antiqua" w:cs="Arial"/>
                <w:color w:val="auto"/>
                <w:szCs w:val="24"/>
              </w:rPr>
            </w:pPr>
            <w:r w:rsidRPr="008265B0">
              <w:rPr>
                <w:rFonts w:ascii="Book Antiqua" w:hAnsi="Book Antiqua"/>
                <w:b/>
                <w:bCs/>
                <w:color w:val="auto"/>
                <w:kern w:val="24"/>
                <w:szCs w:val="24"/>
              </w:rPr>
              <w:tab/>
              <w:t>Function</w:t>
            </w:r>
            <w:r w:rsidRPr="008265B0">
              <w:rPr>
                <w:rFonts w:ascii="Book Antiqua" w:hAnsi="Book Antiqua"/>
                <w:b/>
                <w:bCs/>
                <w:color w:val="auto"/>
                <w:kern w:val="24"/>
                <w:szCs w:val="24"/>
              </w:rPr>
              <w:tab/>
            </w:r>
          </w:p>
        </w:tc>
      </w:tr>
      <w:tr w:rsidR="001E59BC" w:rsidRPr="008265B0" w14:paraId="04C409B5" w14:textId="77777777" w:rsidTr="00A67793">
        <w:trPr>
          <w:trHeight w:val="617"/>
        </w:trPr>
        <w:tc>
          <w:tcPr>
            <w:tcW w:w="2232" w:type="dxa"/>
            <w:shd w:val="clear" w:color="auto" w:fill="C7EDCC" w:themeFill="background1"/>
            <w:tcMar>
              <w:top w:w="72" w:type="dxa"/>
              <w:left w:w="144" w:type="dxa"/>
              <w:bottom w:w="72" w:type="dxa"/>
              <w:right w:w="144" w:type="dxa"/>
            </w:tcMar>
            <w:hideMark/>
          </w:tcPr>
          <w:p w14:paraId="1B501B93" w14:textId="77777777"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Acetazolamide</w:t>
            </w:r>
          </w:p>
        </w:tc>
        <w:tc>
          <w:tcPr>
            <w:tcW w:w="1898" w:type="dxa"/>
            <w:shd w:val="clear" w:color="auto" w:fill="C7EDCC" w:themeFill="background1"/>
            <w:tcMar>
              <w:top w:w="72" w:type="dxa"/>
              <w:left w:w="144" w:type="dxa"/>
              <w:bottom w:w="72" w:type="dxa"/>
              <w:right w:w="144" w:type="dxa"/>
            </w:tcMar>
            <w:hideMark/>
          </w:tcPr>
          <w:p w14:paraId="6B3EA3CD" w14:textId="77777777"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Glaucoma</w:t>
            </w:r>
          </w:p>
        </w:tc>
        <w:tc>
          <w:tcPr>
            <w:tcW w:w="3098" w:type="dxa"/>
            <w:shd w:val="clear" w:color="auto" w:fill="C7EDCC" w:themeFill="background1"/>
            <w:tcMar>
              <w:top w:w="72" w:type="dxa"/>
              <w:left w:w="144" w:type="dxa"/>
              <w:bottom w:w="72" w:type="dxa"/>
              <w:right w:w="144" w:type="dxa"/>
            </w:tcMar>
            <w:hideMark/>
          </w:tcPr>
          <w:p w14:paraId="5D1EE1A9" w14:textId="052DA550" w:rsidR="00356204" w:rsidRPr="00C16159" w:rsidRDefault="00356204" w:rsidP="001E59BC">
            <w:pPr>
              <w:spacing w:after="0" w:line="360" w:lineRule="auto"/>
              <w:jc w:val="both"/>
              <w:rPr>
                <w:rFonts w:ascii="Book Antiqua" w:eastAsiaTheme="minorEastAsia" w:hAnsi="Book Antiqua" w:cs="Arial"/>
                <w:color w:val="auto"/>
                <w:szCs w:val="24"/>
                <w:lang w:eastAsia="zh-CN"/>
              </w:rPr>
            </w:pPr>
            <w:r w:rsidRPr="008265B0">
              <w:rPr>
                <w:rFonts w:ascii="Book Antiqua" w:hAnsi="Book Antiqua"/>
                <w:color w:val="auto"/>
                <w:kern w:val="24"/>
                <w:szCs w:val="24"/>
              </w:rPr>
              <w:t>Diuretic used to prevent and reduce th</w:t>
            </w:r>
            <w:r w:rsidR="00C16159">
              <w:rPr>
                <w:rFonts w:ascii="Book Antiqua" w:hAnsi="Book Antiqua"/>
                <w:color w:val="auto"/>
                <w:kern w:val="24"/>
                <w:szCs w:val="24"/>
              </w:rPr>
              <w:t>e symptoms of altitude sickness</w:t>
            </w:r>
          </w:p>
        </w:tc>
      </w:tr>
      <w:tr w:rsidR="001E59BC" w:rsidRPr="008265B0" w14:paraId="3CE8E488" w14:textId="77777777" w:rsidTr="00A67793">
        <w:trPr>
          <w:trHeight w:val="617"/>
        </w:trPr>
        <w:tc>
          <w:tcPr>
            <w:tcW w:w="2232" w:type="dxa"/>
            <w:shd w:val="clear" w:color="auto" w:fill="C7EDCC" w:themeFill="background1"/>
            <w:tcMar>
              <w:top w:w="72" w:type="dxa"/>
              <w:left w:w="144" w:type="dxa"/>
              <w:bottom w:w="72" w:type="dxa"/>
              <w:right w:w="144" w:type="dxa"/>
            </w:tcMar>
          </w:tcPr>
          <w:p w14:paraId="6FB51B26" w14:textId="7D6DAAF4" w:rsidR="00356204" w:rsidRPr="008265B0" w:rsidRDefault="00356204" w:rsidP="001E59BC">
            <w:pPr>
              <w:spacing w:after="0" w:line="360" w:lineRule="auto"/>
              <w:jc w:val="both"/>
              <w:rPr>
                <w:rFonts w:ascii="Book Antiqua" w:hAnsi="Book Antiqua"/>
                <w:color w:val="auto"/>
                <w:kern w:val="24"/>
                <w:szCs w:val="24"/>
              </w:rPr>
            </w:pPr>
            <w:r w:rsidRPr="008265B0">
              <w:rPr>
                <w:rFonts w:ascii="Book Antiqua" w:hAnsi="Book Antiqua"/>
                <w:color w:val="auto"/>
                <w:kern w:val="24"/>
                <w:szCs w:val="24"/>
              </w:rPr>
              <w:t xml:space="preserve">Vitamin D </w:t>
            </w:r>
            <w:r w:rsidR="00C16159" w:rsidRPr="008265B0">
              <w:rPr>
                <w:rFonts w:ascii="Book Antiqua" w:hAnsi="Book Antiqua"/>
                <w:color w:val="auto"/>
                <w:kern w:val="24"/>
                <w:szCs w:val="24"/>
              </w:rPr>
              <w:t>s</w:t>
            </w:r>
            <w:r w:rsidRPr="008265B0">
              <w:rPr>
                <w:rFonts w:ascii="Book Antiqua" w:hAnsi="Book Antiqua"/>
                <w:color w:val="auto"/>
                <w:kern w:val="24"/>
                <w:szCs w:val="24"/>
              </w:rPr>
              <w:t>upplements</w:t>
            </w:r>
          </w:p>
        </w:tc>
        <w:tc>
          <w:tcPr>
            <w:tcW w:w="1898" w:type="dxa"/>
            <w:shd w:val="clear" w:color="auto" w:fill="C7EDCC" w:themeFill="background1"/>
            <w:tcMar>
              <w:top w:w="72" w:type="dxa"/>
              <w:left w:w="144" w:type="dxa"/>
              <w:bottom w:w="72" w:type="dxa"/>
              <w:right w:w="144" w:type="dxa"/>
            </w:tcMar>
          </w:tcPr>
          <w:p w14:paraId="11DF7C11" w14:textId="77777777" w:rsidR="00356204" w:rsidRPr="008265B0" w:rsidRDefault="00356204" w:rsidP="001E59BC">
            <w:pPr>
              <w:spacing w:after="0" w:line="360" w:lineRule="auto"/>
              <w:jc w:val="both"/>
              <w:rPr>
                <w:rFonts w:ascii="Book Antiqua" w:hAnsi="Book Antiqua"/>
                <w:color w:val="auto"/>
                <w:kern w:val="24"/>
                <w:szCs w:val="24"/>
              </w:rPr>
            </w:pPr>
            <w:r w:rsidRPr="008265B0">
              <w:rPr>
                <w:rFonts w:ascii="Book Antiqua" w:hAnsi="Book Antiqua"/>
                <w:color w:val="auto"/>
                <w:kern w:val="24"/>
                <w:szCs w:val="24"/>
              </w:rPr>
              <w:t>Osteoporosis</w:t>
            </w:r>
          </w:p>
        </w:tc>
        <w:tc>
          <w:tcPr>
            <w:tcW w:w="3098" w:type="dxa"/>
            <w:shd w:val="clear" w:color="auto" w:fill="C7EDCC" w:themeFill="background1"/>
            <w:tcMar>
              <w:top w:w="72" w:type="dxa"/>
              <w:left w:w="144" w:type="dxa"/>
              <w:bottom w:w="72" w:type="dxa"/>
              <w:right w:w="144" w:type="dxa"/>
            </w:tcMar>
          </w:tcPr>
          <w:p w14:paraId="45A74402" w14:textId="77777777" w:rsidR="00356204" w:rsidRPr="008265B0" w:rsidRDefault="00356204" w:rsidP="001E59BC">
            <w:pPr>
              <w:spacing w:after="0" w:line="360" w:lineRule="auto"/>
              <w:jc w:val="both"/>
              <w:rPr>
                <w:rFonts w:ascii="Book Antiqua" w:hAnsi="Book Antiqua"/>
                <w:color w:val="auto"/>
                <w:kern w:val="24"/>
                <w:szCs w:val="24"/>
              </w:rPr>
            </w:pPr>
            <w:r w:rsidRPr="008265B0">
              <w:rPr>
                <w:rFonts w:ascii="Book Antiqua" w:hAnsi="Book Antiqua"/>
                <w:color w:val="auto"/>
                <w:kern w:val="24"/>
                <w:szCs w:val="24"/>
              </w:rPr>
              <w:t>Mineralization in bone and calcium reabsorption</w:t>
            </w:r>
          </w:p>
        </w:tc>
      </w:tr>
      <w:tr w:rsidR="001E59BC" w:rsidRPr="008265B0" w14:paraId="2E8EFA28" w14:textId="77777777" w:rsidTr="00A67793">
        <w:trPr>
          <w:trHeight w:val="464"/>
        </w:trPr>
        <w:tc>
          <w:tcPr>
            <w:tcW w:w="2232" w:type="dxa"/>
            <w:shd w:val="clear" w:color="auto" w:fill="C7EDCC" w:themeFill="background1"/>
            <w:tcMar>
              <w:top w:w="72" w:type="dxa"/>
              <w:left w:w="144" w:type="dxa"/>
              <w:bottom w:w="72" w:type="dxa"/>
              <w:right w:w="144" w:type="dxa"/>
            </w:tcMar>
            <w:hideMark/>
          </w:tcPr>
          <w:p w14:paraId="4D940D26" w14:textId="77777777"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Vitamin K</w:t>
            </w:r>
          </w:p>
        </w:tc>
        <w:tc>
          <w:tcPr>
            <w:tcW w:w="1898" w:type="dxa"/>
            <w:shd w:val="clear" w:color="auto" w:fill="C7EDCC" w:themeFill="background1"/>
            <w:tcMar>
              <w:top w:w="72" w:type="dxa"/>
              <w:left w:w="144" w:type="dxa"/>
              <w:bottom w:w="72" w:type="dxa"/>
              <w:right w:w="144" w:type="dxa"/>
            </w:tcMar>
            <w:hideMark/>
          </w:tcPr>
          <w:p w14:paraId="43C9392E" w14:textId="6297349C"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 xml:space="preserve">Excessive </w:t>
            </w:r>
            <w:r w:rsidR="00C16159" w:rsidRPr="008265B0">
              <w:rPr>
                <w:rFonts w:ascii="Book Antiqua" w:hAnsi="Book Antiqua"/>
                <w:color w:val="auto"/>
                <w:kern w:val="24"/>
                <w:szCs w:val="24"/>
              </w:rPr>
              <w:t>b</w:t>
            </w:r>
            <w:r w:rsidRPr="008265B0">
              <w:rPr>
                <w:rFonts w:ascii="Book Antiqua" w:hAnsi="Book Antiqua"/>
                <w:color w:val="auto"/>
                <w:kern w:val="24"/>
                <w:szCs w:val="24"/>
              </w:rPr>
              <w:t>leeding</w:t>
            </w:r>
          </w:p>
        </w:tc>
        <w:tc>
          <w:tcPr>
            <w:tcW w:w="3098" w:type="dxa"/>
            <w:shd w:val="clear" w:color="auto" w:fill="C7EDCC" w:themeFill="background1"/>
            <w:tcMar>
              <w:top w:w="72" w:type="dxa"/>
              <w:left w:w="144" w:type="dxa"/>
              <w:bottom w:w="72" w:type="dxa"/>
              <w:right w:w="144" w:type="dxa"/>
            </w:tcMar>
            <w:hideMark/>
          </w:tcPr>
          <w:p w14:paraId="19A37367" w14:textId="3E525825"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 xml:space="preserve">Assists </w:t>
            </w:r>
            <w:r w:rsidR="00C16159" w:rsidRPr="008265B0">
              <w:rPr>
                <w:rFonts w:ascii="Book Antiqua" w:hAnsi="Book Antiqua"/>
                <w:color w:val="auto"/>
                <w:kern w:val="24"/>
                <w:szCs w:val="24"/>
              </w:rPr>
              <w:t>blood clots, bones, heart disease</w:t>
            </w:r>
          </w:p>
        </w:tc>
      </w:tr>
      <w:tr w:rsidR="001E59BC" w:rsidRPr="008265B0" w14:paraId="6892F4BA" w14:textId="77777777" w:rsidTr="00A67793">
        <w:trPr>
          <w:trHeight w:val="437"/>
        </w:trPr>
        <w:tc>
          <w:tcPr>
            <w:tcW w:w="2232" w:type="dxa"/>
            <w:shd w:val="clear" w:color="auto" w:fill="C7EDCC" w:themeFill="background1"/>
            <w:tcMar>
              <w:top w:w="72" w:type="dxa"/>
              <w:left w:w="144" w:type="dxa"/>
              <w:bottom w:w="72" w:type="dxa"/>
              <w:right w:w="144" w:type="dxa"/>
            </w:tcMar>
            <w:hideMark/>
          </w:tcPr>
          <w:p w14:paraId="3E1F8BCD" w14:textId="201C6F5B"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 xml:space="preserve">Calcium </w:t>
            </w:r>
            <w:r w:rsidR="00C16159" w:rsidRPr="008265B0">
              <w:rPr>
                <w:rFonts w:ascii="Book Antiqua" w:hAnsi="Book Antiqua"/>
                <w:color w:val="auto"/>
                <w:kern w:val="24"/>
                <w:szCs w:val="24"/>
              </w:rPr>
              <w:t>s</w:t>
            </w:r>
            <w:r w:rsidRPr="008265B0">
              <w:rPr>
                <w:rFonts w:ascii="Book Antiqua" w:hAnsi="Book Antiqua"/>
                <w:color w:val="auto"/>
                <w:kern w:val="24"/>
                <w:szCs w:val="24"/>
              </w:rPr>
              <w:t>upplements</w:t>
            </w:r>
          </w:p>
        </w:tc>
        <w:tc>
          <w:tcPr>
            <w:tcW w:w="1898" w:type="dxa"/>
            <w:shd w:val="clear" w:color="auto" w:fill="C7EDCC" w:themeFill="background1"/>
            <w:tcMar>
              <w:top w:w="72" w:type="dxa"/>
              <w:left w:w="144" w:type="dxa"/>
              <w:bottom w:w="72" w:type="dxa"/>
              <w:right w:w="144" w:type="dxa"/>
            </w:tcMar>
            <w:hideMark/>
          </w:tcPr>
          <w:p w14:paraId="5B4304F2" w14:textId="77777777"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Osteoporosis</w:t>
            </w:r>
          </w:p>
        </w:tc>
        <w:tc>
          <w:tcPr>
            <w:tcW w:w="3098" w:type="dxa"/>
            <w:shd w:val="clear" w:color="auto" w:fill="C7EDCC" w:themeFill="background1"/>
            <w:tcMar>
              <w:top w:w="72" w:type="dxa"/>
              <w:left w:w="144" w:type="dxa"/>
              <w:bottom w:w="72" w:type="dxa"/>
              <w:right w:w="144" w:type="dxa"/>
            </w:tcMar>
            <w:hideMark/>
          </w:tcPr>
          <w:p w14:paraId="3521B113" w14:textId="7D43EA30"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 xml:space="preserve">Assists </w:t>
            </w:r>
            <w:r w:rsidR="00C16159" w:rsidRPr="008265B0">
              <w:rPr>
                <w:rFonts w:ascii="Book Antiqua" w:hAnsi="Book Antiqua"/>
                <w:color w:val="auto"/>
                <w:kern w:val="24"/>
                <w:szCs w:val="24"/>
              </w:rPr>
              <w:t>calcium building, bones, cardiovasc</w:t>
            </w:r>
            <w:r w:rsidRPr="008265B0">
              <w:rPr>
                <w:rFonts w:ascii="Book Antiqua" w:hAnsi="Book Antiqua"/>
                <w:color w:val="auto"/>
                <w:kern w:val="24"/>
                <w:szCs w:val="24"/>
              </w:rPr>
              <w:t>ular</w:t>
            </w:r>
          </w:p>
        </w:tc>
      </w:tr>
      <w:tr w:rsidR="001E59BC" w:rsidRPr="008265B0" w14:paraId="7DA0DF92" w14:textId="77777777" w:rsidTr="00A67793">
        <w:trPr>
          <w:trHeight w:val="419"/>
        </w:trPr>
        <w:tc>
          <w:tcPr>
            <w:tcW w:w="2232" w:type="dxa"/>
            <w:shd w:val="clear" w:color="auto" w:fill="C7EDCC" w:themeFill="background1"/>
            <w:tcMar>
              <w:top w:w="72" w:type="dxa"/>
              <w:left w:w="144" w:type="dxa"/>
              <w:bottom w:w="72" w:type="dxa"/>
              <w:right w:w="144" w:type="dxa"/>
            </w:tcMar>
            <w:hideMark/>
          </w:tcPr>
          <w:p w14:paraId="68C360B4" w14:textId="77777777"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Warfarin</w:t>
            </w:r>
          </w:p>
        </w:tc>
        <w:tc>
          <w:tcPr>
            <w:tcW w:w="1898" w:type="dxa"/>
            <w:shd w:val="clear" w:color="auto" w:fill="C7EDCC" w:themeFill="background1"/>
            <w:tcMar>
              <w:top w:w="72" w:type="dxa"/>
              <w:left w:w="144" w:type="dxa"/>
              <w:bottom w:w="72" w:type="dxa"/>
              <w:right w:w="144" w:type="dxa"/>
            </w:tcMar>
            <w:hideMark/>
          </w:tcPr>
          <w:p w14:paraId="2A61D121" w14:textId="32BE62B0"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 xml:space="preserve">Blood </w:t>
            </w:r>
            <w:r w:rsidR="00C16159" w:rsidRPr="008265B0">
              <w:rPr>
                <w:rFonts w:ascii="Book Antiqua" w:hAnsi="Book Antiqua"/>
                <w:color w:val="auto"/>
                <w:kern w:val="24"/>
                <w:szCs w:val="24"/>
              </w:rPr>
              <w:t>c</w:t>
            </w:r>
            <w:r w:rsidRPr="008265B0">
              <w:rPr>
                <w:rFonts w:ascii="Book Antiqua" w:hAnsi="Book Antiqua"/>
                <w:color w:val="auto"/>
                <w:kern w:val="24"/>
                <w:szCs w:val="24"/>
              </w:rPr>
              <w:t>lotting</w:t>
            </w:r>
          </w:p>
        </w:tc>
        <w:tc>
          <w:tcPr>
            <w:tcW w:w="3098" w:type="dxa"/>
            <w:shd w:val="clear" w:color="auto" w:fill="C7EDCC" w:themeFill="background1"/>
            <w:tcMar>
              <w:top w:w="72" w:type="dxa"/>
              <w:left w:w="144" w:type="dxa"/>
              <w:bottom w:w="72" w:type="dxa"/>
              <w:right w:w="144" w:type="dxa"/>
            </w:tcMar>
            <w:hideMark/>
          </w:tcPr>
          <w:p w14:paraId="05A09C82" w14:textId="7101288A"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Reduce</w:t>
            </w:r>
            <w:r w:rsidR="00C16159" w:rsidRPr="008265B0">
              <w:rPr>
                <w:rFonts w:ascii="Book Antiqua" w:hAnsi="Book Antiqua"/>
                <w:color w:val="auto"/>
                <w:kern w:val="24"/>
                <w:szCs w:val="24"/>
              </w:rPr>
              <w:t xml:space="preserve"> blood pressure/vita</w:t>
            </w:r>
            <w:r w:rsidRPr="008265B0">
              <w:rPr>
                <w:rFonts w:ascii="Book Antiqua" w:hAnsi="Book Antiqua"/>
                <w:color w:val="auto"/>
                <w:kern w:val="24"/>
                <w:szCs w:val="24"/>
              </w:rPr>
              <w:t>min K Inhibitor</w:t>
            </w:r>
          </w:p>
        </w:tc>
      </w:tr>
      <w:tr w:rsidR="001E59BC" w:rsidRPr="001E59BC" w14:paraId="16426087" w14:textId="77777777" w:rsidTr="00A67793">
        <w:trPr>
          <w:trHeight w:val="221"/>
        </w:trPr>
        <w:tc>
          <w:tcPr>
            <w:tcW w:w="2232" w:type="dxa"/>
            <w:shd w:val="clear" w:color="auto" w:fill="C7EDCC" w:themeFill="background1"/>
            <w:tcMar>
              <w:top w:w="72" w:type="dxa"/>
              <w:left w:w="144" w:type="dxa"/>
              <w:bottom w:w="72" w:type="dxa"/>
              <w:right w:w="144" w:type="dxa"/>
            </w:tcMar>
            <w:hideMark/>
          </w:tcPr>
          <w:p w14:paraId="1FADD4A9" w14:textId="4CBB61BA"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 xml:space="preserve">Lithium </w:t>
            </w:r>
            <w:r w:rsidR="00C16159" w:rsidRPr="008265B0">
              <w:rPr>
                <w:rFonts w:ascii="Book Antiqua" w:hAnsi="Book Antiqua"/>
                <w:color w:val="auto"/>
                <w:kern w:val="24"/>
                <w:szCs w:val="24"/>
              </w:rPr>
              <w:t>c</w:t>
            </w:r>
            <w:r w:rsidRPr="008265B0">
              <w:rPr>
                <w:rFonts w:ascii="Book Antiqua" w:hAnsi="Book Antiqua"/>
                <w:color w:val="auto"/>
                <w:kern w:val="24"/>
                <w:szCs w:val="24"/>
              </w:rPr>
              <w:t>hloride</w:t>
            </w:r>
          </w:p>
        </w:tc>
        <w:tc>
          <w:tcPr>
            <w:tcW w:w="1898" w:type="dxa"/>
            <w:shd w:val="clear" w:color="auto" w:fill="C7EDCC" w:themeFill="background1"/>
            <w:tcMar>
              <w:top w:w="72" w:type="dxa"/>
              <w:left w:w="144" w:type="dxa"/>
              <w:bottom w:w="72" w:type="dxa"/>
              <w:right w:w="144" w:type="dxa"/>
            </w:tcMar>
            <w:hideMark/>
          </w:tcPr>
          <w:p w14:paraId="6AC40B2B" w14:textId="787EB2CC" w:rsidR="00356204" w:rsidRPr="008265B0"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Mental</w:t>
            </w:r>
            <w:r w:rsidR="00C16159" w:rsidRPr="008265B0">
              <w:rPr>
                <w:rFonts w:ascii="Book Antiqua" w:hAnsi="Book Antiqua"/>
                <w:color w:val="auto"/>
                <w:kern w:val="24"/>
                <w:szCs w:val="24"/>
              </w:rPr>
              <w:t xml:space="preserve"> i</w:t>
            </w:r>
            <w:r w:rsidRPr="008265B0">
              <w:rPr>
                <w:rFonts w:ascii="Book Antiqua" w:hAnsi="Book Antiqua"/>
                <w:color w:val="auto"/>
                <w:kern w:val="24"/>
                <w:szCs w:val="24"/>
              </w:rPr>
              <w:t>llness</w:t>
            </w:r>
          </w:p>
        </w:tc>
        <w:tc>
          <w:tcPr>
            <w:tcW w:w="3098" w:type="dxa"/>
            <w:shd w:val="clear" w:color="auto" w:fill="C7EDCC" w:themeFill="background1"/>
            <w:tcMar>
              <w:top w:w="72" w:type="dxa"/>
              <w:left w:w="144" w:type="dxa"/>
              <w:bottom w:w="72" w:type="dxa"/>
              <w:right w:w="144" w:type="dxa"/>
            </w:tcMar>
            <w:hideMark/>
          </w:tcPr>
          <w:p w14:paraId="7DED5E2A" w14:textId="634628C6" w:rsidR="00356204" w:rsidRPr="001E59BC" w:rsidRDefault="00356204" w:rsidP="001E59BC">
            <w:pPr>
              <w:spacing w:after="0" w:line="360" w:lineRule="auto"/>
              <w:jc w:val="both"/>
              <w:rPr>
                <w:rFonts w:ascii="Book Antiqua" w:hAnsi="Book Antiqua" w:cs="Arial"/>
                <w:color w:val="auto"/>
                <w:szCs w:val="24"/>
              </w:rPr>
            </w:pPr>
            <w:r w:rsidRPr="008265B0">
              <w:rPr>
                <w:rFonts w:ascii="Book Antiqua" w:hAnsi="Book Antiqua"/>
                <w:color w:val="auto"/>
                <w:kern w:val="24"/>
                <w:szCs w:val="24"/>
              </w:rPr>
              <w:t xml:space="preserve">Psychiatric </w:t>
            </w:r>
            <w:r w:rsidR="00C16159" w:rsidRPr="008265B0">
              <w:rPr>
                <w:rFonts w:ascii="Book Antiqua" w:hAnsi="Book Antiqua"/>
                <w:color w:val="auto"/>
                <w:kern w:val="24"/>
                <w:szCs w:val="24"/>
              </w:rPr>
              <w:t>m</w:t>
            </w:r>
            <w:r w:rsidRPr="008265B0">
              <w:rPr>
                <w:rFonts w:ascii="Book Antiqua" w:hAnsi="Book Antiqua"/>
                <w:color w:val="auto"/>
                <w:kern w:val="24"/>
                <w:szCs w:val="24"/>
              </w:rPr>
              <w:t>edication</w:t>
            </w:r>
          </w:p>
        </w:tc>
      </w:tr>
    </w:tbl>
    <w:p w14:paraId="0B7DEAD8" w14:textId="77777777" w:rsidR="00356204" w:rsidRPr="001E59BC" w:rsidRDefault="00356204" w:rsidP="001E59BC">
      <w:pPr>
        <w:pStyle w:val="MHeading1"/>
        <w:spacing w:before="0" w:after="0" w:line="360" w:lineRule="auto"/>
        <w:jc w:val="both"/>
        <w:rPr>
          <w:rFonts w:ascii="Book Antiqua" w:hAnsi="Book Antiqua"/>
          <w:color w:val="auto"/>
          <w:szCs w:val="24"/>
        </w:rPr>
      </w:pPr>
    </w:p>
    <w:sectPr w:rsidR="00356204" w:rsidRPr="001E59BC" w:rsidSect="00370969">
      <w:headerReference w:type="default" r:id="rId18"/>
      <w:footerReference w:type="even" r:id="rId19"/>
      <w:footerReference w:type="default" r:id="rId20"/>
      <w:footerReference w:type="first" r:id="rId21"/>
      <w:pgSz w:w="11913" w:h="16834" w:code="9"/>
      <w:pgMar w:top="1440" w:right="1080" w:bottom="1440" w:left="1080" w:header="850" w:footer="567" w:gutter="0"/>
      <w:pgNumType w:start="1"/>
      <w:cols w:space="397"/>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A2AF" w14:textId="77777777" w:rsidR="00CB4CD1" w:rsidRDefault="00CB4CD1" w:rsidP="009B1E2B">
      <w:pPr>
        <w:spacing w:after="0" w:line="240" w:lineRule="auto"/>
      </w:pPr>
      <w:r>
        <w:separator/>
      </w:r>
    </w:p>
  </w:endnote>
  <w:endnote w:type="continuationSeparator" w:id="0">
    <w:p w14:paraId="242B0836" w14:textId="77777777" w:rsidR="00CB4CD1" w:rsidRDefault="00CB4CD1" w:rsidP="009B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MS">
    <w:altName w:val="Cambria"/>
    <w:panose1 w:val="020B0603020202020204"/>
    <w:charset w:val="00"/>
    <w:family w:val="roman"/>
    <w:notTrueType/>
    <w:pitch w:val="default"/>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n-ea">
    <w:panose1 w:val="020B0604020202020204"/>
    <w:charset w:val="00"/>
    <w:family w:val="roman"/>
    <w:notTrueType/>
    <w:pitch w:val="default"/>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D1D7" w14:textId="77777777" w:rsidR="00460201" w:rsidRDefault="00460201">
    <w:pPr>
      <w:framePr w:wrap="around" w:vAnchor="text" w:hAnchor="margin" w:xAlign="right" w:y="1"/>
    </w:pPr>
    <w:r>
      <w:fldChar w:fldCharType="begin"/>
    </w:r>
    <w:r>
      <w:instrText xml:space="preserve">PAGE  </w:instrText>
    </w:r>
    <w:r>
      <w:fldChar w:fldCharType="separate"/>
    </w:r>
    <w:r>
      <w:rPr>
        <w:noProof/>
      </w:rPr>
      <w:t>10</w:t>
    </w:r>
    <w:r>
      <w:rPr>
        <w:noProof/>
      </w:rPr>
      <w:fldChar w:fldCharType="end"/>
    </w:r>
  </w:p>
  <w:p w14:paraId="2B1CE2A0" w14:textId="77777777" w:rsidR="00460201" w:rsidRDefault="0046020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677134"/>
      <w:docPartObj>
        <w:docPartGallery w:val="Page Numbers (Bottom of Page)"/>
        <w:docPartUnique/>
      </w:docPartObj>
    </w:sdtPr>
    <w:sdtEndPr>
      <w:rPr>
        <w:noProof/>
      </w:rPr>
    </w:sdtEndPr>
    <w:sdtContent>
      <w:p w14:paraId="34670836" w14:textId="4E4CC131" w:rsidR="00460201" w:rsidRDefault="00460201">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6FB2D9AE" w14:textId="77777777" w:rsidR="00460201" w:rsidRDefault="0046020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602051"/>
      <w:docPartObj>
        <w:docPartGallery w:val="Page Numbers (Bottom of Page)"/>
        <w:docPartUnique/>
      </w:docPartObj>
    </w:sdtPr>
    <w:sdtEndPr>
      <w:rPr>
        <w:noProof/>
      </w:rPr>
    </w:sdtEndPr>
    <w:sdtContent>
      <w:p w14:paraId="65EAE87B" w14:textId="5FCB314F" w:rsidR="00460201" w:rsidRDefault="004602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E5B35C" w14:textId="77777777" w:rsidR="00460201" w:rsidRDefault="0046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B6B9F" w14:textId="77777777" w:rsidR="00CB4CD1" w:rsidRDefault="00CB4CD1" w:rsidP="009B1E2B">
      <w:pPr>
        <w:spacing w:after="0" w:line="240" w:lineRule="auto"/>
      </w:pPr>
      <w:r>
        <w:separator/>
      </w:r>
    </w:p>
  </w:footnote>
  <w:footnote w:type="continuationSeparator" w:id="0">
    <w:p w14:paraId="7DF75AF6" w14:textId="77777777" w:rsidR="00CB4CD1" w:rsidRDefault="00CB4CD1" w:rsidP="009B1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854B" w14:textId="77777777" w:rsidR="00460201" w:rsidRPr="00465CAD" w:rsidRDefault="00460201" w:rsidP="004E646F">
    <w:pPr>
      <w:adjustRightInd w:val="0"/>
      <w:snapToGrid w:val="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669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A6127"/>
    <w:multiLevelType w:val="multilevel"/>
    <w:tmpl w:val="DE0031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097B5F"/>
    <w:multiLevelType w:val="hybridMultilevel"/>
    <w:tmpl w:val="84E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F1807"/>
    <w:multiLevelType w:val="multilevel"/>
    <w:tmpl w:val="E410F016"/>
    <w:lvl w:ilvl="0">
      <w:start w:val="1"/>
      <w:numFmt w:val="decimal"/>
      <w:lvlText w:val="%1."/>
      <w:lvlJc w:val="left"/>
      <w:pPr>
        <w:ind w:left="360" w:hanging="360"/>
      </w:pPr>
      <w:rPr>
        <w:rFonts w:hint="default"/>
        <w:b/>
        <w:i w:val="0"/>
      </w:rPr>
    </w:lvl>
    <w:lvl w:ilvl="1">
      <w:start w:val="3"/>
      <w:numFmt w:val="decimal"/>
      <w:isLgl/>
      <w:lvlText w:val="%1.%2"/>
      <w:lvlJc w:val="left"/>
      <w:pPr>
        <w:ind w:left="72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4" w15:restartNumberingAfterBreak="0">
    <w:nsid w:val="327441F7"/>
    <w:multiLevelType w:val="hybridMultilevel"/>
    <w:tmpl w:val="CBBEBCC0"/>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33962CCC"/>
    <w:multiLevelType w:val="hybridMultilevel"/>
    <w:tmpl w:val="2E5E111A"/>
    <w:lvl w:ilvl="0" w:tplc="7AE6384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B505B"/>
    <w:multiLevelType w:val="hybridMultilevel"/>
    <w:tmpl w:val="F9386972"/>
    <w:lvl w:ilvl="0" w:tplc="D92E77E2">
      <w:start w:val="1"/>
      <w:numFmt w:val="decimal"/>
      <w:pStyle w:val="Mdeck8references"/>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213649"/>
    <w:multiLevelType w:val="multilevel"/>
    <w:tmpl w:val="795084D8"/>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15B56C8"/>
    <w:multiLevelType w:val="hybridMultilevel"/>
    <w:tmpl w:val="04F0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564F6"/>
    <w:multiLevelType w:val="multilevel"/>
    <w:tmpl w:val="E99493C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DB20A64"/>
    <w:multiLevelType w:val="hybridMultilevel"/>
    <w:tmpl w:val="0E4CEBD6"/>
    <w:lvl w:ilvl="0" w:tplc="1EF298FE">
      <w:start w:val="1"/>
      <w:numFmt w:val="decimal"/>
      <w:pStyle w:val="Mdeck4textnumberedlist"/>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4"/>
  </w:num>
  <w:num w:numId="2">
    <w:abstractNumId w:val="10"/>
  </w:num>
  <w:num w:numId="3">
    <w:abstractNumId w:val="6"/>
  </w:num>
  <w:num w:numId="4">
    <w:abstractNumId w:val="0"/>
  </w:num>
  <w:num w:numId="5">
    <w:abstractNumId w:val="5"/>
  </w:num>
  <w:num w:numId="6">
    <w:abstractNumId w:val="2"/>
  </w:num>
  <w:num w:numId="7">
    <w:abstractNumId w:val="3"/>
  </w:num>
  <w:num w:numId="8">
    <w:abstractNumId w:val="9"/>
  </w:num>
  <w:num w:numId="9">
    <w:abstractNumId w:val="1"/>
  </w:num>
  <w:num w:numId="10">
    <w:abstractNumId w:val="8"/>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1MDQ3NjSwMDA3MTNS0lEKTi0uzszPAykwqgUAX42PAywAAAA="/>
  </w:docVars>
  <w:rsids>
    <w:rsidRoot w:val="009B1E2B"/>
    <w:rsid w:val="0000257D"/>
    <w:rsid w:val="00004F08"/>
    <w:rsid w:val="00012A0C"/>
    <w:rsid w:val="00012B2E"/>
    <w:rsid w:val="00013905"/>
    <w:rsid w:val="00015161"/>
    <w:rsid w:val="000173CE"/>
    <w:rsid w:val="00024C1B"/>
    <w:rsid w:val="0003224C"/>
    <w:rsid w:val="00043B3E"/>
    <w:rsid w:val="0004743A"/>
    <w:rsid w:val="000810F8"/>
    <w:rsid w:val="00084741"/>
    <w:rsid w:val="00093C93"/>
    <w:rsid w:val="0009550D"/>
    <w:rsid w:val="000A4446"/>
    <w:rsid w:val="000A4B6A"/>
    <w:rsid w:val="000A619D"/>
    <w:rsid w:val="000A63ED"/>
    <w:rsid w:val="000A7443"/>
    <w:rsid w:val="000B2DAD"/>
    <w:rsid w:val="000B3121"/>
    <w:rsid w:val="000C03E9"/>
    <w:rsid w:val="000C4B89"/>
    <w:rsid w:val="000C6D23"/>
    <w:rsid w:val="000C70BB"/>
    <w:rsid w:val="000D068A"/>
    <w:rsid w:val="000D3137"/>
    <w:rsid w:val="000D3377"/>
    <w:rsid w:val="000D3596"/>
    <w:rsid w:val="000E180B"/>
    <w:rsid w:val="000E48C9"/>
    <w:rsid w:val="000E6645"/>
    <w:rsid w:val="000E7AFE"/>
    <w:rsid w:val="000F18A0"/>
    <w:rsid w:val="000F4AF1"/>
    <w:rsid w:val="000F6250"/>
    <w:rsid w:val="000F7D96"/>
    <w:rsid w:val="00104597"/>
    <w:rsid w:val="001159C4"/>
    <w:rsid w:val="0014232C"/>
    <w:rsid w:val="00143364"/>
    <w:rsid w:val="00147B69"/>
    <w:rsid w:val="001561F1"/>
    <w:rsid w:val="0016686B"/>
    <w:rsid w:val="00180E02"/>
    <w:rsid w:val="00190C99"/>
    <w:rsid w:val="00195265"/>
    <w:rsid w:val="00195C23"/>
    <w:rsid w:val="0019738C"/>
    <w:rsid w:val="001A0485"/>
    <w:rsid w:val="001A44A0"/>
    <w:rsid w:val="001A547B"/>
    <w:rsid w:val="001B0107"/>
    <w:rsid w:val="001B1257"/>
    <w:rsid w:val="001B241E"/>
    <w:rsid w:val="001C13F9"/>
    <w:rsid w:val="001C7D9A"/>
    <w:rsid w:val="001D0247"/>
    <w:rsid w:val="001D38B8"/>
    <w:rsid w:val="001D47A4"/>
    <w:rsid w:val="001E59BC"/>
    <w:rsid w:val="001F3A65"/>
    <w:rsid w:val="001F4148"/>
    <w:rsid w:val="001F4A9E"/>
    <w:rsid w:val="001F5293"/>
    <w:rsid w:val="00200566"/>
    <w:rsid w:val="002038F2"/>
    <w:rsid w:val="00203B63"/>
    <w:rsid w:val="00204A10"/>
    <w:rsid w:val="00206DE8"/>
    <w:rsid w:val="00207380"/>
    <w:rsid w:val="002274DD"/>
    <w:rsid w:val="002302BE"/>
    <w:rsid w:val="00232FF5"/>
    <w:rsid w:val="00241B34"/>
    <w:rsid w:val="00255915"/>
    <w:rsid w:val="00256586"/>
    <w:rsid w:val="00256717"/>
    <w:rsid w:val="0026298C"/>
    <w:rsid w:val="00265340"/>
    <w:rsid w:val="00271B56"/>
    <w:rsid w:val="002801BF"/>
    <w:rsid w:val="00280D54"/>
    <w:rsid w:val="00291390"/>
    <w:rsid w:val="00293495"/>
    <w:rsid w:val="002972D1"/>
    <w:rsid w:val="002A2828"/>
    <w:rsid w:val="002A329F"/>
    <w:rsid w:val="002A6F7D"/>
    <w:rsid w:val="002B3866"/>
    <w:rsid w:val="002B4514"/>
    <w:rsid w:val="002E1D14"/>
    <w:rsid w:val="002F5E5E"/>
    <w:rsid w:val="002F6373"/>
    <w:rsid w:val="00324C82"/>
    <w:rsid w:val="003252DF"/>
    <w:rsid w:val="0032773A"/>
    <w:rsid w:val="00342A06"/>
    <w:rsid w:val="00351136"/>
    <w:rsid w:val="00356204"/>
    <w:rsid w:val="003609CB"/>
    <w:rsid w:val="00360C19"/>
    <w:rsid w:val="00362F02"/>
    <w:rsid w:val="00370562"/>
    <w:rsid w:val="00370969"/>
    <w:rsid w:val="003712F4"/>
    <w:rsid w:val="0037783A"/>
    <w:rsid w:val="00377A99"/>
    <w:rsid w:val="00394260"/>
    <w:rsid w:val="003A419C"/>
    <w:rsid w:val="003A4691"/>
    <w:rsid w:val="003B2EAE"/>
    <w:rsid w:val="003C7D51"/>
    <w:rsid w:val="003D6707"/>
    <w:rsid w:val="003F4276"/>
    <w:rsid w:val="003F65BC"/>
    <w:rsid w:val="00404DB7"/>
    <w:rsid w:val="0040580C"/>
    <w:rsid w:val="004200C9"/>
    <w:rsid w:val="00420881"/>
    <w:rsid w:val="00427BFE"/>
    <w:rsid w:val="004321D9"/>
    <w:rsid w:val="00436603"/>
    <w:rsid w:val="00440DE3"/>
    <w:rsid w:val="00443656"/>
    <w:rsid w:val="00460201"/>
    <w:rsid w:val="00465CAD"/>
    <w:rsid w:val="00466275"/>
    <w:rsid w:val="0047183C"/>
    <w:rsid w:val="00476108"/>
    <w:rsid w:val="00476796"/>
    <w:rsid w:val="00482FCE"/>
    <w:rsid w:val="004858F0"/>
    <w:rsid w:val="0049336C"/>
    <w:rsid w:val="00495156"/>
    <w:rsid w:val="004A4E10"/>
    <w:rsid w:val="004A5E08"/>
    <w:rsid w:val="004B2898"/>
    <w:rsid w:val="004C03F0"/>
    <w:rsid w:val="004D5816"/>
    <w:rsid w:val="004E29FB"/>
    <w:rsid w:val="004E646F"/>
    <w:rsid w:val="004E75E9"/>
    <w:rsid w:val="004E7980"/>
    <w:rsid w:val="004F28D3"/>
    <w:rsid w:val="004F57DC"/>
    <w:rsid w:val="004F6D72"/>
    <w:rsid w:val="004F7C16"/>
    <w:rsid w:val="005117F5"/>
    <w:rsid w:val="00516581"/>
    <w:rsid w:val="005165FF"/>
    <w:rsid w:val="00516D59"/>
    <w:rsid w:val="005338A8"/>
    <w:rsid w:val="00541DD0"/>
    <w:rsid w:val="005522D6"/>
    <w:rsid w:val="00552EE4"/>
    <w:rsid w:val="005546B7"/>
    <w:rsid w:val="005636DF"/>
    <w:rsid w:val="0056371D"/>
    <w:rsid w:val="005809D8"/>
    <w:rsid w:val="00586CEE"/>
    <w:rsid w:val="00595A67"/>
    <w:rsid w:val="005A5812"/>
    <w:rsid w:val="005A6B5A"/>
    <w:rsid w:val="005B5FDC"/>
    <w:rsid w:val="005B7290"/>
    <w:rsid w:val="005D4DD9"/>
    <w:rsid w:val="005D6E39"/>
    <w:rsid w:val="005F706A"/>
    <w:rsid w:val="005F7676"/>
    <w:rsid w:val="0061012D"/>
    <w:rsid w:val="006241E0"/>
    <w:rsid w:val="00636FEA"/>
    <w:rsid w:val="006447EE"/>
    <w:rsid w:val="006449EB"/>
    <w:rsid w:val="00655698"/>
    <w:rsid w:val="00660A18"/>
    <w:rsid w:val="0067471E"/>
    <w:rsid w:val="00680BC3"/>
    <w:rsid w:val="0068232C"/>
    <w:rsid w:val="0068456C"/>
    <w:rsid w:val="00684807"/>
    <w:rsid w:val="00692A72"/>
    <w:rsid w:val="006930F3"/>
    <w:rsid w:val="00696FB1"/>
    <w:rsid w:val="006A3CDF"/>
    <w:rsid w:val="006B0583"/>
    <w:rsid w:val="006B246C"/>
    <w:rsid w:val="006B68AB"/>
    <w:rsid w:val="006B7366"/>
    <w:rsid w:val="006D4065"/>
    <w:rsid w:val="006D4FED"/>
    <w:rsid w:val="006D7593"/>
    <w:rsid w:val="006F0FF7"/>
    <w:rsid w:val="006F11D1"/>
    <w:rsid w:val="006F6957"/>
    <w:rsid w:val="00707A0C"/>
    <w:rsid w:val="00711E86"/>
    <w:rsid w:val="00713F1A"/>
    <w:rsid w:val="00723912"/>
    <w:rsid w:val="0073039C"/>
    <w:rsid w:val="00731D37"/>
    <w:rsid w:val="00733B2C"/>
    <w:rsid w:val="0073714E"/>
    <w:rsid w:val="00744123"/>
    <w:rsid w:val="00760BCE"/>
    <w:rsid w:val="007839FA"/>
    <w:rsid w:val="0079251C"/>
    <w:rsid w:val="007C0ED7"/>
    <w:rsid w:val="007C610F"/>
    <w:rsid w:val="007E65A5"/>
    <w:rsid w:val="007E6B37"/>
    <w:rsid w:val="007F6E91"/>
    <w:rsid w:val="00803EE5"/>
    <w:rsid w:val="00824736"/>
    <w:rsid w:val="008265B0"/>
    <w:rsid w:val="008310FD"/>
    <w:rsid w:val="00836212"/>
    <w:rsid w:val="008403BD"/>
    <w:rsid w:val="00863581"/>
    <w:rsid w:val="00863647"/>
    <w:rsid w:val="008671AB"/>
    <w:rsid w:val="00881CCD"/>
    <w:rsid w:val="00887492"/>
    <w:rsid w:val="00894626"/>
    <w:rsid w:val="0089542E"/>
    <w:rsid w:val="00897A25"/>
    <w:rsid w:val="008A6D7A"/>
    <w:rsid w:val="008B7316"/>
    <w:rsid w:val="008C7FAC"/>
    <w:rsid w:val="008D1835"/>
    <w:rsid w:val="008D5C94"/>
    <w:rsid w:val="008D68E0"/>
    <w:rsid w:val="008F15D5"/>
    <w:rsid w:val="008F1F34"/>
    <w:rsid w:val="008F4461"/>
    <w:rsid w:val="008F4655"/>
    <w:rsid w:val="00912FD6"/>
    <w:rsid w:val="00913144"/>
    <w:rsid w:val="009133F9"/>
    <w:rsid w:val="00920338"/>
    <w:rsid w:val="0093023B"/>
    <w:rsid w:val="00942915"/>
    <w:rsid w:val="00942D36"/>
    <w:rsid w:val="009433F3"/>
    <w:rsid w:val="00945185"/>
    <w:rsid w:val="00950B31"/>
    <w:rsid w:val="009520C0"/>
    <w:rsid w:val="0095216D"/>
    <w:rsid w:val="00953036"/>
    <w:rsid w:val="009577F8"/>
    <w:rsid w:val="0096207F"/>
    <w:rsid w:val="00972480"/>
    <w:rsid w:val="009818F1"/>
    <w:rsid w:val="009828C3"/>
    <w:rsid w:val="00984110"/>
    <w:rsid w:val="00991C51"/>
    <w:rsid w:val="009949CE"/>
    <w:rsid w:val="00995E81"/>
    <w:rsid w:val="009A0415"/>
    <w:rsid w:val="009A605B"/>
    <w:rsid w:val="009B1E2B"/>
    <w:rsid w:val="009B47FA"/>
    <w:rsid w:val="009B67FB"/>
    <w:rsid w:val="009C0A72"/>
    <w:rsid w:val="009C4DB0"/>
    <w:rsid w:val="009C5331"/>
    <w:rsid w:val="009C67CC"/>
    <w:rsid w:val="009C6AD0"/>
    <w:rsid w:val="009D235C"/>
    <w:rsid w:val="009D7680"/>
    <w:rsid w:val="009E25E7"/>
    <w:rsid w:val="009E4C52"/>
    <w:rsid w:val="009F3B55"/>
    <w:rsid w:val="00A074B9"/>
    <w:rsid w:val="00A16DA2"/>
    <w:rsid w:val="00A27002"/>
    <w:rsid w:val="00A4493F"/>
    <w:rsid w:val="00A52559"/>
    <w:rsid w:val="00A54D2E"/>
    <w:rsid w:val="00A61880"/>
    <w:rsid w:val="00A62FDD"/>
    <w:rsid w:val="00A64D98"/>
    <w:rsid w:val="00A67793"/>
    <w:rsid w:val="00A7069D"/>
    <w:rsid w:val="00A754B3"/>
    <w:rsid w:val="00A77C09"/>
    <w:rsid w:val="00A92BEA"/>
    <w:rsid w:val="00A97E4F"/>
    <w:rsid w:val="00AA30FE"/>
    <w:rsid w:val="00AA49BC"/>
    <w:rsid w:val="00AA68D2"/>
    <w:rsid w:val="00AB0CAF"/>
    <w:rsid w:val="00AB7145"/>
    <w:rsid w:val="00AC162B"/>
    <w:rsid w:val="00AC46A3"/>
    <w:rsid w:val="00AC77FB"/>
    <w:rsid w:val="00AD2E18"/>
    <w:rsid w:val="00AD5337"/>
    <w:rsid w:val="00AD730C"/>
    <w:rsid w:val="00AE036C"/>
    <w:rsid w:val="00AE22D8"/>
    <w:rsid w:val="00AE3F26"/>
    <w:rsid w:val="00AF5F89"/>
    <w:rsid w:val="00B04C14"/>
    <w:rsid w:val="00B13CA7"/>
    <w:rsid w:val="00B251A8"/>
    <w:rsid w:val="00B26A63"/>
    <w:rsid w:val="00B27A34"/>
    <w:rsid w:val="00B34C69"/>
    <w:rsid w:val="00B42BCF"/>
    <w:rsid w:val="00B42C3C"/>
    <w:rsid w:val="00B42C52"/>
    <w:rsid w:val="00B47229"/>
    <w:rsid w:val="00B55457"/>
    <w:rsid w:val="00B568A9"/>
    <w:rsid w:val="00B65ECD"/>
    <w:rsid w:val="00B6725A"/>
    <w:rsid w:val="00B76224"/>
    <w:rsid w:val="00B95467"/>
    <w:rsid w:val="00BA560E"/>
    <w:rsid w:val="00BB35FC"/>
    <w:rsid w:val="00BF2EBA"/>
    <w:rsid w:val="00BF67BB"/>
    <w:rsid w:val="00BF6AFD"/>
    <w:rsid w:val="00C10556"/>
    <w:rsid w:val="00C16159"/>
    <w:rsid w:val="00C3094D"/>
    <w:rsid w:val="00C348DB"/>
    <w:rsid w:val="00C465BC"/>
    <w:rsid w:val="00C475C2"/>
    <w:rsid w:val="00C60BEF"/>
    <w:rsid w:val="00C73B28"/>
    <w:rsid w:val="00CA77CE"/>
    <w:rsid w:val="00CB08A2"/>
    <w:rsid w:val="00CB4CD1"/>
    <w:rsid w:val="00CC3F9B"/>
    <w:rsid w:val="00CC55B6"/>
    <w:rsid w:val="00CC7CFE"/>
    <w:rsid w:val="00CD1EBF"/>
    <w:rsid w:val="00CD1F18"/>
    <w:rsid w:val="00CD3E1C"/>
    <w:rsid w:val="00CD4751"/>
    <w:rsid w:val="00CD5E39"/>
    <w:rsid w:val="00CD7471"/>
    <w:rsid w:val="00CD7C8C"/>
    <w:rsid w:val="00CE371E"/>
    <w:rsid w:val="00CF5628"/>
    <w:rsid w:val="00CF7076"/>
    <w:rsid w:val="00D01992"/>
    <w:rsid w:val="00D1147D"/>
    <w:rsid w:val="00D1150F"/>
    <w:rsid w:val="00D12A1D"/>
    <w:rsid w:val="00D36E91"/>
    <w:rsid w:val="00D539E3"/>
    <w:rsid w:val="00D54328"/>
    <w:rsid w:val="00D6084F"/>
    <w:rsid w:val="00D70966"/>
    <w:rsid w:val="00D718AB"/>
    <w:rsid w:val="00D75497"/>
    <w:rsid w:val="00D754D0"/>
    <w:rsid w:val="00D7687F"/>
    <w:rsid w:val="00D76A2B"/>
    <w:rsid w:val="00D800F7"/>
    <w:rsid w:val="00D806C0"/>
    <w:rsid w:val="00D825C2"/>
    <w:rsid w:val="00D87507"/>
    <w:rsid w:val="00D92597"/>
    <w:rsid w:val="00D97DBE"/>
    <w:rsid w:val="00DB2A75"/>
    <w:rsid w:val="00DB7460"/>
    <w:rsid w:val="00DC2B36"/>
    <w:rsid w:val="00DD4503"/>
    <w:rsid w:val="00DE2516"/>
    <w:rsid w:val="00DE2C32"/>
    <w:rsid w:val="00DE59C0"/>
    <w:rsid w:val="00DF5F26"/>
    <w:rsid w:val="00DF7E53"/>
    <w:rsid w:val="00E00CAE"/>
    <w:rsid w:val="00E01DF2"/>
    <w:rsid w:val="00E05FFD"/>
    <w:rsid w:val="00E140A4"/>
    <w:rsid w:val="00E24FA2"/>
    <w:rsid w:val="00E27A8C"/>
    <w:rsid w:val="00E32424"/>
    <w:rsid w:val="00E357A4"/>
    <w:rsid w:val="00E427C3"/>
    <w:rsid w:val="00E5072E"/>
    <w:rsid w:val="00E53AB0"/>
    <w:rsid w:val="00E620E1"/>
    <w:rsid w:val="00E64017"/>
    <w:rsid w:val="00E65433"/>
    <w:rsid w:val="00E65DF1"/>
    <w:rsid w:val="00E7172F"/>
    <w:rsid w:val="00E724F2"/>
    <w:rsid w:val="00E82D7C"/>
    <w:rsid w:val="00E847AB"/>
    <w:rsid w:val="00E92CB4"/>
    <w:rsid w:val="00E94C4C"/>
    <w:rsid w:val="00EA31AF"/>
    <w:rsid w:val="00EB2F0C"/>
    <w:rsid w:val="00EB53E4"/>
    <w:rsid w:val="00EC0D50"/>
    <w:rsid w:val="00EC264C"/>
    <w:rsid w:val="00EE454F"/>
    <w:rsid w:val="00F053D1"/>
    <w:rsid w:val="00F14AC6"/>
    <w:rsid w:val="00F22BEB"/>
    <w:rsid w:val="00F27041"/>
    <w:rsid w:val="00F36471"/>
    <w:rsid w:val="00F4273C"/>
    <w:rsid w:val="00F537A9"/>
    <w:rsid w:val="00F70E12"/>
    <w:rsid w:val="00F7269A"/>
    <w:rsid w:val="00F738FC"/>
    <w:rsid w:val="00F77AFC"/>
    <w:rsid w:val="00F805E7"/>
    <w:rsid w:val="00F8140F"/>
    <w:rsid w:val="00F840DD"/>
    <w:rsid w:val="00F90444"/>
    <w:rsid w:val="00F9709A"/>
    <w:rsid w:val="00FA1078"/>
    <w:rsid w:val="00FA2F35"/>
    <w:rsid w:val="00FA3F81"/>
    <w:rsid w:val="00FA4D5F"/>
    <w:rsid w:val="00FA636F"/>
    <w:rsid w:val="00FA6CBE"/>
    <w:rsid w:val="00FA6F49"/>
    <w:rsid w:val="00FB155E"/>
    <w:rsid w:val="00FC280D"/>
    <w:rsid w:val="00FD251B"/>
    <w:rsid w:val="00FD3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FBDBD"/>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E2B"/>
    <w:rPr>
      <w:rFonts w:ascii="Times New Roman" w:eastAsia="Times New Roman" w:hAnsi="Times New Roman" w:cs="Times New Roman"/>
      <w:color w:val="000000"/>
      <w:sz w:val="24"/>
      <w:szCs w:val="20"/>
      <w:lang w:eastAsia="de-DE"/>
    </w:rPr>
  </w:style>
  <w:style w:type="paragraph" w:styleId="Heading1">
    <w:name w:val="heading 1"/>
    <w:aliases w:val="x"/>
    <w:basedOn w:val="Normal"/>
    <w:next w:val="Normal"/>
    <w:link w:val="Heading1Char"/>
    <w:qFormat/>
    <w:rsid w:val="009B1E2B"/>
    <w:pPr>
      <w:spacing w:before="240"/>
      <w:outlineLvl w:val="0"/>
    </w:pPr>
    <w:rPr>
      <w:rFonts w:ascii="Arial" w:hAnsi="Arial"/>
      <w:b/>
      <w:u w:val="single"/>
    </w:rPr>
  </w:style>
  <w:style w:type="paragraph" w:styleId="Heading2">
    <w:name w:val="heading 2"/>
    <w:basedOn w:val="Normal"/>
    <w:next w:val="Normal"/>
    <w:link w:val="Heading2Char"/>
    <w:uiPriority w:val="9"/>
    <w:qFormat/>
    <w:rsid w:val="009B1E2B"/>
    <w:pPr>
      <w:spacing w:before="120"/>
      <w:outlineLvl w:val="1"/>
    </w:pPr>
    <w:rPr>
      <w:rFonts w:ascii="Arial" w:hAnsi="Arial"/>
      <w:b/>
    </w:rPr>
  </w:style>
  <w:style w:type="paragraph" w:styleId="Heading3">
    <w:name w:val="heading 3"/>
    <w:basedOn w:val="Normal"/>
    <w:next w:val="Normal"/>
    <w:link w:val="Heading3Char"/>
    <w:qFormat/>
    <w:rsid w:val="009B1E2B"/>
    <w:pPr>
      <w:ind w:left="354"/>
      <w:outlineLvl w:val="2"/>
    </w:pPr>
    <w:rPr>
      <w:b/>
    </w:rPr>
  </w:style>
  <w:style w:type="paragraph" w:styleId="Heading4">
    <w:name w:val="heading 4"/>
    <w:basedOn w:val="Normal"/>
    <w:next w:val="Normal"/>
    <w:link w:val="Heading4Char"/>
    <w:qFormat/>
    <w:rsid w:val="009B1E2B"/>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qFormat/>
    <w:rsid w:val="009B1E2B"/>
    <w:pPr>
      <w:ind w:left="708"/>
      <w:outlineLvl w:val="4"/>
    </w:pPr>
    <w:rPr>
      <w:b/>
    </w:rPr>
  </w:style>
  <w:style w:type="paragraph" w:styleId="Heading6">
    <w:name w:val="heading 6"/>
    <w:basedOn w:val="Normal"/>
    <w:next w:val="Normal"/>
    <w:link w:val="Heading6Char"/>
    <w:qFormat/>
    <w:rsid w:val="009B1E2B"/>
    <w:pPr>
      <w:ind w:left="708"/>
      <w:outlineLvl w:val="5"/>
    </w:pPr>
    <w:rPr>
      <w:u w:val="single"/>
    </w:rPr>
  </w:style>
  <w:style w:type="paragraph" w:styleId="Heading7">
    <w:name w:val="heading 7"/>
    <w:basedOn w:val="Normal"/>
    <w:next w:val="Normal"/>
    <w:link w:val="Heading7Char"/>
    <w:qFormat/>
    <w:rsid w:val="009B1E2B"/>
    <w:pPr>
      <w:ind w:left="708"/>
      <w:outlineLvl w:val="6"/>
    </w:pPr>
    <w:rPr>
      <w:i/>
    </w:rPr>
  </w:style>
  <w:style w:type="paragraph" w:styleId="Heading8">
    <w:name w:val="heading 8"/>
    <w:basedOn w:val="Normal"/>
    <w:next w:val="Normal"/>
    <w:link w:val="Heading8Char"/>
    <w:qFormat/>
    <w:rsid w:val="009B1E2B"/>
    <w:pPr>
      <w:ind w:left="708"/>
      <w:outlineLvl w:val="7"/>
    </w:pPr>
    <w:rPr>
      <w:i/>
    </w:rPr>
  </w:style>
  <w:style w:type="paragraph" w:styleId="Heading9">
    <w:name w:val="heading 9"/>
    <w:basedOn w:val="Normal"/>
    <w:next w:val="Normal"/>
    <w:link w:val="Heading9Char"/>
    <w:qFormat/>
    <w:rsid w:val="009B1E2B"/>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rsid w:val="009B1E2B"/>
    <w:rPr>
      <w:rFonts w:ascii="Arial" w:eastAsia="Times New Roman" w:hAnsi="Arial" w:cs="Times New Roman"/>
      <w:b/>
      <w:color w:val="000000"/>
      <w:sz w:val="24"/>
      <w:szCs w:val="20"/>
      <w:u w:val="single"/>
      <w:lang w:eastAsia="de-DE"/>
    </w:rPr>
  </w:style>
  <w:style w:type="character" w:customStyle="1" w:styleId="Heading2Char">
    <w:name w:val="Heading 2 Char"/>
    <w:basedOn w:val="DefaultParagraphFont"/>
    <w:link w:val="Heading2"/>
    <w:uiPriority w:val="9"/>
    <w:rsid w:val="009B1E2B"/>
    <w:rPr>
      <w:rFonts w:ascii="Arial" w:eastAsia="Times New Roman" w:hAnsi="Arial" w:cs="Times New Roman"/>
      <w:b/>
      <w:color w:val="000000"/>
      <w:sz w:val="24"/>
      <w:szCs w:val="20"/>
      <w:lang w:eastAsia="de-DE"/>
    </w:rPr>
  </w:style>
  <w:style w:type="character" w:customStyle="1" w:styleId="Heading3Char">
    <w:name w:val="Heading 3 Char"/>
    <w:basedOn w:val="DefaultParagraphFont"/>
    <w:link w:val="Heading3"/>
    <w:rsid w:val="009B1E2B"/>
    <w:rPr>
      <w:rFonts w:ascii="Times New Roman" w:eastAsia="Times New Roman" w:hAnsi="Times New Roman" w:cs="Times New Roman"/>
      <w:b/>
      <w:color w:val="000000"/>
      <w:sz w:val="24"/>
      <w:szCs w:val="20"/>
      <w:lang w:eastAsia="de-DE"/>
    </w:rPr>
  </w:style>
  <w:style w:type="character" w:customStyle="1" w:styleId="Heading4Char">
    <w:name w:val="Heading 4 Char"/>
    <w:basedOn w:val="DefaultParagraphFont"/>
    <w:link w:val="Heading4"/>
    <w:rsid w:val="009B1E2B"/>
    <w:rPr>
      <w:rFonts w:ascii="Arial" w:eastAsia="Times New Roman" w:hAnsi="Arial" w:cs="Times New Roman"/>
      <w:b/>
      <w:szCs w:val="20"/>
      <w:lang w:eastAsia="de-DE"/>
    </w:rPr>
  </w:style>
  <w:style w:type="character" w:customStyle="1" w:styleId="Heading5Char">
    <w:name w:val="Heading 5 Char"/>
    <w:basedOn w:val="DefaultParagraphFont"/>
    <w:link w:val="Heading5"/>
    <w:rsid w:val="009B1E2B"/>
    <w:rPr>
      <w:rFonts w:ascii="Times New Roman" w:eastAsia="Times New Roman" w:hAnsi="Times New Roman" w:cs="Times New Roman"/>
      <w:b/>
      <w:color w:val="000000"/>
      <w:sz w:val="24"/>
      <w:szCs w:val="20"/>
      <w:lang w:eastAsia="de-DE"/>
    </w:rPr>
  </w:style>
  <w:style w:type="character" w:customStyle="1" w:styleId="Heading6Char">
    <w:name w:val="Heading 6 Char"/>
    <w:basedOn w:val="DefaultParagraphFont"/>
    <w:link w:val="Heading6"/>
    <w:rsid w:val="009B1E2B"/>
    <w:rPr>
      <w:rFonts w:ascii="Times New Roman" w:eastAsia="Times New Roman" w:hAnsi="Times New Roman" w:cs="Times New Roman"/>
      <w:color w:val="000000"/>
      <w:sz w:val="24"/>
      <w:szCs w:val="20"/>
      <w:u w:val="single"/>
      <w:lang w:eastAsia="de-DE"/>
    </w:rPr>
  </w:style>
  <w:style w:type="character" w:customStyle="1" w:styleId="Heading7Char">
    <w:name w:val="Heading 7 Char"/>
    <w:basedOn w:val="DefaultParagraphFont"/>
    <w:link w:val="Heading7"/>
    <w:rsid w:val="009B1E2B"/>
    <w:rPr>
      <w:rFonts w:ascii="Times New Roman" w:eastAsia="Times New Roman" w:hAnsi="Times New Roman" w:cs="Times New Roman"/>
      <w:i/>
      <w:color w:val="000000"/>
      <w:sz w:val="24"/>
      <w:szCs w:val="20"/>
      <w:lang w:eastAsia="de-DE"/>
    </w:rPr>
  </w:style>
  <w:style w:type="character" w:customStyle="1" w:styleId="Heading8Char">
    <w:name w:val="Heading 8 Char"/>
    <w:basedOn w:val="DefaultParagraphFont"/>
    <w:link w:val="Heading8"/>
    <w:rsid w:val="009B1E2B"/>
    <w:rPr>
      <w:rFonts w:ascii="Times New Roman" w:eastAsia="Times New Roman" w:hAnsi="Times New Roman" w:cs="Times New Roman"/>
      <w:i/>
      <w:color w:val="000000"/>
      <w:sz w:val="24"/>
      <w:szCs w:val="20"/>
      <w:lang w:eastAsia="de-DE"/>
    </w:rPr>
  </w:style>
  <w:style w:type="character" w:customStyle="1" w:styleId="Heading9Char">
    <w:name w:val="Heading 9 Char"/>
    <w:basedOn w:val="DefaultParagraphFont"/>
    <w:link w:val="Heading9"/>
    <w:rsid w:val="009B1E2B"/>
    <w:rPr>
      <w:rFonts w:ascii="Times New Roman" w:eastAsia="Times New Roman" w:hAnsi="Times New Roman" w:cs="Times New Roman"/>
      <w:i/>
      <w:color w:val="000000"/>
      <w:sz w:val="24"/>
      <w:szCs w:val="20"/>
      <w:lang w:eastAsia="de-DE"/>
    </w:rPr>
  </w:style>
  <w:style w:type="paragraph" w:customStyle="1" w:styleId="MHeader">
    <w:name w:val="M_Header"/>
    <w:basedOn w:val="Normal"/>
    <w:rsid w:val="009B1E2B"/>
  </w:style>
  <w:style w:type="paragraph" w:customStyle="1" w:styleId="MTitel">
    <w:name w:val="M_Titel"/>
    <w:basedOn w:val="Normal"/>
    <w:autoRedefine/>
    <w:rsid w:val="009B1E2B"/>
    <w:pPr>
      <w:spacing w:after="240"/>
    </w:pPr>
    <w:rPr>
      <w:b/>
      <w:sz w:val="36"/>
    </w:rPr>
  </w:style>
  <w:style w:type="paragraph" w:customStyle="1" w:styleId="MHeading1">
    <w:name w:val="M_Heading1"/>
    <w:basedOn w:val="Normal"/>
    <w:rsid w:val="009B1E2B"/>
    <w:pPr>
      <w:spacing w:before="240" w:after="240"/>
    </w:pPr>
    <w:rPr>
      <w:b/>
    </w:rPr>
  </w:style>
  <w:style w:type="paragraph" w:customStyle="1" w:styleId="MText">
    <w:name w:val="M_Text"/>
    <w:basedOn w:val="Normal"/>
    <w:rsid w:val="009B1E2B"/>
    <w:pPr>
      <w:ind w:firstLine="284"/>
    </w:pPr>
  </w:style>
  <w:style w:type="paragraph" w:customStyle="1" w:styleId="MHeading2">
    <w:name w:val="M_Heading2"/>
    <w:basedOn w:val="Normal"/>
    <w:rsid w:val="009B1E2B"/>
    <w:pPr>
      <w:spacing w:before="240" w:after="240"/>
    </w:pPr>
    <w:rPr>
      <w:i/>
    </w:rPr>
  </w:style>
  <w:style w:type="paragraph" w:customStyle="1" w:styleId="MHeading3">
    <w:name w:val="M_Heading3"/>
    <w:basedOn w:val="Normal"/>
    <w:rsid w:val="009B1E2B"/>
    <w:pPr>
      <w:spacing w:before="240" w:after="240"/>
    </w:pPr>
  </w:style>
  <w:style w:type="paragraph" w:customStyle="1" w:styleId="MAcknow">
    <w:name w:val="M_Acknow"/>
    <w:basedOn w:val="Normal"/>
    <w:rsid w:val="009B1E2B"/>
  </w:style>
  <w:style w:type="paragraph" w:customStyle="1" w:styleId="MRefer">
    <w:name w:val="M_Refer"/>
    <w:basedOn w:val="Normal"/>
    <w:rsid w:val="009B1E2B"/>
    <w:pPr>
      <w:ind w:left="454" w:hanging="454"/>
    </w:pPr>
  </w:style>
  <w:style w:type="paragraph" w:customStyle="1" w:styleId="MCaption">
    <w:name w:val="M_Caption"/>
    <w:basedOn w:val="Normal"/>
    <w:rsid w:val="009B1E2B"/>
    <w:pPr>
      <w:spacing w:before="240" w:after="240"/>
      <w:jc w:val="center"/>
    </w:pPr>
  </w:style>
  <w:style w:type="paragraph" w:customStyle="1" w:styleId="MFigure">
    <w:name w:val="M_Figure"/>
    <w:basedOn w:val="Normal"/>
    <w:rsid w:val="009B1E2B"/>
    <w:pPr>
      <w:spacing w:before="240" w:line="240" w:lineRule="auto"/>
      <w:jc w:val="center"/>
    </w:pPr>
  </w:style>
  <w:style w:type="paragraph" w:customStyle="1" w:styleId="Mtable">
    <w:name w:val="M_table"/>
    <w:basedOn w:val="Normal"/>
    <w:rsid w:val="009B1E2B"/>
    <w:pPr>
      <w:keepNext/>
      <w:tabs>
        <w:tab w:val="left" w:pos="284"/>
      </w:tabs>
    </w:pPr>
    <w:rPr>
      <w:color w:val="auto"/>
    </w:rPr>
  </w:style>
  <w:style w:type="paragraph" w:customStyle="1" w:styleId="Mabstract">
    <w:name w:val="M_abstract"/>
    <w:basedOn w:val="Normal"/>
    <w:rsid w:val="009B1E2B"/>
    <w:pPr>
      <w:spacing w:before="240"/>
      <w:ind w:left="510" w:right="510"/>
    </w:pPr>
  </w:style>
  <w:style w:type="paragraph" w:customStyle="1" w:styleId="Maddress">
    <w:name w:val="M_address"/>
    <w:basedOn w:val="Normal"/>
    <w:rsid w:val="009B1E2B"/>
    <w:pPr>
      <w:spacing w:before="240"/>
    </w:pPr>
  </w:style>
  <w:style w:type="paragraph" w:customStyle="1" w:styleId="Mauthor">
    <w:name w:val="M_author"/>
    <w:basedOn w:val="Normal"/>
    <w:autoRedefine/>
    <w:rsid w:val="00A27002"/>
    <w:pPr>
      <w:spacing w:after="0" w:line="360" w:lineRule="auto"/>
      <w:jc w:val="both"/>
    </w:pPr>
    <w:rPr>
      <w:rFonts w:ascii="Book Antiqua" w:hAnsi="Book Antiqua"/>
      <w:lang w:val="it-IT"/>
    </w:rPr>
  </w:style>
  <w:style w:type="paragraph" w:customStyle="1" w:styleId="Mreceived">
    <w:name w:val="M_received"/>
    <w:basedOn w:val="Maddress"/>
    <w:rsid w:val="009B1E2B"/>
    <w:rPr>
      <w:i/>
    </w:rPr>
  </w:style>
  <w:style w:type="paragraph" w:customStyle="1" w:styleId="Mline2">
    <w:name w:val="M_line2"/>
    <w:basedOn w:val="Normal"/>
    <w:rsid w:val="009B1E2B"/>
    <w:pPr>
      <w:pBdr>
        <w:bottom w:val="single" w:sz="6" w:space="1" w:color="auto"/>
      </w:pBdr>
      <w:spacing w:after="480"/>
    </w:pPr>
  </w:style>
  <w:style w:type="paragraph" w:customStyle="1" w:styleId="MTablecaption">
    <w:name w:val="M_Tablecaption"/>
    <w:basedOn w:val="MCaption"/>
    <w:rsid w:val="009B1E2B"/>
    <w:pPr>
      <w:spacing w:after="0"/>
    </w:pPr>
  </w:style>
  <w:style w:type="paragraph" w:customStyle="1" w:styleId="Mline1">
    <w:name w:val="M_line1"/>
    <w:basedOn w:val="Mline2"/>
    <w:rsid w:val="009B1E2B"/>
    <w:pPr>
      <w:spacing w:after="0"/>
    </w:pPr>
  </w:style>
  <w:style w:type="paragraph" w:customStyle="1" w:styleId="MLogo">
    <w:name w:val="M_Logo"/>
    <w:basedOn w:val="Normal"/>
    <w:rsid w:val="009B1E2B"/>
    <w:pPr>
      <w:spacing w:before="140" w:line="240" w:lineRule="auto"/>
      <w:jc w:val="right"/>
    </w:pPr>
    <w:rPr>
      <w:b/>
      <w:i/>
      <w:sz w:val="64"/>
    </w:rPr>
  </w:style>
  <w:style w:type="paragraph" w:customStyle="1" w:styleId="MISSN">
    <w:name w:val="M_ISSN"/>
    <w:basedOn w:val="Normal"/>
    <w:rsid w:val="009B1E2B"/>
    <w:pPr>
      <w:spacing w:after="520"/>
      <w:jc w:val="right"/>
    </w:pPr>
  </w:style>
  <w:style w:type="paragraph" w:customStyle="1" w:styleId="MCopyright">
    <w:name w:val="M_Copyright"/>
    <w:basedOn w:val="Normal"/>
    <w:rsid w:val="009B1E2B"/>
    <w:pPr>
      <w:tabs>
        <w:tab w:val="center" w:pos="4536"/>
        <w:tab w:val="right" w:pos="9072"/>
      </w:tabs>
      <w:spacing w:before="240"/>
    </w:pPr>
  </w:style>
  <w:style w:type="character" w:styleId="CommentReference">
    <w:name w:val="annotation reference"/>
    <w:uiPriority w:val="99"/>
    <w:rsid w:val="009B1E2B"/>
    <w:rPr>
      <w:sz w:val="16"/>
      <w:szCs w:val="16"/>
    </w:rPr>
  </w:style>
  <w:style w:type="paragraph" w:styleId="CommentText">
    <w:name w:val="annotation text"/>
    <w:basedOn w:val="Normal"/>
    <w:link w:val="CommentTextChar"/>
    <w:uiPriority w:val="99"/>
    <w:rsid w:val="009B1E2B"/>
    <w:rPr>
      <w:sz w:val="20"/>
    </w:rPr>
  </w:style>
  <w:style w:type="character" w:customStyle="1" w:styleId="CommentTextChar">
    <w:name w:val="Comment Text Char"/>
    <w:basedOn w:val="DefaultParagraphFont"/>
    <w:link w:val="CommentText"/>
    <w:uiPriority w:val="99"/>
    <w:rsid w:val="009B1E2B"/>
    <w:rPr>
      <w:rFonts w:ascii="Times New Roman" w:eastAsia="Times New Roman" w:hAnsi="Times New Roman" w:cs="Times New Roman"/>
      <w:color w:val="000000"/>
      <w:sz w:val="20"/>
      <w:szCs w:val="20"/>
      <w:lang w:eastAsia="de-DE"/>
    </w:rPr>
  </w:style>
  <w:style w:type="character" w:styleId="Hyperlink">
    <w:name w:val="Hyperlink"/>
    <w:uiPriority w:val="99"/>
    <w:rsid w:val="009B1E2B"/>
    <w:rPr>
      <w:color w:val="0000FF"/>
      <w:u w:val="single"/>
    </w:rPr>
  </w:style>
  <w:style w:type="paragraph" w:styleId="Header">
    <w:name w:val="header"/>
    <w:basedOn w:val="Normal"/>
    <w:link w:val="HeaderChar"/>
    <w:uiPriority w:val="99"/>
    <w:unhideWhenUsed/>
    <w:rsid w:val="009B1E2B"/>
    <w:pPr>
      <w:tabs>
        <w:tab w:val="center" w:pos="4513"/>
        <w:tab w:val="right" w:pos="9026"/>
      </w:tabs>
    </w:pPr>
  </w:style>
  <w:style w:type="character" w:customStyle="1" w:styleId="HeaderChar">
    <w:name w:val="Header Char"/>
    <w:basedOn w:val="DefaultParagraphFont"/>
    <w:link w:val="Header"/>
    <w:uiPriority w:val="99"/>
    <w:rsid w:val="009B1E2B"/>
    <w:rPr>
      <w:rFonts w:ascii="Times New Roman" w:eastAsia="Times New Roman" w:hAnsi="Times New Roman" w:cs="Times New Roman"/>
      <w:color w:val="000000"/>
      <w:sz w:val="24"/>
      <w:szCs w:val="20"/>
      <w:lang w:eastAsia="de-DE"/>
    </w:rPr>
  </w:style>
  <w:style w:type="paragraph" w:styleId="Footer">
    <w:name w:val="footer"/>
    <w:basedOn w:val="Normal"/>
    <w:link w:val="FooterChar"/>
    <w:uiPriority w:val="99"/>
    <w:unhideWhenUsed/>
    <w:rsid w:val="009B1E2B"/>
    <w:pPr>
      <w:tabs>
        <w:tab w:val="center" w:pos="4513"/>
        <w:tab w:val="right" w:pos="9026"/>
      </w:tabs>
    </w:pPr>
  </w:style>
  <w:style w:type="character" w:customStyle="1" w:styleId="FooterChar">
    <w:name w:val="Footer Char"/>
    <w:basedOn w:val="DefaultParagraphFont"/>
    <w:link w:val="Footer"/>
    <w:uiPriority w:val="99"/>
    <w:rsid w:val="009B1E2B"/>
    <w:rPr>
      <w:rFonts w:ascii="Times New Roman" w:eastAsia="Times New Roman" w:hAnsi="Times New Roman" w:cs="Times New Roman"/>
      <w:color w:val="000000"/>
      <w:sz w:val="24"/>
      <w:szCs w:val="20"/>
      <w:lang w:eastAsia="de-DE"/>
    </w:rPr>
  </w:style>
  <w:style w:type="character" w:styleId="Emphasis">
    <w:name w:val="Emphasis"/>
    <w:uiPriority w:val="20"/>
    <w:qFormat/>
    <w:rsid w:val="009B1E2B"/>
    <w:rPr>
      <w:i/>
      <w:iCs/>
    </w:rPr>
  </w:style>
  <w:style w:type="paragraph" w:customStyle="1" w:styleId="Mdeck1articletitle">
    <w:name w:val="M_deck_1_article_title"/>
    <w:qFormat/>
    <w:rsid w:val="009B1E2B"/>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36"/>
      <w:szCs w:val="20"/>
      <w:lang w:eastAsia="de-DE" w:bidi="en-US"/>
    </w:rPr>
  </w:style>
  <w:style w:type="paragraph" w:customStyle="1" w:styleId="Mdeck1articletype">
    <w:name w:val="M_deck_1_article_type"/>
    <w:next w:val="Mdeck1articletitle"/>
    <w:qFormat/>
    <w:rsid w:val="009B1E2B"/>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i/>
      <w:snapToGrid w:val="0"/>
      <w:color w:val="000000"/>
      <w:sz w:val="24"/>
      <w:szCs w:val="24"/>
      <w:lang w:eastAsia="de-DE" w:bidi="en-US"/>
    </w:rPr>
  </w:style>
  <w:style w:type="paragraph" w:customStyle="1" w:styleId="Mdeck2authoraffiliation">
    <w:name w:val="M_deck_2_author_affiliation"/>
    <w:qFormat/>
    <w:rsid w:val="009B1E2B"/>
    <w:pPr>
      <w:widowControl w:val="0"/>
      <w:kinsoku w:val="0"/>
      <w:overflowPunct w:val="0"/>
      <w:autoSpaceDE w:val="0"/>
      <w:autoSpaceDN w:val="0"/>
      <w:adjustRightInd w:val="0"/>
      <w:snapToGrid w:val="0"/>
      <w:spacing w:after="0" w:line="340" w:lineRule="atLeast"/>
      <w:ind w:left="284" w:hanging="284"/>
    </w:pPr>
    <w:rPr>
      <w:rFonts w:ascii="Times New Roman" w:eastAsia="Times New Roman" w:hAnsi="Times New Roman"/>
      <w:snapToGrid w:val="0"/>
      <w:color w:val="000000"/>
      <w:sz w:val="24"/>
      <w:szCs w:val="20"/>
      <w:lang w:eastAsia="de-DE" w:bidi="en-US"/>
    </w:rPr>
  </w:style>
  <w:style w:type="paragraph" w:customStyle="1" w:styleId="Mdeck2authorcorrespondence">
    <w:name w:val="M_deck_2_author_correspondence"/>
    <w:next w:val="Normal"/>
    <w:qFormat/>
    <w:rsid w:val="009B1E2B"/>
    <w:pPr>
      <w:widowControl w:val="0"/>
      <w:kinsoku w:val="0"/>
      <w:overflowPunct w:val="0"/>
      <w:autoSpaceDE w:val="0"/>
      <w:autoSpaceDN w:val="0"/>
      <w:adjustRightInd w:val="0"/>
      <w:snapToGrid w:val="0"/>
      <w:spacing w:before="240" w:after="240" w:line="340" w:lineRule="atLeast"/>
      <w:ind w:left="284" w:hanging="284"/>
    </w:pPr>
    <w:rPr>
      <w:rFonts w:ascii="Times New Roman" w:eastAsia="Times New Roman" w:hAnsi="Times New Roman"/>
      <w:snapToGrid w:val="0"/>
      <w:color w:val="000000"/>
      <w:sz w:val="24"/>
      <w:szCs w:val="20"/>
      <w:lang w:eastAsia="de-DE" w:bidi="en-US"/>
    </w:rPr>
  </w:style>
  <w:style w:type="paragraph" w:customStyle="1" w:styleId="Mdeck2authorname">
    <w:name w:val="M_deck_2_author_name"/>
    <w:next w:val="Mdeck2authoraffiliation"/>
    <w:qFormat/>
    <w:rsid w:val="009B1E2B"/>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24"/>
      <w:szCs w:val="20"/>
      <w:lang w:eastAsia="de-DE" w:bidi="en-US"/>
    </w:rPr>
  </w:style>
  <w:style w:type="paragraph" w:customStyle="1" w:styleId="Mdeck3abstract">
    <w:name w:val="M_deck_3_abstract"/>
    <w:next w:val="Normal"/>
    <w:qFormat/>
    <w:rsid w:val="009B1E2B"/>
    <w:pPr>
      <w:widowControl w:val="0"/>
      <w:kinsoku w:val="0"/>
      <w:overflowPunct w:val="0"/>
      <w:autoSpaceDE w:val="0"/>
      <w:autoSpaceDN w:val="0"/>
      <w:adjustRightInd w:val="0"/>
      <w:snapToGrid w:val="0"/>
      <w:spacing w:before="240" w:after="240" w:line="340" w:lineRule="atLeast"/>
      <w:ind w:left="567" w:right="567"/>
      <w:jc w:val="both"/>
    </w:pPr>
    <w:rPr>
      <w:rFonts w:ascii="Times New Roman" w:eastAsia="Times New Roman" w:hAnsi="Times New Roman"/>
      <w:snapToGrid w:val="0"/>
      <w:color w:val="000000"/>
      <w:sz w:val="24"/>
      <w:szCs w:val="20"/>
      <w:lang w:eastAsia="de-DE" w:bidi="en-US"/>
    </w:rPr>
  </w:style>
  <w:style w:type="paragraph" w:customStyle="1" w:styleId="Mdeck3keywords">
    <w:name w:val="M_deck_3_keywords"/>
    <w:basedOn w:val="Mdeck3abstract"/>
    <w:qFormat/>
    <w:rsid w:val="009B1E2B"/>
    <w:pPr>
      <w:widowControl/>
      <w:spacing w:after="0"/>
    </w:pPr>
  </w:style>
  <w:style w:type="paragraph" w:customStyle="1" w:styleId="Mdeck3publcationhistory">
    <w:name w:val="M_deck_3_publcation_history"/>
    <w:qFormat/>
    <w:rsid w:val="009B1E2B"/>
    <w:pPr>
      <w:widowControl w:val="0"/>
      <w:kinsoku w:val="0"/>
      <w:overflowPunct w:val="0"/>
      <w:autoSpaceDE w:val="0"/>
      <w:autoSpaceDN w:val="0"/>
      <w:adjustRightInd w:val="0"/>
      <w:snapToGrid w:val="0"/>
      <w:spacing w:before="240" w:after="0" w:line="340" w:lineRule="atLeast"/>
    </w:pPr>
    <w:rPr>
      <w:rFonts w:ascii="Times New Roman" w:eastAsia="Times New Roman" w:hAnsi="Times New Roman"/>
      <w:i/>
      <w:snapToGrid w:val="0"/>
      <w:color w:val="000000"/>
      <w:sz w:val="24"/>
      <w:szCs w:val="20"/>
      <w:lang w:eastAsia="de-DE" w:bidi="en-US"/>
    </w:rPr>
  </w:style>
  <w:style w:type="paragraph" w:customStyle="1" w:styleId="Mdeck4heading1">
    <w:name w:val="M_deck_4_heading_1"/>
    <w:next w:val="Normal"/>
    <w:qFormat/>
    <w:rsid w:val="009B1E2B"/>
    <w:pPr>
      <w:kinsoku w:val="0"/>
      <w:overflowPunct w:val="0"/>
      <w:autoSpaceDE w:val="0"/>
      <w:autoSpaceDN w:val="0"/>
      <w:adjustRightInd w:val="0"/>
      <w:snapToGrid w:val="0"/>
      <w:spacing w:before="240" w:after="240" w:line="340" w:lineRule="atLeast"/>
      <w:outlineLvl w:val="0"/>
    </w:pPr>
    <w:rPr>
      <w:rFonts w:ascii="Times New Roman" w:eastAsia="Times New Roman" w:hAnsi="Times New Roman"/>
      <w:b/>
      <w:snapToGrid w:val="0"/>
      <w:color w:val="000000"/>
      <w:sz w:val="24"/>
      <w:szCs w:val="20"/>
      <w:lang w:eastAsia="de-DE" w:bidi="en-US"/>
    </w:rPr>
  </w:style>
  <w:style w:type="paragraph" w:customStyle="1" w:styleId="Mdeck4heading2">
    <w:name w:val="M_deck_4_heading_2"/>
    <w:next w:val="Normal"/>
    <w:qFormat/>
    <w:rsid w:val="009B1E2B"/>
    <w:pPr>
      <w:kinsoku w:val="0"/>
      <w:overflowPunct w:val="0"/>
      <w:autoSpaceDE w:val="0"/>
      <w:autoSpaceDN w:val="0"/>
      <w:adjustRightInd w:val="0"/>
      <w:snapToGrid w:val="0"/>
      <w:spacing w:before="240" w:after="240" w:line="340" w:lineRule="atLeast"/>
      <w:outlineLvl w:val="1"/>
    </w:pPr>
    <w:rPr>
      <w:rFonts w:ascii="Times New Roman" w:eastAsia="Times New Roman" w:hAnsi="Times New Roman"/>
      <w:i/>
      <w:snapToGrid w:val="0"/>
      <w:color w:val="000000"/>
      <w:sz w:val="24"/>
      <w:szCs w:val="20"/>
      <w:lang w:eastAsia="de-DE" w:bidi="en-US"/>
    </w:rPr>
  </w:style>
  <w:style w:type="paragraph" w:customStyle="1" w:styleId="Mdeck4heading3">
    <w:name w:val="M_deck_4_heading_3"/>
    <w:next w:val="Normal"/>
    <w:qFormat/>
    <w:rsid w:val="009B1E2B"/>
    <w:pPr>
      <w:kinsoku w:val="0"/>
      <w:overflowPunct w:val="0"/>
      <w:autoSpaceDE w:val="0"/>
      <w:autoSpaceDN w:val="0"/>
      <w:adjustRightInd w:val="0"/>
      <w:snapToGrid w:val="0"/>
      <w:spacing w:before="240" w:after="240" w:line="340" w:lineRule="atLeast"/>
      <w:outlineLvl w:val="2"/>
    </w:pPr>
    <w:rPr>
      <w:rFonts w:ascii="Times New Roman" w:eastAsia="Times New Roman" w:hAnsi="Times New Roman"/>
      <w:snapToGrid w:val="0"/>
      <w:color w:val="000000"/>
      <w:sz w:val="24"/>
      <w:szCs w:val="20"/>
      <w:lang w:eastAsia="de-DE" w:bidi="en-US"/>
    </w:rPr>
  </w:style>
  <w:style w:type="paragraph" w:customStyle="1" w:styleId="Mdeck4text">
    <w:name w:val="M_deck_4_text"/>
    <w:qFormat/>
    <w:rsid w:val="009B1E2B"/>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szCs w:val="20"/>
      <w:lang w:eastAsia="de-DE" w:bidi="en-US"/>
    </w:rPr>
  </w:style>
  <w:style w:type="paragraph" w:customStyle="1" w:styleId="Mdeck4text2nd">
    <w:name w:val="M_deck_4_text_2nd"/>
    <w:qFormat/>
    <w:rsid w:val="009B1E2B"/>
    <w:pPr>
      <w:spacing w:after="0" w:line="340" w:lineRule="atLeast"/>
      <w:ind w:left="993" w:hanging="284"/>
      <w:jc w:val="both"/>
    </w:pPr>
    <w:rPr>
      <w:rFonts w:ascii="Times New Roman" w:eastAsia="Times New Roman" w:hAnsi="Times New Roman"/>
      <w:snapToGrid w:val="0"/>
      <w:color w:val="000000"/>
      <w:sz w:val="24"/>
      <w:szCs w:val="20"/>
      <w:lang w:eastAsia="de-DE" w:bidi="en-US"/>
    </w:rPr>
  </w:style>
  <w:style w:type="paragraph" w:customStyle="1" w:styleId="Mdeck4textbulletlist">
    <w:name w:val="M_deck_4_text_bullet_list"/>
    <w:qFormat/>
    <w:rsid w:val="009B1E2B"/>
    <w:pPr>
      <w:kinsoku w:val="0"/>
      <w:overflowPunct w:val="0"/>
      <w:autoSpaceDE w:val="0"/>
      <w:autoSpaceDN w:val="0"/>
      <w:adjustRightInd w:val="0"/>
      <w:snapToGrid w:val="0"/>
      <w:spacing w:before="120" w:after="120" w:line="340" w:lineRule="atLeast"/>
      <w:ind w:left="709" w:hanging="284"/>
      <w:jc w:val="both"/>
    </w:pPr>
    <w:rPr>
      <w:rFonts w:ascii="Times New Roman" w:eastAsia="Times New Roman" w:hAnsi="Times New Roman"/>
      <w:snapToGrid w:val="0"/>
      <w:color w:val="000000"/>
      <w:sz w:val="24"/>
      <w:szCs w:val="20"/>
      <w:lang w:eastAsia="de-DE" w:bidi="en-US"/>
    </w:rPr>
  </w:style>
  <w:style w:type="paragraph" w:customStyle="1" w:styleId="Mdeck4textfirstlinezero">
    <w:name w:val="M_deck_4_text_firstline_zero"/>
    <w:basedOn w:val="Mdeck4text"/>
    <w:next w:val="Mdeck4text"/>
    <w:qFormat/>
    <w:rsid w:val="009B1E2B"/>
    <w:pPr>
      <w:ind w:firstLine="0"/>
    </w:pPr>
    <w:rPr>
      <w:szCs w:val="24"/>
    </w:rPr>
  </w:style>
  <w:style w:type="paragraph" w:customStyle="1" w:styleId="Mdeck4textlist">
    <w:name w:val="M_deck_4_text_list"/>
    <w:basedOn w:val="MFigure"/>
    <w:qFormat/>
    <w:rsid w:val="009B1E2B"/>
    <w:rPr>
      <w:rFonts w:cstheme="minorBidi"/>
      <w:i/>
      <w:color w:val="auto"/>
      <w:kern w:val="2"/>
      <w:sz w:val="20"/>
      <w:lang w:eastAsia="zh-CN"/>
    </w:rPr>
  </w:style>
  <w:style w:type="paragraph" w:customStyle="1" w:styleId="Mdeck4textlrindent">
    <w:name w:val="M_deck_4_text_lr_indent"/>
    <w:basedOn w:val="Mdeck4text"/>
    <w:qFormat/>
    <w:rsid w:val="009B1E2B"/>
    <w:pPr>
      <w:ind w:left="567" w:right="567" w:firstLine="0"/>
    </w:pPr>
  </w:style>
  <w:style w:type="paragraph" w:customStyle="1" w:styleId="Mdeck4textnumberedlist">
    <w:name w:val="M_deck_4_text_numbered_list"/>
    <w:qFormat/>
    <w:rsid w:val="009B1E2B"/>
    <w:pPr>
      <w:numPr>
        <w:numId w:val="2"/>
      </w:numPr>
      <w:kinsoku w:val="0"/>
      <w:overflowPunct w:val="0"/>
      <w:autoSpaceDE w:val="0"/>
      <w:autoSpaceDN w:val="0"/>
      <w:adjustRightInd w:val="0"/>
      <w:snapToGrid w:val="0"/>
      <w:spacing w:before="120" w:after="120" w:line="340" w:lineRule="atLeast"/>
      <w:jc w:val="both"/>
    </w:pPr>
    <w:rPr>
      <w:rFonts w:ascii="Times New Roman" w:eastAsia="Times New Roman" w:hAnsi="Times New Roman"/>
      <w:snapToGrid w:val="0"/>
      <w:color w:val="000000"/>
      <w:sz w:val="24"/>
      <w:szCs w:val="20"/>
      <w:lang w:eastAsia="de-DE" w:bidi="en-US"/>
    </w:rPr>
  </w:style>
  <w:style w:type="paragraph" w:customStyle="1" w:styleId="Mdeck5tablebody">
    <w:name w:val="M_deck_5_table_body"/>
    <w:qFormat/>
    <w:rsid w:val="009B1E2B"/>
    <w:pPr>
      <w:kinsoku w:val="0"/>
      <w:overflowPunct w:val="0"/>
      <w:autoSpaceDE w:val="0"/>
      <w:autoSpaceDN w:val="0"/>
      <w:adjustRightInd w:val="0"/>
      <w:snapToGrid w:val="0"/>
      <w:spacing w:after="0" w:line="300" w:lineRule="exact"/>
      <w:jc w:val="center"/>
    </w:pPr>
    <w:rPr>
      <w:rFonts w:ascii="Times New Roman" w:eastAsia="Times New Roman" w:hAnsi="Times New Roman"/>
      <w:snapToGrid w:val="0"/>
      <w:color w:val="000000"/>
      <w:sz w:val="20"/>
      <w:szCs w:val="20"/>
      <w:lang w:eastAsia="de-DE" w:bidi="en-US"/>
    </w:rPr>
  </w:style>
  <w:style w:type="table" w:customStyle="1" w:styleId="Mdeck5tablebodythreelines">
    <w:name w:val="M_deck_5_table_body_three_lines"/>
    <w:basedOn w:val="TableNormal"/>
    <w:uiPriority w:val="99"/>
    <w:rsid w:val="009B1E2B"/>
    <w:pPr>
      <w:adjustRightInd w:val="0"/>
      <w:snapToGrid w:val="0"/>
      <w:spacing w:after="0" w:line="300" w:lineRule="exact"/>
      <w:jc w:val="center"/>
    </w:pPr>
    <w:rPr>
      <w:rFonts w:ascii="Times New Roma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9B1E2B"/>
    <w:pPr>
      <w:kinsoku w:val="0"/>
      <w:overflowPunct w:val="0"/>
      <w:autoSpaceDE w:val="0"/>
      <w:autoSpaceDN w:val="0"/>
      <w:adjustRightInd w:val="0"/>
      <w:snapToGrid w:val="0"/>
      <w:spacing w:before="240" w:after="120" w:line="340" w:lineRule="atLeast"/>
      <w:ind w:left="567" w:right="567"/>
      <w:jc w:val="both"/>
    </w:pPr>
    <w:rPr>
      <w:rFonts w:ascii="Times New Roman" w:eastAsia="Times New Roman" w:hAnsi="Times New Roman"/>
      <w:snapToGrid w:val="0"/>
      <w:color w:val="000000"/>
      <w:sz w:val="24"/>
      <w:szCs w:val="20"/>
      <w:lang w:eastAsia="de-DE" w:bidi="en-US"/>
    </w:rPr>
  </w:style>
  <w:style w:type="paragraph" w:customStyle="1" w:styleId="Mdeck5tablefooter">
    <w:name w:val="M_deck_5_table_footer"/>
    <w:qFormat/>
    <w:rsid w:val="009B1E2B"/>
    <w:pPr>
      <w:kinsoku w:val="0"/>
      <w:overflowPunct w:val="0"/>
      <w:autoSpaceDE w:val="0"/>
      <w:autoSpaceDN w:val="0"/>
      <w:adjustRightInd w:val="0"/>
      <w:snapToGrid w:val="0"/>
      <w:spacing w:after="0" w:line="300" w:lineRule="exact"/>
      <w:ind w:left="567" w:right="567"/>
      <w:jc w:val="both"/>
    </w:pPr>
    <w:rPr>
      <w:rFonts w:ascii="Times New Roman" w:eastAsia="Times New Roman" w:hAnsi="Times New Roman"/>
      <w:snapToGrid w:val="0"/>
      <w:color w:val="000000"/>
      <w:sz w:val="20"/>
      <w:szCs w:val="20"/>
      <w:lang w:eastAsia="de-DE" w:bidi="en-US"/>
    </w:rPr>
  </w:style>
  <w:style w:type="paragraph" w:customStyle="1" w:styleId="Mdeck5tableheader">
    <w:name w:val="M_deck_5_table_header"/>
    <w:basedOn w:val="Mdeck5tablefooter"/>
    <w:rsid w:val="009B1E2B"/>
  </w:style>
  <w:style w:type="paragraph" w:customStyle="1" w:styleId="Mdeck6figurebody">
    <w:name w:val="M_deck_6_figure_body"/>
    <w:qFormat/>
    <w:rsid w:val="009B1E2B"/>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eastAsia="de-DE" w:bidi="en-US"/>
    </w:rPr>
  </w:style>
  <w:style w:type="paragraph" w:customStyle="1" w:styleId="Mdeck6figurecaption">
    <w:name w:val="M_deck_6_figure_caption"/>
    <w:basedOn w:val="Mdeck5tablecaption"/>
    <w:qFormat/>
    <w:rsid w:val="009B1E2B"/>
    <w:pPr>
      <w:spacing w:after="240"/>
    </w:pPr>
  </w:style>
  <w:style w:type="paragraph" w:customStyle="1" w:styleId="Mdeck7equation">
    <w:name w:val="M_deck_7_equation"/>
    <w:basedOn w:val="Normal"/>
    <w:rsid w:val="009B1E2B"/>
    <w:pPr>
      <w:kinsoku w:val="0"/>
      <w:overflowPunct w:val="0"/>
      <w:autoSpaceDE w:val="0"/>
      <w:autoSpaceDN w:val="0"/>
      <w:adjustRightInd w:val="0"/>
      <w:snapToGrid w:val="0"/>
      <w:spacing w:before="240" w:line="240" w:lineRule="auto"/>
      <w:jc w:val="center"/>
    </w:pPr>
    <w:rPr>
      <w:rFonts w:eastAsia="SimSun" w:cstheme="minorBidi"/>
      <w:i/>
      <w:snapToGrid w:val="0"/>
      <w:color w:val="auto"/>
      <w:kern w:val="2"/>
      <w:sz w:val="20"/>
      <w:szCs w:val="24"/>
      <w:lang w:eastAsia="en-US" w:bidi="en-US"/>
    </w:rPr>
  </w:style>
  <w:style w:type="paragraph" w:customStyle="1" w:styleId="Mdeck8references">
    <w:name w:val="M_deck_8_references"/>
    <w:qFormat/>
    <w:rsid w:val="009B1E2B"/>
    <w:pPr>
      <w:numPr>
        <w:numId w:val="3"/>
      </w:numPr>
      <w:kinsoku w:val="0"/>
      <w:overflowPunct w:val="0"/>
      <w:autoSpaceDE w:val="0"/>
      <w:autoSpaceDN w:val="0"/>
      <w:adjustRightInd w:val="0"/>
      <w:snapToGrid w:val="0"/>
      <w:spacing w:after="0" w:line="340" w:lineRule="atLeast"/>
      <w:jc w:val="both"/>
    </w:pPr>
    <w:rPr>
      <w:rFonts w:ascii="Times New Roman" w:eastAsia="Times New Roman" w:hAnsi="Times New Roman"/>
      <w:snapToGrid w:val="0"/>
      <w:color w:val="000000"/>
      <w:sz w:val="24"/>
      <w:szCs w:val="20"/>
      <w:lang w:eastAsia="de-DE" w:bidi="en-US"/>
    </w:rPr>
  </w:style>
  <w:style w:type="paragraph" w:styleId="NormalWeb">
    <w:name w:val="Normal (Web)"/>
    <w:basedOn w:val="Normal"/>
    <w:uiPriority w:val="99"/>
    <w:rsid w:val="009B1E2B"/>
    <w:pPr>
      <w:spacing w:before="100" w:beforeAutospacing="1" w:after="100" w:afterAutospacing="1" w:line="240" w:lineRule="auto"/>
    </w:pPr>
    <w:rPr>
      <w:rFonts w:eastAsia="MS Mincho"/>
      <w:color w:val="auto"/>
      <w:szCs w:val="24"/>
      <w:lang w:eastAsia="ja-JP"/>
    </w:rPr>
  </w:style>
  <w:style w:type="paragraph" w:customStyle="1" w:styleId="ColorfulList-Accent11">
    <w:name w:val="Colorful List - Accent 11"/>
    <w:basedOn w:val="Normal"/>
    <w:uiPriority w:val="34"/>
    <w:qFormat/>
    <w:rsid w:val="009B1E2B"/>
    <w:pPr>
      <w:ind w:left="720"/>
      <w:contextualSpacing/>
    </w:pPr>
    <w:rPr>
      <w:rFonts w:ascii="Calibri" w:eastAsia="Calibri" w:hAnsi="Calibri"/>
      <w:color w:val="auto"/>
      <w:sz w:val="22"/>
      <w:szCs w:val="22"/>
      <w:lang w:eastAsia="en-US"/>
    </w:rPr>
  </w:style>
  <w:style w:type="character" w:customStyle="1" w:styleId="apple-converted-space">
    <w:name w:val="apple-converted-space"/>
    <w:basedOn w:val="DefaultParagraphFont"/>
    <w:rsid w:val="009B1E2B"/>
  </w:style>
  <w:style w:type="character" w:customStyle="1" w:styleId="atl">
    <w:name w:val="atl"/>
    <w:basedOn w:val="DefaultParagraphFont"/>
    <w:rsid w:val="009B1E2B"/>
  </w:style>
  <w:style w:type="character" w:customStyle="1" w:styleId="journalname">
    <w:name w:val="journalname"/>
    <w:basedOn w:val="DefaultParagraphFont"/>
    <w:rsid w:val="009B1E2B"/>
  </w:style>
  <w:style w:type="character" w:customStyle="1" w:styleId="cite-month-year">
    <w:name w:val="cite-month-year"/>
    <w:basedOn w:val="DefaultParagraphFont"/>
    <w:rsid w:val="009B1E2B"/>
  </w:style>
  <w:style w:type="character" w:customStyle="1" w:styleId="journalnumber">
    <w:name w:val="journalnumber"/>
    <w:basedOn w:val="DefaultParagraphFont"/>
    <w:rsid w:val="009B1E2B"/>
  </w:style>
  <w:style w:type="character" w:customStyle="1" w:styleId="booktitle">
    <w:name w:val="booktitle"/>
    <w:basedOn w:val="DefaultParagraphFont"/>
    <w:rsid w:val="009B1E2B"/>
  </w:style>
  <w:style w:type="paragraph" w:customStyle="1" w:styleId="MediumGrid21">
    <w:name w:val="Medium Grid 21"/>
    <w:uiPriority w:val="1"/>
    <w:qFormat/>
    <w:rsid w:val="009B1E2B"/>
    <w:pPr>
      <w:spacing w:after="0" w:line="240" w:lineRule="auto"/>
    </w:pPr>
    <w:rPr>
      <w:rFonts w:ascii="Calibri" w:eastAsia="Calibri" w:hAnsi="Calibri" w:cs="Times New Roman"/>
    </w:rPr>
  </w:style>
  <w:style w:type="character" w:customStyle="1" w:styleId="name">
    <w:name w:val="name"/>
    <w:basedOn w:val="DefaultParagraphFont"/>
    <w:rsid w:val="009B1E2B"/>
  </w:style>
  <w:style w:type="character" w:customStyle="1" w:styleId="slug-pub-date3">
    <w:name w:val="slug-pub-date3"/>
    <w:rsid w:val="009B1E2B"/>
    <w:rPr>
      <w:b/>
      <w:bCs/>
    </w:rPr>
  </w:style>
  <w:style w:type="character" w:customStyle="1" w:styleId="author">
    <w:name w:val="author"/>
    <w:basedOn w:val="DefaultParagraphFont"/>
    <w:rsid w:val="009B1E2B"/>
  </w:style>
  <w:style w:type="paragraph" w:styleId="BalloonText">
    <w:name w:val="Balloon Text"/>
    <w:basedOn w:val="Normal"/>
    <w:link w:val="BalloonTextChar"/>
    <w:semiHidden/>
    <w:rsid w:val="009B1E2B"/>
    <w:pPr>
      <w:spacing w:line="240" w:lineRule="auto"/>
    </w:pPr>
    <w:rPr>
      <w:rFonts w:ascii="Tahoma" w:eastAsia="MS Mincho" w:hAnsi="Tahoma" w:cs="Tahoma"/>
      <w:color w:val="auto"/>
      <w:sz w:val="16"/>
      <w:szCs w:val="16"/>
      <w:lang w:eastAsia="ja-JP"/>
    </w:rPr>
  </w:style>
  <w:style w:type="character" w:customStyle="1" w:styleId="BalloonTextChar">
    <w:name w:val="Balloon Text Char"/>
    <w:basedOn w:val="DefaultParagraphFont"/>
    <w:link w:val="BalloonText"/>
    <w:semiHidden/>
    <w:rsid w:val="009B1E2B"/>
    <w:rPr>
      <w:rFonts w:ascii="Tahoma" w:eastAsia="MS Mincho" w:hAnsi="Tahoma" w:cs="Tahoma"/>
      <w:sz w:val="16"/>
      <w:szCs w:val="16"/>
      <w:lang w:eastAsia="ja-JP"/>
    </w:rPr>
  </w:style>
  <w:style w:type="paragraph" w:styleId="CommentSubject">
    <w:name w:val="annotation subject"/>
    <w:basedOn w:val="CommentText"/>
    <w:next w:val="CommentText"/>
    <w:link w:val="CommentSubjectChar"/>
    <w:semiHidden/>
    <w:rsid w:val="009B1E2B"/>
    <w:pPr>
      <w:spacing w:line="240" w:lineRule="auto"/>
    </w:pPr>
    <w:rPr>
      <w:rFonts w:eastAsia="MS Mincho"/>
      <w:b/>
      <w:bCs/>
      <w:color w:val="auto"/>
      <w:lang w:eastAsia="ja-JP"/>
    </w:rPr>
  </w:style>
  <w:style w:type="character" w:customStyle="1" w:styleId="CommentSubjectChar">
    <w:name w:val="Comment Subject Char"/>
    <w:basedOn w:val="CommentTextChar"/>
    <w:link w:val="CommentSubject"/>
    <w:semiHidden/>
    <w:rsid w:val="009B1E2B"/>
    <w:rPr>
      <w:rFonts w:ascii="Times New Roman" w:eastAsia="MS Mincho" w:hAnsi="Times New Roman" w:cs="Times New Roman"/>
      <w:b/>
      <w:bCs/>
      <w:color w:val="000000"/>
      <w:sz w:val="20"/>
      <w:szCs w:val="20"/>
      <w:lang w:eastAsia="ja-JP"/>
    </w:rPr>
  </w:style>
  <w:style w:type="paragraph" w:customStyle="1" w:styleId="ColorfulShading-Accent11">
    <w:name w:val="Colorful Shading - Accent 11"/>
    <w:hidden/>
    <w:uiPriority w:val="71"/>
    <w:rsid w:val="009B1E2B"/>
    <w:pPr>
      <w:spacing w:after="0" w:line="240" w:lineRule="auto"/>
    </w:pPr>
    <w:rPr>
      <w:rFonts w:ascii="Times New Roman" w:eastAsia="MS Mincho" w:hAnsi="Times New Roman" w:cs="Times New Roman"/>
      <w:sz w:val="24"/>
      <w:szCs w:val="24"/>
      <w:lang w:eastAsia="ja-JP"/>
    </w:rPr>
  </w:style>
  <w:style w:type="paragraph" w:styleId="EndnoteText">
    <w:name w:val="endnote text"/>
    <w:basedOn w:val="Normal"/>
    <w:link w:val="EndnoteTextChar"/>
    <w:rsid w:val="009B1E2B"/>
    <w:pPr>
      <w:spacing w:line="240" w:lineRule="auto"/>
    </w:pPr>
    <w:rPr>
      <w:rFonts w:eastAsia="MS Mincho"/>
      <w:color w:val="auto"/>
      <w:szCs w:val="24"/>
      <w:lang w:eastAsia="ja-JP"/>
    </w:rPr>
  </w:style>
  <w:style w:type="character" w:customStyle="1" w:styleId="EndnoteTextChar">
    <w:name w:val="Endnote Text Char"/>
    <w:basedOn w:val="DefaultParagraphFont"/>
    <w:link w:val="EndnoteText"/>
    <w:rsid w:val="009B1E2B"/>
    <w:rPr>
      <w:rFonts w:ascii="Times New Roman" w:eastAsia="MS Mincho" w:hAnsi="Times New Roman" w:cs="Times New Roman"/>
      <w:sz w:val="24"/>
      <w:szCs w:val="24"/>
      <w:lang w:eastAsia="ja-JP"/>
    </w:rPr>
  </w:style>
  <w:style w:type="character" w:styleId="EndnoteReference">
    <w:name w:val="endnote reference"/>
    <w:rsid w:val="009B1E2B"/>
    <w:rPr>
      <w:vertAlign w:val="superscript"/>
    </w:rPr>
  </w:style>
  <w:style w:type="paragraph" w:styleId="FootnoteText">
    <w:name w:val="footnote text"/>
    <w:basedOn w:val="Normal"/>
    <w:link w:val="FootnoteTextChar"/>
    <w:rsid w:val="009B1E2B"/>
    <w:pPr>
      <w:spacing w:line="240" w:lineRule="auto"/>
    </w:pPr>
    <w:rPr>
      <w:rFonts w:eastAsia="MS Mincho"/>
      <w:color w:val="auto"/>
      <w:szCs w:val="24"/>
      <w:lang w:eastAsia="ja-JP"/>
    </w:rPr>
  </w:style>
  <w:style w:type="character" w:customStyle="1" w:styleId="FootnoteTextChar">
    <w:name w:val="Footnote Text Char"/>
    <w:basedOn w:val="DefaultParagraphFont"/>
    <w:link w:val="FootnoteText"/>
    <w:rsid w:val="009B1E2B"/>
    <w:rPr>
      <w:rFonts w:ascii="Times New Roman" w:eastAsia="MS Mincho" w:hAnsi="Times New Roman" w:cs="Times New Roman"/>
      <w:sz w:val="24"/>
      <w:szCs w:val="24"/>
      <w:lang w:eastAsia="ja-JP"/>
    </w:rPr>
  </w:style>
  <w:style w:type="character" w:styleId="FootnoteReference">
    <w:name w:val="footnote reference"/>
    <w:rsid w:val="009B1E2B"/>
    <w:rPr>
      <w:vertAlign w:val="superscript"/>
    </w:rPr>
  </w:style>
  <w:style w:type="character" w:customStyle="1" w:styleId="highlight">
    <w:name w:val="highlight"/>
    <w:rsid w:val="009B1E2B"/>
  </w:style>
  <w:style w:type="character" w:styleId="HTMLCite">
    <w:name w:val="HTML Cite"/>
    <w:uiPriority w:val="99"/>
    <w:unhideWhenUsed/>
    <w:rsid w:val="009B1E2B"/>
    <w:rPr>
      <w:i/>
      <w:iCs/>
    </w:rPr>
  </w:style>
  <w:style w:type="character" w:customStyle="1" w:styleId="paragraph">
    <w:name w:val="paragraph"/>
    <w:basedOn w:val="DefaultParagraphFont"/>
    <w:rsid w:val="009B1E2B"/>
  </w:style>
  <w:style w:type="character" w:styleId="PageNumber">
    <w:name w:val="page number"/>
    <w:rsid w:val="009B1E2B"/>
  </w:style>
  <w:style w:type="paragraph" w:styleId="ListParagraph">
    <w:name w:val="List Paragraph"/>
    <w:basedOn w:val="Normal"/>
    <w:uiPriority w:val="34"/>
    <w:qFormat/>
    <w:rsid w:val="009B1E2B"/>
    <w:pPr>
      <w:ind w:left="720"/>
      <w:contextualSpacing/>
    </w:pPr>
    <w:rPr>
      <w:rFonts w:asciiTheme="minorHAnsi" w:eastAsiaTheme="minorHAnsi" w:hAnsiTheme="minorHAnsi" w:cstheme="minorBidi"/>
      <w:color w:val="auto"/>
      <w:sz w:val="22"/>
      <w:szCs w:val="22"/>
      <w:lang w:eastAsia="en-US"/>
    </w:rPr>
  </w:style>
  <w:style w:type="paragraph" w:styleId="Revision">
    <w:name w:val="Revision"/>
    <w:hidden/>
    <w:uiPriority w:val="71"/>
    <w:rsid w:val="009B1E2B"/>
    <w:pPr>
      <w:spacing w:after="0" w:line="240" w:lineRule="auto"/>
    </w:pPr>
    <w:rPr>
      <w:rFonts w:ascii="Times New Roman" w:eastAsia="Times New Roman" w:hAnsi="Times New Roman" w:cs="Times New Roman"/>
      <w:color w:val="000000"/>
      <w:sz w:val="24"/>
      <w:szCs w:val="20"/>
      <w:lang w:eastAsia="de-DE"/>
    </w:rPr>
  </w:style>
  <w:style w:type="character" w:styleId="LineNumber">
    <w:name w:val="line number"/>
    <w:basedOn w:val="DefaultParagraphFont"/>
    <w:uiPriority w:val="99"/>
    <w:semiHidden/>
    <w:unhideWhenUsed/>
    <w:rsid w:val="009B1E2B"/>
  </w:style>
  <w:style w:type="paragraph" w:customStyle="1" w:styleId="Body">
    <w:name w:val="Body"/>
    <w:rsid w:val="009B1E2B"/>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ko-KR"/>
    </w:rPr>
  </w:style>
  <w:style w:type="character" w:customStyle="1" w:styleId="fontstyle01">
    <w:name w:val="fontstyle01"/>
    <w:rsid w:val="008D1835"/>
    <w:rPr>
      <w:rFonts w:ascii="TrebuchetMS" w:hAnsi="TrebuchetMS" w:hint="default"/>
      <w:b w:val="0"/>
      <w:bCs w:val="0"/>
      <w:i w:val="0"/>
      <w:iCs w:val="0"/>
      <w:color w:val="242021"/>
      <w:sz w:val="18"/>
      <w:szCs w:val="18"/>
    </w:rPr>
  </w:style>
  <w:style w:type="paragraph" w:styleId="Bibliography">
    <w:name w:val="Bibliography"/>
    <w:basedOn w:val="Normal"/>
    <w:next w:val="Normal"/>
    <w:uiPriority w:val="37"/>
    <w:unhideWhenUsed/>
    <w:rsid w:val="009A605B"/>
    <w:pPr>
      <w:tabs>
        <w:tab w:val="left" w:pos="504"/>
      </w:tabs>
      <w:spacing w:after="240" w:line="240" w:lineRule="auto"/>
      <w:ind w:left="504" w:hanging="504"/>
    </w:pPr>
  </w:style>
  <w:style w:type="character" w:customStyle="1" w:styleId="UnresolvedMention1">
    <w:name w:val="Unresolved Mention1"/>
    <w:basedOn w:val="DefaultParagraphFont"/>
    <w:uiPriority w:val="99"/>
    <w:semiHidden/>
    <w:unhideWhenUsed/>
    <w:rsid w:val="0003224C"/>
    <w:rPr>
      <w:color w:val="808080"/>
      <w:shd w:val="clear" w:color="auto" w:fill="E6E6E6"/>
    </w:rPr>
  </w:style>
  <w:style w:type="table" w:styleId="TableGrid">
    <w:name w:val="Table Grid"/>
    <w:basedOn w:val="TableNormal"/>
    <w:uiPriority w:val="59"/>
    <w:rsid w:val="00CC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7D51"/>
    <w:rPr>
      <w:color w:val="800080" w:themeColor="followedHyperlink"/>
      <w:u w:val="single"/>
    </w:rPr>
  </w:style>
  <w:style w:type="character" w:customStyle="1" w:styleId="dxebaseoffice2010blue">
    <w:name w:val="dxebase_office2010blue"/>
    <w:basedOn w:val="DefaultParagraphFont"/>
    <w:rsid w:val="002801BF"/>
  </w:style>
  <w:style w:type="character" w:customStyle="1" w:styleId="m6071499474425924951gmail-fontstyle0">
    <w:name w:val="m_6071499474425924951gmail-fontstyle0"/>
    <w:basedOn w:val="DefaultParagraphFont"/>
    <w:rsid w:val="00A67793"/>
  </w:style>
  <w:style w:type="character" w:customStyle="1" w:styleId="m6071499474425924951gmail-fontstyle2">
    <w:name w:val="m_6071499474425924951gmail-fontstyle2"/>
    <w:basedOn w:val="DefaultParagraphFont"/>
    <w:rsid w:val="00A67793"/>
  </w:style>
  <w:style w:type="paragraph" w:styleId="PlainText">
    <w:name w:val="Plain Text"/>
    <w:basedOn w:val="Normal"/>
    <w:link w:val="PlainTextChar"/>
    <w:rsid w:val="00B27A34"/>
    <w:pPr>
      <w:widowControl w:val="0"/>
      <w:spacing w:after="0" w:line="240" w:lineRule="auto"/>
      <w:jc w:val="both"/>
    </w:pPr>
    <w:rPr>
      <w:rFonts w:ascii="SimSun" w:eastAsia="SimSun" w:hAnsi="Courier New" w:cs="Courier New"/>
      <w:color w:val="auto"/>
      <w:kern w:val="2"/>
      <w:sz w:val="21"/>
      <w:szCs w:val="21"/>
      <w:lang w:eastAsia="zh-CN"/>
    </w:rPr>
  </w:style>
  <w:style w:type="character" w:customStyle="1" w:styleId="PlainTextChar">
    <w:name w:val="Plain Text Char"/>
    <w:basedOn w:val="DefaultParagraphFont"/>
    <w:link w:val="PlainText"/>
    <w:rsid w:val="00B27A34"/>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883">
      <w:bodyDiv w:val="1"/>
      <w:marLeft w:val="0"/>
      <w:marRight w:val="0"/>
      <w:marTop w:val="0"/>
      <w:marBottom w:val="0"/>
      <w:divBdr>
        <w:top w:val="none" w:sz="0" w:space="0" w:color="auto"/>
        <w:left w:val="none" w:sz="0" w:space="0" w:color="auto"/>
        <w:bottom w:val="none" w:sz="0" w:space="0" w:color="auto"/>
        <w:right w:val="none" w:sz="0" w:space="0" w:color="auto"/>
      </w:divBdr>
    </w:div>
    <w:div w:id="17614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461-2844" TargetMode="External"/><Relationship Id="rId13" Type="http://schemas.openxmlformats.org/officeDocument/2006/relationships/hyperlink" Target="mailto:bidhan.bandyopadhyay@v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2364-894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orcid.org/0000-0002-1680-18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cid.org/0000-0003-2414-2890"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63560-9F1D-3E48-B12D-00BEC2A9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48138</Words>
  <Characters>274389</Characters>
  <Application>Microsoft Office Word</Application>
  <DocSecurity>0</DocSecurity>
  <Lines>2286</Lines>
  <Paragraphs>643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Samuel</dc:creator>
  <cp:keywords/>
  <dc:description/>
  <cp:lastModifiedBy>Li Ma</cp:lastModifiedBy>
  <cp:revision>3</cp:revision>
  <dcterms:created xsi:type="dcterms:W3CDTF">2018-10-10T05:18:00Z</dcterms:created>
  <dcterms:modified xsi:type="dcterms:W3CDTF">2018-10-10T05:34:00Z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id="LaPYEXuv"/&gt;&lt;style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