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6E2D" w14:textId="77777777" w:rsidR="002008A7" w:rsidRPr="001A157C" w:rsidRDefault="00A7039E" w:rsidP="001A157C">
      <w:pPr>
        <w:spacing w:after="0" w:line="360" w:lineRule="auto"/>
        <w:jc w:val="both"/>
        <w:rPr>
          <w:rFonts w:ascii="Book Antiqua" w:eastAsia="Book Antiqua" w:hAnsi="Book Antiqua" w:cs="Book Antiqua"/>
          <w:sz w:val="24"/>
          <w:szCs w:val="24"/>
        </w:rPr>
      </w:pPr>
      <w:r w:rsidRPr="001A157C">
        <w:rPr>
          <w:rFonts w:ascii="Book Antiqua" w:eastAsia="Book Antiqua" w:hAnsi="Book Antiqua" w:cs="Book Antiqua"/>
          <w:b/>
          <w:sz w:val="24"/>
          <w:szCs w:val="24"/>
        </w:rPr>
        <w:t>Name of Journal</w:t>
      </w:r>
      <w:r w:rsidRPr="001A157C">
        <w:rPr>
          <w:rFonts w:ascii="Book Antiqua" w:eastAsia="Book Antiqua" w:hAnsi="Book Antiqua" w:cs="Book Antiqua"/>
          <w:sz w:val="24"/>
          <w:szCs w:val="24"/>
        </w:rPr>
        <w:t xml:space="preserve">: </w:t>
      </w:r>
      <w:r w:rsidRPr="001A157C">
        <w:rPr>
          <w:rFonts w:ascii="Book Antiqua" w:eastAsia="Book Antiqua" w:hAnsi="Book Antiqua" w:cs="Book Antiqua"/>
          <w:i/>
          <w:sz w:val="24"/>
          <w:szCs w:val="24"/>
        </w:rPr>
        <w:t>World Journal of Gastrointestinal Endoscopy</w:t>
      </w:r>
    </w:p>
    <w:p w14:paraId="26C290DA" w14:textId="64091907" w:rsidR="00870F4D" w:rsidRPr="001A157C" w:rsidRDefault="00870F4D" w:rsidP="001A157C">
      <w:pPr>
        <w:adjustRightInd w:val="0"/>
        <w:snapToGrid w:val="0"/>
        <w:spacing w:after="0" w:line="360" w:lineRule="auto"/>
        <w:jc w:val="both"/>
        <w:rPr>
          <w:rFonts w:ascii="Book Antiqua" w:hAnsi="Book Antiqua" w:cs="Arial"/>
          <w:sz w:val="24"/>
          <w:szCs w:val="24"/>
          <w:lang w:eastAsia="zh-CN"/>
        </w:rPr>
      </w:pPr>
      <w:bookmarkStart w:id="0" w:name="OLE_LINK806"/>
      <w:bookmarkStart w:id="1" w:name="OLE_LINK807"/>
      <w:bookmarkStart w:id="2" w:name="OLE_LINK1218"/>
      <w:bookmarkStart w:id="3" w:name="OLE_LINK1219"/>
      <w:bookmarkStart w:id="4" w:name="OLE_LINK675"/>
      <w:bookmarkStart w:id="5" w:name="OLE_LINK676"/>
      <w:bookmarkStart w:id="6" w:name="OLE_LINK706"/>
      <w:r w:rsidRPr="001A157C">
        <w:rPr>
          <w:rFonts w:ascii="Book Antiqua" w:hAnsi="Book Antiqua" w:cs="Arial"/>
          <w:b/>
          <w:sz w:val="24"/>
          <w:szCs w:val="24"/>
        </w:rPr>
        <w:t>Manuscript NO:</w:t>
      </w:r>
      <w:bookmarkEnd w:id="0"/>
      <w:bookmarkEnd w:id="1"/>
      <w:r w:rsidRPr="001A157C">
        <w:rPr>
          <w:rFonts w:ascii="Book Antiqua" w:hAnsi="Book Antiqua" w:cs="Arial"/>
          <w:b/>
          <w:sz w:val="24"/>
          <w:szCs w:val="24"/>
        </w:rPr>
        <w:t xml:space="preserve"> </w:t>
      </w:r>
      <w:bookmarkEnd w:id="2"/>
      <w:bookmarkEnd w:id="3"/>
      <w:r w:rsidRPr="001A157C">
        <w:rPr>
          <w:rFonts w:ascii="Book Antiqua" w:eastAsia="Times New Roman" w:hAnsi="Book Antiqua" w:cs="SimSun"/>
          <w:sz w:val="24"/>
          <w:szCs w:val="24"/>
        </w:rPr>
        <w:t>4</w:t>
      </w:r>
      <w:bookmarkEnd w:id="4"/>
      <w:bookmarkEnd w:id="5"/>
      <w:bookmarkEnd w:id="6"/>
      <w:r w:rsidR="000367A2" w:rsidRPr="001A157C">
        <w:rPr>
          <w:rFonts w:ascii="Book Antiqua" w:hAnsi="Book Antiqua" w:cs="SimSun"/>
          <w:sz w:val="24"/>
          <w:szCs w:val="24"/>
          <w:lang w:eastAsia="zh-CN"/>
        </w:rPr>
        <w:t>1135</w:t>
      </w:r>
    </w:p>
    <w:p w14:paraId="62AD8605" w14:textId="51075324" w:rsidR="002008A7" w:rsidRPr="001A157C" w:rsidRDefault="00A7039E" w:rsidP="001A157C">
      <w:pPr>
        <w:adjustRightInd w:val="0"/>
        <w:snapToGrid w:val="0"/>
        <w:spacing w:after="0" w:line="360" w:lineRule="auto"/>
        <w:jc w:val="both"/>
        <w:rPr>
          <w:rFonts w:ascii="Book Antiqua" w:hAnsi="Book Antiqua" w:cs="Arial"/>
          <w:sz w:val="24"/>
          <w:szCs w:val="24"/>
          <w:lang w:eastAsia="zh-CN"/>
        </w:rPr>
      </w:pPr>
      <w:r w:rsidRPr="001A157C">
        <w:rPr>
          <w:rFonts w:ascii="Book Antiqua" w:eastAsia="Book Antiqua" w:hAnsi="Book Antiqua" w:cs="Book Antiqua"/>
          <w:b/>
          <w:sz w:val="24"/>
          <w:szCs w:val="24"/>
        </w:rPr>
        <w:t>Manuscript Type:</w:t>
      </w:r>
      <w:r w:rsidRPr="001A157C">
        <w:rPr>
          <w:rFonts w:ascii="Book Antiqua" w:eastAsia="Book Antiqua" w:hAnsi="Book Antiqua" w:cs="Book Antiqua"/>
          <w:sz w:val="24"/>
          <w:szCs w:val="24"/>
        </w:rPr>
        <w:t xml:space="preserve"> </w:t>
      </w:r>
      <w:r w:rsidR="00870F4D" w:rsidRPr="001A157C">
        <w:rPr>
          <w:rFonts w:ascii="Book Antiqua" w:eastAsia="Book Antiqua" w:hAnsi="Book Antiqua" w:cs="Book Antiqua"/>
          <w:sz w:val="24"/>
          <w:szCs w:val="24"/>
        </w:rPr>
        <w:t>META-ANALYSIS</w:t>
      </w:r>
    </w:p>
    <w:p w14:paraId="35FB4735" w14:textId="1B3DD5A6" w:rsidR="002008A7" w:rsidRPr="001A157C" w:rsidRDefault="00A7039E" w:rsidP="001A157C">
      <w:pPr>
        <w:spacing w:after="0" w:line="360" w:lineRule="auto"/>
        <w:jc w:val="both"/>
        <w:rPr>
          <w:rFonts w:ascii="Book Antiqua" w:hAnsi="Book Antiqua" w:cs="Book Antiqua"/>
          <w:b/>
          <w:sz w:val="24"/>
          <w:szCs w:val="24"/>
          <w:lang w:eastAsia="zh-CN"/>
        </w:rPr>
      </w:pPr>
      <w:r w:rsidRPr="001A157C">
        <w:rPr>
          <w:rFonts w:ascii="Book Antiqua" w:eastAsia="Book Antiqua" w:hAnsi="Book Antiqua" w:cs="Book Antiqua"/>
          <w:sz w:val="24"/>
          <w:szCs w:val="24"/>
        </w:rPr>
        <w:br/>
      </w:r>
      <w:r w:rsidR="00B2707F" w:rsidRPr="001A157C">
        <w:rPr>
          <w:rFonts w:ascii="Book Antiqua" w:eastAsia="Book Antiqua" w:hAnsi="Book Antiqua" w:cs="Book Antiqua"/>
          <w:b/>
          <w:sz w:val="24"/>
          <w:szCs w:val="24"/>
        </w:rPr>
        <w:t>V</w:t>
      </w:r>
      <w:r w:rsidR="00D97CCA" w:rsidRPr="001A157C">
        <w:rPr>
          <w:rFonts w:ascii="Book Antiqua" w:eastAsia="Book Antiqua" w:hAnsi="Book Antiqua" w:cs="Book Antiqua"/>
          <w:b/>
          <w:sz w:val="24"/>
          <w:szCs w:val="24"/>
        </w:rPr>
        <w:t>ideo capsule endoscop</w:t>
      </w:r>
      <w:r w:rsidR="00136BD6" w:rsidRPr="001A157C">
        <w:rPr>
          <w:rFonts w:ascii="Book Antiqua" w:eastAsia="Book Antiqua" w:hAnsi="Book Antiqua" w:cs="Book Antiqua"/>
          <w:b/>
          <w:sz w:val="24"/>
          <w:szCs w:val="24"/>
        </w:rPr>
        <w:t>y</w:t>
      </w:r>
      <w:r w:rsidR="00D97CCA" w:rsidRPr="001A157C">
        <w:rPr>
          <w:rFonts w:ascii="Book Antiqua" w:eastAsia="Book Antiqua" w:hAnsi="Book Antiqua" w:cs="Book Antiqua"/>
          <w:b/>
          <w:sz w:val="24"/>
          <w:szCs w:val="24"/>
        </w:rPr>
        <w:t xml:space="preserve"> </w:t>
      </w:r>
      <w:r w:rsidR="00432E23" w:rsidRPr="001A157C">
        <w:rPr>
          <w:rFonts w:ascii="Book Antiqua" w:hAnsi="Book Antiqua" w:cs="Book Antiqua"/>
          <w:b/>
          <w:i/>
          <w:sz w:val="24"/>
          <w:szCs w:val="24"/>
          <w:lang w:eastAsia="zh-CN"/>
        </w:rPr>
        <w:t>vs</w:t>
      </w:r>
      <w:r w:rsidR="00D97CCA" w:rsidRPr="001A157C">
        <w:rPr>
          <w:rFonts w:ascii="Book Antiqua" w:eastAsia="Book Antiqua" w:hAnsi="Book Antiqua" w:cs="Book Antiqua"/>
          <w:b/>
          <w:sz w:val="24"/>
          <w:szCs w:val="24"/>
        </w:rPr>
        <w:t xml:space="preserve"> </w:t>
      </w:r>
      <w:r w:rsidR="00870F4D" w:rsidRPr="001A157C">
        <w:rPr>
          <w:rFonts w:ascii="Book Antiqua" w:eastAsia="Book Antiqua" w:hAnsi="Book Antiqua" w:cs="Book Antiqua"/>
          <w:b/>
          <w:sz w:val="24"/>
          <w:szCs w:val="24"/>
        </w:rPr>
        <w:t>double</w:t>
      </w:r>
      <w:r w:rsidRPr="001A157C">
        <w:rPr>
          <w:rFonts w:ascii="Book Antiqua" w:eastAsia="Book Antiqua" w:hAnsi="Book Antiqua" w:cs="Book Antiqua"/>
          <w:b/>
          <w:sz w:val="24"/>
          <w:szCs w:val="24"/>
        </w:rPr>
        <w:t xml:space="preserve">-balloon enteroscopy </w:t>
      </w:r>
      <w:r w:rsidR="006E2E52" w:rsidRPr="001A157C">
        <w:rPr>
          <w:rFonts w:ascii="Book Antiqua" w:eastAsia="Book Antiqua" w:hAnsi="Book Antiqua" w:cs="Book Antiqua"/>
          <w:b/>
          <w:sz w:val="24"/>
          <w:szCs w:val="24"/>
        </w:rPr>
        <w:t>in the diagnosis of small bowel</w:t>
      </w:r>
      <w:r w:rsidRPr="001A157C">
        <w:rPr>
          <w:rFonts w:ascii="Book Antiqua" w:eastAsia="Book Antiqua" w:hAnsi="Book Antiqua" w:cs="Book Antiqua"/>
          <w:b/>
          <w:sz w:val="24"/>
          <w:szCs w:val="24"/>
        </w:rPr>
        <w:t xml:space="preserve"> bleeding</w:t>
      </w:r>
      <w:r w:rsidR="00870F4D" w:rsidRPr="001A157C">
        <w:rPr>
          <w:rFonts w:ascii="Book Antiqua" w:hAnsi="Book Antiqua" w:cs="Book Antiqua"/>
          <w:b/>
          <w:sz w:val="24"/>
          <w:szCs w:val="24"/>
          <w:lang w:eastAsia="zh-CN"/>
        </w:rPr>
        <w:t>:</w:t>
      </w:r>
      <w:r w:rsidRPr="001A157C">
        <w:rPr>
          <w:rFonts w:ascii="Book Antiqua" w:eastAsia="Book Antiqua" w:hAnsi="Book Antiqua" w:cs="Book Antiqua"/>
          <w:b/>
          <w:sz w:val="24"/>
          <w:szCs w:val="24"/>
        </w:rPr>
        <w:t xml:space="preserve"> A systematic review and meta</w:t>
      </w:r>
      <w:r w:rsidR="00775FB5" w:rsidRPr="001A157C">
        <w:rPr>
          <w:rFonts w:ascii="Book Antiqua" w:eastAsia="Book Antiqua" w:hAnsi="Book Antiqua" w:cs="Book Antiqua"/>
          <w:b/>
          <w:sz w:val="24"/>
          <w:szCs w:val="24"/>
        </w:rPr>
        <w:t>-</w:t>
      </w:r>
      <w:r w:rsidR="00EA67B6" w:rsidRPr="001A157C">
        <w:rPr>
          <w:rFonts w:ascii="Book Antiqua" w:eastAsia="Book Antiqua" w:hAnsi="Book Antiqua" w:cs="Book Antiqua"/>
          <w:b/>
          <w:sz w:val="24"/>
          <w:szCs w:val="24"/>
        </w:rPr>
        <w:t>a</w:t>
      </w:r>
      <w:r w:rsidR="00870F4D" w:rsidRPr="001A157C">
        <w:rPr>
          <w:rFonts w:ascii="Book Antiqua" w:eastAsia="Book Antiqua" w:hAnsi="Book Antiqua" w:cs="Book Antiqua"/>
          <w:b/>
          <w:sz w:val="24"/>
          <w:szCs w:val="24"/>
        </w:rPr>
        <w:t>nalysis</w:t>
      </w:r>
    </w:p>
    <w:p w14:paraId="03E78A7C" w14:textId="77777777" w:rsidR="002008A7" w:rsidRPr="001A157C" w:rsidRDefault="002008A7" w:rsidP="001A157C">
      <w:pPr>
        <w:spacing w:after="0" w:line="360" w:lineRule="auto"/>
        <w:jc w:val="both"/>
        <w:rPr>
          <w:rFonts w:ascii="Book Antiqua" w:hAnsi="Book Antiqua" w:cs="Book Antiqua"/>
          <w:sz w:val="24"/>
          <w:szCs w:val="24"/>
          <w:lang w:eastAsia="zh-CN"/>
        </w:rPr>
      </w:pPr>
    </w:p>
    <w:p w14:paraId="7E0D4E1B" w14:textId="6F284823" w:rsidR="00870F4D" w:rsidRPr="001A157C" w:rsidRDefault="00870F4D" w:rsidP="001A157C">
      <w:pPr>
        <w:spacing w:after="0" w:line="360" w:lineRule="auto"/>
        <w:jc w:val="both"/>
        <w:rPr>
          <w:rFonts w:ascii="Book Antiqua" w:hAnsi="Book Antiqua" w:cs="Book Antiqua"/>
          <w:sz w:val="24"/>
          <w:szCs w:val="24"/>
          <w:lang w:eastAsia="zh-CN"/>
        </w:rPr>
      </w:pPr>
      <w:r w:rsidRPr="001A157C">
        <w:rPr>
          <w:rFonts w:ascii="Book Antiqua" w:eastAsia="Book Antiqua" w:hAnsi="Book Antiqua" w:cs="Book Antiqua"/>
          <w:sz w:val="24"/>
          <w:szCs w:val="24"/>
        </w:rPr>
        <w:t>Brito</w:t>
      </w:r>
      <w:r w:rsidRPr="001A157C">
        <w:rPr>
          <w:rFonts w:ascii="Book Antiqua" w:hAnsi="Book Antiqua" w:cs="Book Antiqua"/>
          <w:sz w:val="24"/>
          <w:szCs w:val="24"/>
          <w:lang w:eastAsia="zh-CN"/>
        </w:rPr>
        <w:t xml:space="preserve"> HP </w:t>
      </w:r>
      <w:r w:rsidRPr="001A157C">
        <w:rPr>
          <w:rFonts w:ascii="Book Antiqua" w:hAnsi="Book Antiqua" w:cs="Book Antiqua"/>
          <w:i/>
          <w:sz w:val="24"/>
          <w:szCs w:val="24"/>
          <w:lang w:eastAsia="zh-CN"/>
        </w:rPr>
        <w:t>et al</w:t>
      </w:r>
      <w:r w:rsidR="00B01ABD" w:rsidRPr="001A157C">
        <w:rPr>
          <w:rFonts w:ascii="Book Antiqua" w:hAnsi="Book Antiqua" w:cs="Book Antiqua"/>
          <w:i/>
          <w:sz w:val="24"/>
          <w:szCs w:val="24"/>
          <w:lang w:eastAsia="zh-CN"/>
        </w:rPr>
        <w:t>.</w:t>
      </w:r>
      <w:r w:rsidRPr="001A157C">
        <w:rPr>
          <w:rFonts w:ascii="Book Antiqua" w:hAnsi="Book Antiqua" w:cs="Book Antiqua"/>
          <w:sz w:val="24"/>
          <w:szCs w:val="24"/>
          <w:lang w:eastAsia="zh-CN"/>
        </w:rPr>
        <w:t xml:space="preserve"> Diagnosis of small bowel bleeding by vascular source</w:t>
      </w:r>
    </w:p>
    <w:p w14:paraId="65A23A72" w14:textId="77777777" w:rsidR="00870F4D" w:rsidRPr="001A157C" w:rsidRDefault="00870F4D" w:rsidP="001A157C">
      <w:pPr>
        <w:spacing w:after="0" w:line="360" w:lineRule="auto"/>
        <w:jc w:val="both"/>
        <w:rPr>
          <w:rFonts w:ascii="Book Antiqua" w:hAnsi="Book Antiqua" w:cs="Book Antiqua"/>
          <w:sz w:val="24"/>
          <w:szCs w:val="24"/>
          <w:lang w:eastAsia="zh-CN"/>
        </w:rPr>
      </w:pPr>
    </w:p>
    <w:p w14:paraId="64B85C6F" w14:textId="7DF0A92A" w:rsidR="002008A7" w:rsidRPr="001A157C" w:rsidRDefault="00A7039E" w:rsidP="001A157C">
      <w:pPr>
        <w:spacing w:after="0" w:line="360" w:lineRule="auto"/>
        <w:jc w:val="both"/>
        <w:rPr>
          <w:rFonts w:ascii="Book Antiqua" w:hAnsi="Book Antiqua" w:cs="Book Antiqua"/>
          <w:sz w:val="24"/>
          <w:szCs w:val="24"/>
          <w:vertAlign w:val="superscript"/>
          <w:lang w:val="pt-BR" w:eastAsia="zh-CN"/>
        </w:rPr>
      </w:pPr>
      <w:r w:rsidRPr="001A157C">
        <w:rPr>
          <w:rFonts w:ascii="Book Antiqua" w:eastAsia="Book Antiqua" w:hAnsi="Book Antiqua" w:cs="Book Antiqua"/>
          <w:sz w:val="24"/>
          <w:szCs w:val="24"/>
          <w:lang w:val="pt-BR"/>
        </w:rPr>
        <w:t>Hélcio Pedrosa Brito</w:t>
      </w:r>
      <w:r w:rsidR="00870F4D" w:rsidRPr="001A157C">
        <w:rPr>
          <w:rFonts w:ascii="Book Antiqua" w:hAnsi="Book Antiqua" w:cs="Book Antiqua"/>
          <w:sz w:val="24"/>
          <w:szCs w:val="24"/>
          <w:lang w:val="pt-BR" w:eastAsia="zh-CN"/>
        </w:rPr>
        <w:t>,</w:t>
      </w:r>
      <w:r w:rsidRPr="001A157C">
        <w:rPr>
          <w:rFonts w:ascii="Book Antiqua" w:eastAsia="Book Antiqua" w:hAnsi="Book Antiqua" w:cs="Book Antiqua"/>
          <w:sz w:val="24"/>
          <w:szCs w:val="24"/>
          <w:lang w:val="pt-BR"/>
        </w:rPr>
        <w:t xml:space="preserve"> Igor Braga Ribeiro, Diogo Turiani Hourneaux de Moura</w:t>
      </w:r>
      <w:r w:rsidR="00870F4D" w:rsidRPr="001A157C">
        <w:rPr>
          <w:rFonts w:ascii="Book Antiqua" w:hAnsi="Book Antiqua" w:cs="Book Antiqua"/>
          <w:sz w:val="24"/>
          <w:szCs w:val="24"/>
          <w:lang w:val="pt-BR" w:eastAsia="zh-CN"/>
        </w:rPr>
        <w:t xml:space="preserve">, </w:t>
      </w:r>
      <w:r w:rsidRPr="001A157C">
        <w:rPr>
          <w:rFonts w:ascii="Book Antiqua" w:eastAsia="Book Antiqua" w:hAnsi="Book Antiqua" w:cs="Book Antiqua"/>
          <w:sz w:val="24"/>
          <w:szCs w:val="24"/>
          <w:lang w:val="pt-BR"/>
        </w:rPr>
        <w:t>Wanderley Marques Bernardo</w:t>
      </w:r>
      <w:r w:rsidR="00870F4D" w:rsidRPr="001A157C">
        <w:rPr>
          <w:rFonts w:ascii="Book Antiqua" w:hAnsi="Book Antiqua" w:cs="Book Antiqua"/>
          <w:sz w:val="24"/>
          <w:szCs w:val="24"/>
          <w:lang w:val="pt-BR" w:eastAsia="zh-CN"/>
        </w:rPr>
        <w:t>,</w:t>
      </w:r>
      <w:r w:rsidRPr="001A157C">
        <w:rPr>
          <w:rFonts w:ascii="Book Antiqua" w:eastAsia="Book Antiqua" w:hAnsi="Book Antiqua" w:cs="Book Antiqua"/>
          <w:sz w:val="24"/>
          <w:szCs w:val="24"/>
          <w:lang w:val="pt-BR"/>
        </w:rPr>
        <w:t xml:space="preserve"> Dalton Marques Chaves</w:t>
      </w:r>
      <w:r w:rsidR="00870F4D" w:rsidRPr="001A157C">
        <w:rPr>
          <w:rFonts w:ascii="Book Antiqua" w:hAnsi="Book Antiqua" w:cs="Book Antiqua"/>
          <w:sz w:val="24"/>
          <w:szCs w:val="24"/>
          <w:lang w:val="pt-BR" w:eastAsia="zh-CN"/>
        </w:rPr>
        <w:t>,</w:t>
      </w:r>
      <w:r w:rsidRPr="001A157C">
        <w:rPr>
          <w:rFonts w:ascii="Book Antiqua" w:eastAsia="Book Antiqua" w:hAnsi="Book Antiqua" w:cs="Book Antiqua"/>
          <w:sz w:val="24"/>
          <w:szCs w:val="24"/>
          <w:lang w:val="pt-BR"/>
        </w:rPr>
        <w:t xml:space="preserve"> Rogério Kuga</w:t>
      </w:r>
      <w:r w:rsidR="00870F4D" w:rsidRPr="001A157C">
        <w:rPr>
          <w:rFonts w:ascii="Book Antiqua" w:hAnsi="Book Antiqua" w:cs="Book Antiqua"/>
          <w:sz w:val="24"/>
          <w:szCs w:val="24"/>
          <w:lang w:val="pt-BR" w:eastAsia="zh-CN"/>
        </w:rPr>
        <w:t>,</w:t>
      </w:r>
      <w:r w:rsidRPr="001A157C">
        <w:rPr>
          <w:rFonts w:ascii="Book Antiqua" w:eastAsia="Book Antiqua" w:hAnsi="Book Antiqua" w:cs="Book Antiqua"/>
          <w:sz w:val="24"/>
          <w:szCs w:val="24"/>
          <w:lang w:val="pt-BR"/>
        </w:rPr>
        <w:t xml:space="preserve"> Ethan </w:t>
      </w:r>
      <w:r w:rsidR="002B223E" w:rsidRPr="001A157C">
        <w:rPr>
          <w:rFonts w:ascii="Book Antiqua" w:eastAsia="Book Antiqua" w:hAnsi="Book Antiqua" w:cs="Book Antiqua"/>
          <w:sz w:val="24"/>
          <w:szCs w:val="24"/>
          <w:lang w:val="pt-BR"/>
        </w:rPr>
        <w:t xml:space="preserve">Dwane </w:t>
      </w:r>
      <w:r w:rsidRPr="001A157C">
        <w:rPr>
          <w:rFonts w:ascii="Book Antiqua" w:eastAsia="Book Antiqua" w:hAnsi="Book Antiqua" w:cs="Book Antiqua"/>
          <w:sz w:val="24"/>
          <w:szCs w:val="24"/>
          <w:lang w:val="pt-BR"/>
        </w:rPr>
        <w:t>Maahs</w:t>
      </w:r>
      <w:r w:rsidR="00870F4D" w:rsidRPr="001A157C">
        <w:rPr>
          <w:rFonts w:ascii="Book Antiqua" w:hAnsi="Book Antiqua" w:cs="Book Antiqua"/>
          <w:sz w:val="24"/>
          <w:szCs w:val="24"/>
          <w:lang w:val="pt-BR" w:eastAsia="zh-CN"/>
        </w:rPr>
        <w:t>,</w:t>
      </w:r>
      <w:r w:rsidRPr="001A157C">
        <w:rPr>
          <w:rFonts w:ascii="Book Antiqua" w:eastAsia="Book Antiqua" w:hAnsi="Book Antiqua" w:cs="Book Antiqua"/>
          <w:sz w:val="24"/>
          <w:szCs w:val="24"/>
          <w:lang w:val="pt-BR"/>
        </w:rPr>
        <w:t xml:space="preserve"> </w:t>
      </w:r>
      <w:r w:rsidR="001F0D35" w:rsidRPr="001A157C">
        <w:rPr>
          <w:rFonts w:ascii="Book Antiqua" w:eastAsia="Book Antiqua" w:hAnsi="Book Antiqua" w:cs="Book Antiqua"/>
          <w:sz w:val="24"/>
          <w:szCs w:val="24"/>
          <w:lang w:val="pt-BR"/>
        </w:rPr>
        <w:t>Robson Kiyoshi Ishida</w:t>
      </w:r>
      <w:r w:rsidR="00870F4D" w:rsidRPr="001A157C">
        <w:rPr>
          <w:rFonts w:ascii="Book Antiqua" w:hAnsi="Book Antiqua" w:cs="Book Antiqua"/>
          <w:sz w:val="24"/>
          <w:szCs w:val="24"/>
          <w:lang w:val="pt-BR" w:eastAsia="zh-CN"/>
        </w:rPr>
        <w:t>,</w:t>
      </w:r>
      <w:r w:rsidRPr="001A157C">
        <w:rPr>
          <w:rFonts w:ascii="Book Antiqua" w:eastAsia="Book Antiqua" w:hAnsi="Book Antiqua" w:cs="Book Antiqua"/>
          <w:sz w:val="24"/>
          <w:szCs w:val="24"/>
          <w:lang w:val="pt-BR"/>
        </w:rPr>
        <w:t xml:space="preserve"> Eduardo Turiani Hourneaux de Moura</w:t>
      </w:r>
      <w:r w:rsidR="00870F4D" w:rsidRPr="001A157C">
        <w:rPr>
          <w:rFonts w:ascii="Book Antiqua" w:hAnsi="Book Antiqua" w:cs="Book Antiqua"/>
          <w:sz w:val="24"/>
          <w:szCs w:val="24"/>
          <w:lang w:val="pt-BR" w:eastAsia="zh-CN"/>
        </w:rPr>
        <w:t>,</w:t>
      </w:r>
      <w:r w:rsidRPr="001A157C">
        <w:rPr>
          <w:rFonts w:ascii="Book Antiqua" w:eastAsia="Book Antiqua" w:hAnsi="Book Antiqua" w:cs="Book Antiqua"/>
          <w:sz w:val="24"/>
          <w:szCs w:val="24"/>
          <w:lang w:val="pt-BR"/>
        </w:rPr>
        <w:t xml:space="preserve"> Eduardo Guimarães Hourneaux de Moura</w:t>
      </w:r>
    </w:p>
    <w:p w14:paraId="4058127D" w14:textId="77777777" w:rsidR="00870F4D" w:rsidRPr="001A157C" w:rsidRDefault="00870F4D" w:rsidP="001A157C">
      <w:pPr>
        <w:spacing w:after="0" w:line="360" w:lineRule="auto"/>
        <w:jc w:val="both"/>
        <w:rPr>
          <w:rFonts w:ascii="Book Antiqua" w:hAnsi="Book Antiqua" w:cs="Book Antiqua"/>
          <w:sz w:val="24"/>
          <w:szCs w:val="24"/>
          <w:lang w:val="pt-BR" w:eastAsia="zh-CN"/>
        </w:rPr>
      </w:pPr>
    </w:p>
    <w:p w14:paraId="0FBF00AB" w14:textId="3D71E0AF" w:rsidR="002008A7" w:rsidRPr="001A157C" w:rsidRDefault="00870F4D" w:rsidP="001A157C">
      <w:pPr>
        <w:spacing w:after="0" w:line="360" w:lineRule="auto"/>
        <w:jc w:val="both"/>
        <w:rPr>
          <w:rFonts w:ascii="Book Antiqua" w:hAnsi="Book Antiqua" w:cs="Book Antiqua"/>
          <w:sz w:val="24"/>
          <w:szCs w:val="24"/>
          <w:lang w:val="pt-BR" w:eastAsia="zh-CN"/>
        </w:rPr>
      </w:pPr>
      <w:r w:rsidRPr="001A157C">
        <w:rPr>
          <w:rFonts w:ascii="Book Antiqua" w:eastAsia="Book Antiqua" w:hAnsi="Book Antiqua" w:cs="Book Antiqua"/>
          <w:b/>
          <w:sz w:val="24"/>
          <w:szCs w:val="24"/>
          <w:lang w:val="pt-BR"/>
        </w:rPr>
        <w:t>Hélcio Pedrosa Brito</w:t>
      </w:r>
      <w:r w:rsidRPr="001A157C">
        <w:rPr>
          <w:rFonts w:ascii="Book Antiqua" w:hAnsi="Book Antiqua" w:cs="Book Antiqua"/>
          <w:b/>
          <w:sz w:val="24"/>
          <w:szCs w:val="24"/>
          <w:lang w:val="pt-BR" w:eastAsia="zh-CN"/>
        </w:rPr>
        <w:t>,</w:t>
      </w:r>
      <w:r w:rsidRPr="001A157C">
        <w:rPr>
          <w:rFonts w:ascii="Book Antiqua" w:eastAsia="Book Antiqua" w:hAnsi="Book Antiqua" w:cs="Book Antiqua"/>
          <w:b/>
          <w:sz w:val="24"/>
          <w:szCs w:val="24"/>
          <w:lang w:val="pt-BR"/>
        </w:rPr>
        <w:t xml:space="preserve"> Igor Braga Ribeiro, Diogo Turiani Hourneaux de Moura</w:t>
      </w:r>
      <w:r w:rsidRPr="001A157C">
        <w:rPr>
          <w:rFonts w:ascii="Book Antiqua" w:hAnsi="Book Antiqua" w:cs="Book Antiqua"/>
          <w:b/>
          <w:sz w:val="24"/>
          <w:szCs w:val="24"/>
          <w:lang w:val="pt-BR" w:eastAsia="zh-CN"/>
        </w:rPr>
        <w:t xml:space="preserve">, </w:t>
      </w:r>
      <w:r w:rsidRPr="001A157C">
        <w:rPr>
          <w:rFonts w:ascii="Book Antiqua" w:eastAsia="Book Antiqua" w:hAnsi="Book Antiqua" w:cs="Book Antiqua"/>
          <w:b/>
          <w:sz w:val="24"/>
          <w:szCs w:val="24"/>
          <w:lang w:val="pt-BR"/>
        </w:rPr>
        <w:t>Wanderley Marques Bernardo</w:t>
      </w:r>
      <w:r w:rsidRPr="001A157C">
        <w:rPr>
          <w:rFonts w:ascii="Book Antiqua" w:hAnsi="Book Antiqua" w:cs="Book Antiqua"/>
          <w:b/>
          <w:sz w:val="24"/>
          <w:szCs w:val="24"/>
          <w:lang w:val="pt-BR" w:eastAsia="zh-CN"/>
        </w:rPr>
        <w:t>,</w:t>
      </w:r>
      <w:r w:rsidRPr="001A157C">
        <w:rPr>
          <w:rFonts w:ascii="Book Antiqua" w:eastAsia="Book Antiqua" w:hAnsi="Book Antiqua" w:cs="Book Antiqua"/>
          <w:b/>
          <w:sz w:val="24"/>
          <w:szCs w:val="24"/>
          <w:lang w:val="pt-BR"/>
        </w:rPr>
        <w:t xml:space="preserve"> Dalton Marques Chaves</w:t>
      </w:r>
      <w:r w:rsidRPr="001A157C">
        <w:rPr>
          <w:rFonts w:ascii="Book Antiqua" w:hAnsi="Book Antiqua" w:cs="Book Antiqua"/>
          <w:b/>
          <w:sz w:val="24"/>
          <w:szCs w:val="24"/>
          <w:lang w:val="pt-BR" w:eastAsia="zh-CN"/>
        </w:rPr>
        <w:t>,</w:t>
      </w:r>
      <w:r w:rsidRPr="001A157C">
        <w:rPr>
          <w:rFonts w:ascii="Book Antiqua" w:eastAsia="Book Antiqua" w:hAnsi="Book Antiqua" w:cs="Book Antiqua"/>
          <w:b/>
          <w:sz w:val="24"/>
          <w:szCs w:val="24"/>
          <w:lang w:val="pt-BR"/>
        </w:rPr>
        <w:t xml:space="preserve"> Rogério Kuga</w:t>
      </w:r>
      <w:r w:rsidRPr="001A157C">
        <w:rPr>
          <w:rFonts w:ascii="Book Antiqua" w:hAnsi="Book Antiqua" w:cs="Book Antiqua"/>
          <w:b/>
          <w:sz w:val="24"/>
          <w:szCs w:val="24"/>
          <w:lang w:val="pt-BR" w:eastAsia="zh-CN"/>
        </w:rPr>
        <w:t>,</w:t>
      </w:r>
      <w:r w:rsidRPr="001A157C">
        <w:rPr>
          <w:rFonts w:ascii="Book Antiqua" w:eastAsia="Book Antiqua" w:hAnsi="Book Antiqua" w:cs="Book Antiqua"/>
          <w:b/>
          <w:sz w:val="24"/>
          <w:szCs w:val="24"/>
          <w:lang w:val="pt-BR"/>
        </w:rPr>
        <w:t xml:space="preserve"> Robson Kiyoshi Ishida</w:t>
      </w:r>
      <w:r w:rsidRPr="001A157C">
        <w:rPr>
          <w:rFonts w:ascii="Book Antiqua" w:hAnsi="Book Antiqua" w:cs="Book Antiqua"/>
          <w:b/>
          <w:sz w:val="24"/>
          <w:szCs w:val="24"/>
          <w:lang w:val="pt-BR" w:eastAsia="zh-CN"/>
        </w:rPr>
        <w:t>,</w:t>
      </w:r>
      <w:r w:rsidRPr="001A157C">
        <w:rPr>
          <w:rFonts w:ascii="Book Antiqua" w:eastAsia="Book Antiqua" w:hAnsi="Book Antiqua" w:cs="Book Antiqua"/>
          <w:b/>
          <w:sz w:val="24"/>
          <w:szCs w:val="24"/>
          <w:lang w:val="pt-BR"/>
        </w:rPr>
        <w:t xml:space="preserve"> Eduardo Turiani Hourneaux de Moura</w:t>
      </w:r>
      <w:r w:rsidRPr="001A157C">
        <w:rPr>
          <w:rFonts w:ascii="Book Antiqua" w:hAnsi="Book Antiqua" w:cs="Book Antiqua"/>
          <w:b/>
          <w:sz w:val="24"/>
          <w:szCs w:val="24"/>
          <w:lang w:val="pt-BR" w:eastAsia="zh-CN"/>
        </w:rPr>
        <w:t>,</w:t>
      </w:r>
      <w:r w:rsidRPr="001A157C">
        <w:rPr>
          <w:rFonts w:ascii="Book Antiqua" w:eastAsia="Book Antiqua" w:hAnsi="Book Antiqua" w:cs="Book Antiqua"/>
          <w:b/>
          <w:sz w:val="24"/>
          <w:szCs w:val="24"/>
          <w:lang w:val="pt-BR"/>
        </w:rPr>
        <w:t xml:space="preserve"> Eduardo Guimarães Hourneaux de Moura</w:t>
      </w:r>
      <w:r w:rsidRPr="001A157C">
        <w:rPr>
          <w:rFonts w:ascii="Book Antiqua" w:hAnsi="Book Antiqua" w:cs="Book Antiqua"/>
          <w:b/>
          <w:sz w:val="24"/>
          <w:szCs w:val="24"/>
          <w:lang w:val="pt-BR" w:eastAsia="zh-CN"/>
        </w:rPr>
        <w:t xml:space="preserve">, </w:t>
      </w:r>
      <w:r w:rsidR="00A7039E" w:rsidRPr="001A157C">
        <w:rPr>
          <w:rFonts w:ascii="Book Antiqua" w:eastAsia="Book Antiqua" w:hAnsi="Book Antiqua" w:cs="Book Antiqua"/>
          <w:sz w:val="24"/>
          <w:szCs w:val="24"/>
          <w:lang w:val="pt-BR"/>
        </w:rPr>
        <w:t>Department of Endoscopy of Clinics Hospital of São Paulo University</w:t>
      </w:r>
      <w:r w:rsidR="00432E23" w:rsidRPr="001A157C">
        <w:rPr>
          <w:rFonts w:ascii="Book Antiqua" w:eastAsia="Book Antiqua" w:hAnsi="Book Antiqua" w:cs="Book Antiqua"/>
          <w:sz w:val="24"/>
          <w:szCs w:val="24"/>
          <w:lang w:val="pt-BR"/>
        </w:rPr>
        <w:t>, São Paulo</w:t>
      </w:r>
      <w:r w:rsidR="00A7039E" w:rsidRPr="001A157C">
        <w:rPr>
          <w:rFonts w:ascii="Book Antiqua" w:eastAsia="Book Antiqua" w:hAnsi="Book Antiqua" w:cs="Book Antiqua"/>
          <w:sz w:val="24"/>
          <w:szCs w:val="24"/>
          <w:lang w:val="pt-BR"/>
        </w:rPr>
        <w:t xml:space="preserve"> 05403-00,</w:t>
      </w:r>
      <w:r w:rsidR="00432E23" w:rsidRPr="001A157C">
        <w:rPr>
          <w:rFonts w:ascii="Book Antiqua" w:eastAsia="Book Antiqua" w:hAnsi="Book Antiqua" w:cs="Book Antiqua"/>
          <w:sz w:val="24"/>
          <w:szCs w:val="24"/>
          <w:lang w:val="pt-BR"/>
        </w:rPr>
        <w:t xml:space="preserve"> </w:t>
      </w:r>
      <w:r w:rsidR="00A7039E" w:rsidRPr="001A157C">
        <w:rPr>
          <w:rFonts w:ascii="Book Antiqua" w:eastAsia="Book Antiqua" w:hAnsi="Book Antiqua" w:cs="Book Antiqua"/>
          <w:sz w:val="24"/>
          <w:szCs w:val="24"/>
          <w:lang w:val="pt-BR"/>
        </w:rPr>
        <w:t>Brazil</w:t>
      </w:r>
    </w:p>
    <w:p w14:paraId="13FCD743" w14:textId="77777777" w:rsidR="00870F4D" w:rsidRPr="001A157C" w:rsidRDefault="00870F4D" w:rsidP="001A157C">
      <w:pPr>
        <w:spacing w:after="0" w:line="360" w:lineRule="auto"/>
        <w:jc w:val="both"/>
        <w:rPr>
          <w:rFonts w:ascii="Book Antiqua" w:hAnsi="Book Antiqua" w:cs="Book Antiqua"/>
          <w:b/>
          <w:sz w:val="24"/>
          <w:szCs w:val="24"/>
          <w:lang w:val="pt-BR" w:eastAsia="zh-CN"/>
        </w:rPr>
      </w:pPr>
    </w:p>
    <w:p w14:paraId="2D895AA4" w14:textId="464526C0" w:rsidR="002008A7" w:rsidRPr="001A157C" w:rsidRDefault="00870F4D" w:rsidP="001A157C">
      <w:pPr>
        <w:pBdr>
          <w:top w:val="nil"/>
          <w:left w:val="nil"/>
          <w:bottom w:val="nil"/>
          <w:right w:val="nil"/>
          <w:between w:val="nil"/>
        </w:pBdr>
        <w:spacing w:after="0" w:line="360" w:lineRule="auto"/>
        <w:contextualSpacing/>
        <w:jc w:val="both"/>
        <w:rPr>
          <w:rFonts w:ascii="Book Antiqua" w:eastAsia="Book Antiqua" w:hAnsi="Book Antiqua" w:cs="Book Antiqua"/>
          <w:sz w:val="24"/>
          <w:szCs w:val="24"/>
        </w:rPr>
      </w:pPr>
      <w:r w:rsidRPr="001A157C">
        <w:rPr>
          <w:rFonts w:ascii="Book Antiqua" w:eastAsia="Book Antiqua" w:hAnsi="Book Antiqua" w:cs="Book Antiqua"/>
          <w:b/>
          <w:sz w:val="24"/>
          <w:szCs w:val="24"/>
        </w:rPr>
        <w:t xml:space="preserve">Ethan </w:t>
      </w:r>
      <w:proofErr w:type="spellStart"/>
      <w:r w:rsidRPr="001A157C">
        <w:rPr>
          <w:rFonts w:ascii="Book Antiqua" w:eastAsia="Book Antiqua" w:hAnsi="Book Antiqua" w:cs="Book Antiqua"/>
          <w:b/>
          <w:sz w:val="24"/>
          <w:szCs w:val="24"/>
        </w:rPr>
        <w:t>Dwane</w:t>
      </w:r>
      <w:proofErr w:type="spellEnd"/>
      <w:r w:rsidRPr="001A157C">
        <w:rPr>
          <w:rFonts w:ascii="Book Antiqua" w:eastAsia="Book Antiqua" w:hAnsi="Book Antiqua" w:cs="Book Antiqua"/>
          <w:b/>
          <w:sz w:val="24"/>
          <w:szCs w:val="24"/>
        </w:rPr>
        <w:t xml:space="preserve"> </w:t>
      </w:r>
      <w:proofErr w:type="spellStart"/>
      <w:r w:rsidRPr="001A157C">
        <w:rPr>
          <w:rFonts w:ascii="Book Antiqua" w:eastAsia="Book Antiqua" w:hAnsi="Book Antiqua" w:cs="Book Antiqua"/>
          <w:b/>
          <w:sz w:val="24"/>
          <w:szCs w:val="24"/>
        </w:rPr>
        <w:t>Maahs</w:t>
      </w:r>
      <w:proofErr w:type="spellEnd"/>
      <w:r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w:t>
      </w:r>
      <w:r w:rsidR="00B01ABD" w:rsidRPr="001A157C">
        <w:rPr>
          <w:rFonts w:ascii="Book Antiqua" w:eastAsia="Book Antiqua" w:hAnsi="Book Antiqua" w:cs="Book Antiqua"/>
          <w:sz w:val="24"/>
          <w:szCs w:val="24"/>
        </w:rPr>
        <w:t xml:space="preserve">Molecular and Cell Biology, </w:t>
      </w:r>
      <w:r w:rsidR="00A7039E" w:rsidRPr="001A157C">
        <w:rPr>
          <w:rFonts w:ascii="Book Antiqua" w:eastAsia="Book Antiqua" w:hAnsi="Book Antiqua" w:cs="Book Antiqua"/>
          <w:sz w:val="24"/>
          <w:szCs w:val="24"/>
        </w:rPr>
        <w:t xml:space="preserve">University of California, </w:t>
      </w:r>
      <w:r w:rsidR="008C6272" w:rsidRPr="001A157C">
        <w:rPr>
          <w:rFonts w:ascii="Book Antiqua" w:eastAsia="Book Antiqua" w:hAnsi="Book Antiqua" w:cs="Book Antiqua"/>
          <w:sz w:val="24"/>
          <w:szCs w:val="24"/>
        </w:rPr>
        <w:t>California,</w:t>
      </w:r>
      <w:r w:rsidR="008C6272" w:rsidRPr="001A157C">
        <w:rPr>
          <w:rFonts w:ascii="Book Antiqua" w:hAnsi="Book Antiqua" w:cs="Book Antiqua"/>
          <w:sz w:val="24"/>
          <w:szCs w:val="24"/>
          <w:lang w:eastAsia="zh-CN"/>
        </w:rPr>
        <w:t xml:space="preserve"> </w:t>
      </w:r>
      <w:r w:rsidRPr="001A157C">
        <w:rPr>
          <w:rFonts w:ascii="Book Antiqua" w:eastAsia="Book Antiqua" w:hAnsi="Book Antiqua" w:cs="Book Antiqua"/>
          <w:sz w:val="24"/>
          <w:szCs w:val="24"/>
        </w:rPr>
        <w:t>Berkeley</w:t>
      </w:r>
      <w:r w:rsidR="00B01AB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w:t>
      </w:r>
      <w:r w:rsidR="00B01ABD" w:rsidRPr="001A157C">
        <w:rPr>
          <w:rFonts w:ascii="Book Antiqua" w:hAnsi="Book Antiqua" w:cs="Book Antiqua"/>
          <w:sz w:val="24"/>
          <w:szCs w:val="24"/>
          <w:lang w:eastAsia="zh-CN"/>
        </w:rPr>
        <w:t xml:space="preserve">CA </w:t>
      </w:r>
      <w:r w:rsidRPr="001A157C">
        <w:rPr>
          <w:rFonts w:ascii="Book Antiqua" w:eastAsia="Book Antiqua" w:hAnsi="Book Antiqua" w:cs="Book Antiqua"/>
          <w:sz w:val="24"/>
          <w:szCs w:val="24"/>
        </w:rPr>
        <w:t>94720, United States</w:t>
      </w:r>
    </w:p>
    <w:p w14:paraId="09671A1A" w14:textId="77777777" w:rsidR="002008A7" w:rsidRPr="001A157C" w:rsidRDefault="002008A7" w:rsidP="001A157C">
      <w:pPr>
        <w:spacing w:after="0" w:line="360" w:lineRule="auto"/>
        <w:jc w:val="both"/>
        <w:rPr>
          <w:rFonts w:ascii="Book Antiqua" w:eastAsia="Book Antiqua" w:hAnsi="Book Antiqua" w:cs="Book Antiqua"/>
          <w:b/>
          <w:sz w:val="24"/>
          <w:szCs w:val="24"/>
        </w:rPr>
      </w:pPr>
    </w:p>
    <w:p w14:paraId="536106B9" w14:textId="689B1DE2" w:rsidR="002008A7" w:rsidRPr="001A157C" w:rsidRDefault="00870F4D" w:rsidP="001A157C">
      <w:pPr>
        <w:spacing w:after="0" w:line="360" w:lineRule="auto"/>
        <w:jc w:val="both"/>
        <w:rPr>
          <w:rFonts w:ascii="Book Antiqua" w:hAnsi="Book Antiqua" w:cs="Book Antiqua"/>
          <w:sz w:val="24"/>
          <w:szCs w:val="24"/>
          <w:lang w:val="pt-BR" w:eastAsia="zh-CN"/>
        </w:rPr>
      </w:pPr>
      <w:r w:rsidRPr="001A157C">
        <w:rPr>
          <w:rFonts w:ascii="Book Antiqua" w:hAnsi="Book Antiqua" w:cs="Times New Roman"/>
          <w:b/>
          <w:sz w:val="24"/>
          <w:szCs w:val="24"/>
          <w:lang w:val="pt-BR"/>
        </w:rPr>
        <w:t>ORCID</w:t>
      </w:r>
      <w:r w:rsidRPr="001A157C">
        <w:rPr>
          <w:rFonts w:ascii="Book Antiqua" w:eastAsia="SimSun" w:hAnsi="Book Antiqua" w:cs="Times New Roman"/>
          <w:b/>
          <w:sz w:val="24"/>
          <w:szCs w:val="24"/>
          <w:lang w:val="pt-BR" w:eastAsia="zh-CN"/>
        </w:rPr>
        <w:t xml:space="preserve"> number</w:t>
      </w:r>
      <w:r w:rsidRPr="001A157C">
        <w:rPr>
          <w:rFonts w:ascii="Book Antiqua" w:hAnsi="Book Antiqua" w:cs="Times New Roman"/>
          <w:b/>
          <w:sz w:val="24"/>
          <w:szCs w:val="24"/>
          <w:lang w:val="pt-BR"/>
        </w:rPr>
        <w:t>:</w:t>
      </w:r>
      <w:r w:rsidRPr="001A157C">
        <w:rPr>
          <w:rFonts w:ascii="Book Antiqua" w:hAnsi="Book Antiqua" w:cs="Times New Roman"/>
          <w:sz w:val="24"/>
          <w:szCs w:val="24"/>
          <w:lang w:val="pt-BR"/>
        </w:rPr>
        <w:t xml:space="preserve"> </w:t>
      </w:r>
      <w:r w:rsidR="00A7039E" w:rsidRPr="001A157C">
        <w:rPr>
          <w:rFonts w:ascii="Book Antiqua" w:eastAsia="Book Antiqua" w:hAnsi="Book Antiqua" w:cs="Book Antiqua"/>
          <w:sz w:val="24"/>
          <w:szCs w:val="24"/>
          <w:lang w:val="pt-BR"/>
        </w:rPr>
        <w:t xml:space="preserve">Hélcio Pedrosa Brito (0000-0003-4170-2247); Igor Braga Ribeiro (0000-0003-1844-8973); Diogo Turiani Hourneaux de Moura (0000-0002-7446-0355); Wanderley Marques Bernardo (0000-0002-8597-5207); Dalton Marques Chaves (0000-0003-4026-533X); Rogério Kuga (0000-0001-8925-1946); Ethan </w:t>
      </w:r>
      <w:r w:rsidR="00A45290" w:rsidRPr="001A157C">
        <w:rPr>
          <w:rFonts w:ascii="Book Antiqua" w:eastAsia="Book Antiqua" w:hAnsi="Book Antiqua" w:cs="Book Antiqua"/>
          <w:sz w:val="24"/>
          <w:szCs w:val="24"/>
          <w:lang w:val="pt-BR"/>
        </w:rPr>
        <w:t xml:space="preserve">Dwane </w:t>
      </w:r>
      <w:r w:rsidR="00A7039E" w:rsidRPr="001A157C">
        <w:rPr>
          <w:rFonts w:ascii="Book Antiqua" w:eastAsia="Book Antiqua" w:hAnsi="Book Antiqua" w:cs="Book Antiqua"/>
          <w:sz w:val="24"/>
          <w:szCs w:val="24"/>
          <w:lang w:val="pt-BR"/>
        </w:rPr>
        <w:t xml:space="preserve">Maahs (0000-0002-8861-7325); </w:t>
      </w:r>
      <w:r w:rsidR="001F0D35" w:rsidRPr="001A157C">
        <w:rPr>
          <w:rFonts w:ascii="Book Antiqua" w:eastAsia="Book Antiqua" w:hAnsi="Book Antiqua" w:cs="Book Antiqua"/>
          <w:sz w:val="24"/>
          <w:szCs w:val="24"/>
          <w:lang w:val="pt-BR"/>
        </w:rPr>
        <w:t xml:space="preserve">Robson Kiyoshi Ishida </w:t>
      </w:r>
      <w:r w:rsidR="00A7039E" w:rsidRPr="001A157C">
        <w:rPr>
          <w:rFonts w:ascii="Book Antiqua" w:eastAsia="Book Antiqua" w:hAnsi="Book Antiqua" w:cs="Book Antiqua"/>
          <w:sz w:val="24"/>
          <w:szCs w:val="24"/>
          <w:lang w:val="pt-BR"/>
        </w:rPr>
        <w:t>(</w:t>
      </w:r>
      <w:r w:rsidR="001F0D35" w:rsidRPr="001A157C">
        <w:rPr>
          <w:rFonts w:ascii="Book Antiqua" w:eastAsia="Times New Roman" w:hAnsi="Book Antiqua" w:cs="Arial"/>
          <w:sz w:val="24"/>
          <w:szCs w:val="24"/>
          <w:lang w:val="pt-BR"/>
        </w:rPr>
        <w:t>0000-0002-3178-2952</w:t>
      </w:r>
      <w:r w:rsidR="00A7039E" w:rsidRPr="001A157C">
        <w:rPr>
          <w:rFonts w:ascii="Book Antiqua" w:eastAsia="Book Antiqua" w:hAnsi="Book Antiqua" w:cs="Book Antiqua"/>
          <w:sz w:val="24"/>
          <w:szCs w:val="24"/>
          <w:lang w:val="pt-BR"/>
        </w:rPr>
        <w:t>); Eduardo Turiani Hourneuax de Moura (0000-0002-5247-318X); Eduardo Guimarães Hourneaux de Moura (0000-0002-8023-3722)</w:t>
      </w:r>
      <w:r w:rsidRPr="001A157C">
        <w:rPr>
          <w:rFonts w:ascii="Book Antiqua" w:hAnsi="Book Antiqua" w:cs="Book Antiqua"/>
          <w:sz w:val="24"/>
          <w:szCs w:val="24"/>
          <w:lang w:val="pt-BR" w:eastAsia="zh-CN"/>
        </w:rPr>
        <w:t>.</w:t>
      </w:r>
    </w:p>
    <w:p w14:paraId="35381DB1" w14:textId="77777777" w:rsidR="00870F4D" w:rsidRPr="001A157C" w:rsidRDefault="00870F4D" w:rsidP="001A157C">
      <w:pPr>
        <w:spacing w:after="0" w:line="360" w:lineRule="auto"/>
        <w:jc w:val="both"/>
        <w:rPr>
          <w:rFonts w:ascii="Book Antiqua" w:hAnsi="Book Antiqua" w:cs="Book Antiqua"/>
          <w:sz w:val="24"/>
          <w:szCs w:val="24"/>
          <w:lang w:val="pt-BR" w:eastAsia="zh-CN"/>
        </w:rPr>
      </w:pPr>
    </w:p>
    <w:p w14:paraId="14C3324C" w14:textId="6A88D39E" w:rsidR="002008A7" w:rsidRPr="001A157C" w:rsidRDefault="00870F4D" w:rsidP="001A157C">
      <w:pPr>
        <w:shd w:val="clear" w:color="auto" w:fill="FFFFFF"/>
        <w:spacing w:after="0" w:line="360" w:lineRule="auto"/>
        <w:jc w:val="both"/>
        <w:rPr>
          <w:rFonts w:ascii="Book Antiqua" w:eastAsia="Book Antiqua" w:hAnsi="Book Antiqua" w:cs="Book Antiqua"/>
          <w:sz w:val="24"/>
          <w:szCs w:val="24"/>
        </w:rPr>
      </w:pPr>
      <w:r w:rsidRPr="001A157C">
        <w:rPr>
          <w:rFonts w:ascii="Book Antiqua" w:hAnsi="Book Antiqua" w:cs="Times New Roman"/>
          <w:b/>
          <w:sz w:val="24"/>
          <w:szCs w:val="24"/>
        </w:rPr>
        <w:lastRenderedPageBreak/>
        <w:t>Author contributions:</w:t>
      </w:r>
      <w:r w:rsidRPr="001A157C">
        <w:rPr>
          <w:rFonts w:ascii="Book Antiqua" w:hAnsi="Book Antiqua" w:cs="Times New Roman"/>
          <w:sz w:val="24"/>
          <w:szCs w:val="24"/>
        </w:rPr>
        <w:t xml:space="preserve"> </w:t>
      </w:r>
      <w:r w:rsidRPr="001A157C">
        <w:rPr>
          <w:rFonts w:ascii="Book Antiqua" w:eastAsia="Book Antiqua" w:hAnsi="Book Antiqua" w:cs="Book Antiqua"/>
          <w:sz w:val="24"/>
          <w:szCs w:val="24"/>
        </w:rPr>
        <w:t>Brito HP</w:t>
      </w:r>
      <w:r w:rsidR="00A7039E" w:rsidRPr="001A157C">
        <w:rPr>
          <w:rFonts w:ascii="Book Antiqua" w:eastAsia="Book Antiqua" w:hAnsi="Book Antiqua" w:cs="Book Antiqua"/>
          <w:sz w:val="24"/>
          <w:szCs w:val="24"/>
        </w:rPr>
        <w:t xml:space="preserve"> acquisition of data, analysis, interpretation of data, drafting </w:t>
      </w:r>
      <w:r w:rsidR="009216DE" w:rsidRPr="001A157C">
        <w:rPr>
          <w:rFonts w:ascii="Book Antiqua" w:eastAsia="Book Antiqua" w:hAnsi="Book Antiqua" w:cs="Book Antiqua"/>
          <w:sz w:val="24"/>
          <w:szCs w:val="24"/>
        </w:rPr>
        <w:t xml:space="preserve">of </w:t>
      </w:r>
      <w:r w:rsidR="00A7039E" w:rsidRPr="001A157C">
        <w:rPr>
          <w:rFonts w:ascii="Book Antiqua" w:eastAsia="Book Antiqua" w:hAnsi="Book Antiqua" w:cs="Book Antiqua"/>
          <w:sz w:val="24"/>
          <w:szCs w:val="24"/>
        </w:rPr>
        <w:t xml:space="preserve">the article, </w:t>
      </w:r>
      <w:r w:rsidR="009216DE" w:rsidRPr="001A157C">
        <w:rPr>
          <w:rFonts w:ascii="Book Antiqua" w:eastAsia="Book Antiqua" w:hAnsi="Book Antiqua" w:cs="Book Antiqua"/>
          <w:sz w:val="24"/>
          <w:szCs w:val="24"/>
        </w:rPr>
        <w:t xml:space="preserve">revision of </w:t>
      </w:r>
      <w:r w:rsidR="00A7039E" w:rsidRPr="001A157C">
        <w:rPr>
          <w:rFonts w:ascii="Book Antiqua" w:eastAsia="Book Antiqua" w:hAnsi="Book Antiqua" w:cs="Book Antiqua"/>
          <w:sz w:val="24"/>
          <w:szCs w:val="24"/>
        </w:rPr>
        <w:t>the ar</w:t>
      </w:r>
      <w:r w:rsidRPr="001A157C">
        <w:rPr>
          <w:rFonts w:ascii="Book Antiqua" w:eastAsia="Book Antiqua" w:hAnsi="Book Antiqua" w:cs="Book Antiqua"/>
          <w:sz w:val="24"/>
          <w:szCs w:val="24"/>
        </w:rPr>
        <w:t>ticle, final approval; Bernardo WM</w:t>
      </w:r>
      <w:r w:rsidR="00A7039E" w:rsidRPr="001A157C">
        <w:rPr>
          <w:rFonts w:ascii="Book Antiqua" w:eastAsia="Book Antiqua" w:hAnsi="Book Antiqua" w:cs="Book Antiqua"/>
          <w:sz w:val="24"/>
          <w:szCs w:val="24"/>
        </w:rPr>
        <w:t xml:space="preserve"> analysis and interpretation of data, drafting</w:t>
      </w:r>
      <w:r w:rsidR="009216DE" w:rsidRPr="001A157C">
        <w:rPr>
          <w:rFonts w:ascii="Book Antiqua" w:eastAsia="Book Antiqua" w:hAnsi="Book Antiqua" w:cs="Book Antiqua"/>
          <w:sz w:val="24"/>
          <w:szCs w:val="24"/>
        </w:rPr>
        <w:t xml:space="preserve"> of</w:t>
      </w:r>
      <w:r w:rsidR="00A7039E" w:rsidRPr="001A157C">
        <w:rPr>
          <w:rFonts w:ascii="Book Antiqua" w:eastAsia="Book Antiqua" w:hAnsi="Book Antiqua" w:cs="Book Antiqua"/>
          <w:sz w:val="24"/>
          <w:szCs w:val="24"/>
        </w:rPr>
        <w:t xml:space="preserve"> the </w:t>
      </w:r>
      <w:r w:rsidRPr="001A157C">
        <w:rPr>
          <w:rFonts w:ascii="Book Antiqua" w:eastAsia="Book Antiqua" w:hAnsi="Book Antiqua" w:cs="Book Antiqua"/>
          <w:sz w:val="24"/>
          <w:szCs w:val="24"/>
        </w:rPr>
        <w:t>article, final approval; Chaves DM</w:t>
      </w:r>
      <w:r w:rsidR="00A7039E" w:rsidRPr="001A157C">
        <w:rPr>
          <w:rFonts w:ascii="Book Antiqua" w:eastAsia="Book Antiqua" w:hAnsi="Book Antiqua" w:cs="Book Antiqua"/>
          <w:sz w:val="24"/>
          <w:szCs w:val="24"/>
        </w:rPr>
        <w:t xml:space="preserve"> acquisition of data, drafting </w:t>
      </w:r>
      <w:r w:rsidR="009216DE" w:rsidRPr="001A157C">
        <w:rPr>
          <w:rFonts w:ascii="Book Antiqua" w:eastAsia="Book Antiqua" w:hAnsi="Book Antiqua" w:cs="Book Antiqua"/>
          <w:sz w:val="24"/>
          <w:szCs w:val="24"/>
        </w:rPr>
        <w:t xml:space="preserve">of </w:t>
      </w:r>
      <w:r w:rsidR="00A7039E" w:rsidRPr="001A157C">
        <w:rPr>
          <w:rFonts w:ascii="Book Antiqua" w:eastAsia="Book Antiqua" w:hAnsi="Book Antiqua" w:cs="Book Antiqua"/>
          <w:sz w:val="24"/>
          <w:szCs w:val="24"/>
        </w:rPr>
        <w:t xml:space="preserve">the article, </w:t>
      </w:r>
      <w:r w:rsidR="009216DE" w:rsidRPr="001A157C">
        <w:rPr>
          <w:rFonts w:ascii="Book Antiqua" w:eastAsia="Book Antiqua" w:hAnsi="Book Antiqua" w:cs="Book Antiqua"/>
          <w:sz w:val="24"/>
          <w:szCs w:val="24"/>
        </w:rPr>
        <w:t xml:space="preserve">revision of </w:t>
      </w:r>
      <w:r w:rsidR="00A7039E" w:rsidRPr="001A157C">
        <w:rPr>
          <w:rFonts w:ascii="Book Antiqua" w:eastAsia="Book Antiqua" w:hAnsi="Book Antiqua" w:cs="Book Antiqua"/>
          <w:sz w:val="24"/>
          <w:szCs w:val="24"/>
        </w:rPr>
        <w:t>the article, final a</w:t>
      </w:r>
      <w:r w:rsidRPr="001A157C">
        <w:rPr>
          <w:rFonts w:ascii="Book Antiqua" w:eastAsia="Book Antiqua" w:hAnsi="Book Antiqua" w:cs="Book Antiqua"/>
          <w:sz w:val="24"/>
          <w:szCs w:val="24"/>
        </w:rPr>
        <w:t xml:space="preserve">pproval; </w:t>
      </w:r>
      <w:r w:rsidR="00842C34" w:rsidRPr="001A157C">
        <w:rPr>
          <w:rFonts w:ascii="Book Antiqua" w:hAnsi="Book Antiqua" w:cs="Book Antiqua"/>
          <w:sz w:val="24"/>
          <w:szCs w:val="24"/>
          <w:lang w:eastAsia="zh-CN"/>
        </w:rPr>
        <w:t xml:space="preserve">de </w:t>
      </w:r>
      <w:r w:rsidRPr="001A157C">
        <w:rPr>
          <w:rFonts w:ascii="Book Antiqua" w:eastAsia="Book Antiqua" w:hAnsi="Book Antiqua" w:cs="Book Antiqua"/>
          <w:sz w:val="24"/>
          <w:szCs w:val="24"/>
        </w:rPr>
        <w:t>Moura DTH and Ribeiro</w:t>
      </w:r>
      <w:r w:rsidRPr="001A157C">
        <w:rPr>
          <w:rFonts w:ascii="Book Antiqua" w:hAnsi="Book Antiqua" w:cs="Book Antiqua"/>
          <w:sz w:val="24"/>
          <w:szCs w:val="24"/>
          <w:lang w:eastAsia="zh-CN"/>
        </w:rPr>
        <w:t xml:space="preserve"> </w:t>
      </w:r>
      <w:r w:rsidRPr="001A157C">
        <w:rPr>
          <w:rFonts w:ascii="Book Antiqua" w:eastAsia="Book Antiqua" w:hAnsi="Book Antiqua" w:cs="Book Antiqua"/>
          <w:sz w:val="24"/>
          <w:szCs w:val="24"/>
        </w:rPr>
        <w:t>IB</w:t>
      </w:r>
      <w:r w:rsidR="00A7039E" w:rsidRPr="001A157C">
        <w:rPr>
          <w:rFonts w:ascii="Book Antiqua" w:eastAsia="Book Antiqua" w:hAnsi="Book Antiqua" w:cs="Book Antiqua"/>
          <w:sz w:val="24"/>
          <w:szCs w:val="24"/>
        </w:rPr>
        <w:t>: analysis and interpretation of d</w:t>
      </w:r>
      <w:r w:rsidRPr="001A157C">
        <w:rPr>
          <w:rFonts w:ascii="Book Antiqua" w:eastAsia="Book Antiqua" w:hAnsi="Book Antiqua" w:cs="Book Antiqua"/>
          <w:sz w:val="24"/>
          <w:szCs w:val="24"/>
        </w:rPr>
        <w:t xml:space="preserve">ata, </w:t>
      </w:r>
      <w:r w:rsidR="009216DE" w:rsidRPr="001A157C">
        <w:rPr>
          <w:rFonts w:ascii="Book Antiqua" w:eastAsia="Book Antiqua" w:hAnsi="Book Antiqua" w:cs="Book Antiqua"/>
          <w:sz w:val="24"/>
          <w:szCs w:val="24"/>
        </w:rPr>
        <w:t xml:space="preserve">revision of </w:t>
      </w:r>
      <w:r w:rsidRPr="001A157C">
        <w:rPr>
          <w:rFonts w:ascii="Book Antiqua" w:eastAsia="Book Antiqua" w:hAnsi="Book Antiqua" w:cs="Book Antiqua"/>
          <w:sz w:val="24"/>
          <w:szCs w:val="24"/>
        </w:rPr>
        <w:t>the article; Kuga R</w:t>
      </w:r>
      <w:r w:rsidR="00A7039E" w:rsidRPr="001A157C">
        <w:rPr>
          <w:rFonts w:ascii="Book Antiqua" w:eastAsia="Book Antiqua" w:hAnsi="Book Antiqua" w:cs="Book Antiqua"/>
          <w:sz w:val="24"/>
          <w:szCs w:val="24"/>
        </w:rPr>
        <w:t xml:space="preserve"> acquisition of data, drafting</w:t>
      </w:r>
      <w:r w:rsidR="009216DE" w:rsidRPr="001A157C">
        <w:rPr>
          <w:rFonts w:ascii="Book Antiqua" w:eastAsia="Book Antiqua" w:hAnsi="Book Antiqua" w:cs="Book Antiqua"/>
          <w:sz w:val="24"/>
          <w:szCs w:val="24"/>
        </w:rPr>
        <w:t xml:space="preserve"> of</w:t>
      </w:r>
      <w:r w:rsidR="00A7039E" w:rsidRPr="001A157C">
        <w:rPr>
          <w:rFonts w:ascii="Book Antiqua" w:eastAsia="Book Antiqua" w:hAnsi="Book Antiqua" w:cs="Book Antiqua"/>
          <w:sz w:val="24"/>
          <w:szCs w:val="24"/>
        </w:rPr>
        <w:t xml:space="preserve"> the articl</w:t>
      </w:r>
      <w:r w:rsidRPr="001A157C">
        <w:rPr>
          <w:rFonts w:ascii="Book Antiqua" w:eastAsia="Book Antiqua" w:hAnsi="Book Antiqua" w:cs="Book Antiqua"/>
          <w:sz w:val="24"/>
          <w:szCs w:val="24"/>
        </w:rPr>
        <w:t>e</w:t>
      </w:r>
      <w:r w:rsidR="008137B2" w:rsidRPr="001A157C">
        <w:rPr>
          <w:rFonts w:ascii="Book Antiqua" w:eastAsia="Book Antiqua" w:hAnsi="Book Antiqua" w:cs="Book Antiqua"/>
          <w:sz w:val="24"/>
          <w:szCs w:val="24"/>
        </w:rPr>
        <w:t xml:space="preserve">, </w:t>
      </w:r>
      <w:r w:rsidR="009216DE" w:rsidRPr="001A157C">
        <w:rPr>
          <w:rFonts w:ascii="Book Antiqua" w:eastAsia="Book Antiqua" w:hAnsi="Book Antiqua" w:cs="Book Antiqua"/>
          <w:sz w:val="24"/>
          <w:szCs w:val="24"/>
        </w:rPr>
        <w:t xml:space="preserve">revision of </w:t>
      </w:r>
      <w:r w:rsidRPr="001A157C">
        <w:rPr>
          <w:rFonts w:ascii="Book Antiqua" w:eastAsia="Book Antiqua" w:hAnsi="Book Antiqua" w:cs="Book Antiqua"/>
          <w:sz w:val="24"/>
          <w:szCs w:val="24"/>
        </w:rPr>
        <w:t xml:space="preserve">the article, </w:t>
      </w:r>
      <w:proofErr w:type="spellStart"/>
      <w:r w:rsidRPr="001A157C">
        <w:rPr>
          <w:rFonts w:ascii="Book Antiqua" w:eastAsia="Book Antiqua" w:hAnsi="Book Antiqua" w:cs="Book Antiqua"/>
          <w:sz w:val="24"/>
          <w:szCs w:val="24"/>
        </w:rPr>
        <w:t>Maahs</w:t>
      </w:r>
      <w:proofErr w:type="spellEnd"/>
      <w:r w:rsidRPr="001A157C">
        <w:rPr>
          <w:rFonts w:ascii="Book Antiqua" w:eastAsia="Book Antiqua" w:hAnsi="Book Antiqua" w:cs="Book Antiqua"/>
          <w:sz w:val="24"/>
          <w:szCs w:val="24"/>
        </w:rPr>
        <w:t xml:space="preserve"> E</w:t>
      </w:r>
      <w:r w:rsidR="00A03E43" w:rsidRPr="001A157C">
        <w:rPr>
          <w:rFonts w:ascii="Book Antiqua" w:hAnsi="Book Antiqua" w:cs="Book Antiqua"/>
          <w:sz w:val="24"/>
          <w:szCs w:val="24"/>
          <w:lang w:eastAsia="zh-CN"/>
        </w:rPr>
        <w:t>D</w:t>
      </w:r>
      <w:r w:rsidR="00A7039E" w:rsidRPr="001A157C">
        <w:rPr>
          <w:rFonts w:ascii="Book Antiqua" w:eastAsia="Book Antiqua" w:hAnsi="Book Antiqua" w:cs="Book Antiqua"/>
          <w:sz w:val="24"/>
          <w:szCs w:val="24"/>
        </w:rPr>
        <w:t xml:space="preserve"> </w:t>
      </w:r>
      <w:r w:rsidR="009216DE" w:rsidRPr="001A157C">
        <w:rPr>
          <w:rFonts w:ascii="Book Antiqua" w:eastAsia="Book Antiqua" w:hAnsi="Book Antiqua" w:cs="Book Antiqua"/>
          <w:sz w:val="24"/>
          <w:szCs w:val="24"/>
        </w:rPr>
        <w:t xml:space="preserve">revision of </w:t>
      </w:r>
      <w:r w:rsidRPr="001A157C">
        <w:rPr>
          <w:rFonts w:ascii="Book Antiqua" w:eastAsia="Book Antiqua" w:hAnsi="Book Antiqua" w:cs="Book Antiqua"/>
          <w:sz w:val="24"/>
          <w:szCs w:val="24"/>
        </w:rPr>
        <w:t>the article; de Moura ETH drafting</w:t>
      </w:r>
      <w:r w:rsidR="009216DE" w:rsidRPr="001A157C">
        <w:rPr>
          <w:rFonts w:ascii="Book Antiqua" w:eastAsia="Book Antiqua" w:hAnsi="Book Antiqua" w:cs="Book Antiqua"/>
          <w:sz w:val="24"/>
          <w:szCs w:val="24"/>
        </w:rPr>
        <w:t xml:space="preserve"> of</w:t>
      </w:r>
      <w:r w:rsidRPr="001A157C">
        <w:rPr>
          <w:rFonts w:ascii="Book Antiqua" w:eastAsia="Book Antiqua" w:hAnsi="Book Antiqua" w:cs="Book Antiqua"/>
          <w:sz w:val="24"/>
          <w:szCs w:val="24"/>
        </w:rPr>
        <w:t xml:space="preserve"> the article</w:t>
      </w:r>
      <w:r w:rsidR="00A7039E" w:rsidRPr="001A157C">
        <w:rPr>
          <w:rFonts w:ascii="Book Antiqua" w:eastAsia="Book Antiqua" w:hAnsi="Book Antiqua" w:cs="Book Antiqua"/>
          <w:sz w:val="24"/>
          <w:szCs w:val="24"/>
        </w:rPr>
        <w:t xml:space="preserve">, </w:t>
      </w:r>
      <w:r w:rsidR="009216DE" w:rsidRPr="001A157C">
        <w:rPr>
          <w:rFonts w:ascii="Book Antiqua" w:eastAsia="Book Antiqua" w:hAnsi="Book Antiqua" w:cs="Book Antiqua"/>
          <w:sz w:val="24"/>
          <w:szCs w:val="24"/>
        </w:rPr>
        <w:t xml:space="preserve">revision of </w:t>
      </w:r>
      <w:r w:rsidRPr="001A157C">
        <w:rPr>
          <w:rFonts w:ascii="Book Antiqua" w:eastAsia="Book Antiqua" w:hAnsi="Book Antiqua" w:cs="Book Antiqua"/>
          <w:sz w:val="24"/>
          <w:szCs w:val="24"/>
        </w:rPr>
        <w:t>the article; de Moura EGH</w:t>
      </w:r>
      <w:r w:rsidR="00A7039E" w:rsidRPr="001A157C">
        <w:rPr>
          <w:rFonts w:ascii="Book Antiqua" w:eastAsia="Book Antiqua" w:hAnsi="Book Antiqua" w:cs="Book Antiqua"/>
          <w:sz w:val="24"/>
          <w:szCs w:val="24"/>
        </w:rPr>
        <w:t xml:space="preserve"> analysis and interpretation of data, drafting</w:t>
      </w:r>
      <w:r w:rsidR="009216DE" w:rsidRPr="001A157C">
        <w:rPr>
          <w:rFonts w:ascii="Book Antiqua" w:eastAsia="Book Antiqua" w:hAnsi="Book Antiqua" w:cs="Book Antiqua"/>
          <w:sz w:val="24"/>
          <w:szCs w:val="24"/>
        </w:rPr>
        <w:t xml:space="preserve"> of</w:t>
      </w:r>
      <w:r w:rsidR="00A7039E" w:rsidRPr="001A157C">
        <w:rPr>
          <w:rFonts w:ascii="Book Antiqua" w:eastAsia="Book Antiqua" w:hAnsi="Book Antiqua" w:cs="Book Antiqua"/>
          <w:sz w:val="24"/>
          <w:szCs w:val="24"/>
        </w:rPr>
        <w:t xml:space="preserve"> the article, </w:t>
      </w:r>
      <w:r w:rsidR="009216DE" w:rsidRPr="001A157C">
        <w:rPr>
          <w:rFonts w:ascii="Book Antiqua" w:eastAsia="Book Antiqua" w:hAnsi="Book Antiqua" w:cs="Book Antiqua"/>
          <w:sz w:val="24"/>
          <w:szCs w:val="24"/>
        </w:rPr>
        <w:t xml:space="preserve">revision of </w:t>
      </w:r>
      <w:r w:rsidR="00A7039E" w:rsidRPr="001A157C">
        <w:rPr>
          <w:rFonts w:ascii="Book Antiqua" w:eastAsia="Book Antiqua" w:hAnsi="Book Antiqua" w:cs="Book Antiqua"/>
          <w:sz w:val="24"/>
          <w:szCs w:val="24"/>
        </w:rPr>
        <w:t>the</w:t>
      </w:r>
      <w:r w:rsidRPr="001A157C">
        <w:rPr>
          <w:rFonts w:ascii="Book Antiqua" w:eastAsia="Book Antiqua" w:hAnsi="Book Antiqua" w:cs="Book Antiqua"/>
          <w:sz w:val="24"/>
          <w:szCs w:val="24"/>
        </w:rPr>
        <w:t xml:space="preserve"> article, final approval; </w:t>
      </w:r>
      <w:r w:rsidR="00A03E43" w:rsidRPr="001A157C">
        <w:rPr>
          <w:rFonts w:ascii="Book Antiqua" w:hAnsi="Book Antiqua" w:cs="Book Antiqua"/>
          <w:sz w:val="24"/>
          <w:szCs w:val="24"/>
          <w:lang w:eastAsia="zh-CN"/>
        </w:rPr>
        <w:t xml:space="preserve">de </w:t>
      </w:r>
      <w:r w:rsidRPr="001A157C">
        <w:rPr>
          <w:rFonts w:ascii="Book Antiqua" w:eastAsia="Book Antiqua" w:hAnsi="Book Antiqua" w:cs="Book Antiqua"/>
          <w:sz w:val="24"/>
          <w:szCs w:val="24"/>
        </w:rPr>
        <w:t>Moura EGH</w:t>
      </w:r>
      <w:r w:rsidR="00A7039E" w:rsidRPr="001A157C">
        <w:rPr>
          <w:rFonts w:ascii="Book Antiqua" w:eastAsia="Book Antiqua" w:hAnsi="Book Antiqua" w:cs="Book Antiqua"/>
          <w:sz w:val="24"/>
          <w:szCs w:val="24"/>
        </w:rPr>
        <w:t>: conception and design of the study, critical revision, final approval.</w:t>
      </w:r>
    </w:p>
    <w:p w14:paraId="1F6D46DB" w14:textId="77777777" w:rsidR="002008A7" w:rsidRPr="001A157C" w:rsidRDefault="002008A7" w:rsidP="001A157C">
      <w:pPr>
        <w:spacing w:after="0" w:line="360" w:lineRule="auto"/>
        <w:jc w:val="both"/>
        <w:rPr>
          <w:rFonts w:ascii="Book Antiqua" w:eastAsia="Book Antiqua" w:hAnsi="Book Antiqua" w:cs="Book Antiqua"/>
          <w:sz w:val="24"/>
          <w:szCs w:val="24"/>
        </w:rPr>
      </w:pPr>
    </w:p>
    <w:p w14:paraId="5441BEBA" w14:textId="3AA08AA4" w:rsidR="002008A7" w:rsidRPr="001A157C" w:rsidRDefault="00870F4D" w:rsidP="001A157C">
      <w:pPr>
        <w:spacing w:after="0" w:line="360" w:lineRule="auto"/>
        <w:jc w:val="both"/>
        <w:rPr>
          <w:rFonts w:ascii="Book Antiqua" w:eastAsia="Book Antiqua" w:hAnsi="Book Antiqua" w:cs="Book Antiqua"/>
          <w:sz w:val="24"/>
          <w:szCs w:val="24"/>
        </w:rPr>
      </w:pPr>
      <w:r w:rsidRPr="001A157C">
        <w:rPr>
          <w:rFonts w:ascii="Book Antiqua" w:hAnsi="Book Antiqua" w:cs="TimesNewRomanPS-BoldItalicMT"/>
          <w:b/>
          <w:bCs/>
          <w:iCs/>
          <w:sz w:val="24"/>
          <w:szCs w:val="24"/>
        </w:rPr>
        <w:t>Conflict-of-interest</w:t>
      </w:r>
      <w:r w:rsidRPr="001A157C">
        <w:rPr>
          <w:rFonts w:ascii="Book Antiqua" w:hAnsi="Book Antiqua"/>
          <w:sz w:val="24"/>
          <w:szCs w:val="24"/>
        </w:rPr>
        <w:t xml:space="preserve"> </w:t>
      </w:r>
      <w:r w:rsidRPr="001A157C">
        <w:rPr>
          <w:rFonts w:ascii="Book Antiqua" w:hAnsi="Book Antiqua" w:cs="TimesNewRomanPS-BoldItalicMT"/>
          <w:b/>
          <w:bCs/>
          <w:iCs/>
          <w:sz w:val="24"/>
          <w:szCs w:val="24"/>
        </w:rPr>
        <w:t xml:space="preserve">statement: </w:t>
      </w:r>
      <w:r w:rsidR="00A7039E" w:rsidRPr="001A157C">
        <w:rPr>
          <w:rFonts w:ascii="Book Antiqua" w:eastAsia="Book Antiqua" w:hAnsi="Book Antiqua" w:cs="Book Antiqua"/>
          <w:sz w:val="24"/>
          <w:szCs w:val="24"/>
        </w:rPr>
        <w:t>The authors deny any conflict of interest.</w:t>
      </w:r>
    </w:p>
    <w:p w14:paraId="7F5F547D" w14:textId="77777777" w:rsidR="008928A6" w:rsidRPr="001A157C" w:rsidRDefault="008928A6" w:rsidP="001A157C">
      <w:pPr>
        <w:spacing w:after="0" w:line="360" w:lineRule="auto"/>
        <w:jc w:val="both"/>
        <w:rPr>
          <w:rFonts w:ascii="Book Antiqua" w:eastAsia="Book Antiqua" w:hAnsi="Book Antiqua" w:cs="Book Antiqua"/>
          <w:sz w:val="24"/>
          <w:szCs w:val="24"/>
        </w:rPr>
      </w:pPr>
    </w:p>
    <w:p w14:paraId="642966D8" w14:textId="77777777" w:rsidR="00870F4D" w:rsidRPr="001A157C" w:rsidRDefault="00870F4D" w:rsidP="001A157C">
      <w:pPr>
        <w:spacing w:after="0" w:line="360" w:lineRule="auto"/>
        <w:jc w:val="both"/>
        <w:rPr>
          <w:rFonts w:ascii="Book Antiqua" w:eastAsia="SimSun" w:hAnsi="Book Antiqua" w:cs="Times New Roman"/>
          <w:sz w:val="24"/>
          <w:szCs w:val="24"/>
          <w:lang w:eastAsia="zh-CN"/>
        </w:rPr>
      </w:pPr>
      <w:r w:rsidRPr="001A157C">
        <w:rPr>
          <w:rFonts w:ascii="Book Antiqua" w:hAnsi="Book Antiqua" w:cs="Times New Roman"/>
          <w:b/>
          <w:sz w:val="24"/>
          <w:szCs w:val="24"/>
        </w:rPr>
        <w:t xml:space="preserve">PRISMA Checklist: </w:t>
      </w:r>
      <w:r w:rsidRPr="001A157C">
        <w:rPr>
          <w:rFonts w:ascii="Book Antiqua" w:hAnsi="Book Antiqua" w:cs="Times New Roman"/>
          <w:sz w:val="24"/>
          <w:szCs w:val="24"/>
        </w:rPr>
        <w:t xml:space="preserve">The authors have read the PRISMA 2009 Checklist, and the manuscript was prepared and revised according to the PRISMA 2009 Checklist. </w:t>
      </w:r>
    </w:p>
    <w:p w14:paraId="27C77600" w14:textId="77777777" w:rsidR="00870F4D" w:rsidRPr="001A157C" w:rsidRDefault="00870F4D" w:rsidP="001A157C">
      <w:pPr>
        <w:spacing w:after="0" w:line="360" w:lineRule="auto"/>
        <w:jc w:val="both"/>
        <w:rPr>
          <w:rFonts w:ascii="Book Antiqua" w:hAnsi="Book Antiqua" w:cs="Book Antiqua"/>
          <w:sz w:val="24"/>
          <w:szCs w:val="24"/>
          <w:lang w:eastAsia="zh-CN"/>
        </w:rPr>
      </w:pPr>
    </w:p>
    <w:p w14:paraId="59EF2C95" w14:textId="7CAA6886" w:rsidR="00870F4D" w:rsidRPr="001A157C" w:rsidRDefault="00870F4D" w:rsidP="001A157C">
      <w:pPr>
        <w:widowControl w:val="0"/>
        <w:spacing w:after="0" w:line="360" w:lineRule="auto"/>
        <w:jc w:val="both"/>
        <w:rPr>
          <w:rFonts w:ascii="Book Antiqua" w:eastAsia="SimSun" w:hAnsi="Book Antiqua" w:cs="Times New Roman"/>
          <w:b/>
          <w:sz w:val="24"/>
          <w:szCs w:val="24"/>
          <w:lang w:eastAsia="zh-CN"/>
        </w:rPr>
      </w:pPr>
      <w:bookmarkStart w:id="7" w:name="OLE_LINK1839"/>
      <w:bookmarkStart w:id="8" w:name="OLE_LINK1840"/>
      <w:bookmarkStart w:id="9" w:name="OLE_LINK1024"/>
      <w:bookmarkStart w:id="10" w:name="OLE_LINK1025"/>
      <w:bookmarkStart w:id="11" w:name="OLE_LINK570"/>
      <w:bookmarkStart w:id="12" w:name="OLE_LINK1096"/>
      <w:bookmarkStart w:id="13" w:name="OLE_LINK1097"/>
      <w:bookmarkStart w:id="14" w:name="OLE_LINK1098"/>
      <w:bookmarkStart w:id="15" w:name="OLE_LINK985"/>
      <w:bookmarkStart w:id="16" w:name="OLE_LINK986"/>
      <w:bookmarkStart w:id="17" w:name="OLE_LINK1122"/>
      <w:bookmarkStart w:id="18" w:name="OLE_LINK649"/>
      <w:bookmarkStart w:id="19" w:name="OLE_LINK650"/>
      <w:bookmarkStart w:id="20" w:name="OLE_LINK1706"/>
      <w:bookmarkStart w:id="21" w:name="OLE_LINK1707"/>
      <w:bookmarkStart w:id="22" w:name="OLE_LINK1756"/>
      <w:bookmarkStart w:id="23" w:name="OLE_LINK564"/>
      <w:bookmarkStart w:id="24" w:name="OLE_LINK155"/>
      <w:bookmarkStart w:id="25" w:name="OLE_LINK183"/>
      <w:bookmarkStart w:id="26" w:name="OLE_LINK441"/>
      <w:bookmarkStart w:id="27" w:name="OLE_LINK142"/>
      <w:bookmarkStart w:id="28" w:name="OLE_LINK376"/>
      <w:bookmarkStart w:id="29" w:name="OLE_LINK687"/>
      <w:bookmarkStart w:id="30" w:name="OLE_LINK716"/>
      <w:bookmarkStart w:id="31" w:name="OLE_LINK731"/>
      <w:bookmarkStart w:id="32" w:name="OLE_LINK809"/>
      <w:bookmarkStart w:id="33" w:name="OLE_LINK812"/>
      <w:bookmarkStart w:id="34" w:name="OLE_LINK916"/>
      <w:bookmarkStart w:id="35" w:name="OLE_LINK917"/>
      <w:bookmarkStart w:id="36" w:name="OLE_LINK1013"/>
      <w:bookmarkStart w:id="37" w:name="OLE_LINK1015"/>
      <w:bookmarkStart w:id="38" w:name="OLE_LINK1016"/>
      <w:bookmarkStart w:id="39" w:name="OLE_LINK1546"/>
      <w:bookmarkStart w:id="40" w:name="OLE_LINK1547"/>
      <w:bookmarkStart w:id="41" w:name="OLE_LINK1596"/>
      <w:bookmarkStart w:id="42" w:name="OLE_LINK1749"/>
      <w:bookmarkStart w:id="43" w:name="OLE_LINK1750"/>
      <w:bookmarkStart w:id="44" w:name="OLE_LINK1751"/>
      <w:bookmarkStart w:id="45" w:name="OLE_LINK1923"/>
      <w:bookmarkStart w:id="46" w:name="OLE_LINK1924"/>
      <w:bookmarkStart w:id="47" w:name="OLE_LINK1933"/>
      <w:bookmarkStart w:id="48" w:name="OLE_LINK1934"/>
      <w:bookmarkStart w:id="49" w:name="OLE_LINK1935"/>
      <w:bookmarkStart w:id="50" w:name="OLE_LINK1996"/>
      <w:bookmarkStart w:id="51" w:name="OLE_LINK1896"/>
      <w:bookmarkStart w:id="52" w:name="OLE_LINK1900"/>
      <w:bookmarkStart w:id="53" w:name="OLE_LINK2088"/>
      <w:r w:rsidRPr="001A157C">
        <w:rPr>
          <w:rFonts w:ascii="Book Antiqua" w:eastAsia="SimSun" w:hAnsi="Book Antiqua" w:cs="Times New Roman"/>
          <w:b/>
          <w:sz w:val="24"/>
          <w:szCs w:val="24"/>
          <w:lang w:eastAsia="zh-CN"/>
        </w:rPr>
        <w:t>Open-Access:</w:t>
      </w:r>
      <w:bookmarkEnd w:id="7"/>
      <w:bookmarkEnd w:id="8"/>
      <w:r w:rsidRPr="001A157C">
        <w:rPr>
          <w:rFonts w:ascii="Book Antiqua" w:eastAsia="SimSun" w:hAnsi="Book Antiqua" w:cs="Times New Roman"/>
          <w:b/>
          <w:sz w:val="24"/>
          <w:szCs w:val="24"/>
          <w:lang w:eastAsia="zh-CN"/>
        </w:rPr>
        <w:t xml:space="preserve"> </w:t>
      </w:r>
      <w:bookmarkStart w:id="54" w:name="OLE_LINK760"/>
      <w:bookmarkStart w:id="55" w:name="OLE_LINK907"/>
      <w:bookmarkStart w:id="56" w:name="OLE_LINK1365"/>
      <w:r w:rsidRPr="001A157C">
        <w:rPr>
          <w:rFonts w:ascii="Book Antiqua" w:eastAsia="SimSun" w:hAnsi="Book Antiqua" w:cs="Times New Roman"/>
          <w:sz w:val="24"/>
          <w:szCs w:val="24"/>
          <w:lang w:eastAsia="zh-CN"/>
        </w:rPr>
        <w:t xml:space="preserve">This article is an open-access article </w:t>
      </w:r>
      <w:r w:rsidR="00A940A9" w:rsidRPr="001A157C">
        <w:rPr>
          <w:rFonts w:ascii="Book Antiqua" w:eastAsia="SimSun" w:hAnsi="Book Antiqua" w:cs="Times New Roman"/>
          <w:sz w:val="24"/>
          <w:szCs w:val="24"/>
          <w:lang w:eastAsia="zh-CN"/>
        </w:rPr>
        <w:t xml:space="preserve">that </w:t>
      </w:r>
      <w:r w:rsidRPr="001A157C">
        <w:rPr>
          <w:rFonts w:ascii="Book Antiqua" w:eastAsia="SimSun" w:hAnsi="Book Antiqua" w:cs="Times New Roman"/>
          <w:sz w:val="24"/>
          <w:szCs w:val="24"/>
          <w:lang w:eastAsia="zh-CN"/>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4"/>
      <w:bookmarkEnd w:id="55"/>
      <w:bookmarkEnd w:id="56"/>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478E23DC" w14:textId="77777777" w:rsidR="00870F4D" w:rsidRPr="001A157C" w:rsidRDefault="00870F4D" w:rsidP="001A157C">
      <w:pPr>
        <w:widowControl w:val="0"/>
        <w:spacing w:after="0" w:line="360" w:lineRule="auto"/>
        <w:jc w:val="both"/>
        <w:rPr>
          <w:rFonts w:ascii="Book Antiqua" w:eastAsia="SimSun" w:hAnsi="Book Antiqua" w:cs="Arial Unicode MS"/>
          <w:kern w:val="2"/>
          <w:sz w:val="24"/>
          <w:szCs w:val="24"/>
          <w:lang w:eastAsia="zh-CN"/>
        </w:rPr>
      </w:pPr>
    </w:p>
    <w:p w14:paraId="33029B58" w14:textId="41CE2256" w:rsidR="00870F4D" w:rsidRPr="001A157C" w:rsidRDefault="00870F4D" w:rsidP="001A157C">
      <w:pPr>
        <w:widowControl w:val="0"/>
        <w:autoSpaceDE w:val="0"/>
        <w:autoSpaceDN w:val="0"/>
        <w:adjustRightInd w:val="0"/>
        <w:spacing w:after="0" w:line="360" w:lineRule="auto"/>
        <w:jc w:val="both"/>
        <w:rPr>
          <w:rFonts w:ascii="Book Antiqua" w:eastAsia="SimSun" w:hAnsi="Book Antiqua" w:cs="Arial Unicode MS"/>
          <w:kern w:val="2"/>
          <w:sz w:val="24"/>
          <w:szCs w:val="24"/>
          <w:lang w:eastAsia="zh-CN"/>
        </w:rPr>
      </w:pPr>
      <w:bookmarkStart w:id="57" w:name="OLE_LINK918"/>
      <w:bookmarkStart w:id="58" w:name="OLE_LINK919"/>
      <w:bookmarkStart w:id="59" w:name="OLE_LINK1029"/>
      <w:bookmarkStart w:id="60" w:name="OLE_LINK571"/>
      <w:bookmarkStart w:id="61" w:name="OLE_LINK776"/>
      <w:bookmarkStart w:id="62" w:name="OLE_LINK927"/>
      <w:bookmarkStart w:id="63" w:name="OLE_LINK928"/>
      <w:bookmarkStart w:id="64" w:name="OLE_LINK1123"/>
      <w:bookmarkStart w:id="65" w:name="OLE_LINK709"/>
      <w:bookmarkStart w:id="66" w:name="OLE_LINK759"/>
      <w:r w:rsidRPr="001A157C">
        <w:rPr>
          <w:rFonts w:ascii="Book Antiqua" w:eastAsia="SimSun" w:hAnsi="Book Antiqua" w:cs="Arial Unicode MS"/>
          <w:b/>
          <w:kern w:val="2"/>
          <w:sz w:val="24"/>
          <w:szCs w:val="24"/>
          <w:lang w:eastAsia="zh-CN"/>
        </w:rPr>
        <w:t>Manuscript source:</w:t>
      </w:r>
      <w:r w:rsidRPr="001A157C">
        <w:rPr>
          <w:rFonts w:ascii="Book Antiqua" w:eastAsia="SimSun" w:hAnsi="Book Antiqua" w:cs="Arial Unicode MS"/>
          <w:kern w:val="2"/>
          <w:sz w:val="24"/>
          <w:szCs w:val="24"/>
          <w:lang w:eastAsia="zh-CN"/>
        </w:rPr>
        <w:t xml:space="preserve">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7"/>
      <w:bookmarkEnd w:id="58"/>
      <w:bookmarkEnd w:id="59"/>
      <w:bookmarkEnd w:id="60"/>
      <w:bookmarkEnd w:id="61"/>
      <w:bookmarkEnd w:id="62"/>
      <w:bookmarkEnd w:id="63"/>
      <w:bookmarkEnd w:id="64"/>
      <w:bookmarkEnd w:id="65"/>
      <w:bookmarkEnd w:id="66"/>
      <w:r w:rsidRPr="001A157C">
        <w:rPr>
          <w:rFonts w:ascii="Book Antiqua" w:eastAsia="SimSun" w:hAnsi="Book Antiqua" w:cs="Arial Unicode MS"/>
          <w:kern w:val="2"/>
          <w:sz w:val="24"/>
          <w:szCs w:val="24"/>
          <w:lang w:eastAsia="zh-CN"/>
        </w:rPr>
        <w:t>Unsolicited Manuscript</w:t>
      </w:r>
    </w:p>
    <w:p w14:paraId="2A069782" w14:textId="77777777" w:rsidR="00870F4D" w:rsidRPr="001A157C" w:rsidRDefault="00870F4D" w:rsidP="001A157C">
      <w:pPr>
        <w:spacing w:after="0" w:line="360" w:lineRule="auto"/>
        <w:jc w:val="both"/>
        <w:rPr>
          <w:rFonts w:ascii="Book Antiqua" w:hAnsi="Book Antiqua" w:cs="Book Antiqua"/>
          <w:sz w:val="24"/>
          <w:szCs w:val="24"/>
          <w:lang w:eastAsia="zh-CN"/>
        </w:rPr>
      </w:pPr>
    </w:p>
    <w:p w14:paraId="31550088" w14:textId="38753D2B" w:rsidR="00870F4D" w:rsidRPr="001A157C" w:rsidRDefault="00870F4D" w:rsidP="001A157C">
      <w:pPr>
        <w:spacing w:after="0" w:line="360" w:lineRule="auto"/>
        <w:jc w:val="both"/>
        <w:rPr>
          <w:rFonts w:ascii="Book Antiqua" w:eastAsia="Book Antiqua" w:hAnsi="Book Antiqua" w:cs="Book Antiqua"/>
          <w:b/>
          <w:sz w:val="24"/>
          <w:szCs w:val="24"/>
          <w:lang w:val="pt-BR"/>
        </w:rPr>
      </w:pPr>
      <w:bookmarkStart w:id="67" w:name="OLE_LINK951"/>
      <w:bookmarkStart w:id="68" w:name="OLE_LINK950"/>
      <w:bookmarkStart w:id="69" w:name="OLE_LINK949"/>
      <w:bookmarkStart w:id="70" w:name="OLE_LINK948"/>
      <w:bookmarkStart w:id="71" w:name="OLE_LINK1997"/>
      <w:bookmarkStart w:id="72" w:name="OLE_LINK1752"/>
      <w:bookmarkStart w:id="73" w:name="OLE_LINK1271"/>
      <w:bookmarkStart w:id="74" w:name="OLE_LINK1270"/>
      <w:bookmarkStart w:id="75" w:name="OLE_LINK1269"/>
      <w:bookmarkStart w:id="76" w:name="OLE_LINK1268"/>
      <w:bookmarkStart w:id="77" w:name="OLE_LINK1267"/>
      <w:bookmarkStart w:id="78" w:name="OLE_LINK1263"/>
      <w:bookmarkStart w:id="79" w:name="OLE_LINK1031"/>
      <w:bookmarkStart w:id="80" w:name="OLE_LINK1020"/>
      <w:bookmarkStart w:id="81" w:name="OLE_LINK1019"/>
      <w:bookmarkStart w:id="82" w:name="OLE_LINK1018"/>
      <w:r w:rsidRPr="001A157C">
        <w:rPr>
          <w:rFonts w:ascii="Book Antiqua" w:hAnsi="Book Antiqua"/>
          <w:b/>
          <w:sz w:val="24"/>
          <w:szCs w:val="24"/>
          <w:lang w:val="pt-BR"/>
        </w:rPr>
        <w:t>Correspondence</w:t>
      </w:r>
      <w:bookmarkEnd w:id="67"/>
      <w:bookmarkEnd w:id="68"/>
      <w:bookmarkEnd w:id="69"/>
      <w:bookmarkEnd w:id="70"/>
      <w:r w:rsidRPr="001A157C">
        <w:rPr>
          <w:rFonts w:ascii="Book Antiqua" w:hAnsi="Book Antiqua"/>
          <w:b/>
          <w:sz w:val="24"/>
          <w:szCs w:val="24"/>
          <w:lang w:val="pt-BR"/>
        </w:rPr>
        <w:t xml:space="preserve"> to:</w:t>
      </w:r>
      <w:bookmarkEnd w:id="71"/>
      <w:bookmarkEnd w:id="72"/>
      <w:bookmarkEnd w:id="73"/>
      <w:bookmarkEnd w:id="74"/>
      <w:bookmarkEnd w:id="75"/>
      <w:bookmarkEnd w:id="76"/>
      <w:bookmarkEnd w:id="77"/>
      <w:bookmarkEnd w:id="78"/>
      <w:bookmarkEnd w:id="79"/>
      <w:bookmarkEnd w:id="80"/>
      <w:bookmarkEnd w:id="81"/>
      <w:bookmarkEnd w:id="82"/>
      <w:r w:rsidRPr="001A157C">
        <w:rPr>
          <w:rFonts w:ascii="Book Antiqua" w:eastAsia="SimSun" w:hAnsi="Book Antiqua"/>
          <w:b/>
          <w:sz w:val="24"/>
          <w:szCs w:val="24"/>
          <w:lang w:val="pt-BR" w:eastAsia="zh-CN"/>
        </w:rPr>
        <w:t xml:space="preserve"> </w:t>
      </w:r>
      <w:r w:rsidR="00A7039E" w:rsidRPr="001A157C">
        <w:rPr>
          <w:rFonts w:ascii="Book Antiqua" w:eastAsia="Book Antiqua" w:hAnsi="Book Antiqua" w:cs="Book Antiqua"/>
          <w:sz w:val="24"/>
          <w:szCs w:val="24"/>
          <w:lang w:val="pt-BR"/>
        </w:rPr>
        <w:t xml:space="preserve">Igor Braga Ribeiro, </w:t>
      </w:r>
      <w:r w:rsidR="00432E23" w:rsidRPr="001A157C">
        <w:rPr>
          <w:rFonts w:ascii="Book Antiqua" w:eastAsia="Book Antiqua" w:hAnsi="Book Antiqua" w:cs="Book Antiqua"/>
          <w:sz w:val="24"/>
          <w:szCs w:val="24"/>
          <w:lang w:val="pt-BR"/>
        </w:rPr>
        <w:t xml:space="preserve">MD, Academic Fellow, Surgeon, Gastrointestinal Endoscopy Unit, Hospital das Clínicas da Faculdade de Medicina da Universidade de São Paulo, Av. Dr. Enéas de Carvalho Aguiar 255, Instituto Central, Prédio dos Ambulatórios, Pinheiros, São Paulo 05403-000, </w:t>
      </w:r>
      <w:r w:rsidR="00A7039E" w:rsidRPr="001A157C">
        <w:rPr>
          <w:rFonts w:ascii="Book Antiqua" w:eastAsia="Book Antiqua" w:hAnsi="Book Antiqua" w:cs="Book Antiqua"/>
          <w:sz w:val="24"/>
          <w:szCs w:val="24"/>
          <w:lang w:val="pt-BR"/>
        </w:rPr>
        <w:t>Brazil</w:t>
      </w:r>
      <w:r w:rsidR="00432E23" w:rsidRPr="001A157C">
        <w:rPr>
          <w:rFonts w:ascii="Book Antiqua" w:hAnsi="Book Antiqua" w:cs="Book Antiqua"/>
          <w:b/>
          <w:sz w:val="24"/>
          <w:szCs w:val="24"/>
          <w:lang w:val="pt-BR" w:eastAsia="zh-CN"/>
        </w:rPr>
        <w:t xml:space="preserve">. </w:t>
      </w:r>
      <w:hyperlink r:id="rId8" w:history="1">
        <w:r w:rsidRPr="001A157C">
          <w:rPr>
            <w:rStyle w:val="Hyperlink"/>
            <w:rFonts w:ascii="Book Antiqua" w:eastAsia="Book Antiqua" w:hAnsi="Book Antiqua" w:cs="Book Antiqua"/>
            <w:color w:val="auto"/>
            <w:sz w:val="24"/>
            <w:szCs w:val="24"/>
            <w:u w:val="none"/>
            <w:lang w:val="pt-BR"/>
          </w:rPr>
          <w:t>igorbraga1@gmail.com</w:t>
        </w:r>
      </w:hyperlink>
    </w:p>
    <w:p w14:paraId="4B037E2B" w14:textId="6AFF91DA" w:rsidR="002008A7" w:rsidRPr="001A157C" w:rsidRDefault="00A7039E" w:rsidP="001A157C">
      <w:pPr>
        <w:spacing w:after="0" w:line="360" w:lineRule="auto"/>
        <w:jc w:val="both"/>
        <w:rPr>
          <w:rFonts w:ascii="Book Antiqua" w:hAnsi="Book Antiqua" w:cs="Book Antiqua"/>
          <w:sz w:val="24"/>
          <w:szCs w:val="24"/>
          <w:lang w:eastAsia="zh-CN"/>
        </w:rPr>
      </w:pPr>
      <w:r w:rsidRPr="001A157C">
        <w:rPr>
          <w:rFonts w:ascii="Book Antiqua" w:eastAsia="Book Antiqua" w:hAnsi="Book Antiqua" w:cs="Book Antiqua"/>
          <w:b/>
          <w:sz w:val="24"/>
          <w:szCs w:val="24"/>
        </w:rPr>
        <w:t>Telephone</w:t>
      </w:r>
      <w:r w:rsidR="00705524" w:rsidRPr="001A157C">
        <w:rPr>
          <w:rFonts w:ascii="Book Antiqua" w:eastAsia="Book Antiqua" w:hAnsi="Book Antiqua" w:cs="Book Antiqua"/>
          <w:sz w:val="24"/>
          <w:szCs w:val="24"/>
        </w:rPr>
        <w:t>: +55</w:t>
      </w:r>
      <w:r w:rsidRPr="001A157C">
        <w:rPr>
          <w:rFonts w:ascii="Book Antiqua" w:eastAsia="Book Antiqua" w:hAnsi="Book Antiqua" w:cs="Book Antiqua"/>
          <w:sz w:val="24"/>
          <w:szCs w:val="24"/>
        </w:rPr>
        <w:t>-92-981377788</w:t>
      </w:r>
    </w:p>
    <w:p w14:paraId="08819D7E" w14:textId="77777777" w:rsidR="00432E23" w:rsidRPr="001A157C" w:rsidRDefault="00432E23" w:rsidP="001A157C">
      <w:pPr>
        <w:spacing w:after="0" w:line="360" w:lineRule="auto"/>
        <w:jc w:val="both"/>
        <w:rPr>
          <w:rFonts w:ascii="Book Antiqua" w:hAnsi="Book Antiqua" w:cs="Book Antiqua"/>
          <w:sz w:val="24"/>
          <w:szCs w:val="24"/>
          <w:lang w:eastAsia="zh-CN"/>
        </w:rPr>
      </w:pPr>
    </w:p>
    <w:p w14:paraId="2A0F8FC2" w14:textId="58853BE9" w:rsidR="00432E23" w:rsidRPr="001A157C" w:rsidRDefault="00432E23" w:rsidP="001A157C">
      <w:pPr>
        <w:widowControl w:val="0"/>
        <w:spacing w:after="0" w:line="360" w:lineRule="auto"/>
        <w:jc w:val="both"/>
        <w:rPr>
          <w:rFonts w:ascii="Book Antiqua" w:eastAsia="SimSun" w:hAnsi="Book Antiqua" w:cs="Times New Roman"/>
          <w:b/>
          <w:kern w:val="2"/>
          <w:sz w:val="24"/>
          <w:szCs w:val="24"/>
          <w:lang w:eastAsia="zh-CN"/>
        </w:rPr>
      </w:pPr>
      <w:bookmarkStart w:id="83" w:name="OLE_LINK1712"/>
      <w:bookmarkStart w:id="84" w:name="OLE_LINK775"/>
      <w:bookmarkStart w:id="85" w:name="OLE_LINK923"/>
      <w:bookmarkStart w:id="86" w:name="OLE_LINK924"/>
      <w:bookmarkStart w:id="87" w:name="OLE_LINK64"/>
      <w:bookmarkStart w:id="88" w:name="OLE_LINK67"/>
      <w:bookmarkStart w:id="89" w:name="OLE_LINK218"/>
      <w:bookmarkStart w:id="90" w:name="OLE_LINK245"/>
      <w:bookmarkStart w:id="91" w:name="OLE_LINK934"/>
      <w:bookmarkStart w:id="92" w:name="OLE_LINK1107"/>
      <w:bookmarkStart w:id="93" w:name="OLE_LINK1108"/>
      <w:bookmarkStart w:id="94" w:name="OLE_LINK1109"/>
      <w:bookmarkStart w:id="95" w:name="OLE_LINK989"/>
      <w:bookmarkStart w:id="96" w:name="OLE_LINK990"/>
      <w:bookmarkStart w:id="97" w:name="OLE_LINK1124"/>
      <w:bookmarkStart w:id="98" w:name="OLE_LINK1213"/>
      <w:bookmarkStart w:id="99" w:name="OLE_LINK971"/>
      <w:bookmarkStart w:id="100" w:name="OLE_LINK1014"/>
      <w:bookmarkStart w:id="101" w:name="OLE_LINK1153"/>
      <w:bookmarkStart w:id="102" w:name="OLE_LINK906"/>
      <w:bookmarkStart w:id="103" w:name="OLE_LINK1541"/>
      <w:bookmarkStart w:id="104" w:name="OLE_LINK1542"/>
      <w:bookmarkStart w:id="105" w:name="OLE_LINK1509"/>
      <w:bookmarkStart w:id="106" w:name="OLE_LINK1601"/>
      <w:bookmarkStart w:id="107" w:name="OLE_LINK1602"/>
      <w:bookmarkStart w:id="108" w:name="OLE_LINK1757"/>
      <w:bookmarkStart w:id="109" w:name="OLE_LINK1779"/>
      <w:bookmarkStart w:id="110" w:name="OLE_LINK580"/>
      <w:bookmarkStart w:id="111" w:name="OLE_LINK2000"/>
      <w:bookmarkStart w:id="112" w:name="OLE_LINK2001"/>
      <w:bookmarkStart w:id="113" w:name="OLE_LINK1730"/>
      <w:bookmarkStart w:id="114" w:name="OLE_LINK1959"/>
      <w:bookmarkStart w:id="115" w:name="OLE_LINK1960"/>
      <w:bookmarkStart w:id="116" w:name="OLE_LINK1961"/>
      <w:bookmarkStart w:id="117" w:name="OLE_LINK1965"/>
      <w:bookmarkStart w:id="118" w:name="OLE_LINK1966"/>
      <w:bookmarkStart w:id="119" w:name="OLE_LINK1973"/>
      <w:bookmarkStart w:id="120" w:name="OLE_LINK1974"/>
      <w:bookmarkStart w:id="121" w:name="OLE_LINK1978"/>
      <w:bookmarkStart w:id="122" w:name="OLE_LINK1979"/>
      <w:bookmarkStart w:id="123" w:name="OLE_LINK1885"/>
      <w:bookmarkStart w:id="124" w:name="OLE_LINK2089"/>
      <w:bookmarkStart w:id="125" w:name="OLE_LINK2150"/>
      <w:r w:rsidRPr="001A157C">
        <w:rPr>
          <w:rFonts w:ascii="Book Antiqua" w:eastAsia="SimSun" w:hAnsi="Book Antiqua" w:cs="Times New Roman"/>
          <w:b/>
          <w:kern w:val="2"/>
          <w:sz w:val="24"/>
          <w:szCs w:val="24"/>
          <w:lang w:eastAsia="zh-CN"/>
        </w:rPr>
        <w:t xml:space="preserve">Received: </w:t>
      </w:r>
      <w:bookmarkStart w:id="126" w:name="OLE_LINK2486"/>
      <w:bookmarkStart w:id="127" w:name="OLE_LINK2487"/>
      <w:r w:rsidRPr="001A157C">
        <w:rPr>
          <w:rFonts w:ascii="Book Antiqua" w:eastAsia="SimSun" w:hAnsi="Book Antiqua" w:cs="Times New Roman"/>
          <w:kern w:val="2"/>
          <w:sz w:val="24"/>
          <w:szCs w:val="24"/>
          <w:lang w:eastAsia="zh-CN"/>
        </w:rPr>
        <w:t>July 25, 2018</w:t>
      </w:r>
      <w:bookmarkEnd w:id="126"/>
      <w:bookmarkEnd w:id="127"/>
    </w:p>
    <w:p w14:paraId="320ABCDA" w14:textId="3B380DA2" w:rsidR="00432E23" w:rsidRPr="001A157C" w:rsidRDefault="00432E23" w:rsidP="001A157C">
      <w:pPr>
        <w:widowControl w:val="0"/>
        <w:spacing w:after="0" w:line="360" w:lineRule="auto"/>
        <w:jc w:val="both"/>
        <w:rPr>
          <w:rFonts w:ascii="Book Antiqua" w:eastAsia="SimSun" w:hAnsi="Book Antiqua" w:cs="Times New Roman"/>
          <w:b/>
          <w:kern w:val="2"/>
          <w:sz w:val="24"/>
          <w:szCs w:val="24"/>
          <w:lang w:eastAsia="zh-CN"/>
        </w:rPr>
      </w:pPr>
      <w:r w:rsidRPr="001A157C">
        <w:rPr>
          <w:rFonts w:ascii="Book Antiqua" w:eastAsia="SimSun" w:hAnsi="Book Antiqua" w:cs="Times New Roman"/>
          <w:b/>
          <w:kern w:val="2"/>
          <w:sz w:val="24"/>
          <w:szCs w:val="24"/>
          <w:lang w:eastAsia="zh-CN"/>
        </w:rPr>
        <w:t xml:space="preserve">Peer-review started: </w:t>
      </w:r>
      <w:r w:rsidRPr="001A157C">
        <w:rPr>
          <w:rFonts w:ascii="Book Antiqua" w:eastAsia="SimSun" w:hAnsi="Book Antiqua" w:cs="Times New Roman"/>
          <w:kern w:val="2"/>
          <w:sz w:val="24"/>
          <w:szCs w:val="24"/>
          <w:lang w:eastAsia="zh-CN"/>
        </w:rPr>
        <w:t>July 27, 2018</w:t>
      </w:r>
    </w:p>
    <w:p w14:paraId="60FBB396" w14:textId="58EF0FE4" w:rsidR="00432E23" w:rsidRPr="001A157C" w:rsidRDefault="00432E23" w:rsidP="001A157C">
      <w:pPr>
        <w:widowControl w:val="0"/>
        <w:spacing w:after="0" w:line="360" w:lineRule="auto"/>
        <w:jc w:val="both"/>
        <w:rPr>
          <w:rFonts w:ascii="Book Antiqua" w:eastAsia="SimSun" w:hAnsi="Book Antiqua" w:cs="Times New Roman"/>
          <w:b/>
          <w:kern w:val="2"/>
          <w:sz w:val="24"/>
          <w:szCs w:val="24"/>
          <w:lang w:eastAsia="zh-CN"/>
        </w:rPr>
      </w:pPr>
      <w:r w:rsidRPr="001A157C">
        <w:rPr>
          <w:rFonts w:ascii="Book Antiqua" w:eastAsia="SimSun" w:hAnsi="Book Antiqua" w:cs="Times New Roman"/>
          <w:b/>
          <w:kern w:val="2"/>
          <w:sz w:val="24"/>
          <w:szCs w:val="24"/>
          <w:lang w:eastAsia="zh-CN"/>
        </w:rPr>
        <w:t xml:space="preserve">First decision: </w:t>
      </w:r>
      <w:bookmarkStart w:id="128" w:name="OLE_LINK2488"/>
      <w:bookmarkStart w:id="129" w:name="OLE_LINK2489"/>
      <w:r w:rsidRPr="001A157C">
        <w:rPr>
          <w:rFonts w:ascii="Book Antiqua" w:eastAsia="SimSun" w:hAnsi="Book Antiqua" w:cs="Times New Roman"/>
          <w:kern w:val="2"/>
          <w:sz w:val="24"/>
          <w:szCs w:val="24"/>
          <w:lang w:eastAsia="zh-CN"/>
        </w:rPr>
        <w:t>August 20, 2018</w:t>
      </w:r>
      <w:bookmarkEnd w:id="128"/>
      <w:bookmarkEnd w:id="129"/>
    </w:p>
    <w:p w14:paraId="33256AC4" w14:textId="77F4CDD9" w:rsidR="00432E23" w:rsidRPr="001A157C" w:rsidRDefault="00432E23" w:rsidP="001A157C">
      <w:pPr>
        <w:widowControl w:val="0"/>
        <w:spacing w:after="0" w:line="360" w:lineRule="auto"/>
        <w:jc w:val="both"/>
        <w:rPr>
          <w:rFonts w:ascii="Book Antiqua" w:eastAsia="SimSun" w:hAnsi="Book Antiqua" w:cs="Times New Roman"/>
          <w:b/>
          <w:kern w:val="2"/>
          <w:sz w:val="24"/>
          <w:szCs w:val="24"/>
          <w:lang w:eastAsia="zh-CN"/>
        </w:rPr>
      </w:pPr>
      <w:r w:rsidRPr="001A157C">
        <w:rPr>
          <w:rFonts w:ascii="Book Antiqua" w:eastAsia="SimSun" w:hAnsi="Book Antiqua" w:cs="Times New Roman"/>
          <w:b/>
          <w:kern w:val="2"/>
          <w:sz w:val="24"/>
          <w:szCs w:val="24"/>
          <w:lang w:eastAsia="zh-CN"/>
        </w:rPr>
        <w:t xml:space="preserve">Revised: </w:t>
      </w:r>
      <w:r w:rsidRPr="001A157C">
        <w:rPr>
          <w:rFonts w:ascii="Book Antiqua" w:eastAsia="SimSun" w:hAnsi="Book Antiqua" w:cs="Times New Roman"/>
          <w:kern w:val="2"/>
          <w:sz w:val="24"/>
          <w:szCs w:val="24"/>
          <w:lang w:eastAsia="zh-CN"/>
        </w:rPr>
        <w:t>August 31, 2018</w:t>
      </w:r>
    </w:p>
    <w:p w14:paraId="3D7DC2E9" w14:textId="50FF1BFF" w:rsidR="00432E23" w:rsidRPr="001A157C" w:rsidRDefault="00432E23" w:rsidP="001A157C">
      <w:pPr>
        <w:widowControl w:val="0"/>
        <w:spacing w:after="0" w:line="360" w:lineRule="auto"/>
        <w:jc w:val="both"/>
        <w:rPr>
          <w:rFonts w:ascii="Book Antiqua" w:eastAsia="SimSun" w:hAnsi="Book Antiqua" w:cs="Times New Roman"/>
          <w:b/>
          <w:kern w:val="2"/>
          <w:sz w:val="24"/>
          <w:szCs w:val="24"/>
          <w:lang w:eastAsia="zh-CN"/>
        </w:rPr>
      </w:pPr>
      <w:r w:rsidRPr="001A157C">
        <w:rPr>
          <w:rFonts w:ascii="Book Antiqua" w:eastAsia="SimSun" w:hAnsi="Book Antiqua" w:cs="Times New Roman"/>
          <w:b/>
          <w:kern w:val="2"/>
          <w:sz w:val="24"/>
          <w:szCs w:val="24"/>
          <w:lang w:eastAsia="zh-CN"/>
        </w:rPr>
        <w:t>Accepted:</w:t>
      </w:r>
      <w:ins w:id="130" w:author="Li Ma" w:date="2018-11-15T08:31:00Z">
        <w:r w:rsidR="005D17D5">
          <w:rPr>
            <w:rFonts w:ascii="Book Antiqua" w:eastAsia="SimSun" w:hAnsi="Book Antiqua" w:cs="Times New Roman"/>
            <w:b/>
            <w:kern w:val="2"/>
            <w:sz w:val="24"/>
            <w:szCs w:val="24"/>
            <w:lang w:eastAsia="zh-CN"/>
          </w:rPr>
          <w:t xml:space="preserve"> </w:t>
        </w:r>
        <w:r w:rsidR="005D17D5" w:rsidRPr="005D17D5">
          <w:rPr>
            <w:rFonts w:ascii="Book Antiqua" w:eastAsia="SimSun" w:hAnsi="Book Antiqua" w:cs="Times New Roman"/>
            <w:kern w:val="2"/>
            <w:sz w:val="24"/>
            <w:szCs w:val="24"/>
            <w:lang w:eastAsia="zh-CN"/>
            <w:rPrChange w:id="131" w:author="Li Ma" w:date="2018-11-15T08:31:00Z">
              <w:rPr>
                <w:rFonts w:ascii="Book Antiqua" w:eastAsia="SimSun" w:hAnsi="Book Antiqua" w:cs="Times New Roman"/>
                <w:b/>
                <w:kern w:val="2"/>
                <w:sz w:val="24"/>
                <w:szCs w:val="24"/>
                <w:lang w:eastAsia="zh-CN"/>
              </w:rPr>
            </w:rPrChange>
          </w:rPr>
          <w:t>November 15, 2018</w:t>
        </w:r>
      </w:ins>
      <w:r w:rsidRPr="001A157C">
        <w:rPr>
          <w:rFonts w:ascii="Book Antiqua" w:eastAsia="SimSun" w:hAnsi="Book Antiqua" w:cs="Times New Roman"/>
          <w:kern w:val="2"/>
          <w:sz w:val="24"/>
          <w:szCs w:val="24"/>
          <w:lang w:eastAsia="zh-CN"/>
        </w:rPr>
        <w:t xml:space="preserve"> </w:t>
      </w:r>
    </w:p>
    <w:p w14:paraId="1CAB3917" w14:textId="77777777" w:rsidR="00432E23" w:rsidRPr="001A157C" w:rsidRDefault="00432E23" w:rsidP="001A157C">
      <w:pPr>
        <w:widowControl w:val="0"/>
        <w:spacing w:after="0" w:line="360" w:lineRule="auto"/>
        <w:jc w:val="both"/>
        <w:rPr>
          <w:rFonts w:ascii="Book Antiqua" w:eastAsia="SimSun" w:hAnsi="Book Antiqua" w:cs="Times New Roman"/>
          <w:b/>
          <w:kern w:val="2"/>
          <w:sz w:val="24"/>
          <w:szCs w:val="24"/>
          <w:lang w:eastAsia="zh-CN"/>
        </w:rPr>
      </w:pPr>
      <w:r w:rsidRPr="001A157C">
        <w:rPr>
          <w:rFonts w:ascii="Book Antiqua" w:eastAsia="SimSun" w:hAnsi="Book Antiqua" w:cs="Times New Roman"/>
          <w:b/>
          <w:kern w:val="2"/>
          <w:sz w:val="24"/>
          <w:szCs w:val="24"/>
          <w:lang w:eastAsia="zh-CN"/>
        </w:rPr>
        <w:t>Article in press:</w:t>
      </w:r>
    </w:p>
    <w:p w14:paraId="056BC2DC" w14:textId="4C20601B" w:rsidR="002008A7" w:rsidRPr="001A157C" w:rsidRDefault="00432E23" w:rsidP="001A157C">
      <w:pPr>
        <w:spacing w:after="0" w:line="360" w:lineRule="auto"/>
        <w:jc w:val="both"/>
        <w:rPr>
          <w:rFonts w:ascii="Book Antiqua" w:hAnsi="Book Antiqua" w:cs="Times New Roman"/>
          <w:sz w:val="24"/>
          <w:szCs w:val="24"/>
          <w:lang w:eastAsia="zh-CN"/>
        </w:rPr>
      </w:pPr>
      <w:r w:rsidRPr="001A157C">
        <w:rPr>
          <w:rFonts w:ascii="Book Antiqua" w:eastAsia="SimSun" w:hAnsi="Book Antiqua" w:cs="Times New Roman"/>
          <w:b/>
          <w:kern w:val="2"/>
          <w:sz w:val="24"/>
          <w:szCs w:val="24"/>
          <w:lang w:eastAsia="zh-CN"/>
        </w:rPr>
        <w:t>Published online</w:t>
      </w:r>
      <w:bookmarkEnd w:id="83"/>
      <w:r w:rsidRPr="001A157C">
        <w:rPr>
          <w:rFonts w:ascii="Book Antiqua" w:eastAsia="SimSun" w:hAnsi="Book Antiqua" w:cs="Times New Roman"/>
          <w:b/>
          <w:kern w:val="2"/>
          <w:sz w:val="24"/>
          <w:szCs w:val="24"/>
          <w:lang w:eastAsia="zh-CN"/>
        </w:rPr>
        <w: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121F30CA" w14:textId="77777777" w:rsidR="002008A7" w:rsidRPr="001A157C" w:rsidRDefault="002008A7" w:rsidP="001A157C">
      <w:pPr>
        <w:spacing w:after="0" w:line="360" w:lineRule="auto"/>
        <w:jc w:val="both"/>
        <w:rPr>
          <w:rFonts w:ascii="Book Antiqua" w:eastAsia="Book Antiqua" w:hAnsi="Book Antiqua" w:cs="Book Antiqua"/>
          <w:sz w:val="24"/>
          <w:szCs w:val="24"/>
        </w:rPr>
      </w:pPr>
    </w:p>
    <w:p w14:paraId="1A0BAF35" w14:textId="77777777" w:rsidR="00432E23" w:rsidRPr="001A157C" w:rsidRDefault="00432E23" w:rsidP="001A157C">
      <w:pPr>
        <w:spacing w:after="0" w:line="360" w:lineRule="auto"/>
        <w:jc w:val="both"/>
        <w:rPr>
          <w:rFonts w:ascii="Book Antiqua" w:eastAsia="Book Antiqua" w:hAnsi="Book Antiqua" w:cs="Book Antiqua"/>
          <w:sz w:val="24"/>
          <w:szCs w:val="24"/>
        </w:rPr>
      </w:pPr>
      <w:r w:rsidRPr="001A157C">
        <w:rPr>
          <w:rFonts w:ascii="Book Antiqua" w:eastAsia="Book Antiqua" w:hAnsi="Book Antiqua" w:cs="Book Antiqua"/>
          <w:sz w:val="24"/>
          <w:szCs w:val="24"/>
        </w:rPr>
        <w:br w:type="page"/>
      </w:r>
    </w:p>
    <w:p w14:paraId="0990A6B0" w14:textId="77777777" w:rsidR="002008A7" w:rsidRPr="001A157C" w:rsidRDefault="00A7039E" w:rsidP="001A157C">
      <w:pPr>
        <w:spacing w:after="0" w:line="360" w:lineRule="auto"/>
        <w:jc w:val="both"/>
        <w:rPr>
          <w:rFonts w:ascii="Book Antiqua" w:eastAsia="Book Antiqua" w:hAnsi="Book Antiqua" w:cs="Book Antiqua"/>
          <w:b/>
          <w:sz w:val="24"/>
          <w:szCs w:val="24"/>
        </w:rPr>
      </w:pPr>
      <w:r w:rsidRPr="001A157C">
        <w:rPr>
          <w:rFonts w:ascii="Book Antiqua" w:eastAsia="Book Antiqua" w:hAnsi="Book Antiqua" w:cs="Book Antiqua"/>
          <w:b/>
          <w:sz w:val="24"/>
          <w:szCs w:val="24"/>
        </w:rPr>
        <w:lastRenderedPageBreak/>
        <w:t>Abstract</w:t>
      </w:r>
    </w:p>
    <w:p w14:paraId="4F8CAB31" w14:textId="7D4E3DA1" w:rsidR="00432E23" w:rsidRPr="001A157C" w:rsidRDefault="00432E23" w:rsidP="001A157C">
      <w:pPr>
        <w:spacing w:after="0" w:line="360" w:lineRule="auto"/>
        <w:jc w:val="both"/>
        <w:rPr>
          <w:rFonts w:ascii="Book Antiqua" w:hAnsi="Book Antiqua" w:cs="Book Antiqua"/>
          <w:b/>
          <w:i/>
          <w:sz w:val="24"/>
          <w:szCs w:val="24"/>
          <w:lang w:eastAsia="zh-CN"/>
        </w:rPr>
      </w:pPr>
      <w:r w:rsidRPr="001A157C">
        <w:rPr>
          <w:rFonts w:ascii="Book Antiqua" w:eastAsia="Book Antiqua" w:hAnsi="Book Antiqua" w:cs="Book Antiqua"/>
          <w:b/>
          <w:i/>
          <w:sz w:val="24"/>
          <w:szCs w:val="24"/>
        </w:rPr>
        <w:t>AIM</w:t>
      </w:r>
    </w:p>
    <w:p w14:paraId="0D576517" w14:textId="5848E568" w:rsidR="002008A7" w:rsidRPr="001A157C" w:rsidRDefault="00432E23" w:rsidP="001A157C">
      <w:pPr>
        <w:spacing w:after="0" w:line="360" w:lineRule="auto"/>
        <w:jc w:val="both"/>
        <w:rPr>
          <w:rFonts w:ascii="Book Antiqua" w:hAnsi="Book Antiqua" w:cs="Book Antiqua"/>
          <w:sz w:val="24"/>
          <w:szCs w:val="24"/>
          <w:lang w:eastAsia="zh-CN"/>
        </w:rPr>
      </w:pPr>
      <w:r w:rsidRPr="001A157C">
        <w:rPr>
          <w:rFonts w:ascii="Book Antiqua" w:hAnsi="Book Antiqua" w:cs="Book Antiqua"/>
          <w:sz w:val="24"/>
          <w:szCs w:val="24"/>
          <w:lang w:eastAsia="zh-CN"/>
        </w:rPr>
        <w:t xml:space="preserve">To </w:t>
      </w:r>
      <w:r w:rsidRPr="001A157C">
        <w:rPr>
          <w:rFonts w:ascii="Book Antiqua" w:eastAsia="Book Antiqua" w:hAnsi="Book Antiqua" w:cs="Book Antiqua"/>
          <w:sz w:val="24"/>
          <w:szCs w:val="24"/>
        </w:rPr>
        <w:t xml:space="preserve">compare </w:t>
      </w:r>
      <w:r w:rsidR="00A7039E" w:rsidRPr="001A157C">
        <w:rPr>
          <w:rFonts w:ascii="Book Antiqua" w:eastAsia="Book Antiqua" w:hAnsi="Book Antiqua" w:cs="Book Antiqua"/>
          <w:sz w:val="24"/>
          <w:szCs w:val="24"/>
        </w:rPr>
        <w:t xml:space="preserve">the diagnostic accuracy of </w:t>
      </w:r>
      <w:r w:rsidR="008602C5" w:rsidRPr="001A157C">
        <w:rPr>
          <w:rFonts w:ascii="Book Antiqua" w:hAnsi="Book Antiqua" w:cs="Book Antiqua"/>
          <w:sz w:val="24"/>
          <w:szCs w:val="24"/>
          <w:lang w:eastAsia="zh-CN"/>
        </w:rPr>
        <w:t xml:space="preserve">video </w:t>
      </w:r>
      <w:r w:rsidR="00A7039E" w:rsidRPr="001A157C">
        <w:rPr>
          <w:rFonts w:ascii="Book Antiqua" w:eastAsia="Book Antiqua" w:hAnsi="Book Antiqua" w:cs="Book Antiqua"/>
          <w:sz w:val="24"/>
          <w:szCs w:val="24"/>
        </w:rPr>
        <w:t xml:space="preserve">capsule </w:t>
      </w:r>
      <w:r w:rsidR="00A940A9" w:rsidRPr="001A157C">
        <w:rPr>
          <w:rFonts w:ascii="Book Antiqua" w:eastAsia="Book Antiqua" w:hAnsi="Book Antiqua" w:cs="Book Antiqua"/>
          <w:sz w:val="24"/>
          <w:szCs w:val="24"/>
        </w:rPr>
        <w:t>endoscop</w:t>
      </w:r>
      <w:r w:rsidR="00A940A9" w:rsidRPr="001A157C">
        <w:rPr>
          <w:rFonts w:ascii="Book Antiqua" w:hAnsi="Book Antiqua" w:cs="Book Antiqua"/>
          <w:sz w:val="24"/>
          <w:szCs w:val="24"/>
          <w:lang w:eastAsia="zh-CN"/>
        </w:rPr>
        <w:t>y</w:t>
      </w:r>
      <w:r w:rsidR="00A940A9" w:rsidRPr="001A157C">
        <w:rPr>
          <w:rFonts w:ascii="Book Antiqua" w:eastAsia="Book Antiqua" w:hAnsi="Book Antiqua" w:cs="Book Antiqua"/>
          <w:sz w:val="24"/>
          <w:szCs w:val="24"/>
        </w:rPr>
        <w:t xml:space="preserve"> </w:t>
      </w:r>
      <w:r w:rsidR="00A7039E" w:rsidRPr="001A157C">
        <w:rPr>
          <w:rFonts w:ascii="Book Antiqua" w:eastAsia="Book Antiqua" w:hAnsi="Book Antiqua" w:cs="Book Antiqua"/>
          <w:sz w:val="24"/>
          <w:szCs w:val="24"/>
        </w:rPr>
        <w:t>(VCE) and double-balloon enteroscopy (DBE) in cases of obscure gastrointestinal bleeding</w:t>
      </w:r>
      <w:r w:rsidR="008602C5" w:rsidRPr="001A157C">
        <w:rPr>
          <w:rFonts w:ascii="Book Antiqua" w:hAnsi="Book Antiqua" w:cs="Book Antiqua"/>
          <w:sz w:val="24"/>
          <w:szCs w:val="24"/>
          <w:lang w:eastAsia="zh-CN"/>
        </w:rPr>
        <w:t xml:space="preserve"> </w:t>
      </w:r>
      <w:r w:rsidR="008602C5" w:rsidRPr="001A157C">
        <w:rPr>
          <w:rFonts w:ascii="Book Antiqua" w:eastAsia="Book Antiqua" w:hAnsi="Book Antiqua" w:cs="Book Antiqua"/>
          <w:sz w:val="24"/>
          <w:szCs w:val="24"/>
        </w:rPr>
        <w:t xml:space="preserve">(OGIB) </w:t>
      </w:r>
      <w:r w:rsidR="00A7039E" w:rsidRPr="001A157C">
        <w:rPr>
          <w:rFonts w:ascii="Book Antiqua" w:eastAsia="Book Antiqua" w:hAnsi="Book Antiqua" w:cs="Book Antiqua"/>
          <w:sz w:val="24"/>
          <w:szCs w:val="24"/>
        </w:rPr>
        <w:t>of vascular origin</w:t>
      </w:r>
      <w:r w:rsidRPr="001A157C">
        <w:rPr>
          <w:rFonts w:ascii="Book Antiqua" w:eastAsia="Book Antiqua" w:hAnsi="Book Antiqua" w:cs="Book Antiqua"/>
          <w:sz w:val="24"/>
          <w:szCs w:val="24"/>
        </w:rPr>
        <w:t>.</w:t>
      </w:r>
    </w:p>
    <w:p w14:paraId="4EEAA6CD" w14:textId="77777777" w:rsidR="00432E23" w:rsidRPr="001A157C" w:rsidRDefault="00432E23" w:rsidP="001A157C">
      <w:pPr>
        <w:spacing w:after="0" w:line="360" w:lineRule="auto"/>
        <w:jc w:val="both"/>
        <w:rPr>
          <w:rFonts w:ascii="Book Antiqua" w:hAnsi="Book Antiqua" w:cs="Book Antiqua"/>
          <w:b/>
          <w:sz w:val="24"/>
          <w:szCs w:val="24"/>
          <w:lang w:eastAsia="zh-CN"/>
        </w:rPr>
      </w:pPr>
    </w:p>
    <w:p w14:paraId="72B90DD8" w14:textId="24C946CE" w:rsidR="00432E23" w:rsidRPr="001A157C" w:rsidRDefault="00432E23" w:rsidP="001A157C">
      <w:pPr>
        <w:spacing w:after="0" w:line="360" w:lineRule="auto"/>
        <w:jc w:val="both"/>
        <w:rPr>
          <w:rFonts w:ascii="Book Antiqua" w:hAnsi="Book Antiqua" w:cs="Book Antiqua"/>
          <w:b/>
          <w:i/>
          <w:sz w:val="24"/>
          <w:szCs w:val="24"/>
          <w:lang w:eastAsia="zh-CN"/>
        </w:rPr>
      </w:pPr>
      <w:r w:rsidRPr="001A157C">
        <w:rPr>
          <w:rFonts w:ascii="Book Antiqua" w:eastAsia="Book Antiqua" w:hAnsi="Book Antiqua" w:cs="Book Antiqua"/>
          <w:b/>
          <w:i/>
          <w:sz w:val="24"/>
          <w:szCs w:val="24"/>
        </w:rPr>
        <w:t>METHODS</w:t>
      </w:r>
    </w:p>
    <w:p w14:paraId="6CCDCAD7" w14:textId="2C566D61" w:rsidR="002008A7" w:rsidRPr="001A157C" w:rsidRDefault="00A7039E" w:rsidP="001A157C">
      <w:pPr>
        <w:spacing w:after="0" w:line="360" w:lineRule="auto"/>
        <w:jc w:val="both"/>
        <w:rPr>
          <w:rFonts w:ascii="Book Antiqua" w:hAnsi="Book Antiqua" w:cs="Book Antiqua"/>
          <w:sz w:val="24"/>
          <w:szCs w:val="24"/>
          <w:lang w:eastAsia="zh-CN"/>
        </w:rPr>
      </w:pPr>
      <w:r w:rsidRPr="001A157C">
        <w:rPr>
          <w:rFonts w:ascii="Book Antiqua" w:eastAsia="Book Antiqua" w:hAnsi="Book Antiqua" w:cs="Book Antiqua"/>
          <w:sz w:val="24"/>
          <w:szCs w:val="24"/>
        </w:rPr>
        <w:t>MEDLINE (</w:t>
      </w:r>
      <w:r w:rsidRPr="001A157C">
        <w:rPr>
          <w:rFonts w:ascii="Book Antiqua" w:eastAsia="Book Antiqua" w:hAnsi="Book Antiqua" w:cs="Book Antiqua"/>
          <w:i/>
          <w:sz w:val="24"/>
          <w:szCs w:val="24"/>
        </w:rPr>
        <w:t>via</w:t>
      </w:r>
      <w:r w:rsidRPr="001A157C">
        <w:rPr>
          <w:rFonts w:ascii="Book Antiqua" w:eastAsia="Book Antiqua" w:hAnsi="Book Antiqua" w:cs="Book Antiqua"/>
          <w:sz w:val="24"/>
          <w:szCs w:val="24"/>
        </w:rPr>
        <w:t xml:space="preserve"> Pub</w:t>
      </w:r>
      <w:r w:rsidR="00B01ABD" w:rsidRPr="001A157C">
        <w:rPr>
          <w:rFonts w:ascii="Book Antiqua" w:eastAsia="Book Antiqua" w:hAnsi="Book Antiqua" w:cs="Book Antiqua"/>
          <w:sz w:val="24"/>
          <w:szCs w:val="24"/>
        </w:rPr>
        <w:t>M</w:t>
      </w:r>
      <w:r w:rsidRPr="001A157C">
        <w:rPr>
          <w:rFonts w:ascii="Book Antiqua" w:eastAsia="Book Antiqua" w:hAnsi="Book Antiqua" w:cs="Book Antiqua"/>
          <w:sz w:val="24"/>
          <w:szCs w:val="24"/>
        </w:rPr>
        <w:t>ed), LILACS (</w:t>
      </w:r>
      <w:r w:rsidRPr="001A157C">
        <w:rPr>
          <w:rFonts w:ascii="Book Antiqua" w:eastAsia="Book Antiqua" w:hAnsi="Book Antiqua" w:cs="Book Antiqua"/>
          <w:i/>
          <w:sz w:val="24"/>
          <w:szCs w:val="24"/>
        </w:rPr>
        <w:t>via</w:t>
      </w:r>
      <w:r w:rsidRPr="001A157C">
        <w:rPr>
          <w:rFonts w:ascii="Book Antiqua" w:eastAsia="Book Antiqua" w:hAnsi="Book Antiqua" w:cs="Book Antiqua"/>
          <w:sz w:val="24"/>
          <w:szCs w:val="24"/>
        </w:rPr>
        <w:t xml:space="preserve"> BVS) and Cochrane/CENTRAL virtual databases were searched for studies dated before 2017. We identified </w:t>
      </w:r>
      <w:r w:rsidR="00C034AA" w:rsidRPr="001A157C">
        <w:rPr>
          <w:rFonts w:ascii="Book Antiqua" w:eastAsia="Book Antiqua" w:hAnsi="Book Antiqua" w:cs="Book Antiqua"/>
          <w:sz w:val="24"/>
          <w:szCs w:val="24"/>
        </w:rPr>
        <w:t xml:space="preserve">prospective and retrospective </w:t>
      </w:r>
      <w:r w:rsidRPr="001A157C">
        <w:rPr>
          <w:rFonts w:ascii="Book Antiqua" w:eastAsia="Book Antiqua" w:hAnsi="Book Antiqua" w:cs="Book Antiqua"/>
          <w:sz w:val="24"/>
          <w:szCs w:val="24"/>
        </w:rPr>
        <w:t>studies</w:t>
      </w:r>
      <w:r w:rsidR="00F819F9" w:rsidRPr="001A157C">
        <w:rPr>
          <w:rFonts w:ascii="Book Antiqua" w:eastAsia="Book Antiqua" w:hAnsi="Book Antiqua" w:cs="Book Antiqua"/>
          <w:sz w:val="24"/>
          <w:szCs w:val="24"/>
        </w:rPr>
        <w:t xml:space="preserve">, including observational, </w:t>
      </w:r>
      <w:r w:rsidR="00201C20" w:rsidRPr="001A157C">
        <w:rPr>
          <w:rFonts w:ascii="Book Antiqua" w:eastAsia="Book Antiqua" w:hAnsi="Book Antiqua" w:cs="Book Antiqua"/>
          <w:sz w:val="24"/>
          <w:szCs w:val="24"/>
        </w:rPr>
        <w:t>c</w:t>
      </w:r>
      <w:r w:rsidR="00F819F9" w:rsidRPr="001A157C">
        <w:rPr>
          <w:rFonts w:ascii="Book Antiqua" w:eastAsia="Book Antiqua" w:hAnsi="Book Antiqua" w:cs="Book Antiqua"/>
          <w:sz w:val="24"/>
          <w:szCs w:val="24"/>
        </w:rPr>
        <w:t xml:space="preserve">ohort, single-blinded and multicenter </w:t>
      </w:r>
      <w:r w:rsidR="00A940A9" w:rsidRPr="001A157C">
        <w:rPr>
          <w:rFonts w:ascii="Book Antiqua" w:eastAsia="Book Antiqua" w:hAnsi="Book Antiqua" w:cs="Book Antiqua"/>
          <w:sz w:val="24"/>
          <w:szCs w:val="24"/>
        </w:rPr>
        <w:t>studies</w:t>
      </w:r>
      <w:r w:rsidR="00F819F9" w:rsidRPr="001A157C">
        <w:rPr>
          <w:rFonts w:ascii="Book Antiqua" w:eastAsia="Book Antiqua" w:hAnsi="Book Antiqua" w:cs="Book Antiqua"/>
          <w:sz w:val="24"/>
          <w:szCs w:val="24"/>
        </w:rPr>
        <w:t>,</w:t>
      </w:r>
      <w:r w:rsidR="00C034AA"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 xml:space="preserve">comparing VCE and DBE for the diagnosis of </w:t>
      </w:r>
      <w:r w:rsidR="008602C5" w:rsidRPr="001A157C">
        <w:rPr>
          <w:rFonts w:ascii="Book Antiqua" w:eastAsia="Book Antiqua" w:hAnsi="Book Antiqua" w:cs="Book Antiqua"/>
          <w:sz w:val="24"/>
          <w:szCs w:val="24"/>
        </w:rPr>
        <w:t>OGIB</w:t>
      </w:r>
      <w:r w:rsidR="00A940A9" w:rsidRPr="001A157C">
        <w:rPr>
          <w:rFonts w:ascii="Book Antiqua" w:eastAsia="Book Antiqua" w:hAnsi="Book Antiqua" w:cs="Book Antiqua"/>
          <w:sz w:val="24"/>
          <w:szCs w:val="24"/>
        </w:rPr>
        <w:t>,</w:t>
      </w:r>
      <w:r w:rsidR="008602C5"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and data of all the vascular sources of bleeding were collected. All patients were subjected to the same gold standard method. Relevant data were then extracted from each included study using a standardized extraction form. We calculated study variables (sensitivity, specificity, prevalence, positive and negative predictive values and accuracy) and performed a meta-analysi</w:t>
      </w:r>
      <w:r w:rsidR="00432E23" w:rsidRPr="001A157C">
        <w:rPr>
          <w:rFonts w:ascii="Book Antiqua" w:eastAsia="Book Antiqua" w:hAnsi="Book Antiqua" w:cs="Book Antiqua"/>
          <w:sz w:val="24"/>
          <w:szCs w:val="24"/>
        </w:rPr>
        <w:t>s using Meta-Disc software.</w:t>
      </w:r>
    </w:p>
    <w:p w14:paraId="17CCD8B7" w14:textId="77777777" w:rsidR="00432E23" w:rsidRPr="001A157C" w:rsidRDefault="00432E23" w:rsidP="001A157C">
      <w:pPr>
        <w:spacing w:after="0" w:line="360" w:lineRule="auto"/>
        <w:jc w:val="both"/>
        <w:rPr>
          <w:rFonts w:ascii="Book Antiqua" w:hAnsi="Book Antiqua" w:cs="Book Antiqua"/>
          <w:sz w:val="24"/>
          <w:szCs w:val="24"/>
          <w:lang w:eastAsia="zh-CN"/>
        </w:rPr>
      </w:pPr>
    </w:p>
    <w:p w14:paraId="2ADBC6DB" w14:textId="06A58ADC" w:rsidR="00432E23" w:rsidRPr="001A157C" w:rsidRDefault="00432E23" w:rsidP="001A157C">
      <w:pPr>
        <w:spacing w:after="0" w:line="360" w:lineRule="auto"/>
        <w:jc w:val="both"/>
        <w:rPr>
          <w:rFonts w:ascii="Book Antiqua" w:hAnsi="Book Antiqua" w:cs="Book Antiqua"/>
          <w:b/>
          <w:i/>
          <w:sz w:val="24"/>
          <w:szCs w:val="24"/>
          <w:lang w:eastAsia="zh-CN"/>
        </w:rPr>
      </w:pPr>
      <w:r w:rsidRPr="001A157C">
        <w:rPr>
          <w:rFonts w:ascii="Book Antiqua" w:eastAsia="Book Antiqua" w:hAnsi="Book Antiqua" w:cs="Book Antiqua"/>
          <w:b/>
          <w:i/>
          <w:sz w:val="24"/>
          <w:szCs w:val="24"/>
        </w:rPr>
        <w:t>RESULTS</w:t>
      </w:r>
    </w:p>
    <w:p w14:paraId="2DEB8FBF" w14:textId="0AAEFC61" w:rsidR="002008A7" w:rsidRPr="001A157C" w:rsidRDefault="00A7039E" w:rsidP="001A157C">
      <w:pPr>
        <w:spacing w:after="0" w:line="360" w:lineRule="auto"/>
        <w:jc w:val="both"/>
        <w:rPr>
          <w:rFonts w:ascii="Book Antiqua" w:hAnsi="Book Antiqua" w:cs="Book Antiqua"/>
          <w:sz w:val="24"/>
          <w:szCs w:val="24"/>
          <w:lang w:eastAsia="zh-CN"/>
        </w:rPr>
      </w:pPr>
      <w:r w:rsidRPr="001A157C">
        <w:rPr>
          <w:rFonts w:ascii="Book Antiqua" w:eastAsia="Book Antiqua" w:hAnsi="Book Antiqua" w:cs="Book Antiqua"/>
          <w:sz w:val="24"/>
          <w:szCs w:val="24"/>
        </w:rPr>
        <w:t xml:space="preserve">In the per-patient analysis, 17 studies (1477 lesions) were </w:t>
      </w:r>
      <w:r w:rsidR="00033431" w:rsidRPr="001A157C">
        <w:rPr>
          <w:rFonts w:ascii="Book Antiqua" w:eastAsia="Book Antiqua" w:hAnsi="Book Antiqua" w:cs="Book Antiqua"/>
          <w:sz w:val="24"/>
          <w:szCs w:val="24"/>
        </w:rPr>
        <w:t xml:space="preserve">included. </w:t>
      </w:r>
      <w:r w:rsidRPr="001A157C">
        <w:rPr>
          <w:rFonts w:ascii="Book Antiqua" w:eastAsia="Book Antiqua" w:hAnsi="Book Antiqua" w:cs="Book Antiqua"/>
          <w:sz w:val="24"/>
          <w:szCs w:val="24"/>
        </w:rPr>
        <w:t xml:space="preserve">We identified 3150 exams (1722 VCE and 1428 DBE) in 2043 patients and </w:t>
      </w:r>
      <w:r w:rsidR="00136BD6" w:rsidRPr="001A157C">
        <w:rPr>
          <w:rFonts w:ascii="Book Antiqua" w:eastAsia="Book Antiqua" w:hAnsi="Book Antiqua" w:cs="Book Antiqua"/>
          <w:sz w:val="24"/>
          <w:szCs w:val="24"/>
        </w:rPr>
        <w:t xml:space="preserve">identified </w:t>
      </w:r>
      <w:r w:rsidRPr="001A157C">
        <w:rPr>
          <w:rFonts w:ascii="Book Antiqua" w:eastAsia="Book Antiqua" w:hAnsi="Book Antiqua" w:cs="Book Antiqua"/>
          <w:sz w:val="24"/>
          <w:szCs w:val="24"/>
        </w:rPr>
        <w:t>2248 sources of bleeding, 1467 of which were from vascular lesions. Of these</w:t>
      </w:r>
      <w:r w:rsidR="00136BD6" w:rsidRPr="001A157C">
        <w:rPr>
          <w:rFonts w:ascii="Book Antiqua" w:eastAsia="Book Antiqua" w:hAnsi="Book Antiqua" w:cs="Book Antiqua"/>
          <w:sz w:val="24"/>
          <w:szCs w:val="24"/>
        </w:rPr>
        <w:t xml:space="preserve"> lesions,</w:t>
      </w:r>
      <w:r w:rsidRPr="001A157C">
        <w:rPr>
          <w:rFonts w:ascii="Book Antiqua" w:eastAsia="Book Antiqua" w:hAnsi="Book Antiqua" w:cs="Book Antiqua"/>
          <w:sz w:val="24"/>
          <w:szCs w:val="24"/>
        </w:rPr>
        <w:t xml:space="preserve"> 864 (58</w:t>
      </w:r>
      <w:r w:rsidR="0003343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5%) were diagnosed by VCE</w:t>
      </w:r>
      <w:r w:rsidR="00136BD6"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and 613 (41</w:t>
      </w:r>
      <w:r w:rsidR="0003343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5%) </w:t>
      </w:r>
      <w:r w:rsidR="00136BD6" w:rsidRPr="001A157C">
        <w:rPr>
          <w:rFonts w:ascii="Book Antiqua" w:eastAsia="Book Antiqua" w:hAnsi="Book Antiqua" w:cs="Book Antiqua"/>
          <w:sz w:val="24"/>
          <w:szCs w:val="24"/>
        </w:rPr>
        <w:t xml:space="preserve">were diagnosed </w:t>
      </w:r>
      <w:r w:rsidRPr="001A157C">
        <w:rPr>
          <w:rFonts w:ascii="Book Antiqua" w:eastAsia="Book Antiqua" w:hAnsi="Book Antiqua" w:cs="Book Antiqua"/>
          <w:sz w:val="24"/>
          <w:szCs w:val="24"/>
        </w:rPr>
        <w:t xml:space="preserve">by BDE. The pretest probability for bleeding of vascular origin was 54.34%. The </w:t>
      </w:r>
      <w:r w:rsidR="008602C5" w:rsidRPr="001A157C">
        <w:rPr>
          <w:rFonts w:ascii="Book Antiqua" w:eastAsia="Book Antiqua" w:hAnsi="Book Antiqua" w:cs="Book Antiqua"/>
          <w:sz w:val="24"/>
          <w:szCs w:val="24"/>
        </w:rPr>
        <w:t>sensitivity of DBE was 84% (95%</w:t>
      </w:r>
      <w:r w:rsidR="00136BD6"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CI</w:t>
      </w:r>
      <w:r w:rsidR="008602C5"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w:t>
      </w:r>
      <w:r w:rsidR="0088097D" w:rsidRPr="001A157C">
        <w:rPr>
          <w:rFonts w:ascii="Book Antiqua" w:hAnsi="Book Antiqua" w:cs="Book Antiqua"/>
          <w:sz w:val="24"/>
          <w:szCs w:val="24"/>
          <w:lang w:eastAsia="zh-CN"/>
        </w:rPr>
        <w:t>0.</w:t>
      </w:r>
      <w:r w:rsidRPr="001A157C">
        <w:rPr>
          <w:rFonts w:ascii="Book Antiqua" w:eastAsia="Book Antiqua" w:hAnsi="Book Antiqua" w:cs="Book Antiqua"/>
          <w:sz w:val="24"/>
          <w:szCs w:val="24"/>
        </w:rPr>
        <w:t>82</w:t>
      </w:r>
      <w:r w:rsidR="0088097D" w:rsidRPr="001A157C">
        <w:rPr>
          <w:rFonts w:ascii="Book Antiqua" w:hAnsi="Book Antiqua" w:cs="Book Antiqua"/>
          <w:sz w:val="24"/>
          <w:szCs w:val="24"/>
          <w:lang w:eastAsia="zh-CN"/>
        </w:rPr>
        <w:t>-0.</w:t>
      </w:r>
      <w:r w:rsidRPr="001A157C">
        <w:rPr>
          <w:rFonts w:ascii="Book Antiqua" w:eastAsia="Book Antiqua" w:hAnsi="Book Antiqua" w:cs="Book Antiqua"/>
          <w:sz w:val="24"/>
          <w:szCs w:val="24"/>
        </w:rPr>
        <w:t>86</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heterogeneity</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78</w:t>
      </w:r>
      <w:r w:rsidR="0003343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00%)</w:t>
      </w:r>
      <w:r w:rsidR="00136BD6"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w:t>
      </w:r>
      <w:r w:rsidR="008602C5" w:rsidRPr="001A157C">
        <w:rPr>
          <w:rFonts w:ascii="Book Antiqua" w:eastAsia="Book Antiqua" w:hAnsi="Book Antiqua" w:cs="Book Antiqua"/>
          <w:sz w:val="24"/>
          <w:szCs w:val="24"/>
        </w:rPr>
        <w:t>nd the specificity was 92% (95%</w:t>
      </w:r>
      <w:r w:rsidR="00136BD6"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CI</w:t>
      </w:r>
      <w:r w:rsidR="008602C5"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w:t>
      </w:r>
      <w:r w:rsidR="0088097D" w:rsidRPr="001A157C">
        <w:rPr>
          <w:rFonts w:ascii="Book Antiqua" w:hAnsi="Book Antiqua" w:cs="Book Antiqua"/>
          <w:sz w:val="24"/>
          <w:szCs w:val="24"/>
          <w:lang w:eastAsia="zh-CN"/>
        </w:rPr>
        <w:t>0.</w:t>
      </w:r>
      <w:r w:rsidRPr="001A157C">
        <w:rPr>
          <w:rFonts w:ascii="Book Antiqua" w:eastAsia="Book Antiqua" w:hAnsi="Book Antiqua" w:cs="Book Antiqua"/>
          <w:sz w:val="24"/>
          <w:szCs w:val="24"/>
        </w:rPr>
        <w:t>89</w:t>
      </w:r>
      <w:r w:rsidR="0088097D" w:rsidRPr="001A157C">
        <w:rPr>
          <w:rFonts w:ascii="Book Antiqua" w:hAnsi="Book Antiqua" w:cs="Book Antiqua"/>
          <w:sz w:val="24"/>
          <w:szCs w:val="24"/>
          <w:lang w:eastAsia="zh-CN"/>
        </w:rPr>
        <w:t>-0.</w:t>
      </w:r>
      <w:r w:rsidRPr="001A157C">
        <w:rPr>
          <w:rFonts w:ascii="Book Antiqua" w:eastAsia="Book Antiqua" w:hAnsi="Book Antiqua" w:cs="Book Antiqua"/>
          <w:sz w:val="24"/>
          <w:szCs w:val="24"/>
        </w:rPr>
        <w:t>94</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heterogeneity</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92</w:t>
      </w:r>
      <w:r w:rsidR="0003343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0%). For DBE, the positive likelihood ratio was 11</w:t>
      </w:r>
      <w:r w:rsidR="00033431" w:rsidRPr="001A157C">
        <w:rPr>
          <w:rFonts w:ascii="Book Antiqua" w:hAnsi="Book Antiqua" w:cs="Book Antiqua"/>
          <w:sz w:val="24"/>
          <w:szCs w:val="24"/>
          <w:lang w:eastAsia="zh-CN"/>
        </w:rPr>
        <w:t>.</w:t>
      </w:r>
      <w:r w:rsidR="008602C5" w:rsidRPr="001A157C">
        <w:rPr>
          <w:rFonts w:ascii="Book Antiqua" w:eastAsia="Book Antiqua" w:hAnsi="Book Antiqua" w:cs="Book Antiqua"/>
          <w:sz w:val="24"/>
          <w:szCs w:val="24"/>
        </w:rPr>
        <w:t>29 (95%</w:t>
      </w:r>
      <w:r w:rsidR="00136BD6"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CI</w:t>
      </w:r>
      <w:r w:rsidR="008602C5"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4</w:t>
      </w:r>
      <w:r w:rsidR="0003343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83</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26</w:t>
      </w:r>
      <w:r w:rsidR="0003343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40</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heterogeneity</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91.6%)</w:t>
      </w:r>
      <w:r w:rsidR="00136BD6"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and the negative</w:t>
      </w:r>
      <w:r w:rsidR="008602C5" w:rsidRPr="001A157C">
        <w:rPr>
          <w:rFonts w:ascii="Book Antiqua" w:eastAsia="Book Antiqua" w:hAnsi="Book Antiqua" w:cs="Book Antiqua"/>
          <w:sz w:val="24"/>
          <w:szCs w:val="24"/>
        </w:rPr>
        <w:t xml:space="preserve"> likelihood ratio was 0.20 (95%</w:t>
      </w:r>
      <w:r w:rsidR="00136BD6"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CI</w:t>
      </w:r>
      <w:r w:rsidR="008602C5" w:rsidRPr="001A157C">
        <w:rPr>
          <w:rFonts w:ascii="Book Antiqua" w:hAnsi="Book Antiqua" w:cs="Book Antiqua"/>
          <w:sz w:val="24"/>
          <w:szCs w:val="24"/>
          <w:lang w:eastAsia="zh-CN"/>
        </w:rPr>
        <w:t xml:space="preserve">: </w:t>
      </w:r>
      <w:r w:rsidRPr="001A157C">
        <w:rPr>
          <w:rFonts w:ascii="Book Antiqua" w:eastAsia="Book Antiqua" w:hAnsi="Book Antiqua" w:cs="Book Antiqua"/>
          <w:sz w:val="24"/>
          <w:szCs w:val="24"/>
        </w:rPr>
        <w:t>0.15</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0.27</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heterogeneity</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67</w:t>
      </w:r>
      <w:r w:rsidR="0003343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3%). Performing DBE after CE increased the</w:t>
      </w:r>
      <w:r w:rsidR="003A0638" w:rsidRPr="001A157C">
        <w:rPr>
          <w:rFonts w:ascii="Book Antiqua" w:eastAsia="Book Antiqua" w:hAnsi="Book Antiqua" w:cs="Book Antiqua"/>
          <w:sz w:val="24"/>
          <w:szCs w:val="24"/>
        </w:rPr>
        <w:t xml:space="preserve"> diagnostic y</w:t>
      </w:r>
      <w:r w:rsidR="003E41B0" w:rsidRPr="001A157C">
        <w:rPr>
          <w:rFonts w:ascii="Book Antiqua" w:eastAsia="Book Antiqua" w:hAnsi="Book Antiqua" w:cs="Book Antiqua"/>
          <w:sz w:val="24"/>
          <w:szCs w:val="24"/>
        </w:rPr>
        <w:t>i</w:t>
      </w:r>
      <w:r w:rsidR="003A0638" w:rsidRPr="001A157C">
        <w:rPr>
          <w:rFonts w:ascii="Book Antiqua" w:eastAsia="Book Antiqua" w:hAnsi="Book Antiqua" w:cs="Book Antiqua"/>
          <w:sz w:val="24"/>
          <w:szCs w:val="24"/>
        </w:rPr>
        <w:t>eld</w:t>
      </w:r>
      <w:r w:rsidR="00AD67D9" w:rsidRPr="001A157C">
        <w:rPr>
          <w:rFonts w:ascii="Book Antiqua" w:eastAsia="Book Antiqua" w:hAnsi="Book Antiqua" w:cs="Book Antiqua"/>
          <w:sz w:val="24"/>
          <w:szCs w:val="24"/>
        </w:rPr>
        <w:t xml:space="preserve"> of</w:t>
      </w:r>
      <w:r w:rsidR="006947B9" w:rsidRPr="001A157C">
        <w:rPr>
          <w:rFonts w:ascii="Book Antiqua" w:eastAsia="Book Antiqua" w:hAnsi="Book Antiqua" w:cs="Book Antiqua"/>
          <w:b/>
          <w:sz w:val="24"/>
          <w:szCs w:val="24"/>
        </w:rPr>
        <w:t xml:space="preserve"> </w:t>
      </w:r>
      <w:r w:rsidRPr="001A157C">
        <w:rPr>
          <w:rFonts w:ascii="Book Antiqua" w:eastAsia="Book Antiqua" w:hAnsi="Book Antiqua" w:cs="Book Antiqua"/>
          <w:sz w:val="24"/>
          <w:szCs w:val="24"/>
        </w:rPr>
        <w:t>vascular lesion by</w:t>
      </w:r>
      <w:r w:rsidR="003E41B0" w:rsidRPr="001A157C">
        <w:rPr>
          <w:rFonts w:ascii="Book Antiqua" w:eastAsia="Book Antiqua" w:hAnsi="Book Antiqua" w:cs="Book Antiqua"/>
          <w:sz w:val="24"/>
          <w:szCs w:val="24"/>
        </w:rPr>
        <w:t xml:space="preserve"> 7%</w:t>
      </w:r>
      <w:r w:rsidRPr="001A157C">
        <w:rPr>
          <w:rFonts w:ascii="Book Antiqua" w:eastAsia="Book Antiqua" w:hAnsi="Book Antiqua" w:cs="Book Antiqua"/>
          <w:sz w:val="24"/>
          <w:szCs w:val="24"/>
        </w:rPr>
        <w:t>, from 83% to 90%.</w:t>
      </w:r>
    </w:p>
    <w:p w14:paraId="72410877" w14:textId="77777777" w:rsidR="00842C34" w:rsidRPr="001A157C" w:rsidRDefault="00842C34" w:rsidP="001A157C">
      <w:pPr>
        <w:spacing w:after="0" w:line="360" w:lineRule="auto"/>
        <w:jc w:val="both"/>
        <w:rPr>
          <w:rFonts w:ascii="Book Antiqua" w:hAnsi="Book Antiqua" w:cs="Book Antiqua"/>
          <w:sz w:val="24"/>
          <w:szCs w:val="24"/>
          <w:lang w:eastAsia="zh-CN"/>
        </w:rPr>
      </w:pPr>
    </w:p>
    <w:p w14:paraId="73DC90A1" w14:textId="77777777" w:rsidR="00842C34" w:rsidRPr="001A157C" w:rsidRDefault="00842C34" w:rsidP="001A157C">
      <w:pPr>
        <w:spacing w:after="0" w:line="360" w:lineRule="auto"/>
        <w:jc w:val="both"/>
        <w:rPr>
          <w:rFonts w:ascii="Book Antiqua" w:hAnsi="Book Antiqua" w:cs="Book Antiqua"/>
          <w:b/>
          <w:i/>
          <w:sz w:val="24"/>
          <w:szCs w:val="24"/>
          <w:lang w:eastAsia="zh-CN"/>
        </w:rPr>
      </w:pPr>
      <w:r w:rsidRPr="001A157C">
        <w:rPr>
          <w:rFonts w:ascii="Book Antiqua" w:eastAsia="Book Antiqua" w:hAnsi="Book Antiqua" w:cs="Book Antiqua"/>
          <w:b/>
          <w:i/>
          <w:sz w:val="24"/>
          <w:szCs w:val="24"/>
        </w:rPr>
        <w:t>CONCLUSION</w:t>
      </w:r>
    </w:p>
    <w:p w14:paraId="40F64CC2" w14:textId="47A2645F" w:rsidR="002008A7" w:rsidRPr="001A157C" w:rsidRDefault="00A7039E" w:rsidP="001A157C">
      <w:pPr>
        <w:spacing w:after="0" w:line="360" w:lineRule="auto"/>
        <w:jc w:val="both"/>
        <w:rPr>
          <w:rFonts w:ascii="Book Antiqua" w:hAnsi="Book Antiqua" w:cs="Book Antiqua"/>
          <w:sz w:val="24"/>
          <w:szCs w:val="24"/>
          <w:lang w:eastAsia="zh-CN"/>
        </w:rPr>
      </w:pPr>
      <w:r w:rsidRPr="001A157C">
        <w:rPr>
          <w:rFonts w:ascii="Book Antiqua" w:eastAsia="Book Antiqua" w:hAnsi="Book Antiqua" w:cs="Book Antiqua"/>
          <w:sz w:val="24"/>
          <w:szCs w:val="24"/>
        </w:rPr>
        <w:lastRenderedPageBreak/>
        <w:t xml:space="preserve">The diagnostic accuracy of detecting small bowel bleeding from a vascular source is </w:t>
      </w:r>
      <w:r w:rsidR="00136BD6" w:rsidRPr="001A157C">
        <w:rPr>
          <w:rFonts w:ascii="Book Antiqua" w:eastAsia="Book Antiqua" w:hAnsi="Book Antiqua" w:cs="Book Antiqua"/>
          <w:sz w:val="24"/>
          <w:szCs w:val="24"/>
        </w:rPr>
        <w:t xml:space="preserve">increased </w:t>
      </w:r>
      <w:r w:rsidRPr="001A157C">
        <w:rPr>
          <w:rFonts w:ascii="Book Antiqua" w:eastAsia="Book Antiqua" w:hAnsi="Book Antiqua" w:cs="Book Antiqua"/>
          <w:sz w:val="24"/>
          <w:szCs w:val="24"/>
        </w:rPr>
        <w:t xml:space="preserve">with the use of an isolated video capsule endoscope compared </w:t>
      </w:r>
      <w:r w:rsidR="00136BD6" w:rsidRPr="001A157C">
        <w:rPr>
          <w:rFonts w:ascii="Book Antiqua" w:eastAsia="Book Antiqua" w:hAnsi="Book Antiqua" w:cs="Book Antiqua"/>
          <w:sz w:val="24"/>
          <w:szCs w:val="24"/>
        </w:rPr>
        <w:t xml:space="preserve">with </w:t>
      </w:r>
      <w:r w:rsidRPr="001A157C">
        <w:rPr>
          <w:rFonts w:ascii="Book Antiqua" w:eastAsia="Book Antiqua" w:hAnsi="Book Antiqua" w:cs="Book Antiqua"/>
          <w:sz w:val="24"/>
          <w:szCs w:val="24"/>
        </w:rPr>
        <w:t xml:space="preserve">isolated </w:t>
      </w:r>
      <w:r w:rsidR="008602C5" w:rsidRPr="001A157C">
        <w:rPr>
          <w:rFonts w:ascii="Book Antiqua" w:hAnsi="Book Antiqua" w:cs="Book Antiqua"/>
          <w:sz w:val="24"/>
          <w:szCs w:val="24"/>
          <w:lang w:eastAsia="zh-CN"/>
        </w:rPr>
        <w:t>DBE</w:t>
      </w:r>
      <w:r w:rsidRPr="001A157C">
        <w:rPr>
          <w:rFonts w:ascii="Book Antiqua" w:eastAsia="Book Antiqua" w:hAnsi="Book Antiqua" w:cs="Book Antiqua"/>
          <w:sz w:val="24"/>
          <w:szCs w:val="24"/>
        </w:rPr>
        <w:t>. However, concomitant use increases the detection rate of the bleeding source.</w:t>
      </w:r>
    </w:p>
    <w:p w14:paraId="4BBB7DBB" w14:textId="77777777" w:rsidR="00842C34" w:rsidRPr="001A157C" w:rsidRDefault="00842C34" w:rsidP="001A157C">
      <w:pPr>
        <w:spacing w:after="0" w:line="360" w:lineRule="auto"/>
        <w:jc w:val="both"/>
        <w:rPr>
          <w:rFonts w:ascii="Book Antiqua" w:hAnsi="Book Antiqua" w:cs="Book Antiqua"/>
          <w:sz w:val="24"/>
          <w:szCs w:val="24"/>
          <w:lang w:eastAsia="zh-CN"/>
        </w:rPr>
      </w:pPr>
    </w:p>
    <w:p w14:paraId="72D33BE2" w14:textId="1A1FDE40" w:rsidR="00842C34" w:rsidRPr="001A157C" w:rsidRDefault="00842C34" w:rsidP="001A157C">
      <w:pPr>
        <w:spacing w:after="0" w:line="360" w:lineRule="auto"/>
        <w:jc w:val="both"/>
        <w:rPr>
          <w:rFonts w:ascii="Book Antiqua" w:hAnsi="Book Antiqua" w:cs="Book Antiqua"/>
          <w:sz w:val="24"/>
          <w:szCs w:val="24"/>
          <w:lang w:eastAsia="zh-CN"/>
        </w:rPr>
      </w:pPr>
      <w:r w:rsidRPr="001A157C">
        <w:rPr>
          <w:rFonts w:ascii="Book Antiqua" w:hAnsi="Book Antiqua" w:cs="Times New Roman"/>
          <w:b/>
          <w:sz w:val="24"/>
          <w:szCs w:val="24"/>
        </w:rPr>
        <w:t>Key</w:t>
      </w:r>
      <w:r w:rsidRPr="001A157C">
        <w:rPr>
          <w:rFonts w:ascii="Book Antiqua" w:eastAsia="SimSun" w:hAnsi="Book Antiqua" w:cs="Times New Roman"/>
          <w:b/>
          <w:sz w:val="24"/>
          <w:szCs w:val="24"/>
          <w:lang w:eastAsia="zh-CN"/>
        </w:rPr>
        <w:t xml:space="preserve"> </w:t>
      </w:r>
      <w:r w:rsidRPr="001A157C">
        <w:rPr>
          <w:rFonts w:ascii="Book Antiqua" w:hAnsi="Book Antiqua" w:cs="Times New Roman"/>
          <w:b/>
          <w:sz w:val="24"/>
          <w:szCs w:val="24"/>
        </w:rPr>
        <w:t>words:</w:t>
      </w:r>
      <w:r w:rsidRPr="001A157C">
        <w:rPr>
          <w:rFonts w:ascii="Book Antiqua" w:hAnsi="Book Antiqua" w:cs="Times New Roman"/>
          <w:sz w:val="24"/>
          <w:szCs w:val="24"/>
        </w:rPr>
        <w:t xml:space="preserve"> </w:t>
      </w:r>
      <w:r w:rsidRPr="001A157C">
        <w:rPr>
          <w:rFonts w:ascii="Book Antiqua" w:hAnsi="Book Antiqua" w:cs="Book Antiqua"/>
          <w:sz w:val="24"/>
          <w:szCs w:val="24"/>
          <w:lang w:eastAsia="zh-CN"/>
        </w:rPr>
        <w:t>Small bowel bleeding; Hemorrhage; Upper gastrointestinal bleeding; Obscure hemorrhage; Enteroscopy</w:t>
      </w:r>
    </w:p>
    <w:p w14:paraId="43EB750F" w14:textId="77777777" w:rsidR="002008A7" w:rsidRPr="001A157C" w:rsidRDefault="002008A7" w:rsidP="001A157C">
      <w:pPr>
        <w:spacing w:after="0" w:line="360" w:lineRule="auto"/>
        <w:jc w:val="both"/>
        <w:rPr>
          <w:rFonts w:ascii="Book Antiqua" w:hAnsi="Book Antiqua"/>
          <w:sz w:val="24"/>
          <w:szCs w:val="24"/>
          <w:lang w:eastAsia="zh-CN"/>
        </w:rPr>
      </w:pPr>
    </w:p>
    <w:p w14:paraId="0C88EF1C" w14:textId="77777777" w:rsidR="00842C34" w:rsidRPr="001A157C" w:rsidRDefault="00842C34" w:rsidP="001A157C">
      <w:pPr>
        <w:spacing w:after="0" w:line="360" w:lineRule="auto"/>
        <w:jc w:val="both"/>
        <w:rPr>
          <w:rFonts w:ascii="Book Antiqua" w:eastAsia="SimSun" w:hAnsi="Book Antiqua" w:cs="Arial"/>
          <w:sz w:val="24"/>
          <w:szCs w:val="24"/>
          <w:lang w:eastAsia="zh-CN"/>
        </w:rPr>
      </w:pPr>
      <w:bookmarkStart w:id="132" w:name="OLE_LINK55"/>
      <w:bookmarkStart w:id="133" w:name="OLE_LINK56"/>
      <w:bookmarkStart w:id="134" w:name="OLE_LINK779"/>
      <w:bookmarkStart w:id="135" w:name="OLE_LINK780"/>
      <w:bookmarkStart w:id="136" w:name="OLE_LINK935"/>
      <w:bookmarkStart w:id="137" w:name="OLE_LINK936"/>
      <w:bookmarkStart w:id="138" w:name="OLE_LINK255"/>
      <w:bookmarkStart w:id="139" w:name="OLE_LINK940"/>
      <w:bookmarkStart w:id="140" w:name="OLE_LINK941"/>
      <w:bookmarkStart w:id="141" w:name="OLE_LINK942"/>
      <w:bookmarkStart w:id="142" w:name="OLE_LINK1112"/>
      <w:bookmarkStart w:id="143" w:name="OLE_LINK1113"/>
      <w:bookmarkStart w:id="144" w:name="OLE_LINK1114"/>
      <w:bookmarkStart w:id="145" w:name="OLE_LINK1115"/>
      <w:bookmarkStart w:id="146" w:name="OLE_LINK929"/>
      <w:bookmarkStart w:id="147" w:name="OLE_LINK930"/>
      <w:bookmarkStart w:id="148" w:name="OLE_LINK931"/>
      <w:bookmarkStart w:id="149" w:name="OLE_LINK932"/>
      <w:bookmarkStart w:id="150" w:name="OLE_LINK1125"/>
      <w:bookmarkStart w:id="151" w:name="OLE_LINK1150"/>
      <w:bookmarkStart w:id="152" w:name="OLE_LINK1151"/>
      <w:bookmarkStart w:id="153" w:name="OLE_LINK1164"/>
      <w:bookmarkStart w:id="154" w:name="OLE_LINK1166"/>
      <w:bookmarkStart w:id="155" w:name="OLE_LINK1167"/>
      <w:bookmarkStart w:id="156" w:name="OLE_LINK1226"/>
      <w:bookmarkStart w:id="157" w:name="OLE_LINK1227"/>
      <w:bookmarkStart w:id="158" w:name="OLE_LINK1228"/>
      <w:bookmarkStart w:id="159" w:name="OLE_LINK1229"/>
      <w:bookmarkStart w:id="160" w:name="OLE_LINK1230"/>
      <w:bookmarkStart w:id="161" w:name="OLE_LINK1231"/>
      <w:bookmarkStart w:id="162" w:name="OLE_LINK1364"/>
      <w:bookmarkStart w:id="163" w:name="OLE_LINK1714"/>
      <w:bookmarkStart w:id="164" w:name="OLE_LINK1715"/>
      <w:bookmarkStart w:id="165" w:name="OLE_LINK1831"/>
      <w:bookmarkStart w:id="166" w:name="OLE_LINK1603"/>
      <w:bookmarkStart w:id="167" w:name="OLE_LINK1604"/>
      <w:bookmarkStart w:id="168" w:name="OLE_LINK1633"/>
      <w:bookmarkStart w:id="169" w:name="OLE_LINK1634"/>
      <w:bookmarkStart w:id="170" w:name="OLE_LINK1635"/>
      <w:bookmarkStart w:id="171" w:name="OLE_LINK1637"/>
      <w:bookmarkStart w:id="172" w:name="OLE_LINK1640"/>
      <w:bookmarkStart w:id="173" w:name="OLE_LINK1641"/>
      <w:bookmarkStart w:id="174" w:name="OLE_LINK1687"/>
      <w:bookmarkStart w:id="175" w:name="OLE_LINK1688"/>
      <w:bookmarkStart w:id="176" w:name="OLE_LINK1794"/>
      <w:bookmarkStart w:id="177" w:name="OLE_LINK1795"/>
      <w:bookmarkStart w:id="178" w:name="OLE_LINK1796"/>
      <w:bookmarkStart w:id="179" w:name="OLE_LINK1690"/>
      <w:bookmarkStart w:id="180" w:name="OLE_LINK1691"/>
      <w:bookmarkStart w:id="181" w:name="OLE_LINK1983"/>
      <w:bookmarkStart w:id="182" w:name="OLE_LINK1985"/>
      <w:bookmarkStart w:id="183" w:name="OLE_LINK1986"/>
      <w:bookmarkStart w:id="184" w:name="OLE_LINK1987"/>
      <w:bookmarkStart w:id="185" w:name="OLE_LINK2093"/>
      <w:bookmarkStart w:id="186" w:name="OLE_LINK2156"/>
      <w:bookmarkStart w:id="187" w:name="OLE_LINK2157"/>
      <w:bookmarkStart w:id="188" w:name="OLE_LINK2158"/>
      <w:r w:rsidRPr="001A157C">
        <w:rPr>
          <w:rFonts w:ascii="Book Antiqua" w:hAnsi="Book Antiqua"/>
          <w:b/>
          <w:sz w:val="24"/>
          <w:szCs w:val="24"/>
        </w:rPr>
        <w:t>©</w:t>
      </w:r>
      <w:bookmarkEnd w:id="132"/>
      <w:bookmarkEnd w:id="133"/>
      <w:r w:rsidRPr="001A157C">
        <w:rPr>
          <w:rFonts w:ascii="Book Antiqua" w:hAnsi="Book Antiqua"/>
          <w:b/>
          <w:sz w:val="24"/>
          <w:szCs w:val="24"/>
        </w:rPr>
        <w:t xml:space="preserve"> </w:t>
      </w:r>
      <w:r w:rsidRPr="001A157C">
        <w:rPr>
          <w:rFonts w:ascii="Book Antiqua" w:hAnsi="Book Antiqua" w:cs="Arial"/>
          <w:b/>
          <w:sz w:val="24"/>
          <w:szCs w:val="24"/>
        </w:rPr>
        <w:t xml:space="preserve">The Author(s) 2018. </w:t>
      </w:r>
      <w:r w:rsidRPr="001A157C">
        <w:rPr>
          <w:rFonts w:ascii="Book Antiqua" w:hAnsi="Book Antiqua" w:cs="Arial"/>
          <w:sz w:val="24"/>
          <w:szCs w:val="24"/>
        </w:rPr>
        <w:t xml:space="preserve">Published by </w:t>
      </w:r>
      <w:proofErr w:type="spellStart"/>
      <w:r w:rsidRPr="001A157C">
        <w:rPr>
          <w:rFonts w:ascii="Book Antiqua" w:hAnsi="Book Antiqua" w:cs="Arial"/>
          <w:sz w:val="24"/>
          <w:szCs w:val="24"/>
        </w:rPr>
        <w:t>Baishideng</w:t>
      </w:r>
      <w:proofErr w:type="spellEnd"/>
      <w:r w:rsidRPr="001A157C">
        <w:rPr>
          <w:rFonts w:ascii="Book Antiqua" w:hAnsi="Book Antiqua" w:cs="Arial"/>
          <w:sz w:val="24"/>
          <w:szCs w:val="24"/>
        </w:rPr>
        <w:t xml:space="preserve"> Publishing Group Inc. All rights reserved</w:t>
      </w:r>
      <w:bookmarkStart w:id="189" w:name="OLE_LINK969"/>
      <w:bookmarkStart w:id="190" w:name="OLE_LINK970"/>
      <w:bookmarkStart w:id="191" w:name="OLE_LINK972"/>
      <w:bookmarkStart w:id="192" w:name="OLE_LINK973"/>
      <w:bookmarkStart w:id="193" w:name="OLE_LINK974"/>
      <w:bookmarkStart w:id="194" w:name="OLE_LINK975"/>
      <w:bookmarkStart w:id="195" w:name="OLE_LINK976"/>
      <w:r w:rsidRPr="001A157C">
        <w:rPr>
          <w:rFonts w:ascii="Book Antiqua" w:hAnsi="Book Antiqua" w:cs="Arial"/>
          <w:sz w:val="24"/>
          <w:szCs w:val="24"/>
        </w:rPr>
        <w: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539E0854" w14:textId="77777777" w:rsidR="00842C34" w:rsidRPr="001A157C" w:rsidRDefault="00842C34" w:rsidP="001A157C">
      <w:pPr>
        <w:spacing w:after="0" w:line="360" w:lineRule="auto"/>
        <w:jc w:val="both"/>
        <w:rPr>
          <w:rFonts w:ascii="Book Antiqua" w:hAnsi="Book Antiqua"/>
          <w:sz w:val="24"/>
          <w:szCs w:val="24"/>
          <w:lang w:eastAsia="zh-CN"/>
        </w:rPr>
      </w:pPr>
    </w:p>
    <w:p w14:paraId="7C49ADC8" w14:textId="42070389" w:rsidR="00842C34" w:rsidRPr="001A157C" w:rsidRDefault="00842C34" w:rsidP="001A157C">
      <w:pPr>
        <w:spacing w:after="0" w:line="360" w:lineRule="auto"/>
        <w:jc w:val="both"/>
        <w:rPr>
          <w:rFonts w:ascii="Book Antiqua" w:hAnsi="Book Antiqua" w:cs="Times New Roman"/>
          <w:sz w:val="24"/>
          <w:szCs w:val="24"/>
          <w:lang w:eastAsia="zh-CN"/>
        </w:rPr>
      </w:pPr>
      <w:r w:rsidRPr="001A157C">
        <w:rPr>
          <w:rFonts w:ascii="Book Antiqua" w:hAnsi="Book Antiqua" w:cs="Times New Roman"/>
          <w:b/>
          <w:sz w:val="24"/>
          <w:szCs w:val="24"/>
        </w:rPr>
        <w:t>Core tip:</w:t>
      </w:r>
      <w:r w:rsidRPr="001A157C">
        <w:rPr>
          <w:rFonts w:ascii="Book Antiqua" w:hAnsi="Book Antiqua" w:cs="Times New Roman"/>
          <w:b/>
          <w:sz w:val="24"/>
          <w:szCs w:val="24"/>
          <w:lang w:eastAsia="zh-CN"/>
        </w:rPr>
        <w:t xml:space="preserve"> </w:t>
      </w:r>
      <w:r w:rsidRPr="001A157C">
        <w:rPr>
          <w:rFonts w:ascii="Book Antiqua" w:hAnsi="Book Antiqua" w:cs="Times New Roman"/>
          <w:sz w:val="24"/>
          <w:szCs w:val="24"/>
          <w:lang w:eastAsia="zh-CN"/>
        </w:rPr>
        <w:t>We performed a systematic review and meta-analysis comparing the diagnosti</w:t>
      </w:r>
      <w:r w:rsidR="008602C5" w:rsidRPr="001A157C">
        <w:rPr>
          <w:rFonts w:ascii="Book Antiqua" w:hAnsi="Book Antiqua" w:cs="Times New Roman"/>
          <w:sz w:val="24"/>
          <w:szCs w:val="24"/>
          <w:lang w:eastAsia="zh-CN"/>
        </w:rPr>
        <w:t>c accuracy of</w:t>
      </w:r>
      <w:r w:rsidR="00787BEB" w:rsidRPr="001A157C">
        <w:rPr>
          <w:rFonts w:ascii="Book Antiqua" w:hAnsi="Book Antiqua" w:cs="Times New Roman"/>
          <w:sz w:val="24"/>
          <w:szCs w:val="24"/>
          <w:lang w:eastAsia="zh-CN"/>
        </w:rPr>
        <w:t xml:space="preserve"> video</w:t>
      </w:r>
      <w:r w:rsidR="000D255E" w:rsidRPr="001A157C">
        <w:rPr>
          <w:rFonts w:ascii="Book Antiqua" w:hAnsi="Book Antiqua" w:cs="Times New Roman"/>
          <w:sz w:val="24"/>
          <w:szCs w:val="24"/>
          <w:lang w:eastAsia="zh-CN"/>
        </w:rPr>
        <w:t xml:space="preserve"> capsule endoscop</w:t>
      </w:r>
      <w:r w:rsidR="00136BD6" w:rsidRPr="001A157C">
        <w:rPr>
          <w:rFonts w:ascii="Book Antiqua" w:hAnsi="Book Antiqua" w:cs="Times New Roman"/>
          <w:sz w:val="24"/>
          <w:szCs w:val="24"/>
          <w:lang w:eastAsia="zh-CN"/>
        </w:rPr>
        <w:t>y</w:t>
      </w:r>
      <w:r w:rsidRPr="001A157C">
        <w:rPr>
          <w:rFonts w:ascii="Book Antiqua" w:hAnsi="Book Antiqua" w:cs="Times New Roman"/>
          <w:sz w:val="24"/>
          <w:szCs w:val="24"/>
          <w:lang w:eastAsia="zh-CN"/>
        </w:rPr>
        <w:t xml:space="preserve"> and double-balloon enteroscopy (DBE) in cases of obscure gastrointestinal bleeding of vascular origin. This is the first systematic review in this setting. We observed that the diagnostic accuracy of detecting small bowel bleeding from a vascular source is </w:t>
      </w:r>
      <w:r w:rsidR="00136BD6" w:rsidRPr="001A157C">
        <w:rPr>
          <w:rFonts w:ascii="Book Antiqua" w:hAnsi="Book Antiqua" w:cs="Times New Roman"/>
          <w:sz w:val="24"/>
          <w:szCs w:val="24"/>
          <w:lang w:eastAsia="zh-CN"/>
        </w:rPr>
        <w:t xml:space="preserve">increased </w:t>
      </w:r>
      <w:r w:rsidRPr="001A157C">
        <w:rPr>
          <w:rFonts w:ascii="Book Antiqua" w:hAnsi="Book Antiqua" w:cs="Times New Roman"/>
          <w:sz w:val="24"/>
          <w:szCs w:val="24"/>
          <w:lang w:eastAsia="zh-CN"/>
        </w:rPr>
        <w:t xml:space="preserve">with the use of an isolated video capsule endoscope compared </w:t>
      </w:r>
      <w:r w:rsidR="00136BD6" w:rsidRPr="001A157C">
        <w:rPr>
          <w:rFonts w:ascii="Book Antiqua" w:hAnsi="Book Antiqua" w:cs="Times New Roman"/>
          <w:sz w:val="24"/>
          <w:szCs w:val="24"/>
          <w:lang w:eastAsia="zh-CN"/>
        </w:rPr>
        <w:t xml:space="preserve">with </w:t>
      </w:r>
      <w:r w:rsidRPr="001A157C">
        <w:rPr>
          <w:rFonts w:ascii="Book Antiqua" w:hAnsi="Book Antiqua" w:cs="Times New Roman"/>
          <w:sz w:val="24"/>
          <w:szCs w:val="24"/>
          <w:lang w:eastAsia="zh-CN"/>
        </w:rPr>
        <w:t xml:space="preserve">isolated </w:t>
      </w:r>
      <w:r w:rsidR="008602C5" w:rsidRPr="001A157C">
        <w:rPr>
          <w:rFonts w:ascii="Book Antiqua" w:hAnsi="Book Antiqua" w:cs="Times New Roman"/>
          <w:sz w:val="24"/>
          <w:szCs w:val="24"/>
          <w:lang w:eastAsia="zh-CN"/>
        </w:rPr>
        <w:t>DBE</w:t>
      </w:r>
      <w:r w:rsidRPr="001A157C">
        <w:rPr>
          <w:rFonts w:ascii="Book Antiqua" w:hAnsi="Book Antiqua" w:cs="Times New Roman"/>
          <w:sz w:val="24"/>
          <w:szCs w:val="24"/>
          <w:lang w:eastAsia="zh-CN"/>
        </w:rPr>
        <w:t>. However, concomitant use increases the detection rate of the bleeding source.</w:t>
      </w:r>
    </w:p>
    <w:p w14:paraId="0793C118" w14:textId="77777777" w:rsidR="00842C34" w:rsidRPr="001A157C" w:rsidRDefault="00842C34" w:rsidP="001A157C">
      <w:pPr>
        <w:spacing w:after="0" w:line="360" w:lineRule="auto"/>
        <w:jc w:val="both"/>
        <w:rPr>
          <w:rFonts w:ascii="Book Antiqua" w:hAnsi="Book Antiqua" w:cs="Times New Roman"/>
          <w:sz w:val="24"/>
          <w:szCs w:val="24"/>
          <w:lang w:eastAsia="zh-CN"/>
        </w:rPr>
      </w:pPr>
    </w:p>
    <w:p w14:paraId="4B06CDCF" w14:textId="77548A97" w:rsidR="00842C34" w:rsidRPr="001A157C" w:rsidRDefault="00842C34" w:rsidP="001A157C">
      <w:pPr>
        <w:spacing w:after="0" w:line="360" w:lineRule="auto"/>
        <w:jc w:val="both"/>
        <w:rPr>
          <w:rFonts w:ascii="Book Antiqua" w:hAnsi="Book Antiqua" w:cs="Book Antiqua"/>
          <w:sz w:val="24"/>
          <w:szCs w:val="24"/>
          <w:lang w:eastAsia="zh-CN"/>
        </w:rPr>
      </w:pPr>
      <w:r w:rsidRPr="001A157C">
        <w:rPr>
          <w:rFonts w:ascii="Book Antiqua" w:eastAsia="Book Antiqua" w:hAnsi="Book Antiqua" w:cs="Book Antiqua"/>
          <w:sz w:val="24"/>
          <w:szCs w:val="24"/>
          <w:lang w:val="pt-BR"/>
        </w:rPr>
        <w:t>Brito</w:t>
      </w:r>
      <w:r w:rsidRPr="001A157C">
        <w:rPr>
          <w:rFonts w:ascii="Book Antiqua" w:hAnsi="Book Antiqua" w:cs="Book Antiqua"/>
          <w:sz w:val="24"/>
          <w:szCs w:val="24"/>
          <w:lang w:val="pt-BR" w:eastAsia="zh-CN"/>
        </w:rPr>
        <w:t xml:space="preserve"> HP,</w:t>
      </w:r>
      <w:r w:rsidRPr="001A157C">
        <w:rPr>
          <w:rFonts w:ascii="Book Antiqua" w:eastAsia="Book Antiqua" w:hAnsi="Book Antiqua" w:cs="Book Antiqua"/>
          <w:sz w:val="24"/>
          <w:szCs w:val="24"/>
          <w:lang w:val="pt-BR"/>
        </w:rPr>
        <w:t xml:space="preserve"> Ribeiro</w:t>
      </w:r>
      <w:r w:rsidRPr="001A157C">
        <w:rPr>
          <w:rFonts w:ascii="Book Antiqua" w:hAnsi="Book Antiqua" w:cs="Book Antiqua"/>
          <w:sz w:val="24"/>
          <w:szCs w:val="24"/>
          <w:lang w:val="pt-BR" w:eastAsia="zh-CN"/>
        </w:rPr>
        <w:t xml:space="preserve"> IB,</w:t>
      </w:r>
      <w:r w:rsidRPr="001A157C">
        <w:rPr>
          <w:rFonts w:ascii="Book Antiqua" w:eastAsia="Book Antiqua" w:hAnsi="Book Antiqua" w:cs="Book Antiqua"/>
          <w:sz w:val="24"/>
          <w:szCs w:val="24"/>
          <w:lang w:val="pt-BR"/>
        </w:rPr>
        <w:t xml:space="preserve"> de Moura</w:t>
      </w:r>
      <w:r w:rsidRPr="001A157C">
        <w:rPr>
          <w:rFonts w:ascii="Book Antiqua" w:hAnsi="Book Antiqua" w:cs="Book Antiqua"/>
          <w:sz w:val="24"/>
          <w:szCs w:val="24"/>
          <w:lang w:val="pt-BR" w:eastAsia="zh-CN"/>
        </w:rPr>
        <w:t xml:space="preserve"> DTH,</w:t>
      </w:r>
      <w:r w:rsidRPr="001A157C">
        <w:rPr>
          <w:rFonts w:ascii="Book Antiqua" w:eastAsia="Book Antiqua" w:hAnsi="Book Antiqua" w:cs="Book Antiqua"/>
          <w:sz w:val="24"/>
          <w:szCs w:val="24"/>
          <w:lang w:val="pt-BR"/>
        </w:rPr>
        <w:t xml:space="preserve"> Bernardo</w:t>
      </w:r>
      <w:r w:rsidRPr="001A157C">
        <w:rPr>
          <w:rFonts w:ascii="Book Antiqua" w:hAnsi="Book Antiqua" w:cs="Book Antiqua"/>
          <w:sz w:val="24"/>
          <w:szCs w:val="24"/>
          <w:lang w:val="pt-BR" w:eastAsia="zh-CN"/>
        </w:rPr>
        <w:t xml:space="preserve"> WM,</w:t>
      </w:r>
      <w:r w:rsidRPr="001A157C">
        <w:rPr>
          <w:rFonts w:ascii="Book Antiqua" w:eastAsia="Book Antiqua" w:hAnsi="Book Antiqua" w:cs="Book Antiqua"/>
          <w:sz w:val="24"/>
          <w:szCs w:val="24"/>
          <w:lang w:val="pt-BR"/>
        </w:rPr>
        <w:t xml:space="preserve"> Chaves</w:t>
      </w:r>
      <w:r w:rsidRPr="001A157C">
        <w:rPr>
          <w:rFonts w:ascii="Book Antiqua" w:hAnsi="Book Antiqua" w:cs="Book Antiqua"/>
          <w:sz w:val="24"/>
          <w:szCs w:val="24"/>
          <w:lang w:val="pt-BR" w:eastAsia="zh-CN"/>
        </w:rPr>
        <w:t xml:space="preserve"> DM,</w:t>
      </w:r>
      <w:r w:rsidRPr="001A157C">
        <w:rPr>
          <w:rFonts w:ascii="Book Antiqua" w:eastAsia="Book Antiqua" w:hAnsi="Book Antiqua" w:cs="Book Antiqua"/>
          <w:sz w:val="24"/>
          <w:szCs w:val="24"/>
          <w:lang w:val="pt-BR"/>
        </w:rPr>
        <w:t xml:space="preserve"> Kuga</w:t>
      </w:r>
      <w:r w:rsidRPr="001A157C">
        <w:rPr>
          <w:rFonts w:ascii="Book Antiqua" w:hAnsi="Book Antiqua" w:cs="Book Antiqua"/>
          <w:sz w:val="24"/>
          <w:szCs w:val="24"/>
          <w:lang w:val="pt-BR" w:eastAsia="zh-CN"/>
        </w:rPr>
        <w:t xml:space="preserve"> R</w:t>
      </w:r>
      <w:r w:rsidRPr="001A157C">
        <w:rPr>
          <w:rFonts w:ascii="Book Antiqua" w:eastAsia="Book Antiqua" w:hAnsi="Book Antiqua" w:cs="Book Antiqua"/>
          <w:sz w:val="24"/>
          <w:szCs w:val="24"/>
          <w:lang w:val="pt-BR"/>
        </w:rPr>
        <w:t>, Maahs</w:t>
      </w:r>
      <w:r w:rsidRPr="001A157C">
        <w:rPr>
          <w:rFonts w:ascii="Book Antiqua" w:hAnsi="Book Antiqua" w:cs="Book Antiqua"/>
          <w:sz w:val="24"/>
          <w:szCs w:val="24"/>
          <w:lang w:val="pt-BR" w:eastAsia="zh-CN"/>
        </w:rPr>
        <w:t xml:space="preserve"> ED</w:t>
      </w:r>
      <w:r w:rsidRPr="001A157C">
        <w:rPr>
          <w:rFonts w:ascii="Book Antiqua" w:eastAsia="Book Antiqua" w:hAnsi="Book Antiqua" w:cs="Book Antiqua"/>
          <w:sz w:val="24"/>
          <w:szCs w:val="24"/>
          <w:lang w:val="pt-BR"/>
        </w:rPr>
        <w:t>, Ishida</w:t>
      </w:r>
      <w:r w:rsidRPr="001A157C">
        <w:rPr>
          <w:rFonts w:ascii="Book Antiqua" w:hAnsi="Book Antiqua" w:cs="Book Antiqua"/>
          <w:sz w:val="24"/>
          <w:szCs w:val="24"/>
          <w:lang w:val="pt-BR" w:eastAsia="zh-CN"/>
        </w:rPr>
        <w:t xml:space="preserve"> RK</w:t>
      </w:r>
      <w:r w:rsidRPr="001A157C">
        <w:rPr>
          <w:rFonts w:ascii="Book Antiqua" w:eastAsia="Book Antiqua" w:hAnsi="Book Antiqua" w:cs="Book Antiqua"/>
          <w:sz w:val="24"/>
          <w:szCs w:val="24"/>
          <w:lang w:val="pt-BR"/>
        </w:rPr>
        <w:t>, de Moura</w:t>
      </w:r>
      <w:r w:rsidRPr="001A157C">
        <w:rPr>
          <w:rFonts w:ascii="Book Antiqua" w:hAnsi="Book Antiqua" w:cs="Book Antiqua"/>
          <w:sz w:val="24"/>
          <w:szCs w:val="24"/>
          <w:lang w:val="pt-BR" w:eastAsia="zh-CN"/>
        </w:rPr>
        <w:t xml:space="preserve"> ETH</w:t>
      </w:r>
      <w:r w:rsidRPr="001A157C">
        <w:rPr>
          <w:rFonts w:ascii="Book Antiqua" w:eastAsia="Book Antiqua" w:hAnsi="Book Antiqua" w:cs="Book Antiqua"/>
          <w:sz w:val="24"/>
          <w:szCs w:val="24"/>
          <w:lang w:val="pt-BR"/>
        </w:rPr>
        <w:t>, de Moura</w:t>
      </w:r>
      <w:r w:rsidRPr="001A157C">
        <w:rPr>
          <w:rFonts w:ascii="Book Antiqua" w:hAnsi="Book Antiqua" w:cs="Book Antiqua"/>
          <w:sz w:val="24"/>
          <w:szCs w:val="24"/>
          <w:lang w:val="pt-BR" w:eastAsia="zh-CN"/>
        </w:rPr>
        <w:t xml:space="preserve"> EGH. </w:t>
      </w:r>
      <w:ins w:id="196" w:author="Li Ma" w:date="2018-11-15T09:11:00Z">
        <w:r w:rsidR="00370BC1" w:rsidRPr="001A157C">
          <w:rPr>
            <w:rFonts w:ascii="Book Antiqua" w:eastAsia="Book Antiqua" w:hAnsi="Book Antiqua" w:cs="Book Antiqua"/>
            <w:b/>
            <w:sz w:val="24"/>
            <w:szCs w:val="24"/>
          </w:rPr>
          <w:t xml:space="preserve">Video capsule endoscopy </w:t>
        </w:r>
        <w:r w:rsidR="00370BC1" w:rsidRPr="001A157C">
          <w:rPr>
            <w:rFonts w:ascii="Book Antiqua" w:hAnsi="Book Antiqua" w:cs="Book Antiqua"/>
            <w:b/>
            <w:i/>
            <w:sz w:val="24"/>
            <w:szCs w:val="24"/>
            <w:lang w:eastAsia="zh-CN"/>
          </w:rPr>
          <w:t>vs</w:t>
        </w:r>
        <w:r w:rsidR="00370BC1" w:rsidRPr="001A157C">
          <w:rPr>
            <w:rFonts w:ascii="Book Antiqua" w:eastAsia="Book Antiqua" w:hAnsi="Book Antiqua" w:cs="Book Antiqua"/>
            <w:b/>
            <w:sz w:val="24"/>
            <w:szCs w:val="24"/>
          </w:rPr>
          <w:t xml:space="preserve"> double-balloon </w:t>
        </w:r>
        <w:proofErr w:type="spellStart"/>
        <w:r w:rsidR="00370BC1" w:rsidRPr="001A157C">
          <w:rPr>
            <w:rFonts w:ascii="Book Antiqua" w:eastAsia="Book Antiqua" w:hAnsi="Book Antiqua" w:cs="Book Antiqua"/>
            <w:b/>
            <w:sz w:val="24"/>
            <w:szCs w:val="24"/>
          </w:rPr>
          <w:t>enteroscopy</w:t>
        </w:r>
        <w:proofErr w:type="spellEnd"/>
        <w:r w:rsidR="00370BC1" w:rsidRPr="001A157C">
          <w:rPr>
            <w:rFonts w:ascii="Book Antiqua" w:eastAsia="Book Antiqua" w:hAnsi="Book Antiqua" w:cs="Book Antiqua"/>
            <w:b/>
            <w:sz w:val="24"/>
            <w:szCs w:val="24"/>
          </w:rPr>
          <w:t xml:space="preserve"> in the diagnosis of small bowel bleeding</w:t>
        </w:r>
        <w:r w:rsidR="00370BC1" w:rsidRPr="001A157C">
          <w:rPr>
            <w:rFonts w:ascii="Book Antiqua" w:hAnsi="Book Antiqua" w:cs="Book Antiqua"/>
            <w:b/>
            <w:sz w:val="24"/>
            <w:szCs w:val="24"/>
            <w:lang w:eastAsia="zh-CN"/>
          </w:rPr>
          <w:t>:</w:t>
        </w:r>
        <w:r w:rsidR="00370BC1" w:rsidRPr="001A157C">
          <w:rPr>
            <w:rFonts w:ascii="Book Antiqua" w:eastAsia="Book Antiqua" w:hAnsi="Book Antiqua" w:cs="Book Antiqua"/>
            <w:b/>
            <w:sz w:val="24"/>
            <w:szCs w:val="24"/>
          </w:rPr>
          <w:t xml:space="preserve"> A systematic review and meta-analysis</w:t>
        </w:r>
      </w:ins>
      <w:bookmarkStart w:id="197" w:name="_GoBack"/>
      <w:bookmarkEnd w:id="197"/>
      <w:del w:id="198" w:author="Li Ma" w:date="2018-11-15T09:11:00Z">
        <w:r w:rsidRPr="001A157C" w:rsidDel="00370BC1">
          <w:rPr>
            <w:rFonts w:ascii="Book Antiqua" w:eastAsia="Book Antiqua" w:hAnsi="Book Antiqua" w:cs="Book Antiqua"/>
            <w:sz w:val="24"/>
            <w:szCs w:val="24"/>
          </w:rPr>
          <w:delText xml:space="preserve">Video capsule endoscope </w:delText>
        </w:r>
        <w:r w:rsidRPr="001A157C" w:rsidDel="00370BC1">
          <w:rPr>
            <w:rFonts w:ascii="Book Antiqua" w:hAnsi="Book Antiqua" w:cs="Book Antiqua"/>
            <w:i/>
            <w:sz w:val="24"/>
            <w:szCs w:val="24"/>
            <w:lang w:eastAsia="zh-CN"/>
          </w:rPr>
          <w:delText>vs</w:delText>
        </w:r>
        <w:r w:rsidRPr="001A157C" w:rsidDel="00370BC1">
          <w:rPr>
            <w:rFonts w:ascii="Book Antiqua" w:eastAsia="Book Antiqua" w:hAnsi="Book Antiqua" w:cs="Book Antiqua"/>
            <w:sz w:val="24"/>
            <w:szCs w:val="24"/>
          </w:rPr>
          <w:delText xml:space="preserve"> double-balloon enteroscopy in the diagnosis of small bowel bleeding</w:delText>
        </w:r>
        <w:r w:rsidRPr="001A157C" w:rsidDel="00370BC1">
          <w:rPr>
            <w:rFonts w:ascii="Book Antiqua" w:hAnsi="Book Antiqua" w:cs="Book Antiqua"/>
            <w:sz w:val="24"/>
            <w:szCs w:val="24"/>
            <w:lang w:eastAsia="zh-CN"/>
          </w:rPr>
          <w:delText>:</w:delText>
        </w:r>
        <w:r w:rsidRPr="001A157C" w:rsidDel="00370BC1">
          <w:rPr>
            <w:rFonts w:ascii="Book Antiqua" w:eastAsia="Book Antiqua" w:hAnsi="Book Antiqua" w:cs="Book Antiqua"/>
            <w:sz w:val="24"/>
            <w:szCs w:val="24"/>
          </w:rPr>
          <w:delText xml:space="preserve"> A systematic review and meta-analysis</w:delText>
        </w:r>
      </w:del>
      <w:r w:rsidRPr="001A157C">
        <w:rPr>
          <w:rFonts w:ascii="Book Antiqua" w:eastAsia="Book Antiqua" w:hAnsi="Book Antiqua" w:cs="Book Antiqua"/>
          <w:sz w:val="24"/>
          <w:szCs w:val="24"/>
        </w:rPr>
        <w:t xml:space="preserve">. </w:t>
      </w:r>
      <w:r w:rsidR="00F42367" w:rsidRPr="001A157C">
        <w:rPr>
          <w:rFonts w:ascii="Book Antiqua" w:eastAsia="Book Antiqua" w:hAnsi="Book Antiqua" w:cs="Book Antiqua"/>
          <w:i/>
          <w:sz w:val="24"/>
          <w:szCs w:val="24"/>
        </w:rPr>
        <w:t xml:space="preserve">World J </w:t>
      </w:r>
      <w:proofErr w:type="spellStart"/>
      <w:r w:rsidR="00F42367" w:rsidRPr="001A157C">
        <w:rPr>
          <w:rFonts w:ascii="Book Antiqua" w:eastAsia="Book Antiqua" w:hAnsi="Book Antiqua" w:cs="Book Antiqua"/>
          <w:i/>
          <w:sz w:val="24"/>
          <w:szCs w:val="24"/>
        </w:rPr>
        <w:t>Gastrointest</w:t>
      </w:r>
      <w:proofErr w:type="spellEnd"/>
      <w:r w:rsidR="00F42367" w:rsidRPr="001A157C">
        <w:rPr>
          <w:rFonts w:ascii="Book Antiqua" w:eastAsia="Book Antiqua" w:hAnsi="Book Antiqua" w:cs="Book Antiqua"/>
          <w:i/>
          <w:sz w:val="24"/>
          <w:szCs w:val="24"/>
        </w:rPr>
        <w:t xml:space="preserve"> </w:t>
      </w:r>
      <w:proofErr w:type="spellStart"/>
      <w:r w:rsidR="00F42367" w:rsidRPr="001A157C">
        <w:rPr>
          <w:rFonts w:ascii="Book Antiqua" w:eastAsia="Book Antiqua" w:hAnsi="Book Antiqua" w:cs="Book Antiqua"/>
          <w:i/>
          <w:sz w:val="24"/>
          <w:szCs w:val="24"/>
        </w:rPr>
        <w:t>Endosc</w:t>
      </w:r>
      <w:proofErr w:type="spellEnd"/>
      <w:r w:rsidR="00F42367" w:rsidRPr="001A157C">
        <w:rPr>
          <w:rFonts w:ascii="Book Antiqua" w:hAnsi="Book Antiqua" w:cs="Book Antiqua"/>
          <w:sz w:val="24"/>
          <w:szCs w:val="24"/>
          <w:lang w:eastAsia="zh-CN"/>
        </w:rPr>
        <w:t xml:space="preserve"> </w:t>
      </w:r>
      <w:r w:rsidRPr="001A157C">
        <w:rPr>
          <w:rFonts w:ascii="Book Antiqua" w:eastAsia="Book Antiqua" w:hAnsi="Book Antiqua" w:cs="Book Antiqua"/>
          <w:sz w:val="24"/>
          <w:szCs w:val="24"/>
        </w:rPr>
        <w:t>2018; In pre</w:t>
      </w:r>
      <w:r w:rsidRPr="001A157C">
        <w:rPr>
          <w:rFonts w:ascii="Book Antiqua" w:hAnsi="Book Antiqua" w:cs="Book Antiqua"/>
          <w:sz w:val="24"/>
          <w:szCs w:val="24"/>
          <w:lang w:eastAsia="zh-CN"/>
        </w:rPr>
        <w:t>ss</w:t>
      </w:r>
    </w:p>
    <w:p w14:paraId="4A6357BC" w14:textId="77777777" w:rsidR="00842C34" w:rsidRPr="001A157C" w:rsidRDefault="00842C34" w:rsidP="001A157C">
      <w:pPr>
        <w:spacing w:after="0" w:line="360" w:lineRule="auto"/>
        <w:jc w:val="both"/>
        <w:rPr>
          <w:rFonts w:ascii="Book Antiqua" w:hAnsi="Book Antiqua"/>
          <w:sz w:val="24"/>
          <w:szCs w:val="24"/>
          <w:lang w:eastAsia="zh-CN"/>
        </w:rPr>
      </w:pPr>
    </w:p>
    <w:p w14:paraId="2AB06265" w14:textId="77777777" w:rsidR="00842C34" w:rsidRPr="001A157C" w:rsidRDefault="00842C34" w:rsidP="001A157C">
      <w:pPr>
        <w:spacing w:after="0" w:line="360" w:lineRule="auto"/>
        <w:jc w:val="both"/>
        <w:rPr>
          <w:rFonts w:ascii="Book Antiqua" w:eastAsia="Book Antiqua" w:hAnsi="Book Antiqua" w:cs="Book Antiqua"/>
          <w:b/>
          <w:sz w:val="24"/>
          <w:szCs w:val="24"/>
        </w:rPr>
      </w:pPr>
      <w:r w:rsidRPr="001A157C">
        <w:rPr>
          <w:rFonts w:ascii="Book Antiqua" w:eastAsia="Book Antiqua" w:hAnsi="Book Antiqua" w:cs="Book Antiqua"/>
          <w:b/>
          <w:sz w:val="24"/>
          <w:szCs w:val="24"/>
        </w:rPr>
        <w:br w:type="page"/>
      </w:r>
    </w:p>
    <w:p w14:paraId="3AF69E56" w14:textId="34D356A9" w:rsidR="002008A7" w:rsidRPr="001A157C" w:rsidRDefault="00A7039E" w:rsidP="001A157C">
      <w:pPr>
        <w:spacing w:after="0" w:line="360" w:lineRule="auto"/>
        <w:jc w:val="both"/>
        <w:rPr>
          <w:rFonts w:ascii="Book Antiqua" w:eastAsia="Book Antiqua" w:hAnsi="Book Antiqua" w:cs="Book Antiqua"/>
          <w:b/>
          <w:sz w:val="24"/>
          <w:szCs w:val="24"/>
        </w:rPr>
      </w:pPr>
      <w:r w:rsidRPr="001A157C">
        <w:rPr>
          <w:rFonts w:ascii="Book Antiqua" w:eastAsia="Book Antiqua" w:hAnsi="Book Antiqua" w:cs="Book Antiqua"/>
          <w:b/>
          <w:sz w:val="24"/>
          <w:szCs w:val="24"/>
        </w:rPr>
        <w:lastRenderedPageBreak/>
        <w:t>INTRODUCTION</w:t>
      </w:r>
    </w:p>
    <w:p w14:paraId="036CA913" w14:textId="38AB3449" w:rsidR="002008A7" w:rsidRPr="001A157C" w:rsidRDefault="00A7039E" w:rsidP="001A157C">
      <w:pPr>
        <w:spacing w:after="0" w:line="360" w:lineRule="auto"/>
        <w:jc w:val="both"/>
        <w:rPr>
          <w:rFonts w:ascii="Book Antiqua" w:eastAsia="Book Antiqua" w:hAnsi="Book Antiqua" w:cs="Book Antiqua"/>
          <w:sz w:val="24"/>
          <w:szCs w:val="24"/>
        </w:rPr>
      </w:pPr>
      <w:r w:rsidRPr="001A157C">
        <w:rPr>
          <w:rFonts w:ascii="Book Antiqua" w:eastAsia="Book Antiqua" w:hAnsi="Book Antiqua" w:cs="Book Antiqua"/>
          <w:sz w:val="24"/>
          <w:szCs w:val="24"/>
        </w:rPr>
        <w:t xml:space="preserve">Approximately 5% of gastrointestinal bleeding occurs between the ligament of </w:t>
      </w:r>
      <w:proofErr w:type="spellStart"/>
      <w:r w:rsidRPr="001A157C">
        <w:rPr>
          <w:rFonts w:ascii="Book Antiqua" w:eastAsia="Book Antiqua" w:hAnsi="Book Antiqua" w:cs="Book Antiqua"/>
          <w:sz w:val="24"/>
          <w:szCs w:val="24"/>
        </w:rPr>
        <w:t>Treitz</w:t>
      </w:r>
      <w:proofErr w:type="spellEnd"/>
      <w:r w:rsidRPr="001A157C">
        <w:rPr>
          <w:rFonts w:ascii="Book Antiqua" w:eastAsia="Book Antiqua" w:hAnsi="Book Antiqua" w:cs="Book Antiqua"/>
          <w:sz w:val="24"/>
          <w:szCs w:val="24"/>
        </w:rPr>
        <w:t xml:space="preserve"> and the ileocecal </w:t>
      </w:r>
      <w:r w:rsidR="006E2E52" w:rsidRPr="001A157C">
        <w:rPr>
          <w:rFonts w:ascii="Book Antiqua" w:eastAsia="Book Antiqua" w:hAnsi="Book Antiqua" w:cs="Book Antiqua"/>
          <w:sz w:val="24"/>
          <w:szCs w:val="24"/>
        </w:rPr>
        <w:t>valve</w:t>
      </w:r>
      <w:r w:rsidR="00B11B45" w:rsidRPr="001A157C">
        <w:rPr>
          <w:rFonts w:ascii="Book Antiqua" w:eastAsia="Book Antiqua" w:hAnsi="Book Antiqua" w:cs="Book Antiqua"/>
          <w:sz w:val="24"/>
          <w:szCs w:val="24"/>
        </w:rPr>
        <w:fldChar w:fldCharType="begin" w:fldLock="1"/>
      </w:r>
      <w:r w:rsidR="0052047E" w:rsidRPr="001A157C">
        <w:rPr>
          <w:rFonts w:ascii="Book Antiqua" w:eastAsia="Book Antiqua" w:hAnsi="Book Antiqua" w:cs="Book Antiqua"/>
          <w:sz w:val="24"/>
          <w:szCs w:val="24"/>
        </w:rPr>
        <w:instrText>ADDIN CSL_CITATION {"citationItems":[{"id":"ITEM-1","itemData":{"ISSN":"1049-5118","PMID":"10361899","abstract":"The surgeon is frequently involved in the management of patients with occult gastrointestinal bleeding. It is important to have a systematic approach to these patients to avoid the \"looking for a needle in a haystack\" approach to this problem. These are a group of patients who have undergone extensive standard gastroendoscopic evaluation and continue to bleed. Five percent of gastrointestinal bleeding occurs between the ligament of Treitz and the ileocecal valve. Therapeutic management may be guided by the age of the patient. Patients aged younger than 50 years will usually bleed from readily identifiable palpable lesions, such as leiomyoma, Meckel's diverticulum, or other small-bowel tumors, whereas the patients aged older than 50 years most commonly bleed from angiodysplasias or arteriovenous malformations that are not palpable, frequently multiple, and may be evanescent.","author":[{"dropping-particle":"","family":"Katz","given":"L B","non-dropping-particle":"","parse-names":false,"suffix":""}],"container-title":"Seminars in gastrointestinal disease","id":"ITEM-1","issue":"2","issued":{"date-parts":[["1999"]]},"page":"78-81","title":"The role of surgery in occult gastrointestinal bleeding.","type":"article-journal","volume":"10"},"uris":["http://www.mendeley.com/documents/?uuid=c6ffba85-8554-43ec-a1cb-484748b18511"]},{"id":"ITEM-2","itemData":{"DOI":"10.1055/s-2007-967014","ISBN":"1438-8812 (Electronic)\r0013-726X (Linking)","ISSN":"0013726X","PMID":"18072055","abstract":"BACKGROUND AND STUDY AIMS: Several studies have shown the value of capsule endoscopy and double balloon endoscopy (DBE) in small-intestinal bleeding. The purpose of this study was to evaluate the impact of capsule endoscopy results on subsequent DBE examination, and the 1-year clinical outcome of this combined approach in patients with obscure gastrointestinal bleeding (OGIB)., PATIENTS AND METHODS: A total of 45 consecutive patients with OGIB underwent capsule endoscopy. Patients with positive capsule endoscopy results underwent DBE for biopsy or therapy, and those with negative results underwent further assessment for possible diagnostic misses on capsule endoscopy. Tumors, ulcerations, and vascular lesions were considered as sources of bleeding. Diagnoses of OGIB lesions and clinical outcome were assessed 1 year after these examinations., RESULTS: Responsible lesions were found in 22 patients (49 %): 19 lesions in 18/45 patients (40 %) undergoing capsule endoscopy, and 18/36 patients (50 %) undergoing subsequent DBE. In all, 10 tumors, nine vascular lesions, and four ulcerations were found. In two patients, vascular lesions were only later diagnosed by conventional methods (4 %). Capsule endoscopy results guided our choice of the proper DBE model for successful therapeutic intervention in five patients. Re-bleeding rates were low during 1-year follow-up of the entire group (mean follow-up, 18.8 months): 5 % in cases with positive diagnoses on capsule endoscopy and/or DBE, and 12 % in negative cases., CONCLUSIONS: A combined approach using capsule endoscopy followed by DBE proves valuable in the diagnosis and treatment of patients with OGIB, leaves a low rate of undiagnosed bleeding sources, and has a good long-term outcome.","author":[{"dropping-particle":"","family":"Fujimori","given":"S.","non-dropping-particle":"","parse-names":false,"suffix":""},{"dropping-particle":"","family":"Seo","given":"T.","non-dropping-particle":"","parse-names":false,"suffix":""},{"dropping-particle":"","family":"Gudis","given":"K.","non-dropping-particle":"","parse-names":false,"suffix":""},{"dropping-particle":"","family":"Tanaka","given":"S.","non-dropping-particle":"","parse-names":false,"suffix":""},{"dropping-particle":"","family":"Mitsui","given":"K.","non-dropping-particle":"","parse-names":false,"suffix":""},{"dropping-particle":"","family":"Kobayashi","given":"T.","non-dropping-particle":"","parse-names":false,"suffix":""},{"dropping-particle":"","family":"Ehara","given":"A.","non-dropping-particle":"","parse-names":false,"suffix":""},{"dropping-particle":"","family":"Yonezawa","given":"M.","non-dropping-particle":"","parse-names":false,"suffix":""},{"dropping-particle":"","family":"Tatsuguchi","given":"A.","non-dropping-particle":"","parse-names":false,"suffix":""},{"dropping-particle":"","family":"Sakamoto","given":"C.","non-dropping-particle":"","parse-names":false,"suffix":""}],"container-title":"Endoscopy","id":"ITEM-2","issue":"12","issued":{"date-parts":[["2007"]]},"page":"1053-1058","title":"Diagnosis and treatment of obscure gastrointestinal bleeding using combined capsule endoscopy and double balloon endoscopy: 1-year follow-up study","type":"article-journal","volume":"39"},"uris":["http://www.mendeley.com/documents/?uuid=196a2d98-6be2-4eaa-809f-f075cd8d6bf9"]},{"id":"ITEM-3","itemData":{"DOI":"10.1055/s-0041-108261","ISSN":"2364-3722","PMID":"26878042","abstract":"BACKGROUND AND STUDY AIMS Several studies have evaluated the utility of double-balloon enteroscopy (DBE) and capsule endoscopy (CE) for patients with small-bowel disease showing inconsistent results. The aim of this study was to determine the sensitivity and specificity of overtube-assisted enteroscopy (OAE) as well as the diagnostic concordance between OAE and CE for small-bowel polyps and tumors. PATIENTS AND METHODS We conducted a systematic review and meta-analysis of studies in which the results of OAE were compared with the results of CE for the evaluation of small-bowel polyps and tumors. When data for surgically resected lesions were available, the histopathological results of OAE and surgical specimens were compared. The sensitivity, specificity, positive likelihood ratio, and negative likelihood ratio for the diagnosis of small-bowel polyps and tumors were analyzed. Secondarily, the rates of diagnostic concordance and discordance between OAE and CE were calculated. RESULTS There were 15 full-length studies with a total of 821 patients that met the inclusion criteria. The pooled sensitivity, specificity, positive likelihood ratio, and negative likelihood ratio were as follows: 0.89 (95 % confidence interval [CI] 0.84 - 0.93), with heterogeneity χ(2) = 41.23 (P = 0.0002) and inconsistency (I (2)) = 66.0 %; 0.97 (95 %CI 0.95 - 0.98), with heterogeneity χ(2) = 45.27 (P = 0.07) and inconsistency (I (2)) = 69.1 %; 16.61 (95 %CI 3.74 - 73.82), with heterogeneity Cochrane's Q = 225.19 (P &lt; 0.01) and inconsistency (I (2)) = 93.8 %; and 0.14 (95 %CI 0.05 - 0.35), with heterogeneity Cochrane's Q = 81.01 (P &lt; .01) and inconsistency (I (2)) = 82.7 %, respectively. A summary receiver operating characteristic curve (SROC) curve was constructed, and the area under the curve (AUC) was 0.97. CONCLUSION OAE is an accurate test for the detection of small-bowel polyps and tumors. OAE and CE have a high diagnostic concordance rate for small-bowel polyps and tumors. This study was registered in the PROSPERO international database (www.crd.york.ac.uk/prospero/) with the study number CRD42015016000.","author":[{"dropping-particle":"","family":"Sulbaran","given":"Marianny","non-dropping-particle":"","parse-names":false,"suffix":""},{"dropping-particle":"","family":"Moura","given":"Eduardo","non-dropping-particle":"de","parse-names":false,"suffix":""},{"dropping-particle":"","family":"Bernardo","given":"Wanderley","non-dropping-particle":"","parse-names":false,"suffix":""},{"dropping-particle":"","family":"Morais","given":"Cintia","non-dropping-particle":"","parse-names":false,"suffix":""},{"dropping-particle":"","family":"Oliveira","given":"Joel","non-dropping-particle":"","parse-names":false,"suffix":""},{"dropping-particle":"","family":"Bustamante-Lopez","given":"Leonardo","non-dropping-particle":"","parse-names":false,"suffix":""},{"dropping-particle":"","family":"Sakai","given":"Paulo","non-dropping-particle":"","parse-names":false,"suffix":""},{"dropping-particle":"","family":"Mönkemüller","given":"Klaus","non-dropping-particle":"","parse-names":false,"suffix":""},{"dropping-particle":"","family":"Safatle-Ribeiro","given":"Adriana","non-dropping-particle":"","parse-names":false,"suffix":""}],"container-title":"Endoscopy international open","id":"ITEM-3","issue":"2","issued":{"date-parts":[["2016","2"]]},"page":"E151-63","title":"Overtube-assisted enteroscopy and capsule endoscopy for the diagnosis of small-bowel polyps and tumors: a systematic review and meta-analysis.","type":"article-journal","volume":"4"},"uris":["http://www.mendeley.com/documents/?uuid=3e6c1960-6756-4823-85fb-dd4db7557490"]}],"mendeley":{"formattedCitation":"&lt;sup&gt;[1–3]&lt;/sup&gt;","plainTextFormattedCitation":"[1–3]","previouslyFormattedCitation":"&lt;sup&gt;[1–3]&lt;/sup&gt;"},"properties":{"noteIndex":0},"schema":"https://github.com/citation-style-language/schema/raw/master/csl-citation.json"}</w:instrText>
      </w:r>
      <w:r w:rsidR="00B11B45" w:rsidRPr="001A157C">
        <w:rPr>
          <w:rFonts w:ascii="Book Antiqua" w:eastAsia="Book Antiqua" w:hAnsi="Book Antiqua" w:cs="Book Antiqua"/>
          <w:sz w:val="24"/>
          <w:szCs w:val="24"/>
        </w:rPr>
        <w:fldChar w:fldCharType="separate"/>
      </w:r>
      <w:r w:rsidR="00727F8B" w:rsidRPr="001A157C">
        <w:rPr>
          <w:rFonts w:ascii="Book Antiqua" w:eastAsia="Book Antiqua" w:hAnsi="Book Antiqua" w:cs="Book Antiqua"/>
          <w:sz w:val="24"/>
          <w:szCs w:val="24"/>
          <w:vertAlign w:val="superscript"/>
        </w:rPr>
        <w:t>[1–3]</w:t>
      </w:r>
      <w:r w:rsidR="00B11B45" w:rsidRPr="001A157C">
        <w:rPr>
          <w:rFonts w:ascii="Book Antiqua" w:eastAsia="Book Antiqua" w:hAnsi="Book Antiqua" w:cs="Book Antiqua"/>
          <w:sz w:val="24"/>
          <w:szCs w:val="24"/>
        </w:rPr>
        <w:fldChar w:fldCharType="end"/>
      </w:r>
      <w:r w:rsidR="00B11B45" w:rsidRPr="001A157C">
        <w:rPr>
          <w:rFonts w:ascii="Book Antiqua" w:eastAsia="Book Antiqua" w:hAnsi="Book Antiqua" w:cs="Book Antiqua"/>
          <w:sz w:val="24"/>
          <w:szCs w:val="24"/>
          <w:vertAlign w:val="superscript"/>
        </w:rPr>
        <w:t xml:space="preserve"> </w:t>
      </w:r>
      <w:r w:rsidRPr="001A157C">
        <w:rPr>
          <w:rFonts w:ascii="Book Antiqua" w:eastAsia="Book Antiqua" w:hAnsi="Book Antiqua" w:cs="Book Antiqua"/>
          <w:sz w:val="24"/>
          <w:szCs w:val="24"/>
        </w:rPr>
        <w:t>and can be classified as occult when there is no overt bleeding or overt bleeding with melena or hematochezia. Obscure gastrointestinal bleeding (OGIB) includes both definitions</w:t>
      </w:r>
      <w:r w:rsidR="00B11B45" w:rsidRPr="001A157C">
        <w:rPr>
          <w:rFonts w:ascii="Book Antiqua" w:eastAsia="Book Antiqua" w:hAnsi="Book Antiqua" w:cs="Book Antiqua"/>
          <w:sz w:val="24"/>
          <w:szCs w:val="24"/>
        </w:rPr>
        <w:fldChar w:fldCharType="begin" w:fldLock="1"/>
      </w:r>
      <w:r w:rsidR="0052047E" w:rsidRPr="001A157C">
        <w:rPr>
          <w:rFonts w:ascii="Book Antiqua" w:eastAsia="Book Antiqua" w:hAnsi="Book Antiqua" w:cs="Book Antiqua"/>
          <w:sz w:val="24"/>
          <w:szCs w:val="24"/>
        </w:rPr>
        <w:instrText>ADDIN CSL_CITATION {"citationItems":[{"id":"ITEM-1","itemData":{"ISSN":"1049-5118","PMID":"10361899","abstract":"The surgeon is frequently involved in the management of patients with occult gastrointestinal bleeding. It is important to have a systematic approach to these patients to avoid the \"looking for a needle in a haystack\" approach to this problem. These are a group of patients who have undergone extensive standard gastroendoscopic evaluation and continue to bleed. Five percent of gastrointestinal bleeding occurs between the ligament of Treitz and the ileocecal valve. Therapeutic management may be guided by the age of the patient. Patients aged younger than 50 years will usually bleed from readily identifiable palpable lesions, such as leiomyoma, Meckel's diverticulum, or other small-bowel tumors, whereas the patients aged older than 50 years most commonly bleed from angiodysplasias or arteriovenous malformations that are not palpable, frequently multiple, and may be evanescent.","author":[{"dropping-particle":"","family":"Katz","given":"L B","non-dropping-particle":"","parse-names":false,"suffix":""}],"container-title":"Seminars in gastrointestinal disease","id":"ITEM-1","issue":"2","issued":{"date-parts":[["1999"]]},"page":"78-81","title":"The role of surgery in occult gastrointestinal bleeding.","type":"article-journal","volume":"10"},"uris":["http://www.mendeley.com/documents/?uuid=c6ffba85-8554-43ec-a1cb-484748b18511"]},{"id":"ITEM-2","itemData":{"DOI":"10.1055/s-2007-967014","ISBN":"1438-8812 (Electronic)\r0013-726X (Linking)","ISSN":"0013726X","PMID":"18072055","abstract":"BACKGROUND AND STUDY AIMS: Several studies have shown the value of capsule endoscopy and double balloon endoscopy (DBE) in small-intestinal bleeding. The purpose of this study was to evaluate the impact of capsule endoscopy results on subsequent DBE examination, and the 1-year clinical outcome of this combined approach in patients with obscure gastrointestinal bleeding (OGIB)., PATIENTS AND METHODS: A total of 45 consecutive patients with OGIB underwent capsule endoscopy. Patients with positive capsule endoscopy results underwent DBE for biopsy or therapy, and those with negative results underwent further assessment for possible diagnostic misses on capsule endoscopy. Tumors, ulcerations, and vascular lesions were considered as sources of bleeding. Diagnoses of OGIB lesions and clinical outcome were assessed 1 year after these examinations., RESULTS: Responsible lesions were found in 22 patients (49 %): 19 lesions in 18/45 patients (40 %) undergoing capsule endoscopy, and 18/36 patients (50 %) undergoing subsequent DBE. In all, 10 tumors, nine vascular lesions, and four ulcerations were found. In two patients, vascular lesions were only later diagnosed by conventional methods (4 %). Capsule endoscopy results guided our choice of the proper DBE model for successful therapeutic intervention in five patients. Re-bleeding rates were low during 1-year follow-up of the entire group (mean follow-up, 18.8 months): 5 % in cases with positive diagnoses on capsule endoscopy and/or DBE, and 12 % in negative cases., CONCLUSIONS: A combined approach using capsule endoscopy followed by DBE proves valuable in the diagnosis and treatment of patients with OGIB, leaves a low rate of undiagnosed bleeding sources, and has a good long-term outcome.","author":[{"dropping-particle":"","family":"Fujimori","given":"S.","non-dropping-particle":"","parse-names":false,"suffix":""},{"dropping-particle":"","family":"Seo","given":"T.","non-dropping-particle":"","parse-names":false,"suffix":""},{"dropping-particle":"","family":"Gudis","given":"K.","non-dropping-particle":"","parse-names":false,"suffix":""},{"dropping-particle":"","family":"Tanaka","given":"S.","non-dropping-particle":"","parse-names":false,"suffix":""},{"dropping-particle":"","family":"Mitsui","given":"K.","non-dropping-particle":"","parse-names":false,"suffix":""},{"dropping-particle":"","family":"Kobayashi","given":"T.","non-dropping-particle":"","parse-names":false,"suffix":""},{"dropping-particle":"","family":"Ehara","given":"A.","non-dropping-particle":"","parse-names":false,"suffix":""},{"dropping-particle":"","family":"Yonezawa","given":"M.","non-dropping-particle":"","parse-names":false,"suffix":""},{"dropping-particle":"","family":"Tatsuguchi","given":"A.","non-dropping-particle":"","parse-names":false,"suffix":""},{"dropping-particle":"","family":"Sakamoto","given":"C.","non-dropping-particle":"","parse-names":false,"suffix":""}],"container-title":"Endoscopy","id":"ITEM-2","issue":"12","issued":{"date-parts":[["2007"]]},"page":"1053-1058","title":"Diagnosis and treatment of obscure gastrointestinal bleeding using combined capsule endoscopy and double balloon endoscopy: 1-year follow-up study","type":"article-journal","volume":"39"},"uris":["http://www.mendeley.com/documents/?uuid=196a2d98-6be2-4eaa-809f-f075cd8d6bf9"]},{"id":"ITEM-3","itemData":{"DOI":"http://dx.doi.org/10.1016/j.gie.2012.04.022","ISBN":"0002-9270","ISSN":"0016-5107","abstract":"OBJECTIVE: Obscure gastrointestinal bleeding from jejunal and ileal lesions remains undiagnosed using traditional imaging techniques (radiologic, endoscopic). This prospective study compares the diagnostic detection rate of small-bowel lesions using wireless video capsule endoscopy (VCE) with the detection rate using double-balloon enteroscopy (DBE) in patients with obscure gastrointestinal bleeding (OGIB). Tolerance, adverse events, endoscopic interventions, and prognosis were described as secondary aims. METHODS: Thirty-five consecutive patients with obscure gastrointestinal bleeding were evaluated (22 males and 13 females; mean age 63.2 yr; range, 19-86 yr). The detection rates of the Given M2A wireless VCE and DBE were compared. RESULTS: Small-bowel abnormalities were detected using VCE in 28 (80%) of the 35 patients with OGIB, compared with 21 (60%) of the 35 patients using DBE (p= 0.01). Both examinations were well tolerated, but VCE was more acceptable to patients. No major adverse event occurred after either examination. Biopsies (n = 27), argon plasma coagulation (n = 19), tattoo injection (n = 8), and polypectomy (n = 2) were feasible with DBE when indicated in 27 of the 35 patients (77%). During a median (range) follow-up period of 5 (2-12) months, 26 (74%) patients remained clinically stable and did not require blood transfusions after DBE procedures. Eighteen (51%) of those who remained clinically stable had received APC therapy. CONCLUSIONS: High detection rates of the causes of OGIB are feasible with VCE and DBE. Although the detection rate of VCE was superior, our results indicate that the procedures are complementary; an initial diagnostic imaging employing VCE might be followed by therapeutic and interventional DBE.","author":[{"dropping-particle":"","family":"Hadithi","given":"M","non-dropping-particle":"","parse-names":false,"suffix":""},{"dropping-particle":"","family":"Heine","given":"G D N","non-dropping-particle":"","parse-names":false,"suffix":""},{"dropping-particle":"","family":"Jacobs","given":"MAJM","non-dropping-particle":"","parse-names":false,"suffix":""},{"dropping-particle":"","family":"Bodegraven","given":"A A","non-dropping-particle":"von","parse-names":false,"suffix":""},{"dropping-particle":"","family":"Mulder","given":"C J J","non-dropping-particle":"","parse-names":false,"suffix":""},{"dropping-particle":"","family":"Heine","given":"D","non-dropping-particle":"","parse-names":false,"suffix":""},{"dropping-particle":"","family":"Jacobs","given":"MAJM","non-dropping-particle":"","parse-names":false,"suffix":""},{"dropping-particle":"","family":"Bodegraven","given":"A","non-dropping-particle":"","parse-names":false,"suffix":""},{"dropping-particle":"","family":"Mulder","given":"C J J","non-dropping-particle":"","parse-names":false,"suffix":""}],"container-title":"American Journal of Gastroenterology","id":"ITEM-3","issue":"3","issued":{"date-parts":[["2006"]]},"page":"682","title":"A prospective study comparing video capsule endoscopy with double-balloon enteroscopy in patients with obscure gastrointestinal bleeding","type":"article-journal","volume":"101"},"uris":["http://www.mendeley.com/documents/?uuid=7ea0b930-ec61-442a-96dc-f5addf4bcff9"]}],"mendeley":{"formattedCitation":"&lt;sup&gt;[1,2,4]&lt;/sup&gt;","plainTextFormattedCitation":"[1,2,4]","previouslyFormattedCitation":"&lt;sup&gt;[1,2,4]&lt;/sup&gt;"},"properties":{"noteIndex":0},"schema":"https://github.com/citation-style-language/schema/raw/master/csl-citation.json"}</w:instrText>
      </w:r>
      <w:r w:rsidR="00B11B45" w:rsidRPr="001A157C">
        <w:rPr>
          <w:rFonts w:ascii="Book Antiqua" w:eastAsia="Book Antiqua" w:hAnsi="Book Antiqua" w:cs="Book Antiqua"/>
          <w:sz w:val="24"/>
          <w:szCs w:val="24"/>
        </w:rPr>
        <w:fldChar w:fldCharType="separate"/>
      </w:r>
      <w:r w:rsidR="00727F8B" w:rsidRPr="001A157C">
        <w:rPr>
          <w:rFonts w:ascii="Book Antiqua" w:eastAsia="Book Antiqua" w:hAnsi="Book Antiqua" w:cs="Book Antiqua"/>
          <w:sz w:val="24"/>
          <w:szCs w:val="24"/>
          <w:vertAlign w:val="superscript"/>
        </w:rPr>
        <w:t>[1,2,4]</w:t>
      </w:r>
      <w:r w:rsidR="00B11B45" w:rsidRPr="001A157C">
        <w:rPr>
          <w:rFonts w:ascii="Book Antiqua" w:eastAsia="Book Antiqua" w:hAnsi="Book Antiqua" w:cs="Book Antiqua"/>
          <w:sz w:val="24"/>
          <w:szCs w:val="24"/>
        </w:rPr>
        <w:fldChar w:fldCharType="end"/>
      </w:r>
      <w:r w:rsidR="008602C5" w:rsidRPr="001A157C">
        <w:rPr>
          <w:rFonts w:ascii="Book Antiqua" w:eastAsia="Book Antiqua" w:hAnsi="Book Antiqua" w:cs="Book Antiqua"/>
          <w:sz w:val="24"/>
          <w:szCs w:val="24"/>
        </w:rPr>
        <w:t>.</w:t>
      </w:r>
    </w:p>
    <w:p w14:paraId="7A9EF9FE" w14:textId="221F6AC0" w:rsidR="002008A7" w:rsidRPr="001A157C" w:rsidRDefault="00A7039E" w:rsidP="001A157C">
      <w:pPr>
        <w:spacing w:after="0" w:line="360" w:lineRule="auto"/>
        <w:ind w:firstLineChars="200" w:firstLine="480"/>
        <w:jc w:val="both"/>
        <w:rPr>
          <w:rFonts w:ascii="Book Antiqua" w:eastAsia="Book Antiqua" w:hAnsi="Book Antiqua" w:cs="Book Antiqua"/>
          <w:sz w:val="24"/>
          <w:szCs w:val="24"/>
        </w:rPr>
      </w:pPr>
      <w:r w:rsidRPr="001A157C">
        <w:rPr>
          <w:rFonts w:ascii="Book Antiqua" w:eastAsia="Book Antiqua" w:hAnsi="Book Antiqua" w:cs="Book Antiqua"/>
          <w:sz w:val="24"/>
          <w:szCs w:val="24"/>
        </w:rPr>
        <w:t xml:space="preserve">The most common sources of OGIB in older patients are small bowel </w:t>
      </w:r>
      <w:proofErr w:type="spellStart"/>
      <w:r w:rsidRPr="001A157C">
        <w:rPr>
          <w:rFonts w:ascii="Book Antiqua" w:eastAsia="Book Antiqua" w:hAnsi="Book Antiqua" w:cs="Book Antiqua"/>
          <w:sz w:val="24"/>
          <w:szCs w:val="24"/>
        </w:rPr>
        <w:t>angi</w:t>
      </w:r>
      <w:r w:rsidR="008137B2" w:rsidRPr="001A157C">
        <w:rPr>
          <w:rFonts w:ascii="Book Antiqua" w:eastAsia="Book Antiqua" w:hAnsi="Book Antiqua" w:cs="Book Antiqua"/>
          <w:sz w:val="24"/>
          <w:szCs w:val="24"/>
        </w:rPr>
        <w:t>o</w:t>
      </w:r>
      <w:r w:rsidRPr="001A157C">
        <w:rPr>
          <w:rFonts w:ascii="Book Antiqua" w:eastAsia="Book Antiqua" w:hAnsi="Book Antiqua" w:cs="Book Antiqua"/>
          <w:sz w:val="24"/>
          <w:szCs w:val="24"/>
        </w:rPr>
        <w:t>ectasias</w:t>
      </w:r>
      <w:proofErr w:type="spellEnd"/>
      <w:r w:rsidRPr="001A157C">
        <w:rPr>
          <w:rFonts w:ascii="Book Antiqua" w:eastAsia="Book Antiqua" w:hAnsi="Book Antiqua" w:cs="Book Antiqua"/>
          <w:sz w:val="24"/>
          <w:szCs w:val="24"/>
        </w:rPr>
        <w:t xml:space="preserve"> (30% to 40%), </w:t>
      </w:r>
      <w:r w:rsidR="00136BD6" w:rsidRPr="001A157C">
        <w:rPr>
          <w:rFonts w:ascii="Book Antiqua" w:eastAsia="Book Antiqua" w:hAnsi="Book Antiqua" w:cs="Book Antiqua"/>
          <w:sz w:val="24"/>
          <w:szCs w:val="24"/>
        </w:rPr>
        <w:t xml:space="preserve">whereas </w:t>
      </w:r>
      <w:r w:rsidRPr="001A157C">
        <w:rPr>
          <w:rFonts w:ascii="Book Antiqua" w:eastAsia="Book Antiqua" w:hAnsi="Book Antiqua" w:cs="Book Antiqua"/>
          <w:sz w:val="24"/>
          <w:szCs w:val="24"/>
        </w:rPr>
        <w:t>tumors</w:t>
      </w:r>
      <w:r w:rsidR="0057247D" w:rsidRPr="001A157C">
        <w:rPr>
          <w:rFonts w:ascii="Book Antiqua" w:eastAsia="Book Antiqua" w:hAnsi="Book Antiqua" w:cs="Book Antiqua"/>
          <w:sz w:val="24"/>
          <w:szCs w:val="24"/>
        </w:rPr>
        <w:t xml:space="preserve"> (17%)</w:t>
      </w:r>
      <w:r w:rsidRPr="001A157C">
        <w:rPr>
          <w:rFonts w:ascii="Book Antiqua" w:eastAsia="Book Antiqua" w:hAnsi="Book Antiqua" w:cs="Book Antiqua"/>
          <w:sz w:val="24"/>
          <w:szCs w:val="24"/>
        </w:rPr>
        <w:t xml:space="preserve"> are more frequent in patients under 50 years ol</w:t>
      </w:r>
      <w:r w:rsidR="00B11B45" w:rsidRPr="001A157C">
        <w:rPr>
          <w:rFonts w:ascii="Book Antiqua" w:eastAsia="Book Antiqua" w:hAnsi="Book Antiqua" w:cs="Book Antiqua"/>
          <w:sz w:val="24"/>
          <w:szCs w:val="24"/>
        </w:rPr>
        <w:t>d</w:t>
      </w:r>
      <w:r w:rsidR="00B11B45" w:rsidRPr="001A157C">
        <w:rPr>
          <w:rFonts w:ascii="Book Antiqua" w:eastAsia="Book Antiqua" w:hAnsi="Book Antiqua" w:cs="Book Antiqua"/>
          <w:sz w:val="24"/>
          <w:szCs w:val="24"/>
        </w:rPr>
        <w:fldChar w:fldCharType="begin" w:fldLock="1"/>
      </w:r>
      <w:r w:rsidR="0052047E" w:rsidRPr="001A157C">
        <w:rPr>
          <w:rFonts w:ascii="Book Antiqua" w:eastAsia="Book Antiqua" w:hAnsi="Book Antiqua" w:cs="Book Antiqua"/>
          <w:sz w:val="24"/>
          <w:szCs w:val="24"/>
        </w:rPr>
        <w:instrText>ADDIN CSL_CITATION {"citationItems":[{"id":"ITEM-1","itemData":{"DOI":"10.1111/j.1572-0241.1993.tb03057.x","ISBN":"9789241548502","ISSN":"15720241","PMID":"8389094","abstract":"Angiodysplasia is an important vascular lesion of the gut and a source of significant morbidity from bleeding. This lesion is probably responsible for approximately 6.0% of cases of lower gastrointestinal (GI) bleeding and 1.2-8.0% of cases of hemorrhage from the upper GI tract. Small bowel angiodysplasia accounts for 30-40% of cases of GI bleeding of obscure origin and represents the single most common cause for hemorrhage in this subset of patients. Lesions in the large bowel occur most often in the right colon. Their cause is unknown but most are probably acquired and the result of a degenerative process associated with aging. The incidence of colonic angiodysplasia among strictly asymptomatic individuals has never been determined and the natural history for these lesions is incompletely understood. Angiodysplasia in the upper GI tract occurs most often in the stomach and duodenum. When affected patients have been evaluated by colonoscopy concomitant lesions have been diagnosed in one-third of instances. Angiodysplasia has been purported to occur with higher frequency in patients with renal failure, von Willebrand's disease, aortic stenosis, cirrhosis, and pulmonary disease. Not all of these associations have been subjected to critical analysis, but available evidence does not support a strong relationship in most instances. Patients with bleeding angiodysplasia are occasionally treated with hormones or, more often, by endoscopic methods. Uncontrolled case studies have reported reduction or cessation of bleeding in subjects managed with conjugated estrogens. However, prospective randomized controlled trials assessing the efficacy of hormonal therapy are limited, and results from two trials conflict. Safety profiles for the endoscopic methods are acceptable, and reported efficacies are high, although not all methods have been extensively evaluated specifically for the treatment of angiodysplasia. Perforation of the right colon is a potential problem, especially for monopolar electrocoagulation and lasers.","author":[{"dropping-particle":"","family":"Foutch","given":"P. Gregory","non-dropping-particle":"","parse-names":false,"suffix":""}],"container-title":"The American Journal of Gastroenterology","id":"ITEM-1","issue":"6","issued":{"date-parts":[["1993"]]},"page":"807-818","title":"Angiodysplasia of the Gastrointestinal Tract","type":"article","volume":"88"},"uris":["http://www.mendeley.com/documents/?uuid=f10f509c-280a-4081-ab8b-e010548fa605"]},{"id":"ITEM-2","itemData":{"DOI":"10.4065/70.1.55","ISBN":"0025-6196 (Print)\\r0025-6196 (Linking)","ISSN":"00256196","PMID":"7808053","abstract":"The adverse effects of nonsteroidal anti-inflammatory drugs (NSAIDs) on the upper gastrointestinal tract are well described. Evidence also shows that NSAIDs can be harmful to the small intestine. The use of NSAIDs has been associated with small intestinal strictures, ulcerations, perforations, diarrhea, and villous atrophy. Herein we present a case of NSAID-induced enteropathy with multiple diaphragm-like strictures that involved the distal 35 cm of ileum and review the literature of other cases of NSAID-induced enteropathy in which biopsy specimens were obtained for histologic analysis to rule out other causes. The prevalence of NSAID-induced enteropathy is unknown. Diagnosis can be made by endoscopy or at abdominal exploration. The role of radionuclide scans for diagnosis remains unclear. The pathogenesis is likely multifactorial. Mucosal diaphragms may be specific for NSAID-related disease. Treatment options for NSAID-induced enteropathy are discussed.","author":[{"dropping-particle":"","family":"Kwo","given":"P Y","non-dropping-particle":"","parse-names":false,"suffix":""},{"dropping-particle":"","family":"Tremaine","given":"W J","non-dropping-particle":"","parse-names":false,"suffix":""}],"container-title":"Mayo Clinic proceedings. Mayo Clinic","id":"ITEM-2","issue":"1","issued":{"date-parts":[["1995"]]},"page":"55-61","title":"Nonsteroidal anti-inflammatory drug-induced enteropathy: case discussion and review of the literature.","type":"article-journal","volume":"70"},"uris":["http://www.mendeley.com/documents/?uuid=143f716f-b5d7-4e1b-86dd-056a8d3d69f4"]}],"mendeley":{"formattedCitation":"&lt;sup&gt;[5,6]&lt;/sup&gt;","plainTextFormattedCitation":"[5,6]","previouslyFormattedCitation":"&lt;sup&gt;[5,6]&lt;/sup&gt;"},"properties":{"noteIndex":0},"schema":"https://github.com/citation-style-language/schema/raw/master/csl-citation.json"}</w:instrText>
      </w:r>
      <w:r w:rsidR="00B11B45" w:rsidRPr="001A157C">
        <w:rPr>
          <w:rFonts w:ascii="Book Antiqua" w:eastAsia="Book Antiqua" w:hAnsi="Book Antiqua" w:cs="Book Antiqua"/>
          <w:sz w:val="24"/>
          <w:szCs w:val="24"/>
        </w:rPr>
        <w:fldChar w:fldCharType="separate"/>
      </w:r>
      <w:r w:rsidR="00727F8B" w:rsidRPr="001A157C">
        <w:rPr>
          <w:rFonts w:ascii="Book Antiqua" w:eastAsia="Book Antiqua" w:hAnsi="Book Antiqua" w:cs="Book Antiqua"/>
          <w:sz w:val="24"/>
          <w:szCs w:val="24"/>
          <w:vertAlign w:val="superscript"/>
        </w:rPr>
        <w:t>[5,6]</w:t>
      </w:r>
      <w:r w:rsidR="00B11B45" w:rsidRPr="001A157C">
        <w:rPr>
          <w:rFonts w:ascii="Book Antiqua" w:eastAsia="Book Antiqua" w:hAnsi="Book Antiqua" w:cs="Book Antiqua"/>
          <w:sz w:val="24"/>
          <w:szCs w:val="24"/>
        </w:rPr>
        <w:fldChar w:fldCharType="end"/>
      </w:r>
      <w:r w:rsidR="00842C34" w:rsidRPr="001A157C">
        <w:rPr>
          <w:rFonts w:ascii="Book Antiqua" w:eastAsia="Book Antiqua" w:hAnsi="Book Antiqua" w:cs="Book Antiqua"/>
          <w:sz w:val="24"/>
          <w:szCs w:val="24"/>
        </w:rPr>
        <w:t>.</w:t>
      </w:r>
      <w:r w:rsidR="00B11B45"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Other causes include Meckel’s diverticula, radiation e</w:t>
      </w:r>
      <w:r w:rsidR="006E2E52" w:rsidRPr="001A157C">
        <w:rPr>
          <w:rFonts w:ascii="Book Antiqua" w:eastAsia="Book Antiqua" w:hAnsi="Book Antiqua" w:cs="Book Antiqua"/>
          <w:sz w:val="24"/>
          <w:szCs w:val="24"/>
        </w:rPr>
        <w:t xml:space="preserve">nteropathy, </w:t>
      </w:r>
      <w:proofErr w:type="spellStart"/>
      <w:r w:rsidR="006E2E52" w:rsidRPr="001A157C">
        <w:rPr>
          <w:rFonts w:ascii="Book Antiqua" w:eastAsia="Book Antiqua" w:hAnsi="Book Antiqua" w:cs="Book Antiqua"/>
          <w:sz w:val="24"/>
          <w:szCs w:val="24"/>
        </w:rPr>
        <w:t>Dieulafoy’s</w:t>
      </w:r>
      <w:proofErr w:type="spellEnd"/>
      <w:r w:rsidR="006E2E52" w:rsidRPr="001A157C">
        <w:rPr>
          <w:rFonts w:ascii="Book Antiqua" w:eastAsia="Book Antiqua" w:hAnsi="Book Antiqua" w:cs="Book Antiqua"/>
          <w:sz w:val="24"/>
          <w:szCs w:val="24"/>
        </w:rPr>
        <w:t xml:space="preserve"> lesions</w:t>
      </w:r>
      <w:r w:rsidRPr="001A157C">
        <w:rPr>
          <w:rFonts w:ascii="Book Antiqua" w:eastAsia="Book Antiqua" w:hAnsi="Book Antiqua" w:cs="Book Antiqua"/>
          <w:sz w:val="24"/>
          <w:szCs w:val="24"/>
        </w:rPr>
        <w:t>,</w:t>
      </w:r>
      <w:r w:rsidR="006E2E52"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small-bowel varices, nonsteroidal anti-inflammatory drug enteropathy and inflammatory bowel disease</w:t>
      </w:r>
      <w:r w:rsidR="00B11B45" w:rsidRPr="001A157C">
        <w:rPr>
          <w:rFonts w:ascii="Book Antiqua" w:eastAsia="Book Antiqua" w:hAnsi="Book Antiqua" w:cs="Book Antiqua"/>
          <w:sz w:val="24"/>
          <w:szCs w:val="24"/>
        </w:rPr>
        <w:fldChar w:fldCharType="begin" w:fldLock="1"/>
      </w:r>
      <w:r w:rsidR="0052047E" w:rsidRPr="001A157C">
        <w:rPr>
          <w:rFonts w:ascii="Book Antiqua" w:eastAsia="Book Antiqua" w:hAnsi="Book Antiqua" w:cs="Book Antiqua"/>
          <w:sz w:val="24"/>
          <w:szCs w:val="24"/>
        </w:rPr>
        <w:instrText>ADDIN CSL_CITATION {"citationItems":[{"id":"ITEM-1","itemData":{"DOI":"10.1002/bjs.1800670611","ISSN":"13652168","PMID":"6966954","abstract":"A diagnosis of Meckel's diverticulum was made by small bowel enema in a patient suffering from occult bleeding. Meckel's diverticulum is rarely seen on the standard small bowel follow-through and is unreliably detected by isotope studies in the adult. In the investigation of intestinal bleeding the diagnosis may be overlooked unless a small bowel enema is performed. It is recommended that it be performed before arteriography if colonoscopy is normal.","author":[{"dropping-particle":"","family":"Bartram","given":"C. I.","non-dropping-particle":"","parse-names":false,"suffix":""},{"dropping-particle":"","family":"Amess","given":"J. A.","non-dropping-particle":"","parse-names":false,"suffix":""}],"container-title":"British Journal of Surgery","id":"ITEM-1","issue":"6","issued":{"date-parts":[["1980"]]},"page":"417-418","title":"The diagnosis of Meckel's diverticulum by small bowel enema in the investigation of obscure intestinal bleeding","type":"article-journal","volume":"67"},"uris":["http://www.mendeley.com/documents/?uuid=d4971579-1ac4-4d41-816d-b164d026f580"]},{"id":"ITEM-2","itemData":{"DOI":"10.1007/s00535-008-2198-1","ISSN":"09441174","PMID":"18709480","abstract":"BACKGROUND: The endoscopic abnormalities present in the small bowel (SB) of patients with portal hypertension (PH) are not well understood. This study sought to evaluate endoscopic findings of the SB in patients with PH by double balloon endoscopy (DBE).\\n\\nMETHODS: We evaluated the endoscopic findings of SB in 15 patients with PH and 49 controls without liver disease or PH. A total of 24 and 90 procedures were performed for PH patients and control patients, respectively, through oral and/or anal approaches.\\n\\nRESULTS: Fourteen of the 15 patients exhibited villous abnormalities, including edema (73%), atrophy (40%), and reddening (47%) of villi. Vascular lesions, such as angiodysplasia-like abnormalities (67%), dilated/proliferated vessels (93%), and varices (7%), were observed in all patients with PH. Although they were associated with ascites, these abnormalities did not correlate with any laboratory findings. None of these abnormalities was observed in controls. Definitive or suspected bleeding sources were identified in 9 of 13 patients with both PH and obscure gastrointestinal bleeding (OGIB), which was similar to the incidence in controls with OGIB. Although the frequency of postprocedure fever (&gt;37.5 degrees C) was higher in patients with PH in comparison to controls (29% vs. 2%, P &lt; 0.01), endoscopic treatment under DBE was performed on 3 PH patients without serious complications.\\n\\nCONCLUSIONS: Endoscopic abnormalities of the SB may be prevalent in patients with PH. Although postprocedure fever of DBE may occur more commonly in patients with PH, DBE is useful as both a diagnostic and therapeutic tool to evaluate the SB.","author":[{"dropping-particle":"","family":"Kodama","given":"Mayumi","non-dropping-particle":"","parse-names":false,"suffix":""},{"dropping-particle":"","family":"Uto","given":"Hirofumi","non-dropping-particle":"","parse-names":false,"suffix":""},{"dropping-particle":"","family":"Numata","given":"Masatsugu","non-dropping-particle":"","parse-names":false,"suffix":""},{"dropping-particle":"","family":"Hori","given":"Takeshi","non-dropping-particle":"","parse-names":false,"suffix":""},{"dropping-particle":"","family":"Murayama","given":"Takanobu","non-dropping-particle":"","parse-names":false,"suffix":""},{"dropping-particle":"","family":"Sasaki","given":"Fumisato","non-dropping-particle":"","parse-names":false,"suffix":""},{"dropping-particle":"","family":"Tsubouchi","given":"Naoko","non-dropping-particle":"","parse-names":false,"suffix":""},{"dropping-particle":"","family":"Ido","given":"Akio","non-dropping-particle":"","parse-names":false,"suffix":""},{"dropping-particle":"","family":"Shimoda","given":"Kazuya","non-dropping-particle":"","parse-names":false,"suffix":""},{"dropping-particle":"","family":"Tsubouchi","given":"Hirohito","non-dropping-particle":"","parse-names":false,"suffix":""}],"container-title":"Journal of Gastroenterology","id":"ITEM-2","issue":"8","issued":{"date-parts":[["2008"]]},"page":"589-596","title":"Endoscopic characterization of the small bowel in patients with portal hypertension evaluated by double balloon endoscopy","type":"article-journal","volume":"43"},"uris":["http://www.mendeley.com/documents/?uuid=ed2166a0-b0dc-4653-8b5e-e2efce8958cf"]},{"id":"ITEM-3","itemData":{"DOI":"10.1055/s-0042-101387","ISSN":"0013-726X","author":[{"dropping-particle":"","family":"Safatle-Ribeiro","given":"Adriana","non-dropping-particle":"","parse-names":false,"suffix":""},{"dropping-particle":"","family":"Oliveira","given":"Rodrigo","non-dropping-particle":"de","parse-names":false,"suffix":""},{"dropping-particle":"","family":"Zorrón Pu","given":"Leonardo","non-dropping-particle":"","parse-names":false,"suffix":""},{"dropping-particle":"","family":"Caiado","given":"Ângela","non-dropping-particle":"","parse-names":false,"suffix":""},{"dropping-particle":"","family":"Moura","given":"Eduardo","non-dropping-particle":"de","parse-names":false,"suffix":""},{"dropping-particle":"","family":"Ribeiro","given":"Ulysses","non-dropping-particle":"","parse-names":false,"suffix":""},{"dropping-particle":"","family":"Zilberstein","given":"Bruno","non-dropping-particle":"","parse-names":false,"suffix":""}],"container-title":"Endoscopy","id":"ITEM-3","issue":"S 01","issued":{"date-parts":[["2016","2","18"]]},"page":"E61-E62","title":"Obscure gastrointestinal bleeding caused by intestinal lipomatosis: double-balloon endoscopic and laparoscopic views","type":"article-journal","volume":"48"},"uris":["http://www.mendeley.com/documents/?uuid=fa08cda5-667d-4420-bb25-f67157788502"]},{"id":"ITEM-4","itemData":{"DOI":"10.1055/a-0591-2883","ISBN":"5511306975","author":[{"dropping-particle":"","family":"Ribeiro","given":"Igor Braga","non-dropping-particle":"","parse-names":false,"suffix":""},{"dropping-particle":"","family":"Bernardo","given":"Wanderley Marques","non-dropping-particle":"","parse-names":false,"suffix":""},{"dropping-particle":"","family":"Martins","given":"Costa","non-dropping-particle":"","parse-names":false,"suffix":""},{"dropping-particle":"","family":"Touriani","given":"Diogo","non-dropping-particle":"","parse-names":false,"suffix":""},{"dropping-particle":"De","family":"Moura","given":"Hourneau","non-dropping-particle":"","parse-names":false,"suffix":""},{"dropping-particle":"","family":"Baba","given":"Elisa Ryoka","non-dropping-particle":"","parse-names":false,"suffix":""},{"dropping-particle":"","family":"Josino","given":"Iatagan Rocha","non-dropping-particle":"","parse-names":false,"suffix":""},{"dropping-particle":"","family":"Miyahima","given":"Nelson Tomio","non-dropping-particle":"","parse-names":false,"suffix":""},{"dropping-particle":"","family":"Andrés","given":"Martin","non-dropping-particle":"","parse-names":false,"suffix":""},{"dropping-particle":"","family":"Cordero","given":"Coronel","non-dropping-particle":"","parse-names":false,"suffix":""},{"dropping-particle":"","family":"Arantes","given":"Thiago","non-dropping-particle":"","parse-names":false,"suffix":""}],"container-title":"Endoscopy International Open","id":"ITEM-4","issued":{"date-parts":[["2018"]]},"page":"1-10","title":"Colonic stent versus emergency surgery as treatment of malignant colonic obstruction in the palliative setting: a systematic review and meta-analysis","type":"article-journal","volume":"5"},"uris":["http://www.mendeley.com/documents/?uuid=83eccf4c-4771-4263-a37e-d1c34f3647ef"]}],"mendeley":{"formattedCitation":"&lt;sup&gt;[7–10]&lt;/sup&gt;","plainTextFormattedCitation":"[7–10]","previouslyFormattedCitation":"&lt;sup&gt;[7–10]&lt;/sup&gt;"},"properties":{"noteIndex":0},"schema":"https://github.com/citation-style-language/schema/raw/master/csl-citation.json"}</w:instrText>
      </w:r>
      <w:r w:rsidR="00B11B45" w:rsidRPr="001A157C">
        <w:rPr>
          <w:rFonts w:ascii="Book Antiqua" w:eastAsia="Book Antiqua" w:hAnsi="Book Antiqua" w:cs="Book Antiqua"/>
          <w:sz w:val="24"/>
          <w:szCs w:val="24"/>
        </w:rPr>
        <w:fldChar w:fldCharType="separate"/>
      </w:r>
      <w:r w:rsidR="004F600F" w:rsidRPr="001A157C">
        <w:rPr>
          <w:rFonts w:ascii="Book Antiqua" w:eastAsia="Book Antiqua" w:hAnsi="Book Antiqua" w:cs="Book Antiqua"/>
          <w:sz w:val="24"/>
          <w:szCs w:val="24"/>
          <w:vertAlign w:val="superscript"/>
        </w:rPr>
        <w:t>[7–10]</w:t>
      </w:r>
      <w:r w:rsidR="00B11B45"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w:t>
      </w:r>
    </w:p>
    <w:p w14:paraId="3FE9790A" w14:textId="2A4F0245" w:rsidR="002008A7" w:rsidRPr="001A157C" w:rsidRDefault="00A7039E" w:rsidP="001A157C">
      <w:pPr>
        <w:spacing w:after="0" w:line="360" w:lineRule="auto"/>
        <w:ind w:firstLineChars="200" w:firstLine="480"/>
        <w:jc w:val="both"/>
        <w:rPr>
          <w:rFonts w:ascii="Book Antiqua" w:hAnsi="Book Antiqua" w:cs="Book Antiqua"/>
          <w:sz w:val="24"/>
          <w:szCs w:val="24"/>
          <w:lang w:eastAsia="zh-CN"/>
        </w:rPr>
      </w:pPr>
      <w:r w:rsidRPr="001A157C">
        <w:rPr>
          <w:rFonts w:ascii="Book Antiqua" w:eastAsia="Book Antiqua" w:hAnsi="Book Antiqua" w:cs="Book Antiqua"/>
          <w:sz w:val="24"/>
          <w:szCs w:val="24"/>
        </w:rPr>
        <w:t>Although prior evaluation of proximal and distal parts of small bowel with upper and lower endoscopy is recommended, it is</w:t>
      </w:r>
      <w:r w:rsidR="00136BD6" w:rsidRPr="001A157C">
        <w:rPr>
          <w:rFonts w:ascii="Book Antiqua" w:eastAsia="Book Antiqua" w:hAnsi="Book Antiqua" w:cs="Book Antiqua"/>
          <w:sz w:val="24"/>
          <w:szCs w:val="24"/>
        </w:rPr>
        <w:t xml:space="preserve"> occasionally</w:t>
      </w:r>
      <w:r w:rsidRPr="001A157C">
        <w:rPr>
          <w:rFonts w:ascii="Book Antiqua" w:eastAsia="Book Antiqua" w:hAnsi="Book Antiqua" w:cs="Book Antiqua"/>
          <w:sz w:val="24"/>
          <w:szCs w:val="24"/>
        </w:rPr>
        <w:t xml:space="preserve"> not possible to identify the bleeding source with these methods. In these </w:t>
      </w:r>
      <w:r w:rsidR="00B11B45" w:rsidRPr="001A157C">
        <w:rPr>
          <w:rFonts w:ascii="Book Antiqua" w:eastAsia="Book Antiqua" w:hAnsi="Book Antiqua" w:cs="Book Antiqua"/>
          <w:sz w:val="24"/>
          <w:szCs w:val="24"/>
        </w:rPr>
        <w:t>cases,</w:t>
      </w:r>
      <w:r w:rsidRPr="001A157C">
        <w:rPr>
          <w:rFonts w:ascii="Book Antiqua" w:eastAsia="Book Antiqua" w:hAnsi="Book Antiqua" w:cs="Book Antiqua"/>
          <w:sz w:val="24"/>
          <w:szCs w:val="24"/>
        </w:rPr>
        <w:t xml:space="preserve"> newer endoscopic evaluation techniques are recommended</w:t>
      </w:r>
      <w:r w:rsidR="00136BD6"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such as video capsule endosc</w:t>
      </w:r>
      <w:r w:rsidR="008602C5" w:rsidRPr="001A157C">
        <w:rPr>
          <w:rFonts w:ascii="Book Antiqua" w:eastAsia="Book Antiqua" w:hAnsi="Book Antiqua" w:cs="Book Antiqua"/>
          <w:sz w:val="24"/>
          <w:szCs w:val="24"/>
        </w:rPr>
        <w:t>op</w:t>
      </w:r>
      <w:r w:rsidR="000D255E" w:rsidRPr="001A157C">
        <w:rPr>
          <w:rFonts w:ascii="Book Antiqua" w:hAnsi="Book Antiqua" w:cs="Book Antiqua"/>
          <w:sz w:val="24"/>
          <w:szCs w:val="24"/>
          <w:lang w:eastAsia="zh-CN"/>
        </w:rPr>
        <w:t>e</w:t>
      </w:r>
      <w:r w:rsidR="008602C5" w:rsidRPr="001A157C">
        <w:rPr>
          <w:rFonts w:ascii="Book Antiqua" w:eastAsia="Book Antiqua" w:hAnsi="Book Antiqua" w:cs="Book Antiqua"/>
          <w:sz w:val="24"/>
          <w:szCs w:val="24"/>
        </w:rPr>
        <w:t xml:space="preserve"> (VCE) and deep enteroscopy </w:t>
      </w:r>
      <w:r w:rsidR="008602C5"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which encompasses spiral, single, and </w:t>
      </w:r>
      <w:r w:rsidR="008602C5" w:rsidRPr="001A157C">
        <w:rPr>
          <w:rFonts w:ascii="Book Antiqua" w:eastAsia="Book Antiqua" w:hAnsi="Book Antiqua" w:cs="Book Antiqua"/>
          <w:sz w:val="24"/>
          <w:szCs w:val="24"/>
        </w:rPr>
        <w:t>double-balloon enteroscopy (DBE)</w:t>
      </w:r>
      <w:r w:rsidR="008602C5"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w:t>
      </w:r>
    </w:p>
    <w:p w14:paraId="7AD54088" w14:textId="3416E596" w:rsidR="002008A7" w:rsidRPr="001A157C" w:rsidRDefault="00A7039E" w:rsidP="001A157C">
      <w:pPr>
        <w:spacing w:after="0" w:line="360" w:lineRule="auto"/>
        <w:ind w:firstLineChars="200" w:firstLine="480"/>
        <w:jc w:val="both"/>
        <w:rPr>
          <w:rFonts w:ascii="Book Antiqua" w:eastAsia="Book Antiqua" w:hAnsi="Book Antiqua" w:cs="Book Antiqua"/>
          <w:sz w:val="24"/>
          <w:szCs w:val="24"/>
        </w:rPr>
      </w:pPr>
      <w:r w:rsidRPr="001A157C">
        <w:rPr>
          <w:rFonts w:ascii="Book Antiqua" w:eastAsia="Book Antiqua" w:hAnsi="Book Antiqua" w:cs="Book Antiqua"/>
          <w:sz w:val="24"/>
          <w:szCs w:val="24"/>
        </w:rPr>
        <w:t>The advent of VCE in 1998 enabled direct and painless visualization of small-bowel mucosa</w:t>
      </w:r>
      <w:r w:rsidR="00B11B45" w:rsidRPr="001A157C">
        <w:rPr>
          <w:rFonts w:ascii="Book Antiqua" w:eastAsia="Book Antiqua" w:hAnsi="Book Antiqua" w:cs="Book Antiqua"/>
          <w:sz w:val="24"/>
          <w:szCs w:val="24"/>
        </w:rPr>
        <w:fldChar w:fldCharType="begin" w:fldLock="1"/>
      </w:r>
      <w:r w:rsidR="0052047E" w:rsidRPr="001A157C">
        <w:rPr>
          <w:rFonts w:ascii="Book Antiqua" w:eastAsia="Book Antiqua" w:hAnsi="Book Antiqua" w:cs="Book Antiqua"/>
          <w:sz w:val="24"/>
          <w:szCs w:val="24"/>
        </w:rPr>
        <w:instrText>ADDIN CSL_CITATION {"citationItems":[{"id":"ITEM-1","itemData":{"DOI":"http://dx.doi.org/10.1016/j.gie.2012.04.022","ISBN":"0002-9270","ISSN":"0016-5107","abstract":"OBJECTIVE: Obscure gastrointestinal bleeding from jejunal and ileal lesions remains undiagnosed using traditional imaging techniques (radiologic, endoscopic). This prospective study compares the diagnostic detection rate of small-bowel lesions using wireless video capsule endoscopy (VCE) with the detection rate using double-balloon enteroscopy (DBE) in patients with obscure gastrointestinal bleeding (OGIB). Tolerance, adverse events, endoscopic interventions, and prognosis were described as secondary aims. METHODS: Thirty-five consecutive patients with obscure gastrointestinal bleeding were evaluated (22 males and 13 females; mean age 63.2 yr; range, 19-86 yr). The detection rates of the Given M2A wireless VCE and DBE were compared. RESULTS: Small-bowel abnormalities were detected using VCE in 28 (80%) of the 35 patients with OGIB, compared with 21 (60%) of the 35 patients using DBE (p= 0.01). Both examinations were well tolerated, but VCE was more acceptable to patients. No major adverse event occurred after either examination. Biopsies (n = 27), argon plasma coagulation (n = 19), tattoo injection (n = 8), and polypectomy (n = 2) were feasible with DBE when indicated in 27 of the 35 patients (77%). During a median (range) follow-up period of 5 (2-12) months, 26 (74%) patients remained clinically stable and did not require blood transfusions after DBE procedures. Eighteen (51%) of those who remained clinically stable had received APC therapy. CONCLUSIONS: High detection rates of the causes of OGIB are feasible with VCE and DBE. Although the detection rate of VCE was superior, our results indicate that the procedures are complementary; an initial diagnostic imaging employing VCE might be followed by therapeutic and interventional DBE.","author":[{"dropping-particle":"","family":"Hadithi","given":"M","non-dropping-particle":"","parse-names":false,"suffix":""},{"dropping-particle":"","family":"Heine","given":"G D N","non-dropping-particle":"","parse-names":false,"suffix":""},{"dropping-particle":"","family":"Jacobs","given":"MAJM","non-dropping-particle":"","parse-names":false,"suffix":""},{"dropping-particle":"","family":"Bodegraven","given":"A A","non-dropping-particle":"von","parse-names":false,"suffix":""},{"dropping-particle":"","family":"Mulder","given":"C J J","non-dropping-particle":"","parse-names":false,"suffix":""},{"dropping-particle":"","family":"Heine","given":"D","non-dropping-particle":"","parse-names":false,"suffix":""},{"dropping-particle":"","family":"Jacobs","given":"MAJM","non-dropping-particle":"","parse-names":false,"suffix":""},{"dropping-particle":"","family":"Bodegraven","given":"A","non-dropping-particle":"","parse-names":false,"suffix":""},{"dropping-particle":"","family":"Mulder","given":"C J J","non-dropping-particle":"","parse-names":false,"suffix":""}],"container-title":"American Journal of Gastroenterology","id":"ITEM-1","issue":"3","issued":{"date-parts":[["2006"]]},"page":"682","title":"A prospective study comparing video capsule endoscopy with double-balloon enteroscopy in patients with obscure gastrointestinal bleeding","type":"article-journal","volume":"101"},"uris":["http://www.mendeley.com/documents/?uuid=7ea0b930-ec61-442a-96dc-f5addf4bcff9"]},{"id":"ITEM-2","itemData":{"DOI":"10.5946/ce.2016.079","ISSN":"22342443","author":[{"dropping-particle":"","family":"Hermans","given":"Carlijn","non-dropping-particle":"","parse-names":false,"suffix":""},{"dropping-particle":"","family":"Stronkhorst","given":"Arnold","non-dropping-particle":"","parse-names":false,"suffix":""},{"dropping-particle":"","family":"Tjhie-Wensing","given":"Annemarie","non-dropping-particle":"","parse-names":false,"suffix":""},{"dropping-particle":"","family":"Kamphuis","given":"Jan","non-dropping-particle":"","parse-names":false,"suffix":""},{"dropping-particle":"","family":"Balkom","given":"Bas","non-dropping-particle":"van","parse-names":false,"suffix":""},{"dropping-particle":"","family":"Dahlmans","given":"Rob","non-dropping-particle":"","parse-names":false,"suffix":""},{"dropping-particle":"","family":"Gilissen","given":"Lennard","non-dropping-particle":"","parse-names":false,"suffix":""}],"container-title":"Clinical Endoscopy","id":"ITEM-2","issue":"1","issued":{"date-parts":[["2017"]]},"page":"69-75","title":"Double-balloon endoscopy in overt and occult small bowel bleeding: Results, complications, and correlation with prior videocapsule endoscopy in a tertiary referral center","type":"article-journal","volume":"50"},"uris":["http://www.mendeley.com/documents/?uuid=2a924675-041c-4464-9831-b0833de5dbf8"]}],"mendeley":{"formattedCitation":"&lt;sup&gt;[4,11]&lt;/sup&gt;","plainTextFormattedCitation":"[4,11]","previouslyFormattedCitation":"&lt;sup&gt;[4,11]&lt;/sup&gt;"},"properties":{"noteIndex":0},"schema":"https://github.com/citation-style-language/schema/raw/master/csl-citation.json"}</w:instrText>
      </w:r>
      <w:r w:rsidR="00B11B45" w:rsidRPr="001A157C">
        <w:rPr>
          <w:rFonts w:ascii="Book Antiqua" w:eastAsia="Book Antiqua" w:hAnsi="Book Antiqua" w:cs="Book Antiqua"/>
          <w:sz w:val="24"/>
          <w:szCs w:val="24"/>
        </w:rPr>
        <w:fldChar w:fldCharType="separate"/>
      </w:r>
      <w:r w:rsidR="004F600F" w:rsidRPr="001A157C">
        <w:rPr>
          <w:rFonts w:ascii="Book Antiqua" w:eastAsia="Book Antiqua" w:hAnsi="Book Antiqua" w:cs="Book Antiqua"/>
          <w:sz w:val="24"/>
          <w:szCs w:val="24"/>
          <w:vertAlign w:val="superscript"/>
        </w:rPr>
        <w:t>[4,11]</w:t>
      </w:r>
      <w:r w:rsidR="00B11B45"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 xml:space="preserve">. </w:t>
      </w:r>
      <w:r w:rsidR="008602C5" w:rsidRPr="001A157C">
        <w:rPr>
          <w:rFonts w:ascii="Book Antiqua" w:eastAsia="Book Antiqua" w:hAnsi="Book Antiqua" w:cs="Book Antiqua"/>
          <w:sz w:val="24"/>
          <w:szCs w:val="24"/>
        </w:rPr>
        <w:t>DBE</w:t>
      </w:r>
      <w:r w:rsidRPr="001A157C">
        <w:rPr>
          <w:rFonts w:ascii="Book Antiqua" w:eastAsia="Book Antiqua" w:hAnsi="Book Antiqua" w:cs="Book Antiqua"/>
          <w:sz w:val="24"/>
          <w:szCs w:val="24"/>
        </w:rPr>
        <w:t xml:space="preserve">, which has been on the market since 2003, allows </w:t>
      </w:r>
      <w:r w:rsidR="006E2E52" w:rsidRPr="001A157C">
        <w:rPr>
          <w:rFonts w:ascii="Book Antiqua" w:eastAsia="Book Antiqua" w:hAnsi="Book Antiqua" w:cs="Book Antiqua"/>
          <w:sz w:val="24"/>
          <w:szCs w:val="24"/>
        </w:rPr>
        <w:t xml:space="preserve">for the </w:t>
      </w:r>
      <w:r w:rsidRPr="001A157C">
        <w:rPr>
          <w:rFonts w:ascii="Book Antiqua" w:eastAsia="Book Antiqua" w:hAnsi="Book Antiqua" w:cs="Book Antiqua"/>
          <w:sz w:val="24"/>
          <w:szCs w:val="24"/>
        </w:rPr>
        <w:t>endoscopic scrutiny of the entire small intestine, but it has the disadvantage of being an invasive procedure.</w:t>
      </w:r>
    </w:p>
    <w:p w14:paraId="6219A1AF" w14:textId="19F772A6" w:rsidR="002008A7" w:rsidRPr="001A157C" w:rsidRDefault="00A7039E" w:rsidP="001A157C">
      <w:pPr>
        <w:spacing w:after="0" w:line="360" w:lineRule="auto"/>
        <w:ind w:firstLineChars="200" w:firstLine="480"/>
        <w:jc w:val="both"/>
        <w:rPr>
          <w:rFonts w:ascii="Book Antiqua" w:hAnsi="Book Antiqua" w:cs="Book Antiqua"/>
          <w:b/>
          <w:sz w:val="24"/>
          <w:szCs w:val="24"/>
          <w:lang w:eastAsia="zh-CN"/>
        </w:rPr>
      </w:pPr>
      <w:r w:rsidRPr="001A157C">
        <w:rPr>
          <w:rFonts w:ascii="Book Antiqua" w:eastAsia="Book Antiqua" w:hAnsi="Book Antiqua" w:cs="Book Antiqua"/>
          <w:sz w:val="24"/>
          <w:szCs w:val="24"/>
        </w:rPr>
        <w:t>The</w:t>
      </w:r>
      <w:bookmarkStart w:id="199" w:name="30j0zll" w:colFirst="0" w:colLast="0"/>
      <w:bookmarkStart w:id="200" w:name="gjdgxs" w:colFirst="0" w:colLast="0"/>
      <w:bookmarkEnd w:id="199"/>
      <w:bookmarkEnd w:id="200"/>
      <w:r w:rsidRPr="001A157C">
        <w:rPr>
          <w:rFonts w:ascii="Book Antiqua" w:eastAsia="Book Antiqua" w:hAnsi="Book Antiqua" w:cs="Book Antiqua"/>
          <w:sz w:val="24"/>
          <w:szCs w:val="24"/>
        </w:rPr>
        <w:t xml:space="preserve"> diagnostic and therapeutic yield of these technologies has been compared with conventional approaches of push enteroscopy (PE), intraoperative enteroscopy and radiologic methods</w:t>
      </w:r>
      <w:r w:rsidR="00635A58" w:rsidRPr="001A157C">
        <w:rPr>
          <w:rFonts w:ascii="Book Antiqua" w:eastAsia="Book Antiqua" w:hAnsi="Book Antiqua" w:cs="Book Antiqua"/>
          <w:sz w:val="24"/>
          <w:szCs w:val="24"/>
        </w:rPr>
        <w:t xml:space="preserve">, </w:t>
      </w:r>
      <w:r w:rsidR="00136BD6" w:rsidRPr="001A157C">
        <w:rPr>
          <w:rFonts w:ascii="Book Antiqua" w:eastAsia="Book Antiqua" w:hAnsi="Book Antiqua" w:cs="Book Antiqua"/>
          <w:sz w:val="24"/>
          <w:szCs w:val="24"/>
        </w:rPr>
        <w:t xml:space="preserve">revealing </w:t>
      </w:r>
      <w:r w:rsidR="00BE0554" w:rsidRPr="001A157C">
        <w:rPr>
          <w:rFonts w:ascii="Book Antiqua" w:eastAsia="Book Antiqua" w:hAnsi="Book Antiqua" w:cs="Book Antiqua"/>
          <w:sz w:val="24"/>
          <w:szCs w:val="24"/>
        </w:rPr>
        <w:t>greater diagnostic y</w:t>
      </w:r>
      <w:r w:rsidR="003E41B0" w:rsidRPr="001A157C">
        <w:rPr>
          <w:rFonts w:ascii="Book Antiqua" w:eastAsia="Book Antiqua" w:hAnsi="Book Antiqua" w:cs="Book Antiqua"/>
          <w:sz w:val="24"/>
          <w:szCs w:val="24"/>
        </w:rPr>
        <w:t>i</w:t>
      </w:r>
      <w:r w:rsidR="00BE0554" w:rsidRPr="001A157C">
        <w:rPr>
          <w:rFonts w:ascii="Book Antiqua" w:eastAsia="Book Antiqua" w:hAnsi="Book Antiqua" w:cs="Book Antiqua"/>
          <w:sz w:val="24"/>
          <w:szCs w:val="24"/>
        </w:rPr>
        <w:t>eld</w:t>
      </w:r>
      <w:r w:rsidR="00B11B45" w:rsidRPr="001A157C">
        <w:rPr>
          <w:rFonts w:ascii="Book Antiqua" w:eastAsia="Book Antiqua" w:hAnsi="Book Antiqua" w:cs="Book Antiqua"/>
          <w:sz w:val="24"/>
          <w:szCs w:val="24"/>
        </w:rPr>
        <w:fldChar w:fldCharType="begin" w:fldLock="1"/>
      </w:r>
      <w:r w:rsidR="0052047E" w:rsidRPr="001A157C">
        <w:rPr>
          <w:rFonts w:ascii="Book Antiqua" w:eastAsia="Book Antiqua" w:hAnsi="Book Antiqua" w:cs="Book Antiqua"/>
          <w:sz w:val="24"/>
          <w:szCs w:val="24"/>
        </w:rPr>
        <w:instrText>ADDIN CSL_CITATION {"citationItems":[{"id":"ITEM-1","itemData":{"DOI":"10.1016/j.gie.2010.04.032","ISBN":"1097-6779 (Electronic)\\n0016-5107 (Linking)","ISSN":"00165107","PMID":"20801285","abstract":"This is one of a series of statements discussing the use of GI endoscopy in common clinical situations. The Standards of Practice Committee of the American Society for Gastrointestinal Endoscopy (ASGE) prepared this text. In preparing this guideline, we performed a search of the medical literature by using PubMed. Additional references were obtained from the bibliographies of the identified articles and from recommendations of expert consultants. Guidelines for appropriate use of endoscopy are based on a critical review of the available data and expert consensus at the time the guidelines were drafted. Further controlled clinical studies may be needed to clarify aspects of this guideline. This guideline may be revised as necessary to account for changes in technology, new data, or other aspects of clinical practice. The recommendations are based on reviewed studies and are graded on the strength of the supporting evidence (Table 1).1The strength of individual recommendations is based both upon the aggregate evidence quality and an assessment of the anticipated benefits and harms. Weaker recommendations are indicated by phrases such as \"we suggest,\" whereas stronger recommendations are typically stated as \"we recommend.\" This guideline is intended to be an educational device to provide information that may assist endoscopists in providing care to patients. This guideline is not a rule and should not be construed as establishing a legal standard of care or as encouraging, advocating, requiring, or discouraging any particular treatment. Clinical decisions in any particular case involve a complex analysis of the patient's condition and available courses of action. Therefore, clinical considerations may lead an endoscopist to take a course of action that varies from these guidelines. © 2010 American Society for Gastrointestinal Endoscopy.","author":[{"dropping-particle":"","family":"Fisher","given":"Laurel","non-dropping-particle":"","parse-names":false,"suffix":""},{"dropping-particle":"","family":"Lee Krinsky","given":"Mary","non-dropping-particle":"","parse-names":false,"suffix":""},{"dropping-particle":"","family":"Anderson","given":"Michelle A.","non-dropping-particle":"","parse-names":false,"suffix":""},{"dropping-particle":"","family":"Appalaneni","given":"Vasundhara","non-dropping-particle":"","parse-names":false,"suffix":""},{"dropping-particle":"","family":"Banerjee","given":"Subhas","non-dropping-particle":"","parse-names":false,"suffix":""},{"dropping-particle":"","family":"Ben-Menachem","given":"Tamir","non-dropping-particle":"","parse-names":false,"suffix":""},{"dropping-particle":"","family":"Cash","given":"Brooks D.","non-dropping-particle":"","parse-names":false,"suffix":""},{"dropping-particle":"","family":"Decker","given":"G. Anton","non-dropping-particle":"","parse-names":false,"suffix":""},{"dropping-particle":"","family":"Fanelli","given":"Robert D.","non-dropping-particle":"","parse-names":false,"suffix":""},{"dropping-particle":"","family":"Friis","given":"Cindy","non-dropping-particle":"","parse-names":false,"suffix":""},{"dropping-particle":"","family":"Fukami","given":"Norio","non-dropping-particle":"","parse-names":false,"suffix":""},{"dropping-particle":"","family":"Harrison","given":"M. Edwyn","non-dropping-particle":"","parse-names":false,"suffix":""},{"dropping-particle":"","family":"Ikenberry","given":"Steven O.","non-dropping-particle":"","parse-names":false,"suffix":""},{"dropping-particle":"","family":"Jain","given":"Rajeev","non-dropping-particle":"","parse-names":false,"suffix":""},{"dropping-particle":"","family":"Jue","given":"Terry","non-dropping-particle":"","parse-names":false,"suffix":""},{"dropping-particle":"","family":"Khan","given":"Khalid","non-dropping-particle":"","parse-names":false,"suffix":""},{"dropping-particle":"","family":"Maple","given":"John T.","non-dropping-particle":"","parse-names":false,"suffix":""},{"dropping-particle":"","family":"Strohmeyer","given":"Laura","non-dropping-particle":"","parse-names":false,"suffix":""},{"dropping-particle":"","family":"Sharaf","given":"Ravi","non-dropping-particle":"","parse-names":false,"suffix":""},{"dropping-particle":"","family":"Dominitz","given":"Jason A.","non-dropping-particle":"","parse-names":false,"suffix":""}],"container-title":"Gastrointestinal Endoscopy","id":"ITEM-1","issue":"3","issued":{"date-parts":[["2010"]]},"page":"471-479","title":"The role of endoscopy in the management of obscure GI bleeding","type":"article","volume":"72"},"uris":["http://www.mendeley.com/documents/?uuid=a9222a2c-b5aa-4cff-8644-c74be8b68c6b"]}],"mendeley":{"formattedCitation":"&lt;sup&gt;[12]&lt;/sup&gt;","plainTextFormattedCitation":"[12]","previouslyFormattedCitation":"&lt;sup&gt;[12]&lt;/sup&gt;"},"properties":{"noteIndex":0},"schema":"https://github.com/citation-style-language/schema/raw/master/csl-citation.json"}</w:instrText>
      </w:r>
      <w:r w:rsidR="00B11B45" w:rsidRPr="001A157C">
        <w:rPr>
          <w:rFonts w:ascii="Book Antiqua" w:eastAsia="Book Antiqua" w:hAnsi="Book Antiqua" w:cs="Book Antiqua"/>
          <w:sz w:val="24"/>
          <w:szCs w:val="24"/>
        </w:rPr>
        <w:fldChar w:fldCharType="separate"/>
      </w:r>
      <w:r w:rsidR="004F600F" w:rsidRPr="001A157C">
        <w:rPr>
          <w:rFonts w:ascii="Book Antiqua" w:eastAsia="Book Antiqua" w:hAnsi="Book Antiqua" w:cs="Book Antiqua"/>
          <w:sz w:val="24"/>
          <w:szCs w:val="24"/>
          <w:vertAlign w:val="superscript"/>
        </w:rPr>
        <w:t>[12]</w:t>
      </w:r>
      <w:r w:rsidR="00B11B45"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w:t>
      </w:r>
      <w:r w:rsidR="003E41B0" w:rsidRPr="001A157C">
        <w:rPr>
          <w:rFonts w:ascii="Book Antiqua" w:eastAsia="Book Antiqua" w:hAnsi="Book Antiqua" w:cs="Book Antiqua"/>
          <w:sz w:val="24"/>
          <w:szCs w:val="24"/>
        </w:rPr>
        <w:t xml:space="preserve"> F</w:t>
      </w:r>
      <w:r w:rsidRPr="001A157C">
        <w:rPr>
          <w:rFonts w:ascii="Book Antiqua" w:eastAsia="Book Antiqua" w:hAnsi="Book Antiqua" w:cs="Book Antiqua"/>
          <w:sz w:val="24"/>
          <w:szCs w:val="24"/>
        </w:rPr>
        <w:t xml:space="preserve">ew studies comparing the diagnostic success of VCE and DBE are inconclusive in determining which of these two </w:t>
      </w:r>
      <w:r w:rsidR="00136BD6" w:rsidRPr="001A157C">
        <w:rPr>
          <w:rFonts w:ascii="Book Antiqua" w:eastAsia="Book Antiqua" w:hAnsi="Book Antiqua" w:cs="Book Antiqua"/>
          <w:sz w:val="24"/>
          <w:szCs w:val="24"/>
        </w:rPr>
        <w:t xml:space="preserve">methods </w:t>
      </w:r>
      <w:r w:rsidRPr="001A157C">
        <w:rPr>
          <w:rFonts w:ascii="Book Antiqua" w:eastAsia="Book Antiqua" w:hAnsi="Book Antiqua" w:cs="Book Antiqua"/>
          <w:sz w:val="24"/>
          <w:szCs w:val="24"/>
        </w:rPr>
        <w:t>is superior</w:t>
      </w:r>
      <w:r w:rsidR="00136BD6" w:rsidRPr="001A157C">
        <w:rPr>
          <w:rFonts w:ascii="Book Antiqua" w:eastAsia="Book Antiqua" w:hAnsi="Book Antiqua" w:cs="Book Antiqua"/>
          <w:sz w:val="24"/>
          <w:szCs w:val="24"/>
        </w:rPr>
        <w:t>. Thus, we</w:t>
      </w:r>
      <w:r w:rsidR="00635A58" w:rsidRPr="001A157C">
        <w:rPr>
          <w:rFonts w:ascii="Book Antiqua" w:eastAsia="Book Antiqua" w:hAnsi="Book Antiqua" w:cs="Book Antiqua"/>
          <w:sz w:val="24"/>
          <w:szCs w:val="24"/>
        </w:rPr>
        <w:t xml:space="preserve"> decided to compare the</w:t>
      </w:r>
      <w:r w:rsidR="00136BD6" w:rsidRPr="001A157C">
        <w:rPr>
          <w:rFonts w:ascii="Book Antiqua" w:eastAsia="Book Antiqua" w:hAnsi="Book Antiqua" w:cs="Book Antiqua"/>
          <w:sz w:val="24"/>
          <w:szCs w:val="24"/>
        </w:rPr>
        <w:t>se methods</w:t>
      </w:r>
      <w:r w:rsidR="00635A58" w:rsidRPr="001A157C">
        <w:rPr>
          <w:rFonts w:ascii="Book Antiqua" w:eastAsia="Book Antiqua" w:hAnsi="Book Antiqua" w:cs="Book Antiqua"/>
          <w:sz w:val="24"/>
          <w:szCs w:val="24"/>
        </w:rPr>
        <w:t xml:space="preserve"> in this </w:t>
      </w:r>
      <w:r w:rsidR="003E41B0" w:rsidRPr="001A157C">
        <w:rPr>
          <w:rFonts w:ascii="Book Antiqua" w:eastAsia="Book Antiqua" w:hAnsi="Book Antiqua" w:cs="Book Antiqua"/>
          <w:sz w:val="24"/>
          <w:szCs w:val="24"/>
        </w:rPr>
        <w:t>review.</w:t>
      </w:r>
    </w:p>
    <w:p w14:paraId="2F67DA6D" w14:textId="18590A80" w:rsidR="002008A7" w:rsidRPr="001A157C" w:rsidRDefault="00136BD6" w:rsidP="001A157C">
      <w:pPr>
        <w:spacing w:after="0" w:line="360" w:lineRule="auto"/>
        <w:ind w:firstLineChars="200" w:firstLine="480"/>
        <w:jc w:val="both"/>
        <w:rPr>
          <w:rFonts w:ascii="Book Antiqua" w:hAnsi="Book Antiqua" w:cs="Book Antiqua"/>
          <w:sz w:val="24"/>
          <w:szCs w:val="24"/>
          <w:lang w:eastAsia="zh-CN"/>
        </w:rPr>
      </w:pPr>
      <w:r w:rsidRPr="001A157C">
        <w:rPr>
          <w:rFonts w:ascii="Book Antiqua" w:eastAsia="Book Antiqua" w:hAnsi="Book Antiqua" w:cs="Book Antiqua"/>
          <w:sz w:val="24"/>
          <w:szCs w:val="24"/>
        </w:rPr>
        <w:t>Although numerous</w:t>
      </w:r>
      <w:r w:rsidR="00A7039E" w:rsidRPr="001A157C">
        <w:rPr>
          <w:rFonts w:ascii="Book Antiqua" w:eastAsia="Book Antiqua" w:hAnsi="Book Antiqua" w:cs="Book Antiqua"/>
          <w:sz w:val="24"/>
          <w:szCs w:val="24"/>
        </w:rPr>
        <w:t xml:space="preserve"> meta-analyses </w:t>
      </w:r>
      <w:r w:rsidRPr="001A157C">
        <w:rPr>
          <w:rFonts w:ascii="Book Antiqua" w:eastAsia="Book Antiqua" w:hAnsi="Book Antiqua" w:cs="Book Antiqua"/>
          <w:sz w:val="24"/>
          <w:szCs w:val="24"/>
        </w:rPr>
        <w:t xml:space="preserve">have compared </w:t>
      </w:r>
      <w:r w:rsidR="00A7039E" w:rsidRPr="001A157C">
        <w:rPr>
          <w:rFonts w:ascii="Book Antiqua" w:eastAsia="Book Antiqua" w:hAnsi="Book Antiqua" w:cs="Book Antiqua"/>
          <w:sz w:val="24"/>
          <w:szCs w:val="24"/>
        </w:rPr>
        <w:t xml:space="preserve">the efficacy of VCE and DBE in detecting an OGIB, this is the first systematic review </w:t>
      </w:r>
      <w:r w:rsidR="003E41B0" w:rsidRPr="001A157C">
        <w:rPr>
          <w:rFonts w:ascii="Book Antiqua" w:eastAsia="Book Antiqua" w:hAnsi="Book Antiqua" w:cs="Book Antiqua"/>
          <w:sz w:val="24"/>
          <w:szCs w:val="24"/>
        </w:rPr>
        <w:t>and</w:t>
      </w:r>
      <w:r w:rsidR="00A7039E" w:rsidRPr="001A157C">
        <w:rPr>
          <w:rFonts w:ascii="Book Antiqua" w:eastAsia="Book Antiqua" w:hAnsi="Book Antiqua" w:cs="Book Antiqua"/>
          <w:sz w:val="24"/>
          <w:szCs w:val="24"/>
        </w:rPr>
        <w:t xml:space="preserve"> meta-analysis comparing OGIBs specifically </w:t>
      </w:r>
      <w:r w:rsidR="003E41B0" w:rsidRPr="001A157C">
        <w:rPr>
          <w:rFonts w:ascii="Book Antiqua" w:eastAsia="Book Antiqua" w:hAnsi="Book Antiqua" w:cs="Book Antiqua"/>
          <w:sz w:val="24"/>
          <w:szCs w:val="24"/>
        </w:rPr>
        <w:t xml:space="preserve">in </w:t>
      </w:r>
      <w:r w:rsidR="00A7039E" w:rsidRPr="001A157C">
        <w:rPr>
          <w:rFonts w:ascii="Book Antiqua" w:eastAsia="Book Antiqua" w:hAnsi="Book Antiqua" w:cs="Book Antiqua"/>
          <w:sz w:val="24"/>
          <w:szCs w:val="24"/>
        </w:rPr>
        <w:t>vascular origins</w:t>
      </w:r>
      <w:r w:rsidR="003E41B0" w:rsidRPr="001A157C">
        <w:rPr>
          <w:rFonts w:ascii="Book Antiqua" w:eastAsia="Book Antiqua" w:hAnsi="Book Antiqua" w:cs="Book Antiqua"/>
          <w:sz w:val="24"/>
          <w:szCs w:val="24"/>
        </w:rPr>
        <w:t>.</w:t>
      </w:r>
      <w:r w:rsidR="0088097D" w:rsidRPr="001A157C">
        <w:rPr>
          <w:rFonts w:ascii="Book Antiqua" w:hAnsi="Book Antiqua" w:cs="Book Antiqua"/>
          <w:sz w:val="24"/>
          <w:szCs w:val="24"/>
          <w:lang w:eastAsia="zh-CN"/>
        </w:rPr>
        <w:t xml:space="preserve"> </w:t>
      </w:r>
      <w:r w:rsidR="00A7039E" w:rsidRPr="001A157C">
        <w:rPr>
          <w:rFonts w:ascii="Book Antiqua" w:eastAsia="Book Antiqua" w:hAnsi="Book Antiqua" w:cs="Book Antiqua"/>
          <w:sz w:val="24"/>
          <w:szCs w:val="24"/>
        </w:rPr>
        <w:t xml:space="preserve">The objective of this study is to compare the diagnostic accuracy </w:t>
      </w:r>
      <w:r w:rsidR="006E2E52" w:rsidRPr="001A157C">
        <w:rPr>
          <w:rFonts w:ascii="Book Antiqua" w:eastAsia="Book Antiqua" w:hAnsi="Book Antiqua" w:cs="Book Antiqua"/>
          <w:sz w:val="24"/>
          <w:szCs w:val="24"/>
        </w:rPr>
        <w:t xml:space="preserve">of </w:t>
      </w:r>
      <w:r w:rsidR="00787BEB" w:rsidRPr="001A157C">
        <w:rPr>
          <w:rFonts w:ascii="Book Antiqua" w:eastAsia="Book Antiqua" w:hAnsi="Book Antiqua" w:cs="Book Antiqua"/>
          <w:sz w:val="24"/>
          <w:szCs w:val="24"/>
        </w:rPr>
        <w:t>VCE</w:t>
      </w:r>
      <w:r w:rsidR="00A7039E" w:rsidRPr="001A157C">
        <w:rPr>
          <w:rFonts w:ascii="Book Antiqua" w:eastAsia="Book Antiqua" w:hAnsi="Book Antiqua" w:cs="Book Antiqua"/>
          <w:sz w:val="24"/>
          <w:szCs w:val="24"/>
        </w:rPr>
        <w:t xml:space="preserve"> and DBE in cases of </w:t>
      </w:r>
      <w:r w:rsidR="008602C5" w:rsidRPr="001A157C">
        <w:rPr>
          <w:rFonts w:ascii="Book Antiqua" w:eastAsia="Book Antiqua" w:hAnsi="Book Antiqua" w:cs="Book Antiqua"/>
          <w:sz w:val="24"/>
          <w:szCs w:val="24"/>
        </w:rPr>
        <w:t>OGIB</w:t>
      </w:r>
      <w:r w:rsidR="00A7039E" w:rsidRPr="001A157C">
        <w:rPr>
          <w:rFonts w:ascii="Book Antiqua" w:eastAsia="Book Antiqua" w:hAnsi="Book Antiqua" w:cs="Book Antiqua"/>
          <w:sz w:val="24"/>
          <w:szCs w:val="24"/>
        </w:rPr>
        <w:t xml:space="preserve"> of vascular origin.</w:t>
      </w:r>
    </w:p>
    <w:p w14:paraId="3E336555" w14:textId="77777777" w:rsidR="002008A7" w:rsidRPr="001A157C" w:rsidRDefault="002008A7" w:rsidP="001A157C">
      <w:pPr>
        <w:spacing w:after="0" w:line="360" w:lineRule="auto"/>
        <w:jc w:val="both"/>
        <w:rPr>
          <w:rFonts w:ascii="Book Antiqua" w:eastAsia="Book Antiqua" w:hAnsi="Book Antiqua" w:cs="Book Antiqua"/>
          <w:sz w:val="24"/>
          <w:szCs w:val="24"/>
        </w:rPr>
      </w:pPr>
    </w:p>
    <w:p w14:paraId="54C350A2" w14:textId="77777777" w:rsidR="002008A7" w:rsidRPr="001A157C" w:rsidRDefault="00A7039E" w:rsidP="001A157C">
      <w:pPr>
        <w:spacing w:after="0" w:line="360" w:lineRule="auto"/>
        <w:jc w:val="both"/>
        <w:rPr>
          <w:rFonts w:ascii="Book Antiqua" w:eastAsia="Book Antiqua" w:hAnsi="Book Antiqua" w:cs="Book Antiqua"/>
          <w:b/>
          <w:sz w:val="24"/>
          <w:szCs w:val="24"/>
        </w:rPr>
      </w:pPr>
      <w:r w:rsidRPr="001A157C">
        <w:rPr>
          <w:rFonts w:ascii="Book Antiqua" w:eastAsia="Book Antiqua" w:hAnsi="Book Antiqua" w:cs="Book Antiqua"/>
          <w:b/>
          <w:sz w:val="24"/>
          <w:szCs w:val="24"/>
        </w:rPr>
        <w:t>MATERIALS AND METHODS</w:t>
      </w:r>
    </w:p>
    <w:p w14:paraId="63F94020" w14:textId="76A98C9F" w:rsidR="002008A7" w:rsidRPr="001A157C" w:rsidRDefault="00A7039E" w:rsidP="001A157C">
      <w:pPr>
        <w:spacing w:after="0" w:line="360" w:lineRule="auto"/>
        <w:jc w:val="both"/>
        <w:rPr>
          <w:rFonts w:ascii="Book Antiqua" w:eastAsia="Book Antiqua" w:hAnsi="Book Antiqua" w:cs="Book Antiqua"/>
          <w:b/>
          <w:i/>
          <w:sz w:val="24"/>
          <w:szCs w:val="24"/>
        </w:rPr>
      </w:pPr>
      <w:r w:rsidRPr="001A157C">
        <w:rPr>
          <w:rFonts w:ascii="Book Antiqua" w:eastAsia="Book Antiqua" w:hAnsi="Book Antiqua" w:cs="Book Antiqua"/>
          <w:b/>
          <w:i/>
          <w:sz w:val="24"/>
          <w:szCs w:val="24"/>
        </w:rPr>
        <w:t xml:space="preserve">Protocols and </w:t>
      </w:r>
      <w:r w:rsidR="00F42367" w:rsidRPr="001A157C">
        <w:rPr>
          <w:rFonts w:ascii="Book Antiqua" w:eastAsia="Book Antiqua" w:hAnsi="Book Antiqua" w:cs="Book Antiqua"/>
          <w:b/>
          <w:i/>
          <w:sz w:val="24"/>
          <w:szCs w:val="24"/>
        </w:rPr>
        <w:t>registration</w:t>
      </w:r>
    </w:p>
    <w:p w14:paraId="6C1DED54" w14:textId="03A58668" w:rsidR="002008A7" w:rsidRPr="001A157C" w:rsidRDefault="00A7039E" w:rsidP="001A157C">
      <w:pPr>
        <w:spacing w:after="0" w:line="360" w:lineRule="auto"/>
        <w:jc w:val="both"/>
        <w:rPr>
          <w:rFonts w:ascii="Book Antiqua" w:eastAsia="Book Antiqua" w:hAnsi="Book Antiqua" w:cs="Book Antiqua"/>
          <w:sz w:val="24"/>
          <w:szCs w:val="24"/>
        </w:rPr>
      </w:pPr>
      <w:r w:rsidRPr="001A157C">
        <w:rPr>
          <w:rFonts w:ascii="Book Antiqua" w:eastAsia="Book Antiqua" w:hAnsi="Book Antiqua" w:cs="Book Antiqua"/>
          <w:sz w:val="24"/>
          <w:szCs w:val="24"/>
        </w:rPr>
        <w:lastRenderedPageBreak/>
        <w:t xml:space="preserve">This systematic review </w:t>
      </w:r>
      <w:r w:rsidR="00136BD6" w:rsidRPr="001A157C">
        <w:rPr>
          <w:rFonts w:ascii="Book Antiqua" w:eastAsia="Book Antiqua" w:hAnsi="Book Antiqua" w:cs="Book Antiqua"/>
          <w:sz w:val="24"/>
          <w:szCs w:val="24"/>
        </w:rPr>
        <w:t xml:space="preserve">was performed </w:t>
      </w:r>
      <w:r w:rsidRPr="001A157C">
        <w:rPr>
          <w:rFonts w:ascii="Book Antiqua" w:eastAsia="Book Antiqua" w:hAnsi="Book Antiqua" w:cs="Book Antiqua"/>
          <w:sz w:val="24"/>
          <w:szCs w:val="24"/>
        </w:rPr>
        <w:t>in accordance with the Preferred Reporting Items for Systematic reviews and Meta-analyses (PRISMA) recommendations and registered on PROSPERO international database (www.crd.york.ac.uk/prospero/) under number CRD42017078046.</w:t>
      </w:r>
    </w:p>
    <w:p w14:paraId="5326AA52" w14:textId="77777777" w:rsidR="002008A7" w:rsidRPr="001A157C" w:rsidRDefault="002008A7" w:rsidP="001A157C">
      <w:pPr>
        <w:spacing w:after="0" w:line="360" w:lineRule="auto"/>
        <w:jc w:val="both"/>
        <w:rPr>
          <w:rFonts w:ascii="Book Antiqua" w:eastAsia="Book Antiqua" w:hAnsi="Book Antiqua" w:cs="Book Antiqua"/>
          <w:sz w:val="24"/>
          <w:szCs w:val="24"/>
        </w:rPr>
      </w:pPr>
    </w:p>
    <w:p w14:paraId="5D6C7416" w14:textId="7703F893" w:rsidR="002008A7" w:rsidRPr="001A157C" w:rsidRDefault="00A7039E" w:rsidP="001A157C">
      <w:pPr>
        <w:spacing w:after="0" w:line="360" w:lineRule="auto"/>
        <w:jc w:val="both"/>
        <w:rPr>
          <w:rFonts w:ascii="Book Antiqua" w:hAnsi="Book Antiqua" w:cs="Book Antiqua"/>
          <w:b/>
          <w:i/>
          <w:sz w:val="24"/>
          <w:szCs w:val="24"/>
          <w:lang w:eastAsia="zh-CN"/>
        </w:rPr>
      </w:pPr>
      <w:r w:rsidRPr="001A157C">
        <w:rPr>
          <w:rFonts w:ascii="Book Antiqua" w:eastAsia="Book Antiqua" w:hAnsi="Book Antiqua" w:cs="Book Antiqua"/>
          <w:b/>
          <w:i/>
          <w:sz w:val="24"/>
          <w:szCs w:val="24"/>
        </w:rPr>
        <w:t xml:space="preserve">Eligibility </w:t>
      </w:r>
      <w:r w:rsidR="00F42367" w:rsidRPr="001A157C">
        <w:rPr>
          <w:rFonts w:ascii="Book Antiqua" w:eastAsia="Book Antiqua" w:hAnsi="Book Antiqua" w:cs="Book Antiqua"/>
          <w:b/>
          <w:i/>
          <w:sz w:val="24"/>
          <w:szCs w:val="24"/>
        </w:rPr>
        <w:t>criteria</w:t>
      </w:r>
    </w:p>
    <w:p w14:paraId="1689EE52" w14:textId="19BD3C7C" w:rsidR="00787BEB" w:rsidRPr="001A157C" w:rsidRDefault="008D3724" w:rsidP="001A157C">
      <w:pPr>
        <w:spacing w:after="0" w:line="360" w:lineRule="auto"/>
        <w:jc w:val="both"/>
        <w:rPr>
          <w:rFonts w:ascii="Book Antiqua" w:hAnsi="Book Antiqua" w:cs="Book Antiqua"/>
          <w:sz w:val="24"/>
          <w:szCs w:val="24"/>
          <w:lang w:eastAsia="zh-CN"/>
        </w:rPr>
      </w:pPr>
      <w:r w:rsidRPr="001A157C">
        <w:rPr>
          <w:rFonts w:ascii="Book Antiqua" w:eastAsia="Book Antiqua" w:hAnsi="Book Antiqua" w:cs="Book Antiqua"/>
          <w:sz w:val="24"/>
          <w:szCs w:val="24"/>
        </w:rPr>
        <w:t xml:space="preserve">Types </w:t>
      </w:r>
      <w:r w:rsidR="00A7039E" w:rsidRPr="001A157C">
        <w:rPr>
          <w:rFonts w:ascii="Book Antiqua" w:eastAsia="Book Antiqua" w:hAnsi="Book Antiqua" w:cs="Book Antiqua"/>
          <w:sz w:val="24"/>
          <w:szCs w:val="24"/>
        </w:rPr>
        <w:t xml:space="preserve">of studies: transversal studies from which </w:t>
      </w:r>
      <w:r w:rsidR="00136BD6" w:rsidRPr="001A157C">
        <w:rPr>
          <w:rFonts w:ascii="Book Antiqua" w:eastAsia="Book Antiqua" w:hAnsi="Book Antiqua" w:cs="Book Antiqua"/>
          <w:sz w:val="24"/>
          <w:szCs w:val="24"/>
        </w:rPr>
        <w:t xml:space="preserve">it </w:t>
      </w:r>
      <w:r w:rsidR="00A7039E" w:rsidRPr="001A157C">
        <w:rPr>
          <w:rFonts w:ascii="Book Antiqua" w:eastAsia="Book Antiqua" w:hAnsi="Book Antiqua" w:cs="Book Antiqua"/>
          <w:sz w:val="24"/>
          <w:szCs w:val="24"/>
        </w:rPr>
        <w:t>was possible to extract information necessary to calculate using only directly or indirectly supplied data. No abstracts or data from unpublished research were accepted. There were no restrictions in terms of language or date of publication</w:t>
      </w:r>
      <w:r w:rsidR="00787BEB" w:rsidRPr="001A157C">
        <w:rPr>
          <w:rFonts w:ascii="Book Antiqua" w:hAnsi="Book Antiqua" w:cs="Book Antiqua"/>
          <w:sz w:val="24"/>
          <w:szCs w:val="24"/>
          <w:lang w:eastAsia="zh-CN"/>
        </w:rPr>
        <w:t>.</w:t>
      </w:r>
    </w:p>
    <w:p w14:paraId="30E66C78" w14:textId="77777777" w:rsidR="00787BEB" w:rsidRPr="001A157C" w:rsidRDefault="008D3724" w:rsidP="001A157C">
      <w:pPr>
        <w:spacing w:after="0" w:line="360" w:lineRule="auto"/>
        <w:ind w:firstLineChars="200" w:firstLine="480"/>
        <w:jc w:val="both"/>
        <w:rPr>
          <w:rFonts w:ascii="Book Antiqua" w:hAnsi="Book Antiqua" w:cs="Book Antiqua"/>
          <w:sz w:val="24"/>
          <w:szCs w:val="24"/>
          <w:lang w:eastAsia="zh-CN"/>
        </w:rPr>
      </w:pPr>
      <w:r w:rsidRPr="001A157C">
        <w:rPr>
          <w:rFonts w:ascii="Book Antiqua" w:eastAsia="Book Antiqua" w:hAnsi="Book Antiqua" w:cs="Book Antiqua"/>
          <w:sz w:val="24"/>
          <w:szCs w:val="24"/>
        </w:rPr>
        <w:t xml:space="preserve">Types </w:t>
      </w:r>
      <w:r w:rsidR="00A7039E" w:rsidRPr="001A157C">
        <w:rPr>
          <w:rFonts w:ascii="Book Antiqua" w:eastAsia="Book Antiqua" w:hAnsi="Book Antiqua" w:cs="Book Antiqua"/>
          <w:sz w:val="24"/>
          <w:szCs w:val="24"/>
        </w:rPr>
        <w:t xml:space="preserve">of participants: patients with </w:t>
      </w:r>
      <w:r w:rsidR="003E41B0" w:rsidRPr="001A157C">
        <w:rPr>
          <w:rFonts w:ascii="Book Antiqua" w:eastAsia="Book Antiqua" w:hAnsi="Book Antiqua" w:cs="Book Antiqua"/>
          <w:sz w:val="24"/>
          <w:szCs w:val="24"/>
        </w:rPr>
        <w:t xml:space="preserve">overt or occult </w:t>
      </w:r>
      <w:r w:rsidR="00A7039E" w:rsidRPr="001A157C">
        <w:rPr>
          <w:rFonts w:ascii="Book Antiqua" w:eastAsia="Book Antiqua" w:hAnsi="Book Antiqua" w:cs="Book Antiqua"/>
          <w:sz w:val="24"/>
          <w:szCs w:val="24"/>
        </w:rPr>
        <w:t>OGIB</w:t>
      </w:r>
      <w:r w:rsidR="003E41B0" w:rsidRPr="001A157C">
        <w:rPr>
          <w:rFonts w:ascii="Book Antiqua" w:eastAsia="Book Antiqua" w:hAnsi="Book Antiqua" w:cs="Book Antiqua"/>
          <w:sz w:val="24"/>
          <w:szCs w:val="24"/>
        </w:rPr>
        <w:t xml:space="preserve"> </w:t>
      </w:r>
      <w:r w:rsidR="00A7039E" w:rsidRPr="001A157C">
        <w:rPr>
          <w:rFonts w:ascii="Book Antiqua" w:eastAsia="Book Antiqua" w:hAnsi="Book Antiqua" w:cs="Book Antiqua"/>
          <w:sz w:val="24"/>
          <w:szCs w:val="24"/>
        </w:rPr>
        <w:t>from a vascular source. There were no restrictions regarding sex, age, risk factors, or anemia level in the study participants</w:t>
      </w:r>
      <w:r w:rsidR="00787BEB" w:rsidRPr="001A157C">
        <w:rPr>
          <w:rFonts w:ascii="Book Antiqua" w:hAnsi="Book Antiqua" w:cs="Book Antiqua"/>
          <w:sz w:val="24"/>
          <w:szCs w:val="24"/>
          <w:lang w:eastAsia="zh-CN"/>
        </w:rPr>
        <w:t>.</w:t>
      </w:r>
    </w:p>
    <w:p w14:paraId="46008B30" w14:textId="0021FCF5" w:rsidR="00787BEB" w:rsidRPr="001A157C" w:rsidRDefault="008D3724" w:rsidP="001A157C">
      <w:pPr>
        <w:spacing w:after="0" w:line="360" w:lineRule="auto"/>
        <w:ind w:firstLineChars="200" w:firstLine="480"/>
        <w:jc w:val="both"/>
        <w:rPr>
          <w:rFonts w:ascii="Book Antiqua" w:hAnsi="Book Antiqua" w:cs="Book Antiqua"/>
          <w:sz w:val="24"/>
          <w:szCs w:val="24"/>
          <w:lang w:eastAsia="zh-CN"/>
        </w:rPr>
      </w:pPr>
      <w:r w:rsidRPr="001A157C">
        <w:rPr>
          <w:rFonts w:ascii="Book Antiqua" w:eastAsia="Book Antiqua" w:hAnsi="Book Antiqua" w:cs="Book Antiqua"/>
          <w:sz w:val="24"/>
          <w:szCs w:val="24"/>
        </w:rPr>
        <w:t xml:space="preserve">Types </w:t>
      </w:r>
      <w:r w:rsidR="00A7039E" w:rsidRPr="001A157C">
        <w:rPr>
          <w:rFonts w:ascii="Book Antiqua" w:eastAsia="Book Antiqua" w:hAnsi="Book Antiqua" w:cs="Book Antiqua"/>
          <w:sz w:val="24"/>
          <w:szCs w:val="24"/>
        </w:rPr>
        <w:t xml:space="preserve">of interventions: </w:t>
      </w:r>
      <w:r w:rsidR="00787BEB" w:rsidRPr="001A157C">
        <w:rPr>
          <w:rFonts w:ascii="Book Antiqua" w:hAnsi="Book Antiqua" w:cs="Book Antiqua"/>
          <w:sz w:val="24"/>
          <w:szCs w:val="24"/>
          <w:lang w:eastAsia="zh-CN"/>
        </w:rPr>
        <w:t>VCE</w:t>
      </w:r>
      <w:r w:rsidR="00A7039E" w:rsidRPr="001A157C">
        <w:rPr>
          <w:rFonts w:ascii="Book Antiqua" w:eastAsia="Book Antiqua" w:hAnsi="Book Antiqua" w:cs="Book Antiqua"/>
          <w:sz w:val="24"/>
          <w:szCs w:val="24"/>
        </w:rPr>
        <w:t xml:space="preserve"> and </w:t>
      </w:r>
      <w:r w:rsidR="00787BEB" w:rsidRPr="001A157C">
        <w:rPr>
          <w:rFonts w:ascii="Book Antiqua" w:hAnsi="Book Antiqua" w:cs="Book Antiqua"/>
          <w:sz w:val="24"/>
          <w:szCs w:val="24"/>
          <w:lang w:eastAsia="zh-CN"/>
        </w:rPr>
        <w:t>DBE</w:t>
      </w:r>
      <w:r w:rsidR="00A7039E" w:rsidRPr="001A157C">
        <w:rPr>
          <w:rFonts w:ascii="Book Antiqua" w:eastAsia="Book Antiqua" w:hAnsi="Book Antiqua" w:cs="Book Antiqua"/>
          <w:sz w:val="24"/>
          <w:szCs w:val="24"/>
        </w:rPr>
        <w:t xml:space="preserve">. Only studies that completed both exams, </w:t>
      </w:r>
      <w:r w:rsidR="00136BD6" w:rsidRPr="001A157C">
        <w:rPr>
          <w:rFonts w:ascii="Book Antiqua" w:eastAsia="Book Antiqua" w:hAnsi="Book Antiqua" w:cs="Book Antiqua"/>
          <w:i/>
          <w:sz w:val="24"/>
          <w:szCs w:val="24"/>
        </w:rPr>
        <w:t>i.e.</w:t>
      </w:r>
      <w:r w:rsidR="00136BD6" w:rsidRPr="001A157C">
        <w:rPr>
          <w:rFonts w:ascii="Book Antiqua" w:eastAsia="Book Antiqua" w:hAnsi="Book Antiqua" w:cs="Book Antiqua"/>
          <w:sz w:val="24"/>
          <w:szCs w:val="24"/>
        </w:rPr>
        <w:t xml:space="preserve">, </w:t>
      </w:r>
      <w:r w:rsidR="00A7039E" w:rsidRPr="001A157C">
        <w:rPr>
          <w:rFonts w:ascii="Book Antiqua" w:eastAsia="Book Antiqua" w:hAnsi="Book Antiqua" w:cs="Book Antiqua"/>
          <w:sz w:val="24"/>
          <w:szCs w:val="24"/>
        </w:rPr>
        <w:t xml:space="preserve">VCE followed by DBE, were included regardless of where the procedure was performed, the type of colon cleaning, and the brand </w:t>
      </w:r>
      <w:r w:rsidR="006E2E52" w:rsidRPr="001A157C">
        <w:rPr>
          <w:rFonts w:ascii="Book Antiqua" w:eastAsia="Book Antiqua" w:hAnsi="Book Antiqua" w:cs="Book Antiqua"/>
          <w:sz w:val="24"/>
          <w:szCs w:val="24"/>
        </w:rPr>
        <w:t>of the</w:t>
      </w:r>
      <w:r w:rsidR="00A7039E" w:rsidRPr="001A157C">
        <w:rPr>
          <w:rFonts w:ascii="Book Antiqua" w:eastAsia="Book Antiqua" w:hAnsi="Book Antiqua" w:cs="Book Antiqua"/>
          <w:sz w:val="24"/>
          <w:szCs w:val="24"/>
        </w:rPr>
        <w:t xml:space="preserve"> capsule or </w:t>
      </w:r>
      <w:proofErr w:type="spellStart"/>
      <w:r w:rsidR="00A7039E" w:rsidRPr="001A157C">
        <w:rPr>
          <w:rFonts w:ascii="Book Antiqua" w:eastAsia="Book Antiqua" w:hAnsi="Book Antiqua" w:cs="Book Antiqua"/>
          <w:sz w:val="24"/>
          <w:szCs w:val="24"/>
        </w:rPr>
        <w:t>enteroscope</w:t>
      </w:r>
      <w:proofErr w:type="spellEnd"/>
      <w:r w:rsidR="00787BEB" w:rsidRPr="001A157C">
        <w:rPr>
          <w:rFonts w:ascii="Book Antiqua" w:hAnsi="Book Antiqua" w:cs="Book Antiqua"/>
          <w:sz w:val="24"/>
          <w:szCs w:val="24"/>
          <w:lang w:eastAsia="zh-CN"/>
        </w:rPr>
        <w:t>.</w:t>
      </w:r>
    </w:p>
    <w:p w14:paraId="2D8992A0" w14:textId="0530D964" w:rsidR="002008A7" w:rsidRPr="001A157C" w:rsidRDefault="008D3724" w:rsidP="001A157C">
      <w:pPr>
        <w:spacing w:after="0" w:line="360" w:lineRule="auto"/>
        <w:ind w:firstLineChars="200" w:firstLine="480"/>
        <w:jc w:val="both"/>
        <w:rPr>
          <w:rFonts w:ascii="Book Antiqua" w:eastAsia="Book Antiqua" w:hAnsi="Book Antiqua" w:cs="Book Antiqua"/>
          <w:sz w:val="24"/>
          <w:szCs w:val="24"/>
        </w:rPr>
      </w:pPr>
      <w:r w:rsidRPr="001A157C">
        <w:rPr>
          <w:rFonts w:ascii="Book Antiqua" w:hAnsi="Book Antiqua" w:cs="Book Antiqua"/>
          <w:sz w:val="24"/>
          <w:szCs w:val="24"/>
          <w:lang w:eastAsia="zh-CN"/>
        </w:rPr>
        <w:t xml:space="preserve"> </w:t>
      </w:r>
      <w:r w:rsidRPr="001A157C">
        <w:rPr>
          <w:rFonts w:ascii="Book Antiqua" w:eastAsia="Book Antiqua" w:hAnsi="Book Antiqua" w:cs="Book Antiqua"/>
          <w:sz w:val="24"/>
          <w:szCs w:val="24"/>
        </w:rPr>
        <w:t xml:space="preserve">Outcome </w:t>
      </w:r>
      <w:r w:rsidR="00A7039E" w:rsidRPr="001A157C">
        <w:rPr>
          <w:rFonts w:ascii="Book Antiqua" w:eastAsia="Book Antiqua" w:hAnsi="Book Antiqua" w:cs="Book Antiqua"/>
          <w:sz w:val="24"/>
          <w:szCs w:val="24"/>
        </w:rPr>
        <w:t xml:space="preserve">measures: the main outcomes were sensitivity, specificity, </w:t>
      </w:r>
      <w:r w:rsidR="008137B2" w:rsidRPr="001A157C">
        <w:rPr>
          <w:rFonts w:ascii="Book Antiqua" w:eastAsia="Book Antiqua" w:hAnsi="Book Antiqua" w:cs="Book Antiqua"/>
          <w:sz w:val="24"/>
          <w:szCs w:val="24"/>
        </w:rPr>
        <w:t>pret</w:t>
      </w:r>
      <w:r w:rsidR="00A7039E" w:rsidRPr="001A157C">
        <w:rPr>
          <w:rFonts w:ascii="Book Antiqua" w:eastAsia="Book Antiqua" w:hAnsi="Book Antiqua" w:cs="Book Antiqua"/>
          <w:sz w:val="24"/>
          <w:szCs w:val="24"/>
        </w:rPr>
        <w:t xml:space="preserve">est and </w:t>
      </w:r>
      <w:r w:rsidR="008137B2" w:rsidRPr="001A157C">
        <w:rPr>
          <w:rFonts w:ascii="Book Antiqua" w:eastAsia="Book Antiqua" w:hAnsi="Book Antiqua" w:cs="Book Antiqua"/>
          <w:sz w:val="24"/>
          <w:szCs w:val="24"/>
        </w:rPr>
        <w:t>postt</w:t>
      </w:r>
      <w:r w:rsidR="00A7039E" w:rsidRPr="001A157C">
        <w:rPr>
          <w:rFonts w:ascii="Book Antiqua" w:eastAsia="Book Antiqua" w:hAnsi="Book Antiqua" w:cs="Book Antiqua"/>
          <w:sz w:val="24"/>
          <w:szCs w:val="24"/>
        </w:rPr>
        <w:t>est probabilities, positive and negative predictive values, and the accuracy of DBE.</w:t>
      </w:r>
    </w:p>
    <w:p w14:paraId="11CAC517" w14:textId="77777777" w:rsidR="002008A7" w:rsidRPr="001A157C" w:rsidRDefault="002008A7" w:rsidP="001A157C">
      <w:pPr>
        <w:spacing w:after="0" w:line="360" w:lineRule="auto"/>
        <w:ind w:firstLine="708"/>
        <w:jc w:val="both"/>
        <w:rPr>
          <w:rFonts w:ascii="Book Antiqua" w:eastAsia="Book Antiqua" w:hAnsi="Book Antiqua" w:cs="Book Antiqua"/>
          <w:sz w:val="24"/>
          <w:szCs w:val="24"/>
        </w:rPr>
      </w:pPr>
    </w:p>
    <w:p w14:paraId="2AF7C957" w14:textId="487CC978" w:rsidR="002008A7" w:rsidRPr="001A157C" w:rsidRDefault="00A7039E" w:rsidP="001A157C">
      <w:pPr>
        <w:spacing w:after="0" w:line="360" w:lineRule="auto"/>
        <w:jc w:val="both"/>
        <w:rPr>
          <w:rFonts w:ascii="Book Antiqua" w:eastAsia="Book Antiqua" w:hAnsi="Book Antiqua" w:cs="Book Antiqua"/>
          <w:b/>
          <w:i/>
          <w:sz w:val="24"/>
          <w:szCs w:val="24"/>
        </w:rPr>
      </w:pPr>
      <w:r w:rsidRPr="001A157C">
        <w:rPr>
          <w:rFonts w:ascii="Book Antiqua" w:eastAsia="Book Antiqua" w:hAnsi="Book Antiqua" w:cs="Book Antiqua"/>
          <w:b/>
          <w:i/>
          <w:sz w:val="24"/>
          <w:szCs w:val="24"/>
        </w:rPr>
        <w:t xml:space="preserve">Information </w:t>
      </w:r>
      <w:r w:rsidR="00F42367" w:rsidRPr="001A157C">
        <w:rPr>
          <w:rFonts w:ascii="Book Antiqua" w:eastAsia="Book Antiqua" w:hAnsi="Book Antiqua" w:cs="Book Antiqua"/>
          <w:b/>
          <w:i/>
          <w:sz w:val="24"/>
          <w:szCs w:val="24"/>
        </w:rPr>
        <w:t xml:space="preserve">sources </w:t>
      </w:r>
    </w:p>
    <w:p w14:paraId="6C29861B" w14:textId="72699D00" w:rsidR="002008A7" w:rsidRPr="001A157C" w:rsidRDefault="00136BD6" w:rsidP="001A157C">
      <w:pPr>
        <w:spacing w:after="0" w:line="360" w:lineRule="auto"/>
        <w:jc w:val="both"/>
        <w:rPr>
          <w:rFonts w:ascii="Book Antiqua" w:eastAsia="Book Antiqua" w:hAnsi="Book Antiqua" w:cs="Book Antiqua"/>
          <w:sz w:val="24"/>
          <w:szCs w:val="24"/>
        </w:rPr>
      </w:pPr>
      <w:r w:rsidRPr="001A157C">
        <w:rPr>
          <w:rFonts w:ascii="Book Antiqua" w:eastAsia="Book Antiqua" w:hAnsi="Book Antiqua" w:cs="Book Antiqua"/>
          <w:sz w:val="24"/>
          <w:szCs w:val="24"/>
        </w:rPr>
        <w:t>To identify</w:t>
      </w:r>
      <w:r w:rsidR="00A7039E" w:rsidRPr="001A157C">
        <w:rPr>
          <w:rFonts w:ascii="Book Antiqua" w:eastAsia="Book Antiqua" w:hAnsi="Book Antiqua" w:cs="Book Antiqua"/>
          <w:sz w:val="24"/>
          <w:szCs w:val="24"/>
        </w:rPr>
        <w:t xml:space="preserve"> articles, searches were conducted </w:t>
      </w:r>
      <w:r w:rsidRPr="001A157C">
        <w:rPr>
          <w:rFonts w:ascii="Book Antiqua" w:eastAsia="Book Antiqua" w:hAnsi="Book Antiqua" w:cs="Book Antiqua"/>
          <w:sz w:val="24"/>
          <w:szCs w:val="24"/>
        </w:rPr>
        <w:t xml:space="preserve">using </w:t>
      </w:r>
      <w:r w:rsidR="00A7039E" w:rsidRPr="001A157C">
        <w:rPr>
          <w:rFonts w:ascii="Book Antiqua" w:eastAsia="Book Antiqua" w:hAnsi="Book Antiqua" w:cs="Book Antiqua"/>
          <w:sz w:val="24"/>
          <w:szCs w:val="24"/>
        </w:rPr>
        <w:t>MEDLINE (</w:t>
      </w:r>
      <w:r w:rsidR="00A7039E" w:rsidRPr="001A157C">
        <w:rPr>
          <w:rFonts w:ascii="Book Antiqua" w:eastAsia="Book Antiqua" w:hAnsi="Book Antiqua" w:cs="Book Antiqua"/>
          <w:i/>
          <w:sz w:val="24"/>
          <w:szCs w:val="24"/>
        </w:rPr>
        <w:t>via</w:t>
      </w:r>
      <w:r w:rsidR="00A7039E" w:rsidRPr="001A157C">
        <w:rPr>
          <w:rFonts w:ascii="Book Antiqua" w:eastAsia="Book Antiqua" w:hAnsi="Book Antiqua" w:cs="Book Antiqua"/>
          <w:sz w:val="24"/>
          <w:szCs w:val="24"/>
        </w:rPr>
        <w:t xml:space="preserve"> Pub</w:t>
      </w:r>
      <w:r w:rsidR="00B01ABD" w:rsidRPr="001A157C">
        <w:rPr>
          <w:rFonts w:ascii="Book Antiqua" w:eastAsia="Book Antiqua" w:hAnsi="Book Antiqua" w:cs="Book Antiqua"/>
          <w:sz w:val="24"/>
          <w:szCs w:val="24"/>
        </w:rPr>
        <w:t>M</w:t>
      </w:r>
      <w:r w:rsidR="00A7039E" w:rsidRPr="001A157C">
        <w:rPr>
          <w:rFonts w:ascii="Book Antiqua" w:eastAsia="Book Antiqua" w:hAnsi="Book Antiqua" w:cs="Book Antiqua"/>
          <w:sz w:val="24"/>
          <w:szCs w:val="24"/>
        </w:rPr>
        <w:t>ed), LILACS (</w:t>
      </w:r>
      <w:r w:rsidR="00A7039E" w:rsidRPr="001A157C">
        <w:rPr>
          <w:rFonts w:ascii="Book Antiqua" w:eastAsia="Book Antiqua" w:hAnsi="Book Antiqua" w:cs="Book Antiqua"/>
          <w:i/>
          <w:sz w:val="24"/>
          <w:szCs w:val="24"/>
        </w:rPr>
        <w:t>via</w:t>
      </w:r>
      <w:r w:rsidR="00A7039E" w:rsidRPr="001A157C">
        <w:rPr>
          <w:rFonts w:ascii="Book Antiqua" w:eastAsia="Book Antiqua" w:hAnsi="Book Antiqua" w:cs="Book Antiqua"/>
          <w:sz w:val="24"/>
          <w:szCs w:val="24"/>
        </w:rPr>
        <w:t xml:space="preserve"> BVS) and Cochrane/CENTRAL virtual databases.</w:t>
      </w:r>
      <w:r w:rsidR="0088097D" w:rsidRPr="001A157C">
        <w:rPr>
          <w:rFonts w:ascii="Book Antiqua" w:hAnsi="Book Antiqua" w:cs="Book Antiqua"/>
          <w:sz w:val="24"/>
          <w:szCs w:val="24"/>
          <w:lang w:eastAsia="zh-CN"/>
        </w:rPr>
        <w:t xml:space="preserve"> </w:t>
      </w:r>
      <w:r w:rsidR="00A7039E" w:rsidRPr="001A157C">
        <w:rPr>
          <w:rFonts w:ascii="Book Antiqua" w:eastAsia="Book Antiqua" w:hAnsi="Book Antiqua" w:cs="Book Antiqua"/>
          <w:sz w:val="24"/>
          <w:szCs w:val="24"/>
        </w:rPr>
        <w:t xml:space="preserve">Databases </w:t>
      </w:r>
      <w:r w:rsidRPr="001A157C">
        <w:rPr>
          <w:rFonts w:ascii="Book Antiqua" w:eastAsia="Book Antiqua" w:hAnsi="Book Antiqua" w:cs="Book Antiqua"/>
          <w:sz w:val="24"/>
          <w:szCs w:val="24"/>
        </w:rPr>
        <w:t xml:space="preserve">were searched </w:t>
      </w:r>
      <w:r w:rsidR="00A7039E" w:rsidRPr="001A157C">
        <w:rPr>
          <w:rFonts w:ascii="Book Antiqua" w:eastAsia="Book Antiqua" w:hAnsi="Book Antiqua" w:cs="Book Antiqua"/>
          <w:sz w:val="24"/>
          <w:szCs w:val="24"/>
        </w:rPr>
        <w:t>from March 2017 to April 2018 with no restriction regard the idiom or the year of publication.</w:t>
      </w:r>
    </w:p>
    <w:p w14:paraId="7649E54B" w14:textId="77777777" w:rsidR="00F42367" w:rsidRPr="001A157C" w:rsidRDefault="00F42367" w:rsidP="001A157C">
      <w:pPr>
        <w:spacing w:after="0" w:line="360" w:lineRule="auto"/>
        <w:jc w:val="both"/>
        <w:rPr>
          <w:rFonts w:ascii="Book Antiqua" w:hAnsi="Book Antiqua" w:cs="Book Antiqua"/>
          <w:sz w:val="24"/>
          <w:szCs w:val="24"/>
          <w:lang w:eastAsia="zh-CN"/>
        </w:rPr>
      </w:pPr>
    </w:p>
    <w:p w14:paraId="100A97D9" w14:textId="77777777" w:rsidR="002008A7" w:rsidRPr="001A157C" w:rsidRDefault="00A7039E" w:rsidP="001A157C">
      <w:pPr>
        <w:spacing w:after="0" w:line="360" w:lineRule="auto"/>
        <w:jc w:val="both"/>
        <w:rPr>
          <w:rFonts w:ascii="Book Antiqua" w:eastAsia="Book Antiqua" w:hAnsi="Book Antiqua" w:cs="Book Antiqua"/>
          <w:b/>
          <w:i/>
          <w:sz w:val="24"/>
          <w:szCs w:val="24"/>
        </w:rPr>
      </w:pPr>
      <w:r w:rsidRPr="001A157C">
        <w:rPr>
          <w:rFonts w:ascii="Book Antiqua" w:eastAsia="Book Antiqua" w:hAnsi="Book Antiqua" w:cs="Book Antiqua"/>
          <w:b/>
          <w:i/>
          <w:sz w:val="24"/>
          <w:szCs w:val="24"/>
        </w:rPr>
        <w:t>Search</w:t>
      </w:r>
    </w:p>
    <w:p w14:paraId="5B1FD407" w14:textId="0FF07B95" w:rsidR="002008A7" w:rsidRPr="001A157C" w:rsidRDefault="00A7039E" w:rsidP="001A157C">
      <w:pPr>
        <w:spacing w:after="0" w:line="360" w:lineRule="auto"/>
        <w:jc w:val="both"/>
        <w:rPr>
          <w:rFonts w:ascii="Book Antiqua" w:eastAsia="Book Antiqua" w:hAnsi="Book Antiqua" w:cs="Book Antiqua"/>
          <w:sz w:val="24"/>
          <w:szCs w:val="24"/>
        </w:rPr>
      </w:pPr>
      <w:r w:rsidRPr="001A157C">
        <w:rPr>
          <w:rFonts w:ascii="Book Antiqua" w:eastAsia="Book Antiqua" w:hAnsi="Book Antiqua" w:cs="Book Antiqua"/>
          <w:sz w:val="24"/>
          <w:szCs w:val="24"/>
        </w:rPr>
        <w:t xml:space="preserve">The search </w:t>
      </w:r>
      <w:r w:rsidR="00F42367" w:rsidRPr="001A157C">
        <w:rPr>
          <w:rFonts w:ascii="Book Antiqua" w:eastAsia="Book Antiqua" w:hAnsi="Book Antiqua" w:cs="Book Antiqua"/>
          <w:sz w:val="24"/>
          <w:szCs w:val="24"/>
        </w:rPr>
        <w:t>used varied strategies depend</w:t>
      </w:r>
      <w:r w:rsidR="00136BD6" w:rsidRPr="001A157C">
        <w:rPr>
          <w:rFonts w:ascii="Book Antiqua" w:hAnsi="Book Antiqua" w:cs="Book Antiqua"/>
          <w:sz w:val="24"/>
          <w:szCs w:val="24"/>
          <w:lang w:eastAsia="zh-CN"/>
        </w:rPr>
        <w:t>ing</w:t>
      </w:r>
      <w:r w:rsidRPr="001A157C">
        <w:rPr>
          <w:rFonts w:ascii="Book Antiqua" w:eastAsia="Book Antiqua" w:hAnsi="Book Antiqua" w:cs="Book Antiqua"/>
          <w:sz w:val="24"/>
          <w:szCs w:val="24"/>
        </w:rPr>
        <w:t xml:space="preserve"> on the database</w:t>
      </w:r>
      <w:r w:rsidR="00136BD6"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and </w:t>
      </w:r>
      <w:r w:rsidR="00136BD6" w:rsidRPr="001A157C">
        <w:rPr>
          <w:rFonts w:ascii="Book Antiqua" w:eastAsia="Book Antiqua" w:hAnsi="Book Antiqua" w:cs="Book Antiqua"/>
          <w:sz w:val="24"/>
          <w:szCs w:val="24"/>
        </w:rPr>
        <w:t xml:space="preserve">these strategies </w:t>
      </w:r>
      <w:r w:rsidRPr="001A157C">
        <w:rPr>
          <w:rFonts w:ascii="Book Antiqua" w:eastAsia="Book Antiqua" w:hAnsi="Book Antiqua" w:cs="Book Antiqua"/>
          <w:sz w:val="24"/>
          <w:szCs w:val="24"/>
        </w:rPr>
        <w:t>are specified below:</w:t>
      </w:r>
      <w:r w:rsidR="00F42367" w:rsidRPr="001A157C">
        <w:rPr>
          <w:rFonts w:ascii="Book Antiqua" w:hAnsi="Book Antiqua" w:cs="Book Antiqua"/>
          <w:sz w:val="24"/>
          <w:szCs w:val="24"/>
          <w:lang w:eastAsia="zh-CN"/>
        </w:rPr>
        <w:t xml:space="preserve"> (A) </w:t>
      </w:r>
      <w:r w:rsidRPr="001A157C">
        <w:rPr>
          <w:rFonts w:ascii="Book Antiqua" w:eastAsia="Book Antiqua" w:hAnsi="Book Antiqua" w:cs="Book Antiqua"/>
          <w:sz w:val="24"/>
          <w:szCs w:val="24"/>
        </w:rPr>
        <w:t>PubMed/M</w:t>
      </w:r>
      <w:r w:rsidR="00B01ABD" w:rsidRPr="001A157C">
        <w:rPr>
          <w:rFonts w:ascii="Book Antiqua" w:eastAsia="Book Antiqua" w:hAnsi="Book Antiqua" w:cs="Book Antiqua"/>
          <w:sz w:val="24"/>
          <w:szCs w:val="24"/>
        </w:rPr>
        <w:t>EDLINE</w:t>
      </w:r>
      <w:r w:rsidRPr="001A157C">
        <w:rPr>
          <w:rFonts w:ascii="Book Antiqua" w:eastAsia="Book Antiqua" w:hAnsi="Book Antiqua" w:cs="Book Antiqua"/>
          <w:sz w:val="24"/>
          <w:szCs w:val="24"/>
        </w:rPr>
        <w:t>:</w:t>
      </w:r>
      <w:r w:rsidR="00F42367" w:rsidRPr="001A157C">
        <w:rPr>
          <w:rFonts w:ascii="Book Antiqua" w:hAnsi="Book Antiqua" w:cs="Book Antiqua"/>
          <w:sz w:val="24"/>
          <w:szCs w:val="24"/>
          <w:lang w:eastAsia="zh-CN"/>
        </w:rPr>
        <w:t xml:space="preserve"> </w:t>
      </w:r>
      <w:r w:rsidRPr="001A157C">
        <w:rPr>
          <w:rFonts w:ascii="Book Antiqua" w:eastAsia="Book Antiqua" w:hAnsi="Book Antiqua" w:cs="Book Antiqua"/>
          <w:sz w:val="24"/>
          <w:szCs w:val="24"/>
        </w:rPr>
        <w:t>(</w:t>
      </w:r>
      <w:r w:rsidR="00F42367" w:rsidRPr="001A157C">
        <w:rPr>
          <w:rFonts w:ascii="Book Antiqua" w:eastAsia="Book Antiqua" w:hAnsi="Book Antiqua" w:cs="Book Antiqua"/>
          <w:sz w:val="24"/>
          <w:szCs w:val="24"/>
        </w:rPr>
        <w:t xml:space="preserve">angiodysplasias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arteriovenous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malformation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hemorrhage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gastrointestinal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hemorrhages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hematochezia </w:t>
      </w:r>
      <w:r w:rsidRPr="001A157C">
        <w:rPr>
          <w:rFonts w:ascii="Book Antiqua" w:eastAsia="Book Antiqua" w:hAnsi="Book Antiqua" w:cs="Book Antiqua"/>
          <w:sz w:val="24"/>
          <w:szCs w:val="24"/>
        </w:rPr>
        <w:t xml:space="preserve">OR </w:t>
      </w:r>
      <w:proofErr w:type="spellStart"/>
      <w:r w:rsidR="00F42367" w:rsidRPr="001A157C">
        <w:rPr>
          <w:rFonts w:ascii="Book Antiqua" w:eastAsia="Book Antiqua" w:hAnsi="Book Antiqua" w:cs="Book Antiqua"/>
          <w:sz w:val="24"/>
          <w:szCs w:val="24"/>
        </w:rPr>
        <w:t>angioectasia</w:t>
      </w:r>
      <w:proofErr w:type="spellEnd"/>
      <w:r w:rsidR="00F42367"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intestines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small bowel bleeding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intestine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duodenum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duodenal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jejunum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jejunal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ileum </w:t>
      </w:r>
      <w:r w:rsidRPr="001A157C">
        <w:rPr>
          <w:rFonts w:ascii="Book Antiqua" w:eastAsia="Book Antiqua" w:hAnsi="Book Antiqua" w:cs="Book Antiqua"/>
          <w:sz w:val="24"/>
          <w:szCs w:val="24"/>
        </w:rPr>
        <w:t xml:space="preserve">OR </w:t>
      </w:r>
      <w:proofErr w:type="spellStart"/>
      <w:r w:rsidR="00F42367" w:rsidRPr="001A157C">
        <w:rPr>
          <w:rFonts w:ascii="Book Antiqua" w:eastAsia="Book Antiqua" w:hAnsi="Book Antiqua" w:cs="Book Antiqua"/>
          <w:sz w:val="24"/>
          <w:szCs w:val="24"/>
        </w:rPr>
        <w:t>ileal</w:t>
      </w:r>
      <w:proofErr w:type="spellEnd"/>
      <w:r w:rsidR="00F42367"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bleeding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intestinal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lastRenderedPageBreak/>
        <w:t xml:space="preserve">occult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obscure </w:t>
      </w:r>
      <w:proofErr w:type="spellStart"/>
      <w:r w:rsidR="008137B2" w:rsidRPr="001A157C">
        <w:rPr>
          <w:rFonts w:ascii="Book Antiqua" w:eastAsia="Book Antiqua" w:hAnsi="Book Antiqua" w:cs="Book Antiqua"/>
          <w:sz w:val="24"/>
          <w:szCs w:val="24"/>
        </w:rPr>
        <w:t>ph</w:t>
      </w:r>
      <w:r w:rsidR="00F42367" w:rsidRPr="001A157C">
        <w:rPr>
          <w:rFonts w:ascii="Book Antiqua" w:eastAsia="Book Antiqua" w:hAnsi="Book Antiqua" w:cs="Book Antiqua"/>
          <w:sz w:val="24"/>
          <w:szCs w:val="24"/>
        </w:rPr>
        <w:t>lebectasias</w:t>
      </w:r>
      <w:proofErr w:type="spellEnd"/>
      <w:r w:rsidRPr="001A157C">
        <w:rPr>
          <w:rFonts w:ascii="Book Antiqua" w:eastAsia="Book Antiqua" w:hAnsi="Book Antiqua" w:cs="Book Antiqua"/>
          <w:sz w:val="24"/>
          <w:szCs w:val="24"/>
        </w:rPr>
        <w:t>) AND (</w:t>
      </w:r>
      <w:r w:rsidR="00F42367" w:rsidRPr="001A157C">
        <w:rPr>
          <w:rFonts w:ascii="Book Antiqua" w:eastAsia="Book Antiqua" w:hAnsi="Book Antiqua" w:cs="Book Antiqua"/>
          <w:sz w:val="24"/>
          <w:szCs w:val="24"/>
        </w:rPr>
        <w:t xml:space="preserve">double balloon </w:t>
      </w:r>
      <w:r w:rsidRPr="001A157C">
        <w:rPr>
          <w:rFonts w:ascii="Book Antiqua" w:eastAsia="Book Antiqua" w:hAnsi="Book Antiqua" w:cs="Book Antiqua"/>
          <w:sz w:val="24"/>
          <w:szCs w:val="24"/>
        </w:rPr>
        <w:t xml:space="preserve">OR </w:t>
      </w:r>
      <w:proofErr w:type="spellStart"/>
      <w:r w:rsidR="00F42367" w:rsidRPr="001A157C">
        <w:rPr>
          <w:rFonts w:ascii="Book Antiqua" w:eastAsia="Book Antiqua" w:hAnsi="Book Antiqua" w:cs="Book Antiqua"/>
          <w:sz w:val="24"/>
          <w:szCs w:val="24"/>
        </w:rPr>
        <w:t>enteroscopy</w:t>
      </w:r>
      <w:proofErr w:type="spellEnd"/>
      <w:r w:rsidR="00F42367"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 xml:space="preserve">OR </w:t>
      </w:r>
      <w:proofErr w:type="spellStart"/>
      <w:r w:rsidR="00F42367" w:rsidRPr="001A157C">
        <w:rPr>
          <w:rFonts w:ascii="Book Antiqua" w:eastAsia="Book Antiqua" w:hAnsi="Book Antiqua" w:cs="Book Antiqua"/>
          <w:sz w:val="24"/>
          <w:szCs w:val="24"/>
        </w:rPr>
        <w:t>enteroscopes</w:t>
      </w:r>
      <w:proofErr w:type="spellEnd"/>
      <w:r w:rsidR="00F42367"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 xml:space="preserve">OR </w:t>
      </w:r>
      <w:proofErr w:type="spellStart"/>
      <w:r w:rsidR="00F42367" w:rsidRPr="001A157C">
        <w:rPr>
          <w:rFonts w:ascii="Book Antiqua" w:eastAsia="Book Antiqua" w:hAnsi="Book Antiqua" w:cs="Book Antiqua"/>
          <w:sz w:val="24"/>
          <w:szCs w:val="24"/>
        </w:rPr>
        <w:t>enteroscopies</w:t>
      </w:r>
      <w:proofErr w:type="spellEnd"/>
      <w:r w:rsidR="00F42367"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double balloon endoscopy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capsule endoscopy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capsule endoscope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 xml:space="preserve">full enteroscopy </w:t>
      </w:r>
      <w:r w:rsidRPr="001A157C">
        <w:rPr>
          <w:rFonts w:ascii="Book Antiqua" w:eastAsia="Book Antiqua" w:hAnsi="Book Antiqua" w:cs="Book Antiqua"/>
          <w:sz w:val="24"/>
          <w:szCs w:val="24"/>
        </w:rPr>
        <w:t xml:space="preserve">OR </w:t>
      </w:r>
      <w:r w:rsidR="00F42367" w:rsidRPr="001A157C">
        <w:rPr>
          <w:rFonts w:ascii="Book Antiqua" w:eastAsia="Book Antiqua" w:hAnsi="Book Antiqua" w:cs="Book Antiqua"/>
          <w:sz w:val="24"/>
          <w:szCs w:val="24"/>
        </w:rPr>
        <w:t>deep enteroscopy</w:t>
      </w:r>
      <w:r w:rsidRPr="001A157C">
        <w:rPr>
          <w:rFonts w:ascii="Book Antiqua" w:eastAsia="Book Antiqua" w:hAnsi="Book Antiqua" w:cs="Book Antiqua"/>
          <w:sz w:val="24"/>
          <w:szCs w:val="24"/>
        </w:rPr>
        <w:t>) AND (diagnosis/broad[filter])</w:t>
      </w:r>
      <w:r w:rsidR="00F42367" w:rsidRPr="001A157C">
        <w:rPr>
          <w:rFonts w:ascii="Book Antiqua" w:hAnsi="Book Antiqua" w:cs="Book Antiqua"/>
          <w:sz w:val="24"/>
          <w:szCs w:val="24"/>
          <w:lang w:eastAsia="zh-CN"/>
        </w:rPr>
        <w:t xml:space="preserve">; and (B) </w:t>
      </w:r>
      <w:r w:rsidRPr="001A157C">
        <w:rPr>
          <w:rFonts w:ascii="Book Antiqua" w:eastAsia="Book Antiqua" w:hAnsi="Book Antiqua" w:cs="Book Antiqua"/>
          <w:sz w:val="24"/>
          <w:szCs w:val="24"/>
        </w:rPr>
        <w:t xml:space="preserve">LILACS and Cochrane/CENTRAL: </w:t>
      </w:r>
      <w:r w:rsidR="00714CA9" w:rsidRPr="001A157C">
        <w:rPr>
          <w:rFonts w:ascii="Book Antiqua" w:eastAsia="Book Antiqua" w:hAnsi="Book Antiqua" w:cs="Book Antiqua"/>
          <w:sz w:val="24"/>
          <w:szCs w:val="24"/>
        </w:rPr>
        <w:t xml:space="preserve">enteroscopy </w:t>
      </w:r>
      <w:r w:rsidRPr="001A157C">
        <w:rPr>
          <w:rFonts w:ascii="Book Antiqua" w:eastAsia="Book Antiqua" w:hAnsi="Book Antiqua" w:cs="Book Antiqua"/>
          <w:sz w:val="24"/>
          <w:szCs w:val="24"/>
        </w:rPr>
        <w:t>AND capsule endoscopy AND obscure bleeding</w:t>
      </w:r>
      <w:r w:rsidR="00F42367" w:rsidRPr="001A157C">
        <w:rPr>
          <w:rFonts w:ascii="Book Antiqua" w:hAnsi="Book Antiqua" w:cs="Book Antiqua"/>
          <w:sz w:val="24"/>
          <w:szCs w:val="24"/>
          <w:lang w:eastAsia="zh-CN"/>
        </w:rPr>
        <w:t>.</w:t>
      </w:r>
    </w:p>
    <w:p w14:paraId="6F15E848" w14:textId="77777777" w:rsidR="002008A7" w:rsidRPr="001A157C" w:rsidRDefault="002008A7" w:rsidP="001A157C">
      <w:pPr>
        <w:spacing w:after="0" w:line="360" w:lineRule="auto"/>
        <w:jc w:val="both"/>
        <w:rPr>
          <w:rFonts w:ascii="Book Antiqua" w:eastAsia="Book Antiqua" w:hAnsi="Book Antiqua" w:cs="Book Antiqua"/>
          <w:sz w:val="24"/>
          <w:szCs w:val="24"/>
        </w:rPr>
      </w:pPr>
    </w:p>
    <w:p w14:paraId="367D06E5" w14:textId="3C6F0F6C" w:rsidR="002008A7" w:rsidRPr="001A157C" w:rsidRDefault="00A7039E" w:rsidP="001A157C">
      <w:pPr>
        <w:spacing w:after="0" w:line="360" w:lineRule="auto"/>
        <w:jc w:val="both"/>
        <w:rPr>
          <w:rFonts w:ascii="Book Antiqua" w:eastAsia="Book Antiqua" w:hAnsi="Book Antiqua" w:cs="Book Antiqua"/>
          <w:b/>
          <w:i/>
          <w:sz w:val="24"/>
          <w:szCs w:val="24"/>
        </w:rPr>
      </w:pPr>
      <w:r w:rsidRPr="001A157C">
        <w:rPr>
          <w:rFonts w:ascii="Book Antiqua" w:eastAsia="Book Antiqua" w:hAnsi="Book Antiqua" w:cs="Book Antiqua"/>
          <w:b/>
          <w:i/>
          <w:sz w:val="24"/>
          <w:szCs w:val="24"/>
        </w:rPr>
        <w:t xml:space="preserve">Study </w:t>
      </w:r>
      <w:r w:rsidR="00F42367" w:rsidRPr="001A157C">
        <w:rPr>
          <w:rFonts w:ascii="Book Antiqua" w:eastAsia="Book Antiqua" w:hAnsi="Book Antiqua" w:cs="Book Antiqua"/>
          <w:b/>
          <w:i/>
          <w:sz w:val="24"/>
          <w:szCs w:val="24"/>
        </w:rPr>
        <w:t>selection</w:t>
      </w:r>
    </w:p>
    <w:p w14:paraId="757E5907" w14:textId="17C1C8D1" w:rsidR="002008A7" w:rsidRPr="001A157C" w:rsidRDefault="00A7039E" w:rsidP="001A157C">
      <w:pPr>
        <w:spacing w:after="0" w:line="360" w:lineRule="auto"/>
        <w:jc w:val="both"/>
        <w:rPr>
          <w:rFonts w:ascii="Book Antiqua" w:hAnsi="Book Antiqua" w:cs="Book Antiqua"/>
          <w:sz w:val="24"/>
          <w:szCs w:val="24"/>
          <w:lang w:eastAsia="zh-CN"/>
        </w:rPr>
      </w:pPr>
      <w:r w:rsidRPr="001A157C">
        <w:rPr>
          <w:rFonts w:ascii="Book Antiqua" w:eastAsia="Book Antiqua" w:hAnsi="Book Antiqua" w:cs="Book Antiqua"/>
          <w:sz w:val="24"/>
          <w:szCs w:val="24"/>
        </w:rPr>
        <w:t xml:space="preserve">Articles were initially selected after an assessment of the titles and abstracts to assess the relevance </w:t>
      </w:r>
      <w:r w:rsidR="006E2E52" w:rsidRPr="001A157C">
        <w:rPr>
          <w:rFonts w:ascii="Book Antiqua" w:eastAsia="Book Antiqua" w:hAnsi="Book Antiqua" w:cs="Book Antiqua"/>
          <w:sz w:val="24"/>
          <w:szCs w:val="24"/>
        </w:rPr>
        <w:t>of the</w:t>
      </w:r>
      <w:r w:rsidRPr="001A157C">
        <w:rPr>
          <w:rFonts w:ascii="Book Antiqua" w:eastAsia="Book Antiqua" w:hAnsi="Book Antiqua" w:cs="Book Antiqua"/>
          <w:sz w:val="24"/>
          <w:szCs w:val="24"/>
        </w:rPr>
        <w:t xml:space="preserve"> full text. Then, abstracts were read</w:t>
      </w:r>
      <w:r w:rsidR="00136BD6"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and those that did not fit the inclusion criteria were excluded. Two independent reviewers performed eligibility assessment and study selection. Disagreements between review</w:t>
      </w:r>
      <w:r w:rsidR="00787BEB" w:rsidRPr="001A157C">
        <w:rPr>
          <w:rFonts w:ascii="Book Antiqua" w:eastAsia="Book Antiqua" w:hAnsi="Book Antiqua" w:cs="Book Antiqua"/>
          <w:sz w:val="24"/>
          <w:szCs w:val="24"/>
        </w:rPr>
        <w:t>ers were resolved by consensus.</w:t>
      </w:r>
    </w:p>
    <w:p w14:paraId="0B2A5995" w14:textId="77777777" w:rsidR="002008A7" w:rsidRPr="001A157C" w:rsidRDefault="002008A7" w:rsidP="001A157C">
      <w:pPr>
        <w:spacing w:after="0" w:line="360" w:lineRule="auto"/>
        <w:jc w:val="both"/>
        <w:rPr>
          <w:rFonts w:ascii="Book Antiqua" w:eastAsia="Book Antiqua" w:hAnsi="Book Antiqua" w:cs="Book Antiqua"/>
          <w:b/>
          <w:sz w:val="24"/>
          <w:szCs w:val="24"/>
        </w:rPr>
      </w:pPr>
    </w:p>
    <w:p w14:paraId="72BB5C4D" w14:textId="77777777" w:rsidR="002008A7" w:rsidRPr="001A157C" w:rsidRDefault="00A7039E" w:rsidP="001A157C">
      <w:pPr>
        <w:spacing w:after="0" w:line="360" w:lineRule="auto"/>
        <w:jc w:val="both"/>
        <w:rPr>
          <w:rFonts w:ascii="Book Antiqua" w:eastAsia="Book Antiqua" w:hAnsi="Book Antiqua" w:cs="Book Antiqua"/>
          <w:b/>
          <w:i/>
          <w:sz w:val="24"/>
          <w:szCs w:val="24"/>
        </w:rPr>
      </w:pPr>
      <w:r w:rsidRPr="001A157C">
        <w:rPr>
          <w:rFonts w:ascii="Book Antiqua" w:eastAsia="Book Antiqua" w:hAnsi="Book Antiqua" w:cs="Book Antiqua"/>
          <w:b/>
          <w:i/>
          <w:sz w:val="24"/>
          <w:szCs w:val="24"/>
        </w:rPr>
        <w:t>Data collection process</w:t>
      </w:r>
    </w:p>
    <w:p w14:paraId="18D0F880" w14:textId="0041AA8F" w:rsidR="002008A7" w:rsidRPr="001A157C" w:rsidRDefault="00A7039E" w:rsidP="001A157C">
      <w:pPr>
        <w:spacing w:after="0" w:line="360" w:lineRule="auto"/>
        <w:jc w:val="both"/>
        <w:rPr>
          <w:rFonts w:ascii="Book Antiqua" w:hAnsi="Book Antiqua" w:cs="Book Antiqua"/>
          <w:sz w:val="24"/>
          <w:szCs w:val="24"/>
          <w:lang w:eastAsia="zh-CN"/>
        </w:rPr>
      </w:pPr>
      <w:r w:rsidRPr="001A157C">
        <w:rPr>
          <w:rFonts w:ascii="Book Antiqua" w:eastAsia="Book Antiqua" w:hAnsi="Book Antiqua" w:cs="Book Antiqua"/>
          <w:sz w:val="24"/>
          <w:szCs w:val="24"/>
        </w:rPr>
        <w:t xml:space="preserve">The method of data extraction from each included study consisted of </w:t>
      </w:r>
      <w:r w:rsidR="00136BD6" w:rsidRPr="001A157C">
        <w:rPr>
          <w:rFonts w:ascii="Book Antiqua" w:eastAsia="Book Antiqua" w:hAnsi="Book Antiqua" w:cs="Book Antiqua"/>
          <w:sz w:val="24"/>
          <w:szCs w:val="24"/>
        </w:rPr>
        <w:t>completing</w:t>
      </w:r>
      <w:r w:rsidRPr="001A157C">
        <w:rPr>
          <w:rFonts w:ascii="Book Antiqua" w:eastAsia="Book Antiqua" w:hAnsi="Book Antiqua" w:cs="Book Antiqua"/>
          <w:sz w:val="24"/>
          <w:szCs w:val="24"/>
        </w:rPr>
        <w:t xml:space="preserve"> information sh</w:t>
      </w:r>
      <w:r w:rsidR="0088097D" w:rsidRPr="001A157C">
        <w:rPr>
          <w:rFonts w:ascii="Book Antiqua" w:eastAsia="Book Antiqua" w:hAnsi="Book Antiqua" w:cs="Book Antiqua"/>
          <w:sz w:val="24"/>
          <w:szCs w:val="24"/>
        </w:rPr>
        <w:t xml:space="preserve">eets after the paper was read. </w:t>
      </w:r>
      <w:r w:rsidRPr="001A157C">
        <w:rPr>
          <w:rFonts w:ascii="Book Antiqua" w:eastAsia="Book Antiqua" w:hAnsi="Book Antiqua" w:cs="Book Antiqua"/>
          <w:sz w:val="24"/>
          <w:szCs w:val="24"/>
        </w:rPr>
        <w:t xml:space="preserve">Relevant data were then extracted from each included study using a standardized extraction form. One review author extracted data from the included studies, and a second author checked the extracted data. Disagreements were resolved by discussion </w:t>
      </w:r>
      <w:r w:rsidR="00F42367" w:rsidRPr="001A157C">
        <w:rPr>
          <w:rFonts w:ascii="Book Antiqua" w:eastAsia="Book Antiqua" w:hAnsi="Book Antiqua" w:cs="Book Antiqua"/>
          <w:sz w:val="24"/>
          <w:szCs w:val="24"/>
        </w:rPr>
        <w:t>between the two review authors.</w:t>
      </w:r>
    </w:p>
    <w:p w14:paraId="1FE4449B" w14:textId="77777777" w:rsidR="00F42367" w:rsidRPr="001A157C" w:rsidRDefault="00F42367" w:rsidP="001A157C">
      <w:pPr>
        <w:spacing w:after="0" w:line="360" w:lineRule="auto"/>
        <w:jc w:val="both"/>
        <w:rPr>
          <w:rFonts w:ascii="Book Antiqua" w:hAnsi="Book Antiqua" w:cs="Book Antiqua"/>
          <w:sz w:val="24"/>
          <w:szCs w:val="24"/>
          <w:lang w:eastAsia="zh-CN"/>
        </w:rPr>
      </w:pPr>
    </w:p>
    <w:p w14:paraId="0AAE2BC2" w14:textId="77777777" w:rsidR="00F42367" w:rsidRPr="001A157C" w:rsidRDefault="00A7039E" w:rsidP="001A157C">
      <w:pPr>
        <w:spacing w:after="0" w:line="360" w:lineRule="auto"/>
        <w:jc w:val="both"/>
        <w:rPr>
          <w:rFonts w:ascii="Book Antiqua" w:hAnsi="Book Antiqua" w:cs="Book Antiqua"/>
          <w:b/>
          <w:i/>
          <w:sz w:val="24"/>
          <w:szCs w:val="24"/>
          <w:lang w:eastAsia="zh-CN"/>
        </w:rPr>
      </w:pPr>
      <w:r w:rsidRPr="001A157C">
        <w:rPr>
          <w:rFonts w:ascii="Book Antiqua" w:eastAsia="Book Antiqua" w:hAnsi="Book Antiqua" w:cs="Book Antiqua"/>
          <w:b/>
          <w:i/>
          <w:sz w:val="24"/>
          <w:szCs w:val="24"/>
        </w:rPr>
        <w:t xml:space="preserve">Data </w:t>
      </w:r>
      <w:r w:rsidR="00F42367" w:rsidRPr="001A157C">
        <w:rPr>
          <w:rFonts w:ascii="Book Antiqua" w:eastAsia="Book Antiqua" w:hAnsi="Book Antiqua" w:cs="Book Antiqua"/>
          <w:b/>
          <w:i/>
          <w:sz w:val="24"/>
          <w:szCs w:val="24"/>
        </w:rPr>
        <w:t>items</w:t>
      </w:r>
    </w:p>
    <w:p w14:paraId="014D9F07" w14:textId="51621FCE" w:rsidR="009F28A3" w:rsidRPr="001A157C" w:rsidRDefault="006C07AA" w:rsidP="001A157C">
      <w:pPr>
        <w:spacing w:after="0" w:line="360" w:lineRule="auto"/>
        <w:jc w:val="both"/>
        <w:rPr>
          <w:rFonts w:ascii="Book Antiqua" w:eastAsia="Book Antiqua" w:hAnsi="Book Antiqua" w:cs="Book Antiqua"/>
          <w:b/>
          <w:sz w:val="24"/>
          <w:szCs w:val="24"/>
        </w:rPr>
      </w:pPr>
      <w:r w:rsidRPr="001A157C">
        <w:rPr>
          <w:rFonts w:ascii="Book Antiqua" w:eastAsia="Book Antiqua" w:hAnsi="Book Antiqua" w:cs="Book Antiqua"/>
          <w:sz w:val="24"/>
          <w:szCs w:val="24"/>
        </w:rPr>
        <w:t>The selected data included a</w:t>
      </w:r>
      <w:r w:rsidR="00A7039E" w:rsidRPr="001A157C">
        <w:rPr>
          <w:rFonts w:ascii="Book Antiqua" w:eastAsia="Book Antiqua" w:hAnsi="Book Antiqua" w:cs="Book Antiqua"/>
          <w:sz w:val="24"/>
          <w:szCs w:val="24"/>
        </w:rPr>
        <w:t xml:space="preserve">ge, gender, total number of patients, study design, VCE and DBE models, intestinal preparation, interval time between VCE and DBE, number of patients with diagnoses of small-bowel bleeding using VCE and DBE and number of vascular lesions found. </w:t>
      </w:r>
      <w:r w:rsidR="00D637FD" w:rsidRPr="001A157C">
        <w:rPr>
          <w:rFonts w:ascii="Book Antiqua" w:eastAsia="Book Antiqua" w:hAnsi="Book Antiqua" w:cs="Book Antiqua"/>
          <w:sz w:val="24"/>
          <w:szCs w:val="24"/>
        </w:rPr>
        <w:t>Only</w:t>
      </w:r>
      <w:r w:rsidR="004732A3" w:rsidRPr="001A157C">
        <w:rPr>
          <w:rFonts w:ascii="Book Antiqua" w:eastAsia="Book Antiqua" w:hAnsi="Book Antiqua" w:cs="Book Antiqua"/>
          <w:sz w:val="24"/>
          <w:szCs w:val="24"/>
        </w:rPr>
        <w:t xml:space="preserve"> b</w:t>
      </w:r>
      <w:r w:rsidR="00A7039E" w:rsidRPr="001A157C">
        <w:rPr>
          <w:rFonts w:ascii="Book Antiqua" w:eastAsia="Book Antiqua" w:hAnsi="Book Antiqua" w:cs="Book Antiqua"/>
          <w:sz w:val="24"/>
          <w:szCs w:val="24"/>
        </w:rPr>
        <w:t xml:space="preserve">leeding </w:t>
      </w:r>
      <w:r w:rsidR="00D637FD" w:rsidRPr="001A157C">
        <w:rPr>
          <w:rFonts w:ascii="Book Antiqua" w:eastAsia="Book Antiqua" w:hAnsi="Book Antiqua" w:cs="Book Antiqua"/>
          <w:sz w:val="24"/>
          <w:szCs w:val="24"/>
        </w:rPr>
        <w:t xml:space="preserve">from vascular lesions </w:t>
      </w:r>
      <w:r w:rsidR="00136BD6" w:rsidRPr="001A157C">
        <w:rPr>
          <w:rFonts w:ascii="Book Antiqua" w:eastAsia="Book Antiqua" w:hAnsi="Book Antiqua" w:cs="Book Antiqua"/>
          <w:sz w:val="24"/>
          <w:szCs w:val="24"/>
        </w:rPr>
        <w:t xml:space="preserve">was </w:t>
      </w:r>
      <w:r w:rsidR="00A7039E" w:rsidRPr="001A157C">
        <w:rPr>
          <w:rFonts w:ascii="Book Antiqua" w:eastAsia="Book Antiqua" w:hAnsi="Book Antiqua" w:cs="Book Antiqua"/>
          <w:sz w:val="24"/>
          <w:szCs w:val="24"/>
        </w:rPr>
        <w:t>considered true positive</w:t>
      </w:r>
      <w:r w:rsidR="00D637FD" w:rsidRPr="001A157C">
        <w:rPr>
          <w:rFonts w:ascii="Book Antiqua" w:eastAsia="Book Antiqua" w:hAnsi="Book Antiqua" w:cs="Book Antiqua"/>
          <w:sz w:val="24"/>
          <w:szCs w:val="24"/>
        </w:rPr>
        <w:t xml:space="preserve"> diagnostically</w:t>
      </w:r>
      <w:r w:rsidR="00A7039E" w:rsidRPr="001A157C">
        <w:rPr>
          <w:rFonts w:ascii="Book Antiqua" w:eastAsia="Book Antiqua" w:hAnsi="Book Antiqua" w:cs="Book Antiqua"/>
          <w:b/>
          <w:sz w:val="24"/>
          <w:szCs w:val="24"/>
        </w:rPr>
        <w:t>.</w:t>
      </w:r>
      <w:r w:rsidR="00661316" w:rsidRPr="001A157C">
        <w:rPr>
          <w:rFonts w:ascii="Book Antiqua" w:eastAsia="Book Antiqua" w:hAnsi="Book Antiqua" w:cs="Book Antiqua"/>
          <w:b/>
          <w:sz w:val="24"/>
          <w:szCs w:val="24"/>
        </w:rPr>
        <w:t xml:space="preserve"> </w:t>
      </w:r>
      <w:r w:rsidR="00D637FD" w:rsidRPr="001A157C">
        <w:rPr>
          <w:rFonts w:ascii="Book Antiqua" w:hAnsi="Book Antiqua"/>
          <w:sz w:val="24"/>
          <w:szCs w:val="24"/>
        </w:rPr>
        <w:t xml:space="preserve">We classified </w:t>
      </w:r>
      <w:r w:rsidR="00714CA9" w:rsidRPr="001A157C">
        <w:rPr>
          <w:rFonts w:ascii="Book Antiqua" w:hAnsi="Book Antiqua"/>
          <w:sz w:val="24"/>
          <w:szCs w:val="24"/>
          <w:lang w:eastAsia="zh-CN"/>
        </w:rPr>
        <w:t>“</w:t>
      </w:r>
      <w:r w:rsidR="00D637FD" w:rsidRPr="001A157C">
        <w:rPr>
          <w:rFonts w:ascii="Book Antiqua" w:hAnsi="Book Antiqua"/>
          <w:sz w:val="24"/>
          <w:szCs w:val="24"/>
        </w:rPr>
        <w:t>vascular</w:t>
      </w:r>
      <w:r w:rsidR="009F28A3" w:rsidRPr="001A157C">
        <w:rPr>
          <w:rFonts w:ascii="Book Antiqua" w:hAnsi="Book Antiqua"/>
          <w:sz w:val="24"/>
          <w:szCs w:val="24"/>
        </w:rPr>
        <w:t xml:space="preserve"> lesions</w:t>
      </w:r>
      <w:r w:rsidR="00714CA9" w:rsidRPr="001A157C">
        <w:rPr>
          <w:rFonts w:ascii="Book Antiqua" w:hAnsi="Book Antiqua"/>
          <w:sz w:val="24"/>
          <w:szCs w:val="24"/>
          <w:lang w:eastAsia="zh-CN"/>
        </w:rPr>
        <w:t>”</w:t>
      </w:r>
      <w:r w:rsidR="009F28A3" w:rsidRPr="001A157C">
        <w:rPr>
          <w:rFonts w:ascii="Book Antiqua" w:hAnsi="Book Antiqua"/>
          <w:sz w:val="24"/>
          <w:szCs w:val="24"/>
        </w:rPr>
        <w:t xml:space="preserve"> </w:t>
      </w:r>
      <w:r w:rsidR="00D637FD" w:rsidRPr="001A157C">
        <w:rPr>
          <w:rFonts w:ascii="Book Antiqua" w:hAnsi="Book Antiqua"/>
          <w:sz w:val="24"/>
          <w:szCs w:val="24"/>
        </w:rPr>
        <w:t xml:space="preserve">as </w:t>
      </w:r>
      <w:r w:rsidR="005D0823" w:rsidRPr="001A157C">
        <w:rPr>
          <w:rFonts w:ascii="Book Antiqua" w:hAnsi="Book Antiqua"/>
          <w:sz w:val="24"/>
          <w:szCs w:val="24"/>
        </w:rPr>
        <w:t>angiodysplasias</w:t>
      </w:r>
      <w:r w:rsidR="00E050B1" w:rsidRPr="001A157C">
        <w:rPr>
          <w:rFonts w:ascii="Book Antiqua" w:hAnsi="Book Antiqua"/>
          <w:sz w:val="24"/>
          <w:szCs w:val="24"/>
        </w:rPr>
        <w:t>, varices</w:t>
      </w:r>
      <w:r w:rsidR="009F28A3" w:rsidRPr="001A157C">
        <w:rPr>
          <w:rFonts w:ascii="Book Antiqua" w:hAnsi="Book Antiqua"/>
          <w:sz w:val="24"/>
          <w:szCs w:val="24"/>
          <w:lang w:eastAsia="zh-CN"/>
        </w:rPr>
        <w:t>, hem</w:t>
      </w:r>
      <w:r w:rsidR="005D0823" w:rsidRPr="001A157C">
        <w:rPr>
          <w:rFonts w:ascii="Book Antiqua" w:hAnsi="Book Antiqua"/>
          <w:sz w:val="24"/>
          <w:szCs w:val="24"/>
          <w:lang w:eastAsia="zh-CN"/>
        </w:rPr>
        <w:t>angiomas,</w:t>
      </w:r>
      <w:r w:rsidR="009C6931" w:rsidRPr="001A157C">
        <w:rPr>
          <w:rFonts w:ascii="Book Antiqua" w:hAnsi="Book Antiqua"/>
          <w:sz w:val="24"/>
          <w:szCs w:val="24"/>
          <w:lang w:eastAsia="zh-CN"/>
        </w:rPr>
        <w:t xml:space="preserve"> red spots,</w:t>
      </w:r>
      <w:r w:rsidR="009F28A3" w:rsidRPr="001A157C">
        <w:rPr>
          <w:rFonts w:ascii="Book Antiqua" w:hAnsi="Book Antiqua"/>
          <w:sz w:val="24"/>
          <w:szCs w:val="24"/>
          <w:lang w:eastAsia="zh-CN"/>
        </w:rPr>
        <w:t xml:space="preserve"> and </w:t>
      </w:r>
      <w:r w:rsidR="009F28A3" w:rsidRPr="001A157C">
        <w:rPr>
          <w:rFonts w:ascii="Book Antiqua" w:hAnsi="Book Antiqua"/>
          <w:sz w:val="24"/>
          <w:szCs w:val="24"/>
        </w:rPr>
        <w:t>Dieulafoy lesions.</w:t>
      </w:r>
      <w:r w:rsidR="00714CA9" w:rsidRPr="001A157C">
        <w:rPr>
          <w:rFonts w:ascii="Book Antiqua" w:hAnsi="Book Antiqua"/>
          <w:sz w:val="24"/>
          <w:szCs w:val="24"/>
        </w:rPr>
        <w:t xml:space="preserve"> </w:t>
      </w:r>
      <w:r w:rsidR="005D0823" w:rsidRPr="001A157C">
        <w:rPr>
          <w:rFonts w:ascii="Book Antiqua" w:hAnsi="Book Antiqua"/>
          <w:sz w:val="24"/>
          <w:szCs w:val="24"/>
        </w:rPr>
        <w:t xml:space="preserve">Bleeding from </w:t>
      </w:r>
      <w:r w:rsidR="005D0823" w:rsidRPr="001A157C">
        <w:rPr>
          <w:rFonts w:ascii="Book Antiqua" w:hAnsi="Book Antiqua" w:cs="Tahoma"/>
          <w:sz w:val="24"/>
          <w:szCs w:val="24"/>
        </w:rPr>
        <w:t>tumor, ulcer, erosions, polyps and masses were not classified as vascular lesions but were considered bleeding from alternative sources.</w:t>
      </w:r>
    </w:p>
    <w:p w14:paraId="37CA90F4" w14:textId="77777777" w:rsidR="00F42367" w:rsidRPr="001A157C" w:rsidRDefault="00F42367" w:rsidP="001A157C">
      <w:pPr>
        <w:spacing w:after="0" w:line="360" w:lineRule="auto"/>
        <w:jc w:val="both"/>
        <w:rPr>
          <w:rFonts w:ascii="Book Antiqua" w:hAnsi="Book Antiqua" w:cs="Book Antiqua"/>
          <w:b/>
          <w:i/>
          <w:sz w:val="24"/>
          <w:szCs w:val="24"/>
          <w:lang w:eastAsia="zh-CN"/>
        </w:rPr>
      </w:pPr>
    </w:p>
    <w:p w14:paraId="5876BC8C" w14:textId="1CD64A99" w:rsidR="002008A7" w:rsidRPr="001A157C" w:rsidRDefault="00A7039E" w:rsidP="001A157C">
      <w:pPr>
        <w:spacing w:after="0" w:line="360" w:lineRule="auto"/>
        <w:jc w:val="both"/>
        <w:rPr>
          <w:rFonts w:ascii="Book Antiqua" w:hAnsi="Book Antiqua" w:cs="Book Antiqua"/>
          <w:b/>
          <w:i/>
          <w:sz w:val="24"/>
          <w:szCs w:val="24"/>
          <w:lang w:eastAsia="zh-CN"/>
        </w:rPr>
      </w:pPr>
      <w:r w:rsidRPr="001A157C">
        <w:rPr>
          <w:rFonts w:ascii="Book Antiqua" w:eastAsia="Book Antiqua" w:hAnsi="Book Antiqua" w:cs="Book Antiqua"/>
          <w:b/>
          <w:i/>
          <w:sz w:val="24"/>
          <w:szCs w:val="24"/>
        </w:rPr>
        <w:t>Ris</w:t>
      </w:r>
      <w:r w:rsidR="00F42367" w:rsidRPr="001A157C">
        <w:rPr>
          <w:rFonts w:ascii="Book Antiqua" w:eastAsia="Book Antiqua" w:hAnsi="Book Antiqua" w:cs="Book Antiqua"/>
          <w:b/>
          <w:i/>
          <w:sz w:val="24"/>
          <w:szCs w:val="24"/>
        </w:rPr>
        <w:t>k of bias in individual studies</w:t>
      </w:r>
    </w:p>
    <w:p w14:paraId="5E2C195B" w14:textId="71179891" w:rsidR="002008A7" w:rsidRPr="001A157C" w:rsidRDefault="00A7039E" w:rsidP="001A157C">
      <w:pPr>
        <w:spacing w:after="0" w:line="360" w:lineRule="auto"/>
        <w:jc w:val="both"/>
        <w:rPr>
          <w:rFonts w:ascii="Book Antiqua" w:eastAsia="Book Antiqua" w:hAnsi="Book Antiqua" w:cs="Book Antiqua"/>
          <w:sz w:val="24"/>
          <w:szCs w:val="24"/>
        </w:rPr>
      </w:pPr>
      <w:r w:rsidRPr="001A157C">
        <w:rPr>
          <w:rFonts w:ascii="Book Antiqua" w:eastAsia="Book Antiqua" w:hAnsi="Book Antiqua" w:cs="Book Antiqua"/>
          <w:sz w:val="24"/>
          <w:szCs w:val="24"/>
        </w:rPr>
        <w:lastRenderedPageBreak/>
        <w:t>To evaluate the risk of bias and the applicability of primary diagnostic accuracy studies</w:t>
      </w:r>
      <w:r w:rsidR="00136BD6"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we </w:t>
      </w:r>
      <w:r w:rsidR="00787BEB" w:rsidRPr="001A157C">
        <w:rPr>
          <w:rFonts w:ascii="Book Antiqua" w:eastAsia="Book Antiqua" w:hAnsi="Book Antiqua" w:cs="Book Antiqua"/>
          <w:sz w:val="24"/>
          <w:szCs w:val="24"/>
        </w:rPr>
        <w:t>used</w:t>
      </w:r>
      <w:r w:rsidR="005D1C01" w:rsidRPr="001A157C">
        <w:rPr>
          <w:rFonts w:ascii="Book Antiqua" w:eastAsia="Book Antiqua" w:hAnsi="Book Antiqua" w:cs="Book Antiqua"/>
          <w:sz w:val="24"/>
          <w:szCs w:val="24"/>
        </w:rPr>
        <w:t xml:space="preserve"> the QUADAS-</w:t>
      </w:r>
      <w:r w:rsidR="00787BEB" w:rsidRPr="001A157C">
        <w:rPr>
          <w:rFonts w:ascii="Book Antiqua" w:eastAsia="Book Antiqua" w:hAnsi="Book Antiqua" w:cs="Book Antiqua"/>
          <w:sz w:val="24"/>
          <w:szCs w:val="24"/>
        </w:rPr>
        <w:t xml:space="preserve">2 tool (Table </w:t>
      </w:r>
      <w:r w:rsidRPr="001A157C">
        <w:rPr>
          <w:rFonts w:ascii="Book Antiqua" w:eastAsia="Book Antiqua" w:hAnsi="Book Antiqua" w:cs="Book Antiqua"/>
          <w:sz w:val="24"/>
          <w:szCs w:val="24"/>
        </w:rPr>
        <w:t>1)</w:t>
      </w:r>
      <w:r w:rsidR="00136BD6"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which is structured in four domains. The first </w:t>
      </w:r>
      <w:r w:rsidR="00136BD6" w:rsidRPr="001A157C">
        <w:rPr>
          <w:rFonts w:ascii="Book Antiqua" w:eastAsia="Book Antiqua" w:hAnsi="Book Antiqua" w:cs="Book Antiqua"/>
          <w:sz w:val="24"/>
          <w:szCs w:val="24"/>
        </w:rPr>
        <w:t xml:space="preserve">domain </w:t>
      </w:r>
      <w:r w:rsidRPr="001A157C">
        <w:rPr>
          <w:rFonts w:ascii="Book Antiqua" w:eastAsia="Book Antiqua" w:hAnsi="Book Antiqua" w:cs="Book Antiqua"/>
          <w:sz w:val="24"/>
          <w:szCs w:val="24"/>
        </w:rPr>
        <w:t>is patient selection, which we described in terms of risk of bias. The second</w:t>
      </w:r>
      <w:r w:rsidR="00136BD6" w:rsidRPr="001A157C">
        <w:rPr>
          <w:rFonts w:ascii="Book Antiqua" w:eastAsia="Book Antiqua" w:hAnsi="Book Antiqua" w:cs="Book Antiqua"/>
          <w:sz w:val="24"/>
          <w:szCs w:val="24"/>
        </w:rPr>
        <w:t xml:space="preserve"> domain</w:t>
      </w:r>
      <w:r w:rsidRPr="001A157C">
        <w:rPr>
          <w:rFonts w:ascii="Book Antiqua" w:eastAsia="Book Antiqua" w:hAnsi="Book Antiqua" w:cs="Book Antiqua"/>
          <w:sz w:val="24"/>
          <w:szCs w:val="24"/>
        </w:rPr>
        <w:t xml:space="preserve"> is a description of the index test, including analysis of how it was conducted and interpreted. The third </w:t>
      </w:r>
      <w:r w:rsidR="00136BD6" w:rsidRPr="001A157C">
        <w:rPr>
          <w:rFonts w:ascii="Book Antiqua" w:eastAsia="Book Antiqua" w:hAnsi="Book Antiqua" w:cs="Book Antiqua"/>
          <w:sz w:val="24"/>
          <w:szCs w:val="24"/>
        </w:rPr>
        <w:t xml:space="preserve">domain </w:t>
      </w:r>
      <w:r w:rsidRPr="001A157C">
        <w:rPr>
          <w:rFonts w:ascii="Book Antiqua" w:eastAsia="Book Antiqua" w:hAnsi="Book Antiqua" w:cs="Book Antiqua"/>
          <w:sz w:val="24"/>
          <w:szCs w:val="24"/>
        </w:rPr>
        <w:t>is the reference standard</w:t>
      </w:r>
      <w:r w:rsidR="00136BD6" w:rsidRPr="001A157C">
        <w:rPr>
          <w:rFonts w:ascii="Book Antiqua" w:eastAsia="Book Antiqua" w:hAnsi="Book Antiqua" w:cs="Book Antiqua"/>
          <w:sz w:val="24"/>
          <w:szCs w:val="24"/>
        </w:rPr>
        <w:t>, namely</w:t>
      </w:r>
      <w:r w:rsidRPr="001A157C">
        <w:rPr>
          <w:rFonts w:ascii="Book Antiqua" w:eastAsia="Book Antiqua" w:hAnsi="Book Antiqua" w:cs="Book Antiqua"/>
          <w:sz w:val="24"/>
          <w:szCs w:val="24"/>
        </w:rPr>
        <w:t xml:space="preserve"> its description, </w:t>
      </w:r>
      <w:r w:rsidR="0088097D" w:rsidRPr="001A157C">
        <w:rPr>
          <w:rFonts w:ascii="Book Antiqua" w:eastAsia="Book Antiqua" w:hAnsi="Book Antiqua" w:cs="Book Antiqua"/>
          <w:sz w:val="24"/>
          <w:szCs w:val="24"/>
        </w:rPr>
        <w:t xml:space="preserve">conduction and interpretation. </w:t>
      </w:r>
      <w:r w:rsidRPr="001A157C">
        <w:rPr>
          <w:rFonts w:ascii="Book Antiqua" w:eastAsia="Book Antiqua" w:hAnsi="Book Antiqua" w:cs="Book Antiqua"/>
          <w:sz w:val="24"/>
          <w:szCs w:val="24"/>
        </w:rPr>
        <w:t>The fourth</w:t>
      </w:r>
      <w:r w:rsidR="00136BD6" w:rsidRPr="001A157C">
        <w:rPr>
          <w:rFonts w:ascii="Book Antiqua" w:eastAsia="Book Antiqua" w:hAnsi="Book Antiqua" w:cs="Book Antiqua"/>
          <w:sz w:val="24"/>
          <w:szCs w:val="24"/>
        </w:rPr>
        <w:t xml:space="preserve"> domain</w:t>
      </w:r>
      <w:r w:rsidRPr="001A157C">
        <w:rPr>
          <w:rFonts w:ascii="Book Antiqua" w:eastAsia="Book Antiqua" w:hAnsi="Book Antiqua" w:cs="Book Antiqua"/>
          <w:sz w:val="24"/>
          <w:szCs w:val="24"/>
        </w:rPr>
        <w:t xml:space="preserve"> is flow and timing, where we recorded any patient who did not receive the index test(s) and/or reference standard, patients </w:t>
      </w:r>
      <w:r w:rsidR="00136BD6" w:rsidRPr="001A157C">
        <w:rPr>
          <w:rFonts w:ascii="Book Antiqua" w:eastAsia="Book Antiqua" w:hAnsi="Book Antiqua" w:cs="Book Antiqua"/>
          <w:sz w:val="24"/>
          <w:szCs w:val="24"/>
        </w:rPr>
        <w:t xml:space="preserve">who </w:t>
      </w:r>
      <w:r w:rsidRPr="001A157C">
        <w:rPr>
          <w:rFonts w:ascii="Book Antiqua" w:eastAsia="Book Antiqua" w:hAnsi="Book Antiqua" w:cs="Book Antiqua"/>
          <w:sz w:val="24"/>
          <w:szCs w:val="24"/>
        </w:rPr>
        <w:t xml:space="preserve">were excluded from the analysis, and the time interval or any interventions that </w:t>
      </w:r>
      <w:r w:rsidR="006E2E52" w:rsidRPr="001A157C">
        <w:rPr>
          <w:rFonts w:ascii="Book Antiqua" w:eastAsia="Book Antiqua" w:hAnsi="Book Antiqua" w:cs="Book Antiqua"/>
          <w:sz w:val="24"/>
          <w:szCs w:val="24"/>
        </w:rPr>
        <w:t>occurred</w:t>
      </w:r>
      <w:r w:rsidRPr="001A157C">
        <w:rPr>
          <w:rFonts w:ascii="Book Antiqua" w:eastAsia="Book Antiqua" w:hAnsi="Book Antiqua" w:cs="Book Antiqua"/>
          <w:sz w:val="24"/>
          <w:szCs w:val="24"/>
        </w:rPr>
        <w:t xml:space="preserve"> between the index test(s) and the reference standard.</w:t>
      </w:r>
    </w:p>
    <w:p w14:paraId="5CD5915F" w14:textId="77777777" w:rsidR="002008A7" w:rsidRPr="001A157C" w:rsidRDefault="002008A7" w:rsidP="001A157C">
      <w:pPr>
        <w:spacing w:after="0" w:line="360" w:lineRule="auto"/>
        <w:ind w:firstLine="284"/>
        <w:jc w:val="both"/>
        <w:rPr>
          <w:rFonts w:ascii="Book Antiqua" w:eastAsia="Book Antiqua" w:hAnsi="Book Antiqua" w:cs="Book Antiqua"/>
          <w:sz w:val="24"/>
          <w:szCs w:val="24"/>
        </w:rPr>
      </w:pPr>
    </w:p>
    <w:p w14:paraId="0836D723" w14:textId="3EA79B43" w:rsidR="002008A7" w:rsidRPr="001A157C" w:rsidRDefault="00A7039E" w:rsidP="001A157C">
      <w:pPr>
        <w:spacing w:after="0" w:line="360" w:lineRule="auto"/>
        <w:jc w:val="both"/>
        <w:rPr>
          <w:rFonts w:ascii="Book Antiqua" w:eastAsia="Book Antiqua" w:hAnsi="Book Antiqua" w:cs="Book Antiqua"/>
          <w:b/>
          <w:i/>
          <w:sz w:val="24"/>
          <w:szCs w:val="24"/>
        </w:rPr>
      </w:pPr>
      <w:r w:rsidRPr="001A157C">
        <w:rPr>
          <w:rFonts w:ascii="Book Antiqua" w:eastAsia="Book Antiqua" w:hAnsi="Book Antiqua" w:cs="Book Antiqua"/>
          <w:b/>
          <w:i/>
          <w:sz w:val="24"/>
          <w:szCs w:val="24"/>
        </w:rPr>
        <w:t xml:space="preserve">Summary </w:t>
      </w:r>
      <w:r w:rsidR="00F42367" w:rsidRPr="001A157C">
        <w:rPr>
          <w:rFonts w:ascii="Book Antiqua" w:eastAsia="Book Antiqua" w:hAnsi="Book Antiqua" w:cs="Book Antiqua"/>
          <w:b/>
          <w:i/>
          <w:sz w:val="24"/>
          <w:szCs w:val="24"/>
        </w:rPr>
        <w:t>measures</w:t>
      </w:r>
    </w:p>
    <w:p w14:paraId="3AE8033A" w14:textId="3AC50EE7" w:rsidR="002008A7" w:rsidRPr="001A157C" w:rsidRDefault="00A7039E" w:rsidP="001A157C">
      <w:pPr>
        <w:spacing w:after="0" w:line="360" w:lineRule="auto"/>
        <w:jc w:val="both"/>
        <w:rPr>
          <w:rFonts w:ascii="Book Antiqua" w:hAnsi="Book Antiqua" w:cs="Book Antiqua"/>
          <w:sz w:val="24"/>
          <w:szCs w:val="24"/>
          <w:lang w:eastAsia="zh-CN"/>
        </w:rPr>
      </w:pPr>
      <w:r w:rsidRPr="001A157C">
        <w:rPr>
          <w:rFonts w:ascii="Book Antiqua" w:eastAsia="Book Antiqua" w:hAnsi="Book Antiqua" w:cs="Book Antiqua"/>
          <w:sz w:val="24"/>
          <w:szCs w:val="24"/>
        </w:rPr>
        <w:t xml:space="preserve">The </w:t>
      </w:r>
      <w:bookmarkStart w:id="201" w:name="1fob9te" w:colFirst="0" w:colLast="0"/>
      <w:bookmarkStart w:id="202" w:name="3znysh7" w:colFirst="0" w:colLast="0"/>
      <w:bookmarkEnd w:id="201"/>
      <w:bookmarkEnd w:id="202"/>
      <w:r w:rsidRPr="001A157C">
        <w:rPr>
          <w:rFonts w:ascii="Book Antiqua" w:eastAsia="Book Antiqua" w:hAnsi="Book Antiqua" w:cs="Book Antiqua"/>
          <w:sz w:val="24"/>
          <w:szCs w:val="24"/>
        </w:rPr>
        <w:t>sensitivity, specificity, pretest probability, positive and negative predictive values, and accuracy of DBE were the primary outcome measures and calculated using data prov</w:t>
      </w:r>
      <w:r w:rsidR="0088097D" w:rsidRPr="001A157C">
        <w:rPr>
          <w:rFonts w:ascii="Book Antiqua" w:eastAsia="Book Antiqua" w:hAnsi="Book Antiqua" w:cs="Book Antiqua"/>
          <w:sz w:val="24"/>
          <w:szCs w:val="24"/>
        </w:rPr>
        <w:t xml:space="preserve">ided from the original papers. </w:t>
      </w:r>
      <w:r w:rsidRPr="001A157C">
        <w:rPr>
          <w:rFonts w:ascii="Book Antiqua" w:eastAsia="Book Antiqua" w:hAnsi="Book Antiqua" w:cs="Book Antiqua"/>
          <w:sz w:val="24"/>
          <w:szCs w:val="24"/>
        </w:rPr>
        <w:t xml:space="preserve">Analysis was performed using </w:t>
      </w:r>
      <w:r w:rsidR="00787BEB" w:rsidRPr="001A157C">
        <w:rPr>
          <w:rFonts w:ascii="Book Antiqua" w:eastAsia="Book Antiqua" w:hAnsi="Book Antiqua" w:cs="Book Antiqua"/>
          <w:sz w:val="24"/>
          <w:szCs w:val="24"/>
        </w:rPr>
        <w:t>capsule endoscopy</w:t>
      </w:r>
      <w:r w:rsidRPr="001A157C">
        <w:rPr>
          <w:rFonts w:ascii="Book Antiqua" w:eastAsia="Book Antiqua" w:hAnsi="Book Antiqua" w:cs="Book Antiqua"/>
          <w:sz w:val="24"/>
          <w:szCs w:val="24"/>
        </w:rPr>
        <w:t xml:space="preserve"> as the gold standard for detection of small bowel lesions. We also created a summary receiver operating characteristic curve (</w:t>
      </w:r>
      <w:proofErr w:type="spellStart"/>
      <w:r w:rsidRPr="001A157C">
        <w:rPr>
          <w:rFonts w:ascii="Book Antiqua" w:eastAsia="Book Antiqua" w:hAnsi="Book Antiqua" w:cs="Book Antiqua"/>
          <w:sz w:val="24"/>
          <w:szCs w:val="24"/>
        </w:rPr>
        <w:t>sROC</w:t>
      </w:r>
      <w:proofErr w:type="spellEnd"/>
      <w:r w:rsidRPr="001A157C">
        <w:rPr>
          <w:rFonts w:ascii="Book Antiqua" w:eastAsia="Book Antiqua" w:hAnsi="Book Antiqua" w:cs="Book Antiqua"/>
          <w:sz w:val="24"/>
          <w:szCs w:val="24"/>
        </w:rPr>
        <w:t xml:space="preserve">). All of these variables were subjected to per-lesion analyses. I-square was used to evaluate heterogeneity. Studies </w:t>
      </w:r>
      <w:r w:rsidR="006E2E52" w:rsidRPr="001A157C">
        <w:rPr>
          <w:rFonts w:ascii="Book Antiqua" w:eastAsia="Book Antiqua" w:hAnsi="Book Antiqua" w:cs="Book Antiqua"/>
          <w:sz w:val="24"/>
          <w:szCs w:val="24"/>
        </w:rPr>
        <w:t>that remained</w:t>
      </w:r>
      <w:r w:rsidRPr="001A157C">
        <w:rPr>
          <w:rFonts w:ascii="Book Antiqua" w:eastAsia="Book Antiqua" w:hAnsi="Book Antiqua" w:cs="Book Antiqua"/>
          <w:sz w:val="24"/>
          <w:szCs w:val="24"/>
        </w:rPr>
        <w:t xml:space="preserve"> under 50% of the </w:t>
      </w:r>
      <w:proofErr w:type="spellStart"/>
      <w:r w:rsidR="00787BEB" w:rsidRPr="001A157C">
        <w:rPr>
          <w:rFonts w:ascii="Book Antiqua" w:eastAsia="Book Antiqua" w:hAnsi="Book Antiqua" w:cs="Book Antiqua"/>
          <w:sz w:val="24"/>
          <w:szCs w:val="24"/>
        </w:rPr>
        <w:t>sROC</w:t>
      </w:r>
      <w:proofErr w:type="spellEnd"/>
      <w:r w:rsidR="00787BEB" w:rsidRPr="001A157C">
        <w:rPr>
          <w:rFonts w:ascii="Book Antiqua" w:eastAsia="Book Antiqua" w:hAnsi="Book Antiqua" w:cs="Book Antiqua"/>
          <w:sz w:val="24"/>
          <w:szCs w:val="24"/>
        </w:rPr>
        <w:t xml:space="preserve"> curve were removed.</w:t>
      </w:r>
    </w:p>
    <w:p w14:paraId="71D093AC" w14:textId="34291279" w:rsidR="002008A7" w:rsidRPr="001A157C" w:rsidRDefault="00A7039E" w:rsidP="001A157C">
      <w:pPr>
        <w:spacing w:after="0" w:line="360" w:lineRule="auto"/>
        <w:ind w:firstLineChars="200" w:firstLine="480"/>
        <w:jc w:val="both"/>
        <w:rPr>
          <w:rFonts w:ascii="Book Antiqua" w:eastAsia="Book Antiqua" w:hAnsi="Book Antiqua" w:cs="Book Antiqua"/>
          <w:sz w:val="24"/>
          <w:szCs w:val="24"/>
        </w:rPr>
      </w:pPr>
      <w:r w:rsidRPr="001A157C">
        <w:rPr>
          <w:rFonts w:ascii="Book Antiqua" w:eastAsia="Book Antiqua" w:hAnsi="Book Antiqua" w:cs="Book Antiqua"/>
          <w:sz w:val="24"/>
          <w:szCs w:val="24"/>
        </w:rPr>
        <w:t>Data were organized, and averages and standard deviations were calculated using Microsoft Excel Software 2013. Analysis was performed using the Meta-Disc 1.4 software.</w:t>
      </w:r>
    </w:p>
    <w:p w14:paraId="69BE11E3" w14:textId="77777777" w:rsidR="002008A7" w:rsidRPr="001A157C" w:rsidRDefault="002008A7" w:rsidP="001A157C">
      <w:pPr>
        <w:spacing w:after="0" w:line="360" w:lineRule="auto"/>
        <w:jc w:val="both"/>
        <w:rPr>
          <w:rFonts w:ascii="Book Antiqua" w:hAnsi="Book Antiqua" w:cs="Book Antiqua"/>
          <w:sz w:val="24"/>
          <w:szCs w:val="24"/>
          <w:lang w:eastAsia="zh-CN"/>
        </w:rPr>
      </w:pPr>
    </w:p>
    <w:p w14:paraId="3BC11A97" w14:textId="77777777" w:rsidR="002008A7" w:rsidRPr="001A157C" w:rsidRDefault="00A7039E" w:rsidP="001A157C">
      <w:pPr>
        <w:spacing w:after="0" w:line="360" w:lineRule="auto"/>
        <w:jc w:val="both"/>
        <w:rPr>
          <w:rFonts w:ascii="Book Antiqua" w:eastAsia="Book Antiqua" w:hAnsi="Book Antiqua" w:cs="Book Antiqua"/>
          <w:b/>
          <w:sz w:val="24"/>
          <w:szCs w:val="24"/>
        </w:rPr>
      </w:pPr>
      <w:r w:rsidRPr="001A157C">
        <w:rPr>
          <w:rFonts w:ascii="Book Antiqua" w:eastAsia="Book Antiqua" w:hAnsi="Book Antiqua" w:cs="Book Antiqua"/>
          <w:b/>
          <w:sz w:val="24"/>
          <w:szCs w:val="24"/>
        </w:rPr>
        <w:t>RESULTS</w:t>
      </w:r>
    </w:p>
    <w:p w14:paraId="1B0D64D0" w14:textId="03321210" w:rsidR="002008A7" w:rsidRPr="001A157C" w:rsidRDefault="00A7039E" w:rsidP="001A157C">
      <w:pPr>
        <w:spacing w:after="0" w:line="360" w:lineRule="auto"/>
        <w:jc w:val="both"/>
        <w:rPr>
          <w:rFonts w:ascii="Book Antiqua" w:hAnsi="Book Antiqua" w:cs="Book Antiqua"/>
          <w:sz w:val="24"/>
          <w:szCs w:val="24"/>
          <w:lang w:eastAsia="zh-CN"/>
        </w:rPr>
      </w:pPr>
      <w:r w:rsidRPr="001A157C">
        <w:rPr>
          <w:rFonts w:ascii="Book Antiqua" w:eastAsia="Book Antiqua" w:hAnsi="Book Antiqua" w:cs="Book Antiqua"/>
          <w:sz w:val="24"/>
          <w:szCs w:val="24"/>
        </w:rPr>
        <w:t>In the per-patient analysis, 17 studies (1477 lesions) were included</w:t>
      </w:r>
      <w:r w:rsidR="00545948" w:rsidRPr="001A157C">
        <w:rPr>
          <w:rFonts w:ascii="Book Antiqua" w:eastAsia="Book Antiqua" w:hAnsi="Book Antiqua" w:cs="Book Antiqua"/>
          <w:sz w:val="24"/>
          <w:szCs w:val="24"/>
        </w:rPr>
        <w:t xml:space="preserve"> (</w:t>
      </w:r>
      <w:r w:rsidR="00F66378" w:rsidRPr="001A157C">
        <w:rPr>
          <w:rFonts w:ascii="Book Antiqua" w:eastAsia="Book Antiqua" w:hAnsi="Book Antiqua" w:cs="Book Antiqua"/>
          <w:sz w:val="24"/>
          <w:szCs w:val="24"/>
        </w:rPr>
        <w:t>F</w:t>
      </w:r>
      <w:r w:rsidR="00545948" w:rsidRPr="001A157C">
        <w:rPr>
          <w:rFonts w:ascii="Book Antiqua" w:eastAsia="Book Antiqua" w:hAnsi="Book Antiqua" w:cs="Book Antiqua"/>
          <w:sz w:val="24"/>
          <w:szCs w:val="24"/>
        </w:rPr>
        <w:t xml:space="preserve">igure </w:t>
      </w:r>
      <w:r w:rsidR="00F66378" w:rsidRPr="001A157C">
        <w:rPr>
          <w:rFonts w:ascii="Book Antiqua" w:eastAsia="Book Antiqua" w:hAnsi="Book Antiqua" w:cs="Book Antiqua"/>
          <w:sz w:val="24"/>
          <w:szCs w:val="24"/>
        </w:rPr>
        <w:t>1</w:t>
      </w:r>
      <w:r w:rsidR="00545948"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w:t>
      </w:r>
      <w:r w:rsidR="005B53AC" w:rsidRPr="001A157C">
        <w:rPr>
          <w:rFonts w:ascii="Book Antiqua" w:hAnsi="Book Antiqua"/>
          <w:sz w:val="24"/>
          <w:szCs w:val="24"/>
        </w:rPr>
        <w:t xml:space="preserve">In </w:t>
      </w:r>
      <w:r w:rsidR="005B53AC" w:rsidRPr="001A157C">
        <w:rPr>
          <w:rFonts w:ascii="Book Antiqua" w:hAnsi="Book Antiqua" w:cs="Tahoma"/>
          <w:sz w:val="24"/>
          <w:szCs w:val="24"/>
        </w:rPr>
        <w:t xml:space="preserve">3150 exams (1722 VCE and 1428 DBE) performed in 2043 patients, 2248 sources of bleeding </w:t>
      </w:r>
      <w:r w:rsidR="0002654F" w:rsidRPr="001A157C">
        <w:rPr>
          <w:rFonts w:ascii="Book Antiqua" w:hAnsi="Book Antiqua" w:cs="Tahoma"/>
          <w:sz w:val="24"/>
          <w:szCs w:val="24"/>
        </w:rPr>
        <w:t xml:space="preserve">were identified, </w:t>
      </w:r>
      <w:r w:rsidR="005B53AC" w:rsidRPr="001A157C">
        <w:rPr>
          <w:rFonts w:ascii="Book Antiqua" w:hAnsi="Book Antiqua" w:cs="Tahoma"/>
          <w:sz w:val="24"/>
          <w:szCs w:val="24"/>
        </w:rPr>
        <w:t>of which 1467 were found to be vascular lesions and 781</w:t>
      </w:r>
      <w:r w:rsidR="00382183" w:rsidRPr="001A157C">
        <w:rPr>
          <w:rFonts w:ascii="Book Antiqua" w:hAnsi="Book Antiqua" w:cs="Tahoma"/>
          <w:sz w:val="24"/>
          <w:szCs w:val="24"/>
        </w:rPr>
        <w:t xml:space="preserve"> were </w:t>
      </w:r>
      <w:r w:rsidR="005B53AC" w:rsidRPr="001A157C">
        <w:rPr>
          <w:rFonts w:ascii="Book Antiqua" w:hAnsi="Book Antiqua" w:cs="Tahoma"/>
          <w:sz w:val="24"/>
          <w:szCs w:val="24"/>
        </w:rPr>
        <w:t xml:space="preserve">related </w:t>
      </w:r>
      <w:r w:rsidR="00382183" w:rsidRPr="001A157C">
        <w:rPr>
          <w:rFonts w:ascii="Book Antiqua" w:hAnsi="Book Antiqua" w:cs="Tahoma"/>
          <w:sz w:val="24"/>
          <w:szCs w:val="24"/>
        </w:rPr>
        <w:t xml:space="preserve">to other </w:t>
      </w:r>
      <w:r w:rsidR="005B53AC" w:rsidRPr="001A157C">
        <w:rPr>
          <w:rFonts w:ascii="Book Antiqua" w:hAnsi="Book Antiqua" w:cs="Tahoma"/>
          <w:sz w:val="24"/>
          <w:szCs w:val="24"/>
        </w:rPr>
        <w:t>sources</w:t>
      </w:r>
      <w:r w:rsidR="0002654F" w:rsidRPr="001A157C">
        <w:rPr>
          <w:rFonts w:ascii="Book Antiqua" w:hAnsi="Book Antiqua" w:cs="Tahoma"/>
          <w:sz w:val="24"/>
          <w:szCs w:val="24"/>
        </w:rPr>
        <w:t>,</w:t>
      </w:r>
      <w:r w:rsidR="00382183" w:rsidRPr="001A157C">
        <w:rPr>
          <w:rFonts w:ascii="Book Antiqua" w:hAnsi="Book Antiqua" w:cs="Tahoma"/>
          <w:sz w:val="24"/>
          <w:szCs w:val="24"/>
        </w:rPr>
        <w:t xml:space="preserve"> including</w:t>
      </w:r>
      <w:r w:rsidR="005B53AC" w:rsidRPr="001A157C">
        <w:rPr>
          <w:rFonts w:ascii="Book Antiqua" w:hAnsi="Book Antiqua" w:cs="Tahoma"/>
          <w:sz w:val="24"/>
          <w:szCs w:val="24"/>
        </w:rPr>
        <w:t xml:space="preserve"> tumor, ulcer, erosions, polyps and mass. </w:t>
      </w:r>
      <w:r w:rsidR="00455942" w:rsidRPr="001A157C">
        <w:rPr>
          <w:rFonts w:ascii="Book Antiqua" w:eastAsia="Book Antiqua" w:hAnsi="Book Antiqua" w:cs="Book Antiqua"/>
          <w:sz w:val="24"/>
          <w:szCs w:val="24"/>
        </w:rPr>
        <w:t>Eight hundred and sixty-four</w:t>
      </w:r>
      <w:r w:rsidRPr="001A157C">
        <w:rPr>
          <w:rFonts w:ascii="Book Antiqua" w:eastAsia="Book Antiqua" w:hAnsi="Book Antiqua" w:cs="Book Antiqua"/>
          <w:sz w:val="24"/>
          <w:szCs w:val="24"/>
        </w:rPr>
        <w:t xml:space="preserve"> (58</w:t>
      </w:r>
      <w:r w:rsidR="00787BEB"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5%) </w:t>
      </w:r>
      <w:r w:rsidR="0002654F" w:rsidRPr="001A157C">
        <w:rPr>
          <w:rFonts w:ascii="Book Antiqua" w:eastAsia="Book Antiqua" w:hAnsi="Book Antiqua" w:cs="Book Antiqua"/>
          <w:sz w:val="24"/>
          <w:szCs w:val="24"/>
        </w:rPr>
        <w:t xml:space="preserve">lesions </w:t>
      </w:r>
      <w:r w:rsidRPr="001A157C">
        <w:rPr>
          <w:rFonts w:ascii="Book Antiqua" w:eastAsia="Book Antiqua" w:hAnsi="Book Antiqua" w:cs="Book Antiqua"/>
          <w:sz w:val="24"/>
          <w:szCs w:val="24"/>
        </w:rPr>
        <w:t>were diagnosed by VCE</w:t>
      </w:r>
      <w:r w:rsidR="0002654F"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and 613 (41</w:t>
      </w:r>
      <w:r w:rsidR="00A04B63"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5%) by </w:t>
      </w:r>
      <w:r w:rsidR="00F819F9" w:rsidRPr="001A157C">
        <w:rPr>
          <w:rFonts w:ascii="Book Antiqua" w:eastAsia="Book Antiqua" w:hAnsi="Book Antiqua" w:cs="Book Antiqua"/>
          <w:sz w:val="24"/>
          <w:szCs w:val="24"/>
        </w:rPr>
        <w:t>DBE</w:t>
      </w:r>
      <w:r w:rsidRPr="001A157C">
        <w:rPr>
          <w:rFonts w:ascii="Book Antiqua" w:eastAsia="Book Antiqua" w:hAnsi="Book Antiqua" w:cs="Book Antiqua"/>
          <w:b/>
          <w:sz w:val="24"/>
          <w:szCs w:val="24"/>
        </w:rPr>
        <w:t>.</w:t>
      </w:r>
      <w:r w:rsidRPr="001A157C">
        <w:rPr>
          <w:rFonts w:ascii="Book Antiqua" w:eastAsia="Book Antiqua" w:hAnsi="Book Antiqua" w:cs="Book Antiqua"/>
          <w:sz w:val="24"/>
          <w:szCs w:val="24"/>
        </w:rPr>
        <w:t xml:space="preserve"> Of these, 605 (40</w:t>
      </w:r>
      <w:r w:rsidR="00A04B63"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9%) were angiodysplasia</w:t>
      </w:r>
      <w:r w:rsidR="0002654F"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5 (0</w:t>
      </w:r>
      <w:r w:rsidR="00A04B63"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33%) </w:t>
      </w:r>
      <w:r w:rsidR="0002654F" w:rsidRPr="001A157C">
        <w:rPr>
          <w:rFonts w:ascii="Book Antiqua" w:eastAsia="Book Antiqua" w:hAnsi="Book Antiqua" w:cs="Book Antiqua"/>
          <w:sz w:val="24"/>
          <w:szCs w:val="24"/>
        </w:rPr>
        <w:t xml:space="preserve">were </w:t>
      </w:r>
      <w:r w:rsidRPr="001A157C">
        <w:rPr>
          <w:rFonts w:ascii="Book Antiqua" w:eastAsia="Book Antiqua" w:hAnsi="Book Antiqua" w:cs="Book Antiqua"/>
          <w:sz w:val="24"/>
          <w:szCs w:val="24"/>
        </w:rPr>
        <w:t>varices</w:t>
      </w:r>
      <w:r w:rsidR="0002654F"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160 (10</w:t>
      </w:r>
      <w:r w:rsidR="00A04B63"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8%) were desc</w:t>
      </w:r>
      <w:r w:rsidR="009C6931" w:rsidRPr="001A157C">
        <w:rPr>
          <w:rFonts w:ascii="Book Antiqua" w:eastAsia="Book Antiqua" w:hAnsi="Book Antiqua" w:cs="Book Antiqua"/>
          <w:sz w:val="24"/>
          <w:szCs w:val="24"/>
        </w:rPr>
        <w:t>ribed as</w:t>
      </w:r>
      <w:r w:rsidR="00A04B63" w:rsidRPr="001A157C">
        <w:rPr>
          <w:rFonts w:ascii="Book Antiqua" w:eastAsia="Book Antiqua" w:hAnsi="Book Antiqua" w:cs="Book Antiqua"/>
          <w:sz w:val="24"/>
          <w:szCs w:val="24"/>
        </w:rPr>
        <w:t xml:space="preserve"> blood and clots/</w:t>
      </w:r>
      <w:r w:rsidRPr="001A157C">
        <w:rPr>
          <w:rFonts w:ascii="Book Antiqua" w:eastAsia="Book Antiqua" w:hAnsi="Book Antiqua" w:cs="Book Antiqua"/>
          <w:sz w:val="24"/>
          <w:szCs w:val="24"/>
        </w:rPr>
        <w:t xml:space="preserve">bleeding, active bleeding or </w:t>
      </w:r>
      <w:r w:rsidR="00D16CB6" w:rsidRPr="001A157C">
        <w:rPr>
          <w:rFonts w:ascii="Book Antiqua" w:eastAsia="Book Antiqua" w:hAnsi="Book Antiqua" w:cs="Book Antiqua"/>
          <w:sz w:val="24"/>
          <w:szCs w:val="24"/>
        </w:rPr>
        <w:t>blee</w:t>
      </w:r>
      <w:r w:rsidR="0002654F" w:rsidRPr="001A157C">
        <w:rPr>
          <w:rFonts w:ascii="Book Antiqua" w:eastAsia="Book Antiqua" w:hAnsi="Book Antiqua" w:cs="Book Antiqua"/>
          <w:sz w:val="24"/>
          <w:szCs w:val="24"/>
        </w:rPr>
        <w:t>d</w:t>
      </w:r>
      <w:r w:rsidR="00D16CB6" w:rsidRPr="001A157C">
        <w:rPr>
          <w:rFonts w:ascii="Book Antiqua" w:eastAsia="Book Antiqua" w:hAnsi="Book Antiqua" w:cs="Book Antiqua"/>
          <w:sz w:val="24"/>
          <w:szCs w:val="24"/>
        </w:rPr>
        <w:t>ing</w:t>
      </w:r>
      <w:r w:rsidR="0002654F"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11 (0</w:t>
      </w:r>
      <w:r w:rsidR="00A04B63"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74%) </w:t>
      </w:r>
      <w:r w:rsidR="0002654F" w:rsidRPr="001A157C">
        <w:rPr>
          <w:rFonts w:ascii="Book Antiqua" w:eastAsia="Book Antiqua" w:hAnsi="Book Antiqua" w:cs="Book Antiqua"/>
          <w:sz w:val="24"/>
          <w:szCs w:val="24"/>
        </w:rPr>
        <w:t xml:space="preserve">were </w:t>
      </w:r>
      <w:r w:rsidRPr="001A157C">
        <w:rPr>
          <w:rFonts w:ascii="Book Antiqua" w:eastAsia="Book Antiqua" w:hAnsi="Book Antiqua" w:cs="Book Antiqua"/>
          <w:sz w:val="24"/>
          <w:szCs w:val="24"/>
        </w:rPr>
        <w:t>red spots</w:t>
      </w:r>
      <w:r w:rsidR="0002654F"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45 (3</w:t>
      </w:r>
      <w:r w:rsidR="00A04B63"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04%) were described as </w:t>
      </w:r>
      <w:r w:rsidR="0088097D" w:rsidRPr="001A157C">
        <w:rPr>
          <w:rFonts w:ascii="Book Antiqua" w:eastAsia="Book Antiqua" w:hAnsi="Book Antiqua" w:cs="Book Antiqua"/>
          <w:sz w:val="24"/>
          <w:szCs w:val="24"/>
        </w:rPr>
        <w:t>arteriovenous malformation</w:t>
      </w:r>
      <w:r w:rsidR="0002654F"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10 (0</w:t>
      </w:r>
      <w:r w:rsidR="00A04B63"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67%) Dieulafoy lesions</w:t>
      </w:r>
      <w:r w:rsidR="0002654F"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7 (0</w:t>
      </w:r>
      <w:r w:rsidR="00A04B63"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47%) angiomas</w:t>
      </w:r>
      <w:r w:rsidR="0002654F"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and 74 (5</w:t>
      </w:r>
      <w:r w:rsidR="00A04B63"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01%) were described generically as </w:t>
      </w:r>
      <w:r w:rsidRPr="001A157C">
        <w:rPr>
          <w:rFonts w:ascii="Book Antiqua" w:eastAsia="Book Antiqua" w:hAnsi="Book Antiqua" w:cs="Book Antiqua"/>
          <w:sz w:val="24"/>
          <w:szCs w:val="24"/>
        </w:rPr>
        <w:lastRenderedPageBreak/>
        <w:t>vascular lesions. Some patients were subjected to the same exam twice</w:t>
      </w:r>
      <w:r w:rsidR="0002654F"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and some of the sources of bleeding </w:t>
      </w:r>
      <w:r w:rsidR="00A04B63" w:rsidRPr="001A157C">
        <w:rPr>
          <w:rFonts w:ascii="Book Antiqua" w:eastAsia="Book Antiqua" w:hAnsi="Book Antiqua" w:cs="Book Antiqua"/>
          <w:sz w:val="24"/>
          <w:szCs w:val="24"/>
        </w:rPr>
        <w:t>were identified by both exams.</w:t>
      </w:r>
    </w:p>
    <w:p w14:paraId="6BE14D8F" w14:textId="1956D7C0" w:rsidR="002008A7" w:rsidRPr="001A157C" w:rsidRDefault="00A7039E" w:rsidP="001A157C">
      <w:pPr>
        <w:spacing w:after="0" w:line="360" w:lineRule="auto"/>
        <w:ind w:firstLineChars="200" w:firstLine="480"/>
        <w:jc w:val="both"/>
        <w:rPr>
          <w:rFonts w:ascii="Book Antiqua" w:hAnsi="Book Antiqua" w:cs="Book Antiqua"/>
          <w:sz w:val="24"/>
          <w:szCs w:val="24"/>
          <w:lang w:eastAsia="zh-CN"/>
        </w:rPr>
      </w:pPr>
      <w:r w:rsidRPr="001A157C">
        <w:rPr>
          <w:rFonts w:ascii="Book Antiqua" w:eastAsia="Book Antiqua" w:hAnsi="Book Antiqua" w:cs="Book Antiqua"/>
          <w:sz w:val="24"/>
          <w:szCs w:val="24"/>
        </w:rPr>
        <w:t xml:space="preserve">The sensitivity of DBE was 84% </w:t>
      </w:r>
      <w:r w:rsidR="00A04B63"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95% confidence interval (CI)</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w:t>
      </w:r>
      <w:r w:rsidR="0088097D" w:rsidRPr="001A157C">
        <w:rPr>
          <w:rFonts w:ascii="Book Antiqua" w:hAnsi="Book Antiqua" w:cs="Book Antiqua"/>
          <w:sz w:val="24"/>
          <w:szCs w:val="24"/>
          <w:lang w:eastAsia="zh-CN"/>
        </w:rPr>
        <w:t>0.</w:t>
      </w:r>
      <w:r w:rsidRPr="001A157C">
        <w:rPr>
          <w:rFonts w:ascii="Book Antiqua" w:eastAsia="Book Antiqua" w:hAnsi="Book Antiqua" w:cs="Book Antiqua"/>
          <w:sz w:val="24"/>
          <w:szCs w:val="24"/>
        </w:rPr>
        <w:t>82</w:t>
      </w:r>
      <w:r w:rsidR="0088097D" w:rsidRPr="001A157C">
        <w:rPr>
          <w:rFonts w:ascii="Book Antiqua" w:hAnsi="Book Antiqua" w:cs="Book Antiqua"/>
          <w:sz w:val="24"/>
          <w:szCs w:val="24"/>
          <w:lang w:eastAsia="zh-CN"/>
        </w:rPr>
        <w:t>-0.</w:t>
      </w:r>
      <w:r w:rsidRPr="001A157C">
        <w:rPr>
          <w:rFonts w:ascii="Book Antiqua" w:eastAsia="Book Antiqua" w:hAnsi="Book Antiqua" w:cs="Book Antiqua"/>
          <w:sz w:val="24"/>
          <w:szCs w:val="24"/>
        </w:rPr>
        <w:t>86</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heterogeneity</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78</w:t>
      </w:r>
      <w:r w:rsidR="00A04B63"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00%</w:t>
      </w:r>
      <w:r w:rsidR="00A04B63"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(Fig</w:t>
      </w:r>
      <w:bookmarkStart w:id="203" w:name="OLE_LINK1"/>
      <w:bookmarkStart w:id="204" w:name="OLE_LINK2"/>
      <w:r w:rsidR="00A04B63" w:rsidRPr="001A157C">
        <w:rPr>
          <w:rFonts w:ascii="Book Antiqua" w:hAnsi="Book Antiqua" w:cs="Book Antiqua"/>
          <w:sz w:val="24"/>
          <w:szCs w:val="24"/>
          <w:lang w:eastAsia="zh-CN"/>
        </w:rPr>
        <w:t>ure</w:t>
      </w:r>
      <w:bookmarkEnd w:id="203"/>
      <w:bookmarkEnd w:id="204"/>
      <w:r w:rsidRPr="001A157C">
        <w:rPr>
          <w:rFonts w:ascii="Book Antiqua" w:eastAsia="Book Antiqua" w:hAnsi="Book Antiqua" w:cs="Book Antiqua"/>
          <w:sz w:val="24"/>
          <w:szCs w:val="24"/>
        </w:rPr>
        <w:t xml:space="preserve"> </w:t>
      </w:r>
      <w:r w:rsidR="00F66378" w:rsidRPr="001A157C">
        <w:rPr>
          <w:rFonts w:ascii="Book Antiqua" w:eastAsia="Book Antiqua" w:hAnsi="Book Antiqua" w:cs="Book Antiqua"/>
          <w:sz w:val="24"/>
          <w:szCs w:val="24"/>
        </w:rPr>
        <w:t>2</w:t>
      </w:r>
      <w:r w:rsidRPr="001A157C">
        <w:rPr>
          <w:rFonts w:ascii="Book Antiqua" w:eastAsia="Book Antiqua" w:hAnsi="Book Antiqua" w:cs="Book Antiqua"/>
          <w:sz w:val="24"/>
          <w:szCs w:val="24"/>
        </w:rPr>
        <w:t>)</w:t>
      </w:r>
      <w:r w:rsidR="0002654F"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w:t>
      </w:r>
      <w:r w:rsidR="00A04B63" w:rsidRPr="001A157C">
        <w:rPr>
          <w:rFonts w:ascii="Book Antiqua" w:eastAsia="Book Antiqua" w:hAnsi="Book Antiqua" w:cs="Book Antiqua"/>
          <w:sz w:val="24"/>
          <w:szCs w:val="24"/>
        </w:rPr>
        <w:t>nd the specificity was 92% (95%</w:t>
      </w:r>
      <w:r w:rsidRPr="001A157C">
        <w:rPr>
          <w:rFonts w:ascii="Book Antiqua" w:eastAsia="Book Antiqua" w:hAnsi="Book Antiqua" w:cs="Book Antiqua"/>
          <w:sz w:val="24"/>
          <w:szCs w:val="24"/>
        </w:rPr>
        <w:t>CI</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w:t>
      </w:r>
      <w:r w:rsidR="0088097D" w:rsidRPr="001A157C">
        <w:rPr>
          <w:rFonts w:ascii="Book Antiqua" w:hAnsi="Book Antiqua" w:cs="Book Antiqua"/>
          <w:sz w:val="24"/>
          <w:szCs w:val="24"/>
          <w:lang w:eastAsia="zh-CN"/>
        </w:rPr>
        <w:t>0.</w:t>
      </w:r>
      <w:r w:rsidRPr="001A157C">
        <w:rPr>
          <w:rFonts w:ascii="Book Antiqua" w:eastAsia="Book Antiqua" w:hAnsi="Book Antiqua" w:cs="Book Antiqua"/>
          <w:sz w:val="24"/>
          <w:szCs w:val="24"/>
        </w:rPr>
        <w:t>89</w:t>
      </w:r>
      <w:r w:rsidR="0088097D" w:rsidRPr="001A157C">
        <w:rPr>
          <w:rFonts w:ascii="Book Antiqua" w:hAnsi="Book Antiqua" w:cs="Book Antiqua"/>
          <w:sz w:val="24"/>
          <w:szCs w:val="24"/>
          <w:lang w:eastAsia="zh-CN"/>
        </w:rPr>
        <w:t>-0.</w:t>
      </w:r>
      <w:r w:rsidRPr="001A157C">
        <w:rPr>
          <w:rFonts w:ascii="Book Antiqua" w:eastAsia="Book Antiqua" w:hAnsi="Book Antiqua" w:cs="Book Antiqua"/>
          <w:sz w:val="24"/>
          <w:szCs w:val="24"/>
        </w:rPr>
        <w:t>94</w:t>
      </w:r>
      <w:r w:rsidR="0088097D"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heterogeneity</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92</w:t>
      </w:r>
      <w:r w:rsidR="00A04B63" w:rsidRPr="001A157C">
        <w:rPr>
          <w:rFonts w:ascii="Book Antiqua" w:hAnsi="Book Antiqua" w:cs="Book Antiqua"/>
          <w:sz w:val="24"/>
          <w:szCs w:val="24"/>
          <w:lang w:eastAsia="zh-CN"/>
        </w:rPr>
        <w:t>.</w:t>
      </w:r>
      <w:r w:rsidR="00A04B63" w:rsidRPr="001A157C">
        <w:rPr>
          <w:rFonts w:ascii="Book Antiqua" w:eastAsia="Book Antiqua" w:hAnsi="Book Antiqua" w:cs="Book Antiqua"/>
          <w:sz w:val="24"/>
          <w:szCs w:val="24"/>
        </w:rPr>
        <w:t>0%)</w:t>
      </w:r>
      <w:r w:rsidR="00E54190" w:rsidRPr="001A157C">
        <w:rPr>
          <w:rFonts w:ascii="Book Antiqua" w:hAnsi="Book Antiqua" w:cs="Book Antiqua"/>
          <w:sz w:val="24"/>
          <w:szCs w:val="24"/>
          <w:lang w:eastAsia="zh-CN"/>
        </w:rPr>
        <w:t xml:space="preserve"> </w:t>
      </w:r>
      <w:r w:rsidRPr="001A157C">
        <w:rPr>
          <w:rFonts w:ascii="Book Antiqua" w:eastAsia="Book Antiqua" w:hAnsi="Book Antiqua" w:cs="Book Antiqua"/>
          <w:sz w:val="24"/>
          <w:szCs w:val="24"/>
        </w:rPr>
        <w:t>(Fig</w:t>
      </w:r>
      <w:r w:rsidR="00A04B63" w:rsidRPr="001A157C">
        <w:rPr>
          <w:rFonts w:ascii="Book Antiqua" w:hAnsi="Book Antiqua" w:cs="Book Antiqua"/>
          <w:sz w:val="24"/>
          <w:szCs w:val="24"/>
          <w:lang w:eastAsia="zh-CN"/>
        </w:rPr>
        <w:t>ure</w:t>
      </w:r>
      <w:r w:rsidRPr="001A157C">
        <w:rPr>
          <w:rFonts w:ascii="Book Antiqua" w:eastAsia="Book Antiqua" w:hAnsi="Book Antiqua" w:cs="Book Antiqua"/>
          <w:sz w:val="24"/>
          <w:szCs w:val="24"/>
        </w:rPr>
        <w:t xml:space="preserve"> </w:t>
      </w:r>
      <w:r w:rsidR="00F66378" w:rsidRPr="001A157C">
        <w:rPr>
          <w:rFonts w:ascii="Book Antiqua" w:eastAsia="Book Antiqua" w:hAnsi="Book Antiqua" w:cs="Book Antiqua"/>
          <w:sz w:val="24"/>
          <w:szCs w:val="24"/>
        </w:rPr>
        <w:t>3</w:t>
      </w:r>
      <w:r w:rsidRPr="001A157C">
        <w:rPr>
          <w:rFonts w:ascii="Book Antiqua" w:eastAsia="Book Antiqua" w:hAnsi="Book Antiqua" w:cs="Book Antiqua"/>
          <w:sz w:val="24"/>
          <w:szCs w:val="24"/>
        </w:rPr>
        <w:t>). The positive likelihood ratio was 11</w:t>
      </w:r>
      <w:r w:rsidR="00A04B63" w:rsidRPr="001A157C">
        <w:rPr>
          <w:rFonts w:ascii="Book Antiqua" w:hAnsi="Book Antiqua" w:cs="Book Antiqua"/>
          <w:sz w:val="24"/>
          <w:szCs w:val="24"/>
          <w:lang w:eastAsia="zh-CN"/>
        </w:rPr>
        <w:t>.</w:t>
      </w:r>
      <w:r w:rsidR="00F02130" w:rsidRPr="001A157C">
        <w:rPr>
          <w:rFonts w:ascii="Book Antiqua" w:eastAsia="Book Antiqua" w:hAnsi="Book Antiqua" w:cs="Book Antiqua"/>
          <w:sz w:val="24"/>
          <w:szCs w:val="24"/>
        </w:rPr>
        <w:t>29 (</w:t>
      </w:r>
      <w:r w:rsidR="00A04B63" w:rsidRPr="001A157C">
        <w:rPr>
          <w:rFonts w:ascii="Book Antiqua" w:eastAsia="Book Antiqua" w:hAnsi="Book Antiqua" w:cs="Book Antiqua"/>
          <w:sz w:val="24"/>
          <w:szCs w:val="24"/>
        </w:rPr>
        <w:t>95%</w:t>
      </w:r>
      <w:r w:rsidRPr="001A157C">
        <w:rPr>
          <w:rFonts w:ascii="Book Antiqua" w:eastAsia="Book Antiqua" w:hAnsi="Book Antiqua" w:cs="Book Antiqua"/>
          <w:sz w:val="24"/>
          <w:szCs w:val="24"/>
        </w:rPr>
        <w:t>CI</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4</w:t>
      </w:r>
      <w:r w:rsidR="00A04B63" w:rsidRPr="001A157C">
        <w:rPr>
          <w:rFonts w:ascii="Book Antiqua" w:hAnsi="Book Antiqua" w:cs="Book Antiqua"/>
          <w:sz w:val="24"/>
          <w:szCs w:val="24"/>
          <w:lang w:eastAsia="zh-CN"/>
        </w:rPr>
        <w:t>.</w:t>
      </w:r>
      <w:r w:rsidR="005D1C01" w:rsidRPr="001A157C">
        <w:rPr>
          <w:rFonts w:ascii="Book Antiqua" w:eastAsia="Book Antiqua" w:hAnsi="Book Antiqua" w:cs="Book Antiqua"/>
          <w:sz w:val="24"/>
          <w:szCs w:val="24"/>
        </w:rPr>
        <w:t>83</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26</w:t>
      </w:r>
      <w:r w:rsidR="00A04B63" w:rsidRPr="001A157C">
        <w:rPr>
          <w:rFonts w:ascii="Book Antiqua" w:hAnsi="Book Antiqua" w:cs="Book Antiqua"/>
          <w:sz w:val="24"/>
          <w:szCs w:val="24"/>
          <w:lang w:eastAsia="zh-CN"/>
        </w:rPr>
        <w:t>.</w:t>
      </w:r>
      <w:r w:rsidR="00A04B63" w:rsidRPr="001A157C">
        <w:rPr>
          <w:rFonts w:ascii="Book Antiqua" w:eastAsia="Book Antiqua" w:hAnsi="Book Antiqua" w:cs="Book Antiqua"/>
          <w:sz w:val="24"/>
          <w:szCs w:val="24"/>
        </w:rPr>
        <w:t>40</w:t>
      </w:r>
      <w:r w:rsidR="005D1C01" w:rsidRPr="001A157C">
        <w:rPr>
          <w:rFonts w:ascii="Book Antiqua" w:hAnsi="Book Antiqua" w:cs="Book Antiqua"/>
          <w:sz w:val="24"/>
          <w:szCs w:val="24"/>
          <w:lang w:eastAsia="zh-CN"/>
        </w:rPr>
        <w:t>;</w:t>
      </w:r>
      <w:r w:rsidR="00A04B63" w:rsidRPr="001A157C">
        <w:rPr>
          <w:rFonts w:ascii="Book Antiqua" w:eastAsia="Book Antiqua" w:hAnsi="Book Antiqua" w:cs="Book Antiqua"/>
          <w:sz w:val="24"/>
          <w:szCs w:val="24"/>
        </w:rPr>
        <w:t xml:space="preserve"> heterogeneity</w:t>
      </w:r>
      <w:r w:rsidR="005D1C01" w:rsidRPr="001A157C">
        <w:rPr>
          <w:rFonts w:ascii="Book Antiqua" w:hAnsi="Book Antiqua" w:cs="Book Antiqua"/>
          <w:sz w:val="24"/>
          <w:szCs w:val="24"/>
          <w:lang w:eastAsia="zh-CN"/>
        </w:rPr>
        <w:t>:</w:t>
      </w:r>
      <w:r w:rsidR="00A04B63" w:rsidRPr="001A157C">
        <w:rPr>
          <w:rFonts w:ascii="Book Antiqua" w:eastAsia="Book Antiqua" w:hAnsi="Book Antiqua" w:cs="Book Antiqua"/>
          <w:sz w:val="24"/>
          <w:szCs w:val="24"/>
        </w:rPr>
        <w:t xml:space="preserve"> 91.6%)</w:t>
      </w:r>
      <w:r w:rsidR="00E54190" w:rsidRPr="001A157C">
        <w:rPr>
          <w:rFonts w:ascii="Book Antiqua" w:hAnsi="Book Antiqua" w:cs="Book Antiqua"/>
          <w:sz w:val="24"/>
          <w:szCs w:val="24"/>
          <w:lang w:eastAsia="zh-CN"/>
        </w:rPr>
        <w:t xml:space="preserve"> </w:t>
      </w:r>
      <w:r w:rsidRPr="001A157C">
        <w:rPr>
          <w:rFonts w:ascii="Book Antiqua" w:eastAsia="Book Antiqua" w:hAnsi="Book Antiqua" w:cs="Book Antiqua"/>
          <w:sz w:val="24"/>
          <w:szCs w:val="24"/>
        </w:rPr>
        <w:t>(Fig</w:t>
      </w:r>
      <w:r w:rsidR="00A04B63" w:rsidRPr="001A157C">
        <w:rPr>
          <w:rFonts w:ascii="Book Antiqua" w:hAnsi="Book Antiqua" w:cs="Book Antiqua"/>
          <w:sz w:val="24"/>
          <w:szCs w:val="24"/>
          <w:lang w:eastAsia="zh-CN"/>
        </w:rPr>
        <w:t>ure</w:t>
      </w:r>
      <w:r w:rsidRPr="001A157C">
        <w:rPr>
          <w:rFonts w:ascii="Book Antiqua" w:eastAsia="Book Antiqua" w:hAnsi="Book Antiqua" w:cs="Book Antiqua"/>
          <w:sz w:val="24"/>
          <w:szCs w:val="24"/>
        </w:rPr>
        <w:t xml:space="preserve"> </w:t>
      </w:r>
      <w:r w:rsidR="00F66378" w:rsidRPr="001A157C">
        <w:rPr>
          <w:rFonts w:ascii="Book Antiqua" w:eastAsia="Book Antiqua" w:hAnsi="Book Antiqua" w:cs="Book Antiqua"/>
          <w:sz w:val="24"/>
          <w:szCs w:val="24"/>
        </w:rPr>
        <w:t>4</w:t>
      </w:r>
      <w:r w:rsidRPr="001A157C">
        <w:rPr>
          <w:rFonts w:ascii="Book Antiqua" w:eastAsia="Book Antiqua" w:hAnsi="Book Antiqua" w:cs="Book Antiqua"/>
          <w:sz w:val="24"/>
          <w:szCs w:val="24"/>
        </w:rPr>
        <w:t>)</w:t>
      </w:r>
      <w:r w:rsidR="0002654F"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and the negative lik</w:t>
      </w:r>
      <w:r w:rsidR="002C3DF5" w:rsidRPr="001A157C">
        <w:rPr>
          <w:rFonts w:ascii="Book Antiqua" w:eastAsia="Book Antiqua" w:hAnsi="Book Antiqua" w:cs="Book Antiqua"/>
          <w:sz w:val="24"/>
          <w:szCs w:val="24"/>
        </w:rPr>
        <w:t>elihood ratio was 0.20 (95%</w:t>
      </w:r>
      <w:r w:rsidRPr="001A157C">
        <w:rPr>
          <w:rFonts w:ascii="Book Antiqua" w:eastAsia="Book Antiqua" w:hAnsi="Book Antiqua" w:cs="Book Antiqua"/>
          <w:sz w:val="24"/>
          <w:szCs w:val="24"/>
        </w:rPr>
        <w:t>CI</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0.15</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0.27</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heterogeneity</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67</w:t>
      </w:r>
      <w:r w:rsidR="002C3DF5"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3%) (Fig</w:t>
      </w:r>
      <w:r w:rsidR="002C3DF5" w:rsidRPr="001A157C">
        <w:rPr>
          <w:rFonts w:ascii="Book Antiqua" w:hAnsi="Book Antiqua" w:cs="Book Antiqua"/>
          <w:sz w:val="24"/>
          <w:szCs w:val="24"/>
          <w:lang w:eastAsia="zh-CN"/>
        </w:rPr>
        <w:t>ure</w:t>
      </w:r>
      <w:r w:rsidR="002C3DF5" w:rsidRPr="001A157C">
        <w:rPr>
          <w:rFonts w:ascii="Book Antiqua" w:eastAsia="Book Antiqua" w:hAnsi="Book Antiqua" w:cs="Book Antiqua"/>
          <w:sz w:val="24"/>
          <w:szCs w:val="24"/>
        </w:rPr>
        <w:t xml:space="preserve"> </w:t>
      </w:r>
      <w:r w:rsidR="00F66378" w:rsidRPr="001A157C">
        <w:rPr>
          <w:rFonts w:ascii="Book Antiqua" w:eastAsia="Book Antiqua" w:hAnsi="Book Antiqua" w:cs="Book Antiqua"/>
          <w:sz w:val="24"/>
          <w:szCs w:val="24"/>
        </w:rPr>
        <w:t>5</w:t>
      </w:r>
      <w:r w:rsidR="002C3DF5" w:rsidRPr="001A157C">
        <w:rPr>
          <w:rFonts w:ascii="Book Antiqua" w:eastAsia="Book Antiqua" w:hAnsi="Book Antiqua" w:cs="Book Antiqua"/>
          <w:sz w:val="24"/>
          <w:szCs w:val="24"/>
        </w:rPr>
        <w:t>)</w:t>
      </w:r>
      <w:r w:rsidR="002C3DF5" w:rsidRPr="001A157C">
        <w:rPr>
          <w:rFonts w:ascii="Book Antiqua" w:hAnsi="Book Antiqua" w:cs="Book Antiqua"/>
          <w:sz w:val="24"/>
          <w:szCs w:val="24"/>
          <w:lang w:eastAsia="zh-CN"/>
        </w:rPr>
        <w:t>.</w:t>
      </w:r>
    </w:p>
    <w:p w14:paraId="3D696A86" w14:textId="398CE470" w:rsidR="002008A7" w:rsidRPr="001A157C" w:rsidRDefault="00A7039E" w:rsidP="001A157C">
      <w:pPr>
        <w:spacing w:after="0" w:line="360" w:lineRule="auto"/>
        <w:ind w:firstLineChars="200" w:firstLine="480"/>
        <w:jc w:val="both"/>
        <w:rPr>
          <w:rFonts w:ascii="Book Antiqua" w:hAnsi="Book Antiqua" w:cs="Book Antiqua"/>
          <w:sz w:val="24"/>
          <w:szCs w:val="24"/>
          <w:lang w:eastAsia="zh-CN"/>
        </w:rPr>
      </w:pPr>
      <w:r w:rsidRPr="001A157C">
        <w:rPr>
          <w:rFonts w:ascii="Book Antiqua" w:eastAsia="Book Antiqua" w:hAnsi="Book Antiqua" w:cs="Book Antiqua"/>
          <w:sz w:val="24"/>
          <w:szCs w:val="24"/>
        </w:rPr>
        <w:t xml:space="preserve">The </w:t>
      </w:r>
      <w:r w:rsidR="008137B2" w:rsidRPr="001A157C">
        <w:rPr>
          <w:rFonts w:ascii="Book Antiqua" w:eastAsia="Book Antiqua" w:hAnsi="Book Antiqua" w:cs="Book Antiqua"/>
          <w:sz w:val="24"/>
          <w:szCs w:val="24"/>
        </w:rPr>
        <w:t>postt</w:t>
      </w:r>
      <w:r w:rsidRPr="001A157C">
        <w:rPr>
          <w:rFonts w:ascii="Book Antiqua" w:eastAsia="Book Antiqua" w:hAnsi="Book Antiqua" w:cs="Book Antiqua"/>
          <w:sz w:val="24"/>
          <w:szCs w:val="24"/>
        </w:rPr>
        <w:t>est probability was 41</w:t>
      </w:r>
      <w:r w:rsidR="002C3DF5"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6% </w:t>
      </w:r>
      <w:r w:rsidR="00A31B0A" w:rsidRPr="001A157C">
        <w:rPr>
          <w:rFonts w:ascii="Book Antiqua" w:eastAsia="Book Antiqua" w:hAnsi="Book Antiqua" w:cs="Book Antiqua"/>
          <w:sz w:val="24"/>
          <w:szCs w:val="24"/>
        </w:rPr>
        <w:t xml:space="preserve">for DBE in the studied population </w:t>
      </w:r>
      <w:r w:rsidRPr="001A157C">
        <w:rPr>
          <w:rFonts w:ascii="Book Antiqua" w:eastAsia="Book Antiqua" w:hAnsi="Book Antiqua" w:cs="Book Antiqua"/>
          <w:sz w:val="24"/>
          <w:szCs w:val="24"/>
        </w:rPr>
        <w:t xml:space="preserve">and 85% for VCE. The area under the </w:t>
      </w:r>
      <w:proofErr w:type="spellStart"/>
      <w:r w:rsidRPr="001A157C">
        <w:rPr>
          <w:rFonts w:ascii="Book Antiqua" w:eastAsia="Book Antiqua" w:hAnsi="Book Antiqua" w:cs="Book Antiqua"/>
          <w:sz w:val="24"/>
          <w:szCs w:val="24"/>
        </w:rPr>
        <w:t>sROC</w:t>
      </w:r>
      <w:proofErr w:type="spellEnd"/>
      <w:r w:rsidRPr="001A157C">
        <w:rPr>
          <w:rFonts w:ascii="Book Antiqua" w:eastAsia="Book Antiqua" w:hAnsi="Book Antiqua" w:cs="Book Antiqua"/>
          <w:sz w:val="24"/>
          <w:szCs w:val="24"/>
        </w:rPr>
        <w:t xml:space="preserve"> curve was 0.9469 </w:t>
      </w:r>
      <w:r w:rsidR="00A31B0A" w:rsidRPr="001A157C">
        <w:rPr>
          <w:rFonts w:ascii="Book Antiqua" w:eastAsia="Book Antiqua" w:hAnsi="Book Antiqua" w:cs="Book Antiqua"/>
          <w:sz w:val="24"/>
          <w:szCs w:val="24"/>
        </w:rPr>
        <w:t xml:space="preserve">for DBE </w:t>
      </w:r>
      <w:r w:rsidRPr="001A157C">
        <w:rPr>
          <w:rFonts w:ascii="Book Antiqua" w:eastAsia="Book Antiqua" w:hAnsi="Book Antiqua" w:cs="Book Antiqua"/>
          <w:sz w:val="24"/>
          <w:szCs w:val="24"/>
        </w:rPr>
        <w:t>(Fig</w:t>
      </w:r>
      <w:r w:rsidR="002C3DF5" w:rsidRPr="001A157C">
        <w:rPr>
          <w:rFonts w:ascii="Book Antiqua" w:hAnsi="Book Antiqua" w:cs="Book Antiqua"/>
          <w:sz w:val="24"/>
          <w:szCs w:val="24"/>
          <w:lang w:eastAsia="zh-CN"/>
        </w:rPr>
        <w:t>ure</w:t>
      </w:r>
      <w:r w:rsidRPr="001A157C">
        <w:rPr>
          <w:rFonts w:ascii="Book Antiqua" w:eastAsia="Book Antiqua" w:hAnsi="Book Antiqua" w:cs="Book Antiqua"/>
          <w:sz w:val="24"/>
          <w:szCs w:val="24"/>
        </w:rPr>
        <w:t xml:space="preserve"> </w:t>
      </w:r>
      <w:r w:rsidR="00F66378" w:rsidRPr="001A157C">
        <w:rPr>
          <w:rFonts w:ascii="Book Antiqua" w:eastAsia="Book Antiqua" w:hAnsi="Book Antiqua" w:cs="Book Antiqua"/>
          <w:sz w:val="24"/>
          <w:szCs w:val="24"/>
        </w:rPr>
        <w:t>6</w:t>
      </w:r>
      <w:r w:rsidRPr="001A157C">
        <w:rPr>
          <w:rFonts w:ascii="Book Antiqua" w:eastAsia="Book Antiqua" w:hAnsi="Book Antiqua" w:cs="Book Antiqua"/>
          <w:sz w:val="24"/>
          <w:szCs w:val="24"/>
        </w:rPr>
        <w:t>)</w:t>
      </w:r>
      <w:r w:rsidR="00A31B0A" w:rsidRPr="001A157C">
        <w:rPr>
          <w:rFonts w:ascii="Book Antiqua" w:eastAsia="Book Antiqua" w:hAnsi="Book Antiqua" w:cs="Book Antiqua"/>
          <w:sz w:val="24"/>
          <w:szCs w:val="24"/>
        </w:rPr>
        <w:t xml:space="preserve"> and</w:t>
      </w:r>
      <w:r w:rsidRPr="001A157C">
        <w:rPr>
          <w:rFonts w:ascii="Book Antiqua" w:eastAsia="Book Antiqua" w:hAnsi="Book Antiqua" w:cs="Book Antiqua"/>
          <w:sz w:val="24"/>
          <w:szCs w:val="24"/>
        </w:rPr>
        <w:t xml:space="preserve"> 0.9526 </w:t>
      </w:r>
      <w:r w:rsidR="00A31B0A" w:rsidRPr="001A157C">
        <w:rPr>
          <w:rFonts w:ascii="Book Antiqua" w:eastAsia="Book Antiqua" w:hAnsi="Book Antiqua" w:cs="Book Antiqua"/>
          <w:sz w:val="24"/>
          <w:szCs w:val="24"/>
        </w:rPr>
        <w:t xml:space="preserve">for VCE </w:t>
      </w:r>
      <w:r w:rsidRPr="001A157C">
        <w:rPr>
          <w:rFonts w:ascii="Book Antiqua" w:eastAsia="Book Antiqua" w:hAnsi="Book Antiqua" w:cs="Book Antiqua"/>
          <w:sz w:val="24"/>
          <w:szCs w:val="24"/>
        </w:rPr>
        <w:t>(Fig</w:t>
      </w:r>
      <w:r w:rsidR="002C3DF5" w:rsidRPr="001A157C">
        <w:rPr>
          <w:rFonts w:ascii="Book Antiqua" w:hAnsi="Book Antiqua" w:cs="Book Antiqua"/>
          <w:sz w:val="24"/>
          <w:szCs w:val="24"/>
          <w:lang w:eastAsia="zh-CN"/>
        </w:rPr>
        <w:t>ure</w:t>
      </w:r>
      <w:r w:rsidRPr="001A157C">
        <w:rPr>
          <w:rFonts w:ascii="Book Antiqua" w:eastAsia="Book Antiqua" w:hAnsi="Book Antiqua" w:cs="Book Antiqua"/>
          <w:sz w:val="24"/>
          <w:szCs w:val="24"/>
        </w:rPr>
        <w:t xml:space="preserve"> </w:t>
      </w:r>
      <w:r w:rsidR="00F66378" w:rsidRPr="001A157C">
        <w:rPr>
          <w:rFonts w:ascii="Book Antiqua" w:eastAsia="Book Antiqua" w:hAnsi="Book Antiqua" w:cs="Book Antiqua"/>
          <w:sz w:val="24"/>
          <w:szCs w:val="24"/>
        </w:rPr>
        <w:t>7</w:t>
      </w:r>
      <w:r w:rsidRPr="001A157C">
        <w:rPr>
          <w:rFonts w:ascii="Book Antiqua" w:eastAsia="Book Antiqua" w:hAnsi="Book Antiqua" w:cs="Book Antiqua"/>
          <w:sz w:val="24"/>
          <w:szCs w:val="24"/>
        </w:rPr>
        <w:t>). The d</w:t>
      </w:r>
      <w:hyperlink r:id="rId9">
        <w:r w:rsidRPr="001A157C">
          <w:rPr>
            <w:rFonts w:ascii="Book Antiqua" w:eastAsia="Book Antiqua" w:hAnsi="Book Antiqua" w:cs="Book Antiqua"/>
            <w:sz w:val="24"/>
            <w:szCs w:val="24"/>
          </w:rPr>
          <w:t xml:space="preserve">ifference between the areas under independent ROC </w:t>
        </w:r>
        <w:r w:rsidR="00A31B0A" w:rsidRPr="001A157C">
          <w:rPr>
            <w:rFonts w:ascii="Book Antiqua" w:eastAsia="Book Antiqua" w:hAnsi="Book Antiqua" w:cs="Book Antiqua"/>
            <w:sz w:val="24"/>
            <w:szCs w:val="24"/>
          </w:rPr>
          <w:t>c</w:t>
        </w:r>
        <w:r w:rsidRPr="001A157C">
          <w:rPr>
            <w:rFonts w:ascii="Book Antiqua" w:eastAsia="Book Antiqua" w:hAnsi="Book Antiqua" w:cs="Book Antiqua"/>
            <w:sz w:val="24"/>
            <w:szCs w:val="24"/>
          </w:rPr>
          <w:t>urves</w:t>
        </w:r>
      </w:hyperlink>
      <w:r w:rsidRPr="001A157C">
        <w:rPr>
          <w:rFonts w:ascii="Book Antiqua" w:eastAsia="Book Antiqua" w:hAnsi="Book Antiqua" w:cs="Book Antiqua"/>
          <w:sz w:val="24"/>
          <w:szCs w:val="24"/>
        </w:rPr>
        <w:t xml:space="preserve"> was 0.006</w:t>
      </w:r>
      <w:r w:rsidR="00A31B0A"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and the</w:t>
      </w:r>
      <w:r w:rsidR="002C3DF5" w:rsidRPr="001A157C">
        <w:rPr>
          <w:rFonts w:ascii="Book Antiqua" w:eastAsia="Book Antiqua" w:hAnsi="Book Antiqua" w:cs="Book Antiqua"/>
          <w:sz w:val="24"/>
          <w:szCs w:val="24"/>
        </w:rPr>
        <w:t xml:space="preserve"> </w:t>
      </w:r>
      <w:r w:rsidR="005D1C01" w:rsidRPr="001A157C">
        <w:rPr>
          <w:rFonts w:ascii="Book Antiqua" w:eastAsia="Book Antiqua" w:hAnsi="Book Antiqua" w:cs="Book Antiqua"/>
          <w:i/>
          <w:sz w:val="24"/>
          <w:szCs w:val="24"/>
        </w:rPr>
        <w:t>P</w:t>
      </w:r>
      <w:r w:rsidR="002C3DF5" w:rsidRPr="001A157C">
        <w:rPr>
          <w:rFonts w:ascii="Book Antiqua" w:eastAsia="Book Antiqua" w:hAnsi="Book Antiqua" w:cs="Book Antiqua"/>
          <w:sz w:val="24"/>
          <w:szCs w:val="24"/>
        </w:rPr>
        <w:t>-value was 0.41 (two-tailed).</w:t>
      </w:r>
    </w:p>
    <w:p w14:paraId="10286F06" w14:textId="6D246750" w:rsidR="002008A7" w:rsidRPr="001A157C" w:rsidRDefault="00A7039E" w:rsidP="001A157C">
      <w:pPr>
        <w:spacing w:after="0" w:line="360" w:lineRule="auto"/>
        <w:ind w:firstLineChars="200" w:firstLine="480"/>
        <w:jc w:val="both"/>
        <w:rPr>
          <w:rFonts w:ascii="Book Antiqua" w:eastAsia="Book Antiqua" w:hAnsi="Book Antiqua" w:cs="Book Antiqua"/>
          <w:sz w:val="24"/>
          <w:szCs w:val="24"/>
        </w:rPr>
      </w:pPr>
      <w:r w:rsidRPr="001A157C">
        <w:rPr>
          <w:rFonts w:ascii="Book Antiqua" w:eastAsia="Book Antiqua" w:hAnsi="Book Antiqua" w:cs="Book Antiqua"/>
          <w:sz w:val="24"/>
          <w:szCs w:val="24"/>
        </w:rPr>
        <w:t xml:space="preserve">Performing DBE after CE increased the </w:t>
      </w:r>
      <w:r w:rsidR="0080536D" w:rsidRPr="001A157C">
        <w:rPr>
          <w:rFonts w:ascii="Book Antiqua" w:eastAsia="Book Antiqua" w:hAnsi="Book Antiqua" w:cs="Book Antiqua"/>
          <w:sz w:val="24"/>
          <w:szCs w:val="24"/>
        </w:rPr>
        <w:t>diagnostic y</w:t>
      </w:r>
      <w:r w:rsidR="00382183" w:rsidRPr="001A157C">
        <w:rPr>
          <w:rFonts w:ascii="Book Antiqua" w:eastAsia="Book Antiqua" w:hAnsi="Book Antiqua" w:cs="Book Antiqua"/>
          <w:sz w:val="24"/>
          <w:szCs w:val="24"/>
        </w:rPr>
        <w:t>i</w:t>
      </w:r>
      <w:r w:rsidR="0080536D" w:rsidRPr="001A157C">
        <w:rPr>
          <w:rFonts w:ascii="Book Antiqua" w:eastAsia="Book Antiqua" w:hAnsi="Book Antiqua" w:cs="Book Antiqua"/>
          <w:sz w:val="24"/>
          <w:szCs w:val="24"/>
        </w:rPr>
        <w:t>e</w:t>
      </w:r>
      <w:r w:rsidR="005B53AC" w:rsidRPr="001A157C">
        <w:rPr>
          <w:rFonts w:ascii="Book Antiqua" w:eastAsia="Book Antiqua" w:hAnsi="Book Antiqua" w:cs="Book Antiqua"/>
          <w:sz w:val="24"/>
          <w:szCs w:val="24"/>
        </w:rPr>
        <w:t xml:space="preserve">ld to </w:t>
      </w:r>
      <w:r w:rsidRPr="001A157C">
        <w:rPr>
          <w:rFonts w:ascii="Book Antiqua" w:eastAsia="Book Antiqua" w:hAnsi="Book Antiqua" w:cs="Book Antiqua"/>
          <w:sz w:val="24"/>
          <w:szCs w:val="24"/>
        </w:rPr>
        <w:t>vascular lesion by 7% from 83% to 90%</w:t>
      </w:r>
    </w:p>
    <w:p w14:paraId="7A37F292" w14:textId="77777777" w:rsidR="002008A7" w:rsidRPr="001A157C" w:rsidRDefault="002008A7" w:rsidP="001A157C">
      <w:pPr>
        <w:spacing w:after="0" w:line="360" w:lineRule="auto"/>
        <w:ind w:firstLine="360"/>
        <w:jc w:val="both"/>
        <w:rPr>
          <w:rFonts w:ascii="Book Antiqua" w:eastAsia="Book Antiqua" w:hAnsi="Book Antiqua" w:cs="Book Antiqua"/>
          <w:b/>
          <w:sz w:val="24"/>
          <w:szCs w:val="24"/>
        </w:rPr>
      </w:pPr>
    </w:p>
    <w:p w14:paraId="4F61D07C" w14:textId="77777777" w:rsidR="002008A7" w:rsidRPr="001A157C" w:rsidRDefault="00A7039E" w:rsidP="001A157C">
      <w:pPr>
        <w:tabs>
          <w:tab w:val="left" w:pos="3002"/>
        </w:tabs>
        <w:spacing w:after="0" w:line="360" w:lineRule="auto"/>
        <w:jc w:val="both"/>
        <w:rPr>
          <w:rFonts w:ascii="Book Antiqua" w:eastAsia="Book Antiqua" w:hAnsi="Book Antiqua" w:cs="Book Antiqua"/>
          <w:b/>
          <w:i/>
          <w:sz w:val="24"/>
          <w:szCs w:val="24"/>
        </w:rPr>
      </w:pPr>
      <w:r w:rsidRPr="001A157C">
        <w:rPr>
          <w:rFonts w:ascii="Book Antiqua" w:eastAsia="Book Antiqua" w:hAnsi="Book Antiqua" w:cs="Book Antiqua"/>
          <w:b/>
          <w:i/>
          <w:sz w:val="24"/>
          <w:szCs w:val="24"/>
        </w:rPr>
        <w:t>Study characteristics</w:t>
      </w:r>
    </w:p>
    <w:p w14:paraId="76881237" w14:textId="289C64F8" w:rsidR="002008A7" w:rsidRPr="001A157C" w:rsidRDefault="00A7039E" w:rsidP="001A157C">
      <w:pPr>
        <w:widowControl w:val="0"/>
        <w:spacing w:after="0" w:line="360" w:lineRule="auto"/>
        <w:jc w:val="both"/>
        <w:rPr>
          <w:rFonts w:ascii="Book Antiqua" w:eastAsia="Book Antiqua" w:hAnsi="Book Antiqua" w:cs="Book Antiqua"/>
          <w:sz w:val="24"/>
          <w:szCs w:val="24"/>
        </w:rPr>
      </w:pPr>
      <w:r w:rsidRPr="001A157C">
        <w:rPr>
          <w:rFonts w:ascii="Book Antiqua" w:eastAsia="Book Antiqua" w:hAnsi="Book Antiqua" w:cs="Book Antiqua"/>
          <w:sz w:val="24"/>
          <w:szCs w:val="24"/>
        </w:rPr>
        <w:t xml:space="preserve">Information extracted from each paper included characteristics of trial participants (including age, gender), study design, VCE and DBE models, intestinal preparation, interval time between VCE and DBE, number of patients with diagnoses of small-bowel bleeding using VCE and DBE, number of vascular lesions found, and the source of </w:t>
      </w:r>
      <w:r w:rsidR="005D1C01" w:rsidRPr="001A157C">
        <w:rPr>
          <w:rFonts w:ascii="Book Antiqua" w:eastAsia="Book Antiqua" w:hAnsi="Book Antiqua" w:cs="Book Antiqua"/>
          <w:sz w:val="24"/>
          <w:szCs w:val="24"/>
        </w:rPr>
        <w:t xml:space="preserve">obscure gastrointestinal bleeding (Table </w:t>
      </w:r>
      <w:r w:rsidRPr="001A157C">
        <w:rPr>
          <w:rFonts w:ascii="Book Antiqua" w:eastAsia="Book Antiqua" w:hAnsi="Book Antiqua" w:cs="Book Antiqua"/>
          <w:sz w:val="24"/>
          <w:szCs w:val="24"/>
        </w:rPr>
        <w:t>2)</w:t>
      </w:r>
      <w:r w:rsidR="005D1C01" w:rsidRPr="001A157C">
        <w:rPr>
          <w:rFonts w:ascii="Book Antiqua" w:eastAsia="Book Antiqua" w:hAnsi="Book Antiqua" w:cs="Book Antiqua"/>
          <w:sz w:val="24"/>
          <w:szCs w:val="24"/>
        </w:rPr>
        <w:t>.</w:t>
      </w:r>
    </w:p>
    <w:p w14:paraId="5D2FBAC5" w14:textId="12DA5025" w:rsidR="002008A7" w:rsidRPr="001A157C" w:rsidRDefault="00A7039E" w:rsidP="001A157C">
      <w:pPr>
        <w:pBdr>
          <w:top w:val="nil"/>
          <w:left w:val="nil"/>
          <w:bottom w:val="nil"/>
          <w:right w:val="nil"/>
          <w:between w:val="nil"/>
        </w:pBdr>
        <w:spacing w:after="0" w:line="360" w:lineRule="auto"/>
        <w:ind w:firstLineChars="200" w:firstLine="480"/>
        <w:jc w:val="both"/>
        <w:rPr>
          <w:rFonts w:ascii="Book Antiqua" w:eastAsia="Book Antiqua" w:hAnsi="Book Antiqua" w:cs="Book Antiqua"/>
          <w:sz w:val="24"/>
          <w:szCs w:val="24"/>
        </w:rPr>
      </w:pPr>
      <w:r w:rsidRPr="001A157C">
        <w:rPr>
          <w:rFonts w:ascii="Book Antiqua" w:eastAsia="Book Antiqua" w:hAnsi="Book Antiqua" w:cs="Book Antiqua"/>
          <w:sz w:val="24"/>
          <w:szCs w:val="24"/>
        </w:rPr>
        <w:t>All studies had similar characteristics; they studied the use of VCE and DBE in the diagnoses of OGIB sources, listing the sources separately. None of the studies classified vascular lesions according to the Yano</w:t>
      </w:r>
      <w:r w:rsidR="004F600F" w:rsidRPr="001A157C">
        <w:rPr>
          <w:rFonts w:ascii="Book Antiqua" w:eastAsia="Book Antiqua" w:hAnsi="Book Antiqua" w:cs="Book Antiqua"/>
          <w:sz w:val="24"/>
          <w:szCs w:val="24"/>
        </w:rPr>
        <w:fldChar w:fldCharType="begin" w:fldLock="1"/>
      </w:r>
      <w:r w:rsidR="0052047E" w:rsidRPr="001A157C">
        <w:rPr>
          <w:rFonts w:ascii="Book Antiqua" w:eastAsia="Book Antiqua" w:hAnsi="Book Antiqua" w:cs="Book Antiqua"/>
          <w:sz w:val="24"/>
          <w:szCs w:val="24"/>
        </w:rPr>
        <w:instrText>ADDIN CSL_CITATION {"citationItems":[{"id":"ITEM-1","itemData":{"DOI":"10.1016/j.gie.2007.08.005","ISSN":"0016-5107","PMID":"18155439","abstract":"BACKGROUND Small-intestinal vascular lesions observed by endoscopy vary in appearance. Angioectasia is a venous lesion that requires cauterization; a Dieulafoy's lesion and arteriovenous malformation may cause arterial bleeding, which requires clipping or laparotomy. For selection of the appropriate treatment, it is necessary to distinguish between venous and arterial lesions. PATIENTS AND METHODS We classified these lesions into the following 6 groups: type 1a, punctulate erythema (&lt; 1 mm), with or without oozing; type 1b, patchy erythema (a few mm), with or without oozing; type 2a, punctulate lesions (&lt; 1 mm), with pulsatile bleeding; type 2b, pulsatile red protrusion, without surrounding venous dilatation; type 3, pulsatile red protrusion, with surrounding venous dilatation; type 4, other lesions not classified into any of the above categories. Types 1a and 1b are considered angioectasias. Types 2a and 2b are Dieulafoy's lesions. Type 3 represents an arteriovenous malformation. Type 4 is unclassifiable. Three endoscopists independently reviewed images and video to classify 102 vascular lesions into the above types. The rate of concordance among the 3 endoscopists was calculated. RESULTS Eighty-four lesions (82%) were classified into the same type by all of 3 endoscopists. The mean kappa value (standard deviation) for the concordance was 0.72 +/- 0.07, which confirmed substantial interobserver concordance. LIMITATIONS This classification is applicable only to endoscopic findings. It was desirable to correlate the histopathologic findings with endoscopic observations. CONCLUSIONS This classification will be useful for selecting the hemostatic procedure and outcome studies.","author":[{"dropping-particle":"","family":"Yano","given":"Tomonori","non-dropping-particle":"","parse-names":false,"suffix":""},{"dropping-particle":"","family":"Yamamoto","given":"Hironori","non-dropping-particle":"","parse-names":false,"suffix":""},{"dropping-particle":"","family":"Sunada","given":"Keijiro","non-dropping-particle":"","parse-names":false,"suffix":""},{"dropping-particle":"","family":"Miyata","given":"Tomohiko","non-dropping-particle":"","parse-names":false,"suffix":""},{"dropping-particle":"","family":"Iwamoto","given":"Michiko","non-dropping-particle":"","parse-names":false,"suffix":""},{"dropping-particle":"","family":"Hayashi","given":"Yoshikazu","non-dropping-particle":"","parse-names":false,"suffix":""},{"dropping-particle":"","family":"Arashiro","given":"Masayuki","non-dropping-particle":"","parse-names":false,"suffix":""},{"dropping-particle":"","family":"Sugano","given":"Kentaro","non-dropping-particle":"","parse-names":false,"suffix":""}],"container-title":"Gastrointestinal endoscopy","id":"ITEM-1","issue":"1","issued":{"date-parts":[["2008","1"]]},"page":"169-72","title":"Endoscopic classification of vascular lesions of the small intestine (with videos).","type":"article-journal","volume":"67"},"uris":["http://www.mendeley.com/documents/?uuid=b0e198ad-af13-4940-9bb2-2fdb75129728"]}],"mendeley":{"formattedCitation":"&lt;sup&gt;[13]&lt;/sup&gt;","plainTextFormattedCitation":"[13]","previouslyFormattedCitation":"&lt;sup&gt;[13]&lt;/sup&gt;"},"properties":{"noteIndex":0},"schema":"https://github.com/citation-style-language/schema/raw/master/csl-citation.json"}</w:instrText>
      </w:r>
      <w:r w:rsidR="004F600F" w:rsidRPr="001A157C">
        <w:rPr>
          <w:rFonts w:ascii="Book Antiqua" w:eastAsia="Book Antiqua" w:hAnsi="Book Antiqua" w:cs="Book Antiqua"/>
          <w:sz w:val="24"/>
          <w:szCs w:val="24"/>
        </w:rPr>
        <w:fldChar w:fldCharType="separate"/>
      </w:r>
      <w:r w:rsidR="004F600F" w:rsidRPr="001A157C">
        <w:rPr>
          <w:rFonts w:ascii="Book Antiqua" w:eastAsia="Book Antiqua" w:hAnsi="Book Antiqua" w:cs="Book Antiqua"/>
          <w:sz w:val="24"/>
          <w:szCs w:val="24"/>
          <w:vertAlign w:val="superscript"/>
        </w:rPr>
        <w:t>[13]</w:t>
      </w:r>
      <w:r w:rsidR="004F600F"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 xml:space="preserve"> or </w:t>
      </w:r>
      <w:proofErr w:type="spellStart"/>
      <w:r w:rsidRPr="001A157C">
        <w:rPr>
          <w:rFonts w:ascii="Book Antiqua" w:eastAsia="Book Antiqua" w:hAnsi="Book Antiqua" w:cs="Book Antiqua"/>
          <w:sz w:val="24"/>
          <w:szCs w:val="24"/>
        </w:rPr>
        <w:t>Saurin</w:t>
      </w:r>
      <w:proofErr w:type="spellEnd"/>
      <w:r w:rsidR="004F600F" w:rsidRPr="001A157C">
        <w:rPr>
          <w:rFonts w:ascii="Book Antiqua" w:eastAsia="Book Antiqua" w:hAnsi="Book Antiqua" w:cs="Book Antiqua"/>
          <w:sz w:val="24"/>
          <w:szCs w:val="24"/>
        </w:rPr>
        <w:fldChar w:fldCharType="begin" w:fldLock="1"/>
      </w:r>
      <w:r w:rsidR="0052047E" w:rsidRPr="001A157C">
        <w:rPr>
          <w:rFonts w:ascii="Book Antiqua" w:eastAsia="Book Antiqua" w:hAnsi="Book Antiqua" w:cs="Book Antiqua"/>
          <w:sz w:val="24"/>
          <w:szCs w:val="24"/>
        </w:rPr>
        <w:instrText>ADDIN CSL_CITATION {"citationItems":[{"id":"ITEM-1","itemData":{"DOI":"10.1055/s-2003-40244","ISSN":"0013-726X","PMID":"12822092","abstract":"BACKGROUND AND STUDY AIMS This study was designed to prospectively compare the diagnostic yield of the M2A endoscopic capsule with that of video push-enteroscopy in exploring the small intestine in patients with obscure digestive bleeding. PATIENTS AND METHODS Patients with either occult or overt obscure digestive bleeding and a negative endoscopic work-up underwent a double intestinal investigation, with video push-enteroscopy and a wireless capsule, performed blindly by separate examiners. The diagnostic yield for each technique was defined as the frequency of detection of clinically relevant intestinal lesions, i. e. those having the potential for bleeding. RESULTS 60 patients (27 men, 33 women; age 58 +/- 18 years; hemoglobin 9.4 +/- 2.5 g/dl) were included, 32 with occult and 28 with overt bleeding. Results were analyzed for 58 patients, who completed both examinations. Lesions were detected in 43 patients: with both techniques in 19, only by capsule in 21, and, conversely, only by push-enteroscopy in 3 ( P = 0.04). Final diagnoses were as follows: a P2 lesion with high bleeding potential in 28 patients (19 angiomata, 6 ulcerations, 2 tumors, 1 case of intestinal varices); a P1 lesion with intermediate bleeding potential in 15 patients (2 patients with mucosal erosions, 13 patients with mucosal red spots); and there were normal findings from 15 procedures. No procedure induced any complication. CONCLUSION The use of the wireless endoscopy capsule detects significantly more clinically relevant intestinal lesions than video push-enteroscopy in patients with obscure digestive bleeding, raising the diagnostic yield to 67.2 %. Its influence on the clinical outcome for patients needs further investigation.","author":[{"dropping-particle":"","family":"Saurin","given":"J-C","non-dropping-particle":"","parse-names":false,"suffix":""},{"dropping-particle":"","family":"Delvaux","given":"M","non-dropping-particle":"","parse-names":false,"suffix":""},{"dropping-particle":"","family":"Gaudin","given":"J-L","non-dropping-particle":"","parse-names":false,"suffix":""},{"dropping-particle":"","family":"Fassler","given":"I","non-dropping-particle":"","parse-names":false,"suffix":""},{"dropping-particle":"","family":"Villarejo","given":"J","non-dropping-particle":"","parse-names":false,"suffix":""},{"dropping-particle":"","family":"Vahedi","given":"K","non-dropping-particle":"","parse-names":false,"suffix":""},{"dropping-particle":"","family":"Bitoun","given":"A","non-dropping-particle":"","parse-names":false,"suffix":""},{"dropping-particle":"","family":"Canard","given":"J-M","non-dropping-particle":"","parse-names":false,"suffix":""},{"dropping-particle":"","family":"Souquet","given":"J C","non-dropping-particle":"","parse-names":false,"suffix":""},{"dropping-particle":"","family":"Ponchon","given":"T","non-dropping-particle":"","parse-names":false,"suffix":""},{"dropping-particle":"","family":"Florent","given":"C","non-dropping-particle":"","parse-names":false,"suffix":""},{"dropping-particle":"","family":"Gay","given":"G","non-dropping-particle":"","parse-names":false,"suffix":""}],"container-title":"Endoscopy","id":"ITEM-1","issue":"7","issued":{"date-parts":[["2003","7"]]},"page":"576-84","title":"Diagnostic value of endoscopic capsule in patients with obscure digestive bleeding: blinded comparison with video push-enteroscopy.","type":"article-journal","volume":"35"},"uris":["http://www.mendeley.com/documents/?uuid=16a3c254-0008-4191-968c-7ec51a9e45c3"]}],"mendeley":{"formattedCitation":"&lt;sup&gt;[14]&lt;/sup&gt;","plainTextFormattedCitation":"[14]","previouslyFormattedCitation":"&lt;sup&gt;[14]&lt;/sup&gt;"},"properties":{"noteIndex":0},"schema":"https://github.com/citation-style-language/schema/raw/master/csl-citation.json"}</w:instrText>
      </w:r>
      <w:r w:rsidR="004F600F" w:rsidRPr="001A157C">
        <w:rPr>
          <w:rFonts w:ascii="Book Antiqua" w:eastAsia="Book Antiqua" w:hAnsi="Book Antiqua" w:cs="Book Antiqua"/>
          <w:sz w:val="24"/>
          <w:szCs w:val="24"/>
        </w:rPr>
        <w:fldChar w:fldCharType="separate"/>
      </w:r>
      <w:r w:rsidR="004F600F" w:rsidRPr="001A157C">
        <w:rPr>
          <w:rFonts w:ascii="Book Antiqua" w:eastAsia="Book Antiqua" w:hAnsi="Book Antiqua" w:cs="Book Antiqua"/>
          <w:sz w:val="24"/>
          <w:szCs w:val="24"/>
          <w:vertAlign w:val="superscript"/>
        </w:rPr>
        <w:t>[14]</w:t>
      </w:r>
      <w:r w:rsidR="004F600F"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 xml:space="preserve"> classification for vascular lesions of the small bowel.</w:t>
      </w:r>
    </w:p>
    <w:p w14:paraId="0B1CFBE6" w14:textId="09FFC372" w:rsidR="002008A7" w:rsidRPr="001A157C" w:rsidRDefault="00A7039E" w:rsidP="001A157C">
      <w:pPr>
        <w:widowControl w:val="0"/>
        <w:spacing w:after="0" w:line="360" w:lineRule="auto"/>
        <w:ind w:firstLineChars="200" w:firstLine="480"/>
        <w:jc w:val="both"/>
        <w:rPr>
          <w:rFonts w:ascii="Book Antiqua" w:eastAsia="Book Antiqua" w:hAnsi="Book Antiqua" w:cs="Book Antiqua"/>
          <w:sz w:val="24"/>
          <w:szCs w:val="24"/>
        </w:rPr>
      </w:pPr>
      <w:r w:rsidRPr="001A157C">
        <w:rPr>
          <w:rFonts w:ascii="Book Antiqua" w:eastAsia="Book Antiqua" w:hAnsi="Book Antiqua" w:cs="Book Antiqua"/>
          <w:sz w:val="24"/>
          <w:szCs w:val="24"/>
        </w:rPr>
        <w:t xml:space="preserve">A retrograde and/or anterograde route was decided based on VCE findings. Full enteroscopy using DBE was not always </w:t>
      </w:r>
      <w:r w:rsidR="00571FCA" w:rsidRPr="001A157C">
        <w:rPr>
          <w:rFonts w:ascii="Book Antiqua" w:eastAsia="Book Antiqua" w:hAnsi="Book Antiqua" w:cs="Book Antiqua"/>
          <w:sz w:val="24"/>
          <w:szCs w:val="24"/>
        </w:rPr>
        <w:t>performed</w:t>
      </w:r>
      <w:r w:rsidRPr="001A157C">
        <w:rPr>
          <w:rFonts w:ascii="Book Antiqua" w:eastAsia="Book Antiqua" w:hAnsi="Book Antiqua" w:cs="Book Antiqua"/>
          <w:sz w:val="24"/>
          <w:szCs w:val="24"/>
        </w:rPr>
        <w:t xml:space="preserve">. </w:t>
      </w:r>
      <w:r w:rsidR="00571FCA" w:rsidRPr="001A157C">
        <w:rPr>
          <w:rFonts w:ascii="Book Antiqua" w:eastAsia="Book Antiqua" w:hAnsi="Book Antiqua" w:cs="Book Antiqua"/>
          <w:sz w:val="24"/>
          <w:szCs w:val="24"/>
        </w:rPr>
        <w:t>The i</w:t>
      </w:r>
      <w:r w:rsidRPr="001A157C">
        <w:rPr>
          <w:rFonts w:ascii="Book Antiqua" w:eastAsia="Book Antiqua" w:hAnsi="Book Antiqua" w:cs="Book Antiqua"/>
          <w:sz w:val="24"/>
          <w:szCs w:val="24"/>
        </w:rPr>
        <w:t xml:space="preserve">nterval time was different in all studies based on institutional protocols. There were different definitions for vascular lesions. Every study </w:t>
      </w:r>
      <w:r w:rsidR="00571FCA" w:rsidRPr="001A157C">
        <w:rPr>
          <w:rFonts w:ascii="Book Antiqua" w:eastAsia="Book Antiqua" w:hAnsi="Book Antiqua" w:cs="Book Antiqua"/>
          <w:sz w:val="24"/>
          <w:szCs w:val="24"/>
        </w:rPr>
        <w:t xml:space="preserve">reported a </w:t>
      </w:r>
      <w:r w:rsidRPr="001A157C">
        <w:rPr>
          <w:rFonts w:ascii="Book Antiqua" w:eastAsia="Book Antiqua" w:hAnsi="Book Antiqua" w:cs="Book Antiqua"/>
          <w:sz w:val="24"/>
          <w:szCs w:val="24"/>
        </w:rPr>
        <w:t xml:space="preserve">positive predictive value </w:t>
      </w:r>
      <w:r w:rsidR="00571FCA" w:rsidRPr="001A157C">
        <w:rPr>
          <w:rFonts w:ascii="Book Antiqua" w:eastAsia="Book Antiqua" w:hAnsi="Book Antiqua" w:cs="Book Antiqua"/>
          <w:sz w:val="24"/>
          <w:szCs w:val="24"/>
        </w:rPr>
        <w:t xml:space="preserve">greater than </w:t>
      </w:r>
      <w:r w:rsidRPr="001A157C">
        <w:rPr>
          <w:rFonts w:ascii="Book Antiqua" w:eastAsia="Book Antiqua" w:hAnsi="Book Antiqua" w:cs="Book Antiqua"/>
          <w:sz w:val="24"/>
          <w:szCs w:val="24"/>
        </w:rPr>
        <w:t>90%, except Fujimori</w:t>
      </w:r>
      <w:r w:rsidR="00455942" w:rsidRPr="001A157C">
        <w:rPr>
          <w:rFonts w:ascii="Book Antiqua" w:eastAsia="Book Antiqua" w:hAnsi="Book Antiqua" w:cs="Book Antiqua"/>
          <w:sz w:val="24"/>
          <w:szCs w:val="24"/>
        </w:rPr>
        <w:fldChar w:fldCharType="begin" w:fldLock="1"/>
      </w:r>
      <w:r w:rsidR="00455942" w:rsidRPr="001A157C">
        <w:rPr>
          <w:rFonts w:ascii="Book Antiqua" w:eastAsia="Book Antiqua" w:hAnsi="Book Antiqua" w:cs="Book Antiqua"/>
          <w:sz w:val="24"/>
          <w:szCs w:val="24"/>
        </w:rPr>
        <w:instrText>ADDIN CSL_CITATION {"citationItems":[{"id":"ITEM-1","itemData":{"DOI":"10.1055/s-2007-967014","ISBN":"1438-8812 (Electronic)\r0013-726X (Linking)","ISSN":"0013726X","PMID":"18072055","abstract":"BACKGROUND AND STUDY AIMS: Several studies have shown the value of capsule endoscopy and double balloon endoscopy (DBE) in small-intestinal bleeding. The purpose of this study was to evaluate the impact of capsule endoscopy results on subsequent DBE examination, and the 1-year clinical outcome of this combined approach in patients with obscure gastrointestinal bleeding (OGIB)., PATIENTS AND METHODS: A total of 45 consecutive patients with OGIB underwent capsule endoscopy. Patients with positive capsule endoscopy results underwent DBE for biopsy or therapy, and those with negative results underwent further assessment for possible diagnostic misses on capsule endoscopy. Tumors, ulcerations, and vascular lesions were considered as sources of bleeding. Diagnoses of OGIB lesions and clinical outcome were assessed 1 year after these examinations., RESULTS: Responsible lesions were found in 22 patients (49 %): 19 lesions in 18/45 patients (40 %) undergoing capsule endoscopy, and 18/36 patients (50 %) undergoing subsequent DBE. In all, 10 tumors, nine vascular lesions, and four ulcerations were found. In two patients, vascular lesions were only later diagnosed by conventional methods (4 %). Capsule endoscopy results guided our choice of the proper DBE model for successful therapeutic intervention in five patients. Re-bleeding rates were low during 1-year follow-up of the entire group (mean follow-up, 18.8 months): 5 % in cases with positive diagnoses on capsule endoscopy and/or DBE, and 12 % in negative cases., CONCLUSIONS: A combined approach using capsule endoscopy followed by DBE proves valuable in the diagnosis and treatment of patients with OGIB, leaves a low rate of undiagnosed bleeding sources, and has a good long-term outcome.","author":[{"dropping-particle":"","family":"Fujimori","given":"S.","non-dropping-particle":"","parse-names":false,"suffix":""},{"dropping-particle":"","family":"Seo","given":"T.","non-dropping-particle":"","parse-names":false,"suffix":""},{"dropping-particle":"","family":"Gudis","given":"K.","non-dropping-particle":"","parse-names":false,"suffix":""},{"dropping-particle":"","family":"Tanaka","given":"S.","non-dropping-particle":"","parse-names":false,"suffix":""},{"dropping-particle":"","family":"Mitsui","given":"K.","non-dropping-particle":"","parse-names":false,"suffix":""},{"dropping-particle":"","family":"Kobayashi","given":"T.","non-dropping-particle":"","parse-names":false,"suffix":""},{"dropping-particle":"","family":"Ehara","given":"A.","non-dropping-particle":"","parse-names":false,"suffix":""},{"dropping-particle":"","family":"Yonezawa","given":"M.","non-dropping-particle":"","parse-names":false,"suffix":""},{"dropping-particle":"","family":"Tatsuguchi","given":"A.","non-dropping-particle":"","parse-names":false,"suffix":""},{"dropping-particle":"","family":"Sakamoto","given":"C.","non-dropping-particle":"","parse-names":false,"suffix":""}],"container-title":"Endoscopy","id":"ITEM-1","issue":"12","issued":{"date-parts":[["2007"]]},"page":"1053-1058","title":"Diagnosis and treatment of obscure gastrointestinal bleeding using combined capsule endoscopy and double balloon endoscopy: 1-year follow-up study","type":"article-journal","volume":"39"},"uris":["http://www.mendeley.com/documents/?uuid=196a2d98-6be2-4eaa-809f-f075cd8d6bf9"]}],"mendeley":{"formattedCitation":"&lt;sup&gt;[2]&lt;/sup&gt;","plainTextFormattedCitation":"[2]","previouslyFormattedCitation":"&lt;sup&gt;[2]&lt;/sup&gt;"},"properties":{"noteIndex":0},"schema":"https://github.com/citation-style-language/schema/raw/master/csl-citation.json"}</w:instrText>
      </w:r>
      <w:r w:rsidR="00455942" w:rsidRPr="001A157C">
        <w:rPr>
          <w:rFonts w:ascii="Book Antiqua" w:eastAsia="Book Antiqua" w:hAnsi="Book Antiqua" w:cs="Book Antiqua"/>
          <w:sz w:val="24"/>
          <w:szCs w:val="24"/>
        </w:rPr>
        <w:fldChar w:fldCharType="separate"/>
      </w:r>
      <w:r w:rsidR="00455942" w:rsidRPr="001A157C">
        <w:rPr>
          <w:rFonts w:ascii="Book Antiqua" w:eastAsia="Book Antiqua" w:hAnsi="Book Antiqua" w:cs="Book Antiqua"/>
          <w:sz w:val="24"/>
          <w:szCs w:val="24"/>
          <w:vertAlign w:val="superscript"/>
        </w:rPr>
        <w:t>[2]</w:t>
      </w:r>
      <w:r w:rsidR="00455942"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 xml:space="preserve"> (33</w:t>
      </w:r>
      <w:r w:rsidR="002C3DF5" w:rsidRPr="001A157C">
        <w:rPr>
          <w:rFonts w:ascii="Book Antiqua" w:hAnsi="Book Antiqua" w:cs="Book Antiqua"/>
          <w:sz w:val="24"/>
          <w:szCs w:val="24"/>
          <w:lang w:eastAsia="zh-CN"/>
        </w:rPr>
        <w:t>.</w:t>
      </w:r>
      <w:r w:rsidR="002C3DF5" w:rsidRPr="001A157C">
        <w:rPr>
          <w:rFonts w:ascii="Book Antiqua" w:eastAsia="Book Antiqua" w:hAnsi="Book Antiqua" w:cs="Book Antiqua"/>
          <w:sz w:val="24"/>
          <w:szCs w:val="24"/>
        </w:rPr>
        <w:t>33%) and Zhang</w:t>
      </w:r>
      <w:r w:rsidR="00455942" w:rsidRPr="001A157C">
        <w:rPr>
          <w:rFonts w:ascii="Book Antiqua" w:eastAsia="Book Antiqua" w:hAnsi="Book Antiqua" w:cs="Book Antiqua"/>
          <w:sz w:val="24"/>
          <w:szCs w:val="24"/>
        </w:rPr>
        <w:fldChar w:fldCharType="begin" w:fldLock="1"/>
      </w:r>
      <w:r w:rsidR="00455942" w:rsidRPr="001A157C">
        <w:rPr>
          <w:rFonts w:ascii="Book Antiqua" w:eastAsia="Book Antiqua" w:hAnsi="Book Antiqua" w:cs="Book Antiqua"/>
          <w:sz w:val="24"/>
          <w:szCs w:val="24"/>
        </w:rPr>
        <w:instrText>ADDIN CSL_CITATION {"citationItems":[{"id":"ITEM-1","itemData":{"ISSN":"0172-6390","PMID":"24719922","abstract":"BACKGROUND/AIMS Capsule endoscopy (CE) and double-balloon endoscopy (DBE) have their respective advantages and disadvantages of diagnosis of obscure gastrointestinal bleeding (OGIB). Our aim was to evaluate the diagnostic yield and outcome of CE combined with DBE in patients with OGIB. METHODOLOGY By searching PubMed, two reviewers identified prospective or retrospective studies comparing CE with DBE in the diagnosis of OGIB. A meta- and pooled-analysis was performed. RESULTS In 712 patients with OGIB recruited in the 12 eligible studies, the overall diagnostic yield of CE compared with DBE was similar. In sub-analyses, the diagnostic yields between CE and DBE for vascular lesions, ulcerative/inflammatory lesions and tumors/ neoplasia were also similar, but for fresh blood/clots (CE 21.8% vs. DBE 3.3%, p &lt; 0.00001) and diverticulum (CE 0.6% vs. DBE 3.97%, p = 0.02) did differ significantly. Of 205 patients with OGIB, 148 (72.2%) were detected by CE but not by DBE and 57 (27.8%) were detected by DBE but not by CE. In 52 patients with fresh blood/clots detected by CE, DBE found fresh blood/clots only in one (1.9%) of the 52 patients and made a new or clarified diagnosis in 51 (98.1%). CONCLUSIONS Each approach detected some lesions not seen by the other. Combined use of CE and DBE in diagnosis of OGIB is better than either modality alone.","author":[{"dropping-particle":"","family":"Zhang","given":"Qiang","non-dropping-particle":"","parse-names":false,"suffix":""},{"dropping-particle":"","family":"He","given":"Qiong","non-dropping-particle":"","parse-names":false,"suffix":""},{"dropping-particle":"","family":"Liu","given":"Jun","non-dropping-particle":"","parse-names":false,"suffix":""},{"dropping-particle":"","family":"Ma","given":"Feng","non-dropping-particle":"","parse-names":false,"suffix":""},{"dropping-particle":"","family":"Zhi","given":"Fachao","non-dropping-particle":"","parse-names":false,"suffix":""},{"dropping-particle":"","family":"Bai","given":"Yang","non-dropping-particle":"","parse-names":false,"suffix":""}],"container-title":"Hepato-gastroenterology","id":"ITEM-1","issue":"128","issued":{"date-parts":[["0"]]},"page":"1885-91","title":"Combined use of capsule endoscopy and double-balloon enteroscopy in the diagnosis of obscure gastrointestinal bleeding: meta-analysis and pooled analysis.","type":"article-journal","volume":"60"},"uris":["http://www.mendeley.com/documents/?uuid=e8915f49-04a5-4566-a917-34c1ddb34f0a"]}],"mendeley":{"formattedCitation":"&lt;sup&gt;[15]&lt;/sup&gt;","plainTextFormattedCitation":"[15]","previouslyFormattedCitation":"&lt;sup&gt;[15]&lt;/sup&gt;"},"properties":{"noteIndex":0},"schema":"https://github.com/citation-style-language/schema/raw/master/csl-citation.json"}</w:instrText>
      </w:r>
      <w:r w:rsidR="00455942" w:rsidRPr="001A157C">
        <w:rPr>
          <w:rFonts w:ascii="Book Antiqua" w:eastAsia="Book Antiqua" w:hAnsi="Book Antiqua" w:cs="Book Antiqua"/>
          <w:sz w:val="24"/>
          <w:szCs w:val="24"/>
        </w:rPr>
        <w:fldChar w:fldCharType="separate"/>
      </w:r>
      <w:r w:rsidR="00455942" w:rsidRPr="001A157C">
        <w:rPr>
          <w:rFonts w:ascii="Book Antiqua" w:eastAsia="Book Antiqua" w:hAnsi="Book Antiqua" w:cs="Book Antiqua"/>
          <w:sz w:val="24"/>
          <w:szCs w:val="24"/>
          <w:vertAlign w:val="superscript"/>
        </w:rPr>
        <w:t>[15]</w:t>
      </w:r>
      <w:r w:rsidR="00455942"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 xml:space="preserve"> (53</w:t>
      </w:r>
      <w:r w:rsidR="002C3DF5"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31%). </w:t>
      </w:r>
    </w:p>
    <w:p w14:paraId="71F86258" w14:textId="071DE503" w:rsidR="002008A7" w:rsidRPr="001A157C" w:rsidRDefault="00A7039E" w:rsidP="001A157C">
      <w:pPr>
        <w:widowControl w:val="0"/>
        <w:spacing w:after="0" w:line="360" w:lineRule="auto"/>
        <w:ind w:firstLineChars="200" w:firstLine="480"/>
        <w:jc w:val="both"/>
        <w:rPr>
          <w:rFonts w:ascii="Book Antiqua" w:hAnsi="Book Antiqua" w:cs="Book Antiqua"/>
          <w:sz w:val="24"/>
          <w:szCs w:val="24"/>
          <w:lang w:eastAsia="zh-CN"/>
        </w:rPr>
      </w:pPr>
      <w:r w:rsidRPr="001A157C">
        <w:rPr>
          <w:rFonts w:ascii="Book Antiqua" w:eastAsia="Book Antiqua" w:hAnsi="Book Antiqua" w:cs="Book Antiqua"/>
          <w:sz w:val="24"/>
          <w:szCs w:val="24"/>
        </w:rPr>
        <w:t>Fujimori</w:t>
      </w:r>
      <w:r w:rsidR="00455942" w:rsidRPr="001A157C">
        <w:rPr>
          <w:rFonts w:ascii="Book Antiqua" w:eastAsia="Book Antiqua" w:hAnsi="Book Antiqua" w:cs="Book Antiqua"/>
          <w:sz w:val="24"/>
          <w:szCs w:val="24"/>
        </w:rPr>
        <w:fldChar w:fldCharType="begin" w:fldLock="1"/>
      </w:r>
      <w:r w:rsidR="00455942" w:rsidRPr="001A157C">
        <w:rPr>
          <w:rFonts w:ascii="Book Antiqua" w:eastAsia="Book Antiqua" w:hAnsi="Book Antiqua" w:cs="Book Antiqua"/>
          <w:sz w:val="24"/>
          <w:szCs w:val="24"/>
        </w:rPr>
        <w:instrText>ADDIN CSL_CITATION {"citationItems":[{"id":"ITEM-1","itemData":{"DOI":"10.1055/s-2007-967014","ISBN":"1438-8812 (Electronic)\r0013-726X (Linking)","ISSN":"0013726X","PMID":"18072055","abstract":"BACKGROUND AND STUDY AIMS: Several studies have shown the value of capsule endoscopy and double balloon endoscopy (DBE) in small-intestinal bleeding. The purpose of this study was to evaluate the impact of capsule endoscopy results on subsequent DBE examination, and the 1-year clinical outcome of this combined approach in patients with obscure gastrointestinal bleeding (OGIB)., PATIENTS AND METHODS: A total of 45 consecutive patients with OGIB underwent capsule endoscopy. Patients with positive capsule endoscopy results underwent DBE for biopsy or therapy, and those with negative results underwent further assessment for possible diagnostic misses on capsule endoscopy. Tumors, ulcerations, and vascular lesions were considered as sources of bleeding. Diagnoses of OGIB lesions and clinical outcome were assessed 1 year after these examinations., RESULTS: Responsible lesions were found in 22 patients (49 %): 19 lesions in 18/45 patients (40 %) undergoing capsule endoscopy, and 18/36 patients (50 %) undergoing subsequent DBE. In all, 10 tumors, nine vascular lesions, and four ulcerations were found. In two patients, vascular lesions were only later diagnosed by conventional methods (4 %). Capsule endoscopy results guided our choice of the proper DBE model for successful therapeutic intervention in five patients. Re-bleeding rates were low during 1-year follow-up of the entire group (mean follow-up, 18.8 months): 5 % in cases with positive diagnoses on capsule endoscopy and/or DBE, and 12 % in negative cases., CONCLUSIONS: A combined approach using capsule endoscopy followed by DBE proves valuable in the diagnosis and treatment of patients with OGIB, leaves a low rate of undiagnosed bleeding sources, and has a good long-term outcome.","author":[{"dropping-particle":"","family":"Fujimori","given":"S.","non-dropping-particle":"","parse-names":false,"suffix":""},{"dropping-particle":"","family":"Seo","given":"T.","non-dropping-particle":"","parse-names":false,"suffix":""},{"dropping-particle":"","family":"Gudis","given":"K.","non-dropping-particle":"","parse-names":false,"suffix":""},{"dropping-particle":"","family":"Tanaka","given":"S.","non-dropping-particle":"","parse-names":false,"suffix":""},{"dropping-particle":"","family":"Mitsui","given":"K.","non-dropping-particle":"","parse-names":false,"suffix":""},{"dropping-particle":"","family":"Kobayashi","given":"T.","non-dropping-particle":"","parse-names":false,"suffix":""},{"dropping-particle":"","family":"Ehara","given":"A.","non-dropping-particle":"","parse-names":false,"suffix":""},{"dropping-particle":"","family":"Yonezawa","given":"M.","non-dropping-particle":"","parse-names":false,"suffix":""},{"dropping-particle":"","family":"Tatsuguchi","given":"A.","non-dropping-particle":"","parse-names":false,"suffix":""},{"dropping-particle":"","family":"Sakamoto","given":"C.","non-dropping-particle":"","parse-names":false,"suffix":""}],"container-title":"Endoscopy","id":"ITEM-1","issue":"12","issued":{"date-parts":[["2007"]]},"page":"1053-1058","title":"Diagnosis and treatment of obscure gastrointestinal bleeding using combined capsule endoscopy and double balloon endoscopy: 1-year follow-up study","type":"article-journal","volume":"39"},"uris":["http://www.mendeley.com/documents/?uuid=196a2d98-6be2-4eaa-809f-f075cd8d6bf9"]}],"mendeley":{"formattedCitation":"&lt;sup&gt;[2]&lt;/sup&gt;","plainTextFormattedCitation":"[2]","previouslyFormattedCitation":"&lt;sup&gt;[2]&lt;/sup&gt;"},"properties":{"noteIndex":0},"schema":"https://github.com/citation-style-language/schema/raw/master/csl-citation.json"}</w:instrText>
      </w:r>
      <w:r w:rsidR="00455942" w:rsidRPr="001A157C">
        <w:rPr>
          <w:rFonts w:ascii="Book Antiqua" w:eastAsia="Book Antiqua" w:hAnsi="Book Antiqua" w:cs="Book Antiqua"/>
          <w:sz w:val="24"/>
          <w:szCs w:val="24"/>
        </w:rPr>
        <w:fldChar w:fldCharType="separate"/>
      </w:r>
      <w:r w:rsidR="00455942" w:rsidRPr="001A157C">
        <w:rPr>
          <w:rFonts w:ascii="Book Antiqua" w:eastAsia="Book Antiqua" w:hAnsi="Book Antiqua" w:cs="Book Antiqua"/>
          <w:sz w:val="24"/>
          <w:szCs w:val="24"/>
          <w:vertAlign w:val="superscript"/>
        </w:rPr>
        <w:t>[2]</w:t>
      </w:r>
      <w:r w:rsidR="00455942"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 xml:space="preserve"> </w:t>
      </w:r>
      <w:r w:rsidR="00571FCA" w:rsidRPr="001A157C">
        <w:rPr>
          <w:rFonts w:ascii="Book Antiqua" w:eastAsia="Book Antiqua" w:hAnsi="Book Antiqua" w:cs="Book Antiqua"/>
          <w:sz w:val="24"/>
          <w:szCs w:val="24"/>
        </w:rPr>
        <w:t xml:space="preserve">exhibited </w:t>
      </w:r>
      <w:r w:rsidRPr="001A157C">
        <w:rPr>
          <w:rFonts w:ascii="Book Antiqua" w:eastAsia="Book Antiqua" w:hAnsi="Book Antiqua" w:cs="Book Antiqua"/>
          <w:sz w:val="24"/>
          <w:szCs w:val="24"/>
        </w:rPr>
        <w:t xml:space="preserve">high heterogeneity in poll specificity and sensitivity in addition to a poll accuracy under the medium media on SROC curve. Therefore, </w:t>
      </w:r>
      <w:r w:rsidR="00571FCA" w:rsidRPr="001A157C">
        <w:rPr>
          <w:rFonts w:ascii="Book Antiqua" w:eastAsia="Book Antiqua" w:hAnsi="Book Antiqua" w:cs="Book Antiqua"/>
          <w:sz w:val="24"/>
          <w:szCs w:val="24"/>
        </w:rPr>
        <w:t>we</w:t>
      </w:r>
      <w:r w:rsidRPr="001A157C">
        <w:rPr>
          <w:rFonts w:ascii="Book Antiqua" w:eastAsia="Book Antiqua" w:hAnsi="Book Antiqua" w:cs="Book Antiqua"/>
          <w:sz w:val="24"/>
          <w:szCs w:val="24"/>
        </w:rPr>
        <w:t xml:space="preserve"> exclude</w:t>
      </w:r>
      <w:r w:rsidR="00571FCA" w:rsidRPr="001A157C">
        <w:rPr>
          <w:rFonts w:ascii="Book Antiqua" w:eastAsia="Book Antiqua" w:hAnsi="Book Antiqua" w:cs="Book Antiqua"/>
          <w:sz w:val="24"/>
          <w:szCs w:val="24"/>
        </w:rPr>
        <w:t>d</w:t>
      </w:r>
      <w:r w:rsidRPr="001A157C">
        <w:rPr>
          <w:rFonts w:ascii="Book Antiqua" w:eastAsia="Book Antiqua" w:hAnsi="Book Antiqua" w:cs="Book Antiqua"/>
          <w:sz w:val="24"/>
          <w:szCs w:val="24"/>
        </w:rPr>
        <w:t xml:space="preserve"> this paper.</w:t>
      </w:r>
    </w:p>
    <w:p w14:paraId="6CEAF5E1" w14:textId="77777777" w:rsidR="00F42367" w:rsidRPr="001A157C" w:rsidRDefault="00F42367" w:rsidP="001A157C">
      <w:pPr>
        <w:widowControl w:val="0"/>
        <w:spacing w:after="0" w:line="360" w:lineRule="auto"/>
        <w:jc w:val="both"/>
        <w:rPr>
          <w:rFonts w:ascii="Book Antiqua" w:hAnsi="Book Antiqua" w:cs="Book Antiqua"/>
          <w:sz w:val="24"/>
          <w:szCs w:val="24"/>
          <w:lang w:eastAsia="zh-CN"/>
        </w:rPr>
      </w:pPr>
    </w:p>
    <w:p w14:paraId="60E1C839" w14:textId="77777777" w:rsidR="002008A7" w:rsidRPr="001A157C" w:rsidRDefault="00A7039E" w:rsidP="001A157C">
      <w:pPr>
        <w:widowControl w:val="0"/>
        <w:spacing w:after="0" w:line="360" w:lineRule="auto"/>
        <w:jc w:val="both"/>
        <w:rPr>
          <w:rFonts w:ascii="Book Antiqua" w:eastAsia="Book Antiqua" w:hAnsi="Book Antiqua" w:cs="Book Antiqua"/>
          <w:b/>
          <w:i/>
          <w:sz w:val="24"/>
          <w:szCs w:val="24"/>
        </w:rPr>
      </w:pPr>
      <w:r w:rsidRPr="001A157C">
        <w:rPr>
          <w:rFonts w:ascii="Book Antiqua" w:eastAsia="Book Antiqua" w:hAnsi="Book Antiqua" w:cs="Book Antiqua"/>
          <w:b/>
          <w:i/>
          <w:sz w:val="24"/>
          <w:szCs w:val="24"/>
        </w:rPr>
        <w:t>Risk of bias within studies</w:t>
      </w:r>
    </w:p>
    <w:p w14:paraId="190EE423" w14:textId="6C3C4CE5" w:rsidR="002008A7" w:rsidRPr="001A157C" w:rsidRDefault="00A7039E" w:rsidP="001A157C">
      <w:pPr>
        <w:widowControl w:val="0"/>
        <w:spacing w:after="0" w:line="360" w:lineRule="auto"/>
        <w:jc w:val="both"/>
        <w:rPr>
          <w:rFonts w:ascii="Book Antiqua" w:eastAsia="Book Antiqua" w:hAnsi="Book Antiqua" w:cs="Book Antiqua"/>
          <w:sz w:val="24"/>
          <w:szCs w:val="24"/>
        </w:rPr>
      </w:pPr>
      <w:r w:rsidRPr="001A157C">
        <w:rPr>
          <w:rFonts w:ascii="Book Antiqua" w:eastAsia="Book Antiqua" w:hAnsi="Book Antiqua" w:cs="Book Antiqua"/>
          <w:sz w:val="24"/>
          <w:szCs w:val="24"/>
        </w:rPr>
        <w:t xml:space="preserve">Most studies (thirteen) had </w:t>
      </w:r>
      <w:r w:rsidR="00571FCA" w:rsidRPr="001A157C">
        <w:rPr>
          <w:rFonts w:ascii="Book Antiqua" w:eastAsia="Book Antiqua" w:hAnsi="Book Antiqua" w:cs="Book Antiqua"/>
          <w:sz w:val="24"/>
          <w:szCs w:val="24"/>
        </w:rPr>
        <w:t xml:space="preserve">a </w:t>
      </w:r>
      <w:r w:rsidRPr="001A157C">
        <w:rPr>
          <w:rFonts w:ascii="Book Antiqua" w:eastAsia="Book Antiqua" w:hAnsi="Book Antiqua" w:cs="Book Antiqua"/>
          <w:sz w:val="24"/>
          <w:szCs w:val="24"/>
        </w:rPr>
        <w:t>low risk of bias. In 3 studies, DBE was performed after VCE</w:t>
      </w:r>
      <w:r w:rsidR="00571FCA"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which could introduce bias in the route used (antegrade/retrograde)</w:t>
      </w:r>
      <w:r w:rsidR="00571FCA" w:rsidRPr="001A157C">
        <w:rPr>
          <w:rFonts w:ascii="Book Antiqua" w:eastAsia="Book Antiqua" w:hAnsi="Book Antiqua" w:cs="Book Antiqua"/>
          <w:sz w:val="24"/>
          <w:szCs w:val="24"/>
        </w:rPr>
        <w:t>.</w:t>
      </w:r>
      <w:r w:rsidR="005D1C01" w:rsidRPr="001A157C">
        <w:rPr>
          <w:rFonts w:ascii="Book Antiqua" w:hAnsi="Book Antiqua" w:cs="Book Antiqua"/>
          <w:sz w:val="24"/>
          <w:szCs w:val="24"/>
          <w:lang w:eastAsia="zh-CN"/>
        </w:rPr>
        <w:t xml:space="preserve"> </w:t>
      </w:r>
      <w:r w:rsidR="005D1C01" w:rsidRPr="001A157C">
        <w:rPr>
          <w:rFonts w:ascii="Book Antiqua" w:eastAsia="Book Antiqua" w:hAnsi="Book Antiqua" w:cs="Book Antiqua"/>
          <w:sz w:val="24"/>
          <w:szCs w:val="24"/>
        </w:rPr>
        <w:t>QUADAS-</w:t>
      </w:r>
      <w:r w:rsidRPr="001A157C">
        <w:rPr>
          <w:rFonts w:ascii="Book Antiqua" w:eastAsia="Book Antiqua" w:hAnsi="Book Antiqua" w:cs="Book Antiqua"/>
          <w:sz w:val="24"/>
          <w:szCs w:val="24"/>
        </w:rPr>
        <w:t xml:space="preserve">2 </w:t>
      </w:r>
      <w:r w:rsidR="00571FCA" w:rsidRPr="001A157C">
        <w:rPr>
          <w:rFonts w:ascii="Book Antiqua" w:eastAsia="Book Antiqua" w:hAnsi="Book Antiqua" w:cs="Book Antiqua"/>
          <w:sz w:val="24"/>
          <w:szCs w:val="24"/>
        </w:rPr>
        <w:t xml:space="preserve">revealed that </w:t>
      </w:r>
      <w:r w:rsidRPr="001A157C">
        <w:rPr>
          <w:rFonts w:ascii="Book Antiqua" w:eastAsia="Book Antiqua" w:hAnsi="Book Antiqua" w:cs="Book Antiqua"/>
          <w:sz w:val="24"/>
          <w:szCs w:val="24"/>
        </w:rPr>
        <w:t xml:space="preserve">most studies did not </w:t>
      </w:r>
      <w:r w:rsidR="00571FCA" w:rsidRPr="001A157C">
        <w:rPr>
          <w:rFonts w:ascii="Book Antiqua" w:eastAsia="Book Antiqua" w:hAnsi="Book Antiqua" w:cs="Book Antiqua"/>
          <w:sz w:val="24"/>
          <w:szCs w:val="24"/>
        </w:rPr>
        <w:t xml:space="preserve">exhibit </w:t>
      </w:r>
      <w:r w:rsidRPr="001A157C">
        <w:rPr>
          <w:rFonts w:ascii="Book Antiqua" w:eastAsia="Book Antiqua" w:hAnsi="Book Antiqua" w:cs="Book Antiqua"/>
          <w:sz w:val="24"/>
          <w:szCs w:val="24"/>
        </w:rPr>
        <w:t xml:space="preserve">bias. All studies followed the same pattern of inclusion: positive findings </w:t>
      </w:r>
      <w:r w:rsidR="00571FCA" w:rsidRPr="001A157C">
        <w:rPr>
          <w:rFonts w:ascii="Book Antiqua" w:eastAsia="Book Antiqua" w:hAnsi="Book Antiqua" w:cs="Book Antiqua"/>
          <w:sz w:val="24"/>
          <w:szCs w:val="24"/>
        </w:rPr>
        <w:t xml:space="preserve">for </w:t>
      </w:r>
      <w:r w:rsidRPr="001A157C">
        <w:rPr>
          <w:rFonts w:ascii="Book Antiqua" w:eastAsia="Book Antiqua" w:hAnsi="Book Antiqua" w:cs="Book Antiqua"/>
          <w:sz w:val="24"/>
          <w:szCs w:val="24"/>
        </w:rPr>
        <w:t xml:space="preserve">VCE with posterior use </w:t>
      </w:r>
      <w:r w:rsidR="002C3DF5" w:rsidRPr="001A157C">
        <w:rPr>
          <w:rFonts w:ascii="Book Antiqua" w:eastAsia="Book Antiqua" w:hAnsi="Book Antiqua" w:cs="Book Antiqua"/>
          <w:sz w:val="24"/>
          <w:szCs w:val="24"/>
        </w:rPr>
        <w:t xml:space="preserve">of DBE </w:t>
      </w:r>
      <w:r w:rsidR="00571FCA" w:rsidRPr="001A157C">
        <w:rPr>
          <w:rFonts w:ascii="Book Antiqua" w:eastAsia="Book Antiqua" w:hAnsi="Book Antiqua" w:cs="Book Antiqua"/>
          <w:sz w:val="24"/>
          <w:szCs w:val="24"/>
        </w:rPr>
        <w:t xml:space="preserve">performed </w:t>
      </w:r>
      <w:r w:rsidR="002C3DF5" w:rsidRPr="001A157C">
        <w:rPr>
          <w:rFonts w:ascii="Book Antiqua" w:eastAsia="Book Antiqua" w:hAnsi="Book Antiqua" w:cs="Book Antiqua"/>
          <w:sz w:val="24"/>
          <w:szCs w:val="24"/>
        </w:rPr>
        <w:t>in the same center.</w:t>
      </w:r>
    </w:p>
    <w:p w14:paraId="6B52D313" w14:textId="0BB0541C" w:rsidR="002008A7" w:rsidRPr="001A157C" w:rsidRDefault="00A7039E" w:rsidP="001A157C">
      <w:pPr>
        <w:widowControl w:val="0"/>
        <w:spacing w:after="0" w:line="360" w:lineRule="auto"/>
        <w:ind w:firstLineChars="200" w:firstLine="480"/>
        <w:jc w:val="both"/>
        <w:rPr>
          <w:rFonts w:ascii="Book Antiqua" w:eastAsia="Book Antiqua" w:hAnsi="Book Antiqua" w:cs="Book Antiqua"/>
          <w:sz w:val="24"/>
          <w:szCs w:val="24"/>
        </w:rPr>
      </w:pPr>
      <w:proofErr w:type="spellStart"/>
      <w:r w:rsidRPr="001A157C">
        <w:rPr>
          <w:rFonts w:ascii="Book Antiqua" w:eastAsia="Book Antiqua" w:hAnsi="Book Antiqua" w:cs="Book Antiqua"/>
          <w:sz w:val="24"/>
          <w:szCs w:val="24"/>
        </w:rPr>
        <w:t>Kalra</w:t>
      </w:r>
      <w:proofErr w:type="spellEnd"/>
      <w:r w:rsidR="00243C28" w:rsidRPr="001A157C">
        <w:rPr>
          <w:rFonts w:ascii="Book Antiqua" w:eastAsia="Book Antiqua" w:hAnsi="Book Antiqua" w:cs="Book Antiqua"/>
          <w:sz w:val="24"/>
          <w:szCs w:val="24"/>
        </w:rPr>
        <w:fldChar w:fldCharType="begin" w:fldLock="1"/>
      </w:r>
      <w:r w:rsidR="00243C28" w:rsidRPr="001A157C">
        <w:rPr>
          <w:rFonts w:ascii="Book Antiqua" w:eastAsia="Book Antiqua" w:hAnsi="Book Antiqua" w:cs="Book Antiqua"/>
          <w:sz w:val="24"/>
          <w:szCs w:val="24"/>
        </w:rPr>
        <w:instrText>ADDIN CSL_CITATION {"citationItems":[{"id":"ITEM-1","itemData":{"DOI":"10.1155/2015/438757","ISSN":"10290516","PMID":"26420979","abstract":"Background. There has been a growing use of both capsule endoscopy (CE) and double balloon enteroscopy (DBE) to diagnose and treat patients with obscure gastrointestinal blood loss and suspected small bowel pathology. Aim. To compare and correlate sequential CE and DBE findings in a large series of patients at two tertiary level hospitals in Wisconsin. Methods. An IRB approved retrospective study of patients who underwent sequential CE and DBE, at two separate tertiary care academic centers from May 2007 to December 2011, was performed. Results. 116 patients were included in the study. The mean age +/- SD was 66.6 +/- 13.2 years. There were 56% males and 43.9% females. Measure of agreement between prior capsule and DBE findings was performed using kappa statistics, which gave kappa value of 0.396 with P &lt; 0.001. Also contingency coefficient was calculated and was found to be 0.732 (P &lt; 0.001). Conclusions. Our study showed good overall agreement between DBE and CE. Findings of angioectasia had maximum agreement of 69%.","author":[{"dropping-particle":"","family":"Kalra","given":"Amandeep S.","non-dropping-particle":"","parse-names":false,"suffix":""},{"dropping-particle":"","family":"Walker","given":"Andrew J.","non-dropping-particle":"","parse-names":false,"suffix":""},{"dropping-particle":"","family":"Benson","given":"Mark E.","non-dropping-particle":"","parse-names":false,"suffix":""},{"dropping-particle":"","family":"Soni","given":"Anurag","non-dropping-particle":"","parse-names":false,"suffix":""},{"dropping-particle":"","family":"Guda","given":"Nalini M.","non-dropping-particle":"","parse-names":false,"suffix":""},{"dropping-particle":"","family":"Misha","given":"Mehak","non-dropping-particle":"","parse-names":false,"suffix":""},{"dropping-particle":"V.","family":"Gopal","given":"Deepak","non-dropping-particle":"","parse-names":false,"suffix":""}],"container-title":"Diagnostic and Therapeutic Endoscopy","id":"ITEM-1","issued":{"date-parts":[["2015"]]},"title":"Comparison of capsule endoscopy findings to subsequent double balloon enteroscopy: A dual center experience","type":"article-journal","volume":"2015"},"uris":["http://www.mendeley.com/documents/?uuid=0a462ea2-9226-4a1d-9bd6-09e280ce3bdc"]}],"mendeley":{"formattedCitation":"&lt;sup&gt;[16]&lt;/sup&gt;","plainTextFormattedCitation":"[16]","previouslyFormattedCitation":"&lt;sup&gt;[16]&lt;/sup&gt;"},"properties":{"noteIndex":0},"schema":"https://github.com/citation-style-language/schema/raw/master/csl-citation.json"}</w:instrText>
      </w:r>
      <w:r w:rsidR="00243C28" w:rsidRPr="001A157C">
        <w:rPr>
          <w:rFonts w:ascii="Book Antiqua" w:eastAsia="Book Antiqua" w:hAnsi="Book Antiqua" w:cs="Book Antiqua"/>
          <w:sz w:val="24"/>
          <w:szCs w:val="24"/>
        </w:rPr>
        <w:fldChar w:fldCharType="separate"/>
      </w:r>
      <w:r w:rsidR="00243C28" w:rsidRPr="001A157C">
        <w:rPr>
          <w:rFonts w:ascii="Book Antiqua" w:eastAsia="Book Antiqua" w:hAnsi="Book Antiqua" w:cs="Book Antiqua"/>
          <w:sz w:val="24"/>
          <w:szCs w:val="24"/>
          <w:vertAlign w:val="superscript"/>
        </w:rPr>
        <w:t>[16]</w:t>
      </w:r>
      <w:r w:rsidR="00243C28"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 xml:space="preserve"> used Medtronic, Duluth, </w:t>
      </w:r>
      <w:r w:rsidR="00571FCA" w:rsidRPr="001A157C">
        <w:rPr>
          <w:rFonts w:ascii="Book Antiqua" w:eastAsia="Book Antiqua" w:hAnsi="Book Antiqua" w:cs="Book Antiqua"/>
          <w:sz w:val="24"/>
          <w:szCs w:val="24"/>
        </w:rPr>
        <w:t xml:space="preserve">and </w:t>
      </w:r>
      <w:r w:rsidR="005D1C01" w:rsidRPr="001A157C">
        <w:rPr>
          <w:rFonts w:ascii="Book Antiqua" w:hAnsi="Book Antiqua" w:cs="Book Antiqua"/>
          <w:sz w:val="24"/>
          <w:szCs w:val="24"/>
          <w:lang w:eastAsia="zh-CN"/>
        </w:rPr>
        <w:t>the United States</w:t>
      </w:r>
      <w:r w:rsidRPr="001A157C">
        <w:rPr>
          <w:rFonts w:ascii="Book Antiqua" w:eastAsia="Book Antiqua" w:hAnsi="Book Antiqua" w:cs="Book Antiqua"/>
          <w:sz w:val="24"/>
          <w:szCs w:val="24"/>
        </w:rPr>
        <w:t xml:space="preserve"> VCE, </w:t>
      </w:r>
      <w:r w:rsidR="00571FCA" w:rsidRPr="001A157C">
        <w:rPr>
          <w:rFonts w:ascii="Book Antiqua" w:eastAsia="Book Antiqua" w:hAnsi="Book Antiqua" w:cs="Book Antiqua"/>
          <w:sz w:val="24"/>
          <w:szCs w:val="24"/>
        </w:rPr>
        <w:t xml:space="preserve">whereas </w:t>
      </w:r>
      <w:r w:rsidRPr="001A157C">
        <w:rPr>
          <w:rFonts w:ascii="Book Antiqua" w:eastAsia="Book Antiqua" w:hAnsi="Book Antiqua" w:cs="Book Antiqua"/>
          <w:sz w:val="24"/>
          <w:szCs w:val="24"/>
        </w:rPr>
        <w:t>Chu</w:t>
      </w:r>
      <w:r w:rsidR="00243C28" w:rsidRPr="001A157C">
        <w:rPr>
          <w:rFonts w:ascii="Book Antiqua" w:eastAsia="Book Antiqua" w:hAnsi="Book Antiqua" w:cs="Book Antiqua"/>
          <w:sz w:val="24"/>
          <w:szCs w:val="24"/>
        </w:rPr>
        <w:fldChar w:fldCharType="begin" w:fldLock="1"/>
      </w:r>
      <w:r w:rsidR="00243C28" w:rsidRPr="001A157C">
        <w:rPr>
          <w:rFonts w:ascii="Book Antiqua" w:eastAsia="Book Antiqua" w:hAnsi="Book Antiqua" w:cs="Book Antiqua"/>
          <w:sz w:val="24"/>
          <w:szCs w:val="24"/>
        </w:rPr>
        <w:instrText>ADDIN CSL_CITATION {"citationItems":[{"id":"ITEM-1","itemData":{"DOI":"10.1155/2016/8367519","ISSN":"1687630X","PMID":"26858753","abstract":"Objectives . The complimentary value of computed tomographic enterography (CTE) and double-balloon enteroscopy (DBE) combined with capsule endoscopy (CE) was evaluated in the diagnosis of obscure gastrointestinal bleeding (OGIB). Methods . Patients who received CE examinations at Ruijin Hospital between July 2007 and July 2014 with the indication of OGIB were identified, and those who also underwent DBE and/or CTE were included. Their clinical information was retrieved, and results from each test were compared with findings from the other two examinations. Results . The overall diagnostic yield of CE was comparable with DBE (73.9% versus 60.9%) but was significantly higher than the yield of CTE (87% versus 25%, p &lt; 0.001 ). The diagnostic yield of angiodysplasia at CE was significantly higher than CTE (73% versus 8%, p &lt; 0.001 ) and DBE (39.1% versus 17.4%, p = 0.013 ), while no significant difference was found between the three approaches for small bowel tumors. DBE and CTE identified small bowel diseases undetected or undetermined by CE. Conversely, CE improved diagnosis in the cases with negative CTE and DBE, and findings at initial CE directed further diagnosis made by DBE. Conclusions . Combination of the three diagnostic platforms provides complementary value in the diagnosis of OGIB.","author":[{"dropping-particle":"","family":"Chu","given":"Ye","non-dropping-particle":"","parse-names":false,"suffix":""},{"dropping-particle":"","family":"Wu","given":"Sheng","non-dropping-particle":"","parse-names":false,"suffix":""},{"dropping-particle":"","family":"Qian","given":"Yuting","non-dropping-particle":"","parse-names":false,"suffix":""},{"dropping-particle":"","family":"Wang","given":"Qi","non-dropping-particle":"","parse-names":false,"suffix":""},{"dropping-particle":"","family":"Li","given":"Juanjuan","non-dropping-particle":"","parse-names":false,"suffix":""},{"dropping-particle":"","family":"Tang","given":"Yanping","non-dropping-particle":"","parse-names":false,"suffix":""},{"dropping-particle":"","family":"Bai","given":"Tingting","non-dropping-particle":"","parse-names":false,"suffix":""},{"dropping-particle":"","family":"Wang","given":"Lifu","non-dropping-particle":"","parse-names":false,"suffix":""}],"container-title":"Gastroenterology Research and Practice","id":"ITEM-1","issued":{"date-parts":[["2016"]]},"title":"Complimentary imaging modalities for investigating obscure gastrointestinal bleeding: Capsule endoscopy, double-balloon enteroscopy, and computed tomographic enterography","type":"article-journal","volume":"2016"},"uris":["http://www.mendeley.com/documents/?uuid=8dd56834-50c0-4d05-a1d4-eff5e6fb2e2b"]}],"mendeley":{"formattedCitation":"&lt;sup&gt;[17]&lt;/sup&gt;","plainTextFormattedCitation":"[17]","previouslyFormattedCitation":"&lt;sup&gt;[17]&lt;/sup&gt;"},"properties":{"noteIndex":0},"schema":"https://github.com/citation-style-language/schema/raw/master/csl-citation.json"}</w:instrText>
      </w:r>
      <w:r w:rsidR="00243C28" w:rsidRPr="001A157C">
        <w:rPr>
          <w:rFonts w:ascii="Book Antiqua" w:eastAsia="Book Antiqua" w:hAnsi="Book Antiqua" w:cs="Book Antiqua"/>
          <w:sz w:val="24"/>
          <w:szCs w:val="24"/>
        </w:rPr>
        <w:fldChar w:fldCharType="separate"/>
      </w:r>
      <w:r w:rsidR="00243C28" w:rsidRPr="001A157C">
        <w:rPr>
          <w:rFonts w:ascii="Book Antiqua" w:eastAsia="Book Antiqua" w:hAnsi="Book Antiqua" w:cs="Book Antiqua"/>
          <w:sz w:val="24"/>
          <w:szCs w:val="24"/>
          <w:vertAlign w:val="superscript"/>
        </w:rPr>
        <w:t>[17]</w:t>
      </w:r>
      <w:r w:rsidR="00243C28" w:rsidRPr="001A157C">
        <w:rPr>
          <w:rFonts w:ascii="Book Antiqua" w:eastAsia="Book Antiqua" w:hAnsi="Book Antiqua" w:cs="Book Antiqua"/>
          <w:sz w:val="24"/>
          <w:szCs w:val="24"/>
        </w:rPr>
        <w:fldChar w:fldCharType="end"/>
      </w:r>
      <w:r w:rsidR="00243C28"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 xml:space="preserve">used the OMOM capsule endoscopic device. All other </w:t>
      </w:r>
      <w:r w:rsidR="00F02130" w:rsidRPr="001A157C">
        <w:rPr>
          <w:rFonts w:ascii="Book Antiqua" w:eastAsia="Book Antiqua" w:hAnsi="Book Antiqua" w:cs="Book Antiqua"/>
          <w:sz w:val="24"/>
          <w:szCs w:val="24"/>
        </w:rPr>
        <w:t>studies</w:t>
      </w:r>
      <w:r w:rsidRPr="001A157C">
        <w:rPr>
          <w:rFonts w:ascii="Book Antiqua" w:eastAsia="Book Antiqua" w:hAnsi="Book Antiqua" w:cs="Book Antiqua"/>
          <w:sz w:val="24"/>
          <w:szCs w:val="24"/>
        </w:rPr>
        <w:t xml:space="preserve"> were performed using the </w:t>
      </w:r>
      <w:r w:rsidR="00571FCA" w:rsidRPr="001A157C">
        <w:rPr>
          <w:rFonts w:ascii="Book Antiqua" w:eastAsia="Book Antiqua" w:hAnsi="Book Antiqua" w:cs="Book Antiqua"/>
          <w:sz w:val="24"/>
          <w:szCs w:val="24"/>
        </w:rPr>
        <w:t xml:space="preserve">given imaging </w:t>
      </w:r>
      <w:r w:rsidRPr="001A157C">
        <w:rPr>
          <w:rFonts w:ascii="Book Antiqua" w:eastAsia="Book Antiqua" w:hAnsi="Book Antiqua" w:cs="Book Antiqua"/>
          <w:sz w:val="24"/>
          <w:szCs w:val="24"/>
        </w:rPr>
        <w:t>device.</w:t>
      </w:r>
    </w:p>
    <w:p w14:paraId="7750052C" w14:textId="77777777" w:rsidR="002008A7" w:rsidRPr="001A157C" w:rsidRDefault="002008A7" w:rsidP="001A15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Book Antiqua" w:hAnsi="Book Antiqua" w:cs="Book Antiqua"/>
          <w:sz w:val="24"/>
          <w:szCs w:val="24"/>
        </w:rPr>
      </w:pPr>
    </w:p>
    <w:p w14:paraId="53E35AF3" w14:textId="60EF40E6" w:rsidR="002008A7" w:rsidRPr="001A157C" w:rsidRDefault="00A7039E" w:rsidP="001A157C">
      <w:pPr>
        <w:spacing w:after="0" w:line="360" w:lineRule="auto"/>
        <w:jc w:val="both"/>
        <w:rPr>
          <w:rFonts w:ascii="Book Antiqua" w:eastAsia="Book Antiqua" w:hAnsi="Book Antiqua" w:cs="Book Antiqua"/>
          <w:b/>
          <w:i/>
          <w:sz w:val="24"/>
          <w:szCs w:val="24"/>
        </w:rPr>
      </w:pPr>
      <w:r w:rsidRPr="001A157C">
        <w:rPr>
          <w:rFonts w:ascii="Book Antiqua" w:eastAsia="Book Antiqua" w:hAnsi="Book Antiqua" w:cs="Book Antiqua"/>
          <w:b/>
          <w:i/>
          <w:sz w:val="24"/>
          <w:szCs w:val="24"/>
        </w:rPr>
        <w:t xml:space="preserve">Complementary </w:t>
      </w:r>
      <w:r w:rsidR="00F42367" w:rsidRPr="001A157C">
        <w:rPr>
          <w:rFonts w:ascii="Book Antiqua" w:eastAsia="Book Antiqua" w:hAnsi="Book Antiqua" w:cs="Book Antiqua"/>
          <w:b/>
          <w:i/>
          <w:sz w:val="24"/>
          <w:szCs w:val="24"/>
        </w:rPr>
        <w:t>analysis</w:t>
      </w:r>
    </w:p>
    <w:p w14:paraId="542500C1" w14:textId="1FA152DB" w:rsidR="002008A7" w:rsidRPr="001A157C" w:rsidRDefault="00A7039E" w:rsidP="001A157C">
      <w:pPr>
        <w:spacing w:after="0" w:line="360" w:lineRule="auto"/>
        <w:jc w:val="both"/>
        <w:rPr>
          <w:rFonts w:ascii="Book Antiqua" w:eastAsia="Book Antiqua" w:hAnsi="Book Antiqua" w:cs="Book Antiqua"/>
          <w:sz w:val="24"/>
          <w:szCs w:val="24"/>
        </w:rPr>
      </w:pPr>
      <w:r w:rsidRPr="001A157C">
        <w:rPr>
          <w:rFonts w:ascii="Book Antiqua" w:eastAsia="Book Antiqua" w:hAnsi="Book Antiqua" w:cs="Book Antiqua"/>
          <w:sz w:val="24"/>
          <w:szCs w:val="24"/>
        </w:rPr>
        <w:t>Analyzing DBE as the standard procedure resulted in the following metrics f</w:t>
      </w:r>
      <w:r w:rsidR="002C3DF5" w:rsidRPr="001A157C">
        <w:rPr>
          <w:rFonts w:ascii="Book Antiqua" w:eastAsia="Book Antiqua" w:hAnsi="Book Antiqua" w:cs="Book Antiqua"/>
          <w:sz w:val="24"/>
          <w:szCs w:val="24"/>
        </w:rPr>
        <w:t>or VCE</w:t>
      </w:r>
      <w:r w:rsidR="00571FCA" w:rsidRPr="001A157C">
        <w:rPr>
          <w:rFonts w:ascii="Book Antiqua" w:eastAsia="Book Antiqua" w:hAnsi="Book Antiqua" w:cs="Book Antiqua"/>
          <w:sz w:val="24"/>
          <w:szCs w:val="24"/>
        </w:rPr>
        <w:t>:</w:t>
      </w:r>
      <w:r w:rsidR="002C3DF5" w:rsidRPr="001A157C">
        <w:rPr>
          <w:rFonts w:ascii="Book Antiqua" w:eastAsia="Book Antiqua" w:hAnsi="Book Antiqua" w:cs="Book Antiqua"/>
          <w:sz w:val="24"/>
          <w:szCs w:val="24"/>
        </w:rPr>
        <w:t xml:space="preserve"> sensitivity of 93% (95%</w:t>
      </w:r>
      <w:r w:rsidRPr="001A157C">
        <w:rPr>
          <w:rFonts w:ascii="Book Antiqua" w:eastAsia="Book Antiqua" w:hAnsi="Book Antiqua" w:cs="Book Antiqua"/>
          <w:sz w:val="24"/>
          <w:szCs w:val="24"/>
        </w:rPr>
        <w:t>CI</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w:t>
      </w:r>
      <w:r w:rsidR="005D1C01" w:rsidRPr="001A157C">
        <w:rPr>
          <w:rFonts w:ascii="Book Antiqua" w:hAnsi="Book Antiqua" w:cs="Book Antiqua"/>
          <w:sz w:val="24"/>
          <w:szCs w:val="24"/>
          <w:lang w:eastAsia="zh-CN"/>
        </w:rPr>
        <w:t>0.</w:t>
      </w:r>
      <w:r w:rsidRPr="001A157C">
        <w:rPr>
          <w:rFonts w:ascii="Book Antiqua" w:eastAsia="Book Antiqua" w:hAnsi="Book Antiqua" w:cs="Book Antiqua"/>
          <w:sz w:val="24"/>
          <w:szCs w:val="24"/>
        </w:rPr>
        <w:t>91</w:t>
      </w:r>
      <w:r w:rsidR="005D1C01" w:rsidRPr="001A157C">
        <w:rPr>
          <w:rFonts w:ascii="Book Antiqua" w:hAnsi="Book Antiqua" w:cs="Book Antiqua"/>
          <w:sz w:val="24"/>
          <w:szCs w:val="24"/>
          <w:lang w:eastAsia="zh-CN"/>
        </w:rPr>
        <w:t>-0.</w:t>
      </w:r>
      <w:r w:rsidRPr="001A157C">
        <w:rPr>
          <w:rFonts w:ascii="Book Antiqua" w:eastAsia="Book Antiqua" w:hAnsi="Book Antiqua" w:cs="Book Antiqua"/>
          <w:sz w:val="24"/>
          <w:szCs w:val="24"/>
        </w:rPr>
        <w:t>95</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heterogeneity</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89</w:t>
      </w:r>
      <w:r w:rsidR="002C3DF5" w:rsidRPr="001A157C">
        <w:rPr>
          <w:rFonts w:ascii="Book Antiqua" w:hAnsi="Book Antiqua" w:cs="Book Antiqua"/>
          <w:sz w:val="24"/>
          <w:szCs w:val="24"/>
          <w:lang w:eastAsia="zh-CN"/>
        </w:rPr>
        <w:t>.</w:t>
      </w:r>
      <w:r w:rsidR="002C3DF5" w:rsidRPr="001A157C">
        <w:rPr>
          <w:rFonts w:ascii="Book Antiqua" w:eastAsia="Book Antiqua" w:hAnsi="Book Antiqua" w:cs="Book Antiqua"/>
          <w:sz w:val="24"/>
          <w:szCs w:val="24"/>
        </w:rPr>
        <w:t>0%); specificity of 82% (95%</w:t>
      </w:r>
      <w:r w:rsidRPr="001A157C">
        <w:rPr>
          <w:rFonts w:ascii="Book Antiqua" w:eastAsia="Book Antiqua" w:hAnsi="Book Antiqua" w:cs="Book Antiqua"/>
          <w:sz w:val="24"/>
          <w:szCs w:val="24"/>
        </w:rPr>
        <w:t>CI</w:t>
      </w:r>
      <w:r w:rsidR="005D1C01" w:rsidRPr="001A157C">
        <w:rPr>
          <w:rFonts w:ascii="Book Antiqua" w:hAnsi="Book Antiqua" w:cs="Book Antiqua"/>
          <w:sz w:val="24"/>
          <w:szCs w:val="24"/>
          <w:lang w:eastAsia="zh-CN"/>
        </w:rPr>
        <w:t>: 0.</w:t>
      </w:r>
      <w:r w:rsidRPr="001A157C">
        <w:rPr>
          <w:rFonts w:ascii="Book Antiqua" w:eastAsia="Book Antiqua" w:hAnsi="Book Antiqua" w:cs="Book Antiqua"/>
          <w:sz w:val="24"/>
          <w:szCs w:val="24"/>
        </w:rPr>
        <w:t>79</w:t>
      </w:r>
      <w:r w:rsidR="005D1C01" w:rsidRPr="001A157C">
        <w:rPr>
          <w:rFonts w:ascii="Book Antiqua" w:hAnsi="Book Antiqua" w:cs="Book Antiqua"/>
          <w:sz w:val="24"/>
          <w:szCs w:val="24"/>
          <w:lang w:eastAsia="zh-CN"/>
        </w:rPr>
        <w:t>-0.</w:t>
      </w:r>
      <w:r w:rsidRPr="001A157C">
        <w:rPr>
          <w:rFonts w:ascii="Book Antiqua" w:eastAsia="Book Antiqua" w:hAnsi="Book Antiqua" w:cs="Book Antiqua"/>
          <w:sz w:val="24"/>
          <w:szCs w:val="24"/>
        </w:rPr>
        <w:t>84</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heterogeneity</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87</w:t>
      </w:r>
      <w:r w:rsidR="002C3DF5"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3%); positiv</w:t>
      </w:r>
      <w:r w:rsidR="002C3DF5" w:rsidRPr="001A157C">
        <w:rPr>
          <w:rFonts w:ascii="Book Antiqua" w:eastAsia="Book Antiqua" w:hAnsi="Book Antiqua" w:cs="Book Antiqua"/>
          <w:sz w:val="24"/>
          <w:szCs w:val="24"/>
        </w:rPr>
        <w:t>e likelihood ratio of 5</w:t>
      </w:r>
      <w:r w:rsidR="005D1C01" w:rsidRPr="001A157C">
        <w:rPr>
          <w:rFonts w:ascii="Book Antiqua" w:hAnsi="Book Antiqua" w:cs="Book Antiqua"/>
          <w:sz w:val="24"/>
          <w:szCs w:val="24"/>
          <w:lang w:eastAsia="zh-CN"/>
        </w:rPr>
        <w:t>.</w:t>
      </w:r>
      <w:r w:rsidR="002C3DF5" w:rsidRPr="001A157C">
        <w:rPr>
          <w:rFonts w:ascii="Book Antiqua" w:eastAsia="Book Antiqua" w:hAnsi="Book Antiqua" w:cs="Book Antiqua"/>
          <w:sz w:val="24"/>
          <w:szCs w:val="24"/>
        </w:rPr>
        <w:t>44 (95%</w:t>
      </w:r>
      <w:r w:rsidRPr="001A157C">
        <w:rPr>
          <w:rFonts w:ascii="Book Antiqua" w:eastAsia="Book Antiqua" w:hAnsi="Book Antiqua" w:cs="Book Antiqua"/>
          <w:sz w:val="24"/>
          <w:szCs w:val="24"/>
        </w:rPr>
        <w:t>CI</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3</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22</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9</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21</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heterogeneity</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88</w:t>
      </w:r>
      <w:r w:rsidR="002C3DF5"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0%); negative likelihood r</w:t>
      </w:r>
      <w:r w:rsidR="002C3DF5" w:rsidRPr="001A157C">
        <w:rPr>
          <w:rFonts w:ascii="Book Antiqua" w:eastAsia="Book Antiqua" w:hAnsi="Book Antiqua" w:cs="Book Antiqua"/>
          <w:sz w:val="24"/>
          <w:szCs w:val="24"/>
        </w:rPr>
        <w:t>atio of 0</w:t>
      </w:r>
      <w:r w:rsidR="005D1C01" w:rsidRPr="001A157C">
        <w:rPr>
          <w:rFonts w:ascii="Book Antiqua" w:hAnsi="Book Antiqua" w:cs="Book Antiqua"/>
          <w:sz w:val="24"/>
          <w:szCs w:val="24"/>
          <w:lang w:eastAsia="zh-CN"/>
        </w:rPr>
        <w:t>.</w:t>
      </w:r>
      <w:r w:rsidR="002C3DF5" w:rsidRPr="001A157C">
        <w:rPr>
          <w:rFonts w:ascii="Book Antiqua" w:eastAsia="Book Antiqua" w:hAnsi="Book Antiqua" w:cs="Book Antiqua"/>
          <w:sz w:val="24"/>
          <w:szCs w:val="24"/>
        </w:rPr>
        <w:t>07 (95%</w:t>
      </w:r>
      <w:r w:rsidRPr="001A157C">
        <w:rPr>
          <w:rFonts w:ascii="Book Antiqua" w:eastAsia="Book Antiqua" w:hAnsi="Book Antiqua" w:cs="Book Antiqua"/>
          <w:sz w:val="24"/>
          <w:szCs w:val="24"/>
        </w:rPr>
        <w:t>CI</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0</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03</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0</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18</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heterogeneity</w:t>
      </w:r>
      <w:r w:rsidR="005D1C01"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91</w:t>
      </w:r>
      <w:r w:rsidR="002C3DF5"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3%) and accuracy</w:t>
      </w:r>
      <w:r w:rsidR="00571FCA" w:rsidRPr="001A157C">
        <w:rPr>
          <w:rFonts w:ascii="Book Antiqua" w:eastAsia="Book Antiqua" w:hAnsi="Book Antiqua" w:cs="Book Antiqua"/>
          <w:sz w:val="24"/>
          <w:szCs w:val="24"/>
        </w:rPr>
        <w:t xml:space="preserve"> of</w:t>
      </w:r>
      <w:r w:rsidRPr="001A157C">
        <w:rPr>
          <w:rFonts w:ascii="Book Antiqua" w:eastAsia="Book Antiqua" w:hAnsi="Book Antiqua" w:cs="Book Antiqua"/>
          <w:sz w:val="24"/>
          <w:szCs w:val="24"/>
        </w:rPr>
        <w:t xml:space="preserve"> 86</w:t>
      </w:r>
      <w:r w:rsidR="002C3DF5"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75%.</w:t>
      </w:r>
    </w:p>
    <w:p w14:paraId="2A9ADC35" w14:textId="77777777" w:rsidR="002008A7" w:rsidRPr="001A157C" w:rsidRDefault="002008A7" w:rsidP="001A15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Book Antiqua" w:hAnsi="Book Antiqua" w:cs="Book Antiqua"/>
          <w:sz w:val="24"/>
          <w:szCs w:val="24"/>
        </w:rPr>
      </w:pPr>
    </w:p>
    <w:p w14:paraId="11FEACE8" w14:textId="77777777" w:rsidR="002008A7" w:rsidRPr="001A157C" w:rsidRDefault="00A7039E" w:rsidP="001A157C">
      <w:pPr>
        <w:spacing w:after="0" w:line="360" w:lineRule="auto"/>
        <w:jc w:val="both"/>
        <w:rPr>
          <w:rFonts w:ascii="Book Antiqua" w:eastAsia="Book Antiqua" w:hAnsi="Book Antiqua" w:cs="Book Antiqua"/>
          <w:b/>
          <w:sz w:val="24"/>
          <w:szCs w:val="24"/>
        </w:rPr>
      </w:pPr>
      <w:r w:rsidRPr="001A157C">
        <w:rPr>
          <w:rFonts w:ascii="Book Antiqua" w:eastAsia="Book Antiqua" w:hAnsi="Book Antiqua" w:cs="Book Antiqua"/>
          <w:b/>
          <w:sz w:val="24"/>
          <w:szCs w:val="24"/>
        </w:rPr>
        <w:t>DISCUSSION</w:t>
      </w:r>
    </w:p>
    <w:p w14:paraId="723BF6FA" w14:textId="4D1AB37C" w:rsidR="002008A7" w:rsidRPr="001A157C" w:rsidRDefault="00A7039E" w:rsidP="001A157C">
      <w:pPr>
        <w:spacing w:after="0" w:line="360" w:lineRule="auto"/>
        <w:jc w:val="both"/>
        <w:rPr>
          <w:rFonts w:ascii="Book Antiqua" w:hAnsi="Book Antiqua" w:cs="Book Antiqua"/>
          <w:b/>
          <w:sz w:val="24"/>
          <w:szCs w:val="24"/>
          <w:lang w:eastAsia="zh-CN"/>
        </w:rPr>
      </w:pPr>
      <w:r w:rsidRPr="001A157C">
        <w:rPr>
          <w:rFonts w:ascii="Book Antiqua" w:eastAsia="Book Antiqua" w:hAnsi="Book Antiqua" w:cs="Book Antiqua"/>
          <w:sz w:val="24"/>
          <w:szCs w:val="24"/>
        </w:rPr>
        <w:t>VCE and DBE were developed as new examination techniques for the small intestine and have the potential to overcome conventional enteroscopy</w:t>
      </w:r>
      <w:r w:rsidR="004F600F" w:rsidRPr="001A157C">
        <w:rPr>
          <w:rFonts w:ascii="Book Antiqua" w:eastAsia="Book Antiqua" w:hAnsi="Book Antiqua" w:cs="Book Antiqua"/>
          <w:sz w:val="24"/>
          <w:szCs w:val="24"/>
        </w:rPr>
        <w:fldChar w:fldCharType="begin" w:fldLock="1"/>
      </w:r>
      <w:r w:rsidR="0052047E" w:rsidRPr="001A157C">
        <w:rPr>
          <w:rFonts w:ascii="Book Antiqua" w:eastAsia="Book Antiqua" w:hAnsi="Book Antiqua" w:cs="Book Antiqua"/>
          <w:sz w:val="24"/>
          <w:szCs w:val="24"/>
        </w:rPr>
        <w:instrText>ADDIN CSL_CITATION {"citationItems":[{"id":"ITEM-1","itemData":{"DOI":"10.5946/ce.2016.079","ISSN":"22342443","author":[{"dropping-particle":"","family":"Hermans","given":"Carlijn","non-dropping-particle":"","parse-names":false,"suffix":""},{"dropping-particle":"","family":"Stronkhorst","given":"Arnold","non-dropping-particle":"","parse-names":false,"suffix":""},{"dropping-particle":"","family":"Tjhie-Wensing","given":"Annemarie","non-dropping-particle":"","parse-names":false,"suffix":""},{"dropping-particle":"","family":"Kamphuis","given":"Jan","non-dropping-particle":"","parse-names":false,"suffix":""},{"dropping-particle":"","family":"Balkom","given":"Bas","non-dropping-particle":"van","parse-names":false,"suffix":""},{"dropping-particle":"","family":"Dahlmans","given":"Rob","non-dropping-particle":"","parse-names":false,"suffix":""},{"dropping-particle":"","family":"Gilissen","given":"Lennard","non-dropping-particle":"","parse-names":false,"suffix":""}],"container-title":"Clinical Endoscopy","id":"ITEM-1","issue":"1","issued":{"date-parts":[["2017"]]},"page":"69-75","title":"Double-balloon endoscopy in overt and occult small bowel bleeding: Results, complications, and correlation with prior videocapsule endoscopy in a tertiary referral center","type":"article-journal","volume":"50"},"uris":["http://www.mendeley.com/documents/?uuid=2a924675-041c-4464-9831-b0833de5dbf8"]}],"mendeley":{"formattedCitation":"&lt;sup&gt;[11]&lt;/sup&gt;","plainTextFormattedCitation":"[11]","previouslyFormattedCitation":"&lt;sup&gt;[11]&lt;/sup&gt;"},"properties":{"noteIndex":0},"schema":"https://github.com/citation-style-language/schema/raw/master/csl-citation.json"}</w:instrText>
      </w:r>
      <w:r w:rsidR="004F600F" w:rsidRPr="001A157C">
        <w:rPr>
          <w:rFonts w:ascii="Book Antiqua" w:eastAsia="Book Antiqua" w:hAnsi="Book Antiqua" w:cs="Book Antiqua"/>
          <w:sz w:val="24"/>
          <w:szCs w:val="24"/>
        </w:rPr>
        <w:fldChar w:fldCharType="separate"/>
      </w:r>
      <w:r w:rsidR="004F600F" w:rsidRPr="001A157C">
        <w:rPr>
          <w:rFonts w:ascii="Book Antiqua" w:eastAsia="Book Antiqua" w:hAnsi="Book Antiqua" w:cs="Book Antiqua"/>
          <w:sz w:val="24"/>
          <w:szCs w:val="24"/>
          <w:vertAlign w:val="superscript"/>
        </w:rPr>
        <w:t>[11]</w:t>
      </w:r>
      <w:r w:rsidR="004F600F" w:rsidRPr="001A157C">
        <w:rPr>
          <w:rFonts w:ascii="Book Antiqua" w:eastAsia="Book Antiqua" w:hAnsi="Book Antiqua" w:cs="Book Antiqua"/>
          <w:sz w:val="24"/>
          <w:szCs w:val="24"/>
        </w:rPr>
        <w:fldChar w:fldCharType="end"/>
      </w:r>
      <w:r w:rsidR="006A5978"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The </w:t>
      </w:r>
      <w:r w:rsidR="00092798" w:rsidRPr="001A157C">
        <w:rPr>
          <w:rFonts w:ascii="Book Antiqua" w:eastAsia="Book Antiqua" w:hAnsi="Book Antiqua" w:cs="Book Antiqua"/>
          <w:sz w:val="24"/>
          <w:szCs w:val="24"/>
        </w:rPr>
        <w:t>s</w:t>
      </w:r>
      <w:r w:rsidRPr="001A157C">
        <w:rPr>
          <w:rFonts w:ascii="Book Antiqua" w:eastAsia="Book Antiqua" w:hAnsi="Book Antiqua" w:cs="Book Antiqua"/>
          <w:sz w:val="24"/>
          <w:szCs w:val="24"/>
        </w:rPr>
        <w:t>mall bowel is difficult to inspect with endoscopic methods. Prior to evaluation of the small bowel, it is recommended to repeat an upper digestive endoscopy and a colonoscopy</w:t>
      </w:r>
      <w:r w:rsidR="000847AC" w:rsidRPr="001A157C">
        <w:rPr>
          <w:rFonts w:ascii="Book Antiqua" w:eastAsia="Book Antiqua" w:hAnsi="Book Antiqua" w:cs="Book Antiqua"/>
          <w:sz w:val="24"/>
          <w:szCs w:val="24"/>
        </w:rPr>
        <w:fldChar w:fldCharType="begin" w:fldLock="1"/>
      </w:r>
      <w:r w:rsidR="0052047E" w:rsidRPr="001A157C">
        <w:rPr>
          <w:rFonts w:ascii="Book Antiqua" w:eastAsia="Book Antiqua" w:hAnsi="Book Antiqua" w:cs="Book Antiqua"/>
          <w:sz w:val="24"/>
          <w:szCs w:val="24"/>
        </w:rPr>
        <w:instrText>ADDIN CSL_CITATION {"citationItems":[{"id":"ITEM-1","itemData":{"DOI":"10.1055/a-0665-4142","ISSN":"0013-726X","PMID":"30107634","author":[{"dropping-particle":"","family":"Ribeiro","given":"Igor Braga;","non-dropping-particle":"","parse-names":false,"suffix":""},{"dropping-particle":"","family":"Rezende","given":"Daniel Tavares;","non-dropping-particle":"","parse-names":false,"suffix":""},{"dropping-particle":"","family":"Madruga Neto","given":"Antonio C.;","non-dropping-particle":"","parse-names":false,"suffix":""},{"dropping-particle":"","family":"Al","given":"Et","non-dropping-particle":"","parse-names":false,"suffix":""}],"container-title":"Endoscopy","id":"ITEM-1","issued":{"date-parts":[["2018","8","14"]]},"title":"Endoscopic dual therapy for giant peptic ulcer hemorrhage","type":"article-journal"},"uris":["http://www.mendeley.com/documents/?uuid=039780a7-d34e-429e-906c-b5fcae213c3c"]}],"mendeley":{"formattedCitation":"&lt;sup&gt;[18]&lt;/sup&gt;","plainTextFormattedCitation":"[18]","previouslyFormattedCitation":"&lt;sup&gt;[18]&lt;/sup&gt;"},"properties":{"noteIndex":0},"schema":"https://github.com/citation-style-language/schema/raw/master/csl-citation.json"}</w:instrText>
      </w:r>
      <w:r w:rsidR="000847AC" w:rsidRPr="001A157C">
        <w:rPr>
          <w:rFonts w:ascii="Book Antiqua" w:eastAsia="Book Antiqua" w:hAnsi="Book Antiqua" w:cs="Book Antiqua"/>
          <w:sz w:val="24"/>
          <w:szCs w:val="24"/>
        </w:rPr>
        <w:fldChar w:fldCharType="separate"/>
      </w:r>
      <w:r w:rsidR="000847AC" w:rsidRPr="001A157C">
        <w:rPr>
          <w:rFonts w:ascii="Book Antiqua" w:eastAsia="Book Antiqua" w:hAnsi="Book Antiqua" w:cs="Book Antiqua"/>
          <w:sz w:val="24"/>
          <w:szCs w:val="24"/>
          <w:vertAlign w:val="superscript"/>
        </w:rPr>
        <w:t>[18]</w:t>
      </w:r>
      <w:r w:rsidR="000847AC" w:rsidRPr="001A157C">
        <w:rPr>
          <w:rFonts w:ascii="Book Antiqua" w:eastAsia="Book Antiqua" w:hAnsi="Book Antiqua" w:cs="Book Antiqua"/>
          <w:sz w:val="24"/>
          <w:szCs w:val="24"/>
        </w:rPr>
        <w:fldChar w:fldCharType="end"/>
      </w:r>
      <w:r w:rsidR="005D1C01"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Although intraoperative enteroscopy is the best for observing the entire small bow</w:t>
      </w:r>
      <w:r w:rsidR="002C3DF5" w:rsidRPr="001A157C">
        <w:rPr>
          <w:rFonts w:ascii="Book Antiqua" w:eastAsia="Book Antiqua" w:hAnsi="Book Antiqua" w:cs="Book Antiqua"/>
          <w:sz w:val="24"/>
          <w:szCs w:val="24"/>
        </w:rPr>
        <w:t>el, it is the most invasive</w:t>
      </w:r>
      <w:r w:rsidR="00571FCA" w:rsidRPr="001A157C">
        <w:rPr>
          <w:rFonts w:ascii="Book Antiqua" w:eastAsia="Book Antiqua" w:hAnsi="Book Antiqua" w:cs="Book Antiqua"/>
          <w:sz w:val="24"/>
          <w:szCs w:val="24"/>
        </w:rPr>
        <w:t xml:space="preserve"> procedure</w:t>
      </w:r>
      <w:r w:rsidR="002C3DF5" w:rsidRPr="001A157C">
        <w:rPr>
          <w:rFonts w:ascii="Book Antiqua" w:eastAsia="Book Antiqua" w:hAnsi="Book Antiqua" w:cs="Book Antiqua"/>
          <w:sz w:val="24"/>
          <w:szCs w:val="24"/>
        </w:rPr>
        <w:t>.</w:t>
      </w:r>
    </w:p>
    <w:p w14:paraId="017EC597" w14:textId="6DF14CCA" w:rsidR="002008A7" w:rsidRPr="001A157C" w:rsidRDefault="00A7039E" w:rsidP="001A157C">
      <w:pPr>
        <w:spacing w:after="0" w:line="360" w:lineRule="auto"/>
        <w:ind w:firstLineChars="200" w:firstLine="480"/>
        <w:jc w:val="both"/>
        <w:rPr>
          <w:rFonts w:ascii="Book Antiqua" w:eastAsia="Book Antiqua" w:hAnsi="Book Antiqua" w:cs="Book Antiqua"/>
          <w:sz w:val="24"/>
          <w:szCs w:val="24"/>
        </w:rPr>
      </w:pPr>
      <w:r w:rsidRPr="001A157C">
        <w:rPr>
          <w:rFonts w:ascii="Book Antiqua" w:eastAsia="Book Antiqua" w:hAnsi="Book Antiqua" w:cs="Book Antiqua"/>
          <w:sz w:val="24"/>
          <w:szCs w:val="24"/>
        </w:rPr>
        <w:t xml:space="preserve">This </w:t>
      </w:r>
      <w:r w:rsidR="006E2E52" w:rsidRPr="001A157C">
        <w:rPr>
          <w:rFonts w:ascii="Book Antiqua" w:eastAsia="Book Antiqua" w:hAnsi="Book Antiqua" w:cs="Book Antiqua"/>
          <w:sz w:val="24"/>
          <w:szCs w:val="24"/>
        </w:rPr>
        <w:t>is the</w:t>
      </w:r>
      <w:r w:rsidRPr="001A157C">
        <w:rPr>
          <w:rFonts w:ascii="Book Antiqua" w:eastAsia="Book Antiqua" w:hAnsi="Book Antiqua" w:cs="Book Antiqua"/>
          <w:sz w:val="24"/>
          <w:szCs w:val="24"/>
        </w:rPr>
        <w:t xml:space="preserve"> first systematic review with meta-analysis to analyze the accuracy of DBE combined with VCE in diagnosing vascular lesions as a source of small</w:t>
      </w:r>
      <w:r w:rsidR="00571FCA"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 xml:space="preserve">bowel bleeding. The studies selected </w:t>
      </w:r>
      <w:r w:rsidR="00571FCA" w:rsidRPr="001A157C">
        <w:rPr>
          <w:rFonts w:ascii="Book Antiqua" w:eastAsia="Book Antiqua" w:hAnsi="Book Antiqua" w:cs="Book Antiqua"/>
          <w:sz w:val="24"/>
          <w:szCs w:val="24"/>
        </w:rPr>
        <w:t xml:space="preserve">exhibited </w:t>
      </w:r>
      <w:r w:rsidRPr="001A157C">
        <w:rPr>
          <w:rFonts w:ascii="Book Antiqua" w:eastAsia="Book Antiqua" w:hAnsi="Book Antiqua" w:cs="Book Antiqua"/>
          <w:sz w:val="24"/>
          <w:szCs w:val="24"/>
        </w:rPr>
        <w:t>homogeneous intervention in a large number of patients. Eligibility criteria were strict</w:t>
      </w:r>
      <w:r w:rsidR="00D16CB6"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and selection and analysis were performed using international recognized protocols to avoid bias.</w:t>
      </w:r>
    </w:p>
    <w:p w14:paraId="776EF391" w14:textId="39ED0F6A" w:rsidR="002008A7" w:rsidRPr="001A157C" w:rsidRDefault="00A7039E" w:rsidP="001A157C">
      <w:pPr>
        <w:spacing w:after="0" w:line="360" w:lineRule="auto"/>
        <w:ind w:firstLineChars="200" w:firstLine="480"/>
        <w:jc w:val="both"/>
        <w:rPr>
          <w:rFonts w:ascii="Book Antiqua" w:eastAsia="Book Antiqua" w:hAnsi="Book Antiqua" w:cs="Book Antiqua"/>
          <w:sz w:val="24"/>
          <w:szCs w:val="24"/>
        </w:rPr>
      </w:pPr>
      <w:proofErr w:type="spellStart"/>
      <w:r w:rsidRPr="001A157C">
        <w:rPr>
          <w:rFonts w:ascii="Book Antiqua" w:eastAsia="Book Antiqua" w:hAnsi="Book Antiqua" w:cs="Book Antiqua"/>
          <w:sz w:val="24"/>
          <w:szCs w:val="24"/>
        </w:rPr>
        <w:t>Saurin</w:t>
      </w:r>
      <w:proofErr w:type="spellEnd"/>
      <w:r w:rsidRPr="001A157C">
        <w:rPr>
          <w:rFonts w:ascii="Book Antiqua" w:eastAsia="Book Antiqua" w:hAnsi="Book Antiqua" w:cs="Book Antiqua"/>
          <w:sz w:val="24"/>
          <w:szCs w:val="24"/>
        </w:rPr>
        <w:t xml:space="preserve"> </w:t>
      </w:r>
      <w:r w:rsidRPr="001A157C">
        <w:rPr>
          <w:rFonts w:ascii="Book Antiqua" w:eastAsia="Book Antiqua" w:hAnsi="Book Antiqua" w:cs="Book Antiqua"/>
          <w:i/>
          <w:sz w:val="24"/>
          <w:szCs w:val="24"/>
        </w:rPr>
        <w:t>et a</w:t>
      </w:r>
      <w:r w:rsidR="00F02130" w:rsidRPr="001A157C">
        <w:rPr>
          <w:rFonts w:ascii="Book Antiqua" w:eastAsia="Book Antiqua" w:hAnsi="Book Antiqua" w:cs="Book Antiqua"/>
          <w:i/>
          <w:sz w:val="24"/>
          <w:szCs w:val="24"/>
        </w:rPr>
        <w:t>l</w:t>
      </w:r>
      <w:r w:rsidR="00F02130" w:rsidRPr="001A157C">
        <w:rPr>
          <w:rFonts w:ascii="Book Antiqua" w:eastAsia="Book Antiqua" w:hAnsi="Book Antiqua" w:cs="Book Antiqua"/>
          <w:i/>
          <w:sz w:val="24"/>
          <w:szCs w:val="24"/>
        </w:rPr>
        <w:fldChar w:fldCharType="begin" w:fldLock="1"/>
      </w:r>
      <w:r w:rsidR="0052047E" w:rsidRPr="001A157C">
        <w:rPr>
          <w:rFonts w:ascii="Book Antiqua" w:eastAsia="Book Antiqua" w:hAnsi="Book Antiqua" w:cs="Book Antiqua"/>
          <w:i/>
          <w:sz w:val="24"/>
          <w:szCs w:val="24"/>
        </w:rPr>
        <w:instrText>ADDIN CSL_CITATION {"citationItems":[{"id":"ITEM-1","itemData":{"DOI":"10.1055/s-2003-40244","ISSN":"0013-726X","PMID":"12822092","abstract":"BACKGROUND AND STUDY AIMS This study was designed to prospectively compare the diagnostic yield of the M2A endoscopic capsule with that of video push-enteroscopy in exploring the small intestine in patients with obscure digestive bleeding. PATIENTS AND METHODS Patients with either occult or overt obscure digestive bleeding and a negative endoscopic work-up underwent a double intestinal investigation, with video push-enteroscopy and a wireless capsule, performed blindly by separate examiners. The diagnostic yield for each technique was defined as the frequency of detection of clinically relevant intestinal lesions, i. e. those having the potential for bleeding. RESULTS 60 patients (27 men, 33 women; age 58 +/- 18 years; hemoglobin 9.4 +/- 2.5 g/dl) were included, 32 with occult and 28 with overt bleeding. Results were analyzed for 58 patients, who completed both examinations. Lesions were detected in 43 patients: with both techniques in 19, only by capsule in 21, and, conversely, only by push-enteroscopy in 3 ( P = 0.04). Final diagnoses were as follows: a P2 lesion with high bleeding potential in 28 patients (19 angiomata, 6 ulcerations, 2 tumors, 1 case of intestinal varices); a P1 lesion with intermediate bleeding potential in 15 patients (2 patients with mucosal erosions, 13 patients with mucosal red spots); and there were normal findings from 15 procedures. No procedure induced any complication. CONCLUSION The use of the wireless endoscopy capsule detects significantly more clinically relevant intestinal lesions than video push-enteroscopy in patients with obscure digestive bleeding, raising the diagnostic yield to 67.2 %. Its influence on the clinical outcome for patients needs further investigation.","author":[{"dropping-particle":"","family":"Saurin","given":"J-C","non-dropping-particle":"","parse-names":false,"suffix":""},{"dropping-particle":"","family":"Delvaux","given":"M","non-dropping-particle":"","parse-names":false,"suffix":""},{"dropping-particle":"","family":"Gaudin","given":"J-L","non-dropping-particle":"","parse-names":false,"suffix":""},{"dropping-particle":"","family":"Fassler","given":"I","non-dropping-particle":"","parse-names":false,"suffix":""},{"dropping-particle":"","family":"Villarejo","given":"J","non-dropping-particle":"","parse-names":false,"suffix":""},{"dropping-particle":"","family":"Vahedi","given":"K","non-dropping-particle":"","parse-names":false,"suffix":""},{"dropping-particle":"","family":"Bitoun","given":"A","non-dropping-particle":"","parse-names":false,"suffix":""},{"dropping-particle":"","family":"Canard","given":"J-M","non-dropping-particle":"","parse-names":false,"suffix":""},{"dropping-particle":"","family":"Souquet","given":"J C","non-dropping-particle":"","parse-names":false,"suffix":""},{"dropping-particle":"","family":"Ponchon","given":"T","non-dropping-particle":"","parse-names":false,"suffix":""},{"dropping-particle":"","family":"Florent","given":"C","non-dropping-particle":"","parse-names":false,"suffix":""},{"dropping-particle":"","family":"Gay","given":"G","non-dropping-particle":"","parse-names":false,"suffix":""}],"container-title":"Endoscopy","id":"ITEM-1","issue":"7","issued":{"date-parts":[["2003","7"]]},"page":"576-84","title":"Diagnostic value of endoscopic capsule in patients with obscure digestive bleeding: blinded comparison with video push-enteroscopy.","type":"article-journal","volume":"35"},"uris":["http://www.mendeley.com/documents/?uuid=16a3c254-0008-4191-968c-7ec51a9e45c3"]}],"mendeley":{"formattedCitation":"&lt;sup&gt;[14]&lt;/sup&gt;","plainTextFormattedCitation":"[14]","previouslyFormattedCitation":"&lt;sup&gt;[14]&lt;/sup&gt;"},"properties":{"noteIndex":0},"schema":"https://github.com/citation-style-language/schema/raw/master/csl-citation.json"}</w:instrText>
      </w:r>
      <w:r w:rsidR="00F02130" w:rsidRPr="001A157C">
        <w:rPr>
          <w:rFonts w:ascii="Book Antiqua" w:eastAsia="Book Antiqua" w:hAnsi="Book Antiqua" w:cs="Book Antiqua"/>
          <w:i/>
          <w:sz w:val="24"/>
          <w:szCs w:val="24"/>
        </w:rPr>
        <w:fldChar w:fldCharType="separate"/>
      </w:r>
      <w:r w:rsidR="004F600F" w:rsidRPr="001A157C">
        <w:rPr>
          <w:rFonts w:ascii="Book Antiqua" w:eastAsia="Book Antiqua" w:hAnsi="Book Antiqua" w:cs="Book Antiqua"/>
          <w:sz w:val="24"/>
          <w:szCs w:val="24"/>
          <w:vertAlign w:val="superscript"/>
        </w:rPr>
        <w:t>[14]</w:t>
      </w:r>
      <w:r w:rsidR="00F02130" w:rsidRPr="001A157C">
        <w:rPr>
          <w:rFonts w:ascii="Book Antiqua" w:eastAsia="Book Antiqua" w:hAnsi="Book Antiqua" w:cs="Book Antiqua"/>
          <w:i/>
          <w:sz w:val="24"/>
          <w:szCs w:val="24"/>
        </w:rPr>
        <w:fldChar w:fldCharType="end"/>
      </w:r>
      <w:r w:rsidRPr="001A157C">
        <w:rPr>
          <w:rFonts w:ascii="Book Antiqua" w:eastAsia="Book Antiqua" w:hAnsi="Book Antiqua" w:cs="Book Antiqua"/>
          <w:sz w:val="24"/>
          <w:szCs w:val="24"/>
        </w:rPr>
        <w:t xml:space="preserve"> divided the small bowel lesions into three distinct groups: submucosal veins, diverticula and nodules are included in the P0 lesions group; red </w:t>
      </w:r>
      <w:r w:rsidRPr="001A157C">
        <w:rPr>
          <w:rFonts w:ascii="Book Antiqua" w:eastAsia="Book Antiqua" w:hAnsi="Book Antiqua" w:cs="Book Antiqua"/>
          <w:sz w:val="24"/>
          <w:szCs w:val="24"/>
        </w:rPr>
        <w:lastRenderedPageBreak/>
        <w:t>spots and small or isolated erosions are considered P1 lesions</w:t>
      </w:r>
      <w:r w:rsidR="00D16CB6"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and </w:t>
      </w:r>
      <w:proofErr w:type="spellStart"/>
      <w:r w:rsidRPr="001A157C">
        <w:rPr>
          <w:rFonts w:ascii="Book Antiqua" w:eastAsia="Book Antiqua" w:hAnsi="Book Antiqua" w:cs="Book Antiqua"/>
          <w:sz w:val="24"/>
          <w:szCs w:val="24"/>
        </w:rPr>
        <w:t>angioectasias</w:t>
      </w:r>
      <w:proofErr w:type="spellEnd"/>
      <w:r w:rsidRPr="001A157C">
        <w:rPr>
          <w:rFonts w:ascii="Book Antiqua" w:eastAsia="Book Antiqua" w:hAnsi="Book Antiqua" w:cs="Book Antiqua"/>
          <w:sz w:val="24"/>
          <w:szCs w:val="24"/>
        </w:rPr>
        <w:t xml:space="preserve">, varices, ulcerations and tumors represent P2 lesions. Yano </w:t>
      </w:r>
      <w:r w:rsidRPr="001A157C">
        <w:rPr>
          <w:rFonts w:ascii="Book Antiqua" w:eastAsia="Book Antiqua" w:hAnsi="Book Antiqua" w:cs="Book Antiqua"/>
          <w:i/>
          <w:sz w:val="24"/>
          <w:szCs w:val="24"/>
        </w:rPr>
        <w:t>et al</w:t>
      </w:r>
      <w:r w:rsidR="00F02130" w:rsidRPr="001A157C">
        <w:rPr>
          <w:rFonts w:ascii="Book Antiqua" w:eastAsia="Book Antiqua" w:hAnsi="Book Antiqua" w:cs="Book Antiqua"/>
          <w:sz w:val="24"/>
          <w:szCs w:val="24"/>
          <w:vertAlign w:val="superscript"/>
        </w:rPr>
        <w:fldChar w:fldCharType="begin" w:fldLock="1"/>
      </w:r>
      <w:r w:rsidR="0052047E" w:rsidRPr="001A157C">
        <w:rPr>
          <w:rFonts w:ascii="Book Antiqua" w:eastAsia="Book Antiqua" w:hAnsi="Book Antiqua" w:cs="Book Antiqua"/>
          <w:sz w:val="24"/>
          <w:szCs w:val="24"/>
          <w:vertAlign w:val="superscript"/>
        </w:rPr>
        <w:instrText>ADDIN CSL_CITATION {"citationItems":[{"id":"ITEM-1","itemData":{"DOI":"10.1016/j.gie.2007.08.005","ISSN":"0016-5107","PMID":"18155439","abstract":"BACKGROUND Small-intestinal vascular lesions observed by endoscopy vary in appearance. Angioectasia is a venous lesion that requires cauterization; a Dieulafoy's lesion and arteriovenous malformation may cause arterial bleeding, which requires clipping or laparotomy. For selection of the appropriate treatment, it is necessary to distinguish between venous and arterial lesions. PATIENTS AND METHODS We classified these lesions into the following 6 groups: type 1a, punctulate erythema (&lt; 1 mm), with or without oozing; type 1b, patchy erythema (a few mm), with or without oozing; type 2a, punctulate lesions (&lt; 1 mm), with pulsatile bleeding; type 2b, pulsatile red protrusion, without surrounding venous dilatation; type 3, pulsatile red protrusion, with surrounding venous dilatation; type 4, other lesions not classified into any of the above categories. Types 1a and 1b are considered angioectasias. Types 2a and 2b are Dieulafoy's lesions. Type 3 represents an arteriovenous malformation. Type 4 is unclassifiable. Three endoscopists independently reviewed images and video to classify 102 vascular lesions into the above types. The rate of concordance among the 3 endoscopists was calculated. RESULTS Eighty-four lesions (82%) were classified into the same type by all of 3 endoscopists. The mean kappa value (standard deviation) for the concordance was 0.72 +/- 0.07, which confirmed substantial interobserver concordance. LIMITATIONS This classification is applicable only to endoscopic findings. It was desirable to correlate the histopathologic findings with endoscopic observations. CONCLUSIONS This classification will be useful for selecting the hemostatic procedure and outcome studies.","author":[{"dropping-particle":"","family":"Yano","given":"Tomonori","non-dropping-particle":"","parse-names":false,"suffix":""},{"dropping-particle":"","family":"Yamamoto","given":"Hironori","non-dropping-particle":"","parse-names":false,"suffix":""},{"dropping-particle":"","family":"Sunada","given":"Keijiro","non-dropping-particle":"","parse-names":false,"suffix":""},{"dropping-particle":"","family":"Miyata","given":"Tomohiko","non-dropping-particle":"","parse-names":false,"suffix":""},{"dropping-particle":"","family":"Iwamoto","given":"Michiko","non-dropping-particle":"","parse-names":false,"suffix":""},{"dropping-particle":"","family":"Hayashi","given":"Yoshikazu","non-dropping-particle":"","parse-names":false,"suffix":""},{"dropping-particle":"","family":"Arashiro","given":"Masayuki","non-dropping-particle":"","parse-names":false,"suffix":""},{"dropping-particle":"","family":"Sugano","given":"Kentaro","non-dropping-particle":"","parse-names":false,"suffix":""}],"container-title":"Gastrointestinal endoscopy","id":"ITEM-1","issue":"1","issued":{"date-parts":[["2008","1"]]},"page":"169-72","title":"Endoscopic classification of vascular lesions of the small intestine (with videos).","type":"article-journal","volume":"67"},"uris":["http://www.mendeley.com/documents/?uuid=b0e198ad-af13-4940-9bb2-2fdb75129728"]}],"mendeley":{"formattedCitation":"&lt;sup&gt;[13]&lt;/sup&gt;","plainTextFormattedCitation":"[13]","previouslyFormattedCitation":"&lt;sup&gt;[13]&lt;/sup&gt;"},"properties":{"noteIndex":0},"schema":"https://github.com/citation-style-language/schema/raw/master/csl-citation.json"}</w:instrText>
      </w:r>
      <w:r w:rsidR="00F02130" w:rsidRPr="001A157C">
        <w:rPr>
          <w:rFonts w:ascii="Book Antiqua" w:eastAsia="Book Antiqua" w:hAnsi="Book Antiqua" w:cs="Book Antiqua"/>
          <w:sz w:val="24"/>
          <w:szCs w:val="24"/>
          <w:vertAlign w:val="superscript"/>
        </w:rPr>
        <w:fldChar w:fldCharType="separate"/>
      </w:r>
      <w:r w:rsidR="004F600F" w:rsidRPr="001A157C">
        <w:rPr>
          <w:rFonts w:ascii="Book Antiqua" w:eastAsia="Book Antiqua" w:hAnsi="Book Antiqua" w:cs="Book Antiqua"/>
          <w:sz w:val="24"/>
          <w:szCs w:val="24"/>
          <w:vertAlign w:val="superscript"/>
        </w:rPr>
        <w:t>[13]</w:t>
      </w:r>
      <w:r w:rsidR="00F02130" w:rsidRPr="001A157C">
        <w:rPr>
          <w:rFonts w:ascii="Book Antiqua" w:eastAsia="Book Antiqua" w:hAnsi="Book Antiqua" w:cs="Book Antiqua"/>
          <w:sz w:val="24"/>
          <w:szCs w:val="24"/>
          <w:vertAlign w:val="superscript"/>
        </w:rPr>
        <w:fldChar w:fldCharType="end"/>
      </w:r>
      <w:r w:rsidR="00F02130" w:rsidRPr="001A157C">
        <w:rPr>
          <w:rFonts w:ascii="Book Antiqua" w:eastAsia="Book Antiqua" w:hAnsi="Book Antiqua" w:cs="Book Antiqua"/>
          <w:sz w:val="24"/>
          <w:szCs w:val="24"/>
          <w:vertAlign w:val="superscript"/>
        </w:rPr>
        <w:t xml:space="preserve"> </w:t>
      </w:r>
      <w:r w:rsidRPr="001A157C">
        <w:rPr>
          <w:rFonts w:ascii="Book Antiqua" w:eastAsia="Book Antiqua" w:hAnsi="Book Antiqua" w:cs="Book Antiqua"/>
          <w:sz w:val="24"/>
          <w:szCs w:val="24"/>
        </w:rPr>
        <w:t xml:space="preserve">divided vascular small bowel lesions into 4 types depending on their characteristics and the presence or absence of bleeding. None of the studies in this meta-analysis divided the vascular lesions according to these classifications. Many sources of obscure bleeding </w:t>
      </w:r>
      <w:r w:rsidR="00D16CB6" w:rsidRPr="001A157C">
        <w:rPr>
          <w:rFonts w:ascii="Book Antiqua" w:eastAsia="Book Antiqua" w:hAnsi="Book Antiqua" w:cs="Book Antiqua"/>
          <w:sz w:val="24"/>
          <w:szCs w:val="24"/>
        </w:rPr>
        <w:t xml:space="preserve">were </w:t>
      </w:r>
      <w:r w:rsidRPr="001A157C">
        <w:rPr>
          <w:rFonts w:ascii="Book Antiqua" w:eastAsia="Book Antiqua" w:hAnsi="Book Antiqua" w:cs="Book Antiqua"/>
          <w:sz w:val="24"/>
          <w:szCs w:val="24"/>
        </w:rPr>
        <w:t>of vascular origin. When an endoscopic capsule or enteroscopy examination is performed and a source of bleeding is not identified, the cause is considered to be vascular by default</w:t>
      </w:r>
      <w:r w:rsidR="00D16CB6" w:rsidRPr="001A157C">
        <w:rPr>
          <w:rFonts w:ascii="Book Antiqua" w:eastAsia="Book Antiqua" w:hAnsi="Book Antiqua" w:cs="Book Antiqua"/>
          <w:sz w:val="24"/>
          <w:szCs w:val="24"/>
        </w:rPr>
        <w:t>. Thus,</w:t>
      </w:r>
      <w:r w:rsidRPr="001A157C">
        <w:rPr>
          <w:rFonts w:ascii="Book Antiqua" w:eastAsia="Book Antiqua" w:hAnsi="Book Antiqua" w:cs="Book Antiqua"/>
          <w:sz w:val="24"/>
          <w:szCs w:val="24"/>
        </w:rPr>
        <w:t xml:space="preserve"> </w:t>
      </w:r>
      <w:r w:rsidR="00E715C9" w:rsidRPr="001A157C">
        <w:rPr>
          <w:rFonts w:ascii="Book Antiqua" w:eastAsia="Book Antiqua" w:hAnsi="Book Antiqua" w:cs="Book Antiqua"/>
          <w:sz w:val="24"/>
          <w:szCs w:val="24"/>
        </w:rPr>
        <w:t>flash blood and clots/</w:t>
      </w:r>
      <w:r w:rsidRPr="001A157C">
        <w:rPr>
          <w:rFonts w:ascii="Book Antiqua" w:eastAsia="Book Antiqua" w:hAnsi="Book Antiqua" w:cs="Book Antiqua"/>
          <w:sz w:val="24"/>
          <w:szCs w:val="24"/>
        </w:rPr>
        <w:t>bleeding, active bleeding, and bleeding were considered as vascular sources in our study.</w:t>
      </w:r>
    </w:p>
    <w:p w14:paraId="7682E6FA" w14:textId="4E95C73E" w:rsidR="002008A7" w:rsidRPr="001A157C" w:rsidRDefault="00A7039E" w:rsidP="001A157C">
      <w:pPr>
        <w:spacing w:after="0" w:line="360" w:lineRule="auto"/>
        <w:ind w:firstLineChars="200" w:firstLine="480"/>
        <w:jc w:val="both"/>
        <w:rPr>
          <w:rFonts w:ascii="Book Antiqua" w:eastAsia="Book Antiqua" w:hAnsi="Book Antiqua" w:cs="Book Antiqua"/>
          <w:sz w:val="24"/>
          <w:szCs w:val="24"/>
        </w:rPr>
      </w:pPr>
      <w:r w:rsidRPr="001A157C">
        <w:rPr>
          <w:rFonts w:ascii="Book Antiqua" w:eastAsia="Book Antiqua" w:hAnsi="Book Antiqua" w:cs="Book Antiqua"/>
          <w:sz w:val="24"/>
          <w:szCs w:val="24"/>
        </w:rPr>
        <w:t xml:space="preserve">The benefits of VCE include the noninvasive nature of the test, patient acceptance, safety and diagnostic yield. </w:t>
      </w:r>
      <w:r w:rsidR="006E2E52" w:rsidRPr="001A157C">
        <w:rPr>
          <w:rFonts w:ascii="Book Antiqua" w:eastAsia="Book Antiqua" w:hAnsi="Book Antiqua" w:cs="Book Antiqua"/>
          <w:sz w:val="24"/>
          <w:szCs w:val="24"/>
        </w:rPr>
        <w:t>However, it</w:t>
      </w:r>
      <w:r w:rsidRPr="001A157C">
        <w:rPr>
          <w:rFonts w:ascii="Book Antiqua" w:eastAsia="Book Antiqua" w:hAnsi="Book Antiqua" w:cs="Book Antiqua"/>
          <w:sz w:val="24"/>
          <w:szCs w:val="24"/>
        </w:rPr>
        <w:t xml:space="preserve"> is limited by the inability to perform conventional endoscopic procedures</w:t>
      </w:r>
      <w:r w:rsidR="00773A83"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such as air insufflation, local reexamination, rinsing, biopsy, therapeutic intervention and precise identification of lesions. However, in DBE, a complete small bowel examination is typically not possible </w:t>
      </w:r>
      <w:r w:rsidR="006E2E52" w:rsidRPr="001A157C">
        <w:rPr>
          <w:rFonts w:ascii="Book Antiqua" w:eastAsia="Book Antiqua" w:hAnsi="Book Antiqua" w:cs="Book Antiqua"/>
          <w:sz w:val="24"/>
          <w:szCs w:val="24"/>
        </w:rPr>
        <w:t>using only</w:t>
      </w:r>
      <w:r w:rsidRPr="001A157C">
        <w:rPr>
          <w:rFonts w:ascii="Book Antiqua" w:eastAsia="Book Antiqua" w:hAnsi="Book Antiqua" w:cs="Book Antiqua"/>
          <w:sz w:val="24"/>
          <w:szCs w:val="24"/>
        </w:rPr>
        <w:t xml:space="preserve"> one route, so </w:t>
      </w:r>
      <w:r w:rsidR="00E715C9" w:rsidRPr="001A157C">
        <w:rPr>
          <w:rFonts w:ascii="Book Antiqua" w:eastAsia="Book Antiqua" w:hAnsi="Book Antiqua" w:cs="Book Antiqua"/>
          <w:sz w:val="24"/>
          <w:szCs w:val="24"/>
        </w:rPr>
        <w:t>it often</w:t>
      </w:r>
      <w:r w:rsidRPr="001A157C">
        <w:rPr>
          <w:rFonts w:ascii="Book Antiqua" w:eastAsia="Book Antiqua" w:hAnsi="Book Antiqua" w:cs="Book Antiqua"/>
          <w:sz w:val="24"/>
          <w:szCs w:val="24"/>
        </w:rPr>
        <w:t xml:space="preserve"> requires combined oral and rectal approaches. Diagnostic algorithms to identify gastrointestinal bleeding have suggested that VCE is best used initially to identify the lesion. DBE is best used for performing a therapeutic procedure after VCE. </w:t>
      </w:r>
      <w:r w:rsidR="009E6ADE" w:rsidRPr="001A157C">
        <w:rPr>
          <w:rFonts w:ascii="Book Antiqua" w:eastAsia="Book Antiqua" w:hAnsi="Book Antiqua" w:cs="Book Antiqua"/>
          <w:sz w:val="24"/>
          <w:szCs w:val="24"/>
        </w:rPr>
        <w:t>Thus</w:t>
      </w:r>
      <w:r w:rsidR="00E715C9"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VCE was chosen as the gold standard </w:t>
      </w:r>
      <w:r w:rsidR="009E6ADE" w:rsidRPr="001A157C">
        <w:rPr>
          <w:rFonts w:ascii="Book Antiqua" w:eastAsia="Book Antiqua" w:hAnsi="Book Antiqua" w:cs="Book Antiqua"/>
          <w:sz w:val="24"/>
          <w:szCs w:val="24"/>
        </w:rPr>
        <w:t xml:space="preserve">in </w:t>
      </w:r>
      <w:r w:rsidRPr="001A157C">
        <w:rPr>
          <w:rFonts w:ascii="Book Antiqua" w:eastAsia="Book Antiqua" w:hAnsi="Book Antiqua" w:cs="Book Antiqua"/>
          <w:sz w:val="24"/>
          <w:szCs w:val="24"/>
        </w:rPr>
        <w:t>this review.</w:t>
      </w:r>
    </w:p>
    <w:p w14:paraId="16E40061" w14:textId="0AD0FEB5" w:rsidR="003526C0" w:rsidRPr="001A157C" w:rsidRDefault="00A7039E" w:rsidP="001A157C">
      <w:pPr>
        <w:spacing w:after="0" w:line="360" w:lineRule="auto"/>
        <w:ind w:firstLineChars="200" w:firstLine="480"/>
        <w:jc w:val="both"/>
        <w:rPr>
          <w:rFonts w:ascii="Book Antiqua" w:hAnsi="Book Antiqua"/>
          <w:sz w:val="24"/>
          <w:szCs w:val="24"/>
          <w:lang w:eastAsia="zh-CN"/>
        </w:rPr>
      </w:pPr>
      <w:r w:rsidRPr="001A157C">
        <w:rPr>
          <w:rFonts w:ascii="Book Antiqua" w:eastAsia="Book Antiqua" w:hAnsi="Book Antiqua" w:cs="Book Antiqua"/>
          <w:sz w:val="24"/>
          <w:szCs w:val="24"/>
        </w:rPr>
        <w:t>The diagnostic yield of VCE, DBE and single balloon enteroscopy (SBE) appears highest for patients with ongoing overt bleeding</w:t>
      </w:r>
      <w:r w:rsidR="00E715C9" w:rsidRPr="001A157C">
        <w:rPr>
          <w:rFonts w:ascii="Book Antiqua" w:eastAsia="Book Antiqua" w:hAnsi="Book Antiqua" w:cs="Book Antiqua"/>
          <w:sz w:val="24"/>
          <w:szCs w:val="24"/>
        </w:rPr>
        <w:fldChar w:fldCharType="begin" w:fldLock="1"/>
      </w:r>
      <w:r w:rsidR="0052047E" w:rsidRPr="001A157C">
        <w:rPr>
          <w:rFonts w:ascii="Book Antiqua" w:eastAsia="Book Antiqua" w:hAnsi="Book Antiqua" w:cs="Book Antiqua"/>
          <w:sz w:val="24"/>
          <w:szCs w:val="24"/>
        </w:rPr>
        <w:instrText>ADDIN CSL_CITATION {"citationItems":[{"id":"ITEM-1","itemData":{"DOI":"10.1177/1756283X15610042","ISSN":"1756-283X","author":[{"dropping-particle":"","family":"Shiani","given":"Ashok","non-dropping-particle":"","parse-names":false,"suffix":""},{"dropping-particle":"","family":"Nieves","given":"Javier","non-dropping-particle":"","parse-names":false,"suffix":""},{"dropping-particle":"","family":"Lipka","given":"Seth","non-dropping-particle":"","parse-names":false,"suffix":""},{"dropping-particle":"","family":"Patel","given":"Brijesh","non-dropping-particle":"","parse-names":false,"suffix":""},{"dropping-particle":"","family":"Kumar","given":"Ambuj","non-dropping-particle":"","parse-names":false,"suffix":""},{"dropping-particle":"","family":"Brady","given":"Patrick","non-dropping-particle":"","parse-names":false,"suffix":""}],"container-title":"Therapeutic Advances in Gastroenterology","id":"ITEM-1","issue":"1","issued":{"date-parts":[["2016","1","28"]]},"page":"13-18","title":"Degree of concordance between single balloon enteroscopy and capsule endoscopy for obscure gastrointestinal bleeding after an initial positive capsule endoscopy finding","type":"article-journal","volume":"9"},"uris":["http://www.mendeley.com/documents/?uuid=2982463b-99f8-4ffc-a573-0bf34d339580"]},{"id":"ITEM-2","itemData":{"DOI":"10.1016/j.gtc.2005.08.009","ISSN":"0889-8553","PMID":"16303579","abstract":"The last frontier in luminal endoscopy has been conquered. Bleeding lesions in the small intestine can present a frustrating clinical problem, but recent advances have made investigating the small bowel easier and less invasive. Capsule endoscopy and double balloon enteroscopy are two new technologies that promise to lower the barrier to evaluation of the entire small intestine. Recent studies show that capsule endoscopy improves outcomes in patients who have OGIB. Although outcome studies regarding double balloon enteroscopy have not been performed, the opportunity to treat lesions throughout the small bowel without resorting to surgery is a tremendous advance. These improvements suggest that the corner may have been turned in the diagnosis and management of small bowel bleeding. Perhaps to the next generation of gastroenterologists, small bowel bleeding will not be obscure.","author":[{"dropping-particle":"","family":"Carey","given":"Elizabeth J","non-dropping-particle":"","parse-names":false,"suffix":""},{"dropping-particle":"","family":"Fleischer","given":"David E","non-dropping-particle":"","parse-names":false,"suffix":""}],"container-title":"Gastroenterology clinics of North America","id":"ITEM-2","issue":"4","issued":{"date-parts":[["2005","12"]]},"page":"719-34","title":"Investigation of the small bowel in gastrointestinal bleeding--enteroscopy and capsule endoscopy.","type":"article-journal","volume":"34"},"uris":["http://www.mendeley.com/documents/?uuid=4042b532-91d8-4654-9f55-acd45cfb3e3f"]},{"id":"ITEM-3","itemData":{"DOI":"10.1053/j.tvir.2004.12.004","ISSN":"10892516","author":[{"dropping-particle":"","family":"Gerson","given":"Lauren B.","non-dropping-particle":"","parse-names":false,"suffix":""},{"dropping-particle":"","family":"Dam","given":"Jacques","non-dropping-particle":"Van","parse-names":false,"suffix":""}],"container-title":"Techniques in Vascular and Interventional Radiology","id":"ITEM-3","issue":"3","issued":{"date-parts":[["2004","9"]]},"page":"130-135","title":"Wireless Capsule Endoscopy and Double-Balloon Enteroscopy for the Diagnosis of Obscure Gastrointestinal Bleeding","type":"article-journal","volume":"7"},"uris":["http://www.mendeley.com/documents/?uuid=1f534291-b303-4498-bb11-abb9a0c1b38c"]}],"mendeley":{"formattedCitation":"&lt;sup&gt;[19–21]&lt;/sup&gt;","plainTextFormattedCitation":"[19–21]","previouslyFormattedCitation":"&lt;sup&gt;[19–21]&lt;/sup&gt;"},"properties":{"noteIndex":0},"schema":"https://github.com/citation-style-language/schema/raw/master/csl-citation.json"}</w:instrText>
      </w:r>
      <w:r w:rsidR="00E715C9" w:rsidRPr="001A157C">
        <w:rPr>
          <w:rFonts w:ascii="Book Antiqua" w:eastAsia="Book Antiqua" w:hAnsi="Book Antiqua" w:cs="Book Antiqua"/>
          <w:sz w:val="24"/>
          <w:szCs w:val="24"/>
        </w:rPr>
        <w:fldChar w:fldCharType="separate"/>
      </w:r>
      <w:r w:rsidR="000847AC" w:rsidRPr="001A157C">
        <w:rPr>
          <w:rFonts w:ascii="Book Antiqua" w:eastAsia="Book Antiqua" w:hAnsi="Book Antiqua" w:cs="Book Antiqua"/>
          <w:sz w:val="24"/>
          <w:szCs w:val="24"/>
          <w:vertAlign w:val="superscript"/>
        </w:rPr>
        <w:t>[19–21]</w:t>
      </w:r>
      <w:r w:rsidR="00E715C9"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 xml:space="preserve">. Comparing VCE and </w:t>
      </w:r>
      <w:r w:rsidR="000D255E" w:rsidRPr="001A157C">
        <w:rPr>
          <w:rFonts w:ascii="Book Antiqua" w:hAnsi="Book Antiqua" w:cs="Book Antiqua"/>
          <w:sz w:val="24"/>
          <w:szCs w:val="24"/>
          <w:lang w:eastAsia="zh-CN"/>
        </w:rPr>
        <w:t>SBE</w:t>
      </w:r>
      <w:r w:rsidR="006A5978" w:rsidRPr="001A157C">
        <w:rPr>
          <w:rFonts w:ascii="Book Antiqua" w:eastAsia="Book Antiqua" w:hAnsi="Book Antiqua" w:cs="Book Antiqua"/>
          <w:sz w:val="24"/>
          <w:szCs w:val="24"/>
        </w:rPr>
        <w:t xml:space="preserve">, </w:t>
      </w:r>
      <w:proofErr w:type="spellStart"/>
      <w:r w:rsidR="006A5978" w:rsidRPr="001A157C">
        <w:rPr>
          <w:rFonts w:ascii="Book Antiqua" w:eastAsia="Book Antiqua" w:hAnsi="Book Antiqua" w:cs="Book Antiqua"/>
          <w:sz w:val="24"/>
          <w:szCs w:val="24"/>
        </w:rPr>
        <w:t>Shiani</w:t>
      </w:r>
      <w:proofErr w:type="spellEnd"/>
      <w:r w:rsidR="006A5978" w:rsidRPr="001A157C">
        <w:rPr>
          <w:rFonts w:ascii="Book Antiqua" w:eastAsia="Book Antiqua" w:hAnsi="Book Antiqua" w:cs="Book Antiqua"/>
          <w:sz w:val="24"/>
          <w:szCs w:val="24"/>
        </w:rPr>
        <w:t xml:space="preserve"> </w:t>
      </w:r>
      <w:r w:rsidR="006A5978" w:rsidRPr="001A157C">
        <w:rPr>
          <w:rFonts w:ascii="Book Antiqua" w:eastAsia="Book Antiqua" w:hAnsi="Book Antiqua" w:cs="Book Antiqua"/>
          <w:i/>
          <w:sz w:val="24"/>
          <w:szCs w:val="24"/>
        </w:rPr>
        <w:t>et al</w:t>
      </w:r>
      <w:r w:rsidR="009B1AF0" w:rsidRPr="001A157C">
        <w:rPr>
          <w:rFonts w:ascii="Book Antiqua" w:eastAsia="Book Antiqua" w:hAnsi="Book Antiqua" w:cs="Book Antiqua"/>
          <w:sz w:val="24"/>
          <w:szCs w:val="24"/>
        </w:rPr>
        <w:fldChar w:fldCharType="begin" w:fldLock="1"/>
      </w:r>
      <w:r w:rsidR="0052047E" w:rsidRPr="001A157C">
        <w:rPr>
          <w:rFonts w:ascii="Book Antiqua" w:eastAsia="Book Antiqua" w:hAnsi="Book Antiqua" w:cs="Book Antiqua"/>
          <w:sz w:val="24"/>
          <w:szCs w:val="24"/>
        </w:rPr>
        <w:instrText>ADDIN CSL_CITATION {"citationItems":[{"id":"ITEM-1","itemData":{"DOI":"10.1177/1756283X15610042","ISSN":"1756-283X","author":[{"dropping-particle":"","family":"Shiani","given":"Ashok","non-dropping-particle":"","parse-names":false,"suffix":""},{"dropping-particle":"","family":"Nieves","given":"Javier","non-dropping-particle":"","parse-names":false,"suffix":""},{"dropping-particle":"","family":"Lipka","given":"Seth","non-dropping-particle":"","parse-names":false,"suffix":""},{"dropping-particle":"","family":"Patel","given":"Brijesh","non-dropping-particle":"","parse-names":false,"suffix":""},{"dropping-particle":"","family":"Kumar","given":"Ambuj","non-dropping-particle":"","parse-names":false,"suffix":""},{"dropping-particle":"","family":"Brady","given":"Patrick","non-dropping-particle":"","parse-names":false,"suffix":""}],"container-title":"Therapeutic Advances in Gastroenterology","id":"ITEM-1","issue":"1","issued":{"date-parts":[["2016","1","28"]]},"page":"13-18","title":"Degree of concordance between single balloon enteroscopy and capsule endoscopy for obscure gastrointestinal bleeding after an initial positive capsule endoscopy finding","type":"article-journal","volume":"9"},"uris":["http://www.mendeley.com/documents/?uuid=2982463b-99f8-4ffc-a573-0bf34d339580"]}],"mendeley":{"formattedCitation":"&lt;sup&gt;[19]&lt;/sup&gt;","plainTextFormattedCitation":"[19]","previouslyFormattedCitation":"&lt;sup&gt;[19]&lt;/sup&gt;"},"properties":{"noteIndex":0},"schema":"https://github.com/citation-style-language/schema/raw/master/csl-citation.json"}</w:instrText>
      </w:r>
      <w:r w:rsidR="009B1AF0" w:rsidRPr="001A157C">
        <w:rPr>
          <w:rFonts w:ascii="Book Antiqua" w:eastAsia="Book Antiqua" w:hAnsi="Book Antiqua" w:cs="Book Antiqua"/>
          <w:sz w:val="24"/>
          <w:szCs w:val="24"/>
        </w:rPr>
        <w:fldChar w:fldCharType="separate"/>
      </w:r>
      <w:r w:rsidR="000847AC" w:rsidRPr="001A157C">
        <w:rPr>
          <w:rFonts w:ascii="Book Antiqua" w:eastAsia="Book Antiqua" w:hAnsi="Book Antiqua" w:cs="Book Antiqua"/>
          <w:sz w:val="24"/>
          <w:szCs w:val="24"/>
          <w:vertAlign w:val="superscript"/>
        </w:rPr>
        <w:t>[19]</w:t>
      </w:r>
      <w:r w:rsidR="009B1AF0" w:rsidRPr="001A157C">
        <w:rPr>
          <w:rFonts w:ascii="Book Antiqua" w:eastAsia="Book Antiqua" w:hAnsi="Book Antiqua" w:cs="Book Antiqua"/>
          <w:sz w:val="24"/>
          <w:szCs w:val="24"/>
        </w:rPr>
        <w:fldChar w:fldCharType="end"/>
      </w:r>
      <w:r w:rsidR="009B1AF0" w:rsidRPr="001A157C">
        <w:rPr>
          <w:rFonts w:ascii="Book Antiqua" w:eastAsia="Book Antiqua" w:hAnsi="Book Antiqua" w:cs="Book Antiqua"/>
          <w:sz w:val="24"/>
          <w:szCs w:val="24"/>
        </w:rPr>
        <w:t xml:space="preserve"> </w:t>
      </w:r>
      <w:r w:rsidR="009E6ADE" w:rsidRPr="001A157C">
        <w:rPr>
          <w:rFonts w:ascii="Book Antiqua" w:eastAsia="Book Antiqua" w:hAnsi="Book Antiqua" w:cs="Book Antiqua"/>
          <w:sz w:val="24"/>
          <w:szCs w:val="24"/>
        </w:rPr>
        <w:t xml:space="preserve">reported </w:t>
      </w:r>
      <w:r w:rsidRPr="001A157C">
        <w:rPr>
          <w:rFonts w:ascii="Book Antiqua" w:eastAsia="Book Antiqua" w:hAnsi="Book Antiqua" w:cs="Book Antiqua"/>
          <w:sz w:val="24"/>
          <w:szCs w:val="24"/>
        </w:rPr>
        <w:t xml:space="preserve">a strong degree of concordance between </w:t>
      </w:r>
      <w:r w:rsidR="003526C0" w:rsidRPr="001A157C">
        <w:rPr>
          <w:rFonts w:ascii="Book Antiqua" w:eastAsia="Book Antiqua" w:hAnsi="Book Antiqua" w:cs="Book Antiqua"/>
          <w:sz w:val="24"/>
          <w:szCs w:val="24"/>
        </w:rPr>
        <w:t>V</w:t>
      </w:r>
      <w:r w:rsidRPr="001A157C">
        <w:rPr>
          <w:rFonts w:ascii="Book Antiqua" w:eastAsia="Book Antiqua" w:hAnsi="Book Antiqua" w:cs="Book Antiqua"/>
          <w:sz w:val="24"/>
          <w:szCs w:val="24"/>
        </w:rPr>
        <w:t xml:space="preserve">CE and SBE for active bleeding and clots but only moderate concordance for vascular lesions and fair concordance for ulcers. </w:t>
      </w:r>
      <w:r w:rsidR="003526C0" w:rsidRPr="001A157C">
        <w:rPr>
          <w:rFonts w:ascii="Book Antiqua" w:hAnsi="Book Antiqua"/>
          <w:sz w:val="24"/>
          <w:szCs w:val="24"/>
        </w:rPr>
        <w:t>The diagnostic yield of VCE is</w:t>
      </w:r>
      <w:r w:rsidR="006A5978" w:rsidRPr="001A157C">
        <w:rPr>
          <w:rFonts w:ascii="Book Antiqua" w:hAnsi="Book Antiqua"/>
          <w:sz w:val="24"/>
          <w:szCs w:val="24"/>
        </w:rPr>
        <w:t xml:space="preserve"> </w:t>
      </w:r>
      <w:r w:rsidR="009E6ADE" w:rsidRPr="001A157C">
        <w:rPr>
          <w:rFonts w:ascii="Book Antiqua" w:hAnsi="Book Antiqua"/>
          <w:sz w:val="24"/>
          <w:szCs w:val="24"/>
        </w:rPr>
        <w:t xml:space="preserve">increased </w:t>
      </w:r>
      <w:r w:rsidR="006A5978" w:rsidRPr="001A157C">
        <w:rPr>
          <w:rFonts w:ascii="Book Antiqua" w:hAnsi="Book Antiqua"/>
          <w:sz w:val="24"/>
          <w:szCs w:val="24"/>
        </w:rPr>
        <w:t xml:space="preserve">if performed within 2 </w:t>
      </w:r>
      <w:proofErr w:type="spellStart"/>
      <w:r w:rsidR="006A5978" w:rsidRPr="001A157C">
        <w:rPr>
          <w:rFonts w:ascii="Book Antiqua" w:hAnsi="Book Antiqua"/>
          <w:sz w:val="24"/>
          <w:szCs w:val="24"/>
        </w:rPr>
        <w:t>wk</w:t>
      </w:r>
      <w:proofErr w:type="spellEnd"/>
      <w:r w:rsidR="003526C0" w:rsidRPr="001A157C">
        <w:rPr>
          <w:rFonts w:ascii="Book Antiqua" w:hAnsi="Book Antiqua"/>
          <w:sz w:val="24"/>
          <w:szCs w:val="24"/>
        </w:rPr>
        <w:t xml:space="preserve"> (greatest in 48 to 72 h)</w:t>
      </w:r>
      <w:r w:rsidR="00382183" w:rsidRPr="001A157C">
        <w:rPr>
          <w:rFonts w:ascii="Book Antiqua" w:hAnsi="Book Antiqua"/>
          <w:sz w:val="24"/>
          <w:szCs w:val="24"/>
        </w:rPr>
        <w:t>.</w:t>
      </w:r>
      <w:r w:rsidR="003526C0" w:rsidRPr="001A157C">
        <w:rPr>
          <w:rFonts w:ascii="Book Antiqua" w:hAnsi="Book Antiqua"/>
          <w:sz w:val="24"/>
          <w:szCs w:val="24"/>
        </w:rPr>
        <w:t xml:space="preserve"> </w:t>
      </w:r>
      <w:r w:rsidR="00382183" w:rsidRPr="001A157C">
        <w:rPr>
          <w:rFonts w:ascii="Book Antiqua" w:hAnsi="Book Antiqua"/>
          <w:sz w:val="24"/>
          <w:szCs w:val="24"/>
        </w:rPr>
        <w:t>T</w:t>
      </w:r>
      <w:r w:rsidR="00505864" w:rsidRPr="001A157C">
        <w:rPr>
          <w:rFonts w:ascii="Book Antiqua" w:hAnsi="Book Antiqua"/>
          <w:sz w:val="24"/>
          <w:szCs w:val="24"/>
        </w:rPr>
        <w:t>he t</w:t>
      </w:r>
      <w:r w:rsidR="003526C0" w:rsidRPr="001A157C">
        <w:rPr>
          <w:rFonts w:ascii="Book Antiqua" w:hAnsi="Book Antiqua"/>
          <w:sz w:val="24"/>
          <w:szCs w:val="24"/>
        </w:rPr>
        <w:t>iming of capsule endoscopy can influence the diagnosis and outcomes in patients with small</w:t>
      </w:r>
      <w:r w:rsidR="00505864" w:rsidRPr="001A157C">
        <w:rPr>
          <w:rFonts w:ascii="Book Antiqua" w:hAnsi="Book Antiqua"/>
          <w:sz w:val="24"/>
          <w:szCs w:val="24"/>
        </w:rPr>
        <w:t xml:space="preserve"> </w:t>
      </w:r>
      <w:r w:rsidR="003526C0" w:rsidRPr="001A157C">
        <w:rPr>
          <w:rFonts w:ascii="Book Antiqua" w:hAnsi="Book Antiqua"/>
          <w:sz w:val="24"/>
          <w:szCs w:val="24"/>
        </w:rPr>
        <w:t>bowel bleeding by identifying patients for early intervention</w:t>
      </w:r>
      <w:r w:rsidR="00C86874" w:rsidRPr="001A157C">
        <w:rPr>
          <w:rFonts w:ascii="Book Antiqua" w:hAnsi="Book Antiqua"/>
          <w:sz w:val="24"/>
          <w:szCs w:val="24"/>
        </w:rPr>
        <w:t xml:space="preserve">, leading to endoscopic or surgical interventions or </w:t>
      </w:r>
      <w:r w:rsidR="00505864" w:rsidRPr="001A157C">
        <w:rPr>
          <w:rFonts w:ascii="Book Antiqua" w:hAnsi="Book Antiqua"/>
          <w:sz w:val="24"/>
          <w:szCs w:val="24"/>
        </w:rPr>
        <w:t xml:space="preserve">changes </w:t>
      </w:r>
      <w:r w:rsidR="00C86874" w:rsidRPr="001A157C">
        <w:rPr>
          <w:rFonts w:ascii="Book Antiqua" w:hAnsi="Book Antiqua"/>
          <w:sz w:val="24"/>
          <w:szCs w:val="24"/>
        </w:rPr>
        <w:t>in medical management</w:t>
      </w:r>
      <w:r w:rsidR="0052047E" w:rsidRPr="001A157C">
        <w:rPr>
          <w:rFonts w:ascii="Book Antiqua" w:hAnsi="Book Antiqua"/>
          <w:sz w:val="24"/>
          <w:szCs w:val="24"/>
        </w:rPr>
        <w:fldChar w:fldCharType="begin" w:fldLock="1"/>
      </w:r>
      <w:r w:rsidR="0052047E" w:rsidRPr="001A157C">
        <w:rPr>
          <w:rFonts w:ascii="Book Antiqua" w:hAnsi="Book Antiqua"/>
          <w:sz w:val="24"/>
          <w:szCs w:val="24"/>
        </w:rPr>
        <w:instrText>ADDIN CSL_CITATION {"citationItems":[{"id":"ITEM-1","itemData":{"DOI":"10.1016/j.gie.2013.06.026","ISBN":"0028-0836 (Print)","ISSN":"00165107","PMID":"24119509","abstract":"Over the last decade, WCE has established itself as a valuable test for imaging the small intestine. It is a safe and relatively easy procedure to perform that can provide valuable information in the diagnosis of small-bowel conditions. Its applications still remain limited within the esophagus and colon. Future developments may include improving visualization within the esophagus and developing technologies that may allow manipulation of the capsule within the GI tract and biopsy capabilities. Copyright © 2013 by the American Society for Gastrointestinal Endoscopy.","author":[{"dropping-particle":"","family":"Wang","given":"Amy","non-dropping-particle":"","parse-names":false,"suffix":""},{"dropping-particle":"","family":"Banerjee","given":"Subhas","non-dropping-particle":"","parse-names":false,"suffix":""},{"dropping-particle":"","family":"Barth","given":"Bradley A.","non-dropping-particle":"","parse-names":false,"suffix":""},{"dropping-particle":"","family":"Bhat","given":"Yasser M.","non-dropping-particle":"","parse-names":false,"suffix":""},{"dropping-particle":"","family":"Chauhan","given":"Shailendra","non-dropping-particle":"","parse-names":false,"suffix":""},{"dropping-particle":"","family":"Gottlieb","given":"Klaus T.","non-dropping-particle":"","parse-names":false,"suffix":""},{"dropping-particle":"","family":"Konda","given":"Vani","non-dropping-particle":"","parse-names":false,"suffix":""},{"dropping-particle":"","family":"Maple","given":"John T.","non-dropping-particle":"","parse-names":false,"suffix":""},{"dropping-particle":"","family":"Murad","given":"Faris","non-dropping-particle":"","parse-names":false,"suffix":""},{"dropping-particle":"","family":"Pfau","given":"Patrick R.","non-dropping-particle":"","parse-names":false,"suffix":""},{"dropping-particle":"","family":"Pleskow","given":"Douglas K.","non-dropping-particle":"","parse-names":false,"suffix":""},{"dropping-particle":"","family":"Siddiqui","given":"Uzma D.","non-dropping-particle":"","parse-names":false,"suffix":""},{"dropping-particle":"","family":"Tokar","given":"Jeffrey L.","non-dropping-particle":"","parse-names":false,"suffix":""},{"dropping-particle":"","family":"Rodriguez","given":"Sarah A.","non-dropping-particle":"","parse-names":false,"suffix":""}],"container-title":"Gastrointestinal Endoscopy","id":"ITEM-1","issued":{"date-parts":[["2013"]]},"title":"Wireless capsule endoscopy","type":"article-journal"},"uris":["http://www.mendeley.com/documents/?uuid=da0aa9af-8aea-4c3d-a291-3e9b6789fd05"]}],"mendeley":{"formattedCitation":"&lt;sup&gt;[22]&lt;/sup&gt;","plainTextFormattedCitation":"[22]","previouslyFormattedCitation":"&lt;sup&gt;[22]&lt;/sup&gt;"},"properties":{"noteIndex":0},"schema":"https://github.com/citation-style-language/schema/raw/master/csl-citation.json"}</w:instrText>
      </w:r>
      <w:r w:rsidR="0052047E" w:rsidRPr="001A157C">
        <w:rPr>
          <w:rFonts w:ascii="Book Antiqua" w:hAnsi="Book Antiqua"/>
          <w:sz w:val="24"/>
          <w:szCs w:val="24"/>
        </w:rPr>
        <w:fldChar w:fldCharType="separate"/>
      </w:r>
      <w:r w:rsidR="0052047E" w:rsidRPr="001A157C">
        <w:rPr>
          <w:rFonts w:ascii="Book Antiqua" w:hAnsi="Book Antiqua"/>
          <w:sz w:val="24"/>
          <w:szCs w:val="24"/>
          <w:vertAlign w:val="superscript"/>
        </w:rPr>
        <w:t>[22]</w:t>
      </w:r>
      <w:r w:rsidR="0052047E" w:rsidRPr="001A157C">
        <w:rPr>
          <w:rFonts w:ascii="Book Antiqua" w:hAnsi="Book Antiqua"/>
          <w:sz w:val="24"/>
          <w:szCs w:val="24"/>
        </w:rPr>
        <w:fldChar w:fldCharType="end"/>
      </w:r>
      <w:r w:rsidR="00C86874" w:rsidRPr="001A157C">
        <w:rPr>
          <w:rFonts w:ascii="Book Antiqua" w:hAnsi="Book Antiqua"/>
          <w:sz w:val="24"/>
          <w:szCs w:val="24"/>
        </w:rPr>
        <w:t xml:space="preserve">. </w:t>
      </w:r>
      <w:r w:rsidR="00382183" w:rsidRPr="001A157C">
        <w:rPr>
          <w:rFonts w:ascii="Book Antiqua" w:hAnsi="Book Antiqua"/>
          <w:sz w:val="24"/>
          <w:szCs w:val="24"/>
        </w:rPr>
        <w:t>A s</w:t>
      </w:r>
      <w:r w:rsidR="00C86874" w:rsidRPr="001A157C">
        <w:rPr>
          <w:rFonts w:ascii="Book Antiqua" w:hAnsi="Book Antiqua"/>
          <w:sz w:val="24"/>
          <w:szCs w:val="24"/>
        </w:rPr>
        <w:t>tudy reported a high diagnostic and therapeutic yield (90%) with early (within 24 h) DBE in 10 patients with overt small</w:t>
      </w:r>
      <w:r w:rsidR="00505864" w:rsidRPr="001A157C">
        <w:rPr>
          <w:rFonts w:ascii="Book Antiqua" w:hAnsi="Book Antiqua"/>
          <w:sz w:val="24"/>
          <w:szCs w:val="24"/>
        </w:rPr>
        <w:t xml:space="preserve"> </w:t>
      </w:r>
      <w:r w:rsidR="00C86874" w:rsidRPr="001A157C">
        <w:rPr>
          <w:rFonts w:ascii="Book Antiqua" w:hAnsi="Book Antiqua"/>
          <w:sz w:val="24"/>
          <w:szCs w:val="24"/>
        </w:rPr>
        <w:t>bowel bleeding</w:t>
      </w:r>
      <w:r w:rsidR="0052047E" w:rsidRPr="001A157C">
        <w:rPr>
          <w:rFonts w:ascii="Book Antiqua" w:hAnsi="Book Antiqua"/>
          <w:sz w:val="24"/>
          <w:szCs w:val="24"/>
          <w:vertAlign w:val="superscript"/>
        </w:rPr>
        <w:fldChar w:fldCharType="begin" w:fldLock="1"/>
      </w:r>
      <w:r w:rsidR="0052047E" w:rsidRPr="001A157C">
        <w:rPr>
          <w:rFonts w:ascii="Book Antiqua" w:hAnsi="Book Antiqua"/>
          <w:sz w:val="24"/>
          <w:szCs w:val="24"/>
          <w:vertAlign w:val="superscript"/>
        </w:rPr>
        <w:instrText>ADDIN CSL_CITATION {"citationItems":[{"id":"ITEM-1","itemData":{"DOI":"10.1055/s-0029-1214896","ISSN":"0013-726X","author":[{"dropping-particle":"","family":"Marmo","given":"R.","non-dropping-particle":"","parse-names":false,"suffix":""},{"dropping-particle":"","family":"Rotondano","given":"G.","non-dropping-particle":"","parse-names":false,"suffix":""},{"dropping-particle":"","family":"Casetti","given":"T.","non-dropping-particle":"","parse-names":false,"suffix":""},{"dropping-particle":"","family":"Manes","given":"G.","non-dropping-particle":"","parse-names":false,"suffix":""},{"dropping-particle":"","family":"Chilovi","given":"F.","non-dropping-particle":"","parse-names":false,"suffix":""},{"dropping-particle":"","family":"Sprujevnik","given":"T.","non-dropping-particle":"","parse-names":false,"suffix":""},{"dropping-particle":"","family":"Bianco","given":"M.","non-dropping-particle":"","parse-names":false,"suffix":""},{"dropping-particle":"","family":"Brancaccio","given":"M.","non-dropping-particle":"","parse-names":false,"suffix":""},{"dropping-particle":"","family":"Imbesi","given":"V.","non-dropping-particle":"","parse-names":false,"suffix":""},{"dropping-particle":"","family":"Benvenuti","given":"S.","non-dropping-particle":"","parse-names":false,"suffix":""},{"dropping-particle":"","family":"Pennazio","given":"M.","non-dropping-particle":"","parse-names":false,"suffix":""}],"container-title":"Endoscopy","id":"ITEM-1","issue":"07","issued":{"date-parts":[["2009","7","8"]]},"page":"587-592","title":"Degree of concordance between double-balloon enteroscopy and capsule endoscopy in obscure gastrointestinal bleeding: a multicenter study","type":"article-journal","volume":"41"},"uris":["http://www.mendeley.com/documents/?uuid=291102cc-abbc-4086-93ee-6664f8390569"]}],"mendeley":{"formattedCitation":"&lt;sup&gt;[23]&lt;/sup&gt;","plainTextFormattedCitation":"[23]","previouslyFormattedCitation":"&lt;sup&gt;[23]&lt;/sup&gt;"},"properties":{"noteIndex":0},"schema":"https://github.com/citation-style-language/schema/raw/master/csl-citation.json"}</w:instrText>
      </w:r>
      <w:r w:rsidR="0052047E" w:rsidRPr="001A157C">
        <w:rPr>
          <w:rFonts w:ascii="Book Antiqua" w:hAnsi="Book Antiqua"/>
          <w:sz w:val="24"/>
          <w:szCs w:val="24"/>
          <w:vertAlign w:val="superscript"/>
        </w:rPr>
        <w:fldChar w:fldCharType="separate"/>
      </w:r>
      <w:r w:rsidR="0052047E" w:rsidRPr="001A157C">
        <w:rPr>
          <w:rFonts w:ascii="Book Antiqua" w:hAnsi="Book Antiqua"/>
          <w:sz w:val="24"/>
          <w:szCs w:val="24"/>
          <w:vertAlign w:val="superscript"/>
        </w:rPr>
        <w:t>[23]</w:t>
      </w:r>
      <w:r w:rsidR="0052047E" w:rsidRPr="001A157C">
        <w:rPr>
          <w:rFonts w:ascii="Book Antiqua" w:hAnsi="Book Antiqua"/>
          <w:sz w:val="24"/>
          <w:szCs w:val="24"/>
          <w:vertAlign w:val="superscript"/>
        </w:rPr>
        <w:fldChar w:fldCharType="end"/>
      </w:r>
      <w:r w:rsidR="00C86874" w:rsidRPr="001A157C">
        <w:rPr>
          <w:rFonts w:ascii="Book Antiqua" w:hAnsi="Book Antiqua"/>
          <w:sz w:val="24"/>
          <w:szCs w:val="24"/>
        </w:rPr>
        <w:t>.</w:t>
      </w:r>
    </w:p>
    <w:p w14:paraId="36661D16" w14:textId="57B19F7E" w:rsidR="00993C68" w:rsidRPr="001A157C" w:rsidRDefault="00505864" w:rsidP="001A157C">
      <w:pPr>
        <w:spacing w:after="0" w:line="360" w:lineRule="auto"/>
        <w:ind w:firstLineChars="200" w:firstLine="480"/>
        <w:jc w:val="both"/>
        <w:rPr>
          <w:rFonts w:ascii="Book Antiqua" w:hAnsi="Book Antiqua" w:cs="Tahoma"/>
          <w:sz w:val="24"/>
          <w:szCs w:val="24"/>
          <w:lang w:eastAsia="zh-CN"/>
        </w:rPr>
      </w:pPr>
      <w:r w:rsidRPr="001A157C">
        <w:rPr>
          <w:rFonts w:ascii="Book Antiqua" w:hAnsi="Book Antiqua"/>
          <w:sz w:val="24"/>
          <w:szCs w:val="24"/>
        </w:rPr>
        <w:t xml:space="preserve">Regarding </w:t>
      </w:r>
      <w:r w:rsidR="00177386" w:rsidRPr="001A157C">
        <w:rPr>
          <w:rFonts w:ascii="Book Antiqua" w:hAnsi="Book Antiqua"/>
          <w:sz w:val="24"/>
          <w:szCs w:val="24"/>
        </w:rPr>
        <w:t xml:space="preserve">emergency ongoing overt </w:t>
      </w:r>
      <w:r w:rsidR="008602C5" w:rsidRPr="001A157C">
        <w:rPr>
          <w:rFonts w:ascii="Book Antiqua" w:eastAsia="Book Antiqua" w:hAnsi="Book Antiqua" w:cs="Book Antiqua"/>
          <w:sz w:val="24"/>
          <w:szCs w:val="24"/>
        </w:rPr>
        <w:t>OGIB</w:t>
      </w:r>
      <w:r w:rsidR="00177386" w:rsidRPr="001A157C">
        <w:rPr>
          <w:rFonts w:ascii="Book Antiqua" w:hAnsi="Book Antiqua"/>
          <w:sz w:val="24"/>
          <w:szCs w:val="24"/>
        </w:rPr>
        <w:t xml:space="preserve">, </w:t>
      </w:r>
      <w:r w:rsidR="00C8313F" w:rsidRPr="001A157C">
        <w:rPr>
          <w:rFonts w:ascii="Book Antiqua" w:hAnsi="Book Antiqua" w:cs="Arial"/>
          <w:sz w:val="24"/>
          <w:szCs w:val="24"/>
        </w:rPr>
        <w:t>European Society of Gastrointestinal Endoscopy</w:t>
      </w:r>
      <w:r w:rsidR="00C8313F" w:rsidRPr="001A157C">
        <w:rPr>
          <w:rFonts w:ascii="Book Antiqua" w:hAnsi="Book Antiqua"/>
          <w:sz w:val="24"/>
          <w:szCs w:val="24"/>
        </w:rPr>
        <w:t xml:space="preserve"> </w:t>
      </w:r>
      <w:r w:rsidR="00177386" w:rsidRPr="001A157C">
        <w:rPr>
          <w:rFonts w:ascii="Book Antiqua" w:hAnsi="Book Antiqua"/>
          <w:sz w:val="24"/>
          <w:szCs w:val="24"/>
        </w:rPr>
        <w:t>suggests that small bowel capsule endoscopy or device</w:t>
      </w:r>
      <w:r w:rsidRPr="001A157C">
        <w:rPr>
          <w:rFonts w:ascii="Book Antiqua" w:hAnsi="Book Antiqua"/>
          <w:sz w:val="24"/>
          <w:szCs w:val="24"/>
        </w:rPr>
        <w:t>-</w:t>
      </w:r>
      <w:r w:rsidR="00177386" w:rsidRPr="001A157C">
        <w:rPr>
          <w:rFonts w:ascii="Book Antiqua" w:hAnsi="Book Antiqua"/>
          <w:sz w:val="24"/>
          <w:szCs w:val="24"/>
        </w:rPr>
        <w:t xml:space="preserve">assisted enteroscopy should be considered as </w:t>
      </w:r>
      <w:r w:rsidR="00382183" w:rsidRPr="001A157C">
        <w:rPr>
          <w:rFonts w:ascii="Book Antiqua" w:hAnsi="Book Antiqua"/>
          <w:sz w:val="24"/>
          <w:szCs w:val="24"/>
        </w:rPr>
        <w:t xml:space="preserve">a </w:t>
      </w:r>
      <w:r w:rsidR="00177386" w:rsidRPr="001A157C">
        <w:rPr>
          <w:rFonts w:ascii="Book Antiqua" w:hAnsi="Book Antiqua"/>
          <w:sz w:val="24"/>
          <w:szCs w:val="24"/>
        </w:rPr>
        <w:t>first</w:t>
      </w:r>
      <w:r w:rsidRPr="001A157C">
        <w:rPr>
          <w:rFonts w:ascii="Book Antiqua" w:hAnsi="Book Antiqua"/>
          <w:sz w:val="24"/>
          <w:szCs w:val="24"/>
        </w:rPr>
        <w:t>-</w:t>
      </w:r>
      <w:r w:rsidR="00177386" w:rsidRPr="001A157C">
        <w:rPr>
          <w:rFonts w:ascii="Book Antiqua" w:hAnsi="Book Antiqua"/>
          <w:sz w:val="24"/>
          <w:szCs w:val="24"/>
        </w:rPr>
        <w:t xml:space="preserve">line </w:t>
      </w:r>
      <w:r w:rsidR="00382183" w:rsidRPr="001A157C">
        <w:rPr>
          <w:rFonts w:ascii="Book Antiqua" w:hAnsi="Book Antiqua"/>
          <w:sz w:val="24"/>
          <w:szCs w:val="24"/>
        </w:rPr>
        <w:t>approach</w:t>
      </w:r>
      <w:r w:rsidR="0052047E" w:rsidRPr="001A157C">
        <w:rPr>
          <w:rFonts w:ascii="Book Antiqua" w:hAnsi="Book Antiqua"/>
          <w:sz w:val="24"/>
          <w:szCs w:val="24"/>
        </w:rPr>
        <w:fldChar w:fldCharType="begin" w:fldLock="1"/>
      </w:r>
      <w:r w:rsidR="0052047E" w:rsidRPr="001A157C">
        <w:rPr>
          <w:rFonts w:ascii="Book Antiqua" w:hAnsi="Book Antiqua"/>
          <w:sz w:val="24"/>
          <w:szCs w:val="24"/>
        </w:rPr>
        <w:instrText>ADDIN CSL_CITATION {"citationItems":[{"id":"ITEM-1","itemData":{"DOI":"10.1055/s-0034-1391855","ISBN":"0013-726X","ISSN":"14388812","PMID":"25826168","abstract":"&lt;p&gt;Small-bowel capsule endoscopy (SBCE)&lt;/p&gt;","author":[{"dropping-particle":"","family":"Pennazio","given":"Marco","non-dropping-particle":"","parse-names":false,"suffix":""},{"dropping-particle":"","family":"Spada","given":"Cristiano","non-dropping-particle":"","parse-names":false,"suffix":""},{"dropping-particle":"","family":"Eliakim","given":"Rami","non-dropping-particle":"","parse-names":false,"suffix":""},{"dropping-particle":"","family":"Keuchel","given":"Martin","non-dropping-particle":"","parse-names":false,"suffix":""},{"dropping-particle":"","family":"May","given":"Andrea","non-dropping-particle":"","parse-names":false,"suffix":""},{"dropping-particle":"","family":"Mulder","given":"Chris J.","non-dropping-particle":"","parse-names":false,"suffix":""},{"dropping-particle":"","family":"Rondonotti","given":"Emanuele","non-dropping-particle":"","parse-names":false,"suffix":""},{"dropping-particle":"","family":"Adler","given":"Samuel N.","non-dropping-particle":"","parse-names":false,"suffix":""},{"dropping-particle":"","family":"Albert","given":"Joerg","non-dropping-particle":"","parse-names":false,"suffix":""},{"dropping-particle":"","family":"Baltes","given":"Peter","non-dropping-particle":"","parse-names":false,"suffix":""},{"dropping-particle":"","family":"Barbaro","given":"Federico","non-dropping-particle":"","parse-names":false,"suffix":""},{"dropping-particle":"","family":"Cellier","given":"Christophe","non-dropping-particle":"","parse-names":false,"suffix":""},{"dropping-particle":"","family":"Charton","given":"Jean Pierre","non-dropping-particle":"","parse-names":false,"suffix":""},{"dropping-particle":"","family":"Delvaux","given":"Michel","non-dropping-particle":"","parse-names":false,"suffix":""},{"dropping-particle":"","family":"Despott","given":"Edward J.","non-dropping-particle":"","parse-names":false,"suffix":""},{"dropping-particle":"","family":"Domagk","given":"Dirk","non-dropping-particle":"","parse-names":false,"suffix":""},{"dropping-particle":"","family":"Klein","given":"Amir","non-dropping-particle":"","parse-names":false,"suffix":""},{"dropping-particle":"","family":"McAlindon","given":"Mark","non-dropping-particle":"","parse-names":false,"suffix":""},{"dropping-particle":"","family":"Rosa","given":"Bruno","non-dropping-particle":"","parse-names":false,"suffix":""},{"dropping-particle":"","family":"Rowse","given":"Georgina","non-dropping-particle":"","parse-names":false,"suffix":""},{"dropping-particle":"","family":"Sanders","given":"David S.","non-dropping-particle":"","parse-names":false,"suffix":""},{"dropping-particle":"","family":"Saurin","given":"Jean Christophe","non-dropping-particle":"","parse-names":false,"suffix":""},{"dropping-particle":"","family":"Sidhu","given":"Reena","non-dropping-particle":"","parse-names":false,"suffix":""},{"dropping-particle":"","family":"Dumonceau","given":"Jean Marc","non-dropping-particle":"","parse-names":false,"suffix":""},{"dropping-particle":"","family":"Hassan","given":"Cesare","non-dropping-particle":"","parse-names":false,"suffix":""},{"dropping-particle":"","family":"Gralnek","given":"Ian M.","non-dropping-particle":"","parse-names":false,"suffix":""}],"container-title":"Endoscopy","id":"ITEM-1","issued":{"date-parts":[["2015"]]},"title":"Small-bowel capsule endoscopy and device-assisted enteroscopy for diagnosis and treatment of small-bowel disorders: European Society of Gastrointestinal Endoscopy (ESGE) Clinical Guideline","type":"article"},"uris":["http://www.mendeley.com/documents/?uuid=9cd7d59c-543e-4d3a-9300-c472c63cb832"]}],"mendeley":{"formattedCitation":"&lt;sup&gt;[24]&lt;/sup&gt;","plainTextFormattedCitation":"[24]","previouslyFormattedCitation":"&lt;sup&gt;[24]&lt;/sup&gt;"},"properties":{"noteIndex":0},"schema":"https://github.com/citation-style-language/schema/raw/master/csl-citation.json"}</w:instrText>
      </w:r>
      <w:r w:rsidR="0052047E" w:rsidRPr="001A157C">
        <w:rPr>
          <w:rFonts w:ascii="Book Antiqua" w:hAnsi="Book Antiqua"/>
          <w:sz w:val="24"/>
          <w:szCs w:val="24"/>
        </w:rPr>
        <w:fldChar w:fldCharType="separate"/>
      </w:r>
      <w:r w:rsidR="0052047E" w:rsidRPr="001A157C">
        <w:rPr>
          <w:rFonts w:ascii="Book Antiqua" w:hAnsi="Book Antiqua"/>
          <w:sz w:val="24"/>
          <w:szCs w:val="24"/>
          <w:vertAlign w:val="superscript"/>
        </w:rPr>
        <w:t>[24]</w:t>
      </w:r>
      <w:r w:rsidR="0052047E" w:rsidRPr="001A157C">
        <w:rPr>
          <w:rFonts w:ascii="Book Antiqua" w:hAnsi="Book Antiqua"/>
          <w:sz w:val="24"/>
          <w:szCs w:val="24"/>
        </w:rPr>
        <w:fldChar w:fldCharType="end"/>
      </w:r>
      <w:r w:rsidR="00177386" w:rsidRPr="001A157C">
        <w:rPr>
          <w:rFonts w:ascii="Book Antiqua" w:hAnsi="Book Antiqua"/>
          <w:sz w:val="24"/>
          <w:szCs w:val="24"/>
        </w:rPr>
        <w:t xml:space="preserve">. Studies </w:t>
      </w:r>
      <w:r w:rsidR="00382183" w:rsidRPr="001A157C">
        <w:rPr>
          <w:rFonts w:ascii="Book Antiqua" w:hAnsi="Book Antiqua"/>
          <w:sz w:val="24"/>
          <w:szCs w:val="24"/>
        </w:rPr>
        <w:t>included in</w:t>
      </w:r>
      <w:r w:rsidR="00177386" w:rsidRPr="001A157C">
        <w:rPr>
          <w:rFonts w:ascii="Book Antiqua" w:hAnsi="Book Antiqua"/>
          <w:sz w:val="24"/>
          <w:szCs w:val="24"/>
        </w:rPr>
        <w:t xml:space="preserve"> this meta-analysis did not differentiate the cause of bleeding </w:t>
      </w:r>
      <w:r w:rsidRPr="001A157C">
        <w:rPr>
          <w:rFonts w:ascii="Book Antiqua" w:hAnsi="Book Antiqua"/>
          <w:sz w:val="24"/>
          <w:szCs w:val="24"/>
        </w:rPr>
        <w:t xml:space="preserve">as </w:t>
      </w:r>
      <w:r w:rsidR="00993C68" w:rsidRPr="001A157C">
        <w:rPr>
          <w:rFonts w:ascii="Book Antiqua" w:hAnsi="Book Antiqua"/>
          <w:sz w:val="24"/>
          <w:szCs w:val="24"/>
        </w:rPr>
        <w:t>emergency</w:t>
      </w:r>
      <w:r w:rsidR="00177386" w:rsidRPr="001A157C">
        <w:rPr>
          <w:rFonts w:ascii="Book Antiqua" w:hAnsi="Book Antiqua"/>
          <w:sz w:val="24"/>
          <w:szCs w:val="24"/>
        </w:rPr>
        <w:t xml:space="preserve"> or </w:t>
      </w:r>
      <w:r w:rsidR="008137B2" w:rsidRPr="001A157C">
        <w:rPr>
          <w:rFonts w:ascii="Book Antiqua" w:hAnsi="Book Antiqua"/>
          <w:sz w:val="24"/>
          <w:szCs w:val="24"/>
        </w:rPr>
        <w:lastRenderedPageBreak/>
        <w:t>none</w:t>
      </w:r>
      <w:r w:rsidRPr="001A157C">
        <w:rPr>
          <w:rFonts w:ascii="Book Antiqua" w:hAnsi="Book Antiqua"/>
          <w:sz w:val="24"/>
          <w:szCs w:val="24"/>
        </w:rPr>
        <w:t>mergency</w:t>
      </w:r>
      <w:r w:rsidR="00382183" w:rsidRPr="001A157C">
        <w:rPr>
          <w:rFonts w:ascii="Book Antiqua" w:hAnsi="Book Antiqua"/>
          <w:sz w:val="24"/>
          <w:szCs w:val="24"/>
        </w:rPr>
        <w:t>.</w:t>
      </w:r>
      <w:r w:rsidR="00177386" w:rsidRPr="001A157C">
        <w:rPr>
          <w:rFonts w:ascii="Book Antiqua" w:hAnsi="Book Antiqua"/>
          <w:sz w:val="24"/>
          <w:szCs w:val="24"/>
        </w:rPr>
        <w:t xml:space="preserve"> </w:t>
      </w:r>
      <w:r w:rsidR="00382183" w:rsidRPr="001A157C">
        <w:rPr>
          <w:rFonts w:ascii="Book Antiqua" w:hAnsi="Book Antiqua"/>
          <w:sz w:val="24"/>
          <w:szCs w:val="24"/>
        </w:rPr>
        <w:t>However,</w:t>
      </w:r>
      <w:r w:rsidR="00177386" w:rsidRPr="001A157C">
        <w:rPr>
          <w:rFonts w:ascii="Book Antiqua" w:hAnsi="Book Antiqua"/>
          <w:sz w:val="24"/>
          <w:szCs w:val="24"/>
        </w:rPr>
        <w:t xml:space="preserve"> </w:t>
      </w:r>
      <w:r w:rsidR="00382183" w:rsidRPr="001A157C">
        <w:rPr>
          <w:rFonts w:ascii="Book Antiqua" w:hAnsi="Book Antiqua"/>
          <w:sz w:val="24"/>
          <w:szCs w:val="24"/>
        </w:rPr>
        <w:t>our</w:t>
      </w:r>
      <w:r w:rsidR="00177386" w:rsidRPr="001A157C">
        <w:rPr>
          <w:rFonts w:ascii="Book Antiqua" w:hAnsi="Book Antiqua"/>
          <w:sz w:val="24"/>
          <w:szCs w:val="24"/>
        </w:rPr>
        <w:t xml:space="preserve"> result</w:t>
      </w:r>
      <w:r w:rsidR="00D37D23" w:rsidRPr="001A157C">
        <w:rPr>
          <w:rFonts w:ascii="Book Antiqua" w:hAnsi="Book Antiqua"/>
          <w:sz w:val="24"/>
          <w:szCs w:val="24"/>
        </w:rPr>
        <w:t>s</w:t>
      </w:r>
      <w:r w:rsidR="00177386" w:rsidRPr="001A157C">
        <w:rPr>
          <w:rFonts w:ascii="Book Antiqua" w:hAnsi="Book Antiqua"/>
          <w:sz w:val="24"/>
          <w:szCs w:val="24"/>
        </w:rPr>
        <w:t xml:space="preserve"> </w:t>
      </w:r>
      <w:r w:rsidR="00D37D23" w:rsidRPr="001A157C">
        <w:rPr>
          <w:rFonts w:ascii="Book Antiqua" w:hAnsi="Book Antiqua"/>
          <w:sz w:val="24"/>
          <w:szCs w:val="24"/>
        </w:rPr>
        <w:t>revealed increased</w:t>
      </w:r>
      <w:r w:rsidR="00FD0A13" w:rsidRPr="001A157C">
        <w:rPr>
          <w:rFonts w:ascii="Book Antiqua" w:hAnsi="Book Antiqua"/>
          <w:sz w:val="24"/>
          <w:szCs w:val="24"/>
        </w:rPr>
        <w:t xml:space="preserve"> accuracy of VCE</w:t>
      </w:r>
      <w:r w:rsidR="00177386" w:rsidRPr="001A157C">
        <w:rPr>
          <w:rFonts w:ascii="Book Antiqua" w:hAnsi="Book Antiqua"/>
          <w:sz w:val="24"/>
          <w:szCs w:val="24"/>
        </w:rPr>
        <w:t xml:space="preserve"> to </w:t>
      </w:r>
      <w:r w:rsidR="00D37D23" w:rsidRPr="001A157C">
        <w:rPr>
          <w:rFonts w:ascii="Book Antiqua" w:hAnsi="Book Antiqua"/>
          <w:sz w:val="24"/>
          <w:szCs w:val="24"/>
        </w:rPr>
        <w:t xml:space="preserve">identify </w:t>
      </w:r>
      <w:r w:rsidR="00177386" w:rsidRPr="001A157C">
        <w:rPr>
          <w:rFonts w:ascii="Book Antiqua" w:hAnsi="Book Antiqua"/>
          <w:sz w:val="24"/>
          <w:szCs w:val="24"/>
        </w:rPr>
        <w:t xml:space="preserve">the vascular source of bleeding </w:t>
      </w:r>
      <w:r w:rsidR="00D37D23" w:rsidRPr="001A157C">
        <w:rPr>
          <w:rFonts w:ascii="Book Antiqua" w:hAnsi="Book Antiqua"/>
          <w:sz w:val="24"/>
          <w:szCs w:val="24"/>
        </w:rPr>
        <w:t>compared with</w:t>
      </w:r>
      <w:r w:rsidR="00177386" w:rsidRPr="001A157C">
        <w:rPr>
          <w:rFonts w:ascii="Book Antiqua" w:hAnsi="Book Antiqua"/>
          <w:sz w:val="24"/>
          <w:szCs w:val="24"/>
        </w:rPr>
        <w:t xml:space="preserve"> DBE.</w:t>
      </w:r>
      <w:r w:rsidR="00CF289A" w:rsidRPr="001A157C">
        <w:rPr>
          <w:rFonts w:ascii="Book Antiqua" w:hAnsi="Book Antiqua"/>
          <w:sz w:val="24"/>
          <w:szCs w:val="24"/>
        </w:rPr>
        <w:t xml:space="preserve"> </w:t>
      </w:r>
      <w:r w:rsidR="00382183" w:rsidRPr="001A157C">
        <w:rPr>
          <w:rFonts w:ascii="Book Antiqua" w:hAnsi="Book Antiqua"/>
          <w:sz w:val="24"/>
          <w:szCs w:val="24"/>
        </w:rPr>
        <w:t>T</w:t>
      </w:r>
      <w:r w:rsidR="00CF289A" w:rsidRPr="001A157C">
        <w:rPr>
          <w:rFonts w:ascii="Book Antiqua" w:hAnsi="Book Antiqua"/>
          <w:sz w:val="24"/>
          <w:szCs w:val="24"/>
        </w:rPr>
        <w:t xml:space="preserve">his result </w:t>
      </w:r>
      <w:r w:rsidR="00382183" w:rsidRPr="001A157C">
        <w:rPr>
          <w:rFonts w:ascii="Book Antiqua" w:hAnsi="Book Antiqua"/>
          <w:sz w:val="24"/>
          <w:szCs w:val="24"/>
        </w:rPr>
        <w:t>demonstrates the</w:t>
      </w:r>
      <w:r w:rsidR="00CF289A" w:rsidRPr="001A157C">
        <w:rPr>
          <w:rFonts w:ascii="Book Antiqua" w:hAnsi="Book Antiqua"/>
          <w:sz w:val="24"/>
          <w:szCs w:val="24"/>
        </w:rPr>
        <w:t xml:space="preserve"> ability </w:t>
      </w:r>
      <w:r w:rsidR="00382183" w:rsidRPr="001A157C">
        <w:rPr>
          <w:rFonts w:ascii="Book Antiqua" w:hAnsi="Book Antiqua"/>
          <w:sz w:val="24"/>
          <w:szCs w:val="24"/>
        </w:rPr>
        <w:t xml:space="preserve">of VCE </w:t>
      </w:r>
      <w:r w:rsidR="00CF289A" w:rsidRPr="001A157C">
        <w:rPr>
          <w:rFonts w:ascii="Book Antiqua" w:hAnsi="Book Antiqua"/>
          <w:sz w:val="24"/>
          <w:szCs w:val="24"/>
        </w:rPr>
        <w:t xml:space="preserve">to exclude lesions and </w:t>
      </w:r>
      <w:r w:rsidR="00382183" w:rsidRPr="001A157C">
        <w:rPr>
          <w:rFonts w:ascii="Book Antiqua" w:hAnsi="Book Antiqua"/>
          <w:sz w:val="24"/>
          <w:szCs w:val="24"/>
        </w:rPr>
        <w:t xml:space="preserve">to </w:t>
      </w:r>
      <w:r w:rsidR="00D37D23" w:rsidRPr="001A157C">
        <w:rPr>
          <w:rFonts w:ascii="Book Antiqua" w:hAnsi="Book Antiqua"/>
          <w:sz w:val="24"/>
          <w:szCs w:val="24"/>
        </w:rPr>
        <w:t xml:space="preserve">demonstrate </w:t>
      </w:r>
      <w:r w:rsidR="00382183" w:rsidRPr="001A157C">
        <w:rPr>
          <w:rFonts w:ascii="Book Antiqua" w:hAnsi="Book Antiqua"/>
          <w:sz w:val="24"/>
          <w:szCs w:val="24"/>
        </w:rPr>
        <w:t xml:space="preserve">the </w:t>
      </w:r>
      <w:r w:rsidR="00CF289A" w:rsidRPr="001A157C">
        <w:rPr>
          <w:rFonts w:ascii="Book Antiqua" w:hAnsi="Book Antiqua"/>
          <w:sz w:val="24"/>
          <w:szCs w:val="24"/>
        </w:rPr>
        <w:t>direct</w:t>
      </w:r>
      <w:r w:rsidR="00382183" w:rsidRPr="001A157C">
        <w:rPr>
          <w:rFonts w:ascii="Book Antiqua" w:hAnsi="Book Antiqua"/>
          <w:sz w:val="24"/>
          <w:szCs w:val="24"/>
        </w:rPr>
        <w:t xml:space="preserve">ion of </w:t>
      </w:r>
      <w:r w:rsidR="00CF289A" w:rsidRPr="001A157C">
        <w:rPr>
          <w:rFonts w:ascii="Book Antiqua" w:hAnsi="Book Antiqua"/>
          <w:sz w:val="24"/>
          <w:szCs w:val="24"/>
        </w:rPr>
        <w:t>the DBE</w:t>
      </w:r>
      <w:r w:rsidR="00382183" w:rsidRPr="001A157C">
        <w:rPr>
          <w:rFonts w:ascii="Book Antiqua" w:hAnsi="Book Antiqua"/>
          <w:sz w:val="24"/>
          <w:szCs w:val="24"/>
        </w:rPr>
        <w:t xml:space="preserve">. </w:t>
      </w:r>
      <w:r w:rsidR="00993C68" w:rsidRPr="001A157C">
        <w:rPr>
          <w:rFonts w:ascii="Book Antiqua" w:hAnsi="Book Antiqua"/>
          <w:sz w:val="24"/>
          <w:szCs w:val="24"/>
        </w:rPr>
        <w:t>These results</w:t>
      </w:r>
      <w:r w:rsidR="00382183" w:rsidRPr="001A157C">
        <w:rPr>
          <w:rFonts w:ascii="Book Antiqua" w:hAnsi="Book Antiqua"/>
          <w:sz w:val="24"/>
          <w:szCs w:val="24"/>
        </w:rPr>
        <w:t xml:space="preserve"> allow us </w:t>
      </w:r>
      <w:r w:rsidR="00993C68" w:rsidRPr="001A157C">
        <w:rPr>
          <w:rFonts w:ascii="Book Antiqua" w:hAnsi="Book Antiqua"/>
          <w:sz w:val="24"/>
          <w:szCs w:val="24"/>
        </w:rPr>
        <w:t>to recommend</w:t>
      </w:r>
      <w:r w:rsidR="00CF289A" w:rsidRPr="001A157C">
        <w:rPr>
          <w:rFonts w:ascii="Book Antiqua" w:hAnsi="Book Antiqua"/>
          <w:sz w:val="24"/>
          <w:szCs w:val="24"/>
        </w:rPr>
        <w:t xml:space="preserve"> the capsule as the first</w:t>
      </w:r>
      <w:r w:rsidR="00D37D23" w:rsidRPr="001A157C">
        <w:rPr>
          <w:rFonts w:ascii="Book Antiqua" w:hAnsi="Book Antiqua"/>
          <w:sz w:val="24"/>
          <w:szCs w:val="24"/>
        </w:rPr>
        <w:t>-</w:t>
      </w:r>
      <w:r w:rsidR="00CF289A" w:rsidRPr="001A157C">
        <w:rPr>
          <w:rFonts w:ascii="Book Antiqua" w:hAnsi="Book Antiqua"/>
          <w:sz w:val="24"/>
          <w:szCs w:val="24"/>
        </w:rPr>
        <w:t>line</w:t>
      </w:r>
      <w:r w:rsidR="00D37D23" w:rsidRPr="001A157C">
        <w:rPr>
          <w:rFonts w:ascii="Book Antiqua" w:hAnsi="Book Antiqua"/>
          <w:sz w:val="24"/>
          <w:szCs w:val="24"/>
        </w:rPr>
        <w:t xml:space="preserve"> approach</w:t>
      </w:r>
      <w:r w:rsidR="00CF289A" w:rsidRPr="001A157C">
        <w:rPr>
          <w:rFonts w:ascii="Book Antiqua" w:hAnsi="Book Antiqua"/>
          <w:sz w:val="24"/>
          <w:szCs w:val="24"/>
        </w:rPr>
        <w:t xml:space="preserve"> in these cases.</w:t>
      </w:r>
    </w:p>
    <w:p w14:paraId="2A99F9EC" w14:textId="69BF36E7" w:rsidR="002008A7" w:rsidRPr="001A157C" w:rsidRDefault="00A7039E" w:rsidP="001A157C">
      <w:pPr>
        <w:spacing w:after="0" w:line="360" w:lineRule="auto"/>
        <w:ind w:firstLineChars="200" w:firstLine="480"/>
        <w:jc w:val="both"/>
        <w:rPr>
          <w:rFonts w:ascii="Book Antiqua" w:hAnsi="Book Antiqua" w:cs="Tahoma"/>
          <w:sz w:val="24"/>
          <w:szCs w:val="24"/>
        </w:rPr>
      </w:pPr>
      <w:r w:rsidRPr="001A157C">
        <w:rPr>
          <w:rFonts w:ascii="Book Antiqua" w:eastAsia="Book Antiqua" w:hAnsi="Book Antiqua" w:cs="Book Antiqua"/>
          <w:sz w:val="24"/>
          <w:szCs w:val="24"/>
        </w:rPr>
        <w:t xml:space="preserve">In the evaluation of OGIB, </w:t>
      </w:r>
      <w:r w:rsidR="00B04FEA" w:rsidRPr="001A157C">
        <w:rPr>
          <w:rFonts w:ascii="Book Antiqua" w:hAnsi="Book Antiqua" w:cs="Times New Roman"/>
          <w:sz w:val="24"/>
          <w:szCs w:val="24"/>
        </w:rPr>
        <w:t>Martínez</w:t>
      </w:r>
      <w:r w:rsidR="006A5978" w:rsidRPr="001A157C">
        <w:rPr>
          <w:rFonts w:ascii="Book Antiqua" w:eastAsia="Book Antiqua" w:hAnsi="Book Antiqua" w:cs="Book Antiqua"/>
          <w:sz w:val="24"/>
          <w:szCs w:val="24"/>
        </w:rPr>
        <w:t xml:space="preserve"> </w:t>
      </w:r>
      <w:r w:rsidR="00B04FEA" w:rsidRPr="001A157C">
        <w:rPr>
          <w:rFonts w:ascii="Book Antiqua" w:hAnsi="Book Antiqua" w:cs="Book Antiqua"/>
          <w:i/>
          <w:sz w:val="24"/>
          <w:szCs w:val="24"/>
          <w:lang w:eastAsia="zh-CN"/>
        </w:rPr>
        <w:t>et al</w:t>
      </w:r>
      <w:r w:rsidR="00E715C9" w:rsidRPr="001A157C">
        <w:rPr>
          <w:rFonts w:ascii="Book Antiqua" w:eastAsia="Book Antiqua" w:hAnsi="Book Antiqua" w:cs="Book Antiqua"/>
          <w:sz w:val="24"/>
          <w:szCs w:val="24"/>
        </w:rPr>
        <w:fldChar w:fldCharType="begin" w:fldLock="1"/>
      </w:r>
      <w:r w:rsidR="0052047E" w:rsidRPr="001A157C">
        <w:rPr>
          <w:rFonts w:ascii="Book Antiqua" w:eastAsia="Book Antiqua" w:hAnsi="Book Antiqua" w:cs="Book Antiqua"/>
          <w:sz w:val="24"/>
          <w:szCs w:val="24"/>
        </w:rPr>
        <w:instrText>ADDIN CSL_CITATION {"citationItems":[{"id":"ITEM-1","itemData":{"DOI":"10.1055/s-0034-1377448","ISSN":"1438-8812","PMID":"25133478","abstract":"During the 2014 Digestive Disease Week in Chicago, many high-quality studies on small-bowel endoscopy were presented. The most relevant abstracts from around the world of two complementary procedures - capsule endoscopy and deep enteroscopy - which have seen rapid changes in recent years, have been selected for this review.","author":[{"dropping-particle":"","family":"Martínez","given":"Enrique Pérez-Cuadrado","non-dropping-particle":"","parse-names":false,"suffix":""},{"dropping-particle":"","family":"Pérez-Cuadrado Martínez","given":"Enrique","non-dropping-particle":"","parse-names":false,"suffix":""},{"dropping-particle":"","family":"Robles","given":"Enrique Pérez-Cuadrado","non-dropping-particle":"","parse-names":false,"suffix":""},{"dropping-particle":"","family":"Pérez-Cuadrado Robles","given":"Enrique","non-dropping-particle":"","parse-names":false,"suffix":""}],"container-title":"Endoscopy","id":"ITEM-1","issue":"9","issued":{"date-parts":[["2014","9"]]},"page":"787-90","title":"Capsule endoscopy and deep enteroscopy.","type":"article-journal","volume":"46"},"uris":["http://www.mendeley.com/documents/?uuid=de710204-1e2a-4857-b8f4-cf7be273dc8a"]}],"mendeley":{"formattedCitation":"&lt;sup&gt;[25]&lt;/sup&gt;","plainTextFormattedCitation":"[25]","previouslyFormattedCitation":"&lt;sup&gt;[25]&lt;/sup&gt;"},"properties":{"noteIndex":0},"schema":"https://github.com/citation-style-language/schema/raw/master/csl-citation.json"}</w:instrText>
      </w:r>
      <w:r w:rsidR="00E715C9" w:rsidRPr="001A157C">
        <w:rPr>
          <w:rFonts w:ascii="Book Antiqua" w:eastAsia="Book Antiqua" w:hAnsi="Book Antiqua" w:cs="Book Antiqua"/>
          <w:sz w:val="24"/>
          <w:szCs w:val="24"/>
        </w:rPr>
        <w:fldChar w:fldCharType="separate"/>
      </w:r>
      <w:r w:rsidR="0052047E" w:rsidRPr="001A157C">
        <w:rPr>
          <w:rFonts w:ascii="Book Antiqua" w:eastAsia="Book Antiqua" w:hAnsi="Book Antiqua" w:cs="Book Antiqua"/>
          <w:sz w:val="24"/>
          <w:szCs w:val="24"/>
          <w:vertAlign w:val="superscript"/>
        </w:rPr>
        <w:t>[25]</w:t>
      </w:r>
      <w:r w:rsidR="00E715C9"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 xml:space="preserve"> </w:t>
      </w:r>
      <w:r w:rsidR="008E6C6C" w:rsidRPr="001A157C">
        <w:rPr>
          <w:rFonts w:ascii="Book Antiqua" w:eastAsia="Book Antiqua" w:hAnsi="Book Antiqua" w:cs="Book Antiqua"/>
          <w:sz w:val="24"/>
          <w:szCs w:val="24"/>
        </w:rPr>
        <w:t xml:space="preserve">demonstrated </w:t>
      </w:r>
      <w:r w:rsidRPr="001A157C">
        <w:rPr>
          <w:rFonts w:ascii="Book Antiqua" w:eastAsia="Book Antiqua" w:hAnsi="Book Antiqua" w:cs="Book Antiqua"/>
          <w:sz w:val="24"/>
          <w:szCs w:val="24"/>
        </w:rPr>
        <w:t>that the overall diagnostic yield of antegrade DBE is roughly equivalent to VCE</w:t>
      </w:r>
      <w:r w:rsidR="008E6C6C" w:rsidRPr="001A157C">
        <w:rPr>
          <w:rFonts w:ascii="Book Antiqua" w:eastAsia="Book Antiqua" w:hAnsi="Book Antiqua" w:cs="Book Antiqua"/>
          <w:sz w:val="24"/>
          <w:szCs w:val="24"/>
        </w:rPr>
        <w:t>; however,</w:t>
      </w:r>
      <w:r w:rsidRPr="001A157C">
        <w:rPr>
          <w:rFonts w:ascii="Book Antiqua" w:eastAsia="Book Antiqua" w:hAnsi="Book Antiqua" w:cs="Book Antiqua"/>
          <w:sz w:val="24"/>
          <w:szCs w:val="24"/>
        </w:rPr>
        <w:t xml:space="preserve"> the diagnostic yield of DBE is </w:t>
      </w:r>
      <w:r w:rsidR="008E6C6C" w:rsidRPr="001A157C">
        <w:rPr>
          <w:rFonts w:ascii="Book Antiqua" w:eastAsia="Book Antiqua" w:hAnsi="Book Antiqua" w:cs="Book Antiqua"/>
          <w:sz w:val="24"/>
          <w:szCs w:val="24"/>
        </w:rPr>
        <w:t xml:space="preserve">increased </w:t>
      </w:r>
      <w:r w:rsidRPr="001A157C">
        <w:rPr>
          <w:rFonts w:ascii="Book Antiqua" w:eastAsia="Book Antiqua" w:hAnsi="Book Antiqua" w:cs="Book Antiqua"/>
          <w:sz w:val="24"/>
          <w:szCs w:val="24"/>
        </w:rPr>
        <w:t>when pre-DBE imaging is positive. A lesion</w:t>
      </w:r>
      <w:r w:rsidR="008E6C6C" w:rsidRPr="001A157C">
        <w:rPr>
          <w:rFonts w:ascii="Book Antiqua" w:eastAsia="Book Antiqua" w:hAnsi="Book Antiqua" w:cs="Book Antiqua"/>
          <w:sz w:val="24"/>
          <w:szCs w:val="24"/>
        </w:rPr>
        <w:t xml:space="preserve"> source</w:t>
      </w:r>
      <w:r w:rsidRPr="001A157C">
        <w:rPr>
          <w:rFonts w:ascii="Book Antiqua" w:eastAsia="Book Antiqua" w:hAnsi="Book Antiqua" w:cs="Book Antiqua"/>
          <w:sz w:val="24"/>
          <w:szCs w:val="24"/>
        </w:rPr>
        <w:t xml:space="preserve"> is frequently identified when pre-DBE imaging is negative or not performed. </w:t>
      </w:r>
      <w:r w:rsidR="008E6C6C" w:rsidRPr="001A157C">
        <w:rPr>
          <w:rFonts w:ascii="Book Antiqua" w:eastAsia="Book Antiqua" w:hAnsi="Book Antiqua" w:cs="Book Antiqua"/>
          <w:sz w:val="24"/>
          <w:szCs w:val="24"/>
        </w:rPr>
        <w:t xml:space="preserve">In a systematic review with 9 articles, </w:t>
      </w:r>
      <w:proofErr w:type="spellStart"/>
      <w:r w:rsidR="00B04FEA" w:rsidRPr="001A157C">
        <w:rPr>
          <w:rFonts w:ascii="Book Antiqua" w:eastAsia="Book Antiqua" w:hAnsi="Book Antiqua" w:cs="Book Antiqua"/>
          <w:sz w:val="24"/>
          <w:szCs w:val="24"/>
        </w:rPr>
        <w:t>Westerhof</w:t>
      </w:r>
      <w:proofErr w:type="spellEnd"/>
      <w:r w:rsidR="00B04FEA" w:rsidRPr="001A157C">
        <w:rPr>
          <w:rFonts w:ascii="Book Antiqua" w:eastAsia="Book Antiqua" w:hAnsi="Book Antiqua" w:cs="Book Antiqua"/>
          <w:sz w:val="24"/>
          <w:szCs w:val="24"/>
        </w:rPr>
        <w:t xml:space="preserve"> </w:t>
      </w:r>
      <w:r w:rsidR="00B04FEA" w:rsidRPr="001A157C">
        <w:rPr>
          <w:rFonts w:ascii="Book Antiqua" w:hAnsi="Book Antiqua" w:cs="Book Antiqua"/>
          <w:i/>
          <w:sz w:val="24"/>
          <w:szCs w:val="24"/>
          <w:lang w:eastAsia="zh-CN"/>
        </w:rPr>
        <w:t>et al</w:t>
      </w:r>
      <w:r w:rsidR="00E715C9" w:rsidRPr="001A157C">
        <w:rPr>
          <w:rFonts w:ascii="Book Antiqua" w:eastAsia="Book Antiqua" w:hAnsi="Book Antiqua" w:cs="Book Antiqua"/>
          <w:sz w:val="24"/>
          <w:szCs w:val="24"/>
        </w:rPr>
        <w:fldChar w:fldCharType="begin" w:fldLock="1"/>
      </w:r>
      <w:r w:rsidR="0052047E" w:rsidRPr="001A157C">
        <w:rPr>
          <w:rFonts w:ascii="Book Antiqua" w:eastAsia="Book Antiqua" w:hAnsi="Book Antiqua" w:cs="Book Antiqua"/>
          <w:sz w:val="24"/>
          <w:szCs w:val="24"/>
        </w:rPr>
        <w:instrText>ADDIN CSL_CITATION {"citationItems":[{"id":"ITEM-1","itemData":{"ISSN":"1872-9061","PMID":"19687519","abstract":"The possibility to visualise the small bowel has dramatically improved with the introduction of capsule endoscopy (CE) and double balloon enteroscopy (DBE). CE and DBE have become standard practice in investigating suspected diseases of the small bowel. An important reason to perform small bowel investigations is obscure gastrointestinal bleeding. To investigate obscure gastrointestinal bleeding, some advocate performing CE while others recommend DBE . In this systematic review, we provide an overview of studies in which patients with obscure gastrointestinal bleeding underwent both CE and DBE . These data show that CE and DBE have comparable diagnostic yields in the evaluation of obscure gastrointestinal bleeding of 50 to 60%. Therapeutic interventions using DBE were performed in 11 to 57% of cases. In most studies, there was good concordance between the two procedures but both techniques can be falsely negative. Given its safety, patient tolerability and ability to view the entire small bowel, CE can be recommended as the first investigation for obscure gastrointestinal bleeding, if necessary, followed by DBE . Finally, we provide an algorithm with practical guidelines for the evaluation ofobscure gastrointestinal bleeding.","author":[{"dropping-particle":"","family":"Westerhof","given":"J","non-dropping-particle":"","parse-names":false,"suffix":""},{"dropping-particle":"","family":"Weersma","given":"R K","non-dropping-particle":"","parse-names":false,"suffix":""},{"dropping-particle":"","family":"Koornstra","given":"J J","non-dropping-particle":"","parse-names":false,"suffix":""}],"container-title":"The Netherlands journal of medicine","id":"ITEM-1","issue":"7","issued":{"date-parts":[["0"]]},"page":"260-5","title":"Investigating obscure gastrointestinal bleeding: capsule endoscopy or double balloon enteroscopy?","type":"article-journal","volume":"67"},"uris":["http://www.mendeley.com/documents/?uuid=75b41ff2-fc15-42a3-9c0a-d122788bf955"]}],"mendeley":{"formattedCitation":"&lt;sup&gt;[26]&lt;/sup&gt;","plainTextFormattedCitation":"[26]","previouslyFormattedCitation":"&lt;sup&gt;[26]&lt;/sup&gt;"},"properties":{"noteIndex":0},"schema":"https://github.com/citation-style-language/schema/raw/master/csl-citation.json"}</w:instrText>
      </w:r>
      <w:r w:rsidR="00E715C9" w:rsidRPr="001A157C">
        <w:rPr>
          <w:rFonts w:ascii="Book Antiqua" w:eastAsia="Book Antiqua" w:hAnsi="Book Antiqua" w:cs="Book Antiqua"/>
          <w:sz w:val="24"/>
          <w:szCs w:val="24"/>
        </w:rPr>
        <w:fldChar w:fldCharType="separate"/>
      </w:r>
      <w:r w:rsidR="0052047E" w:rsidRPr="001A157C">
        <w:rPr>
          <w:rFonts w:ascii="Book Antiqua" w:eastAsia="Book Antiqua" w:hAnsi="Book Antiqua" w:cs="Book Antiqua"/>
          <w:sz w:val="24"/>
          <w:szCs w:val="24"/>
          <w:vertAlign w:val="superscript"/>
        </w:rPr>
        <w:t>[26]</w:t>
      </w:r>
      <w:r w:rsidR="00E715C9"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 xml:space="preserve"> reported that the diagnostic yields of CE and DBE for </w:t>
      </w:r>
      <w:r w:rsidR="008602C5" w:rsidRPr="001A157C">
        <w:rPr>
          <w:rFonts w:ascii="Book Antiqua" w:eastAsia="Book Antiqua" w:hAnsi="Book Antiqua" w:cs="Book Antiqua"/>
          <w:sz w:val="24"/>
          <w:szCs w:val="24"/>
        </w:rPr>
        <w:t xml:space="preserve">OGIB </w:t>
      </w:r>
      <w:r w:rsidRPr="001A157C">
        <w:rPr>
          <w:rFonts w:ascii="Book Antiqua" w:eastAsia="Book Antiqua" w:hAnsi="Book Antiqua" w:cs="Book Antiqua"/>
          <w:sz w:val="24"/>
          <w:szCs w:val="24"/>
        </w:rPr>
        <w:t>varied between 38</w:t>
      </w:r>
      <w:r w:rsidR="000D255E"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and 83% for CE and between 43</w:t>
      </w:r>
      <w:r w:rsidR="000D255E"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and 75% for DBE. The concordance between findings of CE with those of DBE varied between 29</w:t>
      </w:r>
      <w:r w:rsidR="000D255E"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and 92%</w:t>
      </w:r>
      <w:r w:rsidR="008E6C6C"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and the most frequent diagnosis was angiodysplasias. Our review </w:t>
      </w:r>
      <w:r w:rsidR="00B1629B" w:rsidRPr="001A157C">
        <w:rPr>
          <w:rFonts w:ascii="Book Antiqua" w:eastAsia="Book Antiqua" w:hAnsi="Book Antiqua" w:cs="Book Antiqua"/>
          <w:sz w:val="24"/>
          <w:szCs w:val="24"/>
        </w:rPr>
        <w:t xml:space="preserve">reveals that </w:t>
      </w:r>
      <w:r w:rsidRPr="001A157C">
        <w:rPr>
          <w:rFonts w:ascii="Book Antiqua" w:eastAsia="Book Antiqua" w:hAnsi="Book Antiqua" w:cs="Book Antiqua"/>
          <w:sz w:val="24"/>
          <w:szCs w:val="24"/>
        </w:rPr>
        <w:t xml:space="preserve">DBE is reasonably sensitive and </w:t>
      </w:r>
      <w:r w:rsidR="00B1629B" w:rsidRPr="001A157C">
        <w:rPr>
          <w:rFonts w:ascii="Book Antiqua" w:eastAsia="Book Antiqua" w:hAnsi="Book Antiqua" w:cs="Book Antiqua"/>
          <w:sz w:val="24"/>
          <w:szCs w:val="24"/>
        </w:rPr>
        <w:t xml:space="preserve">exhibits </w:t>
      </w:r>
      <w:r w:rsidRPr="001A157C">
        <w:rPr>
          <w:rFonts w:ascii="Book Antiqua" w:eastAsia="Book Antiqua" w:hAnsi="Book Antiqua" w:cs="Book Antiqua"/>
          <w:sz w:val="24"/>
          <w:szCs w:val="24"/>
        </w:rPr>
        <w:t xml:space="preserve">high </w:t>
      </w:r>
      <w:r w:rsidR="00B04FEA" w:rsidRPr="001A157C">
        <w:rPr>
          <w:rFonts w:ascii="Book Antiqua" w:eastAsia="Book Antiqua" w:hAnsi="Book Antiqua" w:cs="Book Antiqua"/>
          <w:sz w:val="24"/>
          <w:szCs w:val="24"/>
        </w:rPr>
        <w:t>specificity;</w:t>
      </w:r>
      <w:r w:rsidRPr="001A157C">
        <w:rPr>
          <w:rFonts w:ascii="Book Antiqua" w:eastAsia="Book Antiqua" w:hAnsi="Book Antiqua" w:cs="Book Antiqua"/>
          <w:sz w:val="24"/>
          <w:szCs w:val="24"/>
        </w:rPr>
        <w:t xml:space="preserve"> however</w:t>
      </w:r>
      <w:r w:rsidR="00B1629B"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it performs worse </w:t>
      </w:r>
      <w:r w:rsidR="00B1629B" w:rsidRPr="001A157C">
        <w:rPr>
          <w:rFonts w:ascii="Book Antiqua" w:eastAsia="Book Antiqua" w:hAnsi="Book Antiqua" w:cs="Book Antiqua"/>
          <w:sz w:val="24"/>
          <w:szCs w:val="24"/>
        </w:rPr>
        <w:t xml:space="preserve">than </w:t>
      </w:r>
      <w:r w:rsidRPr="001A157C">
        <w:rPr>
          <w:rFonts w:ascii="Book Antiqua" w:eastAsia="Book Antiqua" w:hAnsi="Book Antiqua" w:cs="Book Antiqua"/>
          <w:sz w:val="24"/>
          <w:szCs w:val="24"/>
        </w:rPr>
        <w:t xml:space="preserve">VCE. Performing DBE after the </w:t>
      </w:r>
      <w:r w:rsidR="00B04FEA" w:rsidRPr="001A157C">
        <w:rPr>
          <w:rFonts w:ascii="Book Antiqua" w:eastAsia="Book Antiqua" w:hAnsi="Book Antiqua" w:cs="Book Antiqua"/>
          <w:sz w:val="24"/>
          <w:szCs w:val="24"/>
        </w:rPr>
        <w:t>CE</w:t>
      </w:r>
      <w:r w:rsidRPr="001A157C">
        <w:rPr>
          <w:rFonts w:ascii="Book Antiqua" w:eastAsia="Book Antiqua" w:hAnsi="Book Antiqua" w:cs="Book Antiqua"/>
          <w:sz w:val="24"/>
          <w:szCs w:val="24"/>
        </w:rPr>
        <w:t xml:space="preserve"> increases the vascular lesion detection index by 7% from 83% to 90%.</w:t>
      </w:r>
    </w:p>
    <w:p w14:paraId="07DDDF00" w14:textId="5C2F6FDC" w:rsidR="00AC3DFB" w:rsidRPr="001A157C" w:rsidRDefault="00AC3DFB" w:rsidP="001A157C">
      <w:pPr>
        <w:spacing w:after="0" w:line="360" w:lineRule="auto"/>
        <w:ind w:firstLineChars="200" w:firstLine="480"/>
        <w:jc w:val="both"/>
        <w:rPr>
          <w:rFonts w:ascii="Book Antiqua" w:hAnsi="Book Antiqua" w:cs="Tahoma"/>
          <w:sz w:val="24"/>
          <w:szCs w:val="24"/>
        </w:rPr>
      </w:pPr>
      <w:r w:rsidRPr="001A157C">
        <w:rPr>
          <w:rFonts w:ascii="Book Antiqua" w:hAnsi="Book Antiqua" w:cs="Tahoma"/>
          <w:sz w:val="24"/>
          <w:szCs w:val="24"/>
        </w:rPr>
        <w:t xml:space="preserve">This study is helpful </w:t>
      </w:r>
      <w:r w:rsidR="00B1629B" w:rsidRPr="001A157C">
        <w:rPr>
          <w:rFonts w:ascii="Book Antiqua" w:hAnsi="Book Antiqua" w:cs="Tahoma"/>
          <w:sz w:val="24"/>
          <w:szCs w:val="24"/>
        </w:rPr>
        <w:t>for selecting</w:t>
      </w:r>
      <w:r w:rsidRPr="001A157C">
        <w:rPr>
          <w:rFonts w:ascii="Book Antiqua" w:hAnsi="Book Antiqua" w:cs="Tahoma"/>
          <w:sz w:val="24"/>
          <w:szCs w:val="24"/>
        </w:rPr>
        <w:t xml:space="preserve"> the best initial diagnostic procedure in patients in whom vascular bleeding is suspected, such as cases of vascular syndromes, elderly patients and patients using anticoagulants. In many </w:t>
      </w:r>
      <w:r w:rsidR="00EC1A40" w:rsidRPr="001A157C">
        <w:rPr>
          <w:rFonts w:ascii="Book Antiqua" w:hAnsi="Book Antiqua" w:cs="Tahoma"/>
          <w:sz w:val="24"/>
          <w:szCs w:val="24"/>
        </w:rPr>
        <w:t>locations</w:t>
      </w:r>
      <w:r w:rsidRPr="001A157C">
        <w:rPr>
          <w:rFonts w:ascii="Book Antiqua" w:hAnsi="Book Antiqua" w:cs="Tahoma"/>
          <w:sz w:val="24"/>
          <w:szCs w:val="24"/>
        </w:rPr>
        <w:t xml:space="preserve">, these procedures are associated with high costs and are not always available at the same center. Although suggestions for </w:t>
      </w:r>
      <w:r w:rsidR="00EC1A40" w:rsidRPr="001A157C">
        <w:rPr>
          <w:rFonts w:ascii="Book Antiqua" w:hAnsi="Book Antiqua" w:cs="Tahoma"/>
          <w:sz w:val="24"/>
          <w:szCs w:val="24"/>
        </w:rPr>
        <w:t xml:space="preserve">the use of </w:t>
      </w:r>
      <w:r w:rsidRPr="001A157C">
        <w:rPr>
          <w:rFonts w:ascii="Book Antiqua" w:hAnsi="Book Antiqua" w:cs="Tahoma"/>
          <w:sz w:val="24"/>
          <w:szCs w:val="24"/>
        </w:rPr>
        <w:t>DBE as the first choice in obscure bleeding</w:t>
      </w:r>
      <w:r w:rsidR="00EC1A40" w:rsidRPr="001A157C">
        <w:rPr>
          <w:rFonts w:ascii="Book Antiqua" w:hAnsi="Book Antiqua" w:cs="Tahoma"/>
          <w:sz w:val="24"/>
          <w:szCs w:val="24"/>
        </w:rPr>
        <w:t xml:space="preserve"> are reported</w:t>
      </w:r>
      <w:r w:rsidRPr="001A157C">
        <w:rPr>
          <w:rFonts w:ascii="Book Antiqua" w:hAnsi="Book Antiqua" w:cs="Tahoma"/>
          <w:sz w:val="24"/>
          <w:szCs w:val="24"/>
        </w:rPr>
        <w:t xml:space="preserve">, we have </w:t>
      </w:r>
      <w:r w:rsidR="00EC1A40" w:rsidRPr="001A157C">
        <w:rPr>
          <w:rFonts w:ascii="Book Antiqua" w:hAnsi="Book Antiqua" w:cs="Tahoma"/>
          <w:sz w:val="24"/>
          <w:szCs w:val="24"/>
        </w:rPr>
        <w:t xml:space="preserve">demonstrated </w:t>
      </w:r>
      <w:r w:rsidRPr="001A157C">
        <w:rPr>
          <w:rFonts w:ascii="Book Antiqua" w:hAnsi="Book Antiqua" w:cs="Tahoma"/>
          <w:sz w:val="24"/>
          <w:szCs w:val="24"/>
        </w:rPr>
        <w:t>that VCE would be the best and safest choice</w:t>
      </w:r>
      <w:r w:rsidR="00EC1A40" w:rsidRPr="001A157C">
        <w:rPr>
          <w:rFonts w:ascii="Book Antiqua" w:hAnsi="Book Antiqua" w:cs="Tahoma"/>
          <w:sz w:val="24"/>
          <w:szCs w:val="24"/>
        </w:rPr>
        <w:t xml:space="preserve"> based on</w:t>
      </w:r>
      <w:r w:rsidRPr="001A157C">
        <w:rPr>
          <w:rFonts w:ascii="Book Antiqua" w:hAnsi="Book Antiqua" w:cs="Tahoma"/>
          <w:sz w:val="24"/>
          <w:szCs w:val="24"/>
        </w:rPr>
        <w:t xml:space="preserve"> a 7% increase in diagnostic yield of DBE</w:t>
      </w:r>
      <w:r w:rsidR="00EC1A40" w:rsidRPr="001A157C">
        <w:rPr>
          <w:rFonts w:ascii="Book Antiqua" w:hAnsi="Book Antiqua" w:cs="Tahoma"/>
          <w:sz w:val="24"/>
          <w:szCs w:val="24"/>
        </w:rPr>
        <w:t xml:space="preserve"> regardless of the severity of the case</w:t>
      </w:r>
      <w:r w:rsidRPr="001A157C">
        <w:rPr>
          <w:rFonts w:ascii="Book Antiqua" w:hAnsi="Book Antiqua" w:cs="Tahoma"/>
          <w:sz w:val="24"/>
          <w:szCs w:val="24"/>
        </w:rPr>
        <w:t>.</w:t>
      </w:r>
    </w:p>
    <w:p w14:paraId="548105AB" w14:textId="22E338EB" w:rsidR="000626A3" w:rsidRPr="001A157C" w:rsidRDefault="000626A3" w:rsidP="001A157C">
      <w:pPr>
        <w:spacing w:after="0" w:line="360" w:lineRule="auto"/>
        <w:ind w:firstLineChars="200" w:firstLine="480"/>
        <w:jc w:val="both"/>
        <w:rPr>
          <w:rFonts w:ascii="Book Antiqua" w:hAnsi="Book Antiqua"/>
          <w:b/>
          <w:sz w:val="24"/>
          <w:szCs w:val="24"/>
        </w:rPr>
      </w:pPr>
      <w:r w:rsidRPr="001A157C">
        <w:rPr>
          <w:rFonts w:ascii="Book Antiqua" w:hAnsi="Book Antiqua"/>
          <w:sz w:val="24"/>
          <w:szCs w:val="24"/>
        </w:rPr>
        <w:t xml:space="preserve">Variables that have been associated with </w:t>
      </w:r>
      <w:r w:rsidR="00510EB9" w:rsidRPr="001A157C">
        <w:rPr>
          <w:rFonts w:ascii="Book Antiqua" w:hAnsi="Book Antiqua"/>
          <w:sz w:val="24"/>
          <w:szCs w:val="24"/>
        </w:rPr>
        <w:t>an increased</w:t>
      </w:r>
      <w:r w:rsidRPr="001A157C">
        <w:rPr>
          <w:rFonts w:ascii="Book Antiqua" w:hAnsi="Book Antiqua"/>
          <w:sz w:val="24"/>
          <w:szCs w:val="24"/>
        </w:rPr>
        <w:t xml:space="preserve"> detection rate includes earlier VCE, inpatient status, overt GI bleeding with </w:t>
      </w:r>
      <w:r w:rsidR="00752264" w:rsidRPr="001A157C">
        <w:rPr>
          <w:rFonts w:ascii="Book Antiqua" w:hAnsi="Book Antiqua"/>
          <w:sz w:val="24"/>
          <w:szCs w:val="24"/>
        </w:rPr>
        <w:t>transfusion</w:t>
      </w:r>
      <w:r w:rsidRPr="001A157C">
        <w:rPr>
          <w:rFonts w:ascii="Book Antiqua" w:hAnsi="Book Antiqua"/>
          <w:sz w:val="24"/>
          <w:szCs w:val="24"/>
        </w:rPr>
        <w:t xml:space="preserve"> requirement, male sex, increasing age, use of warfarin and liver comorbidity</w:t>
      </w:r>
      <w:r w:rsidR="00D96C25" w:rsidRPr="001A157C">
        <w:rPr>
          <w:rFonts w:ascii="Book Antiqua" w:hAnsi="Book Antiqua"/>
          <w:sz w:val="24"/>
          <w:szCs w:val="24"/>
        </w:rPr>
        <w:fldChar w:fldCharType="begin" w:fldLock="1"/>
      </w:r>
      <w:r w:rsidR="00D96C25" w:rsidRPr="001A157C">
        <w:rPr>
          <w:rFonts w:ascii="Book Antiqua" w:hAnsi="Book Antiqua"/>
          <w:sz w:val="24"/>
          <w:szCs w:val="24"/>
        </w:rPr>
        <w:instrText>ADDIN CSL_CITATION {"citationItems":[{"id":"ITEM-1","itemData":{"DOI":"10.1055/s-0034-1391855","ISBN":"0013-726X","ISSN":"14388812","PMID":"25826168","abstract":"&lt;p&gt;Small-bowel capsule endoscopy (SBCE)&lt;/p&gt;","author":[{"dropping-particle":"","family":"Pennazio","given":"Marco","non-dropping-particle":"","parse-names":false,"suffix":""},{"dropping-particle":"","family":"Spada","given":"Cristiano","non-dropping-particle":"","parse-names":false,"suffix":""},{"dropping-particle":"","family":"Eliakim","given":"Rami","non-dropping-particle":"","parse-names":false,"suffix":""},{"dropping-particle":"","family":"Keuchel","given":"Martin","non-dropping-particle":"","parse-names":false,"suffix":""},{"dropping-particle":"","family":"May","given":"Andrea","non-dropping-particle":"","parse-names":false,"suffix":""},{"dropping-particle":"","family":"Mulder","given":"Chris J.","non-dropping-particle":"","parse-names":false,"suffix":""},{"dropping-particle":"","family":"Rondonotti","given":"Emanuele","non-dropping-particle":"","parse-names":false,"suffix":""},{"dropping-particle":"","family":"Adler","given":"Samuel N.","non-dropping-particle":"","parse-names":false,"suffix":""},{"dropping-particle":"","family":"Albert","given":"Joerg","non-dropping-particle":"","parse-names":false,"suffix":""},{"dropping-particle":"","family":"Baltes","given":"Peter","non-dropping-particle":"","parse-names":false,"suffix":""},{"dropping-particle":"","family":"Barbaro","given":"Federico","non-dropping-particle":"","parse-names":false,"suffix":""},{"dropping-particle":"","family":"Cellier","given":"Christophe","non-dropping-particle":"","parse-names":false,"suffix":""},{"dropping-particle":"","family":"Charton","given":"Jean Pierre","non-dropping-particle":"","parse-names":false,"suffix":""},{"dropping-particle":"","family":"Delvaux","given":"Michel","non-dropping-particle":"","parse-names":false,"suffix":""},{"dropping-particle":"","family":"Despott","given":"Edward J.","non-dropping-particle":"","parse-names":false,"suffix":""},{"dropping-particle":"","family":"Domagk","given":"Dirk","non-dropping-particle":"","parse-names":false,"suffix":""},{"dropping-particle":"","family":"Klein","given":"Amir","non-dropping-particle":"","parse-names":false,"suffix":""},{"dropping-particle":"","family":"McAlindon","given":"Mark","non-dropping-particle":"","parse-names":false,"suffix":""},{"dropping-particle":"","family":"Rosa","given":"Bruno","non-dropping-particle":"","parse-names":false,"suffix":""},{"dropping-particle":"","family":"Rowse","given":"Georgina","non-dropping-particle":"","parse-names":false,"suffix":""},{"dropping-particle":"","family":"Sanders","given":"David S.","non-dropping-particle":"","parse-names":false,"suffix":""},{"dropping-particle":"","family":"Saurin","given":"Jean Christophe","non-dropping-particle":"","parse-names":false,"suffix":""},{"dropping-particle":"","family":"Sidhu","given":"Reena","non-dropping-particle":"","parse-names":false,"suffix":""},{"dropping-particle":"","family":"Dumonceau","given":"Jean Marc","non-dropping-particle":"","parse-names":false,"suffix":""},{"dropping-particle":"","family":"Hassan","given":"Cesare","non-dropping-particle":"","parse-names":false,"suffix":""},{"dropping-particle":"","family":"Gralnek","given":"Ian M.","non-dropping-particle":"","parse-names":false,"suffix":""}],"container-title":"Endoscopy","id":"ITEM-1","issued":{"date-parts":[["2015"]]},"title":"Small-bowel capsule endoscopy and device-assisted enteroscopy for diagnosis and treatment of small-bowel disorders: European Society of Gastrointestinal Endoscopy (ESGE) Clinical Guideline","type":"article"},"uris":["http://www.mendeley.com/documents/?uuid=9cd7d59c-543e-4d3a-9300-c472c63cb832"]}],"mendeley":{"formattedCitation":"&lt;sup&gt;[24]&lt;/sup&gt;","plainTextFormattedCitation":"[24]","previouslyFormattedCitation":"&lt;sup&gt;[24]&lt;/sup&gt;"},"properties":{"noteIndex":0},"schema":"https://github.com/citation-style-language/schema/raw/master/csl-citation.json"}</w:instrText>
      </w:r>
      <w:r w:rsidR="00D96C25" w:rsidRPr="001A157C">
        <w:rPr>
          <w:rFonts w:ascii="Book Antiqua" w:hAnsi="Book Antiqua"/>
          <w:sz w:val="24"/>
          <w:szCs w:val="24"/>
        </w:rPr>
        <w:fldChar w:fldCharType="separate"/>
      </w:r>
      <w:r w:rsidR="00D96C25" w:rsidRPr="001A157C">
        <w:rPr>
          <w:rFonts w:ascii="Book Antiqua" w:hAnsi="Book Antiqua"/>
          <w:sz w:val="24"/>
          <w:szCs w:val="24"/>
          <w:vertAlign w:val="superscript"/>
        </w:rPr>
        <w:t>[24]</w:t>
      </w:r>
      <w:r w:rsidR="00D96C25" w:rsidRPr="001A157C">
        <w:rPr>
          <w:rFonts w:ascii="Book Antiqua" w:hAnsi="Book Antiqua"/>
          <w:sz w:val="24"/>
          <w:szCs w:val="24"/>
        </w:rPr>
        <w:fldChar w:fldCharType="end"/>
      </w:r>
      <w:r w:rsidR="00293D23" w:rsidRPr="001A157C">
        <w:rPr>
          <w:rFonts w:ascii="Book Antiqua" w:eastAsia="Book Antiqua" w:hAnsi="Book Antiqua" w:cs="Book Antiqua"/>
          <w:sz w:val="24"/>
          <w:szCs w:val="24"/>
        </w:rPr>
        <w:t>.</w:t>
      </w:r>
      <w:r w:rsidRPr="001A157C">
        <w:rPr>
          <w:rFonts w:ascii="Book Antiqua" w:hAnsi="Book Antiqua"/>
          <w:sz w:val="24"/>
          <w:szCs w:val="24"/>
        </w:rPr>
        <w:t xml:space="preserve"> Unfortunately, the articles did not stratify the findings according to these variables but according to the findings of the examinations, preventing very interesting data from being collected and analyzed. </w:t>
      </w:r>
    </w:p>
    <w:p w14:paraId="4416EDEA" w14:textId="2667C09A" w:rsidR="00AC3DFB" w:rsidRPr="001A157C" w:rsidRDefault="00AC3DFB" w:rsidP="001A157C">
      <w:pPr>
        <w:spacing w:after="0" w:line="360" w:lineRule="auto"/>
        <w:ind w:firstLineChars="200" w:firstLine="480"/>
        <w:jc w:val="both"/>
        <w:rPr>
          <w:rFonts w:ascii="Book Antiqua" w:eastAsia="Book Antiqua" w:hAnsi="Book Antiqua" w:cs="Book Antiqua"/>
          <w:sz w:val="24"/>
          <w:szCs w:val="24"/>
        </w:rPr>
      </w:pPr>
      <w:r w:rsidRPr="001A157C">
        <w:rPr>
          <w:rFonts w:ascii="Book Antiqua" w:eastAsia="Book Antiqua" w:hAnsi="Book Antiqua" w:cs="Book Antiqua"/>
          <w:sz w:val="24"/>
          <w:szCs w:val="24"/>
        </w:rPr>
        <w:t xml:space="preserve">A greater sensitivity of DBE in small bowel OGIB after using the VCE as the initial examination was </w:t>
      </w:r>
      <w:r w:rsidR="0059475F" w:rsidRPr="001A157C">
        <w:rPr>
          <w:rFonts w:ascii="Book Antiqua" w:eastAsia="Book Antiqua" w:hAnsi="Book Antiqua" w:cs="Book Antiqua"/>
          <w:sz w:val="24"/>
          <w:szCs w:val="24"/>
        </w:rPr>
        <w:t>observed</w:t>
      </w:r>
      <w:r w:rsidRPr="001A157C">
        <w:rPr>
          <w:rFonts w:ascii="Book Antiqua" w:eastAsia="Book Antiqua" w:hAnsi="Book Antiqua" w:cs="Book Antiqua"/>
          <w:sz w:val="24"/>
          <w:szCs w:val="24"/>
        </w:rPr>
        <w:t xml:space="preserve">. Considering the high sensibility of VCE in relation to DBE (93% </w:t>
      </w:r>
      <w:r w:rsidR="00B04FEA"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84%), we suggest </w:t>
      </w:r>
      <w:r w:rsidR="0059475F" w:rsidRPr="001A157C">
        <w:rPr>
          <w:rFonts w:ascii="Book Antiqua" w:eastAsia="Book Antiqua" w:hAnsi="Book Antiqua" w:cs="Book Antiqua"/>
          <w:sz w:val="24"/>
          <w:szCs w:val="24"/>
        </w:rPr>
        <w:t xml:space="preserve">its </w:t>
      </w:r>
      <w:r w:rsidRPr="001A157C">
        <w:rPr>
          <w:rFonts w:ascii="Book Antiqua" w:eastAsia="Book Antiqua" w:hAnsi="Book Antiqua" w:cs="Book Antiqua"/>
          <w:sz w:val="24"/>
          <w:szCs w:val="24"/>
        </w:rPr>
        <w:t xml:space="preserve">use </w:t>
      </w:r>
      <w:r w:rsidR="0059475F" w:rsidRPr="001A157C">
        <w:rPr>
          <w:rFonts w:ascii="Book Antiqua" w:eastAsia="Book Antiqua" w:hAnsi="Book Antiqua" w:cs="Book Antiqua"/>
          <w:sz w:val="24"/>
          <w:szCs w:val="24"/>
        </w:rPr>
        <w:t xml:space="preserve">for </w:t>
      </w:r>
      <w:r w:rsidRPr="001A157C">
        <w:rPr>
          <w:rFonts w:ascii="Book Antiqua" w:eastAsia="Book Antiqua" w:hAnsi="Book Antiqua" w:cs="Book Antiqua"/>
          <w:sz w:val="24"/>
          <w:szCs w:val="24"/>
        </w:rPr>
        <w:t xml:space="preserve">suspicion of vascular lesions. Despite the low specificity </w:t>
      </w:r>
      <w:r w:rsidR="0059475F" w:rsidRPr="001A157C">
        <w:rPr>
          <w:rFonts w:ascii="Book Antiqua" w:eastAsia="Book Antiqua" w:hAnsi="Book Antiqua" w:cs="Book Antiqua"/>
          <w:sz w:val="24"/>
          <w:szCs w:val="24"/>
        </w:rPr>
        <w:t xml:space="preserve">noted </w:t>
      </w:r>
      <w:r w:rsidRPr="001A157C">
        <w:rPr>
          <w:rFonts w:ascii="Book Antiqua" w:eastAsia="Book Antiqua" w:hAnsi="Book Antiqua" w:cs="Book Antiqua"/>
          <w:sz w:val="24"/>
          <w:szCs w:val="24"/>
        </w:rPr>
        <w:t xml:space="preserve">when using VCE after DBE, its </w:t>
      </w:r>
      <w:r w:rsidR="008137B2" w:rsidRPr="001A157C">
        <w:rPr>
          <w:rFonts w:ascii="Book Antiqua" w:eastAsia="Book Antiqua" w:hAnsi="Book Antiqua" w:cs="Book Antiqua"/>
          <w:sz w:val="24"/>
          <w:szCs w:val="24"/>
        </w:rPr>
        <w:t>postt</w:t>
      </w:r>
      <w:r w:rsidRPr="001A157C">
        <w:rPr>
          <w:rFonts w:ascii="Book Antiqua" w:eastAsia="Book Antiqua" w:hAnsi="Book Antiqua" w:cs="Book Antiqua"/>
          <w:sz w:val="24"/>
          <w:szCs w:val="24"/>
        </w:rPr>
        <w:t xml:space="preserve">est result is double </w:t>
      </w:r>
      <w:r w:rsidR="008137B2" w:rsidRPr="001A157C">
        <w:rPr>
          <w:rFonts w:ascii="Book Antiqua" w:eastAsia="Book Antiqua" w:hAnsi="Book Antiqua" w:cs="Book Antiqua"/>
          <w:sz w:val="24"/>
          <w:szCs w:val="24"/>
        </w:rPr>
        <w:t xml:space="preserve">that of </w:t>
      </w:r>
      <w:r w:rsidRPr="001A157C">
        <w:rPr>
          <w:rFonts w:ascii="Book Antiqua" w:eastAsia="Book Antiqua" w:hAnsi="Book Antiqua" w:cs="Book Antiqua"/>
          <w:sz w:val="24"/>
          <w:szCs w:val="24"/>
        </w:rPr>
        <w:t xml:space="preserve">DBE </w:t>
      </w:r>
      <w:r w:rsidRPr="001A157C">
        <w:rPr>
          <w:rFonts w:ascii="Book Antiqua" w:eastAsia="Book Antiqua" w:hAnsi="Book Antiqua" w:cs="Book Antiqua"/>
          <w:sz w:val="24"/>
          <w:szCs w:val="24"/>
        </w:rPr>
        <w:lastRenderedPageBreak/>
        <w:t xml:space="preserve">(85% </w:t>
      </w:r>
      <w:r w:rsidR="00B04FEA"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41.6%)</w:t>
      </w:r>
      <w:r w:rsidR="0059475F"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w:t>
      </w:r>
      <w:r w:rsidR="0059475F" w:rsidRPr="001A157C">
        <w:rPr>
          <w:rFonts w:ascii="Book Antiqua" w:eastAsia="Book Antiqua" w:hAnsi="Book Antiqua" w:cs="Book Antiqua"/>
          <w:sz w:val="24"/>
          <w:szCs w:val="24"/>
        </w:rPr>
        <w:t>prompting</w:t>
      </w:r>
      <w:r w:rsidRPr="001A157C">
        <w:rPr>
          <w:rFonts w:ascii="Book Antiqua" w:eastAsia="Book Antiqua" w:hAnsi="Book Antiqua" w:cs="Book Antiqua"/>
          <w:sz w:val="24"/>
          <w:szCs w:val="24"/>
        </w:rPr>
        <w:t xml:space="preserve"> us </w:t>
      </w:r>
      <w:r w:rsidR="0059475F" w:rsidRPr="001A157C">
        <w:rPr>
          <w:rFonts w:ascii="Book Antiqua" w:eastAsia="Book Antiqua" w:hAnsi="Book Antiqua" w:cs="Book Antiqua"/>
          <w:sz w:val="24"/>
          <w:szCs w:val="24"/>
        </w:rPr>
        <w:t xml:space="preserve">to </w:t>
      </w:r>
      <w:r w:rsidRPr="001A157C">
        <w:rPr>
          <w:rFonts w:ascii="Book Antiqua" w:eastAsia="Book Antiqua" w:hAnsi="Book Antiqua" w:cs="Book Antiqua"/>
          <w:sz w:val="24"/>
          <w:szCs w:val="24"/>
        </w:rPr>
        <w:t xml:space="preserve">suggest </w:t>
      </w:r>
      <w:r w:rsidR="000D255E" w:rsidRPr="001A157C">
        <w:rPr>
          <w:rFonts w:ascii="Book Antiqua" w:eastAsia="Book Antiqua" w:hAnsi="Book Antiqua" w:cs="Book Antiqua"/>
          <w:sz w:val="24"/>
          <w:szCs w:val="24"/>
        </w:rPr>
        <w:t>using</w:t>
      </w:r>
      <w:r w:rsidRPr="001A157C">
        <w:rPr>
          <w:rFonts w:ascii="Book Antiqua" w:eastAsia="Book Antiqua" w:hAnsi="Book Antiqua" w:cs="Book Antiqua"/>
          <w:sz w:val="24"/>
          <w:szCs w:val="24"/>
        </w:rPr>
        <w:t xml:space="preserve"> this feature after DBE with a negative finding. In this meta-analysis, we included studies in which VCE was performed before enteroscopy, and the route was chosen according to the possible location of the finding in the VCE. This</w:t>
      </w:r>
      <w:r w:rsidR="0059475F" w:rsidRPr="001A157C">
        <w:rPr>
          <w:rFonts w:ascii="Book Antiqua" w:eastAsia="Book Antiqua" w:hAnsi="Book Antiqua" w:cs="Book Antiqua"/>
          <w:sz w:val="24"/>
          <w:szCs w:val="24"/>
        </w:rPr>
        <w:t xml:space="preserve"> procedure</w:t>
      </w:r>
      <w:r w:rsidRPr="001A157C">
        <w:rPr>
          <w:rFonts w:ascii="Book Antiqua" w:eastAsia="Book Antiqua" w:hAnsi="Book Antiqua" w:cs="Book Antiqua"/>
          <w:sz w:val="24"/>
          <w:szCs w:val="24"/>
        </w:rPr>
        <w:t xml:space="preserve"> leads to a</w:t>
      </w:r>
      <w:r w:rsidR="0059475F" w:rsidRPr="001A157C">
        <w:rPr>
          <w:rFonts w:ascii="Book Antiqua" w:eastAsia="Book Antiqua" w:hAnsi="Book Antiqua" w:cs="Book Antiqua"/>
          <w:sz w:val="24"/>
          <w:szCs w:val="24"/>
        </w:rPr>
        <w:t xml:space="preserve">n increased </w:t>
      </w:r>
      <w:r w:rsidRPr="001A157C">
        <w:rPr>
          <w:rFonts w:ascii="Book Antiqua" w:eastAsia="Book Antiqua" w:hAnsi="Book Antiqua" w:cs="Book Antiqua"/>
          <w:sz w:val="24"/>
          <w:szCs w:val="24"/>
        </w:rPr>
        <w:t xml:space="preserve">probability of finding </w:t>
      </w:r>
      <w:r w:rsidR="0059475F" w:rsidRPr="001A157C">
        <w:rPr>
          <w:rFonts w:ascii="Book Antiqua" w:eastAsia="Book Antiqua" w:hAnsi="Book Antiqua" w:cs="Book Antiqua"/>
          <w:sz w:val="24"/>
          <w:szCs w:val="24"/>
        </w:rPr>
        <w:t xml:space="preserve">the lesion with </w:t>
      </w:r>
      <w:r w:rsidRPr="001A157C">
        <w:rPr>
          <w:rFonts w:ascii="Book Antiqua" w:eastAsia="Book Antiqua" w:hAnsi="Book Antiqua" w:cs="Book Antiqua"/>
          <w:sz w:val="24"/>
          <w:szCs w:val="24"/>
        </w:rPr>
        <w:t xml:space="preserve">DBE. On the other hand, some </w:t>
      </w:r>
      <w:proofErr w:type="spellStart"/>
      <w:r w:rsidRPr="001A157C">
        <w:rPr>
          <w:rFonts w:ascii="Book Antiqua" w:eastAsia="Book Antiqua" w:hAnsi="Book Antiqua" w:cs="Book Antiqua"/>
          <w:sz w:val="24"/>
          <w:szCs w:val="24"/>
        </w:rPr>
        <w:t>enteroscopies</w:t>
      </w:r>
      <w:proofErr w:type="spellEnd"/>
      <w:r w:rsidRPr="001A157C">
        <w:rPr>
          <w:rFonts w:ascii="Book Antiqua" w:eastAsia="Book Antiqua" w:hAnsi="Book Antiqua" w:cs="Book Antiqua"/>
          <w:sz w:val="24"/>
          <w:szCs w:val="24"/>
        </w:rPr>
        <w:t xml:space="preserve"> were not completed </w:t>
      </w:r>
      <w:r w:rsidR="0059475F" w:rsidRPr="001A157C">
        <w:rPr>
          <w:rFonts w:ascii="Book Antiqua" w:eastAsia="Book Antiqua" w:hAnsi="Book Antiqua" w:cs="Book Antiqua"/>
          <w:sz w:val="24"/>
          <w:szCs w:val="24"/>
        </w:rPr>
        <w:t xml:space="preserve">because </w:t>
      </w:r>
      <w:r w:rsidRPr="001A157C">
        <w:rPr>
          <w:rFonts w:ascii="Book Antiqua" w:eastAsia="Book Antiqua" w:hAnsi="Book Antiqua" w:cs="Book Antiqua"/>
          <w:sz w:val="24"/>
          <w:szCs w:val="24"/>
        </w:rPr>
        <w:t>they only used one of the insertion pathways.</w:t>
      </w:r>
    </w:p>
    <w:p w14:paraId="3B721CE3" w14:textId="07904F4F" w:rsidR="00AC3DFB" w:rsidRPr="001A157C" w:rsidRDefault="003C371A" w:rsidP="001A157C">
      <w:pPr>
        <w:spacing w:after="0" w:line="360" w:lineRule="auto"/>
        <w:ind w:firstLineChars="200" w:firstLine="480"/>
        <w:jc w:val="both"/>
        <w:rPr>
          <w:rFonts w:ascii="Book Antiqua" w:eastAsia="Book Antiqua" w:hAnsi="Book Antiqua" w:cs="Book Antiqua"/>
          <w:sz w:val="24"/>
          <w:szCs w:val="24"/>
        </w:rPr>
      </w:pPr>
      <w:r w:rsidRPr="001A157C">
        <w:rPr>
          <w:rFonts w:ascii="Book Antiqua" w:eastAsia="Book Antiqua" w:hAnsi="Book Antiqua" w:cs="Book Antiqua"/>
          <w:sz w:val="24"/>
          <w:szCs w:val="24"/>
        </w:rPr>
        <w:t>In one study</w:t>
      </w:r>
      <w:r w:rsidR="00D96C25" w:rsidRPr="001A157C">
        <w:rPr>
          <w:rFonts w:ascii="Book Antiqua" w:eastAsia="Book Antiqua" w:hAnsi="Book Antiqua" w:cs="Book Antiqua"/>
          <w:sz w:val="24"/>
          <w:szCs w:val="24"/>
        </w:rPr>
        <w:fldChar w:fldCharType="begin" w:fldLock="1"/>
      </w:r>
      <w:r w:rsidR="00D96C25" w:rsidRPr="001A157C">
        <w:rPr>
          <w:rFonts w:ascii="Book Antiqua" w:eastAsia="Book Antiqua" w:hAnsi="Book Antiqua" w:cs="Book Antiqua"/>
          <w:sz w:val="24"/>
          <w:szCs w:val="24"/>
        </w:rPr>
        <w:instrText>ADDIN CSL_CITATION {"citationItems":[{"id":"ITEM-1","itemData":{"DOI":"10.1007/s00535-008-2182-9","ISSN":"0944-1174","PMID":"1860038715","author":[{"dropping-particle":"","family":"Kameda","given":"Natsuhiko","non-dropping-particle":"","parse-names":false,"suffix":""},{"dropping-particle":"","family":"Higuchi","given":"Kazuhide","non-dropping-particle":"","parse-names":false,"suffix":""},{"dropping-particle":"","family":"Shiba","given":"Masatsugu","non-dropping-particle":"","parse-names":false,"suffix":""},{"dropping-particle":"","family":"Machida","given":"Hirohisa","non-dropping-particle":"","parse-names":false,"suffix":""},{"dropping-particle":"","family":"Okazaki","given":"Hirotoshi","non-dropping-particle":"","parse-names":false,"suffix":""},{"dropping-particle":"","family":"Yamagami","given":"Hirokazu","non-dropping-particle":"","parse-names":false,"suffix":""},{"dropping-particle":"","family":"Tanigawa","given":"Tetsuya","non-dropping-particle":"","parse-names":false,"suffix":""},{"dropping-particle":"","family":"Watanabe","given":"Kenji","non-dropping-particle":"","parse-names":false,"suffix":""},{"dropping-particle":"","family":"Watanabe","given":"Toshio","non-dropping-particle":"","parse-names":false,"suffix":""},{"dropping-particle":"","family":"Tominaga","given":"Kazunari","non-dropping-particle":"","parse-names":false,"suffix":""},{"dropping-particle":"","family":"Fujiwara","given":"Yasuhiro","non-dropping-particle":"","parse-names":false,"suffix":""},{"dropping-particle":"","family":"Oshitani","given":"Nobuhide","non-dropping-particle":"","parse-names":false,"suffix":""},{"dropping-particle":"","family":"Arakawa","given":"Tetsuo","non-dropping-particle":"","parse-names":false,"suffix":""}],"container-title":"Journal of Gastroenterology","id":"ITEM-1","issue":"6","issued":{"date-parts":[["2008","6","4"]]},"page":"434-440","title":"A prospective, single-blind trial comparing wireless capsule endoscopy and double-balloon enteroscopy in patients with obscure gastrointestinal bleeding","type":"article-journal","volume":"43"},"uris":["http://www.mendeley.com/documents/?uuid=4226a28e-f692-4fc1-801a-d62b20fa1931"]}],"mendeley":{"formattedCitation":"&lt;sup&gt;[27]&lt;/sup&gt;","plainTextFormattedCitation":"[27]","previouslyFormattedCitation":"&lt;sup&gt;[27]&lt;/sup&gt;"},"properties":{"noteIndex":0},"schema":"https://github.com/citation-style-language/schema/raw/master/csl-citation.json"}</w:instrText>
      </w:r>
      <w:r w:rsidR="00D96C25" w:rsidRPr="001A157C">
        <w:rPr>
          <w:rFonts w:ascii="Book Antiqua" w:eastAsia="Book Antiqua" w:hAnsi="Book Antiqua" w:cs="Book Antiqua"/>
          <w:sz w:val="24"/>
          <w:szCs w:val="24"/>
        </w:rPr>
        <w:fldChar w:fldCharType="separate"/>
      </w:r>
      <w:r w:rsidR="00D96C25" w:rsidRPr="001A157C">
        <w:rPr>
          <w:rFonts w:ascii="Book Antiqua" w:eastAsia="Book Antiqua" w:hAnsi="Book Antiqua" w:cs="Book Antiqua"/>
          <w:sz w:val="24"/>
          <w:szCs w:val="24"/>
          <w:vertAlign w:val="superscript"/>
        </w:rPr>
        <w:t>[27]</w:t>
      </w:r>
      <w:r w:rsidR="00D96C25"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 xml:space="preserve"> that attempted complete small bowel examination, all patients underwent both an antegrade and retrograde DBE procedure</w:t>
      </w:r>
      <w:r w:rsidR="0059475F" w:rsidRPr="001A157C">
        <w:rPr>
          <w:rFonts w:ascii="Book Antiqua" w:eastAsia="Book Antiqua" w:hAnsi="Book Antiqua" w:cs="Book Antiqua"/>
          <w:sz w:val="24"/>
          <w:szCs w:val="24"/>
        </w:rPr>
        <w:t>,</w:t>
      </w:r>
      <w:r w:rsidRPr="001A157C">
        <w:rPr>
          <w:rFonts w:ascii="Book Antiqua" w:eastAsia="Book Antiqua" w:hAnsi="Book Antiqua" w:cs="Book Antiqua"/>
          <w:sz w:val="24"/>
          <w:szCs w:val="24"/>
        </w:rPr>
        <w:t xml:space="preserve"> whereas the DBE strategy varied</w:t>
      </w:r>
      <w:r w:rsidR="0059475F" w:rsidRPr="001A157C">
        <w:rPr>
          <w:rFonts w:ascii="Book Antiqua" w:eastAsia="Book Antiqua" w:hAnsi="Book Antiqua" w:cs="Book Antiqua"/>
          <w:sz w:val="24"/>
          <w:szCs w:val="24"/>
        </w:rPr>
        <w:t xml:space="preserve"> in the other studies</w:t>
      </w:r>
      <w:r w:rsidR="00F534E5" w:rsidRPr="001A157C">
        <w:rPr>
          <w:rFonts w:ascii="Book Antiqua" w:eastAsia="Book Antiqua" w:hAnsi="Book Antiqua" w:cs="Book Antiqua"/>
          <w:sz w:val="24"/>
          <w:szCs w:val="24"/>
        </w:rPr>
        <w:t xml:space="preserve">. </w:t>
      </w:r>
      <w:r w:rsidR="00AC3DFB" w:rsidRPr="001A157C">
        <w:rPr>
          <w:rFonts w:ascii="Book Antiqua" w:eastAsia="Book Antiqua" w:hAnsi="Book Antiqua" w:cs="Book Antiqua"/>
          <w:sz w:val="24"/>
          <w:szCs w:val="24"/>
        </w:rPr>
        <w:t>In two studies, the antegrade or retrograde approach of DBE was chosen based on the VCE findings</w:t>
      </w:r>
      <w:r w:rsidR="00D96C25" w:rsidRPr="001A157C">
        <w:rPr>
          <w:rFonts w:ascii="Book Antiqua" w:eastAsia="Book Antiqua" w:hAnsi="Book Antiqua" w:cs="Book Antiqua"/>
          <w:sz w:val="24"/>
          <w:szCs w:val="24"/>
        </w:rPr>
        <w:fldChar w:fldCharType="begin" w:fldLock="1"/>
      </w:r>
      <w:r w:rsidR="00D96C25" w:rsidRPr="001A157C">
        <w:rPr>
          <w:rFonts w:ascii="Book Antiqua" w:eastAsia="Book Antiqua" w:hAnsi="Book Antiqua" w:cs="Book Antiqua"/>
          <w:sz w:val="24"/>
          <w:szCs w:val="24"/>
        </w:rPr>
        <w:instrText>ADDIN CSL_CITATION {"citationItems":[{"id":"ITEM-1","itemData":{"DOI":"10.1055/s-2007-967014","ISBN":"1438-8812 (Electronic)\r0013-726X (Linking)","ISSN":"0013726X","PMID":"18072055","abstract":"BACKGROUND AND STUDY AIMS: Several studies have shown the value of capsule endoscopy and double balloon endoscopy (DBE) in small-intestinal bleeding. The purpose of this study was to evaluate the impact of capsule endoscopy results on subsequent DBE examination, and the 1-year clinical outcome of this combined approach in patients with obscure gastrointestinal bleeding (OGIB)., PATIENTS AND METHODS: A total of 45 consecutive patients with OGIB underwent capsule endoscopy. Patients with positive capsule endoscopy results underwent DBE for biopsy or therapy, and those with negative results underwent further assessment for possible diagnostic misses on capsule endoscopy. Tumors, ulcerations, and vascular lesions were considered as sources of bleeding. Diagnoses of OGIB lesions and clinical outcome were assessed 1 year after these examinations., RESULTS: Responsible lesions were found in 22 patients (49 %): 19 lesions in 18/45 patients (40 %) undergoing capsule endoscopy, and 18/36 patients (50 %) undergoing subsequent DBE. In all, 10 tumors, nine vascular lesions, and four ulcerations were found. In two patients, vascular lesions were only later diagnosed by conventional methods (4 %). Capsule endoscopy results guided our choice of the proper DBE model for successful therapeutic intervention in five patients. Re-bleeding rates were low during 1-year follow-up of the entire group (mean follow-up, 18.8 months): 5 % in cases with positive diagnoses on capsule endoscopy and/or DBE, and 12 % in negative cases., CONCLUSIONS: A combined approach using capsule endoscopy followed by DBE proves valuable in the diagnosis and treatment of patients with OGIB, leaves a low rate of undiagnosed bleeding sources, and has a good long-term outcome.","author":[{"dropping-particle":"","family":"Fujimori","given":"S.","non-dropping-particle":"","parse-names":false,"suffix":""},{"dropping-particle":"","family":"Seo","given":"T.","non-dropping-particle":"","parse-names":false,"suffix":""},{"dropping-particle":"","family":"Gudis","given":"K.","non-dropping-particle":"","parse-names":false,"suffix":""},{"dropping-particle":"","family":"Tanaka","given":"S.","non-dropping-particle":"","parse-names":false,"suffix":""},{"dropping-particle":"","family":"Mitsui","given":"K.","non-dropping-particle":"","parse-names":false,"suffix":""},{"dropping-particle":"","family":"Kobayashi","given":"T.","non-dropping-particle":"","parse-names":false,"suffix":""},{"dropping-particle":"","family":"Ehara","given":"A.","non-dropping-particle":"","parse-names":false,"suffix":""},{"dropping-particle":"","family":"Yonezawa","given":"M.","non-dropping-particle":"","parse-names":false,"suffix":""},{"dropping-particle":"","family":"Tatsuguchi","given":"A.","non-dropping-particle":"","parse-names":false,"suffix":""},{"dropping-particle":"","family":"Sakamoto","given":"C.","non-dropping-particle":"","parse-names":false,"suffix":""}],"container-title":"Endoscopy","id":"ITEM-1","issue":"12","issued":{"date-parts":[["2007"]]},"page":"1053-1058","title":"Diagnosis and treatment of obscure gastrointestinal bleeding using combined capsule endoscopy and double balloon endoscopy: 1-year follow-up study","type":"article-journal","volume":"39"},"uris":["http://www.mendeley.com/documents/?uuid=196a2d98-6be2-4eaa-809f-f075cd8d6bf9"]},{"id":"ITEM-2","itemData":{"DOI":"10.1007/s00535-012-0554-7","ISBN":"0944-1174","ISSN":"09441174","PMID":"22350703","abstract":"BACKGROUND: Acute pancreatitis is a common complication of endoscopic retrograde cholangiopancreatography (ERCP). Rectal nonsteroidal anti-inflammatory drugs (specifically, 100 mg of diclofenac or indomethacin) have shown promising prophylactic activity in post-ERCP pancreatitis (PEP). However, the 100-mg dose is higher than that ordinarily used in Japan.\\n\\nMETHODS: We performed a prospective randomized controlled study to evaluate the efficacy of low-dose rectal diclofenac for the prevention of PEP. Patients who were scheduled to undergo ERCP were randomized to receive a saline infusion either with 50 mg of rectal diclofenac (diclofenac group) or without (control group) 30 min before ERCP. The dose of diclofenac was reduced to 25 mg in patients weighing &lt;50 kg. The primary outcome measure was the occurrence of PEP.\\n\\nRESULTS: Enrollment was terminated early because the planned interim analysis found a statistically significant intergroup difference in the occurrence of PEP. A total of 104 patients were eligible for this study; 51 patients received rectal diclofenac. Twelve patients (11.5%) developed PEP: 3.9% (2/51) in the diclofenac group and 18.9% (10/53) in the control group (p = 0.017). After ERCP, the incidence of hyperamylasemia was not significantly different between the two groups. Post-ERCP pain was significantly more frequent in the control group than in the diclofenac group (37.7 vs. 7.8%, respectively; p &lt; 0.001). There were no adverse events related to diclofenac.\\n\\nCONCLUSIONS: Low-dose rectal diclofenac can prevent PEP.","author":[{"dropping-particle":"","family":"Otsuka","given":"Taiga","non-dropping-particle":"","parse-names":false,"suffix":""},{"dropping-particle":"","family":"Kawazoe","given":"Seiji","non-dropping-particle":"","parse-names":false,"suffix":""},{"dropping-particle":"","family":"Nakashita","given":"Shunya","non-dropping-particle":"","parse-names":false,"suffix":""},{"dropping-particle":"","family":"Kamachi","given":"Saori","non-dropping-particle":"","parse-names":false,"suffix":""},{"dropping-particle":"","family":"Oeda","given":"Satoshi","non-dropping-particle":"","parse-names":false,"suffix":""},{"dropping-particle":"","family":"Sumida","given":"Chinatsu","non-dropping-particle":"","parse-names":false,"suffix":""},{"dropping-particle":"","family":"Akiyama","given":"Takumi","non-dropping-particle":"","parse-names":false,"suffix":""},{"dropping-particle":"","family":"Ario","given":"Keisuke","non-dropping-particle":"","parse-names":false,"suffix":""},{"dropping-particle":"","family":"Fujimoto","given":"Masaru","non-dropping-particle":"","parse-names":false,"suffix":""},{"dropping-particle":"","family":"Tabuchi","given":"Masanobu","non-dropping-particle":"","parse-names":false,"suffix":""},{"dropping-particle":"","family":"Noda","given":"Takahiro","non-dropping-particle":"","parse-names":false,"suffix":""}],"container-title":"Journal of Gastroenterology","id":"ITEM-2","issue":"8","issued":{"date-parts":[["2012"]]},"page":"912-917","title":"Low-dose rectal diclofenac for prevention of post-endoscopic retrograde cholangiopancreatography pancreatitis: A randomized controlled trial","type":"article-journal","volume":"47"},"uris":["http://www.mendeley.com/documents/?uuid=b696895f-2ff5-4eb2-abdc-f3673eba5d16"]}],"mendeley":{"formattedCitation":"&lt;sup&gt;[2,28]&lt;/sup&gt;","plainTextFormattedCitation":"[2,28]","previouslyFormattedCitation":"&lt;sup&gt;[2,28]&lt;/sup&gt;"},"properties":{"noteIndex":0},"schema":"https://github.com/citation-style-language/schema/raw/master/csl-citation.json"}</w:instrText>
      </w:r>
      <w:r w:rsidR="00D96C25" w:rsidRPr="001A157C">
        <w:rPr>
          <w:rFonts w:ascii="Book Antiqua" w:eastAsia="Book Antiqua" w:hAnsi="Book Antiqua" w:cs="Book Antiqua"/>
          <w:sz w:val="24"/>
          <w:szCs w:val="24"/>
        </w:rPr>
        <w:fldChar w:fldCharType="separate"/>
      </w:r>
      <w:r w:rsidR="00D96C25" w:rsidRPr="001A157C">
        <w:rPr>
          <w:rFonts w:ascii="Book Antiqua" w:eastAsia="Book Antiqua" w:hAnsi="Book Antiqua" w:cs="Book Antiqua"/>
          <w:sz w:val="24"/>
          <w:szCs w:val="24"/>
          <w:vertAlign w:val="superscript"/>
        </w:rPr>
        <w:t>[2,28]</w:t>
      </w:r>
      <w:r w:rsidR="00D96C25" w:rsidRPr="001A157C">
        <w:rPr>
          <w:rFonts w:ascii="Book Antiqua" w:eastAsia="Book Antiqua" w:hAnsi="Book Antiqua" w:cs="Book Antiqua"/>
          <w:sz w:val="24"/>
          <w:szCs w:val="24"/>
        </w:rPr>
        <w:fldChar w:fldCharType="end"/>
      </w:r>
      <w:r w:rsidR="00AC3DFB" w:rsidRPr="001A157C">
        <w:rPr>
          <w:rFonts w:ascii="Book Antiqua" w:eastAsia="Book Antiqua" w:hAnsi="Book Antiqua" w:cs="Book Antiqua"/>
          <w:sz w:val="24"/>
          <w:szCs w:val="24"/>
        </w:rPr>
        <w:t>. One study</w:t>
      </w:r>
      <w:r w:rsidR="00D96C25" w:rsidRPr="001A157C">
        <w:rPr>
          <w:rFonts w:ascii="Book Antiqua" w:eastAsia="Book Antiqua" w:hAnsi="Book Antiqua" w:cs="Book Antiqua"/>
          <w:sz w:val="24"/>
          <w:szCs w:val="24"/>
        </w:rPr>
        <w:fldChar w:fldCharType="begin" w:fldLock="1"/>
      </w:r>
      <w:r w:rsidR="00D96C25" w:rsidRPr="001A157C">
        <w:rPr>
          <w:rFonts w:ascii="Book Antiqua" w:eastAsia="Book Antiqua" w:hAnsi="Book Antiqua" w:cs="Book Antiqua"/>
          <w:sz w:val="24"/>
          <w:szCs w:val="24"/>
        </w:rPr>
        <w:instrText>ADDIN CSL_CITATION {"citationItems":[{"id":"ITEM-1","itemData":{"DOI":"10.1055/s-2005-870446","ISSN":"0013-726X","PMID":"16429356","abstract":"BACKGROUND AND STUDY AIMS Capsule endoscopy (CE) and double-balloon enteroscopy (DBE) have been introduced as modalities for examining the entire small bowel. The aim of the present study was to assess the clinical effects of CE and DBE to consider the roles of CE and DBE and the indications for the procedures in patients with suspected small-bowel bleeding. PATIENTS AND METHODS Between June 2004 and January 2005, 32 patients in whom a site of bleeding in the gastrointestinal tract had not been identified were enrolled in the study. Twenty-eight patients were examined with both methods. Bleeding sources were categorized as either A1 lesions (immediate hemostatic procedures required) or A2 lesions (close observation required). CE and DBE were evaluated with regard to whether or not they were capable of accessing the entire small bowel and provided a diagnosis, and the access and diagnostic rates were calculated. RESULTS On CE, 13 patients were diagnosed with A1 lesions and six with A2 lesions; on DBE, 11 had A1 lesions and one had an A2 lesion. The access rate for the entire small intestine on CE was 90.6 % (29 of 32), significantly higher than with DBE at 62.5 % (10 of 16; P &lt; 0.05). The diagnostic rate on CE was 59.4 % (19 of 32), higher than with DBE at 42.9 % (12 of 28; P = 0.30), but not significantly different. Among patients with A1 lesions who were diagnosed with DBE, histological diagnoses were obtained in six of the 11, and three patients were treated. CONCLUSIONS In many suspected small-bowel bleeding cases, CE should be selected for the initial diagnosis and DBE for treatment or histopathological diagnosis after detection of the bleeding site on CE.","author":[{"dropping-particle":"","family":"Nakamura","given":"M","non-dropping-particle":"","parse-names":false,"suffix":""},{"dropping-particle":"","family":"Niwa","given":"Y","non-dropping-particle":"","parse-names":false,"suffix":""},{"dropping-particle":"","family":"Ohmiya","given":"N","non-dropping-particle":"","parse-names":false,"suffix":""},{"dropping-particle":"","family":"Miyahara","given":"R","non-dropping-particle":"","parse-names":false,"suffix":""},{"dropping-particle":"","family":"Ohashi","given":"A","non-dropping-particle":"","parse-names":false,"suffix":""},{"dropping-particle":"","family":"Itoh","given":"A","non-dropping-particle":"","parse-names":false,"suffix":""},{"dropping-particle":"","family":"Hirooka","given":"Y","non-dropping-particle":"","parse-names":false,"suffix":""},{"dropping-particle":"","family":"Goto","given":"H","non-dropping-particle":"","parse-names":false,"suffix":""}],"container-title":"Endoscopy","id":"ITEM-1","issue":"1","issued":{"date-parts":[["2006","1"]]},"page":"59-66","title":"Preliminary comparison of capsule endoscopy and double-balloon enteroscopy in patients with suspected small-bowel bleeding.","type":"article-journal","volume":"38"},"uris":["http://www.mendeley.com/documents/?uuid=61730f06-2932-49b6-a619-791793a865eb"]}],"mendeley":{"formattedCitation":"&lt;sup&gt;[29]&lt;/sup&gt;","plainTextFormattedCitation":"[29]","previouslyFormattedCitation":"&lt;sup&gt;[29]&lt;/sup&gt;"},"properties":{"noteIndex":0},"schema":"https://github.com/citation-style-language/schema/raw/master/csl-citation.json"}</w:instrText>
      </w:r>
      <w:r w:rsidR="00D96C25" w:rsidRPr="001A157C">
        <w:rPr>
          <w:rFonts w:ascii="Book Antiqua" w:eastAsia="Book Antiqua" w:hAnsi="Book Antiqua" w:cs="Book Antiqua"/>
          <w:sz w:val="24"/>
          <w:szCs w:val="24"/>
        </w:rPr>
        <w:fldChar w:fldCharType="separate"/>
      </w:r>
      <w:r w:rsidR="00D96C25" w:rsidRPr="001A157C">
        <w:rPr>
          <w:rFonts w:ascii="Book Antiqua" w:eastAsia="Book Antiqua" w:hAnsi="Book Antiqua" w:cs="Book Antiqua"/>
          <w:sz w:val="24"/>
          <w:szCs w:val="24"/>
          <w:vertAlign w:val="superscript"/>
        </w:rPr>
        <w:t>[29]</w:t>
      </w:r>
      <w:r w:rsidR="00D96C25" w:rsidRPr="001A157C">
        <w:rPr>
          <w:rFonts w:ascii="Book Antiqua" w:eastAsia="Book Antiqua" w:hAnsi="Book Antiqua" w:cs="Book Antiqua"/>
          <w:sz w:val="24"/>
          <w:szCs w:val="24"/>
        </w:rPr>
        <w:fldChar w:fldCharType="end"/>
      </w:r>
      <w:r w:rsidR="00AC3DFB" w:rsidRPr="001A157C">
        <w:rPr>
          <w:rFonts w:ascii="Book Antiqua" w:eastAsia="Book Antiqua" w:hAnsi="Book Antiqua" w:cs="Book Antiqua"/>
          <w:sz w:val="24"/>
          <w:szCs w:val="24"/>
        </w:rPr>
        <w:t xml:space="preserve"> chose the route of DBE based on the medical history. One study</w:t>
      </w:r>
      <w:r w:rsidR="00D96C25" w:rsidRPr="001A157C">
        <w:rPr>
          <w:rFonts w:ascii="Book Antiqua" w:eastAsia="Book Antiqua" w:hAnsi="Book Antiqua" w:cs="Book Antiqua"/>
          <w:sz w:val="24"/>
          <w:szCs w:val="24"/>
        </w:rPr>
        <w:fldChar w:fldCharType="begin" w:fldLock="1"/>
      </w:r>
      <w:r w:rsidR="00D96C25" w:rsidRPr="001A157C">
        <w:rPr>
          <w:rFonts w:ascii="Book Antiqua" w:eastAsia="Book Antiqua" w:hAnsi="Book Antiqua" w:cs="Book Antiqua"/>
          <w:sz w:val="24"/>
          <w:szCs w:val="24"/>
        </w:rPr>
        <w:instrText>ADDIN CSL_CITATION {"citationItems":[{"id":"ITEM-1","itemData":{"DOI":"http://dx.doi.org/10.1016/j.gie.2012.04.022","ISBN":"0002-9270","ISSN":"0016-5107","abstract":"OBJECTIVE: Obscure gastrointestinal bleeding from jejunal and ileal lesions remains undiagnosed using traditional imaging techniques (radiologic, endoscopic). This prospective study compares the diagnostic detection rate of small-bowel lesions using wireless video capsule endoscopy (VCE) with the detection rate using double-balloon enteroscopy (DBE) in patients with obscure gastrointestinal bleeding (OGIB). Tolerance, adverse events, endoscopic interventions, and prognosis were described as secondary aims. METHODS: Thirty-five consecutive patients with obscure gastrointestinal bleeding were evaluated (22 males and 13 females; mean age 63.2 yr; range, 19-86 yr). The detection rates of the Given M2A wireless VCE and DBE were compared. RESULTS: Small-bowel abnormalities were detected using VCE in 28 (80%) of the 35 patients with OGIB, compared with 21 (60%) of the 35 patients using DBE (p= 0.01). Both examinations were well tolerated, but VCE was more acceptable to patients. No major adverse event occurred after either examination. Biopsies (n = 27), argon plasma coagulation (n = 19), tattoo injection (n = 8), and polypectomy (n = 2) were feasible with DBE when indicated in 27 of the 35 patients (77%). During a median (range) follow-up period of 5 (2-12) months, 26 (74%) patients remained clinically stable and did not require blood transfusions after DBE procedures. Eighteen (51%) of those who remained clinically stable had received APC therapy. CONCLUSIONS: High detection rates of the causes of OGIB are feasible with VCE and DBE. Although the detection rate of VCE was superior, our results indicate that the procedures are complementary; an initial diagnostic imaging employing VCE might be followed by therapeutic and interventional DBE.","author":[{"dropping-particle":"","family":"Hadithi","given":"M","non-dropping-particle":"","parse-names":false,"suffix":""},{"dropping-particle":"","family":"Heine","given":"G D N","non-dropping-particle":"","parse-names":false,"suffix":""},{"dropping-particle":"","family":"Jacobs","given":"MAJM","non-dropping-particle":"","parse-names":false,"suffix":""},{"dropping-particle":"","family":"Bodegraven","given":"A A","non-dropping-particle":"von","parse-names":false,"suffix":""},{"dropping-particle":"","family":"Mulder","given":"C J J","non-dropping-particle":"","parse-names":false,"suffix":""},{"dropping-particle":"","family":"Heine","given":"D","non-dropping-particle":"","parse-names":false,"suffix":""},{"dropping-particle":"","family":"Jacobs","given":"MAJM","non-dropping-particle":"","parse-names":false,"suffix":""},{"dropping-particle":"","family":"Bodegraven","given":"A","non-dropping-particle":"","parse-names":false,"suffix":""},{"dropping-particle":"","family":"Mulder","given":"C J J","non-dropping-particle":"","parse-names":false,"suffix":""}],"container-title":"American Journal of Gastroenterology","id":"ITEM-1","issue":"3","issued":{"date-parts":[["2006"]]},"page":"682","title":"A prospective study comparing video capsule endoscopy with double-balloon enteroscopy in patients with obscure gastrointestinal bleeding","type":"article-journal","volume":"101"},"uris":["http://www.mendeley.com/documents/?uuid=7ea0b930-ec61-442a-96dc-f5addf4bcff9"]}],"mendeley":{"formattedCitation":"&lt;sup&gt;[4]&lt;/sup&gt;","plainTextFormattedCitation":"[4]","previouslyFormattedCitation":"&lt;sup&gt;[4]&lt;/sup&gt;"},"properties":{"noteIndex":0},"schema":"https://github.com/citation-style-language/schema/raw/master/csl-citation.json"}</w:instrText>
      </w:r>
      <w:r w:rsidR="00D96C25" w:rsidRPr="001A157C">
        <w:rPr>
          <w:rFonts w:ascii="Book Antiqua" w:eastAsia="Book Antiqua" w:hAnsi="Book Antiqua" w:cs="Book Antiqua"/>
          <w:sz w:val="24"/>
          <w:szCs w:val="24"/>
        </w:rPr>
        <w:fldChar w:fldCharType="separate"/>
      </w:r>
      <w:r w:rsidR="00D96C25" w:rsidRPr="001A157C">
        <w:rPr>
          <w:rFonts w:ascii="Book Antiqua" w:eastAsia="Book Antiqua" w:hAnsi="Book Antiqua" w:cs="Book Antiqua"/>
          <w:sz w:val="24"/>
          <w:szCs w:val="24"/>
          <w:vertAlign w:val="superscript"/>
        </w:rPr>
        <w:t>[4]</w:t>
      </w:r>
      <w:r w:rsidR="00D96C25" w:rsidRPr="001A157C">
        <w:rPr>
          <w:rFonts w:ascii="Book Antiqua" w:eastAsia="Book Antiqua" w:hAnsi="Book Antiqua" w:cs="Book Antiqua"/>
          <w:sz w:val="24"/>
          <w:szCs w:val="24"/>
        </w:rPr>
        <w:fldChar w:fldCharType="end"/>
      </w:r>
      <w:r w:rsidR="00AC3DFB" w:rsidRPr="001A157C">
        <w:rPr>
          <w:rFonts w:ascii="Book Antiqua" w:eastAsia="Book Antiqua" w:hAnsi="Book Antiqua" w:cs="Book Antiqua"/>
          <w:sz w:val="24"/>
          <w:szCs w:val="24"/>
        </w:rPr>
        <w:t xml:space="preserve"> chose the antegrade route of DBE in all cases followed by an alternate approach if considered necessary. In many studies, the decision to perform an additional DBE using the alternate route was made after considering several factors, including the results of the initial procedure, clinical indication, and patient consent. Two studies</w:t>
      </w:r>
      <w:r w:rsidR="00D96C25" w:rsidRPr="001A157C">
        <w:rPr>
          <w:rFonts w:ascii="Book Antiqua" w:eastAsia="Book Antiqua" w:hAnsi="Book Antiqua" w:cs="Book Antiqua"/>
          <w:sz w:val="24"/>
          <w:szCs w:val="24"/>
        </w:rPr>
        <w:fldChar w:fldCharType="begin" w:fldLock="1"/>
      </w:r>
      <w:r w:rsidR="00D96C25" w:rsidRPr="001A157C">
        <w:rPr>
          <w:rFonts w:ascii="Book Antiqua" w:eastAsia="Book Antiqua" w:hAnsi="Book Antiqua" w:cs="Book Antiqua"/>
          <w:sz w:val="24"/>
          <w:szCs w:val="24"/>
        </w:rPr>
        <w:instrText>ADDIN CSL_CITATION {"citationItems":[{"id":"ITEM-1","itemData":{"DOI":"10.1055/s-2005-870446","ISSN":"0013-726X","PMID":"16429356","abstract":"BACKGROUND AND STUDY AIMS Capsule endoscopy (CE) and double-balloon enteroscopy (DBE) have been introduced as modalities for examining the entire small bowel. The aim of the present study was to assess the clinical effects of CE and DBE to consider the roles of CE and DBE and the indications for the procedures in patients with suspected small-bowel bleeding. PATIENTS AND METHODS Between June 2004 and January 2005, 32 patients in whom a site of bleeding in the gastrointestinal tract had not been identified were enrolled in the study. Twenty-eight patients were examined with both methods. Bleeding sources were categorized as either A1 lesions (immediate hemostatic procedures required) or A2 lesions (close observation required). CE and DBE were evaluated with regard to whether or not they were capable of accessing the entire small bowel and provided a diagnosis, and the access and diagnostic rates were calculated. RESULTS On CE, 13 patients were diagnosed with A1 lesions and six with A2 lesions; on DBE, 11 had A1 lesions and one had an A2 lesion. The access rate for the entire small intestine on CE was 90.6 % (29 of 32), significantly higher than with DBE at 62.5 % (10 of 16; P &lt; 0.05). The diagnostic rate on CE was 59.4 % (19 of 32), higher than with DBE at 42.9 % (12 of 28; P = 0.30), but not significantly different. Among patients with A1 lesions who were diagnosed with DBE, histological diagnoses were obtained in six of the 11, and three patients were treated. CONCLUSIONS In many suspected small-bowel bleeding cases, CE should be selected for the initial diagnosis and DBE for treatment or histopathological diagnosis after detection of the bleeding site on CE.","author":[{"dropping-particle":"","family":"Nakamura","given":"M","non-dropping-particle":"","parse-names":false,"suffix":""},{"dropping-particle":"","family":"Niwa","given":"Y","non-dropping-particle":"","parse-names":false,"suffix":""},{"dropping-particle":"","family":"Ohmiya","given":"N","non-dropping-particle":"","parse-names":false,"suffix":""},{"dropping-particle":"","family":"Miyahara","given":"R","non-dropping-particle":"","parse-names":false,"suffix":""},{"dropping-particle":"","family":"Ohashi","given":"A","non-dropping-particle":"","parse-names":false,"suffix":""},{"dropping-particle":"","family":"Itoh","given":"A","non-dropping-particle":"","parse-names":false,"suffix":""},{"dropping-particle":"","family":"Hirooka","given":"Y","non-dropping-particle":"","parse-names":false,"suffix":""},{"dropping-particle":"","family":"Goto","given":"H","non-dropping-particle":"","parse-names":false,"suffix":""}],"container-title":"Endoscopy","id":"ITEM-1","issue":"1","issued":{"date-parts":[["2006","1"]]},"page":"59-66","title":"Preliminary comparison of capsule endoscopy and double-balloon enteroscopy in patients with suspected small-bowel bleeding.","type":"article-journal","volume":"38"},"uris":["http://www.mendeley.com/documents/?uuid=61730f06-2932-49b6-a619-791793a865eb"]},{"id":"ITEM-2","itemData":{"ISSN":"0835-7900","PMID":"18478135","abstract":"BACKGROUND There is no consensus on the relative accuracy of capsule endoscopy (CE) versus double-balloon enteroscopy (DBE) to investigate obscure gastrointestinal bleeding (GIB). CE is less invasive, but DBE more directly examines the small bowel, and allows tissue sampling plus therapeutic intervention. OBJECTIVES To evaluate the yield and outcome of DBE following CE in patients with obscure GIB. METHODS After DBE became readily available at the Centre for Therapeutic Endoscopy and Endoscopic Oncology (St Michael's Hospital, Toronto, Ontario), all patients with obscure GIB seen from December 2002 to June 2007 were evaluated identically, first with CE, then with DBE (some with further interventions). Findings, adverse outcomes and interventions are reported. RESULTS Fifty-one patients (25 women) with a mean (range) age of 64.1 years (34 to 83 years) are reported. Eight patients underwent DBE twice, for a total of 59 DBEs. Fourteen patients had overt GIB and the median (range) number of red blood cell unit transfusions was 10 (0 to 100). The positive findings for each type of lesion were compared in these 51 patients: angiodysplasia (CE 64.7% and DBE 61%, P=0.3), ulcers (CE 19.6% and DBE 18.6%, P=0.5), bleeding lesions (CE 43.1% and DBE 15.3%, P=0.0004) and mass (CE 10.2% and DBE 8.5%, P=0.5). DBE provided the advantage of therapeutic intervention: argon plasma coagulation (33 of 59 DBEs), clipping (two of 59), both argon plasma coagulation and clipping (three of 59), polypectomy (two of 59), tattooing (52 of 59) and biopsies (11 of 59). DBE detected lesions not seen by CE in 21 patients; lesions were treated in 18 patients. However, CE detected 31 lesions not seen by DBE. No major complications occurred with either examination. CONCLUSION Overall detection rates for both techniques are similar. Each technique detected lesions not seen by the other. These data suggest that CE and DBE are complementary and that both evaluate obscure GIB more fully than either modality alone.","author":[{"dropping-particle":"","family":"Kamalaporn","given":"Patarapong","non-dropping-particle":"","parse-names":false,"suffix":""},{"dropping-particle":"","family":"Cho","given":"Sarah","non-dropping-particle":"","parse-names":false,"suffix":""},{"dropping-particle":"","family":"Basset","given":"Nancy","non-dropping-particle":"","parse-names":false,"suffix":""},{"dropping-particle":"","family":"Cirocco","given":"Maria","non-dropping-particle":"","parse-names":false,"suffix":""},{"dropping-particle":"","family":"May","given":"Gary","non-dropping-particle":"","parse-names":false,"suffix":""},{"dropping-particle":"","family":"Kortan","given":"Paul","non-dropping-particle":"","parse-names":false,"suffix":""},{"dropping-particle":"","family":"Kandel","given":"Gabor","non-dropping-particle":"","parse-names":false,"suffix":""},{"dropping-particle":"","family":"Marcon","given":"Norman","non-dropping-particle":"","parse-names":false,"suffix":""}],"container-title":"Canadian journal of gastroenterology = Journal canadien de gastroenterologie","id":"ITEM-2","issue":"5","issued":{"date-parts":[["2008","5","22"]]},"page":"491-5","title":"Double-balloon enteroscopy following capsule endoscopy in the management of obscure gastrointestinal bleeding: outcome of a combined approach.","type":"article-journal","volume":"22"},"uris":["http://www.mendeley.com/documents/?uuid=291b7368-dcb7-4755-9b70-7effbc3578c1"]}],"mendeley":{"formattedCitation":"&lt;sup&gt;[29,30]&lt;/sup&gt;","plainTextFormattedCitation":"[29,30]","previouslyFormattedCitation":"&lt;sup&gt;[29,30]&lt;/sup&gt;"},"properties":{"noteIndex":0},"schema":"https://github.com/citation-style-language/schema/raw/master/csl-citation.json"}</w:instrText>
      </w:r>
      <w:r w:rsidR="00D96C25" w:rsidRPr="001A157C">
        <w:rPr>
          <w:rFonts w:ascii="Book Antiqua" w:eastAsia="Book Antiqua" w:hAnsi="Book Antiqua" w:cs="Book Antiqua"/>
          <w:sz w:val="24"/>
          <w:szCs w:val="24"/>
        </w:rPr>
        <w:fldChar w:fldCharType="separate"/>
      </w:r>
      <w:r w:rsidR="00D96C25" w:rsidRPr="001A157C">
        <w:rPr>
          <w:rFonts w:ascii="Book Antiqua" w:eastAsia="Book Antiqua" w:hAnsi="Book Antiqua" w:cs="Book Antiqua"/>
          <w:sz w:val="24"/>
          <w:szCs w:val="24"/>
          <w:vertAlign w:val="superscript"/>
        </w:rPr>
        <w:t>[29,30]</w:t>
      </w:r>
      <w:r w:rsidR="00D96C25" w:rsidRPr="001A157C">
        <w:rPr>
          <w:rFonts w:ascii="Book Antiqua" w:eastAsia="Book Antiqua" w:hAnsi="Book Antiqua" w:cs="Book Antiqua"/>
          <w:sz w:val="24"/>
          <w:szCs w:val="24"/>
        </w:rPr>
        <w:fldChar w:fldCharType="end"/>
      </w:r>
      <w:r w:rsidR="00AC3DFB" w:rsidRPr="001A157C">
        <w:rPr>
          <w:rFonts w:ascii="Book Antiqua" w:eastAsia="Book Antiqua" w:hAnsi="Book Antiqua" w:cs="Book Antiqua"/>
          <w:sz w:val="24"/>
          <w:szCs w:val="24"/>
        </w:rPr>
        <w:t xml:space="preserve"> had a single-blinded design.</w:t>
      </w:r>
    </w:p>
    <w:p w14:paraId="23CAF34E" w14:textId="0AF4607F" w:rsidR="00AC3DFB" w:rsidRPr="001A157C" w:rsidRDefault="00AC3DFB" w:rsidP="001A157C">
      <w:pPr>
        <w:spacing w:after="0" w:line="360" w:lineRule="auto"/>
        <w:ind w:firstLineChars="200" w:firstLine="480"/>
        <w:jc w:val="both"/>
        <w:rPr>
          <w:rFonts w:ascii="Book Antiqua" w:eastAsia="Book Antiqua" w:hAnsi="Book Antiqua" w:cs="Book Antiqua"/>
          <w:sz w:val="24"/>
          <w:szCs w:val="24"/>
        </w:rPr>
      </w:pPr>
      <w:r w:rsidRPr="001A157C">
        <w:rPr>
          <w:rFonts w:ascii="Book Antiqua" w:eastAsia="Book Antiqua" w:hAnsi="Book Antiqua" w:cs="Book Antiqua"/>
          <w:sz w:val="24"/>
          <w:szCs w:val="24"/>
        </w:rPr>
        <w:t xml:space="preserve">The mean age of our study was 57.2 years. </w:t>
      </w:r>
      <w:proofErr w:type="spellStart"/>
      <w:r w:rsidRPr="001A157C">
        <w:rPr>
          <w:rFonts w:ascii="Book Antiqua" w:eastAsia="Book Antiqua" w:hAnsi="Book Antiqua" w:cs="Book Antiqua"/>
          <w:sz w:val="24"/>
          <w:szCs w:val="24"/>
        </w:rPr>
        <w:t>Angiectasias</w:t>
      </w:r>
      <w:proofErr w:type="spellEnd"/>
      <w:r w:rsidRPr="001A157C">
        <w:rPr>
          <w:rFonts w:ascii="Book Antiqua" w:eastAsia="Book Antiqua" w:hAnsi="Book Antiqua" w:cs="Book Antiqua"/>
          <w:sz w:val="24"/>
          <w:szCs w:val="24"/>
        </w:rPr>
        <w:t xml:space="preserve"> accounts for 20</w:t>
      </w:r>
      <w:r w:rsidR="008C7897"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to 30% of small bowel bleeding and are more commonly </w:t>
      </w:r>
      <w:r w:rsidR="00F7170C" w:rsidRPr="001A157C">
        <w:rPr>
          <w:rFonts w:ascii="Book Antiqua" w:eastAsia="Book Antiqua" w:hAnsi="Book Antiqua" w:cs="Book Antiqua"/>
          <w:sz w:val="24"/>
          <w:szCs w:val="24"/>
        </w:rPr>
        <w:t xml:space="preserve">observed </w:t>
      </w:r>
      <w:r w:rsidRPr="001A157C">
        <w:rPr>
          <w:rFonts w:ascii="Book Antiqua" w:eastAsia="Book Antiqua" w:hAnsi="Book Antiqua" w:cs="Book Antiqua"/>
          <w:sz w:val="24"/>
          <w:szCs w:val="24"/>
        </w:rPr>
        <w:t xml:space="preserve">in older patients. </w:t>
      </w:r>
      <w:r w:rsidR="00F7170C" w:rsidRPr="001A157C">
        <w:rPr>
          <w:rFonts w:ascii="Book Antiqua" w:eastAsia="Book Antiqua" w:hAnsi="Book Antiqua" w:cs="Book Antiqua"/>
          <w:sz w:val="24"/>
          <w:szCs w:val="24"/>
        </w:rPr>
        <w:t>In addition</w:t>
      </w:r>
      <w:r w:rsidRPr="001A157C">
        <w:rPr>
          <w:rFonts w:ascii="Book Antiqua" w:eastAsia="Book Antiqua" w:hAnsi="Book Antiqua" w:cs="Book Antiqua"/>
          <w:sz w:val="24"/>
          <w:szCs w:val="24"/>
        </w:rPr>
        <w:t>, bleeding in those who use nonsteroidal anti-inflammatory drugs and pr</w:t>
      </w:r>
      <w:r w:rsidR="00D96C25" w:rsidRPr="001A157C">
        <w:rPr>
          <w:rFonts w:ascii="Book Antiqua" w:eastAsia="Book Antiqua" w:hAnsi="Book Antiqua" w:cs="Book Antiqua"/>
          <w:sz w:val="24"/>
          <w:szCs w:val="24"/>
        </w:rPr>
        <w:t>oper intestinal preparation</w:t>
      </w:r>
      <w:r w:rsidRPr="001A157C">
        <w:rPr>
          <w:rFonts w:ascii="Book Antiqua" w:eastAsia="Book Antiqua" w:hAnsi="Book Antiqua" w:cs="Book Antiqua"/>
          <w:sz w:val="24"/>
          <w:szCs w:val="24"/>
        </w:rPr>
        <w:t xml:space="preserve"> facilitates </w:t>
      </w:r>
      <w:r w:rsidR="00F7170C" w:rsidRPr="001A157C">
        <w:rPr>
          <w:rFonts w:ascii="Book Antiqua" w:eastAsia="Book Antiqua" w:hAnsi="Book Antiqua" w:cs="Book Antiqua"/>
          <w:sz w:val="24"/>
          <w:szCs w:val="24"/>
        </w:rPr>
        <w:t xml:space="preserve">lesion </w:t>
      </w:r>
      <w:r w:rsidRPr="001A157C">
        <w:rPr>
          <w:rFonts w:ascii="Book Antiqua" w:eastAsia="Book Antiqua" w:hAnsi="Book Antiqua" w:cs="Book Antiqua"/>
          <w:sz w:val="24"/>
          <w:szCs w:val="24"/>
        </w:rPr>
        <w:t xml:space="preserve">identification. The analyzed studies did not stratify the findings in the examinations regarding age, use of medications (nonsteroidal anti-inflammatory drugs), urgency/emergency indications, and bowel preparation, which prevents us from analyzing more data that would </w:t>
      </w:r>
      <w:r w:rsidR="00F7170C" w:rsidRPr="001A157C">
        <w:rPr>
          <w:rFonts w:ascii="Book Antiqua" w:eastAsia="Book Antiqua" w:hAnsi="Book Antiqua" w:cs="Book Antiqua"/>
          <w:sz w:val="24"/>
          <w:szCs w:val="24"/>
        </w:rPr>
        <w:t xml:space="preserve">provide </w:t>
      </w:r>
      <w:r w:rsidRPr="001A157C">
        <w:rPr>
          <w:rFonts w:ascii="Book Antiqua" w:eastAsia="Book Antiqua" w:hAnsi="Book Antiqua" w:cs="Book Antiqua"/>
          <w:sz w:val="24"/>
          <w:szCs w:val="24"/>
        </w:rPr>
        <w:t>valuable information</w:t>
      </w:r>
      <w:r w:rsidR="00D96C25" w:rsidRPr="001A157C">
        <w:rPr>
          <w:rFonts w:ascii="Book Antiqua" w:eastAsia="Book Antiqua" w:hAnsi="Book Antiqua" w:cs="Book Antiqua"/>
          <w:sz w:val="24"/>
          <w:szCs w:val="24"/>
        </w:rPr>
        <w:fldChar w:fldCharType="begin" w:fldLock="1"/>
      </w:r>
      <w:r w:rsidR="00A4421D" w:rsidRPr="001A157C">
        <w:rPr>
          <w:rFonts w:ascii="Book Antiqua" w:eastAsia="Book Antiqua" w:hAnsi="Book Antiqua" w:cs="Book Antiqua"/>
          <w:sz w:val="24"/>
          <w:szCs w:val="24"/>
        </w:rPr>
        <w:instrText>ADDIN CSL_CITATION {"citationItems":[{"id":"ITEM-1","itemData":{"DOI":"10.1016/j.gie.2016.06.013","ISSN":"00165107","author":[{"dropping-particle":"","family":"Gurudu","given":"Suryakanth R.","non-dropping-particle":"","parse-names":false,"suffix":""},{"dropping-particle":"","family":"Bruining","given":"David H.","non-dropping-particle":"","parse-names":false,"suffix":""},{"dropping-particle":"","family":"Acosta","given":"Ruben D.","non-dropping-particle":"","parse-names":false,"suffix":""},{"dropping-particle":"","family":"Eloubeidi","given":"Mohamad A.","non-dropping-particle":"","parse-names":false,"suffix":""},{"dropping-particle":"","family":"Faulx","given":"Ashley L.","non-dropping-particle":"","parse-names":false,"suffix":""},{"dropping-particle":"","family":"Khashab","given":"Mouen A.","non-dropping-particle":"","parse-names":false,"suffix":""},{"dropping-particle":"","family":"Kothari","given":"Shivangi","non-dropping-particle":"","parse-names":false,"suffix":""},{"dropping-particle":"","family":"Lightdale","given":"Jenifer R.","non-dropping-particle":"","parse-names":false,"suffix":""},{"dropping-particle":"","family":"Muthusamy","given":"V. Raman","non-dropping-particle":"","parse-names":false,"suffix":""},{"dropping-particle":"","family":"Yang","given":"Julie","non-dropping-particle":"","parse-names":false,"suffix":""},{"dropping-particle":"","family":"DeWitt","given":"John M.","non-dropping-particle":"","parse-names":false,"suffix":""}],"container-title":"Gastrointestinal Endoscopy","id":"ITEM-1","issue":"1","issued":{"date-parts":[["2017","1"]]},"page":"22-31","title":"The role of endoscopy in the management of suspected small-bowel bleeding","type":"article-journal","volume":"85"},"uris":["http://www.mendeley.com/documents/?uuid=c5c6b9fa-68fb-401c-a8e1-1b8e0e84e792"]}],"mendeley":{"formattedCitation":"&lt;sup&gt;[31]&lt;/sup&gt;","plainTextFormattedCitation":"[31]","previouslyFormattedCitation":"&lt;sup&gt;[31]&lt;/sup&gt;"},"properties":{"noteIndex":0},"schema":"https://github.com/citation-style-language/schema/raw/master/csl-citation.json"}</w:instrText>
      </w:r>
      <w:r w:rsidR="00D96C25" w:rsidRPr="001A157C">
        <w:rPr>
          <w:rFonts w:ascii="Book Antiqua" w:eastAsia="Book Antiqua" w:hAnsi="Book Antiqua" w:cs="Book Antiqua"/>
          <w:sz w:val="24"/>
          <w:szCs w:val="24"/>
        </w:rPr>
        <w:fldChar w:fldCharType="separate"/>
      </w:r>
      <w:r w:rsidR="00D96C25" w:rsidRPr="001A157C">
        <w:rPr>
          <w:rFonts w:ascii="Book Antiqua" w:eastAsia="Book Antiqua" w:hAnsi="Book Antiqua" w:cs="Book Antiqua"/>
          <w:sz w:val="24"/>
          <w:szCs w:val="24"/>
          <w:vertAlign w:val="superscript"/>
        </w:rPr>
        <w:t>[31]</w:t>
      </w:r>
      <w:r w:rsidR="00D96C25"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w:t>
      </w:r>
    </w:p>
    <w:p w14:paraId="3BE4ABB6" w14:textId="6002453D" w:rsidR="00AC3DFB" w:rsidRPr="001A157C" w:rsidRDefault="00AC3DFB" w:rsidP="001A157C">
      <w:pPr>
        <w:spacing w:after="0" w:line="360" w:lineRule="auto"/>
        <w:ind w:firstLineChars="200" w:firstLine="480"/>
        <w:jc w:val="both"/>
        <w:rPr>
          <w:rFonts w:ascii="Book Antiqua" w:eastAsia="Book Antiqua" w:hAnsi="Book Antiqua" w:cs="Book Antiqua"/>
          <w:sz w:val="24"/>
          <w:szCs w:val="24"/>
        </w:rPr>
      </w:pPr>
      <w:r w:rsidRPr="001A157C">
        <w:rPr>
          <w:rFonts w:ascii="Book Antiqua" w:eastAsia="Book Antiqua" w:hAnsi="Book Antiqua" w:cs="Book Antiqua"/>
          <w:sz w:val="24"/>
          <w:szCs w:val="24"/>
        </w:rPr>
        <w:t xml:space="preserve">Although studies have assessed the diagnostic yield of VCE, </w:t>
      </w:r>
      <w:r w:rsidR="00787BEB" w:rsidRPr="001A157C">
        <w:rPr>
          <w:rFonts w:ascii="Book Antiqua" w:hAnsi="Book Antiqua" w:cs="Book Antiqua"/>
          <w:sz w:val="24"/>
          <w:szCs w:val="24"/>
          <w:lang w:eastAsia="zh-CN"/>
        </w:rPr>
        <w:t>PE</w:t>
      </w:r>
      <w:r w:rsidRPr="001A157C">
        <w:rPr>
          <w:rFonts w:ascii="Book Antiqua" w:eastAsia="Book Antiqua" w:hAnsi="Book Antiqua" w:cs="Book Antiqua"/>
          <w:sz w:val="24"/>
          <w:szCs w:val="24"/>
        </w:rPr>
        <w:t xml:space="preserve">, and device-assisted enteroscopy in OGIB, the precise significance of lesions identified and the impact on clinical outcome </w:t>
      </w:r>
      <w:r w:rsidR="00F7170C" w:rsidRPr="001A157C">
        <w:rPr>
          <w:rFonts w:ascii="Book Antiqua" w:eastAsia="Book Antiqua" w:hAnsi="Book Antiqua" w:cs="Book Antiqua"/>
          <w:sz w:val="24"/>
          <w:szCs w:val="24"/>
        </w:rPr>
        <w:t xml:space="preserve">have </w:t>
      </w:r>
      <w:r w:rsidRPr="001A157C">
        <w:rPr>
          <w:rFonts w:ascii="Book Antiqua" w:eastAsia="Book Antiqua" w:hAnsi="Book Antiqua" w:cs="Book Antiqua"/>
          <w:sz w:val="24"/>
          <w:szCs w:val="24"/>
        </w:rPr>
        <w:t>not been consistently evaluated for those modalities. In the case of OGIB, a positive patient outcome should be either cessation of bleeding or resolution of anemia. Several studies have demonstrated a change in patient management and improved outcomes following VCE and device-assisted enteroscopy</w:t>
      </w:r>
      <w:r w:rsidR="00A4421D" w:rsidRPr="001A157C">
        <w:rPr>
          <w:rFonts w:ascii="Book Antiqua" w:eastAsia="Book Antiqua" w:hAnsi="Book Antiqua" w:cs="Book Antiqua"/>
          <w:sz w:val="24"/>
          <w:szCs w:val="24"/>
        </w:rPr>
        <w:fldChar w:fldCharType="begin" w:fldLock="1"/>
      </w:r>
      <w:r w:rsidR="00A4421D" w:rsidRPr="001A157C">
        <w:rPr>
          <w:rFonts w:ascii="Book Antiqua" w:eastAsia="Book Antiqua" w:hAnsi="Book Antiqua" w:cs="Book Antiqua"/>
          <w:sz w:val="24"/>
          <w:szCs w:val="24"/>
        </w:rPr>
        <w:instrText>ADDIN CSL_CITATION {"citationItems":[{"id":"ITEM-1","itemData":{"DOI":"10.1186/s12876-015-0362-7","ISSN":"1471-230X","PMID":"26467439","abstract":"BACKGROUND Both double-balloon enteroscopy (DBE) and video capsule endoscopy (VCE) have similar diagnostic yields for patients with overt obscure gastrointestinal bleeding (OGIB). However, the choice of initial modality is still controversial. The aim of this study was to show the clinical outcome of the strategy of initial VCE, followed by DBE. METHODS Eighty-nine consecutive overt OGIB patients who had undergone VCE as the initial examination were analyzed. The interpreters of VCE evaluated the necessity of performing DBE, and the antegrade or retrograde route was chosen, depending on the transit time of the capsule. RESULTS Thirty-seven patients (42 %) underwent DBE depending on the findings of VCE. Of these, bleeding sites in the small bowel were identified in 29 patients with the initially selected route (21 antegrade and 8 retrograde). The remaining 8 later underwent DBE by the other route, but 7 had no bleeding lesion, which was confirmed by second-look VCE. One remaining patient had a jejunal varix found by VCE, but DBE from either side could not reach the lesion. The sensitivity and negative predictive value of VCE were 100 %, both for the presence of small bowel lesions and the requirement of hemostasis in the small bowel; this indicated that VCE never misses relevant findings in the small bowel, and that negative VCE findings correspond to the lack of necessity for further examination. CONCLUSIONS VCE as the initial examination can efficiently identify overt OGIB patients who require DBE. The strategy of initial VCE for overt OGIB appears to be reasonable.","author":[{"dropping-particle":"","family":"Maeda","given":"Yoshimasa","non-dropping-particle":"","parse-names":false,"suffix":""},{"dropping-particle":"","family":"Moribata","given":"Kosaku","non-dropping-particle":"","parse-names":false,"suffix":""},{"dropping-particle":"","family":"Deguchi","given":"Hisanobu","non-dropping-particle":"","parse-names":false,"suffix":""},{"dropping-particle":"","family":"Inoue","given":"Izumi","non-dropping-particle":"","parse-names":false,"suffix":""},{"dropping-particle":"","family":"Maekita","given":"Takao","non-dropping-particle":"","parse-names":false,"suffix":""},{"dropping-particle":"","family":"Iguchi","given":"Mikitaka","non-dropping-particle":"","parse-names":false,"suffix":""},{"dropping-particle":"","family":"Tamai","given":"Hideyuki","non-dropping-particle":"","parse-names":false,"suffix":""},{"dropping-particle":"","family":"Kato","given":"Jun","non-dropping-particle":"","parse-names":false,"suffix":""},{"dropping-particle":"","family":"Ichinose","given":"Masao","non-dropping-particle":"","parse-names":false,"suffix":""}],"container-title":"BMC gastroenterology","id":"ITEM-1","issued":{"date-parts":[["2015","10","14"]]},"page":"132","title":"Video capsule endoscopy as the initial examination for overt obscure gastrointestinal bleeding can efficiently identify patients who require double-balloon enteroscopy.","type":"article-journal","volume":"15"},"uris":["http://www.mendeley.com/documents/?uuid=af1a3741-216e-45a7-a8d1-33a396384a4e"]}],"mendeley":{"formattedCitation":"&lt;sup&gt;[32]&lt;/sup&gt;","plainTextFormattedCitation":"[32]","previouslyFormattedCitation":"&lt;sup&gt;[32]&lt;/sup&gt;"},"properties":{"noteIndex":0},"schema":"https://github.com/citation-style-language/schema/raw/master/csl-citation.json"}</w:instrText>
      </w:r>
      <w:r w:rsidR="00A4421D" w:rsidRPr="001A157C">
        <w:rPr>
          <w:rFonts w:ascii="Book Antiqua" w:eastAsia="Book Antiqua" w:hAnsi="Book Antiqua" w:cs="Book Antiqua"/>
          <w:sz w:val="24"/>
          <w:szCs w:val="24"/>
        </w:rPr>
        <w:fldChar w:fldCharType="separate"/>
      </w:r>
      <w:r w:rsidR="00A4421D" w:rsidRPr="001A157C">
        <w:rPr>
          <w:rFonts w:ascii="Book Antiqua" w:eastAsia="Book Antiqua" w:hAnsi="Book Antiqua" w:cs="Book Antiqua"/>
          <w:sz w:val="24"/>
          <w:szCs w:val="24"/>
          <w:vertAlign w:val="superscript"/>
        </w:rPr>
        <w:t>[32]</w:t>
      </w:r>
      <w:r w:rsidR="00A4421D" w:rsidRPr="001A157C">
        <w:rPr>
          <w:rFonts w:ascii="Book Antiqua" w:eastAsia="Book Antiqua" w:hAnsi="Book Antiqua" w:cs="Book Antiqua"/>
          <w:sz w:val="24"/>
          <w:szCs w:val="24"/>
        </w:rPr>
        <w:fldChar w:fldCharType="end"/>
      </w:r>
      <w:r w:rsidRPr="001A157C">
        <w:rPr>
          <w:rFonts w:ascii="Book Antiqua" w:eastAsia="Book Antiqua" w:hAnsi="Book Antiqua" w:cs="Book Antiqua"/>
          <w:sz w:val="24"/>
          <w:szCs w:val="24"/>
        </w:rPr>
        <w:t>.</w:t>
      </w:r>
    </w:p>
    <w:p w14:paraId="04AEB289" w14:textId="428241A0" w:rsidR="00AC3DFB" w:rsidRPr="001A157C" w:rsidRDefault="00AC3DFB" w:rsidP="001A157C">
      <w:pPr>
        <w:spacing w:after="0" w:line="360" w:lineRule="auto"/>
        <w:ind w:firstLineChars="200" w:firstLine="480"/>
        <w:jc w:val="both"/>
        <w:rPr>
          <w:rFonts w:ascii="Book Antiqua" w:hAnsi="Book Antiqua" w:cs="Book Antiqua"/>
          <w:sz w:val="24"/>
          <w:szCs w:val="24"/>
          <w:lang w:eastAsia="zh-CN"/>
        </w:rPr>
      </w:pPr>
      <w:r w:rsidRPr="001A157C">
        <w:rPr>
          <w:rFonts w:ascii="Book Antiqua" w:eastAsia="Book Antiqua" w:hAnsi="Book Antiqua" w:cs="Book Antiqua"/>
          <w:sz w:val="24"/>
          <w:szCs w:val="24"/>
        </w:rPr>
        <w:t xml:space="preserve">Of the included manuscripts, seven included </w:t>
      </w:r>
      <w:r w:rsidR="000D255E" w:rsidRPr="001A157C">
        <w:rPr>
          <w:rFonts w:ascii="Book Antiqua" w:eastAsia="Book Antiqua" w:hAnsi="Book Antiqua" w:cs="Book Antiqua"/>
          <w:sz w:val="24"/>
          <w:szCs w:val="24"/>
        </w:rPr>
        <w:t>patient</w:t>
      </w:r>
      <w:r w:rsidRPr="001A157C">
        <w:rPr>
          <w:rFonts w:ascii="Book Antiqua" w:eastAsia="Book Antiqua" w:hAnsi="Book Antiqua" w:cs="Book Antiqua"/>
          <w:sz w:val="24"/>
          <w:szCs w:val="24"/>
        </w:rPr>
        <w:t xml:space="preserve"> follow-up. The mean duration of follow-up varied from 5 to 12 mo. Patients </w:t>
      </w:r>
      <w:r w:rsidR="00F7170C" w:rsidRPr="001A157C">
        <w:rPr>
          <w:rFonts w:ascii="Book Antiqua" w:eastAsia="Book Antiqua" w:hAnsi="Book Antiqua" w:cs="Book Antiqua"/>
          <w:sz w:val="24"/>
          <w:szCs w:val="24"/>
        </w:rPr>
        <w:t xml:space="preserve">continued to exhibit </w:t>
      </w:r>
      <w:r w:rsidRPr="001A157C">
        <w:rPr>
          <w:rFonts w:ascii="Book Antiqua" w:eastAsia="Book Antiqua" w:hAnsi="Book Antiqua" w:cs="Book Antiqua"/>
          <w:sz w:val="24"/>
          <w:szCs w:val="24"/>
        </w:rPr>
        <w:t xml:space="preserve">bleeding </w:t>
      </w:r>
      <w:r w:rsidRPr="001A157C">
        <w:rPr>
          <w:rFonts w:ascii="Book Antiqua" w:eastAsia="Book Antiqua" w:hAnsi="Book Antiqua" w:cs="Book Antiqua"/>
          <w:sz w:val="24"/>
          <w:szCs w:val="24"/>
        </w:rPr>
        <w:lastRenderedPageBreak/>
        <w:t>in most of these studies, ranging from 65</w:t>
      </w:r>
      <w:r w:rsidR="000D255E" w:rsidRPr="001A157C">
        <w:rPr>
          <w:rFonts w:ascii="Book Antiqua" w:hAnsi="Book Antiqua" w:cs="Book Antiqua"/>
          <w:sz w:val="24"/>
          <w:szCs w:val="24"/>
          <w:lang w:eastAsia="zh-CN"/>
        </w:rPr>
        <w:t>%</w:t>
      </w:r>
      <w:r w:rsidRPr="001A157C">
        <w:rPr>
          <w:rFonts w:ascii="Book Antiqua" w:eastAsia="Book Antiqua" w:hAnsi="Book Antiqua" w:cs="Book Antiqua"/>
          <w:sz w:val="24"/>
          <w:szCs w:val="24"/>
        </w:rPr>
        <w:t xml:space="preserve"> to 81% including those whose findings were external of the small bowel</w:t>
      </w:r>
      <w:r w:rsidRPr="001A157C">
        <w:rPr>
          <w:rFonts w:ascii="Book Antiqua" w:eastAsia="Book Antiqua" w:hAnsi="Book Antiqua" w:cs="Book Antiqua"/>
          <w:sz w:val="24"/>
          <w:szCs w:val="24"/>
          <w:vertAlign w:val="superscript"/>
        </w:rPr>
        <w:fldChar w:fldCharType="begin" w:fldLock="1"/>
      </w:r>
      <w:r w:rsidR="00A4421D" w:rsidRPr="001A157C">
        <w:rPr>
          <w:rFonts w:ascii="Book Antiqua" w:eastAsia="Book Antiqua" w:hAnsi="Book Antiqua" w:cs="Book Antiqua"/>
          <w:sz w:val="24"/>
          <w:szCs w:val="24"/>
          <w:vertAlign w:val="superscript"/>
        </w:rPr>
        <w:instrText>ADDIN CSL_CITATION {"citationItems":[{"id":"ITEM-1","itemData":{"DOI":"http://dx.doi.org/10.1016/j.gie.2012.04.022","ISBN":"0002-9270","ISSN":"0016-5107","abstract":"OBJECTIVE: Obscure gastrointestinal bleeding from jejunal and ileal lesions remains undiagnosed using traditional imaging techniques (radiologic, endoscopic). This prospective study compares the diagnostic detection rate of small-bowel lesions using wireless video capsule endoscopy (VCE) with the detection rate using double-balloon enteroscopy (DBE) in patients with obscure gastrointestinal bleeding (OGIB). Tolerance, adverse events, endoscopic interventions, and prognosis were described as secondary aims. METHODS: Thirty-five consecutive patients with obscure gastrointestinal bleeding were evaluated (22 males and 13 females; mean age 63.2 yr; range, 19-86 yr). The detection rates of the Given M2A wireless VCE and DBE were compared. RESULTS: Small-bowel abnormalities were detected using VCE in 28 (80%) of the 35 patients with OGIB, compared with 21 (60%) of the 35 patients using DBE (p= 0.01). Both examinations were well tolerated, but VCE was more acceptable to patients. No major adverse event occurred after either examination. Biopsies (n = 27), argon plasma coagulation (n = 19), tattoo injection (n = 8), and polypectomy (n = 2) were feasible with DBE when indicated in 27 of the 35 patients (77%). During a median (range) follow-up period of 5 (2-12) months, 26 (74%) patients remained clinically stable and did not require blood transfusions after DBE procedures. Eighteen (51%) of those who remained clinically stable had received APC therapy. CONCLUSIONS: High detection rates of the causes of OGIB are feasible with VCE and DBE. Although the detection rate of VCE was superior, our results indicate that the procedures are complementary; an initial diagnostic imaging employing VCE might be followed by therapeutic and interventional DBE.","author":[{"dropping-particle":"","family":"Hadithi","given":"M","non-dropping-particle":"","parse-names":false,"suffix":""},{"dropping-particle":"","family":"Heine","given":"G D N","non-dropping-particle":"","parse-names":false,"suffix":""},{"dropping-particle":"","family":"Jacobs","given":"MAJM","non-dropping-particle":"","parse-names":false,"suffix":""},{"dropping-particle":"","family":"Bodegraven","given":"A A","non-dropping-particle":"von","parse-names":false,"suffix":""},{"dropping-particle":"","family":"Mulder","given":"C J J","non-dropping-particle":"","parse-names":false,"suffix":""},{"dropping-particle":"","family":"Heine","given":"D","non-dropping-particle":"","parse-names":false,"suffix":""},{"dropping-particle":"","family":"Jacobs","given":"MAJM","non-dropping-particle":"","parse-names":false,"suffix":""},{"dropping-particle":"","family":"Bodegraven","given":"A","non-dropping-particle":"","parse-names":false,"suffix":""},{"dropping-particle":"","family":"Mulder","given":"C J J","non-dropping-particle":"","parse-names":false,"suffix":""}],"container-title":"American Journal of Gastroenterology","id":"ITEM-1","issue":"3","issued":{"date-parts":[["2006"]]},"page":"682","title":"A prospective study comparing video capsule endoscopy with double-balloon enteroscopy in patients with obscure gastrointestinal bleeding","type":"article-journal","volume":"101"},"uris":["http://www.mendeley.com/documents/?uuid=7ea0b930-ec61-442a-96dc-f5addf4bcff9"]},{"id":"ITEM-2","itemData":{"DOI":"10.1055/s-0034-1377448","ISSN":"1438-8812","PMID":"25133478","abstract":"During the 2014 Digestive Disease Week in Chicago, many high-quality studies on small-bowel endoscopy were presented. The most relevant abstracts from around the world of two complementary procedures - capsule endoscopy and deep enteroscopy - which have seen rapid changes in recent years, have been selected for this review.","author":[{"dropping-particle":"","family":"Martínez","given":"Enrique Pérez-Cuadrado","non-dropping-particle":"","parse-names":false,"suffix":""},{"dropping-particle":"","family":"Pérez-Cuadrado Martínez","given":"Enrique","non-dropping-particle":"","parse-names":false,"suffix":""},{"dropping-particle":"","family":"Robles","given":"Enrique Pérez-Cuadrado","non-dropping-particle":"","parse-names":false,"suffix":""},{"dropping-particle":"","family":"Pérez-Cuadrado Robles","given":"Enrique","non-dropping-particle":"","parse-names":false,"suffix":""}],"container-title":"Endoscopy","id":"ITEM-2","issue":"9","issued":{"date-parts":[["2014","9"]]},"page":"787-90","title":"Capsule endoscopy and deep enteroscopy.","type":"article-journal","volume":"46"},"uris":["http://www.mendeley.com/documents/?uuid=de710204-1e2a-4857-b8f4-cf7be273dc8a"]},{"id":"ITEM-3","itemData":{"DOI":"10.1007/s00535-008-2182-9","ISSN":"0944-1174","PMID":"1860038715","author":[{"dropping-particle":"","family":"Kameda","given":"Natsuhiko","non-dropping-particle":"","parse-names":false,"suffix":""},{"dropping-particle":"","family":"Higuchi","given":"Kazuhide","non-dropping-particle":"","parse-names":false,"suffix":""},{"dropping-particle":"","family":"Shiba","given":"Masatsugu","non-dropping-particle":"","parse-names":false,"suffix":""},{"dropping-particle":"","family":"Machida","given":"Hirohisa","non-dropping-particle":"","parse-names":false,"suffix":""},{"dropping-particle":"","family":"Okazaki","given":"Hirotoshi","non-dropping-particle":"","parse-names":false,"suffix":""},{"dropping-particle":"","family":"Yamagami","given":"Hirokazu","non-dropping-particle":"","parse-names":false,"suffix":""},{"dropping-particle":"","family":"Tanigawa","given":"Tetsuya","non-dropping-particle":"","parse-names":false,"suffix":""},{"dropping-particle":"","family":"Watanabe","given":"Kenji","non-dropping-particle":"","parse-names":false,"suffix":""},{"dropping-particle":"","family":"Watanabe","given":"Toshio","non-dropping-particle":"","parse-names":false,"suffix":""},{"dropping-particle":"","family":"Tominaga","given":"Kazunari","non-dropping-particle":"","parse-names":false,"suffix":""},{"dropping-particle":"","family":"Fujiwara","given":"Yasuhiro","non-dropping-particle":"","parse-names":false,"suffix":""},{"dropping-particle":"","family":"Oshitani","given":"Nobuhide","non-dropping-particle":"","parse-names":false,"suffix":""},{"dropping-particle":"","family":"Arakawa","given":"Tetsuo","non-dropping-particle":"","parse-names":false,"suffix":""}],"container-title":"Journal of Gastroenterology","id":"ITEM-3","issue":"6","issued":{"date-parts":[["2008","6","4"]]},"page":"434-440","title":"A prospective, single-blind trial comparing wireless capsule endoscopy and double-balloon enteroscopy in patients with obscure gastrointestinal bleeding","type":"article-journal","volume":"43"},"uris":["http://www.mendeley.com/documents/?uuid=4226a28e-f692-4fc1-801a-d62b20fa1931"]},{"id":"ITEM-4","itemData":{"DOI":"10.1016/j.gie.2016.06.013","ISSN":"00165107","author":[{"dropping-particle":"","family":"Gurudu","given":"Suryakanth R.","non-dropping-particle":"","parse-names":false,"suffix":""},{"dropping-particle":"","family":"Bruining","given":"David H.","non-dropping-particle":"","parse-names":false,"suffix":""},{"dropping-particle":"","family":"Acosta","given":"Ruben D.","non-dropping-particle":"","parse-names":false,"suffix":""},{"dropping-particle":"","family":"Eloubeidi","given":"Mohamad A.","non-dropping-particle":"","parse-names":false,"suffix":""},{"dropping-particle":"","family":"Faulx","given":"Ashley L.","non-dropping-particle":"","parse-names":false,"suffix":""},{"dropping-particle":"","family":"Khashab","given":"Mouen A.","non-dropping-particle":"","parse-names":false,"suffix":""},{"dropping-particle":"","family":"Kothari","given":"Shivangi","non-dropping-particle":"","parse-names":false,"suffix":""},{"dropping-particle":"","family":"Lightdale","given":"Jenifer R.","non-dropping-particle":"","parse-names":false,"suffix":""},{"dropping-particle":"","family":"Muthusamy","given":"V. Raman","non-dropping-particle":"","parse-names":false,"suffix":""},{"dropping-particle":"","family":"Yang","given":"Julie","non-dropping-particle":"","parse-names":false,"suffix":""},{"dropping-particle":"","family":"DeWitt","given":"John M.","non-dropping-particle":"","parse-names":false,"suffix":""}],"container-title":"Gastrointestinal Endoscopy","id":"ITEM-4","issue":"1","issued":{"date-parts":[["2017","1"]]},"page":"22-31","title":"The role of endoscopy in the management of suspected small-bowel bleeding","type":"article-journal","volume":"85"},"uris":["http://www.mendeley.com/documents/?uuid=c5c6b9fa-68fb-401c-a8e1-1b8e0e84e792"]},{"id":"ITEM-5","itemData":{"DOI":"10.1055/s-0034-1365514","ISSN":"1438-8812","PMID":"24830401","abstract":"BACKGROUND AND STUDY AIMS Few data are available concerning the long-term outcome of patients treated endoscopically for bleeding small-bowel vascular lesions (SBVL). The aim of this study was to evaluate the risk of rebleeding after endoscopic therapy for SBVLs detected by video capsule enteroscopy (VCE). The secondary aim was to assess risk factors for rebleeding. PATIENTS AND METHODS A prospective, multicenter study (15 centers) was conducted, involving patients with obscure gastrointestinal bleeding and SBVL on VCE who were treated during double-balloon enteroscopy (DBE). The likelihood of bleeding was defined according to VCE findings, as high or low. RESULTS A total of 183 patients underwent endotherapy during DBE, and 64 (35 %) had rebleeding during the 1 year follow-up period. Multivariate analysis indicated that cardiac disease (hazard ratio [HR] 2.04, 95 % confidence interval [CI] 1.20 - 3.48; P &lt; 0.01) and the presence of overt bleeding (HR 1.78, 95 %CI 1.07 - 2.97; P = 0.03) at presentation were associated with the risk of rebleeding. The association between chronic renal failure and the risk of rebleeding was close to statistical significance (HR 1.77, 95 %CI 0.94 - 3.33; P = 0.08). Kaplan-Meier analysis suggested that patients treated during DBE for a lesion with low likelihood of bleeding on VCE had higher rebleeding rates than those with a high likelihood of bleeding (HR 1.87, 95 %CI 0.94 - 3.37; P = 0.07). CONCLUSION Despite long-term remission in most patients, about one-third had rebleeding at 1 year. Independent risk factors for rebleeding were cardiac disease and overt bleeding at original presentation. The lesion characteristics on VCE may be useful to evaluate the bleeding potential of the lesion and may be used for better selection of patients for DBE.","author":[{"dropping-particle":"","family":"Rahmi","given":"Gabriel","non-dropping-particle":"","parse-names":false,"suffix":""},{"dropping-particle":"","family":"Samaha","given":"Elia","non-dropping-particle":"","parse-names":false,"suffix":""},{"dropping-particle":"","family":"Vahedi","given":"Kouroche","non-dropping-particle":"","parse-names":false,"suffix":""},{"dropping-particle":"","family":"Delvaux","given":"Michel","non-dropping-particle":"","parse-names":false,"suffix":""},{"dropping-particle":"","family":"Gay","given":"Gérard","non-dropping-particle":"","parse-names":false,"suffix":""},{"dropping-particle":"","family":"Lamouliatte","given":"Hervé","non-dropping-particle":"","parse-names":false,"suffix":""},{"dropping-particle":"","family":"Filoche","given":"Bernard","non-dropping-particle":"","parse-names":false,"suffix":""},{"dropping-particle":"","family":"Saurin","given":"Jean-Christophe","non-dropping-particle":"","parse-names":false,"suffix":""},{"dropping-particle":"","family":"Ponchon","given":"Thierry","non-dropping-particle":"","parse-names":false,"suffix":""},{"dropping-particle":"Le","family":"Rhun","given":"Marc","non-dropping-particle":"","parse-names":false,"suffix":""},{"dropping-particle":"","family":"Coumaros","given":"Dimitri","non-dropping-particle":"","parse-names":false,"suffix":""},{"dropping-particle":"","family":"Bichard","given":"Philippe","non-dropping-particle":"","parse-names":false,"suffix":""},{"dropping-particle":"","family":"Manière","given":"Thibault","non-dropping-particle":"","parse-names":false,"suffix":""},{"dropping-particle":"","family":"Lenain","given":"Emilie","non-dropping-particle":"","parse-names":false,"suffix":""},{"dropping-particle":"","family":"Chatellier","given":"Gilles","non-dropping-particle":"","parse-names":false,"suffix":""},{"dropping-particle":"","family":"Cellier","given":"Christophe","non-dropping-particle":"","parse-names":false,"suffix":""}],"container-title":"Endoscopy","id":"ITEM-5","issue":"7","issued":{"date-parts":[["2014","7"]]},"page":"591-7","title":"Long-term follow-up of patients undergoing capsule and double-balloon enteroscopy for identification and treatment of small-bowel vascular lesions: a prospective, multicenter study.","type":"article-journal","volume":"46"},"uris":["http://www.mendeley.com/documents/?uuid=24caebe2-d928-485c-bdc3-c830758a7071"]},{"id":"ITEM-6","itemData":{"DOI":"10.1016/j.gie.2007.02.044","ISBN":"0016-5107 (Print)","ISSN":"00165107","PMID":"17643704","abstract":"Background: Obscure GI bleeding (OGIB) accounts for about 5% of all patients with GI bleeding. There are limited data on double-balloon enteroscopy (DBE) after a positive finding on capsule endoscopy (CE) in this setting. Objective: To determine the clinical outcomes after DBE therapy. Design: Prospective single-center cohort study. Setting: Tertiary referral university hospital. Main Outcome Measurements: Recurrent bleeding and blood transfusion requirements. Patients and Methods: This prospective study of 60 consecutive patients with OGIB was conducted between July 2004 and March 2006. Patients underwent CE before DBE to target the lesion for either further diagnostic evaluation or therapeutic intervention. The mean (standard deviation [SD]) duration of follow-up was 10.0 ± 5.2 months. Results: The mean (SD) age was 62 ± 18 years, with 31 men. A total of 74 DBE procedures were performed. An abnormality was seen by DBE in 45 patients (75%). In 12 patients (20%), a diagnosis was clarified or a new diagnosis was made. Therapy at DBE was performed in 34 patients (57%): 30 diathermies and 4 polypectomies. Endoscopic tattooing for targeted surgical removal was made in 3 additional patients. Multiple logistic regression analysis identified previous blood transfusion (odds ratio 10.5, 95% confidence interval 3.1-35; P &lt; .001) to be the only independent predictor that required endoscopic therapy at DBE. Forty-eight patients (80%) had no further bleeding, and 46 patients (77%) had a normal Hb. Blood transfusion requirements fell from 34 patients to 10, P &lt; .001. One patient had a perforation after therapeutic diathermy. Limitations: Nonrandomized study. Conclusions: In patients with OGIB and a positive finding on CE, DBE provided a safe and ambulatory method to achieve an excellent clinical outcome with significant reductions in recurrent bleeding and blood-transfusion requirements. © 2007 American Society for Gastrointestinal Endoscopy.","author":[{"dropping-particle":"","family":"Kaffes","given":"Arthur J.","non-dropping-particle":"","parse-names":false,"suffix":""},{"dropping-particle":"","family":"Siah","given":"Chiang","non-dropping-particle":"","parse-names":false,"suffix":""},{"dropping-particle":"","family":"Koo","given":"Jenn H.","non-dropping-particle":"","parse-names":false,"suffix":""}],"container-title":"Gastrointestinal Endoscopy","id":"ITEM-6","issue":"2","issued":{"date-parts":[["2007"]]},"page":"304-309","title":"Clinical outcomes after double-balloon enteroscopy in patients with obscure GI bleeding and a positive capsule endoscopy","type":"article-journal","volume":"66"},"uris":["http://www.mendeley.com/documents/?uuid=ba12f504-9a00-47e8-b121-f7c2c58d36e2"]},{"id":"ITEM-7","itemData":{"DOI":"10.1007/s10620-009-0911-4","ISSN":"0163-2116","author":[{"dropping-particle":"","family":"Li","given":"Xiaobo","non-dropping-particle":"","parse-names":false,"suffix":""},{"dropping-particle":"","family":"Dai","given":"Jun","non-dropping-particle":"","parse-names":false,"suffix":""},{"dropping-particle":"","family":"Lu","given":"Hong","non-dropping-particle":"","parse-names":false,"suffix":""},{"dropping-particle":"","family":"Gao","given":"Yunjie","non-dropping-particle":"","parse-names":false,"suffix":""},{"dropping-particle":"","family":"Chen","given":"Huimin","non-dropping-particle":"","parse-names":false,"suffix":""},{"dropping-particle":"","family":"Ge","given":"Zhizheng","non-dropping-particle":"","parse-names":false,"suffix":""}],"container-title":"Digestive Diseases and Sciences","id":"ITEM-7","issue":"6","issued":{"date-parts":[["2010","6","12"]]},"page":"1704-1710","title":"A Prospective Study on Evaluating the Diagnostic Yield of Video Capsule Endoscopy Followed by Directed Double-Balloon Enteroscopy in Patients with Obscure Gastrointestinal Bleeding","type":"article-journal","volume":"55"},"uris":["http://www.mendeley.com/documents/?uuid=a6076885-81b9-4b1a-8460-11b3c3daa564"]}],"mendeley":{"formattedCitation":"&lt;sup&gt;[4,25,27,31,33–35]&lt;/sup&gt;","plainTextFormattedCitation":"[4,25,27,31,33–35]","previouslyFormattedCitation":"&lt;sup&gt;[4,25,27,31,33–35]&lt;/sup&gt;"},"properties":{"noteIndex":0},"schema":"https://github.com/citation-style-language/schema/raw/master/csl-citation.json"}</w:instrText>
      </w:r>
      <w:r w:rsidRPr="001A157C">
        <w:rPr>
          <w:rFonts w:ascii="Book Antiqua" w:eastAsia="Book Antiqua" w:hAnsi="Book Antiqua" w:cs="Book Antiqua"/>
          <w:sz w:val="24"/>
          <w:szCs w:val="24"/>
          <w:vertAlign w:val="superscript"/>
        </w:rPr>
        <w:fldChar w:fldCharType="separate"/>
      </w:r>
      <w:r w:rsidR="00A4421D" w:rsidRPr="001A157C">
        <w:rPr>
          <w:rFonts w:ascii="Book Antiqua" w:eastAsia="Book Antiqua" w:hAnsi="Book Antiqua" w:cs="Book Antiqua"/>
          <w:sz w:val="24"/>
          <w:szCs w:val="24"/>
          <w:vertAlign w:val="superscript"/>
        </w:rPr>
        <w:t>[4,25,27,31,33–35]</w:t>
      </w:r>
      <w:r w:rsidRPr="001A157C">
        <w:rPr>
          <w:rFonts w:ascii="Book Antiqua" w:eastAsia="Book Antiqua" w:hAnsi="Book Antiqua" w:cs="Book Antiqua"/>
          <w:sz w:val="24"/>
          <w:szCs w:val="24"/>
          <w:vertAlign w:val="superscript"/>
        </w:rPr>
        <w:fldChar w:fldCharType="end"/>
      </w:r>
      <w:r w:rsidR="000D255E" w:rsidRPr="001A157C">
        <w:rPr>
          <w:rFonts w:ascii="Book Antiqua" w:eastAsia="Book Antiqua" w:hAnsi="Book Antiqua" w:cs="Book Antiqua"/>
          <w:sz w:val="24"/>
          <w:szCs w:val="24"/>
        </w:rPr>
        <w:t>.</w:t>
      </w:r>
    </w:p>
    <w:p w14:paraId="09AFDEE8" w14:textId="56C61C83" w:rsidR="002008A7" w:rsidRPr="001A157C" w:rsidRDefault="00A7039E" w:rsidP="001A157C">
      <w:pPr>
        <w:spacing w:after="0" w:line="360" w:lineRule="auto"/>
        <w:ind w:firstLineChars="200" w:firstLine="480"/>
        <w:jc w:val="both"/>
        <w:rPr>
          <w:rFonts w:ascii="Book Antiqua" w:eastAsia="Book Antiqua" w:hAnsi="Book Antiqua" w:cs="Book Antiqua"/>
          <w:sz w:val="24"/>
          <w:szCs w:val="24"/>
        </w:rPr>
      </w:pPr>
      <w:r w:rsidRPr="001A157C">
        <w:rPr>
          <w:rFonts w:ascii="Book Antiqua" w:eastAsia="Book Antiqua" w:hAnsi="Book Antiqua" w:cs="Book Antiqua"/>
          <w:sz w:val="24"/>
          <w:szCs w:val="24"/>
        </w:rPr>
        <w:t xml:space="preserve">Our study has </w:t>
      </w:r>
      <w:r w:rsidR="00AC3DFB" w:rsidRPr="001A157C">
        <w:rPr>
          <w:rFonts w:ascii="Book Antiqua" w:eastAsia="Book Antiqua" w:hAnsi="Book Antiqua" w:cs="Book Antiqua"/>
          <w:sz w:val="24"/>
          <w:szCs w:val="24"/>
        </w:rPr>
        <w:t>some</w:t>
      </w:r>
      <w:r w:rsidRPr="001A157C">
        <w:rPr>
          <w:rFonts w:ascii="Book Antiqua" w:eastAsia="Book Antiqua" w:hAnsi="Book Antiqua" w:cs="Book Antiqua"/>
          <w:sz w:val="24"/>
          <w:szCs w:val="24"/>
        </w:rPr>
        <w:t xml:space="preserve"> limitations</w:t>
      </w:r>
      <w:r w:rsidR="00F7170C" w:rsidRPr="001A157C">
        <w:rPr>
          <w:rFonts w:ascii="Book Antiqua" w:eastAsia="Book Antiqua" w:hAnsi="Book Antiqua" w:cs="Book Antiqua"/>
          <w:sz w:val="24"/>
          <w:szCs w:val="24"/>
        </w:rPr>
        <w:t>,</w:t>
      </w:r>
      <w:r w:rsidR="00AC3DFB" w:rsidRPr="001A157C">
        <w:rPr>
          <w:rFonts w:ascii="Book Antiqua" w:eastAsia="Book Antiqua" w:hAnsi="Book Antiqua" w:cs="Book Antiqua"/>
          <w:sz w:val="24"/>
          <w:szCs w:val="24"/>
        </w:rPr>
        <w:t xml:space="preserve"> including</w:t>
      </w:r>
      <w:r w:rsidRPr="001A157C">
        <w:rPr>
          <w:rFonts w:ascii="Book Antiqua" w:eastAsia="Book Antiqua" w:hAnsi="Book Antiqua" w:cs="Book Antiqua"/>
          <w:sz w:val="24"/>
          <w:szCs w:val="24"/>
        </w:rPr>
        <w:t xml:space="preserve"> </w:t>
      </w:r>
      <w:proofErr w:type="spellStart"/>
      <w:r w:rsidR="008137B2" w:rsidRPr="001A157C">
        <w:rPr>
          <w:rFonts w:ascii="Book Antiqua" w:eastAsia="Book Antiqua" w:hAnsi="Book Antiqua" w:cs="Book Antiqua"/>
          <w:sz w:val="24"/>
          <w:szCs w:val="24"/>
        </w:rPr>
        <w:t>nons</w:t>
      </w:r>
      <w:r w:rsidR="006947B9" w:rsidRPr="001A157C">
        <w:rPr>
          <w:rFonts w:ascii="Book Antiqua" w:hAnsi="Book Antiqua"/>
          <w:sz w:val="24"/>
          <w:szCs w:val="24"/>
        </w:rPr>
        <w:t>tandardized</w:t>
      </w:r>
      <w:proofErr w:type="spellEnd"/>
      <w:r w:rsidR="00521008" w:rsidRPr="001A157C">
        <w:rPr>
          <w:rFonts w:ascii="Book Antiqua" w:hAnsi="Book Antiqua"/>
          <w:sz w:val="24"/>
          <w:szCs w:val="24"/>
        </w:rPr>
        <w:t xml:space="preserve"> follow-up of the patients after the exams</w:t>
      </w:r>
      <w:r w:rsidR="00AC3DFB" w:rsidRPr="001A157C">
        <w:rPr>
          <w:rFonts w:ascii="Book Antiqua" w:hAnsi="Book Antiqua" w:cs="Tahoma"/>
          <w:sz w:val="24"/>
          <w:szCs w:val="24"/>
        </w:rPr>
        <w:t xml:space="preserve">, </w:t>
      </w:r>
      <w:r w:rsidR="00521008" w:rsidRPr="001A157C">
        <w:rPr>
          <w:rFonts w:ascii="Book Antiqua" w:hAnsi="Book Antiqua" w:cs="Tahoma"/>
          <w:sz w:val="24"/>
          <w:szCs w:val="24"/>
        </w:rPr>
        <w:t xml:space="preserve">no standardized bowel preparation between the studies </w:t>
      </w:r>
      <w:r w:rsidR="0047088B" w:rsidRPr="001A157C">
        <w:rPr>
          <w:rFonts w:ascii="Book Antiqua" w:hAnsi="Book Antiqua" w:cs="Tahoma"/>
          <w:sz w:val="24"/>
          <w:szCs w:val="24"/>
        </w:rPr>
        <w:t>and</w:t>
      </w:r>
      <w:r w:rsidR="00AC3DFB" w:rsidRPr="001A157C">
        <w:rPr>
          <w:rFonts w:ascii="Book Antiqua" w:hAnsi="Book Antiqua" w:cs="Tahoma"/>
          <w:sz w:val="24"/>
          <w:szCs w:val="24"/>
        </w:rPr>
        <w:t xml:space="preserve"> no standard interval time between </w:t>
      </w:r>
      <w:r w:rsidR="0047088B" w:rsidRPr="001A157C">
        <w:rPr>
          <w:rFonts w:ascii="Book Antiqua" w:hAnsi="Book Antiqua" w:cs="Tahoma"/>
          <w:sz w:val="24"/>
          <w:szCs w:val="24"/>
        </w:rPr>
        <w:t>the exams</w:t>
      </w:r>
      <w:r w:rsidR="00AC3DFB" w:rsidRPr="001A157C">
        <w:rPr>
          <w:rFonts w:ascii="Book Antiqua" w:eastAsia="Book Antiqua" w:hAnsi="Book Antiqua" w:cs="Book Antiqua"/>
          <w:sz w:val="24"/>
          <w:szCs w:val="24"/>
        </w:rPr>
        <w:t xml:space="preserve">. </w:t>
      </w:r>
      <w:r w:rsidR="008137B2" w:rsidRPr="001A157C">
        <w:rPr>
          <w:rFonts w:ascii="Book Antiqua" w:eastAsia="Book Antiqua" w:hAnsi="Book Antiqua" w:cs="Book Antiqua"/>
          <w:sz w:val="24"/>
          <w:szCs w:val="24"/>
        </w:rPr>
        <w:t>Additionally,</w:t>
      </w:r>
      <w:r w:rsidR="0047088B" w:rsidRPr="001A157C">
        <w:rPr>
          <w:rFonts w:ascii="Book Antiqua" w:eastAsia="Book Antiqua" w:hAnsi="Book Antiqua" w:cs="Book Antiqua"/>
          <w:sz w:val="24"/>
          <w:szCs w:val="24"/>
        </w:rPr>
        <w:t xml:space="preserve"> p</w:t>
      </w:r>
      <w:r w:rsidRPr="001A157C">
        <w:rPr>
          <w:rFonts w:ascii="Book Antiqua" w:eastAsia="Book Antiqua" w:hAnsi="Book Antiqua" w:cs="Book Antiqua"/>
          <w:sz w:val="24"/>
          <w:szCs w:val="24"/>
        </w:rPr>
        <w:t>erforming DBE after a VCE exam facilitates the decision of the insertion route for enteroscopy</w:t>
      </w:r>
      <w:r w:rsidR="00F66378" w:rsidRPr="001A157C">
        <w:rPr>
          <w:rFonts w:ascii="Book Antiqua" w:eastAsia="Book Antiqua" w:hAnsi="Book Antiqua" w:cs="Book Antiqua"/>
          <w:sz w:val="24"/>
          <w:szCs w:val="24"/>
        </w:rPr>
        <w:t xml:space="preserve"> (Figure 8)</w:t>
      </w:r>
      <w:r w:rsidR="0047088B" w:rsidRPr="001A157C">
        <w:rPr>
          <w:rFonts w:ascii="Book Antiqua" w:eastAsia="Book Antiqua" w:hAnsi="Book Antiqua" w:cs="Book Antiqua"/>
          <w:sz w:val="24"/>
          <w:szCs w:val="24"/>
        </w:rPr>
        <w:t xml:space="preserve">. </w:t>
      </w:r>
      <w:r w:rsidRPr="001A157C">
        <w:rPr>
          <w:rFonts w:ascii="Book Antiqua" w:eastAsia="Book Antiqua" w:hAnsi="Book Antiqua" w:cs="Book Antiqua"/>
          <w:sz w:val="24"/>
          <w:szCs w:val="24"/>
        </w:rPr>
        <w:t>All of these</w:t>
      </w:r>
      <w:r w:rsidR="0047088B" w:rsidRPr="001A157C">
        <w:rPr>
          <w:rFonts w:ascii="Book Antiqua" w:eastAsia="Book Antiqua" w:hAnsi="Book Antiqua" w:cs="Book Antiqua"/>
          <w:sz w:val="24"/>
          <w:szCs w:val="24"/>
        </w:rPr>
        <w:t xml:space="preserve"> </w:t>
      </w:r>
      <w:r w:rsidR="000D255E" w:rsidRPr="001A157C">
        <w:rPr>
          <w:rFonts w:ascii="Book Antiqua" w:eastAsia="Book Antiqua" w:hAnsi="Book Antiqua" w:cs="Book Antiqua"/>
          <w:sz w:val="24"/>
          <w:szCs w:val="24"/>
        </w:rPr>
        <w:t>limitations</w:t>
      </w:r>
      <w:r w:rsidRPr="001A157C">
        <w:rPr>
          <w:rFonts w:ascii="Book Antiqua" w:eastAsia="Book Antiqua" w:hAnsi="Book Antiqua" w:cs="Book Antiqua"/>
          <w:sz w:val="24"/>
          <w:szCs w:val="24"/>
        </w:rPr>
        <w:t xml:space="preserve"> </w:t>
      </w:r>
      <w:r w:rsidR="00B04FEA" w:rsidRPr="001A157C">
        <w:rPr>
          <w:rFonts w:ascii="Book Antiqua" w:eastAsia="Book Antiqua" w:hAnsi="Book Antiqua" w:cs="Book Antiqua"/>
          <w:sz w:val="24"/>
          <w:szCs w:val="24"/>
        </w:rPr>
        <w:t>appear</w:t>
      </w:r>
      <w:r w:rsidR="0047088B" w:rsidRPr="001A157C">
        <w:rPr>
          <w:rFonts w:ascii="Book Antiqua" w:eastAsia="Book Antiqua" w:hAnsi="Book Antiqua" w:cs="Book Antiqua"/>
          <w:sz w:val="24"/>
          <w:szCs w:val="24"/>
        </w:rPr>
        <w:t xml:space="preserve"> to</w:t>
      </w:r>
      <w:r w:rsidRPr="001A157C">
        <w:rPr>
          <w:rFonts w:ascii="Book Antiqua" w:eastAsia="Book Antiqua" w:hAnsi="Book Antiqua" w:cs="Book Antiqua"/>
          <w:sz w:val="24"/>
          <w:szCs w:val="24"/>
        </w:rPr>
        <w:t xml:space="preserve"> favor DBE.</w:t>
      </w:r>
      <w:r w:rsidR="00E85440" w:rsidRPr="001A157C">
        <w:rPr>
          <w:rFonts w:ascii="Book Antiqua" w:eastAsia="Book Antiqua" w:hAnsi="Book Antiqua" w:cs="Book Antiqua"/>
          <w:sz w:val="24"/>
          <w:szCs w:val="24"/>
        </w:rPr>
        <w:t xml:space="preserve"> </w:t>
      </w:r>
      <w:r w:rsidR="00064A26" w:rsidRPr="001A157C">
        <w:rPr>
          <w:rFonts w:ascii="Book Antiqua" w:eastAsia="Book Antiqua" w:hAnsi="Book Antiqua" w:cs="Book Antiqua"/>
          <w:sz w:val="24"/>
          <w:szCs w:val="24"/>
        </w:rPr>
        <w:t>The analyzed studies did not stratify the findings in the examinations regarding age, use of medications (nonsteroidal anti</w:t>
      </w:r>
      <w:r w:rsidR="000D255E" w:rsidRPr="001A157C">
        <w:rPr>
          <w:rFonts w:ascii="Book Antiqua" w:eastAsia="Book Antiqua" w:hAnsi="Book Antiqua" w:cs="Book Antiqua"/>
          <w:sz w:val="24"/>
          <w:szCs w:val="24"/>
        </w:rPr>
        <w:t>-inflammatory drugs), urgency/</w:t>
      </w:r>
      <w:r w:rsidR="00064A26" w:rsidRPr="001A157C">
        <w:rPr>
          <w:rFonts w:ascii="Book Antiqua" w:eastAsia="Book Antiqua" w:hAnsi="Book Antiqua" w:cs="Book Antiqua"/>
          <w:sz w:val="24"/>
          <w:szCs w:val="24"/>
        </w:rPr>
        <w:t xml:space="preserve">emergency of the indication, </w:t>
      </w:r>
      <w:r w:rsidR="00F7170C" w:rsidRPr="001A157C">
        <w:rPr>
          <w:rFonts w:ascii="Book Antiqua" w:eastAsia="Book Antiqua" w:hAnsi="Book Antiqua" w:cs="Book Antiqua"/>
          <w:sz w:val="24"/>
          <w:szCs w:val="24"/>
        </w:rPr>
        <w:t>and</w:t>
      </w:r>
      <w:r w:rsidR="00064A26" w:rsidRPr="001A157C">
        <w:rPr>
          <w:rFonts w:ascii="Book Antiqua" w:eastAsia="Book Antiqua" w:hAnsi="Book Antiqua" w:cs="Book Antiqua"/>
          <w:sz w:val="24"/>
          <w:szCs w:val="24"/>
        </w:rPr>
        <w:t xml:space="preserve"> the preparation, which prevents </w:t>
      </w:r>
      <w:r w:rsidR="00F7170C" w:rsidRPr="001A157C">
        <w:rPr>
          <w:rFonts w:ascii="Book Antiqua" w:eastAsia="Book Antiqua" w:hAnsi="Book Antiqua" w:cs="Book Antiqua"/>
          <w:sz w:val="24"/>
          <w:szCs w:val="24"/>
        </w:rPr>
        <w:t>us from</w:t>
      </w:r>
      <w:r w:rsidR="00064A26" w:rsidRPr="001A157C">
        <w:rPr>
          <w:rFonts w:ascii="Book Antiqua" w:eastAsia="Book Antiqua" w:hAnsi="Book Antiqua" w:cs="Book Antiqua"/>
          <w:sz w:val="24"/>
          <w:szCs w:val="24"/>
        </w:rPr>
        <w:t xml:space="preserve"> analyz</w:t>
      </w:r>
      <w:r w:rsidR="00F7170C" w:rsidRPr="001A157C">
        <w:rPr>
          <w:rFonts w:ascii="Book Antiqua" w:eastAsia="Book Antiqua" w:hAnsi="Book Antiqua" w:cs="Book Antiqua"/>
          <w:sz w:val="24"/>
          <w:szCs w:val="24"/>
        </w:rPr>
        <w:t>ing</w:t>
      </w:r>
      <w:r w:rsidR="00064A26" w:rsidRPr="001A157C">
        <w:rPr>
          <w:rFonts w:ascii="Book Antiqua" w:eastAsia="Book Antiqua" w:hAnsi="Book Antiqua" w:cs="Book Antiqua"/>
          <w:sz w:val="24"/>
          <w:szCs w:val="24"/>
        </w:rPr>
        <w:t xml:space="preserve"> more data that would </w:t>
      </w:r>
      <w:r w:rsidR="00F7170C" w:rsidRPr="001A157C">
        <w:rPr>
          <w:rFonts w:ascii="Book Antiqua" w:eastAsia="Book Antiqua" w:hAnsi="Book Antiqua" w:cs="Book Antiqua"/>
          <w:sz w:val="24"/>
          <w:szCs w:val="24"/>
        </w:rPr>
        <w:t xml:space="preserve">provide </w:t>
      </w:r>
      <w:r w:rsidR="00064A26" w:rsidRPr="001A157C">
        <w:rPr>
          <w:rFonts w:ascii="Book Antiqua" w:eastAsia="Book Antiqua" w:hAnsi="Book Antiqua" w:cs="Book Antiqua"/>
          <w:sz w:val="24"/>
          <w:szCs w:val="24"/>
        </w:rPr>
        <w:t xml:space="preserve">valuable information. </w:t>
      </w:r>
      <w:r w:rsidR="00E85440" w:rsidRPr="001A157C">
        <w:rPr>
          <w:rFonts w:ascii="Book Antiqua" w:eastAsia="Book Antiqua" w:hAnsi="Book Antiqua" w:cs="Book Antiqua"/>
          <w:sz w:val="24"/>
          <w:szCs w:val="24"/>
        </w:rPr>
        <w:t xml:space="preserve">These are data that would enrich the </w:t>
      </w:r>
      <w:r w:rsidR="00B04FEA" w:rsidRPr="001A157C">
        <w:rPr>
          <w:rFonts w:ascii="Book Antiqua" w:eastAsia="Book Antiqua" w:hAnsi="Book Antiqua" w:cs="Book Antiqua"/>
          <w:sz w:val="24"/>
          <w:szCs w:val="24"/>
        </w:rPr>
        <w:t>revision;</w:t>
      </w:r>
      <w:r w:rsidR="00E85440" w:rsidRPr="001A157C">
        <w:rPr>
          <w:rFonts w:ascii="Book Antiqua" w:eastAsia="Book Antiqua" w:hAnsi="Book Antiqua" w:cs="Book Antiqua"/>
          <w:sz w:val="24"/>
          <w:szCs w:val="24"/>
        </w:rPr>
        <w:t xml:space="preserve"> </w:t>
      </w:r>
      <w:r w:rsidR="0047088B" w:rsidRPr="001A157C">
        <w:rPr>
          <w:rFonts w:ascii="Book Antiqua" w:eastAsia="Book Antiqua" w:hAnsi="Book Antiqua" w:cs="Book Antiqua"/>
          <w:sz w:val="24"/>
          <w:szCs w:val="24"/>
        </w:rPr>
        <w:t>however</w:t>
      </w:r>
      <w:r w:rsidR="00F7170C" w:rsidRPr="001A157C">
        <w:rPr>
          <w:rFonts w:ascii="Book Antiqua" w:eastAsia="Book Antiqua" w:hAnsi="Book Antiqua" w:cs="Book Antiqua"/>
          <w:sz w:val="24"/>
          <w:szCs w:val="24"/>
        </w:rPr>
        <w:t>,</w:t>
      </w:r>
      <w:r w:rsidR="00E85440" w:rsidRPr="001A157C">
        <w:rPr>
          <w:rFonts w:ascii="Book Antiqua" w:eastAsia="Book Antiqua" w:hAnsi="Book Antiqua" w:cs="Book Antiqua"/>
          <w:sz w:val="24"/>
          <w:szCs w:val="24"/>
        </w:rPr>
        <w:t xml:space="preserve"> they depend on the particularities of conduct of each author.</w:t>
      </w:r>
    </w:p>
    <w:p w14:paraId="334F709D" w14:textId="10D9D355" w:rsidR="002008A7" w:rsidRPr="001A157C" w:rsidRDefault="00E54190" w:rsidP="001A15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jc w:val="both"/>
        <w:rPr>
          <w:rFonts w:ascii="Book Antiqua" w:hAnsi="Book Antiqua" w:cs="Book Antiqua"/>
          <w:b/>
          <w:sz w:val="24"/>
          <w:szCs w:val="24"/>
          <w:lang w:eastAsia="zh-CN"/>
        </w:rPr>
      </w:pPr>
      <w:r w:rsidRPr="001A157C">
        <w:rPr>
          <w:rFonts w:ascii="Book Antiqua" w:hAnsi="Book Antiqua" w:cs="Book Antiqua"/>
          <w:sz w:val="24"/>
          <w:szCs w:val="24"/>
          <w:lang w:eastAsia="zh-CN"/>
        </w:rPr>
        <w:t xml:space="preserve">In </w:t>
      </w:r>
      <w:r w:rsidRPr="001A157C">
        <w:rPr>
          <w:rFonts w:ascii="Book Antiqua" w:eastAsia="Book Antiqua" w:hAnsi="Book Antiqua" w:cs="Book Antiqua"/>
          <w:sz w:val="24"/>
          <w:szCs w:val="24"/>
        </w:rPr>
        <w:t>conclusion</w:t>
      </w:r>
      <w:r w:rsidRPr="001A157C">
        <w:rPr>
          <w:rFonts w:ascii="Book Antiqua" w:hAnsi="Book Antiqua" w:cs="Book Antiqua"/>
          <w:sz w:val="24"/>
          <w:szCs w:val="24"/>
          <w:lang w:eastAsia="zh-CN"/>
        </w:rPr>
        <w:t xml:space="preserve">, </w:t>
      </w:r>
      <w:r w:rsidRPr="001A157C">
        <w:rPr>
          <w:rFonts w:ascii="Book Antiqua" w:eastAsia="Book Antiqua" w:hAnsi="Book Antiqua" w:cs="Book Antiqua"/>
          <w:sz w:val="24"/>
          <w:szCs w:val="24"/>
        </w:rPr>
        <w:t xml:space="preserve">the </w:t>
      </w:r>
      <w:r w:rsidR="00A7039E" w:rsidRPr="001A157C">
        <w:rPr>
          <w:rFonts w:ascii="Book Antiqua" w:eastAsia="Book Antiqua" w:hAnsi="Book Antiqua" w:cs="Book Antiqua"/>
          <w:sz w:val="24"/>
          <w:szCs w:val="24"/>
        </w:rPr>
        <w:t xml:space="preserve">diagnostic accuracy of detecting small bowel bleeding from a vascular source is greater with the use of an isolated </w:t>
      </w:r>
      <w:r w:rsidR="008C17F6" w:rsidRPr="001A157C">
        <w:rPr>
          <w:rFonts w:ascii="Book Antiqua" w:hAnsi="Book Antiqua" w:cs="Book Antiqua"/>
          <w:sz w:val="24"/>
          <w:szCs w:val="24"/>
          <w:lang w:eastAsia="zh-CN"/>
        </w:rPr>
        <w:t>VCE</w:t>
      </w:r>
      <w:r w:rsidR="00A7039E" w:rsidRPr="001A157C">
        <w:rPr>
          <w:rFonts w:ascii="Book Antiqua" w:eastAsia="Book Antiqua" w:hAnsi="Book Antiqua" w:cs="Book Antiqua"/>
          <w:sz w:val="24"/>
          <w:szCs w:val="24"/>
        </w:rPr>
        <w:t xml:space="preserve"> compared </w:t>
      </w:r>
      <w:r w:rsidR="00F7170C" w:rsidRPr="001A157C">
        <w:rPr>
          <w:rFonts w:ascii="Book Antiqua" w:eastAsia="Book Antiqua" w:hAnsi="Book Antiqua" w:cs="Book Antiqua"/>
          <w:sz w:val="24"/>
          <w:szCs w:val="24"/>
        </w:rPr>
        <w:t xml:space="preserve">with </w:t>
      </w:r>
      <w:r w:rsidR="00A7039E" w:rsidRPr="001A157C">
        <w:rPr>
          <w:rFonts w:ascii="Book Antiqua" w:eastAsia="Book Antiqua" w:hAnsi="Book Antiqua" w:cs="Book Antiqua"/>
          <w:sz w:val="24"/>
          <w:szCs w:val="24"/>
        </w:rPr>
        <w:t xml:space="preserve">isolated </w:t>
      </w:r>
      <w:r w:rsidR="008602C5" w:rsidRPr="001A157C">
        <w:rPr>
          <w:rFonts w:ascii="Book Antiqua" w:eastAsia="Book Antiqua" w:hAnsi="Book Antiqua" w:cs="Book Antiqua"/>
          <w:sz w:val="24"/>
          <w:szCs w:val="24"/>
        </w:rPr>
        <w:t>DBE</w:t>
      </w:r>
      <w:r w:rsidR="00A7039E" w:rsidRPr="001A157C">
        <w:rPr>
          <w:rFonts w:ascii="Book Antiqua" w:eastAsia="Book Antiqua" w:hAnsi="Book Antiqua" w:cs="Book Antiqua"/>
          <w:sz w:val="24"/>
          <w:szCs w:val="24"/>
        </w:rPr>
        <w:t>. However, concomitant use increases the detection rate of the bleeding source.</w:t>
      </w:r>
    </w:p>
    <w:p w14:paraId="50558B26" w14:textId="77777777" w:rsidR="00FC77ED" w:rsidRPr="001A157C" w:rsidRDefault="00FC77ED" w:rsidP="001A157C">
      <w:pPr>
        <w:spacing w:after="0" w:line="360" w:lineRule="auto"/>
        <w:jc w:val="both"/>
        <w:rPr>
          <w:rFonts w:ascii="Book Antiqua" w:hAnsi="Book Antiqua"/>
          <w:b/>
          <w:sz w:val="24"/>
          <w:szCs w:val="24"/>
          <w:lang w:eastAsia="zh-CN"/>
        </w:rPr>
      </w:pPr>
    </w:p>
    <w:p w14:paraId="59750E03" w14:textId="77777777" w:rsidR="007F0135" w:rsidRPr="001A157C" w:rsidRDefault="007F0135" w:rsidP="001A157C">
      <w:pPr>
        <w:snapToGrid w:val="0"/>
        <w:spacing w:after="0" w:line="360" w:lineRule="auto"/>
        <w:jc w:val="both"/>
        <w:rPr>
          <w:rFonts w:ascii="Book Antiqua" w:hAnsi="Book Antiqua"/>
          <w:b/>
          <w:caps/>
          <w:sz w:val="24"/>
          <w:szCs w:val="24"/>
        </w:rPr>
      </w:pPr>
      <w:r w:rsidRPr="001A157C">
        <w:rPr>
          <w:rFonts w:ascii="Book Antiqua" w:hAnsi="Book Antiqua" w:cs="Segoe UI"/>
          <w:b/>
          <w:caps/>
          <w:sz w:val="24"/>
          <w:szCs w:val="24"/>
        </w:rPr>
        <w:t>Article Highlights</w:t>
      </w:r>
    </w:p>
    <w:p w14:paraId="0D429D5E" w14:textId="77777777" w:rsidR="009B3E0D" w:rsidRPr="001A157C" w:rsidRDefault="009B3E0D" w:rsidP="001A157C">
      <w:pPr>
        <w:adjustRightInd w:val="0"/>
        <w:snapToGrid w:val="0"/>
        <w:spacing w:after="0" w:line="360" w:lineRule="auto"/>
        <w:jc w:val="both"/>
        <w:rPr>
          <w:rFonts w:ascii="Book Antiqua" w:hAnsi="Book Antiqua"/>
          <w:b/>
          <w:i/>
          <w:sz w:val="24"/>
          <w:szCs w:val="24"/>
        </w:rPr>
      </w:pPr>
      <w:r w:rsidRPr="001A157C">
        <w:rPr>
          <w:rFonts w:ascii="Book Antiqua" w:hAnsi="Book Antiqua"/>
          <w:b/>
          <w:i/>
          <w:sz w:val="24"/>
          <w:szCs w:val="24"/>
        </w:rPr>
        <w:t>Research background</w:t>
      </w:r>
    </w:p>
    <w:p w14:paraId="547CBB9D" w14:textId="75A58851" w:rsidR="00D20A3C" w:rsidRPr="001A157C" w:rsidRDefault="00D20A3C" w:rsidP="001A157C">
      <w:pPr>
        <w:pStyle w:val="HTMLPreformatted"/>
        <w:shd w:val="clear" w:color="auto" w:fill="FFFFFF"/>
        <w:spacing w:line="360" w:lineRule="auto"/>
        <w:jc w:val="both"/>
        <w:rPr>
          <w:rFonts w:ascii="Book Antiqua" w:hAnsi="Book Antiqua"/>
          <w:sz w:val="24"/>
          <w:szCs w:val="24"/>
          <w:lang w:val="en-US"/>
        </w:rPr>
      </w:pPr>
      <w:r w:rsidRPr="001A157C">
        <w:rPr>
          <w:rFonts w:ascii="Book Antiqua" w:eastAsia="Book Antiqua" w:hAnsi="Book Antiqua" w:cs="Book Antiqua"/>
          <w:sz w:val="24"/>
          <w:szCs w:val="24"/>
          <w:lang w:val="en-US"/>
        </w:rPr>
        <w:t xml:space="preserve">Obscure gastrointestinal bleeding (OGIB) </w:t>
      </w:r>
      <w:r w:rsidRPr="001A157C">
        <w:rPr>
          <w:rFonts w:ascii="Book Antiqua" w:hAnsi="Book Antiqua"/>
          <w:sz w:val="24"/>
          <w:szCs w:val="24"/>
          <w:lang w:val="en-US"/>
        </w:rPr>
        <w:t xml:space="preserve">is a challenge to the professional </w:t>
      </w:r>
      <w:r w:rsidR="007D375F" w:rsidRPr="001A157C">
        <w:rPr>
          <w:rFonts w:ascii="Book Antiqua" w:hAnsi="Book Antiqua"/>
          <w:sz w:val="24"/>
          <w:szCs w:val="24"/>
          <w:lang w:val="en-US"/>
        </w:rPr>
        <w:t xml:space="preserve">who </w:t>
      </w:r>
      <w:r w:rsidRPr="001A157C">
        <w:rPr>
          <w:rFonts w:ascii="Book Antiqua" w:hAnsi="Book Antiqua"/>
          <w:sz w:val="24"/>
          <w:szCs w:val="24"/>
          <w:lang w:val="en-US"/>
        </w:rPr>
        <w:t xml:space="preserve">faces this occurrence. Although only a small part of these bleeds </w:t>
      </w:r>
      <w:r w:rsidR="003533DF" w:rsidRPr="001A157C">
        <w:rPr>
          <w:rFonts w:ascii="Book Antiqua" w:hAnsi="Book Antiqua"/>
          <w:sz w:val="24"/>
          <w:szCs w:val="24"/>
          <w:lang w:val="en-US"/>
        </w:rPr>
        <w:t>occurs</w:t>
      </w:r>
      <w:r w:rsidRPr="001A157C">
        <w:rPr>
          <w:rFonts w:ascii="Book Antiqua" w:hAnsi="Book Antiqua"/>
          <w:sz w:val="24"/>
          <w:szCs w:val="24"/>
          <w:lang w:val="en-US"/>
        </w:rPr>
        <w:t xml:space="preserve"> in the midgut, the difficulty in accessing it implies a longer interval between the onset of symptoms and diagnosis and therapy. Initially</w:t>
      </w:r>
      <w:r w:rsidR="007D375F" w:rsidRPr="001A157C">
        <w:rPr>
          <w:rFonts w:ascii="Book Antiqua" w:hAnsi="Book Antiqua"/>
          <w:sz w:val="24"/>
          <w:szCs w:val="24"/>
          <w:lang w:val="en-US"/>
        </w:rPr>
        <w:t>,</w:t>
      </w:r>
      <w:r w:rsidRPr="001A157C">
        <w:rPr>
          <w:rFonts w:ascii="Book Antiqua" w:hAnsi="Book Antiqua"/>
          <w:sz w:val="24"/>
          <w:szCs w:val="24"/>
          <w:lang w:val="en-US"/>
        </w:rPr>
        <w:t xml:space="preserve"> we used </w:t>
      </w:r>
      <w:proofErr w:type="spellStart"/>
      <w:r w:rsidRPr="001A157C">
        <w:rPr>
          <w:rFonts w:ascii="Book Antiqua" w:hAnsi="Book Antiqua"/>
          <w:sz w:val="24"/>
          <w:szCs w:val="24"/>
          <w:lang w:val="en-US"/>
        </w:rPr>
        <w:t>enteroscopes</w:t>
      </w:r>
      <w:proofErr w:type="spellEnd"/>
      <w:r w:rsidRPr="001A157C">
        <w:rPr>
          <w:rFonts w:ascii="Book Antiqua" w:hAnsi="Book Antiqua"/>
          <w:sz w:val="24"/>
          <w:szCs w:val="24"/>
          <w:lang w:val="en-US"/>
        </w:rPr>
        <w:t xml:space="preserve"> with single balloon, </w:t>
      </w:r>
      <w:r w:rsidR="007D375F" w:rsidRPr="001A157C">
        <w:rPr>
          <w:rFonts w:ascii="Book Antiqua" w:hAnsi="Book Antiqua"/>
          <w:sz w:val="24"/>
          <w:szCs w:val="24"/>
          <w:lang w:val="en-US"/>
        </w:rPr>
        <w:t xml:space="preserve">including </w:t>
      </w:r>
      <w:r w:rsidRPr="001A157C">
        <w:rPr>
          <w:rFonts w:ascii="Book Antiqua" w:hAnsi="Book Antiqua"/>
          <w:sz w:val="24"/>
          <w:szCs w:val="24"/>
          <w:lang w:val="en-US"/>
        </w:rPr>
        <w:t xml:space="preserve">spiral and double balloon </w:t>
      </w:r>
      <w:proofErr w:type="spellStart"/>
      <w:r w:rsidRPr="001A157C">
        <w:rPr>
          <w:rFonts w:ascii="Book Antiqua" w:hAnsi="Book Antiqua"/>
          <w:sz w:val="24"/>
          <w:szCs w:val="24"/>
          <w:lang w:val="en-US"/>
        </w:rPr>
        <w:t>overtubes</w:t>
      </w:r>
      <w:proofErr w:type="spellEnd"/>
      <w:r w:rsidRPr="001A157C">
        <w:rPr>
          <w:rFonts w:ascii="Book Antiqua" w:hAnsi="Book Antiqua"/>
          <w:sz w:val="24"/>
          <w:szCs w:val="24"/>
          <w:lang w:val="en-US"/>
        </w:rPr>
        <w:t xml:space="preserve">, which is the most </w:t>
      </w:r>
      <w:r w:rsidR="007D375F" w:rsidRPr="001A157C">
        <w:rPr>
          <w:rFonts w:ascii="Book Antiqua" w:hAnsi="Book Antiqua"/>
          <w:sz w:val="24"/>
          <w:szCs w:val="24"/>
          <w:lang w:val="en-US"/>
        </w:rPr>
        <w:t xml:space="preserve">commonly </w:t>
      </w:r>
      <w:r w:rsidRPr="001A157C">
        <w:rPr>
          <w:rFonts w:ascii="Book Antiqua" w:hAnsi="Book Antiqua"/>
          <w:sz w:val="24"/>
          <w:szCs w:val="24"/>
          <w:lang w:val="en-US"/>
        </w:rPr>
        <w:t>used. Subsequently, the endoscopic capsule was introduced, allowing a greater index of complete observation of the small intestine with greater comfort to the patient</w:t>
      </w:r>
      <w:r w:rsidR="007D375F" w:rsidRPr="001A157C">
        <w:rPr>
          <w:rFonts w:ascii="Book Antiqua" w:hAnsi="Book Antiqua"/>
          <w:sz w:val="24"/>
          <w:szCs w:val="24"/>
          <w:lang w:val="en-US"/>
        </w:rPr>
        <w:t>. A weakness includes</w:t>
      </w:r>
      <w:r w:rsidRPr="001A157C">
        <w:rPr>
          <w:rFonts w:ascii="Book Antiqua" w:hAnsi="Book Antiqua"/>
          <w:sz w:val="24"/>
          <w:szCs w:val="24"/>
          <w:lang w:val="en-US"/>
        </w:rPr>
        <w:t xml:space="preserve"> the therapeutic impossibility present in balloon enteroscopy. </w:t>
      </w:r>
      <w:r w:rsidRPr="001A157C">
        <w:rPr>
          <w:rFonts w:ascii="Book Antiqua" w:hAnsi="Book Antiqua" w:cs="Arial"/>
          <w:sz w:val="24"/>
          <w:szCs w:val="24"/>
          <w:lang w:val="en-US"/>
        </w:rPr>
        <w:t xml:space="preserve">Due to the particularities of each of the methods, </w:t>
      </w:r>
      <w:r w:rsidRPr="001A157C">
        <w:rPr>
          <w:rStyle w:val="fontstyle01"/>
          <w:rFonts w:ascii="Book Antiqua" w:hAnsi="Book Antiqua"/>
          <w:color w:val="auto"/>
          <w:sz w:val="24"/>
          <w:szCs w:val="24"/>
          <w:lang w:val="en-US"/>
        </w:rPr>
        <w:t>we should seek data in the available scientific literature to support our most appropriate diagnostic decision.</w:t>
      </w:r>
    </w:p>
    <w:p w14:paraId="222C96EC" w14:textId="77777777" w:rsidR="00970BD8" w:rsidRPr="001A157C" w:rsidRDefault="00970BD8" w:rsidP="001A157C">
      <w:pPr>
        <w:adjustRightInd w:val="0"/>
        <w:snapToGrid w:val="0"/>
        <w:spacing w:after="0" w:line="360" w:lineRule="auto"/>
        <w:jc w:val="both"/>
        <w:rPr>
          <w:rFonts w:ascii="Book Antiqua" w:hAnsi="Book Antiqua"/>
          <w:b/>
          <w:i/>
          <w:sz w:val="24"/>
          <w:szCs w:val="24"/>
        </w:rPr>
      </w:pPr>
    </w:p>
    <w:p w14:paraId="25CFAE1D" w14:textId="77777777" w:rsidR="009B3E0D" w:rsidRPr="001A157C" w:rsidRDefault="009B3E0D" w:rsidP="001A157C">
      <w:pPr>
        <w:adjustRightInd w:val="0"/>
        <w:snapToGrid w:val="0"/>
        <w:spacing w:after="0" w:line="360" w:lineRule="auto"/>
        <w:jc w:val="both"/>
        <w:rPr>
          <w:rFonts w:ascii="Book Antiqua" w:hAnsi="Book Antiqua"/>
          <w:b/>
          <w:i/>
          <w:sz w:val="24"/>
          <w:szCs w:val="24"/>
        </w:rPr>
      </w:pPr>
      <w:r w:rsidRPr="001A157C">
        <w:rPr>
          <w:rFonts w:ascii="Book Antiqua" w:hAnsi="Book Antiqua"/>
          <w:b/>
          <w:i/>
          <w:sz w:val="24"/>
          <w:szCs w:val="24"/>
        </w:rPr>
        <w:t>Research motivation</w:t>
      </w:r>
    </w:p>
    <w:p w14:paraId="32845A58" w14:textId="3E74928C" w:rsidR="00D20A3C" w:rsidRPr="001A157C" w:rsidRDefault="00D20A3C" w:rsidP="001A157C">
      <w:pPr>
        <w:pStyle w:val="HTMLPreformatted"/>
        <w:shd w:val="clear" w:color="auto" w:fill="FFFFFF"/>
        <w:spacing w:line="360" w:lineRule="auto"/>
        <w:jc w:val="both"/>
        <w:rPr>
          <w:rFonts w:ascii="Book Antiqua" w:hAnsi="Book Antiqua"/>
          <w:sz w:val="24"/>
          <w:szCs w:val="24"/>
          <w:lang w:val="en-US"/>
        </w:rPr>
      </w:pPr>
      <w:r w:rsidRPr="001A157C">
        <w:rPr>
          <w:rFonts w:ascii="Book Antiqua" w:eastAsia="Book Antiqua" w:hAnsi="Book Antiqua" w:cs="Book Antiqua"/>
          <w:sz w:val="24"/>
          <w:szCs w:val="24"/>
          <w:lang w:val="en-US"/>
        </w:rPr>
        <w:t xml:space="preserve">Video capsule </w:t>
      </w:r>
      <w:r w:rsidR="007D375F" w:rsidRPr="001A157C">
        <w:rPr>
          <w:rFonts w:ascii="Book Antiqua" w:eastAsia="Book Antiqua" w:hAnsi="Book Antiqua" w:cs="Book Antiqua"/>
          <w:sz w:val="24"/>
          <w:szCs w:val="24"/>
          <w:lang w:val="en-US"/>
        </w:rPr>
        <w:t>endoscopy</w:t>
      </w:r>
      <w:r w:rsidR="007D375F" w:rsidRPr="001A157C">
        <w:rPr>
          <w:rFonts w:ascii="Book Antiqua" w:eastAsiaTheme="minorEastAsia" w:hAnsi="Book Antiqua" w:cs="Book Antiqua"/>
          <w:sz w:val="24"/>
          <w:szCs w:val="24"/>
          <w:lang w:val="en-US" w:eastAsia="zh-CN"/>
        </w:rPr>
        <w:t xml:space="preserve"> </w:t>
      </w:r>
      <w:r w:rsidR="008C17F6" w:rsidRPr="001A157C">
        <w:rPr>
          <w:rFonts w:ascii="Book Antiqua" w:eastAsiaTheme="minorEastAsia" w:hAnsi="Book Antiqua" w:cs="Book Antiqua"/>
          <w:sz w:val="24"/>
          <w:szCs w:val="24"/>
          <w:lang w:val="en-US" w:eastAsia="zh-CN"/>
        </w:rPr>
        <w:t>(VCE)</w:t>
      </w:r>
      <w:r w:rsidRPr="001A157C">
        <w:rPr>
          <w:rFonts w:ascii="Book Antiqua" w:eastAsia="Book Antiqua" w:hAnsi="Book Antiqua" w:cs="Book Antiqua"/>
          <w:sz w:val="24"/>
          <w:szCs w:val="24"/>
          <w:lang w:val="en-US"/>
        </w:rPr>
        <w:t xml:space="preserve"> </w:t>
      </w:r>
      <w:r w:rsidRPr="001A157C">
        <w:rPr>
          <w:rFonts w:ascii="Book Antiqua" w:hAnsi="Book Antiqua" w:cs="Book Antiqua"/>
          <w:sz w:val="24"/>
          <w:szCs w:val="24"/>
          <w:lang w:val="en-US" w:eastAsia="zh-CN"/>
        </w:rPr>
        <w:t xml:space="preserve">and </w:t>
      </w:r>
      <w:r w:rsidRPr="001A157C">
        <w:rPr>
          <w:rFonts w:ascii="Book Antiqua" w:eastAsia="Book Antiqua" w:hAnsi="Book Antiqua" w:cs="Book Antiqua"/>
          <w:sz w:val="24"/>
          <w:szCs w:val="24"/>
          <w:lang w:val="en-US"/>
        </w:rPr>
        <w:t>double-balloon enteroscopy</w:t>
      </w:r>
      <w:r w:rsidR="008602C5" w:rsidRPr="001A157C">
        <w:rPr>
          <w:rFonts w:ascii="Book Antiqua" w:eastAsiaTheme="minorEastAsia" w:hAnsi="Book Antiqua" w:cs="Book Antiqua"/>
          <w:sz w:val="24"/>
          <w:szCs w:val="24"/>
          <w:lang w:val="en-US" w:eastAsia="zh-CN"/>
        </w:rPr>
        <w:t xml:space="preserve"> (DBE)</w:t>
      </w:r>
      <w:r w:rsidRPr="001A157C">
        <w:rPr>
          <w:rFonts w:ascii="Book Antiqua" w:eastAsia="Book Antiqua" w:hAnsi="Book Antiqua" w:cs="Book Antiqua"/>
          <w:sz w:val="24"/>
          <w:szCs w:val="24"/>
          <w:lang w:val="en-US"/>
        </w:rPr>
        <w:t xml:space="preserve"> </w:t>
      </w:r>
      <w:r w:rsidRPr="001A157C">
        <w:rPr>
          <w:rStyle w:val="fontstyle01"/>
          <w:rFonts w:ascii="Book Antiqua" w:hAnsi="Book Antiqua"/>
          <w:color w:val="auto"/>
          <w:sz w:val="24"/>
          <w:szCs w:val="24"/>
          <w:lang w:val="en-US"/>
        </w:rPr>
        <w:t xml:space="preserve">are recognized endoscopic diagnostic approaches </w:t>
      </w:r>
      <w:r w:rsidR="007D375F" w:rsidRPr="001A157C">
        <w:rPr>
          <w:rStyle w:val="fontstyle01"/>
          <w:rFonts w:ascii="Book Antiqua" w:hAnsi="Book Antiqua"/>
          <w:color w:val="auto"/>
          <w:sz w:val="24"/>
          <w:szCs w:val="24"/>
          <w:lang w:val="en-US"/>
        </w:rPr>
        <w:t xml:space="preserve">for </w:t>
      </w:r>
      <w:r w:rsidRPr="001A157C">
        <w:rPr>
          <w:rStyle w:val="fontstyle01"/>
          <w:rFonts w:ascii="Book Antiqua" w:hAnsi="Book Antiqua"/>
          <w:color w:val="auto"/>
          <w:sz w:val="24"/>
          <w:szCs w:val="24"/>
          <w:lang w:val="en-US"/>
        </w:rPr>
        <w:t xml:space="preserve">OGIB, </w:t>
      </w:r>
      <w:r w:rsidR="007D375F" w:rsidRPr="001A157C">
        <w:rPr>
          <w:rFonts w:ascii="Book Antiqua" w:hAnsi="Book Antiqua"/>
          <w:sz w:val="24"/>
          <w:szCs w:val="24"/>
          <w:lang w:val="en-US"/>
        </w:rPr>
        <w:t xml:space="preserve">for which vascular origins </w:t>
      </w:r>
      <w:r w:rsidR="007D375F" w:rsidRPr="001A157C">
        <w:rPr>
          <w:rFonts w:ascii="Book Antiqua" w:hAnsi="Book Antiqua"/>
          <w:sz w:val="24"/>
          <w:szCs w:val="24"/>
          <w:lang w:val="en-US"/>
        </w:rPr>
        <w:lastRenderedPageBreak/>
        <w:t>represent the</w:t>
      </w:r>
      <w:r w:rsidRPr="001A157C">
        <w:rPr>
          <w:rFonts w:ascii="Book Antiqua" w:hAnsi="Book Antiqua"/>
          <w:sz w:val="24"/>
          <w:szCs w:val="24"/>
          <w:lang w:val="en-US"/>
        </w:rPr>
        <w:t xml:space="preserve"> most common source. </w:t>
      </w:r>
      <w:r w:rsidRPr="001A157C">
        <w:rPr>
          <w:rStyle w:val="fontstyle01"/>
          <w:rFonts w:ascii="Book Antiqua" w:hAnsi="Book Antiqua"/>
          <w:color w:val="auto"/>
          <w:sz w:val="24"/>
          <w:szCs w:val="24"/>
          <w:lang w:val="en-US"/>
        </w:rPr>
        <w:t xml:space="preserve">Our initial motivation was to </w:t>
      </w:r>
      <w:r w:rsidR="007D375F" w:rsidRPr="001A157C">
        <w:rPr>
          <w:rStyle w:val="fontstyle01"/>
          <w:rFonts w:ascii="Book Antiqua" w:hAnsi="Book Antiqua"/>
          <w:color w:val="auto"/>
          <w:sz w:val="24"/>
          <w:szCs w:val="24"/>
          <w:lang w:val="en-US"/>
        </w:rPr>
        <w:t>determine whether</w:t>
      </w:r>
      <w:r w:rsidRPr="001A157C">
        <w:rPr>
          <w:rStyle w:val="fontstyle01"/>
          <w:rFonts w:ascii="Book Antiqua" w:hAnsi="Book Antiqua"/>
          <w:color w:val="auto"/>
          <w:sz w:val="24"/>
          <w:szCs w:val="24"/>
          <w:lang w:val="en-US"/>
        </w:rPr>
        <w:t xml:space="preserve"> there is a preferential diagnostic approach in OGIB by vascular origin </w:t>
      </w:r>
      <w:r w:rsidR="007D375F" w:rsidRPr="001A157C">
        <w:rPr>
          <w:rStyle w:val="fontstyle01"/>
          <w:rFonts w:ascii="Book Antiqua" w:hAnsi="Book Antiqua"/>
          <w:color w:val="auto"/>
          <w:sz w:val="24"/>
          <w:szCs w:val="24"/>
          <w:lang w:val="en-US"/>
        </w:rPr>
        <w:t xml:space="preserve">that maintains </w:t>
      </w:r>
      <w:r w:rsidRPr="001A157C">
        <w:rPr>
          <w:rStyle w:val="fontstyle01"/>
          <w:rFonts w:ascii="Book Antiqua" w:hAnsi="Book Antiqua"/>
          <w:color w:val="auto"/>
          <w:sz w:val="24"/>
          <w:szCs w:val="24"/>
          <w:lang w:val="en-US"/>
        </w:rPr>
        <w:t xml:space="preserve">high accuracy. From the literature review about the subject, we realized some characteristics that we interpreted as important limitations in the previous works. Thereafter, this study </w:t>
      </w:r>
      <w:r w:rsidR="007D375F" w:rsidRPr="001A157C">
        <w:rPr>
          <w:rStyle w:val="fontstyle01"/>
          <w:rFonts w:ascii="Book Antiqua" w:hAnsi="Book Antiqua"/>
          <w:color w:val="auto"/>
          <w:sz w:val="24"/>
          <w:szCs w:val="24"/>
          <w:lang w:val="en-US"/>
        </w:rPr>
        <w:t xml:space="preserve">sought </w:t>
      </w:r>
      <w:r w:rsidRPr="001A157C">
        <w:rPr>
          <w:rStyle w:val="fontstyle01"/>
          <w:rFonts w:ascii="Book Antiqua" w:hAnsi="Book Antiqua"/>
          <w:color w:val="auto"/>
          <w:sz w:val="24"/>
          <w:szCs w:val="24"/>
          <w:lang w:val="en-US"/>
        </w:rPr>
        <w:t>to remove these limitations and to follow a rigorous methodological approach in the selection and analysis to enhance knowledge about accuracy data.</w:t>
      </w:r>
    </w:p>
    <w:p w14:paraId="2B57490E" w14:textId="77777777" w:rsidR="009B3E0D" w:rsidRPr="001A157C" w:rsidRDefault="009B3E0D" w:rsidP="001A157C">
      <w:pPr>
        <w:adjustRightInd w:val="0"/>
        <w:snapToGrid w:val="0"/>
        <w:spacing w:after="0" w:line="360" w:lineRule="auto"/>
        <w:jc w:val="both"/>
        <w:rPr>
          <w:rFonts w:ascii="Book Antiqua" w:hAnsi="Book Antiqua"/>
          <w:b/>
          <w:i/>
          <w:sz w:val="24"/>
          <w:szCs w:val="24"/>
        </w:rPr>
      </w:pPr>
    </w:p>
    <w:p w14:paraId="4E9A729B" w14:textId="77777777" w:rsidR="009B3E0D" w:rsidRPr="001A157C" w:rsidRDefault="009B3E0D" w:rsidP="001A157C">
      <w:pPr>
        <w:adjustRightInd w:val="0"/>
        <w:snapToGrid w:val="0"/>
        <w:spacing w:after="0" w:line="360" w:lineRule="auto"/>
        <w:jc w:val="both"/>
        <w:rPr>
          <w:rFonts w:ascii="Book Antiqua" w:hAnsi="Book Antiqua"/>
          <w:b/>
          <w:i/>
          <w:sz w:val="24"/>
          <w:szCs w:val="24"/>
        </w:rPr>
      </w:pPr>
      <w:r w:rsidRPr="001A157C">
        <w:rPr>
          <w:rFonts w:ascii="Book Antiqua" w:hAnsi="Book Antiqua"/>
          <w:b/>
          <w:i/>
          <w:sz w:val="24"/>
          <w:szCs w:val="24"/>
        </w:rPr>
        <w:t>Research objectives</w:t>
      </w:r>
    </w:p>
    <w:p w14:paraId="4225702D" w14:textId="1542C074" w:rsidR="00D20A3C" w:rsidRPr="001A157C" w:rsidRDefault="00D20A3C" w:rsidP="001A157C">
      <w:pPr>
        <w:pStyle w:val="HTMLPreformatted"/>
        <w:shd w:val="clear" w:color="auto" w:fill="FFFFFF"/>
        <w:spacing w:line="360" w:lineRule="auto"/>
        <w:jc w:val="both"/>
        <w:rPr>
          <w:rStyle w:val="fontstyle01"/>
          <w:rFonts w:ascii="Book Antiqua" w:hAnsi="Book Antiqua"/>
          <w:color w:val="auto"/>
          <w:sz w:val="24"/>
          <w:szCs w:val="24"/>
          <w:lang w:val="en-US"/>
        </w:rPr>
      </w:pPr>
      <w:r w:rsidRPr="001A157C">
        <w:rPr>
          <w:rStyle w:val="fontstyle01"/>
          <w:rFonts w:ascii="Book Antiqua" w:hAnsi="Book Antiqua"/>
          <w:color w:val="auto"/>
          <w:sz w:val="24"/>
          <w:szCs w:val="24"/>
          <w:lang w:val="en-US"/>
        </w:rPr>
        <w:t xml:space="preserve">We want to compare accuracy data between the two most widespread indicated endoscopic approach methods in OGIB: </w:t>
      </w:r>
      <w:r w:rsidR="008C17F6" w:rsidRPr="001A157C">
        <w:rPr>
          <w:rFonts w:ascii="Book Antiqua" w:eastAsiaTheme="minorEastAsia" w:hAnsi="Book Antiqua" w:cs="Book Antiqua"/>
          <w:sz w:val="24"/>
          <w:szCs w:val="24"/>
          <w:lang w:val="en-US" w:eastAsia="zh-CN"/>
        </w:rPr>
        <w:t>VCE</w:t>
      </w:r>
      <w:r w:rsidRPr="001A157C">
        <w:rPr>
          <w:rFonts w:ascii="Book Antiqua" w:eastAsia="Book Antiqua" w:hAnsi="Book Antiqua" w:cs="Book Antiqua"/>
          <w:sz w:val="24"/>
          <w:szCs w:val="24"/>
          <w:lang w:val="en-US"/>
        </w:rPr>
        <w:t xml:space="preserve"> </w:t>
      </w:r>
      <w:r w:rsidRPr="001A157C">
        <w:rPr>
          <w:rFonts w:ascii="Book Antiqua" w:hAnsi="Book Antiqua" w:cs="Book Antiqua"/>
          <w:sz w:val="24"/>
          <w:szCs w:val="24"/>
          <w:lang w:val="en-US" w:eastAsia="zh-CN"/>
        </w:rPr>
        <w:t xml:space="preserve">and </w:t>
      </w:r>
      <w:r w:rsidR="008602C5" w:rsidRPr="001A157C">
        <w:rPr>
          <w:rFonts w:ascii="Book Antiqua" w:eastAsia="Book Antiqua" w:hAnsi="Book Antiqua" w:cs="Book Antiqua"/>
          <w:sz w:val="24"/>
          <w:szCs w:val="24"/>
          <w:lang w:val="en-US"/>
        </w:rPr>
        <w:t>DBE</w:t>
      </w:r>
      <w:r w:rsidR="000D255E" w:rsidRPr="001A157C">
        <w:rPr>
          <w:rFonts w:ascii="Book Antiqua" w:eastAsia="Book Antiqua" w:hAnsi="Book Antiqua" w:cs="Book Antiqua"/>
          <w:sz w:val="24"/>
          <w:szCs w:val="24"/>
          <w:lang w:val="en-US"/>
        </w:rPr>
        <w:t>.</w:t>
      </w:r>
      <w:r w:rsidRPr="001A157C">
        <w:rPr>
          <w:rStyle w:val="fontstyle01"/>
          <w:rFonts w:ascii="Book Antiqua" w:hAnsi="Book Antiqua"/>
          <w:color w:val="auto"/>
          <w:sz w:val="24"/>
          <w:szCs w:val="24"/>
          <w:lang w:val="en-US"/>
        </w:rPr>
        <w:t xml:space="preserve"> It was possible to obtain a large sample of patients </w:t>
      </w:r>
      <w:r w:rsidRPr="001A157C">
        <w:rPr>
          <w:rFonts w:ascii="Book Antiqua" w:hAnsi="Book Antiqua"/>
          <w:sz w:val="24"/>
          <w:szCs w:val="24"/>
          <w:lang w:val="en-US"/>
        </w:rPr>
        <w:t>submitted to both methods</w:t>
      </w:r>
      <w:r w:rsidR="007D375F" w:rsidRPr="001A157C">
        <w:rPr>
          <w:rFonts w:ascii="Book Antiqua" w:hAnsi="Book Antiqua"/>
          <w:sz w:val="24"/>
          <w:szCs w:val="24"/>
          <w:lang w:val="en-US"/>
        </w:rPr>
        <w:t xml:space="preserve"> from the literature</w:t>
      </w:r>
      <w:r w:rsidRPr="001A157C">
        <w:rPr>
          <w:rStyle w:val="fontstyle01"/>
          <w:rFonts w:ascii="Book Antiqua" w:hAnsi="Book Antiqua"/>
          <w:color w:val="auto"/>
          <w:sz w:val="24"/>
          <w:szCs w:val="24"/>
          <w:lang w:val="en-US"/>
        </w:rPr>
        <w:t>. We believe that future systematic reviews on this issue can be based on our selection and analysis methodology</w:t>
      </w:r>
      <w:r w:rsidR="007D375F" w:rsidRPr="001A157C">
        <w:rPr>
          <w:rStyle w:val="fontstyle01"/>
          <w:rFonts w:ascii="Book Antiqua" w:hAnsi="Book Antiqua"/>
          <w:color w:val="auto"/>
          <w:sz w:val="24"/>
          <w:szCs w:val="24"/>
          <w:lang w:val="en-US"/>
        </w:rPr>
        <w:t xml:space="preserve">. In addition, new </w:t>
      </w:r>
      <w:r w:rsidRPr="001A157C">
        <w:rPr>
          <w:rStyle w:val="fontstyle01"/>
          <w:rFonts w:ascii="Book Antiqua" w:hAnsi="Book Antiqua"/>
          <w:color w:val="auto"/>
          <w:sz w:val="24"/>
          <w:szCs w:val="24"/>
          <w:lang w:val="en-US"/>
        </w:rPr>
        <w:t xml:space="preserve">studies </w:t>
      </w:r>
      <w:r w:rsidR="007D375F" w:rsidRPr="001A157C">
        <w:rPr>
          <w:rStyle w:val="fontstyle01"/>
          <w:rFonts w:ascii="Book Antiqua" w:hAnsi="Book Antiqua"/>
          <w:color w:val="auto"/>
          <w:sz w:val="24"/>
          <w:szCs w:val="24"/>
          <w:lang w:val="en-US"/>
        </w:rPr>
        <w:t>that will</w:t>
      </w:r>
      <w:r w:rsidRPr="001A157C">
        <w:rPr>
          <w:rStyle w:val="fontstyle01"/>
          <w:rFonts w:ascii="Book Antiqua" w:hAnsi="Book Antiqua"/>
          <w:color w:val="auto"/>
          <w:sz w:val="24"/>
          <w:szCs w:val="24"/>
          <w:lang w:val="en-US"/>
        </w:rPr>
        <w:t xml:space="preserve"> be published </w:t>
      </w:r>
      <w:r w:rsidR="007D375F" w:rsidRPr="001A157C">
        <w:rPr>
          <w:rStyle w:val="fontstyle01"/>
          <w:rFonts w:ascii="Book Antiqua" w:hAnsi="Book Antiqua"/>
          <w:color w:val="auto"/>
          <w:sz w:val="24"/>
          <w:szCs w:val="24"/>
          <w:lang w:val="en-US"/>
        </w:rPr>
        <w:t>can be added</w:t>
      </w:r>
      <w:r w:rsidRPr="001A157C">
        <w:rPr>
          <w:rStyle w:val="fontstyle01"/>
          <w:rFonts w:ascii="Book Antiqua" w:hAnsi="Book Antiqua"/>
          <w:color w:val="auto"/>
          <w:sz w:val="24"/>
          <w:szCs w:val="24"/>
          <w:lang w:val="en-US"/>
        </w:rPr>
        <w:t xml:space="preserve"> to update and </w:t>
      </w:r>
      <w:r w:rsidR="007D375F" w:rsidRPr="001A157C">
        <w:rPr>
          <w:rStyle w:val="fontstyle01"/>
          <w:rFonts w:ascii="Book Antiqua" w:hAnsi="Book Antiqua"/>
          <w:color w:val="auto"/>
          <w:sz w:val="24"/>
          <w:szCs w:val="24"/>
          <w:lang w:val="en-US"/>
        </w:rPr>
        <w:t>provide</w:t>
      </w:r>
      <w:r w:rsidR="00B04FEA" w:rsidRPr="001A157C">
        <w:rPr>
          <w:rFonts w:ascii="Book Antiqua" w:eastAsiaTheme="minorEastAsia" w:hAnsi="Book Antiqua"/>
          <w:sz w:val="24"/>
          <w:szCs w:val="24"/>
          <w:lang w:val="en-US" w:eastAsia="zh-CN"/>
        </w:rPr>
        <w:t xml:space="preserve"> </w:t>
      </w:r>
      <w:r w:rsidRPr="001A157C">
        <w:rPr>
          <w:rStyle w:val="fontstyle01"/>
          <w:rFonts w:ascii="Book Antiqua" w:hAnsi="Book Antiqua"/>
          <w:color w:val="auto"/>
          <w:sz w:val="24"/>
          <w:szCs w:val="24"/>
          <w:lang w:val="en-US"/>
        </w:rPr>
        <w:t>a greater dimension to the theme.</w:t>
      </w:r>
    </w:p>
    <w:p w14:paraId="162B79F4" w14:textId="77777777" w:rsidR="009B3E0D" w:rsidRPr="001A157C" w:rsidRDefault="009B3E0D" w:rsidP="001A157C">
      <w:pPr>
        <w:adjustRightInd w:val="0"/>
        <w:snapToGrid w:val="0"/>
        <w:spacing w:after="0" w:line="360" w:lineRule="auto"/>
        <w:jc w:val="both"/>
        <w:rPr>
          <w:rFonts w:ascii="Book Antiqua" w:hAnsi="Book Antiqua"/>
          <w:b/>
          <w:i/>
          <w:sz w:val="24"/>
          <w:szCs w:val="24"/>
        </w:rPr>
      </w:pPr>
    </w:p>
    <w:p w14:paraId="1CF250B9" w14:textId="77777777" w:rsidR="009B3E0D" w:rsidRPr="001A157C" w:rsidRDefault="009B3E0D" w:rsidP="001A157C">
      <w:pPr>
        <w:adjustRightInd w:val="0"/>
        <w:snapToGrid w:val="0"/>
        <w:spacing w:after="0" w:line="360" w:lineRule="auto"/>
        <w:jc w:val="both"/>
        <w:rPr>
          <w:rFonts w:ascii="Book Antiqua" w:hAnsi="Book Antiqua"/>
          <w:b/>
          <w:i/>
          <w:sz w:val="24"/>
          <w:szCs w:val="24"/>
        </w:rPr>
      </w:pPr>
      <w:r w:rsidRPr="001A157C">
        <w:rPr>
          <w:rFonts w:ascii="Book Antiqua" w:hAnsi="Book Antiqua"/>
          <w:b/>
          <w:i/>
          <w:sz w:val="24"/>
          <w:szCs w:val="24"/>
        </w:rPr>
        <w:t>Research methods</w:t>
      </w:r>
    </w:p>
    <w:p w14:paraId="106D5137" w14:textId="7DB0E5FC" w:rsidR="00D20A3C" w:rsidRPr="001A157C" w:rsidRDefault="00D20A3C" w:rsidP="001A157C">
      <w:pPr>
        <w:pStyle w:val="HTMLPreformatted"/>
        <w:shd w:val="clear" w:color="auto" w:fill="FFFFFF"/>
        <w:spacing w:line="360" w:lineRule="auto"/>
        <w:jc w:val="both"/>
        <w:rPr>
          <w:rStyle w:val="fontstyle01"/>
          <w:rFonts w:ascii="Book Antiqua" w:eastAsiaTheme="minorEastAsia" w:hAnsi="Book Antiqua"/>
          <w:color w:val="auto"/>
          <w:sz w:val="24"/>
          <w:szCs w:val="24"/>
          <w:lang w:val="en-US" w:eastAsia="zh-CN"/>
        </w:rPr>
      </w:pPr>
      <w:r w:rsidRPr="001A157C">
        <w:rPr>
          <w:rStyle w:val="fontstyle01"/>
          <w:rFonts w:ascii="Book Antiqua" w:hAnsi="Book Antiqua"/>
          <w:color w:val="auto"/>
          <w:sz w:val="24"/>
          <w:szCs w:val="24"/>
          <w:lang w:val="en-US"/>
        </w:rPr>
        <w:t>This systematic review was conducted according to the PRISMA Statement (Preferred Reporting Items for Systematic Reviews and Meta-Analyses) and</w:t>
      </w:r>
      <w:r w:rsidR="00970BD8" w:rsidRPr="001A157C">
        <w:rPr>
          <w:rStyle w:val="fontstyle01"/>
          <w:rFonts w:ascii="Book Antiqua" w:hAnsi="Book Antiqua"/>
          <w:color w:val="auto"/>
          <w:sz w:val="24"/>
          <w:szCs w:val="24"/>
          <w:lang w:val="en-US"/>
        </w:rPr>
        <w:t xml:space="preserve"> </w:t>
      </w:r>
      <w:r w:rsidRPr="001A157C">
        <w:rPr>
          <w:rFonts w:ascii="Book Antiqua" w:eastAsia="Book Antiqua" w:hAnsi="Book Antiqua" w:cs="Book Antiqua"/>
          <w:sz w:val="24"/>
          <w:szCs w:val="24"/>
          <w:lang w:val="en-US"/>
        </w:rPr>
        <w:t>registered on PROSPERO international database</w:t>
      </w:r>
      <w:r w:rsidRPr="001A157C">
        <w:rPr>
          <w:rStyle w:val="fontstyle01"/>
          <w:rFonts w:ascii="Book Antiqua" w:hAnsi="Book Antiqua"/>
          <w:color w:val="auto"/>
          <w:sz w:val="24"/>
          <w:szCs w:val="24"/>
          <w:lang w:val="en-US"/>
        </w:rPr>
        <w:t xml:space="preserve">. The search was performed in the electronic databases </w:t>
      </w:r>
      <w:proofErr w:type="spellStart"/>
      <w:r w:rsidRPr="001A157C">
        <w:rPr>
          <w:rStyle w:val="fontstyle01"/>
          <w:rFonts w:ascii="Book Antiqua" w:hAnsi="Book Antiqua"/>
          <w:color w:val="auto"/>
          <w:sz w:val="24"/>
          <w:szCs w:val="24"/>
          <w:lang w:val="en-US"/>
        </w:rPr>
        <w:t>MedLine</w:t>
      </w:r>
      <w:proofErr w:type="spellEnd"/>
      <w:r w:rsidRPr="001A157C">
        <w:rPr>
          <w:rStyle w:val="fontstyle01"/>
          <w:rFonts w:ascii="Book Antiqua" w:hAnsi="Book Antiqua"/>
          <w:color w:val="auto"/>
          <w:sz w:val="24"/>
          <w:szCs w:val="24"/>
          <w:lang w:val="en-US"/>
        </w:rPr>
        <w:t xml:space="preserve"> (</w:t>
      </w:r>
      <w:r w:rsidRPr="001A157C">
        <w:rPr>
          <w:rStyle w:val="fontstyle21"/>
          <w:rFonts w:ascii="Book Antiqua" w:hAnsi="Book Antiqua"/>
          <w:color w:val="auto"/>
          <w:sz w:val="24"/>
          <w:szCs w:val="24"/>
          <w:lang w:val="en-US"/>
        </w:rPr>
        <w:t xml:space="preserve">via </w:t>
      </w:r>
      <w:r w:rsidR="00970BD8" w:rsidRPr="001A157C">
        <w:rPr>
          <w:rStyle w:val="fontstyle01"/>
          <w:rFonts w:ascii="Book Antiqua" w:hAnsi="Book Antiqua"/>
          <w:color w:val="auto"/>
          <w:sz w:val="24"/>
          <w:szCs w:val="24"/>
          <w:lang w:val="en-US"/>
        </w:rPr>
        <w:t xml:space="preserve">PubMed), </w:t>
      </w:r>
      <w:r w:rsidRPr="001A157C">
        <w:rPr>
          <w:rFonts w:ascii="Book Antiqua" w:eastAsia="Book Antiqua" w:hAnsi="Book Antiqua" w:cs="Book Antiqua"/>
          <w:sz w:val="24"/>
          <w:szCs w:val="24"/>
          <w:lang w:val="en-US"/>
        </w:rPr>
        <w:t>LILACS (</w:t>
      </w:r>
      <w:r w:rsidRPr="001A157C">
        <w:rPr>
          <w:rFonts w:ascii="Book Antiqua" w:eastAsia="Book Antiqua" w:hAnsi="Book Antiqua" w:cs="Book Antiqua"/>
          <w:i/>
          <w:sz w:val="24"/>
          <w:szCs w:val="24"/>
          <w:lang w:val="en-US"/>
        </w:rPr>
        <w:t>via</w:t>
      </w:r>
      <w:r w:rsidRPr="001A157C">
        <w:rPr>
          <w:rFonts w:ascii="Book Antiqua" w:eastAsia="Book Antiqua" w:hAnsi="Book Antiqua" w:cs="Book Antiqua"/>
          <w:sz w:val="24"/>
          <w:szCs w:val="24"/>
          <w:lang w:val="en-US"/>
        </w:rPr>
        <w:t xml:space="preserve"> BVS) and Cochrane/CENTRAL virtual databases</w:t>
      </w:r>
      <w:r w:rsidRPr="001A157C">
        <w:rPr>
          <w:rFonts w:ascii="Book Antiqua" w:hAnsi="Book Antiqua"/>
          <w:sz w:val="24"/>
          <w:szCs w:val="24"/>
          <w:lang w:val="en-US"/>
        </w:rPr>
        <w:t xml:space="preserve">. </w:t>
      </w:r>
      <w:r w:rsidR="007D375F" w:rsidRPr="001A157C">
        <w:rPr>
          <w:rFonts w:ascii="Book Antiqua" w:hAnsi="Book Antiqua"/>
          <w:sz w:val="24"/>
          <w:szCs w:val="24"/>
          <w:lang w:val="en-US"/>
        </w:rPr>
        <w:t xml:space="preserve">The </w:t>
      </w:r>
      <w:r w:rsidR="005D1C01" w:rsidRPr="001A157C">
        <w:rPr>
          <w:rFonts w:ascii="Book Antiqua" w:eastAsia="Book Antiqua" w:hAnsi="Book Antiqua" w:cs="Book Antiqua"/>
          <w:sz w:val="24"/>
          <w:szCs w:val="24"/>
          <w:lang w:val="en-US"/>
        </w:rPr>
        <w:t>QUADAS-</w:t>
      </w:r>
      <w:r w:rsidRPr="001A157C">
        <w:rPr>
          <w:rFonts w:ascii="Book Antiqua" w:eastAsia="Book Antiqua" w:hAnsi="Book Antiqua" w:cs="Book Antiqua"/>
          <w:sz w:val="24"/>
          <w:szCs w:val="24"/>
          <w:lang w:val="en-US"/>
        </w:rPr>
        <w:t xml:space="preserve">2 tool </w:t>
      </w:r>
      <w:r w:rsidR="007D375F" w:rsidRPr="001A157C">
        <w:rPr>
          <w:rFonts w:ascii="Book Antiqua" w:eastAsia="Book Antiqua" w:hAnsi="Book Antiqua" w:cs="Book Antiqua"/>
          <w:sz w:val="24"/>
          <w:szCs w:val="24"/>
          <w:lang w:val="en-US"/>
        </w:rPr>
        <w:t xml:space="preserve">was used </w:t>
      </w:r>
      <w:r w:rsidRPr="001A157C">
        <w:rPr>
          <w:rFonts w:ascii="Book Antiqua" w:eastAsia="Book Antiqua" w:hAnsi="Book Antiqua" w:cs="Book Antiqua"/>
          <w:sz w:val="24"/>
          <w:szCs w:val="24"/>
          <w:lang w:val="en-US"/>
        </w:rPr>
        <w:t>to evaluate the risk of bias and the applicability of primary diagnostic accuracy studies</w:t>
      </w:r>
      <w:r w:rsidR="007D375F" w:rsidRPr="001A157C">
        <w:rPr>
          <w:rFonts w:ascii="Book Antiqua" w:eastAsia="Book Antiqua" w:hAnsi="Book Antiqua" w:cs="Book Antiqua"/>
          <w:sz w:val="24"/>
          <w:szCs w:val="24"/>
          <w:lang w:val="en-US"/>
        </w:rPr>
        <w:t xml:space="preserve"> and </w:t>
      </w:r>
      <w:r w:rsidRPr="001A157C">
        <w:rPr>
          <w:rFonts w:ascii="Book Antiqua" w:eastAsia="Book Antiqua" w:hAnsi="Book Antiqua" w:cs="Book Antiqua"/>
          <w:sz w:val="24"/>
          <w:szCs w:val="24"/>
          <w:lang w:val="en-US"/>
        </w:rPr>
        <w:t>t</w:t>
      </w:r>
      <w:r w:rsidRPr="001A157C">
        <w:rPr>
          <w:rStyle w:val="fontstyle01"/>
          <w:rFonts w:ascii="Book Antiqua" w:hAnsi="Book Antiqua"/>
          <w:color w:val="auto"/>
          <w:sz w:val="24"/>
          <w:szCs w:val="24"/>
          <w:lang w:val="en-US"/>
        </w:rPr>
        <w:t xml:space="preserve">he incorporation of recent studies </w:t>
      </w:r>
      <w:r w:rsidR="007D375F" w:rsidRPr="001A157C">
        <w:rPr>
          <w:rStyle w:val="fontstyle01"/>
          <w:rFonts w:ascii="Book Antiqua" w:hAnsi="Book Antiqua"/>
          <w:color w:val="auto"/>
          <w:sz w:val="24"/>
          <w:szCs w:val="24"/>
          <w:lang w:val="en-US"/>
        </w:rPr>
        <w:t xml:space="preserve">on the </w:t>
      </w:r>
      <w:r w:rsidRPr="001A157C">
        <w:rPr>
          <w:rStyle w:val="fontstyle01"/>
          <w:rFonts w:ascii="Book Antiqua" w:hAnsi="Book Antiqua"/>
          <w:color w:val="auto"/>
          <w:sz w:val="24"/>
          <w:szCs w:val="24"/>
          <w:lang w:val="en-US"/>
        </w:rPr>
        <w:t>OGIB approach</w:t>
      </w:r>
      <w:r w:rsidR="007D375F" w:rsidRPr="001A157C">
        <w:rPr>
          <w:rStyle w:val="fontstyle01"/>
          <w:rFonts w:ascii="Book Antiqua" w:hAnsi="Book Antiqua"/>
          <w:color w:val="auto"/>
          <w:sz w:val="24"/>
          <w:szCs w:val="24"/>
          <w:lang w:val="en-US"/>
        </w:rPr>
        <w:t>. All</w:t>
      </w:r>
      <w:r w:rsidRPr="001A157C">
        <w:rPr>
          <w:rFonts w:ascii="Book Antiqua" w:hAnsi="Book Antiqua" w:cs="Arial"/>
          <w:sz w:val="24"/>
          <w:szCs w:val="24"/>
          <w:lang w:val="en-US"/>
        </w:rPr>
        <w:t xml:space="preserve"> articles </w:t>
      </w:r>
      <w:r w:rsidR="007D375F" w:rsidRPr="001A157C">
        <w:rPr>
          <w:rFonts w:ascii="Book Antiqua" w:hAnsi="Book Antiqua" w:cs="Arial"/>
          <w:sz w:val="24"/>
          <w:szCs w:val="24"/>
          <w:lang w:val="en-US"/>
        </w:rPr>
        <w:t>were</w:t>
      </w:r>
      <w:r w:rsidRPr="001A157C">
        <w:rPr>
          <w:rFonts w:ascii="Book Antiqua" w:hAnsi="Book Antiqua" w:cs="Arial"/>
          <w:sz w:val="24"/>
          <w:szCs w:val="24"/>
          <w:lang w:val="en-US"/>
        </w:rPr>
        <w:t xml:space="preserve"> read and chosen </w:t>
      </w:r>
      <w:r w:rsidR="007D375F" w:rsidRPr="001A157C">
        <w:rPr>
          <w:rFonts w:ascii="Book Antiqua" w:hAnsi="Book Antiqua" w:cs="Arial"/>
          <w:sz w:val="24"/>
          <w:szCs w:val="24"/>
          <w:lang w:val="en-US"/>
        </w:rPr>
        <w:t xml:space="preserve">based on </w:t>
      </w:r>
      <w:r w:rsidRPr="001A157C">
        <w:rPr>
          <w:rFonts w:ascii="Book Antiqua" w:hAnsi="Book Antiqua" w:cs="Arial"/>
          <w:sz w:val="24"/>
          <w:szCs w:val="24"/>
          <w:lang w:val="en-US"/>
        </w:rPr>
        <w:t xml:space="preserve">common consensus </w:t>
      </w:r>
      <w:r w:rsidR="007D375F" w:rsidRPr="001A157C">
        <w:rPr>
          <w:rFonts w:ascii="Book Antiqua" w:hAnsi="Book Antiqua" w:cs="Arial"/>
          <w:sz w:val="24"/>
          <w:szCs w:val="24"/>
          <w:lang w:val="en-US"/>
        </w:rPr>
        <w:t xml:space="preserve">among </w:t>
      </w:r>
      <w:r w:rsidR="001E6157" w:rsidRPr="001A157C">
        <w:rPr>
          <w:rFonts w:ascii="Book Antiqua" w:hAnsi="Book Antiqua" w:cs="Arial"/>
          <w:sz w:val="24"/>
          <w:szCs w:val="24"/>
          <w:lang w:val="en-US"/>
        </w:rPr>
        <w:t>three</w:t>
      </w:r>
      <w:r w:rsidR="00970BD8" w:rsidRPr="001A157C">
        <w:rPr>
          <w:rFonts w:ascii="Book Antiqua" w:hAnsi="Book Antiqua" w:cs="Arial"/>
          <w:sz w:val="24"/>
          <w:szCs w:val="24"/>
          <w:lang w:val="en-US"/>
        </w:rPr>
        <w:t xml:space="preserve"> authors</w:t>
      </w:r>
      <w:r w:rsidR="007D375F" w:rsidRPr="001A157C">
        <w:rPr>
          <w:rFonts w:ascii="Book Antiqua" w:hAnsi="Book Antiqua" w:cs="Arial"/>
          <w:sz w:val="24"/>
          <w:szCs w:val="24"/>
          <w:lang w:val="en-US"/>
        </w:rPr>
        <w:t>,</w:t>
      </w:r>
      <w:r w:rsidR="00970BD8" w:rsidRPr="001A157C">
        <w:rPr>
          <w:rFonts w:ascii="Book Antiqua" w:hAnsi="Book Antiqua" w:cs="Arial"/>
          <w:sz w:val="24"/>
          <w:szCs w:val="24"/>
          <w:lang w:val="en-US"/>
        </w:rPr>
        <w:t xml:space="preserve"> and </w:t>
      </w:r>
      <w:r w:rsidRPr="001A157C">
        <w:rPr>
          <w:rFonts w:ascii="Book Antiqua" w:hAnsi="Book Antiqua"/>
          <w:sz w:val="24"/>
          <w:szCs w:val="24"/>
          <w:lang w:val="en-US"/>
        </w:rPr>
        <w:t>restricted inclusion criteria</w:t>
      </w:r>
      <w:r w:rsidRPr="001A157C">
        <w:rPr>
          <w:rFonts w:ascii="Book Antiqua" w:hAnsi="Book Antiqua" w:cs="Arial"/>
          <w:sz w:val="24"/>
          <w:szCs w:val="24"/>
          <w:lang w:val="en-US"/>
        </w:rPr>
        <w:t xml:space="preserve"> </w:t>
      </w:r>
      <w:r w:rsidRPr="001A157C">
        <w:rPr>
          <w:rStyle w:val="fontstyle01"/>
          <w:rFonts w:ascii="Book Antiqua" w:hAnsi="Book Antiqua"/>
          <w:color w:val="auto"/>
          <w:sz w:val="24"/>
          <w:szCs w:val="24"/>
          <w:lang w:val="en-US"/>
        </w:rPr>
        <w:t xml:space="preserve">provide </w:t>
      </w:r>
      <w:r w:rsidR="008C17F6" w:rsidRPr="001A157C">
        <w:rPr>
          <w:rStyle w:val="fontstyle01"/>
          <w:rFonts w:ascii="Book Antiqua" w:hAnsi="Book Antiqua"/>
          <w:color w:val="auto"/>
          <w:sz w:val="24"/>
          <w:szCs w:val="24"/>
          <w:lang w:val="en-US"/>
        </w:rPr>
        <w:t>greater magnitude and accuracy.</w:t>
      </w:r>
    </w:p>
    <w:p w14:paraId="170F7CD6" w14:textId="77777777" w:rsidR="009B3E0D" w:rsidRPr="001A157C" w:rsidRDefault="009B3E0D" w:rsidP="001A157C">
      <w:pPr>
        <w:adjustRightInd w:val="0"/>
        <w:snapToGrid w:val="0"/>
        <w:spacing w:after="0" w:line="360" w:lineRule="auto"/>
        <w:jc w:val="both"/>
        <w:rPr>
          <w:rFonts w:ascii="Book Antiqua" w:hAnsi="Book Antiqua"/>
          <w:b/>
          <w:i/>
          <w:sz w:val="24"/>
          <w:szCs w:val="24"/>
        </w:rPr>
      </w:pPr>
    </w:p>
    <w:p w14:paraId="4834D6FD" w14:textId="77777777" w:rsidR="009B3E0D" w:rsidRPr="001A157C" w:rsidRDefault="009B3E0D" w:rsidP="001A157C">
      <w:pPr>
        <w:adjustRightInd w:val="0"/>
        <w:snapToGrid w:val="0"/>
        <w:spacing w:after="0" w:line="360" w:lineRule="auto"/>
        <w:jc w:val="both"/>
        <w:rPr>
          <w:rFonts w:ascii="Book Antiqua" w:hAnsi="Book Antiqua"/>
          <w:b/>
          <w:i/>
          <w:sz w:val="24"/>
          <w:szCs w:val="24"/>
        </w:rPr>
      </w:pPr>
      <w:r w:rsidRPr="001A157C">
        <w:rPr>
          <w:rFonts w:ascii="Book Antiqua" w:hAnsi="Book Antiqua"/>
          <w:b/>
          <w:i/>
          <w:sz w:val="24"/>
          <w:szCs w:val="24"/>
        </w:rPr>
        <w:t>Research results</w:t>
      </w:r>
    </w:p>
    <w:p w14:paraId="7FDA221F" w14:textId="1DED135C" w:rsidR="001E6157" w:rsidRPr="001A157C" w:rsidRDefault="001E6157" w:rsidP="001A157C">
      <w:pPr>
        <w:pStyle w:val="HTMLPreformatted"/>
        <w:shd w:val="clear" w:color="auto" w:fill="FFFFFF"/>
        <w:spacing w:line="360" w:lineRule="auto"/>
        <w:jc w:val="both"/>
        <w:rPr>
          <w:rFonts w:ascii="Book Antiqua" w:hAnsi="Book Antiqua"/>
          <w:sz w:val="24"/>
          <w:szCs w:val="24"/>
          <w:lang w:val="en-US"/>
        </w:rPr>
      </w:pPr>
      <w:r w:rsidRPr="001A157C">
        <w:rPr>
          <w:rFonts w:ascii="Book Antiqua" w:eastAsia="Book Antiqua" w:hAnsi="Book Antiqua" w:cs="Book Antiqua"/>
          <w:sz w:val="24"/>
          <w:szCs w:val="24"/>
          <w:lang w:val="en-US"/>
        </w:rPr>
        <w:t>Seventeen studies were included with</w:t>
      </w:r>
      <w:r w:rsidRPr="001A157C">
        <w:rPr>
          <w:rFonts w:ascii="Book Antiqua" w:hAnsi="Book Antiqua"/>
          <w:sz w:val="24"/>
          <w:szCs w:val="24"/>
          <w:lang w:val="en-US"/>
        </w:rPr>
        <w:t xml:space="preserve"> </w:t>
      </w:r>
      <w:r w:rsidRPr="001A157C">
        <w:rPr>
          <w:rFonts w:ascii="Book Antiqua" w:hAnsi="Book Antiqua" w:cs="Tahoma"/>
          <w:sz w:val="24"/>
          <w:szCs w:val="24"/>
          <w:lang w:val="en-US"/>
        </w:rPr>
        <w:t xml:space="preserve">3150 exams performed in 2043 patients, </w:t>
      </w:r>
      <w:r w:rsidR="00C6207F" w:rsidRPr="001A157C">
        <w:rPr>
          <w:rFonts w:ascii="Book Antiqua" w:hAnsi="Book Antiqua" w:cs="Tahoma"/>
          <w:sz w:val="24"/>
          <w:szCs w:val="24"/>
          <w:lang w:val="en-US"/>
        </w:rPr>
        <w:t xml:space="preserve">resulting in the </w:t>
      </w:r>
      <w:r w:rsidRPr="001A157C">
        <w:rPr>
          <w:rFonts w:ascii="Book Antiqua" w:hAnsi="Book Antiqua" w:cs="Tahoma"/>
          <w:sz w:val="24"/>
          <w:szCs w:val="24"/>
          <w:lang w:val="en-US"/>
        </w:rPr>
        <w:t>identifi</w:t>
      </w:r>
      <w:r w:rsidR="00C6207F" w:rsidRPr="001A157C">
        <w:rPr>
          <w:rFonts w:ascii="Book Antiqua" w:hAnsi="Book Antiqua" w:cs="Tahoma"/>
          <w:sz w:val="24"/>
          <w:szCs w:val="24"/>
          <w:lang w:val="en-US"/>
        </w:rPr>
        <w:t>cation of</w:t>
      </w:r>
      <w:r w:rsidRPr="001A157C">
        <w:rPr>
          <w:rFonts w:ascii="Book Antiqua" w:hAnsi="Book Antiqua" w:cs="Tahoma"/>
          <w:sz w:val="24"/>
          <w:szCs w:val="24"/>
          <w:lang w:val="en-US"/>
        </w:rPr>
        <w:t xml:space="preserve"> 1467 vascular lesions. </w:t>
      </w:r>
      <w:r w:rsidRPr="001A157C">
        <w:rPr>
          <w:rFonts w:ascii="Book Antiqua" w:hAnsi="Book Antiqua"/>
          <w:sz w:val="24"/>
          <w:szCs w:val="24"/>
          <w:lang w:val="en-US"/>
        </w:rPr>
        <w:t xml:space="preserve">The specificity found for DBE is greater than that of VCE (92% </w:t>
      </w:r>
      <w:r w:rsidR="008C17F6" w:rsidRPr="001A157C">
        <w:rPr>
          <w:rFonts w:ascii="Book Antiqua" w:eastAsiaTheme="minorEastAsia" w:hAnsi="Book Antiqua"/>
          <w:i/>
          <w:sz w:val="24"/>
          <w:szCs w:val="24"/>
          <w:lang w:val="en-US" w:eastAsia="zh-CN"/>
        </w:rPr>
        <w:t>vs</w:t>
      </w:r>
      <w:r w:rsidRPr="001A157C">
        <w:rPr>
          <w:rFonts w:ascii="Book Antiqua" w:hAnsi="Book Antiqua"/>
          <w:i/>
          <w:sz w:val="24"/>
          <w:szCs w:val="24"/>
          <w:lang w:val="en-US"/>
        </w:rPr>
        <w:t xml:space="preserve"> </w:t>
      </w:r>
      <w:r w:rsidRPr="001A157C">
        <w:rPr>
          <w:rFonts w:ascii="Book Antiqua" w:hAnsi="Book Antiqua"/>
          <w:sz w:val="24"/>
          <w:szCs w:val="24"/>
          <w:lang w:val="en-US"/>
        </w:rPr>
        <w:t>82%) possibly because the examiner is able to examine in more detail the alterations found when performing DBE</w:t>
      </w:r>
      <w:r w:rsidR="00C6207F" w:rsidRPr="001A157C">
        <w:rPr>
          <w:rFonts w:ascii="Book Antiqua" w:hAnsi="Book Antiqua"/>
          <w:sz w:val="24"/>
          <w:szCs w:val="24"/>
          <w:lang w:val="en-US"/>
        </w:rPr>
        <w:t>. In contrast,</w:t>
      </w:r>
      <w:r w:rsidRPr="001A157C">
        <w:rPr>
          <w:rFonts w:ascii="Book Antiqua" w:hAnsi="Book Antiqua"/>
          <w:sz w:val="24"/>
          <w:szCs w:val="24"/>
          <w:lang w:val="en-US"/>
        </w:rPr>
        <w:t xml:space="preserve"> the sensitivity </w:t>
      </w:r>
      <w:r w:rsidRPr="001A157C">
        <w:rPr>
          <w:rFonts w:ascii="Book Antiqua" w:hAnsi="Book Antiqua"/>
          <w:sz w:val="24"/>
          <w:szCs w:val="24"/>
          <w:lang w:val="en-US"/>
        </w:rPr>
        <w:lastRenderedPageBreak/>
        <w:t xml:space="preserve">of the VCE is greater than that of the DBE (93% </w:t>
      </w:r>
      <w:r w:rsidR="008C17F6" w:rsidRPr="001A157C">
        <w:rPr>
          <w:rFonts w:ascii="Book Antiqua" w:eastAsiaTheme="minorEastAsia" w:hAnsi="Book Antiqua"/>
          <w:i/>
          <w:sz w:val="24"/>
          <w:szCs w:val="24"/>
          <w:lang w:val="en-US" w:eastAsia="zh-CN"/>
        </w:rPr>
        <w:t>vs</w:t>
      </w:r>
      <w:r w:rsidRPr="001A157C">
        <w:rPr>
          <w:rFonts w:ascii="Book Antiqua" w:hAnsi="Book Antiqua"/>
          <w:sz w:val="24"/>
          <w:szCs w:val="24"/>
          <w:lang w:val="en-US"/>
        </w:rPr>
        <w:t xml:space="preserve"> </w:t>
      </w:r>
      <w:r w:rsidRPr="001A157C">
        <w:rPr>
          <w:rFonts w:ascii="Book Antiqua" w:eastAsia="Book Antiqua" w:hAnsi="Book Antiqua" w:cs="Book Antiqua"/>
          <w:sz w:val="24"/>
          <w:szCs w:val="24"/>
          <w:lang w:val="en-US"/>
        </w:rPr>
        <w:t>84%)</w:t>
      </w:r>
      <w:r w:rsidRPr="001A157C">
        <w:rPr>
          <w:rFonts w:ascii="Book Antiqua" w:hAnsi="Book Antiqua"/>
          <w:sz w:val="24"/>
          <w:szCs w:val="24"/>
          <w:lang w:val="en-US"/>
        </w:rPr>
        <w:t xml:space="preserve"> perhaps due to the natural increase </w:t>
      </w:r>
      <w:r w:rsidR="00C6207F" w:rsidRPr="001A157C">
        <w:rPr>
          <w:rFonts w:ascii="Book Antiqua" w:hAnsi="Book Antiqua"/>
          <w:sz w:val="24"/>
          <w:szCs w:val="24"/>
          <w:lang w:val="en-US"/>
        </w:rPr>
        <w:t xml:space="preserve">in the </w:t>
      </w:r>
      <w:r w:rsidRPr="001A157C">
        <w:rPr>
          <w:rFonts w:ascii="Book Antiqua" w:hAnsi="Book Antiqua"/>
          <w:sz w:val="24"/>
          <w:szCs w:val="24"/>
          <w:lang w:val="en-US"/>
        </w:rPr>
        <w:t xml:space="preserve">capacity of the lens of the capsule and the fact that the insufflation of air in the small intestine during the examination with DBE greatly increases the pressure in the organ above the capillary pressure, which </w:t>
      </w:r>
      <w:r w:rsidR="00C6207F" w:rsidRPr="001A157C">
        <w:rPr>
          <w:rFonts w:ascii="Book Antiqua" w:hAnsi="Book Antiqua"/>
          <w:sz w:val="24"/>
          <w:szCs w:val="24"/>
          <w:lang w:val="en-US"/>
        </w:rPr>
        <w:t xml:space="preserve">prevents the lesions from being </w:t>
      </w:r>
      <w:r w:rsidRPr="001A157C">
        <w:rPr>
          <w:rFonts w:ascii="Book Antiqua" w:hAnsi="Book Antiqua"/>
          <w:sz w:val="24"/>
          <w:szCs w:val="24"/>
          <w:lang w:val="en-US"/>
        </w:rPr>
        <w:t xml:space="preserve">observed in this exam. </w:t>
      </w:r>
      <w:r w:rsidR="00C6207F" w:rsidRPr="001A157C">
        <w:rPr>
          <w:rFonts w:ascii="Book Antiqua" w:eastAsia="Book Antiqua" w:hAnsi="Book Antiqua" w:cs="Book Antiqua"/>
          <w:sz w:val="24"/>
          <w:szCs w:val="24"/>
          <w:lang w:val="en-US"/>
        </w:rPr>
        <w:t xml:space="preserve">The increase </w:t>
      </w:r>
      <w:r w:rsidRPr="001A157C">
        <w:rPr>
          <w:rFonts w:ascii="Book Antiqua" w:eastAsia="Book Antiqua" w:hAnsi="Book Antiqua" w:cs="Book Antiqua"/>
          <w:sz w:val="24"/>
          <w:szCs w:val="24"/>
          <w:lang w:val="en-US"/>
        </w:rPr>
        <w:t xml:space="preserve">in the diagnostic yield to </w:t>
      </w:r>
      <w:r w:rsidR="00C6207F" w:rsidRPr="001A157C">
        <w:rPr>
          <w:rFonts w:ascii="Book Antiqua" w:eastAsia="Book Antiqua" w:hAnsi="Book Antiqua" w:cs="Book Antiqua"/>
          <w:sz w:val="24"/>
          <w:szCs w:val="24"/>
          <w:lang w:val="en-US"/>
        </w:rPr>
        <w:t xml:space="preserve">the </w:t>
      </w:r>
      <w:r w:rsidRPr="001A157C">
        <w:rPr>
          <w:rFonts w:ascii="Book Antiqua" w:eastAsia="Book Antiqua" w:hAnsi="Book Antiqua" w:cs="Book Antiqua"/>
          <w:sz w:val="24"/>
          <w:szCs w:val="24"/>
          <w:lang w:val="en-US"/>
        </w:rPr>
        <w:t xml:space="preserve">vascular lesion is </w:t>
      </w:r>
      <w:r w:rsidRPr="001A157C">
        <w:rPr>
          <w:rFonts w:ascii="Book Antiqua" w:hAnsi="Book Antiqua"/>
          <w:sz w:val="24"/>
          <w:szCs w:val="24"/>
          <w:lang w:val="en-US"/>
        </w:rPr>
        <w:t>greater when the DBE is performed after VCE.</w:t>
      </w:r>
    </w:p>
    <w:p w14:paraId="506E6B4A" w14:textId="77777777" w:rsidR="00040DCF" w:rsidRPr="001A157C" w:rsidRDefault="00040DCF" w:rsidP="001A157C">
      <w:pPr>
        <w:adjustRightInd w:val="0"/>
        <w:snapToGrid w:val="0"/>
        <w:spacing w:after="0" w:line="360" w:lineRule="auto"/>
        <w:jc w:val="both"/>
        <w:rPr>
          <w:rFonts w:ascii="Book Antiqua" w:hAnsi="Book Antiqua"/>
          <w:b/>
          <w:i/>
          <w:sz w:val="24"/>
          <w:szCs w:val="24"/>
        </w:rPr>
      </w:pPr>
    </w:p>
    <w:p w14:paraId="61B9036C" w14:textId="77777777" w:rsidR="009B3E0D" w:rsidRPr="001A157C" w:rsidRDefault="009B3E0D" w:rsidP="001A157C">
      <w:pPr>
        <w:adjustRightInd w:val="0"/>
        <w:snapToGrid w:val="0"/>
        <w:spacing w:after="0" w:line="360" w:lineRule="auto"/>
        <w:jc w:val="both"/>
        <w:rPr>
          <w:rFonts w:ascii="Book Antiqua" w:hAnsi="Book Antiqua"/>
          <w:b/>
          <w:i/>
          <w:sz w:val="24"/>
          <w:szCs w:val="24"/>
        </w:rPr>
      </w:pPr>
      <w:r w:rsidRPr="001A157C">
        <w:rPr>
          <w:rFonts w:ascii="Book Antiqua" w:hAnsi="Book Antiqua"/>
          <w:b/>
          <w:i/>
          <w:sz w:val="24"/>
          <w:szCs w:val="24"/>
        </w:rPr>
        <w:t>Research conclusions</w:t>
      </w:r>
    </w:p>
    <w:p w14:paraId="54CA2205" w14:textId="606F2C43" w:rsidR="00E8507C" w:rsidRPr="001A157C" w:rsidRDefault="00E8507C" w:rsidP="001A157C">
      <w:pPr>
        <w:pStyle w:val="HTMLPreformatted"/>
        <w:shd w:val="clear" w:color="auto" w:fill="FFFFFF"/>
        <w:spacing w:line="360" w:lineRule="auto"/>
        <w:jc w:val="both"/>
        <w:rPr>
          <w:rFonts w:ascii="Book Antiqua" w:eastAsiaTheme="minorEastAsia" w:hAnsi="Book Antiqua"/>
          <w:sz w:val="24"/>
          <w:szCs w:val="24"/>
          <w:lang w:val="en-US" w:eastAsia="zh-CN"/>
        </w:rPr>
      </w:pPr>
      <w:r w:rsidRPr="001A157C">
        <w:rPr>
          <w:rStyle w:val="fontstyle01"/>
          <w:rFonts w:ascii="Book Antiqua" w:hAnsi="Book Antiqua"/>
          <w:color w:val="auto"/>
          <w:sz w:val="24"/>
          <w:szCs w:val="24"/>
          <w:lang w:val="en-US"/>
        </w:rPr>
        <w:t xml:space="preserve">Through direct meta-analysis of the largest sample ever </w:t>
      </w:r>
      <w:r w:rsidR="00C6207F" w:rsidRPr="001A157C">
        <w:rPr>
          <w:rStyle w:val="fontstyle01"/>
          <w:rFonts w:ascii="Book Antiqua" w:hAnsi="Book Antiqua"/>
          <w:color w:val="auto"/>
          <w:sz w:val="24"/>
          <w:szCs w:val="24"/>
          <w:lang w:val="en-US"/>
        </w:rPr>
        <w:t>collected</w:t>
      </w:r>
      <w:r w:rsidRPr="001A157C">
        <w:rPr>
          <w:rStyle w:val="fontstyle01"/>
          <w:rFonts w:ascii="Book Antiqua" w:hAnsi="Book Antiqua"/>
          <w:color w:val="auto"/>
          <w:sz w:val="24"/>
          <w:szCs w:val="24"/>
          <w:lang w:val="en-US"/>
        </w:rPr>
        <w:t xml:space="preserve">, </w:t>
      </w:r>
      <w:r w:rsidRPr="001A157C">
        <w:rPr>
          <w:rFonts w:ascii="Book Antiqua" w:hAnsi="Book Antiqua"/>
          <w:sz w:val="24"/>
          <w:szCs w:val="24"/>
          <w:lang w:val="en-US"/>
        </w:rPr>
        <w:t>we compared in isolation the diagnostic methods studied</w:t>
      </w:r>
      <w:r w:rsidR="00C6207F" w:rsidRPr="001A157C">
        <w:rPr>
          <w:rFonts w:ascii="Book Antiqua" w:hAnsi="Book Antiqua"/>
          <w:sz w:val="24"/>
          <w:szCs w:val="24"/>
          <w:lang w:val="en-US"/>
        </w:rPr>
        <w:t>. The</w:t>
      </w:r>
      <w:r w:rsidRPr="001A157C">
        <w:rPr>
          <w:rFonts w:ascii="Book Antiqua" w:eastAsia="Book Antiqua" w:hAnsi="Book Antiqua" w:cs="Book Antiqua"/>
          <w:sz w:val="24"/>
          <w:szCs w:val="24"/>
          <w:lang w:val="en-US"/>
        </w:rPr>
        <w:t xml:space="preserve"> diagnostic accuracy of detecting small bowel bleeding from a vascular source is greater with </w:t>
      </w:r>
      <w:r w:rsidR="008C17F6" w:rsidRPr="001A157C">
        <w:rPr>
          <w:rFonts w:ascii="Book Antiqua" w:eastAsiaTheme="minorEastAsia" w:hAnsi="Book Antiqua" w:cs="Book Antiqua"/>
          <w:sz w:val="24"/>
          <w:szCs w:val="24"/>
          <w:lang w:val="en-US" w:eastAsia="zh-CN"/>
        </w:rPr>
        <w:t>VCE</w:t>
      </w:r>
      <w:r w:rsidR="00C6207F" w:rsidRPr="001A157C">
        <w:rPr>
          <w:rFonts w:ascii="Book Antiqua" w:eastAsia="Book Antiqua" w:hAnsi="Book Antiqua" w:cs="Book Antiqua"/>
          <w:sz w:val="24"/>
          <w:szCs w:val="24"/>
          <w:lang w:val="en-US"/>
        </w:rPr>
        <w:t xml:space="preserve"> despite</w:t>
      </w:r>
      <w:r w:rsidRPr="001A157C">
        <w:rPr>
          <w:rFonts w:ascii="Book Antiqua" w:hAnsi="Book Antiqua"/>
          <w:sz w:val="24"/>
          <w:szCs w:val="24"/>
          <w:lang w:val="en-US"/>
        </w:rPr>
        <w:t xml:space="preserve"> </w:t>
      </w:r>
      <w:r w:rsidR="00C6207F" w:rsidRPr="001A157C">
        <w:rPr>
          <w:rFonts w:ascii="Book Antiqua" w:hAnsi="Book Antiqua"/>
          <w:sz w:val="24"/>
          <w:szCs w:val="24"/>
          <w:lang w:val="en-US"/>
        </w:rPr>
        <w:t xml:space="preserve">reduced </w:t>
      </w:r>
      <w:r w:rsidRPr="001A157C">
        <w:rPr>
          <w:rFonts w:ascii="Book Antiqua" w:hAnsi="Book Antiqua"/>
          <w:sz w:val="24"/>
          <w:szCs w:val="24"/>
          <w:lang w:val="en-US"/>
        </w:rPr>
        <w:t xml:space="preserve">specificity. </w:t>
      </w:r>
      <w:r w:rsidRPr="001A157C">
        <w:rPr>
          <w:rStyle w:val="fontstyle01"/>
          <w:rFonts w:ascii="Book Antiqua" w:hAnsi="Book Antiqua"/>
          <w:color w:val="auto"/>
          <w:sz w:val="24"/>
          <w:szCs w:val="24"/>
          <w:lang w:val="en-US"/>
        </w:rPr>
        <w:t>This study sought to remove the bias from the lack of methodological rigor applied</w:t>
      </w:r>
      <w:r w:rsidR="00B04FEA" w:rsidRPr="001A157C">
        <w:rPr>
          <w:rFonts w:ascii="Book Antiqua" w:eastAsiaTheme="minorEastAsia" w:hAnsi="Book Antiqua"/>
          <w:sz w:val="24"/>
          <w:szCs w:val="24"/>
          <w:lang w:val="en-US" w:eastAsia="zh-CN"/>
        </w:rPr>
        <w:t xml:space="preserve"> </w:t>
      </w:r>
      <w:r w:rsidRPr="001A157C">
        <w:rPr>
          <w:rStyle w:val="fontstyle01"/>
          <w:rFonts w:ascii="Book Antiqua" w:hAnsi="Book Antiqua"/>
          <w:color w:val="auto"/>
          <w:sz w:val="24"/>
          <w:szCs w:val="24"/>
          <w:lang w:val="en-US"/>
        </w:rPr>
        <w:t>in the restrict inclusion criteria</w:t>
      </w:r>
      <w:r w:rsidR="00C6207F" w:rsidRPr="001A157C">
        <w:rPr>
          <w:rStyle w:val="fontstyle01"/>
          <w:rFonts w:ascii="Book Antiqua" w:hAnsi="Book Antiqua"/>
          <w:color w:val="auto"/>
          <w:sz w:val="24"/>
          <w:szCs w:val="24"/>
          <w:lang w:val="en-US"/>
        </w:rPr>
        <w:t xml:space="preserve"> with the</w:t>
      </w:r>
      <w:r w:rsidRPr="001A157C">
        <w:rPr>
          <w:rStyle w:val="fontstyle01"/>
          <w:rFonts w:ascii="Book Antiqua" w:hAnsi="Book Antiqua"/>
          <w:color w:val="auto"/>
          <w:sz w:val="24"/>
          <w:szCs w:val="24"/>
          <w:lang w:val="en-US"/>
        </w:rPr>
        <w:t xml:space="preserve"> use of more than two author</w:t>
      </w:r>
      <w:r w:rsidR="00C6207F" w:rsidRPr="001A157C">
        <w:rPr>
          <w:rStyle w:val="fontstyle01"/>
          <w:rFonts w:ascii="Book Antiqua" w:hAnsi="Book Antiqua"/>
          <w:color w:val="auto"/>
          <w:sz w:val="24"/>
          <w:szCs w:val="24"/>
          <w:lang w:val="en-US"/>
        </w:rPr>
        <w:t>s</w:t>
      </w:r>
      <w:r w:rsidRPr="001A157C">
        <w:rPr>
          <w:rStyle w:val="fontstyle01"/>
          <w:rFonts w:ascii="Book Antiqua" w:hAnsi="Book Antiqua"/>
          <w:color w:val="auto"/>
          <w:sz w:val="24"/>
          <w:szCs w:val="24"/>
          <w:lang w:val="en-US"/>
        </w:rPr>
        <w:t xml:space="preserve"> </w:t>
      </w:r>
      <w:r w:rsidR="00C6207F" w:rsidRPr="001A157C">
        <w:rPr>
          <w:rStyle w:val="fontstyle01"/>
          <w:rFonts w:ascii="Book Antiqua" w:hAnsi="Book Antiqua"/>
          <w:color w:val="auto"/>
          <w:sz w:val="24"/>
          <w:szCs w:val="24"/>
          <w:lang w:val="en-US"/>
        </w:rPr>
        <w:t xml:space="preserve">for </w:t>
      </w:r>
      <w:r w:rsidRPr="001A157C">
        <w:rPr>
          <w:rStyle w:val="fontstyle01"/>
          <w:rFonts w:ascii="Book Antiqua" w:hAnsi="Book Antiqua"/>
          <w:color w:val="auto"/>
          <w:sz w:val="24"/>
          <w:szCs w:val="24"/>
          <w:lang w:val="en-US"/>
        </w:rPr>
        <w:t xml:space="preserve">study selection </w:t>
      </w:r>
      <w:r w:rsidRPr="001A157C">
        <w:rPr>
          <w:rFonts w:ascii="Book Antiqua" w:hAnsi="Book Antiqua"/>
          <w:sz w:val="24"/>
          <w:szCs w:val="24"/>
          <w:lang w:val="en-US"/>
        </w:rPr>
        <w:t xml:space="preserve">and rigorous protocols accepted worldwide for the choice these studies, </w:t>
      </w:r>
      <w:r w:rsidRPr="001A157C">
        <w:rPr>
          <w:rStyle w:val="fontstyle01"/>
          <w:rFonts w:ascii="Book Antiqua" w:hAnsi="Book Antiqua"/>
          <w:color w:val="auto"/>
          <w:sz w:val="24"/>
          <w:szCs w:val="24"/>
          <w:lang w:val="en-US"/>
        </w:rPr>
        <w:t xml:space="preserve">thus obtaining more </w:t>
      </w:r>
      <w:r w:rsidR="008C17F6" w:rsidRPr="001A157C">
        <w:rPr>
          <w:rStyle w:val="fontstyle01"/>
          <w:rFonts w:ascii="Book Antiqua" w:hAnsi="Book Antiqua"/>
          <w:color w:val="auto"/>
          <w:sz w:val="24"/>
          <w:szCs w:val="24"/>
          <w:lang w:val="en-US"/>
        </w:rPr>
        <w:t>purified</w:t>
      </w:r>
      <w:r w:rsidRPr="001A157C">
        <w:rPr>
          <w:rStyle w:val="fontstyle01"/>
          <w:rFonts w:ascii="Book Antiqua" w:hAnsi="Book Antiqua"/>
          <w:color w:val="auto"/>
          <w:sz w:val="24"/>
          <w:szCs w:val="24"/>
          <w:lang w:val="en-US"/>
        </w:rPr>
        <w:t xml:space="preserve"> results. This study also proposes that i</w:t>
      </w:r>
      <w:r w:rsidRPr="001A157C">
        <w:rPr>
          <w:rFonts w:ascii="Book Antiqua" w:hAnsi="Book Antiqua"/>
          <w:sz w:val="24"/>
          <w:szCs w:val="24"/>
          <w:lang w:val="en-US"/>
        </w:rPr>
        <w:t xml:space="preserve">n addition to contributing to a greater specificity intrinsic to the examination, </w:t>
      </w:r>
      <w:r w:rsidR="00C6207F" w:rsidRPr="001A157C">
        <w:rPr>
          <w:rFonts w:ascii="Book Antiqua" w:hAnsi="Book Antiqua"/>
          <w:sz w:val="24"/>
          <w:szCs w:val="24"/>
          <w:lang w:val="en-US"/>
        </w:rPr>
        <w:t>performing</w:t>
      </w:r>
      <w:r w:rsidRPr="001A157C">
        <w:rPr>
          <w:rFonts w:ascii="Book Antiqua" w:hAnsi="Book Antiqua"/>
          <w:sz w:val="24"/>
          <w:szCs w:val="24"/>
          <w:lang w:val="en-US"/>
        </w:rPr>
        <w:t xml:space="preserve"> DBE after the use of VCE contrib</w:t>
      </w:r>
      <w:r w:rsidR="0054537C" w:rsidRPr="001A157C">
        <w:rPr>
          <w:rFonts w:ascii="Book Antiqua" w:hAnsi="Book Antiqua"/>
          <w:sz w:val="24"/>
          <w:szCs w:val="24"/>
          <w:lang w:val="en-US"/>
        </w:rPr>
        <w:t>utes to increase</w:t>
      </w:r>
      <w:r w:rsidR="00C6207F" w:rsidRPr="001A157C">
        <w:rPr>
          <w:rFonts w:ascii="Book Antiqua" w:hAnsi="Book Antiqua"/>
          <w:sz w:val="24"/>
          <w:szCs w:val="24"/>
          <w:lang w:val="en-US"/>
        </w:rPr>
        <w:t>d</w:t>
      </w:r>
      <w:r w:rsidR="0054537C" w:rsidRPr="001A157C">
        <w:rPr>
          <w:rFonts w:ascii="Book Antiqua" w:hAnsi="Book Antiqua"/>
          <w:sz w:val="24"/>
          <w:szCs w:val="24"/>
          <w:lang w:val="en-US"/>
        </w:rPr>
        <w:t xml:space="preserve"> accuracy.</w:t>
      </w:r>
    </w:p>
    <w:p w14:paraId="11C5314F" w14:textId="77777777" w:rsidR="009B3E0D" w:rsidRPr="001A157C" w:rsidRDefault="009B3E0D" w:rsidP="001A157C">
      <w:pPr>
        <w:adjustRightInd w:val="0"/>
        <w:snapToGrid w:val="0"/>
        <w:spacing w:after="0" w:line="360" w:lineRule="auto"/>
        <w:jc w:val="both"/>
        <w:rPr>
          <w:rFonts w:ascii="Book Antiqua" w:hAnsi="Book Antiqua"/>
          <w:b/>
          <w:i/>
          <w:sz w:val="24"/>
          <w:szCs w:val="24"/>
        </w:rPr>
      </w:pPr>
    </w:p>
    <w:p w14:paraId="55016CD4" w14:textId="77777777" w:rsidR="009B3E0D" w:rsidRPr="001A157C" w:rsidRDefault="009B3E0D" w:rsidP="001A157C">
      <w:pPr>
        <w:adjustRightInd w:val="0"/>
        <w:snapToGrid w:val="0"/>
        <w:spacing w:after="0" w:line="360" w:lineRule="auto"/>
        <w:jc w:val="both"/>
        <w:rPr>
          <w:rFonts w:ascii="Book Antiqua" w:hAnsi="Book Antiqua"/>
          <w:b/>
          <w:i/>
          <w:sz w:val="24"/>
          <w:szCs w:val="24"/>
        </w:rPr>
      </w:pPr>
      <w:r w:rsidRPr="001A157C">
        <w:rPr>
          <w:rFonts w:ascii="Book Antiqua" w:hAnsi="Book Antiqua"/>
          <w:b/>
          <w:i/>
          <w:sz w:val="24"/>
          <w:szCs w:val="24"/>
        </w:rPr>
        <w:t>Research perspectives</w:t>
      </w:r>
    </w:p>
    <w:p w14:paraId="617B9526" w14:textId="681DAF29" w:rsidR="009B3E0D" w:rsidRPr="001A157C" w:rsidRDefault="00B651F6" w:rsidP="001A157C">
      <w:pPr>
        <w:spacing w:after="0" w:line="360" w:lineRule="auto"/>
        <w:jc w:val="both"/>
        <w:rPr>
          <w:rFonts w:ascii="Book Antiqua" w:hAnsi="Book Antiqua"/>
          <w:b/>
          <w:sz w:val="24"/>
          <w:szCs w:val="24"/>
          <w:lang w:eastAsia="zh-CN"/>
        </w:rPr>
      </w:pPr>
      <w:r w:rsidRPr="001A157C">
        <w:rPr>
          <w:rFonts w:ascii="Book Antiqua" w:hAnsi="Book Antiqua" w:cs="Tahoma"/>
          <w:sz w:val="24"/>
          <w:szCs w:val="24"/>
        </w:rPr>
        <w:t>The comparison between these two methods through meta-</w:t>
      </w:r>
      <w:r w:rsidR="00C6207F" w:rsidRPr="001A157C">
        <w:rPr>
          <w:rFonts w:ascii="Book Antiqua" w:hAnsi="Book Antiqua" w:cs="Tahoma"/>
          <w:sz w:val="24"/>
          <w:szCs w:val="24"/>
        </w:rPr>
        <w:t xml:space="preserve">analyses </w:t>
      </w:r>
      <w:r w:rsidRPr="001A157C">
        <w:rPr>
          <w:rFonts w:ascii="Book Antiqua" w:hAnsi="Book Antiqua" w:cs="Tahoma"/>
          <w:sz w:val="24"/>
          <w:szCs w:val="24"/>
        </w:rPr>
        <w:t>always could be inﬂuenced by the technical differences applied in each study. A pertinent study design would include multicentric study with standardized protocols of care</w:t>
      </w:r>
      <w:r w:rsidR="00C6207F" w:rsidRPr="001A157C">
        <w:rPr>
          <w:rFonts w:ascii="Book Antiqua" w:hAnsi="Book Antiqua" w:cs="Tahoma"/>
          <w:sz w:val="24"/>
          <w:szCs w:val="24"/>
        </w:rPr>
        <w:t>,</w:t>
      </w:r>
      <w:r w:rsidRPr="001A157C">
        <w:rPr>
          <w:rFonts w:ascii="Book Antiqua" w:hAnsi="Book Antiqua" w:cs="Tahoma"/>
          <w:sz w:val="24"/>
          <w:szCs w:val="24"/>
        </w:rPr>
        <w:t xml:space="preserve"> including initial care, standard interval time between onset of symptoms and the first exam, standardized time between the exams, </w:t>
      </w:r>
      <w:r w:rsidR="00C6207F" w:rsidRPr="001A157C">
        <w:rPr>
          <w:rFonts w:ascii="Book Antiqua" w:hAnsi="Book Antiqua" w:cs="Tahoma"/>
          <w:sz w:val="24"/>
          <w:szCs w:val="24"/>
        </w:rPr>
        <w:t xml:space="preserve">and </w:t>
      </w:r>
      <w:r w:rsidRPr="001A157C">
        <w:rPr>
          <w:rFonts w:ascii="Book Antiqua" w:hAnsi="Book Antiqua"/>
          <w:sz w:val="24"/>
          <w:szCs w:val="24"/>
        </w:rPr>
        <w:t xml:space="preserve">standardized </w:t>
      </w:r>
      <w:r w:rsidR="00C6207F" w:rsidRPr="001A157C">
        <w:rPr>
          <w:rFonts w:ascii="Book Antiqua" w:hAnsi="Book Antiqua"/>
          <w:sz w:val="24"/>
          <w:szCs w:val="24"/>
        </w:rPr>
        <w:t xml:space="preserve">patient </w:t>
      </w:r>
      <w:r w:rsidRPr="001A157C">
        <w:rPr>
          <w:rFonts w:ascii="Book Antiqua" w:hAnsi="Book Antiqua"/>
          <w:sz w:val="24"/>
          <w:szCs w:val="24"/>
        </w:rPr>
        <w:t xml:space="preserve">follow-up </w:t>
      </w:r>
      <w:r w:rsidRPr="001A157C">
        <w:rPr>
          <w:rFonts w:ascii="Book Antiqua" w:hAnsi="Book Antiqua" w:cs="Tahoma"/>
          <w:sz w:val="24"/>
          <w:szCs w:val="24"/>
        </w:rPr>
        <w:t>and bowel preparation.</w:t>
      </w:r>
    </w:p>
    <w:p w14:paraId="327CB3F5" w14:textId="383A800C" w:rsidR="008D3724" w:rsidRPr="001A157C" w:rsidRDefault="008D3724" w:rsidP="001A157C">
      <w:pPr>
        <w:spacing w:after="0" w:line="360" w:lineRule="auto"/>
        <w:jc w:val="both"/>
        <w:rPr>
          <w:rFonts w:ascii="Book Antiqua" w:eastAsia="Book Antiqua" w:hAnsi="Book Antiqua" w:cs="Book Antiqua"/>
          <w:b/>
          <w:sz w:val="24"/>
          <w:szCs w:val="24"/>
        </w:rPr>
      </w:pPr>
      <w:r w:rsidRPr="001A157C">
        <w:rPr>
          <w:rFonts w:ascii="Book Antiqua" w:hAnsi="Book Antiqua"/>
          <w:sz w:val="24"/>
          <w:szCs w:val="24"/>
        </w:rPr>
        <w:br w:type="page"/>
      </w:r>
      <w:r w:rsidR="008C17F6" w:rsidRPr="001A157C">
        <w:rPr>
          <w:rFonts w:ascii="Book Antiqua" w:eastAsia="Book Antiqua" w:hAnsi="Book Antiqua" w:cs="Book Antiqua"/>
          <w:b/>
          <w:sz w:val="24"/>
          <w:szCs w:val="24"/>
        </w:rPr>
        <w:lastRenderedPageBreak/>
        <w:t>REFERENCES</w:t>
      </w:r>
    </w:p>
    <w:p w14:paraId="25A373E7"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1 </w:t>
      </w:r>
      <w:r w:rsidRPr="001A157C">
        <w:rPr>
          <w:rFonts w:ascii="Book Antiqua" w:hAnsi="Book Antiqua"/>
          <w:b/>
          <w:sz w:val="24"/>
          <w:szCs w:val="24"/>
        </w:rPr>
        <w:t>Katz LB</w:t>
      </w:r>
      <w:r w:rsidRPr="001A157C">
        <w:rPr>
          <w:rFonts w:ascii="Book Antiqua" w:hAnsi="Book Antiqua"/>
          <w:sz w:val="24"/>
          <w:szCs w:val="24"/>
        </w:rPr>
        <w:t xml:space="preserve">. The role of surgery in occult gastrointestinal bleeding. </w:t>
      </w:r>
      <w:proofErr w:type="spellStart"/>
      <w:r w:rsidRPr="001A157C">
        <w:rPr>
          <w:rFonts w:ascii="Book Antiqua" w:hAnsi="Book Antiqua"/>
          <w:i/>
          <w:sz w:val="24"/>
          <w:szCs w:val="24"/>
        </w:rPr>
        <w:t>Semin</w:t>
      </w:r>
      <w:proofErr w:type="spellEnd"/>
      <w:r w:rsidRPr="001A157C">
        <w:rPr>
          <w:rFonts w:ascii="Book Antiqua" w:hAnsi="Book Antiqua"/>
          <w:i/>
          <w:sz w:val="24"/>
          <w:szCs w:val="24"/>
        </w:rPr>
        <w:t xml:space="preserve"> </w:t>
      </w:r>
      <w:proofErr w:type="spellStart"/>
      <w:r w:rsidRPr="001A157C">
        <w:rPr>
          <w:rFonts w:ascii="Book Antiqua" w:hAnsi="Book Antiqua"/>
          <w:i/>
          <w:sz w:val="24"/>
          <w:szCs w:val="24"/>
        </w:rPr>
        <w:t>Gastrointest</w:t>
      </w:r>
      <w:proofErr w:type="spellEnd"/>
      <w:r w:rsidRPr="001A157C">
        <w:rPr>
          <w:rFonts w:ascii="Book Antiqua" w:hAnsi="Book Antiqua"/>
          <w:i/>
          <w:sz w:val="24"/>
          <w:szCs w:val="24"/>
        </w:rPr>
        <w:t xml:space="preserve"> Dis</w:t>
      </w:r>
      <w:r w:rsidRPr="001A157C">
        <w:rPr>
          <w:rFonts w:ascii="Book Antiqua" w:hAnsi="Book Antiqua"/>
          <w:sz w:val="24"/>
          <w:szCs w:val="24"/>
        </w:rPr>
        <w:t xml:space="preserve"> 1999; </w:t>
      </w:r>
      <w:r w:rsidRPr="001A157C">
        <w:rPr>
          <w:rFonts w:ascii="Book Antiqua" w:hAnsi="Book Antiqua"/>
          <w:b/>
          <w:sz w:val="24"/>
          <w:szCs w:val="24"/>
        </w:rPr>
        <w:t>10</w:t>
      </w:r>
      <w:r w:rsidRPr="001A157C">
        <w:rPr>
          <w:rFonts w:ascii="Book Antiqua" w:hAnsi="Book Antiqua"/>
          <w:sz w:val="24"/>
          <w:szCs w:val="24"/>
        </w:rPr>
        <w:t>: 78-81 [PMID: 10361899]</w:t>
      </w:r>
    </w:p>
    <w:p w14:paraId="0AA22416"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2 </w:t>
      </w:r>
      <w:r w:rsidRPr="001A157C">
        <w:rPr>
          <w:rFonts w:ascii="Book Antiqua" w:hAnsi="Book Antiqua"/>
          <w:b/>
          <w:sz w:val="24"/>
          <w:szCs w:val="24"/>
        </w:rPr>
        <w:t>Fujimori S</w:t>
      </w:r>
      <w:r w:rsidRPr="001A157C">
        <w:rPr>
          <w:rFonts w:ascii="Book Antiqua" w:hAnsi="Book Antiqua"/>
          <w:sz w:val="24"/>
          <w:szCs w:val="24"/>
        </w:rPr>
        <w:t xml:space="preserve">, </w:t>
      </w:r>
      <w:proofErr w:type="spellStart"/>
      <w:r w:rsidRPr="001A157C">
        <w:rPr>
          <w:rFonts w:ascii="Book Antiqua" w:hAnsi="Book Antiqua"/>
          <w:sz w:val="24"/>
          <w:szCs w:val="24"/>
        </w:rPr>
        <w:t>Seo</w:t>
      </w:r>
      <w:proofErr w:type="spellEnd"/>
      <w:r w:rsidRPr="001A157C">
        <w:rPr>
          <w:rFonts w:ascii="Book Antiqua" w:hAnsi="Book Antiqua"/>
          <w:sz w:val="24"/>
          <w:szCs w:val="24"/>
        </w:rPr>
        <w:t xml:space="preserve"> T, </w:t>
      </w:r>
      <w:proofErr w:type="spellStart"/>
      <w:r w:rsidRPr="001A157C">
        <w:rPr>
          <w:rFonts w:ascii="Book Antiqua" w:hAnsi="Book Antiqua"/>
          <w:sz w:val="24"/>
          <w:szCs w:val="24"/>
        </w:rPr>
        <w:t>Gudis</w:t>
      </w:r>
      <w:proofErr w:type="spellEnd"/>
      <w:r w:rsidRPr="001A157C">
        <w:rPr>
          <w:rFonts w:ascii="Book Antiqua" w:hAnsi="Book Antiqua"/>
          <w:sz w:val="24"/>
          <w:szCs w:val="24"/>
        </w:rPr>
        <w:t xml:space="preserve"> K, Tanaka S, Mitsui K, Kobayashi T, </w:t>
      </w:r>
      <w:proofErr w:type="spellStart"/>
      <w:r w:rsidRPr="001A157C">
        <w:rPr>
          <w:rFonts w:ascii="Book Antiqua" w:hAnsi="Book Antiqua"/>
          <w:sz w:val="24"/>
          <w:szCs w:val="24"/>
        </w:rPr>
        <w:t>Ehara</w:t>
      </w:r>
      <w:proofErr w:type="spellEnd"/>
      <w:r w:rsidRPr="001A157C">
        <w:rPr>
          <w:rFonts w:ascii="Book Antiqua" w:hAnsi="Book Antiqua"/>
          <w:sz w:val="24"/>
          <w:szCs w:val="24"/>
        </w:rPr>
        <w:t xml:space="preserve"> A, </w:t>
      </w:r>
      <w:proofErr w:type="spellStart"/>
      <w:r w:rsidRPr="001A157C">
        <w:rPr>
          <w:rFonts w:ascii="Book Antiqua" w:hAnsi="Book Antiqua"/>
          <w:sz w:val="24"/>
          <w:szCs w:val="24"/>
        </w:rPr>
        <w:t>Yonezawa</w:t>
      </w:r>
      <w:proofErr w:type="spellEnd"/>
      <w:r w:rsidRPr="001A157C">
        <w:rPr>
          <w:rFonts w:ascii="Book Antiqua" w:hAnsi="Book Antiqua"/>
          <w:sz w:val="24"/>
          <w:szCs w:val="24"/>
        </w:rPr>
        <w:t xml:space="preserve"> M, </w:t>
      </w:r>
      <w:proofErr w:type="spellStart"/>
      <w:r w:rsidRPr="001A157C">
        <w:rPr>
          <w:rFonts w:ascii="Book Antiqua" w:hAnsi="Book Antiqua"/>
          <w:sz w:val="24"/>
          <w:szCs w:val="24"/>
        </w:rPr>
        <w:t>Tatsuguchi</w:t>
      </w:r>
      <w:proofErr w:type="spellEnd"/>
      <w:r w:rsidRPr="001A157C">
        <w:rPr>
          <w:rFonts w:ascii="Book Antiqua" w:hAnsi="Book Antiqua"/>
          <w:sz w:val="24"/>
          <w:szCs w:val="24"/>
        </w:rPr>
        <w:t xml:space="preserve"> A, Sakamoto C. Diagnosis and treatment of obscure gastrointestinal bleeding using combined capsule endoscopy and double balloon endoscopy: 1-year follow-up study. </w:t>
      </w:r>
      <w:r w:rsidRPr="001A157C">
        <w:rPr>
          <w:rFonts w:ascii="Book Antiqua" w:hAnsi="Book Antiqua"/>
          <w:i/>
          <w:sz w:val="24"/>
          <w:szCs w:val="24"/>
        </w:rPr>
        <w:t>Endoscopy</w:t>
      </w:r>
      <w:r w:rsidRPr="001A157C">
        <w:rPr>
          <w:rFonts w:ascii="Book Antiqua" w:hAnsi="Book Antiqua"/>
          <w:sz w:val="24"/>
          <w:szCs w:val="24"/>
        </w:rPr>
        <w:t xml:space="preserve"> 2007; </w:t>
      </w:r>
      <w:r w:rsidRPr="001A157C">
        <w:rPr>
          <w:rFonts w:ascii="Book Antiqua" w:hAnsi="Book Antiqua"/>
          <w:b/>
          <w:sz w:val="24"/>
          <w:szCs w:val="24"/>
        </w:rPr>
        <w:t>39</w:t>
      </w:r>
      <w:r w:rsidRPr="001A157C">
        <w:rPr>
          <w:rFonts w:ascii="Book Antiqua" w:hAnsi="Book Antiqua"/>
          <w:sz w:val="24"/>
          <w:szCs w:val="24"/>
        </w:rPr>
        <w:t>: 1053-1058 [PMID: 18072055 DOI: 10.1055/s-2007-967014]</w:t>
      </w:r>
    </w:p>
    <w:p w14:paraId="094F1831"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3 </w:t>
      </w:r>
      <w:proofErr w:type="spellStart"/>
      <w:r w:rsidRPr="001A157C">
        <w:rPr>
          <w:rFonts w:ascii="Book Antiqua" w:hAnsi="Book Antiqua"/>
          <w:b/>
          <w:sz w:val="24"/>
          <w:szCs w:val="24"/>
        </w:rPr>
        <w:t>Sulbaran</w:t>
      </w:r>
      <w:proofErr w:type="spellEnd"/>
      <w:r w:rsidRPr="001A157C">
        <w:rPr>
          <w:rFonts w:ascii="Book Antiqua" w:hAnsi="Book Antiqua"/>
          <w:b/>
          <w:sz w:val="24"/>
          <w:szCs w:val="24"/>
        </w:rPr>
        <w:t xml:space="preserve"> M</w:t>
      </w:r>
      <w:r w:rsidRPr="001A157C">
        <w:rPr>
          <w:rFonts w:ascii="Book Antiqua" w:hAnsi="Book Antiqua"/>
          <w:sz w:val="24"/>
          <w:szCs w:val="24"/>
        </w:rPr>
        <w:t xml:space="preserve">, de Moura E, Bernardo W, </w:t>
      </w:r>
      <w:proofErr w:type="spellStart"/>
      <w:r w:rsidRPr="001A157C">
        <w:rPr>
          <w:rFonts w:ascii="Book Antiqua" w:hAnsi="Book Antiqua"/>
          <w:sz w:val="24"/>
          <w:szCs w:val="24"/>
        </w:rPr>
        <w:t>Morais</w:t>
      </w:r>
      <w:proofErr w:type="spellEnd"/>
      <w:r w:rsidRPr="001A157C">
        <w:rPr>
          <w:rFonts w:ascii="Book Antiqua" w:hAnsi="Book Antiqua"/>
          <w:sz w:val="24"/>
          <w:szCs w:val="24"/>
        </w:rPr>
        <w:t xml:space="preserve"> C, Oliveira J, Bustamante-Lopez L, Sakai P, </w:t>
      </w:r>
      <w:proofErr w:type="spellStart"/>
      <w:r w:rsidRPr="001A157C">
        <w:rPr>
          <w:rFonts w:ascii="Book Antiqua" w:hAnsi="Book Antiqua"/>
          <w:sz w:val="24"/>
          <w:szCs w:val="24"/>
        </w:rPr>
        <w:t>Mönkemüller</w:t>
      </w:r>
      <w:proofErr w:type="spellEnd"/>
      <w:r w:rsidRPr="001A157C">
        <w:rPr>
          <w:rFonts w:ascii="Book Antiqua" w:hAnsi="Book Antiqua"/>
          <w:sz w:val="24"/>
          <w:szCs w:val="24"/>
        </w:rPr>
        <w:t xml:space="preserve"> K, </w:t>
      </w:r>
      <w:proofErr w:type="spellStart"/>
      <w:r w:rsidRPr="001A157C">
        <w:rPr>
          <w:rFonts w:ascii="Book Antiqua" w:hAnsi="Book Antiqua"/>
          <w:sz w:val="24"/>
          <w:szCs w:val="24"/>
        </w:rPr>
        <w:t>Safatle</w:t>
      </w:r>
      <w:proofErr w:type="spellEnd"/>
      <w:r w:rsidRPr="001A157C">
        <w:rPr>
          <w:rFonts w:ascii="Book Antiqua" w:hAnsi="Book Antiqua"/>
          <w:sz w:val="24"/>
          <w:szCs w:val="24"/>
        </w:rPr>
        <w:t xml:space="preserve">-Ribeiro A. Overtube-assisted enteroscopy and capsule endoscopy for the diagnosis of small-bowel polyps and tumors: a systematic review and meta-analysis. </w:t>
      </w:r>
      <w:proofErr w:type="spellStart"/>
      <w:r w:rsidRPr="001A157C">
        <w:rPr>
          <w:rFonts w:ascii="Book Antiqua" w:hAnsi="Book Antiqua"/>
          <w:i/>
          <w:sz w:val="24"/>
          <w:szCs w:val="24"/>
        </w:rPr>
        <w:t>Endosc</w:t>
      </w:r>
      <w:proofErr w:type="spellEnd"/>
      <w:r w:rsidRPr="001A157C">
        <w:rPr>
          <w:rFonts w:ascii="Book Antiqua" w:hAnsi="Book Antiqua"/>
          <w:i/>
          <w:sz w:val="24"/>
          <w:szCs w:val="24"/>
        </w:rPr>
        <w:t xml:space="preserve"> </w:t>
      </w:r>
      <w:proofErr w:type="spellStart"/>
      <w:r w:rsidRPr="001A157C">
        <w:rPr>
          <w:rFonts w:ascii="Book Antiqua" w:hAnsi="Book Antiqua"/>
          <w:i/>
          <w:sz w:val="24"/>
          <w:szCs w:val="24"/>
        </w:rPr>
        <w:t>Int</w:t>
      </w:r>
      <w:proofErr w:type="spellEnd"/>
      <w:r w:rsidRPr="001A157C">
        <w:rPr>
          <w:rFonts w:ascii="Book Antiqua" w:hAnsi="Book Antiqua"/>
          <w:i/>
          <w:sz w:val="24"/>
          <w:szCs w:val="24"/>
        </w:rPr>
        <w:t xml:space="preserve"> Open</w:t>
      </w:r>
      <w:r w:rsidRPr="001A157C">
        <w:rPr>
          <w:rFonts w:ascii="Book Antiqua" w:hAnsi="Book Antiqua"/>
          <w:sz w:val="24"/>
          <w:szCs w:val="24"/>
        </w:rPr>
        <w:t xml:space="preserve"> 2016; </w:t>
      </w:r>
      <w:r w:rsidRPr="001A157C">
        <w:rPr>
          <w:rFonts w:ascii="Book Antiqua" w:hAnsi="Book Antiqua"/>
          <w:b/>
          <w:sz w:val="24"/>
          <w:szCs w:val="24"/>
        </w:rPr>
        <w:t>4</w:t>
      </w:r>
      <w:r w:rsidRPr="001A157C">
        <w:rPr>
          <w:rFonts w:ascii="Book Antiqua" w:hAnsi="Book Antiqua"/>
          <w:sz w:val="24"/>
          <w:szCs w:val="24"/>
        </w:rPr>
        <w:t>: E151-E163 [PMID: 26878042 DOI: 10.1055/s-0041-108261]</w:t>
      </w:r>
    </w:p>
    <w:p w14:paraId="3A5FCC1E"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4 </w:t>
      </w:r>
      <w:proofErr w:type="spellStart"/>
      <w:r w:rsidRPr="001A157C">
        <w:rPr>
          <w:rFonts w:ascii="Book Antiqua" w:hAnsi="Book Antiqua"/>
          <w:b/>
          <w:sz w:val="24"/>
          <w:szCs w:val="24"/>
        </w:rPr>
        <w:t>Hadithi</w:t>
      </w:r>
      <w:proofErr w:type="spellEnd"/>
      <w:r w:rsidRPr="001A157C">
        <w:rPr>
          <w:rFonts w:ascii="Book Antiqua" w:hAnsi="Book Antiqua"/>
          <w:b/>
          <w:sz w:val="24"/>
          <w:szCs w:val="24"/>
        </w:rPr>
        <w:t xml:space="preserve"> M</w:t>
      </w:r>
      <w:r w:rsidRPr="001A157C">
        <w:rPr>
          <w:rFonts w:ascii="Book Antiqua" w:hAnsi="Book Antiqua"/>
          <w:sz w:val="24"/>
          <w:szCs w:val="24"/>
        </w:rPr>
        <w:t xml:space="preserve">, Heine GD, Jacobs MA, van </w:t>
      </w:r>
      <w:proofErr w:type="spellStart"/>
      <w:r w:rsidRPr="001A157C">
        <w:rPr>
          <w:rFonts w:ascii="Book Antiqua" w:hAnsi="Book Antiqua"/>
          <w:sz w:val="24"/>
          <w:szCs w:val="24"/>
        </w:rPr>
        <w:t>Bodegraven</w:t>
      </w:r>
      <w:proofErr w:type="spellEnd"/>
      <w:r w:rsidRPr="001A157C">
        <w:rPr>
          <w:rFonts w:ascii="Book Antiqua" w:hAnsi="Book Antiqua"/>
          <w:sz w:val="24"/>
          <w:szCs w:val="24"/>
        </w:rPr>
        <w:t xml:space="preserve"> AA, Mulder CJ. A prospective study comparing video capsule endoscopy with double-balloon enteroscopy in patients with obscure gastrointestinal bleeding. </w:t>
      </w:r>
      <w:r w:rsidRPr="001A157C">
        <w:rPr>
          <w:rFonts w:ascii="Book Antiqua" w:hAnsi="Book Antiqua"/>
          <w:i/>
          <w:sz w:val="24"/>
          <w:szCs w:val="24"/>
        </w:rPr>
        <w:t>Am J Gastroenterol</w:t>
      </w:r>
      <w:r w:rsidRPr="001A157C">
        <w:rPr>
          <w:rFonts w:ascii="Book Antiqua" w:hAnsi="Book Antiqua"/>
          <w:sz w:val="24"/>
          <w:szCs w:val="24"/>
        </w:rPr>
        <w:t xml:space="preserve"> 2006; </w:t>
      </w:r>
      <w:r w:rsidRPr="001A157C">
        <w:rPr>
          <w:rFonts w:ascii="Book Antiqua" w:hAnsi="Book Antiqua"/>
          <w:b/>
          <w:sz w:val="24"/>
          <w:szCs w:val="24"/>
        </w:rPr>
        <w:t>101</w:t>
      </w:r>
      <w:r w:rsidRPr="001A157C">
        <w:rPr>
          <w:rFonts w:ascii="Book Antiqua" w:hAnsi="Book Antiqua"/>
          <w:sz w:val="24"/>
          <w:szCs w:val="24"/>
        </w:rPr>
        <w:t>: 52-57 [PMID: 16405533 DOI: 10.1111/j.1572-0241.2005.00346.x]</w:t>
      </w:r>
    </w:p>
    <w:p w14:paraId="08267D35"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5 </w:t>
      </w:r>
      <w:proofErr w:type="spellStart"/>
      <w:r w:rsidRPr="001A157C">
        <w:rPr>
          <w:rFonts w:ascii="Book Antiqua" w:hAnsi="Book Antiqua"/>
          <w:b/>
          <w:sz w:val="24"/>
          <w:szCs w:val="24"/>
        </w:rPr>
        <w:t>Foutch</w:t>
      </w:r>
      <w:proofErr w:type="spellEnd"/>
      <w:r w:rsidRPr="001A157C">
        <w:rPr>
          <w:rFonts w:ascii="Book Antiqua" w:hAnsi="Book Antiqua"/>
          <w:b/>
          <w:sz w:val="24"/>
          <w:szCs w:val="24"/>
        </w:rPr>
        <w:t xml:space="preserve"> PG</w:t>
      </w:r>
      <w:r w:rsidRPr="001A157C">
        <w:rPr>
          <w:rFonts w:ascii="Book Antiqua" w:hAnsi="Book Antiqua"/>
          <w:sz w:val="24"/>
          <w:szCs w:val="24"/>
        </w:rPr>
        <w:t xml:space="preserve">. Angiodysplasia of the gastrointestinal tract. </w:t>
      </w:r>
      <w:r w:rsidRPr="001A157C">
        <w:rPr>
          <w:rFonts w:ascii="Book Antiqua" w:hAnsi="Book Antiqua"/>
          <w:i/>
          <w:sz w:val="24"/>
          <w:szCs w:val="24"/>
        </w:rPr>
        <w:t>Am J Gastroenterol</w:t>
      </w:r>
      <w:r w:rsidRPr="001A157C">
        <w:rPr>
          <w:rFonts w:ascii="Book Antiqua" w:hAnsi="Book Antiqua"/>
          <w:sz w:val="24"/>
          <w:szCs w:val="24"/>
        </w:rPr>
        <w:t xml:space="preserve"> 1993; </w:t>
      </w:r>
      <w:r w:rsidRPr="001A157C">
        <w:rPr>
          <w:rFonts w:ascii="Book Antiqua" w:hAnsi="Book Antiqua"/>
          <w:b/>
          <w:sz w:val="24"/>
          <w:szCs w:val="24"/>
        </w:rPr>
        <w:t>88</w:t>
      </w:r>
      <w:r w:rsidRPr="001A157C">
        <w:rPr>
          <w:rFonts w:ascii="Book Antiqua" w:hAnsi="Book Antiqua"/>
          <w:sz w:val="24"/>
          <w:szCs w:val="24"/>
        </w:rPr>
        <w:t>: 807-818 [PMID: 8389094]</w:t>
      </w:r>
    </w:p>
    <w:p w14:paraId="479E19B8"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6 </w:t>
      </w:r>
      <w:proofErr w:type="spellStart"/>
      <w:r w:rsidRPr="001A157C">
        <w:rPr>
          <w:rFonts w:ascii="Book Antiqua" w:hAnsi="Book Antiqua"/>
          <w:b/>
          <w:sz w:val="24"/>
          <w:szCs w:val="24"/>
        </w:rPr>
        <w:t>Kwo</w:t>
      </w:r>
      <w:proofErr w:type="spellEnd"/>
      <w:r w:rsidRPr="001A157C">
        <w:rPr>
          <w:rFonts w:ascii="Book Antiqua" w:hAnsi="Book Antiqua"/>
          <w:b/>
          <w:sz w:val="24"/>
          <w:szCs w:val="24"/>
        </w:rPr>
        <w:t xml:space="preserve"> PY</w:t>
      </w:r>
      <w:r w:rsidRPr="001A157C">
        <w:rPr>
          <w:rFonts w:ascii="Book Antiqua" w:hAnsi="Book Antiqua"/>
          <w:sz w:val="24"/>
          <w:szCs w:val="24"/>
        </w:rPr>
        <w:t xml:space="preserve">, Tremaine WJ. Nonsteroidal anti-inflammatory drug-induced enteropathy: case discussion and review of the literature. </w:t>
      </w:r>
      <w:r w:rsidRPr="001A157C">
        <w:rPr>
          <w:rFonts w:ascii="Book Antiqua" w:hAnsi="Book Antiqua"/>
          <w:i/>
          <w:sz w:val="24"/>
          <w:szCs w:val="24"/>
        </w:rPr>
        <w:t xml:space="preserve">Mayo </w:t>
      </w:r>
      <w:proofErr w:type="spellStart"/>
      <w:r w:rsidRPr="001A157C">
        <w:rPr>
          <w:rFonts w:ascii="Book Antiqua" w:hAnsi="Book Antiqua"/>
          <w:i/>
          <w:sz w:val="24"/>
          <w:szCs w:val="24"/>
        </w:rPr>
        <w:t>Clin</w:t>
      </w:r>
      <w:proofErr w:type="spellEnd"/>
      <w:r w:rsidRPr="001A157C">
        <w:rPr>
          <w:rFonts w:ascii="Book Antiqua" w:hAnsi="Book Antiqua"/>
          <w:i/>
          <w:sz w:val="24"/>
          <w:szCs w:val="24"/>
        </w:rPr>
        <w:t xml:space="preserve"> Proc</w:t>
      </w:r>
      <w:r w:rsidRPr="001A157C">
        <w:rPr>
          <w:rFonts w:ascii="Book Antiqua" w:hAnsi="Book Antiqua"/>
          <w:sz w:val="24"/>
          <w:szCs w:val="24"/>
        </w:rPr>
        <w:t xml:space="preserve"> 1995; </w:t>
      </w:r>
      <w:r w:rsidRPr="001A157C">
        <w:rPr>
          <w:rFonts w:ascii="Book Antiqua" w:hAnsi="Book Antiqua"/>
          <w:b/>
          <w:sz w:val="24"/>
          <w:szCs w:val="24"/>
        </w:rPr>
        <w:t>70</w:t>
      </w:r>
      <w:r w:rsidRPr="001A157C">
        <w:rPr>
          <w:rFonts w:ascii="Book Antiqua" w:hAnsi="Book Antiqua"/>
          <w:sz w:val="24"/>
          <w:szCs w:val="24"/>
        </w:rPr>
        <w:t>: 55-61 [PMID: 7808053 DOI: 10.4065/70.1.55]</w:t>
      </w:r>
    </w:p>
    <w:p w14:paraId="174D7BEB"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7 </w:t>
      </w:r>
      <w:r w:rsidRPr="001A157C">
        <w:rPr>
          <w:rFonts w:ascii="Book Antiqua" w:hAnsi="Book Antiqua"/>
          <w:b/>
          <w:sz w:val="24"/>
          <w:szCs w:val="24"/>
        </w:rPr>
        <w:t>Bartram CI</w:t>
      </w:r>
      <w:r w:rsidRPr="001A157C">
        <w:rPr>
          <w:rFonts w:ascii="Book Antiqua" w:hAnsi="Book Antiqua"/>
          <w:sz w:val="24"/>
          <w:szCs w:val="24"/>
        </w:rPr>
        <w:t xml:space="preserve">, Amess JA. The diagnosis of Meckel's diverticulum by small bowel enema in the investigation of obscure intestinal bleeding. </w:t>
      </w:r>
      <w:r w:rsidRPr="001A157C">
        <w:rPr>
          <w:rFonts w:ascii="Book Antiqua" w:hAnsi="Book Antiqua"/>
          <w:i/>
          <w:sz w:val="24"/>
          <w:szCs w:val="24"/>
        </w:rPr>
        <w:t xml:space="preserve">Br J </w:t>
      </w:r>
      <w:proofErr w:type="spellStart"/>
      <w:r w:rsidRPr="001A157C">
        <w:rPr>
          <w:rFonts w:ascii="Book Antiqua" w:hAnsi="Book Antiqua"/>
          <w:i/>
          <w:sz w:val="24"/>
          <w:szCs w:val="24"/>
        </w:rPr>
        <w:t>Surg</w:t>
      </w:r>
      <w:proofErr w:type="spellEnd"/>
      <w:r w:rsidRPr="001A157C">
        <w:rPr>
          <w:rFonts w:ascii="Book Antiqua" w:hAnsi="Book Antiqua"/>
          <w:sz w:val="24"/>
          <w:szCs w:val="24"/>
        </w:rPr>
        <w:t xml:space="preserve"> 1980; </w:t>
      </w:r>
      <w:r w:rsidRPr="001A157C">
        <w:rPr>
          <w:rFonts w:ascii="Book Antiqua" w:hAnsi="Book Antiqua"/>
          <w:b/>
          <w:sz w:val="24"/>
          <w:szCs w:val="24"/>
        </w:rPr>
        <w:t>67</w:t>
      </w:r>
      <w:r w:rsidRPr="001A157C">
        <w:rPr>
          <w:rFonts w:ascii="Book Antiqua" w:hAnsi="Book Antiqua"/>
          <w:sz w:val="24"/>
          <w:szCs w:val="24"/>
        </w:rPr>
        <w:t>: 417-418 [PMID: 6966954 DOI: 10.1002/bjs.1800670611]</w:t>
      </w:r>
    </w:p>
    <w:p w14:paraId="12979235"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8 </w:t>
      </w:r>
      <w:r w:rsidRPr="001A157C">
        <w:rPr>
          <w:rFonts w:ascii="Book Antiqua" w:hAnsi="Book Antiqua"/>
          <w:b/>
          <w:sz w:val="24"/>
          <w:szCs w:val="24"/>
        </w:rPr>
        <w:t>Kodama M</w:t>
      </w:r>
      <w:r w:rsidRPr="001A157C">
        <w:rPr>
          <w:rFonts w:ascii="Book Antiqua" w:hAnsi="Book Antiqua"/>
          <w:sz w:val="24"/>
          <w:szCs w:val="24"/>
        </w:rPr>
        <w:t xml:space="preserve">, </w:t>
      </w:r>
      <w:proofErr w:type="spellStart"/>
      <w:r w:rsidRPr="001A157C">
        <w:rPr>
          <w:rFonts w:ascii="Book Antiqua" w:hAnsi="Book Antiqua"/>
          <w:sz w:val="24"/>
          <w:szCs w:val="24"/>
        </w:rPr>
        <w:t>Uto</w:t>
      </w:r>
      <w:proofErr w:type="spellEnd"/>
      <w:r w:rsidRPr="001A157C">
        <w:rPr>
          <w:rFonts w:ascii="Book Antiqua" w:hAnsi="Book Antiqua"/>
          <w:sz w:val="24"/>
          <w:szCs w:val="24"/>
        </w:rPr>
        <w:t xml:space="preserve"> H, </w:t>
      </w:r>
      <w:proofErr w:type="spellStart"/>
      <w:r w:rsidRPr="001A157C">
        <w:rPr>
          <w:rFonts w:ascii="Book Antiqua" w:hAnsi="Book Antiqua"/>
          <w:sz w:val="24"/>
          <w:szCs w:val="24"/>
        </w:rPr>
        <w:t>Numata</w:t>
      </w:r>
      <w:proofErr w:type="spellEnd"/>
      <w:r w:rsidRPr="001A157C">
        <w:rPr>
          <w:rFonts w:ascii="Book Antiqua" w:hAnsi="Book Antiqua"/>
          <w:sz w:val="24"/>
          <w:szCs w:val="24"/>
        </w:rPr>
        <w:t xml:space="preserve"> M, Hori T, Murayama T, Sasaki F, </w:t>
      </w:r>
      <w:proofErr w:type="spellStart"/>
      <w:r w:rsidRPr="001A157C">
        <w:rPr>
          <w:rFonts w:ascii="Book Antiqua" w:hAnsi="Book Antiqua"/>
          <w:sz w:val="24"/>
          <w:szCs w:val="24"/>
        </w:rPr>
        <w:t>Tsubouchi</w:t>
      </w:r>
      <w:proofErr w:type="spellEnd"/>
      <w:r w:rsidRPr="001A157C">
        <w:rPr>
          <w:rFonts w:ascii="Book Antiqua" w:hAnsi="Book Antiqua"/>
          <w:sz w:val="24"/>
          <w:szCs w:val="24"/>
        </w:rPr>
        <w:t xml:space="preserve"> N, </w:t>
      </w:r>
      <w:proofErr w:type="spellStart"/>
      <w:r w:rsidRPr="001A157C">
        <w:rPr>
          <w:rFonts w:ascii="Book Antiqua" w:hAnsi="Book Antiqua"/>
          <w:sz w:val="24"/>
          <w:szCs w:val="24"/>
        </w:rPr>
        <w:t>Ido</w:t>
      </w:r>
      <w:proofErr w:type="spellEnd"/>
      <w:r w:rsidRPr="001A157C">
        <w:rPr>
          <w:rFonts w:ascii="Book Antiqua" w:hAnsi="Book Antiqua"/>
          <w:sz w:val="24"/>
          <w:szCs w:val="24"/>
        </w:rPr>
        <w:t xml:space="preserve"> A, </w:t>
      </w:r>
      <w:proofErr w:type="spellStart"/>
      <w:r w:rsidRPr="001A157C">
        <w:rPr>
          <w:rFonts w:ascii="Book Antiqua" w:hAnsi="Book Antiqua"/>
          <w:sz w:val="24"/>
          <w:szCs w:val="24"/>
        </w:rPr>
        <w:t>Shimoda</w:t>
      </w:r>
      <w:proofErr w:type="spellEnd"/>
      <w:r w:rsidRPr="001A157C">
        <w:rPr>
          <w:rFonts w:ascii="Book Antiqua" w:hAnsi="Book Antiqua"/>
          <w:sz w:val="24"/>
          <w:szCs w:val="24"/>
        </w:rPr>
        <w:t xml:space="preserve"> K, </w:t>
      </w:r>
      <w:proofErr w:type="spellStart"/>
      <w:r w:rsidRPr="001A157C">
        <w:rPr>
          <w:rFonts w:ascii="Book Antiqua" w:hAnsi="Book Antiqua"/>
          <w:sz w:val="24"/>
          <w:szCs w:val="24"/>
        </w:rPr>
        <w:t>Tsubouchi</w:t>
      </w:r>
      <w:proofErr w:type="spellEnd"/>
      <w:r w:rsidRPr="001A157C">
        <w:rPr>
          <w:rFonts w:ascii="Book Antiqua" w:hAnsi="Book Antiqua"/>
          <w:sz w:val="24"/>
          <w:szCs w:val="24"/>
        </w:rPr>
        <w:t xml:space="preserve"> H. Endoscopic characterization of the small bowel in patients with portal hypertension evaluated by double balloon endoscopy. </w:t>
      </w:r>
      <w:r w:rsidRPr="001A157C">
        <w:rPr>
          <w:rFonts w:ascii="Book Antiqua" w:hAnsi="Book Antiqua"/>
          <w:i/>
          <w:sz w:val="24"/>
          <w:szCs w:val="24"/>
        </w:rPr>
        <w:t>J Gastroenterol</w:t>
      </w:r>
      <w:r w:rsidRPr="001A157C">
        <w:rPr>
          <w:rFonts w:ascii="Book Antiqua" w:hAnsi="Book Antiqua"/>
          <w:sz w:val="24"/>
          <w:szCs w:val="24"/>
        </w:rPr>
        <w:t xml:space="preserve"> 2008; </w:t>
      </w:r>
      <w:r w:rsidRPr="001A157C">
        <w:rPr>
          <w:rFonts w:ascii="Book Antiqua" w:hAnsi="Book Antiqua"/>
          <w:b/>
          <w:sz w:val="24"/>
          <w:szCs w:val="24"/>
        </w:rPr>
        <w:t>43</w:t>
      </w:r>
      <w:r w:rsidRPr="001A157C">
        <w:rPr>
          <w:rFonts w:ascii="Book Antiqua" w:hAnsi="Book Antiqua"/>
          <w:sz w:val="24"/>
          <w:szCs w:val="24"/>
        </w:rPr>
        <w:t>: 589-596 [PMID: 18709480 DOI: 10.1007/s00535-008-2198-1]</w:t>
      </w:r>
    </w:p>
    <w:p w14:paraId="5BD0B8B2" w14:textId="77777777" w:rsidR="00D902F7" w:rsidRPr="001A157C" w:rsidRDefault="00D902F7" w:rsidP="001A157C">
      <w:pPr>
        <w:spacing w:after="0" w:line="360" w:lineRule="auto"/>
        <w:jc w:val="both"/>
        <w:rPr>
          <w:rFonts w:ascii="Book Antiqua" w:hAnsi="Book Antiqua"/>
          <w:sz w:val="24"/>
          <w:szCs w:val="24"/>
          <w:lang w:val="pt-BR"/>
        </w:rPr>
      </w:pPr>
      <w:r w:rsidRPr="001A157C">
        <w:rPr>
          <w:rFonts w:ascii="Book Antiqua" w:hAnsi="Book Antiqua"/>
          <w:sz w:val="24"/>
          <w:szCs w:val="24"/>
        </w:rPr>
        <w:t xml:space="preserve">9 </w:t>
      </w:r>
      <w:proofErr w:type="spellStart"/>
      <w:r w:rsidRPr="001A157C">
        <w:rPr>
          <w:rFonts w:ascii="Book Antiqua" w:hAnsi="Book Antiqua"/>
          <w:b/>
          <w:sz w:val="24"/>
          <w:szCs w:val="24"/>
        </w:rPr>
        <w:t>Safatle</w:t>
      </w:r>
      <w:proofErr w:type="spellEnd"/>
      <w:r w:rsidRPr="001A157C">
        <w:rPr>
          <w:rFonts w:ascii="Book Antiqua" w:hAnsi="Book Antiqua"/>
          <w:b/>
          <w:sz w:val="24"/>
          <w:szCs w:val="24"/>
        </w:rPr>
        <w:t>-Ribeiro AV</w:t>
      </w:r>
      <w:r w:rsidRPr="001A157C">
        <w:rPr>
          <w:rFonts w:ascii="Book Antiqua" w:hAnsi="Book Antiqua"/>
          <w:sz w:val="24"/>
          <w:szCs w:val="24"/>
        </w:rPr>
        <w:t xml:space="preserve">, de Oliveira RJ, Pu LZ, </w:t>
      </w:r>
      <w:proofErr w:type="spellStart"/>
      <w:r w:rsidRPr="001A157C">
        <w:rPr>
          <w:rFonts w:ascii="Book Antiqua" w:hAnsi="Book Antiqua"/>
          <w:sz w:val="24"/>
          <w:szCs w:val="24"/>
        </w:rPr>
        <w:t>Caiado</w:t>
      </w:r>
      <w:proofErr w:type="spellEnd"/>
      <w:r w:rsidRPr="001A157C">
        <w:rPr>
          <w:rFonts w:ascii="Book Antiqua" w:hAnsi="Book Antiqua"/>
          <w:sz w:val="24"/>
          <w:szCs w:val="24"/>
        </w:rPr>
        <w:t xml:space="preserve"> ÂH, de Moura EG, Ribeiro U Jr, </w:t>
      </w:r>
      <w:proofErr w:type="spellStart"/>
      <w:r w:rsidRPr="001A157C">
        <w:rPr>
          <w:rFonts w:ascii="Book Antiqua" w:hAnsi="Book Antiqua"/>
          <w:sz w:val="24"/>
          <w:szCs w:val="24"/>
        </w:rPr>
        <w:t>Zilberstein</w:t>
      </w:r>
      <w:proofErr w:type="spellEnd"/>
      <w:r w:rsidRPr="001A157C">
        <w:rPr>
          <w:rFonts w:ascii="Book Antiqua" w:hAnsi="Book Antiqua"/>
          <w:sz w:val="24"/>
          <w:szCs w:val="24"/>
        </w:rPr>
        <w:t xml:space="preserve"> B. Obscure gastrointestinal bleeding caused by intestinal lipomatosis: </w:t>
      </w:r>
      <w:r w:rsidRPr="001A157C">
        <w:rPr>
          <w:rFonts w:ascii="Book Antiqua" w:hAnsi="Book Antiqua"/>
          <w:sz w:val="24"/>
          <w:szCs w:val="24"/>
        </w:rPr>
        <w:lastRenderedPageBreak/>
        <w:t xml:space="preserve">double-balloon endoscopic and laparoscopic views. </w:t>
      </w:r>
      <w:r w:rsidRPr="001A157C">
        <w:rPr>
          <w:rFonts w:ascii="Book Antiqua" w:hAnsi="Book Antiqua"/>
          <w:i/>
          <w:sz w:val="24"/>
          <w:szCs w:val="24"/>
          <w:lang w:val="pt-BR"/>
        </w:rPr>
        <w:t>Endoscopy</w:t>
      </w:r>
      <w:r w:rsidRPr="001A157C">
        <w:rPr>
          <w:rFonts w:ascii="Book Antiqua" w:hAnsi="Book Antiqua"/>
          <w:sz w:val="24"/>
          <w:szCs w:val="24"/>
          <w:lang w:val="pt-BR"/>
        </w:rPr>
        <w:t xml:space="preserve"> 2016; </w:t>
      </w:r>
      <w:r w:rsidRPr="001A157C">
        <w:rPr>
          <w:rFonts w:ascii="Book Antiqua" w:hAnsi="Book Antiqua"/>
          <w:b/>
          <w:sz w:val="24"/>
          <w:szCs w:val="24"/>
          <w:lang w:val="pt-BR"/>
        </w:rPr>
        <w:t>48 Suppl 1 UCTN</w:t>
      </w:r>
      <w:r w:rsidRPr="001A157C">
        <w:rPr>
          <w:rFonts w:ascii="Book Antiqua" w:hAnsi="Book Antiqua"/>
          <w:sz w:val="24"/>
          <w:szCs w:val="24"/>
          <w:lang w:val="pt-BR"/>
        </w:rPr>
        <w:t>: E61-E62 [PMID: 26890544 DOI: 10.1055/s-0042-101387]</w:t>
      </w:r>
    </w:p>
    <w:p w14:paraId="714A5C67"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lang w:val="pt-BR"/>
        </w:rPr>
        <w:t xml:space="preserve">10 </w:t>
      </w:r>
      <w:r w:rsidRPr="001A157C">
        <w:rPr>
          <w:rFonts w:ascii="Book Antiqua" w:hAnsi="Book Antiqua"/>
          <w:b/>
          <w:sz w:val="24"/>
          <w:szCs w:val="24"/>
          <w:lang w:val="pt-BR"/>
        </w:rPr>
        <w:t>Ribeiro IB</w:t>
      </w:r>
      <w:r w:rsidRPr="001A157C">
        <w:rPr>
          <w:rFonts w:ascii="Book Antiqua" w:hAnsi="Book Antiqua"/>
          <w:sz w:val="24"/>
          <w:szCs w:val="24"/>
          <w:lang w:val="pt-BR"/>
        </w:rPr>
        <w:t xml:space="preserve">, Bernardo WM, Martins BDC, de Moura DTH, Baba ER, Josino IR, Miyahima NT, Coronel Cordero MA, Visconti TAC, Ide E, Sakai P, de Moura EGH. </w:t>
      </w:r>
      <w:r w:rsidRPr="001A157C">
        <w:rPr>
          <w:rFonts w:ascii="Book Antiqua" w:hAnsi="Book Antiqua"/>
          <w:sz w:val="24"/>
          <w:szCs w:val="24"/>
        </w:rPr>
        <w:t xml:space="preserve">Colonic stent versus emergency surgery as treatment of malignant colonic obstruction in the palliative setting: a systematic review and meta-analysis. </w:t>
      </w:r>
      <w:proofErr w:type="spellStart"/>
      <w:r w:rsidRPr="001A157C">
        <w:rPr>
          <w:rFonts w:ascii="Book Antiqua" w:hAnsi="Book Antiqua"/>
          <w:i/>
          <w:sz w:val="24"/>
          <w:szCs w:val="24"/>
        </w:rPr>
        <w:t>Endosc</w:t>
      </w:r>
      <w:proofErr w:type="spellEnd"/>
      <w:r w:rsidRPr="001A157C">
        <w:rPr>
          <w:rFonts w:ascii="Book Antiqua" w:hAnsi="Book Antiqua"/>
          <w:i/>
          <w:sz w:val="24"/>
          <w:szCs w:val="24"/>
        </w:rPr>
        <w:t xml:space="preserve"> </w:t>
      </w:r>
      <w:proofErr w:type="spellStart"/>
      <w:r w:rsidRPr="001A157C">
        <w:rPr>
          <w:rFonts w:ascii="Book Antiqua" w:hAnsi="Book Antiqua"/>
          <w:i/>
          <w:sz w:val="24"/>
          <w:szCs w:val="24"/>
        </w:rPr>
        <w:t>Int</w:t>
      </w:r>
      <w:proofErr w:type="spellEnd"/>
      <w:r w:rsidRPr="001A157C">
        <w:rPr>
          <w:rFonts w:ascii="Book Antiqua" w:hAnsi="Book Antiqua"/>
          <w:i/>
          <w:sz w:val="24"/>
          <w:szCs w:val="24"/>
        </w:rPr>
        <w:t xml:space="preserve"> Open</w:t>
      </w:r>
      <w:r w:rsidRPr="001A157C">
        <w:rPr>
          <w:rFonts w:ascii="Book Antiqua" w:hAnsi="Book Antiqua"/>
          <w:sz w:val="24"/>
          <w:szCs w:val="24"/>
        </w:rPr>
        <w:t xml:space="preserve"> 2018; </w:t>
      </w:r>
      <w:r w:rsidRPr="001A157C">
        <w:rPr>
          <w:rFonts w:ascii="Book Antiqua" w:hAnsi="Book Antiqua"/>
          <w:b/>
          <w:sz w:val="24"/>
          <w:szCs w:val="24"/>
        </w:rPr>
        <w:t>6</w:t>
      </w:r>
      <w:r w:rsidRPr="001A157C">
        <w:rPr>
          <w:rFonts w:ascii="Book Antiqua" w:hAnsi="Book Antiqua"/>
          <w:sz w:val="24"/>
          <w:szCs w:val="24"/>
        </w:rPr>
        <w:t>: E558-E567 [PMID: 29756013 DOI: 10.1055/a-0591-2883]</w:t>
      </w:r>
    </w:p>
    <w:p w14:paraId="4CC7D028"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11 </w:t>
      </w:r>
      <w:proofErr w:type="spellStart"/>
      <w:r w:rsidRPr="001A157C">
        <w:rPr>
          <w:rFonts w:ascii="Book Antiqua" w:hAnsi="Book Antiqua"/>
          <w:b/>
          <w:sz w:val="24"/>
          <w:szCs w:val="24"/>
        </w:rPr>
        <w:t>Hermans</w:t>
      </w:r>
      <w:proofErr w:type="spellEnd"/>
      <w:r w:rsidRPr="001A157C">
        <w:rPr>
          <w:rFonts w:ascii="Book Antiqua" w:hAnsi="Book Antiqua"/>
          <w:b/>
          <w:sz w:val="24"/>
          <w:szCs w:val="24"/>
        </w:rPr>
        <w:t xml:space="preserve"> C</w:t>
      </w:r>
      <w:r w:rsidRPr="001A157C">
        <w:rPr>
          <w:rFonts w:ascii="Book Antiqua" w:hAnsi="Book Antiqua"/>
          <w:sz w:val="24"/>
          <w:szCs w:val="24"/>
        </w:rPr>
        <w:t xml:space="preserve">, </w:t>
      </w:r>
      <w:proofErr w:type="spellStart"/>
      <w:r w:rsidRPr="001A157C">
        <w:rPr>
          <w:rFonts w:ascii="Book Antiqua" w:hAnsi="Book Antiqua"/>
          <w:sz w:val="24"/>
          <w:szCs w:val="24"/>
        </w:rPr>
        <w:t>Stronkhorst</w:t>
      </w:r>
      <w:proofErr w:type="spellEnd"/>
      <w:r w:rsidRPr="001A157C">
        <w:rPr>
          <w:rFonts w:ascii="Book Antiqua" w:hAnsi="Book Antiqua"/>
          <w:sz w:val="24"/>
          <w:szCs w:val="24"/>
        </w:rPr>
        <w:t xml:space="preserve"> A, </w:t>
      </w:r>
      <w:proofErr w:type="spellStart"/>
      <w:r w:rsidRPr="001A157C">
        <w:rPr>
          <w:rFonts w:ascii="Book Antiqua" w:hAnsi="Book Antiqua"/>
          <w:sz w:val="24"/>
          <w:szCs w:val="24"/>
        </w:rPr>
        <w:t>Tjhie-Wensing</w:t>
      </w:r>
      <w:proofErr w:type="spellEnd"/>
      <w:r w:rsidRPr="001A157C">
        <w:rPr>
          <w:rFonts w:ascii="Book Antiqua" w:hAnsi="Book Antiqua"/>
          <w:sz w:val="24"/>
          <w:szCs w:val="24"/>
        </w:rPr>
        <w:t xml:space="preserve"> A, </w:t>
      </w:r>
      <w:proofErr w:type="spellStart"/>
      <w:r w:rsidRPr="001A157C">
        <w:rPr>
          <w:rFonts w:ascii="Book Antiqua" w:hAnsi="Book Antiqua"/>
          <w:sz w:val="24"/>
          <w:szCs w:val="24"/>
        </w:rPr>
        <w:t>Kamphuis</w:t>
      </w:r>
      <w:proofErr w:type="spellEnd"/>
      <w:r w:rsidRPr="001A157C">
        <w:rPr>
          <w:rFonts w:ascii="Book Antiqua" w:hAnsi="Book Antiqua"/>
          <w:sz w:val="24"/>
          <w:szCs w:val="24"/>
        </w:rPr>
        <w:t xml:space="preserve"> J, </w:t>
      </w:r>
      <w:proofErr w:type="spellStart"/>
      <w:r w:rsidRPr="001A157C">
        <w:rPr>
          <w:rFonts w:ascii="Book Antiqua" w:hAnsi="Book Antiqua"/>
          <w:sz w:val="24"/>
          <w:szCs w:val="24"/>
        </w:rPr>
        <w:t>Balkom</w:t>
      </w:r>
      <w:proofErr w:type="spellEnd"/>
      <w:r w:rsidRPr="001A157C">
        <w:rPr>
          <w:rFonts w:ascii="Book Antiqua" w:hAnsi="Book Antiqua"/>
          <w:sz w:val="24"/>
          <w:szCs w:val="24"/>
        </w:rPr>
        <w:t xml:space="preserve"> BV, </w:t>
      </w:r>
      <w:proofErr w:type="spellStart"/>
      <w:r w:rsidRPr="001A157C">
        <w:rPr>
          <w:rFonts w:ascii="Book Antiqua" w:hAnsi="Book Antiqua"/>
          <w:sz w:val="24"/>
          <w:szCs w:val="24"/>
        </w:rPr>
        <w:t>Dahlmans</w:t>
      </w:r>
      <w:proofErr w:type="spellEnd"/>
      <w:r w:rsidRPr="001A157C">
        <w:rPr>
          <w:rFonts w:ascii="Book Antiqua" w:hAnsi="Book Antiqua"/>
          <w:sz w:val="24"/>
          <w:szCs w:val="24"/>
        </w:rPr>
        <w:t xml:space="preserve"> R, </w:t>
      </w:r>
      <w:proofErr w:type="spellStart"/>
      <w:r w:rsidRPr="001A157C">
        <w:rPr>
          <w:rFonts w:ascii="Book Antiqua" w:hAnsi="Book Antiqua"/>
          <w:sz w:val="24"/>
          <w:szCs w:val="24"/>
        </w:rPr>
        <w:t>Gilissen</w:t>
      </w:r>
      <w:proofErr w:type="spellEnd"/>
      <w:r w:rsidRPr="001A157C">
        <w:rPr>
          <w:rFonts w:ascii="Book Antiqua" w:hAnsi="Book Antiqua"/>
          <w:sz w:val="24"/>
          <w:szCs w:val="24"/>
        </w:rPr>
        <w:t xml:space="preserve"> L. Double-Balloon Endoscopy in Overt and Occult Small Bowel Bleeding: Results, Complications, and Correlation with Prior </w:t>
      </w:r>
      <w:proofErr w:type="spellStart"/>
      <w:r w:rsidRPr="001A157C">
        <w:rPr>
          <w:rFonts w:ascii="Book Antiqua" w:hAnsi="Book Antiqua"/>
          <w:sz w:val="24"/>
          <w:szCs w:val="24"/>
        </w:rPr>
        <w:t>Videocapsule</w:t>
      </w:r>
      <w:proofErr w:type="spellEnd"/>
      <w:r w:rsidRPr="001A157C">
        <w:rPr>
          <w:rFonts w:ascii="Book Antiqua" w:hAnsi="Book Antiqua"/>
          <w:sz w:val="24"/>
          <w:szCs w:val="24"/>
        </w:rPr>
        <w:t xml:space="preserve"> Endoscopy in a Tertiary Referral Center. </w:t>
      </w:r>
      <w:proofErr w:type="spellStart"/>
      <w:r w:rsidRPr="001A157C">
        <w:rPr>
          <w:rFonts w:ascii="Book Antiqua" w:hAnsi="Book Antiqua"/>
          <w:i/>
          <w:sz w:val="24"/>
          <w:szCs w:val="24"/>
        </w:rPr>
        <w:t>Clin</w:t>
      </w:r>
      <w:proofErr w:type="spellEnd"/>
      <w:r w:rsidRPr="001A157C">
        <w:rPr>
          <w:rFonts w:ascii="Book Antiqua" w:hAnsi="Book Antiqua"/>
          <w:i/>
          <w:sz w:val="24"/>
          <w:szCs w:val="24"/>
        </w:rPr>
        <w:t xml:space="preserve"> </w:t>
      </w:r>
      <w:proofErr w:type="spellStart"/>
      <w:r w:rsidRPr="001A157C">
        <w:rPr>
          <w:rFonts w:ascii="Book Antiqua" w:hAnsi="Book Antiqua"/>
          <w:i/>
          <w:sz w:val="24"/>
          <w:szCs w:val="24"/>
        </w:rPr>
        <w:t>Endosc</w:t>
      </w:r>
      <w:proofErr w:type="spellEnd"/>
      <w:r w:rsidRPr="001A157C">
        <w:rPr>
          <w:rFonts w:ascii="Book Antiqua" w:hAnsi="Book Antiqua"/>
          <w:sz w:val="24"/>
          <w:szCs w:val="24"/>
        </w:rPr>
        <w:t xml:space="preserve"> 2017; </w:t>
      </w:r>
      <w:r w:rsidRPr="001A157C">
        <w:rPr>
          <w:rFonts w:ascii="Book Antiqua" w:hAnsi="Book Antiqua"/>
          <w:b/>
          <w:sz w:val="24"/>
          <w:szCs w:val="24"/>
        </w:rPr>
        <w:t>50</w:t>
      </w:r>
      <w:r w:rsidRPr="001A157C">
        <w:rPr>
          <w:rFonts w:ascii="Book Antiqua" w:hAnsi="Book Antiqua"/>
          <w:sz w:val="24"/>
          <w:szCs w:val="24"/>
        </w:rPr>
        <w:t>: 69-75 [PMID: 28076941 DOI: 10.5946/ce.2016.079]</w:t>
      </w:r>
    </w:p>
    <w:p w14:paraId="28896839" w14:textId="5A098DAF"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12 </w:t>
      </w:r>
      <w:r w:rsidRPr="001A157C">
        <w:rPr>
          <w:rFonts w:ascii="Book Antiqua" w:hAnsi="Book Antiqua"/>
          <w:b/>
          <w:sz w:val="24"/>
          <w:szCs w:val="24"/>
        </w:rPr>
        <w:t xml:space="preserve">ASGE </w:t>
      </w:r>
      <w:r w:rsidR="00C279C2" w:rsidRPr="001A157C">
        <w:rPr>
          <w:rFonts w:ascii="Book Antiqua" w:hAnsi="Book Antiqua"/>
          <w:b/>
          <w:sz w:val="24"/>
          <w:szCs w:val="24"/>
        </w:rPr>
        <w:t>Standards of Practice Committee</w:t>
      </w:r>
      <w:r w:rsidRPr="001A157C">
        <w:rPr>
          <w:rFonts w:ascii="Book Antiqua" w:hAnsi="Book Antiqua"/>
          <w:sz w:val="24"/>
          <w:szCs w:val="24"/>
        </w:rPr>
        <w:t xml:space="preserve">, Fisher L, Lee </w:t>
      </w:r>
      <w:proofErr w:type="spellStart"/>
      <w:r w:rsidRPr="001A157C">
        <w:rPr>
          <w:rFonts w:ascii="Book Antiqua" w:hAnsi="Book Antiqua"/>
          <w:sz w:val="24"/>
          <w:szCs w:val="24"/>
        </w:rPr>
        <w:t>Krinsky</w:t>
      </w:r>
      <w:proofErr w:type="spellEnd"/>
      <w:r w:rsidRPr="001A157C">
        <w:rPr>
          <w:rFonts w:ascii="Book Antiqua" w:hAnsi="Book Antiqua"/>
          <w:sz w:val="24"/>
          <w:szCs w:val="24"/>
        </w:rPr>
        <w:t xml:space="preserve"> M, Anderson MA, </w:t>
      </w:r>
      <w:proofErr w:type="spellStart"/>
      <w:r w:rsidRPr="001A157C">
        <w:rPr>
          <w:rFonts w:ascii="Book Antiqua" w:hAnsi="Book Antiqua"/>
          <w:sz w:val="24"/>
          <w:szCs w:val="24"/>
        </w:rPr>
        <w:t>Appalaneni</w:t>
      </w:r>
      <w:proofErr w:type="spellEnd"/>
      <w:r w:rsidRPr="001A157C">
        <w:rPr>
          <w:rFonts w:ascii="Book Antiqua" w:hAnsi="Book Antiqua"/>
          <w:sz w:val="24"/>
          <w:szCs w:val="24"/>
        </w:rPr>
        <w:t xml:space="preserve"> V, Banerjee S, Ben-Menachem T, Cash BD, Decker GA, Fanelli RD, </w:t>
      </w:r>
      <w:proofErr w:type="spellStart"/>
      <w:r w:rsidRPr="001A157C">
        <w:rPr>
          <w:rFonts w:ascii="Book Antiqua" w:hAnsi="Book Antiqua"/>
          <w:sz w:val="24"/>
          <w:szCs w:val="24"/>
        </w:rPr>
        <w:t>Friis</w:t>
      </w:r>
      <w:proofErr w:type="spellEnd"/>
      <w:r w:rsidRPr="001A157C">
        <w:rPr>
          <w:rFonts w:ascii="Book Antiqua" w:hAnsi="Book Antiqua"/>
          <w:sz w:val="24"/>
          <w:szCs w:val="24"/>
        </w:rPr>
        <w:t xml:space="preserve"> C, </w:t>
      </w:r>
      <w:proofErr w:type="spellStart"/>
      <w:r w:rsidRPr="001A157C">
        <w:rPr>
          <w:rFonts w:ascii="Book Antiqua" w:hAnsi="Book Antiqua"/>
          <w:sz w:val="24"/>
          <w:szCs w:val="24"/>
        </w:rPr>
        <w:t>Fukami</w:t>
      </w:r>
      <w:proofErr w:type="spellEnd"/>
      <w:r w:rsidRPr="001A157C">
        <w:rPr>
          <w:rFonts w:ascii="Book Antiqua" w:hAnsi="Book Antiqua"/>
          <w:sz w:val="24"/>
          <w:szCs w:val="24"/>
        </w:rPr>
        <w:t xml:space="preserve"> N, Harrison ME, </w:t>
      </w:r>
      <w:proofErr w:type="spellStart"/>
      <w:r w:rsidRPr="001A157C">
        <w:rPr>
          <w:rFonts w:ascii="Book Antiqua" w:hAnsi="Book Antiqua"/>
          <w:sz w:val="24"/>
          <w:szCs w:val="24"/>
        </w:rPr>
        <w:t>Ikenberry</w:t>
      </w:r>
      <w:proofErr w:type="spellEnd"/>
      <w:r w:rsidRPr="001A157C">
        <w:rPr>
          <w:rFonts w:ascii="Book Antiqua" w:hAnsi="Book Antiqua"/>
          <w:sz w:val="24"/>
          <w:szCs w:val="24"/>
        </w:rPr>
        <w:t xml:space="preserve"> SO, Jain R, </w:t>
      </w:r>
      <w:proofErr w:type="spellStart"/>
      <w:r w:rsidRPr="001A157C">
        <w:rPr>
          <w:rFonts w:ascii="Book Antiqua" w:hAnsi="Book Antiqua"/>
          <w:sz w:val="24"/>
          <w:szCs w:val="24"/>
        </w:rPr>
        <w:t>Jue</w:t>
      </w:r>
      <w:proofErr w:type="spellEnd"/>
      <w:r w:rsidRPr="001A157C">
        <w:rPr>
          <w:rFonts w:ascii="Book Antiqua" w:hAnsi="Book Antiqua"/>
          <w:sz w:val="24"/>
          <w:szCs w:val="24"/>
        </w:rPr>
        <w:t xml:space="preserve"> T, Khan K, Maple JT, </w:t>
      </w:r>
      <w:proofErr w:type="spellStart"/>
      <w:r w:rsidRPr="001A157C">
        <w:rPr>
          <w:rFonts w:ascii="Book Antiqua" w:hAnsi="Book Antiqua"/>
          <w:sz w:val="24"/>
          <w:szCs w:val="24"/>
        </w:rPr>
        <w:t>Strohmeyer</w:t>
      </w:r>
      <w:proofErr w:type="spellEnd"/>
      <w:r w:rsidRPr="001A157C">
        <w:rPr>
          <w:rFonts w:ascii="Book Antiqua" w:hAnsi="Book Antiqua"/>
          <w:sz w:val="24"/>
          <w:szCs w:val="24"/>
        </w:rPr>
        <w:t xml:space="preserve"> L, Sharaf R, </w:t>
      </w:r>
      <w:proofErr w:type="spellStart"/>
      <w:r w:rsidRPr="001A157C">
        <w:rPr>
          <w:rFonts w:ascii="Book Antiqua" w:hAnsi="Book Antiqua"/>
          <w:sz w:val="24"/>
          <w:szCs w:val="24"/>
        </w:rPr>
        <w:t>Dominitz</w:t>
      </w:r>
      <w:proofErr w:type="spellEnd"/>
      <w:r w:rsidRPr="001A157C">
        <w:rPr>
          <w:rFonts w:ascii="Book Antiqua" w:hAnsi="Book Antiqua"/>
          <w:sz w:val="24"/>
          <w:szCs w:val="24"/>
        </w:rPr>
        <w:t xml:space="preserve"> JA. The role of endoscopy in the management of obscure GI bleeding. </w:t>
      </w:r>
      <w:proofErr w:type="spellStart"/>
      <w:r w:rsidRPr="001A157C">
        <w:rPr>
          <w:rFonts w:ascii="Book Antiqua" w:hAnsi="Book Antiqua"/>
          <w:i/>
          <w:sz w:val="24"/>
          <w:szCs w:val="24"/>
        </w:rPr>
        <w:t>Gastrointest</w:t>
      </w:r>
      <w:proofErr w:type="spellEnd"/>
      <w:r w:rsidRPr="001A157C">
        <w:rPr>
          <w:rFonts w:ascii="Book Antiqua" w:hAnsi="Book Antiqua"/>
          <w:i/>
          <w:sz w:val="24"/>
          <w:szCs w:val="24"/>
        </w:rPr>
        <w:t xml:space="preserve"> </w:t>
      </w:r>
      <w:proofErr w:type="spellStart"/>
      <w:r w:rsidRPr="001A157C">
        <w:rPr>
          <w:rFonts w:ascii="Book Antiqua" w:hAnsi="Book Antiqua"/>
          <w:i/>
          <w:sz w:val="24"/>
          <w:szCs w:val="24"/>
        </w:rPr>
        <w:t>Endosc</w:t>
      </w:r>
      <w:proofErr w:type="spellEnd"/>
      <w:r w:rsidRPr="001A157C">
        <w:rPr>
          <w:rFonts w:ascii="Book Antiqua" w:hAnsi="Book Antiqua"/>
          <w:sz w:val="24"/>
          <w:szCs w:val="24"/>
        </w:rPr>
        <w:t xml:space="preserve"> 2010; </w:t>
      </w:r>
      <w:r w:rsidRPr="001A157C">
        <w:rPr>
          <w:rFonts w:ascii="Book Antiqua" w:hAnsi="Book Antiqua"/>
          <w:b/>
          <w:sz w:val="24"/>
          <w:szCs w:val="24"/>
        </w:rPr>
        <w:t>72</w:t>
      </w:r>
      <w:r w:rsidRPr="001A157C">
        <w:rPr>
          <w:rFonts w:ascii="Book Antiqua" w:hAnsi="Book Antiqua"/>
          <w:sz w:val="24"/>
          <w:szCs w:val="24"/>
        </w:rPr>
        <w:t>: 471-479 [PMID: 20801285 DOI: 10.1016/j.gie.2010.04.032]</w:t>
      </w:r>
    </w:p>
    <w:p w14:paraId="3A701671"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13 </w:t>
      </w:r>
      <w:r w:rsidRPr="001A157C">
        <w:rPr>
          <w:rFonts w:ascii="Book Antiqua" w:hAnsi="Book Antiqua"/>
          <w:b/>
          <w:sz w:val="24"/>
          <w:szCs w:val="24"/>
        </w:rPr>
        <w:t>Yano T</w:t>
      </w:r>
      <w:r w:rsidRPr="001A157C">
        <w:rPr>
          <w:rFonts w:ascii="Book Antiqua" w:hAnsi="Book Antiqua"/>
          <w:sz w:val="24"/>
          <w:szCs w:val="24"/>
        </w:rPr>
        <w:t xml:space="preserve">, Yamamoto H, </w:t>
      </w:r>
      <w:proofErr w:type="spellStart"/>
      <w:r w:rsidRPr="001A157C">
        <w:rPr>
          <w:rFonts w:ascii="Book Antiqua" w:hAnsi="Book Antiqua"/>
          <w:sz w:val="24"/>
          <w:szCs w:val="24"/>
        </w:rPr>
        <w:t>Sunada</w:t>
      </w:r>
      <w:proofErr w:type="spellEnd"/>
      <w:r w:rsidRPr="001A157C">
        <w:rPr>
          <w:rFonts w:ascii="Book Antiqua" w:hAnsi="Book Antiqua"/>
          <w:sz w:val="24"/>
          <w:szCs w:val="24"/>
        </w:rPr>
        <w:t xml:space="preserve"> K, Miyata T, Iwamoto M, Hayashi Y, </w:t>
      </w:r>
      <w:proofErr w:type="spellStart"/>
      <w:r w:rsidRPr="001A157C">
        <w:rPr>
          <w:rFonts w:ascii="Book Antiqua" w:hAnsi="Book Antiqua"/>
          <w:sz w:val="24"/>
          <w:szCs w:val="24"/>
        </w:rPr>
        <w:t>Arashiro</w:t>
      </w:r>
      <w:proofErr w:type="spellEnd"/>
      <w:r w:rsidRPr="001A157C">
        <w:rPr>
          <w:rFonts w:ascii="Book Antiqua" w:hAnsi="Book Antiqua"/>
          <w:sz w:val="24"/>
          <w:szCs w:val="24"/>
        </w:rPr>
        <w:t xml:space="preserve"> M, Sugano K. Endoscopic classification of vascular lesions of the small intestine (with videos). </w:t>
      </w:r>
      <w:proofErr w:type="spellStart"/>
      <w:r w:rsidRPr="001A157C">
        <w:rPr>
          <w:rFonts w:ascii="Book Antiqua" w:hAnsi="Book Antiqua"/>
          <w:i/>
          <w:sz w:val="24"/>
          <w:szCs w:val="24"/>
        </w:rPr>
        <w:t>Gastrointest</w:t>
      </w:r>
      <w:proofErr w:type="spellEnd"/>
      <w:r w:rsidRPr="001A157C">
        <w:rPr>
          <w:rFonts w:ascii="Book Antiqua" w:hAnsi="Book Antiqua"/>
          <w:i/>
          <w:sz w:val="24"/>
          <w:szCs w:val="24"/>
        </w:rPr>
        <w:t xml:space="preserve"> </w:t>
      </w:r>
      <w:proofErr w:type="spellStart"/>
      <w:r w:rsidRPr="001A157C">
        <w:rPr>
          <w:rFonts w:ascii="Book Antiqua" w:hAnsi="Book Antiqua"/>
          <w:i/>
          <w:sz w:val="24"/>
          <w:szCs w:val="24"/>
        </w:rPr>
        <w:t>Endosc</w:t>
      </w:r>
      <w:proofErr w:type="spellEnd"/>
      <w:r w:rsidRPr="001A157C">
        <w:rPr>
          <w:rFonts w:ascii="Book Antiqua" w:hAnsi="Book Antiqua"/>
          <w:sz w:val="24"/>
          <w:szCs w:val="24"/>
        </w:rPr>
        <w:t xml:space="preserve"> 2008; </w:t>
      </w:r>
      <w:r w:rsidRPr="001A157C">
        <w:rPr>
          <w:rFonts w:ascii="Book Antiqua" w:hAnsi="Book Antiqua"/>
          <w:b/>
          <w:sz w:val="24"/>
          <w:szCs w:val="24"/>
        </w:rPr>
        <w:t>67</w:t>
      </w:r>
      <w:r w:rsidRPr="001A157C">
        <w:rPr>
          <w:rFonts w:ascii="Book Antiqua" w:hAnsi="Book Antiqua"/>
          <w:sz w:val="24"/>
          <w:szCs w:val="24"/>
        </w:rPr>
        <w:t>: 169-172 [PMID: 18155439 DOI: 10.1016/j.gie.2007.08.005]</w:t>
      </w:r>
    </w:p>
    <w:p w14:paraId="7919CEAE"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14 </w:t>
      </w:r>
      <w:proofErr w:type="spellStart"/>
      <w:r w:rsidRPr="001A157C">
        <w:rPr>
          <w:rFonts w:ascii="Book Antiqua" w:hAnsi="Book Antiqua"/>
          <w:b/>
          <w:sz w:val="24"/>
          <w:szCs w:val="24"/>
        </w:rPr>
        <w:t>Saurin</w:t>
      </w:r>
      <w:proofErr w:type="spellEnd"/>
      <w:r w:rsidRPr="001A157C">
        <w:rPr>
          <w:rFonts w:ascii="Book Antiqua" w:hAnsi="Book Antiqua"/>
          <w:b/>
          <w:sz w:val="24"/>
          <w:szCs w:val="24"/>
        </w:rPr>
        <w:t xml:space="preserve"> JC</w:t>
      </w:r>
      <w:r w:rsidRPr="001A157C">
        <w:rPr>
          <w:rFonts w:ascii="Book Antiqua" w:hAnsi="Book Antiqua"/>
          <w:sz w:val="24"/>
          <w:szCs w:val="24"/>
        </w:rPr>
        <w:t xml:space="preserve">, </w:t>
      </w:r>
      <w:proofErr w:type="spellStart"/>
      <w:r w:rsidRPr="001A157C">
        <w:rPr>
          <w:rFonts w:ascii="Book Antiqua" w:hAnsi="Book Antiqua"/>
          <w:sz w:val="24"/>
          <w:szCs w:val="24"/>
        </w:rPr>
        <w:t>Delvaux</w:t>
      </w:r>
      <w:proofErr w:type="spellEnd"/>
      <w:r w:rsidRPr="001A157C">
        <w:rPr>
          <w:rFonts w:ascii="Book Antiqua" w:hAnsi="Book Antiqua"/>
          <w:sz w:val="24"/>
          <w:szCs w:val="24"/>
        </w:rPr>
        <w:t xml:space="preserve"> M, Gaudin JL, </w:t>
      </w:r>
      <w:proofErr w:type="spellStart"/>
      <w:r w:rsidRPr="001A157C">
        <w:rPr>
          <w:rFonts w:ascii="Book Antiqua" w:hAnsi="Book Antiqua"/>
          <w:sz w:val="24"/>
          <w:szCs w:val="24"/>
        </w:rPr>
        <w:t>Fassler</w:t>
      </w:r>
      <w:proofErr w:type="spellEnd"/>
      <w:r w:rsidRPr="001A157C">
        <w:rPr>
          <w:rFonts w:ascii="Book Antiqua" w:hAnsi="Book Antiqua"/>
          <w:sz w:val="24"/>
          <w:szCs w:val="24"/>
        </w:rPr>
        <w:t xml:space="preserve"> I, </w:t>
      </w:r>
      <w:proofErr w:type="spellStart"/>
      <w:r w:rsidRPr="001A157C">
        <w:rPr>
          <w:rFonts w:ascii="Book Antiqua" w:hAnsi="Book Antiqua"/>
          <w:sz w:val="24"/>
          <w:szCs w:val="24"/>
        </w:rPr>
        <w:t>Villarejo</w:t>
      </w:r>
      <w:proofErr w:type="spellEnd"/>
      <w:r w:rsidRPr="001A157C">
        <w:rPr>
          <w:rFonts w:ascii="Book Antiqua" w:hAnsi="Book Antiqua"/>
          <w:sz w:val="24"/>
          <w:szCs w:val="24"/>
        </w:rPr>
        <w:t xml:space="preserve"> J, </w:t>
      </w:r>
      <w:proofErr w:type="spellStart"/>
      <w:r w:rsidRPr="001A157C">
        <w:rPr>
          <w:rFonts w:ascii="Book Antiqua" w:hAnsi="Book Antiqua"/>
          <w:sz w:val="24"/>
          <w:szCs w:val="24"/>
        </w:rPr>
        <w:t>Vahedi</w:t>
      </w:r>
      <w:proofErr w:type="spellEnd"/>
      <w:r w:rsidRPr="001A157C">
        <w:rPr>
          <w:rFonts w:ascii="Book Antiqua" w:hAnsi="Book Antiqua"/>
          <w:sz w:val="24"/>
          <w:szCs w:val="24"/>
        </w:rPr>
        <w:t xml:space="preserve"> K, </w:t>
      </w:r>
      <w:proofErr w:type="spellStart"/>
      <w:r w:rsidRPr="001A157C">
        <w:rPr>
          <w:rFonts w:ascii="Book Antiqua" w:hAnsi="Book Antiqua"/>
          <w:sz w:val="24"/>
          <w:szCs w:val="24"/>
        </w:rPr>
        <w:t>Bitoun</w:t>
      </w:r>
      <w:proofErr w:type="spellEnd"/>
      <w:r w:rsidRPr="001A157C">
        <w:rPr>
          <w:rFonts w:ascii="Book Antiqua" w:hAnsi="Book Antiqua"/>
          <w:sz w:val="24"/>
          <w:szCs w:val="24"/>
        </w:rPr>
        <w:t xml:space="preserve"> A, Canard JM, </w:t>
      </w:r>
      <w:proofErr w:type="spellStart"/>
      <w:r w:rsidRPr="001A157C">
        <w:rPr>
          <w:rFonts w:ascii="Book Antiqua" w:hAnsi="Book Antiqua"/>
          <w:sz w:val="24"/>
          <w:szCs w:val="24"/>
        </w:rPr>
        <w:t>Souquet</w:t>
      </w:r>
      <w:proofErr w:type="spellEnd"/>
      <w:r w:rsidRPr="001A157C">
        <w:rPr>
          <w:rFonts w:ascii="Book Antiqua" w:hAnsi="Book Antiqua"/>
          <w:sz w:val="24"/>
          <w:szCs w:val="24"/>
        </w:rPr>
        <w:t xml:space="preserve"> JC, </w:t>
      </w:r>
      <w:proofErr w:type="spellStart"/>
      <w:r w:rsidRPr="001A157C">
        <w:rPr>
          <w:rFonts w:ascii="Book Antiqua" w:hAnsi="Book Antiqua"/>
          <w:sz w:val="24"/>
          <w:szCs w:val="24"/>
        </w:rPr>
        <w:t>Ponchon</w:t>
      </w:r>
      <w:proofErr w:type="spellEnd"/>
      <w:r w:rsidRPr="001A157C">
        <w:rPr>
          <w:rFonts w:ascii="Book Antiqua" w:hAnsi="Book Antiqua"/>
          <w:sz w:val="24"/>
          <w:szCs w:val="24"/>
        </w:rPr>
        <w:t xml:space="preserve"> T, Florent C, Gay G. Diagnostic value of endoscopic capsule in patients with obscure digestive bleeding: blinded comparison with video push-enteroscopy. </w:t>
      </w:r>
      <w:r w:rsidRPr="001A157C">
        <w:rPr>
          <w:rFonts w:ascii="Book Antiqua" w:hAnsi="Book Antiqua"/>
          <w:i/>
          <w:sz w:val="24"/>
          <w:szCs w:val="24"/>
        </w:rPr>
        <w:t>Endoscopy</w:t>
      </w:r>
      <w:r w:rsidRPr="001A157C">
        <w:rPr>
          <w:rFonts w:ascii="Book Antiqua" w:hAnsi="Book Antiqua"/>
          <w:sz w:val="24"/>
          <w:szCs w:val="24"/>
        </w:rPr>
        <w:t xml:space="preserve"> 2003; </w:t>
      </w:r>
      <w:r w:rsidRPr="001A157C">
        <w:rPr>
          <w:rFonts w:ascii="Book Antiqua" w:hAnsi="Book Antiqua"/>
          <w:b/>
          <w:sz w:val="24"/>
          <w:szCs w:val="24"/>
        </w:rPr>
        <w:t>35</w:t>
      </w:r>
      <w:r w:rsidRPr="001A157C">
        <w:rPr>
          <w:rFonts w:ascii="Book Antiqua" w:hAnsi="Book Antiqua"/>
          <w:sz w:val="24"/>
          <w:szCs w:val="24"/>
        </w:rPr>
        <w:t>: 576-584 [PMID: 12822092 DOI: 10.1055/s-2003-40244]</w:t>
      </w:r>
    </w:p>
    <w:p w14:paraId="6E1ADD0C"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15 </w:t>
      </w:r>
      <w:r w:rsidRPr="001A157C">
        <w:rPr>
          <w:rFonts w:ascii="Book Antiqua" w:hAnsi="Book Antiqua"/>
          <w:b/>
          <w:sz w:val="24"/>
          <w:szCs w:val="24"/>
        </w:rPr>
        <w:t>Zhang Q</w:t>
      </w:r>
      <w:r w:rsidRPr="001A157C">
        <w:rPr>
          <w:rFonts w:ascii="Book Antiqua" w:hAnsi="Book Antiqua"/>
          <w:sz w:val="24"/>
          <w:szCs w:val="24"/>
        </w:rPr>
        <w:t xml:space="preserve">, He Q, Liu J, Ma F, </w:t>
      </w:r>
      <w:proofErr w:type="spellStart"/>
      <w:r w:rsidRPr="001A157C">
        <w:rPr>
          <w:rFonts w:ascii="Book Antiqua" w:hAnsi="Book Antiqua"/>
          <w:sz w:val="24"/>
          <w:szCs w:val="24"/>
        </w:rPr>
        <w:t>Zhi</w:t>
      </w:r>
      <w:proofErr w:type="spellEnd"/>
      <w:r w:rsidRPr="001A157C">
        <w:rPr>
          <w:rFonts w:ascii="Book Antiqua" w:hAnsi="Book Antiqua"/>
          <w:sz w:val="24"/>
          <w:szCs w:val="24"/>
        </w:rPr>
        <w:t xml:space="preserve"> F, Bai Y. Combined use of capsule endoscopy and double-balloon enteroscopy in the diagnosis of obscure gastrointestinal bleeding: meta-analysis and pooled analysis. </w:t>
      </w:r>
      <w:proofErr w:type="spellStart"/>
      <w:r w:rsidRPr="001A157C">
        <w:rPr>
          <w:rFonts w:ascii="Book Antiqua" w:hAnsi="Book Antiqua"/>
          <w:i/>
          <w:sz w:val="24"/>
          <w:szCs w:val="24"/>
        </w:rPr>
        <w:t>Hepatogastroenterology</w:t>
      </w:r>
      <w:proofErr w:type="spellEnd"/>
      <w:r w:rsidRPr="001A157C">
        <w:rPr>
          <w:rFonts w:ascii="Book Antiqua" w:hAnsi="Book Antiqua"/>
          <w:sz w:val="24"/>
          <w:szCs w:val="24"/>
        </w:rPr>
        <w:t xml:space="preserve"> 2013; </w:t>
      </w:r>
      <w:r w:rsidRPr="001A157C">
        <w:rPr>
          <w:rFonts w:ascii="Book Antiqua" w:hAnsi="Book Antiqua"/>
          <w:b/>
          <w:sz w:val="24"/>
          <w:szCs w:val="24"/>
        </w:rPr>
        <w:t>60</w:t>
      </w:r>
      <w:r w:rsidRPr="001A157C">
        <w:rPr>
          <w:rFonts w:ascii="Book Antiqua" w:hAnsi="Book Antiqua"/>
          <w:sz w:val="24"/>
          <w:szCs w:val="24"/>
        </w:rPr>
        <w:t>: 1885-1891 [PMID: 24719922]</w:t>
      </w:r>
    </w:p>
    <w:p w14:paraId="179F0E85"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16 </w:t>
      </w:r>
      <w:proofErr w:type="spellStart"/>
      <w:r w:rsidRPr="001A157C">
        <w:rPr>
          <w:rFonts w:ascii="Book Antiqua" w:hAnsi="Book Antiqua"/>
          <w:b/>
          <w:sz w:val="24"/>
          <w:szCs w:val="24"/>
        </w:rPr>
        <w:t>Kalra</w:t>
      </w:r>
      <w:proofErr w:type="spellEnd"/>
      <w:r w:rsidRPr="001A157C">
        <w:rPr>
          <w:rFonts w:ascii="Book Antiqua" w:hAnsi="Book Antiqua"/>
          <w:b/>
          <w:sz w:val="24"/>
          <w:szCs w:val="24"/>
        </w:rPr>
        <w:t xml:space="preserve"> AS</w:t>
      </w:r>
      <w:r w:rsidRPr="001A157C">
        <w:rPr>
          <w:rFonts w:ascii="Book Antiqua" w:hAnsi="Book Antiqua"/>
          <w:sz w:val="24"/>
          <w:szCs w:val="24"/>
        </w:rPr>
        <w:t xml:space="preserve">, Walker AJ, Benson ME, </w:t>
      </w:r>
      <w:proofErr w:type="spellStart"/>
      <w:r w:rsidRPr="001A157C">
        <w:rPr>
          <w:rFonts w:ascii="Book Antiqua" w:hAnsi="Book Antiqua"/>
          <w:sz w:val="24"/>
          <w:szCs w:val="24"/>
        </w:rPr>
        <w:t>Soni</w:t>
      </w:r>
      <w:proofErr w:type="spellEnd"/>
      <w:r w:rsidRPr="001A157C">
        <w:rPr>
          <w:rFonts w:ascii="Book Antiqua" w:hAnsi="Book Antiqua"/>
          <w:sz w:val="24"/>
          <w:szCs w:val="24"/>
        </w:rPr>
        <w:t xml:space="preserve"> A, </w:t>
      </w:r>
      <w:proofErr w:type="spellStart"/>
      <w:r w:rsidRPr="001A157C">
        <w:rPr>
          <w:rFonts w:ascii="Book Antiqua" w:hAnsi="Book Antiqua"/>
          <w:sz w:val="24"/>
          <w:szCs w:val="24"/>
        </w:rPr>
        <w:t>Guda</w:t>
      </w:r>
      <w:proofErr w:type="spellEnd"/>
      <w:r w:rsidRPr="001A157C">
        <w:rPr>
          <w:rFonts w:ascii="Book Antiqua" w:hAnsi="Book Antiqua"/>
          <w:sz w:val="24"/>
          <w:szCs w:val="24"/>
        </w:rPr>
        <w:t xml:space="preserve"> NM, Misha M, Gopal DV. Comparison of Capsule Endoscopy Findings to Subsequent Double Balloon </w:t>
      </w:r>
      <w:r w:rsidRPr="001A157C">
        <w:rPr>
          <w:rFonts w:ascii="Book Antiqua" w:hAnsi="Book Antiqua"/>
          <w:sz w:val="24"/>
          <w:szCs w:val="24"/>
        </w:rPr>
        <w:lastRenderedPageBreak/>
        <w:t xml:space="preserve">Enteroscopy: A Dual Center Experience. </w:t>
      </w:r>
      <w:r w:rsidRPr="001A157C">
        <w:rPr>
          <w:rFonts w:ascii="Book Antiqua" w:hAnsi="Book Antiqua"/>
          <w:i/>
          <w:sz w:val="24"/>
          <w:szCs w:val="24"/>
        </w:rPr>
        <w:t xml:space="preserve">Diagn </w:t>
      </w:r>
      <w:proofErr w:type="spellStart"/>
      <w:r w:rsidRPr="001A157C">
        <w:rPr>
          <w:rFonts w:ascii="Book Antiqua" w:hAnsi="Book Antiqua"/>
          <w:i/>
          <w:sz w:val="24"/>
          <w:szCs w:val="24"/>
        </w:rPr>
        <w:t>Ther</w:t>
      </w:r>
      <w:proofErr w:type="spellEnd"/>
      <w:r w:rsidRPr="001A157C">
        <w:rPr>
          <w:rFonts w:ascii="Book Antiqua" w:hAnsi="Book Antiqua"/>
          <w:i/>
          <w:sz w:val="24"/>
          <w:szCs w:val="24"/>
        </w:rPr>
        <w:t xml:space="preserve"> </w:t>
      </w:r>
      <w:proofErr w:type="spellStart"/>
      <w:r w:rsidRPr="001A157C">
        <w:rPr>
          <w:rFonts w:ascii="Book Antiqua" w:hAnsi="Book Antiqua"/>
          <w:i/>
          <w:sz w:val="24"/>
          <w:szCs w:val="24"/>
        </w:rPr>
        <w:t>Endosc</w:t>
      </w:r>
      <w:proofErr w:type="spellEnd"/>
      <w:r w:rsidRPr="001A157C">
        <w:rPr>
          <w:rFonts w:ascii="Book Antiqua" w:hAnsi="Book Antiqua"/>
          <w:sz w:val="24"/>
          <w:szCs w:val="24"/>
        </w:rPr>
        <w:t xml:space="preserve"> 2015; </w:t>
      </w:r>
      <w:r w:rsidRPr="001A157C">
        <w:rPr>
          <w:rFonts w:ascii="Book Antiqua" w:hAnsi="Book Antiqua"/>
          <w:b/>
          <w:sz w:val="24"/>
          <w:szCs w:val="24"/>
        </w:rPr>
        <w:t>2015</w:t>
      </w:r>
      <w:r w:rsidRPr="001A157C">
        <w:rPr>
          <w:rFonts w:ascii="Book Antiqua" w:hAnsi="Book Antiqua"/>
          <w:sz w:val="24"/>
          <w:szCs w:val="24"/>
        </w:rPr>
        <w:t>: 438757 [PMID: 26420979 DOI: 10.1155/2015/438757]</w:t>
      </w:r>
    </w:p>
    <w:p w14:paraId="4BFCD337" w14:textId="77777777" w:rsidR="00D902F7" w:rsidRPr="001A157C" w:rsidRDefault="00D902F7" w:rsidP="001A157C">
      <w:pPr>
        <w:spacing w:after="0" w:line="360" w:lineRule="auto"/>
        <w:jc w:val="both"/>
        <w:rPr>
          <w:rFonts w:ascii="Book Antiqua" w:hAnsi="Book Antiqua"/>
          <w:sz w:val="24"/>
          <w:szCs w:val="24"/>
          <w:lang w:val="pt-BR"/>
        </w:rPr>
      </w:pPr>
      <w:r w:rsidRPr="001A157C">
        <w:rPr>
          <w:rFonts w:ascii="Book Antiqua" w:hAnsi="Book Antiqua"/>
          <w:sz w:val="24"/>
          <w:szCs w:val="24"/>
        </w:rPr>
        <w:t xml:space="preserve">17 </w:t>
      </w:r>
      <w:r w:rsidRPr="001A157C">
        <w:rPr>
          <w:rFonts w:ascii="Book Antiqua" w:hAnsi="Book Antiqua"/>
          <w:b/>
          <w:sz w:val="24"/>
          <w:szCs w:val="24"/>
        </w:rPr>
        <w:t>Chu Y</w:t>
      </w:r>
      <w:r w:rsidRPr="001A157C">
        <w:rPr>
          <w:rFonts w:ascii="Book Antiqua" w:hAnsi="Book Antiqua"/>
          <w:sz w:val="24"/>
          <w:szCs w:val="24"/>
        </w:rPr>
        <w:t xml:space="preserve">, Wu S, Qian Y, Wang Q, Li J, Tang Y, Bai T, Wang L. Complimentary Imaging Modalities for Investigating Obscure Gastrointestinal Bleeding: Capsule Endoscopy, Double-Balloon Enteroscopy, and Computed Tomographic </w:t>
      </w:r>
      <w:proofErr w:type="spellStart"/>
      <w:r w:rsidRPr="001A157C">
        <w:rPr>
          <w:rFonts w:ascii="Book Antiqua" w:hAnsi="Book Antiqua"/>
          <w:sz w:val="24"/>
          <w:szCs w:val="24"/>
        </w:rPr>
        <w:t>Enterography</w:t>
      </w:r>
      <w:proofErr w:type="spellEnd"/>
      <w:r w:rsidRPr="001A157C">
        <w:rPr>
          <w:rFonts w:ascii="Book Antiqua" w:hAnsi="Book Antiqua"/>
          <w:sz w:val="24"/>
          <w:szCs w:val="24"/>
        </w:rPr>
        <w:t xml:space="preserve">. </w:t>
      </w:r>
      <w:r w:rsidRPr="001A157C">
        <w:rPr>
          <w:rFonts w:ascii="Book Antiqua" w:hAnsi="Book Antiqua"/>
          <w:i/>
          <w:sz w:val="24"/>
          <w:szCs w:val="24"/>
          <w:lang w:val="pt-BR"/>
        </w:rPr>
        <w:t>Gastroenterol Res Pract</w:t>
      </w:r>
      <w:r w:rsidRPr="001A157C">
        <w:rPr>
          <w:rFonts w:ascii="Book Antiqua" w:hAnsi="Book Antiqua"/>
          <w:sz w:val="24"/>
          <w:szCs w:val="24"/>
          <w:lang w:val="pt-BR"/>
        </w:rPr>
        <w:t xml:space="preserve"> 2016; </w:t>
      </w:r>
      <w:r w:rsidRPr="001A157C">
        <w:rPr>
          <w:rFonts w:ascii="Book Antiqua" w:hAnsi="Book Antiqua"/>
          <w:b/>
          <w:sz w:val="24"/>
          <w:szCs w:val="24"/>
          <w:lang w:val="pt-BR"/>
        </w:rPr>
        <w:t>2016</w:t>
      </w:r>
      <w:r w:rsidRPr="001A157C">
        <w:rPr>
          <w:rFonts w:ascii="Book Antiqua" w:hAnsi="Book Antiqua"/>
          <w:sz w:val="24"/>
          <w:szCs w:val="24"/>
          <w:lang w:val="pt-BR"/>
        </w:rPr>
        <w:t>: 8367519 [PMID: 26858753 DOI: 10.1155/2016/8367519]</w:t>
      </w:r>
    </w:p>
    <w:p w14:paraId="3D3FC916" w14:textId="20E311D4"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lang w:val="pt-BR"/>
        </w:rPr>
        <w:t xml:space="preserve">18 </w:t>
      </w:r>
      <w:r w:rsidRPr="001A157C">
        <w:rPr>
          <w:rFonts w:ascii="Book Antiqua" w:hAnsi="Book Antiqua"/>
          <w:b/>
          <w:sz w:val="24"/>
          <w:szCs w:val="24"/>
          <w:lang w:val="pt-BR"/>
        </w:rPr>
        <w:t>Ribeiro IB</w:t>
      </w:r>
      <w:r w:rsidRPr="001A157C">
        <w:rPr>
          <w:rFonts w:ascii="Book Antiqua" w:hAnsi="Book Antiqua"/>
          <w:sz w:val="24"/>
          <w:szCs w:val="24"/>
          <w:lang w:val="pt-BR"/>
        </w:rPr>
        <w:t xml:space="preserve">, Rezende DT, Madruga Neto AC, Ide E, Furuya CK, De Moura DTH, De Moura EGH. </w:t>
      </w:r>
      <w:r w:rsidRPr="001A157C">
        <w:rPr>
          <w:rFonts w:ascii="Book Antiqua" w:hAnsi="Book Antiqua"/>
          <w:sz w:val="24"/>
          <w:szCs w:val="24"/>
        </w:rPr>
        <w:t xml:space="preserve">Endoscopic dual therapy for giant peptic ulcer hemorrhage. </w:t>
      </w:r>
      <w:r w:rsidRPr="001A157C">
        <w:rPr>
          <w:rFonts w:ascii="Book Antiqua" w:hAnsi="Book Antiqua"/>
          <w:i/>
          <w:sz w:val="24"/>
          <w:szCs w:val="24"/>
        </w:rPr>
        <w:t>Endoscopy</w:t>
      </w:r>
      <w:r w:rsidR="00714CA9" w:rsidRPr="001A157C">
        <w:rPr>
          <w:rFonts w:ascii="Book Antiqua" w:hAnsi="Book Antiqua"/>
          <w:sz w:val="24"/>
          <w:szCs w:val="24"/>
        </w:rPr>
        <w:t xml:space="preserve"> 2018;</w:t>
      </w:r>
      <w:r w:rsidRPr="001A157C">
        <w:rPr>
          <w:rFonts w:ascii="Book Antiqua" w:hAnsi="Book Antiqua"/>
          <w:sz w:val="24"/>
          <w:szCs w:val="24"/>
        </w:rPr>
        <w:t xml:space="preserve"> [PMID: 30107634 DOI: 10.1055/a-0665-4142]</w:t>
      </w:r>
    </w:p>
    <w:p w14:paraId="53121E3E" w14:textId="77777777" w:rsidR="00D902F7" w:rsidRPr="001A157C" w:rsidRDefault="00D902F7" w:rsidP="001A157C">
      <w:pPr>
        <w:spacing w:after="0" w:line="360" w:lineRule="auto"/>
        <w:jc w:val="both"/>
        <w:rPr>
          <w:rFonts w:ascii="Book Antiqua" w:hAnsi="Book Antiqua"/>
          <w:sz w:val="24"/>
          <w:szCs w:val="24"/>
          <w:lang w:val="pt-BR"/>
        </w:rPr>
      </w:pPr>
      <w:r w:rsidRPr="001A157C">
        <w:rPr>
          <w:rFonts w:ascii="Book Antiqua" w:hAnsi="Book Antiqua"/>
          <w:sz w:val="24"/>
          <w:szCs w:val="24"/>
        </w:rPr>
        <w:t xml:space="preserve">19 </w:t>
      </w:r>
      <w:proofErr w:type="spellStart"/>
      <w:r w:rsidRPr="001A157C">
        <w:rPr>
          <w:rFonts w:ascii="Book Antiqua" w:hAnsi="Book Antiqua"/>
          <w:b/>
          <w:sz w:val="24"/>
          <w:szCs w:val="24"/>
        </w:rPr>
        <w:t>Shiani</w:t>
      </w:r>
      <w:proofErr w:type="spellEnd"/>
      <w:r w:rsidRPr="001A157C">
        <w:rPr>
          <w:rFonts w:ascii="Book Antiqua" w:hAnsi="Book Antiqua"/>
          <w:b/>
          <w:sz w:val="24"/>
          <w:szCs w:val="24"/>
        </w:rPr>
        <w:t xml:space="preserve"> A</w:t>
      </w:r>
      <w:r w:rsidRPr="001A157C">
        <w:rPr>
          <w:rFonts w:ascii="Book Antiqua" w:hAnsi="Book Antiqua"/>
          <w:sz w:val="24"/>
          <w:szCs w:val="24"/>
        </w:rPr>
        <w:t xml:space="preserve">, Nieves J, </w:t>
      </w:r>
      <w:proofErr w:type="spellStart"/>
      <w:r w:rsidRPr="001A157C">
        <w:rPr>
          <w:rFonts w:ascii="Book Antiqua" w:hAnsi="Book Antiqua"/>
          <w:sz w:val="24"/>
          <w:szCs w:val="24"/>
        </w:rPr>
        <w:t>Lipka</w:t>
      </w:r>
      <w:proofErr w:type="spellEnd"/>
      <w:r w:rsidRPr="001A157C">
        <w:rPr>
          <w:rFonts w:ascii="Book Antiqua" w:hAnsi="Book Antiqua"/>
          <w:sz w:val="24"/>
          <w:szCs w:val="24"/>
        </w:rPr>
        <w:t xml:space="preserve"> S, Patel B, Kumar A, Brady P. Degree of concordance between single balloon enteroscopy and capsule endoscopy for obscure gastrointestinal bleeding after an initial positive capsule endoscopy finding. </w:t>
      </w:r>
      <w:r w:rsidRPr="001A157C">
        <w:rPr>
          <w:rFonts w:ascii="Book Antiqua" w:hAnsi="Book Antiqua"/>
          <w:i/>
          <w:sz w:val="24"/>
          <w:szCs w:val="24"/>
          <w:lang w:val="pt-BR"/>
        </w:rPr>
        <w:t>Therap Adv Gastroenterol</w:t>
      </w:r>
      <w:r w:rsidRPr="001A157C">
        <w:rPr>
          <w:rFonts w:ascii="Book Antiqua" w:hAnsi="Book Antiqua"/>
          <w:sz w:val="24"/>
          <w:szCs w:val="24"/>
          <w:lang w:val="pt-BR"/>
        </w:rPr>
        <w:t xml:space="preserve"> 2016; </w:t>
      </w:r>
      <w:r w:rsidRPr="001A157C">
        <w:rPr>
          <w:rFonts w:ascii="Book Antiqua" w:hAnsi="Book Antiqua"/>
          <w:b/>
          <w:sz w:val="24"/>
          <w:szCs w:val="24"/>
          <w:lang w:val="pt-BR"/>
        </w:rPr>
        <w:t>9</w:t>
      </w:r>
      <w:r w:rsidRPr="001A157C">
        <w:rPr>
          <w:rFonts w:ascii="Book Antiqua" w:hAnsi="Book Antiqua"/>
          <w:sz w:val="24"/>
          <w:szCs w:val="24"/>
          <w:lang w:val="pt-BR"/>
        </w:rPr>
        <w:t>: 13-18 [PMID: 26770263 DOI: 10.1177/1756283X15610042]</w:t>
      </w:r>
    </w:p>
    <w:p w14:paraId="791F14C6"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lang w:val="pt-BR"/>
        </w:rPr>
        <w:t xml:space="preserve">20 </w:t>
      </w:r>
      <w:r w:rsidRPr="001A157C">
        <w:rPr>
          <w:rFonts w:ascii="Book Antiqua" w:hAnsi="Book Antiqua"/>
          <w:b/>
          <w:sz w:val="24"/>
          <w:szCs w:val="24"/>
          <w:lang w:val="pt-BR"/>
        </w:rPr>
        <w:t>Carey EJ</w:t>
      </w:r>
      <w:r w:rsidRPr="001A157C">
        <w:rPr>
          <w:rFonts w:ascii="Book Antiqua" w:hAnsi="Book Antiqua"/>
          <w:sz w:val="24"/>
          <w:szCs w:val="24"/>
          <w:lang w:val="pt-BR"/>
        </w:rPr>
        <w:t xml:space="preserve">, Fleischer DE. </w:t>
      </w:r>
      <w:r w:rsidRPr="001A157C">
        <w:rPr>
          <w:rFonts w:ascii="Book Antiqua" w:hAnsi="Book Antiqua"/>
          <w:sz w:val="24"/>
          <w:szCs w:val="24"/>
        </w:rPr>
        <w:t xml:space="preserve">Investigation of the small bowel in gastrointestinal bleeding--enteroscopy and capsule endoscopy. </w:t>
      </w:r>
      <w:r w:rsidRPr="001A157C">
        <w:rPr>
          <w:rFonts w:ascii="Book Antiqua" w:hAnsi="Book Antiqua"/>
          <w:i/>
          <w:sz w:val="24"/>
          <w:szCs w:val="24"/>
        </w:rPr>
        <w:t xml:space="preserve">Gastroenterol </w:t>
      </w:r>
      <w:proofErr w:type="spellStart"/>
      <w:r w:rsidRPr="001A157C">
        <w:rPr>
          <w:rFonts w:ascii="Book Antiqua" w:hAnsi="Book Antiqua"/>
          <w:i/>
          <w:sz w:val="24"/>
          <w:szCs w:val="24"/>
        </w:rPr>
        <w:t>Clin</w:t>
      </w:r>
      <w:proofErr w:type="spellEnd"/>
      <w:r w:rsidRPr="001A157C">
        <w:rPr>
          <w:rFonts w:ascii="Book Antiqua" w:hAnsi="Book Antiqua"/>
          <w:i/>
          <w:sz w:val="24"/>
          <w:szCs w:val="24"/>
        </w:rPr>
        <w:t xml:space="preserve"> North Am</w:t>
      </w:r>
      <w:r w:rsidRPr="001A157C">
        <w:rPr>
          <w:rFonts w:ascii="Book Antiqua" w:hAnsi="Book Antiqua"/>
          <w:sz w:val="24"/>
          <w:szCs w:val="24"/>
        </w:rPr>
        <w:t xml:space="preserve"> 2005; </w:t>
      </w:r>
      <w:r w:rsidRPr="001A157C">
        <w:rPr>
          <w:rFonts w:ascii="Book Antiqua" w:hAnsi="Book Antiqua"/>
          <w:b/>
          <w:sz w:val="24"/>
          <w:szCs w:val="24"/>
        </w:rPr>
        <w:t>34</w:t>
      </w:r>
      <w:r w:rsidRPr="001A157C">
        <w:rPr>
          <w:rFonts w:ascii="Book Antiqua" w:hAnsi="Book Antiqua"/>
          <w:sz w:val="24"/>
          <w:szCs w:val="24"/>
        </w:rPr>
        <w:t>: 719-734 [PMID: 16303579 DOI: 10.1016/j.gtc.2005.08.009]</w:t>
      </w:r>
    </w:p>
    <w:p w14:paraId="386CF17B"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21 </w:t>
      </w:r>
      <w:r w:rsidRPr="001A157C">
        <w:rPr>
          <w:rFonts w:ascii="Book Antiqua" w:hAnsi="Book Antiqua"/>
          <w:b/>
          <w:sz w:val="24"/>
          <w:szCs w:val="24"/>
        </w:rPr>
        <w:t>Gerson LB</w:t>
      </w:r>
      <w:r w:rsidRPr="001A157C">
        <w:rPr>
          <w:rFonts w:ascii="Book Antiqua" w:hAnsi="Book Antiqua"/>
          <w:sz w:val="24"/>
          <w:szCs w:val="24"/>
        </w:rPr>
        <w:t xml:space="preserve">, Van Dam J. Wireless capsule endoscopy and double-balloon enteroscopy for the diagnosis of obscure gastrointestinal bleeding. </w:t>
      </w:r>
      <w:r w:rsidRPr="001A157C">
        <w:rPr>
          <w:rFonts w:ascii="Book Antiqua" w:hAnsi="Book Antiqua"/>
          <w:i/>
          <w:sz w:val="24"/>
          <w:szCs w:val="24"/>
        </w:rPr>
        <w:t xml:space="preserve">Tech </w:t>
      </w:r>
      <w:proofErr w:type="spellStart"/>
      <w:r w:rsidRPr="001A157C">
        <w:rPr>
          <w:rFonts w:ascii="Book Antiqua" w:hAnsi="Book Antiqua"/>
          <w:i/>
          <w:sz w:val="24"/>
          <w:szCs w:val="24"/>
        </w:rPr>
        <w:t>Vasc</w:t>
      </w:r>
      <w:proofErr w:type="spellEnd"/>
      <w:r w:rsidRPr="001A157C">
        <w:rPr>
          <w:rFonts w:ascii="Book Antiqua" w:hAnsi="Book Antiqua"/>
          <w:i/>
          <w:sz w:val="24"/>
          <w:szCs w:val="24"/>
        </w:rPr>
        <w:t xml:space="preserve"> </w:t>
      </w:r>
      <w:proofErr w:type="spellStart"/>
      <w:r w:rsidRPr="001A157C">
        <w:rPr>
          <w:rFonts w:ascii="Book Antiqua" w:hAnsi="Book Antiqua"/>
          <w:i/>
          <w:sz w:val="24"/>
          <w:szCs w:val="24"/>
        </w:rPr>
        <w:t>Interv</w:t>
      </w:r>
      <w:proofErr w:type="spellEnd"/>
      <w:r w:rsidRPr="001A157C">
        <w:rPr>
          <w:rFonts w:ascii="Book Antiqua" w:hAnsi="Book Antiqua"/>
          <w:i/>
          <w:sz w:val="24"/>
          <w:szCs w:val="24"/>
        </w:rPr>
        <w:t xml:space="preserve"> </w:t>
      </w:r>
      <w:proofErr w:type="spellStart"/>
      <w:r w:rsidRPr="001A157C">
        <w:rPr>
          <w:rFonts w:ascii="Book Antiqua" w:hAnsi="Book Antiqua"/>
          <w:i/>
          <w:sz w:val="24"/>
          <w:szCs w:val="24"/>
        </w:rPr>
        <w:t>Radiol</w:t>
      </w:r>
      <w:proofErr w:type="spellEnd"/>
      <w:r w:rsidRPr="001A157C">
        <w:rPr>
          <w:rFonts w:ascii="Book Antiqua" w:hAnsi="Book Antiqua"/>
          <w:sz w:val="24"/>
          <w:szCs w:val="24"/>
        </w:rPr>
        <w:t xml:space="preserve"> 2004; </w:t>
      </w:r>
      <w:r w:rsidRPr="001A157C">
        <w:rPr>
          <w:rFonts w:ascii="Book Antiqua" w:hAnsi="Book Antiqua"/>
          <w:b/>
          <w:sz w:val="24"/>
          <w:szCs w:val="24"/>
        </w:rPr>
        <w:t>7</w:t>
      </w:r>
      <w:r w:rsidRPr="001A157C">
        <w:rPr>
          <w:rFonts w:ascii="Book Antiqua" w:hAnsi="Book Antiqua"/>
          <w:sz w:val="24"/>
          <w:szCs w:val="24"/>
        </w:rPr>
        <w:t>: 130-135 [PMID: 16015557 DOI: 10.1053/j.tvir.2004.12.004]</w:t>
      </w:r>
    </w:p>
    <w:p w14:paraId="4678D7C5" w14:textId="37EA0279"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22 </w:t>
      </w:r>
      <w:r w:rsidR="00C279C2" w:rsidRPr="001A157C">
        <w:rPr>
          <w:rFonts w:ascii="Book Antiqua" w:hAnsi="Book Antiqua"/>
          <w:b/>
          <w:sz w:val="24"/>
          <w:szCs w:val="24"/>
        </w:rPr>
        <w:t>ASGE Technology Committee</w:t>
      </w:r>
      <w:r w:rsidRPr="001A157C">
        <w:rPr>
          <w:rFonts w:ascii="Book Antiqua" w:hAnsi="Book Antiqua"/>
          <w:sz w:val="24"/>
          <w:szCs w:val="24"/>
        </w:rPr>
        <w:t xml:space="preserve">, Wang A, Banerjee S, Barth BA, Bhat YM, Chauhan S, Gottlieb KT, Konda V, Maple JT, Murad F, </w:t>
      </w:r>
      <w:proofErr w:type="spellStart"/>
      <w:r w:rsidRPr="001A157C">
        <w:rPr>
          <w:rFonts w:ascii="Book Antiqua" w:hAnsi="Book Antiqua"/>
          <w:sz w:val="24"/>
          <w:szCs w:val="24"/>
        </w:rPr>
        <w:t>Pfau</w:t>
      </w:r>
      <w:proofErr w:type="spellEnd"/>
      <w:r w:rsidRPr="001A157C">
        <w:rPr>
          <w:rFonts w:ascii="Book Antiqua" w:hAnsi="Book Antiqua"/>
          <w:sz w:val="24"/>
          <w:szCs w:val="24"/>
        </w:rPr>
        <w:t xml:space="preserve"> PR, </w:t>
      </w:r>
      <w:proofErr w:type="spellStart"/>
      <w:r w:rsidRPr="001A157C">
        <w:rPr>
          <w:rFonts w:ascii="Book Antiqua" w:hAnsi="Book Antiqua"/>
          <w:sz w:val="24"/>
          <w:szCs w:val="24"/>
        </w:rPr>
        <w:t>Pleskow</w:t>
      </w:r>
      <w:proofErr w:type="spellEnd"/>
      <w:r w:rsidRPr="001A157C">
        <w:rPr>
          <w:rFonts w:ascii="Book Antiqua" w:hAnsi="Book Antiqua"/>
          <w:sz w:val="24"/>
          <w:szCs w:val="24"/>
        </w:rPr>
        <w:t xml:space="preserve"> DK, Siddiqui UD, </w:t>
      </w:r>
      <w:proofErr w:type="spellStart"/>
      <w:r w:rsidRPr="001A157C">
        <w:rPr>
          <w:rFonts w:ascii="Book Antiqua" w:hAnsi="Book Antiqua"/>
          <w:sz w:val="24"/>
          <w:szCs w:val="24"/>
        </w:rPr>
        <w:t>Tokar</w:t>
      </w:r>
      <w:proofErr w:type="spellEnd"/>
      <w:r w:rsidRPr="001A157C">
        <w:rPr>
          <w:rFonts w:ascii="Book Antiqua" w:hAnsi="Book Antiqua"/>
          <w:sz w:val="24"/>
          <w:szCs w:val="24"/>
        </w:rPr>
        <w:t xml:space="preserve"> JL, Rodriguez SA. Wireless capsule endoscopy. </w:t>
      </w:r>
      <w:proofErr w:type="spellStart"/>
      <w:r w:rsidRPr="001A157C">
        <w:rPr>
          <w:rFonts w:ascii="Book Antiqua" w:hAnsi="Book Antiqua"/>
          <w:i/>
          <w:sz w:val="24"/>
          <w:szCs w:val="24"/>
        </w:rPr>
        <w:t>Gastrointest</w:t>
      </w:r>
      <w:proofErr w:type="spellEnd"/>
      <w:r w:rsidRPr="001A157C">
        <w:rPr>
          <w:rFonts w:ascii="Book Antiqua" w:hAnsi="Book Antiqua"/>
          <w:i/>
          <w:sz w:val="24"/>
          <w:szCs w:val="24"/>
        </w:rPr>
        <w:t xml:space="preserve"> </w:t>
      </w:r>
      <w:proofErr w:type="spellStart"/>
      <w:r w:rsidRPr="001A157C">
        <w:rPr>
          <w:rFonts w:ascii="Book Antiqua" w:hAnsi="Book Antiqua"/>
          <w:i/>
          <w:sz w:val="24"/>
          <w:szCs w:val="24"/>
        </w:rPr>
        <w:t>Endosc</w:t>
      </w:r>
      <w:proofErr w:type="spellEnd"/>
      <w:r w:rsidRPr="001A157C">
        <w:rPr>
          <w:rFonts w:ascii="Book Antiqua" w:hAnsi="Book Antiqua"/>
          <w:sz w:val="24"/>
          <w:szCs w:val="24"/>
        </w:rPr>
        <w:t xml:space="preserve"> 2013; </w:t>
      </w:r>
      <w:r w:rsidRPr="001A157C">
        <w:rPr>
          <w:rFonts w:ascii="Book Antiqua" w:hAnsi="Book Antiqua"/>
          <w:b/>
          <w:sz w:val="24"/>
          <w:szCs w:val="24"/>
        </w:rPr>
        <w:t>78</w:t>
      </w:r>
      <w:r w:rsidRPr="001A157C">
        <w:rPr>
          <w:rFonts w:ascii="Book Antiqua" w:hAnsi="Book Antiqua"/>
          <w:sz w:val="24"/>
          <w:szCs w:val="24"/>
        </w:rPr>
        <w:t>: 805-815 [PMID: 24119509 DOI: 10.1016/j.gie.2013.06.026]</w:t>
      </w:r>
    </w:p>
    <w:p w14:paraId="24FA8379"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23 </w:t>
      </w:r>
      <w:proofErr w:type="spellStart"/>
      <w:r w:rsidRPr="001A157C">
        <w:rPr>
          <w:rFonts w:ascii="Book Antiqua" w:hAnsi="Book Antiqua"/>
          <w:b/>
          <w:sz w:val="24"/>
          <w:szCs w:val="24"/>
        </w:rPr>
        <w:t>Marmo</w:t>
      </w:r>
      <w:proofErr w:type="spellEnd"/>
      <w:r w:rsidRPr="001A157C">
        <w:rPr>
          <w:rFonts w:ascii="Book Antiqua" w:hAnsi="Book Antiqua"/>
          <w:b/>
          <w:sz w:val="24"/>
          <w:szCs w:val="24"/>
        </w:rPr>
        <w:t xml:space="preserve"> R</w:t>
      </w:r>
      <w:r w:rsidRPr="001A157C">
        <w:rPr>
          <w:rFonts w:ascii="Book Antiqua" w:hAnsi="Book Antiqua"/>
          <w:sz w:val="24"/>
          <w:szCs w:val="24"/>
        </w:rPr>
        <w:t xml:space="preserve">, </w:t>
      </w:r>
      <w:proofErr w:type="spellStart"/>
      <w:r w:rsidRPr="001A157C">
        <w:rPr>
          <w:rFonts w:ascii="Book Antiqua" w:hAnsi="Book Antiqua"/>
          <w:sz w:val="24"/>
          <w:szCs w:val="24"/>
        </w:rPr>
        <w:t>Rotondano</w:t>
      </w:r>
      <w:proofErr w:type="spellEnd"/>
      <w:r w:rsidRPr="001A157C">
        <w:rPr>
          <w:rFonts w:ascii="Book Antiqua" w:hAnsi="Book Antiqua"/>
          <w:sz w:val="24"/>
          <w:szCs w:val="24"/>
        </w:rPr>
        <w:t xml:space="preserve"> G, </w:t>
      </w:r>
      <w:proofErr w:type="spellStart"/>
      <w:r w:rsidRPr="001A157C">
        <w:rPr>
          <w:rFonts w:ascii="Book Antiqua" w:hAnsi="Book Antiqua"/>
          <w:sz w:val="24"/>
          <w:szCs w:val="24"/>
        </w:rPr>
        <w:t>Casetti</w:t>
      </w:r>
      <w:proofErr w:type="spellEnd"/>
      <w:r w:rsidRPr="001A157C">
        <w:rPr>
          <w:rFonts w:ascii="Book Antiqua" w:hAnsi="Book Antiqua"/>
          <w:sz w:val="24"/>
          <w:szCs w:val="24"/>
        </w:rPr>
        <w:t xml:space="preserve"> T, Manes G, </w:t>
      </w:r>
      <w:proofErr w:type="spellStart"/>
      <w:r w:rsidRPr="001A157C">
        <w:rPr>
          <w:rFonts w:ascii="Book Antiqua" w:hAnsi="Book Antiqua"/>
          <w:sz w:val="24"/>
          <w:szCs w:val="24"/>
        </w:rPr>
        <w:t>Chilovi</w:t>
      </w:r>
      <w:proofErr w:type="spellEnd"/>
      <w:r w:rsidRPr="001A157C">
        <w:rPr>
          <w:rFonts w:ascii="Book Antiqua" w:hAnsi="Book Antiqua"/>
          <w:sz w:val="24"/>
          <w:szCs w:val="24"/>
        </w:rPr>
        <w:t xml:space="preserve"> F, </w:t>
      </w:r>
      <w:proofErr w:type="spellStart"/>
      <w:r w:rsidRPr="001A157C">
        <w:rPr>
          <w:rFonts w:ascii="Book Antiqua" w:hAnsi="Book Antiqua"/>
          <w:sz w:val="24"/>
          <w:szCs w:val="24"/>
        </w:rPr>
        <w:t>Sprujevnik</w:t>
      </w:r>
      <w:proofErr w:type="spellEnd"/>
      <w:r w:rsidRPr="001A157C">
        <w:rPr>
          <w:rFonts w:ascii="Book Antiqua" w:hAnsi="Book Antiqua"/>
          <w:sz w:val="24"/>
          <w:szCs w:val="24"/>
        </w:rPr>
        <w:t xml:space="preserve"> T, Bianco MA, Brancaccio ML, </w:t>
      </w:r>
      <w:proofErr w:type="spellStart"/>
      <w:r w:rsidRPr="001A157C">
        <w:rPr>
          <w:rFonts w:ascii="Book Antiqua" w:hAnsi="Book Antiqua"/>
          <w:sz w:val="24"/>
          <w:szCs w:val="24"/>
        </w:rPr>
        <w:t>Imbesi</w:t>
      </w:r>
      <w:proofErr w:type="spellEnd"/>
      <w:r w:rsidRPr="001A157C">
        <w:rPr>
          <w:rFonts w:ascii="Book Antiqua" w:hAnsi="Book Antiqua"/>
          <w:sz w:val="24"/>
          <w:szCs w:val="24"/>
        </w:rPr>
        <w:t xml:space="preserve"> V, </w:t>
      </w:r>
      <w:proofErr w:type="spellStart"/>
      <w:r w:rsidRPr="001A157C">
        <w:rPr>
          <w:rFonts w:ascii="Book Antiqua" w:hAnsi="Book Antiqua"/>
          <w:sz w:val="24"/>
          <w:szCs w:val="24"/>
        </w:rPr>
        <w:t>Benvenuti</w:t>
      </w:r>
      <w:proofErr w:type="spellEnd"/>
      <w:r w:rsidRPr="001A157C">
        <w:rPr>
          <w:rFonts w:ascii="Book Antiqua" w:hAnsi="Book Antiqua"/>
          <w:sz w:val="24"/>
          <w:szCs w:val="24"/>
        </w:rPr>
        <w:t xml:space="preserve"> S, </w:t>
      </w:r>
      <w:proofErr w:type="spellStart"/>
      <w:r w:rsidRPr="001A157C">
        <w:rPr>
          <w:rFonts w:ascii="Book Antiqua" w:hAnsi="Book Antiqua"/>
          <w:sz w:val="24"/>
          <w:szCs w:val="24"/>
        </w:rPr>
        <w:t>Pennazio</w:t>
      </w:r>
      <w:proofErr w:type="spellEnd"/>
      <w:r w:rsidRPr="001A157C">
        <w:rPr>
          <w:rFonts w:ascii="Book Antiqua" w:hAnsi="Book Antiqua"/>
          <w:sz w:val="24"/>
          <w:szCs w:val="24"/>
        </w:rPr>
        <w:t xml:space="preserve"> M. Degree of concordance between double-balloon enteroscopy and capsule endoscopy in obscure gastrointestinal bleeding: a multicenter study. </w:t>
      </w:r>
      <w:r w:rsidRPr="001A157C">
        <w:rPr>
          <w:rFonts w:ascii="Book Antiqua" w:hAnsi="Book Antiqua"/>
          <w:i/>
          <w:sz w:val="24"/>
          <w:szCs w:val="24"/>
        </w:rPr>
        <w:t>Endoscopy</w:t>
      </w:r>
      <w:r w:rsidRPr="001A157C">
        <w:rPr>
          <w:rFonts w:ascii="Book Antiqua" w:hAnsi="Book Antiqua"/>
          <w:sz w:val="24"/>
          <w:szCs w:val="24"/>
        </w:rPr>
        <w:t xml:space="preserve"> 2009; </w:t>
      </w:r>
      <w:r w:rsidRPr="001A157C">
        <w:rPr>
          <w:rFonts w:ascii="Book Antiqua" w:hAnsi="Book Antiqua"/>
          <w:b/>
          <w:sz w:val="24"/>
          <w:szCs w:val="24"/>
        </w:rPr>
        <w:t>41</w:t>
      </w:r>
      <w:r w:rsidRPr="001A157C">
        <w:rPr>
          <w:rFonts w:ascii="Book Antiqua" w:hAnsi="Book Antiqua"/>
          <w:sz w:val="24"/>
          <w:szCs w:val="24"/>
        </w:rPr>
        <w:t>: 587-592 [PMID: 19588285 DOI: 10.1055/s-0029-1214896]</w:t>
      </w:r>
    </w:p>
    <w:p w14:paraId="399289CE"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24 </w:t>
      </w:r>
      <w:proofErr w:type="spellStart"/>
      <w:r w:rsidRPr="001A157C">
        <w:rPr>
          <w:rFonts w:ascii="Book Antiqua" w:hAnsi="Book Antiqua"/>
          <w:b/>
          <w:sz w:val="24"/>
          <w:szCs w:val="24"/>
        </w:rPr>
        <w:t>Pennazio</w:t>
      </w:r>
      <w:proofErr w:type="spellEnd"/>
      <w:r w:rsidRPr="001A157C">
        <w:rPr>
          <w:rFonts w:ascii="Book Antiqua" w:hAnsi="Book Antiqua"/>
          <w:b/>
          <w:sz w:val="24"/>
          <w:szCs w:val="24"/>
        </w:rPr>
        <w:t xml:space="preserve"> M</w:t>
      </w:r>
      <w:r w:rsidRPr="001A157C">
        <w:rPr>
          <w:rFonts w:ascii="Book Antiqua" w:hAnsi="Book Antiqua"/>
          <w:sz w:val="24"/>
          <w:szCs w:val="24"/>
        </w:rPr>
        <w:t xml:space="preserve">, Spada C, Eliakim R, Keuchel M, May A, Mulder CJ, </w:t>
      </w:r>
      <w:proofErr w:type="spellStart"/>
      <w:r w:rsidRPr="001A157C">
        <w:rPr>
          <w:rFonts w:ascii="Book Antiqua" w:hAnsi="Book Antiqua"/>
          <w:sz w:val="24"/>
          <w:szCs w:val="24"/>
        </w:rPr>
        <w:t>Rondonotti</w:t>
      </w:r>
      <w:proofErr w:type="spellEnd"/>
      <w:r w:rsidRPr="001A157C">
        <w:rPr>
          <w:rFonts w:ascii="Book Antiqua" w:hAnsi="Book Antiqua"/>
          <w:sz w:val="24"/>
          <w:szCs w:val="24"/>
        </w:rPr>
        <w:t xml:space="preserve"> E, Adler SN, Albert J, </w:t>
      </w:r>
      <w:proofErr w:type="spellStart"/>
      <w:r w:rsidRPr="001A157C">
        <w:rPr>
          <w:rFonts w:ascii="Book Antiqua" w:hAnsi="Book Antiqua"/>
          <w:sz w:val="24"/>
          <w:szCs w:val="24"/>
        </w:rPr>
        <w:t>Baltes</w:t>
      </w:r>
      <w:proofErr w:type="spellEnd"/>
      <w:r w:rsidRPr="001A157C">
        <w:rPr>
          <w:rFonts w:ascii="Book Antiqua" w:hAnsi="Book Antiqua"/>
          <w:sz w:val="24"/>
          <w:szCs w:val="24"/>
        </w:rPr>
        <w:t xml:space="preserve"> P, </w:t>
      </w:r>
      <w:proofErr w:type="spellStart"/>
      <w:r w:rsidRPr="001A157C">
        <w:rPr>
          <w:rFonts w:ascii="Book Antiqua" w:hAnsi="Book Antiqua"/>
          <w:sz w:val="24"/>
          <w:szCs w:val="24"/>
        </w:rPr>
        <w:t>Barbaro</w:t>
      </w:r>
      <w:proofErr w:type="spellEnd"/>
      <w:r w:rsidRPr="001A157C">
        <w:rPr>
          <w:rFonts w:ascii="Book Antiqua" w:hAnsi="Book Antiqua"/>
          <w:sz w:val="24"/>
          <w:szCs w:val="24"/>
        </w:rPr>
        <w:t xml:space="preserve"> F, </w:t>
      </w:r>
      <w:proofErr w:type="spellStart"/>
      <w:r w:rsidRPr="001A157C">
        <w:rPr>
          <w:rFonts w:ascii="Book Antiqua" w:hAnsi="Book Antiqua"/>
          <w:sz w:val="24"/>
          <w:szCs w:val="24"/>
        </w:rPr>
        <w:t>Cellier</w:t>
      </w:r>
      <w:proofErr w:type="spellEnd"/>
      <w:r w:rsidRPr="001A157C">
        <w:rPr>
          <w:rFonts w:ascii="Book Antiqua" w:hAnsi="Book Antiqua"/>
          <w:sz w:val="24"/>
          <w:szCs w:val="24"/>
        </w:rPr>
        <w:t xml:space="preserve"> C, </w:t>
      </w:r>
      <w:proofErr w:type="spellStart"/>
      <w:r w:rsidRPr="001A157C">
        <w:rPr>
          <w:rFonts w:ascii="Book Antiqua" w:hAnsi="Book Antiqua"/>
          <w:sz w:val="24"/>
          <w:szCs w:val="24"/>
        </w:rPr>
        <w:t>Charton</w:t>
      </w:r>
      <w:proofErr w:type="spellEnd"/>
      <w:r w:rsidRPr="001A157C">
        <w:rPr>
          <w:rFonts w:ascii="Book Antiqua" w:hAnsi="Book Antiqua"/>
          <w:sz w:val="24"/>
          <w:szCs w:val="24"/>
        </w:rPr>
        <w:t xml:space="preserve"> JP, </w:t>
      </w:r>
      <w:proofErr w:type="spellStart"/>
      <w:r w:rsidRPr="001A157C">
        <w:rPr>
          <w:rFonts w:ascii="Book Antiqua" w:hAnsi="Book Antiqua"/>
          <w:sz w:val="24"/>
          <w:szCs w:val="24"/>
        </w:rPr>
        <w:t>Delvaux</w:t>
      </w:r>
      <w:proofErr w:type="spellEnd"/>
      <w:r w:rsidRPr="001A157C">
        <w:rPr>
          <w:rFonts w:ascii="Book Antiqua" w:hAnsi="Book Antiqua"/>
          <w:sz w:val="24"/>
          <w:szCs w:val="24"/>
        </w:rPr>
        <w:t xml:space="preserve"> M, </w:t>
      </w:r>
      <w:proofErr w:type="spellStart"/>
      <w:r w:rsidRPr="001A157C">
        <w:rPr>
          <w:rFonts w:ascii="Book Antiqua" w:hAnsi="Book Antiqua"/>
          <w:sz w:val="24"/>
          <w:szCs w:val="24"/>
        </w:rPr>
        <w:t>Despott</w:t>
      </w:r>
      <w:proofErr w:type="spellEnd"/>
      <w:r w:rsidRPr="001A157C">
        <w:rPr>
          <w:rFonts w:ascii="Book Antiqua" w:hAnsi="Book Antiqua"/>
          <w:sz w:val="24"/>
          <w:szCs w:val="24"/>
        </w:rPr>
        <w:t xml:space="preserve"> EJ, Domagk D, Klein A, </w:t>
      </w:r>
      <w:proofErr w:type="spellStart"/>
      <w:r w:rsidRPr="001A157C">
        <w:rPr>
          <w:rFonts w:ascii="Book Antiqua" w:hAnsi="Book Antiqua"/>
          <w:sz w:val="24"/>
          <w:szCs w:val="24"/>
        </w:rPr>
        <w:t>McAlindon</w:t>
      </w:r>
      <w:proofErr w:type="spellEnd"/>
      <w:r w:rsidRPr="001A157C">
        <w:rPr>
          <w:rFonts w:ascii="Book Antiqua" w:hAnsi="Book Antiqua"/>
          <w:sz w:val="24"/>
          <w:szCs w:val="24"/>
        </w:rPr>
        <w:t xml:space="preserve"> M, Rosa B, </w:t>
      </w:r>
      <w:proofErr w:type="spellStart"/>
      <w:r w:rsidRPr="001A157C">
        <w:rPr>
          <w:rFonts w:ascii="Book Antiqua" w:hAnsi="Book Antiqua"/>
          <w:sz w:val="24"/>
          <w:szCs w:val="24"/>
        </w:rPr>
        <w:t>Rowse</w:t>
      </w:r>
      <w:proofErr w:type="spellEnd"/>
      <w:r w:rsidRPr="001A157C">
        <w:rPr>
          <w:rFonts w:ascii="Book Antiqua" w:hAnsi="Book Antiqua"/>
          <w:sz w:val="24"/>
          <w:szCs w:val="24"/>
        </w:rPr>
        <w:t xml:space="preserve"> G, Sanders DS, </w:t>
      </w:r>
      <w:proofErr w:type="spellStart"/>
      <w:r w:rsidRPr="001A157C">
        <w:rPr>
          <w:rFonts w:ascii="Book Antiqua" w:hAnsi="Book Antiqua"/>
          <w:sz w:val="24"/>
          <w:szCs w:val="24"/>
        </w:rPr>
        <w:t>Saurin</w:t>
      </w:r>
      <w:proofErr w:type="spellEnd"/>
      <w:r w:rsidRPr="001A157C">
        <w:rPr>
          <w:rFonts w:ascii="Book Antiqua" w:hAnsi="Book Antiqua"/>
          <w:sz w:val="24"/>
          <w:szCs w:val="24"/>
        </w:rPr>
        <w:t xml:space="preserve"> JC, Sidhu R, </w:t>
      </w:r>
      <w:proofErr w:type="spellStart"/>
      <w:r w:rsidRPr="001A157C">
        <w:rPr>
          <w:rFonts w:ascii="Book Antiqua" w:hAnsi="Book Antiqua"/>
          <w:sz w:val="24"/>
          <w:szCs w:val="24"/>
        </w:rPr>
        <w:lastRenderedPageBreak/>
        <w:t>Dumonceau</w:t>
      </w:r>
      <w:proofErr w:type="spellEnd"/>
      <w:r w:rsidRPr="001A157C">
        <w:rPr>
          <w:rFonts w:ascii="Book Antiqua" w:hAnsi="Book Antiqua"/>
          <w:sz w:val="24"/>
          <w:szCs w:val="24"/>
        </w:rPr>
        <w:t xml:space="preserve"> JM, Hassan C, </w:t>
      </w:r>
      <w:proofErr w:type="spellStart"/>
      <w:r w:rsidRPr="001A157C">
        <w:rPr>
          <w:rFonts w:ascii="Book Antiqua" w:hAnsi="Book Antiqua"/>
          <w:sz w:val="24"/>
          <w:szCs w:val="24"/>
        </w:rPr>
        <w:t>Gralnek</w:t>
      </w:r>
      <w:proofErr w:type="spellEnd"/>
      <w:r w:rsidRPr="001A157C">
        <w:rPr>
          <w:rFonts w:ascii="Book Antiqua" w:hAnsi="Book Antiqua"/>
          <w:sz w:val="24"/>
          <w:szCs w:val="24"/>
        </w:rPr>
        <w:t xml:space="preserve"> IM. Small-bowel capsule endoscopy and device-assisted enteroscopy for diagnosis and treatment of small-bowel disorders: European Society of Gastrointestinal Endoscopy (ESGE) Clinical Guideline. </w:t>
      </w:r>
      <w:r w:rsidRPr="001A157C">
        <w:rPr>
          <w:rFonts w:ascii="Book Antiqua" w:hAnsi="Book Antiqua"/>
          <w:i/>
          <w:sz w:val="24"/>
          <w:szCs w:val="24"/>
        </w:rPr>
        <w:t>Endoscopy</w:t>
      </w:r>
      <w:r w:rsidRPr="001A157C">
        <w:rPr>
          <w:rFonts w:ascii="Book Antiqua" w:hAnsi="Book Antiqua"/>
          <w:sz w:val="24"/>
          <w:szCs w:val="24"/>
        </w:rPr>
        <w:t xml:space="preserve"> 2015; </w:t>
      </w:r>
      <w:r w:rsidRPr="001A157C">
        <w:rPr>
          <w:rFonts w:ascii="Book Antiqua" w:hAnsi="Book Antiqua"/>
          <w:b/>
          <w:sz w:val="24"/>
          <w:szCs w:val="24"/>
        </w:rPr>
        <w:t>47</w:t>
      </w:r>
      <w:r w:rsidRPr="001A157C">
        <w:rPr>
          <w:rFonts w:ascii="Book Antiqua" w:hAnsi="Book Antiqua"/>
          <w:sz w:val="24"/>
          <w:szCs w:val="24"/>
        </w:rPr>
        <w:t>: 352-376 [PMID: 25826168 DOI: 10.1055/s-0034-1391855]</w:t>
      </w:r>
    </w:p>
    <w:p w14:paraId="45BD7D4D"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25 </w:t>
      </w:r>
      <w:r w:rsidRPr="001A157C">
        <w:rPr>
          <w:rFonts w:ascii="Book Antiqua" w:hAnsi="Book Antiqua"/>
          <w:b/>
          <w:sz w:val="24"/>
          <w:szCs w:val="24"/>
        </w:rPr>
        <w:t>Martínez EP</w:t>
      </w:r>
      <w:r w:rsidRPr="001A157C">
        <w:rPr>
          <w:rFonts w:ascii="Book Antiqua" w:hAnsi="Book Antiqua"/>
          <w:sz w:val="24"/>
          <w:szCs w:val="24"/>
        </w:rPr>
        <w:t xml:space="preserve">, Robles EP. Capsule endoscopy and deep enteroscopy. </w:t>
      </w:r>
      <w:r w:rsidRPr="001A157C">
        <w:rPr>
          <w:rFonts w:ascii="Book Antiqua" w:hAnsi="Book Antiqua"/>
          <w:i/>
          <w:sz w:val="24"/>
          <w:szCs w:val="24"/>
        </w:rPr>
        <w:t>Endoscopy</w:t>
      </w:r>
      <w:r w:rsidRPr="001A157C">
        <w:rPr>
          <w:rFonts w:ascii="Book Antiqua" w:hAnsi="Book Antiqua"/>
          <w:sz w:val="24"/>
          <w:szCs w:val="24"/>
        </w:rPr>
        <w:t xml:space="preserve"> 2014; </w:t>
      </w:r>
      <w:r w:rsidRPr="001A157C">
        <w:rPr>
          <w:rFonts w:ascii="Book Antiqua" w:hAnsi="Book Antiqua"/>
          <w:b/>
          <w:sz w:val="24"/>
          <w:szCs w:val="24"/>
        </w:rPr>
        <w:t>46</w:t>
      </w:r>
      <w:r w:rsidRPr="001A157C">
        <w:rPr>
          <w:rFonts w:ascii="Book Antiqua" w:hAnsi="Book Antiqua"/>
          <w:sz w:val="24"/>
          <w:szCs w:val="24"/>
        </w:rPr>
        <w:t>: 787-790 [PMID: 25133478 DOI: 10.1055/s-0034-1377448]</w:t>
      </w:r>
    </w:p>
    <w:p w14:paraId="117CC82B"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26 </w:t>
      </w:r>
      <w:proofErr w:type="spellStart"/>
      <w:r w:rsidRPr="001A157C">
        <w:rPr>
          <w:rFonts w:ascii="Book Antiqua" w:hAnsi="Book Antiqua"/>
          <w:b/>
          <w:sz w:val="24"/>
          <w:szCs w:val="24"/>
        </w:rPr>
        <w:t>Westerhof</w:t>
      </w:r>
      <w:proofErr w:type="spellEnd"/>
      <w:r w:rsidRPr="001A157C">
        <w:rPr>
          <w:rFonts w:ascii="Book Antiqua" w:hAnsi="Book Antiqua"/>
          <w:b/>
          <w:sz w:val="24"/>
          <w:szCs w:val="24"/>
        </w:rPr>
        <w:t xml:space="preserve"> J</w:t>
      </w:r>
      <w:r w:rsidRPr="001A157C">
        <w:rPr>
          <w:rFonts w:ascii="Book Antiqua" w:hAnsi="Book Antiqua"/>
          <w:sz w:val="24"/>
          <w:szCs w:val="24"/>
        </w:rPr>
        <w:t xml:space="preserve">, </w:t>
      </w:r>
      <w:proofErr w:type="spellStart"/>
      <w:r w:rsidRPr="001A157C">
        <w:rPr>
          <w:rFonts w:ascii="Book Antiqua" w:hAnsi="Book Antiqua"/>
          <w:sz w:val="24"/>
          <w:szCs w:val="24"/>
        </w:rPr>
        <w:t>Weersma</w:t>
      </w:r>
      <w:proofErr w:type="spellEnd"/>
      <w:r w:rsidRPr="001A157C">
        <w:rPr>
          <w:rFonts w:ascii="Book Antiqua" w:hAnsi="Book Antiqua"/>
          <w:sz w:val="24"/>
          <w:szCs w:val="24"/>
        </w:rPr>
        <w:t xml:space="preserve"> RK, </w:t>
      </w:r>
      <w:proofErr w:type="spellStart"/>
      <w:r w:rsidRPr="001A157C">
        <w:rPr>
          <w:rFonts w:ascii="Book Antiqua" w:hAnsi="Book Antiqua"/>
          <w:sz w:val="24"/>
          <w:szCs w:val="24"/>
        </w:rPr>
        <w:t>Koornstra</w:t>
      </w:r>
      <w:proofErr w:type="spellEnd"/>
      <w:r w:rsidRPr="001A157C">
        <w:rPr>
          <w:rFonts w:ascii="Book Antiqua" w:hAnsi="Book Antiqua"/>
          <w:sz w:val="24"/>
          <w:szCs w:val="24"/>
        </w:rPr>
        <w:t xml:space="preserve"> JJ. Investigating obscure gastrointestinal bleeding: capsule endoscopy or double balloon enteroscopy? </w:t>
      </w:r>
      <w:proofErr w:type="spellStart"/>
      <w:r w:rsidRPr="001A157C">
        <w:rPr>
          <w:rFonts w:ascii="Book Antiqua" w:hAnsi="Book Antiqua"/>
          <w:i/>
          <w:sz w:val="24"/>
          <w:szCs w:val="24"/>
        </w:rPr>
        <w:t>Neth</w:t>
      </w:r>
      <w:proofErr w:type="spellEnd"/>
      <w:r w:rsidRPr="001A157C">
        <w:rPr>
          <w:rFonts w:ascii="Book Antiqua" w:hAnsi="Book Antiqua"/>
          <w:i/>
          <w:sz w:val="24"/>
          <w:szCs w:val="24"/>
        </w:rPr>
        <w:t xml:space="preserve"> J Med</w:t>
      </w:r>
      <w:r w:rsidRPr="001A157C">
        <w:rPr>
          <w:rFonts w:ascii="Book Antiqua" w:hAnsi="Book Antiqua"/>
          <w:sz w:val="24"/>
          <w:szCs w:val="24"/>
        </w:rPr>
        <w:t xml:space="preserve"> 2009; </w:t>
      </w:r>
      <w:r w:rsidRPr="001A157C">
        <w:rPr>
          <w:rFonts w:ascii="Book Antiqua" w:hAnsi="Book Antiqua"/>
          <w:b/>
          <w:sz w:val="24"/>
          <w:szCs w:val="24"/>
        </w:rPr>
        <w:t>67</w:t>
      </w:r>
      <w:r w:rsidRPr="001A157C">
        <w:rPr>
          <w:rFonts w:ascii="Book Antiqua" w:hAnsi="Book Antiqua"/>
          <w:sz w:val="24"/>
          <w:szCs w:val="24"/>
        </w:rPr>
        <w:t>: 260-265 [PMID: 19687519]</w:t>
      </w:r>
    </w:p>
    <w:p w14:paraId="7B17E140"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27 </w:t>
      </w:r>
      <w:r w:rsidRPr="001A157C">
        <w:rPr>
          <w:rFonts w:ascii="Book Antiqua" w:hAnsi="Book Antiqua"/>
          <w:b/>
          <w:sz w:val="24"/>
          <w:szCs w:val="24"/>
        </w:rPr>
        <w:t>Kameda N</w:t>
      </w:r>
      <w:r w:rsidRPr="001A157C">
        <w:rPr>
          <w:rFonts w:ascii="Book Antiqua" w:hAnsi="Book Antiqua"/>
          <w:sz w:val="24"/>
          <w:szCs w:val="24"/>
        </w:rPr>
        <w:t xml:space="preserve">, Higuchi K, Shiba M, Machida H, Okazaki H, </w:t>
      </w:r>
      <w:proofErr w:type="spellStart"/>
      <w:r w:rsidRPr="001A157C">
        <w:rPr>
          <w:rFonts w:ascii="Book Antiqua" w:hAnsi="Book Antiqua"/>
          <w:sz w:val="24"/>
          <w:szCs w:val="24"/>
        </w:rPr>
        <w:t>Yamagami</w:t>
      </w:r>
      <w:proofErr w:type="spellEnd"/>
      <w:r w:rsidRPr="001A157C">
        <w:rPr>
          <w:rFonts w:ascii="Book Antiqua" w:hAnsi="Book Antiqua"/>
          <w:sz w:val="24"/>
          <w:szCs w:val="24"/>
        </w:rPr>
        <w:t xml:space="preserve"> H, </w:t>
      </w:r>
      <w:proofErr w:type="spellStart"/>
      <w:r w:rsidRPr="001A157C">
        <w:rPr>
          <w:rFonts w:ascii="Book Antiqua" w:hAnsi="Book Antiqua"/>
          <w:sz w:val="24"/>
          <w:szCs w:val="24"/>
        </w:rPr>
        <w:t>Tanigawa</w:t>
      </w:r>
      <w:proofErr w:type="spellEnd"/>
      <w:r w:rsidRPr="001A157C">
        <w:rPr>
          <w:rFonts w:ascii="Book Antiqua" w:hAnsi="Book Antiqua"/>
          <w:sz w:val="24"/>
          <w:szCs w:val="24"/>
        </w:rPr>
        <w:t xml:space="preserve"> T, Watanabe K, Watanabe T, </w:t>
      </w:r>
      <w:proofErr w:type="spellStart"/>
      <w:r w:rsidRPr="001A157C">
        <w:rPr>
          <w:rFonts w:ascii="Book Antiqua" w:hAnsi="Book Antiqua"/>
          <w:sz w:val="24"/>
          <w:szCs w:val="24"/>
        </w:rPr>
        <w:t>Tominaga</w:t>
      </w:r>
      <w:proofErr w:type="spellEnd"/>
      <w:r w:rsidRPr="001A157C">
        <w:rPr>
          <w:rFonts w:ascii="Book Antiqua" w:hAnsi="Book Antiqua"/>
          <w:sz w:val="24"/>
          <w:szCs w:val="24"/>
        </w:rPr>
        <w:t xml:space="preserve"> K, Fujiwara Y, </w:t>
      </w:r>
      <w:proofErr w:type="spellStart"/>
      <w:r w:rsidRPr="001A157C">
        <w:rPr>
          <w:rFonts w:ascii="Book Antiqua" w:hAnsi="Book Antiqua"/>
          <w:sz w:val="24"/>
          <w:szCs w:val="24"/>
        </w:rPr>
        <w:t>Oshitani</w:t>
      </w:r>
      <w:proofErr w:type="spellEnd"/>
      <w:r w:rsidRPr="001A157C">
        <w:rPr>
          <w:rFonts w:ascii="Book Antiqua" w:hAnsi="Book Antiqua"/>
          <w:sz w:val="24"/>
          <w:szCs w:val="24"/>
        </w:rPr>
        <w:t xml:space="preserve"> N, Arakawa T. A prospective, single-blind trial comparing wireless capsule endoscopy and double-balloon enteroscopy in patients with obscure gastrointestinal bleeding. </w:t>
      </w:r>
      <w:r w:rsidRPr="001A157C">
        <w:rPr>
          <w:rFonts w:ascii="Book Antiqua" w:hAnsi="Book Antiqua"/>
          <w:i/>
          <w:sz w:val="24"/>
          <w:szCs w:val="24"/>
        </w:rPr>
        <w:t>J Gastroenterol</w:t>
      </w:r>
      <w:r w:rsidRPr="001A157C">
        <w:rPr>
          <w:rFonts w:ascii="Book Antiqua" w:hAnsi="Book Antiqua"/>
          <w:sz w:val="24"/>
          <w:szCs w:val="24"/>
        </w:rPr>
        <w:t xml:space="preserve"> 2008; </w:t>
      </w:r>
      <w:r w:rsidRPr="001A157C">
        <w:rPr>
          <w:rFonts w:ascii="Book Antiqua" w:hAnsi="Book Antiqua"/>
          <w:b/>
          <w:sz w:val="24"/>
          <w:szCs w:val="24"/>
        </w:rPr>
        <w:t>43</w:t>
      </w:r>
      <w:r w:rsidRPr="001A157C">
        <w:rPr>
          <w:rFonts w:ascii="Book Antiqua" w:hAnsi="Book Antiqua"/>
          <w:sz w:val="24"/>
          <w:szCs w:val="24"/>
        </w:rPr>
        <w:t>: 434-440 [PMID: 18600387 DOI: 10.1007/s00535-008-2182-9]</w:t>
      </w:r>
    </w:p>
    <w:p w14:paraId="5E2946F7" w14:textId="7AAB2B4D"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28 </w:t>
      </w:r>
      <w:r w:rsidRPr="001A157C">
        <w:rPr>
          <w:rFonts w:ascii="Book Antiqua" w:hAnsi="Book Antiqua"/>
          <w:b/>
          <w:sz w:val="24"/>
          <w:szCs w:val="24"/>
        </w:rPr>
        <w:t>Otsuka T</w:t>
      </w:r>
      <w:r w:rsidRPr="001A157C">
        <w:rPr>
          <w:rFonts w:ascii="Book Antiqua" w:hAnsi="Book Antiqua"/>
          <w:sz w:val="24"/>
          <w:szCs w:val="24"/>
        </w:rPr>
        <w:t xml:space="preserve">, Kawazoe S, </w:t>
      </w:r>
      <w:proofErr w:type="spellStart"/>
      <w:r w:rsidRPr="001A157C">
        <w:rPr>
          <w:rFonts w:ascii="Book Antiqua" w:hAnsi="Book Antiqua"/>
          <w:sz w:val="24"/>
          <w:szCs w:val="24"/>
        </w:rPr>
        <w:t>Nakashita</w:t>
      </w:r>
      <w:proofErr w:type="spellEnd"/>
      <w:r w:rsidRPr="001A157C">
        <w:rPr>
          <w:rFonts w:ascii="Book Antiqua" w:hAnsi="Book Antiqua"/>
          <w:sz w:val="24"/>
          <w:szCs w:val="24"/>
        </w:rPr>
        <w:t xml:space="preserve"> S, </w:t>
      </w:r>
      <w:proofErr w:type="spellStart"/>
      <w:r w:rsidRPr="001A157C">
        <w:rPr>
          <w:rFonts w:ascii="Book Antiqua" w:hAnsi="Book Antiqua"/>
          <w:sz w:val="24"/>
          <w:szCs w:val="24"/>
        </w:rPr>
        <w:t>Kamachi</w:t>
      </w:r>
      <w:proofErr w:type="spellEnd"/>
      <w:r w:rsidRPr="001A157C">
        <w:rPr>
          <w:rFonts w:ascii="Book Antiqua" w:hAnsi="Book Antiqua"/>
          <w:sz w:val="24"/>
          <w:szCs w:val="24"/>
        </w:rPr>
        <w:t xml:space="preserve"> S, </w:t>
      </w:r>
      <w:proofErr w:type="spellStart"/>
      <w:r w:rsidRPr="001A157C">
        <w:rPr>
          <w:rFonts w:ascii="Book Antiqua" w:hAnsi="Book Antiqua"/>
          <w:sz w:val="24"/>
          <w:szCs w:val="24"/>
        </w:rPr>
        <w:t>Oeda</w:t>
      </w:r>
      <w:proofErr w:type="spellEnd"/>
      <w:r w:rsidRPr="001A157C">
        <w:rPr>
          <w:rFonts w:ascii="Book Antiqua" w:hAnsi="Book Antiqua"/>
          <w:sz w:val="24"/>
          <w:szCs w:val="24"/>
        </w:rPr>
        <w:t xml:space="preserve"> S, Sumida C, Akiyama T, </w:t>
      </w:r>
      <w:proofErr w:type="spellStart"/>
      <w:r w:rsidRPr="001A157C">
        <w:rPr>
          <w:rFonts w:ascii="Book Antiqua" w:hAnsi="Book Antiqua"/>
          <w:sz w:val="24"/>
          <w:szCs w:val="24"/>
        </w:rPr>
        <w:t>Ario</w:t>
      </w:r>
      <w:proofErr w:type="spellEnd"/>
      <w:r w:rsidRPr="001A157C">
        <w:rPr>
          <w:rFonts w:ascii="Book Antiqua" w:hAnsi="Book Antiqua"/>
          <w:sz w:val="24"/>
          <w:szCs w:val="24"/>
        </w:rPr>
        <w:t xml:space="preserve"> K, Fujimoto M, </w:t>
      </w:r>
      <w:proofErr w:type="spellStart"/>
      <w:r w:rsidRPr="001A157C">
        <w:rPr>
          <w:rFonts w:ascii="Book Antiqua" w:hAnsi="Book Antiqua"/>
          <w:sz w:val="24"/>
          <w:szCs w:val="24"/>
        </w:rPr>
        <w:t>Tabuchi</w:t>
      </w:r>
      <w:proofErr w:type="spellEnd"/>
      <w:r w:rsidRPr="001A157C">
        <w:rPr>
          <w:rFonts w:ascii="Book Antiqua" w:hAnsi="Book Antiqua"/>
          <w:sz w:val="24"/>
          <w:szCs w:val="24"/>
        </w:rPr>
        <w:t xml:space="preserve"> M, Noda T. Low-dose rectal diclofenac for prevention of post-endoscopic retrograde cholangiopancreatography pancreatitis: a randomized controlled trial. </w:t>
      </w:r>
      <w:r w:rsidRPr="001A157C">
        <w:rPr>
          <w:rFonts w:ascii="Book Antiqua" w:hAnsi="Book Antiqua"/>
          <w:i/>
          <w:sz w:val="24"/>
          <w:szCs w:val="24"/>
        </w:rPr>
        <w:t>J Gastroenterol</w:t>
      </w:r>
      <w:r w:rsidRPr="001A157C">
        <w:rPr>
          <w:rFonts w:ascii="Book Antiqua" w:hAnsi="Book Antiqua"/>
          <w:sz w:val="24"/>
          <w:szCs w:val="24"/>
        </w:rPr>
        <w:t xml:space="preserve"> 2012; </w:t>
      </w:r>
      <w:r w:rsidRPr="001A157C">
        <w:rPr>
          <w:rFonts w:ascii="Book Antiqua" w:hAnsi="Book Antiqua"/>
          <w:b/>
          <w:sz w:val="24"/>
          <w:szCs w:val="24"/>
        </w:rPr>
        <w:t>47</w:t>
      </w:r>
      <w:r w:rsidRPr="001A157C">
        <w:rPr>
          <w:rFonts w:ascii="Book Antiqua" w:hAnsi="Book Antiqua"/>
          <w:sz w:val="24"/>
          <w:szCs w:val="24"/>
        </w:rPr>
        <w:t>: 912-917 [PMID: 22350703 DOI: 10.1007/s00535-012-0554-7]</w:t>
      </w:r>
    </w:p>
    <w:p w14:paraId="70944F2A"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29 </w:t>
      </w:r>
      <w:r w:rsidRPr="001A157C">
        <w:rPr>
          <w:rFonts w:ascii="Book Antiqua" w:hAnsi="Book Antiqua"/>
          <w:b/>
          <w:sz w:val="24"/>
          <w:szCs w:val="24"/>
        </w:rPr>
        <w:t>Nakamura M</w:t>
      </w:r>
      <w:r w:rsidRPr="001A157C">
        <w:rPr>
          <w:rFonts w:ascii="Book Antiqua" w:hAnsi="Book Antiqua"/>
          <w:sz w:val="24"/>
          <w:szCs w:val="24"/>
        </w:rPr>
        <w:t xml:space="preserve">, </w:t>
      </w:r>
      <w:proofErr w:type="spellStart"/>
      <w:r w:rsidRPr="001A157C">
        <w:rPr>
          <w:rFonts w:ascii="Book Antiqua" w:hAnsi="Book Antiqua"/>
          <w:sz w:val="24"/>
          <w:szCs w:val="24"/>
        </w:rPr>
        <w:t>Niwa</w:t>
      </w:r>
      <w:proofErr w:type="spellEnd"/>
      <w:r w:rsidRPr="001A157C">
        <w:rPr>
          <w:rFonts w:ascii="Book Antiqua" w:hAnsi="Book Antiqua"/>
          <w:sz w:val="24"/>
          <w:szCs w:val="24"/>
        </w:rPr>
        <w:t xml:space="preserve"> Y, </w:t>
      </w:r>
      <w:proofErr w:type="spellStart"/>
      <w:r w:rsidRPr="001A157C">
        <w:rPr>
          <w:rFonts w:ascii="Book Antiqua" w:hAnsi="Book Antiqua"/>
          <w:sz w:val="24"/>
          <w:szCs w:val="24"/>
        </w:rPr>
        <w:t>Ohmiya</w:t>
      </w:r>
      <w:proofErr w:type="spellEnd"/>
      <w:r w:rsidRPr="001A157C">
        <w:rPr>
          <w:rFonts w:ascii="Book Antiqua" w:hAnsi="Book Antiqua"/>
          <w:sz w:val="24"/>
          <w:szCs w:val="24"/>
        </w:rPr>
        <w:t xml:space="preserve"> N, Miyahara R, Ohashi A, Itoh A, </w:t>
      </w:r>
      <w:proofErr w:type="spellStart"/>
      <w:r w:rsidRPr="001A157C">
        <w:rPr>
          <w:rFonts w:ascii="Book Antiqua" w:hAnsi="Book Antiqua"/>
          <w:sz w:val="24"/>
          <w:szCs w:val="24"/>
        </w:rPr>
        <w:t>Hirooka</w:t>
      </w:r>
      <w:proofErr w:type="spellEnd"/>
      <w:r w:rsidRPr="001A157C">
        <w:rPr>
          <w:rFonts w:ascii="Book Antiqua" w:hAnsi="Book Antiqua"/>
          <w:sz w:val="24"/>
          <w:szCs w:val="24"/>
        </w:rPr>
        <w:t xml:space="preserve"> Y, </w:t>
      </w:r>
      <w:proofErr w:type="spellStart"/>
      <w:r w:rsidRPr="001A157C">
        <w:rPr>
          <w:rFonts w:ascii="Book Antiqua" w:hAnsi="Book Antiqua"/>
          <w:sz w:val="24"/>
          <w:szCs w:val="24"/>
        </w:rPr>
        <w:t>Goto</w:t>
      </w:r>
      <w:proofErr w:type="spellEnd"/>
      <w:r w:rsidRPr="001A157C">
        <w:rPr>
          <w:rFonts w:ascii="Book Antiqua" w:hAnsi="Book Antiqua"/>
          <w:sz w:val="24"/>
          <w:szCs w:val="24"/>
        </w:rPr>
        <w:t xml:space="preserve"> H. Preliminary comparison of capsule endoscopy and double-balloon enteroscopy in patients with suspected small-bowel bleeding. </w:t>
      </w:r>
      <w:r w:rsidRPr="001A157C">
        <w:rPr>
          <w:rFonts w:ascii="Book Antiqua" w:hAnsi="Book Antiqua"/>
          <w:i/>
          <w:sz w:val="24"/>
          <w:szCs w:val="24"/>
        </w:rPr>
        <w:t>Endoscopy</w:t>
      </w:r>
      <w:r w:rsidRPr="001A157C">
        <w:rPr>
          <w:rFonts w:ascii="Book Antiqua" w:hAnsi="Book Antiqua"/>
          <w:sz w:val="24"/>
          <w:szCs w:val="24"/>
        </w:rPr>
        <w:t xml:space="preserve"> 2006; </w:t>
      </w:r>
      <w:r w:rsidRPr="001A157C">
        <w:rPr>
          <w:rFonts w:ascii="Book Antiqua" w:hAnsi="Book Antiqua"/>
          <w:b/>
          <w:sz w:val="24"/>
          <w:szCs w:val="24"/>
        </w:rPr>
        <w:t>38</w:t>
      </w:r>
      <w:r w:rsidRPr="001A157C">
        <w:rPr>
          <w:rFonts w:ascii="Book Antiqua" w:hAnsi="Book Antiqua"/>
          <w:sz w:val="24"/>
          <w:szCs w:val="24"/>
        </w:rPr>
        <w:t>: 59-66 [PMID: 16429356 DOI: 10.1055/s-2005-870446]</w:t>
      </w:r>
    </w:p>
    <w:p w14:paraId="04ADEB82"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30 </w:t>
      </w:r>
      <w:proofErr w:type="spellStart"/>
      <w:r w:rsidRPr="001A157C">
        <w:rPr>
          <w:rFonts w:ascii="Book Antiqua" w:hAnsi="Book Antiqua"/>
          <w:b/>
          <w:sz w:val="24"/>
          <w:szCs w:val="24"/>
        </w:rPr>
        <w:t>Kamalaporn</w:t>
      </w:r>
      <w:proofErr w:type="spellEnd"/>
      <w:r w:rsidRPr="001A157C">
        <w:rPr>
          <w:rFonts w:ascii="Book Antiqua" w:hAnsi="Book Antiqua"/>
          <w:b/>
          <w:sz w:val="24"/>
          <w:szCs w:val="24"/>
        </w:rPr>
        <w:t xml:space="preserve"> P</w:t>
      </w:r>
      <w:r w:rsidRPr="001A157C">
        <w:rPr>
          <w:rFonts w:ascii="Book Antiqua" w:hAnsi="Book Antiqua"/>
          <w:sz w:val="24"/>
          <w:szCs w:val="24"/>
        </w:rPr>
        <w:t xml:space="preserve">, Cho S, Basset N, </w:t>
      </w:r>
      <w:proofErr w:type="spellStart"/>
      <w:r w:rsidRPr="001A157C">
        <w:rPr>
          <w:rFonts w:ascii="Book Antiqua" w:hAnsi="Book Antiqua"/>
          <w:sz w:val="24"/>
          <w:szCs w:val="24"/>
        </w:rPr>
        <w:t>Cirocco</w:t>
      </w:r>
      <w:proofErr w:type="spellEnd"/>
      <w:r w:rsidRPr="001A157C">
        <w:rPr>
          <w:rFonts w:ascii="Book Antiqua" w:hAnsi="Book Antiqua"/>
          <w:sz w:val="24"/>
          <w:szCs w:val="24"/>
        </w:rPr>
        <w:t xml:space="preserve"> M, May G, </w:t>
      </w:r>
      <w:proofErr w:type="spellStart"/>
      <w:r w:rsidRPr="001A157C">
        <w:rPr>
          <w:rFonts w:ascii="Book Antiqua" w:hAnsi="Book Antiqua"/>
          <w:sz w:val="24"/>
          <w:szCs w:val="24"/>
        </w:rPr>
        <w:t>Kortan</w:t>
      </w:r>
      <w:proofErr w:type="spellEnd"/>
      <w:r w:rsidRPr="001A157C">
        <w:rPr>
          <w:rFonts w:ascii="Book Antiqua" w:hAnsi="Book Antiqua"/>
          <w:sz w:val="24"/>
          <w:szCs w:val="24"/>
        </w:rPr>
        <w:t xml:space="preserve"> P, Kandel G, Marcon N. Double-balloon enteroscopy following capsule endoscopy in the management of obscure gastrointestinal bleeding: outcome of a combined approach. </w:t>
      </w:r>
      <w:r w:rsidRPr="001A157C">
        <w:rPr>
          <w:rFonts w:ascii="Book Antiqua" w:hAnsi="Book Antiqua"/>
          <w:i/>
          <w:sz w:val="24"/>
          <w:szCs w:val="24"/>
        </w:rPr>
        <w:t>Can J Gastroenterol</w:t>
      </w:r>
      <w:r w:rsidRPr="001A157C">
        <w:rPr>
          <w:rFonts w:ascii="Book Antiqua" w:hAnsi="Book Antiqua"/>
          <w:sz w:val="24"/>
          <w:szCs w:val="24"/>
        </w:rPr>
        <w:t xml:space="preserve"> 2008; </w:t>
      </w:r>
      <w:r w:rsidRPr="001A157C">
        <w:rPr>
          <w:rFonts w:ascii="Book Antiqua" w:hAnsi="Book Antiqua"/>
          <w:b/>
          <w:sz w:val="24"/>
          <w:szCs w:val="24"/>
        </w:rPr>
        <w:t>22</w:t>
      </w:r>
      <w:r w:rsidRPr="001A157C">
        <w:rPr>
          <w:rFonts w:ascii="Book Antiqua" w:hAnsi="Book Antiqua"/>
          <w:sz w:val="24"/>
          <w:szCs w:val="24"/>
        </w:rPr>
        <w:t>: 491-495 [PMID: 18478135]</w:t>
      </w:r>
    </w:p>
    <w:p w14:paraId="1F308743" w14:textId="3499BF2A"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31 </w:t>
      </w:r>
      <w:r w:rsidRPr="001A157C">
        <w:rPr>
          <w:rFonts w:ascii="Book Antiqua" w:hAnsi="Book Antiqua"/>
          <w:b/>
          <w:sz w:val="24"/>
          <w:szCs w:val="24"/>
        </w:rPr>
        <w:t xml:space="preserve">ASGE </w:t>
      </w:r>
      <w:r w:rsidR="00C279C2" w:rsidRPr="001A157C">
        <w:rPr>
          <w:rFonts w:ascii="Book Antiqua" w:hAnsi="Book Antiqua"/>
          <w:b/>
          <w:sz w:val="24"/>
          <w:szCs w:val="24"/>
        </w:rPr>
        <w:t>Standards of Practice Committee</w:t>
      </w:r>
      <w:r w:rsidRPr="001A157C">
        <w:rPr>
          <w:rFonts w:ascii="Book Antiqua" w:hAnsi="Book Antiqua"/>
          <w:sz w:val="24"/>
          <w:szCs w:val="24"/>
        </w:rPr>
        <w:t xml:space="preserve">, </w:t>
      </w:r>
      <w:proofErr w:type="spellStart"/>
      <w:r w:rsidRPr="001A157C">
        <w:rPr>
          <w:rFonts w:ascii="Book Antiqua" w:hAnsi="Book Antiqua"/>
          <w:sz w:val="24"/>
          <w:szCs w:val="24"/>
        </w:rPr>
        <w:t>Gurudu</w:t>
      </w:r>
      <w:proofErr w:type="spellEnd"/>
      <w:r w:rsidRPr="001A157C">
        <w:rPr>
          <w:rFonts w:ascii="Book Antiqua" w:hAnsi="Book Antiqua"/>
          <w:sz w:val="24"/>
          <w:szCs w:val="24"/>
        </w:rPr>
        <w:t xml:space="preserve"> SR, </w:t>
      </w:r>
      <w:proofErr w:type="spellStart"/>
      <w:r w:rsidRPr="001A157C">
        <w:rPr>
          <w:rFonts w:ascii="Book Antiqua" w:hAnsi="Book Antiqua"/>
          <w:sz w:val="24"/>
          <w:szCs w:val="24"/>
        </w:rPr>
        <w:t>Bruining</w:t>
      </w:r>
      <w:proofErr w:type="spellEnd"/>
      <w:r w:rsidRPr="001A157C">
        <w:rPr>
          <w:rFonts w:ascii="Book Antiqua" w:hAnsi="Book Antiqua"/>
          <w:sz w:val="24"/>
          <w:szCs w:val="24"/>
        </w:rPr>
        <w:t xml:space="preserve"> DH, Acosta RD, </w:t>
      </w:r>
      <w:proofErr w:type="spellStart"/>
      <w:r w:rsidRPr="001A157C">
        <w:rPr>
          <w:rFonts w:ascii="Book Antiqua" w:hAnsi="Book Antiqua"/>
          <w:sz w:val="24"/>
          <w:szCs w:val="24"/>
        </w:rPr>
        <w:t>Eloubeidi</w:t>
      </w:r>
      <w:proofErr w:type="spellEnd"/>
      <w:r w:rsidRPr="001A157C">
        <w:rPr>
          <w:rFonts w:ascii="Book Antiqua" w:hAnsi="Book Antiqua"/>
          <w:sz w:val="24"/>
          <w:szCs w:val="24"/>
        </w:rPr>
        <w:t xml:space="preserve"> MA, </w:t>
      </w:r>
      <w:proofErr w:type="spellStart"/>
      <w:r w:rsidRPr="001A157C">
        <w:rPr>
          <w:rFonts w:ascii="Book Antiqua" w:hAnsi="Book Antiqua"/>
          <w:sz w:val="24"/>
          <w:szCs w:val="24"/>
        </w:rPr>
        <w:t>Faulx</w:t>
      </w:r>
      <w:proofErr w:type="spellEnd"/>
      <w:r w:rsidRPr="001A157C">
        <w:rPr>
          <w:rFonts w:ascii="Book Antiqua" w:hAnsi="Book Antiqua"/>
          <w:sz w:val="24"/>
          <w:szCs w:val="24"/>
        </w:rPr>
        <w:t xml:space="preserve"> AL, </w:t>
      </w:r>
      <w:proofErr w:type="spellStart"/>
      <w:r w:rsidRPr="001A157C">
        <w:rPr>
          <w:rFonts w:ascii="Book Antiqua" w:hAnsi="Book Antiqua"/>
          <w:sz w:val="24"/>
          <w:szCs w:val="24"/>
        </w:rPr>
        <w:t>Khashab</w:t>
      </w:r>
      <w:proofErr w:type="spellEnd"/>
      <w:r w:rsidRPr="001A157C">
        <w:rPr>
          <w:rFonts w:ascii="Book Antiqua" w:hAnsi="Book Antiqua"/>
          <w:sz w:val="24"/>
          <w:szCs w:val="24"/>
        </w:rPr>
        <w:t xml:space="preserve"> MA, Kothari S, </w:t>
      </w:r>
      <w:proofErr w:type="spellStart"/>
      <w:r w:rsidRPr="001A157C">
        <w:rPr>
          <w:rFonts w:ascii="Book Antiqua" w:hAnsi="Book Antiqua"/>
          <w:sz w:val="24"/>
          <w:szCs w:val="24"/>
        </w:rPr>
        <w:t>Lightdale</w:t>
      </w:r>
      <w:proofErr w:type="spellEnd"/>
      <w:r w:rsidRPr="001A157C">
        <w:rPr>
          <w:rFonts w:ascii="Book Antiqua" w:hAnsi="Book Antiqua"/>
          <w:sz w:val="24"/>
          <w:szCs w:val="24"/>
        </w:rPr>
        <w:t xml:space="preserve"> JR, Muthusamy VR, Yang J, DeWitt JM. The role of endoscopy in the management of suspected small-bowel bleeding. </w:t>
      </w:r>
      <w:proofErr w:type="spellStart"/>
      <w:r w:rsidRPr="001A157C">
        <w:rPr>
          <w:rFonts w:ascii="Book Antiqua" w:hAnsi="Book Antiqua"/>
          <w:i/>
          <w:sz w:val="24"/>
          <w:szCs w:val="24"/>
        </w:rPr>
        <w:t>Gastrointest</w:t>
      </w:r>
      <w:proofErr w:type="spellEnd"/>
      <w:r w:rsidRPr="001A157C">
        <w:rPr>
          <w:rFonts w:ascii="Book Antiqua" w:hAnsi="Book Antiqua"/>
          <w:i/>
          <w:sz w:val="24"/>
          <w:szCs w:val="24"/>
        </w:rPr>
        <w:t xml:space="preserve"> </w:t>
      </w:r>
      <w:proofErr w:type="spellStart"/>
      <w:r w:rsidRPr="001A157C">
        <w:rPr>
          <w:rFonts w:ascii="Book Antiqua" w:hAnsi="Book Antiqua"/>
          <w:i/>
          <w:sz w:val="24"/>
          <w:szCs w:val="24"/>
        </w:rPr>
        <w:t>Endosc</w:t>
      </w:r>
      <w:proofErr w:type="spellEnd"/>
      <w:r w:rsidRPr="001A157C">
        <w:rPr>
          <w:rFonts w:ascii="Book Antiqua" w:hAnsi="Book Antiqua"/>
          <w:sz w:val="24"/>
          <w:szCs w:val="24"/>
        </w:rPr>
        <w:t xml:space="preserve"> 2017; </w:t>
      </w:r>
      <w:r w:rsidRPr="001A157C">
        <w:rPr>
          <w:rFonts w:ascii="Book Antiqua" w:hAnsi="Book Antiqua"/>
          <w:b/>
          <w:sz w:val="24"/>
          <w:szCs w:val="24"/>
        </w:rPr>
        <w:t>85</w:t>
      </w:r>
      <w:r w:rsidRPr="001A157C">
        <w:rPr>
          <w:rFonts w:ascii="Book Antiqua" w:hAnsi="Book Antiqua"/>
          <w:sz w:val="24"/>
          <w:szCs w:val="24"/>
        </w:rPr>
        <w:t>: 22-31 [PMID: 27374798 DOI: 10.1016/j.gie.2016.06.013]</w:t>
      </w:r>
    </w:p>
    <w:p w14:paraId="23C1CF30"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lastRenderedPageBreak/>
        <w:t xml:space="preserve">32 </w:t>
      </w:r>
      <w:r w:rsidRPr="001A157C">
        <w:rPr>
          <w:rFonts w:ascii="Book Antiqua" w:hAnsi="Book Antiqua"/>
          <w:b/>
          <w:sz w:val="24"/>
          <w:szCs w:val="24"/>
        </w:rPr>
        <w:t>Maeda Y</w:t>
      </w:r>
      <w:r w:rsidRPr="001A157C">
        <w:rPr>
          <w:rFonts w:ascii="Book Antiqua" w:hAnsi="Book Antiqua"/>
          <w:sz w:val="24"/>
          <w:szCs w:val="24"/>
        </w:rPr>
        <w:t xml:space="preserve">, </w:t>
      </w:r>
      <w:proofErr w:type="spellStart"/>
      <w:r w:rsidRPr="001A157C">
        <w:rPr>
          <w:rFonts w:ascii="Book Antiqua" w:hAnsi="Book Antiqua"/>
          <w:sz w:val="24"/>
          <w:szCs w:val="24"/>
        </w:rPr>
        <w:t>Moribata</w:t>
      </w:r>
      <w:proofErr w:type="spellEnd"/>
      <w:r w:rsidRPr="001A157C">
        <w:rPr>
          <w:rFonts w:ascii="Book Antiqua" w:hAnsi="Book Antiqua"/>
          <w:sz w:val="24"/>
          <w:szCs w:val="24"/>
        </w:rPr>
        <w:t xml:space="preserve"> K, </w:t>
      </w:r>
      <w:proofErr w:type="spellStart"/>
      <w:r w:rsidRPr="001A157C">
        <w:rPr>
          <w:rFonts w:ascii="Book Antiqua" w:hAnsi="Book Antiqua"/>
          <w:sz w:val="24"/>
          <w:szCs w:val="24"/>
        </w:rPr>
        <w:t>Deguchi</w:t>
      </w:r>
      <w:proofErr w:type="spellEnd"/>
      <w:r w:rsidRPr="001A157C">
        <w:rPr>
          <w:rFonts w:ascii="Book Antiqua" w:hAnsi="Book Antiqua"/>
          <w:sz w:val="24"/>
          <w:szCs w:val="24"/>
        </w:rPr>
        <w:t xml:space="preserve"> H, Inoue I, </w:t>
      </w:r>
      <w:proofErr w:type="spellStart"/>
      <w:r w:rsidRPr="001A157C">
        <w:rPr>
          <w:rFonts w:ascii="Book Antiqua" w:hAnsi="Book Antiqua"/>
          <w:sz w:val="24"/>
          <w:szCs w:val="24"/>
        </w:rPr>
        <w:t>Maekita</w:t>
      </w:r>
      <w:proofErr w:type="spellEnd"/>
      <w:r w:rsidRPr="001A157C">
        <w:rPr>
          <w:rFonts w:ascii="Book Antiqua" w:hAnsi="Book Antiqua"/>
          <w:sz w:val="24"/>
          <w:szCs w:val="24"/>
        </w:rPr>
        <w:t xml:space="preserve"> T, Iguchi M, Tamai H, Kato J, Ichinose M. Video capsule endoscopy as the initial examination for overt obscure gastrointestinal bleeding can efficiently identify patients who require double-balloon enteroscopy. </w:t>
      </w:r>
      <w:r w:rsidRPr="001A157C">
        <w:rPr>
          <w:rFonts w:ascii="Book Antiqua" w:hAnsi="Book Antiqua"/>
          <w:i/>
          <w:sz w:val="24"/>
          <w:szCs w:val="24"/>
        </w:rPr>
        <w:t>BMC Gastroenterol</w:t>
      </w:r>
      <w:r w:rsidRPr="001A157C">
        <w:rPr>
          <w:rFonts w:ascii="Book Antiqua" w:hAnsi="Book Antiqua"/>
          <w:sz w:val="24"/>
          <w:szCs w:val="24"/>
        </w:rPr>
        <w:t xml:space="preserve"> 2015; </w:t>
      </w:r>
      <w:r w:rsidRPr="001A157C">
        <w:rPr>
          <w:rFonts w:ascii="Book Antiqua" w:hAnsi="Book Antiqua"/>
          <w:b/>
          <w:sz w:val="24"/>
          <w:szCs w:val="24"/>
        </w:rPr>
        <w:t>15</w:t>
      </w:r>
      <w:r w:rsidRPr="001A157C">
        <w:rPr>
          <w:rFonts w:ascii="Book Antiqua" w:hAnsi="Book Antiqua"/>
          <w:sz w:val="24"/>
          <w:szCs w:val="24"/>
        </w:rPr>
        <w:t>: 132 [PMID: 26467439 DOI: 10.1186/s12876-015-0362-7]</w:t>
      </w:r>
    </w:p>
    <w:p w14:paraId="5D36209A"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33 </w:t>
      </w:r>
      <w:proofErr w:type="spellStart"/>
      <w:r w:rsidRPr="001A157C">
        <w:rPr>
          <w:rFonts w:ascii="Book Antiqua" w:hAnsi="Book Antiqua"/>
          <w:b/>
          <w:sz w:val="24"/>
          <w:szCs w:val="24"/>
        </w:rPr>
        <w:t>Rahmi</w:t>
      </w:r>
      <w:proofErr w:type="spellEnd"/>
      <w:r w:rsidRPr="001A157C">
        <w:rPr>
          <w:rFonts w:ascii="Book Antiqua" w:hAnsi="Book Antiqua"/>
          <w:b/>
          <w:sz w:val="24"/>
          <w:szCs w:val="24"/>
        </w:rPr>
        <w:t xml:space="preserve"> G</w:t>
      </w:r>
      <w:r w:rsidRPr="001A157C">
        <w:rPr>
          <w:rFonts w:ascii="Book Antiqua" w:hAnsi="Book Antiqua"/>
          <w:sz w:val="24"/>
          <w:szCs w:val="24"/>
        </w:rPr>
        <w:t xml:space="preserve">, Samaha E, </w:t>
      </w:r>
      <w:proofErr w:type="spellStart"/>
      <w:r w:rsidRPr="001A157C">
        <w:rPr>
          <w:rFonts w:ascii="Book Antiqua" w:hAnsi="Book Antiqua"/>
          <w:sz w:val="24"/>
          <w:szCs w:val="24"/>
        </w:rPr>
        <w:t>Vahedi</w:t>
      </w:r>
      <w:proofErr w:type="spellEnd"/>
      <w:r w:rsidRPr="001A157C">
        <w:rPr>
          <w:rFonts w:ascii="Book Antiqua" w:hAnsi="Book Antiqua"/>
          <w:sz w:val="24"/>
          <w:szCs w:val="24"/>
        </w:rPr>
        <w:t xml:space="preserve"> K, </w:t>
      </w:r>
      <w:proofErr w:type="spellStart"/>
      <w:r w:rsidRPr="001A157C">
        <w:rPr>
          <w:rFonts w:ascii="Book Antiqua" w:hAnsi="Book Antiqua"/>
          <w:sz w:val="24"/>
          <w:szCs w:val="24"/>
        </w:rPr>
        <w:t>Delvaux</w:t>
      </w:r>
      <w:proofErr w:type="spellEnd"/>
      <w:r w:rsidRPr="001A157C">
        <w:rPr>
          <w:rFonts w:ascii="Book Antiqua" w:hAnsi="Book Antiqua"/>
          <w:sz w:val="24"/>
          <w:szCs w:val="24"/>
        </w:rPr>
        <w:t xml:space="preserve"> M, Gay G, </w:t>
      </w:r>
      <w:proofErr w:type="spellStart"/>
      <w:r w:rsidRPr="001A157C">
        <w:rPr>
          <w:rFonts w:ascii="Book Antiqua" w:hAnsi="Book Antiqua"/>
          <w:sz w:val="24"/>
          <w:szCs w:val="24"/>
        </w:rPr>
        <w:t>Lamouliatte</w:t>
      </w:r>
      <w:proofErr w:type="spellEnd"/>
      <w:r w:rsidRPr="001A157C">
        <w:rPr>
          <w:rFonts w:ascii="Book Antiqua" w:hAnsi="Book Antiqua"/>
          <w:sz w:val="24"/>
          <w:szCs w:val="24"/>
        </w:rPr>
        <w:t xml:space="preserve"> H, </w:t>
      </w:r>
      <w:proofErr w:type="spellStart"/>
      <w:r w:rsidRPr="001A157C">
        <w:rPr>
          <w:rFonts w:ascii="Book Antiqua" w:hAnsi="Book Antiqua"/>
          <w:sz w:val="24"/>
          <w:szCs w:val="24"/>
        </w:rPr>
        <w:t>Filoche</w:t>
      </w:r>
      <w:proofErr w:type="spellEnd"/>
      <w:r w:rsidRPr="001A157C">
        <w:rPr>
          <w:rFonts w:ascii="Book Antiqua" w:hAnsi="Book Antiqua"/>
          <w:sz w:val="24"/>
          <w:szCs w:val="24"/>
        </w:rPr>
        <w:t xml:space="preserve"> B, </w:t>
      </w:r>
      <w:proofErr w:type="spellStart"/>
      <w:r w:rsidRPr="001A157C">
        <w:rPr>
          <w:rFonts w:ascii="Book Antiqua" w:hAnsi="Book Antiqua"/>
          <w:sz w:val="24"/>
          <w:szCs w:val="24"/>
        </w:rPr>
        <w:t>Saurin</w:t>
      </w:r>
      <w:proofErr w:type="spellEnd"/>
      <w:r w:rsidRPr="001A157C">
        <w:rPr>
          <w:rFonts w:ascii="Book Antiqua" w:hAnsi="Book Antiqua"/>
          <w:sz w:val="24"/>
          <w:szCs w:val="24"/>
        </w:rPr>
        <w:t xml:space="preserve"> JC, </w:t>
      </w:r>
      <w:proofErr w:type="spellStart"/>
      <w:r w:rsidRPr="001A157C">
        <w:rPr>
          <w:rFonts w:ascii="Book Antiqua" w:hAnsi="Book Antiqua"/>
          <w:sz w:val="24"/>
          <w:szCs w:val="24"/>
        </w:rPr>
        <w:t>Ponchon</w:t>
      </w:r>
      <w:proofErr w:type="spellEnd"/>
      <w:r w:rsidRPr="001A157C">
        <w:rPr>
          <w:rFonts w:ascii="Book Antiqua" w:hAnsi="Book Antiqua"/>
          <w:sz w:val="24"/>
          <w:szCs w:val="24"/>
        </w:rPr>
        <w:t xml:space="preserve"> T, </w:t>
      </w:r>
      <w:proofErr w:type="spellStart"/>
      <w:r w:rsidRPr="001A157C">
        <w:rPr>
          <w:rFonts w:ascii="Book Antiqua" w:hAnsi="Book Antiqua"/>
          <w:sz w:val="24"/>
          <w:szCs w:val="24"/>
        </w:rPr>
        <w:t>Rhun</w:t>
      </w:r>
      <w:proofErr w:type="spellEnd"/>
      <w:r w:rsidRPr="001A157C">
        <w:rPr>
          <w:rFonts w:ascii="Book Antiqua" w:hAnsi="Book Antiqua"/>
          <w:sz w:val="24"/>
          <w:szCs w:val="24"/>
        </w:rPr>
        <w:t xml:space="preserve"> ML, </w:t>
      </w:r>
      <w:proofErr w:type="spellStart"/>
      <w:r w:rsidRPr="001A157C">
        <w:rPr>
          <w:rFonts w:ascii="Book Antiqua" w:hAnsi="Book Antiqua"/>
          <w:sz w:val="24"/>
          <w:szCs w:val="24"/>
        </w:rPr>
        <w:t>Coumaros</w:t>
      </w:r>
      <w:proofErr w:type="spellEnd"/>
      <w:r w:rsidRPr="001A157C">
        <w:rPr>
          <w:rFonts w:ascii="Book Antiqua" w:hAnsi="Book Antiqua"/>
          <w:sz w:val="24"/>
          <w:szCs w:val="24"/>
        </w:rPr>
        <w:t xml:space="preserve"> D, </w:t>
      </w:r>
      <w:proofErr w:type="spellStart"/>
      <w:r w:rsidRPr="001A157C">
        <w:rPr>
          <w:rFonts w:ascii="Book Antiqua" w:hAnsi="Book Antiqua"/>
          <w:sz w:val="24"/>
          <w:szCs w:val="24"/>
        </w:rPr>
        <w:t>Bichard</w:t>
      </w:r>
      <w:proofErr w:type="spellEnd"/>
      <w:r w:rsidRPr="001A157C">
        <w:rPr>
          <w:rFonts w:ascii="Book Antiqua" w:hAnsi="Book Antiqua"/>
          <w:sz w:val="24"/>
          <w:szCs w:val="24"/>
        </w:rPr>
        <w:t xml:space="preserve"> P, </w:t>
      </w:r>
      <w:proofErr w:type="spellStart"/>
      <w:r w:rsidRPr="001A157C">
        <w:rPr>
          <w:rFonts w:ascii="Book Antiqua" w:hAnsi="Book Antiqua"/>
          <w:sz w:val="24"/>
          <w:szCs w:val="24"/>
        </w:rPr>
        <w:t>Manière</w:t>
      </w:r>
      <w:proofErr w:type="spellEnd"/>
      <w:r w:rsidRPr="001A157C">
        <w:rPr>
          <w:rFonts w:ascii="Book Antiqua" w:hAnsi="Book Antiqua"/>
          <w:sz w:val="24"/>
          <w:szCs w:val="24"/>
        </w:rPr>
        <w:t xml:space="preserve"> T, </w:t>
      </w:r>
      <w:proofErr w:type="spellStart"/>
      <w:r w:rsidRPr="001A157C">
        <w:rPr>
          <w:rFonts w:ascii="Book Antiqua" w:hAnsi="Book Antiqua"/>
          <w:sz w:val="24"/>
          <w:szCs w:val="24"/>
        </w:rPr>
        <w:t>Lenain</w:t>
      </w:r>
      <w:proofErr w:type="spellEnd"/>
      <w:r w:rsidRPr="001A157C">
        <w:rPr>
          <w:rFonts w:ascii="Book Antiqua" w:hAnsi="Book Antiqua"/>
          <w:sz w:val="24"/>
          <w:szCs w:val="24"/>
        </w:rPr>
        <w:t xml:space="preserve"> E, </w:t>
      </w:r>
      <w:proofErr w:type="spellStart"/>
      <w:r w:rsidRPr="001A157C">
        <w:rPr>
          <w:rFonts w:ascii="Book Antiqua" w:hAnsi="Book Antiqua"/>
          <w:sz w:val="24"/>
          <w:szCs w:val="24"/>
        </w:rPr>
        <w:t>Chatellier</w:t>
      </w:r>
      <w:proofErr w:type="spellEnd"/>
      <w:r w:rsidRPr="001A157C">
        <w:rPr>
          <w:rFonts w:ascii="Book Antiqua" w:hAnsi="Book Antiqua"/>
          <w:sz w:val="24"/>
          <w:szCs w:val="24"/>
        </w:rPr>
        <w:t xml:space="preserve"> G, </w:t>
      </w:r>
      <w:proofErr w:type="spellStart"/>
      <w:r w:rsidRPr="001A157C">
        <w:rPr>
          <w:rFonts w:ascii="Book Antiqua" w:hAnsi="Book Antiqua"/>
          <w:sz w:val="24"/>
          <w:szCs w:val="24"/>
        </w:rPr>
        <w:t>Cellier</w:t>
      </w:r>
      <w:proofErr w:type="spellEnd"/>
      <w:r w:rsidRPr="001A157C">
        <w:rPr>
          <w:rFonts w:ascii="Book Antiqua" w:hAnsi="Book Antiqua"/>
          <w:sz w:val="24"/>
          <w:szCs w:val="24"/>
        </w:rPr>
        <w:t xml:space="preserve"> C. Long-term follow-up of patients undergoing capsule and double-balloon enteroscopy for identification and treatment of small-bowel vascular lesions: a prospective, multicenter study. </w:t>
      </w:r>
      <w:r w:rsidRPr="001A157C">
        <w:rPr>
          <w:rFonts w:ascii="Book Antiqua" w:hAnsi="Book Antiqua"/>
          <w:i/>
          <w:sz w:val="24"/>
          <w:szCs w:val="24"/>
        </w:rPr>
        <w:t>Endoscopy</w:t>
      </w:r>
      <w:r w:rsidRPr="001A157C">
        <w:rPr>
          <w:rFonts w:ascii="Book Antiqua" w:hAnsi="Book Antiqua"/>
          <w:sz w:val="24"/>
          <w:szCs w:val="24"/>
        </w:rPr>
        <w:t xml:space="preserve"> 2014; </w:t>
      </w:r>
      <w:r w:rsidRPr="001A157C">
        <w:rPr>
          <w:rFonts w:ascii="Book Antiqua" w:hAnsi="Book Antiqua"/>
          <w:b/>
          <w:sz w:val="24"/>
          <w:szCs w:val="24"/>
        </w:rPr>
        <w:t>46</w:t>
      </w:r>
      <w:r w:rsidRPr="001A157C">
        <w:rPr>
          <w:rFonts w:ascii="Book Antiqua" w:hAnsi="Book Antiqua"/>
          <w:sz w:val="24"/>
          <w:szCs w:val="24"/>
        </w:rPr>
        <w:t>: 591-597 [PMID: 24830401 DOI: 10.1055/s-0034-1365514]</w:t>
      </w:r>
    </w:p>
    <w:p w14:paraId="008DAEAF"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34 </w:t>
      </w:r>
      <w:proofErr w:type="spellStart"/>
      <w:r w:rsidRPr="001A157C">
        <w:rPr>
          <w:rFonts w:ascii="Book Antiqua" w:hAnsi="Book Antiqua"/>
          <w:b/>
          <w:sz w:val="24"/>
          <w:szCs w:val="24"/>
        </w:rPr>
        <w:t>Kaffes</w:t>
      </w:r>
      <w:proofErr w:type="spellEnd"/>
      <w:r w:rsidRPr="001A157C">
        <w:rPr>
          <w:rFonts w:ascii="Book Antiqua" w:hAnsi="Book Antiqua"/>
          <w:b/>
          <w:sz w:val="24"/>
          <w:szCs w:val="24"/>
        </w:rPr>
        <w:t xml:space="preserve"> AJ</w:t>
      </w:r>
      <w:r w:rsidRPr="001A157C">
        <w:rPr>
          <w:rFonts w:ascii="Book Antiqua" w:hAnsi="Book Antiqua"/>
          <w:sz w:val="24"/>
          <w:szCs w:val="24"/>
        </w:rPr>
        <w:t xml:space="preserve">, </w:t>
      </w:r>
      <w:proofErr w:type="spellStart"/>
      <w:r w:rsidRPr="001A157C">
        <w:rPr>
          <w:rFonts w:ascii="Book Antiqua" w:hAnsi="Book Antiqua"/>
          <w:sz w:val="24"/>
          <w:szCs w:val="24"/>
        </w:rPr>
        <w:t>Siah</w:t>
      </w:r>
      <w:proofErr w:type="spellEnd"/>
      <w:r w:rsidRPr="001A157C">
        <w:rPr>
          <w:rFonts w:ascii="Book Antiqua" w:hAnsi="Book Antiqua"/>
          <w:sz w:val="24"/>
          <w:szCs w:val="24"/>
        </w:rPr>
        <w:t xml:space="preserve"> C, Koo JH. Clinical outcomes after double-balloon enteroscopy in patients with obscure GI bleeding and a positive capsule endoscopy. </w:t>
      </w:r>
      <w:proofErr w:type="spellStart"/>
      <w:r w:rsidRPr="001A157C">
        <w:rPr>
          <w:rFonts w:ascii="Book Antiqua" w:hAnsi="Book Antiqua"/>
          <w:i/>
          <w:sz w:val="24"/>
          <w:szCs w:val="24"/>
        </w:rPr>
        <w:t>Gastrointest</w:t>
      </w:r>
      <w:proofErr w:type="spellEnd"/>
      <w:r w:rsidRPr="001A157C">
        <w:rPr>
          <w:rFonts w:ascii="Book Antiqua" w:hAnsi="Book Antiqua"/>
          <w:i/>
          <w:sz w:val="24"/>
          <w:szCs w:val="24"/>
        </w:rPr>
        <w:t xml:space="preserve"> </w:t>
      </w:r>
      <w:proofErr w:type="spellStart"/>
      <w:r w:rsidRPr="001A157C">
        <w:rPr>
          <w:rFonts w:ascii="Book Antiqua" w:hAnsi="Book Antiqua"/>
          <w:i/>
          <w:sz w:val="24"/>
          <w:szCs w:val="24"/>
        </w:rPr>
        <w:t>Endosc</w:t>
      </w:r>
      <w:proofErr w:type="spellEnd"/>
      <w:r w:rsidRPr="001A157C">
        <w:rPr>
          <w:rFonts w:ascii="Book Antiqua" w:hAnsi="Book Antiqua"/>
          <w:sz w:val="24"/>
          <w:szCs w:val="24"/>
        </w:rPr>
        <w:t xml:space="preserve"> 2007; </w:t>
      </w:r>
      <w:r w:rsidRPr="001A157C">
        <w:rPr>
          <w:rFonts w:ascii="Book Antiqua" w:hAnsi="Book Antiqua"/>
          <w:b/>
          <w:sz w:val="24"/>
          <w:szCs w:val="24"/>
        </w:rPr>
        <w:t>66</w:t>
      </w:r>
      <w:r w:rsidRPr="001A157C">
        <w:rPr>
          <w:rFonts w:ascii="Book Antiqua" w:hAnsi="Book Antiqua"/>
          <w:sz w:val="24"/>
          <w:szCs w:val="24"/>
        </w:rPr>
        <w:t>: 304-309 [PMID: 17643704 DOI: 10.1016/j.gie.2007.02.044]</w:t>
      </w:r>
    </w:p>
    <w:p w14:paraId="567310EB"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35 </w:t>
      </w:r>
      <w:r w:rsidRPr="001A157C">
        <w:rPr>
          <w:rFonts w:ascii="Book Antiqua" w:hAnsi="Book Antiqua"/>
          <w:b/>
          <w:sz w:val="24"/>
          <w:szCs w:val="24"/>
        </w:rPr>
        <w:t>Li X</w:t>
      </w:r>
      <w:r w:rsidRPr="001A157C">
        <w:rPr>
          <w:rFonts w:ascii="Book Antiqua" w:hAnsi="Book Antiqua"/>
          <w:sz w:val="24"/>
          <w:szCs w:val="24"/>
        </w:rPr>
        <w:t xml:space="preserve">, Dai J, Lu H, Gao Y, Chen H, Ge Z. A prospective study on evaluating the diagnostic yield of video capsule endoscopy followed by directed double-balloon enteroscopy in patients with obscure gastrointestinal bleeding. </w:t>
      </w:r>
      <w:r w:rsidRPr="001A157C">
        <w:rPr>
          <w:rFonts w:ascii="Book Antiqua" w:hAnsi="Book Antiqua"/>
          <w:i/>
          <w:sz w:val="24"/>
          <w:szCs w:val="24"/>
        </w:rPr>
        <w:t>Dig Dis Sci</w:t>
      </w:r>
      <w:r w:rsidRPr="001A157C">
        <w:rPr>
          <w:rFonts w:ascii="Book Antiqua" w:hAnsi="Book Antiqua"/>
          <w:sz w:val="24"/>
          <w:szCs w:val="24"/>
        </w:rPr>
        <w:t xml:space="preserve"> 2010; </w:t>
      </w:r>
      <w:r w:rsidRPr="001A157C">
        <w:rPr>
          <w:rFonts w:ascii="Book Antiqua" w:hAnsi="Book Antiqua"/>
          <w:b/>
          <w:sz w:val="24"/>
          <w:szCs w:val="24"/>
        </w:rPr>
        <w:t>55</w:t>
      </w:r>
      <w:r w:rsidRPr="001A157C">
        <w:rPr>
          <w:rFonts w:ascii="Book Antiqua" w:hAnsi="Book Antiqua"/>
          <w:sz w:val="24"/>
          <w:szCs w:val="24"/>
        </w:rPr>
        <w:t>: 1704-1710 [PMID: 19672712 DOI: 10.1007/s10620-009-0911-4]</w:t>
      </w:r>
    </w:p>
    <w:p w14:paraId="175CDAB2" w14:textId="422FBD9E"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36 </w:t>
      </w:r>
      <w:r w:rsidRPr="001A157C">
        <w:rPr>
          <w:rFonts w:ascii="Book Antiqua" w:hAnsi="Book Antiqua"/>
          <w:b/>
          <w:sz w:val="24"/>
          <w:szCs w:val="24"/>
        </w:rPr>
        <w:t>Moher D,</w:t>
      </w:r>
      <w:r w:rsidRPr="001A157C">
        <w:rPr>
          <w:rFonts w:ascii="Book Antiqua" w:hAnsi="Book Antiqua"/>
          <w:sz w:val="24"/>
          <w:szCs w:val="24"/>
        </w:rPr>
        <w:t xml:space="preserve"> </w:t>
      </w:r>
      <w:proofErr w:type="spellStart"/>
      <w:r w:rsidRPr="001A157C">
        <w:rPr>
          <w:rFonts w:ascii="Book Antiqua" w:hAnsi="Book Antiqua"/>
          <w:sz w:val="24"/>
          <w:szCs w:val="24"/>
        </w:rPr>
        <w:t>Liberati</w:t>
      </w:r>
      <w:proofErr w:type="spellEnd"/>
      <w:r w:rsidRPr="001A157C">
        <w:rPr>
          <w:rFonts w:ascii="Book Antiqua" w:hAnsi="Book Antiqua"/>
          <w:sz w:val="24"/>
          <w:szCs w:val="24"/>
        </w:rPr>
        <w:t xml:space="preserve"> A, </w:t>
      </w:r>
      <w:proofErr w:type="spellStart"/>
      <w:r w:rsidRPr="001A157C">
        <w:rPr>
          <w:rFonts w:ascii="Book Antiqua" w:hAnsi="Book Antiqua"/>
          <w:sz w:val="24"/>
          <w:szCs w:val="24"/>
        </w:rPr>
        <w:t>Tetzlaff</w:t>
      </w:r>
      <w:proofErr w:type="spellEnd"/>
      <w:r w:rsidRPr="001A157C">
        <w:rPr>
          <w:rFonts w:ascii="Book Antiqua" w:hAnsi="Book Antiqua"/>
          <w:sz w:val="24"/>
          <w:szCs w:val="24"/>
        </w:rPr>
        <w:t xml:space="preserve"> J, Altman DG. Preferred Reporting Items for Systematic Reviews and Meta-Analyses: The PRISMA Statement Ann Intern Med 2014; 151: 264–9 [DOI: 10.1371/journal.pmed.1000097]</w:t>
      </w:r>
    </w:p>
    <w:p w14:paraId="603E9D01"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37 </w:t>
      </w:r>
      <w:proofErr w:type="spellStart"/>
      <w:r w:rsidRPr="001A157C">
        <w:rPr>
          <w:rFonts w:ascii="Book Antiqua" w:hAnsi="Book Antiqua"/>
          <w:b/>
          <w:sz w:val="24"/>
          <w:szCs w:val="24"/>
        </w:rPr>
        <w:t>Holleran</w:t>
      </w:r>
      <w:proofErr w:type="spellEnd"/>
      <w:r w:rsidRPr="001A157C">
        <w:rPr>
          <w:rFonts w:ascii="Book Antiqua" w:hAnsi="Book Antiqua"/>
          <w:b/>
          <w:sz w:val="24"/>
          <w:szCs w:val="24"/>
        </w:rPr>
        <w:t xml:space="preserve"> G</w:t>
      </w:r>
      <w:r w:rsidRPr="001A157C">
        <w:rPr>
          <w:rFonts w:ascii="Book Antiqua" w:hAnsi="Book Antiqua"/>
          <w:sz w:val="24"/>
          <w:szCs w:val="24"/>
        </w:rPr>
        <w:t xml:space="preserve">, Hall B, </w:t>
      </w:r>
      <w:proofErr w:type="spellStart"/>
      <w:r w:rsidRPr="001A157C">
        <w:rPr>
          <w:rFonts w:ascii="Book Antiqua" w:hAnsi="Book Antiqua"/>
          <w:sz w:val="24"/>
          <w:szCs w:val="24"/>
        </w:rPr>
        <w:t>Alhinai</w:t>
      </w:r>
      <w:proofErr w:type="spellEnd"/>
      <w:r w:rsidRPr="001A157C">
        <w:rPr>
          <w:rFonts w:ascii="Book Antiqua" w:hAnsi="Book Antiqua"/>
          <w:sz w:val="24"/>
          <w:szCs w:val="24"/>
        </w:rPr>
        <w:t xml:space="preserve"> M, Zaheer A, </w:t>
      </w:r>
      <w:proofErr w:type="spellStart"/>
      <w:r w:rsidRPr="001A157C">
        <w:rPr>
          <w:rFonts w:ascii="Book Antiqua" w:hAnsi="Book Antiqua"/>
          <w:sz w:val="24"/>
          <w:szCs w:val="24"/>
        </w:rPr>
        <w:t>Leen</w:t>
      </w:r>
      <w:proofErr w:type="spellEnd"/>
      <w:r w:rsidRPr="001A157C">
        <w:rPr>
          <w:rFonts w:ascii="Book Antiqua" w:hAnsi="Book Antiqua"/>
          <w:sz w:val="24"/>
          <w:szCs w:val="24"/>
        </w:rPr>
        <w:t xml:space="preserve"> R, </w:t>
      </w:r>
      <w:proofErr w:type="spellStart"/>
      <w:r w:rsidRPr="001A157C">
        <w:rPr>
          <w:rFonts w:ascii="Book Antiqua" w:hAnsi="Book Antiqua"/>
          <w:sz w:val="24"/>
          <w:szCs w:val="24"/>
        </w:rPr>
        <w:t>Alakkari</w:t>
      </w:r>
      <w:proofErr w:type="spellEnd"/>
      <w:r w:rsidRPr="001A157C">
        <w:rPr>
          <w:rFonts w:ascii="Book Antiqua" w:hAnsi="Book Antiqua"/>
          <w:sz w:val="24"/>
          <w:szCs w:val="24"/>
        </w:rPr>
        <w:t xml:space="preserve"> A, Mahmud N, McNamara D. Double-balloon enteroscopy in Ireland in the capsule endoscopy era. </w:t>
      </w:r>
      <w:proofErr w:type="spellStart"/>
      <w:r w:rsidRPr="001A157C">
        <w:rPr>
          <w:rFonts w:ascii="Book Antiqua" w:hAnsi="Book Antiqua"/>
          <w:i/>
          <w:sz w:val="24"/>
          <w:szCs w:val="24"/>
        </w:rPr>
        <w:t>Ir</w:t>
      </w:r>
      <w:proofErr w:type="spellEnd"/>
      <w:r w:rsidRPr="001A157C">
        <w:rPr>
          <w:rFonts w:ascii="Book Antiqua" w:hAnsi="Book Antiqua"/>
          <w:i/>
          <w:sz w:val="24"/>
          <w:szCs w:val="24"/>
        </w:rPr>
        <w:t xml:space="preserve"> J Med Sci</w:t>
      </w:r>
      <w:r w:rsidRPr="001A157C">
        <w:rPr>
          <w:rFonts w:ascii="Book Antiqua" w:hAnsi="Book Antiqua"/>
          <w:sz w:val="24"/>
          <w:szCs w:val="24"/>
        </w:rPr>
        <w:t xml:space="preserve"> 2015; </w:t>
      </w:r>
      <w:r w:rsidRPr="001A157C">
        <w:rPr>
          <w:rFonts w:ascii="Book Antiqua" w:hAnsi="Book Antiqua"/>
          <w:b/>
          <w:sz w:val="24"/>
          <w:szCs w:val="24"/>
        </w:rPr>
        <w:t>184</w:t>
      </w:r>
      <w:r w:rsidRPr="001A157C">
        <w:rPr>
          <w:rFonts w:ascii="Book Antiqua" w:hAnsi="Book Antiqua"/>
          <w:sz w:val="24"/>
          <w:szCs w:val="24"/>
        </w:rPr>
        <w:t>: 257-262 [PMID: 24633527 DOI: 10.1007/s11845-014-1097-0]</w:t>
      </w:r>
    </w:p>
    <w:p w14:paraId="5D1A0DFF"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38 </w:t>
      </w:r>
      <w:r w:rsidRPr="001A157C">
        <w:rPr>
          <w:rFonts w:ascii="Book Antiqua" w:hAnsi="Book Antiqua"/>
          <w:b/>
          <w:sz w:val="24"/>
          <w:szCs w:val="24"/>
        </w:rPr>
        <w:t>Fuller NR</w:t>
      </w:r>
      <w:r w:rsidRPr="001A157C">
        <w:rPr>
          <w:rFonts w:ascii="Book Antiqua" w:hAnsi="Book Antiqua"/>
          <w:sz w:val="24"/>
          <w:szCs w:val="24"/>
        </w:rPr>
        <w:t xml:space="preserve">, Pearson S, Lau NS, </w:t>
      </w:r>
      <w:proofErr w:type="spellStart"/>
      <w:r w:rsidRPr="001A157C">
        <w:rPr>
          <w:rFonts w:ascii="Book Antiqua" w:hAnsi="Book Antiqua"/>
          <w:sz w:val="24"/>
          <w:szCs w:val="24"/>
        </w:rPr>
        <w:t>Wlodarczyk</w:t>
      </w:r>
      <w:proofErr w:type="spellEnd"/>
      <w:r w:rsidRPr="001A157C">
        <w:rPr>
          <w:rFonts w:ascii="Book Antiqua" w:hAnsi="Book Antiqua"/>
          <w:sz w:val="24"/>
          <w:szCs w:val="24"/>
        </w:rPr>
        <w:t xml:space="preserve"> J, Halstead MB, Tee HP, </w:t>
      </w:r>
      <w:proofErr w:type="spellStart"/>
      <w:r w:rsidRPr="001A157C">
        <w:rPr>
          <w:rFonts w:ascii="Book Antiqua" w:hAnsi="Book Antiqua"/>
          <w:sz w:val="24"/>
          <w:szCs w:val="24"/>
        </w:rPr>
        <w:t>Chettiar</w:t>
      </w:r>
      <w:proofErr w:type="spellEnd"/>
      <w:r w:rsidRPr="001A157C">
        <w:rPr>
          <w:rFonts w:ascii="Book Antiqua" w:hAnsi="Book Antiqua"/>
          <w:sz w:val="24"/>
          <w:szCs w:val="24"/>
        </w:rPr>
        <w:t xml:space="preserve"> R, </w:t>
      </w:r>
      <w:proofErr w:type="spellStart"/>
      <w:r w:rsidRPr="001A157C">
        <w:rPr>
          <w:rFonts w:ascii="Book Antiqua" w:hAnsi="Book Antiqua"/>
          <w:sz w:val="24"/>
          <w:szCs w:val="24"/>
        </w:rPr>
        <w:t>Kaffes</w:t>
      </w:r>
      <w:proofErr w:type="spellEnd"/>
      <w:r w:rsidRPr="001A157C">
        <w:rPr>
          <w:rFonts w:ascii="Book Antiqua" w:hAnsi="Book Antiqua"/>
          <w:sz w:val="24"/>
          <w:szCs w:val="24"/>
        </w:rPr>
        <w:t xml:space="preserve"> AJ. An intragastric balloon in the treatment of obese individuals with metabolic syndrome: a randomized controlled study. </w:t>
      </w:r>
      <w:r w:rsidRPr="001A157C">
        <w:rPr>
          <w:rFonts w:ascii="Book Antiqua" w:hAnsi="Book Antiqua"/>
          <w:i/>
          <w:sz w:val="24"/>
          <w:szCs w:val="24"/>
        </w:rPr>
        <w:t>Obesity (Silver Spring)</w:t>
      </w:r>
      <w:r w:rsidRPr="001A157C">
        <w:rPr>
          <w:rFonts w:ascii="Book Antiqua" w:hAnsi="Book Antiqua"/>
          <w:sz w:val="24"/>
          <w:szCs w:val="24"/>
        </w:rPr>
        <w:t xml:space="preserve"> 2013; </w:t>
      </w:r>
      <w:r w:rsidRPr="001A157C">
        <w:rPr>
          <w:rFonts w:ascii="Book Antiqua" w:hAnsi="Book Antiqua"/>
          <w:b/>
          <w:sz w:val="24"/>
          <w:szCs w:val="24"/>
        </w:rPr>
        <w:t>21</w:t>
      </w:r>
      <w:r w:rsidRPr="001A157C">
        <w:rPr>
          <w:rFonts w:ascii="Book Antiqua" w:hAnsi="Book Antiqua"/>
          <w:sz w:val="24"/>
          <w:szCs w:val="24"/>
        </w:rPr>
        <w:t>: 1561-1570 [PMID: 23512773 DOI: 10.1002/oby.20414]</w:t>
      </w:r>
    </w:p>
    <w:p w14:paraId="4B97D949"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t xml:space="preserve">39 </w:t>
      </w:r>
      <w:r w:rsidRPr="001A157C">
        <w:rPr>
          <w:rFonts w:ascii="Book Antiqua" w:hAnsi="Book Antiqua"/>
          <w:b/>
          <w:sz w:val="24"/>
          <w:szCs w:val="24"/>
        </w:rPr>
        <w:t>Tian Min C</w:t>
      </w:r>
      <w:r w:rsidRPr="001A157C">
        <w:rPr>
          <w:rFonts w:ascii="Book Antiqua" w:hAnsi="Book Antiqua"/>
          <w:sz w:val="24"/>
          <w:szCs w:val="24"/>
        </w:rPr>
        <w:t xml:space="preserve">, Li Hua X, Ying Lin J, Yan Mei Y, Fei L, Jun Bo Q. The role of double-balloon enteroscopy following capsule endoscopy in diagnosis of obscure Small intestinal diseases. </w:t>
      </w:r>
      <w:r w:rsidRPr="001A157C">
        <w:rPr>
          <w:rFonts w:ascii="Book Antiqua" w:hAnsi="Book Antiqua"/>
          <w:i/>
          <w:sz w:val="24"/>
          <w:szCs w:val="24"/>
        </w:rPr>
        <w:t>Pak J Med Sci</w:t>
      </w:r>
      <w:r w:rsidRPr="001A157C">
        <w:rPr>
          <w:rFonts w:ascii="Book Antiqua" w:hAnsi="Book Antiqua"/>
          <w:sz w:val="24"/>
          <w:szCs w:val="24"/>
        </w:rPr>
        <w:t xml:space="preserve"> 2013; </w:t>
      </w:r>
      <w:r w:rsidRPr="001A157C">
        <w:rPr>
          <w:rFonts w:ascii="Book Antiqua" w:hAnsi="Book Antiqua"/>
          <w:b/>
          <w:sz w:val="24"/>
          <w:szCs w:val="24"/>
        </w:rPr>
        <w:t>29</w:t>
      </w:r>
      <w:r w:rsidRPr="001A157C">
        <w:rPr>
          <w:rFonts w:ascii="Book Antiqua" w:hAnsi="Book Antiqua"/>
          <w:sz w:val="24"/>
          <w:szCs w:val="24"/>
        </w:rPr>
        <w:t>: 479-484 [PMID: 24353560]</w:t>
      </w:r>
    </w:p>
    <w:p w14:paraId="1B77A3B5" w14:textId="77777777" w:rsidR="00D902F7" w:rsidRPr="001A157C" w:rsidRDefault="00D902F7" w:rsidP="001A157C">
      <w:pPr>
        <w:spacing w:after="0" w:line="360" w:lineRule="auto"/>
        <w:jc w:val="both"/>
        <w:rPr>
          <w:rFonts w:ascii="Book Antiqua" w:hAnsi="Book Antiqua"/>
          <w:sz w:val="24"/>
          <w:szCs w:val="24"/>
        </w:rPr>
      </w:pPr>
      <w:r w:rsidRPr="001A157C">
        <w:rPr>
          <w:rFonts w:ascii="Book Antiqua" w:hAnsi="Book Antiqua"/>
          <w:sz w:val="24"/>
          <w:szCs w:val="24"/>
        </w:rPr>
        <w:lastRenderedPageBreak/>
        <w:t xml:space="preserve">40 </w:t>
      </w:r>
      <w:r w:rsidRPr="001A157C">
        <w:rPr>
          <w:rFonts w:ascii="Book Antiqua" w:hAnsi="Book Antiqua"/>
          <w:b/>
          <w:sz w:val="24"/>
          <w:szCs w:val="24"/>
        </w:rPr>
        <w:t>Lin TN</w:t>
      </w:r>
      <w:r w:rsidRPr="001A157C">
        <w:rPr>
          <w:rFonts w:ascii="Book Antiqua" w:hAnsi="Book Antiqua"/>
          <w:sz w:val="24"/>
          <w:szCs w:val="24"/>
        </w:rPr>
        <w:t xml:space="preserve">, Su MY, Hsu CM, Lin WP, Chiu CT, Chen PC. Combined use of capsule endoscopy and double-balloon enteroscopy in patients with obscure gastrointestinal bleeding. </w:t>
      </w:r>
      <w:r w:rsidRPr="001A157C">
        <w:rPr>
          <w:rFonts w:ascii="Book Antiqua" w:hAnsi="Book Antiqua"/>
          <w:i/>
          <w:sz w:val="24"/>
          <w:szCs w:val="24"/>
        </w:rPr>
        <w:t>Chang Gung Med J</w:t>
      </w:r>
      <w:r w:rsidRPr="001A157C">
        <w:rPr>
          <w:rFonts w:ascii="Book Antiqua" w:hAnsi="Book Antiqua"/>
          <w:sz w:val="24"/>
          <w:szCs w:val="24"/>
        </w:rPr>
        <w:t xml:space="preserve"> 2008; </w:t>
      </w:r>
      <w:r w:rsidRPr="001A157C">
        <w:rPr>
          <w:rFonts w:ascii="Book Antiqua" w:hAnsi="Book Antiqua"/>
          <w:b/>
          <w:sz w:val="24"/>
          <w:szCs w:val="24"/>
        </w:rPr>
        <w:t>31</w:t>
      </w:r>
      <w:r w:rsidRPr="001A157C">
        <w:rPr>
          <w:rFonts w:ascii="Book Antiqua" w:hAnsi="Book Antiqua"/>
          <w:sz w:val="24"/>
          <w:szCs w:val="24"/>
        </w:rPr>
        <w:t>: 450-456 [PMID: 19097591]</w:t>
      </w:r>
    </w:p>
    <w:p w14:paraId="6A215FFE" w14:textId="4FB9CABC" w:rsidR="008D3724" w:rsidRPr="001A157C" w:rsidRDefault="008D3724" w:rsidP="001A157C">
      <w:pPr>
        <w:widowControl w:val="0"/>
        <w:autoSpaceDE w:val="0"/>
        <w:autoSpaceDN w:val="0"/>
        <w:adjustRightInd w:val="0"/>
        <w:spacing w:after="0" w:line="360" w:lineRule="auto"/>
        <w:ind w:left="640" w:hanging="640"/>
        <w:jc w:val="both"/>
        <w:rPr>
          <w:rFonts w:ascii="Book Antiqua" w:hAnsi="Book Antiqua"/>
          <w:sz w:val="24"/>
          <w:szCs w:val="24"/>
        </w:rPr>
      </w:pPr>
    </w:p>
    <w:p w14:paraId="4C61151F" w14:textId="69DF0161" w:rsidR="009B3E0D" w:rsidRPr="001A157C" w:rsidRDefault="009B3E0D" w:rsidP="001A157C">
      <w:pPr>
        <w:suppressAutoHyphens/>
        <w:spacing w:after="0" w:line="360" w:lineRule="auto"/>
        <w:ind w:right="120"/>
        <w:jc w:val="both"/>
        <w:rPr>
          <w:rFonts w:ascii="Book Antiqua" w:eastAsia="SimSun" w:hAnsi="Book Antiqua" w:cs="Mangal"/>
          <w:b/>
          <w:bCs/>
          <w:kern w:val="1"/>
          <w:sz w:val="24"/>
          <w:szCs w:val="24"/>
          <w:lang w:eastAsia="zh-CN" w:bidi="hi-IN"/>
        </w:rPr>
      </w:pPr>
      <w:bookmarkStart w:id="205" w:name="OLE_LINK480"/>
      <w:bookmarkStart w:id="206" w:name="OLE_LINK502"/>
      <w:bookmarkStart w:id="207" w:name="OLE_LINK1021"/>
      <w:bookmarkStart w:id="208" w:name="OLE_LINK1022"/>
      <w:bookmarkStart w:id="209" w:name="OLE_LINK1023"/>
      <w:bookmarkStart w:id="210" w:name="OLE_LINK1064"/>
      <w:bookmarkStart w:id="211" w:name="OLE_LINK1065"/>
      <w:bookmarkStart w:id="212" w:name="OLE_LINK1156"/>
      <w:bookmarkStart w:id="213" w:name="OLE_LINK1157"/>
      <w:bookmarkStart w:id="214" w:name="OLE_LINK1158"/>
      <w:bookmarkStart w:id="215" w:name="OLE_LINK1159"/>
      <w:bookmarkStart w:id="216" w:name="OLE_LINK1185"/>
      <w:bookmarkStart w:id="217" w:name="OLE_LINK958"/>
      <w:bookmarkStart w:id="218" w:name="OLE_LINK959"/>
      <w:bookmarkStart w:id="219" w:name="OLE_LINK962"/>
      <w:bookmarkStart w:id="220" w:name="OLE_LINK1127"/>
      <w:bookmarkStart w:id="221" w:name="OLE_LINK945"/>
      <w:bookmarkStart w:id="222" w:name="OLE_LINK946"/>
      <w:bookmarkStart w:id="223" w:name="OLE_LINK947"/>
      <w:bookmarkStart w:id="224" w:name="OLE_LINK987"/>
      <w:bookmarkStart w:id="225" w:name="OLE_LINK1035"/>
      <w:bookmarkStart w:id="226" w:name="OLE_LINK1036"/>
      <w:bookmarkStart w:id="227" w:name="OLE_LINK1037"/>
      <w:bookmarkStart w:id="228" w:name="OLE_LINK1038"/>
      <w:bookmarkStart w:id="229" w:name="OLE_LINK1039"/>
      <w:bookmarkStart w:id="230" w:name="OLE_LINK1040"/>
      <w:bookmarkStart w:id="231" w:name="OLE_LINK1041"/>
      <w:bookmarkStart w:id="232" w:name="OLE_LINK1042"/>
      <w:bookmarkStart w:id="233" w:name="OLE_LINK1043"/>
      <w:bookmarkStart w:id="234" w:name="OLE_LINK1044"/>
      <w:bookmarkStart w:id="235" w:name="OLE_LINK1071"/>
      <w:bookmarkStart w:id="236" w:name="OLE_LINK1072"/>
      <w:bookmarkStart w:id="237" w:name="OLE_LINK968"/>
      <w:bookmarkStart w:id="238" w:name="OLE_LINK1260"/>
      <w:bookmarkStart w:id="239" w:name="OLE_LINK1261"/>
      <w:bookmarkStart w:id="240" w:name="OLE_LINK1264"/>
      <w:bookmarkStart w:id="241" w:name="OLE_LINK1265"/>
      <w:bookmarkStart w:id="242" w:name="OLE_LINK1266"/>
      <w:bookmarkStart w:id="243" w:name="OLE_LINK1282"/>
      <w:bookmarkStart w:id="244" w:name="OLE_LINK1800"/>
      <w:bookmarkStart w:id="245" w:name="OLE_LINK1801"/>
      <w:bookmarkStart w:id="246" w:name="OLE_LINK1802"/>
      <w:bookmarkStart w:id="247" w:name="OLE_LINK1803"/>
      <w:bookmarkStart w:id="248" w:name="OLE_LINK1843"/>
      <w:bookmarkStart w:id="249" w:name="OLE_LINK1844"/>
      <w:bookmarkStart w:id="250" w:name="OLE_LINK1845"/>
      <w:bookmarkStart w:id="251" w:name="OLE_LINK1636"/>
      <w:bookmarkStart w:id="252" w:name="OLE_LINK1755"/>
      <w:bookmarkStart w:id="253" w:name="OLE_LINK1806"/>
      <w:bookmarkStart w:id="254" w:name="OLE_LINK1807"/>
      <w:bookmarkStart w:id="255" w:name="OLE_LINK1811"/>
      <w:bookmarkStart w:id="256" w:name="OLE_LINK1812"/>
      <w:bookmarkStart w:id="257" w:name="OLE_LINK1813"/>
      <w:bookmarkStart w:id="258" w:name="OLE_LINK1962"/>
      <w:bookmarkStart w:id="259" w:name="OLE_LINK1963"/>
      <w:bookmarkStart w:id="260" w:name="OLE_LINK1964"/>
      <w:bookmarkStart w:id="261" w:name="OLE_LINK2162"/>
      <w:bookmarkStart w:id="262" w:name="OLE_LINK2198"/>
      <w:bookmarkStart w:id="263" w:name="OLE_LINK2199"/>
      <w:bookmarkStart w:id="264" w:name="OLE_LINK2200"/>
      <w:bookmarkStart w:id="265" w:name="OLE_LINK2090"/>
      <w:bookmarkStart w:id="266" w:name="OLE_LINK2181"/>
      <w:bookmarkStart w:id="267" w:name="OLE_LINK2182"/>
      <w:bookmarkStart w:id="268" w:name="OLE_LINK2183"/>
      <w:r w:rsidRPr="001A157C">
        <w:rPr>
          <w:rFonts w:ascii="Book Antiqua" w:eastAsia="Lucida Sans Unicode" w:hAnsi="Book Antiqua" w:cs="Arial"/>
          <w:b/>
          <w:kern w:val="1"/>
          <w:sz w:val="24"/>
          <w:szCs w:val="24"/>
          <w:lang w:eastAsia="hi-IN" w:bidi="hi-IN"/>
        </w:rPr>
        <w:t>P-Reviewer</w:t>
      </w:r>
      <w:r w:rsidRPr="001A157C">
        <w:rPr>
          <w:rFonts w:ascii="Book Antiqua" w:eastAsia="SimSun" w:hAnsi="Book Antiqua" w:cs="Arial"/>
          <w:b/>
          <w:kern w:val="1"/>
          <w:sz w:val="24"/>
          <w:szCs w:val="24"/>
          <w:lang w:eastAsia="zh-CN" w:bidi="hi-IN"/>
        </w:rPr>
        <w:t>:</w:t>
      </w:r>
      <w:r w:rsidRPr="001A157C">
        <w:rPr>
          <w:rFonts w:ascii="Book Antiqua" w:eastAsia="Lucida Sans Unicode" w:hAnsi="Book Antiqua" w:cs="Mangal"/>
          <w:bCs/>
          <w:kern w:val="1"/>
          <w:sz w:val="24"/>
          <w:szCs w:val="24"/>
          <w:lang w:eastAsia="hi-IN" w:bidi="hi-IN"/>
        </w:rPr>
        <w:t xml:space="preserve"> </w:t>
      </w:r>
      <w:proofErr w:type="spellStart"/>
      <w:r w:rsidR="00275A97" w:rsidRPr="001A157C">
        <w:rPr>
          <w:rFonts w:ascii="Book Antiqua" w:eastAsia="Lucida Sans Unicode" w:hAnsi="Book Antiqua" w:cs="Mangal"/>
          <w:bCs/>
          <w:kern w:val="1"/>
          <w:sz w:val="24"/>
          <w:szCs w:val="24"/>
          <w:lang w:eastAsia="hi-IN" w:bidi="hi-IN"/>
        </w:rPr>
        <w:t>Tabibian</w:t>
      </w:r>
      <w:proofErr w:type="spellEnd"/>
      <w:r w:rsidR="00275A97" w:rsidRPr="001A157C">
        <w:rPr>
          <w:rFonts w:ascii="Book Antiqua" w:hAnsi="Book Antiqua" w:cs="Mangal"/>
          <w:bCs/>
          <w:kern w:val="1"/>
          <w:sz w:val="24"/>
          <w:szCs w:val="24"/>
          <w:lang w:eastAsia="zh-CN" w:bidi="hi-IN"/>
        </w:rPr>
        <w:t xml:space="preserve"> JH,</w:t>
      </w:r>
      <w:r w:rsidRPr="001A157C">
        <w:rPr>
          <w:rFonts w:ascii="Book Antiqua" w:eastAsia="Lucida Sans Unicode" w:hAnsi="Book Antiqua" w:cs="Mangal"/>
          <w:bCs/>
          <w:kern w:val="1"/>
          <w:sz w:val="24"/>
          <w:szCs w:val="24"/>
          <w:lang w:eastAsia="hi-IN" w:bidi="hi-IN"/>
        </w:rPr>
        <w:t xml:space="preserve"> </w:t>
      </w:r>
      <w:r w:rsidR="00275A97" w:rsidRPr="001A157C">
        <w:rPr>
          <w:rFonts w:ascii="Book Antiqua" w:eastAsia="Lucida Sans Unicode" w:hAnsi="Book Antiqua" w:cs="Mangal"/>
          <w:bCs/>
          <w:kern w:val="1"/>
          <w:sz w:val="24"/>
          <w:szCs w:val="24"/>
          <w:lang w:eastAsia="hi-IN" w:bidi="hi-IN"/>
        </w:rPr>
        <w:t>Goral</w:t>
      </w:r>
      <w:r w:rsidR="00275A97" w:rsidRPr="001A157C">
        <w:rPr>
          <w:rFonts w:ascii="Book Antiqua" w:hAnsi="Book Antiqua" w:cs="Mangal"/>
          <w:bCs/>
          <w:kern w:val="1"/>
          <w:sz w:val="24"/>
          <w:szCs w:val="24"/>
          <w:lang w:eastAsia="zh-CN" w:bidi="hi-IN"/>
        </w:rPr>
        <w:t xml:space="preserve"> V,</w:t>
      </w:r>
      <w:r w:rsidR="00275A97" w:rsidRPr="001A157C">
        <w:rPr>
          <w:rFonts w:ascii="Book Antiqua" w:hAnsi="Book Antiqua"/>
          <w:sz w:val="24"/>
          <w:szCs w:val="24"/>
        </w:rPr>
        <w:t xml:space="preserve"> </w:t>
      </w:r>
      <w:proofErr w:type="spellStart"/>
      <w:r w:rsidR="00275A97" w:rsidRPr="001A157C">
        <w:rPr>
          <w:rFonts w:ascii="Book Antiqua" w:hAnsi="Book Antiqua" w:cs="Mangal"/>
          <w:bCs/>
          <w:kern w:val="1"/>
          <w:sz w:val="24"/>
          <w:szCs w:val="24"/>
          <w:lang w:eastAsia="zh-CN" w:bidi="hi-IN"/>
        </w:rPr>
        <w:t>Amornyotin</w:t>
      </w:r>
      <w:proofErr w:type="spellEnd"/>
      <w:r w:rsidR="00275A97" w:rsidRPr="001A157C">
        <w:rPr>
          <w:rFonts w:ascii="Book Antiqua" w:hAnsi="Book Antiqua" w:cs="Mangal"/>
          <w:bCs/>
          <w:kern w:val="1"/>
          <w:sz w:val="24"/>
          <w:szCs w:val="24"/>
          <w:lang w:eastAsia="zh-CN" w:bidi="hi-IN"/>
        </w:rPr>
        <w:t xml:space="preserve"> S</w:t>
      </w:r>
      <w:r w:rsidRPr="001A157C">
        <w:rPr>
          <w:rFonts w:ascii="Book Antiqua" w:eastAsia="Lucida Sans Unicode" w:hAnsi="Book Antiqua" w:cs="Mangal"/>
          <w:bCs/>
          <w:kern w:val="1"/>
          <w:sz w:val="24"/>
          <w:szCs w:val="24"/>
          <w:lang w:eastAsia="hi-IN" w:bidi="hi-IN"/>
        </w:rPr>
        <w:t xml:space="preserve"> </w:t>
      </w:r>
      <w:r w:rsidRPr="001A157C">
        <w:rPr>
          <w:rFonts w:ascii="Book Antiqua" w:eastAsia="Lucida Sans Unicode" w:hAnsi="Book Antiqua" w:cs="Mangal"/>
          <w:b/>
          <w:bCs/>
          <w:kern w:val="1"/>
          <w:sz w:val="24"/>
          <w:szCs w:val="24"/>
          <w:lang w:eastAsia="hi-IN" w:bidi="hi-IN"/>
        </w:rPr>
        <w:t>S-Editor</w:t>
      </w:r>
      <w:r w:rsidRPr="001A157C">
        <w:rPr>
          <w:rFonts w:ascii="Book Antiqua" w:eastAsia="SimSun" w:hAnsi="Book Antiqua" w:cs="Mangal"/>
          <w:b/>
          <w:bCs/>
          <w:kern w:val="1"/>
          <w:sz w:val="24"/>
          <w:szCs w:val="24"/>
          <w:lang w:eastAsia="zh-CN" w:bidi="hi-IN"/>
        </w:rPr>
        <w:t>:</w:t>
      </w:r>
      <w:r w:rsidRPr="001A157C">
        <w:rPr>
          <w:rFonts w:ascii="Book Antiqua" w:eastAsia="Lucida Sans Unicode" w:hAnsi="Book Antiqua" w:cs="Mangal"/>
          <w:bCs/>
          <w:kern w:val="1"/>
          <w:sz w:val="24"/>
          <w:szCs w:val="24"/>
          <w:lang w:eastAsia="hi-IN" w:bidi="hi-IN"/>
        </w:rPr>
        <w:t xml:space="preserve"> </w:t>
      </w:r>
      <w:r w:rsidR="00275A97" w:rsidRPr="001A157C">
        <w:rPr>
          <w:rFonts w:ascii="Book Antiqua" w:eastAsia="SimSun" w:hAnsi="Book Antiqua" w:cs="Mangal"/>
          <w:bCs/>
          <w:kern w:val="1"/>
          <w:sz w:val="24"/>
          <w:szCs w:val="24"/>
          <w:lang w:eastAsia="zh-CN" w:bidi="hi-IN"/>
        </w:rPr>
        <w:t>Dou Y</w:t>
      </w:r>
      <w:r w:rsidR="00714CA9" w:rsidRPr="001A157C">
        <w:rPr>
          <w:rFonts w:ascii="Book Antiqua" w:eastAsia="Lucida Sans Unicode" w:hAnsi="Book Antiqua" w:cs="Mangal"/>
          <w:b/>
          <w:bCs/>
          <w:kern w:val="1"/>
          <w:sz w:val="24"/>
          <w:szCs w:val="24"/>
          <w:lang w:eastAsia="hi-IN" w:bidi="hi-IN"/>
        </w:rPr>
        <w:t xml:space="preserve"> </w:t>
      </w:r>
      <w:r w:rsidRPr="001A157C">
        <w:rPr>
          <w:rFonts w:ascii="Book Antiqua" w:eastAsia="Lucida Sans Unicode" w:hAnsi="Book Antiqua" w:cs="Mangal"/>
          <w:b/>
          <w:bCs/>
          <w:kern w:val="1"/>
          <w:sz w:val="24"/>
          <w:szCs w:val="24"/>
          <w:lang w:eastAsia="hi-IN" w:bidi="hi-IN"/>
        </w:rPr>
        <w:t>L-Editor</w:t>
      </w:r>
      <w:r w:rsidRPr="001A157C">
        <w:rPr>
          <w:rFonts w:ascii="Book Antiqua" w:eastAsia="SimSun" w:hAnsi="Book Antiqua" w:cs="Mangal"/>
          <w:b/>
          <w:bCs/>
          <w:kern w:val="1"/>
          <w:sz w:val="24"/>
          <w:szCs w:val="24"/>
          <w:lang w:eastAsia="zh-CN" w:bidi="hi-IN"/>
        </w:rPr>
        <w:t>:</w:t>
      </w:r>
      <w:r w:rsidR="00714CA9" w:rsidRPr="001A157C">
        <w:rPr>
          <w:rFonts w:ascii="Book Antiqua" w:eastAsia="Lucida Sans Unicode" w:hAnsi="Book Antiqua" w:cs="Mangal"/>
          <w:b/>
          <w:bCs/>
          <w:kern w:val="1"/>
          <w:sz w:val="24"/>
          <w:szCs w:val="24"/>
          <w:lang w:eastAsia="hi-IN" w:bidi="hi-IN"/>
        </w:rPr>
        <w:t xml:space="preserve"> </w:t>
      </w:r>
      <w:r w:rsidRPr="001A157C">
        <w:rPr>
          <w:rFonts w:ascii="Book Antiqua" w:eastAsia="Lucida Sans Unicode" w:hAnsi="Book Antiqua" w:cs="Mangal"/>
          <w:b/>
          <w:bCs/>
          <w:kern w:val="1"/>
          <w:sz w:val="24"/>
          <w:szCs w:val="24"/>
          <w:lang w:eastAsia="hi-IN" w:bidi="hi-IN"/>
        </w:rPr>
        <w:t>E-Editor</w:t>
      </w:r>
      <w:r w:rsidRPr="001A157C">
        <w:rPr>
          <w:rFonts w:ascii="Book Antiqua" w:eastAsia="SimSun" w:hAnsi="Book Antiqua" w:cs="Mangal"/>
          <w:b/>
          <w:bCs/>
          <w:kern w:val="1"/>
          <w:sz w:val="24"/>
          <w:szCs w:val="24"/>
          <w:lang w:eastAsia="zh-CN" w:bidi="hi-IN"/>
        </w:rPr>
        <w:t>:</w:t>
      </w:r>
    </w:p>
    <w:p w14:paraId="54C45900" w14:textId="77777777" w:rsidR="0099000C" w:rsidRDefault="0099000C" w:rsidP="001A157C">
      <w:pPr>
        <w:widowControl w:val="0"/>
        <w:shd w:val="clear" w:color="auto" w:fill="FFFFFF"/>
        <w:snapToGrid w:val="0"/>
        <w:spacing w:after="0" w:line="360" w:lineRule="auto"/>
        <w:jc w:val="both"/>
        <w:rPr>
          <w:ins w:id="269" w:author="Li Ma" w:date="2018-11-15T09:01:00Z"/>
          <w:rFonts w:ascii="Book Antiqua" w:eastAsia="SimSun" w:hAnsi="Book Antiqua" w:cs="Helvetica"/>
          <w:b/>
          <w:kern w:val="2"/>
          <w:sz w:val="24"/>
          <w:szCs w:val="24"/>
          <w:lang w:eastAsia="zh-CN"/>
        </w:rPr>
      </w:pPr>
    </w:p>
    <w:p w14:paraId="43743395" w14:textId="6BBD35C3" w:rsidR="009B3E0D" w:rsidRPr="001A157C" w:rsidRDefault="009B3E0D" w:rsidP="001A157C">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1A157C">
        <w:rPr>
          <w:rFonts w:ascii="Book Antiqua" w:eastAsia="SimSun" w:hAnsi="Book Antiqua" w:cs="Helvetica"/>
          <w:b/>
          <w:kern w:val="2"/>
          <w:sz w:val="24"/>
          <w:szCs w:val="24"/>
          <w:lang w:eastAsia="zh-CN"/>
        </w:rPr>
        <w:t xml:space="preserve">Specialty type: </w:t>
      </w:r>
      <w:r w:rsidR="00275A97" w:rsidRPr="001A157C">
        <w:rPr>
          <w:rFonts w:ascii="Book Antiqua" w:eastAsia="Microsoft YaHei" w:hAnsi="Book Antiqua" w:cs="SimSun"/>
          <w:sz w:val="24"/>
          <w:szCs w:val="24"/>
        </w:rPr>
        <w:t>Gastroenterology and hepatology</w:t>
      </w:r>
    </w:p>
    <w:p w14:paraId="5BEBB57E" w14:textId="0E000B65" w:rsidR="009B3E0D" w:rsidRPr="001A157C" w:rsidRDefault="009B3E0D" w:rsidP="001A157C">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1A157C">
        <w:rPr>
          <w:rFonts w:ascii="Book Antiqua" w:eastAsia="SimSun" w:hAnsi="Book Antiqua" w:cs="Helvetica"/>
          <w:b/>
          <w:kern w:val="2"/>
          <w:sz w:val="24"/>
          <w:szCs w:val="24"/>
          <w:lang w:eastAsia="zh-CN"/>
        </w:rPr>
        <w:t xml:space="preserve">Country of origin: </w:t>
      </w:r>
      <w:r w:rsidR="00275A97" w:rsidRPr="001A157C">
        <w:rPr>
          <w:rFonts w:ascii="Book Antiqua" w:eastAsia="SimSun" w:hAnsi="Book Antiqua" w:cs="Helvetica"/>
          <w:kern w:val="2"/>
          <w:sz w:val="24"/>
          <w:szCs w:val="24"/>
          <w:lang w:eastAsia="zh-CN"/>
        </w:rPr>
        <w:t>Brazil</w:t>
      </w:r>
    </w:p>
    <w:p w14:paraId="7C9E7EDB" w14:textId="77777777" w:rsidR="009B3E0D" w:rsidRPr="001A157C" w:rsidRDefault="009B3E0D" w:rsidP="001A157C">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1A157C">
        <w:rPr>
          <w:rFonts w:ascii="Book Antiqua" w:eastAsia="SimSun" w:hAnsi="Book Antiqua" w:cs="Helvetica"/>
          <w:b/>
          <w:kern w:val="2"/>
          <w:sz w:val="24"/>
          <w:szCs w:val="24"/>
          <w:lang w:eastAsia="zh-CN"/>
        </w:rPr>
        <w:t>Peer-review report classification</w:t>
      </w:r>
    </w:p>
    <w:p w14:paraId="6775A0D3" w14:textId="77777777" w:rsidR="009B3E0D" w:rsidRPr="001A157C" w:rsidRDefault="009B3E0D" w:rsidP="001A157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1A157C">
        <w:rPr>
          <w:rFonts w:ascii="Book Antiqua" w:eastAsia="SimSun" w:hAnsi="Book Antiqua" w:cs="Helvetica"/>
          <w:kern w:val="2"/>
          <w:sz w:val="24"/>
          <w:szCs w:val="24"/>
          <w:lang w:eastAsia="zh-CN"/>
        </w:rPr>
        <w:t>Grade A (Excellent): 0</w:t>
      </w:r>
    </w:p>
    <w:p w14:paraId="26A7B5DD" w14:textId="77777777" w:rsidR="009B3E0D" w:rsidRPr="001A157C" w:rsidRDefault="009B3E0D" w:rsidP="001A157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1A157C">
        <w:rPr>
          <w:rFonts w:ascii="Book Antiqua" w:eastAsia="SimSun" w:hAnsi="Book Antiqua" w:cs="Helvetica"/>
          <w:kern w:val="2"/>
          <w:sz w:val="24"/>
          <w:szCs w:val="24"/>
          <w:lang w:eastAsia="zh-CN"/>
        </w:rPr>
        <w:t>Grade B (Very good): 0</w:t>
      </w:r>
    </w:p>
    <w:p w14:paraId="0AF8B8C1" w14:textId="14452D4B" w:rsidR="009B3E0D" w:rsidRPr="001A157C" w:rsidRDefault="009B3E0D" w:rsidP="001A157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1A157C">
        <w:rPr>
          <w:rFonts w:ascii="Book Antiqua" w:eastAsia="SimSun" w:hAnsi="Book Antiqua" w:cs="Helvetica"/>
          <w:kern w:val="2"/>
          <w:sz w:val="24"/>
          <w:szCs w:val="24"/>
          <w:lang w:eastAsia="zh-CN"/>
        </w:rPr>
        <w:t>Grade C (Good): C, C</w:t>
      </w:r>
      <w:r w:rsidR="00275A97" w:rsidRPr="001A157C">
        <w:rPr>
          <w:rFonts w:ascii="Book Antiqua" w:eastAsia="SimSun" w:hAnsi="Book Antiqua" w:cs="Helvetica"/>
          <w:kern w:val="2"/>
          <w:sz w:val="24"/>
          <w:szCs w:val="24"/>
          <w:lang w:eastAsia="zh-CN"/>
        </w:rPr>
        <w:t>, C</w:t>
      </w:r>
    </w:p>
    <w:p w14:paraId="02D472F3" w14:textId="77777777" w:rsidR="009B3E0D" w:rsidRPr="001A157C" w:rsidRDefault="009B3E0D" w:rsidP="001A157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1A157C">
        <w:rPr>
          <w:rFonts w:ascii="Book Antiqua" w:eastAsia="SimSun" w:hAnsi="Book Antiqua" w:cs="Helvetica"/>
          <w:kern w:val="2"/>
          <w:sz w:val="24"/>
          <w:szCs w:val="24"/>
          <w:lang w:eastAsia="zh-CN"/>
        </w:rPr>
        <w:t>Grade D (Fair): 0</w:t>
      </w:r>
      <w:bookmarkEnd w:id="205"/>
      <w:bookmarkEnd w:id="206"/>
    </w:p>
    <w:p w14:paraId="2B4A758C" w14:textId="77777777" w:rsidR="009B3E0D" w:rsidRPr="001A157C" w:rsidRDefault="009B3E0D" w:rsidP="001A157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1A157C">
        <w:rPr>
          <w:rFonts w:ascii="Book Antiqua" w:eastAsia="SimSun" w:hAnsi="Book Antiqua" w:cs="Helvetica"/>
          <w:kern w:val="2"/>
          <w:sz w:val="24"/>
          <w:szCs w:val="24"/>
          <w:lang w:eastAsia="zh-CN"/>
        </w:rPr>
        <w:t>Grade E (Poor): 0</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bookmarkEnd w:id="266"/>
    <w:bookmarkEnd w:id="267"/>
    <w:bookmarkEnd w:id="268"/>
    <w:p w14:paraId="4F2378D6" w14:textId="77777777" w:rsidR="008D3724" w:rsidRPr="001A157C" w:rsidRDefault="008D3724" w:rsidP="001A157C">
      <w:pPr>
        <w:spacing w:after="0" w:line="360" w:lineRule="auto"/>
        <w:jc w:val="both"/>
        <w:rPr>
          <w:rFonts w:ascii="Book Antiqua" w:hAnsi="Book Antiqua"/>
          <w:sz w:val="24"/>
          <w:szCs w:val="24"/>
        </w:rPr>
      </w:pPr>
    </w:p>
    <w:p w14:paraId="50CDA077" w14:textId="77777777" w:rsidR="008C7897" w:rsidRPr="001A157C" w:rsidRDefault="008C7897" w:rsidP="001A157C">
      <w:pPr>
        <w:spacing w:after="0" w:line="360" w:lineRule="auto"/>
        <w:jc w:val="both"/>
        <w:rPr>
          <w:rFonts w:ascii="Book Antiqua" w:hAnsi="Book Antiqua"/>
          <w:b/>
          <w:sz w:val="24"/>
          <w:szCs w:val="24"/>
        </w:rPr>
      </w:pPr>
      <w:r w:rsidRPr="001A157C">
        <w:rPr>
          <w:rFonts w:ascii="Book Antiqua" w:hAnsi="Book Antiqua"/>
          <w:b/>
          <w:sz w:val="24"/>
          <w:szCs w:val="24"/>
        </w:rPr>
        <w:br w:type="page"/>
      </w:r>
    </w:p>
    <w:p w14:paraId="090B92B5" w14:textId="5C269FCF" w:rsidR="002A3CAB" w:rsidRPr="001A157C" w:rsidRDefault="002A3CAB" w:rsidP="001A157C">
      <w:pPr>
        <w:pStyle w:val="Heading3"/>
        <w:shd w:val="clear" w:color="auto" w:fill="FFFFFF"/>
        <w:spacing w:before="0" w:line="360" w:lineRule="auto"/>
        <w:jc w:val="both"/>
        <w:rPr>
          <w:rFonts w:ascii="Book Antiqua" w:hAnsi="Book Antiqua"/>
          <w:b/>
          <w:color w:val="auto"/>
        </w:rPr>
      </w:pPr>
      <w:r w:rsidRPr="001A157C">
        <w:rPr>
          <w:rFonts w:ascii="Book Antiqua" w:hAnsi="Book Antiqua"/>
          <w:b/>
          <w:noProof/>
          <w:color w:val="auto"/>
          <w:lang w:eastAsia="zh-CN"/>
        </w:rPr>
        <w:lastRenderedPageBreak/>
        <mc:AlternateContent>
          <mc:Choice Requires="wps">
            <w:drawing>
              <wp:anchor distT="0" distB="0" distL="114300" distR="114300" simplePos="0" relativeHeight="251706880" behindDoc="0" locked="0" layoutInCell="1" allowOverlap="1" wp14:anchorId="66866EF5" wp14:editId="4E5B9A79">
                <wp:simplePos x="0" y="0"/>
                <wp:positionH relativeFrom="column">
                  <wp:posOffset>495300</wp:posOffset>
                </wp:positionH>
                <wp:positionV relativeFrom="paragraph">
                  <wp:posOffset>3528695</wp:posOffset>
                </wp:positionV>
                <wp:extent cx="1257300" cy="395605"/>
                <wp:effectExtent l="0" t="0" r="19050" b="23495"/>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5605"/>
                        </a:xfrm>
                        <a:prstGeom prst="rect">
                          <a:avLst/>
                        </a:prstGeom>
                        <a:solidFill>
                          <a:srgbClr val="FFFFFF"/>
                        </a:solidFill>
                        <a:ln w="9525">
                          <a:solidFill>
                            <a:srgbClr val="000000"/>
                          </a:solidFill>
                          <a:miter lim="800000"/>
                          <a:headEnd/>
                          <a:tailEnd/>
                        </a:ln>
                      </wps:spPr>
                      <wps:txbx>
                        <w:txbxContent>
                          <w:p w14:paraId="6D93F0A3" w14:textId="77777777" w:rsidR="005D17D5" w:rsidRDefault="005D17D5" w:rsidP="002A3CAB">
                            <w:r>
                              <w:t>After 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66EF5" id="_x0000_t202" coordsize="21600,21600" o:spt="202" path="m,l,21600r21600,l21600,xe">
                <v:stroke joinstyle="miter"/>
                <v:path gradientshapeok="t" o:connecttype="rect"/>
              </v:shapetype>
              <v:shape id="Text Box 45" o:spid="_x0000_s1026" type="#_x0000_t202" style="position:absolute;left:0;text-align:left;margin-left:39pt;margin-top:277.85pt;width:99pt;height:31.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">
                <v:textbox>
                  <w:txbxContent>
                    <w:p w14:paraId="6D93F0A3" w14:textId="77777777" w:rsidR="005D17D5" w:rsidRDefault="005D17D5" w:rsidP="002A3CAB">
                      <w:r>
                        <w:t>After abstract</w:t>
                      </w:r>
                    </w:p>
                  </w:txbxContent>
                </v:textbox>
              </v:shape>
            </w:pict>
          </mc:Fallback>
        </mc:AlternateContent>
      </w:r>
      <w:r w:rsidRPr="001A157C">
        <w:rPr>
          <w:rFonts w:ascii="Book Antiqua" w:hAnsi="Book Antiqua"/>
          <w:b/>
          <w:noProof/>
          <w:color w:val="auto"/>
          <w:lang w:eastAsia="zh-CN"/>
        </w:rPr>
        <mc:AlternateContent>
          <mc:Choice Requires="wps">
            <w:drawing>
              <wp:anchor distT="36576" distB="36576" distL="36575" distR="36575" simplePos="0" relativeHeight="251697664" behindDoc="0" locked="0" layoutInCell="1" allowOverlap="1" wp14:anchorId="2B41FC42" wp14:editId="1D7743D3">
                <wp:simplePos x="0" y="0"/>
                <wp:positionH relativeFrom="column">
                  <wp:posOffset>2743199</wp:posOffset>
                </wp:positionH>
                <wp:positionV relativeFrom="paragraph">
                  <wp:posOffset>5612130</wp:posOffset>
                </wp:positionV>
                <wp:extent cx="0" cy="342900"/>
                <wp:effectExtent l="76200" t="0" r="76200" b="57150"/>
                <wp:wrapNone/>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FC9599" id="_x0000_t32" coordsize="21600,21600" o:spt="32" o:oned="t" path="m,l21600,21600e" filled="f">
                <v:path arrowok="t" fillok="f" o:connecttype="none"/>
                <o:lock v:ext="edit" shapetype="t"/>
              </v:shapetype>
              <v:shape id="AutoShape 42" o:spid="_x0000_s1026" type="#_x0000_t32" style="position:absolute;margin-left:3in;margin-top:441.9pt;width:0;height:27pt;z-index:2516976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">
                <v:stroke endarrow="block"/>
                <v:shadow color="#ccc"/>
              </v:shape>
            </w:pict>
          </mc:Fallback>
        </mc:AlternateContent>
      </w:r>
      <w:r w:rsidRPr="001A157C">
        <w:rPr>
          <w:rFonts w:ascii="Book Antiqua" w:hAnsi="Book Antiqua"/>
          <w:b/>
          <w:noProof/>
          <w:color w:val="auto"/>
          <w:lang w:eastAsia="zh-CN"/>
        </w:rPr>
        <mc:AlternateContent>
          <mc:Choice Requires="wps">
            <w:drawing>
              <wp:anchor distT="0" distB="0" distL="114300" distR="114300" simplePos="0" relativeHeight="251685376" behindDoc="0" locked="0" layoutInCell="1" allowOverlap="1" wp14:anchorId="0371B2F3" wp14:editId="3BEAB7B8">
                <wp:simplePos x="0" y="0"/>
                <wp:positionH relativeFrom="column">
                  <wp:posOffset>1885950</wp:posOffset>
                </wp:positionH>
                <wp:positionV relativeFrom="paragraph">
                  <wp:posOffset>5955030</wp:posOffset>
                </wp:positionV>
                <wp:extent cx="1714500" cy="914400"/>
                <wp:effectExtent l="0" t="0" r="19050" b="19050"/>
                <wp:wrapNone/>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5F838763" w14:textId="77777777" w:rsidR="005D17D5" w:rsidRPr="00B13187" w:rsidRDefault="005D17D5" w:rsidP="002A3CAB">
                            <w:pPr>
                              <w:jc w:val="center"/>
                            </w:pPr>
                            <w:r w:rsidRPr="00EE1728">
                              <w:t>Studies included in quantitative syn</w:t>
                            </w:r>
                            <w:r>
                              <w:t>thesis (meta-analysis)</w:t>
                            </w:r>
                            <w:r>
                              <w:br/>
                              <w:t>(n = 16</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1B2F3" id="Rectangle 38" o:spid="_x0000_s1027" style="position:absolute;left:0;text-align:left;margin-left:148.5pt;margin-top:468.9pt;width:135pt;height:1in;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">
                <v:textbox inset=",7.2pt,,7.2pt">
                  <w:txbxContent>
                    <w:p w14:paraId="5F838763" w14:textId="77777777" w:rsidR="005D17D5" w:rsidRPr="00B13187" w:rsidRDefault="005D17D5" w:rsidP="002A3CAB">
                      <w:pPr>
                        <w:jc w:val="center"/>
                      </w:pPr>
                      <w:r w:rsidRPr="00EE1728">
                        <w:t>Studies included in quantitative syn</w:t>
                      </w:r>
                      <w:r>
                        <w:t>thesis (meta-analysis)</w:t>
                      </w:r>
                      <w:r>
                        <w:br/>
                        <w:t>(n = 16</w:t>
                      </w:r>
                      <w:r w:rsidRPr="00EE1728">
                        <w:t>)</w:t>
                      </w:r>
                    </w:p>
                  </w:txbxContent>
                </v:textbox>
              </v:rect>
            </w:pict>
          </mc:Fallback>
        </mc:AlternateContent>
      </w:r>
      <w:r w:rsidRPr="001A157C">
        <w:rPr>
          <w:rFonts w:ascii="Book Antiqua" w:hAnsi="Book Antiqua"/>
          <w:b/>
          <w:noProof/>
          <w:color w:val="auto"/>
          <w:lang w:eastAsia="zh-CN"/>
        </w:rPr>
        <mc:AlternateContent>
          <mc:Choice Requires="wps">
            <w:drawing>
              <wp:anchor distT="0" distB="0" distL="114300" distR="114300" simplePos="0" relativeHeight="251679232" behindDoc="0" locked="0" layoutInCell="1" allowOverlap="1" wp14:anchorId="3696E476" wp14:editId="55C75BCE">
                <wp:simplePos x="0" y="0"/>
                <wp:positionH relativeFrom="column">
                  <wp:posOffset>4229100</wp:posOffset>
                </wp:positionH>
                <wp:positionV relativeFrom="paragraph">
                  <wp:posOffset>3897630</wp:posOffset>
                </wp:positionV>
                <wp:extent cx="1714500" cy="685800"/>
                <wp:effectExtent l="0" t="0" r="19050" b="19050"/>
                <wp:wrapNone/>
                <wp:docPr id="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3EDC9A4" w14:textId="77777777" w:rsidR="005D17D5" w:rsidRPr="008F5E4B" w:rsidRDefault="005D17D5" w:rsidP="002A3CAB">
                            <w:pPr>
                              <w:jc w:val="center"/>
                            </w:pPr>
                            <w:r w:rsidRPr="008F5E4B">
                              <w:t>Full-text articles excluded</w:t>
                            </w:r>
                          </w:p>
                          <w:p w14:paraId="645D68E6" w14:textId="77777777" w:rsidR="005D17D5" w:rsidRPr="00B127B1" w:rsidRDefault="005D17D5" w:rsidP="002A3CAB">
                            <w:pPr>
                              <w:jc w:val="center"/>
                              <w:rPr>
                                <w:sz w:val="20"/>
                              </w:rPr>
                            </w:pPr>
                            <w:r>
                              <w:rPr>
                                <w:sz w:val="20"/>
                              </w:rPr>
                              <w:t>(</w:t>
                            </w:r>
                            <w:r w:rsidRPr="00D902F7">
                              <w:rPr>
                                <w:i/>
                                <w:sz w:val="20"/>
                              </w:rPr>
                              <w:t>n</w:t>
                            </w:r>
                            <w:r>
                              <w:rPr>
                                <w:sz w:val="20"/>
                              </w:rPr>
                              <w:t xml:space="preserve"> = 25</w:t>
                            </w:r>
                            <w:r w:rsidRPr="008F5E4B">
                              <w:rPr>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6E476" id="Rectangle 36" o:spid="_x0000_s1028" style="position:absolute;left:0;text-align:left;margin-left:333pt;margin-top:306.9pt;width:135pt;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">
                <v:textbox inset=",7.2pt,,7.2pt">
                  <w:txbxContent>
                    <w:p w14:paraId="53EDC9A4" w14:textId="77777777" w:rsidR="005D17D5" w:rsidRPr="008F5E4B" w:rsidRDefault="005D17D5" w:rsidP="002A3CAB">
                      <w:pPr>
                        <w:jc w:val="center"/>
                      </w:pPr>
                      <w:r w:rsidRPr="008F5E4B">
                        <w:t>Full-text articles excluded</w:t>
                      </w:r>
                    </w:p>
                    <w:p w14:paraId="645D68E6" w14:textId="77777777" w:rsidR="005D17D5" w:rsidRPr="00B127B1" w:rsidRDefault="005D17D5" w:rsidP="002A3CAB">
                      <w:pPr>
                        <w:jc w:val="center"/>
                        <w:rPr>
                          <w:sz w:val="20"/>
                        </w:rPr>
                      </w:pPr>
                      <w:r>
                        <w:rPr>
                          <w:sz w:val="20"/>
                        </w:rPr>
                        <w:t>(</w:t>
                      </w:r>
                      <w:r w:rsidRPr="00D902F7">
                        <w:rPr>
                          <w:i/>
                          <w:sz w:val="20"/>
                        </w:rPr>
                        <w:t>n</w:t>
                      </w:r>
                      <w:r>
                        <w:rPr>
                          <w:sz w:val="20"/>
                        </w:rPr>
                        <w:t xml:space="preserve"> = 25</w:t>
                      </w:r>
                      <w:r w:rsidRPr="008F5E4B">
                        <w:rPr>
                          <w:sz w:val="20"/>
                        </w:rPr>
                        <w:t>)</w:t>
                      </w:r>
                    </w:p>
                  </w:txbxContent>
                </v:textbox>
              </v:rect>
            </w:pict>
          </mc:Fallback>
        </mc:AlternateContent>
      </w:r>
      <w:r w:rsidRPr="001A157C">
        <w:rPr>
          <w:rFonts w:ascii="Book Antiqua" w:hAnsi="Book Antiqua"/>
          <w:b/>
          <w:noProof/>
          <w:color w:val="auto"/>
          <w:lang w:eastAsia="zh-CN"/>
        </w:rPr>
        <mc:AlternateContent>
          <mc:Choice Requires="wps">
            <w:drawing>
              <wp:anchor distT="36575" distB="36575" distL="36576" distR="36576" simplePos="0" relativeHeight="251703808" behindDoc="0" locked="0" layoutInCell="1" allowOverlap="1" wp14:anchorId="5C19DEFA" wp14:editId="678C014C">
                <wp:simplePos x="0" y="0"/>
                <wp:positionH relativeFrom="column">
                  <wp:posOffset>3600450</wp:posOffset>
                </wp:positionH>
                <wp:positionV relativeFrom="paragraph">
                  <wp:posOffset>4240529</wp:posOffset>
                </wp:positionV>
                <wp:extent cx="628650" cy="0"/>
                <wp:effectExtent l="0" t="76200" r="19050" b="95250"/>
                <wp:wrapNone/>
                <wp:docPr id="3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B03753" id="AutoShape 44" o:spid="_x0000_s1026" type="#_x0000_t32" style="position:absolute;margin-left:283.5pt;margin-top:333.9pt;width:49.5pt;height:0;z-index:2517038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">
                <v:stroke endarrow="block"/>
                <v:shadow color="#ccc"/>
              </v:shape>
            </w:pict>
          </mc:Fallback>
        </mc:AlternateContent>
      </w:r>
      <w:r w:rsidRPr="001A157C">
        <w:rPr>
          <w:rFonts w:ascii="Book Antiqua" w:hAnsi="Book Antiqua"/>
          <w:b/>
          <w:noProof/>
          <w:color w:val="auto"/>
          <w:lang w:eastAsia="zh-CN"/>
        </w:rPr>
        <mc:AlternateContent>
          <mc:Choice Requires="wps">
            <w:drawing>
              <wp:anchor distT="36576" distB="36576" distL="36575" distR="36575" simplePos="0" relativeHeight="251695616" behindDoc="0" locked="0" layoutInCell="1" allowOverlap="1" wp14:anchorId="011AB0B5" wp14:editId="77F9B909">
                <wp:simplePos x="0" y="0"/>
                <wp:positionH relativeFrom="column">
                  <wp:posOffset>2743199</wp:posOffset>
                </wp:positionH>
                <wp:positionV relativeFrom="paragraph">
                  <wp:posOffset>4583430</wp:posOffset>
                </wp:positionV>
                <wp:extent cx="0" cy="342900"/>
                <wp:effectExtent l="76200" t="0" r="76200" b="57150"/>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B2ED34" id="AutoShape 41" o:spid="_x0000_s1026" type="#_x0000_t32" style="position:absolute;margin-left:3in;margin-top:360.9pt;width:0;height:27pt;z-index:25169561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">
                <v:stroke endarrow="block"/>
                <v:shadow color="#ccc"/>
              </v:shape>
            </w:pict>
          </mc:Fallback>
        </mc:AlternateContent>
      </w:r>
      <w:r w:rsidRPr="001A157C">
        <w:rPr>
          <w:rFonts w:ascii="Book Antiqua" w:hAnsi="Book Antiqua"/>
          <w:b/>
          <w:noProof/>
          <w:color w:val="auto"/>
          <w:lang w:eastAsia="zh-CN"/>
        </w:rPr>
        <mc:AlternateContent>
          <mc:Choice Requires="wps">
            <w:drawing>
              <wp:anchor distT="36575" distB="36575" distL="36576" distR="36576" simplePos="0" relativeHeight="251700736" behindDoc="0" locked="0" layoutInCell="1" allowOverlap="1" wp14:anchorId="423C91B2" wp14:editId="28AE2F9C">
                <wp:simplePos x="0" y="0"/>
                <wp:positionH relativeFrom="column">
                  <wp:posOffset>3578225</wp:posOffset>
                </wp:positionH>
                <wp:positionV relativeFrom="paragraph">
                  <wp:posOffset>3268979</wp:posOffset>
                </wp:positionV>
                <wp:extent cx="650875" cy="0"/>
                <wp:effectExtent l="0" t="76200" r="15875" b="95250"/>
                <wp:wrapNone/>
                <wp:docPr id="3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5A623D" id="AutoShape 43" o:spid="_x0000_s1026" type="#_x0000_t32" style="position:absolute;margin-left:281.75pt;margin-top:257.4pt;width:51.25pt;height:0;z-index:25170073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">
                <v:stroke endarrow="block"/>
                <v:shadow color="#ccc"/>
              </v:shape>
            </w:pict>
          </mc:Fallback>
        </mc:AlternateContent>
      </w:r>
      <w:r w:rsidRPr="001A157C">
        <w:rPr>
          <w:rFonts w:ascii="Book Antiqua" w:hAnsi="Book Antiqua"/>
          <w:b/>
          <w:noProof/>
          <w:color w:val="auto"/>
          <w:lang w:eastAsia="zh-CN"/>
        </w:rPr>
        <mc:AlternateContent>
          <mc:Choice Requires="wps">
            <w:drawing>
              <wp:anchor distT="0" distB="0" distL="114300" distR="114300" simplePos="0" relativeHeight="251673088" behindDoc="0" locked="0" layoutInCell="1" allowOverlap="1" wp14:anchorId="3D653443" wp14:editId="6E92B7D8">
                <wp:simplePos x="0" y="0"/>
                <wp:positionH relativeFrom="column">
                  <wp:posOffset>4229100</wp:posOffset>
                </wp:positionH>
                <wp:positionV relativeFrom="paragraph">
                  <wp:posOffset>2983230</wp:posOffset>
                </wp:positionV>
                <wp:extent cx="1714500" cy="571500"/>
                <wp:effectExtent l="0" t="0" r="19050" b="19050"/>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E8E34F7" w14:textId="77777777" w:rsidR="005D17D5" w:rsidRDefault="005D17D5" w:rsidP="002A3CAB">
                            <w:pPr>
                              <w:jc w:val="center"/>
                            </w:pPr>
                            <w:r>
                              <w:t xml:space="preserve">Records excluded </w:t>
                            </w:r>
                            <w:r>
                              <w:br/>
                              <w:t>(</w:t>
                            </w:r>
                            <w:r w:rsidRPr="00D902F7">
                              <w:rPr>
                                <w:i/>
                              </w:rPr>
                              <w:t>n</w:t>
                            </w:r>
                            <w:r>
                              <w:t xml:space="preserve"> = 3995)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3443" id="Rectangle 34" o:spid="_x0000_s1029" style="position:absolute;left:0;text-align:left;margin-left:333pt;margin-top:234.9pt;width:135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">
                <v:textbox inset=",7.2pt,,7.2pt">
                  <w:txbxContent>
                    <w:p w14:paraId="6E8E34F7" w14:textId="77777777" w:rsidR="005D17D5" w:rsidRDefault="005D17D5" w:rsidP="002A3CAB">
                      <w:pPr>
                        <w:jc w:val="center"/>
                      </w:pPr>
                      <w:r>
                        <w:t xml:space="preserve">Records excluded </w:t>
                      </w:r>
                      <w:r>
                        <w:br/>
                        <w:t>(</w:t>
                      </w:r>
                      <w:r w:rsidRPr="00D902F7">
                        <w:rPr>
                          <w:i/>
                        </w:rPr>
                        <w:t>n</w:t>
                      </w:r>
                      <w:r>
                        <w:t xml:space="preserve"> = 3995)</w:t>
                      </w:r>
                    </w:p>
                  </w:txbxContent>
                </v:textbox>
              </v:rect>
            </w:pict>
          </mc:Fallback>
        </mc:AlternateContent>
      </w:r>
      <w:r w:rsidRPr="001A157C">
        <w:rPr>
          <w:rFonts w:ascii="Book Antiqua" w:hAnsi="Book Antiqua"/>
          <w:b/>
          <w:noProof/>
          <w:color w:val="auto"/>
          <w:lang w:eastAsia="zh-CN"/>
        </w:rPr>
        <mc:AlternateContent>
          <mc:Choice Requires="wps">
            <w:drawing>
              <wp:anchor distT="0" distB="0" distL="114300" distR="114300" simplePos="0" relativeHeight="251670016" behindDoc="0" locked="0" layoutInCell="1" allowOverlap="1" wp14:anchorId="0DA3BA94" wp14:editId="5D3982D3">
                <wp:simplePos x="0" y="0"/>
                <wp:positionH relativeFrom="column">
                  <wp:posOffset>1908175</wp:posOffset>
                </wp:positionH>
                <wp:positionV relativeFrom="paragraph">
                  <wp:posOffset>2983230</wp:posOffset>
                </wp:positionV>
                <wp:extent cx="1670050" cy="571500"/>
                <wp:effectExtent l="0" t="0" r="2540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6092D9C5" w14:textId="77777777" w:rsidR="005D17D5" w:rsidRDefault="005D17D5" w:rsidP="002A3CAB">
                            <w:pPr>
                              <w:jc w:val="center"/>
                            </w:pPr>
                            <w:r>
                              <w:t xml:space="preserve">Records screened </w:t>
                            </w:r>
                            <w:r>
                              <w:br/>
                              <w:t>(</w:t>
                            </w:r>
                            <w:r w:rsidRPr="00D902F7">
                              <w:rPr>
                                <w:i/>
                              </w:rPr>
                              <w:t>n</w:t>
                            </w:r>
                            <w:r>
                              <w:t xml:space="preserve"> = 42)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3BA94" id="Rectangle 33" o:spid="_x0000_s1030" style="position:absolute;left:0;text-align:left;margin-left:150.25pt;margin-top:234.9pt;width:131.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">
                <v:textbox inset=",7.2pt,,7.2pt">
                  <w:txbxContent>
                    <w:p w14:paraId="6092D9C5" w14:textId="77777777" w:rsidR="005D17D5" w:rsidRDefault="005D17D5" w:rsidP="002A3CAB">
                      <w:pPr>
                        <w:jc w:val="center"/>
                      </w:pPr>
                      <w:r>
                        <w:t xml:space="preserve">Records screened </w:t>
                      </w:r>
                      <w:r>
                        <w:br/>
                        <w:t>(</w:t>
                      </w:r>
                      <w:r w:rsidRPr="00D902F7">
                        <w:rPr>
                          <w:i/>
                        </w:rPr>
                        <w:t>n</w:t>
                      </w:r>
                      <w:r>
                        <w:t xml:space="preserve"> = 42)</w:t>
                      </w:r>
                    </w:p>
                  </w:txbxContent>
                </v:textbox>
              </v:rect>
            </w:pict>
          </mc:Fallback>
        </mc:AlternateContent>
      </w:r>
      <w:r w:rsidRPr="001A157C">
        <w:rPr>
          <w:rFonts w:ascii="Book Antiqua" w:hAnsi="Book Antiqua"/>
          <w:b/>
          <w:noProof/>
          <w:color w:val="auto"/>
          <w:lang w:eastAsia="zh-CN"/>
        </w:rPr>
        <mc:AlternateContent>
          <mc:Choice Requires="wps">
            <w:drawing>
              <wp:anchor distT="36576" distB="36576" distL="36575" distR="36575" simplePos="0" relativeHeight="251691520" behindDoc="0" locked="0" layoutInCell="1" allowOverlap="1" wp14:anchorId="025CC84D" wp14:editId="3C7CD7D0">
                <wp:simplePos x="0" y="0"/>
                <wp:positionH relativeFrom="column">
                  <wp:posOffset>2743199</wp:posOffset>
                </wp:positionH>
                <wp:positionV relativeFrom="paragraph">
                  <wp:posOffset>3554730</wp:posOffset>
                </wp:positionV>
                <wp:extent cx="0" cy="342900"/>
                <wp:effectExtent l="76200" t="0" r="76200" b="57150"/>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7B17F7" id="AutoShape 40" o:spid="_x0000_s1026" type="#_x0000_t32" style="position:absolute;margin-left:3in;margin-top:279.9pt;width:0;height:27pt;z-index:2516915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">
                <v:stroke endarrow="block"/>
                <v:shadow color="#ccc"/>
              </v:shape>
            </w:pict>
          </mc:Fallback>
        </mc:AlternateContent>
      </w:r>
      <w:r w:rsidRPr="001A157C">
        <w:rPr>
          <w:rFonts w:ascii="Book Antiqua" w:hAnsi="Book Antiqua"/>
          <w:b/>
          <w:noProof/>
          <w:color w:val="auto"/>
          <w:lang w:eastAsia="zh-CN"/>
        </w:rPr>
        <mc:AlternateContent>
          <mc:Choice Requires="wps">
            <w:drawing>
              <wp:anchor distT="36576" distB="36576" distL="36575" distR="36575" simplePos="0" relativeHeight="251688448" behindDoc="0" locked="0" layoutInCell="1" allowOverlap="1" wp14:anchorId="1C7015FE" wp14:editId="13086A12">
                <wp:simplePos x="0" y="0"/>
                <wp:positionH relativeFrom="column">
                  <wp:posOffset>2743199</wp:posOffset>
                </wp:positionH>
                <wp:positionV relativeFrom="paragraph">
                  <wp:posOffset>2526030</wp:posOffset>
                </wp:positionV>
                <wp:extent cx="0" cy="457200"/>
                <wp:effectExtent l="76200" t="0" r="57150" b="5715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83F0B2" id="AutoShape 39" o:spid="_x0000_s1026" type="#_x0000_t32" style="position:absolute;margin-left:3in;margin-top:198.9pt;width:0;height:36pt;z-index:25168844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">
                <v:stroke endarrow="block"/>
                <v:shadow color="#ccc"/>
              </v:shape>
            </w:pict>
          </mc:Fallback>
        </mc:AlternateContent>
      </w:r>
      <w:r w:rsidRPr="001A157C">
        <w:rPr>
          <w:rFonts w:ascii="Book Antiqua" w:hAnsi="Book Antiqua"/>
          <w:b/>
          <w:noProof/>
          <w:color w:val="auto"/>
          <w:lang w:eastAsia="zh-CN"/>
        </w:rPr>
        <mc:AlternateContent>
          <mc:Choice Requires="wps">
            <w:drawing>
              <wp:anchor distT="36576" distB="36576" distL="36575" distR="36575" simplePos="0" relativeHeight="251657728" behindDoc="0" locked="0" layoutInCell="1" allowOverlap="1" wp14:anchorId="44DA023D" wp14:editId="7A94C5DC">
                <wp:simplePos x="0" y="0"/>
                <wp:positionH relativeFrom="column">
                  <wp:posOffset>3886199</wp:posOffset>
                </wp:positionH>
                <wp:positionV relativeFrom="paragraph">
                  <wp:posOffset>1497330</wp:posOffset>
                </wp:positionV>
                <wp:extent cx="0" cy="457200"/>
                <wp:effectExtent l="76200" t="0" r="57150" b="5715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6B0178" id="AutoShape 29" o:spid="_x0000_s1026" type="#_x0000_t32" style="position:absolute;margin-left:306pt;margin-top:117.9pt;width:0;height:36pt;z-index:251657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">
                <v:stroke endarrow="block"/>
                <v:shadow color="#ccc"/>
              </v:shape>
            </w:pict>
          </mc:Fallback>
        </mc:AlternateContent>
      </w:r>
      <w:r w:rsidRPr="001A157C">
        <w:rPr>
          <w:rFonts w:ascii="Book Antiqua" w:hAnsi="Book Antiqua"/>
          <w:b/>
          <w:noProof/>
          <w:color w:val="auto"/>
          <w:lang w:eastAsia="zh-CN"/>
        </w:rPr>
        <mc:AlternateContent>
          <mc:Choice Requires="wps">
            <w:drawing>
              <wp:anchor distT="36576" distB="36576" distL="36575" distR="36575" simplePos="0" relativeHeight="251654656" behindDoc="0" locked="0" layoutInCell="1" allowOverlap="1" wp14:anchorId="387771BF" wp14:editId="59538AB8">
                <wp:simplePos x="0" y="0"/>
                <wp:positionH relativeFrom="column">
                  <wp:posOffset>1600199</wp:posOffset>
                </wp:positionH>
                <wp:positionV relativeFrom="paragraph">
                  <wp:posOffset>1497330</wp:posOffset>
                </wp:positionV>
                <wp:extent cx="0" cy="457200"/>
                <wp:effectExtent l="76200" t="0" r="57150" b="5715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59B770" id="AutoShape 28" o:spid="_x0000_s1026" type="#_x0000_t32" style="position:absolute;margin-left:126pt;margin-top:117.9pt;width:0;height:36pt;z-index:2516546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">
                <v:stroke endarrow="block"/>
                <v:shadow color="#ccc"/>
              </v:shape>
            </w:pict>
          </mc:Fallback>
        </mc:AlternateContent>
      </w:r>
      <w:r w:rsidRPr="001A157C">
        <w:rPr>
          <w:rFonts w:ascii="Book Antiqua" w:hAnsi="Book Antiqua"/>
          <w:b/>
          <w:noProof/>
          <w:color w:val="auto"/>
          <w:lang w:eastAsia="zh-CN"/>
        </w:rPr>
        <mc:AlternateContent>
          <mc:Choice Requires="wps">
            <w:drawing>
              <wp:anchor distT="0" distB="0" distL="114300" distR="114300" simplePos="0" relativeHeight="251666944" behindDoc="0" locked="0" layoutInCell="1" allowOverlap="1" wp14:anchorId="74FDA8FB" wp14:editId="424893DA">
                <wp:simplePos x="0" y="0"/>
                <wp:positionH relativeFrom="column">
                  <wp:posOffset>1356995</wp:posOffset>
                </wp:positionH>
                <wp:positionV relativeFrom="paragraph">
                  <wp:posOffset>1954530</wp:posOffset>
                </wp:positionV>
                <wp:extent cx="2771775" cy="571500"/>
                <wp:effectExtent l="0" t="0" r="28575" b="1905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CB945EF" w14:textId="77777777" w:rsidR="005D17D5" w:rsidRPr="00B13187" w:rsidRDefault="005D17D5" w:rsidP="002A3CAB">
                            <w:pPr>
                              <w:jc w:val="center"/>
                            </w:pPr>
                            <w:r w:rsidRPr="00EE1728">
                              <w:t>Records aft</w:t>
                            </w:r>
                            <w:r>
                              <w:t xml:space="preserve">er duplicates removed </w:t>
                            </w:r>
                            <w:r>
                              <w:br/>
                              <w:t>(</w:t>
                            </w:r>
                            <w:r w:rsidRPr="00D902F7">
                              <w:rPr>
                                <w:i/>
                              </w:rPr>
                              <w:t>n</w:t>
                            </w:r>
                            <w:r>
                              <w:t xml:space="preserve"> = 4037</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DA8FB" id="Rectangle 32" o:spid="_x0000_s1031" style="position:absolute;left:0;text-align:left;margin-left:106.85pt;margin-top:153.9pt;width:218.25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">
                <v:textbox inset=",7.2pt,,7.2pt">
                  <w:txbxContent>
                    <w:p w14:paraId="7CB945EF" w14:textId="77777777" w:rsidR="005D17D5" w:rsidRPr="00B13187" w:rsidRDefault="005D17D5" w:rsidP="002A3CAB">
                      <w:pPr>
                        <w:jc w:val="center"/>
                      </w:pPr>
                      <w:r w:rsidRPr="00EE1728">
                        <w:t>Records aft</w:t>
                      </w:r>
                      <w:r>
                        <w:t xml:space="preserve">er duplicates removed </w:t>
                      </w:r>
                      <w:r>
                        <w:br/>
                        <w:t>(</w:t>
                      </w:r>
                      <w:r w:rsidRPr="00D902F7">
                        <w:rPr>
                          <w:i/>
                        </w:rPr>
                        <w:t>n</w:t>
                      </w:r>
                      <w:r>
                        <w:t xml:space="preserve"> = 4037</w:t>
                      </w:r>
                      <w:r w:rsidRPr="00EE1728">
                        <w:t>)</w:t>
                      </w:r>
                    </w:p>
                  </w:txbxContent>
                </v:textbox>
              </v:rect>
            </w:pict>
          </mc:Fallback>
        </mc:AlternateContent>
      </w:r>
      <w:r w:rsidRPr="001A157C">
        <w:rPr>
          <w:rFonts w:ascii="Book Antiqua" w:hAnsi="Book Antiqua"/>
          <w:b/>
          <w:noProof/>
          <w:color w:val="auto"/>
          <w:lang w:eastAsia="zh-CN"/>
        </w:rPr>
        <mc:AlternateContent>
          <mc:Choice Requires="wps">
            <w:drawing>
              <wp:anchor distT="0" distB="0" distL="114300" distR="114300" simplePos="0" relativeHeight="251660800" behindDoc="0" locked="0" layoutInCell="1" allowOverlap="1" wp14:anchorId="755CF6F9" wp14:editId="0A7B9410">
                <wp:simplePos x="0" y="0"/>
                <wp:positionH relativeFrom="column">
                  <wp:posOffset>-994410</wp:posOffset>
                </wp:positionH>
                <wp:positionV relativeFrom="paragraph">
                  <wp:posOffset>1120140</wp:posOffset>
                </wp:positionV>
                <wp:extent cx="1371600" cy="297180"/>
                <wp:effectExtent l="3810" t="0" r="22860" b="2286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ABCED30" w14:textId="77777777" w:rsidR="005D17D5" w:rsidRDefault="005D17D5" w:rsidP="002A3CAB">
                            <w:pPr>
                              <w:pStyle w:val="Heading2"/>
                              <w:keepNext/>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CF6F9" id="AutoShape 30" o:spid="_x0000_s1032" style="position:absolute;left:0;text-align:left;margin-left:-78.3pt;margin-top:88.2pt;width:108pt;height:23.4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" fillcolor="#ccecff">
                <v:textbox style="layout-flow:vertical;mso-layout-flow-alt:bottom-to-top" inset="3.6pt,,3.6pt">
                  <w:txbxContent>
                    <w:p w14:paraId="6ABCED30" w14:textId="77777777" w:rsidR="005D17D5" w:rsidRDefault="005D17D5" w:rsidP="002A3CAB">
                      <w:pPr>
                        <w:pStyle w:val="Heading2"/>
                        <w:keepNext/>
                        <w:rPr>
                          <w:rFonts w:ascii="Calibri" w:hAnsi="Calibri"/>
                        </w:rPr>
                      </w:pPr>
                      <w:r>
                        <w:rPr>
                          <w:rFonts w:ascii="Calibri" w:hAnsi="Calibri"/>
                        </w:rPr>
                        <w:t>Identification</w:t>
                      </w:r>
                    </w:p>
                  </w:txbxContent>
                </v:textbox>
              </v:roundrect>
            </w:pict>
          </mc:Fallback>
        </mc:AlternateContent>
      </w:r>
      <w:r w:rsidRPr="001A157C">
        <w:rPr>
          <w:rFonts w:ascii="Book Antiqua" w:hAnsi="Book Antiqua"/>
          <w:b/>
          <w:noProof/>
          <w:color w:val="auto"/>
          <w:lang w:eastAsia="zh-CN"/>
        </w:rPr>
        <mc:AlternateContent>
          <mc:Choice Requires="wps">
            <w:drawing>
              <wp:anchor distT="0" distB="0" distL="114300" distR="114300" simplePos="0" relativeHeight="251651584" behindDoc="0" locked="0" layoutInCell="1" allowOverlap="1" wp14:anchorId="41EBE8FA" wp14:editId="12559D62">
                <wp:simplePos x="0" y="0"/>
                <wp:positionH relativeFrom="column">
                  <wp:posOffset>-994410</wp:posOffset>
                </wp:positionH>
                <wp:positionV relativeFrom="paragraph">
                  <wp:posOffset>4320540</wp:posOffset>
                </wp:positionV>
                <wp:extent cx="1371600" cy="297180"/>
                <wp:effectExtent l="3810" t="0" r="22860" b="228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CE444F1" w14:textId="77777777" w:rsidR="005D17D5" w:rsidRDefault="005D17D5" w:rsidP="002A3CAB">
                            <w:pPr>
                              <w:pStyle w:val="Heading2"/>
                              <w:keepNext/>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BE8FA" id="AutoShape 27" o:spid="_x0000_s1033" style="position:absolute;left:0;text-align:left;margin-left:-78.3pt;margin-top:340.2pt;width:108pt;height:23.4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" fillcolor="#ccecff">
                <v:textbox style="layout-flow:vertical;mso-layout-flow-alt:bottom-to-top" inset="3.6pt,,3.6pt">
                  <w:txbxContent>
                    <w:p w14:paraId="6CE444F1" w14:textId="77777777" w:rsidR="005D17D5" w:rsidRDefault="005D17D5" w:rsidP="002A3CAB">
                      <w:pPr>
                        <w:pStyle w:val="Heading2"/>
                        <w:keepNext/>
                        <w:rPr>
                          <w:rFonts w:ascii="Calibri" w:hAnsi="Calibri"/>
                          <w:sz w:val="22"/>
                          <w:szCs w:val="22"/>
                        </w:rPr>
                      </w:pPr>
                      <w:r>
                        <w:rPr>
                          <w:rFonts w:ascii="Calibri" w:hAnsi="Calibri"/>
                          <w:sz w:val="22"/>
                          <w:szCs w:val="22"/>
                        </w:rPr>
                        <w:t>Eligibility</w:t>
                      </w:r>
                    </w:p>
                  </w:txbxContent>
                </v:textbox>
              </v:roundrect>
            </w:pict>
          </mc:Fallback>
        </mc:AlternateContent>
      </w:r>
      <w:r w:rsidRPr="001A157C">
        <w:rPr>
          <w:rFonts w:ascii="Book Antiqua" w:hAnsi="Book Antiqua"/>
          <w:b/>
          <w:noProof/>
          <w:color w:val="auto"/>
          <w:lang w:eastAsia="zh-CN"/>
        </w:rPr>
        <mc:AlternateContent>
          <mc:Choice Requires="wps">
            <w:drawing>
              <wp:anchor distT="0" distB="0" distL="114300" distR="114300" simplePos="0" relativeHeight="251648512" behindDoc="0" locked="0" layoutInCell="1" allowOverlap="1" wp14:anchorId="798374EA" wp14:editId="43293DAD">
                <wp:simplePos x="0" y="0"/>
                <wp:positionH relativeFrom="column">
                  <wp:posOffset>-994410</wp:posOffset>
                </wp:positionH>
                <wp:positionV relativeFrom="paragraph">
                  <wp:posOffset>5920740</wp:posOffset>
                </wp:positionV>
                <wp:extent cx="1371600" cy="297180"/>
                <wp:effectExtent l="3810" t="0" r="22860" b="22860"/>
                <wp:wrapNone/>
                <wp:docPr id="3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C35D115" w14:textId="77777777" w:rsidR="005D17D5" w:rsidRDefault="005D17D5" w:rsidP="002A3CAB">
                            <w:pPr>
                              <w:pStyle w:val="Heading2"/>
                              <w:keepNext/>
                              <w:rPr>
                                <w:rFonts w:ascii="Calibri" w:hAnsi="Calibri"/>
                              </w:rPr>
                            </w:pPr>
                            <w:r>
                              <w:rPr>
                                <w:rFonts w:ascii="Calibri" w:hAnsi="Calibri"/>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374EA" id="AutoShape 26" o:spid="_x0000_s1034" style="position:absolute;left:0;text-align:left;margin-left:-78.3pt;margin-top:466.2pt;width:108pt;height:23.4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" fillcolor="#ccecff">
                <v:textbox style="layout-flow:vertical;mso-layout-flow-alt:bottom-to-top" inset="3.6pt,,3.6pt">
                  <w:txbxContent>
                    <w:p w14:paraId="0C35D115" w14:textId="77777777" w:rsidR="005D17D5" w:rsidRDefault="005D17D5" w:rsidP="002A3CAB">
                      <w:pPr>
                        <w:pStyle w:val="Heading2"/>
                        <w:keepNext/>
                        <w:rPr>
                          <w:rFonts w:ascii="Calibri" w:hAnsi="Calibri"/>
                        </w:rPr>
                      </w:pPr>
                      <w:r>
                        <w:rPr>
                          <w:rFonts w:ascii="Calibri" w:hAnsi="Calibri"/>
                        </w:rPr>
                        <w:t>Included</w:t>
                      </w:r>
                    </w:p>
                  </w:txbxContent>
                </v:textbox>
              </v:roundrect>
            </w:pict>
          </mc:Fallback>
        </mc:AlternateContent>
      </w:r>
      <w:r w:rsidRPr="001A157C">
        <w:rPr>
          <w:rFonts w:ascii="Book Antiqua" w:hAnsi="Book Antiqua"/>
          <w:b/>
          <w:noProof/>
          <w:color w:val="auto"/>
          <w:lang w:eastAsia="zh-CN"/>
        </w:rPr>
        <mc:AlternateContent>
          <mc:Choice Requires="wps">
            <w:drawing>
              <wp:anchor distT="0" distB="0" distL="114300" distR="114300" simplePos="0" relativeHeight="251645440" behindDoc="0" locked="0" layoutInCell="1" allowOverlap="1" wp14:anchorId="202FFBAD" wp14:editId="6BD6EFEA">
                <wp:simplePos x="0" y="0"/>
                <wp:positionH relativeFrom="column">
                  <wp:posOffset>-994410</wp:posOffset>
                </wp:positionH>
                <wp:positionV relativeFrom="paragraph">
                  <wp:posOffset>2720340</wp:posOffset>
                </wp:positionV>
                <wp:extent cx="1371600" cy="297180"/>
                <wp:effectExtent l="3810" t="0" r="22860" b="2286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7A2CBF4" w14:textId="77777777" w:rsidR="005D17D5" w:rsidRDefault="005D17D5" w:rsidP="002A3CAB">
                            <w:pPr>
                              <w:pStyle w:val="Heading2"/>
                              <w:keepNext/>
                              <w:rPr>
                                <w:rFonts w:ascii="Calibri" w:hAnsi="Calibri"/>
                              </w:rPr>
                            </w:pPr>
                            <w:r>
                              <w:rPr>
                                <w:rFonts w:ascii="Calibri" w:hAnsi="Calibri"/>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FFBAD" id="AutoShape 25" o:spid="_x0000_s1035" style="position:absolute;left:0;text-align:left;margin-left:-78.3pt;margin-top:214.2pt;width:108pt;height:23.4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" fillcolor="#ccecff">
                <v:textbox style="layout-flow:vertical;mso-layout-flow-alt:bottom-to-top" inset="3.6pt,,3.6pt">
                  <w:txbxContent>
                    <w:p w14:paraId="07A2CBF4" w14:textId="77777777" w:rsidR="005D17D5" w:rsidRDefault="005D17D5" w:rsidP="002A3CAB">
                      <w:pPr>
                        <w:pStyle w:val="Heading2"/>
                        <w:keepNext/>
                        <w:rPr>
                          <w:rFonts w:ascii="Calibri" w:hAnsi="Calibri"/>
                        </w:rPr>
                      </w:pPr>
                      <w:r>
                        <w:rPr>
                          <w:rFonts w:ascii="Calibri" w:hAnsi="Calibri"/>
                        </w:rPr>
                        <w:t>Screening</w:t>
                      </w:r>
                    </w:p>
                  </w:txbxContent>
                </v:textbox>
              </v:roundrect>
            </w:pict>
          </mc:Fallback>
        </mc:AlternateContent>
      </w:r>
    </w:p>
    <w:p w14:paraId="1C07DCEF" w14:textId="77777777" w:rsidR="002A3CAB" w:rsidRPr="001A157C" w:rsidRDefault="002A3CAB" w:rsidP="001A157C">
      <w:pPr>
        <w:spacing w:after="0" w:line="360" w:lineRule="auto"/>
        <w:jc w:val="both"/>
        <w:rPr>
          <w:rFonts w:ascii="Book Antiqua" w:hAnsi="Book Antiqua"/>
          <w:sz w:val="24"/>
          <w:szCs w:val="24"/>
        </w:rPr>
      </w:pPr>
    </w:p>
    <w:p w14:paraId="74B3729F" w14:textId="77777777" w:rsidR="002A3CAB" w:rsidRPr="001A157C" w:rsidRDefault="002A3CAB" w:rsidP="001A157C">
      <w:pPr>
        <w:spacing w:after="0" w:line="360" w:lineRule="auto"/>
        <w:jc w:val="both"/>
        <w:rPr>
          <w:rFonts w:ascii="Book Antiqua" w:hAnsi="Book Antiqua"/>
          <w:sz w:val="24"/>
          <w:szCs w:val="24"/>
        </w:rPr>
      </w:pPr>
      <w:r w:rsidRPr="001A157C">
        <w:rPr>
          <w:rFonts w:ascii="Book Antiqua" w:hAnsi="Book Antiqua"/>
          <w:noProof/>
          <w:sz w:val="24"/>
          <w:szCs w:val="24"/>
          <w:lang w:eastAsia="zh-CN"/>
        </w:rPr>
        <mc:AlternateContent>
          <mc:Choice Requires="wps">
            <w:drawing>
              <wp:anchor distT="0" distB="0" distL="114300" distR="114300" simplePos="0" relativeHeight="251642368" behindDoc="0" locked="0" layoutInCell="1" allowOverlap="1" wp14:anchorId="2FBEDC92" wp14:editId="48208A8E">
                <wp:simplePos x="0" y="0"/>
                <wp:positionH relativeFrom="column">
                  <wp:posOffset>343535</wp:posOffset>
                </wp:positionH>
                <wp:positionV relativeFrom="paragraph">
                  <wp:posOffset>266700</wp:posOffset>
                </wp:positionV>
                <wp:extent cx="2228850" cy="724535"/>
                <wp:effectExtent l="0" t="0" r="19050" b="1841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24535"/>
                        </a:xfrm>
                        <a:prstGeom prst="rect">
                          <a:avLst/>
                        </a:prstGeom>
                        <a:solidFill>
                          <a:srgbClr val="FFFFFF"/>
                        </a:solidFill>
                        <a:ln w="9525">
                          <a:solidFill>
                            <a:srgbClr val="000000"/>
                          </a:solidFill>
                          <a:miter lim="800000"/>
                          <a:headEnd/>
                          <a:tailEnd/>
                        </a:ln>
                      </wps:spPr>
                      <wps:txbx>
                        <w:txbxContent>
                          <w:p w14:paraId="0B770166" w14:textId="77777777" w:rsidR="005D17D5" w:rsidRPr="00B13187" w:rsidRDefault="005D17D5" w:rsidP="002A3CAB">
                            <w:pPr>
                              <w:jc w:val="center"/>
                            </w:pPr>
                            <w:r w:rsidRPr="00EE1728">
                              <w:t>Records identified throug</w:t>
                            </w:r>
                            <w:r>
                              <w:t xml:space="preserve">h database searching </w:t>
                            </w:r>
                            <w:r>
                              <w:br/>
                              <w:t>(</w:t>
                            </w:r>
                            <w:r w:rsidRPr="00D902F7">
                              <w:rPr>
                                <w:i/>
                              </w:rPr>
                              <w:t>n</w:t>
                            </w:r>
                            <w:r>
                              <w:t xml:space="preserve"> = 4037</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EDC92" id="Rectangle 24" o:spid="_x0000_s1036" style="position:absolute;left:0;text-align:left;margin-left:27.05pt;margin-top:21pt;width:175.5pt;height:57.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">
                <v:textbox inset=",7.2pt,,7.2pt">
                  <w:txbxContent>
                    <w:p w14:paraId="0B770166" w14:textId="77777777" w:rsidR="005D17D5" w:rsidRPr="00B13187" w:rsidRDefault="005D17D5" w:rsidP="002A3CAB">
                      <w:pPr>
                        <w:jc w:val="center"/>
                      </w:pPr>
                      <w:r w:rsidRPr="00EE1728">
                        <w:t>Records identified throug</w:t>
                      </w:r>
                      <w:r>
                        <w:t xml:space="preserve">h database searching </w:t>
                      </w:r>
                      <w:r>
                        <w:br/>
                        <w:t>(</w:t>
                      </w:r>
                      <w:r w:rsidRPr="00D902F7">
                        <w:rPr>
                          <w:i/>
                        </w:rPr>
                        <w:t>n</w:t>
                      </w:r>
                      <w:r>
                        <w:t xml:space="preserve"> = 4037</w:t>
                      </w:r>
                      <w:r w:rsidRPr="00EE1728">
                        <w:t>)</w:t>
                      </w:r>
                    </w:p>
                  </w:txbxContent>
                </v:textbox>
              </v:rect>
            </w:pict>
          </mc:Fallback>
        </mc:AlternateContent>
      </w:r>
    </w:p>
    <w:p w14:paraId="234127A3" w14:textId="77777777" w:rsidR="002A3CAB" w:rsidRPr="001A157C" w:rsidRDefault="002A3CAB" w:rsidP="001A157C">
      <w:pPr>
        <w:spacing w:after="0" w:line="360" w:lineRule="auto"/>
        <w:jc w:val="both"/>
        <w:rPr>
          <w:rFonts w:ascii="Book Antiqua" w:hAnsi="Book Antiqua"/>
          <w:sz w:val="24"/>
          <w:szCs w:val="24"/>
        </w:rPr>
      </w:pPr>
      <w:r w:rsidRPr="001A157C">
        <w:rPr>
          <w:rFonts w:ascii="Book Antiqua" w:hAnsi="Book Antiqua"/>
          <w:noProof/>
          <w:sz w:val="24"/>
          <w:szCs w:val="24"/>
          <w:lang w:eastAsia="zh-CN"/>
        </w:rPr>
        <mc:AlternateContent>
          <mc:Choice Requires="wps">
            <w:drawing>
              <wp:anchor distT="0" distB="0" distL="114300" distR="114300" simplePos="0" relativeHeight="251663872" behindDoc="0" locked="0" layoutInCell="1" allowOverlap="1" wp14:anchorId="2370484C" wp14:editId="259255DE">
                <wp:simplePos x="0" y="0"/>
                <wp:positionH relativeFrom="column">
                  <wp:posOffset>2916132</wp:posOffset>
                </wp:positionH>
                <wp:positionV relativeFrom="paragraph">
                  <wp:posOffset>52493</wp:posOffset>
                </wp:positionV>
                <wp:extent cx="2228850" cy="717974"/>
                <wp:effectExtent l="0" t="0" r="19050" b="1905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17974"/>
                        </a:xfrm>
                        <a:prstGeom prst="rect">
                          <a:avLst/>
                        </a:prstGeom>
                        <a:solidFill>
                          <a:srgbClr val="FFFFFF"/>
                        </a:solidFill>
                        <a:ln w="9525">
                          <a:solidFill>
                            <a:srgbClr val="000000"/>
                          </a:solidFill>
                          <a:miter lim="800000"/>
                          <a:headEnd/>
                          <a:tailEnd/>
                        </a:ln>
                      </wps:spPr>
                      <wps:txbx>
                        <w:txbxContent>
                          <w:p w14:paraId="6F7D4A8B" w14:textId="77777777" w:rsidR="005D17D5" w:rsidRPr="00B13187" w:rsidRDefault="005D17D5" w:rsidP="002A3CAB">
                            <w:pPr>
                              <w:jc w:val="center"/>
                            </w:pPr>
                            <w:r w:rsidRPr="00EE1728">
                              <w:t>Additional records identifi</w:t>
                            </w:r>
                            <w:r>
                              <w:t xml:space="preserve">ed through other sources </w:t>
                            </w:r>
                            <w:r>
                              <w:br/>
                              <w:t>(</w:t>
                            </w:r>
                            <w:r w:rsidRPr="00D902F7">
                              <w:rPr>
                                <w:i/>
                              </w:rPr>
                              <w:t>n</w:t>
                            </w:r>
                            <w:r>
                              <w:t xml:space="preserve"> = </w:t>
                            </w:r>
                            <w:r w:rsidRPr="00EE1728">
                              <w:t>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0484C" id="Rectangle 31" o:spid="_x0000_s1037" style="position:absolute;left:0;text-align:left;margin-left:229.6pt;margin-top:4.15pt;width:175.5pt;height:5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">
                <v:textbox inset=",7.2pt,,7.2pt">
                  <w:txbxContent>
                    <w:p w14:paraId="6F7D4A8B" w14:textId="77777777" w:rsidR="005D17D5" w:rsidRPr="00B13187" w:rsidRDefault="005D17D5" w:rsidP="002A3CAB">
                      <w:pPr>
                        <w:jc w:val="center"/>
                      </w:pPr>
                      <w:r w:rsidRPr="00EE1728">
                        <w:t>Additional records identifi</w:t>
                      </w:r>
                      <w:r>
                        <w:t xml:space="preserve">ed through other sources </w:t>
                      </w:r>
                      <w:r>
                        <w:br/>
                        <w:t>(</w:t>
                      </w:r>
                      <w:r w:rsidRPr="00D902F7">
                        <w:rPr>
                          <w:i/>
                        </w:rPr>
                        <w:t>n</w:t>
                      </w:r>
                      <w:r>
                        <w:t xml:space="preserve"> = </w:t>
                      </w:r>
                      <w:r w:rsidRPr="00EE1728">
                        <w:t>0)</w:t>
                      </w:r>
                    </w:p>
                  </w:txbxContent>
                </v:textbox>
              </v:rect>
            </w:pict>
          </mc:Fallback>
        </mc:AlternateContent>
      </w:r>
    </w:p>
    <w:p w14:paraId="159A6505" w14:textId="77777777" w:rsidR="002A3CAB" w:rsidRPr="001A157C" w:rsidRDefault="002A3CAB" w:rsidP="001A157C">
      <w:pPr>
        <w:spacing w:after="0" w:line="360" w:lineRule="auto"/>
        <w:jc w:val="both"/>
        <w:rPr>
          <w:rFonts w:ascii="Book Antiqua" w:hAnsi="Book Antiqua"/>
          <w:sz w:val="24"/>
          <w:szCs w:val="24"/>
        </w:rPr>
      </w:pPr>
    </w:p>
    <w:p w14:paraId="5F222B42" w14:textId="77777777" w:rsidR="002A3CAB" w:rsidRPr="001A157C" w:rsidRDefault="002A3CAB" w:rsidP="001A157C">
      <w:pPr>
        <w:spacing w:after="0" w:line="360" w:lineRule="auto"/>
        <w:jc w:val="both"/>
        <w:rPr>
          <w:rFonts w:ascii="Book Antiqua" w:hAnsi="Book Antiqua"/>
          <w:sz w:val="24"/>
          <w:szCs w:val="24"/>
        </w:rPr>
      </w:pPr>
    </w:p>
    <w:p w14:paraId="3CE276E4" w14:textId="77777777" w:rsidR="002A3CAB" w:rsidRPr="001A157C" w:rsidRDefault="002A3CAB" w:rsidP="001A157C">
      <w:pPr>
        <w:spacing w:after="0" w:line="360" w:lineRule="auto"/>
        <w:jc w:val="both"/>
        <w:rPr>
          <w:rFonts w:ascii="Book Antiqua" w:hAnsi="Book Antiqua"/>
          <w:sz w:val="24"/>
          <w:szCs w:val="24"/>
        </w:rPr>
      </w:pPr>
    </w:p>
    <w:p w14:paraId="56F7E297" w14:textId="77777777" w:rsidR="002A3CAB" w:rsidRPr="001A157C" w:rsidRDefault="002A3CAB" w:rsidP="001A157C">
      <w:pPr>
        <w:spacing w:after="0" w:line="360" w:lineRule="auto"/>
        <w:jc w:val="both"/>
        <w:rPr>
          <w:rFonts w:ascii="Book Antiqua" w:hAnsi="Book Antiqua"/>
          <w:sz w:val="24"/>
          <w:szCs w:val="24"/>
        </w:rPr>
      </w:pPr>
    </w:p>
    <w:p w14:paraId="7EBCABEB" w14:textId="77777777" w:rsidR="002A3CAB" w:rsidRPr="001A157C" w:rsidRDefault="002A3CAB" w:rsidP="001A157C">
      <w:pPr>
        <w:spacing w:after="0" w:line="360" w:lineRule="auto"/>
        <w:jc w:val="both"/>
        <w:rPr>
          <w:rFonts w:ascii="Book Antiqua" w:hAnsi="Book Antiqua"/>
          <w:sz w:val="24"/>
          <w:szCs w:val="24"/>
        </w:rPr>
      </w:pPr>
    </w:p>
    <w:p w14:paraId="271C5A3F" w14:textId="77777777" w:rsidR="002A3CAB" w:rsidRPr="001A157C" w:rsidRDefault="002A3CAB" w:rsidP="001A157C">
      <w:pPr>
        <w:spacing w:after="0" w:line="360" w:lineRule="auto"/>
        <w:jc w:val="both"/>
        <w:rPr>
          <w:rFonts w:ascii="Book Antiqua" w:hAnsi="Book Antiqua"/>
          <w:sz w:val="24"/>
          <w:szCs w:val="24"/>
        </w:rPr>
      </w:pPr>
    </w:p>
    <w:p w14:paraId="05BEF0BE" w14:textId="77777777" w:rsidR="002A3CAB" w:rsidRPr="001A157C" w:rsidRDefault="002A3CAB" w:rsidP="001A157C">
      <w:pPr>
        <w:spacing w:after="0" w:line="360" w:lineRule="auto"/>
        <w:jc w:val="both"/>
        <w:rPr>
          <w:rFonts w:ascii="Book Antiqua" w:hAnsi="Book Antiqua"/>
          <w:sz w:val="24"/>
          <w:szCs w:val="24"/>
        </w:rPr>
      </w:pPr>
    </w:p>
    <w:p w14:paraId="092651F0" w14:textId="77777777" w:rsidR="002A3CAB" w:rsidRPr="001A157C" w:rsidRDefault="002A3CAB" w:rsidP="001A157C">
      <w:pPr>
        <w:spacing w:after="0" w:line="360" w:lineRule="auto"/>
        <w:jc w:val="both"/>
        <w:rPr>
          <w:rFonts w:ascii="Book Antiqua" w:hAnsi="Book Antiqua"/>
          <w:sz w:val="24"/>
          <w:szCs w:val="24"/>
        </w:rPr>
      </w:pPr>
    </w:p>
    <w:p w14:paraId="1E221E69" w14:textId="77777777" w:rsidR="002A3CAB" w:rsidRPr="001A157C" w:rsidRDefault="002A3CAB" w:rsidP="001A157C">
      <w:pPr>
        <w:spacing w:after="0" w:line="360" w:lineRule="auto"/>
        <w:jc w:val="both"/>
        <w:rPr>
          <w:rFonts w:ascii="Book Antiqua" w:hAnsi="Book Antiqua"/>
          <w:sz w:val="24"/>
          <w:szCs w:val="24"/>
        </w:rPr>
      </w:pPr>
    </w:p>
    <w:p w14:paraId="1DF55ACB" w14:textId="77777777" w:rsidR="002A3CAB" w:rsidRPr="001A157C" w:rsidRDefault="002A3CAB" w:rsidP="001A157C">
      <w:pPr>
        <w:spacing w:after="0" w:line="360" w:lineRule="auto"/>
        <w:jc w:val="both"/>
        <w:rPr>
          <w:rFonts w:ascii="Book Antiqua" w:hAnsi="Book Antiqua"/>
          <w:sz w:val="24"/>
          <w:szCs w:val="24"/>
        </w:rPr>
      </w:pPr>
      <w:r w:rsidRPr="001A157C">
        <w:rPr>
          <w:rFonts w:ascii="Book Antiqua" w:hAnsi="Book Antiqua"/>
          <w:noProof/>
          <w:sz w:val="24"/>
          <w:szCs w:val="24"/>
          <w:lang w:eastAsia="zh-CN"/>
        </w:rPr>
        <mc:AlternateContent>
          <mc:Choice Requires="wps">
            <w:drawing>
              <wp:anchor distT="0" distB="0" distL="114300" distR="114300" simplePos="0" relativeHeight="251676160" behindDoc="0" locked="0" layoutInCell="1" allowOverlap="1" wp14:anchorId="79F4D959" wp14:editId="414311E9">
                <wp:simplePos x="0" y="0"/>
                <wp:positionH relativeFrom="column">
                  <wp:posOffset>1886585</wp:posOffset>
                </wp:positionH>
                <wp:positionV relativeFrom="paragraph">
                  <wp:posOffset>278130</wp:posOffset>
                </wp:positionV>
                <wp:extent cx="1714500" cy="751840"/>
                <wp:effectExtent l="0" t="0" r="12700" b="1016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1840"/>
                        </a:xfrm>
                        <a:prstGeom prst="rect">
                          <a:avLst/>
                        </a:prstGeom>
                        <a:solidFill>
                          <a:srgbClr val="FFFFFF"/>
                        </a:solidFill>
                        <a:ln w="9525">
                          <a:solidFill>
                            <a:srgbClr val="000000"/>
                          </a:solidFill>
                          <a:miter lim="800000"/>
                          <a:headEnd/>
                          <a:tailEnd/>
                        </a:ln>
                      </wps:spPr>
                      <wps:txbx>
                        <w:txbxContent>
                          <w:p w14:paraId="34A1A1F2" w14:textId="77777777" w:rsidR="005D17D5" w:rsidRPr="00B13187" w:rsidRDefault="005D17D5" w:rsidP="002A3CAB">
                            <w:pPr>
                              <w:jc w:val="center"/>
                            </w:pPr>
                            <w:r w:rsidRPr="00EE1728">
                              <w:t>Full-text articles assessed for eligibility</w:t>
                            </w:r>
                            <w:r w:rsidRPr="00EE1728">
                              <w:br/>
                              <w:t>(</w:t>
                            </w:r>
                            <w:r w:rsidRPr="00D902F7">
                              <w:rPr>
                                <w:i/>
                              </w:rPr>
                              <w:t>n</w:t>
                            </w:r>
                            <w:r w:rsidRPr="00EE1728">
                              <w:t xml:space="preserve"> =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D959" id="Rectangle 35" o:spid="_x0000_s1038" style="position:absolute;left:0;text-align:left;margin-left:148.55pt;margin-top:21.9pt;width:135pt;height:59.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">
                <v:textbox inset=",7.2pt,,7.2pt">
                  <w:txbxContent>
                    <w:p w14:paraId="34A1A1F2" w14:textId="77777777" w:rsidR="005D17D5" w:rsidRPr="00B13187" w:rsidRDefault="005D17D5" w:rsidP="002A3CAB">
                      <w:pPr>
                        <w:jc w:val="center"/>
                      </w:pPr>
                      <w:r w:rsidRPr="00EE1728">
                        <w:t>Full-text articles assessed for eligibility</w:t>
                      </w:r>
                      <w:r w:rsidRPr="00EE1728">
                        <w:br/>
                        <w:t>(</w:t>
                      </w:r>
                      <w:r w:rsidRPr="00D902F7">
                        <w:rPr>
                          <w:i/>
                        </w:rPr>
                        <w:t>n</w:t>
                      </w:r>
                      <w:r w:rsidRPr="00EE1728">
                        <w:t xml:space="preserve"> = 17)</w:t>
                      </w:r>
                    </w:p>
                  </w:txbxContent>
                </v:textbox>
              </v:rect>
            </w:pict>
          </mc:Fallback>
        </mc:AlternateContent>
      </w:r>
    </w:p>
    <w:p w14:paraId="68A8DD82" w14:textId="77777777" w:rsidR="002A3CAB" w:rsidRPr="001A157C" w:rsidRDefault="002A3CAB" w:rsidP="001A157C">
      <w:pPr>
        <w:spacing w:after="0" w:line="360" w:lineRule="auto"/>
        <w:jc w:val="both"/>
        <w:rPr>
          <w:rFonts w:ascii="Book Antiqua" w:hAnsi="Book Antiqua"/>
          <w:sz w:val="24"/>
          <w:szCs w:val="24"/>
        </w:rPr>
      </w:pPr>
    </w:p>
    <w:p w14:paraId="3146B42C" w14:textId="77777777" w:rsidR="002A3CAB" w:rsidRPr="001A157C" w:rsidRDefault="002A3CAB" w:rsidP="001A157C">
      <w:pPr>
        <w:spacing w:after="0" w:line="360" w:lineRule="auto"/>
        <w:jc w:val="both"/>
        <w:rPr>
          <w:rFonts w:ascii="Book Antiqua" w:hAnsi="Book Antiqua"/>
          <w:sz w:val="24"/>
          <w:szCs w:val="24"/>
        </w:rPr>
      </w:pPr>
    </w:p>
    <w:p w14:paraId="007ABDB3" w14:textId="77777777" w:rsidR="002A3CAB" w:rsidRPr="001A157C" w:rsidRDefault="002A3CAB" w:rsidP="001A157C">
      <w:pPr>
        <w:spacing w:after="0" w:line="360" w:lineRule="auto"/>
        <w:jc w:val="both"/>
        <w:rPr>
          <w:rFonts w:ascii="Book Antiqua" w:hAnsi="Book Antiqua"/>
          <w:sz w:val="24"/>
          <w:szCs w:val="24"/>
        </w:rPr>
      </w:pPr>
    </w:p>
    <w:p w14:paraId="7FCC3AF7" w14:textId="77777777" w:rsidR="002A3CAB" w:rsidRPr="001A157C" w:rsidRDefault="002A3CAB" w:rsidP="001A157C">
      <w:pPr>
        <w:spacing w:after="0" w:line="360" w:lineRule="auto"/>
        <w:jc w:val="both"/>
        <w:rPr>
          <w:rFonts w:ascii="Book Antiqua" w:hAnsi="Book Antiqua"/>
          <w:sz w:val="24"/>
          <w:szCs w:val="24"/>
        </w:rPr>
      </w:pPr>
      <w:r w:rsidRPr="001A157C">
        <w:rPr>
          <w:rFonts w:ascii="Book Antiqua" w:hAnsi="Book Antiqua"/>
          <w:noProof/>
          <w:sz w:val="24"/>
          <w:szCs w:val="24"/>
          <w:lang w:eastAsia="zh-CN"/>
        </w:rPr>
        <mc:AlternateContent>
          <mc:Choice Requires="wps">
            <w:drawing>
              <wp:anchor distT="0" distB="0" distL="114300" distR="114300" simplePos="0" relativeHeight="251682304" behindDoc="0" locked="0" layoutInCell="1" allowOverlap="1" wp14:anchorId="4512E4BF" wp14:editId="00DE49B5">
                <wp:simplePos x="0" y="0"/>
                <wp:positionH relativeFrom="column">
                  <wp:posOffset>1886585</wp:posOffset>
                </wp:positionH>
                <wp:positionV relativeFrom="paragraph">
                  <wp:posOffset>164677</wp:posOffset>
                </wp:positionV>
                <wp:extent cx="1714500" cy="724746"/>
                <wp:effectExtent l="0" t="0" r="12700" b="12065"/>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24746"/>
                        </a:xfrm>
                        <a:prstGeom prst="rect">
                          <a:avLst/>
                        </a:prstGeom>
                        <a:solidFill>
                          <a:srgbClr val="FFFFFF"/>
                        </a:solidFill>
                        <a:ln w="9525">
                          <a:solidFill>
                            <a:srgbClr val="000000"/>
                          </a:solidFill>
                          <a:miter lim="800000"/>
                          <a:headEnd/>
                          <a:tailEnd/>
                        </a:ln>
                      </wps:spPr>
                      <wps:txbx>
                        <w:txbxContent>
                          <w:p w14:paraId="37CE8686" w14:textId="77777777" w:rsidR="005D17D5" w:rsidRPr="00B13187" w:rsidRDefault="005D17D5" w:rsidP="002A3CAB">
                            <w:pPr>
                              <w:jc w:val="center"/>
                            </w:pPr>
                            <w:r w:rsidRPr="00EE1728">
                              <w:t>Studies included in qualitati</w:t>
                            </w:r>
                            <w:r>
                              <w:t xml:space="preserve">ve synthesis </w:t>
                            </w:r>
                            <w:r>
                              <w:br/>
                              <w:t>(</w:t>
                            </w:r>
                            <w:r w:rsidRPr="00D902F7">
                              <w:rPr>
                                <w:i/>
                              </w:rPr>
                              <w:t>n</w:t>
                            </w:r>
                            <w:r>
                              <w:t xml:space="preserve"> = 16</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2E4BF" id="Rectangle 37" o:spid="_x0000_s1039" style="position:absolute;left:0;text-align:left;margin-left:148.55pt;margin-top:12.95pt;width:135pt;height:57.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">
                <v:textbox inset=",7.2pt,,7.2pt">
                  <w:txbxContent>
                    <w:p w14:paraId="37CE8686" w14:textId="77777777" w:rsidR="005D17D5" w:rsidRPr="00B13187" w:rsidRDefault="005D17D5" w:rsidP="002A3CAB">
                      <w:pPr>
                        <w:jc w:val="center"/>
                      </w:pPr>
                      <w:r w:rsidRPr="00EE1728">
                        <w:t>Studies included in qualitati</w:t>
                      </w:r>
                      <w:r>
                        <w:t xml:space="preserve">ve synthesis </w:t>
                      </w:r>
                      <w:r>
                        <w:br/>
                        <w:t>(</w:t>
                      </w:r>
                      <w:r w:rsidRPr="00D902F7">
                        <w:rPr>
                          <w:i/>
                        </w:rPr>
                        <w:t>n</w:t>
                      </w:r>
                      <w:r>
                        <w:t xml:space="preserve"> = 16</w:t>
                      </w:r>
                      <w:r w:rsidRPr="00EE1728">
                        <w:t>)</w:t>
                      </w:r>
                    </w:p>
                  </w:txbxContent>
                </v:textbox>
              </v:rect>
            </w:pict>
          </mc:Fallback>
        </mc:AlternateContent>
      </w:r>
    </w:p>
    <w:p w14:paraId="58FF05C0" w14:textId="77777777" w:rsidR="002A3CAB" w:rsidRPr="001A157C" w:rsidRDefault="002A3CAB" w:rsidP="001A157C">
      <w:pPr>
        <w:spacing w:after="0" w:line="360" w:lineRule="auto"/>
        <w:jc w:val="both"/>
        <w:rPr>
          <w:rFonts w:ascii="Book Antiqua" w:hAnsi="Book Antiqua"/>
          <w:sz w:val="24"/>
          <w:szCs w:val="24"/>
        </w:rPr>
      </w:pPr>
    </w:p>
    <w:p w14:paraId="4A8C6AE5" w14:textId="77777777" w:rsidR="002A3CAB" w:rsidRPr="001A157C" w:rsidRDefault="002A3CAB" w:rsidP="001A157C">
      <w:pPr>
        <w:spacing w:after="0" w:line="360" w:lineRule="auto"/>
        <w:jc w:val="both"/>
        <w:rPr>
          <w:rFonts w:ascii="Book Antiqua" w:hAnsi="Book Antiqua"/>
          <w:sz w:val="24"/>
          <w:szCs w:val="24"/>
        </w:rPr>
      </w:pPr>
    </w:p>
    <w:p w14:paraId="07EDAC5C" w14:textId="77777777" w:rsidR="002A3CAB" w:rsidRPr="001A157C" w:rsidRDefault="002A3CAB" w:rsidP="001A157C">
      <w:pPr>
        <w:spacing w:after="0" w:line="360" w:lineRule="auto"/>
        <w:jc w:val="both"/>
        <w:rPr>
          <w:rFonts w:ascii="Book Antiqua" w:hAnsi="Book Antiqua"/>
          <w:sz w:val="24"/>
          <w:szCs w:val="24"/>
        </w:rPr>
      </w:pPr>
    </w:p>
    <w:p w14:paraId="43F9FEBE" w14:textId="77777777" w:rsidR="002A3CAB" w:rsidRPr="001A157C" w:rsidRDefault="002A3CAB" w:rsidP="001A157C">
      <w:pPr>
        <w:spacing w:after="0" w:line="360" w:lineRule="auto"/>
        <w:jc w:val="both"/>
        <w:rPr>
          <w:rFonts w:ascii="Book Antiqua" w:eastAsia="RpcchyAdvTTb5929f4c" w:hAnsi="Book Antiqua" w:cs="RpcchyAdvTTb5929f4c"/>
          <w:sz w:val="24"/>
          <w:szCs w:val="24"/>
        </w:rPr>
      </w:pPr>
    </w:p>
    <w:p w14:paraId="68AE9723" w14:textId="77777777" w:rsidR="002A3CAB" w:rsidRPr="001A157C" w:rsidRDefault="002A3CAB" w:rsidP="001A157C">
      <w:pPr>
        <w:spacing w:after="0" w:line="360" w:lineRule="auto"/>
        <w:jc w:val="both"/>
        <w:rPr>
          <w:rFonts w:ascii="Book Antiqua" w:eastAsia="RpcchyAdvTTb5929f4c" w:hAnsi="Book Antiqua" w:cs="RpcchyAdvTTb5929f4c"/>
          <w:sz w:val="24"/>
          <w:szCs w:val="24"/>
        </w:rPr>
      </w:pPr>
    </w:p>
    <w:p w14:paraId="0CE90AEF" w14:textId="77777777" w:rsidR="002A3CAB" w:rsidRPr="001A157C" w:rsidRDefault="002A3CAB" w:rsidP="001A157C">
      <w:pPr>
        <w:spacing w:after="0" w:line="360" w:lineRule="auto"/>
        <w:jc w:val="both"/>
        <w:rPr>
          <w:rFonts w:ascii="Book Antiqua" w:eastAsia="RpcchyAdvTTb5929f4c" w:hAnsi="Book Antiqua" w:cs="RpcchyAdvTTb5929f4c"/>
          <w:sz w:val="24"/>
          <w:szCs w:val="24"/>
        </w:rPr>
      </w:pPr>
    </w:p>
    <w:p w14:paraId="635537E8" w14:textId="77777777" w:rsidR="002A3CAB" w:rsidRPr="001A157C" w:rsidRDefault="002A3CAB" w:rsidP="001A157C">
      <w:pPr>
        <w:spacing w:after="0" w:line="360" w:lineRule="auto"/>
        <w:jc w:val="both"/>
        <w:rPr>
          <w:rFonts w:ascii="Book Antiqua" w:eastAsia="RpcchyAdvTTb5929f4c" w:hAnsi="Book Antiqua" w:cs="RpcchyAdvTTb5929f4c"/>
          <w:sz w:val="24"/>
          <w:szCs w:val="24"/>
        </w:rPr>
      </w:pPr>
    </w:p>
    <w:p w14:paraId="574EAB40" w14:textId="77777777" w:rsidR="002A3CAB" w:rsidRPr="001A157C" w:rsidRDefault="002A3CAB" w:rsidP="001A157C">
      <w:pPr>
        <w:spacing w:after="0" w:line="360" w:lineRule="auto"/>
        <w:jc w:val="both"/>
        <w:rPr>
          <w:rFonts w:ascii="Book Antiqua" w:hAnsi="Book Antiqua" w:cs="RpcchyAdvTTb5929f4c"/>
          <w:sz w:val="24"/>
          <w:szCs w:val="24"/>
          <w:lang w:eastAsia="zh-CN"/>
        </w:rPr>
      </w:pPr>
      <w:r w:rsidRPr="001A157C">
        <w:rPr>
          <w:rStyle w:val="Hyperlink"/>
          <w:rFonts w:ascii="Book Antiqua" w:hAnsi="Book Antiqua" w:cs="Arial"/>
          <w:b/>
          <w:bCs/>
          <w:color w:val="auto"/>
          <w:sz w:val="24"/>
          <w:szCs w:val="24"/>
          <w:u w:val="none"/>
        </w:rPr>
        <w:t>Figure</w:t>
      </w:r>
      <w:r w:rsidRPr="001A157C">
        <w:rPr>
          <w:rStyle w:val="Hyperlink"/>
          <w:rFonts w:ascii="Book Antiqua" w:hAnsi="Book Antiqua" w:cs="Arial"/>
          <w:b/>
          <w:bCs/>
          <w:color w:val="auto"/>
          <w:sz w:val="24"/>
          <w:szCs w:val="24"/>
          <w:u w:val="none"/>
          <w:lang w:eastAsia="zh-CN"/>
        </w:rPr>
        <w:t xml:space="preserve"> 1</w:t>
      </w:r>
      <w:r w:rsidRPr="001A157C">
        <w:rPr>
          <w:rStyle w:val="Hyperlink"/>
          <w:rFonts w:ascii="Book Antiqua" w:hAnsi="Book Antiqua" w:cs="Arial"/>
          <w:b/>
          <w:bCs/>
          <w:color w:val="auto"/>
          <w:sz w:val="24"/>
          <w:szCs w:val="24"/>
          <w:u w:val="none"/>
        </w:rPr>
        <w:t xml:space="preserve"> Flow diagrams – </w:t>
      </w:r>
      <w:proofErr w:type="gramStart"/>
      <w:r w:rsidRPr="001A157C">
        <w:rPr>
          <w:rStyle w:val="Hyperlink"/>
          <w:rFonts w:ascii="Book Antiqua" w:hAnsi="Book Antiqua" w:cs="Arial"/>
          <w:b/>
          <w:bCs/>
          <w:color w:val="auto"/>
          <w:sz w:val="24"/>
          <w:szCs w:val="24"/>
          <w:u w:val="none"/>
        </w:rPr>
        <w:t>PRISMA</w:t>
      </w:r>
      <w:r w:rsidRPr="001A157C">
        <w:rPr>
          <w:rStyle w:val="Hyperlink"/>
          <w:rFonts w:ascii="Book Antiqua" w:hAnsi="Book Antiqua" w:cs="Arial"/>
          <w:b/>
          <w:bCs/>
          <w:color w:val="auto"/>
          <w:sz w:val="24"/>
          <w:szCs w:val="24"/>
          <w:u w:val="none"/>
          <w:vertAlign w:val="superscript"/>
          <w:lang w:eastAsia="zh-CN"/>
        </w:rPr>
        <w:t>[</w:t>
      </w:r>
      <w:proofErr w:type="gramEnd"/>
      <w:r w:rsidRPr="001A157C">
        <w:rPr>
          <w:rStyle w:val="Hyperlink"/>
          <w:rFonts w:ascii="Book Antiqua" w:hAnsi="Book Antiqua" w:cs="Arial"/>
          <w:b/>
          <w:bCs/>
          <w:color w:val="auto"/>
          <w:sz w:val="24"/>
          <w:szCs w:val="24"/>
          <w:u w:val="none"/>
          <w:vertAlign w:val="superscript"/>
          <w:lang w:eastAsia="zh-CN"/>
        </w:rPr>
        <w:t>36]</w:t>
      </w:r>
      <w:r w:rsidRPr="001A157C">
        <w:rPr>
          <w:rStyle w:val="Hyperlink"/>
          <w:rFonts w:ascii="Book Antiqua" w:hAnsi="Book Antiqua" w:cs="Arial"/>
          <w:b/>
          <w:bCs/>
          <w:color w:val="auto"/>
          <w:sz w:val="24"/>
          <w:szCs w:val="24"/>
          <w:u w:val="none"/>
          <w:lang w:eastAsia="zh-CN"/>
        </w:rPr>
        <w:t>.</w:t>
      </w:r>
    </w:p>
    <w:p w14:paraId="000CACA4" w14:textId="77777777" w:rsidR="002A3CAB" w:rsidRPr="001A157C" w:rsidRDefault="002A3CAB" w:rsidP="001A157C">
      <w:pPr>
        <w:widowControl w:val="0"/>
        <w:spacing w:after="0" w:line="360" w:lineRule="auto"/>
        <w:ind w:left="-720" w:right="-720"/>
        <w:jc w:val="both"/>
        <w:rPr>
          <w:rFonts w:ascii="Book Antiqua" w:eastAsia="Arial" w:hAnsi="Book Antiqua" w:cs="Arial"/>
          <w:sz w:val="24"/>
          <w:szCs w:val="24"/>
        </w:rPr>
      </w:pPr>
    </w:p>
    <w:p w14:paraId="0147C2C2" w14:textId="77777777" w:rsidR="002A3CAB" w:rsidRPr="001A157C" w:rsidRDefault="002A3CAB" w:rsidP="001A157C">
      <w:pPr>
        <w:widowControl w:val="0"/>
        <w:spacing w:after="0" w:line="360" w:lineRule="auto"/>
        <w:ind w:right="-720"/>
        <w:jc w:val="both"/>
        <w:rPr>
          <w:rFonts w:ascii="Book Antiqua" w:hAnsi="Book Antiqua" w:cs="Arial"/>
          <w:sz w:val="24"/>
          <w:szCs w:val="24"/>
          <w:lang w:eastAsia="zh-CN"/>
        </w:rPr>
      </w:pPr>
    </w:p>
    <w:p w14:paraId="39074247" w14:textId="77777777" w:rsidR="002A3CAB" w:rsidRPr="001A157C" w:rsidRDefault="002A3CAB" w:rsidP="001A157C">
      <w:pPr>
        <w:spacing w:after="0" w:line="360" w:lineRule="auto"/>
        <w:jc w:val="both"/>
        <w:rPr>
          <w:rFonts w:ascii="Book Antiqua" w:eastAsia="Arial" w:hAnsi="Book Antiqua" w:cs="Arial"/>
          <w:sz w:val="24"/>
          <w:szCs w:val="24"/>
        </w:rPr>
      </w:pPr>
      <w:r w:rsidRPr="001A157C">
        <w:rPr>
          <w:rFonts w:ascii="Book Antiqua" w:eastAsia="Arial" w:hAnsi="Book Antiqua" w:cs="Arial"/>
          <w:sz w:val="24"/>
          <w:szCs w:val="24"/>
        </w:rPr>
        <w:br w:type="page"/>
      </w:r>
    </w:p>
    <w:p w14:paraId="6A51EDA3" w14:textId="31456AEB" w:rsidR="008D7EE5" w:rsidRPr="001A157C" w:rsidRDefault="00A7039E" w:rsidP="001A157C">
      <w:pPr>
        <w:spacing w:after="0" w:line="360" w:lineRule="auto"/>
        <w:jc w:val="both"/>
        <w:rPr>
          <w:rFonts w:ascii="Book Antiqua" w:hAnsi="Book Antiqua"/>
          <w:sz w:val="24"/>
          <w:szCs w:val="24"/>
        </w:rPr>
      </w:pPr>
      <w:r w:rsidRPr="001A157C">
        <w:rPr>
          <w:rFonts w:ascii="Book Antiqua" w:hAnsi="Book Antiqua"/>
          <w:noProof/>
          <w:sz w:val="24"/>
          <w:szCs w:val="24"/>
          <w:lang w:eastAsia="zh-CN"/>
        </w:rPr>
        <w:lastRenderedPageBreak/>
        <w:drawing>
          <wp:inline distT="0" distB="0" distL="0" distR="0" wp14:anchorId="4335212F" wp14:editId="6846E535">
            <wp:extent cx="5400040" cy="3867150"/>
            <wp:effectExtent l="0" t="0" r="0" b="0"/>
            <wp:docPr id="24" name="image53.jpg" descr="F:\modeloderevisosistematica\EC x DB\Metanalises\sem fujimori\sensitiv.jpg"/>
            <wp:cNvGraphicFramePr/>
            <a:graphic xmlns:a="http://schemas.openxmlformats.org/drawingml/2006/main">
              <a:graphicData uri="http://schemas.openxmlformats.org/drawingml/2006/picture">
                <pic:pic xmlns:pic="http://schemas.openxmlformats.org/drawingml/2006/picture">
                  <pic:nvPicPr>
                    <pic:cNvPr id="0" name="image53.jpg" descr="F:\modeloderevisosistematica\EC x DB\Metanalises\sem fujimori\sensitiv.jpg"/>
                    <pic:cNvPicPr preferRelativeResize="0"/>
                  </pic:nvPicPr>
                  <pic:blipFill>
                    <a:blip r:embed="rId10"/>
                    <a:srcRect/>
                    <a:stretch>
                      <a:fillRect/>
                    </a:stretch>
                  </pic:blipFill>
                  <pic:spPr>
                    <a:xfrm>
                      <a:off x="0" y="0"/>
                      <a:ext cx="5400040" cy="3867150"/>
                    </a:xfrm>
                    <a:prstGeom prst="rect">
                      <a:avLst/>
                    </a:prstGeom>
                    <a:ln/>
                  </pic:spPr>
                </pic:pic>
              </a:graphicData>
            </a:graphic>
          </wp:inline>
        </w:drawing>
      </w:r>
    </w:p>
    <w:p w14:paraId="6D0975E6" w14:textId="02ABE216" w:rsidR="002008A7" w:rsidRPr="001A157C" w:rsidRDefault="00080378" w:rsidP="001A157C">
      <w:pPr>
        <w:spacing w:after="0" w:line="360" w:lineRule="auto"/>
        <w:jc w:val="both"/>
        <w:rPr>
          <w:rFonts w:ascii="Book Antiqua" w:hAnsi="Book Antiqua"/>
          <w:b/>
          <w:sz w:val="24"/>
          <w:szCs w:val="24"/>
          <w:lang w:eastAsia="zh-CN"/>
        </w:rPr>
      </w:pPr>
      <w:r w:rsidRPr="001A157C">
        <w:rPr>
          <w:rFonts w:ascii="Book Antiqua" w:hAnsi="Book Antiqua"/>
          <w:b/>
          <w:sz w:val="24"/>
          <w:szCs w:val="24"/>
        </w:rPr>
        <w:t xml:space="preserve">Figure </w:t>
      </w:r>
      <w:r w:rsidR="00872984" w:rsidRPr="001A157C">
        <w:rPr>
          <w:rFonts w:ascii="Book Antiqua" w:hAnsi="Book Antiqua"/>
          <w:b/>
          <w:sz w:val="24"/>
          <w:szCs w:val="24"/>
          <w:lang w:eastAsia="zh-CN"/>
        </w:rPr>
        <w:t>2</w:t>
      </w:r>
      <w:r w:rsidR="00A7039E" w:rsidRPr="001A157C">
        <w:rPr>
          <w:rFonts w:ascii="Book Antiqua" w:hAnsi="Book Antiqua"/>
          <w:b/>
          <w:sz w:val="24"/>
          <w:szCs w:val="24"/>
        </w:rPr>
        <w:t xml:space="preserve"> Forrest plot</w:t>
      </w:r>
      <w:r w:rsidR="00C279C2" w:rsidRPr="001A157C">
        <w:rPr>
          <w:rFonts w:ascii="Book Antiqua" w:hAnsi="Book Antiqua"/>
          <w:b/>
          <w:sz w:val="24"/>
          <w:szCs w:val="24"/>
          <w:lang w:eastAsia="zh-CN"/>
        </w:rPr>
        <w:t>:</w:t>
      </w:r>
      <w:r w:rsidR="00A7039E" w:rsidRPr="001A157C">
        <w:rPr>
          <w:rFonts w:ascii="Book Antiqua" w:hAnsi="Book Antiqua"/>
          <w:b/>
          <w:sz w:val="24"/>
          <w:szCs w:val="24"/>
        </w:rPr>
        <w:t xml:space="preserve"> </w:t>
      </w:r>
      <w:r w:rsidR="00D902F7" w:rsidRPr="001A157C">
        <w:rPr>
          <w:rFonts w:ascii="Book Antiqua" w:eastAsia="Book Antiqua" w:hAnsi="Book Antiqua" w:cs="Book Antiqua"/>
          <w:b/>
          <w:sz w:val="24"/>
          <w:szCs w:val="24"/>
        </w:rPr>
        <w:t>Double-balloon enteroscopy</w:t>
      </w:r>
      <w:r w:rsidR="00A7039E" w:rsidRPr="001A157C">
        <w:rPr>
          <w:rFonts w:ascii="Book Antiqua" w:hAnsi="Book Antiqua"/>
          <w:b/>
          <w:sz w:val="24"/>
          <w:szCs w:val="24"/>
        </w:rPr>
        <w:t xml:space="preserve"> sensitivity per-lesion analysis</w:t>
      </w:r>
      <w:r w:rsidRPr="001A157C">
        <w:rPr>
          <w:rFonts w:ascii="Book Antiqua" w:hAnsi="Book Antiqua"/>
          <w:b/>
          <w:sz w:val="24"/>
          <w:szCs w:val="24"/>
          <w:lang w:eastAsia="zh-CN"/>
        </w:rPr>
        <w:t>.</w:t>
      </w:r>
    </w:p>
    <w:p w14:paraId="1EFCE6C7" w14:textId="77777777" w:rsidR="002008A7" w:rsidRPr="001A157C" w:rsidRDefault="00A7039E" w:rsidP="001A157C">
      <w:pPr>
        <w:spacing w:after="0" w:line="360" w:lineRule="auto"/>
        <w:jc w:val="both"/>
        <w:rPr>
          <w:rFonts w:ascii="Book Antiqua" w:hAnsi="Book Antiqua"/>
          <w:sz w:val="24"/>
          <w:szCs w:val="24"/>
        </w:rPr>
      </w:pPr>
      <w:r w:rsidRPr="001A157C">
        <w:rPr>
          <w:rFonts w:ascii="Book Antiqua" w:hAnsi="Book Antiqua"/>
          <w:noProof/>
          <w:sz w:val="24"/>
          <w:szCs w:val="24"/>
          <w:lang w:eastAsia="zh-CN"/>
        </w:rPr>
        <w:drawing>
          <wp:inline distT="0" distB="0" distL="0" distR="0" wp14:anchorId="02D419FE" wp14:editId="1DF5E2CB">
            <wp:extent cx="5400040" cy="3867773"/>
            <wp:effectExtent l="0" t="0" r="0" b="0"/>
            <wp:docPr id="26" name="image55.jpg" descr="F:\modeloderevisosistematica\EC x DB\Metanalises\sem fujimori\espec.jpg"/>
            <wp:cNvGraphicFramePr/>
            <a:graphic xmlns:a="http://schemas.openxmlformats.org/drawingml/2006/main">
              <a:graphicData uri="http://schemas.openxmlformats.org/drawingml/2006/picture">
                <pic:pic xmlns:pic="http://schemas.openxmlformats.org/drawingml/2006/picture">
                  <pic:nvPicPr>
                    <pic:cNvPr id="0" name="image55.jpg" descr="F:\modeloderevisosistematica\EC x DB\Metanalises\sem fujimori\espec.jpg"/>
                    <pic:cNvPicPr preferRelativeResize="0"/>
                  </pic:nvPicPr>
                  <pic:blipFill>
                    <a:blip r:embed="rId11"/>
                    <a:srcRect/>
                    <a:stretch>
                      <a:fillRect/>
                    </a:stretch>
                  </pic:blipFill>
                  <pic:spPr>
                    <a:xfrm>
                      <a:off x="0" y="0"/>
                      <a:ext cx="5400040" cy="3867773"/>
                    </a:xfrm>
                    <a:prstGeom prst="rect">
                      <a:avLst/>
                    </a:prstGeom>
                    <a:ln/>
                  </pic:spPr>
                </pic:pic>
              </a:graphicData>
            </a:graphic>
          </wp:inline>
        </w:drawing>
      </w:r>
    </w:p>
    <w:p w14:paraId="672E1B42" w14:textId="6C99C223" w:rsidR="002008A7" w:rsidRPr="001A157C" w:rsidRDefault="00424135" w:rsidP="001A157C">
      <w:pPr>
        <w:spacing w:after="0" w:line="360" w:lineRule="auto"/>
        <w:jc w:val="both"/>
        <w:rPr>
          <w:rFonts w:ascii="Book Antiqua" w:hAnsi="Book Antiqua"/>
          <w:b/>
          <w:sz w:val="24"/>
          <w:szCs w:val="24"/>
          <w:lang w:eastAsia="zh-CN"/>
        </w:rPr>
      </w:pPr>
      <w:r w:rsidRPr="001A157C">
        <w:rPr>
          <w:rFonts w:ascii="Book Antiqua" w:hAnsi="Book Antiqua"/>
          <w:b/>
          <w:sz w:val="24"/>
          <w:szCs w:val="24"/>
        </w:rPr>
        <w:t xml:space="preserve">Figure </w:t>
      </w:r>
      <w:r w:rsidR="00872984" w:rsidRPr="001A157C">
        <w:rPr>
          <w:rFonts w:ascii="Book Antiqua" w:hAnsi="Book Antiqua"/>
          <w:b/>
          <w:sz w:val="24"/>
          <w:szCs w:val="24"/>
          <w:lang w:eastAsia="zh-CN"/>
        </w:rPr>
        <w:t>3</w:t>
      </w:r>
      <w:r w:rsidR="00A7039E" w:rsidRPr="001A157C">
        <w:rPr>
          <w:rFonts w:ascii="Book Antiqua" w:hAnsi="Book Antiqua"/>
          <w:b/>
          <w:sz w:val="24"/>
          <w:szCs w:val="24"/>
        </w:rPr>
        <w:t xml:space="preserve"> Forrest plot</w:t>
      </w:r>
      <w:r w:rsidR="00C279C2" w:rsidRPr="001A157C">
        <w:rPr>
          <w:rFonts w:ascii="Book Antiqua" w:hAnsi="Book Antiqua"/>
          <w:b/>
          <w:sz w:val="24"/>
          <w:szCs w:val="24"/>
          <w:lang w:eastAsia="zh-CN"/>
        </w:rPr>
        <w:t>:</w:t>
      </w:r>
      <w:r w:rsidR="00A7039E" w:rsidRPr="001A157C">
        <w:rPr>
          <w:rFonts w:ascii="Book Antiqua" w:hAnsi="Book Antiqua"/>
          <w:b/>
          <w:sz w:val="24"/>
          <w:szCs w:val="24"/>
        </w:rPr>
        <w:t xml:space="preserve"> </w:t>
      </w:r>
      <w:r w:rsidR="00D902F7" w:rsidRPr="001A157C">
        <w:rPr>
          <w:rFonts w:ascii="Book Antiqua" w:eastAsia="Book Antiqua" w:hAnsi="Book Antiqua" w:cs="Book Antiqua"/>
          <w:b/>
          <w:sz w:val="24"/>
          <w:szCs w:val="24"/>
        </w:rPr>
        <w:t>Double-balloon enteroscopy</w:t>
      </w:r>
      <w:r w:rsidR="00A7039E" w:rsidRPr="001A157C">
        <w:rPr>
          <w:rFonts w:ascii="Book Antiqua" w:hAnsi="Book Antiqua"/>
          <w:b/>
          <w:sz w:val="24"/>
          <w:szCs w:val="24"/>
        </w:rPr>
        <w:t xml:space="preserve"> specificity per-patient analysis</w:t>
      </w:r>
      <w:r w:rsidRPr="001A157C">
        <w:rPr>
          <w:rFonts w:ascii="Book Antiqua" w:hAnsi="Book Antiqua"/>
          <w:b/>
          <w:sz w:val="24"/>
          <w:szCs w:val="24"/>
          <w:lang w:eastAsia="zh-CN"/>
        </w:rPr>
        <w:t>.</w:t>
      </w:r>
    </w:p>
    <w:p w14:paraId="6ED8B14E" w14:textId="77777777" w:rsidR="002008A7" w:rsidRPr="001A157C" w:rsidRDefault="002008A7" w:rsidP="001A157C">
      <w:pPr>
        <w:spacing w:after="0" w:line="360" w:lineRule="auto"/>
        <w:jc w:val="both"/>
        <w:rPr>
          <w:rFonts w:ascii="Book Antiqua" w:hAnsi="Book Antiqua"/>
          <w:sz w:val="24"/>
          <w:szCs w:val="24"/>
        </w:rPr>
      </w:pPr>
    </w:p>
    <w:p w14:paraId="0A16E09F" w14:textId="77777777" w:rsidR="002008A7" w:rsidRPr="001A157C" w:rsidRDefault="00A7039E" w:rsidP="001A157C">
      <w:pPr>
        <w:spacing w:after="0" w:line="360" w:lineRule="auto"/>
        <w:jc w:val="both"/>
        <w:rPr>
          <w:rFonts w:ascii="Book Antiqua" w:hAnsi="Book Antiqua"/>
          <w:sz w:val="24"/>
          <w:szCs w:val="24"/>
        </w:rPr>
      </w:pPr>
      <w:r w:rsidRPr="001A157C">
        <w:rPr>
          <w:rFonts w:ascii="Book Antiqua" w:hAnsi="Book Antiqua"/>
          <w:noProof/>
          <w:sz w:val="24"/>
          <w:szCs w:val="24"/>
          <w:lang w:eastAsia="zh-CN"/>
        </w:rPr>
        <w:lastRenderedPageBreak/>
        <w:drawing>
          <wp:inline distT="0" distB="0" distL="0" distR="0" wp14:anchorId="7D0A3E17" wp14:editId="0CFCFFFB">
            <wp:extent cx="5400040" cy="3594617"/>
            <wp:effectExtent l="0" t="0" r="0" b="0"/>
            <wp:docPr id="25" name="image54.png" descr="F:\modeloderevisosistematica\EC x DB\Metanalises\sem fujimori\+LR.bmp"/>
            <wp:cNvGraphicFramePr/>
            <a:graphic xmlns:a="http://schemas.openxmlformats.org/drawingml/2006/main">
              <a:graphicData uri="http://schemas.openxmlformats.org/drawingml/2006/picture">
                <pic:pic xmlns:pic="http://schemas.openxmlformats.org/drawingml/2006/picture">
                  <pic:nvPicPr>
                    <pic:cNvPr id="0" name="image54.png" descr="F:\modeloderevisosistematica\EC x DB\Metanalises\sem fujimori\+LR.bmp"/>
                    <pic:cNvPicPr preferRelativeResize="0"/>
                  </pic:nvPicPr>
                  <pic:blipFill>
                    <a:blip r:embed="rId12"/>
                    <a:srcRect/>
                    <a:stretch>
                      <a:fillRect/>
                    </a:stretch>
                  </pic:blipFill>
                  <pic:spPr>
                    <a:xfrm>
                      <a:off x="0" y="0"/>
                      <a:ext cx="5400040" cy="3594617"/>
                    </a:xfrm>
                    <a:prstGeom prst="rect">
                      <a:avLst/>
                    </a:prstGeom>
                    <a:ln/>
                  </pic:spPr>
                </pic:pic>
              </a:graphicData>
            </a:graphic>
          </wp:inline>
        </w:drawing>
      </w:r>
    </w:p>
    <w:p w14:paraId="2AB3DACD" w14:textId="29FB4385" w:rsidR="002008A7" w:rsidRPr="001A157C" w:rsidRDefault="00424135" w:rsidP="001A157C">
      <w:pPr>
        <w:spacing w:after="0" w:line="360" w:lineRule="auto"/>
        <w:jc w:val="both"/>
        <w:rPr>
          <w:rFonts w:ascii="Book Antiqua" w:hAnsi="Book Antiqua"/>
          <w:b/>
          <w:sz w:val="24"/>
          <w:szCs w:val="24"/>
          <w:lang w:eastAsia="zh-CN"/>
        </w:rPr>
      </w:pPr>
      <w:r w:rsidRPr="001A157C">
        <w:rPr>
          <w:rFonts w:ascii="Book Antiqua" w:hAnsi="Book Antiqua"/>
          <w:b/>
          <w:sz w:val="24"/>
          <w:szCs w:val="24"/>
        </w:rPr>
        <w:t xml:space="preserve">Figure </w:t>
      </w:r>
      <w:r w:rsidR="00872984" w:rsidRPr="001A157C">
        <w:rPr>
          <w:rFonts w:ascii="Book Antiqua" w:hAnsi="Book Antiqua"/>
          <w:b/>
          <w:sz w:val="24"/>
          <w:szCs w:val="24"/>
          <w:lang w:eastAsia="zh-CN"/>
        </w:rPr>
        <w:t>4</w:t>
      </w:r>
      <w:r w:rsidR="00A7039E" w:rsidRPr="001A157C">
        <w:rPr>
          <w:rFonts w:ascii="Book Antiqua" w:hAnsi="Book Antiqua"/>
          <w:b/>
          <w:sz w:val="24"/>
          <w:szCs w:val="24"/>
        </w:rPr>
        <w:t xml:space="preserve"> Forrest plot</w:t>
      </w:r>
      <w:r w:rsidR="00C279C2" w:rsidRPr="001A157C">
        <w:rPr>
          <w:rFonts w:ascii="Book Antiqua" w:hAnsi="Book Antiqua"/>
          <w:b/>
          <w:sz w:val="24"/>
          <w:szCs w:val="24"/>
          <w:lang w:eastAsia="zh-CN"/>
        </w:rPr>
        <w:t>:</w:t>
      </w:r>
      <w:r w:rsidR="00A7039E" w:rsidRPr="001A157C">
        <w:rPr>
          <w:rFonts w:ascii="Book Antiqua" w:hAnsi="Book Antiqua"/>
          <w:b/>
          <w:sz w:val="24"/>
          <w:szCs w:val="24"/>
        </w:rPr>
        <w:t xml:space="preserve"> </w:t>
      </w:r>
      <w:r w:rsidR="00D902F7" w:rsidRPr="001A157C">
        <w:rPr>
          <w:rFonts w:ascii="Book Antiqua" w:eastAsia="Book Antiqua" w:hAnsi="Book Antiqua" w:cs="Book Antiqua"/>
          <w:b/>
          <w:sz w:val="24"/>
          <w:szCs w:val="24"/>
        </w:rPr>
        <w:t>Double-balloon enteroscopy</w:t>
      </w:r>
      <w:r w:rsidR="00A7039E" w:rsidRPr="001A157C">
        <w:rPr>
          <w:rFonts w:ascii="Book Antiqua" w:hAnsi="Book Antiqua"/>
          <w:b/>
          <w:sz w:val="24"/>
          <w:szCs w:val="24"/>
        </w:rPr>
        <w:t xml:space="preserve"> positive likelihood ratio per-patient analysis</w:t>
      </w:r>
      <w:r w:rsidRPr="001A157C">
        <w:rPr>
          <w:rFonts w:ascii="Book Antiqua" w:hAnsi="Book Antiqua"/>
          <w:b/>
          <w:sz w:val="24"/>
          <w:szCs w:val="24"/>
          <w:lang w:eastAsia="zh-CN"/>
        </w:rPr>
        <w:t>.</w:t>
      </w:r>
    </w:p>
    <w:p w14:paraId="50DDB64D" w14:textId="77777777" w:rsidR="002008A7" w:rsidRPr="001A157C" w:rsidRDefault="00A7039E" w:rsidP="001A157C">
      <w:pPr>
        <w:spacing w:after="0" w:line="360" w:lineRule="auto"/>
        <w:jc w:val="both"/>
        <w:rPr>
          <w:rFonts w:ascii="Book Antiqua" w:hAnsi="Book Antiqua"/>
          <w:sz w:val="24"/>
          <w:szCs w:val="24"/>
        </w:rPr>
      </w:pPr>
      <w:r w:rsidRPr="001A157C">
        <w:rPr>
          <w:rFonts w:ascii="Book Antiqua" w:hAnsi="Book Antiqua"/>
          <w:noProof/>
          <w:sz w:val="24"/>
          <w:szCs w:val="24"/>
          <w:lang w:eastAsia="zh-CN"/>
        </w:rPr>
        <w:drawing>
          <wp:inline distT="0" distB="0" distL="0" distR="0" wp14:anchorId="60F4EAF7" wp14:editId="2EE6FB12">
            <wp:extent cx="5400040" cy="3867773"/>
            <wp:effectExtent l="0" t="0" r="0" b="0"/>
            <wp:docPr id="28" name="image57.png" descr="F:\modeloderevisosistematica\EC x DB\Metanalises\sem fujimori\-LR.bmp"/>
            <wp:cNvGraphicFramePr/>
            <a:graphic xmlns:a="http://schemas.openxmlformats.org/drawingml/2006/main">
              <a:graphicData uri="http://schemas.openxmlformats.org/drawingml/2006/picture">
                <pic:pic xmlns:pic="http://schemas.openxmlformats.org/drawingml/2006/picture">
                  <pic:nvPicPr>
                    <pic:cNvPr id="0" name="image57.png" descr="F:\modeloderevisosistematica\EC x DB\Metanalises\sem fujimori\-LR.bmp"/>
                    <pic:cNvPicPr preferRelativeResize="0"/>
                  </pic:nvPicPr>
                  <pic:blipFill>
                    <a:blip r:embed="rId13"/>
                    <a:srcRect/>
                    <a:stretch>
                      <a:fillRect/>
                    </a:stretch>
                  </pic:blipFill>
                  <pic:spPr>
                    <a:xfrm>
                      <a:off x="0" y="0"/>
                      <a:ext cx="5400040" cy="3867773"/>
                    </a:xfrm>
                    <a:prstGeom prst="rect">
                      <a:avLst/>
                    </a:prstGeom>
                    <a:ln/>
                  </pic:spPr>
                </pic:pic>
              </a:graphicData>
            </a:graphic>
          </wp:inline>
        </w:drawing>
      </w:r>
    </w:p>
    <w:p w14:paraId="64A77AEB" w14:textId="5D675B9A" w:rsidR="002008A7" w:rsidRPr="001A157C" w:rsidRDefault="00424135" w:rsidP="001A157C">
      <w:pPr>
        <w:spacing w:after="0" w:line="360" w:lineRule="auto"/>
        <w:jc w:val="both"/>
        <w:rPr>
          <w:rFonts w:ascii="Book Antiqua" w:hAnsi="Book Antiqua"/>
          <w:b/>
          <w:sz w:val="24"/>
          <w:szCs w:val="24"/>
          <w:lang w:eastAsia="zh-CN"/>
        </w:rPr>
      </w:pPr>
      <w:r w:rsidRPr="001A157C">
        <w:rPr>
          <w:rFonts w:ascii="Book Antiqua" w:hAnsi="Book Antiqua"/>
          <w:b/>
          <w:sz w:val="24"/>
          <w:szCs w:val="24"/>
        </w:rPr>
        <w:t xml:space="preserve">Figure </w:t>
      </w:r>
      <w:r w:rsidR="00872984" w:rsidRPr="001A157C">
        <w:rPr>
          <w:rFonts w:ascii="Book Antiqua" w:hAnsi="Book Antiqua"/>
          <w:b/>
          <w:sz w:val="24"/>
          <w:szCs w:val="24"/>
          <w:lang w:eastAsia="zh-CN"/>
        </w:rPr>
        <w:t xml:space="preserve">5 </w:t>
      </w:r>
      <w:r w:rsidR="00A7039E" w:rsidRPr="001A157C">
        <w:rPr>
          <w:rFonts w:ascii="Book Antiqua" w:hAnsi="Book Antiqua"/>
          <w:b/>
          <w:sz w:val="24"/>
          <w:szCs w:val="24"/>
        </w:rPr>
        <w:t>Forrest plot</w:t>
      </w:r>
      <w:r w:rsidR="00C279C2" w:rsidRPr="001A157C">
        <w:rPr>
          <w:rFonts w:ascii="Book Antiqua" w:hAnsi="Book Antiqua"/>
          <w:b/>
          <w:sz w:val="24"/>
          <w:szCs w:val="24"/>
          <w:lang w:eastAsia="zh-CN"/>
        </w:rPr>
        <w:t>:</w:t>
      </w:r>
      <w:r w:rsidR="00A7039E" w:rsidRPr="001A157C">
        <w:rPr>
          <w:rFonts w:ascii="Book Antiqua" w:hAnsi="Book Antiqua"/>
          <w:b/>
          <w:sz w:val="24"/>
          <w:szCs w:val="24"/>
        </w:rPr>
        <w:t xml:space="preserve"> </w:t>
      </w:r>
      <w:r w:rsidR="00D902F7" w:rsidRPr="001A157C">
        <w:rPr>
          <w:rFonts w:ascii="Book Antiqua" w:eastAsia="Book Antiqua" w:hAnsi="Book Antiqua" w:cs="Book Antiqua"/>
          <w:b/>
          <w:sz w:val="24"/>
          <w:szCs w:val="24"/>
        </w:rPr>
        <w:t>Double-balloon enteroscopy</w:t>
      </w:r>
      <w:r w:rsidR="00A7039E" w:rsidRPr="001A157C">
        <w:rPr>
          <w:rFonts w:ascii="Book Antiqua" w:hAnsi="Book Antiqua"/>
          <w:b/>
          <w:sz w:val="24"/>
          <w:szCs w:val="24"/>
        </w:rPr>
        <w:t xml:space="preserve"> negative likelihood ratio per-patient analysis</w:t>
      </w:r>
      <w:r w:rsidRPr="001A157C">
        <w:rPr>
          <w:rFonts w:ascii="Book Antiqua" w:hAnsi="Book Antiqua"/>
          <w:b/>
          <w:sz w:val="24"/>
          <w:szCs w:val="24"/>
          <w:lang w:eastAsia="zh-CN"/>
        </w:rPr>
        <w:t>.</w:t>
      </w:r>
    </w:p>
    <w:p w14:paraId="08236623" w14:textId="77777777" w:rsidR="002008A7" w:rsidRPr="001A157C" w:rsidRDefault="002008A7" w:rsidP="001A157C">
      <w:pPr>
        <w:spacing w:after="0" w:line="360" w:lineRule="auto"/>
        <w:jc w:val="both"/>
        <w:rPr>
          <w:rFonts w:ascii="Book Antiqua" w:hAnsi="Book Antiqua"/>
          <w:sz w:val="24"/>
          <w:szCs w:val="24"/>
        </w:rPr>
      </w:pPr>
    </w:p>
    <w:p w14:paraId="5111FB3F" w14:textId="77777777" w:rsidR="002008A7" w:rsidRPr="001A157C" w:rsidRDefault="002008A7" w:rsidP="001A157C">
      <w:pPr>
        <w:spacing w:after="0" w:line="360" w:lineRule="auto"/>
        <w:jc w:val="both"/>
        <w:rPr>
          <w:rFonts w:ascii="Book Antiqua" w:hAnsi="Book Antiqua"/>
          <w:sz w:val="24"/>
          <w:szCs w:val="24"/>
        </w:rPr>
      </w:pPr>
    </w:p>
    <w:p w14:paraId="39E07202" w14:textId="77777777" w:rsidR="002008A7" w:rsidRPr="001A157C" w:rsidRDefault="00A7039E" w:rsidP="001A157C">
      <w:pPr>
        <w:spacing w:after="0" w:line="360" w:lineRule="auto"/>
        <w:jc w:val="both"/>
        <w:rPr>
          <w:rFonts w:ascii="Book Antiqua" w:hAnsi="Book Antiqua"/>
          <w:sz w:val="24"/>
          <w:szCs w:val="24"/>
        </w:rPr>
      </w:pPr>
      <w:r w:rsidRPr="001A157C">
        <w:rPr>
          <w:rFonts w:ascii="Book Antiqua" w:hAnsi="Book Antiqua"/>
          <w:noProof/>
          <w:sz w:val="24"/>
          <w:szCs w:val="24"/>
          <w:lang w:eastAsia="zh-CN"/>
        </w:rPr>
        <w:drawing>
          <wp:inline distT="0" distB="0" distL="0" distR="0" wp14:anchorId="6E3AA63F" wp14:editId="5B08AE61">
            <wp:extent cx="4362457" cy="3462681"/>
            <wp:effectExtent l="0" t="0" r="0" b="0"/>
            <wp:docPr id="27" name="image56.jpg" descr="F:\modeloderevisosistematica\EC x DB\Metanalises\sem fujimori\sroc.jpg"/>
            <wp:cNvGraphicFramePr/>
            <a:graphic xmlns:a="http://schemas.openxmlformats.org/drawingml/2006/main">
              <a:graphicData uri="http://schemas.openxmlformats.org/drawingml/2006/picture">
                <pic:pic xmlns:pic="http://schemas.openxmlformats.org/drawingml/2006/picture">
                  <pic:nvPicPr>
                    <pic:cNvPr id="0" name="image56.jpg" descr="F:\modeloderevisosistematica\EC x DB\Metanalises\sem fujimori\sroc.jpg"/>
                    <pic:cNvPicPr preferRelativeResize="0"/>
                  </pic:nvPicPr>
                  <pic:blipFill>
                    <a:blip r:embed="rId14"/>
                    <a:srcRect/>
                    <a:stretch>
                      <a:fillRect/>
                    </a:stretch>
                  </pic:blipFill>
                  <pic:spPr>
                    <a:xfrm>
                      <a:off x="0" y="0"/>
                      <a:ext cx="4362457" cy="3462681"/>
                    </a:xfrm>
                    <a:prstGeom prst="rect">
                      <a:avLst/>
                    </a:prstGeom>
                    <a:ln/>
                  </pic:spPr>
                </pic:pic>
              </a:graphicData>
            </a:graphic>
          </wp:inline>
        </w:drawing>
      </w:r>
    </w:p>
    <w:p w14:paraId="7282938F" w14:textId="5822A104" w:rsidR="002008A7" w:rsidRPr="001A157C" w:rsidRDefault="00424135" w:rsidP="001A157C">
      <w:pPr>
        <w:spacing w:after="0" w:line="360" w:lineRule="auto"/>
        <w:jc w:val="both"/>
        <w:rPr>
          <w:rFonts w:ascii="Book Antiqua" w:hAnsi="Book Antiqua" w:cs="RpcchyAdvTTb5929f4c"/>
          <w:sz w:val="24"/>
          <w:szCs w:val="24"/>
          <w:lang w:eastAsia="zh-CN"/>
        </w:rPr>
      </w:pPr>
      <w:r w:rsidRPr="001A157C">
        <w:rPr>
          <w:rFonts w:ascii="Book Antiqua" w:eastAsia="RpcchyAdvTTb5929f4c" w:hAnsi="Book Antiqua" w:cs="RpcchyAdvTTb5929f4c"/>
          <w:b/>
          <w:sz w:val="24"/>
          <w:szCs w:val="24"/>
        </w:rPr>
        <w:t xml:space="preserve">Figure </w:t>
      </w:r>
      <w:r w:rsidR="00872984" w:rsidRPr="001A157C">
        <w:rPr>
          <w:rFonts w:ascii="Book Antiqua" w:hAnsi="Book Antiqua" w:cs="RpcchyAdvTTb5929f4c"/>
          <w:b/>
          <w:sz w:val="24"/>
          <w:szCs w:val="24"/>
          <w:lang w:eastAsia="zh-CN"/>
        </w:rPr>
        <w:t>6</w:t>
      </w:r>
      <w:r w:rsidR="00A7039E" w:rsidRPr="001A157C">
        <w:rPr>
          <w:rFonts w:ascii="Book Antiqua" w:eastAsia="RpcchyAdvTTb5929f4c" w:hAnsi="Book Antiqua" w:cs="RpcchyAdvTTb5929f4c"/>
          <w:b/>
          <w:sz w:val="24"/>
          <w:szCs w:val="24"/>
        </w:rPr>
        <w:t xml:space="preserve"> Summary </w:t>
      </w:r>
      <w:r w:rsidR="0096423D" w:rsidRPr="001A157C">
        <w:rPr>
          <w:rFonts w:ascii="Book Antiqua" w:eastAsia="RpcchyAdvTTb5929f4c" w:hAnsi="Book Antiqua" w:cs="RpcchyAdvTTb5929f4c"/>
          <w:b/>
          <w:sz w:val="24"/>
          <w:szCs w:val="24"/>
        </w:rPr>
        <w:t>receivers</w:t>
      </w:r>
      <w:r w:rsidR="00A7039E" w:rsidRPr="001A157C">
        <w:rPr>
          <w:rFonts w:ascii="Book Antiqua" w:eastAsia="RpcchyAdvTTb5929f4c" w:hAnsi="Book Antiqua" w:cs="RpcchyAdvTTb5929f4c"/>
          <w:b/>
          <w:sz w:val="24"/>
          <w:szCs w:val="24"/>
        </w:rPr>
        <w:t xml:space="preserve"> operating characteristic curve for </w:t>
      </w:r>
      <w:r w:rsidR="00D902F7" w:rsidRPr="001A157C">
        <w:rPr>
          <w:rFonts w:ascii="Book Antiqua" w:eastAsia="Book Antiqua" w:hAnsi="Book Antiqua" w:cs="Book Antiqua"/>
          <w:b/>
          <w:sz w:val="24"/>
          <w:szCs w:val="24"/>
        </w:rPr>
        <w:t>double-balloon enteroscopy</w:t>
      </w:r>
      <w:r w:rsidR="00A7039E" w:rsidRPr="001A157C">
        <w:rPr>
          <w:rFonts w:ascii="Book Antiqua" w:eastAsia="RpcchyAdvTTb5929f4c" w:hAnsi="Book Antiqua" w:cs="RpcchyAdvTTb5929f4c"/>
          <w:b/>
          <w:sz w:val="24"/>
          <w:szCs w:val="24"/>
        </w:rPr>
        <w:t xml:space="preserve"> in per-patient analysis</w:t>
      </w:r>
      <w:r w:rsidRPr="001A157C">
        <w:rPr>
          <w:rFonts w:ascii="Book Antiqua" w:hAnsi="Book Antiqua" w:cs="RpcchyAdvTTb5929f4c"/>
          <w:b/>
          <w:sz w:val="24"/>
          <w:szCs w:val="24"/>
          <w:lang w:eastAsia="zh-CN"/>
        </w:rPr>
        <w:t>.</w:t>
      </w:r>
      <w:r w:rsidR="0096423D" w:rsidRPr="001A157C">
        <w:rPr>
          <w:rFonts w:ascii="Book Antiqua" w:hAnsi="Book Antiqua" w:cs="RpcchyAdvTTb5929f4c"/>
          <w:b/>
          <w:sz w:val="24"/>
          <w:szCs w:val="24"/>
          <w:lang w:eastAsia="zh-CN"/>
        </w:rPr>
        <w:t xml:space="preserve"> </w:t>
      </w:r>
      <w:r w:rsidR="0096423D" w:rsidRPr="001A157C">
        <w:rPr>
          <w:rFonts w:ascii="Book Antiqua" w:eastAsia="RpcchyAdvTTb5929f4c" w:hAnsi="Book Antiqua" w:cs="RpcchyAdvTTb5929f4c"/>
          <w:sz w:val="24"/>
          <w:szCs w:val="24"/>
        </w:rPr>
        <w:t>sROC</w:t>
      </w:r>
      <w:r w:rsidR="0096423D" w:rsidRPr="001A157C">
        <w:rPr>
          <w:rFonts w:ascii="Book Antiqua" w:hAnsi="Book Antiqua" w:cs="RpcchyAdvTTb5929f4c"/>
          <w:sz w:val="24"/>
          <w:szCs w:val="24"/>
          <w:lang w:eastAsia="zh-CN"/>
        </w:rPr>
        <w:t xml:space="preserve">: </w:t>
      </w:r>
      <w:r w:rsidR="0096423D" w:rsidRPr="001A157C">
        <w:rPr>
          <w:rFonts w:ascii="Book Antiqua" w:eastAsia="RpcchyAdvTTb5929f4c" w:hAnsi="Book Antiqua" w:cs="RpcchyAdvTTb5929f4c"/>
          <w:sz w:val="24"/>
          <w:szCs w:val="24"/>
        </w:rPr>
        <w:t>Summary receiver operating characteristic</w:t>
      </w:r>
      <w:r w:rsidR="0096423D" w:rsidRPr="001A157C">
        <w:rPr>
          <w:rFonts w:ascii="Book Antiqua" w:hAnsi="Book Antiqua" w:cs="RpcchyAdvTTb5929f4c"/>
          <w:sz w:val="24"/>
          <w:szCs w:val="24"/>
          <w:lang w:eastAsia="zh-CN"/>
        </w:rPr>
        <w:t>.</w:t>
      </w:r>
    </w:p>
    <w:p w14:paraId="1663D72D" w14:textId="77777777" w:rsidR="002008A7" w:rsidRPr="001A157C" w:rsidRDefault="002008A7" w:rsidP="001A157C">
      <w:pPr>
        <w:spacing w:after="0" w:line="360" w:lineRule="auto"/>
        <w:jc w:val="both"/>
        <w:rPr>
          <w:rFonts w:ascii="Book Antiqua" w:eastAsia="RpcchyAdvTTb5929f4c" w:hAnsi="Book Antiqua" w:cs="RpcchyAdvTTb5929f4c"/>
          <w:sz w:val="24"/>
          <w:szCs w:val="24"/>
        </w:rPr>
      </w:pPr>
    </w:p>
    <w:p w14:paraId="293D05AD" w14:textId="5C1A849B" w:rsidR="008D7EE5" w:rsidRPr="001A157C" w:rsidRDefault="00A7039E" w:rsidP="001A157C">
      <w:pPr>
        <w:spacing w:after="0" w:line="360" w:lineRule="auto"/>
        <w:jc w:val="both"/>
        <w:rPr>
          <w:rFonts w:ascii="Book Antiqua" w:hAnsi="Book Antiqua" w:cs="RpcchyAdvTTb5929f4c"/>
          <w:b/>
          <w:sz w:val="24"/>
          <w:szCs w:val="24"/>
          <w:lang w:eastAsia="zh-CN"/>
        </w:rPr>
      </w:pPr>
      <w:r w:rsidRPr="001A157C">
        <w:rPr>
          <w:rFonts w:ascii="Book Antiqua" w:eastAsia="RpcchyAdvTTb5929f4c" w:hAnsi="Book Antiqua" w:cs="RpcchyAdvTTb5929f4c"/>
          <w:noProof/>
          <w:sz w:val="24"/>
          <w:szCs w:val="24"/>
          <w:lang w:eastAsia="zh-CN"/>
        </w:rPr>
        <w:lastRenderedPageBreak/>
        <w:drawing>
          <wp:inline distT="0" distB="0" distL="0" distR="0" wp14:anchorId="7716A3DD" wp14:editId="3A995351">
            <wp:extent cx="4431347" cy="3517362"/>
            <wp:effectExtent l="0" t="0" r="0" b="0"/>
            <wp:docPr id="29" name="image58.jpg" descr="F:\Artigos\modeloderevisosistematica\EC x DB\Metanalises\DBE padrão x VCE\sem fujimori matsumoto e tenenbaum 14.10.2017\SROC.jpg"/>
            <wp:cNvGraphicFramePr/>
            <a:graphic xmlns:a="http://schemas.openxmlformats.org/drawingml/2006/main">
              <a:graphicData uri="http://schemas.openxmlformats.org/drawingml/2006/picture">
                <pic:pic xmlns:pic="http://schemas.openxmlformats.org/drawingml/2006/picture">
                  <pic:nvPicPr>
                    <pic:cNvPr id="0" name="image58.jpg" descr="F:\Artigos\modeloderevisosistematica\EC x DB\Metanalises\DBE padrão x VCE\sem fujimori matsumoto e tenenbaum 14.10.2017\SROC.jpg"/>
                    <pic:cNvPicPr preferRelativeResize="0"/>
                  </pic:nvPicPr>
                  <pic:blipFill>
                    <a:blip r:embed="rId15"/>
                    <a:srcRect/>
                    <a:stretch>
                      <a:fillRect/>
                    </a:stretch>
                  </pic:blipFill>
                  <pic:spPr>
                    <a:xfrm>
                      <a:off x="0" y="0"/>
                      <a:ext cx="4431347" cy="3517362"/>
                    </a:xfrm>
                    <a:prstGeom prst="rect">
                      <a:avLst/>
                    </a:prstGeom>
                    <a:ln/>
                  </pic:spPr>
                </pic:pic>
              </a:graphicData>
            </a:graphic>
          </wp:inline>
        </w:drawing>
      </w:r>
      <w:r w:rsidRPr="001A157C">
        <w:rPr>
          <w:rFonts w:ascii="Book Antiqua" w:eastAsia="RpcchyAdvTTb5929f4c" w:hAnsi="Book Antiqua" w:cs="RpcchyAdvTTb5929f4c"/>
          <w:sz w:val="24"/>
          <w:szCs w:val="24"/>
        </w:rPr>
        <w:br/>
      </w:r>
      <w:r w:rsidR="00424135" w:rsidRPr="001A157C">
        <w:rPr>
          <w:rFonts w:ascii="Book Antiqua" w:eastAsia="RpcchyAdvTTb5929f4c" w:hAnsi="Book Antiqua" w:cs="RpcchyAdvTTb5929f4c"/>
          <w:b/>
          <w:sz w:val="24"/>
          <w:szCs w:val="24"/>
        </w:rPr>
        <w:t xml:space="preserve">Figure </w:t>
      </w:r>
      <w:r w:rsidR="00872984" w:rsidRPr="001A157C">
        <w:rPr>
          <w:rFonts w:ascii="Book Antiqua" w:hAnsi="Book Antiqua" w:cs="RpcchyAdvTTb5929f4c"/>
          <w:b/>
          <w:sz w:val="24"/>
          <w:szCs w:val="24"/>
          <w:lang w:eastAsia="zh-CN"/>
        </w:rPr>
        <w:t>7</w:t>
      </w:r>
      <w:r w:rsidRPr="001A157C">
        <w:rPr>
          <w:rFonts w:ascii="Book Antiqua" w:eastAsia="RpcchyAdvTTb5929f4c" w:hAnsi="Book Antiqua" w:cs="RpcchyAdvTTb5929f4c"/>
          <w:b/>
          <w:sz w:val="24"/>
          <w:szCs w:val="24"/>
        </w:rPr>
        <w:t xml:space="preserve"> Summary </w:t>
      </w:r>
      <w:r w:rsidR="0096423D" w:rsidRPr="001A157C">
        <w:rPr>
          <w:rFonts w:ascii="Book Antiqua" w:eastAsia="RpcchyAdvTTb5929f4c" w:hAnsi="Book Antiqua" w:cs="RpcchyAdvTTb5929f4c"/>
          <w:b/>
          <w:sz w:val="24"/>
          <w:szCs w:val="24"/>
        </w:rPr>
        <w:t>receiver operating characteristic</w:t>
      </w:r>
      <w:r w:rsidRPr="001A157C">
        <w:rPr>
          <w:rFonts w:ascii="Book Antiqua" w:eastAsia="RpcchyAdvTTb5929f4c" w:hAnsi="Book Antiqua" w:cs="RpcchyAdvTTb5929f4c"/>
          <w:b/>
          <w:sz w:val="24"/>
          <w:szCs w:val="24"/>
        </w:rPr>
        <w:t xml:space="preserve"> curve for </w:t>
      </w:r>
      <w:r w:rsidR="00D902F7" w:rsidRPr="001A157C">
        <w:rPr>
          <w:rFonts w:ascii="Book Antiqua" w:eastAsia="Book Antiqua" w:hAnsi="Book Antiqua" w:cs="Book Antiqua"/>
          <w:b/>
          <w:sz w:val="24"/>
          <w:szCs w:val="24"/>
        </w:rPr>
        <w:t xml:space="preserve">video capsule </w:t>
      </w:r>
      <w:r w:rsidR="00226A2C" w:rsidRPr="001A157C">
        <w:rPr>
          <w:rFonts w:ascii="Book Antiqua" w:eastAsia="Book Antiqua" w:hAnsi="Book Antiqua" w:cs="Book Antiqua"/>
          <w:b/>
          <w:sz w:val="24"/>
          <w:szCs w:val="24"/>
        </w:rPr>
        <w:t>endoscopy</w:t>
      </w:r>
      <w:r w:rsidR="00226A2C" w:rsidRPr="001A157C">
        <w:rPr>
          <w:rFonts w:ascii="Book Antiqua" w:eastAsia="RpcchyAdvTTb5929f4c" w:hAnsi="Book Antiqua" w:cs="RpcchyAdvTTb5929f4c"/>
          <w:b/>
          <w:sz w:val="24"/>
          <w:szCs w:val="24"/>
        </w:rPr>
        <w:t xml:space="preserve"> </w:t>
      </w:r>
      <w:r w:rsidRPr="001A157C">
        <w:rPr>
          <w:rFonts w:ascii="Book Antiqua" w:eastAsia="RpcchyAdvTTb5929f4c" w:hAnsi="Book Antiqua" w:cs="RpcchyAdvTTb5929f4c"/>
          <w:b/>
          <w:sz w:val="24"/>
          <w:szCs w:val="24"/>
        </w:rPr>
        <w:t>in per-patient analysis</w:t>
      </w:r>
      <w:r w:rsidR="0096423D" w:rsidRPr="001A157C">
        <w:rPr>
          <w:rFonts w:ascii="Book Antiqua" w:hAnsi="Book Antiqua" w:cs="RpcchyAdvTTb5929f4c"/>
          <w:b/>
          <w:sz w:val="24"/>
          <w:szCs w:val="24"/>
          <w:lang w:eastAsia="zh-CN"/>
        </w:rPr>
        <w:t xml:space="preserve">. </w:t>
      </w:r>
      <w:r w:rsidR="0096423D" w:rsidRPr="001A157C">
        <w:rPr>
          <w:rFonts w:ascii="Book Antiqua" w:eastAsia="RpcchyAdvTTb5929f4c" w:hAnsi="Book Antiqua" w:cs="RpcchyAdvTTb5929f4c"/>
          <w:sz w:val="24"/>
          <w:szCs w:val="24"/>
        </w:rPr>
        <w:t>sROC</w:t>
      </w:r>
      <w:r w:rsidR="0096423D" w:rsidRPr="001A157C">
        <w:rPr>
          <w:rFonts w:ascii="Book Antiqua" w:hAnsi="Book Antiqua" w:cs="RpcchyAdvTTb5929f4c"/>
          <w:sz w:val="24"/>
          <w:szCs w:val="24"/>
          <w:lang w:eastAsia="zh-CN"/>
        </w:rPr>
        <w:t xml:space="preserve">: </w:t>
      </w:r>
      <w:r w:rsidR="0096423D" w:rsidRPr="001A157C">
        <w:rPr>
          <w:rFonts w:ascii="Book Antiqua" w:eastAsia="RpcchyAdvTTb5929f4c" w:hAnsi="Book Antiqua" w:cs="RpcchyAdvTTb5929f4c"/>
          <w:sz w:val="24"/>
          <w:szCs w:val="24"/>
        </w:rPr>
        <w:t>Summary receiver operating characteristic</w:t>
      </w:r>
      <w:r w:rsidR="0096423D" w:rsidRPr="001A157C">
        <w:rPr>
          <w:rFonts w:ascii="Book Antiqua" w:hAnsi="Book Antiqua" w:cs="RpcchyAdvTTb5929f4c"/>
          <w:sz w:val="24"/>
          <w:szCs w:val="24"/>
          <w:lang w:eastAsia="zh-CN"/>
        </w:rPr>
        <w:t>.</w:t>
      </w:r>
    </w:p>
    <w:p w14:paraId="080E7078" w14:textId="1A89DA9D" w:rsidR="002008A7" w:rsidRPr="001A157C" w:rsidRDefault="002008A7" w:rsidP="001A157C">
      <w:pPr>
        <w:spacing w:after="0" w:line="360" w:lineRule="auto"/>
        <w:jc w:val="both"/>
        <w:rPr>
          <w:rFonts w:ascii="Book Antiqua" w:eastAsia="Arial" w:hAnsi="Book Antiqua" w:cs="Arial"/>
          <w:sz w:val="24"/>
          <w:szCs w:val="24"/>
        </w:rPr>
      </w:pPr>
    </w:p>
    <w:p w14:paraId="6400E177" w14:textId="497B73F9" w:rsidR="008D7EE5" w:rsidRPr="001A157C" w:rsidRDefault="00662B01" w:rsidP="001A157C">
      <w:pPr>
        <w:spacing w:after="0" w:line="360" w:lineRule="auto"/>
        <w:ind w:left="-142" w:right="-1"/>
        <w:jc w:val="both"/>
        <w:rPr>
          <w:rFonts w:ascii="Book Antiqua" w:hAnsi="Book Antiqua"/>
          <w:sz w:val="24"/>
          <w:szCs w:val="24"/>
        </w:rPr>
      </w:pPr>
      <w:r w:rsidRPr="001A157C">
        <w:rPr>
          <w:rFonts w:ascii="Book Antiqua" w:hAnsi="Book Antiqua"/>
          <w:noProof/>
          <w:sz w:val="24"/>
          <w:szCs w:val="24"/>
          <w:lang w:eastAsia="zh-CN"/>
        </w:rPr>
        <w:lastRenderedPageBreak/>
        <mc:AlternateContent>
          <mc:Choice Requires="wps">
            <w:drawing>
              <wp:anchor distT="0" distB="0" distL="114300" distR="114300" simplePos="0" relativeHeight="251639296" behindDoc="0" locked="0" layoutInCell="1" allowOverlap="1" wp14:anchorId="46B3BBFA" wp14:editId="6E5AC68E">
                <wp:simplePos x="0" y="0"/>
                <wp:positionH relativeFrom="column">
                  <wp:posOffset>4099560</wp:posOffset>
                </wp:positionH>
                <wp:positionV relativeFrom="paragraph">
                  <wp:posOffset>1473835</wp:posOffset>
                </wp:positionV>
                <wp:extent cx="495300" cy="257175"/>
                <wp:effectExtent l="0" t="0" r="0" b="9525"/>
                <wp:wrapNone/>
                <wp:docPr id="3" name="Caixa de texto 9"/>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DAE3A" w14:textId="77777777" w:rsidR="005D17D5" w:rsidRPr="00D3255D" w:rsidRDefault="005D17D5" w:rsidP="00D734A8">
                            <w:pPr>
                              <w:rPr>
                                <w:rFonts w:ascii="Book Antiqua" w:hAnsi="Book Antiqua"/>
                                <w:sz w:val="18"/>
                              </w:rPr>
                            </w:pPr>
                            <w:r w:rsidRPr="00714CA9">
                              <w:rPr>
                                <w:rFonts w:ascii="Book Antiqua" w:hAnsi="Book Antiqua"/>
                                <w:sz w:val="18"/>
                              </w:rPr>
                              <w:t>Stable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3BBFA" id="Caixa de texto 9" o:spid="_x0000_s1040" type="#_x0000_t202" style="position:absolute;left:0;text-align:left;margin-left:322.8pt;margin-top:116.05pt;width:39pt;height:20.25pt;z-index:251639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" fillcolor="#cce8cf [3201]" stroked="f" strokeweight=".5pt">
                <v:textbox>
                  <w:txbxContent>
                    <w:p w14:paraId="540DAE3A" w14:textId="77777777" w:rsidR="005D17D5" w:rsidRPr="00D3255D" w:rsidRDefault="005D17D5" w:rsidP="00D734A8">
                      <w:pPr>
                        <w:rPr>
                          <w:rFonts w:ascii="Book Antiqua" w:hAnsi="Book Antiqua"/>
                          <w:sz w:val="18"/>
                        </w:rPr>
                      </w:pPr>
                      <w:r w:rsidRPr="00714CA9">
                        <w:rPr>
                          <w:rFonts w:ascii="Book Antiqua" w:hAnsi="Book Antiqua"/>
                          <w:sz w:val="18"/>
                        </w:rPr>
                        <w:t>Stable</w:t>
                      </w:r>
                    </w:p>
                  </w:txbxContent>
                </v:textbox>
              </v:shape>
            </w:pict>
          </mc:Fallback>
        </mc:AlternateContent>
      </w:r>
      <w:r w:rsidRPr="001A157C">
        <w:rPr>
          <w:rFonts w:ascii="Book Antiqua" w:hAnsi="Book Antiqua"/>
          <w:noProof/>
          <w:sz w:val="24"/>
          <w:szCs w:val="24"/>
          <w:lang w:eastAsia="zh-CN"/>
        </w:rPr>
        <mc:AlternateContent>
          <mc:Choice Requires="wps">
            <w:drawing>
              <wp:anchor distT="0" distB="0" distL="114300" distR="114300" simplePos="0" relativeHeight="251636224" behindDoc="0" locked="0" layoutInCell="1" allowOverlap="1" wp14:anchorId="5F59AAC1" wp14:editId="201CF0EC">
                <wp:simplePos x="0" y="0"/>
                <wp:positionH relativeFrom="column">
                  <wp:posOffset>5985510</wp:posOffset>
                </wp:positionH>
                <wp:positionV relativeFrom="paragraph">
                  <wp:posOffset>1473835</wp:posOffset>
                </wp:positionV>
                <wp:extent cx="588645" cy="238125"/>
                <wp:effectExtent l="0" t="0" r="6350" b="9525"/>
                <wp:wrapNone/>
                <wp:docPr id="2" name="Caixa de texto 8"/>
                <wp:cNvGraphicFramePr/>
                <a:graphic xmlns:a="http://schemas.openxmlformats.org/drawingml/2006/main">
                  <a:graphicData uri="http://schemas.microsoft.com/office/word/2010/wordprocessingShape">
                    <wps:wsp>
                      <wps:cNvSpPr txBox="1"/>
                      <wps:spPr>
                        <a:xfrm>
                          <a:off x="0" y="0"/>
                          <a:ext cx="58864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78720" w14:textId="77777777" w:rsidR="005D17D5" w:rsidRPr="00D3255D" w:rsidRDefault="005D17D5" w:rsidP="00D734A8">
                            <w:pPr>
                              <w:rPr>
                                <w:rFonts w:ascii="Book Antiqua" w:hAnsi="Book Antiqua"/>
                                <w:sz w:val="18"/>
                              </w:rPr>
                            </w:pPr>
                            <w:r w:rsidRPr="00714CA9">
                              <w:rPr>
                                <w:rFonts w:ascii="Book Antiqua" w:hAnsi="Book Antiqua"/>
                                <w:sz w:val="18"/>
                              </w:rPr>
                              <w:t>Instable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59AAC1" id="Caixa de texto 8" o:spid="_x0000_s1041" type="#_x0000_t202" style="position:absolute;left:0;text-align:left;margin-left:471.3pt;margin-top:116.05pt;width:46.35pt;height:18.75pt;z-index:251636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" fillcolor="#cce8cf [3201]" stroked="f" strokeweight=".5pt">
                <v:textbox>
                  <w:txbxContent>
                    <w:p w14:paraId="57778720" w14:textId="77777777" w:rsidR="005D17D5" w:rsidRPr="00D3255D" w:rsidRDefault="005D17D5" w:rsidP="00D734A8">
                      <w:pPr>
                        <w:rPr>
                          <w:rFonts w:ascii="Book Antiqua" w:hAnsi="Book Antiqua"/>
                          <w:sz w:val="18"/>
                        </w:rPr>
                      </w:pPr>
                      <w:r w:rsidRPr="00714CA9">
                        <w:rPr>
                          <w:rFonts w:ascii="Book Antiqua" w:hAnsi="Book Antiqua"/>
                          <w:sz w:val="18"/>
                        </w:rPr>
                        <w:t>Instable</w:t>
                      </w:r>
                    </w:p>
                  </w:txbxContent>
                </v:textbox>
              </v:shape>
            </w:pict>
          </mc:Fallback>
        </mc:AlternateContent>
      </w:r>
      <w:r w:rsidR="00D734A8" w:rsidRPr="001A157C">
        <w:rPr>
          <w:rFonts w:ascii="Book Antiqua" w:hAnsi="Book Antiqua"/>
          <w:noProof/>
          <w:sz w:val="24"/>
          <w:szCs w:val="24"/>
          <w:lang w:eastAsia="zh-CN"/>
        </w:rPr>
        <mc:AlternateContent>
          <mc:Choice Requires="wps">
            <w:drawing>
              <wp:anchor distT="0" distB="0" distL="114300" distR="114300" simplePos="0" relativeHeight="251633152" behindDoc="0" locked="0" layoutInCell="1" allowOverlap="1" wp14:anchorId="57D966FD" wp14:editId="5B15A6D1">
                <wp:simplePos x="0" y="0"/>
                <wp:positionH relativeFrom="column">
                  <wp:posOffset>3111500</wp:posOffset>
                </wp:positionH>
                <wp:positionV relativeFrom="paragraph">
                  <wp:posOffset>2605405</wp:posOffset>
                </wp:positionV>
                <wp:extent cx="1209675" cy="0"/>
                <wp:effectExtent l="0" t="76200" r="9525" b="95250"/>
                <wp:wrapNone/>
                <wp:docPr id="52" name="Conector de seta reta 24"/>
                <wp:cNvGraphicFramePr/>
                <a:graphic xmlns:a="http://schemas.openxmlformats.org/drawingml/2006/main">
                  <a:graphicData uri="http://schemas.microsoft.com/office/word/2010/wordprocessingShape">
                    <wps:wsp>
                      <wps:cNvCnPr/>
                      <wps:spPr>
                        <a:xfrm>
                          <a:off x="0" y="0"/>
                          <a:ext cx="1209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1005D7" id="Conector de seta reta 24" o:spid="_x0000_s1026" type="#_x0000_t32" style="position:absolute;margin-left:245pt;margin-top:205.15pt;width:95.25pt;height:0;z-index:25163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" strokecolor="#4579b8 [3044]">
                <v:stroke endarrow="block"/>
              </v:shape>
            </w:pict>
          </mc:Fallback>
        </mc:AlternateContent>
      </w:r>
      <w:r w:rsidR="008D7EE5" w:rsidRPr="001A157C">
        <w:rPr>
          <w:rFonts w:ascii="Book Antiqua" w:hAnsi="Book Antiqua"/>
          <w:noProof/>
          <w:sz w:val="24"/>
          <w:szCs w:val="24"/>
          <w:lang w:eastAsia="zh-CN"/>
        </w:rPr>
        <mc:AlternateContent>
          <mc:Choice Requires="wps">
            <w:drawing>
              <wp:anchor distT="0" distB="0" distL="114300" distR="114300" simplePos="0" relativeHeight="251623936" behindDoc="0" locked="0" layoutInCell="1" allowOverlap="1" wp14:anchorId="35BF0C02" wp14:editId="777481F8">
                <wp:simplePos x="0" y="0"/>
                <wp:positionH relativeFrom="column">
                  <wp:posOffset>1967692</wp:posOffset>
                </wp:positionH>
                <wp:positionV relativeFrom="paragraph">
                  <wp:posOffset>2859405</wp:posOffset>
                </wp:positionV>
                <wp:extent cx="510540" cy="248920"/>
                <wp:effectExtent l="0" t="0" r="0" b="5080"/>
                <wp:wrapNone/>
                <wp:docPr id="11" name="Caixa de texto 11"/>
                <wp:cNvGraphicFramePr/>
                <a:graphic xmlns:a="http://schemas.openxmlformats.org/drawingml/2006/main">
                  <a:graphicData uri="http://schemas.microsoft.com/office/word/2010/wordprocessingShape">
                    <wps:wsp>
                      <wps:cNvSpPr txBox="1"/>
                      <wps:spPr>
                        <a:xfrm>
                          <a:off x="0" y="0"/>
                          <a:ext cx="510540"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55A96" w14:textId="77777777" w:rsidR="005D17D5" w:rsidRPr="00F92E14" w:rsidRDefault="005D17D5" w:rsidP="008D7EE5">
                            <w:pPr>
                              <w:rPr>
                                <w:sz w:val="20"/>
                              </w:rPr>
                            </w:pPr>
                            <w:r w:rsidRPr="00F92E14">
                              <w:rPr>
                                <w:sz w:val="20"/>
                              </w:rPr>
                              <w:t>Stable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BF0C02" id="Caixa de texto 11" o:spid="_x0000_s1042" type="#_x0000_t202" style="position:absolute;left:0;text-align:left;margin-left:154.95pt;margin-top:225.15pt;width:40.2pt;height:19.6pt;z-index:251623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" fillcolor="#cce8cf [3201]" stroked="f" strokeweight=".5pt">
                <v:textbox>
                  <w:txbxContent>
                    <w:p w14:paraId="10D55A96" w14:textId="77777777" w:rsidR="005D17D5" w:rsidRPr="00F92E14" w:rsidRDefault="005D17D5" w:rsidP="008D7EE5">
                      <w:pPr>
                        <w:rPr>
                          <w:sz w:val="20"/>
                        </w:rPr>
                      </w:pPr>
                      <w:r w:rsidRPr="00F92E14">
                        <w:rPr>
                          <w:sz w:val="20"/>
                        </w:rPr>
                        <w:t>Stable</w:t>
                      </w:r>
                    </w:p>
                  </w:txbxContent>
                </v:textbox>
              </v:shape>
            </w:pict>
          </mc:Fallback>
        </mc:AlternateContent>
      </w:r>
      <w:r w:rsidR="008D7EE5" w:rsidRPr="001A157C">
        <w:rPr>
          <w:rFonts w:ascii="Book Antiqua" w:hAnsi="Book Antiqua"/>
          <w:noProof/>
          <w:sz w:val="24"/>
          <w:szCs w:val="24"/>
          <w:lang w:eastAsia="zh-CN"/>
        </w:rPr>
        <mc:AlternateContent>
          <mc:Choice Requires="wps">
            <w:drawing>
              <wp:anchor distT="0" distB="0" distL="114300" distR="114300" simplePos="0" relativeHeight="251620864" behindDoc="0" locked="0" layoutInCell="1" allowOverlap="1" wp14:anchorId="0F66C469" wp14:editId="74899F7F">
                <wp:simplePos x="0" y="0"/>
                <wp:positionH relativeFrom="column">
                  <wp:posOffset>-232410</wp:posOffset>
                </wp:positionH>
                <wp:positionV relativeFrom="paragraph">
                  <wp:posOffset>2891155</wp:posOffset>
                </wp:positionV>
                <wp:extent cx="600075" cy="238125"/>
                <wp:effectExtent l="0" t="0" r="6350" b="9525"/>
                <wp:wrapNone/>
                <wp:docPr id="48" name="Caixa de texto 10"/>
                <wp:cNvGraphicFramePr/>
                <a:graphic xmlns:a="http://schemas.openxmlformats.org/drawingml/2006/main">
                  <a:graphicData uri="http://schemas.microsoft.com/office/word/2010/wordprocessingShape">
                    <wps:wsp>
                      <wps:cNvSpPr txBox="1"/>
                      <wps:spPr>
                        <a:xfrm>
                          <a:off x="0" y="0"/>
                          <a:ext cx="6000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7B264" w14:textId="77777777" w:rsidR="005D17D5" w:rsidRPr="00F92E14" w:rsidRDefault="005D17D5" w:rsidP="008D7EE5">
                            <w:pPr>
                              <w:rPr>
                                <w:sz w:val="20"/>
                              </w:rPr>
                            </w:pPr>
                            <w:r w:rsidRPr="00F92E14">
                              <w:rPr>
                                <w:sz w:val="20"/>
                              </w:rPr>
                              <w:t>Instable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6C469" id="Caixa de texto 10" o:spid="_x0000_s1043" type="#_x0000_t202" style="position:absolute;left:0;text-align:left;margin-left:-18.3pt;margin-top:227.65pt;width:47.25pt;height:18.75pt;z-index:251620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" fillcolor="#cce8cf [3201]" stroked="f" strokeweight=".5pt">
                <v:textbox>
                  <w:txbxContent>
                    <w:p w14:paraId="7777B264" w14:textId="77777777" w:rsidR="005D17D5" w:rsidRPr="00F92E14" w:rsidRDefault="005D17D5" w:rsidP="008D7EE5">
                      <w:pPr>
                        <w:rPr>
                          <w:sz w:val="20"/>
                        </w:rPr>
                      </w:pPr>
                      <w:r w:rsidRPr="00F92E14">
                        <w:rPr>
                          <w:sz w:val="20"/>
                        </w:rPr>
                        <w:t>Instable</w:t>
                      </w:r>
                    </w:p>
                  </w:txbxContent>
                </v:textbox>
              </v:shape>
            </w:pict>
          </mc:Fallback>
        </mc:AlternateContent>
      </w:r>
      <w:r w:rsidR="008D7EE5" w:rsidRPr="001A157C">
        <w:rPr>
          <w:rFonts w:ascii="Book Antiqua" w:hAnsi="Book Antiqua"/>
          <w:noProof/>
          <w:sz w:val="24"/>
          <w:szCs w:val="24"/>
          <w:lang w:eastAsia="zh-CN"/>
        </w:rPr>
        <mc:AlternateContent>
          <mc:Choice Requires="wps">
            <w:drawing>
              <wp:anchor distT="0" distB="0" distL="114300" distR="114300" simplePos="0" relativeHeight="251611648" behindDoc="0" locked="0" layoutInCell="1" allowOverlap="1" wp14:anchorId="5EB8C38C" wp14:editId="7132A7CD">
                <wp:simplePos x="0" y="0"/>
                <wp:positionH relativeFrom="column">
                  <wp:posOffset>3129915</wp:posOffset>
                </wp:positionH>
                <wp:positionV relativeFrom="paragraph">
                  <wp:posOffset>2767330</wp:posOffset>
                </wp:positionV>
                <wp:extent cx="739775" cy="219075"/>
                <wp:effectExtent l="0" t="0" r="5080" b="9525"/>
                <wp:wrapNone/>
                <wp:docPr id="49" name="Caixa de texto 7"/>
                <wp:cNvGraphicFramePr/>
                <a:graphic xmlns:a="http://schemas.openxmlformats.org/drawingml/2006/main">
                  <a:graphicData uri="http://schemas.microsoft.com/office/word/2010/wordprocessingShape">
                    <wps:wsp>
                      <wps:cNvSpPr txBox="1"/>
                      <wps:spPr>
                        <a:xfrm>
                          <a:off x="0" y="0"/>
                          <a:ext cx="7397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39C44" w14:textId="77777777" w:rsidR="005D17D5" w:rsidRPr="00613584" w:rsidRDefault="005D17D5" w:rsidP="008D7EE5">
                            <w:pPr>
                              <w:rPr>
                                <w:sz w:val="20"/>
                              </w:rPr>
                            </w:pPr>
                            <w:r w:rsidRPr="00613584">
                              <w:rPr>
                                <w:sz w:val="20"/>
                              </w:rPr>
                              <w:t>Conclusive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B8C38C" id="Caixa de texto 7" o:spid="_x0000_s1044" type="#_x0000_t202" style="position:absolute;left:0;text-align:left;margin-left:246.45pt;margin-top:217.9pt;width:58.25pt;height:17.25pt;z-index:251611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" fillcolor="#cce8cf [3201]" stroked="f" strokeweight=".5pt">
                <v:textbox>
                  <w:txbxContent>
                    <w:p w14:paraId="46039C44" w14:textId="77777777" w:rsidR="005D17D5" w:rsidRPr="00613584" w:rsidRDefault="005D17D5" w:rsidP="008D7EE5">
                      <w:pPr>
                        <w:rPr>
                          <w:sz w:val="20"/>
                        </w:rPr>
                      </w:pPr>
                      <w:r w:rsidRPr="00613584">
                        <w:rPr>
                          <w:sz w:val="20"/>
                        </w:rPr>
                        <w:t>Conclusive</w:t>
                      </w:r>
                    </w:p>
                  </w:txbxContent>
                </v:textbox>
              </v:shape>
            </w:pict>
          </mc:Fallback>
        </mc:AlternateContent>
      </w:r>
      <w:r w:rsidR="008D7EE5" w:rsidRPr="001A157C">
        <w:rPr>
          <w:rFonts w:ascii="Book Antiqua" w:hAnsi="Book Antiqua"/>
          <w:noProof/>
          <w:sz w:val="24"/>
          <w:szCs w:val="24"/>
          <w:lang w:eastAsia="zh-CN"/>
        </w:rPr>
        <mc:AlternateContent>
          <mc:Choice Requires="wps">
            <w:drawing>
              <wp:anchor distT="0" distB="0" distL="114300" distR="114300" simplePos="0" relativeHeight="251627008" behindDoc="0" locked="0" layoutInCell="1" allowOverlap="1" wp14:anchorId="3F5C4A6D" wp14:editId="52A00140">
                <wp:simplePos x="0" y="0"/>
                <wp:positionH relativeFrom="column">
                  <wp:posOffset>4483735</wp:posOffset>
                </wp:positionH>
                <wp:positionV relativeFrom="paragraph">
                  <wp:posOffset>4434205</wp:posOffset>
                </wp:positionV>
                <wp:extent cx="285750" cy="0"/>
                <wp:effectExtent l="0" t="76200" r="19050" b="95250"/>
                <wp:wrapNone/>
                <wp:docPr id="50" name="Conector de seta reta 16"/>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97C164" id="Conector de seta reta 16" o:spid="_x0000_s1026" type="#_x0000_t32" style="position:absolute;margin-left:353.05pt;margin-top:349.15pt;width:22.5pt;height:0;z-index:25162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" strokecolor="#4579b8 [3044]">
                <v:stroke endarrow="block"/>
              </v:shape>
            </w:pict>
          </mc:Fallback>
        </mc:AlternateContent>
      </w:r>
      <w:r w:rsidR="008D7EE5" w:rsidRPr="001A157C">
        <w:rPr>
          <w:rFonts w:ascii="Book Antiqua" w:hAnsi="Book Antiqua"/>
          <w:noProof/>
          <w:sz w:val="24"/>
          <w:szCs w:val="24"/>
          <w:lang w:eastAsia="zh-CN"/>
        </w:rPr>
        <mc:AlternateContent>
          <mc:Choice Requires="wps">
            <w:drawing>
              <wp:anchor distT="0" distB="0" distL="114300" distR="114300" simplePos="0" relativeHeight="251630080" behindDoc="0" locked="0" layoutInCell="1" allowOverlap="1" wp14:anchorId="5F5CE34B" wp14:editId="5E2FCBFC">
                <wp:simplePos x="0" y="0"/>
                <wp:positionH relativeFrom="column">
                  <wp:posOffset>4940935</wp:posOffset>
                </wp:positionH>
                <wp:positionV relativeFrom="paragraph">
                  <wp:posOffset>2576195</wp:posOffset>
                </wp:positionV>
                <wp:extent cx="838200" cy="47625"/>
                <wp:effectExtent l="38100" t="38100" r="38100" b="85725"/>
                <wp:wrapNone/>
                <wp:docPr id="51" name="Conector angulado 22"/>
                <wp:cNvGraphicFramePr/>
                <a:graphic xmlns:a="http://schemas.openxmlformats.org/drawingml/2006/main">
                  <a:graphicData uri="http://schemas.microsoft.com/office/word/2010/wordprocessingShape">
                    <wps:wsp>
                      <wps:cNvCnPr/>
                      <wps:spPr>
                        <a:xfrm flipH="1">
                          <a:off x="0" y="0"/>
                          <a:ext cx="838200" cy="47625"/>
                        </a:xfrm>
                        <a:prstGeom prst="bentConnector3">
                          <a:avLst>
                            <a:gd name="adj1" fmla="val -151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F254D4"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22" o:spid="_x0000_s1026" type="#_x0000_t34" style="position:absolute;margin-left:389.05pt;margin-top:202.85pt;width:66pt;height:3.75pt;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" adj="-327" strokecolor="#4579b8 [3044]">
                <v:stroke endarrow="block"/>
              </v:shape>
            </w:pict>
          </mc:Fallback>
        </mc:AlternateContent>
      </w:r>
      <w:r w:rsidR="008D7EE5" w:rsidRPr="001A157C">
        <w:rPr>
          <w:rFonts w:ascii="Book Antiqua" w:hAnsi="Book Antiqua"/>
          <w:noProof/>
          <w:sz w:val="24"/>
          <w:szCs w:val="24"/>
          <w:lang w:eastAsia="zh-CN"/>
        </w:rPr>
        <mc:AlternateContent>
          <mc:Choice Requires="wps">
            <w:drawing>
              <wp:anchor distT="0" distB="0" distL="114300" distR="114300" simplePos="0" relativeHeight="251608576" behindDoc="0" locked="0" layoutInCell="1" allowOverlap="1" wp14:anchorId="1C31E5E7" wp14:editId="414D9AD2">
                <wp:simplePos x="0" y="0"/>
                <wp:positionH relativeFrom="column">
                  <wp:posOffset>5473065</wp:posOffset>
                </wp:positionH>
                <wp:positionV relativeFrom="paragraph">
                  <wp:posOffset>2767330</wp:posOffset>
                </wp:positionV>
                <wp:extent cx="824865" cy="219075"/>
                <wp:effectExtent l="0" t="0" r="6985" b="9525"/>
                <wp:wrapNone/>
                <wp:docPr id="53" name="Caixa de texto 6"/>
                <wp:cNvGraphicFramePr/>
                <a:graphic xmlns:a="http://schemas.openxmlformats.org/drawingml/2006/main">
                  <a:graphicData uri="http://schemas.microsoft.com/office/word/2010/wordprocessingShape">
                    <wps:wsp>
                      <wps:cNvSpPr txBox="1"/>
                      <wps:spPr>
                        <a:xfrm>
                          <a:off x="0" y="0"/>
                          <a:ext cx="82486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EB2F3" w14:textId="77777777" w:rsidR="005D17D5" w:rsidRPr="00613584" w:rsidRDefault="005D17D5" w:rsidP="008D7EE5">
                            <w:pPr>
                              <w:rPr>
                                <w:sz w:val="20"/>
                              </w:rPr>
                            </w:pPr>
                            <w:r w:rsidRPr="00613584">
                              <w:rPr>
                                <w:sz w:val="20"/>
                              </w:rPr>
                              <w:t>Inconclusive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1E5E7" id="Caixa de texto 6" o:spid="_x0000_s1045" type="#_x0000_t202" style="position:absolute;left:0;text-align:left;margin-left:430.95pt;margin-top:217.9pt;width:64.95pt;height:17.25pt;z-index:251608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" fillcolor="#cce8cf [3201]" stroked="f" strokeweight=".5pt">
                <v:textbox>
                  <w:txbxContent>
                    <w:p w14:paraId="138EB2F3" w14:textId="77777777" w:rsidR="005D17D5" w:rsidRPr="00613584" w:rsidRDefault="005D17D5" w:rsidP="008D7EE5">
                      <w:pPr>
                        <w:rPr>
                          <w:sz w:val="20"/>
                        </w:rPr>
                      </w:pPr>
                      <w:r w:rsidRPr="00613584">
                        <w:rPr>
                          <w:sz w:val="20"/>
                        </w:rPr>
                        <w:t>Inconclusive</w:t>
                      </w:r>
                    </w:p>
                  </w:txbxContent>
                </v:textbox>
              </v:shape>
            </w:pict>
          </mc:Fallback>
        </mc:AlternateContent>
      </w:r>
      <w:r w:rsidR="008D7EE5" w:rsidRPr="001A157C">
        <w:rPr>
          <w:rFonts w:ascii="Book Antiqua" w:hAnsi="Book Antiqua"/>
          <w:noProof/>
          <w:sz w:val="24"/>
          <w:szCs w:val="24"/>
          <w:lang w:eastAsia="zh-CN"/>
        </w:rPr>
        <mc:AlternateContent>
          <mc:Choice Requires="wps">
            <w:drawing>
              <wp:anchor distT="0" distB="0" distL="114300" distR="114300" simplePos="0" relativeHeight="251614720" behindDoc="0" locked="0" layoutInCell="1" allowOverlap="1" wp14:anchorId="59394434" wp14:editId="04FA5789">
                <wp:simplePos x="0" y="0"/>
                <wp:positionH relativeFrom="column">
                  <wp:posOffset>550545</wp:posOffset>
                </wp:positionH>
                <wp:positionV relativeFrom="paragraph">
                  <wp:posOffset>1757680</wp:posOffset>
                </wp:positionV>
                <wp:extent cx="588645" cy="238125"/>
                <wp:effectExtent l="0" t="0" r="6350" b="9525"/>
                <wp:wrapNone/>
                <wp:docPr id="54" name="Caixa de texto 8"/>
                <wp:cNvGraphicFramePr/>
                <a:graphic xmlns:a="http://schemas.openxmlformats.org/drawingml/2006/main">
                  <a:graphicData uri="http://schemas.microsoft.com/office/word/2010/wordprocessingShape">
                    <wps:wsp>
                      <wps:cNvSpPr txBox="1"/>
                      <wps:spPr>
                        <a:xfrm>
                          <a:off x="0" y="0"/>
                          <a:ext cx="58864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3CA60" w14:textId="77777777" w:rsidR="005D17D5" w:rsidRPr="00D3255D" w:rsidRDefault="005D17D5" w:rsidP="008D7EE5">
                            <w:pPr>
                              <w:rPr>
                                <w:rFonts w:ascii="Book Antiqua" w:hAnsi="Book Antiqua"/>
                                <w:sz w:val="18"/>
                              </w:rPr>
                            </w:pPr>
                            <w:r w:rsidRPr="00D3255D">
                              <w:rPr>
                                <w:rFonts w:ascii="Book Antiqua" w:hAnsi="Book Antiqua"/>
                                <w:sz w:val="18"/>
                              </w:rPr>
                              <w:t>Instable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394434" id="_x0000_s1046" type="#_x0000_t202" style="position:absolute;left:0;text-align:left;margin-left:43.35pt;margin-top:138.4pt;width:46.35pt;height:18.75pt;z-index:251614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" fillcolor="#cce8cf [3201]" stroked="f" strokeweight=".5pt">
                <v:textbox>
                  <w:txbxContent>
                    <w:p w14:paraId="6473CA60" w14:textId="77777777" w:rsidR="005D17D5" w:rsidRPr="00D3255D" w:rsidRDefault="005D17D5" w:rsidP="008D7EE5">
                      <w:pPr>
                        <w:rPr>
                          <w:rFonts w:ascii="Book Antiqua" w:hAnsi="Book Antiqua"/>
                          <w:sz w:val="18"/>
                        </w:rPr>
                      </w:pPr>
                      <w:r w:rsidRPr="00D3255D">
                        <w:rPr>
                          <w:rFonts w:ascii="Book Antiqua" w:hAnsi="Book Antiqua"/>
                          <w:sz w:val="18"/>
                        </w:rPr>
                        <w:t>Instable</w:t>
                      </w:r>
                    </w:p>
                  </w:txbxContent>
                </v:textbox>
              </v:shape>
            </w:pict>
          </mc:Fallback>
        </mc:AlternateContent>
      </w:r>
      <w:r w:rsidR="008D7EE5" w:rsidRPr="001A157C">
        <w:rPr>
          <w:rFonts w:ascii="Book Antiqua" w:hAnsi="Book Antiqua"/>
          <w:noProof/>
          <w:sz w:val="24"/>
          <w:szCs w:val="24"/>
          <w:lang w:eastAsia="zh-CN"/>
        </w:rPr>
        <mc:AlternateContent>
          <mc:Choice Requires="wps">
            <w:drawing>
              <wp:anchor distT="0" distB="0" distL="114300" distR="114300" simplePos="0" relativeHeight="251617792" behindDoc="0" locked="0" layoutInCell="1" allowOverlap="1" wp14:anchorId="12FCD1AD" wp14:editId="41ED8686">
                <wp:simplePos x="0" y="0"/>
                <wp:positionH relativeFrom="column">
                  <wp:posOffset>2729865</wp:posOffset>
                </wp:positionH>
                <wp:positionV relativeFrom="paragraph">
                  <wp:posOffset>1757680</wp:posOffset>
                </wp:positionV>
                <wp:extent cx="495300" cy="257175"/>
                <wp:effectExtent l="0" t="0" r="0" b="9525"/>
                <wp:wrapNone/>
                <wp:docPr id="55" name="Caixa de texto 9"/>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7A442" w14:textId="77777777" w:rsidR="005D17D5" w:rsidRPr="00D3255D" w:rsidRDefault="005D17D5" w:rsidP="008D7EE5">
                            <w:pPr>
                              <w:rPr>
                                <w:rFonts w:ascii="Book Antiqua" w:hAnsi="Book Antiqua"/>
                                <w:sz w:val="18"/>
                              </w:rPr>
                            </w:pPr>
                            <w:r w:rsidRPr="00D3255D">
                              <w:rPr>
                                <w:rFonts w:ascii="Book Antiqua" w:hAnsi="Book Antiqua"/>
                                <w:sz w:val="18"/>
                              </w:rPr>
                              <w:t>Stable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FCD1AD" id="_x0000_s1047" type="#_x0000_t202" style="position:absolute;left:0;text-align:left;margin-left:214.95pt;margin-top:138.4pt;width:39pt;height:20.25pt;z-index:251617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" fillcolor="#cce8cf [3201]" stroked="f" strokeweight=".5pt">
                <v:textbox>
                  <w:txbxContent>
                    <w:p w14:paraId="4927A442" w14:textId="77777777" w:rsidR="005D17D5" w:rsidRPr="00D3255D" w:rsidRDefault="005D17D5" w:rsidP="008D7EE5">
                      <w:pPr>
                        <w:rPr>
                          <w:rFonts w:ascii="Book Antiqua" w:hAnsi="Book Antiqua"/>
                          <w:sz w:val="18"/>
                        </w:rPr>
                      </w:pPr>
                      <w:r w:rsidRPr="00D3255D">
                        <w:rPr>
                          <w:rFonts w:ascii="Book Antiqua" w:hAnsi="Book Antiqua"/>
                          <w:sz w:val="18"/>
                        </w:rPr>
                        <w:t>Stable</w:t>
                      </w:r>
                    </w:p>
                  </w:txbxContent>
                </v:textbox>
              </v:shape>
            </w:pict>
          </mc:Fallback>
        </mc:AlternateContent>
      </w:r>
      <w:r w:rsidR="008D7EE5" w:rsidRPr="001A157C">
        <w:rPr>
          <w:rFonts w:ascii="Book Antiqua" w:hAnsi="Book Antiqua"/>
          <w:noProof/>
          <w:sz w:val="24"/>
          <w:szCs w:val="24"/>
          <w:lang w:eastAsia="zh-CN"/>
        </w:rPr>
        <w:drawing>
          <wp:inline distT="0" distB="0" distL="0" distR="0" wp14:anchorId="15FF3FA0" wp14:editId="7C38A02F">
            <wp:extent cx="6629400" cy="5400675"/>
            <wp:effectExtent l="12700" t="12700" r="127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0D67C2F" w14:textId="005E06E1" w:rsidR="008D7EE5" w:rsidRPr="001A157C" w:rsidRDefault="00FC77ED" w:rsidP="001A157C">
      <w:pPr>
        <w:spacing w:after="0" w:line="360" w:lineRule="auto"/>
        <w:jc w:val="both"/>
        <w:rPr>
          <w:rFonts w:ascii="Book Antiqua" w:hAnsi="Book Antiqua"/>
          <w:sz w:val="24"/>
          <w:szCs w:val="24"/>
        </w:rPr>
      </w:pPr>
      <w:r w:rsidRPr="001A157C">
        <w:rPr>
          <w:rFonts w:ascii="Book Antiqua" w:hAnsi="Book Antiqua"/>
          <w:b/>
          <w:sz w:val="24"/>
          <w:szCs w:val="24"/>
        </w:rPr>
        <w:t>Figure 8</w:t>
      </w:r>
      <w:r w:rsidR="008D7EE5" w:rsidRPr="001A157C">
        <w:rPr>
          <w:rFonts w:ascii="Book Antiqua" w:hAnsi="Book Antiqua"/>
          <w:sz w:val="24"/>
          <w:szCs w:val="24"/>
        </w:rPr>
        <w:t xml:space="preserve"> </w:t>
      </w:r>
      <w:r w:rsidR="008D7EE5" w:rsidRPr="001A157C">
        <w:rPr>
          <w:rFonts w:ascii="Book Antiqua" w:hAnsi="Book Antiqua"/>
          <w:b/>
          <w:sz w:val="24"/>
          <w:szCs w:val="24"/>
        </w:rPr>
        <w:t xml:space="preserve">Suggested management approach to overt and occult small-bowel bleeding after upper endoscopy and colonoscopy did not identify vascular bleeding origin. </w:t>
      </w:r>
      <w:r w:rsidR="008D7EE5" w:rsidRPr="001A157C">
        <w:rPr>
          <w:rFonts w:ascii="Book Antiqua" w:hAnsi="Book Antiqua"/>
          <w:sz w:val="24"/>
          <w:szCs w:val="24"/>
        </w:rPr>
        <w:t xml:space="preserve">Positive test results should direct specific therapy. When </w:t>
      </w:r>
      <w:r w:rsidR="0096423D" w:rsidRPr="001A157C">
        <w:rPr>
          <w:rFonts w:ascii="Book Antiqua" w:hAnsi="Book Antiqua"/>
          <w:sz w:val="24"/>
          <w:szCs w:val="24"/>
        </w:rPr>
        <w:t>video capsule endoscopy</w:t>
      </w:r>
      <w:r w:rsidR="008D7EE5" w:rsidRPr="001A157C">
        <w:rPr>
          <w:rFonts w:ascii="Book Antiqua" w:hAnsi="Book Antiqua"/>
          <w:sz w:val="24"/>
          <w:szCs w:val="24"/>
        </w:rPr>
        <w:t xml:space="preserve"> is contraindicated or unavailable, </w:t>
      </w:r>
      <w:r w:rsidR="0096423D" w:rsidRPr="001A157C">
        <w:rPr>
          <w:rFonts w:ascii="Book Antiqua" w:hAnsi="Book Antiqua"/>
          <w:sz w:val="24"/>
          <w:szCs w:val="24"/>
        </w:rPr>
        <w:t>device-assisted endoscopy</w:t>
      </w:r>
      <w:r w:rsidR="008D7EE5" w:rsidRPr="001A157C">
        <w:rPr>
          <w:rFonts w:ascii="Book Antiqua" w:hAnsi="Book Antiqua"/>
          <w:sz w:val="24"/>
          <w:szCs w:val="24"/>
        </w:rPr>
        <w:t xml:space="preserve"> may </w:t>
      </w:r>
      <w:r w:rsidR="00226A2C" w:rsidRPr="001A157C">
        <w:rPr>
          <w:rFonts w:ascii="Book Antiqua" w:hAnsi="Book Antiqua"/>
          <w:sz w:val="24"/>
          <w:szCs w:val="24"/>
        </w:rPr>
        <w:t xml:space="preserve">serve as </w:t>
      </w:r>
      <w:r w:rsidR="008D7EE5" w:rsidRPr="001A157C">
        <w:rPr>
          <w:rFonts w:ascii="Book Antiqua" w:hAnsi="Book Antiqua"/>
          <w:sz w:val="24"/>
          <w:szCs w:val="24"/>
        </w:rPr>
        <w:t>the initial test for small-bowel evaluation. VCE</w:t>
      </w:r>
      <w:r w:rsidR="00424135" w:rsidRPr="001A157C">
        <w:rPr>
          <w:rFonts w:ascii="Book Antiqua" w:hAnsi="Book Antiqua"/>
          <w:sz w:val="24"/>
          <w:szCs w:val="24"/>
          <w:lang w:eastAsia="zh-CN"/>
        </w:rPr>
        <w:t>:</w:t>
      </w:r>
      <w:r w:rsidR="008D7EE5" w:rsidRPr="001A157C">
        <w:rPr>
          <w:rFonts w:ascii="Book Antiqua" w:hAnsi="Book Antiqua"/>
          <w:sz w:val="24"/>
          <w:szCs w:val="24"/>
        </w:rPr>
        <w:t xml:space="preserve"> </w:t>
      </w:r>
      <w:r w:rsidR="00424135" w:rsidRPr="001A157C">
        <w:rPr>
          <w:rFonts w:ascii="Book Antiqua" w:hAnsi="Book Antiqua"/>
          <w:sz w:val="24"/>
          <w:szCs w:val="24"/>
        </w:rPr>
        <w:t xml:space="preserve">Video </w:t>
      </w:r>
      <w:r w:rsidR="008D7EE5" w:rsidRPr="001A157C">
        <w:rPr>
          <w:rFonts w:ascii="Book Antiqua" w:hAnsi="Book Antiqua"/>
          <w:sz w:val="24"/>
          <w:szCs w:val="24"/>
        </w:rPr>
        <w:t xml:space="preserve">capsule endoscopy; </w:t>
      </w:r>
      <w:r w:rsidR="00D902F7" w:rsidRPr="001A157C">
        <w:rPr>
          <w:rFonts w:ascii="Book Antiqua" w:hAnsi="Book Antiqua"/>
          <w:sz w:val="24"/>
          <w:szCs w:val="24"/>
          <w:lang w:eastAsia="zh-CN"/>
        </w:rPr>
        <w:t>DAE:</w:t>
      </w:r>
      <w:r w:rsidR="00D902F7" w:rsidRPr="001A157C">
        <w:rPr>
          <w:rFonts w:ascii="Book Antiqua" w:hAnsi="Book Antiqua"/>
          <w:sz w:val="24"/>
          <w:szCs w:val="24"/>
        </w:rPr>
        <w:t xml:space="preserve"> Device-assisted endoscopy</w:t>
      </w:r>
      <w:r w:rsidR="00D902F7" w:rsidRPr="001A157C">
        <w:rPr>
          <w:rFonts w:ascii="Book Antiqua" w:hAnsi="Book Antiqua"/>
          <w:sz w:val="24"/>
          <w:szCs w:val="24"/>
          <w:lang w:eastAsia="zh-CN"/>
        </w:rPr>
        <w:t>;</w:t>
      </w:r>
      <w:r w:rsidR="00D902F7" w:rsidRPr="001A157C">
        <w:rPr>
          <w:rFonts w:ascii="Book Antiqua" w:hAnsi="Book Antiqua"/>
          <w:sz w:val="24"/>
          <w:szCs w:val="24"/>
        </w:rPr>
        <w:t xml:space="preserve"> </w:t>
      </w:r>
      <w:r w:rsidR="008D7EE5" w:rsidRPr="001A157C">
        <w:rPr>
          <w:rFonts w:ascii="Book Antiqua" w:hAnsi="Book Antiqua"/>
          <w:sz w:val="24"/>
          <w:szCs w:val="24"/>
        </w:rPr>
        <w:t>DBE</w:t>
      </w:r>
      <w:r w:rsidR="00424135" w:rsidRPr="001A157C">
        <w:rPr>
          <w:rFonts w:ascii="Book Antiqua" w:hAnsi="Book Antiqua"/>
          <w:sz w:val="24"/>
          <w:szCs w:val="24"/>
          <w:lang w:eastAsia="zh-CN"/>
        </w:rPr>
        <w:t>:</w:t>
      </w:r>
      <w:r w:rsidR="008D7EE5" w:rsidRPr="001A157C">
        <w:rPr>
          <w:rFonts w:ascii="Book Antiqua" w:hAnsi="Book Antiqua"/>
          <w:sz w:val="24"/>
          <w:szCs w:val="24"/>
        </w:rPr>
        <w:t xml:space="preserve"> </w:t>
      </w:r>
      <w:r w:rsidR="00424135" w:rsidRPr="001A157C">
        <w:rPr>
          <w:rFonts w:ascii="Book Antiqua" w:hAnsi="Book Antiqua"/>
          <w:sz w:val="24"/>
          <w:szCs w:val="24"/>
        </w:rPr>
        <w:t>Double</w:t>
      </w:r>
      <w:r w:rsidR="0088097D" w:rsidRPr="001A157C">
        <w:rPr>
          <w:rFonts w:ascii="Book Antiqua" w:hAnsi="Book Antiqua"/>
          <w:sz w:val="24"/>
          <w:szCs w:val="24"/>
          <w:lang w:eastAsia="zh-CN"/>
        </w:rPr>
        <w:t>-</w:t>
      </w:r>
      <w:r w:rsidR="008D7EE5" w:rsidRPr="001A157C">
        <w:rPr>
          <w:rFonts w:ascii="Book Antiqua" w:hAnsi="Book Antiqua"/>
          <w:sz w:val="24"/>
          <w:szCs w:val="24"/>
        </w:rPr>
        <w:t>balloon enteroscopy.</w:t>
      </w:r>
    </w:p>
    <w:p w14:paraId="67EA1219" w14:textId="77777777" w:rsidR="002008A7" w:rsidRPr="001A157C" w:rsidRDefault="002008A7" w:rsidP="001A157C">
      <w:pPr>
        <w:spacing w:after="0" w:line="360" w:lineRule="auto"/>
        <w:jc w:val="both"/>
        <w:rPr>
          <w:rFonts w:ascii="Book Antiqua" w:hAnsi="Book Antiqua" w:cs="Book Antiqua"/>
          <w:sz w:val="24"/>
          <w:szCs w:val="24"/>
          <w:lang w:eastAsia="zh-CN"/>
        </w:rPr>
      </w:pPr>
    </w:p>
    <w:p w14:paraId="19C526F8" w14:textId="77777777" w:rsidR="002008A7" w:rsidRPr="001A157C" w:rsidRDefault="00A7039E" w:rsidP="001A157C">
      <w:pPr>
        <w:widowControl w:val="0"/>
        <w:pBdr>
          <w:top w:val="nil"/>
          <w:left w:val="nil"/>
          <w:bottom w:val="nil"/>
          <w:right w:val="nil"/>
          <w:between w:val="nil"/>
        </w:pBdr>
        <w:spacing w:after="0" w:line="360" w:lineRule="auto"/>
        <w:jc w:val="both"/>
        <w:rPr>
          <w:rFonts w:ascii="Book Antiqua" w:eastAsia="Book Antiqua" w:hAnsi="Book Antiqua" w:cs="Book Antiqua"/>
          <w:sz w:val="24"/>
          <w:szCs w:val="24"/>
        </w:rPr>
        <w:sectPr w:rsidR="002008A7" w:rsidRPr="001A157C" w:rsidSect="008D7EE5">
          <w:headerReference w:type="even" r:id="rId21"/>
          <w:headerReference w:type="default" r:id="rId22"/>
          <w:footerReference w:type="even" r:id="rId23"/>
          <w:footerReference w:type="default" r:id="rId24"/>
          <w:headerReference w:type="first" r:id="rId25"/>
          <w:footerReference w:type="first" r:id="rId26"/>
          <w:pgSz w:w="11906" w:h="16838"/>
          <w:pgMar w:top="1417" w:right="1701" w:bottom="1417" w:left="1134" w:header="708" w:footer="708" w:gutter="0"/>
          <w:pgNumType w:start="1"/>
          <w:cols w:space="720"/>
        </w:sectPr>
      </w:pPr>
      <w:r w:rsidRPr="001A157C">
        <w:rPr>
          <w:rFonts w:ascii="Book Antiqua" w:hAnsi="Book Antiqua"/>
          <w:sz w:val="24"/>
          <w:szCs w:val="24"/>
        </w:rPr>
        <w:br w:type="page"/>
      </w:r>
    </w:p>
    <w:p w14:paraId="1862D16A" w14:textId="6DD3B78C" w:rsidR="00424135" w:rsidRPr="001A157C" w:rsidRDefault="00424135" w:rsidP="001A157C">
      <w:pPr>
        <w:spacing w:after="0" w:line="360" w:lineRule="auto"/>
        <w:jc w:val="both"/>
        <w:textDirection w:val="btLr"/>
        <w:rPr>
          <w:rFonts w:ascii="Book Antiqua" w:hAnsi="Book Antiqua"/>
          <w:b/>
          <w:sz w:val="24"/>
          <w:szCs w:val="24"/>
          <w:lang w:eastAsia="zh-CN"/>
        </w:rPr>
      </w:pPr>
      <w:r w:rsidRPr="001A157C">
        <w:rPr>
          <w:rFonts w:ascii="Book Antiqua" w:hAnsi="Book Antiqua"/>
          <w:b/>
          <w:sz w:val="24"/>
          <w:szCs w:val="24"/>
        </w:rPr>
        <w:lastRenderedPageBreak/>
        <w:t>Table 1 QUADAS</w:t>
      </w:r>
      <w:r w:rsidR="005D1C01" w:rsidRPr="001A157C">
        <w:rPr>
          <w:rFonts w:ascii="Book Antiqua" w:hAnsi="Book Antiqua"/>
          <w:b/>
          <w:sz w:val="24"/>
          <w:szCs w:val="24"/>
          <w:lang w:eastAsia="zh-CN"/>
        </w:rPr>
        <w:t>-</w:t>
      </w:r>
      <w:r w:rsidRPr="001A157C">
        <w:rPr>
          <w:rFonts w:ascii="Book Antiqua" w:hAnsi="Book Antiqua"/>
          <w:b/>
          <w:sz w:val="24"/>
          <w:szCs w:val="24"/>
        </w:rPr>
        <w:t>2</w:t>
      </w:r>
      <w:r w:rsidR="00A467F4" w:rsidRPr="001A157C">
        <w:rPr>
          <w:rFonts w:ascii="Book Antiqua" w:hAnsi="Book Antiqua"/>
          <w:b/>
          <w:sz w:val="24"/>
          <w:szCs w:val="24"/>
          <w:lang w:eastAsia="zh-CN"/>
        </w:rPr>
        <w:t>.</w:t>
      </w:r>
      <w:r w:rsidRPr="001A157C">
        <w:rPr>
          <w:rFonts w:ascii="Book Antiqua" w:hAnsi="Book Antiqua"/>
          <w:b/>
          <w:sz w:val="24"/>
          <w:szCs w:val="24"/>
        </w:rPr>
        <w:t xml:space="preserve"> Risk of bias in individual studies</w:t>
      </w:r>
    </w:p>
    <w:p w14:paraId="3B74C26C" w14:textId="77777777" w:rsidR="002008A7" w:rsidRPr="001A157C" w:rsidRDefault="002008A7" w:rsidP="001A157C">
      <w:pPr>
        <w:widowControl w:val="0"/>
        <w:pBdr>
          <w:top w:val="nil"/>
          <w:left w:val="nil"/>
          <w:bottom w:val="nil"/>
          <w:right w:val="nil"/>
          <w:between w:val="nil"/>
        </w:pBdr>
        <w:spacing w:after="0" w:line="360" w:lineRule="auto"/>
        <w:jc w:val="both"/>
        <w:rPr>
          <w:rFonts w:ascii="Book Antiqua" w:hAnsi="Book Antiqua" w:cs="Book Antiqua"/>
          <w:sz w:val="24"/>
          <w:szCs w:val="24"/>
          <w:lang w:eastAsia="zh-CN"/>
        </w:rPr>
      </w:pPr>
    </w:p>
    <w:tbl>
      <w:tblPr>
        <w:tblStyle w:val="a"/>
        <w:tblW w:w="1573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850"/>
        <w:gridCol w:w="992"/>
        <w:gridCol w:w="851"/>
        <w:gridCol w:w="850"/>
        <w:gridCol w:w="851"/>
        <w:gridCol w:w="850"/>
        <w:gridCol w:w="851"/>
        <w:gridCol w:w="850"/>
        <w:gridCol w:w="824"/>
        <w:gridCol w:w="877"/>
        <w:gridCol w:w="709"/>
        <w:gridCol w:w="807"/>
        <w:gridCol w:w="841"/>
        <w:gridCol w:w="877"/>
        <w:gridCol w:w="877"/>
        <w:gridCol w:w="877"/>
      </w:tblGrid>
      <w:tr w:rsidR="00705524" w:rsidRPr="001A157C" w14:paraId="3D312DFD" w14:textId="77777777">
        <w:trPr>
          <w:trHeight w:val="140"/>
        </w:trPr>
        <w:tc>
          <w:tcPr>
            <w:tcW w:w="2099" w:type="dxa"/>
          </w:tcPr>
          <w:p w14:paraId="09538A45" w14:textId="77777777"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Study</w:t>
            </w:r>
          </w:p>
        </w:tc>
        <w:tc>
          <w:tcPr>
            <w:tcW w:w="850" w:type="dxa"/>
          </w:tcPr>
          <w:p w14:paraId="64EC3528" w14:textId="2956FD2F"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 xml:space="preserve">Hadithi </w:t>
            </w:r>
            <w:r w:rsidR="00424135" w:rsidRPr="001A157C">
              <w:rPr>
                <w:rFonts w:ascii="Book Antiqua" w:hAnsi="Book Antiqua"/>
                <w:b/>
                <w:i/>
                <w:sz w:val="24"/>
                <w:szCs w:val="24"/>
                <w:lang w:eastAsia="zh-CN"/>
              </w:rPr>
              <w:t>et al</w:t>
            </w:r>
            <w:r w:rsidR="00424135" w:rsidRPr="001A157C">
              <w:rPr>
                <w:rFonts w:ascii="Book Antiqua" w:hAnsi="Book Antiqua"/>
                <w:b/>
                <w:sz w:val="24"/>
                <w:szCs w:val="24"/>
                <w:lang w:eastAsia="zh-CN"/>
              </w:rPr>
              <w:t xml:space="preserve">, </w:t>
            </w:r>
            <w:r w:rsidRPr="001A157C">
              <w:rPr>
                <w:rFonts w:ascii="Book Antiqua" w:hAnsi="Book Antiqua"/>
                <w:b/>
                <w:sz w:val="24"/>
                <w:szCs w:val="24"/>
              </w:rPr>
              <w:t>2006</w:t>
            </w:r>
            <w:r w:rsidR="00283FAD" w:rsidRPr="001A157C">
              <w:rPr>
                <w:rFonts w:ascii="Book Antiqua" w:hAnsi="Book Antiqua"/>
                <w:b/>
                <w:sz w:val="24"/>
                <w:szCs w:val="24"/>
              </w:rPr>
              <w:fldChar w:fldCharType="begin" w:fldLock="1"/>
            </w:r>
            <w:r w:rsidR="0052047E" w:rsidRPr="001A157C">
              <w:rPr>
                <w:rFonts w:ascii="Book Antiqua" w:hAnsi="Book Antiqua"/>
                <w:b/>
                <w:sz w:val="24"/>
                <w:szCs w:val="24"/>
              </w:rPr>
              <w:instrText>ADDIN CSL_CITATION {"citationItems":[{"id":"ITEM-1","itemData":{"DOI":"http://dx.doi.org/10.1016/j.gie.2012.04.022","ISBN":"0002-9270","ISSN":"0016-5107","abstract":"OBJECTIVE: Obscure gastrointestinal bleeding from jejunal and ileal lesions remains undiagnosed using traditional imaging techniques (radiologic, endoscopic). This prospective study compares the diagnostic detection rate of small-bowel lesions using wireless video capsule endoscopy (VCE) with the detection rate using double-balloon enteroscopy (DBE) in patients with obscure gastrointestinal bleeding (OGIB). Tolerance, adverse events, endoscopic interventions, and prognosis were described as secondary aims. METHODS: Thirty-five consecutive patients with obscure gastrointestinal bleeding were evaluated (22 males and 13 females; mean age 63.2 yr; range, 19-86 yr). The detection rates of the Given M2A wireless VCE and DBE were compared. RESULTS: Small-bowel abnormalities were detected using VCE in 28 (80%) of the 35 patients with OGIB, compared with 21 (60%) of the 35 patients using DBE (p= 0.01). Both examinations were well tolerated, but VCE was more acceptable to patients. No major adverse event occurred after either examination. Biopsies (n = 27), argon plasma coagulation (n = 19), tattoo injection (n = 8), and polypectomy (n = 2) were feasible with DBE when indicated in 27 of the 35 patients (77%). During a median (range) follow-up period of 5 (2-12) months, 26 (74%) patients remained clinically stable and did not require blood transfusions after DBE procedures. Eighteen (51%) of those who remained clinically stable had received APC therapy. CONCLUSIONS: High detection rates of the causes of OGIB are feasible with VCE and DBE. Although the detection rate of VCE was superior, our results indicate that the procedures are complementary; an initial diagnostic imaging employing VCE might be followed by therapeutic and interventional DBE.","author":[{"dropping-particle":"","family":"Hadithi","given":"M","non-dropping-particle":"","parse-names":false,"suffix":""},{"dropping-particle":"","family":"Heine","given":"G D N","non-dropping-particle":"","parse-names":false,"suffix":""},{"dropping-particle":"","family":"Jacobs","given":"MAJM","non-dropping-particle":"","parse-names":false,"suffix":""},{"dropping-particle":"","family":"Bodegraven","given":"A A","non-dropping-particle":"von","parse-names":false,"suffix":""},{"dropping-particle":"","family":"Mulder","given":"C J J","non-dropping-particle":"","parse-names":false,"suffix":""},{"dropping-particle":"","family":"Heine","given":"D","non-dropping-particle":"","parse-names":false,"suffix":""},{"dropping-particle":"","family":"Jacobs","given":"MAJM","non-dropping-particle":"","parse-names":false,"suffix":""},{"dropping-particle":"","family":"Bodegraven","given":"A","non-dropping-particle":"","parse-names":false,"suffix":""},{"dropping-particle":"","family":"Mulder","given":"C J J","non-dropping-particle":"","parse-names":false,"suffix":""}],"container-title":"American Journal of Gastroenterology","id":"ITEM-1","issue":"3","issued":{"date-parts":[["2006"]]},"page":"682","title":"A prospective study comparing video capsule endoscopy with double-balloon enteroscopy in patients with obscure gastrointestinal bleeding","type":"article-journal","volume":"101"},"uris":["http://www.mendeley.com/documents/?uuid=7ea0b930-ec61-442a-96dc-f5addf4bcff9"]}],"mendeley":{"formattedCitation":"&lt;sup&gt;[4]&lt;/sup&gt;","plainTextFormattedCitation":"[4]","previouslyFormattedCitation":"&lt;sup&gt;[4]&lt;/sup&gt;"},"properties":{"noteIndex":0},"schema":"https://github.com/citation-style-language/schema/raw/master/csl-citation.json"}</w:instrText>
            </w:r>
            <w:r w:rsidR="00283FAD" w:rsidRPr="001A157C">
              <w:rPr>
                <w:rFonts w:ascii="Book Antiqua" w:hAnsi="Book Antiqua"/>
                <w:b/>
                <w:sz w:val="24"/>
                <w:szCs w:val="24"/>
              </w:rPr>
              <w:fldChar w:fldCharType="separate"/>
            </w:r>
            <w:r w:rsidR="00727F8B" w:rsidRPr="001A157C">
              <w:rPr>
                <w:rFonts w:ascii="Book Antiqua" w:hAnsi="Book Antiqua"/>
                <w:b/>
                <w:sz w:val="24"/>
                <w:szCs w:val="24"/>
                <w:vertAlign w:val="superscript"/>
              </w:rPr>
              <w:t>[4]</w:t>
            </w:r>
            <w:r w:rsidR="00283FAD" w:rsidRPr="001A157C">
              <w:rPr>
                <w:rFonts w:ascii="Book Antiqua" w:hAnsi="Book Antiqua"/>
                <w:b/>
                <w:sz w:val="24"/>
                <w:szCs w:val="24"/>
              </w:rPr>
              <w:fldChar w:fldCharType="end"/>
            </w:r>
          </w:p>
        </w:tc>
        <w:tc>
          <w:tcPr>
            <w:tcW w:w="992" w:type="dxa"/>
          </w:tcPr>
          <w:p w14:paraId="54C0334B" w14:textId="08EB43DE"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 xml:space="preserve">Hermans </w:t>
            </w:r>
            <w:r w:rsidR="00424135" w:rsidRPr="001A157C">
              <w:rPr>
                <w:rFonts w:ascii="Book Antiqua" w:hAnsi="Book Antiqua"/>
                <w:b/>
                <w:i/>
                <w:sz w:val="24"/>
                <w:szCs w:val="24"/>
                <w:lang w:eastAsia="zh-CN"/>
              </w:rPr>
              <w:t>et al</w:t>
            </w:r>
            <w:r w:rsidRPr="001A157C">
              <w:rPr>
                <w:rFonts w:ascii="Book Antiqua" w:hAnsi="Book Antiqua"/>
                <w:b/>
                <w:sz w:val="24"/>
                <w:szCs w:val="24"/>
              </w:rPr>
              <w:t>, 2017</w:t>
            </w:r>
            <w:r w:rsidR="00283FAD" w:rsidRPr="001A157C">
              <w:rPr>
                <w:rFonts w:ascii="Book Antiqua" w:hAnsi="Book Antiqua"/>
                <w:b/>
                <w:sz w:val="24"/>
                <w:szCs w:val="24"/>
              </w:rPr>
              <w:fldChar w:fldCharType="begin" w:fldLock="1"/>
            </w:r>
            <w:r w:rsidR="0052047E" w:rsidRPr="001A157C">
              <w:rPr>
                <w:rFonts w:ascii="Book Antiqua" w:hAnsi="Book Antiqua"/>
                <w:b/>
                <w:sz w:val="24"/>
                <w:szCs w:val="24"/>
              </w:rPr>
              <w:instrText>ADDIN CSL_CITATION {"citationItems":[{"id":"ITEM-1","itemData":{"DOI":"10.5946/ce.2016.079","ISSN":"22342443","author":[{"dropping-particle":"","family":"Hermans","given":"Carlijn","non-dropping-particle":"","parse-names":false,"suffix":""},{"dropping-particle":"","family":"Stronkhorst","given":"Arnold","non-dropping-particle":"","parse-names":false,"suffix":""},{"dropping-particle":"","family":"Tjhie-Wensing","given":"Annemarie","non-dropping-particle":"","parse-names":false,"suffix":""},{"dropping-particle":"","family":"Kamphuis","given":"Jan","non-dropping-particle":"","parse-names":false,"suffix":""},{"dropping-particle":"","family":"Balkom","given":"Bas","non-dropping-particle":"van","parse-names":false,"suffix":""},{"dropping-particle":"","family":"Dahlmans","given":"Rob","non-dropping-particle":"","parse-names":false,"suffix":""},{"dropping-particle":"","family":"Gilissen","given":"Lennard","non-dropping-particle":"","parse-names":false,"suffix":""}],"container-title":"Clinical Endoscopy","id":"ITEM-1","issue":"1","issued":{"date-parts":[["2017"]]},"page":"69-75","title":"Double-balloon endoscopy in overt and occult small bowel bleeding: Results, complications, and correlation with prior videocapsule endoscopy in a tertiary referral center","type":"article-journal","volume":"50"},"uris":["http://www.mendeley.com/documents/?uuid=2a924675-041c-4464-9831-b0833de5dbf8"]}],"mendeley":{"formattedCitation":"&lt;sup&gt;[11]&lt;/sup&gt;","plainTextFormattedCitation":"[11]","previouslyFormattedCitation":"&lt;sup&gt;[11]&lt;/sup&gt;"},"properties":{"noteIndex":0},"schema":"https://github.com/citation-style-language/schema/raw/master/csl-citation.json"}</w:instrText>
            </w:r>
            <w:r w:rsidR="00283FAD" w:rsidRPr="001A157C">
              <w:rPr>
                <w:rFonts w:ascii="Book Antiqua" w:hAnsi="Book Antiqua"/>
                <w:b/>
                <w:sz w:val="24"/>
                <w:szCs w:val="24"/>
              </w:rPr>
              <w:fldChar w:fldCharType="separate"/>
            </w:r>
            <w:r w:rsidR="004F600F" w:rsidRPr="001A157C">
              <w:rPr>
                <w:rFonts w:ascii="Book Antiqua" w:hAnsi="Book Antiqua"/>
                <w:b/>
                <w:sz w:val="24"/>
                <w:szCs w:val="24"/>
                <w:vertAlign w:val="superscript"/>
              </w:rPr>
              <w:t>[11]</w:t>
            </w:r>
            <w:r w:rsidR="00283FAD" w:rsidRPr="001A157C">
              <w:rPr>
                <w:rFonts w:ascii="Book Antiqua" w:hAnsi="Book Antiqua"/>
                <w:b/>
                <w:sz w:val="24"/>
                <w:szCs w:val="24"/>
              </w:rPr>
              <w:fldChar w:fldCharType="end"/>
            </w:r>
          </w:p>
        </w:tc>
        <w:tc>
          <w:tcPr>
            <w:tcW w:w="851" w:type="dxa"/>
          </w:tcPr>
          <w:p w14:paraId="6C7CB66F" w14:textId="4BCB7A44"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 xml:space="preserve">Holleran </w:t>
            </w:r>
            <w:r w:rsidR="00424135" w:rsidRPr="001A157C">
              <w:rPr>
                <w:rFonts w:ascii="Book Antiqua" w:hAnsi="Book Antiqua"/>
                <w:b/>
                <w:i/>
                <w:sz w:val="24"/>
                <w:szCs w:val="24"/>
                <w:lang w:eastAsia="zh-CN"/>
              </w:rPr>
              <w:t>et al</w:t>
            </w:r>
            <w:r w:rsidRPr="001A157C">
              <w:rPr>
                <w:rFonts w:ascii="Book Antiqua" w:hAnsi="Book Antiqua"/>
                <w:b/>
                <w:sz w:val="24"/>
                <w:szCs w:val="24"/>
              </w:rPr>
              <w:t>, 2014</w:t>
            </w:r>
            <w:r w:rsidR="00283FAD" w:rsidRPr="001A157C">
              <w:rPr>
                <w:rFonts w:ascii="Book Antiqua" w:hAnsi="Book Antiqua"/>
                <w:b/>
                <w:sz w:val="24"/>
                <w:szCs w:val="24"/>
              </w:rPr>
              <w:fldChar w:fldCharType="begin" w:fldLock="1"/>
            </w:r>
            <w:r w:rsidR="00A4421D" w:rsidRPr="001A157C">
              <w:rPr>
                <w:rFonts w:ascii="Book Antiqua" w:hAnsi="Book Antiqua"/>
                <w:b/>
                <w:sz w:val="24"/>
                <w:szCs w:val="24"/>
              </w:rPr>
              <w:instrText>ADDIN CSL_CITATION {"citationItems":[{"id":"ITEM-1","itemData":{"DOI":"10.1007/s11845-014-1097-0","ISSN":"18634362","author":[{"dropping-particle":"","family":"Holleran","given":"G.","non-dropping-particle":"","parse-names":false,"suffix":""},{"dropping-particle":"","family":"Hall","given":"B.","non-dropping-particle":"","parse-names":false,"suffix":""},{"dropping-particle":"","family":"Alhinai","given":"M.","non-dropping-particle":"","parse-names":false,"suffix":""},{"dropping-particle":"","family":"Zaheer","given":"A.","non-dropping-particle":"","parse-names":false,"suffix":""},{"dropping-particle":"","family":"Leen","given":"R.","non-dropping-particle":"","parse-names":false,"suffix":""},{"dropping-particle":"","family":"Alakkari","given":"A.","non-dropping-particle":"","parse-names":false,"suffix":""},{"dropping-particle":"","family":"Mahmud","given":"N.","non-dropping-particle":"","parse-names":false,"suffix":""},{"dropping-particle":"","family":"McNamara","given":"D.","non-dropping-particle":"","parse-names":false,"suffix":""}],"container-title":"Irish Journal of Medical Science","id":"ITEM-1","issue":"1","issued":{"date-parts":[["2015"]]},"page":"257-262","title":"Double-balloon enteroscopy in Ireland in the capsule endoscopy era","type":"article-journal","volume":"184"},"uris":["http://www.mendeley.com/documents/?uuid=941fdc85-6136-44a9-83c8-66360a2d1bc1"]}],"mendeley":{"formattedCitation":"&lt;sup&gt;[37]&lt;/sup&gt;","plainTextFormattedCitation":"[37]","previouslyFormattedCitation":"&lt;sup&gt;[37]&lt;/sup&gt;"},"properties":{"noteIndex":0},"schema":"https://github.com/citation-style-language/schema/raw/master/csl-citation.json"}</w:instrText>
            </w:r>
            <w:r w:rsidR="00283FAD" w:rsidRPr="001A157C">
              <w:rPr>
                <w:rFonts w:ascii="Book Antiqua" w:hAnsi="Book Antiqua"/>
                <w:b/>
                <w:sz w:val="24"/>
                <w:szCs w:val="24"/>
              </w:rPr>
              <w:fldChar w:fldCharType="separate"/>
            </w:r>
            <w:r w:rsidR="00A4421D" w:rsidRPr="001A157C">
              <w:rPr>
                <w:rFonts w:ascii="Book Antiqua" w:hAnsi="Book Antiqua"/>
                <w:b/>
                <w:sz w:val="24"/>
                <w:szCs w:val="24"/>
                <w:vertAlign w:val="superscript"/>
              </w:rPr>
              <w:t>[37]</w:t>
            </w:r>
            <w:r w:rsidR="00283FAD" w:rsidRPr="001A157C">
              <w:rPr>
                <w:rFonts w:ascii="Book Antiqua" w:hAnsi="Book Antiqua"/>
                <w:b/>
                <w:sz w:val="24"/>
                <w:szCs w:val="24"/>
              </w:rPr>
              <w:fldChar w:fldCharType="end"/>
            </w:r>
          </w:p>
        </w:tc>
        <w:tc>
          <w:tcPr>
            <w:tcW w:w="850" w:type="dxa"/>
          </w:tcPr>
          <w:p w14:paraId="076FB9A3" w14:textId="67B1D3F1"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 xml:space="preserve">Kaffes </w:t>
            </w:r>
            <w:r w:rsidR="00424135" w:rsidRPr="001A157C">
              <w:rPr>
                <w:rFonts w:ascii="Book Antiqua" w:hAnsi="Book Antiqua"/>
                <w:b/>
                <w:i/>
                <w:sz w:val="24"/>
                <w:szCs w:val="24"/>
                <w:lang w:eastAsia="zh-CN"/>
              </w:rPr>
              <w:t>et al</w:t>
            </w:r>
            <w:r w:rsidRPr="001A157C">
              <w:rPr>
                <w:rFonts w:ascii="Book Antiqua" w:hAnsi="Book Antiqua"/>
                <w:b/>
                <w:sz w:val="24"/>
                <w:szCs w:val="24"/>
              </w:rPr>
              <w:t>, 2007</w:t>
            </w:r>
            <w:r w:rsidR="00283FAD" w:rsidRPr="001A157C">
              <w:rPr>
                <w:rFonts w:ascii="Book Antiqua" w:hAnsi="Book Antiqua"/>
                <w:b/>
                <w:sz w:val="24"/>
                <w:szCs w:val="24"/>
              </w:rPr>
              <w:fldChar w:fldCharType="begin" w:fldLock="1"/>
            </w:r>
            <w:r w:rsidR="00A4421D" w:rsidRPr="001A157C">
              <w:rPr>
                <w:rFonts w:ascii="Book Antiqua" w:hAnsi="Book Antiqua"/>
                <w:b/>
                <w:sz w:val="24"/>
                <w:szCs w:val="24"/>
              </w:rPr>
              <w:instrText>ADDIN CSL_CITATION {"citationItems":[{"id":"ITEM-1","itemData":{"DOI":"10.1002/oby.20414","ISBN":"1930-739X (Electronic)\\n1930-7381 (Linking)","ISSN":"19307381","PMID":"23512773","abstract":"Objective: There are limited controlled data for intragastric balloons (IGB) in obesity treatment. This randomized, controlled study evaluated the efficacy and safety of an IGB in obese individuals with metabolic syndrome (MS). Design and Methods: Sixty-six adults (BMI: 30-40 kg/m 2) were randomized to IGB for 6 months, with a 12 month behavioral modification (IGB Group; ''IGBG''), or 12 month behavioral modification alone (Control Group; ''CG''). The primary outcome was percentage change in body weight. Results: Thirty-one subjects (female: 68%; mean age: 43; mean BMI: 36.0) were randomized to IGBG and 35 (66%; 48; 36.7) to CG. At 6 months, there was a significantly greater weight loss in the IGBG: À14.2 vs. À4.8; P &lt; 0.0001. This was associated with a significantly greater reduction in waist circumference, and an improvement in quality of life, with a trend for a larger %MS remission (50% vs. 30%; n.s.). At month 12, the differences in weight loss were enduring: À9.2 vs. À5.2; P ¼ 0.007. Gastrointestinal-related adverse events were common in the IGBG, resolving predominantly within two weeks. The IGB was removed prematurely in three subjects (one for refractory gastrointestinal symptoms). Conclusions: Statistically significant and clinically relevant improvements in weight loss and health outcomes were observed with the IGBG at 6 months versus behavioral modification alone. The differential weight loss was still evident 6 months after IGB removal.","author":[{"dropping-particle":"","family":"Fuller","given":"Nicholas R.","non-dropping-particle":"","parse-names":false,"suffix":""},{"dropping-particle":"","family":"Pearson","given":"Suzanne","non-dropping-particle":"","parse-names":false,"suffix":""},{"dropping-particle":"","family":"Lau","given":"Namson S.","non-dropping-particle":"","parse-names":false,"suffix":""},{"dropping-particle":"","family":"Wlodarczyk","given":"John","non-dropping-particle":"","parse-names":false,"suffix":""},{"dropping-particle":"","family":"Halstead","given":"Michael B.","non-dropping-particle":"","parse-names":false,"suffix":""},{"dropping-particle":"","family":"Tee","given":"Hoi Poh","non-dropping-particle":"","parse-names":false,"suffix":""},{"dropping-particle":"","family":"Chettiar","given":"Raman","non-dropping-particle":"","parse-names":false,"suffix":""},{"dropping-particle":"","family":"Kaffes","given":"Arthur J.","non-dropping-particle":"","parse-names":false,"suffix":""}],"container-title":"Obesity","id":"ITEM-1","issue":"8","issued":{"date-parts":[["2013"]]},"page":"1561-1570","title":"An intragastric balloon in the treatment of obese individuals with metabolic syndrome: A randomized controlled study","type":"article-journal","volume":"21"},"uris":["http://www.mendeley.com/documents/?uuid=f02ae4c5-5d44-41ee-9a0f-d86ffeaf55d9"]}],"mendeley":{"formattedCitation":"&lt;sup&gt;[38]&lt;/sup&gt;","plainTextFormattedCitation":"[38]","previouslyFormattedCitation":"&lt;sup&gt;[38]&lt;/sup&gt;"},"properties":{"noteIndex":0},"schema":"https://github.com/citation-style-language/schema/raw/master/csl-citation.json"}</w:instrText>
            </w:r>
            <w:r w:rsidR="00283FAD" w:rsidRPr="001A157C">
              <w:rPr>
                <w:rFonts w:ascii="Book Antiqua" w:hAnsi="Book Antiqua"/>
                <w:b/>
                <w:sz w:val="24"/>
                <w:szCs w:val="24"/>
              </w:rPr>
              <w:fldChar w:fldCharType="separate"/>
            </w:r>
            <w:r w:rsidR="00444F0B" w:rsidRPr="001A157C">
              <w:rPr>
                <w:rFonts w:ascii="Book Antiqua" w:hAnsi="Book Antiqua"/>
                <w:b/>
                <w:sz w:val="24"/>
                <w:szCs w:val="24"/>
                <w:vertAlign w:val="superscript"/>
              </w:rPr>
              <w:t>[3</w:t>
            </w:r>
            <w:r w:rsidR="00444F0B" w:rsidRPr="001A157C">
              <w:rPr>
                <w:rFonts w:ascii="Book Antiqua" w:hAnsi="Book Antiqua"/>
                <w:b/>
                <w:sz w:val="24"/>
                <w:szCs w:val="24"/>
                <w:vertAlign w:val="superscript"/>
                <w:lang w:eastAsia="zh-CN"/>
              </w:rPr>
              <w:t>4</w:t>
            </w:r>
            <w:r w:rsidR="00A4421D" w:rsidRPr="001A157C">
              <w:rPr>
                <w:rFonts w:ascii="Book Antiqua" w:hAnsi="Book Antiqua"/>
                <w:b/>
                <w:sz w:val="24"/>
                <w:szCs w:val="24"/>
                <w:vertAlign w:val="superscript"/>
              </w:rPr>
              <w:t>]</w:t>
            </w:r>
            <w:r w:rsidR="00283FAD" w:rsidRPr="001A157C">
              <w:rPr>
                <w:rFonts w:ascii="Book Antiqua" w:hAnsi="Book Antiqua"/>
                <w:b/>
                <w:sz w:val="24"/>
                <w:szCs w:val="24"/>
              </w:rPr>
              <w:fldChar w:fldCharType="end"/>
            </w:r>
          </w:p>
        </w:tc>
        <w:tc>
          <w:tcPr>
            <w:tcW w:w="851" w:type="dxa"/>
          </w:tcPr>
          <w:p w14:paraId="643158B0" w14:textId="45D0560E" w:rsidR="002008A7" w:rsidRPr="001A157C" w:rsidRDefault="00424135" w:rsidP="001A157C">
            <w:pPr>
              <w:spacing w:line="360" w:lineRule="auto"/>
              <w:jc w:val="both"/>
              <w:rPr>
                <w:rFonts w:ascii="Book Antiqua" w:hAnsi="Book Antiqua"/>
                <w:b/>
                <w:sz w:val="24"/>
                <w:szCs w:val="24"/>
              </w:rPr>
            </w:pPr>
            <w:r w:rsidRPr="001A157C">
              <w:rPr>
                <w:rFonts w:ascii="Book Antiqua" w:hAnsi="Book Antiqua"/>
                <w:b/>
                <w:sz w:val="24"/>
                <w:szCs w:val="24"/>
              </w:rPr>
              <w:t>Kalra</w:t>
            </w:r>
            <w:r w:rsidRPr="001A157C">
              <w:rPr>
                <w:rFonts w:ascii="Book Antiqua" w:hAnsi="Book Antiqua"/>
                <w:b/>
                <w:i/>
                <w:sz w:val="24"/>
                <w:szCs w:val="24"/>
                <w:lang w:eastAsia="zh-CN"/>
              </w:rPr>
              <w:t xml:space="preserve"> et al</w:t>
            </w:r>
            <w:r w:rsidR="00A7039E" w:rsidRPr="001A157C">
              <w:rPr>
                <w:rFonts w:ascii="Book Antiqua" w:hAnsi="Book Antiqua"/>
                <w:b/>
                <w:sz w:val="24"/>
                <w:szCs w:val="24"/>
              </w:rPr>
              <w:t>, 2015</w:t>
            </w:r>
            <w:r w:rsidR="00283FAD" w:rsidRPr="001A157C">
              <w:rPr>
                <w:rFonts w:ascii="Book Antiqua" w:hAnsi="Book Antiqua"/>
                <w:b/>
                <w:sz w:val="24"/>
                <w:szCs w:val="24"/>
              </w:rPr>
              <w:fldChar w:fldCharType="begin" w:fldLock="1"/>
            </w:r>
            <w:r w:rsidR="0052047E" w:rsidRPr="001A157C">
              <w:rPr>
                <w:rFonts w:ascii="Book Antiqua" w:hAnsi="Book Antiqua"/>
                <w:b/>
                <w:sz w:val="24"/>
                <w:szCs w:val="24"/>
              </w:rPr>
              <w:instrText>ADDIN CSL_CITATION {"citationItems":[{"id":"ITEM-1","itemData":{"DOI":"10.1155/2015/438757","ISSN":"10290516","PMID":"26420979","abstract":"Background. There has been a growing use of both capsule endoscopy (CE) and double balloon enteroscopy (DBE) to diagnose and treat patients with obscure gastrointestinal blood loss and suspected small bowel pathology. Aim. To compare and correlate sequential CE and DBE findings in a large series of patients at two tertiary level hospitals in Wisconsin. Methods. An IRB approved retrospective study of patients who underwent sequential CE and DBE, at two separate tertiary care academic centers from May 2007 to December 2011, was performed. Results. 116 patients were included in the study. The mean age +/- SD was 66.6 +/- 13.2 years. There were 56% males and 43.9% females. Measure of agreement between prior capsule and DBE findings was performed using kappa statistics, which gave kappa value of 0.396 with P &lt; 0.001. Also contingency coefficient was calculated and was found to be 0.732 (P &lt; 0.001). Conclusions. Our study showed good overall agreement between DBE and CE. Findings of angioectasia had maximum agreement of 69%.","author":[{"dropping-particle":"","family":"Kalra","given":"Amandeep S.","non-dropping-particle":"","parse-names":false,"suffix":""},{"dropping-particle":"","family":"Walker","given":"Andrew J.","non-dropping-particle":"","parse-names":false,"suffix":""},{"dropping-particle":"","family":"Benson","given":"Mark E.","non-dropping-particle":"","parse-names":false,"suffix":""},{"dropping-particle":"","family":"Soni","given":"Anurag","non-dropping-particle":"","parse-names":false,"suffix":""},{"dropping-particle":"","family":"Guda","given":"Nalini M.","non-dropping-particle":"","parse-names":false,"suffix":""},{"dropping-particle":"","family":"Misha","given":"Mehak","non-dropping-particle":"","parse-names":false,"suffix":""},{"dropping-particle":"V.","family":"Gopal","given":"Deepak","non-dropping-particle":"","parse-names":false,"suffix":""}],"container-title":"Diagnostic and Therapeutic Endoscopy","id":"ITEM-1","issued":{"date-parts":[["2015"]]},"title":"Comparison of capsule endoscopy findings to subsequent double balloon enteroscopy: A dual center experience","type":"article-journal","volume":"2015"},"uris":["http://www.mendeley.com/documents/?uuid=0a462ea2-9226-4a1d-9bd6-09e280ce3bdc"]}],"mendeley":{"formattedCitation":"&lt;sup&gt;[16]&lt;/sup&gt;","plainTextFormattedCitation":"[16]","previouslyFormattedCitation":"&lt;sup&gt;[16]&lt;/sup&gt;"},"properties":{"noteIndex":0},"schema":"https://github.com/citation-style-language/schema/raw/master/csl-citation.json"}</w:instrText>
            </w:r>
            <w:r w:rsidR="00283FAD" w:rsidRPr="001A157C">
              <w:rPr>
                <w:rFonts w:ascii="Book Antiqua" w:hAnsi="Book Antiqua"/>
                <w:b/>
                <w:sz w:val="24"/>
                <w:szCs w:val="24"/>
              </w:rPr>
              <w:fldChar w:fldCharType="separate"/>
            </w:r>
            <w:r w:rsidR="004F600F" w:rsidRPr="001A157C">
              <w:rPr>
                <w:rFonts w:ascii="Book Antiqua" w:hAnsi="Book Antiqua"/>
                <w:b/>
                <w:sz w:val="24"/>
                <w:szCs w:val="24"/>
                <w:vertAlign w:val="superscript"/>
              </w:rPr>
              <w:t>[16]</w:t>
            </w:r>
            <w:r w:rsidR="00283FAD" w:rsidRPr="001A157C">
              <w:rPr>
                <w:rFonts w:ascii="Book Antiqua" w:hAnsi="Book Antiqua"/>
                <w:b/>
                <w:sz w:val="24"/>
                <w:szCs w:val="24"/>
              </w:rPr>
              <w:fldChar w:fldCharType="end"/>
            </w:r>
          </w:p>
        </w:tc>
        <w:tc>
          <w:tcPr>
            <w:tcW w:w="850" w:type="dxa"/>
          </w:tcPr>
          <w:p w14:paraId="542433CC" w14:textId="14FD85B0"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 xml:space="preserve">Kamalapor </w:t>
            </w:r>
            <w:r w:rsidR="00424135" w:rsidRPr="001A157C">
              <w:rPr>
                <w:rFonts w:ascii="Book Antiqua" w:hAnsi="Book Antiqua"/>
                <w:b/>
                <w:i/>
                <w:sz w:val="24"/>
                <w:szCs w:val="24"/>
                <w:lang w:eastAsia="zh-CN"/>
              </w:rPr>
              <w:t>et al</w:t>
            </w:r>
            <w:r w:rsidR="00424135" w:rsidRPr="001A157C">
              <w:rPr>
                <w:rFonts w:ascii="Book Antiqua" w:hAnsi="Book Antiqua"/>
                <w:b/>
                <w:sz w:val="24"/>
                <w:szCs w:val="24"/>
              </w:rPr>
              <w:t>,</w:t>
            </w:r>
            <w:r w:rsidR="00424135" w:rsidRPr="001A157C">
              <w:rPr>
                <w:rFonts w:ascii="Book Antiqua" w:hAnsi="Book Antiqua"/>
                <w:b/>
                <w:sz w:val="24"/>
                <w:szCs w:val="24"/>
                <w:lang w:eastAsia="zh-CN"/>
              </w:rPr>
              <w:t xml:space="preserve"> </w:t>
            </w:r>
            <w:r w:rsidRPr="001A157C">
              <w:rPr>
                <w:rFonts w:ascii="Book Antiqua" w:hAnsi="Book Antiqua"/>
                <w:b/>
                <w:sz w:val="24"/>
                <w:szCs w:val="24"/>
              </w:rPr>
              <w:t>2008</w:t>
            </w:r>
            <w:r w:rsidR="00283FAD" w:rsidRPr="001A157C">
              <w:rPr>
                <w:rFonts w:ascii="Book Antiqua" w:hAnsi="Book Antiqua"/>
                <w:b/>
                <w:sz w:val="24"/>
                <w:szCs w:val="24"/>
              </w:rPr>
              <w:fldChar w:fldCharType="begin" w:fldLock="1"/>
            </w:r>
            <w:r w:rsidR="00D96C25" w:rsidRPr="001A157C">
              <w:rPr>
                <w:rFonts w:ascii="Book Antiqua" w:hAnsi="Book Antiqua"/>
                <w:b/>
                <w:sz w:val="24"/>
                <w:szCs w:val="24"/>
              </w:rPr>
              <w:instrText>ADDIN CSL_CITATION {"citationItems":[{"id":"ITEM-1","itemData":{"ISSN":"0835-7900","PMID":"18478135","abstract":"BACKGROUND There is no consensus on the relative accuracy of capsule endoscopy (CE) versus double-balloon enteroscopy (DBE) to investigate obscure gastrointestinal bleeding (GIB). CE is less invasive, but DBE more directly examines the small bowel, and allows tissue sampling plus therapeutic intervention. OBJECTIVES To evaluate the yield and outcome of DBE following CE in patients with obscure GIB. METHODS After DBE became readily available at the Centre for Therapeutic Endoscopy and Endoscopic Oncology (St Michael's Hospital, Toronto, Ontario), all patients with obscure GIB seen from December 2002 to June 2007 were evaluated identically, first with CE, then with DBE (some with further interventions). Findings, adverse outcomes and interventions are reported. RESULTS Fifty-one patients (25 women) with a mean (range) age of 64.1 years (34 to 83 years) are reported. Eight patients underwent DBE twice, for a total of 59 DBEs. Fourteen patients had overt GIB and the median (range) number of red blood cell unit transfusions was 10 (0 to 100). The positive findings for each type of lesion were compared in these 51 patients: angiodysplasia (CE 64.7% and DBE 61%, P=0.3), ulcers (CE 19.6% and DBE 18.6%, P=0.5), bleeding lesions (CE 43.1% and DBE 15.3%, P=0.0004) and mass (CE 10.2% and DBE 8.5%, P=0.5). DBE provided the advantage of therapeutic intervention: argon plasma coagulation (33 of 59 DBEs), clipping (two of 59), both argon plasma coagulation and clipping (three of 59), polypectomy (two of 59), tattooing (52 of 59) and biopsies (11 of 59). DBE detected lesions not seen by CE in 21 patients; lesions were treated in 18 patients. However, CE detected 31 lesions not seen by DBE. No major complications occurred with either examination. CONCLUSION Overall detection rates for both techniques are similar. Each technique detected lesions not seen by the other. These data suggest that CE and DBE are complementary and that both evaluate obscure GIB more fully than either modality alone.","author":[{"dropping-particle":"","family":"Kamalaporn","given":"Patarapong","non-dropping-particle":"","parse-names":false,"suffix":""},{"dropping-particle":"","family":"Cho","given":"Sarah","non-dropping-particle":"","parse-names":false,"suffix":""},{"dropping-particle":"","family":"Basset","given":"Nancy","non-dropping-particle":"","parse-names":false,"suffix":""},{"dropping-particle":"","family":"Cirocco","given":"Maria","non-dropping-particle":"","parse-names":false,"suffix":""},{"dropping-particle":"","family":"May","given":"Gary","non-dropping-particle":"","parse-names":false,"suffix":""},{"dropping-particle":"","family":"Kortan","given":"Paul","non-dropping-particle":"","parse-names":false,"suffix":""},{"dropping-particle":"","family":"Kandel","given":"Gabor","non-dropping-particle":"","parse-names":false,"suffix":""},{"dropping-particle":"","family":"Marcon","given":"Norman","non-dropping-particle":"","parse-names":false,"suffix":""}],"container-title":"Canadian journal of gastroenterology = Journal canadien de gastroenterologie","id":"ITEM-1","issue":"5","issued":{"date-parts":[["2008","5","22"]]},"page":"491-5","title":"Double-balloon enteroscopy following capsule endoscopy in the management of obscure gastrointestinal bleeding: outcome of a combined approach.","type":"article-journal","volume":"22"},"uris":["http://www.mendeley.com/documents/?uuid=291b7368-dcb7-4755-9b70-7effbc3578c1"]}],"mendeley":{"formattedCitation":"&lt;sup&gt;[30]&lt;/sup&gt;","plainTextFormattedCitation":"[30]","previouslyFormattedCitation":"&lt;sup&gt;[30]&lt;/sup&gt;"},"properties":{"noteIndex":0},"schema":"https://github.com/citation-style-language/schema/raw/master/csl-citation.json"}</w:instrText>
            </w:r>
            <w:r w:rsidR="00283FAD" w:rsidRPr="001A157C">
              <w:rPr>
                <w:rFonts w:ascii="Book Antiqua" w:hAnsi="Book Antiqua"/>
                <w:b/>
                <w:sz w:val="24"/>
                <w:szCs w:val="24"/>
              </w:rPr>
              <w:fldChar w:fldCharType="separate"/>
            </w:r>
            <w:r w:rsidR="00D96C25" w:rsidRPr="001A157C">
              <w:rPr>
                <w:rFonts w:ascii="Book Antiqua" w:hAnsi="Book Antiqua"/>
                <w:b/>
                <w:sz w:val="24"/>
                <w:szCs w:val="24"/>
                <w:vertAlign w:val="superscript"/>
              </w:rPr>
              <w:t>[30]</w:t>
            </w:r>
            <w:r w:rsidR="00283FAD" w:rsidRPr="001A157C">
              <w:rPr>
                <w:rFonts w:ascii="Book Antiqua" w:hAnsi="Book Antiqua"/>
                <w:b/>
                <w:sz w:val="24"/>
                <w:szCs w:val="24"/>
              </w:rPr>
              <w:fldChar w:fldCharType="end"/>
            </w:r>
          </w:p>
        </w:tc>
        <w:tc>
          <w:tcPr>
            <w:tcW w:w="851" w:type="dxa"/>
          </w:tcPr>
          <w:p w14:paraId="0BE40D7A" w14:textId="25AFB012"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 xml:space="preserve">Kameda </w:t>
            </w:r>
            <w:r w:rsidR="00424135" w:rsidRPr="001A157C">
              <w:rPr>
                <w:rFonts w:ascii="Book Antiqua" w:hAnsi="Book Antiqua"/>
                <w:b/>
                <w:i/>
                <w:sz w:val="24"/>
                <w:szCs w:val="24"/>
                <w:lang w:eastAsia="zh-CN"/>
              </w:rPr>
              <w:t>et al</w:t>
            </w:r>
            <w:r w:rsidR="00424135" w:rsidRPr="001A157C">
              <w:rPr>
                <w:rFonts w:ascii="Book Antiqua" w:hAnsi="Book Antiqua"/>
                <w:b/>
                <w:sz w:val="24"/>
                <w:szCs w:val="24"/>
              </w:rPr>
              <w:t>,</w:t>
            </w:r>
            <w:r w:rsidRPr="001A157C">
              <w:rPr>
                <w:rFonts w:ascii="Book Antiqua" w:hAnsi="Book Antiqua"/>
                <w:b/>
                <w:sz w:val="24"/>
                <w:szCs w:val="24"/>
              </w:rPr>
              <w:t xml:space="preserve"> 2008</w:t>
            </w:r>
            <w:r w:rsidR="00283FAD" w:rsidRPr="001A157C">
              <w:rPr>
                <w:rFonts w:ascii="Book Antiqua" w:hAnsi="Book Antiqua"/>
                <w:b/>
                <w:sz w:val="24"/>
                <w:szCs w:val="24"/>
              </w:rPr>
              <w:fldChar w:fldCharType="begin" w:fldLock="1"/>
            </w:r>
            <w:r w:rsidR="00102D15" w:rsidRPr="001A157C">
              <w:rPr>
                <w:rFonts w:ascii="Book Antiqua" w:hAnsi="Book Antiqua"/>
                <w:b/>
                <w:sz w:val="24"/>
                <w:szCs w:val="24"/>
              </w:rPr>
              <w:instrText>ADDIN CSL_CITATION {"citationItems":[{"id":"ITEM-1","itemData":{"DOI":"10.1007/s00535-008-2182-9","ISSN":"0944-1174","PMID":"1860038715","author":[{"dropping-particle":"","family":"Kameda","given":"Natsuhiko","non-dropping-particle":"","parse-names":false,"suffix":""},{"dropping-particle":"","family":"Higuchi","given":"Kazuhide","non-dropping-particle":"","parse-names":false,"suffix":""},{"dropping-particle":"","family":"Shiba","given":"Masatsugu","non-dropping-particle":"","parse-names":false,"suffix":""},{"dropping-particle":"","family":"Machida","given":"Hirohisa","non-dropping-particle":"","parse-names":false,"suffix":""},{"dropping-particle":"","family":"Okazaki","given":"Hirotoshi","non-dropping-particle":"","parse-names":false,"suffix":""},{"dropping-particle":"","family":"Yamagami","given":"Hirokazu","non-dropping-particle":"","parse-names":false,"suffix":""},{"dropping-particle":"","family":"Tanigawa","given":"Tetsuya","non-dropping-particle":"","parse-names":false,"suffix":""},{"dropping-particle":"","family":"Watanabe","given":"Kenji","non-dropping-particle":"","parse-names":false,"suffix":""},{"dropping-particle":"","family":"Watanabe","given":"Toshio","non-dropping-particle":"","parse-names":false,"suffix":""},{"dropping-particle":"","family":"Tominaga","given":"Kazunari","non-dropping-particle":"","parse-names":false,"suffix":""},{"dropping-particle":"","family":"Fujiwara","given":"Yasuhiro","non-dropping-particle":"","parse-names":false,"suffix":""},{"dropping-particle":"","family":"Oshitani","given":"Nobuhide","non-dropping-particle":"","parse-names":false,"suffix":""},{"dropping-particle":"","family":"Arakawa","given":"Tetsuo","non-dropping-particle":"","parse-names":false,"suffix":""}],"container-title":"Journal of Gastroenterology","id":"ITEM-1","issue":"6","issued":{"date-parts":[["2008","6","4"]]},"page":"434-440","title":"A prospective, single-blind trial comparing wireless capsule endoscopy and double-balloon enteroscopy in patients with obscure gastrointestinal bleeding","type":"article-journal","volume":"43"},"uris":["http://www.mendeley.com/documents/?uuid=4226a28e-f692-4fc1-801a-d62b20fa1931"]}],"mendeley":{"formattedCitation":"&lt;sup&gt;[27]&lt;/sup&gt;","plainTextFormattedCitation":"[27]","previouslyFormattedCitation":"&lt;sup&gt;[27]&lt;/sup&gt;"},"properties":{"noteIndex":0},"schema":"https://github.com/citation-style-language/schema/raw/master/csl-citation.json"}</w:instrText>
            </w:r>
            <w:r w:rsidR="00283FAD" w:rsidRPr="001A157C">
              <w:rPr>
                <w:rFonts w:ascii="Book Antiqua" w:hAnsi="Book Antiqua"/>
                <w:b/>
                <w:sz w:val="24"/>
                <w:szCs w:val="24"/>
              </w:rPr>
              <w:fldChar w:fldCharType="separate"/>
            </w:r>
            <w:r w:rsidR="00102D15" w:rsidRPr="001A157C">
              <w:rPr>
                <w:rFonts w:ascii="Book Antiqua" w:hAnsi="Book Antiqua"/>
                <w:b/>
                <w:sz w:val="24"/>
                <w:szCs w:val="24"/>
                <w:vertAlign w:val="superscript"/>
              </w:rPr>
              <w:t>[27]</w:t>
            </w:r>
            <w:r w:rsidR="00283FAD" w:rsidRPr="001A157C">
              <w:rPr>
                <w:rFonts w:ascii="Book Antiqua" w:hAnsi="Book Antiqua"/>
                <w:b/>
                <w:sz w:val="24"/>
                <w:szCs w:val="24"/>
              </w:rPr>
              <w:fldChar w:fldCharType="end"/>
            </w:r>
          </w:p>
        </w:tc>
        <w:tc>
          <w:tcPr>
            <w:tcW w:w="850" w:type="dxa"/>
          </w:tcPr>
          <w:p w14:paraId="46E5B82B" w14:textId="0F931CB2"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 xml:space="preserve">Li </w:t>
            </w:r>
            <w:r w:rsidR="00424135" w:rsidRPr="001A157C">
              <w:rPr>
                <w:rFonts w:ascii="Book Antiqua" w:hAnsi="Book Antiqua"/>
                <w:b/>
                <w:i/>
                <w:sz w:val="24"/>
                <w:szCs w:val="24"/>
                <w:lang w:eastAsia="zh-CN"/>
              </w:rPr>
              <w:t>et al</w:t>
            </w:r>
            <w:r w:rsidR="00424135" w:rsidRPr="001A157C">
              <w:rPr>
                <w:rFonts w:ascii="Book Antiqua" w:hAnsi="Book Antiqua"/>
                <w:b/>
                <w:sz w:val="24"/>
                <w:szCs w:val="24"/>
              </w:rPr>
              <w:t>,</w:t>
            </w:r>
            <w:r w:rsidRPr="001A157C">
              <w:rPr>
                <w:rFonts w:ascii="Book Antiqua" w:hAnsi="Book Antiqua"/>
                <w:b/>
                <w:sz w:val="24"/>
                <w:szCs w:val="24"/>
              </w:rPr>
              <w:t xml:space="preserve"> 2010</w:t>
            </w:r>
            <w:r w:rsidR="00283FAD" w:rsidRPr="001A157C">
              <w:rPr>
                <w:rFonts w:ascii="Book Antiqua" w:hAnsi="Book Antiqua"/>
                <w:b/>
                <w:sz w:val="24"/>
                <w:szCs w:val="24"/>
              </w:rPr>
              <w:fldChar w:fldCharType="begin" w:fldLock="1"/>
            </w:r>
            <w:r w:rsidR="00A4421D" w:rsidRPr="001A157C">
              <w:rPr>
                <w:rFonts w:ascii="Book Antiqua" w:hAnsi="Book Antiqua"/>
                <w:b/>
                <w:sz w:val="24"/>
                <w:szCs w:val="24"/>
              </w:rPr>
              <w:instrText>ADDIN CSL_CITATION {"citationItems":[{"id":"ITEM-1","itemData":{"ISSN":"1682-024X","PMID":"24353560","abstract":"OBJECTIVE The aim of this study was to evaluate the detection rate accuracy of Double-balloon Enteroscopy (DBE) after Capsule Endoscopy (CE) in patients with suspected small bowel diseases. METHODOLOGY From January 2009 to March 2012, sixty-two patients with obscure small bowel diseases who underwent CE followed by DBE were included in this study. Introduction of the endoscope by DBE was either orally or anally according to CE. RESULTS Sixty-two patients are reported. The overall detection rate of small bowel diseases using CE was 70.9% (44/62). Sixty-eight DBE procedures following capsule endoscopy were carried out, There was no significant difference (χ(2)=0.6739, P&gt;0.05) of Positive findings between CE and CE +DBE. Furthermore, the detection rate of small bowel diseases in patients with obscure small intestinal bleeding using CE +DBE (90.9%, 30/33) was superior to that of CE (78.8%, 26/33); χ(2)=1.8857, P&gt;0.05. CONCLUSIONS Capsule Endoscopy (CE) can cover the whole GI tract and provide the selection of the route of Double-balloon enteroscopy (DBE). DBE can also serve as a good complementary approach after an initial imaging using CE. It can verify the findings of CE and provide therapeutic intervention. Using of CE followed by DBE is effective in the diagnosis and management of patients with obscure small bowel diseases.","author":[{"dropping-particle":"","family":"Tian Min","given":"Chen","non-dropping-particle":"","parse-names":false,"suffix":""},{"dropping-particle":"","family":"Li Hua","given":"Xu","non-dropping-particle":"","parse-names":false,"suffix":""},{"dropping-particle":"","family":"Ying Lin","given":"Ji","non-dropping-particle":"","parse-names":false,"suffix":""},{"dropping-particle":"","family":"Yan Mei","given":"Yang","non-dropping-particle":"","parse-names":false,"suffix":""},{"dropping-particle":"","family":"Fei","given":"Lu","non-dropping-particle":"","parse-names":false,"suffix":""},{"dropping-particle":"","family":"Jun Bo","given":"Qian","non-dropping-particle":"","parse-names":false,"suffix":""}],"container-title":"Pakistan journal of medical sciences","id":"ITEM-1","issue":"2","issued":{"date-parts":[["2013","4"]]},"page":"479-84","title":"The role of double-balloon enteroscopy following capsule endoscopy in diagnosis of obscure Small intestinal diseases.","type":"article-journal","volume":"29"},"uris":["http://www.mendeley.com/documents/?uuid=6a8ac0d7-fd00-4ccd-8f21-df0ccbdfbcea"]}],"mendeley":{"formattedCitation":"&lt;sup&gt;[39]&lt;/sup&gt;","plainTextFormattedCitation":"[39]","previouslyFormattedCitation":"&lt;sup&gt;[39]&lt;/sup&gt;"},"properties":{"noteIndex":0},"schema":"https://github.com/citation-style-language/schema/raw/master/csl-citation.json"}</w:instrText>
            </w:r>
            <w:r w:rsidR="00283FAD" w:rsidRPr="001A157C">
              <w:rPr>
                <w:rFonts w:ascii="Book Antiqua" w:hAnsi="Book Antiqua"/>
                <w:b/>
                <w:sz w:val="24"/>
                <w:szCs w:val="24"/>
              </w:rPr>
              <w:fldChar w:fldCharType="separate"/>
            </w:r>
            <w:r w:rsidR="00444F0B" w:rsidRPr="001A157C">
              <w:rPr>
                <w:rFonts w:ascii="Book Antiqua" w:hAnsi="Book Antiqua"/>
                <w:b/>
                <w:sz w:val="24"/>
                <w:szCs w:val="24"/>
                <w:vertAlign w:val="superscript"/>
              </w:rPr>
              <w:t>[3</w:t>
            </w:r>
            <w:r w:rsidR="00444F0B" w:rsidRPr="001A157C">
              <w:rPr>
                <w:rFonts w:ascii="Book Antiqua" w:hAnsi="Book Antiqua"/>
                <w:b/>
                <w:sz w:val="24"/>
                <w:szCs w:val="24"/>
                <w:vertAlign w:val="superscript"/>
                <w:lang w:eastAsia="zh-CN"/>
              </w:rPr>
              <w:t>5</w:t>
            </w:r>
            <w:r w:rsidR="00A4421D" w:rsidRPr="001A157C">
              <w:rPr>
                <w:rFonts w:ascii="Book Antiqua" w:hAnsi="Book Antiqua"/>
                <w:b/>
                <w:sz w:val="24"/>
                <w:szCs w:val="24"/>
                <w:vertAlign w:val="superscript"/>
              </w:rPr>
              <w:t>]</w:t>
            </w:r>
            <w:r w:rsidR="00283FAD" w:rsidRPr="001A157C">
              <w:rPr>
                <w:rFonts w:ascii="Book Antiqua" w:hAnsi="Book Antiqua"/>
                <w:b/>
                <w:sz w:val="24"/>
                <w:szCs w:val="24"/>
              </w:rPr>
              <w:fldChar w:fldCharType="end"/>
            </w:r>
          </w:p>
        </w:tc>
        <w:tc>
          <w:tcPr>
            <w:tcW w:w="824" w:type="dxa"/>
          </w:tcPr>
          <w:p w14:paraId="75D721F5" w14:textId="304AD1D9"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 xml:space="preserve">Lin </w:t>
            </w:r>
            <w:r w:rsidR="00424135" w:rsidRPr="001A157C">
              <w:rPr>
                <w:rFonts w:ascii="Book Antiqua" w:hAnsi="Book Antiqua"/>
                <w:b/>
                <w:i/>
                <w:sz w:val="24"/>
                <w:szCs w:val="24"/>
                <w:lang w:eastAsia="zh-CN"/>
              </w:rPr>
              <w:t>et al</w:t>
            </w:r>
            <w:r w:rsidR="00424135" w:rsidRPr="001A157C">
              <w:rPr>
                <w:rFonts w:ascii="Book Antiqua" w:hAnsi="Book Antiqua"/>
                <w:b/>
                <w:sz w:val="24"/>
                <w:szCs w:val="24"/>
              </w:rPr>
              <w:t>,</w:t>
            </w:r>
            <w:r w:rsidRPr="001A157C">
              <w:rPr>
                <w:rFonts w:ascii="Book Antiqua" w:hAnsi="Book Antiqua"/>
                <w:b/>
                <w:sz w:val="24"/>
                <w:szCs w:val="24"/>
              </w:rPr>
              <w:t xml:space="preserve"> 2007</w:t>
            </w:r>
            <w:r w:rsidR="00283FAD" w:rsidRPr="001A157C">
              <w:rPr>
                <w:rFonts w:ascii="Book Antiqua" w:hAnsi="Book Antiqua"/>
                <w:b/>
                <w:sz w:val="24"/>
                <w:szCs w:val="24"/>
              </w:rPr>
              <w:fldChar w:fldCharType="begin" w:fldLock="1"/>
            </w:r>
            <w:r w:rsidR="00A4421D" w:rsidRPr="001A157C">
              <w:rPr>
                <w:rFonts w:ascii="Book Antiqua" w:hAnsi="Book Antiqua"/>
                <w:b/>
                <w:sz w:val="24"/>
                <w:szCs w:val="24"/>
              </w:rPr>
              <w:instrText>ADDIN CSL_CITATION {"citationItems":[{"id":"ITEM-1","itemData":{"ISSN":"2072-0939","PMID":"19097591","abstract":"BACKGROUND Most of the sources of bleeding in patients with obscure gastrointestinal bleeding are located in the small bowel. Capsule endoscopy (CE) and double-balloon enteroscopy (DBE) are innovative modalities to examine the small intestine. This study evaluated the combined use of CE and DBE in patients with obscure gastrointestinal bleeding. METHODS From October 2005 to November 2006, ten patients with obscure gastrointestinal bleeding who underwent CE followed by DBE were included in this study. The insertion route for DBE was determined according to the site of obscure gastrointestinal bleeding detected by CE in nine patients. The anterograde route was selected when the estimated location of the lesion was in the proximal two-thirds of the small bowel and the retrograde route was chosen when the estimated location was after the proximal two-thirds. In one patient without a definite lesion detected by CE, the route of insertion was determined according to clinical judgment. RESULTS Eleven capsule endoscopies were performed in ten patients. Significant or suspicious small bowel lesions were discovered by CE in nine (90%; 9/10) patients, including angiodysplasia (n=3), active bleeding (n=3), a polypoid lesion (n=1), suspected enteritis (n=1) and gastric antral vascular ectasia with small bowel bleeding (n=1). Eleven DBE were performed in ten patients. Significant small bowel lesions were detected by DBE in eight patients (80%), including angiodysplasias (n=3), lymphangioectasias (n= 2), varices (n=1), polypoid lesion (n=1) and Dieulafoy's lesion (n=1). Endoscopic treatments were performed successfully in 7 patients, including argon plasma coagulation in four, heat probe coagulation in one, endoscopic mucosal resection in one and sclerotherapy in one. CONCLUSIONS CE can provide useful information on the indications for DBE and the selection of the route of DBE. DBE can verify the findings of CE and provide therapeutic intervention. Combined use of CE and DBE is effective in the diagnosis and management of patients with obscure gastrointestinal bleeding.","author":[{"dropping-particle":"","family":"Lin","given":"Tsung-Nan","non-dropping-particle":"","parse-names":false,"suffix":""},{"dropping-particle":"","family":"Su","given":"Ming-Yao","non-dropping-particle":"","parse-names":false,"suffix":""},{"dropping-particle":"","family":"Hsu","given":"Chen-Ming","non-dropping-particle":"","parse-names":false,"suffix":""},{"dropping-particle":"","family":"Lin","given":"Wei-Pin","non-dropping-particle":"","parse-names":false,"suffix":""},{"dropping-particle":"","family":"Chiu","given":"Cheng-Tang","non-dropping-particle":"","parse-names":false,"suffix":""},{"dropping-particle":"","family":"Chen","given":"Pang-Chi","non-dropping-particle":"","parse-names":false,"suffix":""}],"container-title":"Chang Gung medical journal","id":"ITEM-1","issue":"5","issued":{"date-parts":[["0"]]},"page":"450-6","title":"Combined use of capsule endoscopy and double-balloon enteroscopy in patients with obscure gastrointestinal bleeding.","type":"article-journal","volume":"31"},"uris":["http://www.mendeley.com/documents/?uuid=6b9cffd2-d9ae-4be8-9ad2-1296c108930a"]}],"mendeley":{"formattedCitation":"&lt;sup&gt;[40]&lt;/sup&gt;","plainTextFormattedCitation":"[40]","previouslyFormattedCitation":"&lt;sup&gt;[40]&lt;/sup&gt;"},"properties":{"noteIndex":0},"schema":"https://github.com/citation-style-language/schema/raw/master/csl-citation.json"}</w:instrText>
            </w:r>
            <w:r w:rsidR="00283FAD" w:rsidRPr="001A157C">
              <w:rPr>
                <w:rFonts w:ascii="Book Antiqua" w:hAnsi="Book Antiqua"/>
                <w:b/>
                <w:sz w:val="24"/>
                <w:szCs w:val="24"/>
              </w:rPr>
              <w:fldChar w:fldCharType="separate"/>
            </w:r>
            <w:r w:rsidR="00A4421D" w:rsidRPr="001A157C">
              <w:rPr>
                <w:rFonts w:ascii="Book Antiqua" w:hAnsi="Book Antiqua"/>
                <w:b/>
                <w:sz w:val="24"/>
                <w:szCs w:val="24"/>
                <w:vertAlign w:val="superscript"/>
              </w:rPr>
              <w:t>[40]</w:t>
            </w:r>
            <w:r w:rsidR="00283FAD" w:rsidRPr="001A157C">
              <w:rPr>
                <w:rFonts w:ascii="Book Antiqua" w:hAnsi="Book Antiqua"/>
                <w:b/>
                <w:sz w:val="24"/>
                <w:szCs w:val="24"/>
              </w:rPr>
              <w:fldChar w:fldCharType="end"/>
            </w:r>
          </w:p>
        </w:tc>
        <w:tc>
          <w:tcPr>
            <w:tcW w:w="877" w:type="dxa"/>
          </w:tcPr>
          <w:p w14:paraId="593EBA20" w14:textId="480EEBCB"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 xml:space="preserve">Maeda </w:t>
            </w:r>
            <w:r w:rsidR="00424135" w:rsidRPr="001A157C">
              <w:rPr>
                <w:rFonts w:ascii="Book Antiqua" w:hAnsi="Book Antiqua"/>
                <w:b/>
                <w:i/>
                <w:sz w:val="24"/>
                <w:szCs w:val="24"/>
                <w:lang w:eastAsia="zh-CN"/>
              </w:rPr>
              <w:t>et al</w:t>
            </w:r>
            <w:r w:rsidR="00424135" w:rsidRPr="001A157C">
              <w:rPr>
                <w:rFonts w:ascii="Book Antiqua" w:hAnsi="Book Antiqua"/>
                <w:b/>
                <w:sz w:val="24"/>
                <w:szCs w:val="24"/>
              </w:rPr>
              <w:t>,</w:t>
            </w:r>
            <w:r w:rsidRPr="001A157C">
              <w:rPr>
                <w:rFonts w:ascii="Book Antiqua" w:hAnsi="Book Antiqua"/>
                <w:b/>
                <w:sz w:val="24"/>
                <w:szCs w:val="24"/>
              </w:rPr>
              <w:t xml:space="preserve"> 2015</w:t>
            </w:r>
            <w:r w:rsidR="00283FAD" w:rsidRPr="001A157C">
              <w:rPr>
                <w:rFonts w:ascii="Book Antiqua" w:hAnsi="Book Antiqua"/>
                <w:b/>
                <w:sz w:val="24"/>
                <w:szCs w:val="24"/>
              </w:rPr>
              <w:fldChar w:fldCharType="begin" w:fldLock="1"/>
            </w:r>
            <w:r w:rsidR="00A4421D" w:rsidRPr="001A157C">
              <w:rPr>
                <w:rFonts w:ascii="Book Antiqua" w:hAnsi="Book Antiqua"/>
                <w:b/>
                <w:sz w:val="24"/>
                <w:szCs w:val="24"/>
              </w:rPr>
              <w:instrText>ADDIN CSL_CITATION {"citationItems":[{"id":"ITEM-1","itemData":{"DOI":"10.1186/s12876-015-0362-7","ISSN":"1471-230X","PMID":"26467439","abstract":"BACKGROUND Both double-balloon enteroscopy (DBE) and video capsule endoscopy (VCE) have similar diagnostic yields for patients with overt obscure gastrointestinal bleeding (OGIB). However, the choice of initial modality is still controversial. The aim of this study was to show the clinical outcome of the strategy of initial VCE, followed by DBE. METHODS Eighty-nine consecutive overt OGIB patients who had undergone VCE as the initial examination were analyzed. The interpreters of VCE evaluated the necessity of performing DBE, and the antegrade or retrograde route was chosen, depending on the transit time of the capsule. RESULTS Thirty-seven patients (42 %) underwent DBE depending on the findings of VCE. Of these, bleeding sites in the small bowel were identified in 29 patients with the initially selected route (21 antegrade and 8 retrograde). The remaining 8 later underwent DBE by the other route, but 7 had no bleeding lesion, which was confirmed by second-look VCE. One remaining patient had a jejunal varix found by VCE, but DBE from either side could not reach the lesion. The sensitivity and negative predictive value of VCE were 100 %, both for the presence of small bowel lesions and the requirement of hemostasis in the small bowel; this indicated that VCE never misses relevant findings in the small bowel, and that negative VCE findings correspond to the lack of necessity for further examination. CONCLUSIONS VCE as the initial examination can efficiently identify overt OGIB patients who require DBE. The strategy of initial VCE for overt OGIB appears to be reasonable.","author":[{"dropping-particle":"","family":"Maeda","given":"Yoshimasa","non-dropping-particle":"","parse-names":false,"suffix":""},{"dropping-particle":"","family":"Moribata","given":"Kosaku","non-dropping-particle":"","parse-names":false,"suffix":""},{"dropping-particle":"","family":"Deguchi","given":"Hisanobu","non-dropping-particle":"","parse-names":false,"suffix":""},{"dropping-particle":"","family":"Inoue","given":"Izumi","non-dropping-particle":"","parse-names":false,"suffix":""},{"dropping-particle":"","family":"Maekita","given":"Takao","non-dropping-particle":"","parse-names":false,"suffix":""},{"dropping-particle":"","family":"Iguchi","given":"Mikitaka","non-dropping-particle":"","parse-names":false,"suffix":""},{"dropping-particle":"","family":"Tamai","given":"Hideyuki","non-dropping-particle":"","parse-names":false,"suffix":""},{"dropping-particle":"","family":"Kato","given":"Jun","non-dropping-particle":"","parse-names":false,"suffix":""},{"dropping-particle":"","family":"Ichinose","given":"Masao","non-dropping-particle":"","parse-names":false,"suffix":""}],"container-title":"BMC gastroenterology","id":"ITEM-1","issued":{"date-parts":[["2015","10","14"]]},"page":"132","title":"Video capsule endoscopy as the initial examination for overt obscure gastrointestinal bleeding can efficiently identify patients who require double-balloon enteroscopy.","type":"article-journal","volume":"15"},"uris":["http://www.mendeley.com/documents/?uuid=af1a3741-216e-45a7-a8d1-33a396384a4e"]}],"mendeley":{"formattedCitation":"&lt;sup&gt;[32]&lt;/sup&gt;","plainTextFormattedCitation":"[32]","previouslyFormattedCitation":"&lt;sup&gt;[32]&lt;/sup&gt;"},"properties":{"noteIndex":0},"schema":"https://github.com/citation-style-language/schema/raw/master/csl-citation.json"}</w:instrText>
            </w:r>
            <w:r w:rsidR="00283FAD" w:rsidRPr="001A157C">
              <w:rPr>
                <w:rFonts w:ascii="Book Antiqua" w:hAnsi="Book Antiqua"/>
                <w:b/>
                <w:sz w:val="24"/>
                <w:szCs w:val="24"/>
              </w:rPr>
              <w:fldChar w:fldCharType="separate"/>
            </w:r>
            <w:r w:rsidR="00A4421D" w:rsidRPr="001A157C">
              <w:rPr>
                <w:rFonts w:ascii="Book Antiqua" w:hAnsi="Book Antiqua"/>
                <w:b/>
                <w:sz w:val="24"/>
                <w:szCs w:val="24"/>
                <w:vertAlign w:val="superscript"/>
              </w:rPr>
              <w:t>[32]</w:t>
            </w:r>
            <w:r w:rsidR="00283FAD" w:rsidRPr="001A157C">
              <w:rPr>
                <w:rFonts w:ascii="Book Antiqua" w:hAnsi="Book Antiqua"/>
                <w:b/>
                <w:sz w:val="24"/>
                <w:szCs w:val="24"/>
              </w:rPr>
              <w:fldChar w:fldCharType="end"/>
            </w:r>
          </w:p>
        </w:tc>
        <w:tc>
          <w:tcPr>
            <w:tcW w:w="709" w:type="dxa"/>
          </w:tcPr>
          <w:p w14:paraId="56773CDC" w14:textId="50A2936F"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 xml:space="preserve">Marmo </w:t>
            </w:r>
            <w:r w:rsidR="00424135" w:rsidRPr="001A157C">
              <w:rPr>
                <w:rFonts w:ascii="Book Antiqua" w:hAnsi="Book Antiqua"/>
                <w:b/>
                <w:i/>
                <w:sz w:val="24"/>
                <w:szCs w:val="24"/>
                <w:lang w:eastAsia="zh-CN"/>
              </w:rPr>
              <w:t>et al</w:t>
            </w:r>
            <w:r w:rsidR="00424135" w:rsidRPr="001A157C">
              <w:rPr>
                <w:rFonts w:ascii="Book Antiqua" w:hAnsi="Book Antiqua"/>
                <w:b/>
                <w:sz w:val="24"/>
                <w:szCs w:val="24"/>
              </w:rPr>
              <w:t>,</w:t>
            </w:r>
            <w:r w:rsidRPr="001A157C">
              <w:rPr>
                <w:rFonts w:ascii="Book Antiqua" w:hAnsi="Book Antiqua"/>
                <w:b/>
                <w:sz w:val="24"/>
                <w:szCs w:val="24"/>
              </w:rPr>
              <w:t xml:space="preserve"> 2009</w:t>
            </w:r>
            <w:r w:rsidR="00283FAD" w:rsidRPr="001A157C">
              <w:rPr>
                <w:rFonts w:ascii="Book Antiqua" w:hAnsi="Book Antiqua"/>
                <w:b/>
                <w:sz w:val="24"/>
                <w:szCs w:val="24"/>
              </w:rPr>
              <w:fldChar w:fldCharType="begin" w:fldLock="1"/>
            </w:r>
            <w:r w:rsidR="0052047E" w:rsidRPr="001A157C">
              <w:rPr>
                <w:rFonts w:ascii="Book Antiqua" w:hAnsi="Book Antiqua"/>
                <w:b/>
                <w:sz w:val="24"/>
                <w:szCs w:val="24"/>
              </w:rPr>
              <w:instrText>ADDIN CSL_CITATION {"citationItems":[{"id":"ITEM-1","itemData":{"DOI":"10.1055/s-0029-1214896","ISSN":"0013-726X","author":[{"dropping-particle":"","family":"Marmo","given":"R.","non-dropping-particle":"","parse-names":false,"suffix":""},{"dropping-particle":"","family":"Rotondano","given":"G.","non-dropping-particle":"","parse-names":false,"suffix":""},{"dropping-particle":"","family":"Casetti","given":"T.","non-dropping-particle":"","parse-names":false,"suffix":""},{"dropping-particle":"","family":"Manes","given":"G.","non-dropping-particle":"","parse-names":false,"suffix":""},{"dropping-particle":"","family":"Chilovi","given":"F.","non-dropping-particle":"","parse-names":false,"suffix":""},{"dropping-particle":"","family":"Sprujevnik","given":"T.","non-dropping-particle":"","parse-names":false,"suffix":""},{"dropping-particle":"","family":"Bianco","given":"M.","non-dropping-particle":"","parse-names":false,"suffix":""},{"dropping-particle":"","family":"Brancaccio","given":"M.","non-dropping-particle":"","parse-names":false,"suffix":""},{"dropping-particle":"","family":"Imbesi","given":"V.","non-dropping-particle":"","parse-names":false,"suffix":""},{"dropping-particle":"","family":"Benvenuti","given":"S.","non-dropping-particle":"","parse-names":false,"suffix":""},{"dropping-particle":"","family":"Pennazio","given":"M.","non-dropping-particle":"","parse-names":false,"suffix":""}],"container-title":"Endoscopy","id":"ITEM-1","issue":"07","issued":{"date-parts":[["2009","7","8"]]},"page":"587-592","title":"Degree of concordance between double-balloon enteroscopy and capsule endoscopy in obscure gastrointestinal bleeding: a multicenter study","type":"article-journal","volume":"41"},"uris":["http://www.mendeley.com/documents/?uuid=291102cc-abbc-4086-93ee-6664f8390569"]}],"mendeley":{"formattedCitation":"&lt;sup&gt;[23]&lt;/sup&gt;","plainTextFormattedCitation":"[23]","previouslyFormattedCitation":"&lt;sup&gt;[23]&lt;/sup&gt;"},"properties":{"noteIndex":0},"schema":"https://github.com/citation-style-language/schema/raw/master/csl-citation.json"}</w:instrText>
            </w:r>
            <w:r w:rsidR="00283FAD" w:rsidRPr="001A157C">
              <w:rPr>
                <w:rFonts w:ascii="Book Antiqua" w:hAnsi="Book Antiqua"/>
                <w:b/>
                <w:sz w:val="24"/>
                <w:szCs w:val="24"/>
              </w:rPr>
              <w:fldChar w:fldCharType="separate"/>
            </w:r>
            <w:r w:rsidR="0052047E" w:rsidRPr="001A157C">
              <w:rPr>
                <w:rFonts w:ascii="Book Antiqua" w:hAnsi="Book Antiqua"/>
                <w:b/>
                <w:sz w:val="24"/>
                <w:szCs w:val="24"/>
                <w:vertAlign w:val="superscript"/>
              </w:rPr>
              <w:t>[23]</w:t>
            </w:r>
            <w:r w:rsidR="00283FAD" w:rsidRPr="001A157C">
              <w:rPr>
                <w:rFonts w:ascii="Book Antiqua" w:hAnsi="Book Antiqua"/>
                <w:b/>
                <w:sz w:val="24"/>
                <w:szCs w:val="24"/>
              </w:rPr>
              <w:fldChar w:fldCharType="end"/>
            </w:r>
          </w:p>
        </w:tc>
        <w:tc>
          <w:tcPr>
            <w:tcW w:w="807" w:type="dxa"/>
          </w:tcPr>
          <w:p w14:paraId="37669897" w14:textId="422502D4" w:rsidR="002008A7" w:rsidRPr="001A157C" w:rsidRDefault="00444F0B" w:rsidP="001A157C">
            <w:pPr>
              <w:spacing w:line="360" w:lineRule="auto"/>
              <w:jc w:val="both"/>
              <w:rPr>
                <w:rFonts w:ascii="Book Antiqua" w:hAnsi="Book Antiqua"/>
                <w:b/>
                <w:sz w:val="24"/>
                <w:szCs w:val="24"/>
              </w:rPr>
            </w:pPr>
            <w:r w:rsidRPr="001A157C">
              <w:rPr>
                <w:rFonts w:ascii="Book Antiqua" w:hAnsi="Book Antiqua"/>
                <w:b/>
                <w:sz w:val="24"/>
                <w:szCs w:val="24"/>
                <w:lang w:eastAsia="zh-CN"/>
              </w:rPr>
              <w:t>Tian</w:t>
            </w:r>
            <w:r w:rsidR="00A7039E" w:rsidRPr="001A157C">
              <w:rPr>
                <w:rFonts w:ascii="Book Antiqua" w:hAnsi="Book Antiqua"/>
                <w:b/>
                <w:sz w:val="24"/>
                <w:szCs w:val="24"/>
              </w:rPr>
              <w:t xml:space="preserve">Min, </w:t>
            </w:r>
            <w:r w:rsidR="00424135" w:rsidRPr="001A157C">
              <w:rPr>
                <w:rFonts w:ascii="Book Antiqua" w:hAnsi="Book Antiqua"/>
                <w:b/>
                <w:i/>
                <w:sz w:val="24"/>
                <w:szCs w:val="24"/>
                <w:lang w:eastAsia="zh-CN"/>
              </w:rPr>
              <w:t>et al</w:t>
            </w:r>
            <w:r w:rsidR="00424135" w:rsidRPr="001A157C">
              <w:rPr>
                <w:rFonts w:ascii="Book Antiqua" w:hAnsi="Book Antiqua"/>
                <w:b/>
                <w:sz w:val="24"/>
                <w:szCs w:val="24"/>
              </w:rPr>
              <w:t>,</w:t>
            </w:r>
            <w:r w:rsidR="00A7039E" w:rsidRPr="001A157C">
              <w:rPr>
                <w:rFonts w:ascii="Book Antiqua" w:hAnsi="Book Antiqua"/>
                <w:b/>
                <w:sz w:val="24"/>
                <w:szCs w:val="24"/>
              </w:rPr>
              <w:t xml:space="preserve"> 2013</w:t>
            </w:r>
            <w:r w:rsidR="00283FAD" w:rsidRPr="001A157C">
              <w:rPr>
                <w:rFonts w:ascii="Book Antiqua" w:hAnsi="Book Antiqua"/>
                <w:b/>
                <w:sz w:val="24"/>
                <w:szCs w:val="24"/>
              </w:rPr>
              <w:fldChar w:fldCharType="begin" w:fldLock="1"/>
            </w:r>
            <w:r w:rsidR="00A4421D" w:rsidRPr="001A157C">
              <w:rPr>
                <w:rFonts w:ascii="Book Antiqua" w:hAnsi="Book Antiqua"/>
                <w:b/>
                <w:sz w:val="24"/>
                <w:szCs w:val="24"/>
              </w:rPr>
              <w:instrText>ADDIN CSL_CITATION {"citationItems":[{"id":"ITEM-1","itemData":{"ISSN":"1682-024X","PMID":"24353560","abstract":"OBJECTIVE The aim of this study was to evaluate the detection rate accuracy of Double-balloon Enteroscopy (DBE) after Capsule Endoscopy (CE) in patients with suspected small bowel diseases. METHODOLOGY From January 2009 to March 2012, sixty-two patients with obscure small bowel diseases who underwent CE followed by DBE were included in this study. Introduction of the endoscope by DBE was either orally or anally according to CE. RESULTS Sixty-two patients are reported. The overall detection rate of small bowel diseases using CE was 70.9% (44/62). Sixty-eight DBE procedures following capsule endoscopy were carried out, There was no significant difference (χ(2)=0.6739, P&gt;0.05) of Positive findings between CE and CE +DBE. Furthermore, the detection rate of small bowel diseases in patients with obscure small intestinal bleeding using CE +DBE (90.9%, 30/33) was superior to that of CE (78.8%, 26/33); χ(2)=1.8857, P&gt;0.05. CONCLUSIONS Capsule Endoscopy (CE) can cover the whole GI tract and provide the selection of the route of Double-balloon enteroscopy (DBE). DBE can also serve as a good complementary approach after an initial imaging using CE. It can verify the findings of CE and provide therapeutic intervention. Using of CE followed by DBE is effective in the diagnosis and management of patients with obscure small bowel diseases.","author":[{"dropping-particle":"","family":"Tian Min","given":"Chen","non-dropping-particle":"","parse-names":false,"suffix":""},{"dropping-particle":"","family":"Li Hua","given":"Xu","non-dropping-particle":"","parse-names":false,"suffix":""},{"dropping-particle":"","family":"Ying Lin","given":"Ji","non-dropping-particle":"","parse-names":false,"suffix":""},{"dropping-particle":"","family":"Yan Mei","given":"Yang","non-dropping-particle":"","parse-names":false,"suffix":""},{"dropping-particle":"","family":"Fei","given":"Lu","non-dropping-particle":"","parse-names":false,"suffix":""},{"dropping-particle":"","family":"Jun Bo","given":"Qian","non-dropping-particle":"","parse-names":false,"suffix":""}],"container-title":"Pakistan journal of medical sciences","id":"ITEM-1","issue":"2","issued":{"date-parts":[["2013","4"]]},"page":"479-84","title":"The role of double-balloon enteroscopy following capsule endoscopy in diagnosis of obscure Small intestinal diseases.","type":"article-journal","volume":"29"},"uris":["http://www.mendeley.com/documents/?uuid=6a8ac0d7-fd00-4ccd-8f21-df0ccbdfbcea"]}],"mendeley":{"formattedCitation":"&lt;sup&gt;[39]&lt;/sup&gt;","plainTextFormattedCitation":"[39]","previouslyFormattedCitation":"&lt;sup&gt;[39]&lt;/sup&gt;"},"properties":{"noteIndex":0},"schema":"https://github.com/citation-style-language/schema/raw/master/csl-citation.json"}</w:instrText>
            </w:r>
            <w:r w:rsidR="00283FAD" w:rsidRPr="001A157C">
              <w:rPr>
                <w:rFonts w:ascii="Book Antiqua" w:hAnsi="Book Antiqua"/>
                <w:b/>
                <w:sz w:val="24"/>
                <w:szCs w:val="24"/>
              </w:rPr>
              <w:fldChar w:fldCharType="separate"/>
            </w:r>
            <w:r w:rsidR="00A4421D" w:rsidRPr="001A157C">
              <w:rPr>
                <w:rFonts w:ascii="Book Antiqua" w:hAnsi="Book Antiqua"/>
                <w:b/>
                <w:sz w:val="24"/>
                <w:szCs w:val="24"/>
                <w:vertAlign w:val="superscript"/>
              </w:rPr>
              <w:t>[39]</w:t>
            </w:r>
            <w:r w:rsidR="00283FAD" w:rsidRPr="001A157C">
              <w:rPr>
                <w:rFonts w:ascii="Book Antiqua" w:hAnsi="Book Antiqua"/>
                <w:b/>
                <w:sz w:val="24"/>
                <w:szCs w:val="24"/>
              </w:rPr>
              <w:fldChar w:fldCharType="end"/>
            </w:r>
          </w:p>
        </w:tc>
        <w:tc>
          <w:tcPr>
            <w:tcW w:w="841" w:type="dxa"/>
          </w:tcPr>
          <w:p w14:paraId="75F8BC6F" w14:textId="35D8DE91"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Nakamura</w:t>
            </w:r>
            <w:r w:rsidR="00886207" w:rsidRPr="001A157C">
              <w:rPr>
                <w:rFonts w:ascii="Book Antiqua" w:hAnsi="Book Antiqua"/>
                <w:b/>
                <w:i/>
                <w:sz w:val="24"/>
                <w:szCs w:val="24"/>
                <w:lang w:eastAsia="zh-CN"/>
              </w:rPr>
              <w:t xml:space="preserve"> et al</w:t>
            </w:r>
            <w:r w:rsidR="00886207" w:rsidRPr="001A157C">
              <w:rPr>
                <w:rFonts w:ascii="Book Antiqua" w:hAnsi="Book Antiqua"/>
                <w:b/>
                <w:sz w:val="24"/>
                <w:szCs w:val="24"/>
              </w:rPr>
              <w:t>,</w:t>
            </w:r>
            <w:r w:rsidRPr="001A157C">
              <w:rPr>
                <w:rFonts w:ascii="Book Antiqua" w:hAnsi="Book Antiqua"/>
                <w:b/>
                <w:sz w:val="24"/>
                <w:szCs w:val="24"/>
              </w:rPr>
              <w:t xml:space="preserve"> 2006</w:t>
            </w:r>
            <w:r w:rsidR="00283FAD" w:rsidRPr="001A157C">
              <w:rPr>
                <w:rFonts w:ascii="Book Antiqua" w:hAnsi="Book Antiqua"/>
                <w:b/>
                <w:sz w:val="24"/>
                <w:szCs w:val="24"/>
              </w:rPr>
              <w:fldChar w:fldCharType="begin" w:fldLock="1"/>
            </w:r>
            <w:r w:rsidR="00D96C25" w:rsidRPr="001A157C">
              <w:rPr>
                <w:rFonts w:ascii="Book Antiqua" w:hAnsi="Book Antiqua"/>
                <w:b/>
                <w:sz w:val="24"/>
                <w:szCs w:val="24"/>
              </w:rPr>
              <w:instrText>ADDIN CSL_CITATION {"citationItems":[{"id":"ITEM-1","itemData":{"DOI":"10.1055/s-2005-870446","ISSN":"0013-726X","PMID":"16429356","abstract":"BACKGROUND AND STUDY AIMS Capsule endoscopy (CE) and double-balloon enteroscopy (DBE) have been introduced as modalities for examining the entire small bowel. The aim of the present study was to assess the clinical effects of CE and DBE to consider the roles of CE and DBE and the indications for the procedures in patients with suspected small-bowel bleeding. PATIENTS AND METHODS Between June 2004 and January 2005, 32 patients in whom a site of bleeding in the gastrointestinal tract had not been identified were enrolled in the study. Twenty-eight patients were examined with both methods. Bleeding sources were categorized as either A1 lesions (immediate hemostatic procedures required) or A2 lesions (close observation required). CE and DBE were evaluated with regard to whether or not they were capable of accessing the entire small bowel and provided a diagnosis, and the access and diagnostic rates were calculated. RESULTS On CE, 13 patients were diagnosed with A1 lesions and six with A2 lesions; on DBE, 11 had A1 lesions and one had an A2 lesion. The access rate for the entire small intestine on CE was 90.6 % (29 of 32), significantly higher than with DBE at 62.5 % (10 of 16; P &lt; 0.05). The diagnostic rate on CE was 59.4 % (19 of 32), higher than with DBE at 42.9 % (12 of 28; P = 0.30), but not significantly different. Among patients with A1 lesions who were diagnosed with DBE, histological diagnoses were obtained in six of the 11, and three patients were treated. CONCLUSIONS In many suspected small-bowel bleeding cases, CE should be selected for the initial diagnosis and DBE for treatment or histopathological diagnosis after detection of the bleeding site on CE.","author":[{"dropping-particle":"","family":"Nakamura","given":"M","non-dropping-particle":"","parse-names":false,"suffix":""},{"dropping-particle":"","family":"Niwa","given":"Y","non-dropping-particle":"","parse-names":false,"suffix":""},{"dropping-particle":"","family":"Ohmiya","given":"N","non-dropping-particle":"","parse-names":false,"suffix":""},{"dropping-particle":"","family":"Miyahara","given":"R","non-dropping-particle":"","parse-names":false,"suffix":""},{"dropping-particle":"","family":"Ohashi","given":"A","non-dropping-particle":"","parse-names":false,"suffix":""},{"dropping-particle":"","family":"Itoh","given":"A","non-dropping-particle":"","parse-names":false,"suffix":""},{"dropping-particle":"","family":"Hirooka","given":"Y","non-dropping-particle":"","parse-names":false,"suffix":""},{"dropping-particle":"","family":"Goto","given":"H","non-dropping-particle":"","parse-names":false,"suffix":""}],"container-title":"Endoscopy","id":"ITEM-1","issue":"1","issued":{"date-parts":[["2006","1"]]},"page":"59-66","title":"Preliminary comparison of capsule endoscopy and double-balloon enteroscopy in patients with suspected small-bowel bleeding.","type":"article-journal","volume":"38"},"uris":["http://www.mendeley.com/documents/?uuid=61730f06-2932-49b6-a619-791793a865eb"]}],"mendeley":{"formattedCitation":"&lt;sup&gt;[29]&lt;/sup&gt;","plainTextFormattedCitation":"[29]","previouslyFormattedCitation":"&lt;sup&gt;[29]&lt;/sup&gt;"},"properties":{"noteIndex":0},"schema":"https://github.com/citation-style-language/schema/raw/master/csl-citation.json"}</w:instrText>
            </w:r>
            <w:r w:rsidR="00283FAD" w:rsidRPr="001A157C">
              <w:rPr>
                <w:rFonts w:ascii="Book Antiqua" w:hAnsi="Book Antiqua"/>
                <w:b/>
                <w:sz w:val="24"/>
                <w:szCs w:val="24"/>
              </w:rPr>
              <w:fldChar w:fldCharType="separate"/>
            </w:r>
            <w:r w:rsidR="00D96C25" w:rsidRPr="001A157C">
              <w:rPr>
                <w:rFonts w:ascii="Book Antiqua" w:hAnsi="Book Antiqua"/>
                <w:b/>
                <w:sz w:val="24"/>
                <w:szCs w:val="24"/>
                <w:vertAlign w:val="superscript"/>
              </w:rPr>
              <w:t>[29]</w:t>
            </w:r>
            <w:r w:rsidR="00283FAD" w:rsidRPr="001A157C">
              <w:rPr>
                <w:rFonts w:ascii="Book Antiqua" w:hAnsi="Book Antiqua"/>
                <w:b/>
                <w:sz w:val="24"/>
                <w:szCs w:val="24"/>
              </w:rPr>
              <w:fldChar w:fldCharType="end"/>
            </w:r>
          </w:p>
        </w:tc>
        <w:tc>
          <w:tcPr>
            <w:tcW w:w="877" w:type="dxa"/>
          </w:tcPr>
          <w:p w14:paraId="6261D786" w14:textId="14A1A5BC"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Rahmi</w:t>
            </w:r>
            <w:r w:rsidR="00886207" w:rsidRPr="001A157C">
              <w:rPr>
                <w:rFonts w:ascii="Book Antiqua" w:hAnsi="Book Antiqua"/>
                <w:b/>
                <w:i/>
                <w:sz w:val="24"/>
                <w:szCs w:val="24"/>
                <w:lang w:eastAsia="zh-CN"/>
              </w:rPr>
              <w:t xml:space="preserve"> et al</w:t>
            </w:r>
            <w:r w:rsidR="00886207" w:rsidRPr="001A157C">
              <w:rPr>
                <w:rFonts w:ascii="Book Antiqua" w:hAnsi="Book Antiqua"/>
                <w:b/>
                <w:sz w:val="24"/>
                <w:szCs w:val="24"/>
              </w:rPr>
              <w:t>,</w:t>
            </w:r>
            <w:r w:rsidRPr="001A157C">
              <w:rPr>
                <w:rFonts w:ascii="Book Antiqua" w:hAnsi="Book Antiqua"/>
                <w:b/>
                <w:sz w:val="24"/>
                <w:szCs w:val="24"/>
              </w:rPr>
              <w:t xml:space="preserve"> 2013</w:t>
            </w:r>
            <w:r w:rsidR="00283FAD" w:rsidRPr="001A157C">
              <w:rPr>
                <w:rFonts w:ascii="Book Antiqua" w:hAnsi="Book Antiqua"/>
                <w:b/>
                <w:sz w:val="24"/>
                <w:szCs w:val="24"/>
              </w:rPr>
              <w:fldChar w:fldCharType="begin" w:fldLock="1"/>
            </w:r>
            <w:r w:rsidR="00A4421D" w:rsidRPr="001A157C">
              <w:rPr>
                <w:rFonts w:ascii="Book Antiqua" w:hAnsi="Book Antiqua"/>
                <w:b/>
                <w:sz w:val="24"/>
                <w:szCs w:val="24"/>
              </w:rPr>
              <w:instrText>ADDIN CSL_CITATION {"citationItems":[{"id":"ITEM-1","itemData":{"DOI":"10.1055/s-0034-1365514","ISSN":"1438-8812","PMID":"24830401","abstract":"BACKGROUND AND STUDY AIMS Few data are available concerning the long-term outcome of patients treated endoscopically for bleeding small-bowel vascular lesions (SBVL). The aim of this study was to evaluate the risk of rebleeding after endoscopic therapy for SBVLs detected by video capsule enteroscopy (VCE). The secondary aim was to assess risk factors for rebleeding. PATIENTS AND METHODS A prospective, multicenter study (15 centers) was conducted, involving patients with obscure gastrointestinal bleeding and SBVL on VCE who were treated during double-balloon enteroscopy (DBE). The likelihood of bleeding was defined according to VCE findings, as high or low. RESULTS A total of 183 patients underwent endotherapy during DBE, and 64 (35 %) had rebleeding during the 1 year follow-up period. Multivariate analysis indicated that cardiac disease (hazard ratio [HR] 2.04, 95 % confidence interval [CI] 1.20 - 3.48; P &lt; 0.01) and the presence of overt bleeding (HR 1.78, 95 %CI 1.07 - 2.97; P = 0.03) at presentation were associated with the risk of rebleeding. The association between chronic renal failure and the risk of rebleeding was close to statistical significance (HR 1.77, 95 %CI 0.94 - 3.33; P = 0.08). Kaplan-Meier analysis suggested that patients treated during DBE for a lesion with low likelihood of bleeding on VCE had higher rebleeding rates than those with a high likelihood of bleeding (HR 1.87, 95 %CI 0.94 - 3.37; P = 0.07). CONCLUSION Despite long-term remission in most patients, about one-third had rebleeding at 1 year. Independent risk factors for rebleeding were cardiac disease and overt bleeding at original presentation. The lesion characteristics on VCE may be useful to evaluate the bleeding potential of the lesion and may be used for better selection of patients for DBE.","author":[{"dropping-particle":"","family":"Rahmi","given":"Gabriel","non-dropping-particle":"","parse-names":false,"suffix":""},{"dropping-particle":"","family":"Samaha","given":"Elia","non-dropping-particle":"","parse-names":false,"suffix":""},{"dropping-particle":"","family":"Vahedi","given":"Kouroche","non-dropping-particle":"","parse-names":false,"suffix":""},{"dropping-particle":"","family":"Delvaux","given":"Michel","non-dropping-particle":"","parse-names":false,"suffix":""},{"dropping-particle":"","family":"Gay","given":"Gérard","non-dropping-particle":"","parse-names":false,"suffix":""},{"dropping-particle":"","family":"Lamouliatte","given":"Hervé","non-dropping-particle":"","parse-names":false,"suffix":""},{"dropping-particle":"","family":"Filoche","given":"Bernard","non-dropping-particle":"","parse-names":false,"suffix":""},{"dropping-particle":"","family":"Saurin","given":"Jean-Christophe","non-dropping-particle":"","parse-names":false,"suffix":""},{"dropping-particle":"","family":"Ponchon","given":"Thierry","non-dropping-particle":"","parse-names":false,"suffix":""},{"dropping-particle":"Le","family":"Rhun","given":"Marc","non-dropping-particle":"","parse-names":false,"suffix":""},{"dropping-particle":"","family":"Coumaros","given":"Dimitri","non-dropping-particle":"","parse-names":false,"suffix":""},{"dropping-particle":"","family":"Bichard","given":"Philippe","non-dropping-particle":"","parse-names":false,"suffix":""},{"dropping-particle":"","family":"Manière","given":"Thibault","non-dropping-particle":"","parse-names":false,"suffix":""},{"dropping-particle":"","family":"Lenain","given":"Emilie","non-dropping-particle":"","parse-names":false,"suffix":""},{"dropping-particle":"","family":"Chatellier","given":"Gilles","non-dropping-particle":"","parse-names":false,"suffix":""},{"dropping-particle":"","family":"Cellier","given":"Christophe","non-dropping-particle":"","parse-names":false,"suffix":""}],"container-title":"Endoscopy","id":"ITEM-1","issue":"7","issued":{"date-parts":[["2014","7"]]},"page":"591-7","title":"Long-term follow-up of patients undergoing capsule and double-balloon enteroscopy for identification and treatment of small-bowel vascular lesions: a prospective, multicenter study.","type":"article-journal","volume":"46"},"uris":["http://www.mendeley.com/documents/?uuid=24caebe2-d928-485c-bdc3-c830758a7071"]}],"mendeley":{"formattedCitation":"&lt;sup&gt;[33]&lt;/sup&gt;","plainTextFormattedCitation":"[33]","previouslyFormattedCitation":"&lt;sup&gt;[33]&lt;/sup&gt;"},"properties":{"noteIndex":0},"schema":"https://github.com/citation-style-language/schema/raw/master/csl-citation.json"}</w:instrText>
            </w:r>
            <w:r w:rsidR="00283FAD" w:rsidRPr="001A157C">
              <w:rPr>
                <w:rFonts w:ascii="Book Antiqua" w:hAnsi="Book Antiqua"/>
                <w:b/>
                <w:sz w:val="24"/>
                <w:szCs w:val="24"/>
              </w:rPr>
              <w:fldChar w:fldCharType="separate"/>
            </w:r>
            <w:r w:rsidR="00A4421D" w:rsidRPr="001A157C">
              <w:rPr>
                <w:rFonts w:ascii="Book Antiqua" w:hAnsi="Book Antiqua"/>
                <w:b/>
                <w:sz w:val="24"/>
                <w:szCs w:val="24"/>
                <w:vertAlign w:val="superscript"/>
              </w:rPr>
              <w:t>[33]</w:t>
            </w:r>
            <w:r w:rsidR="00283FAD" w:rsidRPr="001A157C">
              <w:rPr>
                <w:rFonts w:ascii="Book Antiqua" w:hAnsi="Book Antiqua"/>
                <w:b/>
                <w:sz w:val="24"/>
                <w:szCs w:val="24"/>
              </w:rPr>
              <w:fldChar w:fldCharType="end"/>
            </w:r>
          </w:p>
        </w:tc>
        <w:tc>
          <w:tcPr>
            <w:tcW w:w="877" w:type="dxa"/>
          </w:tcPr>
          <w:p w14:paraId="5E960A6B" w14:textId="39F2350D" w:rsidR="002008A7" w:rsidRPr="001A157C" w:rsidRDefault="00444F0B" w:rsidP="001A157C">
            <w:pPr>
              <w:spacing w:line="360" w:lineRule="auto"/>
              <w:jc w:val="both"/>
              <w:rPr>
                <w:rFonts w:ascii="Book Antiqua" w:hAnsi="Book Antiqua"/>
                <w:b/>
                <w:sz w:val="24"/>
                <w:szCs w:val="24"/>
              </w:rPr>
            </w:pPr>
            <w:r w:rsidRPr="001A157C">
              <w:rPr>
                <w:rFonts w:ascii="Book Antiqua" w:hAnsi="Book Antiqua"/>
                <w:b/>
                <w:sz w:val="24"/>
                <w:szCs w:val="24"/>
                <w:lang w:eastAsia="zh-CN"/>
              </w:rPr>
              <w:t>Chu</w:t>
            </w:r>
            <w:r w:rsidR="00A7039E" w:rsidRPr="001A157C">
              <w:rPr>
                <w:rFonts w:ascii="Book Antiqua" w:hAnsi="Book Antiqua"/>
                <w:b/>
                <w:sz w:val="24"/>
                <w:szCs w:val="24"/>
              </w:rPr>
              <w:t xml:space="preserve"> </w:t>
            </w:r>
            <w:r w:rsidR="00886207" w:rsidRPr="001A157C">
              <w:rPr>
                <w:rFonts w:ascii="Book Antiqua" w:hAnsi="Book Antiqua"/>
                <w:b/>
                <w:i/>
                <w:sz w:val="24"/>
                <w:szCs w:val="24"/>
                <w:lang w:eastAsia="zh-CN"/>
              </w:rPr>
              <w:t>et al</w:t>
            </w:r>
            <w:r w:rsidR="00886207" w:rsidRPr="001A157C">
              <w:rPr>
                <w:rFonts w:ascii="Book Antiqua" w:hAnsi="Book Antiqua"/>
                <w:b/>
                <w:sz w:val="24"/>
                <w:szCs w:val="24"/>
              </w:rPr>
              <w:t>,</w:t>
            </w:r>
            <w:r w:rsidR="00A7039E" w:rsidRPr="001A157C">
              <w:rPr>
                <w:rFonts w:ascii="Book Antiqua" w:hAnsi="Book Antiqua"/>
                <w:b/>
                <w:sz w:val="24"/>
                <w:szCs w:val="24"/>
              </w:rPr>
              <w:t xml:space="preserve"> 2016</w:t>
            </w:r>
            <w:r w:rsidR="00283FAD" w:rsidRPr="001A157C">
              <w:rPr>
                <w:rFonts w:ascii="Book Antiqua" w:hAnsi="Book Antiqua"/>
                <w:b/>
                <w:sz w:val="24"/>
                <w:szCs w:val="24"/>
              </w:rPr>
              <w:fldChar w:fldCharType="begin" w:fldLock="1"/>
            </w:r>
            <w:r w:rsidR="0052047E" w:rsidRPr="001A157C">
              <w:rPr>
                <w:rFonts w:ascii="Book Antiqua" w:hAnsi="Book Antiqua"/>
                <w:b/>
                <w:sz w:val="24"/>
                <w:szCs w:val="24"/>
              </w:rPr>
              <w:instrText>ADDIN CSL_CITATION {"citationItems":[{"id":"ITEM-1","itemData":{"DOI":"10.1155/2016/8367519","ISSN":"1687630X","PMID":"26858753","abstract":"Objectives . The complimentary value of computed tomographic enterography (CTE) and double-balloon enteroscopy (DBE) combined with capsule endoscopy (CE) was evaluated in the diagnosis of obscure gastrointestinal bleeding (OGIB). Methods . Patients who received CE examinations at Ruijin Hospital between July 2007 and July 2014 with the indication of OGIB were identified, and those who also underwent DBE and/or CTE were included. Their clinical information was retrieved, and results from each test were compared with findings from the other two examinations. Results . The overall diagnostic yield of CE was comparable with DBE (73.9% versus 60.9%) but was significantly higher than the yield of CTE (87% versus 25%, p &lt; 0.001 ). The diagnostic yield of angiodysplasia at CE was significantly higher than CTE (73% versus 8%, p &lt; 0.001 ) and DBE (39.1% versus 17.4%, p = 0.013 ), while no significant difference was found between the three approaches for small bowel tumors. DBE and CTE identified small bowel diseases undetected or undetermined by CE. Conversely, CE improved diagnosis in the cases with negative CTE and DBE, and findings at initial CE directed further diagnosis made by DBE. Conclusions . Combination of the three diagnostic platforms provides complementary value in the diagnosis of OGIB.","author":[{"dropping-particle":"","family":"Chu","given":"Ye","non-dropping-particle":"","parse-names":false,"suffix":""},{"dropping-particle":"","family":"Wu","given":"Sheng","non-dropping-particle":"","parse-names":false,"suffix":""},{"dropping-particle":"","family":"Qian","given":"Yuting","non-dropping-particle":"","parse-names":false,"suffix":""},{"dropping-particle":"","family":"Wang","given":"Qi","non-dropping-particle":"","parse-names":false,"suffix":""},{"dropping-particle":"","family":"Li","given":"Juanjuan","non-dropping-particle":"","parse-names":false,"suffix":""},{"dropping-particle":"","family":"Tang","given":"Yanping","non-dropping-particle":"","parse-names":false,"suffix":""},{"dropping-particle":"","family":"Bai","given":"Tingting","non-dropping-particle":"","parse-names":false,"suffix":""},{"dropping-particle":"","family":"Wang","given":"Lifu","non-dropping-particle":"","parse-names":false,"suffix":""}],"container-title":"Gastroenterology Research and Practice","id":"ITEM-1","issued":{"date-parts":[["2016"]]},"title":"Complimentary imaging modalities for investigating obscure gastrointestinal bleeding: Capsule endoscopy, double-balloon enteroscopy, and computed tomographic enterography","type":"article-journal","volume":"2016"},"uris":["http://www.mendeley.com/documents/?uuid=8dd56834-50c0-4d05-a1d4-eff5e6fb2e2b"]}],"mendeley":{"formattedCitation":"&lt;sup&gt;[17]&lt;/sup&gt;","plainTextFormattedCitation":"[17]","previouslyFormattedCitation":"&lt;sup&gt;[17]&lt;/sup&gt;"},"properties":{"noteIndex":0},"schema":"https://github.com/citation-style-language/schema/raw/master/csl-citation.json"}</w:instrText>
            </w:r>
            <w:r w:rsidR="00283FAD" w:rsidRPr="001A157C">
              <w:rPr>
                <w:rFonts w:ascii="Book Antiqua" w:hAnsi="Book Antiqua"/>
                <w:b/>
                <w:sz w:val="24"/>
                <w:szCs w:val="24"/>
              </w:rPr>
              <w:fldChar w:fldCharType="separate"/>
            </w:r>
            <w:r w:rsidR="004F600F" w:rsidRPr="001A157C">
              <w:rPr>
                <w:rFonts w:ascii="Book Antiqua" w:hAnsi="Book Antiqua"/>
                <w:b/>
                <w:sz w:val="24"/>
                <w:szCs w:val="24"/>
                <w:vertAlign w:val="superscript"/>
              </w:rPr>
              <w:t>[17]</w:t>
            </w:r>
            <w:r w:rsidR="00283FAD" w:rsidRPr="001A157C">
              <w:rPr>
                <w:rFonts w:ascii="Book Antiqua" w:hAnsi="Book Antiqua"/>
                <w:b/>
                <w:sz w:val="24"/>
                <w:szCs w:val="24"/>
              </w:rPr>
              <w:fldChar w:fldCharType="end"/>
            </w:r>
          </w:p>
        </w:tc>
        <w:tc>
          <w:tcPr>
            <w:tcW w:w="877" w:type="dxa"/>
          </w:tcPr>
          <w:p w14:paraId="3D1A8370" w14:textId="5F6574F1" w:rsidR="002008A7" w:rsidRPr="001A157C" w:rsidRDefault="00A7039E" w:rsidP="001A157C">
            <w:pPr>
              <w:spacing w:line="360" w:lineRule="auto"/>
              <w:ind w:right="-108"/>
              <w:jc w:val="both"/>
              <w:rPr>
                <w:rFonts w:ascii="Book Antiqua" w:hAnsi="Book Antiqua"/>
                <w:b/>
                <w:sz w:val="24"/>
                <w:szCs w:val="24"/>
              </w:rPr>
            </w:pPr>
            <w:r w:rsidRPr="001A157C">
              <w:rPr>
                <w:rFonts w:ascii="Book Antiqua" w:hAnsi="Book Antiqua"/>
                <w:b/>
                <w:sz w:val="24"/>
                <w:szCs w:val="24"/>
              </w:rPr>
              <w:t xml:space="preserve">Zhang, </w:t>
            </w:r>
            <w:r w:rsidR="00886207" w:rsidRPr="001A157C">
              <w:rPr>
                <w:rFonts w:ascii="Book Antiqua" w:hAnsi="Book Antiqua"/>
                <w:b/>
                <w:i/>
                <w:sz w:val="24"/>
                <w:szCs w:val="24"/>
                <w:lang w:eastAsia="zh-CN"/>
              </w:rPr>
              <w:t>et al</w:t>
            </w:r>
            <w:r w:rsidR="00886207" w:rsidRPr="001A157C">
              <w:rPr>
                <w:rFonts w:ascii="Book Antiqua" w:hAnsi="Book Antiqua"/>
                <w:b/>
                <w:sz w:val="24"/>
                <w:szCs w:val="24"/>
              </w:rPr>
              <w:t>,</w:t>
            </w:r>
            <w:r w:rsidRPr="001A157C">
              <w:rPr>
                <w:rFonts w:ascii="Book Antiqua" w:hAnsi="Book Antiqua"/>
                <w:b/>
                <w:sz w:val="24"/>
                <w:szCs w:val="24"/>
              </w:rPr>
              <w:t xml:space="preserve"> 2015</w:t>
            </w:r>
            <w:r w:rsidR="00283FAD" w:rsidRPr="001A157C">
              <w:rPr>
                <w:rFonts w:ascii="Book Antiqua" w:hAnsi="Book Antiqua"/>
                <w:b/>
                <w:sz w:val="24"/>
                <w:szCs w:val="24"/>
              </w:rPr>
              <w:fldChar w:fldCharType="begin" w:fldLock="1"/>
            </w:r>
            <w:r w:rsidR="0052047E" w:rsidRPr="001A157C">
              <w:rPr>
                <w:rFonts w:ascii="Book Antiqua" w:hAnsi="Book Antiqua"/>
                <w:b/>
                <w:sz w:val="24"/>
                <w:szCs w:val="24"/>
              </w:rPr>
              <w:instrText>ADDIN CSL_CITATION {"citationItems":[{"id":"ITEM-1","itemData":{"ISSN":"0172-6390","PMID":"24719922","abstract":"BACKGROUND/AIMS Capsule endoscopy (CE) and double-balloon endoscopy (DBE) have their respective advantages and disadvantages of diagnosis of obscure gastrointestinal bleeding (OGIB). Our aim was to evaluate the diagnostic yield and outcome of CE combined with DBE in patients with OGIB. METHODOLOGY By searching PubMed, two reviewers identified prospective or retrospective studies comparing CE with DBE in the diagnosis of OGIB. A meta- and pooled-analysis was performed. RESULTS In 712 patients with OGIB recruited in the 12 eligible studies, the overall diagnostic yield of CE compared with DBE was similar. In sub-analyses, the diagnostic yields between CE and DBE for vascular lesions, ulcerative/inflammatory lesions and tumors/ neoplasia were also similar, but for fresh blood/clots (CE 21.8% vs. DBE 3.3%, p &lt; 0.00001) and diverticulum (CE 0.6% vs. DBE 3.97%, p = 0.02) did differ significantly. Of 205 patients with OGIB, 148 (72.2%) were detected by CE but not by DBE and 57 (27.8%) were detected by DBE but not by CE. In 52 patients with fresh blood/clots detected by CE, DBE found fresh blood/clots only in one (1.9%) of the 52 patients and made a new or clarified diagnosis in 51 (98.1%). CONCLUSIONS Each approach detected some lesions not seen by the other. Combined use of CE and DBE in diagnosis of OGIB is better than either modality alone.","author":[{"dropping-particle":"","family":"Zhang","given":"Qiang","non-dropping-particle":"","parse-names":false,"suffix":""},{"dropping-particle":"","family":"He","given":"Qiong","non-dropping-particle":"","parse-names":false,"suffix":""},{"dropping-particle":"","family":"Liu","given":"Jun","non-dropping-particle":"","parse-names":false,"suffix":""},{"dropping-particle":"","family":"Ma","given":"Feng","non-dropping-particle":"","parse-names":false,"suffix":""},{"dropping-particle":"","family":"Zhi","given":"Fachao","non-dropping-particle":"","parse-names":false,"suffix":""},{"dropping-particle":"","family":"Bai","given":"Yang","non-dropping-particle":"","parse-names":false,"suffix":""}],"container-title":"Hepato-gastroenterology","id":"ITEM-1","issue":"128","issued":{"date-parts":[["0"]]},"page":"1885-91","title":"Combined use of capsule endoscopy and double-balloon enteroscopy in the diagnosis of obscure gastrointestinal bleeding: meta-analysis and pooled analysis.","type":"article-journal","volume":"60"},"uris":["http://www.mendeley.com/documents/?uuid=e8915f49-04a5-4566-a917-34c1ddb34f0a"]}],"mendeley":{"formattedCitation":"&lt;sup&gt;[15]&lt;/sup&gt;","plainTextFormattedCitation":"[15]","previouslyFormattedCitation":"&lt;sup&gt;[15]&lt;/sup&gt;"},"properties":{"noteIndex":0},"schema":"https://github.com/citation-style-language/schema/raw/master/csl-citation.json"}</w:instrText>
            </w:r>
            <w:r w:rsidR="00283FAD" w:rsidRPr="001A157C">
              <w:rPr>
                <w:rFonts w:ascii="Book Antiqua" w:hAnsi="Book Antiqua"/>
                <w:b/>
                <w:sz w:val="24"/>
                <w:szCs w:val="24"/>
              </w:rPr>
              <w:fldChar w:fldCharType="separate"/>
            </w:r>
            <w:r w:rsidR="004F600F" w:rsidRPr="001A157C">
              <w:rPr>
                <w:rFonts w:ascii="Book Antiqua" w:hAnsi="Book Antiqua"/>
                <w:b/>
                <w:sz w:val="24"/>
                <w:szCs w:val="24"/>
                <w:vertAlign w:val="superscript"/>
              </w:rPr>
              <w:t>[15]</w:t>
            </w:r>
            <w:r w:rsidR="00283FAD" w:rsidRPr="001A157C">
              <w:rPr>
                <w:rFonts w:ascii="Book Antiqua" w:hAnsi="Book Antiqua"/>
                <w:b/>
                <w:sz w:val="24"/>
                <w:szCs w:val="24"/>
              </w:rPr>
              <w:fldChar w:fldCharType="end"/>
            </w:r>
          </w:p>
        </w:tc>
      </w:tr>
      <w:tr w:rsidR="00705524" w:rsidRPr="001A157C" w14:paraId="228F7832" w14:textId="77777777">
        <w:trPr>
          <w:trHeight w:val="140"/>
        </w:trPr>
        <w:tc>
          <w:tcPr>
            <w:tcW w:w="2099" w:type="dxa"/>
          </w:tcPr>
          <w:p w14:paraId="22BE15A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Was a consecutive or random sample of patients enrolled?</w:t>
            </w:r>
          </w:p>
        </w:tc>
        <w:tc>
          <w:tcPr>
            <w:tcW w:w="850" w:type="dxa"/>
          </w:tcPr>
          <w:p w14:paraId="7150AFB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992" w:type="dxa"/>
          </w:tcPr>
          <w:p w14:paraId="3F71940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UNCLEAR</w:t>
            </w:r>
          </w:p>
        </w:tc>
        <w:tc>
          <w:tcPr>
            <w:tcW w:w="851" w:type="dxa"/>
          </w:tcPr>
          <w:p w14:paraId="0348083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UNCLEAR</w:t>
            </w:r>
          </w:p>
        </w:tc>
        <w:tc>
          <w:tcPr>
            <w:tcW w:w="850" w:type="dxa"/>
          </w:tcPr>
          <w:p w14:paraId="7D70DB2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6D93926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UNCLEAR</w:t>
            </w:r>
          </w:p>
        </w:tc>
        <w:tc>
          <w:tcPr>
            <w:tcW w:w="850" w:type="dxa"/>
          </w:tcPr>
          <w:p w14:paraId="51653FB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UNCLEAR</w:t>
            </w:r>
          </w:p>
        </w:tc>
        <w:tc>
          <w:tcPr>
            <w:tcW w:w="851" w:type="dxa"/>
          </w:tcPr>
          <w:p w14:paraId="344AC49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3363F48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24" w:type="dxa"/>
          </w:tcPr>
          <w:p w14:paraId="1CA795B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64273E5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709" w:type="dxa"/>
          </w:tcPr>
          <w:p w14:paraId="508F2D3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07" w:type="dxa"/>
          </w:tcPr>
          <w:p w14:paraId="1FC5F41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41" w:type="dxa"/>
          </w:tcPr>
          <w:p w14:paraId="0830F14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58A577C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5EF1DE1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7FE22AC3" w14:textId="77777777"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UNCLEAR</w:t>
            </w:r>
          </w:p>
        </w:tc>
      </w:tr>
      <w:tr w:rsidR="00705524" w:rsidRPr="001A157C" w14:paraId="3045ABD8" w14:textId="77777777">
        <w:trPr>
          <w:trHeight w:val="140"/>
        </w:trPr>
        <w:tc>
          <w:tcPr>
            <w:tcW w:w="2099" w:type="dxa"/>
          </w:tcPr>
          <w:p w14:paraId="7502EBA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Was a case-control design avoided?</w:t>
            </w:r>
          </w:p>
        </w:tc>
        <w:tc>
          <w:tcPr>
            <w:tcW w:w="850" w:type="dxa"/>
          </w:tcPr>
          <w:p w14:paraId="0C176F8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992" w:type="dxa"/>
          </w:tcPr>
          <w:p w14:paraId="7A1EBCF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084587D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50" w:type="dxa"/>
          </w:tcPr>
          <w:p w14:paraId="6E79DB4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53DD791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727B935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51" w:type="dxa"/>
          </w:tcPr>
          <w:p w14:paraId="09CF5F1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737FFF7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24" w:type="dxa"/>
          </w:tcPr>
          <w:p w14:paraId="1077AF8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5A9686D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709" w:type="dxa"/>
          </w:tcPr>
          <w:p w14:paraId="5BC0D9E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07" w:type="dxa"/>
          </w:tcPr>
          <w:p w14:paraId="107431F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41" w:type="dxa"/>
          </w:tcPr>
          <w:p w14:paraId="54AC6E7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7615F65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439822C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3E7BD921" w14:textId="77777777"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YES</w:t>
            </w:r>
          </w:p>
        </w:tc>
      </w:tr>
      <w:tr w:rsidR="00705524" w:rsidRPr="001A157C" w14:paraId="4777F698" w14:textId="77777777">
        <w:trPr>
          <w:trHeight w:val="140"/>
        </w:trPr>
        <w:tc>
          <w:tcPr>
            <w:tcW w:w="2099" w:type="dxa"/>
          </w:tcPr>
          <w:p w14:paraId="7BDE43AC" w14:textId="2ED5CEFD"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Did the study avoid </w:t>
            </w:r>
            <w:r w:rsidRPr="001A157C">
              <w:rPr>
                <w:rFonts w:ascii="Book Antiqua" w:hAnsi="Book Antiqua"/>
                <w:sz w:val="24"/>
                <w:szCs w:val="24"/>
              </w:rPr>
              <w:lastRenderedPageBreak/>
              <w:t>inappropriate exclusions</w:t>
            </w:r>
            <w:r w:rsidR="00050D7A" w:rsidRPr="001A157C">
              <w:rPr>
                <w:rFonts w:ascii="Book Antiqua" w:hAnsi="Book Antiqua"/>
                <w:sz w:val="24"/>
                <w:szCs w:val="24"/>
              </w:rPr>
              <w:t>?</w:t>
            </w:r>
          </w:p>
        </w:tc>
        <w:tc>
          <w:tcPr>
            <w:tcW w:w="850" w:type="dxa"/>
          </w:tcPr>
          <w:p w14:paraId="18D7254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YES</w:t>
            </w:r>
          </w:p>
        </w:tc>
        <w:tc>
          <w:tcPr>
            <w:tcW w:w="992" w:type="dxa"/>
          </w:tcPr>
          <w:p w14:paraId="10BD0D8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3FBD930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66BDF48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205A53A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UNCLEAR</w:t>
            </w:r>
          </w:p>
        </w:tc>
        <w:tc>
          <w:tcPr>
            <w:tcW w:w="850" w:type="dxa"/>
          </w:tcPr>
          <w:p w14:paraId="4448167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51" w:type="dxa"/>
          </w:tcPr>
          <w:p w14:paraId="1C93BE0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6AEE261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24" w:type="dxa"/>
          </w:tcPr>
          <w:p w14:paraId="4D3799B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690FFFA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709" w:type="dxa"/>
          </w:tcPr>
          <w:p w14:paraId="25CEA5A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07" w:type="dxa"/>
          </w:tcPr>
          <w:p w14:paraId="03B582D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41" w:type="dxa"/>
          </w:tcPr>
          <w:p w14:paraId="656901B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0872B4C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338CEE3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409C4E63" w14:textId="77777777"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NO</w:t>
            </w:r>
          </w:p>
        </w:tc>
      </w:tr>
      <w:tr w:rsidR="00705524" w:rsidRPr="001A157C" w14:paraId="6548E731" w14:textId="77777777">
        <w:trPr>
          <w:trHeight w:val="140"/>
        </w:trPr>
        <w:tc>
          <w:tcPr>
            <w:tcW w:w="2099" w:type="dxa"/>
          </w:tcPr>
          <w:p w14:paraId="603BFBC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Could the selection of patients have introduced bias?</w:t>
            </w:r>
          </w:p>
        </w:tc>
        <w:tc>
          <w:tcPr>
            <w:tcW w:w="850" w:type="dxa"/>
          </w:tcPr>
          <w:p w14:paraId="783639C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992" w:type="dxa"/>
          </w:tcPr>
          <w:p w14:paraId="5354AF7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851" w:type="dxa"/>
          </w:tcPr>
          <w:p w14:paraId="72DC260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HIGHT</w:t>
            </w:r>
          </w:p>
        </w:tc>
        <w:tc>
          <w:tcPr>
            <w:tcW w:w="850" w:type="dxa"/>
          </w:tcPr>
          <w:p w14:paraId="02AC6E9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1" w:type="dxa"/>
          </w:tcPr>
          <w:p w14:paraId="2C1B03E6" w14:textId="0E6F5AA0"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HIGH</w:t>
            </w:r>
          </w:p>
        </w:tc>
        <w:tc>
          <w:tcPr>
            <w:tcW w:w="850" w:type="dxa"/>
          </w:tcPr>
          <w:p w14:paraId="23716A1F" w14:textId="60F47734"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HIGH</w:t>
            </w:r>
          </w:p>
        </w:tc>
        <w:tc>
          <w:tcPr>
            <w:tcW w:w="851" w:type="dxa"/>
          </w:tcPr>
          <w:p w14:paraId="5100F06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2C1310F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24" w:type="dxa"/>
          </w:tcPr>
          <w:p w14:paraId="727E5EA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7502B3E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709" w:type="dxa"/>
          </w:tcPr>
          <w:p w14:paraId="03BC0FB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07" w:type="dxa"/>
          </w:tcPr>
          <w:p w14:paraId="60B3A9E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41" w:type="dxa"/>
          </w:tcPr>
          <w:p w14:paraId="67892B1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144762C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11A5606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10714AA2" w14:textId="1D8DDFE2"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HIGH</w:t>
            </w:r>
          </w:p>
        </w:tc>
      </w:tr>
      <w:tr w:rsidR="00705524" w:rsidRPr="001A157C" w14:paraId="180BC293" w14:textId="77777777">
        <w:trPr>
          <w:trHeight w:val="140"/>
        </w:trPr>
        <w:tc>
          <w:tcPr>
            <w:tcW w:w="2099" w:type="dxa"/>
          </w:tcPr>
          <w:p w14:paraId="38DA217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Are there concerns that the included patients do not match the review question?</w:t>
            </w:r>
          </w:p>
        </w:tc>
        <w:tc>
          <w:tcPr>
            <w:tcW w:w="850" w:type="dxa"/>
          </w:tcPr>
          <w:p w14:paraId="234188F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992" w:type="dxa"/>
          </w:tcPr>
          <w:p w14:paraId="243096A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1" w:type="dxa"/>
          </w:tcPr>
          <w:p w14:paraId="770FF7C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3AA1843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1" w:type="dxa"/>
          </w:tcPr>
          <w:p w14:paraId="6159A2E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46CBFE0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1" w:type="dxa"/>
          </w:tcPr>
          <w:p w14:paraId="1ADCC7D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22EAEAD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24" w:type="dxa"/>
          </w:tcPr>
          <w:p w14:paraId="293FA68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09E5396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709" w:type="dxa"/>
          </w:tcPr>
          <w:p w14:paraId="39D7F78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07" w:type="dxa"/>
          </w:tcPr>
          <w:p w14:paraId="2D3F474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41" w:type="dxa"/>
          </w:tcPr>
          <w:p w14:paraId="6F9EAE8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359A90A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05ABB98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27F90A45" w14:textId="66D29A58"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HIGH</w:t>
            </w:r>
          </w:p>
        </w:tc>
      </w:tr>
      <w:tr w:rsidR="00705524" w:rsidRPr="001A157C" w14:paraId="4BD5791C" w14:textId="77777777">
        <w:trPr>
          <w:trHeight w:val="140"/>
        </w:trPr>
        <w:tc>
          <w:tcPr>
            <w:tcW w:w="2099" w:type="dxa"/>
          </w:tcPr>
          <w:p w14:paraId="16343C2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Were the index test results interpreted without knowledge of the results of the reference standard?</w:t>
            </w:r>
          </w:p>
        </w:tc>
        <w:tc>
          <w:tcPr>
            <w:tcW w:w="850" w:type="dxa"/>
          </w:tcPr>
          <w:p w14:paraId="6CF440D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992" w:type="dxa"/>
          </w:tcPr>
          <w:p w14:paraId="71694DE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51" w:type="dxa"/>
          </w:tcPr>
          <w:p w14:paraId="6FDF6FC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69D15BF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51" w:type="dxa"/>
          </w:tcPr>
          <w:p w14:paraId="1FC332F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1E86BB5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51" w:type="dxa"/>
          </w:tcPr>
          <w:p w14:paraId="31CEE13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68A39DB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UNCLEAR</w:t>
            </w:r>
          </w:p>
        </w:tc>
        <w:tc>
          <w:tcPr>
            <w:tcW w:w="824" w:type="dxa"/>
          </w:tcPr>
          <w:p w14:paraId="67E5D33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UNCLEAR</w:t>
            </w:r>
          </w:p>
        </w:tc>
        <w:tc>
          <w:tcPr>
            <w:tcW w:w="877" w:type="dxa"/>
          </w:tcPr>
          <w:p w14:paraId="76E5A49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UNCLEAR</w:t>
            </w:r>
          </w:p>
        </w:tc>
        <w:tc>
          <w:tcPr>
            <w:tcW w:w="709" w:type="dxa"/>
          </w:tcPr>
          <w:p w14:paraId="62E9635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07" w:type="dxa"/>
          </w:tcPr>
          <w:p w14:paraId="2E94087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41" w:type="dxa"/>
          </w:tcPr>
          <w:p w14:paraId="0016C37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045538B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77" w:type="dxa"/>
          </w:tcPr>
          <w:p w14:paraId="546EB7A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77" w:type="dxa"/>
          </w:tcPr>
          <w:p w14:paraId="36894980" w14:textId="77777777"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UNCLEAR</w:t>
            </w:r>
          </w:p>
        </w:tc>
      </w:tr>
      <w:tr w:rsidR="00705524" w:rsidRPr="001A157C" w14:paraId="05222C7A" w14:textId="77777777">
        <w:trPr>
          <w:trHeight w:val="140"/>
        </w:trPr>
        <w:tc>
          <w:tcPr>
            <w:tcW w:w="2099" w:type="dxa"/>
          </w:tcPr>
          <w:p w14:paraId="5793F73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If a threshold was used, was it prespecified?</w:t>
            </w:r>
          </w:p>
        </w:tc>
        <w:tc>
          <w:tcPr>
            <w:tcW w:w="850" w:type="dxa"/>
          </w:tcPr>
          <w:p w14:paraId="627F12B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992" w:type="dxa"/>
          </w:tcPr>
          <w:p w14:paraId="3FFD5F8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76478E1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322321C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08D4DC0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50" w:type="dxa"/>
          </w:tcPr>
          <w:p w14:paraId="690A3D4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48DEB2B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227B57C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24" w:type="dxa"/>
          </w:tcPr>
          <w:p w14:paraId="70E3F8D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77" w:type="dxa"/>
          </w:tcPr>
          <w:p w14:paraId="74CF024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709" w:type="dxa"/>
          </w:tcPr>
          <w:p w14:paraId="4496A55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07" w:type="dxa"/>
          </w:tcPr>
          <w:p w14:paraId="6253100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41" w:type="dxa"/>
          </w:tcPr>
          <w:p w14:paraId="279B4A5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0B80BFD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654D07E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57341BFA" w14:textId="77777777"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YES</w:t>
            </w:r>
          </w:p>
        </w:tc>
      </w:tr>
      <w:tr w:rsidR="00705524" w:rsidRPr="001A157C" w14:paraId="7F6D9B6C" w14:textId="77777777" w:rsidTr="006947B9">
        <w:trPr>
          <w:trHeight w:val="553"/>
        </w:trPr>
        <w:tc>
          <w:tcPr>
            <w:tcW w:w="2099" w:type="dxa"/>
          </w:tcPr>
          <w:p w14:paraId="0B10F1F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Could the conduct or interpretation of the index test have introduced bias?</w:t>
            </w:r>
          </w:p>
        </w:tc>
        <w:tc>
          <w:tcPr>
            <w:tcW w:w="850" w:type="dxa"/>
          </w:tcPr>
          <w:p w14:paraId="241EE8D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992" w:type="dxa"/>
          </w:tcPr>
          <w:p w14:paraId="50D8749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851" w:type="dxa"/>
          </w:tcPr>
          <w:p w14:paraId="1AFD02C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7760117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851" w:type="dxa"/>
          </w:tcPr>
          <w:p w14:paraId="3B8ACA2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850" w:type="dxa"/>
          </w:tcPr>
          <w:p w14:paraId="567A6F1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851" w:type="dxa"/>
          </w:tcPr>
          <w:p w14:paraId="3205C52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2268B77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824" w:type="dxa"/>
          </w:tcPr>
          <w:p w14:paraId="2654263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877" w:type="dxa"/>
          </w:tcPr>
          <w:p w14:paraId="054A730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709" w:type="dxa"/>
          </w:tcPr>
          <w:p w14:paraId="142BC11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07" w:type="dxa"/>
          </w:tcPr>
          <w:p w14:paraId="6D9B5842" w14:textId="3878197B"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HIGH</w:t>
            </w:r>
          </w:p>
        </w:tc>
        <w:tc>
          <w:tcPr>
            <w:tcW w:w="841" w:type="dxa"/>
          </w:tcPr>
          <w:p w14:paraId="7B95D20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p w14:paraId="3DA893D8" w14:textId="77777777" w:rsidR="002008A7" w:rsidRPr="001A157C" w:rsidRDefault="002008A7" w:rsidP="001A157C">
            <w:pPr>
              <w:spacing w:line="360" w:lineRule="auto"/>
              <w:jc w:val="both"/>
              <w:rPr>
                <w:rFonts w:ascii="Book Antiqua" w:hAnsi="Book Antiqua"/>
                <w:sz w:val="24"/>
                <w:szCs w:val="24"/>
              </w:rPr>
            </w:pPr>
          </w:p>
        </w:tc>
        <w:tc>
          <w:tcPr>
            <w:tcW w:w="877" w:type="dxa"/>
          </w:tcPr>
          <w:p w14:paraId="073C8BD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877" w:type="dxa"/>
          </w:tcPr>
          <w:p w14:paraId="38CD0CF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877" w:type="dxa"/>
          </w:tcPr>
          <w:p w14:paraId="2D786955" w14:textId="77777777"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MODERATE</w:t>
            </w:r>
          </w:p>
        </w:tc>
      </w:tr>
      <w:tr w:rsidR="00705524" w:rsidRPr="001A157C" w14:paraId="5EB9407D" w14:textId="77777777">
        <w:trPr>
          <w:trHeight w:val="140"/>
        </w:trPr>
        <w:tc>
          <w:tcPr>
            <w:tcW w:w="2099" w:type="dxa"/>
          </w:tcPr>
          <w:p w14:paraId="2AF06B42" w14:textId="5B7289DD"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Are there concerns that the index test, its conduct,</w:t>
            </w:r>
            <w:r w:rsidR="00050D7A" w:rsidRPr="001A157C">
              <w:rPr>
                <w:rFonts w:ascii="Book Antiqua" w:hAnsi="Book Antiqua"/>
                <w:sz w:val="24"/>
                <w:szCs w:val="24"/>
              </w:rPr>
              <w:t xml:space="preserve"> </w:t>
            </w:r>
            <w:r w:rsidRPr="001A157C">
              <w:rPr>
                <w:rFonts w:ascii="Book Antiqua" w:hAnsi="Book Antiqua"/>
                <w:sz w:val="24"/>
                <w:szCs w:val="24"/>
              </w:rPr>
              <w:t>or interpretation differ from the review question?</w:t>
            </w:r>
          </w:p>
        </w:tc>
        <w:tc>
          <w:tcPr>
            <w:tcW w:w="850" w:type="dxa"/>
          </w:tcPr>
          <w:p w14:paraId="644F818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992" w:type="dxa"/>
          </w:tcPr>
          <w:p w14:paraId="59297EA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1" w:type="dxa"/>
          </w:tcPr>
          <w:p w14:paraId="27ED69C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59FF89E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1" w:type="dxa"/>
          </w:tcPr>
          <w:p w14:paraId="3B59320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67E07C8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1" w:type="dxa"/>
          </w:tcPr>
          <w:p w14:paraId="2A16F06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4D12A98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24" w:type="dxa"/>
          </w:tcPr>
          <w:p w14:paraId="5FFEFD7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544E41A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709" w:type="dxa"/>
          </w:tcPr>
          <w:p w14:paraId="593A715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07" w:type="dxa"/>
          </w:tcPr>
          <w:p w14:paraId="321A511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41" w:type="dxa"/>
          </w:tcPr>
          <w:p w14:paraId="36A50A2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7483B2F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7B749E8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43F30FFD" w14:textId="727652A8"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HIGH</w:t>
            </w:r>
          </w:p>
        </w:tc>
      </w:tr>
      <w:tr w:rsidR="00705524" w:rsidRPr="001A157C" w14:paraId="45E73A39" w14:textId="77777777">
        <w:trPr>
          <w:trHeight w:val="720"/>
        </w:trPr>
        <w:tc>
          <w:tcPr>
            <w:tcW w:w="2099" w:type="dxa"/>
          </w:tcPr>
          <w:p w14:paraId="03EBE49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Is the reference standard likely to correctly classify </w:t>
            </w:r>
            <w:r w:rsidRPr="001A157C">
              <w:rPr>
                <w:rFonts w:ascii="Book Antiqua" w:hAnsi="Book Antiqua"/>
                <w:sz w:val="24"/>
                <w:szCs w:val="24"/>
              </w:rPr>
              <w:lastRenderedPageBreak/>
              <w:t>the target condition?</w:t>
            </w:r>
          </w:p>
        </w:tc>
        <w:tc>
          <w:tcPr>
            <w:tcW w:w="850" w:type="dxa"/>
          </w:tcPr>
          <w:p w14:paraId="0BAE0F6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YES</w:t>
            </w:r>
          </w:p>
        </w:tc>
        <w:tc>
          <w:tcPr>
            <w:tcW w:w="992" w:type="dxa"/>
          </w:tcPr>
          <w:p w14:paraId="2F9207B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103E9F6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4D769E9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5AAEF51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04FCBB2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6EA4E4E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46EDE63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24" w:type="dxa"/>
          </w:tcPr>
          <w:p w14:paraId="2FA6326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15E7C85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709" w:type="dxa"/>
          </w:tcPr>
          <w:p w14:paraId="77FDC3A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07" w:type="dxa"/>
          </w:tcPr>
          <w:p w14:paraId="5D47451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41" w:type="dxa"/>
          </w:tcPr>
          <w:p w14:paraId="12326D6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339AFCE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5BE4FB8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77" w:type="dxa"/>
          </w:tcPr>
          <w:p w14:paraId="7A91C95F" w14:textId="77777777"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UNCLEAR</w:t>
            </w:r>
          </w:p>
        </w:tc>
      </w:tr>
      <w:tr w:rsidR="00705524" w:rsidRPr="001A157C" w14:paraId="373CA0E7" w14:textId="77777777">
        <w:trPr>
          <w:trHeight w:val="140"/>
        </w:trPr>
        <w:tc>
          <w:tcPr>
            <w:tcW w:w="2099" w:type="dxa"/>
          </w:tcPr>
          <w:p w14:paraId="52B1682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Were the reference standard results interpreted without knowledge of the results of the index test?</w:t>
            </w:r>
          </w:p>
        </w:tc>
        <w:tc>
          <w:tcPr>
            <w:tcW w:w="850" w:type="dxa"/>
          </w:tcPr>
          <w:p w14:paraId="7AF5C35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992" w:type="dxa"/>
          </w:tcPr>
          <w:p w14:paraId="415491C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51" w:type="dxa"/>
          </w:tcPr>
          <w:p w14:paraId="6469C57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48C9C40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51" w:type="dxa"/>
          </w:tcPr>
          <w:p w14:paraId="7F71C07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49F18E7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52F3412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59181BE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24" w:type="dxa"/>
          </w:tcPr>
          <w:p w14:paraId="0CF48FB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1D395A6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709" w:type="dxa"/>
          </w:tcPr>
          <w:p w14:paraId="3C4E313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07" w:type="dxa"/>
          </w:tcPr>
          <w:p w14:paraId="1EC2878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41" w:type="dxa"/>
          </w:tcPr>
          <w:p w14:paraId="27D65EF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660645E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19B3B74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1E8A35BF" w14:textId="77777777"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UNCLEAR</w:t>
            </w:r>
          </w:p>
        </w:tc>
      </w:tr>
      <w:tr w:rsidR="00705524" w:rsidRPr="001A157C" w14:paraId="53250681" w14:textId="77777777">
        <w:trPr>
          <w:trHeight w:val="140"/>
        </w:trPr>
        <w:tc>
          <w:tcPr>
            <w:tcW w:w="2099" w:type="dxa"/>
          </w:tcPr>
          <w:p w14:paraId="2BF5807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Could the reference standard, its conduct, or its interpretation have introduced bias?</w:t>
            </w:r>
          </w:p>
        </w:tc>
        <w:tc>
          <w:tcPr>
            <w:tcW w:w="850" w:type="dxa"/>
          </w:tcPr>
          <w:p w14:paraId="044DC75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992" w:type="dxa"/>
          </w:tcPr>
          <w:p w14:paraId="36E64A3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851" w:type="dxa"/>
          </w:tcPr>
          <w:p w14:paraId="3BB9535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4FBE9E5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851" w:type="dxa"/>
          </w:tcPr>
          <w:p w14:paraId="5ECCA3B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6BB10A2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1" w:type="dxa"/>
          </w:tcPr>
          <w:p w14:paraId="01DF6B3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7321BA6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24" w:type="dxa"/>
          </w:tcPr>
          <w:p w14:paraId="6FF8166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1B810F7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709" w:type="dxa"/>
          </w:tcPr>
          <w:p w14:paraId="413B272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07" w:type="dxa"/>
          </w:tcPr>
          <w:p w14:paraId="155A556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41" w:type="dxa"/>
          </w:tcPr>
          <w:p w14:paraId="458BB79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1C0E43B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6A49927C" w14:textId="404DE21B"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HIGH</w:t>
            </w:r>
          </w:p>
        </w:tc>
        <w:tc>
          <w:tcPr>
            <w:tcW w:w="877" w:type="dxa"/>
          </w:tcPr>
          <w:p w14:paraId="23857D4F" w14:textId="06E7EF04"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HIGH</w:t>
            </w:r>
          </w:p>
        </w:tc>
      </w:tr>
      <w:tr w:rsidR="00705524" w:rsidRPr="001A157C" w14:paraId="018E8FA0" w14:textId="77777777">
        <w:trPr>
          <w:trHeight w:val="880"/>
        </w:trPr>
        <w:tc>
          <w:tcPr>
            <w:tcW w:w="2099" w:type="dxa"/>
          </w:tcPr>
          <w:p w14:paraId="4E7775A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Are there concerns that the </w:t>
            </w:r>
            <w:r w:rsidRPr="001A157C">
              <w:rPr>
                <w:rFonts w:ascii="Book Antiqua" w:hAnsi="Book Antiqua"/>
                <w:sz w:val="24"/>
                <w:szCs w:val="24"/>
              </w:rPr>
              <w:lastRenderedPageBreak/>
              <w:t>target condition as defined by the reference standard does not match the review question?</w:t>
            </w:r>
          </w:p>
        </w:tc>
        <w:tc>
          <w:tcPr>
            <w:tcW w:w="850" w:type="dxa"/>
          </w:tcPr>
          <w:p w14:paraId="57E96BF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LOW</w:t>
            </w:r>
          </w:p>
        </w:tc>
        <w:tc>
          <w:tcPr>
            <w:tcW w:w="992" w:type="dxa"/>
          </w:tcPr>
          <w:p w14:paraId="30E0F7C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1" w:type="dxa"/>
          </w:tcPr>
          <w:p w14:paraId="418EFEA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25CB8F8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1" w:type="dxa"/>
          </w:tcPr>
          <w:p w14:paraId="0D4DFF7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044F494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1" w:type="dxa"/>
          </w:tcPr>
          <w:p w14:paraId="70BA439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34BEDC4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24" w:type="dxa"/>
          </w:tcPr>
          <w:p w14:paraId="191672E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0D41F3B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709" w:type="dxa"/>
          </w:tcPr>
          <w:p w14:paraId="362F5C0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07" w:type="dxa"/>
          </w:tcPr>
          <w:p w14:paraId="51E9E98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41" w:type="dxa"/>
          </w:tcPr>
          <w:p w14:paraId="15B1E03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63F2E8C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78D91BD7" w14:textId="0AC931B1"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HIGH</w:t>
            </w:r>
          </w:p>
        </w:tc>
        <w:tc>
          <w:tcPr>
            <w:tcW w:w="877" w:type="dxa"/>
          </w:tcPr>
          <w:p w14:paraId="3C0E097B" w14:textId="6384007B"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HIGH</w:t>
            </w:r>
          </w:p>
        </w:tc>
      </w:tr>
      <w:tr w:rsidR="00705524" w:rsidRPr="001A157C" w14:paraId="62C83B69" w14:textId="77777777">
        <w:trPr>
          <w:trHeight w:val="140"/>
        </w:trPr>
        <w:tc>
          <w:tcPr>
            <w:tcW w:w="2099" w:type="dxa"/>
          </w:tcPr>
          <w:p w14:paraId="55289BB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Was there an appropriate interval between index test(s) and reference standard?</w:t>
            </w:r>
          </w:p>
        </w:tc>
        <w:tc>
          <w:tcPr>
            <w:tcW w:w="850" w:type="dxa"/>
          </w:tcPr>
          <w:p w14:paraId="11EB2E0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992" w:type="dxa"/>
          </w:tcPr>
          <w:p w14:paraId="0651805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51" w:type="dxa"/>
          </w:tcPr>
          <w:p w14:paraId="7FB61DA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50" w:type="dxa"/>
          </w:tcPr>
          <w:p w14:paraId="089BFCB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51" w:type="dxa"/>
          </w:tcPr>
          <w:p w14:paraId="633AADC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50" w:type="dxa"/>
          </w:tcPr>
          <w:p w14:paraId="5D28A49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51" w:type="dxa"/>
          </w:tcPr>
          <w:p w14:paraId="7B3E5E9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22C0844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24" w:type="dxa"/>
          </w:tcPr>
          <w:p w14:paraId="4E9E759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3011589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709" w:type="dxa"/>
          </w:tcPr>
          <w:p w14:paraId="247FE6E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07" w:type="dxa"/>
          </w:tcPr>
          <w:p w14:paraId="59C919A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41" w:type="dxa"/>
          </w:tcPr>
          <w:p w14:paraId="12EA2CA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3CBFEEB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NO</w:t>
            </w:r>
          </w:p>
        </w:tc>
        <w:tc>
          <w:tcPr>
            <w:tcW w:w="877" w:type="dxa"/>
          </w:tcPr>
          <w:p w14:paraId="2A35B97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6A192C5F" w14:textId="77777777"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UNCLEAR</w:t>
            </w:r>
          </w:p>
        </w:tc>
      </w:tr>
      <w:tr w:rsidR="00705524" w:rsidRPr="001A157C" w14:paraId="782B22F0" w14:textId="77777777">
        <w:trPr>
          <w:trHeight w:val="140"/>
        </w:trPr>
        <w:tc>
          <w:tcPr>
            <w:tcW w:w="2099" w:type="dxa"/>
          </w:tcPr>
          <w:p w14:paraId="369C117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Did all patients receive a reference standard?</w:t>
            </w:r>
          </w:p>
        </w:tc>
        <w:tc>
          <w:tcPr>
            <w:tcW w:w="850" w:type="dxa"/>
          </w:tcPr>
          <w:p w14:paraId="1C5813A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992" w:type="dxa"/>
          </w:tcPr>
          <w:p w14:paraId="79F5967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5D9A866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0C22432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1976278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64D8088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4ECC787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1535468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24" w:type="dxa"/>
          </w:tcPr>
          <w:p w14:paraId="37DF0A0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02905A6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709" w:type="dxa"/>
          </w:tcPr>
          <w:p w14:paraId="76E7F8A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07" w:type="dxa"/>
          </w:tcPr>
          <w:p w14:paraId="3C3C02F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41" w:type="dxa"/>
          </w:tcPr>
          <w:p w14:paraId="654A300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6A21007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0F1AB39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0E69493B" w14:textId="77777777"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YES</w:t>
            </w:r>
          </w:p>
        </w:tc>
      </w:tr>
      <w:tr w:rsidR="00705524" w:rsidRPr="001A157C" w14:paraId="0271568A" w14:textId="77777777">
        <w:trPr>
          <w:trHeight w:val="140"/>
        </w:trPr>
        <w:tc>
          <w:tcPr>
            <w:tcW w:w="2099" w:type="dxa"/>
          </w:tcPr>
          <w:p w14:paraId="29E84E7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Did all patients receive the same </w:t>
            </w:r>
            <w:r w:rsidRPr="001A157C">
              <w:rPr>
                <w:rFonts w:ascii="Book Antiqua" w:hAnsi="Book Antiqua"/>
                <w:sz w:val="24"/>
                <w:szCs w:val="24"/>
              </w:rPr>
              <w:lastRenderedPageBreak/>
              <w:t>reference standard?</w:t>
            </w:r>
          </w:p>
        </w:tc>
        <w:tc>
          <w:tcPr>
            <w:tcW w:w="850" w:type="dxa"/>
          </w:tcPr>
          <w:p w14:paraId="5017200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NO</w:t>
            </w:r>
          </w:p>
        </w:tc>
        <w:tc>
          <w:tcPr>
            <w:tcW w:w="992" w:type="dxa"/>
          </w:tcPr>
          <w:p w14:paraId="223526A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6C18BAA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0BBD2DF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73988D3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3E6EF4F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41B95EC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7F7511F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24" w:type="dxa"/>
          </w:tcPr>
          <w:p w14:paraId="493E1FB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6F54AA1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709" w:type="dxa"/>
          </w:tcPr>
          <w:p w14:paraId="1E0E2E0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07" w:type="dxa"/>
          </w:tcPr>
          <w:p w14:paraId="21090EE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41" w:type="dxa"/>
          </w:tcPr>
          <w:p w14:paraId="738C67A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6C71B8C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61C98F6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0C8FC47B" w14:textId="77777777"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YES</w:t>
            </w:r>
          </w:p>
        </w:tc>
      </w:tr>
      <w:tr w:rsidR="00705524" w:rsidRPr="001A157C" w14:paraId="7FF581C9" w14:textId="77777777">
        <w:trPr>
          <w:trHeight w:val="140"/>
        </w:trPr>
        <w:tc>
          <w:tcPr>
            <w:tcW w:w="2099" w:type="dxa"/>
          </w:tcPr>
          <w:p w14:paraId="511193E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Were all patients included in the analysis?</w:t>
            </w:r>
          </w:p>
        </w:tc>
        <w:tc>
          <w:tcPr>
            <w:tcW w:w="850" w:type="dxa"/>
          </w:tcPr>
          <w:p w14:paraId="2A64898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992" w:type="dxa"/>
          </w:tcPr>
          <w:p w14:paraId="6DFC9A6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0EBCD25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7CDD200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4A21912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04C9F6B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1" w:type="dxa"/>
          </w:tcPr>
          <w:p w14:paraId="530A556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50" w:type="dxa"/>
          </w:tcPr>
          <w:p w14:paraId="4E7BD7A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24" w:type="dxa"/>
          </w:tcPr>
          <w:p w14:paraId="000C8C6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7C729BA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709" w:type="dxa"/>
          </w:tcPr>
          <w:p w14:paraId="53CB941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07" w:type="dxa"/>
          </w:tcPr>
          <w:p w14:paraId="43FD263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41" w:type="dxa"/>
          </w:tcPr>
          <w:p w14:paraId="61B039D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40A6C9F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599FB83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YES</w:t>
            </w:r>
          </w:p>
        </w:tc>
        <w:tc>
          <w:tcPr>
            <w:tcW w:w="877" w:type="dxa"/>
          </w:tcPr>
          <w:p w14:paraId="5F69FC00" w14:textId="77777777"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YES</w:t>
            </w:r>
          </w:p>
        </w:tc>
      </w:tr>
      <w:tr w:rsidR="00705524" w:rsidRPr="001A157C" w14:paraId="5D8F5DC6" w14:textId="77777777">
        <w:trPr>
          <w:trHeight w:val="680"/>
        </w:trPr>
        <w:tc>
          <w:tcPr>
            <w:tcW w:w="2099" w:type="dxa"/>
          </w:tcPr>
          <w:p w14:paraId="0880EA8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Could the patient flow have introduced bias?</w:t>
            </w:r>
          </w:p>
        </w:tc>
        <w:tc>
          <w:tcPr>
            <w:tcW w:w="850" w:type="dxa"/>
          </w:tcPr>
          <w:p w14:paraId="54B286F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992" w:type="dxa"/>
          </w:tcPr>
          <w:p w14:paraId="5FF0EC4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1" w:type="dxa"/>
          </w:tcPr>
          <w:p w14:paraId="38A62AC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59C2ED5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1" w:type="dxa"/>
          </w:tcPr>
          <w:p w14:paraId="26187B3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143C184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851" w:type="dxa"/>
          </w:tcPr>
          <w:p w14:paraId="607BCB6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50" w:type="dxa"/>
          </w:tcPr>
          <w:p w14:paraId="083650E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24" w:type="dxa"/>
          </w:tcPr>
          <w:p w14:paraId="26CABA1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4A52983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709" w:type="dxa"/>
          </w:tcPr>
          <w:p w14:paraId="5DA754B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07" w:type="dxa"/>
          </w:tcPr>
          <w:p w14:paraId="7769FAA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41" w:type="dxa"/>
          </w:tcPr>
          <w:p w14:paraId="37C18A0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16D9BCD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MODERATE</w:t>
            </w:r>
          </w:p>
        </w:tc>
        <w:tc>
          <w:tcPr>
            <w:tcW w:w="877" w:type="dxa"/>
          </w:tcPr>
          <w:p w14:paraId="3A2D31D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LOW</w:t>
            </w:r>
          </w:p>
        </w:tc>
        <w:tc>
          <w:tcPr>
            <w:tcW w:w="877" w:type="dxa"/>
          </w:tcPr>
          <w:p w14:paraId="72DE8489" w14:textId="77777777" w:rsidR="002008A7" w:rsidRPr="001A157C" w:rsidRDefault="00A7039E" w:rsidP="001A157C">
            <w:pPr>
              <w:spacing w:line="360" w:lineRule="auto"/>
              <w:ind w:right="-108"/>
              <w:jc w:val="both"/>
              <w:rPr>
                <w:rFonts w:ascii="Book Antiqua" w:hAnsi="Book Antiqua"/>
                <w:sz w:val="24"/>
                <w:szCs w:val="24"/>
              </w:rPr>
            </w:pPr>
            <w:r w:rsidRPr="001A157C">
              <w:rPr>
                <w:rFonts w:ascii="Book Antiqua" w:hAnsi="Book Antiqua"/>
                <w:sz w:val="24"/>
                <w:szCs w:val="24"/>
              </w:rPr>
              <w:t>LOW</w:t>
            </w:r>
          </w:p>
        </w:tc>
      </w:tr>
    </w:tbl>
    <w:p w14:paraId="600D653F" w14:textId="77777777" w:rsidR="002008A7" w:rsidRPr="001A157C" w:rsidRDefault="002008A7" w:rsidP="001A157C">
      <w:pPr>
        <w:spacing w:after="0" w:line="360" w:lineRule="auto"/>
        <w:jc w:val="both"/>
        <w:rPr>
          <w:rFonts w:ascii="Book Antiqua" w:eastAsia="Book Antiqua" w:hAnsi="Book Antiqua" w:cs="Book Antiqua"/>
          <w:sz w:val="24"/>
          <w:szCs w:val="24"/>
        </w:rPr>
      </w:pPr>
    </w:p>
    <w:p w14:paraId="7CF20670" w14:textId="77777777" w:rsidR="002008A7" w:rsidRPr="001A157C" w:rsidRDefault="00A7039E" w:rsidP="001A157C">
      <w:pPr>
        <w:widowControl w:val="0"/>
        <w:pBdr>
          <w:top w:val="nil"/>
          <w:left w:val="nil"/>
          <w:bottom w:val="nil"/>
          <w:right w:val="nil"/>
          <w:between w:val="nil"/>
        </w:pBdr>
        <w:spacing w:after="0" w:line="360" w:lineRule="auto"/>
        <w:jc w:val="both"/>
        <w:rPr>
          <w:rFonts w:ascii="Book Antiqua" w:eastAsia="Book Antiqua" w:hAnsi="Book Antiqua" w:cs="Book Antiqua"/>
          <w:sz w:val="24"/>
          <w:szCs w:val="24"/>
        </w:rPr>
        <w:sectPr w:rsidR="002008A7" w:rsidRPr="001A157C" w:rsidSect="006E2E52">
          <w:pgSz w:w="16838" w:h="11906" w:orient="landscape"/>
          <w:pgMar w:top="1701" w:right="1417" w:bottom="1701" w:left="1417" w:header="708" w:footer="708" w:gutter="0"/>
          <w:cols w:space="720"/>
          <w:docGrid w:linePitch="299"/>
        </w:sectPr>
      </w:pPr>
      <w:r w:rsidRPr="001A157C">
        <w:rPr>
          <w:rFonts w:ascii="Book Antiqua" w:hAnsi="Book Antiqua"/>
          <w:sz w:val="24"/>
          <w:szCs w:val="24"/>
        </w:rPr>
        <w:br w:type="page"/>
      </w:r>
    </w:p>
    <w:p w14:paraId="6BEDEDBF" w14:textId="6CF5ACE6" w:rsidR="002008A7" w:rsidRPr="001A157C" w:rsidRDefault="00424135" w:rsidP="001A157C">
      <w:pPr>
        <w:spacing w:after="0" w:line="360" w:lineRule="auto"/>
        <w:jc w:val="both"/>
        <w:rPr>
          <w:rFonts w:ascii="Book Antiqua" w:hAnsi="Book Antiqua"/>
          <w:b/>
          <w:sz w:val="24"/>
          <w:szCs w:val="24"/>
        </w:rPr>
      </w:pPr>
      <w:r w:rsidRPr="001A157C">
        <w:rPr>
          <w:rFonts w:ascii="Book Antiqua" w:hAnsi="Book Antiqua"/>
          <w:b/>
          <w:sz w:val="24"/>
          <w:szCs w:val="24"/>
        </w:rPr>
        <w:lastRenderedPageBreak/>
        <w:t>Table 2</w:t>
      </w:r>
      <w:r w:rsidR="00A7039E" w:rsidRPr="001A157C">
        <w:rPr>
          <w:rFonts w:ascii="Book Antiqua" w:hAnsi="Book Antiqua"/>
          <w:b/>
          <w:sz w:val="24"/>
          <w:szCs w:val="24"/>
        </w:rPr>
        <w:t xml:space="preserve"> Studies characteristics</w:t>
      </w:r>
    </w:p>
    <w:tbl>
      <w:tblPr>
        <w:tblStyle w:val="a0"/>
        <w:tblW w:w="150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
        <w:gridCol w:w="1085"/>
        <w:gridCol w:w="851"/>
        <w:gridCol w:w="1134"/>
        <w:gridCol w:w="1843"/>
        <w:gridCol w:w="1701"/>
        <w:gridCol w:w="3118"/>
        <w:gridCol w:w="992"/>
        <w:gridCol w:w="1696"/>
        <w:gridCol w:w="1568"/>
      </w:tblGrid>
      <w:tr w:rsidR="00705524" w:rsidRPr="001A157C" w14:paraId="7F9098E3" w14:textId="77777777">
        <w:trPr>
          <w:trHeight w:val="800"/>
        </w:trPr>
        <w:tc>
          <w:tcPr>
            <w:tcW w:w="1042" w:type="dxa"/>
          </w:tcPr>
          <w:p w14:paraId="21C6AA5B" w14:textId="77777777" w:rsidR="002008A7" w:rsidRPr="001A157C" w:rsidRDefault="002008A7" w:rsidP="001A157C">
            <w:pPr>
              <w:spacing w:line="360" w:lineRule="auto"/>
              <w:ind w:left="-108"/>
              <w:jc w:val="both"/>
              <w:rPr>
                <w:rFonts w:ascii="Book Antiqua" w:hAnsi="Book Antiqua"/>
                <w:sz w:val="24"/>
                <w:szCs w:val="24"/>
              </w:rPr>
            </w:pPr>
          </w:p>
        </w:tc>
        <w:tc>
          <w:tcPr>
            <w:tcW w:w="1085" w:type="dxa"/>
          </w:tcPr>
          <w:p w14:paraId="5D82232C" w14:textId="77777777"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Median age; range</w:t>
            </w:r>
          </w:p>
        </w:tc>
        <w:tc>
          <w:tcPr>
            <w:tcW w:w="851" w:type="dxa"/>
          </w:tcPr>
          <w:p w14:paraId="648C3F13" w14:textId="0B59F893" w:rsidR="002008A7" w:rsidRPr="001A157C" w:rsidRDefault="003F1698" w:rsidP="001A157C">
            <w:pPr>
              <w:spacing w:line="360" w:lineRule="auto"/>
              <w:jc w:val="both"/>
              <w:rPr>
                <w:rFonts w:ascii="Book Antiqua" w:hAnsi="Book Antiqua"/>
                <w:b/>
                <w:sz w:val="24"/>
                <w:szCs w:val="24"/>
              </w:rPr>
            </w:pPr>
            <w:r w:rsidRPr="001A157C">
              <w:rPr>
                <w:rFonts w:ascii="Book Antiqua" w:hAnsi="Book Antiqua"/>
                <w:b/>
                <w:sz w:val="24"/>
                <w:szCs w:val="24"/>
              </w:rPr>
              <w:t>Patient total</w:t>
            </w:r>
          </w:p>
        </w:tc>
        <w:tc>
          <w:tcPr>
            <w:tcW w:w="1134" w:type="dxa"/>
          </w:tcPr>
          <w:p w14:paraId="735CB1E9" w14:textId="77777777"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Study design</w:t>
            </w:r>
          </w:p>
        </w:tc>
        <w:tc>
          <w:tcPr>
            <w:tcW w:w="1843" w:type="dxa"/>
          </w:tcPr>
          <w:p w14:paraId="46223B12" w14:textId="77777777"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VCE Model</w:t>
            </w:r>
          </w:p>
        </w:tc>
        <w:tc>
          <w:tcPr>
            <w:tcW w:w="1701" w:type="dxa"/>
          </w:tcPr>
          <w:p w14:paraId="2A40EC18" w14:textId="77777777"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DBE Model</w:t>
            </w:r>
          </w:p>
        </w:tc>
        <w:tc>
          <w:tcPr>
            <w:tcW w:w="3118" w:type="dxa"/>
          </w:tcPr>
          <w:p w14:paraId="17AE244C" w14:textId="422A45E8" w:rsidR="002008A7" w:rsidRPr="001A157C" w:rsidRDefault="00444F0B" w:rsidP="001A157C">
            <w:pPr>
              <w:spacing w:line="360" w:lineRule="auto"/>
              <w:jc w:val="both"/>
              <w:rPr>
                <w:rFonts w:ascii="Book Antiqua" w:hAnsi="Book Antiqua"/>
                <w:b/>
                <w:sz w:val="24"/>
                <w:szCs w:val="24"/>
              </w:rPr>
            </w:pPr>
            <w:r w:rsidRPr="001A157C">
              <w:rPr>
                <w:rFonts w:ascii="Book Antiqua" w:hAnsi="Book Antiqua"/>
                <w:b/>
                <w:sz w:val="24"/>
                <w:szCs w:val="24"/>
              </w:rPr>
              <w:t>Preparation</w:t>
            </w:r>
          </w:p>
        </w:tc>
        <w:tc>
          <w:tcPr>
            <w:tcW w:w="992" w:type="dxa"/>
          </w:tcPr>
          <w:p w14:paraId="0EB32758" w14:textId="2D18EAC9"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 xml:space="preserve">Interval CE </w:t>
            </w:r>
            <w:r w:rsidR="00444F0B" w:rsidRPr="001A157C">
              <w:rPr>
                <w:rFonts w:ascii="Book Antiqua" w:hAnsi="Book Antiqua"/>
                <w:b/>
                <w:sz w:val="24"/>
                <w:szCs w:val="24"/>
              </w:rPr>
              <w:t>×</w:t>
            </w:r>
            <w:r w:rsidRPr="001A157C">
              <w:rPr>
                <w:rFonts w:ascii="Book Antiqua" w:hAnsi="Book Antiqua"/>
                <w:b/>
                <w:sz w:val="24"/>
                <w:szCs w:val="24"/>
              </w:rPr>
              <w:t xml:space="preserve"> DBE</w:t>
            </w:r>
          </w:p>
        </w:tc>
        <w:tc>
          <w:tcPr>
            <w:tcW w:w="1696" w:type="dxa"/>
          </w:tcPr>
          <w:p w14:paraId="09F90322" w14:textId="609E0E45"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N</w:t>
            </w:r>
            <w:r w:rsidR="00444F0B" w:rsidRPr="001A157C">
              <w:rPr>
                <w:rFonts w:ascii="Book Antiqua" w:hAnsi="Book Antiqua"/>
                <w:b/>
                <w:sz w:val="24"/>
                <w:szCs w:val="24"/>
                <w:lang w:eastAsia="zh-CN"/>
              </w:rPr>
              <w:t>o.</w:t>
            </w:r>
            <w:r w:rsidRPr="001A157C">
              <w:rPr>
                <w:rFonts w:ascii="Book Antiqua" w:hAnsi="Book Antiqua"/>
                <w:b/>
                <w:sz w:val="24"/>
                <w:szCs w:val="24"/>
              </w:rPr>
              <w:t xml:space="preserve"> of patients with diagnoses of SBB by CE/total CE performed</w:t>
            </w:r>
          </w:p>
        </w:tc>
        <w:tc>
          <w:tcPr>
            <w:tcW w:w="1568" w:type="dxa"/>
          </w:tcPr>
          <w:p w14:paraId="30F9F09E" w14:textId="2A5C7678" w:rsidR="002008A7" w:rsidRPr="001A157C" w:rsidRDefault="00A7039E" w:rsidP="001A157C">
            <w:pPr>
              <w:spacing w:line="360" w:lineRule="auto"/>
              <w:jc w:val="both"/>
              <w:rPr>
                <w:rFonts w:ascii="Book Antiqua" w:hAnsi="Book Antiqua"/>
                <w:b/>
                <w:sz w:val="24"/>
                <w:szCs w:val="24"/>
              </w:rPr>
            </w:pPr>
            <w:r w:rsidRPr="001A157C">
              <w:rPr>
                <w:rFonts w:ascii="Book Antiqua" w:hAnsi="Book Antiqua"/>
                <w:b/>
                <w:sz w:val="24"/>
                <w:szCs w:val="24"/>
              </w:rPr>
              <w:t>N</w:t>
            </w:r>
            <w:r w:rsidR="00444F0B" w:rsidRPr="001A157C">
              <w:rPr>
                <w:rFonts w:ascii="Book Antiqua" w:hAnsi="Book Antiqua"/>
                <w:b/>
                <w:sz w:val="24"/>
                <w:szCs w:val="24"/>
                <w:lang w:eastAsia="zh-CN"/>
              </w:rPr>
              <w:t>o</w:t>
            </w:r>
            <w:r w:rsidRPr="001A157C">
              <w:rPr>
                <w:rFonts w:ascii="Book Antiqua" w:hAnsi="Book Antiqua"/>
                <w:b/>
                <w:sz w:val="24"/>
                <w:szCs w:val="24"/>
              </w:rPr>
              <w:t>. of patients with diagnoses of SBB by DBE/total DBE performed</w:t>
            </w:r>
          </w:p>
        </w:tc>
      </w:tr>
      <w:tr w:rsidR="00705524" w:rsidRPr="001A157C" w14:paraId="78209E7D" w14:textId="77777777">
        <w:trPr>
          <w:trHeight w:val="820"/>
        </w:trPr>
        <w:tc>
          <w:tcPr>
            <w:tcW w:w="1042" w:type="dxa"/>
          </w:tcPr>
          <w:p w14:paraId="69464535" w14:textId="3BA77BCC" w:rsidR="002008A7" w:rsidRPr="001A157C" w:rsidRDefault="00F60C95" w:rsidP="001A157C">
            <w:pPr>
              <w:spacing w:line="360" w:lineRule="auto"/>
              <w:jc w:val="both"/>
              <w:rPr>
                <w:rFonts w:ascii="Book Antiqua" w:hAnsi="Book Antiqua"/>
                <w:sz w:val="24"/>
                <w:szCs w:val="24"/>
              </w:rPr>
            </w:pPr>
            <w:r w:rsidRPr="001A157C">
              <w:rPr>
                <w:rFonts w:ascii="Book Antiqua" w:hAnsi="Book Antiqua"/>
                <w:sz w:val="24"/>
                <w:szCs w:val="24"/>
              </w:rPr>
              <w:t>Fujimot</w:t>
            </w:r>
            <w:r w:rsidR="00A7039E" w:rsidRPr="001A157C">
              <w:rPr>
                <w:rFonts w:ascii="Book Antiqua" w:hAnsi="Book Antiqua"/>
                <w:sz w:val="24"/>
                <w:szCs w:val="24"/>
              </w:rPr>
              <w:t xml:space="preserve">o </w:t>
            </w:r>
            <w:r w:rsidR="00444F0B" w:rsidRPr="001A157C">
              <w:rPr>
                <w:rFonts w:ascii="Book Antiqua" w:hAnsi="Book Antiqua"/>
                <w:i/>
                <w:sz w:val="24"/>
                <w:szCs w:val="24"/>
                <w:lang w:eastAsia="zh-CN"/>
              </w:rPr>
              <w:t>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{"citationItems":[{"id":"ITEM-1","itemData":{"DOI":"10.1007/s00535-012-0554-7","ISBN":"0944-1174","ISSN":"09441174","PMID":"22350703","abstract":"BACKGROUND: Acute pancreatitis is a common complication of endoscopic retrograde cholangiopancreatography (ERCP). Rectal nonsteroidal anti-inflammatory drugs (specifically, 100 mg of diclofenac or indomethacin) have shown promising prophylactic activity in post-ERCP pancreatitis (PEP). However, the 100-mg dose is higher than that ordinarily used in Japan.\\n\\nMETHODS: We performed a prospective randomized controlled study to evaluate the efficacy of low-dose rectal diclofenac for the prevention of PEP. Patients who were scheduled to undergo ERCP were randomized to receive a saline infusion either with 50 mg of rectal diclofenac (diclofenac group) or without (control group) 30 min before ERCP. The dose of diclofenac was reduced to 25 mg in patients weighing &lt;50 kg. The primary outcome measure was the occurrence of PEP.\\n\\nRESULTS: Enrollment was terminated early because the planned interim analysis found a statistically significant intergroup difference in the occurrence of PEP. A total of 104 patients were eligible for this study; 51 patients received rectal diclofenac. Twelve patients (11.5%) developed PEP: 3.9% (2/51) in the diclofenac group and 18.9% (10/53) in the control group (p = 0.017). After ERCP, the incidence of hyperamylasemia was not significantly different between the two groups. Post-ERCP pain was significantly more frequent in the control group than in the diclofenac group (37.7 vs. 7.8%, respectively; p &lt; 0.001). There were no adverse events related to diclofenac.\\n\\nCONCLUSIONS: Low-dose rectal diclofenac can prevent PEP.","author":[{"dropping-particle":"","family":"Otsuka","given":"Taiga","non-dropping-particle":"","parse-names":false,"suffix":""},{"dropping-particle":"","family":"Kawazoe","given":"Seiji","non-dropping-particle":"","parse-names":false,"suffix":""},{"dropping-particle":"","family":"Nakashita","given":"Shunya","non-dropping-particle":"","parse-names":false,"suffix":""},{"dropping-particle":"","family":"Kamachi","given":"Saori","non-dropping-particle":"","parse-names":false,"suffix":""},{"dropping-particle":"","family":"Oeda","given":"Satoshi","non-dropping-particle":"","parse-names":false,"suffix":""},{"dropping-particle":"","family":"Sumida","given":"Chinatsu","non-dropping-particle":"","parse-names":false,"suffix":""},{"dropping-particle":"","family":"Akiyama","given":"Takumi","non-dropping-particle":"","parse-names":false,"suffix":""},{"dropping-particle":"","family":"Ario","given":"Keisuke","non-dropping-particle":"","parse-names":false,"suffix":""},{"dropping-particle":"","family":"Fujimoto","given":"Masaru","non-dropping-particle":"","parse-names":false,"suffix":""},{"dropping-particle":"","family":"Tabuchi","given":"Masanobu","non-dropping-particle":"","parse-names":false,"suffix":""},{"dropping-particle":"","family":"Noda","given":"Takahiro","non-dropping-particle":"","parse-names":false,"suffix":""}],"container-title":"Journal of Gastroenterology","id":"ITEM-1","issue":"8","issued":{"date-parts":[["2012"]]},"page":"912-917","title":"Low-dose rectal diclofenac for prevention of post-endoscopic retrograde cholangiopancreatography pancreatitis: A randomized controlled trial","type":"article-journal","volume":"47"},"uris":["http://www.mendeley.com/documents/?uuid=b696895f-2ff5-4eb2-abdc-f3673eba5d16"]}],"mendeley":{"formattedCitation":"&lt;sup&gt;[28]&lt;/sup&gt;","plainTextFormattedCitation":"[28]","previouslyFormattedCitation":"&lt;sup&gt;[28]&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[28]</w:t>
            </w:r>
            <w:r w:rsidR="00872984" w:rsidRPr="001A157C">
              <w:rPr>
                <w:rFonts w:ascii="Book Antiqua" w:hAnsi="Book Antiqua"/>
                <w:sz w:val="24"/>
                <w:szCs w:val="24"/>
              </w:rPr>
              <w:fldChar w:fldCharType="end"/>
            </w:r>
            <w:r w:rsidR="00A7039E" w:rsidRPr="001A157C">
              <w:rPr>
                <w:rFonts w:ascii="Book Antiqua" w:hAnsi="Book Antiqua"/>
                <w:sz w:val="24"/>
                <w:szCs w:val="24"/>
              </w:rPr>
              <w:t>, 2007</w:t>
            </w:r>
          </w:p>
        </w:tc>
        <w:tc>
          <w:tcPr>
            <w:tcW w:w="1085" w:type="dxa"/>
          </w:tcPr>
          <w:p w14:paraId="47D9EF2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64</w:t>
            </w:r>
          </w:p>
          <w:p w14:paraId="0EB7758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(38-93)</w:t>
            </w:r>
          </w:p>
        </w:tc>
        <w:tc>
          <w:tcPr>
            <w:tcW w:w="851" w:type="dxa"/>
          </w:tcPr>
          <w:p w14:paraId="2F2523F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45</w:t>
            </w:r>
          </w:p>
          <w:p w14:paraId="3EE0DB92" w14:textId="77777777" w:rsidR="002008A7" w:rsidRPr="001A157C" w:rsidRDefault="002008A7" w:rsidP="001A157C">
            <w:pPr>
              <w:spacing w:line="360" w:lineRule="auto"/>
              <w:jc w:val="both"/>
              <w:rPr>
                <w:rFonts w:ascii="Book Antiqua" w:hAnsi="Book Antiqua"/>
                <w:sz w:val="24"/>
                <w:szCs w:val="24"/>
              </w:rPr>
            </w:pPr>
          </w:p>
          <w:p w14:paraId="5354560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 25</w:t>
            </w:r>
          </w:p>
          <w:p w14:paraId="6574B97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 20</w:t>
            </w:r>
          </w:p>
        </w:tc>
        <w:tc>
          <w:tcPr>
            <w:tcW w:w="1134" w:type="dxa"/>
          </w:tcPr>
          <w:p w14:paraId="49FBADD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Prospective study</w:t>
            </w:r>
          </w:p>
        </w:tc>
        <w:tc>
          <w:tcPr>
            <w:tcW w:w="1843" w:type="dxa"/>
          </w:tcPr>
          <w:p w14:paraId="574835D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Pillcam (Given </w:t>
            </w:r>
          </w:p>
          <w:p w14:paraId="0846702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Imaging, Yoqneam, Israel).</w:t>
            </w:r>
          </w:p>
          <w:p w14:paraId="1149ED27" w14:textId="77777777" w:rsidR="002008A7" w:rsidRPr="001A157C" w:rsidRDefault="002008A7" w:rsidP="001A157C">
            <w:pPr>
              <w:spacing w:line="360" w:lineRule="auto"/>
              <w:jc w:val="both"/>
              <w:rPr>
                <w:rFonts w:ascii="Book Antiqua" w:hAnsi="Book Antiqua"/>
                <w:sz w:val="24"/>
                <w:szCs w:val="24"/>
              </w:rPr>
            </w:pPr>
          </w:p>
        </w:tc>
        <w:tc>
          <w:tcPr>
            <w:tcW w:w="1701" w:type="dxa"/>
          </w:tcPr>
          <w:p w14:paraId="5C1BA83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EN−450P5 DBE diagnostic</w:t>
            </w:r>
            <w:r w:rsidRPr="001A157C">
              <w:rPr>
                <w:rFonts w:ascii="Book Antiqua" w:hAnsi="Book Antiqua"/>
                <w:sz w:val="24"/>
                <w:szCs w:val="24"/>
              </w:rPr>
              <w:br/>
              <w:t>model and/or the EN−450T5</w:t>
            </w:r>
          </w:p>
        </w:tc>
        <w:tc>
          <w:tcPr>
            <w:tcW w:w="3118" w:type="dxa"/>
          </w:tcPr>
          <w:p w14:paraId="2C121968" w14:textId="15A1CF49"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CE: 12</w:t>
            </w:r>
            <w:r w:rsidR="00444F0B" w:rsidRPr="001A157C">
              <w:rPr>
                <w:rFonts w:ascii="Book Antiqua" w:hAnsi="Book Antiqua"/>
                <w:sz w:val="24"/>
                <w:szCs w:val="24"/>
                <w:lang w:eastAsia="zh-CN"/>
              </w:rPr>
              <w:t xml:space="preserve"> </w:t>
            </w:r>
            <w:r w:rsidRPr="001A157C">
              <w:rPr>
                <w:rFonts w:ascii="Book Antiqua" w:hAnsi="Book Antiqua"/>
                <w:sz w:val="24"/>
                <w:szCs w:val="24"/>
              </w:rPr>
              <w:t xml:space="preserve">h fast + </w:t>
            </w:r>
            <w:r w:rsidR="008137B2" w:rsidRPr="001A157C">
              <w:rPr>
                <w:rFonts w:ascii="Book Antiqua" w:hAnsi="Book Antiqua"/>
                <w:sz w:val="24"/>
                <w:szCs w:val="24"/>
              </w:rPr>
              <w:t>1 L</w:t>
            </w:r>
            <w:r w:rsidRPr="001A157C">
              <w:rPr>
                <w:rFonts w:ascii="Book Antiqua" w:hAnsi="Book Antiqua"/>
                <w:sz w:val="24"/>
                <w:szCs w:val="24"/>
              </w:rPr>
              <w:t xml:space="preserve"> sodium sulfate/sodium bicarbonate</w:t>
            </w:r>
          </w:p>
          <w:p w14:paraId="4D657E2D" w14:textId="6E142F8B"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DBE: 72</w:t>
            </w:r>
            <w:r w:rsidR="00444F0B" w:rsidRPr="001A157C">
              <w:rPr>
                <w:rFonts w:ascii="Book Antiqua" w:hAnsi="Book Antiqua"/>
                <w:sz w:val="24"/>
                <w:szCs w:val="24"/>
                <w:lang w:eastAsia="zh-CN"/>
              </w:rPr>
              <w:t xml:space="preserve"> </w:t>
            </w:r>
            <w:r w:rsidRPr="001A157C">
              <w:rPr>
                <w:rFonts w:ascii="Book Antiqua" w:hAnsi="Book Antiqua"/>
                <w:sz w:val="24"/>
                <w:szCs w:val="24"/>
              </w:rPr>
              <w:t>h after CE in 36</w:t>
            </w:r>
            <w:r w:rsidR="00444F0B" w:rsidRPr="001A157C">
              <w:rPr>
                <w:rFonts w:ascii="Book Antiqua" w:hAnsi="Book Antiqua"/>
                <w:sz w:val="24"/>
                <w:szCs w:val="24"/>
                <w:lang w:eastAsia="zh-CN"/>
              </w:rPr>
              <w:t xml:space="preserve"> </w:t>
            </w:r>
            <w:r w:rsidRPr="001A157C">
              <w:rPr>
                <w:rFonts w:ascii="Book Antiqua" w:hAnsi="Book Antiqua"/>
                <w:sz w:val="24"/>
                <w:szCs w:val="24"/>
              </w:rPr>
              <w:t>pct</w:t>
            </w:r>
          </w:p>
        </w:tc>
        <w:tc>
          <w:tcPr>
            <w:tcW w:w="992" w:type="dxa"/>
          </w:tcPr>
          <w:p w14:paraId="49A6648E" w14:textId="1770E5C1"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72 h</w:t>
            </w:r>
          </w:p>
        </w:tc>
        <w:tc>
          <w:tcPr>
            <w:tcW w:w="1696" w:type="dxa"/>
          </w:tcPr>
          <w:p w14:paraId="0F6C7E1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18/45</w:t>
            </w:r>
          </w:p>
          <w:p w14:paraId="502F194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Angiodysplasia: 6</w:t>
            </w:r>
          </w:p>
          <w:p w14:paraId="39E933C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Varices: 2 jejunal</w:t>
            </w:r>
          </w:p>
        </w:tc>
        <w:tc>
          <w:tcPr>
            <w:tcW w:w="1568" w:type="dxa"/>
          </w:tcPr>
          <w:p w14:paraId="4274064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18/36</w:t>
            </w:r>
          </w:p>
        </w:tc>
      </w:tr>
      <w:tr w:rsidR="00705524" w:rsidRPr="001A157C" w14:paraId="74DCAD03" w14:textId="77777777">
        <w:trPr>
          <w:trHeight w:val="1540"/>
        </w:trPr>
        <w:tc>
          <w:tcPr>
            <w:tcW w:w="1042" w:type="dxa"/>
          </w:tcPr>
          <w:p w14:paraId="166D0811" w14:textId="792128DE"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Hadithi </w:t>
            </w:r>
            <w:r w:rsidR="00444F0B" w:rsidRPr="001A157C">
              <w:rPr>
                <w:rFonts w:ascii="Book Antiqua" w:hAnsi="Book Antiqua"/>
                <w:i/>
                <w:sz w:val="24"/>
                <w:szCs w:val="24"/>
                <w:lang w:eastAsia="zh-CN"/>
              </w:rPr>
              <w:t>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{"citationItems":[{"id":"ITEM-1","itemData":{"DOI":"http://dx.doi.org/10.1016/j.gie.2012.04.022","ISBN":"0002-9270","ISSN":"0016-5107","abstract":"OBJECTIVE: Obscure gastrointestinal bleeding from jejunal and ileal lesions remains undiagnosed using traditional imaging techniques (radiologic, endoscopic). This prospective study compares the diagnostic detection rate of small-bowel lesions using wireless video capsule endoscopy (VCE) with the detection rate using double-balloon enteroscopy (DBE) in patients with obscure gastrointestinal bleeding (OGIB). Tolerance, adverse events, endoscopic interventions, and prognosis were described as secondary aims. METHODS: Thirty-five consecutive patients with obscure gastrointestinal bleeding were evaluated (22 males and 13 females; mean age 63.2 yr; range, 19-86 yr). The detection rates of the Given M2A wireless VCE and DBE were compared. RESULTS: Small-bowel abnormalities were detected using VCE in 28 (80%) of the 35 patients with OGIB, compared with 21 (60%) of the 35 patients using DBE (p= 0.01). Both examinations were well tolerated, but VCE was more acceptable to patients. No major adverse event occurred after either examination. Biopsies (n = 27), argon plasma coagulation (n = 19), tattoo injection (n = 8), and polypectomy (n = 2) were feasible with DBE when indicated in 27 of the 35 patients (77%). During a median (range) follow-up period of 5 (2-12) months, 26 (74%) patients remained clinically stable and did not require blood transfusions after DBE procedures. Eighteen (51%) of those who remained clinically stable had received APC therapy. CONCLUSIONS: High detection rates of the causes of OGIB are feasible with VCE and DBE. Although the detection rate of VCE was superior, our results indicate that the procedures are complementary; an initial diagnostic imaging employing VCE might be followed by therapeutic and interventional DBE.","author":[{"dropping-particle":"","family":"Hadithi","given":"M","non-dropping-particle":"","parse-names":false,"suffix":""},{"dropping-particle":"","family":"Heine","given":"G D N","non-dropping-particle":"","parse-names":false,"suffix":""},{"dropping-particle":"","family":"Jacobs","given":"MAJM","non-dropping-particle":"","parse-names":false,"suffix":""},{"dropping-particle":"","family":"Bodegraven","given":"A A","non-dropping-particle":"von","parse-names":false,"suffix":""},{"dropping-particle":"","family":"Mulder","given":"C J J","non-dropping-particle":"","parse-names":false,"suffix":""},{"dropping-particle":"","family":"Heine","given":"D","non-dropping-particle":"","parse-names":false,"suffix":""},{"dropping-particle":"","family":"Jacobs","given":"MAJM","non-dropping-particle":"","parse-names":false,"suffix":""},{"dropping-particle":"","family":"Bodegraven","given":"A","non-dropping-particle":"","parse-names":false,"suffix":""},{"dropping-particle":"","family":"Mulder","given":"C J J","non-dropping-particle":"","parse-names":false,"suffix":""}],"container-title":"American Journal of Gastroenterology","id":"ITEM-1","issue":"3","issued":{"date-parts":[["2006"]]},"page":"682","title":"A prospective study comparing video capsule endoscopy with double-balloon enteroscopy in patients with obscure gastrointestinal bleeding","type":"article-journal","volume":"101"},"uris":["http://www.mendeley.com/documents/?uuid=7ea0b930-ec61-442a-96dc-f5addf4bcff9"]}],"mendeley":{"formattedCitation":"&lt;sup&gt;[4]&lt;/sup&gt;","plainTextFormattedCitation":"[4]","previouslyFormattedCitation":"&lt;sup&gt;[4]&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[4]</w:t>
            </w:r>
            <w:r w:rsidR="00872984" w:rsidRPr="001A157C">
              <w:rPr>
                <w:rFonts w:ascii="Book Antiqua" w:hAnsi="Book Antiqua"/>
                <w:sz w:val="24"/>
                <w:szCs w:val="24"/>
              </w:rPr>
              <w:fldChar w:fldCharType="end"/>
            </w:r>
            <w:r w:rsidR="00444F0B" w:rsidRPr="001A157C">
              <w:rPr>
                <w:rFonts w:ascii="Book Antiqua" w:hAnsi="Book Antiqua"/>
                <w:sz w:val="24"/>
                <w:szCs w:val="24"/>
              </w:rPr>
              <w:t>,</w:t>
            </w:r>
            <w:r w:rsidRPr="001A157C">
              <w:rPr>
                <w:rFonts w:ascii="Book Antiqua" w:hAnsi="Book Antiqua"/>
                <w:sz w:val="24"/>
                <w:szCs w:val="24"/>
              </w:rPr>
              <w:t xml:space="preserve"> 2006</w:t>
            </w:r>
          </w:p>
        </w:tc>
        <w:tc>
          <w:tcPr>
            <w:tcW w:w="1085" w:type="dxa"/>
          </w:tcPr>
          <w:p w14:paraId="6FDB21F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63.2</w:t>
            </w:r>
          </w:p>
          <w:p w14:paraId="44B28D2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(19–86)</w:t>
            </w:r>
          </w:p>
        </w:tc>
        <w:tc>
          <w:tcPr>
            <w:tcW w:w="851" w:type="dxa"/>
          </w:tcPr>
          <w:p w14:paraId="10DE8A7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35</w:t>
            </w:r>
          </w:p>
          <w:p w14:paraId="44726A31" w14:textId="77777777" w:rsidR="002008A7" w:rsidRPr="001A157C" w:rsidRDefault="002008A7" w:rsidP="001A157C">
            <w:pPr>
              <w:spacing w:line="360" w:lineRule="auto"/>
              <w:jc w:val="both"/>
              <w:rPr>
                <w:rFonts w:ascii="Book Antiqua" w:hAnsi="Book Antiqua"/>
                <w:sz w:val="24"/>
                <w:szCs w:val="24"/>
              </w:rPr>
            </w:pPr>
          </w:p>
          <w:p w14:paraId="7460C2C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M:22</w:t>
            </w:r>
          </w:p>
          <w:p w14:paraId="3F1D122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 13</w:t>
            </w:r>
          </w:p>
        </w:tc>
        <w:tc>
          <w:tcPr>
            <w:tcW w:w="1134" w:type="dxa"/>
          </w:tcPr>
          <w:p w14:paraId="594D3A8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Prospective blinded study</w:t>
            </w:r>
          </w:p>
        </w:tc>
        <w:tc>
          <w:tcPr>
            <w:tcW w:w="1843" w:type="dxa"/>
          </w:tcPr>
          <w:p w14:paraId="02CC26C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Given M2A, Given Imaging Ltd., Yoqneam, Israel</w:t>
            </w:r>
          </w:p>
        </w:tc>
        <w:tc>
          <w:tcPr>
            <w:tcW w:w="1701" w:type="dxa"/>
          </w:tcPr>
          <w:p w14:paraId="6CF7E42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Fuji Photo Optical Incorporated</w:t>
            </w:r>
            <w:r w:rsidRPr="001A157C">
              <w:rPr>
                <w:rFonts w:ascii="Book Antiqua" w:hAnsi="Book Antiqua"/>
                <w:sz w:val="24"/>
                <w:szCs w:val="24"/>
              </w:rPr>
              <w:br/>
              <w:t xml:space="preserve">Company </w:t>
            </w:r>
            <w:r w:rsidRPr="001A157C">
              <w:rPr>
                <w:rFonts w:ascii="Book Antiqua" w:hAnsi="Book Antiqua"/>
                <w:sz w:val="24"/>
                <w:szCs w:val="24"/>
              </w:rPr>
              <w:lastRenderedPageBreak/>
              <w:t>Fujinon Inc., Japan</w:t>
            </w:r>
          </w:p>
        </w:tc>
        <w:tc>
          <w:tcPr>
            <w:tcW w:w="3118" w:type="dxa"/>
          </w:tcPr>
          <w:p w14:paraId="7CF77EEF" w14:textId="7B99D99D"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CE: fast overnight</w:t>
            </w:r>
            <w:r w:rsidRPr="001A157C">
              <w:rPr>
                <w:rFonts w:ascii="Book Antiqua" w:hAnsi="Book Antiqua"/>
                <w:sz w:val="24"/>
                <w:szCs w:val="24"/>
              </w:rPr>
              <w:br/>
              <w:t xml:space="preserve">after the ingestion of 1 L of sodium </w:t>
            </w:r>
            <w:r w:rsidR="003F1698" w:rsidRPr="001A157C">
              <w:rPr>
                <w:rFonts w:ascii="Book Antiqua" w:hAnsi="Book Antiqua"/>
                <w:sz w:val="24"/>
                <w:szCs w:val="24"/>
              </w:rPr>
              <w:t>sulfate</w:t>
            </w:r>
            <w:r w:rsidRPr="001A157C">
              <w:rPr>
                <w:rFonts w:ascii="Book Antiqua" w:hAnsi="Book Antiqua"/>
                <w:sz w:val="24"/>
                <w:szCs w:val="24"/>
              </w:rPr>
              <w:t>/sodium bicarbonate solution</w:t>
            </w:r>
          </w:p>
          <w:p w14:paraId="3DCD898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DBE: fast overnight after ingestion of 1 L clean prep. for the antegrade approach and bowel cleansing as for colonoscopy (4 L Klean prep)</w:t>
            </w:r>
          </w:p>
        </w:tc>
        <w:tc>
          <w:tcPr>
            <w:tcW w:w="992" w:type="dxa"/>
          </w:tcPr>
          <w:p w14:paraId="11225092" w14:textId="612AD323"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7 to 14 d</w:t>
            </w:r>
          </w:p>
        </w:tc>
        <w:tc>
          <w:tcPr>
            <w:tcW w:w="1696" w:type="dxa"/>
          </w:tcPr>
          <w:p w14:paraId="6C79B7E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21/35</w:t>
            </w:r>
          </w:p>
          <w:p w14:paraId="1491AC22" w14:textId="77777777" w:rsidR="002008A7" w:rsidRPr="001A157C" w:rsidRDefault="002008A7" w:rsidP="001A157C">
            <w:pPr>
              <w:spacing w:line="360" w:lineRule="auto"/>
              <w:jc w:val="both"/>
              <w:rPr>
                <w:rFonts w:ascii="Book Antiqua" w:hAnsi="Book Antiqua"/>
                <w:sz w:val="24"/>
                <w:szCs w:val="24"/>
              </w:rPr>
            </w:pPr>
          </w:p>
          <w:p w14:paraId="33854E4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AVM: 19</w:t>
            </w:r>
          </w:p>
          <w:p w14:paraId="1C18969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Fresh blood and clots: 5</w:t>
            </w:r>
          </w:p>
        </w:tc>
        <w:tc>
          <w:tcPr>
            <w:tcW w:w="1568" w:type="dxa"/>
          </w:tcPr>
          <w:p w14:paraId="765508E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28/35</w:t>
            </w:r>
          </w:p>
          <w:p w14:paraId="3744342E" w14:textId="77777777" w:rsidR="002008A7" w:rsidRPr="001A157C" w:rsidRDefault="002008A7" w:rsidP="001A157C">
            <w:pPr>
              <w:spacing w:line="360" w:lineRule="auto"/>
              <w:jc w:val="both"/>
              <w:rPr>
                <w:rFonts w:ascii="Book Antiqua" w:hAnsi="Book Antiqua"/>
                <w:sz w:val="24"/>
                <w:szCs w:val="24"/>
              </w:rPr>
            </w:pPr>
          </w:p>
          <w:p w14:paraId="4E9298A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AVM: 16</w:t>
            </w:r>
          </w:p>
          <w:p w14:paraId="68F75DF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Fresh blood and clots: 2</w:t>
            </w:r>
          </w:p>
        </w:tc>
      </w:tr>
      <w:tr w:rsidR="00705524" w:rsidRPr="001A157C" w14:paraId="012D8A2B" w14:textId="77777777">
        <w:trPr>
          <w:trHeight w:val="1240"/>
        </w:trPr>
        <w:tc>
          <w:tcPr>
            <w:tcW w:w="1042" w:type="dxa"/>
          </w:tcPr>
          <w:p w14:paraId="50E63597" w14:textId="59C1F8FE"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 xml:space="preserve">Hermans </w:t>
            </w:r>
            <w:r w:rsidR="00444F0B" w:rsidRPr="001A157C">
              <w:rPr>
                <w:rFonts w:ascii="Book Antiqua" w:hAnsi="Book Antiqua"/>
                <w:i/>
                <w:sz w:val="24"/>
                <w:szCs w:val="24"/>
                <w:lang w:eastAsia="zh-CN"/>
              </w:rPr>
              <w:t>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DOI":"10.5946/ce.2016.079","ISSN":"22342443","author":[{"dropping-particle":"","family":"Hermans","given":"Carlijn","non-dropping-particle":"","parse-names":false,"suffix":""},{"dropping-particle":"","family":"Stronkhorst","given":"Arnold","non-dropping-particle":"","parse-names":false,"suffix":""},{"dropping-particle":"","family":"Tjhie-Wensing","given":"Annemarie","non-dropping-particle":"","parse-names":false,"suffix":""},{"dropping-particle":"","family":"Kamphuis","given":"Jan","non-dropping-particle":"","parse-names":false,"suffix":""},{"dropping-particle":"","family":"Balkom","given":"Bas","non-dropping-particle":"van","parse-names":false,"suffix":""},{"dropping-particle":"","family":"Dahlmans","given":"Rob","non-dropping-particle":"","parse-names":false,"suffix":""},{"dropping-particle":"","family":"Gilissen","given":"Lennard","non-dropping-particle":"","parse-names":false,"suffix":""}],"container-title":"Clinical Endoscopy","id":"ITEM-1","issue":"1","issued":{"date-parts":[["2017"]]},"page":"69-75","title":"Double-balloon endoscopy in overt and occult small bowel bleeding: Results, complications, and correlation with prior videocapsule endoscopy in a tertiary referral center","type":"article-journal","volume":"50"},"uris":["http://www.mendeley.com/documents/?uuid=2a924675-041c-4464-9831-b0833de5dbf8"]}],"mendeley":{"formattedCitation":"&lt;sup&gt;[11]&lt;/sup&gt;","plainTextFormattedCitation":"[11]","previouslyFormattedCitation":"&lt;sup&gt;[11]&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[11]</w:t>
            </w:r>
            <w:r w:rsidR="00872984" w:rsidRPr="001A157C">
              <w:rPr>
                <w:rFonts w:ascii="Book Antiqua" w:hAnsi="Book Antiqua"/>
                <w:sz w:val="24"/>
                <w:szCs w:val="24"/>
              </w:rPr>
              <w:fldChar w:fldCharType="end"/>
            </w:r>
            <w:r w:rsidR="00444F0B" w:rsidRPr="001A157C">
              <w:rPr>
                <w:rFonts w:ascii="Book Antiqua" w:hAnsi="Book Antiqua"/>
                <w:sz w:val="24"/>
                <w:szCs w:val="24"/>
              </w:rPr>
              <w:t>,</w:t>
            </w:r>
            <w:r w:rsidRPr="001A157C">
              <w:rPr>
                <w:rFonts w:ascii="Book Antiqua" w:hAnsi="Book Antiqua"/>
                <w:sz w:val="24"/>
                <w:szCs w:val="24"/>
              </w:rPr>
              <w:t xml:space="preserve"> 2017</w:t>
            </w:r>
          </w:p>
        </w:tc>
        <w:tc>
          <w:tcPr>
            <w:tcW w:w="1085" w:type="dxa"/>
          </w:tcPr>
          <w:p w14:paraId="2AA2B21B" w14:textId="77777777" w:rsidR="002008A7" w:rsidRPr="001A157C" w:rsidRDefault="00647F2D" w:rsidP="001A157C">
            <w:pPr>
              <w:spacing w:line="360" w:lineRule="auto"/>
              <w:jc w:val="both"/>
              <w:rPr>
                <w:rFonts w:ascii="Book Antiqua" w:hAnsi="Book Antiqua"/>
                <w:sz w:val="24"/>
                <w:szCs w:val="24"/>
              </w:rPr>
            </w:pPr>
            <w:r w:rsidRPr="001A157C">
              <w:rPr>
                <w:rFonts w:ascii="Book Antiqua" w:hAnsi="Book Antiqua"/>
                <w:sz w:val="24"/>
                <w:szCs w:val="24"/>
              </w:rPr>
              <w:t>69 (18-91)</w:t>
            </w:r>
          </w:p>
        </w:tc>
        <w:tc>
          <w:tcPr>
            <w:tcW w:w="851" w:type="dxa"/>
          </w:tcPr>
          <w:p w14:paraId="3E977DE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146</w:t>
            </w:r>
          </w:p>
          <w:p w14:paraId="54C563A0" w14:textId="77777777" w:rsidR="002008A7" w:rsidRPr="001A157C" w:rsidRDefault="002008A7" w:rsidP="001A157C">
            <w:pPr>
              <w:spacing w:line="360" w:lineRule="auto"/>
              <w:jc w:val="both"/>
              <w:rPr>
                <w:rFonts w:ascii="Book Antiqua" w:hAnsi="Book Antiqua"/>
                <w:sz w:val="24"/>
                <w:szCs w:val="24"/>
              </w:rPr>
            </w:pPr>
          </w:p>
          <w:p w14:paraId="338BDC2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 91</w:t>
            </w:r>
          </w:p>
          <w:p w14:paraId="178879C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 55</w:t>
            </w:r>
          </w:p>
        </w:tc>
        <w:tc>
          <w:tcPr>
            <w:tcW w:w="1134" w:type="dxa"/>
          </w:tcPr>
          <w:p w14:paraId="69B4FCC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Retrospective observational study.</w:t>
            </w:r>
          </w:p>
        </w:tc>
        <w:tc>
          <w:tcPr>
            <w:tcW w:w="1843" w:type="dxa"/>
          </w:tcPr>
          <w:p w14:paraId="5F51E8D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Olympus VC (Olympus EndoCapsule; Tokyo, Japan) and Pillcam VC (Covidien plc,</w:t>
            </w:r>
            <w:r w:rsidRPr="001A157C">
              <w:rPr>
                <w:rFonts w:ascii="Book Antiqua" w:hAnsi="Book Antiqua"/>
                <w:sz w:val="24"/>
                <w:szCs w:val="24"/>
              </w:rPr>
              <w:br/>
              <w:t>Dublin, Ireland)</w:t>
            </w:r>
          </w:p>
        </w:tc>
        <w:tc>
          <w:tcPr>
            <w:tcW w:w="1701" w:type="dxa"/>
          </w:tcPr>
          <w:p w14:paraId="645F0AD9" w14:textId="64F39652"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Fujinon Double-Balloon Enteroscopy System (Fujinon GMBH, Germany),</w:t>
            </w:r>
            <w:r w:rsidR="003F1698" w:rsidRPr="001A157C">
              <w:rPr>
                <w:rFonts w:ascii="Book Antiqua" w:hAnsi="Book Antiqua"/>
                <w:sz w:val="24"/>
                <w:szCs w:val="24"/>
              </w:rPr>
              <w:t xml:space="preserve"> </w:t>
            </w:r>
            <w:r w:rsidRPr="001A157C">
              <w:rPr>
                <w:rFonts w:ascii="Book Antiqua" w:hAnsi="Book Antiqua"/>
                <w:sz w:val="24"/>
                <w:szCs w:val="24"/>
              </w:rPr>
              <w:t>EN-450T5</w:t>
            </w:r>
          </w:p>
        </w:tc>
        <w:tc>
          <w:tcPr>
            <w:tcW w:w="3118" w:type="dxa"/>
          </w:tcPr>
          <w:p w14:paraId="2D30194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CE: 2 L PEG in a single or split dose</w:t>
            </w:r>
          </w:p>
          <w:p w14:paraId="29456DBD" w14:textId="378EE614"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DBE: </w:t>
            </w:r>
            <w:r w:rsidR="00714CA9" w:rsidRPr="001A157C">
              <w:rPr>
                <w:rFonts w:ascii="Book Antiqua" w:hAnsi="Book Antiqua"/>
                <w:sz w:val="24"/>
                <w:szCs w:val="24"/>
              </w:rPr>
              <w:t xml:space="preserve">1 L PEG </w:t>
            </w:r>
            <w:r w:rsidRPr="001A157C">
              <w:rPr>
                <w:rFonts w:ascii="Book Antiqua" w:hAnsi="Book Antiqua"/>
                <w:sz w:val="24"/>
                <w:szCs w:val="24"/>
              </w:rPr>
              <w:t>divided into two doses to be used twice</w:t>
            </w:r>
          </w:p>
        </w:tc>
        <w:tc>
          <w:tcPr>
            <w:tcW w:w="992" w:type="dxa"/>
          </w:tcPr>
          <w:p w14:paraId="678FBC0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111 </w:t>
            </w:r>
          </w:p>
          <w:p w14:paraId="102E617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(1–1091) days</w:t>
            </w:r>
          </w:p>
        </w:tc>
        <w:tc>
          <w:tcPr>
            <w:tcW w:w="1696" w:type="dxa"/>
          </w:tcPr>
          <w:p w14:paraId="5E5E002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105/134</w:t>
            </w:r>
          </w:p>
          <w:p w14:paraId="57389D8D" w14:textId="77777777" w:rsidR="002008A7" w:rsidRPr="001A157C" w:rsidRDefault="002008A7" w:rsidP="001A157C">
            <w:pPr>
              <w:spacing w:line="360" w:lineRule="auto"/>
              <w:jc w:val="both"/>
              <w:rPr>
                <w:rFonts w:ascii="Book Antiqua" w:hAnsi="Book Antiqua"/>
                <w:sz w:val="24"/>
                <w:szCs w:val="24"/>
              </w:rPr>
            </w:pPr>
          </w:p>
          <w:p w14:paraId="32010BB5" w14:textId="6C279AFE" w:rsidR="002008A7" w:rsidRPr="001A157C" w:rsidRDefault="00714CA9" w:rsidP="001A157C">
            <w:pPr>
              <w:spacing w:line="360" w:lineRule="auto"/>
              <w:jc w:val="both"/>
              <w:rPr>
                <w:rFonts w:ascii="Book Antiqua" w:hAnsi="Book Antiqua"/>
                <w:sz w:val="24"/>
                <w:szCs w:val="24"/>
                <w:lang w:eastAsia="zh-CN"/>
              </w:rPr>
            </w:pPr>
            <w:r w:rsidRPr="001A157C">
              <w:rPr>
                <w:rFonts w:ascii="Book Antiqua" w:hAnsi="Book Antiqua"/>
                <w:sz w:val="24"/>
                <w:szCs w:val="24"/>
              </w:rPr>
              <w:t>Angiodysplasias: 70</w:t>
            </w:r>
          </w:p>
          <w:p w14:paraId="6D2ADE4A" w14:textId="12563AA2"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active bleedings</w:t>
            </w:r>
            <w:r w:rsidRPr="001A157C">
              <w:rPr>
                <w:rFonts w:ascii="Book Antiqua" w:hAnsi="Book Antiqua"/>
                <w:sz w:val="24"/>
                <w:szCs w:val="24"/>
              </w:rPr>
              <w:br/>
              <w:t>without visible focus :35</w:t>
            </w:r>
          </w:p>
        </w:tc>
        <w:tc>
          <w:tcPr>
            <w:tcW w:w="1568" w:type="dxa"/>
          </w:tcPr>
          <w:p w14:paraId="209EBE4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93/146</w:t>
            </w:r>
          </w:p>
          <w:p w14:paraId="04F6C4AC" w14:textId="77777777" w:rsidR="002008A7" w:rsidRPr="001A157C" w:rsidRDefault="002008A7" w:rsidP="001A157C">
            <w:pPr>
              <w:spacing w:line="360" w:lineRule="auto"/>
              <w:jc w:val="both"/>
              <w:rPr>
                <w:rFonts w:ascii="Book Antiqua" w:hAnsi="Book Antiqua"/>
                <w:sz w:val="24"/>
                <w:szCs w:val="24"/>
              </w:rPr>
            </w:pPr>
          </w:p>
          <w:p w14:paraId="09E3BF4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Angiodysplasias: 19</w:t>
            </w:r>
          </w:p>
        </w:tc>
      </w:tr>
      <w:tr w:rsidR="00705524" w:rsidRPr="001A157C" w14:paraId="48F0D9C2" w14:textId="77777777">
        <w:trPr>
          <w:trHeight w:val="980"/>
        </w:trPr>
        <w:tc>
          <w:tcPr>
            <w:tcW w:w="1042" w:type="dxa"/>
          </w:tcPr>
          <w:p w14:paraId="4B1A4DC4" w14:textId="6EA4DBAD" w:rsidR="002008A7" w:rsidRPr="001A157C" w:rsidRDefault="00DD5515" w:rsidP="001A157C">
            <w:pPr>
              <w:spacing w:line="360" w:lineRule="auto"/>
              <w:jc w:val="both"/>
              <w:rPr>
                <w:rFonts w:ascii="Book Antiqua" w:hAnsi="Book Antiqua"/>
                <w:sz w:val="24"/>
                <w:szCs w:val="24"/>
              </w:rPr>
            </w:pPr>
            <w:r w:rsidRPr="001A157C">
              <w:rPr>
                <w:rFonts w:ascii="Book Antiqua" w:hAnsi="Book Antiqua"/>
                <w:sz w:val="24"/>
                <w:szCs w:val="24"/>
              </w:rPr>
              <w:t>Holleran</w:t>
            </w:r>
            <w:r w:rsidR="00A7039E" w:rsidRPr="001A157C">
              <w:rPr>
                <w:rFonts w:ascii="Book Antiqua" w:hAnsi="Book Antiqua"/>
                <w:sz w:val="24"/>
                <w:szCs w:val="24"/>
              </w:rPr>
              <w:t xml:space="preserve"> </w:t>
            </w:r>
            <w:r w:rsidRPr="001A157C">
              <w:rPr>
                <w:rFonts w:ascii="Book Antiqua" w:hAnsi="Book Antiqua"/>
                <w:i/>
                <w:sz w:val="24"/>
                <w:szCs w:val="24"/>
                <w:lang w:eastAsia="zh-CN"/>
              </w:rPr>
              <w:t>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DOI":"10.1007/s11845-014-1097-0","ISSN":"18634362","author":[{"dropping-particle":"","family":"Holleran","given":"G.","non-dropping-particle":"","parse-names":false,"suffix":""},{"dropping-particle":"","family":"Hall","given":"B.","non-dropping-particle":"","parse-names":false,"suffix":""},{"dropping-particle":"","family":"Alhinai","given":"M.","non-dropping-particle":"","parse-names":false,"suffix":""},{"dropping-particle":"","family":"Zaheer","given":"A.","non-dropping-particle":"","parse-names":false,"suffix":""},{"dropping-particle":"","family":"Leen","given":"R.","non-dropping-particle":"","parse-names":false,"suffix":""},{"dropping-particle":"","family":"Alakkari","given":"A.","non-dropping-particle":"","parse-names":false,"suffix":""},{"dropping-particle":"","family":"Mahmud","given":"N.","non-dropping-particle":"","parse-names":false,"suffix":""},{"dropping-particle":"","family":"McNamara","given":"D.","non-dropping-particle":"","parse-names":false,"suffix":""}],"container-title":"Irish Journal of Medical Science","id":"ITEM-1","issue":"1","issued":{"date-parts":[["2015"]]},"page":"257-262","title":"Double-balloon enteroscopy in Ireland in the capsule endoscopy era","type":"article-journal","volume":"184"},"uris":["http://www.mendeley.com/documents/?uuid=941fdc85-6136-44a9-83c8-66360a2d1bc1"]}],"mendeley":{"formattedCitation":"&lt;sup&gt;[37]&lt;/sup&gt;","plainTextFormattedCitation":"[37]","previouslyFormattedCitation":"&lt;sup&gt;[37]&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[37]</w:t>
            </w:r>
            <w:r w:rsidR="00872984" w:rsidRPr="001A157C">
              <w:rPr>
                <w:rFonts w:ascii="Book Antiqua" w:hAnsi="Book Antiqua"/>
                <w:sz w:val="24"/>
                <w:szCs w:val="24"/>
              </w:rPr>
              <w:fldChar w:fldCharType="end"/>
            </w:r>
            <w:r w:rsidRPr="001A157C">
              <w:rPr>
                <w:rFonts w:ascii="Book Antiqua" w:hAnsi="Book Antiqua"/>
                <w:sz w:val="24"/>
                <w:szCs w:val="24"/>
              </w:rPr>
              <w:t>,</w:t>
            </w:r>
            <w:r w:rsidR="00A7039E" w:rsidRPr="001A157C">
              <w:rPr>
                <w:rFonts w:ascii="Book Antiqua" w:hAnsi="Book Antiqua"/>
                <w:sz w:val="24"/>
                <w:szCs w:val="24"/>
              </w:rPr>
              <w:t xml:space="preserve"> 2013</w:t>
            </w:r>
          </w:p>
        </w:tc>
        <w:tc>
          <w:tcPr>
            <w:tcW w:w="1085" w:type="dxa"/>
          </w:tcPr>
          <w:p w14:paraId="4B26303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54 </w:t>
            </w:r>
          </w:p>
          <w:p w14:paraId="1315B03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(16–90)</w:t>
            </w:r>
          </w:p>
        </w:tc>
        <w:tc>
          <w:tcPr>
            <w:tcW w:w="851" w:type="dxa"/>
          </w:tcPr>
          <w:p w14:paraId="4216D55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246</w:t>
            </w:r>
          </w:p>
          <w:p w14:paraId="01039239" w14:textId="77777777" w:rsidR="002008A7" w:rsidRPr="001A157C" w:rsidRDefault="002008A7" w:rsidP="001A157C">
            <w:pPr>
              <w:spacing w:line="360" w:lineRule="auto"/>
              <w:jc w:val="both"/>
              <w:rPr>
                <w:rFonts w:ascii="Book Antiqua" w:hAnsi="Book Antiqua"/>
                <w:sz w:val="24"/>
                <w:szCs w:val="24"/>
              </w:rPr>
            </w:pPr>
          </w:p>
          <w:p w14:paraId="010D54D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M: 130 </w:t>
            </w:r>
          </w:p>
          <w:p w14:paraId="777CCEE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 xml:space="preserve">F: 116 </w:t>
            </w:r>
          </w:p>
        </w:tc>
        <w:tc>
          <w:tcPr>
            <w:tcW w:w="1134" w:type="dxa"/>
          </w:tcPr>
          <w:p w14:paraId="0A19DFC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Retrospective compar</w:t>
            </w:r>
            <w:r w:rsidRPr="001A157C">
              <w:rPr>
                <w:rFonts w:ascii="Book Antiqua" w:hAnsi="Book Antiqua"/>
                <w:sz w:val="24"/>
                <w:szCs w:val="24"/>
              </w:rPr>
              <w:lastRenderedPageBreak/>
              <w:t>ative study</w:t>
            </w:r>
          </w:p>
        </w:tc>
        <w:tc>
          <w:tcPr>
            <w:tcW w:w="1843" w:type="dxa"/>
          </w:tcPr>
          <w:p w14:paraId="1DAB740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SB1 or SB2 pillcam</w:t>
            </w:r>
            <w:r w:rsidRPr="001A157C">
              <w:rPr>
                <w:rFonts w:ascii="Book Antiqua" w:hAnsi="Book Antiqua"/>
                <w:sz w:val="24"/>
                <w:szCs w:val="24"/>
              </w:rPr>
              <w:br/>
              <w:t xml:space="preserve">(Given imaging, </w:t>
            </w:r>
            <w:r w:rsidRPr="001A157C">
              <w:rPr>
                <w:rFonts w:ascii="Book Antiqua" w:hAnsi="Book Antiqua"/>
                <w:sz w:val="24"/>
                <w:szCs w:val="24"/>
              </w:rPr>
              <w:lastRenderedPageBreak/>
              <w:t>Yokneam, Israel)</w:t>
            </w:r>
          </w:p>
        </w:tc>
        <w:tc>
          <w:tcPr>
            <w:tcW w:w="1701" w:type="dxa"/>
          </w:tcPr>
          <w:p w14:paraId="558FA927" w14:textId="6FDAB0E9"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 xml:space="preserve">Fujinon </w:t>
            </w:r>
            <w:r w:rsidR="00DD5515" w:rsidRPr="001A157C">
              <w:rPr>
                <w:rFonts w:ascii="Book Antiqua" w:hAnsi="Book Antiqua"/>
                <w:sz w:val="24"/>
                <w:szCs w:val="24"/>
              </w:rPr>
              <w:t xml:space="preserve">double-balloon enteroscope </w:t>
            </w:r>
            <w:r w:rsidR="00DD5515" w:rsidRPr="001A157C">
              <w:rPr>
                <w:rFonts w:ascii="Book Antiqua" w:hAnsi="Book Antiqua"/>
                <w:sz w:val="24"/>
                <w:szCs w:val="24"/>
              </w:rPr>
              <w:lastRenderedPageBreak/>
              <w:t>(EN-</w:t>
            </w:r>
            <w:r w:rsidRPr="001A157C">
              <w:rPr>
                <w:rFonts w:ascii="Book Antiqua" w:hAnsi="Book Antiqua"/>
                <w:sz w:val="24"/>
                <w:szCs w:val="24"/>
              </w:rPr>
              <w:t>450P5/20, Fujinon, Inc</w:t>
            </w:r>
            <w:r w:rsidR="003F1698" w:rsidRPr="001A157C">
              <w:rPr>
                <w:rFonts w:ascii="Book Antiqua" w:hAnsi="Book Antiqua"/>
                <w:sz w:val="24"/>
                <w:szCs w:val="24"/>
              </w:rPr>
              <w:t>.</w:t>
            </w:r>
            <w:r w:rsidRPr="001A157C">
              <w:rPr>
                <w:rFonts w:ascii="Book Antiqua" w:hAnsi="Book Antiqua"/>
                <w:sz w:val="24"/>
                <w:szCs w:val="24"/>
              </w:rPr>
              <w:t>, Saitama, Japan)</w:t>
            </w:r>
          </w:p>
        </w:tc>
        <w:tc>
          <w:tcPr>
            <w:tcW w:w="3118" w:type="dxa"/>
          </w:tcPr>
          <w:p w14:paraId="0359313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CE: No preparation was required other than an overnight fast.</w:t>
            </w:r>
          </w:p>
          <w:p w14:paraId="0FC28C23" w14:textId="488EF2B4" w:rsidR="002008A7" w:rsidRPr="001A157C" w:rsidRDefault="00A7039E" w:rsidP="001A157C">
            <w:pPr>
              <w:spacing w:line="360" w:lineRule="auto"/>
              <w:jc w:val="both"/>
              <w:rPr>
                <w:rFonts w:ascii="Book Antiqua" w:hAnsi="Book Antiqua"/>
                <w:sz w:val="24"/>
                <w:szCs w:val="24"/>
                <w:lang w:eastAsia="zh-CN"/>
              </w:rPr>
            </w:pPr>
            <w:r w:rsidRPr="001A157C">
              <w:rPr>
                <w:rFonts w:ascii="Book Antiqua" w:hAnsi="Book Antiqua"/>
                <w:sz w:val="24"/>
                <w:szCs w:val="24"/>
              </w:rPr>
              <w:lastRenderedPageBreak/>
              <w:t>An</w:t>
            </w:r>
            <w:r w:rsidR="00DD5515" w:rsidRPr="001A157C">
              <w:rPr>
                <w:rFonts w:ascii="Book Antiqua" w:hAnsi="Book Antiqua"/>
                <w:sz w:val="24"/>
                <w:szCs w:val="24"/>
              </w:rPr>
              <w:t>terograde DBE: overnight fast</w:t>
            </w:r>
          </w:p>
          <w:p w14:paraId="3586DD2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Retrograde DBE: PEG the day prior</w:t>
            </w:r>
          </w:p>
        </w:tc>
        <w:tc>
          <w:tcPr>
            <w:tcW w:w="992" w:type="dxa"/>
          </w:tcPr>
          <w:p w14:paraId="11DFE59C" w14:textId="77777777" w:rsidR="002008A7" w:rsidRPr="001A157C" w:rsidRDefault="00F32980" w:rsidP="001A157C">
            <w:pPr>
              <w:spacing w:line="360" w:lineRule="auto"/>
              <w:jc w:val="both"/>
              <w:rPr>
                <w:rFonts w:ascii="Book Antiqua" w:hAnsi="Book Antiqua"/>
                <w:sz w:val="24"/>
                <w:szCs w:val="24"/>
              </w:rPr>
            </w:pPr>
            <w:r w:rsidRPr="001A157C">
              <w:rPr>
                <w:rFonts w:ascii="Book Antiqua" w:hAnsi="Book Antiqua"/>
                <w:sz w:val="24"/>
                <w:szCs w:val="24"/>
              </w:rPr>
              <w:lastRenderedPageBreak/>
              <w:t>NR*</w:t>
            </w:r>
          </w:p>
        </w:tc>
        <w:tc>
          <w:tcPr>
            <w:tcW w:w="1696" w:type="dxa"/>
          </w:tcPr>
          <w:p w14:paraId="5578587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40/46</w:t>
            </w:r>
          </w:p>
          <w:p w14:paraId="04E7331D" w14:textId="77777777" w:rsidR="002008A7" w:rsidRPr="001A157C" w:rsidRDefault="002008A7" w:rsidP="001A157C">
            <w:pPr>
              <w:spacing w:line="360" w:lineRule="auto"/>
              <w:jc w:val="both"/>
              <w:rPr>
                <w:rFonts w:ascii="Book Antiqua" w:hAnsi="Book Antiqua"/>
                <w:sz w:val="24"/>
                <w:szCs w:val="24"/>
              </w:rPr>
            </w:pPr>
          </w:p>
          <w:p w14:paraId="34A09D8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Angiodysplasia: 10</w:t>
            </w:r>
          </w:p>
          <w:p w14:paraId="10C719A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Active bleeding: 3</w:t>
            </w:r>
          </w:p>
        </w:tc>
        <w:tc>
          <w:tcPr>
            <w:tcW w:w="1568" w:type="dxa"/>
          </w:tcPr>
          <w:p w14:paraId="413019E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116/246</w:t>
            </w:r>
          </w:p>
          <w:p w14:paraId="6D5F4F0B" w14:textId="77777777" w:rsidR="002008A7" w:rsidRPr="001A157C" w:rsidRDefault="002008A7" w:rsidP="001A157C">
            <w:pPr>
              <w:spacing w:line="360" w:lineRule="auto"/>
              <w:jc w:val="both"/>
              <w:rPr>
                <w:rFonts w:ascii="Book Antiqua" w:hAnsi="Book Antiqua"/>
                <w:sz w:val="24"/>
                <w:szCs w:val="24"/>
              </w:rPr>
            </w:pPr>
          </w:p>
          <w:p w14:paraId="7C6850C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Angiodysplasias: 44</w:t>
            </w:r>
          </w:p>
        </w:tc>
      </w:tr>
      <w:tr w:rsidR="00705524" w:rsidRPr="001A157C" w14:paraId="314B8E21" w14:textId="77777777">
        <w:trPr>
          <w:trHeight w:val="1120"/>
        </w:trPr>
        <w:tc>
          <w:tcPr>
            <w:tcW w:w="1042" w:type="dxa"/>
          </w:tcPr>
          <w:p w14:paraId="5ADEC91B" w14:textId="4FF38C4A" w:rsidR="002008A7" w:rsidRPr="001A157C" w:rsidRDefault="00DD5515" w:rsidP="001A157C">
            <w:pPr>
              <w:spacing w:line="360" w:lineRule="auto"/>
              <w:jc w:val="both"/>
              <w:rPr>
                <w:rFonts w:ascii="Book Antiqua" w:hAnsi="Book Antiqua"/>
                <w:sz w:val="24"/>
                <w:szCs w:val="24"/>
              </w:rPr>
            </w:pPr>
            <w:r w:rsidRPr="001A157C">
              <w:rPr>
                <w:rFonts w:ascii="Book Antiqua" w:hAnsi="Book Antiqua"/>
                <w:sz w:val="24"/>
                <w:szCs w:val="24"/>
              </w:rPr>
              <w:t>Kaffes</w:t>
            </w:r>
            <w:r w:rsidR="00A7039E" w:rsidRPr="001A157C">
              <w:rPr>
                <w:rFonts w:ascii="Book Antiqua" w:hAnsi="Book Antiqua"/>
                <w:sz w:val="24"/>
                <w:szCs w:val="24"/>
              </w:rPr>
              <w:t xml:space="preserve"> </w:t>
            </w:r>
            <w:r w:rsidRPr="001A157C">
              <w:rPr>
                <w:rFonts w:ascii="Book Antiqua" w:hAnsi="Book Antiqua"/>
                <w:i/>
                <w:sz w:val="24"/>
                <w:szCs w:val="24"/>
                <w:lang w:eastAsia="zh-CN"/>
              </w:rPr>
              <w:t>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{"citationItems":[{"id":"ITEM-1","itemData":{"DOI":"10.1016/j.gie.2007.02.044","ISBN":"0016-5107 (Print)","ISSN":"00165107","PMID":"17643704","abstract":"Background: Obscure GI bleeding (OGIB) accounts for about 5% of all patients with GI bleeding. There are limited data on double-balloon enteroscopy (DBE) after a positive finding on capsule endoscopy (CE) in this setting. Objective: To determine the clinical outcomes after DBE therapy. Design: Prospective single-center cohort study. Setting: Tertiary referral university hospital. Main Outcome Measurements: Recurrent bleeding and blood transfusion requirements. Patients and Methods: This prospective study of 60 consecutive patients with OGIB was conducted between July 2004 and March 2006. Patients underwent CE before DBE to target the lesion for either further diagnostic evaluation or therapeutic intervention. The mean (standard deviation [SD]) duration of follow-up was 10.0 ± 5.2 months. Results: The mean (SD) age was 62 ± 18 years, with 31 men. A total of 74 DBE procedures were performed. An abnormality was seen by DBE in 45 patients (75%). In 12 patients (20%), a diagnosis was clarified or a new diagnosis was made. Therapy at DBE was performed in 34 patients (57%): 30 diathermies and 4 polypectomies. Endoscopic tattooing for targeted surgical removal was made in 3 additional patients. Multiple logistic regression analysis identified previous blood transfusion (odds ratio 10.5, 95% confidence interval 3.1-35; P &lt; .001) to be the only independent predictor that required endoscopic therapy at DBE. Forty-eight patients (80%) had no further bleeding, and 46 patients (77%) had a normal Hb. Blood transfusion requirements fell from 34 patients to 10, P &lt; .001. One patient had a perforation after therapeutic diathermy. Limitations: Nonrandomized study. Conclusions: In patients with OGIB and a positive finding on CE, DBE provided a safe and ambulatory method to achieve an excellent clinical outcome with significant reductions in recurrent bleeding and blood-transfusion requirements. © 2007 American Society for Gastrointestinal Endoscopy.","author":[{"dropping-particle":"","family":"Kaffes","given":"Arthur J.","non-dropping-particle":"","parse-names":false,"suffix":""},{"dropping-particle":"","family":"Siah","given":"Chiang","non-dropping-particle":"","parse-names":false,"suffix":""},{"dropping-particle":"","family":"Koo","given":"Jenn H.","non-dropping-particle":"","parse-names":false,"suffix":""}],"container-title":"Gastrointestinal Endoscopy","id":"ITEM-1","issue":"2","issued":{"date-parts":[["2007"]]},"page":"304-309","title":"Clinical outcomes after double-balloon enteroscopy in patients with obscure GI bleeding and a positive capsule endoscopy","type":"article-journal","volume":"66"},"uris":["http://www.mendeley.com/documents/?uuid=ba12f504-9a00-47e8-b121-f7c2c58d36e2"]}],"mendeley":{"formattedCitation":"&lt;sup&gt;[34]&lt;/sup&gt;","plainTextFormattedCitation":"[34]","previouslyFormattedCitation":"&lt;sup&gt;[34]&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[34]</w:t>
            </w:r>
            <w:r w:rsidR="00872984" w:rsidRPr="001A157C">
              <w:rPr>
                <w:rFonts w:ascii="Book Antiqua" w:hAnsi="Book Antiqua"/>
                <w:sz w:val="24"/>
                <w:szCs w:val="24"/>
              </w:rPr>
              <w:fldChar w:fldCharType="end"/>
            </w:r>
            <w:r w:rsidRPr="001A157C">
              <w:rPr>
                <w:rFonts w:ascii="Book Antiqua" w:hAnsi="Book Antiqua"/>
                <w:sz w:val="24"/>
                <w:szCs w:val="24"/>
              </w:rPr>
              <w:t>,</w:t>
            </w:r>
            <w:r w:rsidR="00A7039E" w:rsidRPr="001A157C">
              <w:rPr>
                <w:rFonts w:ascii="Book Antiqua" w:hAnsi="Book Antiqua"/>
                <w:sz w:val="24"/>
                <w:szCs w:val="24"/>
              </w:rPr>
              <w:t xml:space="preserve"> 2007</w:t>
            </w:r>
          </w:p>
        </w:tc>
        <w:tc>
          <w:tcPr>
            <w:tcW w:w="1085" w:type="dxa"/>
          </w:tcPr>
          <w:p w14:paraId="2FD604A6" w14:textId="1A216A2F" w:rsidR="002008A7" w:rsidRPr="001A157C" w:rsidRDefault="00714CA9" w:rsidP="001A157C">
            <w:pPr>
              <w:spacing w:line="360" w:lineRule="auto"/>
              <w:jc w:val="both"/>
              <w:rPr>
                <w:rFonts w:ascii="Book Antiqua" w:hAnsi="Book Antiqua"/>
                <w:sz w:val="24"/>
                <w:szCs w:val="24"/>
              </w:rPr>
            </w:pPr>
            <w:r w:rsidRPr="001A157C">
              <w:rPr>
                <w:rFonts w:ascii="Book Antiqua" w:hAnsi="Book Antiqua"/>
                <w:sz w:val="24"/>
                <w:szCs w:val="24"/>
              </w:rPr>
              <w:t>62</w:t>
            </w:r>
            <w:r w:rsidR="00A7039E" w:rsidRPr="001A157C">
              <w:rPr>
                <w:rFonts w:ascii="Book Antiqua" w:hAnsi="Book Antiqua"/>
                <w:sz w:val="24"/>
                <w:szCs w:val="24"/>
              </w:rPr>
              <w:t xml:space="preserve"> </w:t>
            </w:r>
            <w:r w:rsidR="00DD5515" w:rsidRPr="001A157C">
              <w:rPr>
                <w:rFonts w:ascii="Book Antiqua" w:hAnsi="Book Antiqua"/>
                <w:sz w:val="24"/>
                <w:szCs w:val="24"/>
              </w:rPr>
              <w:t>±</w:t>
            </w:r>
            <w:r w:rsidR="00A7039E" w:rsidRPr="001A157C">
              <w:rPr>
                <w:rFonts w:ascii="Book Antiqua" w:hAnsi="Book Antiqua"/>
                <w:sz w:val="24"/>
                <w:szCs w:val="24"/>
              </w:rPr>
              <w:t xml:space="preserve"> 18</w:t>
            </w:r>
          </w:p>
        </w:tc>
        <w:tc>
          <w:tcPr>
            <w:tcW w:w="851" w:type="dxa"/>
          </w:tcPr>
          <w:p w14:paraId="407D271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60</w:t>
            </w:r>
          </w:p>
        </w:tc>
        <w:tc>
          <w:tcPr>
            <w:tcW w:w="1134" w:type="dxa"/>
          </w:tcPr>
          <w:p w14:paraId="1C51DF4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Prospective cohort study</w:t>
            </w:r>
          </w:p>
        </w:tc>
        <w:tc>
          <w:tcPr>
            <w:tcW w:w="1843" w:type="dxa"/>
          </w:tcPr>
          <w:p w14:paraId="0BEF3735" w14:textId="77777777" w:rsidR="002008A7" w:rsidRPr="001A157C" w:rsidRDefault="00647F2D" w:rsidP="001A157C">
            <w:pPr>
              <w:spacing w:line="360" w:lineRule="auto"/>
              <w:jc w:val="both"/>
              <w:rPr>
                <w:rFonts w:ascii="Book Antiqua" w:hAnsi="Book Antiqua"/>
                <w:sz w:val="24"/>
                <w:szCs w:val="24"/>
              </w:rPr>
            </w:pPr>
            <w:r w:rsidRPr="001A157C">
              <w:rPr>
                <w:rFonts w:ascii="Book Antiqua" w:hAnsi="Book Antiqua"/>
                <w:sz w:val="24"/>
                <w:szCs w:val="24"/>
              </w:rPr>
              <w:t>M2A; Given Imaging Ltd, Yoqneam, Israel)</w:t>
            </w:r>
          </w:p>
        </w:tc>
        <w:tc>
          <w:tcPr>
            <w:tcW w:w="1701" w:type="dxa"/>
          </w:tcPr>
          <w:p w14:paraId="7325974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Fujinon</w:t>
            </w:r>
          </w:p>
        </w:tc>
        <w:tc>
          <w:tcPr>
            <w:tcW w:w="3118" w:type="dxa"/>
          </w:tcPr>
          <w:p w14:paraId="0428C939" w14:textId="68AE1AD8"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CE, DBE: fasting period of 8 h before the oral procedure and a bowel preparation with a sodium</w:t>
            </w:r>
            <w:r w:rsidRPr="001A157C">
              <w:rPr>
                <w:rFonts w:ascii="Book Antiqua" w:hAnsi="Book Antiqua"/>
                <w:sz w:val="24"/>
                <w:szCs w:val="24"/>
              </w:rPr>
              <w:br/>
              <w:t>(Picoprep; Pharmatel, Thornleigh, Australia)</w:t>
            </w:r>
          </w:p>
        </w:tc>
        <w:tc>
          <w:tcPr>
            <w:tcW w:w="992" w:type="dxa"/>
          </w:tcPr>
          <w:p w14:paraId="2BBC4821" w14:textId="77777777" w:rsidR="002008A7" w:rsidRPr="001A157C" w:rsidRDefault="00647F2D" w:rsidP="001A157C">
            <w:pPr>
              <w:spacing w:line="360" w:lineRule="auto"/>
              <w:jc w:val="both"/>
              <w:rPr>
                <w:rFonts w:ascii="Book Antiqua" w:hAnsi="Book Antiqua"/>
                <w:sz w:val="24"/>
                <w:szCs w:val="24"/>
              </w:rPr>
            </w:pPr>
            <w:r w:rsidRPr="001A157C">
              <w:rPr>
                <w:rFonts w:ascii="Book Antiqua" w:hAnsi="Book Antiqua"/>
                <w:sz w:val="24"/>
                <w:szCs w:val="24"/>
              </w:rPr>
              <w:t>NR</w:t>
            </w:r>
            <w:r w:rsidR="00F32980" w:rsidRPr="001A157C">
              <w:rPr>
                <w:rFonts w:ascii="Book Antiqua" w:hAnsi="Book Antiqua"/>
                <w:sz w:val="24"/>
                <w:szCs w:val="24"/>
              </w:rPr>
              <w:t>*</w:t>
            </w:r>
          </w:p>
        </w:tc>
        <w:tc>
          <w:tcPr>
            <w:tcW w:w="1696" w:type="dxa"/>
          </w:tcPr>
          <w:p w14:paraId="7127EB3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45/60</w:t>
            </w:r>
          </w:p>
          <w:p w14:paraId="23774C90" w14:textId="77777777" w:rsidR="002008A7" w:rsidRPr="001A157C" w:rsidRDefault="002008A7" w:rsidP="001A157C">
            <w:pPr>
              <w:spacing w:line="360" w:lineRule="auto"/>
              <w:jc w:val="both"/>
              <w:rPr>
                <w:rFonts w:ascii="Book Antiqua" w:hAnsi="Book Antiqua"/>
                <w:sz w:val="24"/>
                <w:szCs w:val="24"/>
              </w:rPr>
            </w:pPr>
          </w:p>
          <w:p w14:paraId="32C0F0F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Angiectasia:28</w:t>
            </w:r>
          </w:p>
          <w:p w14:paraId="2EE9774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Red spots: 9</w:t>
            </w:r>
          </w:p>
          <w:p w14:paraId="4D92553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Blood: 8</w:t>
            </w:r>
          </w:p>
        </w:tc>
        <w:tc>
          <w:tcPr>
            <w:tcW w:w="1568" w:type="dxa"/>
          </w:tcPr>
          <w:p w14:paraId="01DCA23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45/60</w:t>
            </w:r>
          </w:p>
          <w:p w14:paraId="08489D8F" w14:textId="77777777" w:rsidR="002008A7" w:rsidRPr="001A157C" w:rsidRDefault="002008A7" w:rsidP="001A157C">
            <w:pPr>
              <w:spacing w:line="360" w:lineRule="auto"/>
              <w:jc w:val="both"/>
              <w:rPr>
                <w:rFonts w:ascii="Book Antiqua" w:hAnsi="Book Antiqua"/>
                <w:sz w:val="24"/>
                <w:szCs w:val="24"/>
              </w:rPr>
            </w:pPr>
          </w:p>
          <w:p w14:paraId="64D12E8C" w14:textId="35A374C4"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w:t>
            </w:r>
            <w:r w:rsidR="008137B2" w:rsidRPr="001A157C">
              <w:rPr>
                <w:rFonts w:ascii="Book Antiqua" w:hAnsi="Book Antiqua"/>
                <w:sz w:val="24"/>
                <w:szCs w:val="24"/>
              </w:rPr>
              <w:t>o</w:t>
            </w:r>
            <w:r w:rsidRPr="001A157C">
              <w:rPr>
                <w:rFonts w:ascii="Book Antiqua" w:hAnsi="Book Antiqua"/>
                <w:sz w:val="24"/>
                <w:szCs w:val="24"/>
              </w:rPr>
              <w:t>ectasia: 21</w:t>
            </w:r>
          </w:p>
          <w:p w14:paraId="47F3992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Red spots: 9</w:t>
            </w:r>
          </w:p>
          <w:p w14:paraId="674731B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Blood: 8</w:t>
            </w:r>
          </w:p>
        </w:tc>
      </w:tr>
      <w:tr w:rsidR="00705524" w:rsidRPr="001A157C" w14:paraId="66D4685C" w14:textId="77777777">
        <w:trPr>
          <w:trHeight w:val="820"/>
        </w:trPr>
        <w:tc>
          <w:tcPr>
            <w:tcW w:w="1042" w:type="dxa"/>
          </w:tcPr>
          <w:p w14:paraId="3A984E7F" w14:textId="7DEF14FF"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Kalra, A</w:t>
            </w:r>
            <w:r w:rsidR="00DD5515" w:rsidRPr="001A157C">
              <w:rPr>
                <w:rFonts w:ascii="Book Antiqua" w:hAnsi="Book Antiqua"/>
                <w:i/>
                <w:sz w:val="24"/>
                <w:szCs w:val="24"/>
                <w:lang w:eastAsia="zh-CN"/>
              </w:rPr>
              <w:t xml:space="preserve"> 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{"citationItems":[{"id":"ITEM-1","itemData":{"DOI":"10.1155/2015/438757","ISSN":"10290516","PMID":"26420979","abstract":"Background. There has been a growing use of both capsule endoscopy (CE) and double balloon enteroscopy (DBE) to diagnose and treat patients with obscure gastrointestinal blood loss and suspected small bowel pathology. Aim. To compare and correlate sequential CE and DBE findings in a large series of patients at two tertiary level hospitals in Wisconsin. Methods. An IRB approved retrospective study of patients who underwent sequential CE and DBE, at two separate tertiary care academic centers from May 2007 to December 2011, was performed. Results. 116 patients were included in the study. The mean age +/- SD was 66.6 +/- 13.2 years. There were 56% males and 43.9% females. Measure of agreement between prior capsule and DBE findings was performed using kappa statistics, which gave kappa value of 0.396 with P &lt; 0.001. Also contingency coefficient was calculated and was found to be 0.732 (P &lt; 0.001). Conclusions. Our study showed good overall agreement between DBE and CE. Findings of angioectasia had maximum agreement of 69%.","author":[{"dropping-particle":"","family":"Kalra","given":"Amandeep S.","non-dropping-particle":"","parse-names":false,"suffix":""},{"dropping-particle":"","family":"Walker","given":"Andrew J.","non-dropping-particle":"","parse-names":false,"suffix":""},{"dropping-particle":"","family":"Benson","given":"Mark E.","non-dropping-particle":"","parse-names":false,"suffix":""},{"dropping-particle":"","family":"Soni","given":"Anurag","non-dropping-particle":"","parse-names":false,"suffix":""},{"dropping-particle":"","family":"Guda","given":"Nalini M.","non-dropping-particle":"","parse-names":false,"suffix":""},{"dropping-particle":"","family":"Misha","given":"Mehak","non-dropping-particle":"","parse-names":false,"suffix":""},{"dropping-particle":"V.","family":"Gopal","given":"Deepak","non-dropping-particle":"","parse-names":false,"suffix":""}],"container-title":"Diagnostic and Therapeutic Endoscopy","id":"ITEM-1","issued":{"date-parts":[["2015"]]},"title":"Comparison of capsule endoscopy findings to subsequent double balloon enteroscopy: A dual center experience","type":"article-journal","volume":"2015"},"uris":["http://www.mendeley.com/documents/?uuid=0a462ea2-9226-4a1d-9bd6-09e280ce3bdc"]}],"mendeley":{"formattedCitation":"&lt;sup&gt;[16]&lt;/sup&gt;","plainTextFormattedCitation":"[16]","previouslyFormattedCitation":"&lt;sup&gt;[16]&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[16]</w:t>
            </w:r>
            <w:r w:rsidR="00872984" w:rsidRPr="001A157C">
              <w:rPr>
                <w:rFonts w:ascii="Book Antiqua" w:hAnsi="Book Antiqua"/>
                <w:sz w:val="24"/>
                <w:szCs w:val="24"/>
              </w:rPr>
              <w:fldChar w:fldCharType="end"/>
            </w:r>
            <w:r w:rsidR="00DD5515" w:rsidRPr="001A157C">
              <w:rPr>
                <w:rFonts w:ascii="Book Antiqua" w:hAnsi="Book Antiqua"/>
                <w:sz w:val="24"/>
                <w:szCs w:val="24"/>
              </w:rPr>
              <w:t>,</w:t>
            </w:r>
            <w:r w:rsidRPr="001A157C">
              <w:rPr>
                <w:rFonts w:ascii="Book Antiqua" w:hAnsi="Book Antiqua"/>
                <w:sz w:val="24"/>
                <w:szCs w:val="24"/>
              </w:rPr>
              <w:t xml:space="preserve"> 2015</w:t>
            </w:r>
          </w:p>
        </w:tc>
        <w:tc>
          <w:tcPr>
            <w:tcW w:w="1085" w:type="dxa"/>
          </w:tcPr>
          <w:p w14:paraId="0008350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66.6 ± 13.2</w:t>
            </w:r>
          </w:p>
        </w:tc>
        <w:tc>
          <w:tcPr>
            <w:tcW w:w="851" w:type="dxa"/>
          </w:tcPr>
          <w:p w14:paraId="55E8288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116</w:t>
            </w:r>
          </w:p>
          <w:p w14:paraId="4667F06E" w14:textId="77777777" w:rsidR="002008A7" w:rsidRPr="001A157C" w:rsidRDefault="002008A7" w:rsidP="001A157C">
            <w:pPr>
              <w:spacing w:line="360" w:lineRule="auto"/>
              <w:jc w:val="both"/>
              <w:rPr>
                <w:rFonts w:ascii="Book Antiqua" w:hAnsi="Book Antiqua"/>
                <w:sz w:val="24"/>
                <w:szCs w:val="24"/>
              </w:rPr>
            </w:pPr>
          </w:p>
          <w:p w14:paraId="1C7F793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M:65</w:t>
            </w:r>
          </w:p>
          <w:p w14:paraId="6159F0D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 51</w:t>
            </w:r>
          </w:p>
        </w:tc>
        <w:tc>
          <w:tcPr>
            <w:tcW w:w="1134" w:type="dxa"/>
          </w:tcPr>
          <w:p w14:paraId="527A763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Retrospective review</w:t>
            </w:r>
          </w:p>
        </w:tc>
        <w:tc>
          <w:tcPr>
            <w:tcW w:w="1843" w:type="dxa"/>
          </w:tcPr>
          <w:p w14:paraId="3F155E8A" w14:textId="5467CA74"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Medtronic, Duluth, GA, </w:t>
            </w:r>
            <w:r w:rsidR="00DD5515" w:rsidRPr="001A157C">
              <w:rPr>
                <w:rFonts w:ascii="Book Antiqua" w:hAnsi="Book Antiqua"/>
                <w:sz w:val="24"/>
                <w:szCs w:val="24"/>
                <w:lang w:eastAsia="zh-CN"/>
              </w:rPr>
              <w:t>the United States</w:t>
            </w:r>
          </w:p>
        </w:tc>
        <w:tc>
          <w:tcPr>
            <w:tcW w:w="1701" w:type="dxa"/>
          </w:tcPr>
          <w:p w14:paraId="31D8B012" w14:textId="716B3CE4" w:rsidR="002008A7" w:rsidRPr="001A157C" w:rsidRDefault="00A7039E" w:rsidP="001A157C">
            <w:pPr>
              <w:spacing w:line="360" w:lineRule="auto"/>
              <w:jc w:val="both"/>
              <w:rPr>
                <w:rFonts w:ascii="Book Antiqua" w:hAnsi="Book Antiqua"/>
                <w:sz w:val="24"/>
                <w:szCs w:val="24"/>
                <w:lang w:eastAsia="zh-CN"/>
              </w:rPr>
            </w:pPr>
            <w:r w:rsidRPr="001A157C">
              <w:rPr>
                <w:rFonts w:ascii="Book Antiqua" w:hAnsi="Book Antiqua"/>
                <w:sz w:val="24"/>
                <w:szCs w:val="24"/>
              </w:rPr>
              <w:t xml:space="preserve">Fujifilm Medical System, Stanford, CT, </w:t>
            </w:r>
            <w:r w:rsidR="00DD5515" w:rsidRPr="001A157C">
              <w:rPr>
                <w:rFonts w:ascii="Book Antiqua" w:hAnsi="Book Antiqua"/>
                <w:sz w:val="24"/>
                <w:szCs w:val="24"/>
                <w:lang w:eastAsia="zh-CN"/>
              </w:rPr>
              <w:t>the United States</w:t>
            </w:r>
          </w:p>
        </w:tc>
        <w:tc>
          <w:tcPr>
            <w:tcW w:w="3118" w:type="dxa"/>
          </w:tcPr>
          <w:p w14:paraId="60E7778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Retrograde DBE: bowel preparation the night before the procedure.</w:t>
            </w:r>
          </w:p>
        </w:tc>
        <w:tc>
          <w:tcPr>
            <w:tcW w:w="992" w:type="dxa"/>
          </w:tcPr>
          <w:p w14:paraId="2AE08F51" w14:textId="7A48AC7A"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 yr</w:t>
            </w:r>
          </w:p>
        </w:tc>
        <w:tc>
          <w:tcPr>
            <w:tcW w:w="1696" w:type="dxa"/>
          </w:tcPr>
          <w:p w14:paraId="03E6EF2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/69</w:t>
            </w:r>
          </w:p>
        </w:tc>
        <w:tc>
          <w:tcPr>
            <w:tcW w:w="1568" w:type="dxa"/>
          </w:tcPr>
          <w:p w14:paraId="4D71145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29/69</w:t>
            </w:r>
          </w:p>
          <w:p w14:paraId="062531E9" w14:textId="77777777" w:rsidR="002008A7" w:rsidRPr="001A157C" w:rsidRDefault="002008A7" w:rsidP="001A157C">
            <w:pPr>
              <w:spacing w:line="360" w:lineRule="auto"/>
              <w:jc w:val="both"/>
              <w:rPr>
                <w:rFonts w:ascii="Book Antiqua" w:hAnsi="Book Antiqua"/>
                <w:sz w:val="24"/>
                <w:szCs w:val="24"/>
              </w:rPr>
            </w:pPr>
          </w:p>
          <w:p w14:paraId="5BF859E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AVM: 29</w:t>
            </w:r>
          </w:p>
          <w:p w14:paraId="619D33AD" w14:textId="77777777" w:rsidR="002008A7" w:rsidRPr="001A157C" w:rsidRDefault="002008A7" w:rsidP="001A157C">
            <w:pPr>
              <w:spacing w:line="360" w:lineRule="auto"/>
              <w:jc w:val="both"/>
              <w:rPr>
                <w:rFonts w:ascii="Book Antiqua" w:hAnsi="Book Antiqua"/>
                <w:sz w:val="24"/>
                <w:szCs w:val="24"/>
              </w:rPr>
            </w:pPr>
          </w:p>
        </w:tc>
      </w:tr>
      <w:tr w:rsidR="00705524" w:rsidRPr="001A157C" w14:paraId="45940E69" w14:textId="77777777">
        <w:trPr>
          <w:trHeight w:val="840"/>
        </w:trPr>
        <w:tc>
          <w:tcPr>
            <w:tcW w:w="1042" w:type="dxa"/>
          </w:tcPr>
          <w:p w14:paraId="7DB47C91" w14:textId="35DB6A0A"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Kamalaporn</w:t>
            </w:r>
            <w:r w:rsidR="00DD5515" w:rsidRPr="001A157C">
              <w:rPr>
                <w:rFonts w:ascii="Book Antiqua" w:hAnsi="Book Antiqua"/>
                <w:i/>
                <w:sz w:val="24"/>
                <w:szCs w:val="24"/>
                <w:lang w:eastAsia="zh-CN"/>
              </w:rPr>
              <w:t xml:space="preserve"> 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{"citationItems":[{"id":"ITEM-1","itemData":{"ISSN":"0835-7900","PMID":"18478135","abstract":"BACKGROUND There is no consensus on the relative accuracy of capsule endoscopy (CE) versus double-balloon enteroscopy (DBE) to investigate obscure gastrointestinal bleeding (GIB). CE is less invasive, but DBE more directly examines the small bowel, and allows tissue sampling plus therapeutic intervention. OBJECTIVES To evaluate the yield and outcome of DBE following CE in patients with obscure GIB. METHODS After DBE became readily available at the Centre for Therapeutic Endoscopy and Endoscopic Oncology (St Michael's Hospital, Toronto, Ontario), all patients with obscure GIB seen from December 2002 to June 2007 were evaluated identically, first with CE, then with DBE (some with further interventions). Findings, adverse outcomes and interventions are reported. RESULTS Fifty-one patients (25 women) with a mean (range) age of 64.1 years (34 to 83 years) are reported. Eight patients underwent DBE twice, for a total of 59 DBEs. Fourteen patients had overt GIB and the median (range) number of red blood cell unit transfusions was 10 (0 to 100). The positive findings for each type of lesion were compared in these 51 patients: angiodysplasia (CE 64.7% and DBE 61%, P=0.3), ulcers (CE 19.6% and DBE 18.6%, P=0.5), bleeding lesions (CE 43.1% and DBE 15.3%, P=0.0004) and mass (CE 10.2% and DBE 8.5%, P=0.5). DBE provided the advantage of therapeutic intervention: argon plasma coagulation (33 of 59 DBEs), clipping (two of 59), both argon plasma coagulation and clipping (three of 59), polypectomy (two of 59), tattooing (52 of 59) and biopsies (11 of 59). DBE detected lesions not seen by CE in 21 patients; lesions were treated in 18 patients. However, CE detected 31 lesions not seen by DBE. No major complications occurred with either examination. CONCLUSION Overall detection rates for both techniques are similar. Each technique detected lesions not seen by the other. These data suggest that CE and DBE are complementary and that both evaluate obscure GIB more fully than either modality alone.","author":[{"dropping-particle":"","family":"Kamalaporn","given":"Patarapong","non-dropping-particle":"","parse-names":false,"suffix":""},{"dropping-particle":"","family":"Cho","given":"Sarah","non-dropping-particle":"","parse-names":false,"suffix":""},{"dropping-particle":"","family":"Basset","given":"Nancy","non-dropping-particle":"","parse-names":false,"suffix":""},{"dropping-particle":"","family":"Cirocco","given":"Maria","non-dropping-particle":"","parse-names":false,"suffix":""},{"dropping-particle":"","family":"May","given":"Gary","non-dropping-particle":"","parse-names":false,"suffix":""},{"dropping-particle":"","family":"Kortan","given":"Paul","non-dropping-particle":"","parse-names":false,"suffix":""},{"dropping-particle":"","family":"Kandel","given":"Gabor","non-dropping-particle":"","parse-names":false,"suffix":""},{"dropping-particle":"","family":"Marcon","given":"Norman","non-dropping-particle":"","parse-names":false,"suffix":""}],"container-title":"Canadian journal of gastroenterology = Journal canadien de gastroenterologie","id":"ITEM-1","issue":"5","issued":{"date-parts":[["2008","5","22"]]},"page":"491-5","title":"Double-balloon enteroscopy following capsule endoscopy in the management of obscure gastrointestinal bleeding: outcome of a combined approach.","type":"article-journal","volume":"22"},"uris":["http://www.mendeley.com/documents/?uuid=291b7368-dcb7-4755-9b70-7effbc3578c1"]}],"mendeley":{"formattedCitation":"&lt;sup&gt;[30]&lt;/sup&gt;","plainTextFormattedCitation":"[30]","previouslyFormattedCitation":"&lt;sup&gt;[30]&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[30]</w:t>
            </w:r>
            <w:r w:rsidR="00872984" w:rsidRPr="001A157C">
              <w:rPr>
                <w:rFonts w:ascii="Book Antiqua" w:hAnsi="Book Antiqua"/>
                <w:sz w:val="24"/>
                <w:szCs w:val="24"/>
              </w:rPr>
              <w:fldChar w:fldCharType="end"/>
            </w:r>
            <w:r w:rsidR="00DD5515" w:rsidRPr="001A157C">
              <w:rPr>
                <w:rFonts w:ascii="Book Antiqua" w:hAnsi="Book Antiqua"/>
                <w:sz w:val="24"/>
                <w:szCs w:val="24"/>
              </w:rPr>
              <w:t>,</w:t>
            </w:r>
            <w:r w:rsidR="00DD5515" w:rsidRPr="001A157C">
              <w:rPr>
                <w:rFonts w:ascii="Book Antiqua" w:hAnsi="Book Antiqua"/>
                <w:sz w:val="24"/>
                <w:szCs w:val="24"/>
                <w:lang w:eastAsia="zh-CN"/>
              </w:rPr>
              <w:t xml:space="preserve"> </w:t>
            </w:r>
            <w:r w:rsidRPr="001A157C">
              <w:rPr>
                <w:rFonts w:ascii="Book Antiqua" w:hAnsi="Book Antiqua"/>
                <w:sz w:val="24"/>
                <w:szCs w:val="24"/>
              </w:rPr>
              <w:t>2008</w:t>
            </w:r>
          </w:p>
        </w:tc>
        <w:tc>
          <w:tcPr>
            <w:tcW w:w="1085" w:type="dxa"/>
          </w:tcPr>
          <w:p w14:paraId="101BBD2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64.1</w:t>
            </w:r>
          </w:p>
          <w:p w14:paraId="1333C84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(34–83)</w:t>
            </w:r>
          </w:p>
        </w:tc>
        <w:tc>
          <w:tcPr>
            <w:tcW w:w="851" w:type="dxa"/>
          </w:tcPr>
          <w:p w14:paraId="4497EA9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195</w:t>
            </w:r>
          </w:p>
          <w:p w14:paraId="13109587" w14:textId="77777777" w:rsidR="002008A7" w:rsidRPr="001A157C" w:rsidRDefault="002008A7" w:rsidP="001A157C">
            <w:pPr>
              <w:spacing w:line="360" w:lineRule="auto"/>
              <w:jc w:val="both"/>
              <w:rPr>
                <w:rFonts w:ascii="Book Antiqua" w:hAnsi="Book Antiqua"/>
                <w:sz w:val="24"/>
                <w:szCs w:val="24"/>
              </w:rPr>
            </w:pPr>
          </w:p>
          <w:p w14:paraId="7E45259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 26</w:t>
            </w:r>
          </w:p>
          <w:p w14:paraId="3DC12CD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F:25</w:t>
            </w:r>
          </w:p>
        </w:tc>
        <w:tc>
          <w:tcPr>
            <w:tcW w:w="1134" w:type="dxa"/>
          </w:tcPr>
          <w:p w14:paraId="36E1F31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Retrospective review</w:t>
            </w:r>
          </w:p>
        </w:tc>
        <w:tc>
          <w:tcPr>
            <w:tcW w:w="1843" w:type="dxa"/>
          </w:tcPr>
          <w:p w14:paraId="1538BCE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Given M2A CE system (Given Imaging Ltd, Israel)</w:t>
            </w:r>
          </w:p>
        </w:tc>
        <w:tc>
          <w:tcPr>
            <w:tcW w:w="1701" w:type="dxa"/>
          </w:tcPr>
          <w:p w14:paraId="3CB31506" w14:textId="33C1D4C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Fujinon DBE system (Fuji Photo Optical Incorporated</w:t>
            </w:r>
            <w:r w:rsidRPr="001A157C">
              <w:rPr>
                <w:rFonts w:ascii="Book Antiqua" w:hAnsi="Book Antiqua"/>
                <w:sz w:val="24"/>
                <w:szCs w:val="24"/>
              </w:rPr>
              <w:br/>
              <w:t>Company, Fujinon Inc</w:t>
            </w:r>
            <w:r w:rsidR="003F1698" w:rsidRPr="001A157C">
              <w:rPr>
                <w:rFonts w:ascii="Book Antiqua" w:hAnsi="Book Antiqua"/>
                <w:sz w:val="24"/>
                <w:szCs w:val="24"/>
              </w:rPr>
              <w:t>.</w:t>
            </w:r>
            <w:r w:rsidRPr="001A157C">
              <w:rPr>
                <w:rFonts w:ascii="Book Antiqua" w:hAnsi="Book Antiqua"/>
                <w:sz w:val="24"/>
                <w:szCs w:val="24"/>
              </w:rPr>
              <w:t>, Japan)</w:t>
            </w:r>
          </w:p>
        </w:tc>
        <w:tc>
          <w:tcPr>
            <w:tcW w:w="3118" w:type="dxa"/>
          </w:tcPr>
          <w:p w14:paraId="3D3A68BD" w14:textId="583E61C8"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CE: 2 to 4 L PEG and fasted overnight, at least 8 h before the procedure</w:t>
            </w:r>
          </w:p>
          <w:p w14:paraId="04D0E12C" w14:textId="24FD530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DBE: </w:t>
            </w:r>
            <w:r w:rsidR="00714CA9" w:rsidRPr="001A157C">
              <w:rPr>
                <w:rFonts w:ascii="Book Antiqua" w:hAnsi="Book Antiqua"/>
                <w:sz w:val="24"/>
                <w:szCs w:val="24"/>
              </w:rPr>
              <w:t xml:space="preserve">4 L PEG </w:t>
            </w:r>
            <w:r w:rsidRPr="001A157C">
              <w:rPr>
                <w:rFonts w:ascii="Book Antiqua" w:hAnsi="Book Antiqua"/>
                <w:sz w:val="24"/>
                <w:szCs w:val="24"/>
              </w:rPr>
              <w:t>and fasted overnight</w:t>
            </w:r>
          </w:p>
        </w:tc>
        <w:tc>
          <w:tcPr>
            <w:tcW w:w="992" w:type="dxa"/>
          </w:tcPr>
          <w:p w14:paraId="5C5B0589" w14:textId="2CCEA09B"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139 </w:t>
            </w:r>
            <w:r w:rsidRPr="001A157C">
              <w:rPr>
                <w:rFonts w:ascii="Book Antiqua" w:hAnsi="Book Antiqua"/>
                <w:sz w:val="24"/>
                <w:szCs w:val="24"/>
              </w:rPr>
              <w:br/>
              <w:t>(40 to 335) d</w:t>
            </w:r>
          </w:p>
        </w:tc>
        <w:tc>
          <w:tcPr>
            <w:tcW w:w="1696" w:type="dxa"/>
          </w:tcPr>
          <w:p w14:paraId="2AF04D9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181/202 studies</w:t>
            </w:r>
          </w:p>
          <w:p w14:paraId="5FDD2DC9" w14:textId="77777777" w:rsidR="002008A7" w:rsidRPr="001A157C" w:rsidRDefault="002008A7" w:rsidP="001A157C">
            <w:pPr>
              <w:spacing w:line="360" w:lineRule="auto"/>
              <w:jc w:val="both"/>
              <w:rPr>
                <w:rFonts w:ascii="Book Antiqua" w:hAnsi="Book Antiqua"/>
                <w:sz w:val="24"/>
                <w:szCs w:val="24"/>
              </w:rPr>
            </w:pPr>
          </w:p>
          <w:p w14:paraId="43325DF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Angiodysplasia: 33</w:t>
            </w:r>
            <w:r w:rsidRPr="001A157C">
              <w:rPr>
                <w:rFonts w:ascii="Book Antiqua" w:hAnsi="Book Antiqua"/>
                <w:sz w:val="24"/>
                <w:szCs w:val="24"/>
              </w:rPr>
              <w:br/>
              <w:t>Bleeding: 22</w:t>
            </w:r>
          </w:p>
        </w:tc>
        <w:tc>
          <w:tcPr>
            <w:tcW w:w="1568" w:type="dxa"/>
          </w:tcPr>
          <w:p w14:paraId="7E4CE1A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56/56</w:t>
            </w:r>
          </w:p>
          <w:p w14:paraId="667940E5" w14:textId="77777777" w:rsidR="002008A7" w:rsidRPr="001A157C" w:rsidRDefault="002008A7" w:rsidP="001A157C">
            <w:pPr>
              <w:spacing w:line="360" w:lineRule="auto"/>
              <w:jc w:val="both"/>
              <w:rPr>
                <w:rFonts w:ascii="Book Antiqua" w:hAnsi="Book Antiqua"/>
                <w:sz w:val="24"/>
                <w:szCs w:val="24"/>
              </w:rPr>
            </w:pPr>
          </w:p>
          <w:p w14:paraId="54BB75D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Angiodysplasia: 36</w:t>
            </w:r>
          </w:p>
          <w:p w14:paraId="36A3D0F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Bleeding: 9</w:t>
            </w:r>
          </w:p>
        </w:tc>
      </w:tr>
      <w:tr w:rsidR="00705524" w:rsidRPr="001A157C" w14:paraId="5FBA531D" w14:textId="77777777">
        <w:trPr>
          <w:trHeight w:val="140"/>
        </w:trPr>
        <w:tc>
          <w:tcPr>
            <w:tcW w:w="1042" w:type="dxa"/>
          </w:tcPr>
          <w:p w14:paraId="5BF9AFF4" w14:textId="3C8800D1"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Kameda</w:t>
            </w:r>
            <w:r w:rsidR="00DD5515" w:rsidRPr="001A157C">
              <w:rPr>
                <w:rFonts w:ascii="Book Antiqua" w:hAnsi="Book Antiqua"/>
                <w:i/>
                <w:sz w:val="24"/>
                <w:szCs w:val="24"/>
                <w:lang w:eastAsia="zh-CN"/>
              </w:rPr>
              <w:t xml:space="preserve"> 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DOI":"10.1007/s00535-008-2182-9","ISSN":"0944-1174","PMID":"1860038715","author":[{"dropping-particle":"","family":"Kameda","given":"Natsuhiko","non-dropping-particle":"","parse-names":false,"suffix":""},{"dropping-particle":"","family":"Higuchi","given":"Kazuhide","non-dropping-particle":"","parse-names":false,"suffix":""},{"dropping-particle":"","family":"Shiba","given":"Masatsugu","non-dropping-particle":"","parse-names":false,"suffix":""},{"dropping-particle":"","family":"Machida","given":"Hirohisa","non-dropping-particle":"","parse-names":false,"suffix":""},{"dropping-particle":"","family":"Okazaki","given":"Hirotoshi","non-dropping-particle":"","parse-names":false,"suffix":""},{"dropping-particle":"","family":"Yamagami","given":"Hirokazu","non-dropping-particle":"","parse-names":false,"suffix":""},{"dropping-particle":"","family":"Tanigawa","given":"Tetsuya","non-dropping-particle":"","parse-names":false,"suffix":""},{"dropping-particle":"","family":"Watanabe","given":"Kenji","non-dropping-particle":"","parse-names":false,"suffix":""},{"dropping-particle":"","family":"Watanabe","given":"Toshio","non-dropping-particle":"","parse-names":false,"suffix":""},{"dropping-particle":"","family":"Tominaga","given":"Kazunari","non-dropping-particle":"","parse-names":false,"suffix":""},{"dropping-particle":"","family":"Fujiwara","given":"Yasuhiro","non-dropping-particle":"","parse-names":false,"suffix":""},{"dropping-particle":"","family":"Oshitani","given":"Nobuhide","non-dropping-particle":"","parse-names":false,"suffix":""},{"dropping-particle":"","family":"Arakawa","given":"Tetsuo","non-dropping-particle":"","parse-names":false,"suffix":""}],"container-title":"Journal of Gastroenterology","id":"ITEM-1","issue":"6","issued":{"date-parts":[["2008","6","4"]]},"page":"434-440","title":"A prospective, single-blind trial comparing wireless capsule endoscopy and double-balloon enteroscopy in patients with obscure gastrointestinal bleeding","type":"article-journal","volume":"43"},"uris":["http://www.mendeley.com/documents/?uuid=4226a28e-f692-4fc1-801a-d62b20fa1931"]}],"mendeley":{"formattedCitation":"&lt;sup&gt;[27]&lt;/sup&gt;","plainTextFormattedCitation":"[27]","previouslyFormattedCitation":"&lt;sup&gt;[27]&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[27]</w:t>
            </w:r>
            <w:r w:rsidR="00872984" w:rsidRPr="001A157C">
              <w:rPr>
                <w:rFonts w:ascii="Book Antiqua" w:hAnsi="Book Antiqua"/>
                <w:sz w:val="24"/>
                <w:szCs w:val="24"/>
              </w:rPr>
              <w:fldChar w:fldCharType="end"/>
            </w:r>
            <w:r w:rsidR="00DD5515" w:rsidRPr="001A157C">
              <w:rPr>
                <w:rFonts w:ascii="Book Antiqua" w:hAnsi="Book Antiqua"/>
                <w:sz w:val="24"/>
                <w:szCs w:val="24"/>
              </w:rPr>
              <w:t>,</w:t>
            </w:r>
            <w:r w:rsidRPr="001A157C">
              <w:rPr>
                <w:rFonts w:ascii="Book Antiqua" w:hAnsi="Book Antiqua"/>
                <w:sz w:val="24"/>
                <w:szCs w:val="24"/>
              </w:rPr>
              <w:t xml:space="preserve"> 2008</w:t>
            </w:r>
          </w:p>
        </w:tc>
        <w:tc>
          <w:tcPr>
            <w:tcW w:w="1085" w:type="dxa"/>
          </w:tcPr>
          <w:p w14:paraId="14E00D5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62.4 </w:t>
            </w:r>
          </w:p>
          <w:p w14:paraId="726D8DF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(27–84)</w:t>
            </w:r>
          </w:p>
        </w:tc>
        <w:tc>
          <w:tcPr>
            <w:tcW w:w="851" w:type="dxa"/>
          </w:tcPr>
          <w:p w14:paraId="6FEB124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32</w:t>
            </w:r>
          </w:p>
          <w:p w14:paraId="2828B211" w14:textId="77777777" w:rsidR="002008A7" w:rsidRPr="001A157C" w:rsidRDefault="002008A7" w:rsidP="001A157C">
            <w:pPr>
              <w:spacing w:line="360" w:lineRule="auto"/>
              <w:jc w:val="both"/>
              <w:rPr>
                <w:rFonts w:ascii="Book Antiqua" w:hAnsi="Book Antiqua"/>
                <w:sz w:val="24"/>
                <w:szCs w:val="24"/>
              </w:rPr>
            </w:pPr>
          </w:p>
          <w:p w14:paraId="3C43F74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 13</w:t>
            </w:r>
          </w:p>
          <w:p w14:paraId="1672A5C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 19</w:t>
            </w:r>
          </w:p>
        </w:tc>
        <w:tc>
          <w:tcPr>
            <w:tcW w:w="1134" w:type="dxa"/>
          </w:tcPr>
          <w:p w14:paraId="474F941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Prospective single-blind trial</w:t>
            </w:r>
          </w:p>
        </w:tc>
        <w:tc>
          <w:tcPr>
            <w:tcW w:w="1843" w:type="dxa"/>
          </w:tcPr>
          <w:p w14:paraId="52F148C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Pill Cam capsule (M2A, Given Imaging, Yoqneam, Israel)</w:t>
            </w:r>
          </w:p>
        </w:tc>
        <w:tc>
          <w:tcPr>
            <w:tcW w:w="1701" w:type="dxa"/>
          </w:tcPr>
          <w:p w14:paraId="0D815E3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DBE system (FujinonToshiba ES System, Saitama, Japan)</w:t>
            </w:r>
          </w:p>
        </w:tc>
        <w:tc>
          <w:tcPr>
            <w:tcW w:w="3118" w:type="dxa"/>
          </w:tcPr>
          <w:p w14:paraId="37077995" w14:textId="78465626"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CE: fasting after midnight on the evening b</w:t>
            </w:r>
            <w:r w:rsidR="00714CA9" w:rsidRPr="001A157C">
              <w:rPr>
                <w:rFonts w:ascii="Book Antiqua" w:hAnsi="Book Antiqua"/>
                <w:sz w:val="24"/>
                <w:szCs w:val="24"/>
              </w:rPr>
              <w:t xml:space="preserve">efore the examination (minimum </w:t>
            </w:r>
            <w:r w:rsidRPr="001A157C">
              <w:rPr>
                <w:rFonts w:ascii="Book Antiqua" w:hAnsi="Book Antiqua"/>
                <w:sz w:val="24"/>
                <w:szCs w:val="24"/>
              </w:rPr>
              <w:t>8 h)</w:t>
            </w:r>
          </w:p>
          <w:p w14:paraId="34D025A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DBE: overnight fasting and ingestion of 1 l of electrolyte lavage preparation (Niflec, Ajinomoto Pharma, Tokyo, Japan) in the morning.</w:t>
            </w:r>
          </w:p>
        </w:tc>
        <w:tc>
          <w:tcPr>
            <w:tcW w:w="992" w:type="dxa"/>
          </w:tcPr>
          <w:p w14:paraId="3041D11C" w14:textId="0DF41355"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1- 7 d</w:t>
            </w:r>
          </w:p>
        </w:tc>
        <w:tc>
          <w:tcPr>
            <w:tcW w:w="1696" w:type="dxa"/>
          </w:tcPr>
          <w:p w14:paraId="67FFFDA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29/32</w:t>
            </w:r>
          </w:p>
          <w:p w14:paraId="62B2F1BE" w14:textId="77777777" w:rsidR="002008A7" w:rsidRPr="001A157C" w:rsidRDefault="002008A7" w:rsidP="001A157C">
            <w:pPr>
              <w:spacing w:line="360" w:lineRule="auto"/>
              <w:jc w:val="both"/>
              <w:rPr>
                <w:rFonts w:ascii="Book Antiqua" w:hAnsi="Book Antiqua"/>
                <w:sz w:val="24"/>
                <w:szCs w:val="24"/>
              </w:rPr>
            </w:pPr>
          </w:p>
          <w:p w14:paraId="05F0EC7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Angiodysplasia: 8</w:t>
            </w:r>
            <w:r w:rsidRPr="001A157C">
              <w:rPr>
                <w:rFonts w:ascii="Book Antiqua" w:hAnsi="Book Antiqua"/>
                <w:sz w:val="24"/>
                <w:szCs w:val="24"/>
              </w:rPr>
              <w:br/>
              <w:t>bleeding: 6</w:t>
            </w:r>
          </w:p>
        </w:tc>
        <w:tc>
          <w:tcPr>
            <w:tcW w:w="1568" w:type="dxa"/>
          </w:tcPr>
          <w:p w14:paraId="06ABDD3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21/32</w:t>
            </w:r>
          </w:p>
          <w:p w14:paraId="0A52F807" w14:textId="77777777" w:rsidR="002008A7" w:rsidRPr="001A157C" w:rsidRDefault="002008A7" w:rsidP="001A157C">
            <w:pPr>
              <w:spacing w:line="360" w:lineRule="auto"/>
              <w:jc w:val="both"/>
              <w:rPr>
                <w:rFonts w:ascii="Book Antiqua" w:hAnsi="Book Antiqua"/>
                <w:sz w:val="24"/>
                <w:szCs w:val="24"/>
              </w:rPr>
            </w:pPr>
          </w:p>
          <w:p w14:paraId="2C01E4F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Angiodysplasia: 7</w:t>
            </w:r>
            <w:r w:rsidRPr="001A157C">
              <w:rPr>
                <w:rFonts w:ascii="Book Antiqua" w:hAnsi="Book Antiqua"/>
                <w:sz w:val="24"/>
                <w:szCs w:val="24"/>
              </w:rPr>
              <w:br/>
              <w:t>bleeding: 6</w:t>
            </w:r>
          </w:p>
        </w:tc>
      </w:tr>
      <w:tr w:rsidR="00705524" w:rsidRPr="001A157C" w14:paraId="3B18174B" w14:textId="77777777">
        <w:trPr>
          <w:trHeight w:val="140"/>
        </w:trPr>
        <w:tc>
          <w:tcPr>
            <w:tcW w:w="1042" w:type="dxa"/>
          </w:tcPr>
          <w:p w14:paraId="0A1368E3" w14:textId="09D15AE0"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Li</w:t>
            </w:r>
            <w:r w:rsidR="00DD5515" w:rsidRPr="001A157C">
              <w:rPr>
                <w:rFonts w:ascii="Book Antiqua" w:hAnsi="Book Antiqua"/>
                <w:i/>
                <w:sz w:val="24"/>
                <w:szCs w:val="24"/>
                <w:lang w:eastAsia="zh-CN"/>
              </w:rPr>
              <w:t xml:space="preserve"> 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DOI":"10.1007/s10620-009-0911-4","ISSN":"0163-2116","author":[{"dropping-particle":"","family":"Li","given":"Xiaobo","non-dropping-particle":"","parse-names":false,"suffix":""},{"dropping-particle":"","family":"Dai","given":"Jun","non-dropping-particle":"","parse-names":false,"suffix":""},{"dropping-particle":"","family":"Lu","given":"Hong","non-dropping-particle":"","parse-names":false,"suffix":""},{"dropping-particle":"","family":"Gao","given":"Yunjie","non-dropping-particle":"","parse-names":false,"suffix":""},{"dropping-particle":"","family":"Chen","given":"Huimin","non-dropping-particle":"","parse-names":false,"suffix":""},{"dropping-particle":"","family":"Ge","given":"Zhizheng","non-dropping-particle":"","parse-names":false,"suffix":""}],"container-title":"Digestive Diseases and Sciences","id":"ITEM-1","issue":"6","issued":{"date-parts":[["2010","6","12"]]},"page":"1704-1710","title":"A Prospective Study on Evaluating the Diagnostic Yield of Video Capsule Endoscopy Followed by Directed Double-Balloon Enteroscopy in Patients with Obscure Gastrointestinal Bleeding","type":"article-journal","volume":"55"},"uris":["http://www.mendeley.com/documents/?uuid=a6076885-81b9-4b1a-8460-11b3c3daa564"]}],"mendeley":{"formattedCitation":"&lt;sup&gt;[35]&lt;/sup&gt;","plainTextFormattedCitation":"[35]","previouslyFormattedCitation":"&lt;sup&gt;[35]&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[35]</w:t>
            </w:r>
            <w:r w:rsidR="00872984" w:rsidRPr="001A157C">
              <w:rPr>
                <w:rFonts w:ascii="Book Antiqua" w:hAnsi="Book Antiqua"/>
                <w:sz w:val="24"/>
                <w:szCs w:val="24"/>
              </w:rPr>
              <w:fldChar w:fldCharType="end"/>
            </w:r>
            <w:r w:rsidR="00DD5515" w:rsidRPr="001A157C">
              <w:rPr>
                <w:rFonts w:ascii="Book Antiqua" w:hAnsi="Book Antiqua"/>
                <w:sz w:val="24"/>
                <w:szCs w:val="24"/>
              </w:rPr>
              <w:t>,</w:t>
            </w:r>
            <w:r w:rsidRPr="001A157C">
              <w:rPr>
                <w:rFonts w:ascii="Book Antiqua" w:hAnsi="Book Antiqua"/>
                <w:sz w:val="24"/>
                <w:szCs w:val="24"/>
              </w:rPr>
              <w:t xml:space="preserve"> 2010</w:t>
            </w:r>
          </w:p>
        </w:tc>
        <w:tc>
          <w:tcPr>
            <w:tcW w:w="1085" w:type="dxa"/>
          </w:tcPr>
          <w:p w14:paraId="25AB8EC7" w14:textId="77777777" w:rsidR="002008A7" w:rsidRPr="001A157C" w:rsidRDefault="002008A7" w:rsidP="001A157C">
            <w:pPr>
              <w:spacing w:line="360" w:lineRule="auto"/>
              <w:jc w:val="both"/>
              <w:rPr>
                <w:rFonts w:ascii="Book Antiqua" w:hAnsi="Book Antiqua"/>
                <w:sz w:val="24"/>
                <w:szCs w:val="24"/>
              </w:rPr>
            </w:pPr>
          </w:p>
        </w:tc>
        <w:tc>
          <w:tcPr>
            <w:tcW w:w="851" w:type="dxa"/>
          </w:tcPr>
          <w:p w14:paraId="4191389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190</w:t>
            </w:r>
          </w:p>
        </w:tc>
        <w:tc>
          <w:tcPr>
            <w:tcW w:w="1134" w:type="dxa"/>
          </w:tcPr>
          <w:p w14:paraId="7B35D47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Prospective study</w:t>
            </w:r>
          </w:p>
        </w:tc>
        <w:tc>
          <w:tcPr>
            <w:tcW w:w="1843" w:type="dxa"/>
          </w:tcPr>
          <w:p w14:paraId="5B240B74" w14:textId="6C3A1856"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M2A, Given Imaging,</w:t>
            </w:r>
            <w:r w:rsidR="008137B2" w:rsidRPr="001A157C">
              <w:rPr>
                <w:rFonts w:ascii="Book Antiqua" w:hAnsi="Book Antiqua"/>
                <w:sz w:val="24"/>
                <w:szCs w:val="24"/>
              </w:rPr>
              <w:t xml:space="preserve"> Ltd. </w:t>
            </w:r>
            <w:r w:rsidRPr="001A157C">
              <w:rPr>
                <w:rFonts w:ascii="Book Antiqua" w:hAnsi="Book Antiqua"/>
                <w:sz w:val="24"/>
                <w:szCs w:val="24"/>
              </w:rPr>
              <w:t>(Yoqneam, Israel)</w:t>
            </w:r>
          </w:p>
        </w:tc>
        <w:tc>
          <w:tcPr>
            <w:tcW w:w="1701" w:type="dxa"/>
          </w:tcPr>
          <w:p w14:paraId="10D84CAA" w14:textId="0BC47D8D"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Fujinon EN-450P5/</w:t>
            </w:r>
            <w:r w:rsidRPr="001A157C">
              <w:rPr>
                <w:rFonts w:ascii="Book Antiqua" w:hAnsi="Book Antiqua"/>
                <w:sz w:val="24"/>
                <w:szCs w:val="24"/>
              </w:rPr>
              <w:br/>
              <w:t>20 and EN-450P5/28 (</w:t>
            </w:r>
            <w:proofErr w:type="spellStart"/>
            <w:r w:rsidRPr="001A157C">
              <w:rPr>
                <w:rFonts w:ascii="Book Antiqua" w:hAnsi="Book Antiqua"/>
                <w:sz w:val="24"/>
                <w:szCs w:val="24"/>
              </w:rPr>
              <w:t>Fujinon</w:t>
            </w:r>
            <w:proofErr w:type="spellEnd"/>
            <w:r w:rsidRPr="001A157C">
              <w:rPr>
                <w:rFonts w:ascii="Book Antiqua" w:hAnsi="Book Antiqua"/>
                <w:sz w:val="24"/>
                <w:szCs w:val="24"/>
              </w:rPr>
              <w:t xml:space="preserve"> </w:t>
            </w:r>
            <w:r w:rsidR="009D6A63" w:rsidRPr="001A157C">
              <w:rPr>
                <w:rFonts w:ascii="Book Antiqua" w:hAnsi="Book Antiqua"/>
                <w:sz w:val="24"/>
                <w:szCs w:val="24"/>
              </w:rPr>
              <w:t>Inc.</w:t>
            </w:r>
            <w:r w:rsidRPr="001A157C">
              <w:rPr>
                <w:rFonts w:ascii="Book Antiqua" w:hAnsi="Book Antiqua"/>
                <w:sz w:val="24"/>
                <w:szCs w:val="24"/>
              </w:rPr>
              <w:t>, Saitama, Japan)</w:t>
            </w:r>
          </w:p>
        </w:tc>
        <w:tc>
          <w:tcPr>
            <w:tcW w:w="3118" w:type="dxa"/>
          </w:tcPr>
          <w:p w14:paraId="5501E255" w14:textId="0C1149B1"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CE: 1 </w:t>
            </w:r>
            <w:r w:rsidR="003F1698" w:rsidRPr="001A157C">
              <w:rPr>
                <w:rFonts w:ascii="Book Antiqua" w:hAnsi="Book Antiqua"/>
                <w:sz w:val="24"/>
                <w:szCs w:val="24"/>
              </w:rPr>
              <w:t>L</w:t>
            </w:r>
            <w:r w:rsidRPr="001A157C">
              <w:rPr>
                <w:rFonts w:ascii="Book Antiqua" w:hAnsi="Book Antiqua"/>
                <w:sz w:val="24"/>
                <w:szCs w:val="24"/>
              </w:rPr>
              <w:t xml:space="preserve"> of PEG electrolyte 12 h before the procedure</w:t>
            </w:r>
          </w:p>
          <w:p w14:paraId="4454C92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Anterograde DBE: fasted for 8 h.</w:t>
            </w:r>
          </w:p>
          <w:p w14:paraId="03B56A5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Retrograde DBE: PEG electrolytes preparation 4 h before the examination</w:t>
            </w:r>
          </w:p>
        </w:tc>
        <w:tc>
          <w:tcPr>
            <w:tcW w:w="992" w:type="dxa"/>
          </w:tcPr>
          <w:p w14:paraId="61BDFDB2" w14:textId="6796601F"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5.8 d (1–18)</w:t>
            </w:r>
          </w:p>
        </w:tc>
        <w:tc>
          <w:tcPr>
            <w:tcW w:w="1696" w:type="dxa"/>
          </w:tcPr>
          <w:p w14:paraId="50BA914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165/190</w:t>
            </w:r>
          </w:p>
          <w:p w14:paraId="2064DF36" w14:textId="77777777" w:rsidR="002008A7" w:rsidRPr="001A157C" w:rsidRDefault="002008A7" w:rsidP="001A157C">
            <w:pPr>
              <w:spacing w:line="360" w:lineRule="auto"/>
              <w:jc w:val="both"/>
              <w:rPr>
                <w:rFonts w:ascii="Book Antiqua" w:hAnsi="Book Antiqua"/>
                <w:sz w:val="24"/>
                <w:szCs w:val="24"/>
              </w:rPr>
            </w:pPr>
          </w:p>
          <w:p w14:paraId="58D3E2D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AVM: 7</w:t>
            </w:r>
          </w:p>
          <w:p w14:paraId="53B27C9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Fresh blood or clots: 8</w:t>
            </w:r>
          </w:p>
        </w:tc>
        <w:tc>
          <w:tcPr>
            <w:tcW w:w="1568" w:type="dxa"/>
          </w:tcPr>
          <w:p w14:paraId="0161A96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34/51</w:t>
            </w:r>
          </w:p>
          <w:p w14:paraId="1AADCA3D" w14:textId="77777777" w:rsidR="002008A7" w:rsidRPr="001A157C" w:rsidRDefault="002008A7" w:rsidP="001A157C">
            <w:pPr>
              <w:spacing w:line="360" w:lineRule="auto"/>
              <w:jc w:val="both"/>
              <w:rPr>
                <w:rFonts w:ascii="Book Antiqua" w:hAnsi="Book Antiqua"/>
                <w:sz w:val="24"/>
                <w:szCs w:val="24"/>
              </w:rPr>
            </w:pPr>
          </w:p>
          <w:p w14:paraId="1834418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AVM: 9</w:t>
            </w:r>
          </w:p>
          <w:p w14:paraId="27C1D1D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Bleeding: 0</w:t>
            </w:r>
          </w:p>
          <w:p w14:paraId="519ACF8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Angioma: 4</w:t>
            </w:r>
          </w:p>
        </w:tc>
      </w:tr>
      <w:tr w:rsidR="00705524" w:rsidRPr="001A157C" w14:paraId="5916FEEA" w14:textId="77777777">
        <w:trPr>
          <w:trHeight w:val="1020"/>
        </w:trPr>
        <w:tc>
          <w:tcPr>
            <w:tcW w:w="1042" w:type="dxa"/>
          </w:tcPr>
          <w:p w14:paraId="26425EAE" w14:textId="171BBFDF"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Lin</w:t>
            </w:r>
            <w:r w:rsidR="00DD5515" w:rsidRPr="001A157C">
              <w:rPr>
                <w:rFonts w:ascii="Book Antiqua" w:hAnsi="Book Antiqua"/>
                <w:i/>
                <w:sz w:val="24"/>
                <w:szCs w:val="24"/>
                <w:lang w:eastAsia="zh-CN"/>
              </w:rPr>
              <w:t xml:space="preserve"> 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{"citationItems":[{"id":"ITEM-1","itemData":{"ISSN":"2072-0939","PMID":"19097591","abstract":"BACKGROUND Most of the sources of bleeding in patients with obscure gastrointestinal bleeding are located in the small bowel. Capsule endoscopy (CE) and double-balloon enteroscopy (DBE) are innovative modalities to examine the small intestine. This study evaluated the combined use of CE and DBE in patients with obscure gastrointestinal bleeding. METHODS From October 2005 to November 2006, ten patients with obscure gastrointestinal bleeding who underwent CE followed by DBE were included in this study. The insertion route for DBE was determined according to the site of obscure gastrointestinal bleeding detected by CE in nine patients. The anterograde route was selected when the estimated location of the lesion was in the proximal two-thirds of the small bowel and the retrograde route was chosen when the estimated location was after the proximal two-thirds. In one patient without a definite lesion detected by CE, the route of insertion was determined according to clinical judgment. RESULTS Eleven capsule endoscopies were performed in ten patients. Significant or suspicious small bowel lesions were discovered by CE in nine (90%; 9/10) patients, including angiodysplasia (n=3), active bleeding (n=3), a polypoid lesion (n=1), suspected enteritis (n=1) and gastric antral vascular ectasia with small bowel bleeding (n=1). Eleven DBE were performed in ten patients. Significant small bowel lesions were detected by DBE in eight patients (80%), including angiodysplasias (n=3), lymphangioectasias (n= 2), varices (n=1), polypoid lesion (n=1) and Dieulafoy's lesion (n=1). Endoscopic treatments were performed successfully in 7 patients, including argon plasma coagulation in four, heat probe coagulation in one, endoscopic mucosal resection in one and sclerotherapy in one. CONCLUSIONS CE can provide useful information on the indications for DBE and the selection of the route of DBE. DBE can verify the findings of CE and provide therapeutic intervention. Combined use of CE and DBE is effective in the diagnosis and management of patients with obscure gastrointestinal bleeding.","author":[{"dropping-particle":"","family":"Lin","given":"Tsung-Nan","non-dropping-particle":"","parse-names":false,"suffix":""},{"dropping-particle":"","family":"Su","given":"Ming-Yao","non-dropping-particle":"","parse-names":false,"suffix":""},{"dropping-particle":"","family":"Hsu","given":"Chen-Ming","non-dropping-particle":"","parse-names":false,"suffix":""},{"dropping-particle":"","family":"Lin","given":"Wei-Pin","non-dropping-particle":"","parse-names":false,"suffix":""},{"dropping-particle":"","family":"Chiu","given":"Cheng-Tang","non-dropping-particle":"","parse-names":false,"suffix":""},{"dropping-particle":"","family":"Chen","given":"Pang-Chi","non-dropping-particle":"","parse-names":false,"suffix":""}],"container-title":"Chang Gung medical journal","id":"ITEM-1","issue":"5","issued":{"date-parts":[["0"]]},"page":"450-6","title":"Combined use of capsule endoscopy and double-balloon enteroscopy in patients with obscure gastrointestinal bleeding.","type":"article-journal","volume":"31"},"uris":["http://www.mendeley.com/documents/?uuid=6b9cffd2-d9ae-4be8-9ad2-1296c108930a"]}],"mendeley":{"formattedCitation":"&lt;sup&gt;[40]&lt;/sup&gt;","plainTextFormattedCitation":"[40]","previouslyFormattedCitation":"&lt;sup&gt;[40]&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[40]</w:t>
            </w:r>
            <w:r w:rsidR="00872984" w:rsidRPr="001A157C">
              <w:rPr>
                <w:rFonts w:ascii="Book Antiqua" w:hAnsi="Book Antiqua"/>
                <w:sz w:val="24"/>
                <w:szCs w:val="24"/>
              </w:rPr>
              <w:fldChar w:fldCharType="end"/>
            </w:r>
            <w:r w:rsidR="00DD5515" w:rsidRPr="001A157C">
              <w:rPr>
                <w:rFonts w:ascii="Book Antiqua" w:hAnsi="Book Antiqua"/>
                <w:sz w:val="24"/>
                <w:szCs w:val="24"/>
              </w:rPr>
              <w:t>,</w:t>
            </w:r>
            <w:r w:rsidRPr="001A157C">
              <w:rPr>
                <w:rFonts w:ascii="Book Antiqua" w:hAnsi="Book Antiqua"/>
                <w:sz w:val="24"/>
                <w:szCs w:val="24"/>
              </w:rPr>
              <w:t xml:space="preserve"> 2007</w:t>
            </w:r>
          </w:p>
        </w:tc>
        <w:tc>
          <w:tcPr>
            <w:tcW w:w="1085" w:type="dxa"/>
          </w:tcPr>
          <w:p w14:paraId="5B37092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63.5 ± 22.7 (11~87)</w:t>
            </w:r>
          </w:p>
        </w:tc>
        <w:tc>
          <w:tcPr>
            <w:tcW w:w="851" w:type="dxa"/>
          </w:tcPr>
          <w:p w14:paraId="69673C7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10</w:t>
            </w:r>
          </w:p>
          <w:p w14:paraId="38878184" w14:textId="77777777" w:rsidR="002008A7" w:rsidRPr="001A157C" w:rsidRDefault="002008A7" w:rsidP="001A157C">
            <w:pPr>
              <w:spacing w:line="360" w:lineRule="auto"/>
              <w:jc w:val="both"/>
              <w:rPr>
                <w:rFonts w:ascii="Book Antiqua" w:hAnsi="Book Antiqua"/>
                <w:sz w:val="24"/>
                <w:szCs w:val="24"/>
              </w:rPr>
            </w:pPr>
          </w:p>
          <w:p w14:paraId="4180681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M:3 </w:t>
            </w:r>
          </w:p>
          <w:p w14:paraId="76260A9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F:7</w:t>
            </w:r>
          </w:p>
        </w:tc>
        <w:tc>
          <w:tcPr>
            <w:tcW w:w="1134" w:type="dxa"/>
          </w:tcPr>
          <w:p w14:paraId="2C71A46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Prospective study</w:t>
            </w:r>
          </w:p>
        </w:tc>
        <w:tc>
          <w:tcPr>
            <w:tcW w:w="1843" w:type="dxa"/>
          </w:tcPr>
          <w:p w14:paraId="1EBC604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Pill Cam SB capsule</w:t>
            </w:r>
            <w:r w:rsidRPr="001A157C">
              <w:rPr>
                <w:rFonts w:ascii="Book Antiqua" w:hAnsi="Book Antiqua"/>
                <w:sz w:val="24"/>
                <w:szCs w:val="24"/>
              </w:rPr>
              <w:br/>
              <w:t>(Given Imaging, Yoqneam, Israel)</w:t>
            </w:r>
          </w:p>
        </w:tc>
        <w:tc>
          <w:tcPr>
            <w:tcW w:w="1701" w:type="dxa"/>
          </w:tcPr>
          <w:p w14:paraId="3BC6565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DBE: EN-</w:t>
            </w:r>
            <w:r w:rsidRPr="001A157C">
              <w:rPr>
                <w:rFonts w:ascii="Book Antiqua" w:hAnsi="Book Antiqua"/>
                <w:sz w:val="24"/>
                <w:szCs w:val="24"/>
              </w:rPr>
              <w:br/>
              <w:t>450P5 and the EN-450T5</w:t>
            </w:r>
          </w:p>
          <w:p w14:paraId="42EC0E11" w14:textId="77777777" w:rsidR="002008A7" w:rsidRPr="001A157C" w:rsidRDefault="002008A7" w:rsidP="001A157C">
            <w:pPr>
              <w:spacing w:line="360" w:lineRule="auto"/>
              <w:jc w:val="both"/>
              <w:rPr>
                <w:rFonts w:ascii="Book Antiqua" w:hAnsi="Book Antiqua"/>
                <w:sz w:val="24"/>
                <w:szCs w:val="24"/>
              </w:rPr>
            </w:pPr>
          </w:p>
        </w:tc>
        <w:tc>
          <w:tcPr>
            <w:tcW w:w="3118" w:type="dxa"/>
          </w:tcPr>
          <w:p w14:paraId="74E48BAC" w14:textId="0370B789"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CE: fast overnight for 8-12 h</w:t>
            </w:r>
          </w:p>
          <w:p w14:paraId="7ECF3C18" w14:textId="0EF2609A"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Anterograde DBE: fasting for 6-8 h</w:t>
            </w:r>
          </w:p>
          <w:p w14:paraId="6F41533C" w14:textId="3D63E571"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Retrograde DBE: bowel</w:t>
            </w:r>
            <w:r w:rsidRPr="001A157C">
              <w:rPr>
                <w:rFonts w:ascii="Book Antiqua" w:hAnsi="Book Antiqua"/>
                <w:sz w:val="24"/>
                <w:szCs w:val="24"/>
              </w:rPr>
              <w:br/>
              <w:t>cleansing as in a colonoscopy.</w:t>
            </w:r>
          </w:p>
          <w:p w14:paraId="38232201" w14:textId="77777777" w:rsidR="002008A7" w:rsidRPr="001A157C" w:rsidRDefault="002008A7" w:rsidP="001A157C">
            <w:pPr>
              <w:spacing w:line="360" w:lineRule="auto"/>
              <w:jc w:val="both"/>
              <w:rPr>
                <w:rFonts w:ascii="Book Antiqua" w:hAnsi="Book Antiqua"/>
                <w:sz w:val="24"/>
                <w:szCs w:val="24"/>
              </w:rPr>
            </w:pPr>
          </w:p>
        </w:tc>
        <w:tc>
          <w:tcPr>
            <w:tcW w:w="992" w:type="dxa"/>
          </w:tcPr>
          <w:p w14:paraId="36DC47EC" w14:textId="5799AB2A" w:rsidR="002008A7" w:rsidRPr="001A157C" w:rsidRDefault="00A7039E" w:rsidP="001A157C">
            <w:pPr>
              <w:spacing w:line="360" w:lineRule="auto"/>
              <w:jc w:val="both"/>
              <w:rPr>
                <w:rFonts w:ascii="Book Antiqua" w:hAnsi="Book Antiqua"/>
                <w:sz w:val="24"/>
                <w:szCs w:val="24"/>
                <w:lang w:eastAsia="zh-CN"/>
              </w:rPr>
            </w:pPr>
            <w:r w:rsidRPr="001A157C">
              <w:rPr>
                <w:rFonts w:ascii="Book Antiqua" w:hAnsi="Book Antiqua"/>
                <w:sz w:val="24"/>
                <w:szCs w:val="24"/>
              </w:rPr>
              <w:t xml:space="preserve">7 </w:t>
            </w:r>
            <w:r w:rsidR="00DD5515" w:rsidRPr="001A157C">
              <w:rPr>
                <w:rFonts w:ascii="Book Antiqua" w:hAnsi="Book Antiqua"/>
                <w:sz w:val="24"/>
                <w:szCs w:val="24"/>
                <w:lang w:eastAsia="zh-CN"/>
              </w:rPr>
              <w:t>d</w:t>
            </w:r>
          </w:p>
        </w:tc>
        <w:tc>
          <w:tcPr>
            <w:tcW w:w="1696" w:type="dxa"/>
          </w:tcPr>
          <w:p w14:paraId="3BBFEE1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9/10</w:t>
            </w:r>
          </w:p>
          <w:p w14:paraId="4D1ED661" w14:textId="77777777" w:rsidR="002008A7" w:rsidRPr="001A157C" w:rsidRDefault="002008A7" w:rsidP="001A157C">
            <w:pPr>
              <w:spacing w:line="360" w:lineRule="auto"/>
              <w:jc w:val="both"/>
              <w:rPr>
                <w:rFonts w:ascii="Book Antiqua" w:hAnsi="Book Antiqua"/>
                <w:sz w:val="24"/>
                <w:szCs w:val="24"/>
              </w:rPr>
            </w:pPr>
          </w:p>
          <w:p w14:paraId="33132D2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Angiodysplasias: 3</w:t>
            </w:r>
          </w:p>
          <w:p w14:paraId="01B7991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Bleeding: 3</w:t>
            </w:r>
          </w:p>
        </w:tc>
        <w:tc>
          <w:tcPr>
            <w:tcW w:w="1568" w:type="dxa"/>
          </w:tcPr>
          <w:p w14:paraId="7B79E1F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8/10</w:t>
            </w:r>
          </w:p>
          <w:p w14:paraId="0DDEF1A4" w14:textId="77777777" w:rsidR="002008A7" w:rsidRPr="001A157C" w:rsidRDefault="002008A7" w:rsidP="001A157C">
            <w:pPr>
              <w:spacing w:line="360" w:lineRule="auto"/>
              <w:jc w:val="both"/>
              <w:rPr>
                <w:rFonts w:ascii="Book Antiqua" w:hAnsi="Book Antiqua"/>
                <w:sz w:val="24"/>
                <w:szCs w:val="24"/>
              </w:rPr>
            </w:pPr>
          </w:p>
          <w:p w14:paraId="3CE8E57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Angiodysplasias: 3</w:t>
            </w:r>
          </w:p>
          <w:p w14:paraId="4DB6D0C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Varices: 1</w:t>
            </w:r>
          </w:p>
          <w:p w14:paraId="7973587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Dieulafoy’s lesion: 1</w:t>
            </w:r>
          </w:p>
        </w:tc>
      </w:tr>
      <w:tr w:rsidR="00705524" w:rsidRPr="001A157C" w14:paraId="2B22E4F1" w14:textId="77777777">
        <w:trPr>
          <w:trHeight w:val="140"/>
        </w:trPr>
        <w:tc>
          <w:tcPr>
            <w:tcW w:w="1042" w:type="dxa"/>
          </w:tcPr>
          <w:p w14:paraId="623E3DBC" w14:textId="125B1799"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Maeda</w:t>
            </w:r>
            <w:r w:rsidR="00DD5515" w:rsidRPr="001A157C">
              <w:rPr>
                <w:rFonts w:ascii="Book Antiqua" w:hAnsi="Book Antiqua"/>
                <w:i/>
                <w:sz w:val="24"/>
                <w:szCs w:val="24"/>
                <w:lang w:eastAsia="zh-CN"/>
              </w:rPr>
              <w:t xml:space="preserve"> 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{"citationItems":[{"id":"ITEM-1","itemData":{"DOI":"10.1186/s12876-015-0362-7","ISSN":"1471-230X","PMID":"26467439","abstract":"BACKGROUND Both double-balloon enteroscopy (DBE) and video capsule endoscopy (VCE) have similar diagnostic yields for patients with overt obscure gastrointestinal bleeding (OGIB). However, the choice of initial modality is still controversial. The aim of this study was to show the clinical outcome of the strategy of initial VCE, followed by DBE. METHODS Eighty-nine consecutive overt OGIB patients who had undergone VCE as the initial examination were analyzed. The interpreters of VCE evaluated the necessity of performing DBE, and the antegrade or retrograde route was chosen, depending on the transit time of the capsule. RESULTS Thirty-seven patients (42 %) underwent DBE depending on the findings of VCE. Of these, bleeding sites in the small bowel were identified in 29 patients with the initially selected route (21 antegrade and 8 retrograde). The remaining 8 later underwent DBE by the other route, but 7 had no bleeding lesion, which was confirmed by second-look VCE. One remaining patient had a jejunal varix found by VCE, but DBE from either side could not reach the lesion. The sensitivity and negative predictive value of VCE were 100 %, both for the presence of small bowel lesions and the requirement of hemostasis in the small bowel; this indicated that VCE never misses relevant findings in the small bowel, and that negative VCE findings correspond to the lack of necessity for further examination. CONCLUSIONS VCE as the initial examination can efficiently identify overt OGIB patients who require DBE. The strategy of initial VCE for overt OGIB appears to be reasonable.","author":[{"dropping-particle":"","family":"Maeda","given":"Yoshimasa","non-dropping-particle":"","parse-names":false,"suffix":""},{"dropping-particle":"","family":"Moribata","given":"Kosaku","non-dropping-particle":"","parse-names":false,"suffix":""},{"dropping-particle":"","family":"Deguchi","given":"Hisanobu","non-dropping-particle":"","parse-names":false,"suffix":""},{"dropping-particle":"","family":"Inoue","given":"Izumi","non-dropping-particle":"","parse-names":false,"suffix":""},{"dropping-particle":"","family":"Maekita","given":"Takao","non-dropping-particle":"","parse-names":false,"suffix":""},{"dropping-particle":"","family":"Iguchi","given":"Mikitaka","non-dropping-particle":"","parse-names":false,"suffix":""},{"dropping-particle":"","family":"Tamai","given":"Hideyuki","non-dropping-particle":"","parse-names":false,"suffix":""},{"dropping-particle":"","family":"Kato","given":"Jun","non-dropping-particle":"","parse-names":false,"suffix":""},{"dropping-particle":"","family":"Ichinose","given":"Masao","non-dropping-particle":"","parse-names":false,"suffix":""}],"container-title":"BMC gastroenterology","id":"ITEM-1","issued":{"date-parts":[["2015","10","14"]]},"page":"132","title":"Video capsule endoscopy as the initial examination for overt obscure gastrointestinal bleeding can efficiently identify patients who require double-balloon enteroscopy.","type":"article-journal","volume":"15"},"uris":["http://www.mendeley.com/documents/?uuid=af1a3741-216e-45a7-a8d1-33a396384a4e"]}],"mendeley":{"formattedCitation":"&lt;sup&gt;[32]&lt;/sup&gt;","plainTextFormattedCitation":"[32]","previouslyFormattedCitation":"&lt;sup&gt;[32]&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[32]</w:t>
            </w:r>
            <w:r w:rsidR="00872984" w:rsidRPr="001A157C">
              <w:rPr>
                <w:rFonts w:ascii="Book Antiqua" w:hAnsi="Book Antiqua"/>
                <w:sz w:val="24"/>
                <w:szCs w:val="24"/>
              </w:rPr>
              <w:fldChar w:fldCharType="end"/>
            </w:r>
            <w:r w:rsidR="00DD5515" w:rsidRPr="001A157C">
              <w:rPr>
                <w:rFonts w:ascii="Book Antiqua" w:hAnsi="Book Antiqua"/>
                <w:sz w:val="24"/>
                <w:szCs w:val="24"/>
              </w:rPr>
              <w:t>,</w:t>
            </w:r>
            <w:r w:rsidRPr="001A157C">
              <w:rPr>
                <w:rFonts w:ascii="Book Antiqua" w:hAnsi="Book Antiqua"/>
                <w:sz w:val="24"/>
                <w:szCs w:val="24"/>
              </w:rPr>
              <w:t xml:space="preserve"> 2010</w:t>
            </w:r>
          </w:p>
        </w:tc>
        <w:tc>
          <w:tcPr>
            <w:tcW w:w="1085" w:type="dxa"/>
          </w:tcPr>
          <w:p w14:paraId="08D3304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70</w:t>
            </w:r>
          </w:p>
          <w:p w14:paraId="28EF417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(30–92)</w:t>
            </w:r>
          </w:p>
        </w:tc>
        <w:tc>
          <w:tcPr>
            <w:tcW w:w="851" w:type="dxa"/>
          </w:tcPr>
          <w:p w14:paraId="7DAE9AB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89</w:t>
            </w:r>
          </w:p>
          <w:p w14:paraId="2E723254" w14:textId="77777777" w:rsidR="002008A7" w:rsidRPr="001A157C" w:rsidRDefault="002008A7" w:rsidP="001A157C">
            <w:pPr>
              <w:spacing w:line="360" w:lineRule="auto"/>
              <w:jc w:val="both"/>
              <w:rPr>
                <w:rFonts w:ascii="Book Antiqua" w:hAnsi="Book Antiqua"/>
                <w:sz w:val="24"/>
                <w:szCs w:val="24"/>
              </w:rPr>
            </w:pPr>
          </w:p>
          <w:p w14:paraId="6E017DE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 48</w:t>
            </w:r>
          </w:p>
          <w:p w14:paraId="4A4717E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 41</w:t>
            </w:r>
          </w:p>
        </w:tc>
        <w:tc>
          <w:tcPr>
            <w:tcW w:w="1134" w:type="dxa"/>
          </w:tcPr>
          <w:p w14:paraId="246BBF0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Retrospective analysis</w:t>
            </w:r>
          </w:p>
        </w:tc>
        <w:tc>
          <w:tcPr>
            <w:tcW w:w="1843" w:type="dxa"/>
          </w:tcPr>
          <w:p w14:paraId="548C0A11" w14:textId="4CE474E0"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PilCam SB® (SB1, SB2, or SB3) (Covidien, </w:t>
            </w:r>
            <w:r w:rsidRPr="001A157C">
              <w:rPr>
                <w:rFonts w:ascii="Book Antiqua" w:hAnsi="Book Antiqua"/>
                <w:sz w:val="24"/>
                <w:szCs w:val="24"/>
              </w:rPr>
              <w:lastRenderedPageBreak/>
              <w:t xml:space="preserve">Irvine, CA, </w:t>
            </w:r>
            <w:r w:rsidR="00DD5515" w:rsidRPr="001A157C">
              <w:rPr>
                <w:rFonts w:ascii="Book Antiqua" w:hAnsi="Book Antiqua"/>
                <w:sz w:val="24"/>
                <w:szCs w:val="24"/>
                <w:lang w:eastAsia="zh-CN"/>
              </w:rPr>
              <w:t>the United States</w:t>
            </w:r>
            <w:r w:rsidRPr="001A157C">
              <w:rPr>
                <w:rFonts w:ascii="Book Antiqua" w:hAnsi="Book Antiqua"/>
                <w:sz w:val="24"/>
                <w:szCs w:val="24"/>
              </w:rPr>
              <w:t>).</w:t>
            </w:r>
          </w:p>
        </w:tc>
        <w:tc>
          <w:tcPr>
            <w:tcW w:w="1701" w:type="dxa"/>
          </w:tcPr>
          <w:p w14:paraId="1B6B138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 xml:space="preserve">(EN-450 T5/W or EN-580 T, Fujinon </w:t>
            </w:r>
            <w:r w:rsidRPr="001A157C">
              <w:rPr>
                <w:rFonts w:ascii="Book Antiqua" w:hAnsi="Book Antiqua"/>
                <w:sz w:val="24"/>
                <w:szCs w:val="24"/>
              </w:rPr>
              <w:lastRenderedPageBreak/>
              <w:t>Inc., Saitama,</w:t>
            </w:r>
            <w:r w:rsidRPr="001A157C">
              <w:rPr>
                <w:rFonts w:ascii="Book Antiqua" w:hAnsi="Book Antiqua"/>
                <w:sz w:val="24"/>
                <w:szCs w:val="24"/>
              </w:rPr>
              <w:br/>
              <w:t>Japan)</w:t>
            </w:r>
          </w:p>
        </w:tc>
        <w:tc>
          <w:tcPr>
            <w:tcW w:w="3118" w:type="dxa"/>
          </w:tcPr>
          <w:p w14:paraId="75D9FF35" w14:textId="77777777" w:rsidR="00F32980" w:rsidRPr="001A157C" w:rsidRDefault="00F32980" w:rsidP="001A157C">
            <w:pPr>
              <w:spacing w:line="360" w:lineRule="auto"/>
              <w:jc w:val="both"/>
              <w:rPr>
                <w:rFonts w:ascii="Book Antiqua" w:hAnsi="Book Antiqua"/>
                <w:sz w:val="24"/>
                <w:szCs w:val="24"/>
              </w:rPr>
            </w:pPr>
            <w:r w:rsidRPr="001A157C">
              <w:rPr>
                <w:rFonts w:ascii="Book Antiqua" w:hAnsi="Book Antiqua"/>
                <w:sz w:val="24"/>
                <w:szCs w:val="24"/>
              </w:rPr>
              <w:lastRenderedPageBreak/>
              <w:t>NR*</w:t>
            </w:r>
          </w:p>
          <w:p w14:paraId="47207F2D" w14:textId="77777777" w:rsidR="002008A7" w:rsidRPr="001A157C" w:rsidRDefault="002008A7" w:rsidP="001A157C">
            <w:pPr>
              <w:spacing w:line="360" w:lineRule="auto"/>
              <w:jc w:val="both"/>
              <w:rPr>
                <w:rFonts w:ascii="Book Antiqua" w:hAnsi="Book Antiqua"/>
                <w:sz w:val="24"/>
                <w:szCs w:val="24"/>
              </w:rPr>
            </w:pPr>
          </w:p>
        </w:tc>
        <w:tc>
          <w:tcPr>
            <w:tcW w:w="992" w:type="dxa"/>
          </w:tcPr>
          <w:p w14:paraId="44BBC2FB" w14:textId="3D483C4E"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24</w:t>
            </w:r>
            <w:r w:rsidR="00DD5515" w:rsidRPr="001A157C">
              <w:rPr>
                <w:rFonts w:ascii="Book Antiqua" w:hAnsi="Book Antiqua"/>
                <w:sz w:val="24"/>
                <w:szCs w:val="24"/>
                <w:lang w:eastAsia="zh-CN"/>
              </w:rPr>
              <w:t xml:space="preserve"> </w:t>
            </w:r>
            <w:r w:rsidRPr="001A157C">
              <w:rPr>
                <w:rFonts w:ascii="Book Antiqua" w:hAnsi="Book Antiqua"/>
                <w:sz w:val="24"/>
                <w:szCs w:val="24"/>
              </w:rPr>
              <w:t>h</w:t>
            </w:r>
          </w:p>
        </w:tc>
        <w:tc>
          <w:tcPr>
            <w:tcW w:w="1696" w:type="dxa"/>
          </w:tcPr>
          <w:p w14:paraId="7233E4A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58/89</w:t>
            </w:r>
          </w:p>
          <w:p w14:paraId="4BD7FA31" w14:textId="77777777" w:rsidR="002008A7" w:rsidRPr="001A157C" w:rsidRDefault="002008A7" w:rsidP="001A157C">
            <w:pPr>
              <w:spacing w:line="360" w:lineRule="auto"/>
              <w:jc w:val="both"/>
              <w:rPr>
                <w:rFonts w:ascii="Book Antiqua" w:hAnsi="Book Antiqua"/>
                <w:sz w:val="24"/>
                <w:szCs w:val="24"/>
              </w:rPr>
            </w:pPr>
          </w:p>
          <w:p w14:paraId="37A5F8B3" w14:textId="5AC357CC"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w:t>
            </w:r>
            <w:r w:rsidR="008137B2" w:rsidRPr="001A157C">
              <w:rPr>
                <w:rFonts w:ascii="Book Antiqua" w:hAnsi="Book Antiqua"/>
                <w:sz w:val="24"/>
                <w:szCs w:val="24"/>
              </w:rPr>
              <w:t>o</w:t>
            </w:r>
            <w:r w:rsidRPr="001A157C">
              <w:rPr>
                <w:rFonts w:ascii="Book Antiqua" w:hAnsi="Book Antiqua"/>
                <w:sz w:val="24"/>
                <w:szCs w:val="24"/>
              </w:rPr>
              <w:t>ectasia: 8</w:t>
            </w:r>
          </w:p>
          <w:p w14:paraId="7542CF21" w14:textId="11140B5B"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AVM : 3</w:t>
            </w:r>
          </w:p>
          <w:p w14:paraId="1F11189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Dieulafoy lesion: 9</w:t>
            </w:r>
          </w:p>
          <w:p w14:paraId="6DE9B046" w14:textId="1AFEE131"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Varice</w:t>
            </w:r>
            <w:r w:rsidR="009D6A63" w:rsidRPr="001A157C">
              <w:rPr>
                <w:rFonts w:ascii="Book Antiqua" w:hAnsi="Book Antiqua"/>
                <w:sz w:val="24"/>
                <w:szCs w:val="24"/>
              </w:rPr>
              <w:t>s</w:t>
            </w:r>
            <w:r w:rsidRPr="001A157C">
              <w:rPr>
                <w:rFonts w:ascii="Book Antiqua" w:hAnsi="Book Antiqua"/>
                <w:sz w:val="24"/>
                <w:szCs w:val="24"/>
              </w:rPr>
              <w:t>: 2</w:t>
            </w:r>
          </w:p>
        </w:tc>
        <w:tc>
          <w:tcPr>
            <w:tcW w:w="1568" w:type="dxa"/>
          </w:tcPr>
          <w:p w14:paraId="391C4F9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29/37</w:t>
            </w:r>
          </w:p>
          <w:p w14:paraId="0E260589" w14:textId="77777777" w:rsidR="002008A7" w:rsidRPr="001A157C" w:rsidRDefault="002008A7" w:rsidP="001A157C">
            <w:pPr>
              <w:spacing w:line="360" w:lineRule="auto"/>
              <w:jc w:val="both"/>
              <w:rPr>
                <w:rFonts w:ascii="Book Antiqua" w:hAnsi="Book Antiqua"/>
                <w:sz w:val="24"/>
                <w:szCs w:val="24"/>
              </w:rPr>
            </w:pPr>
          </w:p>
          <w:p w14:paraId="63AF1CA7" w14:textId="130C09B9"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w:t>
            </w:r>
            <w:r w:rsidR="008137B2" w:rsidRPr="001A157C">
              <w:rPr>
                <w:rFonts w:ascii="Book Antiqua" w:hAnsi="Book Antiqua"/>
                <w:sz w:val="24"/>
                <w:szCs w:val="24"/>
              </w:rPr>
              <w:t>o</w:t>
            </w:r>
            <w:r w:rsidRPr="001A157C">
              <w:rPr>
                <w:rFonts w:ascii="Book Antiqua" w:hAnsi="Book Antiqua"/>
                <w:sz w:val="24"/>
                <w:szCs w:val="24"/>
              </w:rPr>
              <w:t>ectasia:8</w:t>
            </w:r>
          </w:p>
          <w:p w14:paraId="4FEB223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AVM: 3</w:t>
            </w:r>
          </w:p>
          <w:p w14:paraId="0A8D436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Dieulafoy lesion:6</w:t>
            </w:r>
          </w:p>
          <w:p w14:paraId="685F4D3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Varice: 1</w:t>
            </w:r>
          </w:p>
        </w:tc>
      </w:tr>
      <w:tr w:rsidR="00705524" w:rsidRPr="001A157C" w14:paraId="598FEFB5" w14:textId="77777777">
        <w:trPr>
          <w:trHeight w:val="140"/>
        </w:trPr>
        <w:tc>
          <w:tcPr>
            <w:tcW w:w="1042" w:type="dxa"/>
          </w:tcPr>
          <w:p w14:paraId="74B5CBD6" w14:textId="7031E3F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Marmo R</w:t>
            </w:r>
            <w:r w:rsidR="00DD5515" w:rsidRPr="001A157C">
              <w:rPr>
                <w:rFonts w:ascii="Book Antiqua" w:hAnsi="Book Antiqua"/>
                <w:i/>
                <w:sz w:val="24"/>
                <w:szCs w:val="24"/>
                <w:lang w:eastAsia="zh-CN"/>
              </w:rPr>
              <w:t xml:space="preserve"> 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DOI":"10.1055/s-0029-1214896","ISSN":"0013-726X","author":[{"dropping-particle":"","family":"Marmo","given":"R.","non-dropping-particle":"","parse-names":false,"suffix":""},{"dropping-particle":"","family":"Rotondano","given":"G.","non-dropping-particle":"","parse-names":false,"suffix":""},{"dropping-particle":"","family":"Casetti","given":"T.","non-dropping-particle":"","parse-names":false,"suffix":""},{"dropping-particle":"","family":"Manes","given":"G.","non-dropping-particle":"","parse-names":false,"suffix":""},{"dropping-particle":"","family":"Chilovi","given":"F.","non-dropping-particle":"","parse-names":false,"suffix":""},{"dropping-particle":"","family":"Sprujevnik","given":"T.","non-dropping-particle":"","parse-names":false,"suffix":""},{"dropping-particle":"","family":"Bianco","given":"M.","non-dropping-particle":"","parse-names":false,"suffix":""},{"dropping-particle":"","family":"Brancaccio","given":"M.","non-dropping-particle":"","parse-names":false,"suffix":""},{"dropping-particle":"","family":"Imbesi","given":"V.","non-dropping-particle":"","parse-names":false,"suffix":""},{"dropping-particle":"","family":"Benvenuti","given":"S.","non-dropping-particle":"","parse-names":false,"suffix":""},{"dropping-particle":"","family":"Pennazio","given":"M.","non-dropping-particle":"","parse-names":false,"suffix":""}],"container-title":"Endoscopy","id":"ITEM-1","issue":"07","issued":{"date-parts":[["2009","7","8"]]},"page":"587-592","title":"Degree of concordance between double-balloon enteroscopy and capsule endoscopy in obscure gastrointestinal bleeding: a multicenter study","type":"article-journal","volume":"41"},"uris":["http://www.mendeley.com/documents/?uuid=291102cc-abbc-4086-93ee-6664f8390569"]}],"mendeley":{"formattedCitation":"&lt;sup&gt;[23]&lt;/sup&gt;","plainTextFormattedCitation":"[23]","previouslyFormattedCitation":"&lt;sup&gt;[23]&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[23]</w:t>
            </w:r>
            <w:r w:rsidR="00872984" w:rsidRPr="001A157C">
              <w:rPr>
                <w:rFonts w:ascii="Book Antiqua" w:hAnsi="Book Antiqua"/>
                <w:sz w:val="24"/>
                <w:szCs w:val="24"/>
              </w:rPr>
              <w:fldChar w:fldCharType="end"/>
            </w:r>
            <w:r w:rsidR="00DD5515" w:rsidRPr="001A157C">
              <w:rPr>
                <w:rFonts w:ascii="Book Antiqua" w:hAnsi="Book Antiqua"/>
                <w:sz w:val="24"/>
                <w:szCs w:val="24"/>
              </w:rPr>
              <w:t>,</w:t>
            </w:r>
            <w:r w:rsidRPr="001A157C">
              <w:rPr>
                <w:rFonts w:ascii="Book Antiqua" w:hAnsi="Book Antiqua"/>
                <w:sz w:val="24"/>
                <w:szCs w:val="24"/>
              </w:rPr>
              <w:t xml:space="preserve"> 2008</w:t>
            </w:r>
          </w:p>
        </w:tc>
        <w:tc>
          <w:tcPr>
            <w:tcW w:w="1085" w:type="dxa"/>
          </w:tcPr>
          <w:p w14:paraId="7D59CC3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61.6 ± 16.2</w:t>
            </w:r>
          </w:p>
        </w:tc>
        <w:tc>
          <w:tcPr>
            <w:tcW w:w="851" w:type="dxa"/>
          </w:tcPr>
          <w:p w14:paraId="78FC8DB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193</w:t>
            </w:r>
          </w:p>
          <w:p w14:paraId="0BD635D9" w14:textId="77777777" w:rsidR="002008A7" w:rsidRPr="001A157C" w:rsidRDefault="002008A7" w:rsidP="001A157C">
            <w:pPr>
              <w:spacing w:line="360" w:lineRule="auto"/>
              <w:jc w:val="both"/>
              <w:rPr>
                <w:rFonts w:ascii="Book Antiqua" w:hAnsi="Book Antiqua"/>
                <w:sz w:val="24"/>
                <w:szCs w:val="24"/>
              </w:rPr>
            </w:pPr>
          </w:p>
          <w:p w14:paraId="33DC838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 119</w:t>
            </w:r>
          </w:p>
          <w:p w14:paraId="2DAD8BC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 74</w:t>
            </w:r>
          </w:p>
        </w:tc>
        <w:tc>
          <w:tcPr>
            <w:tcW w:w="1134" w:type="dxa"/>
          </w:tcPr>
          <w:p w14:paraId="75D8600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Prospective study</w:t>
            </w:r>
          </w:p>
        </w:tc>
        <w:tc>
          <w:tcPr>
            <w:tcW w:w="1843" w:type="dxa"/>
          </w:tcPr>
          <w:p w14:paraId="08E8EDB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Pillcam SB</w:t>
            </w:r>
          </w:p>
        </w:tc>
        <w:tc>
          <w:tcPr>
            <w:tcW w:w="1701" w:type="dxa"/>
          </w:tcPr>
          <w:p w14:paraId="6AF48B6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Fujinon Double-Balloon Enteroscopy System</w:t>
            </w:r>
          </w:p>
        </w:tc>
        <w:tc>
          <w:tcPr>
            <w:tcW w:w="3118" w:type="dxa"/>
          </w:tcPr>
          <w:p w14:paraId="4293D26B" w14:textId="2B4C843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Anterograde DBE: fasting period of 8 h</w:t>
            </w:r>
          </w:p>
          <w:p w14:paraId="3BFC261E" w14:textId="0E44B903"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Retrograde DBE: 4</w:t>
            </w:r>
            <w:r w:rsidR="00DD5515" w:rsidRPr="001A157C">
              <w:rPr>
                <w:rFonts w:ascii="Book Antiqua" w:hAnsi="Book Antiqua"/>
                <w:sz w:val="24"/>
                <w:szCs w:val="24"/>
                <w:lang w:eastAsia="zh-CN"/>
              </w:rPr>
              <w:t xml:space="preserve"> </w:t>
            </w:r>
            <w:r w:rsidRPr="001A157C">
              <w:rPr>
                <w:rFonts w:ascii="Book Antiqua" w:hAnsi="Book Antiqua"/>
                <w:sz w:val="24"/>
                <w:szCs w:val="24"/>
              </w:rPr>
              <w:t xml:space="preserve">L </w:t>
            </w:r>
            <w:r w:rsidR="008137B2" w:rsidRPr="001A157C">
              <w:rPr>
                <w:rFonts w:ascii="Book Antiqua" w:hAnsi="Book Antiqua"/>
                <w:sz w:val="24"/>
                <w:szCs w:val="24"/>
              </w:rPr>
              <w:t>PEG-based p</w:t>
            </w:r>
            <w:r w:rsidRPr="001A157C">
              <w:rPr>
                <w:rFonts w:ascii="Book Antiqua" w:hAnsi="Book Antiqua"/>
                <w:sz w:val="24"/>
                <w:szCs w:val="24"/>
              </w:rPr>
              <w:t>reparation</w:t>
            </w:r>
          </w:p>
        </w:tc>
        <w:tc>
          <w:tcPr>
            <w:tcW w:w="992" w:type="dxa"/>
          </w:tcPr>
          <w:p w14:paraId="534F1F2B" w14:textId="63B82DF4" w:rsidR="002008A7" w:rsidRPr="001A157C" w:rsidRDefault="00A7039E" w:rsidP="001A157C">
            <w:pPr>
              <w:spacing w:line="360" w:lineRule="auto"/>
              <w:jc w:val="both"/>
              <w:rPr>
                <w:rFonts w:ascii="Book Antiqua" w:hAnsi="Book Antiqua"/>
                <w:sz w:val="24"/>
                <w:szCs w:val="24"/>
                <w:lang w:eastAsia="zh-CN"/>
              </w:rPr>
            </w:pPr>
            <w:r w:rsidRPr="001A157C">
              <w:rPr>
                <w:rFonts w:ascii="Book Antiqua" w:hAnsi="Book Antiqua"/>
                <w:sz w:val="24"/>
                <w:szCs w:val="24"/>
              </w:rPr>
              <w:t>2 w</w:t>
            </w:r>
            <w:r w:rsidR="00DD5515" w:rsidRPr="001A157C">
              <w:rPr>
                <w:rFonts w:ascii="Book Antiqua" w:hAnsi="Book Antiqua"/>
                <w:sz w:val="24"/>
                <w:szCs w:val="24"/>
              </w:rPr>
              <w:t>k</w:t>
            </w:r>
          </w:p>
        </w:tc>
        <w:tc>
          <w:tcPr>
            <w:tcW w:w="1696" w:type="dxa"/>
          </w:tcPr>
          <w:p w14:paraId="1D6B9F6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175/193</w:t>
            </w:r>
          </w:p>
          <w:p w14:paraId="44CEB950" w14:textId="77777777" w:rsidR="002008A7" w:rsidRPr="001A157C" w:rsidRDefault="002008A7" w:rsidP="001A157C">
            <w:pPr>
              <w:spacing w:line="360" w:lineRule="auto"/>
              <w:jc w:val="both"/>
              <w:rPr>
                <w:rFonts w:ascii="Book Antiqua" w:hAnsi="Book Antiqua"/>
                <w:sz w:val="24"/>
                <w:szCs w:val="24"/>
              </w:rPr>
            </w:pPr>
          </w:p>
          <w:p w14:paraId="49A800D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Vascular lesions: 74</w:t>
            </w:r>
          </w:p>
          <w:p w14:paraId="4D3401B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Blood or clot: 34</w:t>
            </w:r>
          </w:p>
        </w:tc>
        <w:tc>
          <w:tcPr>
            <w:tcW w:w="1568" w:type="dxa"/>
          </w:tcPr>
          <w:p w14:paraId="5F33386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132/193</w:t>
            </w:r>
          </w:p>
          <w:p w14:paraId="4B08911A" w14:textId="77777777" w:rsidR="002008A7" w:rsidRPr="001A157C" w:rsidRDefault="002008A7" w:rsidP="001A157C">
            <w:pPr>
              <w:spacing w:line="360" w:lineRule="auto"/>
              <w:jc w:val="both"/>
              <w:rPr>
                <w:rFonts w:ascii="Book Antiqua" w:hAnsi="Book Antiqua"/>
                <w:sz w:val="24"/>
                <w:szCs w:val="24"/>
              </w:rPr>
            </w:pPr>
          </w:p>
          <w:p w14:paraId="22B374A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Vascular lesions: 72</w:t>
            </w:r>
          </w:p>
        </w:tc>
      </w:tr>
      <w:tr w:rsidR="00705524" w:rsidRPr="001A157C" w14:paraId="75095FE2" w14:textId="77777777">
        <w:trPr>
          <w:trHeight w:val="140"/>
        </w:trPr>
        <w:tc>
          <w:tcPr>
            <w:tcW w:w="1042" w:type="dxa"/>
          </w:tcPr>
          <w:p w14:paraId="01EBCAF3" w14:textId="6DD15B05" w:rsidR="002008A7" w:rsidRPr="001A157C" w:rsidRDefault="00DD5515" w:rsidP="001A157C">
            <w:pPr>
              <w:spacing w:line="360" w:lineRule="auto"/>
              <w:jc w:val="both"/>
              <w:rPr>
                <w:rFonts w:ascii="Book Antiqua" w:hAnsi="Book Antiqua"/>
                <w:sz w:val="24"/>
                <w:szCs w:val="24"/>
              </w:rPr>
            </w:pPr>
            <w:r w:rsidRPr="001A157C">
              <w:rPr>
                <w:rFonts w:ascii="Book Antiqua" w:hAnsi="Book Antiqua"/>
                <w:sz w:val="24"/>
                <w:szCs w:val="24"/>
              </w:rPr>
              <w:t>Tian Min</w:t>
            </w:r>
            <w:r w:rsidRPr="001A157C">
              <w:rPr>
                <w:rFonts w:ascii="Book Antiqua" w:hAnsi="Book Antiqua"/>
                <w:i/>
                <w:sz w:val="24"/>
                <w:szCs w:val="24"/>
                <w:lang w:eastAsia="zh-CN"/>
              </w:rPr>
              <w:t xml:space="preserve"> et al</w:t>
            </w:r>
            <w:r w:rsidR="00872984" w:rsidRPr="001A157C">
              <w:rPr>
                <w:rFonts w:ascii="Book Antiqua" w:hAnsi="Book Antiqua"/>
                <w:i/>
                <w:sz w:val="24"/>
                <w:szCs w:val="24"/>
              </w:rPr>
              <w:fldChar w:fldCharType="begin" w:fldLock="1"/>
            </w:r>
            <w:r w:rsidR="00872984" w:rsidRPr="001A157C">
              <w:rPr>
                <w:rFonts w:ascii="Book Antiqua" w:hAnsi="Book Antiqua"/>
                <w:i/>
                <w:sz w:val="24"/>
                <w:szCs w:val="24"/>
              </w:rPr>
              <w:instrText>ADDIN CSL_CITATION {"citationItems":[{"id":"ITEM-1","itemData":{"ISSN":"1682-024X","PMID":"24353560","abstract":"OBJECTIVE The aim of this study was to evaluate the detection rate accuracy of Double-balloon Enteroscopy (DBE) after Capsule Endoscopy (CE) in patients with suspected small bowel diseases. METHODOLOGY From January 2009 to March 2012, sixty-two patients with obscure small bowel diseases who underwent CE followed by DBE were included in this study. Introduction of the endoscope by DBE was either orally or anally according to CE. RESULTS Sixty-two patients are reported. The overall detection rate of small bowel diseases using CE was 70.9% (44/62). Sixty-eight DBE procedures following capsule endoscopy were carried out, There was no significant difference (χ(2)=0.6739, P&gt;0.05) of Positive findings between CE and CE +DBE. Furthermore, the detection rate of small bowel diseases in patients with obscure small intestinal bleeding using CE +DBE (90.9%, 30/33) was superior to that of CE (78.8%, 26/33); χ(2)=1.8857, P&gt;0.05. CONCLUSIONS Capsule Endoscopy (CE) can cover the whole GI tract and provide the selection of the route of Double-balloon enteroscopy (DBE). DBE can also serve as a good complementary approach after an initial imaging using CE. It can verify the findings of CE and provide therapeutic intervention. Using of CE followed by DBE is effective in the diagnosis and management of patients with obscure small bowel diseases.","author":[{"dropping-particle":"","family":"Tian Min","given":"Chen","non-dropping-particle":"","parse-names":false,"suffix":""},{"dropping-particle":"","family":"Li Hua","given":"Xu","non-dropping-particle":"","parse-names":false,"suffix":""},{"dropping-particle":"","family":"Ying Lin","given":"Ji","non-dropping-particle":"","parse-names":false,"suffix":""},{"dropping-particle":"","family":"Yan Mei","given":"Yang","non-dropping-particle":"","parse-names":false,"suffix":""},{"dropping-particle":"","family":"Fei","given":"Lu","non-dropping-particle":"","parse-names":false,"suffix":""},{"dropping-particle":"","family":"Jun Bo","given":"Qian","non-dropping-particle":"","parse-names":false,"suffix":""}],"container-title":"Pakistan journal of medical sciences","id":"ITEM-1","issue":"2","issued":{"date-parts":[["2013","4"]]},"page":"479-84","title":"The role of double-balloon enteroscopy following capsule endoscopy in diagnosis of obscure Small intestinal diseases.","type":"article-journal","volume":"29"},"uris":["http://www.mendeley.com/documents/?uuid=6a8ac0d7-fd00-4ccd-8f21-df0ccbdfbcea"]}],"mendeley":{"formattedCitation":"&lt;sup&gt;[39]&lt;/sup&gt;","plainTextFormattedCitation":"[39]","previouslyFormattedCitation":"&lt;sup&gt;[39]&lt;/sup&gt;"},"properties":{"noteIndex":0},"schema":"https://github.com/citation-style-language/schema/raw/master/csl-citation.json"}</w:instrText>
            </w:r>
            <w:r w:rsidR="00872984" w:rsidRPr="001A157C">
              <w:rPr>
                <w:rFonts w:ascii="Book Antiqua" w:hAnsi="Book Antiqua"/>
                <w:i/>
                <w:sz w:val="24"/>
                <w:szCs w:val="24"/>
              </w:rPr>
              <w:fldChar w:fldCharType="separate"/>
            </w:r>
            <w:r w:rsidR="00872984" w:rsidRPr="001A157C">
              <w:rPr>
                <w:rFonts w:ascii="Book Antiqua" w:hAnsi="Book Antiqua"/>
                <w:sz w:val="24"/>
                <w:szCs w:val="24"/>
                <w:vertAlign w:val="superscript"/>
              </w:rPr>
              <w:t>[39]</w:t>
            </w:r>
            <w:r w:rsidR="00872984" w:rsidRPr="001A157C">
              <w:rPr>
                <w:rFonts w:ascii="Book Antiqua" w:hAnsi="Book Antiqua"/>
                <w:i/>
                <w:sz w:val="24"/>
                <w:szCs w:val="24"/>
              </w:rPr>
              <w:fldChar w:fldCharType="end"/>
            </w:r>
            <w:r w:rsidRPr="001A157C">
              <w:rPr>
                <w:rFonts w:ascii="Book Antiqua" w:hAnsi="Book Antiqua"/>
                <w:sz w:val="24"/>
                <w:szCs w:val="24"/>
              </w:rPr>
              <w:t>,</w:t>
            </w:r>
            <w:r w:rsidR="00A7039E" w:rsidRPr="001A157C">
              <w:rPr>
                <w:rFonts w:ascii="Book Antiqua" w:hAnsi="Book Antiqua"/>
                <w:i/>
                <w:sz w:val="24"/>
                <w:szCs w:val="24"/>
              </w:rPr>
              <w:t xml:space="preserve"> 2013</w:t>
            </w:r>
          </w:p>
        </w:tc>
        <w:tc>
          <w:tcPr>
            <w:tcW w:w="1085" w:type="dxa"/>
          </w:tcPr>
          <w:p w14:paraId="4DD577B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55.4</w:t>
            </w:r>
          </w:p>
          <w:p w14:paraId="115F4EA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(23–78)</w:t>
            </w:r>
          </w:p>
        </w:tc>
        <w:tc>
          <w:tcPr>
            <w:tcW w:w="851" w:type="dxa"/>
          </w:tcPr>
          <w:p w14:paraId="10582D1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62</w:t>
            </w:r>
          </w:p>
          <w:p w14:paraId="21C774F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 34</w:t>
            </w:r>
          </w:p>
          <w:p w14:paraId="7BDF3A3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F:28 </w:t>
            </w:r>
          </w:p>
        </w:tc>
        <w:tc>
          <w:tcPr>
            <w:tcW w:w="1134" w:type="dxa"/>
          </w:tcPr>
          <w:p w14:paraId="3DC92DF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Prospective study</w:t>
            </w:r>
          </w:p>
        </w:tc>
        <w:tc>
          <w:tcPr>
            <w:tcW w:w="1843" w:type="dxa"/>
          </w:tcPr>
          <w:p w14:paraId="69F447F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Pill Cam SB capsule</w:t>
            </w:r>
          </w:p>
        </w:tc>
        <w:tc>
          <w:tcPr>
            <w:tcW w:w="1701" w:type="dxa"/>
          </w:tcPr>
          <w:p w14:paraId="5B7AEC7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EN-450P5 and the EN-450T5 (Fujinon)</w:t>
            </w:r>
          </w:p>
        </w:tc>
        <w:tc>
          <w:tcPr>
            <w:tcW w:w="3118" w:type="dxa"/>
          </w:tcPr>
          <w:p w14:paraId="15CF2BA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CE: 2 L to 4 L PEG and fasted overnight</w:t>
            </w:r>
          </w:p>
          <w:p w14:paraId="47C9D6D8" w14:textId="7D7A53EB"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Anterograde DBE: fasting for 6-8 </w:t>
            </w:r>
            <w:r w:rsidR="008137B2" w:rsidRPr="001A157C">
              <w:rPr>
                <w:rFonts w:ascii="Book Antiqua" w:hAnsi="Book Antiqua"/>
                <w:sz w:val="24"/>
                <w:szCs w:val="24"/>
              </w:rPr>
              <w:t xml:space="preserve">h </w:t>
            </w:r>
            <w:r w:rsidRPr="001A157C">
              <w:rPr>
                <w:rFonts w:ascii="Book Antiqua" w:hAnsi="Book Antiqua"/>
                <w:sz w:val="24"/>
                <w:szCs w:val="24"/>
              </w:rPr>
              <w:t xml:space="preserve">before the procedure. </w:t>
            </w:r>
          </w:p>
          <w:p w14:paraId="2543F30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Retrograde DBE: bowel</w:t>
            </w:r>
            <w:r w:rsidRPr="001A157C">
              <w:rPr>
                <w:rFonts w:ascii="Book Antiqua" w:hAnsi="Book Antiqua"/>
                <w:sz w:val="24"/>
                <w:szCs w:val="24"/>
              </w:rPr>
              <w:br/>
              <w:t>cleansing as in a colonoscopy.</w:t>
            </w:r>
          </w:p>
        </w:tc>
        <w:tc>
          <w:tcPr>
            <w:tcW w:w="992" w:type="dxa"/>
          </w:tcPr>
          <w:p w14:paraId="3ACE8C1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15 (4-60)</w:t>
            </w:r>
          </w:p>
          <w:p w14:paraId="20E010B7" w14:textId="31790F44"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d</w:t>
            </w:r>
          </w:p>
        </w:tc>
        <w:tc>
          <w:tcPr>
            <w:tcW w:w="1696" w:type="dxa"/>
          </w:tcPr>
          <w:p w14:paraId="4EEDFA3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44/62</w:t>
            </w:r>
          </w:p>
          <w:p w14:paraId="1AA529F6" w14:textId="77777777" w:rsidR="002008A7" w:rsidRPr="001A157C" w:rsidRDefault="002008A7" w:rsidP="001A157C">
            <w:pPr>
              <w:spacing w:line="360" w:lineRule="auto"/>
              <w:jc w:val="both"/>
              <w:rPr>
                <w:rFonts w:ascii="Book Antiqua" w:hAnsi="Book Antiqua"/>
                <w:sz w:val="24"/>
                <w:szCs w:val="24"/>
              </w:rPr>
            </w:pPr>
          </w:p>
          <w:p w14:paraId="4D47804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Angiodysplasia: 26 </w:t>
            </w:r>
          </w:p>
          <w:p w14:paraId="4B103F2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Bleeding: 26 </w:t>
            </w:r>
          </w:p>
        </w:tc>
        <w:tc>
          <w:tcPr>
            <w:tcW w:w="1568" w:type="dxa"/>
          </w:tcPr>
          <w:p w14:paraId="49540A4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48/62</w:t>
            </w:r>
          </w:p>
          <w:p w14:paraId="381AD501" w14:textId="77777777" w:rsidR="002008A7" w:rsidRPr="001A157C" w:rsidRDefault="002008A7" w:rsidP="001A157C">
            <w:pPr>
              <w:spacing w:line="360" w:lineRule="auto"/>
              <w:jc w:val="both"/>
              <w:rPr>
                <w:rFonts w:ascii="Book Antiqua" w:hAnsi="Book Antiqua"/>
                <w:sz w:val="24"/>
                <w:szCs w:val="24"/>
              </w:rPr>
            </w:pPr>
          </w:p>
          <w:p w14:paraId="786A5C5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Angiodysplasia: 27 </w:t>
            </w:r>
          </w:p>
          <w:p w14:paraId="236501F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Bleeding: 30 </w:t>
            </w:r>
          </w:p>
        </w:tc>
      </w:tr>
      <w:tr w:rsidR="00705524" w:rsidRPr="001A157C" w14:paraId="18663B35" w14:textId="77777777">
        <w:trPr>
          <w:trHeight w:val="140"/>
        </w:trPr>
        <w:tc>
          <w:tcPr>
            <w:tcW w:w="1042" w:type="dxa"/>
          </w:tcPr>
          <w:p w14:paraId="03B04450" w14:textId="0364A0EF"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Nakamura</w:t>
            </w:r>
            <w:r w:rsidR="00DD5515" w:rsidRPr="001A157C">
              <w:rPr>
                <w:rFonts w:ascii="Book Antiqua" w:hAnsi="Book Antiqua"/>
                <w:i/>
                <w:sz w:val="24"/>
                <w:szCs w:val="24"/>
                <w:lang w:eastAsia="zh-CN"/>
              </w:rPr>
              <w:t xml:space="preserve"> 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{"citationItems":[{"id":"ITEM-1","itemData":{"DOI":"10.1055/s-2005-870446","ISSN":"0013-726X","PMID":"16429356","abstract":"BACKGROUND AND STUDY AIMS Capsule endoscopy (CE) and double-balloon enteroscopy (DBE) have been introduced as modalities for examining the entire small bowel. The aim of the present study was to assess the clinical effects of CE and DBE to consider the roles of CE and DBE and the indications for the procedures in patients with suspected small-bowel bleeding. PATIENTS AND METHODS Between June 2004 and January 2005, 32 patients in whom a site of bleeding in the gastrointestinal tract had not been identified were enrolled in the study. Twenty-eight patients were examined with both methods. Bleeding sources were categorized as either A1 lesions (immediate hemostatic procedures required) or A2 lesions (close observation required). CE and DBE were evaluated with regard to whether or not they were capable of accessing the entire small bowel and provided a diagnosis, and the access and diagnostic rates were calculated. RESULTS On CE, 13 patients were diagnosed with A1 lesions and six with A2 lesions; on DBE, 11 had A1 lesions and one had an A2 lesion. The access rate for the entire small intestine on CE was 90.6 % (29 of 32), significantly higher than with DBE at 62.5 % (10 of 16; P &lt; 0.05). The diagnostic rate on CE was 59.4 % (19 of 32), higher than with DBE at 42.9 % (12 of 28; P = 0.30), but not significantly different. Among patients with A1 lesions who were diagnosed with DBE, histological diagnoses were obtained in six of the 11, and three patients were treated. CONCLUSIONS In many suspected small-bowel bleeding cases, CE should be selected for the initial diagnosis and DBE for treatment or histopathological diagnosis after detection of the bleeding site on CE.","author":[{"dropping-particle":"","family":"Nakamura","given":"M","non-dropping-particle":"","parse-names":false,"suffix":""},{"dropping-particle":"","family":"Niwa","given":"Y","non-dropping-particle":"","parse-names":false,"suffix":""},{"dropping-particle":"","family":"Ohmiya","given":"N","non-dropping-particle":"","parse-names":false,"suffix":""},{"dropping-particle":"","family":"Miyahara","given":"R","non-dropping-particle":"","parse-names":false,"suffix":""},{"dropping-particle":"","family":"Ohashi","given":"A","non-dropping-particle":"","parse-names":false,"suffix":""},{"dropping-particle":"","family":"Itoh","given":"A","non-dropping-particle":"","parse-names":false,"suffix":""},{"dropping-particle":"","family":"Hirooka","given":"Y","non-dropping-particle":"","parse-names":false,"suffix":""},{"dropping-particle":"","family":"Goto","given":"H","non-dropping-particle":"","parse-names":false,"suffix":""}],"container-title":"Endoscopy","id":"ITEM-1","issue":"1","issued":{"date-parts":[["2006","1"]]},"page":"59-66","title":"Preliminary comparison of capsule endoscopy and double-balloon enteroscopy in patients with suspected small-bowel bleeding.","type":"article-journal","volume":"38"},"uris":["http://www.mendeley.com/documents/?uuid=61730f06-2932-49b6-a619-791793a865eb"]}],"mendeley":{"formattedCitation":"&lt;sup&gt;[29]&lt;/sup&gt;","plainTextFormattedCitation":"[29]","previouslyFormattedCitation":"&lt;sup&gt;[29]&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[29]</w:t>
            </w:r>
            <w:r w:rsidR="00872984" w:rsidRPr="001A157C">
              <w:rPr>
                <w:rFonts w:ascii="Book Antiqua" w:hAnsi="Book Antiqua"/>
                <w:sz w:val="24"/>
                <w:szCs w:val="24"/>
              </w:rPr>
              <w:fldChar w:fldCharType="end"/>
            </w:r>
            <w:r w:rsidR="00DD5515" w:rsidRPr="001A157C">
              <w:rPr>
                <w:rFonts w:ascii="Book Antiqua" w:hAnsi="Book Antiqua"/>
                <w:sz w:val="24"/>
                <w:szCs w:val="24"/>
              </w:rPr>
              <w:t>,</w:t>
            </w:r>
            <w:r w:rsidR="00DD5515" w:rsidRPr="001A157C">
              <w:rPr>
                <w:rFonts w:ascii="Book Antiqua" w:hAnsi="Book Antiqua"/>
                <w:sz w:val="24"/>
                <w:szCs w:val="24"/>
                <w:lang w:eastAsia="zh-CN"/>
              </w:rPr>
              <w:t xml:space="preserve"> </w:t>
            </w:r>
            <w:r w:rsidRPr="001A157C">
              <w:rPr>
                <w:rFonts w:ascii="Book Antiqua" w:hAnsi="Book Antiqua"/>
                <w:sz w:val="24"/>
                <w:szCs w:val="24"/>
              </w:rPr>
              <w:t>2006</w:t>
            </w:r>
          </w:p>
        </w:tc>
        <w:tc>
          <w:tcPr>
            <w:tcW w:w="1085" w:type="dxa"/>
          </w:tcPr>
          <w:p w14:paraId="1C39510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58.5</w:t>
            </w:r>
          </w:p>
          <w:p w14:paraId="5DE7756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(25 ± 85) </w:t>
            </w:r>
          </w:p>
          <w:p w14:paraId="1390D3A8" w14:textId="77777777" w:rsidR="002008A7" w:rsidRPr="001A157C" w:rsidRDefault="002008A7" w:rsidP="001A157C">
            <w:pPr>
              <w:spacing w:line="360" w:lineRule="auto"/>
              <w:jc w:val="both"/>
              <w:rPr>
                <w:rFonts w:ascii="Book Antiqua" w:hAnsi="Book Antiqua"/>
                <w:sz w:val="24"/>
                <w:szCs w:val="24"/>
              </w:rPr>
            </w:pPr>
          </w:p>
        </w:tc>
        <w:tc>
          <w:tcPr>
            <w:tcW w:w="851" w:type="dxa"/>
          </w:tcPr>
          <w:p w14:paraId="36148D9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32</w:t>
            </w:r>
          </w:p>
          <w:p w14:paraId="4D882D6C" w14:textId="77777777" w:rsidR="002008A7" w:rsidRPr="001A157C" w:rsidRDefault="002008A7" w:rsidP="001A157C">
            <w:pPr>
              <w:spacing w:line="360" w:lineRule="auto"/>
              <w:jc w:val="both"/>
              <w:rPr>
                <w:rFonts w:ascii="Book Antiqua" w:hAnsi="Book Antiqua"/>
                <w:sz w:val="24"/>
                <w:szCs w:val="24"/>
              </w:rPr>
            </w:pPr>
          </w:p>
          <w:p w14:paraId="7C436D1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 21</w:t>
            </w:r>
          </w:p>
          <w:p w14:paraId="41BCD19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 11</w:t>
            </w:r>
          </w:p>
        </w:tc>
        <w:tc>
          <w:tcPr>
            <w:tcW w:w="1134" w:type="dxa"/>
          </w:tcPr>
          <w:p w14:paraId="03C062C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Prospective and blinded</w:t>
            </w:r>
          </w:p>
        </w:tc>
        <w:tc>
          <w:tcPr>
            <w:tcW w:w="1843" w:type="dxa"/>
          </w:tcPr>
          <w:p w14:paraId="069AEBA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M2A, Given Imaging,</w:t>
            </w:r>
          </w:p>
        </w:tc>
        <w:tc>
          <w:tcPr>
            <w:tcW w:w="1701" w:type="dxa"/>
          </w:tcPr>
          <w:p w14:paraId="004F1A5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Fuji EN−450 T5/20</w:t>
            </w:r>
          </w:p>
        </w:tc>
        <w:tc>
          <w:tcPr>
            <w:tcW w:w="3118" w:type="dxa"/>
          </w:tcPr>
          <w:p w14:paraId="75B2700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CE: fluid diet for 12 h</w:t>
            </w:r>
            <w:r w:rsidRPr="001A157C">
              <w:rPr>
                <w:rFonts w:ascii="Book Antiqua" w:hAnsi="Book Antiqua"/>
                <w:sz w:val="24"/>
                <w:szCs w:val="24"/>
              </w:rPr>
              <w:br/>
              <w:t>and observed a fasting period starting at midnight</w:t>
            </w:r>
          </w:p>
          <w:p w14:paraId="59813A2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Anterograde DBE: fasted for 12 h</w:t>
            </w:r>
          </w:p>
          <w:p w14:paraId="4DA1B30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Retrograde DBE: clear liquid diet on the day before the examination and PEG electrolyte lavage solution on the morning of the examination</w:t>
            </w:r>
          </w:p>
        </w:tc>
        <w:tc>
          <w:tcPr>
            <w:tcW w:w="992" w:type="dxa"/>
          </w:tcPr>
          <w:p w14:paraId="4F5DF5D9" w14:textId="0C4B8304"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48</w:t>
            </w:r>
            <w:r w:rsidR="00DD5515" w:rsidRPr="001A157C">
              <w:rPr>
                <w:rFonts w:ascii="Book Antiqua" w:hAnsi="Book Antiqua"/>
                <w:sz w:val="24"/>
                <w:szCs w:val="24"/>
                <w:lang w:eastAsia="zh-CN"/>
              </w:rPr>
              <w:t xml:space="preserve"> </w:t>
            </w:r>
            <w:r w:rsidRPr="001A157C">
              <w:rPr>
                <w:rFonts w:ascii="Book Antiqua" w:hAnsi="Book Antiqua"/>
                <w:sz w:val="24"/>
                <w:szCs w:val="24"/>
              </w:rPr>
              <w:t>h</w:t>
            </w:r>
          </w:p>
        </w:tc>
        <w:tc>
          <w:tcPr>
            <w:tcW w:w="1696" w:type="dxa"/>
          </w:tcPr>
          <w:p w14:paraId="62AD6BA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19/32</w:t>
            </w:r>
          </w:p>
          <w:p w14:paraId="32080677" w14:textId="77777777" w:rsidR="002008A7" w:rsidRPr="001A157C" w:rsidRDefault="002008A7" w:rsidP="001A157C">
            <w:pPr>
              <w:spacing w:line="360" w:lineRule="auto"/>
              <w:jc w:val="both"/>
              <w:rPr>
                <w:rFonts w:ascii="Book Antiqua" w:hAnsi="Book Antiqua"/>
                <w:sz w:val="24"/>
                <w:szCs w:val="24"/>
              </w:rPr>
            </w:pPr>
          </w:p>
          <w:p w14:paraId="78ECD56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Angiodysplasias: 4</w:t>
            </w:r>
          </w:p>
          <w:p w14:paraId="30C49A6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Red spots: 2</w:t>
            </w:r>
          </w:p>
        </w:tc>
        <w:tc>
          <w:tcPr>
            <w:tcW w:w="1568" w:type="dxa"/>
          </w:tcPr>
          <w:p w14:paraId="0164392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12/28</w:t>
            </w:r>
          </w:p>
          <w:p w14:paraId="7CF1A844" w14:textId="77777777" w:rsidR="002008A7" w:rsidRPr="001A157C" w:rsidRDefault="002008A7" w:rsidP="001A157C">
            <w:pPr>
              <w:spacing w:line="360" w:lineRule="auto"/>
              <w:jc w:val="both"/>
              <w:rPr>
                <w:rFonts w:ascii="Book Antiqua" w:hAnsi="Book Antiqua"/>
                <w:sz w:val="24"/>
                <w:szCs w:val="24"/>
              </w:rPr>
            </w:pPr>
          </w:p>
          <w:p w14:paraId="5DD138C1"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Angiodysplasias: 2</w:t>
            </w:r>
          </w:p>
          <w:p w14:paraId="3E7B39D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Red spots: 2</w:t>
            </w:r>
          </w:p>
        </w:tc>
      </w:tr>
      <w:tr w:rsidR="00705524" w:rsidRPr="001A157C" w14:paraId="30E8D976" w14:textId="77777777">
        <w:trPr>
          <w:trHeight w:val="140"/>
        </w:trPr>
        <w:tc>
          <w:tcPr>
            <w:tcW w:w="1042" w:type="dxa"/>
          </w:tcPr>
          <w:p w14:paraId="24FA14C8" w14:textId="31F121F9"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Rahmi</w:t>
            </w:r>
            <w:r w:rsidR="00DD5515" w:rsidRPr="001A157C">
              <w:rPr>
                <w:rFonts w:ascii="Book Antiqua" w:hAnsi="Book Antiqua"/>
                <w:i/>
                <w:sz w:val="24"/>
                <w:szCs w:val="24"/>
                <w:lang w:eastAsia="zh-CN"/>
              </w:rPr>
              <w:t xml:space="preserve"> 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{"citationItems":[{"id":"ITEM-1","itemData":{"DOI":"10.1055/s-0034-1365514","ISSN":"1438-8812","PMID":"24830401","abstract":"BACKGROUND AND STUDY AIMS Few data are available concerning the long-term outcome of patients treated endoscopically for bleeding small-bowel vascular lesions (SBVL). The aim of this study was to evaluate the risk of rebleeding after endoscopic therapy for SBVLs detected by video capsule enteroscopy (VCE). The secondary aim was to assess risk factors for rebleeding. PATIENTS AND METHODS A prospective, multicenter study (15 centers) was conducted, involving patients with obscure gastrointestinal bleeding and SBVL on VCE who were treated during double-balloon enteroscopy (DBE). The likelihood of bleeding was defined according to VCE findings, as high or low. RESULTS A total of 183 patients underwent endotherapy during DBE, and 64 (35 %) had rebleeding during the 1 year follow-up period. Multivariate analysis indicated that cardiac disease (hazard ratio [HR] 2.04, 95 % confidence interval [CI] 1.20 - 3.48; P &lt; 0.01) and the presence of overt bleeding (HR 1.78, 95 %CI 1.07 - 2.97; P = 0.03) at presentation were associated with the risk of rebleeding. The association between chronic renal failure and the risk of rebleeding was close to statistical significance (HR 1.77, 95 %CI 0.94 - 3.33; P = 0.08). Kaplan-Meier analysis suggested that patients treated during DBE for a lesion with low likelihood of bleeding on VCE had higher rebleeding rates than those with a high likelihood of bleeding (HR 1.87, 95 %CI 0.94 - 3.37; P = 0.07). CONCLUSION Despite long-term remission in most patients, about one-third had rebleeding at 1 year. Independent risk factors for rebleeding were cardiac disease and overt bleeding at original presentation. The lesion characteristics on VCE may be useful to evaluate the bleeding potential of the lesion and may be used for better selection of patients for DBE.","author":[{"dropping-particle":"","family":"Rahmi","given":"Gabriel","non-dropping-particle":"","parse-names":false,"suffix":""},{"dropping-particle":"","family":"Samaha","given":"Elia","non-dropping-particle":"","parse-names":false,"suffix":""},{"dropping-particle":"","family":"Vahedi","given":"Kouroche","non-dropping-particle":"","parse-names":false,"suffix":""},{"dropping-particle":"","family":"Delvaux","given":"Michel","non-dropping-particle":"","parse-names":false,"suffix":""},{"dropping-particle":"","family":"Gay","given":"Gérard","non-dropping-particle":"","parse-names":false,"suffix":""},{"dropping-particle":"","family":"Lamouliatte","given":"Hervé","non-dropping-particle":"","parse-names":false,"suffix":""},{"dropping-particle":"","family":"Filoche","given":"Bernard","non-dropping-particle":"","parse-names":false,"suffix":""},{"dropping-particle":"","family":"Saurin","given":"Jean-Christophe","non-dropping-particle":"","parse-names":false,"suffix":""},{"dropping-particle":"","family":"Ponchon","given":"Thierry","non-dropping-particle":"","parse-names":false,"suffix":""},{"dropping-particle":"Le","family":"Rhun","given":"Marc","non-dropping-particle":"","parse-names":false,"suffix":""},{"dropping-particle":"","family":"Coumaros","given":"Dimitri","non-dropping-particle":"","parse-names":false,"suffix":""},{"dropping-particle":"","family":"Bichard","given":"Philippe","non-dropping-particle":"","parse-names":false,"suffix":""},{"dropping-particle":"","family":"Manière","given":"Thibault","non-dropping-particle":"","parse-names":false,"suffix":""},{"dropping-particle":"","family":"Lenain","given":"Emilie","non-dropping-particle":"","parse-names":false,"suffix":""},{"dropping-particle":"","family":"Chatellier","given":"Gilles","non-dropping-particle":"","parse-names":false,"suffix":""},{"dropping-particle":"","family":"Cellier","given":"Christophe","non-dropping-particle":"","parse-names":false,"suffix":""}],"container-title":"Endoscopy","id":"ITEM-1","issue":"7","issued":{"date-parts":[["2014","7"]]},"page":"591-7","title":"Long-term follow-up of patients undergoing capsule and double-balloon enteroscopy for identification and treatment of small-bowel vascular lesions: a prospective, multicenter study.","type":"article-journal","volume":"46"},"uris":["http://www.mendeley.com/documents/?uuid=24caebe2-d928-485c-bdc3-c830758a7071"]}],"mendeley":{"formattedCitation":"&lt;sup&gt;[33]&lt;/sup&gt;","plainTextFormattedCitation":"[33]","previouslyFormattedCitation":"&lt;sup&gt;[33]&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[33]</w:t>
            </w:r>
            <w:r w:rsidR="00872984" w:rsidRPr="001A157C">
              <w:rPr>
                <w:rFonts w:ascii="Book Antiqua" w:hAnsi="Book Antiqua"/>
                <w:sz w:val="24"/>
                <w:szCs w:val="24"/>
              </w:rPr>
              <w:fldChar w:fldCharType="end"/>
            </w:r>
            <w:r w:rsidR="00DD5515" w:rsidRPr="001A157C">
              <w:rPr>
                <w:rFonts w:ascii="Book Antiqua" w:hAnsi="Book Antiqua"/>
                <w:sz w:val="24"/>
                <w:szCs w:val="24"/>
              </w:rPr>
              <w:t>,</w:t>
            </w:r>
            <w:r w:rsidR="00DD5515" w:rsidRPr="001A157C">
              <w:rPr>
                <w:rFonts w:ascii="Book Antiqua" w:hAnsi="Book Antiqua"/>
                <w:sz w:val="24"/>
                <w:szCs w:val="24"/>
                <w:lang w:eastAsia="zh-CN"/>
              </w:rPr>
              <w:t xml:space="preserve"> </w:t>
            </w:r>
            <w:r w:rsidRPr="001A157C">
              <w:rPr>
                <w:rFonts w:ascii="Book Antiqua" w:hAnsi="Book Antiqua"/>
                <w:sz w:val="24"/>
                <w:szCs w:val="24"/>
              </w:rPr>
              <w:t>2013</w:t>
            </w:r>
          </w:p>
        </w:tc>
        <w:tc>
          <w:tcPr>
            <w:tcW w:w="1085" w:type="dxa"/>
          </w:tcPr>
          <w:p w14:paraId="28FBFCCC"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67 ± 11</w:t>
            </w:r>
          </w:p>
        </w:tc>
        <w:tc>
          <w:tcPr>
            <w:tcW w:w="851" w:type="dxa"/>
          </w:tcPr>
          <w:p w14:paraId="661DE42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383</w:t>
            </w:r>
          </w:p>
          <w:p w14:paraId="23C71918" w14:textId="77777777" w:rsidR="002008A7" w:rsidRPr="001A157C" w:rsidRDefault="002008A7" w:rsidP="001A157C">
            <w:pPr>
              <w:spacing w:line="360" w:lineRule="auto"/>
              <w:jc w:val="both"/>
              <w:rPr>
                <w:rFonts w:ascii="Book Antiqua" w:hAnsi="Book Antiqua"/>
                <w:sz w:val="24"/>
                <w:szCs w:val="24"/>
              </w:rPr>
            </w:pPr>
          </w:p>
          <w:p w14:paraId="281A6E8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 114</w:t>
            </w:r>
          </w:p>
          <w:p w14:paraId="190F35D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 269</w:t>
            </w:r>
          </w:p>
          <w:p w14:paraId="779067AB" w14:textId="77777777" w:rsidR="002008A7" w:rsidRPr="001A157C" w:rsidRDefault="002008A7" w:rsidP="001A157C">
            <w:pPr>
              <w:spacing w:line="360" w:lineRule="auto"/>
              <w:jc w:val="both"/>
              <w:rPr>
                <w:rFonts w:ascii="Book Antiqua" w:hAnsi="Book Antiqua"/>
                <w:sz w:val="24"/>
                <w:szCs w:val="24"/>
              </w:rPr>
            </w:pPr>
          </w:p>
        </w:tc>
        <w:tc>
          <w:tcPr>
            <w:tcW w:w="1134" w:type="dxa"/>
          </w:tcPr>
          <w:p w14:paraId="79E5F5A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Prospective, multicenter study</w:t>
            </w:r>
          </w:p>
        </w:tc>
        <w:tc>
          <w:tcPr>
            <w:tcW w:w="1843" w:type="dxa"/>
          </w:tcPr>
          <w:p w14:paraId="060E865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PillCam SB device</w:t>
            </w:r>
          </w:p>
        </w:tc>
        <w:tc>
          <w:tcPr>
            <w:tcW w:w="1701" w:type="dxa"/>
          </w:tcPr>
          <w:p w14:paraId="7644ED7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EN-450P5 and</w:t>
            </w:r>
            <w:r w:rsidRPr="001A157C">
              <w:rPr>
                <w:rFonts w:ascii="Book Antiqua" w:hAnsi="Book Antiqua"/>
                <w:sz w:val="24"/>
                <w:szCs w:val="24"/>
              </w:rPr>
              <w:br/>
              <w:t>EN-450T5; Fujinon</w:t>
            </w:r>
          </w:p>
        </w:tc>
        <w:tc>
          <w:tcPr>
            <w:tcW w:w="3118" w:type="dxa"/>
          </w:tcPr>
          <w:p w14:paraId="4D567546" w14:textId="0C92F008"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CE: residue-free diet</w:t>
            </w:r>
            <w:r w:rsidRPr="001A157C">
              <w:rPr>
                <w:rFonts w:ascii="Book Antiqua" w:hAnsi="Book Antiqua"/>
                <w:sz w:val="24"/>
                <w:szCs w:val="24"/>
              </w:rPr>
              <w:br/>
              <w:t>2 d before VCE ingestion; 2</w:t>
            </w:r>
            <w:r w:rsidR="00DD5515" w:rsidRPr="001A157C">
              <w:rPr>
                <w:rFonts w:ascii="Book Antiqua" w:hAnsi="Book Antiqua"/>
                <w:sz w:val="24"/>
                <w:szCs w:val="24"/>
                <w:lang w:eastAsia="zh-CN"/>
              </w:rPr>
              <w:t xml:space="preserve"> </w:t>
            </w:r>
            <w:r w:rsidRPr="001A157C">
              <w:rPr>
                <w:rFonts w:ascii="Book Antiqua" w:hAnsi="Book Antiqua"/>
                <w:sz w:val="24"/>
                <w:szCs w:val="24"/>
              </w:rPr>
              <w:t>L PEG solution the night before the examination; patients then fasted overnight</w:t>
            </w:r>
          </w:p>
          <w:p w14:paraId="08DDDB45" w14:textId="58F2688A"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Anterograde DBE</w:t>
            </w:r>
            <w:r w:rsidR="008137B2" w:rsidRPr="001A157C">
              <w:rPr>
                <w:rFonts w:ascii="Book Antiqua" w:hAnsi="Book Antiqua"/>
                <w:sz w:val="24"/>
                <w:szCs w:val="24"/>
              </w:rPr>
              <w:t>:</w:t>
            </w:r>
            <w:r w:rsidRPr="001A157C">
              <w:rPr>
                <w:rFonts w:ascii="Book Antiqua" w:hAnsi="Book Antiqua"/>
                <w:sz w:val="24"/>
                <w:szCs w:val="24"/>
              </w:rPr>
              <w:t xml:space="preserve"> No bowel preparation </w:t>
            </w:r>
          </w:p>
          <w:p w14:paraId="42319B91" w14:textId="6C36241D"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Retrograde DBE: 4</w:t>
            </w:r>
            <w:r w:rsidR="00DD5515" w:rsidRPr="001A157C">
              <w:rPr>
                <w:rFonts w:ascii="Book Antiqua" w:hAnsi="Book Antiqua"/>
                <w:sz w:val="24"/>
                <w:szCs w:val="24"/>
                <w:lang w:eastAsia="zh-CN"/>
              </w:rPr>
              <w:t xml:space="preserve"> </w:t>
            </w:r>
            <w:r w:rsidRPr="001A157C">
              <w:rPr>
                <w:rFonts w:ascii="Book Antiqua" w:hAnsi="Book Antiqua"/>
                <w:sz w:val="24"/>
                <w:szCs w:val="24"/>
              </w:rPr>
              <w:t>L of a PEG</w:t>
            </w:r>
            <w:r w:rsidRPr="001A157C">
              <w:rPr>
                <w:rFonts w:ascii="Book Antiqua" w:hAnsi="Book Antiqua"/>
                <w:sz w:val="24"/>
                <w:szCs w:val="24"/>
              </w:rPr>
              <w:br/>
              <w:t>solution was given the day before the procedure</w:t>
            </w:r>
          </w:p>
        </w:tc>
        <w:tc>
          <w:tcPr>
            <w:tcW w:w="992" w:type="dxa"/>
          </w:tcPr>
          <w:p w14:paraId="0429D7AE" w14:textId="7C0F261D"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4.1±</w:t>
            </w:r>
            <w:r w:rsidRPr="001A157C">
              <w:rPr>
                <w:rFonts w:ascii="Book Antiqua" w:hAnsi="Book Antiqua"/>
                <w:sz w:val="24"/>
                <w:szCs w:val="24"/>
              </w:rPr>
              <w:br/>
              <w:t>6.3 mo</w:t>
            </w:r>
          </w:p>
        </w:tc>
        <w:tc>
          <w:tcPr>
            <w:tcW w:w="1696" w:type="dxa"/>
          </w:tcPr>
          <w:p w14:paraId="5443E50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266/383</w:t>
            </w:r>
          </w:p>
          <w:p w14:paraId="4BB748CA" w14:textId="77777777" w:rsidR="002008A7" w:rsidRPr="001A157C" w:rsidRDefault="002008A7" w:rsidP="001A157C">
            <w:pPr>
              <w:spacing w:line="360" w:lineRule="auto"/>
              <w:jc w:val="both"/>
              <w:rPr>
                <w:rFonts w:ascii="Book Antiqua" w:hAnsi="Book Antiqua"/>
                <w:sz w:val="24"/>
                <w:szCs w:val="24"/>
              </w:rPr>
            </w:pPr>
          </w:p>
          <w:p w14:paraId="51704D24" w14:textId="66A14DDF" w:rsidR="002008A7" w:rsidRPr="001A157C" w:rsidRDefault="008137B2" w:rsidP="001A157C">
            <w:pPr>
              <w:spacing w:line="360" w:lineRule="auto"/>
              <w:jc w:val="both"/>
              <w:rPr>
                <w:rFonts w:ascii="Book Antiqua" w:hAnsi="Book Antiqua"/>
                <w:sz w:val="24"/>
                <w:szCs w:val="24"/>
              </w:rPr>
            </w:pPr>
            <w:r w:rsidRPr="001A157C">
              <w:rPr>
                <w:rFonts w:ascii="Book Antiqua" w:hAnsi="Book Antiqua"/>
                <w:sz w:val="24"/>
                <w:szCs w:val="24"/>
              </w:rPr>
              <w:t>Angiodysplasia</w:t>
            </w:r>
            <w:r w:rsidR="00A7039E" w:rsidRPr="001A157C">
              <w:rPr>
                <w:rFonts w:ascii="Book Antiqua" w:hAnsi="Book Antiqua"/>
                <w:sz w:val="24"/>
                <w:szCs w:val="24"/>
              </w:rPr>
              <w:t>: 266</w:t>
            </w:r>
          </w:p>
        </w:tc>
        <w:tc>
          <w:tcPr>
            <w:tcW w:w="1568" w:type="dxa"/>
          </w:tcPr>
          <w:p w14:paraId="5C4C3D2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205/266</w:t>
            </w:r>
          </w:p>
          <w:p w14:paraId="73D33AFD" w14:textId="77777777" w:rsidR="002008A7" w:rsidRPr="001A157C" w:rsidRDefault="002008A7" w:rsidP="001A157C">
            <w:pPr>
              <w:spacing w:line="360" w:lineRule="auto"/>
              <w:jc w:val="both"/>
              <w:rPr>
                <w:rFonts w:ascii="Book Antiqua" w:hAnsi="Book Antiqua"/>
                <w:sz w:val="24"/>
                <w:szCs w:val="24"/>
              </w:rPr>
            </w:pPr>
          </w:p>
          <w:p w14:paraId="098AE7BC" w14:textId="553558C0" w:rsidR="002008A7" w:rsidRPr="001A157C" w:rsidRDefault="008137B2" w:rsidP="001A157C">
            <w:pPr>
              <w:spacing w:line="360" w:lineRule="auto"/>
              <w:jc w:val="both"/>
              <w:rPr>
                <w:rFonts w:ascii="Book Antiqua" w:hAnsi="Book Antiqua"/>
                <w:sz w:val="24"/>
                <w:szCs w:val="24"/>
              </w:rPr>
            </w:pPr>
            <w:r w:rsidRPr="001A157C">
              <w:rPr>
                <w:rFonts w:ascii="Book Antiqua" w:hAnsi="Book Antiqua"/>
                <w:sz w:val="24"/>
                <w:szCs w:val="24"/>
              </w:rPr>
              <w:t>Angiodysplasia</w:t>
            </w:r>
            <w:r w:rsidR="00A7039E" w:rsidRPr="001A157C">
              <w:rPr>
                <w:rFonts w:ascii="Book Antiqua" w:hAnsi="Book Antiqua"/>
                <w:sz w:val="24"/>
                <w:szCs w:val="24"/>
              </w:rPr>
              <w:t>: 190</w:t>
            </w:r>
          </w:p>
        </w:tc>
      </w:tr>
      <w:tr w:rsidR="00705524" w:rsidRPr="001A157C" w14:paraId="0FD85058" w14:textId="77777777">
        <w:trPr>
          <w:trHeight w:val="140"/>
        </w:trPr>
        <w:tc>
          <w:tcPr>
            <w:tcW w:w="1042" w:type="dxa"/>
          </w:tcPr>
          <w:p w14:paraId="6FEB4640" w14:textId="55F823B9"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Chu</w:t>
            </w:r>
            <w:r w:rsidR="00DD5515" w:rsidRPr="001A157C">
              <w:rPr>
                <w:rFonts w:ascii="Book Antiqua" w:hAnsi="Book Antiqua"/>
                <w:i/>
                <w:sz w:val="24"/>
                <w:szCs w:val="24"/>
                <w:lang w:eastAsia="zh-CN"/>
              </w:rPr>
              <w:t xml:space="preserve"> 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{"citationItems":[{"id":"ITEM-1","itemData":{"DOI":"10.1155/2016/8367519","ISSN":"1687630X","PMID":"26858753","abstract":"Objectives . The complimentary value of computed tomographic enterography (CTE) and double-balloon enteroscopy (DBE) combined with capsule endoscopy (CE) was evaluated in the diagnosis of obscure gastrointestinal bleeding (OGIB). Methods . Patients who received CE examinations at Ruijin Hospital between July 2007 and July 2014 with the indication of OGIB were identified, and those who also underwent DBE and/or CTE were included. Their clinical information was retrieved, and results from each test were compared with findings from the other two examinations. Results . The overall diagnostic yield of CE was comparable with DBE (73.9% versus 60.9%) but was significantly higher than the yield of CTE (87% versus 25%, p &lt; 0.001 ). The diagnostic yield of angiodysplasia at CE was significantly higher than CTE (73% versus 8%, p &lt; 0.001 ) and DBE (39.1% versus 17.4%, p = 0.013 ), while no significant difference was found between the three approaches for small bowel tumors. DBE and CTE identified small bowel diseases undetected or undetermined by CE. Conversely, CE improved diagnosis in the cases with negative CTE and DBE, and findings at initial CE directed further diagnosis made by DBE. Conclusions . Combination of the three diagnostic platforms provides complementary value in the diagnosis of OGIB.","author":[{"dropping-particle":"","family":"Chu","given":"Ye","non-dropping-particle":"","parse-names":false,"suffix":""},{"dropping-particle":"","family":"Wu","given":"Sheng","non-dropping-particle":"","parse-names":false,"suffix":""},{"dropping-particle":"","family":"Qian","given":"Yuting","non-dropping-particle":"","parse-names":false,"suffix":""},{"dropping-particle":"","family":"Wang","given":"Qi","non-dropping-particle":"","parse-names":false,"suffix":""},{"dropping-particle":"","family":"Li","given":"Juanjuan","non-dropping-particle":"","parse-names":false,"suffix":""},{"dropping-particle":"","family":"Tang","given":"Yanping","non-dropping-particle":"","parse-names":false,"suffix":""},{"dropping-particle":"","family":"Bai","given":"Tingting","non-dropping-particle":"","parse-names":false,"suffix":""},{"dropping-particle":"","family":"Wang","given":"Lifu","non-dropping-particle":"","parse-names":false,"suffix":""}],"container-title":"Gastroenterology Research and Practice","id":"ITEM-1","issued":{"date-parts":[["2016"]]},"title":"Complimentary imaging modalities for investigating obscure gastrointestinal bleeding: Capsule endoscopy, double-balloon enteroscopy, and computed tomographic enterography","type":"article-journal","volume":"2016"},"uris":["http://www.mendeley.com/documents/?uuid=8dd56834-50c0-4d05-a1d4-eff5e6fb2e2b"]}],"mendeley":{"formattedCitation":"&lt;sup&gt;[17]&lt;/sup&gt;","plainTextFormattedCitation":"[17]","previouslyFormattedCitation":"&lt;sup&gt;[17]&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[17]</w:t>
            </w:r>
            <w:r w:rsidR="00872984" w:rsidRPr="001A157C">
              <w:rPr>
                <w:rFonts w:ascii="Book Antiqua" w:hAnsi="Book Antiqua"/>
                <w:sz w:val="24"/>
                <w:szCs w:val="24"/>
              </w:rPr>
              <w:fldChar w:fldCharType="end"/>
            </w:r>
            <w:r w:rsidR="00DD5515" w:rsidRPr="001A157C">
              <w:rPr>
                <w:rFonts w:ascii="Book Antiqua" w:hAnsi="Book Antiqua"/>
                <w:sz w:val="24"/>
                <w:szCs w:val="24"/>
              </w:rPr>
              <w:t>,</w:t>
            </w:r>
            <w:r w:rsidRPr="001A157C">
              <w:rPr>
                <w:rFonts w:ascii="Book Antiqua" w:hAnsi="Book Antiqua"/>
                <w:sz w:val="24"/>
                <w:szCs w:val="24"/>
              </w:rPr>
              <w:t xml:space="preserve"> 2016</w:t>
            </w:r>
          </w:p>
        </w:tc>
        <w:tc>
          <w:tcPr>
            <w:tcW w:w="1085" w:type="dxa"/>
          </w:tcPr>
          <w:p w14:paraId="2FF302E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51.1 ± 17.1</w:t>
            </w:r>
          </w:p>
        </w:tc>
        <w:tc>
          <w:tcPr>
            <w:tcW w:w="851" w:type="dxa"/>
          </w:tcPr>
          <w:p w14:paraId="18C3494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121</w:t>
            </w:r>
          </w:p>
          <w:p w14:paraId="16DF488B" w14:textId="77777777" w:rsidR="002008A7" w:rsidRPr="001A157C" w:rsidRDefault="002008A7" w:rsidP="001A157C">
            <w:pPr>
              <w:spacing w:line="360" w:lineRule="auto"/>
              <w:jc w:val="both"/>
              <w:rPr>
                <w:rFonts w:ascii="Book Antiqua" w:hAnsi="Book Antiqua"/>
                <w:sz w:val="24"/>
                <w:szCs w:val="24"/>
              </w:rPr>
            </w:pPr>
          </w:p>
          <w:p w14:paraId="0EEEB9D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 60</w:t>
            </w:r>
          </w:p>
          <w:p w14:paraId="775D240E"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 61</w:t>
            </w:r>
          </w:p>
        </w:tc>
        <w:tc>
          <w:tcPr>
            <w:tcW w:w="1134" w:type="dxa"/>
          </w:tcPr>
          <w:p w14:paraId="4B3D25F2"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Study Cohorts</w:t>
            </w:r>
          </w:p>
        </w:tc>
        <w:tc>
          <w:tcPr>
            <w:tcW w:w="1843" w:type="dxa"/>
          </w:tcPr>
          <w:p w14:paraId="03E58E4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OMOM capsule endoscopic device</w:t>
            </w:r>
            <w:r w:rsidRPr="001A157C">
              <w:rPr>
                <w:rFonts w:ascii="Book Antiqua" w:hAnsi="Book Antiqua"/>
                <w:sz w:val="24"/>
                <w:szCs w:val="24"/>
              </w:rPr>
              <w:br/>
              <w:t>(Jinshan Science and Technology Group Co., Ltd, Chongqing,</w:t>
            </w:r>
            <w:r w:rsidRPr="001A157C">
              <w:rPr>
                <w:rFonts w:ascii="Book Antiqua" w:hAnsi="Book Antiqua"/>
                <w:sz w:val="24"/>
                <w:szCs w:val="24"/>
              </w:rPr>
              <w:br/>
              <w:t>China)</w:t>
            </w:r>
          </w:p>
        </w:tc>
        <w:tc>
          <w:tcPr>
            <w:tcW w:w="1701" w:type="dxa"/>
          </w:tcPr>
          <w:p w14:paraId="1891149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Fujinon EN-450P5/20</w:t>
            </w:r>
          </w:p>
        </w:tc>
        <w:tc>
          <w:tcPr>
            <w:tcW w:w="3118" w:type="dxa"/>
          </w:tcPr>
          <w:p w14:paraId="10CEA411" w14:textId="4B55062B"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CE: 2 L polyethylene glycol-based electrolyte solution 12 h prior to the test, followed by an overnight fast for bowel preparation</w:t>
            </w:r>
          </w:p>
          <w:p w14:paraId="6278EC2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Anterograde DBE: overnight</w:t>
            </w:r>
            <w:r w:rsidRPr="001A157C">
              <w:rPr>
                <w:rFonts w:ascii="Book Antiqua" w:hAnsi="Book Antiqua"/>
                <w:sz w:val="24"/>
                <w:szCs w:val="24"/>
              </w:rPr>
              <w:br/>
              <w:t>fast</w:t>
            </w:r>
          </w:p>
          <w:p w14:paraId="5408750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Retrograde DBE: bowel preparation used for CE procedure the day before the examination</w:t>
            </w:r>
          </w:p>
        </w:tc>
        <w:tc>
          <w:tcPr>
            <w:tcW w:w="992" w:type="dxa"/>
          </w:tcPr>
          <w:p w14:paraId="637F483D" w14:textId="741456DB"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 wk</w:t>
            </w:r>
          </w:p>
        </w:tc>
        <w:tc>
          <w:tcPr>
            <w:tcW w:w="1696" w:type="dxa"/>
          </w:tcPr>
          <w:p w14:paraId="2503482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115/121</w:t>
            </w:r>
          </w:p>
          <w:p w14:paraId="09F464B4" w14:textId="77777777" w:rsidR="002008A7" w:rsidRPr="001A157C" w:rsidRDefault="002008A7" w:rsidP="001A157C">
            <w:pPr>
              <w:spacing w:line="360" w:lineRule="auto"/>
              <w:jc w:val="both"/>
              <w:rPr>
                <w:rFonts w:ascii="Book Antiqua" w:hAnsi="Book Antiqua"/>
                <w:sz w:val="24"/>
                <w:szCs w:val="24"/>
              </w:rPr>
            </w:pPr>
          </w:p>
          <w:p w14:paraId="7FC80103"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Angiodysplasia: 86%</w:t>
            </w:r>
          </w:p>
          <w:p w14:paraId="36DBD610"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Active bleeding: 6</w:t>
            </w:r>
          </w:p>
        </w:tc>
        <w:tc>
          <w:tcPr>
            <w:tcW w:w="1568" w:type="dxa"/>
          </w:tcPr>
          <w:p w14:paraId="2AAFF4F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29/46</w:t>
            </w:r>
          </w:p>
          <w:p w14:paraId="3B555058" w14:textId="77777777" w:rsidR="002008A7" w:rsidRPr="001A157C" w:rsidRDefault="002008A7" w:rsidP="001A157C">
            <w:pPr>
              <w:spacing w:line="360" w:lineRule="auto"/>
              <w:jc w:val="both"/>
              <w:rPr>
                <w:rFonts w:ascii="Book Antiqua" w:hAnsi="Book Antiqua"/>
                <w:sz w:val="24"/>
                <w:szCs w:val="24"/>
              </w:rPr>
            </w:pPr>
          </w:p>
          <w:p w14:paraId="52F804A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Angiodysplasia: 9 </w:t>
            </w:r>
          </w:p>
        </w:tc>
      </w:tr>
      <w:tr w:rsidR="00705524" w:rsidRPr="001A157C" w14:paraId="2ACA9CA7" w14:textId="77777777">
        <w:trPr>
          <w:trHeight w:val="140"/>
        </w:trPr>
        <w:tc>
          <w:tcPr>
            <w:tcW w:w="1042" w:type="dxa"/>
          </w:tcPr>
          <w:p w14:paraId="788EFE3B" w14:textId="0E3AF1A3"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lastRenderedPageBreak/>
              <w:t>Zhang</w:t>
            </w:r>
            <w:r w:rsidR="00DD5515" w:rsidRPr="001A157C">
              <w:rPr>
                <w:rFonts w:ascii="Book Antiqua" w:hAnsi="Book Antiqua"/>
                <w:i/>
                <w:sz w:val="24"/>
                <w:szCs w:val="24"/>
                <w:lang w:eastAsia="zh-CN"/>
              </w:rPr>
              <w:t xml:space="preserve"> et al</w:t>
            </w:r>
            <w:r w:rsidR="00872984" w:rsidRPr="001A157C">
              <w:rPr>
                <w:rFonts w:ascii="Book Antiqua" w:hAnsi="Book Antiqua"/>
                <w:sz w:val="24"/>
                <w:szCs w:val="24"/>
              </w:rPr>
              <w:fldChar w:fldCharType="begin" w:fldLock="1"/>
            </w:r>
            <w:r w:rsidR="00872984" w:rsidRPr="001A157C">
              <w:rPr>
                <w:rFonts w:ascii="Book Antiqua" w:hAnsi="Book Antiqua"/>
                <w:sz w:val="24"/>
                <w:szCs w:val="24"/>
              </w:rPr>
              <w:instrText>ADDIN CSL_CITATION {"citationItems":[{"id":"ITEM-1","itemData":{"ISSN":"0172-6390","PMID":"24719922","abstract":"BACKGROUND/AIMS Capsule endoscopy (CE) and double-balloon endoscopy (DBE) have their respective advantages and disadvantages of diagnosis of obscure gastrointestinal bleeding (OGIB). Our aim was to evaluate the diagnostic yield and outcome of CE combined with DBE in patients with OGIB. METHODOLOGY By searching PubMed, two reviewers identified prospective or retrospective studies comparing CE with DBE in the diagnosis of OGIB. A meta- and pooled-analysis was performed. RESULTS In 712 patients with OGIB recruited in the 12 eligible studies, the overall diagnostic yield of CE compared with DBE was similar. In sub-analyses, the diagnostic yields between CE and DBE for vascular lesions, ulcerative/inflammatory lesions and tumors/ neoplasia were also similar, but for fresh blood/clots (CE 21.8% vs. DBE 3.3%, p &lt; 0.00001) and diverticulum (CE 0.6% vs. DBE 3.97%, p = 0.02) did differ significantly. Of 205 patients with OGIB, 148 (72.2%) were detected by CE but not by DBE and 57 (27.8%) were detected by DBE but not by CE. In 52 patients with fresh blood/clots detected by CE, DBE found fresh blood/clots only in one (1.9%) of the 52 patients and made a new or clarified diagnosis in 51 (98.1%). CONCLUSIONS Each approach detected some lesions not seen by the other. Combined use of CE and DBE in diagnosis of OGIB is better than either modality alone.","author":[{"dropping-particle":"","family":"Zhang","given":"Qiang","non-dropping-particle":"","parse-names":false,"suffix":""},{"dropping-particle":"","family":"He","given":"Qiong","non-dropping-particle":"","parse-names":false,"suffix":""},{"dropping-particle":"","family":"Liu","given":"Jun","non-dropping-particle":"","parse-names":false,"suffix":""},{"dropping-particle":"","family":"Ma","given":"Feng","non-dropping-particle":"","parse-names":false,"suffix":""},{"dropping-particle":"","family":"Zhi","given":"Fachao","non-dropping-particle":"","parse-names":false,"suffix":""},{"dropping-particle":"","family":"Bai","given":"Yang","non-dropping-particle":"","parse-names":false,"suffix":""}],"container-title":"Hepato-gastroenterology","id":"ITEM-1","issue":"128","issued":{"date-parts":[["0"]]},"page":"1885-91","title":"Combined use of capsule endoscopy and double-balloon enteroscopy in the diagnosis of obscure gastrointestinal bleeding: meta-analysis and pooled analysis.","type":"article-journal","volume":"60"},"uris":["http://www.mendeley.com/documents/?uuid=e8915f49-04a5-4566-a917-34c1ddb34f0a"]}],"mendeley":{"formattedCitation":"&lt;sup&gt;[15]&lt;/sup&gt;","plainTextFormattedCitation":"[15]","previouslyFormattedCitation":"&lt;sup&gt;[15]&lt;/sup&gt;"},"properties":{"noteIndex":0},"schema":"https://github.com/citation-style-language/schema/raw/master/csl-citation.json"}</w:instrText>
            </w:r>
            <w:r w:rsidR="00872984" w:rsidRPr="001A157C">
              <w:rPr>
                <w:rFonts w:ascii="Book Antiqua" w:hAnsi="Book Antiqua"/>
                <w:sz w:val="24"/>
                <w:szCs w:val="24"/>
              </w:rPr>
              <w:fldChar w:fldCharType="separate"/>
            </w:r>
            <w:r w:rsidR="00872984" w:rsidRPr="001A157C">
              <w:rPr>
                <w:rFonts w:ascii="Book Antiqua" w:hAnsi="Book Antiqua"/>
                <w:sz w:val="24"/>
                <w:szCs w:val="24"/>
                <w:vertAlign w:val="superscript"/>
              </w:rPr>
              <w:t>[15]</w:t>
            </w:r>
            <w:r w:rsidR="00872984" w:rsidRPr="001A157C">
              <w:rPr>
                <w:rFonts w:ascii="Book Antiqua" w:hAnsi="Book Antiqua"/>
                <w:sz w:val="24"/>
                <w:szCs w:val="24"/>
              </w:rPr>
              <w:fldChar w:fldCharType="end"/>
            </w:r>
            <w:r w:rsidR="00DD5515" w:rsidRPr="001A157C">
              <w:rPr>
                <w:rFonts w:ascii="Book Antiqua" w:hAnsi="Book Antiqua"/>
                <w:sz w:val="24"/>
                <w:szCs w:val="24"/>
              </w:rPr>
              <w:t>,</w:t>
            </w:r>
            <w:r w:rsidRPr="001A157C">
              <w:rPr>
                <w:rFonts w:ascii="Book Antiqua" w:hAnsi="Book Antiqua"/>
                <w:sz w:val="24"/>
                <w:szCs w:val="24"/>
              </w:rPr>
              <w:t xml:space="preserve"> 2015</w:t>
            </w:r>
          </w:p>
        </w:tc>
        <w:tc>
          <w:tcPr>
            <w:tcW w:w="1085" w:type="dxa"/>
          </w:tcPr>
          <w:p w14:paraId="20BC1B77"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47.19 (16-78)</w:t>
            </w:r>
          </w:p>
        </w:tc>
        <w:tc>
          <w:tcPr>
            <w:tcW w:w="851" w:type="dxa"/>
          </w:tcPr>
          <w:p w14:paraId="6B766BC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88</w:t>
            </w:r>
          </w:p>
          <w:p w14:paraId="3911E9C4" w14:textId="77777777" w:rsidR="002008A7" w:rsidRPr="001A157C" w:rsidRDefault="002008A7" w:rsidP="001A157C">
            <w:pPr>
              <w:spacing w:line="360" w:lineRule="auto"/>
              <w:jc w:val="both"/>
              <w:rPr>
                <w:rFonts w:ascii="Book Antiqua" w:hAnsi="Book Antiqua"/>
                <w:sz w:val="24"/>
                <w:szCs w:val="24"/>
              </w:rPr>
            </w:pPr>
          </w:p>
          <w:p w14:paraId="7F41E5D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M: 64 </w:t>
            </w:r>
          </w:p>
          <w:p w14:paraId="1E1B1038"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 24</w:t>
            </w:r>
          </w:p>
        </w:tc>
        <w:tc>
          <w:tcPr>
            <w:tcW w:w="1134" w:type="dxa"/>
          </w:tcPr>
          <w:p w14:paraId="0F4A074B"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Prospective study</w:t>
            </w:r>
          </w:p>
        </w:tc>
        <w:tc>
          <w:tcPr>
            <w:tcW w:w="1843" w:type="dxa"/>
          </w:tcPr>
          <w:p w14:paraId="26067EA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Pill Cam SB</w:t>
            </w:r>
          </w:p>
        </w:tc>
        <w:tc>
          <w:tcPr>
            <w:tcW w:w="1701" w:type="dxa"/>
          </w:tcPr>
          <w:p w14:paraId="623554D5"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Fuji DBE system</w:t>
            </w:r>
          </w:p>
        </w:tc>
        <w:tc>
          <w:tcPr>
            <w:tcW w:w="3118" w:type="dxa"/>
          </w:tcPr>
          <w:p w14:paraId="330467DD" w14:textId="7A9A9770"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 xml:space="preserve">CE: 3 liters of PEG (2 liters at 10:00 pm the night before the procedure, and 1 </w:t>
            </w:r>
            <w:r w:rsidR="00EF7989" w:rsidRPr="001A157C">
              <w:rPr>
                <w:rFonts w:ascii="Book Antiqua" w:hAnsi="Book Antiqua"/>
                <w:sz w:val="24"/>
                <w:szCs w:val="24"/>
              </w:rPr>
              <w:t xml:space="preserve">L </w:t>
            </w:r>
            <w:r w:rsidRPr="001A157C">
              <w:rPr>
                <w:rFonts w:ascii="Book Antiqua" w:hAnsi="Book Antiqua"/>
                <w:sz w:val="24"/>
                <w:szCs w:val="24"/>
              </w:rPr>
              <w:t>with the simethicone at 4:00 am on the morning of the procedure)</w:t>
            </w:r>
          </w:p>
          <w:p w14:paraId="4B11661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Anterograde DBE: fast for 6-8 h</w:t>
            </w:r>
          </w:p>
          <w:p w14:paraId="75878F1F"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Retrograde DBE: 2 L of PEG</w:t>
            </w:r>
          </w:p>
        </w:tc>
        <w:tc>
          <w:tcPr>
            <w:tcW w:w="992" w:type="dxa"/>
          </w:tcPr>
          <w:p w14:paraId="6C8A8C9F" w14:textId="77777777" w:rsidR="002008A7" w:rsidRPr="001A157C" w:rsidRDefault="00F32980" w:rsidP="001A157C">
            <w:pPr>
              <w:spacing w:line="360" w:lineRule="auto"/>
              <w:jc w:val="both"/>
              <w:rPr>
                <w:rFonts w:ascii="Book Antiqua" w:hAnsi="Book Antiqua"/>
                <w:sz w:val="24"/>
                <w:szCs w:val="24"/>
              </w:rPr>
            </w:pPr>
            <w:r w:rsidRPr="001A157C">
              <w:rPr>
                <w:rFonts w:ascii="Book Antiqua" w:hAnsi="Book Antiqua"/>
                <w:sz w:val="24"/>
                <w:szCs w:val="24"/>
              </w:rPr>
              <w:t>NR</w:t>
            </w:r>
          </w:p>
        </w:tc>
        <w:tc>
          <w:tcPr>
            <w:tcW w:w="1696" w:type="dxa"/>
          </w:tcPr>
          <w:p w14:paraId="1A41B36A"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53/88</w:t>
            </w:r>
          </w:p>
          <w:p w14:paraId="658CA287" w14:textId="77777777" w:rsidR="002008A7" w:rsidRPr="001A157C" w:rsidRDefault="002008A7" w:rsidP="001A157C">
            <w:pPr>
              <w:spacing w:line="360" w:lineRule="auto"/>
              <w:jc w:val="both"/>
              <w:rPr>
                <w:rFonts w:ascii="Book Antiqua" w:hAnsi="Book Antiqua"/>
                <w:sz w:val="24"/>
                <w:szCs w:val="24"/>
              </w:rPr>
            </w:pPr>
          </w:p>
          <w:p w14:paraId="5F43F7A6"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MAV: 14</w:t>
            </w:r>
          </w:p>
          <w:p w14:paraId="4D8076A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Hemangioma: 0</w:t>
            </w:r>
          </w:p>
          <w:p w14:paraId="54545B87" w14:textId="4C2BAD35"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Di</w:t>
            </w:r>
            <w:r w:rsidR="00900EF0" w:rsidRPr="001A157C">
              <w:rPr>
                <w:rFonts w:ascii="Book Antiqua" w:hAnsi="Book Antiqua"/>
                <w:sz w:val="24"/>
                <w:szCs w:val="24"/>
              </w:rPr>
              <w:t>verticulum with a</w:t>
            </w:r>
            <w:r w:rsidR="00900EF0" w:rsidRPr="001A157C">
              <w:rPr>
                <w:rFonts w:ascii="Book Antiqua" w:hAnsi="Book Antiqua"/>
                <w:sz w:val="24"/>
                <w:szCs w:val="24"/>
              </w:rPr>
              <w:br/>
              <w:t>Bleeding</w:t>
            </w:r>
            <w:r w:rsidRPr="001A157C">
              <w:rPr>
                <w:rFonts w:ascii="Book Antiqua" w:hAnsi="Book Antiqua"/>
                <w:sz w:val="24"/>
                <w:szCs w:val="24"/>
              </w:rPr>
              <w:t>: 1</w:t>
            </w:r>
          </w:p>
        </w:tc>
        <w:tc>
          <w:tcPr>
            <w:tcW w:w="1568" w:type="dxa"/>
          </w:tcPr>
          <w:p w14:paraId="43481DBD"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52/88</w:t>
            </w:r>
          </w:p>
          <w:p w14:paraId="40A9B161" w14:textId="77777777" w:rsidR="002008A7" w:rsidRPr="001A157C" w:rsidRDefault="002008A7" w:rsidP="001A157C">
            <w:pPr>
              <w:spacing w:line="360" w:lineRule="auto"/>
              <w:jc w:val="both"/>
              <w:rPr>
                <w:rFonts w:ascii="Book Antiqua" w:hAnsi="Book Antiqua"/>
                <w:sz w:val="24"/>
                <w:szCs w:val="24"/>
              </w:rPr>
            </w:pPr>
          </w:p>
          <w:p w14:paraId="4906A849"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MAV:10</w:t>
            </w:r>
          </w:p>
          <w:p w14:paraId="1F72CE64" w14:textId="77777777"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Hemangioma: 3</w:t>
            </w:r>
          </w:p>
          <w:p w14:paraId="12648BF3" w14:textId="021E6D22" w:rsidR="002008A7" w:rsidRPr="001A157C" w:rsidRDefault="00A7039E" w:rsidP="001A157C">
            <w:pPr>
              <w:spacing w:line="360" w:lineRule="auto"/>
              <w:jc w:val="both"/>
              <w:rPr>
                <w:rFonts w:ascii="Book Antiqua" w:hAnsi="Book Antiqua"/>
                <w:sz w:val="24"/>
                <w:szCs w:val="24"/>
              </w:rPr>
            </w:pPr>
            <w:r w:rsidRPr="001A157C">
              <w:rPr>
                <w:rFonts w:ascii="Book Antiqua" w:hAnsi="Book Antiqua"/>
                <w:sz w:val="24"/>
                <w:szCs w:val="24"/>
              </w:rPr>
              <w:t>Di</w:t>
            </w:r>
            <w:r w:rsidR="00247A21" w:rsidRPr="001A157C">
              <w:rPr>
                <w:rFonts w:ascii="Book Antiqua" w:hAnsi="Book Antiqua"/>
                <w:sz w:val="24"/>
                <w:szCs w:val="24"/>
              </w:rPr>
              <w:t>verticulum with a</w:t>
            </w:r>
            <w:r w:rsidR="00247A21" w:rsidRPr="001A157C">
              <w:rPr>
                <w:rFonts w:ascii="Book Antiqua" w:hAnsi="Book Antiqua"/>
                <w:sz w:val="24"/>
                <w:szCs w:val="24"/>
              </w:rPr>
              <w:br/>
              <w:t>Bleeding</w:t>
            </w:r>
            <w:r w:rsidRPr="001A157C">
              <w:rPr>
                <w:rFonts w:ascii="Book Antiqua" w:hAnsi="Book Antiqua"/>
                <w:sz w:val="24"/>
                <w:szCs w:val="24"/>
              </w:rPr>
              <w:t>:</w:t>
            </w:r>
            <w:r w:rsidR="004E3954" w:rsidRPr="001A157C">
              <w:rPr>
                <w:rFonts w:ascii="Book Antiqua" w:hAnsi="Book Antiqua"/>
                <w:sz w:val="24"/>
                <w:szCs w:val="24"/>
              </w:rPr>
              <w:t xml:space="preserve"> </w:t>
            </w:r>
            <w:r w:rsidRPr="001A157C">
              <w:rPr>
                <w:rFonts w:ascii="Book Antiqua" w:hAnsi="Book Antiqua"/>
                <w:sz w:val="24"/>
                <w:szCs w:val="24"/>
              </w:rPr>
              <w:t>7</w:t>
            </w:r>
          </w:p>
          <w:p w14:paraId="3659B6E7" w14:textId="77777777" w:rsidR="002008A7" w:rsidRPr="001A157C" w:rsidRDefault="002008A7" w:rsidP="001A157C">
            <w:pPr>
              <w:spacing w:line="360" w:lineRule="auto"/>
              <w:jc w:val="both"/>
              <w:rPr>
                <w:rFonts w:ascii="Book Antiqua" w:hAnsi="Book Antiqua"/>
                <w:sz w:val="24"/>
                <w:szCs w:val="24"/>
              </w:rPr>
            </w:pPr>
          </w:p>
        </w:tc>
      </w:tr>
    </w:tbl>
    <w:p w14:paraId="5BB1C59A" w14:textId="77777777" w:rsidR="002008A7" w:rsidRPr="001A157C" w:rsidRDefault="002008A7" w:rsidP="001A157C">
      <w:pPr>
        <w:spacing w:after="0" w:line="360" w:lineRule="auto"/>
        <w:jc w:val="both"/>
        <w:rPr>
          <w:rFonts w:ascii="Book Antiqua" w:hAnsi="Book Antiqua"/>
          <w:sz w:val="24"/>
          <w:szCs w:val="24"/>
        </w:rPr>
      </w:pPr>
    </w:p>
    <w:p w14:paraId="4DF680CF" w14:textId="5EE2D08C" w:rsidR="002008A7" w:rsidRPr="001A157C" w:rsidRDefault="00A7039E" w:rsidP="001A157C">
      <w:pPr>
        <w:spacing w:after="0" w:line="360" w:lineRule="auto"/>
        <w:jc w:val="both"/>
        <w:rPr>
          <w:rFonts w:ascii="Book Antiqua" w:hAnsi="Book Antiqua"/>
          <w:sz w:val="24"/>
          <w:szCs w:val="24"/>
          <w:lang w:eastAsia="zh-CN"/>
        </w:rPr>
      </w:pPr>
      <w:r w:rsidRPr="001A157C">
        <w:rPr>
          <w:rFonts w:ascii="Book Antiqua" w:hAnsi="Book Antiqua"/>
          <w:sz w:val="24"/>
          <w:szCs w:val="24"/>
        </w:rPr>
        <w:t xml:space="preserve">M: </w:t>
      </w:r>
      <w:r w:rsidR="00424135" w:rsidRPr="001A157C">
        <w:rPr>
          <w:rFonts w:ascii="Book Antiqua" w:hAnsi="Book Antiqua"/>
          <w:sz w:val="24"/>
          <w:szCs w:val="24"/>
        </w:rPr>
        <w:t>Male</w:t>
      </w:r>
      <w:r w:rsidRPr="001A157C">
        <w:rPr>
          <w:rFonts w:ascii="Book Antiqua" w:hAnsi="Book Antiqua"/>
          <w:sz w:val="24"/>
          <w:szCs w:val="24"/>
        </w:rPr>
        <w:t xml:space="preserve">; F: </w:t>
      </w:r>
      <w:r w:rsidR="00424135" w:rsidRPr="001A157C">
        <w:rPr>
          <w:rFonts w:ascii="Book Antiqua" w:hAnsi="Book Antiqua"/>
          <w:sz w:val="24"/>
          <w:szCs w:val="24"/>
        </w:rPr>
        <w:t>Female</w:t>
      </w:r>
      <w:r w:rsidRPr="001A157C">
        <w:rPr>
          <w:rFonts w:ascii="Book Antiqua" w:hAnsi="Book Antiqua"/>
          <w:sz w:val="24"/>
          <w:szCs w:val="24"/>
        </w:rPr>
        <w:t xml:space="preserve">; SBB: </w:t>
      </w:r>
      <w:r w:rsidR="00424135" w:rsidRPr="001A157C">
        <w:rPr>
          <w:rFonts w:ascii="Book Antiqua" w:hAnsi="Book Antiqua"/>
          <w:sz w:val="24"/>
          <w:szCs w:val="24"/>
        </w:rPr>
        <w:t xml:space="preserve">Small </w:t>
      </w:r>
      <w:r w:rsidRPr="001A157C">
        <w:rPr>
          <w:rFonts w:ascii="Book Antiqua" w:hAnsi="Book Antiqua"/>
          <w:sz w:val="24"/>
          <w:szCs w:val="24"/>
        </w:rPr>
        <w:t xml:space="preserve">bowel bleeding; PEG: </w:t>
      </w:r>
      <w:r w:rsidR="00424135" w:rsidRPr="001A157C">
        <w:rPr>
          <w:rFonts w:ascii="Book Antiqua" w:hAnsi="Book Antiqua"/>
          <w:sz w:val="24"/>
          <w:szCs w:val="24"/>
        </w:rPr>
        <w:t xml:space="preserve">Polyethylene </w:t>
      </w:r>
      <w:r w:rsidRPr="001A157C">
        <w:rPr>
          <w:rFonts w:ascii="Book Antiqua" w:hAnsi="Book Antiqua"/>
          <w:sz w:val="24"/>
          <w:szCs w:val="24"/>
        </w:rPr>
        <w:t xml:space="preserve">glycol </w:t>
      </w:r>
      <w:r w:rsidR="005F4FEB" w:rsidRPr="001A157C">
        <w:rPr>
          <w:rFonts w:ascii="Book Antiqua" w:hAnsi="Book Antiqua"/>
          <w:sz w:val="24"/>
          <w:szCs w:val="24"/>
        </w:rPr>
        <w:t xml:space="preserve">solution; </w:t>
      </w:r>
      <w:r w:rsidR="0088097D" w:rsidRPr="001A157C">
        <w:rPr>
          <w:rFonts w:ascii="Book Antiqua" w:hAnsi="Book Antiqua"/>
          <w:sz w:val="24"/>
          <w:szCs w:val="24"/>
          <w:lang w:eastAsia="zh-CN"/>
        </w:rPr>
        <w:t>AVM:</w:t>
      </w:r>
      <w:r w:rsidR="0088097D" w:rsidRPr="001A157C">
        <w:rPr>
          <w:rFonts w:ascii="Book Antiqua" w:hAnsi="Book Antiqua"/>
          <w:sz w:val="24"/>
          <w:szCs w:val="24"/>
        </w:rPr>
        <w:t xml:space="preserve"> </w:t>
      </w:r>
      <w:r w:rsidR="0088097D" w:rsidRPr="001A157C">
        <w:rPr>
          <w:rFonts w:ascii="Book Antiqua" w:hAnsi="Book Antiqua"/>
          <w:sz w:val="24"/>
          <w:szCs w:val="24"/>
          <w:lang w:eastAsia="zh-CN"/>
        </w:rPr>
        <w:t xml:space="preserve">Arteriovenous malformation; </w:t>
      </w:r>
      <w:r w:rsidR="005F4FEB" w:rsidRPr="001A157C">
        <w:rPr>
          <w:rFonts w:ascii="Book Antiqua" w:hAnsi="Book Antiqua"/>
          <w:sz w:val="24"/>
          <w:szCs w:val="24"/>
        </w:rPr>
        <w:t>VC</w:t>
      </w:r>
      <w:r w:rsidRPr="001A157C">
        <w:rPr>
          <w:rFonts w:ascii="Book Antiqua" w:hAnsi="Book Antiqua"/>
          <w:sz w:val="24"/>
          <w:szCs w:val="24"/>
        </w:rPr>
        <w:t xml:space="preserve">: </w:t>
      </w:r>
      <w:r w:rsidR="00424135" w:rsidRPr="001A157C">
        <w:rPr>
          <w:rFonts w:ascii="Book Antiqua" w:hAnsi="Book Antiqua"/>
          <w:sz w:val="24"/>
          <w:szCs w:val="24"/>
        </w:rPr>
        <w:t>Video capsule</w:t>
      </w:r>
      <w:r w:rsidR="00424135" w:rsidRPr="001A157C">
        <w:rPr>
          <w:rFonts w:ascii="Book Antiqua" w:hAnsi="Book Antiqua"/>
          <w:sz w:val="24"/>
          <w:szCs w:val="24"/>
          <w:lang w:eastAsia="zh-CN"/>
        </w:rPr>
        <w:t>;</w:t>
      </w:r>
      <w:r w:rsidR="00F32980" w:rsidRPr="001A157C">
        <w:rPr>
          <w:rFonts w:ascii="Book Antiqua" w:hAnsi="Book Antiqua"/>
          <w:sz w:val="24"/>
          <w:szCs w:val="24"/>
        </w:rPr>
        <w:t xml:space="preserve"> NR: </w:t>
      </w:r>
      <w:r w:rsidR="00424135" w:rsidRPr="001A157C">
        <w:rPr>
          <w:rFonts w:ascii="Book Antiqua" w:hAnsi="Book Antiqua"/>
          <w:sz w:val="24"/>
          <w:szCs w:val="24"/>
        </w:rPr>
        <w:t xml:space="preserve">Not </w:t>
      </w:r>
      <w:r w:rsidR="00F32980" w:rsidRPr="001A157C">
        <w:rPr>
          <w:rFonts w:ascii="Book Antiqua" w:hAnsi="Book Antiqua"/>
          <w:sz w:val="24"/>
          <w:szCs w:val="24"/>
        </w:rPr>
        <w:t>related</w:t>
      </w:r>
      <w:r w:rsidR="008D387A" w:rsidRPr="001A157C">
        <w:rPr>
          <w:rFonts w:ascii="Book Antiqua" w:hAnsi="Book Antiqua"/>
          <w:sz w:val="24"/>
          <w:szCs w:val="24"/>
          <w:lang w:eastAsia="zh-CN"/>
        </w:rPr>
        <w:t>; DBE:</w:t>
      </w:r>
      <w:r w:rsidR="008D387A" w:rsidRPr="001A157C">
        <w:rPr>
          <w:rFonts w:ascii="Book Antiqua" w:eastAsia="Book Antiqua" w:hAnsi="Book Antiqua" w:cs="Book Antiqua"/>
          <w:sz w:val="24"/>
          <w:szCs w:val="24"/>
        </w:rPr>
        <w:t xml:space="preserve"> Double-balloon enteroscopy</w:t>
      </w:r>
      <w:r w:rsidR="008D387A" w:rsidRPr="001A157C">
        <w:rPr>
          <w:rFonts w:ascii="Book Antiqua" w:hAnsi="Book Antiqua" w:cs="Book Antiqua"/>
          <w:sz w:val="24"/>
          <w:szCs w:val="24"/>
          <w:lang w:eastAsia="zh-CN"/>
        </w:rPr>
        <w:t>; VCE:</w:t>
      </w:r>
      <w:r w:rsidR="008D387A" w:rsidRPr="001A157C">
        <w:rPr>
          <w:rFonts w:ascii="Book Antiqua" w:eastAsia="Book Antiqua" w:hAnsi="Book Antiqua" w:cs="Book Antiqua"/>
          <w:sz w:val="24"/>
          <w:szCs w:val="24"/>
        </w:rPr>
        <w:t xml:space="preserve"> Video capsule endoscope</w:t>
      </w:r>
      <w:r w:rsidR="00424135" w:rsidRPr="001A157C">
        <w:rPr>
          <w:rFonts w:ascii="Book Antiqua" w:hAnsi="Book Antiqua"/>
          <w:sz w:val="24"/>
          <w:szCs w:val="24"/>
          <w:lang w:eastAsia="zh-CN"/>
        </w:rPr>
        <w:t>.</w:t>
      </w:r>
    </w:p>
    <w:p w14:paraId="748C3E0B" w14:textId="77777777" w:rsidR="002008A7" w:rsidRPr="001A157C" w:rsidRDefault="002008A7" w:rsidP="001A157C">
      <w:pPr>
        <w:spacing w:after="0" w:line="360" w:lineRule="auto"/>
        <w:jc w:val="both"/>
        <w:rPr>
          <w:rFonts w:ascii="Book Antiqua" w:hAnsi="Book Antiqua"/>
          <w:sz w:val="24"/>
          <w:szCs w:val="24"/>
          <w:lang w:eastAsia="zh-CN"/>
        </w:rPr>
      </w:pPr>
    </w:p>
    <w:sectPr w:rsidR="002008A7" w:rsidRPr="001A157C" w:rsidSect="004551C6">
      <w:pgSz w:w="16838" w:h="11906" w:orient="landscape"/>
      <w:pgMar w:top="1701" w:right="1417" w:bottom="1701" w:left="141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FE9A" w14:textId="77777777" w:rsidR="00AF29E2" w:rsidRDefault="00AF29E2">
      <w:pPr>
        <w:spacing w:after="0" w:line="240" w:lineRule="auto"/>
      </w:pPr>
      <w:r>
        <w:separator/>
      </w:r>
    </w:p>
  </w:endnote>
  <w:endnote w:type="continuationSeparator" w:id="0">
    <w:p w14:paraId="705A4D58" w14:textId="77777777" w:rsidR="00AF29E2" w:rsidRDefault="00AF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Narrow">
    <w:altName w:val="Times New Roman"/>
    <w:panose1 w:val="020B0606020202030204"/>
    <w:charset w:val="00"/>
    <w:family w:val="roman"/>
    <w:notTrueType/>
    <w:pitch w:val="default"/>
  </w:font>
  <w:font w:name="ArialNarrow-Italic">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RpcchyAdvTTb5929f4c">
    <w:altName w:val="Calibri"/>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FA68" w14:textId="77777777" w:rsidR="005D17D5" w:rsidRDefault="005D17D5">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E517" w14:textId="77777777" w:rsidR="005D17D5" w:rsidRDefault="005D17D5">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8</w:t>
    </w:r>
    <w:r>
      <w:rPr>
        <w:rFonts w:ascii="Times New Roman" w:eastAsia="Times New Roman" w:hAnsi="Times New Roman" w:cs="Times New Roman"/>
        <w:color w:val="000000"/>
        <w:sz w:val="20"/>
        <w:szCs w:val="20"/>
      </w:rPr>
      <w:fldChar w:fldCharType="end"/>
    </w:r>
  </w:p>
  <w:p w14:paraId="48A69B05" w14:textId="77777777" w:rsidR="005D17D5" w:rsidRDefault="005D17D5">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A5A1" w14:textId="77777777" w:rsidR="005D17D5" w:rsidRDefault="005D17D5">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079B" w14:textId="77777777" w:rsidR="00AF29E2" w:rsidRDefault="00AF29E2">
      <w:pPr>
        <w:spacing w:after="0" w:line="240" w:lineRule="auto"/>
      </w:pPr>
      <w:r>
        <w:separator/>
      </w:r>
    </w:p>
  </w:footnote>
  <w:footnote w:type="continuationSeparator" w:id="0">
    <w:p w14:paraId="47091EFE" w14:textId="77777777" w:rsidR="00AF29E2" w:rsidRDefault="00AF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15AA" w14:textId="77777777" w:rsidR="005D17D5" w:rsidRDefault="005D17D5">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992B" w14:textId="77777777" w:rsidR="005D17D5" w:rsidRDefault="005D17D5">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DBEA" w14:textId="77777777" w:rsidR="005D17D5" w:rsidRDefault="005D17D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11D09"/>
    <w:multiLevelType w:val="multilevel"/>
    <w:tmpl w:val="4988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781691"/>
    <w:multiLevelType w:val="multilevel"/>
    <w:tmpl w:val="DE144A46"/>
    <w:lvl w:ilvl="0">
      <w:start w:val="1"/>
      <w:numFmt w:val="decimal"/>
      <w:lvlText w:val="%1."/>
      <w:lvlJc w:val="left"/>
      <w:pPr>
        <w:ind w:left="720" w:hanging="360"/>
      </w:pPr>
      <w:rPr>
        <w:color w:val="2420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201|207|197|206|203|197|189|204|197|188|205|197|187|205|197|206|187|"/>
    <w:docVar w:name="Username" w:val="Quality Control Editor"/>
  </w:docVars>
  <w:rsids>
    <w:rsidRoot w:val="002008A7"/>
    <w:rsid w:val="0000204C"/>
    <w:rsid w:val="00006477"/>
    <w:rsid w:val="0001139B"/>
    <w:rsid w:val="00016949"/>
    <w:rsid w:val="0002654F"/>
    <w:rsid w:val="00033431"/>
    <w:rsid w:val="000367A2"/>
    <w:rsid w:val="00040DCF"/>
    <w:rsid w:val="00050D7A"/>
    <w:rsid w:val="000626A3"/>
    <w:rsid w:val="00064A26"/>
    <w:rsid w:val="00080378"/>
    <w:rsid w:val="00080540"/>
    <w:rsid w:val="000847AC"/>
    <w:rsid w:val="00092798"/>
    <w:rsid w:val="00093EFD"/>
    <w:rsid w:val="00097274"/>
    <w:rsid w:val="000A59F6"/>
    <w:rsid w:val="000A75CB"/>
    <w:rsid w:val="000B2241"/>
    <w:rsid w:val="000D255E"/>
    <w:rsid w:val="000F42C8"/>
    <w:rsid w:val="000F7922"/>
    <w:rsid w:val="00102D15"/>
    <w:rsid w:val="00133A60"/>
    <w:rsid w:val="00136BD6"/>
    <w:rsid w:val="001533D0"/>
    <w:rsid w:val="00154657"/>
    <w:rsid w:val="00177386"/>
    <w:rsid w:val="00183E82"/>
    <w:rsid w:val="00196DFD"/>
    <w:rsid w:val="001A157C"/>
    <w:rsid w:val="001B2768"/>
    <w:rsid w:val="001E6157"/>
    <w:rsid w:val="001F0D35"/>
    <w:rsid w:val="002008A7"/>
    <w:rsid w:val="00201C20"/>
    <w:rsid w:val="00202690"/>
    <w:rsid w:val="0021320D"/>
    <w:rsid w:val="00217DE9"/>
    <w:rsid w:val="0022177F"/>
    <w:rsid w:val="00226A2C"/>
    <w:rsid w:val="00237535"/>
    <w:rsid w:val="00243C28"/>
    <w:rsid w:val="00247A21"/>
    <w:rsid w:val="0027487B"/>
    <w:rsid w:val="00275A97"/>
    <w:rsid w:val="002807BA"/>
    <w:rsid w:val="0028180F"/>
    <w:rsid w:val="00283FAD"/>
    <w:rsid w:val="00293D23"/>
    <w:rsid w:val="00297FEA"/>
    <w:rsid w:val="002A3CAB"/>
    <w:rsid w:val="002B223E"/>
    <w:rsid w:val="002B4251"/>
    <w:rsid w:val="002C3DF5"/>
    <w:rsid w:val="002F0E8C"/>
    <w:rsid w:val="002F146A"/>
    <w:rsid w:val="00306175"/>
    <w:rsid w:val="00316C40"/>
    <w:rsid w:val="003225D9"/>
    <w:rsid w:val="003526C0"/>
    <w:rsid w:val="003533DF"/>
    <w:rsid w:val="0036444D"/>
    <w:rsid w:val="00370BC1"/>
    <w:rsid w:val="003803A0"/>
    <w:rsid w:val="00382183"/>
    <w:rsid w:val="00392F19"/>
    <w:rsid w:val="003A0638"/>
    <w:rsid w:val="003B7F8D"/>
    <w:rsid w:val="003C371A"/>
    <w:rsid w:val="003E41B0"/>
    <w:rsid w:val="003F1698"/>
    <w:rsid w:val="0040719A"/>
    <w:rsid w:val="00424135"/>
    <w:rsid w:val="00432E23"/>
    <w:rsid w:val="00444F0B"/>
    <w:rsid w:val="004464ED"/>
    <w:rsid w:val="00450FD9"/>
    <w:rsid w:val="004516C9"/>
    <w:rsid w:val="004551C6"/>
    <w:rsid w:val="00455942"/>
    <w:rsid w:val="0047088B"/>
    <w:rsid w:val="004732A3"/>
    <w:rsid w:val="0047738B"/>
    <w:rsid w:val="004B34F1"/>
    <w:rsid w:val="004E3954"/>
    <w:rsid w:val="004F600F"/>
    <w:rsid w:val="00505864"/>
    <w:rsid w:val="00507A36"/>
    <w:rsid w:val="00510EB9"/>
    <w:rsid w:val="0052047E"/>
    <w:rsid w:val="00521008"/>
    <w:rsid w:val="00536BFD"/>
    <w:rsid w:val="00544E7E"/>
    <w:rsid w:val="0054537C"/>
    <w:rsid w:val="00545948"/>
    <w:rsid w:val="00557D79"/>
    <w:rsid w:val="00571FCA"/>
    <w:rsid w:val="0057247D"/>
    <w:rsid w:val="00577272"/>
    <w:rsid w:val="0059475F"/>
    <w:rsid w:val="005B53AC"/>
    <w:rsid w:val="005B5D6E"/>
    <w:rsid w:val="005D0823"/>
    <w:rsid w:val="005D17D5"/>
    <w:rsid w:val="005D1C01"/>
    <w:rsid w:val="005D1D95"/>
    <w:rsid w:val="005E0C0E"/>
    <w:rsid w:val="005F4FEB"/>
    <w:rsid w:val="00607DA8"/>
    <w:rsid w:val="00627D4F"/>
    <w:rsid w:val="00630BF7"/>
    <w:rsid w:val="00635A43"/>
    <w:rsid w:val="00635A58"/>
    <w:rsid w:val="0064530A"/>
    <w:rsid w:val="00647F2D"/>
    <w:rsid w:val="006518C9"/>
    <w:rsid w:val="00661316"/>
    <w:rsid w:val="00662B01"/>
    <w:rsid w:val="00664FA0"/>
    <w:rsid w:val="00673DA4"/>
    <w:rsid w:val="00674BFF"/>
    <w:rsid w:val="006947B9"/>
    <w:rsid w:val="006A5978"/>
    <w:rsid w:val="006C07AA"/>
    <w:rsid w:val="006C4893"/>
    <w:rsid w:val="006D1B39"/>
    <w:rsid w:val="006E21FC"/>
    <w:rsid w:val="006E2E52"/>
    <w:rsid w:val="006E6B1B"/>
    <w:rsid w:val="00705524"/>
    <w:rsid w:val="00714CA9"/>
    <w:rsid w:val="00717EB0"/>
    <w:rsid w:val="00722317"/>
    <w:rsid w:val="00727F8B"/>
    <w:rsid w:val="0073438B"/>
    <w:rsid w:val="00746FF8"/>
    <w:rsid w:val="00752264"/>
    <w:rsid w:val="00773A83"/>
    <w:rsid w:val="00775FB5"/>
    <w:rsid w:val="00781BDE"/>
    <w:rsid w:val="00787BEB"/>
    <w:rsid w:val="00793167"/>
    <w:rsid w:val="007944AD"/>
    <w:rsid w:val="007A05F5"/>
    <w:rsid w:val="007A4CCF"/>
    <w:rsid w:val="007C2718"/>
    <w:rsid w:val="007D375F"/>
    <w:rsid w:val="007E014D"/>
    <w:rsid w:val="007F0135"/>
    <w:rsid w:val="00803914"/>
    <w:rsid w:val="0080536D"/>
    <w:rsid w:val="00807D3C"/>
    <w:rsid w:val="008137B2"/>
    <w:rsid w:val="00822226"/>
    <w:rsid w:val="00842C34"/>
    <w:rsid w:val="0085028C"/>
    <w:rsid w:val="008602C5"/>
    <w:rsid w:val="00870F4D"/>
    <w:rsid w:val="00872984"/>
    <w:rsid w:val="00873E4D"/>
    <w:rsid w:val="0087799A"/>
    <w:rsid w:val="0088097D"/>
    <w:rsid w:val="00884C56"/>
    <w:rsid w:val="00886207"/>
    <w:rsid w:val="008928A6"/>
    <w:rsid w:val="008B52CD"/>
    <w:rsid w:val="008C17F6"/>
    <w:rsid w:val="008C6272"/>
    <w:rsid w:val="008C7897"/>
    <w:rsid w:val="008D3724"/>
    <w:rsid w:val="008D387A"/>
    <w:rsid w:val="008D551F"/>
    <w:rsid w:val="008D7EE5"/>
    <w:rsid w:val="008E35B6"/>
    <w:rsid w:val="008E6C6C"/>
    <w:rsid w:val="008F3A5F"/>
    <w:rsid w:val="00900EF0"/>
    <w:rsid w:val="00912CE1"/>
    <w:rsid w:val="009216DE"/>
    <w:rsid w:val="00957FB8"/>
    <w:rsid w:val="0096423D"/>
    <w:rsid w:val="009671D9"/>
    <w:rsid w:val="00970BD8"/>
    <w:rsid w:val="00972976"/>
    <w:rsid w:val="0099000C"/>
    <w:rsid w:val="0099103B"/>
    <w:rsid w:val="00993C68"/>
    <w:rsid w:val="00997F32"/>
    <w:rsid w:val="009A1736"/>
    <w:rsid w:val="009B1AF0"/>
    <w:rsid w:val="009B237D"/>
    <w:rsid w:val="009B3E0D"/>
    <w:rsid w:val="009C06FC"/>
    <w:rsid w:val="009C6931"/>
    <w:rsid w:val="009D6A63"/>
    <w:rsid w:val="009E6ADE"/>
    <w:rsid w:val="009F28A3"/>
    <w:rsid w:val="009F524F"/>
    <w:rsid w:val="00A02475"/>
    <w:rsid w:val="00A031ED"/>
    <w:rsid w:val="00A03E43"/>
    <w:rsid w:val="00A04B63"/>
    <w:rsid w:val="00A16DD8"/>
    <w:rsid w:val="00A31B0A"/>
    <w:rsid w:val="00A34AD0"/>
    <w:rsid w:val="00A4421D"/>
    <w:rsid w:val="00A45290"/>
    <w:rsid w:val="00A467F4"/>
    <w:rsid w:val="00A61F1F"/>
    <w:rsid w:val="00A63C3F"/>
    <w:rsid w:val="00A7039E"/>
    <w:rsid w:val="00A84AD6"/>
    <w:rsid w:val="00A940A9"/>
    <w:rsid w:val="00A96EE8"/>
    <w:rsid w:val="00AC30E8"/>
    <w:rsid w:val="00AC3DFB"/>
    <w:rsid w:val="00AD67D9"/>
    <w:rsid w:val="00AF29E2"/>
    <w:rsid w:val="00B01ABD"/>
    <w:rsid w:val="00B04FEA"/>
    <w:rsid w:val="00B05023"/>
    <w:rsid w:val="00B11B45"/>
    <w:rsid w:val="00B1629B"/>
    <w:rsid w:val="00B2707F"/>
    <w:rsid w:val="00B32DB9"/>
    <w:rsid w:val="00B437B3"/>
    <w:rsid w:val="00B43828"/>
    <w:rsid w:val="00B651F6"/>
    <w:rsid w:val="00B67354"/>
    <w:rsid w:val="00B72CF2"/>
    <w:rsid w:val="00B9652D"/>
    <w:rsid w:val="00BA2C29"/>
    <w:rsid w:val="00BB571E"/>
    <w:rsid w:val="00BC6120"/>
    <w:rsid w:val="00BE0554"/>
    <w:rsid w:val="00BF19CA"/>
    <w:rsid w:val="00BF6779"/>
    <w:rsid w:val="00C01A28"/>
    <w:rsid w:val="00C034AA"/>
    <w:rsid w:val="00C279C2"/>
    <w:rsid w:val="00C37BE3"/>
    <w:rsid w:val="00C6207F"/>
    <w:rsid w:val="00C8129C"/>
    <w:rsid w:val="00C8313F"/>
    <w:rsid w:val="00C86874"/>
    <w:rsid w:val="00CA2227"/>
    <w:rsid w:val="00CB3E12"/>
    <w:rsid w:val="00CB5EE9"/>
    <w:rsid w:val="00CD61FB"/>
    <w:rsid w:val="00CF289A"/>
    <w:rsid w:val="00CF34C9"/>
    <w:rsid w:val="00CF49C9"/>
    <w:rsid w:val="00D120D7"/>
    <w:rsid w:val="00D16CB6"/>
    <w:rsid w:val="00D20A3C"/>
    <w:rsid w:val="00D30C73"/>
    <w:rsid w:val="00D37305"/>
    <w:rsid w:val="00D37D23"/>
    <w:rsid w:val="00D637FD"/>
    <w:rsid w:val="00D734A8"/>
    <w:rsid w:val="00D902F7"/>
    <w:rsid w:val="00D96C25"/>
    <w:rsid w:val="00D97CCA"/>
    <w:rsid w:val="00DA73DD"/>
    <w:rsid w:val="00DD471E"/>
    <w:rsid w:val="00DD5515"/>
    <w:rsid w:val="00E050B1"/>
    <w:rsid w:val="00E24CAD"/>
    <w:rsid w:val="00E54190"/>
    <w:rsid w:val="00E64A8C"/>
    <w:rsid w:val="00E65264"/>
    <w:rsid w:val="00E715C9"/>
    <w:rsid w:val="00E72DA0"/>
    <w:rsid w:val="00E8507C"/>
    <w:rsid w:val="00E85440"/>
    <w:rsid w:val="00E90B71"/>
    <w:rsid w:val="00E92E7D"/>
    <w:rsid w:val="00E97AE5"/>
    <w:rsid w:val="00EA67B6"/>
    <w:rsid w:val="00EB55BF"/>
    <w:rsid w:val="00EC1A40"/>
    <w:rsid w:val="00EE4227"/>
    <w:rsid w:val="00EF1442"/>
    <w:rsid w:val="00EF7989"/>
    <w:rsid w:val="00EF7D4A"/>
    <w:rsid w:val="00F02130"/>
    <w:rsid w:val="00F234AC"/>
    <w:rsid w:val="00F30A1C"/>
    <w:rsid w:val="00F32980"/>
    <w:rsid w:val="00F42367"/>
    <w:rsid w:val="00F534E5"/>
    <w:rsid w:val="00F60C95"/>
    <w:rsid w:val="00F66378"/>
    <w:rsid w:val="00F7170C"/>
    <w:rsid w:val="00F819F9"/>
    <w:rsid w:val="00FA1A63"/>
    <w:rsid w:val="00FB2D6C"/>
    <w:rsid w:val="00FC6B94"/>
    <w:rsid w:val="00FC77ED"/>
    <w:rsid w:val="00FD0A13"/>
    <w:rsid w:val="00FE2C72"/>
    <w:rsid w:val="00FF347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88720E"/>
  <w15:docId w15:val="{B9D178BC-B7B0-A346-B1B8-559D6676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after="0" w:line="240" w:lineRule="auto"/>
      <w:jc w:val="center"/>
      <w:outlineLvl w:val="1"/>
    </w:pPr>
    <w:rPr>
      <w:rFonts w:ascii="Times New Roman" w:eastAsia="Times New Roman" w:hAnsi="Times New Roman" w:cs="Times New Roman"/>
      <w:b/>
      <w:color w:val="000000"/>
      <w:sz w:val="24"/>
      <w:szCs w:val="24"/>
    </w:rPr>
  </w:style>
  <w:style w:type="paragraph" w:styleId="Heading3">
    <w:name w:val="heading 3"/>
    <w:basedOn w:val="Normal"/>
    <w:next w:val="Normal"/>
    <w:uiPriority w:val="9"/>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450FD9"/>
    <w:rPr>
      <w:color w:val="0000FF" w:themeColor="hyperlink"/>
      <w:u w:val="single"/>
    </w:rPr>
  </w:style>
  <w:style w:type="paragraph" w:styleId="BalloonText">
    <w:name w:val="Balloon Text"/>
    <w:basedOn w:val="Normal"/>
    <w:link w:val="BalloonTextChar"/>
    <w:uiPriority w:val="99"/>
    <w:semiHidden/>
    <w:unhideWhenUsed/>
    <w:rsid w:val="006E6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B1B"/>
    <w:rPr>
      <w:rFonts w:ascii="Segoe UI" w:hAnsi="Segoe UI" w:cs="Segoe UI"/>
      <w:sz w:val="18"/>
      <w:szCs w:val="18"/>
    </w:rPr>
  </w:style>
  <w:style w:type="character" w:styleId="CommentReference">
    <w:name w:val="annotation reference"/>
    <w:basedOn w:val="DefaultParagraphFont"/>
    <w:uiPriority w:val="99"/>
    <w:semiHidden/>
    <w:unhideWhenUsed/>
    <w:qFormat/>
    <w:rsid w:val="00392F19"/>
    <w:rPr>
      <w:sz w:val="16"/>
      <w:szCs w:val="16"/>
    </w:rPr>
  </w:style>
  <w:style w:type="paragraph" w:styleId="CommentText">
    <w:name w:val="annotation text"/>
    <w:basedOn w:val="Normal"/>
    <w:link w:val="CommentTextChar"/>
    <w:unhideWhenUsed/>
    <w:qFormat/>
    <w:rsid w:val="00392F19"/>
    <w:pPr>
      <w:spacing w:line="240" w:lineRule="auto"/>
    </w:pPr>
    <w:rPr>
      <w:sz w:val="20"/>
      <w:szCs w:val="20"/>
    </w:rPr>
  </w:style>
  <w:style w:type="character" w:customStyle="1" w:styleId="CommentTextChar">
    <w:name w:val="Comment Text Char"/>
    <w:basedOn w:val="DefaultParagraphFont"/>
    <w:link w:val="CommentText"/>
    <w:qFormat/>
    <w:rsid w:val="00392F19"/>
    <w:rPr>
      <w:sz w:val="20"/>
      <w:szCs w:val="20"/>
    </w:rPr>
  </w:style>
  <w:style w:type="paragraph" w:styleId="CommentSubject">
    <w:name w:val="annotation subject"/>
    <w:basedOn w:val="CommentText"/>
    <w:next w:val="CommentText"/>
    <w:link w:val="CommentSubjectChar"/>
    <w:uiPriority w:val="99"/>
    <w:semiHidden/>
    <w:unhideWhenUsed/>
    <w:rsid w:val="00392F19"/>
    <w:rPr>
      <w:b/>
      <w:bCs/>
    </w:rPr>
  </w:style>
  <w:style w:type="character" w:customStyle="1" w:styleId="CommentSubjectChar">
    <w:name w:val="Comment Subject Char"/>
    <w:basedOn w:val="CommentTextChar"/>
    <w:link w:val="CommentSubject"/>
    <w:uiPriority w:val="99"/>
    <w:semiHidden/>
    <w:rsid w:val="00392F19"/>
    <w:rPr>
      <w:b/>
      <w:bCs/>
      <w:sz w:val="20"/>
      <w:szCs w:val="20"/>
    </w:rPr>
  </w:style>
  <w:style w:type="character" w:customStyle="1" w:styleId="apple-converted-space">
    <w:name w:val="apple-converted-space"/>
    <w:basedOn w:val="DefaultParagraphFont"/>
    <w:rsid w:val="000626A3"/>
  </w:style>
  <w:style w:type="character" w:styleId="FollowedHyperlink">
    <w:name w:val="FollowedHyperlink"/>
    <w:basedOn w:val="DefaultParagraphFont"/>
    <w:uiPriority w:val="99"/>
    <w:semiHidden/>
    <w:unhideWhenUsed/>
    <w:rsid w:val="0052047E"/>
    <w:rPr>
      <w:color w:val="800080" w:themeColor="followedHyperlink"/>
      <w:u w:val="single"/>
    </w:rPr>
  </w:style>
  <w:style w:type="character" w:customStyle="1" w:styleId="fontstyle01">
    <w:name w:val="fontstyle01"/>
    <w:basedOn w:val="DefaultParagraphFont"/>
    <w:rsid w:val="00FF3470"/>
    <w:rPr>
      <w:rFonts w:ascii="ArialNarrow" w:hAnsi="ArialNarrow" w:hint="default"/>
      <w:b w:val="0"/>
      <w:bCs w:val="0"/>
      <w:i w:val="0"/>
      <w:iCs w:val="0"/>
      <w:color w:val="000000"/>
      <w:sz w:val="16"/>
      <w:szCs w:val="16"/>
    </w:rPr>
  </w:style>
  <w:style w:type="paragraph" w:styleId="HTMLPreformatted">
    <w:name w:val="HTML Preformatted"/>
    <w:basedOn w:val="Normal"/>
    <w:link w:val="HTMLPreformattedChar"/>
    <w:uiPriority w:val="99"/>
    <w:unhideWhenUsed/>
    <w:rsid w:val="00D20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rPr>
  </w:style>
  <w:style w:type="character" w:customStyle="1" w:styleId="HTMLPreformattedChar">
    <w:name w:val="HTML Preformatted Char"/>
    <w:basedOn w:val="DefaultParagraphFont"/>
    <w:link w:val="HTMLPreformatted"/>
    <w:uiPriority w:val="99"/>
    <w:rsid w:val="00D20A3C"/>
    <w:rPr>
      <w:rFonts w:ascii="Courier New" w:eastAsia="Times New Roman" w:hAnsi="Courier New" w:cs="Courier New"/>
      <w:sz w:val="20"/>
      <w:szCs w:val="20"/>
      <w:lang w:val="pt-BR"/>
    </w:rPr>
  </w:style>
  <w:style w:type="character" w:customStyle="1" w:styleId="fontstyle21">
    <w:name w:val="fontstyle21"/>
    <w:basedOn w:val="DefaultParagraphFont"/>
    <w:rsid w:val="00D20A3C"/>
    <w:rPr>
      <w:rFonts w:ascii="ArialNarrow-Italic" w:hAnsi="ArialNarrow-Italic" w:hint="default"/>
      <w:b w:val="0"/>
      <w:bCs w:val="0"/>
      <w:i/>
      <w:iCs/>
      <w:color w:val="000000"/>
      <w:sz w:val="16"/>
      <w:szCs w:val="16"/>
    </w:rPr>
  </w:style>
  <w:style w:type="paragraph" w:customStyle="1" w:styleId="src">
    <w:name w:val="src"/>
    <w:basedOn w:val="Normal"/>
    <w:rsid w:val="00EF1442"/>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3532">
      <w:bodyDiv w:val="1"/>
      <w:marLeft w:val="0"/>
      <w:marRight w:val="0"/>
      <w:marTop w:val="0"/>
      <w:marBottom w:val="0"/>
      <w:divBdr>
        <w:top w:val="none" w:sz="0" w:space="0" w:color="auto"/>
        <w:left w:val="none" w:sz="0" w:space="0" w:color="auto"/>
        <w:bottom w:val="none" w:sz="0" w:space="0" w:color="auto"/>
        <w:right w:val="none" w:sz="0" w:space="0" w:color="auto"/>
      </w:divBdr>
    </w:div>
    <w:div w:id="669259349">
      <w:bodyDiv w:val="1"/>
      <w:marLeft w:val="0"/>
      <w:marRight w:val="0"/>
      <w:marTop w:val="0"/>
      <w:marBottom w:val="0"/>
      <w:divBdr>
        <w:top w:val="none" w:sz="0" w:space="0" w:color="auto"/>
        <w:left w:val="none" w:sz="0" w:space="0" w:color="auto"/>
        <w:bottom w:val="none" w:sz="0" w:space="0" w:color="auto"/>
        <w:right w:val="none" w:sz="0" w:space="0" w:color="auto"/>
      </w:divBdr>
    </w:div>
    <w:div w:id="891304694">
      <w:bodyDiv w:val="1"/>
      <w:marLeft w:val="0"/>
      <w:marRight w:val="0"/>
      <w:marTop w:val="0"/>
      <w:marBottom w:val="0"/>
      <w:divBdr>
        <w:top w:val="none" w:sz="0" w:space="0" w:color="auto"/>
        <w:left w:val="none" w:sz="0" w:space="0" w:color="auto"/>
        <w:bottom w:val="none" w:sz="0" w:space="0" w:color="auto"/>
        <w:right w:val="none" w:sz="0" w:space="0" w:color="auto"/>
      </w:divBdr>
    </w:div>
    <w:div w:id="1127620367">
      <w:bodyDiv w:val="1"/>
      <w:marLeft w:val="0"/>
      <w:marRight w:val="0"/>
      <w:marTop w:val="0"/>
      <w:marBottom w:val="0"/>
      <w:divBdr>
        <w:top w:val="none" w:sz="0" w:space="0" w:color="auto"/>
        <w:left w:val="none" w:sz="0" w:space="0" w:color="auto"/>
        <w:bottom w:val="none" w:sz="0" w:space="0" w:color="auto"/>
        <w:right w:val="none" w:sz="0" w:space="0" w:color="auto"/>
      </w:divBdr>
    </w:div>
    <w:div w:id="1601640133">
      <w:bodyDiv w:val="1"/>
      <w:marLeft w:val="0"/>
      <w:marRight w:val="0"/>
      <w:marTop w:val="0"/>
      <w:marBottom w:val="0"/>
      <w:divBdr>
        <w:top w:val="none" w:sz="0" w:space="0" w:color="auto"/>
        <w:left w:val="none" w:sz="0" w:space="0" w:color="auto"/>
        <w:bottom w:val="none" w:sz="0" w:space="0" w:color="auto"/>
        <w:right w:val="none" w:sz="0" w:space="0" w:color="auto"/>
      </w:divBdr>
    </w:div>
    <w:div w:id="202755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braga1@gmail.com" TargetMode="External"/><Relationship Id="rId13" Type="http://schemas.openxmlformats.org/officeDocument/2006/relationships/image" Target="media/image4.png"/><Relationship Id="rId18" Type="http://schemas.openxmlformats.org/officeDocument/2006/relationships/diagramQuickStyle" Target="diagrams/quickStyle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Layout" Target="diagrams/layout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1.jp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vassarstats.net/roc_comp.html" TargetMode="External"/><Relationship Id="rId14" Type="http://schemas.openxmlformats.org/officeDocument/2006/relationships/image" Target="media/image5.jpg"/><Relationship Id="rId22" Type="http://schemas.openxmlformats.org/officeDocument/2006/relationships/header" Target="head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5C5BDA-8895-4B2A-84EB-0490776D2A3B}"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pt-BR"/>
        </a:p>
      </dgm:t>
    </dgm:pt>
    <dgm:pt modelId="{A4A7AE91-C44C-484C-984E-4DE584A6178A}">
      <dgm:prSet phldrT="[Texto]" custT="1"/>
      <dgm:spPr/>
      <dgm:t>
        <a:bodyPr/>
        <a:lstStyle/>
        <a:p>
          <a:r>
            <a:rPr lang="pt-BR" sz="1050">
              <a:latin typeface="Book Antiqua" panose="02040602050305030304" pitchFamily="18" charset="0"/>
            </a:rPr>
            <a:t>Small Bowel Obscure Gastrointestinal Bleeding</a:t>
          </a:r>
        </a:p>
      </dgm:t>
    </dgm:pt>
    <dgm:pt modelId="{BAAE6125-76BB-4EFA-948D-1EC3135EBC05}" type="parTrans" cxnId="{17D5B3DE-74D7-4402-9649-20B1FA0CAFA4}">
      <dgm:prSet/>
      <dgm:spPr/>
      <dgm:t>
        <a:bodyPr/>
        <a:lstStyle/>
        <a:p>
          <a:endParaRPr lang="pt-BR"/>
        </a:p>
      </dgm:t>
    </dgm:pt>
    <dgm:pt modelId="{3358DD2B-E16B-491F-A434-FC22B1BE0E77}" type="sibTrans" cxnId="{17D5B3DE-74D7-4402-9649-20B1FA0CAFA4}">
      <dgm:prSet/>
      <dgm:spPr/>
      <dgm:t>
        <a:bodyPr/>
        <a:lstStyle/>
        <a:p>
          <a:endParaRPr lang="pt-BR"/>
        </a:p>
      </dgm:t>
    </dgm:pt>
    <dgm:pt modelId="{08EB5623-3E0A-486A-96BB-5E7C056B7FEF}">
      <dgm:prSet phldrT="[Texto]" custT="1"/>
      <dgm:spPr/>
      <dgm:t>
        <a:bodyPr/>
        <a:lstStyle/>
        <a:p>
          <a:r>
            <a:rPr lang="pt-BR" sz="1000"/>
            <a:t>Overt</a:t>
          </a:r>
        </a:p>
      </dgm:t>
    </dgm:pt>
    <dgm:pt modelId="{42057F9C-E1DE-4644-B74E-47AA0CFB3B9C}" type="parTrans" cxnId="{F805E39A-B375-4FE0-8C97-8D25B7A5B29F}">
      <dgm:prSet/>
      <dgm:spPr/>
      <dgm:t>
        <a:bodyPr/>
        <a:lstStyle/>
        <a:p>
          <a:endParaRPr lang="pt-BR"/>
        </a:p>
      </dgm:t>
    </dgm:pt>
    <dgm:pt modelId="{27D0C927-C091-4CDA-A576-B80C2F3DCBC5}" type="sibTrans" cxnId="{F805E39A-B375-4FE0-8C97-8D25B7A5B29F}">
      <dgm:prSet/>
      <dgm:spPr/>
      <dgm:t>
        <a:bodyPr/>
        <a:lstStyle/>
        <a:p>
          <a:endParaRPr lang="pt-BR"/>
        </a:p>
      </dgm:t>
    </dgm:pt>
    <dgm:pt modelId="{A06C49C6-0C2C-4C52-A908-1F5C4BF76F6A}">
      <dgm:prSet phldrT="[Texto]" custT="1"/>
      <dgm:spPr/>
      <dgm:t>
        <a:bodyPr/>
        <a:lstStyle/>
        <a:p>
          <a:r>
            <a:rPr lang="pt-BR" sz="1000">
              <a:latin typeface="Book Antiqua" panose="02040602050305030304" pitchFamily="18" charset="0"/>
            </a:rPr>
            <a:t>DAE</a:t>
          </a:r>
        </a:p>
        <a:p>
          <a:r>
            <a:rPr lang="pt-BR" sz="1000">
              <a:latin typeface="Book Antiqua" panose="02040602050305030304" pitchFamily="18" charset="0"/>
            </a:rPr>
            <a:t>(DBE)</a:t>
          </a:r>
          <a:endParaRPr lang="pt-BR" sz="1050">
            <a:latin typeface="Book Antiqua" panose="02040602050305030304" pitchFamily="18" charset="0"/>
          </a:endParaRPr>
        </a:p>
      </dgm:t>
    </dgm:pt>
    <dgm:pt modelId="{2B451A3E-6A57-4FD6-AB38-008CEBB92105}" type="parTrans" cxnId="{D0ECC6E8-1E89-4CB3-BAA8-853FEBA9EA1C}">
      <dgm:prSet/>
      <dgm:spPr/>
      <dgm:t>
        <a:bodyPr/>
        <a:lstStyle/>
        <a:p>
          <a:endParaRPr lang="pt-BR"/>
        </a:p>
      </dgm:t>
    </dgm:pt>
    <dgm:pt modelId="{C37FDF4D-BDC2-4A34-95E7-681932122B83}" type="sibTrans" cxnId="{D0ECC6E8-1E89-4CB3-BAA8-853FEBA9EA1C}">
      <dgm:prSet/>
      <dgm:spPr/>
      <dgm:t>
        <a:bodyPr/>
        <a:lstStyle/>
        <a:p>
          <a:endParaRPr lang="pt-BR"/>
        </a:p>
      </dgm:t>
    </dgm:pt>
    <dgm:pt modelId="{944ABD0B-EDD3-4544-A33C-CCBE36F97040}">
      <dgm:prSet phldrT="[Texto]" custT="1"/>
      <dgm:spPr/>
      <dgm:t>
        <a:bodyPr/>
        <a:lstStyle/>
        <a:p>
          <a:r>
            <a:rPr lang="pt-BR" sz="1000">
              <a:latin typeface="Book Antiqua" panose="02040602050305030304" pitchFamily="18" charset="0"/>
            </a:rPr>
            <a:t>VCE</a:t>
          </a:r>
          <a:endParaRPr lang="pt-BR" sz="1200">
            <a:latin typeface="Book Antiqua" panose="02040602050305030304" pitchFamily="18" charset="0"/>
          </a:endParaRPr>
        </a:p>
      </dgm:t>
    </dgm:pt>
    <dgm:pt modelId="{9096847A-49B2-478D-800A-D76A408F0FB6}" type="parTrans" cxnId="{410047D6-C290-45DE-AD9B-057306A5593B}">
      <dgm:prSet/>
      <dgm:spPr/>
      <dgm:t>
        <a:bodyPr/>
        <a:lstStyle/>
        <a:p>
          <a:endParaRPr lang="pt-BR"/>
        </a:p>
      </dgm:t>
    </dgm:pt>
    <dgm:pt modelId="{2263A9A5-D4F7-444F-90C8-41C49CADBBB3}" type="sibTrans" cxnId="{410047D6-C290-45DE-AD9B-057306A5593B}">
      <dgm:prSet/>
      <dgm:spPr/>
      <dgm:t>
        <a:bodyPr/>
        <a:lstStyle/>
        <a:p>
          <a:endParaRPr lang="pt-BR"/>
        </a:p>
      </dgm:t>
    </dgm:pt>
    <dgm:pt modelId="{919EC5A3-5933-4ACB-8CA2-8046681F1009}">
      <dgm:prSet phldrT="[Texto]" custT="1"/>
      <dgm:spPr/>
      <dgm:t>
        <a:bodyPr/>
        <a:lstStyle/>
        <a:p>
          <a:r>
            <a:rPr lang="pt-BR" sz="1000">
              <a:latin typeface="Book Antiqua" panose="02040602050305030304" pitchFamily="18" charset="0"/>
            </a:rPr>
            <a:t>Occult</a:t>
          </a:r>
          <a:endParaRPr lang="pt-BR" sz="1050">
            <a:latin typeface="Book Antiqua" panose="02040602050305030304" pitchFamily="18" charset="0"/>
          </a:endParaRPr>
        </a:p>
      </dgm:t>
    </dgm:pt>
    <dgm:pt modelId="{0C7B200E-8597-4CF7-A4BF-8E29FE4DC312}" type="parTrans" cxnId="{D9276373-3815-4E2F-BF8D-95EAA593815F}">
      <dgm:prSet/>
      <dgm:spPr/>
      <dgm:t>
        <a:bodyPr/>
        <a:lstStyle/>
        <a:p>
          <a:endParaRPr lang="pt-BR"/>
        </a:p>
      </dgm:t>
    </dgm:pt>
    <dgm:pt modelId="{0D38AA69-8876-415F-BE1F-EBFD83BC9462}" type="sibTrans" cxnId="{D9276373-3815-4E2F-BF8D-95EAA593815F}">
      <dgm:prSet/>
      <dgm:spPr/>
      <dgm:t>
        <a:bodyPr/>
        <a:lstStyle/>
        <a:p>
          <a:endParaRPr lang="pt-BR"/>
        </a:p>
      </dgm:t>
    </dgm:pt>
    <dgm:pt modelId="{A7CD6527-85FE-4F51-9D22-0C55E99038FD}">
      <dgm:prSet phldrT="[Texto]" custT="1"/>
      <dgm:spPr/>
      <dgm:t>
        <a:bodyPr/>
        <a:lstStyle/>
        <a:p>
          <a:r>
            <a:rPr lang="pt-BR" sz="1000">
              <a:latin typeface="Book Antiqua" panose="02040602050305030304" pitchFamily="18" charset="0"/>
            </a:rPr>
            <a:t>VCE</a:t>
          </a:r>
          <a:endParaRPr lang="pt-BR" sz="1050">
            <a:latin typeface="Book Antiqua" panose="02040602050305030304" pitchFamily="18" charset="0"/>
          </a:endParaRPr>
        </a:p>
      </dgm:t>
    </dgm:pt>
    <dgm:pt modelId="{CCAEC3D7-5AB9-4BC3-BF70-4A22F9BC153E}" type="parTrans" cxnId="{2CEB6236-0729-4B7F-BC24-BB728204330F}">
      <dgm:prSet/>
      <dgm:spPr/>
      <dgm:t>
        <a:bodyPr/>
        <a:lstStyle/>
        <a:p>
          <a:endParaRPr lang="pt-BR"/>
        </a:p>
      </dgm:t>
    </dgm:pt>
    <dgm:pt modelId="{CB5DA98D-FDDB-4B67-88B7-826016452913}" type="sibTrans" cxnId="{2CEB6236-0729-4B7F-BC24-BB728204330F}">
      <dgm:prSet/>
      <dgm:spPr/>
      <dgm:t>
        <a:bodyPr/>
        <a:lstStyle/>
        <a:p>
          <a:endParaRPr lang="pt-BR"/>
        </a:p>
      </dgm:t>
    </dgm:pt>
    <dgm:pt modelId="{E7CEBB90-4462-4AE7-B48B-104E78E7D4F6}">
      <dgm:prSet custT="1"/>
      <dgm:spPr/>
      <dgm:t>
        <a:bodyPr/>
        <a:lstStyle/>
        <a:p>
          <a:r>
            <a:rPr lang="pt-BR" sz="1000" i="0">
              <a:latin typeface="Book Antiqua" panose="02040602050305030304" pitchFamily="18" charset="0"/>
            </a:rPr>
            <a:t>Angiography</a:t>
          </a:r>
        </a:p>
        <a:p>
          <a:r>
            <a:rPr lang="pt-BR" sz="1000" i="0">
              <a:latin typeface="Book Antiqua" panose="02040602050305030304" pitchFamily="18" charset="0"/>
            </a:rPr>
            <a:t>Surgery</a:t>
          </a:r>
          <a:endParaRPr lang="pt-BR" sz="1000">
            <a:latin typeface="Book Antiqua" panose="02040602050305030304" pitchFamily="18" charset="0"/>
          </a:endParaRPr>
        </a:p>
      </dgm:t>
    </dgm:pt>
    <dgm:pt modelId="{F98384FD-F751-472C-AE08-5BBDEB983103}" type="parTrans" cxnId="{D4E7D8E9-391C-413B-8EE9-130BF45B0EF0}">
      <dgm:prSet/>
      <dgm:spPr/>
      <dgm:t>
        <a:bodyPr/>
        <a:lstStyle/>
        <a:p>
          <a:endParaRPr lang="pt-BR"/>
        </a:p>
      </dgm:t>
    </dgm:pt>
    <dgm:pt modelId="{3A79E52A-460F-42E9-91C7-BA950FB5C789}" type="sibTrans" cxnId="{D4E7D8E9-391C-413B-8EE9-130BF45B0EF0}">
      <dgm:prSet/>
      <dgm:spPr/>
      <dgm:t>
        <a:bodyPr/>
        <a:lstStyle/>
        <a:p>
          <a:endParaRPr lang="pt-BR"/>
        </a:p>
      </dgm:t>
    </dgm:pt>
    <dgm:pt modelId="{BE5A9D10-45F7-403E-8486-26B6549D3DF5}">
      <dgm:prSet custT="1"/>
      <dgm:spPr/>
      <dgm:t>
        <a:bodyPr/>
        <a:lstStyle/>
        <a:p>
          <a:r>
            <a:rPr lang="pt-BR" sz="1000">
              <a:latin typeface="Book Antiqua" panose="02040602050305030304" pitchFamily="18" charset="0"/>
            </a:rPr>
            <a:t>VCE</a:t>
          </a:r>
          <a:endParaRPr lang="pt-BR" sz="1200">
            <a:latin typeface="Book Antiqua" panose="02040602050305030304" pitchFamily="18" charset="0"/>
          </a:endParaRPr>
        </a:p>
      </dgm:t>
    </dgm:pt>
    <dgm:pt modelId="{978CBCE8-FFC2-46CD-92E3-F1C3FD7AC610}" type="parTrans" cxnId="{02426ED8-7DFB-4F6B-95BB-E7982C63C58B}">
      <dgm:prSet/>
      <dgm:spPr/>
      <dgm:t>
        <a:bodyPr/>
        <a:lstStyle/>
        <a:p>
          <a:endParaRPr lang="pt-BR"/>
        </a:p>
      </dgm:t>
    </dgm:pt>
    <dgm:pt modelId="{6E84F1A8-266B-4DF9-B00D-88B8A36F813E}" type="sibTrans" cxnId="{02426ED8-7DFB-4F6B-95BB-E7982C63C58B}">
      <dgm:prSet/>
      <dgm:spPr/>
      <dgm:t>
        <a:bodyPr/>
        <a:lstStyle/>
        <a:p>
          <a:endParaRPr lang="pt-BR"/>
        </a:p>
      </dgm:t>
    </dgm:pt>
    <dgm:pt modelId="{30646A11-1791-4EED-95B1-2CEA6A097787}">
      <dgm:prSet custT="1"/>
      <dgm:spPr/>
      <dgm:t>
        <a:bodyPr/>
        <a:lstStyle/>
        <a:p>
          <a:r>
            <a:rPr lang="pt-BR" sz="1000">
              <a:latin typeface="Book Antiqua" panose="02040602050305030304" pitchFamily="18" charset="0"/>
            </a:rPr>
            <a:t>DBE</a:t>
          </a:r>
          <a:endParaRPr lang="pt-BR" sz="1200">
            <a:latin typeface="Book Antiqua" panose="02040602050305030304" pitchFamily="18" charset="0"/>
          </a:endParaRPr>
        </a:p>
      </dgm:t>
    </dgm:pt>
    <dgm:pt modelId="{362706DC-7002-41CF-BAE3-E53AFD54D115}" type="parTrans" cxnId="{52918F47-BCE2-4B95-B79D-73A8F48E7B8B}">
      <dgm:prSet/>
      <dgm:spPr/>
      <dgm:t>
        <a:bodyPr/>
        <a:lstStyle/>
        <a:p>
          <a:endParaRPr lang="pt-BR"/>
        </a:p>
      </dgm:t>
    </dgm:pt>
    <dgm:pt modelId="{E3E6A80A-B2E2-4B62-9A38-5AFBCADC9A66}" type="sibTrans" cxnId="{52918F47-BCE2-4B95-B79D-73A8F48E7B8B}">
      <dgm:prSet/>
      <dgm:spPr/>
      <dgm:t>
        <a:bodyPr/>
        <a:lstStyle/>
        <a:p>
          <a:endParaRPr lang="pt-BR"/>
        </a:p>
      </dgm:t>
    </dgm:pt>
    <dgm:pt modelId="{2DFBF8F4-F52A-40C1-8ED1-685D67525183}">
      <dgm:prSet custT="1"/>
      <dgm:spPr/>
      <dgm:t>
        <a:bodyPr/>
        <a:lstStyle/>
        <a:p>
          <a:r>
            <a:rPr lang="pt-BR" sz="1000">
              <a:latin typeface="Book Antiqua" panose="02040602050305030304" pitchFamily="18" charset="0"/>
            </a:rPr>
            <a:t>VCE</a:t>
          </a:r>
          <a:endParaRPr lang="pt-BR" sz="1200">
            <a:latin typeface="Book Antiqua" panose="02040602050305030304" pitchFamily="18" charset="0"/>
          </a:endParaRPr>
        </a:p>
      </dgm:t>
    </dgm:pt>
    <dgm:pt modelId="{60BC977A-441C-4707-B8EC-FFD3C102DCFF}" type="parTrans" cxnId="{5B5D158B-1541-41DD-AACC-CB89582A8F5A}">
      <dgm:prSet/>
      <dgm:spPr/>
      <dgm:t>
        <a:bodyPr/>
        <a:lstStyle/>
        <a:p>
          <a:endParaRPr lang="pt-BR"/>
        </a:p>
      </dgm:t>
    </dgm:pt>
    <dgm:pt modelId="{EBE7E4B3-2362-4105-B169-EF0A8280E1BE}" type="sibTrans" cxnId="{5B5D158B-1541-41DD-AACC-CB89582A8F5A}">
      <dgm:prSet/>
      <dgm:spPr/>
      <dgm:t>
        <a:bodyPr/>
        <a:lstStyle/>
        <a:p>
          <a:endParaRPr lang="pt-BR"/>
        </a:p>
      </dgm:t>
    </dgm:pt>
    <dgm:pt modelId="{92E5D417-AEAE-4F93-B9E0-AF3CD38CA847}">
      <dgm:prSet custT="1"/>
      <dgm:spPr/>
      <dgm:t>
        <a:bodyPr/>
        <a:lstStyle/>
        <a:p>
          <a:r>
            <a:rPr lang="pt-BR" sz="1000" i="0">
              <a:latin typeface="Book Antiqua" panose="02040602050305030304" pitchFamily="18" charset="0"/>
            </a:rPr>
            <a:t>Angiography</a:t>
          </a:r>
        </a:p>
        <a:p>
          <a:r>
            <a:rPr lang="pt-BR" sz="1000" i="0">
              <a:latin typeface="Book Antiqua" panose="02040602050305030304" pitchFamily="18" charset="0"/>
            </a:rPr>
            <a:t>Scintilography</a:t>
          </a:r>
        </a:p>
        <a:p>
          <a:r>
            <a:rPr lang="pt-BR" sz="1000" i="0">
              <a:latin typeface="Book Antiqua" panose="02040602050305030304" pitchFamily="18" charset="0"/>
            </a:rPr>
            <a:t>Surgery</a:t>
          </a:r>
        </a:p>
      </dgm:t>
    </dgm:pt>
    <dgm:pt modelId="{0452F674-4067-44C9-A063-D823701C69C8}" type="parTrans" cxnId="{86EAEE18-8944-4415-A218-31B520F10F68}">
      <dgm:prSet/>
      <dgm:spPr/>
      <dgm:t>
        <a:bodyPr/>
        <a:lstStyle/>
        <a:p>
          <a:endParaRPr lang="pt-BR"/>
        </a:p>
      </dgm:t>
    </dgm:pt>
    <dgm:pt modelId="{941D1E30-91CC-4524-A1FE-27BE78497A99}" type="sibTrans" cxnId="{86EAEE18-8944-4415-A218-31B520F10F68}">
      <dgm:prSet/>
      <dgm:spPr/>
      <dgm:t>
        <a:bodyPr/>
        <a:lstStyle/>
        <a:p>
          <a:endParaRPr lang="pt-BR"/>
        </a:p>
      </dgm:t>
    </dgm:pt>
    <dgm:pt modelId="{13339C6D-1386-49FD-BC26-826AEB0D458B}">
      <dgm:prSet custT="1"/>
      <dgm:spPr/>
      <dgm:t>
        <a:bodyPr/>
        <a:lstStyle/>
        <a:p>
          <a:r>
            <a:rPr lang="pt-BR" sz="1000">
              <a:latin typeface="Book Antiqua" panose="02040602050305030304" pitchFamily="18" charset="0"/>
            </a:rPr>
            <a:t>Treatment</a:t>
          </a:r>
          <a:endParaRPr lang="pt-BR" sz="1800">
            <a:latin typeface="Book Antiqua" panose="02040602050305030304" pitchFamily="18" charset="0"/>
          </a:endParaRPr>
        </a:p>
      </dgm:t>
    </dgm:pt>
    <dgm:pt modelId="{86958F66-71B9-448B-A74D-0B7484E98EED}" type="parTrans" cxnId="{9AE30DF3-9636-4AC5-9D55-8FC4DB490AE9}">
      <dgm:prSet/>
      <dgm:spPr/>
      <dgm:t>
        <a:bodyPr/>
        <a:lstStyle/>
        <a:p>
          <a:endParaRPr lang="pt-BR"/>
        </a:p>
      </dgm:t>
    </dgm:pt>
    <dgm:pt modelId="{71D81D67-DDF1-4925-BF7C-223312EEBA98}" type="sibTrans" cxnId="{9AE30DF3-9636-4AC5-9D55-8FC4DB490AE9}">
      <dgm:prSet/>
      <dgm:spPr/>
      <dgm:t>
        <a:bodyPr/>
        <a:lstStyle/>
        <a:p>
          <a:endParaRPr lang="pt-BR"/>
        </a:p>
      </dgm:t>
    </dgm:pt>
    <dgm:pt modelId="{ED7D6CDE-CFB7-4E8A-A047-7FC9A797C02B}">
      <dgm:prSet custT="1"/>
      <dgm:spPr/>
      <dgm:t>
        <a:bodyPr/>
        <a:lstStyle/>
        <a:p>
          <a:r>
            <a:rPr lang="pt-BR" sz="1000">
              <a:latin typeface="Book Antiqua" panose="02040602050305030304" pitchFamily="18" charset="0"/>
            </a:rPr>
            <a:t>Treatment</a:t>
          </a:r>
          <a:endParaRPr lang="pt-BR" sz="1800">
            <a:latin typeface="Book Antiqua" panose="02040602050305030304" pitchFamily="18" charset="0"/>
          </a:endParaRPr>
        </a:p>
      </dgm:t>
    </dgm:pt>
    <dgm:pt modelId="{81932F2C-2864-4798-A0C2-CB9B69FC5308}" type="parTrans" cxnId="{E337C24D-0A31-4FEC-B8C5-B5DFD54DC10A}">
      <dgm:prSet/>
      <dgm:spPr/>
      <dgm:t>
        <a:bodyPr/>
        <a:lstStyle/>
        <a:p>
          <a:endParaRPr lang="pt-BR"/>
        </a:p>
      </dgm:t>
    </dgm:pt>
    <dgm:pt modelId="{6A951E06-E493-4C37-A0C8-B4F698E84358}" type="sibTrans" cxnId="{E337C24D-0A31-4FEC-B8C5-B5DFD54DC10A}">
      <dgm:prSet/>
      <dgm:spPr/>
      <dgm:t>
        <a:bodyPr/>
        <a:lstStyle/>
        <a:p>
          <a:endParaRPr lang="pt-BR"/>
        </a:p>
      </dgm:t>
    </dgm:pt>
    <dgm:pt modelId="{904EE07D-7F98-462C-86DF-13C9E1F2B9CC}">
      <dgm:prSet custT="1"/>
      <dgm:spPr/>
      <dgm:t>
        <a:bodyPr/>
        <a:lstStyle/>
        <a:p>
          <a:r>
            <a:rPr lang="pt-BR" sz="1000">
              <a:latin typeface="Book Antiqua" panose="02040602050305030304" pitchFamily="18" charset="0"/>
            </a:rPr>
            <a:t>DAE</a:t>
          </a:r>
        </a:p>
        <a:p>
          <a:r>
            <a:rPr lang="pt-BR" sz="1000">
              <a:latin typeface="Book Antiqua" panose="02040602050305030304" pitchFamily="18" charset="0"/>
            </a:rPr>
            <a:t>(DBE)</a:t>
          </a:r>
          <a:endParaRPr lang="pt-BR" sz="3100">
            <a:latin typeface="Book Antiqua" panose="02040602050305030304" pitchFamily="18" charset="0"/>
          </a:endParaRPr>
        </a:p>
      </dgm:t>
    </dgm:pt>
    <dgm:pt modelId="{0E110695-6392-4DC3-B0C9-6040E23CFC65}" type="parTrans" cxnId="{FD2CFB5A-F89C-4580-AE9A-9A402FA35871}">
      <dgm:prSet/>
      <dgm:spPr/>
      <dgm:t>
        <a:bodyPr/>
        <a:lstStyle/>
        <a:p>
          <a:endParaRPr lang="pt-BR"/>
        </a:p>
      </dgm:t>
    </dgm:pt>
    <dgm:pt modelId="{CA625BF2-EB6C-409B-AE30-1D05DFBF9909}" type="sibTrans" cxnId="{FD2CFB5A-F89C-4580-AE9A-9A402FA35871}">
      <dgm:prSet/>
      <dgm:spPr/>
      <dgm:t>
        <a:bodyPr/>
        <a:lstStyle/>
        <a:p>
          <a:endParaRPr lang="pt-BR"/>
        </a:p>
      </dgm:t>
    </dgm:pt>
    <dgm:pt modelId="{A66898BC-DAFF-43E6-9896-526DD49E7620}" type="pres">
      <dgm:prSet presAssocID="{F55C5BDA-8895-4B2A-84EB-0490776D2A3B}" presName="mainComposite" presStyleCnt="0">
        <dgm:presLayoutVars>
          <dgm:chPref val="1"/>
          <dgm:dir/>
          <dgm:animOne val="branch"/>
          <dgm:animLvl val="lvl"/>
          <dgm:resizeHandles val="exact"/>
        </dgm:presLayoutVars>
      </dgm:prSet>
      <dgm:spPr/>
    </dgm:pt>
    <dgm:pt modelId="{C4547022-9894-4D12-83F5-BAFAF5ABBE26}" type="pres">
      <dgm:prSet presAssocID="{F55C5BDA-8895-4B2A-84EB-0490776D2A3B}" presName="hierFlow" presStyleCnt="0"/>
      <dgm:spPr/>
    </dgm:pt>
    <dgm:pt modelId="{9C38CA71-2FFD-45A2-BFBA-AA9F71D86C1C}" type="pres">
      <dgm:prSet presAssocID="{F55C5BDA-8895-4B2A-84EB-0490776D2A3B}" presName="hierChild1" presStyleCnt="0">
        <dgm:presLayoutVars>
          <dgm:chPref val="1"/>
          <dgm:animOne val="branch"/>
          <dgm:animLvl val="lvl"/>
        </dgm:presLayoutVars>
      </dgm:prSet>
      <dgm:spPr/>
    </dgm:pt>
    <dgm:pt modelId="{EAF648C1-3BCB-455E-9D8B-88018E525C56}" type="pres">
      <dgm:prSet presAssocID="{A4A7AE91-C44C-484C-984E-4DE584A6178A}" presName="Name14" presStyleCnt="0"/>
      <dgm:spPr/>
    </dgm:pt>
    <dgm:pt modelId="{3CB96A62-C139-4982-A234-5CFCB3B4FA43}" type="pres">
      <dgm:prSet presAssocID="{A4A7AE91-C44C-484C-984E-4DE584A6178A}" presName="level1Shape" presStyleLbl="node0" presStyleIdx="0" presStyleCnt="1">
        <dgm:presLayoutVars>
          <dgm:chPref val="3"/>
        </dgm:presLayoutVars>
      </dgm:prSet>
      <dgm:spPr/>
    </dgm:pt>
    <dgm:pt modelId="{F9D90C93-91E3-4084-B851-BF72DB316BB1}" type="pres">
      <dgm:prSet presAssocID="{A4A7AE91-C44C-484C-984E-4DE584A6178A}" presName="hierChild2" presStyleCnt="0"/>
      <dgm:spPr/>
    </dgm:pt>
    <dgm:pt modelId="{A6DDA6E1-219E-405F-A454-7D79F200A09B}" type="pres">
      <dgm:prSet presAssocID="{42057F9C-E1DE-4644-B74E-47AA0CFB3B9C}" presName="Name19" presStyleLbl="parChTrans1D2" presStyleIdx="0" presStyleCnt="2"/>
      <dgm:spPr/>
    </dgm:pt>
    <dgm:pt modelId="{782FAAB8-3E37-44CE-BEB7-885454758A6D}" type="pres">
      <dgm:prSet presAssocID="{08EB5623-3E0A-486A-96BB-5E7C056B7FEF}" presName="Name21" presStyleCnt="0"/>
      <dgm:spPr/>
    </dgm:pt>
    <dgm:pt modelId="{55B920C5-E23B-4B4B-A22A-4352895E765C}" type="pres">
      <dgm:prSet presAssocID="{08EB5623-3E0A-486A-96BB-5E7C056B7FEF}" presName="level2Shape" presStyleLbl="node2" presStyleIdx="0" presStyleCnt="2"/>
      <dgm:spPr/>
    </dgm:pt>
    <dgm:pt modelId="{2C3800D2-C98A-4880-9F38-C6A23AC2C38C}" type="pres">
      <dgm:prSet presAssocID="{08EB5623-3E0A-486A-96BB-5E7C056B7FEF}" presName="hierChild3" presStyleCnt="0"/>
      <dgm:spPr/>
    </dgm:pt>
    <dgm:pt modelId="{A96D760E-6C33-40AC-B3F3-C77AB315B45F}" type="pres">
      <dgm:prSet presAssocID="{2B451A3E-6A57-4FD6-AB38-008CEBB92105}" presName="Name19" presStyleLbl="parChTrans1D3" presStyleIdx="0" presStyleCnt="4"/>
      <dgm:spPr/>
    </dgm:pt>
    <dgm:pt modelId="{6A4A8154-FDD1-403A-B1FA-A75C2BE53A0B}" type="pres">
      <dgm:prSet presAssocID="{A06C49C6-0C2C-4C52-A908-1F5C4BF76F6A}" presName="Name21" presStyleCnt="0"/>
      <dgm:spPr/>
    </dgm:pt>
    <dgm:pt modelId="{6CD66E46-E763-4941-898C-BF13B71DFBAF}" type="pres">
      <dgm:prSet presAssocID="{A06C49C6-0C2C-4C52-A908-1F5C4BF76F6A}" presName="level2Shape" presStyleLbl="node3" presStyleIdx="0" presStyleCnt="4" custLinFactNeighborY="6817"/>
      <dgm:spPr/>
    </dgm:pt>
    <dgm:pt modelId="{418A13E7-7684-4FEC-8B87-51330B73A2E9}" type="pres">
      <dgm:prSet presAssocID="{A06C49C6-0C2C-4C52-A908-1F5C4BF76F6A}" presName="hierChild3" presStyleCnt="0"/>
      <dgm:spPr/>
    </dgm:pt>
    <dgm:pt modelId="{C91CE0C7-D0EB-4B7A-84E1-80D240F8521A}" type="pres">
      <dgm:prSet presAssocID="{F98384FD-F751-472C-AE08-5BBDEB983103}" presName="Name19" presStyleLbl="parChTrans1D4" presStyleIdx="0" presStyleCnt="7"/>
      <dgm:spPr/>
    </dgm:pt>
    <dgm:pt modelId="{A3E17616-CCC9-491A-8462-3AFD20B16EE6}" type="pres">
      <dgm:prSet presAssocID="{E7CEBB90-4462-4AE7-B48B-104E78E7D4F6}" presName="Name21" presStyleCnt="0"/>
      <dgm:spPr/>
    </dgm:pt>
    <dgm:pt modelId="{AB7BBCC1-B096-4842-BDFC-6C58634BB0F6}" type="pres">
      <dgm:prSet presAssocID="{E7CEBB90-4462-4AE7-B48B-104E78E7D4F6}" presName="level2Shape" presStyleLbl="node4" presStyleIdx="0" presStyleCnt="7" custLinFactNeighborX="-303" custLinFactNeighborY="17367"/>
      <dgm:spPr/>
    </dgm:pt>
    <dgm:pt modelId="{87DD0143-7523-4242-9585-282353DDC178}" type="pres">
      <dgm:prSet presAssocID="{E7CEBB90-4462-4AE7-B48B-104E78E7D4F6}" presName="hierChild3" presStyleCnt="0"/>
      <dgm:spPr/>
    </dgm:pt>
    <dgm:pt modelId="{6279A9CE-5BFB-48E3-92CC-74602547BA34}" type="pres">
      <dgm:prSet presAssocID="{978CBCE8-FFC2-46CD-92E3-F1C3FD7AC610}" presName="Name19" presStyleLbl="parChTrans1D4" presStyleIdx="1" presStyleCnt="7"/>
      <dgm:spPr/>
    </dgm:pt>
    <dgm:pt modelId="{DA92911F-0638-4B52-91BC-01703EB81E1D}" type="pres">
      <dgm:prSet presAssocID="{BE5A9D10-45F7-403E-8486-26B6549D3DF5}" presName="Name21" presStyleCnt="0"/>
      <dgm:spPr/>
    </dgm:pt>
    <dgm:pt modelId="{A275004D-77A9-4501-803E-0E138227C19C}" type="pres">
      <dgm:prSet presAssocID="{BE5A9D10-45F7-403E-8486-26B6549D3DF5}" presName="level2Shape" presStyleLbl="node4" presStyleIdx="1" presStyleCnt="7" custLinFactNeighborX="2068" custLinFactNeighborY="17367"/>
      <dgm:spPr/>
    </dgm:pt>
    <dgm:pt modelId="{A6F9740B-811C-4442-A271-FB9D5F81ED4C}" type="pres">
      <dgm:prSet presAssocID="{BE5A9D10-45F7-403E-8486-26B6549D3DF5}" presName="hierChild3" presStyleCnt="0"/>
      <dgm:spPr/>
    </dgm:pt>
    <dgm:pt modelId="{BDB2930F-6C49-4280-8CC3-AE11B2181DA6}" type="pres">
      <dgm:prSet presAssocID="{81932F2C-2864-4798-A0C2-CB9B69FC5308}" presName="Name19" presStyleLbl="parChTrans1D4" presStyleIdx="2" presStyleCnt="7"/>
      <dgm:spPr/>
    </dgm:pt>
    <dgm:pt modelId="{28F0ED40-FA91-4A81-A75A-248F0A27951D}" type="pres">
      <dgm:prSet presAssocID="{ED7D6CDE-CFB7-4E8A-A047-7FC9A797C02B}" presName="Name21" presStyleCnt="0"/>
      <dgm:spPr/>
    </dgm:pt>
    <dgm:pt modelId="{E4A04B00-4A15-4133-A593-E89F5B1BC398}" type="pres">
      <dgm:prSet presAssocID="{ED7D6CDE-CFB7-4E8A-A047-7FC9A797C02B}" presName="level2Shape" presStyleLbl="node4" presStyleIdx="2" presStyleCnt="7" custLinFactNeighborX="2068" custLinFactNeighborY="4013"/>
      <dgm:spPr/>
    </dgm:pt>
    <dgm:pt modelId="{BC1C46A9-5027-4C3F-920E-D97C782511B7}" type="pres">
      <dgm:prSet presAssocID="{ED7D6CDE-CFB7-4E8A-A047-7FC9A797C02B}" presName="hierChild3" presStyleCnt="0"/>
      <dgm:spPr/>
    </dgm:pt>
    <dgm:pt modelId="{6B6A3F0C-23ED-4042-A999-D0A53739ACF6}" type="pres">
      <dgm:prSet presAssocID="{9096847A-49B2-478D-800A-D76A408F0FB6}" presName="Name19" presStyleLbl="parChTrans1D3" presStyleIdx="1" presStyleCnt="4"/>
      <dgm:spPr/>
    </dgm:pt>
    <dgm:pt modelId="{E4A505F0-195D-4371-A947-5D60D926E9D5}" type="pres">
      <dgm:prSet presAssocID="{944ABD0B-EDD3-4544-A33C-CCBE36F97040}" presName="Name21" presStyleCnt="0"/>
      <dgm:spPr/>
    </dgm:pt>
    <dgm:pt modelId="{665C60B3-E415-4BE5-82A2-BA7EC44B9B44}" type="pres">
      <dgm:prSet presAssocID="{944ABD0B-EDD3-4544-A33C-CCBE36F97040}" presName="level2Shape" presStyleLbl="node3" presStyleIdx="1" presStyleCnt="4" custLinFactNeighborX="-754" custLinFactNeighborY="6817"/>
      <dgm:spPr/>
    </dgm:pt>
    <dgm:pt modelId="{B03FEB00-3D7F-48E4-97EF-449F0C9F4308}" type="pres">
      <dgm:prSet presAssocID="{944ABD0B-EDD3-4544-A33C-CCBE36F97040}" presName="hierChild3" presStyleCnt="0"/>
      <dgm:spPr/>
    </dgm:pt>
    <dgm:pt modelId="{FF4FFD1B-6469-4C71-A66F-BC9ED170334D}" type="pres">
      <dgm:prSet presAssocID="{0C7B200E-8597-4CF7-A4BF-8E29FE4DC312}" presName="Name19" presStyleLbl="parChTrans1D2" presStyleIdx="1" presStyleCnt="2"/>
      <dgm:spPr/>
    </dgm:pt>
    <dgm:pt modelId="{E3B09BA8-6B8C-429C-9999-E33A176C0593}" type="pres">
      <dgm:prSet presAssocID="{919EC5A3-5933-4ACB-8CA2-8046681F1009}" presName="Name21" presStyleCnt="0"/>
      <dgm:spPr/>
    </dgm:pt>
    <dgm:pt modelId="{D5B5BFD8-FCF7-491E-8905-E11BC8D5D8CF}" type="pres">
      <dgm:prSet presAssocID="{919EC5A3-5933-4ACB-8CA2-8046681F1009}" presName="level2Shape" presStyleLbl="node2" presStyleIdx="1" presStyleCnt="2"/>
      <dgm:spPr/>
    </dgm:pt>
    <dgm:pt modelId="{661674A9-3C8E-4187-ADC0-6ED73CD78108}" type="pres">
      <dgm:prSet presAssocID="{919EC5A3-5933-4ACB-8CA2-8046681F1009}" presName="hierChild3" presStyleCnt="0"/>
      <dgm:spPr/>
    </dgm:pt>
    <dgm:pt modelId="{FD0B6D03-BC01-4DD3-AF82-D44975C96236}" type="pres">
      <dgm:prSet presAssocID="{CCAEC3D7-5AB9-4BC3-BF70-4A22F9BC153E}" presName="Name19" presStyleLbl="parChTrans1D3" presStyleIdx="2" presStyleCnt="4"/>
      <dgm:spPr/>
    </dgm:pt>
    <dgm:pt modelId="{81DFADB4-445C-403E-84C9-D7BA1D7879A0}" type="pres">
      <dgm:prSet presAssocID="{A7CD6527-85FE-4F51-9D22-0C55E99038FD}" presName="Name21" presStyleCnt="0"/>
      <dgm:spPr/>
    </dgm:pt>
    <dgm:pt modelId="{285594FB-1F2A-485D-9871-709159FC9667}" type="pres">
      <dgm:prSet presAssocID="{A7CD6527-85FE-4F51-9D22-0C55E99038FD}" presName="level2Shape" presStyleLbl="node3" presStyleIdx="2" presStyleCnt="4" custLinFactNeighborY="-28348"/>
      <dgm:spPr/>
    </dgm:pt>
    <dgm:pt modelId="{ECD1BC92-DD73-45B5-A4B2-C91FCEAA7F19}" type="pres">
      <dgm:prSet presAssocID="{A7CD6527-85FE-4F51-9D22-0C55E99038FD}" presName="hierChild3" presStyleCnt="0"/>
      <dgm:spPr/>
    </dgm:pt>
    <dgm:pt modelId="{FC656A01-299B-41A6-A2A5-4EDEE66AA5FE}" type="pres">
      <dgm:prSet presAssocID="{362706DC-7002-41CF-BAE3-E53AFD54D115}" presName="Name19" presStyleLbl="parChTrans1D4" presStyleIdx="3" presStyleCnt="7"/>
      <dgm:spPr/>
    </dgm:pt>
    <dgm:pt modelId="{BFCC5A9E-9AAE-4A06-95AA-40E3DF82A2B4}" type="pres">
      <dgm:prSet presAssocID="{30646A11-1791-4EED-95B1-2CEA6A097787}" presName="Name21" presStyleCnt="0"/>
      <dgm:spPr/>
    </dgm:pt>
    <dgm:pt modelId="{7E6EE9CC-C05D-4D27-ABCF-75610F24BD4F}" type="pres">
      <dgm:prSet presAssocID="{30646A11-1791-4EED-95B1-2CEA6A097787}" presName="level2Shape" presStyleLbl="node4" presStyleIdx="3" presStyleCnt="7"/>
      <dgm:spPr/>
    </dgm:pt>
    <dgm:pt modelId="{974B30D2-67A9-4A2D-B3C4-F1F1F8658DD5}" type="pres">
      <dgm:prSet presAssocID="{30646A11-1791-4EED-95B1-2CEA6A097787}" presName="hierChild3" presStyleCnt="0"/>
      <dgm:spPr/>
    </dgm:pt>
    <dgm:pt modelId="{4D8A739B-B3A5-4672-A59A-62CBFAB5BAE3}" type="pres">
      <dgm:prSet presAssocID="{0452F674-4067-44C9-A063-D823701C69C8}" presName="Name19" presStyleLbl="parChTrans1D4" presStyleIdx="4" presStyleCnt="7"/>
      <dgm:spPr/>
    </dgm:pt>
    <dgm:pt modelId="{4E09115F-37E7-421A-9BD0-613BE4A47851}" type="pres">
      <dgm:prSet presAssocID="{92E5D417-AEAE-4F93-B9E0-AF3CD38CA847}" presName="Name21" presStyleCnt="0"/>
      <dgm:spPr/>
    </dgm:pt>
    <dgm:pt modelId="{A68583E3-7BD5-4960-9D81-6A4E1A277374}" type="pres">
      <dgm:prSet presAssocID="{92E5D417-AEAE-4F93-B9E0-AF3CD38CA847}" presName="level2Shape" presStyleLbl="node4" presStyleIdx="4" presStyleCnt="7" custLinFactNeighborX="0" custLinFactNeighborY="9109"/>
      <dgm:spPr/>
    </dgm:pt>
    <dgm:pt modelId="{CBB8FA88-9359-4BA1-852F-B129249BD26A}" type="pres">
      <dgm:prSet presAssocID="{92E5D417-AEAE-4F93-B9E0-AF3CD38CA847}" presName="hierChild3" presStyleCnt="0"/>
      <dgm:spPr/>
    </dgm:pt>
    <dgm:pt modelId="{499631B5-7E1A-4F6D-9427-A386A35D7DC6}" type="pres">
      <dgm:prSet presAssocID="{60BC977A-441C-4707-B8EC-FFD3C102DCFF}" presName="Name19" presStyleLbl="parChTrans1D4" presStyleIdx="5" presStyleCnt="7"/>
      <dgm:spPr/>
    </dgm:pt>
    <dgm:pt modelId="{D3DB189D-34A6-4380-91BE-C0E2DAEFA1EB}" type="pres">
      <dgm:prSet presAssocID="{2DFBF8F4-F52A-40C1-8ED1-685D67525183}" presName="Name21" presStyleCnt="0"/>
      <dgm:spPr/>
    </dgm:pt>
    <dgm:pt modelId="{EF26771C-9331-4E21-85B5-E89D630C4BCB}" type="pres">
      <dgm:prSet presAssocID="{2DFBF8F4-F52A-40C1-8ED1-685D67525183}" presName="level2Shape" presStyleLbl="node4" presStyleIdx="5" presStyleCnt="7"/>
      <dgm:spPr/>
    </dgm:pt>
    <dgm:pt modelId="{0B3D44E4-6BC9-4529-9B91-9AF0DE24D751}" type="pres">
      <dgm:prSet presAssocID="{2DFBF8F4-F52A-40C1-8ED1-685D67525183}" presName="hierChild3" presStyleCnt="0"/>
      <dgm:spPr/>
    </dgm:pt>
    <dgm:pt modelId="{1C9CB7C2-BA6B-4923-B6D5-6883FF713BAF}" type="pres">
      <dgm:prSet presAssocID="{86958F66-71B9-448B-A74D-0B7484E98EED}" presName="Name19" presStyleLbl="parChTrans1D4" presStyleIdx="6" presStyleCnt="7"/>
      <dgm:spPr/>
    </dgm:pt>
    <dgm:pt modelId="{87F1BE95-31AF-41C8-8B76-6DBE48737AE9}" type="pres">
      <dgm:prSet presAssocID="{13339C6D-1386-49FD-BC26-826AEB0D458B}" presName="Name21" presStyleCnt="0"/>
      <dgm:spPr/>
    </dgm:pt>
    <dgm:pt modelId="{E6F890B6-05E7-4D93-978C-4B1DDE5A3B8A}" type="pres">
      <dgm:prSet presAssocID="{13339C6D-1386-49FD-BC26-826AEB0D458B}" presName="level2Shape" presStyleLbl="node4" presStyleIdx="6" presStyleCnt="7" custLinFactNeighborX="7" custLinFactNeighborY="9109"/>
      <dgm:spPr/>
    </dgm:pt>
    <dgm:pt modelId="{08E2A6E4-DA04-49E1-952F-07123E0EDBA3}" type="pres">
      <dgm:prSet presAssocID="{13339C6D-1386-49FD-BC26-826AEB0D458B}" presName="hierChild3" presStyleCnt="0"/>
      <dgm:spPr/>
    </dgm:pt>
    <dgm:pt modelId="{4B148217-97C5-4B0A-BEB0-47D28D1A342C}" type="pres">
      <dgm:prSet presAssocID="{0E110695-6392-4DC3-B0C9-6040E23CFC65}" presName="Name19" presStyleLbl="parChTrans1D3" presStyleIdx="3" presStyleCnt="4"/>
      <dgm:spPr/>
    </dgm:pt>
    <dgm:pt modelId="{7B13EA95-D9BC-42ED-89E1-5D83D16AA9AF}" type="pres">
      <dgm:prSet presAssocID="{904EE07D-7F98-462C-86DF-13C9E1F2B9CC}" presName="Name21" presStyleCnt="0"/>
      <dgm:spPr/>
    </dgm:pt>
    <dgm:pt modelId="{E1570C5A-6BE3-4177-939D-35E7E74FA2FD}" type="pres">
      <dgm:prSet presAssocID="{904EE07D-7F98-462C-86DF-13C9E1F2B9CC}" presName="level2Shape" presStyleLbl="node3" presStyleIdx="3" presStyleCnt="4" custLinFactNeighborX="303" custLinFactNeighborY="-26750"/>
      <dgm:spPr/>
    </dgm:pt>
    <dgm:pt modelId="{D0EEB190-388E-4AF1-97EE-938C0D4FC552}" type="pres">
      <dgm:prSet presAssocID="{904EE07D-7F98-462C-86DF-13C9E1F2B9CC}" presName="hierChild3" presStyleCnt="0"/>
      <dgm:spPr/>
    </dgm:pt>
    <dgm:pt modelId="{4BF53C86-B16E-44A0-906F-C1314A8D2968}" type="pres">
      <dgm:prSet presAssocID="{F55C5BDA-8895-4B2A-84EB-0490776D2A3B}" presName="bgShapesFlow" presStyleCnt="0"/>
      <dgm:spPr/>
    </dgm:pt>
  </dgm:ptLst>
  <dgm:cxnLst>
    <dgm:cxn modelId="{E2C5720F-9C6A-4DDA-81B4-CEC12CCE4769}" type="presOf" srcId="{81932F2C-2864-4798-A0C2-CB9B69FC5308}" destId="{BDB2930F-6C49-4280-8CC3-AE11B2181DA6}" srcOrd="0" destOrd="0" presId="urn:microsoft.com/office/officeart/2005/8/layout/hierarchy6"/>
    <dgm:cxn modelId="{EEF91012-3EAD-46A4-A4A5-078707E077E1}" type="presOf" srcId="{944ABD0B-EDD3-4544-A33C-CCBE36F97040}" destId="{665C60B3-E415-4BE5-82A2-BA7EC44B9B44}" srcOrd="0" destOrd="0" presId="urn:microsoft.com/office/officeart/2005/8/layout/hierarchy6"/>
    <dgm:cxn modelId="{EC0AB613-89EE-456E-BF1C-2030EA5AEA4E}" type="presOf" srcId="{0452F674-4067-44C9-A063-D823701C69C8}" destId="{4D8A739B-B3A5-4672-A59A-62CBFAB5BAE3}" srcOrd="0" destOrd="0" presId="urn:microsoft.com/office/officeart/2005/8/layout/hierarchy6"/>
    <dgm:cxn modelId="{86EAEE18-8944-4415-A218-31B520F10F68}" srcId="{30646A11-1791-4EED-95B1-2CEA6A097787}" destId="{92E5D417-AEAE-4F93-B9E0-AF3CD38CA847}" srcOrd="0" destOrd="0" parTransId="{0452F674-4067-44C9-A063-D823701C69C8}" sibTransId="{941D1E30-91CC-4524-A1FE-27BE78497A99}"/>
    <dgm:cxn modelId="{D7433B1C-6715-4782-99D0-2A03B6E8A387}" type="presOf" srcId="{30646A11-1791-4EED-95B1-2CEA6A097787}" destId="{7E6EE9CC-C05D-4D27-ABCF-75610F24BD4F}" srcOrd="0" destOrd="0" presId="urn:microsoft.com/office/officeart/2005/8/layout/hierarchy6"/>
    <dgm:cxn modelId="{CE29551E-A4DF-45BA-AFDB-68221185E52A}" type="presOf" srcId="{A06C49C6-0C2C-4C52-A908-1F5C4BF76F6A}" destId="{6CD66E46-E763-4941-898C-BF13B71DFBAF}" srcOrd="0" destOrd="0" presId="urn:microsoft.com/office/officeart/2005/8/layout/hierarchy6"/>
    <dgm:cxn modelId="{8FA54235-8998-4B30-89B6-0989AB474534}" type="presOf" srcId="{ED7D6CDE-CFB7-4E8A-A047-7FC9A797C02B}" destId="{E4A04B00-4A15-4133-A593-E89F5B1BC398}" srcOrd="0" destOrd="0" presId="urn:microsoft.com/office/officeart/2005/8/layout/hierarchy6"/>
    <dgm:cxn modelId="{2CEB6236-0729-4B7F-BC24-BB728204330F}" srcId="{919EC5A3-5933-4ACB-8CA2-8046681F1009}" destId="{A7CD6527-85FE-4F51-9D22-0C55E99038FD}" srcOrd="0" destOrd="0" parTransId="{CCAEC3D7-5AB9-4BC3-BF70-4A22F9BC153E}" sibTransId="{CB5DA98D-FDDB-4B67-88B7-826016452913}"/>
    <dgm:cxn modelId="{5F6DAA38-BB99-4D97-A708-F25698A5040B}" type="presOf" srcId="{42057F9C-E1DE-4644-B74E-47AA0CFB3B9C}" destId="{A6DDA6E1-219E-405F-A454-7D79F200A09B}" srcOrd="0" destOrd="0" presId="urn:microsoft.com/office/officeart/2005/8/layout/hierarchy6"/>
    <dgm:cxn modelId="{07DC313C-BF37-4E9A-A419-F8FB14B50739}" type="presOf" srcId="{0E110695-6392-4DC3-B0C9-6040E23CFC65}" destId="{4B148217-97C5-4B0A-BEB0-47D28D1A342C}" srcOrd="0" destOrd="0" presId="urn:microsoft.com/office/officeart/2005/8/layout/hierarchy6"/>
    <dgm:cxn modelId="{25582C3E-7DD6-48C2-A3D7-D51291D8B366}" type="presOf" srcId="{60BC977A-441C-4707-B8EC-FFD3C102DCFF}" destId="{499631B5-7E1A-4F6D-9427-A386A35D7DC6}" srcOrd="0" destOrd="0" presId="urn:microsoft.com/office/officeart/2005/8/layout/hierarchy6"/>
    <dgm:cxn modelId="{43A7E744-F083-48C6-A76C-8621A3A369CE}" type="presOf" srcId="{F98384FD-F751-472C-AE08-5BBDEB983103}" destId="{C91CE0C7-D0EB-4B7A-84E1-80D240F8521A}" srcOrd="0" destOrd="0" presId="urn:microsoft.com/office/officeart/2005/8/layout/hierarchy6"/>
    <dgm:cxn modelId="{52918F47-BCE2-4B95-B79D-73A8F48E7B8B}" srcId="{A7CD6527-85FE-4F51-9D22-0C55E99038FD}" destId="{30646A11-1791-4EED-95B1-2CEA6A097787}" srcOrd="0" destOrd="0" parTransId="{362706DC-7002-41CF-BAE3-E53AFD54D115}" sibTransId="{E3E6A80A-B2E2-4B62-9A38-5AFBCADC9A66}"/>
    <dgm:cxn modelId="{E337C24D-0A31-4FEC-B8C5-B5DFD54DC10A}" srcId="{BE5A9D10-45F7-403E-8486-26B6549D3DF5}" destId="{ED7D6CDE-CFB7-4E8A-A047-7FC9A797C02B}" srcOrd="0" destOrd="0" parTransId="{81932F2C-2864-4798-A0C2-CB9B69FC5308}" sibTransId="{6A951E06-E493-4C37-A0C8-B4F698E84358}"/>
    <dgm:cxn modelId="{D0C5C055-ABC3-4E40-AD2C-D086799BD971}" type="presOf" srcId="{08EB5623-3E0A-486A-96BB-5E7C056B7FEF}" destId="{55B920C5-E23B-4B4B-A22A-4352895E765C}" srcOrd="0" destOrd="0" presId="urn:microsoft.com/office/officeart/2005/8/layout/hierarchy6"/>
    <dgm:cxn modelId="{FD2CFB5A-F89C-4580-AE9A-9A402FA35871}" srcId="{919EC5A3-5933-4ACB-8CA2-8046681F1009}" destId="{904EE07D-7F98-462C-86DF-13C9E1F2B9CC}" srcOrd="1" destOrd="0" parTransId="{0E110695-6392-4DC3-B0C9-6040E23CFC65}" sibTransId="{CA625BF2-EB6C-409B-AE30-1D05DFBF9909}"/>
    <dgm:cxn modelId="{B5631E5C-EC5D-46D1-8F77-E2084101C185}" type="presOf" srcId="{904EE07D-7F98-462C-86DF-13C9E1F2B9CC}" destId="{E1570C5A-6BE3-4177-939D-35E7E74FA2FD}" srcOrd="0" destOrd="0" presId="urn:microsoft.com/office/officeart/2005/8/layout/hierarchy6"/>
    <dgm:cxn modelId="{88140068-A87C-4B3D-AF34-25C1946343E9}" type="presOf" srcId="{F55C5BDA-8895-4B2A-84EB-0490776D2A3B}" destId="{A66898BC-DAFF-43E6-9896-526DD49E7620}" srcOrd="0" destOrd="0" presId="urn:microsoft.com/office/officeart/2005/8/layout/hierarchy6"/>
    <dgm:cxn modelId="{9E5A836C-B448-4310-BA48-D419A6585430}" type="presOf" srcId="{A4A7AE91-C44C-484C-984E-4DE584A6178A}" destId="{3CB96A62-C139-4982-A234-5CFCB3B4FA43}" srcOrd="0" destOrd="0" presId="urn:microsoft.com/office/officeart/2005/8/layout/hierarchy6"/>
    <dgm:cxn modelId="{D9276373-3815-4E2F-BF8D-95EAA593815F}" srcId="{A4A7AE91-C44C-484C-984E-4DE584A6178A}" destId="{919EC5A3-5933-4ACB-8CA2-8046681F1009}" srcOrd="1" destOrd="0" parTransId="{0C7B200E-8597-4CF7-A4BF-8E29FE4DC312}" sibTransId="{0D38AA69-8876-415F-BE1F-EBFD83BC9462}"/>
    <dgm:cxn modelId="{DFE4E584-B8D5-438E-BCEA-58E26F092294}" type="presOf" srcId="{BE5A9D10-45F7-403E-8486-26B6549D3DF5}" destId="{A275004D-77A9-4501-803E-0E138227C19C}" srcOrd="0" destOrd="0" presId="urn:microsoft.com/office/officeart/2005/8/layout/hierarchy6"/>
    <dgm:cxn modelId="{5B5D158B-1541-41DD-AACC-CB89582A8F5A}" srcId="{A7CD6527-85FE-4F51-9D22-0C55E99038FD}" destId="{2DFBF8F4-F52A-40C1-8ED1-685D67525183}" srcOrd="1" destOrd="0" parTransId="{60BC977A-441C-4707-B8EC-FFD3C102DCFF}" sibTransId="{EBE7E4B3-2362-4105-B169-EF0A8280E1BE}"/>
    <dgm:cxn modelId="{097E518E-70DD-4BCC-AC9A-B12787CF08D7}" type="presOf" srcId="{92E5D417-AEAE-4F93-B9E0-AF3CD38CA847}" destId="{A68583E3-7BD5-4960-9D81-6A4E1A277374}" srcOrd="0" destOrd="0" presId="urn:microsoft.com/office/officeart/2005/8/layout/hierarchy6"/>
    <dgm:cxn modelId="{49DE4291-C939-451A-910E-493BC6A1E781}" type="presOf" srcId="{919EC5A3-5933-4ACB-8CA2-8046681F1009}" destId="{D5B5BFD8-FCF7-491E-8905-E11BC8D5D8CF}" srcOrd="0" destOrd="0" presId="urn:microsoft.com/office/officeart/2005/8/layout/hierarchy6"/>
    <dgm:cxn modelId="{D36B5294-517D-4BCD-A0AF-741AA6ED1CAC}" type="presOf" srcId="{978CBCE8-FFC2-46CD-92E3-F1C3FD7AC610}" destId="{6279A9CE-5BFB-48E3-92CC-74602547BA34}" srcOrd="0" destOrd="0" presId="urn:microsoft.com/office/officeart/2005/8/layout/hierarchy6"/>
    <dgm:cxn modelId="{F805E39A-B375-4FE0-8C97-8D25B7A5B29F}" srcId="{A4A7AE91-C44C-484C-984E-4DE584A6178A}" destId="{08EB5623-3E0A-486A-96BB-5E7C056B7FEF}" srcOrd="0" destOrd="0" parTransId="{42057F9C-E1DE-4644-B74E-47AA0CFB3B9C}" sibTransId="{27D0C927-C091-4CDA-A576-B80C2F3DCBC5}"/>
    <dgm:cxn modelId="{763B079C-06E1-412B-A64A-03E74D90DDD5}" type="presOf" srcId="{2B451A3E-6A57-4FD6-AB38-008CEBB92105}" destId="{A96D760E-6C33-40AC-B3F3-C77AB315B45F}" srcOrd="0" destOrd="0" presId="urn:microsoft.com/office/officeart/2005/8/layout/hierarchy6"/>
    <dgm:cxn modelId="{8D1C5EAB-09DF-410F-8628-BB8C1735DA4A}" type="presOf" srcId="{E7CEBB90-4462-4AE7-B48B-104E78E7D4F6}" destId="{AB7BBCC1-B096-4842-BDFC-6C58634BB0F6}" srcOrd="0" destOrd="0" presId="urn:microsoft.com/office/officeart/2005/8/layout/hierarchy6"/>
    <dgm:cxn modelId="{C73CA9B0-B432-4432-B765-931A181FBFD1}" type="presOf" srcId="{A7CD6527-85FE-4F51-9D22-0C55E99038FD}" destId="{285594FB-1F2A-485D-9871-709159FC9667}" srcOrd="0" destOrd="0" presId="urn:microsoft.com/office/officeart/2005/8/layout/hierarchy6"/>
    <dgm:cxn modelId="{84C549B2-DBC8-4C4C-9AA3-CE890271C028}" type="presOf" srcId="{0C7B200E-8597-4CF7-A4BF-8E29FE4DC312}" destId="{FF4FFD1B-6469-4C71-A66F-BC9ED170334D}" srcOrd="0" destOrd="0" presId="urn:microsoft.com/office/officeart/2005/8/layout/hierarchy6"/>
    <dgm:cxn modelId="{8E03F2BD-FDE5-41D5-9B69-849F7D09816F}" type="presOf" srcId="{9096847A-49B2-478D-800A-D76A408F0FB6}" destId="{6B6A3F0C-23ED-4042-A999-D0A53739ACF6}" srcOrd="0" destOrd="0" presId="urn:microsoft.com/office/officeart/2005/8/layout/hierarchy6"/>
    <dgm:cxn modelId="{3054D5BF-160C-4707-85B3-6FF2C3BF9C6C}" type="presOf" srcId="{13339C6D-1386-49FD-BC26-826AEB0D458B}" destId="{E6F890B6-05E7-4D93-978C-4B1DDE5A3B8A}" srcOrd="0" destOrd="0" presId="urn:microsoft.com/office/officeart/2005/8/layout/hierarchy6"/>
    <dgm:cxn modelId="{827F03CA-7A57-40A8-99D9-27AE63836A43}" type="presOf" srcId="{362706DC-7002-41CF-BAE3-E53AFD54D115}" destId="{FC656A01-299B-41A6-A2A5-4EDEE66AA5FE}" srcOrd="0" destOrd="0" presId="urn:microsoft.com/office/officeart/2005/8/layout/hierarchy6"/>
    <dgm:cxn modelId="{EFE17ACA-103F-4855-8583-A12A727BBCEF}" type="presOf" srcId="{2DFBF8F4-F52A-40C1-8ED1-685D67525183}" destId="{EF26771C-9331-4E21-85B5-E89D630C4BCB}" srcOrd="0" destOrd="0" presId="urn:microsoft.com/office/officeart/2005/8/layout/hierarchy6"/>
    <dgm:cxn modelId="{84475BCF-6075-4441-A5FE-0351FA19056D}" type="presOf" srcId="{CCAEC3D7-5AB9-4BC3-BF70-4A22F9BC153E}" destId="{FD0B6D03-BC01-4DD3-AF82-D44975C96236}" srcOrd="0" destOrd="0" presId="urn:microsoft.com/office/officeart/2005/8/layout/hierarchy6"/>
    <dgm:cxn modelId="{410047D6-C290-45DE-AD9B-057306A5593B}" srcId="{08EB5623-3E0A-486A-96BB-5E7C056B7FEF}" destId="{944ABD0B-EDD3-4544-A33C-CCBE36F97040}" srcOrd="1" destOrd="0" parTransId="{9096847A-49B2-478D-800A-D76A408F0FB6}" sibTransId="{2263A9A5-D4F7-444F-90C8-41C49CADBBB3}"/>
    <dgm:cxn modelId="{02426ED8-7DFB-4F6B-95BB-E7982C63C58B}" srcId="{A06C49C6-0C2C-4C52-A908-1F5C4BF76F6A}" destId="{BE5A9D10-45F7-403E-8486-26B6549D3DF5}" srcOrd="1" destOrd="0" parTransId="{978CBCE8-FFC2-46CD-92E3-F1C3FD7AC610}" sibTransId="{6E84F1A8-266B-4DF9-B00D-88B8A36F813E}"/>
    <dgm:cxn modelId="{17D5B3DE-74D7-4402-9649-20B1FA0CAFA4}" srcId="{F55C5BDA-8895-4B2A-84EB-0490776D2A3B}" destId="{A4A7AE91-C44C-484C-984E-4DE584A6178A}" srcOrd="0" destOrd="0" parTransId="{BAAE6125-76BB-4EFA-948D-1EC3135EBC05}" sibTransId="{3358DD2B-E16B-491F-A434-FC22B1BE0E77}"/>
    <dgm:cxn modelId="{D0ECC6E8-1E89-4CB3-BAA8-853FEBA9EA1C}" srcId="{08EB5623-3E0A-486A-96BB-5E7C056B7FEF}" destId="{A06C49C6-0C2C-4C52-A908-1F5C4BF76F6A}" srcOrd="0" destOrd="0" parTransId="{2B451A3E-6A57-4FD6-AB38-008CEBB92105}" sibTransId="{C37FDF4D-BDC2-4A34-95E7-681932122B83}"/>
    <dgm:cxn modelId="{D4E7D8E9-391C-413B-8EE9-130BF45B0EF0}" srcId="{A06C49C6-0C2C-4C52-A908-1F5C4BF76F6A}" destId="{E7CEBB90-4462-4AE7-B48B-104E78E7D4F6}" srcOrd="0" destOrd="0" parTransId="{F98384FD-F751-472C-AE08-5BBDEB983103}" sibTransId="{3A79E52A-460F-42E9-91C7-BA950FB5C789}"/>
    <dgm:cxn modelId="{69D586EF-123C-48C9-8A98-F595DE3500D2}" type="presOf" srcId="{86958F66-71B9-448B-A74D-0B7484E98EED}" destId="{1C9CB7C2-BA6B-4923-B6D5-6883FF713BAF}" srcOrd="0" destOrd="0" presId="urn:microsoft.com/office/officeart/2005/8/layout/hierarchy6"/>
    <dgm:cxn modelId="{9AE30DF3-9636-4AC5-9D55-8FC4DB490AE9}" srcId="{2DFBF8F4-F52A-40C1-8ED1-685D67525183}" destId="{13339C6D-1386-49FD-BC26-826AEB0D458B}" srcOrd="0" destOrd="0" parTransId="{86958F66-71B9-448B-A74D-0B7484E98EED}" sibTransId="{71D81D67-DDF1-4925-BF7C-223312EEBA98}"/>
    <dgm:cxn modelId="{A156D578-1504-423C-A77F-60034C7E73CB}" type="presParOf" srcId="{A66898BC-DAFF-43E6-9896-526DD49E7620}" destId="{C4547022-9894-4D12-83F5-BAFAF5ABBE26}" srcOrd="0" destOrd="0" presId="urn:microsoft.com/office/officeart/2005/8/layout/hierarchy6"/>
    <dgm:cxn modelId="{DDDC1E89-54A3-4FD6-BE1C-8E506C4593AF}" type="presParOf" srcId="{C4547022-9894-4D12-83F5-BAFAF5ABBE26}" destId="{9C38CA71-2FFD-45A2-BFBA-AA9F71D86C1C}" srcOrd="0" destOrd="0" presId="urn:microsoft.com/office/officeart/2005/8/layout/hierarchy6"/>
    <dgm:cxn modelId="{AD657DF7-CFBD-4F63-B99D-4A072C84771F}" type="presParOf" srcId="{9C38CA71-2FFD-45A2-BFBA-AA9F71D86C1C}" destId="{EAF648C1-3BCB-455E-9D8B-88018E525C56}" srcOrd="0" destOrd="0" presId="urn:microsoft.com/office/officeart/2005/8/layout/hierarchy6"/>
    <dgm:cxn modelId="{023D136B-D9C7-4238-82D7-0E2F1984AF8F}" type="presParOf" srcId="{EAF648C1-3BCB-455E-9D8B-88018E525C56}" destId="{3CB96A62-C139-4982-A234-5CFCB3B4FA43}" srcOrd="0" destOrd="0" presId="urn:microsoft.com/office/officeart/2005/8/layout/hierarchy6"/>
    <dgm:cxn modelId="{1E46DA6E-50DE-4CFD-BBE5-534E74C88316}" type="presParOf" srcId="{EAF648C1-3BCB-455E-9D8B-88018E525C56}" destId="{F9D90C93-91E3-4084-B851-BF72DB316BB1}" srcOrd="1" destOrd="0" presId="urn:microsoft.com/office/officeart/2005/8/layout/hierarchy6"/>
    <dgm:cxn modelId="{C89EEC2C-70AE-43C2-9969-3886F09365DD}" type="presParOf" srcId="{F9D90C93-91E3-4084-B851-BF72DB316BB1}" destId="{A6DDA6E1-219E-405F-A454-7D79F200A09B}" srcOrd="0" destOrd="0" presId="urn:microsoft.com/office/officeart/2005/8/layout/hierarchy6"/>
    <dgm:cxn modelId="{64D0C68D-2136-4115-BFA7-BBC8B6530F9E}" type="presParOf" srcId="{F9D90C93-91E3-4084-B851-BF72DB316BB1}" destId="{782FAAB8-3E37-44CE-BEB7-885454758A6D}" srcOrd="1" destOrd="0" presId="urn:microsoft.com/office/officeart/2005/8/layout/hierarchy6"/>
    <dgm:cxn modelId="{08FDAF8A-3BE8-4F10-91BC-5E950B75F261}" type="presParOf" srcId="{782FAAB8-3E37-44CE-BEB7-885454758A6D}" destId="{55B920C5-E23B-4B4B-A22A-4352895E765C}" srcOrd="0" destOrd="0" presId="urn:microsoft.com/office/officeart/2005/8/layout/hierarchy6"/>
    <dgm:cxn modelId="{A0171250-1703-4672-922A-BE512E1BEBFA}" type="presParOf" srcId="{782FAAB8-3E37-44CE-BEB7-885454758A6D}" destId="{2C3800D2-C98A-4880-9F38-C6A23AC2C38C}" srcOrd="1" destOrd="0" presId="urn:microsoft.com/office/officeart/2005/8/layout/hierarchy6"/>
    <dgm:cxn modelId="{1CDBC9E7-D33D-4D8E-B625-69A301E3DE77}" type="presParOf" srcId="{2C3800D2-C98A-4880-9F38-C6A23AC2C38C}" destId="{A96D760E-6C33-40AC-B3F3-C77AB315B45F}" srcOrd="0" destOrd="0" presId="urn:microsoft.com/office/officeart/2005/8/layout/hierarchy6"/>
    <dgm:cxn modelId="{27E1391E-9CEB-4A50-A811-8FA2AE4BB2AB}" type="presParOf" srcId="{2C3800D2-C98A-4880-9F38-C6A23AC2C38C}" destId="{6A4A8154-FDD1-403A-B1FA-A75C2BE53A0B}" srcOrd="1" destOrd="0" presId="urn:microsoft.com/office/officeart/2005/8/layout/hierarchy6"/>
    <dgm:cxn modelId="{8594BEA1-6FED-4FA6-A326-D104A0452805}" type="presParOf" srcId="{6A4A8154-FDD1-403A-B1FA-A75C2BE53A0B}" destId="{6CD66E46-E763-4941-898C-BF13B71DFBAF}" srcOrd="0" destOrd="0" presId="urn:microsoft.com/office/officeart/2005/8/layout/hierarchy6"/>
    <dgm:cxn modelId="{EB0A5D79-8336-4EA8-B096-B9B4688BB1A5}" type="presParOf" srcId="{6A4A8154-FDD1-403A-B1FA-A75C2BE53A0B}" destId="{418A13E7-7684-4FEC-8B87-51330B73A2E9}" srcOrd="1" destOrd="0" presId="urn:microsoft.com/office/officeart/2005/8/layout/hierarchy6"/>
    <dgm:cxn modelId="{F54C0BD5-2A34-40B5-88BC-A907F6F22BCB}" type="presParOf" srcId="{418A13E7-7684-4FEC-8B87-51330B73A2E9}" destId="{C91CE0C7-D0EB-4B7A-84E1-80D240F8521A}" srcOrd="0" destOrd="0" presId="urn:microsoft.com/office/officeart/2005/8/layout/hierarchy6"/>
    <dgm:cxn modelId="{035A91DA-13D0-48A1-8A94-B9C5BCE45CDD}" type="presParOf" srcId="{418A13E7-7684-4FEC-8B87-51330B73A2E9}" destId="{A3E17616-CCC9-491A-8462-3AFD20B16EE6}" srcOrd="1" destOrd="0" presId="urn:microsoft.com/office/officeart/2005/8/layout/hierarchy6"/>
    <dgm:cxn modelId="{A97EDD78-A4A9-4465-875A-54D851076CD9}" type="presParOf" srcId="{A3E17616-CCC9-491A-8462-3AFD20B16EE6}" destId="{AB7BBCC1-B096-4842-BDFC-6C58634BB0F6}" srcOrd="0" destOrd="0" presId="urn:microsoft.com/office/officeart/2005/8/layout/hierarchy6"/>
    <dgm:cxn modelId="{8FD61CBF-FF76-44AE-9B61-1D2E0C35010A}" type="presParOf" srcId="{A3E17616-CCC9-491A-8462-3AFD20B16EE6}" destId="{87DD0143-7523-4242-9585-282353DDC178}" srcOrd="1" destOrd="0" presId="urn:microsoft.com/office/officeart/2005/8/layout/hierarchy6"/>
    <dgm:cxn modelId="{78C4D4E9-C552-41DD-86F6-DBD76A05A9FA}" type="presParOf" srcId="{418A13E7-7684-4FEC-8B87-51330B73A2E9}" destId="{6279A9CE-5BFB-48E3-92CC-74602547BA34}" srcOrd="2" destOrd="0" presId="urn:microsoft.com/office/officeart/2005/8/layout/hierarchy6"/>
    <dgm:cxn modelId="{4F36C4B2-7DC6-41A3-9030-552BA8252B3C}" type="presParOf" srcId="{418A13E7-7684-4FEC-8B87-51330B73A2E9}" destId="{DA92911F-0638-4B52-91BC-01703EB81E1D}" srcOrd="3" destOrd="0" presId="urn:microsoft.com/office/officeart/2005/8/layout/hierarchy6"/>
    <dgm:cxn modelId="{65868B92-BDC7-4BA7-9B82-0159C01C5638}" type="presParOf" srcId="{DA92911F-0638-4B52-91BC-01703EB81E1D}" destId="{A275004D-77A9-4501-803E-0E138227C19C}" srcOrd="0" destOrd="0" presId="urn:microsoft.com/office/officeart/2005/8/layout/hierarchy6"/>
    <dgm:cxn modelId="{46458191-476B-4B02-AAE7-D7FDF0BD746B}" type="presParOf" srcId="{DA92911F-0638-4B52-91BC-01703EB81E1D}" destId="{A6F9740B-811C-4442-A271-FB9D5F81ED4C}" srcOrd="1" destOrd="0" presId="urn:microsoft.com/office/officeart/2005/8/layout/hierarchy6"/>
    <dgm:cxn modelId="{BB7C4C24-BB97-4889-8639-E4A1F7493CEE}" type="presParOf" srcId="{A6F9740B-811C-4442-A271-FB9D5F81ED4C}" destId="{BDB2930F-6C49-4280-8CC3-AE11B2181DA6}" srcOrd="0" destOrd="0" presId="urn:microsoft.com/office/officeart/2005/8/layout/hierarchy6"/>
    <dgm:cxn modelId="{B8F19208-CCA2-4456-B95C-7888CBD53170}" type="presParOf" srcId="{A6F9740B-811C-4442-A271-FB9D5F81ED4C}" destId="{28F0ED40-FA91-4A81-A75A-248F0A27951D}" srcOrd="1" destOrd="0" presId="urn:microsoft.com/office/officeart/2005/8/layout/hierarchy6"/>
    <dgm:cxn modelId="{D26B692E-98C7-4774-BC85-1ECA94E2FC50}" type="presParOf" srcId="{28F0ED40-FA91-4A81-A75A-248F0A27951D}" destId="{E4A04B00-4A15-4133-A593-E89F5B1BC398}" srcOrd="0" destOrd="0" presId="urn:microsoft.com/office/officeart/2005/8/layout/hierarchy6"/>
    <dgm:cxn modelId="{C564E538-47E7-42B7-B4F7-49BBD51CF8C7}" type="presParOf" srcId="{28F0ED40-FA91-4A81-A75A-248F0A27951D}" destId="{BC1C46A9-5027-4C3F-920E-D97C782511B7}" srcOrd="1" destOrd="0" presId="urn:microsoft.com/office/officeart/2005/8/layout/hierarchy6"/>
    <dgm:cxn modelId="{07733643-ED1E-4E25-A89E-019B6546A49A}" type="presParOf" srcId="{2C3800D2-C98A-4880-9F38-C6A23AC2C38C}" destId="{6B6A3F0C-23ED-4042-A999-D0A53739ACF6}" srcOrd="2" destOrd="0" presId="urn:microsoft.com/office/officeart/2005/8/layout/hierarchy6"/>
    <dgm:cxn modelId="{D138DDC9-A719-4C70-A9A7-5577465E0C55}" type="presParOf" srcId="{2C3800D2-C98A-4880-9F38-C6A23AC2C38C}" destId="{E4A505F0-195D-4371-A947-5D60D926E9D5}" srcOrd="3" destOrd="0" presId="urn:microsoft.com/office/officeart/2005/8/layout/hierarchy6"/>
    <dgm:cxn modelId="{3EAB8FB4-60BC-48BF-BFBF-7FE5B7E105BC}" type="presParOf" srcId="{E4A505F0-195D-4371-A947-5D60D926E9D5}" destId="{665C60B3-E415-4BE5-82A2-BA7EC44B9B44}" srcOrd="0" destOrd="0" presId="urn:microsoft.com/office/officeart/2005/8/layout/hierarchy6"/>
    <dgm:cxn modelId="{E0E2DA6E-C43C-4D69-B370-0E4546F2BE44}" type="presParOf" srcId="{E4A505F0-195D-4371-A947-5D60D926E9D5}" destId="{B03FEB00-3D7F-48E4-97EF-449F0C9F4308}" srcOrd="1" destOrd="0" presId="urn:microsoft.com/office/officeart/2005/8/layout/hierarchy6"/>
    <dgm:cxn modelId="{718AB87B-6287-4352-A6AC-4DDFFD96C840}" type="presParOf" srcId="{F9D90C93-91E3-4084-B851-BF72DB316BB1}" destId="{FF4FFD1B-6469-4C71-A66F-BC9ED170334D}" srcOrd="2" destOrd="0" presId="urn:microsoft.com/office/officeart/2005/8/layout/hierarchy6"/>
    <dgm:cxn modelId="{C9558946-E0CA-4B6A-91E2-A7BE9B741584}" type="presParOf" srcId="{F9D90C93-91E3-4084-B851-BF72DB316BB1}" destId="{E3B09BA8-6B8C-429C-9999-E33A176C0593}" srcOrd="3" destOrd="0" presId="urn:microsoft.com/office/officeart/2005/8/layout/hierarchy6"/>
    <dgm:cxn modelId="{3B266256-CEC9-43A6-89C7-7507EAF53AEC}" type="presParOf" srcId="{E3B09BA8-6B8C-429C-9999-E33A176C0593}" destId="{D5B5BFD8-FCF7-491E-8905-E11BC8D5D8CF}" srcOrd="0" destOrd="0" presId="urn:microsoft.com/office/officeart/2005/8/layout/hierarchy6"/>
    <dgm:cxn modelId="{A1F6132E-20B3-4431-9136-64E7CEC19730}" type="presParOf" srcId="{E3B09BA8-6B8C-429C-9999-E33A176C0593}" destId="{661674A9-3C8E-4187-ADC0-6ED73CD78108}" srcOrd="1" destOrd="0" presId="urn:microsoft.com/office/officeart/2005/8/layout/hierarchy6"/>
    <dgm:cxn modelId="{C929B468-5241-4FC8-89C0-84F063FBF1CB}" type="presParOf" srcId="{661674A9-3C8E-4187-ADC0-6ED73CD78108}" destId="{FD0B6D03-BC01-4DD3-AF82-D44975C96236}" srcOrd="0" destOrd="0" presId="urn:microsoft.com/office/officeart/2005/8/layout/hierarchy6"/>
    <dgm:cxn modelId="{B21CD051-42C7-471B-90EE-5F99BBEC0F38}" type="presParOf" srcId="{661674A9-3C8E-4187-ADC0-6ED73CD78108}" destId="{81DFADB4-445C-403E-84C9-D7BA1D7879A0}" srcOrd="1" destOrd="0" presId="urn:microsoft.com/office/officeart/2005/8/layout/hierarchy6"/>
    <dgm:cxn modelId="{0D26A3E1-96A4-4E17-9252-42F1E3A64608}" type="presParOf" srcId="{81DFADB4-445C-403E-84C9-D7BA1D7879A0}" destId="{285594FB-1F2A-485D-9871-709159FC9667}" srcOrd="0" destOrd="0" presId="urn:microsoft.com/office/officeart/2005/8/layout/hierarchy6"/>
    <dgm:cxn modelId="{9165AA10-1C7E-41B0-AAEA-60446EED9993}" type="presParOf" srcId="{81DFADB4-445C-403E-84C9-D7BA1D7879A0}" destId="{ECD1BC92-DD73-45B5-A4B2-C91FCEAA7F19}" srcOrd="1" destOrd="0" presId="urn:microsoft.com/office/officeart/2005/8/layout/hierarchy6"/>
    <dgm:cxn modelId="{04F96D79-CA0B-4586-893A-694F2B2C61EC}" type="presParOf" srcId="{ECD1BC92-DD73-45B5-A4B2-C91FCEAA7F19}" destId="{FC656A01-299B-41A6-A2A5-4EDEE66AA5FE}" srcOrd="0" destOrd="0" presId="urn:microsoft.com/office/officeart/2005/8/layout/hierarchy6"/>
    <dgm:cxn modelId="{B605614A-B932-4997-AF35-FEEDE93E2B8A}" type="presParOf" srcId="{ECD1BC92-DD73-45B5-A4B2-C91FCEAA7F19}" destId="{BFCC5A9E-9AAE-4A06-95AA-40E3DF82A2B4}" srcOrd="1" destOrd="0" presId="urn:microsoft.com/office/officeart/2005/8/layout/hierarchy6"/>
    <dgm:cxn modelId="{025D87DD-E8F1-4312-B5E7-E9E27A65A6C0}" type="presParOf" srcId="{BFCC5A9E-9AAE-4A06-95AA-40E3DF82A2B4}" destId="{7E6EE9CC-C05D-4D27-ABCF-75610F24BD4F}" srcOrd="0" destOrd="0" presId="urn:microsoft.com/office/officeart/2005/8/layout/hierarchy6"/>
    <dgm:cxn modelId="{4118FCCB-2167-4167-935B-6568F70ED64E}" type="presParOf" srcId="{BFCC5A9E-9AAE-4A06-95AA-40E3DF82A2B4}" destId="{974B30D2-67A9-4A2D-B3C4-F1F1F8658DD5}" srcOrd="1" destOrd="0" presId="urn:microsoft.com/office/officeart/2005/8/layout/hierarchy6"/>
    <dgm:cxn modelId="{9C70DFAA-E788-4195-9E7D-EDF0724C123C}" type="presParOf" srcId="{974B30D2-67A9-4A2D-B3C4-F1F1F8658DD5}" destId="{4D8A739B-B3A5-4672-A59A-62CBFAB5BAE3}" srcOrd="0" destOrd="0" presId="urn:microsoft.com/office/officeart/2005/8/layout/hierarchy6"/>
    <dgm:cxn modelId="{EB47121A-FFA4-4BBE-82A5-1588357ACFC4}" type="presParOf" srcId="{974B30D2-67A9-4A2D-B3C4-F1F1F8658DD5}" destId="{4E09115F-37E7-421A-9BD0-613BE4A47851}" srcOrd="1" destOrd="0" presId="urn:microsoft.com/office/officeart/2005/8/layout/hierarchy6"/>
    <dgm:cxn modelId="{6FD97664-696D-4254-AAEB-893298345D4F}" type="presParOf" srcId="{4E09115F-37E7-421A-9BD0-613BE4A47851}" destId="{A68583E3-7BD5-4960-9D81-6A4E1A277374}" srcOrd="0" destOrd="0" presId="urn:microsoft.com/office/officeart/2005/8/layout/hierarchy6"/>
    <dgm:cxn modelId="{B3ADA5A4-4E68-4FCD-8CE3-E49F4C1E08F3}" type="presParOf" srcId="{4E09115F-37E7-421A-9BD0-613BE4A47851}" destId="{CBB8FA88-9359-4BA1-852F-B129249BD26A}" srcOrd="1" destOrd="0" presId="urn:microsoft.com/office/officeart/2005/8/layout/hierarchy6"/>
    <dgm:cxn modelId="{5C1AFC61-99C4-4627-A4F3-13D1B7B05DD4}" type="presParOf" srcId="{ECD1BC92-DD73-45B5-A4B2-C91FCEAA7F19}" destId="{499631B5-7E1A-4F6D-9427-A386A35D7DC6}" srcOrd="2" destOrd="0" presId="urn:microsoft.com/office/officeart/2005/8/layout/hierarchy6"/>
    <dgm:cxn modelId="{67498CEE-7D52-4D57-A711-0A2597731494}" type="presParOf" srcId="{ECD1BC92-DD73-45B5-A4B2-C91FCEAA7F19}" destId="{D3DB189D-34A6-4380-91BE-C0E2DAEFA1EB}" srcOrd="3" destOrd="0" presId="urn:microsoft.com/office/officeart/2005/8/layout/hierarchy6"/>
    <dgm:cxn modelId="{6E608BFE-1858-484E-94CF-65A2CE950C5E}" type="presParOf" srcId="{D3DB189D-34A6-4380-91BE-C0E2DAEFA1EB}" destId="{EF26771C-9331-4E21-85B5-E89D630C4BCB}" srcOrd="0" destOrd="0" presId="urn:microsoft.com/office/officeart/2005/8/layout/hierarchy6"/>
    <dgm:cxn modelId="{66E38F42-D2DB-45D4-85A7-22C59ABA2443}" type="presParOf" srcId="{D3DB189D-34A6-4380-91BE-C0E2DAEFA1EB}" destId="{0B3D44E4-6BC9-4529-9B91-9AF0DE24D751}" srcOrd="1" destOrd="0" presId="urn:microsoft.com/office/officeart/2005/8/layout/hierarchy6"/>
    <dgm:cxn modelId="{FAF4CC6A-5F27-42E4-80EF-FCD0B887E5B7}" type="presParOf" srcId="{0B3D44E4-6BC9-4529-9B91-9AF0DE24D751}" destId="{1C9CB7C2-BA6B-4923-B6D5-6883FF713BAF}" srcOrd="0" destOrd="0" presId="urn:microsoft.com/office/officeart/2005/8/layout/hierarchy6"/>
    <dgm:cxn modelId="{AE241673-33CF-4386-9E84-AED7CF93ED06}" type="presParOf" srcId="{0B3D44E4-6BC9-4529-9B91-9AF0DE24D751}" destId="{87F1BE95-31AF-41C8-8B76-6DBE48737AE9}" srcOrd="1" destOrd="0" presId="urn:microsoft.com/office/officeart/2005/8/layout/hierarchy6"/>
    <dgm:cxn modelId="{A4DA1389-D5CD-4D18-99D7-56A0C70C0E73}" type="presParOf" srcId="{87F1BE95-31AF-41C8-8B76-6DBE48737AE9}" destId="{E6F890B6-05E7-4D93-978C-4B1DDE5A3B8A}" srcOrd="0" destOrd="0" presId="urn:microsoft.com/office/officeart/2005/8/layout/hierarchy6"/>
    <dgm:cxn modelId="{10EC6FC3-50EE-44BF-9209-E09DD7BA41CC}" type="presParOf" srcId="{87F1BE95-31AF-41C8-8B76-6DBE48737AE9}" destId="{08E2A6E4-DA04-49E1-952F-07123E0EDBA3}" srcOrd="1" destOrd="0" presId="urn:microsoft.com/office/officeart/2005/8/layout/hierarchy6"/>
    <dgm:cxn modelId="{B0BFC08E-09BB-4A8C-8B2D-38E1B0060B74}" type="presParOf" srcId="{661674A9-3C8E-4187-ADC0-6ED73CD78108}" destId="{4B148217-97C5-4B0A-BEB0-47D28D1A342C}" srcOrd="2" destOrd="0" presId="urn:microsoft.com/office/officeart/2005/8/layout/hierarchy6"/>
    <dgm:cxn modelId="{8E6950FD-AF47-4B17-995E-008D2EF2431F}" type="presParOf" srcId="{661674A9-3C8E-4187-ADC0-6ED73CD78108}" destId="{7B13EA95-D9BC-42ED-89E1-5D83D16AA9AF}" srcOrd="3" destOrd="0" presId="urn:microsoft.com/office/officeart/2005/8/layout/hierarchy6"/>
    <dgm:cxn modelId="{FFBC260F-406A-45EC-8A23-485EAABD553D}" type="presParOf" srcId="{7B13EA95-D9BC-42ED-89E1-5D83D16AA9AF}" destId="{E1570C5A-6BE3-4177-939D-35E7E74FA2FD}" srcOrd="0" destOrd="0" presId="urn:microsoft.com/office/officeart/2005/8/layout/hierarchy6"/>
    <dgm:cxn modelId="{340AACD8-7348-465E-9861-24AE1FA12BF0}" type="presParOf" srcId="{7B13EA95-D9BC-42ED-89E1-5D83D16AA9AF}" destId="{D0EEB190-388E-4AF1-97EE-938C0D4FC552}" srcOrd="1" destOrd="0" presId="urn:microsoft.com/office/officeart/2005/8/layout/hierarchy6"/>
    <dgm:cxn modelId="{82DAFE24-5968-469F-839B-36546C6575C6}" type="presParOf" srcId="{A66898BC-DAFF-43E6-9896-526DD49E7620}" destId="{4BF53C86-B16E-44A0-906F-C1314A8D2968}"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B96A62-C139-4982-A234-5CFCB3B4FA43}">
      <dsp:nvSpPr>
        <dsp:cNvPr id="0" name=""/>
        <dsp:cNvSpPr/>
      </dsp:nvSpPr>
      <dsp:spPr>
        <a:xfrm>
          <a:off x="3127762" y="0"/>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latin typeface="Book Antiqua" panose="02040602050305030304" pitchFamily="18" charset="0"/>
            </a:rPr>
            <a:t>Small Bowel Obscure Gastrointestinal Bleeding</a:t>
          </a:r>
        </a:p>
      </dsp:txBody>
      <dsp:txXfrm>
        <a:off x="3148620" y="20858"/>
        <a:ext cx="1026497" cy="670426"/>
      </dsp:txXfrm>
    </dsp:sp>
    <dsp:sp modelId="{A6DDA6E1-219E-405F-A454-7D79F200A09B}">
      <dsp:nvSpPr>
        <dsp:cNvPr id="0" name=""/>
        <dsp:cNvSpPr/>
      </dsp:nvSpPr>
      <dsp:spPr>
        <a:xfrm>
          <a:off x="1926021" y="712142"/>
          <a:ext cx="1735847" cy="284857"/>
        </a:xfrm>
        <a:custGeom>
          <a:avLst/>
          <a:gdLst/>
          <a:ahLst/>
          <a:cxnLst/>
          <a:rect l="0" t="0" r="0" b="0"/>
          <a:pathLst>
            <a:path>
              <a:moveTo>
                <a:pt x="1735847" y="0"/>
              </a:moveTo>
              <a:lnTo>
                <a:pt x="1735847" y="142428"/>
              </a:lnTo>
              <a:lnTo>
                <a:pt x="0" y="142428"/>
              </a:lnTo>
              <a:lnTo>
                <a:pt x="0" y="284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B920C5-E23B-4B4B-A22A-4352895E765C}">
      <dsp:nvSpPr>
        <dsp:cNvPr id="0" name=""/>
        <dsp:cNvSpPr/>
      </dsp:nvSpPr>
      <dsp:spPr>
        <a:xfrm>
          <a:off x="1391915" y="996999"/>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t>Overt</a:t>
          </a:r>
        </a:p>
      </dsp:txBody>
      <dsp:txXfrm>
        <a:off x="1412773" y="1017857"/>
        <a:ext cx="1026497" cy="670426"/>
      </dsp:txXfrm>
    </dsp:sp>
    <dsp:sp modelId="{A96D760E-6C33-40AC-B3F3-C77AB315B45F}">
      <dsp:nvSpPr>
        <dsp:cNvPr id="0" name=""/>
        <dsp:cNvSpPr/>
      </dsp:nvSpPr>
      <dsp:spPr>
        <a:xfrm>
          <a:off x="1231682" y="1709142"/>
          <a:ext cx="694339" cy="333403"/>
        </a:xfrm>
        <a:custGeom>
          <a:avLst/>
          <a:gdLst/>
          <a:ahLst/>
          <a:cxnLst/>
          <a:rect l="0" t="0" r="0" b="0"/>
          <a:pathLst>
            <a:path>
              <a:moveTo>
                <a:pt x="694339" y="0"/>
              </a:moveTo>
              <a:lnTo>
                <a:pt x="694339" y="166701"/>
              </a:lnTo>
              <a:lnTo>
                <a:pt x="0" y="166701"/>
              </a:lnTo>
              <a:lnTo>
                <a:pt x="0" y="3334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66E46-E763-4941-898C-BF13B71DFBAF}">
      <dsp:nvSpPr>
        <dsp:cNvPr id="0" name=""/>
        <dsp:cNvSpPr/>
      </dsp:nvSpPr>
      <dsp:spPr>
        <a:xfrm>
          <a:off x="697576" y="2042545"/>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DAE</a:t>
          </a:r>
        </a:p>
        <a:p>
          <a:pPr marL="0" lvl="0" indent="0" algn="ctr" defTabSz="444500">
            <a:lnSpc>
              <a:spcPct val="90000"/>
            </a:lnSpc>
            <a:spcBef>
              <a:spcPct val="0"/>
            </a:spcBef>
            <a:spcAft>
              <a:spcPct val="35000"/>
            </a:spcAft>
            <a:buNone/>
          </a:pPr>
          <a:r>
            <a:rPr lang="pt-BR" sz="1000" kern="1200">
              <a:latin typeface="Book Antiqua" panose="02040602050305030304" pitchFamily="18" charset="0"/>
            </a:rPr>
            <a:t>(DBE)</a:t>
          </a:r>
          <a:endParaRPr lang="pt-BR" sz="1050" kern="1200">
            <a:latin typeface="Book Antiqua" panose="02040602050305030304" pitchFamily="18" charset="0"/>
          </a:endParaRPr>
        </a:p>
      </dsp:txBody>
      <dsp:txXfrm>
        <a:off x="718434" y="2063403"/>
        <a:ext cx="1026497" cy="670426"/>
      </dsp:txXfrm>
    </dsp:sp>
    <dsp:sp modelId="{C91CE0C7-D0EB-4B7A-84E1-80D240F8521A}">
      <dsp:nvSpPr>
        <dsp:cNvPr id="0" name=""/>
        <dsp:cNvSpPr/>
      </dsp:nvSpPr>
      <dsp:spPr>
        <a:xfrm>
          <a:off x="534107" y="2754688"/>
          <a:ext cx="697575" cy="359988"/>
        </a:xfrm>
        <a:custGeom>
          <a:avLst/>
          <a:gdLst/>
          <a:ahLst/>
          <a:cxnLst/>
          <a:rect l="0" t="0" r="0" b="0"/>
          <a:pathLst>
            <a:path>
              <a:moveTo>
                <a:pt x="697575" y="0"/>
              </a:moveTo>
              <a:lnTo>
                <a:pt x="697575" y="179994"/>
              </a:lnTo>
              <a:lnTo>
                <a:pt x="0" y="179994"/>
              </a:lnTo>
              <a:lnTo>
                <a:pt x="0" y="3599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BBCC1-B096-4842-BDFC-6C58634BB0F6}">
      <dsp:nvSpPr>
        <dsp:cNvPr id="0" name=""/>
        <dsp:cNvSpPr/>
      </dsp:nvSpPr>
      <dsp:spPr>
        <a:xfrm>
          <a:off x="0" y="3114676"/>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i="0" kern="1200">
              <a:latin typeface="Book Antiqua" panose="02040602050305030304" pitchFamily="18" charset="0"/>
            </a:rPr>
            <a:t>Angiography</a:t>
          </a:r>
        </a:p>
        <a:p>
          <a:pPr marL="0" lvl="0" indent="0" algn="ctr" defTabSz="444500">
            <a:lnSpc>
              <a:spcPct val="90000"/>
            </a:lnSpc>
            <a:spcBef>
              <a:spcPct val="0"/>
            </a:spcBef>
            <a:spcAft>
              <a:spcPct val="35000"/>
            </a:spcAft>
            <a:buNone/>
          </a:pPr>
          <a:r>
            <a:rPr lang="pt-BR" sz="1000" i="0" kern="1200">
              <a:latin typeface="Book Antiqua" panose="02040602050305030304" pitchFamily="18" charset="0"/>
            </a:rPr>
            <a:t>Surgery</a:t>
          </a:r>
          <a:endParaRPr lang="pt-BR" sz="1000" kern="1200">
            <a:latin typeface="Book Antiqua" panose="02040602050305030304" pitchFamily="18" charset="0"/>
          </a:endParaRPr>
        </a:p>
      </dsp:txBody>
      <dsp:txXfrm>
        <a:off x="20858" y="3135534"/>
        <a:ext cx="1026497" cy="670426"/>
      </dsp:txXfrm>
    </dsp:sp>
    <dsp:sp modelId="{6279A9CE-5BFB-48E3-92CC-74602547BA34}">
      <dsp:nvSpPr>
        <dsp:cNvPr id="0" name=""/>
        <dsp:cNvSpPr/>
      </dsp:nvSpPr>
      <dsp:spPr>
        <a:xfrm>
          <a:off x="1231682" y="2754688"/>
          <a:ext cx="716429" cy="359988"/>
        </a:xfrm>
        <a:custGeom>
          <a:avLst/>
          <a:gdLst/>
          <a:ahLst/>
          <a:cxnLst/>
          <a:rect l="0" t="0" r="0" b="0"/>
          <a:pathLst>
            <a:path>
              <a:moveTo>
                <a:pt x="0" y="0"/>
              </a:moveTo>
              <a:lnTo>
                <a:pt x="0" y="179994"/>
              </a:lnTo>
              <a:lnTo>
                <a:pt x="716429" y="179994"/>
              </a:lnTo>
              <a:lnTo>
                <a:pt x="716429" y="3599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75004D-77A9-4501-803E-0E138227C19C}">
      <dsp:nvSpPr>
        <dsp:cNvPr id="0" name=""/>
        <dsp:cNvSpPr/>
      </dsp:nvSpPr>
      <dsp:spPr>
        <a:xfrm>
          <a:off x="1414005" y="3114676"/>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VCE</a:t>
          </a:r>
          <a:endParaRPr lang="pt-BR" sz="1200" kern="1200">
            <a:latin typeface="Book Antiqua" panose="02040602050305030304" pitchFamily="18" charset="0"/>
          </a:endParaRPr>
        </a:p>
      </dsp:txBody>
      <dsp:txXfrm>
        <a:off x="1434863" y="3135534"/>
        <a:ext cx="1026497" cy="670426"/>
      </dsp:txXfrm>
    </dsp:sp>
    <dsp:sp modelId="{BDB2930F-6C49-4280-8CC3-AE11B2181DA6}">
      <dsp:nvSpPr>
        <dsp:cNvPr id="0" name=""/>
        <dsp:cNvSpPr/>
      </dsp:nvSpPr>
      <dsp:spPr>
        <a:xfrm>
          <a:off x="1902392" y="3826819"/>
          <a:ext cx="91440" cy="189757"/>
        </a:xfrm>
        <a:custGeom>
          <a:avLst/>
          <a:gdLst/>
          <a:ahLst/>
          <a:cxnLst/>
          <a:rect l="0" t="0" r="0" b="0"/>
          <a:pathLst>
            <a:path>
              <a:moveTo>
                <a:pt x="45720" y="0"/>
              </a:moveTo>
              <a:lnTo>
                <a:pt x="45720" y="189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A04B00-4A15-4133-A593-E89F5B1BC398}">
      <dsp:nvSpPr>
        <dsp:cNvPr id="0" name=""/>
        <dsp:cNvSpPr/>
      </dsp:nvSpPr>
      <dsp:spPr>
        <a:xfrm>
          <a:off x="1414005" y="4016576"/>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Treatment</a:t>
          </a:r>
          <a:endParaRPr lang="pt-BR" sz="1800" kern="1200">
            <a:latin typeface="Book Antiqua" panose="02040602050305030304" pitchFamily="18" charset="0"/>
          </a:endParaRPr>
        </a:p>
      </dsp:txBody>
      <dsp:txXfrm>
        <a:off x="1434863" y="4037434"/>
        <a:ext cx="1026497" cy="670426"/>
      </dsp:txXfrm>
    </dsp:sp>
    <dsp:sp modelId="{6B6A3F0C-23ED-4042-A999-D0A53739ACF6}">
      <dsp:nvSpPr>
        <dsp:cNvPr id="0" name=""/>
        <dsp:cNvSpPr/>
      </dsp:nvSpPr>
      <dsp:spPr>
        <a:xfrm>
          <a:off x="1926021" y="1709142"/>
          <a:ext cx="686284" cy="333403"/>
        </a:xfrm>
        <a:custGeom>
          <a:avLst/>
          <a:gdLst/>
          <a:ahLst/>
          <a:cxnLst/>
          <a:rect l="0" t="0" r="0" b="0"/>
          <a:pathLst>
            <a:path>
              <a:moveTo>
                <a:pt x="0" y="0"/>
              </a:moveTo>
              <a:lnTo>
                <a:pt x="0" y="166701"/>
              </a:lnTo>
              <a:lnTo>
                <a:pt x="686284" y="166701"/>
              </a:lnTo>
              <a:lnTo>
                <a:pt x="686284" y="3334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C60B3-E415-4BE5-82A2-BA7EC44B9B44}">
      <dsp:nvSpPr>
        <dsp:cNvPr id="0" name=""/>
        <dsp:cNvSpPr/>
      </dsp:nvSpPr>
      <dsp:spPr>
        <a:xfrm>
          <a:off x="2078199" y="2042545"/>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VCE</a:t>
          </a:r>
          <a:endParaRPr lang="pt-BR" sz="1200" kern="1200">
            <a:latin typeface="Book Antiqua" panose="02040602050305030304" pitchFamily="18" charset="0"/>
          </a:endParaRPr>
        </a:p>
      </dsp:txBody>
      <dsp:txXfrm>
        <a:off x="2099057" y="2063403"/>
        <a:ext cx="1026497" cy="670426"/>
      </dsp:txXfrm>
    </dsp:sp>
    <dsp:sp modelId="{FF4FFD1B-6469-4C71-A66F-BC9ED170334D}">
      <dsp:nvSpPr>
        <dsp:cNvPr id="0" name=""/>
        <dsp:cNvSpPr/>
      </dsp:nvSpPr>
      <dsp:spPr>
        <a:xfrm>
          <a:off x="3661869" y="712142"/>
          <a:ext cx="1735847" cy="284857"/>
        </a:xfrm>
        <a:custGeom>
          <a:avLst/>
          <a:gdLst/>
          <a:ahLst/>
          <a:cxnLst/>
          <a:rect l="0" t="0" r="0" b="0"/>
          <a:pathLst>
            <a:path>
              <a:moveTo>
                <a:pt x="0" y="0"/>
              </a:moveTo>
              <a:lnTo>
                <a:pt x="0" y="142428"/>
              </a:lnTo>
              <a:lnTo>
                <a:pt x="1735847" y="142428"/>
              </a:lnTo>
              <a:lnTo>
                <a:pt x="1735847" y="284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B5BFD8-FCF7-491E-8905-E11BC8D5D8CF}">
      <dsp:nvSpPr>
        <dsp:cNvPr id="0" name=""/>
        <dsp:cNvSpPr/>
      </dsp:nvSpPr>
      <dsp:spPr>
        <a:xfrm>
          <a:off x="4863610" y="996999"/>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Occult</a:t>
          </a:r>
          <a:endParaRPr lang="pt-BR" sz="1050" kern="1200">
            <a:latin typeface="Book Antiqua" panose="02040602050305030304" pitchFamily="18" charset="0"/>
          </a:endParaRPr>
        </a:p>
      </dsp:txBody>
      <dsp:txXfrm>
        <a:off x="4884468" y="1017857"/>
        <a:ext cx="1026497" cy="670426"/>
      </dsp:txXfrm>
    </dsp:sp>
    <dsp:sp modelId="{FD0B6D03-BC01-4DD3-AF82-D44975C96236}">
      <dsp:nvSpPr>
        <dsp:cNvPr id="0" name=""/>
        <dsp:cNvSpPr/>
      </dsp:nvSpPr>
      <dsp:spPr>
        <a:xfrm>
          <a:off x="4703378" y="1663422"/>
          <a:ext cx="694339" cy="91440"/>
        </a:xfrm>
        <a:custGeom>
          <a:avLst/>
          <a:gdLst/>
          <a:ahLst/>
          <a:cxnLst/>
          <a:rect l="0" t="0" r="0" b="0"/>
          <a:pathLst>
            <a:path>
              <a:moveTo>
                <a:pt x="694339" y="45720"/>
              </a:moveTo>
              <a:lnTo>
                <a:pt x="694339" y="87209"/>
              </a:lnTo>
              <a:lnTo>
                <a:pt x="0" y="87209"/>
              </a:lnTo>
              <a:lnTo>
                <a:pt x="0" y="1286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594FB-1F2A-485D-9871-709159FC9667}">
      <dsp:nvSpPr>
        <dsp:cNvPr id="0" name=""/>
        <dsp:cNvSpPr/>
      </dsp:nvSpPr>
      <dsp:spPr>
        <a:xfrm>
          <a:off x="4169271" y="1792121"/>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VCE</a:t>
          </a:r>
          <a:endParaRPr lang="pt-BR" sz="1050" kern="1200">
            <a:latin typeface="Book Antiqua" panose="02040602050305030304" pitchFamily="18" charset="0"/>
          </a:endParaRPr>
        </a:p>
      </dsp:txBody>
      <dsp:txXfrm>
        <a:off x="4190129" y="1812979"/>
        <a:ext cx="1026497" cy="670426"/>
      </dsp:txXfrm>
    </dsp:sp>
    <dsp:sp modelId="{FC656A01-299B-41A6-A2A5-4EDEE66AA5FE}">
      <dsp:nvSpPr>
        <dsp:cNvPr id="0" name=""/>
        <dsp:cNvSpPr/>
      </dsp:nvSpPr>
      <dsp:spPr>
        <a:xfrm>
          <a:off x="4009039" y="2504263"/>
          <a:ext cx="694339" cy="486735"/>
        </a:xfrm>
        <a:custGeom>
          <a:avLst/>
          <a:gdLst/>
          <a:ahLst/>
          <a:cxnLst/>
          <a:rect l="0" t="0" r="0" b="0"/>
          <a:pathLst>
            <a:path>
              <a:moveTo>
                <a:pt x="694339" y="0"/>
              </a:moveTo>
              <a:lnTo>
                <a:pt x="694339" y="243367"/>
              </a:lnTo>
              <a:lnTo>
                <a:pt x="0" y="243367"/>
              </a:lnTo>
              <a:lnTo>
                <a:pt x="0" y="4867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6EE9CC-C05D-4D27-ABCF-75610F24BD4F}">
      <dsp:nvSpPr>
        <dsp:cNvPr id="0" name=""/>
        <dsp:cNvSpPr/>
      </dsp:nvSpPr>
      <dsp:spPr>
        <a:xfrm>
          <a:off x="3474932" y="2990998"/>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DBE</a:t>
          </a:r>
          <a:endParaRPr lang="pt-BR" sz="1200" kern="1200">
            <a:latin typeface="Book Antiqua" panose="02040602050305030304" pitchFamily="18" charset="0"/>
          </a:endParaRPr>
        </a:p>
      </dsp:txBody>
      <dsp:txXfrm>
        <a:off x="3495790" y="3011856"/>
        <a:ext cx="1026497" cy="670426"/>
      </dsp:txXfrm>
    </dsp:sp>
    <dsp:sp modelId="{4D8A739B-B3A5-4672-A59A-62CBFAB5BAE3}">
      <dsp:nvSpPr>
        <dsp:cNvPr id="0" name=""/>
        <dsp:cNvSpPr/>
      </dsp:nvSpPr>
      <dsp:spPr>
        <a:xfrm>
          <a:off x="3963319" y="3703141"/>
          <a:ext cx="91440" cy="349726"/>
        </a:xfrm>
        <a:custGeom>
          <a:avLst/>
          <a:gdLst/>
          <a:ahLst/>
          <a:cxnLst/>
          <a:rect l="0" t="0" r="0" b="0"/>
          <a:pathLst>
            <a:path>
              <a:moveTo>
                <a:pt x="45720" y="0"/>
              </a:moveTo>
              <a:lnTo>
                <a:pt x="45720" y="349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583E3-7BD5-4960-9D81-6A4E1A277374}">
      <dsp:nvSpPr>
        <dsp:cNvPr id="0" name=""/>
        <dsp:cNvSpPr/>
      </dsp:nvSpPr>
      <dsp:spPr>
        <a:xfrm>
          <a:off x="3474932" y="4052867"/>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i="0" kern="1200">
              <a:latin typeface="Book Antiqua" panose="02040602050305030304" pitchFamily="18" charset="0"/>
            </a:rPr>
            <a:t>Angiography</a:t>
          </a:r>
        </a:p>
        <a:p>
          <a:pPr marL="0" lvl="0" indent="0" algn="ctr" defTabSz="444500">
            <a:lnSpc>
              <a:spcPct val="90000"/>
            </a:lnSpc>
            <a:spcBef>
              <a:spcPct val="0"/>
            </a:spcBef>
            <a:spcAft>
              <a:spcPct val="35000"/>
            </a:spcAft>
            <a:buNone/>
          </a:pPr>
          <a:r>
            <a:rPr lang="pt-BR" sz="1000" i="0" kern="1200">
              <a:latin typeface="Book Antiqua" panose="02040602050305030304" pitchFamily="18" charset="0"/>
            </a:rPr>
            <a:t>Scintilography</a:t>
          </a:r>
        </a:p>
        <a:p>
          <a:pPr marL="0" lvl="0" indent="0" algn="ctr" defTabSz="444500">
            <a:lnSpc>
              <a:spcPct val="90000"/>
            </a:lnSpc>
            <a:spcBef>
              <a:spcPct val="0"/>
            </a:spcBef>
            <a:spcAft>
              <a:spcPct val="35000"/>
            </a:spcAft>
            <a:buNone/>
          </a:pPr>
          <a:r>
            <a:rPr lang="pt-BR" sz="1000" i="0" kern="1200">
              <a:latin typeface="Book Antiqua" panose="02040602050305030304" pitchFamily="18" charset="0"/>
            </a:rPr>
            <a:t>Surgery</a:t>
          </a:r>
        </a:p>
      </dsp:txBody>
      <dsp:txXfrm>
        <a:off x="3495790" y="4073725"/>
        <a:ext cx="1026497" cy="670426"/>
      </dsp:txXfrm>
    </dsp:sp>
    <dsp:sp modelId="{499631B5-7E1A-4F6D-9427-A386A35D7DC6}">
      <dsp:nvSpPr>
        <dsp:cNvPr id="0" name=""/>
        <dsp:cNvSpPr/>
      </dsp:nvSpPr>
      <dsp:spPr>
        <a:xfrm>
          <a:off x="4703378" y="2504263"/>
          <a:ext cx="694339" cy="486735"/>
        </a:xfrm>
        <a:custGeom>
          <a:avLst/>
          <a:gdLst/>
          <a:ahLst/>
          <a:cxnLst/>
          <a:rect l="0" t="0" r="0" b="0"/>
          <a:pathLst>
            <a:path>
              <a:moveTo>
                <a:pt x="0" y="0"/>
              </a:moveTo>
              <a:lnTo>
                <a:pt x="0" y="243367"/>
              </a:lnTo>
              <a:lnTo>
                <a:pt x="694339" y="243367"/>
              </a:lnTo>
              <a:lnTo>
                <a:pt x="694339" y="4867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26771C-9331-4E21-85B5-E89D630C4BCB}">
      <dsp:nvSpPr>
        <dsp:cNvPr id="0" name=""/>
        <dsp:cNvSpPr/>
      </dsp:nvSpPr>
      <dsp:spPr>
        <a:xfrm>
          <a:off x="4863610" y="2990998"/>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VCE</a:t>
          </a:r>
          <a:endParaRPr lang="pt-BR" sz="1200" kern="1200">
            <a:latin typeface="Book Antiqua" panose="02040602050305030304" pitchFamily="18" charset="0"/>
          </a:endParaRPr>
        </a:p>
      </dsp:txBody>
      <dsp:txXfrm>
        <a:off x="4884468" y="3011856"/>
        <a:ext cx="1026497" cy="670426"/>
      </dsp:txXfrm>
    </dsp:sp>
    <dsp:sp modelId="{1C9CB7C2-BA6B-4923-B6D5-6883FF713BAF}">
      <dsp:nvSpPr>
        <dsp:cNvPr id="0" name=""/>
        <dsp:cNvSpPr/>
      </dsp:nvSpPr>
      <dsp:spPr>
        <a:xfrm>
          <a:off x="5351997" y="3703141"/>
          <a:ext cx="91440" cy="349726"/>
        </a:xfrm>
        <a:custGeom>
          <a:avLst/>
          <a:gdLst/>
          <a:ahLst/>
          <a:cxnLst/>
          <a:rect l="0" t="0" r="0" b="0"/>
          <a:pathLst>
            <a:path>
              <a:moveTo>
                <a:pt x="45720" y="0"/>
              </a:moveTo>
              <a:lnTo>
                <a:pt x="45720" y="174863"/>
              </a:lnTo>
              <a:lnTo>
                <a:pt x="45794" y="174863"/>
              </a:lnTo>
              <a:lnTo>
                <a:pt x="45794" y="349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F890B6-05E7-4D93-978C-4B1DDE5A3B8A}">
      <dsp:nvSpPr>
        <dsp:cNvPr id="0" name=""/>
        <dsp:cNvSpPr/>
      </dsp:nvSpPr>
      <dsp:spPr>
        <a:xfrm>
          <a:off x="4863684" y="4052867"/>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Treatment</a:t>
          </a:r>
          <a:endParaRPr lang="pt-BR" sz="1800" kern="1200">
            <a:latin typeface="Book Antiqua" panose="02040602050305030304" pitchFamily="18" charset="0"/>
          </a:endParaRPr>
        </a:p>
      </dsp:txBody>
      <dsp:txXfrm>
        <a:off x="4884542" y="4073725"/>
        <a:ext cx="1026497" cy="670426"/>
      </dsp:txXfrm>
    </dsp:sp>
    <dsp:sp modelId="{4B148217-97C5-4B0A-BEB0-47D28D1A342C}">
      <dsp:nvSpPr>
        <dsp:cNvPr id="0" name=""/>
        <dsp:cNvSpPr/>
      </dsp:nvSpPr>
      <dsp:spPr>
        <a:xfrm>
          <a:off x="5397717" y="1709142"/>
          <a:ext cx="697575" cy="94358"/>
        </a:xfrm>
        <a:custGeom>
          <a:avLst/>
          <a:gdLst/>
          <a:ahLst/>
          <a:cxnLst/>
          <a:rect l="0" t="0" r="0" b="0"/>
          <a:pathLst>
            <a:path>
              <a:moveTo>
                <a:pt x="0" y="0"/>
              </a:moveTo>
              <a:lnTo>
                <a:pt x="0" y="47179"/>
              </a:lnTo>
              <a:lnTo>
                <a:pt x="697575" y="47179"/>
              </a:lnTo>
              <a:lnTo>
                <a:pt x="697575" y="943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570C5A-6BE3-4177-939D-35E7E74FA2FD}">
      <dsp:nvSpPr>
        <dsp:cNvPr id="0" name=""/>
        <dsp:cNvSpPr/>
      </dsp:nvSpPr>
      <dsp:spPr>
        <a:xfrm>
          <a:off x="5561185" y="1803501"/>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DAE</a:t>
          </a:r>
        </a:p>
        <a:p>
          <a:pPr marL="0" lvl="0" indent="0" algn="ctr" defTabSz="444500">
            <a:lnSpc>
              <a:spcPct val="90000"/>
            </a:lnSpc>
            <a:spcBef>
              <a:spcPct val="0"/>
            </a:spcBef>
            <a:spcAft>
              <a:spcPct val="35000"/>
            </a:spcAft>
            <a:buNone/>
          </a:pPr>
          <a:r>
            <a:rPr lang="pt-BR" sz="1000" kern="1200">
              <a:latin typeface="Book Antiqua" panose="02040602050305030304" pitchFamily="18" charset="0"/>
            </a:rPr>
            <a:t>(DBE)</a:t>
          </a:r>
          <a:endParaRPr lang="pt-BR" sz="3100" kern="1200">
            <a:latin typeface="Book Antiqua" panose="02040602050305030304" pitchFamily="18" charset="0"/>
          </a:endParaRPr>
        </a:p>
      </dsp:txBody>
      <dsp:txXfrm>
        <a:off x="5582043" y="1824359"/>
        <a:ext cx="1026497" cy="6704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Classificação por Título" Version="2003"/>
</file>

<file path=customXml/itemProps1.xml><?xml version="1.0" encoding="utf-8"?>
<ds:datastoreItem xmlns:ds="http://schemas.openxmlformats.org/officeDocument/2006/customXml" ds:itemID="{2984B9F8-F8F0-114B-A335-E029A065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44</Pages>
  <Words>44234</Words>
  <Characters>252136</Characters>
  <Application>Microsoft Office Word</Application>
  <DocSecurity>0</DocSecurity>
  <Lines>2101</Lines>
  <Paragraphs>591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295779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dc:creator>
  <cp:lastModifiedBy>Li Ma</cp:lastModifiedBy>
  <cp:revision>4</cp:revision>
  <dcterms:created xsi:type="dcterms:W3CDTF">2018-11-15T16:30:00Z</dcterms:created>
  <dcterms:modified xsi:type="dcterms:W3CDTF">2018-11-15T17:12:00Z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http://www.zotero.org/styles/obesity-surgery</vt:lpwstr>
  </property>
  <property fmtid="{D5CDD505-2E9C-101B-9397-08002B2CF9AE}" pid="17" name="Mendeley Recent Style Name 7_1">
    <vt:lpwstr>Obesity Surgery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nique User Id_1">
    <vt:lpwstr>8939e676-c892-3e2d-9991-ddd80c921c92</vt:lpwstr>
  </property>
  <property fmtid="{D5CDD505-2E9C-101B-9397-08002B2CF9AE}" pid="25" name="UseTimer">
    <vt:bool>false</vt:bool>
  </property>
  <property fmtid="{D5CDD505-2E9C-101B-9397-08002B2CF9AE}" pid="26" name="LastTick">
    <vt:r8>43416.5154861111</vt:r8>
  </property>
</Properties>
</file>