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7877" w14:textId="644D53E6" w:rsidR="00C82463" w:rsidRPr="00B256D2" w:rsidRDefault="00C82463" w:rsidP="00B256D2">
      <w:pPr>
        <w:spacing w:after="0" w:line="360" w:lineRule="auto"/>
        <w:jc w:val="both"/>
        <w:rPr>
          <w:rFonts w:ascii="Book Antiqua" w:hAnsi="Book Antiqua"/>
          <w:sz w:val="24"/>
          <w:szCs w:val="24"/>
        </w:rPr>
      </w:pPr>
      <w:bookmarkStart w:id="0" w:name="_Hlk514515028"/>
      <w:bookmarkStart w:id="1" w:name="_Hlk520807557"/>
      <w:r w:rsidRPr="00B256D2">
        <w:rPr>
          <w:rFonts w:ascii="Book Antiqua" w:hAnsi="Book Antiqua"/>
          <w:b/>
          <w:sz w:val="24"/>
          <w:szCs w:val="24"/>
        </w:rPr>
        <w:t xml:space="preserve">Name of Journal: </w:t>
      </w:r>
      <w:r w:rsidRPr="00B256D2">
        <w:rPr>
          <w:rFonts w:ascii="Book Antiqua" w:hAnsi="Book Antiqua"/>
          <w:i/>
          <w:sz w:val="24"/>
          <w:szCs w:val="24"/>
        </w:rPr>
        <w:t>World Journal of Hepatology</w:t>
      </w:r>
    </w:p>
    <w:p w14:paraId="67535228" w14:textId="7313F67C" w:rsidR="00C82463" w:rsidRPr="00B256D2" w:rsidRDefault="00C82463" w:rsidP="00B256D2">
      <w:pPr>
        <w:spacing w:after="0" w:line="360" w:lineRule="auto"/>
        <w:jc w:val="both"/>
        <w:rPr>
          <w:rFonts w:ascii="Book Antiqua" w:hAnsi="Book Antiqua"/>
          <w:b/>
          <w:sz w:val="24"/>
          <w:szCs w:val="24"/>
          <w:lang w:eastAsia="zh-CN"/>
        </w:rPr>
      </w:pPr>
      <w:r w:rsidRPr="00B256D2">
        <w:rPr>
          <w:rFonts w:ascii="Book Antiqua" w:hAnsi="Book Antiqua"/>
          <w:b/>
          <w:sz w:val="24"/>
          <w:szCs w:val="24"/>
        </w:rPr>
        <w:t xml:space="preserve">Manuscript NO: </w:t>
      </w:r>
      <w:r w:rsidRPr="00B256D2">
        <w:rPr>
          <w:rFonts w:ascii="Book Antiqua" w:hAnsi="Book Antiqua"/>
          <w:sz w:val="24"/>
          <w:szCs w:val="24"/>
          <w:lang w:eastAsia="zh-CN"/>
        </w:rPr>
        <w:t>41151</w:t>
      </w:r>
    </w:p>
    <w:p w14:paraId="70727C35" w14:textId="2654ED08" w:rsidR="00C82463" w:rsidRPr="00B256D2" w:rsidRDefault="00C82463" w:rsidP="00B256D2">
      <w:pPr>
        <w:spacing w:after="0" w:line="360" w:lineRule="auto"/>
        <w:jc w:val="both"/>
        <w:rPr>
          <w:rFonts w:ascii="Book Antiqua" w:hAnsi="Book Antiqua"/>
          <w:sz w:val="24"/>
          <w:szCs w:val="24"/>
          <w:lang w:eastAsia="zh-CN"/>
        </w:rPr>
      </w:pPr>
      <w:r w:rsidRPr="00B256D2">
        <w:rPr>
          <w:rFonts w:ascii="Book Antiqua" w:hAnsi="Book Antiqua"/>
          <w:b/>
          <w:sz w:val="24"/>
          <w:szCs w:val="24"/>
        </w:rPr>
        <w:t>Manuscript Type:</w:t>
      </w:r>
      <w:r w:rsidRPr="00B256D2">
        <w:rPr>
          <w:rFonts w:ascii="Book Antiqua" w:hAnsi="Book Antiqua"/>
          <w:sz w:val="24"/>
          <w:szCs w:val="24"/>
        </w:rPr>
        <w:t xml:space="preserve"> REVIEW</w:t>
      </w:r>
    </w:p>
    <w:p w14:paraId="58859DCB" w14:textId="77777777" w:rsidR="002C7DE2" w:rsidRPr="00B256D2" w:rsidRDefault="002C7DE2" w:rsidP="00B256D2">
      <w:pPr>
        <w:spacing w:after="0" w:line="360" w:lineRule="auto"/>
        <w:jc w:val="both"/>
        <w:rPr>
          <w:rFonts w:ascii="Book Antiqua" w:hAnsi="Book Antiqua"/>
          <w:b/>
          <w:sz w:val="24"/>
          <w:szCs w:val="24"/>
          <w:lang w:eastAsia="zh-CN"/>
        </w:rPr>
      </w:pPr>
    </w:p>
    <w:p w14:paraId="049CBEED" w14:textId="23162632" w:rsidR="00C82463" w:rsidRPr="00B256D2" w:rsidRDefault="00B123E7" w:rsidP="00B256D2">
      <w:pPr>
        <w:spacing w:after="0" w:line="360" w:lineRule="auto"/>
        <w:jc w:val="both"/>
        <w:rPr>
          <w:rFonts w:ascii="Book Antiqua" w:hAnsi="Book Antiqua" w:cs="Times New Roman"/>
          <w:b/>
          <w:sz w:val="24"/>
          <w:szCs w:val="24"/>
          <w:lang w:eastAsia="zh-CN"/>
        </w:rPr>
      </w:pPr>
      <w:r w:rsidRPr="00B256D2">
        <w:rPr>
          <w:rFonts w:ascii="Book Antiqua" w:hAnsi="Book Antiqua" w:cs="Times New Roman"/>
          <w:b/>
          <w:sz w:val="24"/>
          <w:szCs w:val="24"/>
        </w:rPr>
        <w:t xml:space="preserve">Genetic diversity of hepatitis viruses in </w:t>
      </w:r>
      <w:r w:rsidR="0045459E" w:rsidRPr="00B256D2">
        <w:rPr>
          <w:rFonts w:ascii="Book Antiqua" w:hAnsi="Book Antiqua" w:cs="Times New Roman"/>
          <w:b/>
          <w:sz w:val="24"/>
          <w:szCs w:val="24"/>
        </w:rPr>
        <w:t>West</w:t>
      </w:r>
      <w:r w:rsidR="00303FC5" w:rsidRPr="00B256D2">
        <w:rPr>
          <w:rFonts w:ascii="Book Antiqua" w:hAnsi="Book Antiqua" w:cs="Times New Roman"/>
          <w:b/>
          <w:sz w:val="24"/>
          <w:szCs w:val="24"/>
        </w:rPr>
        <w:t>-African</w:t>
      </w:r>
      <w:r w:rsidR="0045459E" w:rsidRPr="00B256D2">
        <w:rPr>
          <w:rFonts w:ascii="Book Antiqua" w:hAnsi="Book Antiqua" w:cs="Times New Roman"/>
          <w:b/>
          <w:sz w:val="24"/>
          <w:szCs w:val="24"/>
        </w:rPr>
        <w:t xml:space="preserve"> </w:t>
      </w:r>
      <w:r w:rsidRPr="00B256D2">
        <w:rPr>
          <w:rFonts w:ascii="Book Antiqua" w:hAnsi="Book Antiqua" w:cs="Times New Roman"/>
          <w:b/>
          <w:sz w:val="24"/>
          <w:szCs w:val="24"/>
        </w:rPr>
        <w:t>countries</w:t>
      </w:r>
      <w:r w:rsidR="00F9775D" w:rsidRPr="00B256D2">
        <w:rPr>
          <w:rFonts w:ascii="Book Antiqua" w:hAnsi="Book Antiqua" w:cs="Times New Roman"/>
          <w:b/>
          <w:sz w:val="24"/>
          <w:szCs w:val="24"/>
        </w:rPr>
        <w:t xml:space="preserve"> from 1996 to 2018</w:t>
      </w:r>
    </w:p>
    <w:p w14:paraId="19036105" w14:textId="77777777" w:rsidR="002C7DE2" w:rsidRPr="00B256D2" w:rsidRDefault="002C7DE2" w:rsidP="00B256D2">
      <w:pPr>
        <w:spacing w:after="0" w:line="360" w:lineRule="auto"/>
        <w:jc w:val="both"/>
        <w:rPr>
          <w:rFonts w:ascii="Book Antiqua" w:hAnsi="Book Antiqua" w:cs="Times New Roman"/>
          <w:b/>
          <w:sz w:val="24"/>
          <w:szCs w:val="24"/>
          <w:lang w:eastAsia="zh-CN"/>
        </w:rPr>
      </w:pPr>
    </w:p>
    <w:p w14:paraId="18F91D52" w14:textId="77777777" w:rsidR="00E734B1" w:rsidRPr="00B256D2" w:rsidRDefault="00E734B1" w:rsidP="00B256D2">
      <w:pPr>
        <w:spacing w:after="0" w:line="360" w:lineRule="auto"/>
        <w:jc w:val="both"/>
        <w:rPr>
          <w:rFonts w:ascii="Book Antiqua" w:hAnsi="Book Antiqua" w:cs="Times New Roman"/>
          <w:sz w:val="24"/>
          <w:szCs w:val="24"/>
          <w:lang w:eastAsia="zh-CN"/>
        </w:rPr>
      </w:pPr>
      <w:proofErr w:type="spellStart"/>
      <w:r w:rsidRPr="00B256D2">
        <w:rPr>
          <w:rFonts w:ascii="Book Antiqua" w:hAnsi="Book Antiqua" w:cs="Times New Roman"/>
          <w:sz w:val="24"/>
          <w:szCs w:val="24"/>
        </w:rPr>
        <w:t>Assih</w:t>
      </w:r>
      <w:proofErr w:type="spellEnd"/>
      <w:r w:rsidRPr="00B256D2">
        <w:rPr>
          <w:rFonts w:ascii="Book Antiqua" w:hAnsi="Book Antiqua" w:cs="Times New Roman"/>
          <w:sz w:val="24"/>
          <w:szCs w:val="24"/>
        </w:rPr>
        <w:t xml:space="preserve"> M</w:t>
      </w:r>
      <w:r w:rsidRPr="003C53DA">
        <w:rPr>
          <w:rFonts w:ascii="Book Antiqua" w:hAnsi="Book Antiqua" w:cs="Times New Roman"/>
          <w:i/>
          <w:sz w:val="24"/>
          <w:szCs w:val="24"/>
        </w:rPr>
        <w:t xml:space="preserve"> et </w:t>
      </w:r>
      <w:r w:rsidRPr="00B256D2">
        <w:rPr>
          <w:rFonts w:ascii="Book Antiqua" w:hAnsi="Book Antiqua" w:cs="Times New Roman"/>
          <w:i/>
          <w:sz w:val="24"/>
          <w:szCs w:val="24"/>
        </w:rPr>
        <w:t>al</w:t>
      </w:r>
      <w:r w:rsidRPr="00B256D2">
        <w:rPr>
          <w:rFonts w:ascii="Book Antiqua" w:hAnsi="Book Antiqua" w:cs="Times New Roman"/>
          <w:sz w:val="24"/>
          <w:szCs w:val="24"/>
        </w:rPr>
        <w:t xml:space="preserve">. Hepatitis </w:t>
      </w:r>
      <w:proofErr w:type="gramStart"/>
      <w:r w:rsidRPr="00B256D2">
        <w:rPr>
          <w:rFonts w:ascii="Book Antiqua" w:hAnsi="Book Antiqua" w:cs="Times New Roman"/>
          <w:sz w:val="24"/>
          <w:szCs w:val="24"/>
        </w:rPr>
        <w:t>viruses</w:t>
      </w:r>
      <w:proofErr w:type="gramEnd"/>
      <w:r w:rsidRPr="00B256D2">
        <w:rPr>
          <w:rFonts w:ascii="Book Antiqua" w:hAnsi="Book Antiqua" w:cs="Times New Roman"/>
          <w:sz w:val="24"/>
          <w:szCs w:val="24"/>
        </w:rPr>
        <w:t xml:space="preserve"> genotypes in West Africa</w:t>
      </w:r>
    </w:p>
    <w:p w14:paraId="323E3EB9" w14:textId="77777777" w:rsidR="00E734B1" w:rsidRPr="00B256D2" w:rsidRDefault="00E734B1" w:rsidP="00B256D2">
      <w:pPr>
        <w:spacing w:after="0" w:line="360" w:lineRule="auto"/>
        <w:jc w:val="both"/>
        <w:rPr>
          <w:rFonts w:ascii="Book Antiqua" w:hAnsi="Book Antiqua" w:cs="Times New Roman"/>
          <w:b/>
          <w:sz w:val="24"/>
          <w:szCs w:val="24"/>
          <w:lang w:eastAsia="zh-CN"/>
        </w:rPr>
      </w:pPr>
    </w:p>
    <w:p w14:paraId="6F270591" w14:textId="46B58ED3" w:rsidR="0069422B" w:rsidRPr="00B256D2" w:rsidRDefault="00C82463" w:rsidP="00B256D2">
      <w:pPr>
        <w:spacing w:after="0" w:line="360" w:lineRule="auto"/>
        <w:jc w:val="both"/>
        <w:rPr>
          <w:rFonts w:ascii="Book Antiqua" w:hAnsi="Book Antiqua" w:cs="Times New Roman"/>
          <w:sz w:val="24"/>
          <w:szCs w:val="24"/>
          <w:lang w:eastAsia="zh-CN"/>
        </w:rPr>
      </w:pPr>
      <w:proofErr w:type="spellStart"/>
      <w:r w:rsidRPr="00B256D2">
        <w:rPr>
          <w:rFonts w:ascii="Book Antiqua" w:hAnsi="Book Antiqua" w:cs="Times New Roman"/>
          <w:sz w:val="24"/>
          <w:szCs w:val="24"/>
        </w:rPr>
        <w:t>Mal</w:t>
      </w:r>
      <w:r w:rsidR="00CE43B3" w:rsidRPr="00B256D2">
        <w:rPr>
          <w:rFonts w:ascii="Book Antiqua" w:hAnsi="Book Antiqua" w:cs="Times New Roman"/>
          <w:sz w:val="24"/>
          <w:szCs w:val="24"/>
        </w:rPr>
        <w:t>é</w:t>
      </w:r>
      <w:r w:rsidR="00623424" w:rsidRPr="00B256D2">
        <w:rPr>
          <w:rFonts w:ascii="Book Antiqua" w:hAnsi="Book Antiqua" w:cs="Times New Roman"/>
          <w:sz w:val="24"/>
          <w:szCs w:val="24"/>
        </w:rPr>
        <w:t>k</w:t>
      </w:r>
      <w:r w:rsidRPr="00B256D2">
        <w:rPr>
          <w:rFonts w:ascii="Book Antiqua" w:hAnsi="Book Antiqua" w:cs="Times New Roman"/>
          <w:sz w:val="24"/>
          <w:szCs w:val="24"/>
        </w:rPr>
        <w:t>i</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Assih</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Abdoul</w:t>
      </w:r>
      <w:proofErr w:type="spellEnd"/>
      <w:r w:rsidRPr="00B256D2">
        <w:rPr>
          <w:rFonts w:ascii="Book Antiqua" w:hAnsi="Book Antiqua" w:cs="Times New Roman"/>
          <w:sz w:val="24"/>
          <w:szCs w:val="24"/>
        </w:rPr>
        <w:t xml:space="preserve"> Karim </w:t>
      </w:r>
      <w:proofErr w:type="spellStart"/>
      <w:r w:rsidRPr="00B256D2">
        <w:rPr>
          <w:rFonts w:ascii="Book Antiqua" w:hAnsi="Book Antiqua" w:cs="Times New Roman"/>
          <w:sz w:val="24"/>
          <w:szCs w:val="24"/>
        </w:rPr>
        <w:t>Ouattara</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Birama</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Diarra</w:t>
      </w:r>
      <w:proofErr w:type="spellEnd"/>
      <w:r w:rsidRPr="00B256D2">
        <w:rPr>
          <w:rFonts w:ascii="Book Antiqua" w:hAnsi="Book Antiqua" w:cs="Times New Roman"/>
          <w:sz w:val="24"/>
          <w:szCs w:val="24"/>
        </w:rPr>
        <w:t xml:space="preserve">, Albert </w:t>
      </w:r>
      <w:proofErr w:type="spellStart"/>
      <w:r w:rsidRPr="00B256D2">
        <w:rPr>
          <w:rFonts w:ascii="Book Antiqua" w:hAnsi="Book Antiqua" w:cs="Times New Roman"/>
          <w:sz w:val="24"/>
          <w:szCs w:val="24"/>
        </w:rPr>
        <w:t>Theophane</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Yonli</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Tegwind</w:t>
      </w:r>
      <w:r w:rsidR="00CE43B3" w:rsidRPr="00B256D2">
        <w:rPr>
          <w:rFonts w:ascii="Book Antiqua" w:hAnsi="Book Antiqua" w:cs="Times New Roman"/>
          <w:sz w:val="24"/>
          <w:szCs w:val="24"/>
        </w:rPr>
        <w:t>é</w:t>
      </w:r>
      <w:proofErr w:type="spellEnd"/>
      <w:r w:rsidRPr="00B256D2">
        <w:rPr>
          <w:rFonts w:ascii="Book Antiqua" w:hAnsi="Book Antiqua" w:cs="Times New Roman"/>
          <w:sz w:val="24"/>
          <w:szCs w:val="24"/>
        </w:rPr>
        <w:t xml:space="preserve"> Rebeca </w:t>
      </w:r>
      <w:proofErr w:type="spellStart"/>
      <w:r w:rsidRPr="00B256D2">
        <w:rPr>
          <w:rFonts w:ascii="Book Antiqua" w:hAnsi="Book Antiqua" w:cs="Times New Roman"/>
          <w:sz w:val="24"/>
          <w:szCs w:val="24"/>
        </w:rPr>
        <w:t>Compaore</w:t>
      </w:r>
      <w:proofErr w:type="spellEnd"/>
      <w:r w:rsidRPr="00B256D2">
        <w:rPr>
          <w:rFonts w:ascii="Book Antiqua" w:hAnsi="Book Antiqua" w:cs="Times New Roman"/>
          <w:sz w:val="24"/>
          <w:szCs w:val="24"/>
        </w:rPr>
        <w:t xml:space="preserve">, Dorcas </w:t>
      </w:r>
      <w:proofErr w:type="spellStart"/>
      <w:r w:rsidRPr="00B256D2">
        <w:rPr>
          <w:rFonts w:ascii="Book Antiqua" w:hAnsi="Book Antiqua" w:cs="Times New Roman"/>
          <w:sz w:val="24"/>
          <w:szCs w:val="24"/>
        </w:rPr>
        <w:t>Obiri</w:t>
      </w:r>
      <w:proofErr w:type="spellEnd"/>
      <w:r w:rsidRPr="00B256D2">
        <w:rPr>
          <w:rFonts w:ascii="Book Antiqua" w:hAnsi="Book Antiqua" w:cs="Times New Roman"/>
          <w:sz w:val="24"/>
          <w:szCs w:val="24"/>
        </w:rPr>
        <w:t xml:space="preserve">-Yeboah, Florencia </w:t>
      </w:r>
      <w:proofErr w:type="spellStart"/>
      <w:r w:rsidRPr="00B256D2">
        <w:rPr>
          <w:rFonts w:ascii="Book Antiqua" w:hAnsi="Book Antiqua" w:cs="Times New Roman"/>
          <w:sz w:val="24"/>
          <w:szCs w:val="24"/>
        </w:rPr>
        <w:t>Wendkuuni</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Djigma</w:t>
      </w:r>
      <w:proofErr w:type="spellEnd"/>
      <w:r w:rsidRPr="00B256D2">
        <w:rPr>
          <w:rFonts w:ascii="Book Antiqua" w:hAnsi="Book Antiqua" w:cs="Times New Roman"/>
          <w:sz w:val="24"/>
          <w:szCs w:val="24"/>
        </w:rPr>
        <w:t>,</w:t>
      </w:r>
      <w:r w:rsidRPr="00B256D2">
        <w:rPr>
          <w:rFonts w:ascii="Book Antiqua" w:hAnsi="Book Antiqua" w:cs="Times New Roman"/>
          <w:sz w:val="24"/>
          <w:szCs w:val="24"/>
          <w:vertAlign w:val="superscript"/>
        </w:rPr>
        <w:t xml:space="preserve"> </w:t>
      </w:r>
      <w:proofErr w:type="spellStart"/>
      <w:r w:rsidRPr="00B256D2">
        <w:rPr>
          <w:rFonts w:ascii="Book Antiqua" w:hAnsi="Book Antiqua" w:cs="Times New Roman"/>
          <w:sz w:val="24"/>
          <w:szCs w:val="24"/>
        </w:rPr>
        <w:t>Simplice</w:t>
      </w:r>
      <w:proofErr w:type="spellEnd"/>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Karou</w:t>
      </w:r>
      <w:proofErr w:type="spellEnd"/>
      <w:r w:rsidRPr="00B256D2">
        <w:rPr>
          <w:rFonts w:ascii="Book Antiqua" w:hAnsi="Book Antiqua" w:cs="Times New Roman"/>
          <w:sz w:val="24"/>
          <w:szCs w:val="24"/>
          <w:lang w:eastAsia="zh-CN"/>
        </w:rPr>
        <w:t>,</w:t>
      </w:r>
      <w:r w:rsidRPr="00B256D2">
        <w:rPr>
          <w:rFonts w:ascii="Book Antiqua" w:hAnsi="Book Antiqua" w:cs="Times New Roman"/>
          <w:sz w:val="24"/>
          <w:szCs w:val="24"/>
        </w:rPr>
        <w:t xml:space="preserve"> Jacques </w:t>
      </w:r>
      <w:proofErr w:type="spellStart"/>
      <w:r w:rsidRPr="00B256D2">
        <w:rPr>
          <w:rFonts w:ascii="Book Antiqua" w:hAnsi="Book Antiqua" w:cs="Times New Roman"/>
          <w:sz w:val="24"/>
          <w:szCs w:val="24"/>
        </w:rPr>
        <w:t>Simpore</w:t>
      </w:r>
      <w:proofErr w:type="spellEnd"/>
    </w:p>
    <w:p w14:paraId="31ADC25A" w14:textId="77777777" w:rsidR="002C7DE2" w:rsidRPr="00B256D2" w:rsidRDefault="002C7DE2" w:rsidP="00B256D2">
      <w:pPr>
        <w:spacing w:after="0" w:line="360" w:lineRule="auto"/>
        <w:jc w:val="both"/>
        <w:rPr>
          <w:rFonts w:ascii="Book Antiqua" w:hAnsi="Book Antiqua" w:cs="Times New Roman"/>
          <w:sz w:val="24"/>
          <w:szCs w:val="24"/>
          <w:lang w:eastAsia="zh-CN"/>
        </w:rPr>
      </w:pPr>
    </w:p>
    <w:p w14:paraId="2E1D6AA7" w14:textId="1E1C2F68" w:rsidR="00AC6030" w:rsidRPr="00B256D2" w:rsidRDefault="00E734B1" w:rsidP="00B256D2">
      <w:pPr>
        <w:spacing w:after="0" w:line="360" w:lineRule="auto"/>
        <w:jc w:val="both"/>
        <w:rPr>
          <w:rFonts w:ascii="Book Antiqua" w:hAnsi="Book Antiqua" w:cs="Times New Roman"/>
          <w:sz w:val="24"/>
          <w:szCs w:val="24"/>
          <w:lang w:eastAsia="zh-CN"/>
        </w:rPr>
      </w:pPr>
      <w:bookmarkStart w:id="2" w:name="_Hlk514254858"/>
      <w:bookmarkEnd w:id="0"/>
      <w:bookmarkEnd w:id="1"/>
      <w:proofErr w:type="spellStart"/>
      <w:r w:rsidRPr="00B256D2">
        <w:rPr>
          <w:rFonts w:ascii="Book Antiqua" w:hAnsi="Book Antiqua" w:cs="Times New Roman"/>
          <w:b/>
          <w:sz w:val="24"/>
          <w:szCs w:val="24"/>
        </w:rPr>
        <w:t>Maléki</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Assih</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Abdoul</w:t>
      </w:r>
      <w:proofErr w:type="spellEnd"/>
      <w:r w:rsidRPr="00B256D2">
        <w:rPr>
          <w:rFonts w:ascii="Book Antiqua" w:hAnsi="Book Antiqua" w:cs="Times New Roman"/>
          <w:b/>
          <w:sz w:val="24"/>
          <w:szCs w:val="24"/>
        </w:rPr>
        <w:t xml:space="preserve"> Karim </w:t>
      </w:r>
      <w:proofErr w:type="spellStart"/>
      <w:r w:rsidRPr="00B256D2">
        <w:rPr>
          <w:rFonts w:ascii="Book Antiqua" w:hAnsi="Book Antiqua" w:cs="Times New Roman"/>
          <w:b/>
          <w:sz w:val="24"/>
          <w:szCs w:val="24"/>
        </w:rPr>
        <w:t>Ouattara</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Birama</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Diarra</w:t>
      </w:r>
      <w:proofErr w:type="spellEnd"/>
      <w:r w:rsidRPr="00B256D2">
        <w:rPr>
          <w:rFonts w:ascii="Book Antiqua" w:hAnsi="Book Antiqua" w:cs="Times New Roman"/>
          <w:b/>
          <w:sz w:val="24"/>
          <w:szCs w:val="24"/>
        </w:rPr>
        <w:t xml:space="preserve">, Albert </w:t>
      </w:r>
      <w:proofErr w:type="spellStart"/>
      <w:r w:rsidRPr="00B256D2">
        <w:rPr>
          <w:rFonts w:ascii="Book Antiqua" w:hAnsi="Book Antiqua" w:cs="Times New Roman"/>
          <w:b/>
          <w:sz w:val="24"/>
          <w:szCs w:val="24"/>
        </w:rPr>
        <w:t>Theophane</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Yonli</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Tegwindé</w:t>
      </w:r>
      <w:proofErr w:type="spellEnd"/>
      <w:r w:rsidRPr="00B256D2">
        <w:rPr>
          <w:rFonts w:ascii="Book Antiqua" w:hAnsi="Book Antiqua" w:cs="Times New Roman"/>
          <w:b/>
          <w:sz w:val="24"/>
          <w:szCs w:val="24"/>
        </w:rPr>
        <w:t xml:space="preserve"> Rebeca </w:t>
      </w:r>
      <w:proofErr w:type="spellStart"/>
      <w:r w:rsidRPr="00B256D2">
        <w:rPr>
          <w:rFonts w:ascii="Book Antiqua" w:hAnsi="Book Antiqua" w:cs="Times New Roman"/>
          <w:b/>
          <w:sz w:val="24"/>
          <w:szCs w:val="24"/>
        </w:rPr>
        <w:t>Compaore</w:t>
      </w:r>
      <w:proofErr w:type="spellEnd"/>
      <w:r w:rsidRPr="00B256D2">
        <w:rPr>
          <w:rFonts w:ascii="Book Antiqua" w:hAnsi="Book Antiqua" w:cs="Times New Roman"/>
          <w:b/>
          <w:sz w:val="24"/>
          <w:szCs w:val="24"/>
        </w:rPr>
        <w:t xml:space="preserve">, Florencia </w:t>
      </w:r>
      <w:proofErr w:type="spellStart"/>
      <w:r w:rsidRPr="00B256D2">
        <w:rPr>
          <w:rFonts w:ascii="Book Antiqua" w:hAnsi="Book Antiqua" w:cs="Times New Roman"/>
          <w:b/>
          <w:sz w:val="24"/>
          <w:szCs w:val="24"/>
        </w:rPr>
        <w:t>Wendkuuni</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Djigma</w:t>
      </w:r>
      <w:proofErr w:type="spellEnd"/>
      <w:r w:rsidRPr="00B256D2">
        <w:rPr>
          <w:rFonts w:ascii="Book Antiqua" w:hAnsi="Book Antiqua" w:cs="Times New Roman"/>
          <w:b/>
          <w:sz w:val="24"/>
          <w:szCs w:val="24"/>
        </w:rPr>
        <w:t>,</w:t>
      </w:r>
      <w:r w:rsidRPr="00B256D2">
        <w:rPr>
          <w:rFonts w:ascii="Book Antiqua" w:hAnsi="Book Antiqua" w:cs="Times New Roman"/>
          <w:b/>
          <w:sz w:val="24"/>
          <w:szCs w:val="24"/>
          <w:vertAlign w:val="superscript"/>
        </w:rPr>
        <w:t xml:space="preserve"> </w:t>
      </w:r>
      <w:r w:rsidRPr="00B256D2">
        <w:rPr>
          <w:rFonts w:ascii="Book Antiqua" w:hAnsi="Book Antiqua" w:cs="Times New Roman"/>
          <w:b/>
          <w:sz w:val="24"/>
          <w:szCs w:val="24"/>
        </w:rPr>
        <w:t xml:space="preserve">Jacques </w:t>
      </w:r>
      <w:proofErr w:type="spellStart"/>
      <w:r w:rsidRPr="00B256D2">
        <w:rPr>
          <w:rFonts w:ascii="Book Antiqua" w:hAnsi="Book Antiqua" w:cs="Times New Roman"/>
          <w:b/>
          <w:sz w:val="24"/>
          <w:szCs w:val="24"/>
        </w:rPr>
        <w:t>Simpore</w:t>
      </w:r>
      <w:proofErr w:type="spellEnd"/>
      <w:r w:rsidRPr="00B256D2">
        <w:rPr>
          <w:rFonts w:ascii="Book Antiqua" w:hAnsi="Book Antiqua" w:cs="Times New Roman"/>
          <w:sz w:val="24"/>
          <w:szCs w:val="24"/>
        </w:rPr>
        <w:t>,</w:t>
      </w:r>
      <w:r w:rsidR="00303FC5" w:rsidRPr="00B256D2">
        <w:rPr>
          <w:rFonts w:ascii="Book Antiqua" w:hAnsi="Book Antiqua" w:cs="Times New Roman"/>
          <w:sz w:val="24"/>
          <w:szCs w:val="24"/>
        </w:rPr>
        <w:t xml:space="preserve"> </w:t>
      </w:r>
      <w:r w:rsidR="00AC6030" w:rsidRPr="00B256D2">
        <w:rPr>
          <w:rFonts w:ascii="Book Antiqua" w:hAnsi="Book Antiqua" w:cs="Times New Roman"/>
          <w:sz w:val="24"/>
          <w:szCs w:val="24"/>
        </w:rPr>
        <w:t>Biochemistry-Microbiology</w:t>
      </w:r>
      <w:r w:rsidR="00AC6030" w:rsidRPr="00B256D2">
        <w:rPr>
          <w:rFonts w:ascii="Book Antiqua" w:hAnsi="Book Antiqua" w:cs="Times New Roman"/>
          <w:sz w:val="24"/>
          <w:szCs w:val="24"/>
          <w:lang w:eastAsia="zh-CN"/>
        </w:rPr>
        <w:t>,</w:t>
      </w:r>
      <w:r w:rsidR="00AC6030" w:rsidRPr="00B256D2">
        <w:rPr>
          <w:rFonts w:ascii="Book Antiqua" w:hAnsi="Book Antiqua"/>
          <w:sz w:val="24"/>
          <w:szCs w:val="24"/>
        </w:rPr>
        <w:t xml:space="preserve"> </w:t>
      </w:r>
      <w:r w:rsidR="00AC6030" w:rsidRPr="00B256D2">
        <w:rPr>
          <w:rFonts w:ascii="Book Antiqua" w:hAnsi="Book Antiqua" w:cs="Times New Roman"/>
          <w:sz w:val="24"/>
          <w:szCs w:val="24"/>
          <w:lang w:eastAsia="zh-CN"/>
        </w:rPr>
        <w:t>CERBA/LABIOGENE, Ouagadougou 02006, Burkina Faso</w:t>
      </w:r>
    </w:p>
    <w:p w14:paraId="50DED467" w14:textId="77777777" w:rsidR="00165B77" w:rsidRPr="00B256D2" w:rsidRDefault="00165B77" w:rsidP="00B256D2">
      <w:pPr>
        <w:spacing w:after="0" w:line="360" w:lineRule="auto"/>
        <w:jc w:val="both"/>
        <w:rPr>
          <w:rFonts w:ascii="Book Antiqua" w:hAnsi="Book Antiqua" w:cs="Times New Roman"/>
          <w:sz w:val="24"/>
          <w:szCs w:val="24"/>
          <w:lang w:eastAsia="zh-CN"/>
        </w:rPr>
      </w:pPr>
    </w:p>
    <w:p w14:paraId="1B944EBF" w14:textId="41CF82EF" w:rsidR="00AC6030" w:rsidRPr="00B256D2" w:rsidRDefault="00165B77" w:rsidP="00B256D2">
      <w:pPr>
        <w:spacing w:after="0" w:line="360" w:lineRule="auto"/>
        <w:jc w:val="both"/>
        <w:rPr>
          <w:rFonts w:ascii="Book Antiqua" w:hAnsi="Book Antiqua" w:cs="Times New Roman"/>
          <w:sz w:val="24"/>
          <w:szCs w:val="24"/>
          <w:lang w:eastAsia="zh-CN"/>
        </w:rPr>
      </w:pPr>
      <w:proofErr w:type="spellStart"/>
      <w:r w:rsidRPr="00B256D2">
        <w:rPr>
          <w:rFonts w:ascii="Book Antiqua" w:hAnsi="Book Antiqua" w:cs="Times New Roman"/>
          <w:b/>
          <w:sz w:val="24"/>
          <w:szCs w:val="24"/>
        </w:rPr>
        <w:t>Maléki</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Assih</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Abdoul</w:t>
      </w:r>
      <w:proofErr w:type="spellEnd"/>
      <w:r w:rsidRPr="00B256D2">
        <w:rPr>
          <w:rFonts w:ascii="Book Antiqua" w:hAnsi="Book Antiqua" w:cs="Times New Roman"/>
          <w:b/>
          <w:sz w:val="24"/>
          <w:szCs w:val="24"/>
        </w:rPr>
        <w:t xml:space="preserve"> Karim </w:t>
      </w:r>
      <w:proofErr w:type="spellStart"/>
      <w:r w:rsidRPr="00B256D2">
        <w:rPr>
          <w:rFonts w:ascii="Book Antiqua" w:hAnsi="Book Antiqua" w:cs="Times New Roman"/>
          <w:b/>
          <w:sz w:val="24"/>
          <w:szCs w:val="24"/>
        </w:rPr>
        <w:t>Ouattara</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Birama</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Diarra</w:t>
      </w:r>
      <w:proofErr w:type="spellEnd"/>
      <w:r w:rsidRPr="00B256D2">
        <w:rPr>
          <w:rFonts w:ascii="Book Antiqua" w:hAnsi="Book Antiqua" w:cs="Times New Roman"/>
          <w:b/>
          <w:sz w:val="24"/>
          <w:szCs w:val="24"/>
        </w:rPr>
        <w:t xml:space="preserve">, Albert </w:t>
      </w:r>
      <w:proofErr w:type="spellStart"/>
      <w:r w:rsidRPr="00B256D2">
        <w:rPr>
          <w:rFonts w:ascii="Book Antiqua" w:hAnsi="Book Antiqua" w:cs="Times New Roman"/>
          <w:b/>
          <w:sz w:val="24"/>
          <w:szCs w:val="24"/>
        </w:rPr>
        <w:t>Theophane</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Yonli</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Tegwindé</w:t>
      </w:r>
      <w:proofErr w:type="spellEnd"/>
      <w:r w:rsidRPr="00B256D2">
        <w:rPr>
          <w:rFonts w:ascii="Book Antiqua" w:hAnsi="Book Antiqua" w:cs="Times New Roman"/>
          <w:b/>
          <w:sz w:val="24"/>
          <w:szCs w:val="24"/>
        </w:rPr>
        <w:t xml:space="preserve"> Rebeca </w:t>
      </w:r>
      <w:proofErr w:type="spellStart"/>
      <w:r w:rsidRPr="00B256D2">
        <w:rPr>
          <w:rFonts w:ascii="Book Antiqua" w:hAnsi="Book Antiqua" w:cs="Times New Roman"/>
          <w:b/>
          <w:sz w:val="24"/>
          <w:szCs w:val="24"/>
        </w:rPr>
        <w:t>Compaore</w:t>
      </w:r>
      <w:proofErr w:type="spellEnd"/>
      <w:r w:rsidRPr="00B256D2">
        <w:rPr>
          <w:rFonts w:ascii="Book Antiqua" w:hAnsi="Book Antiqua" w:cs="Times New Roman"/>
          <w:b/>
          <w:sz w:val="24"/>
          <w:szCs w:val="24"/>
        </w:rPr>
        <w:t xml:space="preserve">, Florencia </w:t>
      </w:r>
      <w:proofErr w:type="spellStart"/>
      <w:r w:rsidRPr="00B256D2">
        <w:rPr>
          <w:rFonts w:ascii="Book Antiqua" w:hAnsi="Book Antiqua" w:cs="Times New Roman"/>
          <w:b/>
          <w:sz w:val="24"/>
          <w:szCs w:val="24"/>
        </w:rPr>
        <w:t>Wendkuuni</w:t>
      </w:r>
      <w:proofErr w:type="spellEnd"/>
      <w:r w:rsidRPr="00B256D2">
        <w:rPr>
          <w:rFonts w:ascii="Book Antiqua" w:hAnsi="Book Antiqua" w:cs="Times New Roman"/>
          <w:b/>
          <w:sz w:val="24"/>
          <w:szCs w:val="24"/>
        </w:rPr>
        <w:t xml:space="preserve"> </w:t>
      </w:r>
      <w:proofErr w:type="spellStart"/>
      <w:r w:rsidRPr="00B256D2">
        <w:rPr>
          <w:rFonts w:ascii="Book Antiqua" w:hAnsi="Book Antiqua" w:cs="Times New Roman"/>
          <w:b/>
          <w:sz w:val="24"/>
          <w:szCs w:val="24"/>
        </w:rPr>
        <w:t>Djigma</w:t>
      </w:r>
      <w:proofErr w:type="spellEnd"/>
      <w:r w:rsidRPr="00B256D2">
        <w:rPr>
          <w:rFonts w:ascii="Book Antiqua" w:hAnsi="Book Antiqua" w:cs="Times New Roman"/>
          <w:b/>
          <w:sz w:val="24"/>
          <w:szCs w:val="24"/>
        </w:rPr>
        <w:t>,</w:t>
      </w:r>
      <w:r w:rsidRPr="00B256D2">
        <w:rPr>
          <w:rFonts w:ascii="Book Antiqua" w:hAnsi="Book Antiqua" w:cs="Times New Roman"/>
          <w:b/>
          <w:sz w:val="24"/>
          <w:szCs w:val="24"/>
          <w:vertAlign w:val="superscript"/>
        </w:rPr>
        <w:t xml:space="preserve"> </w:t>
      </w:r>
      <w:r w:rsidRPr="00B256D2">
        <w:rPr>
          <w:rFonts w:ascii="Book Antiqua" w:hAnsi="Book Antiqua" w:cs="Times New Roman"/>
          <w:b/>
          <w:sz w:val="24"/>
          <w:szCs w:val="24"/>
        </w:rPr>
        <w:t xml:space="preserve">Jacques </w:t>
      </w:r>
      <w:proofErr w:type="spellStart"/>
      <w:r w:rsidRPr="00B256D2">
        <w:rPr>
          <w:rFonts w:ascii="Book Antiqua" w:hAnsi="Book Antiqua" w:cs="Times New Roman"/>
          <w:b/>
          <w:sz w:val="24"/>
          <w:szCs w:val="24"/>
        </w:rPr>
        <w:t>Simpore</w:t>
      </w:r>
      <w:proofErr w:type="spellEnd"/>
      <w:r w:rsidRPr="00B256D2">
        <w:rPr>
          <w:rFonts w:ascii="Book Antiqua" w:hAnsi="Book Antiqua" w:cs="Times New Roman"/>
          <w:sz w:val="24"/>
          <w:szCs w:val="24"/>
        </w:rPr>
        <w:t>,</w:t>
      </w:r>
      <w:r w:rsidRPr="00B256D2">
        <w:rPr>
          <w:rFonts w:ascii="Book Antiqua" w:hAnsi="Book Antiqua" w:cs="Times New Roman"/>
          <w:sz w:val="24"/>
          <w:szCs w:val="24"/>
          <w:lang w:eastAsia="zh-CN"/>
        </w:rPr>
        <w:t xml:space="preserve"> </w:t>
      </w:r>
      <w:r w:rsidRPr="00B256D2">
        <w:rPr>
          <w:rFonts w:ascii="Book Antiqua" w:eastAsia="Times New Roman" w:hAnsi="Book Antiqua" w:cs="Times New Roman"/>
          <w:sz w:val="24"/>
          <w:szCs w:val="24"/>
        </w:rPr>
        <w:t xml:space="preserve">Laboratory of Molecular Biology and Molecular Genetics (LABIOGENE) </w:t>
      </w:r>
      <w:r w:rsidRPr="00B256D2">
        <w:rPr>
          <w:rFonts w:ascii="Book Antiqua" w:hAnsi="Book Antiqua" w:cs="Times New Roman"/>
          <w:sz w:val="24"/>
          <w:szCs w:val="24"/>
        </w:rPr>
        <w:t xml:space="preserve">UFR/SVT, </w:t>
      </w:r>
      <w:r w:rsidRPr="00B256D2">
        <w:rPr>
          <w:rFonts w:ascii="Book Antiqua" w:eastAsia="Times New Roman" w:hAnsi="Book Antiqua" w:cs="Times New Roman"/>
          <w:sz w:val="24"/>
          <w:szCs w:val="24"/>
        </w:rPr>
        <w:t xml:space="preserve">University </w:t>
      </w:r>
      <w:proofErr w:type="spellStart"/>
      <w:r w:rsidRPr="00B256D2">
        <w:rPr>
          <w:rFonts w:ascii="Book Antiqua" w:eastAsia="Times New Roman" w:hAnsi="Book Antiqua" w:cs="Times New Roman"/>
          <w:sz w:val="24"/>
          <w:szCs w:val="24"/>
        </w:rPr>
        <w:t>Ouaga</w:t>
      </w:r>
      <w:proofErr w:type="spellEnd"/>
      <w:r w:rsidRPr="00B256D2">
        <w:rPr>
          <w:rFonts w:ascii="Book Antiqua" w:eastAsia="Times New Roman" w:hAnsi="Book Antiqua" w:cs="Times New Roman"/>
          <w:sz w:val="24"/>
          <w:szCs w:val="24"/>
        </w:rPr>
        <w:t xml:space="preserve"> I Prof Joseph KI-ZERBO</w:t>
      </w:r>
      <w:r w:rsidRPr="00B256D2">
        <w:rPr>
          <w:rFonts w:ascii="Book Antiqua" w:hAnsi="Book Antiqua" w:cs="Times New Roman"/>
          <w:sz w:val="24"/>
          <w:szCs w:val="24"/>
          <w:lang w:eastAsia="zh-CN"/>
        </w:rPr>
        <w:t>,</w:t>
      </w:r>
      <w:r w:rsidRPr="00B256D2">
        <w:rPr>
          <w:rFonts w:ascii="Book Antiqua" w:eastAsia="Times New Roman" w:hAnsi="Book Antiqua" w:cs="Times New Roman"/>
          <w:sz w:val="24"/>
          <w:szCs w:val="24"/>
        </w:rPr>
        <w:t xml:space="preserve"> </w:t>
      </w:r>
      <w:r w:rsidRPr="00B256D2">
        <w:rPr>
          <w:rFonts w:ascii="Book Antiqua" w:hAnsi="Book Antiqua" w:cs="Times New Roman"/>
          <w:sz w:val="24"/>
          <w:szCs w:val="24"/>
          <w:lang w:eastAsia="zh-CN"/>
        </w:rPr>
        <w:t xml:space="preserve">Ouagadougou 02006, </w:t>
      </w:r>
      <w:r w:rsidRPr="00B256D2">
        <w:rPr>
          <w:rFonts w:ascii="Book Antiqua" w:eastAsia="Times New Roman" w:hAnsi="Book Antiqua" w:cs="Times New Roman"/>
          <w:sz w:val="24"/>
          <w:szCs w:val="24"/>
        </w:rPr>
        <w:t>Burkina Faso</w:t>
      </w:r>
    </w:p>
    <w:p w14:paraId="302FE282" w14:textId="77777777" w:rsidR="00E734B1" w:rsidRPr="00B256D2" w:rsidRDefault="00E734B1" w:rsidP="00B256D2">
      <w:pPr>
        <w:spacing w:after="0" w:line="360" w:lineRule="auto"/>
        <w:jc w:val="both"/>
        <w:rPr>
          <w:rFonts w:ascii="Book Antiqua" w:hAnsi="Book Antiqua" w:cs="Times New Roman"/>
          <w:sz w:val="24"/>
          <w:szCs w:val="24"/>
          <w:lang w:eastAsia="zh-CN"/>
        </w:rPr>
      </w:pPr>
    </w:p>
    <w:p w14:paraId="5F691086" w14:textId="6DD0A34E" w:rsidR="00793FE3" w:rsidRPr="00B256D2" w:rsidRDefault="00303FC5" w:rsidP="00B256D2">
      <w:pPr>
        <w:spacing w:after="0" w:line="360" w:lineRule="auto"/>
        <w:jc w:val="both"/>
        <w:rPr>
          <w:rFonts w:ascii="Book Antiqua" w:hAnsi="Book Antiqua"/>
          <w:i/>
          <w:sz w:val="24"/>
          <w:szCs w:val="24"/>
          <w:lang w:val="fr-FR" w:eastAsia="zh-CN"/>
        </w:rPr>
      </w:pPr>
      <w:r w:rsidRPr="00B256D2">
        <w:rPr>
          <w:rFonts w:ascii="Book Antiqua" w:hAnsi="Book Antiqua" w:cs="Times New Roman"/>
          <w:b/>
          <w:sz w:val="24"/>
          <w:szCs w:val="24"/>
        </w:rPr>
        <w:t xml:space="preserve">Dorcas </w:t>
      </w:r>
      <w:proofErr w:type="spellStart"/>
      <w:r w:rsidR="00E734B1" w:rsidRPr="00B256D2">
        <w:rPr>
          <w:rFonts w:ascii="Book Antiqua" w:hAnsi="Book Antiqua" w:cs="Times New Roman"/>
          <w:b/>
          <w:sz w:val="24"/>
          <w:szCs w:val="24"/>
        </w:rPr>
        <w:t>Obiri</w:t>
      </w:r>
      <w:proofErr w:type="spellEnd"/>
      <w:r w:rsidR="00E734B1" w:rsidRPr="00B256D2">
        <w:rPr>
          <w:rFonts w:ascii="Book Antiqua" w:hAnsi="Book Antiqua" w:cs="Times New Roman"/>
          <w:b/>
          <w:sz w:val="24"/>
          <w:szCs w:val="24"/>
        </w:rPr>
        <w:t>-Yeboah</w:t>
      </w:r>
      <w:r w:rsidR="00E734B1" w:rsidRPr="00B256D2">
        <w:rPr>
          <w:rFonts w:ascii="Book Antiqua" w:eastAsia="Times New Roman" w:hAnsi="Book Antiqua" w:cs="Times New Roman"/>
          <w:sz w:val="24"/>
          <w:szCs w:val="24"/>
        </w:rPr>
        <w:t xml:space="preserve">, </w:t>
      </w:r>
      <w:r w:rsidR="00793FE3" w:rsidRPr="00B256D2">
        <w:rPr>
          <w:rFonts w:ascii="Book Antiqua" w:eastAsia="Times New Roman" w:hAnsi="Book Antiqua" w:cs="Times New Roman"/>
          <w:sz w:val="24"/>
          <w:szCs w:val="24"/>
        </w:rPr>
        <w:t xml:space="preserve">Department of Microbiology and Immunology, School of Medical Sciences, University of Cape Coast, </w:t>
      </w:r>
      <w:r w:rsidR="00E734B1" w:rsidRPr="00B256D2">
        <w:rPr>
          <w:rFonts w:ascii="Book Antiqua" w:hAnsi="Book Antiqua"/>
          <w:sz w:val="24"/>
          <w:szCs w:val="24"/>
        </w:rPr>
        <w:t>Cape Coast 00233, Ghana</w:t>
      </w:r>
    </w:p>
    <w:p w14:paraId="63F7B036" w14:textId="77777777" w:rsidR="00E734B1" w:rsidRPr="00B256D2" w:rsidRDefault="00E734B1" w:rsidP="00B256D2">
      <w:pPr>
        <w:spacing w:after="0" w:line="360" w:lineRule="auto"/>
        <w:jc w:val="both"/>
        <w:rPr>
          <w:rFonts w:ascii="Book Antiqua" w:eastAsia="Times New Roman" w:hAnsi="Book Antiqua" w:cs="Times New Roman"/>
          <w:sz w:val="24"/>
          <w:szCs w:val="24"/>
          <w:lang w:val="fr-FR" w:eastAsia="zh-CN"/>
        </w:rPr>
      </w:pPr>
    </w:p>
    <w:p w14:paraId="45615FD1" w14:textId="081FBC22" w:rsidR="007B67E3" w:rsidRPr="00B256D2" w:rsidRDefault="00135E3C" w:rsidP="00B256D2">
      <w:pPr>
        <w:spacing w:after="0" w:line="360" w:lineRule="auto"/>
        <w:jc w:val="both"/>
        <w:rPr>
          <w:rFonts w:ascii="Book Antiqua" w:hAnsi="Book Antiqua" w:cs="Times New Roman"/>
          <w:sz w:val="24"/>
          <w:szCs w:val="24"/>
          <w:lang w:val="fr-FR" w:eastAsia="zh-CN"/>
        </w:rPr>
      </w:pPr>
      <w:r w:rsidRPr="00B256D2">
        <w:rPr>
          <w:rFonts w:ascii="Book Antiqua" w:hAnsi="Book Antiqua" w:cs="Times New Roman"/>
          <w:b/>
          <w:sz w:val="24"/>
          <w:szCs w:val="24"/>
          <w:lang w:val="fr-FR"/>
        </w:rPr>
        <w:t>Simplice K</w:t>
      </w:r>
      <w:r w:rsidR="00E734B1" w:rsidRPr="00B256D2">
        <w:rPr>
          <w:rFonts w:ascii="Book Antiqua" w:hAnsi="Book Antiqua" w:cs="Times New Roman"/>
          <w:b/>
          <w:sz w:val="24"/>
          <w:szCs w:val="24"/>
          <w:lang w:val="fr-FR"/>
        </w:rPr>
        <w:t>arou</w:t>
      </w:r>
      <w:r w:rsidRPr="00B256D2">
        <w:rPr>
          <w:rFonts w:ascii="Book Antiqua" w:hAnsi="Book Antiqua" w:cs="Times New Roman"/>
          <w:b/>
          <w:sz w:val="24"/>
          <w:szCs w:val="24"/>
          <w:lang w:val="fr-FR"/>
        </w:rPr>
        <w:t xml:space="preserve">, </w:t>
      </w:r>
      <w:r w:rsidR="007B67E3" w:rsidRPr="00B256D2">
        <w:rPr>
          <w:rFonts w:ascii="Book Antiqua" w:eastAsia="Times New Roman" w:hAnsi="Book Antiqua" w:cs="Times New Roman"/>
          <w:sz w:val="24"/>
          <w:szCs w:val="24"/>
          <w:lang w:val="fr-FR"/>
        </w:rPr>
        <w:t>Ecole Supérieure des Techniques Biologiques et Alimentaires (ESTBA-UL), Universit</w:t>
      </w:r>
      <w:r w:rsidR="00E734B1" w:rsidRPr="00B256D2">
        <w:rPr>
          <w:rFonts w:ascii="Book Antiqua" w:hAnsi="Book Antiqua" w:cs="Times New Roman"/>
          <w:sz w:val="24"/>
          <w:szCs w:val="24"/>
          <w:lang w:val="fr-FR" w:eastAsia="zh-CN"/>
        </w:rPr>
        <w:t>e</w:t>
      </w:r>
      <w:r w:rsidR="007B67E3" w:rsidRPr="00B256D2">
        <w:rPr>
          <w:rFonts w:ascii="Book Antiqua" w:eastAsia="Times New Roman" w:hAnsi="Book Antiqua" w:cs="Times New Roman"/>
          <w:sz w:val="24"/>
          <w:szCs w:val="24"/>
          <w:lang w:val="fr-FR"/>
        </w:rPr>
        <w:t xml:space="preserve"> de Lom</w:t>
      </w:r>
      <w:r w:rsidR="00E734B1" w:rsidRPr="00B256D2">
        <w:rPr>
          <w:rFonts w:ascii="Book Antiqua" w:hAnsi="Book Antiqua" w:cs="Times New Roman"/>
          <w:sz w:val="24"/>
          <w:szCs w:val="24"/>
          <w:lang w:val="fr-FR" w:eastAsia="zh-CN"/>
        </w:rPr>
        <w:t>e</w:t>
      </w:r>
      <w:r w:rsidR="007B67E3" w:rsidRPr="00B256D2">
        <w:rPr>
          <w:rFonts w:ascii="Book Antiqua" w:eastAsia="Times New Roman" w:hAnsi="Book Antiqua" w:cs="Times New Roman"/>
          <w:sz w:val="24"/>
          <w:szCs w:val="24"/>
          <w:lang w:val="fr-FR"/>
        </w:rPr>
        <w:t xml:space="preserve">, </w:t>
      </w:r>
      <w:r w:rsidR="00E734B1" w:rsidRPr="00B256D2">
        <w:rPr>
          <w:rFonts w:ascii="Book Antiqua" w:eastAsia="Times New Roman" w:hAnsi="Book Antiqua" w:cs="Times New Roman"/>
          <w:sz w:val="24"/>
          <w:szCs w:val="24"/>
          <w:lang w:val="fr-FR"/>
        </w:rPr>
        <w:t>Lom</w:t>
      </w:r>
      <w:r w:rsidR="00E734B1" w:rsidRPr="00B256D2">
        <w:rPr>
          <w:rFonts w:ascii="Book Antiqua" w:hAnsi="Book Antiqua" w:cs="Times New Roman"/>
          <w:sz w:val="24"/>
          <w:szCs w:val="24"/>
          <w:lang w:val="fr-FR" w:eastAsia="zh-CN"/>
        </w:rPr>
        <w:t>e</w:t>
      </w:r>
      <w:r w:rsidR="00E734B1" w:rsidRPr="00B256D2">
        <w:rPr>
          <w:rFonts w:ascii="Book Antiqua" w:eastAsia="Times New Roman" w:hAnsi="Book Antiqua" w:cs="Times New Roman"/>
          <w:sz w:val="24"/>
          <w:szCs w:val="24"/>
          <w:lang w:val="fr-FR"/>
        </w:rPr>
        <w:t xml:space="preserve"> </w:t>
      </w:r>
      <w:r w:rsidR="00E734B1" w:rsidRPr="00B256D2">
        <w:rPr>
          <w:rFonts w:ascii="Book Antiqua" w:hAnsi="Book Antiqua"/>
          <w:sz w:val="24"/>
          <w:szCs w:val="24"/>
        </w:rPr>
        <w:t>00229</w:t>
      </w:r>
      <w:r w:rsidR="00E734B1" w:rsidRPr="00B256D2">
        <w:rPr>
          <w:rFonts w:ascii="Book Antiqua" w:hAnsi="Book Antiqua" w:cs="Times New Roman"/>
          <w:sz w:val="24"/>
          <w:szCs w:val="24"/>
          <w:lang w:val="fr-FR" w:eastAsia="zh-CN"/>
        </w:rPr>
        <w:t>,</w:t>
      </w:r>
      <w:r w:rsidR="00A775A1" w:rsidRPr="00B256D2">
        <w:rPr>
          <w:rFonts w:ascii="Book Antiqua" w:eastAsia="Times New Roman" w:hAnsi="Book Antiqua" w:cs="Times New Roman"/>
          <w:sz w:val="24"/>
          <w:szCs w:val="24"/>
          <w:lang w:val="fr-FR"/>
        </w:rPr>
        <w:t xml:space="preserve"> Togo</w:t>
      </w:r>
    </w:p>
    <w:p w14:paraId="00B70E86" w14:textId="77777777" w:rsidR="00E734B1" w:rsidRPr="00B256D2" w:rsidRDefault="00E734B1" w:rsidP="00B256D2">
      <w:pPr>
        <w:spacing w:after="0" w:line="360" w:lineRule="auto"/>
        <w:jc w:val="both"/>
        <w:rPr>
          <w:rFonts w:ascii="Book Antiqua" w:hAnsi="Book Antiqua" w:cs="Times New Roman"/>
          <w:sz w:val="24"/>
          <w:szCs w:val="24"/>
          <w:lang w:eastAsia="zh-CN"/>
        </w:rPr>
      </w:pPr>
    </w:p>
    <w:p w14:paraId="3755B3E0" w14:textId="3D2308F2" w:rsidR="00135E3C" w:rsidRPr="00B256D2" w:rsidRDefault="001832CB" w:rsidP="00B256D2">
      <w:pPr>
        <w:spacing w:after="0" w:line="360" w:lineRule="auto"/>
        <w:jc w:val="both"/>
        <w:rPr>
          <w:rFonts w:ascii="Book Antiqua" w:hAnsi="Book Antiqua" w:cs="Times New Roman"/>
          <w:sz w:val="24"/>
          <w:szCs w:val="24"/>
          <w:lang w:val="fr-FR" w:eastAsia="zh-CN"/>
        </w:rPr>
      </w:pPr>
      <w:r w:rsidRPr="00B256D2">
        <w:rPr>
          <w:rFonts w:ascii="Book Antiqua" w:hAnsi="Book Antiqua"/>
          <w:b/>
          <w:sz w:val="24"/>
          <w:szCs w:val="24"/>
        </w:rPr>
        <w:t>ORCID number:</w:t>
      </w:r>
      <w:r w:rsidR="00135E3C" w:rsidRPr="00B256D2">
        <w:rPr>
          <w:rFonts w:ascii="Book Antiqua" w:eastAsia="Times New Roman" w:hAnsi="Book Antiqua" w:cs="Times New Roman"/>
          <w:sz w:val="24"/>
          <w:szCs w:val="24"/>
          <w:lang w:val="fr-FR"/>
        </w:rPr>
        <w:t xml:space="preserve"> </w:t>
      </w:r>
      <w:r w:rsidRPr="00B256D2">
        <w:rPr>
          <w:rFonts w:ascii="Book Antiqua" w:hAnsi="Book Antiqua" w:cs="Times New Roman"/>
          <w:sz w:val="24"/>
          <w:szCs w:val="24"/>
          <w:lang w:val="fr-FR"/>
        </w:rPr>
        <w:t>Maleki Assih (0000-0003-1280-0040)</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Abdoul Karim Ouattara (0000-0002-9767-0646)</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Birama Diarra (0000-0002-3562-6535)</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Albert Theophane Yonli (0000-0002-4796-0426)</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Tegwinde Rebeca Compaore (0000-0002-5956-3444)</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Dorcas Obiri-</w:t>
      </w:r>
      <w:r w:rsidRPr="00B256D2">
        <w:rPr>
          <w:rFonts w:ascii="Book Antiqua" w:hAnsi="Book Antiqua" w:cs="Times New Roman"/>
          <w:sz w:val="24"/>
          <w:szCs w:val="24"/>
          <w:lang w:val="fr-FR"/>
        </w:rPr>
        <w:lastRenderedPageBreak/>
        <w:t>Yeboah (0000-0003-4562-9294)</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Florencia Wendkuuni Djigma (0000-0002-6895-6725)</w:t>
      </w:r>
      <w:r w:rsidRPr="00B256D2">
        <w:rPr>
          <w:rFonts w:ascii="Book Antiqua" w:hAnsi="Book Antiqua" w:cs="Times New Roman"/>
          <w:sz w:val="24"/>
          <w:szCs w:val="24"/>
          <w:lang w:val="fr-FR" w:eastAsia="zh-CN"/>
        </w:rPr>
        <w:t>;</w:t>
      </w:r>
      <w:r w:rsidRPr="00B256D2">
        <w:rPr>
          <w:rFonts w:ascii="Book Antiqua" w:hAnsi="Book Antiqua" w:cs="Times New Roman"/>
          <w:sz w:val="24"/>
          <w:szCs w:val="24"/>
          <w:vertAlign w:val="superscript"/>
          <w:lang w:val="fr-FR"/>
        </w:rPr>
        <w:t xml:space="preserve"> </w:t>
      </w:r>
      <w:r w:rsidRPr="00B256D2">
        <w:rPr>
          <w:rFonts w:ascii="Book Antiqua" w:hAnsi="Book Antiqua" w:cs="Times New Roman"/>
          <w:sz w:val="24"/>
          <w:szCs w:val="24"/>
          <w:lang w:val="fr-FR"/>
        </w:rPr>
        <w:t>Simplice Karou (0000-0002-6172-7487)</w:t>
      </w:r>
      <w:r w:rsidRPr="00B256D2">
        <w:rPr>
          <w:rFonts w:ascii="Book Antiqua" w:hAnsi="Book Antiqua" w:cs="Times New Roman"/>
          <w:sz w:val="24"/>
          <w:szCs w:val="24"/>
          <w:lang w:val="fr-FR" w:eastAsia="zh-CN"/>
        </w:rPr>
        <w:t>;</w:t>
      </w:r>
      <w:r w:rsidRPr="00B256D2">
        <w:rPr>
          <w:rFonts w:ascii="Book Antiqua" w:hAnsi="Book Antiqua" w:cs="Times New Roman"/>
          <w:sz w:val="24"/>
          <w:szCs w:val="24"/>
          <w:lang w:val="fr-FR"/>
        </w:rPr>
        <w:t xml:space="preserve"> Jacques Simpore (0000-0002-0415-9161).</w:t>
      </w:r>
    </w:p>
    <w:p w14:paraId="570C851D" w14:textId="77777777" w:rsidR="009624C8" w:rsidRPr="00B256D2" w:rsidRDefault="009624C8" w:rsidP="00B256D2">
      <w:pPr>
        <w:spacing w:after="0" w:line="360" w:lineRule="auto"/>
        <w:jc w:val="both"/>
        <w:rPr>
          <w:rFonts w:ascii="Book Antiqua" w:hAnsi="Book Antiqua" w:cs="Times New Roman"/>
          <w:sz w:val="24"/>
          <w:szCs w:val="24"/>
          <w:lang w:eastAsia="zh-CN"/>
        </w:rPr>
      </w:pPr>
    </w:p>
    <w:p w14:paraId="06167B29" w14:textId="4D5422ED" w:rsidR="00F774AF" w:rsidRPr="00B256D2" w:rsidRDefault="009624C8" w:rsidP="00B256D2">
      <w:pPr>
        <w:spacing w:after="0" w:line="360" w:lineRule="auto"/>
        <w:jc w:val="both"/>
        <w:rPr>
          <w:rFonts w:ascii="Book Antiqua" w:hAnsi="Book Antiqua" w:cs="Times New Roman"/>
          <w:sz w:val="24"/>
          <w:szCs w:val="24"/>
        </w:rPr>
      </w:pPr>
      <w:r w:rsidRPr="00B256D2">
        <w:rPr>
          <w:rFonts w:ascii="Book Antiqua" w:hAnsi="Book Antiqua"/>
          <w:b/>
          <w:sz w:val="24"/>
          <w:szCs w:val="24"/>
        </w:rPr>
        <w:t>Author contributions:</w:t>
      </w:r>
      <w:r w:rsidR="00135E3C" w:rsidRPr="00B256D2">
        <w:rPr>
          <w:rFonts w:ascii="Book Antiqua" w:eastAsia="Times New Roman" w:hAnsi="Book Antiqua" w:cs="Times New Roman"/>
          <w:sz w:val="24"/>
          <w:szCs w:val="24"/>
        </w:rPr>
        <w:t xml:space="preserve"> </w:t>
      </w:r>
      <w:proofErr w:type="spellStart"/>
      <w:r w:rsidRPr="00B256D2">
        <w:rPr>
          <w:rFonts w:ascii="Book Antiqua" w:hAnsi="Book Antiqua" w:cs="Times New Roman"/>
          <w:sz w:val="24"/>
          <w:szCs w:val="24"/>
        </w:rPr>
        <w:t>Assih</w:t>
      </w:r>
      <w:proofErr w:type="spellEnd"/>
      <w:r w:rsidRPr="00B256D2">
        <w:rPr>
          <w:rFonts w:ascii="Book Antiqua" w:hAnsi="Book Antiqua" w:cs="Times New Roman"/>
          <w:sz w:val="24"/>
          <w:szCs w:val="24"/>
        </w:rPr>
        <w:t xml:space="preserve"> </w:t>
      </w:r>
      <w:r w:rsidR="00F774AF" w:rsidRPr="00B256D2">
        <w:rPr>
          <w:rFonts w:ascii="Book Antiqua" w:hAnsi="Book Antiqua" w:cs="Times New Roman"/>
          <w:sz w:val="24"/>
          <w:szCs w:val="24"/>
        </w:rPr>
        <w:t xml:space="preserve">M, </w:t>
      </w:r>
      <w:proofErr w:type="spellStart"/>
      <w:r w:rsidRPr="00B256D2">
        <w:rPr>
          <w:rFonts w:ascii="Book Antiqua" w:hAnsi="Book Antiqua" w:cs="Times New Roman"/>
          <w:sz w:val="24"/>
          <w:szCs w:val="24"/>
        </w:rPr>
        <w:t>Ouattara</w:t>
      </w:r>
      <w:proofErr w:type="spellEnd"/>
      <w:r w:rsidRPr="00B256D2">
        <w:rPr>
          <w:rFonts w:ascii="Book Antiqua" w:hAnsi="Book Antiqua" w:cs="Times New Roman"/>
          <w:sz w:val="24"/>
          <w:szCs w:val="24"/>
        </w:rPr>
        <w:t xml:space="preserve"> </w:t>
      </w:r>
      <w:r w:rsidR="00F774AF" w:rsidRPr="00B256D2">
        <w:rPr>
          <w:rFonts w:ascii="Book Antiqua" w:hAnsi="Book Antiqua" w:cs="Times New Roman"/>
          <w:sz w:val="24"/>
          <w:szCs w:val="24"/>
        </w:rPr>
        <w:t>A</w:t>
      </w:r>
      <w:r w:rsidRPr="00B256D2">
        <w:rPr>
          <w:rFonts w:ascii="Book Antiqua" w:hAnsi="Book Antiqua" w:cs="Times New Roman"/>
          <w:sz w:val="24"/>
          <w:szCs w:val="24"/>
          <w:lang w:eastAsia="zh-CN"/>
        </w:rPr>
        <w:t>K</w:t>
      </w:r>
      <w:r w:rsidR="00F774AF"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Diarra</w:t>
      </w:r>
      <w:proofErr w:type="spellEnd"/>
      <w:r w:rsidRPr="00B256D2">
        <w:rPr>
          <w:rFonts w:ascii="Book Antiqua" w:hAnsi="Book Antiqua" w:cs="Times New Roman"/>
          <w:sz w:val="24"/>
          <w:szCs w:val="24"/>
        </w:rPr>
        <w:t xml:space="preserve"> </w:t>
      </w:r>
      <w:r w:rsidR="00F774AF" w:rsidRPr="00B256D2">
        <w:rPr>
          <w:rFonts w:ascii="Book Antiqua" w:hAnsi="Book Antiqua" w:cs="Times New Roman"/>
          <w:sz w:val="24"/>
          <w:szCs w:val="24"/>
        </w:rPr>
        <w:t xml:space="preserve">B, </w:t>
      </w:r>
      <w:proofErr w:type="spellStart"/>
      <w:r w:rsidRPr="00B256D2">
        <w:rPr>
          <w:rFonts w:ascii="Book Antiqua" w:hAnsi="Book Antiqua" w:cs="Times New Roman"/>
          <w:sz w:val="24"/>
          <w:szCs w:val="24"/>
        </w:rPr>
        <w:t>Yonli</w:t>
      </w:r>
      <w:proofErr w:type="spellEnd"/>
      <w:r w:rsidRPr="00B256D2">
        <w:rPr>
          <w:rFonts w:ascii="Book Antiqua" w:hAnsi="Book Antiqua" w:cs="Times New Roman"/>
          <w:sz w:val="24"/>
          <w:szCs w:val="24"/>
        </w:rPr>
        <w:t xml:space="preserve"> </w:t>
      </w:r>
      <w:r w:rsidR="00F774AF" w:rsidRPr="00B256D2">
        <w:rPr>
          <w:rFonts w:ascii="Book Antiqua" w:hAnsi="Book Antiqua" w:cs="Times New Roman"/>
          <w:sz w:val="24"/>
          <w:szCs w:val="24"/>
        </w:rPr>
        <w:t>A</w:t>
      </w:r>
      <w:r w:rsidRPr="00B256D2">
        <w:rPr>
          <w:rFonts w:ascii="Book Antiqua" w:hAnsi="Book Antiqua" w:cs="Times New Roman"/>
          <w:sz w:val="24"/>
          <w:szCs w:val="24"/>
          <w:lang w:eastAsia="zh-CN"/>
        </w:rPr>
        <w:t>T</w:t>
      </w:r>
      <w:r w:rsidR="00F774AF" w:rsidRPr="00B256D2">
        <w:rPr>
          <w:rFonts w:ascii="Book Antiqua" w:hAnsi="Book Antiqua" w:cs="Times New Roman"/>
          <w:sz w:val="24"/>
          <w:szCs w:val="24"/>
        </w:rPr>
        <w:t xml:space="preserve"> and </w:t>
      </w:r>
      <w:proofErr w:type="spellStart"/>
      <w:r w:rsidR="00AC6030" w:rsidRPr="00B256D2">
        <w:rPr>
          <w:rFonts w:ascii="Book Antiqua" w:hAnsi="Book Antiqua" w:cs="Times New Roman"/>
          <w:sz w:val="24"/>
          <w:szCs w:val="24"/>
        </w:rPr>
        <w:t>Simpore</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J conceived and designed the study</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Assih</w:t>
      </w:r>
      <w:proofErr w:type="spellEnd"/>
      <w:r w:rsidR="00AC6030" w:rsidRPr="00B256D2">
        <w:rPr>
          <w:rFonts w:ascii="Book Antiqua" w:hAnsi="Book Antiqua" w:cs="Times New Roman"/>
          <w:sz w:val="24"/>
          <w:szCs w:val="24"/>
        </w:rPr>
        <w:t xml:space="preserve"> M</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Ouattara</w:t>
      </w:r>
      <w:proofErr w:type="spellEnd"/>
      <w:r w:rsidR="00AC6030" w:rsidRPr="00B256D2">
        <w:rPr>
          <w:rFonts w:ascii="Book Antiqua" w:hAnsi="Book Antiqua" w:cs="Times New Roman"/>
          <w:sz w:val="24"/>
          <w:szCs w:val="24"/>
        </w:rPr>
        <w:t xml:space="preserve"> A</w:t>
      </w:r>
      <w:r w:rsidR="00AC6030" w:rsidRPr="00B256D2">
        <w:rPr>
          <w:rFonts w:ascii="Book Antiqua" w:hAnsi="Book Antiqua" w:cs="Times New Roman"/>
          <w:sz w:val="24"/>
          <w:szCs w:val="24"/>
          <w:lang w:eastAsia="zh-CN"/>
        </w:rPr>
        <w:t>K</w:t>
      </w:r>
      <w:r w:rsidR="00F774AF" w:rsidRPr="00B256D2">
        <w:rPr>
          <w:rFonts w:ascii="Book Antiqua" w:hAnsi="Book Antiqua" w:cs="Times New Roman"/>
          <w:sz w:val="24"/>
          <w:szCs w:val="24"/>
        </w:rPr>
        <w:t xml:space="preserve"> and </w:t>
      </w:r>
      <w:proofErr w:type="spellStart"/>
      <w:r w:rsidR="00AC6030" w:rsidRPr="00B256D2">
        <w:rPr>
          <w:rFonts w:ascii="Book Antiqua" w:hAnsi="Book Antiqua" w:cs="Times New Roman"/>
          <w:sz w:val="24"/>
          <w:szCs w:val="24"/>
        </w:rPr>
        <w:t>Diarra</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B were involved in independent research of relevant articles</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Assih</w:t>
      </w:r>
      <w:proofErr w:type="spellEnd"/>
      <w:r w:rsidR="00AC6030" w:rsidRPr="00B256D2">
        <w:rPr>
          <w:rFonts w:ascii="Book Antiqua" w:hAnsi="Book Antiqua" w:cs="Times New Roman"/>
          <w:sz w:val="24"/>
          <w:szCs w:val="24"/>
        </w:rPr>
        <w:t xml:space="preserve"> M, </w:t>
      </w:r>
      <w:proofErr w:type="spellStart"/>
      <w:r w:rsidR="00AC6030" w:rsidRPr="00B256D2">
        <w:rPr>
          <w:rFonts w:ascii="Book Antiqua" w:hAnsi="Book Antiqua" w:cs="Times New Roman"/>
          <w:sz w:val="24"/>
          <w:szCs w:val="24"/>
        </w:rPr>
        <w:t>Ouattara</w:t>
      </w:r>
      <w:proofErr w:type="spellEnd"/>
      <w:r w:rsidR="00AC6030" w:rsidRPr="00B256D2">
        <w:rPr>
          <w:rFonts w:ascii="Book Antiqua" w:hAnsi="Book Antiqua" w:cs="Times New Roman"/>
          <w:sz w:val="24"/>
          <w:szCs w:val="24"/>
        </w:rPr>
        <w:t xml:space="preserve"> A</w:t>
      </w:r>
      <w:r w:rsidR="00AC6030" w:rsidRPr="00B256D2">
        <w:rPr>
          <w:rFonts w:ascii="Book Antiqua" w:hAnsi="Book Antiqua" w:cs="Times New Roman"/>
          <w:sz w:val="24"/>
          <w:szCs w:val="24"/>
          <w:lang w:eastAsia="zh-CN"/>
        </w:rPr>
        <w:t>K</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Diarra</w:t>
      </w:r>
      <w:proofErr w:type="spellEnd"/>
      <w:r w:rsidR="00AC6030" w:rsidRPr="00B256D2">
        <w:rPr>
          <w:rFonts w:ascii="Book Antiqua" w:hAnsi="Book Antiqua" w:cs="Times New Roman"/>
          <w:sz w:val="24"/>
          <w:szCs w:val="24"/>
        </w:rPr>
        <w:t xml:space="preserve"> B </w:t>
      </w:r>
      <w:r w:rsidR="00F774AF" w:rsidRPr="00B256D2">
        <w:rPr>
          <w:rFonts w:ascii="Book Antiqua" w:hAnsi="Book Antiqua" w:cs="Times New Roman"/>
          <w:sz w:val="24"/>
          <w:szCs w:val="24"/>
        </w:rPr>
        <w:t xml:space="preserve">and </w:t>
      </w:r>
      <w:proofErr w:type="spellStart"/>
      <w:r w:rsidR="00AC6030" w:rsidRPr="00B256D2">
        <w:rPr>
          <w:rFonts w:ascii="Book Antiqua" w:hAnsi="Book Antiqua" w:cs="Times New Roman"/>
          <w:sz w:val="24"/>
          <w:szCs w:val="24"/>
        </w:rPr>
        <w:t>Yonli</w:t>
      </w:r>
      <w:proofErr w:type="spellEnd"/>
      <w:r w:rsidR="00AC6030" w:rsidRPr="00B256D2">
        <w:rPr>
          <w:rFonts w:ascii="Book Antiqua" w:hAnsi="Book Antiqua" w:cs="Times New Roman"/>
          <w:sz w:val="24"/>
          <w:szCs w:val="24"/>
        </w:rPr>
        <w:t xml:space="preserve"> A</w:t>
      </w:r>
      <w:r w:rsidR="00AC6030" w:rsidRPr="00B256D2">
        <w:rPr>
          <w:rFonts w:ascii="Book Antiqua" w:hAnsi="Book Antiqua" w:cs="Times New Roman"/>
          <w:sz w:val="24"/>
          <w:szCs w:val="24"/>
          <w:lang w:eastAsia="zh-CN"/>
        </w:rPr>
        <w:t>T</w:t>
      </w:r>
      <w:r w:rsidR="00F774AF" w:rsidRPr="00B256D2">
        <w:rPr>
          <w:rFonts w:ascii="Book Antiqua" w:hAnsi="Book Antiqua" w:cs="Times New Roman"/>
          <w:sz w:val="24"/>
          <w:szCs w:val="24"/>
        </w:rPr>
        <w:t xml:space="preserve"> were involved in </w:t>
      </w:r>
      <w:ins w:id="3" w:author="Li Ma" w:date="2018-10-23T11:14:00Z">
        <w:r w:rsidR="00550A23">
          <w:rPr>
            <w:rFonts w:ascii="Book Antiqua" w:hAnsi="Book Antiqua" w:cs="Times New Roman"/>
            <w:sz w:val="24"/>
            <w:szCs w:val="24"/>
          </w:rPr>
          <w:t>f</w:t>
        </w:r>
      </w:ins>
      <w:del w:id="4" w:author="Li Ma" w:date="2018-10-23T11:14:00Z">
        <w:r w:rsidR="00F774AF" w:rsidRPr="00B256D2" w:rsidDel="00550A23">
          <w:rPr>
            <w:rFonts w:ascii="Book Antiqua" w:hAnsi="Book Antiqua" w:cs="Times New Roman"/>
            <w:sz w:val="24"/>
            <w:szCs w:val="24"/>
          </w:rPr>
          <w:delText>F</w:delText>
        </w:r>
      </w:del>
      <w:r w:rsidR="00F774AF" w:rsidRPr="00B256D2">
        <w:rPr>
          <w:rFonts w:ascii="Book Antiqua" w:hAnsi="Book Antiqua" w:cs="Times New Roman"/>
          <w:sz w:val="24"/>
          <w:szCs w:val="24"/>
        </w:rPr>
        <w:t>ull text review of relevant articles</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Assih</w:t>
      </w:r>
      <w:proofErr w:type="spellEnd"/>
      <w:r w:rsidR="00AC6030" w:rsidRPr="00B256D2">
        <w:rPr>
          <w:rFonts w:ascii="Book Antiqua" w:hAnsi="Book Antiqua" w:cs="Times New Roman"/>
          <w:sz w:val="24"/>
          <w:szCs w:val="24"/>
        </w:rPr>
        <w:t xml:space="preserve"> M, </w:t>
      </w:r>
      <w:proofErr w:type="spellStart"/>
      <w:r w:rsidR="00AC6030" w:rsidRPr="00B256D2">
        <w:rPr>
          <w:rFonts w:ascii="Book Antiqua" w:hAnsi="Book Antiqua" w:cs="Times New Roman"/>
          <w:sz w:val="24"/>
          <w:szCs w:val="24"/>
        </w:rPr>
        <w:t>Ouattara</w:t>
      </w:r>
      <w:proofErr w:type="spellEnd"/>
      <w:r w:rsidR="00AC6030" w:rsidRPr="00B256D2">
        <w:rPr>
          <w:rFonts w:ascii="Book Antiqua" w:hAnsi="Book Antiqua" w:cs="Times New Roman"/>
          <w:sz w:val="24"/>
          <w:szCs w:val="24"/>
        </w:rPr>
        <w:t xml:space="preserve"> A</w:t>
      </w:r>
      <w:r w:rsidR="00AC6030" w:rsidRPr="00B256D2">
        <w:rPr>
          <w:rFonts w:ascii="Book Antiqua" w:hAnsi="Book Antiqua" w:cs="Times New Roman"/>
          <w:sz w:val="24"/>
          <w:szCs w:val="24"/>
          <w:lang w:eastAsia="zh-CN"/>
        </w:rPr>
        <w:t>K</w:t>
      </w:r>
      <w:r w:rsidR="00AC6030" w:rsidRPr="00B256D2">
        <w:rPr>
          <w:rFonts w:ascii="Book Antiqua" w:hAnsi="Book Antiqua" w:cs="Times New Roman"/>
          <w:sz w:val="24"/>
          <w:szCs w:val="24"/>
        </w:rPr>
        <w:t xml:space="preserve"> and </w:t>
      </w:r>
      <w:proofErr w:type="spellStart"/>
      <w:r w:rsidR="00AC6030" w:rsidRPr="00B256D2">
        <w:rPr>
          <w:rFonts w:ascii="Book Antiqua" w:hAnsi="Book Antiqua" w:cs="Times New Roman"/>
          <w:sz w:val="24"/>
          <w:szCs w:val="24"/>
        </w:rPr>
        <w:t>Diarra</w:t>
      </w:r>
      <w:proofErr w:type="spellEnd"/>
      <w:r w:rsidR="00AC6030" w:rsidRPr="00B256D2">
        <w:rPr>
          <w:rFonts w:ascii="Book Antiqua" w:hAnsi="Book Antiqua" w:cs="Times New Roman"/>
          <w:sz w:val="24"/>
          <w:szCs w:val="24"/>
        </w:rPr>
        <w:t xml:space="preserve"> B</w:t>
      </w:r>
      <w:r w:rsidR="00F774AF" w:rsidRPr="00B256D2">
        <w:rPr>
          <w:rFonts w:ascii="Book Antiqua" w:hAnsi="Book Antiqua" w:cs="Times New Roman"/>
          <w:sz w:val="24"/>
          <w:szCs w:val="24"/>
        </w:rPr>
        <w:t xml:space="preserve"> were involved in data extraction, analysis and interpretation</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Assih</w:t>
      </w:r>
      <w:proofErr w:type="spellEnd"/>
      <w:r w:rsidR="00AC6030" w:rsidRPr="00B256D2">
        <w:rPr>
          <w:rFonts w:ascii="Book Antiqua" w:hAnsi="Book Antiqua" w:cs="Times New Roman"/>
          <w:sz w:val="24"/>
          <w:szCs w:val="24"/>
        </w:rPr>
        <w:t xml:space="preserve"> M, </w:t>
      </w:r>
      <w:proofErr w:type="spellStart"/>
      <w:r w:rsidR="00AC6030" w:rsidRPr="00B256D2">
        <w:rPr>
          <w:rFonts w:ascii="Book Antiqua" w:hAnsi="Book Antiqua" w:cs="Times New Roman"/>
          <w:sz w:val="24"/>
          <w:szCs w:val="24"/>
        </w:rPr>
        <w:t>Ouattara</w:t>
      </w:r>
      <w:proofErr w:type="spellEnd"/>
      <w:r w:rsidR="00AC6030" w:rsidRPr="00B256D2">
        <w:rPr>
          <w:rFonts w:ascii="Book Antiqua" w:hAnsi="Book Antiqua" w:cs="Times New Roman"/>
          <w:sz w:val="24"/>
          <w:szCs w:val="24"/>
        </w:rPr>
        <w:t xml:space="preserve"> A</w:t>
      </w:r>
      <w:r w:rsidR="00AC6030" w:rsidRPr="00B256D2">
        <w:rPr>
          <w:rFonts w:ascii="Book Antiqua" w:hAnsi="Book Antiqua" w:cs="Times New Roman"/>
          <w:sz w:val="24"/>
          <w:szCs w:val="24"/>
          <w:lang w:eastAsia="zh-CN"/>
        </w:rPr>
        <w:t>K</w:t>
      </w:r>
      <w:r w:rsidR="00AC6030"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Diarra</w:t>
      </w:r>
      <w:proofErr w:type="spellEnd"/>
      <w:r w:rsidR="00AC6030" w:rsidRPr="00B256D2">
        <w:rPr>
          <w:rFonts w:ascii="Book Antiqua" w:hAnsi="Book Antiqua" w:cs="Times New Roman"/>
          <w:sz w:val="24"/>
          <w:szCs w:val="24"/>
        </w:rPr>
        <w:t xml:space="preserve"> B</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Yonli</w:t>
      </w:r>
      <w:proofErr w:type="spellEnd"/>
      <w:r w:rsidR="00AC6030" w:rsidRPr="00B256D2">
        <w:rPr>
          <w:rFonts w:ascii="Book Antiqua" w:hAnsi="Book Antiqua" w:cs="Times New Roman"/>
          <w:sz w:val="24"/>
          <w:szCs w:val="24"/>
        </w:rPr>
        <w:t xml:space="preserve"> A</w:t>
      </w:r>
      <w:r w:rsidR="00AC6030" w:rsidRPr="00B256D2">
        <w:rPr>
          <w:rFonts w:ascii="Book Antiqua" w:hAnsi="Book Antiqua" w:cs="Times New Roman"/>
          <w:sz w:val="24"/>
          <w:szCs w:val="24"/>
          <w:lang w:eastAsia="zh-CN"/>
        </w:rPr>
        <w:t>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Compaore</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T</w:t>
      </w:r>
      <w:r w:rsidR="00AC6030" w:rsidRPr="00B256D2">
        <w:rPr>
          <w:rFonts w:ascii="Book Antiqua" w:hAnsi="Book Antiqua" w:cs="Times New Roman"/>
          <w:sz w:val="24"/>
          <w:szCs w:val="24"/>
          <w:lang w:eastAsia="zh-CN"/>
        </w:rPr>
        <w:t>B</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Obiri</w:t>
      </w:r>
      <w:proofErr w:type="spellEnd"/>
      <w:r w:rsidR="00AC6030" w:rsidRPr="00B256D2">
        <w:rPr>
          <w:rFonts w:ascii="Book Antiqua" w:hAnsi="Book Antiqua" w:cs="Times New Roman"/>
          <w:sz w:val="24"/>
          <w:szCs w:val="24"/>
        </w:rPr>
        <w:t xml:space="preserve">-Yeboah </w:t>
      </w:r>
      <w:r w:rsidR="00F774AF" w:rsidRPr="00B256D2">
        <w:rPr>
          <w:rFonts w:ascii="Book Antiqua" w:hAnsi="Book Antiqua" w:cs="Times New Roman"/>
          <w:sz w:val="24"/>
          <w:szCs w:val="24"/>
        </w:rPr>
        <w:t xml:space="preserve">D, </w:t>
      </w:r>
      <w:proofErr w:type="spellStart"/>
      <w:r w:rsidR="00AC6030" w:rsidRPr="00B256D2">
        <w:rPr>
          <w:rFonts w:ascii="Book Antiqua" w:hAnsi="Book Antiqua" w:cs="Times New Roman"/>
          <w:sz w:val="24"/>
          <w:szCs w:val="24"/>
        </w:rPr>
        <w:t>Djigma</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F</w:t>
      </w:r>
      <w:r w:rsidR="00AC6030" w:rsidRPr="00B256D2">
        <w:rPr>
          <w:rFonts w:ascii="Book Antiqua" w:hAnsi="Book Antiqua" w:cs="Times New Roman"/>
          <w:sz w:val="24"/>
          <w:szCs w:val="24"/>
          <w:lang w:eastAsia="zh-CN"/>
        </w:rPr>
        <w:t>W</w:t>
      </w:r>
      <w:r w:rsidR="00F774AF" w:rsidRPr="00B256D2">
        <w:rPr>
          <w:rFonts w:ascii="Book Antiqua" w:hAnsi="Book Antiqua" w:cs="Times New Roman"/>
          <w:sz w:val="24"/>
          <w:szCs w:val="24"/>
        </w:rPr>
        <w:t>,</w:t>
      </w:r>
      <w:r w:rsidR="00F774AF" w:rsidRPr="00B256D2">
        <w:rPr>
          <w:rFonts w:ascii="Book Antiqua" w:hAnsi="Book Antiqua" w:cs="Times New Roman"/>
          <w:sz w:val="24"/>
          <w:szCs w:val="24"/>
          <w:vertAlign w:val="superscript"/>
        </w:rPr>
        <w:t xml:space="preserve"> </w:t>
      </w:r>
      <w:proofErr w:type="spellStart"/>
      <w:r w:rsidR="00AC6030" w:rsidRPr="00B256D2">
        <w:rPr>
          <w:rFonts w:ascii="Book Antiqua" w:hAnsi="Book Antiqua" w:cs="Times New Roman"/>
          <w:sz w:val="24"/>
          <w:szCs w:val="24"/>
        </w:rPr>
        <w:t>Karou</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 xml:space="preserve">S and </w:t>
      </w:r>
      <w:proofErr w:type="spellStart"/>
      <w:r w:rsidR="00AC6030" w:rsidRPr="00B256D2">
        <w:rPr>
          <w:rFonts w:ascii="Book Antiqua" w:hAnsi="Book Antiqua" w:cs="Times New Roman"/>
          <w:sz w:val="24"/>
          <w:szCs w:val="24"/>
        </w:rPr>
        <w:t>Simpore</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J</w:t>
      </w:r>
      <w:r w:rsidR="00F774AF" w:rsidRPr="00B256D2">
        <w:rPr>
          <w:rFonts w:ascii="Book Antiqua" w:hAnsi="Book Antiqua" w:cs="Times New Roman"/>
          <w:sz w:val="24"/>
          <w:szCs w:val="24"/>
          <w:vertAlign w:val="superscript"/>
        </w:rPr>
        <w:t xml:space="preserve"> </w:t>
      </w:r>
      <w:r w:rsidR="00F774AF" w:rsidRPr="00B256D2">
        <w:rPr>
          <w:rFonts w:ascii="Book Antiqua" w:hAnsi="Book Antiqua" w:cs="Times New Roman"/>
          <w:sz w:val="24"/>
          <w:szCs w:val="24"/>
        </w:rPr>
        <w:t>were involved with drafting or revising the manuscript</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proofErr w:type="spellStart"/>
      <w:r w:rsidR="00AC6030" w:rsidRPr="00B256D2">
        <w:rPr>
          <w:rFonts w:ascii="Book Antiqua" w:hAnsi="Book Antiqua" w:cs="Times New Roman"/>
          <w:sz w:val="24"/>
          <w:szCs w:val="24"/>
        </w:rPr>
        <w:t>Djigma</w:t>
      </w:r>
      <w:proofErr w:type="spellEnd"/>
      <w:r w:rsidR="00AC6030" w:rsidRPr="00B256D2">
        <w:rPr>
          <w:rFonts w:ascii="Book Antiqua" w:hAnsi="Book Antiqua" w:cs="Times New Roman"/>
          <w:sz w:val="24"/>
          <w:szCs w:val="24"/>
        </w:rPr>
        <w:t xml:space="preserve"> </w:t>
      </w:r>
      <w:r w:rsidR="00F774AF" w:rsidRPr="00B256D2">
        <w:rPr>
          <w:rFonts w:ascii="Book Antiqua" w:hAnsi="Book Antiqua" w:cs="Times New Roman"/>
          <w:sz w:val="24"/>
          <w:szCs w:val="24"/>
        </w:rPr>
        <w:t>F</w:t>
      </w:r>
      <w:r w:rsidR="00AC6030" w:rsidRPr="00B256D2">
        <w:rPr>
          <w:rFonts w:ascii="Book Antiqua" w:hAnsi="Book Antiqua" w:cs="Times New Roman"/>
          <w:sz w:val="24"/>
          <w:szCs w:val="24"/>
          <w:lang w:eastAsia="zh-CN"/>
        </w:rPr>
        <w:t>W</w:t>
      </w:r>
      <w:r w:rsidR="00F774AF" w:rsidRPr="00B256D2">
        <w:rPr>
          <w:rFonts w:ascii="Book Antiqua" w:hAnsi="Book Antiqua" w:cs="Times New Roman"/>
          <w:sz w:val="24"/>
          <w:szCs w:val="24"/>
        </w:rPr>
        <w:t>,</w:t>
      </w:r>
      <w:r w:rsidR="00F774AF" w:rsidRPr="00B256D2">
        <w:rPr>
          <w:rFonts w:ascii="Book Antiqua" w:hAnsi="Book Antiqua" w:cs="Times New Roman"/>
          <w:sz w:val="24"/>
          <w:szCs w:val="24"/>
          <w:vertAlign w:val="superscript"/>
        </w:rPr>
        <w:t xml:space="preserve"> </w:t>
      </w:r>
      <w:proofErr w:type="spellStart"/>
      <w:r w:rsidR="00AC6030" w:rsidRPr="00B256D2">
        <w:rPr>
          <w:rFonts w:ascii="Book Antiqua" w:hAnsi="Book Antiqua" w:cs="Times New Roman"/>
          <w:sz w:val="24"/>
          <w:szCs w:val="24"/>
        </w:rPr>
        <w:t>Karou</w:t>
      </w:r>
      <w:proofErr w:type="spellEnd"/>
      <w:r w:rsidR="00AC6030" w:rsidRPr="00B256D2">
        <w:rPr>
          <w:rFonts w:ascii="Book Antiqua" w:hAnsi="Book Antiqua" w:cs="Times New Roman"/>
          <w:sz w:val="24"/>
          <w:szCs w:val="24"/>
        </w:rPr>
        <w:t xml:space="preserve"> S and </w:t>
      </w:r>
      <w:proofErr w:type="spellStart"/>
      <w:r w:rsidR="00AC6030" w:rsidRPr="00B256D2">
        <w:rPr>
          <w:rFonts w:ascii="Book Antiqua" w:hAnsi="Book Antiqua" w:cs="Times New Roman"/>
          <w:sz w:val="24"/>
          <w:szCs w:val="24"/>
        </w:rPr>
        <w:t>Simpore</w:t>
      </w:r>
      <w:proofErr w:type="spellEnd"/>
      <w:r w:rsidR="00AC6030" w:rsidRPr="00B256D2">
        <w:rPr>
          <w:rFonts w:ascii="Book Antiqua" w:hAnsi="Book Antiqua" w:cs="Times New Roman"/>
          <w:sz w:val="24"/>
          <w:szCs w:val="24"/>
        </w:rPr>
        <w:t xml:space="preserve"> J</w:t>
      </w:r>
      <w:r w:rsidR="00F774AF" w:rsidRPr="00B256D2">
        <w:rPr>
          <w:rFonts w:ascii="Book Antiqua" w:hAnsi="Book Antiqua" w:cs="Times New Roman"/>
          <w:sz w:val="24"/>
          <w:szCs w:val="24"/>
        </w:rPr>
        <w:t xml:space="preserve"> provided administrative, technical and material support</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r w:rsidR="00AC6030" w:rsidRPr="00B256D2">
        <w:rPr>
          <w:rFonts w:ascii="Book Antiqua" w:hAnsi="Book Antiqua" w:cs="Times New Roman"/>
          <w:sz w:val="24"/>
          <w:szCs w:val="24"/>
        </w:rPr>
        <w:t>s</w:t>
      </w:r>
      <w:r w:rsidR="00F774AF" w:rsidRPr="00B256D2">
        <w:rPr>
          <w:rFonts w:ascii="Book Antiqua" w:hAnsi="Book Antiqua" w:cs="Times New Roman"/>
          <w:sz w:val="24"/>
          <w:szCs w:val="24"/>
        </w:rPr>
        <w:t xml:space="preserve">upervision of the study was made by </w:t>
      </w:r>
      <w:proofErr w:type="spellStart"/>
      <w:r w:rsidR="00AC6030" w:rsidRPr="00B256D2">
        <w:rPr>
          <w:rFonts w:ascii="Book Antiqua" w:hAnsi="Book Antiqua" w:cs="Times New Roman"/>
          <w:sz w:val="24"/>
          <w:szCs w:val="24"/>
        </w:rPr>
        <w:t>Karou</w:t>
      </w:r>
      <w:proofErr w:type="spellEnd"/>
      <w:r w:rsidR="00AC6030" w:rsidRPr="00B256D2">
        <w:rPr>
          <w:rFonts w:ascii="Book Antiqua" w:hAnsi="Book Antiqua" w:cs="Times New Roman"/>
          <w:sz w:val="24"/>
          <w:szCs w:val="24"/>
        </w:rPr>
        <w:t xml:space="preserve"> S and </w:t>
      </w:r>
      <w:proofErr w:type="spellStart"/>
      <w:r w:rsidR="00AC6030" w:rsidRPr="00B256D2">
        <w:rPr>
          <w:rFonts w:ascii="Book Antiqua" w:hAnsi="Book Antiqua" w:cs="Times New Roman"/>
          <w:sz w:val="24"/>
          <w:szCs w:val="24"/>
        </w:rPr>
        <w:t>Simpore</w:t>
      </w:r>
      <w:proofErr w:type="spellEnd"/>
      <w:r w:rsidR="00AC6030" w:rsidRPr="00B256D2">
        <w:rPr>
          <w:rFonts w:ascii="Book Antiqua" w:hAnsi="Book Antiqua" w:cs="Times New Roman"/>
          <w:sz w:val="24"/>
          <w:szCs w:val="24"/>
        </w:rPr>
        <w:t xml:space="preserve"> J</w:t>
      </w:r>
      <w:r w:rsidR="00AC6030" w:rsidRPr="00B256D2">
        <w:rPr>
          <w:rFonts w:ascii="Book Antiqua" w:hAnsi="Book Antiqua" w:cs="Times New Roman"/>
          <w:sz w:val="24"/>
          <w:szCs w:val="24"/>
          <w:lang w:eastAsia="zh-CN"/>
        </w:rPr>
        <w:t>;</w:t>
      </w:r>
      <w:r w:rsidR="00F774AF" w:rsidRPr="00B256D2">
        <w:rPr>
          <w:rFonts w:ascii="Book Antiqua" w:hAnsi="Book Antiqua" w:cs="Times New Roman"/>
          <w:sz w:val="24"/>
          <w:szCs w:val="24"/>
        </w:rPr>
        <w:t xml:space="preserve"> </w:t>
      </w:r>
      <w:r w:rsidR="00AC6030" w:rsidRPr="00B256D2">
        <w:rPr>
          <w:rFonts w:ascii="Book Antiqua" w:hAnsi="Book Antiqua" w:cs="Times New Roman"/>
          <w:sz w:val="24"/>
          <w:szCs w:val="24"/>
        </w:rPr>
        <w:t>a</w:t>
      </w:r>
      <w:r w:rsidR="00F774AF" w:rsidRPr="00B256D2">
        <w:rPr>
          <w:rFonts w:ascii="Book Antiqua" w:hAnsi="Book Antiqua" w:cs="Times New Roman"/>
          <w:sz w:val="24"/>
          <w:szCs w:val="24"/>
        </w:rPr>
        <w:t>ll authors critically revised and approved the final version of this publication.</w:t>
      </w:r>
    </w:p>
    <w:p w14:paraId="62E3AF7C" w14:textId="77777777" w:rsidR="0069422B" w:rsidRPr="00B256D2" w:rsidRDefault="0069422B" w:rsidP="00B256D2">
      <w:pPr>
        <w:spacing w:after="0" w:line="360" w:lineRule="auto"/>
        <w:jc w:val="both"/>
        <w:rPr>
          <w:rFonts w:ascii="Book Antiqua" w:hAnsi="Book Antiqua" w:cs="Times New Roman"/>
          <w:sz w:val="24"/>
          <w:szCs w:val="24"/>
        </w:rPr>
      </w:pPr>
    </w:p>
    <w:p w14:paraId="2FAB87B3" w14:textId="1FDE1EBF" w:rsidR="00054CA4" w:rsidRPr="00B256D2" w:rsidRDefault="00054CA4" w:rsidP="00B256D2">
      <w:pPr>
        <w:spacing w:after="0" w:line="360" w:lineRule="auto"/>
        <w:jc w:val="both"/>
        <w:rPr>
          <w:rFonts w:ascii="Book Antiqua" w:hAnsi="Book Antiqua"/>
          <w:b/>
          <w:sz w:val="24"/>
          <w:szCs w:val="24"/>
        </w:rPr>
      </w:pPr>
      <w:r w:rsidRPr="00B256D2">
        <w:rPr>
          <w:rFonts w:ascii="Book Antiqua" w:hAnsi="Book Antiqua"/>
          <w:b/>
          <w:sz w:val="24"/>
          <w:szCs w:val="24"/>
        </w:rPr>
        <w:t>Conflict-of-interest statement</w:t>
      </w:r>
      <w:r w:rsidRPr="00B256D2">
        <w:rPr>
          <w:rFonts w:ascii="Book Antiqua" w:hAnsi="Book Antiqua" w:cs="TimesNewRomanPS-BoldItalicMT"/>
          <w:b/>
          <w:iCs/>
          <w:sz w:val="24"/>
          <w:szCs w:val="24"/>
        </w:rPr>
        <w:t xml:space="preserve">: </w:t>
      </w:r>
      <w:r w:rsidRPr="00B256D2">
        <w:rPr>
          <w:rFonts w:ascii="Book Antiqua" w:eastAsia="Times New Roman" w:hAnsi="Book Antiqua" w:cs="Times New Roman"/>
          <w:sz w:val="24"/>
          <w:szCs w:val="24"/>
        </w:rPr>
        <w:t>No potential conflicts of interest. No financial support.</w:t>
      </w:r>
    </w:p>
    <w:p w14:paraId="2366A91E" w14:textId="77777777" w:rsidR="00054CA4" w:rsidRPr="00B256D2" w:rsidRDefault="00054CA4" w:rsidP="00B256D2">
      <w:pPr>
        <w:adjustRightInd w:val="0"/>
        <w:snapToGrid w:val="0"/>
        <w:spacing w:after="0" w:line="360" w:lineRule="auto"/>
        <w:jc w:val="both"/>
        <w:rPr>
          <w:rFonts w:ascii="Book Antiqua" w:hAnsi="Book Antiqua"/>
          <w:sz w:val="24"/>
          <w:szCs w:val="24"/>
        </w:rPr>
      </w:pPr>
    </w:p>
    <w:p w14:paraId="3472B44C" w14:textId="77777777" w:rsidR="00054CA4" w:rsidRPr="00B256D2" w:rsidRDefault="00054CA4" w:rsidP="00B256D2">
      <w:pPr>
        <w:adjustRightInd w:val="0"/>
        <w:snapToGrid w:val="0"/>
        <w:spacing w:after="0" w:line="360" w:lineRule="auto"/>
        <w:jc w:val="both"/>
        <w:rPr>
          <w:rFonts w:ascii="Book Antiqua" w:hAnsi="Book Antiqua"/>
          <w:sz w:val="24"/>
          <w:szCs w:val="24"/>
        </w:rPr>
      </w:pPr>
      <w:r w:rsidRPr="00B256D2">
        <w:rPr>
          <w:rFonts w:ascii="Book Antiqua" w:hAnsi="Book Antiqua"/>
          <w:b/>
          <w:sz w:val="24"/>
          <w:szCs w:val="24"/>
        </w:rPr>
        <w:t xml:space="preserve">Open-Access: </w:t>
      </w:r>
      <w:r w:rsidRPr="00B256D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256D2">
          <w:rPr>
            <w:rStyle w:val="Hyperlink"/>
            <w:rFonts w:ascii="Book Antiqua" w:hAnsi="Book Antiqua"/>
            <w:color w:val="auto"/>
            <w:sz w:val="24"/>
            <w:szCs w:val="24"/>
            <w:u w:val="none"/>
          </w:rPr>
          <w:t>http://creativecommons.org/licenses/by-nc/4.0/</w:t>
        </w:r>
      </w:hyperlink>
    </w:p>
    <w:p w14:paraId="5C4D302D" w14:textId="77777777" w:rsidR="00054CA4" w:rsidRPr="00B256D2" w:rsidRDefault="00054CA4" w:rsidP="00B256D2">
      <w:pPr>
        <w:spacing w:after="0" w:line="360" w:lineRule="auto"/>
        <w:jc w:val="both"/>
        <w:rPr>
          <w:rFonts w:ascii="Book Antiqua" w:hAnsi="Book Antiqua" w:cs="Times New Roman"/>
          <w:sz w:val="24"/>
          <w:szCs w:val="24"/>
          <w:lang w:eastAsia="zh-CN"/>
        </w:rPr>
      </w:pPr>
    </w:p>
    <w:p w14:paraId="274E4082" w14:textId="41AFF49A" w:rsidR="00054CA4" w:rsidRPr="00B256D2" w:rsidRDefault="00054CA4" w:rsidP="00B256D2">
      <w:pPr>
        <w:spacing w:after="0" w:line="360" w:lineRule="auto"/>
        <w:jc w:val="both"/>
        <w:rPr>
          <w:rFonts w:ascii="Book Antiqua" w:eastAsia="SimSun" w:hAnsi="Book Antiqua" w:cs="SimSun"/>
          <w:sz w:val="24"/>
          <w:szCs w:val="24"/>
          <w:lang w:eastAsia="zh-CN"/>
        </w:rPr>
      </w:pPr>
      <w:r w:rsidRPr="00B256D2">
        <w:rPr>
          <w:rFonts w:ascii="Book Antiqua" w:eastAsia="SimSun" w:hAnsi="Book Antiqua" w:cs="SimSun"/>
          <w:b/>
          <w:sz w:val="24"/>
          <w:szCs w:val="24"/>
        </w:rPr>
        <w:t>Manuscript source:</w:t>
      </w:r>
      <w:r w:rsidRPr="00B256D2">
        <w:rPr>
          <w:rFonts w:ascii="Book Antiqua" w:eastAsia="SimSun" w:hAnsi="Book Antiqua" w:cs="SimSun"/>
          <w:sz w:val="24"/>
          <w:szCs w:val="24"/>
        </w:rPr>
        <w:t> Unsolicited manuscript</w:t>
      </w:r>
    </w:p>
    <w:p w14:paraId="16478367" w14:textId="77777777" w:rsidR="00054CA4" w:rsidRPr="00B256D2" w:rsidRDefault="00054CA4" w:rsidP="00B256D2">
      <w:pPr>
        <w:spacing w:after="0" w:line="360" w:lineRule="auto"/>
        <w:jc w:val="both"/>
        <w:rPr>
          <w:rFonts w:ascii="Book Antiqua" w:hAnsi="Book Antiqua" w:cs="Times New Roman"/>
          <w:sz w:val="24"/>
          <w:szCs w:val="24"/>
          <w:lang w:eastAsia="zh-CN"/>
        </w:rPr>
      </w:pPr>
    </w:p>
    <w:p w14:paraId="077D3F0B" w14:textId="2FCCCC2B" w:rsidR="00054CA4" w:rsidRPr="00B256D2" w:rsidRDefault="00AC6030" w:rsidP="00B256D2">
      <w:pPr>
        <w:spacing w:after="0" w:line="360" w:lineRule="auto"/>
        <w:jc w:val="both"/>
        <w:rPr>
          <w:rFonts w:ascii="Book Antiqua" w:hAnsi="Book Antiqua" w:cs="Times New Roman"/>
          <w:sz w:val="24"/>
          <w:szCs w:val="24"/>
          <w:lang w:eastAsia="zh-CN"/>
        </w:rPr>
      </w:pPr>
      <w:bookmarkStart w:id="5" w:name="_Hlk520807672"/>
      <w:r w:rsidRPr="00B256D2">
        <w:rPr>
          <w:rFonts w:ascii="Book Antiqua" w:hAnsi="Book Antiqua"/>
          <w:b/>
          <w:sz w:val="24"/>
          <w:szCs w:val="24"/>
        </w:rPr>
        <w:t>Correspondence to:</w:t>
      </w:r>
      <w:r w:rsidR="00793FE3" w:rsidRPr="00B256D2">
        <w:rPr>
          <w:rFonts w:ascii="Book Antiqua" w:eastAsia="Times New Roman" w:hAnsi="Book Antiqua" w:cs="Times New Roman"/>
          <w:sz w:val="24"/>
          <w:szCs w:val="24"/>
        </w:rPr>
        <w:t xml:space="preserve"> </w:t>
      </w:r>
      <w:bookmarkStart w:id="6" w:name="_Hlk514515052"/>
      <w:proofErr w:type="spellStart"/>
      <w:r w:rsidRPr="007B0329">
        <w:rPr>
          <w:rFonts w:ascii="Book Antiqua" w:hAnsi="Book Antiqua" w:cs="Times New Roman"/>
          <w:b/>
          <w:sz w:val="24"/>
          <w:szCs w:val="24"/>
        </w:rPr>
        <w:t>Abdoul</w:t>
      </w:r>
      <w:proofErr w:type="spellEnd"/>
      <w:r w:rsidRPr="007B0329">
        <w:rPr>
          <w:rFonts w:ascii="Book Antiqua" w:hAnsi="Book Antiqua" w:cs="Times New Roman"/>
          <w:b/>
          <w:sz w:val="24"/>
          <w:szCs w:val="24"/>
        </w:rPr>
        <w:t xml:space="preserve"> Karim </w:t>
      </w:r>
      <w:proofErr w:type="spellStart"/>
      <w:r w:rsidRPr="007B0329">
        <w:rPr>
          <w:rFonts w:ascii="Book Antiqua" w:hAnsi="Book Antiqua" w:cs="Times New Roman"/>
          <w:b/>
          <w:sz w:val="24"/>
          <w:szCs w:val="24"/>
        </w:rPr>
        <w:t>Ouattara</w:t>
      </w:r>
      <w:proofErr w:type="spellEnd"/>
      <w:r w:rsidR="00793FE3" w:rsidRPr="007B0329">
        <w:rPr>
          <w:rFonts w:ascii="Book Antiqua" w:hAnsi="Book Antiqua" w:cs="Times New Roman"/>
          <w:b/>
          <w:sz w:val="24"/>
          <w:szCs w:val="24"/>
        </w:rPr>
        <w:t xml:space="preserve">, </w:t>
      </w:r>
      <w:r w:rsidRPr="007B0329">
        <w:rPr>
          <w:rFonts w:ascii="Book Antiqua" w:hAnsi="Book Antiqua" w:cs="Times New Roman"/>
          <w:b/>
          <w:sz w:val="24"/>
          <w:szCs w:val="24"/>
        </w:rPr>
        <w:t xml:space="preserve">PhD, </w:t>
      </w:r>
      <w:del w:id="7" w:author="Li Ma" w:date="2018-10-23T11:14:00Z">
        <w:r w:rsidRPr="007B0329" w:rsidDel="00550A23">
          <w:rPr>
            <w:rFonts w:ascii="Book Antiqua" w:hAnsi="Book Antiqua" w:cs="Times New Roman"/>
            <w:b/>
            <w:sz w:val="24"/>
            <w:szCs w:val="24"/>
          </w:rPr>
          <w:delText xml:space="preserve">Postdoc, </w:delText>
        </w:r>
      </w:del>
      <w:r w:rsidRPr="007B0329">
        <w:rPr>
          <w:rFonts w:ascii="Book Antiqua" w:hAnsi="Book Antiqua" w:cs="Times New Roman"/>
          <w:b/>
          <w:sz w:val="24"/>
          <w:szCs w:val="24"/>
        </w:rPr>
        <w:t>Research Associate,</w:t>
      </w:r>
      <w:r w:rsidR="00793FE3" w:rsidRPr="007B0329">
        <w:rPr>
          <w:rFonts w:ascii="Book Antiqua" w:hAnsi="Book Antiqua" w:cs="Times New Roman"/>
          <w:b/>
          <w:sz w:val="24"/>
          <w:szCs w:val="24"/>
        </w:rPr>
        <w:t xml:space="preserve"> </w:t>
      </w:r>
      <w:r w:rsidR="00054CA4" w:rsidRPr="00B256D2">
        <w:rPr>
          <w:rFonts w:ascii="Book Antiqua" w:hAnsi="Book Antiqua" w:cs="Times New Roman"/>
          <w:sz w:val="24"/>
          <w:szCs w:val="24"/>
        </w:rPr>
        <w:t>Biochemistry-Microbiology</w:t>
      </w:r>
      <w:r w:rsidR="00054CA4" w:rsidRPr="00B256D2">
        <w:rPr>
          <w:rFonts w:ascii="Book Antiqua" w:hAnsi="Book Antiqua" w:cs="Times New Roman"/>
          <w:sz w:val="24"/>
          <w:szCs w:val="24"/>
          <w:lang w:eastAsia="zh-CN"/>
        </w:rPr>
        <w:t>,</w:t>
      </w:r>
      <w:r w:rsidR="00054CA4" w:rsidRPr="00B256D2">
        <w:rPr>
          <w:rFonts w:ascii="Book Antiqua" w:hAnsi="Book Antiqua"/>
          <w:sz w:val="24"/>
          <w:szCs w:val="24"/>
        </w:rPr>
        <w:t xml:space="preserve"> </w:t>
      </w:r>
      <w:r w:rsidR="00054CA4" w:rsidRPr="00B256D2">
        <w:rPr>
          <w:rFonts w:ascii="Book Antiqua" w:hAnsi="Book Antiqua" w:cs="Times New Roman"/>
          <w:sz w:val="24"/>
          <w:szCs w:val="24"/>
          <w:lang w:eastAsia="zh-CN"/>
        </w:rPr>
        <w:t>CERBA/LABIOGENE, 01 BP 364, Ouagadougou 02006, Burkina Faso.</w:t>
      </w:r>
      <w:r w:rsidR="00054CA4" w:rsidRPr="00B256D2">
        <w:rPr>
          <w:rFonts w:ascii="Book Antiqua" w:hAnsi="Book Antiqua"/>
          <w:sz w:val="24"/>
          <w:szCs w:val="24"/>
        </w:rPr>
        <w:t xml:space="preserve"> </w:t>
      </w:r>
      <w:hyperlink r:id="rId9" w:history="1">
        <w:r w:rsidR="00054CA4" w:rsidRPr="00B256D2">
          <w:rPr>
            <w:rStyle w:val="Hyperlink"/>
            <w:rFonts w:ascii="Book Antiqua" w:hAnsi="Book Antiqua" w:cs="Times New Roman"/>
            <w:color w:val="auto"/>
            <w:sz w:val="24"/>
            <w:szCs w:val="24"/>
            <w:u w:val="none"/>
          </w:rPr>
          <w:t>ak.ouattara02@gmail.com</w:t>
        </w:r>
      </w:hyperlink>
    </w:p>
    <w:p w14:paraId="743A9DDB" w14:textId="2749FBCA" w:rsidR="00054CA4" w:rsidRPr="00B256D2" w:rsidRDefault="00054CA4" w:rsidP="00B256D2">
      <w:pPr>
        <w:spacing w:after="0" w:line="360" w:lineRule="auto"/>
        <w:jc w:val="both"/>
        <w:rPr>
          <w:rFonts w:ascii="Book Antiqua" w:hAnsi="Book Antiqua" w:cs="Times New Roman"/>
          <w:sz w:val="24"/>
          <w:szCs w:val="24"/>
          <w:lang w:eastAsia="zh-CN"/>
        </w:rPr>
      </w:pPr>
      <w:r w:rsidRPr="00B256D2">
        <w:rPr>
          <w:rFonts w:ascii="Book Antiqua" w:hAnsi="Book Antiqua"/>
          <w:b/>
          <w:sz w:val="24"/>
          <w:szCs w:val="24"/>
        </w:rPr>
        <w:t xml:space="preserve">Telephone: </w:t>
      </w:r>
      <w:r w:rsidRPr="00B256D2">
        <w:rPr>
          <w:rFonts w:ascii="Book Antiqua" w:hAnsi="Book Antiqua" w:cs="Times New Roman"/>
          <w:sz w:val="24"/>
          <w:szCs w:val="24"/>
        </w:rPr>
        <w:t>+22</w:t>
      </w:r>
      <w:r w:rsidRPr="00B256D2">
        <w:rPr>
          <w:rFonts w:ascii="Book Antiqua" w:hAnsi="Book Antiqua" w:cs="Times New Roman"/>
          <w:sz w:val="24"/>
          <w:szCs w:val="24"/>
          <w:lang w:eastAsia="zh-CN"/>
        </w:rPr>
        <w:t>-</w:t>
      </w:r>
      <w:r w:rsidRPr="00B256D2">
        <w:rPr>
          <w:rFonts w:ascii="Book Antiqua" w:hAnsi="Book Antiqua" w:cs="Times New Roman"/>
          <w:sz w:val="24"/>
          <w:szCs w:val="24"/>
        </w:rPr>
        <w:t>6</w:t>
      </w:r>
      <w:r w:rsidRPr="00B256D2">
        <w:rPr>
          <w:rFonts w:ascii="Book Antiqua" w:hAnsi="Book Antiqua" w:cs="Times New Roman"/>
          <w:sz w:val="24"/>
          <w:szCs w:val="24"/>
          <w:lang w:eastAsia="zh-CN"/>
        </w:rPr>
        <w:t>-</w:t>
      </w:r>
      <w:r w:rsidRPr="00B256D2">
        <w:rPr>
          <w:rFonts w:ascii="Book Antiqua" w:hAnsi="Book Antiqua" w:cs="Times New Roman"/>
          <w:sz w:val="24"/>
          <w:szCs w:val="24"/>
        </w:rPr>
        <w:t>70010147</w:t>
      </w:r>
    </w:p>
    <w:p w14:paraId="160300D4" w14:textId="77777777" w:rsidR="00D57A4B" w:rsidRPr="00B256D2" w:rsidRDefault="00D57A4B" w:rsidP="00B256D2">
      <w:pPr>
        <w:spacing w:after="0" w:line="360" w:lineRule="auto"/>
        <w:jc w:val="both"/>
        <w:rPr>
          <w:rFonts w:ascii="Book Antiqua" w:hAnsi="Book Antiqua" w:cs="Times New Roman"/>
          <w:sz w:val="24"/>
          <w:szCs w:val="24"/>
          <w:lang w:eastAsia="zh-CN"/>
        </w:rPr>
      </w:pPr>
    </w:p>
    <w:p w14:paraId="4F241BE2" w14:textId="1BB15EAE" w:rsidR="00D57A4B" w:rsidRPr="00B256D2" w:rsidRDefault="00D57A4B" w:rsidP="00B256D2">
      <w:pPr>
        <w:spacing w:after="0" w:line="360" w:lineRule="auto"/>
        <w:jc w:val="both"/>
        <w:rPr>
          <w:rFonts w:ascii="Book Antiqua" w:hAnsi="Book Antiqua"/>
          <w:b/>
          <w:sz w:val="24"/>
          <w:szCs w:val="24"/>
        </w:rPr>
      </w:pPr>
      <w:r w:rsidRPr="00B256D2">
        <w:rPr>
          <w:rFonts w:ascii="Book Antiqua" w:hAnsi="Book Antiqua"/>
          <w:b/>
          <w:sz w:val="24"/>
          <w:szCs w:val="24"/>
        </w:rPr>
        <w:t xml:space="preserve">Received: </w:t>
      </w:r>
      <w:r w:rsidR="00605F55" w:rsidRPr="00B256D2">
        <w:rPr>
          <w:rFonts w:ascii="Book Antiqua" w:hAnsi="Book Antiqua"/>
          <w:sz w:val="24"/>
          <w:szCs w:val="24"/>
          <w:lang w:eastAsia="zh-CN"/>
        </w:rPr>
        <w:t>August 2, 2018</w:t>
      </w:r>
      <w:r w:rsidRPr="00B256D2">
        <w:rPr>
          <w:rFonts w:ascii="Book Antiqua" w:hAnsi="Book Antiqua"/>
          <w:sz w:val="24"/>
          <w:szCs w:val="24"/>
        </w:rPr>
        <w:t xml:space="preserve">  </w:t>
      </w:r>
    </w:p>
    <w:p w14:paraId="374E9195" w14:textId="6253E92A" w:rsidR="00D57A4B" w:rsidRPr="00B256D2" w:rsidRDefault="00D57A4B" w:rsidP="00B256D2">
      <w:pPr>
        <w:spacing w:after="0" w:line="360" w:lineRule="auto"/>
        <w:jc w:val="both"/>
        <w:rPr>
          <w:rFonts w:ascii="Book Antiqua" w:hAnsi="Book Antiqua"/>
          <w:b/>
          <w:sz w:val="24"/>
          <w:szCs w:val="24"/>
        </w:rPr>
      </w:pPr>
      <w:r w:rsidRPr="00B256D2">
        <w:rPr>
          <w:rFonts w:ascii="Book Antiqua" w:hAnsi="Book Antiqua"/>
          <w:b/>
          <w:sz w:val="24"/>
          <w:szCs w:val="24"/>
        </w:rPr>
        <w:t>Peer-review started:</w:t>
      </w:r>
      <w:r w:rsidR="00605F55" w:rsidRPr="00B256D2">
        <w:rPr>
          <w:rFonts w:ascii="Book Antiqua" w:hAnsi="Book Antiqua"/>
          <w:sz w:val="24"/>
          <w:szCs w:val="24"/>
          <w:lang w:eastAsia="zh-CN"/>
        </w:rPr>
        <w:t xml:space="preserve"> August 3, 2018</w:t>
      </w:r>
      <w:r w:rsidR="00605F55" w:rsidRPr="00B256D2">
        <w:rPr>
          <w:rFonts w:ascii="Book Antiqua" w:hAnsi="Book Antiqua"/>
          <w:sz w:val="24"/>
          <w:szCs w:val="24"/>
        </w:rPr>
        <w:t xml:space="preserve">  </w:t>
      </w:r>
    </w:p>
    <w:p w14:paraId="5C33CADB" w14:textId="49ED4B69" w:rsidR="00D57A4B" w:rsidRPr="00B256D2" w:rsidRDefault="00D57A4B" w:rsidP="00B256D2">
      <w:pPr>
        <w:spacing w:after="0" w:line="360" w:lineRule="auto"/>
        <w:jc w:val="both"/>
        <w:rPr>
          <w:rFonts w:ascii="Book Antiqua" w:hAnsi="Book Antiqua"/>
          <w:b/>
          <w:sz w:val="24"/>
          <w:szCs w:val="24"/>
        </w:rPr>
      </w:pPr>
      <w:r w:rsidRPr="00B256D2">
        <w:rPr>
          <w:rFonts w:ascii="Book Antiqua" w:hAnsi="Book Antiqua"/>
          <w:b/>
          <w:sz w:val="24"/>
          <w:szCs w:val="24"/>
        </w:rPr>
        <w:t>First decision:</w:t>
      </w:r>
      <w:r w:rsidR="00605F55" w:rsidRPr="00B256D2">
        <w:rPr>
          <w:rFonts w:ascii="Book Antiqua" w:hAnsi="Book Antiqua"/>
          <w:sz w:val="24"/>
          <w:szCs w:val="24"/>
          <w:lang w:eastAsia="zh-CN"/>
        </w:rPr>
        <w:t xml:space="preserve"> August 20, 2018</w:t>
      </w:r>
      <w:r w:rsidR="00605F55" w:rsidRPr="00B256D2">
        <w:rPr>
          <w:rFonts w:ascii="Book Antiqua" w:hAnsi="Book Antiqua"/>
          <w:sz w:val="24"/>
          <w:szCs w:val="24"/>
        </w:rPr>
        <w:t xml:space="preserve">  </w:t>
      </w:r>
    </w:p>
    <w:p w14:paraId="49FA2992" w14:textId="5AFD8F97" w:rsidR="00D57A4B" w:rsidRPr="00B256D2" w:rsidRDefault="00C45513" w:rsidP="00B256D2">
      <w:pPr>
        <w:spacing w:after="0" w:line="360" w:lineRule="auto"/>
        <w:jc w:val="both"/>
        <w:rPr>
          <w:rFonts w:ascii="Book Antiqua" w:hAnsi="Book Antiqua"/>
          <w:b/>
          <w:sz w:val="24"/>
          <w:szCs w:val="24"/>
        </w:rPr>
      </w:pPr>
      <w:r>
        <w:rPr>
          <w:rFonts w:ascii="Book Antiqua" w:hAnsi="Book Antiqua"/>
          <w:b/>
          <w:sz w:val="24"/>
          <w:szCs w:val="24"/>
        </w:rPr>
        <w:t xml:space="preserve">Revised: </w:t>
      </w:r>
      <w:r w:rsidR="00605F55" w:rsidRPr="00B256D2">
        <w:rPr>
          <w:rFonts w:ascii="Book Antiqua" w:hAnsi="Book Antiqua"/>
          <w:sz w:val="24"/>
          <w:szCs w:val="24"/>
          <w:lang w:eastAsia="zh-CN"/>
        </w:rPr>
        <w:t>September 10, 2018</w:t>
      </w:r>
      <w:r w:rsidR="00605F55" w:rsidRPr="00B256D2">
        <w:rPr>
          <w:rFonts w:ascii="Book Antiqua" w:hAnsi="Book Antiqua"/>
          <w:sz w:val="24"/>
          <w:szCs w:val="24"/>
        </w:rPr>
        <w:t xml:space="preserve">  </w:t>
      </w:r>
    </w:p>
    <w:p w14:paraId="1D19A31A" w14:textId="44C87CB3" w:rsidR="00D57A4B" w:rsidRPr="00550A23" w:rsidRDefault="00C45513" w:rsidP="00B256D2">
      <w:pPr>
        <w:spacing w:after="0" w:line="360" w:lineRule="auto"/>
        <w:jc w:val="both"/>
        <w:rPr>
          <w:rFonts w:ascii="Book Antiqua" w:hAnsi="Book Antiqua"/>
          <w:sz w:val="24"/>
          <w:szCs w:val="24"/>
          <w:lang w:eastAsia="zh-CN"/>
          <w:rPrChange w:id="8" w:author="Li Ma" w:date="2018-10-23T11:14:00Z">
            <w:rPr>
              <w:rFonts w:ascii="Book Antiqua" w:hAnsi="Book Antiqua"/>
              <w:b/>
              <w:sz w:val="24"/>
              <w:szCs w:val="24"/>
              <w:lang w:eastAsia="zh-CN"/>
            </w:rPr>
          </w:rPrChange>
        </w:rPr>
      </w:pPr>
      <w:r>
        <w:rPr>
          <w:rFonts w:ascii="Book Antiqua" w:hAnsi="Book Antiqua"/>
          <w:b/>
          <w:sz w:val="24"/>
          <w:szCs w:val="24"/>
        </w:rPr>
        <w:t>Accepted:</w:t>
      </w:r>
      <w:ins w:id="9" w:author="Li Ma" w:date="2018-10-23T11:14:00Z">
        <w:r w:rsidR="00550A23">
          <w:rPr>
            <w:rFonts w:ascii="Book Antiqua" w:hAnsi="Book Antiqua"/>
            <w:b/>
            <w:sz w:val="24"/>
            <w:szCs w:val="24"/>
          </w:rPr>
          <w:t xml:space="preserve"> </w:t>
        </w:r>
        <w:r w:rsidR="00550A23" w:rsidRPr="00550A23">
          <w:rPr>
            <w:rFonts w:ascii="Book Antiqua" w:hAnsi="Book Antiqua"/>
            <w:sz w:val="24"/>
            <w:szCs w:val="24"/>
            <w:rPrChange w:id="10" w:author="Li Ma" w:date="2018-10-23T11:14:00Z">
              <w:rPr>
                <w:rFonts w:ascii="Book Antiqua" w:hAnsi="Book Antiqua"/>
                <w:b/>
                <w:sz w:val="24"/>
                <w:szCs w:val="24"/>
              </w:rPr>
            </w:rPrChange>
          </w:rPr>
          <w:t>October 23, 2018</w:t>
        </w:r>
      </w:ins>
      <w:r w:rsidRPr="00550A23">
        <w:rPr>
          <w:rFonts w:ascii="Book Antiqua" w:hAnsi="Book Antiqua"/>
          <w:sz w:val="24"/>
          <w:szCs w:val="24"/>
          <w:rPrChange w:id="11" w:author="Li Ma" w:date="2018-10-23T11:14:00Z">
            <w:rPr>
              <w:rFonts w:ascii="Book Antiqua" w:hAnsi="Book Antiqua"/>
              <w:b/>
              <w:sz w:val="24"/>
              <w:szCs w:val="24"/>
            </w:rPr>
          </w:rPrChange>
        </w:rPr>
        <w:t xml:space="preserve"> </w:t>
      </w:r>
    </w:p>
    <w:p w14:paraId="7B92E6D9" w14:textId="4AE8970B" w:rsidR="00D57A4B" w:rsidRPr="00B256D2" w:rsidRDefault="00D57A4B" w:rsidP="00B256D2">
      <w:pPr>
        <w:spacing w:after="0" w:line="360" w:lineRule="auto"/>
        <w:jc w:val="both"/>
        <w:rPr>
          <w:rFonts w:ascii="Book Antiqua" w:hAnsi="Book Antiqua"/>
          <w:sz w:val="24"/>
          <w:szCs w:val="24"/>
          <w:lang w:eastAsia="zh-CN"/>
        </w:rPr>
      </w:pPr>
      <w:r w:rsidRPr="00B256D2">
        <w:rPr>
          <w:rFonts w:ascii="Book Antiqua" w:hAnsi="Book Antiqua"/>
          <w:b/>
          <w:sz w:val="24"/>
          <w:szCs w:val="24"/>
        </w:rPr>
        <w:t>Article in press:</w:t>
      </w:r>
    </w:p>
    <w:p w14:paraId="4DAEFAD5" w14:textId="77777777" w:rsidR="00D57A4B" w:rsidRPr="00B256D2" w:rsidRDefault="00D57A4B" w:rsidP="00B256D2">
      <w:pPr>
        <w:spacing w:after="0" w:line="360" w:lineRule="auto"/>
        <w:jc w:val="both"/>
        <w:rPr>
          <w:rFonts w:ascii="Book Antiqua" w:hAnsi="Book Antiqua"/>
          <w:b/>
          <w:sz w:val="24"/>
          <w:szCs w:val="24"/>
        </w:rPr>
      </w:pPr>
      <w:r w:rsidRPr="00B256D2">
        <w:rPr>
          <w:rFonts w:ascii="Book Antiqua" w:hAnsi="Book Antiqua"/>
          <w:b/>
          <w:sz w:val="24"/>
          <w:szCs w:val="24"/>
        </w:rPr>
        <w:t xml:space="preserve">Published online: </w:t>
      </w:r>
    </w:p>
    <w:p w14:paraId="3E445231" w14:textId="77777777" w:rsidR="00D57A4B" w:rsidRPr="00B256D2" w:rsidRDefault="00D57A4B" w:rsidP="00B256D2">
      <w:pPr>
        <w:spacing w:after="0" w:line="360" w:lineRule="auto"/>
        <w:jc w:val="both"/>
        <w:rPr>
          <w:rFonts w:ascii="Book Antiqua" w:hAnsi="Book Antiqua"/>
          <w:b/>
          <w:sz w:val="24"/>
          <w:szCs w:val="24"/>
          <w:lang w:eastAsia="zh-CN"/>
        </w:rPr>
      </w:pPr>
    </w:p>
    <w:bookmarkEnd w:id="5"/>
    <w:bookmarkEnd w:id="6"/>
    <w:p w14:paraId="0C9F768F" w14:textId="78B1FDF8" w:rsidR="00E616D8" w:rsidRPr="00B256D2" w:rsidRDefault="00E616D8"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br w:type="page"/>
      </w:r>
    </w:p>
    <w:bookmarkEnd w:id="2"/>
    <w:p w14:paraId="48682CB6" w14:textId="73604B92" w:rsidR="00F01AE1" w:rsidRPr="00B256D2" w:rsidRDefault="00F01AE1"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lastRenderedPageBreak/>
        <w:t>A</w:t>
      </w:r>
      <w:r w:rsidR="0013364E" w:rsidRPr="00B256D2">
        <w:rPr>
          <w:rFonts w:ascii="Book Antiqua" w:hAnsi="Book Antiqua" w:cs="Times New Roman"/>
          <w:b/>
          <w:sz w:val="24"/>
          <w:szCs w:val="24"/>
        </w:rPr>
        <w:t>bstract</w:t>
      </w:r>
    </w:p>
    <w:p w14:paraId="2CC3E1F0" w14:textId="7F2916CC" w:rsidR="0068447E" w:rsidRPr="00B256D2" w:rsidRDefault="00D36A04" w:rsidP="00B256D2">
      <w:pPr>
        <w:spacing w:after="0" w:line="360" w:lineRule="auto"/>
        <w:jc w:val="both"/>
        <w:rPr>
          <w:rFonts w:ascii="Book Antiqua" w:hAnsi="Book Antiqua" w:cs="Times New Roman"/>
          <w:sz w:val="24"/>
          <w:szCs w:val="24"/>
          <w:lang w:eastAsia="zh-CN"/>
        </w:rPr>
      </w:pPr>
      <w:bookmarkStart w:id="12" w:name="_Hlk514515359"/>
      <w:r w:rsidRPr="00B256D2">
        <w:rPr>
          <w:rFonts w:ascii="Book Antiqua" w:hAnsi="Book Antiqua" w:cs="Times New Roman"/>
          <w:sz w:val="24"/>
          <w:szCs w:val="24"/>
        </w:rPr>
        <w:t>The severity of hepatic pathology and the response to treatment depend on the hepatitis virus genotype in the infected host</w:t>
      </w:r>
      <w:bookmarkEnd w:id="12"/>
      <w:r w:rsidRPr="00B256D2">
        <w:rPr>
          <w:rFonts w:ascii="Book Antiqua" w:hAnsi="Book Antiqua" w:cs="Times New Roman"/>
          <w:sz w:val="24"/>
          <w:szCs w:val="24"/>
        </w:rPr>
        <w:t xml:space="preserve">. </w:t>
      </w:r>
      <w:bookmarkStart w:id="13" w:name="_Hlk514515396"/>
      <w:r w:rsidR="00F01AE1" w:rsidRPr="00B256D2">
        <w:rPr>
          <w:rFonts w:ascii="Book Antiqua" w:hAnsi="Book Antiqua" w:cs="Times New Roman"/>
          <w:sz w:val="24"/>
          <w:szCs w:val="24"/>
        </w:rPr>
        <w:t>The objective of this review was to determine the distribution of he</w:t>
      </w:r>
      <w:r w:rsidR="007F61EF" w:rsidRPr="00B256D2">
        <w:rPr>
          <w:rFonts w:ascii="Book Antiqua" w:hAnsi="Book Antiqua" w:cs="Times New Roman"/>
          <w:sz w:val="24"/>
          <w:szCs w:val="24"/>
        </w:rPr>
        <w:t xml:space="preserve">patitis virus genotypes in West African </w:t>
      </w:r>
      <w:r w:rsidR="00F01AE1" w:rsidRPr="00B256D2">
        <w:rPr>
          <w:rFonts w:ascii="Book Antiqua" w:hAnsi="Book Antiqua" w:cs="Times New Roman"/>
          <w:sz w:val="24"/>
          <w:szCs w:val="24"/>
        </w:rPr>
        <w:t>countries.</w:t>
      </w:r>
      <w:r w:rsidRPr="00B256D2">
        <w:rPr>
          <w:rFonts w:ascii="Book Antiqua" w:hAnsi="Book Antiqua" w:cs="Times New Roman"/>
          <w:sz w:val="24"/>
          <w:szCs w:val="24"/>
        </w:rPr>
        <w:t xml:space="preserve"> </w:t>
      </w:r>
      <w:bookmarkEnd w:id="13"/>
      <w:r w:rsidR="00F01AE1" w:rsidRPr="00B256D2">
        <w:rPr>
          <w:rFonts w:ascii="Book Antiqua" w:hAnsi="Book Antiqua" w:cs="Times New Roman"/>
          <w:sz w:val="24"/>
          <w:szCs w:val="24"/>
        </w:rPr>
        <w:t xml:space="preserve">A systematic review of the literature in PubMed, Google Scholar, and Science Direct </w:t>
      </w:r>
      <w:r w:rsidR="006D52C5" w:rsidRPr="00B256D2">
        <w:rPr>
          <w:rFonts w:ascii="Book Antiqua" w:hAnsi="Book Antiqua" w:cs="Times New Roman"/>
          <w:sz w:val="24"/>
          <w:szCs w:val="24"/>
        </w:rPr>
        <w:t xml:space="preserve">was performed to </w:t>
      </w:r>
      <w:r w:rsidR="00F01AE1" w:rsidRPr="00B256D2">
        <w:rPr>
          <w:rFonts w:ascii="Book Antiqua" w:hAnsi="Book Antiqua" w:cs="Times New Roman"/>
          <w:sz w:val="24"/>
          <w:szCs w:val="24"/>
        </w:rPr>
        <w:t>identif</w:t>
      </w:r>
      <w:r w:rsidR="006D52C5" w:rsidRPr="00B256D2">
        <w:rPr>
          <w:rFonts w:ascii="Book Antiqua" w:hAnsi="Book Antiqua" w:cs="Times New Roman"/>
          <w:sz w:val="24"/>
          <w:szCs w:val="24"/>
        </w:rPr>
        <w:t>y</w:t>
      </w:r>
      <w:r w:rsidR="00F01AE1" w:rsidRPr="00B256D2">
        <w:rPr>
          <w:rFonts w:ascii="Book Antiqua" w:hAnsi="Book Antiqua" w:cs="Times New Roman"/>
          <w:sz w:val="24"/>
          <w:szCs w:val="24"/>
        </w:rPr>
        <w:t xml:space="preserve"> 52 relevant articles reporting hepatitis A, B, C, D, E, and G viruses</w:t>
      </w:r>
      <w:r w:rsidR="006D52C5" w:rsidRPr="00B256D2">
        <w:rPr>
          <w:rFonts w:ascii="Book Antiqua" w:hAnsi="Book Antiqua" w:cs="Times New Roman"/>
          <w:sz w:val="24"/>
          <w:szCs w:val="24"/>
        </w:rPr>
        <w:t xml:space="preserve"> genotypes</w:t>
      </w:r>
      <w:r w:rsidR="00F01AE1" w:rsidRPr="00B256D2">
        <w:rPr>
          <w:rFonts w:ascii="Book Antiqua" w:hAnsi="Book Antiqua" w:cs="Times New Roman"/>
          <w:sz w:val="24"/>
          <w:szCs w:val="24"/>
        </w:rPr>
        <w:t>.</w:t>
      </w:r>
      <w:bookmarkStart w:id="14" w:name="_Hlk514515494"/>
      <w:r w:rsidR="005A3AD2" w:rsidRPr="00B256D2">
        <w:rPr>
          <w:rFonts w:ascii="Book Antiqua" w:hAnsi="Book Antiqua" w:cs="Times New Roman"/>
          <w:sz w:val="24"/>
          <w:szCs w:val="24"/>
        </w:rPr>
        <w:t xml:space="preserve"> </w:t>
      </w:r>
      <w:r w:rsidR="00161872" w:rsidRPr="00B256D2">
        <w:rPr>
          <w:rFonts w:ascii="Book Antiqua" w:hAnsi="Book Antiqua" w:cs="Times New Roman"/>
          <w:sz w:val="24"/>
          <w:szCs w:val="24"/>
        </w:rPr>
        <w:t xml:space="preserve">hepatitis B virus </w:t>
      </w:r>
      <w:r w:rsidR="00161872" w:rsidRPr="00B256D2">
        <w:rPr>
          <w:rFonts w:ascii="Book Antiqua" w:hAnsi="Book Antiqua" w:cs="Times New Roman"/>
          <w:sz w:val="24"/>
          <w:szCs w:val="24"/>
          <w:lang w:eastAsia="zh-CN"/>
        </w:rPr>
        <w:t>(</w:t>
      </w:r>
      <w:r w:rsidR="007F61EF" w:rsidRPr="00B256D2">
        <w:rPr>
          <w:rFonts w:ascii="Book Antiqua" w:hAnsi="Book Antiqua" w:cs="Times New Roman"/>
          <w:sz w:val="24"/>
          <w:szCs w:val="24"/>
        </w:rPr>
        <w:t>HBV</w:t>
      </w:r>
      <w:r w:rsidR="00161872" w:rsidRPr="00B256D2">
        <w:rPr>
          <w:rFonts w:ascii="Book Antiqua" w:hAnsi="Book Antiqua" w:cs="Times New Roman"/>
          <w:sz w:val="24"/>
          <w:szCs w:val="24"/>
          <w:lang w:eastAsia="zh-CN"/>
        </w:rPr>
        <w:t>)</w:t>
      </w:r>
      <w:r w:rsidR="007F61EF" w:rsidRPr="00B256D2">
        <w:rPr>
          <w:rFonts w:ascii="Book Antiqua" w:hAnsi="Book Antiqua" w:cs="Times New Roman"/>
          <w:sz w:val="24"/>
          <w:szCs w:val="24"/>
        </w:rPr>
        <w:t xml:space="preserve"> </w:t>
      </w:r>
      <w:r w:rsidR="006D52C5" w:rsidRPr="00B256D2">
        <w:rPr>
          <w:rFonts w:ascii="Book Antiqua" w:hAnsi="Book Antiqua" w:cs="Times New Roman"/>
          <w:sz w:val="24"/>
          <w:szCs w:val="24"/>
        </w:rPr>
        <w:t>g</w:t>
      </w:r>
      <w:r w:rsidR="007F61EF" w:rsidRPr="00B256D2">
        <w:rPr>
          <w:rFonts w:ascii="Book Antiqua" w:hAnsi="Book Antiqua" w:cs="Times New Roman"/>
          <w:sz w:val="24"/>
          <w:szCs w:val="24"/>
        </w:rPr>
        <w:t xml:space="preserve">enotype E </w:t>
      </w:r>
      <w:r w:rsidR="009B2605" w:rsidRPr="00B256D2">
        <w:rPr>
          <w:rFonts w:ascii="Book Antiqua" w:hAnsi="Book Antiqua" w:cs="Times New Roman"/>
          <w:sz w:val="24"/>
          <w:szCs w:val="24"/>
        </w:rPr>
        <w:t xml:space="preserve">with a prevalence of </w:t>
      </w:r>
      <w:r w:rsidR="00A84F5B" w:rsidRPr="00B256D2">
        <w:rPr>
          <w:rFonts w:ascii="Book Antiqua" w:hAnsi="Book Antiqua" w:cs="Times New Roman"/>
          <w:sz w:val="24"/>
          <w:szCs w:val="24"/>
        </w:rPr>
        <w:t xml:space="preserve">90.6% </w:t>
      </w:r>
      <w:r w:rsidR="00225598" w:rsidRPr="00B256D2">
        <w:rPr>
          <w:rFonts w:ascii="Book Antiqua" w:hAnsi="Book Antiqua" w:cs="Times New Roman"/>
          <w:sz w:val="24"/>
          <w:szCs w:val="24"/>
          <w:lang w:eastAsia="zh-CN"/>
        </w:rPr>
        <w:t>(</w:t>
      </w:r>
      <w:r w:rsidR="00225598" w:rsidRPr="00B256D2">
        <w:rPr>
          <w:rFonts w:ascii="Book Antiqua" w:hAnsi="Book Antiqua" w:cs="Times New Roman"/>
          <w:sz w:val="24"/>
          <w:szCs w:val="24"/>
        </w:rPr>
        <w:t>95%</w:t>
      </w:r>
      <w:r w:rsidRPr="00B256D2">
        <w:rPr>
          <w:rFonts w:ascii="Book Antiqua" w:hAnsi="Book Antiqua" w:cs="Times New Roman"/>
          <w:sz w:val="24"/>
          <w:szCs w:val="24"/>
        </w:rPr>
        <w:t>CI</w:t>
      </w:r>
      <w:r w:rsidR="00225598" w:rsidRPr="00B256D2">
        <w:rPr>
          <w:rFonts w:ascii="Book Antiqua" w:hAnsi="Book Antiqua" w:cs="Times New Roman"/>
          <w:sz w:val="24"/>
          <w:szCs w:val="24"/>
          <w:lang w:eastAsia="zh-CN"/>
        </w:rPr>
        <w:t xml:space="preserve">: </w:t>
      </w:r>
      <w:r w:rsidRPr="00B256D2">
        <w:rPr>
          <w:rFonts w:ascii="Book Antiqua" w:hAnsi="Book Antiqua" w:cs="Times New Roman"/>
          <w:sz w:val="24"/>
          <w:szCs w:val="24"/>
        </w:rPr>
        <w:t>0.891</w:t>
      </w:r>
      <w:r w:rsidR="00225598" w:rsidRPr="00B256D2">
        <w:rPr>
          <w:rFonts w:ascii="Book Antiqua" w:hAnsi="Book Antiqua" w:cs="Times New Roman"/>
          <w:sz w:val="24"/>
          <w:szCs w:val="24"/>
          <w:lang w:eastAsia="zh-CN"/>
        </w:rPr>
        <w:t>-</w:t>
      </w:r>
      <w:r w:rsidR="00225598" w:rsidRPr="00B256D2">
        <w:rPr>
          <w:rFonts w:ascii="Book Antiqua" w:hAnsi="Book Antiqua" w:cs="Times New Roman"/>
          <w:sz w:val="24"/>
          <w:szCs w:val="24"/>
        </w:rPr>
        <w:t>0.920</w:t>
      </w:r>
      <w:r w:rsidRPr="00B256D2">
        <w:rPr>
          <w:rFonts w:ascii="Book Antiqua" w:hAnsi="Book Antiqua" w:cs="Times New Roman"/>
          <w:sz w:val="24"/>
          <w:szCs w:val="24"/>
        </w:rPr>
        <w:t xml:space="preserve">) found in this review, </w:t>
      </w:r>
      <w:r w:rsidR="00EC5C08" w:rsidRPr="00B256D2">
        <w:rPr>
          <w:rFonts w:ascii="Book Antiqua" w:hAnsi="Book Antiqua" w:cs="Times New Roman"/>
          <w:sz w:val="24"/>
          <w:szCs w:val="24"/>
        </w:rPr>
        <w:t xml:space="preserve">is characterized by low genetic diversity. </w:t>
      </w:r>
      <w:r w:rsidR="00161872" w:rsidRPr="00B256D2">
        <w:rPr>
          <w:rFonts w:ascii="Book Antiqua" w:hAnsi="Book Antiqua" w:cs="Times New Roman"/>
          <w:sz w:val="24"/>
          <w:szCs w:val="24"/>
        </w:rPr>
        <w:t xml:space="preserve">Hepatitis </w:t>
      </w:r>
      <w:r w:rsidR="00161872" w:rsidRPr="00B256D2">
        <w:rPr>
          <w:rFonts w:ascii="Book Antiqua" w:hAnsi="Book Antiqua" w:cs="Times New Roman"/>
          <w:sz w:val="24"/>
          <w:szCs w:val="24"/>
          <w:lang w:eastAsia="zh-CN"/>
        </w:rPr>
        <w:t>C</w:t>
      </w:r>
      <w:r w:rsidR="00161872" w:rsidRPr="00B256D2">
        <w:rPr>
          <w:rFonts w:ascii="Book Antiqua" w:hAnsi="Book Antiqua" w:cs="Times New Roman"/>
          <w:sz w:val="24"/>
          <w:szCs w:val="24"/>
        </w:rPr>
        <w:t xml:space="preserve"> virus </w:t>
      </w:r>
      <w:r w:rsidR="00161872" w:rsidRPr="00B256D2">
        <w:rPr>
          <w:rFonts w:ascii="Book Antiqua" w:hAnsi="Book Antiqua" w:cs="Times New Roman"/>
          <w:sz w:val="24"/>
          <w:szCs w:val="24"/>
          <w:lang w:eastAsia="zh-CN"/>
        </w:rPr>
        <w:t>(</w:t>
      </w:r>
      <w:r w:rsidR="00161872" w:rsidRPr="00B256D2">
        <w:rPr>
          <w:rFonts w:ascii="Book Antiqua" w:hAnsi="Book Antiqua" w:cs="Times New Roman"/>
          <w:sz w:val="24"/>
          <w:szCs w:val="24"/>
        </w:rPr>
        <w:t>H</w:t>
      </w:r>
      <w:r w:rsidR="00161872" w:rsidRPr="00B256D2">
        <w:rPr>
          <w:rFonts w:ascii="Book Antiqua" w:hAnsi="Book Antiqua" w:cs="Times New Roman"/>
          <w:sz w:val="24"/>
          <w:szCs w:val="24"/>
          <w:lang w:eastAsia="zh-CN"/>
        </w:rPr>
        <w:t>C</w:t>
      </w:r>
      <w:r w:rsidR="00161872" w:rsidRPr="00B256D2">
        <w:rPr>
          <w:rFonts w:ascii="Book Antiqua" w:hAnsi="Book Antiqua" w:cs="Times New Roman"/>
          <w:sz w:val="24"/>
          <w:szCs w:val="24"/>
        </w:rPr>
        <w:t>V</w:t>
      </w:r>
      <w:r w:rsidR="00161872" w:rsidRPr="00B256D2">
        <w:rPr>
          <w:rFonts w:ascii="Book Antiqua" w:hAnsi="Book Antiqua" w:cs="Times New Roman"/>
          <w:sz w:val="24"/>
          <w:szCs w:val="24"/>
          <w:lang w:eastAsia="zh-CN"/>
        </w:rPr>
        <w:t>)</w:t>
      </w:r>
      <w:r w:rsidR="00F01AE1" w:rsidRPr="00B256D2">
        <w:rPr>
          <w:rFonts w:ascii="Book Antiqua" w:hAnsi="Book Antiqua" w:cs="Times New Roman"/>
          <w:sz w:val="24"/>
          <w:szCs w:val="24"/>
        </w:rPr>
        <w:t xml:space="preserve"> genotypes 1 and 2 represented 96.4% of </w:t>
      </w:r>
      <w:r w:rsidR="00E80E39" w:rsidRPr="00B256D2">
        <w:rPr>
          <w:rFonts w:ascii="Book Antiqua" w:hAnsi="Book Antiqua" w:cs="Times New Roman"/>
          <w:sz w:val="24"/>
          <w:szCs w:val="24"/>
        </w:rPr>
        <w:t xml:space="preserve">HCV </w:t>
      </w:r>
      <w:r w:rsidR="00F01AE1" w:rsidRPr="00B256D2">
        <w:rPr>
          <w:rFonts w:ascii="Book Antiqua" w:hAnsi="Book Antiqua" w:cs="Times New Roman"/>
          <w:sz w:val="24"/>
          <w:szCs w:val="24"/>
        </w:rPr>
        <w:t>infections</w:t>
      </w:r>
      <w:r w:rsidR="00EC5C08"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in West African countries </w:t>
      </w:r>
      <w:r w:rsidR="00413CF7" w:rsidRPr="00B256D2">
        <w:rPr>
          <w:rFonts w:ascii="Book Antiqua" w:hAnsi="Book Antiqua" w:cs="Times New Roman"/>
          <w:sz w:val="24"/>
          <w:szCs w:val="24"/>
        </w:rPr>
        <w:t>while</w:t>
      </w:r>
      <w:r w:rsidR="007F61EF" w:rsidRPr="00B256D2">
        <w:rPr>
          <w:rFonts w:ascii="Book Antiqua" w:hAnsi="Book Antiqua" w:cs="Times New Roman"/>
          <w:sz w:val="24"/>
          <w:szCs w:val="24"/>
        </w:rPr>
        <w:t xml:space="preserve"> </w:t>
      </w:r>
      <w:r w:rsidR="007B0329" w:rsidRPr="00B256D2">
        <w:rPr>
          <w:rFonts w:ascii="Book Antiqua" w:hAnsi="Book Antiqua" w:cs="Times New Roman"/>
          <w:sz w:val="24"/>
          <w:szCs w:val="24"/>
        </w:rPr>
        <w:t>hepatitis delta virus</w:t>
      </w:r>
      <w:r w:rsidR="00EC5C08" w:rsidRPr="00B256D2">
        <w:rPr>
          <w:rFonts w:ascii="Book Antiqua" w:hAnsi="Book Antiqua" w:cs="Times New Roman"/>
          <w:sz w:val="24"/>
          <w:szCs w:val="24"/>
        </w:rPr>
        <w:t xml:space="preserve">, </w:t>
      </w:r>
      <w:r w:rsidR="00161872" w:rsidRPr="00B256D2">
        <w:rPr>
          <w:rFonts w:ascii="Book Antiqua" w:hAnsi="Book Antiqua" w:cs="Times New Roman"/>
          <w:sz w:val="24"/>
          <w:szCs w:val="24"/>
        </w:rPr>
        <w:t xml:space="preserve">hepatitis </w:t>
      </w:r>
      <w:r w:rsidR="00161872" w:rsidRPr="00B256D2">
        <w:rPr>
          <w:rFonts w:ascii="Book Antiqua" w:hAnsi="Book Antiqua" w:cs="Times New Roman"/>
          <w:sz w:val="24"/>
          <w:szCs w:val="24"/>
          <w:lang w:eastAsia="zh-CN"/>
        </w:rPr>
        <w:t>A</w:t>
      </w:r>
      <w:r w:rsidR="00161872" w:rsidRPr="00B256D2">
        <w:rPr>
          <w:rFonts w:ascii="Book Antiqua" w:hAnsi="Book Antiqua" w:cs="Times New Roman"/>
          <w:sz w:val="24"/>
          <w:szCs w:val="24"/>
        </w:rPr>
        <w:t xml:space="preserve"> virus</w:t>
      </w:r>
      <w:r w:rsidR="00EC5C08" w:rsidRPr="00B256D2">
        <w:rPr>
          <w:rFonts w:ascii="Book Antiqua" w:hAnsi="Book Antiqua" w:cs="Times New Roman"/>
          <w:sz w:val="24"/>
          <w:szCs w:val="24"/>
        </w:rPr>
        <w:t xml:space="preserve">, </w:t>
      </w:r>
      <w:r w:rsidR="00161872" w:rsidRPr="00B256D2">
        <w:rPr>
          <w:rFonts w:ascii="Book Antiqua" w:hAnsi="Book Antiqua" w:cs="Times New Roman"/>
          <w:sz w:val="24"/>
          <w:szCs w:val="24"/>
        </w:rPr>
        <w:t xml:space="preserve">hepatitis </w:t>
      </w:r>
      <w:r w:rsidR="00161872" w:rsidRPr="00B256D2">
        <w:rPr>
          <w:rFonts w:ascii="Book Antiqua" w:hAnsi="Book Antiqua" w:cs="Times New Roman"/>
          <w:sz w:val="24"/>
          <w:szCs w:val="24"/>
          <w:lang w:eastAsia="zh-CN"/>
        </w:rPr>
        <w:t>G</w:t>
      </w:r>
      <w:r w:rsidR="00161872" w:rsidRPr="00B256D2">
        <w:rPr>
          <w:rFonts w:ascii="Book Antiqua" w:hAnsi="Book Antiqua" w:cs="Times New Roman"/>
          <w:sz w:val="24"/>
          <w:szCs w:val="24"/>
        </w:rPr>
        <w:t xml:space="preserve"> virus</w:t>
      </w:r>
      <w:r w:rsidR="00EC5C08" w:rsidRPr="00B256D2">
        <w:rPr>
          <w:rFonts w:ascii="Book Antiqua" w:hAnsi="Book Antiqua" w:cs="Times New Roman"/>
          <w:sz w:val="24"/>
          <w:szCs w:val="24"/>
        </w:rPr>
        <w:t xml:space="preserve"> genotypes 1 and </w:t>
      </w:r>
      <w:r w:rsidR="00F01AE1" w:rsidRPr="00B256D2">
        <w:rPr>
          <w:rFonts w:ascii="Book Antiqua" w:hAnsi="Book Antiqua" w:cs="Times New Roman"/>
          <w:sz w:val="24"/>
          <w:szCs w:val="24"/>
        </w:rPr>
        <w:t xml:space="preserve">HEV </w:t>
      </w:r>
      <w:r w:rsidR="00EC5C08" w:rsidRPr="00B256D2">
        <w:rPr>
          <w:rFonts w:ascii="Book Antiqua" w:hAnsi="Book Antiqua" w:cs="Times New Roman"/>
          <w:sz w:val="24"/>
          <w:szCs w:val="24"/>
        </w:rPr>
        <w:t xml:space="preserve">genotype 3 </w:t>
      </w:r>
      <w:r w:rsidR="007F61EF" w:rsidRPr="00B256D2">
        <w:rPr>
          <w:rFonts w:ascii="Book Antiqua" w:hAnsi="Book Antiqua" w:cs="Times New Roman"/>
          <w:sz w:val="24"/>
          <w:szCs w:val="24"/>
        </w:rPr>
        <w:t xml:space="preserve">were </w:t>
      </w:r>
      <w:r w:rsidR="00F01AE1" w:rsidRPr="00B256D2">
        <w:rPr>
          <w:rFonts w:ascii="Book Antiqua" w:hAnsi="Book Antiqua" w:cs="Times New Roman"/>
          <w:sz w:val="24"/>
          <w:szCs w:val="24"/>
        </w:rPr>
        <w:t>reported</w:t>
      </w:r>
      <w:r w:rsidR="002B76E3" w:rsidRPr="00B256D2">
        <w:rPr>
          <w:rFonts w:ascii="Book Antiqua" w:hAnsi="Book Antiqua" w:cs="Times New Roman"/>
          <w:sz w:val="24"/>
          <w:szCs w:val="24"/>
        </w:rPr>
        <w:t xml:space="preserve"> </w:t>
      </w:r>
      <w:r w:rsidR="00F01AE1" w:rsidRPr="00B256D2">
        <w:rPr>
          <w:rFonts w:ascii="Book Antiqua" w:hAnsi="Book Antiqua" w:cs="Times New Roman"/>
          <w:sz w:val="24"/>
          <w:szCs w:val="24"/>
        </w:rPr>
        <w:t>in some studies in Ghana and Nigeria.</w:t>
      </w:r>
      <w:bookmarkEnd w:id="14"/>
      <w:r w:rsidR="005A3AD2" w:rsidRPr="00B256D2">
        <w:rPr>
          <w:rFonts w:ascii="Book Antiqua" w:hAnsi="Book Antiqua" w:cs="Times New Roman"/>
          <w:sz w:val="24"/>
          <w:szCs w:val="24"/>
        </w:rPr>
        <w:t xml:space="preserve"> </w:t>
      </w:r>
      <w:r w:rsidR="00F01AE1" w:rsidRPr="00B256D2">
        <w:rPr>
          <w:rFonts w:ascii="Book Antiqua" w:hAnsi="Book Antiqua" w:cs="Times New Roman"/>
          <w:sz w:val="24"/>
          <w:szCs w:val="24"/>
        </w:rPr>
        <w:t xml:space="preserve">HBV genotype E is characterized by high prevalence, low genetic diversity and wide geographical distribution. </w:t>
      </w:r>
      <w:r w:rsidRPr="00B256D2">
        <w:rPr>
          <w:rFonts w:ascii="Book Antiqua" w:hAnsi="Book Antiqua" w:cs="Times New Roman"/>
          <w:sz w:val="24"/>
          <w:szCs w:val="24"/>
        </w:rPr>
        <w:t xml:space="preserve">Further studies on the clinical implications of HBV genotype E and HCV genotypes 1 and 2 are needed for the development of an effective treatment against </w:t>
      </w:r>
      <w:r w:rsidR="00E720D3" w:rsidRPr="00B256D2">
        <w:rPr>
          <w:rFonts w:ascii="Book Antiqua" w:hAnsi="Book Antiqua" w:cs="Times New Roman"/>
          <w:sz w:val="24"/>
          <w:szCs w:val="24"/>
        </w:rPr>
        <w:t>this viral hepatitis</w:t>
      </w:r>
      <w:r w:rsidRPr="00B256D2">
        <w:rPr>
          <w:rFonts w:ascii="Book Antiqua" w:hAnsi="Book Antiqua" w:cs="Times New Roman"/>
          <w:sz w:val="24"/>
          <w:szCs w:val="24"/>
        </w:rPr>
        <w:t xml:space="preserve"> in West African countries. </w:t>
      </w:r>
      <w:r w:rsidR="00F01AE1" w:rsidRPr="00B256D2">
        <w:rPr>
          <w:rFonts w:ascii="Book Antiqua" w:hAnsi="Book Antiqua" w:cs="Times New Roman"/>
          <w:sz w:val="24"/>
          <w:szCs w:val="24"/>
        </w:rPr>
        <w:t>Surveillance of the distribution of different genotypes is also needed to reduce recombination rates and prevent the emergence of more virulent viral strains.</w:t>
      </w:r>
    </w:p>
    <w:p w14:paraId="40308F07" w14:textId="77777777" w:rsidR="00225598" w:rsidRPr="00B256D2" w:rsidRDefault="00225598" w:rsidP="00B256D2">
      <w:pPr>
        <w:spacing w:after="0" w:line="360" w:lineRule="auto"/>
        <w:jc w:val="both"/>
        <w:rPr>
          <w:rFonts w:ascii="Book Antiqua" w:hAnsi="Book Antiqua" w:cs="Times New Roman"/>
          <w:sz w:val="24"/>
          <w:szCs w:val="24"/>
          <w:lang w:eastAsia="zh-CN"/>
        </w:rPr>
      </w:pPr>
    </w:p>
    <w:p w14:paraId="23F26DA5" w14:textId="0CECCC4A" w:rsidR="0068447E" w:rsidRPr="00B256D2" w:rsidRDefault="007F61EF" w:rsidP="00B256D2">
      <w:pPr>
        <w:spacing w:after="0" w:line="360" w:lineRule="auto"/>
        <w:jc w:val="both"/>
        <w:rPr>
          <w:rFonts w:ascii="Book Antiqua" w:hAnsi="Book Antiqua" w:cs="Times New Roman"/>
          <w:sz w:val="24"/>
          <w:szCs w:val="24"/>
          <w:lang w:eastAsia="zh-CN"/>
        </w:rPr>
      </w:pPr>
      <w:r w:rsidRPr="00B256D2">
        <w:rPr>
          <w:rFonts w:ascii="Book Antiqua" w:hAnsi="Book Antiqua" w:cs="Times New Roman"/>
          <w:b/>
          <w:sz w:val="24"/>
          <w:szCs w:val="24"/>
        </w:rPr>
        <w:t>Key words</w:t>
      </w:r>
      <w:r w:rsidRPr="00A10F8C">
        <w:rPr>
          <w:rFonts w:ascii="Book Antiqua" w:hAnsi="Book Antiqua" w:cs="Times New Roman"/>
          <w:b/>
          <w:sz w:val="24"/>
          <w:szCs w:val="24"/>
        </w:rPr>
        <w:t>:</w:t>
      </w:r>
      <w:r w:rsidRPr="00B256D2">
        <w:rPr>
          <w:rFonts w:ascii="Book Antiqua" w:hAnsi="Book Antiqua" w:cs="Times New Roman"/>
          <w:sz w:val="24"/>
          <w:szCs w:val="24"/>
        </w:rPr>
        <w:t xml:space="preserve"> Hepatitis virus</w:t>
      </w:r>
      <w:r w:rsidR="00225598" w:rsidRPr="00B256D2">
        <w:rPr>
          <w:rFonts w:ascii="Book Antiqua" w:hAnsi="Book Antiqua" w:cs="Times New Roman"/>
          <w:sz w:val="24"/>
          <w:szCs w:val="24"/>
          <w:lang w:eastAsia="zh-CN"/>
        </w:rPr>
        <w:t>;</w:t>
      </w:r>
      <w:r w:rsidRPr="00B256D2">
        <w:rPr>
          <w:rFonts w:ascii="Book Antiqua" w:hAnsi="Book Antiqua" w:cs="Times New Roman"/>
          <w:sz w:val="24"/>
          <w:szCs w:val="24"/>
        </w:rPr>
        <w:t xml:space="preserve"> </w:t>
      </w:r>
      <w:r w:rsidR="00225598" w:rsidRPr="00B256D2">
        <w:rPr>
          <w:rFonts w:ascii="Book Antiqua" w:hAnsi="Book Antiqua" w:cs="Times New Roman"/>
          <w:sz w:val="24"/>
          <w:szCs w:val="24"/>
        </w:rPr>
        <w:t>Mutations</w:t>
      </w:r>
      <w:r w:rsidR="00225598" w:rsidRPr="00B256D2">
        <w:rPr>
          <w:rFonts w:ascii="Book Antiqua" w:hAnsi="Book Antiqua" w:cs="Times New Roman"/>
          <w:sz w:val="24"/>
          <w:szCs w:val="24"/>
          <w:lang w:eastAsia="zh-CN"/>
        </w:rPr>
        <w:t>;</w:t>
      </w:r>
      <w:r w:rsidR="00225598" w:rsidRPr="00B256D2">
        <w:rPr>
          <w:rFonts w:ascii="Book Antiqua" w:hAnsi="Book Antiqua" w:cs="Times New Roman"/>
          <w:sz w:val="24"/>
          <w:szCs w:val="24"/>
        </w:rPr>
        <w:t xml:space="preserve"> Genotypes</w:t>
      </w:r>
      <w:r w:rsidR="00225598" w:rsidRPr="00B256D2">
        <w:rPr>
          <w:rFonts w:ascii="Book Antiqua" w:hAnsi="Book Antiqua" w:cs="Times New Roman"/>
          <w:sz w:val="24"/>
          <w:szCs w:val="24"/>
          <w:lang w:eastAsia="zh-CN"/>
        </w:rPr>
        <w:t>;</w:t>
      </w:r>
      <w:r w:rsidR="00225598" w:rsidRPr="00B256D2">
        <w:rPr>
          <w:rFonts w:ascii="Book Antiqua" w:hAnsi="Book Antiqua" w:cs="Times New Roman"/>
          <w:sz w:val="24"/>
          <w:szCs w:val="24"/>
        </w:rPr>
        <w:t xml:space="preserve"> Recombination</w:t>
      </w:r>
      <w:r w:rsidR="00225598" w:rsidRPr="00B256D2">
        <w:rPr>
          <w:rFonts w:ascii="Book Antiqua" w:hAnsi="Book Antiqua" w:cs="Times New Roman"/>
          <w:sz w:val="24"/>
          <w:szCs w:val="24"/>
          <w:lang w:eastAsia="zh-CN"/>
        </w:rPr>
        <w:t>;</w:t>
      </w:r>
      <w:r w:rsidR="00225598" w:rsidRPr="00B256D2">
        <w:rPr>
          <w:rFonts w:ascii="Book Antiqua" w:hAnsi="Book Antiqua" w:cs="Times New Roman"/>
          <w:sz w:val="24"/>
          <w:szCs w:val="24"/>
        </w:rPr>
        <w:t xml:space="preserve"> West African Economic and Monetary Union</w:t>
      </w:r>
    </w:p>
    <w:p w14:paraId="70F68B26" w14:textId="77777777" w:rsidR="00225598" w:rsidRPr="00B256D2" w:rsidRDefault="00225598" w:rsidP="00B256D2">
      <w:pPr>
        <w:spacing w:after="0" w:line="360" w:lineRule="auto"/>
        <w:jc w:val="both"/>
        <w:rPr>
          <w:rFonts w:ascii="Book Antiqua" w:hAnsi="Book Antiqua" w:cs="Times New Roman"/>
          <w:sz w:val="24"/>
          <w:szCs w:val="24"/>
          <w:lang w:eastAsia="zh-CN"/>
        </w:rPr>
      </w:pPr>
    </w:p>
    <w:p w14:paraId="74E742CB" w14:textId="77777777" w:rsidR="00161872" w:rsidRPr="00B256D2" w:rsidRDefault="00161872" w:rsidP="00B256D2">
      <w:pPr>
        <w:spacing w:after="0" w:line="360" w:lineRule="auto"/>
        <w:jc w:val="both"/>
        <w:rPr>
          <w:rFonts w:ascii="Book Antiqua" w:hAnsi="Book Antiqua" w:cs="Arial"/>
          <w:sz w:val="24"/>
          <w:szCs w:val="24"/>
        </w:rPr>
      </w:pPr>
      <w:r w:rsidRPr="00B256D2">
        <w:rPr>
          <w:rFonts w:ascii="Book Antiqua" w:hAnsi="Book Antiqua"/>
          <w:b/>
          <w:sz w:val="24"/>
          <w:szCs w:val="24"/>
        </w:rPr>
        <w:t xml:space="preserve">© </w:t>
      </w:r>
      <w:r w:rsidRPr="00B256D2">
        <w:rPr>
          <w:rFonts w:ascii="Book Antiqua" w:hAnsi="Book Antiqua" w:cs="Arial"/>
          <w:b/>
          <w:sz w:val="24"/>
          <w:szCs w:val="24"/>
        </w:rPr>
        <w:t>The Author(s) 2018.</w:t>
      </w:r>
      <w:r w:rsidRPr="00B256D2">
        <w:rPr>
          <w:rFonts w:ascii="Book Antiqua" w:hAnsi="Book Antiqua" w:cs="Arial"/>
          <w:sz w:val="24"/>
          <w:szCs w:val="24"/>
        </w:rPr>
        <w:t xml:space="preserve"> Published by </w:t>
      </w:r>
      <w:proofErr w:type="spellStart"/>
      <w:r w:rsidRPr="00B256D2">
        <w:rPr>
          <w:rFonts w:ascii="Book Antiqua" w:hAnsi="Book Antiqua" w:cs="Arial"/>
          <w:sz w:val="24"/>
          <w:szCs w:val="24"/>
        </w:rPr>
        <w:t>Baishideng</w:t>
      </w:r>
      <w:proofErr w:type="spellEnd"/>
      <w:r w:rsidRPr="00B256D2">
        <w:rPr>
          <w:rFonts w:ascii="Book Antiqua" w:hAnsi="Book Antiqua" w:cs="Arial"/>
          <w:sz w:val="24"/>
          <w:szCs w:val="24"/>
        </w:rPr>
        <w:t xml:space="preserve"> Publishing Group Inc. All rights reserved.</w:t>
      </w:r>
    </w:p>
    <w:p w14:paraId="5A0D9F37" w14:textId="77777777" w:rsidR="00161872" w:rsidRPr="00B256D2" w:rsidRDefault="00161872" w:rsidP="00B256D2">
      <w:pPr>
        <w:spacing w:after="0" w:line="360" w:lineRule="auto"/>
        <w:jc w:val="both"/>
        <w:rPr>
          <w:rFonts w:ascii="Book Antiqua" w:hAnsi="Book Antiqua" w:cs="Times New Roman"/>
          <w:sz w:val="24"/>
          <w:szCs w:val="24"/>
          <w:lang w:eastAsia="zh-CN"/>
        </w:rPr>
      </w:pPr>
    </w:p>
    <w:p w14:paraId="69AED156" w14:textId="30414ADC" w:rsidR="00161872" w:rsidRPr="00B256D2" w:rsidRDefault="00161872" w:rsidP="00B256D2">
      <w:pPr>
        <w:spacing w:after="0" w:line="360" w:lineRule="auto"/>
        <w:jc w:val="both"/>
        <w:rPr>
          <w:rFonts w:ascii="Book Antiqua" w:hAnsi="Book Antiqua" w:cs="Times New Roman"/>
          <w:sz w:val="24"/>
          <w:szCs w:val="24"/>
          <w:lang w:eastAsia="zh-CN"/>
        </w:rPr>
      </w:pPr>
      <w:r w:rsidRPr="00B256D2">
        <w:rPr>
          <w:rFonts w:ascii="Book Antiqua" w:hAnsi="Book Antiqua" w:cs="Times New Roman"/>
          <w:b/>
          <w:sz w:val="24"/>
          <w:szCs w:val="24"/>
        </w:rPr>
        <w:t>Core tip</w:t>
      </w:r>
      <w:r w:rsidR="00605B85" w:rsidRPr="00B256D2">
        <w:rPr>
          <w:rFonts w:ascii="Book Antiqua" w:hAnsi="Book Antiqua" w:cs="Times New Roman"/>
          <w:b/>
          <w:sz w:val="24"/>
          <w:szCs w:val="24"/>
        </w:rPr>
        <w:t xml:space="preserve">: </w:t>
      </w:r>
      <w:r w:rsidR="00F64365" w:rsidRPr="00B256D2">
        <w:rPr>
          <w:rFonts w:ascii="Book Antiqua" w:hAnsi="Book Antiqua" w:cs="Times New Roman"/>
          <w:sz w:val="24"/>
          <w:szCs w:val="24"/>
        </w:rPr>
        <w:t xml:space="preserve">The determination </w:t>
      </w:r>
      <w:r w:rsidR="00B47A26" w:rsidRPr="00B256D2">
        <w:rPr>
          <w:rFonts w:ascii="Book Antiqua" w:hAnsi="Book Antiqua" w:cs="Times New Roman"/>
          <w:sz w:val="24"/>
          <w:szCs w:val="24"/>
        </w:rPr>
        <w:t>of</w:t>
      </w:r>
      <w:r w:rsidR="00F64365" w:rsidRPr="00B256D2">
        <w:rPr>
          <w:rFonts w:ascii="Book Antiqua" w:hAnsi="Book Antiqua" w:cs="Times New Roman"/>
          <w:sz w:val="24"/>
          <w:szCs w:val="24"/>
        </w:rPr>
        <w:t xml:space="preserve"> </w:t>
      </w:r>
      <w:r w:rsidR="00B47A26" w:rsidRPr="00B256D2">
        <w:rPr>
          <w:rFonts w:ascii="Book Antiqua" w:hAnsi="Book Antiqua" w:cs="Times New Roman"/>
          <w:sz w:val="24"/>
          <w:szCs w:val="24"/>
        </w:rPr>
        <w:t>hepatitis viruse</w:t>
      </w:r>
      <w:r w:rsidR="00736E86" w:rsidRPr="00B256D2">
        <w:rPr>
          <w:rFonts w:ascii="Book Antiqua" w:hAnsi="Book Antiqua" w:cs="Times New Roman"/>
          <w:sz w:val="24"/>
          <w:szCs w:val="24"/>
        </w:rPr>
        <w:t xml:space="preserve">s </w:t>
      </w:r>
      <w:r w:rsidR="00F64365" w:rsidRPr="00B256D2">
        <w:rPr>
          <w:rFonts w:ascii="Book Antiqua" w:hAnsi="Book Antiqua" w:cs="Times New Roman"/>
          <w:sz w:val="24"/>
          <w:szCs w:val="24"/>
        </w:rPr>
        <w:t>genotype</w:t>
      </w:r>
      <w:r w:rsidR="00B47A26" w:rsidRPr="00B256D2">
        <w:rPr>
          <w:rFonts w:ascii="Book Antiqua" w:hAnsi="Book Antiqua" w:cs="Times New Roman"/>
          <w:sz w:val="24"/>
          <w:szCs w:val="24"/>
        </w:rPr>
        <w:t xml:space="preserve"> </w:t>
      </w:r>
      <w:r w:rsidR="00F64365" w:rsidRPr="00B256D2">
        <w:rPr>
          <w:rFonts w:ascii="Book Antiqua" w:hAnsi="Book Antiqua" w:cs="Times New Roman"/>
          <w:sz w:val="24"/>
          <w:szCs w:val="24"/>
        </w:rPr>
        <w:t xml:space="preserve">is very important for the management and treatment of infected patients. Indeed, mutation development, disease progression and antiretroviral response are </w:t>
      </w:r>
      <w:r w:rsidR="00B47A26" w:rsidRPr="00B256D2">
        <w:rPr>
          <w:rFonts w:ascii="Book Antiqua" w:hAnsi="Book Antiqua" w:cs="Times New Roman"/>
          <w:sz w:val="24"/>
          <w:szCs w:val="24"/>
        </w:rPr>
        <w:t xml:space="preserve">all </w:t>
      </w:r>
      <w:r w:rsidR="00F64365" w:rsidRPr="00B256D2">
        <w:rPr>
          <w:rFonts w:ascii="Book Antiqua" w:hAnsi="Book Antiqua" w:cs="Times New Roman"/>
          <w:sz w:val="24"/>
          <w:szCs w:val="24"/>
        </w:rPr>
        <w:t>dependent on the genotype of the infecting virus. Genotype determination is therefore very important to identify patients who are at increased risk of disease progression and to optimize treatment. The objective of this review was to determine the prevalence and distribution of different</w:t>
      </w:r>
      <w:r w:rsidR="00D049BF" w:rsidRPr="00B256D2">
        <w:rPr>
          <w:rFonts w:ascii="Book Antiqua" w:hAnsi="Book Antiqua" w:cs="Times New Roman"/>
          <w:sz w:val="24"/>
          <w:szCs w:val="24"/>
        </w:rPr>
        <w:t xml:space="preserve"> hepatitis </w:t>
      </w:r>
      <w:proofErr w:type="gramStart"/>
      <w:r w:rsidR="00D049BF" w:rsidRPr="00B256D2">
        <w:rPr>
          <w:rFonts w:ascii="Book Antiqua" w:hAnsi="Book Antiqua" w:cs="Times New Roman"/>
          <w:sz w:val="24"/>
          <w:szCs w:val="24"/>
        </w:rPr>
        <w:t>viruses</w:t>
      </w:r>
      <w:proofErr w:type="gramEnd"/>
      <w:r w:rsidR="00F64365" w:rsidRPr="00B256D2">
        <w:rPr>
          <w:rFonts w:ascii="Book Antiqua" w:hAnsi="Book Antiqua" w:cs="Times New Roman"/>
          <w:sz w:val="24"/>
          <w:szCs w:val="24"/>
        </w:rPr>
        <w:t xml:space="preserve"> genotypes in 10 West African countries.</w:t>
      </w:r>
    </w:p>
    <w:p w14:paraId="0F941046" w14:textId="77777777" w:rsidR="00161872" w:rsidRPr="00B256D2" w:rsidRDefault="00161872" w:rsidP="00B256D2">
      <w:pPr>
        <w:spacing w:after="0" w:line="360" w:lineRule="auto"/>
        <w:jc w:val="both"/>
        <w:rPr>
          <w:rFonts w:ascii="Book Antiqua" w:hAnsi="Book Antiqua" w:cs="Times New Roman"/>
          <w:b/>
          <w:sz w:val="24"/>
          <w:szCs w:val="24"/>
          <w:lang w:eastAsia="zh-CN"/>
        </w:rPr>
      </w:pPr>
    </w:p>
    <w:p w14:paraId="3E40F8BD" w14:textId="3D7EEF62" w:rsidR="00161872" w:rsidRPr="00B256D2" w:rsidRDefault="00161872" w:rsidP="00B256D2">
      <w:pPr>
        <w:spacing w:after="0" w:line="360" w:lineRule="auto"/>
        <w:jc w:val="both"/>
        <w:rPr>
          <w:rFonts w:ascii="Book Antiqua" w:hAnsi="Book Antiqua" w:cs="Times New Roman"/>
          <w:sz w:val="24"/>
          <w:szCs w:val="24"/>
          <w:lang w:eastAsia="zh-CN"/>
        </w:rPr>
      </w:pPr>
      <w:proofErr w:type="spellStart"/>
      <w:r w:rsidRPr="00B256D2">
        <w:rPr>
          <w:rFonts w:ascii="Book Antiqua" w:hAnsi="Book Antiqua" w:cs="Times New Roman"/>
          <w:sz w:val="24"/>
          <w:szCs w:val="24"/>
        </w:rPr>
        <w:t>Assih</w:t>
      </w:r>
      <w:proofErr w:type="spellEnd"/>
      <w:r w:rsidRPr="00B256D2">
        <w:rPr>
          <w:rFonts w:ascii="Book Antiqua" w:hAnsi="Book Antiqua" w:cs="Times New Roman"/>
          <w:sz w:val="24"/>
          <w:szCs w:val="24"/>
          <w:lang w:eastAsia="zh-CN"/>
        </w:rPr>
        <w:t xml:space="preserve"> M</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Ouattara</w:t>
      </w:r>
      <w:proofErr w:type="spellEnd"/>
      <w:r w:rsidRPr="00B256D2">
        <w:rPr>
          <w:rFonts w:ascii="Book Antiqua" w:hAnsi="Book Antiqua" w:cs="Times New Roman"/>
          <w:sz w:val="24"/>
          <w:szCs w:val="24"/>
          <w:lang w:eastAsia="zh-CN"/>
        </w:rPr>
        <w:t xml:space="preserve"> AK</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Diarra</w:t>
      </w:r>
      <w:proofErr w:type="spellEnd"/>
      <w:r w:rsidRPr="00B256D2">
        <w:rPr>
          <w:rFonts w:ascii="Book Antiqua" w:hAnsi="Book Antiqua" w:cs="Times New Roman"/>
          <w:sz w:val="24"/>
          <w:szCs w:val="24"/>
          <w:lang w:eastAsia="zh-CN"/>
        </w:rPr>
        <w:t xml:space="preserve"> B</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Yonli</w:t>
      </w:r>
      <w:proofErr w:type="spellEnd"/>
      <w:r w:rsidRPr="00B256D2">
        <w:rPr>
          <w:rFonts w:ascii="Book Antiqua" w:hAnsi="Book Antiqua" w:cs="Times New Roman"/>
          <w:sz w:val="24"/>
          <w:szCs w:val="24"/>
          <w:lang w:eastAsia="zh-CN"/>
        </w:rPr>
        <w:t xml:space="preserve"> AT</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Compaore</w:t>
      </w:r>
      <w:proofErr w:type="spellEnd"/>
      <w:r w:rsidRPr="00B256D2">
        <w:rPr>
          <w:rFonts w:ascii="Book Antiqua" w:hAnsi="Book Antiqua" w:cs="Times New Roman"/>
          <w:sz w:val="24"/>
          <w:szCs w:val="24"/>
          <w:lang w:eastAsia="zh-CN"/>
        </w:rPr>
        <w:t xml:space="preserve"> TR</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Obiri</w:t>
      </w:r>
      <w:proofErr w:type="spellEnd"/>
      <w:r w:rsidRPr="00B256D2">
        <w:rPr>
          <w:rFonts w:ascii="Book Antiqua" w:hAnsi="Book Antiqua" w:cs="Times New Roman"/>
          <w:sz w:val="24"/>
          <w:szCs w:val="24"/>
        </w:rPr>
        <w:t>-Yeboah</w:t>
      </w:r>
      <w:r w:rsidRPr="00B256D2">
        <w:rPr>
          <w:rFonts w:ascii="Book Antiqua" w:hAnsi="Book Antiqua" w:cs="Times New Roman"/>
          <w:sz w:val="24"/>
          <w:szCs w:val="24"/>
          <w:lang w:eastAsia="zh-CN"/>
        </w:rPr>
        <w:t xml:space="preserve"> D</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Djigma</w:t>
      </w:r>
      <w:proofErr w:type="spellEnd"/>
      <w:r w:rsidRPr="00B256D2">
        <w:rPr>
          <w:rFonts w:ascii="Book Antiqua" w:hAnsi="Book Antiqua" w:cs="Times New Roman"/>
          <w:sz w:val="24"/>
          <w:szCs w:val="24"/>
          <w:lang w:eastAsia="zh-CN"/>
        </w:rPr>
        <w:t xml:space="preserve"> FW</w:t>
      </w:r>
      <w:r w:rsidRPr="00B256D2">
        <w:rPr>
          <w:rFonts w:ascii="Book Antiqua" w:hAnsi="Book Antiqua" w:cs="Times New Roman"/>
          <w:sz w:val="24"/>
          <w:szCs w:val="24"/>
        </w:rPr>
        <w:t>,</w:t>
      </w:r>
      <w:r w:rsidRPr="00B256D2">
        <w:rPr>
          <w:rFonts w:ascii="Book Antiqua" w:hAnsi="Book Antiqua" w:cs="Times New Roman"/>
          <w:sz w:val="24"/>
          <w:szCs w:val="24"/>
          <w:vertAlign w:val="superscript"/>
        </w:rPr>
        <w:t xml:space="preserve"> </w:t>
      </w:r>
      <w:proofErr w:type="spellStart"/>
      <w:r w:rsidRPr="00B256D2">
        <w:rPr>
          <w:rFonts w:ascii="Book Antiqua" w:hAnsi="Book Antiqua" w:cs="Times New Roman"/>
          <w:sz w:val="24"/>
          <w:szCs w:val="24"/>
        </w:rPr>
        <w:t>Karou</w:t>
      </w:r>
      <w:proofErr w:type="spellEnd"/>
      <w:r w:rsidRPr="00B256D2">
        <w:rPr>
          <w:rFonts w:ascii="Book Antiqua" w:hAnsi="Book Antiqua" w:cs="Times New Roman"/>
          <w:sz w:val="24"/>
          <w:szCs w:val="24"/>
          <w:lang w:eastAsia="zh-CN"/>
        </w:rPr>
        <w:t xml:space="preserve"> S,</w:t>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Simpore</w:t>
      </w:r>
      <w:proofErr w:type="spellEnd"/>
      <w:r w:rsidRPr="00B256D2">
        <w:rPr>
          <w:rFonts w:ascii="Book Antiqua" w:hAnsi="Book Antiqua" w:cs="Times New Roman"/>
          <w:sz w:val="24"/>
          <w:szCs w:val="24"/>
          <w:lang w:eastAsia="zh-CN"/>
        </w:rPr>
        <w:t xml:space="preserve"> J.</w:t>
      </w:r>
      <w:r w:rsidRPr="00B256D2">
        <w:rPr>
          <w:rFonts w:ascii="Book Antiqua" w:hAnsi="Book Antiqua" w:cs="Times New Roman"/>
          <w:sz w:val="24"/>
          <w:szCs w:val="24"/>
        </w:rPr>
        <w:t xml:space="preserve"> Genetic diversity of hepatitis viruses in West-African countries from 1996 to 2018</w:t>
      </w:r>
      <w:r w:rsidRPr="00B256D2">
        <w:rPr>
          <w:rFonts w:ascii="Book Antiqua" w:hAnsi="Book Antiqua" w:cs="Times New Roman"/>
          <w:sz w:val="24"/>
          <w:szCs w:val="24"/>
          <w:lang w:eastAsia="zh-CN"/>
        </w:rPr>
        <w:t xml:space="preserve">. </w:t>
      </w:r>
      <w:r w:rsidRPr="00B256D2">
        <w:rPr>
          <w:rFonts w:ascii="Book Antiqua" w:hAnsi="Book Antiqua"/>
          <w:i/>
          <w:iCs/>
          <w:sz w:val="24"/>
          <w:szCs w:val="24"/>
        </w:rPr>
        <w:t xml:space="preserve">World J </w:t>
      </w:r>
      <w:proofErr w:type="spellStart"/>
      <w:r w:rsidRPr="00B256D2">
        <w:rPr>
          <w:rFonts w:ascii="Book Antiqua" w:hAnsi="Book Antiqua"/>
          <w:i/>
          <w:iCs/>
          <w:sz w:val="24"/>
          <w:szCs w:val="24"/>
        </w:rPr>
        <w:t>Hepatol</w:t>
      </w:r>
      <w:proofErr w:type="spellEnd"/>
      <w:r w:rsidRPr="00B256D2">
        <w:rPr>
          <w:rFonts w:ascii="Book Antiqua" w:hAnsi="Book Antiqua"/>
          <w:i/>
          <w:iCs/>
          <w:sz w:val="24"/>
          <w:szCs w:val="24"/>
          <w:lang w:eastAsia="zh-CN"/>
        </w:rPr>
        <w:t xml:space="preserve"> </w:t>
      </w:r>
      <w:r w:rsidRPr="00B256D2">
        <w:rPr>
          <w:rFonts w:ascii="Book Antiqua" w:hAnsi="Book Antiqua"/>
          <w:iCs/>
          <w:sz w:val="24"/>
          <w:szCs w:val="24"/>
          <w:lang w:eastAsia="zh-CN"/>
        </w:rPr>
        <w:t>2018; In press</w:t>
      </w:r>
    </w:p>
    <w:p w14:paraId="5C1DDAE0" w14:textId="77777777" w:rsidR="00161872" w:rsidRPr="00B256D2" w:rsidRDefault="00161872" w:rsidP="00B256D2">
      <w:pPr>
        <w:spacing w:after="0" w:line="360" w:lineRule="auto"/>
        <w:jc w:val="both"/>
        <w:rPr>
          <w:rFonts w:ascii="Book Antiqua" w:hAnsi="Book Antiqua" w:cs="Times New Roman"/>
          <w:b/>
          <w:sz w:val="24"/>
          <w:szCs w:val="24"/>
          <w:lang w:eastAsia="zh-CN"/>
        </w:rPr>
      </w:pPr>
      <w:r w:rsidRPr="00B256D2">
        <w:rPr>
          <w:rFonts w:ascii="Book Antiqua" w:hAnsi="Book Antiqua" w:cs="Times New Roman"/>
          <w:b/>
          <w:sz w:val="24"/>
          <w:szCs w:val="24"/>
          <w:lang w:eastAsia="zh-CN"/>
        </w:rPr>
        <w:br w:type="page"/>
      </w:r>
    </w:p>
    <w:p w14:paraId="3CADB1BA" w14:textId="49B266C8" w:rsidR="002941E9" w:rsidRPr="00B256D2" w:rsidRDefault="002941E9"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lastRenderedPageBreak/>
        <w:t>INTRODUCTION</w:t>
      </w:r>
    </w:p>
    <w:p w14:paraId="053B61B3" w14:textId="09EEFE94" w:rsidR="006A6403" w:rsidRPr="00B256D2" w:rsidRDefault="004A0608"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 xml:space="preserve">Viral hepatitis is an inflammation of the liver </w:t>
      </w:r>
      <w:r w:rsidR="002941E9" w:rsidRPr="00B256D2">
        <w:rPr>
          <w:rFonts w:ascii="Book Antiqua" w:hAnsi="Book Antiqua" w:cs="Times New Roman"/>
          <w:sz w:val="24"/>
          <w:szCs w:val="24"/>
        </w:rPr>
        <w:t xml:space="preserve">that may progress spontaneously to healing or </w:t>
      </w:r>
      <w:r w:rsidRPr="00B256D2">
        <w:rPr>
          <w:rFonts w:ascii="Book Antiqua" w:hAnsi="Book Antiqua" w:cs="Times New Roman"/>
          <w:sz w:val="24"/>
          <w:szCs w:val="24"/>
        </w:rPr>
        <w:t>lead</w:t>
      </w:r>
      <w:r w:rsidR="002941E9" w:rsidRPr="00B256D2">
        <w:rPr>
          <w:rFonts w:ascii="Book Antiqua" w:hAnsi="Book Antiqua" w:cs="Times New Roman"/>
          <w:sz w:val="24"/>
          <w:szCs w:val="24"/>
        </w:rPr>
        <w:t xml:space="preserve"> to cirrhosis or hepatocellular carcinoma. Viral hepatitis caused 1.34 million deaths in 2015, a figure comparable to deaths from </w:t>
      </w:r>
      <w:r w:rsidR="007B0329" w:rsidRPr="00B256D2">
        <w:rPr>
          <w:rFonts w:ascii="Book Antiqua" w:hAnsi="Book Antiqua" w:cs="Times New Roman"/>
          <w:sz w:val="24"/>
          <w:szCs w:val="24"/>
        </w:rPr>
        <w:t>t</w:t>
      </w:r>
      <w:r w:rsidR="008F7EF6" w:rsidRPr="00B256D2">
        <w:rPr>
          <w:rFonts w:ascii="Book Antiqua" w:hAnsi="Book Antiqua" w:cs="Times New Roman"/>
          <w:sz w:val="24"/>
          <w:szCs w:val="24"/>
        </w:rPr>
        <w:t xml:space="preserve">uberculosis (TB) </w:t>
      </w:r>
      <w:r w:rsidR="002941E9" w:rsidRPr="00B256D2">
        <w:rPr>
          <w:rFonts w:ascii="Book Antiqua" w:hAnsi="Book Antiqua" w:cs="Times New Roman"/>
          <w:sz w:val="24"/>
          <w:szCs w:val="24"/>
        </w:rPr>
        <w:t xml:space="preserve">and </w:t>
      </w:r>
      <w:r w:rsidR="007B0329" w:rsidRPr="00B256D2">
        <w:rPr>
          <w:rFonts w:ascii="Book Antiqua" w:hAnsi="Book Antiqua" w:cs="Times New Roman"/>
          <w:sz w:val="24"/>
          <w:szCs w:val="24"/>
        </w:rPr>
        <w:t>human immunodeficiency virus</w:t>
      </w:r>
      <w:r w:rsidR="002941E9" w:rsidRPr="00B256D2">
        <w:rPr>
          <w:rFonts w:ascii="Book Antiqua" w:hAnsi="Book Antiqua" w:cs="Times New Roman"/>
          <w:sz w:val="24"/>
          <w:szCs w:val="24"/>
        </w:rPr>
        <w:t xml:space="preserve"> (HIV).</w:t>
      </w:r>
      <w:r w:rsidR="008F7EF6" w:rsidRPr="00B256D2">
        <w:rPr>
          <w:rFonts w:ascii="Book Antiqua" w:hAnsi="Book Antiqua" w:cs="Times New Roman"/>
          <w:sz w:val="24"/>
          <w:szCs w:val="24"/>
        </w:rPr>
        <w:t xml:space="preserve"> However,</w:t>
      </w:r>
      <w:r w:rsidR="002941E9" w:rsidRPr="00B256D2">
        <w:rPr>
          <w:rFonts w:ascii="Book Antiqua" w:hAnsi="Book Antiqua" w:cs="Times New Roman"/>
          <w:sz w:val="24"/>
          <w:szCs w:val="24"/>
        </w:rPr>
        <w:t xml:space="preserve"> while the mortality attributable to </w:t>
      </w:r>
      <w:r w:rsidR="007B0329" w:rsidRPr="00B256D2">
        <w:rPr>
          <w:rFonts w:ascii="Book Antiqua" w:hAnsi="Book Antiqua" w:cs="Times New Roman"/>
          <w:sz w:val="24"/>
          <w:szCs w:val="24"/>
        </w:rPr>
        <w:t>TB</w:t>
      </w:r>
      <w:r w:rsidR="002941E9" w:rsidRPr="00B256D2">
        <w:rPr>
          <w:rFonts w:ascii="Book Antiqua" w:hAnsi="Book Antiqua" w:cs="Times New Roman"/>
          <w:sz w:val="24"/>
          <w:szCs w:val="24"/>
        </w:rPr>
        <w:t xml:space="preserve"> and HIV is decreasing, that due to hepatitis is constantly increasing</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&lt;EndNote&gt;&lt;Cite&gt;&lt;Author&gt;WHO&lt;/Author&gt;&lt;Year&gt;2017&lt;/Year&gt;&lt;RecNum&gt;26&lt;/RecNum&gt;&lt;DisplayText&gt;&lt;style face="superscript"&gt;[1]&lt;/style&gt;&lt;/DisplayText&gt;&lt;record&gt;&lt;rec-number&gt;26&lt;/rec-number&gt;&lt;foreign-keys&gt;&lt;key app="EN" db-id="dpsttvta0ztxake2tf1xzawqr9axrdrzdd2s" timestamp="1525171085"&gt;26&lt;/key&gt;&lt;key app="ENWeb" db-id=""&gt;0&lt;/key&gt;&lt;/foreign-keys&gt;&lt;ref-type name="Web Page"&gt;12&lt;/ref-type&gt;&lt;contributors&gt;&lt;authors&gt;&lt;author&gt;WHO&lt;/author&gt;&lt;/authors&gt;&lt;/contributors&gt;&lt;titles&gt;&lt;title&gt;Global Hepatitis Report, 2017&lt;/title&gt;&lt;/titles&gt;&lt;volume&gt;2018&lt;/volume&gt;&lt;number&gt;April 22, 2018&lt;/number&gt;&lt;dates&gt;&lt;year&gt;2017&lt;/year&gt;&lt;/dates&gt;&lt;pub-location&gt;July 12, 2017&lt;/pub-location&gt;&lt;publisher&gt;World Health Organization&lt;/publisher&gt;&lt;urls&gt;&lt;related-urls&gt;&lt;url&gt;http://www.who.int/hepatitis/publications/global-hepatitis-report2017/en/&lt;/url&gt;&lt;/related-urls&gt;&lt;/urls&gt;&lt;/record&gt;&lt;/Cite&gt;&lt;/EndNote&gt;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w:t>
      </w:r>
      <w:r w:rsidR="007B0329" w:rsidRPr="00B256D2">
        <w:rPr>
          <w:rFonts w:ascii="Book Antiqua" w:hAnsi="Book Antiqua" w:cs="Times New Roman"/>
          <w:sz w:val="24"/>
          <w:szCs w:val="24"/>
        </w:rPr>
        <w:fldChar w:fldCharType="end"/>
      </w:r>
      <w:r w:rsidR="002416DC" w:rsidRPr="00B256D2">
        <w:rPr>
          <w:rFonts w:ascii="Book Antiqua" w:hAnsi="Book Antiqua" w:cs="Times New Roman"/>
          <w:sz w:val="24"/>
          <w:szCs w:val="24"/>
        </w:rPr>
        <w:t>.</w:t>
      </w:r>
      <w:r w:rsidR="002941E9" w:rsidRPr="00B256D2">
        <w:rPr>
          <w:rFonts w:ascii="Book Antiqua" w:hAnsi="Book Antiqua" w:cs="Times New Roman"/>
          <w:sz w:val="24"/>
          <w:szCs w:val="24"/>
        </w:rPr>
        <w:t xml:space="preserve"> There are five types of hepatitis viruses designated by the letters A, B, C, D and E. The most common forms of the disease are hepatitis A, B and C. </w:t>
      </w:r>
      <w:bookmarkStart w:id="15" w:name="_Hlk522867965"/>
      <w:bookmarkStart w:id="16" w:name="_Hlk522117214"/>
      <w:r w:rsidR="006A6403" w:rsidRPr="00B256D2">
        <w:rPr>
          <w:rFonts w:ascii="Book Antiqua" w:hAnsi="Book Antiqua" w:cs="Times New Roman"/>
          <w:sz w:val="24"/>
          <w:szCs w:val="24"/>
        </w:rPr>
        <w:t>Another</w:t>
      </w:r>
      <w:r w:rsidR="00806903" w:rsidRPr="00B256D2">
        <w:rPr>
          <w:rFonts w:ascii="Book Antiqua" w:hAnsi="Book Antiqua" w:cs="Times New Roman"/>
          <w:sz w:val="24"/>
          <w:szCs w:val="24"/>
        </w:rPr>
        <w:t xml:space="preserve"> human</w:t>
      </w:r>
      <w:r w:rsidR="006A6403" w:rsidRPr="00B256D2">
        <w:rPr>
          <w:rFonts w:ascii="Book Antiqua" w:hAnsi="Book Antiqua" w:cs="Times New Roman"/>
          <w:sz w:val="24"/>
          <w:szCs w:val="24"/>
        </w:rPr>
        <w:t xml:space="preserve"> lymphotropic virus belonging to the Flaviviridae family and closely related to </w:t>
      </w:r>
      <w:r w:rsidR="007B0329" w:rsidRPr="00B256D2">
        <w:rPr>
          <w:rFonts w:ascii="Book Antiqua" w:hAnsi="Book Antiqua" w:cs="Times New Roman"/>
          <w:sz w:val="24"/>
          <w:szCs w:val="24"/>
        </w:rPr>
        <w:t xml:space="preserve">hepatitis </w:t>
      </w:r>
      <w:r w:rsidR="007B0329" w:rsidRPr="00B256D2">
        <w:rPr>
          <w:rFonts w:ascii="Book Antiqua" w:hAnsi="Book Antiqua" w:cs="Times New Roman"/>
          <w:sz w:val="24"/>
          <w:szCs w:val="24"/>
          <w:lang w:eastAsia="zh-CN"/>
        </w:rPr>
        <w:t>C</w:t>
      </w:r>
      <w:r w:rsidR="007B0329" w:rsidRPr="00B256D2">
        <w:rPr>
          <w:rFonts w:ascii="Book Antiqua" w:hAnsi="Book Antiqua" w:cs="Times New Roman"/>
          <w:sz w:val="24"/>
          <w:szCs w:val="24"/>
        </w:rPr>
        <w:t xml:space="preserve"> virus </w:t>
      </w:r>
      <w:r w:rsidR="007B0329" w:rsidRPr="00B256D2">
        <w:rPr>
          <w:rFonts w:ascii="Book Antiqua" w:hAnsi="Book Antiqua" w:cs="Times New Roman"/>
          <w:sz w:val="24"/>
          <w:szCs w:val="24"/>
          <w:lang w:eastAsia="zh-CN"/>
        </w:rPr>
        <w:t>(</w:t>
      </w:r>
      <w:r w:rsidR="007B0329" w:rsidRPr="00B256D2">
        <w:rPr>
          <w:rFonts w:ascii="Book Antiqua" w:hAnsi="Book Antiqua" w:cs="Times New Roman"/>
          <w:sz w:val="24"/>
          <w:szCs w:val="24"/>
        </w:rPr>
        <w:t>H</w:t>
      </w:r>
      <w:r w:rsidR="007B0329" w:rsidRPr="00B256D2">
        <w:rPr>
          <w:rFonts w:ascii="Book Antiqua" w:hAnsi="Book Antiqua" w:cs="Times New Roman"/>
          <w:sz w:val="24"/>
          <w:szCs w:val="24"/>
          <w:lang w:eastAsia="zh-CN"/>
        </w:rPr>
        <w:t>C</w:t>
      </w:r>
      <w:r w:rsidR="007B0329" w:rsidRPr="00B256D2">
        <w:rPr>
          <w:rFonts w:ascii="Book Antiqua" w:hAnsi="Book Antiqua" w:cs="Times New Roman"/>
          <w:sz w:val="24"/>
          <w:szCs w:val="24"/>
        </w:rPr>
        <w:t>V</w:t>
      </w:r>
      <w:r w:rsidR="007B0329" w:rsidRPr="00B256D2">
        <w:rPr>
          <w:rFonts w:ascii="Book Antiqua" w:hAnsi="Book Antiqua" w:cs="Times New Roman"/>
          <w:sz w:val="24"/>
          <w:szCs w:val="24"/>
          <w:lang w:eastAsia="zh-CN"/>
        </w:rPr>
        <w:t>)</w:t>
      </w:r>
      <w:r w:rsidR="006A6403" w:rsidRPr="00B256D2">
        <w:rPr>
          <w:rFonts w:ascii="Book Antiqua" w:hAnsi="Book Antiqua" w:cs="Times New Roman"/>
          <w:sz w:val="24"/>
          <w:szCs w:val="24"/>
        </w:rPr>
        <w:t>, was identified as hepatitis G virus (</w:t>
      </w:r>
      <w:r w:rsidR="00EF204F" w:rsidRPr="00B256D2">
        <w:rPr>
          <w:rFonts w:ascii="Book Antiqua" w:hAnsi="Book Antiqua" w:cs="Times New Roman"/>
          <w:sz w:val="24"/>
          <w:szCs w:val="24"/>
        </w:rPr>
        <w:t>H</w:t>
      </w:r>
      <w:r w:rsidR="006A6403" w:rsidRPr="00B256D2">
        <w:rPr>
          <w:rFonts w:ascii="Book Antiqua" w:hAnsi="Book Antiqua" w:cs="Times New Roman"/>
          <w:sz w:val="24"/>
          <w:szCs w:val="24"/>
        </w:rPr>
        <w:t>GV) or GB virus C (GBV-C). However, several studies have shown that GBV-C/HGV</w:t>
      </w:r>
      <w:r w:rsidR="00825D8B" w:rsidRPr="00B256D2">
        <w:rPr>
          <w:rFonts w:ascii="Book Antiqua" w:hAnsi="Book Antiqua" w:cs="Times New Roman"/>
          <w:sz w:val="24"/>
          <w:szCs w:val="24"/>
        </w:rPr>
        <w:t xml:space="preserve"> infection is not clearly associated with any disease </w:t>
      </w:r>
      <w:r w:rsidR="006A6403" w:rsidRPr="00B256D2">
        <w:rPr>
          <w:rFonts w:ascii="Book Antiqua" w:hAnsi="Book Antiqua" w:cs="Times New Roman"/>
          <w:sz w:val="24"/>
          <w:szCs w:val="24"/>
        </w:rPr>
        <w:t xml:space="preserve">and </w:t>
      </w:r>
      <w:r w:rsidR="00825D8B" w:rsidRPr="00B256D2">
        <w:rPr>
          <w:rFonts w:ascii="Book Antiqua" w:hAnsi="Book Antiqua" w:cs="Times New Roman"/>
          <w:sz w:val="24"/>
          <w:szCs w:val="24"/>
        </w:rPr>
        <w:t xml:space="preserve">may </w:t>
      </w:r>
      <w:r w:rsidR="006A6403" w:rsidRPr="00B256D2">
        <w:rPr>
          <w:rFonts w:ascii="Book Antiqua" w:hAnsi="Book Antiqua" w:cs="Times New Roman"/>
          <w:sz w:val="24"/>
          <w:szCs w:val="24"/>
        </w:rPr>
        <w:t xml:space="preserve">play a role in modulating HIV </w:t>
      </w:r>
      <w:r w:rsidR="00195637" w:rsidRPr="00B256D2">
        <w:rPr>
          <w:rFonts w:ascii="Book Antiqua" w:hAnsi="Book Antiqua" w:cs="Times New Roman"/>
          <w:sz w:val="24"/>
          <w:szCs w:val="24"/>
        </w:rPr>
        <w:t>disease</w:t>
      </w:r>
      <w:bookmarkEnd w:id="15"/>
      <w:r w:rsidR="007B0329" w:rsidRPr="00B256D2">
        <w:rPr>
          <w:rFonts w:ascii="Book Antiqua" w:hAnsi="Book Antiqua" w:cs="Times New Roman"/>
          <w:sz w:val="24"/>
          <w:szCs w:val="24"/>
        </w:rPr>
        <w:fldChar w:fldCharType="begin">
          <w:fldData xml:space="preserve">PEVuZE5vdGU+PENpdGU+PEF1dGhvcj5IYWxhc3o8L0F1dGhvcj48WWVhcj4yMDAxPC9ZZWFyPjxS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=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PEVuZE5vdGU+PENpdGU+PEF1dGhvcj5IYWxhc3o8L0F1dGhvcj48WWVhcj4yMDAxPC9ZZWFyPjxS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=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Pr>
          <w:rFonts w:ascii="Book Antiqua" w:hAnsi="Book Antiqua" w:cs="Times New Roman"/>
          <w:noProof/>
          <w:sz w:val="24"/>
          <w:szCs w:val="24"/>
          <w:vertAlign w:val="superscript"/>
        </w:rPr>
        <w:t>[2,</w:t>
      </w:r>
      <w:r w:rsidR="007B0329" w:rsidRPr="00B256D2">
        <w:rPr>
          <w:rFonts w:ascii="Book Antiqua" w:hAnsi="Book Antiqua" w:cs="Times New Roman"/>
          <w:noProof/>
          <w:sz w:val="24"/>
          <w:szCs w:val="24"/>
          <w:vertAlign w:val="superscript"/>
        </w:rPr>
        <w:t>3]</w:t>
      </w:r>
      <w:r w:rsidR="007B0329" w:rsidRPr="00B256D2">
        <w:rPr>
          <w:rFonts w:ascii="Book Antiqua" w:hAnsi="Book Antiqua" w:cs="Times New Roman"/>
          <w:sz w:val="24"/>
          <w:szCs w:val="24"/>
        </w:rPr>
        <w:fldChar w:fldCharType="end"/>
      </w:r>
      <w:r w:rsidR="00B631AE" w:rsidRPr="00B256D2">
        <w:rPr>
          <w:rFonts w:ascii="Book Antiqua" w:hAnsi="Book Antiqua" w:cs="Times New Roman"/>
          <w:sz w:val="24"/>
          <w:szCs w:val="24"/>
        </w:rPr>
        <w:t>.</w:t>
      </w:r>
      <w:bookmarkEnd w:id="16"/>
      <w:r w:rsidR="00B631AE" w:rsidRPr="00B256D2">
        <w:rPr>
          <w:rFonts w:ascii="Book Antiqua" w:hAnsi="Book Antiqua" w:cs="Times New Roman"/>
          <w:sz w:val="24"/>
          <w:szCs w:val="24"/>
        </w:rPr>
        <w:t xml:space="preserve"> </w:t>
      </w:r>
      <w:r w:rsidR="006A6403" w:rsidRPr="00B256D2">
        <w:rPr>
          <w:rFonts w:ascii="Book Antiqua" w:hAnsi="Book Antiqua" w:cs="Times New Roman"/>
          <w:sz w:val="24"/>
          <w:szCs w:val="24"/>
        </w:rPr>
        <w:t xml:space="preserve">In a study conducted in Burkina Faso, a prevalence of 7.4% of </w:t>
      </w:r>
      <w:r w:rsidR="007B0329">
        <w:rPr>
          <w:rFonts w:ascii="Book Antiqua" w:hAnsi="Book Antiqua" w:cs="Times New Roman"/>
          <w:sz w:val="24"/>
          <w:szCs w:val="24"/>
        </w:rPr>
        <w:t>HGV was reported in blood donor</w:t>
      </w:r>
      <w:r w:rsidR="00B631AE" w:rsidRPr="00B256D2">
        <w:rPr>
          <w:rFonts w:ascii="Book Antiqua" w:hAnsi="Book Antiqua" w:cs="Times New Roman"/>
          <w:sz w:val="24"/>
          <w:szCs w:val="24"/>
        </w:rPr>
        <w:fldChar w:fldCharType="begin">
          <w:fldData xml:space="preserve">PEVuZE5vdGU+PENpdGU+PEF1dGhvcj5UYW88L0F1dGhvcj48WWVhcj4yMDEzPC9ZZWFyPjxSZWNO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==
</w:fldData>
        </w:fldChar>
      </w:r>
      <w:r w:rsidR="00B631AE" w:rsidRPr="00B256D2">
        <w:rPr>
          <w:rFonts w:ascii="Book Antiqua" w:hAnsi="Book Antiqua" w:cs="Times New Roman"/>
          <w:sz w:val="24"/>
          <w:szCs w:val="24"/>
        </w:rPr>
        <w:instrText xml:space="preserve"> ADDIN EN.CITE </w:instrText>
      </w:r>
      <w:r w:rsidR="00B631AE" w:rsidRPr="00B256D2">
        <w:rPr>
          <w:rFonts w:ascii="Book Antiqua" w:hAnsi="Book Antiqua" w:cs="Times New Roman"/>
          <w:sz w:val="24"/>
          <w:szCs w:val="24"/>
        </w:rPr>
        <w:fldChar w:fldCharType="begin">
          <w:fldData xml:space="preserve">PEVuZE5vdGU+PENpdGU+PEF1dGhvcj5UYW88L0F1dGhvcj48WWVhcj4yMDEzPC9ZZWFyPjxSZWNO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==
</w:fldData>
        </w:fldChar>
      </w:r>
      <w:r w:rsidR="00B631AE" w:rsidRPr="00B256D2">
        <w:rPr>
          <w:rFonts w:ascii="Book Antiqua" w:hAnsi="Book Antiqua" w:cs="Times New Roman"/>
          <w:sz w:val="24"/>
          <w:szCs w:val="24"/>
        </w:rPr>
        <w:instrText xml:space="preserve"> ADDIN EN.CITE.DATA </w:instrText>
      </w:r>
      <w:r w:rsidR="00B631AE" w:rsidRPr="00B256D2">
        <w:rPr>
          <w:rFonts w:ascii="Book Antiqua" w:hAnsi="Book Antiqua" w:cs="Times New Roman"/>
          <w:sz w:val="24"/>
          <w:szCs w:val="24"/>
        </w:rPr>
      </w:r>
      <w:r w:rsidR="00B631AE" w:rsidRPr="00B256D2">
        <w:rPr>
          <w:rFonts w:ascii="Book Antiqua" w:hAnsi="Book Antiqua" w:cs="Times New Roman"/>
          <w:sz w:val="24"/>
          <w:szCs w:val="24"/>
        </w:rPr>
        <w:fldChar w:fldCharType="end"/>
      </w:r>
      <w:r w:rsidR="00B631AE" w:rsidRPr="00B256D2">
        <w:rPr>
          <w:rFonts w:ascii="Book Antiqua" w:hAnsi="Book Antiqua" w:cs="Times New Roman"/>
          <w:sz w:val="24"/>
          <w:szCs w:val="24"/>
        </w:rPr>
      </w:r>
      <w:r w:rsidR="00B631AE" w:rsidRPr="00B256D2">
        <w:rPr>
          <w:rFonts w:ascii="Book Antiqua" w:hAnsi="Book Antiqua" w:cs="Times New Roman"/>
          <w:sz w:val="24"/>
          <w:szCs w:val="24"/>
        </w:rPr>
        <w:fldChar w:fldCharType="separate"/>
      </w:r>
      <w:r w:rsidR="00B631AE" w:rsidRPr="00B256D2">
        <w:rPr>
          <w:rFonts w:ascii="Book Antiqua" w:hAnsi="Book Antiqua" w:cs="Times New Roman"/>
          <w:noProof/>
          <w:sz w:val="24"/>
          <w:szCs w:val="24"/>
          <w:vertAlign w:val="superscript"/>
        </w:rPr>
        <w:t>[4]</w:t>
      </w:r>
      <w:r w:rsidR="00B631AE" w:rsidRPr="00B256D2">
        <w:rPr>
          <w:rFonts w:ascii="Book Antiqua" w:hAnsi="Book Antiqua" w:cs="Times New Roman"/>
          <w:sz w:val="24"/>
          <w:szCs w:val="24"/>
        </w:rPr>
        <w:fldChar w:fldCharType="end"/>
      </w:r>
      <w:r w:rsidR="006A6403" w:rsidRPr="00B256D2">
        <w:rPr>
          <w:rFonts w:ascii="Book Antiqua" w:hAnsi="Book Antiqua" w:cs="Times New Roman"/>
          <w:sz w:val="24"/>
          <w:szCs w:val="24"/>
        </w:rPr>
        <w:t>.</w:t>
      </w:r>
      <w:r w:rsidR="00EF204F" w:rsidRPr="00B256D2">
        <w:rPr>
          <w:rFonts w:ascii="Book Antiqua" w:hAnsi="Book Antiqua" w:cs="Times New Roman"/>
          <w:sz w:val="24"/>
          <w:szCs w:val="24"/>
        </w:rPr>
        <w:t xml:space="preserve"> Viral hepatitis usually occurs as a result of parenteral contact with infected body fluids: blood transfusions or contaminated blood products.</w:t>
      </w:r>
    </w:p>
    <w:p w14:paraId="479D02C7" w14:textId="198ECF91" w:rsidR="006A6403" w:rsidRPr="00B256D2" w:rsidRDefault="00EF204F" w:rsidP="007B0329">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t>H</w:t>
      </w:r>
      <w:r w:rsidR="006A6403" w:rsidRPr="00B256D2">
        <w:rPr>
          <w:rFonts w:ascii="Book Antiqua" w:hAnsi="Book Antiqua" w:cs="Times New Roman"/>
          <w:sz w:val="24"/>
          <w:szCs w:val="24"/>
        </w:rPr>
        <w:t xml:space="preserve">epatitis B virus </w:t>
      </w:r>
      <w:r w:rsidR="00161872" w:rsidRPr="00B256D2">
        <w:rPr>
          <w:rFonts w:ascii="Book Antiqua" w:hAnsi="Book Antiqua" w:cs="Times New Roman"/>
          <w:sz w:val="24"/>
          <w:szCs w:val="24"/>
          <w:lang w:eastAsia="zh-CN"/>
        </w:rPr>
        <w:t>(</w:t>
      </w:r>
      <w:r w:rsidR="00161872" w:rsidRPr="00B256D2">
        <w:rPr>
          <w:rFonts w:ascii="Book Antiqua" w:hAnsi="Book Antiqua" w:cs="Times New Roman"/>
          <w:sz w:val="24"/>
          <w:szCs w:val="24"/>
        </w:rPr>
        <w:t>HBV</w:t>
      </w:r>
      <w:r w:rsidR="00161872" w:rsidRPr="00B256D2">
        <w:rPr>
          <w:rFonts w:ascii="Book Antiqua" w:hAnsi="Book Antiqua" w:cs="Times New Roman"/>
          <w:sz w:val="24"/>
          <w:szCs w:val="24"/>
          <w:lang w:eastAsia="zh-CN"/>
        </w:rPr>
        <w:t>)</w:t>
      </w:r>
      <w:r w:rsidR="00161872" w:rsidRPr="00B256D2">
        <w:rPr>
          <w:rFonts w:ascii="Book Antiqua" w:hAnsi="Book Antiqua" w:cs="Times New Roman"/>
          <w:sz w:val="24"/>
          <w:szCs w:val="24"/>
        </w:rPr>
        <w:t xml:space="preserve"> </w:t>
      </w:r>
      <w:r w:rsidR="006A6403" w:rsidRPr="00B256D2">
        <w:rPr>
          <w:rFonts w:ascii="Book Antiqua" w:hAnsi="Book Antiqua" w:cs="Times New Roman"/>
          <w:sz w:val="24"/>
          <w:szCs w:val="24"/>
        </w:rPr>
        <w:t>is ubiquitous, but the prevalence of infection varies across different regions of the world. According to the World Health Organization (WHO), about two</w:t>
      </w:r>
      <w:del w:id="17" w:author="Li Ma" w:date="2018-10-23T11:18:00Z">
        <w:r w:rsidR="006A6403" w:rsidRPr="00B256D2" w:rsidDel="00550A23">
          <w:rPr>
            <w:rFonts w:ascii="Book Antiqua" w:hAnsi="Book Antiqua" w:cs="Times New Roman"/>
            <w:sz w:val="24"/>
            <w:szCs w:val="24"/>
          </w:rPr>
          <w:delText xml:space="preserve"> (02)</w:delText>
        </w:r>
      </w:del>
      <w:r w:rsidR="006A6403" w:rsidRPr="00B256D2">
        <w:rPr>
          <w:rFonts w:ascii="Book Antiqua" w:hAnsi="Book Antiqua" w:cs="Times New Roman"/>
          <w:sz w:val="24"/>
          <w:szCs w:val="24"/>
        </w:rPr>
        <w:t xml:space="preserve"> billion people have been in contact with </w:t>
      </w:r>
      <w:r w:rsidR="00161872" w:rsidRPr="00B256D2">
        <w:rPr>
          <w:rFonts w:ascii="Book Antiqua" w:hAnsi="Book Antiqua" w:cs="Times New Roman"/>
          <w:sz w:val="24"/>
          <w:szCs w:val="24"/>
        </w:rPr>
        <w:t>HBV</w:t>
      </w:r>
      <w:r w:rsidR="006A6403" w:rsidRPr="00B256D2">
        <w:rPr>
          <w:rFonts w:ascii="Book Antiqua" w:hAnsi="Book Antiqua" w:cs="Times New Roman"/>
          <w:sz w:val="24"/>
          <w:szCs w:val="24"/>
        </w:rPr>
        <w:t xml:space="preserve"> worldwide with more than 240 million cases of chronic infections</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&lt;EndNote&gt;&lt;Cite&gt;&lt;Author&gt;WHO&lt;/Author&gt;&lt;Year&gt;2017&lt;/Year&gt;&lt;RecNum&gt;32&lt;/RecNum&gt;&lt;DisplayText&gt;&lt;style face="superscript"&gt;[5]&lt;/style&gt;&lt;/DisplayText&gt;&lt;record&gt;&lt;rec-number&gt;32&lt;/rec-number&gt;&lt;foreign-keys&gt;&lt;key app="EN" db-id="dpsttvta0ztxake2tf1xzawqr9axrdrzdd2s" timestamp="1525176116"&gt;32&lt;/key&gt;&lt;key app="ENWeb" db-id=""&gt;0&lt;/key&gt;&lt;/foreign-keys&gt;&lt;ref-type name="Web Page"&gt;12&lt;/ref-type&gt;&lt;contributors&gt;&lt;authors&gt;&lt;author&gt;WHO&lt;/author&gt;&lt;/authors&gt;&lt;/contributors&gt;&lt;titles&gt;&lt;title&gt;Global health sector strategy on viral hepatitis 2016-2021&lt;/title&gt;&lt;/titles&gt;&lt;volume&gt;2018&lt;/volume&gt;&lt;number&gt;April 20, 2018&lt;/number&gt;&lt;dates&gt;&lt;year&gt;2017&lt;/year&gt;&lt;/dates&gt;&lt;publisher&gt;World Health Organization&lt;/publisher&gt;&lt;urls&gt;&lt;related-urls&gt;&lt;url&gt;http://www.who.int/hepatitis/strategy2016-2021/ghss-hep/en/&lt;/url&gt;&lt;/related-urls&gt;&lt;/urls&gt;&lt;/record&gt;&lt;/Cite&gt;&lt;/EndNote&gt;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[5]</w:t>
      </w:r>
      <w:r w:rsidR="007B0329" w:rsidRPr="00B256D2">
        <w:rPr>
          <w:rFonts w:ascii="Book Antiqua" w:hAnsi="Book Antiqua" w:cs="Times New Roman"/>
          <w:sz w:val="24"/>
          <w:szCs w:val="24"/>
        </w:rPr>
        <w:fldChar w:fldCharType="end"/>
      </w:r>
      <w:r w:rsidR="006A6403" w:rsidRPr="00B256D2">
        <w:rPr>
          <w:rFonts w:ascii="Book Antiqua" w:hAnsi="Book Antiqua" w:cs="Times New Roman"/>
          <w:sz w:val="24"/>
          <w:szCs w:val="24"/>
        </w:rPr>
        <w:t>. About 80 to 120 million cases of chronic HBV infection occur in sub-Saharan Africa</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&lt;EndNote&gt;&lt;Cite&gt;&lt;Author&gt;Livinec&lt;/Author&gt;&lt;Year&gt;2016&lt;/Year&gt;&lt;RecNum&gt;33&lt;/RecNum&gt;&lt;DisplayText&gt;&lt;style face="superscript"&gt;[6, 7]&lt;/style&gt;&lt;/DisplayText&gt;&lt;record&gt;&lt;rec-number&gt;33&lt;/rec-number&gt;&lt;foreign-keys&gt;&lt;key app="EN" db-id="dpsttvta0ztxake2tf1xzawqr9axrdrzdd2s" timestamp="1525176333"&gt;33&lt;/key&gt;&lt;/foreign-keys&gt;&lt;ref-type name="Journal Article"&gt;17&lt;/ref-type&gt;&lt;contributors&gt;&lt;authors&gt;&lt;author&gt;Livinec, Bertrand&lt;/author&gt;&lt;/authors&gt;&lt;/contributors&gt;&lt;titles&gt;&lt;title&gt;Estimating the burden of hepatitis&lt;/title&gt;&lt;secondary-title&gt;The Lancet&lt;/secondary-title&gt;&lt;/titles&gt;&lt;pages&gt;2738-2739&lt;/pages&gt;&lt;volume&gt;388&lt;/volume&gt;&lt;number&gt;10061&lt;/number&gt;&lt;dates&gt;&lt;year&gt;2016&lt;/year&gt;&lt;/dates&gt;&lt;isbn&gt;0140-6736&lt;/isbn&gt;&lt;urls&gt;&lt;/urls&gt;&lt;/record&gt;&lt;/Cite&gt;&lt;Cite&gt;&lt;Author&gt;Stanaway&lt;/Author&gt;&lt;Year&gt;2016&lt;/Year&gt;&lt;RecNum&gt;34&lt;/RecNum&gt;&lt;record&gt;&lt;rec-number&gt;34&lt;/rec-number&gt;&lt;foreign-keys&gt;&lt;key app="EN" db-id="dpsttvta0ztxake2tf1xzawqr9axrdrzdd2s" timestamp="1525176369"&gt;34&lt;/key&gt;&lt;/foreign-keys&gt;&lt;ref-type name="Journal Article"&gt;17&lt;/ref-type&gt;&lt;contributors&gt;&lt;authors&gt;&lt;author&gt;Stanaway, Jeffrey D&lt;/author&gt;&lt;author&gt;Flaxman, Abraham D&lt;/author&gt;&lt;author&gt;Naghavi, Mohsen&lt;/author&gt;&lt;author&gt;Fitzmaurice, Christina&lt;/author&gt;&lt;author&gt;Vos, Theo&lt;/author&gt;&lt;author&gt;Abubakar, Ibrahim&lt;/author&gt;&lt;author&gt;Abu-Raddad, Laith J&lt;/author&gt;&lt;author&gt;Assadi, Reza&lt;/author&gt;&lt;author&gt;Bhala, Neeraj&lt;/author&gt;&lt;author&gt;Cowie, Benjamin&lt;/author&gt;&lt;/authors&gt;&lt;/contributors&gt;&lt;titles&gt;&lt;title&gt;The global burden of viral hepatitis from 1990 to 2013: findings from the Global Burden of Disease Study 2013&lt;/title&gt;&lt;secondary-title&gt;The Lancet&lt;/secondary-title&gt;&lt;/titles&gt;&lt;pages&gt;1081-1088&lt;/pages&gt;&lt;volume&gt;388&lt;/volume&gt;&lt;number&gt;10049&lt;/number&gt;&lt;dates&gt;&lt;year&gt;2016&lt;/year&gt;&lt;/dates&gt;&lt;isbn&gt;0140-6736&lt;/isbn&gt;&lt;urls&gt;&lt;/urls&gt;&lt;/record&gt;&lt;/Cite&gt;&lt;/EndNote&gt;</w:instrText>
      </w:r>
      <w:r w:rsidR="007B0329" w:rsidRPr="00B256D2">
        <w:rPr>
          <w:rFonts w:ascii="Book Antiqua" w:hAnsi="Book Antiqua" w:cs="Times New Roman"/>
          <w:sz w:val="24"/>
          <w:szCs w:val="24"/>
        </w:rPr>
        <w:fldChar w:fldCharType="separate"/>
      </w:r>
      <w:r w:rsidR="007B0329">
        <w:rPr>
          <w:rFonts w:ascii="Book Antiqua" w:hAnsi="Book Antiqua" w:cs="Times New Roman"/>
          <w:noProof/>
          <w:sz w:val="24"/>
          <w:szCs w:val="24"/>
          <w:vertAlign w:val="superscript"/>
        </w:rPr>
        <w:t>[6,</w:t>
      </w:r>
      <w:r w:rsidR="007B0329" w:rsidRPr="00B256D2">
        <w:rPr>
          <w:rFonts w:ascii="Book Antiqua" w:hAnsi="Book Antiqua" w:cs="Times New Roman"/>
          <w:noProof/>
          <w:sz w:val="24"/>
          <w:szCs w:val="24"/>
          <w:vertAlign w:val="superscript"/>
        </w:rPr>
        <w:t>7]</w:t>
      </w:r>
      <w:r w:rsidR="007B0329" w:rsidRPr="00B256D2">
        <w:rPr>
          <w:rFonts w:ascii="Book Antiqua" w:hAnsi="Book Antiqua" w:cs="Times New Roman"/>
          <w:sz w:val="24"/>
          <w:szCs w:val="24"/>
        </w:rPr>
        <w:fldChar w:fldCharType="end"/>
      </w:r>
      <w:r w:rsidR="006A6403" w:rsidRPr="00B256D2">
        <w:rPr>
          <w:rFonts w:ascii="Book Antiqua" w:hAnsi="Book Antiqua" w:cs="Times New Roman"/>
          <w:sz w:val="24"/>
          <w:szCs w:val="24"/>
        </w:rPr>
        <w:t>. According to the carriage of HBsAg, there are zones of low endemicity (&lt; 2%) such as Western Europe or North America; areas of average prevalence (2</w:t>
      </w:r>
      <w:r w:rsidR="007B0329">
        <w:rPr>
          <w:rFonts w:ascii="Book Antiqua" w:hAnsi="Book Antiqua" w:cs="Times New Roman" w:hint="eastAsia"/>
          <w:sz w:val="24"/>
          <w:szCs w:val="24"/>
          <w:lang w:eastAsia="zh-CN"/>
        </w:rPr>
        <w:t>%</w:t>
      </w:r>
      <w:r w:rsidR="006A6403" w:rsidRPr="00B256D2">
        <w:rPr>
          <w:rFonts w:ascii="Book Antiqua" w:hAnsi="Book Antiqua" w:cs="Times New Roman"/>
          <w:sz w:val="24"/>
          <w:szCs w:val="24"/>
        </w:rPr>
        <w:t>-7%) such as North Africa or Eastern Europe and finally high endemic areas (&gt; 8%) such as West Africa or Southeast Asia</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&lt;EndNote&gt;&lt;Cite&gt;&lt;Author&gt;Alter&lt;/Author&gt;&lt;Year&gt;2003&lt;/Year&gt;&lt;RecNum&gt;35&lt;/RecNum&gt;&lt;DisplayText&gt;&lt;style face="superscript"&gt;[8]&lt;/style&gt;&lt;/DisplayText&gt;&lt;record&gt;&lt;rec-number&gt;35&lt;/rec-number&gt;&lt;foreign-keys&gt;&lt;key app="EN" db-id="dpsttvta0ztxake2tf1xzawqr9axrdrzdd2s" timestamp="1525176556"&gt;35&lt;/key&gt;&lt;/foreign-keys&gt;&lt;ref-type name="Journal Article"&gt;17&lt;/ref-type&gt;&lt;contributors&gt;&lt;authors&gt;&lt;author&gt;Alter, Miriam J&lt;/author&gt;&lt;/authors&gt;&lt;/contributors&gt;&lt;titles&gt;&lt;title&gt;Epidemiology of hepatitis B in Europe and worldwide&lt;/title&gt;&lt;secondary-title&gt;Journal of hepatology&lt;/secondary-title&gt;&lt;/titles&gt;&lt;periodical&gt;&lt;full-title&gt;Journal of Hepatology&lt;/full-title&gt;&lt;abbr-1&gt;J. Hepatol.&lt;/abbr-1&gt;&lt;abbr-2&gt;J Hepatol&lt;/abbr-2&gt;&lt;/periodical&gt;&lt;pages&gt;64-69&lt;/pages&gt;&lt;volume&gt;39&lt;/volume&gt;&lt;dates&gt;&lt;year&gt;2003&lt;/year&gt;&lt;/dates&gt;&lt;isbn&gt;0168-8278&lt;/isbn&gt;&lt;urls&gt;&lt;/urls&gt;&lt;/record&gt;&lt;/Cite&gt;&lt;/EndNote&gt;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[8]</w:t>
      </w:r>
      <w:r w:rsidR="007B0329" w:rsidRPr="00B256D2">
        <w:rPr>
          <w:rFonts w:ascii="Book Antiqua" w:hAnsi="Book Antiqua" w:cs="Times New Roman"/>
          <w:sz w:val="24"/>
          <w:szCs w:val="24"/>
        </w:rPr>
        <w:fldChar w:fldCharType="end"/>
      </w:r>
      <w:r w:rsidR="006A6403" w:rsidRPr="00B256D2">
        <w:rPr>
          <w:rFonts w:ascii="Book Antiqua" w:hAnsi="Book Antiqua" w:cs="Times New Roman"/>
          <w:sz w:val="24"/>
          <w:szCs w:val="24"/>
        </w:rPr>
        <w:t xml:space="preserve">. Indeed, hepatitis B is highly endemic in West Africa, with the highest prevalence in the world (&gt; 8%). In sub-Saharan Africa, </w:t>
      </w:r>
      <w:r w:rsidR="00F775DE" w:rsidRPr="00B256D2">
        <w:rPr>
          <w:rFonts w:ascii="Book Antiqua" w:hAnsi="Book Antiqua" w:cs="Times New Roman"/>
          <w:sz w:val="24"/>
          <w:szCs w:val="24"/>
        </w:rPr>
        <w:t xml:space="preserve">about </w:t>
      </w:r>
      <w:r w:rsidR="006A6403" w:rsidRPr="00B256D2">
        <w:rPr>
          <w:rFonts w:ascii="Book Antiqua" w:hAnsi="Book Antiqua" w:cs="Times New Roman"/>
          <w:sz w:val="24"/>
          <w:szCs w:val="24"/>
        </w:rPr>
        <w:t>47% of hepatocellular carcinoma have been attributed to HBV</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&lt;EndNote&gt;&lt;Cite&gt;&lt;Author&gt;Perz&lt;/Author&gt;&lt;Year&gt;2006&lt;/Year&gt;&lt;RecNum&gt;36&lt;/RecNum&gt;&lt;DisplayText&gt;&lt;style face="superscript"&gt;[9]&lt;/style&gt;&lt;/DisplayText&gt;&lt;record&gt;&lt;rec-number&gt;36&lt;/rec-number&gt;&lt;foreign-keys&gt;&lt;key app="EN" db-id="dpsttvta0ztxake2tf1xzawqr9axrdrzdd2s" timestamp="1525176701"&gt;36&lt;/key&gt;&lt;/foreign-keys&gt;&lt;ref-type name="Journal Article"&gt;17&lt;/ref-type&gt;&lt;contributors&gt;&lt;authors&gt;&lt;author&gt;Perz, Joseph F&lt;/author&gt;&lt;author&gt;Armstrong, Gregory L&lt;/author&gt;&lt;author&gt;Farrington, Leigh A&lt;/author&gt;&lt;author&gt;Hutin, Yvan JF&lt;/author&gt;&lt;author&gt;Bell, Beth P&lt;/author&gt;&lt;/authors&gt;&lt;/contributors&gt;&lt;titles&gt;&lt;title&gt;The contributions of hepatitis B virus and hepatitis C virus infections to cirrhosis and primary liver cancer worldwide&lt;/title&gt;&lt;secondary-title&gt;Journal of hepatology&lt;/secondary-title&gt;&lt;/titles&gt;&lt;periodical&gt;&lt;full-title&gt;Journal of Hepatology&lt;/full-title&gt;&lt;abbr-1&gt;J. Hepatol.&lt;/abbr-1&gt;&lt;abbr-2&gt;J Hepatol&lt;/abbr-2&gt;&lt;/periodical&gt;&lt;pages&gt;529-538&lt;/pages&gt;&lt;volume&gt;45&lt;/volume&gt;&lt;number&gt;4&lt;/number&gt;&lt;dates&gt;&lt;year&gt;2006&lt;/year&gt;&lt;/dates&gt;&lt;isbn&gt;0168-8278&lt;/isbn&gt;&lt;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[9]</w:t>
      </w:r>
      <w:r w:rsidR="007B0329" w:rsidRPr="00B256D2">
        <w:rPr>
          <w:rFonts w:ascii="Book Antiqua" w:hAnsi="Book Antiqua" w:cs="Times New Roman"/>
          <w:sz w:val="24"/>
          <w:szCs w:val="24"/>
        </w:rPr>
        <w:fldChar w:fldCharType="end"/>
      </w:r>
      <w:r w:rsidR="006A6403" w:rsidRPr="00B256D2">
        <w:rPr>
          <w:rFonts w:ascii="Book Antiqua" w:hAnsi="Book Antiqua" w:cs="Times New Roman"/>
          <w:sz w:val="24"/>
          <w:szCs w:val="24"/>
        </w:rPr>
        <w:t>. Despite the availability of a vaccine, HBV remains a major public health problem with approximately 686 thousand deaths per year worldwide due to the consequences (cirrhosis and CHC) of this infection</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&lt;EndNote&gt;&lt;Cite&gt;&lt;Author&gt;WHO&lt;/Author&gt;&lt;Year&gt;2017&lt;/Year&gt;&lt;RecNum&gt;32&lt;/RecNum&gt;&lt;DisplayText&gt;&lt;style face="superscript"&gt;[5]&lt;/style&gt;&lt;/DisplayText&gt;&lt;record&gt;&lt;rec-number&gt;32&lt;/rec-number&gt;&lt;foreign-keys&gt;&lt;key app="EN" db-id="dpsttvta0ztxake2tf1xzawqr9axrdrzdd2s" timestamp="1525176116"&gt;32&lt;/key&gt;&lt;key app="ENWeb" db-id=""&gt;0&lt;/key&gt;&lt;/foreign-keys&gt;&lt;ref-type name="Web Page"&gt;12&lt;/ref-type&gt;&lt;contributors&gt;&lt;authors&gt;&lt;author&gt;WHO&lt;/author&gt;&lt;/authors&gt;&lt;/contributors&gt;&lt;titles&gt;&lt;title&gt;Global health sector strategy on viral hepatitis 2016-2021&lt;/title&gt;&lt;/titles&gt;&lt;volume&gt;2018&lt;/volume&gt;&lt;number&gt;April 20, 2018&lt;/number&gt;&lt;dates&gt;&lt;year&gt;2017&lt;/year&gt;&lt;/dates&gt;&lt;publisher&gt;World Health Organization&lt;/publisher&gt;&lt;urls&gt;&lt;related-urls&gt;&lt;url&gt;http://www.who.int/hepatitis/strategy2016-2021/ghss-hep/en/&lt;/url&gt;&lt;/related-urls&gt;&lt;/urls&gt;&lt;/record&gt;&lt;/Cite&gt;&lt;/EndNote&gt;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[5]</w:t>
      </w:r>
      <w:r w:rsidR="007B0329" w:rsidRPr="00B256D2">
        <w:rPr>
          <w:rFonts w:ascii="Book Antiqua" w:hAnsi="Book Antiqua" w:cs="Times New Roman"/>
          <w:sz w:val="24"/>
          <w:szCs w:val="24"/>
        </w:rPr>
        <w:fldChar w:fldCharType="end"/>
      </w:r>
      <w:r w:rsidR="006A6403" w:rsidRPr="00B256D2">
        <w:rPr>
          <w:rFonts w:ascii="Book Antiqua" w:hAnsi="Book Antiqua" w:cs="Times New Roman"/>
          <w:sz w:val="24"/>
          <w:szCs w:val="24"/>
        </w:rPr>
        <w:t>.</w:t>
      </w:r>
      <w:r w:rsidR="007B0329" w:rsidRPr="00B256D2">
        <w:rPr>
          <w:rFonts w:ascii="Book Antiqua" w:hAnsi="Book Antiqua" w:cs="Times New Roman"/>
          <w:sz w:val="24"/>
          <w:szCs w:val="24"/>
        </w:rPr>
        <w:t xml:space="preserve"> </w:t>
      </w:r>
    </w:p>
    <w:p w14:paraId="7B8A6420" w14:textId="3F72869A" w:rsidR="00EF53AE" w:rsidRPr="00B256D2" w:rsidRDefault="007E6E2B" w:rsidP="007B0329">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t xml:space="preserve">More than 71 million people worldwide are chronically infected with the </w:t>
      </w:r>
      <w:r w:rsidR="007B0329" w:rsidRPr="00B256D2">
        <w:rPr>
          <w:rFonts w:ascii="Book Antiqua" w:hAnsi="Book Antiqua" w:cs="Times New Roman"/>
          <w:sz w:val="24"/>
          <w:szCs w:val="24"/>
        </w:rPr>
        <w:t>H</w:t>
      </w:r>
      <w:r w:rsidR="007B0329" w:rsidRPr="00B256D2">
        <w:rPr>
          <w:rFonts w:ascii="Book Antiqua" w:hAnsi="Book Antiqua" w:cs="Times New Roman"/>
          <w:sz w:val="24"/>
          <w:szCs w:val="24"/>
          <w:lang w:eastAsia="zh-CN"/>
        </w:rPr>
        <w:t>C</w:t>
      </w:r>
      <w:r w:rsidR="007B0329" w:rsidRPr="00B256D2">
        <w:rPr>
          <w:rFonts w:ascii="Book Antiqua" w:hAnsi="Book Antiqua" w:cs="Times New Roman"/>
          <w:sz w:val="24"/>
          <w:szCs w:val="24"/>
        </w:rPr>
        <w:t>V</w:t>
      </w:r>
      <w:r w:rsidRPr="00B256D2">
        <w:rPr>
          <w:rFonts w:ascii="Book Antiqua" w:hAnsi="Book Antiqua" w:cs="Times New Roman"/>
          <w:sz w:val="24"/>
          <w:szCs w:val="24"/>
        </w:rPr>
        <w:t>, and may develop liver cirrhosis and</w:t>
      </w:r>
      <w:r w:rsidR="000D117B" w:rsidRPr="00B256D2">
        <w:rPr>
          <w:rFonts w:ascii="Book Antiqua" w:hAnsi="Book Antiqua" w:cs="Times New Roman"/>
          <w:sz w:val="24"/>
          <w:szCs w:val="24"/>
        </w:rPr>
        <w:t>/</w:t>
      </w:r>
      <w:r w:rsidR="007B0329">
        <w:rPr>
          <w:rFonts w:ascii="Book Antiqua" w:hAnsi="Book Antiqua" w:cs="Times New Roman"/>
          <w:sz w:val="24"/>
          <w:szCs w:val="24"/>
        </w:rPr>
        <w:t>or hepatocellular carcinoma</w:t>
      </w:r>
      <w:r w:rsidRPr="00B256D2">
        <w:rPr>
          <w:rFonts w:ascii="Book Antiqua" w:hAnsi="Book Antiqua" w:cs="Times New Roman"/>
          <w:sz w:val="24"/>
          <w:szCs w:val="24"/>
        </w:rPr>
        <w:fldChar w:fldCharType="begin"/>
      </w:r>
      <w:r w:rsidR="00B631AE" w:rsidRPr="00B256D2">
        <w:rPr>
          <w:rFonts w:ascii="Book Antiqua" w:hAnsi="Book Antiqua" w:cs="Times New Roman"/>
          <w:sz w:val="24"/>
          <w:szCs w:val="24"/>
        </w:rPr>
        <w:instrText xml:space="preserve"> ADDIN EN.CITE &lt;EndNote&gt;&lt;Cite&gt;&lt;Author&gt;WHO&lt;/Author&gt;&lt;Year&gt;2017&lt;/Year&gt;&lt;RecNum&gt;40&lt;/RecNum&gt;&lt;DisplayText&gt;&lt;style face="superscript"&gt;[10]&lt;/style&gt;&lt;/DisplayText&gt;&lt;record&gt;&lt;rec-number&gt;40&lt;/rec-number&gt;&lt;foreign-keys&gt;&lt;key app="EN" db-id="dpsttvta0ztxake2tf1xzawqr9axrdrzdd2s" timestamp="1525178238"&gt;40&lt;/key&gt;&lt;/foreign-keys&gt;&lt;ref-type name="Web Page"&gt;12&lt;/ref-type&gt;&lt;contributors&gt;&lt;authors&gt;&lt;author&gt;WHO&lt;/author&gt;&lt;/authors&gt;&lt;/contributors&gt;&lt;titles&gt;&lt;title&gt;Principaux repères sur l&amp;apos;hépatite C&lt;/title&gt;&lt;/titles&gt;&lt;volume&gt;May 01, 2018&lt;/volume&gt;&lt;dates&gt;&lt;year&gt;2017&lt;/year&gt;&lt;/dates&gt;&lt;publisher&gt;World Health Organization&lt;/publisher&gt;&lt;urls&gt;&lt;related-urls&gt;&lt;url&gt;www.who.int/fr/news-room/fact-sheets/detail/hepatitis-c&lt;/url&gt;&lt;/related-urls&gt;&lt;/urls&gt;&lt;/record&gt;&lt;/Cite&gt;&lt;/EndNote&gt;</w:instrText>
      </w:r>
      <w:r w:rsidRPr="00B256D2">
        <w:rPr>
          <w:rFonts w:ascii="Book Antiqua" w:hAnsi="Book Antiqua" w:cs="Times New Roman"/>
          <w:sz w:val="24"/>
          <w:szCs w:val="24"/>
        </w:rPr>
        <w:fldChar w:fldCharType="separate"/>
      </w:r>
      <w:r w:rsidR="00B631AE" w:rsidRPr="00B256D2">
        <w:rPr>
          <w:rFonts w:ascii="Book Antiqua" w:hAnsi="Book Antiqua" w:cs="Times New Roman"/>
          <w:noProof/>
          <w:sz w:val="24"/>
          <w:szCs w:val="24"/>
          <w:vertAlign w:val="superscript"/>
        </w:rPr>
        <w:t>[10]</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There is currently no </w:t>
      </w:r>
      <w:r w:rsidR="000D117B" w:rsidRPr="00B256D2">
        <w:rPr>
          <w:rFonts w:ascii="Book Antiqua" w:hAnsi="Book Antiqua" w:cs="Times New Roman"/>
          <w:sz w:val="24"/>
          <w:szCs w:val="24"/>
        </w:rPr>
        <w:lastRenderedPageBreak/>
        <w:t xml:space="preserve">effective </w:t>
      </w:r>
      <w:r w:rsidRPr="00B256D2">
        <w:rPr>
          <w:rFonts w:ascii="Book Antiqua" w:hAnsi="Book Antiqua" w:cs="Times New Roman"/>
          <w:sz w:val="24"/>
          <w:szCs w:val="24"/>
        </w:rPr>
        <w:t xml:space="preserve">vaccine against </w:t>
      </w:r>
      <w:r w:rsidR="00161872" w:rsidRPr="00B256D2">
        <w:rPr>
          <w:rFonts w:ascii="Book Antiqua" w:hAnsi="Book Antiqua" w:cs="Times New Roman"/>
          <w:sz w:val="24"/>
          <w:szCs w:val="24"/>
        </w:rPr>
        <w:t>H</w:t>
      </w:r>
      <w:r w:rsidR="00161872" w:rsidRPr="00B256D2">
        <w:rPr>
          <w:rFonts w:ascii="Book Antiqua" w:hAnsi="Book Antiqua" w:cs="Times New Roman"/>
          <w:sz w:val="24"/>
          <w:szCs w:val="24"/>
          <w:lang w:eastAsia="zh-CN"/>
        </w:rPr>
        <w:t>C</w:t>
      </w:r>
      <w:r w:rsidR="00161872" w:rsidRPr="00B256D2">
        <w:rPr>
          <w:rFonts w:ascii="Book Antiqua" w:hAnsi="Book Antiqua" w:cs="Times New Roman"/>
          <w:sz w:val="24"/>
          <w:szCs w:val="24"/>
        </w:rPr>
        <w:t>V</w:t>
      </w:r>
      <w:r w:rsidR="007B0329">
        <w:rPr>
          <w:rFonts w:ascii="Book Antiqua" w:hAnsi="Book Antiqua" w:cs="Times New Roman"/>
          <w:sz w:val="24"/>
          <w:szCs w:val="24"/>
        </w:rPr>
        <w:t>; and about 399</w:t>
      </w:r>
      <w:r w:rsidRPr="00B256D2">
        <w:rPr>
          <w:rFonts w:ascii="Book Antiqua" w:hAnsi="Book Antiqua" w:cs="Times New Roman"/>
          <w:sz w:val="24"/>
          <w:szCs w:val="24"/>
        </w:rPr>
        <w:t xml:space="preserve">000 people die each year from hepatitis C, mainly cirrhosis and </w:t>
      </w:r>
      <w:r w:rsidR="00F775DE" w:rsidRPr="00B256D2">
        <w:rPr>
          <w:rFonts w:ascii="Book Antiqua" w:hAnsi="Book Antiqua" w:cs="Times New Roman"/>
          <w:sz w:val="24"/>
          <w:szCs w:val="24"/>
        </w:rPr>
        <w:t>HCC</w:t>
      </w:r>
      <w:r w:rsidRPr="00B256D2">
        <w:rPr>
          <w:rFonts w:ascii="Book Antiqua" w:hAnsi="Book Antiqua" w:cs="Times New Roman"/>
          <w:sz w:val="24"/>
          <w:szCs w:val="24"/>
        </w:rPr>
        <w:t>.</w:t>
      </w:r>
      <w:r w:rsidR="000D117B" w:rsidRPr="00B256D2">
        <w:rPr>
          <w:rFonts w:ascii="Book Antiqua" w:hAnsi="Book Antiqua" w:cs="Times New Roman"/>
          <w:sz w:val="24"/>
          <w:szCs w:val="24"/>
        </w:rPr>
        <w:t xml:space="preserve"> </w:t>
      </w:r>
      <w:r w:rsidR="00626363" w:rsidRPr="00B256D2">
        <w:rPr>
          <w:rFonts w:ascii="Book Antiqua" w:hAnsi="Book Antiqua" w:cs="Times New Roman"/>
          <w:sz w:val="24"/>
          <w:szCs w:val="24"/>
        </w:rPr>
        <w:t xml:space="preserve"> I</w:t>
      </w:r>
      <w:r w:rsidRPr="00B256D2">
        <w:rPr>
          <w:rFonts w:ascii="Book Antiqua" w:hAnsi="Book Antiqua" w:cs="Times New Roman"/>
          <w:sz w:val="24"/>
          <w:szCs w:val="24"/>
        </w:rPr>
        <w:t>n North and West Africa, the prevalence of HCV infection ranges from 0.5</w:t>
      </w:r>
      <w:r w:rsidR="007B0329">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to 1%</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&lt;EndNote&gt;&lt;Cite&gt;&lt;Author&gt;WHO&lt;/Author&gt;&lt;Year&gt;2017&lt;/Year&gt;&lt;RecNum&gt;40&lt;/RecNum&gt;&lt;DisplayText&gt;&lt;style face="superscript"&gt;[10]&lt;/style&gt;&lt;/DisplayText&gt;&lt;record&gt;&lt;rec-number&gt;40&lt;/rec-number&gt;&lt;foreign-keys&gt;&lt;key app="EN" db-id="dpsttvta0ztxake2tf1xzawqr9axrdrzdd2s" timestamp="1525178238"&gt;40&lt;/key&gt;&lt;/foreign-keys&gt;&lt;ref-type name="Web Page"&gt;12&lt;/ref-type&gt;&lt;contributors&gt;&lt;authors&gt;&lt;author&gt;WHO&lt;/author&gt;&lt;/authors&gt;&lt;/contributors&gt;&lt;titles&gt;&lt;title&gt;Principaux repères sur l&amp;apos;hépatite C&lt;/title&gt;&lt;/titles&gt;&lt;volume&gt;May 01, 2018&lt;/volume&gt;&lt;dates&gt;&lt;year&gt;2017&lt;/year&gt;&lt;/dates&gt;&lt;publisher&gt;World Health Organization&lt;/publisher&gt;&lt;urls&gt;&lt;related-urls&gt;&lt;url&gt;www.who.int/fr/news-room/fact-sheets/detail/hepatitis-c&lt;/url&gt;&lt;/related-urls&gt;&lt;/urls&gt;&lt;/record&gt;&lt;/Cite&gt;&lt;/EndNote&gt;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[10]</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Hepatitis delta virus (HDV) is a small defective RNA virus </w:t>
      </w:r>
      <w:r w:rsidR="00195637" w:rsidRPr="00B256D2">
        <w:rPr>
          <w:rFonts w:ascii="Book Antiqua" w:hAnsi="Book Antiqua" w:cs="Times New Roman"/>
          <w:sz w:val="24"/>
          <w:szCs w:val="24"/>
        </w:rPr>
        <w:t xml:space="preserve">that </w:t>
      </w:r>
      <w:r w:rsidRPr="00B256D2">
        <w:rPr>
          <w:rFonts w:ascii="Book Antiqua" w:hAnsi="Book Antiqua" w:cs="Times New Roman"/>
          <w:sz w:val="24"/>
          <w:szCs w:val="24"/>
        </w:rPr>
        <w:t>depend</w:t>
      </w:r>
      <w:r w:rsidR="00195637" w:rsidRPr="00B256D2">
        <w:rPr>
          <w:rFonts w:ascii="Book Antiqua" w:hAnsi="Book Antiqua" w:cs="Times New Roman"/>
          <w:sz w:val="24"/>
          <w:szCs w:val="24"/>
        </w:rPr>
        <w:t>s</w:t>
      </w:r>
      <w:r w:rsidRPr="00B256D2">
        <w:rPr>
          <w:rFonts w:ascii="Book Antiqua" w:hAnsi="Book Antiqua" w:cs="Times New Roman"/>
          <w:sz w:val="24"/>
          <w:szCs w:val="24"/>
        </w:rPr>
        <w:t xml:space="preserve"> on HBV for the assembly </w:t>
      </w:r>
      <w:r w:rsidR="00195637" w:rsidRPr="00B256D2">
        <w:rPr>
          <w:rFonts w:ascii="Book Antiqua" w:hAnsi="Book Antiqua" w:cs="Times New Roman"/>
          <w:sz w:val="24"/>
          <w:szCs w:val="24"/>
        </w:rPr>
        <w:t xml:space="preserve">of new virions </w:t>
      </w:r>
      <w:r w:rsidRPr="00B256D2">
        <w:rPr>
          <w:rFonts w:ascii="Book Antiqua" w:hAnsi="Book Antiqua" w:cs="Times New Roman"/>
          <w:sz w:val="24"/>
          <w:szCs w:val="24"/>
        </w:rPr>
        <w:t xml:space="preserve">and </w:t>
      </w:r>
      <w:r w:rsidR="00806903" w:rsidRPr="00B256D2">
        <w:rPr>
          <w:rFonts w:ascii="Book Antiqua" w:hAnsi="Book Antiqua" w:cs="Times New Roman"/>
          <w:sz w:val="24"/>
          <w:szCs w:val="24"/>
        </w:rPr>
        <w:t xml:space="preserve">proliferation </w:t>
      </w:r>
      <w:r w:rsidRPr="00B256D2">
        <w:rPr>
          <w:rFonts w:ascii="Book Antiqua" w:hAnsi="Book Antiqua" w:cs="Times New Roman"/>
          <w:sz w:val="24"/>
          <w:szCs w:val="24"/>
        </w:rPr>
        <w:t>of</w:t>
      </w:r>
      <w:r w:rsidR="00195637" w:rsidRPr="00B256D2">
        <w:rPr>
          <w:rFonts w:ascii="Book Antiqua" w:hAnsi="Book Antiqua" w:cs="Times New Roman"/>
          <w:sz w:val="24"/>
          <w:szCs w:val="24"/>
        </w:rPr>
        <w:t xml:space="preserve"> infection to hepatocytes</w:t>
      </w:r>
      <w:r w:rsidRPr="00B256D2">
        <w:rPr>
          <w:rFonts w:ascii="Book Antiqua" w:hAnsi="Book Antiqua" w:cs="Times New Roman"/>
          <w:sz w:val="24"/>
          <w:szCs w:val="24"/>
        </w:rPr>
        <w:t xml:space="preserve">. HDV infection can be therefore prevented </w:t>
      </w:r>
      <w:r w:rsidR="00195637" w:rsidRPr="00B256D2">
        <w:rPr>
          <w:rFonts w:ascii="Book Antiqua" w:hAnsi="Book Antiqua" w:cs="Times New Roman"/>
          <w:sz w:val="24"/>
          <w:szCs w:val="24"/>
        </w:rPr>
        <w:t>through</w:t>
      </w:r>
      <w:r w:rsidRPr="00B256D2">
        <w:rPr>
          <w:rFonts w:ascii="Book Antiqua" w:hAnsi="Book Antiqua" w:cs="Times New Roman"/>
          <w:sz w:val="24"/>
          <w:szCs w:val="24"/>
        </w:rPr>
        <w:t xml:space="preserve"> vaccination </w:t>
      </w:r>
      <w:r w:rsidR="00195637" w:rsidRPr="00B256D2">
        <w:rPr>
          <w:rFonts w:ascii="Book Antiqua" w:hAnsi="Book Antiqua" w:cs="Times New Roman"/>
          <w:sz w:val="24"/>
          <w:szCs w:val="24"/>
        </w:rPr>
        <w:t xml:space="preserve">or any strategy to eliminate </w:t>
      </w:r>
      <w:r w:rsidR="00F51197" w:rsidRPr="00B256D2">
        <w:rPr>
          <w:rFonts w:ascii="Book Antiqua" w:hAnsi="Book Antiqua" w:cs="Times New Roman"/>
          <w:sz w:val="24"/>
          <w:szCs w:val="24"/>
        </w:rPr>
        <w:t xml:space="preserve">HBV </w:t>
      </w:r>
      <w:r w:rsidR="00195637" w:rsidRPr="00B256D2">
        <w:rPr>
          <w:rFonts w:ascii="Book Antiqua" w:hAnsi="Book Antiqua" w:cs="Times New Roman"/>
          <w:sz w:val="24"/>
          <w:szCs w:val="24"/>
        </w:rPr>
        <w:t>infection</w:t>
      </w:r>
      <w:r w:rsidRPr="00B256D2">
        <w:rPr>
          <w:rFonts w:ascii="Book Antiqua" w:hAnsi="Book Antiqua" w:cs="Times New Roman"/>
          <w:sz w:val="24"/>
          <w:szCs w:val="24"/>
        </w:rPr>
        <w:t>. Approximately 15 to 20 million people worldwide are co-infected with these two viruses, with a high risk of severe liver disease</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&lt;EndNote&gt;&lt;Cite&gt;&lt;Author&gt;Alfaiate&lt;/Author&gt;&lt;Year&gt;2015&lt;/Year&gt;&lt;RecNum&gt;27&lt;/RecNum&gt;&lt;DisplayText&gt;&lt;style face="superscript"&gt;[11]&lt;/style&gt;&lt;/DisplayText&gt;&lt;record&gt;&lt;rec-number&gt;27&lt;/rec-number&gt;&lt;foreign-keys&gt;&lt;key app="EN" db-id="dpsttvta0ztxake2tf1xzawqr9axrdrzdd2s" timestamp="1525174123"&gt;27&lt;/key&gt;&lt;/foreign-keys&gt;&lt;ref-type name="Journal Article"&gt;17&lt;/ref-type&gt;&lt;contributors&gt;&lt;authors&gt;&lt;author&gt;Alfaiate, Dulce&lt;/author&gt;&lt;author&gt;Dény, Paul&lt;/author&gt;&lt;author&gt;Durantel, David&lt;/author&gt;&lt;/authors&gt;&lt;/contributors&gt;&lt;titles&gt;&lt;title&gt;Hepatitis delta virus: From biological and medical aspects to current and investigational therapeutic options&lt;/title&gt;&lt;secondary-title&gt;Antiviral research&lt;/secondary-title&gt;&lt;/titles&gt;&lt;periodical&gt;&lt;full-title&gt;Antiviral Research&lt;/full-title&gt;&lt;abbr-1&gt;Antiviral Res.&lt;/abbr-1&gt;&lt;abbr-2&gt;Antiviral Res&lt;/abbr-2&gt;&lt;/periodical&gt;&lt;pages&gt;112-129&lt;/pages&gt;&lt;volume&gt;122&lt;/volume&gt;&lt;dates&gt;&lt;year&gt;2015&lt;/year&gt;&lt;/dates&gt;&lt;isbn&gt;0166-3542&lt;/isbn&gt;&lt;urls&gt;&lt;/urls&gt;&lt;/record&gt;&lt;/Cite&gt;&lt;/EndNote&gt;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[11]</w:t>
      </w:r>
      <w:r w:rsidR="007B0329" w:rsidRPr="00B256D2">
        <w:rPr>
          <w:rFonts w:ascii="Book Antiqua" w:hAnsi="Book Antiqua" w:cs="Times New Roman"/>
          <w:sz w:val="24"/>
          <w:szCs w:val="24"/>
        </w:rPr>
        <w:fldChar w:fldCharType="end"/>
      </w:r>
      <w:r w:rsidR="00806903" w:rsidRPr="00B256D2">
        <w:rPr>
          <w:rFonts w:ascii="Book Antiqua" w:hAnsi="Book Antiqua" w:cs="Times New Roman"/>
          <w:sz w:val="24"/>
          <w:szCs w:val="24"/>
        </w:rPr>
        <w:t>.</w:t>
      </w:r>
      <w:r w:rsidRPr="00B256D2">
        <w:rPr>
          <w:rFonts w:ascii="Book Antiqua" w:hAnsi="Book Antiqua" w:cs="Times New Roman"/>
          <w:sz w:val="24"/>
          <w:szCs w:val="24"/>
        </w:rPr>
        <w:t xml:space="preserve"> In a study of pregnant women in Benin, the prevalence of HDV was 11.4% in 15.5% of HBsAg-positive individuals</w:t>
      </w:r>
      <w:r w:rsidR="007B0329" w:rsidRPr="00B256D2">
        <w:rPr>
          <w:rFonts w:ascii="Book Antiqua" w:hAnsi="Book Antiqua" w:cs="Times New Roman"/>
          <w:sz w:val="24"/>
          <w:szCs w:val="24"/>
        </w:rPr>
        <w:fldChar w:fldCharType="begin">
          <w:fldData xml:space="preserve">PEVuZE5vdGU+PENpdGU+PEF1dGhvcj5EZSBQYXNjaGFsZTwvQXV0aG9yPjxZZWFyPjIwMTQ8L1ll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PEVuZE5vdGU+PENpdGU+PEF1dGhvcj5EZSBQYXNjaGFsZTwvQXV0aG9yPjxZZWFyPjIwMTQ8L1ll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[12]</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 There are several genotypes of hepatitis viruses with different clinical implications and distinct geographic distributions.</w:t>
      </w:r>
      <w:r w:rsidR="008A3810" w:rsidRPr="00B256D2">
        <w:rPr>
          <w:rFonts w:ascii="Book Antiqua" w:hAnsi="Book Antiqua" w:cs="Times New Roman"/>
          <w:sz w:val="24"/>
          <w:szCs w:val="24"/>
        </w:rPr>
        <w:t xml:space="preserve"> </w:t>
      </w:r>
      <w:r w:rsidR="00EF53AE" w:rsidRPr="00B256D2">
        <w:rPr>
          <w:rFonts w:ascii="Book Antiqua" w:hAnsi="Book Antiqua" w:cs="Times New Roman"/>
          <w:sz w:val="24"/>
          <w:szCs w:val="24"/>
        </w:rPr>
        <w:t>HBV is classified into 10 genotypes (A</w:t>
      </w:r>
      <w:r w:rsidR="007B0329">
        <w:rPr>
          <w:rFonts w:ascii="Book Antiqua" w:hAnsi="Book Antiqua" w:cs="Times New Roman" w:hint="eastAsia"/>
          <w:sz w:val="24"/>
          <w:szCs w:val="24"/>
          <w:lang w:eastAsia="zh-CN"/>
        </w:rPr>
        <w:t>-</w:t>
      </w:r>
      <w:r w:rsidR="00EF53AE" w:rsidRPr="00B256D2">
        <w:rPr>
          <w:rFonts w:ascii="Book Antiqua" w:hAnsi="Book Antiqua" w:cs="Times New Roman"/>
          <w:sz w:val="24"/>
          <w:szCs w:val="24"/>
        </w:rPr>
        <w:t>J) and about 40 subgenotypes with a correlation between genotypes and their modes of transmission</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&lt;EndNote&gt;&lt;Cite&gt;&lt;Author&gt;Rajoriya&lt;/Author&gt;&lt;Year&gt;2017&lt;/Year&gt;&lt;RecNum&gt;145&lt;/RecNum&gt;&lt;DisplayText&gt;&lt;style face="superscript"&gt;[13]&lt;/style&gt;&lt;/DisplayText&gt;&lt;record&gt;&lt;rec-number&gt;145&lt;/rec-number&gt;&lt;foreign-keys&gt;&lt;key app="EN" db-id="dpsttvta0ztxake2tf1xzawqr9axrdrzdd2s" timestamp="1534088338"&gt;145&lt;/key&gt;&lt;/foreign-keys&gt;&lt;ref-type name="Journal Article"&gt;17&lt;/ref-type&gt;&lt;contributors&gt;&lt;authors&gt;&lt;author&gt;Rajoriya, Neil&lt;/author&gt;&lt;author&gt;Combet, Christophe&lt;/author&gt;&lt;author&gt;Zoulim, Fabien&lt;/author&gt;&lt;author&gt;Janssen, Harry L. A.&lt;/author&gt;&lt;/authors&gt;&lt;/contributors&gt;&lt;titles&gt;&lt;title&gt;How viral genetic variants and genotypes influence disease and treatment outcome of chronic hepatitis B. Time for an individualised approach?&lt;/title&gt;&lt;secondary-title&gt;Journal of Hepatology&lt;/secondary-title&gt;&lt;/titles&gt;&lt;periodical&gt;&lt;full-title&gt;Journal of Hepatology&lt;/full-title&gt;&lt;abbr-1&gt;J. Hepatol.&lt;/abbr-1&gt;&lt;abbr-2&gt;J Hepatol&lt;/abbr-2&gt;&lt;/periodical&gt;&lt;pages&gt;1281-1297&lt;/pages&gt;&lt;volume&gt;67&lt;/volume&gt;&lt;number&gt;6&lt;/number&gt;&lt;keywords&gt;&lt;keyword&gt;Hepatitis B&lt;/keyword&gt;&lt;keyword&gt;Genotype&lt;/keyword&gt;&lt;keyword&gt;Personalised medicine&lt;/keyword&gt;&lt;/keywords&gt;&lt;dates&gt;&lt;year&gt;2017&lt;/year&gt;&lt;pub-dates&gt;&lt;date&gt;2017/12/01/&lt;/date&gt;&lt;/pub-dates&gt;&lt;/dates&gt;&lt;isbn&gt;0168-8278&lt;/isbn&gt;&lt;urls&gt;&lt;related-urls&gt;&lt;url&gt;http://www.sciencedirect.com/science/article/pii/S0168827817321542&lt;/url&gt;&lt;/related-urls&gt;&lt;/urls&gt;&lt;electronic-resource-num&gt;https://doi.org/10.1016/j.jhep.2017.07.011&lt;/electronic-resource-num&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[13]</w:t>
      </w:r>
      <w:r w:rsidR="007B0329" w:rsidRPr="00B256D2">
        <w:rPr>
          <w:rFonts w:ascii="Book Antiqua" w:hAnsi="Book Antiqua" w:cs="Times New Roman"/>
          <w:sz w:val="24"/>
          <w:szCs w:val="24"/>
        </w:rPr>
        <w:fldChar w:fldCharType="end"/>
      </w:r>
      <w:r w:rsidR="00EF53AE" w:rsidRPr="00B256D2">
        <w:rPr>
          <w:rFonts w:ascii="Book Antiqua" w:hAnsi="Book Antiqua" w:cs="Times New Roman"/>
          <w:sz w:val="24"/>
          <w:szCs w:val="24"/>
        </w:rPr>
        <w:t>.</w:t>
      </w:r>
      <w:r w:rsidR="00F51197" w:rsidRPr="00B256D2">
        <w:rPr>
          <w:rFonts w:ascii="Book Antiqua" w:hAnsi="Book Antiqua" w:cs="Times New Roman"/>
          <w:sz w:val="24"/>
          <w:szCs w:val="24"/>
        </w:rPr>
        <w:t xml:space="preserve"> In</w:t>
      </w:r>
      <w:r w:rsidR="00F775DE" w:rsidRPr="00B256D2">
        <w:rPr>
          <w:rFonts w:ascii="Book Antiqua" w:hAnsi="Book Antiqua" w:cs="Times New Roman"/>
          <w:sz w:val="24"/>
          <w:szCs w:val="24"/>
        </w:rPr>
        <w:t xml:space="preserve"> fact</w:t>
      </w:r>
      <w:r w:rsidR="00F51197" w:rsidRPr="00B256D2">
        <w:rPr>
          <w:rFonts w:ascii="Book Antiqua" w:hAnsi="Book Antiqua" w:cs="Times New Roman"/>
          <w:sz w:val="24"/>
          <w:szCs w:val="24"/>
        </w:rPr>
        <w:t xml:space="preserve">, HBV </w:t>
      </w:r>
      <w:r w:rsidR="00EF53AE" w:rsidRPr="00B256D2">
        <w:rPr>
          <w:rFonts w:ascii="Book Antiqua" w:hAnsi="Book Antiqua" w:cs="Times New Roman"/>
          <w:sz w:val="24"/>
          <w:szCs w:val="24"/>
        </w:rPr>
        <w:t xml:space="preserve">genotype A </w:t>
      </w:r>
      <w:r w:rsidR="00F51197" w:rsidRPr="00B256D2">
        <w:rPr>
          <w:rFonts w:ascii="Book Antiqua" w:hAnsi="Book Antiqua" w:cs="Times New Roman"/>
          <w:sz w:val="24"/>
          <w:szCs w:val="24"/>
        </w:rPr>
        <w:t xml:space="preserve">is </w:t>
      </w:r>
      <w:r w:rsidR="00EF53AE" w:rsidRPr="00B256D2">
        <w:rPr>
          <w:rFonts w:ascii="Book Antiqua" w:hAnsi="Book Antiqua" w:cs="Times New Roman"/>
          <w:sz w:val="24"/>
          <w:szCs w:val="24"/>
        </w:rPr>
        <w:t>found in North America, Europe, South-East Africa and India; genotypes B and C in Asia and Oceania</w:t>
      </w:r>
      <w:r w:rsidR="00F51197" w:rsidRPr="00B256D2">
        <w:rPr>
          <w:rFonts w:ascii="Book Antiqua" w:hAnsi="Book Antiqua" w:cs="Times New Roman"/>
          <w:sz w:val="24"/>
          <w:szCs w:val="24"/>
        </w:rPr>
        <w:t xml:space="preserve"> while</w:t>
      </w:r>
      <w:r w:rsidR="00EF53AE" w:rsidRPr="00B256D2">
        <w:rPr>
          <w:rFonts w:ascii="Book Antiqua" w:hAnsi="Book Antiqua" w:cs="Times New Roman"/>
          <w:sz w:val="24"/>
          <w:szCs w:val="24"/>
        </w:rPr>
        <w:t xml:space="preserve"> genotype D</w:t>
      </w:r>
      <w:r w:rsidR="00F51197" w:rsidRPr="00B256D2">
        <w:rPr>
          <w:rFonts w:ascii="Book Antiqua" w:hAnsi="Book Antiqua" w:cs="Times New Roman"/>
          <w:sz w:val="24"/>
          <w:szCs w:val="24"/>
        </w:rPr>
        <w:t xml:space="preserve"> is</w:t>
      </w:r>
      <w:r w:rsidR="00EF53AE" w:rsidRPr="00B256D2">
        <w:rPr>
          <w:rFonts w:ascii="Book Antiqua" w:hAnsi="Book Antiqua" w:cs="Times New Roman"/>
          <w:sz w:val="24"/>
          <w:szCs w:val="24"/>
        </w:rPr>
        <w:t xml:space="preserve"> the</w:t>
      </w:r>
      <w:r w:rsidR="00F51197" w:rsidRPr="00B256D2">
        <w:rPr>
          <w:rFonts w:ascii="Book Antiqua" w:hAnsi="Book Antiqua" w:cs="Times New Roman"/>
          <w:sz w:val="24"/>
          <w:szCs w:val="24"/>
        </w:rPr>
        <w:t xml:space="preserve"> most common</w:t>
      </w:r>
      <w:r w:rsidR="00EF53AE" w:rsidRPr="00B256D2">
        <w:rPr>
          <w:rFonts w:ascii="Book Antiqua" w:hAnsi="Book Antiqua" w:cs="Times New Roman"/>
          <w:sz w:val="24"/>
          <w:szCs w:val="24"/>
        </w:rPr>
        <w:t xml:space="preserve"> in North America, North Africa, Europe, the Middle-East and Oceania</w:t>
      </w:r>
      <w:r w:rsidR="00F51197" w:rsidRPr="00B256D2">
        <w:rPr>
          <w:rFonts w:ascii="Book Antiqua" w:hAnsi="Book Antiqua" w:cs="Times New Roman"/>
          <w:sz w:val="24"/>
          <w:szCs w:val="24"/>
        </w:rPr>
        <w:t xml:space="preserve">. </w:t>
      </w:r>
      <w:r w:rsidR="00EF53AE" w:rsidRPr="00B256D2">
        <w:rPr>
          <w:rFonts w:ascii="Book Antiqua" w:hAnsi="Book Antiqua" w:cs="Times New Roman"/>
          <w:sz w:val="24"/>
          <w:szCs w:val="24"/>
        </w:rPr>
        <w:t xml:space="preserve"> </w:t>
      </w:r>
      <w:r w:rsidR="00F51197" w:rsidRPr="00B256D2">
        <w:rPr>
          <w:rFonts w:ascii="Book Antiqua" w:hAnsi="Book Antiqua" w:cs="Times New Roman"/>
          <w:sz w:val="24"/>
          <w:szCs w:val="24"/>
        </w:rPr>
        <w:t xml:space="preserve">HBV </w:t>
      </w:r>
      <w:r w:rsidR="00EF53AE" w:rsidRPr="00B256D2">
        <w:rPr>
          <w:rFonts w:ascii="Book Antiqua" w:hAnsi="Book Antiqua" w:cs="Times New Roman"/>
          <w:sz w:val="24"/>
          <w:szCs w:val="24"/>
        </w:rPr>
        <w:t>genotype E i</w:t>
      </w:r>
      <w:r w:rsidR="00F51197" w:rsidRPr="00B256D2">
        <w:rPr>
          <w:rFonts w:ascii="Book Antiqua" w:hAnsi="Book Antiqua" w:cs="Times New Roman"/>
          <w:sz w:val="24"/>
          <w:szCs w:val="24"/>
        </w:rPr>
        <w:t>s hyperendemic in</w:t>
      </w:r>
      <w:r w:rsidR="00EF53AE" w:rsidRPr="00B256D2">
        <w:rPr>
          <w:rFonts w:ascii="Book Antiqua" w:hAnsi="Book Antiqua" w:cs="Times New Roman"/>
          <w:sz w:val="24"/>
          <w:szCs w:val="24"/>
        </w:rPr>
        <w:t xml:space="preserve"> West Africa; genotype F </w:t>
      </w:r>
      <w:r w:rsidR="00F51197" w:rsidRPr="00B256D2">
        <w:rPr>
          <w:rFonts w:ascii="Book Antiqua" w:hAnsi="Book Antiqua" w:cs="Times New Roman"/>
          <w:sz w:val="24"/>
          <w:szCs w:val="24"/>
        </w:rPr>
        <w:t xml:space="preserve">is found </w:t>
      </w:r>
      <w:r w:rsidR="00EF53AE" w:rsidRPr="00B256D2">
        <w:rPr>
          <w:rFonts w:ascii="Book Antiqua" w:hAnsi="Book Antiqua" w:cs="Times New Roman"/>
          <w:sz w:val="24"/>
          <w:szCs w:val="24"/>
        </w:rPr>
        <w:t>in South America; and genotypes G and H in Central and South America</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&lt;EndNote&gt;&lt;Cite&gt;&lt;Author&gt;Rajoriya&lt;/Author&gt;&lt;Year&gt;2017&lt;/Year&gt;&lt;RecNum&gt;145&lt;/RecNum&gt;&lt;DisplayText&gt;&lt;style face="superscript"&gt;[13]&lt;/style&gt;&lt;/DisplayText&gt;&lt;record&gt;&lt;rec-number&gt;145&lt;/rec-number&gt;&lt;foreign-keys&gt;&lt;key app="EN" db-id="dpsttvta0ztxake2tf1xzawqr9axrdrzdd2s" timestamp="1534088338"&gt;145&lt;/key&gt;&lt;/foreign-keys&gt;&lt;ref-type name="Journal Article"&gt;17&lt;/ref-type&gt;&lt;contributors&gt;&lt;authors&gt;&lt;author&gt;Rajoriya, Neil&lt;/author&gt;&lt;author&gt;Combet, Christophe&lt;/author&gt;&lt;author&gt;Zoulim, Fabien&lt;/author&gt;&lt;author&gt;Janssen, Harry L. A.&lt;/author&gt;&lt;/authors&gt;&lt;/contributors&gt;&lt;titles&gt;&lt;title&gt;How viral genetic variants and genotypes influence disease and treatment outcome of chronic hepatitis B. Time for an individualised approach?&lt;/title&gt;&lt;secondary-title&gt;Journal of Hepatology&lt;/secondary-title&gt;&lt;/titles&gt;&lt;periodical&gt;&lt;full-title&gt;Journal of Hepatology&lt;/full-title&gt;&lt;abbr-1&gt;J. Hepatol.&lt;/abbr-1&gt;&lt;abbr-2&gt;J Hepatol&lt;/abbr-2&gt;&lt;/periodical&gt;&lt;pages&gt;1281-1297&lt;/pages&gt;&lt;volume&gt;67&lt;/volume&gt;&lt;number&gt;6&lt;/number&gt;&lt;keywords&gt;&lt;keyword&gt;Hepatitis B&lt;/keyword&gt;&lt;keyword&gt;Genotype&lt;/keyword&gt;&lt;keyword&gt;Personalised medicine&lt;/keyword&gt;&lt;/keywords&gt;&lt;dates&gt;&lt;year&gt;2017&lt;/year&gt;&lt;pub-dates&gt;&lt;date&gt;2017/12/01/&lt;/date&gt;&lt;/pub-dates&gt;&lt;/dates&gt;&lt;isbn&gt;0168-8278&lt;/isbn&gt;&lt;urls&gt;&lt;related-urls&gt;&lt;url&gt;http://www.sciencedirect.com/science/article/pii/S0168827817321542&lt;/url&gt;&lt;/related-urls&gt;&lt;/urls&gt;&lt;electronic-resource-num&gt;https://doi.org/10.1016/j.jhep.2017.07.011&lt;/electronic-resource-num&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[13]</w:t>
      </w:r>
      <w:r w:rsidR="007B0329" w:rsidRPr="00B256D2">
        <w:rPr>
          <w:rFonts w:ascii="Book Antiqua" w:hAnsi="Book Antiqua" w:cs="Times New Roman"/>
          <w:sz w:val="24"/>
          <w:szCs w:val="24"/>
        </w:rPr>
        <w:fldChar w:fldCharType="end"/>
      </w:r>
      <w:r w:rsidR="004F2D72" w:rsidRPr="00B256D2">
        <w:rPr>
          <w:rFonts w:ascii="Book Antiqua" w:hAnsi="Book Antiqua" w:cs="Times New Roman"/>
          <w:sz w:val="24"/>
          <w:szCs w:val="24"/>
        </w:rPr>
        <w:t>.</w:t>
      </w:r>
      <w:r w:rsidR="00BF1AC7" w:rsidRPr="00B256D2">
        <w:rPr>
          <w:rFonts w:ascii="Book Antiqua" w:hAnsi="Book Antiqua" w:cs="Times New Roman"/>
          <w:sz w:val="24"/>
          <w:szCs w:val="24"/>
          <w:vertAlign w:val="superscript"/>
        </w:rPr>
        <w:t xml:space="preserve"> </w:t>
      </w:r>
      <w:r w:rsidR="00EF53AE" w:rsidRPr="00B256D2">
        <w:rPr>
          <w:rFonts w:ascii="Book Antiqua" w:hAnsi="Book Antiqua" w:cs="Times New Roman"/>
          <w:sz w:val="24"/>
          <w:szCs w:val="24"/>
        </w:rPr>
        <w:t xml:space="preserve">HCV has a high genetic diversity with a predominance of genotype 1 and 3 worldwide. The endemic strains of genotypes 1 and 2 are mainly found in West Africa, genotype 3 in Asia, </w:t>
      </w:r>
      <w:r w:rsidR="00626363" w:rsidRPr="00B256D2">
        <w:rPr>
          <w:rFonts w:ascii="Book Antiqua" w:hAnsi="Book Antiqua" w:cs="Times New Roman"/>
          <w:sz w:val="24"/>
          <w:szCs w:val="24"/>
        </w:rPr>
        <w:t xml:space="preserve">genotypes </w:t>
      </w:r>
      <w:r w:rsidR="00EF53AE" w:rsidRPr="00B256D2">
        <w:rPr>
          <w:rFonts w:ascii="Book Antiqua" w:hAnsi="Book Antiqua" w:cs="Times New Roman"/>
          <w:sz w:val="24"/>
          <w:szCs w:val="24"/>
        </w:rPr>
        <w:t>4 in Central Africa and the Middle East, while genotypes 5 and 6 are predominant in South Africa and South East Asia</w:t>
      </w:r>
      <w:r w:rsidR="00626363" w:rsidRPr="00B256D2">
        <w:rPr>
          <w:rFonts w:ascii="Book Antiqua" w:hAnsi="Book Antiqua" w:cs="Times New Roman"/>
          <w:sz w:val="24"/>
          <w:szCs w:val="24"/>
        </w:rPr>
        <w:t>,</w:t>
      </w:r>
      <w:r w:rsidR="00EF53AE" w:rsidRPr="00B256D2">
        <w:rPr>
          <w:rFonts w:ascii="Book Antiqua" w:hAnsi="Book Antiqua" w:cs="Times New Roman"/>
          <w:sz w:val="24"/>
          <w:szCs w:val="24"/>
        </w:rPr>
        <w:t xml:space="preserve"> respectively</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&lt;EndNote&gt;&lt;Cite&gt;&lt;Author&gt;Messina&lt;/Author&gt;&lt;Year&gt;2015&lt;/Year&gt;&lt;RecNum&gt;137&lt;/RecNum&gt;&lt;DisplayText&gt;&lt;style face="superscript"&gt;[14]&lt;/style&gt;&lt;/DisplayText&gt;&lt;record&gt;&lt;rec-number&gt;137&lt;/rec-number&gt;&lt;foreign-keys&gt;&lt;key app="EN" db-id="dpsttvta0ztxake2tf1xzawqr9axrdrzdd2s" timestamp="1534087533"&gt;137&lt;/key&gt;&lt;/foreign-keys&gt;&lt;ref-type name="Journal Article"&gt;17&lt;/ref-type&gt;&lt;contributors&gt;&lt;authors&gt;&lt;author&gt;Messina, J. P.&lt;/author&gt;&lt;author&gt;Humphreys, I.&lt;/author&gt;&lt;author&gt;Flaxman, A.&lt;/author&gt;&lt;author&gt;Brown, A.&lt;/author&gt;&lt;author&gt;Cooke, G. S.&lt;/author&gt;&lt;author&gt;Pybus, O. G.&lt;/author&gt;&lt;author&gt;Barnes, E.&lt;/author&gt;&lt;/authors&gt;&lt;/contributors&gt;&lt;auth-address&gt;Spatial Epidemiology and Ecology Group, Department of Zoology, University of Oxford, Oxford, UK.&lt;/auth-address&gt;&lt;titles&gt;&lt;title&gt;Global distribution and prevalence of hepatitis C virus genotypes&lt;/title&gt;&lt;secondary-title&gt;Hepatology&lt;/secondary-title&gt;&lt;/titles&gt;&lt;periodical&gt;&lt;full-title&gt;Hepatology&lt;/full-title&gt;&lt;abbr-1&gt;Hepatology&lt;/abbr-1&gt;&lt;abbr-2&gt;Hepatology&lt;/abbr-2&gt;&lt;/periodical&gt;&lt;pages&gt;77-87&lt;/pages&gt;&lt;volume&gt;61&lt;/volume&gt;&lt;number&gt;1&lt;/number&gt;&lt;edition&gt;2014/07/30&lt;/edition&gt;&lt;keywords&gt;&lt;keyword&gt;Genotype&lt;/keyword&gt;&lt;keyword&gt;Hepacivirus/*genetics&lt;/keyword&gt;&lt;keyword&gt;Hepatitis C/epidemiology/*virology&lt;/keyword&gt;&lt;keyword&gt;Humans&lt;/keyword&gt;&lt;keyword&gt;Internationality&lt;/keyword&gt;&lt;keyword&gt;Prevalence&lt;/keyword&gt;&lt;/keywords&gt;&lt;dates&gt;&lt;year&gt;2015&lt;/year&gt;&lt;pub-dates&gt;&lt;date&gt;Jan&lt;/date&gt;&lt;/pub-dates&gt;&lt;/dates&gt;&lt;isbn&gt;1527-3350 (Electronic)&amp;#xD;0270-9139 (Linking)&lt;/isbn&gt;&lt;accession-num&gt;25069599&lt;/accession-num&gt;&lt;urls&gt;&lt;related-urls&gt;&lt;url&gt;https://www.ncbi.nlm.nih.gov/pubmed/25069599&lt;/url&gt;&lt;/related-urls&gt;&lt;/urls&gt;&lt;custom2&gt;PMC4303918&lt;/custom2&gt;&lt;electronic-resource-num&gt;10.1002/hep.27259&lt;/electronic-resource-num&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[14]</w:t>
      </w:r>
      <w:r w:rsidR="007B0329" w:rsidRPr="00B256D2">
        <w:rPr>
          <w:rFonts w:ascii="Book Antiqua" w:hAnsi="Book Antiqua" w:cs="Times New Roman"/>
          <w:sz w:val="24"/>
          <w:szCs w:val="24"/>
        </w:rPr>
        <w:fldChar w:fldCharType="end"/>
      </w:r>
      <w:r w:rsidR="00EF53AE" w:rsidRPr="00B256D2">
        <w:rPr>
          <w:rFonts w:ascii="Book Antiqua" w:hAnsi="Book Antiqua" w:cs="Times New Roman"/>
          <w:sz w:val="24"/>
          <w:szCs w:val="24"/>
        </w:rPr>
        <w:t xml:space="preserve">. HCV genotype 2 is the most </w:t>
      </w:r>
      <w:r w:rsidR="00626363" w:rsidRPr="00B256D2">
        <w:rPr>
          <w:rFonts w:ascii="Book Antiqua" w:hAnsi="Book Antiqua" w:cs="Times New Roman"/>
          <w:sz w:val="24"/>
          <w:szCs w:val="24"/>
        </w:rPr>
        <w:t xml:space="preserve">common </w:t>
      </w:r>
      <w:r w:rsidR="00EF53AE" w:rsidRPr="00B256D2">
        <w:rPr>
          <w:rFonts w:ascii="Book Antiqua" w:hAnsi="Book Antiqua" w:cs="Times New Roman"/>
          <w:sz w:val="24"/>
          <w:szCs w:val="24"/>
        </w:rPr>
        <w:t xml:space="preserve">genotype in </w:t>
      </w:r>
      <w:r w:rsidR="007B0329" w:rsidRPr="00B256D2">
        <w:rPr>
          <w:rFonts w:ascii="Book Antiqua" w:hAnsi="Book Antiqua" w:cs="Times New Roman"/>
          <w:sz w:val="24"/>
          <w:szCs w:val="24"/>
        </w:rPr>
        <w:t xml:space="preserve">West </w:t>
      </w:r>
      <w:r w:rsidR="00EF53AE" w:rsidRPr="00B256D2">
        <w:rPr>
          <w:rFonts w:ascii="Book Antiqua" w:hAnsi="Book Antiqua" w:cs="Times New Roman"/>
          <w:sz w:val="24"/>
          <w:szCs w:val="24"/>
        </w:rPr>
        <w:t>African countries, followed by genotype 1 and genotype 3</w:t>
      </w:r>
      <w:r w:rsidR="007B0329" w:rsidRPr="00B256D2">
        <w:rPr>
          <w:rFonts w:ascii="Book Antiqua" w:hAnsi="Book Antiqua" w:cs="Times New Roman"/>
          <w:sz w:val="24"/>
          <w:szCs w:val="24"/>
        </w:rPr>
        <w:fldChar w:fldCharType="begin">
          <w:fldData xml:space="preserve">PEVuZE5vdGU+PENpdGU+PEF1dGhvcj5QZXRydXp6aWVsbG88L0F1dGhvcj48WWVhcj4yMDE2PC9Z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PEVuZE5vdGU+PENpdGU+PEF1dGhvcj5QZXRydXp6aWVsbG88L0F1dGhvcj48WWVhcj4yMDE2PC9Z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[15]</w:t>
      </w:r>
      <w:r w:rsidR="007B0329" w:rsidRPr="00B256D2">
        <w:rPr>
          <w:rFonts w:ascii="Book Antiqua" w:hAnsi="Book Antiqua" w:cs="Times New Roman"/>
          <w:sz w:val="24"/>
          <w:szCs w:val="24"/>
        </w:rPr>
        <w:fldChar w:fldCharType="end"/>
      </w:r>
      <w:r w:rsidR="00EF53AE" w:rsidRPr="00B256D2">
        <w:rPr>
          <w:rFonts w:ascii="Book Antiqua" w:hAnsi="Book Antiqua" w:cs="Times New Roman"/>
          <w:sz w:val="24"/>
          <w:szCs w:val="24"/>
        </w:rPr>
        <w:t>. HDV genotype I is more common in Europe and North America, genotype II is predominant in the Far East and Japan while genotype III i</w:t>
      </w:r>
      <w:r w:rsidR="004F2D72" w:rsidRPr="00B256D2">
        <w:rPr>
          <w:rFonts w:ascii="Book Antiqua" w:hAnsi="Book Antiqua" w:cs="Times New Roman"/>
          <w:sz w:val="24"/>
          <w:szCs w:val="24"/>
        </w:rPr>
        <w:t>s predominant</w:t>
      </w:r>
      <w:r w:rsidR="00EF53AE" w:rsidRPr="00B256D2">
        <w:rPr>
          <w:rFonts w:ascii="Book Antiqua" w:hAnsi="Book Antiqua" w:cs="Times New Roman"/>
          <w:sz w:val="24"/>
          <w:szCs w:val="24"/>
        </w:rPr>
        <w:t xml:space="preserve"> in the Amazonian </w:t>
      </w:r>
      <w:r w:rsidR="004F2D72" w:rsidRPr="00B256D2">
        <w:rPr>
          <w:rFonts w:ascii="Book Antiqua" w:hAnsi="Book Antiqua" w:cs="Times New Roman"/>
          <w:sz w:val="24"/>
          <w:szCs w:val="24"/>
        </w:rPr>
        <w:t>area</w:t>
      </w:r>
      <w:r w:rsidR="00EF53AE" w:rsidRPr="00B256D2">
        <w:rPr>
          <w:rFonts w:ascii="Book Antiqua" w:hAnsi="Book Antiqua" w:cs="Times New Roman"/>
          <w:sz w:val="24"/>
          <w:szCs w:val="24"/>
        </w:rPr>
        <w:t xml:space="preserve"> and northern South America</w:t>
      </w:r>
      <w:r w:rsidR="007B0329" w:rsidRPr="00B256D2">
        <w:rPr>
          <w:rFonts w:ascii="Book Antiqua" w:hAnsi="Book Antiqua" w:cs="Times New Roman"/>
          <w:sz w:val="24"/>
          <w:szCs w:val="24"/>
        </w:rPr>
        <w:fldChar w:fldCharType="begin">
          <w:fldData xml:space="preserve">PEVuZE5vdGU+PENpdGU+PEF1dGhvcj5Sb21lbzwvQXV0aG9yPjxZZWFyPjIwMTg8L1llYXI+PFJl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PEVuZE5vdGU+PENpdGU+PEF1dGhvcj5Sb21lbzwvQXV0aG9yPjxZZWFyPjIwMTg8L1llYXI+PFJl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[16]</w:t>
      </w:r>
      <w:r w:rsidR="007B0329" w:rsidRPr="00B256D2">
        <w:rPr>
          <w:rFonts w:ascii="Book Antiqua" w:hAnsi="Book Antiqua" w:cs="Times New Roman"/>
          <w:sz w:val="24"/>
          <w:szCs w:val="24"/>
        </w:rPr>
        <w:fldChar w:fldCharType="end"/>
      </w:r>
      <w:r w:rsidR="00EF53AE" w:rsidRPr="00B256D2">
        <w:rPr>
          <w:rFonts w:ascii="Book Antiqua" w:hAnsi="Book Antiqua" w:cs="Times New Roman"/>
          <w:sz w:val="24"/>
          <w:szCs w:val="24"/>
        </w:rPr>
        <w:t>.</w:t>
      </w:r>
      <w:r w:rsidR="007B0329" w:rsidRPr="00B256D2">
        <w:rPr>
          <w:rFonts w:ascii="Book Antiqua" w:hAnsi="Book Antiqua" w:cs="Times New Roman"/>
          <w:sz w:val="24"/>
          <w:szCs w:val="24"/>
        </w:rPr>
        <w:t xml:space="preserve"> </w:t>
      </w:r>
    </w:p>
    <w:p w14:paraId="53E8C6E2" w14:textId="65B010C1" w:rsidR="005B6A3F" w:rsidRDefault="004F2D72" w:rsidP="007B0329">
      <w:pPr>
        <w:spacing w:after="0" w:line="360" w:lineRule="auto"/>
        <w:ind w:firstLineChars="100" w:firstLine="240"/>
        <w:jc w:val="both"/>
        <w:rPr>
          <w:rFonts w:ascii="Book Antiqua" w:hAnsi="Book Antiqua" w:cs="Times New Roman"/>
          <w:sz w:val="24"/>
          <w:szCs w:val="24"/>
          <w:lang w:eastAsia="zh-CN"/>
        </w:rPr>
      </w:pPr>
      <w:bookmarkStart w:id="18" w:name="_Hlk522117048"/>
      <w:r w:rsidRPr="00B256D2">
        <w:rPr>
          <w:rFonts w:ascii="Book Antiqua" w:hAnsi="Book Antiqua" w:cs="Times New Roman"/>
          <w:sz w:val="24"/>
          <w:szCs w:val="24"/>
        </w:rPr>
        <w:t xml:space="preserve">The severity of hepatic pathology and the response to treatment depend on the virus genotype in the infected host. </w:t>
      </w:r>
      <w:r w:rsidR="008A3810" w:rsidRPr="00B256D2">
        <w:rPr>
          <w:rFonts w:ascii="Book Antiqua" w:hAnsi="Book Antiqua" w:cs="Times New Roman"/>
          <w:sz w:val="24"/>
          <w:szCs w:val="24"/>
        </w:rPr>
        <w:t>For example</w:t>
      </w:r>
      <w:r w:rsidRPr="00B256D2">
        <w:rPr>
          <w:rFonts w:ascii="Book Antiqua" w:hAnsi="Book Antiqua" w:cs="Times New Roman"/>
          <w:sz w:val="24"/>
          <w:szCs w:val="24"/>
        </w:rPr>
        <w:t>, HBV genotype A infection tends to chronicity whereas genotype D has a high frequency of mutation influencing response to treatment. Liver cirrhosis and progression to hepatocellular carcinoma are strongly associated with HBV genotypes C and D compared to other genotypes</w:t>
      </w:r>
      <w:r w:rsidR="007B0329" w:rsidRPr="00B256D2">
        <w:rPr>
          <w:rFonts w:ascii="Book Antiqua" w:hAnsi="Book Antiqua" w:cs="Times New Roman"/>
          <w:sz w:val="24"/>
          <w:szCs w:val="24"/>
        </w:rPr>
        <w:fldChar w:fldCharType="begin">
          <w:fldData xml:space="preserve">PEVuZE5vdGU+PENpdGU+PEF1dGhvcj5QZXRydXp6aWVsbG88L0F1dGhvcj48WWVhcj4yMDE4PC9Z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PEVuZE5vdGU+PENpdGU+PEF1dGhvcj5QZXRydXp6aWVsbG88L0F1dGhvcj48WWVhcj4yMDE4PC9Z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Pr>
          <w:rFonts w:ascii="Book Antiqua" w:hAnsi="Book Antiqua" w:cs="Times New Roman"/>
          <w:noProof/>
          <w:sz w:val="24"/>
          <w:szCs w:val="24"/>
          <w:vertAlign w:val="superscript"/>
        </w:rPr>
        <w:t>[17,</w:t>
      </w:r>
      <w:r w:rsidR="007B0329" w:rsidRPr="00B256D2">
        <w:rPr>
          <w:rFonts w:ascii="Book Antiqua" w:hAnsi="Book Antiqua" w:cs="Times New Roman"/>
          <w:noProof/>
          <w:sz w:val="24"/>
          <w:szCs w:val="24"/>
          <w:vertAlign w:val="superscript"/>
        </w:rPr>
        <w:t>18]</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Furthermore, superinfection of chronic HBV patients by HDV leads to increased liver damage and more rapid </w:t>
      </w:r>
      <w:r w:rsidRPr="00B256D2">
        <w:rPr>
          <w:rFonts w:ascii="Book Antiqua" w:hAnsi="Book Antiqua" w:cs="Times New Roman"/>
          <w:sz w:val="24"/>
          <w:szCs w:val="24"/>
        </w:rPr>
        <w:lastRenderedPageBreak/>
        <w:t>progression of cirrhosis in 90% of cases</w:t>
      </w:r>
      <w:r w:rsidR="007B0329" w:rsidRPr="00B256D2">
        <w:rPr>
          <w:rFonts w:ascii="Book Antiqua" w:hAnsi="Book Antiqua" w:cs="Times New Roman"/>
          <w:sz w:val="24"/>
          <w:szCs w:val="24"/>
        </w:rPr>
        <w:fldChar w:fldCharType="begin">
          <w:fldData xml:space="preserve">PEVuZE5vdGU+PENpdGU+PEF1dGhvcj5Sb21lbzwvQXV0aG9yPjxZZWFyPjIwMTg8L1llYXI+PFJl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PEVuZE5vdGU+PENpdGU+PEF1dGhvcj5Sb21lbzwvQXV0aG9yPjxZZWFyPjIwMTg8L1llYXI+PFJl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[16]</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HDV genotype III is thought to be associated with severe forms of liver disease, while a more moderate clinical </w:t>
      </w:r>
      <w:r w:rsidR="002B79E9" w:rsidRPr="00B256D2">
        <w:rPr>
          <w:rFonts w:ascii="Book Antiqua" w:hAnsi="Book Antiqua" w:cs="Times New Roman"/>
          <w:sz w:val="24"/>
          <w:szCs w:val="24"/>
        </w:rPr>
        <w:t>evolution</w:t>
      </w:r>
      <w:r w:rsidRPr="00B256D2">
        <w:rPr>
          <w:rFonts w:ascii="Book Antiqua" w:hAnsi="Book Antiqua" w:cs="Times New Roman"/>
          <w:sz w:val="24"/>
          <w:szCs w:val="24"/>
        </w:rPr>
        <w:t xml:space="preserve"> and a wide variety of clinical conditions are observed with genotypes II and I, respectively. </w:t>
      </w:r>
      <w:bookmarkStart w:id="19" w:name="_Hlk522867803"/>
      <w:r w:rsidRPr="00B256D2">
        <w:rPr>
          <w:rFonts w:ascii="Book Antiqua" w:hAnsi="Book Antiqua" w:cs="Times New Roman"/>
          <w:sz w:val="24"/>
          <w:szCs w:val="24"/>
        </w:rPr>
        <w:t xml:space="preserve">The response to interferon treatments is more effective against HBV genotypes A and B compared to genotypes C, D and I. HBV genotype E </w:t>
      </w:r>
      <w:r w:rsidR="00171BA1" w:rsidRPr="00B256D2">
        <w:rPr>
          <w:rFonts w:ascii="Book Antiqua" w:hAnsi="Book Antiqua" w:cs="Times New Roman"/>
          <w:sz w:val="24"/>
          <w:szCs w:val="24"/>
        </w:rPr>
        <w:t xml:space="preserve">seem to </w:t>
      </w:r>
      <w:r w:rsidRPr="00B256D2">
        <w:rPr>
          <w:rFonts w:ascii="Book Antiqua" w:hAnsi="Book Antiqua" w:cs="Times New Roman"/>
          <w:sz w:val="24"/>
          <w:szCs w:val="24"/>
        </w:rPr>
        <w:t>ha</w:t>
      </w:r>
      <w:r w:rsidR="00171BA1" w:rsidRPr="00B256D2">
        <w:rPr>
          <w:rFonts w:ascii="Book Antiqua" w:hAnsi="Book Antiqua" w:cs="Times New Roman"/>
          <w:sz w:val="24"/>
          <w:szCs w:val="24"/>
        </w:rPr>
        <w:t>ve</w:t>
      </w:r>
      <w:r w:rsidRPr="00B256D2">
        <w:rPr>
          <w:rFonts w:ascii="Book Antiqua" w:hAnsi="Book Antiqua" w:cs="Times New Roman"/>
          <w:sz w:val="24"/>
          <w:szCs w:val="24"/>
        </w:rPr>
        <w:t xml:space="preserve"> the worst response to treatment</w:t>
      </w:r>
      <w:r w:rsidR="007B0329" w:rsidRPr="00B256D2">
        <w:rPr>
          <w:rFonts w:ascii="Book Antiqua" w:hAnsi="Book Antiqua" w:cs="Times New Roman"/>
          <w:sz w:val="24"/>
          <w:szCs w:val="24"/>
        </w:rPr>
        <w:fldChar w:fldCharType="begin">
          <w:fldData xml:space="preserve">PEVuZE5vdGU+PENpdGU+PEF1dGhvcj5TdW5idWw8L0F1dGhvcj48WWVhcj4yMDE0PC9ZZWFyPjxS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PEVuZE5vdGU+PENpdGU+PEF1dGhvcj5TdW5idWw8L0F1dGhvcj48WWVhcj4yMDE0PC9ZZWFyPjxS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[18]</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 Rapid progression of hepatic disease and hepatocellular carcinoma has also been associated with HBV genotype A1</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&lt;EndNote&gt;&lt;Cite&gt;&lt;Author&gt;Rajoriya&lt;/Author&gt;&lt;Year&gt;2017&lt;/Year&gt;&lt;RecNum&gt;145&lt;/RecNum&gt;&lt;DisplayText&gt;&lt;style face="superscript"&gt;[13]&lt;/style&gt;&lt;/DisplayText&gt;&lt;record&gt;&lt;rec-number&gt;145&lt;/rec-number&gt;&lt;foreign-keys&gt;&lt;key app="EN" db-id="dpsttvta0ztxake2tf1xzawqr9axrdrzdd2s" timestamp="1534088338"&gt;145&lt;/key&gt;&lt;/foreign-keys&gt;&lt;ref-type name="Journal Article"&gt;17&lt;/ref-type&gt;&lt;contributors&gt;&lt;authors&gt;&lt;author&gt;Rajoriya, Neil&lt;/author&gt;&lt;author&gt;Combet, Christophe&lt;/author&gt;&lt;author&gt;Zoulim, Fabien&lt;/author&gt;&lt;author&gt;Janssen, Harry L. A.&lt;/author&gt;&lt;/authors&gt;&lt;/contributors&gt;&lt;titles&gt;&lt;title&gt;How viral genetic variants and genotypes influence disease and treatment outcome of chronic hepatitis B. Time for an individualised approach?&lt;/title&gt;&lt;secondary-title&gt;Journal of Hepatology&lt;/secondary-title&gt;&lt;/titles&gt;&lt;periodical&gt;&lt;full-title&gt;Journal of Hepatology&lt;/full-title&gt;&lt;abbr-1&gt;J. Hepatol.&lt;/abbr-1&gt;&lt;abbr-2&gt;J Hepatol&lt;/abbr-2&gt;&lt;/periodical&gt;&lt;pages&gt;1281-1297&lt;/pages&gt;&lt;volume&gt;67&lt;/volume&gt;&lt;number&gt;6&lt;/number&gt;&lt;keywords&gt;&lt;keyword&gt;Hepatitis B&lt;/keyword&gt;&lt;keyword&gt;Genotype&lt;/keyword&gt;&lt;keyword&gt;Personalised medicine&lt;/keyword&gt;&lt;/keywords&gt;&lt;dates&gt;&lt;year&gt;2017&lt;/year&gt;&lt;pub-dates&gt;&lt;date&gt;2017/12/01/&lt;/date&gt;&lt;/pub-dates&gt;&lt;/dates&gt;&lt;isbn&gt;0168-8278&lt;/isbn&gt;&lt;urls&gt;&lt;related-urls&gt;&lt;url&gt;http://www.sciencedirect.com/science/article/pii/S0168827817321542&lt;/url&gt;&lt;/related-urls&gt;&lt;/urls&gt;&lt;electronic-resource-num&gt;https://doi.org/10.1016/j.jhep.2017.07.011&lt;/electronic-resource-num&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[13]</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w:t>
      </w:r>
      <w:r w:rsidR="00B631AE" w:rsidRPr="00B256D2">
        <w:rPr>
          <w:rFonts w:ascii="Book Antiqua" w:hAnsi="Book Antiqua" w:cs="Times New Roman"/>
          <w:sz w:val="24"/>
          <w:szCs w:val="24"/>
        </w:rPr>
        <w:t xml:space="preserve"> </w:t>
      </w:r>
      <w:r w:rsidRPr="00B256D2">
        <w:rPr>
          <w:rFonts w:ascii="Book Antiqua" w:hAnsi="Book Antiqua" w:cs="Times New Roman"/>
          <w:sz w:val="24"/>
          <w:szCs w:val="24"/>
        </w:rPr>
        <w:t>HCV subtype 1b is associated with a high risk of</w:t>
      </w:r>
      <w:r w:rsidR="00171BA1" w:rsidRPr="00B256D2">
        <w:rPr>
          <w:rFonts w:ascii="Book Antiqua" w:hAnsi="Book Antiqua" w:cs="Times New Roman"/>
          <w:sz w:val="24"/>
          <w:szCs w:val="24"/>
        </w:rPr>
        <w:t xml:space="preserve"> </w:t>
      </w:r>
      <w:r w:rsidRPr="00B256D2">
        <w:rPr>
          <w:rFonts w:ascii="Book Antiqua" w:hAnsi="Book Antiqua" w:cs="Times New Roman"/>
          <w:sz w:val="24"/>
          <w:szCs w:val="24"/>
        </w:rPr>
        <w:t>developing hepatocellular carcinoma compared to other genotypes</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&lt;EndNote&gt;&lt;Cite&gt;&lt;Author&gt;Petruzziello&lt;/Author&gt;&lt;Year&gt;2017&lt;/Year&gt;&lt;RecNum&gt;142&lt;/RecNum&gt;&lt;DisplayText&gt;&lt;style face="superscript"&gt;[19]&lt;/style&gt;&lt;/DisplayText&gt;&lt;record&gt;&lt;rec-number&gt;142&lt;/rec-number&gt;&lt;foreign-keys&gt;&lt;key app="EN" db-id="dpsttvta0ztxake2tf1xzawqr9axrdrzdd2s" timestamp="1534087945"&gt;142&lt;/key&gt;&lt;/foreign-keys&gt;&lt;ref-type name="Journal Article"&gt;17&lt;/ref-type&gt;&lt;contributors&gt;&lt;authors&gt;&lt;author&gt;Petruzziello, Arnolfo&lt;/author&gt;&lt;author&gt;Marigliano, Samantha&lt;/author&gt;&lt;author&gt;Loquercio, Giovanna&lt;/author&gt;&lt;author&gt;Coppola, Nicola&lt;/author&gt;&lt;author&gt;Piccirillo, Mauro&lt;/author&gt;&lt;author&gt;Leongito, Maddalena&lt;/author&gt;&lt;author&gt;Azzaro, Rosa&lt;/author&gt;&lt;author&gt;Izzo, Francesco&lt;/author&gt;&lt;author&gt;Botti, Gerardo %J Infectious Agents&lt;/author&gt;&lt;author&gt;Cancer&lt;/author&gt;&lt;/authors&gt;&lt;/contributors&gt;&lt;titles&gt;&lt;title&gt;Hepatitis C Virus (HCV) genotypes distribution among hepatocellular carcinoma patients in Southern Italy: a three year retrospective study&lt;/title&gt;&lt;/titles&gt;&lt;pages&gt;52&lt;/pages&gt;&lt;volume&gt;12&lt;/volume&gt;&lt;number&gt;1&lt;/number&gt;&lt;dates&gt;&lt;year&gt;2017&lt;/year&gt;&lt;pub-dates&gt;&lt;date&gt;October 06&lt;/date&gt;&lt;/pub-dates&gt;&lt;/dates&gt;&lt;isbn&gt;1750-9378&lt;/isbn&gt;&lt;label&gt;Petruzziello2017&lt;/label&gt;&lt;work-type&gt;journal article&lt;/work-type&gt;&lt;urls&gt;&lt;related-urls&gt;&lt;url&gt;https://doi.org/10.1186/s13027-017-0162-5&lt;/url&gt;&lt;/related-urls&gt;&lt;/urls&gt;&lt;electronic-resource-num&gt;10.1186/s13027-017-0162-5&lt;/electronic-resource-num&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[19]</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 First generations of developing vaccines protect against subtype 1b</w:t>
      </w:r>
      <w:r w:rsidR="00392AFA" w:rsidRPr="00B256D2">
        <w:rPr>
          <w:rFonts w:ascii="Book Antiqua" w:hAnsi="Book Antiqua" w:cs="Times New Roman"/>
          <w:sz w:val="24"/>
          <w:szCs w:val="24"/>
        </w:rPr>
        <w:t xml:space="preserve"> while the</w:t>
      </w:r>
      <w:r w:rsidRPr="00B256D2">
        <w:rPr>
          <w:rFonts w:ascii="Book Antiqua" w:hAnsi="Book Antiqua" w:cs="Times New Roman"/>
          <w:sz w:val="24"/>
          <w:szCs w:val="24"/>
        </w:rPr>
        <w:t xml:space="preserve"> genotype 3, which accounts for 30.1% of HCV </w:t>
      </w:r>
      <w:r w:rsidR="00392AFA" w:rsidRPr="00B256D2">
        <w:rPr>
          <w:rFonts w:ascii="Book Antiqua" w:hAnsi="Book Antiqua" w:cs="Times New Roman"/>
          <w:sz w:val="24"/>
          <w:szCs w:val="24"/>
        </w:rPr>
        <w:t xml:space="preserve">global </w:t>
      </w:r>
      <w:r w:rsidRPr="00B256D2">
        <w:rPr>
          <w:rFonts w:ascii="Book Antiqua" w:hAnsi="Book Antiqua" w:cs="Times New Roman"/>
          <w:sz w:val="24"/>
          <w:szCs w:val="24"/>
        </w:rPr>
        <w:t>infections, is less likely to first and second</w:t>
      </w:r>
      <w:r w:rsidR="00392AFA"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generation </w:t>
      </w:r>
      <w:r w:rsidR="00392AFA" w:rsidRPr="00B256D2">
        <w:rPr>
          <w:rFonts w:ascii="Book Antiqua" w:hAnsi="Book Antiqua" w:cs="Times New Roman"/>
          <w:sz w:val="24"/>
          <w:szCs w:val="24"/>
        </w:rPr>
        <w:t xml:space="preserve">of </w:t>
      </w:r>
      <w:r w:rsidRPr="00B256D2">
        <w:rPr>
          <w:rFonts w:ascii="Book Antiqua" w:hAnsi="Book Antiqua" w:cs="Times New Roman"/>
          <w:sz w:val="24"/>
          <w:szCs w:val="24"/>
        </w:rPr>
        <w:t>direct-acting antivirals currently used for HCV treatment</w:t>
      </w:r>
      <w:r w:rsidR="007B0329" w:rsidRPr="00B256D2">
        <w:rPr>
          <w:rFonts w:ascii="Book Antiqua" w:hAnsi="Book Antiqua" w:cs="Times New Roman"/>
          <w:sz w:val="24"/>
          <w:szCs w:val="24"/>
        </w:rPr>
        <w:fldChar w:fldCharType="begin">
          <w:fldData xml:space="preserve">PEVuZE5vdGU+PENpdGU+PEF1dGhvcj5NZXNzaW5hPC9BdXRob3I+PFllYXI+MjAxNTwvWWVhcj48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</w:fldData>
        </w:fldChar>
      </w:r>
      <w:r w:rsidR="007B0329" w:rsidRPr="00B256D2">
        <w:rPr>
          <w:rFonts w:ascii="Book Antiqua" w:hAnsi="Book Antiqua" w:cs="Times New Roman"/>
          <w:sz w:val="24"/>
          <w:szCs w:val="24"/>
        </w:rPr>
        <w:instrText xml:space="preserve"> ADDIN EN.CITE </w:instrText>
      </w:r>
      <w:r w:rsidR="007B0329" w:rsidRPr="00B256D2">
        <w:rPr>
          <w:rFonts w:ascii="Book Antiqua" w:hAnsi="Book Antiqua" w:cs="Times New Roman"/>
          <w:sz w:val="24"/>
          <w:szCs w:val="24"/>
        </w:rPr>
        <w:fldChar w:fldCharType="begin">
          <w:fldData xml:space="preserve">PEVuZE5vdGU+PENpdGU+PEF1dGhvcj5NZXNzaW5hPC9BdXRob3I+PFllYXI+MjAxNTwvWWVhcj48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</w:fldData>
        </w:fldChar>
      </w:r>
      <w:r w:rsidR="007B0329" w:rsidRPr="00B256D2">
        <w:rPr>
          <w:rFonts w:ascii="Book Antiqua" w:hAnsi="Book Antiqua" w:cs="Times New Roman"/>
          <w:sz w:val="24"/>
          <w:szCs w:val="24"/>
        </w:rPr>
        <w:instrText xml:space="preserve"> ADDIN EN.CITE.DATA </w:instrText>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end"/>
      </w:r>
      <w:r w:rsidR="007B0329" w:rsidRPr="00B256D2">
        <w:rPr>
          <w:rFonts w:ascii="Book Antiqua" w:hAnsi="Book Antiqua" w:cs="Times New Roman"/>
          <w:sz w:val="24"/>
          <w:szCs w:val="24"/>
        </w:rPr>
      </w:r>
      <w:r w:rsidR="007B0329" w:rsidRPr="00B256D2">
        <w:rPr>
          <w:rFonts w:ascii="Book Antiqua" w:hAnsi="Book Antiqua" w:cs="Times New Roman"/>
          <w:sz w:val="24"/>
          <w:szCs w:val="24"/>
        </w:rPr>
        <w:fldChar w:fldCharType="separate"/>
      </w:r>
      <w:r w:rsidR="007B0329">
        <w:rPr>
          <w:rFonts w:ascii="Book Antiqua" w:hAnsi="Book Antiqua" w:cs="Times New Roman"/>
          <w:noProof/>
          <w:sz w:val="24"/>
          <w:szCs w:val="24"/>
          <w:vertAlign w:val="superscript"/>
        </w:rPr>
        <w:t>[14,</w:t>
      </w:r>
      <w:r w:rsidR="007B0329" w:rsidRPr="00B256D2">
        <w:rPr>
          <w:rFonts w:ascii="Book Antiqua" w:hAnsi="Book Antiqua" w:cs="Times New Roman"/>
          <w:noProof/>
          <w:sz w:val="24"/>
          <w:szCs w:val="24"/>
          <w:vertAlign w:val="superscript"/>
        </w:rPr>
        <w:t>20]</w:t>
      </w:r>
      <w:r w:rsidR="007B0329" w:rsidRPr="00B256D2">
        <w:rPr>
          <w:rFonts w:ascii="Book Antiqua" w:hAnsi="Book Antiqua" w:cs="Times New Roman"/>
          <w:sz w:val="24"/>
          <w:szCs w:val="24"/>
        </w:rPr>
        <w:fldChar w:fldCharType="end"/>
      </w:r>
      <w:r w:rsidRPr="00B256D2">
        <w:rPr>
          <w:rFonts w:ascii="Book Antiqua" w:hAnsi="Book Antiqua" w:cs="Times New Roman"/>
          <w:sz w:val="24"/>
          <w:szCs w:val="24"/>
        </w:rPr>
        <w:t>.</w:t>
      </w:r>
      <w:bookmarkEnd w:id="18"/>
      <w:bookmarkEnd w:id="19"/>
      <w:r w:rsidR="008A3810" w:rsidRPr="00B256D2">
        <w:rPr>
          <w:rFonts w:ascii="Book Antiqua" w:hAnsi="Book Antiqua" w:cs="Times New Roman"/>
          <w:sz w:val="24"/>
          <w:szCs w:val="24"/>
        </w:rPr>
        <w:t xml:space="preserve"> </w:t>
      </w:r>
      <w:r w:rsidR="002941E9" w:rsidRPr="00B256D2">
        <w:rPr>
          <w:rFonts w:ascii="Book Antiqua" w:hAnsi="Book Antiqua" w:cs="Times New Roman"/>
          <w:sz w:val="24"/>
          <w:szCs w:val="24"/>
        </w:rPr>
        <w:t>Determination of the viral genotype is an essential element of the pre-therapeutic assessment because it is one of the predictors of the response to treatment and determines the choice of molecules used with the new anti-HCV treatments. It has also been shown that HBV genotypes differ according to disease course, mutation development, and response to antiviral therapy</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&lt;EndNote&gt;&lt;Cite&gt;&lt;Author&gt;Shi&lt;/Author&gt;&lt;Year&gt;2012&lt;/Year&gt;&lt;RecNum&gt;52&lt;/RecNum&gt;&lt;DisplayText&gt;&lt;style face="superscript"&gt;[21]&lt;/style&gt;&lt;/DisplayText&gt;&lt;record&gt;&lt;rec-number&gt;52&lt;/rec-number&gt;&lt;foreign-keys&gt;&lt;key app="EN" db-id="dpsttvta0ztxake2tf1xzawqr9axrdrzdd2s" timestamp="1525179089"&gt;52&lt;/key&gt;&lt;/foreign-keys&gt;&lt;ref-type name="Journal Article"&gt;17&lt;/ref-type&gt;&lt;contributors&gt;&lt;authors&gt;&lt;author&gt;Shi, Ying-Hui&lt;/author&gt;&lt;/authors&gt;&lt;/contributors&gt;&lt;titles&gt;&lt;title&gt;Correlation between hepatitis B virus genotypes and clinical outcomes&lt;/title&gt;&lt;secondary-title&gt;Japanese journal of infectious diseases&lt;/secondary-title&gt;&lt;/titles&gt;&lt;periodical&gt;&lt;full-title&gt;Japanese Journal of Infectious Diseases&lt;/full-title&gt;&lt;abbr-1&gt;Jpn. J. Infect. Dis.&lt;/abbr-1&gt;&lt;abbr-2&gt;Jpn J Infect Dis&lt;/abbr-2&gt;&lt;/periodical&gt;&lt;pages&gt;476-482&lt;/pages&gt;&lt;volume&gt;65&lt;/volume&gt;&lt;number&gt;6&lt;/number&gt;&lt;dates&gt;&lt;year&gt;2012&lt;/year&gt;&lt;/dates&gt;&lt;isbn&gt;1344-6304&lt;/isbn&gt;&lt;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[21]</w:t>
      </w:r>
      <w:r w:rsidR="007B0329" w:rsidRPr="00B256D2">
        <w:rPr>
          <w:rFonts w:ascii="Book Antiqua" w:hAnsi="Book Antiqua" w:cs="Times New Roman"/>
          <w:sz w:val="24"/>
          <w:szCs w:val="24"/>
        </w:rPr>
        <w:fldChar w:fldCharType="end"/>
      </w:r>
      <w:r w:rsidR="002416DC" w:rsidRPr="00B256D2">
        <w:rPr>
          <w:rFonts w:ascii="Book Antiqua" w:hAnsi="Book Antiqua" w:cs="Times New Roman"/>
          <w:sz w:val="24"/>
          <w:szCs w:val="24"/>
        </w:rPr>
        <w:t xml:space="preserve">. </w:t>
      </w:r>
      <w:r w:rsidR="002941E9" w:rsidRPr="00B256D2">
        <w:rPr>
          <w:rFonts w:ascii="Book Antiqua" w:hAnsi="Book Antiqua" w:cs="Times New Roman"/>
          <w:sz w:val="24"/>
          <w:szCs w:val="24"/>
        </w:rPr>
        <w:t>Indeed, genotype determination is important to identify patients who are at increased risk of disease progression and to optimize treatment</w:t>
      </w:r>
      <w:r w:rsidR="007B0329" w:rsidRPr="00B256D2">
        <w:rPr>
          <w:rFonts w:ascii="Book Antiqua" w:hAnsi="Book Antiqua" w:cs="Times New Roman"/>
          <w:sz w:val="24"/>
          <w:szCs w:val="24"/>
        </w:rPr>
        <w:fldChar w:fldCharType="begin"/>
      </w:r>
      <w:r w:rsidR="007B0329" w:rsidRPr="00B256D2">
        <w:rPr>
          <w:rFonts w:ascii="Book Antiqua" w:hAnsi="Book Antiqua" w:cs="Times New Roman"/>
          <w:sz w:val="24"/>
          <w:szCs w:val="24"/>
        </w:rPr>
        <w:instrText xml:space="preserve"> ADDIN EN.CITE &lt;EndNote&gt;&lt;Cite&gt;&lt;Author&gt;Tanwar&lt;/Author&gt;&lt;Year&gt;2012&lt;/Year&gt;&lt;RecNum&gt;53&lt;/RecNum&gt;&lt;DisplayText&gt;&lt;style face="superscript"&gt;[22]&lt;/style&gt;&lt;/DisplayText&gt;&lt;record&gt;&lt;rec-number&gt;53&lt;/rec-number&gt;&lt;foreign-keys&gt;&lt;key app="EN" db-id="dpsttvta0ztxake2tf1xzawqr9axrdrzdd2s" timestamp="1525179168"&gt;53&lt;/key&gt;&lt;/foreign-keys&gt;&lt;ref-type name="Journal Article"&gt;17&lt;/ref-type&gt;&lt;contributors&gt;&lt;authors&gt;&lt;author&gt;Tanwar, Sudeep&lt;/author&gt;&lt;author&gt;Dusheiko, Geoffrey&lt;/author&gt;&lt;/authors&gt;&lt;/contributors&gt;&lt;titles&gt;&lt;title&gt;Is there any value to hepatitis B virus genotype analysis?&lt;/title&gt;&lt;secondary-title&gt;Current gastroenterology reports&lt;/secondary-title&gt;&lt;/titles&gt;&lt;pages&gt;37-46&lt;/pages&gt;&lt;volume&gt;14&lt;/volume&gt;&lt;number&gt;1&lt;/number&gt;&lt;dates&gt;&lt;year&gt;2012&lt;/year&gt;&lt;/dates&gt;&lt;isbn&gt;1522-8037&lt;/isbn&gt;&lt;urls&gt;&lt;/urls&gt;&lt;/record&gt;&lt;/Cite&gt;&lt;/EndNote&gt;</w:instrText>
      </w:r>
      <w:r w:rsidR="007B0329" w:rsidRPr="00B256D2">
        <w:rPr>
          <w:rFonts w:ascii="Book Antiqua" w:hAnsi="Book Antiqua" w:cs="Times New Roman"/>
          <w:sz w:val="24"/>
          <w:szCs w:val="24"/>
        </w:rPr>
        <w:fldChar w:fldCharType="separate"/>
      </w:r>
      <w:r w:rsidR="007B0329" w:rsidRPr="00B256D2">
        <w:rPr>
          <w:rFonts w:ascii="Book Antiqua" w:hAnsi="Book Antiqua" w:cs="Times New Roman"/>
          <w:noProof/>
          <w:sz w:val="24"/>
          <w:szCs w:val="24"/>
          <w:vertAlign w:val="superscript"/>
        </w:rPr>
        <w:t>[22]</w:t>
      </w:r>
      <w:r w:rsidR="007B0329" w:rsidRPr="00B256D2">
        <w:rPr>
          <w:rFonts w:ascii="Book Antiqua" w:hAnsi="Book Antiqua" w:cs="Times New Roman"/>
          <w:sz w:val="24"/>
          <w:szCs w:val="24"/>
        </w:rPr>
        <w:fldChar w:fldCharType="end"/>
      </w:r>
      <w:r w:rsidR="002416DC" w:rsidRPr="00B256D2">
        <w:rPr>
          <w:rFonts w:ascii="Book Antiqua" w:hAnsi="Book Antiqua" w:cs="Times New Roman"/>
          <w:sz w:val="24"/>
          <w:szCs w:val="24"/>
        </w:rPr>
        <w:t>.</w:t>
      </w:r>
      <w:r w:rsidR="00F201CC" w:rsidRPr="00B256D2">
        <w:rPr>
          <w:rFonts w:ascii="Book Antiqua" w:hAnsi="Book Antiqua" w:cs="Times New Roman"/>
          <w:sz w:val="24"/>
          <w:szCs w:val="24"/>
        </w:rPr>
        <w:t xml:space="preserve"> </w:t>
      </w:r>
      <w:r w:rsidR="002941E9" w:rsidRPr="00B256D2">
        <w:rPr>
          <w:rFonts w:ascii="Book Antiqua" w:hAnsi="Book Antiqua" w:cs="Times New Roman"/>
          <w:sz w:val="24"/>
          <w:szCs w:val="24"/>
        </w:rPr>
        <w:t xml:space="preserve">In this review, we are interested in the various publications on the </w:t>
      </w:r>
      <w:r w:rsidR="005B6A3F" w:rsidRPr="00B256D2">
        <w:rPr>
          <w:rFonts w:ascii="Book Antiqua" w:hAnsi="Book Antiqua" w:cs="Times New Roman"/>
          <w:sz w:val="24"/>
          <w:szCs w:val="24"/>
        </w:rPr>
        <w:t xml:space="preserve">genotypes of </w:t>
      </w:r>
      <w:r w:rsidR="002941E9" w:rsidRPr="00B256D2">
        <w:rPr>
          <w:rFonts w:ascii="Book Antiqua" w:hAnsi="Book Antiqua" w:cs="Times New Roman"/>
          <w:sz w:val="24"/>
          <w:szCs w:val="24"/>
        </w:rPr>
        <w:t xml:space="preserve">hepatitis viruses in the </w:t>
      </w:r>
      <w:r w:rsidR="004A3BAC" w:rsidRPr="00B256D2">
        <w:rPr>
          <w:rFonts w:ascii="Book Antiqua" w:hAnsi="Book Antiqua" w:cs="Times New Roman"/>
          <w:sz w:val="24"/>
          <w:szCs w:val="24"/>
        </w:rPr>
        <w:t xml:space="preserve">West African </w:t>
      </w:r>
      <w:r w:rsidR="002941E9" w:rsidRPr="00B256D2">
        <w:rPr>
          <w:rFonts w:ascii="Book Antiqua" w:hAnsi="Book Antiqua" w:cs="Times New Roman"/>
          <w:sz w:val="24"/>
          <w:szCs w:val="24"/>
        </w:rPr>
        <w:t xml:space="preserve">countries </w:t>
      </w:r>
      <w:r w:rsidR="007B0329">
        <w:rPr>
          <w:rFonts w:ascii="Book Antiqua" w:hAnsi="Book Antiqua" w:cs="Times New Roman" w:hint="eastAsia"/>
          <w:sz w:val="24"/>
          <w:szCs w:val="24"/>
          <w:lang w:eastAsia="zh-CN"/>
        </w:rPr>
        <w:t>[</w:t>
      </w:r>
      <w:r w:rsidR="002939C1" w:rsidRPr="00B256D2">
        <w:rPr>
          <w:rFonts w:ascii="Book Antiqua" w:hAnsi="Book Antiqua" w:cs="Times New Roman"/>
          <w:sz w:val="24"/>
          <w:szCs w:val="24"/>
        </w:rPr>
        <w:t xml:space="preserve">West African Economic and Monetary Union </w:t>
      </w:r>
      <w:r w:rsidR="007B0329">
        <w:rPr>
          <w:rFonts w:ascii="Book Antiqua" w:hAnsi="Book Antiqua" w:cs="Times New Roman" w:hint="eastAsia"/>
          <w:sz w:val="24"/>
          <w:szCs w:val="24"/>
          <w:lang w:eastAsia="zh-CN"/>
        </w:rPr>
        <w:t>(</w:t>
      </w:r>
      <w:r w:rsidR="002939C1" w:rsidRPr="00B256D2">
        <w:rPr>
          <w:rFonts w:ascii="Book Antiqua" w:hAnsi="Book Antiqua" w:cs="Times New Roman"/>
          <w:sz w:val="24"/>
          <w:szCs w:val="24"/>
        </w:rPr>
        <w:t>WAEMU</w:t>
      </w:r>
      <w:r w:rsidR="007B0329">
        <w:rPr>
          <w:rFonts w:ascii="Book Antiqua" w:hAnsi="Book Antiqua" w:cs="Times New Roman" w:hint="eastAsia"/>
          <w:sz w:val="24"/>
          <w:szCs w:val="24"/>
          <w:lang w:eastAsia="zh-CN"/>
        </w:rPr>
        <w:t>)</w:t>
      </w:r>
      <w:r w:rsidR="002939C1" w:rsidRPr="00B256D2">
        <w:rPr>
          <w:rFonts w:ascii="Book Antiqua" w:hAnsi="Book Antiqua" w:cs="Times New Roman"/>
          <w:sz w:val="24"/>
          <w:szCs w:val="24"/>
        </w:rPr>
        <w:t xml:space="preserve"> countries, Ghana and Nigeria</w:t>
      </w:r>
      <w:r w:rsidR="007B0329">
        <w:rPr>
          <w:rFonts w:ascii="Book Antiqua" w:hAnsi="Book Antiqua" w:cs="Times New Roman" w:hint="eastAsia"/>
          <w:sz w:val="24"/>
          <w:szCs w:val="24"/>
          <w:lang w:eastAsia="zh-CN"/>
        </w:rPr>
        <w:t>]</w:t>
      </w:r>
      <w:r w:rsidR="002939C1" w:rsidRPr="00B256D2">
        <w:rPr>
          <w:rFonts w:ascii="Book Antiqua" w:hAnsi="Book Antiqua" w:cs="Times New Roman"/>
          <w:sz w:val="24"/>
          <w:szCs w:val="24"/>
        </w:rPr>
        <w:t xml:space="preserve"> </w:t>
      </w:r>
      <w:r w:rsidR="002941E9" w:rsidRPr="00B256D2">
        <w:rPr>
          <w:rFonts w:ascii="Book Antiqua" w:hAnsi="Book Antiqua" w:cs="Times New Roman"/>
          <w:sz w:val="24"/>
          <w:szCs w:val="24"/>
        </w:rPr>
        <w:t xml:space="preserve">in order to map the genotypes </w:t>
      </w:r>
      <w:r w:rsidR="00F937DE" w:rsidRPr="00B256D2">
        <w:rPr>
          <w:rFonts w:ascii="Book Antiqua" w:hAnsi="Book Antiqua" w:cs="Times New Roman"/>
          <w:sz w:val="24"/>
          <w:szCs w:val="24"/>
        </w:rPr>
        <w:t>distribution</w:t>
      </w:r>
      <w:r w:rsidR="002941E9" w:rsidRPr="00B256D2">
        <w:rPr>
          <w:rFonts w:ascii="Book Antiqua" w:hAnsi="Book Antiqua" w:cs="Times New Roman"/>
          <w:sz w:val="24"/>
          <w:szCs w:val="24"/>
        </w:rPr>
        <w:t xml:space="preserve"> after making a reminder about the infections of the different viruses identified.</w:t>
      </w:r>
    </w:p>
    <w:p w14:paraId="2E7FB4D3" w14:textId="77777777" w:rsidR="007B0329" w:rsidRPr="007B0329" w:rsidRDefault="007B0329" w:rsidP="007B0329">
      <w:pPr>
        <w:spacing w:after="0" w:line="360" w:lineRule="auto"/>
        <w:ind w:firstLineChars="100" w:firstLine="240"/>
        <w:jc w:val="both"/>
        <w:rPr>
          <w:rFonts w:ascii="Book Antiqua" w:hAnsi="Book Antiqua" w:cs="Times New Roman"/>
          <w:sz w:val="24"/>
          <w:szCs w:val="24"/>
          <w:lang w:eastAsia="zh-CN"/>
        </w:rPr>
      </w:pPr>
    </w:p>
    <w:p w14:paraId="520E26F3" w14:textId="67052961" w:rsidR="002941E9" w:rsidRPr="00B256D2" w:rsidRDefault="007B0329"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t>HEPATITIS VIRUSES’ INFECTION IN WEST AFRICA</w:t>
      </w:r>
    </w:p>
    <w:p w14:paraId="03F9218E" w14:textId="4C1166A6" w:rsidR="002941E9" w:rsidRPr="007B0329" w:rsidRDefault="00161872" w:rsidP="00B256D2">
      <w:pPr>
        <w:spacing w:after="0" w:line="360" w:lineRule="auto"/>
        <w:jc w:val="both"/>
        <w:rPr>
          <w:rFonts w:ascii="Book Antiqua" w:hAnsi="Book Antiqua" w:cs="Times New Roman"/>
          <w:b/>
          <w:i/>
          <w:sz w:val="24"/>
          <w:szCs w:val="24"/>
        </w:rPr>
      </w:pPr>
      <w:r w:rsidRPr="007B0329">
        <w:rPr>
          <w:rFonts w:ascii="Book Antiqua" w:hAnsi="Book Antiqua" w:cs="Times New Roman"/>
          <w:b/>
          <w:i/>
          <w:sz w:val="24"/>
          <w:szCs w:val="24"/>
        </w:rPr>
        <w:t>HBV</w:t>
      </w:r>
      <w:r w:rsidR="005E2D4F" w:rsidRPr="007B0329">
        <w:rPr>
          <w:rFonts w:ascii="Book Antiqua" w:hAnsi="Book Antiqua" w:cs="Times New Roman"/>
          <w:b/>
          <w:i/>
          <w:sz w:val="24"/>
          <w:szCs w:val="24"/>
        </w:rPr>
        <w:t xml:space="preserve"> infection</w:t>
      </w:r>
    </w:p>
    <w:p w14:paraId="0788FFEF" w14:textId="3825E945" w:rsidR="002941E9" w:rsidRPr="00B256D2" w:rsidRDefault="002941E9"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 xml:space="preserve">The </w:t>
      </w:r>
      <w:r w:rsidR="00161872" w:rsidRPr="00B256D2">
        <w:rPr>
          <w:rFonts w:ascii="Book Antiqua" w:hAnsi="Book Antiqua" w:cs="Times New Roman"/>
          <w:sz w:val="24"/>
          <w:szCs w:val="24"/>
        </w:rPr>
        <w:t>HBV</w:t>
      </w:r>
      <w:r w:rsidRPr="00B256D2">
        <w:rPr>
          <w:rFonts w:ascii="Book Antiqua" w:hAnsi="Book Antiqua" w:cs="Times New Roman"/>
          <w:sz w:val="24"/>
          <w:szCs w:val="24"/>
        </w:rPr>
        <w:t xml:space="preserve"> belongs to the </w:t>
      </w:r>
      <w:r w:rsidRPr="00B256D2">
        <w:rPr>
          <w:rFonts w:ascii="Book Antiqua" w:hAnsi="Book Antiqua" w:cs="Times New Roman"/>
          <w:i/>
          <w:sz w:val="24"/>
          <w:szCs w:val="24"/>
        </w:rPr>
        <w:t>Hepadnaviridae</w:t>
      </w:r>
      <w:r w:rsidR="00E9350D" w:rsidRPr="00B256D2">
        <w:rPr>
          <w:rFonts w:ascii="Book Antiqua" w:hAnsi="Book Antiqua" w:cs="Times New Roman"/>
          <w:sz w:val="24"/>
          <w:szCs w:val="24"/>
        </w:rPr>
        <w:t xml:space="preserve"> family</w:t>
      </w:r>
      <w:r w:rsidRPr="00B256D2">
        <w:rPr>
          <w:rFonts w:ascii="Book Antiqua" w:hAnsi="Book Antiqua" w:cs="Times New Roman"/>
          <w:sz w:val="24"/>
          <w:szCs w:val="24"/>
        </w:rPr>
        <w:t xml:space="preserve"> and the </w:t>
      </w:r>
      <w:proofErr w:type="spellStart"/>
      <w:r w:rsidRPr="00B256D2">
        <w:rPr>
          <w:rFonts w:ascii="Book Antiqua" w:hAnsi="Book Antiqua" w:cs="Times New Roman"/>
          <w:i/>
          <w:sz w:val="24"/>
          <w:szCs w:val="24"/>
        </w:rPr>
        <w:t>Orthohepadnavirus</w:t>
      </w:r>
      <w:proofErr w:type="spellEnd"/>
      <w:r w:rsidR="00E9350D" w:rsidRPr="00B256D2">
        <w:rPr>
          <w:rFonts w:ascii="Book Antiqua" w:hAnsi="Book Antiqua" w:cs="Times New Roman"/>
          <w:i/>
          <w:sz w:val="24"/>
          <w:szCs w:val="24"/>
        </w:rPr>
        <w:t xml:space="preserve"> </w:t>
      </w:r>
      <w:r w:rsidR="00E9350D" w:rsidRPr="00B256D2">
        <w:rPr>
          <w:rFonts w:ascii="Book Antiqua" w:hAnsi="Book Antiqua" w:cs="Times New Roman"/>
          <w:sz w:val="24"/>
          <w:szCs w:val="24"/>
        </w:rPr>
        <w:t>genus</w:t>
      </w:r>
      <w:r w:rsidR="00DA2335" w:rsidRPr="00B256D2">
        <w:rPr>
          <w:rFonts w:ascii="Book Antiqua" w:hAnsi="Book Antiqua" w:cs="Times New Roman"/>
          <w:sz w:val="24"/>
          <w:szCs w:val="24"/>
        </w:rPr>
        <w:fldChar w:fldCharType="begin"/>
      </w:r>
      <w:r w:rsidR="00DA2335" w:rsidRPr="00B256D2">
        <w:rPr>
          <w:rFonts w:ascii="Book Antiqua" w:hAnsi="Book Antiqua" w:cs="Times New Roman"/>
          <w:sz w:val="24"/>
          <w:szCs w:val="24"/>
        </w:rPr>
        <w:instrText xml:space="preserve"> ADDIN EN.CITE &lt;EndNote&gt;&lt;Cite&gt;&lt;Author&gt;Lazar&lt;/Author&gt;&lt;Year&gt;2012&lt;/Year&gt;&lt;RecNum&gt;54&lt;/RecNum&gt;&lt;DisplayText&gt;&lt;style face="superscript"&gt;[23]&lt;/style&gt;&lt;/DisplayText&gt;&lt;record&gt;&lt;rec-number&gt;54&lt;/rec-number&gt;&lt;foreign-keys&gt;&lt;key app="EN" db-id="dpsttvta0ztxake2tf1xzawqr9axrdrzdd2s" timestamp="1525179634"&gt;54&lt;/key&gt;&lt;/foreign-keys&gt;&lt;ref-type name="Journal Article"&gt;17&lt;/ref-type&gt;&lt;contributors&gt;&lt;authors&gt;&lt;author&gt;Lazar, Catalin&lt;/author&gt;&lt;author&gt;Macovei, Alina&lt;/author&gt;&lt;author&gt;Petrescu, Stefana&lt;/author&gt;&lt;author&gt;Branza-Nichita, Norica&lt;/author&gt;&lt;/authors&gt;&lt;/contributors&gt;&lt;titles&gt;&lt;title&gt;Activation of ERAD pathway by human hepatitis B virus modulates viral and subviral particle production&lt;/title&gt;&lt;secondary-title&gt;PloS one&lt;/secondary-title&gt;&lt;/titles&gt;&lt;periodical&gt;&lt;full-title&gt;PloS One&lt;/full-title&gt;&lt;abbr-1&gt;PLoS One&lt;/abbr-1&gt;&lt;abbr-2&gt;PLoS One&lt;/abbr-2&gt;&lt;/periodical&gt;&lt;pages&gt;e34169&lt;/pages&gt;&lt;volume&gt;7&lt;/volume&gt;&lt;number&gt;3&lt;/number&gt;&lt;dates&gt;&lt;year&gt;2012&lt;/year&gt;&lt;/dates&gt;&lt;isbn&gt;1932-6203&lt;/isbn&gt;&lt;urls&gt;&lt;/urls&gt;&lt;/record&gt;&lt;/Cite&gt;&lt;/EndNote&gt;</w:instrText>
      </w:r>
      <w:r w:rsidR="00DA2335" w:rsidRPr="00B256D2">
        <w:rPr>
          <w:rFonts w:ascii="Book Antiqua" w:hAnsi="Book Antiqua" w:cs="Times New Roman"/>
          <w:sz w:val="24"/>
          <w:szCs w:val="24"/>
        </w:rPr>
        <w:fldChar w:fldCharType="separate"/>
      </w:r>
      <w:r w:rsidR="00DA2335" w:rsidRPr="00B256D2">
        <w:rPr>
          <w:rFonts w:ascii="Book Antiqua" w:hAnsi="Book Antiqua" w:cs="Times New Roman"/>
          <w:noProof/>
          <w:sz w:val="24"/>
          <w:szCs w:val="24"/>
          <w:vertAlign w:val="superscript"/>
        </w:rPr>
        <w:t>[23]</w:t>
      </w:r>
      <w:r w:rsidR="00DA2335" w:rsidRPr="00B256D2">
        <w:rPr>
          <w:rFonts w:ascii="Book Antiqua" w:hAnsi="Book Antiqua" w:cs="Times New Roman"/>
          <w:sz w:val="24"/>
          <w:szCs w:val="24"/>
        </w:rPr>
        <w:fldChar w:fldCharType="end"/>
      </w:r>
      <w:r w:rsidR="002416DC" w:rsidRPr="00B256D2">
        <w:rPr>
          <w:rFonts w:ascii="Book Antiqua" w:hAnsi="Book Antiqua" w:cs="Times New Roman"/>
          <w:i/>
          <w:sz w:val="24"/>
          <w:szCs w:val="24"/>
        </w:rPr>
        <w:t>.</w:t>
      </w:r>
      <w:r w:rsidR="002416DC" w:rsidRPr="00B256D2">
        <w:rPr>
          <w:rFonts w:ascii="Book Antiqua" w:hAnsi="Book Antiqua" w:cs="Times New Roman"/>
          <w:sz w:val="24"/>
          <w:szCs w:val="24"/>
        </w:rPr>
        <w:t xml:space="preserve"> </w:t>
      </w:r>
      <w:bookmarkStart w:id="20" w:name="_Hlk522868023"/>
      <w:bookmarkStart w:id="21" w:name="_Hlk522117476"/>
      <w:r w:rsidRPr="00B256D2">
        <w:rPr>
          <w:rFonts w:ascii="Book Antiqua" w:hAnsi="Book Antiqua" w:cs="Times New Roman"/>
          <w:sz w:val="24"/>
          <w:szCs w:val="24"/>
        </w:rPr>
        <w:t>It is a double-stranded</w:t>
      </w:r>
      <w:r w:rsidR="005D246A"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circular DNA enveloped virus of small </w:t>
      </w:r>
      <w:bookmarkEnd w:id="20"/>
      <w:r w:rsidRPr="00B256D2">
        <w:rPr>
          <w:rFonts w:ascii="Book Antiqua" w:hAnsi="Book Antiqua" w:cs="Times New Roman"/>
          <w:sz w:val="24"/>
          <w:szCs w:val="24"/>
        </w:rPr>
        <w:t xml:space="preserve">circumference </w:t>
      </w:r>
      <w:bookmarkEnd w:id="21"/>
      <w:r w:rsidRPr="00B256D2">
        <w:rPr>
          <w:rFonts w:ascii="Book Antiqua" w:hAnsi="Book Antiqua" w:cs="Times New Roman"/>
          <w:sz w:val="24"/>
          <w:szCs w:val="24"/>
        </w:rPr>
        <w:t xml:space="preserve">(1.6 million Dalton) associated with a DNA-dependent DNA polymerase that acts as a reverse transcriptase during replication. </w:t>
      </w:r>
      <w:r w:rsidR="00161872" w:rsidRPr="00B256D2">
        <w:rPr>
          <w:rFonts w:ascii="Book Antiqua" w:hAnsi="Book Antiqua" w:cs="Times New Roman"/>
          <w:sz w:val="24"/>
          <w:szCs w:val="24"/>
        </w:rPr>
        <w:t>HBV</w:t>
      </w:r>
      <w:r w:rsidRPr="00B256D2">
        <w:rPr>
          <w:rFonts w:ascii="Book Antiqua" w:hAnsi="Book Antiqua" w:cs="Times New Roman"/>
          <w:sz w:val="24"/>
          <w:szCs w:val="24"/>
        </w:rPr>
        <w:t xml:space="preserve"> is highly contagious, 100 times more contagious than HIV and can remain stable at 25 °C for seven days in dried blood. Sexual, parenteral (through the blood), mother-to-child or even close intrafamily non-sexual contact over a </w:t>
      </w:r>
      <w:r w:rsidRPr="00B256D2">
        <w:rPr>
          <w:rFonts w:ascii="Book Antiqua" w:hAnsi="Book Antiqua" w:cs="Times New Roman"/>
          <w:sz w:val="24"/>
          <w:szCs w:val="24"/>
        </w:rPr>
        <w:lastRenderedPageBreak/>
        <w:t>long period of time are the different modes of infection. The most common modes of spread of hepatitis B in endemic areas are mother-to-child transmission and exposure to infected blood. The appearance of a chronic infection is very common for infants infected by their mother before the age of 5 years.</w:t>
      </w:r>
    </w:p>
    <w:p w14:paraId="0559BF1D" w14:textId="362B2770" w:rsidR="0006452B" w:rsidRPr="00B256D2" w:rsidRDefault="002941E9" w:rsidP="00DA2335">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t>Markers such as the HBs antigen (HBsAg), the HBs antibody (</w:t>
      </w:r>
      <w:r w:rsidR="00DA2335" w:rsidRPr="00B256D2">
        <w:rPr>
          <w:rFonts w:ascii="Book Antiqua" w:hAnsi="Book Antiqua" w:cs="Times New Roman"/>
          <w:sz w:val="24"/>
          <w:szCs w:val="24"/>
        </w:rPr>
        <w:t>a</w:t>
      </w:r>
      <w:r w:rsidRPr="00B256D2">
        <w:rPr>
          <w:rFonts w:ascii="Book Antiqua" w:hAnsi="Book Antiqua" w:cs="Times New Roman"/>
          <w:sz w:val="24"/>
          <w:szCs w:val="24"/>
        </w:rPr>
        <w:t xml:space="preserve">nti-HBs), </w:t>
      </w:r>
      <w:bookmarkStart w:id="22" w:name="_Hlk522868060"/>
      <w:r w:rsidRPr="00B256D2">
        <w:rPr>
          <w:rFonts w:ascii="Book Antiqua" w:hAnsi="Book Antiqua" w:cs="Times New Roman"/>
          <w:sz w:val="24"/>
          <w:szCs w:val="24"/>
        </w:rPr>
        <w:t>the core antigen (HB</w:t>
      </w:r>
      <w:r w:rsidR="005D246A" w:rsidRPr="00B256D2">
        <w:rPr>
          <w:rFonts w:ascii="Book Antiqua" w:hAnsi="Book Antiqua" w:cs="Times New Roman"/>
          <w:sz w:val="24"/>
          <w:szCs w:val="24"/>
        </w:rPr>
        <w:t>c</w:t>
      </w:r>
      <w:r w:rsidRPr="00B256D2">
        <w:rPr>
          <w:rFonts w:ascii="Book Antiqua" w:hAnsi="Book Antiqua" w:cs="Times New Roman"/>
          <w:sz w:val="24"/>
          <w:szCs w:val="24"/>
        </w:rPr>
        <w:t>Ag)</w:t>
      </w:r>
      <w:bookmarkEnd w:id="22"/>
      <w:r w:rsidRPr="00B256D2">
        <w:rPr>
          <w:rFonts w:ascii="Book Antiqua" w:hAnsi="Book Antiqua" w:cs="Times New Roman"/>
          <w:sz w:val="24"/>
          <w:szCs w:val="24"/>
        </w:rPr>
        <w:t>, the HBe antigen (</w:t>
      </w:r>
      <w:proofErr w:type="spellStart"/>
      <w:r w:rsidRPr="00B256D2">
        <w:rPr>
          <w:rFonts w:ascii="Book Antiqua" w:hAnsi="Book Antiqua" w:cs="Times New Roman"/>
          <w:sz w:val="24"/>
          <w:szCs w:val="24"/>
        </w:rPr>
        <w:t>HBeAg</w:t>
      </w:r>
      <w:proofErr w:type="spellEnd"/>
      <w:r w:rsidRPr="00B256D2">
        <w:rPr>
          <w:rFonts w:ascii="Book Antiqua" w:hAnsi="Book Antiqua" w:cs="Times New Roman"/>
          <w:sz w:val="24"/>
          <w:szCs w:val="24"/>
        </w:rPr>
        <w:t xml:space="preserve">), the </w:t>
      </w:r>
      <w:proofErr w:type="spellStart"/>
      <w:r w:rsidRPr="00B256D2">
        <w:rPr>
          <w:rFonts w:ascii="Book Antiqua" w:hAnsi="Book Antiqua" w:cs="Times New Roman"/>
          <w:sz w:val="24"/>
          <w:szCs w:val="24"/>
        </w:rPr>
        <w:t>HBe</w:t>
      </w:r>
      <w:proofErr w:type="spellEnd"/>
      <w:r w:rsidRPr="00B256D2">
        <w:rPr>
          <w:rFonts w:ascii="Book Antiqua" w:hAnsi="Book Antiqua" w:cs="Times New Roman"/>
          <w:sz w:val="24"/>
          <w:szCs w:val="24"/>
        </w:rPr>
        <w:t xml:space="preserve"> antibody (</w:t>
      </w:r>
      <w:r w:rsidR="00DA2335" w:rsidRPr="00B256D2">
        <w:rPr>
          <w:rFonts w:ascii="Book Antiqua" w:hAnsi="Book Antiqua" w:cs="Times New Roman"/>
          <w:sz w:val="24"/>
          <w:szCs w:val="24"/>
        </w:rPr>
        <w:t>a</w:t>
      </w:r>
      <w:r w:rsidRPr="00B256D2">
        <w:rPr>
          <w:rFonts w:ascii="Book Antiqua" w:hAnsi="Book Antiqua" w:cs="Times New Roman"/>
          <w:sz w:val="24"/>
          <w:szCs w:val="24"/>
        </w:rPr>
        <w:t>nti-</w:t>
      </w:r>
      <w:proofErr w:type="spellStart"/>
      <w:r w:rsidRPr="00B256D2">
        <w:rPr>
          <w:rFonts w:ascii="Book Antiqua" w:hAnsi="Book Antiqua" w:cs="Times New Roman"/>
          <w:sz w:val="24"/>
          <w:szCs w:val="24"/>
        </w:rPr>
        <w:t>HBe</w:t>
      </w:r>
      <w:proofErr w:type="spellEnd"/>
      <w:r w:rsidRPr="00B256D2">
        <w:rPr>
          <w:rFonts w:ascii="Book Antiqua" w:hAnsi="Book Antiqua" w:cs="Times New Roman"/>
          <w:sz w:val="24"/>
          <w:szCs w:val="24"/>
        </w:rPr>
        <w:t xml:space="preserve">) make it possible to monitor the evolution of this virus. Despite the small size of the genome and the constraints imposed by its organization, HBV is highly variable. </w:t>
      </w:r>
    </w:p>
    <w:p w14:paraId="59886232" w14:textId="42E472BF" w:rsidR="00BF1AC7" w:rsidRPr="00B256D2" w:rsidRDefault="002941E9" w:rsidP="00DA2335">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t>HBV strains are divided into several genotypes.</w:t>
      </w:r>
      <w:r w:rsidR="00271755" w:rsidRPr="00B256D2">
        <w:rPr>
          <w:rFonts w:ascii="Book Antiqua" w:hAnsi="Book Antiqua" w:cs="Times New Roman"/>
          <w:sz w:val="24"/>
          <w:szCs w:val="24"/>
        </w:rPr>
        <w:t xml:space="preserve"> </w:t>
      </w:r>
      <w:r w:rsidRPr="00B256D2">
        <w:rPr>
          <w:rFonts w:ascii="Book Antiqua" w:hAnsi="Book Antiqua" w:cs="Times New Roman"/>
          <w:sz w:val="24"/>
          <w:szCs w:val="24"/>
        </w:rPr>
        <w:t>These genotypes are defined by a divergence of at least 8% of the whole genome nucleotide sequence and at least 4.1% in the S gene</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&lt;EndNote&gt;&lt;Cite&gt;&lt;Author&gt;Norder&lt;/Author&gt;&lt;Year&gt;2004&lt;/Year&gt;&lt;RecNum&gt;55&lt;/RecNum&gt;&lt;DisplayText&gt;&lt;style face="superscript"&gt;[24]&lt;/style&gt;&lt;/DisplayText&gt;&lt;record&gt;&lt;rec-number&gt;55&lt;/rec-number&gt;&lt;foreign-keys&gt;&lt;key app="EN" db-id="dpsttvta0ztxake2tf1xzawqr9axrdrzdd2s" timestamp="1525180462"&gt;55&lt;/key&gt;&lt;/foreign-keys&gt;&lt;ref-type name="Journal Article"&gt;17&lt;/ref-type&gt;&lt;contributors&gt;&lt;authors&gt;&lt;author&gt;Norder, Helene&lt;/author&gt;&lt;author&gt;Couroucé, Anne-Marie&lt;/author&gt;&lt;author&gt;Coursaget, Pierre&lt;/author&gt;&lt;author&gt;Echevarria, José M&lt;/author&gt;&lt;author&gt;Lee, Shou-Dong&lt;/author&gt;&lt;author&gt;Mushahwar, Isa K&lt;/author&gt;&lt;author&gt;Robertson, Betty H&lt;/author&gt;&lt;author&gt;Locarnini, Stephen&lt;/author&gt;&lt;author&gt;Magnius, Lars O&lt;/author&gt;&lt;/authors&gt;&lt;/contributors&gt;&lt;titles&gt;&lt;title&gt;Genetic diversity of hepatitis B virus strains derived worldwide: genotypes, subgenotypes, and HBsAg subtypes&lt;/title&gt;&lt;secondary-title&gt;Intervirology&lt;/secondary-title&gt;&lt;/titles&gt;&lt;periodical&gt;&lt;full-title&gt;Intervirology&lt;/full-title&gt;&lt;abbr-1&gt;Intervirology&lt;/abbr-1&gt;&lt;abbr-2&gt;Intervirology&lt;/abbr-2&gt;&lt;/periodical&gt;&lt;pages&gt;289-309&lt;/pages&gt;&lt;volume&gt;47&lt;/volume&gt;&lt;number&gt;6&lt;/number&gt;&lt;dates&gt;&lt;year&gt;2004&lt;/year&gt;&lt;/dates&gt;&lt;isbn&gt;0300-5526&lt;/isbn&gt;&lt;urls&gt;&lt;/urls&gt;&lt;/record&gt;&lt;/Cite&gt;&lt;/EndNote&gt;</w:instrText>
      </w:r>
      <w:r w:rsidR="000207BD" w:rsidRPr="00B256D2">
        <w:rPr>
          <w:rFonts w:ascii="Book Antiqua" w:hAnsi="Book Antiqua" w:cs="Times New Roman"/>
          <w:sz w:val="24"/>
          <w:szCs w:val="24"/>
        </w:rPr>
        <w:fldChar w:fldCharType="separate"/>
      </w:r>
      <w:r w:rsidR="000207BD" w:rsidRPr="00B256D2">
        <w:rPr>
          <w:rFonts w:ascii="Book Antiqua" w:hAnsi="Book Antiqua" w:cs="Times New Roman"/>
          <w:noProof/>
          <w:sz w:val="24"/>
          <w:szCs w:val="24"/>
          <w:vertAlign w:val="superscript"/>
        </w:rPr>
        <w:t>[24]</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w:t>
      </w:r>
      <w:r w:rsidRPr="00B256D2">
        <w:rPr>
          <w:rFonts w:ascii="Book Antiqua" w:hAnsi="Book Antiqua" w:cs="Times New Roman"/>
          <w:sz w:val="24"/>
          <w:szCs w:val="24"/>
        </w:rPr>
        <w:t xml:space="preserve"> The main genotypes were divided into subgenotypes based on the divergence between 4.1% and 8% of the</w:t>
      </w:r>
      <w:r w:rsidR="000207BD">
        <w:rPr>
          <w:rFonts w:ascii="Book Antiqua" w:hAnsi="Book Antiqua" w:cs="Times New Roman"/>
          <w:sz w:val="24"/>
          <w:szCs w:val="24"/>
        </w:rPr>
        <w:t>ir complete nucleotide sequence</w:t>
      </w:r>
      <w:r w:rsidR="00D57C28"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&lt;EndNote&gt;&lt;Cite&gt;&lt;Author&gt;Schaefer&lt;/Author&gt;&lt;Year&gt;2005&lt;/Year&gt;&lt;RecNum&gt;56&lt;/RecNum&gt;&lt;DisplayText&gt;&lt;style face="superscript"&gt;[25]&lt;/style&gt;&lt;/DisplayText&gt;&lt;record&gt;&lt;rec-number&gt;56&lt;/rec-number&gt;&lt;foreign-keys&gt;&lt;key app="EN" db-id="dpsttvta0ztxake2tf1xzawqr9axrdrzdd2s" timestamp="1525180525"&gt;56&lt;/key&gt;&lt;/foreign-keys&gt;&lt;ref-type name="Journal Article"&gt;17&lt;/ref-type&gt;&lt;contributors&gt;&lt;authors&gt;&lt;author&gt;Schaefer, S&lt;/author&gt;&lt;/authors&gt;&lt;/contributors&gt;&lt;titles&gt;&lt;title&gt;Hepatitis B virus: significance of genotypes&lt;/title&gt;&lt;secondary-title&gt;Journal of viral hepatitis&lt;/secondary-title&gt;&lt;/titles&gt;&lt;periodical&gt;&lt;full-title&gt;Journal of Viral Hepatitis&lt;/full-title&gt;&lt;abbr-1&gt;J. Viral Hepat.&lt;/abbr-1&gt;&lt;abbr-2&gt;J Viral Hepat&lt;/abbr-2&gt;&lt;/periodical&gt;&lt;pages&gt;111-124&lt;/pages&gt;&lt;volume&gt;12&lt;/volume&gt;&lt;number&gt;2&lt;/number&gt;&lt;dates&gt;&lt;year&gt;2005&lt;/year&gt;&lt;/dates&gt;&lt;isbn&gt;1365-2893&lt;/isbn&gt;&lt;urls&gt;&lt;/urls&gt;&lt;/record&gt;&lt;/Cite&gt;&lt;/EndNote&gt;</w:instrText>
      </w:r>
      <w:r w:rsidR="00D57C28"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[25]</w:t>
      </w:r>
      <w:r w:rsidR="00D57C28" w:rsidRPr="00B256D2">
        <w:rPr>
          <w:rFonts w:ascii="Book Antiqua" w:hAnsi="Book Antiqua" w:cs="Times New Roman"/>
          <w:sz w:val="24"/>
          <w:szCs w:val="24"/>
        </w:rPr>
        <w:fldChar w:fldCharType="end"/>
      </w:r>
      <w:r w:rsidRPr="00B256D2">
        <w:rPr>
          <w:rFonts w:ascii="Book Antiqua" w:hAnsi="Book Antiqua" w:cs="Times New Roman"/>
          <w:sz w:val="24"/>
          <w:szCs w:val="24"/>
        </w:rPr>
        <w:t>. In the last decade, phylogenetic studies of sequences of different viral genomes have tentatively classified HBV into 10 genotypes (A</w:t>
      </w:r>
      <w:r w:rsidR="000207BD">
        <w:rPr>
          <w:rFonts w:ascii="Book Antiqua" w:hAnsi="Book Antiqua" w:cs="Times New Roman" w:hint="eastAsia"/>
          <w:sz w:val="24"/>
          <w:szCs w:val="24"/>
          <w:lang w:eastAsia="zh-CN"/>
        </w:rPr>
        <w:t>-</w:t>
      </w:r>
      <w:r w:rsidRPr="00B256D2">
        <w:rPr>
          <w:rFonts w:ascii="Book Antiqua" w:hAnsi="Book Antiqua" w:cs="Times New Roman"/>
          <w:sz w:val="24"/>
          <w:szCs w:val="24"/>
        </w:rPr>
        <w:t>J)</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&lt;EndNote&gt;&lt;Cite&gt;&lt;Author&gt;Tatematsu&lt;/Author&gt;&lt;Year&gt;2009&lt;/Year&gt;&lt;RecNum&gt;58&lt;/RecNum&gt;&lt;DisplayText&gt;&lt;style face="superscript"&gt;[26]&lt;/style&gt;&lt;/DisplayText&gt;&lt;record&gt;&lt;rec-number&gt;58&lt;/rec-number&gt;&lt;foreign-keys&gt;&lt;key app="EN" db-id="dpsttvta0ztxake2tf1xzawqr9axrdrzdd2s" timestamp="1525180621"&gt;58&lt;/key&gt;&lt;/foreign-keys&gt;&lt;ref-type name="Journal Article"&gt;17&lt;/ref-type&gt;&lt;contributors&gt;&lt;authors&gt;&lt;author&gt;Tatematsu, Kanako&lt;/author&gt;&lt;author&gt;Tanaka, Yasuhito&lt;/author&gt;&lt;author&gt;Kurbanov, Fuat&lt;/author&gt;&lt;author&gt;Sugauchi, Fuminaka&lt;/author&gt;&lt;author&gt;Mano, Shuhei&lt;/author&gt;&lt;author&gt;Maeshiro, Tatsuji&lt;/author&gt;&lt;author&gt;Nakayoshi, Tomokuni&lt;/author&gt;&lt;author&gt;Wakuta, Moriaki&lt;/author&gt;&lt;author&gt;Miyakawa, Yuzo&lt;/author&gt;&lt;author&gt;Mizokami, Masashi&lt;/author&gt;&lt;/authors&gt;&lt;/contributors&gt;&lt;titles&gt;&lt;title&gt;A genetic variant of hepatitis B virus divergent from known human and ape genotypes isolated from a Japanese patient and provisionally assigned to new genotype J&lt;/title&gt;&lt;secondary-title&gt;Journal of virology&lt;/secondary-title&gt;&lt;/titles&gt;&lt;periodical&gt;&lt;full-title&gt;Journal of Virology&lt;/full-title&gt;&lt;abbr-1&gt;J. Virol.&lt;/abbr-1&gt;&lt;abbr-2&gt;J Virol&lt;/abbr-2&gt;&lt;/periodical&gt;&lt;pages&gt;10538-10547&lt;/pages&gt;&lt;volume&gt;83&lt;/volume&gt;&lt;number&gt;20&lt;/number&gt;&lt;dates&gt;&lt;year&gt;2009&lt;/year&gt;&lt;/dates&gt;&lt;isbn&gt;0022-538X&lt;/isbn&gt;&lt;urls&gt;&lt;/urls&gt;&lt;/record&gt;&lt;/Cite&gt;&lt;/EndNote&gt;</w:instrText>
      </w:r>
      <w:r w:rsidR="000207BD" w:rsidRPr="00B256D2">
        <w:rPr>
          <w:rFonts w:ascii="Book Antiqua" w:hAnsi="Book Antiqua" w:cs="Times New Roman"/>
          <w:sz w:val="24"/>
          <w:szCs w:val="24"/>
        </w:rPr>
        <w:fldChar w:fldCharType="separate"/>
      </w:r>
      <w:r w:rsidR="000207BD" w:rsidRPr="00B256D2">
        <w:rPr>
          <w:rFonts w:ascii="Book Antiqua" w:hAnsi="Book Antiqua" w:cs="Times New Roman"/>
          <w:noProof/>
          <w:sz w:val="24"/>
          <w:szCs w:val="24"/>
          <w:vertAlign w:val="superscript"/>
        </w:rPr>
        <w:t>[26]</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 xml:space="preserve">. </w:t>
      </w:r>
      <w:r w:rsidRPr="00B256D2">
        <w:rPr>
          <w:rFonts w:ascii="Book Antiqua" w:hAnsi="Book Antiqua" w:cs="Times New Roman"/>
          <w:sz w:val="24"/>
          <w:szCs w:val="24"/>
        </w:rPr>
        <w:t>Genotypes and subgenotypes have a d</w:t>
      </w:r>
      <w:r w:rsidR="000207BD">
        <w:rPr>
          <w:rFonts w:ascii="Book Antiqua" w:hAnsi="Book Antiqua" w:cs="Times New Roman"/>
          <w:sz w:val="24"/>
          <w:szCs w:val="24"/>
        </w:rPr>
        <w:t>istinct geographic distribution</w:t>
      </w:r>
      <w:r w:rsidR="00D57C28"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&lt;EndNote&gt;&lt;Cite&gt;&lt;Author&gt;Schaefer&lt;/Author&gt;&lt;Year&gt;2007&lt;/Year&gt;&lt;RecNum&gt;57&lt;/RecNum&gt;&lt;DisplayText&gt;&lt;style face="superscript"&gt;[27]&lt;/style&gt;&lt;/DisplayText&gt;&lt;record&gt;&lt;rec-number&gt;57&lt;/rec-number&gt;&lt;foreign-keys&gt;&lt;key app="EN" db-id="dpsttvta0ztxake2tf1xzawqr9axrdrzdd2s" timestamp="1525180559"&gt;57&lt;/key&gt;&lt;/foreign-keys&gt;&lt;ref-type name="Journal Article"&gt;17&lt;/ref-type&gt;&lt;contributors&gt;&lt;authors&gt;&lt;author&gt;Schaefer, Stephan&lt;/author&gt;&lt;/authors&gt;&lt;/contributors&gt;&lt;titles&gt;&lt;title&gt;Hepatitis B virus taxonomy and hepatitis B virus genotypes&lt;/title&gt;&lt;secondary-title&gt;World journal of gastroenterology: WJG&lt;/secondary-title&gt;&lt;/titles&gt;&lt;pages&gt;14&lt;/pages&gt;&lt;volume&gt;13&lt;/volume&gt;&lt;number&gt;1&lt;/number&gt;&lt;dates&gt;&lt;year&gt;2007&lt;/year&gt;&lt;/dates&gt;&lt;urls&gt;&lt;/urls&gt;&lt;/record&gt;&lt;/Cite&gt;&lt;/EndNote&gt;</w:instrText>
      </w:r>
      <w:r w:rsidR="00D57C28"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[27]</w:t>
      </w:r>
      <w:r w:rsidR="00D57C28" w:rsidRPr="00B256D2">
        <w:rPr>
          <w:rFonts w:ascii="Book Antiqua" w:hAnsi="Book Antiqua" w:cs="Times New Roman"/>
          <w:sz w:val="24"/>
          <w:szCs w:val="24"/>
        </w:rPr>
        <w:fldChar w:fldCharType="end"/>
      </w:r>
      <w:r w:rsidRPr="00B256D2">
        <w:rPr>
          <w:rFonts w:ascii="Book Antiqua" w:hAnsi="Book Antiqua" w:cs="Times New Roman"/>
          <w:sz w:val="24"/>
          <w:szCs w:val="24"/>
        </w:rPr>
        <w:t>. Genotype A is the only predominant genotype in East Africa where the prevalence of other genotypes is less than 5%</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&lt;EndNote&gt;&lt;Cite&gt;&lt;Author&gt;Norder&lt;/Author&gt;&lt;Year&gt;2004&lt;/Year&gt;&lt;RecNum&gt;55&lt;/RecNum&gt;&lt;DisplayText&gt;&lt;style face="superscript"&gt;[24, 28]&lt;/style&gt;&lt;/DisplayText&gt;&lt;record&gt;&lt;rec-number&gt;55&lt;/rec-number&gt;&lt;foreign-keys&gt;&lt;key app="EN" db-id="dpsttvta0ztxake2tf1xzawqr9axrdrzdd2s" timestamp="1525180462"&gt;55&lt;/key&gt;&lt;/foreign-keys&gt;&lt;ref-type name="Journal Article"&gt;17&lt;/ref-type&gt;&lt;contributors&gt;&lt;authors&gt;&lt;author&gt;Norder, Helene&lt;/author&gt;&lt;author&gt;Couroucé, Anne-Marie&lt;/author&gt;&lt;author&gt;Coursaget, Pierre&lt;/author&gt;&lt;author&gt;Echevarria, José M&lt;/author&gt;&lt;author&gt;Lee, Shou-Dong&lt;/author&gt;&lt;author&gt;Mushahwar, Isa K&lt;/author&gt;&lt;author&gt;Robertson, Betty H&lt;/author&gt;&lt;author&gt;Locarnini, Stephen&lt;/author&gt;&lt;author&gt;Magnius, Lars O&lt;/author&gt;&lt;/authors&gt;&lt;/contributors&gt;&lt;titles&gt;&lt;title&gt;Genetic diversity of hepatitis B virus strains derived worldwide: genotypes, subgenotypes, and HBsAg subtypes&lt;/title&gt;&lt;secondary-title&gt;Intervirology&lt;/secondary-title&gt;&lt;/titles&gt;&lt;periodical&gt;&lt;full-title&gt;Intervirology&lt;/full-title&gt;&lt;abbr-1&gt;Intervirology&lt;/abbr-1&gt;&lt;abbr-2&gt;Intervirology&lt;/abbr-2&gt;&lt;/periodical&gt;&lt;pages&gt;289-309&lt;/pages&gt;&lt;volume&gt;47&lt;/volume&gt;&lt;number&gt;6&lt;/number&gt;&lt;dates&gt;&lt;year&gt;2004&lt;/year&gt;&lt;/dates&gt;&lt;isbn&gt;0300-5526&lt;/isbn&gt;&lt;urls&gt;&lt;/urls&gt;&lt;/record&gt;&lt;/Cite&gt;&lt;Cite&gt;&lt;Author&gt;Kurbanov&lt;/Author&gt;&lt;Year&gt;2010&lt;/Year&gt;&lt;RecNum&gt;61&lt;/RecNum&gt;&lt;record&gt;&lt;rec-number&gt;61&lt;/rec-number&gt;&lt;foreign-keys&gt;&lt;key app="EN" db-id="dpsttvta0ztxake2tf1xzawqr9axrdrzdd2s" timestamp="1525180927"&gt;61&lt;/key&gt;&lt;/foreign-keys&gt;&lt;ref-type name="Journal Article"&gt;17&lt;/ref-type&gt;&lt;contributors&gt;&lt;authors&gt;&lt;author&gt;Kurbanov, Fuat&lt;/author&gt;&lt;author&gt;Tanaka, Yasuhito&lt;/author&gt;&lt;author&gt;Mizokami, Masashi&lt;/author&gt;&lt;/authors&gt;&lt;/contributors&gt;&lt;titles&gt;&lt;title&gt;Geographical and genetic diversity of the human hepatitis B virus&lt;/title&gt;&lt;secondary-title&gt;Hepatology Research&lt;/secondary-title&gt;&lt;/titles&gt;&lt;periodical&gt;&lt;full-title&gt;Hepatology Research&lt;/full-title&gt;&lt;abbr-1&gt;Hepatol. Res.&lt;/abbr-1&gt;&lt;abbr-2&gt;Hepatol Res&lt;/abbr-2&gt;&lt;/periodical&gt;&lt;pages&gt;14-30&lt;/pages&gt;&lt;volume&gt;40&lt;/volume&gt;&lt;number&gt;1&lt;/number&gt;&lt;dates&gt;&lt;year&gt;2010&lt;/year&gt;&lt;/dates&gt;&lt;isbn&gt;1872-034X&lt;/isbn&gt;&lt;urls&gt;&lt;/urls&gt;&lt;/record&gt;&lt;/Cite&gt;&lt;/EndNote&gt;</w:instrText>
      </w:r>
      <w:r w:rsidR="000207BD" w:rsidRPr="00B256D2">
        <w:rPr>
          <w:rFonts w:ascii="Book Antiqua" w:hAnsi="Book Antiqua" w:cs="Times New Roman"/>
          <w:sz w:val="24"/>
          <w:szCs w:val="24"/>
        </w:rPr>
        <w:fldChar w:fldCharType="separate"/>
      </w:r>
      <w:r w:rsidR="000207BD">
        <w:rPr>
          <w:rFonts w:ascii="Book Antiqua" w:hAnsi="Book Antiqua" w:cs="Times New Roman"/>
          <w:noProof/>
          <w:sz w:val="24"/>
          <w:szCs w:val="24"/>
          <w:vertAlign w:val="superscript"/>
        </w:rPr>
        <w:t>[24,</w:t>
      </w:r>
      <w:r w:rsidR="000207BD" w:rsidRPr="00B256D2">
        <w:rPr>
          <w:rFonts w:ascii="Book Antiqua" w:hAnsi="Book Antiqua" w:cs="Times New Roman"/>
          <w:noProof/>
          <w:sz w:val="24"/>
          <w:szCs w:val="24"/>
          <w:vertAlign w:val="superscript"/>
        </w:rPr>
        <w:t>28]</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w:t>
      </w:r>
      <w:r w:rsidR="00BF1AC7"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The </w:t>
      </w:r>
      <w:proofErr w:type="spellStart"/>
      <w:r w:rsidRPr="00B256D2">
        <w:rPr>
          <w:rFonts w:ascii="Book Antiqua" w:hAnsi="Book Antiqua" w:cs="Times New Roman"/>
          <w:sz w:val="24"/>
          <w:szCs w:val="24"/>
        </w:rPr>
        <w:t>subgenotype</w:t>
      </w:r>
      <w:proofErr w:type="spellEnd"/>
      <w:r w:rsidRPr="00B256D2">
        <w:rPr>
          <w:rFonts w:ascii="Book Antiqua" w:hAnsi="Book Antiqua" w:cs="Times New Roman"/>
          <w:sz w:val="24"/>
          <w:szCs w:val="24"/>
        </w:rPr>
        <w:t xml:space="preserve"> A1 is predominant in Africa while subgenotypes A3-A6 are found in Central and West Africa</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&lt;EndNote&gt;&lt;Cite&gt;&lt;Author&gt;Kramvis&lt;/Author&gt;&lt;Year&gt;2007&lt;/Year&gt;&lt;RecNum&gt;62&lt;/RecNum&gt;&lt;DisplayText&gt;&lt;style face="superscript"&gt;[29]&lt;/style&gt;&lt;/DisplayText&gt;&lt;record&gt;&lt;rec-number&gt;62&lt;/rec-number&gt;&lt;foreign-keys&gt;&lt;key app="EN" db-id="dpsttvta0ztxake2tf1xzawqr9axrdrzdd2s" timestamp="1525181030"&gt;62&lt;/key&gt;&lt;/foreign-keys&gt;&lt;ref-type name="Journal Article"&gt;17&lt;/ref-type&gt;&lt;contributors&gt;&lt;authors&gt;&lt;author&gt;Kramvis, Anna&lt;/author&gt;&lt;author&gt;Kew, Michael C&lt;/author&gt;&lt;/authors&gt;&lt;/contributors&gt;&lt;titles&gt;&lt;title&gt;Epidemiology of hepatitis B virus in Africa, its genotypes and clinical associations of genotypes&lt;/title&gt;&lt;secondary-title&gt;Hepatology research&lt;/secondary-title&gt;&lt;/titles&gt;&lt;periodical&gt;&lt;full-title&gt;Hepatology Research&lt;/full-title&gt;&lt;abbr-1&gt;Hepatol. Res.&lt;/abbr-1&gt;&lt;abbr-2&gt;Hepatol Res&lt;/abbr-2&gt;&lt;/periodical&gt;&lt;volume&gt;37&lt;/volume&gt;&lt;number&gt;s1&lt;/number&gt;&lt;dates&gt;&lt;year&gt;2007&lt;/year&gt;&lt;/dates&gt;&lt;isbn&gt;1872-034X&lt;/isbn&gt;&lt;urls&gt;&lt;/urls&gt;&lt;/record&gt;&lt;/Cite&gt;&lt;/EndNote&gt;</w:instrText>
      </w:r>
      <w:r w:rsidR="000207BD" w:rsidRPr="00B256D2">
        <w:rPr>
          <w:rFonts w:ascii="Book Antiqua" w:hAnsi="Book Antiqua" w:cs="Times New Roman"/>
          <w:sz w:val="24"/>
          <w:szCs w:val="24"/>
        </w:rPr>
        <w:fldChar w:fldCharType="separate"/>
      </w:r>
      <w:r w:rsidR="000207BD" w:rsidRPr="00B256D2">
        <w:rPr>
          <w:rFonts w:ascii="Book Antiqua" w:hAnsi="Book Antiqua" w:cs="Times New Roman"/>
          <w:noProof/>
          <w:sz w:val="24"/>
          <w:szCs w:val="24"/>
          <w:vertAlign w:val="superscript"/>
        </w:rPr>
        <w:t>[29]</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w:t>
      </w:r>
      <w:r w:rsidRPr="00B256D2">
        <w:rPr>
          <w:rFonts w:ascii="Book Antiqua" w:hAnsi="Book Antiqua" w:cs="Times New Roman"/>
          <w:sz w:val="24"/>
          <w:szCs w:val="24"/>
        </w:rPr>
        <w:t xml:space="preserve"> </w:t>
      </w:r>
    </w:p>
    <w:p w14:paraId="0193BB54" w14:textId="473805A2" w:rsidR="002941E9" w:rsidRDefault="002941E9" w:rsidP="000207BD">
      <w:pPr>
        <w:spacing w:after="0" w:line="360" w:lineRule="auto"/>
        <w:ind w:firstLineChars="100" w:firstLine="240"/>
        <w:jc w:val="both"/>
        <w:rPr>
          <w:rFonts w:ascii="Book Antiqua" w:hAnsi="Book Antiqua" w:cs="Times New Roman"/>
          <w:sz w:val="24"/>
          <w:szCs w:val="24"/>
          <w:lang w:eastAsia="zh-CN"/>
        </w:rPr>
      </w:pPr>
      <w:proofErr w:type="spellStart"/>
      <w:r w:rsidRPr="00B256D2">
        <w:rPr>
          <w:rFonts w:ascii="Book Antiqua" w:hAnsi="Book Antiqua" w:cs="Times New Roman"/>
          <w:sz w:val="24"/>
          <w:szCs w:val="24"/>
        </w:rPr>
        <w:t>Subgenotype</w:t>
      </w:r>
      <w:proofErr w:type="spellEnd"/>
      <w:r w:rsidRPr="00B256D2">
        <w:rPr>
          <w:rFonts w:ascii="Book Antiqua" w:hAnsi="Book Antiqua" w:cs="Times New Roman"/>
          <w:sz w:val="24"/>
          <w:szCs w:val="24"/>
        </w:rPr>
        <w:t xml:space="preserve"> D1 is highly prevalent in East Africa</w:t>
      </w:r>
      <w:r w:rsidR="00FB0F71"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&lt;EndNote&gt;&lt;Cite&gt;&lt;Author&gt;Banerjee&lt;/Author&gt;&lt;Year&gt;2006&lt;/Year&gt;&lt;RecNum&gt;60&lt;/RecNum&gt;&lt;DisplayText&gt;&lt;style face="superscript"&gt;[30]&lt;/style&gt;&lt;/DisplayText&gt;&lt;record&gt;&lt;rec-number&gt;60&lt;/rec-number&gt;&lt;foreign-keys&gt;&lt;key app="EN" db-id="dpsttvta0ztxake2tf1xzawqr9axrdrzdd2s" timestamp="1525180894"&gt;60&lt;/key&gt;&lt;/foreign-keys&gt;&lt;ref-type name="Journal Article"&gt;17&lt;/ref-type&gt;&lt;contributors&gt;&lt;authors&gt;&lt;author&gt;Banerjee, Arup&lt;/author&gt;&lt;author&gt;Kurbanov, Fuat&lt;/author&gt;&lt;author&gt;Datta, Sibnarayan&lt;/author&gt;&lt;author&gt;Chandra, Partha Kumar&lt;/author&gt;&lt;author&gt;Tanaka, Yasuhito&lt;/author&gt;&lt;author&gt;Mizokami, Masashi&lt;/author&gt;&lt;author&gt;Chakravarty, Runu&lt;/author&gt;&lt;/authors&gt;&lt;/contributors&gt;&lt;titles&gt;&lt;title&gt;Phylogenetic relatedness and genetic diversity of hepatitis B virus isolates in Eastern India&lt;/title&gt;&lt;secondary-title&gt;Journal of medical virology&lt;/secondary-title&gt;&lt;/titles&gt;&lt;periodical&gt;&lt;full-title&gt;Journal of Medical Virology&lt;/full-title&gt;&lt;abbr-1&gt;J. Med. Virol.&lt;/abbr-1&gt;&lt;abbr-2&gt;J Med Virol&lt;/abbr-2&gt;&lt;/periodical&gt;&lt;pages&gt;1164-1174&lt;/pages&gt;&lt;volume&gt;78&lt;/volume&gt;&lt;number&gt;9&lt;/number&gt;&lt;dates&gt;&lt;year&gt;2006&lt;/year&gt;&lt;/dates&gt;&lt;isbn&gt;1096-9071&lt;/isbn&gt;&lt;urls&gt;&lt;/urls&gt;&lt;/record&gt;&lt;/Cite&gt;&lt;/EndNote&gt;</w:instrText>
      </w:r>
      <w:r w:rsidR="00FB0F71"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[30]</w:t>
      </w:r>
      <w:r w:rsidR="00FB0F71" w:rsidRPr="00B256D2">
        <w:rPr>
          <w:rFonts w:ascii="Book Antiqua" w:hAnsi="Book Antiqua" w:cs="Times New Roman"/>
          <w:sz w:val="24"/>
          <w:szCs w:val="24"/>
        </w:rPr>
        <w:fldChar w:fldCharType="end"/>
      </w:r>
      <w:r w:rsidRPr="00B256D2">
        <w:rPr>
          <w:rFonts w:ascii="Book Antiqua" w:hAnsi="Book Antiqua" w:cs="Times New Roman"/>
          <w:sz w:val="24"/>
          <w:szCs w:val="24"/>
        </w:rPr>
        <w:t>; D7 has been isolated in Tunisia</w:t>
      </w:r>
      <w:r w:rsidR="00AB3C9B"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&lt;EndNote&gt;&lt;Cite&gt;&lt;Author&gt;Meldal&lt;/Author&gt;&lt;Year&gt;2009&lt;/Year&gt;&lt;RecNum&gt;65&lt;/RecNum&gt;&lt;DisplayText&gt;&lt;style face="superscript"&gt;[31]&lt;/style&gt;&lt;/DisplayText&gt;&lt;record&gt;&lt;rec-number&gt;65&lt;/rec-number&gt;&lt;foreign-keys&gt;&lt;key app="EN" db-id="dpsttvta0ztxake2tf1xzawqr9axrdrzdd2s" timestamp="1525181364"&gt;65&lt;/key&gt;&lt;/foreign-keys&gt;&lt;ref-type name="Journal Article"&gt;17&lt;/ref-type&gt;&lt;contributors&gt;&lt;authors&gt;&lt;author&gt;Meldal, Birgit HM&lt;/author&gt;&lt;author&gt;Moula, Najet Mojaat&lt;/author&gt;&lt;author&gt;Barnes, If HA&lt;/author&gt;&lt;author&gt;Boukef, Kamel&lt;/author&gt;&lt;author&gt;Allain, Jean-Pierre&lt;/author&gt;&lt;/authors&gt;&lt;/contributors&gt;&lt;titles&gt;&lt;title&gt;A novel hepatitis B virus subgenotype, D7, in Tunisian blood donors&lt;/title&gt;&lt;secondary-title&gt;Journal of General Virology&lt;/secondary-title&gt;&lt;/titles&gt;&lt;periodical&gt;&lt;full-title&gt;Journal of General Virology&lt;/full-title&gt;&lt;abbr-1&gt;J. Gen. Virol.&lt;/abbr-1&gt;&lt;abbr-2&gt;J Gen Virol&lt;/abbr-2&gt;&lt;/periodical&gt;&lt;pages&gt;1622-1628&lt;/pages&gt;&lt;volume&gt;90&lt;/volume&gt;&lt;number&gt;7&lt;/number&gt;&lt;dates&gt;&lt;year&gt;2009&lt;/year&gt;&lt;/dates&gt;&lt;isbn&gt;1465-2099&lt;/isbn&gt;&lt;urls&gt;&lt;/urls&gt;&lt;/record&gt;&lt;/Cite&gt;&lt;/EndNote&gt;</w:instrText>
      </w:r>
      <w:r w:rsidR="00AB3C9B"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[31]</w:t>
      </w:r>
      <w:r w:rsidR="00AB3C9B" w:rsidRPr="00B256D2">
        <w:rPr>
          <w:rFonts w:ascii="Book Antiqua" w:hAnsi="Book Antiqua" w:cs="Times New Roman"/>
          <w:sz w:val="24"/>
          <w:szCs w:val="24"/>
        </w:rPr>
        <w:fldChar w:fldCharType="end"/>
      </w:r>
      <w:r w:rsidRPr="00B256D2">
        <w:rPr>
          <w:rFonts w:ascii="Book Antiqua" w:hAnsi="Book Antiqua" w:cs="Times New Roman"/>
          <w:sz w:val="24"/>
          <w:szCs w:val="24"/>
        </w:rPr>
        <w:t>; and D8 has been characterized in Niger</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&lt;EndNote&gt;&lt;Cite&gt;&lt;Author&gt;Chekaraou&lt;/Author&gt;&lt;Year&gt;2010&lt;/Year&gt;&lt;RecNum&gt;11&lt;/RecNum&gt;&lt;DisplayText&gt;&lt;style face="superscript"&gt;[32]&lt;/style&gt;&lt;/DisplayText&gt;&lt;record&gt;&lt;rec-number&gt;11&lt;/rec-number&gt;&lt;foreign-keys&gt;&lt;key app="EN" db-id="dpsttvta0ztxake2tf1xzawqr9axrdrzdd2s" timestamp="1525170581"&gt;11&lt;/key&gt;&lt;/foreign-keys&gt;&lt;ref-type name="Journal Article"&gt;17&lt;/ref-type&gt;&lt;contributors&gt;&lt;authors&gt;&lt;author&gt;Chekaraou, Mariama Abdou&lt;/author&gt;&lt;author&gt;Brichler, Segolene&lt;/author&gt;&lt;author&gt;Mansour, Wael&lt;/author&gt;&lt;author&gt;Le Gal, Frédéric&lt;/author&gt;&lt;author&gt;Garba, Aminata&lt;/author&gt;&lt;author&gt;Dény, Paul&lt;/author&gt;&lt;author&gt;Gordien, Emmanuel&lt;/author&gt;&lt;/authors&gt;&lt;/contributors&gt;&lt;titles&gt;&lt;title&gt;A novel hepatitis B virus (HBV) subgenotype D (D8) strain, resulting from recombination between genotypes D and E, is circulating in Niger along with HBV/E strains&lt;/title&gt;&lt;secondary-title&gt;Journal of General Virology&lt;/secondary-title&gt;&lt;/titles&gt;&lt;periodical&gt;&lt;full-title&gt;Journal of General Virology&lt;/full-title&gt;&lt;abbr-1&gt;J. Gen. Virol.&lt;/abbr-1&gt;&lt;abbr-2&gt;J Gen Virol&lt;/abbr-2&gt;&lt;/periodical&gt;&lt;pages&gt;1609-1620&lt;/pages&gt;&lt;volume&gt;91&lt;/volume&gt;&lt;number&gt;6&lt;/number&gt;&lt;dates&gt;&lt;year&gt;2010&lt;/year&gt;&lt;/dates&gt;&lt;isbn&gt;1465-2099&lt;/isbn&gt;&lt;urls&gt;&lt;/urls&gt;&lt;/record&gt;&lt;/Cite&gt;&lt;/EndNote&gt;</w:instrText>
      </w:r>
      <w:r w:rsidR="000207BD" w:rsidRPr="00B256D2">
        <w:rPr>
          <w:rFonts w:ascii="Book Antiqua" w:hAnsi="Book Antiqua" w:cs="Times New Roman"/>
          <w:sz w:val="24"/>
          <w:szCs w:val="24"/>
        </w:rPr>
        <w:fldChar w:fldCharType="separate"/>
      </w:r>
      <w:r w:rsidR="000207BD" w:rsidRPr="00B256D2">
        <w:rPr>
          <w:rFonts w:ascii="Book Antiqua" w:hAnsi="Book Antiqua" w:cs="Times New Roman"/>
          <w:noProof/>
          <w:sz w:val="24"/>
          <w:szCs w:val="24"/>
          <w:vertAlign w:val="superscript"/>
        </w:rPr>
        <w:t>[32]</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w:t>
      </w:r>
      <w:r w:rsidRPr="00B256D2">
        <w:rPr>
          <w:rFonts w:ascii="Book Antiqua" w:hAnsi="Book Antiqua" w:cs="Times New Roman"/>
          <w:sz w:val="24"/>
          <w:szCs w:val="24"/>
        </w:rPr>
        <w:t xml:space="preserve"> West Africa is the main focus of genotype E. Vaccination is the safest way to prevent HBV infection</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&lt;EndNote&gt;&lt;Cite&gt;&lt;Author&gt;WHO&lt;/Author&gt;&lt;Year&gt;2015&lt;/Year&gt;&lt;RecNum&gt;66&lt;/RecNum&gt;&lt;DisplayText&gt;&lt;style face="superscript"&gt;[33]&lt;/style&gt;&lt;/DisplayText&gt;&lt;record&gt;&lt;rec-number&gt;66&lt;/rec-number&gt;&lt;foreign-keys&gt;&lt;key app="EN" db-id="dpsttvta0ztxake2tf1xzawqr9axrdrzdd2s" timestamp="1525182084"&gt;66&lt;/key&gt;&lt;key app="ENWeb" db-id=""&gt;0&lt;/key&gt;&lt;/foreign-keys&gt;&lt;ref-type name="Web Page"&gt;12&lt;/ref-type&gt;&lt;contributors&gt;&lt;authors&gt;&lt;author&gt;WHO&lt;/author&gt;&lt;/authors&gt;&lt;/contributors&gt;&lt;titles&gt;&lt;title&gt;Guidelines for the prevention, care and treatment of persons with chronic hepatitis B infection&lt;/title&gt;&lt;/titles&gt;&lt;volume&gt;2018&lt;/volume&gt;&lt;number&gt;April 21, 2018&lt;/number&gt;&lt;dates&gt;&lt;year&gt;2015&lt;/year&gt;&lt;/dates&gt;&lt;publisher&gt;World Health Organization&lt;/publisher&gt;&lt;urls&gt;&lt;related-urls&gt;&lt;url&gt;http://www.who.int/hiv/pub/hepatitis/hepatitis-b-guidelines/en/&lt;/url&gt;&lt;/related-urls&gt;&lt;/urls&gt;&lt;/record&gt;&lt;/Cite&gt;&lt;/EndNote&gt;</w:instrText>
      </w:r>
      <w:r w:rsidR="000207BD" w:rsidRPr="00B256D2">
        <w:rPr>
          <w:rFonts w:ascii="Book Antiqua" w:hAnsi="Book Antiqua" w:cs="Times New Roman"/>
          <w:sz w:val="24"/>
          <w:szCs w:val="24"/>
        </w:rPr>
        <w:fldChar w:fldCharType="separate"/>
      </w:r>
      <w:r w:rsidR="000207BD" w:rsidRPr="00B256D2">
        <w:rPr>
          <w:rFonts w:ascii="Book Antiqua" w:hAnsi="Book Antiqua" w:cs="Times New Roman"/>
          <w:noProof/>
          <w:sz w:val="24"/>
          <w:szCs w:val="24"/>
          <w:vertAlign w:val="superscript"/>
        </w:rPr>
        <w:t>[33]</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Major advances in the treatment of chronic HBV have been made with the development of nucleoside reverse transcriptase inhibitors (NRTIs) with anti-HBV activity such as L-nucleosides (Lamivudine 3TC) or </w:t>
      </w:r>
      <w:proofErr w:type="spellStart"/>
      <w:r w:rsidRPr="00B256D2">
        <w:rPr>
          <w:rFonts w:ascii="Book Antiqua" w:hAnsi="Book Antiqua" w:cs="Times New Roman"/>
          <w:sz w:val="24"/>
          <w:szCs w:val="24"/>
        </w:rPr>
        <w:t>alkylphosphates</w:t>
      </w:r>
      <w:proofErr w:type="spellEnd"/>
      <w:r w:rsidRPr="00B256D2">
        <w:rPr>
          <w:rFonts w:ascii="Book Antiqua" w:hAnsi="Book Antiqua" w:cs="Times New Roman"/>
          <w:sz w:val="24"/>
          <w:szCs w:val="24"/>
        </w:rPr>
        <w:t xml:space="preserve"> (tenofovir</w:t>
      </w:r>
      <w:r w:rsidR="0045459E"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disoproxil </w:t>
      </w:r>
      <w:r w:rsidR="00034B86" w:rsidRPr="00B256D2">
        <w:rPr>
          <w:rFonts w:ascii="Book Antiqua" w:hAnsi="Book Antiqua" w:cs="Times New Roman"/>
          <w:sz w:val="24"/>
          <w:szCs w:val="24"/>
        </w:rPr>
        <w:t>fumarate</w:t>
      </w:r>
      <w:r w:rsidRPr="00B256D2">
        <w:rPr>
          <w:rFonts w:ascii="Book Antiqua" w:hAnsi="Book Antiqua" w:cs="Times New Roman"/>
          <w:sz w:val="24"/>
          <w:szCs w:val="24"/>
        </w:rPr>
        <w:t>)</w:t>
      </w:r>
      <w:r w:rsidR="000207BD" w:rsidRPr="00B256D2">
        <w:rPr>
          <w:rFonts w:ascii="Book Antiqua" w:hAnsi="Book Antiqua" w:cs="Times New Roman"/>
          <w:sz w:val="24"/>
          <w:szCs w:val="24"/>
        </w:rPr>
        <w:fldChar w:fldCharType="begin"/>
      </w:r>
      <w:r w:rsidR="000207BD" w:rsidRPr="00B256D2">
        <w:rPr>
          <w:rFonts w:ascii="Book Antiqua" w:hAnsi="Book Antiqua" w:cs="Times New Roman"/>
          <w:sz w:val="24"/>
          <w:szCs w:val="24"/>
        </w:rPr>
        <w:instrText xml:space="preserve"> ADDIN EN.CITE &lt;EndNote&gt;&lt;Cite&gt;&lt;Author&gt;Zoulim&lt;/Author&gt;&lt;Year&gt;2011&lt;/Year&gt;&lt;RecNum&gt;67&lt;/RecNum&gt;&lt;DisplayText&gt;&lt;style face="superscript"&gt;[34]&lt;/style&gt;&lt;/DisplayText&gt;&lt;record&gt;&lt;rec-number&gt;67&lt;/rec-number&gt;&lt;foreign-keys&gt;&lt;key app="EN" db-id="dpsttvta0ztxake2tf1xzawqr9axrdrzdd2s" timestamp="1525182344"&gt;67&lt;/key&gt;&lt;/foreign-keys&gt;&lt;ref-type name="Journal Article"&gt;17&lt;/ref-type&gt;&lt;contributors&gt;&lt;authors&gt;&lt;author&gt;Zoulim, Fabien&lt;/author&gt;&lt;/authors&gt;&lt;/contributors&gt;&lt;titles&gt;&lt;title&gt;Hepatitis B virus resistance to antiviral drugs: where are we going?&lt;/title&gt;&lt;secondary-title&gt;Liver International&lt;/secondary-title&gt;&lt;/titles&gt;&lt;pages&gt;111-116&lt;/pages&gt;&lt;volume&gt;31&lt;/volume&gt;&lt;number&gt;s1&lt;/number&gt;&lt;dates&gt;&lt;year&gt;2011&lt;/year&gt;&lt;/dates&gt;&lt;isbn&gt;1478-3231&lt;/isbn&gt;&lt;urls&gt;&lt;/urls&gt;&lt;/record&gt;&lt;/Cite&gt;&lt;/EndNote&gt;</w:instrText>
      </w:r>
      <w:r w:rsidR="000207BD" w:rsidRPr="00B256D2">
        <w:rPr>
          <w:rFonts w:ascii="Book Antiqua" w:hAnsi="Book Antiqua" w:cs="Times New Roman"/>
          <w:sz w:val="24"/>
          <w:szCs w:val="24"/>
        </w:rPr>
        <w:fldChar w:fldCharType="separate"/>
      </w:r>
      <w:r w:rsidR="000207BD" w:rsidRPr="00B256D2">
        <w:rPr>
          <w:rFonts w:ascii="Book Antiqua" w:hAnsi="Book Antiqua" w:cs="Times New Roman"/>
          <w:noProof/>
          <w:sz w:val="24"/>
          <w:szCs w:val="24"/>
          <w:vertAlign w:val="superscript"/>
        </w:rPr>
        <w:t>[34]</w:t>
      </w:r>
      <w:r w:rsidR="000207BD" w:rsidRPr="00B256D2">
        <w:rPr>
          <w:rFonts w:ascii="Book Antiqua" w:hAnsi="Book Antiqua" w:cs="Times New Roman"/>
          <w:sz w:val="24"/>
          <w:szCs w:val="24"/>
        </w:rPr>
        <w:fldChar w:fldCharType="end"/>
      </w:r>
      <w:r w:rsidR="00665932" w:rsidRPr="00B256D2">
        <w:rPr>
          <w:rFonts w:ascii="Book Antiqua" w:hAnsi="Book Antiqua" w:cs="Times New Roman"/>
          <w:sz w:val="24"/>
          <w:szCs w:val="24"/>
        </w:rPr>
        <w:t>.</w:t>
      </w:r>
      <w:r w:rsidR="000207BD">
        <w:rPr>
          <w:rFonts w:ascii="Book Antiqua" w:hAnsi="Book Antiqua" w:cs="Times New Roman" w:hint="eastAsia"/>
          <w:sz w:val="24"/>
          <w:szCs w:val="24"/>
          <w:lang w:eastAsia="zh-CN"/>
        </w:rPr>
        <w:t xml:space="preserve"> </w:t>
      </w:r>
    </w:p>
    <w:p w14:paraId="5F7E30E1" w14:textId="77777777" w:rsidR="000207BD" w:rsidRPr="00B256D2" w:rsidRDefault="000207BD" w:rsidP="000207BD">
      <w:pPr>
        <w:spacing w:after="0" w:line="360" w:lineRule="auto"/>
        <w:ind w:firstLineChars="100" w:firstLine="240"/>
        <w:jc w:val="both"/>
        <w:rPr>
          <w:rFonts w:ascii="Book Antiqua" w:hAnsi="Book Antiqua" w:cs="Times New Roman"/>
          <w:sz w:val="24"/>
          <w:szCs w:val="24"/>
          <w:lang w:eastAsia="zh-CN"/>
        </w:rPr>
      </w:pPr>
    </w:p>
    <w:p w14:paraId="34782C14" w14:textId="4B3CE5A0" w:rsidR="002941E9" w:rsidRPr="000207BD" w:rsidRDefault="00161872" w:rsidP="00B256D2">
      <w:pPr>
        <w:spacing w:after="0" w:line="360" w:lineRule="auto"/>
        <w:jc w:val="both"/>
        <w:rPr>
          <w:rFonts w:ascii="Book Antiqua" w:hAnsi="Book Antiqua" w:cs="Times New Roman"/>
          <w:b/>
          <w:i/>
          <w:sz w:val="24"/>
          <w:szCs w:val="24"/>
        </w:rPr>
      </w:pPr>
      <w:r w:rsidRPr="000207BD">
        <w:rPr>
          <w:rFonts w:ascii="Book Antiqua" w:hAnsi="Book Antiqua" w:cs="Times New Roman"/>
          <w:b/>
          <w:i/>
          <w:sz w:val="24"/>
          <w:szCs w:val="24"/>
        </w:rPr>
        <w:t>H</w:t>
      </w:r>
      <w:r w:rsidRPr="000207BD">
        <w:rPr>
          <w:rFonts w:ascii="Book Antiqua" w:hAnsi="Book Antiqua" w:cs="Times New Roman"/>
          <w:b/>
          <w:i/>
          <w:sz w:val="24"/>
          <w:szCs w:val="24"/>
          <w:lang w:eastAsia="zh-CN"/>
        </w:rPr>
        <w:t>C</w:t>
      </w:r>
      <w:r w:rsidRPr="000207BD">
        <w:rPr>
          <w:rFonts w:ascii="Book Antiqua" w:hAnsi="Book Antiqua" w:cs="Times New Roman"/>
          <w:b/>
          <w:i/>
          <w:sz w:val="24"/>
          <w:szCs w:val="24"/>
        </w:rPr>
        <w:t>V</w:t>
      </w:r>
      <w:r w:rsidR="005E2D4F" w:rsidRPr="000207BD">
        <w:rPr>
          <w:rFonts w:ascii="Book Antiqua" w:hAnsi="Book Antiqua" w:cs="Times New Roman"/>
          <w:b/>
          <w:i/>
          <w:sz w:val="24"/>
          <w:szCs w:val="24"/>
        </w:rPr>
        <w:t xml:space="preserve"> infection</w:t>
      </w:r>
    </w:p>
    <w:p w14:paraId="5BDF6A88" w14:textId="5360B709" w:rsidR="0006452B" w:rsidRPr="00B256D2" w:rsidRDefault="002941E9"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 xml:space="preserve">HCV belongs to the family Flaviviridae and the genus </w:t>
      </w:r>
      <w:proofErr w:type="spellStart"/>
      <w:r w:rsidR="00F7220C" w:rsidRPr="00B256D2">
        <w:rPr>
          <w:rFonts w:ascii="Book Antiqua" w:hAnsi="Book Antiqua" w:cs="Times New Roman"/>
          <w:sz w:val="24"/>
          <w:szCs w:val="24"/>
        </w:rPr>
        <w:t>hepacivirus</w:t>
      </w:r>
      <w:proofErr w:type="spellEnd"/>
      <w:r w:rsidR="00F7220C" w:rsidRPr="00B256D2">
        <w:rPr>
          <w:rFonts w:ascii="Book Antiqua" w:hAnsi="Book Antiqua" w:cs="Times New Roman"/>
          <w:sz w:val="24"/>
          <w:szCs w:val="24"/>
        </w:rPr>
        <w:fldChar w:fldCharType="begin"/>
      </w:r>
      <w:r w:rsidR="00F7220C" w:rsidRPr="00B256D2">
        <w:rPr>
          <w:rFonts w:ascii="Book Antiqua" w:hAnsi="Book Antiqua" w:cs="Times New Roman"/>
          <w:sz w:val="24"/>
          <w:szCs w:val="24"/>
        </w:rPr>
        <w:instrText xml:space="preserve"> ADDIN EN.CITE &lt;EndNote&gt;&lt;Cite&gt;&lt;Author&gt;Lundin&lt;/Author&gt;&lt;Year&gt;2003&lt;/Year&gt;&lt;RecNum&gt;68&lt;/RecNum&gt;&lt;DisplayText&gt;&lt;style face="superscript"&gt;[35]&lt;/style&gt;&lt;/DisplayText&gt;&lt;record&gt;&lt;rec-number&gt;68&lt;/rec-number&gt;&lt;foreign-keys&gt;&lt;key app="EN" db-id="dpsttvta0ztxake2tf1xzawqr9axrdrzdd2s" timestamp="1525182665"&gt;68&lt;/key&gt;&lt;/foreign-keys&gt;&lt;ref-type name="Journal Article"&gt;17&lt;/ref-type&gt;&lt;contributors&gt;&lt;authors&gt;&lt;author&gt;Lundin, Marika&lt;/author&gt;&lt;author&gt;Monné, Magnus&lt;/author&gt;&lt;author&gt;Widell, Anders&lt;/author&gt;&lt;author&gt;Von Heijne, Gunnar&lt;/author&gt;&lt;author&gt;Persson, Mats AA&lt;/author&gt;&lt;/authors&gt;&lt;/contributors&gt;&lt;titles&gt;&lt;title&gt;Topology of the membrane-associated hepatitis C virus protein NS4B&lt;/title&gt;&lt;secondary-title&gt;Journal of virology&lt;/secondary-title&gt;&lt;/titles&gt;&lt;periodical&gt;&lt;full-title&gt;Journal of Virology&lt;/full-title&gt;&lt;abbr-1&gt;J. Virol.&lt;/abbr-1&gt;&lt;abbr-2&gt;J Virol&lt;/abbr-2&gt;&lt;/periodical&gt;&lt;pages&gt;5428-5438&lt;/pages&gt;&lt;volume&gt;77&lt;/volume&gt;&lt;number&gt;9&lt;/number&gt;&lt;dates&gt;&lt;year&gt;2003&lt;/year&gt;&lt;/dates&gt;&lt;isbn&gt;0022-538X&lt;/isbn&gt;&lt;urls&gt;&lt;/urls&gt;&lt;/record&gt;&lt;/Cite&gt;&lt;/EndNote&gt;</w:instrText>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[35]</w:t>
      </w:r>
      <w:r w:rsidR="00F7220C" w:rsidRPr="00B256D2">
        <w:rPr>
          <w:rFonts w:ascii="Book Antiqua" w:hAnsi="Book Antiqua" w:cs="Times New Roman"/>
          <w:sz w:val="24"/>
          <w:szCs w:val="24"/>
        </w:rPr>
        <w:fldChar w:fldCharType="end"/>
      </w:r>
      <w:r w:rsidR="003E38C1" w:rsidRPr="00B256D2">
        <w:rPr>
          <w:rFonts w:ascii="Book Antiqua" w:hAnsi="Book Antiqua" w:cs="Times New Roman"/>
          <w:sz w:val="24"/>
          <w:szCs w:val="24"/>
        </w:rPr>
        <w:t>.</w:t>
      </w:r>
      <w:r w:rsidRPr="00B256D2">
        <w:rPr>
          <w:rFonts w:ascii="Book Antiqua" w:hAnsi="Book Antiqua" w:cs="Times New Roman"/>
          <w:sz w:val="24"/>
          <w:szCs w:val="24"/>
        </w:rPr>
        <w:t xml:space="preserve"> HCV mainly infects hepatocytes but may also be present in blood mononuclear cells and dendritic cells</w:t>
      </w:r>
      <w:r w:rsidR="00F7220C" w:rsidRPr="00B256D2">
        <w:rPr>
          <w:rFonts w:ascii="Book Antiqua" w:hAnsi="Book Antiqua" w:cs="Times New Roman"/>
          <w:sz w:val="24"/>
          <w:szCs w:val="24"/>
        </w:rPr>
        <w:fldChar w:fldCharType="begin"/>
      </w:r>
      <w:r w:rsidR="00F7220C" w:rsidRPr="00B256D2">
        <w:rPr>
          <w:rFonts w:ascii="Book Antiqua" w:hAnsi="Book Antiqua" w:cs="Times New Roman"/>
          <w:sz w:val="24"/>
          <w:szCs w:val="24"/>
        </w:rPr>
        <w:instrText xml:space="preserve"> ADDIN EN.CITE &lt;EndNote&gt;&lt;Cite&gt;&lt;Author&gt;Navas&lt;/Author&gt;&lt;Year&gt;2002&lt;/Year&gt;&lt;RecNum&gt;70&lt;/RecNum&gt;&lt;DisplayText&gt;&lt;style face="superscript"&gt;[36]&lt;/style&gt;&lt;/DisplayText&gt;&lt;record&gt;&lt;rec-number&gt;70&lt;/rec-number&gt;&lt;foreign-keys&gt;&lt;key app="EN" db-id="dpsttvta0ztxake2tf1xzawqr9axrdrzdd2s" timestamp="1525182817"&gt;70&lt;/key&gt;&lt;/foreign-keys&gt;&lt;ref-type name="Journal Article"&gt;17&lt;/ref-type&gt;&lt;contributors&gt;&lt;authors&gt;&lt;author&gt;Navas, Maria</w:instrText>
      </w:r>
      <w:r w:rsidR="00F7220C" w:rsidRPr="00B256D2">
        <w:rPr>
          <w:rFonts w:ascii="SimSun" w:eastAsia="SimSun" w:hAnsi="SimSun" w:cs="SimSun" w:hint="eastAsia"/>
          <w:sz w:val="24"/>
          <w:szCs w:val="24"/>
        </w:rPr>
        <w:instrText>‐</w:instrText>
      </w:r>
      <w:r w:rsidR="00F7220C" w:rsidRPr="00B256D2">
        <w:rPr>
          <w:rFonts w:ascii="Book Antiqua" w:hAnsi="Book Antiqua" w:cs="Times New Roman"/>
          <w:sz w:val="24"/>
          <w:szCs w:val="24"/>
        </w:rPr>
        <w:instrText>Cristina&lt;/author&gt;&lt;author&gt;Fuchs, Anne&lt;/author&gt;&lt;author&gt;Schvoerer, Evelyne&lt;/author&gt;&lt;author&gt;Bohbot, Alain&lt;/author&gt;&lt;author&gt;Aubertin, Anne</w:instrText>
      </w:r>
      <w:r w:rsidR="00F7220C" w:rsidRPr="00B256D2">
        <w:rPr>
          <w:rFonts w:ascii="SimSun" w:eastAsia="SimSun" w:hAnsi="SimSun" w:cs="SimSun" w:hint="eastAsia"/>
          <w:sz w:val="24"/>
          <w:szCs w:val="24"/>
        </w:rPr>
        <w:instrText>‐</w:instrText>
      </w:r>
      <w:r w:rsidR="00F7220C" w:rsidRPr="00B256D2">
        <w:rPr>
          <w:rFonts w:ascii="Book Antiqua" w:hAnsi="Book Antiqua" w:cs="Times New Roman"/>
          <w:sz w:val="24"/>
          <w:szCs w:val="24"/>
        </w:rPr>
        <w:instrText>Marie&lt;/author&gt;&lt;author&gt;Stoll</w:instrText>
      </w:r>
      <w:r w:rsidR="00F7220C" w:rsidRPr="00B256D2">
        <w:rPr>
          <w:rFonts w:ascii="SimSun" w:eastAsia="SimSun" w:hAnsi="SimSun" w:cs="SimSun" w:hint="eastAsia"/>
          <w:sz w:val="24"/>
          <w:szCs w:val="24"/>
        </w:rPr>
        <w:instrText>‐</w:instrText>
      </w:r>
      <w:r w:rsidR="00F7220C" w:rsidRPr="00B256D2">
        <w:rPr>
          <w:rFonts w:ascii="Book Antiqua" w:hAnsi="Book Antiqua" w:cs="Times New Roman"/>
          <w:sz w:val="24"/>
          <w:szCs w:val="24"/>
        </w:rPr>
        <w:instrText>Keller, Fran</w:instrText>
      </w:r>
      <w:r w:rsidR="00F7220C" w:rsidRPr="00B256D2">
        <w:rPr>
          <w:rFonts w:ascii="Book Antiqua" w:hAnsi="Book Antiqua" w:cs="Book Antiqua"/>
          <w:sz w:val="24"/>
          <w:szCs w:val="24"/>
        </w:rPr>
        <w:instrText>ç</w:instrText>
      </w:r>
      <w:r w:rsidR="00F7220C" w:rsidRPr="00B256D2">
        <w:rPr>
          <w:rFonts w:ascii="Book Antiqua" w:hAnsi="Book Antiqua" w:cs="Times New Roman"/>
          <w:sz w:val="24"/>
          <w:szCs w:val="24"/>
        </w:rPr>
        <w:instrText>oise&lt;/author&gt;&lt;/authors&gt;&lt;/contributors&gt;&lt;titles&gt;&lt;title&gt;Dendritic cell susceptibility to hepatitis C virus genotype 1 infection&lt;/title&gt;&lt;secondary-title&gt;Journal of medical virology&lt;/secondary-title&gt;&lt;/titles&gt;&lt;periodical&gt;&lt;full-title&gt;Journal of Medical Virology&lt;/full-title&gt;&lt;abbr-1&gt;J. Med. Virol.&lt;/abbr-1&gt;&lt;abbr-2&gt;J Med Virol&lt;/abbr-2&gt;&lt;/periodical&gt;&lt;pages&gt;152-161&lt;/pages&gt;&lt;volume&gt;67&lt;/volume&gt;&lt;number&gt;2&lt;/number&gt;&lt;dates&gt;&lt;year&gt;2002&lt;/year&gt;&lt;/dates&gt;&lt;isbn&gt;1096-9071&lt;/isbn&gt;&lt;urls&gt;&lt;/urls&gt;&lt;/record&gt;&lt;/Cite&gt;&lt;/EndNote&gt;</w:instrText>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[36]</w:t>
      </w:r>
      <w:r w:rsidR="00F7220C" w:rsidRPr="00B256D2">
        <w:rPr>
          <w:rFonts w:ascii="Book Antiqua" w:hAnsi="Book Antiqua" w:cs="Times New Roman"/>
          <w:sz w:val="24"/>
          <w:szCs w:val="24"/>
        </w:rPr>
        <w:fldChar w:fldCharType="end"/>
      </w:r>
      <w:r w:rsidR="003E38C1" w:rsidRPr="00B256D2">
        <w:rPr>
          <w:rFonts w:ascii="Book Antiqua" w:hAnsi="Book Antiqua" w:cs="Times New Roman"/>
          <w:sz w:val="24"/>
          <w:szCs w:val="24"/>
        </w:rPr>
        <w:t>.</w:t>
      </w:r>
      <w:r w:rsidR="00F201CC"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HCV is a small single-stranded RNA virus of positive polarity, enveloped 55-65 nm in diameter. </w:t>
      </w:r>
      <w:r w:rsidR="00154E14" w:rsidRPr="00B256D2">
        <w:rPr>
          <w:rFonts w:ascii="Book Antiqua" w:hAnsi="Book Antiqua" w:cs="Times New Roman"/>
          <w:sz w:val="24"/>
          <w:szCs w:val="24"/>
        </w:rPr>
        <w:t>P</w:t>
      </w:r>
      <w:r w:rsidRPr="00B256D2">
        <w:rPr>
          <w:rFonts w:ascii="Book Antiqua" w:hAnsi="Book Antiqua" w:cs="Times New Roman"/>
          <w:sz w:val="24"/>
          <w:szCs w:val="24"/>
        </w:rPr>
        <w:t xml:space="preserve">arenteral route is the major mode of transmission of HCV. Transfusion and </w:t>
      </w:r>
      <w:r w:rsidRPr="00B256D2">
        <w:rPr>
          <w:rFonts w:ascii="Book Antiqua" w:hAnsi="Book Antiqua" w:cs="Times New Roman"/>
          <w:sz w:val="24"/>
          <w:szCs w:val="24"/>
        </w:rPr>
        <w:lastRenderedPageBreak/>
        <w:t xml:space="preserve">intravenous drug addiction are also routes of </w:t>
      </w:r>
      <w:r w:rsidR="00154E14" w:rsidRPr="00B256D2">
        <w:rPr>
          <w:rFonts w:ascii="Book Antiqua" w:hAnsi="Book Antiqua" w:cs="Times New Roman"/>
          <w:sz w:val="24"/>
          <w:szCs w:val="24"/>
        </w:rPr>
        <w:t>transmission</w:t>
      </w:r>
      <w:r w:rsidRPr="00B256D2">
        <w:rPr>
          <w:rFonts w:ascii="Book Antiqua" w:hAnsi="Book Antiqua" w:cs="Times New Roman"/>
          <w:sz w:val="24"/>
          <w:szCs w:val="24"/>
        </w:rPr>
        <w:t xml:space="preserve">. </w:t>
      </w:r>
      <w:r w:rsidR="008F7EF6" w:rsidRPr="00B256D2">
        <w:rPr>
          <w:rFonts w:ascii="Book Antiqua" w:hAnsi="Book Antiqua" w:cs="Times New Roman"/>
          <w:sz w:val="24"/>
          <w:szCs w:val="24"/>
        </w:rPr>
        <w:t>To this day</w:t>
      </w:r>
      <w:r w:rsidRPr="00B256D2">
        <w:rPr>
          <w:rFonts w:ascii="Book Antiqua" w:hAnsi="Book Antiqua" w:cs="Times New Roman"/>
          <w:sz w:val="24"/>
          <w:szCs w:val="24"/>
        </w:rPr>
        <w:t>, the main cause of HCV transmission in developed countries is drug abuse</w:t>
      </w:r>
      <w:r w:rsidR="00F7220C" w:rsidRPr="00B256D2">
        <w:rPr>
          <w:rFonts w:ascii="Book Antiqua" w:hAnsi="Book Antiqua" w:cs="Times New Roman"/>
          <w:sz w:val="24"/>
          <w:szCs w:val="24"/>
        </w:rPr>
        <w:fldChar w:fldCharType="begin"/>
      </w:r>
      <w:r w:rsidR="00F7220C" w:rsidRPr="00B256D2">
        <w:rPr>
          <w:rFonts w:ascii="Book Antiqua" w:hAnsi="Book Antiqua" w:cs="Times New Roman"/>
          <w:sz w:val="24"/>
          <w:szCs w:val="24"/>
        </w:rPr>
        <w:instrText xml:space="preserve"> ADDIN EN.CITE &lt;EndNote&gt;&lt;Cite&gt;&lt;Author&gt;Murray&lt;/Author&gt;&lt;Year&gt;2003&lt;/Year&gt;&lt;RecNum&gt;73&lt;/RecNum&gt;&lt;DisplayText&gt;&lt;style face="superscript"&gt;[37]&lt;/style&gt;&lt;/DisplayText&gt;&lt;record&gt;&lt;rec-number&gt;73&lt;/rec-number&gt;&lt;foreign-keys&gt;&lt;key app="EN" db-id="dpsttvta0ztxake2tf1xzawqr9axrdrzdd2s" timestamp="1525183764"&gt;73&lt;/key&gt;&lt;/foreign-keys&gt;&lt;ref-type name="Journal Article"&gt;17&lt;/ref-type&gt;&lt;contributors&gt;&lt;authors&gt;&lt;author&gt;Murray, Karen F&lt;/author&gt;&lt;author&gt;Richardson, Laura P&lt;/author&gt;&lt;author&gt;Morishima, Chihiro&lt;/author&gt;&lt;author&gt;Owens, James WM&lt;/author&gt;&lt;author&gt;Gretch, David R&lt;/author&gt;&lt;/authors&gt;&lt;/contributors&gt;&lt;titles&gt;&lt;title&gt;Prevalence of hepatitis C virus infection and risk factors in an incarcerated juvenile population: a pilot study&lt;/title&gt;&lt;secondary-title&gt;Pediatrics&lt;/secondary-title&gt;&lt;/titles&gt;&lt;periodical&gt;&lt;full-title&gt;Pediatrics&lt;/full-title&gt;&lt;abbr-1&gt;Pediatrics&lt;/abbr-1&gt;&lt;abbr-2&gt;Pediatrics&lt;/abbr-2&gt;&lt;/periodical&gt;&lt;pages&gt;153-157&lt;/pages&gt;&lt;volume&gt;111&lt;/volume&gt;&lt;number&gt;1&lt;/number&gt;&lt;dates&gt;&lt;year&gt;2003&lt;/year&gt;&lt;/dates&gt;&lt;isbn&gt;0031-4005&lt;/isbn&gt;&lt;urls&gt;&lt;/urls&gt;&lt;/record&gt;&lt;/Cite&gt;&lt;/EndNote&gt;</w:instrText>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[37]</w:t>
      </w:r>
      <w:r w:rsidR="00F7220C" w:rsidRPr="00B256D2">
        <w:rPr>
          <w:rFonts w:ascii="Book Antiqua" w:hAnsi="Book Antiqua" w:cs="Times New Roman"/>
          <w:sz w:val="24"/>
          <w:szCs w:val="24"/>
        </w:rPr>
        <w:fldChar w:fldCharType="end"/>
      </w:r>
      <w:r w:rsidR="003E38C1" w:rsidRPr="00B256D2">
        <w:rPr>
          <w:rFonts w:ascii="Book Antiqua" w:hAnsi="Book Antiqua" w:cs="Times New Roman"/>
          <w:sz w:val="24"/>
          <w:szCs w:val="24"/>
        </w:rPr>
        <w:t>.</w:t>
      </w:r>
      <w:r w:rsidRPr="00B256D2">
        <w:rPr>
          <w:rFonts w:ascii="Book Antiqua" w:hAnsi="Book Antiqua" w:cs="Times New Roman"/>
          <w:sz w:val="24"/>
          <w:szCs w:val="24"/>
        </w:rPr>
        <w:t xml:space="preserve"> The HCV genome shows a high rate of mutations with considerable genetic heterogeneity of the virus in infected people worldwide.</w:t>
      </w:r>
      <w:r w:rsidR="0006452B"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Phylogenetic approaches made it possible to classify HCV into 11 major genotypes (designated by the Arabic numerals from 1 to 11), with many subtypes (indicated by lower case letters a, b, c, </w:t>
      </w:r>
      <w:r w:rsidRPr="00F7220C">
        <w:rPr>
          <w:rFonts w:ascii="Book Antiqua" w:hAnsi="Book Antiqua" w:cs="Times New Roman"/>
          <w:i/>
          <w:sz w:val="24"/>
          <w:szCs w:val="24"/>
        </w:rPr>
        <w:t>etc</w:t>
      </w:r>
      <w:r w:rsidRPr="00B256D2">
        <w:rPr>
          <w:rFonts w:ascii="Book Antiqua" w:hAnsi="Book Antiqua" w:cs="Times New Roman"/>
          <w:sz w:val="24"/>
          <w:szCs w:val="24"/>
        </w:rPr>
        <w:t>.)</w:t>
      </w:r>
      <w:r w:rsidR="00F7220C" w:rsidRPr="00B256D2">
        <w:rPr>
          <w:rFonts w:ascii="Book Antiqua" w:hAnsi="Book Antiqua" w:cs="Times New Roman"/>
          <w:sz w:val="24"/>
          <w:szCs w:val="24"/>
        </w:rPr>
        <w:fldChar w:fldCharType="begin"/>
      </w:r>
      <w:r w:rsidR="00F7220C" w:rsidRPr="00B256D2">
        <w:rPr>
          <w:rFonts w:ascii="Book Antiqua" w:hAnsi="Book Antiqua" w:cs="Times New Roman"/>
          <w:sz w:val="24"/>
          <w:szCs w:val="24"/>
        </w:rPr>
        <w:instrText xml:space="preserve"> ADDIN EN.CITE &lt;EndNote&gt;&lt;Cite&gt;&lt;Author&gt;Smith&lt;/Author&gt;&lt;Year&gt;2014&lt;/Year&gt;&lt;RecNum&gt;78&lt;/RecNum&gt;&lt;DisplayText&gt;&lt;style face="superscript"&gt;[38]&lt;/style&gt;&lt;/DisplayText&gt;&lt;record&gt;&lt;rec-number&gt;78&lt;/rec-number&gt;&lt;foreign-keys&gt;&lt;key app="EN" db-id="dpsttvta0ztxake2tf1xzawqr9axrdrzdd2s" timestamp="1525184000"&gt;78&lt;/key&gt;&lt;/foreign-keys&gt;&lt;ref-type name="Journal Article"&gt;17&lt;/ref-type&gt;&lt;contributors&gt;&lt;authors&gt;&lt;author&gt;Smith, Donald B&lt;/author&gt;&lt;author&gt;Bukh, Jens&lt;/author&gt;&lt;author&gt;Kuiken, Carla&lt;/author&gt;&lt;author&gt;Muerhoff, A Scott&lt;/author&gt;&lt;author&gt;Rice, Charles M&lt;/author&gt;&lt;author&gt;Stapleton, Jack T&lt;/author&gt;&lt;author&gt;Simmonds, Peter&lt;/author&gt;&lt;/authors&gt;&lt;/contributors&gt;&lt;titles&gt;&lt;title&gt;Expanded classification of hepatitis C virus into 7 genotypes and 67 subtypes: updated criteria and genotype assignment web resource&lt;/title&gt;&lt;secondary-title&gt;Hepatology&lt;/secondary-title&gt;&lt;/titles&gt;&lt;periodical&gt;&lt;full-title&gt;Hepatology&lt;/full-title&gt;&lt;abbr-1&gt;Hepatology&lt;/abbr-1&gt;&lt;abbr-2&gt;Hepatology&lt;/abbr-2&gt;&lt;/periodical&gt;&lt;pages&gt;318-327&lt;/pages&gt;&lt;volume&gt;59&lt;/volume&gt;&lt;number&gt;1&lt;/number&gt;&lt;dates&gt;&lt;year&gt;2014&lt;/year&gt;&lt;/dates&gt;&lt;isbn&gt;1527-3350&lt;/isbn&gt;&lt;urls&gt;&lt;/urls&gt;&lt;/record&gt;&lt;/Cite&gt;&lt;/EndNote&gt;</w:instrText>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[38]</w:t>
      </w:r>
      <w:r w:rsidR="00F7220C" w:rsidRPr="00B256D2">
        <w:rPr>
          <w:rFonts w:ascii="Book Antiqua" w:hAnsi="Book Antiqua" w:cs="Times New Roman"/>
          <w:sz w:val="24"/>
          <w:szCs w:val="24"/>
        </w:rPr>
        <w:fldChar w:fldCharType="end"/>
      </w:r>
      <w:r w:rsidR="003E38C1" w:rsidRPr="00B256D2">
        <w:rPr>
          <w:rFonts w:ascii="Book Antiqua" w:hAnsi="Book Antiqua" w:cs="Times New Roman"/>
          <w:sz w:val="24"/>
          <w:szCs w:val="24"/>
        </w:rPr>
        <w:t>.</w:t>
      </w:r>
      <w:r w:rsidRPr="00B256D2">
        <w:rPr>
          <w:rFonts w:ascii="Book Antiqua" w:hAnsi="Book Antiqua" w:cs="Times New Roman"/>
          <w:sz w:val="24"/>
          <w:szCs w:val="24"/>
        </w:rPr>
        <w:t xml:space="preserve"> </w:t>
      </w:r>
    </w:p>
    <w:p w14:paraId="73520D7E" w14:textId="27602DAD" w:rsidR="002941E9" w:rsidRDefault="002941E9" w:rsidP="00F7220C">
      <w:pPr>
        <w:spacing w:after="0" w:line="360" w:lineRule="auto"/>
        <w:ind w:firstLineChars="100" w:firstLine="240"/>
        <w:jc w:val="both"/>
        <w:rPr>
          <w:rFonts w:ascii="Book Antiqua" w:hAnsi="Book Antiqua" w:cs="Times New Roman"/>
          <w:sz w:val="24"/>
          <w:szCs w:val="24"/>
          <w:lang w:eastAsia="zh-CN"/>
        </w:rPr>
      </w:pPr>
      <w:proofErr w:type="spellStart"/>
      <w:r w:rsidRPr="00B256D2">
        <w:rPr>
          <w:rFonts w:ascii="Book Antiqua" w:hAnsi="Book Antiqua" w:cs="Times New Roman"/>
          <w:sz w:val="24"/>
          <w:szCs w:val="24"/>
        </w:rPr>
        <w:t>Subgenotypes</w:t>
      </w:r>
      <w:proofErr w:type="spellEnd"/>
      <w:r w:rsidRPr="00B256D2">
        <w:rPr>
          <w:rFonts w:ascii="Book Antiqua" w:hAnsi="Book Antiqua" w:cs="Times New Roman"/>
          <w:sz w:val="24"/>
          <w:szCs w:val="24"/>
        </w:rPr>
        <w:t xml:space="preserve"> 1a, 1b, 2a, 2b and 3a are widely distributed worldwide</w:t>
      </w:r>
      <w:r w:rsidR="00EE3B63"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&lt;EndNote&gt;&lt;Cite&gt;&lt;Author&gt;Ramia&lt;/Author&gt;&lt;Year&gt;2006&lt;/Year&gt;&lt;RecNum&gt;80&lt;/RecNum&gt;&lt;DisplayText&gt;&lt;style face="superscript"&gt;[39]&lt;/style&gt;&lt;/DisplayText&gt;&lt;record&gt;&lt;rec-number&gt;80&lt;/rec-number&gt;&lt;foreign-keys&gt;&lt;key app="EN" db-id="dpsttvta0ztxake2tf1xzawqr9axrdrzdd2s" timestamp="1525184115"&gt;80&lt;/key&gt;&lt;/foreign-keys&gt;&lt;ref-type name="Journal Article"&gt;17&lt;/ref-type&gt;&lt;contributors&gt;&lt;authors&gt;&lt;author&gt;Ramia, S&lt;/author&gt;&lt;author&gt;Eid-Fares, J&lt;/author&gt;&lt;/authors&gt;&lt;/contributors&gt;&lt;titles&gt;&lt;title&gt;Distribution of hepatitis C virus genotypes in the Middle East&lt;/title&gt;&lt;secondary-title&gt;International Journal of Infectious Diseases&lt;/secondary-title&gt;&lt;/titles&gt;&lt;periodical&gt;&lt;full-title&gt;International Journal of Infectious Diseases&lt;/full-title&gt;&lt;abbr-1&gt;Int. J. Infect. Dis.&lt;/abbr-1&gt;&lt;abbr-2&gt;Int J Infect Dis&lt;/abbr-2&gt;&lt;/periodical&gt;&lt;pages&gt;272-277&lt;/pages&gt;&lt;volume&gt;10&lt;/volume&gt;&lt;number&gt;4&lt;/number&gt;&lt;dates&gt;&lt;year&gt;2006&lt;/year&gt;&lt;/dates&gt;&lt;isbn&gt;1201-9712&lt;/isbn&gt;&lt;urls&gt;&lt;/urls&gt;&lt;/record&gt;&lt;/Cite&gt;&lt;/EndNote&gt;</w:instrText>
      </w:r>
      <w:r w:rsidR="00EE3B63"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[39]</w:t>
      </w:r>
      <w:r w:rsidR="00EE3B63" w:rsidRPr="00B256D2">
        <w:rPr>
          <w:rFonts w:ascii="Book Antiqua" w:hAnsi="Book Antiqua" w:cs="Times New Roman"/>
          <w:sz w:val="24"/>
          <w:szCs w:val="24"/>
        </w:rPr>
        <w:fldChar w:fldCharType="end"/>
      </w:r>
      <w:r w:rsidRPr="00B256D2">
        <w:rPr>
          <w:rFonts w:ascii="Book Antiqua" w:hAnsi="Book Antiqua" w:cs="Times New Roman"/>
          <w:sz w:val="24"/>
          <w:szCs w:val="24"/>
        </w:rPr>
        <w:t>, while 5a and 6a are common in South Africa and Southeast Asia</w:t>
      </w:r>
      <w:r w:rsidR="00F7220C" w:rsidRPr="00B256D2">
        <w:rPr>
          <w:rFonts w:ascii="Book Antiqua" w:hAnsi="Book Antiqua" w:cs="Times New Roman"/>
          <w:sz w:val="24"/>
          <w:szCs w:val="24"/>
        </w:rPr>
        <w:fldChar w:fldCharType="begin">
          <w:fldData xml:space="preserve">PEVuZE5vdGU+PENpdGU+PEF1dGhvcj5QeWJ1czwvQXV0aG9yPjxZZWFyPjIwMDk8L1llYXI+PFJl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</w:fldData>
        </w:fldChar>
      </w:r>
      <w:r w:rsidR="00F7220C" w:rsidRPr="00B256D2">
        <w:rPr>
          <w:rFonts w:ascii="Book Antiqua" w:hAnsi="Book Antiqua" w:cs="Times New Roman"/>
          <w:sz w:val="24"/>
          <w:szCs w:val="24"/>
        </w:rPr>
        <w:instrText xml:space="preserve"> ADDIN EN.CITE </w:instrText>
      </w:r>
      <w:r w:rsidR="00F7220C" w:rsidRPr="00B256D2">
        <w:rPr>
          <w:rFonts w:ascii="Book Antiqua" w:hAnsi="Book Antiqua" w:cs="Times New Roman"/>
          <w:sz w:val="24"/>
          <w:szCs w:val="24"/>
        </w:rPr>
        <w:fldChar w:fldCharType="begin">
          <w:fldData xml:space="preserve">PEVuZE5vdGU+PENpdGU+PEF1dGhvcj5QeWJ1czwvQXV0aG9yPjxZZWFyPjIwMDk8L1llYXI+PFJl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</w:fldData>
        </w:fldChar>
      </w:r>
      <w:r w:rsidR="00F7220C" w:rsidRPr="00B256D2">
        <w:rPr>
          <w:rFonts w:ascii="Book Antiqua" w:hAnsi="Book Antiqua" w:cs="Times New Roman"/>
          <w:sz w:val="24"/>
          <w:szCs w:val="24"/>
        </w:rPr>
        <w:instrText xml:space="preserve"> ADDIN EN.CITE.DATA </w:instrText>
      </w:r>
      <w:r w:rsidR="00F7220C" w:rsidRPr="00B256D2">
        <w:rPr>
          <w:rFonts w:ascii="Book Antiqua" w:hAnsi="Book Antiqua" w:cs="Times New Roman"/>
          <w:sz w:val="24"/>
          <w:szCs w:val="24"/>
        </w:rPr>
      </w:r>
      <w:r w:rsidR="00F7220C" w:rsidRPr="00B256D2">
        <w:rPr>
          <w:rFonts w:ascii="Book Antiqua" w:hAnsi="Book Antiqua" w:cs="Times New Roman"/>
          <w:sz w:val="24"/>
          <w:szCs w:val="24"/>
        </w:rPr>
        <w:fldChar w:fldCharType="end"/>
      </w:r>
      <w:r w:rsidR="00F7220C" w:rsidRPr="00B256D2">
        <w:rPr>
          <w:rFonts w:ascii="Book Antiqua" w:hAnsi="Book Antiqua" w:cs="Times New Roman"/>
          <w:sz w:val="24"/>
          <w:szCs w:val="24"/>
        </w:rPr>
      </w:r>
      <w:r w:rsidR="00F7220C" w:rsidRPr="00B256D2">
        <w:rPr>
          <w:rFonts w:ascii="Book Antiqua" w:hAnsi="Book Antiqua" w:cs="Times New Roman"/>
          <w:sz w:val="24"/>
          <w:szCs w:val="24"/>
        </w:rPr>
        <w:fldChar w:fldCharType="separate"/>
      </w:r>
      <w:r w:rsidR="00F7220C">
        <w:rPr>
          <w:rFonts w:ascii="Book Antiqua" w:hAnsi="Book Antiqua" w:cs="Times New Roman"/>
          <w:noProof/>
          <w:sz w:val="24"/>
          <w:szCs w:val="24"/>
          <w:vertAlign w:val="superscript"/>
        </w:rPr>
        <w:t>[40,</w:t>
      </w:r>
      <w:r w:rsidR="00F7220C" w:rsidRPr="00B256D2">
        <w:rPr>
          <w:rFonts w:ascii="Book Antiqua" w:hAnsi="Book Antiqua" w:cs="Times New Roman"/>
          <w:noProof/>
          <w:sz w:val="24"/>
          <w:szCs w:val="24"/>
          <w:vertAlign w:val="superscript"/>
        </w:rPr>
        <w:t>41]</w:t>
      </w:r>
      <w:r w:rsidR="00F7220C" w:rsidRPr="00B256D2">
        <w:rPr>
          <w:rFonts w:ascii="Book Antiqua" w:hAnsi="Book Antiqua" w:cs="Times New Roman"/>
          <w:sz w:val="24"/>
          <w:szCs w:val="24"/>
        </w:rPr>
        <w:fldChar w:fldCharType="end"/>
      </w:r>
      <w:r w:rsidR="003E38C1" w:rsidRPr="00B256D2">
        <w:rPr>
          <w:rFonts w:ascii="Book Antiqua" w:hAnsi="Book Antiqua" w:cs="Times New Roman"/>
          <w:sz w:val="24"/>
          <w:szCs w:val="24"/>
        </w:rPr>
        <w:t>.</w:t>
      </w:r>
      <w:r w:rsidRPr="00B256D2">
        <w:rPr>
          <w:rFonts w:ascii="Book Antiqua" w:hAnsi="Book Antiqua" w:cs="Times New Roman"/>
          <w:sz w:val="24"/>
          <w:szCs w:val="24"/>
        </w:rPr>
        <w:t xml:space="preserve"> Genotype 4 is predominant i</w:t>
      </w:r>
      <w:r w:rsidR="00F7220C">
        <w:rPr>
          <w:rFonts w:ascii="Book Antiqua" w:hAnsi="Book Antiqua" w:cs="Times New Roman"/>
          <w:sz w:val="24"/>
          <w:szCs w:val="24"/>
        </w:rPr>
        <w:t>n Central Africa</w:t>
      </w:r>
      <w:r w:rsidR="006435F1" w:rsidRPr="00B256D2">
        <w:rPr>
          <w:rFonts w:ascii="Book Antiqua" w:hAnsi="Book Antiqua" w:cs="Times New Roman"/>
          <w:sz w:val="24"/>
          <w:szCs w:val="24"/>
        </w:rPr>
        <w:fldChar w:fldCharType="begin">
          <w:fldData xml:space="preserve">PEVuZE5vdGU+PENpdGU+PEF1dGhvcj5OZG9uZ+KAkEF0b21lPC9BdXRob3I+PFllYXI+MjAwODwv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PEVuZE5vdGU+PENpdGU+PEF1dGhvcj5OZG9uZ+KAkEF0b21lPC9BdXRob3I+PFllYXI+MjAwODwv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006435F1" w:rsidRPr="00B256D2">
        <w:rPr>
          <w:rFonts w:ascii="Book Antiqua" w:hAnsi="Book Antiqua" w:cs="Times New Roman"/>
          <w:sz w:val="24"/>
          <w:szCs w:val="24"/>
        </w:rPr>
      </w:r>
      <w:r w:rsidR="006435F1"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[42,43]</w:t>
      </w:r>
      <w:r w:rsidR="006435F1"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and in North Africa</w:t>
      </w:r>
      <w:r w:rsidR="00F7220C" w:rsidRPr="00B256D2">
        <w:rPr>
          <w:rFonts w:ascii="Book Antiqua" w:hAnsi="Book Antiqua" w:cs="Times New Roman"/>
          <w:sz w:val="24"/>
          <w:szCs w:val="24"/>
        </w:rPr>
        <w:fldChar w:fldCharType="begin"/>
      </w:r>
      <w:r w:rsidR="00F7220C" w:rsidRPr="00B256D2">
        <w:rPr>
          <w:rFonts w:ascii="Book Antiqua" w:hAnsi="Book Antiqua" w:cs="Times New Roman"/>
          <w:sz w:val="24"/>
          <w:szCs w:val="24"/>
        </w:rPr>
        <w:instrText xml:space="preserve"> ADDIN EN.CITE &lt;EndNote&gt;&lt;Cite&gt;&lt;Author&gt;Antaki&lt;/Author&gt;&lt;Year&gt;2010&lt;/Year&gt;&lt;RecNum&gt;85&lt;/RecNum&gt;&lt;DisplayText&gt;&lt;style face="superscript"&gt;[44]&lt;/style&gt;&lt;/DisplayText&gt;&lt;record&gt;&lt;rec-number&gt;85&lt;/rec-number&gt;&lt;foreign-keys&gt;&lt;key app="EN" db-id="dpsttvta0ztxake2tf1xzawqr9axrdrzdd2s" timestamp="1525184548"&gt;85&lt;/key&gt;&lt;/foreign-keys&gt;&lt;ref-type name="Journal Article"&gt;17&lt;/ref-type&gt;&lt;contributors&gt;&lt;authors&gt;&lt;author&gt;Antaki, Nabil&lt;/author&gt;&lt;author&gt;Craxi, Antonio&lt;/author&gt;&lt;author&gt;Kamal, Sanaa&lt;/author&gt;&lt;author&gt;Moucari, Rami&lt;/author&gt;&lt;author&gt;Van der Merwe, Schalk&lt;/author&gt;&lt;author&gt;Haffar, Samir&lt;/author&gt;&lt;author&gt;Gadano, Adrian&lt;/author&gt;&lt;author&gt;Zein, Nizar&lt;/author&gt;&lt;author&gt;Lai, Ching Lung&lt;/author&gt;&lt;author&gt;Pawlotsky, Jean</w:instrText>
      </w:r>
      <w:r w:rsidR="00F7220C" w:rsidRPr="00B256D2">
        <w:rPr>
          <w:rFonts w:ascii="SimSun" w:eastAsia="SimSun" w:hAnsi="SimSun" w:cs="SimSun" w:hint="eastAsia"/>
          <w:sz w:val="24"/>
          <w:szCs w:val="24"/>
        </w:rPr>
        <w:instrText>‐</w:instrText>
      </w:r>
      <w:r w:rsidR="00F7220C" w:rsidRPr="00B256D2">
        <w:rPr>
          <w:rFonts w:ascii="Book Antiqua" w:hAnsi="Book Antiqua" w:cs="Times New Roman"/>
          <w:sz w:val="24"/>
          <w:szCs w:val="24"/>
        </w:rPr>
        <w:instrText>Michel&lt;/author&gt;&lt;/authors&gt;&lt;/contributors&gt;&lt;titles&gt;&lt;title&gt;The neglected hepatitis C virus genotypes 4, 5 and 6: an international consensus report&lt;/title&gt;&lt;secondary-title&gt;Liver International&lt;/secondary-title&gt;&lt;/titles&gt;&lt;pages&gt;342-355&lt;/pages&gt;&lt;volume&gt;30&lt;/volume&gt;&lt;number&gt;3&lt;/number&gt;&lt;dates&gt;&lt;year&gt;2010&lt;/year&gt;&lt;/dates&gt;&lt;isbn&gt;1478-3231&lt;/isbn&gt;&lt;urls&gt;&lt;/urls&gt;&lt;/record&gt;&lt;/Cite&gt;&lt;/EndNote&gt;</w:instrText>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[44]</w:t>
      </w:r>
      <w:r w:rsidR="00F7220C" w:rsidRPr="00B256D2">
        <w:rPr>
          <w:rFonts w:ascii="Book Antiqua" w:hAnsi="Book Antiqua" w:cs="Times New Roman"/>
          <w:sz w:val="24"/>
          <w:szCs w:val="24"/>
        </w:rPr>
        <w:fldChar w:fldCharType="end"/>
      </w:r>
      <w:r w:rsidR="003E38C1" w:rsidRPr="00B256D2">
        <w:rPr>
          <w:rFonts w:ascii="Book Antiqua" w:hAnsi="Book Antiqua" w:cs="Times New Roman"/>
          <w:sz w:val="24"/>
          <w:szCs w:val="24"/>
        </w:rPr>
        <w:t>.</w:t>
      </w:r>
      <w:r w:rsidRPr="00B256D2">
        <w:rPr>
          <w:rFonts w:ascii="Book Antiqua" w:hAnsi="Book Antiqua" w:cs="Times New Roman"/>
          <w:sz w:val="24"/>
          <w:szCs w:val="24"/>
        </w:rPr>
        <w:t xml:space="preserve"> In Africa, divergent HCV genotype 1 and 2 strains were found endemic in the West African </w:t>
      </w:r>
      <w:proofErr w:type="spellStart"/>
      <w:r w:rsidR="000A31BB" w:rsidRPr="00B256D2">
        <w:rPr>
          <w:rFonts w:ascii="Book Antiqua" w:hAnsi="Book Antiqua" w:cs="Times New Roman"/>
          <w:sz w:val="24"/>
          <w:szCs w:val="24"/>
        </w:rPr>
        <w:t>subregion</w:t>
      </w:r>
      <w:proofErr w:type="spellEnd"/>
      <w:r w:rsidR="00F7220C" w:rsidRPr="00B256D2">
        <w:rPr>
          <w:rFonts w:ascii="Book Antiqua" w:hAnsi="Book Antiqua" w:cs="Times New Roman"/>
          <w:sz w:val="24"/>
          <w:szCs w:val="24"/>
        </w:rPr>
        <w:fldChar w:fldCharType="begin">
          <w:fldData xml:space="preserve">PEVuZE5vdGU+PENpdGU+PEF1dGhvcj5DYW5kb3R0aTwvQXV0aG9yPjxZZWFyPjIwMDM8L1llYXI+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</w:fldData>
        </w:fldChar>
      </w:r>
      <w:r w:rsidR="00F7220C" w:rsidRPr="00B256D2">
        <w:rPr>
          <w:rFonts w:ascii="Book Antiqua" w:hAnsi="Book Antiqua" w:cs="Times New Roman"/>
          <w:sz w:val="24"/>
          <w:szCs w:val="24"/>
        </w:rPr>
        <w:instrText xml:space="preserve"> ADDIN EN.CITE </w:instrText>
      </w:r>
      <w:r w:rsidR="00F7220C" w:rsidRPr="00B256D2">
        <w:rPr>
          <w:rFonts w:ascii="Book Antiqua" w:hAnsi="Book Antiqua" w:cs="Times New Roman"/>
          <w:sz w:val="24"/>
          <w:szCs w:val="24"/>
        </w:rPr>
        <w:fldChar w:fldCharType="begin">
          <w:fldData xml:space="preserve">PEVuZE5vdGU+PENpdGU+PEF1dGhvcj5DYW5kb3R0aTwvQXV0aG9yPjxZZWFyPjIwMDM8L1llYXI+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</w:fldData>
        </w:fldChar>
      </w:r>
      <w:r w:rsidR="00F7220C" w:rsidRPr="00B256D2">
        <w:rPr>
          <w:rFonts w:ascii="Book Antiqua" w:hAnsi="Book Antiqua" w:cs="Times New Roman"/>
          <w:sz w:val="24"/>
          <w:szCs w:val="24"/>
        </w:rPr>
        <w:instrText xml:space="preserve"> ADDIN EN.CITE.DATA </w:instrText>
      </w:r>
      <w:r w:rsidR="00F7220C" w:rsidRPr="00B256D2">
        <w:rPr>
          <w:rFonts w:ascii="Book Antiqua" w:hAnsi="Book Antiqua" w:cs="Times New Roman"/>
          <w:sz w:val="24"/>
          <w:szCs w:val="24"/>
        </w:rPr>
      </w:r>
      <w:r w:rsidR="00F7220C" w:rsidRPr="00B256D2">
        <w:rPr>
          <w:rFonts w:ascii="Book Antiqua" w:hAnsi="Book Antiqua" w:cs="Times New Roman"/>
          <w:sz w:val="24"/>
          <w:szCs w:val="24"/>
        </w:rPr>
        <w:fldChar w:fldCharType="end"/>
      </w:r>
      <w:r w:rsidR="00F7220C" w:rsidRPr="00B256D2">
        <w:rPr>
          <w:rFonts w:ascii="Book Antiqua" w:hAnsi="Book Antiqua" w:cs="Times New Roman"/>
          <w:sz w:val="24"/>
          <w:szCs w:val="24"/>
        </w:rPr>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[45-47]</w:t>
      </w:r>
      <w:r w:rsidR="00F7220C" w:rsidRPr="00B256D2">
        <w:rPr>
          <w:rFonts w:ascii="Book Antiqua" w:hAnsi="Book Antiqua" w:cs="Times New Roman"/>
          <w:sz w:val="24"/>
          <w:szCs w:val="24"/>
        </w:rPr>
        <w:fldChar w:fldCharType="end"/>
      </w:r>
      <w:r w:rsidR="0006452B" w:rsidRPr="00B256D2">
        <w:rPr>
          <w:rFonts w:ascii="Book Antiqua" w:hAnsi="Book Antiqua" w:cs="Times New Roman"/>
          <w:sz w:val="24"/>
          <w:szCs w:val="24"/>
        </w:rPr>
        <w:t xml:space="preserve">. </w:t>
      </w:r>
      <w:r w:rsidRPr="00B256D2">
        <w:rPr>
          <w:rFonts w:ascii="Book Antiqua" w:hAnsi="Book Antiqua" w:cs="Times New Roman"/>
          <w:sz w:val="24"/>
          <w:szCs w:val="24"/>
        </w:rPr>
        <w:t>Recently, analysis of the epidemic history of HCV infections has traced modern HCV lines in West Africa in the 17</w:t>
      </w:r>
      <w:r w:rsidRPr="00F7220C">
        <w:rPr>
          <w:rFonts w:ascii="Book Antiqua" w:hAnsi="Book Antiqua" w:cs="Times New Roman"/>
          <w:sz w:val="24"/>
          <w:szCs w:val="24"/>
          <w:vertAlign w:val="superscript"/>
        </w:rPr>
        <w:t>th</w:t>
      </w:r>
      <w:r w:rsidRPr="00B256D2">
        <w:rPr>
          <w:rFonts w:ascii="Book Antiqua" w:hAnsi="Book Antiqua" w:cs="Times New Roman"/>
          <w:sz w:val="24"/>
          <w:szCs w:val="24"/>
        </w:rPr>
        <w:t xml:space="preserve"> and 20</w:t>
      </w:r>
      <w:r w:rsidRPr="00F7220C">
        <w:rPr>
          <w:rFonts w:ascii="Book Antiqua" w:hAnsi="Book Antiqua" w:cs="Times New Roman"/>
          <w:sz w:val="24"/>
          <w:szCs w:val="24"/>
          <w:vertAlign w:val="superscript"/>
        </w:rPr>
        <w:t xml:space="preserve">th </w:t>
      </w:r>
      <w:r w:rsidRPr="00B256D2">
        <w:rPr>
          <w:rFonts w:ascii="Book Antiqua" w:hAnsi="Book Antiqua" w:cs="Times New Roman"/>
          <w:sz w:val="24"/>
          <w:szCs w:val="24"/>
        </w:rPr>
        <w:t>centuries</w:t>
      </w:r>
      <w:r w:rsidR="00F7220C" w:rsidRPr="00B256D2">
        <w:rPr>
          <w:rFonts w:ascii="Book Antiqua" w:hAnsi="Book Antiqua" w:cs="Times New Roman"/>
          <w:sz w:val="24"/>
          <w:szCs w:val="24"/>
        </w:rPr>
        <w:fldChar w:fldCharType="begin"/>
      </w:r>
      <w:r w:rsidR="00F7220C" w:rsidRPr="00B256D2">
        <w:rPr>
          <w:rFonts w:ascii="Book Antiqua" w:hAnsi="Book Antiqua" w:cs="Times New Roman"/>
          <w:sz w:val="24"/>
          <w:szCs w:val="24"/>
        </w:rPr>
        <w:instrText xml:space="preserve"> ADDIN EN.CITE &lt;EndNote&gt;&lt;Cite&gt;&lt;Author&gt;Markov&lt;/Author&gt;&lt;Year&gt;2009&lt;/Year&gt;&lt;RecNum&gt;86&lt;/RecNum&gt;&lt;DisplayText&gt;&lt;style face="superscript"&gt;[46]&lt;/style&gt;&lt;/DisplayText&gt;&lt;record&gt;&lt;rec-number&gt;86&lt;/rec-number&gt;&lt;foreign-keys&gt;&lt;key app="EN" db-id="dpsttvta0ztxake2tf1xzawqr9axrdrzdd2s" timestamp="1525184699"&gt;86&lt;/key&gt;&lt;/foreign-keys&gt;&lt;ref-type name="Journal Article"&gt;17&lt;/ref-type&gt;&lt;contributors&gt;&lt;authors&gt;&lt;author&gt;Markov, Peter V&lt;/author&gt;&lt;author&gt;Pepin, Jacques&lt;/author&gt;&lt;author&gt;Frost, Eric&lt;/author&gt;&lt;author&gt;Deslandes, Sylvie&lt;/author&gt;&lt;author&gt;Labbe, Annie-Claude&lt;/author&gt;&lt;author&gt;Pybus, Oliver G&lt;/author&gt;&lt;/authors&gt;&lt;/contributors&gt;&lt;titles&gt;&lt;title&gt;Phylogeography and molecular epidemiology of hepatitis C virus genotype 2 in Africa&lt;/title&gt;&lt;secondary-title&gt;Journal of General Virology&lt;/secondary-title&gt;&lt;/titles&gt;&lt;periodical&gt;&lt;full-title&gt;Journal of General Virology&lt;/full-title&gt;&lt;abbr-1&gt;J. Gen. Virol.&lt;/abbr-1&gt;&lt;abbr-2&gt;J Gen Virol&lt;/abbr-2&gt;&lt;/periodical&gt;&lt;pages&gt;2086-2096&lt;/pages&gt;&lt;volume&gt;90&lt;/volume&gt;&lt;number&gt;9&lt;/number&gt;&lt;dates&gt;&lt;year&gt;2009&lt;/year&gt;&lt;/dates&gt;&lt;isbn&gt;1465-2099&lt;/isbn&gt;&lt;urls&gt;&lt;/urls&gt;&lt;/record&gt;&lt;/Cite&gt;&lt;/EndNote&gt;</w:instrText>
      </w:r>
      <w:r w:rsidR="00F7220C" w:rsidRPr="00B256D2">
        <w:rPr>
          <w:rFonts w:ascii="Book Antiqua" w:hAnsi="Book Antiqua" w:cs="Times New Roman"/>
          <w:sz w:val="24"/>
          <w:szCs w:val="24"/>
        </w:rPr>
        <w:fldChar w:fldCharType="separate"/>
      </w:r>
      <w:r w:rsidR="00F7220C" w:rsidRPr="00B256D2">
        <w:rPr>
          <w:rFonts w:ascii="Book Antiqua" w:hAnsi="Book Antiqua" w:cs="Times New Roman"/>
          <w:noProof/>
          <w:sz w:val="24"/>
          <w:szCs w:val="24"/>
          <w:vertAlign w:val="superscript"/>
        </w:rPr>
        <w:t>[46]</w:t>
      </w:r>
      <w:r w:rsidR="00F7220C" w:rsidRPr="00B256D2">
        <w:rPr>
          <w:rFonts w:ascii="Book Antiqua" w:hAnsi="Book Antiqua" w:cs="Times New Roman"/>
          <w:sz w:val="24"/>
          <w:szCs w:val="24"/>
        </w:rPr>
        <w:fldChar w:fldCharType="end"/>
      </w:r>
      <w:r w:rsidR="001E392B" w:rsidRPr="00B256D2">
        <w:rPr>
          <w:rFonts w:ascii="Book Antiqua" w:hAnsi="Book Antiqua" w:cs="Times New Roman"/>
          <w:sz w:val="24"/>
          <w:szCs w:val="24"/>
        </w:rPr>
        <w:t>.</w:t>
      </w:r>
      <w:r w:rsidRPr="00B256D2">
        <w:rPr>
          <w:rFonts w:ascii="Book Antiqua" w:hAnsi="Book Antiqua" w:cs="Times New Roman"/>
          <w:sz w:val="24"/>
          <w:szCs w:val="24"/>
        </w:rPr>
        <w:t xml:space="preserve"> The current standard treatment for chronic infection is the combination of pegylated interferon alpha (</w:t>
      </w:r>
      <w:proofErr w:type="spellStart"/>
      <w:r w:rsidRPr="00B256D2">
        <w:rPr>
          <w:rFonts w:ascii="Book Antiqua" w:hAnsi="Book Antiqua" w:cs="Times New Roman"/>
          <w:sz w:val="24"/>
          <w:szCs w:val="24"/>
        </w:rPr>
        <w:t>pegIFN</w:t>
      </w:r>
      <w:proofErr w:type="spellEnd"/>
      <w:r w:rsidRPr="00B256D2">
        <w:rPr>
          <w:rFonts w:ascii="Book Antiqua" w:hAnsi="Book Antiqua" w:cs="Times New Roman"/>
          <w:sz w:val="24"/>
          <w:szCs w:val="24"/>
        </w:rPr>
        <w:t>α) and ribavirin (RBV)</w:t>
      </w:r>
      <w:r w:rsidR="00485C4D" w:rsidRPr="00B256D2">
        <w:rPr>
          <w:rFonts w:ascii="Book Antiqua" w:hAnsi="Book Antiqua" w:cs="Times New Roman"/>
          <w:sz w:val="24"/>
          <w:szCs w:val="24"/>
        </w:rPr>
        <w:fldChar w:fldCharType="begin"/>
      </w:r>
      <w:r w:rsidR="00485C4D" w:rsidRPr="00B256D2">
        <w:rPr>
          <w:rFonts w:ascii="Book Antiqua" w:hAnsi="Book Antiqua" w:cs="Times New Roman"/>
          <w:sz w:val="24"/>
          <w:szCs w:val="24"/>
        </w:rPr>
        <w:instrText xml:space="preserve"> ADDIN EN.CITE &lt;EndNote&gt;&lt;Cite&gt;&lt;Author&gt;Boyer&lt;/Author&gt;&lt;Year&gt;2002&lt;/Year&gt;&lt;RecNum&gt;97&lt;/RecNum&gt;&lt;DisplayText&gt;&lt;style face="superscript"&gt;[48]&lt;/style&gt;&lt;/DisplayText&gt;&lt;record&gt;&lt;rec-number&gt;97&lt;/rec-number&gt;&lt;foreign-keys&gt;&lt;key app="EN" db-id="dpsttvta0ztxake2tf1xzawqr9axrdrzdd2s" timestamp="1525726609"&gt;97&lt;/key&gt;&lt;/foreign-keys&gt;&lt;ref-type name="Journal Article"&gt;17&lt;/ref-type&gt;&lt;contributors&gt;&lt;authors&gt;&lt;author&gt;Boyer, JL&lt;/author&gt;&lt;author&gt;Chang, EB&lt;/author&gt;&lt;author&gt;Collyar, DE&lt;/author&gt;&lt;/authors&gt;&lt;/contributors&gt;&lt;titles&gt;&lt;title&gt;NIH Consensus Statement on Management of Hepatitis C: 2002&lt;/title&gt;&lt;secondary-title&gt;NIH Consens State Sci Statements&lt;/secondary-title&gt;&lt;/titles&gt;&lt;pages&gt;1-46&lt;/pages&gt;&lt;volume&gt;19&lt;/volume&gt;&lt;dates&gt;&lt;year&gt;2002&lt;/year&gt;&lt;/dates&gt;&lt;urls&gt;&lt;/urls&gt;&lt;/record&gt;&lt;/Cite&gt;&lt;/EndNote&gt;</w:instrText>
      </w:r>
      <w:r w:rsidR="00485C4D" w:rsidRPr="00B256D2">
        <w:rPr>
          <w:rFonts w:ascii="Book Antiqua" w:hAnsi="Book Antiqua" w:cs="Times New Roman"/>
          <w:sz w:val="24"/>
          <w:szCs w:val="24"/>
        </w:rPr>
        <w:fldChar w:fldCharType="separate"/>
      </w:r>
      <w:r w:rsidR="00485C4D" w:rsidRPr="00B256D2">
        <w:rPr>
          <w:rFonts w:ascii="Book Antiqua" w:hAnsi="Book Antiqua" w:cs="Times New Roman"/>
          <w:noProof/>
          <w:sz w:val="24"/>
          <w:szCs w:val="24"/>
          <w:vertAlign w:val="superscript"/>
        </w:rPr>
        <w:t>[48]</w:t>
      </w:r>
      <w:r w:rsidR="00485C4D" w:rsidRPr="00B256D2">
        <w:rPr>
          <w:rFonts w:ascii="Book Antiqua" w:hAnsi="Book Antiqua" w:cs="Times New Roman"/>
          <w:sz w:val="24"/>
          <w:szCs w:val="24"/>
        </w:rPr>
        <w:fldChar w:fldCharType="end"/>
      </w:r>
      <w:r w:rsidR="001E392B" w:rsidRPr="00B256D2">
        <w:rPr>
          <w:rFonts w:ascii="Book Antiqua" w:hAnsi="Book Antiqua" w:cs="Times New Roman"/>
          <w:sz w:val="24"/>
          <w:szCs w:val="24"/>
        </w:rPr>
        <w:t>.</w:t>
      </w:r>
      <w:r w:rsidR="00F201CC" w:rsidRPr="00B256D2">
        <w:rPr>
          <w:rFonts w:ascii="Book Antiqua" w:hAnsi="Book Antiqua" w:cs="Times New Roman"/>
          <w:sz w:val="24"/>
          <w:szCs w:val="24"/>
        </w:rPr>
        <w:t xml:space="preserve"> </w:t>
      </w:r>
      <w:r w:rsidR="008F7EF6" w:rsidRPr="00B256D2">
        <w:rPr>
          <w:rFonts w:ascii="Book Antiqua" w:hAnsi="Book Antiqua" w:cs="Times New Roman"/>
          <w:sz w:val="24"/>
          <w:szCs w:val="24"/>
        </w:rPr>
        <w:t>Currently</w:t>
      </w:r>
      <w:r w:rsidRPr="00B256D2">
        <w:rPr>
          <w:rFonts w:ascii="Book Antiqua" w:hAnsi="Book Antiqua" w:cs="Times New Roman"/>
          <w:sz w:val="24"/>
          <w:szCs w:val="24"/>
        </w:rPr>
        <w:t>, new therapeutic approaches using DAAs (Direct-Action Antivirals) have been developed for the treatment of chronic hepatitis C. These molecules inhibit certain stages of the viral cycle and prevent the production of viral particles by infected hepatocytes.</w:t>
      </w:r>
    </w:p>
    <w:p w14:paraId="2181F8E5" w14:textId="77777777" w:rsidR="00485C4D" w:rsidRPr="00B256D2" w:rsidRDefault="00485C4D" w:rsidP="00F7220C">
      <w:pPr>
        <w:spacing w:after="0" w:line="360" w:lineRule="auto"/>
        <w:ind w:firstLineChars="100" w:firstLine="240"/>
        <w:jc w:val="both"/>
        <w:rPr>
          <w:rFonts w:ascii="Book Antiqua" w:hAnsi="Book Antiqua" w:cs="Times New Roman"/>
          <w:sz w:val="24"/>
          <w:szCs w:val="24"/>
          <w:lang w:eastAsia="zh-CN"/>
        </w:rPr>
      </w:pPr>
    </w:p>
    <w:p w14:paraId="2DDC93B6" w14:textId="00F2D3EA" w:rsidR="002941E9" w:rsidRPr="00485C4D" w:rsidRDefault="002941E9" w:rsidP="00B256D2">
      <w:pPr>
        <w:spacing w:after="0" w:line="360" w:lineRule="auto"/>
        <w:jc w:val="both"/>
        <w:rPr>
          <w:rFonts w:ascii="Book Antiqua" w:hAnsi="Book Antiqua" w:cs="Times New Roman"/>
          <w:b/>
          <w:i/>
          <w:sz w:val="24"/>
          <w:szCs w:val="24"/>
        </w:rPr>
      </w:pPr>
      <w:r w:rsidRPr="00485C4D">
        <w:rPr>
          <w:rFonts w:ascii="Book Antiqua" w:hAnsi="Book Antiqua" w:cs="Times New Roman"/>
          <w:b/>
          <w:i/>
          <w:sz w:val="24"/>
          <w:szCs w:val="24"/>
        </w:rPr>
        <w:t xml:space="preserve">Others </w:t>
      </w:r>
      <w:r w:rsidR="00485C4D" w:rsidRPr="00485C4D">
        <w:rPr>
          <w:rFonts w:ascii="Book Antiqua" w:hAnsi="Book Antiqua" w:cs="Times New Roman"/>
          <w:b/>
          <w:i/>
          <w:sz w:val="24"/>
          <w:szCs w:val="24"/>
        </w:rPr>
        <w:t>h</w:t>
      </w:r>
      <w:r w:rsidRPr="00485C4D">
        <w:rPr>
          <w:rFonts w:ascii="Book Antiqua" w:hAnsi="Book Antiqua" w:cs="Times New Roman"/>
          <w:b/>
          <w:i/>
          <w:sz w:val="24"/>
          <w:szCs w:val="24"/>
        </w:rPr>
        <w:t>epatitis virus infection (HDV and HGV)</w:t>
      </w:r>
    </w:p>
    <w:p w14:paraId="1482423C" w14:textId="7794FC53" w:rsidR="002941E9" w:rsidRPr="00485C4D" w:rsidRDefault="007B0329" w:rsidP="00B256D2">
      <w:pPr>
        <w:spacing w:after="0" w:line="360" w:lineRule="auto"/>
        <w:jc w:val="both"/>
        <w:rPr>
          <w:rFonts w:ascii="Book Antiqua" w:hAnsi="Book Antiqua" w:cs="Times New Roman"/>
          <w:b/>
          <w:sz w:val="24"/>
          <w:szCs w:val="24"/>
          <w:lang w:eastAsia="zh-CN"/>
        </w:rPr>
      </w:pPr>
      <w:r w:rsidRPr="00485C4D">
        <w:rPr>
          <w:rFonts w:ascii="Book Antiqua" w:hAnsi="Book Antiqua" w:cs="Times New Roman"/>
          <w:b/>
          <w:sz w:val="24"/>
          <w:szCs w:val="24"/>
        </w:rPr>
        <w:t>HDV</w:t>
      </w:r>
      <w:r w:rsidR="005E2D4F" w:rsidRPr="00485C4D">
        <w:rPr>
          <w:rFonts w:ascii="Book Antiqua" w:hAnsi="Book Antiqua" w:cs="Times New Roman"/>
          <w:b/>
          <w:sz w:val="24"/>
          <w:szCs w:val="24"/>
        </w:rPr>
        <w:t xml:space="preserve"> infection</w:t>
      </w:r>
      <w:r w:rsidR="00485C4D" w:rsidRPr="00485C4D">
        <w:rPr>
          <w:rFonts w:ascii="Book Antiqua" w:hAnsi="Book Antiqua" w:cs="Times New Roman" w:hint="eastAsia"/>
          <w:b/>
          <w:sz w:val="24"/>
          <w:szCs w:val="24"/>
          <w:lang w:eastAsia="zh-CN"/>
        </w:rPr>
        <w:t>:</w:t>
      </w:r>
      <w:r w:rsidR="00485C4D">
        <w:rPr>
          <w:rFonts w:ascii="Book Antiqua" w:hAnsi="Book Antiqua" w:cs="Times New Roman" w:hint="eastAsia"/>
          <w:b/>
          <w:sz w:val="24"/>
          <w:szCs w:val="24"/>
          <w:lang w:eastAsia="zh-CN"/>
        </w:rPr>
        <w:t xml:space="preserve"> </w:t>
      </w:r>
      <w:r w:rsidRPr="00B256D2">
        <w:rPr>
          <w:rFonts w:ascii="Book Antiqua" w:hAnsi="Book Antiqua" w:cs="Times New Roman"/>
          <w:sz w:val="24"/>
          <w:szCs w:val="24"/>
        </w:rPr>
        <w:t>HDV</w:t>
      </w:r>
      <w:r w:rsidR="002941E9" w:rsidRPr="00B256D2">
        <w:rPr>
          <w:rFonts w:ascii="Book Antiqua" w:hAnsi="Book Antiqua" w:cs="Times New Roman"/>
          <w:sz w:val="24"/>
          <w:szCs w:val="24"/>
        </w:rPr>
        <w:t xml:space="preserve"> is an infectious agent that can only infect patients previously or simultaneously infected with the </w:t>
      </w:r>
      <w:r w:rsidR="00161872" w:rsidRPr="00B256D2">
        <w:rPr>
          <w:rFonts w:ascii="Book Antiqua" w:hAnsi="Book Antiqua" w:cs="Times New Roman"/>
          <w:sz w:val="24"/>
          <w:szCs w:val="24"/>
        </w:rPr>
        <w:t>HBV</w:t>
      </w:r>
      <w:r w:rsidR="00485C4D" w:rsidRPr="00B256D2">
        <w:rPr>
          <w:rFonts w:ascii="Book Antiqua" w:hAnsi="Book Antiqua" w:cs="Times New Roman"/>
          <w:sz w:val="24"/>
          <w:szCs w:val="24"/>
        </w:rPr>
        <w:fldChar w:fldCharType="begin"/>
      </w:r>
      <w:r w:rsidR="00485C4D" w:rsidRPr="00B256D2">
        <w:rPr>
          <w:rFonts w:ascii="Book Antiqua" w:hAnsi="Book Antiqua" w:cs="Times New Roman"/>
          <w:sz w:val="24"/>
          <w:szCs w:val="24"/>
        </w:rPr>
        <w:instrText xml:space="preserve"> ADDIN EN.CITE &lt;EndNote&gt;&lt;Cite&gt;&lt;Author&gt;Madejón&lt;/Author&gt;&lt;Year&gt;2016&lt;/Year&gt;&lt;RecNum&gt;101&lt;/RecNum&gt;&lt;DisplayText&gt;&lt;style face="superscript"&gt;[49]&lt;/style&gt;&lt;/DisplayText&gt;&lt;record&gt;&lt;rec-number&gt;101&lt;/rec-number&gt;&lt;foreign-keys&gt;&lt;key app="EN" db-id="dpsttvta0ztxake2tf1xzawqr9axrdrzdd2s" timestamp="1525727394"&gt;101&lt;/key&gt;&lt;/foreign-keys&gt;&lt;ref-type name="Journal Article"&gt;17&lt;/ref-type&gt;&lt;contributors&gt;&lt;authors&gt;&lt;author&gt;Madejón, Antonio&lt;/author&gt;&lt;author&gt;Romero, Míriam&lt;/author&gt;&lt;author&gt;Hernández, Ángela&lt;/author&gt;&lt;author&gt;García-Sánchez, Araceli&lt;/author&gt;&lt;author&gt;Sánchez-Carrillo, Marta&lt;/author&gt;&lt;author&gt;Olveira, Antonio&lt;/author&gt;&lt;author&gt;García-Samaniego, Javier&lt;/author&gt;&lt;/authors&gt;&lt;/contributors&gt;&lt;titles&gt;&lt;title&gt;Hepatitis B and D viruses replication interference: influence of hepatitis B genotype&lt;/title&gt;&lt;secondary-title&gt;World journal of gastroenterology&lt;/secondary-title&gt;&lt;/titles&gt;&lt;periodical&gt;&lt;full-title&gt;World Journal of Gastroenterology&lt;/full-title&gt;&lt;abbr-1&gt;World J. Gastroenterol.&lt;/abbr-1&gt;&lt;abbr-2&gt;World J Gastroenterol&lt;/abbr-2&gt;&lt;/periodical&gt;&lt;pages&gt;3165&lt;/pages&gt;&lt;volume&gt;22&lt;/volume&gt;&lt;number&gt;11&lt;/number&gt;&lt;dates&gt;&lt;year&gt;2016&lt;/year&gt;&lt;/dates&gt;&lt;urls&gt;&lt;/urls&gt;&lt;/record&gt;&lt;/Cite&gt;&lt;/EndNote&gt;</w:instrText>
      </w:r>
      <w:r w:rsidR="00485C4D" w:rsidRPr="00B256D2">
        <w:rPr>
          <w:rFonts w:ascii="Book Antiqua" w:hAnsi="Book Antiqua" w:cs="Times New Roman"/>
          <w:sz w:val="24"/>
          <w:szCs w:val="24"/>
        </w:rPr>
        <w:fldChar w:fldCharType="separate"/>
      </w:r>
      <w:r w:rsidR="00485C4D" w:rsidRPr="00B256D2">
        <w:rPr>
          <w:rFonts w:ascii="Book Antiqua" w:hAnsi="Book Antiqua" w:cs="Times New Roman"/>
          <w:noProof/>
          <w:sz w:val="24"/>
          <w:szCs w:val="24"/>
          <w:vertAlign w:val="superscript"/>
        </w:rPr>
        <w:t>[49]</w:t>
      </w:r>
      <w:r w:rsidR="00485C4D" w:rsidRPr="00B256D2">
        <w:rPr>
          <w:rFonts w:ascii="Book Antiqua" w:hAnsi="Book Antiqua" w:cs="Times New Roman"/>
          <w:sz w:val="24"/>
          <w:szCs w:val="24"/>
        </w:rPr>
        <w:fldChar w:fldCharType="end"/>
      </w:r>
      <w:r w:rsidR="008E5550" w:rsidRPr="00B256D2">
        <w:rPr>
          <w:rFonts w:ascii="Book Antiqua" w:hAnsi="Book Antiqua" w:cs="Times New Roman"/>
          <w:sz w:val="24"/>
          <w:szCs w:val="24"/>
        </w:rPr>
        <w:t>.</w:t>
      </w:r>
      <w:r w:rsidR="002941E9" w:rsidRPr="00B256D2">
        <w:rPr>
          <w:rFonts w:ascii="Book Antiqua" w:hAnsi="Book Antiqua" w:cs="Times New Roman"/>
          <w:sz w:val="24"/>
          <w:szCs w:val="24"/>
        </w:rPr>
        <w:t xml:space="preserve"> It is a single-stranded ribonucleic acid (RNA) negative polarity virus, 1700 nucleotides in size, which encodes a single structural protein, the hepatitis delta antigen (</w:t>
      </w:r>
      <w:proofErr w:type="spellStart"/>
      <w:r w:rsidR="002941E9" w:rsidRPr="00B256D2">
        <w:rPr>
          <w:rFonts w:ascii="Book Antiqua" w:hAnsi="Book Antiqua" w:cs="Times New Roman"/>
          <w:sz w:val="24"/>
          <w:szCs w:val="24"/>
        </w:rPr>
        <w:t>HD</w:t>
      </w:r>
      <w:r w:rsidR="002A42D2" w:rsidRPr="00B256D2">
        <w:rPr>
          <w:rFonts w:ascii="Book Antiqua" w:hAnsi="Book Antiqua" w:cs="Times New Roman"/>
          <w:sz w:val="24"/>
          <w:szCs w:val="24"/>
        </w:rPr>
        <w:t>Ag</w:t>
      </w:r>
      <w:proofErr w:type="spellEnd"/>
      <w:r w:rsidR="002941E9" w:rsidRPr="00B256D2">
        <w:rPr>
          <w:rFonts w:ascii="Book Antiqua" w:hAnsi="Book Antiqua" w:cs="Times New Roman"/>
          <w:sz w:val="24"/>
          <w:szCs w:val="24"/>
        </w:rPr>
        <w:t xml:space="preserve">), and requires the </w:t>
      </w:r>
      <w:r w:rsidR="00485C4D" w:rsidRPr="00B256D2">
        <w:rPr>
          <w:rFonts w:ascii="Book Antiqua" w:hAnsi="Book Antiqua" w:cs="Times New Roman"/>
          <w:sz w:val="24"/>
          <w:szCs w:val="24"/>
        </w:rPr>
        <w:t>h</w:t>
      </w:r>
      <w:r w:rsidR="002941E9" w:rsidRPr="00B256D2">
        <w:rPr>
          <w:rFonts w:ascii="Book Antiqua" w:hAnsi="Book Antiqua" w:cs="Times New Roman"/>
          <w:sz w:val="24"/>
          <w:szCs w:val="24"/>
        </w:rPr>
        <w:t>epatitis B (HBV) to replicate. HDV infection can only be simultaneous coinfection with HBV or superinfection</w:t>
      </w:r>
      <w:r w:rsidR="00485C4D" w:rsidRPr="00B256D2">
        <w:rPr>
          <w:rFonts w:ascii="Book Antiqua" w:hAnsi="Book Antiqua" w:cs="Times New Roman"/>
          <w:sz w:val="24"/>
          <w:szCs w:val="24"/>
        </w:rPr>
        <w:fldChar w:fldCharType="begin"/>
      </w:r>
      <w:r w:rsidR="00485C4D" w:rsidRPr="00B256D2">
        <w:rPr>
          <w:rFonts w:ascii="Book Antiqua" w:hAnsi="Book Antiqua" w:cs="Times New Roman"/>
          <w:sz w:val="24"/>
          <w:szCs w:val="24"/>
        </w:rPr>
        <w:instrText xml:space="preserve"> ADDIN EN.CITE &lt;EndNote&gt;&lt;Cite&gt;&lt;Author&gt;WHO&lt;/Author&gt;&lt;Year&gt;2017&lt;/Year&gt;&lt;RecNum&gt;26&lt;/RecNum&gt;&lt;DisplayText&gt;&lt;style face="superscript"&gt;[1]&lt;/style&gt;&lt;/DisplayText&gt;&lt;record&gt;&lt;rec-number&gt;26&lt;/rec-number&gt;&lt;foreign-keys&gt;&lt;key app="EN" db-id="dpsttvta0ztxake2tf1xzawqr9axrdrzdd2s" timestamp="1525171085"&gt;26&lt;/key&gt;&lt;key app="ENWeb" db-id=""&gt;0&lt;/key&gt;&lt;/foreign-keys&gt;&lt;ref-type name="Web Page"&gt;12&lt;/ref-type&gt;&lt;contributors&gt;&lt;authors&gt;&lt;author&gt;WHO&lt;/author&gt;&lt;/authors&gt;&lt;/contributors&gt;&lt;titles&gt;&lt;title&gt;Global Hepatitis Report, 2017&lt;/title&gt;&lt;/titles&gt;&lt;volume&gt;2018&lt;/volume&gt;&lt;number&gt;April 22, 2018&lt;/number&gt;&lt;dates&gt;&lt;year&gt;2017&lt;/year&gt;&lt;/dates&gt;&lt;pub-location&gt;July 12, 2017&lt;/pub-location&gt;&lt;publisher&gt;World Health Organization&lt;/publisher&gt;&lt;urls&gt;&lt;related-urls&gt;&lt;url&gt;http://www.who.int/hepatitis/publications/global-hepatitis-report2017/en/&lt;/url&gt;&lt;/related-urls&gt;&lt;/urls&gt;&lt;/record&gt;&lt;/Cite&gt;&lt;/EndNote&gt;</w:instrText>
      </w:r>
      <w:r w:rsidR="00485C4D" w:rsidRPr="00B256D2">
        <w:rPr>
          <w:rFonts w:ascii="Book Antiqua" w:hAnsi="Book Antiqua" w:cs="Times New Roman"/>
          <w:sz w:val="24"/>
          <w:szCs w:val="24"/>
        </w:rPr>
        <w:fldChar w:fldCharType="separate"/>
      </w:r>
      <w:r w:rsidR="00485C4D" w:rsidRPr="00B256D2">
        <w:rPr>
          <w:rFonts w:ascii="Book Antiqua" w:hAnsi="Book Antiqua" w:cs="Times New Roman"/>
          <w:noProof/>
          <w:sz w:val="24"/>
          <w:szCs w:val="24"/>
          <w:vertAlign w:val="superscript"/>
        </w:rPr>
        <w:t>[1]</w:t>
      </w:r>
      <w:r w:rsidR="00485C4D" w:rsidRPr="00B256D2">
        <w:rPr>
          <w:rFonts w:ascii="Book Antiqua" w:hAnsi="Book Antiqua" w:cs="Times New Roman"/>
          <w:sz w:val="24"/>
          <w:szCs w:val="24"/>
        </w:rPr>
        <w:fldChar w:fldCharType="end"/>
      </w:r>
      <w:r w:rsidR="008E5550" w:rsidRPr="00B256D2">
        <w:rPr>
          <w:rFonts w:ascii="Book Antiqua" w:hAnsi="Book Antiqua" w:cs="Times New Roman"/>
          <w:sz w:val="24"/>
          <w:szCs w:val="24"/>
        </w:rPr>
        <w:t xml:space="preserve">. </w:t>
      </w:r>
      <w:r w:rsidR="002941E9" w:rsidRPr="00B256D2">
        <w:rPr>
          <w:rFonts w:ascii="Book Antiqua" w:hAnsi="Book Antiqua" w:cs="Times New Roman"/>
          <w:sz w:val="24"/>
          <w:szCs w:val="24"/>
        </w:rPr>
        <w:t xml:space="preserve">HDV </w:t>
      </w:r>
      <w:r w:rsidR="00154E14" w:rsidRPr="00B256D2">
        <w:rPr>
          <w:rFonts w:ascii="Book Antiqua" w:hAnsi="Book Antiqua" w:cs="Times New Roman"/>
          <w:sz w:val="24"/>
          <w:szCs w:val="24"/>
        </w:rPr>
        <w:t>transmiss</w:t>
      </w:r>
      <w:r w:rsidR="0045459E" w:rsidRPr="00B256D2">
        <w:rPr>
          <w:rFonts w:ascii="Book Antiqua" w:hAnsi="Book Antiqua" w:cs="Times New Roman"/>
          <w:sz w:val="24"/>
          <w:szCs w:val="24"/>
        </w:rPr>
        <w:t>i</w:t>
      </w:r>
      <w:r w:rsidR="00154E14" w:rsidRPr="00B256D2">
        <w:rPr>
          <w:rFonts w:ascii="Book Antiqua" w:hAnsi="Book Antiqua" w:cs="Times New Roman"/>
          <w:sz w:val="24"/>
          <w:szCs w:val="24"/>
        </w:rPr>
        <w:t xml:space="preserve">on </w:t>
      </w:r>
      <w:r w:rsidR="002941E9" w:rsidRPr="00B256D2">
        <w:rPr>
          <w:rFonts w:ascii="Book Antiqua" w:hAnsi="Book Antiqua" w:cs="Times New Roman"/>
          <w:sz w:val="24"/>
          <w:szCs w:val="24"/>
        </w:rPr>
        <w:t xml:space="preserve">is predominantly parenteral and the sexual route is less effective than HBV. Mother-to-child transmission is rare. Hepatitis D is a liver disease that can take the acute form and chronic form. There can be no hepatitis D in the absence of </w:t>
      </w:r>
      <w:r w:rsidR="00161872" w:rsidRPr="00B256D2">
        <w:rPr>
          <w:rFonts w:ascii="Book Antiqua" w:hAnsi="Book Antiqua" w:cs="Times New Roman"/>
          <w:sz w:val="24"/>
          <w:szCs w:val="24"/>
        </w:rPr>
        <w:t>HBV</w:t>
      </w:r>
      <w:r w:rsidR="002941E9" w:rsidRPr="00B256D2">
        <w:rPr>
          <w:rFonts w:ascii="Book Antiqua" w:hAnsi="Book Antiqua" w:cs="Times New Roman"/>
          <w:sz w:val="24"/>
          <w:szCs w:val="24"/>
        </w:rPr>
        <w:t>. Co-infection with HBV or HDV superinfection results in more severe disease than HBV mono-infection</w:t>
      </w:r>
      <w:r w:rsidR="00485C4D" w:rsidRPr="00B256D2">
        <w:rPr>
          <w:rFonts w:ascii="Book Antiqua" w:hAnsi="Book Antiqua" w:cs="Times New Roman"/>
          <w:sz w:val="24"/>
          <w:szCs w:val="24"/>
        </w:rPr>
        <w:fldChar w:fldCharType="begin"/>
      </w:r>
      <w:r w:rsidR="00485C4D" w:rsidRPr="00B256D2">
        <w:rPr>
          <w:rFonts w:ascii="Book Antiqua" w:hAnsi="Book Antiqua" w:cs="Times New Roman"/>
          <w:sz w:val="24"/>
          <w:szCs w:val="24"/>
        </w:rPr>
        <w:instrText xml:space="preserve"> ADDIN EN.CITE &lt;EndNote&gt;&lt;Cite&gt;&lt;Author&gt;WHO&lt;/Author&gt;&lt;Year&gt;2017&lt;/Year&gt;&lt;RecNum&gt;26&lt;/RecNum&gt;&lt;DisplayText&gt;&lt;style face="superscript"&gt;[1]&lt;/style&gt;&lt;/DisplayText&gt;&lt;record&gt;&lt;rec-number&gt;26&lt;/rec-number&gt;&lt;foreign-keys&gt;&lt;key app="EN" db-id="dpsttvta0ztxake2tf1xzawqr9axrdrzdd2s" timestamp="1525171085"&gt;26&lt;/key&gt;&lt;key app="ENWeb" db-id=""&gt;0&lt;/key&gt;&lt;/foreign-keys&gt;&lt;ref-type name="Web Page"&gt;12&lt;/ref-type&gt;&lt;contributors&gt;&lt;authors&gt;&lt;author&gt;WHO&lt;/author&gt;&lt;/authors&gt;&lt;/contributors&gt;&lt;titles&gt;&lt;title&gt;Global Hepatitis Report, 2017&lt;/title&gt;&lt;/titles&gt;&lt;volume&gt;2018&lt;/volume&gt;&lt;number&gt;April 22, 2018&lt;/number&gt;&lt;dates&gt;&lt;year&gt;2017&lt;/year&gt;&lt;/dates&gt;&lt;pub-location&gt;July 12, 2017&lt;/pub-location&gt;&lt;publisher&gt;World Health Organization&lt;/publisher&gt;&lt;urls&gt;&lt;related-urls&gt;&lt;url&gt;http://www.who.int/hepatitis/publications/global-hepatitis-report2017/en/&lt;/url&gt;&lt;/related-urls&gt;&lt;/urls&gt;&lt;/record&gt;&lt;/Cite&gt;&lt;/EndNote&gt;</w:instrText>
      </w:r>
      <w:r w:rsidR="00485C4D" w:rsidRPr="00B256D2">
        <w:rPr>
          <w:rFonts w:ascii="Book Antiqua" w:hAnsi="Book Antiqua" w:cs="Times New Roman"/>
          <w:sz w:val="24"/>
          <w:szCs w:val="24"/>
        </w:rPr>
        <w:fldChar w:fldCharType="separate"/>
      </w:r>
      <w:r w:rsidR="00485C4D" w:rsidRPr="00B256D2">
        <w:rPr>
          <w:rFonts w:ascii="Book Antiqua" w:hAnsi="Book Antiqua" w:cs="Times New Roman"/>
          <w:noProof/>
          <w:sz w:val="24"/>
          <w:szCs w:val="24"/>
          <w:vertAlign w:val="superscript"/>
        </w:rPr>
        <w:t>[1]</w:t>
      </w:r>
      <w:r w:rsidR="00485C4D" w:rsidRPr="00B256D2">
        <w:rPr>
          <w:rFonts w:ascii="Book Antiqua" w:hAnsi="Book Antiqua" w:cs="Times New Roman"/>
          <w:sz w:val="24"/>
          <w:szCs w:val="24"/>
        </w:rPr>
        <w:fldChar w:fldCharType="end"/>
      </w:r>
      <w:r w:rsidR="008E5550" w:rsidRPr="00B256D2">
        <w:rPr>
          <w:rFonts w:ascii="Book Antiqua" w:hAnsi="Book Antiqua" w:cs="Times New Roman"/>
          <w:sz w:val="24"/>
          <w:szCs w:val="24"/>
        </w:rPr>
        <w:t>.</w:t>
      </w:r>
      <w:r w:rsidR="00421915" w:rsidRPr="00B256D2">
        <w:rPr>
          <w:rFonts w:ascii="Book Antiqua" w:hAnsi="Book Antiqua" w:cs="Times New Roman"/>
          <w:sz w:val="24"/>
          <w:szCs w:val="24"/>
        </w:rPr>
        <w:t xml:space="preserve"> </w:t>
      </w:r>
      <w:r w:rsidR="002941E9" w:rsidRPr="00B256D2">
        <w:rPr>
          <w:rFonts w:ascii="Book Antiqua" w:hAnsi="Book Antiqua" w:cs="Times New Roman"/>
          <w:sz w:val="24"/>
          <w:szCs w:val="24"/>
        </w:rPr>
        <w:t>HDV infection is diagnosed by high titers of immunoglobulin G (IgG) and immunoglobulin M (IgM) anti-HDV</w:t>
      </w:r>
      <w:r w:rsidR="00F775DE" w:rsidRPr="00B256D2">
        <w:rPr>
          <w:rFonts w:ascii="Book Antiqua" w:hAnsi="Book Antiqua" w:cs="Times New Roman"/>
          <w:sz w:val="24"/>
          <w:szCs w:val="24"/>
        </w:rPr>
        <w:t xml:space="preserve"> and</w:t>
      </w:r>
      <w:r w:rsidR="002941E9" w:rsidRPr="00B256D2">
        <w:rPr>
          <w:rFonts w:ascii="Book Antiqua" w:hAnsi="Book Antiqua" w:cs="Times New Roman"/>
          <w:sz w:val="24"/>
          <w:szCs w:val="24"/>
        </w:rPr>
        <w:t xml:space="preserve"> confirmed by </w:t>
      </w:r>
      <w:r w:rsidR="002941E9" w:rsidRPr="00B256D2">
        <w:rPr>
          <w:rFonts w:ascii="Book Antiqua" w:hAnsi="Book Antiqua" w:cs="Times New Roman"/>
          <w:sz w:val="24"/>
          <w:szCs w:val="24"/>
        </w:rPr>
        <w:lastRenderedPageBreak/>
        <w:t>serum detection of HDV RNA</w:t>
      </w:r>
      <w:r w:rsidR="00F775DE" w:rsidRPr="00B256D2">
        <w:rPr>
          <w:rFonts w:ascii="Book Antiqua" w:hAnsi="Book Antiqua" w:cs="Times New Roman"/>
          <w:sz w:val="24"/>
          <w:szCs w:val="24"/>
        </w:rPr>
        <w:t xml:space="preserve"> by polymerase chain reaction (PCR)</w:t>
      </w:r>
      <w:r w:rsidR="00485C4D" w:rsidRPr="00B256D2">
        <w:rPr>
          <w:rFonts w:ascii="Book Antiqua" w:hAnsi="Book Antiqua" w:cs="Times New Roman"/>
          <w:sz w:val="24"/>
          <w:szCs w:val="24"/>
        </w:rPr>
        <w:fldChar w:fldCharType="begin"/>
      </w:r>
      <w:r w:rsidR="00485C4D" w:rsidRPr="00B256D2">
        <w:rPr>
          <w:rFonts w:ascii="Book Antiqua" w:hAnsi="Book Antiqua" w:cs="Times New Roman"/>
          <w:sz w:val="24"/>
          <w:szCs w:val="24"/>
        </w:rPr>
        <w:instrText xml:space="preserve"> ADDIN EN.CITE &lt;EndNote&gt;&lt;Cite&gt;&lt;Author&gt;WHO&lt;/Author&gt;&lt;Year&gt;2017&lt;/Year&gt;&lt;RecNum&gt;26&lt;/RecNum&gt;&lt;DisplayText&gt;&lt;style face="superscript"&gt;[1]&lt;/style&gt;&lt;/DisplayText&gt;&lt;record&gt;&lt;rec-number&gt;26&lt;/rec-number&gt;&lt;foreign-keys&gt;&lt;key app="EN" db-id="dpsttvta0ztxake2tf1xzawqr9axrdrzdd2s" timestamp="1525171085"&gt;26&lt;/key&gt;&lt;key app="ENWeb" db-id=""&gt;0&lt;/key&gt;&lt;/foreign-keys&gt;&lt;ref-type name="Web Page"&gt;12&lt;/ref-type&gt;&lt;contributors&gt;&lt;authors&gt;&lt;author&gt;WHO&lt;/author&gt;&lt;/authors&gt;&lt;/contributors&gt;&lt;titles&gt;&lt;title&gt;Global Hepatitis Report, 2017&lt;/title&gt;&lt;/titles&gt;&lt;volume&gt;2018&lt;/volume&gt;&lt;number&gt;April 22, 2018&lt;/number&gt;&lt;dates&gt;&lt;year&gt;2017&lt;/year&gt;&lt;/dates&gt;&lt;pub-location&gt;July 12, 2017&lt;/pub-location&gt;&lt;publisher&gt;World Health Organization&lt;/publisher&gt;&lt;urls&gt;&lt;related-urls&gt;&lt;url&gt;http://www.who.int/hepatitis/publications/global-hepatitis-report2017/en/&lt;/url&gt;&lt;/related-urls&gt;&lt;/urls&gt;&lt;/record&gt;&lt;/Cite&gt;&lt;/EndNote&gt;</w:instrText>
      </w:r>
      <w:r w:rsidR="00485C4D" w:rsidRPr="00B256D2">
        <w:rPr>
          <w:rFonts w:ascii="Book Antiqua" w:hAnsi="Book Antiqua" w:cs="Times New Roman"/>
          <w:sz w:val="24"/>
          <w:szCs w:val="24"/>
        </w:rPr>
        <w:fldChar w:fldCharType="separate"/>
      </w:r>
      <w:r w:rsidR="00485C4D" w:rsidRPr="00B256D2">
        <w:rPr>
          <w:rFonts w:ascii="Book Antiqua" w:hAnsi="Book Antiqua" w:cs="Times New Roman"/>
          <w:noProof/>
          <w:sz w:val="24"/>
          <w:szCs w:val="24"/>
          <w:vertAlign w:val="superscript"/>
        </w:rPr>
        <w:t>[1]</w:t>
      </w:r>
      <w:r w:rsidR="00485C4D" w:rsidRPr="00B256D2">
        <w:rPr>
          <w:rFonts w:ascii="Book Antiqua" w:hAnsi="Book Antiqua" w:cs="Times New Roman"/>
          <w:sz w:val="24"/>
          <w:szCs w:val="24"/>
        </w:rPr>
        <w:fldChar w:fldCharType="end"/>
      </w:r>
      <w:r w:rsidR="008E5550" w:rsidRPr="00B256D2">
        <w:rPr>
          <w:rFonts w:ascii="Book Antiqua" w:hAnsi="Book Antiqua" w:cs="Times New Roman"/>
          <w:sz w:val="24"/>
          <w:szCs w:val="24"/>
        </w:rPr>
        <w:t xml:space="preserve">. </w:t>
      </w:r>
      <w:r w:rsidR="002941E9" w:rsidRPr="00B256D2">
        <w:rPr>
          <w:rFonts w:ascii="Book Antiqua" w:hAnsi="Book Antiqua" w:cs="Times New Roman"/>
          <w:sz w:val="24"/>
          <w:szCs w:val="24"/>
        </w:rPr>
        <w:t>HDV isolates in the world are divided into at least eight phylogenetically distinct genotypes</w:t>
      </w:r>
      <w:r w:rsidR="00485C4D" w:rsidRPr="00B256D2">
        <w:rPr>
          <w:rFonts w:ascii="Book Antiqua" w:hAnsi="Book Antiqua" w:cs="Times New Roman"/>
          <w:sz w:val="24"/>
          <w:szCs w:val="24"/>
        </w:rPr>
        <w:fldChar w:fldCharType="begin"/>
      </w:r>
      <w:r w:rsidR="00485C4D" w:rsidRPr="00B256D2">
        <w:rPr>
          <w:rFonts w:ascii="Book Antiqua" w:hAnsi="Book Antiqua" w:cs="Times New Roman"/>
          <w:sz w:val="24"/>
          <w:szCs w:val="24"/>
        </w:rPr>
        <w:instrText xml:space="preserve"> ADDIN EN.CITE &lt;EndNote&gt;&lt;Cite&gt;&lt;Author&gt;Alvarado-Mora&lt;/Author&gt;&lt;Year&gt;2013&lt;/Year&gt;&lt;RecNum&gt;92&lt;/RecNum&gt;&lt;DisplayText&gt;&lt;style face="superscript"&gt;[50]&lt;/style&gt;&lt;/DisplayText&gt;&lt;record&gt;&lt;rec-number&gt;92&lt;/rec-number&gt;&lt;foreign-keys&gt;&lt;key app="EN" db-id="dpsttvta0ztxake2tf1xzawqr9axrdrzdd2s" timestamp="1525726245"&gt;92&lt;/key&gt;&lt;/foreign-keys&gt;&lt;ref-type name="Journal Article"&gt;17&lt;/ref-type&gt;&lt;contributors&gt;&lt;authors&gt;&lt;author&gt;Alvarado-Mora, Mónica V&lt;/author&gt;&lt;author&gt;Locarnini, Stephen&lt;/author&gt;&lt;author&gt;Rizzetto, Mario&lt;/author&gt;&lt;author&gt;Pinho, JR&lt;/author&gt;&lt;/authors&gt;&lt;/contributors&gt;&lt;titles&gt;&lt;title&gt;An update on HDV: virology, pathogenesis and treatment&lt;/title&gt;&lt;secondary-title&gt;Antivir Ther&lt;/secondary-title&gt;&lt;/titles&gt;&lt;periodical&gt;&lt;full-title&gt;Antiviral Therapy&lt;/full-title&gt;&lt;abbr-1&gt;Antivir. Ther.&lt;/abbr-1&gt;&lt;abbr-2&gt;Antivir Ther&lt;/abbr-2&gt;&lt;/periodical&gt;&lt;pages&gt;541-8&lt;/pages&gt;&lt;volume&gt;18&lt;/volume&gt;&lt;number&gt;3 Pt B&lt;/number&gt;&lt;dates&gt;&lt;year&gt;2013&lt;/year&gt;&lt;/dates&gt;&lt;urls&gt;&lt;/urls&gt;&lt;/record&gt;&lt;/Cite&gt;&lt;/EndNote&gt;</w:instrText>
      </w:r>
      <w:r w:rsidR="00485C4D" w:rsidRPr="00B256D2">
        <w:rPr>
          <w:rFonts w:ascii="Book Antiqua" w:hAnsi="Book Antiqua" w:cs="Times New Roman"/>
          <w:sz w:val="24"/>
          <w:szCs w:val="24"/>
        </w:rPr>
        <w:fldChar w:fldCharType="separate"/>
      </w:r>
      <w:r w:rsidR="00485C4D" w:rsidRPr="00B256D2">
        <w:rPr>
          <w:rFonts w:ascii="Book Antiqua" w:hAnsi="Book Antiqua" w:cs="Times New Roman"/>
          <w:noProof/>
          <w:sz w:val="24"/>
          <w:szCs w:val="24"/>
          <w:vertAlign w:val="superscript"/>
        </w:rPr>
        <w:t>[50]</w:t>
      </w:r>
      <w:r w:rsidR="00485C4D" w:rsidRPr="00B256D2">
        <w:rPr>
          <w:rFonts w:ascii="Book Antiqua" w:hAnsi="Book Antiqua" w:cs="Times New Roman"/>
          <w:sz w:val="24"/>
          <w:szCs w:val="24"/>
        </w:rPr>
        <w:fldChar w:fldCharType="end"/>
      </w:r>
      <w:r w:rsidR="008E5550" w:rsidRPr="00B256D2">
        <w:rPr>
          <w:rFonts w:ascii="Book Antiqua" w:hAnsi="Book Antiqua" w:cs="Times New Roman"/>
          <w:sz w:val="24"/>
          <w:szCs w:val="24"/>
        </w:rPr>
        <w:t>.</w:t>
      </w:r>
      <w:r w:rsidR="00485C4D" w:rsidRPr="00485C4D">
        <w:rPr>
          <w:rFonts w:ascii="Book Antiqua" w:hAnsi="Book Antiqua" w:cs="Times New Roman"/>
          <w:b/>
          <w:sz w:val="24"/>
          <w:szCs w:val="24"/>
          <w:lang w:eastAsia="zh-CN"/>
        </w:rPr>
        <w:t xml:space="preserve"> </w:t>
      </w:r>
    </w:p>
    <w:p w14:paraId="6F18CCD1" w14:textId="4EDD0348" w:rsidR="002941E9" w:rsidRDefault="002941E9" w:rsidP="00485C4D">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Genotype 1 is the predominant form of HDV with worldwide distribution, while genotypes 2 and 4 are present in Japan and Taiwan and are often associate</w:t>
      </w:r>
      <w:r w:rsidR="00D2336B">
        <w:rPr>
          <w:rFonts w:ascii="Book Antiqua" w:hAnsi="Book Antiqua" w:cs="Times New Roman"/>
          <w:sz w:val="24"/>
          <w:szCs w:val="24"/>
        </w:rPr>
        <w:t>d with a milder form of disease</w:t>
      </w:r>
      <w:r w:rsidR="00EE2EDB"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&lt;EndNote&gt;&lt;Cite&gt;&lt;Author&gt;Alvarado-Mora&lt;/Author&gt;&lt;Year&gt;2013&lt;/Year&gt;&lt;RecNum&gt;92&lt;/RecNum&gt;&lt;DisplayText&gt;&lt;style face="superscript"&gt;[50]&lt;/style&gt;&lt;/DisplayText&gt;&lt;record&gt;&lt;rec-number&gt;92&lt;/rec-number&gt;&lt;foreign-keys&gt;&lt;key app="EN" db-id="dpsttvta0ztxake2tf1xzawqr9axrdrzdd2s" timestamp="1525726245"&gt;92&lt;/key&gt;&lt;/foreign-keys&gt;&lt;ref-type name="Journal Article"&gt;17&lt;/ref-type&gt;&lt;contributors&gt;&lt;authors&gt;&lt;author&gt;Alvarado-Mora, Mónica V&lt;/author&gt;&lt;author&gt;Locarnini, Stephen&lt;/author&gt;&lt;author&gt;Rizzetto, Mario&lt;/author&gt;&lt;author&gt;Pinho, JR&lt;/author&gt;&lt;/authors&gt;&lt;/contributors&gt;&lt;titles&gt;&lt;title&gt;An update on HDV: virology, pathogenesis and treatment&lt;/title&gt;&lt;secondary-title&gt;Antivir Ther&lt;/secondary-title&gt;&lt;/titles&gt;&lt;periodical&gt;&lt;full-title&gt;Antiviral Therapy&lt;/full-title&gt;&lt;abbr-1&gt;Antivir. Ther.&lt;/abbr-1&gt;&lt;abbr-2&gt;Antivir Ther&lt;/abbr-2&gt;&lt;/periodical&gt;&lt;pages&gt;541-8&lt;/pages&gt;&lt;volume&gt;18&lt;/volume&gt;&lt;number&gt;3 Pt B&lt;/number&gt;&lt;dates&gt;&lt;year&gt;2013&lt;/year&gt;&lt;/dates&gt;&lt;urls&gt;&lt;/urls&gt;&lt;/record&gt;&lt;/Cite&gt;&lt;/EndNote&gt;</w:instrText>
      </w:r>
      <w:r w:rsidR="00EE2EDB"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[50]</w:t>
      </w:r>
      <w:r w:rsidR="00EE2EDB" w:rsidRPr="00B256D2">
        <w:rPr>
          <w:rFonts w:ascii="Book Antiqua" w:hAnsi="Book Antiqua" w:cs="Times New Roman"/>
          <w:sz w:val="24"/>
          <w:szCs w:val="24"/>
        </w:rPr>
        <w:fldChar w:fldCharType="end"/>
      </w:r>
      <w:r w:rsidRPr="00B256D2">
        <w:rPr>
          <w:rFonts w:ascii="Book Antiqua" w:hAnsi="Book Antiqua" w:cs="Times New Roman"/>
          <w:sz w:val="24"/>
          <w:szCs w:val="24"/>
        </w:rPr>
        <w:t>. Genotype 3 has been reported in the Amazonian region</w:t>
      </w:r>
      <w:r w:rsidR="00D2336B" w:rsidRPr="00B256D2">
        <w:rPr>
          <w:rFonts w:ascii="Book Antiqua" w:hAnsi="Book Antiqua" w:cs="Times New Roman"/>
          <w:sz w:val="24"/>
          <w:szCs w:val="24"/>
        </w:rPr>
        <w:fldChar w:fldCharType="begin"/>
      </w:r>
      <w:r w:rsidR="00D2336B" w:rsidRPr="00B256D2">
        <w:rPr>
          <w:rFonts w:ascii="Book Antiqua" w:hAnsi="Book Antiqua" w:cs="Times New Roman"/>
          <w:sz w:val="24"/>
          <w:szCs w:val="24"/>
        </w:rPr>
        <w:instrText xml:space="preserve"> ADDIN EN.CITE &lt;EndNote&gt;&lt;Cite&gt;&lt;Author&gt;Gomes-Gouvea&lt;/Author&gt;&lt;Year&gt;2009&lt;/Year&gt;&lt;RecNum&gt;100&lt;/RecNum&gt;&lt;DisplayText&gt;&lt;style face="superscript"&gt;[51]&lt;/style&gt;&lt;/DisplayText&gt;&lt;record&gt;&lt;rec-number&gt;100&lt;/rec-number&gt;&lt;foreign-keys&gt;&lt;key app="EN" db-id="dpsttvta0ztxake2tf1xzawqr9axrdrzdd2s" timestamp="1525726937"&gt;100&lt;/key&gt;&lt;/foreign-keys&gt;&lt;ref-type name="Journal Article"&gt;17&lt;/ref-type&gt;&lt;contributors&gt;&lt;authors&gt;&lt;author&gt;Gomes-Gouvea, MS&lt;/author&gt;&lt;author&gt;Soares, MCP&lt;/author&gt;&lt;author&gt;Bensabath, G&lt;/author&gt;&lt;author&gt;de Carvalho-Mello, IMVG&lt;/author&gt;&lt;author&gt;Brito, EMF&lt;/author&gt;&lt;author&gt;Souza, OSC&lt;/author&gt;&lt;author&gt;Queiroz, ATL&lt;/author&gt;&lt;author&gt;Carrilho, FJ&lt;/author&gt;&lt;author&gt;Pinho, JRR&lt;/author&gt;&lt;/authors&gt;&lt;/contributors&gt;&lt;titles&gt;&lt;title&gt;Hepatitis B virus and hepatitis delta virus genotypes in outbreaks of fulminant hepatitis (Labrea black fever) in the western Brazilian Amazon region&lt;/title&gt;&lt;secondary-title&gt;Journal of General Virology&lt;/secondary-title&gt;&lt;/titles&gt;&lt;periodical&gt;&lt;full-title&gt;Journal of General Virology&lt;/full-title&gt;&lt;abbr-1&gt;J. Gen. Virol.&lt;/abbr-1&gt;&lt;abbr-2&gt;J Gen Virol&lt;/abbr-2&gt;&lt;/periodical&gt;&lt;pages&gt;2638-2643&lt;/pages&gt;&lt;volume&gt;90&lt;/volume&gt;&lt;number&gt;11&lt;/number&gt;&lt;dates&gt;&lt;year&gt;2009&lt;/year&gt;&lt;/dates&gt;&lt;isbn&gt;1465-2099&lt;/isbn&gt;&lt;urls&gt;&lt;/urls&gt;&lt;/record&gt;&lt;/Cite&gt;&lt;/EndNote&gt;</w:instrText>
      </w:r>
      <w:r w:rsidR="00D2336B" w:rsidRPr="00B256D2">
        <w:rPr>
          <w:rFonts w:ascii="Book Antiqua" w:hAnsi="Book Antiqua" w:cs="Times New Roman"/>
          <w:sz w:val="24"/>
          <w:szCs w:val="24"/>
        </w:rPr>
        <w:fldChar w:fldCharType="separate"/>
      </w:r>
      <w:r w:rsidR="00D2336B" w:rsidRPr="00B256D2">
        <w:rPr>
          <w:rFonts w:ascii="Book Antiqua" w:hAnsi="Book Antiqua" w:cs="Times New Roman"/>
          <w:noProof/>
          <w:sz w:val="24"/>
          <w:szCs w:val="24"/>
          <w:vertAlign w:val="superscript"/>
        </w:rPr>
        <w:t>[51]</w:t>
      </w:r>
      <w:r w:rsidR="00D2336B" w:rsidRPr="00B256D2">
        <w:rPr>
          <w:rFonts w:ascii="Book Antiqua" w:hAnsi="Book Antiqua" w:cs="Times New Roman"/>
          <w:sz w:val="24"/>
          <w:szCs w:val="24"/>
        </w:rPr>
        <w:fldChar w:fldCharType="end"/>
      </w:r>
      <w:r w:rsidR="00103FC4" w:rsidRPr="00B256D2">
        <w:rPr>
          <w:rFonts w:ascii="Book Antiqua" w:hAnsi="Book Antiqua" w:cs="Times New Roman"/>
          <w:sz w:val="24"/>
          <w:szCs w:val="24"/>
        </w:rPr>
        <w:t>.</w:t>
      </w:r>
      <w:r w:rsidRPr="00B256D2">
        <w:rPr>
          <w:rFonts w:ascii="Book Antiqua" w:hAnsi="Book Antiqua" w:cs="Times New Roman"/>
          <w:sz w:val="24"/>
          <w:szCs w:val="24"/>
        </w:rPr>
        <w:t xml:space="preserve"> Genotypes 5-8 were detected in the sera of patients of African origin</w:t>
      </w:r>
      <w:r w:rsidR="00D2336B" w:rsidRPr="00B256D2">
        <w:rPr>
          <w:rFonts w:ascii="Book Antiqua" w:hAnsi="Book Antiqua" w:cs="Times New Roman"/>
          <w:sz w:val="24"/>
          <w:szCs w:val="24"/>
        </w:rPr>
        <w:fldChar w:fldCharType="begin"/>
      </w:r>
      <w:r w:rsidR="00D2336B" w:rsidRPr="00B256D2">
        <w:rPr>
          <w:rFonts w:ascii="Book Antiqua" w:hAnsi="Book Antiqua" w:cs="Times New Roman"/>
          <w:sz w:val="24"/>
          <w:szCs w:val="24"/>
        </w:rPr>
        <w:instrText xml:space="preserve"> ADDIN EN.CITE &lt;EndNote&gt;&lt;Cite&gt;&lt;Author&gt;Deny&lt;/Author&gt;&lt;Year&gt;2006&lt;/Year&gt;&lt;RecNum&gt;98&lt;/RecNum&gt;&lt;DisplayText&gt;&lt;style face="superscript"&gt;[52]&lt;/style&gt;&lt;/DisplayText&gt;&lt;record&gt;&lt;rec-number&gt;98&lt;/rec-number&gt;&lt;foreign-keys&gt;&lt;key app="EN" db-id="dpsttvta0ztxake2tf1xzawqr9axrdrzdd2s" timestamp="1525726871"&gt;98&lt;/key&gt;&lt;/foreign-keys&gt;&lt;ref-type name="Book Section"&gt;5&lt;/ref-type&gt;&lt;contributors&gt;&lt;authors&gt;&lt;author&gt;Deny, P&lt;/author&gt;&lt;/authors&gt;&lt;/contributors&gt;&lt;titles&gt;&lt;title&gt;Hepatitis delta virus genetic variability: from genotypes I, II, III to eight major clades?&lt;/title&gt;&lt;secondary-title&gt;Hepatitis Delta Virus&lt;/secondary-title&gt;&lt;/titles&gt;&lt;pages&gt;151-171&lt;/pages&gt;&lt;dates&gt;&lt;year&gt;2006&lt;/year&gt;&lt;/dates&gt;&lt;publisher&gt;Springer&lt;/publisher&gt;&lt;urls&gt;&lt;/urls&gt;&lt;/record&gt;&lt;/Cite&gt;&lt;/EndNote&gt;</w:instrText>
      </w:r>
      <w:r w:rsidR="00D2336B" w:rsidRPr="00B256D2">
        <w:rPr>
          <w:rFonts w:ascii="Book Antiqua" w:hAnsi="Book Antiqua" w:cs="Times New Roman"/>
          <w:sz w:val="24"/>
          <w:szCs w:val="24"/>
        </w:rPr>
        <w:fldChar w:fldCharType="separate"/>
      </w:r>
      <w:r w:rsidR="00D2336B" w:rsidRPr="00B256D2">
        <w:rPr>
          <w:rFonts w:ascii="Book Antiqua" w:hAnsi="Book Antiqua" w:cs="Times New Roman"/>
          <w:noProof/>
          <w:sz w:val="24"/>
          <w:szCs w:val="24"/>
          <w:vertAlign w:val="superscript"/>
        </w:rPr>
        <w:t>[52]</w:t>
      </w:r>
      <w:r w:rsidR="00D2336B" w:rsidRPr="00B256D2">
        <w:rPr>
          <w:rFonts w:ascii="Book Antiqua" w:hAnsi="Book Antiqua" w:cs="Times New Roman"/>
          <w:sz w:val="24"/>
          <w:szCs w:val="24"/>
        </w:rPr>
        <w:fldChar w:fldCharType="end"/>
      </w:r>
      <w:r w:rsidR="00103FC4"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In addition, genotype 8 infection was also detected in the state of </w:t>
      </w:r>
      <w:proofErr w:type="spellStart"/>
      <w:r w:rsidRPr="00B256D2">
        <w:rPr>
          <w:rFonts w:ascii="Book Antiqua" w:hAnsi="Book Antiqua" w:cs="Times New Roman"/>
          <w:sz w:val="24"/>
          <w:szCs w:val="24"/>
        </w:rPr>
        <w:t>Maranhão</w:t>
      </w:r>
      <w:proofErr w:type="spellEnd"/>
      <w:r w:rsidRPr="00B256D2">
        <w:rPr>
          <w:rFonts w:ascii="Book Antiqua" w:hAnsi="Book Antiqua" w:cs="Times New Roman"/>
          <w:sz w:val="24"/>
          <w:szCs w:val="24"/>
        </w:rPr>
        <w:t xml:space="preserve"> in northeastern Brazil</w:t>
      </w:r>
      <w:r w:rsidR="00D2336B" w:rsidRPr="00B256D2">
        <w:rPr>
          <w:rFonts w:ascii="Book Antiqua" w:hAnsi="Book Antiqua" w:cs="Times New Roman"/>
          <w:sz w:val="24"/>
          <w:szCs w:val="24"/>
        </w:rPr>
        <w:fldChar w:fldCharType="begin"/>
      </w:r>
      <w:r w:rsidR="00D2336B" w:rsidRPr="00B256D2">
        <w:rPr>
          <w:rFonts w:ascii="Book Antiqua" w:hAnsi="Book Antiqua" w:cs="Times New Roman"/>
          <w:sz w:val="24"/>
          <w:szCs w:val="24"/>
        </w:rPr>
        <w:instrText xml:space="preserve"> ADDIN EN.CITE &lt;EndNote&gt;&lt;Cite&gt;&lt;Author&gt;Barros&lt;/Author&gt;&lt;Year&gt;2011&lt;/Year&gt;&lt;RecNum&gt;99&lt;/RecNum&gt;&lt;DisplayText&gt;&lt;style face="superscript"&gt;[53]&lt;/style&gt;&lt;/DisplayText&gt;&lt;record&gt;&lt;rec-number&gt;99&lt;/rec-number&gt;&lt;foreign-keys&gt;&lt;key app="EN" db-id="dpsttvta0ztxake2tf1xzawqr9axrdrzdd2s" timestamp="1525726913"&gt;99&lt;/key&gt;&lt;/foreign-keys&gt;&lt;ref-type name="Journal Article"&gt;17&lt;/ref-type&gt;&lt;contributors&gt;&lt;authors&gt;&lt;author&gt;Barros, LMF&lt;/author&gt;&lt;author&gt;Gomes-Gouvêa, MS&lt;/author&gt;&lt;author&gt;Pinho, JRR&lt;/author&gt;&lt;author&gt;Alvarado-Mora, MV&lt;/author&gt;&lt;author&gt;Dos Santos, A&lt;/author&gt;&lt;author&gt;Mendes-Corrêa, MCJ&lt;/author&gt;&lt;author&gt;Caldas, AJM&lt;/author&gt;&lt;author&gt;Sousa, MT&lt;/author&gt;&lt;author&gt;Santos, MDC&lt;/author&gt;&lt;author&gt;Ferreira, ASP&lt;/author&gt;&lt;/authors&gt;&lt;/contributors&gt;&lt;titles&gt;&lt;title&gt;Hepatitis Delta virus genotype 8 infection in Northeast Brazil: Inheritance from African slaves?&lt;/title&gt;&lt;secondary-title&gt;Virus research&lt;/secondary-title&gt;&lt;/titles&gt;&lt;periodical&gt;&lt;full-title&gt;Virus Research&lt;/full-title&gt;&lt;abbr-1&gt;Virus Res.&lt;/abbr-1&gt;&lt;abbr-2&gt;Virus Res&lt;/abbr-2&gt;&lt;/periodical&gt;&lt;pages&gt;333-339&lt;/pages&gt;&lt;volume&gt;160&lt;/volume&gt;&lt;number&gt;1-2&lt;/number&gt;&lt;dates&gt;&lt;year&gt;2011&lt;/year&gt;&lt;/dates&gt;&lt;isbn&gt;0168-1702&lt;/isbn&gt;&lt;urls&gt;&lt;/urls&gt;&lt;/record&gt;&lt;/Cite&gt;&lt;/EndNote&gt;</w:instrText>
      </w:r>
      <w:r w:rsidR="00D2336B" w:rsidRPr="00B256D2">
        <w:rPr>
          <w:rFonts w:ascii="Book Antiqua" w:hAnsi="Book Antiqua" w:cs="Times New Roman"/>
          <w:sz w:val="24"/>
          <w:szCs w:val="24"/>
        </w:rPr>
        <w:fldChar w:fldCharType="separate"/>
      </w:r>
      <w:r w:rsidR="00D2336B" w:rsidRPr="00B256D2">
        <w:rPr>
          <w:rFonts w:ascii="Book Antiqua" w:hAnsi="Book Antiqua" w:cs="Times New Roman"/>
          <w:noProof/>
          <w:sz w:val="24"/>
          <w:szCs w:val="24"/>
          <w:vertAlign w:val="superscript"/>
        </w:rPr>
        <w:t>[53]</w:t>
      </w:r>
      <w:r w:rsidR="00D2336B" w:rsidRPr="00B256D2">
        <w:rPr>
          <w:rFonts w:ascii="Book Antiqua" w:hAnsi="Book Antiqua" w:cs="Times New Roman"/>
          <w:sz w:val="24"/>
          <w:szCs w:val="24"/>
        </w:rPr>
        <w:fldChar w:fldCharType="end"/>
      </w:r>
      <w:r w:rsidR="00103FC4" w:rsidRPr="00B256D2">
        <w:rPr>
          <w:rFonts w:ascii="Book Antiqua" w:hAnsi="Book Antiqua" w:cs="Times New Roman"/>
          <w:sz w:val="24"/>
          <w:szCs w:val="24"/>
        </w:rPr>
        <w:t>.</w:t>
      </w:r>
      <w:r w:rsidRPr="00B256D2">
        <w:rPr>
          <w:rFonts w:ascii="Book Antiqua" w:hAnsi="Book Antiqua" w:cs="Times New Roman"/>
          <w:sz w:val="24"/>
          <w:szCs w:val="24"/>
        </w:rPr>
        <w:t xml:space="preserve"> Some studies have shown that genotypes 3 and 4 can be associated with particularly severe clinical forms (fulminant hepatitis)</w:t>
      </w:r>
      <w:r w:rsidR="00D2336B" w:rsidRPr="00B256D2">
        <w:rPr>
          <w:rFonts w:ascii="Book Antiqua" w:hAnsi="Book Antiqua" w:cs="Times New Roman"/>
          <w:sz w:val="24"/>
          <w:szCs w:val="24"/>
        </w:rPr>
        <w:fldChar w:fldCharType="begin"/>
      </w:r>
      <w:r w:rsidR="00D2336B" w:rsidRPr="00B256D2">
        <w:rPr>
          <w:rFonts w:ascii="Book Antiqua" w:hAnsi="Book Antiqua" w:cs="Times New Roman"/>
          <w:sz w:val="24"/>
          <w:szCs w:val="24"/>
        </w:rPr>
        <w:instrText xml:space="preserve"> ADDIN EN.CITE &lt;EndNote&gt;&lt;Cite&gt;&lt;Author&gt;Gomes-Gouvea&lt;/Author&gt;&lt;Year&gt;2009&lt;/Year&gt;&lt;RecNum&gt;100&lt;/RecNum&gt;&lt;DisplayText&gt;&lt;style face="superscript"&gt;[51]&lt;/style&gt;&lt;/DisplayText&gt;&lt;record&gt;&lt;rec-number&gt;100&lt;/rec-number&gt;&lt;foreign-keys&gt;&lt;key app="EN" db-id="dpsttvta0ztxake2tf1xzawqr9axrdrzdd2s" timestamp="1525726937"&gt;100&lt;/key&gt;&lt;/foreign-keys&gt;&lt;ref-type name="Journal Article"&gt;17&lt;/ref-type&gt;&lt;contributors&gt;&lt;authors&gt;&lt;author&gt;Gomes-Gouvea, MS&lt;/author&gt;&lt;author&gt;Soares, MCP&lt;/author&gt;&lt;author&gt;Bensabath, G&lt;/author&gt;&lt;author&gt;de Carvalho-Mello, IMVG&lt;/author&gt;&lt;author&gt;Brito, EMF&lt;/author&gt;&lt;author&gt;Souza, OSC&lt;/author&gt;&lt;author&gt;Queiroz, ATL&lt;/author&gt;&lt;author&gt;Carrilho, FJ&lt;/author&gt;&lt;author&gt;Pinho, JRR&lt;/author&gt;&lt;/authors&gt;&lt;/contributors&gt;&lt;titles&gt;&lt;title&gt;Hepatitis B virus and hepatitis delta virus genotypes in outbreaks of fulminant hepatitis (Labrea black fever) in the western Brazilian Amazon region&lt;/title&gt;&lt;secondary-title&gt;Journal of General Virology&lt;/secondary-title&gt;&lt;/titles&gt;&lt;periodical&gt;&lt;full-title&gt;Journal of General Virology&lt;/full-title&gt;&lt;abbr-1&gt;J. Gen. Virol.&lt;/abbr-1&gt;&lt;abbr-2&gt;J Gen Virol&lt;/abbr-2&gt;&lt;/periodical&gt;&lt;pages&gt;2638-2643&lt;/pages&gt;&lt;volume&gt;90&lt;/volume&gt;&lt;number&gt;11&lt;/number&gt;&lt;dates&gt;&lt;year&gt;2009&lt;/year&gt;&lt;/dates&gt;&lt;isbn&gt;1465-2099&lt;/isbn&gt;&lt;urls&gt;&lt;/urls&gt;&lt;/record&gt;&lt;/Cite&gt;&lt;/EndNote&gt;</w:instrText>
      </w:r>
      <w:r w:rsidR="00D2336B" w:rsidRPr="00B256D2">
        <w:rPr>
          <w:rFonts w:ascii="Book Antiqua" w:hAnsi="Book Antiqua" w:cs="Times New Roman"/>
          <w:sz w:val="24"/>
          <w:szCs w:val="24"/>
        </w:rPr>
        <w:fldChar w:fldCharType="separate"/>
      </w:r>
      <w:r w:rsidR="00D2336B" w:rsidRPr="00B256D2">
        <w:rPr>
          <w:rFonts w:ascii="Book Antiqua" w:hAnsi="Book Antiqua" w:cs="Times New Roman"/>
          <w:noProof/>
          <w:sz w:val="24"/>
          <w:szCs w:val="24"/>
          <w:vertAlign w:val="superscript"/>
        </w:rPr>
        <w:t>[51]</w:t>
      </w:r>
      <w:r w:rsidR="00D2336B" w:rsidRPr="00B256D2">
        <w:rPr>
          <w:rFonts w:ascii="Book Antiqua" w:hAnsi="Book Antiqua" w:cs="Times New Roman"/>
          <w:sz w:val="24"/>
          <w:szCs w:val="24"/>
        </w:rPr>
        <w:fldChar w:fldCharType="end"/>
      </w:r>
      <w:r w:rsidR="00103FC4" w:rsidRPr="00B256D2">
        <w:rPr>
          <w:rFonts w:ascii="Book Antiqua" w:hAnsi="Book Antiqua" w:cs="Times New Roman"/>
          <w:sz w:val="24"/>
          <w:szCs w:val="24"/>
        </w:rPr>
        <w:t>.</w:t>
      </w:r>
      <w:r w:rsidRPr="00B256D2">
        <w:rPr>
          <w:rFonts w:ascii="Book Antiqua" w:hAnsi="Book Antiqua" w:cs="Times New Roman"/>
          <w:sz w:val="24"/>
          <w:szCs w:val="24"/>
        </w:rPr>
        <w:t xml:space="preserve"> HDV infection is rarely studied in West Africa despite the high prevalence of HBV. There is currently no effective antiviral therapy for hepatitis D. The prevention of hepatitis D involves vaccination against hepatitis B. </w:t>
      </w:r>
      <w:proofErr w:type="spellStart"/>
      <w:r w:rsidR="00485C4D" w:rsidRPr="00B256D2">
        <w:rPr>
          <w:rFonts w:ascii="Book Antiqua" w:hAnsi="Book Antiqua" w:cs="Times New Roman"/>
          <w:sz w:val="24"/>
          <w:szCs w:val="24"/>
        </w:rPr>
        <w:t>pegIFN</w:t>
      </w:r>
      <w:proofErr w:type="spellEnd"/>
      <w:r w:rsidR="00485C4D" w:rsidRPr="00B256D2">
        <w:rPr>
          <w:rFonts w:ascii="Book Antiqua" w:hAnsi="Book Antiqua" w:cs="Times New Roman"/>
          <w:sz w:val="24"/>
          <w:szCs w:val="24"/>
        </w:rPr>
        <w:t>α</w:t>
      </w:r>
      <w:r w:rsidR="00485C4D">
        <w:rPr>
          <w:rFonts w:ascii="Book Antiqua" w:hAnsi="Book Antiqua" w:cs="Times New Roman" w:hint="eastAsia"/>
          <w:sz w:val="24"/>
          <w:szCs w:val="24"/>
          <w:lang w:eastAsia="zh-CN"/>
        </w:rPr>
        <w:t xml:space="preserve"> </w:t>
      </w:r>
      <w:r w:rsidRPr="00B256D2">
        <w:rPr>
          <w:rFonts w:ascii="Book Antiqua" w:hAnsi="Book Antiqua" w:cs="Times New Roman"/>
          <w:sz w:val="24"/>
          <w:szCs w:val="24"/>
        </w:rPr>
        <w:t>is the only effective anti-HDV drug; nucleoside analogues active against HBV have little or no effect on HDV replication</w:t>
      </w:r>
      <w:r w:rsidR="00D2336B" w:rsidRPr="00B256D2">
        <w:rPr>
          <w:rFonts w:ascii="Book Antiqua" w:hAnsi="Book Antiqua" w:cs="Times New Roman"/>
          <w:sz w:val="24"/>
          <w:szCs w:val="24"/>
        </w:rPr>
        <w:fldChar w:fldCharType="begin"/>
      </w:r>
      <w:r w:rsidR="00D2336B" w:rsidRPr="00B256D2">
        <w:rPr>
          <w:rFonts w:ascii="Book Antiqua" w:hAnsi="Book Antiqua" w:cs="Times New Roman"/>
          <w:sz w:val="24"/>
          <w:szCs w:val="24"/>
        </w:rPr>
        <w:instrText xml:space="preserve"> ADDIN EN.CITE &lt;EndNote&gt;&lt;Cite&gt;&lt;Author&gt;WHO&lt;/Author&gt;&lt;Year&gt;2017&lt;/Year&gt;&lt;RecNum&gt;26&lt;/RecNum&gt;&lt;DisplayText&gt;&lt;style face="superscript"&gt;[1]&lt;/style&gt;&lt;/DisplayText&gt;&lt;record&gt;&lt;rec-number&gt;26&lt;/rec-number&gt;&lt;foreign-keys&gt;&lt;key app="EN" db-id="dpsttvta0ztxake2tf1xzawqr9axrdrzdd2s" timestamp="1525171085"&gt;26&lt;/key&gt;&lt;key app="ENWeb" db-id=""&gt;0&lt;/key&gt;&lt;/foreign-keys&gt;&lt;ref-type name="Web Page"&gt;12&lt;/ref-type&gt;&lt;contributors&gt;&lt;authors&gt;&lt;author&gt;WHO&lt;/author&gt;&lt;/authors&gt;&lt;/contributors&gt;&lt;titles&gt;&lt;title&gt;Global Hepatitis Report, 2017&lt;/title&gt;&lt;/titles&gt;&lt;volume&gt;2018&lt;/volume&gt;&lt;number&gt;April 22, 2018&lt;/number&gt;&lt;dates&gt;&lt;year&gt;2017&lt;/year&gt;&lt;/dates&gt;&lt;pub-location&gt;July 12, 2017&lt;/pub-location&gt;&lt;publisher&gt;World Health Organization&lt;/publisher&gt;&lt;urls&gt;&lt;related-urls&gt;&lt;url&gt;http://www.who.int/hepatitis/publications/global-hepatitis-report2017/en/&lt;/url&gt;&lt;/related-urls&gt;&lt;/urls&gt;&lt;/record&gt;&lt;/Cite&gt;&lt;/EndNote&gt;</w:instrText>
      </w:r>
      <w:r w:rsidR="00D2336B" w:rsidRPr="00B256D2">
        <w:rPr>
          <w:rFonts w:ascii="Book Antiqua" w:hAnsi="Book Antiqua" w:cs="Times New Roman"/>
          <w:sz w:val="24"/>
          <w:szCs w:val="24"/>
        </w:rPr>
        <w:fldChar w:fldCharType="separate"/>
      </w:r>
      <w:r w:rsidR="00D2336B" w:rsidRPr="00B256D2">
        <w:rPr>
          <w:rFonts w:ascii="Book Antiqua" w:hAnsi="Book Antiqua" w:cs="Times New Roman"/>
          <w:noProof/>
          <w:sz w:val="24"/>
          <w:szCs w:val="24"/>
          <w:vertAlign w:val="superscript"/>
        </w:rPr>
        <w:t>[1]</w:t>
      </w:r>
      <w:r w:rsidR="00D2336B" w:rsidRPr="00B256D2">
        <w:rPr>
          <w:rFonts w:ascii="Book Antiqua" w:hAnsi="Book Antiqua" w:cs="Times New Roman"/>
          <w:sz w:val="24"/>
          <w:szCs w:val="24"/>
        </w:rPr>
        <w:fldChar w:fldCharType="end"/>
      </w:r>
      <w:r w:rsidR="00103FC4" w:rsidRPr="00B256D2">
        <w:rPr>
          <w:rFonts w:ascii="Book Antiqua" w:hAnsi="Book Antiqua" w:cs="Times New Roman"/>
          <w:sz w:val="24"/>
          <w:szCs w:val="24"/>
        </w:rPr>
        <w:t>.</w:t>
      </w:r>
      <w:r w:rsidR="00D2336B" w:rsidRPr="00B256D2">
        <w:rPr>
          <w:rFonts w:ascii="Book Antiqua" w:hAnsi="Book Antiqua" w:cs="Times New Roman"/>
          <w:sz w:val="24"/>
          <w:szCs w:val="24"/>
        </w:rPr>
        <w:t xml:space="preserve"> </w:t>
      </w:r>
    </w:p>
    <w:p w14:paraId="0FD3C4BD" w14:textId="77777777" w:rsidR="00D2336B" w:rsidRPr="00B256D2" w:rsidRDefault="00D2336B" w:rsidP="00485C4D">
      <w:pPr>
        <w:spacing w:after="0" w:line="360" w:lineRule="auto"/>
        <w:ind w:firstLineChars="100" w:firstLine="240"/>
        <w:jc w:val="both"/>
        <w:rPr>
          <w:rFonts w:ascii="Book Antiqua" w:hAnsi="Book Antiqua" w:cs="Times New Roman"/>
          <w:sz w:val="24"/>
          <w:szCs w:val="24"/>
          <w:lang w:eastAsia="zh-CN"/>
        </w:rPr>
      </w:pPr>
    </w:p>
    <w:p w14:paraId="09EBE765" w14:textId="097D107A" w:rsidR="00875C39" w:rsidRDefault="007B0329" w:rsidP="00B256D2">
      <w:pPr>
        <w:spacing w:after="0" w:line="360" w:lineRule="auto"/>
        <w:jc w:val="both"/>
        <w:rPr>
          <w:rFonts w:ascii="Book Antiqua" w:hAnsi="Book Antiqua" w:cs="Times New Roman"/>
          <w:sz w:val="24"/>
          <w:szCs w:val="24"/>
          <w:lang w:eastAsia="zh-CN"/>
        </w:rPr>
      </w:pPr>
      <w:r w:rsidRPr="00D2336B">
        <w:rPr>
          <w:rFonts w:ascii="Book Antiqua" w:hAnsi="Book Antiqua" w:cs="Times New Roman"/>
          <w:b/>
          <w:sz w:val="24"/>
          <w:szCs w:val="24"/>
        </w:rPr>
        <w:t>HGV</w:t>
      </w:r>
      <w:r w:rsidR="002941E9" w:rsidRPr="00D2336B">
        <w:rPr>
          <w:rFonts w:ascii="Book Antiqua" w:hAnsi="Book Antiqua" w:cs="Times New Roman"/>
          <w:b/>
          <w:sz w:val="24"/>
          <w:szCs w:val="24"/>
        </w:rPr>
        <w:t xml:space="preserve"> infection</w:t>
      </w:r>
      <w:r w:rsidR="00D2336B" w:rsidRPr="00D2336B">
        <w:rPr>
          <w:rFonts w:ascii="Book Antiqua" w:hAnsi="Book Antiqua" w:cs="Times New Roman" w:hint="eastAsia"/>
          <w:b/>
          <w:sz w:val="24"/>
          <w:szCs w:val="24"/>
          <w:lang w:eastAsia="zh-CN"/>
        </w:rPr>
        <w:t>:</w:t>
      </w:r>
      <w:r w:rsidR="00D2336B">
        <w:rPr>
          <w:rFonts w:ascii="Book Antiqua" w:hAnsi="Book Antiqua" w:cs="Times New Roman" w:hint="eastAsia"/>
          <w:b/>
          <w:sz w:val="24"/>
          <w:szCs w:val="24"/>
          <w:lang w:eastAsia="zh-CN"/>
        </w:rPr>
        <w:t xml:space="preserve"> </w:t>
      </w:r>
      <w:r w:rsidR="002941E9" w:rsidRPr="00B256D2">
        <w:rPr>
          <w:rFonts w:ascii="Book Antiqua" w:hAnsi="Book Antiqua" w:cs="Times New Roman"/>
          <w:sz w:val="24"/>
          <w:szCs w:val="24"/>
        </w:rPr>
        <w:t xml:space="preserve">The </w:t>
      </w:r>
      <w:r w:rsidRPr="00B256D2">
        <w:rPr>
          <w:rFonts w:ascii="Book Antiqua" w:hAnsi="Book Antiqua" w:cs="Times New Roman"/>
          <w:sz w:val="24"/>
          <w:szCs w:val="24"/>
        </w:rPr>
        <w:t>HGV</w:t>
      </w:r>
      <w:r w:rsidR="002941E9" w:rsidRPr="00B256D2">
        <w:rPr>
          <w:rFonts w:ascii="Book Antiqua" w:hAnsi="Book Antiqua" w:cs="Times New Roman"/>
          <w:sz w:val="24"/>
          <w:szCs w:val="24"/>
        </w:rPr>
        <w:t>, called GBV-C or HG</w:t>
      </w:r>
      <w:r w:rsidR="008F7EF6" w:rsidRPr="00B256D2">
        <w:rPr>
          <w:rFonts w:ascii="Book Antiqua" w:hAnsi="Book Antiqua" w:cs="Times New Roman"/>
          <w:sz w:val="24"/>
          <w:szCs w:val="24"/>
        </w:rPr>
        <w:t>V</w:t>
      </w:r>
      <w:r w:rsidR="002941E9" w:rsidRPr="00B256D2">
        <w:rPr>
          <w:rFonts w:ascii="Book Antiqua" w:hAnsi="Book Antiqua" w:cs="Times New Roman"/>
          <w:sz w:val="24"/>
          <w:szCs w:val="24"/>
        </w:rPr>
        <w:t>, is a flavivirus, such as HCV, that causes spontaneously resolving acute hepatitis or fulminant hepatitis. It can cause chronic infections. HGV is a single-stranded positive-strand RNA virus</w:t>
      </w:r>
      <w:r w:rsidR="00160682" w:rsidRPr="00B256D2">
        <w:rPr>
          <w:rFonts w:ascii="Book Antiqua" w:hAnsi="Book Antiqua" w:cs="Times New Roman"/>
          <w:sz w:val="24"/>
          <w:szCs w:val="24"/>
        </w:rPr>
        <w:fldChar w:fldCharType="begin"/>
      </w:r>
      <w:r w:rsidR="00160682" w:rsidRPr="00B256D2">
        <w:rPr>
          <w:rFonts w:ascii="Book Antiqua" w:hAnsi="Book Antiqua" w:cs="Times New Roman"/>
          <w:sz w:val="24"/>
          <w:szCs w:val="24"/>
        </w:rPr>
        <w:instrText xml:space="preserve"> ADDIN EN.CITE &lt;EndNote&gt;&lt;Cite&gt;&lt;Author&gt;Simons&lt;/Author&gt;&lt;Year&gt;1996&lt;/Year&gt;&lt;RecNum&gt;102&lt;/RecNum&gt;&lt;DisplayText&gt;&lt;style face="superscript"&gt;[54]&lt;/style&gt;&lt;/DisplayText&gt;&lt;record&gt;&lt;rec-number&gt;102&lt;/rec-number&gt;&lt;foreign-keys&gt;&lt;key app="EN" db-id="dpsttvta0ztxake2tf1xzawqr9axrdrzdd2s" timestamp="1525727850"&gt;102&lt;/key&gt;&lt;/foreign-keys&gt;&lt;ref-type name="Journal Article"&gt;17&lt;/ref-type&gt;&lt;contributors&gt;&lt;authors&gt;&lt;author&gt;Simons, John N&lt;/author&gt;&lt;author&gt;Desai, SM&lt;/author&gt;&lt;author&gt;Mushahwar, IK&lt;/author&gt;&lt;/authors&gt;&lt;/contributors&gt;&lt;titles&gt;&lt;title&gt;The GB viruses: isolation, characterization, diagnosis and epidemiology&lt;/title&gt;&lt;secondary-title&gt;Viral Hepatitis Rev&lt;/secondary-title&gt;&lt;/titles&gt;&lt;periodical&gt;&lt;full-title&gt;Viral Hepatitis Reviews&lt;/full-title&gt;&lt;abbr-1&gt;Viral Hepatitis Rev.&lt;/abbr-1&gt;&lt;abbr-2&gt;Viral Hepatitis Rev&lt;/abbr-2&gt;&lt;/periodical&gt;&lt;pages&gt;229-246&lt;/pages&gt;&lt;volume&gt;2&lt;/volume&gt;&lt;number&gt;4&lt;/number&gt;&lt;dates&gt;&lt;year&gt;1996&lt;/year&gt;&lt;/dates&gt;&lt;urls&gt;&lt;/urls&gt;&lt;/record&gt;&lt;/Cite&gt;&lt;/EndNote&gt;</w:instrText>
      </w:r>
      <w:r w:rsidR="00160682" w:rsidRPr="00B256D2">
        <w:rPr>
          <w:rFonts w:ascii="Book Antiqua" w:hAnsi="Book Antiqua" w:cs="Times New Roman"/>
          <w:sz w:val="24"/>
          <w:szCs w:val="24"/>
        </w:rPr>
        <w:fldChar w:fldCharType="separate"/>
      </w:r>
      <w:r w:rsidR="00160682" w:rsidRPr="00B256D2">
        <w:rPr>
          <w:rFonts w:ascii="Book Antiqua" w:hAnsi="Book Antiqua" w:cs="Times New Roman"/>
          <w:noProof/>
          <w:sz w:val="24"/>
          <w:szCs w:val="24"/>
          <w:vertAlign w:val="superscript"/>
        </w:rPr>
        <w:t>[54]</w:t>
      </w:r>
      <w:r w:rsidR="00160682" w:rsidRPr="00B256D2">
        <w:rPr>
          <w:rFonts w:ascii="Book Antiqua" w:hAnsi="Book Antiqua" w:cs="Times New Roman"/>
          <w:sz w:val="24"/>
          <w:szCs w:val="24"/>
        </w:rPr>
        <w:fldChar w:fldCharType="end"/>
      </w:r>
      <w:r w:rsidR="00465F96" w:rsidRPr="00B256D2">
        <w:rPr>
          <w:rFonts w:ascii="Book Antiqua" w:hAnsi="Book Antiqua" w:cs="Times New Roman"/>
          <w:sz w:val="24"/>
          <w:szCs w:val="24"/>
        </w:rPr>
        <w:t>.</w:t>
      </w:r>
      <w:r w:rsidR="002941E9" w:rsidRPr="00B256D2">
        <w:rPr>
          <w:rFonts w:ascii="Book Antiqua" w:hAnsi="Book Antiqua" w:cs="Times New Roman"/>
          <w:sz w:val="24"/>
          <w:szCs w:val="24"/>
        </w:rPr>
        <w:t xml:space="preserve"> Its transmission is mainly parenteral.</w:t>
      </w:r>
      <w:r w:rsidR="00875C39" w:rsidRPr="00B256D2">
        <w:rPr>
          <w:rFonts w:ascii="Book Antiqua" w:hAnsi="Book Antiqua" w:cs="Times New Roman"/>
          <w:sz w:val="24"/>
          <w:szCs w:val="24"/>
        </w:rPr>
        <w:t xml:space="preserve"> </w:t>
      </w:r>
      <w:r w:rsidR="002941E9" w:rsidRPr="00B256D2">
        <w:rPr>
          <w:rFonts w:ascii="Book Antiqua" w:hAnsi="Book Antiqua" w:cs="Times New Roman"/>
          <w:sz w:val="24"/>
          <w:szCs w:val="24"/>
        </w:rPr>
        <w:t>Maternal-fetal and sexual transmissions would be higher than those seen with HCV. IFN is effective in normalizing hypertransaminasemia in infected patients, but relapse appears to be common when treatment is discontinued.</w:t>
      </w:r>
    </w:p>
    <w:p w14:paraId="1DEDC8CD" w14:textId="77777777" w:rsidR="00160682" w:rsidRPr="00D2336B" w:rsidRDefault="00160682" w:rsidP="00B256D2">
      <w:pPr>
        <w:spacing w:after="0" w:line="360" w:lineRule="auto"/>
        <w:jc w:val="both"/>
        <w:rPr>
          <w:rFonts w:ascii="Book Antiqua" w:hAnsi="Book Antiqua" w:cs="Times New Roman"/>
          <w:b/>
          <w:sz w:val="24"/>
          <w:szCs w:val="24"/>
          <w:lang w:eastAsia="zh-CN"/>
        </w:rPr>
      </w:pPr>
    </w:p>
    <w:p w14:paraId="12215F1F" w14:textId="38410E7A" w:rsidR="002941E9" w:rsidRPr="00B256D2" w:rsidRDefault="00160682"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t>METHODOLOGY</w:t>
      </w:r>
    </w:p>
    <w:p w14:paraId="254AD7D8" w14:textId="23F427CF" w:rsidR="002941E9" w:rsidRPr="00160682" w:rsidRDefault="002941E9" w:rsidP="00B256D2">
      <w:pPr>
        <w:spacing w:after="0" w:line="360" w:lineRule="auto"/>
        <w:jc w:val="both"/>
        <w:rPr>
          <w:rFonts w:ascii="Book Antiqua" w:hAnsi="Book Antiqua" w:cs="Times New Roman"/>
          <w:b/>
          <w:i/>
          <w:sz w:val="24"/>
          <w:szCs w:val="24"/>
        </w:rPr>
      </w:pPr>
      <w:r w:rsidRPr="00160682">
        <w:rPr>
          <w:rFonts w:ascii="Book Antiqua" w:hAnsi="Book Antiqua" w:cs="Times New Roman"/>
          <w:b/>
          <w:i/>
          <w:sz w:val="24"/>
          <w:szCs w:val="24"/>
        </w:rPr>
        <w:t>Research</w:t>
      </w:r>
      <w:r w:rsidR="00160682" w:rsidRPr="00160682">
        <w:rPr>
          <w:rFonts w:ascii="Book Antiqua" w:hAnsi="Book Antiqua" w:cs="Times New Roman"/>
          <w:b/>
          <w:i/>
          <w:sz w:val="24"/>
          <w:szCs w:val="24"/>
        </w:rPr>
        <w:t xml:space="preserve"> strategy and selection criteria</w:t>
      </w:r>
    </w:p>
    <w:p w14:paraId="43473A0F" w14:textId="01B3A02F" w:rsidR="002941E9" w:rsidRPr="00B256D2" w:rsidRDefault="002941E9"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A systematic review of the literature was conducted to identify relevant articles reporting genotypes of hepatitis viruses in WAEMU countries including Ghana and Nigeria</w:t>
      </w:r>
      <w:r w:rsidR="008548CB" w:rsidRPr="00B256D2">
        <w:rPr>
          <w:rFonts w:ascii="Book Antiqua" w:hAnsi="Book Antiqua" w:cs="Times New Roman"/>
          <w:sz w:val="24"/>
          <w:szCs w:val="24"/>
        </w:rPr>
        <w:t xml:space="preserve"> from 1996 to 2018</w:t>
      </w:r>
      <w:r w:rsidRPr="00B256D2">
        <w:rPr>
          <w:rFonts w:ascii="Book Antiqua" w:hAnsi="Book Antiqua" w:cs="Times New Roman"/>
          <w:sz w:val="24"/>
          <w:szCs w:val="24"/>
        </w:rPr>
        <w:t xml:space="preserve">. The research was conducted in French and/or English in three databases: PubMed, Google Scholar and Science Direct. The keywords used were </w:t>
      </w:r>
      <w:r w:rsidR="003D42BC">
        <w:rPr>
          <w:rFonts w:ascii="Book Antiqua" w:hAnsi="Book Antiqua" w:cs="Times New Roman"/>
          <w:sz w:val="24"/>
          <w:szCs w:val="24"/>
          <w:lang w:eastAsia="zh-CN"/>
        </w:rPr>
        <w:t>“</w:t>
      </w:r>
      <w:r w:rsidRPr="00B256D2">
        <w:rPr>
          <w:rFonts w:ascii="Book Antiqua" w:hAnsi="Book Antiqua" w:cs="Times New Roman"/>
          <w:sz w:val="24"/>
          <w:szCs w:val="24"/>
        </w:rPr>
        <w:t>HBV and/or HBV and other viruses</w:t>
      </w:r>
      <w:r w:rsidR="003D42BC">
        <w:rPr>
          <w:rFonts w:ascii="Book Antiqua" w:hAnsi="Book Antiqua" w:cs="Times New Roman" w:hint="eastAsia"/>
          <w:sz w:val="24"/>
          <w:szCs w:val="24"/>
          <w:lang w:eastAsia="zh-CN"/>
        </w:rPr>
        <w:t xml:space="preserve"> </w:t>
      </w:r>
      <w:r w:rsidR="003D42BC">
        <w:rPr>
          <w:rFonts w:ascii="Book Antiqua" w:hAnsi="Book Antiqua" w:cs="Times New Roman"/>
          <w:sz w:val="24"/>
          <w:szCs w:val="24"/>
          <w:lang w:eastAsia="zh-CN"/>
        </w:rPr>
        <w:t>“</w:t>
      </w:r>
      <w:r w:rsidRPr="00B256D2">
        <w:rPr>
          <w:rFonts w:ascii="Book Antiqua" w:hAnsi="Book Antiqua" w:cs="Times New Roman"/>
          <w:sz w:val="24"/>
          <w:szCs w:val="24"/>
        </w:rPr>
        <w:t>+</w:t>
      </w:r>
      <w:r w:rsidR="003D42BC">
        <w:rPr>
          <w:rFonts w:ascii="Book Antiqua" w:hAnsi="Book Antiqua" w:cs="Times New Roman"/>
          <w:sz w:val="24"/>
          <w:szCs w:val="24"/>
          <w:lang w:eastAsia="zh-CN"/>
        </w:rPr>
        <w:t>”</w:t>
      </w:r>
      <w:r w:rsidR="00AD1DE9"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the name of each of the </w:t>
      </w:r>
      <w:r w:rsidR="008548CB" w:rsidRPr="00B256D2">
        <w:rPr>
          <w:rFonts w:ascii="Book Antiqua" w:hAnsi="Book Antiqua" w:cs="Times New Roman"/>
          <w:sz w:val="24"/>
          <w:szCs w:val="24"/>
        </w:rPr>
        <w:t>10</w:t>
      </w:r>
      <w:r w:rsidRPr="00B256D2">
        <w:rPr>
          <w:rFonts w:ascii="Book Antiqua" w:hAnsi="Book Antiqua" w:cs="Times New Roman"/>
          <w:sz w:val="24"/>
          <w:szCs w:val="24"/>
        </w:rPr>
        <w:t xml:space="preserve"> countries included in the study</w:t>
      </w:r>
      <w:r w:rsidR="003D42BC">
        <w:rPr>
          <w:rFonts w:ascii="Book Antiqua" w:hAnsi="Book Antiqua" w:cs="Times New Roman"/>
          <w:sz w:val="24"/>
          <w:szCs w:val="24"/>
          <w:lang w:eastAsia="zh-CN"/>
        </w:rPr>
        <w:t>”</w:t>
      </w:r>
      <w:r w:rsidRPr="00B256D2">
        <w:rPr>
          <w:rFonts w:ascii="Book Antiqua" w:hAnsi="Book Antiqua" w:cs="Times New Roman"/>
          <w:sz w:val="24"/>
          <w:szCs w:val="24"/>
        </w:rPr>
        <w:t xml:space="preserve">. A filter limiting the search for keywords in the title and/or abstract of articles was used </w:t>
      </w:r>
      <w:r w:rsidR="000537AA">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PubMed: </w:t>
      </w:r>
      <w:r w:rsidR="000537AA">
        <w:rPr>
          <w:rFonts w:ascii="Book Antiqua" w:hAnsi="Book Antiqua" w:cs="Times New Roman" w:hint="eastAsia"/>
          <w:sz w:val="24"/>
          <w:szCs w:val="24"/>
          <w:lang w:eastAsia="zh-CN"/>
        </w:rPr>
        <w:t>(</w:t>
      </w:r>
      <w:proofErr w:type="spellStart"/>
      <w:r w:rsidRPr="00B256D2">
        <w:rPr>
          <w:rFonts w:ascii="Book Antiqua" w:hAnsi="Book Antiqua" w:cs="Times New Roman"/>
          <w:sz w:val="24"/>
          <w:szCs w:val="24"/>
        </w:rPr>
        <w:t>tiab</w:t>
      </w:r>
      <w:proofErr w:type="spellEnd"/>
      <w:r w:rsidR="000537AA">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Google Scholar: </w:t>
      </w:r>
      <w:proofErr w:type="spellStart"/>
      <w:r w:rsidRPr="00B256D2">
        <w:rPr>
          <w:rFonts w:ascii="Book Antiqua" w:hAnsi="Book Antiqua" w:cs="Times New Roman"/>
          <w:sz w:val="24"/>
          <w:szCs w:val="24"/>
        </w:rPr>
        <w:t>allintitle</w:t>
      </w:r>
      <w:proofErr w:type="spellEnd"/>
      <w:r w:rsidRPr="00B256D2">
        <w:rPr>
          <w:rFonts w:ascii="Book Antiqua" w:hAnsi="Book Antiqua" w:cs="Times New Roman"/>
          <w:sz w:val="24"/>
          <w:szCs w:val="24"/>
        </w:rPr>
        <w:t xml:space="preserve"> and Science Direct: TITLE-ABSTR-KEY</w:t>
      </w:r>
      <w:r w:rsidR="000537AA">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w:t>
      </w:r>
      <w:r w:rsidRPr="00B256D2">
        <w:rPr>
          <w:rFonts w:ascii="Book Antiqua" w:hAnsi="Book Antiqua" w:cs="Times New Roman"/>
          <w:sz w:val="24"/>
          <w:szCs w:val="24"/>
        </w:rPr>
        <w:lastRenderedPageBreak/>
        <w:t xml:space="preserve">Searches with similar terms such as </w:t>
      </w:r>
      <w:r w:rsidR="000537AA">
        <w:rPr>
          <w:rFonts w:ascii="Book Antiqua" w:hAnsi="Book Antiqua" w:cs="Times New Roman"/>
          <w:sz w:val="24"/>
          <w:szCs w:val="24"/>
          <w:lang w:eastAsia="zh-CN"/>
        </w:rPr>
        <w:t>“</w:t>
      </w:r>
      <w:r w:rsidRPr="00B256D2">
        <w:rPr>
          <w:rFonts w:ascii="Book Antiqua" w:hAnsi="Book Antiqua" w:cs="Times New Roman"/>
          <w:sz w:val="24"/>
          <w:szCs w:val="24"/>
        </w:rPr>
        <w:t>hepatitis virus</w:t>
      </w:r>
      <w:r w:rsidR="000537AA">
        <w:rPr>
          <w:rFonts w:ascii="Book Antiqua" w:hAnsi="Book Antiqua" w:cs="Times New Roman"/>
          <w:sz w:val="24"/>
          <w:szCs w:val="24"/>
          <w:lang w:eastAsia="zh-CN"/>
        </w:rPr>
        <w:t>”</w:t>
      </w:r>
      <w:r w:rsidRPr="00B256D2">
        <w:rPr>
          <w:rFonts w:ascii="Book Antiqua" w:hAnsi="Book Antiqua" w:cs="Times New Roman"/>
          <w:sz w:val="24"/>
          <w:szCs w:val="24"/>
        </w:rPr>
        <w:t xml:space="preserve">, </w:t>
      </w:r>
      <w:r w:rsidR="000537AA">
        <w:rPr>
          <w:rFonts w:ascii="Book Antiqua" w:hAnsi="Book Antiqua" w:cs="Times New Roman"/>
          <w:sz w:val="24"/>
          <w:szCs w:val="24"/>
          <w:lang w:eastAsia="zh-CN"/>
        </w:rPr>
        <w:t>“</w:t>
      </w:r>
      <w:r w:rsidRPr="00B256D2">
        <w:rPr>
          <w:rFonts w:ascii="Book Antiqua" w:hAnsi="Book Antiqua" w:cs="Times New Roman"/>
          <w:sz w:val="24"/>
          <w:szCs w:val="24"/>
        </w:rPr>
        <w:t>hepatitis virus</w:t>
      </w:r>
      <w:r w:rsidR="000537AA">
        <w:rPr>
          <w:rFonts w:ascii="Book Antiqua" w:hAnsi="Book Antiqua" w:cs="Times New Roman"/>
          <w:sz w:val="24"/>
          <w:szCs w:val="24"/>
          <w:lang w:eastAsia="zh-CN"/>
        </w:rPr>
        <w:t>”</w:t>
      </w:r>
      <w:r w:rsidRPr="00B256D2">
        <w:rPr>
          <w:rFonts w:ascii="Book Antiqua" w:hAnsi="Book Antiqua" w:cs="Times New Roman"/>
          <w:sz w:val="24"/>
          <w:szCs w:val="24"/>
        </w:rPr>
        <w:t xml:space="preserve">, </w:t>
      </w:r>
      <w:r w:rsidR="000537AA">
        <w:rPr>
          <w:rFonts w:ascii="Book Antiqua" w:hAnsi="Book Antiqua" w:cs="Times New Roman"/>
          <w:sz w:val="24"/>
          <w:szCs w:val="24"/>
          <w:lang w:eastAsia="zh-CN"/>
        </w:rPr>
        <w:t>“</w:t>
      </w:r>
      <w:r w:rsidRPr="00B256D2">
        <w:rPr>
          <w:rFonts w:ascii="Book Antiqua" w:hAnsi="Book Antiqua" w:cs="Times New Roman"/>
          <w:sz w:val="24"/>
          <w:szCs w:val="24"/>
        </w:rPr>
        <w:t>hepatitis virus genotypes</w:t>
      </w:r>
      <w:r w:rsidR="000537AA">
        <w:rPr>
          <w:rFonts w:ascii="Book Antiqua" w:hAnsi="Book Antiqua" w:cs="Times New Roman"/>
          <w:sz w:val="24"/>
          <w:szCs w:val="24"/>
          <w:lang w:eastAsia="zh-CN"/>
        </w:rPr>
        <w:t>”</w:t>
      </w:r>
      <w:r w:rsidRPr="00B256D2">
        <w:rPr>
          <w:rFonts w:ascii="Book Antiqua" w:hAnsi="Book Antiqua" w:cs="Times New Roman"/>
          <w:sz w:val="24"/>
          <w:szCs w:val="24"/>
        </w:rPr>
        <w:t xml:space="preserve"> or </w:t>
      </w:r>
      <w:r w:rsidR="000537AA">
        <w:rPr>
          <w:rFonts w:ascii="Book Antiqua" w:hAnsi="Book Antiqua" w:cs="Times New Roman"/>
          <w:sz w:val="24"/>
          <w:szCs w:val="24"/>
          <w:lang w:eastAsia="zh-CN"/>
        </w:rPr>
        <w:t>“</w:t>
      </w:r>
      <w:r w:rsidRPr="00B256D2">
        <w:rPr>
          <w:rFonts w:ascii="Book Antiqua" w:hAnsi="Book Antiqua" w:cs="Times New Roman"/>
          <w:sz w:val="24"/>
          <w:szCs w:val="24"/>
        </w:rPr>
        <w:t>hepatitis virus genotype</w:t>
      </w:r>
      <w:r w:rsidR="000537AA">
        <w:rPr>
          <w:rFonts w:ascii="Book Antiqua" w:hAnsi="Book Antiqua" w:cs="Times New Roman"/>
          <w:sz w:val="24"/>
          <w:szCs w:val="24"/>
          <w:lang w:eastAsia="zh-CN"/>
        </w:rPr>
        <w:t>”</w:t>
      </w:r>
      <w:r w:rsidRPr="00B256D2">
        <w:rPr>
          <w:rFonts w:ascii="Book Antiqua" w:hAnsi="Book Antiqua" w:cs="Times New Roman"/>
          <w:sz w:val="24"/>
          <w:szCs w:val="24"/>
        </w:rPr>
        <w:t xml:space="preserve"> were also conducted.</w:t>
      </w:r>
    </w:p>
    <w:p w14:paraId="121BFC2A" w14:textId="5862DE95" w:rsidR="00F201CC" w:rsidRPr="00B256D2" w:rsidRDefault="002941E9" w:rsidP="000537AA">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t>The studies were then selected on the basis of the following criteria: (1) data published in a peer-reviewed scientific journal</w:t>
      </w:r>
      <w:r w:rsidR="00C11255">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(2) Only patients residing in one of the WAEMU countries, Ghana or Nigeria</w:t>
      </w:r>
      <w:r w:rsidR="00C11255">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w:t>
      </w:r>
      <w:r w:rsidR="00C11255">
        <w:rPr>
          <w:rFonts w:ascii="Book Antiqua" w:hAnsi="Book Antiqua" w:cs="Times New Roman" w:hint="eastAsia"/>
          <w:sz w:val="24"/>
          <w:szCs w:val="24"/>
          <w:lang w:eastAsia="zh-CN"/>
        </w:rPr>
        <w:t xml:space="preserve">and </w:t>
      </w:r>
      <w:r w:rsidRPr="00B256D2">
        <w:rPr>
          <w:rFonts w:ascii="Book Antiqua" w:hAnsi="Book Antiqua" w:cs="Times New Roman"/>
          <w:sz w:val="24"/>
          <w:szCs w:val="24"/>
        </w:rPr>
        <w:t>(3) patients from these countries infected with hepatitis viruses whose genotypes have been identified. All scientific publications (5</w:t>
      </w:r>
      <w:r w:rsidR="008548CB" w:rsidRPr="00B256D2">
        <w:rPr>
          <w:rFonts w:ascii="Book Antiqua" w:hAnsi="Book Antiqua" w:cs="Times New Roman"/>
          <w:sz w:val="24"/>
          <w:szCs w:val="24"/>
        </w:rPr>
        <w:t>2</w:t>
      </w:r>
      <w:r w:rsidRPr="00B256D2">
        <w:rPr>
          <w:rFonts w:ascii="Book Antiqua" w:hAnsi="Book Antiqua" w:cs="Times New Roman"/>
          <w:sz w:val="24"/>
          <w:szCs w:val="24"/>
        </w:rPr>
        <w:t xml:space="preserve">) that reported data on genotypes of hepatitis viruses in populations from WAEMU countries, Ghana and Nigeria </w:t>
      </w:r>
      <w:r w:rsidR="008548CB" w:rsidRPr="00B256D2">
        <w:rPr>
          <w:rFonts w:ascii="Book Antiqua" w:hAnsi="Book Antiqua" w:cs="Times New Roman"/>
          <w:sz w:val="24"/>
          <w:szCs w:val="24"/>
        </w:rPr>
        <w:t xml:space="preserve">between 1996 and 2018 </w:t>
      </w:r>
      <w:r w:rsidRPr="00B256D2">
        <w:rPr>
          <w:rFonts w:ascii="Book Antiqua" w:hAnsi="Book Antiqua" w:cs="Times New Roman"/>
          <w:sz w:val="24"/>
          <w:szCs w:val="24"/>
        </w:rPr>
        <w:t>and met the selection criteria were included in this systematic review</w:t>
      </w:r>
      <w:r w:rsidR="00AD1DE9" w:rsidRPr="00B256D2">
        <w:rPr>
          <w:rFonts w:ascii="Book Antiqua" w:hAnsi="Book Antiqua" w:cs="Times New Roman"/>
          <w:sz w:val="24"/>
          <w:szCs w:val="24"/>
        </w:rPr>
        <w:t xml:space="preserve"> </w:t>
      </w:r>
      <w:r w:rsidRPr="00B256D2">
        <w:rPr>
          <w:rFonts w:ascii="Book Antiqua" w:hAnsi="Book Antiqua" w:cs="Times New Roman"/>
          <w:sz w:val="24"/>
          <w:szCs w:val="24"/>
        </w:rPr>
        <w:t>(</w:t>
      </w:r>
      <w:r w:rsidRPr="00C11255">
        <w:rPr>
          <w:rFonts w:ascii="Book Antiqua" w:hAnsi="Book Antiqua" w:cs="Times New Roman"/>
          <w:sz w:val="24"/>
          <w:szCs w:val="24"/>
        </w:rPr>
        <w:t>Figure 1).</w:t>
      </w:r>
      <w:r w:rsidRPr="00B256D2">
        <w:rPr>
          <w:rFonts w:ascii="Book Antiqua" w:hAnsi="Book Antiqua" w:cs="Times New Roman"/>
          <w:sz w:val="24"/>
          <w:szCs w:val="24"/>
        </w:rPr>
        <w:t xml:space="preserve"> </w:t>
      </w:r>
      <w:bookmarkStart w:id="23" w:name="_Hlk522869060"/>
      <w:r w:rsidR="007E0DCF" w:rsidRPr="00B256D2">
        <w:rPr>
          <w:rFonts w:ascii="Book Antiqua" w:hAnsi="Book Antiqua" w:cs="Times New Roman"/>
          <w:sz w:val="24"/>
          <w:szCs w:val="24"/>
        </w:rPr>
        <w:t>Eligible studies had to report genotype of viral hepatitis</w:t>
      </w:r>
      <w:r w:rsidR="006A2FD3" w:rsidRPr="00B256D2">
        <w:rPr>
          <w:rFonts w:ascii="Book Antiqua" w:hAnsi="Book Antiqua" w:cs="Times New Roman"/>
          <w:sz w:val="24"/>
          <w:szCs w:val="24"/>
        </w:rPr>
        <w:t xml:space="preserve"> in populations from included countries</w:t>
      </w:r>
      <w:r w:rsidR="00DE08CD" w:rsidRPr="00B256D2">
        <w:rPr>
          <w:rFonts w:ascii="Book Antiqua" w:hAnsi="Book Antiqua" w:cs="Times New Roman"/>
          <w:sz w:val="24"/>
          <w:szCs w:val="24"/>
        </w:rPr>
        <w:t xml:space="preserve"> regardless o</w:t>
      </w:r>
      <w:r w:rsidR="00C03309" w:rsidRPr="00B256D2">
        <w:rPr>
          <w:rFonts w:ascii="Book Antiqua" w:hAnsi="Book Antiqua" w:cs="Times New Roman"/>
          <w:sz w:val="24"/>
          <w:szCs w:val="24"/>
        </w:rPr>
        <w:t>f method used for viremia detection</w:t>
      </w:r>
      <w:r w:rsidR="007E0DCF" w:rsidRPr="00B256D2">
        <w:rPr>
          <w:rFonts w:ascii="Book Antiqua" w:hAnsi="Book Antiqua" w:cs="Times New Roman"/>
          <w:sz w:val="24"/>
          <w:szCs w:val="24"/>
        </w:rPr>
        <w:t>.</w:t>
      </w:r>
      <w:r w:rsidR="00DE08CD" w:rsidRPr="00B256D2">
        <w:rPr>
          <w:rFonts w:ascii="Book Antiqua" w:hAnsi="Book Antiqua" w:cs="Times New Roman"/>
          <w:sz w:val="24"/>
          <w:szCs w:val="24"/>
        </w:rPr>
        <w:t xml:space="preserve"> Both risk groups or general population were eligible for inclusion. </w:t>
      </w:r>
      <w:bookmarkStart w:id="24" w:name="_Hlk522869252"/>
    </w:p>
    <w:p w14:paraId="2B5545EE" w14:textId="1BF14620" w:rsidR="00007980" w:rsidRDefault="00C03309" w:rsidP="00C11255">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HBV and HCV viremia detection were based on DNA/RNA amplification</w:t>
      </w:r>
      <w:bookmarkStart w:id="25" w:name="_Hlk522869279"/>
      <w:bookmarkEnd w:id="24"/>
      <w:r w:rsidRPr="00B256D2">
        <w:rPr>
          <w:rFonts w:ascii="Book Antiqua" w:hAnsi="Book Antiqua" w:cs="Times New Roman"/>
          <w:sz w:val="24"/>
          <w:szCs w:val="24"/>
        </w:rPr>
        <w:t xml:space="preserve">. Genotypes detection </w:t>
      </w:r>
      <w:r w:rsidR="008E21DE" w:rsidRPr="00B256D2">
        <w:rPr>
          <w:rFonts w:ascii="Book Antiqua" w:hAnsi="Book Antiqua" w:cs="Times New Roman"/>
          <w:sz w:val="24"/>
          <w:szCs w:val="24"/>
        </w:rPr>
        <w:t>was performed using PCR or direct sequencing.</w:t>
      </w:r>
      <w:bookmarkEnd w:id="25"/>
      <w:r w:rsidRPr="00B256D2">
        <w:rPr>
          <w:rFonts w:ascii="Book Antiqua" w:hAnsi="Book Antiqua" w:cs="Times New Roman"/>
          <w:sz w:val="24"/>
          <w:szCs w:val="24"/>
        </w:rPr>
        <w:t xml:space="preserve"> </w:t>
      </w:r>
      <w:bookmarkStart w:id="26" w:name="_Hlk522869304"/>
      <w:r w:rsidR="008E21DE" w:rsidRPr="00B256D2">
        <w:rPr>
          <w:rFonts w:ascii="Book Antiqua" w:hAnsi="Book Antiqua" w:cs="Times New Roman"/>
          <w:sz w:val="24"/>
          <w:szCs w:val="24"/>
        </w:rPr>
        <w:t>HCV genotype classification was considered because in many studies, HCV cases were classified at the genotype level but not at the subtype level</w:t>
      </w:r>
      <w:bookmarkEnd w:id="26"/>
      <w:r w:rsidR="008E21DE" w:rsidRPr="00B256D2">
        <w:rPr>
          <w:rFonts w:ascii="Book Antiqua" w:hAnsi="Book Antiqua" w:cs="Times New Roman"/>
          <w:sz w:val="24"/>
          <w:szCs w:val="24"/>
        </w:rPr>
        <w:t xml:space="preserve">. </w:t>
      </w:r>
      <w:r w:rsidR="002941E9" w:rsidRPr="00B256D2">
        <w:rPr>
          <w:rFonts w:ascii="Book Antiqua" w:hAnsi="Book Antiqua" w:cs="Times New Roman"/>
          <w:sz w:val="24"/>
          <w:szCs w:val="24"/>
        </w:rPr>
        <w:t>Journal articles, publisher correspondence, news, letters, book chapters and studies whose data were ambiguous or could not be extracted were systematically excluded.</w:t>
      </w:r>
      <w:bookmarkEnd w:id="23"/>
      <w:r w:rsidR="002941E9" w:rsidRPr="00B256D2">
        <w:rPr>
          <w:rFonts w:ascii="Book Antiqua" w:hAnsi="Book Antiqua" w:cs="Times New Roman"/>
          <w:sz w:val="24"/>
          <w:szCs w:val="24"/>
        </w:rPr>
        <w:t xml:space="preserve"> The search and selection of the relevant articles in the three databases was carried out by two independent r</w:t>
      </w:r>
      <w:r w:rsidR="008548CB" w:rsidRPr="00B256D2">
        <w:rPr>
          <w:rFonts w:ascii="Book Antiqua" w:hAnsi="Book Antiqua" w:cs="Times New Roman"/>
          <w:sz w:val="24"/>
          <w:szCs w:val="24"/>
        </w:rPr>
        <w:t>eviewers</w:t>
      </w:r>
      <w:r w:rsidR="002941E9" w:rsidRPr="00B256D2">
        <w:rPr>
          <w:rFonts w:ascii="Book Antiqua" w:hAnsi="Book Antiqua" w:cs="Times New Roman"/>
          <w:sz w:val="24"/>
          <w:szCs w:val="24"/>
        </w:rPr>
        <w:t>. The inclusion of a study by both r</w:t>
      </w:r>
      <w:r w:rsidR="008548CB" w:rsidRPr="00B256D2">
        <w:rPr>
          <w:rFonts w:ascii="Book Antiqua" w:hAnsi="Book Antiqua" w:cs="Times New Roman"/>
          <w:sz w:val="24"/>
          <w:szCs w:val="24"/>
        </w:rPr>
        <w:t>eviewers</w:t>
      </w:r>
      <w:r w:rsidR="002941E9" w:rsidRPr="00B256D2">
        <w:rPr>
          <w:rFonts w:ascii="Book Antiqua" w:hAnsi="Book Antiqua" w:cs="Times New Roman"/>
          <w:sz w:val="24"/>
          <w:szCs w:val="24"/>
        </w:rPr>
        <w:t xml:space="preserve"> was a requirement. In case of disagreement on the eligibility of a study</w:t>
      </w:r>
      <w:r w:rsidR="00CA5F02" w:rsidRPr="00B256D2">
        <w:rPr>
          <w:rFonts w:ascii="Book Antiqua" w:hAnsi="Book Antiqua" w:cs="Times New Roman"/>
          <w:sz w:val="24"/>
          <w:szCs w:val="24"/>
        </w:rPr>
        <w:t>,</w:t>
      </w:r>
      <w:r w:rsidR="002941E9" w:rsidRPr="00B256D2">
        <w:rPr>
          <w:rFonts w:ascii="Book Antiqua" w:hAnsi="Book Antiqua" w:cs="Times New Roman"/>
          <w:sz w:val="24"/>
          <w:szCs w:val="24"/>
        </w:rPr>
        <w:t xml:space="preserve"> the problem was solved through a discussion and/or consensus with a third re</w:t>
      </w:r>
      <w:r w:rsidR="00015FA0" w:rsidRPr="00B256D2">
        <w:rPr>
          <w:rFonts w:ascii="Book Antiqua" w:hAnsi="Book Antiqua" w:cs="Times New Roman"/>
          <w:sz w:val="24"/>
          <w:szCs w:val="24"/>
        </w:rPr>
        <w:t>viewer</w:t>
      </w:r>
      <w:r w:rsidR="002941E9" w:rsidRPr="00B256D2">
        <w:rPr>
          <w:rFonts w:ascii="Book Antiqua" w:hAnsi="Book Antiqua" w:cs="Times New Roman"/>
          <w:sz w:val="24"/>
          <w:szCs w:val="24"/>
        </w:rPr>
        <w:t>.</w:t>
      </w:r>
    </w:p>
    <w:p w14:paraId="6401E07B" w14:textId="77777777" w:rsidR="00C11255" w:rsidRPr="00B256D2" w:rsidRDefault="00C11255" w:rsidP="00C11255">
      <w:pPr>
        <w:spacing w:after="0" w:line="360" w:lineRule="auto"/>
        <w:ind w:firstLineChars="100" w:firstLine="240"/>
        <w:jc w:val="both"/>
        <w:rPr>
          <w:rFonts w:ascii="Book Antiqua" w:hAnsi="Book Antiqua" w:cs="Times New Roman"/>
          <w:sz w:val="24"/>
          <w:szCs w:val="24"/>
          <w:lang w:eastAsia="zh-CN"/>
        </w:rPr>
      </w:pPr>
    </w:p>
    <w:p w14:paraId="5995E3BF" w14:textId="45291871" w:rsidR="002941E9" w:rsidRPr="00C11255" w:rsidRDefault="002941E9" w:rsidP="00B256D2">
      <w:pPr>
        <w:spacing w:after="0" w:line="360" w:lineRule="auto"/>
        <w:jc w:val="both"/>
        <w:rPr>
          <w:rFonts w:ascii="Book Antiqua" w:hAnsi="Book Antiqua" w:cs="Times New Roman"/>
          <w:b/>
          <w:i/>
          <w:sz w:val="24"/>
          <w:szCs w:val="24"/>
        </w:rPr>
      </w:pPr>
      <w:r w:rsidRPr="00C11255">
        <w:rPr>
          <w:rFonts w:ascii="Book Antiqua" w:hAnsi="Book Antiqua" w:cs="Times New Roman"/>
          <w:b/>
          <w:i/>
          <w:sz w:val="24"/>
          <w:szCs w:val="24"/>
        </w:rPr>
        <w:t>Extractions of data and analy</w:t>
      </w:r>
      <w:ins w:id="27" w:author="Li Ma" w:date="2018-10-23T11:19:00Z">
        <w:r w:rsidR="00A0178C">
          <w:rPr>
            <w:rFonts w:ascii="Book Antiqua" w:hAnsi="Book Antiqua" w:cs="Times New Roman"/>
            <w:b/>
            <w:i/>
            <w:sz w:val="24"/>
            <w:szCs w:val="24"/>
          </w:rPr>
          <w:t>sis</w:t>
        </w:r>
      </w:ins>
      <w:del w:id="28" w:author="Li Ma" w:date="2018-10-23T11:19:00Z">
        <w:r w:rsidRPr="00C11255" w:rsidDel="00A0178C">
          <w:rPr>
            <w:rFonts w:ascii="Book Antiqua" w:hAnsi="Book Antiqua" w:cs="Times New Roman"/>
            <w:b/>
            <w:i/>
            <w:sz w:val="24"/>
            <w:szCs w:val="24"/>
          </w:rPr>
          <w:delText>zes</w:delText>
        </w:r>
      </w:del>
    </w:p>
    <w:p w14:paraId="664EFFCF" w14:textId="0839A502" w:rsidR="002941E9" w:rsidRPr="00B256D2" w:rsidRDefault="002941E9"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The genotyping data were extracted from the different studies carried out in Ghana</w:t>
      </w:r>
      <w:r w:rsidR="002625D2" w:rsidRPr="00B256D2">
        <w:rPr>
          <w:rFonts w:ascii="Book Antiqua" w:hAnsi="Book Antiqua" w:cs="Times New Roman"/>
          <w:sz w:val="24"/>
          <w:szCs w:val="24"/>
        </w:rPr>
        <w:t>, Nigeria</w:t>
      </w:r>
      <w:r w:rsidRPr="00B256D2">
        <w:rPr>
          <w:rFonts w:ascii="Book Antiqua" w:hAnsi="Book Antiqua" w:cs="Times New Roman"/>
          <w:sz w:val="24"/>
          <w:szCs w:val="24"/>
        </w:rPr>
        <w:t xml:space="preserve"> and WAEMU countries. The data extracted from the various studies included in this review are: the first author, the year of </w:t>
      </w:r>
      <w:r w:rsidR="00DB7257" w:rsidRPr="00B256D2">
        <w:rPr>
          <w:rFonts w:ascii="Book Antiqua" w:hAnsi="Book Antiqua" w:cs="Times New Roman"/>
          <w:sz w:val="24"/>
          <w:szCs w:val="24"/>
        </w:rPr>
        <w:t xml:space="preserve">the data </w:t>
      </w:r>
      <w:r w:rsidRPr="00B256D2">
        <w:rPr>
          <w:rFonts w:ascii="Book Antiqua" w:hAnsi="Book Antiqua" w:cs="Times New Roman"/>
          <w:sz w:val="24"/>
          <w:szCs w:val="24"/>
        </w:rPr>
        <w:t xml:space="preserve">publication, the study population, the type of study or </w:t>
      </w:r>
      <w:r w:rsidR="00DB7257" w:rsidRPr="00B256D2">
        <w:rPr>
          <w:rFonts w:ascii="Book Antiqua" w:hAnsi="Book Antiqua" w:cs="Times New Roman"/>
          <w:sz w:val="24"/>
          <w:szCs w:val="24"/>
        </w:rPr>
        <w:t xml:space="preserve">data </w:t>
      </w:r>
      <w:r w:rsidRPr="00B256D2">
        <w:rPr>
          <w:rFonts w:ascii="Book Antiqua" w:hAnsi="Book Antiqua" w:cs="Times New Roman"/>
          <w:sz w:val="24"/>
          <w:szCs w:val="24"/>
        </w:rPr>
        <w:t>collection</w:t>
      </w:r>
      <w:r w:rsidR="00DB7257" w:rsidRPr="00B256D2">
        <w:rPr>
          <w:rFonts w:ascii="Book Antiqua" w:hAnsi="Book Antiqua" w:cs="Times New Roman"/>
          <w:sz w:val="24"/>
          <w:szCs w:val="24"/>
        </w:rPr>
        <w:t xml:space="preserve"> </w:t>
      </w:r>
      <w:r w:rsidRPr="00B256D2">
        <w:rPr>
          <w:rFonts w:ascii="Book Antiqua" w:hAnsi="Book Antiqua" w:cs="Times New Roman"/>
          <w:sz w:val="24"/>
          <w:szCs w:val="24"/>
        </w:rPr>
        <w:t>(prospective or retrospective), the country, the number of samples successfully genotyped and the results of identified genotypes.</w:t>
      </w:r>
    </w:p>
    <w:p w14:paraId="1C51C716" w14:textId="3509AE00" w:rsidR="00752CCE" w:rsidRDefault="002941E9" w:rsidP="00C11255">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 xml:space="preserve">In multi-center studies, only data from the countries included in this mini-review were </w:t>
      </w:r>
      <w:r w:rsidR="00605B85" w:rsidRPr="00B256D2">
        <w:rPr>
          <w:rFonts w:ascii="Book Antiqua" w:hAnsi="Book Antiqua" w:cs="Times New Roman"/>
          <w:sz w:val="24"/>
          <w:szCs w:val="24"/>
        </w:rPr>
        <w:t>considered</w:t>
      </w:r>
      <w:r w:rsidRPr="00B256D2">
        <w:rPr>
          <w:rFonts w:ascii="Book Antiqua" w:hAnsi="Book Antiqua" w:cs="Times New Roman"/>
          <w:sz w:val="24"/>
          <w:szCs w:val="24"/>
        </w:rPr>
        <w:t>. Prevalence w</w:t>
      </w:r>
      <w:r w:rsidR="00C11255">
        <w:rPr>
          <w:rFonts w:ascii="Book Antiqua" w:hAnsi="Book Antiqua" w:cs="Times New Roman" w:hint="eastAsia"/>
          <w:sz w:val="24"/>
          <w:szCs w:val="24"/>
          <w:lang w:eastAsia="zh-CN"/>
        </w:rPr>
        <w:t xml:space="preserve">as </w:t>
      </w:r>
      <w:r w:rsidRPr="00B256D2">
        <w:rPr>
          <w:rFonts w:ascii="Book Antiqua" w:hAnsi="Book Antiqua" w:cs="Times New Roman"/>
          <w:sz w:val="24"/>
          <w:szCs w:val="24"/>
        </w:rPr>
        <w:t xml:space="preserve">determined by making the ratio of the genotype considered to the total number of samples </w:t>
      </w:r>
      <w:r w:rsidR="00EF20B7" w:rsidRPr="00B256D2">
        <w:rPr>
          <w:rFonts w:ascii="Book Antiqua" w:hAnsi="Book Antiqua" w:cs="Times New Roman"/>
          <w:sz w:val="24"/>
          <w:szCs w:val="24"/>
        </w:rPr>
        <w:t xml:space="preserve">tested for </w:t>
      </w:r>
      <w:r w:rsidRPr="00B256D2">
        <w:rPr>
          <w:rFonts w:ascii="Book Antiqua" w:hAnsi="Book Antiqua" w:cs="Times New Roman"/>
          <w:sz w:val="24"/>
          <w:szCs w:val="24"/>
        </w:rPr>
        <w:t>th</w:t>
      </w:r>
      <w:r w:rsidR="00EF20B7" w:rsidRPr="00B256D2">
        <w:rPr>
          <w:rFonts w:ascii="Book Antiqua" w:hAnsi="Book Antiqua" w:cs="Times New Roman"/>
          <w:sz w:val="24"/>
          <w:szCs w:val="24"/>
        </w:rPr>
        <w:t>at</w:t>
      </w:r>
      <w:r w:rsidRPr="00B256D2">
        <w:rPr>
          <w:rFonts w:ascii="Book Antiqua" w:hAnsi="Book Antiqua" w:cs="Times New Roman"/>
          <w:sz w:val="24"/>
          <w:szCs w:val="24"/>
        </w:rPr>
        <w:t xml:space="preserve"> genotype. Confidence intervals were </w:t>
      </w:r>
      <w:r w:rsidRPr="00B256D2">
        <w:rPr>
          <w:rFonts w:ascii="Book Antiqua" w:hAnsi="Book Antiqua" w:cs="Times New Roman"/>
          <w:sz w:val="24"/>
          <w:szCs w:val="24"/>
        </w:rPr>
        <w:lastRenderedPageBreak/>
        <w:t xml:space="preserve">calculated using the R software. </w:t>
      </w:r>
      <w:r w:rsidR="003B35F5" w:rsidRPr="00B256D2">
        <w:rPr>
          <w:rFonts w:ascii="Book Antiqua" w:hAnsi="Book Antiqua" w:cs="Times New Roman"/>
          <w:sz w:val="24"/>
          <w:szCs w:val="24"/>
        </w:rPr>
        <w:t>Phylogenetic analysis was performed with 53 HBV sequences using the neighbor-joining algorithm based on the Kimura two-parameter distance estimation method</w:t>
      </w:r>
      <w:r w:rsidR="00C11255">
        <w:rPr>
          <w:rFonts w:ascii="Book Antiqua" w:hAnsi="Book Antiqua" w:cs="Times New Roman"/>
          <w:sz w:val="24"/>
          <w:szCs w:val="24"/>
        </w:rPr>
        <w:t>. Only bootstrap values of &gt; 80</w:t>
      </w:r>
      <w:r w:rsidR="003B35F5" w:rsidRPr="00B256D2">
        <w:rPr>
          <w:rFonts w:ascii="Book Antiqua" w:hAnsi="Book Antiqua" w:cs="Times New Roman"/>
          <w:sz w:val="24"/>
          <w:szCs w:val="24"/>
        </w:rPr>
        <w:t>% are shown (1.000 replicates). The maps were made using genotyping data from each country</w:t>
      </w:r>
      <w:r w:rsidR="00C11255">
        <w:rPr>
          <w:rFonts w:ascii="Book Antiqua" w:hAnsi="Book Antiqua" w:cs="Times New Roman"/>
          <w:sz w:val="24"/>
          <w:szCs w:val="24"/>
        </w:rPr>
        <w:t xml:space="preserve"> (source: Dr</w:t>
      </w:r>
      <w:r w:rsidR="00C11255">
        <w:rPr>
          <w:rFonts w:ascii="Book Antiqua" w:hAnsi="Book Antiqua" w:cs="Times New Roman" w:hint="eastAsia"/>
          <w:sz w:val="24"/>
          <w:szCs w:val="24"/>
          <w:lang w:eastAsia="zh-CN"/>
        </w:rPr>
        <w:t>.</w:t>
      </w:r>
      <w:r w:rsidR="00C11255">
        <w:rPr>
          <w:rFonts w:ascii="Book Antiqua" w:hAnsi="Book Antiqua" w:cs="Times New Roman"/>
          <w:sz w:val="24"/>
          <w:szCs w:val="24"/>
        </w:rPr>
        <w:t xml:space="preserve"> </w:t>
      </w:r>
      <w:proofErr w:type="spellStart"/>
      <w:r w:rsidR="00CA5F02" w:rsidRPr="00B256D2">
        <w:rPr>
          <w:rFonts w:ascii="Book Antiqua" w:hAnsi="Book Antiqua" w:cs="Times New Roman"/>
          <w:sz w:val="24"/>
          <w:szCs w:val="24"/>
        </w:rPr>
        <w:t>O</w:t>
      </w:r>
      <w:r w:rsidR="00C11255" w:rsidRPr="00B256D2">
        <w:rPr>
          <w:rFonts w:ascii="Book Antiqua" w:hAnsi="Book Antiqua" w:cs="Times New Roman"/>
          <w:sz w:val="24"/>
          <w:szCs w:val="24"/>
        </w:rPr>
        <w:t>uattara</w:t>
      </w:r>
      <w:proofErr w:type="spellEnd"/>
      <w:r w:rsidR="00C11255">
        <w:rPr>
          <w:rFonts w:ascii="Book Antiqua" w:hAnsi="Book Antiqua" w:cs="Times New Roman" w:hint="eastAsia"/>
          <w:sz w:val="24"/>
          <w:szCs w:val="24"/>
          <w:lang w:eastAsia="zh-CN"/>
        </w:rPr>
        <w:t xml:space="preserve"> </w:t>
      </w:r>
      <w:r w:rsidR="00C11255">
        <w:rPr>
          <w:rFonts w:ascii="Book Antiqua" w:hAnsi="Book Antiqua" w:cs="Times New Roman"/>
          <w:sz w:val="24"/>
          <w:szCs w:val="24"/>
        </w:rPr>
        <w:t>AK</w:t>
      </w:r>
      <w:r w:rsidR="00CA5F02" w:rsidRPr="00B256D2">
        <w:rPr>
          <w:rFonts w:ascii="Book Antiqua" w:hAnsi="Book Antiqua" w:cs="Times New Roman"/>
          <w:sz w:val="24"/>
          <w:szCs w:val="24"/>
        </w:rPr>
        <w:t>)</w:t>
      </w:r>
      <w:r w:rsidR="003B35F5" w:rsidRPr="00B256D2">
        <w:rPr>
          <w:rFonts w:ascii="Book Antiqua" w:hAnsi="Book Antiqua" w:cs="Times New Roman"/>
          <w:sz w:val="24"/>
          <w:szCs w:val="24"/>
        </w:rPr>
        <w:t>.</w:t>
      </w:r>
    </w:p>
    <w:p w14:paraId="2D3DA9F7" w14:textId="77777777" w:rsidR="008E21DE" w:rsidRPr="00B256D2" w:rsidRDefault="008E21DE" w:rsidP="00B256D2">
      <w:pPr>
        <w:spacing w:after="0" w:line="360" w:lineRule="auto"/>
        <w:jc w:val="both"/>
        <w:rPr>
          <w:rFonts w:ascii="Book Antiqua" w:hAnsi="Book Antiqua" w:cs="Times New Roman"/>
          <w:sz w:val="24"/>
          <w:szCs w:val="24"/>
          <w:lang w:eastAsia="zh-CN"/>
        </w:rPr>
      </w:pPr>
    </w:p>
    <w:p w14:paraId="6BB8F2C5" w14:textId="0CA6D934" w:rsidR="008232E6" w:rsidRPr="00665B2B" w:rsidRDefault="00665B2B" w:rsidP="00B256D2">
      <w:pPr>
        <w:spacing w:after="0" w:line="360" w:lineRule="auto"/>
        <w:jc w:val="both"/>
        <w:rPr>
          <w:rFonts w:ascii="Book Antiqua" w:hAnsi="Book Antiqua" w:cs="Times New Roman"/>
          <w:b/>
          <w:sz w:val="24"/>
          <w:szCs w:val="24"/>
        </w:rPr>
      </w:pPr>
      <w:r w:rsidRPr="00665B2B">
        <w:rPr>
          <w:rFonts w:ascii="Book Antiqua" w:hAnsi="Book Antiqua" w:cs="Times New Roman"/>
          <w:b/>
          <w:sz w:val="24"/>
          <w:szCs w:val="24"/>
        </w:rPr>
        <w:t>SEARCH RESULTS</w:t>
      </w:r>
    </w:p>
    <w:p w14:paraId="314658EB" w14:textId="77E75337" w:rsidR="008232E6" w:rsidRPr="00665B2B" w:rsidRDefault="008232E6" w:rsidP="00B256D2">
      <w:pPr>
        <w:spacing w:after="0" w:line="360" w:lineRule="auto"/>
        <w:jc w:val="both"/>
        <w:rPr>
          <w:rFonts w:ascii="Book Antiqua" w:hAnsi="Book Antiqua" w:cs="Times New Roman"/>
          <w:b/>
          <w:i/>
          <w:sz w:val="24"/>
          <w:szCs w:val="24"/>
        </w:rPr>
      </w:pPr>
      <w:r w:rsidRPr="00665B2B">
        <w:rPr>
          <w:rFonts w:ascii="Book Antiqua" w:hAnsi="Book Antiqua" w:cs="Times New Roman"/>
          <w:b/>
          <w:i/>
          <w:sz w:val="24"/>
          <w:szCs w:val="24"/>
        </w:rPr>
        <w:t>Selection of studies</w:t>
      </w:r>
    </w:p>
    <w:p w14:paraId="72CDF1D4" w14:textId="5FFAF5E4" w:rsidR="008232E6" w:rsidRDefault="008232E6" w:rsidP="00B256D2">
      <w:pPr>
        <w:spacing w:after="0" w:line="360" w:lineRule="auto"/>
        <w:jc w:val="both"/>
        <w:rPr>
          <w:rFonts w:ascii="Book Antiqua" w:hAnsi="Book Antiqua" w:cs="Times New Roman"/>
          <w:sz w:val="24"/>
          <w:szCs w:val="24"/>
          <w:lang w:eastAsia="zh-CN"/>
        </w:rPr>
      </w:pPr>
      <w:r w:rsidRPr="00B256D2">
        <w:rPr>
          <w:rFonts w:ascii="Book Antiqua" w:hAnsi="Book Antiqua" w:cs="Times New Roman"/>
          <w:sz w:val="24"/>
          <w:szCs w:val="24"/>
        </w:rPr>
        <w:t>The initial search in the three databases according to the search strategy described in the methodology allowed to find 391 articles after elimination of</w:t>
      </w:r>
      <w:r w:rsidR="00A236AC" w:rsidRPr="00B256D2">
        <w:rPr>
          <w:rFonts w:ascii="Book Antiqua" w:hAnsi="Book Antiqua" w:cs="Times New Roman"/>
          <w:sz w:val="24"/>
          <w:szCs w:val="24"/>
        </w:rPr>
        <w:t xml:space="preserve"> reviews and</w:t>
      </w:r>
      <w:r w:rsidRPr="00B256D2">
        <w:rPr>
          <w:rFonts w:ascii="Book Antiqua" w:hAnsi="Book Antiqua" w:cs="Times New Roman"/>
          <w:sz w:val="24"/>
          <w:szCs w:val="24"/>
        </w:rPr>
        <w:t xml:space="preserve"> duplicates. Examination of titles and abstracts led to the elimination of 321 studies that did not meet the inclusion criteria of this review. Only 70 studies were considered eligible </w:t>
      </w:r>
      <w:r w:rsidR="0015594C" w:rsidRPr="00B256D2">
        <w:rPr>
          <w:rFonts w:ascii="Book Antiqua" w:hAnsi="Book Antiqua" w:cs="Times New Roman"/>
          <w:sz w:val="24"/>
          <w:szCs w:val="24"/>
        </w:rPr>
        <w:t>after</w:t>
      </w:r>
      <w:r w:rsidRPr="00B256D2">
        <w:rPr>
          <w:rFonts w:ascii="Book Antiqua" w:hAnsi="Book Antiqua" w:cs="Times New Roman"/>
          <w:sz w:val="24"/>
          <w:szCs w:val="24"/>
        </w:rPr>
        <w:t xml:space="preserve"> full text review. This step allowed the exclusion of 35 articles presenting data reporting only seroprevalences or presenting ambiguous genotyping data. </w:t>
      </w:r>
      <w:r w:rsidR="00620F50" w:rsidRPr="00B256D2">
        <w:rPr>
          <w:rFonts w:ascii="Book Antiqua" w:hAnsi="Book Antiqua" w:cs="Times New Roman"/>
          <w:sz w:val="24"/>
          <w:szCs w:val="24"/>
        </w:rPr>
        <w:t>Finally</w:t>
      </w:r>
      <w:r w:rsidRPr="00B256D2">
        <w:rPr>
          <w:rFonts w:ascii="Book Antiqua" w:hAnsi="Book Antiqua" w:cs="Times New Roman"/>
          <w:sz w:val="24"/>
          <w:szCs w:val="24"/>
        </w:rPr>
        <w:t xml:space="preserve">, 52 studies, 35 of which were obtained after the </w:t>
      </w:r>
      <w:r w:rsidR="00F279A7" w:rsidRPr="00B256D2">
        <w:rPr>
          <w:rFonts w:ascii="Book Antiqua" w:hAnsi="Book Antiqua" w:cs="Times New Roman"/>
          <w:sz w:val="24"/>
          <w:szCs w:val="24"/>
        </w:rPr>
        <w:t xml:space="preserve">full text </w:t>
      </w:r>
      <w:r w:rsidRPr="00B256D2">
        <w:rPr>
          <w:rFonts w:ascii="Book Antiqua" w:hAnsi="Book Antiqua" w:cs="Times New Roman"/>
          <w:sz w:val="24"/>
          <w:szCs w:val="24"/>
        </w:rPr>
        <w:t xml:space="preserve">examination and 17 after </w:t>
      </w:r>
      <w:r w:rsidR="00F279A7" w:rsidRPr="00B256D2">
        <w:rPr>
          <w:rFonts w:ascii="Book Antiqua" w:hAnsi="Book Antiqua" w:cs="Times New Roman"/>
          <w:sz w:val="24"/>
          <w:szCs w:val="24"/>
        </w:rPr>
        <w:t xml:space="preserve">references </w:t>
      </w:r>
      <w:r w:rsidRPr="00B256D2">
        <w:rPr>
          <w:rFonts w:ascii="Book Antiqua" w:hAnsi="Book Antiqua" w:cs="Times New Roman"/>
          <w:sz w:val="24"/>
          <w:szCs w:val="24"/>
        </w:rPr>
        <w:t>examination of the 35 articles selected, were included in this systematic review.</w:t>
      </w:r>
    </w:p>
    <w:p w14:paraId="61968279" w14:textId="77777777" w:rsidR="00D62241" w:rsidRPr="00B256D2" w:rsidRDefault="00D62241" w:rsidP="00B256D2">
      <w:pPr>
        <w:spacing w:after="0" w:line="360" w:lineRule="auto"/>
        <w:jc w:val="both"/>
        <w:rPr>
          <w:rFonts w:ascii="Book Antiqua" w:hAnsi="Book Antiqua" w:cs="Times New Roman"/>
          <w:sz w:val="24"/>
          <w:szCs w:val="24"/>
          <w:lang w:eastAsia="zh-CN"/>
        </w:rPr>
      </w:pPr>
    </w:p>
    <w:p w14:paraId="61C356A3" w14:textId="661853D7" w:rsidR="008232E6" w:rsidRPr="00D62241" w:rsidRDefault="008232E6" w:rsidP="00B256D2">
      <w:pPr>
        <w:spacing w:after="0" w:line="360" w:lineRule="auto"/>
        <w:jc w:val="both"/>
        <w:rPr>
          <w:rFonts w:ascii="Book Antiqua" w:hAnsi="Book Antiqua" w:cs="Times New Roman"/>
          <w:b/>
          <w:i/>
          <w:sz w:val="24"/>
          <w:szCs w:val="24"/>
        </w:rPr>
      </w:pPr>
      <w:r w:rsidRPr="00D62241">
        <w:rPr>
          <w:rFonts w:ascii="Book Antiqua" w:hAnsi="Book Antiqua" w:cs="Times New Roman"/>
          <w:b/>
          <w:i/>
          <w:sz w:val="24"/>
          <w:szCs w:val="24"/>
        </w:rPr>
        <w:t>Characteristics of included studies</w:t>
      </w:r>
    </w:p>
    <w:p w14:paraId="1DDF988A" w14:textId="564678DD" w:rsidR="008232E6" w:rsidRDefault="008232E6" w:rsidP="00B256D2">
      <w:pPr>
        <w:spacing w:after="0" w:line="360" w:lineRule="auto"/>
        <w:jc w:val="both"/>
        <w:rPr>
          <w:rFonts w:ascii="Book Antiqua" w:hAnsi="Book Antiqua" w:cs="Times New Roman"/>
          <w:sz w:val="24"/>
          <w:szCs w:val="24"/>
          <w:lang w:eastAsia="zh-CN"/>
        </w:rPr>
      </w:pPr>
      <w:r w:rsidRPr="00B256D2">
        <w:rPr>
          <w:rFonts w:ascii="Book Antiqua" w:hAnsi="Book Antiqua" w:cs="Times New Roman"/>
          <w:sz w:val="24"/>
          <w:szCs w:val="24"/>
        </w:rPr>
        <w:t>Tables 1 and 2 present the characteristics of the different studies included in this systematic review. The majority of included studies used a prospective method of sample collectio</w:t>
      </w:r>
      <w:r w:rsidR="00075FF6" w:rsidRPr="00B256D2">
        <w:rPr>
          <w:rFonts w:ascii="Book Antiqua" w:hAnsi="Book Antiqua" w:cs="Times New Roman"/>
          <w:sz w:val="24"/>
          <w:szCs w:val="24"/>
        </w:rPr>
        <w:t>n</w:t>
      </w:r>
      <w:r w:rsidRPr="00B256D2">
        <w:rPr>
          <w:rFonts w:ascii="Book Antiqua" w:hAnsi="Book Antiqua" w:cs="Times New Roman"/>
          <w:sz w:val="24"/>
          <w:szCs w:val="24"/>
        </w:rPr>
        <w:t xml:space="preserve">. A case-control study, 2 </w:t>
      </w:r>
      <w:r w:rsidR="00947E9F" w:rsidRPr="00B256D2">
        <w:rPr>
          <w:rFonts w:ascii="Book Antiqua" w:hAnsi="Book Antiqua" w:cs="Times New Roman"/>
          <w:sz w:val="24"/>
          <w:szCs w:val="24"/>
        </w:rPr>
        <w:t xml:space="preserve">Cas reports, 2 </w:t>
      </w:r>
      <w:r w:rsidRPr="00B256D2">
        <w:rPr>
          <w:rFonts w:ascii="Book Antiqua" w:hAnsi="Book Antiqua" w:cs="Times New Roman"/>
          <w:sz w:val="24"/>
          <w:szCs w:val="24"/>
        </w:rPr>
        <w:t xml:space="preserve">multi-center studies and </w:t>
      </w:r>
      <w:r w:rsidR="00947E9F" w:rsidRPr="00B256D2">
        <w:rPr>
          <w:rFonts w:ascii="Book Antiqua" w:hAnsi="Book Antiqua" w:cs="Times New Roman"/>
          <w:sz w:val="24"/>
          <w:szCs w:val="24"/>
        </w:rPr>
        <w:t>4</w:t>
      </w:r>
      <w:r w:rsidRPr="00B256D2">
        <w:rPr>
          <w:rFonts w:ascii="Book Antiqua" w:hAnsi="Book Antiqua" w:cs="Times New Roman"/>
          <w:sz w:val="24"/>
          <w:szCs w:val="24"/>
        </w:rPr>
        <w:t xml:space="preserve"> cohort studies were included in the review while the rest were cross-sectional or prospective studies. Twelve (12) studies were performed in HIV-infected individuals compared to 11 in blood donors and 7 in pregnant women, while populations and age groups were variable for the rest of the studies.</w:t>
      </w:r>
    </w:p>
    <w:p w14:paraId="4E5550EC" w14:textId="77777777" w:rsidR="00D62241" w:rsidRPr="00B256D2" w:rsidRDefault="00D62241" w:rsidP="00B256D2">
      <w:pPr>
        <w:spacing w:after="0" w:line="360" w:lineRule="auto"/>
        <w:jc w:val="both"/>
        <w:rPr>
          <w:rFonts w:ascii="Book Antiqua" w:hAnsi="Book Antiqua" w:cs="Times New Roman"/>
          <w:sz w:val="24"/>
          <w:szCs w:val="24"/>
          <w:lang w:eastAsia="zh-CN"/>
        </w:rPr>
      </w:pPr>
    </w:p>
    <w:p w14:paraId="25EB9A23" w14:textId="3A0E4434" w:rsidR="008232E6" w:rsidRPr="00D62241" w:rsidRDefault="008232E6" w:rsidP="00B256D2">
      <w:pPr>
        <w:spacing w:after="0" w:line="360" w:lineRule="auto"/>
        <w:jc w:val="both"/>
        <w:rPr>
          <w:rFonts w:ascii="Book Antiqua" w:hAnsi="Book Antiqua" w:cs="Times New Roman"/>
          <w:b/>
          <w:i/>
          <w:sz w:val="24"/>
          <w:szCs w:val="24"/>
        </w:rPr>
      </w:pPr>
      <w:r w:rsidRPr="00D62241">
        <w:rPr>
          <w:rFonts w:ascii="Book Antiqua" w:hAnsi="Book Antiqua" w:cs="Times New Roman"/>
          <w:b/>
          <w:i/>
          <w:sz w:val="24"/>
          <w:szCs w:val="24"/>
        </w:rPr>
        <w:t>HBV genotypes</w:t>
      </w:r>
    </w:p>
    <w:p w14:paraId="5A92C318" w14:textId="1C368D2B" w:rsidR="008E21DE" w:rsidRPr="00B256D2" w:rsidRDefault="008232E6"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 xml:space="preserve">The frequency of the different genotypes was determined by dividing the number of samples presenting the genotype considered by the total number of successfully sequenced samples. In this systematic review, the largest number of successfully </w:t>
      </w:r>
      <w:r w:rsidRPr="00B256D2">
        <w:rPr>
          <w:rFonts w:ascii="Book Antiqua" w:hAnsi="Book Antiqua" w:cs="Times New Roman"/>
          <w:sz w:val="24"/>
          <w:szCs w:val="24"/>
        </w:rPr>
        <w:lastRenderedPageBreak/>
        <w:t>sequenced samples were recorded in Ghana (457/1</w:t>
      </w:r>
      <w:r w:rsidR="00CB453E" w:rsidRPr="00B256D2">
        <w:rPr>
          <w:rFonts w:ascii="Book Antiqua" w:hAnsi="Book Antiqua" w:cs="Times New Roman"/>
          <w:sz w:val="24"/>
          <w:szCs w:val="24"/>
        </w:rPr>
        <w:t>620</w:t>
      </w:r>
      <w:r w:rsidRPr="00B256D2">
        <w:rPr>
          <w:rFonts w:ascii="Book Antiqua" w:hAnsi="Book Antiqua" w:cs="Times New Roman"/>
          <w:sz w:val="24"/>
          <w:szCs w:val="24"/>
        </w:rPr>
        <w:t>), followed by Nigeria (269/1</w:t>
      </w:r>
      <w:r w:rsidR="007D205A" w:rsidRPr="00B256D2">
        <w:rPr>
          <w:rFonts w:ascii="Book Antiqua" w:hAnsi="Book Antiqua" w:cs="Times New Roman"/>
          <w:sz w:val="24"/>
          <w:szCs w:val="24"/>
        </w:rPr>
        <w:t>620</w:t>
      </w:r>
      <w:r w:rsidRPr="00B256D2">
        <w:rPr>
          <w:rFonts w:ascii="Book Antiqua" w:hAnsi="Book Antiqua" w:cs="Times New Roman"/>
          <w:sz w:val="24"/>
          <w:szCs w:val="24"/>
        </w:rPr>
        <w:t>) and Côte d'Ivoire (251/1</w:t>
      </w:r>
      <w:r w:rsidR="007D205A" w:rsidRPr="00B256D2">
        <w:rPr>
          <w:rFonts w:ascii="Book Antiqua" w:hAnsi="Book Antiqua" w:cs="Times New Roman"/>
          <w:sz w:val="24"/>
          <w:szCs w:val="24"/>
        </w:rPr>
        <w:t>620</w:t>
      </w:r>
      <w:r w:rsidRPr="00B256D2">
        <w:rPr>
          <w:rFonts w:ascii="Book Antiqua" w:hAnsi="Book Antiqua" w:cs="Times New Roman"/>
          <w:sz w:val="24"/>
          <w:szCs w:val="24"/>
        </w:rPr>
        <w:t xml:space="preserve">). Genotyping studies of hepatitis viruses were rare in Guinea-Bissau and almost non-existent in Togo. The </w:t>
      </w:r>
      <w:r w:rsidR="00161872" w:rsidRPr="00B256D2">
        <w:rPr>
          <w:rFonts w:ascii="Book Antiqua" w:hAnsi="Book Antiqua" w:cs="Times New Roman"/>
          <w:sz w:val="24"/>
          <w:szCs w:val="24"/>
        </w:rPr>
        <w:t>HBV</w:t>
      </w:r>
      <w:r w:rsidRPr="00B256D2">
        <w:rPr>
          <w:rFonts w:ascii="Book Antiqua" w:hAnsi="Book Antiqua" w:cs="Times New Roman"/>
          <w:sz w:val="24"/>
          <w:szCs w:val="24"/>
        </w:rPr>
        <w:t xml:space="preserve"> genotype E was the predominantly isolated genotype in the various studies conducted in the WAEMU countries, Ghana and Nigeria (Table 1). </w:t>
      </w:r>
    </w:p>
    <w:p w14:paraId="37893998" w14:textId="7CA4CAF6" w:rsidR="008232E6" w:rsidRDefault="00A37E80" w:rsidP="00D62241">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I</w:t>
      </w:r>
      <w:r w:rsidR="007D205A" w:rsidRPr="00B256D2">
        <w:rPr>
          <w:rFonts w:ascii="Book Antiqua" w:hAnsi="Book Antiqua" w:cs="Times New Roman"/>
          <w:sz w:val="24"/>
          <w:szCs w:val="24"/>
        </w:rPr>
        <w:t>nde</w:t>
      </w:r>
      <w:r w:rsidRPr="00B256D2">
        <w:rPr>
          <w:rFonts w:ascii="Book Antiqua" w:hAnsi="Book Antiqua" w:cs="Times New Roman"/>
          <w:sz w:val="24"/>
          <w:szCs w:val="24"/>
        </w:rPr>
        <w:t>e</w:t>
      </w:r>
      <w:r w:rsidR="007D205A" w:rsidRPr="00B256D2">
        <w:rPr>
          <w:rFonts w:ascii="Book Antiqua" w:hAnsi="Book Antiqua" w:cs="Times New Roman"/>
          <w:sz w:val="24"/>
          <w:szCs w:val="24"/>
        </w:rPr>
        <w:t>d</w:t>
      </w:r>
      <w:r w:rsidR="008232E6" w:rsidRPr="00B256D2">
        <w:rPr>
          <w:rFonts w:ascii="Book Antiqua" w:hAnsi="Book Antiqua" w:cs="Times New Roman"/>
          <w:sz w:val="24"/>
          <w:szCs w:val="24"/>
        </w:rPr>
        <w:t>, out of a total of 1</w:t>
      </w:r>
      <w:r w:rsidR="007D205A" w:rsidRPr="00B256D2">
        <w:rPr>
          <w:rFonts w:ascii="Book Antiqua" w:hAnsi="Book Antiqua" w:cs="Times New Roman"/>
          <w:sz w:val="24"/>
          <w:szCs w:val="24"/>
        </w:rPr>
        <w:t>620</w:t>
      </w:r>
      <w:r w:rsidR="008232E6" w:rsidRPr="00B256D2">
        <w:rPr>
          <w:rFonts w:ascii="Book Antiqua" w:hAnsi="Book Antiqua" w:cs="Times New Roman"/>
          <w:sz w:val="24"/>
          <w:szCs w:val="24"/>
        </w:rPr>
        <w:t xml:space="preserve"> successfully sequenced HBV samples, E genotypes were individually isolated in 90.</w:t>
      </w:r>
      <w:r w:rsidR="005D5A41" w:rsidRPr="00B256D2">
        <w:rPr>
          <w:rFonts w:ascii="Book Antiqua" w:hAnsi="Book Antiqua" w:cs="Times New Roman"/>
          <w:sz w:val="24"/>
          <w:szCs w:val="24"/>
        </w:rPr>
        <w:t>6</w:t>
      </w:r>
      <w:r w:rsidR="008232E6" w:rsidRPr="00B256D2">
        <w:rPr>
          <w:rFonts w:ascii="Book Antiqua" w:hAnsi="Book Antiqua" w:cs="Times New Roman"/>
          <w:sz w:val="24"/>
          <w:szCs w:val="24"/>
        </w:rPr>
        <w:t>% (14</w:t>
      </w:r>
      <w:r w:rsidR="005D5A41" w:rsidRPr="00B256D2">
        <w:rPr>
          <w:rFonts w:ascii="Book Antiqua" w:hAnsi="Book Antiqua" w:cs="Times New Roman"/>
          <w:sz w:val="24"/>
          <w:szCs w:val="24"/>
        </w:rPr>
        <w:t>68</w:t>
      </w:r>
      <w:r w:rsidR="008232E6" w:rsidRPr="00B256D2">
        <w:rPr>
          <w:rFonts w:ascii="Book Antiqua" w:hAnsi="Book Antiqua" w:cs="Times New Roman"/>
          <w:sz w:val="24"/>
          <w:szCs w:val="24"/>
        </w:rPr>
        <w:t>/1</w:t>
      </w:r>
      <w:r w:rsidR="005D5A41" w:rsidRPr="00B256D2">
        <w:rPr>
          <w:rFonts w:ascii="Book Antiqua" w:hAnsi="Book Antiqua" w:cs="Times New Roman"/>
          <w:sz w:val="24"/>
          <w:szCs w:val="24"/>
        </w:rPr>
        <w:t>620</w:t>
      </w:r>
      <w:r w:rsidR="00D62241">
        <w:rPr>
          <w:rFonts w:ascii="Book Antiqua" w:hAnsi="Book Antiqua" w:cs="Times New Roman"/>
          <w:sz w:val="24"/>
          <w:szCs w:val="24"/>
        </w:rPr>
        <w:t>, 95%</w:t>
      </w:r>
      <w:r w:rsidR="008232E6" w:rsidRPr="00B256D2">
        <w:rPr>
          <w:rFonts w:ascii="Book Antiqua" w:hAnsi="Book Antiqua" w:cs="Times New Roman"/>
          <w:sz w:val="24"/>
          <w:szCs w:val="24"/>
        </w:rPr>
        <w:t>CI</w:t>
      </w:r>
      <w:r w:rsidR="00D62241">
        <w:rPr>
          <w:rFonts w:ascii="Book Antiqua" w:hAnsi="Book Antiqua" w:cs="Times New Roman" w:hint="eastAsia"/>
          <w:sz w:val="24"/>
          <w:szCs w:val="24"/>
          <w:lang w:eastAsia="zh-CN"/>
        </w:rPr>
        <w:t xml:space="preserve">: </w:t>
      </w:r>
      <w:r w:rsidR="008232E6" w:rsidRPr="00B256D2">
        <w:rPr>
          <w:rFonts w:ascii="Book Antiqua" w:hAnsi="Book Antiqua" w:cs="Times New Roman"/>
          <w:sz w:val="24"/>
          <w:szCs w:val="24"/>
        </w:rPr>
        <w:t>0.89</w:t>
      </w:r>
      <w:r w:rsidR="005D5A41" w:rsidRPr="00B256D2">
        <w:rPr>
          <w:rFonts w:ascii="Book Antiqua" w:hAnsi="Book Antiqua" w:cs="Times New Roman"/>
          <w:sz w:val="24"/>
          <w:szCs w:val="24"/>
        </w:rPr>
        <w:t>1</w:t>
      </w:r>
      <w:r w:rsidR="00D62241">
        <w:rPr>
          <w:rFonts w:ascii="Book Antiqua" w:hAnsi="Book Antiqua" w:cs="Times New Roman" w:hint="eastAsia"/>
          <w:sz w:val="24"/>
          <w:szCs w:val="24"/>
          <w:lang w:eastAsia="zh-CN"/>
        </w:rPr>
        <w:t>-</w:t>
      </w:r>
      <w:r w:rsidR="008232E6" w:rsidRPr="00B256D2">
        <w:rPr>
          <w:rFonts w:ascii="Book Antiqua" w:hAnsi="Book Antiqua" w:cs="Times New Roman"/>
          <w:sz w:val="24"/>
          <w:szCs w:val="24"/>
        </w:rPr>
        <w:t>0.92</w:t>
      </w:r>
      <w:r w:rsidR="005D5A41" w:rsidRPr="00B256D2">
        <w:rPr>
          <w:rFonts w:ascii="Book Antiqua" w:hAnsi="Book Antiqua" w:cs="Times New Roman"/>
          <w:sz w:val="24"/>
          <w:szCs w:val="24"/>
        </w:rPr>
        <w:t>0</w:t>
      </w:r>
      <w:r w:rsidR="008232E6" w:rsidRPr="00B256D2">
        <w:rPr>
          <w:rFonts w:ascii="Book Antiqua" w:hAnsi="Book Antiqua" w:cs="Times New Roman"/>
          <w:sz w:val="24"/>
          <w:szCs w:val="24"/>
        </w:rPr>
        <w:t>) of HBV infection cases. In addition, its prevalence of recombination or coinfection with genotypes A and D was estimated at 0.8</w:t>
      </w:r>
      <w:r w:rsidR="005D5A41" w:rsidRPr="00B256D2">
        <w:rPr>
          <w:rFonts w:ascii="Book Antiqua" w:hAnsi="Book Antiqua" w:cs="Times New Roman"/>
          <w:sz w:val="24"/>
          <w:szCs w:val="24"/>
        </w:rPr>
        <w:t>6</w:t>
      </w:r>
      <w:r w:rsidR="008232E6" w:rsidRPr="00B256D2">
        <w:rPr>
          <w:rFonts w:ascii="Book Antiqua" w:hAnsi="Book Antiqua" w:cs="Times New Roman"/>
          <w:sz w:val="24"/>
          <w:szCs w:val="24"/>
        </w:rPr>
        <w:t>% (14/1</w:t>
      </w:r>
      <w:r w:rsidR="005D5A41" w:rsidRPr="00B256D2">
        <w:rPr>
          <w:rFonts w:ascii="Book Antiqua" w:hAnsi="Book Antiqua" w:cs="Times New Roman"/>
          <w:sz w:val="24"/>
          <w:szCs w:val="24"/>
        </w:rPr>
        <w:t>620</w:t>
      </w:r>
      <w:r w:rsidR="00D62241">
        <w:rPr>
          <w:rFonts w:ascii="Book Antiqua" w:hAnsi="Book Antiqua" w:cs="Times New Roman"/>
          <w:sz w:val="24"/>
          <w:szCs w:val="24"/>
        </w:rPr>
        <w:t>, 95%</w:t>
      </w:r>
      <w:r w:rsidR="008232E6" w:rsidRPr="00B256D2">
        <w:rPr>
          <w:rFonts w:ascii="Book Antiqua" w:hAnsi="Book Antiqua" w:cs="Times New Roman"/>
          <w:sz w:val="24"/>
          <w:szCs w:val="24"/>
        </w:rPr>
        <w:t>CI</w:t>
      </w:r>
      <w:r w:rsidR="00D62241">
        <w:rPr>
          <w:rFonts w:ascii="Book Antiqua" w:hAnsi="Book Antiqua" w:cs="Times New Roman" w:hint="eastAsia"/>
          <w:sz w:val="24"/>
          <w:szCs w:val="24"/>
          <w:lang w:eastAsia="zh-CN"/>
        </w:rPr>
        <w:t>:</w:t>
      </w:r>
      <w:r w:rsidR="00D62241">
        <w:rPr>
          <w:rFonts w:ascii="Book Antiqua" w:hAnsi="Book Antiqua" w:cs="Times New Roman"/>
          <w:sz w:val="24"/>
          <w:szCs w:val="24"/>
        </w:rPr>
        <w:t xml:space="preserve"> </w:t>
      </w:r>
      <w:r w:rsidR="008232E6" w:rsidRPr="00B256D2">
        <w:rPr>
          <w:rFonts w:ascii="Book Antiqua" w:hAnsi="Book Antiqua" w:cs="Times New Roman"/>
          <w:sz w:val="24"/>
          <w:szCs w:val="24"/>
        </w:rPr>
        <w:t>0.005</w:t>
      </w:r>
      <w:r w:rsidR="00D62241">
        <w:rPr>
          <w:rFonts w:ascii="Book Antiqua" w:hAnsi="Book Antiqua" w:cs="Times New Roman" w:hint="eastAsia"/>
          <w:sz w:val="24"/>
          <w:szCs w:val="24"/>
          <w:lang w:eastAsia="zh-CN"/>
        </w:rPr>
        <w:t>-</w:t>
      </w:r>
      <w:r w:rsidR="008232E6" w:rsidRPr="00B256D2">
        <w:rPr>
          <w:rFonts w:ascii="Book Antiqua" w:hAnsi="Book Antiqua" w:cs="Times New Roman"/>
          <w:sz w:val="24"/>
          <w:szCs w:val="24"/>
        </w:rPr>
        <w:t>0.01</w:t>
      </w:r>
      <w:r w:rsidR="005D5A41" w:rsidRPr="00B256D2">
        <w:rPr>
          <w:rFonts w:ascii="Book Antiqua" w:hAnsi="Book Antiqua" w:cs="Times New Roman"/>
          <w:sz w:val="24"/>
          <w:szCs w:val="24"/>
        </w:rPr>
        <w:t>4</w:t>
      </w:r>
      <w:r w:rsidR="008232E6" w:rsidRPr="00B256D2">
        <w:rPr>
          <w:rFonts w:ascii="Book Antiqua" w:hAnsi="Book Antiqua" w:cs="Times New Roman"/>
          <w:sz w:val="24"/>
          <w:szCs w:val="24"/>
        </w:rPr>
        <w:t>) in our study area.</w:t>
      </w:r>
      <w:r w:rsidR="00AB42BF" w:rsidRPr="00B256D2">
        <w:rPr>
          <w:rFonts w:ascii="Book Antiqua" w:hAnsi="Book Antiqua" w:cs="Times New Roman"/>
          <w:sz w:val="24"/>
          <w:szCs w:val="24"/>
        </w:rPr>
        <w:t xml:space="preserve"> HBV genotype E is characterized by low genetic diversity compared to other genotypes including genotype A (</w:t>
      </w:r>
      <w:r w:rsidR="00AB42BF" w:rsidRPr="00D62241">
        <w:rPr>
          <w:rFonts w:ascii="Book Antiqua" w:hAnsi="Book Antiqua" w:cs="Times New Roman"/>
          <w:sz w:val="24"/>
          <w:szCs w:val="24"/>
        </w:rPr>
        <w:t>Figure 2).</w:t>
      </w:r>
      <w:r w:rsidR="00F774AF" w:rsidRPr="00D62241">
        <w:rPr>
          <w:rFonts w:ascii="Book Antiqua" w:hAnsi="Book Antiqua" w:cs="Times New Roman"/>
          <w:sz w:val="24"/>
          <w:szCs w:val="24"/>
        </w:rPr>
        <w:t xml:space="preserve"> </w:t>
      </w:r>
      <w:r w:rsidR="008232E6" w:rsidRPr="00B256D2">
        <w:rPr>
          <w:rFonts w:ascii="Book Antiqua" w:hAnsi="Book Antiqua" w:cs="Times New Roman"/>
          <w:sz w:val="24"/>
          <w:szCs w:val="24"/>
        </w:rPr>
        <w:t>The second HBV genotype reported in terms of frequency in the countries included in th</w:t>
      </w:r>
      <w:r w:rsidR="005D5A41" w:rsidRPr="00B256D2">
        <w:rPr>
          <w:rFonts w:ascii="Book Antiqua" w:hAnsi="Book Antiqua" w:cs="Times New Roman"/>
          <w:sz w:val="24"/>
          <w:szCs w:val="24"/>
        </w:rPr>
        <w:t>is review</w:t>
      </w:r>
      <w:r w:rsidR="008232E6" w:rsidRPr="00B256D2">
        <w:rPr>
          <w:rFonts w:ascii="Book Antiqua" w:hAnsi="Book Antiqua" w:cs="Times New Roman"/>
          <w:sz w:val="24"/>
          <w:szCs w:val="24"/>
        </w:rPr>
        <w:t xml:space="preserve"> was genotype A with an individual prevalence of 7.</w:t>
      </w:r>
      <w:r w:rsidR="005D5A41" w:rsidRPr="00B256D2">
        <w:rPr>
          <w:rFonts w:ascii="Book Antiqua" w:hAnsi="Book Antiqua" w:cs="Times New Roman"/>
          <w:sz w:val="24"/>
          <w:szCs w:val="24"/>
        </w:rPr>
        <w:t>8</w:t>
      </w:r>
      <w:r w:rsidR="008232E6" w:rsidRPr="00B256D2">
        <w:rPr>
          <w:rFonts w:ascii="Book Antiqua" w:hAnsi="Book Antiqua" w:cs="Times New Roman"/>
          <w:sz w:val="24"/>
          <w:szCs w:val="24"/>
        </w:rPr>
        <w:t>% (12</w:t>
      </w:r>
      <w:r w:rsidR="005D5A41" w:rsidRPr="00B256D2">
        <w:rPr>
          <w:rFonts w:ascii="Book Antiqua" w:hAnsi="Book Antiqua" w:cs="Times New Roman"/>
          <w:sz w:val="24"/>
          <w:szCs w:val="24"/>
        </w:rPr>
        <w:t>6</w:t>
      </w:r>
      <w:r w:rsidR="008232E6" w:rsidRPr="00B256D2">
        <w:rPr>
          <w:rFonts w:ascii="Book Antiqua" w:hAnsi="Book Antiqua" w:cs="Times New Roman"/>
          <w:sz w:val="24"/>
          <w:szCs w:val="24"/>
        </w:rPr>
        <w:t>/1</w:t>
      </w:r>
      <w:r w:rsidR="005D5A41" w:rsidRPr="00B256D2">
        <w:rPr>
          <w:rFonts w:ascii="Book Antiqua" w:hAnsi="Book Antiqua" w:cs="Times New Roman"/>
          <w:sz w:val="24"/>
          <w:szCs w:val="24"/>
        </w:rPr>
        <w:t>620</w:t>
      </w:r>
      <w:r w:rsidR="00D62241">
        <w:rPr>
          <w:rFonts w:ascii="Book Antiqua" w:hAnsi="Book Antiqua" w:cs="Times New Roman"/>
          <w:sz w:val="24"/>
          <w:szCs w:val="24"/>
        </w:rPr>
        <w:t>, 95%</w:t>
      </w:r>
      <w:r w:rsidR="008232E6" w:rsidRPr="00B256D2">
        <w:rPr>
          <w:rFonts w:ascii="Book Antiqua" w:hAnsi="Book Antiqua" w:cs="Times New Roman"/>
          <w:sz w:val="24"/>
          <w:szCs w:val="24"/>
        </w:rPr>
        <w:t>CI</w:t>
      </w:r>
      <w:r w:rsidR="00D62241">
        <w:rPr>
          <w:rFonts w:ascii="Book Antiqua" w:hAnsi="Book Antiqua" w:cs="Times New Roman" w:hint="eastAsia"/>
          <w:sz w:val="24"/>
          <w:szCs w:val="24"/>
          <w:lang w:eastAsia="zh-CN"/>
        </w:rPr>
        <w:t xml:space="preserve">: </w:t>
      </w:r>
      <w:r w:rsidR="008232E6" w:rsidRPr="00B256D2">
        <w:rPr>
          <w:rFonts w:ascii="Book Antiqua" w:hAnsi="Book Antiqua" w:cs="Times New Roman"/>
          <w:sz w:val="24"/>
          <w:szCs w:val="24"/>
        </w:rPr>
        <w:t>0.06</w:t>
      </w:r>
      <w:r w:rsidR="0036556C" w:rsidRPr="00B256D2">
        <w:rPr>
          <w:rFonts w:ascii="Book Antiqua" w:hAnsi="Book Antiqua" w:cs="Times New Roman"/>
          <w:sz w:val="24"/>
          <w:szCs w:val="24"/>
        </w:rPr>
        <w:t>5</w:t>
      </w:r>
      <w:r w:rsidR="00D62241">
        <w:rPr>
          <w:rFonts w:ascii="Book Antiqua" w:hAnsi="Book Antiqua" w:cs="Times New Roman" w:hint="eastAsia"/>
          <w:sz w:val="24"/>
          <w:szCs w:val="24"/>
          <w:lang w:eastAsia="zh-CN"/>
        </w:rPr>
        <w:t>-</w:t>
      </w:r>
      <w:r w:rsidR="008232E6" w:rsidRPr="00B256D2">
        <w:rPr>
          <w:rFonts w:ascii="Book Antiqua" w:hAnsi="Book Antiqua" w:cs="Times New Roman"/>
          <w:sz w:val="24"/>
          <w:szCs w:val="24"/>
        </w:rPr>
        <w:t>0.09</w:t>
      </w:r>
      <w:r w:rsidR="0036556C" w:rsidRPr="00B256D2">
        <w:rPr>
          <w:rFonts w:ascii="Book Antiqua" w:hAnsi="Book Antiqua" w:cs="Times New Roman"/>
          <w:sz w:val="24"/>
          <w:szCs w:val="24"/>
        </w:rPr>
        <w:t>2</w:t>
      </w:r>
      <w:r w:rsidR="008232E6" w:rsidRPr="00B256D2">
        <w:rPr>
          <w:rFonts w:ascii="Book Antiqua" w:hAnsi="Book Antiqua" w:cs="Times New Roman"/>
          <w:sz w:val="24"/>
          <w:szCs w:val="24"/>
        </w:rPr>
        <w:t xml:space="preserve">) while a prevalence </w:t>
      </w:r>
      <w:r w:rsidR="009976A5" w:rsidRPr="00B256D2">
        <w:rPr>
          <w:rFonts w:ascii="Book Antiqua" w:hAnsi="Book Antiqua" w:cs="Times New Roman"/>
          <w:sz w:val="24"/>
          <w:szCs w:val="24"/>
        </w:rPr>
        <w:t xml:space="preserve">of </w:t>
      </w:r>
      <w:r w:rsidR="008232E6" w:rsidRPr="00B256D2">
        <w:rPr>
          <w:rFonts w:ascii="Book Antiqua" w:hAnsi="Book Antiqua" w:cs="Times New Roman"/>
          <w:sz w:val="24"/>
          <w:szCs w:val="24"/>
        </w:rPr>
        <w:t>0.7</w:t>
      </w:r>
      <w:r w:rsidR="0036556C" w:rsidRPr="00B256D2">
        <w:rPr>
          <w:rFonts w:ascii="Book Antiqua" w:hAnsi="Book Antiqua" w:cs="Times New Roman"/>
          <w:sz w:val="24"/>
          <w:szCs w:val="24"/>
        </w:rPr>
        <w:t>4</w:t>
      </w:r>
      <w:r w:rsidR="008232E6" w:rsidRPr="00B256D2">
        <w:rPr>
          <w:rFonts w:ascii="Book Antiqua" w:hAnsi="Book Antiqua" w:cs="Times New Roman"/>
          <w:sz w:val="24"/>
          <w:szCs w:val="24"/>
        </w:rPr>
        <w:t>% (12/1</w:t>
      </w:r>
      <w:r w:rsidR="0036556C" w:rsidRPr="00B256D2">
        <w:rPr>
          <w:rFonts w:ascii="Book Antiqua" w:hAnsi="Book Antiqua" w:cs="Times New Roman"/>
          <w:sz w:val="24"/>
          <w:szCs w:val="24"/>
        </w:rPr>
        <w:t>620</w:t>
      </w:r>
      <w:r w:rsidR="00D62241">
        <w:rPr>
          <w:rFonts w:ascii="Book Antiqua" w:hAnsi="Book Antiqua" w:cs="Times New Roman"/>
          <w:sz w:val="24"/>
          <w:szCs w:val="24"/>
        </w:rPr>
        <w:t>, 95%</w:t>
      </w:r>
      <w:r w:rsidR="008232E6" w:rsidRPr="00B256D2">
        <w:rPr>
          <w:rFonts w:ascii="Book Antiqua" w:hAnsi="Book Antiqua" w:cs="Times New Roman"/>
          <w:sz w:val="24"/>
          <w:szCs w:val="24"/>
        </w:rPr>
        <w:t>CI</w:t>
      </w:r>
      <w:r w:rsidR="00D62241">
        <w:rPr>
          <w:rFonts w:ascii="Book Antiqua" w:hAnsi="Book Antiqua" w:cs="Times New Roman" w:hint="eastAsia"/>
          <w:sz w:val="24"/>
          <w:szCs w:val="24"/>
          <w:lang w:eastAsia="zh-CN"/>
        </w:rPr>
        <w:t xml:space="preserve">: </w:t>
      </w:r>
      <w:r w:rsidR="008232E6" w:rsidRPr="00B256D2">
        <w:rPr>
          <w:rFonts w:ascii="Book Antiqua" w:hAnsi="Book Antiqua" w:cs="Times New Roman"/>
          <w:sz w:val="24"/>
          <w:szCs w:val="24"/>
        </w:rPr>
        <w:t>0.004</w:t>
      </w:r>
      <w:r w:rsidR="00D62241">
        <w:rPr>
          <w:rFonts w:ascii="Book Antiqua" w:hAnsi="Book Antiqua" w:cs="Times New Roman" w:hint="eastAsia"/>
          <w:sz w:val="24"/>
          <w:szCs w:val="24"/>
          <w:lang w:eastAsia="zh-CN"/>
        </w:rPr>
        <w:t>-</w:t>
      </w:r>
      <w:r w:rsidR="00D62241">
        <w:rPr>
          <w:rFonts w:ascii="Book Antiqua" w:hAnsi="Book Antiqua" w:cs="Times New Roman"/>
          <w:sz w:val="24"/>
          <w:szCs w:val="24"/>
        </w:rPr>
        <w:t>0.013</w:t>
      </w:r>
      <w:r w:rsidR="008232E6" w:rsidRPr="00B256D2">
        <w:rPr>
          <w:rFonts w:ascii="Book Antiqua" w:hAnsi="Book Antiqua" w:cs="Times New Roman"/>
          <w:sz w:val="24"/>
          <w:szCs w:val="24"/>
        </w:rPr>
        <w:t xml:space="preserve">) of genotypes D was observed in the study area. </w:t>
      </w:r>
      <w:bookmarkStart w:id="29" w:name="_Hlk522868461"/>
      <w:r w:rsidR="00EC73E6" w:rsidRPr="00B256D2">
        <w:rPr>
          <w:rFonts w:ascii="Book Antiqua" w:hAnsi="Book Antiqua" w:cs="Times New Roman"/>
          <w:sz w:val="24"/>
          <w:szCs w:val="24"/>
        </w:rPr>
        <w:t xml:space="preserve">A slight decrease in the overall frequency of HBV genotype E </w:t>
      </w:r>
      <w:r w:rsidR="00E73538" w:rsidRPr="00B256D2">
        <w:rPr>
          <w:rFonts w:ascii="Book Antiqua" w:hAnsi="Book Antiqua" w:cs="Times New Roman"/>
          <w:sz w:val="24"/>
          <w:szCs w:val="24"/>
        </w:rPr>
        <w:t xml:space="preserve">in West African countries has been found </w:t>
      </w:r>
      <w:r w:rsidR="00EC73E6" w:rsidRPr="00B256D2">
        <w:rPr>
          <w:rFonts w:ascii="Book Antiqua" w:hAnsi="Book Antiqua" w:cs="Times New Roman"/>
          <w:sz w:val="24"/>
          <w:szCs w:val="24"/>
        </w:rPr>
        <w:t xml:space="preserve">between 2003-2010 (94.4%) compared to 2011-2018 (90.0%) with emergence of genotypes A and D. </w:t>
      </w:r>
      <w:bookmarkEnd w:id="29"/>
      <w:r w:rsidR="008232E6" w:rsidRPr="00B256D2">
        <w:rPr>
          <w:rFonts w:ascii="Book Antiqua" w:hAnsi="Book Antiqua" w:cs="Times New Roman"/>
          <w:sz w:val="24"/>
          <w:szCs w:val="24"/>
        </w:rPr>
        <w:t>Some studies have focused on the genotyping of other hepatitis viruses with a predominance of HCV infections (528/570, Table 2).</w:t>
      </w:r>
      <w:r w:rsidR="00BB6BDD" w:rsidRPr="00B256D2">
        <w:rPr>
          <w:rFonts w:ascii="Book Antiqua" w:hAnsi="Book Antiqua" w:cs="Times New Roman"/>
          <w:sz w:val="24"/>
          <w:szCs w:val="24"/>
        </w:rPr>
        <w:t xml:space="preserve"> </w:t>
      </w:r>
      <w:r w:rsidR="00C3520A" w:rsidRPr="00D62241">
        <w:rPr>
          <w:rFonts w:ascii="Book Antiqua" w:hAnsi="Book Antiqua" w:cs="Times New Roman"/>
          <w:sz w:val="24"/>
          <w:szCs w:val="24"/>
        </w:rPr>
        <w:t>Figure 3</w:t>
      </w:r>
      <w:r w:rsidR="00BB6BDD" w:rsidRPr="00B256D2">
        <w:rPr>
          <w:rFonts w:ascii="Book Antiqua" w:hAnsi="Book Antiqua" w:cs="Times New Roman"/>
          <w:sz w:val="24"/>
          <w:szCs w:val="24"/>
        </w:rPr>
        <w:t xml:space="preserve"> shows the geographical distribution of the different HBV genotypes in the countries included in this review.</w:t>
      </w:r>
    </w:p>
    <w:p w14:paraId="590B4A6F" w14:textId="77777777" w:rsidR="00D62241" w:rsidRPr="00B256D2" w:rsidRDefault="00D62241" w:rsidP="00D62241">
      <w:pPr>
        <w:spacing w:after="0" w:line="360" w:lineRule="auto"/>
        <w:ind w:firstLineChars="100" w:firstLine="240"/>
        <w:jc w:val="both"/>
        <w:rPr>
          <w:rFonts w:ascii="Book Antiqua" w:hAnsi="Book Antiqua" w:cs="Times New Roman"/>
          <w:sz w:val="24"/>
          <w:szCs w:val="24"/>
          <w:lang w:eastAsia="zh-CN"/>
        </w:rPr>
      </w:pPr>
    </w:p>
    <w:p w14:paraId="26734D11" w14:textId="213362F6" w:rsidR="008232E6" w:rsidRPr="00D62241" w:rsidRDefault="008232E6" w:rsidP="00B256D2">
      <w:pPr>
        <w:spacing w:after="0" w:line="360" w:lineRule="auto"/>
        <w:jc w:val="both"/>
        <w:rPr>
          <w:rFonts w:ascii="Book Antiqua" w:hAnsi="Book Antiqua" w:cs="Times New Roman"/>
          <w:b/>
          <w:i/>
          <w:sz w:val="24"/>
          <w:szCs w:val="24"/>
        </w:rPr>
      </w:pPr>
      <w:r w:rsidRPr="00D62241">
        <w:rPr>
          <w:rFonts w:ascii="Book Antiqua" w:hAnsi="Book Antiqua" w:cs="Times New Roman"/>
          <w:b/>
          <w:i/>
          <w:sz w:val="24"/>
          <w:szCs w:val="24"/>
        </w:rPr>
        <w:t>Genotypes of other hepatitis viruses (HCV, HDV, HAV)</w:t>
      </w:r>
    </w:p>
    <w:p w14:paraId="4158CDAC" w14:textId="7F1469E4" w:rsidR="00F201CC" w:rsidRDefault="008232E6" w:rsidP="00B256D2">
      <w:pPr>
        <w:spacing w:after="0" w:line="360" w:lineRule="auto"/>
        <w:jc w:val="both"/>
        <w:rPr>
          <w:rFonts w:ascii="Book Antiqua" w:hAnsi="Book Antiqua" w:cs="Times New Roman"/>
          <w:sz w:val="24"/>
          <w:szCs w:val="24"/>
          <w:lang w:eastAsia="zh-CN"/>
        </w:rPr>
      </w:pPr>
      <w:r w:rsidRPr="00B256D2">
        <w:rPr>
          <w:rFonts w:ascii="Book Antiqua" w:hAnsi="Book Antiqua" w:cs="Times New Roman"/>
          <w:sz w:val="24"/>
          <w:szCs w:val="24"/>
        </w:rPr>
        <w:t xml:space="preserve">Of the 535 strains of </w:t>
      </w:r>
      <w:r w:rsidR="00161872" w:rsidRPr="00B256D2">
        <w:rPr>
          <w:rFonts w:ascii="Book Antiqua" w:hAnsi="Book Antiqua" w:cs="Times New Roman"/>
          <w:sz w:val="24"/>
          <w:szCs w:val="24"/>
        </w:rPr>
        <w:t>H</w:t>
      </w:r>
      <w:r w:rsidR="00161872" w:rsidRPr="00B256D2">
        <w:rPr>
          <w:rFonts w:ascii="Book Antiqua" w:hAnsi="Book Antiqua" w:cs="Times New Roman"/>
          <w:sz w:val="24"/>
          <w:szCs w:val="24"/>
          <w:lang w:eastAsia="zh-CN"/>
        </w:rPr>
        <w:t>C</w:t>
      </w:r>
      <w:r w:rsidR="00161872" w:rsidRPr="00B256D2">
        <w:rPr>
          <w:rFonts w:ascii="Book Antiqua" w:hAnsi="Book Antiqua" w:cs="Times New Roman"/>
          <w:sz w:val="24"/>
          <w:szCs w:val="24"/>
        </w:rPr>
        <w:t>V</w:t>
      </w:r>
      <w:r w:rsidRPr="00B256D2">
        <w:rPr>
          <w:rFonts w:ascii="Book Antiqua" w:hAnsi="Book Antiqua" w:cs="Times New Roman"/>
          <w:sz w:val="24"/>
          <w:szCs w:val="24"/>
        </w:rPr>
        <w:t xml:space="preserve"> isolated and sequenced successfully, genotype 1 was found in the majority of cases of infections (56.4% or 298/528) against 40.0% (211/528) for genotypes 2 while 3.6% (19/528) of the samples had genotypes 3 (9/19), 4 (7/19) and 5 (3/19) of HCV. </w:t>
      </w:r>
      <w:r w:rsidR="0005053C" w:rsidRPr="00B256D2">
        <w:rPr>
          <w:rFonts w:ascii="Book Antiqua" w:hAnsi="Book Antiqua" w:cs="Times New Roman"/>
          <w:sz w:val="24"/>
          <w:szCs w:val="24"/>
        </w:rPr>
        <w:t xml:space="preserve">Depending on the country, HCV genotype 2 was most common in Benin, Burkina Faso, Ghana Guinea Bissau and Mali while the genotype 1 predominance was observed in </w:t>
      </w:r>
      <w:r w:rsidR="00843617" w:rsidRPr="00B256D2">
        <w:rPr>
          <w:rFonts w:ascii="Book Antiqua" w:hAnsi="Book Antiqua" w:cs="Times New Roman"/>
          <w:sz w:val="24"/>
          <w:szCs w:val="24"/>
        </w:rPr>
        <w:t>Côte</w:t>
      </w:r>
      <w:r w:rsidR="0005053C" w:rsidRPr="00B256D2">
        <w:rPr>
          <w:rFonts w:ascii="Book Antiqua" w:hAnsi="Book Antiqua" w:cs="Times New Roman"/>
          <w:sz w:val="24"/>
          <w:szCs w:val="24"/>
        </w:rPr>
        <w:t xml:space="preserve"> d'Ivoire, Senegal and Nigeria </w:t>
      </w:r>
      <w:r w:rsidR="00C3520A" w:rsidRPr="00B256D2">
        <w:rPr>
          <w:rFonts w:ascii="Book Antiqua" w:hAnsi="Book Antiqua" w:cs="Times New Roman"/>
          <w:sz w:val="24"/>
          <w:szCs w:val="24"/>
        </w:rPr>
        <w:t>(</w:t>
      </w:r>
      <w:bookmarkStart w:id="30" w:name="_GoBack"/>
      <w:r w:rsidR="00C3520A" w:rsidRPr="00BE3477">
        <w:rPr>
          <w:rFonts w:ascii="Book Antiqua" w:hAnsi="Book Antiqua" w:cs="Times New Roman"/>
          <w:sz w:val="24"/>
          <w:szCs w:val="24"/>
        </w:rPr>
        <w:t>Figure</w:t>
      </w:r>
      <w:bookmarkEnd w:id="30"/>
      <w:r w:rsidR="00C3520A" w:rsidRPr="00BE3477">
        <w:rPr>
          <w:rFonts w:ascii="Book Antiqua" w:hAnsi="Book Antiqua" w:cs="Times New Roman"/>
          <w:sz w:val="24"/>
          <w:szCs w:val="24"/>
        </w:rPr>
        <w:t xml:space="preserve"> 4</w:t>
      </w:r>
      <w:r w:rsidR="0005053C" w:rsidRPr="00BE3477">
        <w:rPr>
          <w:rFonts w:ascii="Book Antiqua" w:hAnsi="Book Antiqua" w:cs="Times New Roman"/>
          <w:sz w:val="24"/>
          <w:szCs w:val="24"/>
        </w:rPr>
        <w:t>)</w:t>
      </w:r>
      <w:r w:rsidR="0005053C" w:rsidRPr="00B256D2">
        <w:rPr>
          <w:rFonts w:ascii="Book Antiqua" w:hAnsi="Book Antiqua" w:cs="Times New Roman"/>
          <w:sz w:val="24"/>
          <w:szCs w:val="24"/>
        </w:rPr>
        <w:t xml:space="preserve"> with high number of sequenced samples. </w:t>
      </w:r>
      <w:r w:rsidRPr="00B256D2">
        <w:rPr>
          <w:rFonts w:ascii="Book Antiqua" w:hAnsi="Book Antiqua" w:cs="Times New Roman"/>
          <w:sz w:val="24"/>
          <w:szCs w:val="24"/>
        </w:rPr>
        <w:t xml:space="preserve">Genotypes 1 of other hepatitis viruses such as HDV, a satellite virus still found in coinfection with HBV, HAV, </w:t>
      </w:r>
      <w:r w:rsidR="006320DC" w:rsidRPr="00B256D2">
        <w:rPr>
          <w:rFonts w:ascii="Book Antiqua" w:hAnsi="Book Antiqua" w:cs="Times New Roman"/>
          <w:sz w:val="24"/>
          <w:szCs w:val="24"/>
        </w:rPr>
        <w:t>H</w:t>
      </w:r>
      <w:r w:rsidRPr="00B256D2">
        <w:rPr>
          <w:rFonts w:ascii="Book Antiqua" w:hAnsi="Book Antiqua" w:cs="Times New Roman"/>
          <w:sz w:val="24"/>
          <w:szCs w:val="24"/>
        </w:rPr>
        <w:t>GV, and HEV genotype 3, have been reported in some studies in Ghana and Nigeria (Table 2).</w:t>
      </w:r>
    </w:p>
    <w:p w14:paraId="0C4C32D0" w14:textId="77777777" w:rsidR="00BE3477" w:rsidRDefault="00BE3477" w:rsidP="00B256D2">
      <w:pPr>
        <w:spacing w:after="0" w:line="360" w:lineRule="auto"/>
        <w:jc w:val="both"/>
        <w:rPr>
          <w:rFonts w:ascii="Book Antiqua" w:hAnsi="Book Antiqua" w:cs="Times New Roman"/>
          <w:b/>
          <w:sz w:val="24"/>
          <w:szCs w:val="24"/>
          <w:lang w:eastAsia="zh-CN"/>
        </w:rPr>
      </w:pPr>
    </w:p>
    <w:p w14:paraId="2ABBB18C" w14:textId="32740636" w:rsidR="009532BA" w:rsidRPr="00B256D2" w:rsidRDefault="00BE3477"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t>DISCUSSION</w:t>
      </w:r>
    </w:p>
    <w:p w14:paraId="7D9724C4" w14:textId="281F272D" w:rsidR="009532BA" w:rsidRPr="00BE3477" w:rsidRDefault="009532BA" w:rsidP="00B256D2">
      <w:pPr>
        <w:spacing w:after="0" w:line="360" w:lineRule="auto"/>
        <w:jc w:val="both"/>
        <w:rPr>
          <w:rFonts w:ascii="Book Antiqua" w:hAnsi="Book Antiqua" w:cs="Times New Roman"/>
          <w:b/>
          <w:i/>
          <w:sz w:val="24"/>
          <w:szCs w:val="24"/>
        </w:rPr>
      </w:pPr>
      <w:r w:rsidRPr="00BE3477">
        <w:rPr>
          <w:rFonts w:ascii="Book Antiqua" w:hAnsi="Book Antiqua" w:cs="Times New Roman"/>
          <w:b/>
          <w:i/>
          <w:sz w:val="24"/>
          <w:szCs w:val="24"/>
        </w:rPr>
        <w:t>Selection of studies</w:t>
      </w:r>
    </w:p>
    <w:p w14:paraId="2A6A7C66" w14:textId="144251F5" w:rsidR="009532BA" w:rsidRDefault="009532BA" w:rsidP="00B256D2">
      <w:pPr>
        <w:spacing w:after="0" w:line="360" w:lineRule="auto"/>
        <w:jc w:val="both"/>
        <w:rPr>
          <w:rFonts w:ascii="Book Antiqua" w:hAnsi="Book Antiqua" w:cs="Times New Roman"/>
          <w:sz w:val="24"/>
          <w:szCs w:val="24"/>
          <w:lang w:eastAsia="zh-CN"/>
        </w:rPr>
      </w:pPr>
      <w:r w:rsidRPr="00B256D2">
        <w:rPr>
          <w:rFonts w:ascii="Book Antiqua" w:hAnsi="Book Antiqua" w:cs="Times New Roman"/>
          <w:sz w:val="24"/>
          <w:szCs w:val="24"/>
        </w:rPr>
        <w:t xml:space="preserve">The aim of this review was to map the genotypes of the different hepatitis viruses identified in WAEMU countries, Ghana and Nigeria. The systematic review in the PubMed, Google Scholar and Sciences Direct databases included 52 studies reporting genotypes of hepatitis A, B, C, D, E and G. The availability of genetic data varied across country due to the prevalence or clinical relevance of the virus or the difficulty of sequencing in a context of limited resources. Indeed, most of the genotyping studies (29/52) focused on the </w:t>
      </w:r>
      <w:r w:rsidR="00161872" w:rsidRPr="00B256D2">
        <w:rPr>
          <w:rFonts w:ascii="Book Antiqua" w:hAnsi="Book Antiqua" w:cs="Times New Roman"/>
          <w:sz w:val="24"/>
          <w:szCs w:val="24"/>
        </w:rPr>
        <w:t>HBV</w:t>
      </w:r>
      <w:r w:rsidRPr="00B256D2">
        <w:rPr>
          <w:rFonts w:ascii="Book Antiqua" w:hAnsi="Book Antiqua" w:cs="Times New Roman"/>
          <w:sz w:val="24"/>
          <w:szCs w:val="24"/>
        </w:rPr>
        <w:t xml:space="preserve"> because of its endemicity in sub-Saharan Africa and its clinical implications</w:t>
      </w:r>
      <w:r w:rsidR="00A10F8C" w:rsidRPr="00B256D2">
        <w:rPr>
          <w:rFonts w:ascii="Book Antiqua" w:hAnsi="Book Antiqua" w:cs="Times New Roman"/>
          <w:sz w:val="24"/>
          <w:szCs w:val="24"/>
        </w:rPr>
        <w:fldChar w:fldCharType="begin"/>
      </w:r>
      <w:r w:rsidR="00A10F8C" w:rsidRPr="00B256D2">
        <w:rPr>
          <w:rFonts w:ascii="Book Antiqua" w:hAnsi="Book Antiqua" w:cs="Times New Roman"/>
          <w:sz w:val="24"/>
          <w:szCs w:val="24"/>
        </w:rPr>
        <w:instrText xml:space="preserve"> ADDIN EN.CITE &lt;EndNote&gt;&lt;Cite&gt;&lt;Author&gt;WHO&lt;/Author&gt;&lt;Year&gt;2017&lt;/Year&gt;&lt;RecNum&gt;26&lt;/RecNum&gt;&lt;DisplayText&gt;&lt;style face="superscript"&gt;[1]&lt;/style&gt;&lt;/DisplayText&gt;&lt;record&gt;&lt;rec-number&gt;26&lt;/rec-number&gt;&lt;foreign-keys&gt;&lt;key app="EN" db-id="dpsttvta0ztxake2tf1xzawqr9axrdrzdd2s" timestamp="1525171085"&gt;26&lt;/key&gt;&lt;key app="ENWeb" db-id=""&gt;0&lt;/key&gt;&lt;/foreign-keys&gt;&lt;ref-type name="Web Page"&gt;12&lt;/ref-type&gt;&lt;contributors&gt;&lt;authors&gt;&lt;author&gt;WHO&lt;/author&gt;&lt;/authors&gt;&lt;/contributors&gt;&lt;titles&gt;&lt;title&gt;Global Hepatitis Report, 2017&lt;/title&gt;&lt;/titles&gt;&lt;volume&gt;2018&lt;/volume&gt;&lt;number&gt;April 22, 2018&lt;/number&gt;&lt;dates&gt;&lt;year&gt;2017&lt;/year&gt;&lt;/dates&gt;&lt;pub-location&gt;July 12, 2017&lt;/pub-location&gt;&lt;publisher&gt;World Health Organization&lt;/publisher&gt;&lt;urls&gt;&lt;related-urls&gt;&lt;url&gt;http://www.who.int/hepatitis/publications/global-hepatitis-report2017/en/&lt;/url&gt;&lt;/related-urls&gt;&lt;/urls&gt;&lt;/record&gt;&lt;/Cite&gt;&lt;/EndNote&gt;</w:instrText>
      </w:r>
      <w:r w:rsidR="00A10F8C" w:rsidRPr="00B256D2">
        <w:rPr>
          <w:rFonts w:ascii="Book Antiqua" w:hAnsi="Book Antiqua" w:cs="Times New Roman"/>
          <w:sz w:val="24"/>
          <w:szCs w:val="24"/>
        </w:rPr>
        <w:fldChar w:fldCharType="separate"/>
      </w:r>
      <w:r w:rsidR="00A10F8C" w:rsidRPr="00B256D2">
        <w:rPr>
          <w:rFonts w:ascii="Book Antiqua" w:hAnsi="Book Antiqua" w:cs="Times New Roman"/>
          <w:noProof/>
          <w:sz w:val="24"/>
          <w:szCs w:val="24"/>
          <w:vertAlign w:val="superscript"/>
        </w:rPr>
        <w:t>[1]</w:t>
      </w:r>
      <w:r w:rsidR="00A10F8C" w:rsidRPr="00B256D2">
        <w:rPr>
          <w:rFonts w:ascii="Book Antiqua" w:hAnsi="Book Antiqua" w:cs="Times New Roman"/>
          <w:sz w:val="24"/>
          <w:szCs w:val="24"/>
        </w:rPr>
        <w:fldChar w:fldCharType="end"/>
      </w:r>
      <w:r w:rsidRPr="00B256D2">
        <w:rPr>
          <w:rFonts w:ascii="Book Antiqua" w:hAnsi="Book Antiqua" w:cs="Times New Roman"/>
          <w:sz w:val="24"/>
          <w:szCs w:val="24"/>
        </w:rPr>
        <w:t>. In West Africa, chronic carriage of HBV in the general unvaccinated population is estimated to be between 10</w:t>
      </w:r>
      <w:r w:rsidR="00494476">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and 18%</w:t>
      </w:r>
      <w:r w:rsidR="00494476" w:rsidRPr="00B256D2">
        <w:rPr>
          <w:rFonts w:ascii="Book Antiqua" w:hAnsi="Book Antiqua" w:cs="Times New Roman"/>
          <w:sz w:val="24"/>
          <w:szCs w:val="24"/>
        </w:rPr>
        <w:fldChar w:fldCharType="begin">
          <w:fldData xml:space="preserve">PEVuZE5vdGU+PENpdGU+PEF1dGhvcj5UcmFvcmU8L0F1dGhvcj48WWVhcj4yMDE1PC9ZZWFyPjxS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</w:fldData>
        </w:fldChar>
      </w:r>
      <w:r w:rsidR="00494476" w:rsidRPr="00B256D2">
        <w:rPr>
          <w:rFonts w:ascii="Book Antiqua" w:hAnsi="Book Antiqua" w:cs="Times New Roman"/>
          <w:sz w:val="24"/>
          <w:szCs w:val="24"/>
        </w:rPr>
        <w:instrText xml:space="preserve"> ADDIN EN.CITE </w:instrText>
      </w:r>
      <w:r w:rsidR="00494476" w:rsidRPr="00B256D2">
        <w:rPr>
          <w:rFonts w:ascii="Book Antiqua" w:hAnsi="Book Antiqua" w:cs="Times New Roman"/>
          <w:sz w:val="24"/>
          <w:szCs w:val="24"/>
        </w:rPr>
        <w:fldChar w:fldCharType="begin">
          <w:fldData xml:space="preserve">PEVuZE5vdGU+PENpdGU+PEF1dGhvcj5UcmFvcmU8L0F1dGhvcj48WWVhcj4yMDE1PC9ZZWFyPjxS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</w:fldData>
        </w:fldChar>
      </w:r>
      <w:r w:rsidR="00494476" w:rsidRPr="00B256D2">
        <w:rPr>
          <w:rFonts w:ascii="Book Antiqua" w:hAnsi="Book Antiqua" w:cs="Times New Roman"/>
          <w:sz w:val="24"/>
          <w:szCs w:val="24"/>
        </w:rPr>
        <w:instrText xml:space="preserve"> ADDIN EN.CITE.DATA </w:instrText>
      </w:r>
      <w:r w:rsidR="00494476" w:rsidRPr="00B256D2">
        <w:rPr>
          <w:rFonts w:ascii="Book Antiqua" w:hAnsi="Book Antiqua" w:cs="Times New Roman"/>
          <w:sz w:val="24"/>
          <w:szCs w:val="24"/>
        </w:rPr>
      </w:r>
      <w:r w:rsidR="00494476" w:rsidRPr="00B256D2">
        <w:rPr>
          <w:rFonts w:ascii="Book Antiqua" w:hAnsi="Book Antiqua" w:cs="Times New Roman"/>
          <w:sz w:val="24"/>
          <w:szCs w:val="24"/>
        </w:rPr>
        <w:fldChar w:fldCharType="end"/>
      </w:r>
      <w:r w:rsidR="00494476" w:rsidRPr="00B256D2">
        <w:rPr>
          <w:rFonts w:ascii="Book Antiqua" w:hAnsi="Book Antiqua" w:cs="Times New Roman"/>
          <w:sz w:val="24"/>
          <w:szCs w:val="24"/>
        </w:rPr>
      </w:r>
      <w:r w:rsidR="00494476" w:rsidRPr="00B256D2">
        <w:rPr>
          <w:rFonts w:ascii="Book Antiqua" w:hAnsi="Book Antiqua" w:cs="Times New Roman"/>
          <w:sz w:val="24"/>
          <w:szCs w:val="24"/>
        </w:rPr>
        <w:fldChar w:fldCharType="separate"/>
      </w:r>
      <w:r w:rsidR="00494476" w:rsidRPr="00B256D2">
        <w:rPr>
          <w:rFonts w:ascii="Book Antiqua" w:hAnsi="Book Antiqua" w:cs="Times New Roman"/>
          <w:noProof/>
          <w:sz w:val="24"/>
          <w:szCs w:val="24"/>
          <w:vertAlign w:val="superscript"/>
        </w:rPr>
        <w:t>[55]</w:t>
      </w:r>
      <w:r w:rsidR="00494476" w:rsidRPr="00B256D2">
        <w:rPr>
          <w:rFonts w:ascii="Book Antiqua" w:hAnsi="Book Antiqua" w:cs="Times New Roman"/>
          <w:sz w:val="24"/>
          <w:szCs w:val="24"/>
        </w:rPr>
        <w:fldChar w:fldCharType="end"/>
      </w:r>
      <w:r w:rsidRPr="00B256D2">
        <w:rPr>
          <w:rFonts w:ascii="Book Antiqua" w:hAnsi="Book Antiqua" w:cs="Times New Roman"/>
          <w:sz w:val="24"/>
          <w:szCs w:val="24"/>
        </w:rPr>
        <w:t>. Several studies (18/52) have also provided HCV genotype data which is the second virus of clinical interest in this West African sub-region after HBV, while very little genetic data is available on HDV, a satellite of HBV. The genetic data on HAV come only from Nigeria where it is endemic</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&lt;EndNote&gt;&lt;Cite&gt;&lt;Author&gt;Forbi&lt;/Author&gt;&lt;Year&gt;2013&lt;/Year&gt;&lt;RecNum&gt;111&lt;/RecNum&gt;&lt;DisplayText&gt;&lt;style face="superscript"&gt;[56]&lt;/style&gt;&lt;/DisplayText&gt;&lt;record&gt;&lt;rec-number&gt;111&lt;/rec-number&gt;&lt;foreign-keys&gt;&lt;key app="EN" db-id="dpsttvta0ztxake2tf1xzawqr9axrdrzdd2s" timestamp="1525773890"&gt;111&lt;/key&gt;&lt;/foreign-keys&gt;&lt;ref-type name="Journal Article"&gt;17&lt;/ref-type&gt;&lt;contributors&gt;&lt;authors&gt;&lt;author&gt;Forbi, J. C.&lt;/author&gt;&lt;author&gt;Esona, M. D.&lt;/author&gt;&lt;author&gt;Agwale, S. M.&lt;/author&gt;&lt;/authors&gt;&lt;/contributors&gt;&lt;auth-address&gt;Clinical Virology Laboratory, Innovative Biotech, Keffi/Abuja, Nigeria. cforbi79@hotmail.com&lt;/auth-address&gt;&lt;titles&gt;&lt;title&gt;Molecular characterization of hepatitis A virus isolates from Nigeria&lt;/title&gt;&lt;secondary-title&gt;Intervirology&lt;/secondary-title&gt;&lt;alt-title&gt;Intervirology&lt;/alt-title&gt;&lt;/titles&gt;&lt;periodical&gt;&lt;full-title&gt;Intervirology&lt;/full-title&gt;&lt;abbr-1&gt;Intervirology&lt;/abbr-1&gt;&lt;abbr-2&gt;Intervirology&lt;/abbr-2&gt;&lt;/periodical&gt;&lt;alt-periodical&gt;&lt;full-title&gt;Intervirology&lt;/full-title&gt;&lt;abbr-1&gt;Intervirology&lt;/abbr-1&gt;&lt;abbr-2&gt;Intervirology&lt;/abbr-2&gt;&lt;/alt-periodical&gt;&lt;pages&gt;22-6&lt;/pages&gt;&lt;volume&gt;56&lt;/volume&gt;&lt;number&gt;1&lt;/number&gt;&lt;edition&gt;2012/10/12&lt;/edition&gt;&lt;keywords&gt;&lt;keyword&gt;Amino Acid Sequence&lt;/keyword&gt;&lt;keyword&gt;Genotype&lt;/keyword&gt;&lt;keyword&gt;Hepatitis A/virology&lt;/keyword&gt;&lt;keyword&gt;Hepatitis A virus/*genetics/isolation &amp;amp; purification&lt;/keyword&gt;&lt;keyword&gt;Humans&lt;/keyword&gt;&lt;keyword&gt;Molecular Sequence Data&lt;/keyword&gt;&lt;keyword&gt;Nigeria&lt;/keyword&gt;&lt;keyword&gt;Phylogeny&lt;/keyword&gt;&lt;keyword&gt;Sequence Alignment&lt;/keyword&gt;&lt;keyword&gt;Viral Proteins/chemistry/*genetics&lt;/keyword&gt;&lt;keyword&gt;Viral Structural Proteins/chemistry/genetics&lt;/keyword&gt;&lt;/keywords&gt;&lt;dates&gt;&lt;year&gt;2013&lt;/year&gt;&lt;/dates&gt;&lt;isbn&gt;0300-5526&lt;/isbn&gt;&lt;accession-num&gt;23052106&lt;/accession-num&gt;&lt;urls&gt;&lt;related-urls&gt;&lt;url&gt;https://www.karger.com/Article/Pdf/341612&lt;/url&gt;&lt;/related-urls&gt;&lt;/urls&gt;&lt;electronic-resource-num&gt;10.1159/000341612&lt;/electronic-resource-num&gt;&lt;remote-database-provider&gt;NLM&lt;/remote-database-provider&gt;&lt;language&gt;eng&lt;/language&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[56]</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while the genotypes of hepatitis E and G viruses, very scarce in WAEMU countries</w:t>
      </w:r>
      <w:r w:rsidRPr="00B256D2">
        <w:rPr>
          <w:rFonts w:ascii="Book Antiqua" w:hAnsi="Book Antiqua" w:cs="Times New Roman"/>
          <w:sz w:val="24"/>
          <w:szCs w:val="24"/>
        </w:rPr>
        <w:fldChar w:fldCharType="begin">
          <w:fldData xml:space="preserve">PEVuZE5vdGU+PENpdGU+PEF1dGhvcj5UYW88L0F1dGhvcj48WWVhcj4yMDE0PC9ZZWFyPjxSZWNO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PEVuZE5vdGU+PENpdGU+PEF1dGhvcj5UYW88L0F1dGhvcj48WWVhcj4yMDE0PC9ZZWFyPjxSZWNO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[57]</w:t>
      </w:r>
      <w:r w:rsidRPr="00B256D2">
        <w:rPr>
          <w:rFonts w:ascii="Book Antiqua" w:hAnsi="Book Antiqua" w:cs="Times New Roman"/>
          <w:sz w:val="24"/>
          <w:szCs w:val="24"/>
        </w:rPr>
        <w:fldChar w:fldCharType="end"/>
      </w:r>
      <w:r w:rsidRPr="00B256D2">
        <w:rPr>
          <w:rFonts w:ascii="Book Antiqua" w:hAnsi="Book Antiqua" w:cs="Times New Roman"/>
          <w:sz w:val="24"/>
          <w:szCs w:val="24"/>
        </w:rPr>
        <w:t>, were reported respectively in Nigeria and Ghana.</w:t>
      </w:r>
    </w:p>
    <w:p w14:paraId="3E63F335" w14:textId="77777777" w:rsidR="00494476" w:rsidRPr="00B256D2" w:rsidRDefault="00494476" w:rsidP="00B256D2">
      <w:pPr>
        <w:spacing w:after="0" w:line="360" w:lineRule="auto"/>
        <w:jc w:val="both"/>
        <w:rPr>
          <w:rFonts w:ascii="Book Antiqua" w:hAnsi="Book Antiqua" w:cs="Times New Roman"/>
          <w:sz w:val="24"/>
          <w:szCs w:val="24"/>
          <w:lang w:eastAsia="zh-CN"/>
        </w:rPr>
      </w:pPr>
    </w:p>
    <w:p w14:paraId="52331F02" w14:textId="1B7617F1" w:rsidR="009532BA" w:rsidRPr="00494476" w:rsidRDefault="009532BA" w:rsidP="00B256D2">
      <w:pPr>
        <w:spacing w:after="0" w:line="360" w:lineRule="auto"/>
        <w:jc w:val="both"/>
        <w:rPr>
          <w:rFonts w:ascii="Book Antiqua" w:hAnsi="Book Antiqua" w:cs="Times New Roman"/>
          <w:b/>
          <w:i/>
          <w:sz w:val="24"/>
          <w:szCs w:val="24"/>
        </w:rPr>
      </w:pPr>
      <w:r w:rsidRPr="00494476">
        <w:rPr>
          <w:rFonts w:ascii="Book Antiqua" w:hAnsi="Book Antiqua" w:cs="Times New Roman"/>
          <w:b/>
          <w:i/>
          <w:sz w:val="24"/>
          <w:szCs w:val="24"/>
        </w:rPr>
        <w:t>HBV genotypes</w:t>
      </w:r>
    </w:p>
    <w:p w14:paraId="73332084" w14:textId="2FC40F11" w:rsidR="0006452B" w:rsidRPr="00B256D2" w:rsidRDefault="009532BA"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 xml:space="preserve">Knowledge of hepatitis </w:t>
      </w:r>
      <w:proofErr w:type="gramStart"/>
      <w:r w:rsidRPr="00B256D2">
        <w:rPr>
          <w:rFonts w:ascii="Book Antiqua" w:hAnsi="Book Antiqua" w:cs="Times New Roman"/>
          <w:sz w:val="24"/>
          <w:szCs w:val="24"/>
        </w:rPr>
        <w:t>viruses</w:t>
      </w:r>
      <w:proofErr w:type="gramEnd"/>
      <w:r w:rsidRPr="00B256D2">
        <w:rPr>
          <w:rFonts w:ascii="Book Antiqua" w:hAnsi="Book Antiqua" w:cs="Times New Roman"/>
          <w:sz w:val="24"/>
          <w:szCs w:val="24"/>
        </w:rPr>
        <w:t xml:space="preserve"> genotypes is of great epidemiological and clinical interest. Indeed, genotypes are responsible for variable clinical manifestations with differences depending on the stage of the disease, mutations and response to treatments</w:t>
      </w:r>
      <w:r w:rsidR="00494476" w:rsidRPr="00B256D2">
        <w:rPr>
          <w:rFonts w:ascii="Book Antiqua" w:hAnsi="Book Antiqua" w:cs="Times New Roman"/>
          <w:sz w:val="24"/>
          <w:szCs w:val="24"/>
        </w:rPr>
        <w:fldChar w:fldCharType="begin">
          <w:fldData xml:space="preserve">PEVuZE5vdGU+PENpdGU+PEF1dGhvcj5Cb3ljZTwvQXV0aG9yPjxZZWFyPjIwMTc8L1llYXI+PFJl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</w:fldData>
        </w:fldChar>
      </w:r>
      <w:r w:rsidR="00494476" w:rsidRPr="00B256D2">
        <w:rPr>
          <w:rFonts w:ascii="Book Antiqua" w:hAnsi="Book Antiqua" w:cs="Times New Roman"/>
          <w:sz w:val="24"/>
          <w:szCs w:val="24"/>
        </w:rPr>
        <w:instrText xml:space="preserve"> ADDIN EN.CITE </w:instrText>
      </w:r>
      <w:r w:rsidR="00494476" w:rsidRPr="00B256D2">
        <w:rPr>
          <w:rFonts w:ascii="Book Antiqua" w:hAnsi="Book Antiqua" w:cs="Times New Roman"/>
          <w:sz w:val="24"/>
          <w:szCs w:val="24"/>
        </w:rPr>
        <w:fldChar w:fldCharType="begin">
          <w:fldData xml:space="preserve">PEVuZE5vdGU+PENpdGU+PEF1dGhvcj5Cb3ljZTwvQXV0aG9yPjxZZWFyPjIwMTc8L1llYXI+PFJl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</w:fldData>
        </w:fldChar>
      </w:r>
      <w:r w:rsidR="00494476" w:rsidRPr="00B256D2">
        <w:rPr>
          <w:rFonts w:ascii="Book Antiqua" w:hAnsi="Book Antiqua" w:cs="Times New Roman"/>
          <w:sz w:val="24"/>
          <w:szCs w:val="24"/>
        </w:rPr>
        <w:instrText xml:space="preserve"> ADDIN EN.CITE.DATA </w:instrText>
      </w:r>
      <w:r w:rsidR="00494476" w:rsidRPr="00B256D2">
        <w:rPr>
          <w:rFonts w:ascii="Book Antiqua" w:hAnsi="Book Antiqua" w:cs="Times New Roman"/>
          <w:sz w:val="24"/>
          <w:szCs w:val="24"/>
        </w:rPr>
      </w:r>
      <w:r w:rsidR="00494476" w:rsidRPr="00B256D2">
        <w:rPr>
          <w:rFonts w:ascii="Book Antiqua" w:hAnsi="Book Antiqua" w:cs="Times New Roman"/>
          <w:sz w:val="24"/>
          <w:szCs w:val="24"/>
        </w:rPr>
        <w:fldChar w:fldCharType="end"/>
      </w:r>
      <w:r w:rsidR="00494476" w:rsidRPr="00B256D2">
        <w:rPr>
          <w:rFonts w:ascii="Book Antiqua" w:hAnsi="Book Antiqua" w:cs="Times New Roman"/>
          <w:sz w:val="24"/>
          <w:szCs w:val="24"/>
        </w:rPr>
      </w:r>
      <w:r w:rsidR="00494476" w:rsidRPr="00B256D2">
        <w:rPr>
          <w:rFonts w:ascii="Book Antiqua" w:hAnsi="Book Antiqua" w:cs="Times New Roman"/>
          <w:sz w:val="24"/>
          <w:szCs w:val="24"/>
        </w:rPr>
        <w:fldChar w:fldCharType="separate"/>
      </w:r>
      <w:r w:rsidR="00494476">
        <w:rPr>
          <w:rFonts w:ascii="Book Antiqua" w:hAnsi="Book Antiqua" w:cs="Times New Roman"/>
          <w:noProof/>
          <w:sz w:val="24"/>
          <w:szCs w:val="24"/>
          <w:vertAlign w:val="superscript"/>
        </w:rPr>
        <w:t>[58,</w:t>
      </w:r>
      <w:r w:rsidR="00494476" w:rsidRPr="00B256D2">
        <w:rPr>
          <w:rFonts w:ascii="Book Antiqua" w:hAnsi="Book Antiqua" w:cs="Times New Roman"/>
          <w:noProof/>
          <w:sz w:val="24"/>
          <w:szCs w:val="24"/>
          <w:vertAlign w:val="superscript"/>
        </w:rPr>
        <w:t>59]</w:t>
      </w:r>
      <w:r w:rsidR="00494476"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They are also an invaluable tool for mapping the molecular evolution and dynamics of infection transmission because the different genotypes have a distinct geographic distribution. The study of </w:t>
      </w:r>
      <w:proofErr w:type="spellStart"/>
      <w:r w:rsidRPr="00B256D2">
        <w:rPr>
          <w:rFonts w:ascii="Book Antiqua" w:hAnsi="Book Antiqua" w:cs="Times New Roman"/>
          <w:sz w:val="24"/>
          <w:szCs w:val="24"/>
        </w:rPr>
        <w:t>Archampong</w:t>
      </w:r>
      <w:proofErr w:type="spellEnd"/>
      <w:r w:rsidRPr="00B256D2">
        <w:rPr>
          <w:rFonts w:ascii="Book Antiqua" w:hAnsi="Book Antiqua" w:cs="Times New Roman"/>
          <w:sz w:val="24"/>
          <w:szCs w:val="24"/>
        </w:rPr>
        <w:t xml:space="preserve"> </w:t>
      </w:r>
      <w:r w:rsidRPr="00494476">
        <w:rPr>
          <w:rFonts w:ascii="Book Antiqua" w:hAnsi="Book Antiqua" w:cs="Times New Roman"/>
          <w:i/>
          <w:sz w:val="24"/>
          <w:szCs w:val="24"/>
        </w:rPr>
        <w:t>et</w:t>
      </w:r>
      <w:r w:rsidRPr="00B256D2">
        <w:rPr>
          <w:rFonts w:ascii="Book Antiqua" w:hAnsi="Book Antiqua" w:cs="Times New Roman"/>
          <w:sz w:val="24"/>
          <w:szCs w:val="24"/>
        </w:rPr>
        <w:t xml:space="preserve"> </w:t>
      </w:r>
      <w:r w:rsidR="00494476">
        <w:rPr>
          <w:rFonts w:ascii="Book Antiqua" w:hAnsi="Book Antiqua" w:cs="Times New Roman"/>
          <w:i/>
          <w:sz w:val="24"/>
          <w:szCs w:val="24"/>
        </w:rPr>
        <w:t>al</w:t>
      </w:r>
      <w:r w:rsidRPr="00B256D2">
        <w:rPr>
          <w:rFonts w:ascii="Book Antiqua" w:hAnsi="Book Antiqua" w:cs="Times New Roman"/>
          <w:sz w:val="24"/>
          <w:szCs w:val="24"/>
        </w:rPr>
        <w:fldChar w:fldCharType="begin">
          <w:fldData xml:space="preserve">PEVuZE5vdGU+PENpdGU+PEF1dGhvcj5BcmNoYW1wb25nPC9BdXRob3I+PFllYXI+MjAxNzwvWWVh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PEVuZE5vdGU+PENpdGU+PEF1dGhvcj5BcmNoYW1wb25nPC9BdXRob3I+PFllYXI+MjAxNzwvWWVh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[59]</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demonstrated that the majority of HBV-positive and patients </w:t>
      </w:r>
      <w:r w:rsidR="00EF20B7" w:rsidRPr="00B256D2">
        <w:rPr>
          <w:rFonts w:ascii="Book Antiqua" w:hAnsi="Book Antiqua" w:cs="Times New Roman"/>
          <w:sz w:val="24"/>
          <w:szCs w:val="24"/>
        </w:rPr>
        <w:t xml:space="preserve">co-infected </w:t>
      </w:r>
      <w:r w:rsidRPr="00B256D2">
        <w:rPr>
          <w:rFonts w:ascii="Book Antiqua" w:hAnsi="Book Antiqua" w:cs="Times New Roman"/>
          <w:sz w:val="24"/>
          <w:szCs w:val="24"/>
        </w:rPr>
        <w:t>with 3TC resistance were infected with HBV genotype E.</w:t>
      </w:r>
      <w:r w:rsidR="0006452B" w:rsidRPr="00B256D2">
        <w:rPr>
          <w:rFonts w:ascii="Book Antiqua" w:hAnsi="Book Antiqua" w:cs="Times New Roman"/>
          <w:sz w:val="24"/>
          <w:szCs w:val="24"/>
        </w:rPr>
        <w:t xml:space="preserve"> </w:t>
      </w:r>
      <w:r w:rsidRPr="00B256D2">
        <w:rPr>
          <w:rFonts w:ascii="Book Antiqua" w:hAnsi="Book Antiqua" w:cs="Times New Roman"/>
          <w:sz w:val="24"/>
          <w:szCs w:val="24"/>
        </w:rPr>
        <w:t>This review confirms the endemicity of HBV genotype E, with a prev</w:t>
      </w:r>
      <w:r w:rsidR="00494476">
        <w:rPr>
          <w:rFonts w:ascii="Book Antiqua" w:hAnsi="Book Antiqua" w:cs="Times New Roman"/>
          <w:sz w:val="24"/>
          <w:szCs w:val="24"/>
        </w:rPr>
        <w:t>alence of 90.6% (1468/1620, 95%</w:t>
      </w:r>
      <w:r w:rsidRPr="00B256D2">
        <w:rPr>
          <w:rFonts w:ascii="Book Antiqua" w:hAnsi="Book Antiqua" w:cs="Times New Roman"/>
          <w:sz w:val="24"/>
          <w:szCs w:val="24"/>
        </w:rPr>
        <w:t>CI</w:t>
      </w:r>
      <w:r w:rsidR="00494476">
        <w:rPr>
          <w:rFonts w:ascii="Book Antiqua" w:hAnsi="Book Antiqua" w:cs="Times New Roman" w:hint="eastAsia"/>
          <w:sz w:val="24"/>
          <w:szCs w:val="24"/>
          <w:lang w:eastAsia="zh-CN"/>
        </w:rPr>
        <w:t xml:space="preserve">: </w:t>
      </w:r>
      <w:r w:rsidRPr="00B256D2">
        <w:rPr>
          <w:rFonts w:ascii="Book Antiqua" w:hAnsi="Book Antiqua" w:cs="Times New Roman"/>
          <w:sz w:val="24"/>
          <w:szCs w:val="24"/>
        </w:rPr>
        <w:t>0.891</w:t>
      </w:r>
      <w:r w:rsidR="00494476">
        <w:rPr>
          <w:rFonts w:ascii="Book Antiqua" w:hAnsi="Book Antiqua" w:cs="Times New Roman" w:hint="eastAsia"/>
          <w:sz w:val="24"/>
          <w:szCs w:val="24"/>
          <w:lang w:eastAsia="zh-CN"/>
        </w:rPr>
        <w:t>-</w:t>
      </w:r>
      <w:r w:rsidR="00494476">
        <w:rPr>
          <w:rFonts w:ascii="Book Antiqua" w:hAnsi="Book Antiqua" w:cs="Times New Roman"/>
          <w:sz w:val="24"/>
          <w:szCs w:val="24"/>
        </w:rPr>
        <w:t>0.920</w:t>
      </w:r>
      <w:r w:rsidRPr="00B256D2">
        <w:rPr>
          <w:rFonts w:ascii="Book Antiqua" w:hAnsi="Book Antiqua" w:cs="Times New Roman"/>
          <w:sz w:val="24"/>
          <w:szCs w:val="24"/>
        </w:rPr>
        <w:t>) and a predominance of serotype</w:t>
      </w:r>
      <w:r w:rsidR="00EF20B7" w:rsidRPr="00B256D2">
        <w:rPr>
          <w:rFonts w:ascii="Book Antiqua" w:hAnsi="Book Antiqua" w:cs="Times New Roman"/>
          <w:sz w:val="24"/>
          <w:szCs w:val="24"/>
        </w:rPr>
        <w:t xml:space="preserve"> awy4</w:t>
      </w:r>
      <w:r w:rsidRPr="00B256D2">
        <w:rPr>
          <w:rFonts w:ascii="Book Antiqua" w:hAnsi="Book Antiqua" w:cs="Times New Roman"/>
          <w:sz w:val="24"/>
          <w:szCs w:val="24"/>
        </w:rPr>
        <w:t>. Indeed, some studies conducted in Ghana</w:t>
      </w:r>
      <w:r w:rsidRPr="00B256D2">
        <w:rPr>
          <w:rFonts w:ascii="Book Antiqua" w:hAnsi="Book Antiqua" w:cs="Times New Roman"/>
          <w:sz w:val="24"/>
          <w:szCs w:val="24"/>
        </w:rPr>
        <w:fldChar w:fldCharType="begin">
          <w:fldData xml:space="preserve">PEVuZE5vdGU+PENpdGU+PEF1dGhvcj5IdXk8L0F1dGhvcj48WWVhcj4yMDA2PC9ZZWFyPjxSZWNO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PEVuZE5vdGU+PENpdGU+PEF1dGhvcj5IdXk8L0F1dGhvcj48WWVhcj4yMDA2PC9ZZWFyPjxSZWNO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494476">
        <w:rPr>
          <w:rFonts w:ascii="Book Antiqua" w:hAnsi="Book Antiqua" w:cs="Times New Roman"/>
          <w:noProof/>
          <w:sz w:val="24"/>
          <w:szCs w:val="24"/>
          <w:vertAlign w:val="superscript"/>
        </w:rPr>
        <w:t>[60,</w:t>
      </w:r>
      <w:r w:rsidR="00FF79C7" w:rsidRPr="00B256D2">
        <w:rPr>
          <w:rFonts w:ascii="Book Antiqua" w:hAnsi="Book Antiqua" w:cs="Times New Roman"/>
          <w:noProof/>
          <w:sz w:val="24"/>
          <w:szCs w:val="24"/>
          <w:vertAlign w:val="superscript"/>
        </w:rPr>
        <w:t>61]</w:t>
      </w:r>
      <w:r w:rsidRPr="00B256D2">
        <w:rPr>
          <w:rFonts w:ascii="Book Antiqua" w:hAnsi="Book Antiqua" w:cs="Times New Roman"/>
          <w:sz w:val="24"/>
          <w:szCs w:val="24"/>
        </w:rPr>
        <w:fldChar w:fldCharType="end"/>
      </w:r>
      <w:r w:rsidRPr="00B256D2">
        <w:rPr>
          <w:rFonts w:ascii="Book Antiqua" w:hAnsi="Book Antiqua" w:cs="Times New Roman"/>
          <w:sz w:val="24"/>
          <w:szCs w:val="24"/>
        </w:rPr>
        <w:t>, Burkina Faso</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&lt;EndNote&gt;&lt;Cite&gt;&lt;Author&gt;Compaore&lt;/Author&gt;&lt;Year&gt;2016&lt;/Year&gt;&lt;RecNum&gt;21&lt;/RecNum&gt;&lt;DisplayText&gt;&lt;style face="superscript"&gt;[62]&lt;/style&gt;&lt;/DisplayText&gt;&lt;record&gt;&lt;rec-number&gt;21&lt;/rec-number&gt;&lt;foreign-keys&gt;&lt;key app="EN" db-id="dpsttvta0ztxake2tf1xzawqr9axrdrzdd2s" timestamp="1525170582"&gt;21&lt;/key&gt;&lt;/foreign-keys&gt;&lt;ref-type name="Journal Article"&gt;17&lt;/ref-type&gt;&lt;contributors&gt;&lt;authors&gt;&lt;author&gt;Compaore, Tegwinde Rebeca&lt;/author&gt;&lt;author&gt;Diarra, Birama&lt;/author&gt;&lt;author&gt;Assih, Maleki&lt;/author&gt;&lt;author&gt;Obiri-Yeboah, Dorcas&lt;/author&gt;&lt;author&gt;Soubeiga, Serge Theophile&lt;/author&gt;&lt;author&gt;Ouattara, Abdoul Karim&lt;/author&gt;&lt;author&gt;Tchelougou, Damehan&lt;/author&gt;&lt;author&gt;Bisseye, Cyrille&lt;/author&gt;&lt;author&gt;Bakouan, Didier Romuald&lt;/author&gt;&lt;author&gt;Compaore, Issaka Pierre&lt;/author&gt;&lt;/authors&gt;&lt;/contributors&gt;&lt;titles&gt;&lt;title&gt;HBV/HIV co-infection and APOBEC3G polymorphisms in a population from Burkina Faso&lt;/title&gt;&lt;secondary-title&gt;BMC infectious diseases&lt;/secondary-title&gt;&lt;/titles&gt;&lt;periodical&gt;&lt;full-title&gt;BMC Infectious Diseases&lt;/full-title&gt;&lt;abbr-1&gt;BMC Infect. Dis.&lt;/abbr-1&gt;&lt;abbr-2&gt;BMC Infect Dis&lt;/abbr-2&gt;&lt;/periodical&gt;&lt;pages&gt;336&lt;/pages&gt;&lt;volume&gt;16&lt;/volume&gt;&lt;number&gt;1&lt;/number&gt;&lt;dates&gt;&lt;year&gt;2016&lt;/year&gt;&lt;/dates&gt;&lt;isbn&gt;1471-2334&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[62]</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and Mali</w:t>
      </w:r>
      <w:r w:rsidRPr="00B256D2">
        <w:rPr>
          <w:rFonts w:ascii="Book Antiqua" w:hAnsi="Book Antiqua" w:cs="Times New Roman"/>
          <w:sz w:val="24"/>
          <w:szCs w:val="24"/>
        </w:rPr>
        <w:fldChar w:fldCharType="begin">
          <w:fldData xml:space="preserve">PEVuZE5vdGU+PENpdGU+PEF1dGhvcj5DZWxsYTwvQXV0aG9yPjxZZWFyPjIwMTc8L1llYXI+PFJl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PEVuZE5vdGU+PENpdGU+PEF1dGhvcj5DZWxsYTwvQXV0aG9yPjxZZWFyPjIwMTc8L1llYXI+PFJl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[63]</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exclusively reported the HBV genotype E in their study populations. </w:t>
      </w:r>
    </w:p>
    <w:p w14:paraId="0B4FD844" w14:textId="30F24151" w:rsidR="00F201CC" w:rsidRPr="00B256D2" w:rsidRDefault="009532BA" w:rsidP="00494476">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lastRenderedPageBreak/>
        <w:t>Other studies in addition to the presence of other genotypes, including HBV genotypes A and D, also report a strong predominance of genotype E</w:t>
      </w:r>
      <w:r w:rsidR="00B35E47" w:rsidRPr="00B256D2">
        <w:rPr>
          <w:rFonts w:ascii="Book Antiqua" w:hAnsi="Book Antiqua" w:cs="Times New Roman"/>
          <w:sz w:val="24"/>
          <w:szCs w:val="24"/>
        </w:rPr>
        <w:fldChar w:fldCharType="begin">
          <w:fldData xml:space="preserve">PEVuZE5vdGU+PENpdGU+PEF1dGhvcj5NdWxkZXJzPC9BdXRob3I+PFllYXI+MjAwNDwvWWVhcj48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==
</w:fldData>
        </w:fldChar>
      </w:r>
      <w:r w:rsidR="00B35E47" w:rsidRPr="00B256D2">
        <w:rPr>
          <w:rFonts w:ascii="Book Antiqua" w:hAnsi="Book Antiqua" w:cs="Times New Roman"/>
          <w:sz w:val="24"/>
          <w:szCs w:val="24"/>
        </w:rPr>
        <w:instrText xml:space="preserve"> ADDIN EN.CITE </w:instrText>
      </w:r>
      <w:r w:rsidR="00B35E47" w:rsidRPr="00B256D2">
        <w:rPr>
          <w:rFonts w:ascii="Book Antiqua" w:hAnsi="Book Antiqua" w:cs="Times New Roman"/>
          <w:sz w:val="24"/>
          <w:szCs w:val="24"/>
        </w:rPr>
        <w:fldChar w:fldCharType="begin">
          <w:fldData xml:space="preserve">PEVuZE5vdGU+PENpdGU+PEF1dGhvcj5NdWxkZXJzPC9BdXRob3I+PFllYXI+MjAwNDwvWWVhcj48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==
</w:fldData>
        </w:fldChar>
      </w:r>
      <w:r w:rsidR="00B35E47" w:rsidRPr="00B256D2">
        <w:rPr>
          <w:rFonts w:ascii="Book Antiqua" w:hAnsi="Book Antiqua" w:cs="Times New Roman"/>
          <w:sz w:val="24"/>
          <w:szCs w:val="24"/>
        </w:rPr>
        <w:instrText xml:space="preserve"> ADDIN EN.CITE.DATA </w:instrText>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end"/>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separate"/>
      </w:r>
      <w:r w:rsidR="00B35E47" w:rsidRPr="00B256D2">
        <w:rPr>
          <w:rFonts w:ascii="Book Antiqua" w:hAnsi="Book Antiqua" w:cs="Times New Roman"/>
          <w:noProof/>
          <w:sz w:val="24"/>
          <w:szCs w:val="24"/>
          <w:vertAlign w:val="superscript"/>
        </w:rPr>
        <w:t>[64-66]</w:t>
      </w:r>
      <w:r w:rsidR="00B35E47" w:rsidRPr="00B256D2">
        <w:rPr>
          <w:rFonts w:ascii="Book Antiqua" w:hAnsi="Book Antiqua" w:cs="Times New Roman"/>
          <w:sz w:val="24"/>
          <w:szCs w:val="24"/>
        </w:rPr>
        <w:fldChar w:fldCharType="end"/>
      </w:r>
      <w:r w:rsidRPr="00B256D2">
        <w:rPr>
          <w:rFonts w:ascii="Book Antiqua" w:hAnsi="Book Antiqua" w:cs="Times New Roman"/>
          <w:sz w:val="24"/>
          <w:szCs w:val="24"/>
        </w:rPr>
        <w:t>. Similar observations have led several authors to further support the common presence of HBV genotype E in West African populations</w:t>
      </w:r>
      <w:r w:rsidR="00B35E47" w:rsidRPr="00B256D2">
        <w:rPr>
          <w:rFonts w:ascii="Book Antiqua" w:hAnsi="Book Antiqua" w:cs="Times New Roman"/>
          <w:sz w:val="24"/>
          <w:szCs w:val="24"/>
        </w:rPr>
        <w:fldChar w:fldCharType="begin"/>
      </w:r>
      <w:r w:rsidR="00B35E47" w:rsidRPr="00B256D2">
        <w:rPr>
          <w:rFonts w:ascii="Book Antiqua" w:hAnsi="Book Antiqua" w:cs="Times New Roman"/>
          <w:sz w:val="24"/>
          <w:szCs w:val="24"/>
        </w:rPr>
        <w:instrText xml:space="preserve"> ADDIN EN.CITE &lt;EndNote&gt;&lt;Cite&gt;&lt;Author&gt;Norder&lt;/Author&gt;&lt;Year&gt;2004&lt;/Year&gt;&lt;RecNum&gt;55&lt;/RecNum&gt;&lt;DisplayText&gt;&lt;style face="superscript"&gt;[24]&lt;/style&gt;&lt;/DisplayText&gt;&lt;record&gt;&lt;rec-number&gt;55&lt;/rec-number&gt;&lt;foreign-keys&gt;&lt;key app="EN" db-id="dpsttvta0ztxake2tf1xzawqr9axrdrzdd2s" timestamp="1525180462"&gt;55&lt;/key&gt;&lt;/foreign-keys&gt;&lt;ref-type name="Journal Article"&gt;17&lt;/ref-type&gt;&lt;contributors&gt;&lt;authors&gt;&lt;author&gt;Norder, Helene&lt;/author&gt;&lt;author&gt;Couroucé, Anne-Marie&lt;/author&gt;&lt;author&gt;Coursaget, Pierre&lt;/author&gt;&lt;author&gt;Echevarria, José M&lt;/author&gt;&lt;author&gt;Lee, Shou-Dong&lt;/author&gt;&lt;author&gt;Mushahwar, Isa K&lt;/author&gt;&lt;author&gt;Robertson, Betty H&lt;/author&gt;&lt;author&gt;Locarnini, Stephen&lt;/author&gt;&lt;author&gt;Magnius, Lars O&lt;/author&gt;&lt;/authors&gt;&lt;/contributors&gt;&lt;titles&gt;&lt;title&gt;Genetic diversity of hepatitis B virus strains derived worldwide: genotypes, subgenotypes, and HBsAg subtypes&lt;/title&gt;&lt;secondary-title&gt;Intervirology&lt;/secondary-title&gt;&lt;/titles&gt;&lt;periodical&gt;&lt;full-title&gt;Intervirology&lt;/full-title&gt;&lt;abbr-1&gt;Intervirology&lt;/abbr-1&gt;&lt;abbr-2&gt;Intervirology&lt;/abbr-2&gt;&lt;/periodical&gt;&lt;pages&gt;289-309&lt;/pages&gt;&lt;volume&gt;47&lt;/volume&gt;&lt;number&gt;6&lt;/number&gt;&lt;dates&gt;&lt;year&gt;2004&lt;/year&gt;&lt;/dates&gt;&lt;isbn&gt;0300-5526&lt;/isbn&gt;&lt;urls&gt;&lt;/urls&gt;&lt;/record&gt;&lt;/Cite&gt;&lt;/EndNote&gt;</w:instrText>
      </w:r>
      <w:r w:rsidR="00B35E47" w:rsidRPr="00B256D2">
        <w:rPr>
          <w:rFonts w:ascii="Book Antiqua" w:hAnsi="Book Antiqua" w:cs="Times New Roman"/>
          <w:sz w:val="24"/>
          <w:szCs w:val="24"/>
        </w:rPr>
        <w:fldChar w:fldCharType="separate"/>
      </w:r>
      <w:r w:rsidR="00B35E47" w:rsidRPr="00B256D2">
        <w:rPr>
          <w:rFonts w:ascii="Book Antiqua" w:hAnsi="Book Antiqua" w:cs="Times New Roman"/>
          <w:noProof/>
          <w:sz w:val="24"/>
          <w:szCs w:val="24"/>
          <w:vertAlign w:val="superscript"/>
        </w:rPr>
        <w:t>[24]</w:t>
      </w:r>
      <w:r w:rsidR="00B35E47" w:rsidRPr="00B256D2">
        <w:rPr>
          <w:rFonts w:ascii="Book Antiqua" w:hAnsi="Book Antiqua" w:cs="Times New Roman"/>
          <w:sz w:val="24"/>
          <w:szCs w:val="24"/>
        </w:rPr>
        <w:fldChar w:fldCharType="end"/>
      </w:r>
      <w:r w:rsidRPr="00B256D2">
        <w:rPr>
          <w:rFonts w:ascii="Book Antiqua" w:hAnsi="Book Antiqua" w:cs="Times New Roman"/>
          <w:sz w:val="24"/>
          <w:szCs w:val="24"/>
        </w:rPr>
        <w:t>. Indeed, the predominance and almost exclusive circulation of genotype E in sub-Saharan Africa certainly indicates its West African origin</w:t>
      </w:r>
      <w:r w:rsidR="00B35E47" w:rsidRPr="00B256D2">
        <w:rPr>
          <w:rFonts w:ascii="Book Antiqua" w:hAnsi="Book Antiqua" w:cs="Times New Roman"/>
          <w:sz w:val="24"/>
          <w:szCs w:val="24"/>
        </w:rPr>
        <w:fldChar w:fldCharType="begin">
          <w:fldData xml:space="preserve">PEVuZE5vdGU+PENpdGU+PEF1dGhvcj5IdWJzY2hlbjwvQXV0aG9yPjxZZWFyPjIwMDg8L1llYXI+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==
</w:fldData>
        </w:fldChar>
      </w:r>
      <w:r w:rsidR="00B35E47" w:rsidRPr="00B256D2">
        <w:rPr>
          <w:rFonts w:ascii="Book Antiqua" w:hAnsi="Book Antiqua" w:cs="Times New Roman"/>
          <w:sz w:val="24"/>
          <w:szCs w:val="24"/>
        </w:rPr>
        <w:instrText xml:space="preserve"> ADDIN EN.CITE </w:instrText>
      </w:r>
      <w:r w:rsidR="00B35E47" w:rsidRPr="00B256D2">
        <w:rPr>
          <w:rFonts w:ascii="Book Antiqua" w:hAnsi="Book Antiqua" w:cs="Times New Roman"/>
          <w:sz w:val="24"/>
          <w:szCs w:val="24"/>
        </w:rPr>
        <w:fldChar w:fldCharType="begin">
          <w:fldData xml:space="preserve">PEVuZE5vdGU+PENpdGU+PEF1dGhvcj5IdWJzY2hlbjwvQXV0aG9yPjxZZWFyPjIwMDg8L1llYXI+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==
</w:fldData>
        </w:fldChar>
      </w:r>
      <w:r w:rsidR="00B35E47" w:rsidRPr="00B256D2">
        <w:rPr>
          <w:rFonts w:ascii="Book Antiqua" w:hAnsi="Book Antiqua" w:cs="Times New Roman"/>
          <w:sz w:val="24"/>
          <w:szCs w:val="24"/>
        </w:rPr>
        <w:instrText xml:space="preserve"> ADDIN EN.CITE.DATA </w:instrText>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end"/>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separate"/>
      </w:r>
      <w:r w:rsidR="00B35E47" w:rsidRPr="00B256D2">
        <w:rPr>
          <w:rFonts w:ascii="Book Antiqua" w:hAnsi="Book Antiqua" w:cs="Times New Roman"/>
          <w:noProof/>
          <w:sz w:val="24"/>
          <w:szCs w:val="24"/>
          <w:vertAlign w:val="superscript"/>
        </w:rPr>
        <w:t>[67-69]</w:t>
      </w:r>
      <w:r w:rsidR="00B35E47" w:rsidRPr="00B256D2">
        <w:rPr>
          <w:rFonts w:ascii="Book Antiqua" w:hAnsi="Book Antiqua" w:cs="Times New Roman"/>
          <w:sz w:val="24"/>
          <w:szCs w:val="24"/>
        </w:rPr>
        <w:fldChar w:fldCharType="end"/>
      </w:r>
      <w:r w:rsidRPr="00B256D2">
        <w:rPr>
          <w:rFonts w:ascii="Book Antiqua" w:hAnsi="Book Antiqua" w:cs="Times New Roman"/>
          <w:sz w:val="24"/>
          <w:szCs w:val="24"/>
        </w:rPr>
        <w:t>. Its distribution is limited to West Africa unlike other HBV genotypes despite the migration of slaves from West Africa to North America</w:t>
      </w:r>
      <w:r w:rsidR="00B35E47"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B35E47" w:rsidRPr="00B256D2">
        <w:rPr>
          <w:rFonts w:ascii="Book Antiqua" w:hAnsi="Book Antiqua" w:cs="Times New Roman"/>
          <w:sz w:val="24"/>
          <w:szCs w:val="24"/>
        </w:rPr>
        <w:instrText xml:space="preserve"> ADDIN EN.CITE </w:instrText>
      </w:r>
      <w:r w:rsidR="00B35E47"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B35E47" w:rsidRPr="00B256D2">
        <w:rPr>
          <w:rFonts w:ascii="Book Antiqua" w:hAnsi="Book Antiqua" w:cs="Times New Roman"/>
          <w:sz w:val="24"/>
          <w:szCs w:val="24"/>
        </w:rPr>
        <w:instrText xml:space="preserve"> ADDIN EN.CITE.DATA </w:instrText>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end"/>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separate"/>
      </w:r>
      <w:r w:rsidR="00B35E47" w:rsidRPr="00B256D2">
        <w:rPr>
          <w:rFonts w:ascii="Book Antiqua" w:hAnsi="Book Antiqua" w:cs="Times New Roman"/>
          <w:noProof/>
          <w:sz w:val="24"/>
          <w:szCs w:val="24"/>
          <w:vertAlign w:val="superscript"/>
        </w:rPr>
        <w:t>[66]</w:t>
      </w:r>
      <w:r w:rsidR="00B35E47" w:rsidRPr="00B256D2">
        <w:rPr>
          <w:rFonts w:ascii="Book Antiqua" w:hAnsi="Book Antiqua" w:cs="Times New Roman"/>
          <w:sz w:val="24"/>
          <w:szCs w:val="24"/>
        </w:rPr>
        <w:fldChar w:fldCharType="end"/>
      </w:r>
      <w:r w:rsidRPr="00B256D2">
        <w:rPr>
          <w:rFonts w:ascii="Book Antiqua" w:hAnsi="Book Antiqua" w:cs="Times New Roman"/>
          <w:sz w:val="24"/>
          <w:szCs w:val="24"/>
        </w:rPr>
        <w:t>. This review also reports low genetic diversity of HBV genotype E in West Africa (Figure 2)</w:t>
      </w:r>
      <w:r w:rsidR="00B35E47" w:rsidRPr="00B256D2">
        <w:rPr>
          <w:rFonts w:ascii="Book Antiqua" w:hAnsi="Book Antiqua" w:cs="Times New Roman"/>
          <w:sz w:val="24"/>
          <w:szCs w:val="24"/>
        </w:rPr>
        <w:fldChar w:fldCharType="begin">
          <w:fldData xml:space="preserve">PEVuZE5vdGU+PENpdGU+PEF1dGhvcj5NdWxkZXJzPC9BdXRob3I+PFllYXI+MjAwNDwvWWVhcj48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</w:fldData>
        </w:fldChar>
      </w:r>
      <w:r w:rsidR="00B35E47" w:rsidRPr="00B256D2">
        <w:rPr>
          <w:rFonts w:ascii="Book Antiqua" w:hAnsi="Book Antiqua" w:cs="Times New Roman"/>
          <w:sz w:val="24"/>
          <w:szCs w:val="24"/>
        </w:rPr>
        <w:instrText xml:space="preserve"> ADDIN EN.CITE </w:instrText>
      </w:r>
      <w:r w:rsidR="00B35E47" w:rsidRPr="00B256D2">
        <w:rPr>
          <w:rFonts w:ascii="Book Antiqua" w:hAnsi="Book Antiqua" w:cs="Times New Roman"/>
          <w:sz w:val="24"/>
          <w:szCs w:val="24"/>
        </w:rPr>
        <w:fldChar w:fldCharType="begin">
          <w:fldData xml:space="preserve">PEVuZE5vdGU+PENpdGU+PEF1dGhvcj5NdWxkZXJzPC9BdXRob3I+PFllYXI+MjAwNDwvWWVhcj48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</w:fldData>
        </w:fldChar>
      </w:r>
      <w:r w:rsidR="00B35E47" w:rsidRPr="00B256D2">
        <w:rPr>
          <w:rFonts w:ascii="Book Antiqua" w:hAnsi="Book Antiqua" w:cs="Times New Roman"/>
          <w:sz w:val="24"/>
          <w:szCs w:val="24"/>
        </w:rPr>
        <w:instrText xml:space="preserve"> ADDIN EN.CITE.DATA </w:instrText>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end"/>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separate"/>
      </w:r>
      <w:r w:rsidR="00B35E47">
        <w:rPr>
          <w:rFonts w:ascii="Book Antiqua" w:hAnsi="Book Antiqua" w:cs="Times New Roman"/>
          <w:noProof/>
          <w:sz w:val="24"/>
          <w:szCs w:val="24"/>
          <w:vertAlign w:val="superscript"/>
        </w:rPr>
        <w:t>[64,</w:t>
      </w:r>
      <w:r w:rsidR="00B35E47" w:rsidRPr="00B256D2">
        <w:rPr>
          <w:rFonts w:ascii="Book Antiqua" w:hAnsi="Book Antiqua" w:cs="Times New Roman"/>
          <w:noProof/>
          <w:sz w:val="24"/>
          <w:szCs w:val="24"/>
          <w:vertAlign w:val="superscript"/>
        </w:rPr>
        <w:t>66]</w:t>
      </w:r>
      <w:r w:rsidR="00B35E47" w:rsidRPr="00B256D2">
        <w:rPr>
          <w:rFonts w:ascii="Book Antiqua" w:hAnsi="Book Antiqua" w:cs="Times New Roman"/>
          <w:sz w:val="24"/>
          <w:szCs w:val="24"/>
        </w:rPr>
        <w:fldChar w:fldCharType="end"/>
      </w:r>
      <w:r w:rsidRPr="00B256D2">
        <w:rPr>
          <w:rFonts w:ascii="Book Antiqua" w:hAnsi="Book Antiqua" w:cs="Times New Roman"/>
          <w:sz w:val="24"/>
          <w:szCs w:val="24"/>
        </w:rPr>
        <w:t>. The low genome diversity and large distribution of genotype E in West Africa suggests a recent introduction of this genotype in the human host</w:t>
      </w:r>
      <w:r w:rsidR="00B35E47" w:rsidRPr="00B256D2">
        <w:rPr>
          <w:rFonts w:ascii="Book Antiqua" w:hAnsi="Book Antiqua" w:cs="Times New Roman"/>
          <w:sz w:val="24"/>
          <w:szCs w:val="24"/>
        </w:rPr>
        <w:fldChar w:fldCharType="begin">
          <w:fldData xml:space="preserve">PEVuZE5vdGU+PENpdGU+PEF1dGhvcj5TdXp1a2k8L0F1dGhvcj48WWVhcj4yMDAzPC9ZZWFyPjxS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</w:fldData>
        </w:fldChar>
      </w:r>
      <w:r w:rsidR="00B35E47" w:rsidRPr="00B256D2">
        <w:rPr>
          <w:rFonts w:ascii="Book Antiqua" w:hAnsi="Book Antiqua" w:cs="Times New Roman"/>
          <w:sz w:val="24"/>
          <w:szCs w:val="24"/>
        </w:rPr>
        <w:instrText xml:space="preserve"> ADDIN EN.CITE </w:instrText>
      </w:r>
      <w:r w:rsidR="00B35E47" w:rsidRPr="00B256D2">
        <w:rPr>
          <w:rFonts w:ascii="Book Antiqua" w:hAnsi="Book Antiqua" w:cs="Times New Roman"/>
          <w:sz w:val="24"/>
          <w:szCs w:val="24"/>
        </w:rPr>
        <w:fldChar w:fldCharType="begin">
          <w:fldData xml:space="preserve">PEVuZE5vdGU+PENpdGU+PEF1dGhvcj5TdXp1a2k8L0F1dGhvcj48WWVhcj4yMDAzPC9ZZWFyPjxS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</w:fldData>
        </w:fldChar>
      </w:r>
      <w:r w:rsidR="00B35E47" w:rsidRPr="00B256D2">
        <w:rPr>
          <w:rFonts w:ascii="Book Antiqua" w:hAnsi="Book Antiqua" w:cs="Times New Roman"/>
          <w:sz w:val="24"/>
          <w:szCs w:val="24"/>
        </w:rPr>
        <w:instrText xml:space="preserve"> ADDIN EN.CITE.DATA </w:instrText>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end"/>
      </w:r>
      <w:r w:rsidR="00B35E47" w:rsidRPr="00B256D2">
        <w:rPr>
          <w:rFonts w:ascii="Book Antiqua" w:hAnsi="Book Antiqua" w:cs="Times New Roman"/>
          <w:sz w:val="24"/>
          <w:szCs w:val="24"/>
        </w:rPr>
      </w:r>
      <w:r w:rsidR="00B35E47" w:rsidRPr="00B256D2">
        <w:rPr>
          <w:rFonts w:ascii="Book Antiqua" w:hAnsi="Book Antiqua" w:cs="Times New Roman"/>
          <w:sz w:val="24"/>
          <w:szCs w:val="24"/>
        </w:rPr>
        <w:fldChar w:fldCharType="separate"/>
      </w:r>
      <w:r w:rsidR="00B35E47">
        <w:rPr>
          <w:rFonts w:ascii="Book Antiqua" w:hAnsi="Book Antiqua" w:cs="Times New Roman"/>
          <w:noProof/>
          <w:sz w:val="24"/>
          <w:szCs w:val="24"/>
          <w:vertAlign w:val="superscript"/>
        </w:rPr>
        <w:t>[64,</w:t>
      </w:r>
      <w:r w:rsidR="00B35E47" w:rsidRPr="00B256D2">
        <w:rPr>
          <w:rFonts w:ascii="Book Antiqua" w:hAnsi="Book Antiqua" w:cs="Times New Roman"/>
          <w:noProof/>
          <w:sz w:val="24"/>
          <w:szCs w:val="24"/>
          <w:vertAlign w:val="superscript"/>
        </w:rPr>
        <w:t>70]</w:t>
      </w:r>
      <w:r w:rsidR="00B35E47" w:rsidRPr="00B256D2">
        <w:rPr>
          <w:rFonts w:ascii="Book Antiqua" w:hAnsi="Book Antiqua" w:cs="Times New Roman"/>
          <w:sz w:val="24"/>
          <w:szCs w:val="24"/>
        </w:rPr>
        <w:fldChar w:fldCharType="end"/>
      </w:r>
      <w:r w:rsidRPr="00B256D2">
        <w:rPr>
          <w:rFonts w:ascii="Book Antiqua" w:hAnsi="Book Antiqua" w:cs="Times New Roman"/>
          <w:sz w:val="24"/>
          <w:szCs w:val="24"/>
        </w:rPr>
        <w:t>. It is possible that it has been introduced relatively recently into an animal reservoir (the chimpanzee) as well as for HIV or that variant of genotype D (the closest to genotype E) has acquired an evolutionary advantage</w:t>
      </w:r>
      <w:r w:rsidR="00A10F8C"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A10F8C" w:rsidRPr="00B256D2">
        <w:rPr>
          <w:rFonts w:ascii="Book Antiqua" w:hAnsi="Book Antiqua" w:cs="Times New Roman"/>
          <w:sz w:val="24"/>
          <w:szCs w:val="24"/>
        </w:rPr>
        <w:instrText xml:space="preserve"> ADDIN EN.CITE </w:instrText>
      </w:r>
      <w:r w:rsidR="00A10F8C"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A10F8C" w:rsidRPr="00B256D2">
        <w:rPr>
          <w:rFonts w:ascii="Book Antiqua" w:hAnsi="Book Antiqua" w:cs="Times New Roman"/>
          <w:sz w:val="24"/>
          <w:szCs w:val="24"/>
        </w:rPr>
        <w:instrText xml:space="preserve"> ADDIN EN.CITE.DATA </w:instrText>
      </w:r>
      <w:r w:rsidR="00A10F8C" w:rsidRPr="00B256D2">
        <w:rPr>
          <w:rFonts w:ascii="Book Antiqua" w:hAnsi="Book Antiqua" w:cs="Times New Roman"/>
          <w:sz w:val="24"/>
          <w:szCs w:val="24"/>
        </w:rPr>
      </w:r>
      <w:r w:rsidR="00A10F8C" w:rsidRPr="00B256D2">
        <w:rPr>
          <w:rFonts w:ascii="Book Antiqua" w:hAnsi="Book Antiqua" w:cs="Times New Roman"/>
          <w:sz w:val="24"/>
          <w:szCs w:val="24"/>
        </w:rPr>
        <w:fldChar w:fldCharType="end"/>
      </w:r>
      <w:r w:rsidR="00A10F8C" w:rsidRPr="00B256D2">
        <w:rPr>
          <w:rFonts w:ascii="Book Antiqua" w:hAnsi="Book Antiqua" w:cs="Times New Roman"/>
          <w:sz w:val="24"/>
          <w:szCs w:val="24"/>
        </w:rPr>
      </w:r>
      <w:r w:rsidR="00A10F8C" w:rsidRPr="00B256D2">
        <w:rPr>
          <w:rFonts w:ascii="Book Antiqua" w:hAnsi="Book Antiqua" w:cs="Times New Roman"/>
          <w:sz w:val="24"/>
          <w:szCs w:val="24"/>
        </w:rPr>
        <w:fldChar w:fldCharType="separate"/>
      </w:r>
      <w:r w:rsidR="00A10F8C" w:rsidRPr="00B256D2">
        <w:rPr>
          <w:rFonts w:ascii="Book Antiqua" w:hAnsi="Book Antiqua" w:cs="Times New Roman"/>
          <w:noProof/>
          <w:sz w:val="24"/>
          <w:szCs w:val="24"/>
          <w:vertAlign w:val="superscript"/>
        </w:rPr>
        <w:t>[66]</w:t>
      </w:r>
      <w:r w:rsidR="00A10F8C"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HBV genotypes A and D were also reported in this review with respective </w:t>
      </w:r>
      <w:r w:rsidR="003753C9" w:rsidRPr="00B256D2">
        <w:rPr>
          <w:rFonts w:ascii="Book Antiqua" w:hAnsi="Book Antiqua" w:cs="Times New Roman"/>
          <w:sz w:val="24"/>
          <w:szCs w:val="24"/>
        </w:rPr>
        <w:t>prevalence</w:t>
      </w:r>
      <w:r w:rsidR="00B35E47">
        <w:rPr>
          <w:rFonts w:ascii="Book Antiqua" w:hAnsi="Book Antiqua" w:cs="Times New Roman"/>
          <w:sz w:val="24"/>
          <w:szCs w:val="24"/>
        </w:rPr>
        <w:t xml:space="preserve"> of 7.8% (126/1620, 95%</w:t>
      </w:r>
      <w:r w:rsidRPr="00B256D2">
        <w:rPr>
          <w:rFonts w:ascii="Book Antiqua" w:hAnsi="Book Antiqua" w:cs="Times New Roman"/>
          <w:sz w:val="24"/>
          <w:szCs w:val="24"/>
        </w:rPr>
        <w:t>CI</w:t>
      </w:r>
      <w:r w:rsidR="00B35E47">
        <w:rPr>
          <w:rFonts w:ascii="Book Antiqua" w:hAnsi="Book Antiqua" w:cs="Times New Roman" w:hint="eastAsia"/>
          <w:sz w:val="24"/>
          <w:szCs w:val="24"/>
          <w:lang w:eastAsia="zh-CN"/>
        </w:rPr>
        <w:t xml:space="preserve">: </w:t>
      </w:r>
      <w:r w:rsidRPr="00B256D2">
        <w:rPr>
          <w:rFonts w:ascii="Book Antiqua" w:hAnsi="Book Antiqua" w:cs="Times New Roman"/>
          <w:sz w:val="24"/>
          <w:szCs w:val="24"/>
        </w:rPr>
        <w:t>0.065</w:t>
      </w:r>
      <w:r w:rsidR="00B35E47">
        <w:rPr>
          <w:rFonts w:ascii="Book Antiqua" w:hAnsi="Book Antiqua" w:cs="Times New Roman" w:hint="eastAsia"/>
          <w:sz w:val="24"/>
          <w:szCs w:val="24"/>
          <w:lang w:eastAsia="zh-CN"/>
        </w:rPr>
        <w:t>-</w:t>
      </w:r>
      <w:r w:rsidR="00B35E47">
        <w:rPr>
          <w:rFonts w:ascii="Book Antiqua" w:hAnsi="Book Antiqua" w:cs="Times New Roman"/>
          <w:sz w:val="24"/>
          <w:szCs w:val="24"/>
        </w:rPr>
        <w:t>0.092) and 0.74% (12/1620, 95%</w:t>
      </w:r>
      <w:r w:rsidRPr="00B256D2">
        <w:rPr>
          <w:rFonts w:ascii="Book Antiqua" w:hAnsi="Book Antiqua" w:cs="Times New Roman"/>
          <w:sz w:val="24"/>
          <w:szCs w:val="24"/>
        </w:rPr>
        <w:t>CI</w:t>
      </w:r>
      <w:r w:rsidR="00B35E47">
        <w:rPr>
          <w:rFonts w:ascii="Book Antiqua" w:hAnsi="Book Antiqua" w:cs="Times New Roman" w:hint="eastAsia"/>
          <w:sz w:val="24"/>
          <w:szCs w:val="24"/>
          <w:lang w:eastAsia="zh-CN"/>
        </w:rPr>
        <w:t xml:space="preserve">: </w:t>
      </w:r>
      <w:r w:rsidRPr="00B256D2">
        <w:rPr>
          <w:rFonts w:ascii="Book Antiqua" w:hAnsi="Book Antiqua" w:cs="Times New Roman"/>
          <w:sz w:val="24"/>
          <w:szCs w:val="24"/>
        </w:rPr>
        <w:t>0.004</w:t>
      </w:r>
      <w:r w:rsidR="00B35E47">
        <w:rPr>
          <w:rFonts w:ascii="Book Antiqua" w:hAnsi="Book Antiqua" w:cs="Times New Roman" w:hint="eastAsia"/>
          <w:sz w:val="24"/>
          <w:szCs w:val="24"/>
          <w:lang w:eastAsia="zh-CN"/>
        </w:rPr>
        <w:t>-</w:t>
      </w:r>
      <w:r w:rsidR="00B35E47">
        <w:rPr>
          <w:rFonts w:ascii="Book Antiqua" w:hAnsi="Book Antiqua" w:cs="Times New Roman"/>
          <w:sz w:val="24"/>
          <w:szCs w:val="24"/>
        </w:rPr>
        <w:t>0.013</w:t>
      </w:r>
      <w:r w:rsidRPr="00B256D2">
        <w:rPr>
          <w:rFonts w:ascii="Book Antiqua" w:hAnsi="Book Antiqua" w:cs="Times New Roman"/>
          <w:sz w:val="24"/>
          <w:szCs w:val="24"/>
        </w:rPr>
        <w:t>). HBV genotype A, which is also found in sub-Saharan Africa, has been reported in 8 of the 10 countries included in this review. Indeed, genotype E is predominant in West Africa while genotype A has a relatively high prevalence in East Africa</w:t>
      </w:r>
      <w:r w:rsidR="008625C5" w:rsidRPr="00B256D2">
        <w:rPr>
          <w:rFonts w:ascii="Book Antiqua" w:hAnsi="Book Antiqua" w:cs="Times New Roman"/>
          <w:sz w:val="24"/>
          <w:szCs w:val="24"/>
        </w:rPr>
        <w:fldChar w:fldCharType="begin"/>
      </w:r>
      <w:r w:rsidR="008625C5" w:rsidRPr="00B256D2">
        <w:rPr>
          <w:rFonts w:ascii="Book Antiqua" w:hAnsi="Book Antiqua" w:cs="Times New Roman"/>
          <w:sz w:val="24"/>
          <w:szCs w:val="24"/>
        </w:rPr>
        <w:instrText xml:space="preserve"> ADDIN EN.CITE &lt;EndNote&gt;&lt;Cite&gt;&lt;Author&gt;Bekondi&lt;/Author&gt;&lt;Year&gt;2008&lt;/Year&gt;&lt;RecNum&gt;131&lt;/RecNum&gt;&lt;DisplayText&gt;&lt;style face="superscript"&gt;[71]&lt;/style&gt;&lt;/DisplayText&gt;&lt;record&gt;&lt;rec-number&gt;131&lt;/rec-number&gt;&lt;foreign-keys&gt;&lt;key app="EN" db-id="dpsttvta0ztxake2tf1xzawqr9axrdrzdd2s" timestamp="1526473778"&gt;131&lt;/key&gt;&lt;/foreign-keys&gt;&lt;ref-type name="Journal Article"&gt;17&lt;/ref-type&gt;&lt;contributors&gt;&lt;authors&gt;&lt;author&gt;Bekondi, C&lt;/author&gt;&lt;author&gt;Olinger, CM&lt;/author&gt;&lt;author&gt;Boua, N&lt;/author&gt;&lt;author&gt;Talarmin, A&lt;/author&gt;&lt;author&gt;Venard, V&lt;/author&gt;&lt;author&gt;Muller, CP&lt;/author&gt;&lt;author&gt;Le Faou, A&lt;/author&gt;&lt;/authors&gt;&lt;/contributors&gt;&lt;titles&gt;&lt;title&gt;Characterization of hepatitis B virus strains from the Central African Republic: preliminary results&lt;/title&gt;&lt;secondary-title&gt;Pathologie-biologie&lt;/secondary-title&gt;&lt;/titles&gt;&lt;pages&gt;310-313&lt;/pages&gt;&lt;volume&gt;56&lt;/volume&gt;&lt;number&gt;5&lt;/number&gt;&lt;dates&gt;&lt;year&gt;2008&lt;/year&gt;&lt;/dates&gt;&lt;isbn&gt;0369-8114&lt;/isbn&gt;&lt;urls&gt;&lt;/urls&gt;&lt;/record&gt;&lt;/Cite&gt;&lt;/EndNote&gt;</w:instrText>
      </w:r>
      <w:r w:rsidR="008625C5" w:rsidRPr="00B256D2">
        <w:rPr>
          <w:rFonts w:ascii="Book Antiqua" w:hAnsi="Book Antiqua" w:cs="Times New Roman"/>
          <w:sz w:val="24"/>
          <w:szCs w:val="24"/>
        </w:rPr>
        <w:fldChar w:fldCharType="separate"/>
      </w:r>
      <w:r w:rsidR="008625C5" w:rsidRPr="00B256D2">
        <w:rPr>
          <w:rFonts w:ascii="Book Antiqua" w:hAnsi="Book Antiqua" w:cs="Times New Roman"/>
          <w:noProof/>
          <w:sz w:val="24"/>
          <w:szCs w:val="24"/>
          <w:vertAlign w:val="superscript"/>
        </w:rPr>
        <w:t>[71]</w:t>
      </w:r>
      <w:r w:rsidR="008625C5"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In 2006, </w:t>
      </w:r>
      <w:proofErr w:type="spellStart"/>
      <w:r w:rsidRPr="00B256D2">
        <w:rPr>
          <w:rFonts w:ascii="Book Antiqua" w:hAnsi="Book Antiqua" w:cs="Times New Roman"/>
          <w:sz w:val="24"/>
          <w:szCs w:val="24"/>
        </w:rPr>
        <w:t>Candotti</w:t>
      </w:r>
      <w:proofErr w:type="spellEnd"/>
      <w:r w:rsidRPr="00B256D2">
        <w:rPr>
          <w:rFonts w:ascii="Book Antiqua" w:hAnsi="Book Antiqua" w:cs="Times New Roman"/>
          <w:sz w:val="24"/>
          <w:szCs w:val="24"/>
        </w:rPr>
        <w:t xml:space="preserve"> </w:t>
      </w:r>
      <w:r w:rsidRPr="008625C5">
        <w:rPr>
          <w:rFonts w:ascii="Book Antiqua" w:hAnsi="Book Antiqua" w:cs="Times New Roman"/>
          <w:i/>
          <w:sz w:val="24"/>
          <w:szCs w:val="24"/>
        </w:rPr>
        <w:t>et</w:t>
      </w:r>
      <w:r w:rsidRPr="00B256D2">
        <w:rPr>
          <w:rFonts w:ascii="Book Antiqua" w:hAnsi="Book Antiqua" w:cs="Times New Roman"/>
          <w:sz w:val="24"/>
          <w:szCs w:val="24"/>
        </w:rPr>
        <w:t xml:space="preserve"> </w:t>
      </w:r>
      <w:r w:rsidRPr="00B256D2">
        <w:rPr>
          <w:rFonts w:ascii="Book Antiqua" w:hAnsi="Book Antiqua" w:cs="Times New Roman"/>
          <w:i/>
          <w:sz w:val="24"/>
          <w:szCs w:val="24"/>
        </w:rPr>
        <w:t>al</w:t>
      </w:r>
      <w:r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[66]</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reported a prevalence of 10% and 3%, respectively, for HBV genotypes A and D in blood donors in Ghana. Similar results have also highlighted the cocirculation of genotypes A and D in Ghana, Mali, Côte d'Ivoire and Nigeria</w:t>
      </w:r>
      <w:r w:rsidR="008625C5" w:rsidRPr="00B256D2">
        <w:rPr>
          <w:rFonts w:ascii="Book Antiqua" w:hAnsi="Book Antiqua" w:cs="Times New Roman"/>
          <w:sz w:val="24"/>
          <w:szCs w:val="24"/>
        </w:rPr>
        <w:fldChar w:fldCharType="begin">
          <w:fldData xml:space="preserve">PEVuZE5vdGU+PENpdGU+PEF1dGhvcj5BcmNoYW1wb25nPC9BdXRob3I+PFllYXI+MjAxNzwvWWVh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</w:fldData>
        </w:fldChar>
      </w:r>
      <w:r w:rsidR="008625C5" w:rsidRPr="00B256D2">
        <w:rPr>
          <w:rFonts w:ascii="Book Antiqua" w:hAnsi="Book Antiqua" w:cs="Times New Roman"/>
          <w:sz w:val="24"/>
          <w:szCs w:val="24"/>
        </w:rPr>
        <w:instrText xml:space="preserve"> ADDIN EN.CITE </w:instrText>
      </w:r>
      <w:r w:rsidR="008625C5" w:rsidRPr="00B256D2">
        <w:rPr>
          <w:rFonts w:ascii="Book Antiqua" w:hAnsi="Book Antiqua" w:cs="Times New Roman"/>
          <w:sz w:val="24"/>
          <w:szCs w:val="24"/>
        </w:rPr>
        <w:fldChar w:fldCharType="begin">
          <w:fldData xml:space="preserve">PEVuZE5vdGU+PENpdGU+PEF1dGhvcj5BcmNoYW1wb25nPC9BdXRob3I+PFllYXI+MjAxNzwvWWVh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</w:fldData>
        </w:fldChar>
      </w:r>
      <w:r w:rsidR="008625C5" w:rsidRPr="00B256D2">
        <w:rPr>
          <w:rFonts w:ascii="Book Antiqua" w:hAnsi="Book Antiqua" w:cs="Times New Roman"/>
          <w:sz w:val="24"/>
          <w:szCs w:val="24"/>
        </w:rPr>
        <w:instrText xml:space="preserve"> ADDIN EN.CITE.DATA </w:instrText>
      </w:r>
      <w:r w:rsidR="008625C5" w:rsidRPr="00B256D2">
        <w:rPr>
          <w:rFonts w:ascii="Book Antiqua" w:hAnsi="Book Antiqua" w:cs="Times New Roman"/>
          <w:sz w:val="24"/>
          <w:szCs w:val="24"/>
        </w:rPr>
      </w:r>
      <w:r w:rsidR="008625C5" w:rsidRPr="00B256D2">
        <w:rPr>
          <w:rFonts w:ascii="Book Antiqua" w:hAnsi="Book Antiqua" w:cs="Times New Roman"/>
          <w:sz w:val="24"/>
          <w:szCs w:val="24"/>
        </w:rPr>
        <w:fldChar w:fldCharType="end"/>
      </w:r>
      <w:r w:rsidR="008625C5" w:rsidRPr="00B256D2">
        <w:rPr>
          <w:rFonts w:ascii="Book Antiqua" w:hAnsi="Book Antiqua" w:cs="Times New Roman"/>
          <w:sz w:val="24"/>
          <w:szCs w:val="24"/>
        </w:rPr>
      </w:r>
      <w:r w:rsidR="008625C5" w:rsidRPr="00B256D2">
        <w:rPr>
          <w:rFonts w:ascii="Book Antiqua" w:hAnsi="Book Antiqua" w:cs="Times New Roman"/>
          <w:sz w:val="24"/>
          <w:szCs w:val="24"/>
        </w:rPr>
        <w:fldChar w:fldCharType="separate"/>
      </w:r>
      <w:r w:rsidR="008625C5" w:rsidRPr="00B256D2">
        <w:rPr>
          <w:rFonts w:ascii="Book Antiqua" w:hAnsi="Book Antiqua" w:cs="Times New Roman"/>
          <w:noProof/>
          <w:sz w:val="24"/>
          <w:szCs w:val="24"/>
          <w:vertAlign w:val="superscript"/>
        </w:rPr>
        <w:t>[59]</w:t>
      </w:r>
      <w:r w:rsidR="008625C5" w:rsidRPr="00B256D2">
        <w:rPr>
          <w:rFonts w:ascii="Book Antiqua" w:hAnsi="Book Antiqua" w:cs="Times New Roman"/>
          <w:sz w:val="24"/>
          <w:szCs w:val="24"/>
        </w:rPr>
        <w:fldChar w:fldCharType="end"/>
      </w:r>
      <w:r w:rsidRPr="00B256D2">
        <w:rPr>
          <w:rFonts w:ascii="Book Antiqua" w:hAnsi="Book Antiqua" w:cs="Times New Roman"/>
          <w:sz w:val="24"/>
          <w:szCs w:val="24"/>
        </w:rPr>
        <w:t>. The majority of genotypes</w:t>
      </w:r>
      <w:r w:rsidR="00045DF8" w:rsidRPr="00B256D2">
        <w:rPr>
          <w:rFonts w:ascii="Book Antiqua" w:hAnsi="Book Antiqua" w:cs="Times New Roman"/>
          <w:sz w:val="24"/>
          <w:szCs w:val="24"/>
        </w:rPr>
        <w:t xml:space="preserve"> A</w:t>
      </w:r>
      <w:r w:rsidRPr="00B256D2">
        <w:rPr>
          <w:rFonts w:ascii="Book Antiqua" w:hAnsi="Book Antiqua" w:cs="Times New Roman"/>
          <w:sz w:val="24"/>
          <w:szCs w:val="24"/>
        </w:rPr>
        <w:t xml:space="preserve"> identified in Burkina Faso are quasi-A3 genotypes (A3Q) documented in West African populations</w:t>
      </w:r>
      <w:r w:rsidR="008625C5" w:rsidRPr="00B256D2">
        <w:rPr>
          <w:rFonts w:ascii="Book Antiqua" w:hAnsi="Book Antiqua" w:cs="Times New Roman"/>
          <w:sz w:val="24"/>
          <w:szCs w:val="24"/>
        </w:rPr>
        <w:fldChar w:fldCharType="begin"/>
      </w:r>
      <w:r w:rsidR="008625C5" w:rsidRPr="00B256D2">
        <w:rPr>
          <w:rFonts w:ascii="Book Antiqua" w:hAnsi="Book Antiqua" w:cs="Times New Roman"/>
          <w:sz w:val="24"/>
          <w:szCs w:val="24"/>
        </w:rPr>
        <w:instrText xml:space="preserve"> ADDIN EN.CITE &lt;EndNote&gt;&lt;Cite&gt;&lt;Author&gt;Olinger&lt;/Author&gt;&lt;Year&gt;2006&lt;/Year&gt;&lt;RecNum&gt;128&lt;/RecNum&gt;&lt;DisplayText&gt;&lt;style face="superscript"&gt;[72]&lt;/style&gt;&lt;/DisplayText&gt;&lt;record&gt;&lt;rec-number&gt;128&lt;/rec-number&gt;&lt;foreign-keys&gt;&lt;key app="EN" db-id="dpsttvta0ztxake2tf1xzawqr9axrdrzdd2s" timestamp="1526472754"&gt;128&lt;/key&gt;&lt;/foreign-keys&gt;&lt;ref-type name="Journal Article"&gt;17&lt;/ref-type&gt;&lt;contributors&gt;&lt;authors&gt;&lt;author&gt;Olinger, C. M.&lt;/author&gt;&lt;author&gt;Venard, V.&lt;/author&gt;&lt;author&gt;Njayou, M.&lt;/author&gt;&lt;author&gt;Oyefolu, A. O.&lt;/author&gt;&lt;author&gt;Maiga, I.&lt;/author&gt;&lt;author&gt;Kemp, A. J.&lt;/author&gt;&lt;author&gt;Omilabu, S. A.&lt;/author&gt;&lt;author&gt;le Faou, A.&lt;/author&gt;&lt;author&gt;Muller, C. P.&lt;/author&gt;&lt;/authors&gt;&lt;/contributors&gt;&lt;auth-address&gt;Institute of Immunology, National Public Health Laboratory, Luxembourg.&lt;/auth-address&gt;&lt;titles&gt;&lt;title&gt;Phylogenetic analysis of the precore/core gene of hepatitis B virus genotypes E and A in West Africa: new subtypes, mixed infections and recombinations&lt;/title&gt;&lt;secondary-title&gt;J Gen Virol&lt;/secondary-title&gt;&lt;alt-title&gt;The Journal of general virology&lt;/alt-title&gt;&lt;/titles&gt;&lt;periodical&gt;&lt;full-title&gt;Journal of General Virology&lt;/full-title&gt;&lt;abbr-1&gt;J Gen Virol&lt;/abbr-1&gt;&lt;abbr-2&gt;J. Gen. Virol.&lt;/abbr-2&gt;&lt;/periodical&gt;&lt;pages&gt;1163-73&lt;/pages&gt;&lt;volume&gt;87&lt;/volume&gt;&lt;number&gt;Pt 5&lt;/number&gt;&lt;edition&gt;2006/04/11&lt;/edition&gt;&lt;keywords&gt;&lt;keyword&gt;Adult&lt;/keyword&gt;&lt;keyword&gt;Africa, Western&lt;/keyword&gt;&lt;keyword&gt;Child&lt;/keyword&gt;&lt;keyword&gt;*Genome, Viral&lt;/keyword&gt;&lt;keyword&gt;Hepatitis B/*virology&lt;/keyword&gt;&lt;keyword&gt;Hepatitis B virus/*classification/genetics&lt;/keyword&gt;&lt;keyword&gt;Humans&lt;/keyword&gt;&lt;keyword&gt;Molecular Sequence Data&lt;/keyword&gt;&lt;keyword&gt;Recombination, Genetic&lt;/keyword&gt;&lt;keyword&gt;Species Specificity&lt;/keyword&gt;&lt;keyword&gt;Viral Core Proteins/genetics&lt;/keyword&gt;&lt;/keywords&gt;&lt;dates&gt;&lt;year&gt;2006&lt;/year&gt;&lt;pub-dates&gt;&lt;date&gt;May&lt;/date&gt;&lt;/pub-dates&gt;&lt;/dates&gt;&lt;isbn&gt;0022-1317 (Print)&amp;#xD;0022-1317&lt;/isbn&gt;&lt;accession-num&gt;16603517&lt;/accession-num&gt;&lt;urls&gt;&lt;/urls&gt;&lt;electronic-resource-num&gt;10.1099/vir.0.81614-0&lt;/electronic-resource-num&gt;&lt;remote-database-provider&gt;NLM&lt;/remote-database-provider&gt;&lt;language&gt;eng&lt;/language&gt;&lt;/record&gt;&lt;/Cite&gt;&lt;/EndNote&gt;</w:instrText>
      </w:r>
      <w:r w:rsidR="008625C5" w:rsidRPr="00B256D2">
        <w:rPr>
          <w:rFonts w:ascii="Book Antiqua" w:hAnsi="Book Antiqua" w:cs="Times New Roman"/>
          <w:sz w:val="24"/>
          <w:szCs w:val="24"/>
        </w:rPr>
        <w:fldChar w:fldCharType="separate"/>
      </w:r>
      <w:r w:rsidR="008625C5" w:rsidRPr="00B256D2">
        <w:rPr>
          <w:rFonts w:ascii="Book Antiqua" w:hAnsi="Book Antiqua" w:cs="Times New Roman"/>
          <w:noProof/>
          <w:sz w:val="24"/>
          <w:szCs w:val="24"/>
          <w:vertAlign w:val="superscript"/>
        </w:rPr>
        <w:t>[72]</w:t>
      </w:r>
      <w:r w:rsidR="008625C5"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Indeed, data from previous studies suggest a predominance of the A1 genotype in East Africa and the A3 genotype in West and Central Africa while the A2 subgenotype would have a high frequency in North Africa where the genotype D is predominant. </w:t>
      </w:r>
      <w:bookmarkStart w:id="31" w:name="_Hlk522868235"/>
      <w:r w:rsidR="00CE35DD" w:rsidRPr="00B256D2">
        <w:rPr>
          <w:rFonts w:ascii="Book Antiqua" w:hAnsi="Book Antiqua" w:cs="Times New Roman"/>
          <w:sz w:val="24"/>
          <w:szCs w:val="24"/>
        </w:rPr>
        <w:t>Africa has a high diversity of HBV genotypes and subgenotypes displaying distinct geographical distributions.</w:t>
      </w:r>
      <w:r w:rsidR="00547A8B" w:rsidRPr="00B256D2">
        <w:rPr>
          <w:rFonts w:ascii="Book Antiqua" w:hAnsi="Book Antiqua" w:cs="Times New Roman"/>
          <w:sz w:val="24"/>
          <w:szCs w:val="24"/>
        </w:rPr>
        <w:t xml:space="preserve"> </w:t>
      </w:r>
      <w:r w:rsidR="00CE35DD" w:rsidRPr="00B256D2">
        <w:rPr>
          <w:rFonts w:ascii="Book Antiqua" w:hAnsi="Book Antiqua" w:cs="Times New Roman"/>
          <w:sz w:val="24"/>
          <w:szCs w:val="24"/>
        </w:rPr>
        <w:t>Genotype A is found mainly in south-eastern Africa, genotype E in western and central Africa and genotype D prevails in northern Africa. Genotype E is rarely found outside Africa, except in individuals of African descent</w:t>
      </w:r>
      <w:bookmarkEnd w:id="31"/>
      <w:r w:rsidR="00CE35DD" w:rsidRPr="00B256D2">
        <w:rPr>
          <w:rFonts w:ascii="Book Antiqua" w:hAnsi="Book Antiqua" w:cs="Times New Roman"/>
          <w:sz w:val="24"/>
          <w:szCs w:val="24"/>
        </w:rPr>
        <w:t xml:space="preserve">. </w:t>
      </w:r>
    </w:p>
    <w:p w14:paraId="1D2522D8" w14:textId="71ACF857" w:rsidR="009532BA" w:rsidRDefault="009532BA" w:rsidP="008625C5">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Characterization of HBV genotypes allows clinicians to determine patients</w:t>
      </w:r>
      <w:r w:rsidR="008625C5">
        <w:rPr>
          <w:rFonts w:ascii="Book Antiqua" w:hAnsi="Book Antiqua" w:cs="Times New Roman"/>
          <w:sz w:val="24"/>
          <w:szCs w:val="24"/>
          <w:lang w:eastAsia="zh-CN"/>
        </w:rPr>
        <w:t>’</w:t>
      </w:r>
      <w:r w:rsidRPr="00B256D2">
        <w:rPr>
          <w:rFonts w:ascii="Book Antiqua" w:hAnsi="Book Antiqua" w:cs="Times New Roman"/>
          <w:sz w:val="24"/>
          <w:szCs w:val="24"/>
        </w:rPr>
        <w:t xml:space="preserve"> response to treatment and potential risks of complications</w:t>
      </w:r>
      <w:r w:rsidR="008625C5" w:rsidRPr="00B256D2">
        <w:rPr>
          <w:rFonts w:ascii="Book Antiqua" w:hAnsi="Book Antiqua" w:cs="Times New Roman"/>
          <w:sz w:val="24"/>
          <w:szCs w:val="24"/>
        </w:rPr>
        <w:fldChar w:fldCharType="begin">
          <w:fldData xml:space="preserve">PEVuZE5vdGU+PENpdGU+PEF1dGhvcj5Eb25nZGVtPC9BdXRob3I+PFllYXI+MjAxNjwvWWVhcj48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==
</w:fldData>
        </w:fldChar>
      </w:r>
      <w:r w:rsidR="008625C5" w:rsidRPr="00B256D2">
        <w:rPr>
          <w:rFonts w:ascii="Book Antiqua" w:hAnsi="Book Antiqua" w:cs="Times New Roman"/>
          <w:sz w:val="24"/>
          <w:szCs w:val="24"/>
        </w:rPr>
        <w:instrText xml:space="preserve"> ADDIN EN.CITE </w:instrText>
      </w:r>
      <w:r w:rsidR="008625C5" w:rsidRPr="00B256D2">
        <w:rPr>
          <w:rFonts w:ascii="Book Antiqua" w:hAnsi="Book Antiqua" w:cs="Times New Roman"/>
          <w:sz w:val="24"/>
          <w:szCs w:val="24"/>
        </w:rPr>
        <w:fldChar w:fldCharType="begin">
          <w:fldData xml:space="preserve">PEVuZE5vdGU+PENpdGU+PEF1dGhvcj5Eb25nZGVtPC9BdXRob3I+PFllYXI+MjAxNjwvWWVhcj48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==
</w:fldData>
        </w:fldChar>
      </w:r>
      <w:r w:rsidR="008625C5" w:rsidRPr="00B256D2">
        <w:rPr>
          <w:rFonts w:ascii="Book Antiqua" w:hAnsi="Book Antiqua" w:cs="Times New Roman"/>
          <w:sz w:val="24"/>
          <w:szCs w:val="24"/>
        </w:rPr>
        <w:instrText xml:space="preserve"> ADDIN EN.CITE.DATA </w:instrText>
      </w:r>
      <w:r w:rsidR="008625C5" w:rsidRPr="00B256D2">
        <w:rPr>
          <w:rFonts w:ascii="Book Antiqua" w:hAnsi="Book Antiqua" w:cs="Times New Roman"/>
          <w:sz w:val="24"/>
          <w:szCs w:val="24"/>
        </w:rPr>
      </w:r>
      <w:r w:rsidR="008625C5" w:rsidRPr="00B256D2">
        <w:rPr>
          <w:rFonts w:ascii="Book Antiqua" w:hAnsi="Book Antiqua" w:cs="Times New Roman"/>
          <w:sz w:val="24"/>
          <w:szCs w:val="24"/>
        </w:rPr>
        <w:fldChar w:fldCharType="end"/>
      </w:r>
      <w:r w:rsidR="008625C5" w:rsidRPr="00B256D2">
        <w:rPr>
          <w:rFonts w:ascii="Book Antiqua" w:hAnsi="Book Antiqua" w:cs="Times New Roman"/>
          <w:sz w:val="24"/>
          <w:szCs w:val="24"/>
        </w:rPr>
      </w:r>
      <w:r w:rsidR="008625C5" w:rsidRPr="00B256D2">
        <w:rPr>
          <w:rFonts w:ascii="Book Antiqua" w:hAnsi="Book Antiqua" w:cs="Times New Roman"/>
          <w:sz w:val="24"/>
          <w:szCs w:val="24"/>
        </w:rPr>
        <w:fldChar w:fldCharType="separate"/>
      </w:r>
      <w:r w:rsidR="008625C5">
        <w:rPr>
          <w:rFonts w:ascii="Book Antiqua" w:hAnsi="Book Antiqua" w:cs="Times New Roman"/>
          <w:noProof/>
          <w:sz w:val="24"/>
          <w:szCs w:val="24"/>
          <w:vertAlign w:val="superscript"/>
        </w:rPr>
        <w:t>[58,</w:t>
      </w:r>
      <w:r w:rsidR="008625C5" w:rsidRPr="00B256D2">
        <w:rPr>
          <w:rFonts w:ascii="Book Antiqua" w:hAnsi="Book Antiqua" w:cs="Times New Roman"/>
          <w:noProof/>
          <w:sz w:val="24"/>
          <w:szCs w:val="24"/>
          <w:vertAlign w:val="superscript"/>
        </w:rPr>
        <w:t>73]</w:t>
      </w:r>
      <w:r w:rsidR="008625C5"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Flink</w:t>
      </w:r>
      <w:proofErr w:type="spellEnd"/>
      <w:r w:rsidRPr="00B256D2">
        <w:rPr>
          <w:rFonts w:ascii="Book Antiqua" w:hAnsi="Book Antiqua" w:cs="Times New Roman"/>
          <w:sz w:val="24"/>
          <w:szCs w:val="24"/>
        </w:rPr>
        <w:t xml:space="preserve"> </w:t>
      </w:r>
      <w:r w:rsidRPr="008625C5">
        <w:rPr>
          <w:rFonts w:ascii="Book Antiqua" w:hAnsi="Book Antiqua" w:cs="Times New Roman"/>
          <w:i/>
          <w:sz w:val="24"/>
          <w:szCs w:val="24"/>
        </w:rPr>
        <w:t>et</w:t>
      </w:r>
      <w:r w:rsidRPr="00B256D2">
        <w:rPr>
          <w:rFonts w:ascii="Book Antiqua" w:hAnsi="Book Antiqua" w:cs="Times New Roman"/>
          <w:sz w:val="24"/>
          <w:szCs w:val="24"/>
        </w:rPr>
        <w:t xml:space="preserve"> </w:t>
      </w:r>
      <w:r w:rsidRPr="00B256D2">
        <w:rPr>
          <w:rFonts w:ascii="Book Antiqua" w:hAnsi="Book Antiqua" w:cs="Times New Roman"/>
          <w:i/>
          <w:sz w:val="24"/>
          <w:szCs w:val="24"/>
        </w:rPr>
        <w:t>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&lt;EndNote&gt;&lt;Cite&gt;&lt;Author&gt;Flink&lt;/Author&gt;&lt;Year&gt;2006&lt;/Year&gt;&lt;RecNum&gt;129&lt;/RecNum&gt;&lt;DisplayText&gt;&lt;style face="superscript"&gt;[74]&lt;/style&gt;&lt;/DisplayText&gt;&lt;record&gt;&lt;rec-number&gt;129&lt;/rec-number&gt;&lt;foreign-keys&gt;&lt;key app="EN" db-id="dpsttvta0ztxake2tf1xzawqr9axrdrzdd2s" timestamp="1526473221"&gt;129&lt;/key&gt;&lt;/foreign-keys&gt;&lt;ref-type name="Journal Article"&gt;17&lt;/ref-type&gt;&lt;contributors&gt;&lt;authors&gt;&lt;author&gt;Flink, Hajo J&lt;/author&gt;&lt;author&gt;Van Zonneveld, Monika&lt;/author&gt;&lt;author&gt;Hansen, Bettina E&lt;/author&gt;&lt;author&gt;De Man, Robert A&lt;/author&gt;&lt;author&gt;Schalm, Solko W&lt;/author&gt;&lt;author&gt;Janssen, Harry LA&lt;/author&gt;&lt;/authors&gt;&lt;/contributors&gt;&lt;titles&gt;&lt;title&gt;Treatment with Peg-interferon α-2b for HBeAg-positive chronic hepatitis B: HBsAg loss is associated with HBV genotype&lt;/title&gt;&lt;secondary-title&gt;The American journal of gastroenterology&lt;/secondary-title&gt;&lt;/titles&gt;&lt;pages&gt;297&lt;/pages&gt;&lt;volume&gt;101&lt;/volume&gt;&lt;number&gt;2&lt;/number&gt;&lt;dates&gt;&lt;year&gt;2006&lt;/year&gt;&lt;/dates&gt;&lt;isbn&gt;1572-0241&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[74]</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have indeed reported </w:t>
      </w:r>
      <w:r w:rsidRPr="00B256D2">
        <w:rPr>
          <w:rFonts w:ascii="Book Antiqua" w:hAnsi="Book Antiqua" w:cs="Times New Roman"/>
          <w:sz w:val="24"/>
          <w:szCs w:val="24"/>
        </w:rPr>
        <w:lastRenderedPageBreak/>
        <w:t>that genotype A responds better to interferon alpha and pegylated interferon than genotype D.</w:t>
      </w:r>
      <w:r w:rsidR="00547A8B" w:rsidRPr="00B256D2">
        <w:rPr>
          <w:rFonts w:ascii="Book Antiqua" w:hAnsi="Book Antiqua" w:cs="Times New Roman"/>
          <w:sz w:val="24"/>
          <w:szCs w:val="24"/>
        </w:rPr>
        <w:t xml:space="preserve"> </w:t>
      </w:r>
      <w:r w:rsidRPr="00B256D2">
        <w:rPr>
          <w:rFonts w:ascii="Book Antiqua" w:hAnsi="Book Antiqua" w:cs="Times New Roman"/>
          <w:sz w:val="24"/>
          <w:szCs w:val="24"/>
        </w:rPr>
        <w:t>Genotype recombination occurs in areas where multiple genotypes are in co-circulation, then facilitating diversification between individuals within the general population. Our review reports a recombination prevalence of HBV genotype E with genotypes</w:t>
      </w:r>
      <w:r w:rsidR="008625C5">
        <w:rPr>
          <w:rFonts w:ascii="Book Antiqua" w:hAnsi="Book Antiqua" w:cs="Times New Roman"/>
          <w:sz w:val="24"/>
          <w:szCs w:val="24"/>
        </w:rPr>
        <w:t xml:space="preserve"> A and D of 0.87% (14/1599, 95%</w:t>
      </w:r>
      <w:r w:rsidRPr="00B256D2">
        <w:rPr>
          <w:rFonts w:ascii="Book Antiqua" w:hAnsi="Book Antiqua" w:cs="Times New Roman"/>
          <w:sz w:val="24"/>
          <w:szCs w:val="24"/>
        </w:rPr>
        <w:t>CI</w:t>
      </w:r>
      <w:r w:rsidR="008625C5">
        <w:rPr>
          <w:rFonts w:ascii="Book Antiqua" w:hAnsi="Book Antiqua" w:cs="Times New Roman" w:hint="eastAsia"/>
          <w:sz w:val="24"/>
          <w:szCs w:val="24"/>
          <w:lang w:eastAsia="zh-CN"/>
        </w:rPr>
        <w:t xml:space="preserve">: </w:t>
      </w:r>
      <w:r w:rsidR="008625C5">
        <w:rPr>
          <w:rFonts w:ascii="Book Antiqua" w:hAnsi="Book Antiqua" w:cs="Times New Roman"/>
          <w:sz w:val="24"/>
          <w:szCs w:val="24"/>
        </w:rPr>
        <w:t>0.005-0.015</w:t>
      </w:r>
      <w:r w:rsidRPr="00B256D2">
        <w:rPr>
          <w:rFonts w:ascii="Book Antiqua" w:hAnsi="Book Antiqua" w:cs="Times New Roman"/>
          <w:sz w:val="24"/>
          <w:szCs w:val="24"/>
        </w:rPr>
        <w:t>).  A/B, A/C, A/E, C/E, D/E and D/E/A recombination have been reported in West Africa</w:t>
      </w:r>
      <w:r w:rsidR="008625C5" w:rsidRPr="00B256D2">
        <w:rPr>
          <w:rFonts w:ascii="Book Antiqua" w:hAnsi="Book Antiqua" w:cs="Times New Roman"/>
          <w:sz w:val="24"/>
          <w:szCs w:val="24"/>
        </w:rPr>
        <w:fldChar w:fldCharType="begin">
          <w:fldData xml:space="preserve">PEVuZE5vdGU+PENpdGU+PEF1dGhvcj5Cb3ljZTwvQXV0aG9yPjxZZWFyPjIwMTc8L1llYXI+PFJl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</w:fldData>
        </w:fldChar>
      </w:r>
      <w:r w:rsidR="008625C5" w:rsidRPr="00B256D2">
        <w:rPr>
          <w:rFonts w:ascii="Book Antiqua" w:hAnsi="Book Antiqua" w:cs="Times New Roman"/>
          <w:sz w:val="24"/>
          <w:szCs w:val="24"/>
        </w:rPr>
        <w:instrText xml:space="preserve"> ADDIN EN.CITE </w:instrText>
      </w:r>
      <w:r w:rsidR="008625C5" w:rsidRPr="00B256D2">
        <w:rPr>
          <w:rFonts w:ascii="Book Antiqua" w:hAnsi="Book Antiqua" w:cs="Times New Roman"/>
          <w:sz w:val="24"/>
          <w:szCs w:val="24"/>
        </w:rPr>
        <w:fldChar w:fldCharType="begin">
          <w:fldData xml:space="preserve">PEVuZE5vdGU+PENpdGU+PEF1dGhvcj5Cb3ljZTwvQXV0aG9yPjxZZWFyPjIwMTc8L1llYXI+PFJl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</w:fldData>
        </w:fldChar>
      </w:r>
      <w:r w:rsidR="008625C5" w:rsidRPr="00B256D2">
        <w:rPr>
          <w:rFonts w:ascii="Book Antiqua" w:hAnsi="Book Antiqua" w:cs="Times New Roman"/>
          <w:sz w:val="24"/>
          <w:szCs w:val="24"/>
        </w:rPr>
        <w:instrText xml:space="preserve"> ADDIN EN.CITE.DATA </w:instrText>
      </w:r>
      <w:r w:rsidR="008625C5" w:rsidRPr="00B256D2">
        <w:rPr>
          <w:rFonts w:ascii="Book Antiqua" w:hAnsi="Book Antiqua" w:cs="Times New Roman"/>
          <w:sz w:val="24"/>
          <w:szCs w:val="24"/>
        </w:rPr>
      </w:r>
      <w:r w:rsidR="008625C5" w:rsidRPr="00B256D2">
        <w:rPr>
          <w:rFonts w:ascii="Book Antiqua" w:hAnsi="Book Antiqua" w:cs="Times New Roman"/>
          <w:sz w:val="24"/>
          <w:szCs w:val="24"/>
        </w:rPr>
        <w:fldChar w:fldCharType="end"/>
      </w:r>
      <w:r w:rsidR="008625C5" w:rsidRPr="00B256D2">
        <w:rPr>
          <w:rFonts w:ascii="Book Antiqua" w:hAnsi="Book Antiqua" w:cs="Times New Roman"/>
          <w:sz w:val="24"/>
          <w:szCs w:val="24"/>
        </w:rPr>
      </w:r>
      <w:r w:rsidR="008625C5" w:rsidRPr="00B256D2">
        <w:rPr>
          <w:rFonts w:ascii="Book Antiqua" w:hAnsi="Book Antiqua" w:cs="Times New Roman"/>
          <w:sz w:val="24"/>
          <w:szCs w:val="24"/>
        </w:rPr>
        <w:fldChar w:fldCharType="separate"/>
      </w:r>
      <w:r w:rsidR="008625C5" w:rsidRPr="00B256D2">
        <w:rPr>
          <w:rFonts w:ascii="Book Antiqua" w:hAnsi="Book Antiqua" w:cs="Times New Roman"/>
          <w:noProof/>
          <w:sz w:val="24"/>
          <w:szCs w:val="24"/>
          <w:vertAlign w:val="superscript"/>
        </w:rPr>
        <w:t>[58]</w:t>
      </w:r>
      <w:r w:rsidR="008625C5" w:rsidRPr="00B256D2">
        <w:rPr>
          <w:rFonts w:ascii="Book Antiqua" w:hAnsi="Book Antiqua" w:cs="Times New Roman"/>
          <w:sz w:val="24"/>
          <w:szCs w:val="24"/>
        </w:rPr>
        <w:fldChar w:fldCharType="end"/>
      </w:r>
      <w:r w:rsidRPr="00B256D2">
        <w:rPr>
          <w:rFonts w:ascii="Book Antiqua" w:hAnsi="Book Antiqua" w:cs="Times New Roman"/>
          <w:sz w:val="24"/>
          <w:szCs w:val="24"/>
        </w:rPr>
        <w:t>. Recombination requires co-infection with more than one genotype in the same patient. Appropriate treatment and elimination of risky behavior in people infected with the virus are therefore necessary for a considerable reduction in the spread of recombinant viruses.</w:t>
      </w:r>
    </w:p>
    <w:p w14:paraId="13C01107" w14:textId="77777777" w:rsidR="008625C5" w:rsidRPr="00B256D2" w:rsidRDefault="008625C5" w:rsidP="008625C5">
      <w:pPr>
        <w:spacing w:after="0" w:line="360" w:lineRule="auto"/>
        <w:ind w:firstLineChars="100" w:firstLine="240"/>
        <w:jc w:val="both"/>
        <w:rPr>
          <w:rFonts w:ascii="Book Antiqua" w:hAnsi="Book Antiqua" w:cs="Times New Roman"/>
          <w:sz w:val="24"/>
          <w:szCs w:val="24"/>
          <w:lang w:eastAsia="zh-CN"/>
        </w:rPr>
      </w:pPr>
    </w:p>
    <w:p w14:paraId="34B68BDD" w14:textId="4A59F0EA" w:rsidR="009532BA" w:rsidRPr="008625C5" w:rsidRDefault="009532BA" w:rsidP="00B256D2">
      <w:pPr>
        <w:spacing w:after="0" w:line="360" w:lineRule="auto"/>
        <w:jc w:val="both"/>
        <w:rPr>
          <w:rFonts w:ascii="Book Antiqua" w:hAnsi="Book Antiqua" w:cs="Times New Roman"/>
          <w:b/>
          <w:i/>
          <w:sz w:val="24"/>
          <w:szCs w:val="24"/>
        </w:rPr>
      </w:pPr>
      <w:r w:rsidRPr="008625C5">
        <w:rPr>
          <w:rFonts w:ascii="Book Antiqua" w:hAnsi="Book Antiqua" w:cs="Times New Roman"/>
          <w:b/>
          <w:i/>
          <w:sz w:val="24"/>
          <w:szCs w:val="24"/>
        </w:rPr>
        <w:t>Genotypes of HCV and other hepatitis viruses</w:t>
      </w:r>
    </w:p>
    <w:p w14:paraId="589E7919" w14:textId="518D041D" w:rsidR="00F201CC" w:rsidRPr="00B256D2" w:rsidRDefault="009532BA"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The data in this review report 5 circulating HCV genotypes in the WAEMU countries, Ghana and Nigeria with an overall predominance of genotype 1 (56.4%, 298/528). The prevalence of HCV genotype 1 has been reported by several authors in Nigeria, Senegal, and Côte d'Ivoire, who record the most data presented in this review. Genotype 2 with a general frequency of 40.0% (211/528) was the genotype mainly found in Benin, Burkina Faso, Ghana, Guinea-Bissau and Mali (Figure 2). Indeed, several previous studies have reported a predominance of HCV genotype 2 in West Africa</w:t>
      </w:r>
      <w:r w:rsidR="00A4581E" w:rsidRPr="00B256D2">
        <w:rPr>
          <w:rFonts w:ascii="Book Antiqua" w:hAnsi="Book Antiqua" w:cs="Times New Roman"/>
          <w:sz w:val="24"/>
          <w:szCs w:val="24"/>
        </w:rPr>
        <w:fldChar w:fldCharType="begin">
          <w:fldData xml:space="preserve">PEVuZE5vdGU+PENpdGU+PEF1dGhvcj5QdXJkeTwvQXV0aG9yPjxZZWFyPjIwMTU8L1llYXI+PFJl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</w:fldData>
        </w:fldChar>
      </w:r>
      <w:r w:rsidR="00A4581E" w:rsidRPr="00B256D2">
        <w:rPr>
          <w:rFonts w:ascii="Book Antiqua" w:hAnsi="Book Antiqua" w:cs="Times New Roman"/>
          <w:sz w:val="24"/>
          <w:szCs w:val="24"/>
        </w:rPr>
        <w:instrText xml:space="preserve"> ADDIN EN.CITE </w:instrText>
      </w:r>
      <w:r w:rsidR="00A4581E" w:rsidRPr="00B256D2">
        <w:rPr>
          <w:rFonts w:ascii="Book Antiqua" w:hAnsi="Book Antiqua" w:cs="Times New Roman"/>
          <w:sz w:val="24"/>
          <w:szCs w:val="24"/>
        </w:rPr>
        <w:fldChar w:fldCharType="begin">
          <w:fldData xml:space="preserve">PEVuZE5vdGU+PENpdGU+PEF1dGhvcj5QdXJkeTwvQXV0aG9yPjxZZWFyPjIwMTU8L1llYXI+PFJl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</w:fldData>
        </w:fldChar>
      </w:r>
      <w:r w:rsidR="00A4581E" w:rsidRPr="00B256D2">
        <w:rPr>
          <w:rFonts w:ascii="Book Antiqua" w:hAnsi="Book Antiqua" w:cs="Times New Roman"/>
          <w:sz w:val="24"/>
          <w:szCs w:val="24"/>
        </w:rPr>
        <w:instrText xml:space="preserve"> ADDIN EN.CITE.DATA </w:instrText>
      </w:r>
      <w:r w:rsidR="00A4581E" w:rsidRPr="00B256D2">
        <w:rPr>
          <w:rFonts w:ascii="Book Antiqua" w:hAnsi="Book Antiqua" w:cs="Times New Roman"/>
          <w:sz w:val="24"/>
          <w:szCs w:val="24"/>
        </w:rPr>
      </w:r>
      <w:r w:rsidR="00A4581E" w:rsidRPr="00B256D2">
        <w:rPr>
          <w:rFonts w:ascii="Book Antiqua" w:hAnsi="Book Antiqua" w:cs="Times New Roman"/>
          <w:sz w:val="24"/>
          <w:szCs w:val="24"/>
        </w:rPr>
        <w:fldChar w:fldCharType="end"/>
      </w:r>
      <w:r w:rsidR="00A4581E" w:rsidRPr="00B256D2">
        <w:rPr>
          <w:rFonts w:ascii="Book Antiqua" w:hAnsi="Book Antiqua" w:cs="Times New Roman"/>
          <w:sz w:val="24"/>
          <w:szCs w:val="24"/>
        </w:rPr>
      </w:r>
      <w:r w:rsidR="00A4581E" w:rsidRPr="00B256D2">
        <w:rPr>
          <w:rFonts w:ascii="Book Antiqua" w:hAnsi="Book Antiqua" w:cs="Times New Roman"/>
          <w:sz w:val="24"/>
          <w:szCs w:val="24"/>
        </w:rPr>
        <w:fldChar w:fldCharType="separate"/>
      </w:r>
      <w:r w:rsidR="00A4581E" w:rsidRPr="00B256D2">
        <w:rPr>
          <w:rFonts w:ascii="Book Antiqua" w:hAnsi="Book Antiqua" w:cs="Times New Roman"/>
          <w:noProof/>
          <w:sz w:val="24"/>
          <w:szCs w:val="24"/>
          <w:vertAlign w:val="superscript"/>
        </w:rPr>
        <w:t>[75]</w:t>
      </w:r>
      <w:r w:rsidR="00A4581E" w:rsidRPr="00B256D2">
        <w:rPr>
          <w:rFonts w:ascii="Book Antiqua" w:hAnsi="Book Antiqua" w:cs="Times New Roman"/>
          <w:sz w:val="24"/>
          <w:szCs w:val="24"/>
        </w:rPr>
        <w:fldChar w:fldCharType="end"/>
      </w:r>
      <w:r w:rsidRPr="00B256D2">
        <w:rPr>
          <w:rFonts w:ascii="Book Antiqua" w:hAnsi="Book Antiqua" w:cs="Times New Roman"/>
          <w:sz w:val="24"/>
          <w:szCs w:val="24"/>
        </w:rPr>
        <w:t>. Most authors suggest a West African genotype 2 origin of HCV in the region includi</w:t>
      </w:r>
      <w:r w:rsidR="00A4581E">
        <w:rPr>
          <w:rFonts w:ascii="Book Antiqua" w:hAnsi="Book Antiqua" w:cs="Times New Roman"/>
          <w:sz w:val="24"/>
          <w:szCs w:val="24"/>
        </w:rPr>
        <w:t>ng The Gambia and Guinea-Bissau</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&lt;EndNote&gt;&lt;Cite&gt;&lt;Author&gt;Markov&lt;/Author&gt;&lt;Year&gt;2009&lt;/Year&gt;&lt;RecNum&gt;86&lt;/RecNum&gt;&lt;DisplayText&gt;&lt;style face="superscript"&gt;[46]&lt;/style&gt;&lt;/DisplayText&gt;&lt;record&gt;&lt;rec-number&gt;86&lt;/rec-number&gt;&lt;foreign-keys&gt;&lt;key app="EN" db-id="dpsttvta0ztxake2tf1xzawqr9axrdrzdd2s" timestamp="1525184699"&gt;86&lt;/key&gt;&lt;/foreign-keys&gt;&lt;ref-type name="Journal Article"&gt;17&lt;/ref-type&gt;&lt;contributors&gt;&lt;authors&gt;&lt;author&gt;Markov, Peter V&lt;/author&gt;&lt;author&gt;Pepin, Jacques&lt;/author&gt;&lt;author&gt;Frost, Eric&lt;/author&gt;&lt;author&gt;Deslandes, Sylvie&lt;/author&gt;&lt;author&gt;Labbe, Annie-Claude&lt;/author&gt;&lt;author&gt;Pybus, Oliver G&lt;/author&gt;&lt;/authors&gt;&lt;/contributors&gt;&lt;titles&gt;&lt;title&gt;Phylogeography and molecular epidemiology of hepatitis C virus genotype 2 in Africa&lt;/title&gt;&lt;secondary-title&gt;Journal of General Virology&lt;/secondary-title&gt;&lt;/titles&gt;&lt;periodical&gt;&lt;full-title&gt;Journal of General Virology&lt;/full-title&gt;&lt;abbr-1&gt;J. Gen. Virol.&lt;/abbr-1&gt;&lt;abbr-2&gt;J Gen Virol&lt;/abbr-2&gt;&lt;/periodical&gt;&lt;pages&gt;2086-2096&lt;/pages&gt;&lt;volume&gt;90&lt;/volume&gt;&lt;number&gt;9&lt;/number&gt;&lt;dates&gt;&lt;year&gt;2009&lt;/year&gt;&lt;/dates&gt;&lt;isbn&gt;1465-2099&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[46]</w:t>
      </w:r>
      <w:r w:rsidRPr="00B256D2">
        <w:rPr>
          <w:rFonts w:ascii="Book Antiqua" w:hAnsi="Book Antiqua" w:cs="Times New Roman"/>
          <w:sz w:val="24"/>
          <w:szCs w:val="24"/>
        </w:rPr>
        <w:fldChar w:fldCharType="end"/>
      </w:r>
      <w:r w:rsidRPr="00B256D2">
        <w:rPr>
          <w:rFonts w:ascii="Book Antiqua" w:hAnsi="Book Antiqua" w:cs="Times New Roman"/>
          <w:sz w:val="24"/>
          <w:szCs w:val="24"/>
        </w:rPr>
        <w:t>. Indeed, HCV genotyping data in Guinea-Bissau report an almost exclusive predominance of genotype 2</w:t>
      </w:r>
      <w:r w:rsidR="00A4581E" w:rsidRPr="00B256D2">
        <w:rPr>
          <w:rFonts w:ascii="Book Antiqua" w:hAnsi="Book Antiqua" w:cs="Times New Roman"/>
          <w:sz w:val="24"/>
          <w:szCs w:val="24"/>
        </w:rPr>
        <w:fldChar w:fldCharType="begin">
          <w:fldData xml:space="preserve">PEVuZE5vdGU+PENpdGU+PEF1dGhvcj5Ib25nZTwvQXV0aG9yPjxZZWFyPjIwMTQ8L1llYXI+PFJl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ZGljYWw+PHBhZ2VzPmU5OTk3MTwvcGFnZXM+PHZvbHVtZT45PC92b2x1bWU+PG51bWJlcj42PC9u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</w:fldData>
        </w:fldChar>
      </w:r>
      <w:r w:rsidR="00A4581E" w:rsidRPr="00B256D2">
        <w:rPr>
          <w:rFonts w:ascii="Book Antiqua" w:hAnsi="Book Antiqua" w:cs="Times New Roman"/>
          <w:sz w:val="24"/>
          <w:szCs w:val="24"/>
        </w:rPr>
        <w:instrText xml:space="preserve"> ADDIN EN.CITE </w:instrText>
      </w:r>
      <w:r w:rsidR="00A4581E" w:rsidRPr="00B256D2">
        <w:rPr>
          <w:rFonts w:ascii="Book Antiqua" w:hAnsi="Book Antiqua" w:cs="Times New Roman"/>
          <w:sz w:val="24"/>
          <w:szCs w:val="24"/>
        </w:rPr>
        <w:fldChar w:fldCharType="begin">
          <w:fldData xml:space="preserve">PEVuZE5vdGU+PENpdGU+PEF1dGhvcj5Ib25nZTwvQXV0aG9yPjxZZWFyPjIwMTQ8L1llYXI+PFJl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ZGljYWw+PHBhZ2VzPmU5OTk3MTwvcGFnZXM+PHZvbHVtZT45PC92b2x1bWU+PG51bWJlcj42PC9u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</w:fldData>
        </w:fldChar>
      </w:r>
      <w:r w:rsidR="00A4581E" w:rsidRPr="00B256D2">
        <w:rPr>
          <w:rFonts w:ascii="Book Antiqua" w:hAnsi="Book Antiqua" w:cs="Times New Roman"/>
          <w:sz w:val="24"/>
          <w:szCs w:val="24"/>
        </w:rPr>
        <w:instrText xml:space="preserve"> ADDIN EN.CITE.DATA </w:instrText>
      </w:r>
      <w:r w:rsidR="00A4581E" w:rsidRPr="00B256D2">
        <w:rPr>
          <w:rFonts w:ascii="Book Antiqua" w:hAnsi="Book Antiqua" w:cs="Times New Roman"/>
          <w:sz w:val="24"/>
          <w:szCs w:val="24"/>
        </w:rPr>
      </w:r>
      <w:r w:rsidR="00A4581E" w:rsidRPr="00B256D2">
        <w:rPr>
          <w:rFonts w:ascii="Book Antiqua" w:hAnsi="Book Antiqua" w:cs="Times New Roman"/>
          <w:sz w:val="24"/>
          <w:szCs w:val="24"/>
        </w:rPr>
        <w:fldChar w:fldCharType="end"/>
      </w:r>
      <w:r w:rsidR="00A4581E" w:rsidRPr="00B256D2">
        <w:rPr>
          <w:rFonts w:ascii="Book Antiqua" w:hAnsi="Book Antiqua" w:cs="Times New Roman"/>
          <w:sz w:val="24"/>
          <w:szCs w:val="24"/>
        </w:rPr>
      </w:r>
      <w:r w:rsidR="00A4581E" w:rsidRPr="00B256D2">
        <w:rPr>
          <w:rFonts w:ascii="Book Antiqua" w:hAnsi="Book Antiqua" w:cs="Times New Roman"/>
          <w:sz w:val="24"/>
          <w:szCs w:val="24"/>
        </w:rPr>
        <w:fldChar w:fldCharType="separate"/>
      </w:r>
      <w:r w:rsidR="00A4581E" w:rsidRPr="00B256D2">
        <w:rPr>
          <w:rFonts w:ascii="Book Antiqua" w:hAnsi="Book Antiqua" w:cs="Times New Roman"/>
          <w:noProof/>
          <w:sz w:val="24"/>
          <w:szCs w:val="24"/>
          <w:vertAlign w:val="superscript"/>
        </w:rPr>
        <w:t>[76]</w:t>
      </w:r>
      <w:r w:rsidR="00A4581E"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w:t>
      </w:r>
      <w:proofErr w:type="spellStart"/>
      <w:r w:rsidRPr="00B256D2">
        <w:rPr>
          <w:rFonts w:ascii="Book Antiqua" w:hAnsi="Book Antiqua" w:cs="Times New Roman"/>
          <w:sz w:val="24"/>
          <w:szCs w:val="24"/>
        </w:rPr>
        <w:t>Candotti</w:t>
      </w:r>
      <w:proofErr w:type="spellEnd"/>
      <w:r w:rsidRPr="00B256D2">
        <w:rPr>
          <w:rFonts w:ascii="Book Antiqua" w:hAnsi="Book Antiqua" w:cs="Times New Roman"/>
          <w:sz w:val="24"/>
          <w:szCs w:val="24"/>
        </w:rPr>
        <w:t xml:space="preserve"> </w:t>
      </w:r>
      <w:r w:rsidRPr="00A4581E">
        <w:rPr>
          <w:rFonts w:ascii="Book Antiqua" w:hAnsi="Book Antiqua" w:cs="Times New Roman"/>
          <w:i/>
          <w:sz w:val="24"/>
          <w:szCs w:val="24"/>
        </w:rPr>
        <w:t xml:space="preserve">et </w:t>
      </w:r>
      <w:r w:rsidRPr="00B256D2">
        <w:rPr>
          <w:rFonts w:ascii="Book Antiqua" w:hAnsi="Book Antiqua" w:cs="Times New Roman"/>
          <w:i/>
          <w:sz w:val="24"/>
          <w:szCs w:val="24"/>
        </w:rPr>
        <w:t>al</w:t>
      </w:r>
      <w:r w:rsidR="00A4581E" w:rsidRPr="00B256D2">
        <w:rPr>
          <w:rFonts w:ascii="Book Antiqua" w:hAnsi="Book Antiqua" w:cs="Times New Roman"/>
          <w:sz w:val="24"/>
          <w:szCs w:val="24"/>
        </w:rPr>
        <w:fldChar w:fldCharType="begin"/>
      </w:r>
      <w:r w:rsidR="00A4581E" w:rsidRPr="00B256D2">
        <w:rPr>
          <w:rFonts w:ascii="Book Antiqua" w:hAnsi="Book Antiqua" w:cs="Times New Roman"/>
          <w:sz w:val="24"/>
          <w:szCs w:val="24"/>
        </w:rPr>
        <w:instrText xml:space="preserve"> ADDIN EN.CITE &lt;EndNote&gt;&lt;Cite&gt;&lt;Author&gt;Geretti&lt;/Author&gt;&lt;Year&gt;2017&lt;/Year&gt;&lt;RecNum&gt;130&lt;/RecNum&gt;&lt;DisplayText&gt;&lt;style face="superscript"&gt;[77]&lt;/style&gt;&lt;/DisplayText&gt;&lt;record&gt;&lt;rec-number&gt;130&lt;/rec-number&gt;&lt;foreign-keys&gt;&lt;key app="EN" db-id="dpsttvta0ztxake2tf1xzawqr9axrdrzdd2s" timestamp="1526473343"&gt;130&lt;/key&gt;&lt;/foreign-keys&gt;&lt;ref-type name="Journal Article"&gt;17&lt;/ref-type&gt;&lt;contributors&gt;&lt;authors&gt;&lt;author&gt;Geretti, Anna Maria&lt;/author&gt;&lt;author&gt;King, Simon&lt;/author&gt;&lt;author&gt;Adjei-Asante, Kwabena&lt;/author&gt;&lt;author&gt;Appiah, Lambert Tetteh&lt;/author&gt;&lt;author&gt;Owusu, Dorcas Ohui&lt;/author&gt;&lt;author&gt;Sarfo, Fred Stephen&lt;/author&gt;&lt;author&gt;Chadwick, David&lt;/author&gt;&lt;author&gt;Phillips, Richard Odame&lt;/author&gt;&lt;author&gt;Beloukas, Apostolos&lt;/author&gt;&lt;/authors&gt;&lt;/contributors&gt;&lt;titles&gt;&lt;title&gt;Hepatitis C Virus (HCV) RNA screening and sequencing using dry plasma spots&lt;/title&gt;&lt;secondary-title&gt;Journal of Clinical Virology&lt;/secondary-title&gt;&lt;/titles&gt;&lt;periodical&gt;&lt;full-title&gt;Journal of Clinical Virology&lt;/full-title&gt;&lt;abbr-1&gt;J. Clin. Virol.&lt;/abbr-1&gt;&lt;abbr-2&gt;J Clin Virol&lt;/abbr-2&gt;&lt;/periodical&gt;&lt;pages&gt;18-21&lt;/pages&gt;&lt;volume&gt;97&lt;/volume&gt;&lt;number&gt;Supplement C&lt;/number&gt;&lt;keywords&gt;&lt;keyword&gt;HCV RNA&lt;/keyword&gt;&lt;keyword&gt;Sequencing&lt;/keyword&gt;&lt;keyword&gt;Dried plasma spots&lt;/keyword&gt;&lt;keyword&gt;Sub-Saharan Africa&lt;/keyword&gt;&lt;keyword&gt;Epidemiology&lt;/keyword&gt;&lt;/keywords&gt;&lt;dates&gt;&lt;year&gt;2017&lt;/year&gt;&lt;pub-dates&gt;&lt;date&gt;2017/12/01/&lt;/date&gt;&lt;/pub-dates&gt;&lt;/dates&gt;&lt;isbn&gt;1386-6532&lt;/isbn&gt;&lt;urls&gt;&lt;related-urls&gt;&lt;url&gt;http://www.sciencedirect.com/science/article/pii/S1386653217302883&lt;/url&gt;&lt;/related-urls&gt;&lt;/urls&gt;&lt;electronic-resource-num&gt;https://doi.org/10.1016/j.jcv.2017.10.012&lt;/electronic-resource-num&gt;&lt;/record&gt;&lt;/Cite&gt;&lt;/EndNote&gt;</w:instrText>
      </w:r>
      <w:r w:rsidR="00A4581E" w:rsidRPr="00B256D2">
        <w:rPr>
          <w:rFonts w:ascii="Book Antiqua" w:hAnsi="Book Antiqua" w:cs="Times New Roman"/>
          <w:sz w:val="24"/>
          <w:szCs w:val="24"/>
        </w:rPr>
        <w:fldChar w:fldCharType="separate"/>
      </w:r>
      <w:r w:rsidR="00A4581E" w:rsidRPr="00B256D2">
        <w:rPr>
          <w:rFonts w:ascii="Book Antiqua" w:hAnsi="Book Antiqua" w:cs="Times New Roman"/>
          <w:noProof/>
          <w:sz w:val="24"/>
          <w:szCs w:val="24"/>
          <w:vertAlign w:val="superscript"/>
        </w:rPr>
        <w:t>[77]</w:t>
      </w:r>
      <w:r w:rsidR="00A4581E"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reported 87.0% genotype 2 associated with chronic HCV infection with 13% of cases for genotype 1. In a study in Ghana in HCV/HIV coinfected patients, HCV sequences were phylogenetically assigned genotype 2 and subtypes 21 and 2r. Although no published data on HCV genotypes were </w:t>
      </w:r>
      <w:r w:rsidR="001C1C80" w:rsidRPr="00B256D2">
        <w:rPr>
          <w:rFonts w:ascii="Book Antiqua" w:hAnsi="Book Antiqua" w:cs="Times New Roman"/>
          <w:sz w:val="24"/>
          <w:szCs w:val="24"/>
        </w:rPr>
        <w:t>found in</w:t>
      </w:r>
      <w:r w:rsidRPr="00B256D2">
        <w:rPr>
          <w:rFonts w:ascii="Book Antiqua" w:hAnsi="Book Antiqua" w:cs="Times New Roman"/>
          <w:sz w:val="24"/>
          <w:szCs w:val="24"/>
        </w:rPr>
        <w:t xml:space="preserve"> Togo. Genotypes 2 and 1 were the most frequently isolated with respective prevalence 73.2% and 17.1% in </w:t>
      </w:r>
      <w:r w:rsidR="001C1C80" w:rsidRPr="00B256D2">
        <w:rPr>
          <w:rFonts w:ascii="Book Antiqua" w:hAnsi="Book Antiqua" w:cs="Times New Roman"/>
          <w:sz w:val="24"/>
          <w:szCs w:val="24"/>
        </w:rPr>
        <w:t>a</w:t>
      </w:r>
      <w:r w:rsidRPr="00B256D2">
        <w:rPr>
          <w:rFonts w:ascii="Book Antiqua" w:hAnsi="Book Antiqua" w:cs="Times New Roman"/>
          <w:sz w:val="24"/>
          <w:szCs w:val="24"/>
        </w:rPr>
        <w:t xml:space="preserve"> study</w:t>
      </w:r>
      <w:r w:rsidR="001C1C80"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conducted in 2014 in the Togolese general population. </w:t>
      </w:r>
    </w:p>
    <w:p w14:paraId="2B7B2D4E" w14:textId="10ADCC76" w:rsidR="009532BA" w:rsidRPr="00B256D2" w:rsidRDefault="009532BA" w:rsidP="00A4581E">
      <w:pPr>
        <w:spacing w:after="0" w:line="360" w:lineRule="auto"/>
        <w:ind w:firstLineChars="100" w:firstLine="240"/>
        <w:jc w:val="both"/>
        <w:rPr>
          <w:rFonts w:ascii="Book Antiqua" w:hAnsi="Book Antiqua" w:cs="Times New Roman"/>
          <w:sz w:val="24"/>
          <w:szCs w:val="24"/>
        </w:rPr>
      </w:pPr>
      <w:r w:rsidRPr="00B256D2">
        <w:rPr>
          <w:rFonts w:ascii="Book Antiqua" w:hAnsi="Book Antiqua" w:cs="Times New Roman"/>
          <w:sz w:val="24"/>
          <w:szCs w:val="24"/>
        </w:rPr>
        <w:t>Genotype 2 is therefore predominant in Togo as in most parts of West Africa (unpublished data). In Martinique, where three quarters of the slaves sent in the 17th and 18th centuries came from West Africa, there is a great diversity of genotype 2</w:t>
      </w:r>
      <w:r w:rsidR="00A4581E" w:rsidRPr="00B256D2">
        <w:rPr>
          <w:rFonts w:ascii="Book Antiqua" w:hAnsi="Book Antiqua" w:cs="Times New Roman"/>
          <w:sz w:val="24"/>
          <w:szCs w:val="24"/>
        </w:rPr>
        <w:fldChar w:fldCharType="begin"/>
      </w:r>
      <w:r w:rsidR="00A4581E" w:rsidRPr="00B256D2">
        <w:rPr>
          <w:rFonts w:ascii="Book Antiqua" w:hAnsi="Book Antiqua" w:cs="Times New Roman"/>
          <w:sz w:val="24"/>
          <w:szCs w:val="24"/>
        </w:rPr>
        <w:instrText xml:space="preserve"> ADDIN EN.CITE &lt;EndNote&gt;&lt;Cite&gt;&lt;Author&gt;Martial&lt;/Author&gt;&lt;Year&gt;2004&lt;/Year&gt;&lt;RecNum&gt;133&lt;/RecNum&gt;&lt;DisplayText&gt;&lt;style face="superscript"&gt;[78]&lt;/style&gt;&lt;/DisplayText&gt;&lt;record&gt;&lt;rec-number&gt;133&lt;/rec-number&gt;&lt;foreign-keys&gt;&lt;key app="EN" db-id="dpsttvta0ztxake2tf1xzawqr9axrdrzdd2s" timestamp="1526473993"&gt;133&lt;/key&gt;&lt;/foreign-keys&gt;&lt;ref-type name="Journal Article"&gt;17&lt;/ref-type&gt;&lt;contributors&gt;&lt;authors&gt;&lt;author&gt;Martial, Jenny&lt;/author&gt;&lt;author&gt;Morice, Yoann&lt;/author&gt;&lt;author&gt;Abel, Sylvie&lt;/author&gt;&lt;author&gt;Cabié, André&lt;/author&gt;&lt;author&gt;Rat, Christelle&lt;/author&gt;&lt;author&gt;Lombard, Frédéric&lt;/author&gt;&lt;author&gt;Edouard, André&lt;/author&gt;&lt;author&gt;Pierre-Louis, Serge&lt;/author&gt;&lt;author&gt;Garsaud, Philippe&lt;/author&gt;&lt;author&gt;Béra, Odile&lt;/author&gt;&lt;/authors&gt;&lt;/contributors&gt;&lt;titles&gt;&lt;title&gt;Hepatitis C virus (HCV) genotypes in the Caribbean island of Martinique: evidence for a large radiation of HCV-2 and for a recent introduction from Europe of HCV-4&lt;/title&gt;&lt;secondary-title&gt;Journal of clinical microbiology&lt;/secondary-title&gt;&lt;/titles&gt;&lt;periodical&gt;&lt;full-title&gt;Journal of Clinical Microbiology&lt;/full-title&gt;&lt;abbr-1&gt;J. Clin. Microbiol.&lt;/abbr-1&gt;&lt;abbr-2&gt;J Clin Microbiol&lt;/abbr-2&gt;&lt;/periodical&gt;&lt;pages&gt;784-791&lt;/pages&gt;&lt;volume&gt;42&lt;/volume&gt;&lt;number&gt;2&lt;/number&gt;&lt;dates&gt;&lt;year&gt;2004&lt;/year&gt;&lt;/dates&gt;&lt;isbn&gt;0095-1137&lt;/isbn&gt;&lt;urls&gt;&lt;/urls&gt;&lt;/record&gt;&lt;/Cite&gt;&lt;/EndNote&gt;</w:instrText>
      </w:r>
      <w:r w:rsidR="00A4581E" w:rsidRPr="00B256D2">
        <w:rPr>
          <w:rFonts w:ascii="Book Antiqua" w:hAnsi="Book Antiqua" w:cs="Times New Roman"/>
          <w:sz w:val="24"/>
          <w:szCs w:val="24"/>
        </w:rPr>
        <w:fldChar w:fldCharType="separate"/>
      </w:r>
      <w:r w:rsidR="00A4581E" w:rsidRPr="00B256D2">
        <w:rPr>
          <w:rFonts w:ascii="Book Antiqua" w:hAnsi="Book Antiqua" w:cs="Times New Roman"/>
          <w:noProof/>
          <w:sz w:val="24"/>
          <w:szCs w:val="24"/>
          <w:vertAlign w:val="superscript"/>
        </w:rPr>
        <w:t>[78]</w:t>
      </w:r>
      <w:r w:rsidR="00A4581E"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The </w:t>
      </w:r>
      <w:r w:rsidRPr="00B256D2">
        <w:rPr>
          <w:rFonts w:ascii="Book Antiqua" w:hAnsi="Book Antiqua" w:cs="Times New Roman"/>
          <w:sz w:val="24"/>
          <w:szCs w:val="24"/>
        </w:rPr>
        <w:lastRenderedPageBreak/>
        <w:t>majority of molecular and epidemiological studies suggest that HCV genotype 2 has been present in West Africa for several centuries.</w:t>
      </w:r>
    </w:p>
    <w:p w14:paraId="3D973076" w14:textId="39859FFA" w:rsidR="009532BA" w:rsidRDefault="009532BA" w:rsidP="00A4581E">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Data on the genotypes of other hepatitis viruses that are very infrequent or with relatively high frequencies in some areas have also been reported in this review. HAV genotype 1 and HEV and HDV were reported in Nigeria while genotype 1 of HGV was found in Ghana. HAV, whose transmission is closely associated with lack of clean drinking water, unsuitable food, inadequate sanitation and poor personal hygiene, is prevalent in parts of Nigeria (WHO). Hepatitis delta</w:t>
      </w:r>
      <w:r w:rsidR="009006B5" w:rsidRPr="00B256D2">
        <w:rPr>
          <w:rFonts w:ascii="Book Antiqua" w:hAnsi="Book Antiqua" w:cs="Times New Roman"/>
          <w:sz w:val="24"/>
          <w:szCs w:val="24"/>
        </w:rPr>
        <w:t xml:space="preserve"> (D)</w:t>
      </w:r>
      <w:r w:rsidRPr="00B256D2">
        <w:rPr>
          <w:rFonts w:ascii="Book Antiqua" w:hAnsi="Book Antiqua" w:cs="Times New Roman"/>
          <w:sz w:val="24"/>
          <w:szCs w:val="24"/>
        </w:rPr>
        <w:t xml:space="preserve"> </w:t>
      </w:r>
      <w:r w:rsidR="001C1C80" w:rsidRPr="00B256D2">
        <w:rPr>
          <w:rFonts w:ascii="Book Antiqua" w:hAnsi="Book Antiqua" w:cs="Times New Roman"/>
          <w:sz w:val="24"/>
          <w:szCs w:val="24"/>
        </w:rPr>
        <w:t>virus</w:t>
      </w:r>
      <w:r w:rsidR="009006B5" w:rsidRPr="00B256D2">
        <w:rPr>
          <w:rFonts w:ascii="Book Antiqua" w:hAnsi="Book Antiqua" w:cs="Times New Roman"/>
          <w:sz w:val="24"/>
          <w:szCs w:val="24"/>
        </w:rPr>
        <w:t xml:space="preserve"> </w:t>
      </w:r>
      <w:r w:rsidRPr="00B256D2">
        <w:rPr>
          <w:rFonts w:ascii="Book Antiqua" w:hAnsi="Book Antiqua" w:cs="Times New Roman"/>
          <w:sz w:val="24"/>
          <w:szCs w:val="24"/>
        </w:rPr>
        <w:t xml:space="preserve">is </w:t>
      </w:r>
      <w:r w:rsidR="001C1C80" w:rsidRPr="00B256D2">
        <w:rPr>
          <w:rFonts w:ascii="Book Antiqua" w:hAnsi="Book Antiqua" w:cs="Times New Roman"/>
          <w:sz w:val="24"/>
          <w:szCs w:val="24"/>
        </w:rPr>
        <w:t xml:space="preserve">a satellite virus </w:t>
      </w:r>
      <w:r w:rsidRPr="00B256D2">
        <w:rPr>
          <w:rFonts w:ascii="Book Antiqua" w:hAnsi="Book Antiqua" w:cs="Times New Roman"/>
          <w:sz w:val="24"/>
          <w:szCs w:val="24"/>
        </w:rPr>
        <w:t xml:space="preserve">of </w:t>
      </w:r>
      <w:r w:rsidR="001C1C80" w:rsidRPr="00B256D2">
        <w:rPr>
          <w:rFonts w:ascii="Book Antiqua" w:hAnsi="Book Antiqua" w:cs="Times New Roman"/>
          <w:sz w:val="24"/>
          <w:szCs w:val="24"/>
        </w:rPr>
        <w:t>HBV</w:t>
      </w:r>
      <w:r w:rsidRPr="00B256D2">
        <w:rPr>
          <w:rFonts w:ascii="Book Antiqua" w:hAnsi="Book Antiqua" w:cs="Times New Roman"/>
          <w:sz w:val="24"/>
          <w:szCs w:val="24"/>
        </w:rPr>
        <w:t xml:space="preserve"> because HDV only infects people with HBV. Limited data is available on circulating HDV genotypes.  </w:t>
      </w:r>
      <w:r w:rsidR="004D787A" w:rsidRPr="00B256D2">
        <w:rPr>
          <w:rFonts w:ascii="Book Antiqua" w:hAnsi="Book Antiqua" w:cs="Times New Roman"/>
          <w:sz w:val="24"/>
          <w:szCs w:val="24"/>
        </w:rPr>
        <w:t xml:space="preserve"> </w:t>
      </w:r>
      <w:r w:rsidRPr="00B256D2">
        <w:rPr>
          <w:rFonts w:ascii="Book Antiqua" w:hAnsi="Book Antiqua" w:cs="Times New Roman"/>
          <w:sz w:val="24"/>
          <w:szCs w:val="24"/>
        </w:rPr>
        <w:t>In a study in Togo, it was reported that 94.3% of the general population was infected with genotype 1 and 5.7% were infected with genotype 5. Studies on HGV are very limited</w:t>
      </w:r>
      <w:r w:rsidR="00A4581E" w:rsidRPr="00B256D2">
        <w:rPr>
          <w:rFonts w:ascii="Book Antiqua" w:hAnsi="Book Antiqua" w:cs="Times New Roman"/>
          <w:sz w:val="24"/>
          <w:szCs w:val="24"/>
        </w:rPr>
        <w:fldChar w:fldCharType="begin">
          <w:fldData xml:space="preserve">PEVuZE5vdGU+PENpdGU+PEF1dGhvcj5TYWl0bzwvQXV0aG9yPjxZZWFyPjE5OTk8L1llYXI+PFJl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=
</w:fldData>
        </w:fldChar>
      </w:r>
      <w:r w:rsidR="00A4581E" w:rsidRPr="00B256D2">
        <w:rPr>
          <w:rFonts w:ascii="Book Antiqua" w:hAnsi="Book Antiqua" w:cs="Times New Roman"/>
          <w:sz w:val="24"/>
          <w:szCs w:val="24"/>
        </w:rPr>
        <w:instrText xml:space="preserve"> ADDIN EN.CITE </w:instrText>
      </w:r>
      <w:r w:rsidR="00A4581E" w:rsidRPr="00B256D2">
        <w:rPr>
          <w:rFonts w:ascii="Book Antiqua" w:hAnsi="Book Antiqua" w:cs="Times New Roman"/>
          <w:sz w:val="24"/>
          <w:szCs w:val="24"/>
        </w:rPr>
        <w:fldChar w:fldCharType="begin">
          <w:fldData xml:space="preserve">PEVuZE5vdGU+PENpdGU+PEF1dGhvcj5TYWl0bzwvQXV0aG9yPjxZZWFyPjE5OTk8L1llYXI+PFJl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=
</w:fldData>
        </w:fldChar>
      </w:r>
      <w:r w:rsidR="00A4581E" w:rsidRPr="00B256D2">
        <w:rPr>
          <w:rFonts w:ascii="Book Antiqua" w:hAnsi="Book Antiqua" w:cs="Times New Roman"/>
          <w:sz w:val="24"/>
          <w:szCs w:val="24"/>
        </w:rPr>
        <w:instrText xml:space="preserve"> ADDIN EN.CITE.DATA </w:instrText>
      </w:r>
      <w:r w:rsidR="00A4581E" w:rsidRPr="00B256D2">
        <w:rPr>
          <w:rFonts w:ascii="Book Antiqua" w:hAnsi="Book Antiqua" w:cs="Times New Roman"/>
          <w:sz w:val="24"/>
          <w:szCs w:val="24"/>
        </w:rPr>
      </w:r>
      <w:r w:rsidR="00A4581E" w:rsidRPr="00B256D2">
        <w:rPr>
          <w:rFonts w:ascii="Book Antiqua" w:hAnsi="Book Antiqua" w:cs="Times New Roman"/>
          <w:sz w:val="24"/>
          <w:szCs w:val="24"/>
        </w:rPr>
        <w:fldChar w:fldCharType="end"/>
      </w:r>
      <w:r w:rsidR="00A4581E" w:rsidRPr="00B256D2">
        <w:rPr>
          <w:rFonts w:ascii="Book Antiqua" w:hAnsi="Book Antiqua" w:cs="Times New Roman"/>
          <w:sz w:val="24"/>
          <w:szCs w:val="24"/>
        </w:rPr>
      </w:r>
      <w:r w:rsidR="00A4581E" w:rsidRPr="00B256D2">
        <w:rPr>
          <w:rFonts w:ascii="Book Antiqua" w:hAnsi="Book Antiqua" w:cs="Times New Roman"/>
          <w:sz w:val="24"/>
          <w:szCs w:val="24"/>
        </w:rPr>
        <w:fldChar w:fldCharType="separate"/>
      </w:r>
      <w:r w:rsidR="00A4581E">
        <w:rPr>
          <w:rFonts w:ascii="Book Antiqua" w:hAnsi="Book Antiqua" w:cs="Times New Roman"/>
          <w:noProof/>
          <w:sz w:val="24"/>
          <w:szCs w:val="24"/>
          <w:vertAlign w:val="superscript"/>
        </w:rPr>
        <w:t>[57,</w:t>
      </w:r>
      <w:r w:rsidR="00A4581E" w:rsidRPr="00B256D2">
        <w:rPr>
          <w:rFonts w:ascii="Book Antiqua" w:hAnsi="Book Antiqua" w:cs="Times New Roman"/>
          <w:noProof/>
          <w:sz w:val="24"/>
          <w:szCs w:val="24"/>
          <w:vertAlign w:val="superscript"/>
        </w:rPr>
        <w:t>79]</w:t>
      </w:r>
      <w:r w:rsidR="00A4581E" w:rsidRPr="00B256D2">
        <w:rPr>
          <w:rFonts w:ascii="Book Antiqua" w:hAnsi="Book Antiqua" w:cs="Times New Roman"/>
          <w:sz w:val="24"/>
          <w:szCs w:val="24"/>
        </w:rPr>
        <w:fldChar w:fldCharType="end"/>
      </w:r>
      <w:r w:rsidRPr="00B256D2">
        <w:rPr>
          <w:rFonts w:ascii="Book Antiqua" w:hAnsi="Book Antiqua" w:cs="Times New Roman"/>
          <w:sz w:val="24"/>
          <w:szCs w:val="24"/>
        </w:rPr>
        <w:t>. The analysis of the 5% UTR nucleotide sequence of the genome of the HGV shows that the 9 Ghanaian isolates of the VHG belong to the genotype 1, West-African type of the HGV</w:t>
      </w:r>
      <w:r w:rsidR="00A4581E" w:rsidRPr="00B256D2">
        <w:rPr>
          <w:rFonts w:ascii="Book Antiqua" w:hAnsi="Book Antiqua" w:cs="Times New Roman"/>
          <w:sz w:val="24"/>
          <w:szCs w:val="24"/>
        </w:rPr>
        <w:fldChar w:fldCharType="begin"/>
      </w:r>
      <w:r w:rsidR="00A4581E" w:rsidRPr="00B256D2">
        <w:rPr>
          <w:rFonts w:ascii="Book Antiqua" w:hAnsi="Book Antiqua" w:cs="Times New Roman"/>
          <w:sz w:val="24"/>
          <w:szCs w:val="24"/>
        </w:rPr>
        <w:instrText xml:space="preserve"> ADDIN EN.CITE &lt;EndNote&gt;&lt;Cite&gt;&lt;Author&gt;Saito&lt;/Author&gt;&lt;Year&gt;1999&lt;/Year&gt;&lt;RecNum&gt;1&lt;/RecNum&gt;&lt;DisplayText&gt;&lt;style face="superscript"&gt;[79]&lt;/style&gt;&lt;/DisplayText&gt;&lt;record&gt;&lt;rec-number&gt;1&lt;/rec-number&gt;&lt;foreign-keys&gt;&lt;key app="EN" db-id="dpsttvta0ztxake2tf1xzawqr9axrdrzdd2s" timestamp="1525170581"&gt;1&lt;/key&gt;&lt;/foreign-keys&gt;&lt;ref-type name="Journal Article"&gt;17&lt;/ref-type&gt;&lt;contributors&gt;&lt;authors&gt;&lt;author&gt;Saito, Takahide&lt;/author&gt;&lt;author&gt;Ishikawa, Koh-ichi&lt;/author&gt;&lt;author&gt;Osei-Kwasi, Mubarak&lt;/author&gt;&lt;author&gt;Kaneko, Tamiko&lt;/author&gt;&lt;author&gt;Brandful, James AM&lt;/author&gt;&lt;author&gt;Nuvor, Victor&lt;/author&gt;&lt;author&gt;Aidoo, Simeon&lt;/author&gt;&lt;author&gt;Ampofo, William&lt;/author&gt;&lt;author&gt;Apeagyei, Frank A&lt;/author&gt;&lt;author&gt;Ansah, Jane E&lt;/author&gt;&lt;/authors&gt;&lt;/contributors&gt;&lt;titles&gt;&lt;title&gt;Prevalence of hepatitis G virus and characterization of viral genome in Ghana&lt;/title&gt;&lt;secondary-title&gt;Hepatology research&lt;/secondary-title&gt;&lt;/titles&gt;&lt;periodical&gt;&lt;full-title&gt;Hepatology Research&lt;/full-title&gt;&lt;abbr-1&gt;Hepatol. Res.&lt;/abbr-1&gt;&lt;abbr-2&gt;Hepatol Res&lt;/abbr-2&gt;&lt;/periodical&gt;&lt;pages&gt;221-231&lt;/pages&gt;&lt;volume&gt;13&lt;/volume&gt;&lt;number&gt;3&lt;/number&gt;&lt;dates&gt;&lt;year&gt;1999&lt;/year&gt;&lt;/dates&gt;&lt;isbn&gt;1386-6346&lt;/isbn&gt;&lt;urls&gt;&lt;/urls&gt;&lt;/record&gt;&lt;/Cite&gt;&lt;/EndNote&gt;</w:instrText>
      </w:r>
      <w:r w:rsidR="00A4581E" w:rsidRPr="00B256D2">
        <w:rPr>
          <w:rFonts w:ascii="Book Antiqua" w:hAnsi="Book Antiqua" w:cs="Times New Roman"/>
          <w:sz w:val="24"/>
          <w:szCs w:val="24"/>
        </w:rPr>
        <w:fldChar w:fldCharType="separate"/>
      </w:r>
      <w:r w:rsidR="00A4581E" w:rsidRPr="00B256D2">
        <w:rPr>
          <w:rFonts w:ascii="Book Antiqua" w:hAnsi="Book Antiqua" w:cs="Times New Roman"/>
          <w:noProof/>
          <w:sz w:val="24"/>
          <w:szCs w:val="24"/>
          <w:vertAlign w:val="superscript"/>
        </w:rPr>
        <w:t>[79]</w:t>
      </w:r>
      <w:r w:rsidR="00A4581E" w:rsidRPr="00B256D2">
        <w:rPr>
          <w:rFonts w:ascii="Book Antiqua" w:hAnsi="Book Antiqua" w:cs="Times New Roman"/>
          <w:sz w:val="24"/>
          <w:szCs w:val="24"/>
        </w:rPr>
        <w:fldChar w:fldCharType="end"/>
      </w:r>
      <w:r w:rsidRPr="00B256D2">
        <w:rPr>
          <w:rFonts w:ascii="Book Antiqua" w:hAnsi="Book Antiqua" w:cs="Times New Roman"/>
          <w:sz w:val="24"/>
          <w:szCs w:val="24"/>
        </w:rPr>
        <w:t>.</w:t>
      </w:r>
      <w:r w:rsidR="00A4581E">
        <w:rPr>
          <w:rFonts w:ascii="Book Antiqua" w:hAnsi="Book Antiqua" w:cs="Times New Roman" w:hint="eastAsia"/>
          <w:sz w:val="24"/>
          <w:szCs w:val="24"/>
          <w:lang w:eastAsia="zh-CN"/>
        </w:rPr>
        <w:t xml:space="preserve"> </w:t>
      </w:r>
    </w:p>
    <w:p w14:paraId="7689841C" w14:textId="77777777" w:rsidR="00A4581E" w:rsidRPr="00B256D2" w:rsidRDefault="00A4581E" w:rsidP="00A4581E">
      <w:pPr>
        <w:spacing w:after="0" w:line="360" w:lineRule="auto"/>
        <w:ind w:firstLineChars="100" w:firstLine="240"/>
        <w:jc w:val="both"/>
        <w:rPr>
          <w:rFonts w:ascii="Book Antiqua" w:hAnsi="Book Antiqua" w:cs="Times New Roman"/>
          <w:sz w:val="24"/>
          <w:szCs w:val="24"/>
          <w:lang w:eastAsia="zh-CN"/>
        </w:rPr>
      </w:pPr>
    </w:p>
    <w:p w14:paraId="6C2AF22F" w14:textId="6291EEFC" w:rsidR="009532BA" w:rsidRPr="00B256D2" w:rsidRDefault="00A4581E" w:rsidP="00B256D2">
      <w:pPr>
        <w:spacing w:after="0" w:line="360" w:lineRule="auto"/>
        <w:jc w:val="both"/>
        <w:rPr>
          <w:rFonts w:ascii="Book Antiqua" w:hAnsi="Book Antiqua" w:cs="Times New Roman"/>
          <w:b/>
          <w:sz w:val="24"/>
          <w:szCs w:val="24"/>
        </w:rPr>
      </w:pPr>
      <w:r w:rsidRPr="00B256D2">
        <w:rPr>
          <w:rFonts w:ascii="Book Antiqua" w:hAnsi="Book Antiqua" w:cs="Times New Roman"/>
          <w:b/>
          <w:sz w:val="24"/>
          <w:szCs w:val="24"/>
        </w:rPr>
        <w:t>CONCLUSION</w:t>
      </w:r>
    </w:p>
    <w:p w14:paraId="66D85B53" w14:textId="77777777" w:rsidR="00D411CB" w:rsidRPr="00B256D2" w:rsidRDefault="009532BA"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rPr>
        <w:t xml:space="preserve">The complexity of hepatitis virus genotypes often leads to a specificity of treatment associated with the genotype. The present review reporting a mapping of genotypes of hepatitis viruses A, B, C, D, E and G in the WAEMU, Ghana and Nigeria, reveals that the majority of studies are conducted in Ghana and Nigeria with very little information on hepatitis D and G. In the WAEMU area including Ghana and Nigeria, HBV strains were classified as genotypes E, A, D with a predominance of genotype E and serotype ayw4. Genotype E is characterized by a high prevalence, low genetic diversity and wide geographical distribution. </w:t>
      </w:r>
    </w:p>
    <w:p w14:paraId="6D379A0B" w14:textId="091D9009" w:rsidR="00A4581E" w:rsidRPr="00B256D2" w:rsidRDefault="009532BA" w:rsidP="00A4581E">
      <w:pPr>
        <w:spacing w:after="0" w:line="360" w:lineRule="auto"/>
        <w:ind w:firstLineChars="100" w:firstLine="240"/>
        <w:jc w:val="both"/>
        <w:rPr>
          <w:rFonts w:ascii="Book Antiqua" w:hAnsi="Book Antiqua" w:cs="Times New Roman"/>
          <w:sz w:val="24"/>
          <w:szCs w:val="24"/>
          <w:lang w:eastAsia="zh-CN"/>
        </w:rPr>
      </w:pPr>
      <w:r w:rsidRPr="00B256D2">
        <w:rPr>
          <w:rFonts w:ascii="Book Antiqua" w:hAnsi="Book Antiqua" w:cs="Times New Roman"/>
          <w:sz w:val="24"/>
          <w:szCs w:val="24"/>
        </w:rPr>
        <w:t>The majority of HCV genotype data came from Nigeria, Senegal and Côte d</w:t>
      </w:r>
      <w:r w:rsidR="00A4581E">
        <w:rPr>
          <w:rFonts w:ascii="Book Antiqua" w:hAnsi="Book Antiqua" w:cs="Times New Roman"/>
          <w:sz w:val="24"/>
          <w:szCs w:val="24"/>
          <w:lang w:eastAsia="zh-CN"/>
        </w:rPr>
        <w:t>’</w:t>
      </w:r>
      <w:r w:rsidRPr="00B256D2">
        <w:rPr>
          <w:rFonts w:ascii="Book Antiqua" w:hAnsi="Book Antiqua" w:cs="Times New Roman"/>
          <w:sz w:val="24"/>
          <w:szCs w:val="24"/>
        </w:rPr>
        <w:t xml:space="preserve">Ivoire characterized by a predominance of genotype 1 while a high prevalence of genotype 2 was found in Benin, Burkina Faso, Ghana, in Guinea-Bissau and Mali. Further studies on the clinical implications of HBV genotype E are needed for the development of an effective treatment for HBV in West Africa. Monitoring the distribution of the different genotypes is also needed to reduce recombination levels and prevent the emergence of </w:t>
      </w:r>
      <w:r w:rsidRPr="00B256D2">
        <w:rPr>
          <w:rFonts w:ascii="Book Antiqua" w:hAnsi="Book Antiqua" w:cs="Times New Roman"/>
          <w:sz w:val="24"/>
          <w:szCs w:val="24"/>
        </w:rPr>
        <w:lastRenderedPageBreak/>
        <w:t>other viral strains. There is a diversity of genotypes and subtypes of hepatitis viruses with risks of recombination and emergence of even more virulent forms. Hepatitis viruses do not need a passport or visa to move from one country to another and they have preceded us in WAEMU or ECOWAS. It is therefore appropriate for us to develop the adequate means to prevent, treat, and even eradicate these viral infections using a vaccine covering all variants.</w:t>
      </w:r>
    </w:p>
    <w:p w14:paraId="70809DD5" w14:textId="77777777" w:rsidR="00A4581E" w:rsidRDefault="00A4581E">
      <w:pPr>
        <w:rPr>
          <w:rFonts w:ascii="Book Antiqua" w:hAnsi="Book Antiqua" w:cs="Times New Roman"/>
          <w:b/>
          <w:sz w:val="24"/>
          <w:szCs w:val="24"/>
        </w:rPr>
      </w:pPr>
      <w:r>
        <w:rPr>
          <w:rFonts w:ascii="Book Antiqua" w:hAnsi="Book Antiqua" w:cs="Times New Roman"/>
          <w:b/>
          <w:sz w:val="24"/>
          <w:szCs w:val="24"/>
        </w:rPr>
        <w:br w:type="page"/>
      </w:r>
    </w:p>
    <w:p w14:paraId="7660E5B5" w14:textId="32B87F31" w:rsidR="00A4581E" w:rsidRPr="00A10F8C" w:rsidRDefault="00A4581E" w:rsidP="00A10F8C">
      <w:pPr>
        <w:tabs>
          <w:tab w:val="left" w:pos="3119"/>
        </w:tabs>
        <w:spacing w:after="0" w:line="360" w:lineRule="auto"/>
        <w:contextualSpacing/>
        <w:jc w:val="both"/>
        <w:rPr>
          <w:rFonts w:ascii="Book Antiqua" w:hAnsi="Book Antiqua" w:cs="Times New Roman"/>
          <w:b/>
          <w:sz w:val="24"/>
          <w:szCs w:val="24"/>
          <w:lang w:eastAsia="zh-CN"/>
        </w:rPr>
      </w:pPr>
      <w:r w:rsidRPr="00A10F8C">
        <w:rPr>
          <w:rFonts w:ascii="Book Antiqua" w:hAnsi="Book Antiqua" w:cs="Times New Roman"/>
          <w:b/>
          <w:sz w:val="24"/>
          <w:szCs w:val="24"/>
        </w:rPr>
        <w:lastRenderedPageBreak/>
        <w:t>REFERENCES</w:t>
      </w:r>
    </w:p>
    <w:p w14:paraId="24C3238A" w14:textId="7102B88E"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 </w:t>
      </w:r>
      <w:r w:rsidRPr="00A10F8C">
        <w:rPr>
          <w:rFonts w:ascii="Book Antiqua" w:hAnsi="Book Antiqua"/>
          <w:b/>
          <w:sz w:val="24"/>
          <w:szCs w:val="24"/>
        </w:rPr>
        <w:t>World Health Organization</w:t>
      </w:r>
      <w:r w:rsidRPr="00A10F8C">
        <w:rPr>
          <w:rFonts w:ascii="Book Antiqua" w:hAnsi="Book Antiqua"/>
          <w:sz w:val="24"/>
          <w:szCs w:val="24"/>
        </w:rPr>
        <w:t>. Global Hepatitis Report, 2017. Available from: URL: http://www.who.int/hepatitis/publications/global-hepatitis-report2017/en/</w:t>
      </w:r>
    </w:p>
    <w:p w14:paraId="6D371DC7"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 </w:t>
      </w:r>
      <w:proofErr w:type="spellStart"/>
      <w:r w:rsidRPr="00A10F8C">
        <w:rPr>
          <w:rFonts w:ascii="Book Antiqua" w:hAnsi="Book Antiqua"/>
          <w:b/>
          <w:sz w:val="24"/>
          <w:szCs w:val="24"/>
        </w:rPr>
        <w:t>Halasz</w:t>
      </w:r>
      <w:proofErr w:type="spellEnd"/>
      <w:r w:rsidRPr="00A10F8C">
        <w:rPr>
          <w:rFonts w:ascii="Book Antiqua" w:hAnsi="Book Antiqua"/>
          <w:b/>
          <w:sz w:val="24"/>
          <w:szCs w:val="24"/>
        </w:rPr>
        <w:t xml:space="preserve"> R</w:t>
      </w:r>
      <w:r w:rsidRPr="00A10F8C">
        <w:rPr>
          <w:rFonts w:ascii="Book Antiqua" w:hAnsi="Book Antiqua"/>
          <w:sz w:val="24"/>
          <w:szCs w:val="24"/>
        </w:rPr>
        <w:t xml:space="preserve">, Weiland O, </w:t>
      </w:r>
      <w:proofErr w:type="spellStart"/>
      <w:r w:rsidRPr="00A10F8C">
        <w:rPr>
          <w:rFonts w:ascii="Book Antiqua" w:hAnsi="Book Antiqua"/>
          <w:sz w:val="24"/>
          <w:szCs w:val="24"/>
        </w:rPr>
        <w:t>Sällberg</w:t>
      </w:r>
      <w:proofErr w:type="spellEnd"/>
      <w:r w:rsidRPr="00A10F8C">
        <w:rPr>
          <w:rFonts w:ascii="Book Antiqua" w:hAnsi="Book Antiqua"/>
          <w:sz w:val="24"/>
          <w:szCs w:val="24"/>
        </w:rPr>
        <w:t xml:space="preserve"> M. GB virus C/hepatitis G virus. </w:t>
      </w:r>
      <w:proofErr w:type="spellStart"/>
      <w:r w:rsidRPr="00A10F8C">
        <w:rPr>
          <w:rFonts w:ascii="Book Antiqua" w:hAnsi="Book Antiqua"/>
          <w:i/>
          <w:sz w:val="24"/>
          <w:szCs w:val="24"/>
        </w:rPr>
        <w:t>Scand</w:t>
      </w:r>
      <w:proofErr w:type="spellEnd"/>
      <w:r w:rsidRPr="00A10F8C">
        <w:rPr>
          <w:rFonts w:ascii="Book Antiqua" w:hAnsi="Book Antiqua"/>
          <w:i/>
          <w:sz w:val="24"/>
          <w:szCs w:val="24"/>
        </w:rPr>
        <w:t xml:space="preserve"> J Infect Dis</w:t>
      </w:r>
      <w:r w:rsidRPr="00A10F8C">
        <w:rPr>
          <w:rFonts w:ascii="Book Antiqua" w:hAnsi="Book Antiqua"/>
          <w:sz w:val="24"/>
          <w:szCs w:val="24"/>
        </w:rPr>
        <w:t xml:space="preserve"> 2001; </w:t>
      </w:r>
      <w:r w:rsidRPr="00A10F8C">
        <w:rPr>
          <w:rFonts w:ascii="Book Antiqua" w:hAnsi="Book Antiqua"/>
          <w:b/>
          <w:sz w:val="24"/>
          <w:szCs w:val="24"/>
        </w:rPr>
        <w:t>33</w:t>
      </w:r>
      <w:r w:rsidRPr="00A10F8C">
        <w:rPr>
          <w:rFonts w:ascii="Book Antiqua" w:hAnsi="Book Antiqua"/>
          <w:sz w:val="24"/>
          <w:szCs w:val="24"/>
        </w:rPr>
        <w:t>: 572-580 [PMID: 11525349 DOI: 10.1080/00365540110027123]</w:t>
      </w:r>
    </w:p>
    <w:p w14:paraId="767E416B"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 </w:t>
      </w:r>
      <w:proofErr w:type="spellStart"/>
      <w:r w:rsidRPr="00A10F8C">
        <w:rPr>
          <w:rFonts w:ascii="Book Antiqua" w:hAnsi="Book Antiqua"/>
          <w:b/>
          <w:sz w:val="24"/>
          <w:szCs w:val="24"/>
        </w:rPr>
        <w:t>Blackard</w:t>
      </w:r>
      <w:proofErr w:type="spellEnd"/>
      <w:r w:rsidRPr="00A10F8C">
        <w:rPr>
          <w:rFonts w:ascii="Book Antiqua" w:hAnsi="Book Antiqua"/>
          <w:b/>
          <w:sz w:val="24"/>
          <w:szCs w:val="24"/>
        </w:rPr>
        <w:t xml:space="preserve"> JT</w:t>
      </w:r>
      <w:r w:rsidRPr="00A10F8C">
        <w:rPr>
          <w:rFonts w:ascii="Book Antiqua" w:hAnsi="Book Antiqua"/>
          <w:sz w:val="24"/>
          <w:szCs w:val="24"/>
        </w:rPr>
        <w:t xml:space="preserve">, Ma G, </w:t>
      </w:r>
      <w:proofErr w:type="spellStart"/>
      <w:r w:rsidRPr="00A10F8C">
        <w:rPr>
          <w:rFonts w:ascii="Book Antiqua" w:hAnsi="Book Antiqua"/>
          <w:sz w:val="24"/>
          <w:szCs w:val="24"/>
        </w:rPr>
        <w:t>Polen</w:t>
      </w:r>
      <w:proofErr w:type="spellEnd"/>
      <w:r w:rsidRPr="00A10F8C">
        <w:rPr>
          <w:rFonts w:ascii="Book Antiqua" w:hAnsi="Book Antiqua"/>
          <w:sz w:val="24"/>
          <w:szCs w:val="24"/>
        </w:rPr>
        <w:t xml:space="preserve"> C, DuBois JC, Gast J, </w:t>
      </w:r>
      <w:proofErr w:type="spellStart"/>
      <w:r w:rsidRPr="00A10F8C">
        <w:rPr>
          <w:rFonts w:ascii="Book Antiqua" w:hAnsi="Book Antiqua"/>
          <w:sz w:val="24"/>
          <w:szCs w:val="24"/>
        </w:rPr>
        <w:t>Radens</w:t>
      </w:r>
      <w:proofErr w:type="spellEnd"/>
      <w:r w:rsidRPr="00A10F8C">
        <w:rPr>
          <w:rFonts w:ascii="Book Antiqua" w:hAnsi="Book Antiqua"/>
          <w:sz w:val="24"/>
          <w:szCs w:val="24"/>
        </w:rPr>
        <w:t xml:space="preserve"> CM, Sterling RK, Sherman KE. Recombination among GB virus C (GBV-C) isolates in the United States.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2016; </w:t>
      </w:r>
      <w:r w:rsidRPr="00A10F8C">
        <w:rPr>
          <w:rFonts w:ascii="Book Antiqua" w:hAnsi="Book Antiqua"/>
          <w:b/>
          <w:sz w:val="24"/>
          <w:szCs w:val="24"/>
        </w:rPr>
        <w:t>97</w:t>
      </w:r>
      <w:r w:rsidRPr="00A10F8C">
        <w:rPr>
          <w:rFonts w:ascii="Book Antiqua" w:hAnsi="Book Antiqua"/>
          <w:sz w:val="24"/>
          <w:szCs w:val="24"/>
        </w:rPr>
        <w:t>: 1537-1544 [PMID: 27072634 DOI: 10.1099/jgv.0.000477]</w:t>
      </w:r>
    </w:p>
    <w:p w14:paraId="64A095E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 </w:t>
      </w:r>
      <w:r w:rsidRPr="00A10F8C">
        <w:rPr>
          <w:rFonts w:ascii="Book Antiqua" w:hAnsi="Book Antiqua"/>
          <w:b/>
          <w:sz w:val="24"/>
          <w:szCs w:val="24"/>
        </w:rPr>
        <w:t>Tao I</w:t>
      </w:r>
      <w:r w:rsidRPr="00A10F8C">
        <w:rPr>
          <w:rFonts w:ascii="Book Antiqua" w:hAnsi="Book Antiqua"/>
          <w:sz w:val="24"/>
          <w:szCs w:val="24"/>
        </w:rPr>
        <w:t xml:space="preserve">, </w:t>
      </w:r>
      <w:proofErr w:type="spellStart"/>
      <w:r w:rsidRPr="00A10F8C">
        <w:rPr>
          <w:rFonts w:ascii="Book Antiqua" w:hAnsi="Book Antiqua"/>
          <w:sz w:val="24"/>
          <w:szCs w:val="24"/>
        </w:rPr>
        <w:t>Bisseye</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Nagalo</w:t>
      </w:r>
      <w:proofErr w:type="spellEnd"/>
      <w:r w:rsidRPr="00A10F8C">
        <w:rPr>
          <w:rFonts w:ascii="Book Antiqua" w:hAnsi="Book Antiqua"/>
          <w:sz w:val="24"/>
          <w:szCs w:val="24"/>
        </w:rPr>
        <w:t xml:space="preserve"> BM, </w:t>
      </w:r>
      <w:proofErr w:type="spellStart"/>
      <w:r w:rsidRPr="00A10F8C">
        <w:rPr>
          <w:rFonts w:ascii="Book Antiqua" w:hAnsi="Book Antiqua"/>
          <w:sz w:val="24"/>
          <w:szCs w:val="24"/>
        </w:rPr>
        <w:t>Sanou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Kiba</w:t>
      </w:r>
      <w:proofErr w:type="spellEnd"/>
      <w:r w:rsidRPr="00A10F8C">
        <w:rPr>
          <w:rFonts w:ascii="Book Antiqua" w:hAnsi="Book Antiqua"/>
          <w:sz w:val="24"/>
          <w:szCs w:val="24"/>
        </w:rPr>
        <w:t xml:space="preserve"> A, Surat G, </w:t>
      </w:r>
      <w:proofErr w:type="spellStart"/>
      <w:r w:rsidRPr="00A10F8C">
        <w:rPr>
          <w:rFonts w:ascii="Book Antiqua" w:hAnsi="Book Antiqua"/>
          <w:sz w:val="24"/>
          <w:szCs w:val="24"/>
        </w:rPr>
        <w:t>Compaoré</w:t>
      </w:r>
      <w:proofErr w:type="spellEnd"/>
      <w:r w:rsidRPr="00A10F8C">
        <w:rPr>
          <w:rFonts w:ascii="Book Antiqua" w:hAnsi="Book Antiqua"/>
          <w:sz w:val="24"/>
          <w:szCs w:val="24"/>
        </w:rPr>
        <w:t xml:space="preserve"> TR, </w:t>
      </w:r>
      <w:proofErr w:type="spellStart"/>
      <w:r w:rsidRPr="00A10F8C">
        <w:rPr>
          <w:rFonts w:ascii="Book Antiqua" w:hAnsi="Book Antiqua"/>
          <w:sz w:val="24"/>
          <w:szCs w:val="24"/>
        </w:rPr>
        <w:t>Traoré</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Nikiema</w:t>
      </w:r>
      <w:proofErr w:type="spellEnd"/>
      <w:r w:rsidRPr="00A10F8C">
        <w:rPr>
          <w:rFonts w:ascii="Book Antiqua" w:hAnsi="Book Antiqua"/>
          <w:sz w:val="24"/>
          <w:szCs w:val="24"/>
        </w:rPr>
        <w:t xml:space="preserve"> JB, </w:t>
      </w:r>
      <w:proofErr w:type="spellStart"/>
      <w:r w:rsidRPr="00A10F8C">
        <w:rPr>
          <w:rFonts w:ascii="Book Antiqua" w:hAnsi="Book Antiqua"/>
          <w:sz w:val="24"/>
          <w:szCs w:val="24"/>
        </w:rPr>
        <w:t>Pietra</w:t>
      </w:r>
      <w:proofErr w:type="spellEnd"/>
      <w:r w:rsidRPr="00A10F8C">
        <w:rPr>
          <w:rFonts w:ascii="Book Antiqua" w:hAnsi="Book Antiqua"/>
          <w:sz w:val="24"/>
          <w:szCs w:val="24"/>
        </w:rPr>
        <w:t xml:space="preserve"> V, </w:t>
      </w:r>
      <w:proofErr w:type="spellStart"/>
      <w:r w:rsidRPr="00A10F8C">
        <w:rPr>
          <w:rFonts w:ascii="Book Antiqua" w:hAnsi="Book Antiqua"/>
          <w:sz w:val="24"/>
          <w:szCs w:val="24"/>
        </w:rPr>
        <w:t>Zongo</w:t>
      </w:r>
      <w:proofErr w:type="spellEnd"/>
      <w:r w:rsidRPr="00A10F8C">
        <w:rPr>
          <w:rFonts w:ascii="Book Antiqua" w:hAnsi="Book Antiqua"/>
          <w:sz w:val="24"/>
          <w:szCs w:val="24"/>
        </w:rPr>
        <w:t xml:space="preserve"> JD, </w:t>
      </w:r>
      <w:proofErr w:type="spellStart"/>
      <w:r w:rsidRPr="00A10F8C">
        <w:rPr>
          <w:rFonts w:ascii="Book Antiqua" w:hAnsi="Book Antiqua"/>
          <w:sz w:val="24"/>
          <w:szCs w:val="24"/>
        </w:rPr>
        <w:t>Simpore</w:t>
      </w:r>
      <w:proofErr w:type="spellEnd"/>
      <w:r w:rsidRPr="00A10F8C">
        <w:rPr>
          <w:rFonts w:ascii="Book Antiqua" w:hAnsi="Book Antiqua"/>
          <w:sz w:val="24"/>
          <w:szCs w:val="24"/>
        </w:rPr>
        <w:t xml:space="preserve"> J. Screening of Hepatitis G and Epstein-Barr Viruses Among Voluntary non Remunerated Blood Donors (VNRBD) in Burkina Faso, West Africa. </w:t>
      </w:r>
      <w:proofErr w:type="spellStart"/>
      <w:r w:rsidRPr="00A10F8C">
        <w:rPr>
          <w:rFonts w:ascii="Book Antiqua" w:hAnsi="Book Antiqua"/>
          <w:i/>
          <w:sz w:val="24"/>
          <w:szCs w:val="24"/>
        </w:rPr>
        <w:t>Mediterr</w:t>
      </w:r>
      <w:proofErr w:type="spellEnd"/>
      <w:r w:rsidRPr="00A10F8C">
        <w:rPr>
          <w:rFonts w:ascii="Book Antiqua" w:hAnsi="Book Antiqua"/>
          <w:i/>
          <w:sz w:val="24"/>
          <w:szCs w:val="24"/>
        </w:rPr>
        <w:t xml:space="preserve"> J </w:t>
      </w:r>
      <w:proofErr w:type="spellStart"/>
      <w:r w:rsidRPr="00A10F8C">
        <w:rPr>
          <w:rFonts w:ascii="Book Antiqua" w:hAnsi="Book Antiqua"/>
          <w:i/>
          <w:sz w:val="24"/>
          <w:szCs w:val="24"/>
        </w:rPr>
        <w:t>Hematol</w:t>
      </w:r>
      <w:proofErr w:type="spellEnd"/>
      <w:r w:rsidRPr="00A10F8C">
        <w:rPr>
          <w:rFonts w:ascii="Book Antiqua" w:hAnsi="Book Antiqua"/>
          <w:i/>
          <w:sz w:val="24"/>
          <w:szCs w:val="24"/>
        </w:rPr>
        <w:t xml:space="preserve"> Infect Dis</w:t>
      </w:r>
      <w:r w:rsidRPr="00A10F8C">
        <w:rPr>
          <w:rFonts w:ascii="Book Antiqua" w:hAnsi="Book Antiqua"/>
          <w:sz w:val="24"/>
          <w:szCs w:val="24"/>
        </w:rPr>
        <w:t xml:space="preserve"> 2013; </w:t>
      </w:r>
      <w:r w:rsidRPr="00A10F8C">
        <w:rPr>
          <w:rFonts w:ascii="Book Antiqua" w:hAnsi="Book Antiqua"/>
          <w:b/>
          <w:sz w:val="24"/>
          <w:szCs w:val="24"/>
        </w:rPr>
        <w:t>5</w:t>
      </w:r>
      <w:r w:rsidRPr="00A10F8C">
        <w:rPr>
          <w:rFonts w:ascii="Book Antiqua" w:hAnsi="Book Antiqua"/>
          <w:sz w:val="24"/>
          <w:szCs w:val="24"/>
        </w:rPr>
        <w:t>: e2013053 [PMID: 24106603 DOI: 10.4084/MJHID.2013.053]</w:t>
      </w:r>
    </w:p>
    <w:p w14:paraId="7FA31494"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 </w:t>
      </w:r>
      <w:r w:rsidRPr="00A10F8C">
        <w:rPr>
          <w:rFonts w:ascii="Book Antiqua" w:hAnsi="Book Antiqua"/>
          <w:b/>
          <w:sz w:val="24"/>
          <w:szCs w:val="24"/>
        </w:rPr>
        <w:t>World Health Organization</w:t>
      </w:r>
      <w:r w:rsidRPr="00A10F8C">
        <w:rPr>
          <w:rFonts w:ascii="Book Antiqua" w:hAnsi="Book Antiqua"/>
          <w:sz w:val="24"/>
          <w:szCs w:val="24"/>
        </w:rPr>
        <w:t>. Global health sector strategy on viral hepatitis 2016-2021. Available from: URL: http://www.who.int/hepatitis/strategy2016-2021/ghss-hep/en/</w:t>
      </w:r>
    </w:p>
    <w:p w14:paraId="2E59804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 </w:t>
      </w:r>
      <w:proofErr w:type="spellStart"/>
      <w:r w:rsidRPr="00A10F8C">
        <w:rPr>
          <w:rFonts w:ascii="Book Antiqua" w:hAnsi="Book Antiqua"/>
          <w:b/>
          <w:sz w:val="24"/>
          <w:szCs w:val="24"/>
        </w:rPr>
        <w:t>Livinec</w:t>
      </w:r>
      <w:proofErr w:type="spellEnd"/>
      <w:r w:rsidRPr="00A10F8C">
        <w:rPr>
          <w:rFonts w:ascii="Book Antiqua" w:hAnsi="Book Antiqua"/>
          <w:b/>
          <w:sz w:val="24"/>
          <w:szCs w:val="24"/>
        </w:rPr>
        <w:t xml:space="preserve"> B</w:t>
      </w:r>
      <w:r w:rsidRPr="00A10F8C">
        <w:rPr>
          <w:rFonts w:ascii="Book Antiqua" w:hAnsi="Book Antiqua"/>
          <w:sz w:val="24"/>
          <w:szCs w:val="24"/>
        </w:rPr>
        <w:t xml:space="preserve">. Estimating the burden of hepatitis. </w:t>
      </w:r>
      <w:r w:rsidRPr="00A10F8C">
        <w:rPr>
          <w:rFonts w:ascii="Book Antiqua" w:hAnsi="Book Antiqua"/>
          <w:i/>
          <w:sz w:val="24"/>
          <w:szCs w:val="24"/>
        </w:rPr>
        <w:t>Lancet</w:t>
      </w:r>
      <w:r w:rsidRPr="00A10F8C">
        <w:rPr>
          <w:rFonts w:ascii="Book Antiqua" w:hAnsi="Book Antiqua"/>
          <w:sz w:val="24"/>
          <w:szCs w:val="24"/>
        </w:rPr>
        <w:t xml:space="preserve"> 2016; </w:t>
      </w:r>
      <w:r w:rsidRPr="00A10F8C">
        <w:rPr>
          <w:rFonts w:ascii="Book Antiqua" w:hAnsi="Book Antiqua"/>
          <w:b/>
          <w:sz w:val="24"/>
          <w:szCs w:val="24"/>
        </w:rPr>
        <w:t>388</w:t>
      </w:r>
      <w:r w:rsidRPr="00A10F8C">
        <w:rPr>
          <w:rFonts w:ascii="Book Antiqua" w:hAnsi="Book Antiqua"/>
          <w:sz w:val="24"/>
          <w:szCs w:val="24"/>
        </w:rPr>
        <w:t>: 2738-2739 [PMID: 27924771 DOI: 10.1016/S0140-6736(16)31649-X]</w:t>
      </w:r>
    </w:p>
    <w:p w14:paraId="3A9B1011"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 </w:t>
      </w:r>
      <w:proofErr w:type="spellStart"/>
      <w:r w:rsidRPr="00A10F8C">
        <w:rPr>
          <w:rFonts w:ascii="Book Antiqua" w:hAnsi="Book Antiqua"/>
          <w:b/>
          <w:sz w:val="24"/>
          <w:szCs w:val="24"/>
        </w:rPr>
        <w:t>Stanaway</w:t>
      </w:r>
      <w:proofErr w:type="spellEnd"/>
      <w:r w:rsidRPr="00A10F8C">
        <w:rPr>
          <w:rFonts w:ascii="Book Antiqua" w:hAnsi="Book Antiqua"/>
          <w:b/>
          <w:sz w:val="24"/>
          <w:szCs w:val="24"/>
        </w:rPr>
        <w:t xml:space="preserve"> JD</w:t>
      </w:r>
      <w:r w:rsidRPr="00A10F8C">
        <w:rPr>
          <w:rFonts w:ascii="Book Antiqua" w:hAnsi="Book Antiqua"/>
          <w:sz w:val="24"/>
          <w:szCs w:val="24"/>
        </w:rPr>
        <w:t xml:space="preserve">, Flaxman AD, </w:t>
      </w:r>
      <w:proofErr w:type="spellStart"/>
      <w:r w:rsidRPr="00A10F8C">
        <w:rPr>
          <w:rFonts w:ascii="Book Antiqua" w:hAnsi="Book Antiqua"/>
          <w:sz w:val="24"/>
          <w:szCs w:val="24"/>
        </w:rPr>
        <w:t>Naghavi</w:t>
      </w:r>
      <w:proofErr w:type="spellEnd"/>
      <w:r w:rsidRPr="00A10F8C">
        <w:rPr>
          <w:rFonts w:ascii="Book Antiqua" w:hAnsi="Book Antiqua"/>
          <w:sz w:val="24"/>
          <w:szCs w:val="24"/>
        </w:rPr>
        <w:t xml:space="preserve"> M, Fitzmaurice C, Vos T, Abubakar I, Abu-</w:t>
      </w:r>
      <w:proofErr w:type="spellStart"/>
      <w:r w:rsidRPr="00A10F8C">
        <w:rPr>
          <w:rFonts w:ascii="Book Antiqua" w:hAnsi="Book Antiqua"/>
          <w:sz w:val="24"/>
          <w:szCs w:val="24"/>
        </w:rPr>
        <w:t>Raddad</w:t>
      </w:r>
      <w:proofErr w:type="spellEnd"/>
      <w:r w:rsidRPr="00A10F8C">
        <w:rPr>
          <w:rFonts w:ascii="Book Antiqua" w:hAnsi="Book Antiqua"/>
          <w:sz w:val="24"/>
          <w:szCs w:val="24"/>
        </w:rPr>
        <w:t xml:space="preserve"> LJ, </w:t>
      </w:r>
      <w:proofErr w:type="spellStart"/>
      <w:r w:rsidRPr="00A10F8C">
        <w:rPr>
          <w:rFonts w:ascii="Book Antiqua" w:hAnsi="Book Antiqua"/>
          <w:sz w:val="24"/>
          <w:szCs w:val="24"/>
        </w:rPr>
        <w:t>Assadi</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Bhala</w:t>
      </w:r>
      <w:proofErr w:type="spellEnd"/>
      <w:r w:rsidRPr="00A10F8C">
        <w:rPr>
          <w:rFonts w:ascii="Book Antiqua" w:hAnsi="Book Antiqua"/>
          <w:sz w:val="24"/>
          <w:szCs w:val="24"/>
        </w:rPr>
        <w:t xml:space="preserve"> N, Cowie B, </w:t>
      </w:r>
      <w:proofErr w:type="spellStart"/>
      <w:r w:rsidRPr="00A10F8C">
        <w:rPr>
          <w:rFonts w:ascii="Book Antiqua" w:hAnsi="Book Antiqua"/>
          <w:sz w:val="24"/>
          <w:szCs w:val="24"/>
        </w:rPr>
        <w:t>Forouzanfour</w:t>
      </w:r>
      <w:proofErr w:type="spellEnd"/>
      <w:r w:rsidRPr="00A10F8C">
        <w:rPr>
          <w:rFonts w:ascii="Book Antiqua" w:hAnsi="Book Antiqua"/>
          <w:sz w:val="24"/>
          <w:szCs w:val="24"/>
        </w:rPr>
        <w:t xml:space="preserve"> MH, </w:t>
      </w:r>
      <w:proofErr w:type="spellStart"/>
      <w:r w:rsidRPr="00A10F8C">
        <w:rPr>
          <w:rFonts w:ascii="Book Antiqua" w:hAnsi="Book Antiqua"/>
          <w:sz w:val="24"/>
          <w:szCs w:val="24"/>
        </w:rPr>
        <w:t>Groeger</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Hanafiah</w:t>
      </w:r>
      <w:proofErr w:type="spellEnd"/>
      <w:r w:rsidRPr="00A10F8C">
        <w:rPr>
          <w:rFonts w:ascii="Book Antiqua" w:hAnsi="Book Antiqua"/>
          <w:sz w:val="24"/>
          <w:szCs w:val="24"/>
        </w:rPr>
        <w:t xml:space="preserve"> KM, Jacobsen KH, James SL, </w:t>
      </w:r>
      <w:proofErr w:type="spellStart"/>
      <w:r w:rsidRPr="00A10F8C">
        <w:rPr>
          <w:rFonts w:ascii="Book Antiqua" w:hAnsi="Book Antiqua"/>
          <w:sz w:val="24"/>
          <w:szCs w:val="24"/>
        </w:rPr>
        <w:t>MacLachlan</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Malekzadeh</w:t>
      </w:r>
      <w:proofErr w:type="spellEnd"/>
      <w:r w:rsidRPr="00A10F8C">
        <w:rPr>
          <w:rFonts w:ascii="Book Antiqua" w:hAnsi="Book Antiqua"/>
          <w:sz w:val="24"/>
          <w:szCs w:val="24"/>
        </w:rPr>
        <w:t xml:space="preserve"> R, Martin NK, </w:t>
      </w:r>
      <w:proofErr w:type="spellStart"/>
      <w:r w:rsidRPr="00A10F8C">
        <w:rPr>
          <w:rFonts w:ascii="Book Antiqua" w:hAnsi="Book Antiqua"/>
          <w:sz w:val="24"/>
          <w:szCs w:val="24"/>
        </w:rPr>
        <w:t>Mokdad</w:t>
      </w:r>
      <w:proofErr w:type="spellEnd"/>
      <w:r w:rsidRPr="00A10F8C">
        <w:rPr>
          <w:rFonts w:ascii="Book Antiqua" w:hAnsi="Book Antiqua"/>
          <w:sz w:val="24"/>
          <w:szCs w:val="24"/>
        </w:rPr>
        <w:t xml:space="preserve"> AA, </w:t>
      </w:r>
      <w:proofErr w:type="spellStart"/>
      <w:r w:rsidRPr="00A10F8C">
        <w:rPr>
          <w:rFonts w:ascii="Book Antiqua" w:hAnsi="Book Antiqua"/>
          <w:sz w:val="24"/>
          <w:szCs w:val="24"/>
        </w:rPr>
        <w:t>Mokdad</w:t>
      </w:r>
      <w:proofErr w:type="spellEnd"/>
      <w:r w:rsidRPr="00A10F8C">
        <w:rPr>
          <w:rFonts w:ascii="Book Antiqua" w:hAnsi="Book Antiqua"/>
          <w:sz w:val="24"/>
          <w:szCs w:val="24"/>
        </w:rPr>
        <w:t xml:space="preserve"> AH, Murray CJL, </w:t>
      </w:r>
      <w:proofErr w:type="spellStart"/>
      <w:r w:rsidRPr="00A10F8C">
        <w:rPr>
          <w:rFonts w:ascii="Book Antiqua" w:hAnsi="Book Antiqua"/>
          <w:sz w:val="24"/>
          <w:szCs w:val="24"/>
        </w:rPr>
        <w:t>Plass</w:t>
      </w:r>
      <w:proofErr w:type="spellEnd"/>
      <w:r w:rsidRPr="00A10F8C">
        <w:rPr>
          <w:rFonts w:ascii="Book Antiqua" w:hAnsi="Book Antiqua"/>
          <w:sz w:val="24"/>
          <w:szCs w:val="24"/>
        </w:rPr>
        <w:t xml:space="preserve"> D, Rana S, Rein DB, </w:t>
      </w:r>
      <w:proofErr w:type="spellStart"/>
      <w:r w:rsidRPr="00A10F8C">
        <w:rPr>
          <w:rFonts w:ascii="Book Antiqua" w:hAnsi="Book Antiqua"/>
          <w:sz w:val="24"/>
          <w:szCs w:val="24"/>
        </w:rPr>
        <w:t>Richardus</w:t>
      </w:r>
      <w:proofErr w:type="spellEnd"/>
      <w:r w:rsidRPr="00A10F8C">
        <w:rPr>
          <w:rFonts w:ascii="Book Antiqua" w:hAnsi="Book Antiqua"/>
          <w:sz w:val="24"/>
          <w:szCs w:val="24"/>
        </w:rPr>
        <w:t xml:space="preserve"> JH, Sanabria J, </w:t>
      </w:r>
      <w:proofErr w:type="spellStart"/>
      <w:r w:rsidRPr="00A10F8C">
        <w:rPr>
          <w:rFonts w:ascii="Book Antiqua" w:hAnsi="Book Antiqua"/>
          <w:sz w:val="24"/>
          <w:szCs w:val="24"/>
        </w:rPr>
        <w:t>Saylan</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Shahraz</w:t>
      </w:r>
      <w:proofErr w:type="spellEnd"/>
      <w:r w:rsidRPr="00A10F8C">
        <w:rPr>
          <w:rFonts w:ascii="Book Antiqua" w:hAnsi="Book Antiqua"/>
          <w:sz w:val="24"/>
          <w:szCs w:val="24"/>
        </w:rPr>
        <w:t xml:space="preserve"> S, So S, </w:t>
      </w:r>
      <w:proofErr w:type="spellStart"/>
      <w:r w:rsidRPr="00A10F8C">
        <w:rPr>
          <w:rFonts w:ascii="Book Antiqua" w:hAnsi="Book Antiqua"/>
          <w:sz w:val="24"/>
          <w:szCs w:val="24"/>
        </w:rPr>
        <w:t>Vlassov</w:t>
      </w:r>
      <w:proofErr w:type="spellEnd"/>
      <w:r w:rsidRPr="00A10F8C">
        <w:rPr>
          <w:rFonts w:ascii="Book Antiqua" w:hAnsi="Book Antiqua"/>
          <w:sz w:val="24"/>
          <w:szCs w:val="24"/>
        </w:rPr>
        <w:t xml:space="preserve"> VV, </w:t>
      </w:r>
      <w:proofErr w:type="spellStart"/>
      <w:r w:rsidRPr="00A10F8C">
        <w:rPr>
          <w:rFonts w:ascii="Book Antiqua" w:hAnsi="Book Antiqua"/>
          <w:sz w:val="24"/>
          <w:szCs w:val="24"/>
        </w:rPr>
        <w:t>Weiderpass</w:t>
      </w:r>
      <w:proofErr w:type="spellEnd"/>
      <w:r w:rsidRPr="00A10F8C">
        <w:rPr>
          <w:rFonts w:ascii="Book Antiqua" w:hAnsi="Book Antiqua"/>
          <w:sz w:val="24"/>
          <w:szCs w:val="24"/>
        </w:rPr>
        <w:t xml:space="preserve"> E, Wiersma ST, Younis M, Yu C, El Sayed </w:t>
      </w:r>
      <w:proofErr w:type="spellStart"/>
      <w:r w:rsidRPr="00A10F8C">
        <w:rPr>
          <w:rFonts w:ascii="Book Antiqua" w:hAnsi="Book Antiqua"/>
          <w:sz w:val="24"/>
          <w:szCs w:val="24"/>
        </w:rPr>
        <w:t>Zaki</w:t>
      </w:r>
      <w:proofErr w:type="spellEnd"/>
      <w:r w:rsidRPr="00A10F8C">
        <w:rPr>
          <w:rFonts w:ascii="Book Antiqua" w:hAnsi="Book Antiqua"/>
          <w:sz w:val="24"/>
          <w:szCs w:val="24"/>
        </w:rPr>
        <w:t xml:space="preserve"> M, Cooke GS. The global burden of viral hepatitis from 1990 to 2013: findings from the Global Burden of Disease Study 2013. </w:t>
      </w:r>
      <w:r w:rsidRPr="00A10F8C">
        <w:rPr>
          <w:rFonts w:ascii="Book Antiqua" w:hAnsi="Book Antiqua"/>
          <w:i/>
          <w:sz w:val="24"/>
          <w:szCs w:val="24"/>
        </w:rPr>
        <w:t>Lancet</w:t>
      </w:r>
      <w:r w:rsidRPr="00A10F8C">
        <w:rPr>
          <w:rFonts w:ascii="Book Antiqua" w:hAnsi="Book Antiqua"/>
          <w:sz w:val="24"/>
          <w:szCs w:val="24"/>
        </w:rPr>
        <w:t xml:space="preserve"> 2016; </w:t>
      </w:r>
      <w:r w:rsidRPr="00A10F8C">
        <w:rPr>
          <w:rFonts w:ascii="Book Antiqua" w:hAnsi="Book Antiqua"/>
          <w:b/>
          <w:sz w:val="24"/>
          <w:szCs w:val="24"/>
        </w:rPr>
        <w:t>388</w:t>
      </w:r>
      <w:r w:rsidRPr="00A10F8C">
        <w:rPr>
          <w:rFonts w:ascii="Book Antiqua" w:hAnsi="Book Antiqua"/>
          <w:sz w:val="24"/>
          <w:szCs w:val="24"/>
        </w:rPr>
        <w:t>: 1081-1088 [PMID: 27394647 DOI: 10.1016/S0140-6736(16)30579-7]</w:t>
      </w:r>
    </w:p>
    <w:p w14:paraId="69C421B5"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 </w:t>
      </w:r>
      <w:r w:rsidRPr="00A10F8C">
        <w:rPr>
          <w:rFonts w:ascii="Book Antiqua" w:hAnsi="Book Antiqua"/>
          <w:b/>
          <w:sz w:val="24"/>
          <w:szCs w:val="24"/>
        </w:rPr>
        <w:t>Alter MJ</w:t>
      </w:r>
      <w:r w:rsidRPr="00A10F8C">
        <w:rPr>
          <w:rFonts w:ascii="Book Antiqua" w:hAnsi="Book Antiqua"/>
          <w:sz w:val="24"/>
          <w:szCs w:val="24"/>
        </w:rPr>
        <w:t xml:space="preserve">. Epidemiology of hepatitis B in Europe and worldwide. </w:t>
      </w:r>
      <w:r w:rsidRPr="00A10F8C">
        <w:rPr>
          <w:rFonts w:ascii="Book Antiqua" w:hAnsi="Book Antiqua"/>
          <w:i/>
          <w:sz w:val="24"/>
          <w:szCs w:val="24"/>
        </w:rPr>
        <w:t xml:space="preserve">J </w:t>
      </w:r>
      <w:proofErr w:type="spellStart"/>
      <w:r w:rsidRPr="00A10F8C">
        <w:rPr>
          <w:rFonts w:ascii="Book Antiqua" w:hAnsi="Book Antiqua"/>
          <w:i/>
          <w:sz w:val="24"/>
          <w:szCs w:val="24"/>
        </w:rPr>
        <w:t>Hepatol</w:t>
      </w:r>
      <w:proofErr w:type="spellEnd"/>
      <w:r w:rsidRPr="00A10F8C">
        <w:rPr>
          <w:rFonts w:ascii="Book Antiqua" w:hAnsi="Book Antiqua"/>
          <w:sz w:val="24"/>
          <w:szCs w:val="24"/>
        </w:rPr>
        <w:t xml:space="preserve"> 2003; </w:t>
      </w:r>
      <w:r w:rsidRPr="00A10F8C">
        <w:rPr>
          <w:rFonts w:ascii="Book Antiqua" w:hAnsi="Book Antiqua"/>
          <w:b/>
          <w:sz w:val="24"/>
          <w:szCs w:val="24"/>
        </w:rPr>
        <w:t xml:space="preserve">39 </w:t>
      </w:r>
      <w:proofErr w:type="spellStart"/>
      <w:r w:rsidRPr="00A10F8C">
        <w:rPr>
          <w:rFonts w:ascii="Book Antiqua" w:hAnsi="Book Antiqua"/>
          <w:sz w:val="24"/>
          <w:szCs w:val="24"/>
        </w:rPr>
        <w:t>Suppl</w:t>
      </w:r>
      <w:proofErr w:type="spellEnd"/>
      <w:r w:rsidRPr="00A10F8C">
        <w:rPr>
          <w:rFonts w:ascii="Book Antiqua" w:hAnsi="Book Antiqua"/>
          <w:sz w:val="24"/>
          <w:szCs w:val="24"/>
        </w:rPr>
        <w:t xml:space="preserve"> 1: S64-S69 [PMID: 14708680 DOI: 10.1016/S0168-8278(03)00141-7]</w:t>
      </w:r>
    </w:p>
    <w:p w14:paraId="244E0C2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 </w:t>
      </w:r>
      <w:proofErr w:type="spellStart"/>
      <w:r w:rsidRPr="00A10F8C">
        <w:rPr>
          <w:rFonts w:ascii="Book Antiqua" w:hAnsi="Book Antiqua"/>
          <w:b/>
          <w:sz w:val="24"/>
          <w:szCs w:val="24"/>
        </w:rPr>
        <w:t>Perz</w:t>
      </w:r>
      <w:proofErr w:type="spellEnd"/>
      <w:r w:rsidRPr="00A10F8C">
        <w:rPr>
          <w:rFonts w:ascii="Book Antiqua" w:hAnsi="Book Antiqua"/>
          <w:b/>
          <w:sz w:val="24"/>
          <w:szCs w:val="24"/>
        </w:rPr>
        <w:t xml:space="preserve"> JF</w:t>
      </w:r>
      <w:r w:rsidRPr="00A10F8C">
        <w:rPr>
          <w:rFonts w:ascii="Book Antiqua" w:hAnsi="Book Antiqua"/>
          <w:sz w:val="24"/>
          <w:szCs w:val="24"/>
        </w:rPr>
        <w:t xml:space="preserve">, Armstrong GL, Farrington LA, </w:t>
      </w:r>
      <w:proofErr w:type="spellStart"/>
      <w:r w:rsidRPr="00A10F8C">
        <w:rPr>
          <w:rFonts w:ascii="Book Antiqua" w:hAnsi="Book Antiqua"/>
          <w:sz w:val="24"/>
          <w:szCs w:val="24"/>
        </w:rPr>
        <w:t>Hutin</w:t>
      </w:r>
      <w:proofErr w:type="spellEnd"/>
      <w:r w:rsidRPr="00A10F8C">
        <w:rPr>
          <w:rFonts w:ascii="Book Antiqua" w:hAnsi="Book Antiqua"/>
          <w:sz w:val="24"/>
          <w:szCs w:val="24"/>
        </w:rPr>
        <w:t xml:space="preserve"> YJ, Bell BP. The contributions of hepatitis B virus and hepatitis C virus infections to cirrhosis and primary liver cancer worldwide. </w:t>
      </w:r>
      <w:r w:rsidRPr="00A10F8C">
        <w:rPr>
          <w:rFonts w:ascii="Book Antiqua" w:hAnsi="Book Antiqua"/>
          <w:i/>
          <w:sz w:val="24"/>
          <w:szCs w:val="24"/>
        </w:rPr>
        <w:t xml:space="preserve">J </w:t>
      </w:r>
      <w:proofErr w:type="spellStart"/>
      <w:r w:rsidRPr="00A10F8C">
        <w:rPr>
          <w:rFonts w:ascii="Book Antiqua" w:hAnsi="Book Antiqua"/>
          <w:i/>
          <w:sz w:val="24"/>
          <w:szCs w:val="24"/>
        </w:rPr>
        <w:t>Hepatol</w:t>
      </w:r>
      <w:proofErr w:type="spellEnd"/>
      <w:r w:rsidRPr="00A10F8C">
        <w:rPr>
          <w:rFonts w:ascii="Book Antiqua" w:hAnsi="Book Antiqua"/>
          <w:sz w:val="24"/>
          <w:szCs w:val="24"/>
        </w:rPr>
        <w:t xml:space="preserve"> 2006; </w:t>
      </w:r>
      <w:r w:rsidRPr="00A10F8C">
        <w:rPr>
          <w:rFonts w:ascii="Book Antiqua" w:hAnsi="Book Antiqua"/>
          <w:b/>
          <w:sz w:val="24"/>
          <w:szCs w:val="24"/>
        </w:rPr>
        <w:t>45</w:t>
      </w:r>
      <w:r w:rsidRPr="00A10F8C">
        <w:rPr>
          <w:rFonts w:ascii="Book Antiqua" w:hAnsi="Book Antiqua"/>
          <w:sz w:val="24"/>
          <w:szCs w:val="24"/>
        </w:rPr>
        <w:t>: 529-538 [PMID: 16879891 DOI: 10.1016/j.jhep.2006.05.013]</w:t>
      </w:r>
    </w:p>
    <w:p w14:paraId="6135D1A5"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10 </w:t>
      </w:r>
      <w:r w:rsidRPr="00A10F8C">
        <w:rPr>
          <w:rFonts w:ascii="Book Antiqua" w:hAnsi="Book Antiqua"/>
          <w:b/>
          <w:sz w:val="24"/>
          <w:szCs w:val="24"/>
        </w:rPr>
        <w:t>World Health Organization</w:t>
      </w:r>
      <w:r w:rsidRPr="00A10F8C">
        <w:rPr>
          <w:rFonts w:ascii="Book Antiqua" w:hAnsi="Book Antiqua"/>
          <w:sz w:val="24"/>
          <w:szCs w:val="24"/>
        </w:rPr>
        <w:t xml:space="preserve">. </w:t>
      </w:r>
      <w:proofErr w:type="spellStart"/>
      <w:r w:rsidRPr="00A10F8C">
        <w:rPr>
          <w:rFonts w:ascii="Book Antiqua" w:hAnsi="Book Antiqua"/>
          <w:sz w:val="24"/>
          <w:szCs w:val="24"/>
        </w:rPr>
        <w:t>Principaux</w:t>
      </w:r>
      <w:proofErr w:type="spellEnd"/>
      <w:r w:rsidRPr="00A10F8C">
        <w:rPr>
          <w:rFonts w:ascii="Book Antiqua" w:hAnsi="Book Antiqua"/>
          <w:sz w:val="24"/>
          <w:szCs w:val="24"/>
        </w:rPr>
        <w:t xml:space="preserve"> </w:t>
      </w:r>
      <w:proofErr w:type="spellStart"/>
      <w:r w:rsidRPr="00A10F8C">
        <w:rPr>
          <w:rFonts w:ascii="Book Antiqua" w:hAnsi="Book Antiqua"/>
          <w:sz w:val="24"/>
          <w:szCs w:val="24"/>
        </w:rPr>
        <w:t>repères</w:t>
      </w:r>
      <w:proofErr w:type="spellEnd"/>
      <w:r w:rsidRPr="00A10F8C">
        <w:rPr>
          <w:rFonts w:ascii="Book Antiqua" w:hAnsi="Book Antiqua"/>
          <w:sz w:val="24"/>
          <w:szCs w:val="24"/>
        </w:rPr>
        <w:t xml:space="preserve"> sur </w:t>
      </w:r>
      <w:proofErr w:type="spellStart"/>
      <w:r w:rsidRPr="00A10F8C">
        <w:rPr>
          <w:rFonts w:ascii="Book Antiqua" w:hAnsi="Book Antiqua"/>
          <w:sz w:val="24"/>
          <w:szCs w:val="24"/>
        </w:rPr>
        <w:t>l'hépatite</w:t>
      </w:r>
      <w:proofErr w:type="spellEnd"/>
      <w:r w:rsidRPr="00A10F8C">
        <w:rPr>
          <w:rFonts w:ascii="Book Antiqua" w:hAnsi="Book Antiqua"/>
          <w:sz w:val="24"/>
          <w:szCs w:val="24"/>
        </w:rPr>
        <w:t xml:space="preserve"> C. Available from: URL: http://www.who.int/fr/news-room/fact-sheets/detail/hepatitis-c</w:t>
      </w:r>
    </w:p>
    <w:p w14:paraId="68B882B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11 </w:t>
      </w:r>
      <w:proofErr w:type="spellStart"/>
      <w:r w:rsidRPr="00A10F8C">
        <w:rPr>
          <w:rFonts w:ascii="Book Antiqua" w:hAnsi="Book Antiqua"/>
          <w:b/>
          <w:sz w:val="24"/>
          <w:szCs w:val="24"/>
        </w:rPr>
        <w:t>Alfaiate</w:t>
      </w:r>
      <w:proofErr w:type="spellEnd"/>
      <w:r w:rsidRPr="00A10F8C">
        <w:rPr>
          <w:rFonts w:ascii="Book Antiqua" w:hAnsi="Book Antiqua"/>
          <w:b/>
          <w:sz w:val="24"/>
          <w:szCs w:val="24"/>
        </w:rPr>
        <w:t xml:space="preserve"> D</w:t>
      </w:r>
      <w:r w:rsidRPr="00A10F8C">
        <w:rPr>
          <w:rFonts w:ascii="Book Antiqua" w:hAnsi="Book Antiqua"/>
          <w:sz w:val="24"/>
          <w:szCs w:val="24"/>
        </w:rPr>
        <w:t xml:space="preserve">, </w:t>
      </w:r>
      <w:proofErr w:type="spellStart"/>
      <w:r w:rsidRPr="00A10F8C">
        <w:rPr>
          <w:rFonts w:ascii="Book Antiqua" w:hAnsi="Book Antiqua"/>
          <w:sz w:val="24"/>
          <w:szCs w:val="24"/>
        </w:rPr>
        <w:t>Dény</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Durantel</w:t>
      </w:r>
      <w:proofErr w:type="spellEnd"/>
      <w:r w:rsidRPr="00A10F8C">
        <w:rPr>
          <w:rFonts w:ascii="Book Antiqua" w:hAnsi="Book Antiqua"/>
          <w:sz w:val="24"/>
          <w:szCs w:val="24"/>
        </w:rPr>
        <w:t xml:space="preserve"> D. Hepatitis delta virus: From biological and medical aspects to current and investigational therapeutic options. </w:t>
      </w:r>
      <w:r w:rsidRPr="00A10F8C">
        <w:rPr>
          <w:rFonts w:ascii="Book Antiqua" w:hAnsi="Book Antiqua"/>
          <w:i/>
          <w:sz w:val="24"/>
          <w:szCs w:val="24"/>
        </w:rPr>
        <w:t>Antiviral Res</w:t>
      </w:r>
      <w:r w:rsidRPr="00A10F8C">
        <w:rPr>
          <w:rFonts w:ascii="Book Antiqua" w:hAnsi="Book Antiqua"/>
          <w:sz w:val="24"/>
          <w:szCs w:val="24"/>
        </w:rPr>
        <w:t xml:space="preserve"> 2015; </w:t>
      </w:r>
      <w:r w:rsidRPr="00A10F8C">
        <w:rPr>
          <w:rFonts w:ascii="Book Antiqua" w:hAnsi="Book Antiqua"/>
          <w:b/>
          <w:sz w:val="24"/>
          <w:szCs w:val="24"/>
        </w:rPr>
        <w:t>122</w:t>
      </w:r>
      <w:r w:rsidRPr="00A10F8C">
        <w:rPr>
          <w:rFonts w:ascii="Book Antiqua" w:hAnsi="Book Antiqua"/>
          <w:sz w:val="24"/>
          <w:szCs w:val="24"/>
        </w:rPr>
        <w:t>: 112-129 [PMID: 26275800 DOI: 10.1016/j.antiviral.2015.08.009]</w:t>
      </w:r>
    </w:p>
    <w:p w14:paraId="097C06F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12 </w:t>
      </w:r>
      <w:r w:rsidRPr="00A10F8C">
        <w:rPr>
          <w:rFonts w:ascii="Book Antiqua" w:hAnsi="Book Antiqua"/>
          <w:b/>
          <w:sz w:val="24"/>
          <w:szCs w:val="24"/>
        </w:rPr>
        <w:t xml:space="preserve">De </w:t>
      </w:r>
      <w:proofErr w:type="spellStart"/>
      <w:r w:rsidRPr="00A10F8C">
        <w:rPr>
          <w:rFonts w:ascii="Book Antiqua" w:hAnsi="Book Antiqua"/>
          <w:b/>
          <w:sz w:val="24"/>
          <w:szCs w:val="24"/>
        </w:rPr>
        <w:t>Paschale</w:t>
      </w:r>
      <w:proofErr w:type="spellEnd"/>
      <w:r w:rsidRPr="00A10F8C">
        <w:rPr>
          <w:rFonts w:ascii="Book Antiqua" w:hAnsi="Book Antiqua"/>
          <w:b/>
          <w:sz w:val="24"/>
          <w:szCs w:val="24"/>
        </w:rPr>
        <w:t xml:space="preserve"> M</w:t>
      </w:r>
      <w:r w:rsidRPr="00A10F8C">
        <w:rPr>
          <w:rFonts w:ascii="Book Antiqua" w:hAnsi="Book Antiqua"/>
          <w:sz w:val="24"/>
          <w:szCs w:val="24"/>
        </w:rPr>
        <w:t xml:space="preserve">, </w:t>
      </w:r>
      <w:proofErr w:type="spellStart"/>
      <w:r w:rsidRPr="00A10F8C">
        <w:rPr>
          <w:rFonts w:ascii="Book Antiqua" w:hAnsi="Book Antiqua"/>
          <w:sz w:val="24"/>
          <w:szCs w:val="24"/>
        </w:rPr>
        <w:t>Ceriani</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Cerulli</w:t>
      </w:r>
      <w:proofErr w:type="spellEnd"/>
      <w:r w:rsidRPr="00A10F8C">
        <w:rPr>
          <w:rFonts w:ascii="Book Antiqua" w:hAnsi="Book Antiqua"/>
          <w:sz w:val="24"/>
          <w:szCs w:val="24"/>
        </w:rPr>
        <w:t xml:space="preserve"> T, </w:t>
      </w:r>
      <w:proofErr w:type="spellStart"/>
      <w:r w:rsidRPr="00A10F8C">
        <w:rPr>
          <w:rFonts w:ascii="Book Antiqua" w:hAnsi="Book Antiqua"/>
          <w:sz w:val="24"/>
          <w:szCs w:val="24"/>
        </w:rPr>
        <w:t>Cagnin</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Cavallari</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Ndayaké</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Zaongo</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Priuli</w:t>
      </w:r>
      <w:proofErr w:type="spellEnd"/>
      <w:r w:rsidRPr="00A10F8C">
        <w:rPr>
          <w:rFonts w:ascii="Book Antiqua" w:hAnsi="Book Antiqua"/>
          <w:sz w:val="24"/>
          <w:szCs w:val="24"/>
        </w:rPr>
        <w:t xml:space="preserve"> G, </w:t>
      </w:r>
      <w:proofErr w:type="spellStart"/>
      <w:r w:rsidRPr="00A10F8C">
        <w:rPr>
          <w:rFonts w:ascii="Book Antiqua" w:hAnsi="Book Antiqua"/>
          <w:sz w:val="24"/>
          <w:szCs w:val="24"/>
        </w:rPr>
        <w:t>Viganò</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Clerici</w:t>
      </w:r>
      <w:proofErr w:type="spellEnd"/>
      <w:r w:rsidRPr="00A10F8C">
        <w:rPr>
          <w:rFonts w:ascii="Book Antiqua" w:hAnsi="Book Antiqua"/>
          <w:sz w:val="24"/>
          <w:szCs w:val="24"/>
        </w:rPr>
        <w:t xml:space="preserve"> P. Prevalence of HBV, HDV, HCV, and HIV infection during pregnancy in northern Benin.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2014; </w:t>
      </w:r>
      <w:r w:rsidRPr="00A10F8C">
        <w:rPr>
          <w:rFonts w:ascii="Book Antiqua" w:hAnsi="Book Antiqua"/>
          <w:b/>
          <w:sz w:val="24"/>
          <w:szCs w:val="24"/>
        </w:rPr>
        <w:t>86</w:t>
      </w:r>
      <w:r w:rsidRPr="00A10F8C">
        <w:rPr>
          <w:rFonts w:ascii="Book Antiqua" w:hAnsi="Book Antiqua"/>
          <w:sz w:val="24"/>
          <w:szCs w:val="24"/>
        </w:rPr>
        <w:t>: 1281-1287 [PMID: 24777580 DOI: 10.1002/jmv.23951]</w:t>
      </w:r>
    </w:p>
    <w:p w14:paraId="7624130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13 </w:t>
      </w:r>
      <w:proofErr w:type="spellStart"/>
      <w:r w:rsidRPr="00A10F8C">
        <w:rPr>
          <w:rFonts w:ascii="Book Antiqua" w:hAnsi="Book Antiqua"/>
          <w:b/>
          <w:sz w:val="24"/>
          <w:szCs w:val="24"/>
        </w:rPr>
        <w:t>Rajoriya</w:t>
      </w:r>
      <w:proofErr w:type="spellEnd"/>
      <w:r w:rsidRPr="00A10F8C">
        <w:rPr>
          <w:rFonts w:ascii="Book Antiqua" w:hAnsi="Book Antiqua"/>
          <w:b/>
          <w:sz w:val="24"/>
          <w:szCs w:val="24"/>
        </w:rPr>
        <w:t xml:space="preserve"> N</w:t>
      </w:r>
      <w:r w:rsidRPr="00A10F8C">
        <w:rPr>
          <w:rFonts w:ascii="Book Antiqua" w:hAnsi="Book Antiqua"/>
          <w:sz w:val="24"/>
          <w:szCs w:val="24"/>
        </w:rPr>
        <w:t xml:space="preserve">, </w:t>
      </w:r>
      <w:proofErr w:type="spellStart"/>
      <w:r w:rsidRPr="00A10F8C">
        <w:rPr>
          <w:rFonts w:ascii="Book Antiqua" w:hAnsi="Book Antiqua"/>
          <w:sz w:val="24"/>
          <w:szCs w:val="24"/>
        </w:rPr>
        <w:t>Combet</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Zoulim</w:t>
      </w:r>
      <w:proofErr w:type="spellEnd"/>
      <w:r w:rsidRPr="00A10F8C">
        <w:rPr>
          <w:rFonts w:ascii="Book Antiqua" w:hAnsi="Book Antiqua"/>
          <w:sz w:val="24"/>
          <w:szCs w:val="24"/>
        </w:rPr>
        <w:t xml:space="preserve"> F, Janssen HLA. How viral genetic variants and genotypes influence disease and treatment outcome of chronic hepatitis B. Time for an </w:t>
      </w:r>
      <w:proofErr w:type="spellStart"/>
      <w:r w:rsidRPr="00A10F8C">
        <w:rPr>
          <w:rFonts w:ascii="Book Antiqua" w:hAnsi="Book Antiqua"/>
          <w:sz w:val="24"/>
          <w:szCs w:val="24"/>
        </w:rPr>
        <w:t>individualised</w:t>
      </w:r>
      <w:proofErr w:type="spellEnd"/>
      <w:r w:rsidRPr="00A10F8C">
        <w:rPr>
          <w:rFonts w:ascii="Book Antiqua" w:hAnsi="Book Antiqua"/>
          <w:sz w:val="24"/>
          <w:szCs w:val="24"/>
        </w:rPr>
        <w:t xml:space="preserve"> approach? </w:t>
      </w:r>
      <w:r w:rsidRPr="00A10F8C">
        <w:rPr>
          <w:rFonts w:ascii="Book Antiqua" w:hAnsi="Book Antiqua"/>
          <w:i/>
          <w:sz w:val="24"/>
          <w:szCs w:val="24"/>
        </w:rPr>
        <w:t xml:space="preserve">J </w:t>
      </w:r>
      <w:proofErr w:type="spellStart"/>
      <w:r w:rsidRPr="00A10F8C">
        <w:rPr>
          <w:rFonts w:ascii="Book Antiqua" w:hAnsi="Book Antiqua"/>
          <w:i/>
          <w:sz w:val="24"/>
          <w:szCs w:val="24"/>
        </w:rPr>
        <w:t>Hepatol</w:t>
      </w:r>
      <w:proofErr w:type="spellEnd"/>
      <w:r w:rsidRPr="00A10F8C">
        <w:rPr>
          <w:rFonts w:ascii="Book Antiqua" w:hAnsi="Book Antiqua"/>
          <w:sz w:val="24"/>
          <w:szCs w:val="24"/>
        </w:rPr>
        <w:t xml:space="preserve"> 2017; </w:t>
      </w:r>
      <w:r w:rsidRPr="00A10F8C">
        <w:rPr>
          <w:rFonts w:ascii="Book Antiqua" w:hAnsi="Book Antiqua"/>
          <w:b/>
          <w:sz w:val="24"/>
          <w:szCs w:val="24"/>
        </w:rPr>
        <w:t>67</w:t>
      </w:r>
      <w:r w:rsidRPr="00A10F8C">
        <w:rPr>
          <w:rFonts w:ascii="Book Antiqua" w:hAnsi="Book Antiqua"/>
          <w:sz w:val="24"/>
          <w:szCs w:val="24"/>
        </w:rPr>
        <w:t>: 1281-1297 [PMID: 28736138 DOI: 10.1016/j.jhep.2017.07.011]</w:t>
      </w:r>
    </w:p>
    <w:p w14:paraId="60FC24C7"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14 </w:t>
      </w:r>
      <w:r w:rsidRPr="00A10F8C">
        <w:rPr>
          <w:rFonts w:ascii="Book Antiqua" w:hAnsi="Book Antiqua"/>
          <w:b/>
          <w:sz w:val="24"/>
          <w:szCs w:val="24"/>
        </w:rPr>
        <w:t>Messina JP</w:t>
      </w:r>
      <w:r w:rsidRPr="00A10F8C">
        <w:rPr>
          <w:rFonts w:ascii="Book Antiqua" w:hAnsi="Book Antiqua"/>
          <w:sz w:val="24"/>
          <w:szCs w:val="24"/>
        </w:rPr>
        <w:t xml:space="preserve">, Humphreys I, Flaxman A, Brown A, Cooke GS, </w:t>
      </w:r>
      <w:proofErr w:type="spellStart"/>
      <w:r w:rsidRPr="00A10F8C">
        <w:rPr>
          <w:rFonts w:ascii="Book Antiqua" w:hAnsi="Book Antiqua"/>
          <w:sz w:val="24"/>
          <w:szCs w:val="24"/>
        </w:rPr>
        <w:t>Pybus</w:t>
      </w:r>
      <w:proofErr w:type="spellEnd"/>
      <w:r w:rsidRPr="00A10F8C">
        <w:rPr>
          <w:rFonts w:ascii="Book Antiqua" w:hAnsi="Book Antiqua"/>
          <w:sz w:val="24"/>
          <w:szCs w:val="24"/>
        </w:rPr>
        <w:t xml:space="preserve"> OG, Barnes E. Global distribution and prevalence of hepatitis C virus genotypes. </w:t>
      </w:r>
      <w:r w:rsidRPr="00A10F8C">
        <w:rPr>
          <w:rFonts w:ascii="Book Antiqua" w:hAnsi="Book Antiqua"/>
          <w:i/>
          <w:sz w:val="24"/>
          <w:szCs w:val="24"/>
        </w:rPr>
        <w:t>Hepatology</w:t>
      </w:r>
      <w:r w:rsidRPr="00A10F8C">
        <w:rPr>
          <w:rFonts w:ascii="Book Antiqua" w:hAnsi="Book Antiqua"/>
          <w:sz w:val="24"/>
          <w:szCs w:val="24"/>
        </w:rPr>
        <w:t xml:space="preserve"> 2015; </w:t>
      </w:r>
      <w:r w:rsidRPr="00A10F8C">
        <w:rPr>
          <w:rFonts w:ascii="Book Antiqua" w:hAnsi="Book Antiqua"/>
          <w:b/>
          <w:sz w:val="24"/>
          <w:szCs w:val="24"/>
        </w:rPr>
        <w:t>61</w:t>
      </w:r>
      <w:r w:rsidRPr="00A10F8C">
        <w:rPr>
          <w:rFonts w:ascii="Book Antiqua" w:hAnsi="Book Antiqua"/>
          <w:sz w:val="24"/>
          <w:szCs w:val="24"/>
        </w:rPr>
        <w:t>: 77-87 [PMID: 25069599 DOI: 10.1002/hep.27259]</w:t>
      </w:r>
    </w:p>
    <w:p w14:paraId="441BC99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15 </w:t>
      </w:r>
      <w:proofErr w:type="spellStart"/>
      <w:r w:rsidRPr="00A10F8C">
        <w:rPr>
          <w:rFonts w:ascii="Book Antiqua" w:hAnsi="Book Antiqua"/>
          <w:b/>
          <w:sz w:val="24"/>
          <w:szCs w:val="24"/>
        </w:rPr>
        <w:t>Petruzziello</w:t>
      </w:r>
      <w:proofErr w:type="spellEnd"/>
      <w:r w:rsidRPr="00A10F8C">
        <w:rPr>
          <w:rFonts w:ascii="Book Antiqua" w:hAnsi="Book Antiqua"/>
          <w:b/>
          <w:sz w:val="24"/>
          <w:szCs w:val="24"/>
        </w:rPr>
        <w:t xml:space="preserve"> A</w:t>
      </w:r>
      <w:r w:rsidRPr="00A10F8C">
        <w:rPr>
          <w:rFonts w:ascii="Book Antiqua" w:hAnsi="Book Antiqua"/>
          <w:sz w:val="24"/>
          <w:szCs w:val="24"/>
        </w:rPr>
        <w:t xml:space="preserve">, </w:t>
      </w:r>
      <w:proofErr w:type="spellStart"/>
      <w:r w:rsidRPr="00A10F8C">
        <w:rPr>
          <w:rFonts w:ascii="Book Antiqua" w:hAnsi="Book Antiqua"/>
          <w:sz w:val="24"/>
          <w:szCs w:val="24"/>
        </w:rPr>
        <w:t>Marigliano</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Loquercio</w:t>
      </w:r>
      <w:proofErr w:type="spellEnd"/>
      <w:r w:rsidRPr="00A10F8C">
        <w:rPr>
          <w:rFonts w:ascii="Book Antiqua" w:hAnsi="Book Antiqua"/>
          <w:sz w:val="24"/>
          <w:szCs w:val="24"/>
        </w:rPr>
        <w:t xml:space="preserve"> G, Cozzolino A, </w:t>
      </w:r>
      <w:proofErr w:type="spellStart"/>
      <w:r w:rsidRPr="00A10F8C">
        <w:rPr>
          <w:rFonts w:ascii="Book Antiqua" w:hAnsi="Book Antiqua"/>
          <w:sz w:val="24"/>
          <w:szCs w:val="24"/>
        </w:rPr>
        <w:t>Cacciapuoti</w:t>
      </w:r>
      <w:proofErr w:type="spellEnd"/>
      <w:r w:rsidRPr="00A10F8C">
        <w:rPr>
          <w:rFonts w:ascii="Book Antiqua" w:hAnsi="Book Antiqua"/>
          <w:sz w:val="24"/>
          <w:szCs w:val="24"/>
        </w:rPr>
        <w:t xml:space="preserve"> C. Global epidemiology of hepatitis C virus infection: An up-date of the distribution and circulation of hepatitis C virus genotypes. </w:t>
      </w:r>
      <w:r w:rsidRPr="00A10F8C">
        <w:rPr>
          <w:rFonts w:ascii="Book Antiqua" w:hAnsi="Book Antiqua"/>
          <w:i/>
          <w:sz w:val="24"/>
          <w:szCs w:val="24"/>
        </w:rPr>
        <w:t>World J Gastroenterol</w:t>
      </w:r>
      <w:r w:rsidRPr="00A10F8C">
        <w:rPr>
          <w:rFonts w:ascii="Book Antiqua" w:hAnsi="Book Antiqua"/>
          <w:sz w:val="24"/>
          <w:szCs w:val="24"/>
        </w:rPr>
        <w:t xml:space="preserve"> 2016; </w:t>
      </w:r>
      <w:r w:rsidRPr="00A10F8C">
        <w:rPr>
          <w:rFonts w:ascii="Book Antiqua" w:hAnsi="Book Antiqua"/>
          <w:b/>
          <w:sz w:val="24"/>
          <w:szCs w:val="24"/>
        </w:rPr>
        <w:t>22</w:t>
      </w:r>
      <w:r w:rsidRPr="00A10F8C">
        <w:rPr>
          <w:rFonts w:ascii="Book Antiqua" w:hAnsi="Book Antiqua"/>
          <w:sz w:val="24"/>
          <w:szCs w:val="24"/>
        </w:rPr>
        <w:t>: 7824-7840 [PMID: 27678366 DOI: 10.3748/wjg.v22.i34.7824]</w:t>
      </w:r>
    </w:p>
    <w:p w14:paraId="7910D9B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16 </w:t>
      </w:r>
      <w:r w:rsidRPr="00A10F8C">
        <w:rPr>
          <w:rFonts w:ascii="Book Antiqua" w:hAnsi="Book Antiqua"/>
          <w:b/>
          <w:sz w:val="24"/>
          <w:szCs w:val="24"/>
        </w:rPr>
        <w:t>Romeo R</w:t>
      </w:r>
      <w:r w:rsidRPr="00A10F8C">
        <w:rPr>
          <w:rFonts w:ascii="Book Antiqua" w:hAnsi="Book Antiqua"/>
          <w:sz w:val="24"/>
          <w:szCs w:val="24"/>
        </w:rPr>
        <w:t xml:space="preserve">, </w:t>
      </w:r>
      <w:proofErr w:type="spellStart"/>
      <w:r w:rsidRPr="00A10F8C">
        <w:rPr>
          <w:rFonts w:ascii="Book Antiqua" w:hAnsi="Book Antiqua"/>
          <w:sz w:val="24"/>
          <w:szCs w:val="24"/>
        </w:rPr>
        <w:t>Petruzziello</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Pecheur</w:t>
      </w:r>
      <w:proofErr w:type="spellEnd"/>
      <w:r w:rsidRPr="00A10F8C">
        <w:rPr>
          <w:rFonts w:ascii="Book Antiqua" w:hAnsi="Book Antiqua"/>
          <w:sz w:val="24"/>
          <w:szCs w:val="24"/>
        </w:rPr>
        <w:t xml:space="preserve"> EI, </w:t>
      </w:r>
      <w:proofErr w:type="spellStart"/>
      <w:r w:rsidRPr="00A10F8C">
        <w:rPr>
          <w:rFonts w:ascii="Book Antiqua" w:hAnsi="Book Antiqua"/>
          <w:sz w:val="24"/>
          <w:szCs w:val="24"/>
        </w:rPr>
        <w:t>Facchetti</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Perbellini</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Galmozzi</w:t>
      </w:r>
      <w:proofErr w:type="spellEnd"/>
      <w:r w:rsidRPr="00A10F8C">
        <w:rPr>
          <w:rFonts w:ascii="Book Antiqua" w:hAnsi="Book Antiqua"/>
          <w:sz w:val="24"/>
          <w:szCs w:val="24"/>
        </w:rPr>
        <w:t xml:space="preserve"> E, Khan NU, Di Capua L, </w:t>
      </w:r>
      <w:proofErr w:type="spellStart"/>
      <w:r w:rsidRPr="00A10F8C">
        <w:rPr>
          <w:rFonts w:ascii="Book Antiqua" w:hAnsi="Book Antiqua"/>
          <w:sz w:val="24"/>
          <w:szCs w:val="24"/>
        </w:rPr>
        <w:t>Sabatino</w:t>
      </w:r>
      <w:proofErr w:type="spellEnd"/>
      <w:r w:rsidRPr="00A10F8C">
        <w:rPr>
          <w:rFonts w:ascii="Book Antiqua" w:hAnsi="Book Antiqua"/>
          <w:sz w:val="24"/>
          <w:szCs w:val="24"/>
        </w:rPr>
        <w:t xml:space="preserve"> R, Botti G, </w:t>
      </w:r>
      <w:proofErr w:type="spellStart"/>
      <w:r w:rsidRPr="00A10F8C">
        <w:rPr>
          <w:rFonts w:ascii="Book Antiqua" w:hAnsi="Book Antiqua"/>
          <w:sz w:val="24"/>
          <w:szCs w:val="24"/>
        </w:rPr>
        <w:t>Loquercio</w:t>
      </w:r>
      <w:proofErr w:type="spellEnd"/>
      <w:r w:rsidRPr="00A10F8C">
        <w:rPr>
          <w:rFonts w:ascii="Book Antiqua" w:hAnsi="Book Antiqua"/>
          <w:sz w:val="24"/>
          <w:szCs w:val="24"/>
        </w:rPr>
        <w:t xml:space="preserve"> G. Hepatitis delta virus and hepatocellular carcinoma: an update. </w:t>
      </w:r>
      <w:r w:rsidRPr="00A10F8C">
        <w:rPr>
          <w:rFonts w:ascii="Book Antiqua" w:hAnsi="Book Antiqua"/>
          <w:i/>
          <w:sz w:val="24"/>
          <w:szCs w:val="24"/>
        </w:rPr>
        <w:t>Epidemiol Infect</w:t>
      </w:r>
      <w:r w:rsidRPr="00A10F8C">
        <w:rPr>
          <w:rFonts w:ascii="Book Antiqua" w:hAnsi="Book Antiqua"/>
          <w:sz w:val="24"/>
          <w:szCs w:val="24"/>
        </w:rPr>
        <w:t xml:space="preserve"> 2018; </w:t>
      </w:r>
      <w:r w:rsidRPr="00A10F8C">
        <w:rPr>
          <w:rFonts w:ascii="Book Antiqua" w:hAnsi="Book Antiqua"/>
          <w:b/>
          <w:sz w:val="24"/>
          <w:szCs w:val="24"/>
        </w:rPr>
        <w:t>146</w:t>
      </w:r>
      <w:r w:rsidRPr="00A10F8C">
        <w:rPr>
          <w:rFonts w:ascii="Book Antiqua" w:hAnsi="Book Antiqua"/>
          <w:sz w:val="24"/>
          <w:szCs w:val="24"/>
        </w:rPr>
        <w:t>: 1612-1618 [PMID: 29991359 DOI: 10.1017/S0950268818001942]</w:t>
      </w:r>
    </w:p>
    <w:p w14:paraId="167D9FCC"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17 </w:t>
      </w:r>
      <w:proofErr w:type="spellStart"/>
      <w:r w:rsidRPr="00A10F8C">
        <w:rPr>
          <w:rFonts w:ascii="Book Antiqua" w:hAnsi="Book Antiqua"/>
          <w:b/>
          <w:sz w:val="24"/>
          <w:szCs w:val="24"/>
        </w:rPr>
        <w:t>Petruzziello</w:t>
      </w:r>
      <w:proofErr w:type="spellEnd"/>
      <w:r w:rsidRPr="00A10F8C">
        <w:rPr>
          <w:rFonts w:ascii="Book Antiqua" w:hAnsi="Book Antiqua"/>
          <w:b/>
          <w:sz w:val="24"/>
          <w:szCs w:val="24"/>
        </w:rPr>
        <w:t xml:space="preserve"> A</w:t>
      </w:r>
      <w:r w:rsidRPr="00A10F8C">
        <w:rPr>
          <w:rFonts w:ascii="Book Antiqua" w:hAnsi="Book Antiqua"/>
          <w:sz w:val="24"/>
          <w:szCs w:val="24"/>
        </w:rPr>
        <w:t xml:space="preserve">. Epidemiology of Hepatitis B Virus (HBV) and Hepatitis C Virus (HCV) Related Hepatocellular Carcinoma. </w:t>
      </w:r>
      <w:r w:rsidRPr="00A10F8C">
        <w:rPr>
          <w:rFonts w:ascii="Book Antiqua" w:hAnsi="Book Antiqua"/>
          <w:i/>
          <w:sz w:val="24"/>
          <w:szCs w:val="24"/>
        </w:rPr>
        <w:t xml:space="preserve">Open </w:t>
      </w:r>
      <w:proofErr w:type="spellStart"/>
      <w:r w:rsidRPr="00A10F8C">
        <w:rPr>
          <w:rFonts w:ascii="Book Antiqua" w:hAnsi="Book Antiqua"/>
          <w:i/>
          <w:sz w:val="24"/>
          <w:szCs w:val="24"/>
        </w:rPr>
        <w:t>Virol</w:t>
      </w:r>
      <w:proofErr w:type="spellEnd"/>
      <w:r w:rsidRPr="00A10F8C">
        <w:rPr>
          <w:rFonts w:ascii="Book Antiqua" w:hAnsi="Book Antiqua"/>
          <w:i/>
          <w:sz w:val="24"/>
          <w:szCs w:val="24"/>
        </w:rPr>
        <w:t xml:space="preserve"> J</w:t>
      </w:r>
      <w:r w:rsidRPr="00A10F8C">
        <w:rPr>
          <w:rFonts w:ascii="Book Antiqua" w:hAnsi="Book Antiqua"/>
          <w:sz w:val="24"/>
          <w:szCs w:val="24"/>
        </w:rPr>
        <w:t xml:space="preserve"> 2018; </w:t>
      </w:r>
      <w:r w:rsidRPr="00A10F8C">
        <w:rPr>
          <w:rFonts w:ascii="Book Antiqua" w:hAnsi="Book Antiqua"/>
          <w:b/>
          <w:sz w:val="24"/>
          <w:szCs w:val="24"/>
        </w:rPr>
        <w:t>12</w:t>
      </w:r>
      <w:r w:rsidRPr="00A10F8C">
        <w:rPr>
          <w:rFonts w:ascii="Book Antiqua" w:hAnsi="Book Antiqua"/>
          <w:sz w:val="24"/>
          <w:szCs w:val="24"/>
        </w:rPr>
        <w:t>: 26-32 [PMID: 29541276 DOI: 10.2174/1874357901812010026]</w:t>
      </w:r>
    </w:p>
    <w:p w14:paraId="6C6805E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18 </w:t>
      </w:r>
      <w:proofErr w:type="spellStart"/>
      <w:r w:rsidRPr="00A10F8C">
        <w:rPr>
          <w:rFonts w:ascii="Book Antiqua" w:hAnsi="Book Antiqua"/>
          <w:b/>
          <w:sz w:val="24"/>
          <w:szCs w:val="24"/>
        </w:rPr>
        <w:t>Sunbul</w:t>
      </w:r>
      <w:proofErr w:type="spellEnd"/>
      <w:r w:rsidRPr="00A10F8C">
        <w:rPr>
          <w:rFonts w:ascii="Book Antiqua" w:hAnsi="Book Antiqua"/>
          <w:b/>
          <w:sz w:val="24"/>
          <w:szCs w:val="24"/>
        </w:rPr>
        <w:t xml:space="preserve"> M</w:t>
      </w:r>
      <w:r w:rsidRPr="00A10F8C">
        <w:rPr>
          <w:rFonts w:ascii="Book Antiqua" w:hAnsi="Book Antiqua"/>
          <w:sz w:val="24"/>
          <w:szCs w:val="24"/>
        </w:rPr>
        <w:t xml:space="preserve">. Hepatitis B virus genotypes: global distribution and clinical importance. </w:t>
      </w:r>
      <w:r w:rsidRPr="00A10F8C">
        <w:rPr>
          <w:rFonts w:ascii="Book Antiqua" w:hAnsi="Book Antiqua"/>
          <w:i/>
          <w:sz w:val="24"/>
          <w:szCs w:val="24"/>
        </w:rPr>
        <w:t>World J Gastroenterol</w:t>
      </w:r>
      <w:r w:rsidRPr="00A10F8C">
        <w:rPr>
          <w:rFonts w:ascii="Book Antiqua" w:hAnsi="Book Antiqua"/>
          <w:sz w:val="24"/>
          <w:szCs w:val="24"/>
        </w:rPr>
        <w:t xml:space="preserve"> 2014; </w:t>
      </w:r>
      <w:r w:rsidRPr="00A10F8C">
        <w:rPr>
          <w:rFonts w:ascii="Book Antiqua" w:hAnsi="Book Antiqua"/>
          <w:b/>
          <w:sz w:val="24"/>
          <w:szCs w:val="24"/>
        </w:rPr>
        <w:t>20</w:t>
      </w:r>
      <w:r w:rsidRPr="00A10F8C">
        <w:rPr>
          <w:rFonts w:ascii="Book Antiqua" w:hAnsi="Book Antiqua"/>
          <w:sz w:val="24"/>
          <w:szCs w:val="24"/>
        </w:rPr>
        <w:t>: 5427-5434 [PMID: 24833873 DOI: 10.3748/wjg.v20.i18.5427]</w:t>
      </w:r>
    </w:p>
    <w:p w14:paraId="6DB6B8D1" w14:textId="48C065C4"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19 </w:t>
      </w:r>
      <w:proofErr w:type="spellStart"/>
      <w:r w:rsidRPr="00A10F8C">
        <w:rPr>
          <w:rFonts w:ascii="Book Antiqua" w:hAnsi="Book Antiqua"/>
          <w:b/>
          <w:sz w:val="24"/>
          <w:szCs w:val="24"/>
        </w:rPr>
        <w:t>Petruzziello</w:t>
      </w:r>
      <w:proofErr w:type="spellEnd"/>
      <w:r w:rsidRPr="00A10F8C">
        <w:rPr>
          <w:rFonts w:ascii="Book Antiqua" w:hAnsi="Book Antiqua"/>
          <w:b/>
          <w:sz w:val="24"/>
          <w:szCs w:val="24"/>
        </w:rPr>
        <w:t xml:space="preserve"> A</w:t>
      </w:r>
      <w:r w:rsidRPr="00C45513">
        <w:rPr>
          <w:rFonts w:ascii="Book Antiqua" w:hAnsi="Book Antiqua"/>
          <w:sz w:val="24"/>
          <w:szCs w:val="24"/>
        </w:rPr>
        <w:t>,</w:t>
      </w:r>
      <w:r w:rsidR="00C45513" w:rsidRPr="00C45513">
        <w:rPr>
          <w:rFonts w:ascii="Book Antiqua" w:hAnsi="Book Antiqua"/>
          <w:sz w:val="24"/>
          <w:szCs w:val="24"/>
        </w:rPr>
        <w:t xml:space="preserve"> </w:t>
      </w:r>
      <w:proofErr w:type="spellStart"/>
      <w:r w:rsidRPr="00A10F8C">
        <w:rPr>
          <w:rFonts w:ascii="Book Antiqua" w:hAnsi="Book Antiqua"/>
          <w:sz w:val="24"/>
          <w:szCs w:val="24"/>
        </w:rPr>
        <w:t>Marigliano</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Loquercio</w:t>
      </w:r>
      <w:proofErr w:type="spellEnd"/>
      <w:r w:rsidRPr="00A10F8C">
        <w:rPr>
          <w:rFonts w:ascii="Book Antiqua" w:hAnsi="Book Antiqua"/>
          <w:sz w:val="24"/>
          <w:szCs w:val="24"/>
        </w:rPr>
        <w:t xml:space="preserve"> G, Coppola N, </w:t>
      </w:r>
      <w:proofErr w:type="spellStart"/>
      <w:r w:rsidRPr="00A10F8C">
        <w:rPr>
          <w:rFonts w:ascii="Book Antiqua" w:hAnsi="Book Antiqua"/>
          <w:sz w:val="24"/>
          <w:szCs w:val="24"/>
        </w:rPr>
        <w:t>Piccirillo</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Leongito</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Azzaro</w:t>
      </w:r>
      <w:proofErr w:type="spellEnd"/>
      <w:r w:rsidRPr="00A10F8C">
        <w:rPr>
          <w:rFonts w:ascii="Book Antiqua" w:hAnsi="Book Antiqua"/>
          <w:sz w:val="24"/>
          <w:szCs w:val="24"/>
        </w:rPr>
        <w:t xml:space="preserve"> R, Izzo F, Botti GJIA, Cancer. Hepatitis C Virus (HCV) genotypes distribution among hepatocellular carcinoma patients in Southern Italy: a </w:t>
      </w:r>
      <w:proofErr w:type="gramStart"/>
      <w:r w:rsidRPr="00A10F8C">
        <w:rPr>
          <w:rFonts w:ascii="Book Antiqua" w:hAnsi="Book Antiqua"/>
          <w:sz w:val="24"/>
          <w:szCs w:val="24"/>
        </w:rPr>
        <w:t>three year</w:t>
      </w:r>
      <w:proofErr w:type="gramEnd"/>
      <w:r w:rsidRPr="00A10F8C">
        <w:rPr>
          <w:rFonts w:ascii="Book Antiqua" w:hAnsi="Book Antiqua"/>
          <w:sz w:val="24"/>
          <w:szCs w:val="24"/>
        </w:rPr>
        <w:t xml:space="preserve"> retrospective study. </w:t>
      </w:r>
      <w:r w:rsidRPr="00C45513">
        <w:rPr>
          <w:rFonts w:ascii="Book Antiqua" w:hAnsi="Book Antiqua"/>
          <w:i/>
          <w:sz w:val="24"/>
          <w:szCs w:val="24"/>
        </w:rPr>
        <w:t xml:space="preserve">Infect Agents Cancer </w:t>
      </w:r>
      <w:r w:rsidRPr="00A10F8C">
        <w:rPr>
          <w:rFonts w:ascii="Book Antiqua" w:hAnsi="Book Antiqua"/>
          <w:sz w:val="24"/>
          <w:szCs w:val="24"/>
        </w:rPr>
        <w:t xml:space="preserve">2017; </w:t>
      </w:r>
      <w:r w:rsidRPr="00C45513">
        <w:rPr>
          <w:rFonts w:ascii="Book Antiqua" w:hAnsi="Book Antiqua"/>
          <w:b/>
          <w:sz w:val="24"/>
          <w:szCs w:val="24"/>
        </w:rPr>
        <w:t>12</w:t>
      </w:r>
      <w:r w:rsidRPr="00A10F8C">
        <w:rPr>
          <w:rFonts w:ascii="Book Antiqua" w:hAnsi="Book Antiqua"/>
          <w:sz w:val="24"/>
          <w:szCs w:val="24"/>
        </w:rPr>
        <w:t>: 52 [DOI: 10.1186/s13027-017-0162-5]</w:t>
      </w:r>
    </w:p>
    <w:p w14:paraId="15DD2496"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20 </w:t>
      </w:r>
      <w:proofErr w:type="spellStart"/>
      <w:r w:rsidRPr="00A10F8C">
        <w:rPr>
          <w:rFonts w:ascii="Book Antiqua" w:hAnsi="Book Antiqua"/>
          <w:b/>
          <w:sz w:val="24"/>
          <w:szCs w:val="24"/>
        </w:rPr>
        <w:t>Schietroma</w:t>
      </w:r>
      <w:proofErr w:type="spellEnd"/>
      <w:r w:rsidRPr="00A10F8C">
        <w:rPr>
          <w:rFonts w:ascii="Book Antiqua" w:hAnsi="Book Antiqua"/>
          <w:b/>
          <w:sz w:val="24"/>
          <w:szCs w:val="24"/>
        </w:rPr>
        <w:t xml:space="preserve"> I</w:t>
      </w:r>
      <w:r w:rsidRPr="00A10F8C">
        <w:rPr>
          <w:rFonts w:ascii="Book Antiqua" w:hAnsi="Book Antiqua"/>
          <w:sz w:val="24"/>
          <w:szCs w:val="24"/>
        </w:rPr>
        <w:t xml:space="preserve">, </w:t>
      </w:r>
      <w:proofErr w:type="spellStart"/>
      <w:r w:rsidRPr="00A10F8C">
        <w:rPr>
          <w:rFonts w:ascii="Book Antiqua" w:hAnsi="Book Antiqua"/>
          <w:sz w:val="24"/>
          <w:szCs w:val="24"/>
        </w:rPr>
        <w:t>Scheri</w:t>
      </w:r>
      <w:proofErr w:type="spellEnd"/>
      <w:r w:rsidRPr="00A10F8C">
        <w:rPr>
          <w:rFonts w:ascii="Book Antiqua" w:hAnsi="Book Antiqua"/>
          <w:sz w:val="24"/>
          <w:szCs w:val="24"/>
        </w:rPr>
        <w:t xml:space="preserve"> GC, </w:t>
      </w:r>
      <w:proofErr w:type="spellStart"/>
      <w:r w:rsidRPr="00A10F8C">
        <w:rPr>
          <w:rFonts w:ascii="Book Antiqua" w:hAnsi="Book Antiqua"/>
          <w:sz w:val="24"/>
          <w:szCs w:val="24"/>
        </w:rPr>
        <w:t>Pinacchio</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Statzu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Petruzziello</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Vullo</w:t>
      </w:r>
      <w:proofErr w:type="spellEnd"/>
      <w:r w:rsidRPr="00A10F8C">
        <w:rPr>
          <w:rFonts w:ascii="Book Antiqua" w:hAnsi="Book Antiqua"/>
          <w:sz w:val="24"/>
          <w:szCs w:val="24"/>
        </w:rPr>
        <w:t xml:space="preserve"> V. Hepatitis C Virus and Hepatocellular Carcinoma: Pathogenetic Mechanisms and Impact of Direct-Acting Antivirals. </w:t>
      </w:r>
      <w:r w:rsidRPr="00A10F8C">
        <w:rPr>
          <w:rFonts w:ascii="Book Antiqua" w:hAnsi="Book Antiqua"/>
          <w:i/>
          <w:sz w:val="24"/>
          <w:szCs w:val="24"/>
        </w:rPr>
        <w:t xml:space="preserve">Open </w:t>
      </w:r>
      <w:proofErr w:type="spellStart"/>
      <w:r w:rsidRPr="00A10F8C">
        <w:rPr>
          <w:rFonts w:ascii="Book Antiqua" w:hAnsi="Book Antiqua"/>
          <w:i/>
          <w:sz w:val="24"/>
          <w:szCs w:val="24"/>
        </w:rPr>
        <w:t>Virol</w:t>
      </w:r>
      <w:proofErr w:type="spellEnd"/>
      <w:r w:rsidRPr="00A10F8C">
        <w:rPr>
          <w:rFonts w:ascii="Book Antiqua" w:hAnsi="Book Antiqua"/>
          <w:i/>
          <w:sz w:val="24"/>
          <w:szCs w:val="24"/>
        </w:rPr>
        <w:t xml:space="preserve"> J</w:t>
      </w:r>
      <w:r w:rsidRPr="00A10F8C">
        <w:rPr>
          <w:rFonts w:ascii="Book Antiqua" w:hAnsi="Book Antiqua"/>
          <w:sz w:val="24"/>
          <w:szCs w:val="24"/>
        </w:rPr>
        <w:t xml:space="preserve"> 2018; </w:t>
      </w:r>
      <w:r w:rsidRPr="00A10F8C">
        <w:rPr>
          <w:rFonts w:ascii="Book Antiqua" w:hAnsi="Book Antiqua"/>
          <w:b/>
          <w:sz w:val="24"/>
          <w:szCs w:val="24"/>
        </w:rPr>
        <w:t>12</w:t>
      </w:r>
      <w:r w:rsidRPr="00A10F8C">
        <w:rPr>
          <w:rFonts w:ascii="Book Antiqua" w:hAnsi="Book Antiqua"/>
          <w:sz w:val="24"/>
          <w:szCs w:val="24"/>
        </w:rPr>
        <w:t>: 16-25 [PMID: 29541275 DOI: 10.2174/1874357901812010016]</w:t>
      </w:r>
    </w:p>
    <w:p w14:paraId="5FD14F4E"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21 </w:t>
      </w:r>
      <w:r w:rsidRPr="00A10F8C">
        <w:rPr>
          <w:rFonts w:ascii="Book Antiqua" w:hAnsi="Book Antiqua"/>
          <w:b/>
          <w:sz w:val="24"/>
          <w:szCs w:val="24"/>
        </w:rPr>
        <w:t>Shi YH</w:t>
      </w:r>
      <w:r w:rsidRPr="00A10F8C">
        <w:rPr>
          <w:rFonts w:ascii="Book Antiqua" w:hAnsi="Book Antiqua"/>
          <w:sz w:val="24"/>
          <w:szCs w:val="24"/>
        </w:rPr>
        <w:t xml:space="preserve">. Correlation between hepatitis B virus genotypes and clinical outcomes. </w:t>
      </w:r>
      <w:proofErr w:type="spellStart"/>
      <w:r w:rsidRPr="00A10F8C">
        <w:rPr>
          <w:rFonts w:ascii="Book Antiqua" w:hAnsi="Book Antiqua"/>
          <w:i/>
          <w:sz w:val="24"/>
          <w:szCs w:val="24"/>
        </w:rPr>
        <w:t>Jpn</w:t>
      </w:r>
      <w:proofErr w:type="spellEnd"/>
      <w:r w:rsidRPr="00A10F8C">
        <w:rPr>
          <w:rFonts w:ascii="Book Antiqua" w:hAnsi="Book Antiqua"/>
          <w:i/>
          <w:sz w:val="24"/>
          <w:szCs w:val="24"/>
        </w:rPr>
        <w:t xml:space="preserve"> J Infect Dis</w:t>
      </w:r>
      <w:r w:rsidRPr="00A10F8C">
        <w:rPr>
          <w:rFonts w:ascii="Book Antiqua" w:hAnsi="Book Antiqua"/>
          <w:sz w:val="24"/>
          <w:szCs w:val="24"/>
        </w:rPr>
        <w:t xml:space="preserve"> 2012; </w:t>
      </w:r>
      <w:r w:rsidRPr="00A10F8C">
        <w:rPr>
          <w:rFonts w:ascii="Book Antiqua" w:hAnsi="Book Antiqua"/>
          <w:b/>
          <w:sz w:val="24"/>
          <w:szCs w:val="24"/>
        </w:rPr>
        <w:t>65</w:t>
      </w:r>
      <w:r w:rsidRPr="00A10F8C">
        <w:rPr>
          <w:rFonts w:ascii="Book Antiqua" w:hAnsi="Book Antiqua"/>
          <w:sz w:val="24"/>
          <w:szCs w:val="24"/>
        </w:rPr>
        <w:t>: 476-482 [PMID: 23183198 DOI: 10.7883/yoken.65.476]</w:t>
      </w:r>
    </w:p>
    <w:p w14:paraId="7BDC41BE"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22 </w:t>
      </w:r>
      <w:proofErr w:type="spellStart"/>
      <w:r w:rsidRPr="00A10F8C">
        <w:rPr>
          <w:rFonts w:ascii="Book Antiqua" w:hAnsi="Book Antiqua"/>
          <w:b/>
          <w:sz w:val="24"/>
          <w:szCs w:val="24"/>
        </w:rPr>
        <w:t>Tanwar</w:t>
      </w:r>
      <w:proofErr w:type="spellEnd"/>
      <w:r w:rsidRPr="00A10F8C">
        <w:rPr>
          <w:rFonts w:ascii="Book Antiqua" w:hAnsi="Book Antiqua"/>
          <w:b/>
          <w:sz w:val="24"/>
          <w:szCs w:val="24"/>
        </w:rPr>
        <w:t xml:space="preserve"> S</w:t>
      </w:r>
      <w:r w:rsidRPr="00A10F8C">
        <w:rPr>
          <w:rFonts w:ascii="Book Antiqua" w:hAnsi="Book Antiqua"/>
          <w:sz w:val="24"/>
          <w:szCs w:val="24"/>
        </w:rPr>
        <w:t xml:space="preserve">, </w:t>
      </w:r>
      <w:proofErr w:type="spellStart"/>
      <w:r w:rsidRPr="00A10F8C">
        <w:rPr>
          <w:rFonts w:ascii="Book Antiqua" w:hAnsi="Book Antiqua"/>
          <w:sz w:val="24"/>
          <w:szCs w:val="24"/>
        </w:rPr>
        <w:t>Dusheiko</w:t>
      </w:r>
      <w:proofErr w:type="spellEnd"/>
      <w:r w:rsidRPr="00A10F8C">
        <w:rPr>
          <w:rFonts w:ascii="Book Antiqua" w:hAnsi="Book Antiqua"/>
          <w:sz w:val="24"/>
          <w:szCs w:val="24"/>
        </w:rPr>
        <w:t xml:space="preserve"> G. Is there any value to hepatitis B virus genotype analysis? </w:t>
      </w:r>
      <w:proofErr w:type="spellStart"/>
      <w:r w:rsidRPr="00A10F8C">
        <w:rPr>
          <w:rFonts w:ascii="Book Antiqua" w:hAnsi="Book Antiqua"/>
          <w:i/>
          <w:sz w:val="24"/>
          <w:szCs w:val="24"/>
        </w:rPr>
        <w:t>Curr</w:t>
      </w:r>
      <w:proofErr w:type="spellEnd"/>
      <w:r w:rsidRPr="00A10F8C">
        <w:rPr>
          <w:rFonts w:ascii="Book Antiqua" w:hAnsi="Book Antiqua"/>
          <w:i/>
          <w:sz w:val="24"/>
          <w:szCs w:val="24"/>
        </w:rPr>
        <w:t xml:space="preserve"> Gastroenterol Rep</w:t>
      </w:r>
      <w:r w:rsidRPr="00A10F8C">
        <w:rPr>
          <w:rFonts w:ascii="Book Antiqua" w:hAnsi="Book Antiqua"/>
          <w:sz w:val="24"/>
          <w:szCs w:val="24"/>
        </w:rPr>
        <w:t xml:space="preserve"> 2012; </w:t>
      </w:r>
      <w:r w:rsidRPr="00A10F8C">
        <w:rPr>
          <w:rFonts w:ascii="Book Antiqua" w:hAnsi="Book Antiqua"/>
          <w:b/>
          <w:sz w:val="24"/>
          <w:szCs w:val="24"/>
        </w:rPr>
        <w:t>14</w:t>
      </w:r>
      <w:r w:rsidRPr="00A10F8C">
        <w:rPr>
          <w:rFonts w:ascii="Book Antiqua" w:hAnsi="Book Antiqua"/>
          <w:sz w:val="24"/>
          <w:szCs w:val="24"/>
        </w:rPr>
        <w:t>: 37-46 [PMID: 22105466 DOI: 10.1007/s11894-011-0233-5]</w:t>
      </w:r>
    </w:p>
    <w:p w14:paraId="4BD31121"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23 </w:t>
      </w:r>
      <w:r w:rsidRPr="00A10F8C">
        <w:rPr>
          <w:rFonts w:ascii="Book Antiqua" w:hAnsi="Book Antiqua"/>
          <w:b/>
          <w:sz w:val="24"/>
          <w:szCs w:val="24"/>
        </w:rPr>
        <w:t>Lazar C</w:t>
      </w:r>
      <w:r w:rsidRPr="00A10F8C">
        <w:rPr>
          <w:rFonts w:ascii="Book Antiqua" w:hAnsi="Book Antiqua"/>
          <w:sz w:val="24"/>
          <w:szCs w:val="24"/>
        </w:rPr>
        <w:t xml:space="preserve">, </w:t>
      </w:r>
      <w:proofErr w:type="spellStart"/>
      <w:r w:rsidRPr="00A10F8C">
        <w:rPr>
          <w:rFonts w:ascii="Book Antiqua" w:hAnsi="Book Antiqua"/>
          <w:sz w:val="24"/>
          <w:szCs w:val="24"/>
        </w:rPr>
        <w:t>Macovei</w:t>
      </w:r>
      <w:proofErr w:type="spellEnd"/>
      <w:r w:rsidRPr="00A10F8C">
        <w:rPr>
          <w:rFonts w:ascii="Book Antiqua" w:hAnsi="Book Antiqua"/>
          <w:sz w:val="24"/>
          <w:szCs w:val="24"/>
        </w:rPr>
        <w:t xml:space="preserve"> A, Petrescu S, </w:t>
      </w:r>
      <w:proofErr w:type="spellStart"/>
      <w:r w:rsidRPr="00A10F8C">
        <w:rPr>
          <w:rFonts w:ascii="Book Antiqua" w:hAnsi="Book Antiqua"/>
          <w:sz w:val="24"/>
          <w:szCs w:val="24"/>
        </w:rPr>
        <w:t>Branza-Nichita</w:t>
      </w:r>
      <w:proofErr w:type="spellEnd"/>
      <w:r w:rsidRPr="00A10F8C">
        <w:rPr>
          <w:rFonts w:ascii="Book Antiqua" w:hAnsi="Book Antiqua"/>
          <w:sz w:val="24"/>
          <w:szCs w:val="24"/>
        </w:rPr>
        <w:t xml:space="preserve"> N. Activation of ERAD pathway by human hepatitis B virus modulates viral and </w:t>
      </w:r>
      <w:proofErr w:type="spellStart"/>
      <w:r w:rsidRPr="00A10F8C">
        <w:rPr>
          <w:rFonts w:ascii="Book Antiqua" w:hAnsi="Book Antiqua"/>
          <w:sz w:val="24"/>
          <w:szCs w:val="24"/>
        </w:rPr>
        <w:t>subviral</w:t>
      </w:r>
      <w:proofErr w:type="spellEnd"/>
      <w:r w:rsidRPr="00A10F8C">
        <w:rPr>
          <w:rFonts w:ascii="Book Antiqua" w:hAnsi="Book Antiqua"/>
          <w:sz w:val="24"/>
          <w:szCs w:val="24"/>
        </w:rPr>
        <w:t xml:space="preserve"> particle production. </w:t>
      </w:r>
      <w:proofErr w:type="spellStart"/>
      <w:r w:rsidRPr="00A10F8C">
        <w:rPr>
          <w:rFonts w:ascii="Book Antiqua" w:hAnsi="Book Antiqua"/>
          <w:i/>
          <w:sz w:val="24"/>
          <w:szCs w:val="24"/>
        </w:rPr>
        <w:t>PLoS</w:t>
      </w:r>
      <w:proofErr w:type="spellEnd"/>
      <w:r w:rsidRPr="00A10F8C">
        <w:rPr>
          <w:rFonts w:ascii="Book Antiqua" w:hAnsi="Book Antiqua"/>
          <w:i/>
          <w:sz w:val="24"/>
          <w:szCs w:val="24"/>
        </w:rPr>
        <w:t xml:space="preserve"> One</w:t>
      </w:r>
      <w:r w:rsidRPr="00A10F8C">
        <w:rPr>
          <w:rFonts w:ascii="Book Antiqua" w:hAnsi="Book Antiqua"/>
          <w:sz w:val="24"/>
          <w:szCs w:val="24"/>
        </w:rPr>
        <w:t xml:space="preserve"> 2012; </w:t>
      </w:r>
      <w:r w:rsidRPr="00A10F8C">
        <w:rPr>
          <w:rFonts w:ascii="Book Antiqua" w:hAnsi="Book Antiqua"/>
          <w:b/>
          <w:sz w:val="24"/>
          <w:szCs w:val="24"/>
        </w:rPr>
        <w:t>7</w:t>
      </w:r>
      <w:r w:rsidRPr="00A10F8C">
        <w:rPr>
          <w:rFonts w:ascii="Book Antiqua" w:hAnsi="Book Antiqua"/>
          <w:sz w:val="24"/>
          <w:szCs w:val="24"/>
        </w:rPr>
        <w:t>: e34169 [PMID: 22461906 DOI: 10.1371/journal.pone.0034169]</w:t>
      </w:r>
    </w:p>
    <w:p w14:paraId="7B45099C"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24 </w:t>
      </w:r>
      <w:proofErr w:type="spellStart"/>
      <w:r w:rsidRPr="00A10F8C">
        <w:rPr>
          <w:rFonts w:ascii="Book Antiqua" w:hAnsi="Book Antiqua"/>
          <w:b/>
          <w:sz w:val="24"/>
          <w:szCs w:val="24"/>
        </w:rPr>
        <w:t>Norder</w:t>
      </w:r>
      <w:proofErr w:type="spellEnd"/>
      <w:r w:rsidRPr="00A10F8C">
        <w:rPr>
          <w:rFonts w:ascii="Book Antiqua" w:hAnsi="Book Antiqua"/>
          <w:b/>
          <w:sz w:val="24"/>
          <w:szCs w:val="24"/>
        </w:rPr>
        <w:t xml:space="preserve"> H</w:t>
      </w:r>
      <w:r w:rsidRPr="00A10F8C">
        <w:rPr>
          <w:rFonts w:ascii="Book Antiqua" w:hAnsi="Book Antiqua"/>
          <w:sz w:val="24"/>
          <w:szCs w:val="24"/>
        </w:rPr>
        <w:t xml:space="preserve">, </w:t>
      </w:r>
      <w:proofErr w:type="spellStart"/>
      <w:r w:rsidRPr="00A10F8C">
        <w:rPr>
          <w:rFonts w:ascii="Book Antiqua" w:hAnsi="Book Antiqua"/>
          <w:sz w:val="24"/>
          <w:szCs w:val="24"/>
        </w:rPr>
        <w:t>Couroucé</w:t>
      </w:r>
      <w:proofErr w:type="spellEnd"/>
      <w:r w:rsidRPr="00A10F8C">
        <w:rPr>
          <w:rFonts w:ascii="Book Antiqua" w:hAnsi="Book Antiqua"/>
          <w:sz w:val="24"/>
          <w:szCs w:val="24"/>
        </w:rPr>
        <w:t xml:space="preserve"> AM, </w:t>
      </w:r>
      <w:proofErr w:type="spellStart"/>
      <w:r w:rsidRPr="00A10F8C">
        <w:rPr>
          <w:rFonts w:ascii="Book Antiqua" w:hAnsi="Book Antiqua"/>
          <w:sz w:val="24"/>
          <w:szCs w:val="24"/>
        </w:rPr>
        <w:t>Coursaget</w:t>
      </w:r>
      <w:proofErr w:type="spellEnd"/>
      <w:r w:rsidRPr="00A10F8C">
        <w:rPr>
          <w:rFonts w:ascii="Book Antiqua" w:hAnsi="Book Antiqua"/>
          <w:sz w:val="24"/>
          <w:szCs w:val="24"/>
        </w:rPr>
        <w:t xml:space="preserve"> P, Echevarria JM, Lee SD, </w:t>
      </w:r>
      <w:proofErr w:type="spellStart"/>
      <w:r w:rsidRPr="00A10F8C">
        <w:rPr>
          <w:rFonts w:ascii="Book Antiqua" w:hAnsi="Book Antiqua"/>
          <w:sz w:val="24"/>
          <w:szCs w:val="24"/>
        </w:rPr>
        <w:t>Mushahwar</w:t>
      </w:r>
      <w:proofErr w:type="spellEnd"/>
      <w:r w:rsidRPr="00A10F8C">
        <w:rPr>
          <w:rFonts w:ascii="Book Antiqua" w:hAnsi="Book Antiqua"/>
          <w:sz w:val="24"/>
          <w:szCs w:val="24"/>
        </w:rPr>
        <w:t xml:space="preserve"> IK, Robertson BH, </w:t>
      </w:r>
      <w:proofErr w:type="spellStart"/>
      <w:r w:rsidRPr="00A10F8C">
        <w:rPr>
          <w:rFonts w:ascii="Book Antiqua" w:hAnsi="Book Antiqua"/>
          <w:sz w:val="24"/>
          <w:szCs w:val="24"/>
        </w:rPr>
        <w:t>Locarnini</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Magnius</w:t>
      </w:r>
      <w:proofErr w:type="spellEnd"/>
      <w:r w:rsidRPr="00A10F8C">
        <w:rPr>
          <w:rFonts w:ascii="Book Antiqua" w:hAnsi="Book Antiqua"/>
          <w:sz w:val="24"/>
          <w:szCs w:val="24"/>
        </w:rPr>
        <w:t xml:space="preserve"> LO. Genetic diversity of hepatitis B virus strains derived worldwide: genotypes, </w:t>
      </w:r>
      <w:proofErr w:type="spellStart"/>
      <w:r w:rsidRPr="00A10F8C">
        <w:rPr>
          <w:rFonts w:ascii="Book Antiqua" w:hAnsi="Book Antiqua"/>
          <w:sz w:val="24"/>
          <w:szCs w:val="24"/>
        </w:rPr>
        <w:t>subgenotypes</w:t>
      </w:r>
      <w:proofErr w:type="spellEnd"/>
      <w:r w:rsidRPr="00A10F8C">
        <w:rPr>
          <w:rFonts w:ascii="Book Antiqua" w:hAnsi="Book Antiqua"/>
          <w:sz w:val="24"/>
          <w:szCs w:val="24"/>
        </w:rPr>
        <w:t xml:space="preserve">, and HBsAg subtypes. </w:t>
      </w:r>
      <w:proofErr w:type="spellStart"/>
      <w:r w:rsidRPr="00A10F8C">
        <w:rPr>
          <w:rFonts w:ascii="Book Antiqua" w:hAnsi="Book Antiqua"/>
          <w:i/>
          <w:sz w:val="24"/>
          <w:szCs w:val="24"/>
        </w:rPr>
        <w:t>Intervirology</w:t>
      </w:r>
      <w:proofErr w:type="spellEnd"/>
      <w:r w:rsidRPr="00A10F8C">
        <w:rPr>
          <w:rFonts w:ascii="Book Antiqua" w:hAnsi="Book Antiqua"/>
          <w:sz w:val="24"/>
          <w:szCs w:val="24"/>
        </w:rPr>
        <w:t xml:space="preserve"> 2004; </w:t>
      </w:r>
      <w:r w:rsidRPr="00A10F8C">
        <w:rPr>
          <w:rFonts w:ascii="Book Antiqua" w:hAnsi="Book Antiqua"/>
          <w:b/>
          <w:sz w:val="24"/>
          <w:szCs w:val="24"/>
        </w:rPr>
        <w:t>47</w:t>
      </w:r>
      <w:r w:rsidRPr="00A10F8C">
        <w:rPr>
          <w:rFonts w:ascii="Book Antiqua" w:hAnsi="Book Antiqua"/>
          <w:sz w:val="24"/>
          <w:szCs w:val="24"/>
        </w:rPr>
        <w:t>: 289-309 [PMID: 15564741 DOI: 10.1159/000080872]</w:t>
      </w:r>
    </w:p>
    <w:p w14:paraId="228E91B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25 </w:t>
      </w:r>
      <w:r w:rsidRPr="00A10F8C">
        <w:rPr>
          <w:rFonts w:ascii="Book Antiqua" w:hAnsi="Book Antiqua"/>
          <w:b/>
          <w:sz w:val="24"/>
          <w:szCs w:val="24"/>
        </w:rPr>
        <w:t>Schaefer S</w:t>
      </w:r>
      <w:r w:rsidRPr="00A10F8C">
        <w:rPr>
          <w:rFonts w:ascii="Book Antiqua" w:hAnsi="Book Antiqua"/>
          <w:sz w:val="24"/>
          <w:szCs w:val="24"/>
        </w:rPr>
        <w:t xml:space="preserve">. Hepatitis B virus: significance of genotypes. </w:t>
      </w:r>
      <w:r w:rsidRPr="00A10F8C">
        <w:rPr>
          <w:rFonts w:ascii="Book Antiqua" w:hAnsi="Book Antiqua"/>
          <w:i/>
          <w:sz w:val="24"/>
          <w:szCs w:val="24"/>
        </w:rPr>
        <w:t xml:space="preserve">J Viral </w:t>
      </w:r>
      <w:proofErr w:type="spellStart"/>
      <w:r w:rsidRPr="00A10F8C">
        <w:rPr>
          <w:rFonts w:ascii="Book Antiqua" w:hAnsi="Book Antiqua"/>
          <w:i/>
          <w:sz w:val="24"/>
          <w:szCs w:val="24"/>
        </w:rPr>
        <w:t>Hepat</w:t>
      </w:r>
      <w:proofErr w:type="spellEnd"/>
      <w:r w:rsidRPr="00A10F8C">
        <w:rPr>
          <w:rFonts w:ascii="Book Antiqua" w:hAnsi="Book Antiqua"/>
          <w:sz w:val="24"/>
          <w:szCs w:val="24"/>
        </w:rPr>
        <w:t xml:space="preserve"> 2005; </w:t>
      </w:r>
      <w:r w:rsidRPr="00A10F8C">
        <w:rPr>
          <w:rFonts w:ascii="Book Antiqua" w:hAnsi="Book Antiqua"/>
          <w:b/>
          <w:sz w:val="24"/>
          <w:szCs w:val="24"/>
        </w:rPr>
        <w:t>12</w:t>
      </w:r>
      <w:r w:rsidRPr="00A10F8C">
        <w:rPr>
          <w:rFonts w:ascii="Book Antiqua" w:hAnsi="Book Antiqua"/>
          <w:sz w:val="24"/>
          <w:szCs w:val="24"/>
        </w:rPr>
        <w:t>: 111-124 [PMID: 15720525 DOI: 10.1111/j.1365-2893.2005.00584.x]</w:t>
      </w:r>
    </w:p>
    <w:p w14:paraId="527916D6"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26 </w:t>
      </w:r>
      <w:proofErr w:type="spellStart"/>
      <w:r w:rsidRPr="00A10F8C">
        <w:rPr>
          <w:rFonts w:ascii="Book Antiqua" w:hAnsi="Book Antiqua"/>
          <w:b/>
          <w:sz w:val="24"/>
          <w:szCs w:val="24"/>
        </w:rPr>
        <w:t>Tatematsu</w:t>
      </w:r>
      <w:proofErr w:type="spellEnd"/>
      <w:r w:rsidRPr="00A10F8C">
        <w:rPr>
          <w:rFonts w:ascii="Book Antiqua" w:hAnsi="Book Antiqua"/>
          <w:b/>
          <w:sz w:val="24"/>
          <w:szCs w:val="24"/>
        </w:rPr>
        <w:t xml:space="preserve"> K</w:t>
      </w:r>
      <w:r w:rsidRPr="00A10F8C">
        <w:rPr>
          <w:rFonts w:ascii="Book Antiqua" w:hAnsi="Book Antiqua"/>
          <w:sz w:val="24"/>
          <w:szCs w:val="24"/>
        </w:rPr>
        <w:t xml:space="preserve">, Tanaka Y, </w:t>
      </w:r>
      <w:proofErr w:type="spellStart"/>
      <w:r w:rsidRPr="00A10F8C">
        <w:rPr>
          <w:rFonts w:ascii="Book Antiqua" w:hAnsi="Book Antiqua"/>
          <w:sz w:val="24"/>
          <w:szCs w:val="24"/>
        </w:rPr>
        <w:t>Kurbanov</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Sugauchi</w:t>
      </w:r>
      <w:proofErr w:type="spellEnd"/>
      <w:r w:rsidRPr="00A10F8C">
        <w:rPr>
          <w:rFonts w:ascii="Book Antiqua" w:hAnsi="Book Antiqua"/>
          <w:sz w:val="24"/>
          <w:szCs w:val="24"/>
        </w:rPr>
        <w:t xml:space="preserve"> F, Mano S, </w:t>
      </w:r>
      <w:proofErr w:type="spellStart"/>
      <w:r w:rsidRPr="00A10F8C">
        <w:rPr>
          <w:rFonts w:ascii="Book Antiqua" w:hAnsi="Book Antiqua"/>
          <w:sz w:val="24"/>
          <w:szCs w:val="24"/>
        </w:rPr>
        <w:t>Maeshiro</w:t>
      </w:r>
      <w:proofErr w:type="spellEnd"/>
      <w:r w:rsidRPr="00A10F8C">
        <w:rPr>
          <w:rFonts w:ascii="Book Antiqua" w:hAnsi="Book Antiqua"/>
          <w:sz w:val="24"/>
          <w:szCs w:val="24"/>
        </w:rPr>
        <w:t xml:space="preserve"> T, </w:t>
      </w:r>
      <w:proofErr w:type="spellStart"/>
      <w:r w:rsidRPr="00A10F8C">
        <w:rPr>
          <w:rFonts w:ascii="Book Antiqua" w:hAnsi="Book Antiqua"/>
          <w:sz w:val="24"/>
          <w:szCs w:val="24"/>
        </w:rPr>
        <w:t>Nakayoshi</w:t>
      </w:r>
      <w:proofErr w:type="spellEnd"/>
      <w:r w:rsidRPr="00A10F8C">
        <w:rPr>
          <w:rFonts w:ascii="Book Antiqua" w:hAnsi="Book Antiqua"/>
          <w:sz w:val="24"/>
          <w:szCs w:val="24"/>
        </w:rPr>
        <w:t xml:space="preserve"> T, </w:t>
      </w:r>
      <w:proofErr w:type="spellStart"/>
      <w:r w:rsidRPr="00A10F8C">
        <w:rPr>
          <w:rFonts w:ascii="Book Antiqua" w:hAnsi="Book Antiqua"/>
          <w:sz w:val="24"/>
          <w:szCs w:val="24"/>
        </w:rPr>
        <w:t>Wakuta</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Miyakawa</w:t>
      </w:r>
      <w:proofErr w:type="spellEnd"/>
      <w:r w:rsidRPr="00A10F8C">
        <w:rPr>
          <w:rFonts w:ascii="Book Antiqua" w:hAnsi="Book Antiqua"/>
          <w:sz w:val="24"/>
          <w:szCs w:val="24"/>
        </w:rPr>
        <w:t xml:space="preserve"> Y, </w:t>
      </w:r>
      <w:proofErr w:type="spellStart"/>
      <w:r w:rsidRPr="00A10F8C">
        <w:rPr>
          <w:rFonts w:ascii="Book Antiqua" w:hAnsi="Book Antiqua"/>
          <w:sz w:val="24"/>
          <w:szCs w:val="24"/>
        </w:rPr>
        <w:t>Mizokami</w:t>
      </w:r>
      <w:proofErr w:type="spellEnd"/>
      <w:r w:rsidRPr="00A10F8C">
        <w:rPr>
          <w:rFonts w:ascii="Book Antiqua" w:hAnsi="Book Antiqua"/>
          <w:sz w:val="24"/>
          <w:szCs w:val="24"/>
        </w:rPr>
        <w:t xml:space="preserve"> M. A genetic variant of hepatitis B virus divergent from known human and ape genotypes isolated from a Japanese patient and provisionally assigned to new genotype J. </w:t>
      </w:r>
      <w:r w:rsidRPr="00A10F8C">
        <w:rPr>
          <w:rFonts w:ascii="Book Antiqua" w:hAnsi="Book Antiqua"/>
          <w:i/>
          <w:sz w:val="24"/>
          <w:szCs w:val="24"/>
        </w:rPr>
        <w:t xml:space="preserve">J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2009; </w:t>
      </w:r>
      <w:r w:rsidRPr="00A10F8C">
        <w:rPr>
          <w:rFonts w:ascii="Book Antiqua" w:hAnsi="Book Antiqua"/>
          <w:b/>
          <w:sz w:val="24"/>
          <w:szCs w:val="24"/>
        </w:rPr>
        <w:t>83</w:t>
      </w:r>
      <w:r w:rsidRPr="00A10F8C">
        <w:rPr>
          <w:rFonts w:ascii="Book Antiqua" w:hAnsi="Book Antiqua"/>
          <w:sz w:val="24"/>
          <w:szCs w:val="24"/>
        </w:rPr>
        <w:t>: 10538-10547 [PMID: 19640977 DOI: 10.1128/JVI.00462-09]</w:t>
      </w:r>
    </w:p>
    <w:p w14:paraId="0A6DE52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27 </w:t>
      </w:r>
      <w:r w:rsidRPr="00A10F8C">
        <w:rPr>
          <w:rFonts w:ascii="Book Antiqua" w:hAnsi="Book Antiqua"/>
          <w:b/>
          <w:sz w:val="24"/>
          <w:szCs w:val="24"/>
        </w:rPr>
        <w:t>Schaefer S</w:t>
      </w:r>
      <w:r w:rsidRPr="00A10F8C">
        <w:rPr>
          <w:rFonts w:ascii="Book Antiqua" w:hAnsi="Book Antiqua"/>
          <w:sz w:val="24"/>
          <w:szCs w:val="24"/>
        </w:rPr>
        <w:t xml:space="preserve">. Hepatitis B virus taxonomy and hepatitis B virus genotypes. </w:t>
      </w:r>
      <w:r w:rsidRPr="00A10F8C">
        <w:rPr>
          <w:rFonts w:ascii="Book Antiqua" w:hAnsi="Book Antiqua"/>
          <w:i/>
          <w:sz w:val="24"/>
          <w:szCs w:val="24"/>
        </w:rPr>
        <w:t>World J Gastroenterol</w:t>
      </w:r>
      <w:r w:rsidRPr="00A10F8C">
        <w:rPr>
          <w:rFonts w:ascii="Book Antiqua" w:hAnsi="Book Antiqua"/>
          <w:sz w:val="24"/>
          <w:szCs w:val="24"/>
        </w:rPr>
        <w:t xml:space="preserve"> 2007; </w:t>
      </w:r>
      <w:r w:rsidRPr="00A10F8C">
        <w:rPr>
          <w:rFonts w:ascii="Book Antiqua" w:hAnsi="Book Antiqua"/>
          <w:b/>
          <w:sz w:val="24"/>
          <w:szCs w:val="24"/>
        </w:rPr>
        <w:t>13</w:t>
      </w:r>
      <w:r w:rsidRPr="00A10F8C">
        <w:rPr>
          <w:rFonts w:ascii="Book Antiqua" w:hAnsi="Book Antiqua"/>
          <w:sz w:val="24"/>
          <w:szCs w:val="24"/>
        </w:rPr>
        <w:t>: 14-21 [PMID: 17206751 DOI: 10.3748/wjg.v13.i1.14]</w:t>
      </w:r>
    </w:p>
    <w:p w14:paraId="34FD326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28 </w:t>
      </w:r>
      <w:proofErr w:type="spellStart"/>
      <w:r w:rsidRPr="00A10F8C">
        <w:rPr>
          <w:rFonts w:ascii="Book Antiqua" w:hAnsi="Book Antiqua"/>
          <w:b/>
          <w:sz w:val="24"/>
          <w:szCs w:val="24"/>
        </w:rPr>
        <w:t>Kurbanov</w:t>
      </w:r>
      <w:proofErr w:type="spellEnd"/>
      <w:r w:rsidRPr="00A10F8C">
        <w:rPr>
          <w:rFonts w:ascii="Book Antiqua" w:hAnsi="Book Antiqua"/>
          <w:b/>
          <w:sz w:val="24"/>
          <w:szCs w:val="24"/>
        </w:rPr>
        <w:t xml:space="preserve"> F</w:t>
      </w:r>
      <w:r w:rsidRPr="00A10F8C">
        <w:rPr>
          <w:rFonts w:ascii="Book Antiqua" w:hAnsi="Book Antiqua"/>
          <w:sz w:val="24"/>
          <w:szCs w:val="24"/>
        </w:rPr>
        <w:t xml:space="preserve">, Tanaka Y, </w:t>
      </w:r>
      <w:proofErr w:type="spellStart"/>
      <w:r w:rsidRPr="00A10F8C">
        <w:rPr>
          <w:rFonts w:ascii="Book Antiqua" w:hAnsi="Book Antiqua"/>
          <w:sz w:val="24"/>
          <w:szCs w:val="24"/>
        </w:rPr>
        <w:t>Mizokami</w:t>
      </w:r>
      <w:proofErr w:type="spellEnd"/>
      <w:r w:rsidRPr="00A10F8C">
        <w:rPr>
          <w:rFonts w:ascii="Book Antiqua" w:hAnsi="Book Antiqua"/>
          <w:sz w:val="24"/>
          <w:szCs w:val="24"/>
        </w:rPr>
        <w:t xml:space="preserve"> M. Geographical and genetic diversity of the human hepatitis B virus. </w:t>
      </w:r>
      <w:proofErr w:type="spellStart"/>
      <w:r w:rsidRPr="00A10F8C">
        <w:rPr>
          <w:rFonts w:ascii="Book Antiqua" w:hAnsi="Book Antiqua"/>
          <w:i/>
          <w:sz w:val="24"/>
          <w:szCs w:val="24"/>
        </w:rPr>
        <w:t>Hepatol</w:t>
      </w:r>
      <w:proofErr w:type="spellEnd"/>
      <w:r w:rsidRPr="00A10F8C">
        <w:rPr>
          <w:rFonts w:ascii="Book Antiqua" w:hAnsi="Book Antiqua"/>
          <w:i/>
          <w:sz w:val="24"/>
          <w:szCs w:val="24"/>
        </w:rPr>
        <w:t xml:space="preserve"> Res</w:t>
      </w:r>
      <w:r w:rsidRPr="00A10F8C">
        <w:rPr>
          <w:rFonts w:ascii="Book Antiqua" w:hAnsi="Book Antiqua"/>
          <w:sz w:val="24"/>
          <w:szCs w:val="24"/>
        </w:rPr>
        <w:t xml:space="preserve"> 2010; </w:t>
      </w:r>
      <w:r w:rsidRPr="00A10F8C">
        <w:rPr>
          <w:rFonts w:ascii="Book Antiqua" w:hAnsi="Book Antiqua"/>
          <w:b/>
          <w:sz w:val="24"/>
          <w:szCs w:val="24"/>
        </w:rPr>
        <w:t>40</w:t>
      </w:r>
      <w:r w:rsidRPr="00A10F8C">
        <w:rPr>
          <w:rFonts w:ascii="Book Antiqua" w:hAnsi="Book Antiqua"/>
          <w:sz w:val="24"/>
          <w:szCs w:val="24"/>
        </w:rPr>
        <w:t>: 14-30 [PMID: 20156297 DOI: 10.1111/j.1872-034X.2009.00601.x]</w:t>
      </w:r>
    </w:p>
    <w:p w14:paraId="70848C4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29 </w:t>
      </w:r>
      <w:proofErr w:type="spellStart"/>
      <w:r w:rsidRPr="00A10F8C">
        <w:rPr>
          <w:rFonts w:ascii="Book Antiqua" w:hAnsi="Book Antiqua"/>
          <w:b/>
          <w:sz w:val="24"/>
          <w:szCs w:val="24"/>
        </w:rPr>
        <w:t>Kramvis</w:t>
      </w:r>
      <w:proofErr w:type="spellEnd"/>
      <w:r w:rsidRPr="00A10F8C">
        <w:rPr>
          <w:rFonts w:ascii="Book Antiqua" w:hAnsi="Book Antiqua"/>
          <w:b/>
          <w:sz w:val="24"/>
          <w:szCs w:val="24"/>
        </w:rPr>
        <w:t xml:space="preserve"> A</w:t>
      </w:r>
      <w:r w:rsidRPr="00A10F8C">
        <w:rPr>
          <w:rFonts w:ascii="Book Antiqua" w:hAnsi="Book Antiqua"/>
          <w:sz w:val="24"/>
          <w:szCs w:val="24"/>
        </w:rPr>
        <w:t xml:space="preserve">, Kew MC. Epidemiology of hepatitis B virus in Africa, its genotypes and clinical associations of genotypes. </w:t>
      </w:r>
      <w:proofErr w:type="spellStart"/>
      <w:r w:rsidRPr="00A10F8C">
        <w:rPr>
          <w:rFonts w:ascii="Book Antiqua" w:hAnsi="Book Antiqua"/>
          <w:i/>
          <w:sz w:val="24"/>
          <w:szCs w:val="24"/>
        </w:rPr>
        <w:t>Hepatol</w:t>
      </w:r>
      <w:proofErr w:type="spellEnd"/>
      <w:r w:rsidRPr="00A10F8C">
        <w:rPr>
          <w:rFonts w:ascii="Book Antiqua" w:hAnsi="Book Antiqua"/>
          <w:i/>
          <w:sz w:val="24"/>
          <w:szCs w:val="24"/>
        </w:rPr>
        <w:t xml:space="preserve"> Res</w:t>
      </w:r>
      <w:r w:rsidRPr="00A10F8C">
        <w:rPr>
          <w:rFonts w:ascii="Book Antiqua" w:hAnsi="Book Antiqua"/>
          <w:sz w:val="24"/>
          <w:szCs w:val="24"/>
        </w:rPr>
        <w:t xml:space="preserve"> 2007; </w:t>
      </w:r>
      <w:r w:rsidRPr="00A10F8C">
        <w:rPr>
          <w:rFonts w:ascii="Book Antiqua" w:hAnsi="Book Antiqua"/>
          <w:b/>
          <w:sz w:val="24"/>
          <w:szCs w:val="24"/>
        </w:rPr>
        <w:t>37</w:t>
      </w:r>
      <w:r w:rsidRPr="00A10F8C">
        <w:rPr>
          <w:rFonts w:ascii="Book Antiqua" w:hAnsi="Book Antiqua"/>
          <w:sz w:val="24"/>
          <w:szCs w:val="24"/>
        </w:rPr>
        <w:t>: S9-S19 [PMID: 17627641 DOI: 10.1111/j.1872-034X.2007.00098.x]</w:t>
      </w:r>
    </w:p>
    <w:p w14:paraId="2807B78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30 </w:t>
      </w:r>
      <w:r w:rsidRPr="00A10F8C">
        <w:rPr>
          <w:rFonts w:ascii="Book Antiqua" w:hAnsi="Book Antiqua"/>
          <w:b/>
          <w:sz w:val="24"/>
          <w:szCs w:val="24"/>
        </w:rPr>
        <w:t>Banerjee A</w:t>
      </w:r>
      <w:r w:rsidRPr="00A10F8C">
        <w:rPr>
          <w:rFonts w:ascii="Book Antiqua" w:hAnsi="Book Antiqua"/>
          <w:sz w:val="24"/>
          <w:szCs w:val="24"/>
        </w:rPr>
        <w:t xml:space="preserve">, </w:t>
      </w:r>
      <w:proofErr w:type="spellStart"/>
      <w:r w:rsidRPr="00A10F8C">
        <w:rPr>
          <w:rFonts w:ascii="Book Antiqua" w:hAnsi="Book Antiqua"/>
          <w:sz w:val="24"/>
          <w:szCs w:val="24"/>
        </w:rPr>
        <w:t>Kurbanov</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Datta</w:t>
      </w:r>
      <w:proofErr w:type="spellEnd"/>
      <w:r w:rsidRPr="00A10F8C">
        <w:rPr>
          <w:rFonts w:ascii="Book Antiqua" w:hAnsi="Book Antiqua"/>
          <w:sz w:val="24"/>
          <w:szCs w:val="24"/>
        </w:rPr>
        <w:t xml:space="preserve"> S, Chandra PK, Tanaka Y, </w:t>
      </w:r>
      <w:proofErr w:type="spellStart"/>
      <w:r w:rsidRPr="00A10F8C">
        <w:rPr>
          <w:rFonts w:ascii="Book Antiqua" w:hAnsi="Book Antiqua"/>
          <w:sz w:val="24"/>
          <w:szCs w:val="24"/>
        </w:rPr>
        <w:t>Mizokami</w:t>
      </w:r>
      <w:proofErr w:type="spellEnd"/>
      <w:r w:rsidRPr="00A10F8C">
        <w:rPr>
          <w:rFonts w:ascii="Book Antiqua" w:hAnsi="Book Antiqua"/>
          <w:sz w:val="24"/>
          <w:szCs w:val="24"/>
        </w:rPr>
        <w:t xml:space="preserve"> M, Chakravarty R. Phylogenetic relatedness and genetic diversity of hepatitis B virus isolates in Eastern India.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2006; </w:t>
      </w:r>
      <w:r w:rsidRPr="00A10F8C">
        <w:rPr>
          <w:rFonts w:ascii="Book Antiqua" w:hAnsi="Book Antiqua"/>
          <w:b/>
          <w:sz w:val="24"/>
          <w:szCs w:val="24"/>
        </w:rPr>
        <w:t>78</w:t>
      </w:r>
      <w:r w:rsidRPr="00A10F8C">
        <w:rPr>
          <w:rFonts w:ascii="Book Antiqua" w:hAnsi="Book Antiqua"/>
          <w:sz w:val="24"/>
          <w:szCs w:val="24"/>
        </w:rPr>
        <w:t>: 1164-1174 [PMID: 16847957 DOI: 10.1002/jmv.20677]</w:t>
      </w:r>
    </w:p>
    <w:p w14:paraId="4B1951A5"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31 </w:t>
      </w:r>
      <w:proofErr w:type="spellStart"/>
      <w:r w:rsidRPr="00A10F8C">
        <w:rPr>
          <w:rFonts w:ascii="Book Antiqua" w:hAnsi="Book Antiqua"/>
          <w:b/>
          <w:sz w:val="24"/>
          <w:szCs w:val="24"/>
        </w:rPr>
        <w:t>Meldal</w:t>
      </w:r>
      <w:proofErr w:type="spellEnd"/>
      <w:r w:rsidRPr="00A10F8C">
        <w:rPr>
          <w:rFonts w:ascii="Book Antiqua" w:hAnsi="Book Antiqua"/>
          <w:b/>
          <w:sz w:val="24"/>
          <w:szCs w:val="24"/>
        </w:rPr>
        <w:t xml:space="preserve"> BH</w:t>
      </w:r>
      <w:r w:rsidRPr="00A10F8C">
        <w:rPr>
          <w:rFonts w:ascii="Book Antiqua" w:hAnsi="Book Antiqua"/>
          <w:sz w:val="24"/>
          <w:szCs w:val="24"/>
        </w:rPr>
        <w:t xml:space="preserve">, </w:t>
      </w:r>
      <w:proofErr w:type="spellStart"/>
      <w:r w:rsidRPr="00A10F8C">
        <w:rPr>
          <w:rFonts w:ascii="Book Antiqua" w:hAnsi="Book Antiqua"/>
          <w:sz w:val="24"/>
          <w:szCs w:val="24"/>
        </w:rPr>
        <w:t>Moula</w:t>
      </w:r>
      <w:proofErr w:type="spellEnd"/>
      <w:r w:rsidRPr="00A10F8C">
        <w:rPr>
          <w:rFonts w:ascii="Book Antiqua" w:hAnsi="Book Antiqua"/>
          <w:sz w:val="24"/>
          <w:szCs w:val="24"/>
        </w:rPr>
        <w:t xml:space="preserve"> NM, Barnes IH, </w:t>
      </w:r>
      <w:proofErr w:type="spellStart"/>
      <w:r w:rsidRPr="00A10F8C">
        <w:rPr>
          <w:rFonts w:ascii="Book Antiqua" w:hAnsi="Book Antiqua"/>
          <w:sz w:val="24"/>
          <w:szCs w:val="24"/>
        </w:rPr>
        <w:t>Boukef</w:t>
      </w:r>
      <w:proofErr w:type="spellEnd"/>
      <w:r w:rsidRPr="00A10F8C">
        <w:rPr>
          <w:rFonts w:ascii="Book Antiqua" w:hAnsi="Book Antiqua"/>
          <w:sz w:val="24"/>
          <w:szCs w:val="24"/>
        </w:rPr>
        <w:t xml:space="preserve"> K, Allain JP. A novel hepatitis B virus </w:t>
      </w:r>
      <w:proofErr w:type="spellStart"/>
      <w:r w:rsidRPr="00A10F8C">
        <w:rPr>
          <w:rFonts w:ascii="Book Antiqua" w:hAnsi="Book Antiqua"/>
          <w:sz w:val="24"/>
          <w:szCs w:val="24"/>
        </w:rPr>
        <w:t>subgenotype</w:t>
      </w:r>
      <w:proofErr w:type="spellEnd"/>
      <w:r w:rsidRPr="00A10F8C">
        <w:rPr>
          <w:rFonts w:ascii="Book Antiqua" w:hAnsi="Book Antiqua"/>
          <w:sz w:val="24"/>
          <w:szCs w:val="24"/>
        </w:rPr>
        <w:t xml:space="preserve">, D7, in Tunisian blood donors.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2009; </w:t>
      </w:r>
      <w:r w:rsidRPr="00A10F8C">
        <w:rPr>
          <w:rFonts w:ascii="Book Antiqua" w:hAnsi="Book Antiqua"/>
          <w:b/>
          <w:sz w:val="24"/>
          <w:szCs w:val="24"/>
        </w:rPr>
        <w:t>90</w:t>
      </w:r>
      <w:r w:rsidRPr="00A10F8C">
        <w:rPr>
          <w:rFonts w:ascii="Book Antiqua" w:hAnsi="Book Antiqua"/>
          <w:sz w:val="24"/>
          <w:szCs w:val="24"/>
        </w:rPr>
        <w:t>: 1622-1628 [PMID: 19339480 DOI: 10.1099/vir.0.009738-0]</w:t>
      </w:r>
    </w:p>
    <w:p w14:paraId="255E1457"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32 </w:t>
      </w:r>
      <w:r w:rsidRPr="00A10F8C">
        <w:rPr>
          <w:rFonts w:ascii="Book Antiqua" w:hAnsi="Book Antiqua"/>
          <w:b/>
          <w:sz w:val="24"/>
          <w:szCs w:val="24"/>
        </w:rPr>
        <w:t xml:space="preserve">Abdou </w:t>
      </w:r>
      <w:proofErr w:type="spellStart"/>
      <w:r w:rsidRPr="00A10F8C">
        <w:rPr>
          <w:rFonts w:ascii="Book Antiqua" w:hAnsi="Book Antiqua"/>
          <w:b/>
          <w:sz w:val="24"/>
          <w:szCs w:val="24"/>
        </w:rPr>
        <w:t>Chekaraou</w:t>
      </w:r>
      <w:proofErr w:type="spellEnd"/>
      <w:r w:rsidRPr="00A10F8C">
        <w:rPr>
          <w:rFonts w:ascii="Book Antiqua" w:hAnsi="Book Antiqua"/>
          <w:b/>
          <w:sz w:val="24"/>
          <w:szCs w:val="24"/>
        </w:rPr>
        <w:t xml:space="preserve"> M</w:t>
      </w:r>
      <w:r w:rsidRPr="00A10F8C">
        <w:rPr>
          <w:rFonts w:ascii="Book Antiqua" w:hAnsi="Book Antiqua"/>
          <w:sz w:val="24"/>
          <w:szCs w:val="24"/>
        </w:rPr>
        <w:t xml:space="preserve">, </w:t>
      </w:r>
      <w:proofErr w:type="spellStart"/>
      <w:r w:rsidRPr="00A10F8C">
        <w:rPr>
          <w:rFonts w:ascii="Book Antiqua" w:hAnsi="Book Antiqua"/>
          <w:sz w:val="24"/>
          <w:szCs w:val="24"/>
        </w:rPr>
        <w:t>Brichler</w:t>
      </w:r>
      <w:proofErr w:type="spellEnd"/>
      <w:r w:rsidRPr="00A10F8C">
        <w:rPr>
          <w:rFonts w:ascii="Book Antiqua" w:hAnsi="Book Antiqua"/>
          <w:sz w:val="24"/>
          <w:szCs w:val="24"/>
        </w:rPr>
        <w:t xml:space="preserve"> S, Mansour W, Le Gal F, </w:t>
      </w:r>
      <w:proofErr w:type="spellStart"/>
      <w:r w:rsidRPr="00A10F8C">
        <w:rPr>
          <w:rFonts w:ascii="Book Antiqua" w:hAnsi="Book Antiqua"/>
          <w:sz w:val="24"/>
          <w:szCs w:val="24"/>
        </w:rPr>
        <w:t>Garba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Dény</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Gordien</w:t>
      </w:r>
      <w:proofErr w:type="spellEnd"/>
      <w:r w:rsidRPr="00A10F8C">
        <w:rPr>
          <w:rFonts w:ascii="Book Antiqua" w:hAnsi="Book Antiqua"/>
          <w:sz w:val="24"/>
          <w:szCs w:val="24"/>
        </w:rPr>
        <w:t xml:space="preserve"> E. A novel hepatitis B virus (HBV) </w:t>
      </w:r>
      <w:proofErr w:type="spellStart"/>
      <w:r w:rsidRPr="00A10F8C">
        <w:rPr>
          <w:rFonts w:ascii="Book Antiqua" w:hAnsi="Book Antiqua"/>
          <w:sz w:val="24"/>
          <w:szCs w:val="24"/>
        </w:rPr>
        <w:t>subgenotype</w:t>
      </w:r>
      <w:proofErr w:type="spellEnd"/>
      <w:r w:rsidRPr="00A10F8C">
        <w:rPr>
          <w:rFonts w:ascii="Book Antiqua" w:hAnsi="Book Antiqua"/>
          <w:sz w:val="24"/>
          <w:szCs w:val="24"/>
        </w:rPr>
        <w:t xml:space="preserve"> D (D8) strain, resulting from recombination between genotypes D and E, is circulating in Niger along with HBV/E strains.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2010; </w:t>
      </w:r>
      <w:r w:rsidRPr="00A10F8C">
        <w:rPr>
          <w:rFonts w:ascii="Book Antiqua" w:hAnsi="Book Antiqua"/>
          <w:b/>
          <w:sz w:val="24"/>
          <w:szCs w:val="24"/>
        </w:rPr>
        <w:t>91</w:t>
      </w:r>
      <w:r w:rsidRPr="00A10F8C">
        <w:rPr>
          <w:rFonts w:ascii="Book Antiqua" w:hAnsi="Book Antiqua"/>
          <w:sz w:val="24"/>
          <w:szCs w:val="24"/>
        </w:rPr>
        <w:t>: 1609-1620 [PMID: 20147517 DOI: 10.1099/vir.0.018127-0]</w:t>
      </w:r>
    </w:p>
    <w:p w14:paraId="253F0893" w14:textId="11AE4688"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33 </w:t>
      </w:r>
      <w:r w:rsidRPr="00A10F8C">
        <w:rPr>
          <w:rFonts w:ascii="Book Antiqua" w:hAnsi="Book Antiqua"/>
          <w:b/>
          <w:sz w:val="24"/>
          <w:szCs w:val="24"/>
        </w:rPr>
        <w:t>World Health Organization</w:t>
      </w:r>
      <w:r w:rsidRPr="00A10F8C">
        <w:rPr>
          <w:rFonts w:ascii="Book Antiqua" w:hAnsi="Book Antiqua"/>
          <w:sz w:val="24"/>
          <w:szCs w:val="24"/>
        </w:rPr>
        <w:t>. Guidelines for the prevention,</w:t>
      </w:r>
      <w:r>
        <w:rPr>
          <w:rFonts w:ascii="Book Antiqua" w:hAnsi="Book Antiqua"/>
          <w:sz w:val="24"/>
          <w:szCs w:val="24"/>
        </w:rPr>
        <w:t xml:space="preserve"> </w:t>
      </w:r>
      <w:r w:rsidRPr="00A10F8C">
        <w:rPr>
          <w:rFonts w:ascii="Book Antiqua" w:hAnsi="Book Antiqua"/>
          <w:sz w:val="24"/>
          <w:szCs w:val="24"/>
        </w:rPr>
        <w:t>care and treatment of persons with chronic hepatitis B infection. Available from: URL:</w:t>
      </w:r>
      <w:r w:rsidR="00C45513">
        <w:rPr>
          <w:rFonts w:ascii="Book Antiqua" w:hAnsi="Book Antiqua" w:hint="eastAsia"/>
          <w:sz w:val="24"/>
          <w:szCs w:val="24"/>
          <w:lang w:eastAsia="zh-CN"/>
        </w:rPr>
        <w:t xml:space="preserve"> </w:t>
      </w:r>
      <w:r w:rsidRPr="00A10F8C">
        <w:rPr>
          <w:rFonts w:ascii="Book Antiqua" w:hAnsi="Book Antiqua"/>
          <w:sz w:val="24"/>
          <w:szCs w:val="24"/>
        </w:rPr>
        <w:t>http://www.who.int/hiv/pub/hepatitis/hepatitis-b-guidelines/en/</w:t>
      </w:r>
    </w:p>
    <w:p w14:paraId="7E38C75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34 </w:t>
      </w:r>
      <w:proofErr w:type="spellStart"/>
      <w:r w:rsidRPr="00A10F8C">
        <w:rPr>
          <w:rFonts w:ascii="Book Antiqua" w:hAnsi="Book Antiqua"/>
          <w:b/>
          <w:sz w:val="24"/>
          <w:szCs w:val="24"/>
        </w:rPr>
        <w:t>Zoulim</w:t>
      </w:r>
      <w:proofErr w:type="spellEnd"/>
      <w:r w:rsidRPr="00A10F8C">
        <w:rPr>
          <w:rFonts w:ascii="Book Antiqua" w:hAnsi="Book Antiqua"/>
          <w:b/>
          <w:sz w:val="24"/>
          <w:szCs w:val="24"/>
        </w:rPr>
        <w:t xml:space="preserve"> F</w:t>
      </w:r>
      <w:r w:rsidRPr="00A10F8C">
        <w:rPr>
          <w:rFonts w:ascii="Book Antiqua" w:hAnsi="Book Antiqua"/>
          <w:sz w:val="24"/>
          <w:szCs w:val="24"/>
        </w:rPr>
        <w:t xml:space="preserve">. Hepatitis B virus resistance to antiviral drugs: where are we going? </w:t>
      </w:r>
      <w:r w:rsidRPr="00A10F8C">
        <w:rPr>
          <w:rFonts w:ascii="Book Antiqua" w:hAnsi="Book Antiqua"/>
          <w:i/>
          <w:sz w:val="24"/>
          <w:szCs w:val="24"/>
        </w:rPr>
        <w:t xml:space="preserve">Liver </w:t>
      </w:r>
      <w:proofErr w:type="spellStart"/>
      <w:r w:rsidRPr="00A10F8C">
        <w:rPr>
          <w:rFonts w:ascii="Book Antiqua" w:hAnsi="Book Antiqua"/>
          <w:i/>
          <w:sz w:val="24"/>
          <w:szCs w:val="24"/>
        </w:rPr>
        <w:t>Int</w:t>
      </w:r>
      <w:proofErr w:type="spellEnd"/>
      <w:r w:rsidRPr="00A10F8C">
        <w:rPr>
          <w:rFonts w:ascii="Book Antiqua" w:hAnsi="Book Antiqua"/>
          <w:sz w:val="24"/>
          <w:szCs w:val="24"/>
        </w:rPr>
        <w:t xml:space="preserve"> 2011; </w:t>
      </w:r>
      <w:r w:rsidRPr="00A10F8C">
        <w:rPr>
          <w:rFonts w:ascii="Book Antiqua" w:hAnsi="Book Antiqua"/>
          <w:b/>
          <w:sz w:val="24"/>
          <w:szCs w:val="24"/>
        </w:rPr>
        <w:t xml:space="preserve">31 </w:t>
      </w:r>
      <w:proofErr w:type="spellStart"/>
      <w:r w:rsidRPr="00A10F8C">
        <w:rPr>
          <w:rFonts w:ascii="Book Antiqua" w:hAnsi="Book Antiqua"/>
          <w:sz w:val="24"/>
          <w:szCs w:val="24"/>
        </w:rPr>
        <w:t>Suppl</w:t>
      </w:r>
      <w:proofErr w:type="spellEnd"/>
      <w:r w:rsidRPr="00A10F8C">
        <w:rPr>
          <w:rFonts w:ascii="Book Antiqua" w:hAnsi="Book Antiqua"/>
          <w:sz w:val="24"/>
          <w:szCs w:val="24"/>
        </w:rPr>
        <w:t xml:space="preserve"> 1: 111-116 [PMID: 21205147 DOI: 10.1111/j.1478-3231.2010.02399.x]</w:t>
      </w:r>
    </w:p>
    <w:p w14:paraId="6345446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35 </w:t>
      </w:r>
      <w:r w:rsidRPr="00A10F8C">
        <w:rPr>
          <w:rFonts w:ascii="Book Antiqua" w:hAnsi="Book Antiqua"/>
          <w:b/>
          <w:sz w:val="24"/>
          <w:szCs w:val="24"/>
        </w:rPr>
        <w:t>Lundin M</w:t>
      </w:r>
      <w:r w:rsidRPr="00A10F8C">
        <w:rPr>
          <w:rFonts w:ascii="Book Antiqua" w:hAnsi="Book Antiqua"/>
          <w:sz w:val="24"/>
          <w:szCs w:val="24"/>
        </w:rPr>
        <w:t xml:space="preserve">, </w:t>
      </w:r>
      <w:proofErr w:type="spellStart"/>
      <w:r w:rsidRPr="00A10F8C">
        <w:rPr>
          <w:rFonts w:ascii="Book Antiqua" w:hAnsi="Book Antiqua"/>
          <w:sz w:val="24"/>
          <w:szCs w:val="24"/>
        </w:rPr>
        <w:t>Monné</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Widell</w:t>
      </w:r>
      <w:proofErr w:type="spellEnd"/>
      <w:r w:rsidRPr="00A10F8C">
        <w:rPr>
          <w:rFonts w:ascii="Book Antiqua" w:hAnsi="Book Antiqua"/>
          <w:sz w:val="24"/>
          <w:szCs w:val="24"/>
        </w:rPr>
        <w:t xml:space="preserve"> A, Von </w:t>
      </w:r>
      <w:proofErr w:type="spellStart"/>
      <w:r w:rsidRPr="00A10F8C">
        <w:rPr>
          <w:rFonts w:ascii="Book Antiqua" w:hAnsi="Book Antiqua"/>
          <w:sz w:val="24"/>
          <w:szCs w:val="24"/>
        </w:rPr>
        <w:t>Heijne</w:t>
      </w:r>
      <w:proofErr w:type="spellEnd"/>
      <w:r w:rsidRPr="00A10F8C">
        <w:rPr>
          <w:rFonts w:ascii="Book Antiqua" w:hAnsi="Book Antiqua"/>
          <w:sz w:val="24"/>
          <w:szCs w:val="24"/>
        </w:rPr>
        <w:t xml:space="preserve"> G, Persson MA. Topology of the membrane-associated hepatitis C virus protein NS4B. </w:t>
      </w:r>
      <w:r w:rsidRPr="00A10F8C">
        <w:rPr>
          <w:rFonts w:ascii="Book Antiqua" w:hAnsi="Book Antiqua"/>
          <w:i/>
          <w:sz w:val="24"/>
          <w:szCs w:val="24"/>
        </w:rPr>
        <w:t xml:space="preserve">J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2003; </w:t>
      </w:r>
      <w:r w:rsidRPr="00A10F8C">
        <w:rPr>
          <w:rFonts w:ascii="Book Antiqua" w:hAnsi="Book Antiqua"/>
          <w:b/>
          <w:sz w:val="24"/>
          <w:szCs w:val="24"/>
        </w:rPr>
        <w:t>77</w:t>
      </w:r>
      <w:r w:rsidRPr="00A10F8C">
        <w:rPr>
          <w:rFonts w:ascii="Book Antiqua" w:hAnsi="Book Antiqua"/>
          <w:sz w:val="24"/>
          <w:szCs w:val="24"/>
        </w:rPr>
        <w:t>: 5428-5438 [PMID: 12692244 DOI: 10.1128/JVI.77.9.5428-5438.2003]</w:t>
      </w:r>
    </w:p>
    <w:p w14:paraId="735EFD5C"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36 </w:t>
      </w:r>
      <w:proofErr w:type="spellStart"/>
      <w:r w:rsidRPr="00A10F8C">
        <w:rPr>
          <w:rFonts w:ascii="Book Antiqua" w:hAnsi="Book Antiqua"/>
          <w:b/>
          <w:sz w:val="24"/>
          <w:szCs w:val="24"/>
        </w:rPr>
        <w:t>Navas</w:t>
      </w:r>
      <w:proofErr w:type="spellEnd"/>
      <w:r w:rsidRPr="00A10F8C">
        <w:rPr>
          <w:rFonts w:ascii="Book Antiqua" w:hAnsi="Book Antiqua"/>
          <w:b/>
          <w:sz w:val="24"/>
          <w:szCs w:val="24"/>
        </w:rPr>
        <w:t xml:space="preserve"> MC</w:t>
      </w:r>
      <w:r w:rsidRPr="00A10F8C">
        <w:rPr>
          <w:rFonts w:ascii="Book Antiqua" w:hAnsi="Book Antiqua"/>
          <w:sz w:val="24"/>
          <w:szCs w:val="24"/>
        </w:rPr>
        <w:t xml:space="preserve">, Fuchs A, </w:t>
      </w:r>
      <w:proofErr w:type="spellStart"/>
      <w:r w:rsidRPr="00A10F8C">
        <w:rPr>
          <w:rFonts w:ascii="Book Antiqua" w:hAnsi="Book Antiqua"/>
          <w:sz w:val="24"/>
          <w:szCs w:val="24"/>
        </w:rPr>
        <w:t>Schvoerer</w:t>
      </w:r>
      <w:proofErr w:type="spellEnd"/>
      <w:r w:rsidRPr="00A10F8C">
        <w:rPr>
          <w:rFonts w:ascii="Book Antiqua" w:hAnsi="Book Antiqua"/>
          <w:sz w:val="24"/>
          <w:szCs w:val="24"/>
        </w:rPr>
        <w:t xml:space="preserve"> E, </w:t>
      </w:r>
      <w:proofErr w:type="spellStart"/>
      <w:r w:rsidRPr="00A10F8C">
        <w:rPr>
          <w:rFonts w:ascii="Book Antiqua" w:hAnsi="Book Antiqua"/>
          <w:sz w:val="24"/>
          <w:szCs w:val="24"/>
        </w:rPr>
        <w:t>Bohbot</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Aubertin</w:t>
      </w:r>
      <w:proofErr w:type="spellEnd"/>
      <w:r w:rsidRPr="00A10F8C">
        <w:rPr>
          <w:rFonts w:ascii="Book Antiqua" w:hAnsi="Book Antiqua"/>
          <w:sz w:val="24"/>
          <w:szCs w:val="24"/>
        </w:rPr>
        <w:t xml:space="preserve"> AM, Stoll-Keller F. Dendritic cell susceptibility to hepatitis C virus genotype 1 infection.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2002; </w:t>
      </w:r>
      <w:r w:rsidRPr="00A10F8C">
        <w:rPr>
          <w:rFonts w:ascii="Book Antiqua" w:hAnsi="Book Antiqua"/>
          <w:b/>
          <w:sz w:val="24"/>
          <w:szCs w:val="24"/>
        </w:rPr>
        <w:t>67</w:t>
      </w:r>
      <w:r w:rsidRPr="00A10F8C">
        <w:rPr>
          <w:rFonts w:ascii="Book Antiqua" w:hAnsi="Book Antiqua"/>
          <w:sz w:val="24"/>
          <w:szCs w:val="24"/>
        </w:rPr>
        <w:t>: 152-161 [PMID: 11992576 DOI: 10.1002/jmv.2204]</w:t>
      </w:r>
    </w:p>
    <w:p w14:paraId="1E2AA49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37 </w:t>
      </w:r>
      <w:r w:rsidRPr="00A10F8C">
        <w:rPr>
          <w:rFonts w:ascii="Book Antiqua" w:hAnsi="Book Antiqua"/>
          <w:b/>
          <w:sz w:val="24"/>
          <w:szCs w:val="24"/>
        </w:rPr>
        <w:t>Murray KF</w:t>
      </w:r>
      <w:r w:rsidRPr="00A10F8C">
        <w:rPr>
          <w:rFonts w:ascii="Book Antiqua" w:hAnsi="Book Antiqua"/>
          <w:sz w:val="24"/>
          <w:szCs w:val="24"/>
        </w:rPr>
        <w:t xml:space="preserve">, Richardson LP, </w:t>
      </w:r>
      <w:proofErr w:type="spellStart"/>
      <w:r w:rsidRPr="00A10F8C">
        <w:rPr>
          <w:rFonts w:ascii="Book Antiqua" w:hAnsi="Book Antiqua"/>
          <w:sz w:val="24"/>
          <w:szCs w:val="24"/>
        </w:rPr>
        <w:t>Morishima</w:t>
      </w:r>
      <w:proofErr w:type="spellEnd"/>
      <w:r w:rsidRPr="00A10F8C">
        <w:rPr>
          <w:rFonts w:ascii="Book Antiqua" w:hAnsi="Book Antiqua"/>
          <w:sz w:val="24"/>
          <w:szCs w:val="24"/>
        </w:rPr>
        <w:t xml:space="preserve"> C, Owens JW, </w:t>
      </w:r>
      <w:proofErr w:type="spellStart"/>
      <w:r w:rsidRPr="00A10F8C">
        <w:rPr>
          <w:rFonts w:ascii="Book Antiqua" w:hAnsi="Book Antiqua"/>
          <w:sz w:val="24"/>
          <w:szCs w:val="24"/>
        </w:rPr>
        <w:t>Gretch</w:t>
      </w:r>
      <w:proofErr w:type="spellEnd"/>
      <w:r w:rsidRPr="00A10F8C">
        <w:rPr>
          <w:rFonts w:ascii="Book Antiqua" w:hAnsi="Book Antiqua"/>
          <w:sz w:val="24"/>
          <w:szCs w:val="24"/>
        </w:rPr>
        <w:t xml:space="preserve"> DR. Prevalence of hepatitis C virus infection and risk factors in an incarcerated juvenile population: a pilot study. </w:t>
      </w:r>
      <w:r w:rsidRPr="00A10F8C">
        <w:rPr>
          <w:rFonts w:ascii="Book Antiqua" w:hAnsi="Book Antiqua"/>
          <w:i/>
          <w:sz w:val="24"/>
          <w:szCs w:val="24"/>
        </w:rPr>
        <w:t>Pediatrics</w:t>
      </w:r>
      <w:r w:rsidRPr="00A10F8C">
        <w:rPr>
          <w:rFonts w:ascii="Book Antiqua" w:hAnsi="Book Antiqua"/>
          <w:sz w:val="24"/>
          <w:szCs w:val="24"/>
        </w:rPr>
        <w:t xml:space="preserve"> 2003; </w:t>
      </w:r>
      <w:r w:rsidRPr="00A10F8C">
        <w:rPr>
          <w:rFonts w:ascii="Book Antiqua" w:hAnsi="Book Antiqua"/>
          <w:b/>
          <w:sz w:val="24"/>
          <w:szCs w:val="24"/>
        </w:rPr>
        <w:t>111</w:t>
      </w:r>
      <w:r w:rsidRPr="00A10F8C">
        <w:rPr>
          <w:rFonts w:ascii="Book Antiqua" w:hAnsi="Book Antiqua"/>
          <w:sz w:val="24"/>
          <w:szCs w:val="24"/>
        </w:rPr>
        <w:t>: 153-157 [PMID: 12509569 DOI: 10.1542/peds.111.1.153]</w:t>
      </w:r>
    </w:p>
    <w:p w14:paraId="64F9EDFB"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38 </w:t>
      </w:r>
      <w:r w:rsidRPr="00A10F8C">
        <w:rPr>
          <w:rFonts w:ascii="Book Antiqua" w:hAnsi="Book Antiqua"/>
          <w:b/>
          <w:sz w:val="24"/>
          <w:szCs w:val="24"/>
        </w:rPr>
        <w:t>Smith DB</w:t>
      </w:r>
      <w:r w:rsidRPr="00A10F8C">
        <w:rPr>
          <w:rFonts w:ascii="Book Antiqua" w:hAnsi="Book Antiqua"/>
          <w:sz w:val="24"/>
          <w:szCs w:val="24"/>
        </w:rPr>
        <w:t xml:space="preserve">, </w:t>
      </w:r>
      <w:proofErr w:type="spellStart"/>
      <w:r w:rsidRPr="00A10F8C">
        <w:rPr>
          <w:rFonts w:ascii="Book Antiqua" w:hAnsi="Book Antiqua"/>
          <w:sz w:val="24"/>
          <w:szCs w:val="24"/>
        </w:rPr>
        <w:t>Bukh</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Kuiken</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Muerhoff</w:t>
      </w:r>
      <w:proofErr w:type="spellEnd"/>
      <w:r w:rsidRPr="00A10F8C">
        <w:rPr>
          <w:rFonts w:ascii="Book Antiqua" w:hAnsi="Book Antiqua"/>
          <w:sz w:val="24"/>
          <w:szCs w:val="24"/>
        </w:rPr>
        <w:t xml:space="preserve"> AS, Rice CM, Stapleton JT, Simmonds P. Expanded classification of hepatitis C virus into 7 genotypes and 67 subtypes: updated criteria and genotype assignment web resource. </w:t>
      </w:r>
      <w:r w:rsidRPr="00A10F8C">
        <w:rPr>
          <w:rFonts w:ascii="Book Antiqua" w:hAnsi="Book Antiqua"/>
          <w:i/>
          <w:sz w:val="24"/>
          <w:szCs w:val="24"/>
        </w:rPr>
        <w:t>Hepatology</w:t>
      </w:r>
      <w:r w:rsidRPr="00A10F8C">
        <w:rPr>
          <w:rFonts w:ascii="Book Antiqua" w:hAnsi="Book Antiqua"/>
          <w:sz w:val="24"/>
          <w:szCs w:val="24"/>
        </w:rPr>
        <w:t xml:space="preserve"> 2014; </w:t>
      </w:r>
      <w:r w:rsidRPr="00A10F8C">
        <w:rPr>
          <w:rFonts w:ascii="Book Antiqua" w:hAnsi="Book Antiqua"/>
          <w:b/>
          <w:sz w:val="24"/>
          <w:szCs w:val="24"/>
        </w:rPr>
        <w:t>59</w:t>
      </w:r>
      <w:r w:rsidRPr="00A10F8C">
        <w:rPr>
          <w:rFonts w:ascii="Book Antiqua" w:hAnsi="Book Antiqua"/>
          <w:sz w:val="24"/>
          <w:szCs w:val="24"/>
        </w:rPr>
        <w:t>: 318-327 [PMID: 24115039 DOI: 10.1002/hep.26744]</w:t>
      </w:r>
    </w:p>
    <w:p w14:paraId="632B92F1"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39 </w:t>
      </w:r>
      <w:proofErr w:type="spellStart"/>
      <w:r w:rsidRPr="00A10F8C">
        <w:rPr>
          <w:rFonts w:ascii="Book Antiqua" w:hAnsi="Book Antiqua"/>
          <w:b/>
          <w:sz w:val="24"/>
          <w:szCs w:val="24"/>
        </w:rPr>
        <w:t>Ramia</w:t>
      </w:r>
      <w:proofErr w:type="spellEnd"/>
      <w:r w:rsidRPr="00A10F8C">
        <w:rPr>
          <w:rFonts w:ascii="Book Antiqua" w:hAnsi="Book Antiqua"/>
          <w:b/>
          <w:sz w:val="24"/>
          <w:szCs w:val="24"/>
        </w:rPr>
        <w:t xml:space="preserve"> S</w:t>
      </w:r>
      <w:r w:rsidRPr="00A10F8C">
        <w:rPr>
          <w:rFonts w:ascii="Book Antiqua" w:hAnsi="Book Antiqua"/>
          <w:sz w:val="24"/>
          <w:szCs w:val="24"/>
        </w:rPr>
        <w:t xml:space="preserve">, Eid-Fares J. Distribution of hepatitis C virus genotypes in the Middle East. </w:t>
      </w:r>
      <w:proofErr w:type="spellStart"/>
      <w:r w:rsidRPr="00A10F8C">
        <w:rPr>
          <w:rFonts w:ascii="Book Antiqua" w:hAnsi="Book Antiqua"/>
          <w:i/>
          <w:sz w:val="24"/>
          <w:szCs w:val="24"/>
        </w:rPr>
        <w:t>Int</w:t>
      </w:r>
      <w:proofErr w:type="spellEnd"/>
      <w:r w:rsidRPr="00A10F8C">
        <w:rPr>
          <w:rFonts w:ascii="Book Antiqua" w:hAnsi="Book Antiqua"/>
          <w:i/>
          <w:sz w:val="24"/>
          <w:szCs w:val="24"/>
        </w:rPr>
        <w:t xml:space="preserve"> J Infect Dis</w:t>
      </w:r>
      <w:r w:rsidRPr="00A10F8C">
        <w:rPr>
          <w:rFonts w:ascii="Book Antiqua" w:hAnsi="Book Antiqua"/>
          <w:sz w:val="24"/>
          <w:szCs w:val="24"/>
        </w:rPr>
        <w:t xml:space="preserve"> 2006; </w:t>
      </w:r>
      <w:r w:rsidRPr="00A10F8C">
        <w:rPr>
          <w:rFonts w:ascii="Book Antiqua" w:hAnsi="Book Antiqua"/>
          <w:b/>
          <w:sz w:val="24"/>
          <w:szCs w:val="24"/>
        </w:rPr>
        <w:t>10</w:t>
      </w:r>
      <w:r w:rsidRPr="00A10F8C">
        <w:rPr>
          <w:rFonts w:ascii="Book Antiqua" w:hAnsi="Book Antiqua"/>
          <w:sz w:val="24"/>
          <w:szCs w:val="24"/>
        </w:rPr>
        <w:t>: 272-277 [PMID: 16564719 DOI: 10.1016/j.ijid.2005.07.008]</w:t>
      </w:r>
    </w:p>
    <w:p w14:paraId="19B122C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40 </w:t>
      </w:r>
      <w:proofErr w:type="spellStart"/>
      <w:r w:rsidRPr="00A10F8C">
        <w:rPr>
          <w:rFonts w:ascii="Book Antiqua" w:hAnsi="Book Antiqua"/>
          <w:b/>
          <w:sz w:val="24"/>
          <w:szCs w:val="24"/>
        </w:rPr>
        <w:t>Pybus</w:t>
      </w:r>
      <w:proofErr w:type="spellEnd"/>
      <w:r w:rsidRPr="00A10F8C">
        <w:rPr>
          <w:rFonts w:ascii="Book Antiqua" w:hAnsi="Book Antiqua"/>
          <w:b/>
          <w:sz w:val="24"/>
          <w:szCs w:val="24"/>
        </w:rPr>
        <w:t xml:space="preserve"> OG</w:t>
      </w:r>
      <w:r w:rsidRPr="00A10F8C">
        <w:rPr>
          <w:rFonts w:ascii="Book Antiqua" w:hAnsi="Book Antiqua"/>
          <w:sz w:val="24"/>
          <w:szCs w:val="24"/>
        </w:rPr>
        <w:t xml:space="preserve">, Barnes E, Taggart R, </w:t>
      </w:r>
      <w:proofErr w:type="spellStart"/>
      <w:r w:rsidRPr="00A10F8C">
        <w:rPr>
          <w:rFonts w:ascii="Book Antiqua" w:hAnsi="Book Antiqua"/>
          <w:sz w:val="24"/>
          <w:szCs w:val="24"/>
        </w:rPr>
        <w:t>Lemey</w:t>
      </w:r>
      <w:proofErr w:type="spellEnd"/>
      <w:r w:rsidRPr="00A10F8C">
        <w:rPr>
          <w:rFonts w:ascii="Book Antiqua" w:hAnsi="Book Antiqua"/>
          <w:sz w:val="24"/>
          <w:szCs w:val="24"/>
        </w:rPr>
        <w:t xml:space="preserve"> P, Markov PV, </w:t>
      </w:r>
      <w:proofErr w:type="spellStart"/>
      <w:r w:rsidRPr="00A10F8C">
        <w:rPr>
          <w:rFonts w:ascii="Book Antiqua" w:hAnsi="Book Antiqua"/>
          <w:sz w:val="24"/>
          <w:szCs w:val="24"/>
        </w:rPr>
        <w:t>Rasachak</w:t>
      </w:r>
      <w:proofErr w:type="spellEnd"/>
      <w:r w:rsidRPr="00A10F8C">
        <w:rPr>
          <w:rFonts w:ascii="Book Antiqua" w:hAnsi="Book Antiqua"/>
          <w:sz w:val="24"/>
          <w:szCs w:val="24"/>
        </w:rPr>
        <w:t xml:space="preserve"> B, </w:t>
      </w:r>
      <w:proofErr w:type="spellStart"/>
      <w:r w:rsidRPr="00A10F8C">
        <w:rPr>
          <w:rFonts w:ascii="Book Antiqua" w:hAnsi="Book Antiqua"/>
          <w:sz w:val="24"/>
          <w:szCs w:val="24"/>
        </w:rPr>
        <w:t>Syhavong</w:t>
      </w:r>
      <w:proofErr w:type="spellEnd"/>
      <w:r w:rsidRPr="00A10F8C">
        <w:rPr>
          <w:rFonts w:ascii="Book Antiqua" w:hAnsi="Book Antiqua"/>
          <w:sz w:val="24"/>
          <w:szCs w:val="24"/>
        </w:rPr>
        <w:t xml:space="preserve"> B, </w:t>
      </w:r>
      <w:proofErr w:type="spellStart"/>
      <w:r w:rsidRPr="00A10F8C">
        <w:rPr>
          <w:rFonts w:ascii="Book Antiqua" w:hAnsi="Book Antiqua"/>
          <w:sz w:val="24"/>
          <w:szCs w:val="24"/>
        </w:rPr>
        <w:t>Phetsouvanah</w:t>
      </w:r>
      <w:proofErr w:type="spellEnd"/>
      <w:r w:rsidRPr="00A10F8C">
        <w:rPr>
          <w:rFonts w:ascii="Book Antiqua" w:hAnsi="Book Antiqua"/>
          <w:sz w:val="24"/>
          <w:szCs w:val="24"/>
        </w:rPr>
        <w:t xml:space="preserve"> R, Sheridan I, Humphreys IS, Lu L, Newton PN, </w:t>
      </w:r>
      <w:proofErr w:type="spellStart"/>
      <w:r w:rsidRPr="00A10F8C">
        <w:rPr>
          <w:rFonts w:ascii="Book Antiqua" w:hAnsi="Book Antiqua"/>
          <w:sz w:val="24"/>
          <w:szCs w:val="24"/>
        </w:rPr>
        <w:t>Klenerman</w:t>
      </w:r>
      <w:proofErr w:type="spellEnd"/>
      <w:r w:rsidRPr="00A10F8C">
        <w:rPr>
          <w:rFonts w:ascii="Book Antiqua" w:hAnsi="Book Antiqua"/>
          <w:sz w:val="24"/>
          <w:szCs w:val="24"/>
        </w:rPr>
        <w:t xml:space="preserve"> P. Genetic history of hepatitis C virus in East Asia. </w:t>
      </w:r>
      <w:r w:rsidRPr="00A10F8C">
        <w:rPr>
          <w:rFonts w:ascii="Book Antiqua" w:hAnsi="Book Antiqua"/>
          <w:i/>
          <w:sz w:val="24"/>
          <w:szCs w:val="24"/>
        </w:rPr>
        <w:t xml:space="preserve">J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2009; </w:t>
      </w:r>
      <w:r w:rsidRPr="00A10F8C">
        <w:rPr>
          <w:rFonts w:ascii="Book Antiqua" w:hAnsi="Book Antiqua"/>
          <w:b/>
          <w:sz w:val="24"/>
          <w:szCs w:val="24"/>
        </w:rPr>
        <w:t>83</w:t>
      </w:r>
      <w:r w:rsidRPr="00A10F8C">
        <w:rPr>
          <w:rFonts w:ascii="Book Antiqua" w:hAnsi="Book Antiqua"/>
          <w:sz w:val="24"/>
          <w:szCs w:val="24"/>
        </w:rPr>
        <w:t>: 1071-1082 [PMID: 18971279 DOI: 10.1128/JVI.01501-08]</w:t>
      </w:r>
    </w:p>
    <w:p w14:paraId="3B913152"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41 </w:t>
      </w:r>
      <w:proofErr w:type="spellStart"/>
      <w:r w:rsidRPr="00A10F8C">
        <w:rPr>
          <w:rFonts w:ascii="Book Antiqua" w:hAnsi="Book Antiqua"/>
          <w:b/>
          <w:sz w:val="24"/>
          <w:szCs w:val="24"/>
        </w:rPr>
        <w:t>Prabdial</w:t>
      </w:r>
      <w:proofErr w:type="spellEnd"/>
      <w:r w:rsidRPr="00A10F8C">
        <w:rPr>
          <w:rFonts w:ascii="Book Antiqua" w:hAnsi="Book Antiqua"/>
          <w:b/>
          <w:sz w:val="24"/>
          <w:szCs w:val="24"/>
        </w:rPr>
        <w:t>-Sing N</w:t>
      </w:r>
      <w:r w:rsidRPr="00A10F8C">
        <w:rPr>
          <w:rFonts w:ascii="Book Antiqua" w:hAnsi="Book Antiqua"/>
          <w:sz w:val="24"/>
          <w:szCs w:val="24"/>
        </w:rPr>
        <w:t xml:space="preserve">, </w:t>
      </w:r>
      <w:proofErr w:type="spellStart"/>
      <w:r w:rsidRPr="00A10F8C">
        <w:rPr>
          <w:rFonts w:ascii="Book Antiqua" w:hAnsi="Book Antiqua"/>
          <w:sz w:val="24"/>
          <w:szCs w:val="24"/>
        </w:rPr>
        <w:t>Puren</w:t>
      </w:r>
      <w:proofErr w:type="spellEnd"/>
      <w:r w:rsidRPr="00A10F8C">
        <w:rPr>
          <w:rFonts w:ascii="Book Antiqua" w:hAnsi="Book Antiqua"/>
          <w:sz w:val="24"/>
          <w:szCs w:val="24"/>
        </w:rPr>
        <w:t xml:space="preserve"> AJ, Bowyer SM. Sequence-based in silico analysis of </w:t>
      </w:r>
      <w:proofErr w:type="spellStart"/>
      <w:r w:rsidRPr="00A10F8C">
        <w:rPr>
          <w:rFonts w:ascii="Book Antiqua" w:hAnsi="Book Antiqua"/>
          <w:sz w:val="24"/>
          <w:szCs w:val="24"/>
        </w:rPr>
        <w:t>well studied</w:t>
      </w:r>
      <w:proofErr w:type="spellEnd"/>
      <w:r w:rsidRPr="00A10F8C">
        <w:rPr>
          <w:rFonts w:ascii="Book Antiqua" w:hAnsi="Book Antiqua"/>
          <w:sz w:val="24"/>
          <w:szCs w:val="24"/>
        </w:rPr>
        <w:t xml:space="preserve"> hepatitis C virus epitopes and their variants in other genotypes (particularly genotype 5a) against South African human leukocyte antigen backgrounds. </w:t>
      </w:r>
      <w:r w:rsidRPr="00A10F8C">
        <w:rPr>
          <w:rFonts w:ascii="Book Antiqua" w:hAnsi="Book Antiqua"/>
          <w:i/>
          <w:sz w:val="24"/>
          <w:szCs w:val="24"/>
        </w:rPr>
        <w:t>BMC Immunol</w:t>
      </w:r>
      <w:r w:rsidRPr="00A10F8C">
        <w:rPr>
          <w:rFonts w:ascii="Book Antiqua" w:hAnsi="Book Antiqua"/>
          <w:sz w:val="24"/>
          <w:szCs w:val="24"/>
        </w:rPr>
        <w:t xml:space="preserve"> 2012; </w:t>
      </w:r>
      <w:r w:rsidRPr="00A10F8C">
        <w:rPr>
          <w:rFonts w:ascii="Book Antiqua" w:hAnsi="Book Antiqua"/>
          <w:b/>
          <w:sz w:val="24"/>
          <w:szCs w:val="24"/>
        </w:rPr>
        <w:t>13</w:t>
      </w:r>
      <w:r w:rsidRPr="00A10F8C">
        <w:rPr>
          <w:rFonts w:ascii="Book Antiqua" w:hAnsi="Book Antiqua"/>
          <w:sz w:val="24"/>
          <w:szCs w:val="24"/>
        </w:rPr>
        <w:t>: 67 [PMID: 23227878 DOI: 10.1186/1471-2172-13-67]</w:t>
      </w:r>
    </w:p>
    <w:p w14:paraId="4C1DF3A0"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42 </w:t>
      </w:r>
      <w:proofErr w:type="spellStart"/>
      <w:r w:rsidRPr="00A10F8C">
        <w:rPr>
          <w:rFonts w:ascii="Book Antiqua" w:hAnsi="Book Antiqua"/>
          <w:b/>
          <w:sz w:val="24"/>
          <w:szCs w:val="24"/>
        </w:rPr>
        <w:t>Ndong-Atome</w:t>
      </w:r>
      <w:proofErr w:type="spellEnd"/>
      <w:r w:rsidRPr="00A10F8C">
        <w:rPr>
          <w:rFonts w:ascii="Book Antiqua" w:hAnsi="Book Antiqua"/>
          <w:b/>
          <w:sz w:val="24"/>
          <w:szCs w:val="24"/>
        </w:rPr>
        <w:t xml:space="preserve"> GR</w:t>
      </w:r>
      <w:r w:rsidRPr="00A10F8C">
        <w:rPr>
          <w:rFonts w:ascii="Book Antiqua" w:hAnsi="Book Antiqua"/>
          <w:sz w:val="24"/>
          <w:szCs w:val="24"/>
        </w:rPr>
        <w:t xml:space="preserve">, </w:t>
      </w:r>
      <w:proofErr w:type="spellStart"/>
      <w:r w:rsidRPr="00A10F8C">
        <w:rPr>
          <w:rFonts w:ascii="Book Antiqua" w:hAnsi="Book Antiqua"/>
          <w:sz w:val="24"/>
          <w:szCs w:val="24"/>
        </w:rPr>
        <w:t>Makuwa</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Ouwe</w:t>
      </w:r>
      <w:proofErr w:type="spellEnd"/>
      <w:r w:rsidRPr="00A10F8C">
        <w:rPr>
          <w:rFonts w:ascii="Book Antiqua" w:hAnsi="Book Antiqua"/>
          <w:sz w:val="24"/>
          <w:szCs w:val="24"/>
        </w:rPr>
        <w:t>-</w:t>
      </w:r>
      <w:proofErr w:type="spellStart"/>
      <w:r w:rsidRPr="00A10F8C">
        <w:rPr>
          <w:rFonts w:ascii="Book Antiqua" w:hAnsi="Book Antiqua"/>
          <w:sz w:val="24"/>
          <w:szCs w:val="24"/>
        </w:rPr>
        <w:t>Missi</w:t>
      </w:r>
      <w:proofErr w:type="spellEnd"/>
      <w:r w:rsidRPr="00A10F8C">
        <w:rPr>
          <w:rFonts w:ascii="Book Antiqua" w:hAnsi="Book Antiqua"/>
          <w:sz w:val="24"/>
          <w:szCs w:val="24"/>
        </w:rPr>
        <w:t>-</w:t>
      </w:r>
      <w:proofErr w:type="spellStart"/>
      <w:r w:rsidRPr="00A10F8C">
        <w:rPr>
          <w:rFonts w:ascii="Book Antiqua" w:hAnsi="Book Antiqua"/>
          <w:sz w:val="24"/>
          <w:szCs w:val="24"/>
        </w:rPr>
        <w:t>Oukem</w:t>
      </w:r>
      <w:proofErr w:type="spellEnd"/>
      <w:r w:rsidRPr="00A10F8C">
        <w:rPr>
          <w:rFonts w:ascii="Book Antiqua" w:hAnsi="Book Antiqua"/>
          <w:sz w:val="24"/>
          <w:szCs w:val="24"/>
        </w:rPr>
        <w:t xml:space="preserve">-Boyer O, </w:t>
      </w:r>
      <w:proofErr w:type="spellStart"/>
      <w:r w:rsidRPr="00A10F8C">
        <w:rPr>
          <w:rFonts w:ascii="Book Antiqua" w:hAnsi="Book Antiqua"/>
          <w:sz w:val="24"/>
          <w:szCs w:val="24"/>
        </w:rPr>
        <w:t>Pybus</w:t>
      </w:r>
      <w:proofErr w:type="spellEnd"/>
      <w:r w:rsidRPr="00A10F8C">
        <w:rPr>
          <w:rFonts w:ascii="Book Antiqua" w:hAnsi="Book Antiqua"/>
          <w:sz w:val="24"/>
          <w:szCs w:val="24"/>
        </w:rPr>
        <w:t xml:space="preserve"> OG, </w:t>
      </w:r>
      <w:proofErr w:type="spellStart"/>
      <w:r w:rsidRPr="00A10F8C">
        <w:rPr>
          <w:rFonts w:ascii="Book Antiqua" w:hAnsi="Book Antiqua"/>
          <w:sz w:val="24"/>
          <w:szCs w:val="24"/>
        </w:rPr>
        <w:t>Branger</w:t>
      </w:r>
      <w:proofErr w:type="spellEnd"/>
      <w:r w:rsidRPr="00A10F8C">
        <w:rPr>
          <w:rFonts w:ascii="Book Antiqua" w:hAnsi="Book Antiqua"/>
          <w:sz w:val="24"/>
          <w:szCs w:val="24"/>
        </w:rPr>
        <w:t xml:space="preserve"> M, Le Hello S, </w:t>
      </w:r>
      <w:proofErr w:type="spellStart"/>
      <w:r w:rsidRPr="00A10F8C">
        <w:rPr>
          <w:rFonts w:ascii="Book Antiqua" w:hAnsi="Book Antiqua"/>
          <w:sz w:val="24"/>
          <w:szCs w:val="24"/>
        </w:rPr>
        <w:t>Boye-Cheik</w:t>
      </w:r>
      <w:proofErr w:type="spellEnd"/>
      <w:r w:rsidRPr="00A10F8C">
        <w:rPr>
          <w:rFonts w:ascii="Book Antiqua" w:hAnsi="Book Antiqua"/>
          <w:sz w:val="24"/>
          <w:szCs w:val="24"/>
        </w:rPr>
        <w:t xml:space="preserve"> SB, Brun-</w:t>
      </w:r>
      <w:proofErr w:type="spellStart"/>
      <w:r w:rsidRPr="00A10F8C">
        <w:rPr>
          <w:rFonts w:ascii="Book Antiqua" w:hAnsi="Book Antiqua"/>
          <w:sz w:val="24"/>
          <w:szCs w:val="24"/>
        </w:rPr>
        <w:t>Vezinet</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Kazanji</w:t>
      </w:r>
      <w:proofErr w:type="spellEnd"/>
      <w:r w:rsidRPr="00A10F8C">
        <w:rPr>
          <w:rFonts w:ascii="Book Antiqua" w:hAnsi="Book Antiqua"/>
          <w:sz w:val="24"/>
          <w:szCs w:val="24"/>
        </w:rPr>
        <w:t xml:space="preserve"> M, Roques P, </w:t>
      </w:r>
      <w:proofErr w:type="spellStart"/>
      <w:r w:rsidRPr="00A10F8C">
        <w:rPr>
          <w:rFonts w:ascii="Book Antiqua" w:hAnsi="Book Antiqua"/>
          <w:sz w:val="24"/>
          <w:szCs w:val="24"/>
        </w:rPr>
        <w:t>Bisser</w:t>
      </w:r>
      <w:proofErr w:type="spellEnd"/>
      <w:r w:rsidRPr="00A10F8C">
        <w:rPr>
          <w:rFonts w:ascii="Book Antiqua" w:hAnsi="Book Antiqua"/>
          <w:sz w:val="24"/>
          <w:szCs w:val="24"/>
        </w:rPr>
        <w:t xml:space="preserve"> S. High prevalence of hepatitis C virus infection and predominance of genotype 4 in rural Gabon.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2008; </w:t>
      </w:r>
      <w:r w:rsidRPr="00A10F8C">
        <w:rPr>
          <w:rFonts w:ascii="Book Antiqua" w:hAnsi="Book Antiqua"/>
          <w:b/>
          <w:sz w:val="24"/>
          <w:szCs w:val="24"/>
        </w:rPr>
        <w:t>80</w:t>
      </w:r>
      <w:r w:rsidRPr="00A10F8C">
        <w:rPr>
          <w:rFonts w:ascii="Book Antiqua" w:hAnsi="Book Antiqua"/>
          <w:sz w:val="24"/>
          <w:szCs w:val="24"/>
        </w:rPr>
        <w:t>: 1581-1587 [PMID: 18649323 DOI: 10.1002/jmv.21252]</w:t>
      </w:r>
    </w:p>
    <w:p w14:paraId="34181CF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43 </w:t>
      </w:r>
      <w:proofErr w:type="spellStart"/>
      <w:r w:rsidRPr="00A10F8C">
        <w:rPr>
          <w:rFonts w:ascii="Book Antiqua" w:hAnsi="Book Antiqua"/>
          <w:b/>
          <w:sz w:val="24"/>
          <w:szCs w:val="24"/>
        </w:rPr>
        <w:t>Cantaloube</w:t>
      </w:r>
      <w:proofErr w:type="spellEnd"/>
      <w:r w:rsidRPr="00A10F8C">
        <w:rPr>
          <w:rFonts w:ascii="Book Antiqua" w:hAnsi="Book Antiqua"/>
          <w:b/>
          <w:sz w:val="24"/>
          <w:szCs w:val="24"/>
        </w:rPr>
        <w:t xml:space="preserve"> JF</w:t>
      </w:r>
      <w:r w:rsidRPr="00A10F8C">
        <w:rPr>
          <w:rFonts w:ascii="Book Antiqua" w:hAnsi="Book Antiqua"/>
          <w:sz w:val="24"/>
          <w:szCs w:val="24"/>
        </w:rPr>
        <w:t xml:space="preserve">, Gallian P, </w:t>
      </w:r>
      <w:proofErr w:type="spellStart"/>
      <w:r w:rsidRPr="00A10F8C">
        <w:rPr>
          <w:rFonts w:ascii="Book Antiqua" w:hAnsi="Book Antiqua"/>
          <w:sz w:val="24"/>
          <w:szCs w:val="24"/>
        </w:rPr>
        <w:t>Laperche</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Elghouzzi</w:t>
      </w:r>
      <w:proofErr w:type="spellEnd"/>
      <w:r w:rsidRPr="00A10F8C">
        <w:rPr>
          <w:rFonts w:ascii="Book Antiqua" w:hAnsi="Book Antiqua"/>
          <w:sz w:val="24"/>
          <w:szCs w:val="24"/>
        </w:rPr>
        <w:t xml:space="preserve"> MH, Piquet Y, </w:t>
      </w:r>
      <w:proofErr w:type="spellStart"/>
      <w:r w:rsidRPr="00A10F8C">
        <w:rPr>
          <w:rFonts w:ascii="Book Antiqua" w:hAnsi="Book Antiqua"/>
          <w:sz w:val="24"/>
          <w:szCs w:val="24"/>
        </w:rPr>
        <w:t>Bouchardeau</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Jordier</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Biagini</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Attoui</w:t>
      </w:r>
      <w:proofErr w:type="spellEnd"/>
      <w:r w:rsidRPr="00A10F8C">
        <w:rPr>
          <w:rFonts w:ascii="Book Antiqua" w:hAnsi="Book Antiqua"/>
          <w:sz w:val="24"/>
          <w:szCs w:val="24"/>
        </w:rPr>
        <w:t xml:space="preserve"> H, de </w:t>
      </w:r>
      <w:proofErr w:type="spellStart"/>
      <w:r w:rsidRPr="00A10F8C">
        <w:rPr>
          <w:rFonts w:ascii="Book Antiqua" w:hAnsi="Book Antiqua"/>
          <w:sz w:val="24"/>
          <w:szCs w:val="24"/>
        </w:rPr>
        <w:t>Micco</w:t>
      </w:r>
      <w:proofErr w:type="spellEnd"/>
      <w:r w:rsidRPr="00A10F8C">
        <w:rPr>
          <w:rFonts w:ascii="Book Antiqua" w:hAnsi="Book Antiqua"/>
          <w:sz w:val="24"/>
          <w:szCs w:val="24"/>
        </w:rPr>
        <w:t xml:space="preserve"> P. Molecular characterization of genotype 2 and 4 hepatitis C virus isolates in French blood donors.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2008; </w:t>
      </w:r>
      <w:r w:rsidRPr="00A10F8C">
        <w:rPr>
          <w:rFonts w:ascii="Book Antiqua" w:hAnsi="Book Antiqua"/>
          <w:b/>
          <w:sz w:val="24"/>
          <w:szCs w:val="24"/>
        </w:rPr>
        <w:t>80</w:t>
      </w:r>
      <w:r w:rsidRPr="00A10F8C">
        <w:rPr>
          <w:rFonts w:ascii="Book Antiqua" w:hAnsi="Book Antiqua"/>
          <w:sz w:val="24"/>
          <w:szCs w:val="24"/>
        </w:rPr>
        <w:t>: 1732-1739 [PMID: 18712846 DOI: 10.1002/jmv.21285]</w:t>
      </w:r>
    </w:p>
    <w:p w14:paraId="1C1CE3E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44 </w:t>
      </w:r>
      <w:proofErr w:type="spellStart"/>
      <w:r w:rsidRPr="00A10F8C">
        <w:rPr>
          <w:rFonts w:ascii="Book Antiqua" w:hAnsi="Book Antiqua"/>
          <w:b/>
          <w:sz w:val="24"/>
          <w:szCs w:val="24"/>
        </w:rPr>
        <w:t>Antaki</w:t>
      </w:r>
      <w:proofErr w:type="spellEnd"/>
      <w:r w:rsidRPr="00A10F8C">
        <w:rPr>
          <w:rFonts w:ascii="Book Antiqua" w:hAnsi="Book Antiqua"/>
          <w:b/>
          <w:sz w:val="24"/>
          <w:szCs w:val="24"/>
        </w:rPr>
        <w:t xml:space="preserve"> N</w:t>
      </w:r>
      <w:r w:rsidRPr="00A10F8C">
        <w:rPr>
          <w:rFonts w:ascii="Book Antiqua" w:hAnsi="Book Antiqua"/>
          <w:sz w:val="24"/>
          <w:szCs w:val="24"/>
        </w:rPr>
        <w:t xml:space="preserve">, </w:t>
      </w:r>
      <w:proofErr w:type="spellStart"/>
      <w:r w:rsidRPr="00A10F8C">
        <w:rPr>
          <w:rFonts w:ascii="Book Antiqua" w:hAnsi="Book Antiqua"/>
          <w:sz w:val="24"/>
          <w:szCs w:val="24"/>
        </w:rPr>
        <w:t>Craxi</w:t>
      </w:r>
      <w:proofErr w:type="spellEnd"/>
      <w:r w:rsidRPr="00A10F8C">
        <w:rPr>
          <w:rFonts w:ascii="Book Antiqua" w:hAnsi="Book Antiqua"/>
          <w:sz w:val="24"/>
          <w:szCs w:val="24"/>
        </w:rPr>
        <w:t xml:space="preserve"> A, Kamal S, </w:t>
      </w:r>
      <w:proofErr w:type="spellStart"/>
      <w:r w:rsidRPr="00A10F8C">
        <w:rPr>
          <w:rFonts w:ascii="Book Antiqua" w:hAnsi="Book Antiqua"/>
          <w:sz w:val="24"/>
          <w:szCs w:val="24"/>
        </w:rPr>
        <w:t>Moucari</w:t>
      </w:r>
      <w:proofErr w:type="spellEnd"/>
      <w:r w:rsidRPr="00A10F8C">
        <w:rPr>
          <w:rFonts w:ascii="Book Antiqua" w:hAnsi="Book Antiqua"/>
          <w:sz w:val="24"/>
          <w:szCs w:val="24"/>
        </w:rPr>
        <w:t xml:space="preserve"> R, Van der Merwe S, </w:t>
      </w:r>
      <w:proofErr w:type="spellStart"/>
      <w:r w:rsidRPr="00A10F8C">
        <w:rPr>
          <w:rFonts w:ascii="Book Antiqua" w:hAnsi="Book Antiqua"/>
          <w:sz w:val="24"/>
          <w:szCs w:val="24"/>
        </w:rPr>
        <w:t>Haffar</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Gadano</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Zein</w:t>
      </w:r>
      <w:proofErr w:type="spellEnd"/>
      <w:r w:rsidRPr="00A10F8C">
        <w:rPr>
          <w:rFonts w:ascii="Book Antiqua" w:hAnsi="Book Antiqua"/>
          <w:sz w:val="24"/>
          <w:szCs w:val="24"/>
        </w:rPr>
        <w:t xml:space="preserve"> N, Lai CL, </w:t>
      </w:r>
      <w:proofErr w:type="spellStart"/>
      <w:r w:rsidRPr="00A10F8C">
        <w:rPr>
          <w:rFonts w:ascii="Book Antiqua" w:hAnsi="Book Antiqua"/>
          <w:sz w:val="24"/>
          <w:szCs w:val="24"/>
        </w:rPr>
        <w:t>Pawlotsky</w:t>
      </w:r>
      <w:proofErr w:type="spellEnd"/>
      <w:r w:rsidRPr="00A10F8C">
        <w:rPr>
          <w:rFonts w:ascii="Book Antiqua" w:hAnsi="Book Antiqua"/>
          <w:sz w:val="24"/>
          <w:szCs w:val="24"/>
        </w:rPr>
        <w:t xml:space="preserve"> JM, Heathcote EJ, </w:t>
      </w:r>
      <w:proofErr w:type="spellStart"/>
      <w:r w:rsidRPr="00A10F8C">
        <w:rPr>
          <w:rFonts w:ascii="Book Antiqua" w:hAnsi="Book Antiqua"/>
          <w:sz w:val="24"/>
          <w:szCs w:val="24"/>
        </w:rPr>
        <w:t>Dusheiko</w:t>
      </w:r>
      <w:proofErr w:type="spellEnd"/>
      <w:r w:rsidRPr="00A10F8C">
        <w:rPr>
          <w:rFonts w:ascii="Book Antiqua" w:hAnsi="Book Antiqua"/>
          <w:sz w:val="24"/>
          <w:szCs w:val="24"/>
        </w:rPr>
        <w:t xml:space="preserve"> G, Marcellin P. The neglected hepatitis C virus genotypes 4, 5 and 6: an international consensus report. </w:t>
      </w:r>
      <w:r w:rsidRPr="00A10F8C">
        <w:rPr>
          <w:rFonts w:ascii="Book Antiqua" w:hAnsi="Book Antiqua"/>
          <w:i/>
          <w:sz w:val="24"/>
          <w:szCs w:val="24"/>
        </w:rPr>
        <w:t xml:space="preserve">Liver </w:t>
      </w:r>
      <w:proofErr w:type="spellStart"/>
      <w:r w:rsidRPr="00A10F8C">
        <w:rPr>
          <w:rFonts w:ascii="Book Antiqua" w:hAnsi="Book Antiqua"/>
          <w:i/>
          <w:sz w:val="24"/>
          <w:szCs w:val="24"/>
        </w:rPr>
        <w:t>Int</w:t>
      </w:r>
      <w:proofErr w:type="spellEnd"/>
      <w:r w:rsidRPr="00A10F8C">
        <w:rPr>
          <w:rFonts w:ascii="Book Antiqua" w:hAnsi="Book Antiqua"/>
          <w:sz w:val="24"/>
          <w:szCs w:val="24"/>
        </w:rPr>
        <w:t xml:space="preserve"> 2010; </w:t>
      </w:r>
      <w:r w:rsidRPr="00A10F8C">
        <w:rPr>
          <w:rFonts w:ascii="Book Antiqua" w:hAnsi="Book Antiqua"/>
          <w:b/>
          <w:sz w:val="24"/>
          <w:szCs w:val="24"/>
        </w:rPr>
        <w:t>30</w:t>
      </w:r>
      <w:r w:rsidRPr="00A10F8C">
        <w:rPr>
          <w:rFonts w:ascii="Book Antiqua" w:hAnsi="Book Antiqua"/>
          <w:sz w:val="24"/>
          <w:szCs w:val="24"/>
        </w:rPr>
        <w:t>: 342-355 [PMID: 20015149 DOI: 10.1111/j.1478-3231.2009.02188.x]</w:t>
      </w:r>
    </w:p>
    <w:p w14:paraId="1B603EDC"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45 </w:t>
      </w:r>
      <w:proofErr w:type="spellStart"/>
      <w:r w:rsidRPr="00A10F8C">
        <w:rPr>
          <w:rFonts w:ascii="Book Antiqua" w:hAnsi="Book Antiqua"/>
          <w:b/>
          <w:sz w:val="24"/>
          <w:szCs w:val="24"/>
        </w:rPr>
        <w:t>Candotti</w:t>
      </w:r>
      <w:proofErr w:type="spellEnd"/>
      <w:r w:rsidRPr="00A10F8C">
        <w:rPr>
          <w:rFonts w:ascii="Book Antiqua" w:hAnsi="Book Antiqua"/>
          <w:b/>
          <w:sz w:val="24"/>
          <w:szCs w:val="24"/>
        </w:rPr>
        <w:t xml:space="preserve"> D</w:t>
      </w:r>
      <w:r w:rsidRPr="00A10F8C">
        <w:rPr>
          <w:rFonts w:ascii="Book Antiqua" w:hAnsi="Book Antiqua"/>
          <w:sz w:val="24"/>
          <w:szCs w:val="24"/>
        </w:rPr>
        <w:t xml:space="preserve">, Temple J, </w:t>
      </w:r>
      <w:proofErr w:type="spellStart"/>
      <w:r w:rsidRPr="00A10F8C">
        <w:rPr>
          <w:rFonts w:ascii="Book Antiqua" w:hAnsi="Book Antiqua"/>
          <w:sz w:val="24"/>
          <w:szCs w:val="24"/>
        </w:rPr>
        <w:t>Sarkodie</w:t>
      </w:r>
      <w:proofErr w:type="spellEnd"/>
      <w:r w:rsidRPr="00A10F8C">
        <w:rPr>
          <w:rFonts w:ascii="Book Antiqua" w:hAnsi="Book Antiqua"/>
          <w:sz w:val="24"/>
          <w:szCs w:val="24"/>
        </w:rPr>
        <w:t xml:space="preserve"> F, Allain JP. Frequent recovery and broad genotype 2 diversity characterize hepatitis C virus infection in Ghana, West Africa. </w:t>
      </w:r>
      <w:r w:rsidRPr="00A10F8C">
        <w:rPr>
          <w:rFonts w:ascii="Book Antiqua" w:hAnsi="Book Antiqua"/>
          <w:i/>
          <w:sz w:val="24"/>
          <w:szCs w:val="24"/>
        </w:rPr>
        <w:t xml:space="preserve">J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2003; </w:t>
      </w:r>
      <w:r w:rsidRPr="00A10F8C">
        <w:rPr>
          <w:rFonts w:ascii="Book Antiqua" w:hAnsi="Book Antiqua"/>
          <w:b/>
          <w:sz w:val="24"/>
          <w:szCs w:val="24"/>
        </w:rPr>
        <w:t>77</w:t>
      </w:r>
      <w:r w:rsidRPr="00A10F8C">
        <w:rPr>
          <w:rFonts w:ascii="Book Antiqua" w:hAnsi="Book Antiqua"/>
          <w:sz w:val="24"/>
          <w:szCs w:val="24"/>
        </w:rPr>
        <w:t>: 7914-7923 [PMID: 12829831 DOI: 10.1128/JVI.77.14.7914-7923.2003]</w:t>
      </w:r>
    </w:p>
    <w:p w14:paraId="56582FE6"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46 </w:t>
      </w:r>
      <w:r w:rsidRPr="00A10F8C">
        <w:rPr>
          <w:rFonts w:ascii="Book Antiqua" w:hAnsi="Book Antiqua"/>
          <w:b/>
          <w:sz w:val="24"/>
          <w:szCs w:val="24"/>
        </w:rPr>
        <w:t>Markov PV</w:t>
      </w:r>
      <w:r w:rsidRPr="00A10F8C">
        <w:rPr>
          <w:rFonts w:ascii="Book Antiqua" w:hAnsi="Book Antiqua"/>
          <w:sz w:val="24"/>
          <w:szCs w:val="24"/>
        </w:rPr>
        <w:t xml:space="preserve">, Pepin J, Frost E, </w:t>
      </w:r>
      <w:proofErr w:type="spellStart"/>
      <w:r w:rsidRPr="00A10F8C">
        <w:rPr>
          <w:rFonts w:ascii="Book Antiqua" w:hAnsi="Book Antiqua"/>
          <w:sz w:val="24"/>
          <w:szCs w:val="24"/>
        </w:rPr>
        <w:t>Deslandes</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Labbé</w:t>
      </w:r>
      <w:proofErr w:type="spellEnd"/>
      <w:r w:rsidRPr="00A10F8C">
        <w:rPr>
          <w:rFonts w:ascii="Book Antiqua" w:hAnsi="Book Antiqua"/>
          <w:sz w:val="24"/>
          <w:szCs w:val="24"/>
        </w:rPr>
        <w:t xml:space="preserve"> AC, </w:t>
      </w:r>
      <w:proofErr w:type="spellStart"/>
      <w:r w:rsidRPr="00A10F8C">
        <w:rPr>
          <w:rFonts w:ascii="Book Antiqua" w:hAnsi="Book Antiqua"/>
          <w:sz w:val="24"/>
          <w:szCs w:val="24"/>
        </w:rPr>
        <w:t>Pybus</w:t>
      </w:r>
      <w:proofErr w:type="spellEnd"/>
      <w:r w:rsidRPr="00A10F8C">
        <w:rPr>
          <w:rFonts w:ascii="Book Antiqua" w:hAnsi="Book Antiqua"/>
          <w:sz w:val="24"/>
          <w:szCs w:val="24"/>
        </w:rPr>
        <w:t xml:space="preserve"> OG. </w:t>
      </w:r>
      <w:proofErr w:type="spellStart"/>
      <w:r w:rsidRPr="00A10F8C">
        <w:rPr>
          <w:rFonts w:ascii="Book Antiqua" w:hAnsi="Book Antiqua"/>
          <w:sz w:val="24"/>
          <w:szCs w:val="24"/>
        </w:rPr>
        <w:t>Phylogeography</w:t>
      </w:r>
      <w:proofErr w:type="spellEnd"/>
      <w:r w:rsidRPr="00A10F8C">
        <w:rPr>
          <w:rFonts w:ascii="Book Antiqua" w:hAnsi="Book Antiqua"/>
          <w:sz w:val="24"/>
          <w:szCs w:val="24"/>
        </w:rPr>
        <w:t xml:space="preserve"> and molecular epidemiology of hepatitis C virus genotype 2 in Africa.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2009; </w:t>
      </w:r>
      <w:r w:rsidRPr="00A10F8C">
        <w:rPr>
          <w:rFonts w:ascii="Book Antiqua" w:hAnsi="Book Antiqua"/>
          <w:b/>
          <w:sz w:val="24"/>
          <w:szCs w:val="24"/>
        </w:rPr>
        <w:t>90</w:t>
      </w:r>
      <w:r w:rsidRPr="00A10F8C">
        <w:rPr>
          <w:rFonts w:ascii="Book Antiqua" w:hAnsi="Book Antiqua"/>
          <w:sz w:val="24"/>
          <w:szCs w:val="24"/>
        </w:rPr>
        <w:t>: 2086-2096 [PMID: 19474244 DOI: 10.1099/vir.0.011569-0]</w:t>
      </w:r>
    </w:p>
    <w:p w14:paraId="10326A51"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47 </w:t>
      </w:r>
      <w:proofErr w:type="spellStart"/>
      <w:r w:rsidRPr="00A10F8C">
        <w:rPr>
          <w:rFonts w:ascii="Book Antiqua" w:hAnsi="Book Antiqua"/>
          <w:b/>
          <w:sz w:val="24"/>
          <w:szCs w:val="24"/>
        </w:rPr>
        <w:t>Forbi</w:t>
      </w:r>
      <w:proofErr w:type="spellEnd"/>
      <w:r w:rsidRPr="00A10F8C">
        <w:rPr>
          <w:rFonts w:ascii="Book Antiqua" w:hAnsi="Book Antiqua"/>
          <w:b/>
          <w:sz w:val="24"/>
          <w:szCs w:val="24"/>
        </w:rPr>
        <w:t xml:space="preserve"> JC</w:t>
      </w:r>
      <w:r w:rsidRPr="00A10F8C">
        <w:rPr>
          <w:rFonts w:ascii="Book Antiqua" w:hAnsi="Book Antiqua"/>
          <w:sz w:val="24"/>
          <w:szCs w:val="24"/>
        </w:rPr>
        <w:t xml:space="preserve">, Purdy MA, Campo DS, Vaughan G, </w:t>
      </w:r>
      <w:proofErr w:type="spellStart"/>
      <w:r w:rsidRPr="00A10F8C">
        <w:rPr>
          <w:rFonts w:ascii="Book Antiqua" w:hAnsi="Book Antiqua"/>
          <w:sz w:val="24"/>
          <w:szCs w:val="24"/>
        </w:rPr>
        <w:t>Dimitrova</w:t>
      </w:r>
      <w:proofErr w:type="spellEnd"/>
      <w:r w:rsidRPr="00A10F8C">
        <w:rPr>
          <w:rFonts w:ascii="Book Antiqua" w:hAnsi="Book Antiqua"/>
          <w:sz w:val="24"/>
          <w:szCs w:val="24"/>
        </w:rPr>
        <w:t xml:space="preserve"> ZE, </w:t>
      </w:r>
      <w:proofErr w:type="spellStart"/>
      <w:r w:rsidRPr="00A10F8C">
        <w:rPr>
          <w:rFonts w:ascii="Book Antiqua" w:hAnsi="Book Antiqua"/>
          <w:sz w:val="24"/>
          <w:szCs w:val="24"/>
        </w:rPr>
        <w:t>Ganova-Raeva</w:t>
      </w:r>
      <w:proofErr w:type="spellEnd"/>
      <w:r w:rsidRPr="00A10F8C">
        <w:rPr>
          <w:rFonts w:ascii="Book Antiqua" w:hAnsi="Book Antiqua"/>
          <w:sz w:val="24"/>
          <w:szCs w:val="24"/>
        </w:rPr>
        <w:t xml:space="preserve"> LM, Xia GL, </w:t>
      </w:r>
      <w:proofErr w:type="spellStart"/>
      <w:r w:rsidRPr="00A10F8C">
        <w:rPr>
          <w:rFonts w:ascii="Book Antiqua" w:hAnsi="Book Antiqua"/>
          <w:sz w:val="24"/>
          <w:szCs w:val="24"/>
        </w:rPr>
        <w:t>Khudyakov</w:t>
      </w:r>
      <w:proofErr w:type="spellEnd"/>
      <w:r w:rsidRPr="00A10F8C">
        <w:rPr>
          <w:rFonts w:ascii="Book Antiqua" w:hAnsi="Book Antiqua"/>
          <w:sz w:val="24"/>
          <w:szCs w:val="24"/>
        </w:rPr>
        <w:t xml:space="preserve"> YE. Epidemic history of hepatitis C virus infection in two remote communities in Nigeria, West Africa.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2012; </w:t>
      </w:r>
      <w:r w:rsidRPr="00A10F8C">
        <w:rPr>
          <w:rFonts w:ascii="Book Antiqua" w:hAnsi="Book Antiqua"/>
          <w:b/>
          <w:sz w:val="24"/>
          <w:szCs w:val="24"/>
        </w:rPr>
        <w:t>93</w:t>
      </w:r>
      <w:r w:rsidRPr="00A10F8C">
        <w:rPr>
          <w:rFonts w:ascii="Book Antiqua" w:hAnsi="Book Antiqua"/>
          <w:sz w:val="24"/>
          <w:szCs w:val="24"/>
        </w:rPr>
        <w:t>: 1410-1421 [PMID: 22456613 DOI: 10.1099/vir.0.042184-0]</w:t>
      </w:r>
    </w:p>
    <w:p w14:paraId="79255E25" w14:textId="0910E976" w:rsidR="00A10F8C" w:rsidRPr="00A10F8C" w:rsidRDefault="00A10F8C" w:rsidP="00A10F8C">
      <w:pPr>
        <w:spacing w:after="0" w:line="360" w:lineRule="auto"/>
        <w:jc w:val="both"/>
        <w:rPr>
          <w:rFonts w:ascii="Book Antiqua" w:hAnsi="Book Antiqua"/>
          <w:sz w:val="24"/>
          <w:szCs w:val="24"/>
        </w:rPr>
      </w:pPr>
      <w:r>
        <w:rPr>
          <w:rFonts w:ascii="Book Antiqua" w:hAnsi="Book Antiqua"/>
          <w:sz w:val="24"/>
          <w:szCs w:val="24"/>
        </w:rPr>
        <w:t xml:space="preserve">48 </w:t>
      </w:r>
      <w:r w:rsidRPr="00A10F8C">
        <w:rPr>
          <w:rFonts w:ascii="Book Antiqua" w:hAnsi="Book Antiqua"/>
          <w:sz w:val="24"/>
          <w:szCs w:val="24"/>
        </w:rPr>
        <w:t xml:space="preserve">NIH Consensus Statement on Management of Hepatitis C: 2002. </w:t>
      </w:r>
      <w:r w:rsidRPr="00A10F8C">
        <w:rPr>
          <w:rFonts w:ascii="Book Antiqua" w:hAnsi="Book Antiqua"/>
          <w:i/>
          <w:sz w:val="24"/>
          <w:szCs w:val="24"/>
        </w:rPr>
        <w:t xml:space="preserve">NIH </w:t>
      </w:r>
      <w:proofErr w:type="spellStart"/>
      <w:r w:rsidRPr="00A10F8C">
        <w:rPr>
          <w:rFonts w:ascii="Book Antiqua" w:hAnsi="Book Antiqua"/>
          <w:i/>
          <w:sz w:val="24"/>
          <w:szCs w:val="24"/>
        </w:rPr>
        <w:t>Consens</w:t>
      </w:r>
      <w:proofErr w:type="spellEnd"/>
      <w:r w:rsidRPr="00A10F8C">
        <w:rPr>
          <w:rFonts w:ascii="Book Antiqua" w:hAnsi="Book Antiqua"/>
          <w:i/>
          <w:sz w:val="24"/>
          <w:szCs w:val="24"/>
        </w:rPr>
        <w:t xml:space="preserve"> State Sci Statements</w:t>
      </w:r>
      <w:r w:rsidRPr="00A10F8C">
        <w:rPr>
          <w:rFonts w:ascii="Book Antiqua" w:hAnsi="Book Antiqua"/>
          <w:sz w:val="24"/>
          <w:szCs w:val="24"/>
        </w:rPr>
        <w:t xml:space="preserve"> 2002; </w:t>
      </w:r>
      <w:r w:rsidRPr="00A10F8C">
        <w:rPr>
          <w:rFonts w:ascii="Book Antiqua" w:hAnsi="Book Antiqua"/>
          <w:b/>
          <w:sz w:val="24"/>
          <w:szCs w:val="24"/>
        </w:rPr>
        <w:t>19</w:t>
      </w:r>
      <w:r w:rsidRPr="00A10F8C">
        <w:rPr>
          <w:rFonts w:ascii="Book Antiqua" w:hAnsi="Book Antiqua"/>
          <w:sz w:val="24"/>
          <w:szCs w:val="24"/>
        </w:rPr>
        <w:t>: 1-46 [PMID: 14768714]</w:t>
      </w:r>
    </w:p>
    <w:p w14:paraId="29999E8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49 </w:t>
      </w:r>
      <w:proofErr w:type="spellStart"/>
      <w:r w:rsidRPr="00A10F8C">
        <w:rPr>
          <w:rFonts w:ascii="Book Antiqua" w:hAnsi="Book Antiqua"/>
          <w:b/>
          <w:sz w:val="24"/>
          <w:szCs w:val="24"/>
        </w:rPr>
        <w:t>Madejón</w:t>
      </w:r>
      <w:proofErr w:type="spellEnd"/>
      <w:r w:rsidRPr="00A10F8C">
        <w:rPr>
          <w:rFonts w:ascii="Book Antiqua" w:hAnsi="Book Antiqua"/>
          <w:b/>
          <w:sz w:val="24"/>
          <w:szCs w:val="24"/>
        </w:rPr>
        <w:t xml:space="preserve"> A</w:t>
      </w:r>
      <w:r w:rsidRPr="00A10F8C">
        <w:rPr>
          <w:rFonts w:ascii="Book Antiqua" w:hAnsi="Book Antiqua"/>
          <w:sz w:val="24"/>
          <w:szCs w:val="24"/>
        </w:rPr>
        <w:t xml:space="preserve">, Romero M, Hernández Á, García-Sánchez A, Sánchez-Carrillo M, </w:t>
      </w:r>
      <w:proofErr w:type="spellStart"/>
      <w:r w:rsidRPr="00A10F8C">
        <w:rPr>
          <w:rFonts w:ascii="Book Antiqua" w:hAnsi="Book Antiqua"/>
          <w:sz w:val="24"/>
          <w:szCs w:val="24"/>
        </w:rPr>
        <w:t>Olveira</w:t>
      </w:r>
      <w:proofErr w:type="spellEnd"/>
      <w:r w:rsidRPr="00A10F8C">
        <w:rPr>
          <w:rFonts w:ascii="Book Antiqua" w:hAnsi="Book Antiqua"/>
          <w:sz w:val="24"/>
          <w:szCs w:val="24"/>
        </w:rPr>
        <w:t xml:space="preserve"> A, García-Samaniego J. Hepatitis B and D viruses replication interference: Influence of hepatitis B genotype. </w:t>
      </w:r>
      <w:r w:rsidRPr="00A10F8C">
        <w:rPr>
          <w:rFonts w:ascii="Book Antiqua" w:hAnsi="Book Antiqua"/>
          <w:i/>
          <w:sz w:val="24"/>
          <w:szCs w:val="24"/>
        </w:rPr>
        <w:t>World J Gastroenterol</w:t>
      </w:r>
      <w:r w:rsidRPr="00A10F8C">
        <w:rPr>
          <w:rFonts w:ascii="Book Antiqua" w:hAnsi="Book Antiqua"/>
          <w:sz w:val="24"/>
          <w:szCs w:val="24"/>
        </w:rPr>
        <w:t xml:space="preserve"> 2016; </w:t>
      </w:r>
      <w:r w:rsidRPr="00A10F8C">
        <w:rPr>
          <w:rFonts w:ascii="Book Antiqua" w:hAnsi="Book Antiqua"/>
          <w:b/>
          <w:sz w:val="24"/>
          <w:szCs w:val="24"/>
        </w:rPr>
        <w:t>22</w:t>
      </w:r>
      <w:r w:rsidRPr="00A10F8C">
        <w:rPr>
          <w:rFonts w:ascii="Book Antiqua" w:hAnsi="Book Antiqua"/>
          <w:sz w:val="24"/>
          <w:szCs w:val="24"/>
        </w:rPr>
        <w:t>: 3165-3174 [PMID: 27003993 DOI: 10.3748/wjg.v22.i11.3165]</w:t>
      </w:r>
    </w:p>
    <w:p w14:paraId="0563D99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50 </w:t>
      </w:r>
      <w:r w:rsidRPr="00A10F8C">
        <w:rPr>
          <w:rFonts w:ascii="Book Antiqua" w:hAnsi="Book Antiqua"/>
          <w:b/>
          <w:sz w:val="24"/>
          <w:szCs w:val="24"/>
        </w:rPr>
        <w:t>Alvarado-Mora MV</w:t>
      </w:r>
      <w:r w:rsidRPr="00A10F8C">
        <w:rPr>
          <w:rFonts w:ascii="Book Antiqua" w:hAnsi="Book Antiqua"/>
          <w:sz w:val="24"/>
          <w:szCs w:val="24"/>
        </w:rPr>
        <w:t xml:space="preserve">, </w:t>
      </w:r>
      <w:proofErr w:type="spellStart"/>
      <w:r w:rsidRPr="00A10F8C">
        <w:rPr>
          <w:rFonts w:ascii="Book Antiqua" w:hAnsi="Book Antiqua"/>
          <w:sz w:val="24"/>
          <w:szCs w:val="24"/>
        </w:rPr>
        <w:t>Locarnini</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Rizzetto</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Pinho</w:t>
      </w:r>
      <w:proofErr w:type="spellEnd"/>
      <w:r w:rsidRPr="00A10F8C">
        <w:rPr>
          <w:rFonts w:ascii="Book Antiqua" w:hAnsi="Book Antiqua"/>
          <w:sz w:val="24"/>
          <w:szCs w:val="24"/>
        </w:rPr>
        <w:t xml:space="preserve"> JR. An update on HDV: virology, pathogenesis and treatment. </w:t>
      </w:r>
      <w:proofErr w:type="spellStart"/>
      <w:r w:rsidRPr="00A10F8C">
        <w:rPr>
          <w:rFonts w:ascii="Book Antiqua" w:hAnsi="Book Antiqua"/>
          <w:i/>
          <w:sz w:val="24"/>
          <w:szCs w:val="24"/>
        </w:rPr>
        <w:t>Antivir</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Ther</w:t>
      </w:r>
      <w:proofErr w:type="spellEnd"/>
      <w:r w:rsidRPr="00A10F8C">
        <w:rPr>
          <w:rFonts w:ascii="Book Antiqua" w:hAnsi="Book Antiqua"/>
          <w:sz w:val="24"/>
          <w:szCs w:val="24"/>
        </w:rPr>
        <w:t xml:space="preserve"> 2013; </w:t>
      </w:r>
      <w:r w:rsidRPr="00A10F8C">
        <w:rPr>
          <w:rFonts w:ascii="Book Antiqua" w:hAnsi="Book Antiqua"/>
          <w:b/>
          <w:sz w:val="24"/>
          <w:szCs w:val="24"/>
        </w:rPr>
        <w:t>18</w:t>
      </w:r>
      <w:r w:rsidRPr="00A10F8C">
        <w:rPr>
          <w:rFonts w:ascii="Book Antiqua" w:hAnsi="Book Antiqua"/>
          <w:sz w:val="24"/>
          <w:szCs w:val="24"/>
        </w:rPr>
        <w:t>: 541-548 [PMID: 23792471 DOI: 10.3851/IMP2598]</w:t>
      </w:r>
    </w:p>
    <w:p w14:paraId="629F5E4E"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51 </w:t>
      </w:r>
      <w:r w:rsidRPr="00A10F8C">
        <w:rPr>
          <w:rFonts w:ascii="Book Antiqua" w:hAnsi="Book Antiqua"/>
          <w:b/>
          <w:sz w:val="24"/>
          <w:szCs w:val="24"/>
        </w:rPr>
        <w:t>Gomes-</w:t>
      </w:r>
      <w:proofErr w:type="spellStart"/>
      <w:r w:rsidRPr="00A10F8C">
        <w:rPr>
          <w:rFonts w:ascii="Book Antiqua" w:hAnsi="Book Antiqua"/>
          <w:b/>
          <w:sz w:val="24"/>
          <w:szCs w:val="24"/>
        </w:rPr>
        <w:t>Gouvêa</w:t>
      </w:r>
      <w:proofErr w:type="spellEnd"/>
      <w:r w:rsidRPr="00A10F8C">
        <w:rPr>
          <w:rFonts w:ascii="Book Antiqua" w:hAnsi="Book Antiqua"/>
          <w:b/>
          <w:sz w:val="24"/>
          <w:szCs w:val="24"/>
        </w:rPr>
        <w:t xml:space="preserve"> MS</w:t>
      </w:r>
      <w:r w:rsidRPr="00A10F8C">
        <w:rPr>
          <w:rFonts w:ascii="Book Antiqua" w:hAnsi="Book Antiqua"/>
          <w:sz w:val="24"/>
          <w:szCs w:val="24"/>
        </w:rPr>
        <w:t xml:space="preserve">, Soares MC, </w:t>
      </w:r>
      <w:proofErr w:type="spellStart"/>
      <w:r w:rsidRPr="00A10F8C">
        <w:rPr>
          <w:rFonts w:ascii="Book Antiqua" w:hAnsi="Book Antiqua"/>
          <w:sz w:val="24"/>
          <w:szCs w:val="24"/>
        </w:rPr>
        <w:t>Bensabath</w:t>
      </w:r>
      <w:proofErr w:type="spellEnd"/>
      <w:r w:rsidRPr="00A10F8C">
        <w:rPr>
          <w:rFonts w:ascii="Book Antiqua" w:hAnsi="Book Antiqua"/>
          <w:sz w:val="24"/>
          <w:szCs w:val="24"/>
        </w:rPr>
        <w:t xml:space="preserve"> G, de Carvalho-Mello IM, Brito EM, Souza OS, Queiroz AT, </w:t>
      </w:r>
      <w:proofErr w:type="spellStart"/>
      <w:r w:rsidRPr="00A10F8C">
        <w:rPr>
          <w:rFonts w:ascii="Book Antiqua" w:hAnsi="Book Antiqua"/>
          <w:sz w:val="24"/>
          <w:szCs w:val="24"/>
        </w:rPr>
        <w:t>Carrilho</w:t>
      </w:r>
      <w:proofErr w:type="spellEnd"/>
      <w:r w:rsidRPr="00A10F8C">
        <w:rPr>
          <w:rFonts w:ascii="Book Antiqua" w:hAnsi="Book Antiqua"/>
          <w:sz w:val="24"/>
          <w:szCs w:val="24"/>
        </w:rPr>
        <w:t xml:space="preserve"> FJ, </w:t>
      </w:r>
      <w:proofErr w:type="spellStart"/>
      <w:r w:rsidRPr="00A10F8C">
        <w:rPr>
          <w:rFonts w:ascii="Book Antiqua" w:hAnsi="Book Antiqua"/>
          <w:sz w:val="24"/>
          <w:szCs w:val="24"/>
        </w:rPr>
        <w:t>Pinho</w:t>
      </w:r>
      <w:proofErr w:type="spellEnd"/>
      <w:r w:rsidRPr="00A10F8C">
        <w:rPr>
          <w:rFonts w:ascii="Book Antiqua" w:hAnsi="Book Antiqua"/>
          <w:sz w:val="24"/>
          <w:szCs w:val="24"/>
        </w:rPr>
        <w:t xml:space="preserve"> JR. Hepatitis B virus and hepatitis delta virus genotypes in outbreaks of fulminant hepatitis (</w:t>
      </w:r>
      <w:proofErr w:type="spellStart"/>
      <w:r w:rsidRPr="00A10F8C">
        <w:rPr>
          <w:rFonts w:ascii="Book Antiqua" w:hAnsi="Book Antiqua"/>
          <w:sz w:val="24"/>
          <w:szCs w:val="24"/>
        </w:rPr>
        <w:t>Labrea</w:t>
      </w:r>
      <w:proofErr w:type="spellEnd"/>
      <w:r w:rsidRPr="00A10F8C">
        <w:rPr>
          <w:rFonts w:ascii="Book Antiqua" w:hAnsi="Book Antiqua"/>
          <w:sz w:val="24"/>
          <w:szCs w:val="24"/>
        </w:rPr>
        <w:t xml:space="preserve"> black fever) in the western Brazilian Amazon region.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2009; </w:t>
      </w:r>
      <w:r w:rsidRPr="00A10F8C">
        <w:rPr>
          <w:rFonts w:ascii="Book Antiqua" w:hAnsi="Book Antiqua"/>
          <w:b/>
          <w:sz w:val="24"/>
          <w:szCs w:val="24"/>
        </w:rPr>
        <w:t>90</w:t>
      </w:r>
      <w:r w:rsidRPr="00A10F8C">
        <w:rPr>
          <w:rFonts w:ascii="Book Antiqua" w:hAnsi="Book Antiqua"/>
          <w:sz w:val="24"/>
          <w:szCs w:val="24"/>
        </w:rPr>
        <w:t>: 2638-2643 [PMID: 19605587 DOI: 10.1099/vir.0.013615-0]</w:t>
      </w:r>
    </w:p>
    <w:p w14:paraId="16F1B81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52 </w:t>
      </w:r>
      <w:proofErr w:type="spellStart"/>
      <w:r w:rsidRPr="00A10F8C">
        <w:rPr>
          <w:rFonts w:ascii="Book Antiqua" w:hAnsi="Book Antiqua"/>
          <w:b/>
          <w:sz w:val="24"/>
          <w:szCs w:val="24"/>
        </w:rPr>
        <w:t>Dény</w:t>
      </w:r>
      <w:proofErr w:type="spellEnd"/>
      <w:r w:rsidRPr="00A10F8C">
        <w:rPr>
          <w:rFonts w:ascii="Book Antiqua" w:hAnsi="Book Antiqua"/>
          <w:b/>
          <w:sz w:val="24"/>
          <w:szCs w:val="24"/>
        </w:rPr>
        <w:t xml:space="preserve"> P</w:t>
      </w:r>
      <w:r w:rsidRPr="00A10F8C">
        <w:rPr>
          <w:rFonts w:ascii="Book Antiqua" w:hAnsi="Book Antiqua"/>
          <w:sz w:val="24"/>
          <w:szCs w:val="24"/>
        </w:rPr>
        <w:t xml:space="preserve">. Hepatitis delta virus genetic variability: from genotypes I, II, III to eight major clades? </w:t>
      </w:r>
      <w:proofErr w:type="spellStart"/>
      <w:r w:rsidRPr="00A10F8C">
        <w:rPr>
          <w:rFonts w:ascii="Book Antiqua" w:hAnsi="Book Antiqua"/>
          <w:i/>
          <w:sz w:val="24"/>
          <w:szCs w:val="24"/>
        </w:rPr>
        <w:t>Curr</w:t>
      </w:r>
      <w:proofErr w:type="spellEnd"/>
      <w:r w:rsidRPr="00A10F8C">
        <w:rPr>
          <w:rFonts w:ascii="Book Antiqua" w:hAnsi="Book Antiqua"/>
          <w:i/>
          <w:sz w:val="24"/>
          <w:szCs w:val="24"/>
        </w:rPr>
        <w:t xml:space="preserve"> Top </w:t>
      </w:r>
      <w:proofErr w:type="spellStart"/>
      <w:r w:rsidRPr="00A10F8C">
        <w:rPr>
          <w:rFonts w:ascii="Book Antiqua" w:hAnsi="Book Antiqua"/>
          <w:i/>
          <w:sz w:val="24"/>
          <w:szCs w:val="24"/>
        </w:rPr>
        <w:t>Microbiol</w:t>
      </w:r>
      <w:proofErr w:type="spellEnd"/>
      <w:r w:rsidRPr="00A10F8C">
        <w:rPr>
          <w:rFonts w:ascii="Book Antiqua" w:hAnsi="Book Antiqua"/>
          <w:i/>
          <w:sz w:val="24"/>
          <w:szCs w:val="24"/>
        </w:rPr>
        <w:t xml:space="preserve"> Immunol</w:t>
      </w:r>
      <w:r w:rsidRPr="00A10F8C">
        <w:rPr>
          <w:rFonts w:ascii="Book Antiqua" w:hAnsi="Book Antiqua"/>
          <w:sz w:val="24"/>
          <w:szCs w:val="24"/>
        </w:rPr>
        <w:t xml:space="preserve"> 2006; </w:t>
      </w:r>
      <w:r w:rsidRPr="00A10F8C">
        <w:rPr>
          <w:rFonts w:ascii="Book Antiqua" w:hAnsi="Book Antiqua"/>
          <w:b/>
          <w:sz w:val="24"/>
          <w:szCs w:val="24"/>
        </w:rPr>
        <w:t>307</w:t>
      </w:r>
      <w:r w:rsidRPr="00A10F8C">
        <w:rPr>
          <w:rFonts w:ascii="Book Antiqua" w:hAnsi="Book Antiqua"/>
          <w:sz w:val="24"/>
          <w:szCs w:val="24"/>
        </w:rPr>
        <w:t>: 151-171 [PMID: 16903225 DOI: 10.1007/3-540-29802-9_8]</w:t>
      </w:r>
    </w:p>
    <w:p w14:paraId="5231324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53 </w:t>
      </w:r>
      <w:r w:rsidRPr="00A10F8C">
        <w:rPr>
          <w:rFonts w:ascii="Book Antiqua" w:hAnsi="Book Antiqua"/>
          <w:b/>
          <w:sz w:val="24"/>
          <w:szCs w:val="24"/>
        </w:rPr>
        <w:t>Barros LM</w:t>
      </w:r>
      <w:r w:rsidRPr="00A10F8C">
        <w:rPr>
          <w:rFonts w:ascii="Book Antiqua" w:hAnsi="Book Antiqua"/>
          <w:sz w:val="24"/>
          <w:szCs w:val="24"/>
        </w:rPr>
        <w:t>, Gomes-</w:t>
      </w:r>
      <w:proofErr w:type="spellStart"/>
      <w:r w:rsidRPr="00A10F8C">
        <w:rPr>
          <w:rFonts w:ascii="Book Antiqua" w:hAnsi="Book Antiqua"/>
          <w:sz w:val="24"/>
          <w:szCs w:val="24"/>
        </w:rPr>
        <w:t>Gouvêa</w:t>
      </w:r>
      <w:proofErr w:type="spellEnd"/>
      <w:r w:rsidRPr="00A10F8C">
        <w:rPr>
          <w:rFonts w:ascii="Book Antiqua" w:hAnsi="Book Antiqua"/>
          <w:sz w:val="24"/>
          <w:szCs w:val="24"/>
        </w:rPr>
        <w:t xml:space="preserve"> MS, </w:t>
      </w:r>
      <w:proofErr w:type="spellStart"/>
      <w:r w:rsidRPr="00A10F8C">
        <w:rPr>
          <w:rFonts w:ascii="Book Antiqua" w:hAnsi="Book Antiqua"/>
          <w:sz w:val="24"/>
          <w:szCs w:val="24"/>
        </w:rPr>
        <w:t>Pinho</w:t>
      </w:r>
      <w:proofErr w:type="spellEnd"/>
      <w:r w:rsidRPr="00A10F8C">
        <w:rPr>
          <w:rFonts w:ascii="Book Antiqua" w:hAnsi="Book Antiqua"/>
          <w:sz w:val="24"/>
          <w:szCs w:val="24"/>
        </w:rPr>
        <w:t xml:space="preserve"> JR, Alvarado-Mora MV, Dos Santos A, Mendes-</w:t>
      </w:r>
      <w:proofErr w:type="spellStart"/>
      <w:r w:rsidRPr="00A10F8C">
        <w:rPr>
          <w:rFonts w:ascii="Book Antiqua" w:hAnsi="Book Antiqua"/>
          <w:sz w:val="24"/>
          <w:szCs w:val="24"/>
        </w:rPr>
        <w:t>Corrêa</w:t>
      </w:r>
      <w:proofErr w:type="spellEnd"/>
      <w:r w:rsidRPr="00A10F8C">
        <w:rPr>
          <w:rFonts w:ascii="Book Antiqua" w:hAnsi="Book Antiqua"/>
          <w:sz w:val="24"/>
          <w:szCs w:val="24"/>
        </w:rPr>
        <w:t xml:space="preserve"> MC, Caldas AJ, Sousa MT, Santos MD, Ferreira AS. Hepatitis Delta virus genotype 8 infection in Northeast Brazil: inheritance from African slaves? </w:t>
      </w:r>
      <w:r w:rsidRPr="00A10F8C">
        <w:rPr>
          <w:rFonts w:ascii="Book Antiqua" w:hAnsi="Book Antiqua"/>
          <w:i/>
          <w:sz w:val="24"/>
          <w:szCs w:val="24"/>
        </w:rPr>
        <w:t>Virus Res</w:t>
      </w:r>
      <w:r w:rsidRPr="00A10F8C">
        <w:rPr>
          <w:rFonts w:ascii="Book Antiqua" w:hAnsi="Book Antiqua"/>
          <w:sz w:val="24"/>
          <w:szCs w:val="24"/>
        </w:rPr>
        <w:t xml:space="preserve"> 2011; </w:t>
      </w:r>
      <w:r w:rsidRPr="00A10F8C">
        <w:rPr>
          <w:rFonts w:ascii="Book Antiqua" w:hAnsi="Book Antiqua"/>
          <w:b/>
          <w:sz w:val="24"/>
          <w:szCs w:val="24"/>
        </w:rPr>
        <w:t>160</w:t>
      </w:r>
      <w:r w:rsidRPr="00A10F8C">
        <w:rPr>
          <w:rFonts w:ascii="Book Antiqua" w:hAnsi="Book Antiqua"/>
          <w:sz w:val="24"/>
          <w:szCs w:val="24"/>
        </w:rPr>
        <w:t>: 333-339 [PMID: 21798297 DOI: 10.1016/j.virusres.2011.07.006]</w:t>
      </w:r>
    </w:p>
    <w:p w14:paraId="4463F19E"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54 </w:t>
      </w:r>
      <w:r w:rsidRPr="00A10F8C">
        <w:rPr>
          <w:rFonts w:ascii="Book Antiqua" w:hAnsi="Book Antiqua"/>
          <w:b/>
          <w:sz w:val="24"/>
          <w:szCs w:val="24"/>
        </w:rPr>
        <w:t>Stapleton JT</w:t>
      </w:r>
      <w:r w:rsidRPr="00A10F8C">
        <w:rPr>
          <w:rFonts w:ascii="Book Antiqua" w:hAnsi="Book Antiqua"/>
          <w:sz w:val="24"/>
          <w:szCs w:val="24"/>
        </w:rPr>
        <w:t xml:space="preserve">, </w:t>
      </w:r>
      <w:proofErr w:type="spellStart"/>
      <w:r w:rsidRPr="00A10F8C">
        <w:rPr>
          <w:rFonts w:ascii="Book Antiqua" w:hAnsi="Book Antiqua"/>
          <w:sz w:val="24"/>
          <w:szCs w:val="24"/>
        </w:rPr>
        <w:t>Foung</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Muerhoff</w:t>
      </w:r>
      <w:proofErr w:type="spellEnd"/>
      <w:r w:rsidRPr="00A10F8C">
        <w:rPr>
          <w:rFonts w:ascii="Book Antiqua" w:hAnsi="Book Antiqua"/>
          <w:sz w:val="24"/>
          <w:szCs w:val="24"/>
        </w:rPr>
        <w:t xml:space="preserve"> AS, </w:t>
      </w:r>
      <w:proofErr w:type="spellStart"/>
      <w:r w:rsidRPr="00A10F8C">
        <w:rPr>
          <w:rFonts w:ascii="Book Antiqua" w:hAnsi="Book Antiqua"/>
          <w:sz w:val="24"/>
          <w:szCs w:val="24"/>
        </w:rPr>
        <w:t>Bukh</w:t>
      </w:r>
      <w:proofErr w:type="spellEnd"/>
      <w:r w:rsidRPr="00A10F8C">
        <w:rPr>
          <w:rFonts w:ascii="Book Antiqua" w:hAnsi="Book Antiqua"/>
          <w:sz w:val="24"/>
          <w:szCs w:val="24"/>
        </w:rPr>
        <w:t xml:space="preserve"> J, Simmonds P. The GB viruses: a review and proposed classification of GBV-A, GBV-C (HGV), and GBV-D in genus </w:t>
      </w:r>
      <w:proofErr w:type="spellStart"/>
      <w:r w:rsidRPr="00A10F8C">
        <w:rPr>
          <w:rFonts w:ascii="Book Antiqua" w:hAnsi="Book Antiqua"/>
          <w:sz w:val="24"/>
          <w:szCs w:val="24"/>
        </w:rPr>
        <w:t>Pegivirus</w:t>
      </w:r>
      <w:proofErr w:type="spellEnd"/>
      <w:r w:rsidRPr="00A10F8C">
        <w:rPr>
          <w:rFonts w:ascii="Book Antiqua" w:hAnsi="Book Antiqua"/>
          <w:sz w:val="24"/>
          <w:szCs w:val="24"/>
        </w:rPr>
        <w:t xml:space="preserve"> </w:t>
      </w:r>
      <w:r w:rsidRPr="00A10F8C">
        <w:rPr>
          <w:rFonts w:ascii="Book Antiqua" w:hAnsi="Book Antiqua"/>
          <w:sz w:val="24"/>
          <w:szCs w:val="24"/>
        </w:rPr>
        <w:lastRenderedPageBreak/>
        <w:t xml:space="preserve">within the family </w:t>
      </w:r>
      <w:proofErr w:type="spellStart"/>
      <w:r w:rsidRPr="00A10F8C">
        <w:rPr>
          <w:rFonts w:ascii="Book Antiqua" w:hAnsi="Book Antiqua"/>
          <w:sz w:val="24"/>
          <w:szCs w:val="24"/>
        </w:rPr>
        <w:t>Flaviviridae</w:t>
      </w:r>
      <w:proofErr w:type="spellEnd"/>
      <w:r w:rsidRPr="00A10F8C">
        <w:rPr>
          <w:rFonts w:ascii="Book Antiqua" w:hAnsi="Book Antiqua"/>
          <w:sz w:val="24"/>
          <w:szCs w:val="24"/>
        </w:rPr>
        <w:t xml:space="preserve">.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2011; </w:t>
      </w:r>
      <w:r w:rsidRPr="00A10F8C">
        <w:rPr>
          <w:rFonts w:ascii="Book Antiqua" w:hAnsi="Book Antiqua"/>
          <w:b/>
          <w:sz w:val="24"/>
          <w:szCs w:val="24"/>
        </w:rPr>
        <w:t>92</w:t>
      </w:r>
      <w:r w:rsidRPr="00A10F8C">
        <w:rPr>
          <w:rFonts w:ascii="Book Antiqua" w:hAnsi="Book Antiqua"/>
          <w:sz w:val="24"/>
          <w:szCs w:val="24"/>
        </w:rPr>
        <w:t>: 233-246 [PMID: 21084497 DOI: 10.1099/vir.0.027490-0]</w:t>
      </w:r>
    </w:p>
    <w:p w14:paraId="493909F9"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55 </w:t>
      </w:r>
      <w:proofErr w:type="spellStart"/>
      <w:r w:rsidRPr="00A10F8C">
        <w:rPr>
          <w:rFonts w:ascii="Book Antiqua" w:hAnsi="Book Antiqua"/>
          <w:b/>
          <w:sz w:val="24"/>
          <w:szCs w:val="24"/>
        </w:rPr>
        <w:t>Traoré</w:t>
      </w:r>
      <w:proofErr w:type="spellEnd"/>
      <w:r w:rsidRPr="00A10F8C">
        <w:rPr>
          <w:rFonts w:ascii="Book Antiqua" w:hAnsi="Book Antiqua"/>
          <w:b/>
          <w:sz w:val="24"/>
          <w:szCs w:val="24"/>
        </w:rPr>
        <w:t xml:space="preserve"> F</w:t>
      </w:r>
      <w:r w:rsidRPr="00A10F8C">
        <w:rPr>
          <w:rFonts w:ascii="Book Antiqua" w:hAnsi="Book Antiqua"/>
          <w:sz w:val="24"/>
          <w:szCs w:val="24"/>
        </w:rPr>
        <w:t xml:space="preserve">, </w:t>
      </w:r>
      <w:proofErr w:type="spellStart"/>
      <w:r w:rsidRPr="00A10F8C">
        <w:rPr>
          <w:rFonts w:ascii="Book Antiqua" w:hAnsi="Book Antiqua"/>
          <w:sz w:val="24"/>
          <w:szCs w:val="24"/>
        </w:rPr>
        <w:t>Gormally</w:t>
      </w:r>
      <w:proofErr w:type="spellEnd"/>
      <w:r w:rsidRPr="00A10F8C">
        <w:rPr>
          <w:rFonts w:ascii="Book Antiqua" w:hAnsi="Book Antiqua"/>
          <w:sz w:val="24"/>
          <w:szCs w:val="24"/>
        </w:rPr>
        <w:t xml:space="preserve"> E, </w:t>
      </w:r>
      <w:proofErr w:type="spellStart"/>
      <w:r w:rsidRPr="00A10F8C">
        <w:rPr>
          <w:rFonts w:ascii="Book Antiqua" w:hAnsi="Book Antiqua"/>
          <w:sz w:val="24"/>
          <w:szCs w:val="24"/>
        </w:rPr>
        <w:t>Villar</w:t>
      </w:r>
      <w:proofErr w:type="spellEnd"/>
      <w:r w:rsidRPr="00A10F8C">
        <w:rPr>
          <w:rFonts w:ascii="Book Antiqua" w:hAnsi="Book Antiqua"/>
          <w:sz w:val="24"/>
          <w:szCs w:val="24"/>
        </w:rPr>
        <w:t xml:space="preserve"> S, Friesen MD, </w:t>
      </w:r>
      <w:proofErr w:type="spellStart"/>
      <w:r w:rsidRPr="00A10F8C">
        <w:rPr>
          <w:rFonts w:ascii="Book Antiqua" w:hAnsi="Book Antiqua"/>
          <w:sz w:val="24"/>
          <w:szCs w:val="24"/>
        </w:rPr>
        <w:t>Groopman</w:t>
      </w:r>
      <w:proofErr w:type="spellEnd"/>
      <w:r w:rsidRPr="00A10F8C">
        <w:rPr>
          <w:rFonts w:ascii="Book Antiqua" w:hAnsi="Book Antiqua"/>
          <w:sz w:val="24"/>
          <w:szCs w:val="24"/>
        </w:rPr>
        <w:t xml:space="preserve"> JD, Vernet G, Diallo S, Hainaut P, </w:t>
      </w:r>
      <w:proofErr w:type="spellStart"/>
      <w:r w:rsidRPr="00A10F8C">
        <w:rPr>
          <w:rFonts w:ascii="Book Antiqua" w:hAnsi="Book Antiqua"/>
          <w:sz w:val="24"/>
          <w:szCs w:val="24"/>
        </w:rPr>
        <w:t>Maiga</w:t>
      </w:r>
      <w:proofErr w:type="spellEnd"/>
      <w:r w:rsidRPr="00A10F8C">
        <w:rPr>
          <w:rFonts w:ascii="Book Antiqua" w:hAnsi="Book Antiqua"/>
          <w:sz w:val="24"/>
          <w:szCs w:val="24"/>
        </w:rPr>
        <w:t xml:space="preserve"> MY. Molecular characteristics of Hepatitis B and chronic liver disease in a cohort of HB carriers from Bamako, Mali. </w:t>
      </w:r>
      <w:r w:rsidRPr="00A10F8C">
        <w:rPr>
          <w:rFonts w:ascii="Book Antiqua" w:hAnsi="Book Antiqua"/>
          <w:i/>
          <w:sz w:val="24"/>
          <w:szCs w:val="24"/>
        </w:rPr>
        <w:t>BMC Infect Dis</w:t>
      </w:r>
      <w:r w:rsidRPr="00A10F8C">
        <w:rPr>
          <w:rFonts w:ascii="Book Antiqua" w:hAnsi="Book Antiqua"/>
          <w:sz w:val="24"/>
          <w:szCs w:val="24"/>
        </w:rPr>
        <w:t xml:space="preserve"> 2015; </w:t>
      </w:r>
      <w:r w:rsidRPr="00A10F8C">
        <w:rPr>
          <w:rFonts w:ascii="Book Antiqua" w:hAnsi="Book Antiqua"/>
          <w:b/>
          <w:sz w:val="24"/>
          <w:szCs w:val="24"/>
        </w:rPr>
        <w:t>15</w:t>
      </w:r>
      <w:r w:rsidRPr="00A10F8C">
        <w:rPr>
          <w:rFonts w:ascii="Book Antiqua" w:hAnsi="Book Antiqua"/>
          <w:sz w:val="24"/>
          <w:szCs w:val="24"/>
        </w:rPr>
        <w:t>: 180 [PMID: 25886382 DOI: 10.1186/s12879-015-0916-x]</w:t>
      </w:r>
    </w:p>
    <w:p w14:paraId="2C406B8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56 </w:t>
      </w:r>
      <w:proofErr w:type="spellStart"/>
      <w:r w:rsidRPr="00A10F8C">
        <w:rPr>
          <w:rFonts w:ascii="Book Antiqua" w:hAnsi="Book Antiqua"/>
          <w:b/>
          <w:sz w:val="24"/>
          <w:szCs w:val="24"/>
        </w:rPr>
        <w:t>Forbi</w:t>
      </w:r>
      <w:proofErr w:type="spellEnd"/>
      <w:r w:rsidRPr="00A10F8C">
        <w:rPr>
          <w:rFonts w:ascii="Book Antiqua" w:hAnsi="Book Antiqua"/>
          <w:b/>
          <w:sz w:val="24"/>
          <w:szCs w:val="24"/>
        </w:rPr>
        <w:t xml:space="preserve"> JC</w:t>
      </w:r>
      <w:r w:rsidRPr="00A10F8C">
        <w:rPr>
          <w:rFonts w:ascii="Book Antiqua" w:hAnsi="Book Antiqua"/>
          <w:sz w:val="24"/>
          <w:szCs w:val="24"/>
        </w:rPr>
        <w:t xml:space="preserve">, </w:t>
      </w:r>
      <w:proofErr w:type="spellStart"/>
      <w:r w:rsidRPr="00A10F8C">
        <w:rPr>
          <w:rFonts w:ascii="Book Antiqua" w:hAnsi="Book Antiqua"/>
          <w:sz w:val="24"/>
          <w:szCs w:val="24"/>
        </w:rPr>
        <w:t>Esona</w:t>
      </w:r>
      <w:proofErr w:type="spellEnd"/>
      <w:r w:rsidRPr="00A10F8C">
        <w:rPr>
          <w:rFonts w:ascii="Book Antiqua" w:hAnsi="Book Antiqua"/>
          <w:sz w:val="24"/>
          <w:szCs w:val="24"/>
        </w:rPr>
        <w:t xml:space="preserve"> MD, </w:t>
      </w:r>
      <w:proofErr w:type="spellStart"/>
      <w:r w:rsidRPr="00A10F8C">
        <w:rPr>
          <w:rFonts w:ascii="Book Antiqua" w:hAnsi="Book Antiqua"/>
          <w:sz w:val="24"/>
          <w:szCs w:val="24"/>
        </w:rPr>
        <w:t>Agwale</w:t>
      </w:r>
      <w:proofErr w:type="spellEnd"/>
      <w:r w:rsidRPr="00A10F8C">
        <w:rPr>
          <w:rFonts w:ascii="Book Antiqua" w:hAnsi="Book Antiqua"/>
          <w:sz w:val="24"/>
          <w:szCs w:val="24"/>
        </w:rPr>
        <w:t xml:space="preserve"> SM. Molecular characterization of hepatitis A virus isolates from Nigeria. </w:t>
      </w:r>
      <w:proofErr w:type="spellStart"/>
      <w:r w:rsidRPr="00A10F8C">
        <w:rPr>
          <w:rFonts w:ascii="Book Antiqua" w:hAnsi="Book Antiqua"/>
          <w:i/>
          <w:sz w:val="24"/>
          <w:szCs w:val="24"/>
        </w:rPr>
        <w:t>Intervirology</w:t>
      </w:r>
      <w:proofErr w:type="spellEnd"/>
      <w:r w:rsidRPr="00A10F8C">
        <w:rPr>
          <w:rFonts w:ascii="Book Antiqua" w:hAnsi="Book Antiqua"/>
          <w:sz w:val="24"/>
          <w:szCs w:val="24"/>
        </w:rPr>
        <w:t xml:space="preserve"> 2013; </w:t>
      </w:r>
      <w:r w:rsidRPr="00A10F8C">
        <w:rPr>
          <w:rFonts w:ascii="Book Antiqua" w:hAnsi="Book Antiqua"/>
          <w:b/>
          <w:sz w:val="24"/>
          <w:szCs w:val="24"/>
        </w:rPr>
        <w:t>56</w:t>
      </w:r>
      <w:r w:rsidRPr="00A10F8C">
        <w:rPr>
          <w:rFonts w:ascii="Book Antiqua" w:hAnsi="Book Antiqua"/>
          <w:sz w:val="24"/>
          <w:szCs w:val="24"/>
        </w:rPr>
        <w:t>: 22-26 [PMID: 23052106 DOI: 10.1159/000341612]</w:t>
      </w:r>
    </w:p>
    <w:p w14:paraId="3E6ACEB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57 </w:t>
      </w:r>
      <w:r w:rsidRPr="00A10F8C">
        <w:rPr>
          <w:rFonts w:ascii="Book Antiqua" w:hAnsi="Book Antiqua"/>
          <w:b/>
          <w:sz w:val="24"/>
          <w:szCs w:val="24"/>
        </w:rPr>
        <w:t>Tao I</w:t>
      </w:r>
      <w:r w:rsidRPr="00A10F8C">
        <w:rPr>
          <w:rFonts w:ascii="Book Antiqua" w:hAnsi="Book Antiqua"/>
          <w:sz w:val="24"/>
          <w:szCs w:val="24"/>
        </w:rPr>
        <w:t xml:space="preserve">, </w:t>
      </w:r>
      <w:proofErr w:type="spellStart"/>
      <w:r w:rsidRPr="00A10F8C">
        <w:rPr>
          <w:rFonts w:ascii="Book Antiqua" w:hAnsi="Book Antiqua"/>
          <w:sz w:val="24"/>
          <w:szCs w:val="24"/>
        </w:rPr>
        <w:t>Compaoré</w:t>
      </w:r>
      <w:proofErr w:type="spellEnd"/>
      <w:r w:rsidRPr="00A10F8C">
        <w:rPr>
          <w:rFonts w:ascii="Book Antiqua" w:hAnsi="Book Antiqua"/>
          <w:sz w:val="24"/>
          <w:szCs w:val="24"/>
        </w:rPr>
        <w:t xml:space="preserve"> TR, </w:t>
      </w:r>
      <w:proofErr w:type="spellStart"/>
      <w:r w:rsidRPr="00A10F8C">
        <w:rPr>
          <w:rFonts w:ascii="Book Antiqua" w:hAnsi="Book Antiqua"/>
          <w:sz w:val="24"/>
          <w:szCs w:val="24"/>
        </w:rPr>
        <w:t>Diarra</w:t>
      </w:r>
      <w:proofErr w:type="spellEnd"/>
      <w:r w:rsidRPr="00A10F8C">
        <w:rPr>
          <w:rFonts w:ascii="Book Antiqua" w:hAnsi="Book Antiqua"/>
          <w:sz w:val="24"/>
          <w:szCs w:val="24"/>
        </w:rPr>
        <w:t xml:space="preserve"> B, </w:t>
      </w:r>
      <w:proofErr w:type="spellStart"/>
      <w:r w:rsidRPr="00A10F8C">
        <w:rPr>
          <w:rFonts w:ascii="Book Antiqua" w:hAnsi="Book Antiqua"/>
          <w:sz w:val="24"/>
          <w:szCs w:val="24"/>
        </w:rPr>
        <w:t>Djigma</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Zohoncon</w:t>
      </w:r>
      <w:proofErr w:type="spellEnd"/>
      <w:r w:rsidRPr="00A10F8C">
        <w:rPr>
          <w:rFonts w:ascii="Book Antiqua" w:hAnsi="Book Antiqua"/>
          <w:sz w:val="24"/>
          <w:szCs w:val="24"/>
        </w:rPr>
        <w:t xml:space="preserve"> TM, </w:t>
      </w:r>
      <w:proofErr w:type="spellStart"/>
      <w:r w:rsidRPr="00A10F8C">
        <w:rPr>
          <w:rFonts w:ascii="Book Antiqua" w:hAnsi="Book Antiqua"/>
          <w:sz w:val="24"/>
          <w:szCs w:val="24"/>
        </w:rPr>
        <w:t>Assih</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Ouermi</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Pietra</w:t>
      </w:r>
      <w:proofErr w:type="spellEnd"/>
      <w:r w:rsidRPr="00A10F8C">
        <w:rPr>
          <w:rFonts w:ascii="Book Antiqua" w:hAnsi="Book Antiqua"/>
          <w:sz w:val="24"/>
          <w:szCs w:val="24"/>
        </w:rPr>
        <w:t xml:space="preserve"> V, </w:t>
      </w:r>
      <w:proofErr w:type="spellStart"/>
      <w:r w:rsidRPr="00A10F8C">
        <w:rPr>
          <w:rFonts w:ascii="Book Antiqua" w:hAnsi="Book Antiqua"/>
          <w:sz w:val="24"/>
          <w:szCs w:val="24"/>
        </w:rPr>
        <w:t>Karou</w:t>
      </w:r>
      <w:proofErr w:type="spellEnd"/>
      <w:r w:rsidRPr="00A10F8C">
        <w:rPr>
          <w:rFonts w:ascii="Book Antiqua" w:hAnsi="Book Antiqua"/>
          <w:sz w:val="24"/>
          <w:szCs w:val="24"/>
        </w:rPr>
        <w:t xml:space="preserve"> SD, </w:t>
      </w:r>
      <w:proofErr w:type="spellStart"/>
      <w:r w:rsidRPr="00A10F8C">
        <w:rPr>
          <w:rFonts w:ascii="Book Antiqua" w:hAnsi="Book Antiqua"/>
          <w:sz w:val="24"/>
          <w:szCs w:val="24"/>
        </w:rPr>
        <w:t>Simpore</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Seroepidemiology</w:t>
      </w:r>
      <w:proofErr w:type="spellEnd"/>
      <w:r w:rsidRPr="00A10F8C">
        <w:rPr>
          <w:rFonts w:ascii="Book Antiqua" w:hAnsi="Book Antiqua"/>
          <w:sz w:val="24"/>
          <w:szCs w:val="24"/>
        </w:rPr>
        <w:t xml:space="preserve"> of hepatitis B and C viruses in the general population of </w:t>
      </w:r>
      <w:proofErr w:type="spellStart"/>
      <w:r w:rsidRPr="00A10F8C">
        <w:rPr>
          <w:rFonts w:ascii="Book Antiqua" w:hAnsi="Book Antiqua"/>
          <w:sz w:val="24"/>
          <w:szCs w:val="24"/>
        </w:rPr>
        <w:t>burkina</w:t>
      </w:r>
      <w:proofErr w:type="spellEnd"/>
      <w:r w:rsidRPr="00A10F8C">
        <w:rPr>
          <w:rFonts w:ascii="Book Antiqua" w:hAnsi="Book Antiqua"/>
          <w:sz w:val="24"/>
          <w:szCs w:val="24"/>
        </w:rPr>
        <w:t xml:space="preserve"> </w:t>
      </w:r>
      <w:proofErr w:type="spellStart"/>
      <w:r w:rsidRPr="00A10F8C">
        <w:rPr>
          <w:rFonts w:ascii="Book Antiqua" w:hAnsi="Book Antiqua"/>
          <w:sz w:val="24"/>
          <w:szCs w:val="24"/>
        </w:rPr>
        <w:t>faso</w:t>
      </w:r>
      <w:proofErr w:type="spellEnd"/>
      <w:r w:rsidRPr="00A10F8C">
        <w:rPr>
          <w:rFonts w:ascii="Book Antiqua" w:hAnsi="Book Antiqua"/>
          <w:sz w:val="24"/>
          <w:szCs w:val="24"/>
        </w:rPr>
        <w:t xml:space="preserve">. </w:t>
      </w:r>
      <w:proofErr w:type="spellStart"/>
      <w:r w:rsidRPr="00A10F8C">
        <w:rPr>
          <w:rFonts w:ascii="Book Antiqua" w:hAnsi="Book Antiqua"/>
          <w:i/>
          <w:sz w:val="24"/>
          <w:szCs w:val="24"/>
        </w:rPr>
        <w:t>Hepat</w:t>
      </w:r>
      <w:proofErr w:type="spellEnd"/>
      <w:r w:rsidRPr="00A10F8C">
        <w:rPr>
          <w:rFonts w:ascii="Book Antiqua" w:hAnsi="Book Antiqua"/>
          <w:i/>
          <w:sz w:val="24"/>
          <w:szCs w:val="24"/>
        </w:rPr>
        <w:t xml:space="preserve"> Res Treat</w:t>
      </w:r>
      <w:r w:rsidRPr="00A10F8C">
        <w:rPr>
          <w:rFonts w:ascii="Book Antiqua" w:hAnsi="Book Antiqua"/>
          <w:sz w:val="24"/>
          <w:szCs w:val="24"/>
        </w:rPr>
        <w:t xml:space="preserve"> 2014; </w:t>
      </w:r>
      <w:r w:rsidRPr="00A10F8C">
        <w:rPr>
          <w:rFonts w:ascii="Book Antiqua" w:hAnsi="Book Antiqua"/>
          <w:b/>
          <w:sz w:val="24"/>
          <w:szCs w:val="24"/>
        </w:rPr>
        <w:t>2014</w:t>
      </w:r>
      <w:r w:rsidRPr="00A10F8C">
        <w:rPr>
          <w:rFonts w:ascii="Book Antiqua" w:hAnsi="Book Antiqua"/>
          <w:sz w:val="24"/>
          <w:szCs w:val="24"/>
        </w:rPr>
        <w:t>: 781843 [PMID: 25161770 DOI: 10.1155/2014/781843]</w:t>
      </w:r>
    </w:p>
    <w:p w14:paraId="228A5D04"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58 </w:t>
      </w:r>
      <w:r w:rsidRPr="00A10F8C">
        <w:rPr>
          <w:rFonts w:ascii="Book Antiqua" w:hAnsi="Book Antiqua"/>
          <w:b/>
          <w:sz w:val="24"/>
          <w:szCs w:val="24"/>
        </w:rPr>
        <w:t>Boyce CL</w:t>
      </w:r>
      <w:r w:rsidRPr="00A10F8C">
        <w:rPr>
          <w:rFonts w:ascii="Book Antiqua" w:hAnsi="Book Antiqua"/>
          <w:sz w:val="24"/>
          <w:szCs w:val="24"/>
        </w:rPr>
        <w:t xml:space="preserve">, </w:t>
      </w:r>
      <w:proofErr w:type="spellStart"/>
      <w:r w:rsidRPr="00A10F8C">
        <w:rPr>
          <w:rFonts w:ascii="Book Antiqua" w:hAnsi="Book Antiqua"/>
          <w:sz w:val="24"/>
          <w:szCs w:val="24"/>
        </w:rPr>
        <w:t>Ganova-Raeva</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Archampong</w:t>
      </w:r>
      <w:proofErr w:type="spellEnd"/>
      <w:r w:rsidRPr="00A10F8C">
        <w:rPr>
          <w:rFonts w:ascii="Book Antiqua" w:hAnsi="Book Antiqua"/>
          <w:sz w:val="24"/>
          <w:szCs w:val="24"/>
        </w:rPr>
        <w:t xml:space="preserve"> TNA, Lartey M, </w:t>
      </w:r>
      <w:proofErr w:type="spellStart"/>
      <w:r w:rsidRPr="00A10F8C">
        <w:rPr>
          <w:rFonts w:ascii="Book Antiqua" w:hAnsi="Book Antiqua"/>
          <w:sz w:val="24"/>
          <w:szCs w:val="24"/>
        </w:rPr>
        <w:t>Sagoe</w:t>
      </w:r>
      <w:proofErr w:type="spellEnd"/>
      <w:r w:rsidRPr="00A10F8C">
        <w:rPr>
          <w:rFonts w:ascii="Book Antiqua" w:hAnsi="Book Antiqua"/>
          <w:sz w:val="24"/>
          <w:szCs w:val="24"/>
        </w:rPr>
        <w:t xml:space="preserve"> KW, Obo-</w:t>
      </w:r>
      <w:proofErr w:type="spellStart"/>
      <w:r w:rsidRPr="00A10F8C">
        <w:rPr>
          <w:rFonts w:ascii="Book Antiqua" w:hAnsi="Book Antiqua"/>
          <w:sz w:val="24"/>
          <w:szCs w:val="24"/>
        </w:rPr>
        <w:t>Akwa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Kenu</w:t>
      </w:r>
      <w:proofErr w:type="spellEnd"/>
      <w:r w:rsidRPr="00A10F8C">
        <w:rPr>
          <w:rFonts w:ascii="Book Antiqua" w:hAnsi="Book Antiqua"/>
          <w:sz w:val="24"/>
          <w:szCs w:val="24"/>
        </w:rPr>
        <w:t xml:space="preserve"> E, </w:t>
      </w:r>
      <w:proofErr w:type="spellStart"/>
      <w:r w:rsidRPr="00A10F8C">
        <w:rPr>
          <w:rFonts w:ascii="Book Antiqua" w:hAnsi="Book Antiqua"/>
          <w:sz w:val="24"/>
          <w:szCs w:val="24"/>
        </w:rPr>
        <w:t>Kwara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Blackard</w:t>
      </w:r>
      <w:proofErr w:type="spellEnd"/>
      <w:r w:rsidRPr="00A10F8C">
        <w:rPr>
          <w:rFonts w:ascii="Book Antiqua" w:hAnsi="Book Antiqua"/>
          <w:sz w:val="24"/>
          <w:szCs w:val="24"/>
        </w:rPr>
        <w:t xml:space="preserve"> JT. Identification and comparative analysis of hepatitis B virus genotype D/E recombinants in Africa. </w:t>
      </w:r>
      <w:r w:rsidRPr="00A10F8C">
        <w:rPr>
          <w:rFonts w:ascii="Book Antiqua" w:hAnsi="Book Antiqua"/>
          <w:i/>
          <w:sz w:val="24"/>
          <w:szCs w:val="24"/>
        </w:rPr>
        <w:t>Virus Genes</w:t>
      </w:r>
      <w:r w:rsidRPr="00A10F8C">
        <w:rPr>
          <w:rFonts w:ascii="Book Antiqua" w:hAnsi="Book Antiqua"/>
          <w:sz w:val="24"/>
          <w:szCs w:val="24"/>
        </w:rPr>
        <w:t xml:space="preserve"> 2017; </w:t>
      </w:r>
      <w:r w:rsidRPr="00A10F8C">
        <w:rPr>
          <w:rFonts w:ascii="Book Antiqua" w:hAnsi="Book Antiqua"/>
          <w:b/>
          <w:sz w:val="24"/>
          <w:szCs w:val="24"/>
        </w:rPr>
        <w:t>53</w:t>
      </w:r>
      <w:r w:rsidRPr="00A10F8C">
        <w:rPr>
          <w:rFonts w:ascii="Book Antiqua" w:hAnsi="Book Antiqua"/>
          <w:sz w:val="24"/>
          <w:szCs w:val="24"/>
        </w:rPr>
        <w:t>: 538-547 [PMID: 28567562 DOI: 10.1007/s11262-017-1469-4]</w:t>
      </w:r>
    </w:p>
    <w:p w14:paraId="311F1DF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59 </w:t>
      </w:r>
      <w:proofErr w:type="spellStart"/>
      <w:r w:rsidRPr="00A10F8C">
        <w:rPr>
          <w:rFonts w:ascii="Book Antiqua" w:hAnsi="Book Antiqua"/>
          <w:b/>
          <w:sz w:val="24"/>
          <w:szCs w:val="24"/>
        </w:rPr>
        <w:t>Archampong</w:t>
      </w:r>
      <w:proofErr w:type="spellEnd"/>
      <w:r w:rsidRPr="00A10F8C">
        <w:rPr>
          <w:rFonts w:ascii="Book Antiqua" w:hAnsi="Book Antiqua"/>
          <w:b/>
          <w:sz w:val="24"/>
          <w:szCs w:val="24"/>
        </w:rPr>
        <w:t xml:space="preserve"> TN</w:t>
      </w:r>
      <w:r w:rsidRPr="00A10F8C">
        <w:rPr>
          <w:rFonts w:ascii="Book Antiqua" w:hAnsi="Book Antiqua"/>
          <w:sz w:val="24"/>
          <w:szCs w:val="24"/>
        </w:rPr>
        <w:t xml:space="preserve">, Boyce CL, Lartey M, </w:t>
      </w:r>
      <w:proofErr w:type="spellStart"/>
      <w:r w:rsidRPr="00A10F8C">
        <w:rPr>
          <w:rFonts w:ascii="Book Antiqua" w:hAnsi="Book Antiqua"/>
          <w:sz w:val="24"/>
          <w:szCs w:val="24"/>
        </w:rPr>
        <w:t>Sagoe</w:t>
      </w:r>
      <w:proofErr w:type="spellEnd"/>
      <w:r w:rsidRPr="00A10F8C">
        <w:rPr>
          <w:rFonts w:ascii="Book Antiqua" w:hAnsi="Book Antiqua"/>
          <w:sz w:val="24"/>
          <w:szCs w:val="24"/>
        </w:rPr>
        <w:t xml:space="preserve"> KW, Obo-</w:t>
      </w:r>
      <w:proofErr w:type="spellStart"/>
      <w:r w:rsidRPr="00A10F8C">
        <w:rPr>
          <w:rFonts w:ascii="Book Antiqua" w:hAnsi="Book Antiqua"/>
          <w:sz w:val="24"/>
          <w:szCs w:val="24"/>
        </w:rPr>
        <w:t>Akwa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Kenu</w:t>
      </w:r>
      <w:proofErr w:type="spellEnd"/>
      <w:r w:rsidRPr="00A10F8C">
        <w:rPr>
          <w:rFonts w:ascii="Book Antiqua" w:hAnsi="Book Antiqua"/>
          <w:sz w:val="24"/>
          <w:szCs w:val="24"/>
        </w:rPr>
        <w:t xml:space="preserve"> E, </w:t>
      </w:r>
      <w:proofErr w:type="spellStart"/>
      <w:r w:rsidRPr="00A10F8C">
        <w:rPr>
          <w:rFonts w:ascii="Book Antiqua" w:hAnsi="Book Antiqua"/>
          <w:sz w:val="24"/>
          <w:szCs w:val="24"/>
        </w:rPr>
        <w:t>Blackard</w:t>
      </w:r>
      <w:proofErr w:type="spellEnd"/>
      <w:r w:rsidRPr="00A10F8C">
        <w:rPr>
          <w:rFonts w:ascii="Book Antiqua" w:hAnsi="Book Antiqua"/>
          <w:sz w:val="24"/>
          <w:szCs w:val="24"/>
        </w:rPr>
        <w:t xml:space="preserve"> JT, </w:t>
      </w:r>
      <w:proofErr w:type="spellStart"/>
      <w:r w:rsidRPr="00A10F8C">
        <w:rPr>
          <w:rFonts w:ascii="Book Antiqua" w:hAnsi="Book Antiqua"/>
          <w:sz w:val="24"/>
          <w:szCs w:val="24"/>
        </w:rPr>
        <w:t>Kwara</w:t>
      </w:r>
      <w:proofErr w:type="spellEnd"/>
      <w:r w:rsidRPr="00A10F8C">
        <w:rPr>
          <w:rFonts w:ascii="Book Antiqua" w:hAnsi="Book Antiqua"/>
          <w:sz w:val="24"/>
          <w:szCs w:val="24"/>
        </w:rPr>
        <w:t xml:space="preserve"> A. HBV genotypes and drug resistance mutations in antiretroviral treatment-naive and treatment-experienced HBV-HIV-coinfected patients. </w:t>
      </w:r>
      <w:proofErr w:type="spellStart"/>
      <w:r w:rsidRPr="00A10F8C">
        <w:rPr>
          <w:rFonts w:ascii="Book Antiqua" w:hAnsi="Book Antiqua"/>
          <w:i/>
          <w:sz w:val="24"/>
          <w:szCs w:val="24"/>
        </w:rPr>
        <w:t>Antivir</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Ther</w:t>
      </w:r>
      <w:proofErr w:type="spellEnd"/>
      <w:r w:rsidRPr="00A10F8C">
        <w:rPr>
          <w:rFonts w:ascii="Book Antiqua" w:hAnsi="Book Antiqua"/>
          <w:sz w:val="24"/>
          <w:szCs w:val="24"/>
        </w:rPr>
        <w:t xml:space="preserve"> 2017; </w:t>
      </w:r>
      <w:r w:rsidRPr="00A10F8C">
        <w:rPr>
          <w:rFonts w:ascii="Book Antiqua" w:hAnsi="Book Antiqua"/>
          <w:b/>
          <w:sz w:val="24"/>
          <w:szCs w:val="24"/>
        </w:rPr>
        <w:t>22</w:t>
      </w:r>
      <w:r w:rsidRPr="00A10F8C">
        <w:rPr>
          <w:rFonts w:ascii="Book Antiqua" w:hAnsi="Book Antiqua"/>
          <w:sz w:val="24"/>
          <w:szCs w:val="24"/>
        </w:rPr>
        <w:t>: 13-20 [PMID: 27167598 DOI: 10.3851/IMP3055]</w:t>
      </w:r>
    </w:p>
    <w:p w14:paraId="11CCAF4C"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60 </w:t>
      </w:r>
      <w:proofErr w:type="spellStart"/>
      <w:r w:rsidRPr="00A10F8C">
        <w:rPr>
          <w:rFonts w:ascii="Book Antiqua" w:hAnsi="Book Antiqua"/>
          <w:b/>
          <w:sz w:val="24"/>
          <w:szCs w:val="24"/>
        </w:rPr>
        <w:t>Huy</w:t>
      </w:r>
      <w:proofErr w:type="spellEnd"/>
      <w:r w:rsidRPr="00A10F8C">
        <w:rPr>
          <w:rFonts w:ascii="Book Antiqua" w:hAnsi="Book Antiqua"/>
          <w:b/>
          <w:sz w:val="24"/>
          <w:szCs w:val="24"/>
        </w:rPr>
        <w:t xml:space="preserve"> TT</w:t>
      </w:r>
      <w:r w:rsidRPr="00A10F8C">
        <w:rPr>
          <w:rFonts w:ascii="Book Antiqua" w:hAnsi="Book Antiqua"/>
          <w:sz w:val="24"/>
          <w:szCs w:val="24"/>
        </w:rPr>
        <w:t xml:space="preserve">, Ishikawa K, </w:t>
      </w:r>
      <w:proofErr w:type="spellStart"/>
      <w:r w:rsidRPr="00A10F8C">
        <w:rPr>
          <w:rFonts w:ascii="Book Antiqua" w:hAnsi="Book Antiqua"/>
          <w:sz w:val="24"/>
          <w:szCs w:val="24"/>
        </w:rPr>
        <w:t>Ampofo</w:t>
      </w:r>
      <w:proofErr w:type="spellEnd"/>
      <w:r w:rsidRPr="00A10F8C">
        <w:rPr>
          <w:rFonts w:ascii="Book Antiqua" w:hAnsi="Book Antiqua"/>
          <w:sz w:val="24"/>
          <w:szCs w:val="24"/>
        </w:rPr>
        <w:t xml:space="preserve"> W, Izumi T, Nakajima A, Ansah J, Tetteh JO, </w:t>
      </w:r>
      <w:proofErr w:type="spellStart"/>
      <w:r w:rsidRPr="00A10F8C">
        <w:rPr>
          <w:rFonts w:ascii="Book Antiqua" w:hAnsi="Book Antiqua"/>
          <w:sz w:val="24"/>
          <w:szCs w:val="24"/>
        </w:rPr>
        <w:t>Nii-Trebi</w:t>
      </w:r>
      <w:proofErr w:type="spellEnd"/>
      <w:r w:rsidRPr="00A10F8C">
        <w:rPr>
          <w:rFonts w:ascii="Book Antiqua" w:hAnsi="Book Antiqua"/>
          <w:sz w:val="24"/>
          <w:szCs w:val="24"/>
        </w:rPr>
        <w:t xml:space="preserve"> N, Aidoo S, Ofori-Adjei D, </w:t>
      </w:r>
      <w:proofErr w:type="spellStart"/>
      <w:r w:rsidRPr="00A10F8C">
        <w:rPr>
          <w:rFonts w:ascii="Book Antiqua" w:hAnsi="Book Antiqua"/>
          <w:sz w:val="24"/>
          <w:szCs w:val="24"/>
        </w:rPr>
        <w:t>Sata</w:t>
      </w:r>
      <w:proofErr w:type="spellEnd"/>
      <w:r w:rsidRPr="00A10F8C">
        <w:rPr>
          <w:rFonts w:ascii="Book Antiqua" w:hAnsi="Book Antiqua"/>
          <w:sz w:val="24"/>
          <w:szCs w:val="24"/>
        </w:rPr>
        <w:t xml:space="preserve"> T, Ushijima H, Abe K. Characteristics of hepatitis B virus in Ghana: full length genome sequences indicate the endemicity of genotype E in West Africa.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2006; </w:t>
      </w:r>
      <w:r w:rsidRPr="00A10F8C">
        <w:rPr>
          <w:rFonts w:ascii="Book Antiqua" w:hAnsi="Book Antiqua"/>
          <w:b/>
          <w:sz w:val="24"/>
          <w:szCs w:val="24"/>
        </w:rPr>
        <w:t>78</w:t>
      </w:r>
      <w:r w:rsidRPr="00A10F8C">
        <w:rPr>
          <w:rFonts w:ascii="Book Antiqua" w:hAnsi="Book Antiqua"/>
          <w:sz w:val="24"/>
          <w:szCs w:val="24"/>
        </w:rPr>
        <w:t>: 178-184 [PMID: 16372296 DOI: 10.1002/jmv.20525]</w:t>
      </w:r>
    </w:p>
    <w:p w14:paraId="746DBD0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61 </w:t>
      </w:r>
      <w:proofErr w:type="spellStart"/>
      <w:r w:rsidRPr="00A10F8C">
        <w:rPr>
          <w:rFonts w:ascii="Book Antiqua" w:hAnsi="Book Antiqua"/>
          <w:b/>
          <w:sz w:val="24"/>
          <w:szCs w:val="24"/>
        </w:rPr>
        <w:t>Ampah</w:t>
      </w:r>
      <w:proofErr w:type="spellEnd"/>
      <w:r w:rsidRPr="00A10F8C">
        <w:rPr>
          <w:rFonts w:ascii="Book Antiqua" w:hAnsi="Book Antiqua"/>
          <w:b/>
          <w:sz w:val="24"/>
          <w:szCs w:val="24"/>
        </w:rPr>
        <w:t xml:space="preserve"> KA</w:t>
      </w:r>
      <w:r w:rsidRPr="00A10F8C">
        <w:rPr>
          <w:rFonts w:ascii="Book Antiqua" w:hAnsi="Book Antiqua"/>
          <w:sz w:val="24"/>
          <w:szCs w:val="24"/>
        </w:rPr>
        <w:t xml:space="preserve">, </w:t>
      </w:r>
      <w:proofErr w:type="spellStart"/>
      <w:r w:rsidRPr="00A10F8C">
        <w:rPr>
          <w:rFonts w:ascii="Book Antiqua" w:hAnsi="Book Antiqua"/>
          <w:sz w:val="24"/>
          <w:szCs w:val="24"/>
        </w:rPr>
        <w:t>Pinho</w:t>
      </w:r>
      <w:proofErr w:type="spellEnd"/>
      <w:r w:rsidRPr="00A10F8C">
        <w:rPr>
          <w:rFonts w:ascii="Book Antiqua" w:hAnsi="Book Antiqua"/>
          <w:sz w:val="24"/>
          <w:szCs w:val="24"/>
        </w:rPr>
        <w:t xml:space="preserve">-Nascimento CA, Kerber S, </w:t>
      </w:r>
      <w:proofErr w:type="spellStart"/>
      <w:r w:rsidRPr="00A10F8C">
        <w:rPr>
          <w:rFonts w:ascii="Book Antiqua" w:hAnsi="Book Antiqua"/>
          <w:sz w:val="24"/>
          <w:szCs w:val="24"/>
        </w:rPr>
        <w:t>Asare</w:t>
      </w:r>
      <w:proofErr w:type="spellEnd"/>
      <w:r w:rsidRPr="00A10F8C">
        <w:rPr>
          <w:rFonts w:ascii="Book Antiqua" w:hAnsi="Book Antiqua"/>
          <w:sz w:val="24"/>
          <w:szCs w:val="24"/>
        </w:rPr>
        <w:t xml:space="preserve"> P, De-Graft D, </w:t>
      </w:r>
      <w:proofErr w:type="spellStart"/>
      <w:r w:rsidRPr="00A10F8C">
        <w:rPr>
          <w:rFonts w:ascii="Book Antiqua" w:hAnsi="Book Antiqua"/>
          <w:sz w:val="24"/>
          <w:szCs w:val="24"/>
        </w:rPr>
        <w:t>Adu-Nti</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Paixão</w:t>
      </w:r>
      <w:proofErr w:type="spellEnd"/>
      <w:r w:rsidRPr="00A10F8C">
        <w:rPr>
          <w:rFonts w:ascii="Book Antiqua" w:hAnsi="Book Antiqua"/>
          <w:sz w:val="24"/>
          <w:szCs w:val="24"/>
        </w:rPr>
        <w:t xml:space="preserve"> IC, </w:t>
      </w:r>
      <w:proofErr w:type="spellStart"/>
      <w:r w:rsidRPr="00A10F8C">
        <w:rPr>
          <w:rFonts w:ascii="Book Antiqua" w:hAnsi="Book Antiqua"/>
          <w:sz w:val="24"/>
          <w:szCs w:val="24"/>
        </w:rPr>
        <w:t>Niel</w:t>
      </w:r>
      <w:proofErr w:type="spellEnd"/>
      <w:r w:rsidRPr="00A10F8C">
        <w:rPr>
          <w:rFonts w:ascii="Book Antiqua" w:hAnsi="Book Antiqua"/>
          <w:sz w:val="24"/>
          <w:szCs w:val="24"/>
        </w:rPr>
        <w:t xml:space="preserve"> C, Yeboah-Manu D, </w:t>
      </w:r>
      <w:proofErr w:type="spellStart"/>
      <w:r w:rsidRPr="00A10F8C">
        <w:rPr>
          <w:rFonts w:ascii="Book Antiqua" w:hAnsi="Book Antiqua"/>
          <w:sz w:val="24"/>
          <w:szCs w:val="24"/>
        </w:rPr>
        <w:t>Pluschke</w:t>
      </w:r>
      <w:proofErr w:type="spellEnd"/>
      <w:r w:rsidRPr="00A10F8C">
        <w:rPr>
          <w:rFonts w:ascii="Book Antiqua" w:hAnsi="Book Antiqua"/>
          <w:sz w:val="24"/>
          <w:szCs w:val="24"/>
        </w:rPr>
        <w:t xml:space="preserve"> G, </w:t>
      </w:r>
      <w:proofErr w:type="spellStart"/>
      <w:r w:rsidRPr="00A10F8C">
        <w:rPr>
          <w:rFonts w:ascii="Book Antiqua" w:hAnsi="Book Antiqua"/>
          <w:sz w:val="24"/>
          <w:szCs w:val="24"/>
        </w:rPr>
        <w:t>Röltgen</w:t>
      </w:r>
      <w:proofErr w:type="spellEnd"/>
      <w:r w:rsidRPr="00A10F8C">
        <w:rPr>
          <w:rFonts w:ascii="Book Antiqua" w:hAnsi="Book Antiqua"/>
          <w:sz w:val="24"/>
          <w:szCs w:val="24"/>
        </w:rPr>
        <w:t xml:space="preserve"> K. Limited Genetic Diversity of Hepatitis B Virus in the General Population of the </w:t>
      </w:r>
      <w:proofErr w:type="spellStart"/>
      <w:r w:rsidRPr="00A10F8C">
        <w:rPr>
          <w:rFonts w:ascii="Book Antiqua" w:hAnsi="Book Antiqua"/>
          <w:sz w:val="24"/>
          <w:szCs w:val="24"/>
        </w:rPr>
        <w:t>Offin</w:t>
      </w:r>
      <w:proofErr w:type="spellEnd"/>
      <w:r w:rsidRPr="00A10F8C">
        <w:rPr>
          <w:rFonts w:ascii="Book Antiqua" w:hAnsi="Book Antiqua"/>
          <w:sz w:val="24"/>
          <w:szCs w:val="24"/>
        </w:rPr>
        <w:t xml:space="preserve"> River Valley in Ghana. </w:t>
      </w:r>
      <w:proofErr w:type="spellStart"/>
      <w:r w:rsidRPr="00A10F8C">
        <w:rPr>
          <w:rFonts w:ascii="Book Antiqua" w:hAnsi="Book Antiqua"/>
          <w:i/>
          <w:sz w:val="24"/>
          <w:szCs w:val="24"/>
        </w:rPr>
        <w:t>PLoS</w:t>
      </w:r>
      <w:proofErr w:type="spellEnd"/>
      <w:r w:rsidRPr="00A10F8C">
        <w:rPr>
          <w:rFonts w:ascii="Book Antiqua" w:hAnsi="Book Antiqua"/>
          <w:i/>
          <w:sz w:val="24"/>
          <w:szCs w:val="24"/>
        </w:rPr>
        <w:t xml:space="preserve"> One</w:t>
      </w:r>
      <w:r w:rsidRPr="00A10F8C">
        <w:rPr>
          <w:rFonts w:ascii="Book Antiqua" w:hAnsi="Book Antiqua"/>
          <w:sz w:val="24"/>
          <w:szCs w:val="24"/>
        </w:rPr>
        <w:t xml:space="preserve"> 2016; </w:t>
      </w:r>
      <w:r w:rsidRPr="00A10F8C">
        <w:rPr>
          <w:rFonts w:ascii="Book Antiqua" w:hAnsi="Book Antiqua"/>
          <w:b/>
          <w:sz w:val="24"/>
          <w:szCs w:val="24"/>
        </w:rPr>
        <w:t>11</w:t>
      </w:r>
      <w:r w:rsidRPr="00A10F8C">
        <w:rPr>
          <w:rFonts w:ascii="Book Antiqua" w:hAnsi="Book Antiqua"/>
          <w:sz w:val="24"/>
          <w:szCs w:val="24"/>
        </w:rPr>
        <w:t>: e0156864 [PMID: 27271290 DOI: 10.1371/journal.pone.0156864]</w:t>
      </w:r>
    </w:p>
    <w:p w14:paraId="30FA1EF2"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62 </w:t>
      </w:r>
      <w:proofErr w:type="spellStart"/>
      <w:r w:rsidRPr="00A10F8C">
        <w:rPr>
          <w:rFonts w:ascii="Book Antiqua" w:hAnsi="Book Antiqua"/>
          <w:b/>
          <w:sz w:val="24"/>
          <w:szCs w:val="24"/>
        </w:rPr>
        <w:t>Compaore</w:t>
      </w:r>
      <w:proofErr w:type="spellEnd"/>
      <w:r w:rsidRPr="00A10F8C">
        <w:rPr>
          <w:rFonts w:ascii="Book Antiqua" w:hAnsi="Book Antiqua"/>
          <w:b/>
          <w:sz w:val="24"/>
          <w:szCs w:val="24"/>
        </w:rPr>
        <w:t xml:space="preserve"> TR</w:t>
      </w:r>
      <w:r w:rsidRPr="00A10F8C">
        <w:rPr>
          <w:rFonts w:ascii="Book Antiqua" w:hAnsi="Book Antiqua"/>
          <w:sz w:val="24"/>
          <w:szCs w:val="24"/>
        </w:rPr>
        <w:t xml:space="preserve">, </w:t>
      </w:r>
      <w:proofErr w:type="spellStart"/>
      <w:r w:rsidRPr="00A10F8C">
        <w:rPr>
          <w:rFonts w:ascii="Book Antiqua" w:hAnsi="Book Antiqua"/>
          <w:sz w:val="24"/>
          <w:szCs w:val="24"/>
        </w:rPr>
        <w:t>Diarra</w:t>
      </w:r>
      <w:proofErr w:type="spellEnd"/>
      <w:r w:rsidRPr="00A10F8C">
        <w:rPr>
          <w:rFonts w:ascii="Book Antiqua" w:hAnsi="Book Antiqua"/>
          <w:sz w:val="24"/>
          <w:szCs w:val="24"/>
        </w:rPr>
        <w:t xml:space="preserve"> B, </w:t>
      </w:r>
      <w:proofErr w:type="spellStart"/>
      <w:r w:rsidRPr="00A10F8C">
        <w:rPr>
          <w:rFonts w:ascii="Book Antiqua" w:hAnsi="Book Antiqua"/>
          <w:sz w:val="24"/>
          <w:szCs w:val="24"/>
        </w:rPr>
        <w:t>Assih</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Obiri</w:t>
      </w:r>
      <w:proofErr w:type="spellEnd"/>
      <w:r w:rsidRPr="00A10F8C">
        <w:rPr>
          <w:rFonts w:ascii="Book Antiqua" w:hAnsi="Book Antiqua"/>
          <w:sz w:val="24"/>
          <w:szCs w:val="24"/>
        </w:rPr>
        <w:t xml:space="preserve">-Yeboah D, </w:t>
      </w:r>
      <w:proofErr w:type="spellStart"/>
      <w:r w:rsidRPr="00A10F8C">
        <w:rPr>
          <w:rFonts w:ascii="Book Antiqua" w:hAnsi="Book Antiqua"/>
          <w:sz w:val="24"/>
          <w:szCs w:val="24"/>
        </w:rPr>
        <w:t>Soubeiga</w:t>
      </w:r>
      <w:proofErr w:type="spellEnd"/>
      <w:r w:rsidRPr="00A10F8C">
        <w:rPr>
          <w:rFonts w:ascii="Book Antiqua" w:hAnsi="Book Antiqua"/>
          <w:sz w:val="24"/>
          <w:szCs w:val="24"/>
        </w:rPr>
        <w:t xml:space="preserve"> ST, </w:t>
      </w:r>
      <w:proofErr w:type="spellStart"/>
      <w:r w:rsidRPr="00A10F8C">
        <w:rPr>
          <w:rFonts w:ascii="Book Antiqua" w:hAnsi="Book Antiqua"/>
          <w:sz w:val="24"/>
          <w:szCs w:val="24"/>
        </w:rPr>
        <w:t>Ouattara</w:t>
      </w:r>
      <w:proofErr w:type="spellEnd"/>
      <w:r w:rsidRPr="00A10F8C">
        <w:rPr>
          <w:rFonts w:ascii="Book Antiqua" w:hAnsi="Book Antiqua"/>
          <w:sz w:val="24"/>
          <w:szCs w:val="24"/>
        </w:rPr>
        <w:t xml:space="preserve"> AK, </w:t>
      </w:r>
      <w:proofErr w:type="spellStart"/>
      <w:r w:rsidRPr="00A10F8C">
        <w:rPr>
          <w:rFonts w:ascii="Book Antiqua" w:hAnsi="Book Antiqua"/>
          <w:sz w:val="24"/>
          <w:szCs w:val="24"/>
        </w:rPr>
        <w:t>Tchelougou</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Bisseye</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Bakouan</w:t>
      </w:r>
      <w:proofErr w:type="spellEnd"/>
      <w:r w:rsidRPr="00A10F8C">
        <w:rPr>
          <w:rFonts w:ascii="Book Antiqua" w:hAnsi="Book Antiqua"/>
          <w:sz w:val="24"/>
          <w:szCs w:val="24"/>
        </w:rPr>
        <w:t xml:space="preserve"> DR, </w:t>
      </w:r>
      <w:proofErr w:type="spellStart"/>
      <w:r w:rsidRPr="00A10F8C">
        <w:rPr>
          <w:rFonts w:ascii="Book Antiqua" w:hAnsi="Book Antiqua"/>
          <w:sz w:val="24"/>
          <w:szCs w:val="24"/>
        </w:rPr>
        <w:t>Compaore</w:t>
      </w:r>
      <w:proofErr w:type="spellEnd"/>
      <w:r w:rsidRPr="00A10F8C">
        <w:rPr>
          <w:rFonts w:ascii="Book Antiqua" w:hAnsi="Book Antiqua"/>
          <w:sz w:val="24"/>
          <w:szCs w:val="24"/>
        </w:rPr>
        <w:t xml:space="preserve"> IP, </w:t>
      </w:r>
      <w:proofErr w:type="spellStart"/>
      <w:r w:rsidRPr="00A10F8C">
        <w:rPr>
          <w:rFonts w:ascii="Book Antiqua" w:hAnsi="Book Antiqua"/>
          <w:sz w:val="24"/>
          <w:szCs w:val="24"/>
        </w:rPr>
        <w:t>Dembele</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Djigma</w:t>
      </w:r>
      <w:proofErr w:type="spellEnd"/>
      <w:r w:rsidRPr="00A10F8C">
        <w:rPr>
          <w:rFonts w:ascii="Book Antiqua" w:hAnsi="Book Antiqua"/>
          <w:sz w:val="24"/>
          <w:szCs w:val="24"/>
        </w:rPr>
        <w:t xml:space="preserve"> WF, </w:t>
      </w:r>
      <w:proofErr w:type="spellStart"/>
      <w:r w:rsidRPr="00A10F8C">
        <w:rPr>
          <w:rFonts w:ascii="Book Antiqua" w:hAnsi="Book Antiqua"/>
          <w:sz w:val="24"/>
          <w:szCs w:val="24"/>
        </w:rPr>
        <w:t>Simpore</w:t>
      </w:r>
      <w:proofErr w:type="spellEnd"/>
      <w:r w:rsidRPr="00A10F8C">
        <w:rPr>
          <w:rFonts w:ascii="Book Antiqua" w:hAnsi="Book Antiqua"/>
          <w:sz w:val="24"/>
          <w:szCs w:val="24"/>
        </w:rPr>
        <w:t xml:space="preserve"> J. HBV/HIV co-infection and APOBEC3G polymorphisms in a population from Burkina Faso. </w:t>
      </w:r>
      <w:r w:rsidRPr="00A10F8C">
        <w:rPr>
          <w:rFonts w:ascii="Book Antiqua" w:hAnsi="Book Antiqua"/>
          <w:i/>
          <w:sz w:val="24"/>
          <w:szCs w:val="24"/>
        </w:rPr>
        <w:t>BMC Infect Dis</w:t>
      </w:r>
      <w:r w:rsidRPr="00A10F8C">
        <w:rPr>
          <w:rFonts w:ascii="Book Antiqua" w:hAnsi="Book Antiqua"/>
          <w:sz w:val="24"/>
          <w:szCs w:val="24"/>
        </w:rPr>
        <w:t xml:space="preserve"> 2016; </w:t>
      </w:r>
      <w:r w:rsidRPr="00A10F8C">
        <w:rPr>
          <w:rFonts w:ascii="Book Antiqua" w:hAnsi="Book Antiqua"/>
          <w:b/>
          <w:sz w:val="24"/>
          <w:szCs w:val="24"/>
        </w:rPr>
        <w:t>16</w:t>
      </w:r>
      <w:r w:rsidRPr="00A10F8C">
        <w:rPr>
          <w:rFonts w:ascii="Book Antiqua" w:hAnsi="Book Antiqua"/>
          <w:sz w:val="24"/>
          <w:szCs w:val="24"/>
        </w:rPr>
        <w:t>: 336 [PMID: 27449138 DOI: 10.1186/s12879-016-1672-2]</w:t>
      </w:r>
    </w:p>
    <w:p w14:paraId="0681FC90"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63 </w:t>
      </w:r>
      <w:proofErr w:type="spellStart"/>
      <w:r w:rsidRPr="00A10F8C">
        <w:rPr>
          <w:rFonts w:ascii="Book Antiqua" w:hAnsi="Book Antiqua"/>
          <w:b/>
          <w:sz w:val="24"/>
          <w:szCs w:val="24"/>
        </w:rPr>
        <w:t>Cella</w:t>
      </w:r>
      <w:proofErr w:type="spellEnd"/>
      <w:r w:rsidRPr="00A10F8C">
        <w:rPr>
          <w:rFonts w:ascii="Book Antiqua" w:hAnsi="Book Antiqua"/>
          <w:b/>
          <w:sz w:val="24"/>
          <w:szCs w:val="24"/>
        </w:rPr>
        <w:t xml:space="preserve"> E</w:t>
      </w:r>
      <w:r w:rsidRPr="00A10F8C">
        <w:rPr>
          <w:rFonts w:ascii="Book Antiqua" w:hAnsi="Book Antiqua"/>
          <w:sz w:val="24"/>
          <w:szCs w:val="24"/>
        </w:rPr>
        <w:t xml:space="preserve">, </w:t>
      </w:r>
      <w:proofErr w:type="spellStart"/>
      <w:r w:rsidRPr="00A10F8C">
        <w:rPr>
          <w:rFonts w:ascii="Book Antiqua" w:hAnsi="Book Antiqua"/>
          <w:sz w:val="24"/>
          <w:szCs w:val="24"/>
        </w:rPr>
        <w:t>Ceccarelli</w:t>
      </w:r>
      <w:proofErr w:type="spellEnd"/>
      <w:r w:rsidRPr="00A10F8C">
        <w:rPr>
          <w:rFonts w:ascii="Book Antiqua" w:hAnsi="Book Antiqua"/>
          <w:sz w:val="24"/>
          <w:szCs w:val="24"/>
        </w:rPr>
        <w:t xml:space="preserve"> G, Vita S, Lai A, </w:t>
      </w:r>
      <w:proofErr w:type="spellStart"/>
      <w:r w:rsidRPr="00A10F8C">
        <w:rPr>
          <w:rFonts w:ascii="Book Antiqua" w:hAnsi="Book Antiqua"/>
          <w:sz w:val="24"/>
          <w:szCs w:val="24"/>
        </w:rPr>
        <w:t>Presti</w:t>
      </w:r>
      <w:proofErr w:type="spellEnd"/>
      <w:r w:rsidRPr="00A10F8C">
        <w:rPr>
          <w:rFonts w:ascii="Book Antiqua" w:hAnsi="Book Antiqua"/>
          <w:sz w:val="24"/>
          <w:szCs w:val="24"/>
        </w:rPr>
        <w:t xml:space="preserve"> AL, Blasi A, </w:t>
      </w:r>
      <w:proofErr w:type="spellStart"/>
      <w:r w:rsidRPr="00A10F8C">
        <w:rPr>
          <w:rFonts w:ascii="Book Antiqua" w:hAnsi="Book Antiqua"/>
          <w:sz w:val="24"/>
          <w:szCs w:val="24"/>
        </w:rPr>
        <w:t>Palco</w:t>
      </w:r>
      <w:proofErr w:type="spellEnd"/>
      <w:r w:rsidRPr="00A10F8C">
        <w:rPr>
          <w:rFonts w:ascii="Book Antiqua" w:hAnsi="Book Antiqua"/>
          <w:sz w:val="24"/>
          <w:szCs w:val="24"/>
        </w:rPr>
        <w:t xml:space="preserve"> ML, Guarino MP, </w:t>
      </w:r>
      <w:proofErr w:type="spellStart"/>
      <w:r w:rsidRPr="00A10F8C">
        <w:rPr>
          <w:rFonts w:ascii="Book Antiqua" w:hAnsi="Book Antiqua"/>
          <w:sz w:val="24"/>
          <w:szCs w:val="24"/>
        </w:rPr>
        <w:t>Zehender</w:t>
      </w:r>
      <w:proofErr w:type="spellEnd"/>
      <w:r w:rsidRPr="00A10F8C">
        <w:rPr>
          <w:rFonts w:ascii="Book Antiqua" w:hAnsi="Book Antiqua"/>
          <w:sz w:val="24"/>
          <w:szCs w:val="24"/>
        </w:rPr>
        <w:t xml:space="preserve"> G, </w:t>
      </w:r>
      <w:proofErr w:type="spellStart"/>
      <w:r w:rsidRPr="00A10F8C">
        <w:rPr>
          <w:rFonts w:ascii="Book Antiqua" w:hAnsi="Book Antiqua"/>
          <w:sz w:val="24"/>
          <w:szCs w:val="24"/>
        </w:rPr>
        <w:t>Angeletti</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Ciccozzi</w:t>
      </w:r>
      <w:proofErr w:type="spellEnd"/>
      <w:r w:rsidRPr="00A10F8C">
        <w:rPr>
          <w:rFonts w:ascii="Book Antiqua" w:hAnsi="Book Antiqua"/>
          <w:sz w:val="24"/>
          <w:szCs w:val="24"/>
        </w:rPr>
        <w:t xml:space="preserve"> M; Sanitary Bureau of Asylum Seekers Center of </w:t>
      </w:r>
      <w:proofErr w:type="spellStart"/>
      <w:r w:rsidRPr="00A10F8C">
        <w:rPr>
          <w:rFonts w:ascii="Book Antiqua" w:hAnsi="Book Antiqua"/>
          <w:sz w:val="24"/>
          <w:szCs w:val="24"/>
        </w:rPr>
        <w:t>Castelnuovo</w:t>
      </w:r>
      <w:proofErr w:type="spellEnd"/>
      <w:r w:rsidRPr="00A10F8C">
        <w:rPr>
          <w:rFonts w:ascii="Book Antiqua" w:hAnsi="Book Antiqua"/>
          <w:sz w:val="24"/>
          <w:szCs w:val="24"/>
        </w:rPr>
        <w:t xml:space="preserve"> di Porto. First epidemiological and phylogenetic analysis of Hepatitis B virus infection in migrants from Mali.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2017; </w:t>
      </w:r>
      <w:r w:rsidRPr="00A10F8C">
        <w:rPr>
          <w:rFonts w:ascii="Book Antiqua" w:hAnsi="Book Antiqua"/>
          <w:b/>
          <w:sz w:val="24"/>
          <w:szCs w:val="24"/>
        </w:rPr>
        <w:t>89</w:t>
      </w:r>
      <w:r w:rsidRPr="00A10F8C">
        <w:rPr>
          <w:rFonts w:ascii="Book Antiqua" w:hAnsi="Book Antiqua"/>
          <w:sz w:val="24"/>
          <w:szCs w:val="24"/>
        </w:rPr>
        <w:t>: 639-646 [PMID: 27576107 DOI: 10.1002/jmv.24671]</w:t>
      </w:r>
    </w:p>
    <w:p w14:paraId="43C2E13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64 </w:t>
      </w:r>
      <w:r w:rsidRPr="00A10F8C">
        <w:rPr>
          <w:rFonts w:ascii="Book Antiqua" w:hAnsi="Book Antiqua"/>
          <w:b/>
          <w:sz w:val="24"/>
          <w:szCs w:val="24"/>
        </w:rPr>
        <w:t>Mulders MN</w:t>
      </w:r>
      <w:r w:rsidRPr="00A10F8C">
        <w:rPr>
          <w:rFonts w:ascii="Book Antiqua" w:hAnsi="Book Antiqua"/>
          <w:sz w:val="24"/>
          <w:szCs w:val="24"/>
        </w:rPr>
        <w:t xml:space="preserve">, </w:t>
      </w:r>
      <w:proofErr w:type="spellStart"/>
      <w:r w:rsidRPr="00A10F8C">
        <w:rPr>
          <w:rFonts w:ascii="Book Antiqua" w:hAnsi="Book Antiqua"/>
          <w:sz w:val="24"/>
          <w:szCs w:val="24"/>
        </w:rPr>
        <w:t>Venard</w:t>
      </w:r>
      <w:proofErr w:type="spellEnd"/>
      <w:r w:rsidRPr="00A10F8C">
        <w:rPr>
          <w:rFonts w:ascii="Book Antiqua" w:hAnsi="Book Antiqua"/>
          <w:sz w:val="24"/>
          <w:szCs w:val="24"/>
        </w:rPr>
        <w:t xml:space="preserve"> V, </w:t>
      </w:r>
      <w:proofErr w:type="spellStart"/>
      <w:r w:rsidRPr="00A10F8C">
        <w:rPr>
          <w:rFonts w:ascii="Book Antiqua" w:hAnsi="Book Antiqua"/>
          <w:sz w:val="24"/>
          <w:szCs w:val="24"/>
        </w:rPr>
        <w:t>Njayou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Edorh</w:t>
      </w:r>
      <w:proofErr w:type="spellEnd"/>
      <w:r w:rsidRPr="00A10F8C">
        <w:rPr>
          <w:rFonts w:ascii="Book Antiqua" w:hAnsi="Book Antiqua"/>
          <w:sz w:val="24"/>
          <w:szCs w:val="24"/>
        </w:rPr>
        <w:t xml:space="preserve"> AP, Bola </w:t>
      </w:r>
      <w:proofErr w:type="spellStart"/>
      <w:r w:rsidRPr="00A10F8C">
        <w:rPr>
          <w:rFonts w:ascii="Book Antiqua" w:hAnsi="Book Antiqua"/>
          <w:sz w:val="24"/>
          <w:szCs w:val="24"/>
        </w:rPr>
        <w:t>Oyefolu</w:t>
      </w:r>
      <w:proofErr w:type="spellEnd"/>
      <w:r w:rsidRPr="00A10F8C">
        <w:rPr>
          <w:rFonts w:ascii="Book Antiqua" w:hAnsi="Book Antiqua"/>
          <w:sz w:val="24"/>
          <w:szCs w:val="24"/>
        </w:rPr>
        <w:t xml:space="preserve"> AO, Kehinde MO, </w:t>
      </w:r>
      <w:proofErr w:type="spellStart"/>
      <w:r w:rsidRPr="00A10F8C">
        <w:rPr>
          <w:rFonts w:ascii="Book Antiqua" w:hAnsi="Book Antiqua"/>
          <w:sz w:val="24"/>
          <w:szCs w:val="24"/>
        </w:rPr>
        <w:t>Muyembe</w:t>
      </w:r>
      <w:proofErr w:type="spellEnd"/>
      <w:r w:rsidRPr="00A10F8C">
        <w:rPr>
          <w:rFonts w:ascii="Book Antiqua" w:hAnsi="Book Antiqua"/>
          <w:sz w:val="24"/>
          <w:szCs w:val="24"/>
        </w:rPr>
        <w:t xml:space="preserve"> </w:t>
      </w:r>
      <w:proofErr w:type="spellStart"/>
      <w:r w:rsidRPr="00A10F8C">
        <w:rPr>
          <w:rFonts w:ascii="Book Antiqua" w:hAnsi="Book Antiqua"/>
          <w:sz w:val="24"/>
          <w:szCs w:val="24"/>
        </w:rPr>
        <w:t>Tamfum</w:t>
      </w:r>
      <w:proofErr w:type="spellEnd"/>
      <w:r w:rsidRPr="00A10F8C">
        <w:rPr>
          <w:rFonts w:ascii="Book Antiqua" w:hAnsi="Book Antiqua"/>
          <w:sz w:val="24"/>
          <w:szCs w:val="24"/>
        </w:rPr>
        <w:t xml:space="preserve"> JJ, </w:t>
      </w:r>
      <w:proofErr w:type="spellStart"/>
      <w:r w:rsidRPr="00A10F8C">
        <w:rPr>
          <w:rFonts w:ascii="Book Antiqua" w:hAnsi="Book Antiqua"/>
          <w:sz w:val="24"/>
          <w:szCs w:val="24"/>
        </w:rPr>
        <w:t>Nebie</w:t>
      </w:r>
      <w:proofErr w:type="spellEnd"/>
      <w:r w:rsidRPr="00A10F8C">
        <w:rPr>
          <w:rFonts w:ascii="Book Antiqua" w:hAnsi="Book Antiqua"/>
          <w:sz w:val="24"/>
          <w:szCs w:val="24"/>
        </w:rPr>
        <w:t xml:space="preserve"> YK, </w:t>
      </w:r>
      <w:proofErr w:type="spellStart"/>
      <w:r w:rsidRPr="00A10F8C">
        <w:rPr>
          <w:rFonts w:ascii="Book Antiqua" w:hAnsi="Book Antiqua"/>
          <w:sz w:val="24"/>
          <w:szCs w:val="24"/>
        </w:rPr>
        <w:t>Maiga</w:t>
      </w:r>
      <w:proofErr w:type="spellEnd"/>
      <w:r w:rsidRPr="00A10F8C">
        <w:rPr>
          <w:rFonts w:ascii="Book Antiqua" w:hAnsi="Book Antiqua"/>
          <w:sz w:val="24"/>
          <w:szCs w:val="24"/>
        </w:rPr>
        <w:t xml:space="preserve"> I, </w:t>
      </w:r>
      <w:proofErr w:type="spellStart"/>
      <w:r w:rsidRPr="00A10F8C">
        <w:rPr>
          <w:rFonts w:ascii="Book Antiqua" w:hAnsi="Book Antiqua"/>
          <w:sz w:val="24"/>
          <w:szCs w:val="24"/>
        </w:rPr>
        <w:t>Ammerlaan</w:t>
      </w:r>
      <w:proofErr w:type="spellEnd"/>
      <w:r w:rsidRPr="00A10F8C">
        <w:rPr>
          <w:rFonts w:ascii="Book Antiqua" w:hAnsi="Book Antiqua"/>
          <w:sz w:val="24"/>
          <w:szCs w:val="24"/>
        </w:rPr>
        <w:t xml:space="preserve"> W, </w:t>
      </w:r>
      <w:proofErr w:type="spellStart"/>
      <w:r w:rsidRPr="00A10F8C">
        <w:rPr>
          <w:rFonts w:ascii="Book Antiqua" w:hAnsi="Book Antiqua"/>
          <w:sz w:val="24"/>
          <w:szCs w:val="24"/>
        </w:rPr>
        <w:t>Fack</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Omilabu</w:t>
      </w:r>
      <w:proofErr w:type="spellEnd"/>
      <w:r w:rsidRPr="00A10F8C">
        <w:rPr>
          <w:rFonts w:ascii="Book Antiqua" w:hAnsi="Book Antiqua"/>
          <w:sz w:val="24"/>
          <w:szCs w:val="24"/>
        </w:rPr>
        <w:t xml:space="preserve"> SA, Le </w:t>
      </w:r>
      <w:proofErr w:type="spellStart"/>
      <w:r w:rsidRPr="00A10F8C">
        <w:rPr>
          <w:rFonts w:ascii="Book Antiqua" w:hAnsi="Book Antiqua"/>
          <w:sz w:val="24"/>
          <w:szCs w:val="24"/>
        </w:rPr>
        <w:t>Faou</w:t>
      </w:r>
      <w:proofErr w:type="spellEnd"/>
      <w:r w:rsidRPr="00A10F8C">
        <w:rPr>
          <w:rFonts w:ascii="Book Antiqua" w:hAnsi="Book Antiqua"/>
          <w:sz w:val="24"/>
          <w:szCs w:val="24"/>
        </w:rPr>
        <w:t xml:space="preserve"> A, Muller CP. Low genetic diversity despite hyperendemicity of hepatitis B virus genotype E throughout West Africa. </w:t>
      </w:r>
      <w:r w:rsidRPr="00A10F8C">
        <w:rPr>
          <w:rFonts w:ascii="Book Antiqua" w:hAnsi="Book Antiqua"/>
          <w:i/>
          <w:sz w:val="24"/>
          <w:szCs w:val="24"/>
        </w:rPr>
        <w:t>J Infect Dis</w:t>
      </w:r>
      <w:r w:rsidRPr="00A10F8C">
        <w:rPr>
          <w:rFonts w:ascii="Book Antiqua" w:hAnsi="Book Antiqua"/>
          <w:sz w:val="24"/>
          <w:szCs w:val="24"/>
        </w:rPr>
        <w:t xml:space="preserve"> 2004; </w:t>
      </w:r>
      <w:r w:rsidRPr="00A10F8C">
        <w:rPr>
          <w:rFonts w:ascii="Book Antiqua" w:hAnsi="Book Antiqua"/>
          <w:b/>
          <w:sz w:val="24"/>
          <w:szCs w:val="24"/>
        </w:rPr>
        <w:t>190</w:t>
      </w:r>
      <w:r w:rsidRPr="00A10F8C">
        <w:rPr>
          <w:rFonts w:ascii="Book Antiqua" w:hAnsi="Book Antiqua"/>
          <w:sz w:val="24"/>
          <w:szCs w:val="24"/>
        </w:rPr>
        <w:t>: 400-408 [PMID: 15216479 DOI: 10.1086/421502]</w:t>
      </w:r>
    </w:p>
    <w:p w14:paraId="264646E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65 </w:t>
      </w:r>
      <w:r w:rsidRPr="00A10F8C">
        <w:rPr>
          <w:rFonts w:ascii="Book Antiqua" w:hAnsi="Book Antiqua"/>
          <w:b/>
          <w:sz w:val="24"/>
          <w:szCs w:val="24"/>
        </w:rPr>
        <w:t>Fujiwara K</w:t>
      </w:r>
      <w:r w:rsidRPr="00A10F8C">
        <w:rPr>
          <w:rFonts w:ascii="Book Antiqua" w:hAnsi="Book Antiqua"/>
          <w:sz w:val="24"/>
          <w:szCs w:val="24"/>
        </w:rPr>
        <w:t xml:space="preserve">, Tanaka Y, </w:t>
      </w:r>
      <w:proofErr w:type="spellStart"/>
      <w:r w:rsidRPr="00A10F8C">
        <w:rPr>
          <w:rFonts w:ascii="Book Antiqua" w:hAnsi="Book Antiqua"/>
          <w:sz w:val="24"/>
          <w:szCs w:val="24"/>
        </w:rPr>
        <w:t>Orito</w:t>
      </w:r>
      <w:proofErr w:type="spellEnd"/>
      <w:r w:rsidRPr="00A10F8C">
        <w:rPr>
          <w:rFonts w:ascii="Book Antiqua" w:hAnsi="Book Antiqua"/>
          <w:sz w:val="24"/>
          <w:szCs w:val="24"/>
        </w:rPr>
        <w:t xml:space="preserve"> E, Ohno T, Kato T, Sugihara K, Hasegawa I, Sakurai M, Ito K, </w:t>
      </w:r>
      <w:proofErr w:type="spellStart"/>
      <w:r w:rsidRPr="00A10F8C">
        <w:rPr>
          <w:rFonts w:ascii="Book Antiqua" w:hAnsi="Book Antiqua"/>
          <w:sz w:val="24"/>
          <w:szCs w:val="24"/>
        </w:rPr>
        <w:t>Ozasa</w:t>
      </w:r>
      <w:proofErr w:type="spellEnd"/>
      <w:r w:rsidRPr="00A10F8C">
        <w:rPr>
          <w:rFonts w:ascii="Book Antiqua" w:hAnsi="Book Antiqua"/>
          <w:sz w:val="24"/>
          <w:szCs w:val="24"/>
        </w:rPr>
        <w:t xml:space="preserve"> A, Sakamoto Y, </w:t>
      </w:r>
      <w:proofErr w:type="spellStart"/>
      <w:r w:rsidRPr="00A10F8C">
        <w:rPr>
          <w:rFonts w:ascii="Book Antiqua" w:hAnsi="Book Antiqua"/>
          <w:sz w:val="24"/>
          <w:szCs w:val="24"/>
        </w:rPr>
        <w:t>Arita</w:t>
      </w:r>
      <w:proofErr w:type="spellEnd"/>
      <w:r w:rsidRPr="00A10F8C">
        <w:rPr>
          <w:rFonts w:ascii="Book Antiqua" w:hAnsi="Book Antiqua"/>
          <w:sz w:val="24"/>
          <w:szCs w:val="24"/>
        </w:rPr>
        <w:t xml:space="preserve"> I, El-</w:t>
      </w:r>
      <w:proofErr w:type="spellStart"/>
      <w:r w:rsidRPr="00A10F8C">
        <w:rPr>
          <w:rFonts w:ascii="Book Antiqua" w:hAnsi="Book Antiqua"/>
          <w:sz w:val="24"/>
          <w:szCs w:val="24"/>
        </w:rPr>
        <w:t>Gohary</w:t>
      </w:r>
      <w:proofErr w:type="spellEnd"/>
      <w:r w:rsidRPr="00A10F8C">
        <w:rPr>
          <w:rFonts w:ascii="Book Antiqua" w:hAnsi="Book Antiqua"/>
          <w:sz w:val="24"/>
          <w:szCs w:val="24"/>
        </w:rPr>
        <w:t xml:space="preserve"> A, Benoit A, </w:t>
      </w:r>
      <w:proofErr w:type="spellStart"/>
      <w:r w:rsidRPr="00A10F8C">
        <w:rPr>
          <w:rFonts w:ascii="Book Antiqua" w:hAnsi="Book Antiqua"/>
          <w:sz w:val="24"/>
          <w:szCs w:val="24"/>
        </w:rPr>
        <w:t>Ogoundele-Akplogan</w:t>
      </w:r>
      <w:proofErr w:type="spellEnd"/>
      <w:r w:rsidRPr="00A10F8C">
        <w:rPr>
          <w:rFonts w:ascii="Book Antiqua" w:hAnsi="Book Antiqua"/>
          <w:sz w:val="24"/>
          <w:szCs w:val="24"/>
        </w:rPr>
        <w:t xml:space="preserve"> SI, Yoshihara N, Ueda R, </w:t>
      </w:r>
      <w:proofErr w:type="spellStart"/>
      <w:r w:rsidRPr="00A10F8C">
        <w:rPr>
          <w:rFonts w:ascii="Book Antiqua" w:hAnsi="Book Antiqua"/>
          <w:sz w:val="24"/>
          <w:szCs w:val="24"/>
        </w:rPr>
        <w:t>Mizokami</w:t>
      </w:r>
      <w:proofErr w:type="spellEnd"/>
      <w:r w:rsidRPr="00A10F8C">
        <w:rPr>
          <w:rFonts w:ascii="Book Antiqua" w:hAnsi="Book Antiqua"/>
          <w:sz w:val="24"/>
          <w:szCs w:val="24"/>
        </w:rPr>
        <w:t xml:space="preserve"> M. Distribution of HBV genotypes among HBV carriers in </w:t>
      </w:r>
      <w:proofErr w:type="spellStart"/>
      <w:r w:rsidRPr="00A10F8C">
        <w:rPr>
          <w:rFonts w:ascii="Book Antiqua" w:hAnsi="Book Antiqua"/>
          <w:sz w:val="24"/>
          <w:szCs w:val="24"/>
        </w:rPr>
        <w:t>Benin:phylogenetic</w:t>
      </w:r>
      <w:proofErr w:type="spellEnd"/>
      <w:r w:rsidRPr="00A10F8C">
        <w:rPr>
          <w:rFonts w:ascii="Book Antiqua" w:hAnsi="Book Antiqua"/>
          <w:sz w:val="24"/>
          <w:szCs w:val="24"/>
        </w:rPr>
        <w:t xml:space="preserve"> analysis and </w:t>
      </w:r>
      <w:proofErr w:type="spellStart"/>
      <w:r w:rsidRPr="00A10F8C">
        <w:rPr>
          <w:rFonts w:ascii="Book Antiqua" w:hAnsi="Book Antiqua"/>
          <w:sz w:val="24"/>
          <w:szCs w:val="24"/>
        </w:rPr>
        <w:t>virological</w:t>
      </w:r>
      <w:proofErr w:type="spellEnd"/>
      <w:r w:rsidRPr="00A10F8C">
        <w:rPr>
          <w:rFonts w:ascii="Book Antiqua" w:hAnsi="Book Antiqua"/>
          <w:sz w:val="24"/>
          <w:szCs w:val="24"/>
        </w:rPr>
        <w:t xml:space="preserve"> characteristics of HBV genotype E. </w:t>
      </w:r>
      <w:r w:rsidRPr="00A10F8C">
        <w:rPr>
          <w:rFonts w:ascii="Book Antiqua" w:hAnsi="Book Antiqua"/>
          <w:i/>
          <w:sz w:val="24"/>
          <w:szCs w:val="24"/>
        </w:rPr>
        <w:t>World J Gastroenterol</w:t>
      </w:r>
      <w:r w:rsidRPr="00A10F8C">
        <w:rPr>
          <w:rFonts w:ascii="Book Antiqua" w:hAnsi="Book Antiqua"/>
          <w:sz w:val="24"/>
          <w:szCs w:val="24"/>
        </w:rPr>
        <w:t xml:space="preserve"> 2005; </w:t>
      </w:r>
      <w:r w:rsidRPr="00A10F8C">
        <w:rPr>
          <w:rFonts w:ascii="Book Antiqua" w:hAnsi="Book Antiqua"/>
          <w:b/>
          <w:sz w:val="24"/>
          <w:szCs w:val="24"/>
        </w:rPr>
        <w:t>11</w:t>
      </w:r>
      <w:r w:rsidRPr="00A10F8C">
        <w:rPr>
          <w:rFonts w:ascii="Book Antiqua" w:hAnsi="Book Antiqua"/>
          <w:sz w:val="24"/>
          <w:szCs w:val="24"/>
        </w:rPr>
        <w:t>: 6410-6415 [PMID: 16425408 DOI: 10.3748/wjg.v11.i41.6410]</w:t>
      </w:r>
    </w:p>
    <w:p w14:paraId="711B02E7"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66 </w:t>
      </w:r>
      <w:proofErr w:type="spellStart"/>
      <w:r w:rsidRPr="00A10F8C">
        <w:rPr>
          <w:rFonts w:ascii="Book Antiqua" w:hAnsi="Book Antiqua"/>
          <w:b/>
          <w:sz w:val="24"/>
          <w:szCs w:val="24"/>
        </w:rPr>
        <w:t>Candotti</w:t>
      </w:r>
      <w:proofErr w:type="spellEnd"/>
      <w:r w:rsidRPr="00A10F8C">
        <w:rPr>
          <w:rFonts w:ascii="Book Antiqua" w:hAnsi="Book Antiqua"/>
          <w:b/>
          <w:sz w:val="24"/>
          <w:szCs w:val="24"/>
        </w:rPr>
        <w:t xml:space="preserve"> D</w:t>
      </w:r>
      <w:r w:rsidRPr="00A10F8C">
        <w:rPr>
          <w:rFonts w:ascii="Book Antiqua" w:hAnsi="Book Antiqua"/>
          <w:sz w:val="24"/>
          <w:szCs w:val="24"/>
        </w:rPr>
        <w:t xml:space="preserve">, </w:t>
      </w:r>
      <w:proofErr w:type="spellStart"/>
      <w:r w:rsidRPr="00A10F8C">
        <w:rPr>
          <w:rFonts w:ascii="Book Antiqua" w:hAnsi="Book Antiqua"/>
          <w:sz w:val="24"/>
          <w:szCs w:val="24"/>
        </w:rPr>
        <w:t>Opare-Sem</w:t>
      </w:r>
      <w:proofErr w:type="spellEnd"/>
      <w:r w:rsidRPr="00A10F8C">
        <w:rPr>
          <w:rFonts w:ascii="Book Antiqua" w:hAnsi="Book Antiqua"/>
          <w:sz w:val="24"/>
          <w:szCs w:val="24"/>
        </w:rPr>
        <w:t xml:space="preserve"> O, </w:t>
      </w:r>
      <w:proofErr w:type="spellStart"/>
      <w:r w:rsidRPr="00A10F8C">
        <w:rPr>
          <w:rFonts w:ascii="Book Antiqua" w:hAnsi="Book Antiqua"/>
          <w:sz w:val="24"/>
          <w:szCs w:val="24"/>
        </w:rPr>
        <w:t>Rezvan</w:t>
      </w:r>
      <w:proofErr w:type="spellEnd"/>
      <w:r w:rsidRPr="00A10F8C">
        <w:rPr>
          <w:rFonts w:ascii="Book Antiqua" w:hAnsi="Book Antiqua"/>
          <w:sz w:val="24"/>
          <w:szCs w:val="24"/>
        </w:rPr>
        <w:t xml:space="preserve"> H, </w:t>
      </w:r>
      <w:proofErr w:type="spellStart"/>
      <w:r w:rsidRPr="00A10F8C">
        <w:rPr>
          <w:rFonts w:ascii="Book Antiqua" w:hAnsi="Book Antiqua"/>
          <w:sz w:val="24"/>
          <w:szCs w:val="24"/>
        </w:rPr>
        <w:t>Sarkodie</w:t>
      </w:r>
      <w:proofErr w:type="spellEnd"/>
      <w:r w:rsidRPr="00A10F8C">
        <w:rPr>
          <w:rFonts w:ascii="Book Antiqua" w:hAnsi="Book Antiqua"/>
          <w:sz w:val="24"/>
          <w:szCs w:val="24"/>
        </w:rPr>
        <w:t xml:space="preserve"> F, Allain JP. Molecular and serological characterization of hepatitis B virus in deferred Ghanaian blood donors with and without elevated alanine aminotransferase. </w:t>
      </w:r>
      <w:r w:rsidRPr="00A10F8C">
        <w:rPr>
          <w:rFonts w:ascii="Book Antiqua" w:hAnsi="Book Antiqua"/>
          <w:i/>
          <w:sz w:val="24"/>
          <w:szCs w:val="24"/>
        </w:rPr>
        <w:t xml:space="preserve">J Viral </w:t>
      </w:r>
      <w:proofErr w:type="spellStart"/>
      <w:r w:rsidRPr="00A10F8C">
        <w:rPr>
          <w:rFonts w:ascii="Book Antiqua" w:hAnsi="Book Antiqua"/>
          <w:i/>
          <w:sz w:val="24"/>
          <w:szCs w:val="24"/>
        </w:rPr>
        <w:t>Hepat</w:t>
      </w:r>
      <w:proofErr w:type="spellEnd"/>
      <w:r w:rsidRPr="00A10F8C">
        <w:rPr>
          <w:rFonts w:ascii="Book Antiqua" w:hAnsi="Book Antiqua"/>
          <w:sz w:val="24"/>
          <w:szCs w:val="24"/>
        </w:rPr>
        <w:t xml:space="preserve"> 2006; </w:t>
      </w:r>
      <w:r w:rsidRPr="00A10F8C">
        <w:rPr>
          <w:rFonts w:ascii="Book Antiqua" w:hAnsi="Book Antiqua"/>
          <w:b/>
          <w:sz w:val="24"/>
          <w:szCs w:val="24"/>
        </w:rPr>
        <w:t>13</w:t>
      </w:r>
      <w:r w:rsidRPr="00A10F8C">
        <w:rPr>
          <w:rFonts w:ascii="Book Antiqua" w:hAnsi="Book Antiqua"/>
          <w:sz w:val="24"/>
          <w:szCs w:val="24"/>
        </w:rPr>
        <w:t>: 715-724 [PMID: 17052270 DOI: 10.1111/j.1365-2893.2006.00741.x]</w:t>
      </w:r>
    </w:p>
    <w:p w14:paraId="344B42D7"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67 </w:t>
      </w:r>
      <w:proofErr w:type="spellStart"/>
      <w:r w:rsidRPr="00A10F8C">
        <w:rPr>
          <w:rFonts w:ascii="Book Antiqua" w:hAnsi="Book Antiqua"/>
          <w:b/>
          <w:sz w:val="24"/>
          <w:szCs w:val="24"/>
        </w:rPr>
        <w:t>Hübschen</w:t>
      </w:r>
      <w:proofErr w:type="spellEnd"/>
      <w:r w:rsidRPr="00A10F8C">
        <w:rPr>
          <w:rFonts w:ascii="Book Antiqua" w:hAnsi="Book Antiqua"/>
          <w:b/>
          <w:sz w:val="24"/>
          <w:szCs w:val="24"/>
        </w:rPr>
        <w:t xml:space="preserve"> JM</w:t>
      </w:r>
      <w:r w:rsidRPr="00A10F8C">
        <w:rPr>
          <w:rFonts w:ascii="Book Antiqua" w:hAnsi="Book Antiqua"/>
          <w:sz w:val="24"/>
          <w:szCs w:val="24"/>
        </w:rPr>
        <w:t xml:space="preserve">, </w:t>
      </w:r>
      <w:proofErr w:type="spellStart"/>
      <w:r w:rsidRPr="00A10F8C">
        <w:rPr>
          <w:rFonts w:ascii="Book Antiqua" w:hAnsi="Book Antiqua"/>
          <w:sz w:val="24"/>
          <w:szCs w:val="24"/>
        </w:rPr>
        <w:t>Andernach</w:t>
      </w:r>
      <w:proofErr w:type="spellEnd"/>
      <w:r w:rsidRPr="00A10F8C">
        <w:rPr>
          <w:rFonts w:ascii="Book Antiqua" w:hAnsi="Book Antiqua"/>
          <w:sz w:val="24"/>
          <w:szCs w:val="24"/>
        </w:rPr>
        <w:t xml:space="preserve"> IE, Muller CP. Hepatitis B virus genotype E variability in Africa. </w:t>
      </w:r>
      <w:r w:rsidRPr="00A10F8C">
        <w:rPr>
          <w:rFonts w:ascii="Book Antiqua" w:hAnsi="Book Antiqua"/>
          <w:i/>
          <w:sz w:val="24"/>
          <w:szCs w:val="24"/>
        </w:rPr>
        <w:t xml:space="preserve">J </w:t>
      </w:r>
      <w:proofErr w:type="spellStart"/>
      <w:r w:rsidRPr="00A10F8C">
        <w:rPr>
          <w:rFonts w:ascii="Book Antiqua" w:hAnsi="Book Antiqua"/>
          <w:i/>
          <w:sz w:val="24"/>
          <w:szCs w:val="24"/>
        </w:rPr>
        <w:t>Clin</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2008; </w:t>
      </w:r>
      <w:r w:rsidRPr="00A10F8C">
        <w:rPr>
          <w:rFonts w:ascii="Book Antiqua" w:hAnsi="Book Antiqua"/>
          <w:b/>
          <w:sz w:val="24"/>
          <w:szCs w:val="24"/>
        </w:rPr>
        <w:t>43</w:t>
      </w:r>
      <w:r w:rsidRPr="00A10F8C">
        <w:rPr>
          <w:rFonts w:ascii="Book Antiqua" w:hAnsi="Book Antiqua"/>
          <w:sz w:val="24"/>
          <w:szCs w:val="24"/>
        </w:rPr>
        <w:t>: 376-380 [PMID: 18922739 DOI: 10.1016/j.jcv.2008.08.018]</w:t>
      </w:r>
    </w:p>
    <w:p w14:paraId="465013B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68 </w:t>
      </w:r>
      <w:proofErr w:type="spellStart"/>
      <w:r w:rsidRPr="00A10F8C">
        <w:rPr>
          <w:rFonts w:ascii="Book Antiqua" w:hAnsi="Book Antiqua"/>
          <w:b/>
          <w:sz w:val="24"/>
          <w:szCs w:val="24"/>
        </w:rPr>
        <w:t>Andernach</w:t>
      </w:r>
      <w:proofErr w:type="spellEnd"/>
      <w:r w:rsidRPr="00A10F8C">
        <w:rPr>
          <w:rFonts w:ascii="Book Antiqua" w:hAnsi="Book Antiqua"/>
          <w:b/>
          <w:sz w:val="24"/>
          <w:szCs w:val="24"/>
        </w:rPr>
        <w:t xml:space="preserve"> IE</w:t>
      </w:r>
      <w:r w:rsidRPr="00A10F8C">
        <w:rPr>
          <w:rFonts w:ascii="Book Antiqua" w:hAnsi="Book Antiqua"/>
          <w:sz w:val="24"/>
          <w:szCs w:val="24"/>
        </w:rPr>
        <w:t xml:space="preserve">, Nolte C, Pape JW, Muller CP. Slave trade and hepatitis B virus genotypes and </w:t>
      </w:r>
      <w:proofErr w:type="spellStart"/>
      <w:r w:rsidRPr="00A10F8C">
        <w:rPr>
          <w:rFonts w:ascii="Book Antiqua" w:hAnsi="Book Antiqua"/>
          <w:sz w:val="24"/>
          <w:szCs w:val="24"/>
        </w:rPr>
        <w:t>subgenotypes</w:t>
      </w:r>
      <w:proofErr w:type="spellEnd"/>
      <w:r w:rsidRPr="00A10F8C">
        <w:rPr>
          <w:rFonts w:ascii="Book Antiqua" w:hAnsi="Book Antiqua"/>
          <w:sz w:val="24"/>
          <w:szCs w:val="24"/>
        </w:rPr>
        <w:t xml:space="preserve"> in Haiti and Africa. </w:t>
      </w:r>
      <w:proofErr w:type="spellStart"/>
      <w:r w:rsidRPr="00A10F8C">
        <w:rPr>
          <w:rFonts w:ascii="Book Antiqua" w:hAnsi="Book Antiqua"/>
          <w:i/>
          <w:sz w:val="24"/>
          <w:szCs w:val="24"/>
        </w:rPr>
        <w:t>Emerg</w:t>
      </w:r>
      <w:proofErr w:type="spellEnd"/>
      <w:r w:rsidRPr="00A10F8C">
        <w:rPr>
          <w:rFonts w:ascii="Book Antiqua" w:hAnsi="Book Antiqua"/>
          <w:i/>
          <w:sz w:val="24"/>
          <w:szCs w:val="24"/>
        </w:rPr>
        <w:t xml:space="preserve"> Infect Dis</w:t>
      </w:r>
      <w:r w:rsidRPr="00A10F8C">
        <w:rPr>
          <w:rFonts w:ascii="Book Antiqua" w:hAnsi="Book Antiqua"/>
          <w:sz w:val="24"/>
          <w:szCs w:val="24"/>
        </w:rPr>
        <w:t xml:space="preserve"> 2009; </w:t>
      </w:r>
      <w:r w:rsidRPr="00A10F8C">
        <w:rPr>
          <w:rFonts w:ascii="Book Antiqua" w:hAnsi="Book Antiqua"/>
          <w:b/>
          <w:sz w:val="24"/>
          <w:szCs w:val="24"/>
        </w:rPr>
        <w:t>15</w:t>
      </w:r>
      <w:r w:rsidRPr="00A10F8C">
        <w:rPr>
          <w:rFonts w:ascii="Book Antiqua" w:hAnsi="Book Antiqua"/>
          <w:sz w:val="24"/>
          <w:szCs w:val="24"/>
        </w:rPr>
        <w:t>: 1222-1228 [PMID: 19751583 DOI: 10.3201/eid1508.081642]</w:t>
      </w:r>
    </w:p>
    <w:p w14:paraId="09120724"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69 </w:t>
      </w:r>
      <w:proofErr w:type="spellStart"/>
      <w:r w:rsidRPr="00A10F8C">
        <w:rPr>
          <w:rFonts w:ascii="Book Antiqua" w:hAnsi="Book Antiqua"/>
          <w:b/>
          <w:sz w:val="24"/>
          <w:szCs w:val="24"/>
        </w:rPr>
        <w:t>Forbi</w:t>
      </w:r>
      <w:proofErr w:type="spellEnd"/>
      <w:r w:rsidRPr="00A10F8C">
        <w:rPr>
          <w:rFonts w:ascii="Book Antiqua" w:hAnsi="Book Antiqua"/>
          <w:b/>
          <w:sz w:val="24"/>
          <w:szCs w:val="24"/>
        </w:rPr>
        <w:t xml:space="preserve"> JC</w:t>
      </w:r>
      <w:r w:rsidRPr="00A10F8C">
        <w:rPr>
          <w:rFonts w:ascii="Book Antiqua" w:hAnsi="Book Antiqua"/>
          <w:sz w:val="24"/>
          <w:szCs w:val="24"/>
        </w:rPr>
        <w:t xml:space="preserve">, Vaughan G, Purdy MA, Campo DS, Xia GL, </w:t>
      </w:r>
      <w:proofErr w:type="spellStart"/>
      <w:r w:rsidRPr="00A10F8C">
        <w:rPr>
          <w:rFonts w:ascii="Book Antiqua" w:hAnsi="Book Antiqua"/>
          <w:sz w:val="24"/>
          <w:szCs w:val="24"/>
        </w:rPr>
        <w:t>Ganova-Raeva</w:t>
      </w:r>
      <w:proofErr w:type="spellEnd"/>
      <w:r w:rsidRPr="00A10F8C">
        <w:rPr>
          <w:rFonts w:ascii="Book Antiqua" w:hAnsi="Book Antiqua"/>
          <w:sz w:val="24"/>
          <w:szCs w:val="24"/>
        </w:rPr>
        <w:t xml:space="preserve"> LM, Ramachandran S, Thai H, </w:t>
      </w:r>
      <w:proofErr w:type="spellStart"/>
      <w:r w:rsidRPr="00A10F8C">
        <w:rPr>
          <w:rFonts w:ascii="Book Antiqua" w:hAnsi="Book Antiqua"/>
          <w:sz w:val="24"/>
          <w:szCs w:val="24"/>
        </w:rPr>
        <w:t>Khudyakov</w:t>
      </w:r>
      <w:proofErr w:type="spellEnd"/>
      <w:r w:rsidRPr="00A10F8C">
        <w:rPr>
          <w:rFonts w:ascii="Book Antiqua" w:hAnsi="Book Antiqua"/>
          <w:sz w:val="24"/>
          <w:szCs w:val="24"/>
        </w:rPr>
        <w:t xml:space="preserve"> YE. Epidemic history and evolutionary dynamics </w:t>
      </w:r>
      <w:r w:rsidRPr="00A10F8C">
        <w:rPr>
          <w:rFonts w:ascii="Book Antiqua" w:hAnsi="Book Antiqua"/>
          <w:sz w:val="24"/>
          <w:szCs w:val="24"/>
        </w:rPr>
        <w:lastRenderedPageBreak/>
        <w:t xml:space="preserve">of hepatitis B virus infection in two remote communities in rural Nigeria. </w:t>
      </w:r>
      <w:proofErr w:type="spellStart"/>
      <w:r w:rsidRPr="00A10F8C">
        <w:rPr>
          <w:rFonts w:ascii="Book Antiqua" w:hAnsi="Book Antiqua"/>
          <w:i/>
          <w:sz w:val="24"/>
          <w:szCs w:val="24"/>
        </w:rPr>
        <w:t>PLoS</w:t>
      </w:r>
      <w:proofErr w:type="spellEnd"/>
      <w:r w:rsidRPr="00A10F8C">
        <w:rPr>
          <w:rFonts w:ascii="Book Antiqua" w:hAnsi="Book Antiqua"/>
          <w:i/>
          <w:sz w:val="24"/>
          <w:szCs w:val="24"/>
        </w:rPr>
        <w:t xml:space="preserve"> One</w:t>
      </w:r>
      <w:r w:rsidRPr="00A10F8C">
        <w:rPr>
          <w:rFonts w:ascii="Book Antiqua" w:hAnsi="Book Antiqua"/>
          <w:sz w:val="24"/>
          <w:szCs w:val="24"/>
        </w:rPr>
        <w:t xml:space="preserve"> 2010; </w:t>
      </w:r>
      <w:r w:rsidRPr="00A10F8C">
        <w:rPr>
          <w:rFonts w:ascii="Book Antiqua" w:hAnsi="Book Antiqua"/>
          <w:b/>
          <w:sz w:val="24"/>
          <w:szCs w:val="24"/>
        </w:rPr>
        <w:t>5</w:t>
      </w:r>
      <w:r w:rsidRPr="00A10F8C">
        <w:rPr>
          <w:rFonts w:ascii="Book Antiqua" w:hAnsi="Book Antiqua"/>
          <w:sz w:val="24"/>
          <w:szCs w:val="24"/>
        </w:rPr>
        <w:t>: e11615 [PMID: 20657838 DOI: 10.1371/journal.pone.0011615]</w:t>
      </w:r>
    </w:p>
    <w:p w14:paraId="13A89C8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70 </w:t>
      </w:r>
      <w:r w:rsidRPr="00A10F8C">
        <w:rPr>
          <w:rFonts w:ascii="Book Antiqua" w:hAnsi="Book Antiqua"/>
          <w:b/>
          <w:sz w:val="24"/>
          <w:szCs w:val="24"/>
        </w:rPr>
        <w:t>Suzuki S</w:t>
      </w:r>
      <w:r w:rsidRPr="00A10F8C">
        <w:rPr>
          <w:rFonts w:ascii="Book Antiqua" w:hAnsi="Book Antiqua"/>
          <w:sz w:val="24"/>
          <w:szCs w:val="24"/>
        </w:rPr>
        <w:t xml:space="preserve">, </w:t>
      </w:r>
      <w:proofErr w:type="spellStart"/>
      <w:r w:rsidRPr="00A10F8C">
        <w:rPr>
          <w:rFonts w:ascii="Book Antiqua" w:hAnsi="Book Antiqua"/>
          <w:sz w:val="24"/>
          <w:szCs w:val="24"/>
        </w:rPr>
        <w:t>Sugauchi</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Orito</w:t>
      </w:r>
      <w:proofErr w:type="spellEnd"/>
      <w:r w:rsidRPr="00A10F8C">
        <w:rPr>
          <w:rFonts w:ascii="Book Antiqua" w:hAnsi="Book Antiqua"/>
          <w:sz w:val="24"/>
          <w:szCs w:val="24"/>
        </w:rPr>
        <w:t xml:space="preserve"> E, Kato H, </w:t>
      </w:r>
      <w:proofErr w:type="spellStart"/>
      <w:r w:rsidRPr="00A10F8C">
        <w:rPr>
          <w:rFonts w:ascii="Book Antiqua" w:hAnsi="Book Antiqua"/>
          <w:sz w:val="24"/>
          <w:szCs w:val="24"/>
        </w:rPr>
        <w:t>Usuda</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Siransy</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Arita</w:t>
      </w:r>
      <w:proofErr w:type="spellEnd"/>
      <w:r w:rsidRPr="00A10F8C">
        <w:rPr>
          <w:rFonts w:ascii="Book Antiqua" w:hAnsi="Book Antiqua"/>
          <w:sz w:val="24"/>
          <w:szCs w:val="24"/>
        </w:rPr>
        <w:t xml:space="preserve"> I, Sakamoto Y, Yoshihara N, El-</w:t>
      </w:r>
      <w:proofErr w:type="spellStart"/>
      <w:r w:rsidRPr="00A10F8C">
        <w:rPr>
          <w:rFonts w:ascii="Book Antiqua" w:hAnsi="Book Antiqua"/>
          <w:sz w:val="24"/>
          <w:szCs w:val="24"/>
        </w:rPr>
        <w:t>Gohary</w:t>
      </w:r>
      <w:proofErr w:type="spellEnd"/>
      <w:r w:rsidRPr="00A10F8C">
        <w:rPr>
          <w:rFonts w:ascii="Book Antiqua" w:hAnsi="Book Antiqua"/>
          <w:sz w:val="24"/>
          <w:szCs w:val="24"/>
        </w:rPr>
        <w:t xml:space="preserve"> A, Ueda R, </w:t>
      </w:r>
      <w:proofErr w:type="spellStart"/>
      <w:r w:rsidRPr="00A10F8C">
        <w:rPr>
          <w:rFonts w:ascii="Book Antiqua" w:hAnsi="Book Antiqua"/>
          <w:sz w:val="24"/>
          <w:szCs w:val="24"/>
        </w:rPr>
        <w:t>Mizokami</w:t>
      </w:r>
      <w:proofErr w:type="spellEnd"/>
      <w:r w:rsidRPr="00A10F8C">
        <w:rPr>
          <w:rFonts w:ascii="Book Antiqua" w:hAnsi="Book Antiqua"/>
          <w:sz w:val="24"/>
          <w:szCs w:val="24"/>
        </w:rPr>
        <w:t xml:space="preserve"> M. Distribution of hepatitis B virus (HBV) genotypes among HBV carriers in the Cote d'Ivoire: complete genome sequence and phylogenetic relatedness of HBV genotype E.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2003; </w:t>
      </w:r>
      <w:r w:rsidRPr="00A10F8C">
        <w:rPr>
          <w:rFonts w:ascii="Book Antiqua" w:hAnsi="Book Antiqua"/>
          <w:b/>
          <w:sz w:val="24"/>
          <w:szCs w:val="24"/>
        </w:rPr>
        <w:t>69</w:t>
      </w:r>
      <w:r w:rsidRPr="00A10F8C">
        <w:rPr>
          <w:rFonts w:ascii="Book Antiqua" w:hAnsi="Book Antiqua"/>
          <w:sz w:val="24"/>
          <w:szCs w:val="24"/>
        </w:rPr>
        <w:t>: 459-465 [PMID: 12601751 DOI: 10.1002/jmv.10331]</w:t>
      </w:r>
    </w:p>
    <w:p w14:paraId="46891C6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71 </w:t>
      </w:r>
      <w:proofErr w:type="spellStart"/>
      <w:r w:rsidRPr="00A10F8C">
        <w:rPr>
          <w:rFonts w:ascii="Book Antiqua" w:hAnsi="Book Antiqua"/>
          <w:b/>
          <w:sz w:val="24"/>
          <w:szCs w:val="24"/>
        </w:rPr>
        <w:t>Bekondi</w:t>
      </w:r>
      <w:proofErr w:type="spellEnd"/>
      <w:r w:rsidRPr="00A10F8C">
        <w:rPr>
          <w:rFonts w:ascii="Book Antiqua" w:hAnsi="Book Antiqua"/>
          <w:b/>
          <w:sz w:val="24"/>
          <w:szCs w:val="24"/>
        </w:rPr>
        <w:t xml:space="preserve"> C</w:t>
      </w:r>
      <w:r w:rsidRPr="00A10F8C">
        <w:rPr>
          <w:rFonts w:ascii="Book Antiqua" w:hAnsi="Book Antiqua"/>
          <w:sz w:val="24"/>
          <w:szCs w:val="24"/>
        </w:rPr>
        <w:t xml:space="preserve">, Olinger CM, </w:t>
      </w:r>
      <w:proofErr w:type="spellStart"/>
      <w:r w:rsidRPr="00A10F8C">
        <w:rPr>
          <w:rFonts w:ascii="Book Antiqua" w:hAnsi="Book Antiqua"/>
          <w:sz w:val="24"/>
          <w:szCs w:val="24"/>
        </w:rPr>
        <w:t>Boua</w:t>
      </w:r>
      <w:proofErr w:type="spellEnd"/>
      <w:r w:rsidRPr="00A10F8C">
        <w:rPr>
          <w:rFonts w:ascii="Book Antiqua" w:hAnsi="Book Antiqua"/>
          <w:sz w:val="24"/>
          <w:szCs w:val="24"/>
        </w:rPr>
        <w:t xml:space="preserve"> N, </w:t>
      </w:r>
      <w:proofErr w:type="spellStart"/>
      <w:r w:rsidRPr="00A10F8C">
        <w:rPr>
          <w:rFonts w:ascii="Book Antiqua" w:hAnsi="Book Antiqua"/>
          <w:sz w:val="24"/>
          <w:szCs w:val="24"/>
        </w:rPr>
        <w:t>Talarmin</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Venard</w:t>
      </w:r>
      <w:proofErr w:type="spellEnd"/>
      <w:r w:rsidRPr="00A10F8C">
        <w:rPr>
          <w:rFonts w:ascii="Book Antiqua" w:hAnsi="Book Antiqua"/>
          <w:sz w:val="24"/>
          <w:szCs w:val="24"/>
        </w:rPr>
        <w:t xml:space="preserve"> V, Muller CP, Le </w:t>
      </w:r>
      <w:proofErr w:type="spellStart"/>
      <w:r w:rsidRPr="00A10F8C">
        <w:rPr>
          <w:rFonts w:ascii="Book Antiqua" w:hAnsi="Book Antiqua"/>
          <w:sz w:val="24"/>
          <w:szCs w:val="24"/>
        </w:rPr>
        <w:t>Faou</w:t>
      </w:r>
      <w:proofErr w:type="spellEnd"/>
      <w:r w:rsidRPr="00A10F8C">
        <w:rPr>
          <w:rFonts w:ascii="Book Antiqua" w:hAnsi="Book Antiqua"/>
          <w:sz w:val="24"/>
          <w:szCs w:val="24"/>
        </w:rPr>
        <w:t xml:space="preserve"> A. [Characterization of hepatitis B virus strains from the Central African Republic: preliminary results]. </w:t>
      </w:r>
      <w:proofErr w:type="spellStart"/>
      <w:r w:rsidRPr="00A10F8C">
        <w:rPr>
          <w:rFonts w:ascii="Book Antiqua" w:hAnsi="Book Antiqua"/>
          <w:i/>
          <w:sz w:val="24"/>
          <w:szCs w:val="24"/>
        </w:rPr>
        <w:t>Pathol</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Biol</w:t>
      </w:r>
      <w:proofErr w:type="spellEnd"/>
      <w:r w:rsidRPr="00A10F8C">
        <w:rPr>
          <w:rFonts w:ascii="Book Antiqua" w:hAnsi="Book Antiqua"/>
          <w:i/>
          <w:sz w:val="24"/>
          <w:szCs w:val="24"/>
        </w:rPr>
        <w:t xml:space="preserve"> </w:t>
      </w:r>
      <w:r w:rsidRPr="00A10F8C">
        <w:rPr>
          <w:rFonts w:ascii="Book Antiqua" w:hAnsi="Book Antiqua"/>
          <w:sz w:val="24"/>
          <w:szCs w:val="24"/>
        </w:rPr>
        <w:t xml:space="preserve">(Paris) 2008; </w:t>
      </w:r>
      <w:r w:rsidRPr="00A10F8C">
        <w:rPr>
          <w:rFonts w:ascii="Book Antiqua" w:hAnsi="Book Antiqua"/>
          <w:b/>
          <w:sz w:val="24"/>
          <w:szCs w:val="24"/>
        </w:rPr>
        <w:t>56</w:t>
      </w:r>
      <w:r w:rsidRPr="00A10F8C">
        <w:rPr>
          <w:rFonts w:ascii="Book Antiqua" w:hAnsi="Book Antiqua"/>
          <w:sz w:val="24"/>
          <w:szCs w:val="24"/>
        </w:rPr>
        <w:t>: 310-313 [PMID: 18321662 DOI: 10.1016/j.patbio.2007.12.007]</w:t>
      </w:r>
    </w:p>
    <w:p w14:paraId="1513EBA6"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72 </w:t>
      </w:r>
      <w:r w:rsidRPr="00A10F8C">
        <w:rPr>
          <w:rFonts w:ascii="Book Antiqua" w:hAnsi="Book Antiqua"/>
          <w:b/>
          <w:sz w:val="24"/>
          <w:szCs w:val="24"/>
        </w:rPr>
        <w:t>Olinger CM</w:t>
      </w:r>
      <w:r w:rsidRPr="00A10F8C">
        <w:rPr>
          <w:rFonts w:ascii="Book Antiqua" w:hAnsi="Book Antiqua"/>
          <w:sz w:val="24"/>
          <w:szCs w:val="24"/>
        </w:rPr>
        <w:t xml:space="preserve">, </w:t>
      </w:r>
      <w:proofErr w:type="spellStart"/>
      <w:r w:rsidRPr="00A10F8C">
        <w:rPr>
          <w:rFonts w:ascii="Book Antiqua" w:hAnsi="Book Antiqua"/>
          <w:sz w:val="24"/>
          <w:szCs w:val="24"/>
        </w:rPr>
        <w:t>Venard</w:t>
      </w:r>
      <w:proofErr w:type="spellEnd"/>
      <w:r w:rsidRPr="00A10F8C">
        <w:rPr>
          <w:rFonts w:ascii="Book Antiqua" w:hAnsi="Book Antiqua"/>
          <w:sz w:val="24"/>
          <w:szCs w:val="24"/>
        </w:rPr>
        <w:t xml:space="preserve"> V, </w:t>
      </w:r>
      <w:proofErr w:type="spellStart"/>
      <w:r w:rsidRPr="00A10F8C">
        <w:rPr>
          <w:rFonts w:ascii="Book Antiqua" w:hAnsi="Book Antiqua"/>
          <w:sz w:val="24"/>
          <w:szCs w:val="24"/>
        </w:rPr>
        <w:t>Njayou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Oyefolu</w:t>
      </w:r>
      <w:proofErr w:type="spellEnd"/>
      <w:r w:rsidRPr="00A10F8C">
        <w:rPr>
          <w:rFonts w:ascii="Book Antiqua" w:hAnsi="Book Antiqua"/>
          <w:sz w:val="24"/>
          <w:szCs w:val="24"/>
        </w:rPr>
        <w:t xml:space="preserve"> AO, </w:t>
      </w:r>
      <w:proofErr w:type="spellStart"/>
      <w:r w:rsidRPr="00A10F8C">
        <w:rPr>
          <w:rFonts w:ascii="Book Antiqua" w:hAnsi="Book Antiqua"/>
          <w:sz w:val="24"/>
          <w:szCs w:val="24"/>
        </w:rPr>
        <w:t>Maïga</w:t>
      </w:r>
      <w:proofErr w:type="spellEnd"/>
      <w:r w:rsidRPr="00A10F8C">
        <w:rPr>
          <w:rFonts w:ascii="Book Antiqua" w:hAnsi="Book Antiqua"/>
          <w:sz w:val="24"/>
          <w:szCs w:val="24"/>
        </w:rPr>
        <w:t xml:space="preserve"> I, Kemp AJ, </w:t>
      </w:r>
      <w:proofErr w:type="spellStart"/>
      <w:r w:rsidRPr="00A10F8C">
        <w:rPr>
          <w:rFonts w:ascii="Book Antiqua" w:hAnsi="Book Antiqua"/>
          <w:sz w:val="24"/>
          <w:szCs w:val="24"/>
        </w:rPr>
        <w:t>Omilabu</w:t>
      </w:r>
      <w:proofErr w:type="spellEnd"/>
      <w:r w:rsidRPr="00A10F8C">
        <w:rPr>
          <w:rFonts w:ascii="Book Antiqua" w:hAnsi="Book Antiqua"/>
          <w:sz w:val="24"/>
          <w:szCs w:val="24"/>
        </w:rPr>
        <w:t xml:space="preserve"> SA, le </w:t>
      </w:r>
      <w:proofErr w:type="spellStart"/>
      <w:r w:rsidRPr="00A10F8C">
        <w:rPr>
          <w:rFonts w:ascii="Book Antiqua" w:hAnsi="Book Antiqua"/>
          <w:sz w:val="24"/>
          <w:szCs w:val="24"/>
        </w:rPr>
        <w:t>Faou</w:t>
      </w:r>
      <w:proofErr w:type="spellEnd"/>
      <w:r w:rsidRPr="00A10F8C">
        <w:rPr>
          <w:rFonts w:ascii="Book Antiqua" w:hAnsi="Book Antiqua"/>
          <w:sz w:val="24"/>
          <w:szCs w:val="24"/>
        </w:rPr>
        <w:t xml:space="preserve"> A, Muller CP. Phylogenetic analysis of the </w:t>
      </w:r>
      <w:proofErr w:type="spellStart"/>
      <w:r w:rsidRPr="00A10F8C">
        <w:rPr>
          <w:rFonts w:ascii="Book Antiqua" w:hAnsi="Book Antiqua"/>
          <w:sz w:val="24"/>
          <w:szCs w:val="24"/>
        </w:rPr>
        <w:t>precore</w:t>
      </w:r>
      <w:proofErr w:type="spellEnd"/>
      <w:r w:rsidRPr="00A10F8C">
        <w:rPr>
          <w:rFonts w:ascii="Book Antiqua" w:hAnsi="Book Antiqua"/>
          <w:sz w:val="24"/>
          <w:szCs w:val="24"/>
        </w:rPr>
        <w:t xml:space="preserve">/core gene of hepatitis B virus genotypes E and A in West Africa: new subtypes, mixed infections and </w:t>
      </w:r>
      <w:proofErr w:type="spellStart"/>
      <w:r w:rsidRPr="00A10F8C">
        <w:rPr>
          <w:rFonts w:ascii="Book Antiqua" w:hAnsi="Book Antiqua"/>
          <w:sz w:val="24"/>
          <w:szCs w:val="24"/>
        </w:rPr>
        <w:t>recombinations</w:t>
      </w:r>
      <w:proofErr w:type="spellEnd"/>
      <w:r w:rsidRPr="00A10F8C">
        <w:rPr>
          <w:rFonts w:ascii="Book Antiqua" w:hAnsi="Book Antiqua"/>
          <w:sz w:val="24"/>
          <w:szCs w:val="24"/>
        </w:rPr>
        <w:t xml:space="preserve">.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2006; </w:t>
      </w:r>
      <w:r w:rsidRPr="00A10F8C">
        <w:rPr>
          <w:rFonts w:ascii="Book Antiqua" w:hAnsi="Book Antiqua"/>
          <w:b/>
          <w:sz w:val="24"/>
          <w:szCs w:val="24"/>
        </w:rPr>
        <w:t>87</w:t>
      </w:r>
      <w:r w:rsidRPr="00A10F8C">
        <w:rPr>
          <w:rFonts w:ascii="Book Antiqua" w:hAnsi="Book Antiqua"/>
          <w:sz w:val="24"/>
          <w:szCs w:val="24"/>
        </w:rPr>
        <w:t>: 1163-1173 [PMID: 16603517 DOI: 10.1099/vir.0.81614-0]</w:t>
      </w:r>
    </w:p>
    <w:p w14:paraId="3843EA50"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73 </w:t>
      </w:r>
      <w:proofErr w:type="spellStart"/>
      <w:r w:rsidRPr="00A10F8C">
        <w:rPr>
          <w:rFonts w:ascii="Book Antiqua" w:hAnsi="Book Antiqua"/>
          <w:b/>
          <w:sz w:val="24"/>
          <w:szCs w:val="24"/>
        </w:rPr>
        <w:t>Dongdem</w:t>
      </w:r>
      <w:proofErr w:type="spellEnd"/>
      <w:r w:rsidRPr="00A10F8C">
        <w:rPr>
          <w:rFonts w:ascii="Book Antiqua" w:hAnsi="Book Antiqua"/>
          <w:b/>
          <w:sz w:val="24"/>
          <w:szCs w:val="24"/>
        </w:rPr>
        <w:t xml:space="preserve"> AZ</w:t>
      </w:r>
      <w:r w:rsidRPr="00A10F8C">
        <w:rPr>
          <w:rFonts w:ascii="Book Antiqua" w:hAnsi="Book Antiqua"/>
          <w:sz w:val="24"/>
          <w:szCs w:val="24"/>
        </w:rPr>
        <w:t xml:space="preserve">, </w:t>
      </w:r>
      <w:proofErr w:type="spellStart"/>
      <w:r w:rsidRPr="00A10F8C">
        <w:rPr>
          <w:rFonts w:ascii="Book Antiqua" w:hAnsi="Book Antiqua"/>
          <w:sz w:val="24"/>
          <w:szCs w:val="24"/>
        </w:rPr>
        <w:t>Dzodzomenyo</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Asmah</w:t>
      </w:r>
      <w:proofErr w:type="spellEnd"/>
      <w:r w:rsidRPr="00A10F8C">
        <w:rPr>
          <w:rFonts w:ascii="Book Antiqua" w:hAnsi="Book Antiqua"/>
          <w:sz w:val="24"/>
          <w:szCs w:val="24"/>
        </w:rPr>
        <w:t xml:space="preserve"> RH, Nyarko KM, </w:t>
      </w:r>
      <w:proofErr w:type="spellStart"/>
      <w:r w:rsidRPr="00A10F8C">
        <w:rPr>
          <w:rFonts w:ascii="Book Antiqua" w:hAnsi="Book Antiqua"/>
          <w:sz w:val="24"/>
          <w:szCs w:val="24"/>
        </w:rPr>
        <w:t>Nortey</w:t>
      </w:r>
      <w:proofErr w:type="spellEnd"/>
      <w:r w:rsidRPr="00A10F8C">
        <w:rPr>
          <w:rFonts w:ascii="Book Antiqua" w:hAnsi="Book Antiqua"/>
          <w:sz w:val="24"/>
          <w:szCs w:val="24"/>
        </w:rPr>
        <w:t xml:space="preserve"> P, Agyei A, Adjei DN, </w:t>
      </w:r>
      <w:proofErr w:type="spellStart"/>
      <w:r w:rsidRPr="00A10F8C">
        <w:rPr>
          <w:rFonts w:ascii="Book Antiqua" w:hAnsi="Book Antiqua"/>
          <w:sz w:val="24"/>
          <w:szCs w:val="24"/>
        </w:rPr>
        <w:t>Kenu</w:t>
      </w:r>
      <w:proofErr w:type="spellEnd"/>
      <w:r w:rsidRPr="00A10F8C">
        <w:rPr>
          <w:rFonts w:ascii="Book Antiqua" w:hAnsi="Book Antiqua"/>
          <w:sz w:val="24"/>
          <w:szCs w:val="24"/>
        </w:rPr>
        <w:t xml:space="preserve"> E, Adjei AA. Hepatitis B virus genotypes among chronic hepatitis B patients reporting at Korle-Bu teaching hospital, Accra, Ghana. </w:t>
      </w:r>
      <w:r w:rsidRPr="00A10F8C">
        <w:rPr>
          <w:rFonts w:ascii="Book Antiqua" w:hAnsi="Book Antiqua"/>
          <w:i/>
          <w:sz w:val="24"/>
          <w:szCs w:val="24"/>
        </w:rPr>
        <w:t xml:space="preserve">Pan </w:t>
      </w:r>
      <w:proofErr w:type="spellStart"/>
      <w:r w:rsidRPr="00A10F8C">
        <w:rPr>
          <w:rFonts w:ascii="Book Antiqua" w:hAnsi="Book Antiqua"/>
          <w:i/>
          <w:sz w:val="24"/>
          <w:szCs w:val="24"/>
        </w:rPr>
        <w:t>Afr</w:t>
      </w:r>
      <w:proofErr w:type="spellEnd"/>
      <w:r w:rsidRPr="00A10F8C">
        <w:rPr>
          <w:rFonts w:ascii="Book Antiqua" w:hAnsi="Book Antiqua"/>
          <w:i/>
          <w:sz w:val="24"/>
          <w:szCs w:val="24"/>
        </w:rPr>
        <w:t xml:space="preserve"> Med J</w:t>
      </w:r>
      <w:r w:rsidRPr="00A10F8C">
        <w:rPr>
          <w:rFonts w:ascii="Book Antiqua" w:hAnsi="Book Antiqua"/>
          <w:sz w:val="24"/>
          <w:szCs w:val="24"/>
        </w:rPr>
        <w:t xml:space="preserve"> 2016; </w:t>
      </w:r>
      <w:r w:rsidRPr="00A10F8C">
        <w:rPr>
          <w:rFonts w:ascii="Book Antiqua" w:hAnsi="Book Antiqua"/>
          <w:b/>
          <w:sz w:val="24"/>
          <w:szCs w:val="24"/>
        </w:rPr>
        <w:t>25</w:t>
      </w:r>
      <w:r w:rsidRPr="00A10F8C">
        <w:rPr>
          <w:rFonts w:ascii="Book Antiqua" w:hAnsi="Book Antiqua"/>
          <w:sz w:val="24"/>
          <w:szCs w:val="24"/>
        </w:rPr>
        <w:t>: 5 [PMID: 28210373 DOI: 10.11604/pamj.supp.2016.25.1.6170]</w:t>
      </w:r>
    </w:p>
    <w:p w14:paraId="2080E2F2"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74 </w:t>
      </w:r>
      <w:proofErr w:type="spellStart"/>
      <w:r w:rsidRPr="00A10F8C">
        <w:rPr>
          <w:rFonts w:ascii="Book Antiqua" w:hAnsi="Book Antiqua"/>
          <w:b/>
          <w:sz w:val="24"/>
          <w:szCs w:val="24"/>
        </w:rPr>
        <w:t>Flink</w:t>
      </w:r>
      <w:proofErr w:type="spellEnd"/>
      <w:r w:rsidRPr="00A10F8C">
        <w:rPr>
          <w:rFonts w:ascii="Book Antiqua" w:hAnsi="Book Antiqua"/>
          <w:b/>
          <w:sz w:val="24"/>
          <w:szCs w:val="24"/>
        </w:rPr>
        <w:t xml:space="preserve"> HJ</w:t>
      </w:r>
      <w:r w:rsidRPr="00A10F8C">
        <w:rPr>
          <w:rFonts w:ascii="Book Antiqua" w:hAnsi="Book Antiqua"/>
          <w:sz w:val="24"/>
          <w:szCs w:val="24"/>
        </w:rPr>
        <w:t xml:space="preserve">, van Zonneveld M, Hansen BE, de Man RA, </w:t>
      </w:r>
      <w:proofErr w:type="spellStart"/>
      <w:r w:rsidRPr="00A10F8C">
        <w:rPr>
          <w:rFonts w:ascii="Book Antiqua" w:hAnsi="Book Antiqua"/>
          <w:sz w:val="24"/>
          <w:szCs w:val="24"/>
        </w:rPr>
        <w:t>Schalm</w:t>
      </w:r>
      <w:proofErr w:type="spellEnd"/>
      <w:r w:rsidRPr="00A10F8C">
        <w:rPr>
          <w:rFonts w:ascii="Book Antiqua" w:hAnsi="Book Antiqua"/>
          <w:sz w:val="24"/>
          <w:szCs w:val="24"/>
        </w:rPr>
        <w:t xml:space="preserve"> SW, Janssen HL; HBV 99-01 Study Group. Treatment with Peg-interferon alpha-2b for </w:t>
      </w:r>
      <w:proofErr w:type="spellStart"/>
      <w:r w:rsidRPr="00A10F8C">
        <w:rPr>
          <w:rFonts w:ascii="Book Antiqua" w:hAnsi="Book Antiqua"/>
          <w:sz w:val="24"/>
          <w:szCs w:val="24"/>
        </w:rPr>
        <w:t>HBeAg</w:t>
      </w:r>
      <w:proofErr w:type="spellEnd"/>
      <w:r w:rsidRPr="00A10F8C">
        <w:rPr>
          <w:rFonts w:ascii="Book Antiqua" w:hAnsi="Book Antiqua"/>
          <w:sz w:val="24"/>
          <w:szCs w:val="24"/>
        </w:rPr>
        <w:t xml:space="preserve">-positive chronic hepatitis B: HBsAg loss is associated with HBV genotype. </w:t>
      </w:r>
      <w:r w:rsidRPr="00A10F8C">
        <w:rPr>
          <w:rFonts w:ascii="Book Antiqua" w:hAnsi="Book Antiqua"/>
          <w:i/>
          <w:sz w:val="24"/>
          <w:szCs w:val="24"/>
        </w:rPr>
        <w:t>Am J Gastroenterol</w:t>
      </w:r>
      <w:r w:rsidRPr="00A10F8C">
        <w:rPr>
          <w:rFonts w:ascii="Book Antiqua" w:hAnsi="Book Antiqua"/>
          <w:sz w:val="24"/>
          <w:szCs w:val="24"/>
        </w:rPr>
        <w:t xml:space="preserve"> 2006; </w:t>
      </w:r>
      <w:r w:rsidRPr="00A10F8C">
        <w:rPr>
          <w:rFonts w:ascii="Book Antiqua" w:hAnsi="Book Antiqua"/>
          <w:b/>
          <w:sz w:val="24"/>
          <w:szCs w:val="24"/>
        </w:rPr>
        <w:t>101</w:t>
      </w:r>
      <w:r w:rsidRPr="00A10F8C">
        <w:rPr>
          <w:rFonts w:ascii="Book Antiqua" w:hAnsi="Book Antiqua"/>
          <w:sz w:val="24"/>
          <w:szCs w:val="24"/>
        </w:rPr>
        <w:t>: 297-303 [PMID: 16454834 DOI: 10.1111/j.1572-0241.2006.00418.x]</w:t>
      </w:r>
    </w:p>
    <w:p w14:paraId="0B8F1643"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75 </w:t>
      </w:r>
      <w:r w:rsidRPr="00A10F8C">
        <w:rPr>
          <w:rFonts w:ascii="Book Antiqua" w:hAnsi="Book Antiqua"/>
          <w:b/>
          <w:sz w:val="24"/>
          <w:szCs w:val="24"/>
        </w:rPr>
        <w:t>Purdy MA</w:t>
      </w:r>
      <w:r w:rsidRPr="00A10F8C">
        <w:rPr>
          <w:rFonts w:ascii="Book Antiqua" w:hAnsi="Book Antiqua"/>
          <w:sz w:val="24"/>
          <w:szCs w:val="24"/>
        </w:rPr>
        <w:t xml:space="preserve">, </w:t>
      </w:r>
      <w:proofErr w:type="spellStart"/>
      <w:r w:rsidRPr="00A10F8C">
        <w:rPr>
          <w:rFonts w:ascii="Book Antiqua" w:hAnsi="Book Antiqua"/>
          <w:sz w:val="24"/>
          <w:szCs w:val="24"/>
        </w:rPr>
        <w:t>Forbi</w:t>
      </w:r>
      <w:proofErr w:type="spellEnd"/>
      <w:r w:rsidRPr="00A10F8C">
        <w:rPr>
          <w:rFonts w:ascii="Book Antiqua" w:hAnsi="Book Antiqua"/>
          <w:sz w:val="24"/>
          <w:szCs w:val="24"/>
        </w:rPr>
        <w:t xml:space="preserve"> JC, Sue A, </w:t>
      </w:r>
      <w:proofErr w:type="spellStart"/>
      <w:r w:rsidRPr="00A10F8C">
        <w:rPr>
          <w:rFonts w:ascii="Book Antiqua" w:hAnsi="Book Antiqua"/>
          <w:sz w:val="24"/>
          <w:szCs w:val="24"/>
        </w:rPr>
        <w:t>Layden</w:t>
      </w:r>
      <w:proofErr w:type="spellEnd"/>
      <w:r w:rsidRPr="00A10F8C">
        <w:rPr>
          <w:rFonts w:ascii="Book Antiqua" w:hAnsi="Book Antiqua"/>
          <w:sz w:val="24"/>
          <w:szCs w:val="24"/>
        </w:rPr>
        <w:t xml:space="preserve"> JE, Switzer WM, </w:t>
      </w:r>
      <w:proofErr w:type="spellStart"/>
      <w:r w:rsidRPr="00A10F8C">
        <w:rPr>
          <w:rFonts w:ascii="Book Antiqua" w:hAnsi="Book Antiqua"/>
          <w:sz w:val="24"/>
          <w:szCs w:val="24"/>
        </w:rPr>
        <w:t>Opare-Sem</w:t>
      </w:r>
      <w:proofErr w:type="spellEnd"/>
      <w:r w:rsidRPr="00A10F8C">
        <w:rPr>
          <w:rFonts w:ascii="Book Antiqua" w:hAnsi="Book Antiqua"/>
          <w:sz w:val="24"/>
          <w:szCs w:val="24"/>
        </w:rPr>
        <w:t xml:space="preserve"> OK, Phillips RO, </w:t>
      </w:r>
      <w:proofErr w:type="spellStart"/>
      <w:r w:rsidRPr="00A10F8C">
        <w:rPr>
          <w:rFonts w:ascii="Book Antiqua" w:hAnsi="Book Antiqua"/>
          <w:sz w:val="24"/>
          <w:szCs w:val="24"/>
        </w:rPr>
        <w:t>Khudyakov</w:t>
      </w:r>
      <w:proofErr w:type="spellEnd"/>
      <w:r w:rsidRPr="00A10F8C">
        <w:rPr>
          <w:rFonts w:ascii="Book Antiqua" w:hAnsi="Book Antiqua"/>
          <w:sz w:val="24"/>
          <w:szCs w:val="24"/>
        </w:rPr>
        <w:t xml:space="preserve"> YE. A re-evaluation of the origin of hepatitis C virus genotype 2 in West Africa.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2015; </w:t>
      </w:r>
      <w:r w:rsidRPr="00A10F8C">
        <w:rPr>
          <w:rFonts w:ascii="Book Antiqua" w:hAnsi="Book Antiqua"/>
          <w:b/>
          <w:sz w:val="24"/>
          <w:szCs w:val="24"/>
        </w:rPr>
        <w:t>96</w:t>
      </w:r>
      <w:r w:rsidRPr="00A10F8C">
        <w:rPr>
          <w:rFonts w:ascii="Book Antiqua" w:hAnsi="Book Antiqua"/>
          <w:sz w:val="24"/>
          <w:szCs w:val="24"/>
        </w:rPr>
        <w:t>: 2157-2164 [PMID: 25888623 DOI: 10.1099/vir.0.000153]</w:t>
      </w:r>
    </w:p>
    <w:p w14:paraId="0B55D299"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76 </w:t>
      </w:r>
      <w:proofErr w:type="spellStart"/>
      <w:r w:rsidRPr="00A10F8C">
        <w:rPr>
          <w:rFonts w:ascii="Book Antiqua" w:hAnsi="Book Antiqua"/>
          <w:b/>
          <w:sz w:val="24"/>
          <w:szCs w:val="24"/>
        </w:rPr>
        <w:t>Hønge</w:t>
      </w:r>
      <w:proofErr w:type="spellEnd"/>
      <w:r w:rsidRPr="00A10F8C">
        <w:rPr>
          <w:rFonts w:ascii="Book Antiqua" w:hAnsi="Book Antiqua"/>
          <w:b/>
          <w:sz w:val="24"/>
          <w:szCs w:val="24"/>
        </w:rPr>
        <w:t xml:space="preserve"> BL</w:t>
      </w:r>
      <w:r w:rsidRPr="00A10F8C">
        <w:rPr>
          <w:rFonts w:ascii="Book Antiqua" w:hAnsi="Book Antiqua"/>
          <w:sz w:val="24"/>
          <w:szCs w:val="24"/>
        </w:rPr>
        <w:t xml:space="preserve">, Jespersen S, Medina C, </w:t>
      </w:r>
      <w:proofErr w:type="spellStart"/>
      <w:r w:rsidRPr="00A10F8C">
        <w:rPr>
          <w:rFonts w:ascii="Book Antiqua" w:hAnsi="Book Antiqua"/>
          <w:sz w:val="24"/>
          <w:szCs w:val="24"/>
        </w:rPr>
        <w:t>Té</w:t>
      </w:r>
      <w:proofErr w:type="spellEnd"/>
      <w:r w:rsidRPr="00A10F8C">
        <w:rPr>
          <w:rFonts w:ascii="Book Antiqua" w:hAnsi="Book Antiqua"/>
          <w:sz w:val="24"/>
          <w:szCs w:val="24"/>
        </w:rPr>
        <w:t xml:space="preserve"> </w:t>
      </w:r>
      <w:proofErr w:type="spellStart"/>
      <w:r w:rsidRPr="00A10F8C">
        <w:rPr>
          <w:rFonts w:ascii="Book Antiqua" w:hAnsi="Book Antiqua"/>
          <w:sz w:val="24"/>
          <w:szCs w:val="24"/>
        </w:rPr>
        <w:t>Dda</w:t>
      </w:r>
      <w:proofErr w:type="spellEnd"/>
      <w:r w:rsidRPr="00A10F8C">
        <w:rPr>
          <w:rFonts w:ascii="Book Antiqua" w:hAnsi="Book Antiqua"/>
          <w:sz w:val="24"/>
          <w:szCs w:val="24"/>
        </w:rPr>
        <w:t xml:space="preserve"> S, da Silva ZJ, Lewin S, </w:t>
      </w:r>
      <w:proofErr w:type="spellStart"/>
      <w:r w:rsidRPr="00A10F8C">
        <w:rPr>
          <w:rFonts w:ascii="Book Antiqua" w:hAnsi="Book Antiqua"/>
          <w:sz w:val="24"/>
          <w:szCs w:val="24"/>
        </w:rPr>
        <w:t>Østergaard</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Erikstrup</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Wejse</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Laursen</w:t>
      </w:r>
      <w:proofErr w:type="spellEnd"/>
      <w:r w:rsidRPr="00A10F8C">
        <w:rPr>
          <w:rFonts w:ascii="Book Antiqua" w:hAnsi="Book Antiqua"/>
          <w:sz w:val="24"/>
          <w:szCs w:val="24"/>
        </w:rPr>
        <w:t xml:space="preserve"> AL, </w:t>
      </w:r>
      <w:proofErr w:type="spellStart"/>
      <w:r w:rsidRPr="00A10F8C">
        <w:rPr>
          <w:rFonts w:ascii="Book Antiqua" w:hAnsi="Book Antiqua"/>
          <w:sz w:val="24"/>
          <w:szCs w:val="24"/>
        </w:rPr>
        <w:t>Krarup</w:t>
      </w:r>
      <w:proofErr w:type="spellEnd"/>
      <w:r w:rsidRPr="00A10F8C">
        <w:rPr>
          <w:rFonts w:ascii="Book Antiqua" w:hAnsi="Book Antiqua"/>
          <w:sz w:val="24"/>
          <w:szCs w:val="24"/>
        </w:rPr>
        <w:t xml:space="preserve"> H; Bissau HIV cohort study group. Hepatitis B and Delta virus are prevalent but often subclinical co-infections among HIV infected </w:t>
      </w:r>
      <w:r w:rsidRPr="00A10F8C">
        <w:rPr>
          <w:rFonts w:ascii="Book Antiqua" w:hAnsi="Book Antiqua"/>
          <w:sz w:val="24"/>
          <w:szCs w:val="24"/>
        </w:rPr>
        <w:lastRenderedPageBreak/>
        <w:t xml:space="preserve">patients in Guinea-Bissau, West Africa: a cross-sectional study. </w:t>
      </w:r>
      <w:proofErr w:type="spellStart"/>
      <w:r w:rsidRPr="00A10F8C">
        <w:rPr>
          <w:rFonts w:ascii="Book Antiqua" w:hAnsi="Book Antiqua"/>
          <w:i/>
          <w:sz w:val="24"/>
          <w:szCs w:val="24"/>
        </w:rPr>
        <w:t>PLoS</w:t>
      </w:r>
      <w:proofErr w:type="spellEnd"/>
      <w:r w:rsidRPr="00A10F8C">
        <w:rPr>
          <w:rFonts w:ascii="Book Antiqua" w:hAnsi="Book Antiqua"/>
          <w:i/>
          <w:sz w:val="24"/>
          <w:szCs w:val="24"/>
        </w:rPr>
        <w:t xml:space="preserve"> One</w:t>
      </w:r>
      <w:r w:rsidRPr="00A10F8C">
        <w:rPr>
          <w:rFonts w:ascii="Book Antiqua" w:hAnsi="Book Antiqua"/>
          <w:sz w:val="24"/>
          <w:szCs w:val="24"/>
        </w:rPr>
        <w:t xml:space="preserve"> 2014; </w:t>
      </w:r>
      <w:r w:rsidRPr="00A10F8C">
        <w:rPr>
          <w:rFonts w:ascii="Book Antiqua" w:hAnsi="Book Antiqua"/>
          <w:b/>
          <w:sz w:val="24"/>
          <w:szCs w:val="24"/>
        </w:rPr>
        <w:t>9</w:t>
      </w:r>
      <w:r w:rsidRPr="00A10F8C">
        <w:rPr>
          <w:rFonts w:ascii="Book Antiqua" w:hAnsi="Book Antiqua"/>
          <w:sz w:val="24"/>
          <w:szCs w:val="24"/>
        </w:rPr>
        <w:t>: e99971 [PMID: 24915064 DOI: 10.1371/journal.pone.0099971]</w:t>
      </w:r>
    </w:p>
    <w:p w14:paraId="767CEB4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77 </w:t>
      </w:r>
      <w:proofErr w:type="spellStart"/>
      <w:r w:rsidRPr="00A10F8C">
        <w:rPr>
          <w:rFonts w:ascii="Book Antiqua" w:hAnsi="Book Antiqua"/>
          <w:b/>
          <w:sz w:val="24"/>
          <w:szCs w:val="24"/>
        </w:rPr>
        <w:t>Geretti</w:t>
      </w:r>
      <w:proofErr w:type="spellEnd"/>
      <w:r w:rsidRPr="00A10F8C">
        <w:rPr>
          <w:rFonts w:ascii="Book Antiqua" w:hAnsi="Book Antiqua"/>
          <w:b/>
          <w:sz w:val="24"/>
          <w:szCs w:val="24"/>
        </w:rPr>
        <w:t xml:space="preserve"> AM</w:t>
      </w:r>
      <w:r w:rsidRPr="00A10F8C">
        <w:rPr>
          <w:rFonts w:ascii="Book Antiqua" w:hAnsi="Book Antiqua"/>
          <w:sz w:val="24"/>
          <w:szCs w:val="24"/>
        </w:rPr>
        <w:t xml:space="preserve">, King S, Adjei-Asante K, Appiah LT, Owusu DO, Sarfo FS, Chadwick D, Phillips RO, </w:t>
      </w:r>
      <w:proofErr w:type="spellStart"/>
      <w:r w:rsidRPr="00A10F8C">
        <w:rPr>
          <w:rFonts w:ascii="Book Antiqua" w:hAnsi="Book Antiqua"/>
          <w:sz w:val="24"/>
          <w:szCs w:val="24"/>
        </w:rPr>
        <w:t>Beloukas</w:t>
      </w:r>
      <w:proofErr w:type="spellEnd"/>
      <w:r w:rsidRPr="00A10F8C">
        <w:rPr>
          <w:rFonts w:ascii="Book Antiqua" w:hAnsi="Book Antiqua"/>
          <w:sz w:val="24"/>
          <w:szCs w:val="24"/>
        </w:rPr>
        <w:t xml:space="preserve"> A. Hepatitis C Virus (HCV) RNA screening and sequencing using dry plasma spots. </w:t>
      </w:r>
      <w:r w:rsidRPr="00A10F8C">
        <w:rPr>
          <w:rFonts w:ascii="Book Antiqua" w:hAnsi="Book Antiqua"/>
          <w:i/>
          <w:sz w:val="24"/>
          <w:szCs w:val="24"/>
        </w:rPr>
        <w:t xml:space="preserve">J </w:t>
      </w:r>
      <w:proofErr w:type="spellStart"/>
      <w:r w:rsidRPr="00A10F8C">
        <w:rPr>
          <w:rFonts w:ascii="Book Antiqua" w:hAnsi="Book Antiqua"/>
          <w:i/>
          <w:sz w:val="24"/>
          <w:szCs w:val="24"/>
        </w:rPr>
        <w:t>Clin</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2017; </w:t>
      </w:r>
      <w:r w:rsidRPr="00A10F8C">
        <w:rPr>
          <w:rFonts w:ascii="Book Antiqua" w:hAnsi="Book Antiqua"/>
          <w:b/>
          <w:sz w:val="24"/>
          <w:szCs w:val="24"/>
        </w:rPr>
        <w:t>97</w:t>
      </w:r>
      <w:r w:rsidRPr="00A10F8C">
        <w:rPr>
          <w:rFonts w:ascii="Book Antiqua" w:hAnsi="Book Antiqua"/>
          <w:sz w:val="24"/>
          <w:szCs w:val="24"/>
        </w:rPr>
        <w:t>: 18-21 [PMID: 29080433 DOI: 10.1016/j.jcv.2017.10.012]</w:t>
      </w:r>
    </w:p>
    <w:p w14:paraId="315B0FBC"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78 </w:t>
      </w:r>
      <w:r w:rsidRPr="00A10F8C">
        <w:rPr>
          <w:rFonts w:ascii="Book Antiqua" w:hAnsi="Book Antiqua"/>
          <w:b/>
          <w:sz w:val="24"/>
          <w:szCs w:val="24"/>
        </w:rPr>
        <w:t>Martial J</w:t>
      </w:r>
      <w:r w:rsidRPr="00A10F8C">
        <w:rPr>
          <w:rFonts w:ascii="Book Antiqua" w:hAnsi="Book Antiqua"/>
          <w:sz w:val="24"/>
          <w:szCs w:val="24"/>
        </w:rPr>
        <w:t xml:space="preserve">, </w:t>
      </w:r>
      <w:proofErr w:type="spellStart"/>
      <w:r w:rsidRPr="00A10F8C">
        <w:rPr>
          <w:rFonts w:ascii="Book Antiqua" w:hAnsi="Book Antiqua"/>
          <w:sz w:val="24"/>
          <w:szCs w:val="24"/>
        </w:rPr>
        <w:t>Morice</w:t>
      </w:r>
      <w:proofErr w:type="spellEnd"/>
      <w:r w:rsidRPr="00A10F8C">
        <w:rPr>
          <w:rFonts w:ascii="Book Antiqua" w:hAnsi="Book Antiqua"/>
          <w:sz w:val="24"/>
          <w:szCs w:val="24"/>
        </w:rPr>
        <w:t xml:space="preserve"> Y, Abel S, </w:t>
      </w:r>
      <w:proofErr w:type="spellStart"/>
      <w:r w:rsidRPr="00A10F8C">
        <w:rPr>
          <w:rFonts w:ascii="Book Antiqua" w:hAnsi="Book Antiqua"/>
          <w:sz w:val="24"/>
          <w:szCs w:val="24"/>
        </w:rPr>
        <w:t>Cabié</w:t>
      </w:r>
      <w:proofErr w:type="spellEnd"/>
      <w:r w:rsidRPr="00A10F8C">
        <w:rPr>
          <w:rFonts w:ascii="Book Antiqua" w:hAnsi="Book Antiqua"/>
          <w:sz w:val="24"/>
          <w:szCs w:val="24"/>
        </w:rPr>
        <w:t xml:space="preserve"> A, Rat C, Lombard F, Edouard A, Pierre-Louis S, </w:t>
      </w:r>
      <w:proofErr w:type="spellStart"/>
      <w:r w:rsidRPr="00A10F8C">
        <w:rPr>
          <w:rFonts w:ascii="Book Antiqua" w:hAnsi="Book Antiqua"/>
          <w:sz w:val="24"/>
          <w:szCs w:val="24"/>
        </w:rPr>
        <w:t>Garsaud</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Béra</w:t>
      </w:r>
      <w:proofErr w:type="spellEnd"/>
      <w:r w:rsidRPr="00A10F8C">
        <w:rPr>
          <w:rFonts w:ascii="Book Antiqua" w:hAnsi="Book Antiqua"/>
          <w:sz w:val="24"/>
          <w:szCs w:val="24"/>
        </w:rPr>
        <w:t xml:space="preserve"> O, </w:t>
      </w:r>
      <w:proofErr w:type="spellStart"/>
      <w:r w:rsidRPr="00A10F8C">
        <w:rPr>
          <w:rFonts w:ascii="Book Antiqua" w:hAnsi="Book Antiqua"/>
          <w:sz w:val="24"/>
          <w:szCs w:val="24"/>
        </w:rPr>
        <w:t>Chout</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Gordien</w:t>
      </w:r>
      <w:proofErr w:type="spellEnd"/>
      <w:r w:rsidRPr="00A10F8C">
        <w:rPr>
          <w:rFonts w:ascii="Book Antiqua" w:hAnsi="Book Antiqua"/>
          <w:sz w:val="24"/>
          <w:szCs w:val="24"/>
        </w:rPr>
        <w:t xml:space="preserve"> E, Deny P, </w:t>
      </w:r>
      <w:proofErr w:type="spellStart"/>
      <w:r w:rsidRPr="00A10F8C">
        <w:rPr>
          <w:rFonts w:ascii="Book Antiqua" w:hAnsi="Book Antiqua"/>
          <w:sz w:val="24"/>
          <w:szCs w:val="24"/>
        </w:rPr>
        <w:t>Césaire</w:t>
      </w:r>
      <w:proofErr w:type="spellEnd"/>
      <w:r w:rsidRPr="00A10F8C">
        <w:rPr>
          <w:rFonts w:ascii="Book Antiqua" w:hAnsi="Book Antiqua"/>
          <w:sz w:val="24"/>
          <w:szCs w:val="24"/>
        </w:rPr>
        <w:t xml:space="preserve"> R. Hepatitis C virus (HCV) genotypes in the Caribbean island of Martinique: evidence for a large radiation of HCV-2 and for a recent introduction from Europe of HCV-4. </w:t>
      </w:r>
      <w:r w:rsidRPr="00A10F8C">
        <w:rPr>
          <w:rFonts w:ascii="Book Antiqua" w:hAnsi="Book Antiqua"/>
          <w:i/>
          <w:sz w:val="24"/>
          <w:szCs w:val="24"/>
        </w:rPr>
        <w:t xml:space="preserve">J </w:t>
      </w:r>
      <w:proofErr w:type="spellStart"/>
      <w:r w:rsidRPr="00A10F8C">
        <w:rPr>
          <w:rFonts w:ascii="Book Antiqua" w:hAnsi="Book Antiqua"/>
          <w:i/>
          <w:sz w:val="24"/>
          <w:szCs w:val="24"/>
        </w:rPr>
        <w:t>Clin</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Microbiol</w:t>
      </w:r>
      <w:proofErr w:type="spellEnd"/>
      <w:r w:rsidRPr="00A10F8C">
        <w:rPr>
          <w:rFonts w:ascii="Book Antiqua" w:hAnsi="Book Antiqua"/>
          <w:sz w:val="24"/>
          <w:szCs w:val="24"/>
        </w:rPr>
        <w:t xml:space="preserve"> 2004; </w:t>
      </w:r>
      <w:r w:rsidRPr="00A10F8C">
        <w:rPr>
          <w:rFonts w:ascii="Book Antiqua" w:hAnsi="Book Antiqua"/>
          <w:b/>
          <w:sz w:val="24"/>
          <w:szCs w:val="24"/>
        </w:rPr>
        <w:t>42</w:t>
      </w:r>
      <w:r w:rsidRPr="00A10F8C">
        <w:rPr>
          <w:rFonts w:ascii="Book Antiqua" w:hAnsi="Book Antiqua"/>
          <w:sz w:val="24"/>
          <w:szCs w:val="24"/>
        </w:rPr>
        <w:t>: 784-791 [PMID: 14766854 DOI: 10.1128/JCM.42.2.784-791.2004]</w:t>
      </w:r>
    </w:p>
    <w:p w14:paraId="0D776C67" w14:textId="180CE9AC"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79 </w:t>
      </w:r>
      <w:r w:rsidRPr="00A10F8C">
        <w:rPr>
          <w:rFonts w:ascii="Book Antiqua" w:hAnsi="Book Antiqua"/>
          <w:b/>
          <w:sz w:val="24"/>
          <w:szCs w:val="24"/>
        </w:rPr>
        <w:t>Saito T</w:t>
      </w:r>
      <w:r w:rsidRPr="00C45513">
        <w:rPr>
          <w:rFonts w:ascii="Book Antiqua" w:hAnsi="Book Antiqua"/>
          <w:sz w:val="24"/>
          <w:szCs w:val="24"/>
        </w:rPr>
        <w:t xml:space="preserve">, </w:t>
      </w:r>
      <w:r w:rsidRPr="00A10F8C">
        <w:rPr>
          <w:rFonts w:ascii="Book Antiqua" w:hAnsi="Book Antiqua"/>
          <w:sz w:val="24"/>
          <w:szCs w:val="24"/>
        </w:rPr>
        <w:t>Ishikawa K-</w:t>
      </w:r>
      <w:proofErr w:type="spellStart"/>
      <w:r w:rsidRPr="00A10F8C">
        <w:rPr>
          <w:rFonts w:ascii="Book Antiqua" w:hAnsi="Book Antiqua"/>
          <w:sz w:val="24"/>
          <w:szCs w:val="24"/>
        </w:rPr>
        <w:t>i</w:t>
      </w:r>
      <w:proofErr w:type="spellEnd"/>
      <w:r w:rsidRPr="00A10F8C">
        <w:rPr>
          <w:rFonts w:ascii="Book Antiqua" w:hAnsi="Book Antiqua"/>
          <w:sz w:val="24"/>
          <w:szCs w:val="24"/>
        </w:rPr>
        <w:t xml:space="preserve">, Osei-Kwasi M, Kaneko T, </w:t>
      </w:r>
      <w:proofErr w:type="spellStart"/>
      <w:r w:rsidRPr="00A10F8C">
        <w:rPr>
          <w:rFonts w:ascii="Book Antiqua" w:hAnsi="Book Antiqua"/>
          <w:sz w:val="24"/>
          <w:szCs w:val="24"/>
        </w:rPr>
        <w:t>Brandful</w:t>
      </w:r>
      <w:proofErr w:type="spellEnd"/>
      <w:r w:rsidRPr="00A10F8C">
        <w:rPr>
          <w:rFonts w:ascii="Book Antiqua" w:hAnsi="Book Antiqua"/>
          <w:sz w:val="24"/>
          <w:szCs w:val="24"/>
        </w:rPr>
        <w:t xml:space="preserve"> JA, </w:t>
      </w:r>
      <w:proofErr w:type="spellStart"/>
      <w:r w:rsidRPr="00A10F8C">
        <w:rPr>
          <w:rFonts w:ascii="Book Antiqua" w:hAnsi="Book Antiqua"/>
          <w:sz w:val="24"/>
          <w:szCs w:val="24"/>
        </w:rPr>
        <w:t>Nuvor</w:t>
      </w:r>
      <w:proofErr w:type="spellEnd"/>
      <w:r w:rsidRPr="00A10F8C">
        <w:rPr>
          <w:rFonts w:ascii="Book Antiqua" w:hAnsi="Book Antiqua"/>
          <w:sz w:val="24"/>
          <w:szCs w:val="24"/>
        </w:rPr>
        <w:t xml:space="preserve"> V, Aidoo S, </w:t>
      </w:r>
      <w:proofErr w:type="spellStart"/>
      <w:r w:rsidRPr="00A10F8C">
        <w:rPr>
          <w:rFonts w:ascii="Book Antiqua" w:hAnsi="Book Antiqua"/>
          <w:sz w:val="24"/>
          <w:szCs w:val="24"/>
        </w:rPr>
        <w:t>Ampofo</w:t>
      </w:r>
      <w:proofErr w:type="spellEnd"/>
      <w:r w:rsidRPr="00A10F8C">
        <w:rPr>
          <w:rFonts w:ascii="Book Antiqua" w:hAnsi="Book Antiqua"/>
          <w:sz w:val="24"/>
          <w:szCs w:val="24"/>
        </w:rPr>
        <w:t xml:space="preserve"> W, </w:t>
      </w:r>
      <w:proofErr w:type="spellStart"/>
      <w:r w:rsidRPr="00A10F8C">
        <w:rPr>
          <w:rFonts w:ascii="Book Antiqua" w:hAnsi="Book Antiqua"/>
          <w:sz w:val="24"/>
          <w:szCs w:val="24"/>
        </w:rPr>
        <w:t>Apeagyei</w:t>
      </w:r>
      <w:proofErr w:type="spellEnd"/>
      <w:r w:rsidRPr="00A10F8C">
        <w:rPr>
          <w:rFonts w:ascii="Book Antiqua" w:hAnsi="Book Antiqua"/>
          <w:sz w:val="24"/>
          <w:szCs w:val="24"/>
        </w:rPr>
        <w:t xml:space="preserve"> FA, Ansah JE, </w:t>
      </w:r>
      <w:proofErr w:type="spellStart"/>
      <w:r w:rsidRPr="00A10F8C">
        <w:rPr>
          <w:rFonts w:ascii="Book Antiqua" w:hAnsi="Book Antiqua"/>
          <w:sz w:val="24"/>
          <w:szCs w:val="24"/>
        </w:rPr>
        <w:t>Adu-Sarkodie</w:t>
      </w:r>
      <w:proofErr w:type="spellEnd"/>
      <w:r w:rsidRPr="00A10F8C">
        <w:rPr>
          <w:rFonts w:ascii="Book Antiqua" w:hAnsi="Book Antiqua"/>
          <w:sz w:val="24"/>
          <w:szCs w:val="24"/>
        </w:rPr>
        <w:t xml:space="preserve"> Y, Nkrumah FK, </w:t>
      </w:r>
      <w:proofErr w:type="spellStart"/>
      <w:r w:rsidRPr="00A10F8C">
        <w:rPr>
          <w:rFonts w:ascii="Book Antiqua" w:hAnsi="Book Antiqua"/>
          <w:sz w:val="24"/>
          <w:szCs w:val="24"/>
        </w:rPr>
        <w:t>Abea</w:t>
      </w:r>
      <w:proofErr w:type="spellEnd"/>
      <w:r w:rsidRPr="00A10F8C">
        <w:rPr>
          <w:rFonts w:ascii="Book Antiqua" w:hAnsi="Book Antiqua"/>
          <w:sz w:val="24"/>
          <w:szCs w:val="24"/>
        </w:rPr>
        <w:t xml:space="preserve"> K. Prevalence of hepatitis G virus and characterization of viral genome in Ghana. </w:t>
      </w:r>
      <w:proofErr w:type="spellStart"/>
      <w:r w:rsidRPr="00C45513">
        <w:rPr>
          <w:rFonts w:ascii="Book Antiqua" w:hAnsi="Book Antiqua"/>
          <w:i/>
          <w:sz w:val="24"/>
          <w:szCs w:val="24"/>
        </w:rPr>
        <w:t>Hepatol</w:t>
      </w:r>
      <w:proofErr w:type="spellEnd"/>
      <w:r w:rsidRPr="00C45513">
        <w:rPr>
          <w:rFonts w:ascii="Book Antiqua" w:hAnsi="Book Antiqua"/>
          <w:i/>
          <w:sz w:val="24"/>
          <w:szCs w:val="24"/>
        </w:rPr>
        <w:t xml:space="preserve"> Res</w:t>
      </w:r>
      <w:r w:rsidRPr="00A10F8C">
        <w:rPr>
          <w:rFonts w:ascii="Book Antiqua" w:hAnsi="Book Antiqua"/>
          <w:sz w:val="24"/>
          <w:szCs w:val="24"/>
        </w:rPr>
        <w:t xml:space="preserve"> 1999; </w:t>
      </w:r>
      <w:r w:rsidRPr="00C45513">
        <w:rPr>
          <w:rFonts w:ascii="Book Antiqua" w:hAnsi="Book Antiqua"/>
          <w:b/>
          <w:sz w:val="24"/>
          <w:szCs w:val="24"/>
        </w:rPr>
        <w:t>13</w:t>
      </w:r>
      <w:r w:rsidRPr="00A10F8C">
        <w:rPr>
          <w:rFonts w:ascii="Book Antiqua" w:hAnsi="Book Antiqua"/>
          <w:sz w:val="24"/>
          <w:szCs w:val="24"/>
        </w:rPr>
        <w:t>: 221-231 [DOI: 10.1016/S1386-6346(98)00095-3]</w:t>
      </w:r>
    </w:p>
    <w:p w14:paraId="39865B5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80 </w:t>
      </w:r>
      <w:proofErr w:type="spellStart"/>
      <w:r w:rsidRPr="00A10F8C">
        <w:rPr>
          <w:rFonts w:ascii="Book Antiqua" w:hAnsi="Book Antiqua"/>
          <w:b/>
          <w:sz w:val="24"/>
          <w:szCs w:val="24"/>
        </w:rPr>
        <w:t>Diarra</w:t>
      </w:r>
      <w:proofErr w:type="spellEnd"/>
      <w:r w:rsidRPr="00A10F8C">
        <w:rPr>
          <w:rFonts w:ascii="Book Antiqua" w:hAnsi="Book Antiqua"/>
          <w:b/>
          <w:sz w:val="24"/>
          <w:szCs w:val="24"/>
        </w:rPr>
        <w:t xml:space="preserve"> B</w:t>
      </w:r>
      <w:r w:rsidRPr="00A10F8C">
        <w:rPr>
          <w:rFonts w:ascii="Book Antiqua" w:hAnsi="Book Antiqua"/>
          <w:sz w:val="24"/>
          <w:szCs w:val="24"/>
        </w:rPr>
        <w:t xml:space="preserve">, </w:t>
      </w:r>
      <w:proofErr w:type="spellStart"/>
      <w:r w:rsidRPr="00A10F8C">
        <w:rPr>
          <w:rFonts w:ascii="Book Antiqua" w:hAnsi="Book Antiqua"/>
          <w:sz w:val="24"/>
          <w:szCs w:val="24"/>
        </w:rPr>
        <w:t>Yonli</w:t>
      </w:r>
      <w:proofErr w:type="spellEnd"/>
      <w:r w:rsidRPr="00A10F8C">
        <w:rPr>
          <w:rFonts w:ascii="Book Antiqua" w:hAnsi="Book Antiqua"/>
          <w:sz w:val="24"/>
          <w:szCs w:val="24"/>
        </w:rPr>
        <w:t xml:space="preserve"> AT, </w:t>
      </w:r>
      <w:proofErr w:type="spellStart"/>
      <w:r w:rsidRPr="00A10F8C">
        <w:rPr>
          <w:rFonts w:ascii="Book Antiqua" w:hAnsi="Book Antiqua"/>
          <w:sz w:val="24"/>
          <w:szCs w:val="24"/>
        </w:rPr>
        <w:t>Sorgho</w:t>
      </w:r>
      <w:proofErr w:type="spellEnd"/>
      <w:r w:rsidRPr="00A10F8C">
        <w:rPr>
          <w:rFonts w:ascii="Book Antiqua" w:hAnsi="Book Antiqua"/>
          <w:sz w:val="24"/>
          <w:szCs w:val="24"/>
        </w:rPr>
        <w:t xml:space="preserve"> PA, </w:t>
      </w:r>
      <w:proofErr w:type="spellStart"/>
      <w:r w:rsidRPr="00A10F8C">
        <w:rPr>
          <w:rFonts w:ascii="Book Antiqua" w:hAnsi="Book Antiqua"/>
          <w:sz w:val="24"/>
          <w:szCs w:val="24"/>
        </w:rPr>
        <w:t>Compaore</w:t>
      </w:r>
      <w:proofErr w:type="spellEnd"/>
      <w:r w:rsidRPr="00A10F8C">
        <w:rPr>
          <w:rFonts w:ascii="Book Antiqua" w:hAnsi="Book Antiqua"/>
          <w:sz w:val="24"/>
          <w:szCs w:val="24"/>
        </w:rPr>
        <w:t xml:space="preserve"> TR, </w:t>
      </w:r>
      <w:proofErr w:type="spellStart"/>
      <w:r w:rsidRPr="00A10F8C">
        <w:rPr>
          <w:rFonts w:ascii="Book Antiqua" w:hAnsi="Book Antiqua"/>
          <w:sz w:val="24"/>
          <w:szCs w:val="24"/>
        </w:rPr>
        <w:t>Ouattara</w:t>
      </w:r>
      <w:proofErr w:type="spellEnd"/>
      <w:r w:rsidRPr="00A10F8C">
        <w:rPr>
          <w:rFonts w:ascii="Book Antiqua" w:hAnsi="Book Antiqua"/>
          <w:sz w:val="24"/>
          <w:szCs w:val="24"/>
        </w:rPr>
        <w:t xml:space="preserve"> AK, </w:t>
      </w:r>
      <w:proofErr w:type="spellStart"/>
      <w:r w:rsidRPr="00A10F8C">
        <w:rPr>
          <w:rFonts w:ascii="Book Antiqua" w:hAnsi="Book Antiqua"/>
          <w:sz w:val="24"/>
          <w:szCs w:val="24"/>
        </w:rPr>
        <w:t>Zongo</w:t>
      </w:r>
      <w:proofErr w:type="spellEnd"/>
      <w:r w:rsidRPr="00A10F8C">
        <w:rPr>
          <w:rFonts w:ascii="Book Antiqua" w:hAnsi="Book Antiqua"/>
          <w:sz w:val="24"/>
          <w:szCs w:val="24"/>
        </w:rPr>
        <w:t xml:space="preserve"> WA, Tao I, </w:t>
      </w:r>
      <w:proofErr w:type="spellStart"/>
      <w:r w:rsidRPr="00A10F8C">
        <w:rPr>
          <w:rFonts w:ascii="Book Antiqua" w:hAnsi="Book Antiqua"/>
          <w:sz w:val="24"/>
          <w:szCs w:val="24"/>
        </w:rPr>
        <w:t>Traore</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Soubeiga</w:t>
      </w:r>
      <w:proofErr w:type="spellEnd"/>
      <w:r w:rsidRPr="00A10F8C">
        <w:rPr>
          <w:rFonts w:ascii="Book Antiqua" w:hAnsi="Book Antiqua"/>
          <w:sz w:val="24"/>
          <w:szCs w:val="24"/>
        </w:rPr>
        <w:t xml:space="preserve"> ST, </w:t>
      </w:r>
      <w:proofErr w:type="spellStart"/>
      <w:r w:rsidRPr="00A10F8C">
        <w:rPr>
          <w:rFonts w:ascii="Book Antiqua" w:hAnsi="Book Antiqua"/>
          <w:sz w:val="24"/>
          <w:szCs w:val="24"/>
        </w:rPr>
        <w:t>Djigma</w:t>
      </w:r>
      <w:proofErr w:type="spellEnd"/>
      <w:r w:rsidRPr="00A10F8C">
        <w:rPr>
          <w:rFonts w:ascii="Book Antiqua" w:hAnsi="Book Antiqua"/>
          <w:sz w:val="24"/>
          <w:szCs w:val="24"/>
        </w:rPr>
        <w:t xml:space="preserve"> FW, </w:t>
      </w:r>
      <w:proofErr w:type="spellStart"/>
      <w:r w:rsidRPr="00A10F8C">
        <w:rPr>
          <w:rFonts w:ascii="Book Antiqua" w:hAnsi="Book Antiqua"/>
          <w:sz w:val="24"/>
          <w:szCs w:val="24"/>
        </w:rPr>
        <w:t>Obiri</w:t>
      </w:r>
      <w:proofErr w:type="spellEnd"/>
      <w:r w:rsidRPr="00A10F8C">
        <w:rPr>
          <w:rFonts w:ascii="Book Antiqua" w:hAnsi="Book Antiqua"/>
          <w:sz w:val="24"/>
          <w:szCs w:val="24"/>
        </w:rPr>
        <w:t xml:space="preserve">-Yeboah D, </w:t>
      </w:r>
      <w:proofErr w:type="spellStart"/>
      <w:r w:rsidRPr="00A10F8C">
        <w:rPr>
          <w:rFonts w:ascii="Book Antiqua" w:hAnsi="Book Antiqua"/>
          <w:sz w:val="24"/>
          <w:szCs w:val="24"/>
        </w:rPr>
        <w:t>Nagalo</w:t>
      </w:r>
      <w:proofErr w:type="spellEnd"/>
      <w:r w:rsidRPr="00A10F8C">
        <w:rPr>
          <w:rFonts w:ascii="Book Antiqua" w:hAnsi="Book Antiqua"/>
          <w:sz w:val="24"/>
          <w:szCs w:val="24"/>
        </w:rPr>
        <w:t xml:space="preserve"> BM, </w:t>
      </w:r>
      <w:proofErr w:type="spellStart"/>
      <w:r w:rsidRPr="00A10F8C">
        <w:rPr>
          <w:rFonts w:ascii="Book Antiqua" w:hAnsi="Book Antiqua"/>
          <w:sz w:val="24"/>
          <w:szCs w:val="24"/>
        </w:rPr>
        <w:t>Pietra</w:t>
      </w:r>
      <w:proofErr w:type="spellEnd"/>
      <w:r w:rsidRPr="00A10F8C">
        <w:rPr>
          <w:rFonts w:ascii="Book Antiqua" w:hAnsi="Book Antiqua"/>
          <w:sz w:val="24"/>
          <w:szCs w:val="24"/>
        </w:rPr>
        <w:t xml:space="preserve"> V, </w:t>
      </w:r>
      <w:proofErr w:type="spellStart"/>
      <w:r w:rsidRPr="00A10F8C">
        <w:rPr>
          <w:rFonts w:ascii="Book Antiqua" w:hAnsi="Book Antiqua"/>
          <w:sz w:val="24"/>
          <w:szCs w:val="24"/>
        </w:rPr>
        <w:t>Sanogo</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Simpore</w:t>
      </w:r>
      <w:proofErr w:type="spellEnd"/>
      <w:r w:rsidRPr="00A10F8C">
        <w:rPr>
          <w:rFonts w:ascii="Book Antiqua" w:hAnsi="Book Antiqua"/>
          <w:sz w:val="24"/>
          <w:szCs w:val="24"/>
        </w:rPr>
        <w:t xml:space="preserve"> J. Occult Hepatitis B Virus Infection and Associated Genotypes among HBsAg-negative Subjects in Burkina Faso. </w:t>
      </w:r>
      <w:proofErr w:type="spellStart"/>
      <w:r w:rsidRPr="00A10F8C">
        <w:rPr>
          <w:rFonts w:ascii="Book Antiqua" w:hAnsi="Book Antiqua"/>
          <w:i/>
          <w:sz w:val="24"/>
          <w:szCs w:val="24"/>
        </w:rPr>
        <w:t>Mediterr</w:t>
      </w:r>
      <w:proofErr w:type="spellEnd"/>
      <w:r w:rsidRPr="00A10F8C">
        <w:rPr>
          <w:rFonts w:ascii="Book Antiqua" w:hAnsi="Book Antiqua"/>
          <w:i/>
          <w:sz w:val="24"/>
          <w:szCs w:val="24"/>
        </w:rPr>
        <w:t xml:space="preserve"> J </w:t>
      </w:r>
      <w:proofErr w:type="spellStart"/>
      <w:r w:rsidRPr="00A10F8C">
        <w:rPr>
          <w:rFonts w:ascii="Book Antiqua" w:hAnsi="Book Antiqua"/>
          <w:i/>
          <w:sz w:val="24"/>
          <w:szCs w:val="24"/>
        </w:rPr>
        <w:t>Hematol</w:t>
      </w:r>
      <w:proofErr w:type="spellEnd"/>
      <w:r w:rsidRPr="00A10F8C">
        <w:rPr>
          <w:rFonts w:ascii="Book Antiqua" w:hAnsi="Book Antiqua"/>
          <w:i/>
          <w:sz w:val="24"/>
          <w:szCs w:val="24"/>
        </w:rPr>
        <w:t xml:space="preserve"> Infect Dis</w:t>
      </w:r>
      <w:r w:rsidRPr="00A10F8C">
        <w:rPr>
          <w:rFonts w:ascii="Book Antiqua" w:hAnsi="Book Antiqua"/>
          <w:sz w:val="24"/>
          <w:szCs w:val="24"/>
        </w:rPr>
        <w:t xml:space="preserve"> 2018; </w:t>
      </w:r>
      <w:r w:rsidRPr="00A10F8C">
        <w:rPr>
          <w:rFonts w:ascii="Book Antiqua" w:hAnsi="Book Antiqua"/>
          <w:b/>
          <w:sz w:val="24"/>
          <w:szCs w:val="24"/>
        </w:rPr>
        <w:t>10</w:t>
      </w:r>
      <w:r w:rsidRPr="00A10F8C">
        <w:rPr>
          <w:rFonts w:ascii="Book Antiqua" w:hAnsi="Book Antiqua"/>
          <w:sz w:val="24"/>
          <w:szCs w:val="24"/>
        </w:rPr>
        <w:t>: e2018007 [PMID: 29326804 DOI: 10.4084/MJHID.2018.007]</w:t>
      </w:r>
    </w:p>
    <w:p w14:paraId="726C2EF0" w14:textId="6A7CBB4F"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81 </w:t>
      </w:r>
      <w:r w:rsidRPr="00A10F8C">
        <w:rPr>
          <w:rFonts w:ascii="Book Antiqua" w:hAnsi="Book Antiqua"/>
          <w:b/>
          <w:sz w:val="24"/>
          <w:szCs w:val="24"/>
        </w:rPr>
        <w:t>Lawson-</w:t>
      </w:r>
      <w:proofErr w:type="spellStart"/>
      <w:r w:rsidRPr="00A10F8C">
        <w:rPr>
          <w:rFonts w:ascii="Book Antiqua" w:hAnsi="Book Antiqua"/>
          <w:b/>
          <w:sz w:val="24"/>
          <w:szCs w:val="24"/>
        </w:rPr>
        <w:t>Ananissoh</w:t>
      </w:r>
      <w:proofErr w:type="spellEnd"/>
      <w:r w:rsidRPr="00A10F8C">
        <w:rPr>
          <w:rFonts w:ascii="Book Antiqua" w:hAnsi="Book Antiqua"/>
          <w:b/>
          <w:sz w:val="24"/>
          <w:szCs w:val="24"/>
        </w:rPr>
        <w:t xml:space="preserve"> L</w:t>
      </w:r>
      <w:r w:rsidRPr="00A10F8C">
        <w:rPr>
          <w:rFonts w:ascii="Book Antiqua" w:hAnsi="Book Antiqua"/>
          <w:sz w:val="24"/>
          <w:szCs w:val="24"/>
        </w:rPr>
        <w:t xml:space="preserve">, Attia K, Diallo D, </w:t>
      </w:r>
      <w:proofErr w:type="spellStart"/>
      <w:r w:rsidRPr="00A10F8C">
        <w:rPr>
          <w:rFonts w:ascii="Book Antiqua" w:hAnsi="Book Antiqua"/>
          <w:sz w:val="24"/>
          <w:szCs w:val="24"/>
        </w:rPr>
        <w:t>Doffou</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Kissi</w:t>
      </w:r>
      <w:proofErr w:type="spellEnd"/>
      <w:r w:rsidRPr="00A10F8C">
        <w:rPr>
          <w:rFonts w:ascii="Book Antiqua" w:hAnsi="Book Antiqua"/>
          <w:sz w:val="24"/>
          <w:szCs w:val="24"/>
        </w:rPr>
        <w:t xml:space="preserve"> Y, </w:t>
      </w:r>
      <w:proofErr w:type="spellStart"/>
      <w:r w:rsidRPr="00A10F8C">
        <w:rPr>
          <w:rFonts w:ascii="Book Antiqua" w:hAnsi="Book Antiqua"/>
          <w:sz w:val="24"/>
          <w:szCs w:val="24"/>
        </w:rPr>
        <w:t>Bangoura</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Kouame</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Mahassadi</w:t>
      </w:r>
      <w:proofErr w:type="spellEnd"/>
      <w:r w:rsidRPr="00A10F8C">
        <w:rPr>
          <w:rFonts w:ascii="Book Antiqua" w:hAnsi="Book Antiqua"/>
          <w:sz w:val="24"/>
          <w:szCs w:val="24"/>
        </w:rPr>
        <w:t xml:space="preserve"> K, Yao-</w:t>
      </w:r>
      <w:proofErr w:type="spellStart"/>
      <w:r w:rsidRPr="00A10F8C">
        <w:rPr>
          <w:rFonts w:ascii="Book Antiqua" w:hAnsi="Book Antiqua"/>
          <w:sz w:val="24"/>
          <w:szCs w:val="24"/>
        </w:rPr>
        <w:t>Bathaix</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Yoman</w:t>
      </w:r>
      <w:proofErr w:type="spellEnd"/>
      <w:r w:rsidRPr="00A10F8C">
        <w:rPr>
          <w:rFonts w:ascii="Book Antiqua" w:hAnsi="Book Antiqua"/>
          <w:sz w:val="24"/>
          <w:szCs w:val="24"/>
        </w:rPr>
        <w:t xml:space="preserve"> T. Distribution and Clinical Implications of the Genotypes of the Hepatitis B Virus in 33 Chronic Carriers of Hepatitis B Virus in Cote-d'Ivoire.</w:t>
      </w:r>
      <w:r w:rsidRPr="00C45513">
        <w:rPr>
          <w:rFonts w:ascii="Book Antiqua" w:hAnsi="Book Antiqua"/>
          <w:i/>
          <w:sz w:val="24"/>
          <w:szCs w:val="24"/>
        </w:rPr>
        <w:t xml:space="preserve"> J </w:t>
      </w:r>
      <w:proofErr w:type="spellStart"/>
      <w:r w:rsidRPr="00C45513">
        <w:rPr>
          <w:rFonts w:ascii="Book Antiqua" w:hAnsi="Book Antiqua"/>
          <w:i/>
          <w:sz w:val="24"/>
          <w:szCs w:val="24"/>
        </w:rPr>
        <w:t>Afr</w:t>
      </w:r>
      <w:proofErr w:type="spellEnd"/>
      <w:r w:rsidRPr="00C45513">
        <w:rPr>
          <w:rFonts w:ascii="Book Antiqua" w:hAnsi="Book Antiqua"/>
          <w:i/>
          <w:sz w:val="24"/>
          <w:szCs w:val="24"/>
        </w:rPr>
        <w:t xml:space="preserve"> </w:t>
      </w:r>
      <w:proofErr w:type="spellStart"/>
      <w:r w:rsidRPr="00C45513">
        <w:rPr>
          <w:rFonts w:ascii="Book Antiqua" w:hAnsi="Book Antiqua"/>
          <w:i/>
          <w:sz w:val="24"/>
          <w:szCs w:val="24"/>
        </w:rPr>
        <w:t>Hepato</w:t>
      </w:r>
      <w:proofErr w:type="spellEnd"/>
      <w:r w:rsidRPr="00C45513">
        <w:rPr>
          <w:rFonts w:ascii="Book Antiqua" w:hAnsi="Book Antiqua"/>
          <w:i/>
          <w:sz w:val="24"/>
          <w:szCs w:val="24"/>
        </w:rPr>
        <w:t xml:space="preserve"> </w:t>
      </w:r>
      <w:proofErr w:type="spellStart"/>
      <w:r w:rsidRPr="00C45513">
        <w:rPr>
          <w:rFonts w:ascii="Book Antiqua" w:hAnsi="Book Antiqua"/>
          <w:i/>
          <w:sz w:val="24"/>
          <w:szCs w:val="24"/>
        </w:rPr>
        <w:t>Gastroentero</w:t>
      </w:r>
      <w:proofErr w:type="spellEnd"/>
      <w:r w:rsidRPr="00A10F8C">
        <w:rPr>
          <w:rFonts w:ascii="Book Antiqua" w:hAnsi="Book Antiqua"/>
          <w:sz w:val="24"/>
          <w:szCs w:val="24"/>
        </w:rPr>
        <w:t xml:space="preserve"> 2017; </w:t>
      </w:r>
      <w:r w:rsidRPr="00A10F8C">
        <w:rPr>
          <w:rFonts w:ascii="Book Antiqua" w:hAnsi="Book Antiqua"/>
          <w:b/>
          <w:sz w:val="24"/>
          <w:szCs w:val="24"/>
        </w:rPr>
        <w:t>11</w:t>
      </w:r>
      <w:r w:rsidRPr="00A10F8C">
        <w:rPr>
          <w:rFonts w:ascii="Book Antiqua" w:hAnsi="Book Antiqua"/>
          <w:sz w:val="24"/>
          <w:szCs w:val="24"/>
        </w:rPr>
        <w:t>: 1-5 [DOI: 10.1007/s12157-017-0726-4]</w:t>
      </w:r>
    </w:p>
    <w:p w14:paraId="3B51AED0"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82 </w:t>
      </w:r>
      <w:r w:rsidRPr="00A10F8C">
        <w:rPr>
          <w:rFonts w:ascii="Book Antiqua" w:hAnsi="Book Antiqua"/>
          <w:b/>
          <w:sz w:val="24"/>
          <w:szCs w:val="24"/>
        </w:rPr>
        <w:t>Opaleye OO</w:t>
      </w:r>
      <w:r w:rsidRPr="00A10F8C">
        <w:rPr>
          <w:rFonts w:ascii="Book Antiqua" w:hAnsi="Book Antiqua"/>
          <w:sz w:val="24"/>
          <w:szCs w:val="24"/>
        </w:rPr>
        <w:t xml:space="preserve">, Japhet OM, </w:t>
      </w:r>
      <w:proofErr w:type="spellStart"/>
      <w:r w:rsidRPr="00A10F8C">
        <w:rPr>
          <w:rFonts w:ascii="Book Antiqua" w:hAnsi="Book Antiqua"/>
          <w:sz w:val="24"/>
          <w:szCs w:val="24"/>
        </w:rPr>
        <w:t>Adewumi</w:t>
      </w:r>
      <w:proofErr w:type="spellEnd"/>
      <w:r w:rsidRPr="00A10F8C">
        <w:rPr>
          <w:rFonts w:ascii="Book Antiqua" w:hAnsi="Book Antiqua"/>
          <w:sz w:val="24"/>
          <w:szCs w:val="24"/>
        </w:rPr>
        <w:t xml:space="preserve"> OM, Omoruyi EC, </w:t>
      </w:r>
      <w:proofErr w:type="spellStart"/>
      <w:r w:rsidRPr="00A10F8C">
        <w:rPr>
          <w:rFonts w:ascii="Book Antiqua" w:hAnsi="Book Antiqua"/>
          <w:sz w:val="24"/>
          <w:szCs w:val="24"/>
        </w:rPr>
        <w:t>Akanbi</w:t>
      </w:r>
      <w:proofErr w:type="spellEnd"/>
      <w:r w:rsidRPr="00A10F8C">
        <w:rPr>
          <w:rFonts w:ascii="Book Antiqua" w:hAnsi="Book Antiqua"/>
          <w:sz w:val="24"/>
          <w:szCs w:val="24"/>
        </w:rPr>
        <w:t xml:space="preserve"> OA, </w:t>
      </w:r>
      <w:proofErr w:type="spellStart"/>
      <w:r w:rsidRPr="00A10F8C">
        <w:rPr>
          <w:rFonts w:ascii="Book Antiqua" w:hAnsi="Book Antiqua"/>
          <w:sz w:val="24"/>
          <w:szCs w:val="24"/>
        </w:rPr>
        <w:t>Oluremi</w:t>
      </w:r>
      <w:proofErr w:type="spellEnd"/>
      <w:r w:rsidRPr="00A10F8C">
        <w:rPr>
          <w:rFonts w:ascii="Book Antiqua" w:hAnsi="Book Antiqua"/>
          <w:sz w:val="24"/>
          <w:szCs w:val="24"/>
        </w:rPr>
        <w:t xml:space="preserve"> AS, Wang B, Tong </w:t>
      </w:r>
      <w:proofErr w:type="spellStart"/>
      <w:r w:rsidRPr="00A10F8C">
        <w:rPr>
          <w:rFonts w:ascii="Book Antiqua" w:hAnsi="Book Antiqua"/>
          <w:sz w:val="24"/>
          <w:szCs w:val="24"/>
        </w:rPr>
        <w:t>Hv</w:t>
      </w:r>
      <w:proofErr w:type="spellEnd"/>
      <w:r w:rsidRPr="00A10F8C">
        <w:rPr>
          <w:rFonts w:ascii="Book Antiqua" w:hAnsi="Book Antiqua"/>
          <w:sz w:val="24"/>
          <w:szCs w:val="24"/>
        </w:rPr>
        <w:t xml:space="preserve">, </w:t>
      </w:r>
      <w:proofErr w:type="spellStart"/>
      <w:r w:rsidRPr="00A10F8C">
        <w:rPr>
          <w:rFonts w:ascii="Book Antiqua" w:hAnsi="Book Antiqua"/>
          <w:sz w:val="24"/>
          <w:szCs w:val="24"/>
        </w:rPr>
        <w:t>Velavan</w:t>
      </w:r>
      <w:proofErr w:type="spellEnd"/>
      <w:r w:rsidRPr="00A10F8C">
        <w:rPr>
          <w:rFonts w:ascii="Book Antiqua" w:hAnsi="Book Antiqua"/>
          <w:sz w:val="24"/>
          <w:szCs w:val="24"/>
        </w:rPr>
        <w:t xml:space="preserve"> TP, Bock CT. Molecular epidemiology of hepatitis D virus circulating in Southwestern Nigeria. </w:t>
      </w:r>
      <w:proofErr w:type="spellStart"/>
      <w:r w:rsidRPr="00A10F8C">
        <w:rPr>
          <w:rFonts w:ascii="Book Antiqua" w:hAnsi="Book Antiqua"/>
          <w:i/>
          <w:sz w:val="24"/>
          <w:szCs w:val="24"/>
        </w:rPr>
        <w:t>Virol</w:t>
      </w:r>
      <w:proofErr w:type="spellEnd"/>
      <w:r w:rsidRPr="00A10F8C">
        <w:rPr>
          <w:rFonts w:ascii="Book Antiqua" w:hAnsi="Book Antiqua"/>
          <w:i/>
          <w:sz w:val="24"/>
          <w:szCs w:val="24"/>
        </w:rPr>
        <w:t xml:space="preserve"> J</w:t>
      </w:r>
      <w:r w:rsidRPr="00A10F8C">
        <w:rPr>
          <w:rFonts w:ascii="Book Antiqua" w:hAnsi="Book Antiqua"/>
          <w:sz w:val="24"/>
          <w:szCs w:val="24"/>
        </w:rPr>
        <w:t xml:space="preserve"> 2016; </w:t>
      </w:r>
      <w:r w:rsidRPr="00A10F8C">
        <w:rPr>
          <w:rFonts w:ascii="Book Antiqua" w:hAnsi="Book Antiqua"/>
          <w:b/>
          <w:sz w:val="24"/>
          <w:szCs w:val="24"/>
        </w:rPr>
        <w:t>13</w:t>
      </w:r>
      <w:r w:rsidRPr="00A10F8C">
        <w:rPr>
          <w:rFonts w:ascii="Book Antiqua" w:hAnsi="Book Antiqua"/>
          <w:sz w:val="24"/>
          <w:szCs w:val="24"/>
        </w:rPr>
        <w:t>: 61 [PMID: 27044424 DOI: 10.1186/s12985-016-0514-6]</w:t>
      </w:r>
    </w:p>
    <w:p w14:paraId="47AC448B"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83 </w:t>
      </w:r>
      <w:proofErr w:type="spellStart"/>
      <w:r w:rsidRPr="00A10F8C">
        <w:rPr>
          <w:rFonts w:ascii="Book Antiqua" w:hAnsi="Book Antiqua"/>
          <w:b/>
          <w:sz w:val="24"/>
          <w:szCs w:val="24"/>
        </w:rPr>
        <w:t>Candotti</w:t>
      </w:r>
      <w:proofErr w:type="spellEnd"/>
      <w:r w:rsidRPr="00A10F8C">
        <w:rPr>
          <w:rFonts w:ascii="Book Antiqua" w:hAnsi="Book Antiqua"/>
          <w:b/>
          <w:sz w:val="24"/>
          <w:szCs w:val="24"/>
        </w:rPr>
        <w:t xml:space="preserve"> D</w:t>
      </w:r>
      <w:r w:rsidRPr="00A10F8C">
        <w:rPr>
          <w:rFonts w:ascii="Book Antiqua" w:hAnsi="Book Antiqua"/>
          <w:sz w:val="24"/>
          <w:szCs w:val="24"/>
        </w:rPr>
        <w:t xml:space="preserve">, </w:t>
      </w:r>
      <w:proofErr w:type="spellStart"/>
      <w:r w:rsidRPr="00A10F8C">
        <w:rPr>
          <w:rFonts w:ascii="Book Antiqua" w:hAnsi="Book Antiqua"/>
          <w:sz w:val="24"/>
          <w:szCs w:val="24"/>
        </w:rPr>
        <w:t>Diarra</w:t>
      </w:r>
      <w:proofErr w:type="spellEnd"/>
      <w:r w:rsidRPr="00A10F8C">
        <w:rPr>
          <w:rFonts w:ascii="Book Antiqua" w:hAnsi="Book Antiqua"/>
          <w:sz w:val="24"/>
          <w:szCs w:val="24"/>
        </w:rPr>
        <w:t xml:space="preserve"> B, </w:t>
      </w:r>
      <w:proofErr w:type="spellStart"/>
      <w:r w:rsidRPr="00A10F8C">
        <w:rPr>
          <w:rFonts w:ascii="Book Antiqua" w:hAnsi="Book Antiqua"/>
          <w:sz w:val="24"/>
          <w:szCs w:val="24"/>
        </w:rPr>
        <w:t>Bisseye</w:t>
      </w:r>
      <w:proofErr w:type="spellEnd"/>
      <w:r w:rsidRPr="00A10F8C">
        <w:rPr>
          <w:rFonts w:ascii="Book Antiqua" w:hAnsi="Book Antiqua"/>
          <w:sz w:val="24"/>
          <w:szCs w:val="24"/>
        </w:rPr>
        <w:t xml:space="preserve"> C, Tao I, Pham Quang K, </w:t>
      </w:r>
      <w:proofErr w:type="spellStart"/>
      <w:r w:rsidRPr="00A10F8C">
        <w:rPr>
          <w:rFonts w:ascii="Book Antiqua" w:hAnsi="Book Antiqua"/>
          <w:sz w:val="24"/>
          <w:szCs w:val="24"/>
        </w:rPr>
        <w:t>Sanou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Laperche</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Sanogo</w:t>
      </w:r>
      <w:proofErr w:type="spellEnd"/>
      <w:r w:rsidRPr="00A10F8C">
        <w:rPr>
          <w:rFonts w:ascii="Book Antiqua" w:hAnsi="Book Antiqua"/>
          <w:sz w:val="24"/>
          <w:szCs w:val="24"/>
        </w:rPr>
        <w:t xml:space="preserve"> R, Allain JP, </w:t>
      </w:r>
      <w:proofErr w:type="spellStart"/>
      <w:r w:rsidRPr="00A10F8C">
        <w:rPr>
          <w:rFonts w:ascii="Book Antiqua" w:hAnsi="Book Antiqua"/>
          <w:sz w:val="24"/>
          <w:szCs w:val="24"/>
        </w:rPr>
        <w:t>Simpore</w:t>
      </w:r>
      <w:proofErr w:type="spellEnd"/>
      <w:r w:rsidRPr="00A10F8C">
        <w:rPr>
          <w:rFonts w:ascii="Book Antiqua" w:hAnsi="Book Antiqua"/>
          <w:sz w:val="24"/>
          <w:szCs w:val="24"/>
        </w:rPr>
        <w:t xml:space="preserve"> J. Molecular characterization of hepatitis B virus in blood donors </w:t>
      </w:r>
      <w:r w:rsidRPr="00A10F8C">
        <w:rPr>
          <w:rFonts w:ascii="Book Antiqua" w:hAnsi="Book Antiqua"/>
          <w:sz w:val="24"/>
          <w:szCs w:val="24"/>
        </w:rPr>
        <w:lastRenderedPageBreak/>
        <w:t>from Burkina Faso: Prevalence of quasi-</w:t>
      </w:r>
      <w:proofErr w:type="spellStart"/>
      <w:r w:rsidRPr="00A10F8C">
        <w:rPr>
          <w:rFonts w:ascii="Book Antiqua" w:hAnsi="Book Antiqua"/>
          <w:sz w:val="24"/>
          <w:szCs w:val="24"/>
        </w:rPr>
        <w:t>subgenotype</w:t>
      </w:r>
      <w:proofErr w:type="spellEnd"/>
      <w:r w:rsidRPr="00A10F8C">
        <w:rPr>
          <w:rFonts w:ascii="Book Antiqua" w:hAnsi="Book Antiqua"/>
          <w:sz w:val="24"/>
          <w:szCs w:val="24"/>
        </w:rPr>
        <w:t xml:space="preserve"> A3, genotype E, and mixed infections.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2016; </w:t>
      </w:r>
      <w:r w:rsidRPr="00A10F8C">
        <w:rPr>
          <w:rFonts w:ascii="Book Antiqua" w:hAnsi="Book Antiqua"/>
          <w:b/>
          <w:sz w:val="24"/>
          <w:szCs w:val="24"/>
        </w:rPr>
        <w:t>88</w:t>
      </w:r>
      <w:r w:rsidRPr="00A10F8C">
        <w:rPr>
          <w:rFonts w:ascii="Book Antiqua" w:hAnsi="Book Antiqua"/>
          <w:sz w:val="24"/>
          <w:szCs w:val="24"/>
        </w:rPr>
        <w:t>: 2145-2156 [PMID: 27253483 DOI: 10.1002/jmv.24589]</w:t>
      </w:r>
    </w:p>
    <w:p w14:paraId="36CE6050"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84 </w:t>
      </w:r>
      <w:proofErr w:type="spellStart"/>
      <w:r w:rsidRPr="00A10F8C">
        <w:rPr>
          <w:rFonts w:ascii="Book Antiqua" w:hAnsi="Book Antiqua"/>
          <w:b/>
          <w:sz w:val="24"/>
          <w:szCs w:val="24"/>
        </w:rPr>
        <w:t>Brah</w:t>
      </w:r>
      <w:proofErr w:type="spellEnd"/>
      <w:r w:rsidRPr="00A10F8C">
        <w:rPr>
          <w:rFonts w:ascii="Book Antiqua" w:hAnsi="Book Antiqua"/>
          <w:b/>
          <w:sz w:val="24"/>
          <w:szCs w:val="24"/>
        </w:rPr>
        <w:t xml:space="preserve"> S</w:t>
      </w:r>
      <w:r w:rsidRPr="00A10F8C">
        <w:rPr>
          <w:rFonts w:ascii="Book Antiqua" w:hAnsi="Book Antiqua"/>
          <w:sz w:val="24"/>
          <w:szCs w:val="24"/>
        </w:rPr>
        <w:t xml:space="preserve">, Moussa S, </w:t>
      </w:r>
      <w:proofErr w:type="spellStart"/>
      <w:r w:rsidRPr="00A10F8C">
        <w:rPr>
          <w:rFonts w:ascii="Book Antiqua" w:hAnsi="Book Antiqua"/>
          <w:sz w:val="24"/>
          <w:szCs w:val="24"/>
        </w:rPr>
        <w:t>Inoua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Alhousseini</w:t>
      </w:r>
      <w:proofErr w:type="spellEnd"/>
      <w:r w:rsidRPr="00A10F8C">
        <w:rPr>
          <w:rFonts w:ascii="Book Antiqua" w:hAnsi="Book Antiqua"/>
          <w:sz w:val="24"/>
          <w:szCs w:val="24"/>
        </w:rPr>
        <w:t xml:space="preserve"> DM, </w:t>
      </w:r>
      <w:proofErr w:type="spellStart"/>
      <w:r w:rsidRPr="00A10F8C">
        <w:rPr>
          <w:rFonts w:ascii="Book Antiqua" w:hAnsi="Book Antiqua"/>
          <w:sz w:val="24"/>
          <w:szCs w:val="24"/>
        </w:rPr>
        <w:t>Daou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Madougou</w:t>
      </w:r>
      <w:proofErr w:type="spellEnd"/>
      <w:r w:rsidRPr="00A10F8C">
        <w:rPr>
          <w:rFonts w:ascii="Book Antiqua" w:hAnsi="Book Antiqua"/>
          <w:sz w:val="24"/>
          <w:szCs w:val="24"/>
        </w:rPr>
        <w:t xml:space="preserve"> B, </w:t>
      </w:r>
      <w:proofErr w:type="spellStart"/>
      <w:r w:rsidRPr="00A10F8C">
        <w:rPr>
          <w:rFonts w:ascii="Book Antiqua" w:hAnsi="Book Antiqua"/>
          <w:sz w:val="24"/>
          <w:szCs w:val="24"/>
        </w:rPr>
        <w:t>Romera</w:t>
      </w:r>
      <w:proofErr w:type="spellEnd"/>
      <w:r w:rsidRPr="00A10F8C">
        <w:rPr>
          <w:rFonts w:ascii="Book Antiqua" w:hAnsi="Book Antiqua"/>
          <w:sz w:val="24"/>
          <w:szCs w:val="24"/>
        </w:rPr>
        <w:t xml:space="preserve"> MH, </w:t>
      </w:r>
      <w:proofErr w:type="spellStart"/>
      <w:r w:rsidRPr="00A10F8C">
        <w:rPr>
          <w:rFonts w:ascii="Book Antiqua" w:hAnsi="Book Antiqua"/>
          <w:sz w:val="24"/>
          <w:szCs w:val="24"/>
        </w:rPr>
        <w:t>Hamadou</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Adehossi</w:t>
      </w:r>
      <w:proofErr w:type="spellEnd"/>
      <w:r w:rsidRPr="00A10F8C">
        <w:rPr>
          <w:rFonts w:ascii="Book Antiqua" w:hAnsi="Book Antiqua"/>
          <w:sz w:val="24"/>
          <w:szCs w:val="24"/>
        </w:rPr>
        <w:t xml:space="preserve"> E, </w:t>
      </w:r>
      <w:proofErr w:type="spellStart"/>
      <w:r w:rsidRPr="00A10F8C">
        <w:rPr>
          <w:rFonts w:ascii="Book Antiqua" w:hAnsi="Book Antiqua"/>
          <w:sz w:val="24"/>
          <w:szCs w:val="24"/>
        </w:rPr>
        <w:t>Parola</w:t>
      </w:r>
      <w:proofErr w:type="spellEnd"/>
      <w:r w:rsidRPr="00A10F8C">
        <w:rPr>
          <w:rFonts w:ascii="Book Antiqua" w:hAnsi="Book Antiqua"/>
          <w:sz w:val="24"/>
          <w:szCs w:val="24"/>
        </w:rPr>
        <w:t xml:space="preserve"> P, Colson P. Molecular characterization of hepatitis B virus from chronically-infected patients in Niamey, Niger. </w:t>
      </w:r>
      <w:proofErr w:type="spellStart"/>
      <w:r w:rsidRPr="00A10F8C">
        <w:rPr>
          <w:rFonts w:ascii="Book Antiqua" w:hAnsi="Book Antiqua"/>
          <w:i/>
          <w:sz w:val="24"/>
          <w:szCs w:val="24"/>
        </w:rPr>
        <w:t>Int</w:t>
      </w:r>
      <w:proofErr w:type="spellEnd"/>
      <w:r w:rsidRPr="00A10F8C">
        <w:rPr>
          <w:rFonts w:ascii="Book Antiqua" w:hAnsi="Book Antiqua"/>
          <w:i/>
          <w:sz w:val="24"/>
          <w:szCs w:val="24"/>
        </w:rPr>
        <w:t xml:space="preserve"> J Infect Dis</w:t>
      </w:r>
      <w:r w:rsidRPr="00A10F8C">
        <w:rPr>
          <w:rFonts w:ascii="Book Antiqua" w:hAnsi="Book Antiqua"/>
          <w:sz w:val="24"/>
          <w:szCs w:val="24"/>
        </w:rPr>
        <w:t xml:space="preserve"> 2016; </w:t>
      </w:r>
      <w:r w:rsidRPr="00A10F8C">
        <w:rPr>
          <w:rFonts w:ascii="Book Antiqua" w:hAnsi="Book Antiqua"/>
          <w:b/>
          <w:sz w:val="24"/>
          <w:szCs w:val="24"/>
        </w:rPr>
        <w:t>45</w:t>
      </w:r>
      <w:r w:rsidRPr="00A10F8C">
        <w:rPr>
          <w:rFonts w:ascii="Book Antiqua" w:hAnsi="Book Antiqua"/>
          <w:sz w:val="24"/>
          <w:szCs w:val="24"/>
        </w:rPr>
        <w:t>: 18-23 [PMID: 26899956 DOI: 10.1016/j.ijid.2016.02.009]</w:t>
      </w:r>
    </w:p>
    <w:p w14:paraId="2651B26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85 </w:t>
      </w:r>
      <w:r w:rsidRPr="00A10F8C">
        <w:rPr>
          <w:rFonts w:ascii="Book Antiqua" w:hAnsi="Book Antiqua"/>
          <w:b/>
          <w:sz w:val="24"/>
          <w:szCs w:val="24"/>
        </w:rPr>
        <w:t>Boyd A</w:t>
      </w:r>
      <w:r w:rsidRPr="00A10F8C">
        <w:rPr>
          <w:rFonts w:ascii="Book Antiqua" w:hAnsi="Book Antiqua"/>
          <w:sz w:val="24"/>
          <w:szCs w:val="24"/>
        </w:rPr>
        <w:t xml:space="preserve">, </w:t>
      </w:r>
      <w:proofErr w:type="spellStart"/>
      <w:r w:rsidRPr="00A10F8C">
        <w:rPr>
          <w:rFonts w:ascii="Book Antiqua" w:hAnsi="Book Antiqua"/>
          <w:sz w:val="24"/>
          <w:szCs w:val="24"/>
        </w:rPr>
        <w:t>Maylin</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Moh</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Mahjoub</w:t>
      </w:r>
      <w:proofErr w:type="spellEnd"/>
      <w:r w:rsidRPr="00A10F8C">
        <w:rPr>
          <w:rFonts w:ascii="Book Antiqua" w:hAnsi="Book Antiqua"/>
          <w:sz w:val="24"/>
          <w:szCs w:val="24"/>
        </w:rPr>
        <w:t xml:space="preserve"> N, </w:t>
      </w:r>
      <w:proofErr w:type="spellStart"/>
      <w:r w:rsidRPr="00A10F8C">
        <w:rPr>
          <w:rFonts w:ascii="Book Antiqua" w:hAnsi="Book Antiqua"/>
          <w:sz w:val="24"/>
          <w:szCs w:val="24"/>
        </w:rPr>
        <w:t>Gabillard</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Eholié</w:t>
      </w:r>
      <w:proofErr w:type="spellEnd"/>
      <w:r w:rsidRPr="00A10F8C">
        <w:rPr>
          <w:rFonts w:ascii="Book Antiqua" w:hAnsi="Book Antiqua"/>
          <w:sz w:val="24"/>
          <w:szCs w:val="24"/>
        </w:rPr>
        <w:t xml:space="preserve"> SP, </w:t>
      </w:r>
      <w:proofErr w:type="spellStart"/>
      <w:r w:rsidRPr="00A10F8C">
        <w:rPr>
          <w:rFonts w:ascii="Book Antiqua" w:hAnsi="Book Antiqua"/>
          <w:sz w:val="24"/>
          <w:szCs w:val="24"/>
        </w:rPr>
        <w:t>Danel</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Anglaret</w:t>
      </w:r>
      <w:proofErr w:type="spellEnd"/>
      <w:r w:rsidRPr="00A10F8C">
        <w:rPr>
          <w:rFonts w:ascii="Book Antiqua" w:hAnsi="Book Antiqua"/>
          <w:sz w:val="24"/>
          <w:szCs w:val="24"/>
        </w:rPr>
        <w:t xml:space="preserve"> X, </w:t>
      </w:r>
      <w:proofErr w:type="spellStart"/>
      <w:r w:rsidRPr="00A10F8C">
        <w:rPr>
          <w:rFonts w:ascii="Book Antiqua" w:hAnsi="Book Antiqua"/>
          <w:sz w:val="24"/>
          <w:szCs w:val="24"/>
        </w:rPr>
        <w:t>Zoulim</w:t>
      </w:r>
      <w:proofErr w:type="spellEnd"/>
      <w:r w:rsidRPr="00A10F8C">
        <w:rPr>
          <w:rFonts w:ascii="Book Antiqua" w:hAnsi="Book Antiqua"/>
          <w:sz w:val="24"/>
          <w:szCs w:val="24"/>
        </w:rPr>
        <w:t xml:space="preserve"> F, Girard PM, </w:t>
      </w:r>
      <w:proofErr w:type="spellStart"/>
      <w:r w:rsidRPr="00A10F8C">
        <w:rPr>
          <w:rFonts w:ascii="Book Antiqua" w:hAnsi="Book Antiqua"/>
          <w:sz w:val="24"/>
          <w:szCs w:val="24"/>
        </w:rPr>
        <w:t>Delaugerre</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Lacombefor</w:t>
      </w:r>
      <w:proofErr w:type="spellEnd"/>
      <w:r w:rsidRPr="00A10F8C">
        <w:rPr>
          <w:rFonts w:ascii="Book Antiqua" w:hAnsi="Book Antiqua"/>
          <w:sz w:val="24"/>
          <w:szCs w:val="24"/>
        </w:rPr>
        <w:t xml:space="preserve"> K; ANRS 12240 </w:t>
      </w:r>
      <w:proofErr w:type="spellStart"/>
      <w:r w:rsidRPr="00A10F8C">
        <w:rPr>
          <w:rFonts w:ascii="Book Antiqua" w:hAnsi="Book Antiqua"/>
          <w:sz w:val="24"/>
          <w:szCs w:val="24"/>
        </w:rPr>
        <w:t>VarBVA</w:t>
      </w:r>
      <w:proofErr w:type="spellEnd"/>
      <w:r w:rsidRPr="00A10F8C">
        <w:rPr>
          <w:rFonts w:ascii="Book Antiqua" w:hAnsi="Book Antiqua"/>
          <w:sz w:val="24"/>
          <w:szCs w:val="24"/>
        </w:rPr>
        <w:t xml:space="preserve"> study. Hepatitis B surface antigen quantification as a predictor of </w:t>
      </w:r>
      <w:proofErr w:type="spellStart"/>
      <w:r w:rsidRPr="00A10F8C">
        <w:rPr>
          <w:rFonts w:ascii="Book Antiqua" w:hAnsi="Book Antiqua"/>
          <w:sz w:val="24"/>
          <w:szCs w:val="24"/>
        </w:rPr>
        <w:t>seroclearance</w:t>
      </w:r>
      <w:proofErr w:type="spellEnd"/>
      <w:r w:rsidRPr="00A10F8C">
        <w:rPr>
          <w:rFonts w:ascii="Book Antiqua" w:hAnsi="Book Antiqua"/>
          <w:sz w:val="24"/>
          <w:szCs w:val="24"/>
        </w:rPr>
        <w:t xml:space="preserve"> during treatment in HIV-hepatitis B virus coinfected patients from Sub-Saharan Africa. </w:t>
      </w:r>
      <w:r w:rsidRPr="00A10F8C">
        <w:rPr>
          <w:rFonts w:ascii="Book Antiqua" w:hAnsi="Book Antiqua"/>
          <w:i/>
          <w:sz w:val="24"/>
          <w:szCs w:val="24"/>
        </w:rPr>
        <w:t xml:space="preserve">J Gastroenterol </w:t>
      </w:r>
      <w:proofErr w:type="spellStart"/>
      <w:r w:rsidRPr="00A10F8C">
        <w:rPr>
          <w:rFonts w:ascii="Book Antiqua" w:hAnsi="Book Antiqua"/>
          <w:i/>
          <w:sz w:val="24"/>
          <w:szCs w:val="24"/>
        </w:rPr>
        <w:t>Hepatol</w:t>
      </w:r>
      <w:proofErr w:type="spellEnd"/>
      <w:r w:rsidRPr="00A10F8C">
        <w:rPr>
          <w:rFonts w:ascii="Book Antiqua" w:hAnsi="Book Antiqua"/>
          <w:sz w:val="24"/>
          <w:szCs w:val="24"/>
        </w:rPr>
        <w:t xml:space="preserve"> 2016; </w:t>
      </w:r>
      <w:r w:rsidRPr="00A10F8C">
        <w:rPr>
          <w:rFonts w:ascii="Book Antiqua" w:hAnsi="Book Antiqua"/>
          <w:b/>
          <w:sz w:val="24"/>
          <w:szCs w:val="24"/>
        </w:rPr>
        <w:t>31</w:t>
      </w:r>
      <w:r w:rsidRPr="00A10F8C">
        <w:rPr>
          <w:rFonts w:ascii="Book Antiqua" w:hAnsi="Book Antiqua"/>
          <w:sz w:val="24"/>
          <w:szCs w:val="24"/>
        </w:rPr>
        <w:t>: 634-644 [PMID: 26313291 DOI: 10.1111/jgh.13156]</w:t>
      </w:r>
    </w:p>
    <w:p w14:paraId="2736155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86 </w:t>
      </w:r>
      <w:proofErr w:type="spellStart"/>
      <w:r w:rsidRPr="00A10F8C">
        <w:rPr>
          <w:rFonts w:ascii="Book Antiqua" w:hAnsi="Book Antiqua"/>
          <w:b/>
          <w:sz w:val="24"/>
          <w:szCs w:val="24"/>
        </w:rPr>
        <w:t>Faleye</w:t>
      </w:r>
      <w:proofErr w:type="spellEnd"/>
      <w:r w:rsidRPr="00A10F8C">
        <w:rPr>
          <w:rFonts w:ascii="Book Antiqua" w:hAnsi="Book Antiqua"/>
          <w:b/>
          <w:sz w:val="24"/>
          <w:szCs w:val="24"/>
        </w:rPr>
        <w:t xml:space="preserve"> TO</w:t>
      </w:r>
      <w:r w:rsidRPr="00A10F8C">
        <w:rPr>
          <w:rFonts w:ascii="Book Antiqua" w:hAnsi="Book Antiqua"/>
          <w:sz w:val="24"/>
          <w:szCs w:val="24"/>
        </w:rPr>
        <w:t xml:space="preserve">, </w:t>
      </w:r>
      <w:proofErr w:type="spellStart"/>
      <w:r w:rsidRPr="00A10F8C">
        <w:rPr>
          <w:rFonts w:ascii="Book Antiqua" w:hAnsi="Book Antiqua"/>
          <w:sz w:val="24"/>
          <w:szCs w:val="24"/>
        </w:rPr>
        <w:t>Adewumi</w:t>
      </w:r>
      <w:proofErr w:type="spellEnd"/>
      <w:r w:rsidRPr="00A10F8C">
        <w:rPr>
          <w:rFonts w:ascii="Book Antiqua" w:hAnsi="Book Antiqua"/>
          <w:sz w:val="24"/>
          <w:szCs w:val="24"/>
        </w:rPr>
        <w:t xml:space="preserve"> MO, </w:t>
      </w:r>
      <w:proofErr w:type="spellStart"/>
      <w:r w:rsidRPr="00A10F8C">
        <w:rPr>
          <w:rFonts w:ascii="Book Antiqua" w:hAnsi="Book Antiqua"/>
          <w:sz w:val="24"/>
          <w:szCs w:val="24"/>
        </w:rPr>
        <w:t>Ifeorah</w:t>
      </w:r>
      <w:proofErr w:type="spellEnd"/>
      <w:r w:rsidRPr="00A10F8C">
        <w:rPr>
          <w:rFonts w:ascii="Book Antiqua" w:hAnsi="Book Antiqua"/>
          <w:sz w:val="24"/>
          <w:szCs w:val="24"/>
        </w:rPr>
        <w:t xml:space="preserve"> IM, Omoruyi EC, </w:t>
      </w:r>
      <w:proofErr w:type="spellStart"/>
      <w:r w:rsidRPr="00A10F8C">
        <w:rPr>
          <w:rFonts w:ascii="Book Antiqua" w:hAnsi="Book Antiqua"/>
          <w:sz w:val="24"/>
          <w:szCs w:val="24"/>
        </w:rPr>
        <w:t>Bakarey</w:t>
      </w:r>
      <w:proofErr w:type="spellEnd"/>
      <w:r w:rsidRPr="00A10F8C">
        <w:rPr>
          <w:rFonts w:ascii="Book Antiqua" w:hAnsi="Book Antiqua"/>
          <w:sz w:val="24"/>
          <w:szCs w:val="24"/>
        </w:rPr>
        <w:t xml:space="preserve"> SA, </w:t>
      </w:r>
      <w:proofErr w:type="spellStart"/>
      <w:r w:rsidRPr="00A10F8C">
        <w:rPr>
          <w:rFonts w:ascii="Book Antiqua" w:hAnsi="Book Antiqua"/>
          <w:sz w:val="24"/>
          <w:szCs w:val="24"/>
        </w:rPr>
        <w:t>Akere</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Awokunle</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Ajibola</w:t>
      </w:r>
      <w:proofErr w:type="spellEnd"/>
      <w:r w:rsidRPr="00A10F8C">
        <w:rPr>
          <w:rFonts w:ascii="Book Antiqua" w:hAnsi="Book Antiqua"/>
          <w:sz w:val="24"/>
          <w:szCs w:val="24"/>
        </w:rPr>
        <w:t xml:space="preserve"> HO, </w:t>
      </w:r>
      <w:proofErr w:type="spellStart"/>
      <w:r w:rsidRPr="00A10F8C">
        <w:rPr>
          <w:rFonts w:ascii="Book Antiqua" w:hAnsi="Book Antiqua"/>
          <w:sz w:val="24"/>
          <w:szCs w:val="24"/>
        </w:rPr>
        <w:t>Makanjuola</w:t>
      </w:r>
      <w:proofErr w:type="spellEnd"/>
      <w:r w:rsidRPr="00A10F8C">
        <w:rPr>
          <w:rFonts w:ascii="Book Antiqua" w:hAnsi="Book Antiqua"/>
          <w:sz w:val="24"/>
          <w:szCs w:val="24"/>
        </w:rPr>
        <w:t xml:space="preserve"> DO, </w:t>
      </w:r>
      <w:proofErr w:type="spellStart"/>
      <w:r w:rsidRPr="00A10F8C">
        <w:rPr>
          <w:rFonts w:ascii="Book Antiqua" w:hAnsi="Book Antiqua"/>
          <w:sz w:val="24"/>
          <w:szCs w:val="24"/>
        </w:rPr>
        <w:t>Adeniji</w:t>
      </w:r>
      <w:proofErr w:type="spellEnd"/>
      <w:r w:rsidRPr="00A10F8C">
        <w:rPr>
          <w:rFonts w:ascii="Book Antiqua" w:hAnsi="Book Antiqua"/>
          <w:sz w:val="24"/>
          <w:szCs w:val="24"/>
        </w:rPr>
        <w:t xml:space="preserve"> JA. Detection of hepatitis B virus isolates with mutations associated with immune escape mutants among pregnant women in Ibadan, southwestern Nigeria. </w:t>
      </w:r>
      <w:proofErr w:type="spellStart"/>
      <w:r w:rsidRPr="00A10F8C">
        <w:rPr>
          <w:rFonts w:ascii="Book Antiqua" w:hAnsi="Book Antiqua"/>
          <w:i/>
          <w:sz w:val="24"/>
          <w:szCs w:val="24"/>
        </w:rPr>
        <w:t>Springerplus</w:t>
      </w:r>
      <w:proofErr w:type="spellEnd"/>
      <w:r w:rsidRPr="00A10F8C">
        <w:rPr>
          <w:rFonts w:ascii="Book Antiqua" w:hAnsi="Book Antiqua"/>
          <w:sz w:val="24"/>
          <w:szCs w:val="24"/>
        </w:rPr>
        <w:t xml:space="preserve"> 2015; </w:t>
      </w:r>
      <w:r w:rsidRPr="00A10F8C">
        <w:rPr>
          <w:rFonts w:ascii="Book Antiqua" w:hAnsi="Book Antiqua"/>
          <w:b/>
          <w:sz w:val="24"/>
          <w:szCs w:val="24"/>
        </w:rPr>
        <w:t>4</w:t>
      </w:r>
      <w:r w:rsidRPr="00A10F8C">
        <w:rPr>
          <w:rFonts w:ascii="Book Antiqua" w:hAnsi="Book Antiqua"/>
          <w:sz w:val="24"/>
          <w:szCs w:val="24"/>
        </w:rPr>
        <w:t>: 43 [PMID: 25674500 DOI: 10.1186/s40064-015-0813-1]</w:t>
      </w:r>
    </w:p>
    <w:p w14:paraId="60DDE1CE"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87 </w:t>
      </w:r>
      <w:proofErr w:type="spellStart"/>
      <w:r w:rsidRPr="00A10F8C">
        <w:rPr>
          <w:rFonts w:ascii="Book Antiqua" w:hAnsi="Book Antiqua"/>
          <w:b/>
          <w:sz w:val="24"/>
          <w:szCs w:val="24"/>
        </w:rPr>
        <w:t>Faleye</w:t>
      </w:r>
      <w:proofErr w:type="spellEnd"/>
      <w:r w:rsidRPr="00A10F8C">
        <w:rPr>
          <w:rFonts w:ascii="Book Antiqua" w:hAnsi="Book Antiqua"/>
          <w:b/>
          <w:sz w:val="24"/>
          <w:szCs w:val="24"/>
        </w:rPr>
        <w:t xml:space="preserve"> TO</w:t>
      </w:r>
      <w:r w:rsidRPr="00A10F8C">
        <w:rPr>
          <w:rFonts w:ascii="Book Antiqua" w:hAnsi="Book Antiqua"/>
          <w:sz w:val="24"/>
          <w:szCs w:val="24"/>
        </w:rPr>
        <w:t xml:space="preserve">, </w:t>
      </w:r>
      <w:proofErr w:type="spellStart"/>
      <w:r w:rsidRPr="00A10F8C">
        <w:rPr>
          <w:rFonts w:ascii="Book Antiqua" w:hAnsi="Book Antiqua"/>
          <w:sz w:val="24"/>
          <w:szCs w:val="24"/>
        </w:rPr>
        <w:t>Adewumi</w:t>
      </w:r>
      <w:proofErr w:type="spellEnd"/>
      <w:r w:rsidRPr="00A10F8C">
        <w:rPr>
          <w:rFonts w:ascii="Book Antiqua" w:hAnsi="Book Antiqua"/>
          <w:sz w:val="24"/>
          <w:szCs w:val="24"/>
        </w:rPr>
        <w:t xml:space="preserve"> OM, </w:t>
      </w:r>
      <w:proofErr w:type="spellStart"/>
      <w:r w:rsidRPr="00A10F8C">
        <w:rPr>
          <w:rFonts w:ascii="Book Antiqua" w:hAnsi="Book Antiqua"/>
          <w:sz w:val="24"/>
          <w:szCs w:val="24"/>
        </w:rPr>
        <w:t>Ifeorah</w:t>
      </w:r>
      <w:proofErr w:type="spellEnd"/>
      <w:r w:rsidRPr="00A10F8C">
        <w:rPr>
          <w:rFonts w:ascii="Book Antiqua" w:hAnsi="Book Antiqua"/>
          <w:sz w:val="24"/>
          <w:szCs w:val="24"/>
        </w:rPr>
        <w:t xml:space="preserve"> IM, </w:t>
      </w:r>
      <w:proofErr w:type="spellStart"/>
      <w:r w:rsidRPr="00A10F8C">
        <w:rPr>
          <w:rFonts w:ascii="Book Antiqua" w:hAnsi="Book Antiqua"/>
          <w:sz w:val="24"/>
          <w:szCs w:val="24"/>
        </w:rPr>
        <w:t>Akere</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Bakarey</w:t>
      </w:r>
      <w:proofErr w:type="spellEnd"/>
      <w:r w:rsidRPr="00A10F8C">
        <w:rPr>
          <w:rFonts w:ascii="Book Antiqua" w:hAnsi="Book Antiqua"/>
          <w:sz w:val="24"/>
          <w:szCs w:val="24"/>
        </w:rPr>
        <w:t xml:space="preserve"> AS, Omoruyi EC, </w:t>
      </w:r>
      <w:proofErr w:type="spellStart"/>
      <w:r w:rsidRPr="00A10F8C">
        <w:rPr>
          <w:rFonts w:ascii="Book Antiqua" w:hAnsi="Book Antiqua"/>
          <w:sz w:val="24"/>
          <w:szCs w:val="24"/>
        </w:rPr>
        <w:t>Oketunde</w:t>
      </w:r>
      <w:proofErr w:type="spellEnd"/>
      <w:r w:rsidRPr="00A10F8C">
        <w:rPr>
          <w:rFonts w:ascii="Book Antiqua" w:hAnsi="Book Antiqua"/>
          <w:sz w:val="24"/>
          <w:szCs w:val="24"/>
        </w:rPr>
        <w:t xml:space="preserve"> K, </w:t>
      </w:r>
      <w:proofErr w:type="spellStart"/>
      <w:r w:rsidRPr="00A10F8C">
        <w:rPr>
          <w:rFonts w:ascii="Book Antiqua" w:hAnsi="Book Antiqua"/>
          <w:sz w:val="24"/>
          <w:szCs w:val="24"/>
        </w:rPr>
        <w:t>Awonusi</w:t>
      </w:r>
      <w:proofErr w:type="spellEnd"/>
      <w:r w:rsidRPr="00A10F8C">
        <w:rPr>
          <w:rFonts w:ascii="Book Antiqua" w:hAnsi="Book Antiqua"/>
          <w:sz w:val="24"/>
          <w:szCs w:val="24"/>
        </w:rPr>
        <w:t xml:space="preserve"> OB, Ajayi MR, </w:t>
      </w:r>
      <w:proofErr w:type="spellStart"/>
      <w:r w:rsidRPr="00A10F8C">
        <w:rPr>
          <w:rFonts w:ascii="Book Antiqua" w:hAnsi="Book Antiqua"/>
          <w:sz w:val="24"/>
          <w:szCs w:val="24"/>
        </w:rPr>
        <w:t>Adeniji</w:t>
      </w:r>
      <w:proofErr w:type="spellEnd"/>
      <w:r w:rsidRPr="00A10F8C">
        <w:rPr>
          <w:rFonts w:ascii="Book Antiqua" w:hAnsi="Book Antiqua"/>
          <w:sz w:val="24"/>
          <w:szCs w:val="24"/>
        </w:rPr>
        <w:t xml:space="preserve"> JA. Detection and circulation of hepatitis B virus immune escape mutants among asymptomatic community dwellers in Ibadan, southwestern Nigeria. </w:t>
      </w:r>
      <w:proofErr w:type="spellStart"/>
      <w:r w:rsidRPr="00A10F8C">
        <w:rPr>
          <w:rFonts w:ascii="Book Antiqua" w:hAnsi="Book Antiqua"/>
          <w:i/>
          <w:sz w:val="24"/>
          <w:szCs w:val="24"/>
        </w:rPr>
        <w:t>Int</w:t>
      </w:r>
      <w:proofErr w:type="spellEnd"/>
      <w:r w:rsidRPr="00A10F8C">
        <w:rPr>
          <w:rFonts w:ascii="Book Antiqua" w:hAnsi="Book Antiqua"/>
          <w:i/>
          <w:sz w:val="24"/>
          <w:szCs w:val="24"/>
        </w:rPr>
        <w:t xml:space="preserve"> J Infect Dis</w:t>
      </w:r>
      <w:r w:rsidRPr="00A10F8C">
        <w:rPr>
          <w:rFonts w:ascii="Book Antiqua" w:hAnsi="Book Antiqua"/>
          <w:sz w:val="24"/>
          <w:szCs w:val="24"/>
        </w:rPr>
        <w:t xml:space="preserve"> 2015; </w:t>
      </w:r>
      <w:r w:rsidRPr="00A10F8C">
        <w:rPr>
          <w:rFonts w:ascii="Book Antiqua" w:hAnsi="Book Antiqua"/>
          <w:b/>
          <w:sz w:val="24"/>
          <w:szCs w:val="24"/>
        </w:rPr>
        <w:t>39</w:t>
      </w:r>
      <w:r w:rsidRPr="00A10F8C">
        <w:rPr>
          <w:rFonts w:ascii="Book Antiqua" w:hAnsi="Book Antiqua"/>
          <w:sz w:val="24"/>
          <w:szCs w:val="24"/>
        </w:rPr>
        <w:t>: 102-109 [PMID: 26283552 DOI: 10.1016/j.ijid.2015.08.008]</w:t>
      </w:r>
    </w:p>
    <w:p w14:paraId="3B2C79F2"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88 </w:t>
      </w:r>
      <w:proofErr w:type="spellStart"/>
      <w:r w:rsidRPr="00A10F8C">
        <w:rPr>
          <w:rFonts w:ascii="Book Antiqua" w:hAnsi="Book Antiqua"/>
          <w:b/>
          <w:sz w:val="24"/>
          <w:szCs w:val="24"/>
        </w:rPr>
        <w:t>Maylin</w:t>
      </w:r>
      <w:proofErr w:type="spellEnd"/>
      <w:r w:rsidRPr="00A10F8C">
        <w:rPr>
          <w:rFonts w:ascii="Book Antiqua" w:hAnsi="Book Antiqua"/>
          <w:b/>
          <w:sz w:val="24"/>
          <w:szCs w:val="24"/>
        </w:rPr>
        <w:t xml:space="preserve"> S</w:t>
      </w:r>
      <w:r w:rsidRPr="00A10F8C">
        <w:rPr>
          <w:rFonts w:ascii="Book Antiqua" w:hAnsi="Book Antiqua"/>
          <w:sz w:val="24"/>
          <w:szCs w:val="24"/>
        </w:rPr>
        <w:t xml:space="preserve">, Sire JM, </w:t>
      </w:r>
      <w:proofErr w:type="spellStart"/>
      <w:r w:rsidRPr="00A10F8C">
        <w:rPr>
          <w:rFonts w:ascii="Book Antiqua" w:hAnsi="Book Antiqua"/>
          <w:sz w:val="24"/>
          <w:szCs w:val="24"/>
        </w:rPr>
        <w:t>Mbaye</w:t>
      </w:r>
      <w:proofErr w:type="spellEnd"/>
      <w:r w:rsidRPr="00A10F8C">
        <w:rPr>
          <w:rFonts w:ascii="Book Antiqua" w:hAnsi="Book Antiqua"/>
          <w:sz w:val="24"/>
          <w:szCs w:val="24"/>
        </w:rPr>
        <w:t xml:space="preserve"> PS, Simon F, </w:t>
      </w:r>
      <w:proofErr w:type="spellStart"/>
      <w:r w:rsidRPr="00A10F8C">
        <w:rPr>
          <w:rFonts w:ascii="Book Antiqua" w:hAnsi="Book Antiqua"/>
          <w:sz w:val="24"/>
          <w:szCs w:val="24"/>
        </w:rPr>
        <w:t>Sarr</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Evra</w:t>
      </w:r>
      <w:proofErr w:type="spellEnd"/>
      <w:r w:rsidRPr="00A10F8C">
        <w:rPr>
          <w:rFonts w:ascii="Book Antiqua" w:hAnsi="Book Antiqua"/>
          <w:sz w:val="24"/>
          <w:szCs w:val="24"/>
        </w:rPr>
        <w:t xml:space="preserve"> ML, Fall F, </w:t>
      </w:r>
      <w:proofErr w:type="spellStart"/>
      <w:r w:rsidRPr="00A10F8C">
        <w:rPr>
          <w:rFonts w:ascii="Book Antiqua" w:hAnsi="Book Antiqua"/>
          <w:sz w:val="24"/>
          <w:szCs w:val="24"/>
        </w:rPr>
        <w:t>Daveiga</w:t>
      </w:r>
      <w:proofErr w:type="spellEnd"/>
      <w:r w:rsidRPr="00A10F8C">
        <w:rPr>
          <w:rFonts w:ascii="Book Antiqua" w:hAnsi="Book Antiqua"/>
          <w:sz w:val="24"/>
          <w:szCs w:val="24"/>
        </w:rPr>
        <w:t xml:space="preserve"> J, Diallo A, </w:t>
      </w:r>
      <w:proofErr w:type="spellStart"/>
      <w:r w:rsidRPr="00A10F8C">
        <w:rPr>
          <w:rFonts w:ascii="Book Antiqua" w:hAnsi="Book Antiqua"/>
          <w:sz w:val="24"/>
          <w:szCs w:val="24"/>
        </w:rPr>
        <w:t>Debonne</w:t>
      </w:r>
      <w:proofErr w:type="spellEnd"/>
      <w:r w:rsidRPr="00A10F8C">
        <w:rPr>
          <w:rFonts w:ascii="Book Antiqua" w:hAnsi="Book Antiqua"/>
          <w:sz w:val="24"/>
          <w:szCs w:val="24"/>
        </w:rPr>
        <w:t xml:space="preserve"> JM, </w:t>
      </w:r>
      <w:proofErr w:type="spellStart"/>
      <w:r w:rsidRPr="00A10F8C">
        <w:rPr>
          <w:rFonts w:ascii="Book Antiqua" w:hAnsi="Book Antiqua"/>
          <w:sz w:val="24"/>
          <w:szCs w:val="24"/>
        </w:rPr>
        <w:t>Chartier</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Vray</w:t>
      </w:r>
      <w:proofErr w:type="spellEnd"/>
      <w:r w:rsidRPr="00A10F8C">
        <w:rPr>
          <w:rFonts w:ascii="Book Antiqua" w:hAnsi="Book Antiqua"/>
          <w:sz w:val="24"/>
          <w:szCs w:val="24"/>
        </w:rPr>
        <w:t xml:space="preserve"> M. Short-term spontaneous fluctuations of HBV DNA levels in a Senegalese population with chronic hepatitis B. </w:t>
      </w:r>
      <w:r w:rsidRPr="00A10F8C">
        <w:rPr>
          <w:rFonts w:ascii="Book Antiqua" w:hAnsi="Book Antiqua"/>
          <w:i/>
          <w:sz w:val="24"/>
          <w:szCs w:val="24"/>
        </w:rPr>
        <w:t>BMC Infect Dis</w:t>
      </w:r>
      <w:r w:rsidRPr="00A10F8C">
        <w:rPr>
          <w:rFonts w:ascii="Book Antiqua" w:hAnsi="Book Antiqua"/>
          <w:sz w:val="24"/>
          <w:szCs w:val="24"/>
        </w:rPr>
        <w:t xml:space="preserve"> 2015; </w:t>
      </w:r>
      <w:r w:rsidRPr="00A10F8C">
        <w:rPr>
          <w:rFonts w:ascii="Book Antiqua" w:hAnsi="Book Antiqua"/>
          <w:b/>
          <w:sz w:val="24"/>
          <w:szCs w:val="24"/>
        </w:rPr>
        <w:t>15</w:t>
      </w:r>
      <w:r w:rsidRPr="00A10F8C">
        <w:rPr>
          <w:rFonts w:ascii="Book Antiqua" w:hAnsi="Book Antiqua"/>
          <w:sz w:val="24"/>
          <w:szCs w:val="24"/>
        </w:rPr>
        <w:t>: 154 [PMID: 25887383 DOI: 10.1186/s12879-015-0881-4]</w:t>
      </w:r>
    </w:p>
    <w:p w14:paraId="344F1826"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89 </w:t>
      </w:r>
      <w:proofErr w:type="spellStart"/>
      <w:r w:rsidRPr="00A10F8C">
        <w:rPr>
          <w:rFonts w:ascii="Book Antiqua" w:hAnsi="Book Antiqua"/>
          <w:b/>
          <w:sz w:val="24"/>
          <w:szCs w:val="24"/>
        </w:rPr>
        <w:t>Hübschen</w:t>
      </w:r>
      <w:proofErr w:type="spellEnd"/>
      <w:r w:rsidRPr="00A10F8C">
        <w:rPr>
          <w:rFonts w:ascii="Book Antiqua" w:hAnsi="Book Antiqua"/>
          <w:b/>
          <w:sz w:val="24"/>
          <w:szCs w:val="24"/>
        </w:rPr>
        <w:t xml:space="preserve"> JM</w:t>
      </w:r>
      <w:r w:rsidRPr="00A10F8C">
        <w:rPr>
          <w:rFonts w:ascii="Book Antiqua" w:hAnsi="Book Antiqua"/>
          <w:sz w:val="24"/>
          <w:szCs w:val="24"/>
        </w:rPr>
        <w:t xml:space="preserve">, </w:t>
      </w:r>
      <w:proofErr w:type="spellStart"/>
      <w:r w:rsidRPr="00A10F8C">
        <w:rPr>
          <w:rFonts w:ascii="Book Antiqua" w:hAnsi="Book Antiqua"/>
          <w:sz w:val="24"/>
          <w:szCs w:val="24"/>
        </w:rPr>
        <w:t>Mbah</w:t>
      </w:r>
      <w:proofErr w:type="spellEnd"/>
      <w:r w:rsidRPr="00A10F8C">
        <w:rPr>
          <w:rFonts w:ascii="Book Antiqua" w:hAnsi="Book Antiqua"/>
          <w:sz w:val="24"/>
          <w:szCs w:val="24"/>
        </w:rPr>
        <w:t xml:space="preserve"> PO, </w:t>
      </w:r>
      <w:proofErr w:type="spellStart"/>
      <w:r w:rsidRPr="00A10F8C">
        <w:rPr>
          <w:rFonts w:ascii="Book Antiqua" w:hAnsi="Book Antiqua"/>
          <w:sz w:val="24"/>
          <w:szCs w:val="24"/>
        </w:rPr>
        <w:t>Forbi</w:t>
      </w:r>
      <w:proofErr w:type="spellEnd"/>
      <w:r w:rsidRPr="00A10F8C">
        <w:rPr>
          <w:rFonts w:ascii="Book Antiqua" w:hAnsi="Book Antiqua"/>
          <w:sz w:val="24"/>
          <w:szCs w:val="24"/>
        </w:rPr>
        <w:t xml:space="preserve"> JC, </w:t>
      </w:r>
      <w:proofErr w:type="spellStart"/>
      <w:r w:rsidRPr="00A10F8C">
        <w:rPr>
          <w:rFonts w:ascii="Book Antiqua" w:hAnsi="Book Antiqua"/>
          <w:sz w:val="24"/>
          <w:szCs w:val="24"/>
        </w:rPr>
        <w:t>Otegbayo</w:t>
      </w:r>
      <w:proofErr w:type="spellEnd"/>
      <w:r w:rsidRPr="00A10F8C">
        <w:rPr>
          <w:rFonts w:ascii="Book Antiqua" w:hAnsi="Book Antiqua"/>
          <w:sz w:val="24"/>
          <w:szCs w:val="24"/>
        </w:rPr>
        <w:t xml:space="preserve"> JA, Olinger CM, Charpentier E, Muller CP. Detection of a new </w:t>
      </w:r>
      <w:proofErr w:type="spellStart"/>
      <w:r w:rsidRPr="00A10F8C">
        <w:rPr>
          <w:rFonts w:ascii="Book Antiqua" w:hAnsi="Book Antiqua"/>
          <w:sz w:val="24"/>
          <w:szCs w:val="24"/>
        </w:rPr>
        <w:t>subgenotype</w:t>
      </w:r>
      <w:proofErr w:type="spellEnd"/>
      <w:r w:rsidRPr="00A10F8C">
        <w:rPr>
          <w:rFonts w:ascii="Book Antiqua" w:hAnsi="Book Antiqua"/>
          <w:sz w:val="24"/>
          <w:szCs w:val="24"/>
        </w:rPr>
        <w:t xml:space="preserve"> of hepatitis B virus genotype A in Cameroon but not in </w:t>
      </w:r>
      <w:proofErr w:type="spellStart"/>
      <w:r w:rsidRPr="00A10F8C">
        <w:rPr>
          <w:rFonts w:ascii="Book Antiqua" w:hAnsi="Book Antiqua"/>
          <w:sz w:val="24"/>
          <w:szCs w:val="24"/>
        </w:rPr>
        <w:t>neighbouring</w:t>
      </w:r>
      <w:proofErr w:type="spellEnd"/>
      <w:r w:rsidRPr="00A10F8C">
        <w:rPr>
          <w:rFonts w:ascii="Book Antiqua" w:hAnsi="Book Antiqua"/>
          <w:sz w:val="24"/>
          <w:szCs w:val="24"/>
        </w:rPr>
        <w:t xml:space="preserve"> Nigeria. </w:t>
      </w:r>
      <w:proofErr w:type="spellStart"/>
      <w:r w:rsidRPr="00A10F8C">
        <w:rPr>
          <w:rFonts w:ascii="Book Antiqua" w:hAnsi="Book Antiqua"/>
          <w:i/>
          <w:sz w:val="24"/>
          <w:szCs w:val="24"/>
        </w:rPr>
        <w:t>Clin</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Microbiol</w:t>
      </w:r>
      <w:proofErr w:type="spellEnd"/>
      <w:r w:rsidRPr="00A10F8C">
        <w:rPr>
          <w:rFonts w:ascii="Book Antiqua" w:hAnsi="Book Antiqua"/>
          <w:i/>
          <w:sz w:val="24"/>
          <w:szCs w:val="24"/>
        </w:rPr>
        <w:t xml:space="preserve"> Infect</w:t>
      </w:r>
      <w:r w:rsidRPr="00A10F8C">
        <w:rPr>
          <w:rFonts w:ascii="Book Antiqua" w:hAnsi="Book Antiqua"/>
          <w:sz w:val="24"/>
          <w:szCs w:val="24"/>
        </w:rPr>
        <w:t xml:space="preserve"> 2011; </w:t>
      </w:r>
      <w:r w:rsidRPr="00A10F8C">
        <w:rPr>
          <w:rFonts w:ascii="Book Antiqua" w:hAnsi="Book Antiqua"/>
          <w:b/>
          <w:sz w:val="24"/>
          <w:szCs w:val="24"/>
        </w:rPr>
        <w:t>17</w:t>
      </w:r>
      <w:r w:rsidRPr="00A10F8C">
        <w:rPr>
          <w:rFonts w:ascii="Book Antiqua" w:hAnsi="Book Antiqua"/>
          <w:sz w:val="24"/>
          <w:szCs w:val="24"/>
        </w:rPr>
        <w:t>: 88-94 [PMID: 20219082 DOI: 10.1111/j.1469-0691.2010.03205.x]</w:t>
      </w:r>
    </w:p>
    <w:p w14:paraId="595E3E79"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90 </w:t>
      </w:r>
      <w:proofErr w:type="spellStart"/>
      <w:r w:rsidRPr="00A10F8C">
        <w:rPr>
          <w:rFonts w:ascii="Book Antiqua" w:hAnsi="Book Antiqua"/>
          <w:b/>
          <w:sz w:val="24"/>
          <w:szCs w:val="24"/>
        </w:rPr>
        <w:t>Geretti</w:t>
      </w:r>
      <w:proofErr w:type="spellEnd"/>
      <w:r w:rsidRPr="00A10F8C">
        <w:rPr>
          <w:rFonts w:ascii="Book Antiqua" w:hAnsi="Book Antiqua"/>
          <w:b/>
          <w:sz w:val="24"/>
          <w:szCs w:val="24"/>
        </w:rPr>
        <w:t xml:space="preserve"> AM</w:t>
      </w:r>
      <w:r w:rsidRPr="00A10F8C">
        <w:rPr>
          <w:rFonts w:ascii="Book Antiqua" w:hAnsi="Book Antiqua"/>
          <w:sz w:val="24"/>
          <w:szCs w:val="24"/>
        </w:rPr>
        <w:t xml:space="preserve">, Patel M, Sarfo FS, Chadwick D, </w:t>
      </w:r>
      <w:proofErr w:type="spellStart"/>
      <w:r w:rsidRPr="00A10F8C">
        <w:rPr>
          <w:rFonts w:ascii="Book Antiqua" w:hAnsi="Book Antiqua"/>
          <w:sz w:val="24"/>
          <w:szCs w:val="24"/>
        </w:rPr>
        <w:t>Verheyen</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Fraune</w:t>
      </w:r>
      <w:proofErr w:type="spellEnd"/>
      <w:r w:rsidRPr="00A10F8C">
        <w:rPr>
          <w:rFonts w:ascii="Book Antiqua" w:hAnsi="Book Antiqua"/>
          <w:sz w:val="24"/>
          <w:szCs w:val="24"/>
        </w:rPr>
        <w:t xml:space="preserve"> M, Garcia A, Phillips RO. Detection of highly prevalent hepatitis B virus coinfection among HIV-seropositive persons in Ghana. </w:t>
      </w:r>
      <w:r w:rsidRPr="00A10F8C">
        <w:rPr>
          <w:rFonts w:ascii="Book Antiqua" w:hAnsi="Book Antiqua"/>
          <w:i/>
          <w:sz w:val="24"/>
          <w:szCs w:val="24"/>
        </w:rPr>
        <w:t xml:space="preserve">J </w:t>
      </w:r>
      <w:proofErr w:type="spellStart"/>
      <w:r w:rsidRPr="00A10F8C">
        <w:rPr>
          <w:rFonts w:ascii="Book Antiqua" w:hAnsi="Book Antiqua"/>
          <w:i/>
          <w:sz w:val="24"/>
          <w:szCs w:val="24"/>
        </w:rPr>
        <w:t>Clin</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Microbiol</w:t>
      </w:r>
      <w:proofErr w:type="spellEnd"/>
      <w:r w:rsidRPr="00A10F8C">
        <w:rPr>
          <w:rFonts w:ascii="Book Antiqua" w:hAnsi="Book Antiqua"/>
          <w:sz w:val="24"/>
          <w:szCs w:val="24"/>
        </w:rPr>
        <w:t xml:space="preserve"> 2010; </w:t>
      </w:r>
      <w:r w:rsidRPr="00A10F8C">
        <w:rPr>
          <w:rFonts w:ascii="Book Antiqua" w:hAnsi="Book Antiqua"/>
          <w:b/>
          <w:sz w:val="24"/>
          <w:szCs w:val="24"/>
        </w:rPr>
        <w:t>48</w:t>
      </w:r>
      <w:r w:rsidRPr="00A10F8C">
        <w:rPr>
          <w:rFonts w:ascii="Book Antiqua" w:hAnsi="Book Antiqua"/>
          <w:sz w:val="24"/>
          <w:szCs w:val="24"/>
        </w:rPr>
        <w:t>: 3223-3230 [PMID: 20631103 DOI: 10.1128/JCM.02231-09]</w:t>
      </w:r>
    </w:p>
    <w:p w14:paraId="0F8F8B8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91 </w:t>
      </w:r>
      <w:proofErr w:type="spellStart"/>
      <w:r w:rsidRPr="00A10F8C">
        <w:rPr>
          <w:rFonts w:ascii="Book Antiqua" w:hAnsi="Book Antiqua"/>
          <w:b/>
          <w:sz w:val="24"/>
          <w:szCs w:val="24"/>
        </w:rPr>
        <w:t>Candotti</w:t>
      </w:r>
      <w:proofErr w:type="spellEnd"/>
      <w:r w:rsidRPr="00A10F8C">
        <w:rPr>
          <w:rFonts w:ascii="Book Antiqua" w:hAnsi="Book Antiqua"/>
          <w:b/>
          <w:sz w:val="24"/>
          <w:szCs w:val="24"/>
        </w:rPr>
        <w:t xml:space="preserve"> D</w:t>
      </w:r>
      <w:r w:rsidRPr="00A10F8C">
        <w:rPr>
          <w:rFonts w:ascii="Book Antiqua" w:hAnsi="Book Antiqua"/>
          <w:sz w:val="24"/>
          <w:szCs w:val="24"/>
        </w:rPr>
        <w:t xml:space="preserve">, </w:t>
      </w:r>
      <w:proofErr w:type="spellStart"/>
      <w:r w:rsidRPr="00A10F8C">
        <w:rPr>
          <w:rFonts w:ascii="Book Antiqua" w:hAnsi="Book Antiqua"/>
          <w:sz w:val="24"/>
          <w:szCs w:val="24"/>
        </w:rPr>
        <w:t>Danso</w:t>
      </w:r>
      <w:proofErr w:type="spellEnd"/>
      <w:r w:rsidRPr="00A10F8C">
        <w:rPr>
          <w:rFonts w:ascii="Book Antiqua" w:hAnsi="Book Antiqua"/>
          <w:sz w:val="24"/>
          <w:szCs w:val="24"/>
        </w:rPr>
        <w:t xml:space="preserve"> K, Allain JP. Maternofetal transmission of hepatitis B virus genotype E in Ghana, west Africa.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2007; </w:t>
      </w:r>
      <w:r w:rsidRPr="00A10F8C">
        <w:rPr>
          <w:rFonts w:ascii="Book Antiqua" w:hAnsi="Book Antiqua"/>
          <w:b/>
          <w:sz w:val="24"/>
          <w:szCs w:val="24"/>
        </w:rPr>
        <w:t>88</w:t>
      </w:r>
      <w:r w:rsidRPr="00A10F8C">
        <w:rPr>
          <w:rFonts w:ascii="Book Antiqua" w:hAnsi="Book Antiqua"/>
          <w:sz w:val="24"/>
          <w:szCs w:val="24"/>
        </w:rPr>
        <w:t>: 2686-2695 [PMID: 17872520 DOI: 10.1099/vir.0.83102-0]</w:t>
      </w:r>
    </w:p>
    <w:p w14:paraId="10E8EFF9"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92 </w:t>
      </w:r>
      <w:proofErr w:type="spellStart"/>
      <w:r w:rsidRPr="00A10F8C">
        <w:rPr>
          <w:rFonts w:ascii="Book Antiqua" w:hAnsi="Book Antiqua"/>
          <w:b/>
          <w:sz w:val="24"/>
          <w:szCs w:val="24"/>
        </w:rPr>
        <w:t>Vray</w:t>
      </w:r>
      <w:proofErr w:type="spellEnd"/>
      <w:r w:rsidRPr="00A10F8C">
        <w:rPr>
          <w:rFonts w:ascii="Book Antiqua" w:hAnsi="Book Antiqua"/>
          <w:b/>
          <w:sz w:val="24"/>
          <w:szCs w:val="24"/>
        </w:rPr>
        <w:t xml:space="preserve"> M</w:t>
      </w:r>
      <w:r w:rsidRPr="00A10F8C">
        <w:rPr>
          <w:rFonts w:ascii="Book Antiqua" w:hAnsi="Book Antiqua"/>
          <w:sz w:val="24"/>
          <w:szCs w:val="24"/>
        </w:rPr>
        <w:t xml:space="preserve">, </w:t>
      </w:r>
      <w:proofErr w:type="spellStart"/>
      <w:r w:rsidRPr="00A10F8C">
        <w:rPr>
          <w:rFonts w:ascii="Book Antiqua" w:hAnsi="Book Antiqua"/>
          <w:sz w:val="24"/>
          <w:szCs w:val="24"/>
        </w:rPr>
        <w:t>Debonne</w:t>
      </w:r>
      <w:proofErr w:type="spellEnd"/>
      <w:r w:rsidRPr="00A10F8C">
        <w:rPr>
          <w:rFonts w:ascii="Book Antiqua" w:hAnsi="Book Antiqua"/>
          <w:sz w:val="24"/>
          <w:szCs w:val="24"/>
        </w:rPr>
        <w:t xml:space="preserve"> JM, Sire JM, Tran N, Chevalier B, </w:t>
      </w:r>
      <w:proofErr w:type="spellStart"/>
      <w:r w:rsidRPr="00A10F8C">
        <w:rPr>
          <w:rFonts w:ascii="Book Antiqua" w:hAnsi="Book Antiqua"/>
          <w:sz w:val="24"/>
          <w:szCs w:val="24"/>
        </w:rPr>
        <w:t>Plantier</w:t>
      </w:r>
      <w:proofErr w:type="spellEnd"/>
      <w:r w:rsidRPr="00A10F8C">
        <w:rPr>
          <w:rFonts w:ascii="Book Antiqua" w:hAnsi="Book Antiqua"/>
          <w:sz w:val="24"/>
          <w:szCs w:val="24"/>
        </w:rPr>
        <w:t xml:space="preserve"> JC, Fall F, Vernet G, Simon F, Mb PS. Molecular epidemiology of hepatitis B virus in Dakar, </w:t>
      </w:r>
      <w:proofErr w:type="spellStart"/>
      <w:r w:rsidRPr="00A10F8C">
        <w:rPr>
          <w:rFonts w:ascii="Book Antiqua" w:hAnsi="Book Antiqua"/>
          <w:sz w:val="24"/>
          <w:szCs w:val="24"/>
        </w:rPr>
        <w:t>Sénégal</w:t>
      </w:r>
      <w:proofErr w:type="spellEnd"/>
      <w:r w:rsidRPr="00A10F8C">
        <w:rPr>
          <w:rFonts w:ascii="Book Antiqua" w:hAnsi="Book Antiqua"/>
          <w:sz w:val="24"/>
          <w:szCs w:val="24"/>
        </w:rPr>
        <w:t xml:space="preserve">.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2006; </w:t>
      </w:r>
      <w:r w:rsidRPr="00A10F8C">
        <w:rPr>
          <w:rFonts w:ascii="Book Antiqua" w:hAnsi="Book Antiqua"/>
          <w:b/>
          <w:sz w:val="24"/>
          <w:szCs w:val="24"/>
        </w:rPr>
        <w:t>78</w:t>
      </w:r>
      <w:r w:rsidRPr="00A10F8C">
        <w:rPr>
          <w:rFonts w:ascii="Book Antiqua" w:hAnsi="Book Antiqua"/>
          <w:sz w:val="24"/>
          <w:szCs w:val="24"/>
        </w:rPr>
        <w:t>: 329-334 [PMID: 16419106 DOI: 10.1002/jmv.20544]</w:t>
      </w:r>
    </w:p>
    <w:p w14:paraId="534AD7D5" w14:textId="6E975D0E"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93 </w:t>
      </w:r>
      <w:r w:rsidRPr="00A10F8C">
        <w:rPr>
          <w:rFonts w:ascii="Book Antiqua" w:hAnsi="Book Antiqua"/>
          <w:b/>
          <w:sz w:val="24"/>
          <w:szCs w:val="24"/>
        </w:rPr>
        <w:t>Abubakar UM</w:t>
      </w:r>
      <w:r w:rsidRPr="00C45513">
        <w:rPr>
          <w:rFonts w:ascii="Book Antiqua" w:hAnsi="Book Antiqua"/>
          <w:sz w:val="24"/>
          <w:szCs w:val="24"/>
        </w:rPr>
        <w:t>,</w:t>
      </w:r>
      <w:r w:rsidR="00C45513" w:rsidRPr="00C45513">
        <w:rPr>
          <w:rFonts w:ascii="Book Antiqua" w:hAnsi="Book Antiqua"/>
          <w:sz w:val="24"/>
          <w:szCs w:val="24"/>
        </w:rPr>
        <w:t xml:space="preserve"> </w:t>
      </w:r>
      <w:r w:rsidRPr="00A10F8C">
        <w:rPr>
          <w:rFonts w:ascii="Book Antiqua" w:hAnsi="Book Antiqua"/>
          <w:sz w:val="24"/>
          <w:szCs w:val="24"/>
        </w:rPr>
        <w:t xml:space="preserve">Yahaya M, </w:t>
      </w:r>
      <w:proofErr w:type="spellStart"/>
      <w:r w:rsidRPr="00A10F8C">
        <w:rPr>
          <w:rFonts w:ascii="Book Antiqua" w:hAnsi="Book Antiqua"/>
          <w:sz w:val="24"/>
          <w:szCs w:val="24"/>
        </w:rPr>
        <w:t>Maishanu</w:t>
      </w:r>
      <w:proofErr w:type="spellEnd"/>
      <w:r w:rsidRPr="00A10F8C">
        <w:rPr>
          <w:rFonts w:ascii="Book Antiqua" w:hAnsi="Book Antiqua"/>
          <w:sz w:val="24"/>
          <w:szCs w:val="24"/>
        </w:rPr>
        <w:t xml:space="preserve"> SH, Ibrahim I, </w:t>
      </w:r>
      <w:proofErr w:type="spellStart"/>
      <w:r w:rsidRPr="00A10F8C">
        <w:rPr>
          <w:rFonts w:ascii="Book Antiqua" w:hAnsi="Book Antiqua"/>
          <w:sz w:val="24"/>
          <w:szCs w:val="24"/>
        </w:rPr>
        <w:t>Ishaq</w:t>
      </w:r>
      <w:proofErr w:type="spellEnd"/>
      <w:r w:rsidRPr="00A10F8C">
        <w:rPr>
          <w:rFonts w:ascii="Book Antiqua" w:hAnsi="Book Antiqua"/>
          <w:sz w:val="24"/>
          <w:szCs w:val="24"/>
        </w:rPr>
        <w:t xml:space="preserve"> AR, </w:t>
      </w:r>
      <w:proofErr w:type="spellStart"/>
      <w:r w:rsidRPr="00A10F8C">
        <w:rPr>
          <w:rFonts w:ascii="Book Antiqua" w:hAnsi="Book Antiqua"/>
          <w:sz w:val="24"/>
          <w:szCs w:val="24"/>
        </w:rPr>
        <w:t>Nnaemeka</w:t>
      </w:r>
      <w:proofErr w:type="spellEnd"/>
      <w:r w:rsidRPr="00A10F8C">
        <w:rPr>
          <w:rFonts w:ascii="Book Antiqua" w:hAnsi="Book Antiqua"/>
          <w:sz w:val="24"/>
          <w:szCs w:val="24"/>
        </w:rPr>
        <w:t xml:space="preserve"> AM, Ahmad AS, Yahaya M. Molecular Epidemiology of HCV Genotype in Relation to Viral Load of Infected Individuals in Northwestern Nigeria. </w:t>
      </w:r>
      <w:r w:rsidRPr="00C45513">
        <w:rPr>
          <w:rFonts w:ascii="Book Antiqua" w:hAnsi="Book Antiqua"/>
          <w:i/>
          <w:sz w:val="24"/>
          <w:szCs w:val="24"/>
        </w:rPr>
        <w:t>GJMS</w:t>
      </w:r>
      <w:r w:rsidRPr="00A10F8C">
        <w:rPr>
          <w:rFonts w:ascii="Book Antiqua" w:hAnsi="Book Antiqua"/>
          <w:sz w:val="24"/>
          <w:szCs w:val="24"/>
        </w:rPr>
        <w:t xml:space="preserve"> 2017 [DOI: 10.15580/GJMS.2017.2.021317025]</w:t>
      </w:r>
    </w:p>
    <w:p w14:paraId="7946DEF1"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94 </w:t>
      </w:r>
      <w:proofErr w:type="spellStart"/>
      <w:r w:rsidRPr="00A10F8C">
        <w:rPr>
          <w:rFonts w:ascii="Book Antiqua" w:hAnsi="Book Antiqua"/>
          <w:b/>
          <w:sz w:val="24"/>
          <w:szCs w:val="24"/>
        </w:rPr>
        <w:t>Ndiaye</w:t>
      </w:r>
      <w:proofErr w:type="spellEnd"/>
      <w:r w:rsidRPr="00A10F8C">
        <w:rPr>
          <w:rFonts w:ascii="Book Antiqua" w:hAnsi="Book Antiqua"/>
          <w:b/>
          <w:sz w:val="24"/>
          <w:szCs w:val="24"/>
        </w:rPr>
        <w:t xml:space="preserve"> O</w:t>
      </w:r>
      <w:r w:rsidRPr="00A10F8C">
        <w:rPr>
          <w:rFonts w:ascii="Book Antiqua" w:hAnsi="Book Antiqua"/>
          <w:sz w:val="24"/>
          <w:szCs w:val="24"/>
        </w:rPr>
        <w:t xml:space="preserve">, </w:t>
      </w:r>
      <w:proofErr w:type="spellStart"/>
      <w:r w:rsidRPr="00A10F8C">
        <w:rPr>
          <w:rFonts w:ascii="Book Antiqua" w:hAnsi="Book Antiqua"/>
          <w:sz w:val="24"/>
          <w:szCs w:val="24"/>
        </w:rPr>
        <w:t>Gozlan</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Diop-Ndiaye</w:t>
      </w:r>
      <w:proofErr w:type="spellEnd"/>
      <w:r w:rsidRPr="00A10F8C">
        <w:rPr>
          <w:rFonts w:ascii="Book Antiqua" w:hAnsi="Book Antiqua"/>
          <w:sz w:val="24"/>
          <w:szCs w:val="24"/>
        </w:rPr>
        <w:t xml:space="preserve"> H, </w:t>
      </w:r>
      <w:proofErr w:type="spellStart"/>
      <w:r w:rsidRPr="00A10F8C">
        <w:rPr>
          <w:rFonts w:ascii="Book Antiqua" w:hAnsi="Book Antiqua"/>
          <w:sz w:val="24"/>
          <w:szCs w:val="24"/>
        </w:rPr>
        <w:t>Sall</w:t>
      </w:r>
      <w:proofErr w:type="spellEnd"/>
      <w:r w:rsidRPr="00A10F8C">
        <w:rPr>
          <w:rFonts w:ascii="Book Antiqua" w:hAnsi="Book Antiqua"/>
          <w:sz w:val="24"/>
          <w:szCs w:val="24"/>
        </w:rPr>
        <w:t xml:space="preserve"> AS, </w:t>
      </w:r>
      <w:proofErr w:type="spellStart"/>
      <w:r w:rsidRPr="00A10F8C">
        <w:rPr>
          <w:rFonts w:ascii="Book Antiqua" w:hAnsi="Book Antiqua"/>
          <w:sz w:val="24"/>
          <w:szCs w:val="24"/>
        </w:rPr>
        <w:t>Chapelain</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Leprêtre</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Maynart</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Gueye</w:t>
      </w:r>
      <w:proofErr w:type="spellEnd"/>
      <w:r w:rsidRPr="00A10F8C">
        <w:rPr>
          <w:rFonts w:ascii="Book Antiqua" w:hAnsi="Book Antiqua"/>
          <w:sz w:val="24"/>
          <w:szCs w:val="24"/>
        </w:rPr>
        <w:t xml:space="preserve"> M, Lo G, Thiam M, Ba I, Lacombe K, Girard PM, </w:t>
      </w:r>
      <w:proofErr w:type="spellStart"/>
      <w:r w:rsidRPr="00A10F8C">
        <w:rPr>
          <w:rFonts w:ascii="Book Antiqua" w:hAnsi="Book Antiqua"/>
          <w:sz w:val="24"/>
          <w:szCs w:val="24"/>
        </w:rPr>
        <w:t>Mboup</w:t>
      </w:r>
      <w:proofErr w:type="spellEnd"/>
      <w:r w:rsidRPr="00A10F8C">
        <w:rPr>
          <w:rFonts w:ascii="Book Antiqua" w:hAnsi="Book Antiqua"/>
          <w:sz w:val="24"/>
          <w:szCs w:val="24"/>
        </w:rPr>
        <w:t xml:space="preserve"> S, Kane CT. Usefulness of Dried Blood Spots (DBS) to perform hepatitis C virus genotyping in drug users in Senegal.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2017; </w:t>
      </w:r>
      <w:r w:rsidRPr="00A10F8C">
        <w:rPr>
          <w:rFonts w:ascii="Book Antiqua" w:hAnsi="Book Antiqua"/>
          <w:b/>
          <w:sz w:val="24"/>
          <w:szCs w:val="24"/>
        </w:rPr>
        <w:t>89</w:t>
      </w:r>
      <w:r w:rsidRPr="00A10F8C">
        <w:rPr>
          <w:rFonts w:ascii="Book Antiqua" w:hAnsi="Book Antiqua"/>
          <w:sz w:val="24"/>
          <w:szCs w:val="24"/>
        </w:rPr>
        <w:t>: 484-488 [PMID: 26705258 DOI: 10.1002/jmv.24460]</w:t>
      </w:r>
    </w:p>
    <w:p w14:paraId="2EE3B837"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95 </w:t>
      </w:r>
      <w:proofErr w:type="spellStart"/>
      <w:r w:rsidRPr="00A10F8C">
        <w:rPr>
          <w:rFonts w:ascii="Book Antiqua" w:hAnsi="Book Antiqua"/>
          <w:b/>
          <w:sz w:val="24"/>
          <w:szCs w:val="24"/>
        </w:rPr>
        <w:t>Henquell</w:t>
      </w:r>
      <w:proofErr w:type="spellEnd"/>
      <w:r w:rsidRPr="00A10F8C">
        <w:rPr>
          <w:rFonts w:ascii="Book Antiqua" w:hAnsi="Book Antiqua"/>
          <w:b/>
          <w:sz w:val="24"/>
          <w:szCs w:val="24"/>
        </w:rPr>
        <w:t xml:space="preserve"> C</w:t>
      </w:r>
      <w:r w:rsidRPr="00A10F8C">
        <w:rPr>
          <w:rFonts w:ascii="Book Antiqua" w:hAnsi="Book Antiqua"/>
          <w:sz w:val="24"/>
          <w:szCs w:val="24"/>
        </w:rPr>
        <w:t xml:space="preserve">, </w:t>
      </w:r>
      <w:proofErr w:type="spellStart"/>
      <w:r w:rsidRPr="00A10F8C">
        <w:rPr>
          <w:rFonts w:ascii="Book Antiqua" w:hAnsi="Book Antiqua"/>
          <w:sz w:val="24"/>
          <w:szCs w:val="24"/>
        </w:rPr>
        <w:t>Yameogo</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Sangaré</w:t>
      </w:r>
      <w:proofErr w:type="spellEnd"/>
      <w:r w:rsidRPr="00A10F8C">
        <w:rPr>
          <w:rFonts w:ascii="Book Antiqua" w:hAnsi="Book Antiqua"/>
          <w:sz w:val="24"/>
          <w:szCs w:val="24"/>
        </w:rPr>
        <w:t xml:space="preserve"> L. First genome characterization of a novel hepatitis C virus genotype 5 variant. </w:t>
      </w:r>
      <w:r w:rsidRPr="00A10F8C">
        <w:rPr>
          <w:rFonts w:ascii="Book Antiqua" w:hAnsi="Book Antiqua"/>
          <w:i/>
          <w:sz w:val="24"/>
          <w:szCs w:val="24"/>
        </w:rPr>
        <w:t xml:space="preserve">Infect Genet </w:t>
      </w:r>
      <w:proofErr w:type="spellStart"/>
      <w:r w:rsidRPr="00A10F8C">
        <w:rPr>
          <w:rFonts w:ascii="Book Antiqua" w:hAnsi="Book Antiqua"/>
          <w:i/>
          <w:sz w:val="24"/>
          <w:szCs w:val="24"/>
        </w:rPr>
        <w:t>Evol</w:t>
      </w:r>
      <w:proofErr w:type="spellEnd"/>
      <w:r w:rsidRPr="00A10F8C">
        <w:rPr>
          <w:rFonts w:ascii="Book Antiqua" w:hAnsi="Book Antiqua"/>
          <w:sz w:val="24"/>
          <w:szCs w:val="24"/>
        </w:rPr>
        <w:t xml:space="preserve"> 2016; </w:t>
      </w:r>
      <w:r w:rsidRPr="00A10F8C">
        <w:rPr>
          <w:rFonts w:ascii="Book Antiqua" w:hAnsi="Book Antiqua"/>
          <w:b/>
          <w:sz w:val="24"/>
          <w:szCs w:val="24"/>
        </w:rPr>
        <w:t>39</w:t>
      </w:r>
      <w:r w:rsidRPr="00A10F8C">
        <w:rPr>
          <w:rFonts w:ascii="Book Antiqua" w:hAnsi="Book Antiqua"/>
          <w:sz w:val="24"/>
          <w:szCs w:val="24"/>
        </w:rPr>
        <w:t>: 173-175 [PMID: 26807921 DOI: 10.1016/j.meegid.2016.01.016]</w:t>
      </w:r>
    </w:p>
    <w:p w14:paraId="711EE8C6" w14:textId="256ED6EF"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96 </w:t>
      </w:r>
      <w:proofErr w:type="spellStart"/>
      <w:r w:rsidRPr="00A10F8C">
        <w:rPr>
          <w:rFonts w:ascii="Book Antiqua" w:hAnsi="Book Antiqua"/>
          <w:b/>
          <w:sz w:val="24"/>
          <w:szCs w:val="24"/>
        </w:rPr>
        <w:t>Zeba</w:t>
      </w:r>
      <w:proofErr w:type="spellEnd"/>
      <w:r w:rsidRPr="00A10F8C">
        <w:rPr>
          <w:rFonts w:ascii="Book Antiqua" w:hAnsi="Book Antiqua"/>
          <w:b/>
          <w:sz w:val="24"/>
          <w:szCs w:val="24"/>
        </w:rPr>
        <w:t xml:space="preserve"> MT</w:t>
      </w:r>
      <w:r w:rsidRPr="00A10F8C">
        <w:rPr>
          <w:rFonts w:ascii="Book Antiqua" w:hAnsi="Book Antiqua"/>
          <w:sz w:val="24"/>
          <w:szCs w:val="24"/>
        </w:rPr>
        <w:t xml:space="preserve">, </w:t>
      </w:r>
      <w:proofErr w:type="spellStart"/>
      <w:r w:rsidRPr="00A10F8C">
        <w:rPr>
          <w:rFonts w:ascii="Book Antiqua" w:hAnsi="Book Antiqua"/>
          <w:sz w:val="24"/>
          <w:szCs w:val="24"/>
        </w:rPr>
        <w:t>Sanou</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Bisseye</w:t>
      </w:r>
      <w:proofErr w:type="spellEnd"/>
      <w:r w:rsidRPr="00A10F8C">
        <w:rPr>
          <w:rFonts w:ascii="Book Antiqua" w:hAnsi="Book Antiqua"/>
          <w:sz w:val="24"/>
          <w:szCs w:val="24"/>
        </w:rPr>
        <w:t xml:space="preserve"> C, </w:t>
      </w:r>
      <w:proofErr w:type="spellStart"/>
      <w:r w:rsidRPr="00A10F8C">
        <w:rPr>
          <w:rFonts w:ascii="Book Antiqua" w:hAnsi="Book Antiqua"/>
          <w:sz w:val="24"/>
          <w:szCs w:val="24"/>
        </w:rPr>
        <w:t>Kiba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Nagalo</w:t>
      </w:r>
      <w:proofErr w:type="spellEnd"/>
      <w:r w:rsidRPr="00A10F8C">
        <w:rPr>
          <w:rFonts w:ascii="Book Antiqua" w:hAnsi="Book Antiqua"/>
          <w:sz w:val="24"/>
          <w:szCs w:val="24"/>
        </w:rPr>
        <w:t xml:space="preserve"> BM, </w:t>
      </w:r>
      <w:proofErr w:type="spellStart"/>
      <w:r w:rsidRPr="00A10F8C">
        <w:rPr>
          <w:rFonts w:ascii="Book Antiqua" w:hAnsi="Book Antiqua"/>
          <w:sz w:val="24"/>
          <w:szCs w:val="24"/>
        </w:rPr>
        <w:t>Djigma</w:t>
      </w:r>
      <w:proofErr w:type="spellEnd"/>
      <w:r w:rsidRPr="00A10F8C">
        <w:rPr>
          <w:rFonts w:ascii="Book Antiqua" w:hAnsi="Book Antiqua"/>
          <w:sz w:val="24"/>
          <w:szCs w:val="24"/>
        </w:rPr>
        <w:t xml:space="preserve"> FW, </w:t>
      </w:r>
      <w:proofErr w:type="spellStart"/>
      <w:r w:rsidRPr="00A10F8C">
        <w:rPr>
          <w:rFonts w:ascii="Book Antiqua" w:hAnsi="Book Antiqua"/>
          <w:sz w:val="24"/>
          <w:szCs w:val="24"/>
        </w:rPr>
        <w:t>Compaoré</w:t>
      </w:r>
      <w:proofErr w:type="spellEnd"/>
      <w:r w:rsidRPr="00A10F8C">
        <w:rPr>
          <w:rFonts w:ascii="Book Antiqua" w:hAnsi="Book Antiqua"/>
          <w:sz w:val="24"/>
          <w:szCs w:val="24"/>
        </w:rPr>
        <w:t xml:space="preserve"> TR, </w:t>
      </w:r>
      <w:proofErr w:type="spellStart"/>
      <w:r w:rsidRPr="00A10F8C">
        <w:rPr>
          <w:rFonts w:ascii="Book Antiqua" w:hAnsi="Book Antiqua"/>
          <w:sz w:val="24"/>
          <w:szCs w:val="24"/>
        </w:rPr>
        <w:t>Nebié</w:t>
      </w:r>
      <w:proofErr w:type="spellEnd"/>
      <w:r w:rsidRPr="00A10F8C">
        <w:rPr>
          <w:rFonts w:ascii="Book Antiqua" w:hAnsi="Book Antiqua"/>
          <w:sz w:val="24"/>
          <w:szCs w:val="24"/>
        </w:rPr>
        <w:t xml:space="preserve"> YK, </w:t>
      </w:r>
      <w:proofErr w:type="spellStart"/>
      <w:r w:rsidRPr="00A10F8C">
        <w:rPr>
          <w:rFonts w:ascii="Book Antiqua" w:hAnsi="Book Antiqua"/>
          <w:sz w:val="24"/>
          <w:szCs w:val="24"/>
        </w:rPr>
        <w:t>Kienou</w:t>
      </w:r>
      <w:proofErr w:type="spellEnd"/>
      <w:r w:rsidRPr="00A10F8C">
        <w:rPr>
          <w:rFonts w:ascii="Book Antiqua" w:hAnsi="Book Antiqua"/>
          <w:sz w:val="24"/>
          <w:szCs w:val="24"/>
        </w:rPr>
        <w:t xml:space="preserve"> K, </w:t>
      </w:r>
      <w:proofErr w:type="spellStart"/>
      <w:r w:rsidRPr="00A10F8C">
        <w:rPr>
          <w:rFonts w:ascii="Book Antiqua" w:hAnsi="Book Antiqua"/>
          <w:sz w:val="24"/>
          <w:szCs w:val="24"/>
        </w:rPr>
        <w:t>Sagna</w:t>
      </w:r>
      <w:proofErr w:type="spellEnd"/>
      <w:r w:rsidRPr="00A10F8C">
        <w:rPr>
          <w:rFonts w:ascii="Book Antiqua" w:hAnsi="Book Antiqua"/>
          <w:sz w:val="24"/>
          <w:szCs w:val="24"/>
        </w:rPr>
        <w:t xml:space="preserve"> T, </w:t>
      </w:r>
      <w:proofErr w:type="spellStart"/>
      <w:r w:rsidRPr="00A10F8C">
        <w:rPr>
          <w:rFonts w:ascii="Book Antiqua" w:hAnsi="Book Antiqua"/>
          <w:sz w:val="24"/>
          <w:szCs w:val="24"/>
        </w:rPr>
        <w:t>Pietra</w:t>
      </w:r>
      <w:proofErr w:type="spellEnd"/>
      <w:r w:rsidRPr="00A10F8C">
        <w:rPr>
          <w:rFonts w:ascii="Book Antiqua" w:hAnsi="Book Antiqua"/>
          <w:sz w:val="24"/>
          <w:szCs w:val="24"/>
        </w:rPr>
        <w:t xml:space="preserve"> V, </w:t>
      </w:r>
      <w:proofErr w:type="spellStart"/>
      <w:r w:rsidRPr="00A10F8C">
        <w:rPr>
          <w:rFonts w:ascii="Book Antiqua" w:hAnsi="Book Antiqua"/>
          <w:sz w:val="24"/>
          <w:szCs w:val="24"/>
        </w:rPr>
        <w:t>Moret</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Simporé</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Characterisation</w:t>
      </w:r>
      <w:proofErr w:type="spellEnd"/>
      <w:r w:rsidRPr="00A10F8C">
        <w:rPr>
          <w:rFonts w:ascii="Book Antiqua" w:hAnsi="Book Antiqua"/>
          <w:sz w:val="24"/>
          <w:szCs w:val="24"/>
        </w:rPr>
        <w:t xml:space="preserve"> of hepatitis C virus genotype among blood donors at the regional blood transfusion </w:t>
      </w:r>
      <w:proofErr w:type="spellStart"/>
      <w:r w:rsidRPr="00A10F8C">
        <w:rPr>
          <w:rFonts w:ascii="Book Antiqua" w:hAnsi="Book Antiqua"/>
          <w:sz w:val="24"/>
          <w:szCs w:val="24"/>
        </w:rPr>
        <w:t>centre</w:t>
      </w:r>
      <w:proofErr w:type="spellEnd"/>
      <w:r w:rsidRPr="00A10F8C">
        <w:rPr>
          <w:rFonts w:ascii="Book Antiqua" w:hAnsi="Book Antiqua"/>
          <w:sz w:val="24"/>
          <w:szCs w:val="24"/>
        </w:rPr>
        <w:t xml:space="preserve"> of Ouagadougou, Burkina Faso. </w:t>
      </w:r>
      <w:r w:rsidRPr="00A10F8C">
        <w:rPr>
          <w:rFonts w:ascii="Book Antiqua" w:hAnsi="Book Antiqua"/>
          <w:i/>
          <w:sz w:val="24"/>
          <w:szCs w:val="24"/>
        </w:rPr>
        <w:t xml:space="preserve">Blood </w:t>
      </w:r>
      <w:proofErr w:type="spellStart"/>
      <w:r w:rsidRPr="00A10F8C">
        <w:rPr>
          <w:rFonts w:ascii="Book Antiqua" w:hAnsi="Book Antiqua"/>
          <w:i/>
          <w:sz w:val="24"/>
          <w:szCs w:val="24"/>
        </w:rPr>
        <w:t>Transfus</w:t>
      </w:r>
      <w:proofErr w:type="spellEnd"/>
      <w:r w:rsidRPr="00A10F8C">
        <w:rPr>
          <w:rFonts w:ascii="Book Antiqua" w:hAnsi="Book Antiqua"/>
          <w:sz w:val="24"/>
          <w:szCs w:val="24"/>
        </w:rPr>
        <w:t xml:space="preserve"> 2014; </w:t>
      </w:r>
      <w:r w:rsidRPr="00A10F8C">
        <w:rPr>
          <w:rFonts w:ascii="Book Antiqua" w:hAnsi="Book Antiqua"/>
          <w:b/>
          <w:sz w:val="24"/>
          <w:szCs w:val="24"/>
        </w:rPr>
        <w:t xml:space="preserve">12 </w:t>
      </w:r>
      <w:proofErr w:type="spellStart"/>
      <w:r w:rsidRPr="00A10F8C">
        <w:rPr>
          <w:rFonts w:ascii="Book Antiqua" w:hAnsi="Book Antiqua"/>
          <w:sz w:val="24"/>
          <w:szCs w:val="24"/>
        </w:rPr>
        <w:t>Suppl</w:t>
      </w:r>
      <w:proofErr w:type="spellEnd"/>
      <w:r w:rsidRPr="00A10F8C">
        <w:rPr>
          <w:rFonts w:ascii="Book Antiqua" w:hAnsi="Book Antiqua"/>
          <w:sz w:val="24"/>
          <w:szCs w:val="24"/>
        </w:rPr>
        <w:t xml:space="preserve"> 1: s54-s57 [PMID: 24599906 DOI: </w:t>
      </w:r>
      <w:hyperlink r:id="rId10" w:tgtFrame="_blank" w:history="1">
        <w:r w:rsidRPr="00A10F8C">
          <w:rPr>
            <w:rFonts w:ascii="Book Antiqua" w:hAnsi="Book Antiqua"/>
            <w:sz w:val="24"/>
            <w:szCs w:val="24"/>
          </w:rPr>
          <w:t>10.2450/2012.0089-12</w:t>
        </w:r>
      </w:hyperlink>
      <w:r w:rsidRPr="00A10F8C">
        <w:rPr>
          <w:rFonts w:ascii="Book Antiqua" w:hAnsi="Book Antiqua"/>
          <w:sz w:val="24"/>
          <w:szCs w:val="24"/>
        </w:rPr>
        <w:t>]</w:t>
      </w:r>
    </w:p>
    <w:p w14:paraId="49D4E91E" w14:textId="4E2AB651"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97 </w:t>
      </w:r>
      <w:proofErr w:type="spellStart"/>
      <w:r w:rsidRPr="00A10F8C">
        <w:rPr>
          <w:rFonts w:ascii="Book Antiqua" w:hAnsi="Book Antiqua"/>
          <w:b/>
          <w:sz w:val="24"/>
          <w:szCs w:val="24"/>
        </w:rPr>
        <w:t>Diarra</w:t>
      </w:r>
      <w:proofErr w:type="spellEnd"/>
      <w:r w:rsidRPr="00A10F8C">
        <w:rPr>
          <w:rFonts w:ascii="Book Antiqua" w:hAnsi="Book Antiqua"/>
          <w:b/>
          <w:sz w:val="24"/>
          <w:szCs w:val="24"/>
        </w:rPr>
        <w:t xml:space="preserve"> M</w:t>
      </w:r>
      <w:r w:rsidRPr="00A10F8C">
        <w:rPr>
          <w:rFonts w:ascii="Book Antiqua" w:hAnsi="Book Antiqua"/>
          <w:sz w:val="24"/>
          <w:szCs w:val="24"/>
        </w:rPr>
        <w:t xml:space="preserve">, </w:t>
      </w:r>
      <w:proofErr w:type="spellStart"/>
      <w:r w:rsidRPr="00A10F8C">
        <w:rPr>
          <w:rFonts w:ascii="Book Antiqua" w:hAnsi="Book Antiqua"/>
          <w:sz w:val="24"/>
          <w:szCs w:val="24"/>
        </w:rPr>
        <w:t>Konaté</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Diakité</w:t>
      </w:r>
      <w:proofErr w:type="spellEnd"/>
      <w:r w:rsidRPr="00A10F8C">
        <w:rPr>
          <w:rFonts w:ascii="Book Antiqua" w:hAnsi="Book Antiqua"/>
          <w:sz w:val="24"/>
          <w:szCs w:val="24"/>
        </w:rPr>
        <w:t xml:space="preserve"> Y, </w:t>
      </w:r>
      <w:proofErr w:type="spellStart"/>
      <w:r w:rsidRPr="00A10F8C">
        <w:rPr>
          <w:rFonts w:ascii="Book Antiqua" w:hAnsi="Book Antiqua"/>
          <w:sz w:val="24"/>
          <w:szCs w:val="24"/>
        </w:rPr>
        <w:t>Samaké</w:t>
      </w:r>
      <w:proofErr w:type="spellEnd"/>
      <w:r w:rsidRPr="00A10F8C">
        <w:rPr>
          <w:rFonts w:ascii="Book Antiqua" w:hAnsi="Book Antiqua"/>
          <w:sz w:val="24"/>
          <w:szCs w:val="24"/>
        </w:rPr>
        <w:t xml:space="preserve"> KD, </w:t>
      </w:r>
      <w:proofErr w:type="spellStart"/>
      <w:r w:rsidRPr="00A10F8C">
        <w:rPr>
          <w:rFonts w:ascii="Book Antiqua" w:hAnsi="Book Antiqua"/>
          <w:sz w:val="24"/>
          <w:szCs w:val="24"/>
        </w:rPr>
        <w:t>Coulibaly</w:t>
      </w:r>
      <w:proofErr w:type="spellEnd"/>
      <w:r w:rsidRPr="00A10F8C">
        <w:rPr>
          <w:rFonts w:ascii="Book Antiqua" w:hAnsi="Book Antiqua"/>
          <w:sz w:val="24"/>
          <w:szCs w:val="24"/>
        </w:rPr>
        <w:t xml:space="preserve"> HS, </w:t>
      </w:r>
      <w:proofErr w:type="spellStart"/>
      <w:r w:rsidRPr="00A10F8C">
        <w:rPr>
          <w:rFonts w:ascii="Book Antiqua" w:hAnsi="Book Antiqua"/>
          <w:sz w:val="24"/>
          <w:szCs w:val="24"/>
        </w:rPr>
        <w:t>Kassambra</w:t>
      </w:r>
      <w:proofErr w:type="spellEnd"/>
      <w:r w:rsidRPr="00A10F8C">
        <w:rPr>
          <w:rFonts w:ascii="Book Antiqua" w:hAnsi="Book Antiqua"/>
          <w:sz w:val="24"/>
          <w:szCs w:val="24"/>
        </w:rPr>
        <w:t xml:space="preserve"> Y, </w:t>
      </w:r>
      <w:proofErr w:type="spellStart"/>
      <w:r w:rsidRPr="00A10F8C">
        <w:rPr>
          <w:rFonts w:ascii="Book Antiqua" w:hAnsi="Book Antiqua"/>
          <w:sz w:val="24"/>
          <w:szCs w:val="24"/>
        </w:rPr>
        <w:t>Tounkara</w:t>
      </w:r>
      <w:proofErr w:type="spellEnd"/>
      <w:r w:rsidRPr="00A10F8C">
        <w:rPr>
          <w:rFonts w:ascii="Book Antiqua" w:hAnsi="Book Antiqua"/>
          <w:sz w:val="24"/>
          <w:szCs w:val="24"/>
        </w:rPr>
        <w:t xml:space="preserve"> M, Kaya AS, </w:t>
      </w:r>
      <w:proofErr w:type="spellStart"/>
      <w:r w:rsidRPr="00A10F8C">
        <w:rPr>
          <w:rFonts w:ascii="Book Antiqua" w:hAnsi="Book Antiqua"/>
          <w:sz w:val="24"/>
          <w:szCs w:val="24"/>
        </w:rPr>
        <w:t>Kallé</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Sidibé</w:t>
      </w:r>
      <w:proofErr w:type="spellEnd"/>
      <w:r w:rsidRPr="00A10F8C">
        <w:rPr>
          <w:rFonts w:ascii="Book Antiqua" w:hAnsi="Book Antiqua"/>
          <w:sz w:val="24"/>
          <w:szCs w:val="24"/>
        </w:rPr>
        <w:t xml:space="preserve"> AT. Hepatitis C virus infection among diabetics in CHU Gabriel Touré and Bamako Center of diabetes control (Mali).</w:t>
      </w:r>
      <w:r w:rsidRPr="00A10F8C">
        <w:rPr>
          <w:rFonts w:ascii="Book Antiqua" w:hAnsi="Book Antiqua"/>
          <w:i/>
          <w:sz w:val="24"/>
          <w:szCs w:val="24"/>
        </w:rPr>
        <w:t xml:space="preserve"> J </w:t>
      </w:r>
      <w:proofErr w:type="spellStart"/>
      <w:r w:rsidRPr="00A10F8C">
        <w:rPr>
          <w:rFonts w:ascii="Book Antiqua" w:hAnsi="Book Antiqua"/>
          <w:i/>
          <w:sz w:val="24"/>
          <w:szCs w:val="24"/>
        </w:rPr>
        <w:t>Afr</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Hepato</w:t>
      </w:r>
      <w:proofErr w:type="spellEnd"/>
      <w:r w:rsidRPr="00A10F8C">
        <w:rPr>
          <w:rFonts w:ascii="Book Antiqua" w:hAnsi="Book Antiqua"/>
          <w:i/>
          <w:sz w:val="24"/>
          <w:szCs w:val="24"/>
        </w:rPr>
        <w:t xml:space="preserve"> Gastroenterol </w:t>
      </w:r>
      <w:r w:rsidRPr="00A10F8C">
        <w:rPr>
          <w:rFonts w:ascii="Book Antiqua" w:hAnsi="Book Antiqua"/>
          <w:sz w:val="24"/>
          <w:szCs w:val="24"/>
        </w:rPr>
        <w:t>2013: 188 [DOI: 10.1007/s12157-013-0487-7]</w:t>
      </w:r>
    </w:p>
    <w:p w14:paraId="0800010A"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98 </w:t>
      </w:r>
      <w:proofErr w:type="spellStart"/>
      <w:r w:rsidRPr="00A10F8C">
        <w:rPr>
          <w:rFonts w:ascii="Book Antiqua" w:hAnsi="Book Antiqua"/>
          <w:b/>
          <w:sz w:val="24"/>
          <w:szCs w:val="24"/>
        </w:rPr>
        <w:t>Bouare</w:t>
      </w:r>
      <w:proofErr w:type="spellEnd"/>
      <w:r w:rsidRPr="00A10F8C">
        <w:rPr>
          <w:rFonts w:ascii="Book Antiqua" w:hAnsi="Book Antiqua"/>
          <w:b/>
          <w:sz w:val="24"/>
          <w:szCs w:val="24"/>
        </w:rPr>
        <w:t xml:space="preserve"> N</w:t>
      </w:r>
      <w:r w:rsidRPr="00A10F8C">
        <w:rPr>
          <w:rFonts w:ascii="Book Antiqua" w:hAnsi="Book Antiqua"/>
          <w:sz w:val="24"/>
          <w:szCs w:val="24"/>
        </w:rPr>
        <w:t xml:space="preserve">, </w:t>
      </w:r>
      <w:proofErr w:type="spellStart"/>
      <w:r w:rsidRPr="00A10F8C">
        <w:rPr>
          <w:rFonts w:ascii="Book Antiqua" w:hAnsi="Book Antiqua"/>
          <w:sz w:val="24"/>
          <w:szCs w:val="24"/>
        </w:rPr>
        <w:t>Gothot</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Delwaide</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Bontems</w:t>
      </w:r>
      <w:proofErr w:type="spellEnd"/>
      <w:r w:rsidRPr="00A10F8C">
        <w:rPr>
          <w:rFonts w:ascii="Book Antiqua" w:hAnsi="Book Antiqua"/>
          <w:sz w:val="24"/>
          <w:szCs w:val="24"/>
        </w:rPr>
        <w:t xml:space="preserve"> S, Vaira D, Seidel L, Gerard P, Gerard C. Epidemiological profiles of human immunodeficiency virus and hepatitis C virus infections in Malian women: Risk factors and relevance of disparities. </w:t>
      </w:r>
      <w:r w:rsidRPr="00A10F8C">
        <w:rPr>
          <w:rFonts w:ascii="Book Antiqua" w:hAnsi="Book Antiqua"/>
          <w:i/>
          <w:sz w:val="24"/>
          <w:szCs w:val="24"/>
        </w:rPr>
        <w:t xml:space="preserve">World J </w:t>
      </w:r>
      <w:proofErr w:type="spellStart"/>
      <w:r w:rsidRPr="00A10F8C">
        <w:rPr>
          <w:rFonts w:ascii="Book Antiqua" w:hAnsi="Book Antiqua"/>
          <w:i/>
          <w:sz w:val="24"/>
          <w:szCs w:val="24"/>
        </w:rPr>
        <w:t>Hepatol</w:t>
      </w:r>
      <w:proofErr w:type="spellEnd"/>
      <w:r w:rsidRPr="00A10F8C">
        <w:rPr>
          <w:rFonts w:ascii="Book Antiqua" w:hAnsi="Book Antiqua"/>
          <w:sz w:val="24"/>
          <w:szCs w:val="24"/>
        </w:rPr>
        <w:t xml:space="preserve"> 2013; </w:t>
      </w:r>
      <w:r w:rsidRPr="00A10F8C">
        <w:rPr>
          <w:rFonts w:ascii="Book Antiqua" w:hAnsi="Book Antiqua"/>
          <w:b/>
          <w:sz w:val="24"/>
          <w:szCs w:val="24"/>
        </w:rPr>
        <w:t>5</w:t>
      </w:r>
      <w:r w:rsidRPr="00A10F8C">
        <w:rPr>
          <w:rFonts w:ascii="Book Antiqua" w:hAnsi="Book Antiqua"/>
          <w:sz w:val="24"/>
          <w:szCs w:val="24"/>
        </w:rPr>
        <w:t>: 196-205 [PMID: 23671724 DOI: 10.4254/wjh.v5.i4.196]</w:t>
      </w:r>
    </w:p>
    <w:p w14:paraId="033487A5" w14:textId="22C599E9"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99 </w:t>
      </w:r>
      <w:proofErr w:type="spellStart"/>
      <w:r w:rsidRPr="00A10F8C">
        <w:rPr>
          <w:rFonts w:ascii="Book Antiqua" w:hAnsi="Book Antiqua"/>
          <w:b/>
          <w:sz w:val="24"/>
          <w:szCs w:val="24"/>
        </w:rPr>
        <w:t>Sombie</w:t>
      </w:r>
      <w:proofErr w:type="spellEnd"/>
      <w:r w:rsidRPr="00A10F8C">
        <w:rPr>
          <w:rFonts w:ascii="Book Antiqua" w:hAnsi="Book Antiqua"/>
          <w:b/>
          <w:sz w:val="24"/>
          <w:szCs w:val="24"/>
        </w:rPr>
        <w:t xml:space="preserve"> R</w:t>
      </w:r>
      <w:r w:rsidRPr="00C45513">
        <w:rPr>
          <w:rFonts w:ascii="Book Antiqua" w:hAnsi="Book Antiqua"/>
          <w:sz w:val="24"/>
          <w:szCs w:val="24"/>
        </w:rPr>
        <w:t>,</w:t>
      </w:r>
      <w:r w:rsidR="00C45513">
        <w:rPr>
          <w:rFonts w:ascii="Book Antiqua" w:hAnsi="Book Antiqua"/>
          <w:sz w:val="24"/>
          <w:szCs w:val="24"/>
        </w:rPr>
        <w:t xml:space="preserve"> </w:t>
      </w:r>
      <w:proofErr w:type="spellStart"/>
      <w:r w:rsidRPr="00A10F8C">
        <w:rPr>
          <w:rFonts w:ascii="Book Antiqua" w:hAnsi="Book Antiqua"/>
          <w:sz w:val="24"/>
          <w:szCs w:val="24"/>
        </w:rPr>
        <w:t>Bougouma</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Somda</w:t>
      </w:r>
      <w:proofErr w:type="spellEnd"/>
      <w:r w:rsidRPr="00A10F8C">
        <w:rPr>
          <w:rFonts w:ascii="Book Antiqua" w:hAnsi="Book Antiqua"/>
          <w:sz w:val="24"/>
          <w:szCs w:val="24"/>
        </w:rPr>
        <w:t xml:space="preserve"> S, </w:t>
      </w:r>
      <w:proofErr w:type="spellStart"/>
      <w:r w:rsidRPr="00A10F8C">
        <w:rPr>
          <w:rFonts w:ascii="Book Antiqua" w:hAnsi="Book Antiqua"/>
          <w:sz w:val="24"/>
          <w:szCs w:val="24"/>
        </w:rPr>
        <w:t>Sangare</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Lompo</w:t>
      </w:r>
      <w:proofErr w:type="spellEnd"/>
      <w:r w:rsidRPr="00A10F8C">
        <w:rPr>
          <w:rFonts w:ascii="Book Antiqua" w:hAnsi="Book Antiqua"/>
          <w:sz w:val="24"/>
          <w:szCs w:val="24"/>
        </w:rPr>
        <w:t xml:space="preserve"> O, </w:t>
      </w:r>
      <w:proofErr w:type="spellStart"/>
      <w:r w:rsidRPr="00A10F8C">
        <w:rPr>
          <w:rFonts w:ascii="Book Antiqua" w:hAnsi="Book Antiqua"/>
          <w:sz w:val="24"/>
          <w:szCs w:val="24"/>
        </w:rPr>
        <w:t>Kabore</w:t>
      </w:r>
      <w:proofErr w:type="spellEnd"/>
      <w:r w:rsidRPr="00A10F8C">
        <w:rPr>
          <w:rFonts w:ascii="Book Antiqua" w:hAnsi="Book Antiqua"/>
          <w:sz w:val="24"/>
          <w:szCs w:val="24"/>
        </w:rPr>
        <w:t xml:space="preserve"> Z, </w:t>
      </w:r>
      <w:proofErr w:type="spellStart"/>
      <w:r w:rsidRPr="00A10F8C">
        <w:rPr>
          <w:rFonts w:ascii="Book Antiqua" w:hAnsi="Book Antiqua"/>
          <w:sz w:val="24"/>
          <w:szCs w:val="24"/>
        </w:rPr>
        <w:t>Tieno</w:t>
      </w:r>
      <w:proofErr w:type="spellEnd"/>
      <w:r w:rsidRPr="00A10F8C">
        <w:rPr>
          <w:rFonts w:ascii="Book Antiqua" w:hAnsi="Book Antiqua"/>
          <w:sz w:val="24"/>
          <w:szCs w:val="24"/>
        </w:rPr>
        <w:t xml:space="preserve"> H, </w:t>
      </w:r>
      <w:proofErr w:type="spellStart"/>
      <w:r w:rsidRPr="00A10F8C">
        <w:rPr>
          <w:rFonts w:ascii="Book Antiqua" w:hAnsi="Book Antiqua"/>
          <w:sz w:val="24"/>
          <w:szCs w:val="24"/>
        </w:rPr>
        <w:t>Drabo</w:t>
      </w:r>
      <w:proofErr w:type="spellEnd"/>
      <w:r w:rsidRPr="00A10F8C">
        <w:rPr>
          <w:rFonts w:ascii="Book Antiqua" w:hAnsi="Book Antiqua"/>
          <w:sz w:val="24"/>
          <w:szCs w:val="24"/>
        </w:rPr>
        <w:t xml:space="preserve"> J, </w:t>
      </w:r>
      <w:proofErr w:type="spellStart"/>
      <w:r w:rsidRPr="00A10F8C">
        <w:rPr>
          <w:rFonts w:ascii="Book Antiqua" w:hAnsi="Book Antiqua"/>
          <w:sz w:val="24"/>
          <w:szCs w:val="24"/>
        </w:rPr>
        <w:t>Ilboudo</w:t>
      </w:r>
      <w:proofErr w:type="spellEnd"/>
      <w:r w:rsidRPr="00A10F8C">
        <w:rPr>
          <w:rFonts w:ascii="Book Antiqua" w:hAnsi="Book Antiqua"/>
          <w:sz w:val="24"/>
          <w:szCs w:val="24"/>
        </w:rPr>
        <w:t xml:space="preserve"> D. Chronic hepatitis C: epidemiology, diagnosis and treatment in </w:t>
      </w:r>
      <w:proofErr w:type="spellStart"/>
      <w:r w:rsidRPr="00A10F8C">
        <w:rPr>
          <w:rFonts w:ascii="Book Antiqua" w:hAnsi="Book Antiqua"/>
          <w:sz w:val="24"/>
          <w:szCs w:val="24"/>
        </w:rPr>
        <w:t>Yalgado-Ouedraogo</w:t>
      </w:r>
      <w:proofErr w:type="spellEnd"/>
      <w:r w:rsidRPr="00A10F8C">
        <w:rPr>
          <w:rFonts w:ascii="Book Antiqua" w:hAnsi="Book Antiqua"/>
          <w:sz w:val="24"/>
          <w:szCs w:val="24"/>
        </w:rPr>
        <w:t xml:space="preserve"> teaching hospital in Ouagadougou.</w:t>
      </w:r>
      <w:r w:rsidRPr="00C45513">
        <w:rPr>
          <w:rFonts w:ascii="Book Antiqua" w:hAnsi="Book Antiqua"/>
          <w:i/>
          <w:sz w:val="24"/>
          <w:szCs w:val="24"/>
        </w:rPr>
        <w:t xml:space="preserve"> J </w:t>
      </w:r>
      <w:proofErr w:type="spellStart"/>
      <w:r w:rsidRPr="00C45513">
        <w:rPr>
          <w:rFonts w:ascii="Book Antiqua" w:hAnsi="Book Antiqua"/>
          <w:i/>
          <w:sz w:val="24"/>
          <w:szCs w:val="24"/>
        </w:rPr>
        <w:t>Afr</w:t>
      </w:r>
      <w:proofErr w:type="spellEnd"/>
      <w:r w:rsidRPr="00C45513">
        <w:rPr>
          <w:rFonts w:ascii="Book Antiqua" w:hAnsi="Book Antiqua"/>
          <w:i/>
          <w:sz w:val="24"/>
          <w:szCs w:val="24"/>
        </w:rPr>
        <w:t xml:space="preserve"> </w:t>
      </w:r>
      <w:proofErr w:type="spellStart"/>
      <w:r w:rsidRPr="00C45513">
        <w:rPr>
          <w:rFonts w:ascii="Book Antiqua" w:hAnsi="Book Antiqua"/>
          <w:i/>
          <w:sz w:val="24"/>
          <w:szCs w:val="24"/>
        </w:rPr>
        <w:t>Hepato</w:t>
      </w:r>
      <w:proofErr w:type="spellEnd"/>
      <w:r w:rsidRPr="00C45513">
        <w:rPr>
          <w:rFonts w:ascii="Book Antiqua" w:hAnsi="Book Antiqua"/>
          <w:i/>
          <w:sz w:val="24"/>
          <w:szCs w:val="24"/>
        </w:rPr>
        <w:t xml:space="preserve"> Gastroenterol </w:t>
      </w:r>
      <w:r w:rsidRPr="00A10F8C">
        <w:rPr>
          <w:rFonts w:ascii="Book Antiqua" w:hAnsi="Book Antiqua"/>
          <w:sz w:val="24"/>
          <w:szCs w:val="24"/>
        </w:rPr>
        <w:t xml:space="preserve">2011; </w:t>
      </w:r>
      <w:r w:rsidRPr="00C45513">
        <w:rPr>
          <w:rFonts w:ascii="Book Antiqua" w:hAnsi="Book Antiqua"/>
          <w:b/>
          <w:sz w:val="24"/>
          <w:szCs w:val="24"/>
        </w:rPr>
        <w:t>1</w:t>
      </w:r>
      <w:r w:rsidRPr="00A10F8C">
        <w:rPr>
          <w:rFonts w:ascii="Book Antiqua" w:hAnsi="Book Antiqua"/>
          <w:sz w:val="24"/>
          <w:szCs w:val="24"/>
        </w:rPr>
        <w:t>: 6-13 [DOI: 10.1007/s12157-010-0213-7]</w:t>
      </w:r>
    </w:p>
    <w:p w14:paraId="11448276" w14:textId="0349AE9D"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100 </w:t>
      </w:r>
      <w:proofErr w:type="spellStart"/>
      <w:r w:rsidRPr="00A10F8C">
        <w:rPr>
          <w:rFonts w:ascii="Book Antiqua" w:hAnsi="Book Antiqua"/>
          <w:b/>
          <w:sz w:val="24"/>
          <w:szCs w:val="24"/>
        </w:rPr>
        <w:t>Bengue</w:t>
      </w:r>
      <w:proofErr w:type="spellEnd"/>
      <w:r w:rsidRPr="00A10F8C">
        <w:rPr>
          <w:rFonts w:ascii="Book Antiqua" w:hAnsi="Book Antiqua"/>
          <w:b/>
          <w:sz w:val="24"/>
          <w:szCs w:val="24"/>
        </w:rPr>
        <w:t xml:space="preserve"> AK-M</w:t>
      </w:r>
      <w:r w:rsidRPr="00A10F8C">
        <w:rPr>
          <w:rFonts w:ascii="Book Antiqua" w:hAnsi="Book Antiqua"/>
          <w:sz w:val="24"/>
          <w:szCs w:val="24"/>
        </w:rPr>
        <w:t xml:space="preserve">, </w:t>
      </w:r>
      <w:proofErr w:type="spellStart"/>
      <w:r w:rsidRPr="00A10F8C">
        <w:rPr>
          <w:rFonts w:ascii="Book Antiqua" w:hAnsi="Book Antiqua"/>
          <w:sz w:val="24"/>
          <w:szCs w:val="24"/>
        </w:rPr>
        <w:t>Kouacou</w:t>
      </w:r>
      <w:proofErr w:type="spellEnd"/>
      <w:r w:rsidRPr="00A10F8C">
        <w:rPr>
          <w:rFonts w:ascii="Book Antiqua" w:hAnsi="Book Antiqua"/>
          <w:sz w:val="24"/>
          <w:szCs w:val="24"/>
        </w:rPr>
        <w:t xml:space="preserve"> MJL, </w:t>
      </w:r>
      <w:proofErr w:type="spellStart"/>
      <w:r w:rsidRPr="00A10F8C">
        <w:rPr>
          <w:rFonts w:ascii="Book Antiqua" w:hAnsi="Book Antiqua"/>
          <w:sz w:val="24"/>
          <w:szCs w:val="24"/>
        </w:rPr>
        <w:t>Ekaza</w:t>
      </w:r>
      <w:proofErr w:type="spellEnd"/>
      <w:r w:rsidRPr="00A10F8C">
        <w:rPr>
          <w:rFonts w:ascii="Book Antiqua" w:hAnsi="Book Antiqua"/>
          <w:sz w:val="24"/>
          <w:szCs w:val="24"/>
        </w:rPr>
        <w:t xml:space="preserve"> E, </w:t>
      </w:r>
      <w:proofErr w:type="spellStart"/>
      <w:r w:rsidRPr="00A10F8C">
        <w:rPr>
          <w:rFonts w:ascii="Book Antiqua" w:hAnsi="Book Antiqua"/>
          <w:sz w:val="24"/>
          <w:szCs w:val="24"/>
        </w:rPr>
        <w:t>Siransy-Bogui</w:t>
      </w:r>
      <w:proofErr w:type="spellEnd"/>
      <w:r w:rsidRPr="00A10F8C">
        <w:rPr>
          <w:rFonts w:ascii="Book Antiqua" w:hAnsi="Book Antiqua"/>
          <w:sz w:val="24"/>
          <w:szCs w:val="24"/>
        </w:rPr>
        <w:t xml:space="preserve"> L, </w:t>
      </w:r>
      <w:proofErr w:type="spellStart"/>
      <w:r w:rsidRPr="00A10F8C">
        <w:rPr>
          <w:rFonts w:ascii="Book Antiqua" w:hAnsi="Book Antiqua"/>
          <w:sz w:val="24"/>
          <w:szCs w:val="24"/>
        </w:rPr>
        <w:t>Nrsquo</w:t>
      </w:r>
      <w:proofErr w:type="spellEnd"/>
      <w:r w:rsidRPr="00A10F8C">
        <w:rPr>
          <w:rFonts w:ascii="Book Antiqua" w:hAnsi="Book Antiqua"/>
          <w:sz w:val="24"/>
          <w:szCs w:val="24"/>
        </w:rPr>
        <w:t xml:space="preserve"> DC, </w:t>
      </w:r>
      <w:proofErr w:type="spellStart"/>
      <w:r w:rsidRPr="00A10F8C">
        <w:rPr>
          <w:rFonts w:ascii="Book Antiqua" w:hAnsi="Book Antiqua"/>
          <w:sz w:val="24"/>
          <w:szCs w:val="24"/>
        </w:rPr>
        <w:t>Labonté</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Dosso</w:t>
      </w:r>
      <w:proofErr w:type="spellEnd"/>
      <w:r w:rsidRPr="00A10F8C">
        <w:rPr>
          <w:rFonts w:ascii="Book Antiqua" w:hAnsi="Book Antiqua"/>
          <w:sz w:val="24"/>
          <w:szCs w:val="24"/>
        </w:rPr>
        <w:t xml:space="preserve"> M. Hepatitis C virus infection in Abidjan Cote d Ivoire: heterogenei</w:t>
      </w:r>
      <w:r w:rsidR="00F26C47">
        <w:rPr>
          <w:rFonts w:ascii="Book Antiqua" w:hAnsi="Book Antiqua"/>
          <w:sz w:val="24"/>
          <w:szCs w:val="24"/>
        </w:rPr>
        <w:t xml:space="preserve">ty of genotypes. </w:t>
      </w:r>
      <w:r w:rsidR="00F26C47" w:rsidRPr="00F26C47">
        <w:rPr>
          <w:rFonts w:ascii="Book Antiqua" w:hAnsi="Book Antiqua"/>
          <w:i/>
          <w:sz w:val="24"/>
          <w:szCs w:val="24"/>
        </w:rPr>
        <w:t>Sci Res Essays</w:t>
      </w:r>
      <w:r w:rsidRPr="00A10F8C">
        <w:rPr>
          <w:rFonts w:ascii="Book Antiqua" w:hAnsi="Book Antiqua"/>
          <w:sz w:val="24"/>
          <w:szCs w:val="24"/>
        </w:rPr>
        <w:t xml:space="preserve"> 2008: 139</w:t>
      </w:r>
    </w:p>
    <w:p w14:paraId="0C4DA13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101 </w:t>
      </w:r>
      <w:proofErr w:type="spellStart"/>
      <w:r w:rsidRPr="00A10F8C">
        <w:rPr>
          <w:rFonts w:ascii="Book Antiqua" w:hAnsi="Book Antiqua"/>
          <w:b/>
          <w:sz w:val="24"/>
          <w:szCs w:val="24"/>
        </w:rPr>
        <w:t>Plamondon</w:t>
      </w:r>
      <w:proofErr w:type="spellEnd"/>
      <w:r w:rsidRPr="00A10F8C">
        <w:rPr>
          <w:rFonts w:ascii="Book Antiqua" w:hAnsi="Book Antiqua"/>
          <w:b/>
          <w:sz w:val="24"/>
          <w:szCs w:val="24"/>
        </w:rPr>
        <w:t xml:space="preserve"> M</w:t>
      </w:r>
      <w:r w:rsidRPr="00A10F8C">
        <w:rPr>
          <w:rFonts w:ascii="Book Antiqua" w:hAnsi="Book Antiqua"/>
          <w:sz w:val="24"/>
          <w:szCs w:val="24"/>
        </w:rPr>
        <w:t xml:space="preserve">, </w:t>
      </w:r>
      <w:proofErr w:type="spellStart"/>
      <w:r w:rsidRPr="00A10F8C">
        <w:rPr>
          <w:rFonts w:ascii="Book Antiqua" w:hAnsi="Book Antiqua"/>
          <w:sz w:val="24"/>
          <w:szCs w:val="24"/>
        </w:rPr>
        <w:t>Labbé</w:t>
      </w:r>
      <w:proofErr w:type="spellEnd"/>
      <w:r w:rsidRPr="00A10F8C">
        <w:rPr>
          <w:rFonts w:ascii="Book Antiqua" w:hAnsi="Book Antiqua"/>
          <w:sz w:val="24"/>
          <w:szCs w:val="24"/>
        </w:rPr>
        <w:t xml:space="preserve"> AC, Frost E, </w:t>
      </w:r>
      <w:proofErr w:type="spellStart"/>
      <w:r w:rsidRPr="00A10F8C">
        <w:rPr>
          <w:rFonts w:ascii="Book Antiqua" w:hAnsi="Book Antiqua"/>
          <w:sz w:val="24"/>
          <w:szCs w:val="24"/>
        </w:rPr>
        <w:t>Deslandes</w:t>
      </w:r>
      <w:proofErr w:type="spellEnd"/>
      <w:r w:rsidRPr="00A10F8C">
        <w:rPr>
          <w:rFonts w:ascii="Book Antiqua" w:hAnsi="Book Antiqua"/>
          <w:sz w:val="24"/>
          <w:szCs w:val="24"/>
        </w:rPr>
        <w:t xml:space="preserve"> S, Alves AC, Bastien N, Pepin J. Hepatitis C virus infection in Guinea-Bissau: a sexually transmitted genotype 2 with parenteral amplification? </w:t>
      </w:r>
      <w:proofErr w:type="spellStart"/>
      <w:r w:rsidRPr="00A10F8C">
        <w:rPr>
          <w:rFonts w:ascii="Book Antiqua" w:hAnsi="Book Antiqua"/>
          <w:i/>
          <w:sz w:val="24"/>
          <w:szCs w:val="24"/>
        </w:rPr>
        <w:t>PLoS</w:t>
      </w:r>
      <w:proofErr w:type="spellEnd"/>
      <w:r w:rsidRPr="00A10F8C">
        <w:rPr>
          <w:rFonts w:ascii="Book Antiqua" w:hAnsi="Book Antiqua"/>
          <w:i/>
          <w:sz w:val="24"/>
          <w:szCs w:val="24"/>
        </w:rPr>
        <w:t xml:space="preserve"> One</w:t>
      </w:r>
      <w:r w:rsidRPr="00A10F8C">
        <w:rPr>
          <w:rFonts w:ascii="Book Antiqua" w:hAnsi="Book Antiqua"/>
          <w:sz w:val="24"/>
          <w:szCs w:val="24"/>
        </w:rPr>
        <w:t xml:space="preserve"> 2007; </w:t>
      </w:r>
      <w:r w:rsidRPr="00A10F8C">
        <w:rPr>
          <w:rFonts w:ascii="Book Antiqua" w:hAnsi="Book Antiqua"/>
          <w:b/>
          <w:sz w:val="24"/>
          <w:szCs w:val="24"/>
        </w:rPr>
        <w:t>2</w:t>
      </w:r>
      <w:r w:rsidRPr="00A10F8C">
        <w:rPr>
          <w:rFonts w:ascii="Book Antiqua" w:hAnsi="Book Antiqua"/>
          <w:sz w:val="24"/>
          <w:szCs w:val="24"/>
        </w:rPr>
        <w:t>: e372 [PMID: 17440608 DOI: 10.1371/journal.pone.0000372]</w:t>
      </w:r>
    </w:p>
    <w:p w14:paraId="192E9C3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102 </w:t>
      </w:r>
      <w:proofErr w:type="spellStart"/>
      <w:r w:rsidRPr="00A10F8C">
        <w:rPr>
          <w:rFonts w:ascii="Book Antiqua" w:hAnsi="Book Antiqua"/>
          <w:b/>
          <w:sz w:val="24"/>
          <w:szCs w:val="24"/>
        </w:rPr>
        <w:t>Simpore</w:t>
      </w:r>
      <w:proofErr w:type="spellEnd"/>
      <w:r w:rsidRPr="00A10F8C">
        <w:rPr>
          <w:rFonts w:ascii="Book Antiqua" w:hAnsi="Book Antiqua"/>
          <w:b/>
          <w:sz w:val="24"/>
          <w:szCs w:val="24"/>
        </w:rPr>
        <w:t xml:space="preserve"> J</w:t>
      </w:r>
      <w:r w:rsidRPr="00A10F8C">
        <w:rPr>
          <w:rFonts w:ascii="Book Antiqua" w:hAnsi="Book Antiqua"/>
          <w:sz w:val="24"/>
          <w:szCs w:val="24"/>
        </w:rPr>
        <w:t xml:space="preserve">, </w:t>
      </w:r>
      <w:proofErr w:type="spellStart"/>
      <w:r w:rsidRPr="00A10F8C">
        <w:rPr>
          <w:rFonts w:ascii="Book Antiqua" w:hAnsi="Book Antiqua"/>
          <w:sz w:val="24"/>
          <w:szCs w:val="24"/>
        </w:rPr>
        <w:t>Ilboudo</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Samandoulougou</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Guardo</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Castronovo</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Musumeci</w:t>
      </w:r>
      <w:proofErr w:type="spellEnd"/>
      <w:r w:rsidRPr="00A10F8C">
        <w:rPr>
          <w:rFonts w:ascii="Book Antiqua" w:hAnsi="Book Antiqua"/>
          <w:sz w:val="24"/>
          <w:szCs w:val="24"/>
        </w:rPr>
        <w:t xml:space="preserve"> S. HCV and HIV co-infection in pregnant women attending St. Camille Medical Centre in Ouagadougou (Burkina Faso).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2005; </w:t>
      </w:r>
      <w:r w:rsidRPr="00A10F8C">
        <w:rPr>
          <w:rFonts w:ascii="Book Antiqua" w:hAnsi="Book Antiqua"/>
          <w:b/>
          <w:sz w:val="24"/>
          <w:szCs w:val="24"/>
        </w:rPr>
        <w:t>75</w:t>
      </w:r>
      <w:r w:rsidRPr="00A10F8C">
        <w:rPr>
          <w:rFonts w:ascii="Book Antiqua" w:hAnsi="Book Antiqua"/>
          <w:sz w:val="24"/>
          <w:szCs w:val="24"/>
        </w:rPr>
        <w:t>: 209-212 [PMID: 15602740 DOI: 10.1002/jmv.20258]</w:t>
      </w:r>
    </w:p>
    <w:p w14:paraId="2C2CA129"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103 </w:t>
      </w:r>
      <w:proofErr w:type="spellStart"/>
      <w:r w:rsidRPr="00A10F8C">
        <w:rPr>
          <w:rFonts w:ascii="Book Antiqua" w:hAnsi="Book Antiqua"/>
          <w:b/>
          <w:sz w:val="24"/>
          <w:szCs w:val="24"/>
        </w:rPr>
        <w:t>Rouet</w:t>
      </w:r>
      <w:proofErr w:type="spellEnd"/>
      <w:r w:rsidRPr="00A10F8C">
        <w:rPr>
          <w:rFonts w:ascii="Book Antiqua" w:hAnsi="Book Antiqua"/>
          <w:b/>
          <w:sz w:val="24"/>
          <w:szCs w:val="24"/>
        </w:rPr>
        <w:t xml:space="preserve"> F</w:t>
      </w:r>
      <w:r w:rsidRPr="00A10F8C">
        <w:rPr>
          <w:rFonts w:ascii="Book Antiqua" w:hAnsi="Book Antiqua"/>
          <w:sz w:val="24"/>
          <w:szCs w:val="24"/>
        </w:rPr>
        <w:t xml:space="preserve">, </w:t>
      </w:r>
      <w:proofErr w:type="spellStart"/>
      <w:r w:rsidRPr="00A10F8C">
        <w:rPr>
          <w:rFonts w:ascii="Book Antiqua" w:hAnsi="Book Antiqua"/>
          <w:sz w:val="24"/>
          <w:szCs w:val="24"/>
        </w:rPr>
        <w:t>Chaix</w:t>
      </w:r>
      <w:proofErr w:type="spellEnd"/>
      <w:r w:rsidRPr="00A10F8C">
        <w:rPr>
          <w:rFonts w:ascii="Book Antiqua" w:hAnsi="Book Antiqua"/>
          <w:sz w:val="24"/>
          <w:szCs w:val="24"/>
        </w:rPr>
        <w:t xml:space="preserve"> ML, </w:t>
      </w:r>
      <w:proofErr w:type="spellStart"/>
      <w:r w:rsidRPr="00A10F8C">
        <w:rPr>
          <w:rFonts w:ascii="Book Antiqua" w:hAnsi="Book Antiqua"/>
          <w:sz w:val="24"/>
          <w:szCs w:val="24"/>
        </w:rPr>
        <w:t>Inwoley</w:t>
      </w:r>
      <w:proofErr w:type="spellEnd"/>
      <w:r w:rsidRPr="00A10F8C">
        <w:rPr>
          <w:rFonts w:ascii="Book Antiqua" w:hAnsi="Book Antiqua"/>
          <w:sz w:val="24"/>
          <w:szCs w:val="24"/>
        </w:rPr>
        <w:t xml:space="preserve"> A, </w:t>
      </w:r>
      <w:proofErr w:type="spellStart"/>
      <w:r w:rsidRPr="00A10F8C">
        <w:rPr>
          <w:rFonts w:ascii="Book Antiqua" w:hAnsi="Book Antiqua"/>
          <w:sz w:val="24"/>
          <w:szCs w:val="24"/>
        </w:rPr>
        <w:t>Msellati</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Viho</w:t>
      </w:r>
      <w:proofErr w:type="spellEnd"/>
      <w:r w:rsidRPr="00A10F8C">
        <w:rPr>
          <w:rFonts w:ascii="Book Antiqua" w:hAnsi="Book Antiqua"/>
          <w:sz w:val="24"/>
          <w:szCs w:val="24"/>
        </w:rPr>
        <w:t xml:space="preserve"> I, </w:t>
      </w:r>
      <w:proofErr w:type="spellStart"/>
      <w:r w:rsidRPr="00A10F8C">
        <w:rPr>
          <w:rFonts w:ascii="Book Antiqua" w:hAnsi="Book Antiqua"/>
          <w:sz w:val="24"/>
          <w:szCs w:val="24"/>
        </w:rPr>
        <w:t>Combe</w:t>
      </w:r>
      <w:proofErr w:type="spellEnd"/>
      <w:r w:rsidRPr="00A10F8C">
        <w:rPr>
          <w:rFonts w:ascii="Book Antiqua" w:hAnsi="Book Antiqua"/>
          <w:sz w:val="24"/>
          <w:szCs w:val="24"/>
        </w:rPr>
        <w:t xml:space="preserve"> P, Leroy V, </w:t>
      </w:r>
      <w:proofErr w:type="spellStart"/>
      <w:r w:rsidRPr="00A10F8C">
        <w:rPr>
          <w:rFonts w:ascii="Book Antiqua" w:hAnsi="Book Antiqua"/>
          <w:sz w:val="24"/>
          <w:szCs w:val="24"/>
        </w:rPr>
        <w:t>Dabis</w:t>
      </w:r>
      <w:proofErr w:type="spellEnd"/>
      <w:r w:rsidRPr="00A10F8C">
        <w:rPr>
          <w:rFonts w:ascii="Book Antiqua" w:hAnsi="Book Antiqua"/>
          <w:sz w:val="24"/>
          <w:szCs w:val="24"/>
        </w:rPr>
        <w:t xml:space="preserve"> F, </w:t>
      </w:r>
      <w:proofErr w:type="spellStart"/>
      <w:r w:rsidRPr="00A10F8C">
        <w:rPr>
          <w:rFonts w:ascii="Book Antiqua" w:hAnsi="Book Antiqua"/>
          <w:sz w:val="24"/>
          <w:szCs w:val="24"/>
        </w:rPr>
        <w:t>Rouzioux</w:t>
      </w:r>
      <w:proofErr w:type="spellEnd"/>
      <w:r w:rsidRPr="00A10F8C">
        <w:rPr>
          <w:rFonts w:ascii="Book Antiqua" w:hAnsi="Book Antiqua"/>
          <w:sz w:val="24"/>
          <w:szCs w:val="24"/>
        </w:rPr>
        <w:t xml:space="preserve"> C; ANRS 1236 DITRAME-B&amp;C Study Group. HBV and HCV prevalence and </w:t>
      </w:r>
      <w:proofErr w:type="spellStart"/>
      <w:r w:rsidRPr="00A10F8C">
        <w:rPr>
          <w:rFonts w:ascii="Book Antiqua" w:hAnsi="Book Antiqua"/>
          <w:sz w:val="24"/>
          <w:szCs w:val="24"/>
        </w:rPr>
        <w:t>viraemia</w:t>
      </w:r>
      <w:proofErr w:type="spellEnd"/>
      <w:r w:rsidRPr="00A10F8C">
        <w:rPr>
          <w:rFonts w:ascii="Book Antiqua" w:hAnsi="Book Antiqua"/>
          <w:sz w:val="24"/>
          <w:szCs w:val="24"/>
        </w:rPr>
        <w:t xml:space="preserve"> in HIV-positive and HIV-negative pregnant women in Abidjan, Côte d'Ivoire: the ANRS 1236 study.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2004; </w:t>
      </w:r>
      <w:r w:rsidRPr="00A10F8C">
        <w:rPr>
          <w:rFonts w:ascii="Book Antiqua" w:hAnsi="Book Antiqua"/>
          <w:b/>
          <w:sz w:val="24"/>
          <w:szCs w:val="24"/>
        </w:rPr>
        <w:t>74</w:t>
      </w:r>
      <w:r w:rsidRPr="00A10F8C">
        <w:rPr>
          <w:rFonts w:ascii="Book Antiqua" w:hAnsi="Book Antiqua"/>
          <w:sz w:val="24"/>
          <w:szCs w:val="24"/>
        </w:rPr>
        <w:t>: 34-40 [PMID: 15258966 DOI: 10.1002/jmv.20143]</w:t>
      </w:r>
    </w:p>
    <w:p w14:paraId="472F62EF"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104 </w:t>
      </w:r>
      <w:proofErr w:type="spellStart"/>
      <w:r w:rsidRPr="00A10F8C">
        <w:rPr>
          <w:rFonts w:ascii="Book Antiqua" w:hAnsi="Book Antiqua"/>
          <w:b/>
          <w:sz w:val="24"/>
          <w:szCs w:val="24"/>
        </w:rPr>
        <w:t>Agwale</w:t>
      </w:r>
      <w:proofErr w:type="spellEnd"/>
      <w:r w:rsidRPr="00A10F8C">
        <w:rPr>
          <w:rFonts w:ascii="Book Antiqua" w:hAnsi="Book Antiqua"/>
          <w:b/>
          <w:sz w:val="24"/>
          <w:szCs w:val="24"/>
        </w:rPr>
        <w:t xml:space="preserve"> SM</w:t>
      </w:r>
      <w:r w:rsidRPr="00A10F8C">
        <w:rPr>
          <w:rFonts w:ascii="Book Antiqua" w:hAnsi="Book Antiqua"/>
          <w:sz w:val="24"/>
          <w:szCs w:val="24"/>
        </w:rPr>
        <w:t xml:space="preserve">, </w:t>
      </w:r>
      <w:proofErr w:type="spellStart"/>
      <w:r w:rsidRPr="00A10F8C">
        <w:rPr>
          <w:rFonts w:ascii="Book Antiqua" w:hAnsi="Book Antiqua"/>
          <w:sz w:val="24"/>
          <w:szCs w:val="24"/>
        </w:rPr>
        <w:t>Tanimoto</w:t>
      </w:r>
      <w:proofErr w:type="spellEnd"/>
      <w:r w:rsidRPr="00A10F8C">
        <w:rPr>
          <w:rFonts w:ascii="Book Antiqua" w:hAnsi="Book Antiqua"/>
          <w:sz w:val="24"/>
          <w:szCs w:val="24"/>
        </w:rPr>
        <w:t xml:space="preserve"> L, Womack C, </w:t>
      </w:r>
      <w:proofErr w:type="spellStart"/>
      <w:r w:rsidRPr="00A10F8C">
        <w:rPr>
          <w:rFonts w:ascii="Book Antiqua" w:hAnsi="Book Antiqua"/>
          <w:sz w:val="24"/>
          <w:szCs w:val="24"/>
        </w:rPr>
        <w:t>Odama</w:t>
      </w:r>
      <w:proofErr w:type="spellEnd"/>
      <w:r w:rsidRPr="00A10F8C">
        <w:rPr>
          <w:rFonts w:ascii="Book Antiqua" w:hAnsi="Book Antiqua"/>
          <w:sz w:val="24"/>
          <w:szCs w:val="24"/>
        </w:rPr>
        <w:t xml:space="preserve"> L, Leung K, </w:t>
      </w:r>
      <w:proofErr w:type="spellStart"/>
      <w:r w:rsidRPr="00A10F8C">
        <w:rPr>
          <w:rFonts w:ascii="Book Antiqua" w:hAnsi="Book Antiqua"/>
          <w:sz w:val="24"/>
          <w:szCs w:val="24"/>
        </w:rPr>
        <w:t>Duey</w:t>
      </w:r>
      <w:proofErr w:type="spellEnd"/>
      <w:r w:rsidRPr="00A10F8C">
        <w:rPr>
          <w:rFonts w:ascii="Book Antiqua" w:hAnsi="Book Antiqua"/>
          <w:sz w:val="24"/>
          <w:szCs w:val="24"/>
        </w:rPr>
        <w:t xml:space="preserve"> D, </w:t>
      </w:r>
      <w:proofErr w:type="spellStart"/>
      <w:r w:rsidRPr="00A10F8C">
        <w:rPr>
          <w:rFonts w:ascii="Book Antiqua" w:hAnsi="Book Antiqua"/>
          <w:sz w:val="24"/>
          <w:szCs w:val="24"/>
        </w:rPr>
        <w:t>Negedu</w:t>
      </w:r>
      <w:proofErr w:type="spellEnd"/>
      <w:r w:rsidRPr="00A10F8C">
        <w:rPr>
          <w:rFonts w:ascii="Book Antiqua" w:hAnsi="Book Antiqua"/>
          <w:sz w:val="24"/>
          <w:szCs w:val="24"/>
        </w:rPr>
        <w:t xml:space="preserve">-Momoh R, </w:t>
      </w:r>
      <w:proofErr w:type="spellStart"/>
      <w:r w:rsidRPr="00A10F8C">
        <w:rPr>
          <w:rFonts w:ascii="Book Antiqua" w:hAnsi="Book Antiqua"/>
          <w:sz w:val="24"/>
          <w:szCs w:val="24"/>
        </w:rPr>
        <w:t>Audu</w:t>
      </w:r>
      <w:proofErr w:type="spellEnd"/>
      <w:r w:rsidRPr="00A10F8C">
        <w:rPr>
          <w:rFonts w:ascii="Book Antiqua" w:hAnsi="Book Antiqua"/>
          <w:sz w:val="24"/>
          <w:szCs w:val="24"/>
        </w:rPr>
        <w:t xml:space="preserve"> I, Mohammed SB, Inyang U, Graham B, </w:t>
      </w:r>
      <w:proofErr w:type="spellStart"/>
      <w:r w:rsidRPr="00A10F8C">
        <w:rPr>
          <w:rFonts w:ascii="Book Antiqua" w:hAnsi="Book Antiqua"/>
          <w:sz w:val="24"/>
          <w:szCs w:val="24"/>
        </w:rPr>
        <w:t>Ziermann</w:t>
      </w:r>
      <w:proofErr w:type="spellEnd"/>
      <w:r w:rsidRPr="00A10F8C">
        <w:rPr>
          <w:rFonts w:ascii="Book Antiqua" w:hAnsi="Book Antiqua"/>
          <w:sz w:val="24"/>
          <w:szCs w:val="24"/>
        </w:rPr>
        <w:t xml:space="preserve"> R. Prevalence of HCV coinfection in HIV-infected individuals in Nigeria and characterization of HCV genotypes. </w:t>
      </w:r>
      <w:r w:rsidRPr="00A10F8C">
        <w:rPr>
          <w:rFonts w:ascii="Book Antiqua" w:hAnsi="Book Antiqua"/>
          <w:i/>
          <w:sz w:val="24"/>
          <w:szCs w:val="24"/>
        </w:rPr>
        <w:t xml:space="preserve">J </w:t>
      </w:r>
      <w:proofErr w:type="spellStart"/>
      <w:r w:rsidRPr="00A10F8C">
        <w:rPr>
          <w:rFonts w:ascii="Book Antiqua" w:hAnsi="Book Antiqua"/>
          <w:i/>
          <w:sz w:val="24"/>
          <w:szCs w:val="24"/>
        </w:rPr>
        <w:t>Clin</w:t>
      </w:r>
      <w:proofErr w:type="spellEnd"/>
      <w:r w:rsidRPr="00A10F8C">
        <w:rPr>
          <w:rFonts w:ascii="Book Antiqua" w:hAnsi="Book Antiqua"/>
          <w:i/>
          <w:sz w:val="24"/>
          <w:szCs w:val="24"/>
        </w:rPr>
        <w:t xml:space="preserve">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2004; </w:t>
      </w:r>
      <w:r w:rsidRPr="00A10F8C">
        <w:rPr>
          <w:rFonts w:ascii="Book Antiqua" w:hAnsi="Book Antiqua"/>
          <w:b/>
          <w:sz w:val="24"/>
          <w:szCs w:val="24"/>
        </w:rPr>
        <w:t xml:space="preserve">31 </w:t>
      </w:r>
      <w:proofErr w:type="spellStart"/>
      <w:r w:rsidRPr="00F26C47">
        <w:rPr>
          <w:rFonts w:ascii="Book Antiqua" w:hAnsi="Book Antiqua"/>
          <w:sz w:val="24"/>
          <w:szCs w:val="24"/>
        </w:rPr>
        <w:t>Suppl</w:t>
      </w:r>
      <w:proofErr w:type="spellEnd"/>
      <w:r w:rsidRPr="00F26C47">
        <w:rPr>
          <w:rFonts w:ascii="Book Antiqua" w:hAnsi="Book Antiqua"/>
          <w:sz w:val="24"/>
          <w:szCs w:val="24"/>
        </w:rPr>
        <w:t xml:space="preserve"> 1: </w:t>
      </w:r>
      <w:r w:rsidRPr="00A10F8C">
        <w:rPr>
          <w:rFonts w:ascii="Book Antiqua" w:hAnsi="Book Antiqua"/>
          <w:sz w:val="24"/>
          <w:szCs w:val="24"/>
        </w:rPr>
        <w:t>S3-S6 [PMID: 15567088 DOI: 10.1016/j.jcv.2004.09.001]</w:t>
      </w:r>
    </w:p>
    <w:p w14:paraId="7FF337C6"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lastRenderedPageBreak/>
        <w:t xml:space="preserve">105 </w:t>
      </w:r>
      <w:r w:rsidRPr="00A10F8C">
        <w:rPr>
          <w:rFonts w:ascii="Book Antiqua" w:hAnsi="Book Antiqua"/>
          <w:b/>
          <w:sz w:val="24"/>
          <w:szCs w:val="24"/>
        </w:rPr>
        <w:t>Buisson Y</w:t>
      </w:r>
      <w:r w:rsidRPr="00A10F8C">
        <w:rPr>
          <w:rFonts w:ascii="Book Antiqua" w:hAnsi="Book Antiqua"/>
          <w:sz w:val="24"/>
          <w:szCs w:val="24"/>
        </w:rPr>
        <w:t xml:space="preserve">, </w:t>
      </w:r>
      <w:proofErr w:type="spellStart"/>
      <w:r w:rsidRPr="00A10F8C">
        <w:rPr>
          <w:rFonts w:ascii="Book Antiqua" w:hAnsi="Book Antiqua"/>
          <w:sz w:val="24"/>
          <w:szCs w:val="24"/>
        </w:rPr>
        <w:t>Grandadam</w:t>
      </w:r>
      <w:proofErr w:type="spellEnd"/>
      <w:r w:rsidRPr="00A10F8C">
        <w:rPr>
          <w:rFonts w:ascii="Book Antiqua" w:hAnsi="Book Antiqua"/>
          <w:sz w:val="24"/>
          <w:szCs w:val="24"/>
        </w:rPr>
        <w:t xml:space="preserve"> M, </w:t>
      </w:r>
      <w:proofErr w:type="spellStart"/>
      <w:r w:rsidRPr="00A10F8C">
        <w:rPr>
          <w:rFonts w:ascii="Book Antiqua" w:hAnsi="Book Antiqua"/>
          <w:sz w:val="24"/>
          <w:szCs w:val="24"/>
        </w:rPr>
        <w:t>Nicand</w:t>
      </w:r>
      <w:proofErr w:type="spellEnd"/>
      <w:r w:rsidRPr="00A10F8C">
        <w:rPr>
          <w:rFonts w:ascii="Book Antiqua" w:hAnsi="Book Antiqua"/>
          <w:sz w:val="24"/>
          <w:szCs w:val="24"/>
        </w:rPr>
        <w:t xml:space="preserve"> E, Cheval P, van </w:t>
      </w:r>
      <w:proofErr w:type="spellStart"/>
      <w:r w:rsidRPr="00A10F8C">
        <w:rPr>
          <w:rFonts w:ascii="Book Antiqua" w:hAnsi="Book Antiqua"/>
          <w:sz w:val="24"/>
          <w:szCs w:val="24"/>
        </w:rPr>
        <w:t>Cuyck-Gandre</w:t>
      </w:r>
      <w:proofErr w:type="spellEnd"/>
      <w:r w:rsidRPr="00A10F8C">
        <w:rPr>
          <w:rFonts w:ascii="Book Antiqua" w:hAnsi="Book Antiqua"/>
          <w:sz w:val="24"/>
          <w:szCs w:val="24"/>
        </w:rPr>
        <w:t xml:space="preserve"> H, Innis B, </w:t>
      </w:r>
      <w:proofErr w:type="spellStart"/>
      <w:r w:rsidRPr="00A10F8C">
        <w:rPr>
          <w:rFonts w:ascii="Book Antiqua" w:hAnsi="Book Antiqua"/>
          <w:sz w:val="24"/>
          <w:szCs w:val="24"/>
        </w:rPr>
        <w:t>Rehel</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Coursaget</w:t>
      </w:r>
      <w:proofErr w:type="spellEnd"/>
      <w:r w:rsidRPr="00A10F8C">
        <w:rPr>
          <w:rFonts w:ascii="Book Antiqua" w:hAnsi="Book Antiqua"/>
          <w:sz w:val="24"/>
          <w:szCs w:val="24"/>
        </w:rPr>
        <w:t xml:space="preserve"> P, </w:t>
      </w:r>
      <w:proofErr w:type="spellStart"/>
      <w:r w:rsidRPr="00A10F8C">
        <w:rPr>
          <w:rFonts w:ascii="Book Antiqua" w:hAnsi="Book Antiqua"/>
          <w:sz w:val="24"/>
          <w:szCs w:val="24"/>
        </w:rPr>
        <w:t>Teyssou</w:t>
      </w:r>
      <w:proofErr w:type="spellEnd"/>
      <w:r w:rsidRPr="00A10F8C">
        <w:rPr>
          <w:rFonts w:ascii="Book Antiqua" w:hAnsi="Book Antiqua"/>
          <w:sz w:val="24"/>
          <w:szCs w:val="24"/>
        </w:rPr>
        <w:t xml:space="preserve"> R, </w:t>
      </w:r>
      <w:proofErr w:type="spellStart"/>
      <w:r w:rsidRPr="00A10F8C">
        <w:rPr>
          <w:rFonts w:ascii="Book Antiqua" w:hAnsi="Book Antiqua"/>
          <w:sz w:val="24"/>
          <w:szCs w:val="24"/>
        </w:rPr>
        <w:t>Tsarev</w:t>
      </w:r>
      <w:proofErr w:type="spellEnd"/>
      <w:r w:rsidRPr="00A10F8C">
        <w:rPr>
          <w:rFonts w:ascii="Book Antiqua" w:hAnsi="Book Antiqua"/>
          <w:sz w:val="24"/>
          <w:szCs w:val="24"/>
        </w:rPr>
        <w:t xml:space="preserve"> S. Identification of a novel hepatitis E virus in Nigeria. </w:t>
      </w:r>
      <w:r w:rsidRPr="00A10F8C">
        <w:rPr>
          <w:rFonts w:ascii="Book Antiqua" w:hAnsi="Book Antiqua"/>
          <w:i/>
          <w:sz w:val="24"/>
          <w:szCs w:val="24"/>
        </w:rPr>
        <w:t xml:space="preserve">J Gen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2000; </w:t>
      </w:r>
      <w:r w:rsidRPr="00A10F8C">
        <w:rPr>
          <w:rFonts w:ascii="Book Antiqua" w:hAnsi="Book Antiqua"/>
          <w:b/>
          <w:sz w:val="24"/>
          <w:szCs w:val="24"/>
        </w:rPr>
        <w:t>81</w:t>
      </w:r>
      <w:r w:rsidRPr="00A10F8C">
        <w:rPr>
          <w:rFonts w:ascii="Book Antiqua" w:hAnsi="Book Antiqua"/>
          <w:sz w:val="24"/>
          <w:szCs w:val="24"/>
        </w:rPr>
        <w:t>: 903-909 [PMID: 10725415 DOI: 10.1099/0022-1317-81-4-903]</w:t>
      </w:r>
    </w:p>
    <w:p w14:paraId="30AF95AD"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106 </w:t>
      </w:r>
      <w:proofErr w:type="spellStart"/>
      <w:r w:rsidRPr="00A10F8C">
        <w:rPr>
          <w:rFonts w:ascii="Book Antiqua" w:hAnsi="Book Antiqua"/>
          <w:b/>
          <w:sz w:val="24"/>
          <w:szCs w:val="24"/>
        </w:rPr>
        <w:t>Wansbrough</w:t>
      </w:r>
      <w:proofErr w:type="spellEnd"/>
      <w:r w:rsidRPr="00A10F8C">
        <w:rPr>
          <w:rFonts w:ascii="Book Antiqua" w:hAnsi="Book Antiqua"/>
          <w:b/>
          <w:sz w:val="24"/>
          <w:szCs w:val="24"/>
        </w:rPr>
        <w:t>-Jones MH</w:t>
      </w:r>
      <w:r w:rsidRPr="00A10F8C">
        <w:rPr>
          <w:rFonts w:ascii="Book Antiqua" w:hAnsi="Book Antiqua"/>
          <w:sz w:val="24"/>
          <w:szCs w:val="24"/>
        </w:rPr>
        <w:t xml:space="preserve">, Frimpong E, </w:t>
      </w:r>
      <w:proofErr w:type="gramStart"/>
      <w:r w:rsidRPr="00A10F8C">
        <w:rPr>
          <w:rFonts w:ascii="Book Antiqua" w:hAnsi="Book Antiqua"/>
          <w:sz w:val="24"/>
          <w:szCs w:val="24"/>
        </w:rPr>
        <w:t>Cant</w:t>
      </w:r>
      <w:proofErr w:type="gramEnd"/>
      <w:r w:rsidRPr="00A10F8C">
        <w:rPr>
          <w:rFonts w:ascii="Book Antiqua" w:hAnsi="Book Antiqua"/>
          <w:sz w:val="24"/>
          <w:szCs w:val="24"/>
        </w:rPr>
        <w:t xml:space="preserve"> B, Harris K, Evans MR, </w:t>
      </w:r>
      <w:proofErr w:type="spellStart"/>
      <w:r w:rsidRPr="00A10F8C">
        <w:rPr>
          <w:rFonts w:ascii="Book Antiqua" w:hAnsi="Book Antiqua"/>
          <w:sz w:val="24"/>
          <w:szCs w:val="24"/>
        </w:rPr>
        <w:t>Teo</w:t>
      </w:r>
      <w:proofErr w:type="spellEnd"/>
      <w:r w:rsidRPr="00A10F8C">
        <w:rPr>
          <w:rFonts w:ascii="Book Antiqua" w:hAnsi="Book Antiqua"/>
          <w:sz w:val="24"/>
          <w:szCs w:val="24"/>
        </w:rPr>
        <w:t xml:space="preserve"> CG. Prevalence and genotype of hepatitis C virus infection in pregnant women and blood donors in Ghana. </w:t>
      </w:r>
      <w:r w:rsidRPr="00A10F8C">
        <w:rPr>
          <w:rFonts w:ascii="Book Antiqua" w:hAnsi="Book Antiqua"/>
          <w:i/>
          <w:sz w:val="24"/>
          <w:szCs w:val="24"/>
        </w:rPr>
        <w:t xml:space="preserve">Trans R </w:t>
      </w:r>
      <w:proofErr w:type="spellStart"/>
      <w:r w:rsidRPr="00A10F8C">
        <w:rPr>
          <w:rFonts w:ascii="Book Antiqua" w:hAnsi="Book Antiqua"/>
          <w:i/>
          <w:sz w:val="24"/>
          <w:szCs w:val="24"/>
        </w:rPr>
        <w:t>Soc</w:t>
      </w:r>
      <w:proofErr w:type="spellEnd"/>
      <w:r w:rsidRPr="00A10F8C">
        <w:rPr>
          <w:rFonts w:ascii="Book Antiqua" w:hAnsi="Book Antiqua"/>
          <w:i/>
          <w:sz w:val="24"/>
          <w:szCs w:val="24"/>
        </w:rPr>
        <w:t xml:space="preserve"> Trop Med </w:t>
      </w:r>
      <w:proofErr w:type="spellStart"/>
      <w:r w:rsidRPr="00A10F8C">
        <w:rPr>
          <w:rFonts w:ascii="Book Antiqua" w:hAnsi="Book Antiqua"/>
          <w:i/>
          <w:sz w:val="24"/>
          <w:szCs w:val="24"/>
        </w:rPr>
        <w:t>Hyg</w:t>
      </w:r>
      <w:proofErr w:type="spellEnd"/>
      <w:r w:rsidRPr="00A10F8C">
        <w:rPr>
          <w:rFonts w:ascii="Book Antiqua" w:hAnsi="Book Antiqua"/>
          <w:sz w:val="24"/>
          <w:szCs w:val="24"/>
        </w:rPr>
        <w:t xml:space="preserve"> 1998; </w:t>
      </w:r>
      <w:r w:rsidRPr="00A10F8C">
        <w:rPr>
          <w:rFonts w:ascii="Book Antiqua" w:hAnsi="Book Antiqua"/>
          <w:b/>
          <w:sz w:val="24"/>
          <w:szCs w:val="24"/>
        </w:rPr>
        <w:t>92</w:t>
      </w:r>
      <w:r w:rsidRPr="00A10F8C">
        <w:rPr>
          <w:rFonts w:ascii="Book Antiqua" w:hAnsi="Book Antiqua"/>
          <w:sz w:val="24"/>
          <w:szCs w:val="24"/>
        </w:rPr>
        <w:t>: 496-499 [PMID: 9861360 DOI: 10.1016/S0035-9203(98)90887-2]</w:t>
      </w:r>
    </w:p>
    <w:p w14:paraId="5B0DD328" w14:textId="77777777" w:rsidR="00A10F8C" w:rsidRPr="00A10F8C" w:rsidRDefault="00A10F8C" w:rsidP="00A10F8C">
      <w:pPr>
        <w:spacing w:after="0" w:line="360" w:lineRule="auto"/>
        <w:jc w:val="both"/>
        <w:rPr>
          <w:rFonts w:ascii="Book Antiqua" w:hAnsi="Book Antiqua"/>
          <w:sz w:val="24"/>
          <w:szCs w:val="24"/>
        </w:rPr>
      </w:pPr>
      <w:r w:rsidRPr="00A10F8C">
        <w:rPr>
          <w:rFonts w:ascii="Book Antiqua" w:hAnsi="Book Antiqua"/>
          <w:sz w:val="24"/>
          <w:szCs w:val="24"/>
        </w:rPr>
        <w:t xml:space="preserve">107 </w:t>
      </w:r>
      <w:r w:rsidRPr="00A10F8C">
        <w:rPr>
          <w:rFonts w:ascii="Book Antiqua" w:hAnsi="Book Antiqua"/>
          <w:b/>
          <w:sz w:val="24"/>
          <w:szCs w:val="24"/>
        </w:rPr>
        <w:t>Oni AO</w:t>
      </w:r>
      <w:r w:rsidRPr="00A10F8C">
        <w:rPr>
          <w:rFonts w:ascii="Book Antiqua" w:hAnsi="Book Antiqua"/>
          <w:sz w:val="24"/>
          <w:szCs w:val="24"/>
        </w:rPr>
        <w:t xml:space="preserve">, Harrison TJ. Genotypes of hepatitis C virus in Nigeria. </w:t>
      </w:r>
      <w:r w:rsidRPr="00A10F8C">
        <w:rPr>
          <w:rFonts w:ascii="Book Antiqua" w:hAnsi="Book Antiqua"/>
          <w:i/>
          <w:sz w:val="24"/>
          <w:szCs w:val="24"/>
        </w:rPr>
        <w:t xml:space="preserve">J Med </w:t>
      </w:r>
      <w:proofErr w:type="spellStart"/>
      <w:r w:rsidRPr="00A10F8C">
        <w:rPr>
          <w:rFonts w:ascii="Book Antiqua" w:hAnsi="Book Antiqua"/>
          <w:i/>
          <w:sz w:val="24"/>
          <w:szCs w:val="24"/>
        </w:rPr>
        <w:t>Virol</w:t>
      </w:r>
      <w:proofErr w:type="spellEnd"/>
      <w:r w:rsidRPr="00A10F8C">
        <w:rPr>
          <w:rFonts w:ascii="Book Antiqua" w:hAnsi="Book Antiqua"/>
          <w:sz w:val="24"/>
          <w:szCs w:val="24"/>
        </w:rPr>
        <w:t xml:space="preserve"> 1996; </w:t>
      </w:r>
      <w:r w:rsidRPr="00A10F8C">
        <w:rPr>
          <w:rFonts w:ascii="Book Antiqua" w:hAnsi="Book Antiqua"/>
          <w:b/>
          <w:sz w:val="24"/>
          <w:szCs w:val="24"/>
        </w:rPr>
        <w:t>49</w:t>
      </w:r>
      <w:r w:rsidRPr="00A10F8C">
        <w:rPr>
          <w:rFonts w:ascii="Book Antiqua" w:hAnsi="Book Antiqua"/>
          <w:sz w:val="24"/>
          <w:szCs w:val="24"/>
        </w:rPr>
        <w:t>: 178-186 [PMID: 8818962 DOI: 10.1002/(</w:t>
      </w:r>
      <w:proofErr w:type="spellStart"/>
      <w:r w:rsidRPr="00A10F8C">
        <w:rPr>
          <w:rFonts w:ascii="Book Antiqua" w:hAnsi="Book Antiqua"/>
          <w:sz w:val="24"/>
          <w:szCs w:val="24"/>
        </w:rPr>
        <w:t>sici</w:t>
      </w:r>
      <w:proofErr w:type="spellEnd"/>
      <w:r w:rsidRPr="00A10F8C">
        <w:rPr>
          <w:rFonts w:ascii="Book Antiqua" w:hAnsi="Book Antiqua"/>
          <w:sz w:val="24"/>
          <w:szCs w:val="24"/>
        </w:rPr>
        <w:t>)1096-9071(199607)49:33.0.co;2-1]</w:t>
      </w:r>
    </w:p>
    <w:p w14:paraId="0A0EC887" w14:textId="77777777" w:rsidR="00A4581E" w:rsidRPr="00A10F8C" w:rsidRDefault="00A4581E" w:rsidP="00A10F8C">
      <w:pPr>
        <w:tabs>
          <w:tab w:val="left" w:pos="3119"/>
        </w:tabs>
        <w:spacing w:after="0" w:line="360" w:lineRule="auto"/>
        <w:contextualSpacing/>
        <w:jc w:val="both"/>
        <w:rPr>
          <w:rFonts w:ascii="Book Antiqua" w:hAnsi="Book Antiqua" w:cs="Times New Roman"/>
          <w:b/>
          <w:sz w:val="24"/>
          <w:szCs w:val="24"/>
          <w:lang w:eastAsia="zh-CN"/>
        </w:rPr>
      </w:pPr>
    </w:p>
    <w:p w14:paraId="5A43D9BE" w14:textId="618350EE" w:rsidR="00A4581E" w:rsidRPr="00F26C47" w:rsidRDefault="00A4581E" w:rsidP="00F26C47">
      <w:pPr>
        <w:pStyle w:val="PlainText"/>
        <w:spacing w:line="360" w:lineRule="auto"/>
        <w:jc w:val="right"/>
        <w:rPr>
          <w:rFonts w:ascii="Book Antiqua" w:hAnsi="Book Antiqua"/>
          <w:b/>
          <w:sz w:val="24"/>
          <w:szCs w:val="24"/>
        </w:rPr>
      </w:pPr>
      <w:r w:rsidRPr="00F26C47">
        <w:rPr>
          <w:rFonts w:ascii="Book Antiqua" w:hAnsi="Book Antiqua"/>
          <w:b/>
          <w:sz w:val="24"/>
          <w:szCs w:val="24"/>
        </w:rPr>
        <w:t xml:space="preserve">P-Reviewer: </w:t>
      </w:r>
      <w:proofErr w:type="spellStart"/>
      <w:r w:rsidR="00442307" w:rsidRPr="00F26C47">
        <w:rPr>
          <w:rFonts w:ascii="Book Antiqua" w:hAnsi="Book Antiqua"/>
          <w:color w:val="000000"/>
          <w:sz w:val="24"/>
          <w:szCs w:val="24"/>
        </w:rPr>
        <w:t>Arriagada</w:t>
      </w:r>
      <w:proofErr w:type="spellEnd"/>
      <w:r w:rsidR="00442307" w:rsidRPr="00F26C47">
        <w:rPr>
          <w:rFonts w:ascii="Book Antiqua" w:hAnsi="Book Antiqua"/>
          <w:color w:val="000000"/>
          <w:sz w:val="24"/>
          <w:szCs w:val="24"/>
        </w:rPr>
        <w:t xml:space="preserve"> GL, Chen CJ, </w:t>
      </w:r>
      <w:proofErr w:type="spellStart"/>
      <w:r w:rsidR="00442307" w:rsidRPr="00F26C47">
        <w:rPr>
          <w:rFonts w:ascii="Book Antiqua" w:hAnsi="Book Antiqua"/>
          <w:color w:val="000000"/>
          <w:sz w:val="24"/>
          <w:szCs w:val="24"/>
        </w:rPr>
        <w:t>Petruzziello</w:t>
      </w:r>
      <w:proofErr w:type="spellEnd"/>
      <w:r w:rsidR="00442307" w:rsidRPr="00F26C47">
        <w:rPr>
          <w:rFonts w:ascii="Book Antiqua" w:hAnsi="Book Antiqua"/>
          <w:color w:val="000000"/>
          <w:sz w:val="24"/>
          <w:szCs w:val="24"/>
        </w:rPr>
        <w:t xml:space="preserve"> A </w:t>
      </w:r>
      <w:r w:rsidRPr="00F26C47">
        <w:rPr>
          <w:rFonts w:ascii="Book Antiqua" w:hAnsi="Book Antiqua"/>
          <w:b/>
          <w:sz w:val="24"/>
          <w:szCs w:val="24"/>
        </w:rPr>
        <w:t xml:space="preserve">S-Editor: </w:t>
      </w:r>
      <w:r w:rsidRPr="00F26C47">
        <w:rPr>
          <w:rFonts w:ascii="Book Antiqua" w:hAnsi="Book Antiqua"/>
          <w:sz w:val="24"/>
          <w:szCs w:val="24"/>
        </w:rPr>
        <w:t>Ji FF</w:t>
      </w:r>
      <w:r w:rsidRPr="00F26C47">
        <w:rPr>
          <w:rFonts w:ascii="Book Antiqua" w:hAnsi="Book Antiqua"/>
          <w:b/>
          <w:sz w:val="24"/>
          <w:szCs w:val="24"/>
        </w:rPr>
        <w:t xml:space="preserve"> L-Editor: E-Editor: </w:t>
      </w:r>
    </w:p>
    <w:p w14:paraId="78052550" w14:textId="77777777" w:rsidR="00A4581E" w:rsidRPr="00A10F8C" w:rsidRDefault="00A4581E" w:rsidP="00A10F8C">
      <w:pPr>
        <w:pStyle w:val="PlainText"/>
        <w:spacing w:line="360" w:lineRule="auto"/>
        <w:rPr>
          <w:rFonts w:ascii="Book Antiqua" w:hAnsi="Book Antiqua"/>
          <w:b/>
          <w:sz w:val="24"/>
          <w:szCs w:val="24"/>
        </w:rPr>
      </w:pPr>
      <w:r w:rsidRPr="00A10F8C">
        <w:rPr>
          <w:rFonts w:ascii="Book Antiqua" w:hAnsi="Book Antiqua"/>
          <w:b/>
          <w:sz w:val="24"/>
          <w:szCs w:val="24"/>
        </w:rPr>
        <w:t xml:space="preserve"> </w:t>
      </w:r>
    </w:p>
    <w:p w14:paraId="78755F5A" w14:textId="77777777" w:rsidR="00A4581E" w:rsidRPr="00A10F8C" w:rsidRDefault="00A4581E" w:rsidP="00A10F8C">
      <w:pPr>
        <w:snapToGrid w:val="0"/>
        <w:spacing w:after="0" w:line="360" w:lineRule="auto"/>
        <w:jc w:val="both"/>
        <w:rPr>
          <w:rFonts w:ascii="Book Antiqua" w:eastAsia="SimSun" w:hAnsi="Book Antiqua" w:cs="Helvetica"/>
          <w:b/>
          <w:sz w:val="24"/>
          <w:szCs w:val="24"/>
        </w:rPr>
      </w:pPr>
      <w:r w:rsidRPr="00A10F8C">
        <w:rPr>
          <w:rFonts w:ascii="Book Antiqua" w:eastAsia="SimSun" w:hAnsi="Book Antiqua" w:cs="Helvetica"/>
          <w:b/>
          <w:sz w:val="24"/>
          <w:szCs w:val="24"/>
        </w:rPr>
        <w:t xml:space="preserve">Specialty type: </w:t>
      </w:r>
      <w:r w:rsidRPr="00A10F8C">
        <w:rPr>
          <w:rFonts w:ascii="Book Antiqua" w:eastAsia="SimSun" w:hAnsi="Book Antiqua" w:cs="Helvetica"/>
          <w:sz w:val="24"/>
          <w:szCs w:val="24"/>
        </w:rPr>
        <w:t>Gastroenterology and hepatology</w:t>
      </w:r>
    </w:p>
    <w:p w14:paraId="49D7F21C" w14:textId="377AAEAB" w:rsidR="00A4581E" w:rsidRPr="00A10F8C" w:rsidRDefault="00A4581E" w:rsidP="00A10F8C">
      <w:pPr>
        <w:snapToGrid w:val="0"/>
        <w:spacing w:after="0" w:line="360" w:lineRule="auto"/>
        <w:jc w:val="both"/>
        <w:rPr>
          <w:rFonts w:ascii="Book Antiqua" w:eastAsia="SimSun" w:hAnsi="Book Antiqua" w:cs="Helvetica"/>
          <w:b/>
          <w:sz w:val="24"/>
          <w:szCs w:val="24"/>
        </w:rPr>
      </w:pPr>
      <w:r w:rsidRPr="00A10F8C">
        <w:rPr>
          <w:rFonts w:ascii="Book Antiqua" w:eastAsia="SimSun" w:hAnsi="Book Antiqua" w:cs="Helvetica"/>
          <w:b/>
          <w:sz w:val="24"/>
          <w:szCs w:val="24"/>
        </w:rPr>
        <w:t xml:space="preserve">Country of origin: </w:t>
      </w:r>
      <w:r w:rsidR="00442307" w:rsidRPr="00A10F8C">
        <w:rPr>
          <w:rFonts w:ascii="Book Antiqua" w:eastAsia="SimSun" w:hAnsi="Book Antiqua"/>
          <w:sz w:val="24"/>
          <w:szCs w:val="24"/>
        </w:rPr>
        <w:t>Burkina Faso</w:t>
      </w:r>
    </w:p>
    <w:p w14:paraId="7C700418" w14:textId="77777777" w:rsidR="00A4581E" w:rsidRPr="00A10F8C" w:rsidRDefault="00A4581E" w:rsidP="00A10F8C">
      <w:pPr>
        <w:snapToGrid w:val="0"/>
        <w:spacing w:after="0" w:line="360" w:lineRule="auto"/>
        <w:jc w:val="both"/>
        <w:rPr>
          <w:rFonts w:ascii="Book Antiqua" w:eastAsia="SimSun" w:hAnsi="Book Antiqua" w:cs="Helvetica"/>
          <w:b/>
          <w:sz w:val="24"/>
          <w:szCs w:val="24"/>
        </w:rPr>
      </w:pPr>
      <w:r w:rsidRPr="00A10F8C">
        <w:rPr>
          <w:rFonts w:ascii="Book Antiqua" w:eastAsia="SimSun" w:hAnsi="Book Antiqua" w:cs="Helvetica"/>
          <w:b/>
          <w:sz w:val="24"/>
          <w:szCs w:val="24"/>
        </w:rPr>
        <w:t>Peer-review report classification</w:t>
      </w:r>
    </w:p>
    <w:p w14:paraId="705A0A72" w14:textId="614C21B6" w:rsidR="00A4581E" w:rsidRPr="00A10F8C" w:rsidRDefault="00A4581E" w:rsidP="00A10F8C">
      <w:pPr>
        <w:snapToGrid w:val="0"/>
        <w:spacing w:after="0" w:line="360" w:lineRule="auto"/>
        <w:jc w:val="both"/>
        <w:rPr>
          <w:rFonts w:ascii="Book Antiqua" w:eastAsia="SimSun" w:hAnsi="Book Antiqua" w:cs="Helvetica"/>
          <w:sz w:val="24"/>
          <w:szCs w:val="24"/>
          <w:lang w:eastAsia="zh-CN"/>
        </w:rPr>
      </w:pPr>
      <w:r w:rsidRPr="00A10F8C">
        <w:rPr>
          <w:rFonts w:ascii="Book Antiqua" w:eastAsia="SimSun" w:hAnsi="Book Antiqua" w:cs="Helvetica"/>
          <w:sz w:val="24"/>
          <w:szCs w:val="24"/>
        </w:rPr>
        <w:t xml:space="preserve">Grade A (Excellent): </w:t>
      </w:r>
      <w:r w:rsidR="00442307" w:rsidRPr="00A10F8C">
        <w:rPr>
          <w:rFonts w:ascii="Book Antiqua" w:eastAsia="SimSun" w:hAnsi="Book Antiqua" w:cs="Helvetica"/>
          <w:sz w:val="24"/>
          <w:szCs w:val="24"/>
          <w:lang w:eastAsia="zh-CN"/>
        </w:rPr>
        <w:t>0</w:t>
      </w:r>
    </w:p>
    <w:p w14:paraId="494FAFAC" w14:textId="299245DD" w:rsidR="00A4581E" w:rsidRPr="00A10F8C" w:rsidRDefault="00A4581E" w:rsidP="00A10F8C">
      <w:pPr>
        <w:snapToGrid w:val="0"/>
        <w:spacing w:after="0" w:line="360" w:lineRule="auto"/>
        <w:jc w:val="both"/>
        <w:rPr>
          <w:rFonts w:ascii="Book Antiqua" w:eastAsia="SimSun" w:hAnsi="Book Antiqua" w:cs="Helvetica"/>
          <w:sz w:val="24"/>
          <w:szCs w:val="24"/>
          <w:lang w:eastAsia="zh-CN"/>
        </w:rPr>
      </w:pPr>
      <w:r w:rsidRPr="00A10F8C">
        <w:rPr>
          <w:rFonts w:ascii="Book Antiqua" w:eastAsia="SimSun" w:hAnsi="Book Antiqua" w:cs="Helvetica"/>
          <w:sz w:val="24"/>
          <w:szCs w:val="24"/>
        </w:rPr>
        <w:t xml:space="preserve">Grade B (Very good): </w:t>
      </w:r>
      <w:r w:rsidR="00442307" w:rsidRPr="00A10F8C">
        <w:rPr>
          <w:rFonts w:ascii="Book Antiqua" w:eastAsia="SimSun" w:hAnsi="Book Antiqua" w:cs="Helvetica"/>
          <w:sz w:val="24"/>
          <w:szCs w:val="24"/>
          <w:lang w:eastAsia="zh-CN"/>
        </w:rPr>
        <w:t>0</w:t>
      </w:r>
    </w:p>
    <w:p w14:paraId="111347DB" w14:textId="64339DC9" w:rsidR="00A4581E" w:rsidRPr="00A10F8C" w:rsidRDefault="00A4581E" w:rsidP="00A10F8C">
      <w:pPr>
        <w:snapToGrid w:val="0"/>
        <w:spacing w:after="0" w:line="360" w:lineRule="auto"/>
        <w:jc w:val="both"/>
        <w:rPr>
          <w:rFonts w:ascii="Book Antiqua" w:eastAsia="SimSun" w:hAnsi="Book Antiqua" w:cs="Helvetica"/>
          <w:sz w:val="24"/>
          <w:szCs w:val="24"/>
          <w:lang w:eastAsia="zh-CN"/>
        </w:rPr>
      </w:pPr>
      <w:r w:rsidRPr="00A10F8C">
        <w:rPr>
          <w:rFonts w:ascii="Book Antiqua" w:eastAsia="SimSun" w:hAnsi="Book Antiqua" w:cs="Helvetica"/>
          <w:sz w:val="24"/>
          <w:szCs w:val="24"/>
        </w:rPr>
        <w:t>Grade C (Good): C</w:t>
      </w:r>
      <w:r w:rsidR="00442307" w:rsidRPr="00A10F8C">
        <w:rPr>
          <w:rFonts w:ascii="Book Antiqua" w:eastAsia="SimSun" w:hAnsi="Book Antiqua" w:cs="Helvetica"/>
          <w:sz w:val="24"/>
          <w:szCs w:val="24"/>
          <w:lang w:eastAsia="zh-CN"/>
        </w:rPr>
        <w:t>, C, C</w:t>
      </w:r>
    </w:p>
    <w:p w14:paraId="2BB86564" w14:textId="77777777" w:rsidR="00A4581E" w:rsidRPr="00A10F8C" w:rsidRDefault="00A4581E" w:rsidP="00A10F8C">
      <w:pPr>
        <w:snapToGrid w:val="0"/>
        <w:spacing w:after="0" w:line="360" w:lineRule="auto"/>
        <w:jc w:val="both"/>
        <w:rPr>
          <w:rFonts w:ascii="Book Antiqua" w:eastAsia="SimSun" w:hAnsi="Book Antiqua" w:cs="Helvetica"/>
          <w:sz w:val="24"/>
          <w:szCs w:val="24"/>
        </w:rPr>
      </w:pPr>
      <w:r w:rsidRPr="00A10F8C">
        <w:rPr>
          <w:rFonts w:ascii="Book Antiqua" w:eastAsia="SimSun" w:hAnsi="Book Antiqua" w:cs="Helvetica"/>
          <w:sz w:val="24"/>
          <w:szCs w:val="24"/>
        </w:rPr>
        <w:t xml:space="preserve">Grade D (Fair): 0 </w:t>
      </w:r>
    </w:p>
    <w:p w14:paraId="742F9F0F" w14:textId="5C167615" w:rsidR="00A4581E" w:rsidRPr="00A10F8C" w:rsidRDefault="00A4581E" w:rsidP="00A10F8C">
      <w:pPr>
        <w:tabs>
          <w:tab w:val="left" w:pos="3119"/>
        </w:tabs>
        <w:spacing w:after="0" w:line="360" w:lineRule="auto"/>
        <w:contextualSpacing/>
        <w:jc w:val="both"/>
        <w:rPr>
          <w:rFonts w:ascii="Book Antiqua" w:eastAsia="SimSun" w:hAnsi="Book Antiqua" w:cs="Helvetica"/>
          <w:sz w:val="24"/>
          <w:szCs w:val="24"/>
          <w:lang w:eastAsia="zh-CN"/>
        </w:rPr>
      </w:pPr>
      <w:r w:rsidRPr="00A10F8C">
        <w:rPr>
          <w:rFonts w:ascii="Book Antiqua" w:eastAsia="SimSun" w:hAnsi="Book Antiqua" w:cs="Helvetica"/>
          <w:sz w:val="24"/>
          <w:szCs w:val="24"/>
        </w:rPr>
        <w:t>Grade E (Poor): 0</w:t>
      </w:r>
    </w:p>
    <w:p w14:paraId="2164A8FD" w14:textId="77777777" w:rsidR="00442307" w:rsidRDefault="00442307" w:rsidP="00A4581E">
      <w:pPr>
        <w:tabs>
          <w:tab w:val="left" w:pos="3119"/>
        </w:tabs>
        <w:spacing w:after="0" w:line="360" w:lineRule="auto"/>
        <w:contextualSpacing/>
        <w:jc w:val="both"/>
        <w:rPr>
          <w:rFonts w:ascii="Book Antiqua" w:eastAsia="SimSun" w:hAnsi="Book Antiqua" w:cs="Helvetica"/>
          <w:sz w:val="24"/>
          <w:szCs w:val="24"/>
          <w:lang w:eastAsia="zh-CN"/>
        </w:rPr>
      </w:pPr>
    </w:p>
    <w:p w14:paraId="2DB3AE74" w14:textId="77777777" w:rsidR="00442307" w:rsidRDefault="00442307" w:rsidP="00A4581E">
      <w:pPr>
        <w:tabs>
          <w:tab w:val="left" w:pos="3119"/>
        </w:tabs>
        <w:spacing w:after="0" w:line="360" w:lineRule="auto"/>
        <w:contextualSpacing/>
        <w:jc w:val="both"/>
        <w:rPr>
          <w:rFonts w:ascii="Book Antiqua" w:eastAsia="SimSun" w:hAnsi="Book Antiqua" w:cs="Helvetica"/>
          <w:sz w:val="24"/>
          <w:szCs w:val="24"/>
          <w:lang w:eastAsia="zh-CN"/>
        </w:rPr>
      </w:pPr>
    </w:p>
    <w:p w14:paraId="613868FD" w14:textId="77777777" w:rsidR="00442307" w:rsidRDefault="00442307" w:rsidP="00A4581E">
      <w:pPr>
        <w:tabs>
          <w:tab w:val="left" w:pos="3119"/>
        </w:tabs>
        <w:spacing w:after="0" w:line="360" w:lineRule="auto"/>
        <w:contextualSpacing/>
        <w:jc w:val="both"/>
        <w:rPr>
          <w:rFonts w:ascii="Book Antiqua" w:eastAsia="SimSun" w:hAnsi="Book Antiqua" w:cs="Helvetica"/>
          <w:sz w:val="24"/>
          <w:szCs w:val="24"/>
          <w:lang w:eastAsia="zh-CN"/>
        </w:rPr>
      </w:pPr>
    </w:p>
    <w:p w14:paraId="4C208B60" w14:textId="77777777" w:rsidR="00442307" w:rsidRDefault="00442307" w:rsidP="00A4581E">
      <w:pPr>
        <w:tabs>
          <w:tab w:val="left" w:pos="3119"/>
        </w:tabs>
        <w:spacing w:after="0" w:line="360" w:lineRule="auto"/>
        <w:contextualSpacing/>
        <w:jc w:val="both"/>
        <w:rPr>
          <w:rFonts w:ascii="Book Antiqua" w:eastAsia="SimSun" w:hAnsi="Book Antiqua" w:cs="Helvetica"/>
          <w:sz w:val="24"/>
          <w:szCs w:val="24"/>
          <w:lang w:eastAsia="zh-CN"/>
        </w:rPr>
      </w:pPr>
    </w:p>
    <w:p w14:paraId="178FB712" w14:textId="77777777" w:rsidR="00442307" w:rsidRPr="00B256D2" w:rsidRDefault="00442307" w:rsidP="00A4581E">
      <w:pPr>
        <w:tabs>
          <w:tab w:val="left" w:pos="3119"/>
        </w:tabs>
        <w:spacing w:after="0" w:line="360" w:lineRule="auto"/>
        <w:contextualSpacing/>
        <w:jc w:val="both"/>
        <w:rPr>
          <w:rFonts w:ascii="Book Antiqua" w:hAnsi="Book Antiqua"/>
          <w:sz w:val="24"/>
          <w:szCs w:val="24"/>
          <w:lang w:eastAsia="zh-CN"/>
        </w:rPr>
      </w:pPr>
    </w:p>
    <w:p w14:paraId="5A131C04" w14:textId="2E2B571E" w:rsidR="00E64CB9" w:rsidRPr="00442307" w:rsidRDefault="00A4581E" w:rsidP="00B256D2">
      <w:pPr>
        <w:spacing w:after="0" w:line="360" w:lineRule="auto"/>
        <w:jc w:val="both"/>
        <w:rPr>
          <w:rFonts w:ascii="Book Antiqua" w:hAnsi="Book Antiqua"/>
          <w:sz w:val="24"/>
          <w:szCs w:val="24"/>
          <w:lang w:eastAsia="zh-CN"/>
        </w:rPr>
      </w:pPr>
      <w:r w:rsidRPr="00B256D2">
        <w:rPr>
          <w:rFonts w:ascii="Book Antiqua" w:hAnsi="Book Antiqua"/>
          <w:noProof/>
          <w:sz w:val="24"/>
          <w:szCs w:val="24"/>
          <w:lang w:eastAsia="zh-CN"/>
        </w:rPr>
        <w:lastRenderedPageBreak/>
        <mc:AlternateContent>
          <mc:Choice Requires="wps">
            <w:drawing>
              <wp:anchor distT="45720" distB="45720" distL="114300" distR="114300" simplePos="0" relativeHeight="251664384" behindDoc="0" locked="0" layoutInCell="1" allowOverlap="1" wp14:anchorId="61BC285C" wp14:editId="0A654590">
                <wp:simplePos x="0" y="0"/>
                <wp:positionH relativeFrom="column">
                  <wp:posOffset>-819785</wp:posOffset>
                </wp:positionH>
                <wp:positionV relativeFrom="paragraph">
                  <wp:posOffset>2084705</wp:posOffset>
                </wp:positionV>
                <wp:extent cx="876300" cy="285750"/>
                <wp:effectExtent l="0" t="9525" r="9525" b="952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6300" cy="285750"/>
                        </a:xfrm>
                        <a:prstGeom prst="rect">
                          <a:avLst/>
                        </a:prstGeom>
                        <a:solidFill>
                          <a:srgbClr val="FFFFFF"/>
                        </a:solidFill>
                        <a:ln w="9525">
                          <a:noFill/>
                          <a:miter lim="800000"/>
                          <a:headEnd/>
                          <a:tailEnd/>
                        </a:ln>
                      </wps:spPr>
                      <wps:txbx>
                        <w:txbxContent>
                          <w:p w14:paraId="7F59E02A" w14:textId="77777777" w:rsidR="00550A23" w:rsidRPr="00F12DE8" w:rsidRDefault="00550A23" w:rsidP="00A4581E">
                            <w:pPr>
                              <w:rPr>
                                <w:rFonts w:ascii="Times New Roman" w:hAnsi="Times New Roman" w:cs="Times New Roman"/>
                                <w:b/>
                                <w:sz w:val="24"/>
                                <w:szCs w:val="24"/>
                                <w:lang w:val="fr-FR"/>
                              </w:rPr>
                            </w:pPr>
                            <w:r>
                              <w:rPr>
                                <w:rFonts w:ascii="Times New Roman" w:hAnsi="Times New Roman" w:cs="Times New Roman"/>
                                <w:b/>
                                <w:sz w:val="24"/>
                                <w:szCs w:val="24"/>
                                <w:lang w:val="fr-FR"/>
                              </w:rP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C285C" id="_x0000_t202" coordsize="21600,21600" o:spt="202" path="m,l,21600r21600,l21600,xe">
                <v:stroke joinstyle="miter"/>
                <v:path gradientshapeok="t" o:connecttype="rect"/>
              </v:shapetype>
              <v:shape id="Zone de texte 4" o:spid="_x0000_s1026" type="#_x0000_t202" style="position:absolute;left:0;text-align:left;margin-left:-64.55pt;margin-top:164.15pt;width:69pt;height:22.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" stroked="f">
                <v:textbox>
                  <w:txbxContent>
                    <w:p w14:paraId="7F59E02A" w14:textId="77777777" w:rsidR="00550A23" w:rsidRPr="00F12DE8" w:rsidRDefault="00550A23" w:rsidP="00A4581E">
                      <w:pPr>
                        <w:rPr>
                          <w:rFonts w:ascii="Times New Roman" w:hAnsi="Times New Roman" w:cs="Times New Roman"/>
                          <w:b/>
                          <w:sz w:val="24"/>
                          <w:szCs w:val="24"/>
                          <w:lang w:val="fr-FR"/>
                        </w:rPr>
                      </w:pPr>
                      <w:r>
                        <w:rPr>
                          <w:rFonts w:ascii="Times New Roman" w:hAnsi="Times New Roman" w:cs="Times New Roman"/>
                          <w:b/>
                          <w:sz w:val="24"/>
                          <w:szCs w:val="24"/>
                          <w:lang w:val="fr-FR"/>
                        </w:rPr>
                        <w:t>Screening</w:t>
                      </w:r>
                    </w:p>
                  </w:txbxContent>
                </v:textbox>
                <w10:wrap type="square"/>
              </v:shape>
            </w:pict>
          </mc:Fallback>
        </mc:AlternateContent>
      </w:r>
      <w:r w:rsidRPr="00B256D2">
        <w:rPr>
          <w:rFonts w:ascii="Book Antiqua" w:hAnsi="Book Antiqua"/>
          <w:noProof/>
          <w:sz w:val="24"/>
          <w:szCs w:val="24"/>
          <w:lang w:eastAsia="zh-CN"/>
        </w:rPr>
        <mc:AlternateContent>
          <mc:Choice Requires="wps">
            <w:drawing>
              <wp:anchor distT="45720" distB="45720" distL="114300" distR="114300" simplePos="0" relativeHeight="251663360" behindDoc="0" locked="0" layoutInCell="1" allowOverlap="1" wp14:anchorId="6A2A6D9E" wp14:editId="78BC2B19">
                <wp:simplePos x="0" y="0"/>
                <wp:positionH relativeFrom="column">
                  <wp:posOffset>-789305</wp:posOffset>
                </wp:positionH>
                <wp:positionV relativeFrom="paragraph">
                  <wp:posOffset>3459480</wp:posOffset>
                </wp:positionV>
                <wp:extent cx="933450" cy="309245"/>
                <wp:effectExtent l="7302" t="0" r="7303" b="7302"/>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3450" cy="309245"/>
                        </a:xfrm>
                        <a:prstGeom prst="rect">
                          <a:avLst/>
                        </a:prstGeom>
                        <a:solidFill>
                          <a:srgbClr val="FFFFFF"/>
                        </a:solidFill>
                        <a:ln w="9525">
                          <a:noFill/>
                          <a:miter lim="800000"/>
                          <a:headEnd/>
                          <a:tailEnd/>
                        </a:ln>
                      </wps:spPr>
                      <wps:txbx>
                        <w:txbxContent>
                          <w:p w14:paraId="35F99B5A" w14:textId="77777777" w:rsidR="00550A23" w:rsidRPr="00F12DE8" w:rsidRDefault="00550A23" w:rsidP="00A4581E">
                            <w:pPr>
                              <w:rPr>
                                <w:rFonts w:ascii="Times New Roman" w:hAnsi="Times New Roman" w:cs="Times New Roman"/>
                                <w:b/>
                                <w:sz w:val="24"/>
                                <w:szCs w:val="24"/>
                                <w:lang w:val="fr-FR"/>
                              </w:rPr>
                            </w:pPr>
                            <w:r w:rsidRPr="00F12DE8">
                              <w:rPr>
                                <w:rFonts w:ascii="Times New Roman" w:hAnsi="Times New Roman" w:cs="Times New Roman"/>
                                <w:b/>
                                <w:sz w:val="24"/>
                                <w:szCs w:val="24"/>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6D9E" id="Zone de texte 2" o:spid="_x0000_s1027" type="#_x0000_t202" style="position:absolute;left:0;text-align:left;margin-left:-62.15pt;margin-top:272.4pt;width:73.5pt;height:24.3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" stroked="f">
                <v:textbox>
                  <w:txbxContent>
                    <w:p w14:paraId="35F99B5A" w14:textId="77777777" w:rsidR="00550A23" w:rsidRPr="00F12DE8" w:rsidRDefault="00550A23" w:rsidP="00A4581E">
                      <w:pPr>
                        <w:rPr>
                          <w:rFonts w:ascii="Times New Roman" w:hAnsi="Times New Roman" w:cs="Times New Roman"/>
                          <w:b/>
                          <w:sz w:val="24"/>
                          <w:szCs w:val="24"/>
                          <w:lang w:val="fr-FR"/>
                        </w:rPr>
                      </w:pPr>
                      <w:r w:rsidRPr="00F12DE8">
                        <w:rPr>
                          <w:rFonts w:ascii="Times New Roman" w:hAnsi="Times New Roman" w:cs="Times New Roman"/>
                          <w:b/>
                          <w:sz w:val="24"/>
                          <w:szCs w:val="24"/>
                        </w:rPr>
                        <w:t>Eligibility</w:t>
                      </w:r>
                    </w:p>
                  </w:txbxContent>
                </v:textbox>
                <w10:wrap type="square"/>
              </v:shape>
            </w:pict>
          </mc:Fallback>
        </mc:AlternateContent>
      </w:r>
      <w:r w:rsidRPr="00B256D2">
        <w:rPr>
          <w:rFonts w:ascii="Book Antiqua" w:hAnsi="Book Antiqua"/>
          <w:noProof/>
          <w:sz w:val="24"/>
          <w:szCs w:val="24"/>
          <w:lang w:eastAsia="zh-CN"/>
        </w:rPr>
        <mc:AlternateContent>
          <mc:Choice Requires="wps">
            <w:drawing>
              <wp:anchor distT="45720" distB="45720" distL="114300" distR="114300" simplePos="0" relativeHeight="251665408" behindDoc="0" locked="0" layoutInCell="1" allowOverlap="1" wp14:anchorId="65CE6314" wp14:editId="39BBDFFD">
                <wp:simplePos x="0" y="0"/>
                <wp:positionH relativeFrom="column">
                  <wp:posOffset>-927100</wp:posOffset>
                </wp:positionH>
                <wp:positionV relativeFrom="paragraph">
                  <wp:posOffset>421640</wp:posOffset>
                </wp:positionV>
                <wp:extent cx="1133475" cy="290195"/>
                <wp:effectExtent l="254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33475" cy="290195"/>
                        </a:xfrm>
                        <a:prstGeom prst="rect">
                          <a:avLst/>
                        </a:prstGeom>
                        <a:solidFill>
                          <a:srgbClr val="FFFFFF"/>
                        </a:solidFill>
                        <a:ln w="9525">
                          <a:noFill/>
                          <a:miter lim="800000"/>
                          <a:headEnd/>
                          <a:tailEnd/>
                        </a:ln>
                      </wps:spPr>
                      <wps:txbx>
                        <w:txbxContent>
                          <w:p w14:paraId="43C99B58" w14:textId="77777777" w:rsidR="00550A23" w:rsidRPr="00F12DE8" w:rsidRDefault="00550A23" w:rsidP="00A4581E">
                            <w:pPr>
                              <w:rPr>
                                <w:rFonts w:ascii="Times New Roman" w:hAnsi="Times New Roman" w:cs="Times New Roman"/>
                                <w:b/>
                                <w:sz w:val="24"/>
                                <w:szCs w:val="24"/>
                                <w:lang w:val="fr-FR"/>
                              </w:rPr>
                            </w:pPr>
                            <w:r>
                              <w:rPr>
                                <w:rFonts w:ascii="Times New Roman" w:hAnsi="Times New Roman" w:cs="Times New Roman"/>
                                <w:b/>
                                <w:sz w:val="24"/>
                                <w:szCs w:val="24"/>
                                <w:lang w:val="fr-FR"/>
                              </w:rPr>
                              <w:t>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6314" id="_x0000_s1028" type="#_x0000_t202" style="position:absolute;left:0;text-align:left;margin-left:-73pt;margin-top:33.2pt;width:89.25pt;height:22.8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" stroked="f">
                <v:textbox>
                  <w:txbxContent>
                    <w:p w14:paraId="43C99B58" w14:textId="77777777" w:rsidR="00550A23" w:rsidRPr="00F12DE8" w:rsidRDefault="00550A23" w:rsidP="00A4581E">
                      <w:pPr>
                        <w:rPr>
                          <w:rFonts w:ascii="Times New Roman" w:hAnsi="Times New Roman" w:cs="Times New Roman"/>
                          <w:b/>
                          <w:sz w:val="24"/>
                          <w:szCs w:val="24"/>
                          <w:lang w:val="fr-FR"/>
                        </w:rPr>
                      </w:pPr>
                      <w:r>
                        <w:rPr>
                          <w:rFonts w:ascii="Times New Roman" w:hAnsi="Times New Roman" w:cs="Times New Roman"/>
                          <w:b/>
                          <w:sz w:val="24"/>
                          <w:szCs w:val="24"/>
                          <w:lang w:val="fr-FR"/>
                        </w:rPr>
                        <w:t>Identification</w:t>
                      </w:r>
                    </w:p>
                  </w:txbxContent>
                </v:textbox>
                <w10:wrap type="square"/>
              </v:shape>
            </w:pict>
          </mc:Fallback>
        </mc:AlternateContent>
      </w:r>
      <w:r w:rsidRPr="00B256D2">
        <w:rPr>
          <w:rFonts w:ascii="Book Antiqua" w:hAnsi="Book Antiqua"/>
          <w:noProof/>
          <w:sz w:val="24"/>
          <w:szCs w:val="24"/>
          <w:lang w:eastAsia="zh-CN"/>
        </w:rPr>
        <mc:AlternateContent>
          <mc:Choice Requires="wps">
            <w:drawing>
              <wp:anchor distT="45720" distB="45720" distL="114300" distR="114300" simplePos="0" relativeHeight="251662336" behindDoc="0" locked="0" layoutInCell="1" allowOverlap="1" wp14:anchorId="778CD20F" wp14:editId="706391E4">
                <wp:simplePos x="0" y="0"/>
                <wp:positionH relativeFrom="column">
                  <wp:posOffset>-781685</wp:posOffset>
                </wp:positionH>
                <wp:positionV relativeFrom="paragraph">
                  <wp:posOffset>5056505</wp:posOffset>
                </wp:positionV>
                <wp:extent cx="860425" cy="253365"/>
                <wp:effectExtent l="0" t="127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0425" cy="253365"/>
                        </a:xfrm>
                        <a:prstGeom prst="rect">
                          <a:avLst/>
                        </a:prstGeom>
                        <a:solidFill>
                          <a:srgbClr val="FFFFFF"/>
                        </a:solidFill>
                        <a:ln w="9525">
                          <a:noFill/>
                          <a:miter lim="800000"/>
                          <a:headEnd/>
                          <a:tailEnd/>
                        </a:ln>
                      </wps:spPr>
                      <wps:txbx>
                        <w:txbxContent>
                          <w:p w14:paraId="28595C08" w14:textId="77777777" w:rsidR="00550A23" w:rsidRPr="00F12DE8" w:rsidRDefault="00550A23" w:rsidP="00A4581E">
                            <w:pPr>
                              <w:rPr>
                                <w:rFonts w:ascii="Times New Roman" w:hAnsi="Times New Roman" w:cs="Times New Roman"/>
                                <w:b/>
                                <w:sz w:val="24"/>
                                <w:szCs w:val="24"/>
                                <w:lang w:val="fr-FR"/>
                              </w:rPr>
                            </w:pPr>
                            <w:r w:rsidRPr="00F12DE8">
                              <w:rPr>
                                <w:rFonts w:ascii="Times New Roman" w:hAnsi="Times New Roman" w:cs="Times New Roman"/>
                                <w:b/>
                                <w:sz w:val="24"/>
                                <w:szCs w:val="24"/>
                              </w:rPr>
                              <w:t>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CD20F" id="_x0000_s1029" type="#_x0000_t202" style="position:absolute;left:0;text-align:left;margin-left:-61.55pt;margin-top:398.15pt;width:67.75pt;height:19.9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" stroked="f">
                <v:textbox>
                  <w:txbxContent>
                    <w:p w14:paraId="28595C08" w14:textId="77777777" w:rsidR="00550A23" w:rsidRPr="00F12DE8" w:rsidRDefault="00550A23" w:rsidP="00A4581E">
                      <w:pPr>
                        <w:rPr>
                          <w:rFonts w:ascii="Times New Roman" w:hAnsi="Times New Roman" w:cs="Times New Roman"/>
                          <w:b/>
                          <w:sz w:val="24"/>
                          <w:szCs w:val="24"/>
                          <w:lang w:val="fr-FR"/>
                        </w:rPr>
                      </w:pPr>
                      <w:r w:rsidRPr="00F12DE8">
                        <w:rPr>
                          <w:rFonts w:ascii="Times New Roman" w:hAnsi="Times New Roman" w:cs="Times New Roman"/>
                          <w:b/>
                          <w:sz w:val="24"/>
                          <w:szCs w:val="24"/>
                        </w:rPr>
                        <w:t>Included</w:t>
                      </w:r>
                    </w:p>
                  </w:txbxContent>
                </v:textbox>
                <w10:wrap type="square"/>
              </v:shape>
            </w:pict>
          </mc:Fallback>
        </mc:AlternateContent>
      </w:r>
      <w:r w:rsidRPr="00B256D2">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36E0CF31" wp14:editId="69794BE9">
                <wp:simplePos x="0" y="0"/>
                <wp:positionH relativeFrom="column">
                  <wp:posOffset>866775</wp:posOffset>
                </wp:positionH>
                <wp:positionV relativeFrom="paragraph">
                  <wp:posOffset>4505325</wp:posOffset>
                </wp:positionV>
                <wp:extent cx="863600" cy="0"/>
                <wp:effectExtent l="38100" t="76200" r="0" b="95250"/>
                <wp:wrapNone/>
                <wp:docPr id="8" name="Connecteur droit avec flèche 5"/>
                <wp:cNvGraphicFramePr/>
                <a:graphic xmlns:a="http://schemas.openxmlformats.org/drawingml/2006/main">
                  <a:graphicData uri="http://schemas.microsoft.com/office/word/2010/wordprocessingShape">
                    <wps:wsp>
                      <wps:cNvCnPr/>
                      <wps:spPr>
                        <a:xfrm rot="10800000">
                          <a:off x="0" y="0"/>
                          <a:ext cx="8636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244B99" id="_x0000_t32" coordsize="21600,21600" o:spt="32" o:oned="t" path="m,l21600,21600e" filled="f">
                <v:path arrowok="t" fillok="f" o:connecttype="none"/>
                <o:lock v:ext="edit" shapetype="t"/>
              </v:shapetype>
              <v:shape id="Connecteur droit avec flèche 5" o:spid="_x0000_s1026" type="#_x0000_t32" style="position:absolute;margin-left:68.25pt;margin-top:354.75pt;width:68pt;height:0;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" strokecolor="black [3213]" strokeweight="2pt">
                <v:stroke endarrow="block" joinstyle="miter"/>
              </v:shape>
            </w:pict>
          </mc:Fallback>
        </mc:AlternateContent>
      </w:r>
      <w:r w:rsidRPr="00B256D2">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6D6223ED" wp14:editId="690925B8">
                <wp:simplePos x="0" y="0"/>
                <wp:positionH relativeFrom="column">
                  <wp:posOffset>1590675</wp:posOffset>
                </wp:positionH>
                <wp:positionV relativeFrom="paragraph">
                  <wp:posOffset>3152775</wp:posOffset>
                </wp:positionV>
                <wp:extent cx="432000" cy="0"/>
                <wp:effectExtent l="0" t="76200" r="25400" b="95250"/>
                <wp:wrapNone/>
                <wp:docPr id="9" name="Connecteur droit avec flèche 7"/>
                <wp:cNvGraphicFramePr/>
                <a:graphic xmlns:a="http://schemas.openxmlformats.org/drawingml/2006/main">
                  <a:graphicData uri="http://schemas.microsoft.com/office/word/2010/wordprocessingShape">
                    <wps:wsp>
                      <wps:cNvCnPr/>
                      <wps:spPr>
                        <a:xfrm>
                          <a:off x="0" y="0"/>
                          <a:ext cx="43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3812C1" id="Connecteur droit avec flèche 7" o:spid="_x0000_s1026" type="#_x0000_t32" style="position:absolute;margin-left:125.25pt;margin-top:248.25pt;width:34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" strokecolor="black [3213]" strokeweight="2pt">
                <v:stroke endarrow="block" joinstyle="miter"/>
              </v:shape>
            </w:pict>
          </mc:Fallback>
        </mc:AlternateContent>
      </w:r>
      <w:r w:rsidRPr="00B256D2">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1EF8EFF8" wp14:editId="4F1AB4B1">
                <wp:simplePos x="0" y="0"/>
                <wp:positionH relativeFrom="column">
                  <wp:posOffset>1533525</wp:posOffset>
                </wp:positionH>
                <wp:positionV relativeFrom="paragraph">
                  <wp:posOffset>3848100</wp:posOffset>
                </wp:positionV>
                <wp:extent cx="1908000" cy="0"/>
                <wp:effectExtent l="0" t="76200" r="16510" b="95250"/>
                <wp:wrapNone/>
                <wp:docPr id="10" name="Connecteur droit avec flèche 5"/>
                <wp:cNvGraphicFramePr/>
                <a:graphic xmlns:a="http://schemas.openxmlformats.org/drawingml/2006/main">
                  <a:graphicData uri="http://schemas.microsoft.com/office/word/2010/wordprocessingShape">
                    <wps:wsp>
                      <wps:cNvCnPr/>
                      <wps:spPr>
                        <a:xfrm>
                          <a:off x="0" y="0"/>
                          <a:ext cx="1908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D23CF" id="Connecteur droit avec flèche 5" o:spid="_x0000_s1026" type="#_x0000_t32" style="position:absolute;margin-left:120.75pt;margin-top:303pt;width:1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" strokecolor="black [3213]" strokeweight="2pt">
                <v:stroke endarrow="block" joinstyle="miter"/>
              </v:shape>
            </w:pict>
          </mc:Fallback>
        </mc:AlternateContent>
      </w:r>
      <w:r w:rsidRPr="00B256D2">
        <w:rPr>
          <w:rFonts w:ascii="Book Antiqua" w:hAnsi="Book Antiqua"/>
          <w:noProof/>
          <w:sz w:val="24"/>
          <w:szCs w:val="24"/>
          <w:lang w:eastAsia="zh-CN"/>
        </w:rPr>
        <w:drawing>
          <wp:inline distT="0" distB="0" distL="0" distR="0" wp14:anchorId="4E92BB99" wp14:editId="6E33B97E">
            <wp:extent cx="6400800" cy="5600700"/>
            <wp:effectExtent l="2540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35B97" w:rsidRPr="00442307">
        <w:rPr>
          <w:rFonts w:ascii="Book Antiqua" w:hAnsi="Book Antiqua" w:cs="Times New Roman"/>
          <w:b/>
          <w:sz w:val="24"/>
          <w:szCs w:val="24"/>
        </w:rPr>
        <w:t>Figure 1 Flow diagram showing the method for the papers selection</w:t>
      </w:r>
      <w:r w:rsidR="00442307" w:rsidRPr="00442307">
        <w:rPr>
          <w:rFonts w:ascii="Book Antiqua" w:hAnsi="Book Antiqua" w:cs="Times New Roman" w:hint="eastAsia"/>
          <w:b/>
          <w:sz w:val="24"/>
          <w:szCs w:val="24"/>
          <w:lang w:eastAsia="zh-CN"/>
        </w:rPr>
        <w:t>.</w:t>
      </w:r>
      <w:r w:rsidR="00442307">
        <w:rPr>
          <w:rFonts w:ascii="Book Antiqua" w:hAnsi="Book Antiqua" w:cs="Times New Roman" w:hint="eastAsia"/>
          <w:b/>
          <w:sz w:val="24"/>
          <w:szCs w:val="24"/>
          <w:lang w:eastAsia="zh-CN"/>
        </w:rPr>
        <w:t xml:space="preserve"> </w:t>
      </w:r>
      <w:r w:rsidR="00F35B97" w:rsidRPr="00442307">
        <w:rPr>
          <w:rFonts w:ascii="Book Antiqua" w:hAnsi="Book Antiqua" w:cs="Times New Roman"/>
          <w:sz w:val="24"/>
          <w:szCs w:val="24"/>
        </w:rPr>
        <w:t>The database search for the search strategy described in the section was cleaned up to exclude review articles and duplicates. Titles and abstracts were included in the literature and included in the literature. Seroprevalence articles, articles with ambiguous data, which did not meet the inclusion criteria were then excluded during the full-text review. Fifty-two (52) relevant articles were finally included for this review.</w:t>
      </w:r>
    </w:p>
    <w:p w14:paraId="6DC80B1D" w14:textId="3A8C25EF" w:rsidR="00F35B97" w:rsidRPr="00D908EF" w:rsidRDefault="00E64CB9" w:rsidP="00B256D2">
      <w:pPr>
        <w:spacing w:after="0" w:line="360" w:lineRule="auto"/>
        <w:jc w:val="both"/>
        <w:rPr>
          <w:rFonts w:ascii="Book Antiqua" w:eastAsia="Calibri" w:hAnsi="Book Antiqua" w:cs="Times New Roman"/>
          <w:sz w:val="24"/>
          <w:szCs w:val="24"/>
        </w:rPr>
      </w:pPr>
      <w:r w:rsidRPr="00D908EF">
        <w:rPr>
          <w:rFonts w:ascii="Book Antiqua" w:hAnsi="Book Antiqua" w:cs="Calibri"/>
          <w:b/>
          <w:noProof/>
          <w:sz w:val="24"/>
          <w:szCs w:val="24"/>
          <w:lang w:eastAsia="zh-CN"/>
        </w:rPr>
        <w:lastRenderedPageBreak/>
        <w:drawing>
          <wp:anchor distT="0" distB="0" distL="114300" distR="114300" simplePos="0" relativeHeight="251658240" behindDoc="1" locked="0" layoutInCell="1" allowOverlap="1" wp14:anchorId="17488244" wp14:editId="0F6908F6">
            <wp:simplePos x="0" y="0"/>
            <wp:positionH relativeFrom="margin">
              <wp:posOffset>0</wp:posOffset>
            </wp:positionH>
            <wp:positionV relativeFrom="paragraph">
              <wp:posOffset>0</wp:posOffset>
            </wp:positionV>
            <wp:extent cx="5734050" cy="5745480"/>
            <wp:effectExtent l="0" t="0" r="0" b="7620"/>
            <wp:wrapThrough wrapText="bothSides">
              <wp:wrapPolygon edited="0">
                <wp:start x="0" y="0"/>
                <wp:lineTo x="0" y="21557"/>
                <wp:lineTo x="21528" y="21557"/>
                <wp:lineTo x="2152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2952" t="10404" r="46700" b="9249"/>
                    <a:stretch/>
                  </pic:blipFill>
                  <pic:spPr bwMode="auto">
                    <a:xfrm>
                      <a:off x="0" y="0"/>
                      <a:ext cx="5734050" cy="574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2307" w:rsidRPr="00D908EF">
        <w:rPr>
          <w:rFonts w:ascii="Book Antiqua" w:eastAsia="Calibri" w:hAnsi="Book Antiqua" w:cs="Times New Roman"/>
          <w:b/>
          <w:sz w:val="24"/>
          <w:szCs w:val="24"/>
        </w:rPr>
        <w:t>Figure 2</w:t>
      </w:r>
      <w:r w:rsidR="00F35B97" w:rsidRPr="00D908EF">
        <w:rPr>
          <w:rFonts w:ascii="Book Antiqua" w:eastAsia="Calibri" w:hAnsi="Book Antiqua" w:cs="Times New Roman"/>
          <w:b/>
          <w:sz w:val="24"/>
          <w:szCs w:val="24"/>
        </w:rPr>
        <w:t xml:space="preserve"> Phylogenetic tree of 53 </w:t>
      </w:r>
      <w:r w:rsidR="00D908EF" w:rsidRPr="00D908EF">
        <w:rPr>
          <w:rFonts w:ascii="Book Antiqua" w:hAnsi="Book Antiqua" w:cs="Times New Roman"/>
          <w:b/>
          <w:sz w:val="24"/>
          <w:szCs w:val="24"/>
        </w:rPr>
        <w:t xml:space="preserve">hepatitis </w:t>
      </w:r>
      <w:r w:rsidR="00D908EF" w:rsidRPr="00D908EF">
        <w:rPr>
          <w:rFonts w:ascii="Book Antiqua" w:hAnsi="Book Antiqua" w:cs="Times New Roman" w:hint="eastAsia"/>
          <w:b/>
          <w:sz w:val="24"/>
          <w:szCs w:val="24"/>
          <w:lang w:eastAsia="zh-CN"/>
        </w:rPr>
        <w:t>B</w:t>
      </w:r>
      <w:r w:rsidR="00D908EF" w:rsidRPr="00D908EF">
        <w:rPr>
          <w:rFonts w:ascii="Book Antiqua" w:hAnsi="Book Antiqua" w:cs="Times New Roman"/>
          <w:b/>
          <w:sz w:val="24"/>
          <w:szCs w:val="24"/>
        </w:rPr>
        <w:t xml:space="preserve"> virus</w:t>
      </w:r>
      <w:r w:rsidR="00F35B97" w:rsidRPr="00D908EF">
        <w:rPr>
          <w:rFonts w:ascii="Book Antiqua" w:eastAsia="Calibri" w:hAnsi="Book Antiqua" w:cs="Times New Roman"/>
          <w:b/>
          <w:sz w:val="24"/>
          <w:szCs w:val="24"/>
        </w:rPr>
        <w:t xml:space="preserve"> genotype E and A sequences identified in </w:t>
      </w:r>
      <w:r w:rsidR="00D908EF" w:rsidRPr="00D908EF">
        <w:rPr>
          <w:rFonts w:ascii="Book Antiqua" w:hAnsi="Book Antiqua" w:cs="Times New Roman"/>
          <w:b/>
          <w:sz w:val="24"/>
          <w:szCs w:val="24"/>
        </w:rPr>
        <w:t>West African Economic and Monetary Union</w:t>
      </w:r>
      <w:r w:rsidR="00F35B97" w:rsidRPr="00D908EF">
        <w:rPr>
          <w:rFonts w:ascii="Book Antiqua" w:eastAsia="Calibri" w:hAnsi="Book Antiqua" w:cs="Times New Roman"/>
          <w:b/>
          <w:sz w:val="24"/>
          <w:szCs w:val="24"/>
        </w:rPr>
        <w:t xml:space="preserve"> countries including Ghana and Nigeria (indicated ♦). </w:t>
      </w:r>
      <w:r w:rsidR="00F35B97" w:rsidRPr="00D908EF">
        <w:rPr>
          <w:rFonts w:ascii="Book Antiqua" w:eastAsia="Calibri" w:hAnsi="Book Antiqua" w:cs="Times New Roman"/>
          <w:sz w:val="24"/>
          <w:szCs w:val="24"/>
        </w:rPr>
        <w:t>Phylogenetic analysis was performed with the neighbor-joining algorithm based on the Kimura two-parameter distance estimation method</w:t>
      </w:r>
      <w:r w:rsidR="00D908EF">
        <w:rPr>
          <w:rFonts w:ascii="Book Antiqua" w:eastAsia="Calibri" w:hAnsi="Book Antiqua" w:cs="Times New Roman"/>
          <w:sz w:val="24"/>
          <w:szCs w:val="24"/>
        </w:rPr>
        <w:t>. Only bootstrap values of &gt; 80</w:t>
      </w:r>
      <w:r w:rsidR="00F35B97" w:rsidRPr="00D908EF">
        <w:rPr>
          <w:rFonts w:ascii="Book Antiqua" w:eastAsia="Calibri" w:hAnsi="Book Antiqua" w:cs="Times New Roman"/>
          <w:sz w:val="24"/>
          <w:szCs w:val="24"/>
        </w:rPr>
        <w:t xml:space="preserve">% are shown (1.000 replicates). Reference </w:t>
      </w:r>
      <w:r w:rsidR="00D908EF" w:rsidRPr="00D908EF">
        <w:rPr>
          <w:rFonts w:ascii="Book Antiqua" w:hAnsi="Book Antiqua" w:cs="Times New Roman"/>
          <w:sz w:val="24"/>
          <w:szCs w:val="24"/>
        </w:rPr>
        <w:t xml:space="preserve">hepatitis </w:t>
      </w:r>
      <w:r w:rsidR="00D908EF" w:rsidRPr="00D908EF">
        <w:rPr>
          <w:rFonts w:ascii="Book Antiqua" w:hAnsi="Book Antiqua" w:cs="Times New Roman" w:hint="eastAsia"/>
          <w:sz w:val="24"/>
          <w:szCs w:val="24"/>
          <w:lang w:eastAsia="zh-CN"/>
        </w:rPr>
        <w:t>B</w:t>
      </w:r>
      <w:r w:rsidR="00D908EF" w:rsidRPr="00D908EF">
        <w:rPr>
          <w:rFonts w:ascii="Book Antiqua" w:hAnsi="Book Antiqua" w:cs="Times New Roman"/>
          <w:sz w:val="24"/>
          <w:szCs w:val="24"/>
        </w:rPr>
        <w:t xml:space="preserve"> virus</w:t>
      </w:r>
      <w:r w:rsidR="00F35B97" w:rsidRPr="00D908EF">
        <w:rPr>
          <w:rFonts w:ascii="Book Antiqua" w:eastAsia="Calibri" w:hAnsi="Book Antiqua" w:cs="Times New Roman"/>
          <w:sz w:val="24"/>
          <w:szCs w:val="24"/>
        </w:rPr>
        <w:t xml:space="preserve"> sequences (44) recovered from GenBank are denoted with their accession numbers and genotypes/sub-genotypes are indicated.</w:t>
      </w:r>
    </w:p>
    <w:p w14:paraId="5A5CAE49" w14:textId="726A2987" w:rsidR="000252D1" w:rsidRPr="00B256D2" w:rsidRDefault="000252D1" w:rsidP="00B256D2">
      <w:pPr>
        <w:spacing w:after="0" w:line="360" w:lineRule="auto"/>
        <w:jc w:val="both"/>
        <w:rPr>
          <w:rFonts w:ascii="Book Antiqua" w:hAnsi="Book Antiqua" w:cs="Times New Roman"/>
          <w:sz w:val="24"/>
          <w:szCs w:val="24"/>
        </w:rPr>
        <w:sectPr w:rsidR="000252D1" w:rsidRPr="00B256D2" w:rsidSect="00F35B97">
          <w:headerReference w:type="default" r:id="rId17"/>
          <w:pgSz w:w="12240" w:h="15840"/>
          <w:pgMar w:top="1440" w:right="1440" w:bottom="1440" w:left="1440" w:header="708" w:footer="708" w:gutter="0"/>
          <w:pgNumType w:start="16"/>
          <w:cols w:space="708"/>
          <w:docGrid w:linePitch="360"/>
        </w:sectPr>
      </w:pPr>
    </w:p>
    <w:p w14:paraId="462514E4" w14:textId="1D575CC0" w:rsidR="00F35B97" w:rsidRPr="00B256D2" w:rsidRDefault="00F35B97" w:rsidP="00B256D2">
      <w:pPr>
        <w:spacing w:after="0" w:line="360" w:lineRule="auto"/>
        <w:jc w:val="both"/>
        <w:rPr>
          <w:rFonts w:ascii="Book Antiqua" w:eastAsia="Calibri" w:hAnsi="Book Antiqua" w:cs="Times New Roman"/>
          <w:i/>
          <w:sz w:val="24"/>
          <w:szCs w:val="24"/>
        </w:rPr>
      </w:pPr>
      <w:r w:rsidRPr="00B256D2">
        <w:rPr>
          <w:rFonts w:ascii="Book Antiqua" w:hAnsi="Book Antiqua"/>
          <w:noProof/>
          <w:sz w:val="24"/>
          <w:szCs w:val="24"/>
          <w:lang w:eastAsia="zh-CN"/>
        </w:rPr>
        <w:lastRenderedPageBreak/>
        <w:drawing>
          <wp:inline distT="0" distB="0" distL="0" distR="0" wp14:anchorId="2BD5FC85" wp14:editId="72BDC14D">
            <wp:extent cx="5984640"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2620" cy="4270072"/>
                    </a:xfrm>
                    <a:prstGeom prst="rect">
                      <a:avLst/>
                    </a:prstGeom>
                    <a:noFill/>
                    <a:ln>
                      <a:noFill/>
                    </a:ln>
                  </pic:spPr>
                </pic:pic>
              </a:graphicData>
            </a:graphic>
          </wp:inline>
        </w:drawing>
      </w:r>
    </w:p>
    <w:p w14:paraId="3FA45B5D" w14:textId="7C0B4F11" w:rsidR="00F35B97" w:rsidRPr="00D908EF" w:rsidRDefault="00D908EF" w:rsidP="00B256D2">
      <w:pPr>
        <w:spacing w:after="0" w:line="360" w:lineRule="auto"/>
        <w:jc w:val="both"/>
        <w:rPr>
          <w:rFonts w:ascii="Book Antiqua" w:hAnsi="Book Antiqua" w:cs="Times New Roman"/>
          <w:b/>
          <w:sz w:val="24"/>
          <w:szCs w:val="24"/>
          <w:lang w:eastAsia="zh-CN"/>
        </w:rPr>
      </w:pPr>
      <w:r w:rsidRPr="00D908EF">
        <w:rPr>
          <w:rFonts w:ascii="Book Antiqua" w:hAnsi="Book Antiqua" w:cs="Times New Roman"/>
          <w:b/>
          <w:sz w:val="24"/>
          <w:szCs w:val="24"/>
        </w:rPr>
        <w:t>Figure 3</w:t>
      </w:r>
      <w:r w:rsidR="00F35B97" w:rsidRPr="00D908EF">
        <w:rPr>
          <w:rFonts w:ascii="Book Antiqua" w:hAnsi="Book Antiqua" w:cs="Times New Roman"/>
          <w:b/>
          <w:sz w:val="24"/>
          <w:szCs w:val="24"/>
        </w:rPr>
        <w:t xml:space="preserve"> </w:t>
      </w:r>
      <w:r w:rsidRPr="00D908EF">
        <w:rPr>
          <w:rFonts w:ascii="Book Antiqua" w:hAnsi="Book Antiqua" w:cs="Times New Roman"/>
          <w:b/>
          <w:sz w:val="24"/>
          <w:szCs w:val="24"/>
        </w:rPr>
        <w:t xml:space="preserve">Hepatitis </w:t>
      </w:r>
      <w:r w:rsidRPr="00D908EF">
        <w:rPr>
          <w:rFonts w:ascii="Book Antiqua" w:hAnsi="Book Antiqua" w:cs="Times New Roman" w:hint="eastAsia"/>
          <w:b/>
          <w:sz w:val="24"/>
          <w:szCs w:val="24"/>
          <w:lang w:eastAsia="zh-CN"/>
        </w:rPr>
        <w:t>B</w:t>
      </w:r>
      <w:r w:rsidRPr="00D908EF">
        <w:rPr>
          <w:rFonts w:ascii="Book Antiqua" w:hAnsi="Book Antiqua" w:cs="Times New Roman"/>
          <w:b/>
          <w:sz w:val="24"/>
          <w:szCs w:val="24"/>
        </w:rPr>
        <w:t xml:space="preserve"> virus</w:t>
      </w:r>
      <w:r w:rsidR="00F35B97" w:rsidRPr="00D908EF">
        <w:rPr>
          <w:rFonts w:ascii="Book Antiqua" w:hAnsi="Book Antiqua" w:cs="Times New Roman"/>
          <w:b/>
          <w:sz w:val="24"/>
          <w:szCs w:val="24"/>
        </w:rPr>
        <w:t xml:space="preserve"> genotypes reported in </w:t>
      </w:r>
      <w:r w:rsidRPr="00D908EF">
        <w:rPr>
          <w:rFonts w:ascii="Book Antiqua" w:hAnsi="Book Antiqua" w:cs="Times New Roman"/>
          <w:b/>
          <w:sz w:val="24"/>
          <w:szCs w:val="24"/>
        </w:rPr>
        <w:t>West African Economic and Monetary Union</w:t>
      </w:r>
      <w:r w:rsidR="00F35B97" w:rsidRPr="00D908EF">
        <w:rPr>
          <w:rFonts w:ascii="Book Antiqua" w:hAnsi="Book Antiqua" w:cs="Times New Roman"/>
          <w:b/>
          <w:sz w:val="24"/>
          <w:szCs w:val="24"/>
        </w:rPr>
        <w:t xml:space="preserve"> countries, Ghana and Nigeria</w:t>
      </w:r>
      <w:r w:rsidRPr="00D908EF">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00F35B97" w:rsidRPr="00D908EF">
        <w:rPr>
          <w:rFonts w:ascii="Book Antiqua" w:eastAsia="Calibri" w:hAnsi="Book Antiqua" w:cs="Times New Roman"/>
          <w:sz w:val="24"/>
          <w:szCs w:val="24"/>
        </w:rPr>
        <w:t xml:space="preserve">Pie charts show the proportion of different </w:t>
      </w:r>
      <w:r w:rsidRPr="00D908EF">
        <w:rPr>
          <w:rFonts w:ascii="Book Antiqua" w:hAnsi="Book Antiqua" w:cs="Times New Roman"/>
          <w:sz w:val="24"/>
          <w:szCs w:val="24"/>
        </w:rPr>
        <w:t xml:space="preserve">hepatitis </w:t>
      </w:r>
      <w:r w:rsidRPr="00D908EF">
        <w:rPr>
          <w:rFonts w:ascii="Book Antiqua" w:hAnsi="Book Antiqua" w:cs="Times New Roman" w:hint="eastAsia"/>
          <w:sz w:val="24"/>
          <w:szCs w:val="24"/>
          <w:lang w:eastAsia="zh-CN"/>
        </w:rPr>
        <w:t>B</w:t>
      </w:r>
      <w:r w:rsidRPr="00D908EF">
        <w:rPr>
          <w:rFonts w:ascii="Book Antiqua" w:hAnsi="Book Antiqua" w:cs="Times New Roman"/>
          <w:sz w:val="24"/>
          <w:szCs w:val="24"/>
        </w:rPr>
        <w:t xml:space="preserve"> virus</w:t>
      </w:r>
      <w:r w:rsidR="00F35B97" w:rsidRPr="00D908EF">
        <w:rPr>
          <w:rFonts w:ascii="Book Antiqua" w:eastAsia="Calibri" w:hAnsi="Book Antiqua" w:cs="Times New Roman"/>
          <w:sz w:val="24"/>
          <w:szCs w:val="24"/>
        </w:rPr>
        <w:t xml:space="preserve"> genotypes in West African countries according to the data in Table 1. </w:t>
      </w:r>
    </w:p>
    <w:p w14:paraId="2C33D1B9" w14:textId="3662358A" w:rsidR="0098247B" w:rsidRPr="00B256D2" w:rsidRDefault="00850EB2" w:rsidP="00B256D2">
      <w:pPr>
        <w:spacing w:after="0" w:line="360" w:lineRule="auto"/>
        <w:jc w:val="both"/>
        <w:rPr>
          <w:rFonts w:ascii="Book Antiqua" w:hAnsi="Book Antiqua" w:cs="Times New Roman"/>
          <w:b/>
          <w:sz w:val="24"/>
          <w:szCs w:val="24"/>
        </w:rPr>
      </w:pPr>
      <w:r w:rsidRPr="00B256D2">
        <w:rPr>
          <w:rFonts w:ascii="Book Antiqua" w:hAnsi="Book Antiqua"/>
          <w:noProof/>
          <w:sz w:val="24"/>
          <w:szCs w:val="24"/>
          <w:lang w:eastAsia="zh-CN"/>
        </w:rPr>
        <w:lastRenderedPageBreak/>
        <w:drawing>
          <wp:inline distT="0" distB="0" distL="0" distR="0" wp14:anchorId="4A8681D8" wp14:editId="25302B57">
            <wp:extent cx="8006316" cy="4985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37646" cy="5004894"/>
                    </a:xfrm>
                    <a:prstGeom prst="rect">
                      <a:avLst/>
                    </a:prstGeom>
                    <a:noFill/>
                    <a:ln>
                      <a:noFill/>
                    </a:ln>
                  </pic:spPr>
                </pic:pic>
              </a:graphicData>
            </a:graphic>
          </wp:inline>
        </w:drawing>
      </w:r>
    </w:p>
    <w:p w14:paraId="6E2E370C" w14:textId="42912CAD" w:rsidR="0098247B" w:rsidRPr="00D908EF" w:rsidRDefault="00D908EF" w:rsidP="00B256D2">
      <w:pPr>
        <w:spacing w:after="0" w:line="360" w:lineRule="auto"/>
        <w:jc w:val="both"/>
        <w:rPr>
          <w:rFonts w:ascii="Book Antiqua" w:hAnsi="Book Antiqua" w:cs="Times New Roman"/>
          <w:b/>
          <w:sz w:val="24"/>
          <w:szCs w:val="24"/>
          <w:lang w:eastAsia="zh-CN"/>
        </w:rPr>
      </w:pPr>
      <w:r w:rsidRPr="00D908EF">
        <w:rPr>
          <w:rFonts w:ascii="Book Antiqua" w:hAnsi="Book Antiqua" w:cs="Times New Roman"/>
          <w:b/>
          <w:sz w:val="24"/>
          <w:szCs w:val="24"/>
        </w:rPr>
        <w:t>Figure 4</w:t>
      </w:r>
      <w:r w:rsidR="0098247B" w:rsidRPr="00D908EF">
        <w:rPr>
          <w:rFonts w:ascii="Book Antiqua" w:hAnsi="Book Antiqua" w:cs="Times New Roman"/>
          <w:b/>
          <w:sz w:val="24"/>
          <w:szCs w:val="24"/>
        </w:rPr>
        <w:t xml:space="preserve"> </w:t>
      </w:r>
      <w:r w:rsidRPr="00D908EF">
        <w:rPr>
          <w:rFonts w:ascii="Book Antiqua" w:hAnsi="Book Antiqua" w:cs="Times New Roman"/>
          <w:b/>
          <w:sz w:val="24"/>
          <w:szCs w:val="24"/>
        </w:rPr>
        <w:t xml:space="preserve">Hepatitis </w:t>
      </w:r>
      <w:r w:rsidRPr="00D908EF">
        <w:rPr>
          <w:rFonts w:ascii="Book Antiqua" w:hAnsi="Book Antiqua" w:cs="Times New Roman" w:hint="eastAsia"/>
          <w:b/>
          <w:sz w:val="24"/>
          <w:szCs w:val="24"/>
          <w:lang w:eastAsia="zh-CN"/>
        </w:rPr>
        <w:t>C</w:t>
      </w:r>
      <w:r w:rsidRPr="00D908EF">
        <w:rPr>
          <w:rFonts w:ascii="Book Antiqua" w:hAnsi="Book Antiqua" w:cs="Times New Roman"/>
          <w:b/>
          <w:sz w:val="24"/>
          <w:szCs w:val="24"/>
        </w:rPr>
        <w:t xml:space="preserve"> virus</w:t>
      </w:r>
      <w:r w:rsidR="0098247B" w:rsidRPr="00D908EF">
        <w:rPr>
          <w:rFonts w:ascii="Book Antiqua" w:hAnsi="Book Antiqua" w:cs="Times New Roman"/>
          <w:b/>
          <w:sz w:val="24"/>
          <w:szCs w:val="24"/>
        </w:rPr>
        <w:t xml:space="preserve"> genotypes reported in </w:t>
      </w:r>
      <w:r w:rsidRPr="00D908EF">
        <w:rPr>
          <w:rFonts w:ascii="Book Antiqua" w:hAnsi="Book Antiqua" w:cs="Times New Roman"/>
          <w:b/>
          <w:sz w:val="24"/>
          <w:szCs w:val="24"/>
        </w:rPr>
        <w:t>West African Economic and Monetary Union</w:t>
      </w:r>
      <w:r w:rsidR="0098247B" w:rsidRPr="00D908EF">
        <w:rPr>
          <w:rFonts w:ascii="Book Antiqua" w:hAnsi="Book Antiqua" w:cs="Times New Roman"/>
          <w:b/>
          <w:sz w:val="24"/>
          <w:szCs w:val="24"/>
        </w:rPr>
        <w:t xml:space="preserve"> countries, Ghana and Nigeria</w:t>
      </w:r>
      <w:r w:rsidRPr="00D908EF">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0098247B" w:rsidRPr="00D908EF">
        <w:rPr>
          <w:rFonts w:ascii="Book Antiqua" w:eastAsia="Calibri" w:hAnsi="Book Antiqua" w:cs="Times New Roman"/>
          <w:sz w:val="24"/>
          <w:szCs w:val="24"/>
        </w:rPr>
        <w:t xml:space="preserve">Pie charts show the proportion of different </w:t>
      </w:r>
      <w:r w:rsidRPr="00D908EF">
        <w:rPr>
          <w:rFonts w:ascii="Book Antiqua" w:hAnsi="Book Antiqua" w:cs="Times New Roman"/>
          <w:sz w:val="24"/>
          <w:szCs w:val="24"/>
        </w:rPr>
        <w:t xml:space="preserve">hepatitis </w:t>
      </w:r>
      <w:r w:rsidRPr="00D908EF">
        <w:rPr>
          <w:rFonts w:ascii="Book Antiqua" w:hAnsi="Book Antiqua" w:cs="Times New Roman" w:hint="eastAsia"/>
          <w:sz w:val="24"/>
          <w:szCs w:val="24"/>
          <w:lang w:eastAsia="zh-CN"/>
        </w:rPr>
        <w:t>B</w:t>
      </w:r>
      <w:r w:rsidRPr="00D908EF">
        <w:rPr>
          <w:rFonts w:ascii="Book Antiqua" w:hAnsi="Book Antiqua" w:cs="Times New Roman"/>
          <w:sz w:val="24"/>
          <w:szCs w:val="24"/>
        </w:rPr>
        <w:t xml:space="preserve"> virus</w:t>
      </w:r>
      <w:r w:rsidR="0098247B" w:rsidRPr="00D908EF">
        <w:rPr>
          <w:rFonts w:ascii="Book Antiqua" w:eastAsia="Calibri" w:hAnsi="Book Antiqua" w:cs="Times New Roman"/>
          <w:sz w:val="24"/>
          <w:szCs w:val="24"/>
        </w:rPr>
        <w:t xml:space="preserve"> genotypes in West African countries according to the data in Table 2. </w:t>
      </w:r>
    </w:p>
    <w:p w14:paraId="1BF27BB1" w14:textId="495EA975" w:rsidR="0098247B" w:rsidRPr="00D908EF" w:rsidRDefault="0098247B" w:rsidP="00B256D2">
      <w:pPr>
        <w:spacing w:after="0" w:line="360" w:lineRule="auto"/>
        <w:jc w:val="both"/>
        <w:rPr>
          <w:rFonts w:ascii="Book Antiqua" w:hAnsi="Book Antiqua" w:cs="Times New Roman"/>
          <w:b/>
          <w:sz w:val="24"/>
          <w:szCs w:val="24"/>
        </w:rPr>
      </w:pPr>
      <w:r w:rsidRPr="00D908EF">
        <w:rPr>
          <w:rFonts w:ascii="Book Antiqua" w:hAnsi="Book Antiqua" w:cs="Times New Roman"/>
          <w:b/>
          <w:sz w:val="24"/>
          <w:szCs w:val="24"/>
        </w:rPr>
        <w:lastRenderedPageBreak/>
        <w:t xml:space="preserve">Table </w:t>
      </w:r>
      <w:r w:rsidR="00D908EF" w:rsidRPr="00D908EF">
        <w:rPr>
          <w:rFonts w:ascii="Book Antiqua" w:hAnsi="Book Antiqua" w:cs="Times New Roman" w:hint="eastAsia"/>
          <w:b/>
          <w:sz w:val="24"/>
          <w:szCs w:val="24"/>
          <w:lang w:eastAsia="zh-CN"/>
        </w:rPr>
        <w:t>1</w:t>
      </w:r>
      <w:r w:rsidRPr="00D908EF">
        <w:rPr>
          <w:rFonts w:ascii="Book Antiqua" w:hAnsi="Book Antiqua" w:cs="Times New Roman"/>
          <w:b/>
          <w:sz w:val="24"/>
          <w:szCs w:val="24"/>
        </w:rPr>
        <w:t xml:space="preserve"> </w:t>
      </w:r>
      <w:r w:rsidR="00D14ABF" w:rsidRPr="00D908EF">
        <w:rPr>
          <w:rFonts w:ascii="Book Antiqua" w:hAnsi="Book Antiqua" w:cs="Times New Roman"/>
          <w:b/>
          <w:sz w:val="24"/>
          <w:szCs w:val="24"/>
        </w:rPr>
        <w:t xml:space="preserve">Distribution of </w:t>
      </w:r>
      <w:r w:rsidR="00D908EF" w:rsidRPr="00D908EF">
        <w:rPr>
          <w:rFonts w:ascii="Book Antiqua" w:hAnsi="Book Antiqua" w:cs="Times New Roman"/>
          <w:b/>
          <w:sz w:val="24"/>
          <w:szCs w:val="24"/>
        </w:rPr>
        <w:t xml:space="preserve">hepatitis </w:t>
      </w:r>
      <w:r w:rsidR="00D908EF" w:rsidRPr="00D908EF">
        <w:rPr>
          <w:rFonts w:ascii="Book Antiqua" w:hAnsi="Book Antiqua" w:cs="Times New Roman" w:hint="eastAsia"/>
          <w:b/>
          <w:sz w:val="24"/>
          <w:szCs w:val="24"/>
          <w:lang w:eastAsia="zh-CN"/>
        </w:rPr>
        <w:t>B</w:t>
      </w:r>
      <w:r w:rsidR="00D908EF" w:rsidRPr="00D908EF">
        <w:rPr>
          <w:rFonts w:ascii="Book Antiqua" w:hAnsi="Book Antiqua" w:cs="Times New Roman"/>
          <w:b/>
          <w:sz w:val="24"/>
          <w:szCs w:val="24"/>
        </w:rPr>
        <w:t xml:space="preserve"> virus</w:t>
      </w:r>
      <w:r w:rsidR="00D14ABF" w:rsidRPr="00D908EF">
        <w:rPr>
          <w:rFonts w:ascii="Book Antiqua" w:hAnsi="Book Antiqua" w:cs="Times New Roman"/>
          <w:b/>
          <w:sz w:val="24"/>
          <w:szCs w:val="24"/>
        </w:rPr>
        <w:t xml:space="preserve"> genotypes in </w:t>
      </w:r>
      <w:r w:rsidR="00D908EF" w:rsidRPr="00D908EF">
        <w:rPr>
          <w:rFonts w:ascii="Book Antiqua" w:hAnsi="Book Antiqua" w:cs="Times New Roman"/>
          <w:b/>
          <w:sz w:val="24"/>
          <w:szCs w:val="24"/>
        </w:rPr>
        <w:t>West African Economic and Monetary Union</w:t>
      </w:r>
      <w:r w:rsidR="00D14ABF" w:rsidRPr="00D908EF">
        <w:rPr>
          <w:rFonts w:ascii="Book Antiqua" w:hAnsi="Book Antiqua" w:cs="Times New Roman"/>
          <w:b/>
          <w:sz w:val="24"/>
          <w:szCs w:val="24"/>
        </w:rPr>
        <w:t xml:space="preserve"> countries, Ghana and Nigeria</w:t>
      </w:r>
    </w:p>
    <w:tbl>
      <w:tblPr>
        <w:tblStyle w:val="PlainTable41"/>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62"/>
        <w:gridCol w:w="1843"/>
        <w:gridCol w:w="2971"/>
        <w:gridCol w:w="1985"/>
        <w:gridCol w:w="1134"/>
        <w:gridCol w:w="3396"/>
      </w:tblGrid>
      <w:tr w:rsidR="00D908EF" w:rsidRPr="00B256D2" w14:paraId="73EAF13C" w14:textId="77777777" w:rsidTr="00D908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07FEFF8" w14:textId="11E29178" w:rsidR="0098247B" w:rsidRPr="00B256D2" w:rsidRDefault="00D908EF" w:rsidP="00B256D2">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w:t>
            </w:r>
            <w:r>
              <w:rPr>
                <w:rFonts w:ascii="Book Antiqua" w:hAnsi="Book Antiqua" w:cs="Times New Roman"/>
                <w:sz w:val="24"/>
                <w:szCs w:val="24"/>
                <w:lang w:eastAsia="zh-CN"/>
              </w:rPr>
              <w:t>ef.</w:t>
            </w:r>
          </w:p>
        </w:tc>
        <w:tc>
          <w:tcPr>
            <w:tcW w:w="862" w:type="dxa"/>
            <w:shd w:val="clear" w:color="auto" w:fill="auto"/>
          </w:tcPr>
          <w:p w14:paraId="0725DF8E"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Year</w:t>
            </w:r>
          </w:p>
        </w:tc>
        <w:tc>
          <w:tcPr>
            <w:tcW w:w="1843" w:type="dxa"/>
            <w:shd w:val="clear" w:color="auto" w:fill="auto"/>
          </w:tcPr>
          <w:p w14:paraId="52FDF19F"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Countries</w:t>
            </w:r>
          </w:p>
        </w:tc>
        <w:tc>
          <w:tcPr>
            <w:tcW w:w="2971" w:type="dxa"/>
            <w:shd w:val="clear" w:color="auto" w:fill="auto"/>
          </w:tcPr>
          <w:p w14:paraId="732B52F3"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Patients</w:t>
            </w:r>
          </w:p>
        </w:tc>
        <w:tc>
          <w:tcPr>
            <w:tcW w:w="1985" w:type="dxa"/>
            <w:shd w:val="clear" w:color="auto" w:fill="auto"/>
          </w:tcPr>
          <w:p w14:paraId="601A2D96"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Type of study</w:t>
            </w:r>
          </w:p>
        </w:tc>
        <w:tc>
          <w:tcPr>
            <w:tcW w:w="1134" w:type="dxa"/>
            <w:shd w:val="clear" w:color="auto" w:fill="auto"/>
          </w:tcPr>
          <w:p w14:paraId="6753B054"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Samples</w:t>
            </w:r>
          </w:p>
        </w:tc>
        <w:tc>
          <w:tcPr>
            <w:tcW w:w="3396" w:type="dxa"/>
            <w:shd w:val="clear" w:color="auto" w:fill="auto"/>
          </w:tcPr>
          <w:p w14:paraId="10A06262" w14:textId="581884B4"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HBV </w:t>
            </w:r>
            <w:r w:rsidR="002F0141" w:rsidRPr="00B256D2">
              <w:rPr>
                <w:rFonts w:ascii="Book Antiqua" w:hAnsi="Book Antiqua" w:cs="Times New Roman"/>
                <w:sz w:val="24"/>
                <w:szCs w:val="24"/>
              </w:rPr>
              <w:t>g</w:t>
            </w:r>
            <w:r w:rsidRPr="00B256D2">
              <w:rPr>
                <w:rFonts w:ascii="Book Antiqua" w:hAnsi="Book Antiqua" w:cs="Times New Roman"/>
                <w:sz w:val="24"/>
                <w:szCs w:val="24"/>
              </w:rPr>
              <w:t>enotypes (</w:t>
            </w:r>
            <w:r w:rsidRPr="002F0141">
              <w:rPr>
                <w:rFonts w:ascii="Book Antiqua" w:hAnsi="Book Antiqua" w:cs="Times New Roman"/>
                <w:i/>
                <w:sz w:val="24"/>
                <w:szCs w:val="24"/>
              </w:rPr>
              <w:t>n</w:t>
            </w:r>
            <w:r w:rsidRPr="00B256D2">
              <w:rPr>
                <w:rFonts w:ascii="Book Antiqua" w:hAnsi="Book Antiqua" w:cs="Times New Roman"/>
                <w:sz w:val="24"/>
                <w:szCs w:val="24"/>
              </w:rPr>
              <w:t>)</w:t>
            </w:r>
          </w:p>
        </w:tc>
      </w:tr>
      <w:tr w:rsidR="00D908EF" w:rsidRPr="00B256D2" w14:paraId="063CA8B0"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7358E60" w14:textId="5A05FFA8"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Diarra</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PEVuZE5vdGU+PENpdGU+PEF1dGhvcj5EaWFycmE8L0F1dGhvcj48WWVhcj4yMDE4PC9ZZWFyPjxS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PEVuZE5vdGU+PENpdGU+PEF1dGhvcj5EaWFycmE8L0F1dGhvcj48WWVhcj4yMDE4PC9ZZWFyPjxS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[80]</w:t>
            </w:r>
            <w:r w:rsidRPr="00B256D2">
              <w:rPr>
                <w:rFonts w:ascii="Book Antiqua" w:hAnsi="Book Antiqua" w:cs="Times New Roman"/>
                <w:sz w:val="24"/>
                <w:szCs w:val="24"/>
              </w:rPr>
              <w:fldChar w:fldCharType="end"/>
            </w:r>
          </w:p>
        </w:tc>
        <w:tc>
          <w:tcPr>
            <w:tcW w:w="862" w:type="dxa"/>
            <w:shd w:val="clear" w:color="auto" w:fill="auto"/>
          </w:tcPr>
          <w:p w14:paraId="7CA3AAD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2018</w:t>
            </w:r>
          </w:p>
        </w:tc>
        <w:tc>
          <w:tcPr>
            <w:tcW w:w="1843" w:type="dxa"/>
            <w:shd w:val="clear" w:color="auto" w:fill="auto"/>
          </w:tcPr>
          <w:p w14:paraId="2DDE4CF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971" w:type="dxa"/>
            <w:shd w:val="clear" w:color="auto" w:fill="auto"/>
          </w:tcPr>
          <w:p w14:paraId="443B0BE0"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Occult HBV</w:t>
            </w:r>
          </w:p>
        </w:tc>
        <w:tc>
          <w:tcPr>
            <w:tcW w:w="1985" w:type="dxa"/>
            <w:shd w:val="clear" w:color="auto" w:fill="auto"/>
          </w:tcPr>
          <w:p w14:paraId="2843650C"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3C883A9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21</w:t>
            </w:r>
          </w:p>
        </w:tc>
        <w:tc>
          <w:tcPr>
            <w:tcW w:w="3396" w:type="dxa"/>
            <w:shd w:val="clear" w:color="auto" w:fill="auto"/>
          </w:tcPr>
          <w:p w14:paraId="513C029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(17) and A3 (4)</w:t>
            </w:r>
          </w:p>
        </w:tc>
      </w:tr>
      <w:tr w:rsidR="00D908EF" w:rsidRPr="00B256D2" w14:paraId="57FDA768"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0201A23" w14:textId="7E1EF089"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Archampong</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PEVuZE5vdGU+PENpdGU+PEF1dGhvcj5BcmNoYW1wb25nPC9BdXRob3I+PFllYXI+MjAxNzwvWWVh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PEVuZE5vdGU+PENpdGU+PEF1dGhvcj5BcmNoYW1wb25nPC9BdXRob3I+PFllYXI+MjAxNzwvWWVh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[59]</w:t>
            </w:r>
            <w:r w:rsidRPr="00B256D2">
              <w:rPr>
                <w:rFonts w:ascii="Book Antiqua" w:hAnsi="Book Antiqua" w:cs="Times New Roman"/>
                <w:sz w:val="24"/>
                <w:szCs w:val="24"/>
              </w:rPr>
              <w:fldChar w:fldCharType="end"/>
            </w:r>
          </w:p>
        </w:tc>
        <w:tc>
          <w:tcPr>
            <w:tcW w:w="862" w:type="dxa"/>
            <w:shd w:val="clear" w:color="auto" w:fill="auto"/>
          </w:tcPr>
          <w:p w14:paraId="4A97A56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2017</w:t>
            </w:r>
          </w:p>
        </w:tc>
        <w:tc>
          <w:tcPr>
            <w:tcW w:w="1843" w:type="dxa"/>
            <w:shd w:val="clear" w:color="auto" w:fill="auto"/>
          </w:tcPr>
          <w:p w14:paraId="36B04CF6"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2485413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HBV-HIV coinfected</w:t>
            </w:r>
          </w:p>
        </w:tc>
        <w:tc>
          <w:tcPr>
            <w:tcW w:w="1985" w:type="dxa"/>
            <w:shd w:val="clear" w:color="auto" w:fill="auto"/>
          </w:tcPr>
          <w:p w14:paraId="272408F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2C78BCB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63</w:t>
            </w:r>
          </w:p>
        </w:tc>
        <w:tc>
          <w:tcPr>
            <w:tcW w:w="3396" w:type="dxa"/>
            <w:shd w:val="clear" w:color="auto" w:fill="auto"/>
          </w:tcPr>
          <w:p w14:paraId="2EED12F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(58), A (4) and D (1)</w:t>
            </w:r>
          </w:p>
        </w:tc>
      </w:tr>
      <w:tr w:rsidR="00D908EF" w:rsidRPr="00B256D2" w14:paraId="58BAE2FE"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90C2F87" w14:textId="5EDBD215"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Boyce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PEVuZE5vdGU+PENpdGU+PEF1dGhvcj5Cb3ljZTwvQXV0aG9yPjxZZWFyPjIwMTc8L1llYXI+PFJl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PEVuZE5vdGU+PENpdGU+PEF1dGhvcj5Cb3ljZTwvQXV0aG9yPjxZZWFyPjIwMTc8L1llYXI+PFJl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[58]</w:t>
            </w:r>
            <w:r w:rsidRPr="00B256D2">
              <w:rPr>
                <w:rFonts w:ascii="Book Antiqua" w:hAnsi="Book Antiqua" w:cs="Times New Roman"/>
                <w:sz w:val="24"/>
                <w:szCs w:val="24"/>
              </w:rPr>
              <w:fldChar w:fldCharType="end"/>
            </w:r>
          </w:p>
        </w:tc>
        <w:tc>
          <w:tcPr>
            <w:tcW w:w="862" w:type="dxa"/>
            <w:shd w:val="clear" w:color="auto" w:fill="auto"/>
          </w:tcPr>
          <w:p w14:paraId="2388135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2017</w:t>
            </w:r>
          </w:p>
        </w:tc>
        <w:tc>
          <w:tcPr>
            <w:tcW w:w="1843" w:type="dxa"/>
            <w:shd w:val="clear" w:color="auto" w:fill="auto"/>
          </w:tcPr>
          <w:p w14:paraId="365B3E3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656E614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HBV-HIV coinfected</w:t>
            </w:r>
          </w:p>
        </w:tc>
        <w:tc>
          <w:tcPr>
            <w:tcW w:w="1985" w:type="dxa"/>
            <w:shd w:val="clear" w:color="auto" w:fill="auto"/>
          </w:tcPr>
          <w:p w14:paraId="5696BB7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Case reports</w:t>
            </w:r>
          </w:p>
        </w:tc>
        <w:tc>
          <w:tcPr>
            <w:tcW w:w="1134" w:type="dxa"/>
            <w:shd w:val="clear" w:color="auto" w:fill="auto"/>
          </w:tcPr>
          <w:p w14:paraId="6FA2491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03</w:t>
            </w:r>
          </w:p>
        </w:tc>
        <w:tc>
          <w:tcPr>
            <w:tcW w:w="3396" w:type="dxa"/>
            <w:shd w:val="clear" w:color="auto" w:fill="auto"/>
          </w:tcPr>
          <w:p w14:paraId="3FDB3CD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D/E (3)</w:t>
            </w:r>
          </w:p>
        </w:tc>
      </w:tr>
      <w:tr w:rsidR="00D908EF" w:rsidRPr="00B256D2" w14:paraId="072FAB5A"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4A31C04" w14:textId="4205B6CB"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Cella</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PEVuZE5vdGU+PENpdGU+PEF1dGhvcj5DZWxsYTwvQXV0aG9yPjxZZWFyPjIwMTc8L1llYXI+PFJl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PEVuZE5vdGU+PENpdGU+PEF1dGhvcj5DZWxsYTwvQXV0aG9yPjxZZWFyPjIwMTc8L1llYXI+PFJl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[63]</w:t>
            </w:r>
            <w:r w:rsidRPr="00B256D2">
              <w:rPr>
                <w:rFonts w:ascii="Book Antiqua" w:hAnsi="Book Antiqua" w:cs="Times New Roman"/>
                <w:sz w:val="24"/>
                <w:szCs w:val="24"/>
              </w:rPr>
              <w:fldChar w:fldCharType="end"/>
            </w:r>
          </w:p>
        </w:tc>
        <w:tc>
          <w:tcPr>
            <w:tcW w:w="862" w:type="dxa"/>
            <w:shd w:val="clear" w:color="auto" w:fill="auto"/>
          </w:tcPr>
          <w:p w14:paraId="507694F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2017</w:t>
            </w:r>
          </w:p>
        </w:tc>
        <w:tc>
          <w:tcPr>
            <w:tcW w:w="1843" w:type="dxa"/>
            <w:shd w:val="clear" w:color="auto" w:fill="auto"/>
          </w:tcPr>
          <w:p w14:paraId="703D23C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Mali</w:t>
            </w:r>
          </w:p>
        </w:tc>
        <w:tc>
          <w:tcPr>
            <w:tcW w:w="2971" w:type="dxa"/>
            <w:shd w:val="clear" w:color="auto" w:fill="auto"/>
          </w:tcPr>
          <w:p w14:paraId="7491E8D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Malian refugees</w:t>
            </w:r>
          </w:p>
        </w:tc>
        <w:tc>
          <w:tcPr>
            <w:tcW w:w="1985" w:type="dxa"/>
            <w:shd w:val="clear" w:color="auto" w:fill="auto"/>
          </w:tcPr>
          <w:p w14:paraId="1C9EB42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0F724EF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16</w:t>
            </w:r>
          </w:p>
        </w:tc>
        <w:tc>
          <w:tcPr>
            <w:tcW w:w="3396" w:type="dxa"/>
            <w:shd w:val="clear" w:color="auto" w:fill="auto"/>
          </w:tcPr>
          <w:p w14:paraId="2F4BBA1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(16)</w:t>
            </w:r>
          </w:p>
        </w:tc>
      </w:tr>
      <w:tr w:rsidR="00D908EF" w:rsidRPr="00B256D2" w14:paraId="5CF55432"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ACD53BE" w14:textId="3C8073D9"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Lawson-</w:t>
            </w:r>
            <w:proofErr w:type="spellStart"/>
            <w:r w:rsidRPr="00B256D2">
              <w:rPr>
                <w:rFonts w:ascii="Book Antiqua" w:hAnsi="Book Antiqua" w:cs="Times New Roman"/>
                <w:sz w:val="24"/>
                <w:szCs w:val="24"/>
              </w:rPr>
              <w:t>Ananissoh</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&lt;EndNote&gt;&lt;Cite&gt;&lt;Author&gt;Lawson-Ananissoh&lt;/Author&gt;&lt;Year&gt;2017&lt;/Year&gt;&lt;RecNum&gt;115&lt;/RecNum&gt;&lt;DisplayText&gt;&lt;style face="superscript"&gt;[81]&lt;/style&gt;&lt;/DisplayText&gt;&lt;record&gt;&lt;rec-number&gt;115&lt;/rec-number&gt;&lt;foreign-keys&gt;&lt;key app="EN" db-id="dpsttvta0ztxake2tf1xzawqr9axrdrzdd2s" timestamp="1525776928"&gt;115&lt;/key&gt;&lt;/foreign-keys&gt;&lt;ref-type name="Journal Article"&gt;17&lt;/ref-type&gt;&lt;contributors&gt;&lt;authors&gt;&lt;author&gt;Lawson-Ananissoh, LM&lt;/author&gt;&lt;author&gt;Attia, KA&lt;/author&gt;&lt;author&gt;Diallo, D&lt;/author&gt;&lt;author&gt;Doffou, S&lt;/author&gt;&lt;author&gt;Kissi, YH&lt;/author&gt;&lt;author&gt;Bangoura, D&lt;/author&gt;&lt;author&gt;Kouame, D&lt;/author&gt;&lt;author&gt;Mahassadi, KA&lt;/author&gt;&lt;author&gt;Yao-Bathaix, F&lt;/author&gt;&lt;author&gt;Yoman, TN&lt;/author&gt;&lt;/authors&gt;&lt;/contributors&gt;&lt;titles&gt;&lt;title&gt;Distribution and Clinical Implications of the Genotypes of the Hepatitis B Virus in 33 Chronic Carriers of Hepatitis B Virus in Cote-d&amp;apos;Ivoire&lt;/title&gt;&lt;secondary-title&gt;JOURNAL AFRICAIN D HEPATO-GASTROENTEROLOGIE&lt;/secondary-title&gt;&lt;/titles&gt;&lt;pages&gt;116-120&lt;/pages&gt;&lt;volume&gt;11&lt;/volume&gt;&lt;number&gt;3&lt;/number&gt;&lt;dates&gt;&lt;year&gt;2017&lt;/year&gt;&lt;/dates&gt;&lt;isbn&gt;1954-3204&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[81]</w:t>
            </w:r>
            <w:r w:rsidRPr="00B256D2">
              <w:rPr>
                <w:rFonts w:ascii="Book Antiqua" w:hAnsi="Book Antiqua" w:cs="Times New Roman"/>
                <w:sz w:val="24"/>
                <w:szCs w:val="24"/>
              </w:rPr>
              <w:fldChar w:fldCharType="end"/>
            </w:r>
          </w:p>
        </w:tc>
        <w:tc>
          <w:tcPr>
            <w:tcW w:w="862" w:type="dxa"/>
            <w:shd w:val="clear" w:color="auto" w:fill="auto"/>
          </w:tcPr>
          <w:p w14:paraId="421274C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2017</w:t>
            </w:r>
          </w:p>
        </w:tc>
        <w:tc>
          <w:tcPr>
            <w:tcW w:w="1843" w:type="dxa"/>
            <w:shd w:val="clear" w:color="auto" w:fill="auto"/>
          </w:tcPr>
          <w:p w14:paraId="59166DC0"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Côte d’Ivoire</w:t>
            </w:r>
          </w:p>
        </w:tc>
        <w:tc>
          <w:tcPr>
            <w:tcW w:w="2971" w:type="dxa"/>
            <w:shd w:val="clear" w:color="auto" w:fill="auto"/>
          </w:tcPr>
          <w:p w14:paraId="4C7D43D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Chronic HBV</w:t>
            </w:r>
          </w:p>
        </w:tc>
        <w:tc>
          <w:tcPr>
            <w:tcW w:w="1985" w:type="dxa"/>
            <w:shd w:val="clear" w:color="auto" w:fill="auto"/>
          </w:tcPr>
          <w:p w14:paraId="7C9FF720"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1FD8820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33</w:t>
            </w:r>
          </w:p>
        </w:tc>
        <w:tc>
          <w:tcPr>
            <w:tcW w:w="3396" w:type="dxa"/>
            <w:shd w:val="clear" w:color="auto" w:fill="auto"/>
          </w:tcPr>
          <w:p w14:paraId="50014D0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(27), A (6)</w:t>
            </w:r>
          </w:p>
        </w:tc>
      </w:tr>
      <w:tr w:rsidR="00D908EF" w:rsidRPr="00B256D2" w14:paraId="65535FDF"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AABDAA7" w14:textId="5876D33E"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Dongdem</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PEVuZE5vdGU+PENpdGU+PEF1dGhvcj5Eb25nZGVtPC9BdXRob3I+PFllYXI+MjAxNjwvWWVhcj48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PEVuZE5vdGU+PENpdGU+PEF1dGhvcj5Eb25nZGVtPC9BdXRob3I+PFllYXI+MjAxNjwvWWVhcj48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[73]</w:t>
            </w:r>
            <w:r w:rsidRPr="00B256D2">
              <w:rPr>
                <w:rFonts w:ascii="Book Antiqua" w:hAnsi="Book Antiqua" w:cs="Times New Roman"/>
                <w:sz w:val="24"/>
                <w:szCs w:val="24"/>
              </w:rPr>
              <w:fldChar w:fldCharType="end"/>
            </w:r>
          </w:p>
        </w:tc>
        <w:tc>
          <w:tcPr>
            <w:tcW w:w="862" w:type="dxa"/>
            <w:shd w:val="clear" w:color="auto" w:fill="auto"/>
          </w:tcPr>
          <w:p w14:paraId="3DF0265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40FC94A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34DEABF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Chronic Hepatitis B</w:t>
            </w:r>
          </w:p>
        </w:tc>
        <w:tc>
          <w:tcPr>
            <w:tcW w:w="1985" w:type="dxa"/>
            <w:shd w:val="clear" w:color="auto" w:fill="auto"/>
          </w:tcPr>
          <w:p w14:paraId="5D782DD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6684A99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58</w:t>
            </w:r>
          </w:p>
        </w:tc>
        <w:tc>
          <w:tcPr>
            <w:tcW w:w="3396" w:type="dxa"/>
            <w:shd w:val="clear" w:color="auto" w:fill="auto"/>
          </w:tcPr>
          <w:p w14:paraId="0A6BD19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(47), A (8) and D (3)</w:t>
            </w:r>
          </w:p>
        </w:tc>
      </w:tr>
      <w:tr w:rsidR="00D908EF" w:rsidRPr="00B256D2" w14:paraId="64CB8D37"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A91D0B1" w14:textId="59ACE824"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Opaleye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PEVuZE5vdGU+PENpdGU+PEF1dGhvcj5PcGFsZXllPC9BdXRob3I+PFllYXI+MjAxNjwvWWVhcj48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PEVuZE5vdGU+PENpdGU+PEF1dGhvcj5PcGFsZXllPC9BdXRob3I+PFllYXI+MjAxNjwvWWVhcj48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[82]</w:t>
            </w:r>
            <w:r w:rsidRPr="00B256D2">
              <w:rPr>
                <w:rFonts w:ascii="Book Antiqua" w:hAnsi="Book Antiqua" w:cs="Times New Roman"/>
                <w:sz w:val="24"/>
                <w:szCs w:val="24"/>
              </w:rPr>
              <w:fldChar w:fldCharType="end"/>
            </w:r>
          </w:p>
        </w:tc>
        <w:tc>
          <w:tcPr>
            <w:tcW w:w="862" w:type="dxa"/>
            <w:shd w:val="clear" w:color="auto" w:fill="auto"/>
          </w:tcPr>
          <w:p w14:paraId="56FFF89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34F1382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971" w:type="dxa"/>
            <w:shd w:val="clear" w:color="auto" w:fill="auto"/>
          </w:tcPr>
          <w:p w14:paraId="25036AC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w:t>
            </w:r>
          </w:p>
        </w:tc>
        <w:tc>
          <w:tcPr>
            <w:tcW w:w="1985" w:type="dxa"/>
            <w:shd w:val="clear" w:color="auto" w:fill="auto"/>
          </w:tcPr>
          <w:p w14:paraId="0F24733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0464E8C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17</w:t>
            </w:r>
          </w:p>
        </w:tc>
        <w:tc>
          <w:tcPr>
            <w:tcW w:w="3396" w:type="dxa"/>
            <w:shd w:val="clear" w:color="auto" w:fill="auto"/>
          </w:tcPr>
          <w:p w14:paraId="2E433EC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(17)</w:t>
            </w:r>
          </w:p>
        </w:tc>
      </w:tr>
      <w:tr w:rsidR="00D908EF" w:rsidRPr="00B256D2" w14:paraId="31E142CA"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FF550AB" w14:textId="529DC289"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Compaore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&lt;EndNote&gt;&lt;Cite&gt;&lt;Author&gt;Compaore&lt;/Author&gt;&lt;Year&gt;2016&lt;/Year&gt;&lt;RecNum&gt;21&lt;/RecNum&gt;&lt;DisplayText&gt;&lt;style face="superscript"&gt;[62]&lt;/style&gt;&lt;/DisplayText&gt;&lt;record&gt;&lt;rec-number&gt;21&lt;/rec-number&gt;&lt;foreign-keys&gt;&lt;key app="EN" db-id="dpsttvta0ztxake2tf1xzawqr9axrdrzdd2s" timestamp="1525170582"&gt;21&lt;/key&gt;&lt;/foreign-keys&gt;&lt;ref-type name="Journal Article"&gt;17&lt;/ref-type&gt;&lt;contributors&gt;&lt;authors&gt;&lt;author&gt;Compaore, Tegwinde Rebeca&lt;/author&gt;&lt;author&gt;Diarra, Birama&lt;/author&gt;&lt;author&gt;Assih, Maleki&lt;/author&gt;&lt;author&gt;Obiri-Yeboah, Dorcas&lt;/author&gt;&lt;author&gt;Soubeiga, Serge Theophile&lt;/author&gt;&lt;author&gt;Ouattara, Abdoul Karim&lt;/author&gt;&lt;author&gt;Tchelougou, Damehan&lt;/author&gt;&lt;author&gt;Bisseye, Cyrille&lt;/author&gt;&lt;author&gt;Bakouan, Didier Romuald&lt;/author&gt;&lt;author&gt;Compaore, Issaka Pierre&lt;/author&gt;&lt;/authors&gt;&lt;/contributors&gt;&lt;titles&gt;&lt;title&gt;HBV/HIV co-infection and APOBEC3G polymorphisms in a population from Burkina Faso&lt;/title&gt;&lt;secondary-title&gt;BMC infectious diseases&lt;/secondary-title&gt;&lt;/titles&gt;&lt;periodical&gt;&lt;full-title&gt;BMC Infectious Diseases&lt;/full-title&gt;&lt;abbr-1&gt;BMC Infect. Dis.&lt;/abbr-1&gt;&lt;abbr-2&gt;BMC Infect Dis&lt;/abbr-2&gt;&lt;/periodical&gt;&lt;pages&gt;336&lt;/pages&gt;&lt;volume&gt;16&lt;/volume&gt;&lt;number&gt;1&lt;/number&gt;&lt;dates&gt;&lt;year&gt;2016&lt;/year&gt;&lt;/dates&gt;&lt;isbn&gt;1471-2334&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[62]</w:t>
            </w:r>
            <w:r w:rsidRPr="00B256D2">
              <w:rPr>
                <w:rFonts w:ascii="Book Antiqua" w:hAnsi="Book Antiqua" w:cs="Times New Roman"/>
                <w:sz w:val="24"/>
                <w:szCs w:val="24"/>
              </w:rPr>
              <w:fldChar w:fldCharType="end"/>
            </w:r>
          </w:p>
        </w:tc>
        <w:tc>
          <w:tcPr>
            <w:tcW w:w="862" w:type="dxa"/>
            <w:shd w:val="clear" w:color="auto" w:fill="auto"/>
          </w:tcPr>
          <w:p w14:paraId="31249A3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643D37F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971" w:type="dxa"/>
            <w:shd w:val="clear" w:color="auto" w:fill="auto"/>
          </w:tcPr>
          <w:p w14:paraId="1B993F4C"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HIV-1+ and HIV-1-</w:t>
            </w:r>
          </w:p>
        </w:tc>
        <w:tc>
          <w:tcPr>
            <w:tcW w:w="1985" w:type="dxa"/>
            <w:shd w:val="clear" w:color="auto" w:fill="auto"/>
          </w:tcPr>
          <w:p w14:paraId="611E196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Case-Control</w:t>
            </w:r>
          </w:p>
        </w:tc>
        <w:tc>
          <w:tcPr>
            <w:tcW w:w="1134" w:type="dxa"/>
            <w:shd w:val="clear" w:color="auto" w:fill="auto"/>
          </w:tcPr>
          <w:p w14:paraId="5AC1799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120</w:t>
            </w:r>
          </w:p>
        </w:tc>
        <w:tc>
          <w:tcPr>
            <w:tcW w:w="3396" w:type="dxa"/>
            <w:shd w:val="clear" w:color="auto" w:fill="auto"/>
          </w:tcPr>
          <w:p w14:paraId="4B630C7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(120)</w:t>
            </w:r>
          </w:p>
        </w:tc>
      </w:tr>
      <w:tr w:rsidR="00D908EF" w:rsidRPr="00B256D2" w14:paraId="326A218E"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9CBFCE7" w14:textId="00E9A884"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Candotti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PEVuZE5vdGU+PENpdGU+PEF1dGhvcj5DYW5kb3R0aTwvQXV0aG9yPjxZZWFyPjIwMTY8L1llYXI+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PEVuZE5vdGU+PENpdGU+PEF1dGhvcj5DYW5kb3R0aTwvQXV0aG9yPjxZZWFyPjIwMTY8L1llYXI+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[83]</w:t>
            </w:r>
            <w:r w:rsidRPr="00B256D2">
              <w:rPr>
                <w:rFonts w:ascii="Book Antiqua" w:hAnsi="Book Antiqua" w:cs="Times New Roman"/>
                <w:sz w:val="24"/>
                <w:szCs w:val="24"/>
              </w:rPr>
              <w:fldChar w:fldCharType="end"/>
            </w:r>
          </w:p>
        </w:tc>
        <w:tc>
          <w:tcPr>
            <w:tcW w:w="862" w:type="dxa"/>
            <w:shd w:val="clear" w:color="auto" w:fill="auto"/>
          </w:tcPr>
          <w:p w14:paraId="11B1E24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704214F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971" w:type="dxa"/>
            <w:shd w:val="clear" w:color="auto" w:fill="auto"/>
          </w:tcPr>
          <w:p w14:paraId="322AD51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5" w:type="dxa"/>
            <w:shd w:val="clear" w:color="auto" w:fill="auto"/>
          </w:tcPr>
          <w:p w14:paraId="303CD3E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289A1FE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99</w:t>
            </w:r>
          </w:p>
        </w:tc>
        <w:tc>
          <w:tcPr>
            <w:tcW w:w="3396" w:type="dxa"/>
            <w:shd w:val="clear" w:color="auto" w:fill="auto"/>
          </w:tcPr>
          <w:p w14:paraId="3BC5E83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(71) A3QS (28)</w:t>
            </w:r>
          </w:p>
        </w:tc>
      </w:tr>
      <w:tr w:rsidR="00D908EF" w:rsidRPr="00B256D2" w14:paraId="0C3E4581"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C96186F" w14:textId="5ABF8C94"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Brah</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PEVuZE5vdGU+PENpdGU+PEF1dGhvcj5CcmFoPC9BdXRob3I+PFllYXI+MjAxNjwvWWVhcj48UmVj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PEVuZE5vdGU+PENpdGU+PEF1dGhvcj5CcmFoPC9BdXRob3I+PFllYXI+MjAxNjwvWWVhcj48UmVj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[84]</w:t>
            </w:r>
            <w:r w:rsidRPr="00B256D2">
              <w:rPr>
                <w:rFonts w:ascii="Book Antiqua" w:hAnsi="Book Antiqua" w:cs="Times New Roman"/>
                <w:sz w:val="24"/>
                <w:szCs w:val="24"/>
              </w:rPr>
              <w:fldChar w:fldCharType="end"/>
            </w:r>
          </w:p>
        </w:tc>
        <w:tc>
          <w:tcPr>
            <w:tcW w:w="862" w:type="dxa"/>
            <w:shd w:val="clear" w:color="auto" w:fill="auto"/>
          </w:tcPr>
          <w:p w14:paraId="1534179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0A7AD23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w:t>
            </w:r>
          </w:p>
        </w:tc>
        <w:tc>
          <w:tcPr>
            <w:tcW w:w="2971" w:type="dxa"/>
            <w:shd w:val="clear" w:color="auto" w:fill="auto"/>
          </w:tcPr>
          <w:p w14:paraId="24DEEB8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 infected</w:t>
            </w:r>
          </w:p>
        </w:tc>
        <w:tc>
          <w:tcPr>
            <w:tcW w:w="1985" w:type="dxa"/>
            <w:shd w:val="clear" w:color="auto" w:fill="auto"/>
          </w:tcPr>
          <w:p w14:paraId="16FDB32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1DCF436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23</w:t>
            </w:r>
          </w:p>
        </w:tc>
        <w:tc>
          <w:tcPr>
            <w:tcW w:w="3396" w:type="dxa"/>
            <w:shd w:val="clear" w:color="auto" w:fill="auto"/>
          </w:tcPr>
          <w:p w14:paraId="3359848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(21), A3E (1) and D/E (1)</w:t>
            </w:r>
          </w:p>
        </w:tc>
      </w:tr>
      <w:tr w:rsidR="00D908EF" w:rsidRPr="00B256D2" w14:paraId="6AB6FCD1"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BFD0F26" w14:textId="4A6D3EA6"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Boyd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PEVuZE5vdGU+PENpdGU+PEF1dGhvcj5Cb3lkPC9BdXRob3I+PFllYXI+MjAxNjwvWWVhcj48UmVj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YXN0cm9lbnRlcm9sb2d5ICZhbXA7IEhlcGF0b2xvZ3k8L2FiYnItMz48L3BlcmlvZGljYWw+PGFs
dC1wZXJpb2RpY2FsPjxmdWxsLXRpdGxlPkpvdXJuYWwgb2YgR2FzdHJvZW50ZXJvbG9neSBhbmQg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Sm91cm5hbCBvZiBHYXN0cm9lbnRlcm9sb2d5ICZhbXA7IEhlcGF0b2xvZ3k8L2FiYnItMz48L2Fs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=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PEVuZE5vdGU+PENpdGU+PEF1dGhvcj5Cb3lkPC9BdXRob3I+PFllYXI+MjAxNjwvWWVhcj48UmVj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YXN0cm9lbnRlcm9sb2d5ICZhbXA7IEhlcGF0b2xvZ3k8L2FiYnItMz48L3BlcmlvZGljYWw+PGFs
dC1wZXJpb2RpY2FsPjxmdWxsLXRpdGxlPkpvdXJuYWwgb2YgR2FzdHJvZW50ZXJvbG9neSBhbmQg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Sm91cm5hbCBvZiBHYXN0cm9lbnRlcm9sb2d5ICZhbXA7IEhlcGF0b2xvZ3k8L2FiYnItMz48L2Fs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=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[85]</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w:t>
            </w:r>
          </w:p>
        </w:tc>
        <w:tc>
          <w:tcPr>
            <w:tcW w:w="862" w:type="dxa"/>
            <w:shd w:val="clear" w:color="auto" w:fill="auto"/>
          </w:tcPr>
          <w:p w14:paraId="463B01D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60C36C0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Côte d’Ivoire</w:t>
            </w:r>
          </w:p>
        </w:tc>
        <w:tc>
          <w:tcPr>
            <w:tcW w:w="2971" w:type="dxa"/>
            <w:shd w:val="clear" w:color="auto" w:fill="auto"/>
          </w:tcPr>
          <w:p w14:paraId="441516B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HBV-HIV coinfected</w:t>
            </w:r>
          </w:p>
        </w:tc>
        <w:tc>
          <w:tcPr>
            <w:tcW w:w="1985" w:type="dxa"/>
            <w:shd w:val="clear" w:color="auto" w:fill="auto"/>
          </w:tcPr>
          <w:p w14:paraId="7815958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6F16C34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100</w:t>
            </w:r>
          </w:p>
        </w:tc>
        <w:tc>
          <w:tcPr>
            <w:tcW w:w="3396" w:type="dxa"/>
            <w:shd w:val="clear" w:color="auto" w:fill="auto"/>
          </w:tcPr>
          <w:p w14:paraId="574E1CE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(98) and A (2)</w:t>
            </w:r>
          </w:p>
        </w:tc>
      </w:tr>
      <w:tr w:rsidR="00D908EF" w:rsidRPr="00B256D2" w14:paraId="3E362F86"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90DBB4A" w14:textId="6ADA5DF8"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Ampah</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PEVuZE5vdGU+PENpdGU+PEF1dGhvcj5BbXBhaDwvQXV0aG9yPjxZZWFyPjIwMTY8L1llYXI+PFJl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PjxhYmJyLTI+UExvUyBPbmU8L2FiYnItMj48L2FsdC1wZXJpb2RpY2FsPjxwYWdlcz5lMDE1Njg2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==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PEVuZE5vdGU+PENpdGU+PEF1dGhvcj5BbXBhaDwvQXV0aG9yPjxZZWFyPjIwMTY8L1llYXI+PFJl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PjxhYmJyLTI+UExvUyBPbmU8L2FiYnItMj48L2FsdC1wZXJpb2RpY2FsPjxwYWdlcz5lMDE1Njg2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==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[61]</w:t>
            </w:r>
            <w:r w:rsidRPr="00B256D2">
              <w:rPr>
                <w:rFonts w:ascii="Book Antiqua" w:hAnsi="Book Antiqua" w:cs="Times New Roman"/>
                <w:sz w:val="24"/>
                <w:szCs w:val="24"/>
              </w:rPr>
              <w:fldChar w:fldCharType="end"/>
            </w:r>
          </w:p>
        </w:tc>
        <w:tc>
          <w:tcPr>
            <w:tcW w:w="862" w:type="dxa"/>
            <w:shd w:val="clear" w:color="auto" w:fill="auto"/>
          </w:tcPr>
          <w:p w14:paraId="6ED6C5C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843" w:type="dxa"/>
            <w:shd w:val="clear" w:color="auto" w:fill="auto"/>
          </w:tcPr>
          <w:p w14:paraId="406EFAA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7C91ABF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Randomized volunteers</w:t>
            </w:r>
          </w:p>
        </w:tc>
        <w:tc>
          <w:tcPr>
            <w:tcW w:w="1985" w:type="dxa"/>
            <w:shd w:val="clear" w:color="auto" w:fill="auto"/>
          </w:tcPr>
          <w:p w14:paraId="7B7EBC0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48014E36"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52</w:t>
            </w:r>
          </w:p>
        </w:tc>
        <w:tc>
          <w:tcPr>
            <w:tcW w:w="3396" w:type="dxa"/>
            <w:shd w:val="clear" w:color="auto" w:fill="auto"/>
          </w:tcPr>
          <w:p w14:paraId="75224176" w14:textId="190DABAD"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w:t>
            </w:r>
            <w:r w:rsidR="00775D00" w:rsidRPr="00B256D2">
              <w:rPr>
                <w:rFonts w:ascii="Book Antiqua" w:hAnsi="Book Antiqua" w:cs="Times New Roman"/>
                <w:sz w:val="24"/>
                <w:szCs w:val="24"/>
              </w:rPr>
              <w:t>52</w:t>
            </w:r>
            <w:r w:rsidRPr="00B256D2">
              <w:rPr>
                <w:rFonts w:ascii="Book Antiqua" w:hAnsi="Book Antiqua" w:cs="Times New Roman"/>
                <w:sz w:val="24"/>
                <w:szCs w:val="24"/>
              </w:rPr>
              <w:t>)</w:t>
            </w:r>
          </w:p>
        </w:tc>
      </w:tr>
      <w:tr w:rsidR="00D908EF" w:rsidRPr="00B256D2" w14:paraId="527F249E"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FC9F1A2" w14:textId="6D7E5E38"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Traore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PEVuZE5vdGU+PENpdGU+PEF1dGhvcj5UcmFvcmU8L0F1dGhvcj48WWVhcj4yMDE1PC9ZZWFyPjxS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PEVuZE5vdGU+PENpdGU+PEF1dGhvcj5UcmFvcmU8L0F1dGhvcj48WWVhcj4yMDE1PC9ZZWFyPjxS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[55]</w:t>
            </w:r>
            <w:r w:rsidRPr="00B256D2">
              <w:rPr>
                <w:rFonts w:ascii="Book Antiqua" w:hAnsi="Book Antiqua" w:cs="Times New Roman"/>
                <w:sz w:val="24"/>
                <w:szCs w:val="24"/>
              </w:rPr>
              <w:fldChar w:fldCharType="end"/>
            </w:r>
          </w:p>
        </w:tc>
        <w:tc>
          <w:tcPr>
            <w:tcW w:w="862" w:type="dxa"/>
            <w:shd w:val="clear" w:color="auto" w:fill="auto"/>
          </w:tcPr>
          <w:p w14:paraId="4147B86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2015</w:t>
            </w:r>
          </w:p>
        </w:tc>
        <w:tc>
          <w:tcPr>
            <w:tcW w:w="1843" w:type="dxa"/>
            <w:shd w:val="clear" w:color="auto" w:fill="auto"/>
          </w:tcPr>
          <w:p w14:paraId="777A3E7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Mali</w:t>
            </w:r>
          </w:p>
        </w:tc>
        <w:tc>
          <w:tcPr>
            <w:tcW w:w="2971" w:type="dxa"/>
            <w:shd w:val="clear" w:color="auto" w:fill="auto"/>
          </w:tcPr>
          <w:p w14:paraId="27BBC03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Adults volunteers</w:t>
            </w:r>
          </w:p>
        </w:tc>
        <w:tc>
          <w:tcPr>
            <w:tcW w:w="1985" w:type="dxa"/>
            <w:shd w:val="clear" w:color="auto" w:fill="auto"/>
          </w:tcPr>
          <w:p w14:paraId="68C9B50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Cohort study</w:t>
            </w:r>
          </w:p>
        </w:tc>
        <w:tc>
          <w:tcPr>
            <w:tcW w:w="1134" w:type="dxa"/>
            <w:shd w:val="clear" w:color="auto" w:fill="auto"/>
          </w:tcPr>
          <w:p w14:paraId="1D33A0F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90</w:t>
            </w:r>
          </w:p>
        </w:tc>
        <w:tc>
          <w:tcPr>
            <w:tcW w:w="3396" w:type="dxa"/>
            <w:shd w:val="clear" w:color="auto" w:fill="auto"/>
          </w:tcPr>
          <w:p w14:paraId="60B31D7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(82), D/E (5), D (1) and A (2)</w:t>
            </w:r>
          </w:p>
        </w:tc>
      </w:tr>
      <w:tr w:rsidR="00D908EF" w:rsidRPr="00B256D2" w14:paraId="7D679D4D"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2ACA3ED" w14:textId="020FA90C"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Faleye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PEVuZE5vdGU+PENpdGU+PEF1dGhvcj5GYWxleWU8L0F1dGhvcj48WWVhcj4yMDE1PC9ZZWFyPjxS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PEVuZE5vdGU+PENpdGU+PEF1dGhvcj5GYWxleWU8L0F1dGhvcj48WWVhcj4yMDE1PC9ZZWFyPjxS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[86]</w:t>
            </w:r>
            <w:r w:rsidRPr="00B256D2">
              <w:rPr>
                <w:rFonts w:ascii="Book Antiqua" w:hAnsi="Book Antiqua" w:cs="Times New Roman"/>
                <w:sz w:val="24"/>
                <w:szCs w:val="24"/>
              </w:rPr>
              <w:fldChar w:fldCharType="end"/>
            </w:r>
          </w:p>
        </w:tc>
        <w:tc>
          <w:tcPr>
            <w:tcW w:w="862" w:type="dxa"/>
            <w:shd w:val="clear" w:color="auto" w:fill="auto"/>
          </w:tcPr>
          <w:p w14:paraId="6419B5D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2015</w:t>
            </w:r>
          </w:p>
        </w:tc>
        <w:tc>
          <w:tcPr>
            <w:tcW w:w="1843" w:type="dxa"/>
            <w:shd w:val="clear" w:color="auto" w:fill="auto"/>
          </w:tcPr>
          <w:p w14:paraId="4961743C"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971" w:type="dxa"/>
            <w:shd w:val="clear" w:color="auto" w:fill="auto"/>
          </w:tcPr>
          <w:p w14:paraId="3AB5030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Pregnant women</w:t>
            </w:r>
          </w:p>
        </w:tc>
        <w:tc>
          <w:tcPr>
            <w:tcW w:w="1985" w:type="dxa"/>
            <w:shd w:val="clear" w:color="auto" w:fill="auto"/>
          </w:tcPr>
          <w:p w14:paraId="4D43011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1E8D6A0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6</w:t>
            </w:r>
          </w:p>
        </w:tc>
        <w:tc>
          <w:tcPr>
            <w:tcW w:w="3396" w:type="dxa"/>
            <w:shd w:val="clear" w:color="auto" w:fill="auto"/>
          </w:tcPr>
          <w:p w14:paraId="322981DC"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(6)</w:t>
            </w:r>
          </w:p>
        </w:tc>
      </w:tr>
      <w:tr w:rsidR="00D908EF" w:rsidRPr="00B256D2" w14:paraId="78531E85"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B0A7EA6" w14:textId="5B6A16C5"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Faleye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&lt;EndNote&gt;&lt;Cite&gt;&lt;Author&gt;Faleye&lt;/Author&gt;&lt;Year&gt;2015&lt;/Year&gt;&lt;RecNum&gt;108&lt;/RecNum&gt;&lt;DisplayText&gt;&lt;style face="superscript"&gt;[87]&lt;/style&gt;&lt;/DisplayText&gt;&lt;record&gt;&lt;rec-number&gt;108&lt;/rec-number&gt;&lt;foreign-keys&gt;&lt;key app="EN" db-id="dpsttvta0ztxake2tf1xzawqr9axrdrzdd2s" timestamp="1525773682"&gt;108&lt;/key&gt;&lt;/foreign-keys&gt;&lt;ref-type name="Journal Article"&gt;17&lt;/ref-type&gt;&lt;contributors&gt;&lt;authors&gt;&lt;author&gt;Faleye, Temitope Oluwasegun Cephas&lt;/author&gt;&lt;author&gt;Adewumi, Olubusuyi Moses&lt;/author&gt;&lt;author&gt;Ifeorah, Ijeoma Maryjoy&lt;/author&gt;&lt;author&gt;Akere, Adegboyega&lt;/author&gt;&lt;author&gt;Bakarey, Adeleye Solomon&lt;/author&gt;&lt;author&gt;Omoruyi, Ewean Chukwuma&lt;/author&gt;&lt;author&gt;Oketunde, Kemi&lt;/author&gt;&lt;author&gt;Awonusi, Oluwajumoke Bosede&lt;/author&gt;&lt;author&gt;Ajayi, Modupe Racheal&lt;/author&gt;&lt;author&gt;Adeniji, Johnson Adekunle&lt;/author&gt;&lt;/authors&gt;&lt;/contributors&gt;&lt;titles&gt;&lt;title&gt;Detection and circulation of hepatitis B virus immune escape mutants among asymptomatic community dwellers in Ibadan, southwestern Nigeria&lt;/title&gt;&lt;secondary-title&gt;International Journal of Infectious Diseases&lt;/secondary-title&gt;&lt;/titles&gt;&lt;periodical&gt;&lt;full-title&gt;International Journal of Infectious Diseases&lt;/full-title&gt;&lt;abbr-1&gt;Int. J. Infect. Dis.&lt;/abbr-1&gt;&lt;abbr-2&gt;Int J Infect Dis&lt;/abbr-2&gt;&lt;/periodical&gt;&lt;pages&gt;102-109&lt;/pages&gt;&lt;volume&gt;39&lt;/volume&gt;&lt;dates&gt;&lt;year&gt;2015&lt;/year&gt;&lt;/dates&gt;&lt;isbn&gt;1201-9712&lt;/isbn&gt;&lt;urls&gt;&lt;/urls&gt;&lt;/record&gt;&lt;/Cite&gt;&lt;/EndNote&gt;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[87]</w:t>
            </w:r>
            <w:r w:rsidRPr="00B256D2">
              <w:rPr>
                <w:rFonts w:ascii="Book Antiqua" w:hAnsi="Book Antiqua" w:cs="Times New Roman"/>
                <w:sz w:val="24"/>
                <w:szCs w:val="24"/>
              </w:rPr>
              <w:fldChar w:fldCharType="end"/>
            </w:r>
          </w:p>
        </w:tc>
        <w:tc>
          <w:tcPr>
            <w:tcW w:w="862" w:type="dxa"/>
            <w:shd w:val="clear" w:color="auto" w:fill="auto"/>
          </w:tcPr>
          <w:p w14:paraId="2CA95A8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2015</w:t>
            </w:r>
          </w:p>
        </w:tc>
        <w:tc>
          <w:tcPr>
            <w:tcW w:w="1843" w:type="dxa"/>
            <w:shd w:val="clear" w:color="auto" w:fill="auto"/>
          </w:tcPr>
          <w:p w14:paraId="7802DE0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971" w:type="dxa"/>
            <w:shd w:val="clear" w:color="auto" w:fill="auto"/>
          </w:tcPr>
          <w:p w14:paraId="210CD5D0"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Asymptomatic individuals</w:t>
            </w:r>
          </w:p>
        </w:tc>
        <w:tc>
          <w:tcPr>
            <w:tcW w:w="1985" w:type="dxa"/>
            <w:shd w:val="clear" w:color="auto" w:fill="auto"/>
          </w:tcPr>
          <w:p w14:paraId="04735E9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59015C8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13</w:t>
            </w:r>
          </w:p>
        </w:tc>
        <w:tc>
          <w:tcPr>
            <w:tcW w:w="3396" w:type="dxa"/>
            <w:shd w:val="clear" w:color="auto" w:fill="auto"/>
          </w:tcPr>
          <w:p w14:paraId="2447FA1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(13)</w:t>
            </w:r>
          </w:p>
        </w:tc>
      </w:tr>
      <w:tr w:rsidR="00D908EF" w:rsidRPr="00B256D2" w14:paraId="7D0B8C8B"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7C6DB6A" w14:textId="466EED17"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lastRenderedPageBreak/>
              <w:t>Maylin</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&lt;EndNote&gt;&lt;Cite&gt;&lt;Author&gt;Maylin&lt;/Author&gt;&lt;Year&gt;2015&lt;/Year&gt;&lt;RecNum&gt;117&lt;/RecNum&gt;&lt;DisplayText&gt;&lt;style face="superscript"&gt;[88]&lt;/style&gt;&lt;/DisplayText&gt;&lt;record&gt;&lt;rec-number&gt;117&lt;/rec-number&gt;&lt;foreign-keys&gt;&lt;key app="EN" db-id="dpsttvta0ztxake2tf1xzawqr9axrdrzdd2s" timestamp="1525776940"&gt;117&lt;/key&gt;&lt;/foreign-keys&gt;&lt;ref-type name="Journal Article"&gt;17&lt;/ref-type&gt;&lt;contributors&gt;&lt;authors&gt;&lt;author&gt;Maylin, Sarah&lt;/author&gt;&lt;author&gt;Sire, Jean-Marie&lt;/author&gt;&lt;author&gt;Mbaye, Papa Saliou&lt;/author&gt;&lt;author&gt;Simon, François&lt;/author&gt;&lt;author&gt;Sarr, Anna&lt;/author&gt;&lt;author&gt;Evra, Marie-Louise&lt;/author&gt;&lt;author&gt;Fall, Fatou&lt;/author&gt;&lt;author&gt;Daveiga, Jean&lt;/author&gt;&lt;author&gt;Diallo, Aboubakry&lt;/author&gt;&lt;author&gt;Debonne, Jean-Marc&lt;/author&gt;&lt;/authors&gt;&lt;/contributors&gt;&lt;titles&gt;&lt;title&gt;Short-term spontaneous fluctuations of HBV DNA levels in a Senegalese population with chronic hepatitis B&lt;/title&gt;&lt;secondary-title&gt;BMC infectious diseases&lt;/secondary-title&gt;&lt;/titles&gt;&lt;periodical&gt;&lt;full-title&gt;BMC Infectious Diseases&lt;/full-title&gt;&lt;abbr-1&gt;BMC Infect. Dis.&lt;/abbr-1&gt;&lt;abbr-2&gt;BMC Infect Dis&lt;/abbr-2&gt;&lt;/periodical&gt;&lt;pages&gt;154&lt;/pages&gt;&lt;volume&gt;15&lt;/volume&gt;&lt;number&gt;1&lt;/number&gt;&lt;dates&gt;&lt;year&gt;2015&lt;/year&gt;&lt;/dates&gt;&lt;isbn&gt;1471-2334&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[88]</w:t>
            </w:r>
            <w:r w:rsidRPr="00B256D2">
              <w:rPr>
                <w:rFonts w:ascii="Book Antiqua" w:hAnsi="Book Antiqua" w:cs="Times New Roman"/>
                <w:sz w:val="24"/>
                <w:szCs w:val="24"/>
              </w:rPr>
              <w:fldChar w:fldCharType="end"/>
            </w:r>
          </w:p>
        </w:tc>
        <w:tc>
          <w:tcPr>
            <w:tcW w:w="862" w:type="dxa"/>
            <w:shd w:val="clear" w:color="auto" w:fill="auto"/>
          </w:tcPr>
          <w:p w14:paraId="12DC382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2015</w:t>
            </w:r>
          </w:p>
        </w:tc>
        <w:tc>
          <w:tcPr>
            <w:tcW w:w="1843" w:type="dxa"/>
            <w:shd w:val="clear" w:color="auto" w:fill="auto"/>
          </w:tcPr>
          <w:p w14:paraId="2563881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Senegal</w:t>
            </w:r>
          </w:p>
        </w:tc>
        <w:tc>
          <w:tcPr>
            <w:tcW w:w="2971" w:type="dxa"/>
            <w:shd w:val="clear" w:color="auto" w:fill="auto"/>
          </w:tcPr>
          <w:p w14:paraId="766986B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Chronic HBV</w:t>
            </w:r>
          </w:p>
        </w:tc>
        <w:tc>
          <w:tcPr>
            <w:tcW w:w="1985" w:type="dxa"/>
            <w:shd w:val="clear" w:color="auto" w:fill="auto"/>
          </w:tcPr>
          <w:p w14:paraId="4963086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Cohort study</w:t>
            </w:r>
          </w:p>
        </w:tc>
        <w:tc>
          <w:tcPr>
            <w:tcW w:w="1134" w:type="dxa"/>
            <w:shd w:val="clear" w:color="auto" w:fill="auto"/>
          </w:tcPr>
          <w:p w14:paraId="774742E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87</w:t>
            </w:r>
          </w:p>
        </w:tc>
        <w:tc>
          <w:tcPr>
            <w:tcW w:w="3396" w:type="dxa"/>
            <w:shd w:val="clear" w:color="auto" w:fill="auto"/>
          </w:tcPr>
          <w:p w14:paraId="03DE2A5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E (65), A (22) </w:t>
            </w:r>
          </w:p>
        </w:tc>
      </w:tr>
      <w:tr w:rsidR="00D908EF" w:rsidRPr="00B256D2" w14:paraId="39107B72"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F1BA622" w14:textId="617873E7"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Honge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PEVuZE5vdGU+PENpdGU+PEF1dGhvcj5Ib25nZTwvQXV0aG9yPjxZZWFyPjIwMTQ8L1llYXI+PFJl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ZGljYWw+PHBhZ2VzPmU5OTk3MTwvcGFnZXM+PHZvbHVtZT45PC92b2x1bWU+PG51bWJlcj42PC9u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PEVuZE5vdGU+PENpdGU+PEF1dGhvcj5Ib25nZTwvQXV0aG9yPjxZZWFyPjIwMTQ8L1llYXI+PFJl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ZGljYWw+PHBhZ2VzPmU5OTk3MTwvcGFnZXM+PHZvbHVtZT45PC92b2x1bWU+PG51bWJlcj42PC9u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[76]</w:t>
            </w:r>
            <w:r w:rsidRPr="00B256D2">
              <w:rPr>
                <w:rFonts w:ascii="Book Antiqua" w:hAnsi="Book Antiqua" w:cs="Times New Roman"/>
                <w:sz w:val="24"/>
                <w:szCs w:val="24"/>
              </w:rPr>
              <w:fldChar w:fldCharType="end"/>
            </w:r>
          </w:p>
        </w:tc>
        <w:tc>
          <w:tcPr>
            <w:tcW w:w="862" w:type="dxa"/>
            <w:shd w:val="clear" w:color="auto" w:fill="auto"/>
          </w:tcPr>
          <w:p w14:paraId="22C1471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2014</w:t>
            </w:r>
          </w:p>
        </w:tc>
        <w:tc>
          <w:tcPr>
            <w:tcW w:w="1843" w:type="dxa"/>
            <w:shd w:val="clear" w:color="auto" w:fill="auto"/>
          </w:tcPr>
          <w:p w14:paraId="6BD0DD9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Guinea-Bissau</w:t>
            </w:r>
          </w:p>
        </w:tc>
        <w:tc>
          <w:tcPr>
            <w:tcW w:w="2971" w:type="dxa"/>
            <w:shd w:val="clear" w:color="auto" w:fill="auto"/>
          </w:tcPr>
          <w:p w14:paraId="46D12E4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HIV+ </w:t>
            </w:r>
          </w:p>
        </w:tc>
        <w:tc>
          <w:tcPr>
            <w:tcW w:w="1985" w:type="dxa"/>
            <w:shd w:val="clear" w:color="auto" w:fill="auto"/>
          </w:tcPr>
          <w:p w14:paraId="61E9974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595DB38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26</w:t>
            </w:r>
          </w:p>
        </w:tc>
        <w:tc>
          <w:tcPr>
            <w:tcW w:w="3396" w:type="dxa"/>
            <w:shd w:val="clear" w:color="auto" w:fill="auto"/>
          </w:tcPr>
          <w:p w14:paraId="7ABCD3A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(25) and D (1)</w:t>
            </w:r>
          </w:p>
        </w:tc>
      </w:tr>
      <w:tr w:rsidR="00D908EF" w:rsidRPr="00B256D2" w14:paraId="61B04151"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85C8CDF" w14:textId="49F599DA"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De </w:t>
            </w:r>
            <w:proofErr w:type="spellStart"/>
            <w:r w:rsidRPr="00B256D2">
              <w:rPr>
                <w:rFonts w:ascii="Book Antiqua" w:hAnsi="Book Antiqua" w:cs="Times New Roman"/>
                <w:sz w:val="24"/>
                <w:szCs w:val="24"/>
              </w:rPr>
              <w:t>Paschale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PEVuZE5vdGU+PENpdGU+PEF1dGhvcj5EZSBQYXNjaGFsZTwvQXV0aG9yPjxZZWFyPjIwMTQ8L1ll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</w:fldData>
              </w:fldChar>
            </w:r>
            <w:r w:rsidR="00C656DE" w:rsidRPr="00B256D2">
              <w:rPr>
                <w:rFonts w:ascii="Book Antiqua" w:hAnsi="Book Antiqua" w:cs="Times New Roman"/>
                <w:sz w:val="24"/>
                <w:szCs w:val="24"/>
              </w:rPr>
              <w:instrText xml:space="preserve"> ADDIN EN.CITE </w:instrText>
            </w:r>
            <w:r w:rsidR="00C656DE" w:rsidRPr="00B256D2">
              <w:rPr>
                <w:rFonts w:ascii="Book Antiqua" w:hAnsi="Book Antiqua" w:cs="Times New Roman"/>
                <w:sz w:val="24"/>
                <w:szCs w:val="24"/>
              </w:rPr>
              <w:fldChar w:fldCharType="begin">
                <w:fldData xml:space="preserve">PEVuZE5vdGU+PENpdGU+PEF1dGhvcj5EZSBQYXNjaGFsZTwvQXV0aG9yPjxZZWFyPjIwMTQ8L1ll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</w:fldData>
              </w:fldChar>
            </w:r>
            <w:r w:rsidR="00C656DE" w:rsidRPr="00B256D2">
              <w:rPr>
                <w:rFonts w:ascii="Book Antiqua" w:hAnsi="Book Antiqua" w:cs="Times New Roman"/>
                <w:sz w:val="24"/>
                <w:szCs w:val="24"/>
              </w:rPr>
              <w:instrText xml:space="preserve"> ADDIN EN.CITE.DATA </w:instrText>
            </w:r>
            <w:r w:rsidR="00C656DE" w:rsidRPr="00B256D2">
              <w:rPr>
                <w:rFonts w:ascii="Book Antiqua" w:hAnsi="Book Antiqua" w:cs="Times New Roman"/>
                <w:sz w:val="24"/>
                <w:szCs w:val="24"/>
              </w:rPr>
            </w:r>
            <w:r w:rsidR="00C656DE"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C656DE" w:rsidRPr="00B256D2">
              <w:rPr>
                <w:rFonts w:ascii="Book Antiqua" w:hAnsi="Book Antiqua" w:cs="Times New Roman"/>
                <w:noProof/>
                <w:sz w:val="24"/>
                <w:szCs w:val="24"/>
                <w:vertAlign w:val="superscript"/>
              </w:rPr>
              <w:t>[12]</w:t>
            </w:r>
            <w:r w:rsidRPr="00B256D2">
              <w:rPr>
                <w:rFonts w:ascii="Book Antiqua" w:hAnsi="Book Antiqua" w:cs="Times New Roman"/>
                <w:sz w:val="24"/>
                <w:szCs w:val="24"/>
              </w:rPr>
              <w:fldChar w:fldCharType="end"/>
            </w:r>
          </w:p>
        </w:tc>
        <w:tc>
          <w:tcPr>
            <w:tcW w:w="862" w:type="dxa"/>
            <w:shd w:val="clear" w:color="auto" w:fill="auto"/>
          </w:tcPr>
          <w:p w14:paraId="2195134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2014</w:t>
            </w:r>
          </w:p>
        </w:tc>
        <w:tc>
          <w:tcPr>
            <w:tcW w:w="1843" w:type="dxa"/>
            <w:shd w:val="clear" w:color="auto" w:fill="auto"/>
          </w:tcPr>
          <w:p w14:paraId="6F11D446"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Benin</w:t>
            </w:r>
          </w:p>
        </w:tc>
        <w:tc>
          <w:tcPr>
            <w:tcW w:w="2971" w:type="dxa"/>
            <w:shd w:val="clear" w:color="auto" w:fill="auto"/>
          </w:tcPr>
          <w:p w14:paraId="1A096BD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Pregnant women</w:t>
            </w:r>
          </w:p>
        </w:tc>
        <w:tc>
          <w:tcPr>
            <w:tcW w:w="1985" w:type="dxa"/>
            <w:shd w:val="clear" w:color="auto" w:fill="auto"/>
          </w:tcPr>
          <w:p w14:paraId="767A7B2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53D390E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19</w:t>
            </w:r>
          </w:p>
        </w:tc>
        <w:tc>
          <w:tcPr>
            <w:tcW w:w="3396" w:type="dxa"/>
            <w:shd w:val="clear" w:color="auto" w:fill="auto"/>
          </w:tcPr>
          <w:p w14:paraId="766A28E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(19)</w:t>
            </w:r>
          </w:p>
        </w:tc>
      </w:tr>
      <w:tr w:rsidR="00D908EF" w:rsidRPr="00B256D2" w14:paraId="283DEFC0"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1C6B623" w14:textId="49BA7EF0"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Forbi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&lt;EndNote&gt;&lt;Cite&gt;&lt;Author&gt;Forbi&lt;/Author&gt;&lt;Year&gt;2013&lt;/Year&gt;&lt;RecNum&gt;111&lt;/RecNum&gt;&lt;DisplayText&gt;&lt;style face="superscript"&gt;[56]&lt;/style&gt;&lt;/DisplayText&gt;&lt;record&gt;&lt;rec-number&gt;111&lt;/rec-number&gt;&lt;foreign-keys&gt;&lt;key app="EN" db-id="dpsttvta0ztxake2tf1xzawqr9axrdrzdd2s" timestamp="1525773890"&gt;111&lt;/key&gt;&lt;/foreign-keys&gt;&lt;ref-type name="Journal Article"&gt;17&lt;/ref-type&gt;&lt;contributors&gt;&lt;authors&gt;&lt;author&gt;Forbi, J. C.&lt;/author&gt;&lt;author&gt;Esona, M. D.&lt;/author&gt;&lt;author&gt;Agwale, S. M.&lt;/author&gt;&lt;/authors&gt;&lt;/contributors&gt;&lt;auth-address&gt;Clinical Virology Laboratory, Innovative Biotech, Keffi/Abuja, Nigeria. cforbi79@hotmail.com&lt;/auth-address&gt;&lt;titles&gt;&lt;title&gt;Molecular characterization of hepatitis A virus isolates from Nigeria&lt;/title&gt;&lt;secondary-title&gt;Intervirology&lt;/secondary-title&gt;&lt;alt-title&gt;Intervirology&lt;/alt-title&gt;&lt;/titles&gt;&lt;periodical&gt;&lt;full-title&gt;Intervirology&lt;/full-title&gt;&lt;abbr-1&gt;Intervirology&lt;/abbr-1&gt;&lt;abbr-2&gt;Intervirology&lt;/abbr-2&gt;&lt;/periodical&gt;&lt;alt-periodical&gt;&lt;full-title&gt;Intervirology&lt;/full-title&gt;&lt;abbr-1&gt;Intervirology&lt;/abbr-1&gt;&lt;abbr-2&gt;Intervirology&lt;/abbr-2&gt;&lt;/alt-periodical&gt;&lt;pages&gt;22-6&lt;/pages&gt;&lt;volume&gt;56&lt;/volume&gt;&lt;number&gt;1&lt;/number&gt;&lt;edition&gt;2012/10/12&lt;/edition&gt;&lt;keywords&gt;&lt;keyword&gt;Amino Acid Sequence&lt;/keyword&gt;&lt;keyword&gt;Genotype&lt;/keyword&gt;&lt;keyword&gt;Hepatitis A/virology&lt;/keyword&gt;&lt;keyword&gt;Hepatitis A virus/*genetics/isolation &amp;amp; purification&lt;/keyword&gt;&lt;keyword&gt;Humans&lt;/keyword&gt;&lt;keyword&gt;Molecular Sequence Data&lt;/keyword&gt;&lt;keyword&gt;Nigeria&lt;/keyword&gt;&lt;keyword&gt;Phylogeny&lt;/keyword&gt;&lt;keyword&gt;Sequence Alignment&lt;/keyword&gt;&lt;keyword&gt;Viral Proteins/chemistry/*genetics&lt;/keyword&gt;&lt;keyword&gt;Viral Structural Proteins/chemistry/genetics&lt;/keyword&gt;&lt;/keywords&gt;&lt;dates&gt;&lt;year&gt;2013&lt;/year&gt;&lt;/dates&gt;&lt;isbn&gt;0300-5526&lt;/isbn&gt;&lt;accession-num&gt;23052106&lt;/accession-num&gt;&lt;urls&gt;&lt;related-urls&gt;&lt;url&gt;https://www.karger.com/Article/Pdf/341612&lt;/url&gt;&lt;/related-urls&gt;&lt;/urls&gt;&lt;electronic-resource-num&gt;10.1159/000341612&lt;/electronic-resource-num&gt;&lt;remote-database-provider&gt;NLM&lt;/remote-database-provider&gt;&lt;language&gt;eng&lt;/language&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[56]</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w:t>
            </w:r>
          </w:p>
        </w:tc>
        <w:tc>
          <w:tcPr>
            <w:tcW w:w="862" w:type="dxa"/>
            <w:shd w:val="clear" w:color="auto" w:fill="auto"/>
          </w:tcPr>
          <w:p w14:paraId="7F46444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2013</w:t>
            </w:r>
          </w:p>
        </w:tc>
        <w:tc>
          <w:tcPr>
            <w:tcW w:w="1843" w:type="dxa"/>
            <w:shd w:val="clear" w:color="auto" w:fill="auto"/>
          </w:tcPr>
          <w:p w14:paraId="45B5BF9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West Africa</w:t>
            </w:r>
            <w:r w:rsidRPr="00B256D2">
              <w:rPr>
                <w:rFonts w:ascii="Book Antiqua" w:hAnsi="Book Antiqua" w:cs="Times New Roman"/>
                <w:sz w:val="24"/>
                <w:szCs w:val="24"/>
                <w:vertAlign w:val="superscript"/>
              </w:rPr>
              <w:t>1</w:t>
            </w:r>
          </w:p>
        </w:tc>
        <w:tc>
          <w:tcPr>
            <w:tcW w:w="2971" w:type="dxa"/>
            <w:shd w:val="clear" w:color="auto" w:fill="auto"/>
          </w:tcPr>
          <w:p w14:paraId="6883EA6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Pregnant women and HIV+</w:t>
            </w:r>
          </w:p>
        </w:tc>
        <w:tc>
          <w:tcPr>
            <w:tcW w:w="1985" w:type="dxa"/>
            <w:shd w:val="clear" w:color="auto" w:fill="auto"/>
          </w:tcPr>
          <w:p w14:paraId="27C5715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Multicenter</w:t>
            </w:r>
          </w:p>
        </w:tc>
        <w:tc>
          <w:tcPr>
            <w:tcW w:w="1134" w:type="dxa"/>
            <w:shd w:val="clear" w:color="auto" w:fill="auto"/>
          </w:tcPr>
          <w:p w14:paraId="5C9A590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83</w:t>
            </w:r>
          </w:p>
        </w:tc>
        <w:tc>
          <w:tcPr>
            <w:tcW w:w="3396" w:type="dxa"/>
            <w:shd w:val="clear" w:color="auto" w:fill="auto"/>
          </w:tcPr>
          <w:p w14:paraId="2856E28C"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(74) and A (9)</w:t>
            </w:r>
          </w:p>
        </w:tc>
      </w:tr>
      <w:tr w:rsidR="00D908EF" w:rsidRPr="00B256D2" w14:paraId="451ABF13"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B2358E3" w14:textId="4FA474D1"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Hübschen</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PEVuZE5vdGU+PENpdGU+PEF1dGhvcj5IdWJzY2hlbjwvQXV0aG9yPjxZZWFyPjIwMTE8L1llYXI+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PEVuZE5vdGU+PENpdGU+PEF1dGhvcj5IdWJzY2hlbjwvQXV0aG9yPjxZZWFyPjIwMTE8L1llYXI+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[89]</w:t>
            </w:r>
            <w:r w:rsidRPr="00B256D2">
              <w:rPr>
                <w:rFonts w:ascii="Book Antiqua" w:hAnsi="Book Antiqua" w:cs="Times New Roman"/>
                <w:sz w:val="24"/>
                <w:szCs w:val="24"/>
              </w:rPr>
              <w:fldChar w:fldCharType="end"/>
            </w:r>
          </w:p>
        </w:tc>
        <w:tc>
          <w:tcPr>
            <w:tcW w:w="862" w:type="dxa"/>
            <w:shd w:val="clear" w:color="auto" w:fill="auto"/>
          </w:tcPr>
          <w:p w14:paraId="4615E8E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2011</w:t>
            </w:r>
          </w:p>
        </w:tc>
        <w:tc>
          <w:tcPr>
            <w:tcW w:w="1843" w:type="dxa"/>
            <w:shd w:val="clear" w:color="auto" w:fill="auto"/>
          </w:tcPr>
          <w:p w14:paraId="5194200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971" w:type="dxa"/>
            <w:shd w:val="clear" w:color="auto" w:fill="auto"/>
          </w:tcPr>
          <w:p w14:paraId="3A9CDAD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Cohorts samples</w:t>
            </w:r>
          </w:p>
        </w:tc>
        <w:tc>
          <w:tcPr>
            <w:tcW w:w="1985" w:type="dxa"/>
            <w:shd w:val="clear" w:color="auto" w:fill="auto"/>
          </w:tcPr>
          <w:p w14:paraId="2E85774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Cohorts study</w:t>
            </w:r>
          </w:p>
        </w:tc>
        <w:tc>
          <w:tcPr>
            <w:tcW w:w="1134" w:type="dxa"/>
            <w:shd w:val="clear" w:color="auto" w:fill="auto"/>
          </w:tcPr>
          <w:p w14:paraId="513E9A1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163</w:t>
            </w:r>
          </w:p>
        </w:tc>
        <w:tc>
          <w:tcPr>
            <w:tcW w:w="3396" w:type="dxa"/>
            <w:shd w:val="clear" w:color="auto" w:fill="auto"/>
          </w:tcPr>
          <w:p w14:paraId="69AA4B6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(154) and A (9)</w:t>
            </w:r>
          </w:p>
        </w:tc>
      </w:tr>
      <w:tr w:rsidR="00D908EF" w:rsidRPr="00B256D2" w14:paraId="3A9113D1"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E2118E4" w14:textId="08494DA2"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Geretti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PEVuZE5vdGU+PENpdGU+PEF1dGhvcj5HZXJldHRpPC9BdXRob3I+PFllYXI+MjAxMDwvWWVhcj48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PEVuZE5vdGU+PENpdGU+PEF1dGhvcj5HZXJldHRpPC9BdXRob3I+PFllYXI+MjAxMDwvWWVhcj48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[90]</w:t>
            </w:r>
            <w:r w:rsidRPr="00B256D2">
              <w:rPr>
                <w:rFonts w:ascii="Book Antiqua" w:hAnsi="Book Antiqua" w:cs="Times New Roman"/>
                <w:sz w:val="24"/>
                <w:szCs w:val="24"/>
              </w:rPr>
              <w:fldChar w:fldCharType="end"/>
            </w:r>
          </w:p>
        </w:tc>
        <w:tc>
          <w:tcPr>
            <w:tcW w:w="862" w:type="dxa"/>
            <w:shd w:val="clear" w:color="auto" w:fill="auto"/>
          </w:tcPr>
          <w:p w14:paraId="46C4A64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2010</w:t>
            </w:r>
          </w:p>
        </w:tc>
        <w:tc>
          <w:tcPr>
            <w:tcW w:w="1843" w:type="dxa"/>
            <w:shd w:val="clear" w:color="auto" w:fill="auto"/>
          </w:tcPr>
          <w:p w14:paraId="012B447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73EE40D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HIV+</w:t>
            </w:r>
          </w:p>
        </w:tc>
        <w:tc>
          <w:tcPr>
            <w:tcW w:w="1985" w:type="dxa"/>
            <w:shd w:val="clear" w:color="auto" w:fill="auto"/>
          </w:tcPr>
          <w:p w14:paraId="1639D651"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43DFA39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86</w:t>
            </w:r>
          </w:p>
        </w:tc>
        <w:tc>
          <w:tcPr>
            <w:tcW w:w="3396" w:type="dxa"/>
            <w:shd w:val="clear" w:color="auto" w:fill="auto"/>
          </w:tcPr>
          <w:p w14:paraId="75939A3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(82) and A (4)</w:t>
            </w:r>
          </w:p>
        </w:tc>
      </w:tr>
      <w:tr w:rsidR="00D908EF" w:rsidRPr="00B256D2" w14:paraId="463674C9"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AB203ED" w14:textId="09FBCD4F"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Forbi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&lt;EndNote&gt;&lt;Cite&gt;&lt;Author&gt;Forbi&lt;/Author&gt;&lt;Year&gt;2010&lt;/Year&gt;&lt;RecNum&gt;110&lt;/RecNum&gt;&lt;DisplayText&gt;&lt;style face="superscript"&gt;[69]&lt;/style&gt;&lt;/DisplayText&gt;&lt;record&gt;&lt;rec-number&gt;110&lt;/rec-number&gt;&lt;foreign-keys&gt;&lt;key app="EN" db-id="dpsttvta0ztxake2tf1xzawqr9axrdrzdd2s" timestamp="1525773760"&gt;110&lt;/key&gt;&lt;/foreign-keys&gt;&lt;ref-type name="Journal Article"&gt;17&lt;/ref-type&gt;&lt;contributors&gt;&lt;authors&gt;&lt;author&gt;Forbi, Joseph C&lt;/author&gt;&lt;author&gt;Vaughan, Gilberto&lt;/author&gt;&lt;author&gt;Purdy, Michael A&lt;/author&gt;&lt;author&gt;Campo, David S&lt;/author&gt;&lt;author&gt;Xia, Guo-liang&lt;/author&gt;&lt;author&gt;Ganova-Raeva, Lilia M&lt;/author&gt;&lt;author&gt;Ramachandran, Sumathi&lt;/author&gt;&lt;author&gt;Thai, Hong&lt;/author&gt;&lt;author&gt;Khudyakov, Yury E&lt;/author&gt;&lt;/authors&gt;&lt;/contributors&gt;&lt;titles&gt;&lt;title&gt;Epidemic history and evolutionary dynamics of hepatitis B virus infection in two remote communities in rural Nigeria&lt;/title&gt;&lt;secondary-title&gt;PLoS One&lt;/secondary-title&gt;&lt;/titles&gt;&lt;periodical&gt;&lt;full-title&gt;PloS One&lt;/full-title&gt;&lt;abbr-1&gt;PLoS One&lt;/abbr-1&gt;&lt;abbr-2&gt;PLoS One&lt;/abbr-2&gt;&lt;/periodical&gt;&lt;pages&gt;e11615&lt;/pages&gt;&lt;volume&gt;5&lt;/volume&gt;&lt;number&gt;7&lt;/number&gt;&lt;dates&gt;&lt;year&gt;2010&lt;/year&gt;&lt;/dates&gt;&lt;isbn&gt;1932-6203&lt;/isbn&gt;&lt;urls&gt;&lt;related-urls&gt;&lt;url&gt;https://www.ncbi.nlm.nih.gov/pmc/articles/PMC2906510/pdf/pone.0011615.pdf&lt;/url&gt;&lt;/related-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[69]</w:t>
            </w:r>
            <w:r w:rsidRPr="00B256D2">
              <w:rPr>
                <w:rFonts w:ascii="Book Antiqua" w:hAnsi="Book Antiqua" w:cs="Times New Roman"/>
                <w:sz w:val="24"/>
                <w:szCs w:val="24"/>
              </w:rPr>
              <w:fldChar w:fldCharType="end"/>
            </w:r>
          </w:p>
        </w:tc>
        <w:tc>
          <w:tcPr>
            <w:tcW w:w="862" w:type="dxa"/>
            <w:shd w:val="clear" w:color="auto" w:fill="auto"/>
          </w:tcPr>
          <w:p w14:paraId="4A4D947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2010</w:t>
            </w:r>
          </w:p>
        </w:tc>
        <w:tc>
          <w:tcPr>
            <w:tcW w:w="1843" w:type="dxa"/>
            <w:shd w:val="clear" w:color="auto" w:fill="auto"/>
          </w:tcPr>
          <w:p w14:paraId="1D46166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971" w:type="dxa"/>
            <w:shd w:val="clear" w:color="auto" w:fill="auto"/>
          </w:tcPr>
          <w:p w14:paraId="24D6B14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Asymptomatic volunteers</w:t>
            </w:r>
          </w:p>
        </w:tc>
        <w:tc>
          <w:tcPr>
            <w:tcW w:w="1985" w:type="dxa"/>
            <w:shd w:val="clear" w:color="auto" w:fill="auto"/>
          </w:tcPr>
          <w:p w14:paraId="5B5BE9A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701F84F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55</w:t>
            </w:r>
          </w:p>
        </w:tc>
        <w:tc>
          <w:tcPr>
            <w:tcW w:w="3396" w:type="dxa"/>
            <w:shd w:val="clear" w:color="auto" w:fill="auto"/>
          </w:tcPr>
          <w:p w14:paraId="043D7EC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(53) and A3 (2)</w:t>
            </w:r>
          </w:p>
        </w:tc>
      </w:tr>
      <w:tr w:rsidR="00D908EF" w:rsidRPr="00B256D2" w14:paraId="7E70E9E9"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22B1597" w14:textId="46A0B15E"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Chekaraou</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&lt;EndNote&gt;&lt;Cite&gt;&lt;Author&gt;Chekaraou&lt;/Author&gt;&lt;Year&gt;2010&lt;/Year&gt;&lt;RecNum&gt;11&lt;/RecNum&gt;&lt;DisplayText&gt;&lt;style face="superscript"&gt;[32]&lt;/style&gt;&lt;/DisplayText&gt;&lt;record&gt;&lt;rec-number&gt;11&lt;/rec-number&gt;&lt;foreign-keys&gt;&lt;key app="EN" db-id="dpsttvta0ztxake2tf1xzawqr9axrdrzdd2s" timestamp="1525170581"&gt;11&lt;/key&gt;&lt;/foreign-keys&gt;&lt;ref-type name="Journal Article"&gt;17&lt;/ref-type&gt;&lt;contributors&gt;&lt;authors&gt;&lt;author&gt;Chekaraou, Mariama Abdou&lt;/author&gt;&lt;author&gt;Brichler, Segolene&lt;/author&gt;&lt;author&gt;Mansour, Wael&lt;/author&gt;&lt;author&gt;Le Gal, Frédéric&lt;/author&gt;&lt;author&gt;Garba, Aminata&lt;/author&gt;&lt;author&gt;Dény, Paul&lt;/author&gt;&lt;author&gt;Gordien, Emmanuel&lt;/author&gt;&lt;/authors&gt;&lt;/contributors&gt;&lt;titles&gt;&lt;title&gt;A novel hepatitis B virus (HBV) subgenotype D (D8) strain, resulting from recombination between genotypes D and E, is circulating in Niger along with HBV/E strains&lt;/title&gt;&lt;secondary-title&gt;Journal of General Virology&lt;/secondary-title&gt;&lt;/titles&gt;&lt;periodical&gt;&lt;full-title&gt;Journal of General Virology&lt;/full-title&gt;&lt;abbr-1&gt;J. Gen. Virol.&lt;/abbr-1&gt;&lt;abbr-2&gt;J Gen Virol&lt;/abbr-2&gt;&lt;/periodical&gt;&lt;pages&gt;1609-1620&lt;/pages&gt;&lt;volume&gt;91&lt;/volume&gt;&lt;number&gt;6&lt;/number&gt;&lt;dates&gt;&lt;year&gt;2010&lt;/year&gt;&lt;/dates&gt;&lt;isbn&gt;1465-2099&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[32]</w:t>
            </w:r>
            <w:r w:rsidRPr="00B256D2">
              <w:rPr>
                <w:rFonts w:ascii="Book Antiqua" w:hAnsi="Book Antiqua" w:cs="Times New Roman"/>
                <w:sz w:val="24"/>
                <w:szCs w:val="24"/>
              </w:rPr>
              <w:fldChar w:fldCharType="end"/>
            </w:r>
          </w:p>
        </w:tc>
        <w:tc>
          <w:tcPr>
            <w:tcW w:w="862" w:type="dxa"/>
            <w:shd w:val="clear" w:color="auto" w:fill="auto"/>
          </w:tcPr>
          <w:p w14:paraId="39E8222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2010</w:t>
            </w:r>
          </w:p>
        </w:tc>
        <w:tc>
          <w:tcPr>
            <w:tcW w:w="1843" w:type="dxa"/>
            <w:shd w:val="clear" w:color="auto" w:fill="auto"/>
          </w:tcPr>
          <w:p w14:paraId="1972823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w:t>
            </w:r>
          </w:p>
        </w:tc>
        <w:tc>
          <w:tcPr>
            <w:tcW w:w="2971" w:type="dxa"/>
            <w:shd w:val="clear" w:color="auto" w:fill="auto"/>
          </w:tcPr>
          <w:p w14:paraId="58FA483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5" w:type="dxa"/>
            <w:shd w:val="clear" w:color="auto" w:fill="auto"/>
          </w:tcPr>
          <w:p w14:paraId="14B1C78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033FE2C1"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24</w:t>
            </w:r>
          </w:p>
        </w:tc>
        <w:tc>
          <w:tcPr>
            <w:tcW w:w="3396" w:type="dxa"/>
            <w:shd w:val="clear" w:color="auto" w:fill="auto"/>
          </w:tcPr>
          <w:p w14:paraId="44EACAB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(20), D/E (4)</w:t>
            </w:r>
          </w:p>
        </w:tc>
      </w:tr>
      <w:tr w:rsidR="00D908EF" w:rsidRPr="00B256D2" w14:paraId="0F2B83B2"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CCA8F66" w14:textId="16E66343"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Candotti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PEVuZE5vdGU+PENpdGU+PEF1dGhvcj5DYW5kb3R0aTwvQXV0aG9yPjxZZWFyPjIwMDc8L1llYXI+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PEVuZE5vdGU+PENpdGU+PEF1dGhvcj5DYW5kb3R0aTwvQXV0aG9yPjxZZWFyPjIwMDc8L1llYXI+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[91]</w:t>
            </w:r>
            <w:r w:rsidRPr="00B256D2">
              <w:rPr>
                <w:rFonts w:ascii="Book Antiqua" w:hAnsi="Book Antiqua" w:cs="Times New Roman"/>
                <w:sz w:val="24"/>
                <w:szCs w:val="24"/>
              </w:rPr>
              <w:fldChar w:fldCharType="end"/>
            </w:r>
          </w:p>
        </w:tc>
        <w:tc>
          <w:tcPr>
            <w:tcW w:w="862" w:type="dxa"/>
            <w:shd w:val="clear" w:color="auto" w:fill="auto"/>
          </w:tcPr>
          <w:p w14:paraId="11EC0A5C"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2007</w:t>
            </w:r>
          </w:p>
        </w:tc>
        <w:tc>
          <w:tcPr>
            <w:tcW w:w="1843" w:type="dxa"/>
            <w:shd w:val="clear" w:color="auto" w:fill="auto"/>
          </w:tcPr>
          <w:p w14:paraId="275617C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2CDB1B8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Pregnant women</w:t>
            </w:r>
          </w:p>
        </w:tc>
        <w:tc>
          <w:tcPr>
            <w:tcW w:w="1985" w:type="dxa"/>
            <w:shd w:val="clear" w:color="auto" w:fill="auto"/>
          </w:tcPr>
          <w:p w14:paraId="6CBB51D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693FC2D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70</w:t>
            </w:r>
          </w:p>
        </w:tc>
        <w:tc>
          <w:tcPr>
            <w:tcW w:w="3396" w:type="dxa"/>
            <w:shd w:val="clear" w:color="auto" w:fill="auto"/>
          </w:tcPr>
          <w:p w14:paraId="4E22267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(69) and A (1)</w:t>
            </w:r>
          </w:p>
        </w:tc>
      </w:tr>
      <w:tr w:rsidR="00D908EF" w:rsidRPr="00B256D2" w14:paraId="0A789DE1"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36807ED" w14:textId="41550926"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Vray</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PEVuZE5vdGU+PENpdGU+PEF1dGhvcj5WcmF5PC9BdXRob3I+PFllYXI+MjAwNjwvWWVhcj48UmVj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PEVuZE5vdGU+PENpdGU+PEF1dGhvcj5WcmF5PC9BdXRob3I+PFllYXI+MjAwNjwvWWVhcj48UmVj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[92]</w:t>
            </w:r>
            <w:r w:rsidRPr="00B256D2">
              <w:rPr>
                <w:rFonts w:ascii="Book Antiqua" w:hAnsi="Book Antiqua" w:cs="Times New Roman"/>
                <w:sz w:val="24"/>
                <w:szCs w:val="24"/>
              </w:rPr>
              <w:fldChar w:fldCharType="end"/>
            </w:r>
          </w:p>
        </w:tc>
        <w:tc>
          <w:tcPr>
            <w:tcW w:w="862" w:type="dxa"/>
            <w:shd w:val="clear" w:color="auto" w:fill="auto"/>
          </w:tcPr>
          <w:p w14:paraId="1904D4C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2006</w:t>
            </w:r>
          </w:p>
        </w:tc>
        <w:tc>
          <w:tcPr>
            <w:tcW w:w="1843" w:type="dxa"/>
            <w:shd w:val="clear" w:color="auto" w:fill="auto"/>
          </w:tcPr>
          <w:p w14:paraId="6963D3A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Senegal</w:t>
            </w:r>
          </w:p>
        </w:tc>
        <w:tc>
          <w:tcPr>
            <w:tcW w:w="2971" w:type="dxa"/>
            <w:shd w:val="clear" w:color="auto" w:fill="auto"/>
          </w:tcPr>
          <w:p w14:paraId="35BB5CB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5" w:type="dxa"/>
            <w:shd w:val="clear" w:color="auto" w:fill="auto"/>
          </w:tcPr>
          <w:p w14:paraId="6FE101B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260CBC61"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32</w:t>
            </w:r>
          </w:p>
        </w:tc>
        <w:tc>
          <w:tcPr>
            <w:tcW w:w="3396" w:type="dxa"/>
            <w:shd w:val="clear" w:color="auto" w:fill="auto"/>
          </w:tcPr>
          <w:p w14:paraId="51A38D8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(23) and A (9)</w:t>
            </w:r>
          </w:p>
        </w:tc>
      </w:tr>
      <w:tr w:rsidR="00D908EF" w:rsidRPr="00B256D2" w14:paraId="4334DC88"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04D788F" w14:textId="7D85493F"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Huy</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PEVuZE5vdGU+PENpdGU+PEF1dGhvcj5IdXk8L0F1dGhvcj48WWVhcj4yMDA2PC9ZZWFyPjxSZWNO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PEVuZE5vdGU+PENpdGU+PEF1dGhvcj5IdXk8L0F1dGhvcj48WWVhcj4yMDA2PC9ZZWFyPjxSZWNO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[60]</w:t>
            </w:r>
            <w:r w:rsidRPr="00B256D2">
              <w:rPr>
                <w:rFonts w:ascii="Book Antiqua" w:hAnsi="Book Antiqua" w:cs="Times New Roman"/>
                <w:sz w:val="24"/>
                <w:szCs w:val="24"/>
              </w:rPr>
              <w:fldChar w:fldCharType="end"/>
            </w:r>
          </w:p>
        </w:tc>
        <w:tc>
          <w:tcPr>
            <w:tcW w:w="862" w:type="dxa"/>
            <w:shd w:val="clear" w:color="auto" w:fill="auto"/>
          </w:tcPr>
          <w:p w14:paraId="4716EC2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2006</w:t>
            </w:r>
          </w:p>
        </w:tc>
        <w:tc>
          <w:tcPr>
            <w:tcW w:w="1843" w:type="dxa"/>
            <w:shd w:val="clear" w:color="auto" w:fill="auto"/>
          </w:tcPr>
          <w:p w14:paraId="556E64B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071AA47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5" w:type="dxa"/>
            <w:shd w:val="clear" w:color="auto" w:fill="auto"/>
          </w:tcPr>
          <w:p w14:paraId="24231C0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71F6187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12</w:t>
            </w:r>
          </w:p>
        </w:tc>
        <w:tc>
          <w:tcPr>
            <w:tcW w:w="3396" w:type="dxa"/>
            <w:shd w:val="clear" w:color="auto" w:fill="auto"/>
          </w:tcPr>
          <w:p w14:paraId="09169A9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(12)</w:t>
            </w:r>
          </w:p>
        </w:tc>
      </w:tr>
      <w:tr w:rsidR="00D908EF" w:rsidRPr="00B256D2" w14:paraId="040D3D5A"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DFD3328" w14:textId="3101B3B1"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Candotti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PEVuZE5vdGU+PENpdGU+PEF1dGhvcj5DYW5kb3R0aTwvQXV0aG9yPjxZZWFyPjIwMDY8L1llYXI+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[66]</w:t>
            </w:r>
            <w:r w:rsidRPr="00B256D2">
              <w:rPr>
                <w:rFonts w:ascii="Book Antiqua" w:hAnsi="Book Antiqua" w:cs="Times New Roman"/>
                <w:sz w:val="24"/>
                <w:szCs w:val="24"/>
              </w:rPr>
              <w:fldChar w:fldCharType="end"/>
            </w:r>
          </w:p>
        </w:tc>
        <w:tc>
          <w:tcPr>
            <w:tcW w:w="862" w:type="dxa"/>
            <w:shd w:val="clear" w:color="auto" w:fill="auto"/>
          </w:tcPr>
          <w:p w14:paraId="55A078F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2006</w:t>
            </w:r>
          </w:p>
        </w:tc>
        <w:tc>
          <w:tcPr>
            <w:tcW w:w="1843" w:type="dxa"/>
            <w:shd w:val="clear" w:color="auto" w:fill="auto"/>
          </w:tcPr>
          <w:p w14:paraId="084EA4F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971" w:type="dxa"/>
            <w:shd w:val="clear" w:color="auto" w:fill="auto"/>
          </w:tcPr>
          <w:p w14:paraId="4C1B081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5" w:type="dxa"/>
            <w:shd w:val="clear" w:color="auto" w:fill="auto"/>
          </w:tcPr>
          <w:p w14:paraId="441175C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6CE11C7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100</w:t>
            </w:r>
          </w:p>
        </w:tc>
        <w:tc>
          <w:tcPr>
            <w:tcW w:w="3396" w:type="dxa"/>
            <w:shd w:val="clear" w:color="auto" w:fill="auto"/>
          </w:tcPr>
          <w:p w14:paraId="130D65F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(87), A (10) and D (3)</w:t>
            </w:r>
          </w:p>
        </w:tc>
      </w:tr>
      <w:tr w:rsidR="00D908EF" w:rsidRPr="00B256D2" w14:paraId="00447146"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AF754E7" w14:textId="17DAB03D"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Fujiwara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PEVuZE5vdGU+PENpdGU+PEF1dGhvcj5GdWppd2FyYTwvQXV0aG9yPjxZZWFyPjIwMDU8L1llYXI+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PEVuZE5vdGU+PENpdGU+PEF1dGhvcj5GdWppd2FyYTwvQXV0aG9yPjxZZWFyPjIwMDU8L1llYXI+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[65]</w:t>
            </w:r>
            <w:r w:rsidRPr="00B256D2">
              <w:rPr>
                <w:rFonts w:ascii="Book Antiqua" w:hAnsi="Book Antiqua" w:cs="Times New Roman"/>
                <w:sz w:val="24"/>
                <w:szCs w:val="24"/>
              </w:rPr>
              <w:fldChar w:fldCharType="end"/>
            </w:r>
          </w:p>
        </w:tc>
        <w:tc>
          <w:tcPr>
            <w:tcW w:w="862" w:type="dxa"/>
            <w:shd w:val="clear" w:color="auto" w:fill="auto"/>
          </w:tcPr>
          <w:p w14:paraId="4D80E60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2005</w:t>
            </w:r>
          </w:p>
        </w:tc>
        <w:tc>
          <w:tcPr>
            <w:tcW w:w="1843" w:type="dxa"/>
            <w:shd w:val="clear" w:color="auto" w:fill="auto"/>
          </w:tcPr>
          <w:p w14:paraId="650578A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Benin</w:t>
            </w:r>
          </w:p>
        </w:tc>
        <w:tc>
          <w:tcPr>
            <w:tcW w:w="2971" w:type="dxa"/>
            <w:shd w:val="clear" w:color="auto" w:fill="auto"/>
          </w:tcPr>
          <w:p w14:paraId="1DF27DE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5" w:type="dxa"/>
            <w:shd w:val="clear" w:color="auto" w:fill="auto"/>
          </w:tcPr>
          <w:p w14:paraId="7AD4DB9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52F8ED1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21</w:t>
            </w:r>
          </w:p>
        </w:tc>
        <w:tc>
          <w:tcPr>
            <w:tcW w:w="3396" w:type="dxa"/>
            <w:shd w:val="clear" w:color="auto" w:fill="auto"/>
          </w:tcPr>
          <w:p w14:paraId="32ABB4D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(20) and A (1)</w:t>
            </w:r>
          </w:p>
        </w:tc>
      </w:tr>
      <w:tr w:rsidR="00D908EF" w:rsidRPr="00B256D2" w14:paraId="413C3C62" w14:textId="77777777" w:rsidTr="00D9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CBA3882" w14:textId="2EBF4898"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Mulders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PEVuZE5vdGU+PENpdGU+PEF1dGhvcj5NdWxkZXJzPC9BdXRob3I+PFllYXI+MjAwNDwvWWVhcj48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PEVuZE5vdGU+PENpdGU+PEF1dGhvcj5NdWxkZXJzPC9BdXRob3I+PFllYXI+MjAwNDwvWWVhcj48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[64]</w:t>
            </w:r>
            <w:r w:rsidRPr="00B256D2">
              <w:rPr>
                <w:rFonts w:ascii="Book Antiqua" w:hAnsi="Book Antiqua" w:cs="Times New Roman"/>
                <w:sz w:val="24"/>
                <w:szCs w:val="24"/>
              </w:rPr>
              <w:fldChar w:fldCharType="end"/>
            </w:r>
          </w:p>
        </w:tc>
        <w:tc>
          <w:tcPr>
            <w:tcW w:w="862" w:type="dxa"/>
            <w:shd w:val="clear" w:color="auto" w:fill="auto"/>
          </w:tcPr>
          <w:p w14:paraId="6F16C84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2004</w:t>
            </w:r>
          </w:p>
        </w:tc>
        <w:tc>
          <w:tcPr>
            <w:tcW w:w="1843" w:type="dxa"/>
            <w:shd w:val="clear" w:color="auto" w:fill="auto"/>
          </w:tcPr>
          <w:p w14:paraId="580DB64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West Africa</w:t>
            </w:r>
            <w:r w:rsidRPr="00B256D2">
              <w:rPr>
                <w:rFonts w:ascii="Book Antiqua" w:hAnsi="Book Antiqua" w:cs="Times New Roman"/>
                <w:sz w:val="24"/>
                <w:szCs w:val="24"/>
                <w:vertAlign w:val="superscript"/>
              </w:rPr>
              <w:t>2</w:t>
            </w:r>
          </w:p>
        </w:tc>
        <w:tc>
          <w:tcPr>
            <w:tcW w:w="2971" w:type="dxa"/>
            <w:shd w:val="clear" w:color="auto" w:fill="auto"/>
          </w:tcPr>
          <w:p w14:paraId="211709C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Measles or HIV+</w:t>
            </w:r>
          </w:p>
        </w:tc>
        <w:tc>
          <w:tcPr>
            <w:tcW w:w="1985" w:type="dxa"/>
            <w:shd w:val="clear" w:color="auto" w:fill="auto"/>
          </w:tcPr>
          <w:p w14:paraId="0BDEE96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Multicenter</w:t>
            </w:r>
          </w:p>
        </w:tc>
        <w:tc>
          <w:tcPr>
            <w:tcW w:w="1134" w:type="dxa"/>
            <w:shd w:val="clear" w:color="auto" w:fill="auto"/>
          </w:tcPr>
          <w:p w14:paraId="01AD645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79</w:t>
            </w:r>
          </w:p>
        </w:tc>
        <w:tc>
          <w:tcPr>
            <w:tcW w:w="3396" w:type="dxa"/>
            <w:shd w:val="clear" w:color="auto" w:fill="auto"/>
          </w:tcPr>
          <w:p w14:paraId="73EF5FD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(78), and A (1)</w:t>
            </w:r>
          </w:p>
        </w:tc>
      </w:tr>
      <w:tr w:rsidR="00D908EF" w:rsidRPr="00B256D2" w14:paraId="3672D280" w14:textId="77777777" w:rsidTr="00D908EF">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EE54974" w14:textId="64BF9BCF"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Suzuki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&lt;EndNote&gt;&lt;Cite&gt;&lt;Author&gt;Suzuki&lt;/Author&gt;&lt;Year&gt;2003&lt;/Year&gt;&lt;RecNum&gt;3&lt;/RecNum&gt;&lt;DisplayText&gt;&lt;style face="superscript"&gt;[70]&lt;/style&gt;&lt;/DisplayText&gt;&lt;record&gt;&lt;rec-number&gt;3&lt;/rec-number&gt;&lt;foreign-keys&gt;&lt;key app="EN" db-id="dpsttvta0ztxake2tf1xzawqr9axrdrzdd2s" timestamp="1525170581"&gt;3&lt;/key&gt;&lt;/foreign-keys&gt;&lt;ref-type name="Journal Article"&gt;17&lt;/ref-type&gt;&lt;contributors&gt;&lt;authors&gt;&lt;author&gt;Suzuki, Seiji&lt;/author&gt;&lt;author&gt;Sugauchi, Fuminaka&lt;/author&gt;&lt;author&gt;Orito, Etsuro&lt;/author&gt;&lt;author&gt;Kato, Hideaki&lt;/author&gt;&lt;author&gt;Usuda, Sadakazu&lt;/author&gt;&lt;author&gt;Siransy, Liliane&lt;/author&gt;&lt;author&gt;Arita, Isao&lt;/author&gt;&lt;author&gt;Sakamoto, Yuko&lt;/author&gt;&lt;author&gt;Yoshihara, Namiko&lt;/author&gt;&lt;author&gt;El</w:instrText>
            </w:r>
            <w:r w:rsidR="00FF79C7" w:rsidRPr="00B256D2">
              <w:rPr>
                <w:rFonts w:ascii="SimSun" w:eastAsia="SimSun" w:hAnsi="SimSun" w:cs="SimSun" w:hint="eastAsia"/>
                <w:sz w:val="24"/>
                <w:szCs w:val="24"/>
              </w:rPr>
              <w:instrText>‐</w:instrText>
            </w:r>
            <w:r w:rsidR="00FF79C7" w:rsidRPr="00B256D2">
              <w:rPr>
                <w:rFonts w:ascii="Book Antiqua" w:hAnsi="Book Antiqua" w:cs="Times New Roman"/>
                <w:sz w:val="24"/>
                <w:szCs w:val="24"/>
              </w:rPr>
              <w:instrText>Gohary, Ahmed&lt;/author&gt;&lt;/authors&gt;&lt;/contributors&gt;&lt;titles&gt;&lt;title&gt;Distribution of hepatitis B virus (HBV) genotypes among HBV carriers in the Cote d&amp;apos;Ivoire: complete genome sequence and phylogenetic relatedness of HBV genotype E&lt;/title&gt;&lt;secondary-title&gt;Journal of medical virology&lt;/secondary-title&gt;&lt;/titles&gt;&lt;periodical&gt;&lt;full-title&gt;Journal of Medical Virology&lt;/full-title&gt;&lt;abbr-1&gt;J. Med. Virol.&lt;/abbr-1&gt;&lt;abbr-2&gt;J Med Virol&lt;/abbr-2&gt;&lt;/periodical&gt;&lt;pages&gt;459-465&lt;/pages&gt;&lt;volume&gt;69&lt;/volume&gt;&lt;number&gt;4&lt;/number&gt;&lt;dates&gt;&lt;year&gt;2003&lt;/year&gt;&lt;/dates&gt;&lt;isbn&gt;1096-9071&lt;/isbn&gt;&lt;urls&gt;&lt;related-urls&gt;&lt;url&gt;http://onlinelibrary.wiley.com/doi/10.1002/jmv.10331/abstract&lt;/url&gt;&lt;/related-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[70]</w:t>
            </w:r>
            <w:r w:rsidRPr="00B256D2">
              <w:rPr>
                <w:rFonts w:ascii="Book Antiqua" w:hAnsi="Book Antiqua" w:cs="Times New Roman"/>
                <w:sz w:val="24"/>
                <w:szCs w:val="24"/>
              </w:rPr>
              <w:fldChar w:fldCharType="end"/>
            </w:r>
          </w:p>
        </w:tc>
        <w:tc>
          <w:tcPr>
            <w:tcW w:w="862" w:type="dxa"/>
            <w:shd w:val="clear" w:color="auto" w:fill="auto"/>
          </w:tcPr>
          <w:p w14:paraId="7D3FB66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2003</w:t>
            </w:r>
          </w:p>
        </w:tc>
        <w:tc>
          <w:tcPr>
            <w:tcW w:w="1843" w:type="dxa"/>
            <w:shd w:val="clear" w:color="auto" w:fill="auto"/>
          </w:tcPr>
          <w:p w14:paraId="1045E11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Côte d’Ivoire</w:t>
            </w:r>
          </w:p>
        </w:tc>
        <w:tc>
          <w:tcPr>
            <w:tcW w:w="2971" w:type="dxa"/>
            <w:shd w:val="clear" w:color="auto" w:fill="auto"/>
          </w:tcPr>
          <w:p w14:paraId="63D90E7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 carriers</w:t>
            </w:r>
          </w:p>
        </w:tc>
        <w:tc>
          <w:tcPr>
            <w:tcW w:w="1985" w:type="dxa"/>
            <w:shd w:val="clear" w:color="auto" w:fill="auto"/>
          </w:tcPr>
          <w:p w14:paraId="190BCBC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7495A37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48</w:t>
            </w:r>
          </w:p>
        </w:tc>
        <w:tc>
          <w:tcPr>
            <w:tcW w:w="3396" w:type="dxa"/>
            <w:shd w:val="clear" w:color="auto" w:fill="auto"/>
          </w:tcPr>
          <w:p w14:paraId="2BAD67C6"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E (42), A (3) and D (3)</w:t>
            </w:r>
          </w:p>
        </w:tc>
      </w:tr>
    </w:tbl>
    <w:p w14:paraId="66B0ECB8" w14:textId="79CAD4D6" w:rsidR="0098247B" w:rsidRPr="00B256D2" w:rsidRDefault="0098247B" w:rsidP="00B256D2">
      <w:pPr>
        <w:spacing w:after="0" w:line="360" w:lineRule="auto"/>
        <w:jc w:val="both"/>
        <w:rPr>
          <w:rFonts w:ascii="Book Antiqua" w:hAnsi="Book Antiqua" w:cs="Times New Roman"/>
          <w:sz w:val="24"/>
          <w:szCs w:val="24"/>
        </w:rPr>
      </w:pPr>
      <w:r w:rsidRPr="00B256D2">
        <w:rPr>
          <w:rFonts w:ascii="Book Antiqua" w:hAnsi="Book Antiqua" w:cs="Times New Roman"/>
          <w:sz w:val="24"/>
          <w:szCs w:val="24"/>
          <w:vertAlign w:val="superscript"/>
        </w:rPr>
        <w:t>1</w:t>
      </w:r>
      <w:r w:rsidRPr="00B256D2">
        <w:rPr>
          <w:rFonts w:ascii="Book Antiqua" w:hAnsi="Book Antiqua" w:cs="Times New Roman"/>
          <w:sz w:val="24"/>
          <w:szCs w:val="24"/>
        </w:rPr>
        <w:t>Ghana 13 (E = 100%), Côte d’Ivoire 70 (E = 87%)</w:t>
      </w:r>
      <w:r w:rsidR="002F0141">
        <w:rPr>
          <w:rFonts w:ascii="Book Antiqua" w:hAnsi="Book Antiqua" w:cs="Times New Roman" w:hint="eastAsia"/>
          <w:sz w:val="24"/>
          <w:szCs w:val="24"/>
          <w:lang w:eastAsia="zh-CN"/>
        </w:rPr>
        <w:t>;</w:t>
      </w:r>
      <w:r w:rsidRPr="00B256D2">
        <w:rPr>
          <w:rFonts w:ascii="Book Antiqua" w:hAnsi="Book Antiqua" w:cs="Times New Roman"/>
          <w:sz w:val="24"/>
          <w:szCs w:val="24"/>
        </w:rPr>
        <w:t xml:space="preserve"> </w:t>
      </w:r>
      <w:r w:rsidRPr="00B256D2">
        <w:rPr>
          <w:rFonts w:ascii="Book Antiqua" w:hAnsi="Book Antiqua" w:cs="Times New Roman"/>
          <w:sz w:val="24"/>
          <w:szCs w:val="24"/>
          <w:vertAlign w:val="superscript"/>
        </w:rPr>
        <w:t>2</w:t>
      </w:r>
      <w:r w:rsidRPr="00B256D2">
        <w:rPr>
          <w:rFonts w:ascii="Book Antiqua" w:hAnsi="Book Antiqua" w:cs="Times New Roman"/>
          <w:sz w:val="24"/>
          <w:szCs w:val="24"/>
        </w:rPr>
        <w:t xml:space="preserve">Benin 13 strains, Burkina Faso 11 with 1 case of HBV-A genotypes (BFA-S121), Mali 18 strains, 15 strains from Nigeria and Togo 22 strains. </w:t>
      </w:r>
      <w:r w:rsidRPr="002F0141">
        <w:rPr>
          <w:rFonts w:ascii="Book Antiqua" w:hAnsi="Book Antiqua" w:cs="Times New Roman"/>
          <w:sz w:val="24"/>
          <w:szCs w:val="24"/>
        </w:rPr>
        <w:t xml:space="preserve"> </w:t>
      </w:r>
      <w:r w:rsidR="00A94BDD" w:rsidRPr="002F0141">
        <w:rPr>
          <w:rFonts w:ascii="Book Antiqua" w:hAnsi="Book Antiqua" w:cs="Times New Roman"/>
          <w:sz w:val="24"/>
          <w:szCs w:val="24"/>
        </w:rPr>
        <w:t>WAEM</w:t>
      </w:r>
      <w:r w:rsidR="000252D1" w:rsidRPr="002F0141">
        <w:rPr>
          <w:rFonts w:ascii="Book Antiqua" w:hAnsi="Book Antiqua" w:cs="Times New Roman"/>
          <w:sz w:val="24"/>
          <w:szCs w:val="24"/>
        </w:rPr>
        <w:t>U</w:t>
      </w:r>
      <w:r w:rsidR="002F0141">
        <w:rPr>
          <w:rFonts w:ascii="Book Antiqua" w:hAnsi="Book Antiqua" w:cs="Times New Roman" w:hint="eastAsia"/>
          <w:sz w:val="24"/>
          <w:szCs w:val="24"/>
          <w:lang w:eastAsia="zh-CN"/>
        </w:rPr>
        <w:t>:</w:t>
      </w:r>
      <w:r w:rsidR="000252D1" w:rsidRPr="002F0141">
        <w:rPr>
          <w:rFonts w:ascii="Book Antiqua" w:hAnsi="Book Antiqua" w:cs="Times New Roman"/>
          <w:sz w:val="24"/>
          <w:szCs w:val="24"/>
        </w:rPr>
        <w:t xml:space="preserve"> West African Economic and Monetary Union</w:t>
      </w:r>
      <w:r w:rsidR="002F0141">
        <w:rPr>
          <w:rFonts w:ascii="Book Antiqua" w:hAnsi="Book Antiqua" w:cs="Times New Roman" w:hint="eastAsia"/>
          <w:sz w:val="24"/>
          <w:szCs w:val="24"/>
          <w:lang w:eastAsia="zh-CN"/>
        </w:rPr>
        <w:t>;</w:t>
      </w:r>
      <w:r w:rsidR="000252D1" w:rsidRPr="002F0141">
        <w:rPr>
          <w:rFonts w:ascii="Book Antiqua" w:hAnsi="Book Antiqua" w:cs="Times New Roman"/>
          <w:sz w:val="24"/>
          <w:szCs w:val="24"/>
        </w:rPr>
        <w:t xml:space="preserve"> </w:t>
      </w:r>
      <w:r w:rsidR="00A94BDD" w:rsidRPr="002F0141">
        <w:rPr>
          <w:rFonts w:ascii="Book Antiqua" w:hAnsi="Book Antiqua" w:cs="Times New Roman"/>
          <w:sz w:val="24"/>
          <w:szCs w:val="24"/>
        </w:rPr>
        <w:t>HBV</w:t>
      </w:r>
      <w:r w:rsidR="002F0141">
        <w:rPr>
          <w:rFonts w:ascii="Book Antiqua" w:hAnsi="Book Antiqua" w:cs="Times New Roman" w:hint="eastAsia"/>
          <w:sz w:val="24"/>
          <w:szCs w:val="24"/>
          <w:lang w:eastAsia="zh-CN"/>
        </w:rPr>
        <w:t>:</w:t>
      </w:r>
      <w:r w:rsidR="000252D1" w:rsidRPr="002F0141">
        <w:rPr>
          <w:rFonts w:ascii="Book Antiqua" w:hAnsi="Book Antiqua" w:cs="Times New Roman"/>
          <w:sz w:val="24"/>
          <w:szCs w:val="24"/>
        </w:rPr>
        <w:t xml:space="preserve"> Hepatitis B </w:t>
      </w:r>
      <w:r w:rsidR="002F0141" w:rsidRPr="002F0141">
        <w:rPr>
          <w:rFonts w:ascii="Book Antiqua" w:hAnsi="Book Antiqua" w:cs="Times New Roman"/>
          <w:sz w:val="24"/>
          <w:szCs w:val="24"/>
        </w:rPr>
        <w:t>v</w:t>
      </w:r>
      <w:r w:rsidR="000252D1" w:rsidRPr="002F0141">
        <w:rPr>
          <w:rFonts w:ascii="Book Antiqua" w:hAnsi="Book Antiqua" w:cs="Times New Roman"/>
          <w:sz w:val="24"/>
          <w:szCs w:val="24"/>
        </w:rPr>
        <w:t>irus</w:t>
      </w:r>
      <w:r w:rsidR="002F0141">
        <w:rPr>
          <w:rFonts w:ascii="Book Antiqua" w:hAnsi="Book Antiqua" w:cs="Times New Roman" w:hint="eastAsia"/>
          <w:sz w:val="24"/>
          <w:szCs w:val="24"/>
          <w:lang w:eastAsia="zh-CN"/>
        </w:rPr>
        <w:t>;</w:t>
      </w:r>
      <w:r w:rsidR="000252D1" w:rsidRPr="002F0141">
        <w:rPr>
          <w:rFonts w:ascii="Book Antiqua" w:hAnsi="Book Antiqua" w:cs="Times New Roman"/>
          <w:sz w:val="24"/>
          <w:szCs w:val="24"/>
        </w:rPr>
        <w:t xml:space="preserve"> HIV</w:t>
      </w:r>
      <w:r w:rsidR="002F0141">
        <w:rPr>
          <w:rFonts w:ascii="Book Antiqua" w:hAnsi="Book Antiqua" w:cs="Times New Roman" w:hint="eastAsia"/>
          <w:sz w:val="24"/>
          <w:szCs w:val="24"/>
          <w:lang w:eastAsia="zh-CN"/>
        </w:rPr>
        <w:t>:</w:t>
      </w:r>
      <w:r w:rsidR="000252D1" w:rsidRPr="002F0141">
        <w:rPr>
          <w:rFonts w:ascii="Book Antiqua" w:hAnsi="Book Antiqua" w:cs="Times New Roman"/>
          <w:sz w:val="24"/>
          <w:szCs w:val="24"/>
        </w:rPr>
        <w:t xml:space="preserve"> Human</w:t>
      </w:r>
      <w:r w:rsidR="002F0141" w:rsidRPr="002F0141">
        <w:rPr>
          <w:rFonts w:ascii="Book Antiqua" w:hAnsi="Book Antiqua" w:cs="Times New Roman"/>
          <w:sz w:val="24"/>
          <w:szCs w:val="24"/>
        </w:rPr>
        <w:t xml:space="preserve"> immunodeficiency vir</w:t>
      </w:r>
      <w:r w:rsidR="000252D1" w:rsidRPr="002F0141">
        <w:rPr>
          <w:rFonts w:ascii="Book Antiqua" w:hAnsi="Book Antiqua" w:cs="Times New Roman"/>
          <w:sz w:val="24"/>
          <w:szCs w:val="24"/>
        </w:rPr>
        <w:t>us.</w:t>
      </w:r>
    </w:p>
    <w:p w14:paraId="57AD9BE7" w14:textId="77777777" w:rsidR="002F0141" w:rsidRDefault="002F0141">
      <w:pPr>
        <w:rPr>
          <w:rFonts w:ascii="Book Antiqua" w:hAnsi="Book Antiqua" w:cs="Times New Roman"/>
          <w:b/>
          <w:sz w:val="24"/>
          <w:szCs w:val="24"/>
        </w:rPr>
      </w:pPr>
      <w:r>
        <w:rPr>
          <w:rFonts w:ascii="Book Antiqua" w:hAnsi="Book Antiqua" w:cs="Times New Roman"/>
          <w:b/>
          <w:sz w:val="24"/>
          <w:szCs w:val="24"/>
        </w:rPr>
        <w:br w:type="page"/>
      </w:r>
    </w:p>
    <w:p w14:paraId="2C76459B" w14:textId="7C2CA472" w:rsidR="0098247B" w:rsidRPr="002F0141" w:rsidRDefault="0098247B" w:rsidP="00B256D2">
      <w:pPr>
        <w:spacing w:after="0" w:line="360" w:lineRule="auto"/>
        <w:jc w:val="both"/>
        <w:rPr>
          <w:rFonts w:ascii="Book Antiqua" w:hAnsi="Book Antiqua" w:cs="Times New Roman"/>
          <w:b/>
          <w:sz w:val="24"/>
          <w:szCs w:val="24"/>
        </w:rPr>
      </w:pPr>
      <w:r w:rsidRPr="002F0141">
        <w:rPr>
          <w:rFonts w:ascii="Book Antiqua" w:hAnsi="Book Antiqua" w:cs="Times New Roman"/>
          <w:b/>
          <w:sz w:val="24"/>
          <w:szCs w:val="24"/>
        </w:rPr>
        <w:lastRenderedPageBreak/>
        <w:t xml:space="preserve">Table </w:t>
      </w:r>
      <w:r w:rsidR="002F0141" w:rsidRPr="002F0141">
        <w:rPr>
          <w:rFonts w:ascii="Book Antiqua" w:hAnsi="Book Antiqua" w:cs="Times New Roman" w:hint="eastAsia"/>
          <w:b/>
          <w:sz w:val="24"/>
          <w:szCs w:val="24"/>
          <w:lang w:eastAsia="zh-CN"/>
        </w:rPr>
        <w:t>2</w:t>
      </w:r>
      <w:r w:rsidRPr="002F0141">
        <w:rPr>
          <w:rFonts w:ascii="Book Antiqua" w:hAnsi="Book Antiqua" w:cs="Times New Roman"/>
          <w:b/>
          <w:sz w:val="24"/>
          <w:szCs w:val="24"/>
        </w:rPr>
        <w:t xml:space="preserve"> </w:t>
      </w:r>
      <w:r w:rsidR="00D14ABF" w:rsidRPr="002F0141">
        <w:rPr>
          <w:rFonts w:ascii="Book Antiqua" w:hAnsi="Book Antiqua" w:cs="Times New Roman"/>
          <w:b/>
          <w:sz w:val="24"/>
          <w:szCs w:val="24"/>
        </w:rPr>
        <w:t>Distribution of non-</w:t>
      </w:r>
      <w:r w:rsidR="002F0141" w:rsidRPr="002F0141">
        <w:rPr>
          <w:rFonts w:ascii="Book Antiqua" w:hAnsi="Book Antiqua" w:cs="Times New Roman"/>
          <w:b/>
          <w:sz w:val="24"/>
          <w:szCs w:val="24"/>
        </w:rPr>
        <w:t>hepatitis B virus</w:t>
      </w:r>
      <w:r w:rsidR="00D14ABF" w:rsidRPr="002F0141">
        <w:rPr>
          <w:rFonts w:ascii="Book Antiqua" w:hAnsi="Book Antiqua" w:cs="Times New Roman"/>
          <w:b/>
          <w:sz w:val="24"/>
          <w:szCs w:val="24"/>
        </w:rPr>
        <w:t xml:space="preserve"> genotypes in </w:t>
      </w:r>
      <w:r w:rsidR="002F0141" w:rsidRPr="002F0141">
        <w:rPr>
          <w:rFonts w:ascii="Book Antiqua" w:hAnsi="Book Antiqua" w:cs="Times New Roman"/>
          <w:b/>
          <w:sz w:val="24"/>
          <w:szCs w:val="24"/>
        </w:rPr>
        <w:t>West African Economic and Monetary Union</w:t>
      </w:r>
      <w:r w:rsidR="00D14ABF" w:rsidRPr="002F0141">
        <w:rPr>
          <w:rFonts w:ascii="Book Antiqua" w:hAnsi="Book Antiqua" w:cs="Times New Roman"/>
          <w:b/>
          <w:sz w:val="24"/>
          <w:szCs w:val="24"/>
        </w:rPr>
        <w:t xml:space="preserve"> countries, Ghana and Nigeria</w:t>
      </w:r>
    </w:p>
    <w:tbl>
      <w:tblPr>
        <w:tblStyle w:val="PlainTable11"/>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10"/>
        <w:gridCol w:w="1701"/>
        <w:gridCol w:w="2693"/>
        <w:gridCol w:w="1983"/>
        <w:gridCol w:w="1134"/>
        <w:gridCol w:w="3969"/>
      </w:tblGrid>
      <w:tr w:rsidR="002F0141" w:rsidRPr="00B256D2" w14:paraId="28978072" w14:textId="77777777" w:rsidTr="002F01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0592153" w14:textId="37FC3066" w:rsidR="0098247B" w:rsidRPr="00B256D2" w:rsidRDefault="002F0141" w:rsidP="00B256D2">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w:t>
            </w:r>
            <w:r>
              <w:rPr>
                <w:rFonts w:ascii="Book Antiqua" w:hAnsi="Book Antiqua" w:cs="Times New Roman"/>
                <w:sz w:val="24"/>
                <w:szCs w:val="24"/>
                <w:lang w:eastAsia="zh-CN"/>
              </w:rPr>
              <w:t>ef.</w:t>
            </w:r>
          </w:p>
        </w:tc>
        <w:tc>
          <w:tcPr>
            <w:tcW w:w="710" w:type="dxa"/>
            <w:shd w:val="clear" w:color="auto" w:fill="auto"/>
          </w:tcPr>
          <w:p w14:paraId="06605B13"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Year</w:t>
            </w:r>
          </w:p>
        </w:tc>
        <w:tc>
          <w:tcPr>
            <w:tcW w:w="1701" w:type="dxa"/>
            <w:shd w:val="clear" w:color="auto" w:fill="auto"/>
          </w:tcPr>
          <w:p w14:paraId="3992AD49"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Countries</w:t>
            </w:r>
          </w:p>
        </w:tc>
        <w:tc>
          <w:tcPr>
            <w:tcW w:w="2693" w:type="dxa"/>
            <w:shd w:val="clear" w:color="auto" w:fill="auto"/>
          </w:tcPr>
          <w:p w14:paraId="4B0EAB00"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Patients</w:t>
            </w:r>
          </w:p>
        </w:tc>
        <w:tc>
          <w:tcPr>
            <w:tcW w:w="1983" w:type="dxa"/>
            <w:shd w:val="clear" w:color="auto" w:fill="auto"/>
          </w:tcPr>
          <w:p w14:paraId="0CC304E8"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Type of study</w:t>
            </w:r>
          </w:p>
        </w:tc>
        <w:tc>
          <w:tcPr>
            <w:tcW w:w="1134" w:type="dxa"/>
            <w:shd w:val="clear" w:color="auto" w:fill="auto"/>
          </w:tcPr>
          <w:p w14:paraId="309FECF5" w14:textId="77777777"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Samples</w:t>
            </w:r>
          </w:p>
        </w:tc>
        <w:tc>
          <w:tcPr>
            <w:tcW w:w="3969" w:type="dxa"/>
            <w:shd w:val="clear" w:color="auto" w:fill="auto"/>
          </w:tcPr>
          <w:p w14:paraId="02524115" w14:textId="6C50861F" w:rsidR="0098247B" w:rsidRPr="00B256D2" w:rsidRDefault="0098247B" w:rsidP="00B256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Others </w:t>
            </w:r>
            <w:r w:rsidR="00F118D8" w:rsidRPr="00B256D2">
              <w:rPr>
                <w:rFonts w:ascii="Book Antiqua" w:hAnsi="Book Antiqua" w:cs="Times New Roman"/>
                <w:sz w:val="24"/>
                <w:szCs w:val="24"/>
              </w:rPr>
              <w:t>hepatitis geno</w:t>
            </w:r>
            <w:r w:rsidRPr="00B256D2">
              <w:rPr>
                <w:rFonts w:ascii="Book Antiqua" w:hAnsi="Book Antiqua" w:cs="Times New Roman"/>
                <w:sz w:val="24"/>
                <w:szCs w:val="24"/>
              </w:rPr>
              <w:t>types (</w:t>
            </w:r>
            <w:r w:rsidRPr="00F118D8">
              <w:rPr>
                <w:rFonts w:ascii="Book Antiqua" w:hAnsi="Book Antiqua" w:cs="Times New Roman"/>
                <w:i/>
                <w:sz w:val="24"/>
                <w:szCs w:val="24"/>
              </w:rPr>
              <w:t>n</w:t>
            </w:r>
            <w:r w:rsidRPr="00B256D2">
              <w:rPr>
                <w:rFonts w:ascii="Book Antiqua" w:hAnsi="Book Antiqua" w:cs="Times New Roman"/>
                <w:sz w:val="24"/>
                <w:szCs w:val="24"/>
              </w:rPr>
              <w:t>)</w:t>
            </w:r>
          </w:p>
        </w:tc>
      </w:tr>
      <w:tr w:rsidR="002F0141" w:rsidRPr="00B256D2" w14:paraId="514C22EC"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72769A2" w14:textId="361417F9"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Abubakar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&lt;EndNote&gt;&lt;Cite&gt;&lt;Author&gt;Abubakar&lt;/Author&gt;&lt;Year&gt;2017&lt;/Year&gt;&lt;RecNum&gt;135&lt;/RecNum&gt;&lt;DisplayText&gt;&lt;style face="superscript"&gt;[93]&lt;/style&gt;&lt;/DisplayText&gt;&lt;record&gt;&lt;rec-number&gt;135&lt;/rec-number&gt;&lt;foreign-keys&gt;&lt;key app="EN" db-id="dpsttvta0ztxake2tf1xzawqr9axrdrzdd2s" timestamp="1526479226"&gt;135&lt;/key&gt;&lt;/foreign-keys&gt;&lt;ref-type name="Journal Article"&gt;17&lt;/ref-type&gt;&lt;contributors&gt;&lt;authors&gt;&lt;author&gt;Abubakar, U. M.&lt;/author&gt;&lt;author&gt;Yahaya, M.&lt;/author&gt;&lt;author&gt;Maishanu, S. H.&lt;/author&gt;&lt;author&gt;Ibrahim, I.&lt;/author&gt;&lt;author&gt;Ishaq, A. R.&lt;/author&gt;&lt;author&gt;Nnaemeka, A. M.&lt;/author&gt;&lt;author&gt;Ahmad, A. S. &lt;/author&gt;&lt;author&gt;Yahaya, M.&lt;/author&gt;&lt;/authors&gt;&lt;/contributors&gt;&lt;titles&gt;&lt;title&gt;Molecular Epidemiology of HCV Genotype in Relation to Viral Load of Infected Individuals in Northwestern Nigeria &lt;/title&gt;&lt;secondary-title&gt;Greener Journal of Medical Sciences &lt;/secondary-title&gt;&lt;/titles&gt;&lt;periodical&gt;&lt;full-title&gt;Greener Journal of Medical Sciences&lt;/full-title&gt;&lt;/periodical&gt;&lt;pages&gt;018-021&lt;/pages&gt;&lt;volume&gt;7&lt;/volume&gt;&lt;number&gt;2&lt;/number&gt;&lt;keywords&gt;&lt;keyword&gt;HCV, Viral load, Genotype&lt;/keyword&gt;&lt;/keywords&gt;&lt;dates&gt;&lt;year&gt;2017&lt;/year&gt;&lt;pub-dates&gt;&lt;date&gt;March 2017&lt;/date&gt;&lt;/pub-dates&gt;&lt;/dates&gt;&lt;isbn&gt;2276-7797&lt;/isbn&gt;&lt;urls&gt;&lt;/urls&gt;&lt;electronic-resource-num&gt;DOI: http://doi.org/10.15580/GJMS.2017.2.021317025&lt;/electronic-resource-num&gt;&lt;/record&gt;&lt;/Cite&gt;&lt;/EndNote&gt;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[93]</w:t>
            </w:r>
            <w:r w:rsidRPr="00B256D2">
              <w:rPr>
                <w:rFonts w:ascii="Book Antiqua" w:hAnsi="Book Antiqua" w:cs="Times New Roman"/>
                <w:sz w:val="24"/>
                <w:szCs w:val="24"/>
              </w:rPr>
              <w:fldChar w:fldCharType="end"/>
            </w:r>
          </w:p>
        </w:tc>
        <w:tc>
          <w:tcPr>
            <w:tcW w:w="710" w:type="dxa"/>
            <w:shd w:val="clear" w:color="auto" w:fill="auto"/>
          </w:tcPr>
          <w:p w14:paraId="1E0C62F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2017</w:t>
            </w:r>
          </w:p>
        </w:tc>
        <w:tc>
          <w:tcPr>
            <w:tcW w:w="1701" w:type="dxa"/>
            <w:shd w:val="clear" w:color="auto" w:fill="auto"/>
          </w:tcPr>
          <w:p w14:paraId="5C3E566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5E85AD1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w:t>
            </w:r>
          </w:p>
        </w:tc>
        <w:tc>
          <w:tcPr>
            <w:tcW w:w="1983" w:type="dxa"/>
            <w:shd w:val="clear" w:color="auto" w:fill="auto"/>
          </w:tcPr>
          <w:p w14:paraId="494E5F5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5EAC5C7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173</w:t>
            </w:r>
          </w:p>
        </w:tc>
        <w:tc>
          <w:tcPr>
            <w:tcW w:w="3969" w:type="dxa"/>
            <w:shd w:val="clear" w:color="auto" w:fill="auto"/>
          </w:tcPr>
          <w:p w14:paraId="1564A64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(159) and G2 (14)</w:t>
            </w:r>
          </w:p>
        </w:tc>
      </w:tr>
      <w:tr w:rsidR="002F0141" w:rsidRPr="00B256D2" w14:paraId="5B66CD97"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0E4A0DB" w14:textId="606B9C02"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Ndiaye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&lt;EndNote&gt;&lt;Cite&gt;&lt;Author&gt;Ndiaye&lt;/Author&gt;&lt;Year&gt;2017&lt;/Year&gt;&lt;RecNum&gt;116&lt;/RecNum&gt;&lt;DisplayText&gt;&lt;style face="superscript"&gt;[94]&lt;/style&gt;&lt;/DisplayText&gt;&lt;record&gt;&lt;rec-number&gt;116&lt;/rec-number&gt;&lt;foreign-keys&gt;&lt;key app="EN" db-id="dpsttvta0ztxake2tf1xzawqr9axrdrzdd2s" timestamp="1525776934"&gt;116&lt;/key&gt;&lt;/foreign-keys&gt;&lt;ref-type name="Journal Article"&gt;17&lt;/ref-type&gt;&lt;contributors&gt;&lt;authors&gt;&lt;author&gt;Ndiaye, O&lt;/author&gt;&lt;author&gt;Gozlan, J&lt;/author&gt;&lt;author&gt;Diop</w:instrText>
            </w:r>
            <w:r w:rsidR="00FF79C7" w:rsidRPr="00B256D2">
              <w:rPr>
                <w:rFonts w:ascii="SimSun" w:eastAsia="SimSun" w:hAnsi="SimSun" w:cs="SimSun" w:hint="eastAsia"/>
                <w:sz w:val="24"/>
                <w:szCs w:val="24"/>
              </w:rPr>
              <w:instrText>‐</w:instrText>
            </w:r>
            <w:r w:rsidR="00FF79C7" w:rsidRPr="00B256D2">
              <w:rPr>
                <w:rFonts w:ascii="Book Antiqua" w:hAnsi="Book Antiqua" w:cs="Times New Roman"/>
                <w:sz w:val="24"/>
                <w:szCs w:val="24"/>
              </w:rPr>
              <w:instrText>Ndiaye, H&lt;/author&gt;&lt;author&gt;Sall, AS&lt;/author&gt;&lt;author&gt;Chapelain, S&lt;/author&gt;&lt;author&gt;Lepr</w:instrText>
            </w:r>
            <w:r w:rsidR="00FF79C7" w:rsidRPr="00B256D2">
              <w:rPr>
                <w:rFonts w:ascii="Book Antiqua" w:hAnsi="Book Antiqua" w:cs="Book Antiqua"/>
                <w:sz w:val="24"/>
                <w:szCs w:val="24"/>
              </w:rPr>
              <w:instrText>ê</w:instrText>
            </w:r>
            <w:r w:rsidR="00FF79C7" w:rsidRPr="00B256D2">
              <w:rPr>
                <w:rFonts w:ascii="Book Antiqua" w:hAnsi="Book Antiqua" w:cs="Times New Roman"/>
                <w:sz w:val="24"/>
                <w:szCs w:val="24"/>
              </w:rPr>
              <w:instrText>tre, A&lt;/author&gt;&lt;author&gt;Maynart, M&lt;/author&gt;&lt;author&gt;Gueye, M&lt;/author&gt;&lt;author&gt;Lo, G&lt;/author&gt;&lt;author&gt;Thiam, M&lt;/author&gt;&lt;/authors&gt;&lt;/contributors&gt;&lt;titles&gt;&lt;title&gt;Usefulness of Dried Blood Spots (DBS) to perform hepatitis C virus genotyping in drug users in Senegal&lt;/title&gt;&lt;secondary-title&gt;Journal of medical virology&lt;/secondary-title&gt;&lt;/titles&gt;&lt;periodical&gt;&lt;full-title&gt;Journal of Medical Virology&lt;/full-title&gt;&lt;abbr-1&gt;J. Med. Virol.&lt;/abbr-1&gt;&lt;abbr-2&gt;J Med Virol&lt;/abbr-2&gt;&lt;/periodical&gt;&lt;pages&gt;484-488&lt;/pages&gt;&lt;volume&gt;89&lt;/volume&gt;&lt;number&gt;3&lt;/number&gt;&lt;dates&gt;&lt;year&gt;2017&lt;/year&gt;&lt;/dates&gt;&lt;isbn&gt;1096-9071&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[94]</w:t>
            </w:r>
            <w:r w:rsidRPr="00B256D2">
              <w:rPr>
                <w:rFonts w:ascii="Book Antiqua" w:hAnsi="Book Antiqua" w:cs="Times New Roman"/>
                <w:sz w:val="24"/>
                <w:szCs w:val="24"/>
              </w:rPr>
              <w:fldChar w:fldCharType="end"/>
            </w:r>
            <w:r w:rsidRPr="00B256D2">
              <w:rPr>
                <w:rFonts w:ascii="Book Antiqua" w:hAnsi="Book Antiqua" w:cs="Times New Roman"/>
                <w:sz w:val="24"/>
                <w:szCs w:val="24"/>
              </w:rPr>
              <w:t xml:space="preserve"> </w:t>
            </w:r>
          </w:p>
        </w:tc>
        <w:tc>
          <w:tcPr>
            <w:tcW w:w="710" w:type="dxa"/>
            <w:shd w:val="clear" w:color="auto" w:fill="auto"/>
          </w:tcPr>
          <w:p w14:paraId="0DFBEBB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2015</w:t>
            </w:r>
          </w:p>
        </w:tc>
        <w:tc>
          <w:tcPr>
            <w:tcW w:w="1701" w:type="dxa"/>
            <w:shd w:val="clear" w:color="auto" w:fill="auto"/>
          </w:tcPr>
          <w:p w14:paraId="148DC22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Senegal</w:t>
            </w:r>
          </w:p>
        </w:tc>
        <w:tc>
          <w:tcPr>
            <w:tcW w:w="2693" w:type="dxa"/>
            <w:shd w:val="clear" w:color="auto" w:fill="auto"/>
          </w:tcPr>
          <w:p w14:paraId="1D5D949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Drug users</w:t>
            </w:r>
          </w:p>
        </w:tc>
        <w:tc>
          <w:tcPr>
            <w:tcW w:w="1983" w:type="dxa"/>
            <w:shd w:val="clear" w:color="auto" w:fill="auto"/>
          </w:tcPr>
          <w:p w14:paraId="2A19BFC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Cohort study</w:t>
            </w:r>
          </w:p>
        </w:tc>
        <w:tc>
          <w:tcPr>
            <w:tcW w:w="1134" w:type="dxa"/>
            <w:shd w:val="clear" w:color="auto" w:fill="auto"/>
          </w:tcPr>
          <w:p w14:paraId="38DE9F6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25</w:t>
            </w:r>
          </w:p>
        </w:tc>
        <w:tc>
          <w:tcPr>
            <w:tcW w:w="3969" w:type="dxa"/>
            <w:shd w:val="clear" w:color="auto" w:fill="auto"/>
          </w:tcPr>
          <w:p w14:paraId="4F967DD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(21), G2 (1), G3 (1) and G4 (2)</w:t>
            </w:r>
          </w:p>
        </w:tc>
      </w:tr>
      <w:tr w:rsidR="002F0141" w:rsidRPr="00B256D2" w14:paraId="659E619F"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1E9F8F1" w14:textId="6D6A9404"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Henquell</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&lt;EndNote&gt;&lt;Cite&gt;&lt;Author&gt;Henquell&lt;/Author&gt;&lt;Year&gt;2016&lt;/Year&gt;&lt;RecNum&gt;103&lt;/RecNum&gt;&lt;DisplayText&gt;&lt;style face="superscript"&gt;[95]&lt;/style&gt;&lt;/DisplayText&gt;&lt;record&gt;&lt;rec-number&gt;103&lt;/rec-number&gt;&lt;foreign-keys&gt;&lt;key app="EN" db-id="dpsttvta0ztxake2tf1xzawqr9axrdrzdd2s" timestamp="1525729083"&gt;103&lt;/key&gt;&lt;/foreign-keys&gt;&lt;ref-type name="Journal Article"&gt;17&lt;/ref-type&gt;&lt;contributors&gt;&lt;authors&gt;&lt;author&gt;Henquell, Cécile&lt;/author&gt;&lt;author&gt;Yameogo, Saydou&lt;/author&gt;&lt;author&gt;Sangaré, Lassana&lt;/author&gt;&lt;/authors&gt;&lt;/contributors&gt;&lt;titles&gt;&lt;title&gt;First genome characterization of a novel hepatitis C virus genotype 5 variant&lt;/title&gt;&lt;secondary-title&gt;Infection, Genetics and Evolution&lt;/secondary-title&gt;&lt;/titles&gt;&lt;periodical&gt;&lt;full-title&gt;Infection, Genetics and Evolution&lt;/full-title&gt;&lt;abbr-1&gt;Infect. Genet. Evol.&lt;/abbr-1&gt;&lt;abbr-2&gt;Infect Genet Evol&lt;/abbr-2&gt;&lt;abbr-3&gt;Infection, Genetics &amp;amp; Evolution&lt;/abbr-3&gt;&lt;/periodical&gt;&lt;pages&gt;173-175&lt;/pages&gt;&lt;volume&gt;39&lt;/volume&gt;&lt;dates&gt;&lt;year&gt;2016&lt;/year&gt;&lt;/dates&gt;&lt;isbn&gt;1567-1348&lt;/isbn&gt;&lt;urls&gt;&lt;/urls&gt;&lt;/record&gt;&lt;/Cite&gt;&lt;/EndNote&gt;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[95]</w:t>
            </w:r>
            <w:r w:rsidRPr="00B256D2">
              <w:rPr>
                <w:rFonts w:ascii="Book Antiqua" w:hAnsi="Book Antiqua" w:cs="Times New Roman"/>
                <w:sz w:val="24"/>
                <w:szCs w:val="24"/>
              </w:rPr>
              <w:fldChar w:fldCharType="end"/>
            </w:r>
          </w:p>
        </w:tc>
        <w:tc>
          <w:tcPr>
            <w:tcW w:w="710" w:type="dxa"/>
            <w:shd w:val="clear" w:color="auto" w:fill="auto"/>
          </w:tcPr>
          <w:p w14:paraId="57FFFC4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701" w:type="dxa"/>
            <w:shd w:val="clear" w:color="auto" w:fill="auto"/>
          </w:tcPr>
          <w:p w14:paraId="127E41F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693" w:type="dxa"/>
            <w:shd w:val="clear" w:color="auto" w:fill="auto"/>
          </w:tcPr>
          <w:p w14:paraId="10B5FC4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woman</w:t>
            </w:r>
          </w:p>
        </w:tc>
        <w:tc>
          <w:tcPr>
            <w:tcW w:w="1983" w:type="dxa"/>
            <w:shd w:val="clear" w:color="auto" w:fill="auto"/>
          </w:tcPr>
          <w:p w14:paraId="309BC4D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Case report</w:t>
            </w:r>
          </w:p>
        </w:tc>
        <w:tc>
          <w:tcPr>
            <w:tcW w:w="1134" w:type="dxa"/>
            <w:shd w:val="clear" w:color="auto" w:fill="auto"/>
          </w:tcPr>
          <w:p w14:paraId="62DB943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w:t>
            </w:r>
          </w:p>
        </w:tc>
        <w:tc>
          <w:tcPr>
            <w:tcW w:w="3969" w:type="dxa"/>
            <w:shd w:val="clear" w:color="auto" w:fill="auto"/>
          </w:tcPr>
          <w:p w14:paraId="1CD2FF71"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G5 (1)</w:t>
            </w:r>
          </w:p>
        </w:tc>
      </w:tr>
      <w:tr w:rsidR="002F0141" w:rsidRPr="00B256D2" w14:paraId="1CDAA4EC"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8140D39" w14:textId="780F4427"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Opaleye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PEVuZE5vdGU+PENpdGU+PEF1dGhvcj5PcGFsZXllPC9BdXRob3I+PFllYXI+MjAxNjwvWWVhcj48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PEVuZE5vdGU+PENpdGU+PEF1dGhvcj5PcGFsZXllPC9BdXRob3I+PFllYXI+MjAxNjwvWWVhcj48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[82]</w:t>
            </w:r>
            <w:r w:rsidRPr="00B256D2">
              <w:rPr>
                <w:rFonts w:ascii="Book Antiqua" w:hAnsi="Book Antiqua" w:cs="Times New Roman"/>
                <w:sz w:val="24"/>
                <w:szCs w:val="24"/>
              </w:rPr>
              <w:fldChar w:fldCharType="end"/>
            </w:r>
          </w:p>
        </w:tc>
        <w:tc>
          <w:tcPr>
            <w:tcW w:w="710" w:type="dxa"/>
            <w:shd w:val="clear" w:color="auto" w:fill="auto"/>
          </w:tcPr>
          <w:p w14:paraId="044BEBD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2016</w:t>
            </w:r>
          </w:p>
        </w:tc>
        <w:tc>
          <w:tcPr>
            <w:tcW w:w="1701" w:type="dxa"/>
            <w:shd w:val="clear" w:color="auto" w:fill="auto"/>
          </w:tcPr>
          <w:p w14:paraId="6FA48B46"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167FDE4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HBV+</w:t>
            </w:r>
          </w:p>
        </w:tc>
        <w:tc>
          <w:tcPr>
            <w:tcW w:w="1983" w:type="dxa"/>
            <w:shd w:val="clear" w:color="auto" w:fill="auto"/>
          </w:tcPr>
          <w:p w14:paraId="427F790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2F53BC1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14</w:t>
            </w:r>
          </w:p>
        </w:tc>
        <w:tc>
          <w:tcPr>
            <w:tcW w:w="3969" w:type="dxa"/>
            <w:shd w:val="clear" w:color="auto" w:fill="auto"/>
          </w:tcPr>
          <w:p w14:paraId="3A63AC6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HDV G1 (14)</w:t>
            </w:r>
          </w:p>
        </w:tc>
      </w:tr>
      <w:tr w:rsidR="002F0141" w:rsidRPr="00B256D2" w14:paraId="7694FD73"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AF5A49D" w14:textId="03227F74"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De </w:t>
            </w:r>
            <w:proofErr w:type="spellStart"/>
            <w:r w:rsidRPr="00B256D2">
              <w:rPr>
                <w:rFonts w:ascii="Book Antiqua" w:hAnsi="Book Antiqua" w:cs="Times New Roman"/>
                <w:sz w:val="24"/>
                <w:szCs w:val="24"/>
              </w:rPr>
              <w:t>Paschale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PEVuZE5vdGU+PENpdGU+PEF1dGhvcj5EZSBQYXNjaGFsZTwvQXV0aG9yPjxZZWFyPjIwMTQ8L1ll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</w:fldData>
              </w:fldChar>
            </w:r>
            <w:r w:rsidR="00C656DE" w:rsidRPr="00B256D2">
              <w:rPr>
                <w:rFonts w:ascii="Book Antiqua" w:hAnsi="Book Antiqua" w:cs="Times New Roman"/>
                <w:sz w:val="24"/>
                <w:szCs w:val="24"/>
              </w:rPr>
              <w:instrText xml:space="preserve"> ADDIN EN.CITE </w:instrText>
            </w:r>
            <w:r w:rsidR="00C656DE" w:rsidRPr="00B256D2">
              <w:rPr>
                <w:rFonts w:ascii="Book Antiqua" w:hAnsi="Book Antiqua" w:cs="Times New Roman"/>
                <w:sz w:val="24"/>
                <w:szCs w:val="24"/>
              </w:rPr>
              <w:fldChar w:fldCharType="begin">
                <w:fldData xml:space="preserve">PEVuZE5vdGU+PENpdGU+PEF1dGhvcj5EZSBQYXNjaGFsZTwvQXV0aG9yPjxZZWFyPjIwMTQ8L1ll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</w:fldData>
              </w:fldChar>
            </w:r>
            <w:r w:rsidR="00C656DE" w:rsidRPr="00B256D2">
              <w:rPr>
                <w:rFonts w:ascii="Book Antiqua" w:hAnsi="Book Antiqua" w:cs="Times New Roman"/>
                <w:sz w:val="24"/>
                <w:szCs w:val="24"/>
              </w:rPr>
              <w:instrText xml:space="preserve"> ADDIN EN.CITE.DATA </w:instrText>
            </w:r>
            <w:r w:rsidR="00C656DE" w:rsidRPr="00B256D2">
              <w:rPr>
                <w:rFonts w:ascii="Book Antiqua" w:hAnsi="Book Antiqua" w:cs="Times New Roman"/>
                <w:sz w:val="24"/>
                <w:szCs w:val="24"/>
              </w:rPr>
            </w:r>
            <w:r w:rsidR="00C656DE"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C656DE" w:rsidRPr="00B256D2">
              <w:rPr>
                <w:rFonts w:ascii="Book Antiqua" w:hAnsi="Book Antiqua" w:cs="Times New Roman"/>
                <w:noProof/>
                <w:sz w:val="24"/>
                <w:szCs w:val="24"/>
                <w:vertAlign w:val="superscript"/>
              </w:rPr>
              <w:t>[12]</w:t>
            </w:r>
            <w:r w:rsidRPr="00B256D2">
              <w:rPr>
                <w:rFonts w:ascii="Book Antiqua" w:hAnsi="Book Antiqua" w:cs="Times New Roman"/>
                <w:sz w:val="24"/>
                <w:szCs w:val="24"/>
              </w:rPr>
              <w:fldChar w:fldCharType="end"/>
            </w:r>
          </w:p>
        </w:tc>
        <w:tc>
          <w:tcPr>
            <w:tcW w:w="710" w:type="dxa"/>
            <w:shd w:val="clear" w:color="auto" w:fill="auto"/>
          </w:tcPr>
          <w:p w14:paraId="0CB8DB5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2014</w:t>
            </w:r>
          </w:p>
        </w:tc>
        <w:tc>
          <w:tcPr>
            <w:tcW w:w="1701" w:type="dxa"/>
            <w:shd w:val="clear" w:color="auto" w:fill="auto"/>
          </w:tcPr>
          <w:p w14:paraId="2AC2D32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Benin</w:t>
            </w:r>
          </w:p>
        </w:tc>
        <w:tc>
          <w:tcPr>
            <w:tcW w:w="2693" w:type="dxa"/>
            <w:shd w:val="clear" w:color="auto" w:fill="auto"/>
          </w:tcPr>
          <w:p w14:paraId="0F2B240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Pregnant women</w:t>
            </w:r>
          </w:p>
        </w:tc>
        <w:tc>
          <w:tcPr>
            <w:tcW w:w="1983" w:type="dxa"/>
            <w:shd w:val="clear" w:color="auto" w:fill="auto"/>
          </w:tcPr>
          <w:p w14:paraId="05122ED6"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259B78B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6</w:t>
            </w:r>
          </w:p>
        </w:tc>
        <w:tc>
          <w:tcPr>
            <w:tcW w:w="3969" w:type="dxa"/>
            <w:shd w:val="clear" w:color="auto" w:fill="auto"/>
          </w:tcPr>
          <w:p w14:paraId="5874094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(1), G2 (5)</w:t>
            </w:r>
          </w:p>
        </w:tc>
      </w:tr>
      <w:tr w:rsidR="002F0141" w:rsidRPr="00B256D2" w14:paraId="016193F7"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CCC0D01" w14:textId="1B761229"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Honge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PEVuZE5vdGU+PENpdGU+PEF1dGhvcj5Ib25nZTwvQXV0aG9yPjxZZWFyPjIwMTQ8L1llYXI+PFJl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ZGljYWw+PHBhZ2VzPmU5OTk3MTwvcGFnZXM+PHZvbHVtZT45PC92b2x1bWU+PG51bWJlcj42PC9u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PEVuZE5vdGU+PENpdGU+PEF1dGhvcj5Ib25nZTwvQXV0aG9yPjxZZWFyPjIwMTQ8L1llYXI+PFJl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ZGljYWw+PHBhZ2VzPmU5OTk3MTwvcGFnZXM+PHZvbHVtZT45PC92b2x1bWU+PG51bWJlcj42PC9u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[76]</w:t>
            </w:r>
            <w:r w:rsidRPr="00B256D2">
              <w:rPr>
                <w:rFonts w:ascii="Book Antiqua" w:hAnsi="Book Antiqua" w:cs="Times New Roman"/>
                <w:sz w:val="24"/>
                <w:szCs w:val="24"/>
              </w:rPr>
              <w:fldChar w:fldCharType="end"/>
            </w:r>
          </w:p>
        </w:tc>
        <w:tc>
          <w:tcPr>
            <w:tcW w:w="710" w:type="dxa"/>
            <w:shd w:val="clear" w:color="auto" w:fill="auto"/>
          </w:tcPr>
          <w:p w14:paraId="4B1BAC5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2014</w:t>
            </w:r>
          </w:p>
        </w:tc>
        <w:tc>
          <w:tcPr>
            <w:tcW w:w="1701" w:type="dxa"/>
            <w:shd w:val="clear" w:color="auto" w:fill="auto"/>
          </w:tcPr>
          <w:p w14:paraId="7FAE67C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Guinea Bissau</w:t>
            </w:r>
          </w:p>
        </w:tc>
        <w:tc>
          <w:tcPr>
            <w:tcW w:w="2693" w:type="dxa"/>
            <w:shd w:val="clear" w:color="auto" w:fill="auto"/>
          </w:tcPr>
          <w:p w14:paraId="60D1358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HIV+</w:t>
            </w:r>
          </w:p>
        </w:tc>
        <w:tc>
          <w:tcPr>
            <w:tcW w:w="1983" w:type="dxa"/>
            <w:shd w:val="clear" w:color="auto" w:fill="auto"/>
          </w:tcPr>
          <w:p w14:paraId="54FE96D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45EC9A8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8</w:t>
            </w:r>
          </w:p>
        </w:tc>
        <w:tc>
          <w:tcPr>
            <w:tcW w:w="3969" w:type="dxa"/>
            <w:shd w:val="clear" w:color="auto" w:fill="auto"/>
          </w:tcPr>
          <w:p w14:paraId="20F2102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G2 (8)</w:t>
            </w:r>
          </w:p>
        </w:tc>
      </w:tr>
      <w:tr w:rsidR="002F0141" w:rsidRPr="00B256D2" w14:paraId="6BD4F20D"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7761345" w14:textId="68EA26B0"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Zeba</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&lt;EndNote&gt;&lt;Cite&gt;&lt;Author&gt;Zeba&lt;/Author&gt;&lt;Year&gt;2014&lt;/Year&gt;&lt;RecNum&gt;118&lt;/RecNum&gt;&lt;DisplayText&gt;&lt;style face="superscript"&gt;[96]&lt;/style&gt;&lt;/DisplayText&gt;&lt;record&gt;&lt;rec-number&gt;118&lt;/rec-number&gt;&lt;foreign-keys&gt;&lt;key app="EN" db-id="dpsttvta0ztxake2tf1xzawqr9axrdrzdd2s" timestamp="1525776944"&gt;118&lt;/key&gt;&lt;/foreign-keys&gt;&lt;ref-type name="Journal Article"&gt;17&lt;/ref-type&gt;&lt;contributors&gt;&lt;authors&gt;&lt;author&gt;Zeba, Moctar Tokèda Abdoul&lt;/author&gt;&lt;author&gt;Sanou, Mahamoudou&lt;/author&gt;&lt;author&gt;Bisseye, Cyrille&lt;/author&gt;&lt;author&gt;Kiba, Alice&lt;/author&gt;&lt;author&gt;Nagalo, Bolni Marius&lt;/author&gt;&lt;author&gt;Djigma, Florencia Wendkuuni&lt;/author&gt;&lt;author&gt;Compaoré, Tegwindé Rebecca&lt;/author&gt;&lt;author&gt;Nebié, Yacouba Koumpingnin&lt;/author&gt;&lt;author&gt;Kienou, Kisito&lt;/author&gt;&lt;author&gt;Sagna, Tani&lt;/author&gt;&lt;/authors&gt;&lt;/contributors&gt;&lt;titles&gt;&lt;title&gt;Characterisation of hepatitis C virus genotype among blood donors at the regional blood transfusion centre of Ouagadougou, Burkina Faso&lt;/title&gt;&lt;secondary-title&gt;Blood Transfusion&lt;/secondary-title&gt;&lt;/titles&gt;&lt;pages&gt;s54&lt;/pages&gt;&lt;volume&gt;12&lt;/volume&gt;&lt;number&gt;Suppl 1&lt;/number&gt;&lt;dates&gt;&lt;year&gt;2014&lt;/year&gt;&lt;/dates&gt;&lt;urls&gt;&lt;/urls&gt;&lt;/record&gt;&lt;/Cite&gt;&lt;/EndNote&gt;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[96]</w:t>
            </w:r>
            <w:r w:rsidRPr="00B256D2">
              <w:rPr>
                <w:rFonts w:ascii="Book Antiqua" w:hAnsi="Book Antiqua" w:cs="Times New Roman"/>
                <w:sz w:val="24"/>
                <w:szCs w:val="24"/>
              </w:rPr>
              <w:fldChar w:fldCharType="end"/>
            </w:r>
          </w:p>
        </w:tc>
        <w:tc>
          <w:tcPr>
            <w:tcW w:w="710" w:type="dxa"/>
            <w:shd w:val="clear" w:color="auto" w:fill="auto"/>
          </w:tcPr>
          <w:p w14:paraId="27CDFBC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2014</w:t>
            </w:r>
          </w:p>
        </w:tc>
        <w:tc>
          <w:tcPr>
            <w:tcW w:w="1701" w:type="dxa"/>
            <w:shd w:val="clear" w:color="auto" w:fill="auto"/>
          </w:tcPr>
          <w:p w14:paraId="24420CF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693" w:type="dxa"/>
            <w:shd w:val="clear" w:color="auto" w:fill="auto"/>
          </w:tcPr>
          <w:p w14:paraId="14F7B92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3" w:type="dxa"/>
            <w:shd w:val="clear" w:color="auto" w:fill="auto"/>
          </w:tcPr>
          <w:p w14:paraId="7E87F54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40DAC6D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36</w:t>
            </w:r>
          </w:p>
        </w:tc>
        <w:tc>
          <w:tcPr>
            <w:tcW w:w="3969" w:type="dxa"/>
            <w:shd w:val="clear" w:color="auto" w:fill="auto"/>
          </w:tcPr>
          <w:p w14:paraId="240B980D"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(4), G2 (22), G3 (8), G4 (2)</w:t>
            </w:r>
          </w:p>
        </w:tc>
      </w:tr>
      <w:tr w:rsidR="002F0141" w:rsidRPr="00B256D2" w14:paraId="7A620AF2"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356D9ED" w14:textId="63BA83F8"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Forbi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&lt;EndNote&gt;&lt;Cite&gt;&lt;Author&gt;Forbi&lt;/Author&gt;&lt;Year&gt;2013&lt;/Year&gt;&lt;RecNum&gt;111&lt;/RecNum&gt;&lt;DisplayText&gt;&lt;style face="superscript"&gt;[56]&lt;/style&gt;&lt;/DisplayText&gt;&lt;record&gt;&lt;rec-number&gt;111&lt;/rec-number&gt;&lt;foreign-keys&gt;&lt;key app="EN" db-id="dpsttvta0ztxake2tf1xzawqr9axrdrzdd2s" timestamp="1525773890"&gt;111&lt;/key&gt;&lt;/foreign-keys&gt;&lt;ref-type name="Journal Article"&gt;17&lt;/ref-type&gt;&lt;contributors&gt;&lt;authors&gt;&lt;author&gt;Forbi, J. C.&lt;/author&gt;&lt;author&gt;Esona, M. D.&lt;/author&gt;&lt;author&gt;Agwale, S. M.&lt;/author&gt;&lt;/authors&gt;&lt;/contributors&gt;&lt;auth-address&gt;Clinical Virology Laboratory, Innovative Biotech, Keffi/Abuja, Nigeria. cforbi79@hotmail.com&lt;/auth-address&gt;&lt;titles&gt;&lt;title&gt;Molecular characterization of hepatitis A virus isolates from Nigeria&lt;/title&gt;&lt;secondary-title&gt;Intervirology&lt;/secondary-title&gt;&lt;alt-title&gt;Intervirology&lt;/alt-title&gt;&lt;/titles&gt;&lt;periodical&gt;&lt;full-title&gt;Intervirology&lt;/full-title&gt;&lt;abbr-1&gt;Intervirology&lt;/abbr-1&gt;&lt;abbr-2&gt;Intervirology&lt;/abbr-2&gt;&lt;/periodical&gt;&lt;alt-periodical&gt;&lt;full-title&gt;Intervirology&lt;/full-title&gt;&lt;abbr-1&gt;Intervirology&lt;/abbr-1&gt;&lt;abbr-2&gt;Intervirology&lt;/abbr-2&gt;&lt;/alt-periodical&gt;&lt;pages&gt;22-6&lt;/pages&gt;&lt;volume&gt;56&lt;/volume&gt;&lt;number&gt;1&lt;/number&gt;&lt;edition&gt;2012/10/12&lt;/edition&gt;&lt;keywords&gt;&lt;keyword&gt;Amino Acid Sequence&lt;/keyword&gt;&lt;keyword&gt;Genotype&lt;/keyword&gt;&lt;keyword&gt;Hepatitis A/virology&lt;/keyword&gt;&lt;keyword&gt;Hepatitis A virus/*genetics/isolation &amp;amp; purification&lt;/keyword&gt;&lt;keyword&gt;Humans&lt;/keyword&gt;&lt;keyword&gt;Molecular Sequence Data&lt;/keyword&gt;&lt;keyword&gt;Nigeria&lt;/keyword&gt;&lt;keyword&gt;Phylogeny&lt;/keyword&gt;&lt;keyword&gt;Sequence Alignment&lt;/keyword&gt;&lt;keyword&gt;Viral Proteins/chemistry/*genetics&lt;/keyword&gt;&lt;keyword&gt;Viral Structural Proteins/chemistry/genetics&lt;/keyword&gt;&lt;/keywords&gt;&lt;dates&gt;&lt;year&gt;2013&lt;/year&gt;&lt;/dates&gt;&lt;isbn&gt;0300-5526&lt;/isbn&gt;&lt;accession-num&gt;23052106&lt;/accession-num&gt;&lt;urls&gt;&lt;related-urls&gt;&lt;url&gt;https://www.karger.com/Article/Pdf/341612&lt;/url&gt;&lt;/related-urls&gt;&lt;/urls&gt;&lt;electronic-resource-num&gt;10.1159/000341612&lt;/electronic-resource-num&gt;&lt;remote-database-provider&gt;NLM&lt;/remote-database-provider&gt;&lt;language&gt;eng&lt;/language&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[56]</w:t>
            </w:r>
            <w:r w:rsidRPr="00B256D2">
              <w:rPr>
                <w:rFonts w:ascii="Book Antiqua" w:hAnsi="Book Antiqua" w:cs="Times New Roman"/>
                <w:sz w:val="24"/>
                <w:szCs w:val="24"/>
              </w:rPr>
              <w:fldChar w:fldCharType="end"/>
            </w:r>
          </w:p>
        </w:tc>
        <w:tc>
          <w:tcPr>
            <w:tcW w:w="710" w:type="dxa"/>
            <w:shd w:val="clear" w:color="auto" w:fill="auto"/>
          </w:tcPr>
          <w:p w14:paraId="15F3470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2013</w:t>
            </w:r>
          </w:p>
        </w:tc>
        <w:tc>
          <w:tcPr>
            <w:tcW w:w="1701" w:type="dxa"/>
            <w:shd w:val="clear" w:color="auto" w:fill="auto"/>
          </w:tcPr>
          <w:p w14:paraId="30F8503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4129960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Apparently healthy adult</w:t>
            </w:r>
          </w:p>
        </w:tc>
        <w:tc>
          <w:tcPr>
            <w:tcW w:w="1983" w:type="dxa"/>
            <w:shd w:val="clear" w:color="auto" w:fill="auto"/>
          </w:tcPr>
          <w:p w14:paraId="736CB0A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2BC0EB8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12</w:t>
            </w:r>
          </w:p>
        </w:tc>
        <w:tc>
          <w:tcPr>
            <w:tcW w:w="3969" w:type="dxa"/>
            <w:shd w:val="clear" w:color="auto" w:fill="auto"/>
          </w:tcPr>
          <w:p w14:paraId="2318683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HAV sub-G1A (12)</w:t>
            </w:r>
          </w:p>
        </w:tc>
      </w:tr>
      <w:tr w:rsidR="002F0141" w:rsidRPr="00B256D2" w14:paraId="2D374005"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E4ADC61" w14:textId="2AE65B98"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Diarra</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&lt;EndNote&gt;&lt;Cite&gt;&lt;Author&gt;Diarra&lt;/Author&gt;&lt;Year&gt;2013&lt;/Year&gt;&lt;RecNum&gt;121&lt;/RecNum&gt;&lt;DisplayText&gt;&lt;style face="superscript"&gt;[97]&lt;/style&gt;&lt;/DisplayText&gt;&lt;record&gt;&lt;rec-number&gt;121&lt;/rec-number&gt;&lt;foreign-keys&gt;&lt;key app="EN" db-id="dpsttvta0ztxake2tf1xzawqr9axrdrzdd2s" timestamp="1525776958"&gt;121&lt;/key&gt;&lt;/foreign-keys&gt;&lt;ref-type name="Journal Article"&gt;17&lt;/ref-type&gt;&lt;contributors&gt;&lt;authors&gt;&lt;author&gt;Diarra, MT&lt;/author&gt;&lt;author&gt;Konaté, A&lt;/author&gt;&lt;author&gt;Diakité, Y&lt;/author&gt;&lt;author&gt;Samaké, K Doumbia&lt;/author&gt;&lt;author&gt;Coulibaly, H Sow&lt;/author&gt;&lt;author&gt;Kassambra, Y&lt;/author&gt;&lt;author&gt;Tounkara, M&lt;/author&gt;&lt;author&gt;Kaya, A Souckho&lt;/author&gt;&lt;author&gt;Kallé, A&lt;/author&gt;&lt;author&gt;Sidibé, A Traoré&lt;/author&gt;&lt;/authors&gt;&lt;/contributors&gt;&lt;titles&gt;&lt;title&gt;Infection par le virus de l’hépatite C chez les patients diabétiques traités au CHU Gabriel Touré et au Centre de lutte contre le diabète de Bamako (Mali) Hepatitis C virus infection among diabetics in CHU Gabriel Touré and Bamako Center of diabetes control (Mali)&lt;/title&gt;&lt;secondary-title&gt;Journal Africain d&amp;apos;Hépato-Gastroentérologie&lt;/secondary-title&gt;&lt;/titles&gt;&lt;pages&gt;188-191&lt;/pages&gt;&lt;volume&gt;7&lt;/volume&gt;&lt;number&gt;4&lt;/number&gt;&lt;dates&gt;&lt;year&gt;2013&lt;/year&gt;&lt;/dates&gt;&lt;isbn&gt;1954-3204&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[97]</w:t>
            </w:r>
            <w:r w:rsidRPr="00B256D2">
              <w:rPr>
                <w:rFonts w:ascii="Book Antiqua" w:hAnsi="Book Antiqua" w:cs="Times New Roman"/>
                <w:sz w:val="24"/>
                <w:szCs w:val="24"/>
              </w:rPr>
              <w:fldChar w:fldCharType="end"/>
            </w:r>
          </w:p>
        </w:tc>
        <w:tc>
          <w:tcPr>
            <w:tcW w:w="710" w:type="dxa"/>
            <w:shd w:val="clear" w:color="auto" w:fill="auto"/>
          </w:tcPr>
          <w:p w14:paraId="38F52F7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2013</w:t>
            </w:r>
          </w:p>
        </w:tc>
        <w:tc>
          <w:tcPr>
            <w:tcW w:w="1701" w:type="dxa"/>
            <w:shd w:val="clear" w:color="auto" w:fill="auto"/>
          </w:tcPr>
          <w:p w14:paraId="312A7A8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Mali</w:t>
            </w:r>
          </w:p>
        </w:tc>
        <w:tc>
          <w:tcPr>
            <w:tcW w:w="2693" w:type="dxa"/>
            <w:shd w:val="clear" w:color="auto" w:fill="auto"/>
          </w:tcPr>
          <w:p w14:paraId="45AAD9B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Diabetic</w:t>
            </w:r>
          </w:p>
        </w:tc>
        <w:tc>
          <w:tcPr>
            <w:tcW w:w="1983" w:type="dxa"/>
            <w:shd w:val="clear" w:color="auto" w:fill="auto"/>
          </w:tcPr>
          <w:p w14:paraId="466F316C"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32C7E450"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25</w:t>
            </w:r>
          </w:p>
        </w:tc>
        <w:tc>
          <w:tcPr>
            <w:tcW w:w="3969" w:type="dxa"/>
            <w:shd w:val="clear" w:color="auto" w:fill="auto"/>
          </w:tcPr>
          <w:p w14:paraId="398E9001"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(7) and G2 (18)</w:t>
            </w:r>
          </w:p>
        </w:tc>
      </w:tr>
      <w:tr w:rsidR="002F0141" w:rsidRPr="00B256D2" w14:paraId="293510AB"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B9FC87F" w14:textId="645AD37C"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Bouare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&lt;EndNote&gt;&lt;Cite&gt;&lt;Author&gt;Bouare&lt;/Author&gt;&lt;Year&gt;2013&lt;/Year&gt;&lt;RecNum&gt;123&lt;/RecNum&gt;&lt;DisplayText&gt;&lt;style face="superscript"&gt;[98]&lt;/style&gt;&lt;/DisplayText&gt;&lt;record&gt;&lt;rec-number&gt;123&lt;/rec-number&gt;&lt;foreign-keys&gt;&lt;key app="EN" db-id="dpsttvta0ztxake2tf1xzawqr9axrdrzdd2s" timestamp="1525776966"&gt;123&lt;/key&gt;&lt;/foreign-keys&gt;&lt;ref-type name="Journal Article"&gt;17&lt;/ref-type&gt;&lt;contributors&gt;&lt;authors&gt;&lt;author&gt;Bouare, Nouhoum&lt;/author&gt;&lt;author&gt;Gothot, Andre&lt;/author&gt;&lt;author&gt;Delwaide, Jean&lt;/author&gt;&lt;author&gt;Bontems, Sebastien&lt;/author&gt;&lt;author&gt;Vaira, Dolores&lt;/author&gt;&lt;author&gt;Seidel, Laurence&lt;/author&gt;&lt;author&gt;Gerard, Paul&lt;/author&gt;&lt;author&gt;Gerard, Christiane&lt;/author&gt;&lt;/authors&gt;&lt;/contributors&gt;&lt;titles&gt;&lt;title&gt;Epidemiological profiles of human immunodeficiency virus and hepatitis C virus infections in Malian women: risk factors and relevance of disparities&lt;/title&gt;&lt;secondary-title&gt;World journal of hepatology&lt;/secondary-title&gt;&lt;/titles&gt;&lt;periodical&gt;&lt;full-title&gt;World Journal of Hepatology&lt;/full-title&gt;&lt;abbr-1&gt;World J. Hepatol.&lt;/abbr-1&gt;&lt;abbr-2&gt;World J Hepatol&lt;/abbr-2&gt;&lt;/periodical&gt;&lt;pages&gt;196&lt;/pages&gt;&lt;volume&gt;5&lt;/volume&gt;&lt;number&gt;4&lt;/number&gt;&lt;dates&gt;&lt;year&gt;2013&lt;/year&gt;&lt;/dates&gt;&lt;urls&gt;&lt;/urls&gt;&lt;/record&gt;&lt;/Cite&gt;&lt;/EndNote&gt;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[98]</w:t>
            </w:r>
            <w:r w:rsidRPr="00B256D2">
              <w:rPr>
                <w:rFonts w:ascii="Book Antiqua" w:hAnsi="Book Antiqua" w:cs="Times New Roman"/>
                <w:sz w:val="24"/>
                <w:szCs w:val="24"/>
              </w:rPr>
              <w:fldChar w:fldCharType="end"/>
            </w:r>
          </w:p>
        </w:tc>
        <w:tc>
          <w:tcPr>
            <w:tcW w:w="710" w:type="dxa"/>
            <w:shd w:val="clear" w:color="auto" w:fill="auto"/>
          </w:tcPr>
          <w:p w14:paraId="7BDB915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2013</w:t>
            </w:r>
          </w:p>
        </w:tc>
        <w:tc>
          <w:tcPr>
            <w:tcW w:w="1701" w:type="dxa"/>
            <w:shd w:val="clear" w:color="auto" w:fill="auto"/>
          </w:tcPr>
          <w:p w14:paraId="3162C0D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Mali</w:t>
            </w:r>
          </w:p>
        </w:tc>
        <w:tc>
          <w:tcPr>
            <w:tcW w:w="2693" w:type="dxa"/>
            <w:shd w:val="clear" w:color="auto" w:fill="auto"/>
          </w:tcPr>
          <w:p w14:paraId="348BFD7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Old women</w:t>
            </w:r>
          </w:p>
        </w:tc>
        <w:tc>
          <w:tcPr>
            <w:tcW w:w="1983" w:type="dxa"/>
            <w:shd w:val="clear" w:color="auto" w:fill="auto"/>
          </w:tcPr>
          <w:p w14:paraId="7986F15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48E5FBF6"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14</w:t>
            </w:r>
          </w:p>
        </w:tc>
        <w:tc>
          <w:tcPr>
            <w:tcW w:w="3969" w:type="dxa"/>
            <w:shd w:val="clear" w:color="auto" w:fill="auto"/>
          </w:tcPr>
          <w:p w14:paraId="39FFE65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(2) and G2 (12)</w:t>
            </w:r>
          </w:p>
        </w:tc>
      </w:tr>
      <w:tr w:rsidR="002F0141" w:rsidRPr="00B256D2" w14:paraId="1092BD36"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3CD4144" w14:textId="6768E719"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Forbi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PEVuZE5vdGU+PENpdGU+PEF1dGhvcj5Gb3JiaTwvQXV0aG9yPjxZZWFyPjIwMTI8L1llYXI+PFJl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PEVuZE5vdGU+PENpdGU+PEF1dGhvcj5Gb3JiaTwvQXV0aG9yPjxZZWFyPjIwMTI8L1llYXI+PFJl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[47]</w:t>
            </w:r>
            <w:r w:rsidRPr="00B256D2">
              <w:rPr>
                <w:rFonts w:ascii="Book Antiqua" w:hAnsi="Book Antiqua" w:cs="Times New Roman"/>
                <w:sz w:val="24"/>
                <w:szCs w:val="24"/>
              </w:rPr>
              <w:fldChar w:fldCharType="end"/>
            </w:r>
          </w:p>
        </w:tc>
        <w:tc>
          <w:tcPr>
            <w:tcW w:w="710" w:type="dxa"/>
            <w:shd w:val="clear" w:color="auto" w:fill="auto"/>
          </w:tcPr>
          <w:p w14:paraId="244DC30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2012</w:t>
            </w:r>
          </w:p>
        </w:tc>
        <w:tc>
          <w:tcPr>
            <w:tcW w:w="1701" w:type="dxa"/>
            <w:shd w:val="clear" w:color="auto" w:fill="auto"/>
          </w:tcPr>
          <w:p w14:paraId="564041D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7A2B459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Asymptomatic indigenes</w:t>
            </w:r>
          </w:p>
        </w:tc>
        <w:tc>
          <w:tcPr>
            <w:tcW w:w="1983" w:type="dxa"/>
            <w:shd w:val="clear" w:color="auto" w:fill="auto"/>
          </w:tcPr>
          <w:p w14:paraId="691AE78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4830651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60</w:t>
            </w:r>
          </w:p>
        </w:tc>
        <w:tc>
          <w:tcPr>
            <w:tcW w:w="3969" w:type="dxa"/>
            <w:shd w:val="clear" w:color="auto" w:fill="auto"/>
          </w:tcPr>
          <w:p w14:paraId="03A29DF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(51) and G2 (9)</w:t>
            </w:r>
          </w:p>
        </w:tc>
      </w:tr>
      <w:tr w:rsidR="002F0141" w:rsidRPr="00B256D2" w14:paraId="1B6B75D9" w14:textId="77777777" w:rsidTr="002F0141">
        <w:trPr>
          <w:trHeight w:val="23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8718819" w14:textId="6786DA2D"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Sombie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&lt;EndNote&gt;&lt;Cite&gt;&lt;Author&gt;Sombie&lt;/Author&gt;&lt;Year&gt;2011&lt;/Year&gt;&lt;RecNum&gt;120&lt;/RecNum&gt;&lt;DisplayText&gt;&lt;style face="superscript"&gt;[99]&lt;/style&gt;&lt;/DisplayText&gt;&lt;record&gt;&lt;rec-number&gt;120&lt;/rec-number&gt;&lt;foreign-keys&gt;&lt;key app="EN" db-id="dpsttvta0ztxake2tf1xzawqr9axrdrzdd2s" timestamp="1525776954"&gt;120&lt;/key&gt;&lt;/foreign-keys&gt;&lt;ref-type name="Journal Article"&gt;17&lt;/ref-type&gt;&lt;contributors&gt;&lt;authors&gt;&lt;author&gt;Sombie, R&lt;/author&gt;&lt;author&gt;Bougouma, A&lt;/author&gt;&lt;author&gt;Somda, S&lt;/author&gt;&lt;author&gt;Sangare, L&lt;/author&gt;&lt;author&gt;Lompo, O&lt;/author&gt;&lt;author&gt;Kabore, Z&lt;/author&gt;&lt;author&gt;Tieno, H&lt;/author&gt;&lt;author&gt;Drabo, J&lt;/author&gt;&lt;author&gt;Ilboudo, D&lt;/author&gt;&lt;/authors&gt;&lt;/contributors&gt;&lt;titles&gt;&lt;title&gt;Chronic hepatitis C: epidemiology, diagnosis and treatment in Yalgado-Ouedraogo teaching hospital in Ouagadougou&lt;/title&gt;&lt;secondary-title&gt;Journal Africain d&amp;apos;Hepato Gastroenterologie&lt;/secondary-title&gt;&lt;/titles&gt;&lt;pages&gt;6&lt;/pages&gt;&lt;volume&gt;5&lt;/volume&gt;&lt;number&gt;1&lt;/number&gt;&lt;dates&gt;&lt;year&gt;2011&lt;/year&gt;&lt;/dates&gt;&lt;isbn&gt;1954-3204&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[99]</w:t>
            </w:r>
            <w:r w:rsidRPr="00B256D2">
              <w:rPr>
                <w:rFonts w:ascii="Book Antiqua" w:hAnsi="Book Antiqua" w:cs="Times New Roman"/>
                <w:sz w:val="24"/>
                <w:szCs w:val="24"/>
              </w:rPr>
              <w:fldChar w:fldCharType="end"/>
            </w:r>
          </w:p>
        </w:tc>
        <w:tc>
          <w:tcPr>
            <w:tcW w:w="710" w:type="dxa"/>
            <w:shd w:val="clear" w:color="auto" w:fill="auto"/>
          </w:tcPr>
          <w:p w14:paraId="667F0BDC"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2011</w:t>
            </w:r>
          </w:p>
        </w:tc>
        <w:tc>
          <w:tcPr>
            <w:tcW w:w="1701" w:type="dxa"/>
            <w:shd w:val="clear" w:color="auto" w:fill="auto"/>
          </w:tcPr>
          <w:p w14:paraId="32F6DC8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693" w:type="dxa"/>
            <w:shd w:val="clear" w:color="auto" w:fill="auto"/>
          </w:tcPr>
          <w:p w14:paraId="4376E635"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w:t>
            </w:r>
          </w:p>
        </w:tc>
        <w:tc>
          <w:tcPr>
            <w:tcW w:w="1983" w:type="dxa"/>
            <w:shd w:val="clear" w:color="auto" w:fill="auto"/>
          </w:tcPr>
          <w:p w14:paraId="436A5DD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629DD73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38</w:t>
            </w:r>
          </w:p>
        </w:tc>
        <w:tc>
          <w:tcPr>
            <w:tcW w:w="3969" w:type="dxa"/>
            <w:shd w:val="clear" w:color="auto" w:fill="auto"/>
          </w:tcPr>
          <w:p w14:paraId="5C5747D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(10), G2 (27) and G5 (1)</w:t>
            </w:r>
          </w:p>
        </w:tc>
      </w:tr>
      <w:tr w:rsidR="002F0141" w:rsidRPr="00B256D2" w14:paraId="5A1E9EAD" w14:textId="77777777" w:rsidTr="002F0141">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494B38B" w14:textId="5905548E"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Bengue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&lt;EndNote&gt;&lt;Cite&gt;&lt;Author&gt;Bengue&lt;/Author&gt;&lt;Year&gt;2008&lt;/Year&gt;&lt;RecNum&gt;122&lt;/RecNum&gt;&lt;DisplayText&gt;&lt;style face="superscript"&gt;[100]&lt;/style&gt;&lt;/DisplayText&gt;&lt;record&gt;&lt;rec-number&gt;122&lt;/rec-number&gt;&lt;foreign-keys&gt;&lt;key app="EN" db-id="dpsttvta0ztxake2tf1xzawqr9axrdrzdd2s" timestamp="1525776962"&gt;122&lt;/key&gt;&lt;/foreign-keys&gt;&lt;ref-type name="Journal Article"&gt;17&lt;/ref-type&gt;&lt;contributors&gt;&lt;authors&gt;&lt;author&gt;Bengue, Alphonsine Kouassi-M&lt;/author&gt;&lt;author&gt;Kouacou, Marie Jeanne Lohoues&lt;/author&gt;&lt;author&gt;Ekaza, Euloge&lt;/author&gt;&lt;author&gt;Siransy-Bogui, Liliane&lt;/author&gt;&lt;author&gt;Nrsquo, Daniel Coulibaly&lt;/author&gt;&lt;author&gt;Labonté, Patrick&lt;/author&gt;&lt;author&gt;Dosso, Mireille&lt;/author&gt;&lt;/authors&gt;&lt;/contributors&gt;&lt;titles&gt;&lt;title&gt;Hepatitis C virus infection in Abidjan Cote d Ivoire: heterogeneity of genotypes&lt;/title&gt;&lt;secondary-title&gt;Scientific Research and Essays&lt;/secondary-title&gt;&lt;/titles&gt;&lt;periodical&gt;&lt;full-title&gt;Scientific Research and Essays&lt;/full-title&gt;&lt;abbr-1&gt;Sci Res Essays&lt;/abbr-1&gt;&lt;abbr-2&gt;Sci. Res. Essays&lt;/abbr-2&gt;&lt;/periodical&gt;&lt;pages&gt;139-142&lt;/pages&gt;&lt;volume&gt;3&lt;/volume&gt;&lt;number&gt;4&lt;/number&gt;&lt;dates&gt;&lt;year&gt;2008&lt;/year&gt;&lt;/dates&gt;&lt;isbn&gt;1992-2248&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[100]</w:t>
            </w:r>
            <w:r w:rsidRPr="00B256D2">
              <w:rPr>
                <w:rFonts w:ascii="Book Antiqua" w:hAnsi="Book Antiqua" w:cs="Times New Roman"/>
                <w:sz w:val="24"/>
                <w:szCs w:val="24"/>
              </w:rPr>
              <w:fldChar w:fldCharType="end"/>
            </w:r>
          </w:p>
        </w:tc>
        <w:tc>
          <w:tcPr>
            <w:tcW w:w="710" w:type="dxa"/>
            <w:shd w:val="clear" w:color="auto" w:fill="auto"/>
          </w:tcPr>
          <w:p w14:paraId="57B88754"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2008</w:t>
            </w:r>
          </w:p>
        </w:tc>
        <w:tc>
          <w:tcPr>
            <w:tcW w:w="1701" w:type="dxa"/>
            <w:shd w:val="clear" w:color="auto" w:fill="auto"/>
          </w:tcPr>
          <w:p w14:paraId="5D2C855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Côte d’Ivoire</w:t>
            </w:r>
          </w:p>
        </w:tc>
        <w:tc>
          <w:tcPr>
            <w:tcW w:w="2693" w:type="dxa"/>
            <w:shd w:val="clear" w:color="auto" w:fill="auto"/>
          </w:tcPr>
          <w:p w14:paraId="1003728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3" w:type="dxa"/>
            <w:shd w:val="clear" w:color="auto" w:fill="auto"/>
          </w:tcPr>
          <w:p w14:paraId="6F4D99C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0F11675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27</w:t>
            </w:r>
          </w:p>
        </w:tc>
        <w:tc>
          <w:tcPr>
            <w:tcW w:w="3969" w:type="dxa"/>
            <w:shd w:val="clear" w:color="auto" w:fill="auto"/>
          </w:tcPr>
          <w:p w14:paraId="29B68525"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(21), G2 (5) and G5 (1)</w:t>
            </w:r>
          </w:p>
        </w:tc>
      </w:tr>
      <w:tr w:rsidR="002F0141" w:rsidRPr="00B256D2" w14:paraId="28851CB5" w14:textId="77777777" w:rsidTr="002F0141">
        <w:trPr>
          <w:trHeight w:val="23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3BA4290" w14:textId="08FAC87F"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lastRenderedPageBreak/>
              <w:t>Plamondon</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&lt;EndNote&gt;&lt;Cite&gt;&lt;Author&gt;Plamondon&lt;/Author&gt;&lt;Year&gt;2007&lt;/Year&gt;&lt;RecNum&gt;124&lt;/RecNum&gt;&lt;DisplayText&gt;&lt;style face="superscript"&gt;[101]&lt;/style&gt;&lt;/DisplayText&gt;&lt;record&gt;&lt;rec-number&gt;124&lt;/rec-number&gt;&lt;foreign-keys&gt;&lt;key app="EN" db-id="dpsttvta0ztxake2tf1xzawqr9axrdrzdd2s" timestamp="1525776970"&gt;124&lt;/key&gt;&lt;/foreign-keys&gt;&lt;ref-type name="Journal Article"&gt;17&lt;/ref-type&gt;&lt;contributors&gt;&lt;authors&gt;&lt;author&gt;Plamondon, Mireille&lt;/author&gt;&lt;author&gt;Labbé, Annie-Claude&lt;/author&gt;&lt;author&gt;Frost, Eric&lt;/author&gt;&lt;author&gt;Deslandes, Sylvie&lt;/author&gt;&lt;author&gt;Alves, Alfredo Claudino&lt;/author&gt;&lt;author&gt;Bastien, Nathalie&lt;/author&gt;&lt;author&gt;Pepin, Jacques&lt;/author&gt;&lt;/authors&gt;&lt;/contributors&gt;&lt;titles&gt;&lt;title&gt;Hepatitis C virus infection in Guinea-Bissau: a sexually transmitted genotype 2 with parenteral amplification?&lt;/title&gt;&lt;secondary-title&gt;PLoS One&lt;/secondary-title&gt;&lt;/titles&gt;&lt;periodical&gt;&lt;full-title&gt;PloS One&lt;/full-title&gt;&lt;abbr-1&gt;PLoS One&lt;/abbr-1&gt;&lt;abbr-2&gt;PLoS One&lt;/abbr-2&gt;&lt;/periodical&gt;&lt;pages&gt;e372&lt;/pages&gt;&lt;volume&gt;2&lt;/volume&gt;&lt;number&gt;4&lt;/number&gt;&lt;dates&gt;&lt;year&gt;2007&lt;/year&gt;&lt;/dates&gt;&lt;isbn&gt;1932-6203&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[101]</w:t>
            </w:r>
            <w:r w:rsidRPr="00B256D2">
              <w:rPr>
                <w:rFonts w:ascii="Book Antiqua" w:hAnsi="Book Antiqua" w:cs="Times New Roman"/>
                <w:sz w:val="24"/>
                <w:szCs w:val="24"/>
              </w:rPr>
              <w:fldChar w:fldCharType="end"/>
            </w:r>
          </w:p>
        </w:tc>
        <w:tc>
          <w:tcPr>
            <w:tcW w:w="710" w:type="dxa"/>
            <w:shd w:val="clear" w:color="auto" w:fill="auto"/>
          </w:tcPr>
          <w:p w14:paraId="7B9887D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2007</w:t>
            </w:r>
          </w:p>
        </w:tc>
        <w:tc>
          <w:tcPr>
            <w:tcW w:w="1701" w:type="dxa"/>
            <w:shd w:val="clear" w:color="auto" w:fill="auto"/>
          </w:tcPr>
          <w:p w14:paraId="25A05B2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Guinea Bissau</w:t>
            </w:r>
          </w:p>
        </w:tc>
        <w:tc>
          <w:tcPr>
            <w:tcW w:w="2693" w:type="dxa"/>
            <w:shd w:val="clear" w:color="auto" w:fill="auto"/>
          </w:tcPr>
          <w:p w14:paraId="13D5165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Adult volunteers </w:t>
            </w:r>
          </w:p>
        </w:tc>
        <w:tc>
          <w:tcPr>
            <w:tcW w:w="1983" w:type="dxa"/>
            <w:shd w:val="clear" w:color="auto" w:fill="auto"/>
          </w:tcPr>
          <w:p w14:paraId="70C62200"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7C134E8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57</w:t>
            </w:r>
          </w:p>
        </w:tc>
        <w:tc>
          <w:tcPr>
            <w:tcW w:w="3969" w:type="dxa"/>
            <w:shd w:val="clear" w:color="auto" w:fill="auto"/>
          </w:tcPr>
          <w:p w14:paraId="0BB7E2D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(1) and G2 (56)</w:t>
            </w:r>
          </w:p>
        </w:tc>
      </w:tr>
      <w:tr w:rsidR="002F0141" w:rsidRPr="00B256D2" w14:paraId="3303FB5A" w14:textId="77777777" w:rsidTr="002F0141">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5AB08C0" w14:textId="154FD778"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Simpore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&lt;EndNote&gt;&lt;Cite&gt;&lt;Author&gt;Simpore&lt;/Author&gt;&lt;Year&gt;2005&lt;/Year&gt;&lt;RecNum&gt;119&lt;/RecNum&gt;&lt;DisplayText&gt;&lt;style face="superscript"&gt;[102]&lt;/style&gt;&lt;/DisplayText&gt;&lt;record&gt;&lt;rec-number&gt;119&lt;/rec-number&gt;&lt;foreign-keys&gt;&lt;key app="EN" db-id="dpsttvta0ztxake2tf1xzawqr9axrdrzdd2s" timestamp="1525776949"&gt;119&lt;/key&gt;&lt;/foreign-keys&gt;&lt;ref-type name="Journal Article"&gt;17&lt;/ref-type&gt;&lt;contributors&gt;&lt;authors&gt;&lt;author&gt;Simpore, Jacques&lt;/author&gt;&lt;author&gt;Ilboudo, D&lt;/author&gt;&lt;author&gt;Samandoulougou, A&lt;/author&gt;&lt;author&gt;Guardo, P&lt;/author&gt;&lt;author&gt;Castronovo, Pasquale&lt;/author&gt;&lt;author&gt;Musumeci, Salvatore&lt;/author&gt;&lt;/authors&gt;&lt;/contributors&gt;&lt;titles&gt;&lt;title&gt;HCV and HIV co</w:instrText>
            </w:r>
            <w:r w:rsidR="00FF79C7" w:rsidRPr="00B256D2">
              <w:rPr>
                <w:rFonts w:ascii="SimSun" w:eastAsia="SimSun" w:hAnsi="SimSun" w:cs="SimSun" w:hint="eastAsia"/>
                <w:sz w:val="24"/>
                <w:szCs w:val="24"/>
              </w:rPr>
              <w:instrText>‐</w:instrText>
            </w:r>
            <w:r w:rsidR="00FF79C7" w:rsidRPr="00B256D2">
              <w:rPr>
                <w:rFonts w:ascii="Book Antiqua" w:hAnsi="Book Antiqua" w:cs="Times New Roman"/>
                <w:sz w:val="24"/>
                <w:szCs w:val="24"/>
              </w:rPr>
              <w:instrText>infection in pregnant women attending St. Camille Medical Centre in Ouagadougou (Burkina Faso)&lt;/title&gt;&lt;secondary-title&gt;Journal of medical virology&lt;/secondary-title&gt;&lt;/titles&gt;&lt;periodical&gt;&lt;full-title&gt;Journal of Medical Virology&lt;/full-title&gt;&lt;abbr-1&gt;J. Med. Virol.&lt;/abbr-1&gt;&lt;abbr-2&gt;J Med Virol&lt;/abbr-2&gt;&lt;/periodical&gt;&lt;pages&gt;209-212&lt;/pages&gt;&lt;volume&gt;75&lt;/volume&gt;&lt;number&gt;2&lt;/number&gt;&lt;dates&gt;&lt;year&gt;2005&lt;/year&gt;&lt;/dates&gt;&lt;isbn&gt;1096-9071&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[102]</w:t>
            </w:r>
            <w:r w:rsidRPr="00B256D2">
              <w:rPr>
                <w:rFonts w:ascii="Book Antiqua" w:hAnsi="Book Antiqua" w:cs="Times New Roman"/>
                <w:sz w:val="24"/>
                <w:szCs w:val="24"/>
              </w:rPr>
              <w:fldChar w:fldCharType="end"/>
            </w:r>
          </w:p>
        </w:tc>
        <w:tc>
          <w:tcPr>
            <w:tcW w:w="710" w:type="dxa"/>
            <w:shd w:val="clear" w:color="auto" w:fill="auto"/>
          </w:tcPr>
          <w:p w14:paraId="5D7B5BA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2005</w:t>
            </w:r>
          </w:p>
        </w:tc>
        <w:tc>
          <w:tcPr>
            <w:tcW w:w="1701" w:type="dxa"/>
            <w:shd w:val="clear" w:color="auto" w:fill="auto"/>
          </w:tcPr>
          <w:p w14:paraId="60790950"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Burkina Faso</w:t>
            </w:r>
          </w:p>
        </w:tc>
        <w:tc>
          <w:tcPr>
            <w:tcW w:w="2693" w:type="dxa"/>
            <w:shd w:val="clear" w:color="auto" w:fill="auto"/>
          </w:tcPr>
          <w:p w14:paraId="1E67198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Pregnant women</w:t>
            </w:r>
          </w:p>
        </w:tc>
        <w:tc>
          <w:tcPr>
            <w:tcW w:w="1983" w:type="dxa"/>
            <w:shd w:val="clear" w:color="auto" w:fill="auto"/>
          </w:tcPr>
          <w:p w14:paraId="744A42B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5FEEC3B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5</w:t>
            </w:r>
          </w:p>
        </w:tc>
        <w:tc>
          <w:tcPr>
            <w:tcW w:w="3969" w:type="dxa"/>
            <w:shd w:val="clear" w:color="auto" w:fill="auto"/>
          </w:tcPr>
          <w:p w14:paraId="65D838B2"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(2) and G2 (3)</w:t>
            </w:r>
          </w:p>
        </w:tc>
      </w:tr>
      <w:tr w:rsidR="002F0141" w:rsidRPr="00B256D2" w14:paraId="530B8D9B"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ACE7ABF" w14:textId="1C180981"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Rouet</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PEVuZE5vdGU+PENpdGU+PEF1dGhvcj5Sb3VldDwvQXV0aG9yPjxZZWFyPjIwMDQ8L1llYXI+PFJl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==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PEVuZE5vdGU+PENpdGU+PEF1dGhvcj5Sb3VldDwvQXV0aG9yPjxZZWFyPjIwMDQ8L1llYXI+PFJl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==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[103]</w:t>
            </w:r>
            <w:r w:rsidRPr="00B256D2">
              <w:rPr>
                <w:rFonts w:ascii="Book Antiqua" w:hAnsi="Book Antiqua" w:cs="Times New Roman"/>
                <w:sz w:val="24"/>
                <w:szCs w:val="24"/>
              </w:rPr>
              <w:fldChar w:fldCharType="end"/>
            </w:r>
          </w:p>
        </w:tc>
        <w:tc>
          <w:tcPr>
            <w:tcW w:w="710" w:type="dxa"/>
            <w:shd w:val="clear" w:color="auto" w:fill="auto"/>
          </w:tcPr>
          <w:p w14:paraId="1E47BD1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2004</w:t>
            </w:r>
          </w:p>
        </w:tc>
        <w:tc>
          <w:tcPr>
            <w:tcW w:w="1701" w:type="dxa"/>
            <w:shd w:val="clear" w:color="auto" w:fill="auto"/>
          </w:tcPr>
          <w:p w14:paraId="412CFA2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Côte d’Ivoire</w:t>
            </w:r>
          </w:p>
        </w:tc>
        <w:tc>
          <w:tcPr>
            <w:tcW w:w="2693" w:type="dxa"/>
            <w:shd w:val="clear" w:color="auto" w:fill="auto"/>
          </w:tcPr>
          <w:p w14:paraId="7586C21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HIV+/Pregnant women </w:t>
            </w:r>
          </w:p>
        </w:tc>
        <w:tc>
          <w:tcPr>
            <w:tcW w:w="1983" w:type="dxa"/>
            <w:shd w:val="clear" w:color="auto" w:fill="auto"/>
          </w:tcPr>
          <w:p w14:paraId="4DD04D6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4B368E6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6</w:t>
            </w:r>
          </w:p>
        </w:tc>
        <w:tc>
          <w:tcPr>
            <w:tcW w:w="3969" w:type="dxa"/>
            <w:shd w:val="clear" w:color="auto" w:fill="auto"/>
          </w:tcPr>
          <w:p w14:paraId="07012C4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(3) and G2 (3)</w:t>
            </w:r>
          </w:p>
        </w:tc>
      </w:tr>
      <w:tr w:rsidR="002F0141" w:rsidRPr="00B256D2" w14:paraId="1EC13F76"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D4464E5" w14:textId="3C3FCAF7"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Agwale</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PEVuZE5vdGU+PENpdGU+PEF1dGhvcj5BZ3dhbGU8L0F1dGhvcj48WWVhcj4yMDA0PC9ZZWFyPjxS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PEVuZE5vdGU+PENpdGU+PEF1dGhvcj5BZ3dhbGU8L0F1dGhvcj48WWVhcj4yMDA0PC9ZZWFyPjxS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[104]</w:t>
            </w:r>
            <w:r w:rsidRPr="00B256D2">
              <w:rPr>
                <w:rFonts w:ascii="Book Antiqua" w:hAnsi="Book Antiqua" w:cs="Times New Roman"/>
                <w:sz w:val="24"/>
                <w:szCs w:val="24"/>
              </w:rPr>
              <w:fldChar w:fldCharType="end"/>
            </w:r>
          </w:p>
        </w:tc>
        <w:tc>
          <w:tcPr>
            <w:tcW w:w="710" w:type="dxa"/>
            <w:shd w:val="clear" w:color="auto" w:fill="auto"/>
          </w:tcPr>
          <w:p w14:paraId="43DFB37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2004</w:t>
            </w:r>
          </w:p>
        </w:tc>
        <w:tc>
          <w:tcPr>
            <w:tcW w:w="1701" w:type="dxa"/>
            <w:shd w:val="clear" w:color="auto" w:fill="auto"/>
          </w:tcPr>
          <w:p w14:paraId="77F54D1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189C9D7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HIV+ under ART</w:t>
            </w:r>
          </w:p>
        </w:tc>
        <w:tc>
          <w:tcPr>
            <w:tcW w:w="1983" w:type="dxa"/>
            <w:shd w:val="clear" w:color="auto" w:fill="auto"/>
          </w:tcPr>
          <w:p w14:paraId="4B52AEBC"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Prospective</w:t>
            </w:r>
          </w:p>
        </w:tc>
        <w:tc>
          <w:tcPr>
            <w:tcW w:w="1134" w:type="dxa"/>
            <w:shd w:val="clear" w:color="auto" w:fill="auto"/>
          </w:tcPr>
          <w:p w14:paraId="3E06327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12</w:t>
            </w:r>
          </w:p>
        </w:tc>
        <w:tc>
          <w:tcPr>
            <w:tcW w:w="3969" w:type="dxa"/>
            <w:shd w:val="clear" w:color="auto" w:fill="auto"/>
          </w:tcPr>
          <w:p w14:paraId="0ECB0D13"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(9) and G2 (3)</w:t>
            </w:r>
          </w:p>
        </w:tc>
      </w:tr>
      <w:tr w:rsidR="002F0141" w:rsidRPr="00B256D2" w14:paraId="41FBDA36"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6AC5620" w14:textId="00BB44E7"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Candotti</w:t>
            </w:r>
            <w:proofErr w:type="spellEnd"/>
            <w:r w:rsidRPr="00B256D2">
              <w:rPr>
                <w:rFonts w:ascii="Book Antiqua" w:hAnsi="Book Antiqua" w:cs="Times New Roman"/>
                <w:sz w:val="24"/>
                <w:szCs w:val="24"/>
              </w:rPr>
              <w:t xml:space="preserve">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&lt;EndNote&gt;&lt;Cite&gt;&lt;Author&gt;Candotti&lt;/Author&gt;&lt;Year&gt;2003&lt;/Year&gt;&lt;RecNum&gt;2&lt;/RecNum&gt;&lt;DisplayText&gt;&lt;style face="superscript"&gt;[45]&lt;/style&gt;&lt;/DisplayText&gt;&lt;record&gt;&lt;rec-number&gt;2&lt;/rec-number&gt;&lt;foreign-keys&gt;&lt;key app="EN" db-id="dpsttvta0ztxake2tf1xzawqr9axrdrzdd2s" timestamp="1525170581"&gt;2&lt;/key&gt;&lt;/foreign-keys&gt;&lt;ref-type name="Journal Article"&gt;17&lt;/ref-type&gt;&lt;contributors&gt;&lt;authors&gt;&lt;author&gt;Candotti, D.&lt;/author&gt;&lt;author&gt;Temple, Jillian&lt;/author&gt;&lt;author&gt;Sarkodie, Francis&lt;/author&gt;&lt;author&gt;Allain, Jean-pierre&lt;/author&gt;&lt;/authors&gt;&lt;/contributors&gt;&lt;titles&gt;&lt;title&gt;Frequent Recovery and Broad Genotype 2 Diversity Characterize Hepatitis C Virus Infection in Ghana, West Africa&lt;/title&gt;&lt;/titles&gt;&lt;dates&gt;&lt;year&gt;2003&lt;/year&gt;&lt;/dates&gt;&lt;urls&gt;&lt;/urls&gt;&lt;/record&gt;&lt;/Cite&gt;&lt;/EndNote&gt;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[45]</w:t>
            </w:r>
            <w:r w:rsidRPr="00B256D2">
              <w:rPr>
                <w:rFonts w:ascii="Book Antiqua" w:hAnsi="Book Antiqua" w:cs="Times New Roman"/>
                <w:sz w:val="24"/>
                <w:szCs w:val="24"/>
              </w:rPr>
              <w:fldChar w:fldCharType="end"/>
            </w:r>
          </w:p>
        </w:tc>
        <w:tc>
          <w:tcPr>
            <w:tcW w:w="710" w:type="dxa"/>
            <w:shd w:val="clear" w:color="auto" w:fill="auto"/>
          </w:tcPr>
          <w:p w14:paraId="4C70F5AC"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2003</w:t>
            </w:r>
          </w:p>
        </w:tc>
        <w:tc>
          <w:tcPr>
            <w:tcW w:w="1701" w:type="dxa"/>
            <w:shd w:val="clear" w:color="auto" w:fill="auto"/>
          </w:tcPr>
          <w:p w14:paraId="248D9EA1"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693" w:type="dxa"/>
            <w:shd w:val="clear" w:color="auto" w:fill="auto"/>
          </w:tcPr>
          <w:p w14:paraId="680B437A"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3" w:type="dxa"/>
            <w:shd w:val="clear" w:color="auto" w:fill="auto"/>
          </w:tcPr>
          <w:p w14:paraId="132899F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17A7F2ED"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23</w:t>
            </w:r>
          </w:p>
        </w:tc>
        <w:tc>
          <w:tcPr>
            <w:tcW w:w="3969" w:type="dxa"/>
            <w:shd w:val="clear" w:color="auto" w:fill="auto"/>
          </w:tcPr>
          <w:p w14:paraId="211F1F2E"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(3) and G2 (20)</w:t>
            </w:r>
          </w:p>
        </w:tc>
      </w:tr>
      <w:tr w:rsidR="002F0141" w:rsidRPr="00B256D2" w14:paraId="18861D65"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5EF33CA" w14:textId="11B143D1"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Buisson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PEVuZE5vdGU+PENpdGU+PEF1dGhvcj5CdWlzc29uPC9BdXRob3I+PFllYXI+MjAwMDwvWWVhcj48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PEVuZE5vdGU+PENpdGU+PEF1dGhvcj5CdWlzc29uPC9BdXRob3I+PFllYXI+MjAwMDwvWWVhcj48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[105]</w:t>
            </w:r>
            <w:r w:rsidRPr="00B256D2">
              <w:rPr>
                <w:rFonts w:ascii="Book Antiqua" w:hAnsi="Book Antiqua" w:cs="Times New Roman"/>
                <w:sz w:val="24"/>
                <w:szCs w:val="24"/>
              </w:rPr>
              <w:fldChar w:fldCharType="end"/>
            </w:r>
          </w:p>
        </w:tc>
        <w:tc>
          <w:tcPr>
            <w:tcW w:w="710" w:type="dxa"/>
            <w:shd w:val="clear" w:color="auto" w:fill="auto"/>
          </w:tcPr>
          <w:p w14:paraId="74A2B4F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2000</w:t>
            </w:r>
          </w:p>
        </w:tc>
        <w:tc>
          <w:tcPr>
            <w:tcW w:w="1701" w:type="dxa"/>
            <w:shd w:val="clear" w:color="auto" w:fill="auto"/>
          </w:tcPr>
          <w:p w14:paraId="2105F0E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7BF7A12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Acute hepatitis</w:t>
            </w:r>
          </w:p>
        </w:tc>
        <w:tc>
          <w:tcPr>
            <w:tcW w:w="1983" w:type="dxa"/>
            <w:shd w:val="clear" w:color="auto" w:fill="auto"/>
          </w:tcPr>
          <w:p w14:paraId="65EE9A87"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0DAB17F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7</w:t>
            </w:r>
          </w:p>
        </w:tc>
        <w:tc>
          <w:tcPr>
            <w:tcW w:w="3969" w:type="dxa"/>
            <w:shd w:val="clear" w:color="auto" w:fill="auto"/>
          </w:tcPr>
          <w:p w14:paraId="77C34049"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HEV G3 (7)</w:t>
            </w:r>
          </w:p>
        </w:tc>
      </w:tr>
      <w:tr w:rsidR="002F0141" w:rsidRPr="00B256D2" w14:paraId="2EED6D3A"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C225C51" w14:textId="427B3D28"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Saito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&lt;EndNote&gt;&lt;Cite&gt;&lt;Author&gt;Saito&lt;/Author&gt;&lt;Year&gt;1999&lt;/Year&gt;&lt;RecNum&gt;1&lt;/RecNum&gt;&lt;DisplayText&gt;&lt;style face="superscript"&gt;[79]&lt;/style&gt;&lt;/DisplayText&gt;&lt;record&gt;&lt;rec-number&gt;1&lt;/rec-number&gt;&lt;foreign-keys&gt;&lt;key app="EN" db-id="dpsttvta0ztxake2tf1xzawqr9axrdrzdd2s" timestamp="1525170581"&gt;1&lt;/key&gt;&lt;/foreign-keys&gt;&lt;ref-type name="Journal Article"&gt;17&lt;/ref-type&gt;&lt;contributors&gt;&lt;authors&gt;&lt;author&gt;Saito, Takahide&lt;/author&gt;&lt;author&gt;Ishikawa, Koh-ichi&lt;/author&gt;&lt;author&gt;Osei-Kwasi, Mubarak&lt;/author&gt;&lt;author&gt;Kaneko, Tamiko&lt;/author&gt;&lt;author&gt;Brandful, James AM&lt;/author&gt;&lt;author&gt;Nuvor, Victor&lt;/author&gt;&lt;author&gt;Aidoo, Simeon&lt;/author&gt;&lt;author&gt;Ampofo, William&lt;/author&gt;&lt;author&gt;Apeagyei, Frank A&lt;/author&gt;&lt;author&gt;Ansah, Jane E&lt;/author&gt;&lt;/authors&gt;&lt;/contributors&gt;&lt;titles&gt;&lt;title&gt;Prevalence of hepatitis G virus and characterization of viral genome in Ghana&lt;/title&gt;&lt;secondary-title&gt;Hepatology research&lt;/secondary-title&gt;&lt;/titles&gt;&lt;periodical&gt;&lt;full-title&gt;Hepatology Research&lt;/full-title&gt;&lt;abbr-1&gt;Hepatol. Res.&lt;/abbr-1&gt;&lt;abbr-2&gt;Hepatol Res&lt;/abbr-2&gt;&lt;/periodical&gt;&lt;pages&gt;221-231&lt;/pages&gt;&lt;volume&gt;13&lt;/volume&gt;&lt;number&gt;3&lt;/number&gt;&lt;dates&gt;&lt;year&gt;1999&lt;/year&gt;&lt;/dates&gt;&lt;isbn&gt;1386-6346&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[79]</w:t>
            </w:r>
            <w:r w:rsidRPr="00B256D2">
              <w:rPr>
                <w:rFonts w:ascii="Book Antiqua" w:hAnsi="Book Antiqua" w:cs="Times New Roman"/>
                <w:sz w:val="24"/>
                <w:szCs w:val="24"/>
              </w:rPr>
              <w:fldChar w:fldCharType="end"/>
            </w:r>
          </w:p>
        </w:tc>
        <w:tc>
          <w:tcPr>
            <w:tcW w:w="710" w:type="dxa"/>
            <w:shd w:val="clear" w:color="auto" w:fill="auto"/>
          </w:tcPr>
          <w:p w14:paraId="7D3C8B34"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1999</w:t>
            </w:r>
          </w:p>
        </w:tc>
        <w:tc>
          <w:tcPr>
            <w:tcW w:w="1701" w:type="dxa"/>
            <w:shd w:val="clear" w:color="auto" w:fill="auto"/>
          </w:tcPr>
          <w:p w14:paraId="16B54CCB"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693" w:type="dxa"/>
            <w:shd w:val="clear" w:color="auto" w:fill="auto"/>
          </w:tcPr>
          <w:p w14:paraId="444FC7C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HIV+ and HIV-</w:t>
            </w:r>
          </w:p>
        </w:tc>
        <w:tc>
          <w:tcPr>
            <w:tcW w:w="1983" w:type="dxa"/>
            <w:shd w:val="clear" w:color="auto" w:fill="auto"/>
          </w:tcPr>
          <w:p w14:paraId="43B135A7"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00641F43"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9</w:t>
            </w:r>
          </w:p>
        </w:tc>
        <w:tc>
          <w:tcPr>
            <w:tcW w:w="3969" w:type="dxa"/>
            <w:shd w:val="clear" w:color="auto" w:fill="auto"/>
          </w:tcPr>
          <w:p w14:paraId="1C100DC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HGV G1 (9)</w:t>
            </w:r>
          </w:p>
        </w:tc>
      </w:tr>
      <w:tr w:rsidR="002F0141" w:rsidRPr="00B256D2" w14:paraId="1870B236" w14:textId="77777777" w:rsidTr="002F01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5841B71" w14:textId="6C2EC972" w:rsidR="0098247B" w:rsidRPr="00B256D2" w:rsidRDefault="0098247B" w:rsidP="00B256D2">
            <w:pPr>
              <w:spacing w:line="360" w:lineRule="auto"/>
              <w:jc w:val="both"/>
              <w:rPr>
                <w:rFonts w:ascii="Book Antiqua" w:hAnsi="Book Antiqua" w:cs="Times New Roman"/>
                <w:sz w:val="24"/>
                <w:szCs w:val="24"/>
              </w:rPr>
            </w:pPr>
            <w:proofErr w:type="spellStart"/>
            <w:r w:rsidRPr="00B256D2">
              <w:rPr>
                <w:rFonts w:ascii="Book Antiqua" w:hAnsi="Book Antiqua" w:cs="Times New Roman"/>
                <w:sz w:val="24"/>
                <w:szCs w:val="24"/>
              </w:rPr>
              <w:t>Wansbrough</w:t>
            </w:r>
            <w:proofErr w:type="spellEnd"/>
            <w:r w:rsidRPr="00B256D2">
              <w:rPr>
                <w:rFonts w:ascii="Book Antiqua" w:hAnsi="Book Antiqua" w:cs="Times New Roman"/>
                <w:sz w:val="24"/>
                <w:szCs w:val="24"/>
              </w:rPr>
              <w:t xml:space="preserve">-Jones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r>
            <w:r w:rsidR="00FF79C7" w:rsidRPr="00B256D2">
              <w:rPr>
                <w:rFonts w:ascii="Book Antiqua" w:hAnsi="Book Antiqua" w:cs="Times New Roman"/>
                <w:sz w:val="24"/>
                <w:szCs w:val="24"/>
              </w:rPr>
              <w:instrText xml:space="preserve"> ADDIN EN.CITE &lt;EndNote&gt;&lt;Cite&gt;&lt;Author&gt;Wansbrough-Jonesl&lt;/Author&gt;&lt;Year&gt;1998&lt;/Year&gt;&lt;RecNum&gt;88&lt;/RecNum&gt;&lt;DisplayText&gt;&lt;style face="superscript"&gt;[106]&lt;/style&gt;&lt;/DisplayText&gt;&lt;record&gt;&lt;rec-number&gt;88&lt;/rec-number&gt;&lt;foreign-keys&gt;&lt;key app="EN" db-id="dpsttvta0ztxake2tf1xzawqr9axrdrzdd2s" timestamp="1525184907"&gt;88&lt;/key&gt;&lt;/foreign-keys&gt;&lt;ref-type name="Journal Article"&gt;17&lt;/ref-type&gt;&lt;contributors&gt;&lt;authors&gt;&lt;author&gt;Wansbrough-Jonesl, MH&lt;/author&gt;&lt;author&gt;Frimpong, E&lt;/author&gt;&lt;author&gt;Cant, B&lt;/author&gt;&lt;author&gt;Harris, K&lt;/author&gt;&lt;author&gt;Evans, MRW&lt;/author&gt;&lt;author&gt;Teo, CG&lt;/author&gt;&lt;/authors&gt;&lt;/contributors&gt;&lt;titles&gt;&lt;title&gt;Prevalence and genotype of hepatitis C virus infection in pregnant women and blood donors in Ghana&lt;/title&gt;&lt;secondary-title&gt;Transactions of the Royal Society of Tropical Medicine and Hygiene&lt;/secondary-title&gt;&lt;/titles&gt;&lt;periodical&gt;&lt;full-title&gt;Transactions of the Royal Society of Tropical Medicine and Hygiene&lt;/full-title&gt;&lt;abbr-1&gt;Trans. R. Soc. Trop. Med. Hyg.&lt;/abbr-1&gt;&lt;abbr-2&gt;Trans R Soc Trop Med Hyg&lt;/abbr-2&gt;&lt;abbr-3&gt;Transactions of the Royal Society of Tropical Medicine &amp;amp; Hygiene&lt;/abbr-3&gt;&lt;/periodical&gt;&lt;pages&gt;496-499&lt;/pages&gt;&lt;volume&gt;92&lt;/volume&gt;&lt;number&gt;5&lt;/number&gt;&lt;dates&gt;&lt;year&gt;1998&lt;/year&gt;&lt;/dates&gt;&lt;isbn&gt;0035-9203&lt;/isbn&gt;&lt;urls&gt;&lt;/urls&gt;&lt;/record&gt;&lt;/Cite&gt;&lt;/EndNote&gt;</w:instrText>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[106]</w:t>
            </w:r>
            <w:r w:rsidRPr="00B256D2">
              <w:rPr>
                <w:rFonts w:ascii="Book Antiqua" w:hAnsi="Book Antiqua" w:cs="Times New Roman"/>
                <w:sz w:val="24"/>
                <w:szCs w:val="24"/>
              </w:rPr>
              <w:fldChar w:fldCharType="end"/>
            </w:r>
          </w:p>
        </w:tc>
        <w:tc>
          <w:tcPr>
            <w:tcW w:w="710" w:type="dxa"/>
            <w:shd w:val="clear" w:color="auto" w:fill="auto"/>
          </w:tcPr>
          <w:p w14:paraId="181DA1EF"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1998</w:t>
            </w:r>
          </w:p>
        </w:tc>
        <w:tc>
          <w:tcPr>
            <w:tcW w:w="1701" w:type="dxa"/>
            <w:shd w:val="clear" w:color="auto" w:fill="auto"/>
          </w:tcPr>
          <w:p w14:paraId="43DA062C"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Ghana</w:t>
            </w:r>
          </w:p>
        </w:tc>
        <w:tc>
          <w:tcPr>
            <w:tcW w:w="2693" w:type="dxa"/>
            <w:shd w:val="clear" w:color="auto" w:fill="auto"/>
          </w:tcPr>
          <w:p w14:paraId="1E2B903E"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Blood donors</w:t>
            </w:r>
          </w:p>
        </w:tc>
        <w:tc>
          <w:tcPr>
            <w:tcW w:w="1983" w:type="dxa"/>
            <w:shd w:val="clear" w:color="auto" w:fill="auto"/>
          </w:tcPr>
          <w:p w14:paraId="08494E3A"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7F4AC748"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7</w:t>
            </w:r>
          </w:p>
        </w:tc>
        <w:tc>
          <w:tcPr>
            <w:tcW w:w="3969" w:type="dxa"/>
            <w:shd w:val="clear" w:color="auto" w:fill="auto"/>
          </w:tcPr>
          <w:p w14:paraId="72CC088B" w14:textId="77777777" w:rsidR="0098247B" w:rsidRPr="00B256D2" w:rsidRDefault="0098247B" w:rsidP="00B256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(2) and G2 (5)</w:t>
            </w:r>
          </w:p>
        </w:tc>
      </w:tr>
      <w:tr w:rsidR="002F0141" w:rsidRPr="00B256D2" w14:paraId="2BAB39F8" w14:textId="77777777" w:rsidTr="002F0141">
        <w:trPr>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67182E1" w14:textId="59492B15" w:rsidR="0098247B" w:rsidRPr="00B256D2" w:rsidRDefault="0098247B" w:rsidP="00B256D2">
            <w:pPr>
              <w:spacing w:line="360" w:lineRule="auto"/>
              <w:jc w:val="both"/>
              <w:rPr>
                <w:rFonts w:ascii="Book Antiqua" w:hAnsi="Book Antiqua" w:cs="Times New Roman"/>
                <w:sz w:val="24"/>
                <w:szCs w:val="24"/>
              </w:rPr>
            </w:pPr>
            <w:r w:rsidRPr="00B256D2">
              <w:rPr>
                <w:rFonts w:ascii="Book Antiqua" w:hAnsi="Book Antiqua" w:cs="Times New Roman"/>
                <w:sz w:val="24"/>
                <w:szCs w:val="24"/>
              </w:rPr>
              <w:t xml:space="preserve">Oni </w:t>
            </w:r>
            <w:r w:rsidR="00D908EF" w:rsidRPr="00D908EF">
              <w:rPr>
                <w:rFonts w:ascii="Book Antiqua" w:hAnsi="Book Antiqua" w:cs="Times New Roman"/>
                <w:i/>
                <w:sz w:val="24"/>
                <w:szCs w:val="24"/>
              </w:rPr>
              <w:t>et al</w:t>
            </w:r>
            <w:r w:rsidRPr="00B256D2">
              <w:rPr>
                <w:rFonts w:ascii="Book Antiqua" w:hAnsi="Book Antiqua" w:cs="Times New Roman"/>
                <w:sz w:val="24"/>
                <w:szCs w:val="24"/>
              </w:rPr>
              <w:fldChar w:fldCharType="begin">
                <w:fldData xml:space="preserve">PEVuZE5vdGU+PENpdGU+PEF1dGhvcj5Pbmk8L0F1dGhvcj48WWVhcj4xOTk2PC9ZZWFyPjxSZWNO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Z2VzPjE3OC04NjwvcGFnZXM+PHZvbHVtZT40OTwvdm9sdW1lPjxudW1iZXI+MzwvbnVtYmVyPjxl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</w:fldData>
              </w:fldChar>
            </w:r>
            <w:r w:rsidR="00FF79C7" w:rsidRPr="00B256D2">
              <w:rPr>
                <w:rFonts w:ascii="Book Antiqua" w:hAnsi="Book Antiqua" w:cs="Times New Roman"/>
                <w:sz w:val="24"/>
                <w:szCs w:val="24"/>
              </w:rPr>
              <w:instrText xml:space="preserve"> ADDIN EN.CITE </w:instrText>
            </w:r>
            <w:r w:rsidR="00FF79C7" w:rsidRPr="00B256D2">
              <w:rPr>
                <w:rFonts w:ascii="Book Antiqua" w:hAnsi="Book Antiqua" w:cs="Times New Roman"/>
                <w:sz w:val="24"/>
                <w:szCs w:val="24"/>
              </w:rPr>
              <w:fldChar w:fldCharType="begin">
                <w:fldData xml:space="preserve">PEVuZE5vdGU+PENpdGU+PEF1dGhvcj5Pbmk8L0F1dGhvcj48WWVhcj4xOTk2PC9ZZWFyPjxSZWNO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Z2VzPjE3OC04NjwvcGFnZXM+PHZvbHVtZT40OTwvdm9sdW1lPjxudW1iZXI+MzwvbnVtYmVyPjxl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</w:fldData>
              </w:fldChar>
            </w:r>
            <w:r w:rsidR="00FF79C7" w:rsidRPr="00B256D2">
              <w:rPr>
                <w:rFonts w:ascii="Book Antiqua" w:hAnsi="Book Antiqua" w:cs="Times New Roman"/>
                <w:sz w:val="24"/>
                <w:szCs w:val="24"/>
              </w:rPr>
              <w:instrText xml:space="preserve"> ADDIN EN.CITE.DATA </w:instrText>
            </w:r>
            <w:r w:rsidR="00FF79C7" w:rsidRPr="00B256D2">
              <w:rPr>
                <w:rFonts w:ascii="Book Antiqua" w:hAnsi="Book Antiqua" w:cs="Times New Roman"/>
                <w:sz w:val="24"/>
                <w:szCs w:val="24"/>
              </w:rPr>
            </w:r>
            <w:r w:rsidR="00FF79C7" w:rsidRPr="00B256D2">
              <w:rPr>
                <w:rFonts w:ascii="Book Antiqua" w:hAnsi="Book Antiqua" w:cs="Times New Roman"/>
                <w:sz w:val="24"/>
                <w:szCs w:val="24"/>
              </w:rPr>
              <w:fldChar w:fldCharType="end"/>
            </w:r>
            <w:r w:rsidRPr="00B256D2">
              <w:rPr>
                <w:rFonts w:ascii="Book Antiqua" w:hAnsi="Book Antiqua" w:cs="Times New Roman"/>
                <w:sz w:val="24"/>
                <w:szCs w:val="24"/>
              </w:rPr>
            </w:r>
            <w:r w:rsidRPr="00B256D2">
              <w:rPr>
                <w:rFonts w:ascii="Book Antiqua" w:hAnsi="Book Antiqua" w:cs="Times New Roman"/>
                <w:sz w:val="24"/>
                <w:szCs w:val="24"/>
              </w:rPr>
              <w:fldChar w:fldCharType="separate"/>
            </w:r>
            <w:r w:rsidR="00FF79C7" w:rsidRPr="00B256D2">
              <w:rPr>
                <w:rFonts w:ascii="Book Antiqua" w:hAnsi="Book Antiqua" w:cs="Times New Roman"/>
                <w:noProof/>
                <w:sz w:val="24"/>
                <w:szCs w:val="24"/>
                <w:vertAlign w:val="superscript"/>
              </w:rPr>
              <w:t>[107]</w:t>
            </w:r>
            <w:r w:rsidRPr="00B256D2">
              <w:rPr>
                <w:rFonts w:ascii="Book Antiqua" w:hAnsi="Book Antiqua" w:cs="Times New Roman"/>
                <w:sz w:val="24"/>
                <w:szCs w:val="24"/>
              </w:rPr>
              <w:fldChar w:fldCharType="end"/>
            </w:r>
          </w:p>
        </w:tc>
        <w:tc>
          <w:tcPr>
            <w:tcW w:w="710" w:type="dxa"/>
            <w:shd w:val="clear" w:color="auto" w:fill="auto"/>
          </w:tcPr>
          <w:p w14:paraId="3BB6D398"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1996</w:t>
            </w:r>
          </w:p>
        </w:tc>
        <w:tc>
          <w:tcPr>
            <w:tcW w:w="1701" w:type="dxa"/>
            <w:shd w:val="clear" w:color="auto" w:fill="auto"/>
          </w:tcPr>
          <w:p w14:paraId="6FE0509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Nigeria</w:t>
            </w:r>
          </w:p>
        </w:tc>
        <w:tc>
          <w:tcPr>
            <w:tcW w:w="2693" w:type="dxa"/>
            <w:shd w:val="clear" w:color="auto" w:fill="auto"/>
          </w:tcPr>
          <w:p w14:paraId="0B80EA6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 xml:space="preserve">blood donors </w:t>
            </w:r>
          </w:p>
        </w:tc>
        <w:tc>
          <w:tcPr>
            <w:tcW w:w="1983" w:type="dxa"/>
            <w:shd w:val="clear" w:color="auto" w:fill="auto"/>
          </w:tcPr>
          <w:p w14:paraId="6BAC5B2F"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Cross-sectional</w:t>
            </w:r>
          </w:p>
        </w:tc>
        <w:tc>
          <w:tcPr>
            <w:tcW w:w="1134" w:type="dxa"/>
            <w:shd w:val="clear" w:color="auto" w:fill="auto"/>
          </w:tcPr>
          <w:p w14:paraId="4E331302"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5</w:t>
            </w:r>
          </w:p>
        </w:tc>
        <w:tc>
          <w:tcPr>
            <w:tcW w:w="3969" w:type="dxa"/>
            <w:shd w:val="clear" w:color="auto" w:fill="auto"/>
          </w:tcPr>
          <w:p w14:paraId="186D1429" w14:textId="77777777" w:rsidR="0098247B" w:rsidRPr="00B256D2" w:rsidRDefault="0098247B" w:rsidP="00B256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56D2">
              <w:rPr>
                <w:rFonts w:ascii="Book Antiqua" w:hAnsi="Book Antiqua" w:cs="Times New Roman"/>
                <w:sz w:val="24"/>
                <w:szCs w:val="24"/>
              </w:rPr>
              <w:t>HCV G1 (2) and G4 (3)</w:t>
            </w:r>
          </w:p>
        </w:tc>
      </w:tr>
    </w:tbl>
    <w:p w14:paraId="07C47908" w14:textId="622DCE5B" w:rsidR="00F35B97" w:rsidRPr="00F118D8" w:rsidRDefault="000252D1" w:rsidP="00B256D2">
      <w:pPr>
        <w:tabs>
          <w:tab w:val="left" w:pos="4230"/>
        </w:tabs>
        <w:spacing w:after="0" w:line="360" w:lineRule="auto"/>
        <w:jc w:val="both"/>
        <w:rPr>
          <w:rFonts w:ascii="Book Antiqua" w:hAnsi="Book Antiqua" w:cs="Times New Roman"/>
          <w:sz w:val="24"/>
          <w:szCs w:val="24"/>
        </w:rPr>
      </w:pPr>
      <w:r w:rsidRPr="00F118D8">
        <w:rPr>
          <w:rFonts w:ascii="Book Antiqua" w:hAnsi="Book Antiqua" w:cs="Times New Roman"/>
          <w:sz w:val="24"/>
          <w:szCs w:val="24"/>
        </w:rPr>
        <w:t>WAEMU</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West African Economic and Monetary Union</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HBV</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Hepatitis B </w:t>
      </w:r>
      <w:r w:rsidR="00F118D8" w:rsidRPr="00F118D8">
        <w:rPr>
          <w:rFonts w:ascii="Book Antiqua" w:hAnsi="Book Antiqua" w:cs="Times New Roman"/>
          <w:sz w:val="24"/>
          <w:szCs w:val="24"/>
        </w:rPr>
        <w:t>v</w:t>
      </w:r>
      <w:r w:rsidRPr="00F118D8">
        <w:rPr>
          <w:rFonts w:ascii="Book Antiqua" w:hAnsi="Book Antiqua" w:cs="Times New Roman"/>
          <w:sz w:val="24"/>
          <w:szCs w:val="24"/>
        </w:rPr>
        <w:t>irus</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HCV</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Hepatitis C </w:t>
      </w:r>
      <w:r w:rsidR="00F118D8" w:rsidRPr="00F118D8">
        <w:rPr>
          <w:rFonts w:ascii="Book Antiqua" w:hAnsi="Book Antiqua" w:cs="Times New Roman"/>
          <w:sz w:val="24"/>
          <w:szCs w:val="24"/>
        </w:rPr>
        <w:t>v</w:t>
      </w:r>
      <w:r w:rsidRPr="00F118D8">
        <w:rPr>
          <w:rFonts w:ascii="Book Antiqua" w:hAnsi="Book Antiqua" w:cs="Times New Roman"/>
          <w:sz w:val="24"/>
          <w:szCs w:val="24"/>
        </w:rPr>
        <w:t>irus</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HDV</w:t>
      </w:r>
      <w:r w:rsidR="00F118D8">
        <w:rPr>
          <w:rFonts w:ascii="Book Antiqua" w:hAnsi="Book Antiqua" w:cs="Times New Roman" w:hint="eastAsia"/>
          <w:sz w:val="24"/>
          <w:szCs w:val="24"/>
          <w:lang w:eastAsia="zh-CN"/>
        </w:rPr>
        <w:t xml:space="preserve">: </w:t>
      </w:r>
      <w:r w:rsidRPr="00F118D8">
        <w:rPr>
          <w:rFonts w:ascii="Book Antiqua" w:hAnsi="Book Antiqua" w:cs="Times New Roman"/>
          <w:sz w:val="24"/>
          <w:szCs w:val="24"/>
        </w:rPr>
        <w:t xml:space="preserve">Hepatitis D </w:t>
      </w:r>
      <w:r w:rsidR="00F118D8" w:rsidRPr="00F118D8">
        <w:rPr>
          <w:rFonts w:ascii="Book Antiqua" w:hAnsi="Book Antiqua" w:cs="Times New Roman"/>
          <w:sz w:val="24"/>
          <w:szCs w:val="24"/>
        </w:rPr>
        <w:t>v</w:t>
      </w:r>
      <w:r w:rsidRPr="00F118D8">
        <w:rPr>
          <w:rFonts w:ascii="Book Antiqua" w:hAnsi="Book Antiqua" w:cs="Times New Roman"/>
          <w:sz w:val="24"/>
          <w:szCs w:val="24"/>
        </w:rPr>
        <w:t>irus</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HEV</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Hepatitis E </w:t>
      </w:r>
      <w:r w:rsidR="00F118D8" w:rsidRPr="00F118D8">
        <w:rPr>
          <w:rFonts w:ascii="Book Antiqua" w:hAnsi="Book Antiqua" w:cs="Times New Roman"/>
          <w:sz w:val="24"/>
          <w:szCs w:val="24"/>
        </w:rPr>
        <w:t>v</w:t>
      </w:r>
      <w:r w:rsidRPr="00F118D8">
        <w:rPr>
          <w:rFonts w:ascii="Book Antiqua" w:hAnsi="Book Antiqua" w:cs="Times New Roman"/>
          <w:sz w:val="24"/>
          <w:szCs w:val="24"/>
        </w:rPr>
        <w:t>irus</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HGV</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Hepatitis G </w:t>
      </w:r>
      <w:r w:rsidR="00F118D8" w:rsidRPr="00F118D8">
        <w:rPr>
          <w:rFonts w:ascii="Book Antiqua" w:hAnsi="Book Antiqua" w:cs="Times New Roman"/>
          <w:sz w:val="24"/>
          <w:szCs w:val="24"/>
        </w:rPr>
        <w:t>v</w:t>
      </w:r>
      <w:r w:rsidRPr="00F118D8">
        <w:rPr>
          <w:rFonts w:ascii="Book Antiqua" w:hAnsi="Book Antiqua" w:cs="Times New Roman"/>
          <w:sz w:val="24"/>
          <w:szCs w:val="24"/>
        </w:rPr>
        <w:t>irus</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HIV</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Human </w:t>
      </w:r>
      <w:r w:rsidR="00F118D8" w:rsidRPr="00F118D8">
        <w:rPr>
          <w:rFonts w:ascii="Book Antiqua" w:hAnsi="Book Antiqua" w:cs="Times New Roman"/>
          <w:sz w:val="24"/>
          <w:szCs w:val="24"/>
        </w:rPr>
        <w:t>immunodeficiency vi</w:t>
      </w:r>
      <w:r w:rsidRPr="00F118D8">
        <w:rPr>
          <w:rFonts w:ascii="Book Antiqua" w:hAnsi="Book Antiqua" w:cs="Times New Roman"/>
          <w:sz w:val="24"/>
          <w:szCs w:val="24"/>
        </w:rPr>
        <w:t>rus</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ART</w:t>
      </w:r>
      <w:r w:rsidR="00F118D8">
        <w:rPr>
          <w:rFonts w:ascii="Book Antiqua" w:hAnsi="Book Antiqua" w:cs="Times New Roman" w:hint="eastAsia"/>
          <w:sz w:val="24"/>
          <w:szCs w:val="24"/>
          <w:lang w:eastAsia="zh-CN"/>
        </w:rPr>
        <w:t>:</w:t>
      </w:r>
      <w:r w:rsidRPr="00F118D8">
        <w:rPr>
          <w:rFonts w:ascii="Book Antiqua" w:hAnsi="Book Antiqua" w:cs="Times New Roman"/>
          <w:sz w:val="24"/>
          <w:szCs w:val="24"/>
        </w:rPr>
        <w:t xml:space="preserve"> Antiretroviral </w:t>
      </w:r>
      <w:r w:rsidR="00F118D8" w:rsidRPr="00F118D8">
        <w:rPr>
          <w:rFonts w:ascii="Book Antiqua" w:hAnsi="Book Antiqua" w:cs="Times New Roman"/>
          <w:sz w:val="24"/>
          <w:szCs w:val="24"/>
        </w:rPr>
        <w:t>t</w:t>
      </w:r>
      <w:r w:rsidRPr="00F118D8">
        <w:rPr>
          <w:rFonts w:ascii="Book Antiqua" w:hAnsi="Book Antiqua" w:cs="Times New Roman"/>
          <w:sz w:val="24"/>
          <w:szCs w:val="24"/>
        </w:rPr>
        <w:t>reatment.</w:t>
      </w:r>
    </w:p>
    <w:sectPr w:rsidR="00F35B97" w:rsidRPr="00F118D8" w:rsidSect="00984AD8">
      <w:headerReference w:type="default" r:id="rId20"/>
      <w:pgSz w:w="15840" w:h="12240" w:orient="landscape"/>
      <w:pgMar w:top="1440" w:right="1440" w:bottom="1440" w:left="1440"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5C73" w14:textId="77777777" w:rsidR="001761E4" w:rsidRDefault="001761E4" w:rsidP="003536B8">
      <w:pPr>
        <w:spacing w:after="0" w:line="240" w:lineRule="auto"/>
      </w:pPr>
      <w:r>
        <w:separator/>
      </w:r>
    </w:p>
  </w:endnote>
  <w:endnote w:type="continuationSeparator" w:id="0">
    <w:p w14:paraId="095C37B1" w14:textId="77777777" w:rsidR="001761E4" w:rsidRDefault="001761E4" w:rsidP="0035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97FC" w14:textId="77777777" w:rsidR="001761E4" w:rsidRDefault="001761E4" w:rsidP="003536B8">
      <w:pPr>
        <w:spacing w:after="0" w:line="240" w:lineRule="auto"/>
      </w:pPr>
      <w:r>
        <w:separator/>
      </w:r>
    </w:p>
  </w:footnote>
  <w:footnote w:type="continuationSeparator" w:id="0">
    <w:p w14:paraId="5B148926" w14:textId="77777777" w:rsidR="001761E4" w:rsidRDefault="001761E4" w:rsidP="0035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66D9" w14:textId="77777777" w:rsidR="00550A23" w:rsidRDefault="00550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4F5F" w14:textId="77777777" w:rsidR="00550A23" w:rsidRDefault="0055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MDIyMjY1M7Q0NDFV0lEKTi0uzszPAykwqgUAmKlRzCwAAAA="/>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sttvta0ztxake2tf1xzawqr9axrdrzdd2s&quot;&gt;BiBlio_Revue_HBV_ASSIH&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2&lt;/item&gt;&lt;item&gt;33&lt;/item&gt;&lt;item&gt;34&lt;/item&gt;&lt;item&gt;35&lt;/item&gt;&lt;item&gt;36&lt;/item&gt;&lt;item&gt;37&lt;/item&gt;&lt;item&gt;40&lt;/item&gt;&lt;item&gt;51&lt;/item&gt;&lt;item&gt;52&lt;/item&gt;&lt;item&gt;53&lt;/item&gt;&lt;item&gt;54&lt;/item&gt;&lt;item&gt;55&lt;/item&gt;&lt;item&gt;56&lt;/item&gt;&lt;item&gt;57&lt;/item&gt;&lt;item&gt;58&lt;/item&gt;&lt;item&gt;60&lt;/item&gt;&lt;item&gt;61&lt;/item&gt;&lt;item&gt;62&lt;/item&gt;&lt;item&gt;65&lt;/item&gt;&lt;item&gt;66&lt;/item&gt;&lt;item&gt;67&lt;/item&gt;&lt;item&gt;68&lt;/item&gt;&lt;item&gt;70&lt;/item&gt;&lt;item&gt;73&lt;/item&gt;&lt;item&gt;78&lt;/item&gt;&lt;item&gt;80&lt;/item&gt;&lt;item&gt;81&lt;/item&gt;&lt;item&gt;82&lt;/item&gt;&lt;item&gt;83&lt;/item&gt;&lt;item&gt;84&lt;/item&gt;&lt;item&gt;85&lt;/item&gt;&lt;item&gt;86&lt;/item&gt;&lt;item&gt;88&lt;/item&gt;&lt;item&gt;92&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7&lt;/item&gt;&lt;item&gt;128&lt;/item&gt;&lt;item&gt;129&lt;/item&gt;&lt;item&gt;130&lt;/item&gt;&lt;item&gt;131&lt;/item&gt;&lt;item&gt;133&lt;/item&gt;&lt;item&gt;134&lt;/item&gt;&lt;item&gt;135&lt;/item&gt;&lt;item&gt;137&lt;/item&gt;&lt;item&gt;139&lt;/item&gt;&lt;item&gt;142&lt;/item&gt;&lt;item&gt;143&lt;/item&gt;&lt;item&gt;144&lt;/item&gt;&lt;item&gt;145&lt;/item&gt;&lt;item&gt;147&lt;/item&gt;&lt;item&gt;148&lt;/item&gt;&lt;item&gt;149&lt;/item&gt;&lt;item&gt;150&lt;/item&gt;&lt;/record-ids&gt;&lt;/item&gt;&lt;/Libraries&gt;"/>
  </w:docVars>
  <w:rsids>
    <w:rsidRoot w:val="002941E9"/>
    <w:rsid w:val="000006D9"/>
    <w:rsid w:val="00002C91"/>
    <w:rsid w:val="000033D2"/>
    <w:rsid w:val="000038A1"/>
    <w:rsid w:val="00007980"/>
    <w:rsid w:val="00013A02"/>
    <w:rsid w:val="00015FA0"/>
    <w:rsid w:val="00016408"/>
    <w:rsid w:val="000207BD"/>
    <w:rsid w:val="000252D1"/>
    <w:rsid w:val="00027D51"/>
    <w:rsid w:val="00034B86"/>
    <w:rsid w:val="00036D7E"/>
    <w:rsid w:val="0004108D"/>
    <w:rsid w:val="00045DF8"/>
    <w:rsid w:val="0005053C"/>
    <w:rsid w:val="000537AA"/>
    <w:rsid w:val="00054CA4"/>
    <w:rsid w:val="00055009"/>
    <w:rsid w:val="000604BC"/>
    <w:rsid w:val="0006452B"/>
    <w:rsid w:val="00072BA6"/>
    <w:rsid w:val="00074512"/>
    <w:rsid w:val="00074798"/>
    <w:rsid w:val="00075FF6"/>
    <w:rsid w:val="000970B4"/>
    <w:rsid w:val="000A0719"/>
    <w:rsid w:val="000A31BB"/>
    <w:rsid w:val="000A6995"/>
    <w:rsid w:val="000B1F22"/>
    <w:rsid w:val="000B2EDD"/>
    <w:rsid w:val="000C0167"/>
    <w:rsid w:val="000C1EE4"/>
    <w:rsid w:val="000C4BAC"/>
    <w:rsid w:val="000D048B"/>
    <w:rsid w:val="000D117B"/>
    <w:rsid w:val="000E1833"/>
    <w:rsid w:val="000E1AB0"/>
    <w:rsid w:val="00100A4F"/>
    <w:rsid w:val="00103FC4"/>
    <w:rsid w:val="00104157"/>
    <w:rsid w:val="00111646"/>
    <w:rsid w:val="00122F1E"/>
    <w:rsid w:val="0013364E"/>
    <w:rsid w:val="00135E3C"/>
    <w:rsid w:val="00152E3D"/>
    <w:rsid w:val="00154E14"/>
    <w:rsid w:val="00155757"/>
    <w:rsid w:val="0015594C"/>
    <w:rsid w:val="00160682"/>
    <w:rsid w:val="00161872"/>
    <w:rsid w:val="00165B77"/>
    <w:rsid w:val="00166F8D"/>
    <w:rsid w:val="001711D4"/>
    <w:rsid w:val="00171BA1"/>
    <w:rsid w:val="001741AC"/>
    <w:rsid w:val="001761E4"/>
    <w:rsid w:val="001832CB"/>
    <w:rsid w:val="00195637"/>
    <w:rsid w:val="001A1146"/>
    <w:rsid w:val="001A20B6"/>
    <w:rsid w:val="001A7191"/>
    <w:rsid w:val="001C1C80"/>
    <w:rsid w:val="001C622E"/>
    <w:rsid w:val="001D43B3"/>
    <w:rsid w:val="001E1883"/>
    <w:rsid w:val="001E2409"/>
    <w:rsid w:val="001E392B"/>
    <w:rsid w:val="001F5039"/>
    <w:rsid w:val="00200B04"/>
    <w:rsid w:val="00225598"/>
    <w:rsid w:val="002324BF"/>
    <w:rsid w:val="002416DC"/>
    <w:rsid w:val="00245D46"/>
    <w:rsid w:val="002537C9"/>
    <w:rsid w:val="002625D2"/>
    <w:rsid w:val="00271755"/>
    <w:rsid w:val="002939C1"/>
    <w:rsid w:val="002941E9"/>
    <w:rsid w:val="002A42D2"/>
    <w:rsid w:val="002B76E3"/>
    <w:rsid w:val="002B79E9"/>
    <w:rsid w:val="002C64B6"/>
    <w:rsid w:val="002C728E"/>
    <w:rsid w:val="002C7DE2"/>
    <w:rsid w:val="002E6D9C"/>
    <w:rsid w:val="002F0141"/>
    <w:rsid w:val="00301B77"/>
    <w:rsid w:val="00301E17"/>
    <w:rsid w:val="00303FC5"/>
    <w:rsid w:val="003217B2"/>
    <w:rsid w:val="003248E6"/>
    <w:rsid w:val="00341534"/>
    <w:rsid w:val="003509E7"/>
    <w:rsid w:val="003536B8"/>
    <w:rsid w:val="00361E38"/>
    <w:rsid w:val="003646B9"/>
    <w:rsid w:val="0036556C"/>
    <w:rsid w:val="0037107F"/>
    <w:rsid w:val="00372EEF"/>
    <w:rsid w:val="003753C9"/>
    <w:rsid w:val="00385DB2"/>
    <w:rsid w:val="00390550"/>
    <w:rsid w:val="00392903"/>
    <w:rsid w:val="00392AFA"/>
    <w:rsid w:val="00393FF7"/>
    <w:rsid w:val="003A42F8"/>
    <w:rsid w:val="003B2E20"/>
    <w:rsid w:val="003B35F5"/>
    <w:rsid w:val="003B4EEC"/>
    <w:rsid w:val="003C53DA"/>
    <w:rsid w:val="003D41E0"/>
    <w:rsid w:val="003D42BC"/>
    <w:rsid w:val="003E0FC0"/>
    <w:rsid w:val="003E38C1"/>
    <w:rsid w:val="003F24D2"/>
    <w:rsid w:val="003F5408"/>
    <w:rsid w:val="003F6D52"/>
    <w:rsid w:val="004001EC"/>
    <w:rsid w:val="0040103E"/>
    <w:rsid w:val="004014B2"/>
    <w:rsid w:val="004063C4"/>
    <w:rsid w:val="00413CF7"/>
    <w:rsid w:val="00415520"/>
    <w:rsid w:val="00421915"/>
    <w:rsid w:val="00442307"/>
    <w:rsid w:val="0044304A"/>
    <w:rsid w:val="00446C7A"/>
    <w:rsid w:val="0045459E"/>
    <w:rsid w:val="00465F96"/>
    <w:rsid w:val="00485803"/>
    <w:rsid w:val="00485C4D"/>
    <w:rsid w:val="00494476"/>
    <w:rsid w:val="004A0608"/>
    <w:rsid w:val="004A3BAC"/>
    <w:rsid w:val="004C0FE8"/>
    <w:rsid w:val="004C0FFF"/>
    <w:rsid w:val="004C37D4"/>
    <w:rsid w:val="004C76E6"/>
    <w:rsid w:val="004D124D"/>
    <w:rsid w:val="004D787A"/>
    <w:rsid w:val="004E7106"/>
    <w:rsid w:val="004F2D72"/>
    <w:rsid w:val="004F326A"/>
    <w:rsid w:val="00501F47"/>
    <w:rsid w:val="00507376"/>
    <w:rsid w:val="00510713"/>
    <w:rsid w:val="00511846"/>
    <w:rsid w:val="0051228A"/>
    <w:rsid w:val="005228B3"/>
    <w:rsid w:val="00523C94"/>
    <w:rsid w:val="005264CE"/>
    <w:rsid w:val="005268B7"/>
    <w:rsid w:val="00536B01"/>
    <w:rsid w:val="0053771F"/>
    <w:rsid w:val="00543A8D"/>
    <w:rsid w:val="00543D7C"/>
    <w:rsid w:val="00547A8B"/>
    <w:rsid w:val="00550A23"/>
    <w:rsid w:val="005543B0"/>
    <w:rsid w:val="0056083E"/>
    <w:rsid w:val="00564AFB"/>
    <w:rsid w:val="0057299C"/>
    <w:rsid w:val="005775BA"/>
    <w:rsid w:val="00582DDB"/>
    <w:rsid w:val="005A3AD2"/>
    <w:rsid w:val="005B23E2"/>
    <w:rsid w:val="005B6A3F"/>
    <w:rsid w:val="005C2BF8"/>
    <w:rsid w:val="005C6A4E"/>
    <w:rsid w:val="005D246A"/>
    <w:rsid w:val="005D5A41"/>
    <w:rsid w:val="005E251B"/>
    <w:rsid w:val="005E2D4F"/>
    <w:rsid w:val="005F1E0A"/>
    <w:rsid w:val="005F626C"/>
    <w:rsid w:val="006017A7"/>
    <w:rsid w:val="00602117"/>
    <w:rsid w:val="00605B85"/>
    <w:rsid w:val="00605F55"/>
    <w:rsid w:val="00607317"/>
    <w:rsid w:val="00620F50"/>
    <w:rsid w:val="00623424"/>
    <w:rsid w:val="00626363"/>
    <w:rsid w:val="006320DC"/>
    <w:rsid w:val="006363AC"/>
    <w:rsid w:val="006413BD"/>
    <w:rsid w:val="006435F1"/>
    <w:rsid w:val="0065762F"/>
    <w:rsid w:val="00657CC4"/>
    <w:rsid w:val="006608DB"/>
    <w:rsid w:val="00665932"/>
    <w:rsid w:val="00665B2B"/>
    <w:rsid w:val="0068447E"/>
    <w:rsid w:val="0069086A"/>
    <w:rsid w:val="0069370B"/>
    <w:rsid w:val="0069422B"/>
    <w:rsid w:val="006A2FD3"/>
    <w:rsid w:val="006A6403"/>
    <w:rsid w:val="006B202F"/>
    <w:rsid w:val="006C15C3"/>
    <w:rsid w:val="006C5C19"/>
    <w:rsid w:val="006D4713"/>
    <w:rsid w:val="006D52C5"/>
    <w:rsid w:val="006E19F2"/>
    <w:rsid w:val="006E6FB9"/>
    <w:rsid w:val="006F69AF"/>
    <w:rsid w:val="006F7268"/>
    <w:rsid w:val="007273B8"/>
    <w:rsid w:val="00736E86"/>
    <w:rsid w:val="00740809"/>
    <w:rsid w:val="007431DE"/>
    <w:rsid w:val="00752CCE"/>
    <w:rsid w:val="00763C6B"/>
    <w:rsid w:val="00772584"/>
    <w:rsid w:val="007747E3"/>
    <w:rsid w:val="00775D00"/>
    <w:rsid w:val="00782709"/>
    <w:rsid w:val="00790462"/>
    <w:rsid w:val="007920EE"/>
    <w:rsid w:val="00793FE3"/>
    <w:rsid w:val="0079705B"/>
    <w:rsid w:val="007B0329"/>
    <w:rsid w:val="007B67E3"/>
    <w:rsid w:val="007B703D"/>
    <w:rsid w:val="007D0601"/>
    <w:rsid w:val="007D205A"/>
    <w:rsid w:val="007D33F0"/>
    <w:rsid w:val="007D6B2F"/>
    <w:rsid w:val="007E0DCF"/>
    <w:rsid w:val="007E6E2B"/>
    <w:rsid w:val="007F61EF"/>
    <w:rsid w:val="008068EF"/>
    <w:rsid w:val="00806903"/>
    <w:rsid w:val="00811E60"/>
    <w:rsid w:val="00814952"/>
    <w:rsid w:val="0081715B"/>
    <w:rsid w:val="0082100F"/>
    <w:rsid w:val="00822B37"/>
    <w:rsid w:val="008232E6"/>
    <w:rsid w:val="00825D8B"/>
    <w:rsid w:val="00834BB7"/>
    <w:rsid w:val="00834E68"/>
    <w:rsid w:val="00836F15"/>
    <w:rsid w:val="00843617"/>
    <w:rsid w:val="00850A5D"/>
    <w:rsid w:val="00850EB2"/>
    <w:rsid w:val="0085326D"/>
    <w:rsid w:val="008548CB"/>
    <w:rsid w:val="00857D31"/>
    <w:rsid w:val="00857E64"/>
    <w:rsid w:val="008625C5"/>
    <w:rsid w:val="008627A0"/>
    <w:rsid w:val="008634AB"/>
    <w:rsid w:val="008701DD"/>
    <w:rsid w:val="0087346A"/>
    <w:rsid w:val="0087517B"/>
    <w:rsid w:val="00875C39"/>
    <w:rsid w:val="008808FA"/>
    <w:rsid w:val="0088226C"/>
    <w:rsid w:val="00884070"/>
    <w:rsid w:val="0089638C"/>
    <w:rsid w:val="008966EA"/>
    <w:rsid w:val="008A1A45"/>
    <w:rsid w:val="008A3810"/>
    <w:rsid w:val="008B27A8"/>
    <w:rsid w:val="008C78F8"/>
    <w:rsid w:val="008D1ED7"/>
    <w:rsid w:val="008E20E4"/>
    <w:rsid w:val="008E21DE"/>
    <w:rsid w:val="008E5550"/>
    <w:rsid w:val="008F0E0D"/>
    <w:rsid w:val="008F1864"/>
    <w:rsid w:val="008F7EF6"/>
    <w:rsid w:val="009006B5"/>
    <w:rsid w:val="00917103"/>
    <w:rsid w:val="00943842"/>
    <w:rsid w:val="00947D03"/>
    <w:rsid w:val="00947E9F"/>
    <w:rsid w:val="00947F99"/>
    <w:rsid w:val="00951E85"/>
    <w:rsid w:val="009532BA"/>
    <w:rsid w:val="009624C8"/>
    <w:rsid w:val="0097729E"/>
    <w:rsid w:val="0098247B"/>
    <w:rsid w:val="00984AD8"/>
    <w:rsid w:val="009976A5"/>
    <w:rsid w:val="009A274B"/>
    <w:rsid w:val="009A3D0A"/>
    <w:rsid w:val="009B2605"/>
    <w:rsid w:val="009B766B"/>
    <w:rsid w:val="009C52F1"/>
    <w:rsid w:val="009D5E02"/>
    <w:rsid w:val="009E1D48"/>
    <w:rsid w:val="009E6829"/>
    <w:rsid w:val="00A0178C"/>
    <w:rsid w:val="00A10F8C"/>
    <w:rsid w:val="00A11805"/>
    <w:rsid w:val="00A1573A"/>
    <w:rsid w:val="00A1590F"/>
    <w:rsid w:val="00A15DEC"/>
    <w:rsid w:val="00A236AC"/>
    <w:rsid w:val="00A24F08"/>
    <w:rsid w:val="00A25D43"/>
    <w:rsid w:val="00A37E80"/>
    <w:rsid w:val="00A41AE1"/>
    <w:rsid w:val="00A4581E"/>
    <w:rsid w:val="00A54C42"/>
    <w:rsid w:val="00A55BBC"/>
    <w:rsid w:val="00A6168B"/>
    <w:rsid w:val="00A775A1"/>
    <w:rsid w:val="00A801E9"/>
    <w:rsid w:val="00A84F5B"/>
    <w:rsid w:val="00A94BDD"/>
    <w:rsid w:val="00AA6B9F"/>
    <w:rsid w:val="00AB1C06"/>
    <w:rsid w:val="00AB3C9B"/>
    <w:rsid w:val="00AB3E87"/>
    <w:rsid w:val="00AB401C"/>
    <w:rsid w:val="00AB42BF"/>
    <w:rsid w:val="00AC3832"/>
    <w:rsid w:val="00AC56A6"/>
    <w:rsid w:val="00AC6030"/>
    <w:rsid w:val="00AD1DE9"/>
    <w:rsid w:val="00AD2B72"/>
    <w:rsid w:val="00AD4D71"/>
    <w:rsid w:val="00B02119"/>
    <w:rsid w:val="00B04084"/>
    <w:rsid w:val="00B123E7"/>
    <w:rsid w:val="00B146F9"/>
    <w:rsid w:val="00B1732D"/>
    <w:rsid w:val="00B23763"/>
    <w:rsid w:val="00B256D2"/>
    <w:rsid w:val="00B32A25"/>
    <w:rsid w:val="00B33878"/>
    <w:rsid w:val="00B35E47"/>
    <w:rsid w:val="00B36A87"/>
    <w:rsid w:val="00B37E87"/>
    <w:rsid w:val="00B475D5"/>
    <w:rsid w:val="00B47A26"/>
    <w:rsid w:val="00B631AE"/>
    <w:rsid w:val="00B67E86"/>
    <w:rsid w:val="00B72A25"/>
    <w:rsid w:val="00B90016"/>
    <w:rsid w:val="00B91F7F"/>
    <w:rsid w:val="00BB6BDD"/>
    <w:rsid w:val="00BC20C5"/>
    <w:rsid w:val="00BD730E"/>
    <w:rsid w:val="00BE3477"/>
    <w:rsid w:val="00BF1AC7"/>
    <w:rsid w:val="00C0154D"/>
    <w:rsid w:val="00C03309"/>
    <w:rsid w:val="00C11255"/>
    <w:rsid w:val="00C13340"/>
    <w:rsid w:val="00C3520A"/>
    <w:rsid w:val="00C45513"/>
    <w:rsid w:val="00C61A51"/>
    <w:rsid w:val="00C62DE6"/>
    <w:rsid w:val="00C64AE2"/>
    <w:rsid w:val="00C64C2E"/>
    <w:rsid w:val="00C656DE"/>
    <w:rsid w:val="00C7182E"/>
    <w:rsid w:val="00C74D91"/>
    <w:rsid w:val="00C82463"/>
    <w:rsid w:val="00C95AF4"/>
    <w:rsid w:val="00CA0EF8"/>
    <w:rsid w:val="00CA4412"/>
    <w:rsid w:val="00CA5F02"/>
    <w:rsid w:val="00CB1A31"/>
    <w:rsid w:val="00CB453E"/>
    <w:rsid w:val="00CB6DD6"/>
    <w:rsid w:val="00CD372D"/>
    <w:rsid w:val="00CE35DD"/>
    <w:rsid w:val="00CE43B3"/>
    <w:rsid w:val="00CE5796"/>
    <w:rsid w:val="00CF0EB9"/>
    <w:rsid w:val="00CF11BC"/>
    <w:rsid w:val="00CF2CB4"/>
    <w:rsid w:val="00D049BF"/>
    <w:rsid w:val="00D14ABF"/>
    <w:rsid w:val="00D22073"/>
    <w:rsid w:val="00D2213A"/>
    <w:rsid w:val="00D2336B"/>
    <w:rsid w:val="00D337FD"/>
    <w:rsid w:val="00D36A04"/>
    <w:rsid w:val="00D411CB"/>
    <w:rsid w:val="00D47838"/>
    <w:rsid w:val="00D50936"/>
    <w:rsid w:val="00D57A4B"/>
    <w:rsid w:val="00D57C28"/>
    <w:rsid w:val="00D62241"/>
    <w:rsid w:val="00D62C59"/>
    <w:rsid w:val="00D70C46"/>
    <w:rsid w:val="00D908EF"/>
    <w:rsid w:val="00D9091B"/>
    <w:rsid w:val="00DA2335"/>
    <w:rsid w:val="00DB1492"/>
    <w:rsid w:val="00DB7257"/>
    <w:rsid w:val="00DC4995"/>
    <w:rsid w:val="00DD1DF9"/>
    <w:rsid w:val="00DD1FD2"/>
    <w:rsid w:val="00DD72A5"/>
    <w:rsid w:val="00DE08CD"/>
    <w:rsid w:val="00DE0BB1"/>
    <w:rsid w:val="00DE1B20"/>
    <w:rsid w:val="00DE455A"/>
    <w:rsid w:val="00DE7F31"/>
    <w:rsid w:val="00DF5AD9"/>
    <w:rsid w:val="00E025ED"/>
    <w:rsid w:val="00E12D2C"/>
    <w:rsid w:val="00E33766"/>
    <w:rsid w:val="00E44A33"/>
    <w:rsid w:val="00E44B76"/>
    <w:rsid w:val="00E57EB3"/>
    <w:rsid w:val="00E616D8"/>
    <w:rsid w:val="00E64CB9"/>
    <w:rsid w:val="00E720D3"/>
    <w:rsid w:val="00E734B1"/>
    <w:rsid w:val="00E73538"/>
    <w:rsid w:val="00E76734"/>
    <w:rsid w:val="00E80E39"/>
    <w:rsid w:val="00E83230"/>
    <w:rsid w:val="00E85AEF"/>
    <w:rsid w:val="00E9246B"/>
    <w:rsid w:val="00E9350D"/>
    <w:rsid w:val="00EA31DF"/>
    <w:rsid w:val="00EB05E3"/>
    <w:rsid w:val="00EB4AAE"/>
    <w:rsid w:val="00EC5C08"/>
    <w:rsid w:val="00EC73E6"/>
    <w:rsid w:val="00ED65C0"/>
    <w:rsid w:val="00EE19E9"/>
    <w:rsid w:val="00EE2EDB"/>
    <w:rsid w:val="00EE3B63"/>
    <w:rsid w:val="00EE76E3"/>
    <w:rsid w:val="00EF204F"/>
    <w:rsid w:val="00EF20B7"/>
    <w:rsid w:val="00EF53AE"/>
    <w:rsid w:val="00F00972"/>
    <w:rsid w:val="00F0186B"/>
    <w:rsid w:val="00F01AE1"/>
    <w:rsid w:val="00F04212"/>
    <w:rsid w:val="00F06978"/>
    <w:rsid w:val="00F10AFA"/>
    <w:rsid w:val="00F118D8"/>
    <w:rsid w:val="00F14FEE"/>
    <w:rsid w:val="00F201CC"/>
    <w:rsid w:val="00F20F5B"/>
    <w:rsid w:val="00F2528D"/>
    <w:rsid w:val="00F26C47"/>
    <w:rsid w:val="00F274C4"/>
    <w:rsid w:val="00F279A7"/>
    <w:rsid w:val="00F31D5D"/>
    <w:rsid w:val="00F323D2"/>
    <w:rsid w:val="00F35B97"/>
    <w:rsid w:val="00F4054D"/>
    <w:rsid w:val="00F40CBF"/>
    <w:rsid w:val="00F4173B"/>
    <w:rsid w:val="00F427A2"/>
    <w:rsid w:val="00F42BCC"/>
    <w:rsid w:val="00F446F6"/>
    <w:rsid w:val="00F4592E"/>
    <w:rsid w:val="00F51197"/>
    <w:rsid w:val="00F534D9"/>
    <w:rsid w:val="00F53ADD"/>
    <w:rsid w:val="00F53F35"/>
    <w:rsid w:val="00F60361"/>
    <w:rsid w:val="00F62579"/>
    <w:rsid w:val="00F64365"/>
    <w:rsid w:val="00F70D4E"/>
    <w:rsid w:val="00F7220C"/>
    <w:rsid w:val="00F757A4"/>
    <w:rsid w:val="00F774AF"/>
    <w:rsid w:val="00F775DE"/>
    <w:rsid w:val="00F77A0B"/>
    <w:rsid w:val="00F77A2D"/>
    <w:rsid w:val="00F937DE"/>
    <w:rsid w:val="00F9775D"/>
    <w:rsid w:val="00FA05CC"/>
    <w:rsid w:val="00FA3235"/>
    <w:rsid w:val="00FB0F71"/>
    <w:rsid w:val="00FC6A97"/>
    <w:rsid w:val="00FD4091"/>
    <w:rsid w:val="00FE052C"/>
    <w:rsid w:val="00FF1FA6"/>
    <w:rsid w:val="00FF4863"/>
    <w:rsid w:val="00FF4C7C"/>
    <w:rsid w:val="00FF5A37"/>
    <w:rsid w:val="00FF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48E5"/>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B123E7"/>
    <w:pPr>
      <w:spacing w:after="0" w:line="240" w:lineRule="auto"/>
    </w:pPr>
    <w:tblPr>
      <w:tblStyleRowBandSize w:val="1"/>
      <w:tblStyleColBandSize w:val="1"/>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PlainTable41">
    <w:name w:val="Plain Table 41"/>
    <w:basedOn w:val="TableNormal"/>
    <w:uiPriority w:val="44"/>
    <w:rsid w:val="00B123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styleId="CommentReference">
    <w:name w:val="annotation reference"/>
    <w:basedOn w:val="DefaultParagraphFont"/>
    <w:uiPriority w:val="99"/>
    <w:semiHidden/>
    <w:unhideWhenUsed/>
    <w:rsid w:val="00154E14"/>
    <w:rPr>
      <w:sz w:val="16"/>
      <w:szCs w:val="16"/>
    </w:rPr>
  </w:style>
  <w:style w:type="paragraph" w:styleId="CommentText">
    <w:name w:val="annotation text"/>
    <w:basedOn w:val="Normal"/>
    <w:link w:val="CommentTextChar"/>
    <w:uiPriority w:val="99"/>
    <w:semiHidden/>
    <w:unhideWhenUsed/>
    <w:rsid w:val="00154E14"/>
    <w:pPr>
      <w:spacing w:line="240" w:lineRule="auto"/>
    </w:pPr>
    <w:rPr>
      <w:sz w:val="20"/>
      <w:szCs w:val="20"/>
    </w:rPr>
  </w:style>
  <w:style w:type="character" w:customStyle="1" w:styleId="CommentTextChar">
    <w:name w:val="Comment Text Char"/>
    <w:basedOn w:val="DefaultParagraphFont"/>
    <w:link w:val="CommentText"/>
    <w:uiPriority w:val="99"/>
    <w:semiHidden/>
    <w:rsid w:val="00154E14"/>
    <w:rPr>
      <w:sz w:val="20"/>
      <w:szCs w:val="20"/>
    </w:rPr>
  </w:style>
  <w:style w:type="paragraph" w:styleId="CommentSubject">
    <w:name w:val="annotation subject"/>
    <w:basedOn w:val="CommentText"/>
    <w:next w:val="CommentText"/>
    <w:link w:val="CommentSubjectChar"/>
    <w:uiPriority w:val="99"/>
    <w:semiHidden/>
    <w:unhideWhenUsed/>
    <w:rsid w:val="00154E14"/>
    <w:rPr>
      <w:b/>
      <w:bCs/>
    </w:rPr>
  </w:style>
  <w:style w:type="character" w:customStyle="1" w:styleId="CommentSubjectChar">
    <w:name w:val="Comment Subject Char"/>
    <w:basedOn w:val="CommentTextChar"/>
    <w:link w:val="CommentSubject"/>
    <w:uiPriority w:val="99"/>
    <w:semiHidden/>
    <w:rsid w:val="00154E14"/>
    <w:rPr>
      <w:b/>
      <w:bCs/>
      <w:sz w:val="20"/>
      <w:szCs w:val="20"/>
    </w:rPr>
  </w:style>
  <w:style w:type="paragraph" w:styleId="BalloonText">
    <w:name w:val="Balloon Text"/>
    <w:basedOn w:val="Normal"/>
    <w:link w:val="BalloonTextChar"/>
    <w:uiPriority w:val="99"/>
    <w:semiHidden/>
    <w:unhideWhenUsed/>
    <w:rsid w:val="0015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14"/>
    <w:rPr>
      <w:rFonts w:ascii="Segoe UI" w:hAnsi="Segoe UI" w:cs="Segoe UI"/>
      <w:sz w:val="18"/>
      <w:szCs w:val="18"/>
    </w:rPr>
  </w:style>
  <w:style w:type="paragraph" w:customStyle="1" w:styleId="EndNoteBibliographyTitle">
    <w:name w:val="EndNote Bibliography Title"/>
    <w:basedOn w:val="Normal"/>
    <w:link w:val="EndNoteBibliographyTitleChar"/>
    <w:rsid w:val="0065762F"/>
    <w:pPr>
      <w:spacing w:after="0"/>
      <w:jc w:val="center"/>
    </w:pPr>
    <w:rPr>
      <w:rFonts w:ascii="Book Antiqua" w:hAnsi="Book Antiqua" w:cs="Calibri"/>
      <w:noProof/>
      <w:sz w:val="24"/>
    </w:rPr>
  </w:style>
  <w:style w:type="character" w:customStyle="1" w:styleId="EndNoteBibliographyTitleChar">
    <w:name w:val="EndNote Bibliography Title Char"/>
    <w:basedOn w:val="DefaultParagraphFont"/>
    <w:link w:val="EndNoteBibliographyTitle"/>
    <w:rsid w:val="0065762F"/>
    <w:rPr>
      <w:rFonts w:ascii="Book Antiqua" w:hAnsi="Book Antiqua" w:cs="Calibri"/>
      <w:noProof/>
      <w:sz w:val="24"/>
    </w:rPr>
  </w:style>
  <w:style w:type="paragraph" w:customStyle="1" w:styleId="EndNoteBibliography">
    <w:name w:val="EndNote Bibliography"/>
    <w:basedOn w:val="Normal"/>
    <w:link w:val="EndNoteBibliographyChar"/>
    <w:rsid w:val="0065762F"/>
    <w:pPr>
      <w:spacing w:line="240" w:lineRule="auto"/>
    </w:pPr>
    <w:rPr>
      <w:rFonts w:ascii="Book Antiqua" w:hAnsi="Book Antiqua" w:cs="Calibri"/>
      <w:noProof/>
      <w:sz w:val="24"/>
    </w:rPr>
  </w:style>
  <w:style w:type="character" w:customStyle="1" w:styleId="EndNoteBibliographyChar">
    <w:name w:val="EndNote Bibliography Char"/>
    <w:basedOn w:val="DefaultParagraphFont"/>
    <w:link w:val="EndNoteBibliography"/>
    <w:rsid w:val="0065762F"/>
    <w:rPr>
      <w:rFonts w:ascii="Book Antiqua" w:hAnsi="Book Antiqua" w:cs="Calibri"/>
      <w:noProof/>
      <w:sz w:val="24"/>
    </w:rPr>
  </w:style>
  <w:style w:type="character" w:styleId="Hyperlink">
    <w:name w:val="Hyperlink"/>
    <w:basedOn w:val="DefaultParagraphFont"/>
    <w:uiPriority w:val="99"/>
    <w:unhideWhenUsed/>
    <w:rsid w:val="0065762F"/>
    <w:rPr>
      <w:color w:val="0563C1" w:themeColor="hyperlink"/>
      <w:u w:val="single"/>
    </w:rPr>
  </w:style>
  <w:style w:type="character" w:customStyle="1" w:styleId="UnresolvedMention1">
    <w:name w:val="Unresolved Mention1"/>
    <w:basedOn w:val="DefaultParagraphFont"/>
    <w:uiPriority w:val="99"/>
    <w:semiHidden/>
    <w:unhideWhenUsed/>
    <w:rsid w:val="0065762F"/>
    <w:rPr>
      <w:color w:val="605E5C"/>
      <w:shd w:val="clear" w:color="auto" w:fill="E1DFDD"/>
    </w:rPr>
  </w:style>
  <w:style w:type="character" w:styleId="LineNumber">
    <w:name w:val="line number"/>
    <w:basedOn w:val="DefaultParagraphFont"/>
    <w:uiPriority w:val="99"/>
    <w:semiHidden/>
    <w:unhideWhenUsed/>
    <w:rsid w:val="003536B8"/>
  </w:style>
  <w:style w:type="paragraph" w:styleId="Header">
    <w:name w:val="header"/>
    <w:basedOn w:val="Normal"/>
    <w:link w:val="HeaderChar"/>
    <w:uiPriority w:val="99"/>
    <w:unhideWhenUsed/>
    <w:rsid w:val="0035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B8"/>
  </w:style>
  <w:style w:type="paragraph" w:styleId="Footer">
    <w:name w:val="footer"/>
    <w:basedOn w:val="Normal"/>
    <w:link w:val="FooterChar"/>
    <w:uiPriority w:val="99"/>
    <w:unhideWhenUsed/>
    <w:rsid w:val="0035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B8"/>
  </w:style>
  <w:style w:type="character" w:customStyle="1" w:styleId="translation">
    <w:name w:val="translation"/>
    <w:basedOn w:val="DefaultParagraphFont"/>
    <w:rsid w:val="007D0601"/>
  </w:style>
  <w:style w:type="paragraph" w:styleId="ListParagraph">
    <w:name w:val="List Paragraph"/>
    <w:basedOn w:val="Normal"/>
    <w:uiPriority w:val="34"/>
    <w:qFormat/>
    <w:rsid w:val="000C4BAC"/>
    <w:pPr>
      <w:widowControl w:val="0"/>
      <w:spacing w:after="0" w:line="240" w:lineRule="auto"/>
      <w:ind w:firstLineChars="200" w:firstLine="420"/>
      <w:jc w:val="both"/>
    </w:pPr>
    <w:rPr>
      <w:kern w:val="2"/>
      <w:sz w:val="21"/>
      <w:lang w:eastAsia="zh-CN"/>
    </w:rPr>
  </w:style>
  <w:style w:type="character" w:customStyle="1" w:styleId="UnresolvedMention2">
    <w:name w:val="Unresolved Mention2"/>
    <w:basedOn w:val="DefaultParagraphFont"/>
    <w:uiPriority w:val="99"/>
    <w:semiHidden/>
    <w:unhideWhenUsed/>
    <w:rsid w:val="00C656DE"/>
    <w:rPr>
      <w:color w:val="605E5C"/>
      <w:shd w:val="clear" w:color="auto" w:fill="E1DFDD"/>
    </w:rPr>
  </w:style>
  <w:style w:type="paragraph" w:styleId="PlainText">
    <w:name w:val="Plain Text"/>
    <w:basedOn w:val="Normal"/>
    <w:link w:val="PlainTextChar"/>
    <w:rsid w:val="00A4581E"/>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4581E"/>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16283">
      <w:bodyDiv w:val="1"/>
      <w:marLeft w:val="0"/>
      <w:marRight w:val="0"/>
      <w:marTop w:val="0"/>
      <w:marBottom w:val="0"/>
      <w:divBdr>
        <w:top w:val="none" w:sz="0" w:space="0" w:color="auto"/>
        <w:left w:val="none" w:sz="0" w:space="0" w:color="auto"/>
        <w:bottom w:val="none" w:sz="0" w:space="0" w:color="auto"/>
        <w:right w:val="none" w:sz="0" w:space="0" w:color="auto"/>
      </w:divBdr>
    </w:div>
    <w:div w:id="19177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doi.org/10.2450/2012.0089-1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k.ouattara02@gmail.com" TargetMode="External"/><Relationship Id="rId14" Type="http://schemas.openxmlformats.org/officeDocument/2006/relationships/diagramColors" Target="diagrams/colors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C0E7B-A52A-42ED-836B-DB132602067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AF0E1F3B-B7B9-4617-B084-8819CDD5284B}">
      <dgm:prSet phldrT="[Texte]" custT="1"/>
      <dgm:spPr>
        <a:solidFill>
          <a:schemeClr val="bg1"/>
        </a:solidFill>
        <a:ln>
          <a:solidFill>
            <a:schemeClr val="tx1"/>
          </a:solidFill>
        </a:ln>
        <a:scene3d>
          <a:camera prst="orthographicFront"/>
          <a:lightRig rig="threePt" dir="t"/>
        </a:scene3d>
        <a:sp3d>
          <a:bevelT/>
        </a:sp3d>
      </dgm:spPr>
      <dgm:t>
        <a:bodyPr/>
        <a:lstStyle/>
        <a:p>
          <a:pPr algn="ctr"/>
          <a:r>
            <a:rPr lang="fr-FR" sz="1050" b="0">
              <a:solidFill>
                <a:schemeClr val="tx1"/>
              </a:solidFill>
              <a:latin typeface="Times New Roman" panose="02020603050405020304" pitchFamily="18" charset="0"/>
              <a:cs typeface="Times New Roman" panose="02020603050405020304" pitchFamily="18" charset="0"/>
            </a:rPr>
            <a:t>Total of studies included in review: </a:t>
          </a:r>
          <a:r>
            <a:rPr lang="fr-FR" sz="1050" b="1">
              <a:solidFill>
                <a:schemeClr val="tx1"/>
              </a:solidFill>
              <a:latin typeface="Times New Roman" panose="02020603050405020304" pitchFamily="18" charset="0"/>
              <a:cs typeface="Times New Roman" panose="02020603050405020304" pitchFamily="18" charset="0"/>
            </a:rPr>
            <a:t>52</a:t>
          </a:r>
        </a:p>
      </dgm:t>
    </dgm:pt>
    <dgm:pt modelId="{9F5D5E7F-08DD-462F-ACAE-DEB7442C08DC}" type="parTrans" cxnId="{98302C3F-4EB5-48D0-B42E-DE8B4B6B0665}">
      <dgm:prSet/>
      <dgm:spPr>
        <a:solidFill>
          <a:schemeClr val="bg1"/>
        </a:solidFill>
        <a:ln w="25400">
          <a:solidFill>
            <a:schemeClr val="tx1"/>
          </a:solidFill>
          <a:tailEnd type="triangle"/>
        </a:ln>
        <a:scene3d>
          <a:camera prst="orthographicFront"/>
          <a:lightRig rig="threePt" dir="t"/>
        </a:scene3d>
        <a:sp3d>
          <a:bevelT/>
        </a:sp3d>
      </dgm:spPr>
      <dgm:t>
        <a:bodyPr/>
        <a:lstStyle/>
        <a:p>
          <a:pPr algn="ctr"/>
          <a:endParaRPr lang="fr-FR">
            <a:ln>
              <a:solidFill>
                <a:schemeClr val="dk1"/>
              </a:solidFill>
              <a:tailEnd type="triangle" w="lg" len="lg"/>
            </a:ln>
            <a:solidFill>
              <a:schemeClr val="tx1"/>
            </a:solidFill>
          </a:endParaRPr>
        </a:p>
      </dgm:t>
    </dgm:pt>
    <dgm:pt modelId="{313610CB-E3BD-4196-B048-BCF72385C1BD}" type="sibTrans" cxnId="{98302C3F-4EB5-48D0-B42E-DE8B4B6B0665}">
      <dgm:prSet/>
      <dgm:spPr/>
      <dgm:t>
        <a:bodyPr/>
        <a:lstStyle/>
        <a:p>
          <a:pPr algn="ctr"/>
          <a:endParaRPr lang="fr-FR"/>
        </a:p>
      </dgm:t>
    </dgm:pt>
    <dgm:pt modelId="{0CCD1443-97A4-4FBC-BD75-3F0FD4379CF5}">
      <dgm:prSet custT="1"/>
      <dgm:spPr>
        <a:solidFill>
          <a:schemeClr val="bg1"/>
        </a:solidFill>
        <a:ln>
          <a:solidFill>
            <a:schemeClr val="tx1"/>
          </a:solidFill>
        </a:ln>
        <a:scene3d>
          <a:camera prst="orthographicFront"/>
          <a:lightRig rig="threePt" dir="t"/>
        </a:scene3d>
        <a:sp3d>
          <a:bevelT/>
        </a:sp3d>
      </dgm:spPr>
      <dgm:t>
        <a:bodyPr/>
        <a:lstStyle/>
        <a:p>
          <a:pPr algn="ctr"/>
          <a:r>
            <a:rPr lang="en-US" sz="1100" b="0">
              <a:solidFill>
                <a:schemeClr val="tx1"/>
              </a:solidFill>
              <a:latin typeface="Times New Roman" panose="02020603050405020304" pitchFamily="18" charset="0"/>
              <a:cs typeface="Times New Roman" panose="02020603050405020304" pitchFamily="18" charset="0"/>
            </a:rPr>
            <a:t>Records after duplicates removed using endnote </a:t>
          </a:r>
        </a:p>
        <a:p>
          <a:pPr algn="ctr"/>
          <a:r>
            <a:rPr lang="en-US" sz="1100" b="0">
              <a:solidFill>
                <a:schemeClr val="tx1"/>
              </a:solidFill>
              <a:latin typeface="Times New Roman" panose="02020603050405020304" pitchFamily="18" charset="0"/>
              <a:cs typeface="Times New Roman" panose="02020603050405020304" pitchFamily="18" charset="0"/>
            </a:rPr>
            <a:t>(</a:t>
          </a:r>
          <a:r>
            <a:rPr lang="en-US" sz="1100" b="1">
              <a:solidFill>
                <a:schemeClr val="tx1"/>
              </a:solidFill>
              <a:latin typeface="Times New Roman" panose="02020603050405020304" pitchFamily="18" charset="0"/>
              <a:cs typeface="Times New Roman" panose="02020603050405020304" pitchFamily="18" charset="0"/>
            </a:rPr>
            <a:t>n = 391</a:t>
          </a:r>
          <a:r>
            <a:rPr lang="en-US" sz="1100" b="0">
              <a:solidFill>
                <a:schemeClr val="tx1"/>
              </a:solidFill>
              <a:latin typeface="Times New Roman" panose="02020603050405020304" pitchFamily="18" charset="0"/>
              <a:cs typeface="Times New Roman" panose="02020603050405020304" pitchFamily="18" charset="0"/>
            </a:rPr>
            <a:t>)</a:t>
          </a:r>
          <a:endParaRPr lang="fr-FR" sz="1100" b="0">
            <a:solidFill>
              <a:schemeClr val="tx1"/>
            </a:solidFill>
            <a:latin typeface="Times New Roman" panose="02020603050405020304" pitchFamily="18" charset="0"/>
            <a:cs typeface="Times New Roman" panose="02020603050405020304" pitchFamily="18" charset="0"/>
          </a:endParaRPr>
        </a:p>
      </dgm:t>
    </dgm:pt>
    <dgm:pt modelId="{06628143-3894-4AD5-B8A0-493C09979F36}" type="parTrans" cxnId="{E6E7C17C-614A-4F18-9BC5-1967293C4B74}">
      <dgm:prSet/>
      <dgm:spPr>
        <a:solidFill>
          <a:schemeClr val="bg1"/>
        </a:solidFill>
        <a:ln w="25400" cmpd="sng">
          <a:solidFill>
            <a:schemeClr val="tx1"/>
          </a:solidFill>
          <a:tailEnd type="triangle"/>
        </a:ln>
        <a:scene3d>
          <a:camera prst="orthographicFront"/>
          <a:lightRig rig="threePt" dir="t"/>
        </a:scene3d>
        <a:sp3d>
          <a:bevelT/>
        </a:sp3d>
      </dgm:spPr>
      <dgm:t>
        <a:bodyPr/>
        <a:lstStyle/>
        <a:p>
          <a:pPr algn="ctr"/>
          <a:endParaRPr lang="fr-FR">
            <a:ln w="25400" cmpd="sng">
              <a:solidFill>
                <a:schemeClr val="dk1"/>
              </a:solidFill>
              <a:miter lim="800000"/>
              <a:headEnd w="lg" len="lg"/>
              <a:tailEnd type="triangle" w="lg" len="lg"/>
            </a:ln>
            <a:solidFill>
              <a:schemeClr val="tx1"/>
            </a:solidFill>
          </a:endParaRPr>
        </a:p>
      </dgm:t>
    </dgm:pt>
    <dgm:pt modelId="{699EE5F2-207E-40D9-8939-809E564C0318}" type="sibTrans" cxnId="{E6E7C17C-614A-4F18-9BC5-1967293C4B74}">
      <dgm:prSet/>
      <dgm:spPr/>
      <dgm:t>
        <a:bodyPr/>
        <a:lstStyle/>
        <a:p>
          <a:pPr algn="ctr"/>
          <a:endParaRPr lang="fr-FR"/>
        </a:p>
      </dgm:t>
    </dgm:pt>
    <dgm:pt modelId="{B5FB36D9-8047-45B3-9AE6-9820F9B5C18D}">
      <dgm:prSet custT="1"/>
      <dgm:spPr>
        <a:solidFill>
          <a:schemeClr val="bg1"/>
        </a:solidFill>
        <a:ln>
          <a:solidFill>
            <a:schemeClr val="tx1"/>
          </a:solidFill>
        </a:ln>
        <a:scene3d>
          <a:camera prst="orthographicFront"/>
          <a:lightRig rig="threePt" dir="t"/>
        </a:scene3d>
        <a:sp3d>
          <a:bevelT/>
        </a:sp3d>
      </dgm:spPr>
      <dgm:t>
        <a:bodyPr/>
        <a:lstStyle/>
        <a:p>
          <a:pPr algn="ctr"/>
          <a:r>
            <a:rPr lang="en-US" sz="1100" b="0">
              <a:solidFill>
                <a:schemeClr val="tx1"/>
              </a:solidFill>
              <a:latin typeface="Times New Roman" panose="02020603050405020304" pitchFamily="18" charset="0"/>
              <a:cs typeface="Times New Roman" panose="02020603050405020304" pitchFamily="18" charset="0"/>
            </a:rPr>
            <a:t>Records identified through searching in the databases: PubMed, Google Scholar  and Science Direct  </a:t>
          </a:r>
        </a:p>
        <a:p>
          <a:pPr algn="ctr"/>
          <a:r>
            <a:rPr lang="en-US" sz="1100" b="0">
              <a:solidFill>
                <a:schemeClr val="tx1"/>
              </a:solidFill>
              <a:latin typeface="Times New Roman" panose="02020603050405020304" pitchFamily="18" charset="0"/>
              <a:cs typeface="Times New Roman" panose="02020603050405020304" pitchFamily="18" charset="0"/>
            </a:rPr>
            <a:t>(</a:t>
          </a:r>
          <a:r>
            <a:rPr lang="en-US" sz="1100" b="1">
              <a:solidFill>
                <a:schemeClr val="tx1"/>
              </a:solidFill>
              <a:latin typeface="Times New Roman" panose="02020603050405020304" pitchFamily="18" charset="0"/>
              <a:cs typeface="Times New Roman" panose="02020603050405020304" pitchFamily="18" charset="0"/>
            </a:rPr>
            <a:t>n = 672</a:t>
          </a:r>
          <a:r>
            <a:rPr lang="en-US" sz="1100" b="0">
              <a:solidFill>
                <a:schemeClr val="tx1"/>
              </a:solidFill>
              <a:latin typeface="Times New Roman" panose="02020603050405020304" pitchFamily="18" charset="0"/>
              <a:cs typeface="Times New Roman" panose="02020603050405020304" pitchFamily="18" charset="0"/>
            </a:rPr>
            <a:t>)</a:t>
          </a:r>
          <a:endParaRPr lang="fr-FR" sz="1100" b="0">
            <a:solidFill>
              <a:schemeClr val="tx1"/>
            </a:solidFill>
            <a:latin typeface="Times New Roman" panose="02020603050405020304" pitchFamily="18" charset="0"/>
            <a:cs typeface="Times New Roman" panose="02020603050405020304" pitchFamily="18" charset="0"/>
          </a:endParaRPr>
        </a:p>
      </dgm:t>
    </dgm:pt>
    <dgm:pt modelId="{98FB2DE6-0DCD-460D-AF4D-2956175F6EB5}" type="parTrans" cxnId="{033E3550-1A40-484F-B883-B1D63B98302B}">
      <dgm:prSet/>
      <dgm:spPr/>
      <dgm:t>
        <a:bodyPr/>
        <a:lstStyle/>
        <a:p>
          <a:pPr algn="ctr"/>
          <a:endParaRPr lang="fr-FR"/>
        </a:p>
      </dgm:t>
    </dgm:pt>
    <dgm:pt modelId="{55DFA14E-FF12-4E06-A612-3CA4B9F2B1F4}" type="sibTrans" cxnId="{033E3550-1A40-484F-B883-B1D63B98302B}">
      <dgm:prSet/>
      <dgm:spPr/>
      <dgm:t>
        <a:bodyPr/>
        <a:lstStyle/>
        <a:p>
          <a:pPr algn="ctr"/>
          <a:endParaRPr lang="fr-FR"/>
        </a:p>
      </dgm:t>
    </dgm:pt>
    <dgm:pt modelId="{48F5BFD3-8D56-406E-AE04-B94716EC5995}">
      <dgm:prSet custT="1"/>
      <dgm:spPr>
        <a:solidFill>
          <a:schemeClr val="bg1"/>
        </a:solidFill>
        <a:ln>
          <a:solidFill>
            <a:schemeClr val="tx1"/>
          </a:solidFill>
        </a:ln>
        <a:scene3d>
          <a:camera prst="orthographicFront"/>
          <a:lightRig rig="threePt" dir="t"/>
        </a:scene3d>
        <a:sp3d>
          <a:bevelT/>
        </a:sp3d>
      </dgm:spPr>
      <dgm:t>
        <a:bodyPr/>
        <a:lstStyle/>
        <a:p>
          <a:pPr algn="ctr"/>
          <a:r>
            <a:rPr lang="en-US" sz="1100" b="0">
              <a:solidFill>
                <a:schemeClr val="tx1"/>
              </a:solidFill>
              <a:latin typeface="Times New Roman" panose="02020603050405020304" pitchFamily="18" charset="0"/>
              <a:cs typeface="Times New Roman" panose="02020603050405020304" pitchFamily="18" charset="0"/>
            </a:rPr>
            <a:t>Records screened</a:t>
          </a:r>
        </a:p>
        <a:p>
          <a:pPr algn="ctr"/>
          <a:r>
            <a:rPr lang="en-US" sz="1100" b="0">
              <a:solidFill>
                <a:schemeClr val="tx1"/>
              </a:solidFill>
              <a:latin typeface="Times New Roman" panose="02020603050405020304" pitchFamily="18" charset="0"/>
              <a:cs typeface="Times New Roman" panose="02020603050405020304" pitchFamily="18" charset="0"/>
            </a:rPr>
            <a:t> (</a:t>
          </a:r>
          <a:r>
            <a:rPr lang="en-US" sz="1100" b="1">
              <a:solidFill>
                <a:schemeClr val="tx1"/>
              </a:solidFill>
              <a:latin typeface="Times New Roman" panose="02020603050405020304" pitchFamily="18" charset="0"/>
              <a:cs typeface="Times New Roman" panose="02020603050405020304" pitchFamily="18" charset="0"/>
            </a:rPr>
            <a:t>n = 391</a:t>
          </a:r>
          <a:r>
            <a:rPr lang="en-US" sz="1100" b="0">
              <a:solidFill>
                <a:schemeClr val="tx1"/>
              </a:solidFill>
              <a:latin typeface="Times New Roman" panose="02020603050405020304" pitchFamily="18" charset="0"/>
              <a:cs typeface="Times New Roman" panose="02020603050405020304" pitchFamily="18" charset="0"/>
            </a:rPr>
            <a:t>)</a:t>
          </a:r>
          <a:endParaRPr lang="fr-FR" sz="1100" b="0">
            <a:solidFill>
              <a:schemeClr val="tx1"/>
            </a:solidFill>
            <a:latin typeface="Times New Roman" panose="02020603050405020304" pitchFamily="18" charset="0"/>
            <a:cs typeface="Times New Roman" panose="02020603050405020304" pitchFamily="18" charset="0"/>
          </a:endParaRPr>
        </a:p>
      </dgm:t>
    </dgm:pt>
    <dgm:pt modelId="{3C496EEB-52FB-425E-9DAE-A8A5DD5F4F3E}" type="parTrans" cxnId="{129FDB88-8854-4D24-B189-DAD9C153B175}">
      <dgm:prSet/>
      <dgm:spPr>
        <a:solidFill>
          <a:schemeClr val="bg1"/>
        </a:solidFill>
        <a:ln w="25400">
          <a:solidFill>
            <a:schemeClr val="tx1"/>
          </a:solidFill>
          <a:tailEnd type="triangle"/>
        </a:ln>
        <a:scene3d>
          <a:camera prst="orthographicFront"/>
          <a:lightRig rig="threePt" dir="t"/>
        </a:scene3d>
        <a:sp3d>
          <a:bevelT/>
        </a:sp3d>
      </dgm:spPr>
      <dgm:t>
        <a:bodyPr/>
        <a:lstStyle/>
        <a:p>
          <a:pPr algn="ctr"/>
          <a:endParaRPr lang="fr-FR">
            <a:ln w="25400">
              <a:solidFill>
                <a:schemeClr val="dk1"/>
              </a:solidFill>
            </a:ln>
            <a:solidFill>
              <a:schemeClr val="tx1"/>
            </a:solidFill>
          </a:endParaRPr>
        </a:p>
      </dgm:t>
    </dgm:pt>
    <dgm:pt modelId="{DE9BCC79-5F2F-4E1E-A5F2-F6D71EF3B8D4}" type="sibTrans" cxnId="{129FDB88-8854-4D24-B189-DAD9C153B175}">
      <dgm:prSet/>
      <dgm:spPr/>
      <dgm:t>
        <a:bodyPr/>
        <a:lstStyle/>
        <a:p>
          <a:pPr algn="ctr"/>
          <a:endParaRPr lang="fr-FR"/>
        </a:p>
      </dgm:t>
    </dgm:pt>
    <dgm:pt modelId="{B3288D43-C79F-4532-A93F-63A37A8A0761}">
      <dgm:prSet custT="1"/>
      <dgm:spPr>
        <a:solidFill>
          <a:schemeClr val="bg1"/>
        </a:solidFill>
        <a:ln>
          <a:solidFill>
            <a:schemeClr val="tx1"/>
          </a:solidFill>
        </a:ln>
        <a:scene3d>
          <a:camera prst="orthographicFront"/>
          <a:lightRig rig="threePt" dir="t"/>
        </a:scene3d>
        <a:sp3d>
          <a:bevelT/>
        </a:sp3d>
      </dgm:spPr>
      <dgm:t>
        <a:bodyPr/>
        <a:lstStyle/>
        <a:p>
          <a:pPr algn="ctr"/>
          <a:r>
            <a:rPr lang="fr-FR" sz="1050" b="0">
              <a:solidFill>
                <a:schemeClr val="tx1"/>
              </a:solidFill>
              <a:latin typeface="Times New Roman" panose="02020603050405020304" pitchFamily="18" charset="0"/>
              <a:cs typeface="Times New Roman" panose="02020603050405020304" pitchFamily="18" charset="0"/>
            </a:rPr>
            <a:t>Full text articles assessed for eligibility </a:t>
          </a:r>
        </a:p>
        <a:p>
          <a:pPr algn="ctr"/>
          <a:r>
            <a:rPr lang="fr-FR" sz="1050" b="1">
              <a:solidFill>
                <a:schemeClr val="tx1"/>
              </a:solidFill>
              <a:latin typeface="Times New Roman" panose="02020603050405020304" pitchFamily="18" charset="0"/>
              <a:cs typeface="Times New Roman" panose="02020603050405020304" pitchFamily="18" charset="0"/>
            </a:rPr>
            <a:t>(n = 70)</a:t>
          </a:r>
          <a:endParaRPr lang="fr-FR" sz="1050" b="1">
            <a:solidFill>
              <a:schemeClr val="tx1"/>
            </a:solidFill>
          </a:endParaRPr>
        </a:p>
      </dgm:t>
    </dgm:pt>
    <dgm:pt modelId="{C0868F7D-49F8-4E03-AC66-BC2731D15BD5}" type="parTrans" cxnId="{CB6A6023-AF2F-4410-9664-A2AD3FBED3E5}">
      <dgm:prSet/>
      <dgm:spPr>
        <a:solidFill>
          <a:schemeClr val="bg1"/>
        </a:solidFill>
        <a:ln w="25400">
          <a:solidFill>
            <a:schemeClr val="tx1"/>
          </a:solidFill>
          <a:tailEnd type="triangle"/>
        </a:ln>
        <a:scene3d>
          <a:camera prst="orthographicFront"/>
          <a:lightRig rig="threePt" dir="t"/>
        </a:scene3d>
        <a:sp3d>
          <a:bevelT/>
        </a:sp3d>
      </dgm:spPr>
      <dgm:t>
        <a:bodyPr/>
        <a:lstStyle/>
        <a:p>
          <a:pPr algn="ctr"/>
          <a:endParaRPr lang="fr-FR">
            <a:solidFill>
              <a:schemeClr val="tx1"/>
            </a:solidFill>
          </a:endParaRPr>
        </a:p>
      </dgm:t>
    </dgm:pt>
    <dgm:pt modelId="{6A309051-9094-4CA7-808D-F7C684C85789}" type="sibTrans" cxnId="{CB6A6023-AF2F-4410-9664-A2AD3FBED3E5}">
      <dgm:prSet/>
      <dgm:spPr/>
      <dgm:t>
        <a:bodyPr/>
        <a:lstStyle/>
        <a:p>
          <a:pPr algn="ctr"/>
          <a:endParaRPr lang="fr-FR"/>
        </a:p>
      </dgm:t>
    </dgm:pt>
    <dgm:pt modelId="{477BCAFE-50F6-4475-9824-965215AFE6EB}">
      <dgm:prSet custT="1"/>
      <dgm:spPr>
        <a:solidFill>
          <a:schemeClr val="bg1"/>
        </a:solidFill>
        <a:ln>
          <a:solidFill>
            <a:schemeClr val="tx1"/>
          </a:solidFill>
        </a:ln>
        <a:scene3d>
          <a:camera prst="orthographicFront"/>
          <a:lightRig rig="threePt" dir="t"/>
        </a:scene3d>
        <a:sp3d>
          <a:bevelT/>
        </a:sp3d>
      </dgm:spPr>
      <dgm:t>
        <a:bodyPr/>
        <a:lstStyle/>
        <a:p>
          <a:pPr algn="ctr"/>
          <a:r>
            <a:rPr lang="fr-FR" sz="1100" b="0">
              <a:solidFill>
                <a:schemeClr val="tx1"/>
              </a:solidFill>
              <a:latin typeface="Times New Roman" panose="02020603050405020304" pitchFamily="18" charset="0"/>
              <a:cs typeface="Times New Roman" panose="02020603050405020304" pitchFamily="18" charset="0"/>
            </a:rPr>
            <a:t>Records excluded by title and abstracts </a:t>
          </a:r>
        </a:p>
        <a:p>
          <a:pPr algn="ctr"/>
          <a:r>
            <a:rPr lang="fr-FR" sz="1100" b="0">
              <a:solidFill>
                <a:schemeClr val="tx1"/>
              </a:solidFill>
              <a:latin typeface="Times New Roman" panose="02020603050405020304" pitchFamily="18" charset="0"/>
              <a:cs typeface="Times New Roman" panose="02020603050405020304" pitchFamily="18" charset="0"/>
            </a:rPr>
            <a:t>(</a:t>
          </a:r>
          <a:r>
            <a:rPr lang="fr-FR" sz="1100" b="1">
              <a:solidFill>
                <a:schemeClr val="tx1"/>
              </a:solidFill>
              <a:latin typeface="Times New Roman" panose="02020603050405020304" pitchFamily="18" charset="0"/>
              <a:cs typeface="Times New Roman" panose="02020603050405020304" pitchFamily="18" charset="0"/>
            </a:rPr>
            <a:t>n = 321</a:t>
          </a:r>
          <a:r>
            <a:rPr lang="fr-FR" sz="1100" b="0">
              <a:solidFill>
                <a:schemeClr val="tx1"/>
              </a:solidFill>
              <a:latin typeface="Times New Roman" panose="02020603050405020304" pitchFamily="18" charset="0"/>
              <a:cs typeface="Times New Roman" panose="02020603050405020304" pitchFamily="18" charset="0"/>
            </a:rPr>
            <a:t>)</a:t>
          </a:r>
        </a:p>
      </dgm:t>
    </dgm:pt>
    <dgm:pt modelId="{F5F6B459-4A46-41D0-9026-AA405FA6B78E}" type="parTrans" cxnId="{C4196390-F3A4-4F7D-BC23-EE393732F9FC}">
      <dgm:prSet/>
      <dgm:spPr>
        <a:ln w="25400">
          <a:tailEnd type="triangle"/>
        </a:ln>
      </dgm:spPr>
      <dgm:t>
        <a:bodyPr/>
        <a:lstStyle/>
        <a:p>
          <a:pPr algn="ctr"/>
          <a:endParaRPr lang="fr-FR">
            <a:ln>
              <a:solidFill>
                <a:schemeClr val="dk1"/>
              </a:solidFill>
              <a:tailEnd type="triangle"/>
            </a:ln>
          </a:endParaRPr>
        </a:p>
      </dgm:t>
    </dgm:pt>
    <dgm:pt modelId="{8C67B684-E0E1-42BF-8841-522E4F5255D6}" type="sibTrans" cxnId="{C4196390-F3A4-4F7D-BC23-EE393732F9FC}">
      <dgm:prSet/>
      <dgm:spPr/>
      <dgm:t>
        <a:bodyPr/>
        <a:lstStyle/>
        <a:p>
          <a:pPr algn="ctr"/>
          <a:endParaRPr lang="fr-FR"/>
        </a:p>
      </dgm:t>
    </dgm:pt>
    <dgm:pt modelId="{503BD3B6-17A2-495F-9253-9C835F7D8A45}">
      <dgm:prSet custT="1"/>
      <dgm:spPr>
        <a:solidFill>
          <a:schemeClr val="bg1"/>
        </a:solidFill>
        <a:ln>
          <a:solidFill>
            <a:schemeClr val="tx1"/>
          </a:solidFill>
        </a:ln>
        <a:scene3d>
          <a:camera prst="orthographicFront"/>
          <a:lightRig rig="threePt" dir="t"/>
        </a:scene3d>
        <a:sp3d>
          <a:bevelT/>
        </a:sp3d>
      </dgm:spPr>
      <dgm:t>
        <a:bodyPr/>
        <a:lstStyle/>
        <a:p>
          <a:pPr algn="ctr"/>
          <a:endParaRPr lang="fr-FR" sz="1100">
            <a:solidFill>
              <a:schemeClr val="tx1"/>
            </a:solidFill>
            <a:latin typeface="Times New Roman" panose="02020603050405020304" pitchFamily="18" charset="0"/>
            <a:cs typeface="Times New Roman" panose="02020603050405020304" pitchFamily="18" charset="0"/>
          </a:endParaRPr>
        </a:p>
        <a:p>
          <a:pPr algn="ctr"/>
          <a:r>
            <a:rPr lang="fr-FR" sz="900">
              <a:solidFill>
                <a:schemeClr val="tx1"/>
              </a:solidFill>
              <a:latin typeface="Times New Roman" panose="02020603050405020304" pitchFamily="18" charset="0"/>
              <a:cs typeface="Times New Roman" panose="02020603050405020304" pitchFamily="18" charset="0"/>
            </a:rPr>
            <a:t>Full text articles excluded </a:t>
          </a:r>
        </a:p>
        <a:p>
          <a:pPr algn="ctr"/>
          <a:r>
            <a:rPr lang="fr-FR" sz="900">
              <a:solidFill>
                <a:schemeClr val="tx1"/>
              </a:solidFill>
              <a:latin typeface="Times New Roman" panose="02020603050405020304" pitchFamily="18" charset="0"/>
              <a:cs typeface="Times New Roman" panose="02020603050405020304" pitchFamily="18" charset="0"/>
            </a:rPr>
            <a:t>(</a:t>
          </a:r>
          <a:r>
            <a:rPr lang="fr-FR" sz="900" b="1">
              <a:solidFill>
                <a:schemeClr val="tx1"/>
              </a:solidFill>
              <a:latin typeface="Times New Roman" panose="02020603050405020304" pitchFamily="18" charset="0"/>
              <a:cs typeface="Times New Roman" panose="02020603050405020304" pitchFamily="18" charset="0"/>
            </a:rPr>
            <a:t>n = 35</a:t>
          </a:r>
          <a:r>
            <a:rPr lang="fr-FR" sz="900">
              <a:solidFill>
                <a:schemeClr val="tx1"/>
              </a:solidFill>
              <a:latin typeface="Times New Roman" panose="02020603050405020304" pitchFamily="18" charset="0"/>
              <a:cs typeface="Times New Roman" panose="02020603050405020304" pitchFamily="18" charset="0"/>
            </a:rPr>
            <a:t>)</a:t>
          </a:r>
        </a:p>
        <a:p>
          <a:pPr algn="l"/>
          <a:r>
            <a:rPr lang="fr-FR" sz="900">
              <a:solidFill>
                <a:schemeClr val="tx1"/>
              </a:solidFill>
              <a:latin typeface="Times New Roman" panose="02020603050405020304" pitchFamily="18" charset="0"/>
              <a:cs typeface="Times New Roman" panose="02020603050405020304" pitchFamily="18" charset="0"/>
            </a:rPr>
            <a:t>- Seroprevalence studies</a:t>
          </a:r>
        </a:p>
        <a:p>
          <a:pPr algn="l"/>
          <a:r>
            <a:rPr lang="fr-FR" sz="900">
              <a:solidFill>
                <a:schemeClr val="tx1"/>
              </a:solidFill>
              <a:latin typeface="Times New Roman" panose="02020603050405020304" pitchFamily="18" charset="0"/>
              <a:cs typeface="Times New Roman" panose="02020603050405020304" pitchFamily="18" charset="0"/>
            </a:rPr>
            <a:t>- Ambigous sample size  </a:t>
          </a:r>
        </a:p>
        <a:p>
          <a:pPr algn="l"/>
          <a:r>
            <a:rPr lang="fr-FR" sz="900">
              <a:solidFill>
                <a:schemeClr val="tx1"/>
              </a:solidFill>
              <a:latin typeface="Times New Roman" panose="02020603050405020304" pitchFamily="18" charset="0"/>
              <a:cs typeface="Times New Roman" panose="02020603050405020304" pitchFamily="18" charset="0"/>
            </a:rPr>
            <a:t>- No genotypes data reported</a:t>
          </a:r>
        </a:p>
        <a:p>
          <a:pPr algn="l"/>
          <a:endParaRPr lang="fr-FR" sz="1100">
            <a:solidFill>
              <a:schemeClr val="tx1"/>
            </a:solidFill>
            <a:latin typeface="Times New Roman" panose="02020603050405020304" pitchFamily="18" charset="0"/>
            <a:cs typeface="Times New Roman" panose="02020603050405020304" pitchFamily="18" charset="0"/>
          </a:endParaRPr>
        </a:p>
      </dgm:t>
    </dgm:pt>
    <dgm:pt modelId="{0B838EB1-F048-4127-A5E6-C6332CDF5EC6}" type="parTrans" cxnId="{B5DD308C-DB18-4DE8-A3F7-84C355D7DF22}">
      <dgm:prSet/>
      <dgm:spPr/>
      <dgm:t>
        <a:bodyPr/>
        <a:lstStyle/>
        <a:p>
          <a:pPr algn="ctr"/>
          <a:endParaRPr lang="fr-FR"/>
        </a:p>
      </dgm:t>
    </dgm:pt>
    <dgm:pt modelId="{20AF2A55-FD37-4E4F-977F-AFA12C3EC1D8}" type="sibTrans" cxnId="{B5DD308C-DB18-4DE8-A3F7-84C355D7DF22}">
      <dgm:prSet/>
      <dgm:spPr/>
      <dgm:t>
        <a:bodyPr/>
        <a:lstStyle/>
        <a:p>
          <a:pPr algn="ctr"/>
          <a:endParaRPr lang="fr-FR"/>
        </a:p>
      </dgm:t>
    </dgm:pt>
    <dgm:pt modelId="{ACF54877-F06C-47C1-8155-D10D43F1451E}">
      <dgm:prSet custT="1"/>
      <dgm:spPr>
        <a:solidFill>
          <a:schemeClr val="bg1"/>
        </a:solidFill>
        <a:ln>
          <a:solidFill>
            <a:schemeClr val="tx1"/>
          </a:solidFill>
        </a:ln>
        <a:scene3d>
          <a:camera prst="orthographicFront"/>
          <a:lightRig rig="threePt" dir="t"/>
        </a:scene3d>
        <a:sp3d>
          <a:bevelT/>
        </a:sp3d>
      </dgm:spPr>
      <dgm:t>
        <a:bodyPr/>
        <a:lstStyle/>
        <a:p>
          <a:pPr algn="ctr"/>
          <a:endParaRPr lang="en-US" sz="1100" b="0">
            <a:solidFill>
              <a:schemeClr val="tx1"/>
            </a:solidFill>
            <a:latin typeface="Times New Roman" panose="02020603050405020304" pitchFamily="18" charset="0"/>
            <a:cs typeface="Times New Roman" panose="02020603050405020304" pitchFamily="18" charset="0"/>
          </a:endParaRPr>
        </a:p>
        <a:p>
          <a:pPr algn="ctr"/>
          <a:r>
            <a:rPr lang="en-US" sz="1100" b="0">
              <a:solidFill>
                <a:schemeClr val="tx1"/>
              </a:solidFill>
              <a:latin typeface="Times New Roman" panose="02020603050405020304" pitchFamily="18" charset="0"/>
              <a:cs typeface="Times New Roman" panose="02020603050405020304" pitchFamily="18" charset="0"/>
            </a:rPr>
            <a:t>Records after review articles removed </a:t>
          </a:r>
        </a:p>
        <a:p>
          <a:pPr algn="ctr"/>
          <a:r>
            <a:rPr lang="en-US" sz="1100" b="0">
              <a:solidFill>
                <a:schemeClr val="tx1"/>
              </a:solidFill>
              <a:latin typeface="Times New Roman" panose="02020603050405020304" pitchFamily="18" charset="0"/>
              <a:cs typeface="Times New Roman" panose="02020603050405020304" pitchFamily="18" charset="0"/>
            </a:rPr>
            <a:t>(</a:t>
          </a:r>
          <a:r>
            <a:rPr lang="en-US" sz="1100" b="1">
              <a:solidFill>
                <a:schemeClr val="tx1"/>
              </a:solidFill>
              <a:latin typeface="Times New Roman" panose="02020603050405020304" pitchFamily="18" charset="0"/>
              <a:cs typeface="Times New Roman" panose="02020603050405020304" pitchFamily="18" charset="0"/>
            </a:rPr>
            <a:t>n = 662</a:t>
          </a:r>
          <a:r>
            <a:rPr lang="en-US" sz="1100" b="0">
              <a:solidFill>
                <a:schemeClr val="tx1"/>
              </a:solidFill>
              <a:latin typeface="Times New Roman" panose="02020603050405020304" pitchFamily="18" charset="0"/>
              <a:cs typeface="Times New Roman" panose="02020603050405020304" pitchFamily="18" charset="0"/>
            </a:rPr>
            <a:t>)</a:t>
          </a:r>
        </a:p>
        <a:p>
          <a:pPr algn="ctr"/>
          <a:endParaRPr lang="fr-FR" sz="1100">
            <a:solidFill>
              <a:schemeClr val="tx1"/>
            </a:solidFill>
            <a:latin typeface="Times New Roman" panose="02020603050405020304" pitchFamily="18" charset="0"/>
            <a:cs typeface="Times New Roman" panose="02020603050405020304" pitchFamily="18" charset="0"/>
          </a:endParaRPr>
        </a:p>
      </dgm:t>
    </dgm:pt>
    <dgm:pt modelId="{3305DBD9-AC6A-4CAB-8F59-C0659F8EB7E3}" type="sibTrans" cxnId="{84403E91-84AA-4B70-A32B-56F49AE34D03}">
      <dgm:prSet/>
      <dgm:spPr/>
      <dgm:t>
        <a:bodyPr/>
        <a:lstStyle/>
        <a:p>
          <a:pPr algn="ctr"/>
          <a:endParaRPr lang="fr-FR"/>
        </a:p>
      </dgm:t>
    </dgm:pt>
    <dgm:pt modelId="{0821DB74-9D57-4C72-9E61-720E4232765F}" type="parTrans" cxnId="{84403E91-84AA-4B70-A32B-56F49AE34D03}">
      <dgm:prSet/>
      <dgm:spPr>
        <a:solidFill>
          <a:schemeClr val="bg1"/>
        </a:solidFill>
        <a:ln w="25400">
          <a:solidFill>
            <a:schemeClr val="tx1"/>
          </a:solidFill>
          <a:tailEnd type="triangle"/>
        </a:ln>
        <a:scene3d>
          <a:camera prst="orthographicFront"/>
          <a:lightRig rig="threePt" dir="t"/>
        </a:scene3d>
        <a:sp3d>
          <a:bevelT/>
        </a:sp3d>
      </dgm:spPr>
      <dgm:t>
        <a:bodyPr/>
        <a:lstStyle/>
        <a:p>
          <a:pPr algn="ctr"/>
          <a:endParaRPr lang="fr-FR">
            <a:ln>
              <a:solidFill>
                <a:schemeClr val="dk1"/>
              </a:solidFill>
              <a:tailEnd type="triangle"/>
            </a:ln>
            <a:solidFill>
              <a:schemeClr val="tx1"/>
            </a:solidFill>
          </a:endParaRPr>
        </a:p>
      </dgm:t>
    </dgm:pt>
    <dgm:pt modelId="{EE12F204-B79B-4BE0-B996-71451D2D4CAA}">
      <dgm:prSet custT="1"/>
      <dgm:spPr>
        <a:solidFill>
          <a:schemeClr val="bg1"/>
        </a:solidFill>
        <a:ln>
          <a:solidFill>
            <a:schemeClr val="tx1"/>
          </a:solidFill>
        </a:ln>
        <a:scene3d>
          <a:camera prst="orthographicFront"/>
          <a:lightRig rig="threePt" dir="t"/>
        </a:scene3d>
        <a:sp3d>
          <a:bevelT/>
        </a:sp3d>
      </dgm:spPr>
      <dgm:t>
        <a:bodyPr/>
        <a:lstStyle/>
        <a:p>
          <a:r>
            <a:rPr lang="fr-FR" sz="1100" b="1">
              <a:solidFill>
                <a:schemeClr val="tx1"/>
              </a:solidFill>
              <a:latin typeface="Times New Roman" panose="02020603050405020304" pitchFamily="18" charset="0"/>
              <a:cs typeface="Times New Roman" panose="02020603050405020304" pitchFamily="18" charset="0"/>
            </a:rPr>
            <a:t>17</a:t>
          </a:r>
          <a:r>
            <a:rPr lang="fr-FR" sz="1100" b="0">
              <a:solidFill>
                <a:schemeClr val="tx1"/>
              </a:solidFill>
              <a:latin typeface="Times New Roman" panose="02020603050405020304" pitchFamily="18" charset="0"/>
              <a:cs typeface="Times New Roman" panose="02020603050405020304" pitchFamily="18" charset="0"/>
            </a:rPr>
            <a:t> studies with hepatitis virus  genotypes information included after reading the references of the </a:t>
          </a:r>
          <a:r>
            <a:rPr lang="fr-FR" sz="1100" b="1">
              <a:solidFill>
                <a:schemeClr val="tx1"/>
              </a:solidFill>
              <a:latin typeface="Times New Roman" panose="02020603050405020304" pitchFamily="18" charset="0"/>
              <a:cs typeface="Times New Roman" panose="02020603050405020304" pitchFamily="18" charset="0"/>
            </a:rPr>
            <a:t>35</a:t>
          </a:r>
          <a:r>
            <a:rPr lang="fr-FR" sz="1100" b="0">
              <a:solidFill>
                <a:schemeClr val="tx1"/>
              </a:solidFill>
              <a:latin typeface="Times New Roman" panose="02020603050405020304" pitchFamily="18" charset="0"/>
              <a:cs typeface="Times New Roman" panose="02020603050405020304" pitchFamily="18" charset="0"/>
            </a:rPr>
            <a:t> studies</a:t>
          </a:r>
        </a:p>
      </dgm:t>
    </dgm:pt>
    <dgm:pt modelId="{F6C82DEE-A260-4E08-918D-FB0079061544}" type="parTrans" cxnId="{0706E154-CC5C-40D3-85D2-23CDD68D6A1E}">
      <dgm:prSet/>
      <dgm:spPr/>
      <dgm:t>
        <a:bodyPr/>
        <a:lstStyle/>
        <a:p>
          <a:endParaRPr lang="fr-FR"/>
        </a:p>
      </dgm:t>
    </dgm:pt>
    <dgm:pt modelId="{D2860A74-111B-4FD0-9B2D-077C06D424EA}" type="sibTrans" cxnId="{0706E154-CC5C-40D3-85D2-23CDD68D6A1E}">
      <dgm:prSet/>
      <dgm:spPr/>
      <dgm:t>
        <a:bodyPr/>
        <a:lstStyle/>
        <a:p>
          <a:endParaRPr lang="fr-FR"/>
        </a:p>
      </dgm:t>
    </dgm:pt>
    <dgm:pt modelId="{3D865654-A4F2-4E43-8225-8521C144B22C}" type="pres">
      <dgm:prSet presAssocID="{C75C0E7B-A52A-42ED-836B-DB1326020671}" presName="hierChild1" presStyleCnt="0">
        <dgm:presLayoutVars>
          <dgm:chPref val="1"/>
          <dgm:dir/>
          <dgm:animOne val="branch"/>
          <dgm:animLvl val="lvl"/>
          <dgm:resizeHandles/>
        </dgm:presLayoutVars>
      </dgm:prSet>
      <dgm:spPr/>
    </dgm:pt>
    <dgm:pt modelId="{93F1ED20-01E8-4FEB-BDC1-02B490433E57}" type="pres">
      <dgm:prSet presAssocID="{B5FB36D9-8047-45B3-9AE6-9820F9B5C18D}" presName="hierRoot1" presStyleCnt="0"/>
      <dgm:spPr>
        <a:scene3d>
          <a:camera prst="orthographicFront"/>
          <a:lightRig rig="threePt" dir="t"/>
        </a:scene3d>
        <a:sp3d>
          <a:bevelT/>
        </a:sp3d>
      </dgm:spPr>
    </dgm:pt>
    <dgm:pt modelId="{465D70FE-6D47-499F-B08D-C87D8F19B221}" type="pres">
      <dgm:prSet presAssocID="{B5FB36D9-8047-45B3-9AE6-9820F9B5C18D}" presName="composite" presStyleCnt="0"/>
      <dgm:spPr>
        <a:scene3d>
          <a:camera prst="orthographicFront"/>
          <a:lightRig rig="threePt" dir="t"/>
        </a:scene3d>
        <a:sp3d>
          <a:bevelT/>
        </a:sp3d>
      </dgm:spPr>
    </dgm:pt>
    <dgm:pt modelId="{584A8ED2-FA2A-4856-9D3D-BBFB8FB139DC}" type="pres">
      <dgm:prSet presAssocID="{B5FB36D9-8047-45B3-9AE6-9820F9B5C18D}" presName="background" presStyleLbl="node0" presStyleIdx="0" presStyleCnt="4"/>
      <dgm:spPr>
        <a:solidFill>
          <a:schemeClr val="bg1"/>
        </a:solidFill>
        <a:ln>
          <a:solidFill>
            <a:schemeClr val="tx1"/>
          </a:solidFill>
        </a:ln>
        <a:scene3d>
          <a:camera prst="orthographicFront"/>
          <a:lightRig rig="threePt" dir="t"/>
        </a:scene3d>
        <a:sp3d>
          <a:bevelT/>
        </a:sp3d>
      </dgm:spPr>
    </dgm:pt>
    <dgm:pt modelId="{A6FBB948-CE87-44D7-B500-2F3E8FB63599}" type="pres">
      <dgm:prSet presAssocID="{B5FB36D9-8047-45B3-9AE6-9820F9B5C18D}" presName="text" presStyleLbl="fgAcc0" presStyleIdx="0" presStyleCnt="4" custScaleX="2000000" custScaleY="1800766" custLinFactY="-808342" custLinFactNeighborX="15072" custLinFactNeighborY="-900000">
        <dgm:presLayoutVars>
          <dgm:chPref val="3"/>
        </dgm:presLayoutVars>
      </dgm:prSet>
      <dgm:spPr/>
    </dgm:pt>
    <dgm:pt modelId="{A606D52E-07F0-4A3F-B234-F84B98C81AD1}" type="pres">
      <dgm:prSet presAssocID="{B5FB36D9-8047-45B3-9AE6-9820F9B5C18D}" presName="hierChild2" presStyleCnt="0"/>
      <dgm:spPr>
        <a:scene3d>
          <a:camera prst="orthographicFront"/>
          <a:lightRig rig="threePt" dir="t"/>
        </a:scene3d>
        <a:sp3d>
          <a:bevelT/>
        </a:sp3d>
      </dgm:spPr>
    </dgm:pt>
    <dgm:pt modelId="{03D87491-CED9-4A08-B0BE-3D1CEF2E9EE7}" type="pres">
      <dgm:prSet presAssocID="{0821DB74-9D57-4C72-9E61-720E4232765F}" presName="Name10" presStyleLbl="parChTrans1D2" presStyleIdx="0" presStyleCnt="1"/>
      <dgm:spPr/>
    </dgm:pt>
    <dgm:pt modelId="{F375FA35-8FCA-44D2-8F65-5551EB109808}" type="pres">
      <dgm:prSet presAssocID="{ACF54877-F06C-47C1-8155-D10D43F1451E}" presName="hierRoot2" presStyleCnt="0"/>
      <dgm:spPr>
        <a:scene3d>
          <a:camera prst="orthographicFront"/>
          <a:lightRig rig="threePt" dir="t"/>
        </a:scene3d>
        <a:sp3d>
          <a:bevelT/>
        </a:sp3d>
      </dgm:spPr>
    </dgm:pt>
    <dgm:pt modelId="{5E94D26D-9FF4-4B99-B374-A78BE2300F18}" type="pres">
      <dgm:prSet presAssocID="{ACF54877-F06C-47C1-8155-D10D43F1451E}" presName="composite2" presStyleCnt="0"/>
      <dgm:spPr>
        <a:scene3d>
          <a:camera prst="orthographicFront"/>
          <a:lightRig rig="threePt" dir="t"/>
        </a:scene3d>
        <a:sp3d>
          <a:bevelT/>
        </a:sp3d>
      </dgm:spPr>
    </dgm:pt>
    <dgm:pt modelId="{9713A03C-D206-44DD-B14C-AF59ED3423E3}" type="pres">
      <dgm:prSet presAssocID="{ACF54877-F06C-47C1-8155-D10D43F1451E}" presName="background2" presStyleLbl="node2" presStyleIdx="0" presStyleCnt="1"/>
      <dgm:spPr>
        <a:solidFill>
          <a:schemeClr val="bg1"/>
        </a:solidFill>
        <a:ln>
          <a:solidFill>
            <a:schemeClr val="tx1"/>
          </a:solidFill>
        </a:ln>
        <a:scene3d>
          <a:camera prst="orthographicFront"/>
          <a:lightRig rig="threePt" dir="t"/>
        </a:scene3d>
        <a:sp3d>
          <a:bevelT/>
        </a:sp3d>
      </dgm:spPr>
    </dgm:pt>
    <dgm:pt modelId="{9B08DA15-6396-485F-B84B-6A8F1FD173D4}" type="pres">
      <dgm:prSet presAssocID="{ACF54877-F06C-47C1-8155-D10D43F1451E}" presName="text2" presStyleLbl="fgAcc2" presStyleIdx="0" presStyleCnt="1" custScaleX="1814854" custScaleY="893068" custLinFactY="-584984" custLinFactNeighborX="-7588" custLinFactNeighborY="-600000">
        <dgm:presLayoutVars>
          <dgm:chPref val="3"/>
        </dgm:presLayoutVars>
      </dgm:prSet>
      <dgm:spPr/>
    </dgm:pt>
    <dgm:pt modelId="{E2EB8177-7C4F-4059-8341-D80185B71CCF}" type="pres">
      <dgm:prSet presAssocID="{ACF54877-F06C-47C1-8155-D10D43F1451E}" presName="hierChild3" presStyleCnt="0"/>
      <dgm:spPr>
        <a:scene3d>
          <a:camera prst="orthographicFront"/>
          <a:lightRig rig="threePt" dir="t"/>
        </a:scene3d>
        <a:sp3d>
          <a:bevelT/>
        </a:sp3d>
      </dgm:spPr>
    </dgm:pt>
    <dgm:pt modelId="{3E77C8F5-42EC-4CBB-9232-A96266780521}" type="pres">
      <dgm:prSet presAssocID="{06628143-3894-4AD5-B8A0-493C09979F36}" presName="Name17" presStyleLbl="parChTrans1D3" presStyleIdx="0" presStyleCnt="1"/>
      <dgm:spPr/>
    </dgm:pt>
    <dgm:pt modelId="{1C6F48E3-53E7-4DFD-BA08-DFA2CB929162}" type="pres">
      <dgm:prSet presAssocID="{0CCD1443-97A4-4FBC-BD75-3F0FD4379CF5}" presName="hierRoot3" presStyleCnt="0"/>
      <dgm:spPr>
        <a:scene3d>
          <a:camera prst="orthographicFront"/>
          <a:lightRig rig="threePt" dir="t"/>
        </a:scene3d>
        <a:sp3d>
          <a:bevelT/>
        </a:sp3d>
      </dgm:spPr>
    </dgm:pt>
    <dgm:pt modelId="{5A01C4AB-5F41-4052-A600-D78330249FF7}" type="pres">
      <dgm:prSet presAssocID="{0CCD1443-97A4-4FBC-BD75-3F0FD4379CF5}" presName="composite3" presStyleCnt="0"/>
      <dgm:spPr>
        <a:scene3d>
          <a:camera prst="orthographicFront"/>
          <a:lightRig rig="threePt" dir="t"/>
        </a:scene3d>
        <a:sp3d>
          <a:bevelT/>
        </a:sp3d>
      </dgm:spPr>
    </dgm:pt>
    <dgm:pt modelId="{990D9CC0-3D76-4438-B82C-A612AC140641}" type="pres">
      <dgm:prSet presAssocID="{0CCD1443-97A4-4FBC-BD75-3F0FD4379CF5}" presName="background3" presStyleLbl="node3" presStyleIdx="0" presStyleCnt="1"/>
      <dgm:spPr>
        <a:solidFill>
          <a:schemeClr val="bg1"/>
        </a:solidFill>
        <a:ln>
          <a:solidFill>
            <a:schemeClr val="tx1"/>
          </a:solidFill>
        </a:ln>
        <a:scene3d>
          <a:camera prst="orthographicFront"/>
          <a:lightRig rig="threePt" dir="t"/>
        </a:scene3d>
        <a:sp3d>
          <a:bevelT/>
        </a:sp3d>
      </dgm:spPr>
    </dgm:pt>
    <dgm:pt modelId="{BA0196FB-C9BD-4548-9E9B-33C1FA2FB7DE}" type="pres">
      <dgm:prSet presAssocID="{0CCD1443-97A4-4FBC-BD75-3F0FD4379CF5}" presName="text3" presStyleLbl="fgAcc3" presStyleIdx="0" presStyleCnt="1" custScaleX="1765997" custScaleY="1007229" custLinFactY="-328998" custLinFactNeighborX="-4533" custLinFactNeighborY="-400000">
        <dgm:presLayoutVars>
          <dgm:chPref val="3"/>
        </dgm:presLayoutVars>
      </dgm:prSet>
      <dgm:spPr/>
    </dgm:pt>
    <dgm:pt modelId="{C0CCAB11-C569-45A3-B2CA-E06192489C9C}" type="pres">
      <dgm:prSet presAssocID="{0CCD1443-97A4-4FBC-BD75-3F0FD4379CF5}" presName="hierChild4" presStyleCnt="0"/>
      <dgm:spPr>
        <a:scene3d>
          <a:camera prst="orthographicFront"/>
          <a:lightRig rig="threePt" dir="t"/>
        </a:scene3d>
        <a:sp3d>
          <a:bevelT/>
        </a:sp3d>
      </dgm:spPr>
    </dgm:pt>
    <dgm:pt modelId="{5DA28D0B-EAA0-482A-B9E8-BA7792F3E2F8}" type="pres">
      <dgm:prSet presAssocID="{3C496EEB-52FB-425E-9DAE-A8A5DD5F4F3E}" presName="Name23" presStyleLbl="parChTrans1D4" presStyleIdx="0" presStyleCnt="3"/>
      <dgm:spPr/>
    </dgm:pt>
    <dgm:pt modelId="{35D23610-D43E-4F0B-BBA5-AB2AB89919B7}" type="pres">
      <dgm:prSet presAssocID="{48F5BFD3-8D56-406E-AE04-B94716EC5995}" presName="hierRoot4" presStyleCnt="0"/>
      <dgm:spPr>
        <a:scene3d>
          <a:camera prst="orthographicFront"/>
          <a:lightRig rig="threePt" dir="t"/>
        </a:scene3d>
        <a:sp3d>
          <a:bevelT/>
        </a:sp3d>
      </dgm:spPr>
    </dgm:pt>
    <dgm:pt modelId="{C0B28529-315A-420B-AAA4-D9E38B8E46B2}" type="pres">
      <dgm:prSet presAssocID="{48F5BFD3-8D56-406E-AE04-B94716EC5995}" presName="composite4" presStyleCnt="0"/>
      <dgm:spPr>
        <a:scene3d>
          <a:camera prst="orthographicFront"/>
          <a:lightRig rig="threePt" dir="t"/>
        </a:scene3d>
        <a:sp3d>
          <a:bevelT/>
        </a:sp3d>
      </dgm:spPr>
    </dgm:pt>
    <dgm:pt modelId="{4243EC53-76B8-4A92-954D-ACE248DB89D8}" type="pres">
      <dgm:prSet presAssocID="{48F5BFD3-8D56-406E-AE04-B94716EC5995}" presName="background4" presStyleLbl="node4" presStyleIdx="0" presStyleCnt="3"/>
      <dgm:spPr>
        <a:solidFill>
          <a:schemeClr val="bg1"/>
        </a:solidFill>
        <a:ln>
          <a:solidFill>
            <a:schemeClr val="tx1"/>
          </a:solidFill>
        </a:ln>
        <a:scene3d>
          <a:camera prst="orthographicFront"/>
          <a:lightRig rig="threePt" dir="t"/>
        </a:scene3d>
        <a:sp3d>
          <a:bevelT/>
        </a:sp3d>
      </dgm:spPr>
    </dgm:pt>
    <dgm:pt modelId="{52B80CA0-E80B-484B-91E7-F7DF25F2633A}" type="pres">
      <dgm:prSet presAssocID="{48F5BFD3-8D56-406E-AE04-B94716EC5995}" presName="text4" presStyleLbl="fgAcc4" presStyleIdx="0" presStyleCnt="3" custScaleX="1671441" custScaleY="756415" custLinFactY="-100000" custLinFactNeighborY="-179032">
        <dgm:presLayoutVars>
          <dgm:chPref val="3"/>
        </dgm:presLayoutVars>
      </dgm:prSet>
      <dgm:spPr/>
    </dgm:pt>
    <dgm:pt modelId="{C0C6C826-3748-435A-BB04-6E968996CA0D}" type="pres">
      <dgm:prSet presAssocID="{48F5BFD3-8D56-406E-AE04-B94716EC5995}" presName="hierChild5" presStyleCnt="0"/>
      <dgm:spPr>
        <a:scene3d>
          <a:camera prst="orthographicFront"/>
          <a:lightRig rig="threePt" dir="t"/>
        </a:scene3d>
        <a:sp3d>
          <a:bevelT/>
        </a:sp3d>
      </dgm:spPr>
    </dgm:pt>
    <dgm:pt modelId="{FAF4943D-F653-43D2-A53F-B2BA4A2634B8}" type="pres">
      <dgm:prSet presAssocID="{C0868F7D-49F8-4E03-AC66-BC2731D15BD5}" presName="Name23" presStyleLbl="parChTrans1D4" presStyleIdx="1" presStyleCnt="3"/>
      <dgm:spPr/>
    </dgm:pt>
    <dgm:pt modelId="{76DCA6A3-6E48-4EC7-BF03-6A6F6939FD9D}" type="pres">
      <dgm:prSet presAssocID="{B3288D43-C79F-4532-A93F-63A37A8A0761}" presName="hierRoot4" presStyleCnt="0"/>
      <dgm:spPr>
        <a:scene3d>
          <a:camera prst="orthographicFront"/>
          <a:lightRig rig="threePt" dir="t"/>
        </a:scene3d>
        <a:sp3d>
          <a:bevelT/>
        </a:sp3d>
      </dgm:spPr>
    </dgm:pt>
    <dgm:pt modelId="{BEEFFFF8-4726-4D4B-9C4F-5095E7635D7D}" type="pres">
      <dgm:prSet presAssocID="{B3288D43-C79F-4532-A93F-63A37A8A0761}" presName="composite4" presStyleCnt="0"/>
      <dgm:spPr>
        <a:scene3d>
          <a:camera prst="orthographicFront"/>
          <a:lightRig rig="threePt" dir="t"/>
        </a:scene3d>
        <a:sp3d>
          <a:bevelT/>
        </a:sp3d>
      </dgm:spPr>
    </dgm:pt>
    <dgm:pt modelId="{14C0C5B1-9C4F-4D7F-B3C0-0A40246D6AB9}" type="pres">
      <dgm:prSet presAssocID="{B3288D43-C79F-4532-A93F-63A37A8A0761}" presName="background4" presStyleLbl="node4" presStyleIdx="1" presStyleCnt="3"/>
      <dgm:spPr>
        <a:solidFill>
          <a:schemeClr val="bg1"/>
        </a:solidFill>
        <a:ln>
          <a:solidFill>
            <a:schemeClr val="tx1"/>
          </a:solidFill>
        </a:ln>
        <a:scene3d>
          <a:camera prst="orthographicFront"/>
          <a:lightRig rig="threePt" dir="t"/>
        </a:scene3d>
        <a:sp3d>
          <a:bevelT/>
        </a:sp3d>
      </dgm:spPr>
    </dgm:pt>
    <dgm:pt modelId="{0C94CC94-71E5-4A07-B39A-90D31B0FF6A2}" type="pres">
      <dgm:prSet presAssocID="{B3288D43-C79F-4532-A93F-63A37A8A0761}" presName="text4" presStyleLbl="fgAcc4" presStyleIdx="1" presStyleCnt="3" custScaleX="1564577" custScaleY="1039068" custLinFactNeighborX="-11347" custLinFactNeighborY="36931">
        <dgm:presLayoutVars>
          <dgm:chPref val="3"/>
        </dgm:presLayoutVars>
      </dgm:prSet>
      <dgm:spPr/>
    </dgm:pt>
    <dgm:pt modelId="{7F077E29-E7A8-41B6-8A08-A4E8E208691F}" type="pres">
      <dgm:prSet presAssocID="{B3288D43-C79F-4532-A93F-63A37A8A0761}" presName="hierChild5" presStyleCnt="0"/>
      <dgm:spPr>
        <a:scene3d>
          <a:camera prst="orthographicFront"/>
          <a:lightRig rig="threePt" dir="t"/>
        </a:scene3d>
        <a:sp3d>
          <a:bevelT/>
        </a:sp3d>
      </dgm:spPr>
    </dgm:pt>
    <dgm:pt modelId="{3DE676CE-12B5-45FA-ABB3-509DCEB6E058}" type="pres">
      <dgm:prSet presAssocID="{9F5D5E7F-08DD-462F-ACAE-DEB7442C08DC}" presName="Name23" presStyleLbl="parChTrans1D4" presStyleIdx="2" presStyleCnt="3"/>
      <dgm:spPr/>
    </dgm:pt>
    <dgm:pt modelId="{72B3B619-799E-4169-A4AD-64144586B40F}" type="pres">
      <dgm:prSet presAssocID="{AF0E1F3B-B7B9-4617-B084-8819CDD5284B}" presName="hierRoot4" presStyleCnt="0"/>
      <dgm:spPr>
        <a:scene3d>
          <a:camera prst="orthographicFront"/>
          <a:lightRig rig="threePt" dir="t"/>
        </a:scene3d>
        <a:sp3d>
          <a:bevelT/>
        </a:sp3d>
      </dgm:spPr>
    </dgm:pt>
    <dgm:pt modelId="{445548A7-F226-4918-A963-5286F77187EA}" type="pres">
      <dgm:prSet presAssocID="{AF0E1F3B-B7B9-4617-B084-8819CDD5284B}" presName="composite4" presStyleCnt="0"/>
      <dgm:spPr>
        <a:scene3d>
          <a:camera prst="orthographicFront"/>
          <a:lightRig rig="threePt" dir="t"/>
        </a:scene3d>
        <a:sp3d>
          <a:bevelT/>
        </a:sp3d>
      </dgm:spPr>
    </dgm:pt>
    <dgm:pt modelId="{B6274893-87EA-4C2C-9C8A-F836A8D43756}" type="pres">
      <dgm:prSet presAssocID="{AF0E1F3B-B7B9-4617-B084-8819CDD5284B}" presName="background4" presStyleLbl="node4" presStyleIdx="2" presStyleCnt="3"/>
      <dgm:spPr>
        <a:solidFill>
          <a:schemeClr val="bg1"/>
        </a:solidFill>
        <a:ln>
          <a:solidFill>
            <a:schemeClr val="tx1"/>
          </a:solidFill>
        </a:ln>
        <a:scene3d>
          <a:camera prst="orthographicFront"/>
          <a:lightRig rig="threePt" dir="t"/>
        </a:scene3d>
        <a:sp3d>
          <a:bevelT/>
        </a:sp3d>
      </dgm:spPr>
    </dgm:pt>
    <dgm:pt modelId="{3E7CA57A-A860-4199-811C-E03F314AEB62}" type="pres">
      <dgm:prSet presAssocID="{AF0E1F3B-B7B9-4617-B084-8819CDD5284B}" presName="text4" presStyleLbl="fgAcc4" presStyleIdx="2" presStyleCnt="3" custScaleX="1756570" custScaleY="885476" custLinFactY="900000" custLinFactNeighborX="-11166" custLinFactNeighborY="913876">
        <dgm:presLayoutVars>
          <dgm:chPref val="3"/>
        </dgm:presLayoutVars>
      </dgm:prSet>
      <dgm:spPr/>
    </dgm:pt>
    <dgm:pt modelId="{9CF3431A-C362-4207-A036-38C4F686768A}" type="pres">
      <dgm:prSet presAssocID="{AF0E1F3B-B7B9-4617-B084-8819CDD5284B}" presName="hierChild5" presStyleCnt="0"/>
      <dgm:spPr>
        <a:scene3d>
          <a:camera prst="orthographicFront"/>
          <a:lightRig rig="threePt" dir="t"/>
        </a:scene3d>
        <a:sp3d>
          <a:bevelT/>
        </a:sp3d>
      </dgm:spPr>
    </dgm:pt>
    <dgm:pt modelId="{3F88F392-1B6E-45EE-8CF9-FBC226A2238D}" type="pres">
      <dgm:prSet presAssocID="{477BCAFE-50F6-4475-9824-965215AFE6EB}" presName="hierRoot1" presStyleCnt="0"/>
      <dgm:spPr>
        <a:scene3d>
          <a:camera prst="orthographicFront"/>
          <a:lightRig rig="threePt" dir="t"/>
        </a:scene3d>
        <a:sp3d>
          <a:bevelT/>
        </a:sp3d>
      </dgm:spPr>
    </dgm:pt>
    <dgm:pt modelId="{C34D3DB9-74F5-4D47-AFEB-7B4C92C67382}" type="pres">
      <dgm:prSet presAssocID="{477BCAFE-50F6-4475-9824-965215AFE6EB}" presName="composite" presStyleCnt="0"/>
      <dgm:spPr>
        <a:scene3d>
          <a:camera prst="orthographicFront"/>
          <a:lightRig rig="threePt" dir="t"/>
        </a:scene3d>
        <a:sp3d>
          <a:bevelT/>
        </a:sp3d>
      </dgm:spPr>
    </dgm:pt>
    <dgm:pt modelId="{B8587A8F-CAA0-4F2C-87BC-F684C979D51C}" type="pres">
      <dgm:prSet presAssocID="{477BCAFE-50F6-4475-9824-965215AFE6EB}" presName="background" presStyleLbl="node0" presStyleIdx="1" presStyleCnt="4"/>
      <dgm:spPr>
        <a:solidFill>
          <a:schemeClr val="bg1"/>
        </a:solidFill>
        <a:ln>
          <a:solidFill>
            <a:schemeClr val="tx1"/>
          </a:solidFill>
        </a:ln>
        <a:scene3d>
          <a:camera prst="orthographicFront"/>
          <a:lightRig rig="threePt" dir="t"/>
        </a:scene3d>
        <a:sp3d>
          <a:bevelT/>
        </a:sp3d>
      </dgm:spPr>
    </dgm:pt>
    <dgm:pt modelId="{30D46FAE-9F1C-4944-AFC1-8B54C789C67D}" type="pres">
      <dgm:prSet presAssocID="{477BCAFE-50F6-4475-9824-965215AFE6EB}" presName="text" presStyleLbl="fgAcc0" presStyleIdx="1" presStyleCnt="4" custScaleX="1544976" custScaleY="1239398" custLinFactX="152158" custLinFactY="1600000" custLinFactNeighborX="200000" custLinFactNeighborY="1671860">
        <dgm:presLayoutVars>
          <dgm:chPref val="3"/>
        </dgm:presLayoutVars>
      </dgm:prSet>
      <dgm:spPr/>
    </dgm:pt>
    <dgm:pt modelId="{6305CEF2-9930-4442-90C3-E8EE75D3C02D}" type="pres">
      <dgm:prSet presAssocID="{477BCAFE-50F6-4475-9824-965215AFE6EB}" presName="hierChild2" presStyleCnt="0"/>
      <dgm:spPr>
        <a:scene3d>
          <a:camera prst="orthographicFront"/>
          <a:lightRig rig="threePt" dir="t"/>
        </a:scene3d>
        <a:sp3d>
          <a:bevelT/>
        </a:sp3d>
      </dgm:spPr>
    </dgm:pt>
    <dgm:pt modelId="{18BAFB17-C763-48F4-8A98-4465911AF9CD}" type="pres">
      <dgm:prSet presAssocID="{EE12F204-B79B-4BE0-B996-71451D2D4CAA}" presName="hierRoot1" presStyleCnt="0"/>
      <dgm:spPr/>
    </dgm:pt>
    <dgm:pt modelId="{3085F7A2-9E06-498A-ACA6-FD3F7683BB4A}" type="pres">
      <dgm:prSet presAssocID="{EE12F204-B79B-4BE0-B996-71451D2D4CAA}" presName="composite" presStyleCnt="0"/>
      <dgm:spPr/>
    </dgm:pt>
    <dgm:pt modelId="{D8556FDA-A170-4070-AAD2-63628B3DEF8F}" type="pres">
      <dgm:prSet presAssocID="{EE12F204-B79B-4BE0-B996-71451D2D4CAA}" presName="background" presStyleLbl="node0" presStyleIdx="2" presStyleCnt="4"/>
      <dgm:spPr/>
    </dgm:pt>
    <dgm:pt modelId="{CD15CD0E-112D-48F6-81BC-45176DBB67B4}" type="pres">
      <dgm:prSet presAssocID="{EE12F204-B79B-4BE0-B996-71451D2D4CAA}" presName="text" presStyleLbl="fgAcc0" presStyleIdx="2" presStyleCnt="4" custScaleX="2000000" custScaleY="1678090" custLinFactX="-764989" custLinFactY="2990599" custLinFactNeighborX="-800000" custLinFactNeighborY="3000000">
        <dgm:presLayoutVars>
          <dgm:chPref val="3"/>
        </dgm:presLayoutVars>
      </dgm:prSet>
      <dgm:spPr/>
    </dgm:pt>
    <dgm:pt modelId="{5ADE8D61-5E07-4B95-9C33-5550948FDE5D}" type="pres">
      <dgm:prSet presAssocID="{EE12F204-B79B-4BE0-B996-71451D2D4CAA}" presName="hierChild2" presStyleCnt="0"/>
      <dgm:spPr/>
    </dgm:pt>
    <dgm:pt modelId="{51E8AFB4-2497-45BC-B9C3-ADFF8C6F4FB2}" type="pres">
      <dgm:prSet presAssocID="{503BD3B6-17A2-495F-9253-9C835F7D8A45}" presName="hierRoot1" presStyleCnt="0"/>
      <dgm:spPr>
        <a:scene3d>
          <a:camera prst="orthographicFront"/>
          <a:lightRig rig="threePt" dir="t"/>
        </a:scene3d>
        <a:sp3d>
          <a:bevelT/>
        </a:sp3d>
      </dgm:spPr>
    </dgm:pt>
    <dgm:pt modelId="{FB5C2395-C27D-4407-A9AA-7A2F9A648905}" type="pres">
      <dgm:prSet presAssocID="{503BD3B6-17A2-495F-9253-9C835F7D8A45}" presName="composite" presStyleCnt="0"/>
      <dgm:spPr>
        <a:scene3d>
          <a:camera prst="orthographicFront"/>
          <a:lightRig rig="threePt" dir="t"/>
        </a:scene3d>
        <a:sp3d>
          <a:bevelT/>
        </a:sp3d>
      </dgm:spPr>
    </dgm:pt>
    <dgm:pt modelId="{90A4EF61-F1BA-448E-A8B4-85154A2CFF8E}" type="pres">
      <dgm:prSet presAssocID="{503BD3B6-17A2-495F-9253-9C835F7D8A45}" presName="background" presStyleLbl="node0" presStyleIdx="3" presStyleCnt="4"/>
      <dgm:spPr>
        <a:solidFill>
          <a:schemeClr val="bg1"/>
        </a:solidFill>
        <a:ln>
          <a:solidFill>
            <a:schemeClr val="tx1"/>
          </a:solidFill>
        </a:ln>
        <a:scene3d>
          <a:camera prst="orthographicFront"/>
          <a:lightRig rig="threePt" dir="t"/>
        </a:scene3d>
        <a:sp3d>
          <a:bevelT/>
        </a:sp3d>
      </dgm:spPr>
    </dgm:pt>
    <dgm:pt modelId="{365A2665-461F-4E9D-9FF1-C39E8A007D5E}" type="pres">
      <dgm:prSet presAssocID="{503BD3B6-17A2-495F-9253-9C835F7D8A45}" presName="text" presStyleLbl="fgAcc0" presStyleIdx="3" presStyleCnt="4" custScaleX="2000000" custScaleY="1656460" custLinFactX="-735901" custLinFactY="2200000" custLinFactNeighborX="-800000" custLinFactNeighborY="2206855">
        <dgm:presLayoutVars>
          <dgm:chPref val="3"/>
        </dgm:presLayoutVars>
      </dgm:prSet>
      <dgm:spPr/>
    </dgm:pt>
    <dgm:pt modelId="{FF6745A1-700D-4605-9000-D92E0BD418A6}" type="pres">
      <dgm:prSet presAssocID="{503BD3B6-17A2-495F-9253-9C835F7D8A45}" presName="hierChild2" presStyleCnt="0"/>
      <dgm:spPr>
        <a:scene3d>
          <a:camera prst="orthographicFront"/>
          <a:lightRig rig="threePt" dir="t"/>
        </a:scene3d>
        <a:sp3d>
          <a:bevelT/>
        </a:sp3d>
      </dgm:spPr>
    </dgm:pt>
  </dgm:ptLst>
  <dgm:cxnLst>
    <dgm:cxn modelId="{26DEA316-5B44-47C5-883A-D8B26362D385}" type="presOf" srcId="{0821DB74-9D57-4C72-9E61-720E4232765F}" destId="{03D87491-CED9-4A08-B0BE-3D1CEF2E9EE7}" srcOrd="0" destOrd="0" presId="urn:microsoft.com/office/officeart/2005/8/layout/hierarchy1"/>
    <dgm:cxn modelId="{97EDF116-7DA6-493A-A602-F9FFFA198BB2}" type="presOf" srcId="{9F5D5E7F-08DD-462F-ACAE-DEB7442C08DC}" destId="{3DE676CE-12B5-45FA-ABB3-509DCEB6E058}" srcOrd="0" destOrd="0" presId="urn:microsoft.com/office/officeart/2005/8/layout/hierarchy1"/>
    <dgm:cxn modelId="{0740B919-75D4-4D61-B06A-441BB654C298}" type="presOf" srcId="{B3288D43-C79F-4532-A93F-63A37A8A0761}" destId="{0C94CC94-71E5-4A07-B39A-90D31B0FF6A2}" srcOrd="0" destOrd="0" presId="urn:microsoft.com/office/officeart/2005/8/layout/hierarchy1"/>
    <dgm:cxn modelId="{CB6A6023-AF2F-4410-9664-A2AD3FBED3E5}" srcId="{48F5BFD3-8D56-406E-AE04-B94716EC5995}" destId="{B3288D43-C79F-4532-A93F-63A37A8A0761}" srcOrd="0" destOrd="0" parTransId="{C0868F7D-49F8-4E03-AC66-BC2731D15BD5}" sibTransId="{6A309051-9094-4CA7-808D-F7C684C85789}"/>
    <dgm:cxn modelId="{98302C3F-4EB5-48D0-B42E-DE8B4B6B0665}" srcId="{B3288D43-C79F-4532-A93F-63A37A8A0761}" destId="{AF0E1F3B-B7B9-4617-B084-8819CDD5284B}" srcOrd="0" destOrd="0" parTransId="{9F5D5E7F-08DD-462F-ACAE-DEB7442C08DC}" sibTransId="{313610CB-E3BD-4196-B048-BCF72385C1BD}"/>
    <dgm:cxn modelId="{3320734F-8D87-444B-8103-E4A6E30BCF4E}" type="presOf" srcId="{503BD3B6-17A2-495F-9253-9C835F7D8A45}" destId="{365A2665-461F-4E9D-9FF1-C39E8A007D5E}" srcOrd="0" destOrd="0" presId="urn:microsoft.com/office/officeart/2005/8/layout/hierarchy1"/>
    <dgm:cxn modelId="{033E3550-1A40-484F-B883-B1D63B98302B}" srcId="{C75C0E7B-A52A-42ED-836B-DB1326020671}" destId="{B5FB36D9-8047-45B3-9AE6-9820F9B5C18D}" srcOrd="0" destOrd="0" parTransId="{98FB2DE6-0DCD-460D-AF4D-2956175F6EB5}" sibTransId="{55DFA14E-FF12-4E06-A612-3CA4B9F2B1F4}"/>
    <dgm:cxn modelId="{0C7C1251-AA65-4D42-88FD-A1D5CD21450F}" type="presOf" srcId="{48F5BFD3-8D56-406E-AE04-B94716EC5995}" destId="{52B80CA0-E80B-484B-91E7-F7DF25F2633A}" srcOrd="0" destOrd="0" presId="urn:microsoft.com/office/officeart/2005/8/layout/hierarchy1"/>
    <dgm:cxn modelId="{0706E154-CC5C-40D3-85D2-23CDD68D6A1E}" srcId="{C75C0E7B-A52A-42ED-836B-DB1326020671}" destId="{EE12F204-B79B-4BE0-B996-71451D2D4CAA}" srcOrd="2" destOrd="0" parTransId="{F6C82DEE-A260-4E08-918D-FB0079061544}" sibTransId="{D2860A74-111B-4FD0-9B2D-077C06D424EA}"/>
    <dgm:cxn modelId="{9920356F-A9B3-4000-B1C7-D38AA928428E}" type="presOf" srcId="{06628143-3894-4AD5-B8A0-493C09979F36}" destId="{3E77C8F5-42EC-4CBB-9232-A96266780521}" srcOrd="0" destOrd="0" presId="urn:microsoft.com/office/officeart/2005/8/layout/hierarchy1"/>
    <dgm:cxn modelId="{B7DDC375-86AD-4812-93B5-6A4C736F94C5}" type="presOf" srcId="{C75C0E7B-A52A-42ED-836B-DB1326020671}" destId="{3D865654-A4F2-4E43-8225-8521C144B22C}" srcOrd="0" destOrd="0" presId="urn:microsoft.com/office/officeart/2005/8/layout/hierarchy1"/>
    <dgm:cxn modelId="{E6E7C17C-614A-4F18-9BC5-1967293C4B74}" srcId="{ACF54877-F06C-47C1-8155-D10D43F1451E}" destId="{0CCD1443-97A4-4FBC-BD75-3F0FD4379CF5}" srcOrd="0" destOrd="0" parTransId="{06628143-3894-4AD5-B8A0-493C09979F36}" sibTransId="{699EE5F2-207E-40D9-8939-809E564C0318}"/>
    <dgm:cxn modelId="{CAE4657F-C2AC-4028-AA3F-BFA63ADAE474}" type="presOf" srcId="{B5FB36D9-8047-45B3-9AE6-9820F9B5C18D}" destId="{A6FBB948-CE87-44D7-B500-2F3E8FB63599}" srcOrd="0" destOrd="0" presId="urn:microsoft.com/office/officeart/2005/8/layout/hierarchy1"/>
    <dgm:cxn modelId="{9B210180-EF53-49AF-8D4E-1CB33AFA63A6}" type="presOf" srcId="{3C496EEB-52FB-425E-9DAE-A8A5DD5F4F3E}" destId="{5DA28D0B-EAA0-482A-B9E8-BA7792F3E2F8}" srcOrd="0" destOrd="0" presId="urn:microsoft.com/office/officeart/2005/8/layout/hierarchy1"/>
    <dgm:cxn modelId="{AA80AC82-305A-4DA0-BE0B-20BE16DDC815}" type="presOf" srcId="{477BCAFE-50F6-4475-9824-965215AFE6EB}" destId="{30D46FAE-9F1C-4944-AFC1-8B54C789C67D}" srcOrd="0" destOrd="0" presId="urn:microsoft.com/office/officeart/2005/8/layout/hierarchy1"/>
    <dgm:cxn modelId="{E200B086-73A2-4CDF-9C63-E8A13C06ACF9}" type="presOf" srcId="{C0868F7D-49F8-4E03-AC66-BC2731D15BD5}" destId="{FAF4943D-F653-43D2-A53F-B2BA4A2634B8}" srcOrd="0" destOrd="0" presId="urn:microsoft.com/office/officeart/2005/8/layout/hierarchy1"/>
    <dgm:cxn modelId="{129FDB88-8854-4D24-B189-DAD9C153B175}" srcId="{0CCD1443-97A4-4FBC-BD75-3F0FD4379CF5}" destId="{48F5BFD3-8D56-406E-AE04-B94716EC5995}" srcOrd="0" destOrd="0" parTransId="{3C496EEB-52FB-425E-9DAE-A8A5DD5F4F3E}" sibTransId="{DE9BCC79-5F2F-4E1E-A5F2-F6D71EF3B8D4}"/>
    <dgm:cxn modelId="{B5DD308C-DB18-4DE8-A3F7-84C355D7DF22}" srcId="{C75C0E7B-A52A-42ED-836B-DB1326020671}" destId="{503BD3B6-17A2-495F-9253-9C835F7D8A45}" srcOrd="3" destOrd="0" parTransId="{0B838EB1-F048-4127-A5E6-C6332CDF5EC6}" sibTransId="{20AF2A55-FD37-4E4F-977F-AFA12C3EC1D8}"/>
    <dgm:cxn modelId="{C4196390-F3A4-4F7D-BC23-EE393732F9FC}" srcId="{C75C0E7B-A52A-42ED-836B-DB1326020671}" destId="{477BCAFE-50F6-4475-9824-965215AFE6EB}" srcOrd="1" destOrd="0" parTransId="{F5F6B459-4A46-41D0-9026-AA405FA6B78E}" sibTransId="{8C67B684-E0E1-42BF-8841-522E4F5255D6}"/>
    <dgm:cxn modelId="{84403E91-84AA-4B70-A32B-56F49AE34D03}" srcId="{B5FB36D9-8047-45B3-9AE6-9820F9B5C18D}" destId="{ACF54877-F06C-47C1-8155-D10D43F1451E}" srcOrd="0" destOrd="0" parTransId="{0821DB74-9D57-4C72-9E61-720E4232765F}" sibTransId="{3305DBD9-AC6A-4CAB-8F59-C0659F8EB7E3}"/>
    <dgm:cxn modelId="{FB872594-FBC4-4F77-A3E4-DB92F825FB3A}" type="presOf" srcId="{ACF54877-F06C-47C1-8155-D10D43F1451E}" destId="{9B08DA15-6396-485F-B84B-6A8F1FD173D4}" srcOrd="0" destOrd="0" presId="urn:microsoft.com/office/officeart/2005/8/layout/hierarchy1"/>
    <dgm:cxn modelId="{0A54FABE-0D71-4466-B1AB-86DB57F9A7A6}" type="presOf" srcId="{EE12F204-B79B-4BE0-B996-71451D2D4CAA}" destId="{CD15CD0E-112D-48F6-81BC-45176DBB67B4}" srcOrd="0" destOrd="0" presId="urn:microsoft.com/office/officeart/2005/8/layout/hierarchy1"/>
    <dgm:cxn modelId="{E510C9D0-66E1-4189-AF04-5186184B30B5}" type="presOf" srcId="{0CCD1443-97A4-4FBC-BD75-3F0FD4379CF5}" destId="{BA0196FB-C9BD-4548-9E9B-33C1FA2FB7DE}" srcOrd="0" destOrd="0" presId="urn:microsoft.com/office/officeart/2005/8/layout/hierarchy1"/>
    <dgm:cxn modelId="{85A396DD-6449-4DFC-AECD-6EC43A4414F4}" type="presOf" srcId="{AF0E1F3B-B7B9-4617-B084-8819CDD5284B}" destId="{3E7CA57A-A860-4199-811C-E03F314AEB62}" srcOrd="0" destOrd="0" presId="urn:microsoft.com/office/officeart/2005/8/layout/hierarchy1"/>
    <dgm:cxn modelId="{0A3DA147-01E4-4378-B69A-A80489B840F8}" type="presParOf" srcId="{3D865654-A4F2-4E43-8225-8521C144B22C}" destId="{93F1ED20-01E8-4FEB-BDC1-02B490433E57}" srcOrd="0" destOrd="0" presId="urn:microsoft.com/office/officeart/2005/8/layout/hierarchy1"/>
    <dgm:cxn modelId="{9BB9B367-FF24-432E-932E-7A09E69B4347}" type="presParOf" srcId="{93F1ED20-01E8-4FEB-BDC1-02B490433E57}" destId="{465D70FE-6D47-499F-B08D-C87D8F19B221}" srcOrd="0" destOrd="0" presId="urn:microsoft.com/office/officeart/2005/8/layout/hierarchy1"/>
    <dgm:cxn modelId="{D923C4BE-BDEE-442D-A0E6-BAA826D0C4F0}" type="presParOf" srcId="{465D70FE-6D47-499F-B08D-C87D8F19B221}" destId="{584A8ED2-FA2A-4856-9D3D-BBFB8FB139DC}" srcOrd="0" destOrd="0" presId="urn:microsoft.com/office/officeart/2005/8/layout/hierarchy1"/>
    <dgm:cxn modelId="{1931EDFF-33A9-4A88-A4B2-86F0B4A7602A}" type="presParOf" srcId="{465D70FE-6D47-499F-B08D-C87D8F19B221}" destId="{A6FBB948-CE87-44D7-B500-2F3E8FB63599}" srcOrd="1" destOrd="0" presId="urn:microsoft.com/office/officeart/2005/8/layout/hierarchy1"/>
    <dgm:cxn modelId="{4D77396B-6078-4EE4-BB85-BDC1A70F2FC6}" type="presParOf" srcId="{93F1ED20-01E8-4FEB-BDC1-02B490433E57}" destId="{A606D52E-07F0-4A3F-B234-F84B98C81AD1}" srcOrd="1" destOrd="0" presId="urn:microsoft.com/office/officeart/2005/8/layout/hierarchy1"/>
    <dgm:cxn modelId="{A209C540-6918-4881-A203-086A92D983EA}" type="presParOf" srcId="{A606D52E-07F0-4A3F-B234-F84B98C81AD1}" destId="{03D87491-CED9-4A08-B0BE-3D1CEF2E9EE7}" srcOrd="0" destOrd="0" presId="urn:microsoft.com/office/officeart/2005/8/layout/hierarchy1"/>
    <dgm:cxn modelId="{ADE6FDE9-86DB-4EF9-81BA-A12E14CD64D4}" type="presParOf" srcId="{A606D52E-07F0-4A3F-B234-F84B98C81AD1}" destId="{F375FA35-8FCA-44D2-8F65-5551EB109808}" srcOrd="1" destOrd="0" presId="urn:microsoft.com/office/officeart/2005/8/layout/hierarchy1"/>
    <dgm:cxn modelId="{88267B90-B3DC-4B6C-9A25-97C1663788F4}" type="presParOf" srcId="{F375FA35-8FCA-44D2-8F65-5551EB109808}" destId="{5E94D26D-9FF4-4B99-B374-A78BE2300F18}" srcOrd="0" destOrd="0" presId="urn:microsoft.com/office/officeart/2005/8/layout/hierarchy1"/>
    <dgm:cxn modelId="{2EF92E06-0994-4056-A444-9591868C2E35}" type="presParOf" srcId="{5E94D26D-9FF4-4B99-B374-A78BE2300F18}" destId="{9713A03C-D206-44DD-B14C-AF59ED3423E3}" srcOrd="0" destOrd="0" presId="urn:microsoft.com/office/officeart/2005/8/layout/hierarchy1"/>
    <dgm:cxn modelId="{FBC5CD65-38DB-4D66-B363-65AFF4CB930E}" type="presParOf" srcId="{5E94D26D-9FF4-4B99-B374-A78BE2300F18}" destId="{9B08DA15-6396-485F-B84B-6A8F1FD173D4}" srcOrd="1" destOrd="0" presId="urn:microsoft.com/office/officeart/2005/8/layout/hierarchy1"/>
    <dgm:cxn modelId="{B371C01D-1C0B-422B-A8F6-F20249F74166}" type="presParOf" srcId="{F375FA35-8FCA-44D2-8F65-5551EB109808}" destId="{E2EB8177-7C4F-4059-8341-D80185B71CCF}" srcOrd="1" destOrd="0" presId="urn:microsoft.com/office/officeart/2005/8/layout/hierarchy1"/>
    <dgm:cxn modelId="{017355A3-30F8-4BA8-A217-B831F259AC33}" type="presParOf" srcId="{E2EB8177-7C4F-4059-8341-D80185B71CCF}" destId="{3E77C8F5-42EC-4CBB-9232-A96266780521}" srcOrd="0" destOrd="0" presId="urn:microsoft.com/office/officeart/2005/8/layout/hierarchy1"/>
    <dgm:cxn modelId="{4F99B2CE-21FB-4713-85C5-48EA112A3046}" type="presParOf" srcId="{E2EB8177-7C4F-4059-8341-D80185B71CCF}" destId="{1C6F48E3-53E7-4DFD-BA08-DFA2CB929162}" srcOrd="1" destOrd="0" presId="urn:microsoft.com/office/officeart/2005/8/layout/hierarchy1"/>
    <dgm:cxn modelId="{4D680CBD-6B73-46F3-9B35-AC9FF0E2C59D}" type="presParOf" srcId="{1C6F48E3-53E7-4DFD-BA08-DFA2CB929162}" destId="{5A01C4AB-5F41-4052-A600-D78330249FF7}" srcOrd="0" destOrd="0" presId="urn:microsoft.com/office/officeart/2005/8/layout/hierarchy1"/>
    <dgm:cxn modelId="{6BCDF925-F07C-4355-A8B0-4A646FE2A42E}" type="presParOf" srcId="{5A01C4AB-5F41-4052-A600-D78330249FF7}" destId="{990D9CC0-3D76-4438-B82C-A612AC140641}" srcOrd="0" destOrd="0" presId="urn:microsoft.com/office/officeart/2005/8/layout/hierarchy1"/>
    <dgm:cxn modelId="{F222E40C-18B4-4F69-9AFD-394A242F76B5}" type="presParOf" srcId="{5A01C4AB-5F41-4052-A600-D78330249FF7}" destId="{BA0196FB-C9BD-4548-9E9B-33C1FA2FB7DE}" srcOrd="1" destOrd="0" presId="urn:microsoft.com/office/officeart/2005/8/layout/hierarchy1"/>
    <dgm:cxn modelId="{7793C25F-0E92-4AD9-807A-5A79FE2EF4CA}" type="presParOf" srcId="{1C6F48E3-53E7-4DFD-BA08-DFA2CB929162}" destId="{C0CCAB11-C569-45A3-B2CA-E06192489C9C}" srcOrd="1" destOrd="0" presId="urn:microsoft.com/office/officeart/2005/8/layout/hierarchy1"/>
    <dgm:cxn modelId="{F909BFC4-C291-4B47-B148-AF5186190A93}" type="presParOf" srcId="{C0CCAB11-C569-45A3-B2CA-E06192489C9C}" destId="{5DA28D0B-EAA0-482A-B9E8-BA7792F3E2F8}" srcOrd="0" destOrd="0" presId="urn:microsoft.com/office/officeart/2005/8/layout/hierarchy1"/>
    <dgm:cxn modelId="{CE54F118-639E-4A34-BCD7-05FD630B7D16}" type="presParOf" srcId="{C0CCAB11-C569-45A3-B2CA-E06192489C9C}" destId="{35D23610-D43E-4F0B-BBA5-AB2AB89919B7}" srcOrd="1" destOrd="0" presId="urn:microsoft.com/office/officeart/2005/8/layout/hierarchy1"/>
    <dgm:cxn modelId="{8B05B776-AF61-4C13-B959-6296ACCA78EE}" type="presParOf" srcId="{35D23610-D43E-4F0B-BBA5-AB2AB89919B7}" destId="{C0B28529-315A-420B-AAA4-D9E38B8E46B2}" srcOrd="0" destOrd="0" presId="urn:microsoft.com/office/officeart/2005/8/layout/hierarchy1"/>
    <dgm:cxn modelId="{9F823ED6-E5D5-45DA-B3B0-856C6380C165}" type="presParOf" srcId="{C0B28529-315A-420B-AAA4-D9E38B8E46B2}" destId="{4243EC53-76B8-4A92-954D-ACE248DB89D8}" srcOrd="0" destOrd="0" presId="urn:microsoft.com/office/officeart/2005/8/layout/hierarchy1"/>
    <dgm:cxn modelId="{4E1FF700-BC12-41AC-A42E-60F95B599C1F}" type="presParOf" srcId="{C0B28529-315A-420B-AAA4-D9E38B8E46B2}" destId="{52B80CA0-E80B-484B-91E7-F7DF25F2633A}" srcOrd="1" destOrd="0" presId="urn:microsoft.com/office/officeart/2005/8/layout/hierarchy1"/>
    <dgm:cxn modelId="{58A978C2-879E-48E5-A94E-D4C8701C6901}" type="presParOf" srcId="{35D23610-D43E-4F0B-BBA5-AB2AB89919B7}" destId="{C0C6C826-3748-435A-BB04-6E968996CA0D}" srcOrd="1" destOrd="0" presId="urn:microsoft.com/office/officeart/2005/8/layout/hierarchy1"/>
    <dgm:cxn modelId="{3E5A0A11-B992-41A1-9669-B652466B688F}" type="presParOf" srcId="{C0C6C826-3748-435A-BB04-6E968996CA0D}" destId="{FAF4943D-F653-43D2-A53F-B2BA4A2634B8}" srcOrd="0" destOrd="0" presId="urn:microsoft.com/office/officeart/2005/8/layout/hierarchy1"/>
    <dgm:cxn modelId="{0EFCF432-8AD6-4293-8056-CBA1FC3512E9}" type="presParOf" srcId="{C0C6C826-3748-435A-BB04-6E968996CA0D}" destId="{76DCA6A3-6E48-4EC7-BF03-6A6F6939FD9D}" srcOrd="1" destOrd="0" presId="urn:microsoft.com/office/officeart/2005/8/layout/hierarchy1"/>
    <dgm:cxn modelId="{278D577D-AF2B-4C5D-B5C9-55B4C7D12E79}" type="presParOf" srcId="{76DCA6A3-6E48-4EC7-BF03-6A6F6939FD9D}" destId="{BEEFFFF8-4726-4D4B-9C4F-5095E7635D7D}" srcOrd="0" destOrd="0" presId="urn:microsoft.com/office/officeart/2005/8/layout/hierarchy1"/>
    <dgm:cxn modelId="{7BBF462A-0197-4C5F-AC3E-0646DDEAC429}" type="presParOf" srcId="{BEEFFFF8-4726-4D4B-9C4F-5095E7635D7D}" destId="{14C0C5B1-9C4F-4D7F-B3C0-0A40246D6AB9}" srcOrd="0" destOrd="0" presId="urn:microsoft.com/office/officeart/2005/8/layout/hierarchy1"/>
    <dgm:cxn modelId="{0F49BF4E-58C8-4091-9BC4-1C04ACA0B0F2}" type="presParOf" srcId="{BEEFFFF8-4726-4D4B-9C4F-5095E7635D7D}" destId="{0C94CC94-71E5-4A07-B39A-90D31B0FF6A2}" srcOrd="1" destOrd="0" presId="urn:microsoft.com/office/officeart/2005/8/layout/hierarchy1"/>
    <dgm:cxn modelId="{3ACF1C1D-BECA-491E-BF9A-FEC303364F95}" type="presParOf" srcId="{76DCA6A3-6E48-4EC7-BF03-6A6F6939FD9D}" destId="{7F077E29-E7A8-41B6-8A08-A4E8E208691F}" srcOrd="1" destOrd="0" presId="urn:microsoft.com/office/officeart/2005/8/layout/hierarchy1"/>
    <dgm:cxn modelId="{9BC6C918-3F18-4AE3-A6D1-E3BDACAD3AC3}" type="presParOf" srcId="{7F077E29-E7A8-41B6-8A08-A4E8E208691F}" destId="{3DE676CE-12B5-45FA-ABB3-509DCEB6E058}" srcOrd="0" destOrd="0" presId="urn:microsoft.com/office/officeart/2005/8/layout/hierarchy1"/>
    <dgm:cxn modelId="{89348033-9682-4DA5-9A8B-EE39EDA550AD}" type="presParOf" srcId="{7F077E29-E7A8-41B6-8A08-A4E8E208691F}" destId="{72B3B619-799E-4169-A4AD-64144586B40F}" srcOrd="1" destOrd="0" presId="urn:microsoft.com/office/officeart/2005/8/layout/hierarchy1"/>
    <dgm:cxn modelId="{50B79244-D0E9-4D96-BAC0-703D7FF96DDA}" type="presParOf" srcId="{72B3B619-799E-4169-A4AD-64144586B40F}" destId="{445548A7-F226-4918-A963-5286F77187EA}" srcOrd="0" destOrd="0" presId="urn:microsoft.com/office/officeart/2005/8/layout/hierarchy1"/>
    <dgm:cxn modelId="{5B7C6F82-AB39-4FC6-9A68-377805FDA423}" type="presParOf" srcId="{445548A7-F226-4918-A963-5286F77187EA}" destId="{B6274893-87EA-4C2C-9C8A-F836A8D43756}" srcOrd="0" destOrd="0" presId="urn:microsoft.com/office/officeart/2005/8/layout/hierarchy1"/>
    <dgm:cxn modelId="{F53A53BE-37AB-4050-B3C9-27B7EF47D3CF}" type="presParOf" srcId="{445548A7-F226-4918-A963-5286F77187EA}" destId="{3E7CA57A-A860-4199-811C-E03F314AEB62}" srcOrd="1" destOrd="0" presId="urn:microsoft.com/office/officeart/2005/8/layout/hierarchy1"/>
    <dgm:cxn modelId="{46846106-6769-4C7C-8AF4-8CAF2F851957}" type="presParOf" srcId="{72B3B619-799E-4169-A4AD-64144586B40F}" destId="{9CF3431A-C362-4207-A036-38C4F686768A}" srcOrd="1" destOrd="0" presId="urn:microsoft.com/office/officeart/2005/8/layout/hierarchy1"/>
    <dgm:cxn modelId="{2DEE69B1-5CE1-4EE1-ADEB-7CC859578935}" type="presParOf" srcId="{3D865654-A4F2-4E43-8225-8521C144B22C}" destId="{3F88F392-1B6E-45EE-8CF9-FBC226A2238D}" srcOrd="1" destOrd="0" presId="urn:microsoft.com/office/officeart/2005/8/layout/hierarchy1"/>
    <dgm:cxn modelId="{D41772B7-D428-499A-8DB0-BC333B19779E}" type="presParOf" srcId="{3F88F392-1B6E-45EE-8CF9-FBC226A2238D}" destId="{C34D3DB9-74F5-4D47-AFEB-7B4C92C67382}" srcOrd="0" destOrd="0" presId="urn:microsoft.com/office/officeart/2005/8/layout/hierarchy1"/>
    <dgm:cxn modelId="{E70157E5-D14C-42D8-8C1A-C84479E3E560}" type="presParOf" srcId="{C34D3DB9-74F5-4D47-AFEB-7B4C92C67382}" destId="{B8587A8F-CAA0-4F2C-87BC-F684C979D51C}" srcOrd="0" destOrd="0" presId="urn:microsoft.com/office/officeart/2005/8/layout/hierarchy1"/>
    <dgm:cxn modelId="{82E043F3-AE21-4872-B80A-3B432D1720C1}" type="presParOf" srcId="{C34D3DB9-74F5-4D47-AFEB-7B4C92C67382}" destId="{30D46FAE-9F1C-4944-AFC1-8B54C789C67D}" srcOrd="1" destOrd="0" presId="urn:microsoft.com/office/officeart/2005/8/layout/hierarchy1"/>
    <dgm:cxn modelId="{6C72A41D-7190-4683-992A-3074D292CD9A}" type="presParOf" srcId="{3F88F392-1B6E-45EE-8CF9-FBC226A2238D}" destId="{6305CEF2-9930-4442-90C3-E8EE75D3C02D}" srcOrd="1" destOrd="0" presId="urn:microsoft.com/office/officeart/2005/8/layout/hierarchy1"/>
    <dgm:cxn modelId="{E8837971-8D81-4AEB-8F46-5E91A345D1E1}" type="presParOf" srcId="{3D865654-A4F2-4E43-8225-8521C144B22C}" destId="{18BAFB17-C763-48F4-8A98-4465911AF9CD}" srcOrd="2" destOrd="0" presId="urn:microsoft.com/office/officeart/2005/8/layout/hierarchy1"/>
    <dgm:cxn modelId="{E07A3846-8D96-4256-B11E-0011BC819103}" type="presParOf" srcId="{18BAFB17-C763-48F4-8A98-4465911AF9CD}" destId="{3085F7A2-9E06-498A-ACA6-FD3F7683BB4A}" srcOrd="0" destOrd="0" presId="urn:microsoft.com/office/officeart/2005/8/layout/hierarchy1"/>
    <dgm:cxn modelId="{E95191ED-90ED-43A2-BBE8-D98CB3B0911D}" type="presParOf" srcId="{3085F7A2-9E06-498A-ACA6-FD3F7683BB4A}" destId="{D8556FDA-A170-4070-AAD2-63628B3DEF8F}" srcOrd="0" destOrd="0" presId="urn:microsoft.com/office/officeart/2005/8/layout/hierarchy1"/>
    <dgm:cxn modelId="{9BE78598-A5C8-4A3F-AF61-5D934640548C}" type="presParOf" srcId="{3085F7A2-9E06-498A-ACA6-FD3F7683BB4A}" destId="{CD15CD0E-112D-48F6-81BC-45176DBB67B4}" srcOrd="1" destOrd="0" presId="urn:microsoft.com/office/officeart/2005/8/layout/hierarchy1"/>
    <dgm:cxn modelId="{50436FDF-F000-444F-9810-104A702AFC01}" type="presParOf" srcId="{18BAFB17-C763-48F4-8A98-4465911AF9CD}" destId="{5ADE8D61-5E07-4B95-9C33-5550948FDE5D}" srcOrd="1" destOrd="0" presId="urn:microsoft.com/office/officeart/2005/8/layout/hierarchy1"/>
    <dgm:cxn modelId="{D1D3D28A-04C7-4D79-9F74-7FE2EBE6FCBC}" type="presParOf" srcId="{3D865654-A4F2-4E43-8225-8521C144B22C}" destId="{51E8AFB4-2497-45BC-B9C3-ADFF8C6F4FB2}" srcOrd="3" destOrd="0" presId="urn:microsoft.com/office/officeart/2005/8/layout/hierarchy1"/>
    <dgm:cxn modelId="{65E2E1C3-DB0E-4243-BA7C-D68A607C2C88}" type="presParOf" srcId="{51E8AFB4-2497-45BC-B9C3-ADFF8C6F4FB2}" destId="{FB5C2395-C27D-4407-A9AA-7A2F9A648905}" srcOrd="0" destOrd="0" presId="urn:microsoft.com/office/officeart/2005/8/layout/hierarchy1"/>
    <dgm:cxn modelId="{2F374E55-A5E2-4DE6-A332-2731190E90DE}" type="presParOf" srcId="{FB5C2395-C27D-4407-A9AA-7A2F9A648905}" destId="{90A4EF61-F1BA-448E-A8B4-85154A2CFF8E}" srcOrd="0" destOrd="0" presId="urn:microsoft.com/office/officeart/2005/8/layout/hierarchy1"/>
    <dgm:cxn modelId="{DE986C03-5FEF-4495-A860-713C0040B02C}" type="presParOf" srcId="{FB5C2395-C27D-4407-A9AA-7A2F9A648905}" destId="{365A2665-461F-4E9D-9FF1-C39E8A007D5E}" srcOrd="1" destOrd="0" presId="urn:microsoft.com/office/officeart/2005/8/layout/hierarchy1"/>
    <dgm:cxn modelId="{2376ACD2-F597-4CE8-9500-13C0FEAE1AF6}" type="presParOf" srcId="{51E8AFB4-2497-45BC-B9C3-ADFF8C6F4FB2}" destId="{FF6745A1-700D-4605-9000-D92E0BD418A6}" srcOrd="1" destOrd="0" presId="urn:microsoft.com/office/officeart/2005/8/layout/hierarchy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E676CE-12B5-45FA-ABB3-509DCEB6E058}">
      <dsp:nvSpPr>
        <dsp:cNvPr id="0" name=""/>
        <dsp:cNvSpPr/>
      </dsp:nvSpPr>
      <dsp:spPr>
        <a:xfrm>
          <a:off x="785115" y="4081209"/>
          <a:ext cx="91440" cy="971627"/>
        </a:xfrm>
        <a:custGeom>
          <a:avLst/>
          <a:gdLst/>
          <a:ahLst/>
          <a:cxnLst/>
          <a:rect l="0" t="0" r="0" b="0"/>
          <a:pathLst>
            <a:path>
              <a:moveTo>
                <a:pt x="45720" y="0"/>
              </a:moveTo>
              <a:lnTo>
                <a:pt x="45720" y="963851"/>
              </a:lnTo>
              <a:lnTo>
                <a:pt x="45871" y="963851"/>
              </a:lnTo>
              <a:lnTo>
                <a:pt x="45871" y="971627"/>
              </a:lnTo>
            </a:path>
          </a:pathLst>
        </a:custGeom>
        <a:noFill/>
        <a:ln w="25400" cap="flat" cmpd="sng" algn="ctr">
          <a:solidFill>
            <a:schemeClr val="tx1"/>
          </a:solidFill>
          <a:prstDash val="solid"/>
          <a:miter lim="800000"/>
          <a:tailEnd type="triangle"/>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AF4943D-F653-43D2-A53F-B2BA4A2634B8}">
      <dsp:nvSpPr>
        <dsp:cNvPr id="0" name=""/>
        <dsp:cNvSpPr/>
      </dsp:nvSpPr>
      <dsp:spPr>
        <a:xfrm>
          <a:off x="785115" y="3334486"/>
          <a:ext cx="91440" cy="192840"/>
        </a:xfrm>
        <a:custGeom>
          <a:avLst/>
          <a:gdLst/>
          <a:ahLst/>
          <a:cxnLst/>
          <a:rect l="0" t="0" r="0" b="0"/>
          <a:pathLst>
            <a:path>
              <a:moveTo>
                <a:pt x="55245" y="0"/>
              </a:moveTo>
              <a:lnTo>
                <a:pt x="55245" y="185064"/>
              </a:lnTo>
              <a:lnTo>
                <a:pt x="45720" y="185064"/>
              </a:lnTo>
              <a:lnTo>
                <a:pt x="45720" y="192840"/>
              </a:lnTo>
            </a:path>
          </a:pathLst>
        </a:custGeom>
        <a:noFill/>
        <a:ln w="25400" cap="flat" cmpd="sng" algn="ctr">
          <a:solidFill>
            <a:schemeClr val="tx1"/>
          </a:solidFill>
          <a:prstDash val="solid"/>
          <a:miter lim="800000"/>
          <a:tailEnd type="triangle"/>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5DA28D0B-EAA0-482A-B9E8-BA7792F3E2F8}">
      <dsp:nvSpPr>
        <dsp:cNvPr id="0" name=""/>
        <dsp:cNvSpPr/>
      </dsp:nvSpPr>
      <dsp:spPr>
        <a:xfrm>
          <a:off x="790835" y="2667001"/>
          <a:ext cx="91440" cy="264271"/>
        </a:xfrm>
        <a:custGeom>
          <a:avLst/>
          <a:gdLst/>
          <a:ahLst/>
          <a:cxnLst/>
          <a:rect l="0" t="0" r="0" b="0"/>
          <a:pathLst>
            <a:path>
              <a:moveTo>
                <a:pt x="45720" y="0"/>
              </a:moveTo>
              <a:lnTo>
                <a:pt x="45720" y="256495"/>
              </a:lnTo>
              <a:lnTo>
                <a:pt x="49525" y="256495"/>
              </a:lnTo>
              <a:lnTo>
                <a:pt x="49525" y="264271"/>
              </a:lnTo>
            </a:path>
          </a:pathLst>
        </a:custGeom>
        <a:noFill/>
        <a:ln w="25400" cap="flat" cmpd="sng" algn="ctr">
          <a:solidFill>
            <a:schemeClr val="tx1"/>
          </a:solidFill>
          <a:prstDash val="solid"/>
          <a:miter lim="800000"/>
          <a:tailEnd type="triangle"/>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3E77C8F5-42EC-4CBB-9232-A96266780521}">
      <dsp:nvSpPr>
        <dsp:cNvPr id="0" name=""/>
        <dsp:cNvSpPr/>
      </dsp:nvSpPr>
      <dsp:spPr>
        <a:xfrm>
          <a:off x="788270" y="1862609"/>
          <a:ext cx="91440" cy="267480"/>
        </a:xfrm>
        <a:custGeom>
          <a:avLst/>
          <a:gdLst/>
          <a:ahLst/>
          <a:cxnLst/>
          <a:rect l="0" t="0" r="0" b="0"/>
          <a:pathLst>
            <a:path>
              <a:moveTo>
                <a:pt x="45720" y="0"/>
              </a:moveTo>
              <a:lnTo>
                <a:pt x="45720" y="259704"/>
              </a:lnTo>
              <a:lnTo>
                <a:pt x="48284" y="259704"/>
              </a:lnTo>
              <a:lnTo>
                <a:pt x="48284" y="267480"/>
              </a:lnTo>
            </a:path>
          </a:pathLst>
        </a:custGeom>
        <a:noFill/>
        <a:ln w="25400" cap="flat" cmpd="sng" algn="ctr">
          <a:solidFill>
            <a:schemeClr val="tx1"/>
          </a:solidFill>
          <a:prstDash val="solid"/>
          <a:miter lim="800000"/>
          <a:tailEnd type="triangle"/>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03D87491-CED9-4A08-B0BE-3D1CEF2E9EE7}">
      <dsp:nvSpPr>
        <dsp:cNvPr id="0" name=""/>
        <dsp:cNvSpPr/>
      </dsp:nvSpPr>
      <dsp:spPr>
        <a:xfrm>
          <a:off x="788270" y="1083159"/>
          <a:ext cx="91440" cy="303394"/>
        </a:xfrm>
        <a:custGeom>
          <a:avLst/>
          <a:gdLst/>
          <a:ahLst/>
          <a:cxnLst/>
          <a:rect l="0" t="0" r="0" b="0"/>
          <a:pathLst>
            <a:path>
              <a:moveTo>
                <a:pt x="64742" y="0"/>
              </a:moveTo>
              <a:lnTo>
                <a:pt x="64742" y="295617"/>
              </a:lnTo>
              <a:lnTo>
                <a:pt x="45720" y="295617"/>
              </a:lnTo>
              <a:lnTo>
                <a:pt x="45720" y="303394"/>
              </a:lnTo>
            </a:path>
          </a:pathLst>
        </a:custGeom>
        <a:noFill/>
        <a:ln w="25400" cap="flat" cmpd="sng" algn="ctr">
          <a:solidFill>
            <a:schemeClr val="tx1"/>
          </a:solidFill>
          <a:prstDash val="solid"/>
          <a:miter lim="800000"/>
          <a:tailEnd type="triangle"/>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584A8ED2-FA2A-4856-9D3D-BBFB8FB139DC}">
      <dsp:nvSpPr>
        <dsp:cNvPr id="0" name=""/>
        <dsp:cNvSpPr/>
      </dsp:nvSpPr>
      <dsp:spPr>
        <a:xfrm>
          <a:off x="13552" y="123247"/>
          <a:ext cx="1678920" cy="959911"/>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A6FBB948-CE87-44D7-B500-2F3E8FB63599}">
      <dsp:nvSpPr>
        <dsp:cNvPr id="0" name=""/>
        <dsp:cNvSpPr/>
      </dsp:nvSpPr>
      <dsp:spPr>
        <a:xfrm>
          <a:off x="22879" y="132108"/>
          <a:ext cx="1678920" cy="959911"/>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Records identified through searching in the databases: PubMed, Google Scholar  and Science Direct  </a:t>
          </a:r>
        </a:p>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a:t>
          </a:r>
          <a:r>
            <a:rPr lang="en-US" sz="1100" b="1" kern="1200">
              <a:solidFill>
                <a:schemeClr val="tx1"/>
              </a:solidFill>
              <a:latin typeface="Times New Roman" panose="02020603050405020304" pitchFamily="18" charset="0"/>
              <a:cs typeface="Times New Roman" panose="02020603050405020304" pitchFamily="18" charset="0"/>
            </a:rPr>
            <a:t>n = 672</a:t>
          </a:r>
          <a:r>
            <a:rPr lang="en-US" sz="1100" b="0" kern="1200">
              <a:solidFill>
                <a:schemeClr val="tx1"/>
              </a:solidFill>
              <a:latin typeface="Times New Roman" panose="02020603050405020304" pitchFamily="18" charset="0"/>
              <a:cs typeface="Times New Roman" panose="02020603050405020304" pitchFamily="18" charset="0"/>
            </a:rPr>
            <a:t>)</a:t>
          </a:r>
          <a:endParaRPr lang="fr-FR" sz="1100" b="0" kern="1200">
            <a:solidFill>
              <a:schemeClr val="tx1"/>
            </a:solidFill>
            <a:latin typeface="Times New Roman" panose="02020603050405020304" pitchFamily="18" charset="0"/>
            <a:cs typeface="Times New Roman" panose="02020603050405020304" pitchFamily="18" charset="0"/>
          </a:endParaRPr>
        </a:p>
      </dsp:txBody>
      <dsp:txXfrm>
        <a:off x="50994" y="160223"/>
        <a:ext cx="1622690" cy="903681"/>
      </dsp:txXfrm>
    </dsp:sp>
    <dsp:sp modelId="{9713A03C-D206-44DD-B14C-AF59ED3423E3}">
      <dsp:nvSpPr>
        <dsp:cNvPr id="0" name=""/>
        <dsp:cNvSpPr/>
      </dsp:nvSpPr>
      <dsp:spPr>
        <a:xfrm>
          <a:off x="72241" y="1386553"/>
          <a:ext cx="1523498" cy="476056"/>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9B08DA15-6396-485F-B84B-6A8F1FD173D4}">
      <dsp:nvSpPr>
        <dsp:cNvPr id="0" name=""/>
        <dsp:cNvSpPr/>
      </dsp:nvSpPr>
      <dsp:spPr>
        <a:xfrm>
          <a:off x="81568" y="1395414"/>
          <a:ext cx="1523498" cy="476056"/>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US" sz="1100" b="0" kern="1200">
            <a:solidFill>
              <a:schemeClr val="tx1"/>
            </a:solidFill>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Records after review articles removed </a:t>
          </a:r>
        </a:p>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a:t>
          </a:r>
          <a:r>
            <a:rPr lang="en-US" sz="1100" b="1" kern="1200">
              <a:solidFill>
                <a:schemeClr val="tx1"/>
              </a:solidFill>
              <a:latin typeface="Times New Roman" panose="02020603050405020304" pitchFamily="18" charset="0"/>
              <a:cs typeface="Times New Roman" panose="02020603050405020304" pitchFamily="18" charset="0"/>
            </a:rPr>
            <a:t>n = 662</a:t>
          </a:r>
          <a:r>
            <a:rPr lang="en-US" sz="1100" b="0" kern="1200">
              <a:solidFill>
                <a:schemeClr val="tx1"/>
              </a:solidFill>
              <a:latin typeface="Times New Roman" panose="02020603050405020304" pitchFamily="18" charset="0"/>
              <a:cs typeface="Times New Roman" panose="02020603050405020304" pitchFamily="18" charset="0"/>
            </a:rPr>
            <a:t>)</a:t>
          </a:r>
        </a:p>
        <a:p>
          <a:pPr marL="0" lvl="0" indent="0" algn="ctr" defTabSz="488950">
            <a:lnSpc>
              <a:spcPct val="90000"/>
            </a:lnSpc>
            <a:spcBef>
              <a:spcPct val="0"/>
            </a:spcBef>
            <a:spcAft>
              <a:spcPct val="35000"/>
            </a:spcAft>
            <a:buNone/>
          </a:pPr>
          <a:endParaRPr lang="fr-FR" sz="1100" kern="1200">
            <a:solidFill>
              <a:schemeClr val="tx1"/>
            </a:solidFill>
            <a:latin typeface="Times New Roman" panose="02020603050405020304" pitchFamily="18" charset="0"/>
            <a:cs typeface="Times New Roman" panose="02020603050405020304" pitchFamily="18" charset="0"/>
          </a:endParaRPr>
        </a:p>
      </dsp:txBody>
      <dsp:txXfrm>
        <a:off x="95511" y="1409357"/>
        <a:ext cx="1495612" cy="448170"/>
      </dsp:txXfrm>
    </dsp:sp>
    <dsp:sp modelId="{990D9CC0-3D76-4438-B82C-A612AC140641}">
      <dsp:nvSpPr>
        <dsp:cNvPr id="0" name=""/>
        <dsp:cNvSpPr/>
      </dsp:nvSpPr>
      <dsp:spPr>
        <a:xfrm>
          <a:off x="95312" y="2130090"/>
          <a:ext cx="1482484" cy="536910"/>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BA0196FB-C9BD-4548-9E9B-33C1FA2FB7DE}">
      <dsp:nvSpPr>
        <dsp:cNvPr id="0" name=""/>
        <dsp:cNvSpPr/>
      </dsp:nvSpPr>
      <dsp:spPr>
        <a:xfrm>
          <a:off x="104640" y="2138951"/>
          <a:ext cx="1482484" cy="536910"/>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Records after duplicates removed using endnote </a:t>
          </a:r>
        </a:p>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a:t>
          </a:r>
          <a:r>
            <a:rPr lang="en-US" sz="1100" b="1" kern="1200">
              <a:solidFill>
                <a:schemeClr val="tx1"/>
              </a:solidFill>
              <a:latin typeface="Times New Roman" panose="02020603050405020304" pitchFamily="18" charset="0"/>
              <a:cs typeface="Times New Roman" panose="02020603050405020304" pitchFamily="18" charset="0"/>
            </a:rPr>
            <a:t>n = 391</a:t>
          </a:r>
          <a:r>
            <a:rPr lang="en-US" sz="1100" b="0" kern="1200">
              <a:solidFill>
                <a:schemeClr val="tx1"/>
              </a:solidFill>
              <a:latin typeface="Times New Roman" panose="02020603050405020304" pitchFamily="18" charset="0"/>
              <a:cs typeface="Times New Roman" panose="02020603050405020304" pitchFamily="18" charset="0"/>
            </a:rPr>
            <a:t>)</a:t>
          </a:r>
          <a:endParaRPr lang="fr-FR" sz="1100" b="0" kern="1200">
            <a:solidFill>
              <a:schemeClr val="tx1"/>
            </a:solidFill>
            <a:latin typeface="Times New Roman" panose="02020603050405020304" pitchFamily="18" charset="0"/>
            <a:cs typeface="Times New Roman" panose="02020603050405020304" pitchFamily="18" charset="0"/>
          </a:endParaRPr>
        </a:p>
      </dsp:txBody>
      <dsp:txXfrm>
        <a:off x="120366" y="2154677"/>
        <a:ext cx="1451032" cy="505458"/>
      </dsp:txXfrm>
    </dsp:sp>
    <dsp:sp modelId="{4243EC53-76B8-4A92-954D-ACE248DB89D8}">
      <dsp:nvSpPr>
        <dsp:cNvPr id="0" name=""/>
        <dsp:cNvSpPr/>
      </dsp:nvSpPr>
      <dsp:spPr>
        <a:xfrm>
          <a:off x="138806" y="2931273"/>
          <a:ext cx="1403108" cy="403212"/>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52B80CA0-E80B-484B-91E7-F7DF25F2633A}">
      <dsp:nvSpPr>
        <dsp:cNvPr id="0" name=""/>
        <dsp:cNvSpPr/>
      </dsp:nvSpPr>
      <dsp:spPr>
        <a:xfrm>
          <a:off x="148133" y="2940134"/>
          <a:ext cx="1403108" cy="403212"/>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Records screened</a:t>
          </a:r>
        </a:p>
        <a:p>
          <a:pPr marL="0" lvl="0" indent="0" algn="ctr" defTabSz="488950">
            <a:lnSpc>
              <a:spcPct val="90000"/>
            </a:lnSpc>
            <a:spcBef>
              <a:spcPct val="0"/>
            </a:spcBef>
            <a:spcAft>
              <a:spcPct val="35000"/>
            </a:spcAft>
            <a:buNone/>
          </a:pPr>
          <a:r>
            <a:rPr lang="en-US" sz="1100" b="0" kern="1200">
              <a:solidFill>
                <a:schemeClr val="tx1"/>
              </a:solidFill>
              <a:latin typeface="Times New Roman" panose="02020603050405020304" pitchFamily="18" charset="0"/>
              <a:cs typeface="Times New Roman" panose="02020603050405020304" pitchFamily="18" charset="0"/>
            </a:rPr>
            <a:t> (</a:t>
          </a:r>
          <a:r>
            <a:rPr lang="en-US" sz="1100" b="1" kern="1200">
              <a:solidFill>
                <a:schemeClr val="tx1"/>
              </a:solidFill>
              <a:latin typeface="Times New Roman" panose="02020603050405020304" pitchFamily="18" charset="0"/>
              <a:cs typeface="Times New Roman" panose="02020603050405020304" pitchFamily="18" charset="0"/>
            </a:rPr>
            <a:t>n = 391</a:t>
          </a:r>
          <a:r>
            <a:rPr lang="en-US" sz="1100" b="0" kern="1200">
              <a:solidFill>
                <a:schemeClr val="tx1"/>
              </a:solidFill>
              <a:latin typeface="Times New Roman" panose="02020603050405020304" pitchFamily="18" charset="0"/>
              <a:cs typeface="Times New Roman" panose="02020603050405020304" pitchFamily="18" charset="0"/>
            </a:rPr>
            <a:t>)</a:t>
          </a:r>
          <a:endParaRPr lang="fr-FR" sz="1100" b="0" kern="1200">
            <a:solidFill>
              <a:schemeClr val="tx1"/>
            </a:solidFill>
            <a:latin typeface="Times New Roman" panose="02020603050405020304" pitchFamily="18" charset="0"/>
            <a:cs typeface="Times New Roman" panose="02020603050405020304" pitchFamily="18" charset="0"/>
          </a:endParaRPr>
        </a:p>
      </dsp:txBody>
      <dsp:txXfrm>
        <a:off x="159943" y="2951944"/>
        <a:ext cx="1379488" cy="379592"/>
      </dsp:txXfrm>
    </dsp:sp>
    <dsp:sp modelId="{14C0C5B1-9C4F-4D7F-B3C0-0A40246D6AB9}">
      <dsp:nvSpPr>
        <dsp:cNvPr id="0" name=""/>
        <dsp:cNvSpPr/>
      </dsp:nvSpPr>
      <dsp:spPr>
        <a:xfrm>
          <a:off x="174134" y="3527326"/>
          <a:ext cx="1313400" cy="553882"/>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0C94CC94-71E5-4A07-B39A-90D31B0FF6A2}">
      <dsp:nvSpPr>
        <dsp:cNvPr id="0" name=""/>
        <dsp:cNvSpPr/>
      </dsp:nvSpPr>
      <dsp:spPr>
        <a:xfrm>
          <a:off x="183462" y="3536187"/>
          <a:ext cx="1313400" cy="553882"/>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FR" sz="1050" b="0" kern="1200">
              <a:solidFill>
                <a:schemeClr val="tx1"/>
              </a:solidFill>
              <a:latin typeface="Times New Roman" panose="02020603050405020304" pitchFamily="18" charset="0"/>
              <a:cs typeface="Times New Roman" panose="02020603050405020304" pitchFamily="18" charset="0"/>
            </a:rPr>
            <a:t>Full text articles assessed for eligibility </a:t>
          </a:r>
        </a:p>
        <a:p>
          <a:pPr marL="0" lvl="0" indent="0" algn="ctr" defTabSz="466725">
            <a:lnSpc>
              <a:spcPct val="90000"/>
            </a:lnSpc>
            <a:spcBef>
              <a:spcPct val="0"/>
            </a:spcBef>
            <a:spcAft>
              <a:spcPct val="35000"/>
            </a:spcAft>
            <a:buNone/>
          </a:pPr>
          <a:r>
            <a:rPr lang="fr-FR" sz="1050" b="1" kern="1200">
              <a:solidFill>
                <a:schemeClr val="tx1"/>
              </a:solidFill>
              <a:latin typeface="Times New Roman" panose="02020603050405020304" pitchFamily="18" charset="0"/>
              <a:cs typeface="Times New Roman" panose="02020603050405020304" pitchFamily="18" charset="0"/>
            </a:rPr>
            <a:t>(n = 70)</a:t>
          </a:r>
          <a:endParaRPr lang="fr-FR" sz="1050" b="1" kern="1200">
            <a:solidFill>
              <a:schemeClr val="tx1"/>
            </a:solidFill>
          </a:endParaRPr>
        </a:p>
      </dsp:txBody>
      <dsp:txXfrm>
        <a:off x="199685" y="3552410"/>
        <a:ext cx="1280954" cy="521436"/>
      </dsp:txXfrm>
    </dsp:sp>
    <dsp:sp modelId="{B6274893-87EA-4C2C-9C8A-F836A8D43756}">
      <dsp:nvSpPr>
        <dsp:cNvPr id="0" name=""/>
        <dsp:cNvSpPr/>
      </dsp:nvSpPr>
      <dsp:spPr>
        <a:xfrm>
          <a:off x="93701" y="5052837"/>
          <a:ext cx="1474570" cy="472009"/>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3E7CA57A-A860-4199-811C-E03F314AEB62}">
      <dsp:nvSpPr>
        <dsp:cNvPr id="0" name=""/>
        <dsp:cNvSpPr/>
      </dsp:nvSpPr>
      <dsp:spPr>
        <a:xfrm>
          <a:off x="103028" y="5061698"/>
          <a:ext cx="1474570" cy="472009"/>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FR" sz="1050" b="0" kern="1200">
              <a:solidFill>
                <a:schemeClr val="tx1"/>
              </a:solidFill>
              <a:latin typeface="Times New Roman" panose="02020603050405020304" pitchFamily="18" charset="0"/>
              <a:cs typeface="Times New Roman" panose="02020603050405020304" pitchFamily="18" charset="0"/>
            </a:rPr>
            <a:t>Total of studies included in review: </a:t>
          </a:r>
          <a:r>
            <a:rPr lang="fr-FR" sz="1050" b="1" kern="1200">
              <a:solidFill>
                <a:schemeClr val="tx1"/>
              </a:solidFill>
              <a:latin typeface="Times New Roman" panose="02020603050405020304" pitchFamily="18" charset="0"/>
              <a:cs typeface="Times New Roman" panose="02020603050405020304" pitchFamily="18" charset="0"/>
            </a:rPr>
            <a:t>52</a:t>
          </a:r>
        </a:p>
      </dsp:txBody>
      <dsp:txXfrm>
        <a:off x="116853" y="5075523"/>
        <a:ext cx="1446920" cy="444359"/>
      </dsp:txXfrm>
    </dsp:sp>
    <dsp:sp modelId="{B8587A8F-CAA0-4F2C-87BC-F684C979D51C}">
      <dsp:nvSpPr>
        <dsp:cNvPr id="0" name=""/>
        <dsp:cNvSpPr/>
      </dsp:nvSpPr>
      <dsp:spPr>
        <a:xfrm>
          <a:off x="1994098" y="2777980"/>
          <a:ext cx="1296946" cy="660670"/>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30D46FAE-9F1C-4944-AFC1-8B54C789C67D}">
      <dsp:nvSpPr>
        <dsp:cNvPr id="0" name=""/>
        <dsp:cNvSpPr/>
      </dsp:nvSpPr>
      <dsp:spPr>
        <a:xfrm>
          <a:off x="2003425" y="2786841"/>
          <a:ext cx="1296946" cy="660670"/>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0" kern="1200">
              <a:solidFill>
                <a:schemeClr val="tx1"/>
              </a:solidFill>
              <a:latin typeface="Times New Roman" panose="02020603050405020304" pitchFamily="18" charset="0"/>
              <a:cs typeface="Times New Roman" panose="02020603050405020304" pitchFamily="18" charset="0"/>
            </a:rPr>
            <a:t>Records excluded by title and abstracts </a:t>
          </a:r>
        </a:p>
        <a:p>
          <a:pPr marL="0" lvl="0" indent="0" algn="ctr" defTabSz="488950">
            <a:lnSpc>
              <a:spcPct val="90000"/>
            </a:lnSpc>
            <a:spcBef>
              <a:spcPct val="0"/>
            </a:spcBef>
            <a:spcAft>
              <a:spcPct val="35000"/>
            </a:spcAft>
            <a:buNone/>
          </a:pPr>
          <a:r>
            <a:rPr lang="fr-FR" sz="1100" b="0" kern="1200">
              <a:solidFill>
                <a:schemeClr val="tx1"/>
              </a:solidFill>
              <a:latin typeface="Times New Roman" panose="02020603050405020304" pitchFamily="18" charset="0"/>
              <a:cs typeface="Times New Roman" panose="02020603050405020304" pitchFamily="18" charset="0"/>
            </a:rPr>
            <a:t>(</a:t>
          </a:r>
          <a:r>
            <a:rPr lang="fr-FR" sz="1100" b="1" kern="1200">
              <a:solidFill>
                <a:schemeClr val="tx1"/>
              </a:solidFill>
              <a:latin typeface="Times New Roman" panose="02020603050405020304" pitchFamily="18" charset="0"/>
              <a:cs typeface="Times New Roman" panose="02020603050405020304" pitchFamily="18" charset="0"/>
            </a:rPr>
            <a:t>n = 321</a:t>
          </a:r>
          <a:r>
            <a:rPr lang="fr-FR" sz="1100" b="0" kern="1200">
              <a:solidFill>
                <a:schemeClr val="tx1"/>
              </a:solidFill>
              <a:latin typeface="Times New Roman" panose="02020603050405020304" pitchFamily="18" charset="0"/>
              <a:cs typeface="Times New Roman" panose="02020603050405020304" pitchFamily="18" charset="0"/>
            </a:rPr>
            <a:t>)</a:t>
          </a:r>
        </a:p>
      </dsp:txBody>
      <dsp:txXfrm>
        <a:off x="2022775" y="2806191"/>
        <a:ext cx="1258246" cy="621970"/>
      </dsp:txXfrm>
    </dsp:sp>
    <dsp:sp modelId="{D8556FDA-A170-4070-AAD2-63628B3DEF8F}">
      <dsp:nvSpPr>
        <dsp:cNvPr id="0" name=""/>
        <dsp:cNvSpPr/>
      </dsp:nvSpPr>
      <dsp:spPr>
        <a:xfrm>
          <a:off x="1700330" y="4227224"/>
          <a:ext cx="1678920" cy="894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15CD0E-112D-48F6-81BC-45176DBB67B4}">
      <dsp:nvSpPr>
        <dsp:cNvPr id="0" name=""/>
        <dsp:cNvSpPr/>
      </dsp:nvSpPr>
      <dsp:spPr>
        <a:xfrm>
          <a:off x="1709657" y="4236085"/>
          <a:ext cx="1678920" cy="894518"/>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solidFill>
                <a:schemeClr val="tx1"/>
              </a:solidFill>
              <a:latin typeface="Times New Roman" panose="02020603050405020304" pitchFamily="18" charset="0"/>
              <a:cs typeface="Times New Roman" panose="02020603050405020304" pitchFamily="18" charset="0"/>
            </a:rPr>
            <a:t>17</a:t>
          </a:r>
          <a:r>
            <a:rPr lang="fr-FR" sz="1100" b="0" kern="1200">
              <a:solidFill>
                <a:schemeClr val="tx1"/>
              </a:solidFill>
              <a:latin typeface="Times New Roman" panose="02020603050405020304" pitchFamily="18" charset="0"/>
              <a:cs typeface="Times New Roman" panose="02020603050405020304" pitchFamily="18" charset="0"/>
            </a:rPr>
            <a:t> studies with hepatitis virus  genotypes information included after reading the references of the </a:t>
          </a:r>
          <a:r>
            <a:rPr lang="fr-FR" sz="1100" b="1" kern="1200">
              <a:solidFill>
                <a:schemeClr val="tx1"/>
              </a:solidFill>
              <a:latin typeface="Times New Roman" panose="02020603050405020304" pitchFamily="18" charset="0"/>
              <a:cs typeface="Times New Roman" panose="02020603050405020304" pitchFamily="18" charset="0"/>
            </a:rPr>
            <a:t>35</a:t>
          </a:r>
          <a:r>
            <a:rPr lang="fr-FR" sz="1100" b="0" kern="1200">
              <a:solidFill>
                <a:schemeClr val="tx1"/>
              </a:solidFill>
              <a:latin typeface="Times New Roman" panose="02020603050405020304" pitchFamily="18" charset="0"/>
              <a:cs typeface="Times New Roman" panose="02020603050405020304" pitchFamily="18" charset="0"/>
            </a:rPr>
            <a:t> studies</a:t>
          </a:r>
        </a:p>
      </dsp:txBody>
      <dsp:txXfrm>
        <a:off x="1735857" y="4262285"/>
        <a:ext cx="1626520" cy="842118"/>
      </dsp:txXfrm>
    </dsp:sp>
    <dsp:sp modelId="{90A4EF61-F1BA-448E-A8B4-85154A2CFF8E}">
      <dsp:nvSpPr>
        <dsp:cNvPr id="0" name=""/>
        <dsp:cNvSpPr/>
      </dsp:nvSpPr>
      <dsp:spPr>
        <a:xfrm>
          <a:off x="3422323" y="3382998"/>
          <a:ext cx="1678920" cy="882988"/>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365A2665-461F-4E9D-9FF1-C39E8A007D5E}">
      <dsp:nvSpPr>
        <dsp:cNvPr id="0" name=""/>
        <dsp:cNvSpPr/>
      </dsp:nvSpPr>
      <dsp:spPr>
        <a:xfrm>
          <a:off x="3431651" y="3391859"/>
          <a:ext cx="1678920" cy="882988"/>
        </a:xfrm>
        <a:prstGeom prst="roundRect">
          <a:avLst>
            <a:gd name="adj" fmla="val 10000"/>
          </a:avLst>
        </a:prstGeom>
        <a:solidFill>
          <a:schemeClr val="bg1"/>
        </a:solidFill>
        <a:ln w="12700" cap="flat" cmpd="sng" algn="ctr">
          <a:solidFill>
            <a:schemeClr val="tx1"/>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fr-FR" sz="1100" kern="1200">
            <a:solidFill>
              <a:schemeClr val="tx1"/>
            </a:solidFill>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fr-FR" sz="900" kern="1200">
              <a:solidFill>
                <a:schemeClr val="tx1"/>
              </a:solidFill>
              <a:latin typeface="Times New Roman" panose="02020603050405020304" pitchFamily="18" charset="0"/>
              <a:cs typeface="Times New Roman" panose="02020603050405020304" pitchFamily="18" charset="0"/>
            </a:rPr>
            <a:t>Full text articles excluded </a:t>
          </a:r>
        </a:p>
        <a:p>
          <a:pPr marL="0" lvl="0" indent="0" algn="ctr" defTabSz="488950">
            <a:lnSpc>
              <a:spcPct val="90000"/>
            </a:lnSpc>
            <a:spcBef>
              <a:spcPct val="0"/>
            </a:spcBef>
            <a:spcAft>
              <a:spcPct val="35000"/>
            </a:spcAft>
            <a:buNone/>
          </a:pPr>
          <a:r>
            <a:rPr lang="fr-FR" sz="900" kern="1200">
              <a:solidFill>
                <a:schemeClr val="tx1"/>
              </a:solidFill>
              <a:latin typeface="Times New Roman" panose="02020603050405020304" pitchFamily="18" charset="0"/>
              <a:cs typeface="Times New Roman" panose="02020603050405020304" pitchFamily="18" charset="0"/>
            </a:rPr>
            <a:t>(</a:t>
          </a:r>
          <a:r>
            <a:rPr lang="fr-FR" sz="900" b="1" kern="1200">
              <a:solidFill>
                <a:schemeClr val="tx1"/>
              </a:solidFill>
              <a:latin typeface="Times New Roman" panose="02020603050405020304" pitchFamily="18" charset="0"/>
              <a:cs typeface="Times New Roman" panose="02020603050405020304" pitchFamily="18" charset="0"/>
            </a:rPr>
            <a:t>n = 35</a:t>
          </a:r>
          <a:r>
            <a:rPr lang="fr-FR" sz="900" kern="1200">
              <a:solidFill>
                <a:schemeClr val="tx1"/>
              </a:solidFill>
              <a:latin typeface="Times New Roman" panose="02020603050405020304" pitchFamily="18" charset="0"/>
              <a:cs typeface="Times New Roman" panose="02020603050405020304" pitchFamily="18" charset="0"/>
            </a:rPr>
            <a:t>)</a:t>
          </a:r>
        </a:p>
        <a:p>
          <a:pPr marL="0" lvl="0" indent="0" algn="l" defTabSz="488950">
            <a:lnSpc>
              <a:spcPct val="90000"/>
            </a:lnSpc>
            <a:spcBef>
              <a:spcPct val="0"/>
            </a:spcBef>
            <a:spcAft>
              <a:spcPct val="35000"/>
            </a:spcAft>
            <a:buNone/>
          </a:pPr>
          <a:r>
            <a:rPr lang="fr-FR" sz="900" kern="1200">
              <a:solidFill>
                <a:schemeClr val="tx1"/>
              </a:solidFill>
              <a:latin typeface="Times New Roman" panose="02020603050405020304" pitchFamily="18" charset="0"/>
              <a:cs typeface="Times New Roman" panose="02020603050405020304" pitchFamily="18" charset="0"/>
            </a:rPr>
            <a:t>- Seroprevalence studies</a:t>
          </a:r>
        </a:p>
        <a:p>
          <a:pPr marL="0" lvl="0" indent="0" algn="l" defTabSz="488950">
            <a:lnSpc>
              <a:spcPct val="90000"/>
            </a:lnSpc>
            <a:spcBef>
              <a:spcPct val="0"/>
            </a:spcBef>
            <a:spcAft>
              <a:spcPct val="35000"/>
            </a:spcAft>
            <a:buNone/>
          </a:pPr>
          <a:r>
            <a:rPr lang="fr-FR" sz="900" kern="1200">
              <a:solidFill>
                <a:schemeClr val="tx1"/>
              </a:solidFill>
              <a:latin typeface="Times New Roman" panose="02020603050405020304" pitchFamily="18" charset="0"/>
              <a:cs typeface="Times New Roman" panose="02020603050405020304" pitchFamily="18" charset="0"/>
            </a:rPr>
            <a:t>- Ambigous sample size  </a:t>
          </a:r>
        </a:p>
        <a:p>
          <a:pPr marL="0" lvl="0" indent="0" algn="l" defTabSz="488950">
            <a:lnSpc>
              <a:spcPct val="90000"/>
            </a:lnSpc>
            <a:spcBef>
              <a:spcPct val="0"/>
            </a:spcBef>
            <a:spcAft>
              <a:spcPct val="35000"/>
            </a:spcAft>
            <a:buNone/>
          </a:pPr>
          <a:r>
            <a:rPr lang="fr-FR" sz="900" kern="1200">
              <a:solidFill>
                <a:schemeClr val="tx1"/>
              </a:solidFill>
              <a:latin typeface="Times New Roman" panose="02020603050405020304" pitchFamily="18" charset="0"/>
              <a:cs typeface="Times New Roman" panose="02020603050405020304" pitchFamily="18" charset="0"/>
            </a:rPr>
            <a:t>- No genotypes data reported</a:t>
          </a:r>
        </a:p>
        <a:p>
          <a:pPr marL="0" lvl="0" indent="0" algn="l" defTabSz="488950">
            <a:lnSpc>
              <a:spcPct val="90000"/>
            </a:lnSpc>
            <a:spcBef>
              <a:spcPct val="0"/>
            </a:spcBef>
            <a:spcAft>
              <a:spcPct val="35000"/>
            </a:spcAft>
            <a:buNone/>
          </a:pPr>
          <a:endParaRPr lang="fr-FR" sz="1100" kern="1200">
            <a:solidFill>
              <a:schemeClr val="tx1"/>
            </a:solidFill>
            <a:latin typeface="Times New Roman" panose="02020603050405020304" pitchFamily="18" charset="0"/>
            <a:cs typeface="Times New Roman" panose="02020603050405020304" pitchFamily="18" charset="0"/>
          </a:endParaRPr>
        </a:p>
      </dsp:txBody>
      <dsp:txXfrm>
        <a:off x="3457513" y="3417721"/>
        <a:ext cx="1627196" cy="831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DC9F-18F2-AB44-A821-91A84545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24792</Words>
  <Characters>141321</Characters>
  <Application>Microsoft Office Word</Application>
  <DocSecurity>0</DocSecurity>
  <Lines>1177</Lines>
  <Paragraphs>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OUATTARA Abdoul Karim</dc:creator>
  <cp:lastModifiedBy>Li Ma</cp:lastModifiedBy>
  <cp:revision>3</cp:revision>
  <cp:lastPrinted>2018-08-15T14:59:00Z</cp:lastPrinted>
  <dcterms:created xsi:type="dcterms:W3CDTF">2018-10-23T18:11:00Z</dcterms:created>
  <dcterms:modified xsi:type="dcterms:W3CDTF">2018-10-23T18:38:00Z</dcterms:modified>
</cp:coreProperties>
</file>