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E09" w:rsidRPr="0008741B" w:rsidRDefault="003E6E09" w:rsidP="00020007">
      <w:pPr>
        <w:spacing w:after="0" w:line="360" w:lineRule="auto"/>
        <w:jc w:val="both"/>
        <w:rPr>
          <w:rFonts w:ascii="Book Antiqua" w:hAnsi="Book Antiqua"/>
          <w:sz w:val="24"/>
          <w:szCs w:val="24"/>
        </w:rPr>
      </w:pPr>
      <w:r w:rsidRPr="0008741B">
        <w:rPr>
          <w:rFonts w:ascii="Book Antiqua" w:hAnsi="Book Antiqua"/>
          <w:b/>
          <w:sz w:val="24"/>
          <w:szCs w:val="24"/>
        </w:rPr>
        <w:t xml:space="preserve">Name of Journal: </w:t>
      </w:r>
      <w:r w:rsidRPr="0008741B">
        <w:rPr>
          <w:rFonts w:ascii="Book Antiqua" w:hAnsi="Book Antiqua"/>
          <w:i/>
          <w:sz w:val="24"/>
          <w:szCs w:val="24"/>
        </w:rPr>
        <w:t>World Journal of Clinical Oncology</w:t>
      </w:r>
    </w:p>
    <w:p w:rsidR="003E6E09" w:rsidRPr="0008741B" w:rsidRDefault="003E6E09" w:rsidP="00020007">
      <w:pPr>
        <w:spacing w:after="0" w:line="360" w:lineRule="auto"/>
        <w:jc w:val="both"/>
        <w:rPr>
          <w:rFonts w:ascii="Book Antiqua" w:hAnsi="Book Antiqua"/>
          <w:b/>
          <w:sz w:val="24"/>
          <w:szCs w:val="24"/>
          <w:lang w:eastAsia="zh-CN"/>
        </w:rPr>
      </w:pPr>
      <w:r w:rsidRPr="0008741B">
        <w:rPr>
          <w:rFonts w:ascii="Book Antiqua" w:hAnsi="Book Antiqua"/>
          <w:b/>
          <w:sz w:val="24"/>
          <w:szCs w:val="24"/>
        </w:rPr>
        <w:t xml:space="preserve">Manuscript NO: </w:t>
      </w:r>
      <w:r w:rsidRPr="0008741B">
        <w:rPr>
          <w:rFonts w:ascii="Book Antiqua" w:hAnsi="Book Antiqua"/>
          <w:sz w:val="24"/>
          <w:szCs w:val="24"/>
          <w:lang w:eastAsia="zh-CN"/>
        </w:rPr>
        <w:t>41158</w:t>
      </w:r>
    </w:p>
    <w:p w:rsidR="003E6E09" w:rsidRPr="0008741B" w:rsidRDefault="003E6E09" w:rsidP="00020007">
      <w:pPr>
        <w:spacing w:after="0" w:line="360" w:lineRule="auto"/>
        <w:jc w:val="both"/>
        <w:rPr>
          <w:rFonts w:ascii="Book Antiqua" w:hAnsi="Book Antiqua"/>
          <w:b/>
          <w:sz w:val="24"/>
          <w:szCs w:val="24"/>
          <w:lang w:eastAsia="zh-CN"/>
        </w:rPr>
      </w:pPr>
      <w:r w:rsidRPr="0008741B">
        <w:rPr>
          <w:rFonts w:ascii="Book Antiqua" w:hAnsi="Book Antiqua"/>
          <w:b/>
          <w:sz w:val="24"/>
          <w:szCs w:val="24"/>
        </w:rPr>
        <w:t xml:space="preserve">Manuscript Type: </w:t>
      </w:r>
      <w:r w:rsidRPr="0008741B">
        <w:rPr>
          <w:rFonts w:ascii="Book Antiqua" w:hAnsi="Book Antiqua"/>
          <w:sz w:val="24"/>
          <w:szCs w:val="24"/>
        </w:rPr>
        <w:t>EDITORIAL</w:t>
      </w:r>
    </w:p>
    <w:p w:rsidR="003E6E09" w:rsidRPr="0008741B" w:rsidRDefault="003E6E09" w:rsidP="00020007">
      <w:pPr>
        <w:spacing w:after="0" w:line="360" w:lineRule="auto"/>
        <w:jc w:val="both"/>
        <w:rPr>
          <w:rFonts w:ascii="Book Antiqua" w:hAnsi="Book Antiqua"/>
          <w:b/>
          <w:sz w:val="24"/>
          <w:szCs w:val="24"/>
          <w:lang w:eastAsia="zh-CN"/>
        </w:rPr>
      </w:pPr>
    </w:p>
    <w:p w:rsidR="003934F7" w:rsidRPr="0008741B" w:rsidRDefault="003E6E09" w:rsidP="00020007">
      <w:pPr>
        <w:spacing w:after="0" w:line="360" w:lineRule="auto"/>
        <w:jc w:val="both"/>
        <w:rPr>
          <w:rFonts w:ascii="Book Antiqua" w:hAnsi="Book Antiqua" w:cs="Times New Roman"/>
          <w:b/>
          <w:sz w:val="24"/>
          <w:szCs w:val="24"/>
          <w:lang w:val="en-CA"/>
        </w:rPr>
      </w:pPr>
      <w:bookmarkStart w:id="0" w:name="_Hlk526948894"/>
      <w:r w:rsidRPr="0008741B">
        <w:rPr>
          <w:rFonts w:ascii="Book Antiqua" w:hAnsi="Book Antiqua" w:cs="Times New Roman"/>
          <w:b/>
          <w:sz w:val="24"/>
          <w:szCs w:val="24"/>
          <w:lang w:val="en-CA"/>
        </w:rPr>
        <w:t xml:space="preserve">Malignant </w:t>
      </w:r>
      <w:r w:rsidR="001C3314" w:rsidRPr="0008741B">
        <w:rPr>
          <w:rFonts w:ascii="Book Antiqua" w:hAnsi="Book Antiqua" w:cs="Times New Roman"/>
          <w:b/>
          <w:sz w:val="24"/>
          <w:szCs w:val="24"/>
          <w:lang w:val="en-CA"/>
        </w:rPr>
        <w:t xml:space="preserve">peritoneal effusion acting as a </w:t>
      </w:r>
      <w:r w:rsidR="00FD591F" w:rsidRPr="0008741B">
        <w:rPr>
          <w:rFonts w:ascii="Book Antiqua" w:hAnsi="Book Antiqua" w:cs="Times New Roman"/>
          <w:b/>
          <w:sz w:val="24"/>
          <w:szCs w:val="24"/>
          <w:lang w:val="en-CA"/>
        </w:rPr>
        <w:t>tumor environment in ovarian cancer progression: Impact and significance</w:t>
      </w:r>
      <w:bookmarkEnd w:id="0"/>
    </w:p>
    <w:p w:rsidR="0032111E" w:rsidRPr="0008741B" w:rsidRDefault="0032111E" w:rsidP="00020007">
      <w:pPr>
        <w:spacing w:after="0" w:line="360" w:lineRule="auto"/>
        <w:jc w:val="both"/>
        <w:rPr>
          <w:rFonts w:ascii="Book Antiqua" w:hAnsi="Book Antiqua" w:cs="Times New Roman"/>
          <w:sz w:val="24"/>
          <w:szCs w:val="24"/>
          <w:lang w:val="en-CA"/>
        </w:rPr>
      </w:pPr>
    </w:p>
    <w:p w:rsidR="0032111E" w:rsidRPr="0008741B" w:rsidRDefault="0032111E" w:rsidP="00020007">
      <w:pPr>
        <w:spacing w:after="0" w:line="360" w:lineRule="auto"/>
        <w:jc w:val="both"/>
        <w:rPr>
          <w:rFonts w:ascii="Book Antiqua" w:hAnsi="Book Antiqua" w:cs="Times New Roman"/>
          <w:sz w:val="24"/>
          <w:szCs w:val="24"/>
          <w:lang w:val="en-CA"/>
        </w:rPr>
      </w:pPr>
      <w:proofErr w:type="spellStart"/>
      <w:r w:rsidRPr="0008741B">
        <w:rPr>
          <w:rFonts w:ascii="Book Antiqua" w:hAnsi="Book Antiqua" w:cs="Times New Roman"/>
          <w:sz w:val="24"/>
          <w:szCs w:val="24"/>
          <w:lang w:val="en-CA"/>
        </w:rPr>
        <w:t>Piché</w:t>
      </w:r>
      <w:proofErr w:type="spellEnd"/>
      <w:r w:rsidRPr="0008741B">
        <w:rPr>
          <w:rFonts w:ascii="Book Antiqua" w:hAnsi="Book Antiqua" w:cs="Times New Roman"/>
          <w:sz w:val="24"/>
          <w:szCs w:val="24"/>
          <w:lang w:val="en-CA"/>
        </w:rPr>
        <w:t xml:space="preserve"> A</w:t>
      </w:r>
      <w:r w:rsidR="00B13264" w:rsidRPr="0008741B">
        <w:rPr>
          <w:rFonts w:ascii="Book Antiqua" w:hAnsi="Book Antiqua" w:cs="Times New Roman"/>
          <w:sz w:val="24"/>
          <w:szCs w:val="24"/>
          <w:lang w:val="en-CA" w:eastAsia="zh-CN"/>
        </w:rPr>
        <w:t>.</w:t>
      </w:r>
      <w:r w:rsidR="001C3314" w:rsidRPr="0008741B">
        <w:rPr>
          <w:rFonts w:ascii="Book Antiqua" w:hAnsi="Book Antiqua" w:cs="Times New Roman"/>
          <w:sz w:val="24"/>
          <w:szCs w:val="24"/>
          <w:lang w:val="en-CA"/>
        </w:rPr>
        <w:t xml:space="preserve"> The malignant peritoneal effusion</w:t>
      </w:r>
      <w:r w:rsidR="00DC4140" w:rsidRPr="0008741B">
        <w:rPr>
          <w:rFonts w:ascii="Book Antiqua" w:hAnsi="Book Antiqua" w:cs="Times New Roman"/>
          <w:sz w:val="24"/>
          <w:szCs w:val="24"/>
          <w:lang w:val="en-CA"/>
        </w:rPr>
        <w:t xml:space="preserve"> in ovarian cancer</w:t>
      </w:r>
    </w:p>
    <w:p w:rsidR="00DC4140" w:rsidRPr="0008741B" w:rsidRDefault="00DC4140" w:rsidP="00020007">
      <w:pPr>
        <w:spacing w:after="0" w:line="360" w:lineRule="auto"/>
        <w:jc w:val="both"/>
        <w:rPr>
          <w:rFonts w:ascii="Book Antiqua" w:hAnsi="Book Antiqua" w:cs="Times New Roman"/>
          <w:sz w:val="24"/>
          <w:szCs w:val="24"/>
          <w:lang w:val="en-CA" w:eastAsia="zh-CN"/>
        </w:rPr>
      </w:pPr>
    </w:p>
    <w:p w:rsidR="003E6E09" w:rsidRPr="0008741B" w:rsidRDefault="003E6E09" w:rsidP="00020007">
      <w:pPr>
        <w:spacing w:after="0" w:line="360" w:lineRule="auto"/>
        <w:jc w:val="both"/>
        <w:rPr>
          <w:rFonts w:ascii="Book Antiqua" w:hAnsi="Book Antiqua" w:cs="Times New Roman"/>
          <w:sz w:val="24"/>
          <w:szCs w:val="24"/>
          <w:lang w:eastAsia="zh-CN"/>
        </w:rPr>
      </w:pPr>
      <w:r w:rsidRPr="0008741B">
        <w:rPr>
          <w:rFonts w:ascii="Book Antiqua" w:hAnsi="Book Antiqua" w:cs="Times New Roman"/>
          <w:sz w:val="24"/>
          <w:szCs w:val="24"/>
        </w:rPr>
        <w:t>Alain Piché</w:t>
      </w:r>
    </w:p>
    <w:p w:rsidR="003E6E09" w:rsidRPr="0008741B" w:rsidRDefault="003E6E09" w:rsidP="00020007">
      <w:pPr>
        <w:spacing w:after="0" w:line="360" w:lineRule="auto"/>
        <w:jc w:val="both"/>
        <w:rPr>
          <w:rFonts w:ascii="Book Antiqua" w:hAnsi="Book Antiqua" w:cs="Times New Roman"/>
          <w:sz w:val="24"/>
          <w:szCs w:val="24"/>
          <w:lang w:val="en-CA" w:eastAsia="zh-CN"/>
        </w:rPr>
      </w:pPr>
    </w:p>
    <w:p w:rsidR="0032111E" w:rsidRPr="0008741B" w:rsidRDefault="00DC4140" w:rsidP="00020007">
      <w:pPr>
        <w:spacing w:after="0" w:line="360" w:lineRule="auto"/>
        <w:jc w:val="both"/>
        <w:rPr>
          <w:rFonts w:ascii="Book Antiqua" w:hAnsi="Book Antiqua" w:cs="Times New Roman"/>
          <w:sz w:val="24"/>
          <w:szCs w:val="24"/>
          <w:lang w:eastAsia="zh-CN"/>
        </w:rPr>
      </w:pPr>
      <w:r w:rsidRPr="0008741B">
        <w:rPr>
          <w:rFonts w:ascii="Book Antiqua" w:hAnsi="Book Antiqua" w:cs="Times New Roman"/>
          <w:b/>
          <w:sz w:val="24"/>
          <w:szCs w:val="24"/>
        </w:rPr>
        <w:t>Alain Piché,</w:t>
      </w:r>
      <w:r w:rsidRPr="0008741B">
        <w:rPr>
          <w:rFonts w:ascii="Book Antiqua" w:hAnsi="Book Antiqua" w:cs="Times New Roman"/>
          <w:sz w:val="24"/>
          <w:szCs w:val="24"/>
        </w:rPr>
        <w:t xml:space="preserve"> </w:t>
      </w:r>
      <w:r w:rsidR="0032111E" w:rsidRPr="0008741B">
        <w:rPr>
          <w:rFonts w:ascii="Book Antiqua" w:hAnsi="Book Antiqua" w:cs="Times New Roman"/>
          <w:sz w:val="24"/>
          <w:szCs w:val="24"/>
        </w:rPr>
        <w:t>Département de Microbiologie et Infectiologie</w:t>
      </w:r>
      <w:r w:rsidRPr="0008741B">
        <w:rPr>
          <w:rFonts w:ascii="Book Antiqua" w:hAnsi="Book Antiqua" w:cs="Times New Roman"/>
          <w:sz w:val="24"/>
          <w:szCs w:val="24"/>
        </w:rPr>
        <w:t xml:space="preserve">, </w:t>
      </w:r>
      <w:r w:rsidR="0032111E" w:rsidRPr="0008741B">
        <w:rPr>
          <w:rFonts w:ascii="Book Antiqua" w:hAnsi="Book Antiqua" w:cs="Times New Roman"/>
          <w:sz w:val="24"/>
          <w:szCs w:val="24"/>
        </w:rPr>
        <w:t>Faculté de Médecine</w:t>
      </w:r>
      <w:r w:rsidR="00B13264" w:rsidRPr="0008741B">
        <w:rPr>
          <w:rFonts w:ascii="Book Antiqua" w:hAnsi="Book Antiqua" w:cs="Times New Roman"/>
          <w:sz w:val="24"/>
          <w:szCs w:val="24"/>
          <w:lang w:eastAsia="zh-CN"/>
        </w:rPr>
        <w:t xml:space="preserve">, </w:t>
      </w:r>
      <w:proofErr w:type="spellStart"/>
      <w:r w:rsidR="0032111E" w:rsidRPr="0008741B">
        <w:rPr>
          <w:rFonts w:ascii="Book Antiqua" w:hAnsi="Book Antiqua" w:cs="Times New Roman"/>
          <w:sz w:val="24"/>
          <w:szCs w:val="24"/>
          <w:lang w:val="en-CA"/>
        </w:rPr>
        <w:t>Université</w:t>
      </w:r>
      <w:proofErr w:type="spellEnd"/>
      <w:r w:rsidR="0032111E" w:rsidRPr="0008741B">
        <w:rPr>
          <w:rFonts w:ascii="Book Antiqua" w:hAnsi="Book Antiqua" w:cs="Times New Roman"/>
          <w:sz w:val="24"/>
          <w:szCs w:val="24"/>
          <w:lang w:val="en-CA"/>
        </w:rPr>
        <w:t xml:space="preserve"> de Sherbrooke, </w:t>
      </w:r>
      <w:r w:rsidR="00B13264" w:rsidRPr="0008741B">
        <w:rPr>
          <w:rFonts w:ascii="Book Antiqua" w:hAnsi="Book Antiqua" w:cs="Times New Roman"/>
          <w:sz w:val="24"/>
          <w:szCs w:val="24"/>
          <w:lang w:val="en-CA"/>
        </w:rPr>
        <w:t xml:space="preserve">Sherbrooke </w:t>
      </w:r>
      <w:r w:rsidR="0032111E" w:rsidRPr="0008741B">
        <w:rPr>
          <w:rFonts w:ascii="Book Antiqua" w:hAnsi="Book Antiqua" w:cs="Times New Roman"/>
          <w:sz w:val="24"/>
          <w:szCs w:val="24"/>
          <w:lang w:val="en-CA"/>
        </w:rPr>
        <w:t>QC J1H 5N4</w:t>
      </w:r>
      <w:r w:rsidR="00B13264" w:rsidRPr="0008741B">
        <w:rPr>
          <w:rFonts w:ascii="Book Antiqua" w:hAnsi="Book Antiqua" w:cs="Times New Roman"/>
          <w:sz w:val="24"/>
          <w:szCs w:val="24"/>
          <w:lang w:val="en-CA" w:eastAsia="zh-CN"/>
        </w:rPr>
        <w:t xml:space="preserve">, </w:t>
      </w:r>
      <w:r w:rsidR="00B13264" w:rsidRPr="0008741B">
        <w:rPr>
          <w:rFonts w:ascii="Book Antiqua" w:hAnsi="Book Antiqua" w:cs="Times New Roman"/>
          <w:sz w:val="24"/>
          <w:szCs w:val="24"/>
          <w:lang w:val="en-CA"/>
        </w:rPr>
        <w:t>Canada</w:t>
      </w:r>
    </w:p>
    <w:p w:rsidR="0032111E" w:rsidRPr="0008741B" w:rsidRDefault="0032111E" w:rsidP="00020007">
      <w:pPr>
        <w:spacing w:after="0" w:line="360" w:lineRule="auto"/>
        <w:jc w:val="both"/>
        <w:rPr>
          <w:rFonts w:ascii="Book Antiqua" w:hAnsi="Book Antiqua" w:cs="Times New Roman"/>
          <w:sz w:val="24"/>
          <w:szCs w:val="24"/>
          <w:lang w:val="en-CA"/>
        </w:rPr>
      </w:pPr>
    </w:p>
    <w:p w:rsidR="00DC4140" w:rsidRPr="0008741B" w:rsidRDefault="00B13264" w:rsidP="00020007">
      <w:pPr>
        <w:spacing w:after="0" w:line="360" w:lineRule="auto"/>
        <w:jc w:val="both"/>
        <w:rPr>
          <w:rFonts w:ascii="Book Antiqua" w:hAnsi="Book Antiqua" w:cs="Times New Roman"/>
          <w:sz w:val="24"/>
          <w:szCs w:val="24"/>
          <w:lang w:val="en-CA" w:eastAsia="zh-CN"/>
        </w:rPr>
      </w:pPr>
      <w:r w:rsidRPr="0008741B">
        <w:rPr>
          <w:rFonts w:ascii="Book Antiqua" w:hAnsi="Book Antiqua"/>
          <w:b/>
          <w:sz w:val="24"/>
          <w:szCs w:val="24"/>
        </w:rPr>
        <w:t>ORCID number:</w:t>
      </w:r>
      <w:r w:rsidRPr="0008741B">
        <w:rPr>
          <w:rFonts w:ascii="Book Antiqua" w:hAnsi="Book Antiqua"/>
          <w:sz w:val="24"/>
          <w:szCs w:val="24"/>
        </w:rPr>
        <w:t> </w:t>
      </w:r>
      <w:r w:rsidR="00DC4140" w:rsidRPr="0008741B">
        <w:rPr>
          <w:rFonts w:ascii="Book Antiqua" w:hAnsi="Book Antiqua" w:cs="Times New Roman"/>
          <w:sz w:val="24"/>
          <w:szCs w:val="24"/>
          <w:lang w:val="en-CA"/>
        </w:rPr>
        <w:t xml:space="preserve">Alain </w:t>
      </w:r>
      <w:proofErr w:type="spellStart"/>
      <w:r w:rsidR="00DC4140" w:rsidRPr="0008741B">
        <w:rPr>
          <w:rFonts w:ascii="Book Antiqua" w:hAnsi="Book Antiqua" w:cs="Times New Roman"/>
          <w:sz w:val="24"/>
          <w:szCs w:val="24"/>
          <w:lang w:val="en-CA"/>
        </w:rPr>
        <w:t>Piché</w:t>
      </w:r>
      <w:proofErr w:type="spellEnd"/>
      <w:r w:rsidR="00DC4140" w:rsidRPr="0008741B">
        <w:rPr>
          <w:rFonts w:ascii="Book Antiqua" w:hAnsi="Book Antiqua" w:cs="Times New Roman"/>
          <w:sz w:val="24"/>
          <w:szCs w:val="24"/>
          <w:lang w:val="en-CA"/>
        </w:rPr>
        <w:t xml:space="preserve"> (0000-0002-6313-4538)</w:t>
      </w:r>
      <w:r w:rsidRPr="0008741B">
        <w:rPr>
          <w:rFonts w:ascii="Book Antiqua" w:hAnsi="Book Antiqua" w:cs="Times New Roman"/>
          <w:sz w:val="24"/>
          <w:szCs w:val="24"/>
          <w:lang w:val="en-CA" w:eastAsia="zh-CN"/>
        </w:rPr>
        <w:t>.</w:t>
      </w:r>
    </w:p>
    <w:p w:rsidR="002260E7" w:rsidRPr="0008741B" w:rsidRDefault="002260E7" w:rsidP="00020007">
      <w:pPr>
        <w:spacing w:after="0" w:line="360" w:lineRule="auto"/>
        <w:jc w:val="both"/>
        <w:rPr>
          <w:rFonts w:ascii="Book Antiqua" w:hAnsi="Book Antiqua" w:cs="Times New Roman"/>
          <w:sz w:val="24"/>
          <w:szCs w:val="24"/>
          <w:lang w:val="en-CA"/>
        </w:rPr>
      </w:pPr>
    </w:p>
    <w:p w:rsidR="002260E7" w:rsidRPr="0008741B" w:rsidRDefault="00B13264" w:rsidP="00020007">
      <w:pPr>
        <w:spacing w:after="0" w:line="360" w:lineRule="auto"/>
        <w:jc w:val="both"/>
        <w:rPr>
          <w:rFonts w:ascii="Book Antiqua" w:hAnsi="Book Antiqua" w:cs="Times New Roman"/>
          <w:sz w:val="24"/>
          <w:szCs w:val="24"/>
          <w:lang w:val="en-CA"/>
        </w:rPr>
      </w:pPr>
      <w:proofErr w:type="spellStart"/>
      <w:r w:rsidRPr="0008741B">
        <w:rPr>
          <w:rFonts w:ascii="Book Antiqua" w:hAnsi="Book Antiqua"/>
          <w:b/>
          <w:sz w:val="24"/>
          <w:szCs w:val="24"/>
        </w:rPr>
        <w:t>Author</w:t>
      </w:r>
      <w:proofErr w:type="spellEnd"/>
      <w:r w:rsidRPr="0008741B">
        <w:rPr>
          <w:rFonts w:ascii="Book Antiqua" w:hAnsi="Book Antiqua"/>
          <w:b/>
          <w:sz w:val="24"/>
          <w:szCs w:val="24"/>
        </w:rPr>
        <w:t xml:space="preserve"> contributions:</w:t>
      </w:r>
      <w:r w:rsidR="002260E7" w:rsidRPr="0008741B">
        <w:rPr>
          <w:rFonts w:ascii="Book Antiqua" w:hAnsi="Book Antiqua" w:cs="Times New Roman"/>
          <w:sz w:val="24"/>
          <w:szCs w:val="24"/>
          <w:lang w:val="en-CA"/>
        </w:rPr>
        <w:t xml:space="preserve"> </w:t>
      </w:r>
      <w:proofErr w:type="spellStart"/>
      <w:r w:rsidR="002260E7" w:rsidRPr="0008741B">
        <w:rPr>
          <w:rFonts w:ascii="Book Antiqua" w:hAnsi="Book Antiqua" w:cs="Times New Roman"/>
          <w:sz w:val="24"/>
          <w:szCs w:val="24"/>
          <w:lang w:val="en-CA"/>
        </w:rPr>
        <w:t>P</w:t>
      </w:r>
      <w:ins w:id="1" w:author="Li Ma" w:date="2018-11-04T12:35:00Z">
        <w:r w:rsidR="0043776B">
          <w:rPr>
            <w:rFonts w:ascii="Book Antiqua" w:hAnsi="Book Antiqua" w:cs="Times New Roman"/>
            <w:sz w:val="24"/>
            <w:szCs w:val="24"/>
            <w:lang w:val="en-CA"/>
          </w:rPr>
          <w:t>i</w:t>
        </w:r>
      </w:ins>
      <w:del w:id="2" w:author="Li Ma" w:date="2018-11-04T12:34:00Z">
        <w:r w:rsidR="002260E7" w:rsidRPr="0008741B" w:rsidDel="0043776B">
          <w:rPr>
            <w:rFonts w:ascii="Book Antiqua" w:hAnsi="Book Antiqua" w:cs="Times New Roman"/>
            <w:sz w:val="24"/>
            <w:szCs w:val="24"/>
            <w:lang w:val="en-CA"/>
          </w:rPr>
          <w:delText>I</w:delText>
        </w:r>
      </w:del>
      <w:r w:rsidR="002260E7" w:rsidRPr="0008741B">
        <w:rPr>
          <w:rFonts w:ascii="Book Antiqua" w:hAnsi="Book Antiqua" w:cs="Times New Roman"/>
          <w:sz w:val="24"/>
          <w:szCs w:val="24"/>
          <w:lang w:val="en-CA"/>
        </w:rPr>
        <w:t>ché</w:t>
      </w:r>
      <w:proofErr w:type="spellEnd"/>
      <w:r w:rsidR="002260E7" w:rsidRPr="0008741B">
        <w:rPr>
          <w:rFonts w:ascii="Book Antiqua" w:hAnsi="Book Antiqua" w:cs="Times New Roman"/>
          <w:sz w:val="24"/>
          <w:szCs w:val="24"/>
          <w:lang w:val="en-CA"/>
        </w:rPr>
        <w:t xml:space="preserve"> </w:t>
      </w:r>
      <w:r w:rsidRPr="0008741B">
        <w:rPr>
          <w:rFonts w:ascii="Book Antiqua" w:hAnsi="Book Antiqua" w:cs="Times New Roman"/>
          <w:sz w:val="24"/>
          <w:szCs w:val="24"/>
          <w:lang w:val="en-CA" w:eastAsia="zh-CN"/>
        </w:rPr>
        <w:t xml:space="preserve">A </w:t>
      </w:r>
      <w:r w:rsidR="002260E7" w:rsidRPr="0008741B">
        <w:rPr>
          <w:rFonts w:ascii="Book Antiqua" w:hAnsi="Book Antiqua" w:cs="Times New Roman"/>
          <w:sz w:val="24"/>
          <w:szCs w:val="24"/>
          <w:lang w:val="en-CA"/>
        </w:rPr>
        <w:t>drafted the manuscript.</w:t>
      </w:r>
    </w:p>
    <w:p w:rsidR="00DC4140" w:rsidRPr="0008741B" w:rsidRDefault="00DC4140" w:rsidP="00020007">
      <w:pPr>
        <w:autoSpaceDE w:val="0"/>
        <w:autoSpaceDN w:val="0"/>
        <w:adjustRightInd w:val="0"/>
        <w:spacing w:after="0" w:line="360" w:lineRule="auto"/>
        <w:jc w:val="both"/>
        <w:rPr>
          <w:rFonts w:ascii="Book Antiqua" w:hAnsi="Book Antiqua" w:cs="Times New Roman"/>
          <w:b/>
          <w:sz w:val="24"/>
          <w:szCs w:val="24"/>
          <w:lang w:eastAsia="zh-CN"/>
        </w:rPr>
      </w:pPr>
    </w:p>
    <w:p w:rsidR="00B13264" w:rsidRPr="0008741B" w:rsidRDefault="00B13264" w:rsidP="00020007">
      <w:pPr>
        <w:spacing w:after="0" w:line="360" w:lineRule="auto"/>
        <w:jc w:val="both"/>
        <w:rPr>
          <w:rFonts w:ascii="Book Antiqua" w:hAnsi="Book Antiqua"/>
          <w:b/>
          <w:sz w:val="24"/>
          <w:szCs w:val="24"/>
        </w:rPr>
      </w:pPr>
      <w:r w:rsidRPr="0008741B">
        <w:rPr>
          <w:rFonts w:ascii="Book Antiqua" w:hAnsi="Book Antiqua"/>
          <w:b/>
          <w:sz w:val="24"/>
          <w:szCs w:val="24"/>
        </w:rPr>
        <w:t>Conflict-of-interest statement</w:t>
      </w:r>
      <w:r w:rsidRPr="0008741B">
        <w:rPr>
          <w:rFonts w:ascii="Book Antiqua" w:hAnsi="Book Antiqua" w:cs="TimesNewRomanPS-BoldItalicMT"/>
          <w:b/>
          <w:iCs/>
          <w:sz w:val="24"/>
          <w:szCs w:val="24"/>
        </w:rPr>
        <w:t xml:space="preserve">: </w:t>
      </w:r>
      <w:r w:rsidRPr="0008741B">
        <w:rPr>
          <w:rFonts w:ascii="Book Antiqua" w:hAnsi="Book Antiqua" w:cs="Times New Roman"/>
          <w:sz w:val="24"/>
          <w:szCs w:val="24"/>
          <w:lang w:val="en-CA"/>
        </w:rPr>
        <w:t>The authors have no conflict of interest to declare.</w:t>
      </w:r>
    </w:p>
    <w:p w:rsidR="00B13264" w:rsidRPr="0008741B" w:rsidRDefault="00B13264" w:rsidP="00020007">
      <w:pPr>
        <w:adjustRightInd w:val="0"/>
        <w:snapToGrid w:val="0"/>
        <w:spacing w:after="0" w:line="360" w:lineRule="auto"/>
        <w:jc w:val="both"/>
        <w:rPr>
          <w:rFonts w:ascii="Book Antiqua" w:hAnsi="Book Antiqua"/>
          <w:sz w:val="24"/>
          <w:szCs w:val="24"/>
        </w:rPr>
      </w:pPr>
    </w:p>
    <w:p w:rsidR="00B13264" w:rsidRPr="0008741B" w:rsidRDefault="00B13264" w:rsidP="00020007">
      <w:pPr>
        <w:adjustRightInd w:val="0"/>
        <w:snapToGrid w:val="0"/>
        <w:spacing w:after="0" w:line="360" w:lineRule="auto"/>
        <w:jc w:val="both"/>
        <w:rPr>
          <w:rFonts w:ascii="Book Antiqua" w:hAnsi="Book Antiqua"/>
          <w:sz w:val="24"/>
          <w:szCs w:val="24"/>
        </w:rPr>
      </w:pPr>
      <w:r w:rsidRPr="0008741B">
        <w:rPr>
          <w:rFonts w:ascii="Book Antiqua" w:hAnsi="Book Antiqua"/>
          <w:b/>
          <w:sz w:val="24"/>
          <w:szCs w:val="24"/>
        </w:rPr>
        <w:t xml:space="preserve">Open-Access: </w:t>
      </w:r>
      <w:r w:rsidRPr="0008741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5" w:history="1">
        <w:r w:rsidRPr="0008741B">
          <w:rPr>
            <w:rStyle w:val="Hyperlink"/>
            <w:rFonts w:ascii="Book Antiqua" w:hAnsi="Book Antiqua"/>
            <w:color w:val="auto"/>
            <w:sz w:val="24"/>
            <w:szCs w:val="24"/>
            <w:u w:val="none"/>
          </w:rPr>
          <w:t>http://creativecommons.org/licenses/by-nc/4.0/</w:t>
        </w:r>
      </w:hyperlink>
    </w:p>
    <w:p w:rsidR="002260E7" w:rsidRPr="0008741B" w:rsidRDefault="002260E7" w:rsidP="00020007">
      <w:pPr>
        <w:autoSpaceDE w:val="0"/>
        <w:autoSpaceDN w:val="0"/>
        <w:adjustRightInd w:val="0"/>
        <w:spacing w:after="0" w:line="360" w:lineRule="auto"/>
        <w:jc w:val="both"/>
        <w:rPr>
          <w:rFonts w:ascii="Book Antiqua" w:hAnsi="Book Antiqua" w:cs="Times New Roman"/>
          <w:sz w:val="24"/>
          <w:szCs w:val="24"/>
          <w:lang w:val="en-CA" w:eastAsia="zh-CN"/>
        </w:rPr>
      </w:pPr>
    </w:p>
    <w:p w:rsidR="00B13264" w:rsidRPr="0008741B" w:rsidRDefault="00B13264" w:rsidP="00020007">
      <w:pPr>
        <w:autoSpaceDE w:val="0"/>
        <w:autoSpaceDN w:val="0"/>
        <w:adjustRightInd w:val="0"/>
        <w:spacing w:after="0" w:line="360" w:lineRule="auto"/>
        <w:jc w:val="both"/>
        <w:rPr>
          <w:rFonts w:ascii="Book Antiqua" w:hAnsi="Book Antiqua" w:cs="SimSun"/>
          <w:sz w:val="24"/>
          <w:szCs w:val="24"/>
          <w:lang w:eastAsia="zh-CN"/>
        </w:rPr>
      </w:pPr>
      <w:r w:rsidRPr="0008741B">
        <w:rPr>
          <w:rFonts w:ascii="Book Antiqua" w:hAnsi="Book Antiqua" w:cs="SimSun"/>
          <w:b/>
          <w:sz w:val="24"/>
          <w:szCs w:val="24"/>
        </w:rPr>
        <w:t>Manuscript source:</w:t>
      </w:r>
      <w:r w:rsidRPr="0008741B">
        <w:rPr>
          <w:rFonts w:ascii="Book Antiqua" w:hAnsi="Book Antiqua" w:cs="SimSun"/>
          <w:sz w:val="24"/>
          <w:szCs w:val="24"/>
        </w:rPr>
        <w:t> Invited manuscript</w:t>
      </w:r>
    </w:p>
    <w:p w:rsidR="00B13264" w:rsidRPr="0008741B" w:rsidRDefault="00B13264" w:rsidP="00020007">
      <w:pPr>
        <w:autoSpaceDE w:val="0"/>
        <w:autoSpaceDN w:val="0"/>
        <w:adjustRightInd w:val="0"/>
        <w:spacing w:after="0" w:line="360" w:lineRule="auto"/>
        <w:jc w:val="both"/>
        <w:rPr>
          <w:rFonts w:ascii="Book Antiqua" w:hAnsi="Book Antiqua" w:cs="Times New Roman"/>
          <w:sz w:val="24"/>
          <w:szCs w:val="24"/>
          <w:lang w:val="en-CA" w:eastAsia="zh-CN"/>
        </w:rPr>
      </w:pPr>
    </w:p>
    <w:p w:rsidR="00B13264" w:rsidRPr="0008741B" w:rsidRDefault="00B13264" w:rsidP="00020007">
      <w:pPr>
        <w:spacing w:after="0" w:line="360" w:lineRule="auto"/>
        <w:jc w:val="both"/>
        <w:rPr>
          <w:rFonts w:ascii="Book Antiqua" w:hAnsi="Book Antiqua" w:cs="Times New Roman"/>
          <w:sz w:val="24"/>
          <w:szCs w:val="24"/>
          <w:lang w:eastAsia="zh-CN"/>
        </w:rPr>
      </w:pPr>
      <w:proofErr w:type="spellStart"/>
      <w:r w:rsidRPr="0008741B">
        <w:rPr>
          <w:rFonts w:ascii="Book Antiqua" w:hAnsi="Book Antiqua"/>
          <w:b/>
          <w:sz w:val="24"/>
          <w:szCs w:val="24"/>
        </w:rPr>
        <w:lastRenderedPageBreak/>
        <w:t>Correspondence</w:t>
      </w:r>
      <w:proofErr w:type="spellEnd"/>
      <w:r w:rsidRPr="0008741B">
        <w:rPr>
          <w:rFonts w:ascii="Book Antiqua" w:hAnsi="Book Antiqua"/>
          <w:b/>
          <w:sz w:val="24"/>
          <w:szCs w:val="24"/>
        </w:rPr>
        <w:t xml:space="preserve"> to: </w:t>
      </w:r>
      <w:r w:rsidR="00DC4140" w:rsidRPr="0008741B">
        <w:rPr>
          <w:rFonts w:ascii="Book Antiqua" w:hAnsi="Book Antiqua" w:cs="Times New Roman"/>
          <w:b/>
          <w:sz w:val="24"/>
          <w:szCs w:val="24"/>
        </w:rPr>
        <w:t xml:space="preserve">Alain Piché, </w:t>
      </w:r>
      <w:proofErr w:type="spellStart"/>
      <w:r w:rsidRPr="0008741B">
        <w:rPr>
          <w:rFonts w:ascii="Book Antiqua" w:hAnsi="Book Antiqua" w:cs="Times New Roman"/>
          <w:b/>
          <w:sz w:val="24"/>
          <w:szCs w:val="24"/>
        </w:rPr>
        <w:t>BSc</w:t>
      </w:r>
      <w:proofErr w:type="spellEnd"/>
      <w:r w:rsidRPr="0008741B">
        <w:rPr>
          <w:rFonts w:ascii="Book Antiqua" w:hAnsi="Book Antiqua" w:cs="Times New Roman"/>
          <w:b/>
          <w:sz w:val="24"/>
          <w:szCs w:val="24"/>
        </w:rPr>
        <w:t xml:space="preserve">, </w:t>
      </w:r>
      <w:proofErr w:type="spellStart"/>
      <w:r w:rsidRPr="0008741B">
        <w:rPr>
          <w:rFonts w:ascii="Book Antiqua" w:hAnsi="Book Antiqua" w:cs="Times New Roman"/>
          <w:b/>
          <w:sz w:val="24"/>
          <w:szCs w:val="24"/>
        </w:rPr>
        <w:t>FRCP</w:t>
      </w:r>
      <w:proofErr w:type="spellEnd"/>
      <w:r w:rsidRPr="0008741B">
        <w:rPr>
          <w:rFonts w:ascii="Book Antiqua" w:hAnsi="Book Antiqua" w:cs="Times New Roman"/>
          <w:b/>
          <w:sz w:val="24"/>
          <w:szCs w:val="24"/>
        </w:rPr>
        <w:t xml:space="preserve"> (C), MD, </w:t>
      </w:r>
      <w:proofErr w:type="spellStart"/>
      <w:r w:rsidRPr="0008741B">
        <w:rPr>
          <w:rFonts w:ascii="Book Antiqua" w:hAnsi="Book Antiqua" w:cs="Times New Roman"/>
          <w:b/>
          <w:sz w:val="24"/>
          <w:szCs w:val="24"/>
        </w:rPr>
        <w:t>MSc</w:t>
      </w:r>
      <w:proofErr w:type="spellEnd"/>
      <w:r w:rsidRPr="0008741B">
        <w:rPr>
          <w:rFonts w:ascii="Book Antiqua" w:hAnsi="Book Antiqua" w:cs="Times New Roman"/>
          <w:b/>
          <w:sz w:val="24"/>
          <w:szCs w:val="24"/>
        </w:rPr>
        <w:t xml:space="preserve">, Professor, </w:t>
      </w:r>
      <w:del w:id="3" w:author="Li Ma" w:date="2018-11-04T12:35:00Z">
        <w:r w:rsidRPr="0008741B" w:rsidDel="0043776B">
          <w:rPr>
            <w:rFonts w:ascii="Book Antiqua" w:hAnsi="Book Antiqua" w:cs="Times New Roman"/>
            <w:b/>
            <w:sz w:val="24"/>
            <w:szCs w:val="24"/>
          </w:rPr>
          <w:delText>Senior Researcher, Staff Physician,</w:delText>
        </w:r>
        <w:r w:rsidR="00DC4140" w:rsidRPr="0008741B" w:rsidDel="0043776B">
          <w:rPr>
            <w:rFonts w:ascii="Book Antiqua" w:hAnsi="Book Antiqua" w:cs="Times New Roman"/>
            <w:sz w:val="24"/>
            <w:szCs w:val="24"/>
          </w:rPr>
          <w:delText xml:space="preserve"> </w:delText>
        </w:r>
      </w:del>
      <w:r w:rsidRPr="0008741B">
        <w:rPr>
          <w:rFonts w:ascii="Book Antiqua" w:hAnsi="Book Antiqua" w:cs="Times New Roman"/>
          <w:sz w:val="24"/>
          <w:szCs w:val="24"/>
        </w:rPr>
        <w:t>Département de Microbiologie et Infectiologie, Faculté de Médecine</w:t>
      </w:r>
      <w:r w:rsidRPr="0008741B">
        <w:rPr>
          <w:rFonts w:ascii="Book Antiqua" w:hAnsi="Book Antiqua" w:cs="Times New Roman"/>
          <w:sz w:val="24"/>
          <w:szCs w:val="24"/>
          <w:lang w:eastAsia="zh-CN"/>
        </w:rPr>
        <w:t xml:space="preserve">, </w:t>
      </w:r>
      <w:proofErr w:type="spellStart"/>
      <w:r w:rsidRPr="0008741B">
        <w:rPr>
          <w:rFonts w:ascii="Book Antiqua" w:hAnsi="Book Antiqua" w:cs="Times New Roman"/>
          <w:sz w:val="24"/>
          <w:szCs w:val="24"/>
          <w:lang w:val="en-CA"/>
        </w:rPr>
        <w:t>Université</w:t>
      </w:r>
      <w:proofErr w:type="spellEnd"/>
      <w:r w:rsidRPr="0008741B">
        <w:rPr>
          <w:rFonts w:ascii="Book Antiqua" w:hAnsi="Book Antiqua" w:cs="Times New Roman"/>
          <w:sz w:val="24"/>
          <w:szCs w:val="24"/>
          <w:lang w:val="en-CA"/>
        </w:rPr>
        <w:t xml:space="preserve"> de Sherbrooke, 3001, </w:t>
      </w:r>
      <w:proofErr w:type="spellStart"/>
      <w:r w:rsidRPr="0008741B">
        <w:rPr>
          <w:rFonts w:ascii="Book Antiqua" w:hAnsi="Book Antiqua" w:cs="Times New Roman"/>
          <w:sz w:val="24"/>
          <w:szCs w:val="24"/>
          <w:lang w:val="en-CA"/>
        </w:rPr>
        <w:t>12ième</w:t>
      </w:r>
      <w:proofErr w:type="spellEnd"/>
      <w:r w:rsidRPr="0008741B">
        <w:rPr>
          <w:rFonts w:ascii="Book Antiqua" w:hAnsi="Book Antiqua" w:cs="Times New Roman"/>
          <w:sz w:val="24"/>
          <w:szCs w:val="24"/>
          <w:lang w:val="en-CA"/>
        </w:rPr>
        <w:t xml:space="preserve"> Avenue Nord, Sherbrooke QC </w:t>
      </w:r>
      <w:proofErr w:type="spellStart"/>
      <w:r w:rsidRPr="0008741B">
        <w:rPr>
          <w:rFonts w:ascii="Book Antiqua" w:hAnsi="Book Antiqua" w:cs="Times New Roman"/>
          <w:sz w:val="24"/>
          <w:szCs w:val="24"/>
          <w:lang w:val="en-CA"/>
        </w:rPr>
        <w:t>J1H</w:t>
      </w:r>
      <w:proofErr w:type="spellEnd"/>
      <w:r w:rsidRPr="0008741B">
        <w:rPr>
          <w:rFonts w:ascii="Book Antiqua" w:hAnsi="Book Antiqua" w:cs="Times New Roman"/>
          <w:sz w:val="24"/>
          <w:szCs w:val="24"/>
          <w:lang w:val="en-CA"/>
        </w:rPr>
        <w:t xml:space="preserve"> </w:t>
      </w:r>
      <w:proofErr w:type="spellStart"/>
      <w:r w:rsidRPr="0008741B">
        <w:rPr>
          <w:rFonts w:ascii="Book Antiqua" w:hAnsi="Book Antiqua" w:cs="Times New Roman"/>
          <w:sz w:val="24"/>
          <w:szCs w:val="24"/>
          <w:lang w:val="en-CA"/>
        </w:rPr>
        <w:t>5N4</w:t>
      </w:r>
      <w:proofErr w:type="spellEnd"/>
      <w:r w:rsidRPr="0008741B">
        <w:rPr>
          <w:rFonts w:ascii="Book Antiqua" w:hAnsi="Book Antiqua" w:cs="Times New Roman"/>
          <w:sz w:val="24"/>
          <w:szCs w:val="24"/>
          <w:lang w:val="en-CA" w:eastAsia="zh-CN"/>
        </w:rPr>
        <w:t xml:space="preserve">, </w:t>
      </w:r>
      <w:r w:rsidRPr="0008741B">
        <w:rPr>
          <w:rFonts w:ascii="Book Antiqua" w:hAnsi="Book Antiqua" w:cs="Times New Roman"/>
          <w:sz w:val="24"/>
          <w:szCs w:val="24"/>
          <w:lang w:val="en-CA"/>
        </w:rPr>
        <w:t>Canada</w:t>
      </w:r>
      <w:r w:rsidRPr="0008741B">
        <w:rPr>
          <w:rFonts w:ascii="Book Antiqua" w:hAnsi="Book Antiqua" w:cs="Times New Roman"/>
          <w:sz w:val="24"/>
          <w:szCs w:val="24"/>
          <w:lang w:val="en-CA" w:eastAsia="zh-CN"/>
        </w:rPr>
        <w:t>.</w:t>
      </w:r>
      <w:r w:rsidRPr="0008741B">
        <w:rPr>
          <w:rFonts w:ascii="Book Antiqua" w:hAnsi="Book Antiqua"/>
          <w:sz w:val="24"/>
          <w:szCs w:val="24"/>
        </w:rPr>
        <w:t xml:space="preserve"> </w:t>
      </w:r>
      <w:hyperlink r:id="rId6" w:history="1">
        <w:r w:rsidRPr="0008741B">
          <w:rPr>
            <w:rStyle w:val="Hyperlink"/>
            <w:rFonts w:ascii="Book Antiqua" w:hAnsi="Book Antiqua" w:cs="Times New Roman"/>
            <w:color w:val="auto"/>
            <w:sz w:val="24"/>
            <w:szCs w:val="24"/>
            <w:u w:val="none"/>
          </w:rPr>
          <w:t>alain.piche@usherbrooke.ca</w:t>
        </w:r>
      </w:hyperlink>
    </w:p>
    <w:p w:rsidR="00DC4140" w:rsidRPr="0008741B" w:rsidRDefault="00DC4140" w:rsidP="00020007">
      <w:pPr>
        <w:spacing w:after="0" w:line="360" w:lineRule="auto"/>
        <w:jc w:val="both"/>
        <w:rPr>
          <w:rFonts w:ascii="Book Antiqua" w:hAnsi="Book Antiqua" w:cs="Times New Roman"/>
          <w:b/>
          <w:sz w:val="24"/>
          <w:szCs w:val="24"/>
          <w:lang w:val="en-CA"/>
        </w:rPr>
      </w:pPr>
      <w:r w:rsidRPr="0008741B">
        <w:rPr>
          <w:rFonts w:ascii="Book Antiqua" w:hAnsi="Book Antiqua" w:cs="Times New Roman"/>
          <w:b/>
          <w:sz w:val="24"/>
          <w:szCs w:val="24"/>
          <w:lang w:val="en-CA"/>
        </w:rPr>
        <w:t xml:space="preserve">Telephone: </w:t>
      </w:r>
      <w:r w:rsidR="00B13264" w:rsidRPr="0008741B">
        <w:rPr>
          <w:rFonts w:ascii="Book Antiqua" w:hAnsi="Book Antiqua" w:cs="Times New Roman"/>
          <w:b/>
          <w:sz w:val="24"/>
          <w:szCs w:val="24"/>
          <w:lang w:val="en-CA" w:eastAsia="zh-CN"/>
        </w:rPr>
        <w:t>+</w:t>
      </w:r>
      <w:r w:rsidRPr="0008741B">
        <w:rPr>
          <w:rFonts w:ascii="Book Antiqua" w:hAnsi="Book Antiqua" w:cs="Times New Roman"/>
          <w:sz w:val="24"/>
          <w:szCs w:val="24"/>
          <w:lang w:val="en-CA"/>
        </w:rPr>
        <w:t>1</w:t>
      </w:r>
      <w:r w:rsidR="00B13264" w:rsidRPr="0008741B">
        <w:rPr>
          <w:rFonts w:ascii="Book Antiqua" w:hAnsi="Book Antiqua" w:cs="Times New Roman"/>
          <w:sz w:val="24"/>
          <w:szCs w:val="24"/>
          <w:lang w:val="en-CA" w:eastAsia="zh-CN"/>
        </w:rPr>
        <w:t>-</w:t>
      </w:r>
      <w:r w:rsidR="00B13264" w:rsidRPr="0008741B">
        <w:rPr>
          <w:rFonts w:ascii="Book Antiqua" w:hAnsi="Book Antiqua" w:cs="Times New Roman"/>
          <w:sz w:val="24"/>
          <w:szCs w:val="24"/>
          <w:lang w:val="en-CA"/>
        </w:rPr>
        <w:t>819-346</w:t>
      </w:r>
      <w:r w:rsidRPr="0008741B">
        <w:rPr>
          <w:rFonts w:ascii="Book Antiqua" w:hAnsi="Book Antiqua" w:cs="Times New Roman"/>
          <w:sz w:val="24"/>
          <w:szCs w:val="24"/>
          <w:lang w:val="en-CA"/>
        </w:rPr>
        <w:t>1110</w:t>
      </w:r>
      <w:r w:rsidR="00B13264" w:rsidRPr="0008741B">
        <w:rPr>
          <w:rFonts w:ascii="Book Antiqua" w:hAnsi="Book Antiqua" w:cs="Times New Roman"/>
          <w:sz w:val="24"/>
          <w:szCs w:val="24"/>
          <w:lang w:val="en-CA" w:eastAsia="zh-CN"/>
        </w:rPr>
        <w:t>-</w:t>
      </w:r>
      <w:r w:rsidRPr="0008741B">
        <w:rPr>
          <w:rFonts w:ascii="Book Antiqua" w:hAnsi="Book Antiqua" w:cs="Times New Roman"/>
          <w:sz w:val="24"/>
          <w:szCs w:val="24"/>
          <w:lang w:val="en-CA"/>
        </w:rPr>
        <w:t>75734</w:t>
      </w:r>
      <w:r w:rsidRPr="0008741B">
        <w:rPr>
          <w:rFonts w:ascii="Book Antiqua" w:hAnsi="Book Antiqua" w:cs="Times New Roman"/>
          <w:b/>
          <w:sz w:val="24"/>
          <w:szCs w:val="24"/>
          <w:lang w:val="en-CA"/>
        </w:rPr>
        <w:t xml:space="preserve"> </w:t>
      </w:r>
    </w:p>
    <w:p w:rsidR="00DC4140" w:rsidRPr="0008741B" w:rsidRDefault="00DC4140" w:rsidP="00020007">
      <w:pPr>
        <w:spacing w:after="0" w:line="360" w:lineRule="auto"/>
        <w:jc w:val="both"/>
        <w:rPr>
          <w:rFonts w:ascii="Book Antiqua" w:hAnsi="Book Antiqua" w:cs="Times New Roman"/>
          <w:sz w:val="24"/>
          <w:szCs w:val="24"/>
          <w:lang w:val="en-CA" w:eastAsia="zh-CN"/>
        </w:rPr>
      </w:pPr>
      <w:r w:rsidRPr="0008741B">
        <w:rPr>
          <w:rFonts w:ascii="Book Antiqua" w:hAnsi="Book Antiqua" w:cs="Times New Roman"/>
          <w:b/>
          <w:sz w:val="24"/>
          <w:szCs w:val="24"/>
          <w:lang w:val="en-CA"/>
        </w:rPr>
        <w:t xml:space="preserve">Fax: </w:t>
      </w:r>
      <w:r w:rsidR="00B13264" w:rsidRPr="0008741B">
        <w:rPr>
          <w:rFonts w:ascii="Book Antiqua" w:hAnsi="Book Antiqua" w:cs="Times New Roman"/>
          <w:b/>
          <w:sz w:val="24"/>
          <w:szCs w:val="24"/>
          <w:lang w:val="en-CA" w:eastAsia="zh-CN"/>
        </w:rPr>
        <w:t>+</w:t>
      </w:r>
      <w:r w:rsidRPr="0008741B">
        <w:rPr>
          <w:rFonts w:ascii="Book Antiqua" w:hAnsi="Book Antiqua" w:cs="Times New Roman"/>
          <w:sz w:val="24"/>
          <w:szCs w:val="24"/>
          <w:lang w:val="en-CA"/>
        </w:rPr>
        <w:t>1</w:t>
      </w:r>
      <w:r w:rsidR="00B13264" w:rsidRPr="0008741B">
        <w:rPr>
          <w:rFonts w:ascii="Book Antiqua" w:hAnsi="Book Antiqua" w:cs="Times New Roman"/>
          <w:sz w:val="24"/>
          <w:szCs w:val="24"/>
          <w:lang w:val="en-CA" w:eastAsia="zh-CN"/>
        </w:rPr>
        <w:t>-</w:t>
      </w:r>
      <w:r w:rsidRPr="0008741B">
        <w:rPr>
          <w:rFonts w:ascii="Book Antiqua" w:hAnsi="Book Antiqua" w:cs="Times New Roman"/>
          <w:sz w:val="24"/>
          <w:szCs w:val="24"/>
          <w:lang w:val="en-CA"/>
        </w:rPr>
        <w:t>819</w:t>
      </w:r>
      <w:r w:rsidR="00B13264" w:rsidRPr="0008741B">
        <w:rPr>
          <w:rFonts w:ascii="Book Antiqua" w:hAnsi="Book Antiqua" w:cs="Times New Roman"/>
          <w:sz w:val="24"/>
          <w:szCs w:val="24"/>
          <w:lang w:val="en-CA" w:eastAsia="zh-CN"/>
        </w:rPr>
        <w:t>-</w:t>
      </w:r>
      <w:r w:rsidR="00B13264" w:rsidRPr="0008741B">
        <w:rPr>
          <w:rFonts w:ascii="Book Antiqua" w:hAnsi="Book Antiqua" w:cs="Times New Roman"/>
          <w:sz w:val="24"/>
          <w:szCs w:val="24"/>
          <w:lang w:val="en-CA"/>
        </w:rPr>
        <w:t>564</w:t>
      </w:r>
      <w:r w:rsidRPr="0008741B">
        <w:rPr>
          <w:rFonts w:ascii="Book Antiqua" w:hAnsi="Book Antiqua" w:cs="Times New Roman"/>
          <w:sz w:val="24"/>
          <w:szCs w:val="24"/>
          <w:lang w:val="en-CA"/>
        </w:rPr>
        <w:t>5392</w:t>
      </w:r>
    </w:p>
    <w:p w:rsidR="00B13264" w:rsidRPr="0008741B" w:rsidRDefault="00B13264" w:rsidP="00020007">
      <w:pPr>
        <w:spacing w:after="0" w:line="360" w:lineRule="auto"/>
        <w:jc w:val="both"/>
        <w:rPr>
          <w:rFonts w:ascii="Book Antiqua" w:hAnsi="Book Antiqua" w:cs="Times New Roman"/>
          <w:sz w:val="24"/>
          <w:szCs w:val="24"/>
          <w:lang w:val="en-CA" w:eastAsia="zh-CN"/>
        </w:rPr>
      </w:pPr>
    </w:p>
    <w:p w:rsidR="00B13264" w:rsidRPr="0008741B" w:rsidRDefault="00B13264" w:rsidP="00020007">
      <w:pPr>
        <w:spacing w:after="0" w:line="360" w:lineRule="auto"/>
        <w:jc w:val="both"/>
        <w:rPr>
          <w:rFonts w:ascii="Book Antiqua" w:hAnsi="Book Antiqua"/>
          <w:b/>
          <w:sz w:val="24"/>
          <w:szCs w:val="24"/>
        </w:rPr>
      </w:pPr>
      <w:r w:rsidRPr="0008741B">
        <w:rPr>
          <w:rFonts w:ascii="Book Antiqua" w:hAnsi="Book Antiqua"/>
          <w:b/>
          <w:sz w:val="24"/>
          <w:szCs w:val="24"/>
        </w:rPr>
        <w:t xml:space="preserve">Received: </w:t>
      </w:r>
      <w:r w:rsidR="009B38D9" w:rsidRPr="0008741B">
        <w:rPr>
          <w:rFonts w:ascii="Book Antiqua" w:hAnsi="Book Antiqua"/>
          <w:sz w:val="24"/>
          <w:szCs w:val="24"/>
          <w:lang w:eastAsia="zh-CN"/>
        </w:rPr>
        <w:t>July 27, 2018</w:t>
      </w:r>
      <w:r w:rsidR="00020007" w:rsidRPr="0008741B">
        <w:rPr>
          <w:rFonts w:ascii="Book Antiqua" w:hAnsi="Book Antiqua"/>
          <w:sz w:val="24"/>
          <w:szCs w:val="24"/>
        </w:rPr>
        <w:t xml:space="preserve"> </w:t>
      </w:r>
    </w:p>
    <w:p w:rsidR="00B13264" w:rsidRPr="0008741B" w:rsidRDefault="00B13264" w:rsidP="00020007">
      <w:pPr>
        <w:spacing w:after="0" w:line="360" w:lineRule="auto"/>
        <w:jc w:val="both"/>
        <w:rPr>
          <w:rFonts w:ascii="Book Antiqua" w:hAnsi="Book Antiqua"/>
          <w:b/>
          <w:sz w:val="24"/>
          <w:szCs w:val="24"/>
        </w:rPr>
      </w:pPr>
      <w:r w:rsidRPr="0008741B">
        <w:rPr>
          <w:rFonts w:ascii="Book Antiqua" w:hAnsi="Book Antiqua"/>
          <w:b/>
          <w:sz w:val="24"/>
          <w:szCs w:val="24"/>
        </w:rPr>
        <w:t>Peer-review started:</w:t>
      </w:r>
      <w:r w:rsidR="009B38D9" w:rsidRPr="0008741B">
        <w:rPr>
          <w:rFonts w:ascii="Book Antiqua" w:hAnsi="Book Antiqua"/>
          <w:sz w:val="24"/>
          <w:szCs w:val="24"/>
          <w:lang w:eastAsia="zh-CN"/>
        </w:rPr>
        <w:t xml:space="preserve"> July 30, 2018</w:t>
      </w:r>
      <w:r w:rsidR="00020007" w:rsidRPr="0008741B">
        <w:rPr>
          <w:rFonts w:ascii="Book Antiqua" w:hAnsi="Book Antiqua"/>
          <w:sz w:val="24"/>
          <w:szCs w:val="24"/>
        </w:rPr>
        <w:t xml:space="preserve"> </w:t>
      </w:r>
      <w:bookmarkStart w:id="4" w:name="_GoBack"/>
      <w:bookmarkEnd w:id="4"/>
    </w:p>
    <w:p w:rsidR="00B13264" w:rsidRPr="0008741B" w:rsidRDefault="00B13264" w:rsidP="00020007">
      <w:pPr>
        <w:spacing w:after="0" w:line="360" w:lineRule="auto"/>
        <w:jc w:val="both"/>
        <w:rPr>
          <w:rFonts w:ascii="Book Antiqua" w:hAnsi="Book Antiqua"/>
          <w:b/>
          <w:sz w:val="24"/>
          <w:szCs w:val="24"/>
          <w:lang w:eastAsia="zh-CN"/>
        </w:rPr>
      </w:pPr>
      <w:r w:rsidRPr="0008741B">
        <w:rPr>
          <w:rFonts w:ascii="Book Antiqua" w:hAnsi="Book Antiqua"/>
          <w:b/>
          <w:sz w:val="24"/>
          <w:szCs w:val="24"/>
        </w:rPr>
        <w:t>First decision:</w:t>
      </w:r>
      <w:r w:rsidR="009B38D9" w:rsidRPr="0008741B">
        <w:rPr>
          <w:rFonts w:ascii="Book Antiqua" w:hAnsi="Book Antiqua"/>
          <w:b/>
          <w:sz w:val="24"/>
          <w:szCs w:val="24"/>
          <w:lang w:eastAsia="zh-CN"/>
        </w:rPr>
        <w:t xml:space="preserve"> </w:t>
      </w:r>
      <w:r w:rsidR="009B38D9" w:rsidRPr="0008741B">
        <w:rPr>
          <w:rFonts w:ascii="Book Antiqua" w:hAnsi="Book Antiqua"/>
          <w:sz w:val="24"/>
          <w:szCs w:val="24"/>
          <w:lang w:eastAsia="zh-CN"/>
        </w:rPr>
        <w:t>October 8, 2018</w:t>
      </w:r>
    </w:p>
    <w:p w:rsidR="00B13264" w:rsidRPr="0008741B" w:rsidRDefault="00B13264" w:rsidP="00020007">
      <w:pPr>
        <w:spacing w:after="0" w:line="360" w:lineRule="auto"/>
        <w:jc w:val="both"/>
        <w:rPr>
          <w:rFonts w:ascii="Book Antiqua" w:hAnsi="Book Antiqua"/>
          <w:b/>
          <w:sz w:val="24"/>
          <w:szCs w:val="24"/>
        </w:rPr>
      </w:pPr>
      <w:r w:rsidRPr="0008741B">
        <w:rPr>
          <w:rFonts w:ascii="Book Antiqua" w:hAnsi="Book Antiqua"/>
          <w:b/>
          <w:sz w:val="24"/>
          <w:szCs w:val="24"/>
        </w:rPr>
        <w:t xml:space="preserve">Revised: </w:t>
      </w:r>
      <w:r w:rsidR="009B38D9" w:rsidRPr="0008741B">
        <w:rPr>
          <w:rFonts w:ascii="Book Antiqua" w:hAnsi="Book Antiqua"/>
          <w:sz w:val="24"/>
          <w:szCs w:val="24"/>
          <w:lang w:eastAsia="zh-CN"/>
        </w:rPr>
        <w:t>October 11, 2018</w:t>
      </w:r>
      <w:r w:rsidRPr="0008741B">
        <w:rPr>
          <w:rFonts w:ascii="Book Antiqua" w:hAnsi="Book Antiqua"/>
          <w:b/>
          <w:sz w:val="24"/>
          <w:szCs w:val="24"/>
        </w:rPr>
        <w:t xml:space="preserve"> </w:t>
      </w:r>
    </w:p>
    <w:p w:rsidR="00B13264" w:rsidRPr="0008741B" w:rsidRDefault="00B13264" w:rsidP="00020007">
      <w:pPr>
        <w:spacing w:after="0" w:line="360" w:lineRule="auto"/>
        <w:jc w:val="both"/>
        <w:rPr>
          <w:rFonts w:ascii="Book Antiqua" w:hAnsi="Book Antiqua"/>
          <w:b/>
          <w:sz w:val="24"/>
          <w:szCs w:val="24"/>
        </w:rPr>
      </w:pPr>
      <w:proofErr w:type="spellStart"/>
      <w:r w:rsidRPr="0008741B">
        <w:rPr>
          <w:rFonts w:ascii="Book Antiqua" w:hAnsi="Book Antiqua"/>
          <w:b/>
          <w:sz w:val="24"/>
          <w:szCs w:val="24"/>
        </w:rPr>
        <w:t>Accepted</w:t>
      </w:r>
      <w:proofErr w:type="spellEnd"/>
      <w:r w:rsidRPr="0008741B">
        <w:rPr>
          <w:rFonts w:ascii="Book Antiqua" w:hAnsi="Book Antiqua"/>
          <w:b/>
          <w:sz w:val="24"/>
          <w:szCs w:val="24"/>
        </w:rPr>
        <w:t>:</w:t>
      </w:r>
      <w:r w:rsidR="00020007" w:rsidRPr="0008741B">
        <w:rPr>
          <w:rFonts w:ascii="Book Antiqua" w:hAnsi="Book Antiqua"/>
          <w:b/>
          <w:sz w:val="24"/>
          <w:szCs w:val="24"/>
        </w:rPr>
        <w:t xml:space="preserve"> </w:t>
      </w:r>
      <w:proofErr w:type="spellStart"/>
      <w:ins w:id="5" w:author="Li Ma" w:date="2018-11-04T12:35:00Z">
        <w:r w:rsidR="0043776B" w:rsidRPr="0043776B">
          <w:rPr>
            <w:rFonts w:ascii="Book Antiqua" w:hAnsi="Book Antiqua"/>
            <w:sz w:val="24"/>
            <w:szCs w:val="24"/>
            <w:rPrChange w:id="6" w:author="Li Ma" w:date="2018-11-04T12:35:00Z">
              <w:rPr>
                <w:rFonts w:ascii="Book Antiqua" w:hAnsi="Book Antiqua"/>
                <w:b/>
                <w:sz w:val="24"/>
                <w:szCs w:val="24"/>
              </w:rPr>
            </w:rPrChange>
          </w:rPr>
          <w:t>November</w:t>
        </w:r>
        <w:proofErr w:type="spellEnd"/>
        <w:r w:rsidR="0043776B" w:rsidRPr="0043776B">
          <w:rPr>
            <w:rFonts w:ascii="Book Antiqua" w:hAnsi="Book Antiqua"/>
            <w:sz w:val="24"/>
            <w:szCs w:val="24"/>
            <w:rPrChange w:id="7" w:author="Li Ma" w:date="2018-11-04T12:35:00Z">
              <w:rPr>
                <w:rFonts w:ascii="Book Antiqua" w:hAnsi="Book Antiqua"/>
                <w:b/>
                <w:sz w:val="24"/>
                <w:szCs w:val="24"/>
              </w:rPr>
            </w:rPrChange>
          </w:rPr>
          <w:t xml:space="preserve"> 4, 2018</w:t>
        </w:r>
      </w:ins>
    </w:p>
    <w:p w:rsidR="00B13264" w:rsidRPr="0008741B" w:rsidRDefault="00B13264" w:rsidP="00020007">
      <w:pPr>
        <w:spacing w:after="0" w:line="360" w:lineRule="auto"/>
        <w:jc w:val="both"/>
        <w:rPr>
          <w:rFonts w:ascii="Book Antiqua" w:hAnsi="Book Antiqua"/>
          <w:sz w:val="24"/>
          <w:szCs w:val="24"/>
        </w:rPr>
      </w:pPr>
      <w:r w:rsidRPr="0008741B">
        <w:rPr>
          <w:rFonts w:ascii="Book Antiqua" w:hAnsi="Book Antiqua"/>
          <w:b/>
          <w:sz w:val="24"/>
          <w:szCs w:val="24"/>
        </w:rPr>
        <w:t>Article in press:</w:t>
      </w:r>
      <w:r w:rsidR="00020007" w:rsidRPr="0008741B">
        <w:rPr>
          <w:rFonts w:ascii="Book Antiqua" w:hAnsi="Book Antiqua"/>
          <w:sz w:val="24"/>
          <w:szCs w:val="24"/>
        </w:rPr>
        <w:t xml:space="preserve">  </w:t>
      </w:r>
    </w:p>
    <w:p w:rsidR="00B13264" w:rsidRPr="0008741B" w:rsidRDefault="00B13264" w:rsidP="00020007">
      <w:pPr>
        <w:spacing w:after="0" w:line="360" w:lineRule="auto"/>
        <w:jc w:val="both"/>
        <w:rPr>
          <w:rFonts w:ascii="Book Antiqua" w:hAnsi="Book Antiqua"/>
          <w:b/>
          <w:sz w:val="24"/>
          <w:szCs w:val="24"/>
        </w:rPr>
      </w:pPr>
      <w:r w:rsidRPr="0008741B">
        <w:rPr>
          <w:rFonts w:ascii="Book Antiqua" w:hAnsi="Book Antiqua"/>
          <w:b/>
          <w:sz w:val="24"/>
          <w:szCs w:val="24"/>
        </w:rPr>
        <w:t xml:space="preserve">Published online: </w:t>
      </w:r>
    </w:p>
    <w:p w:rsidR="009B38D9" w:rsidRPr="0008741B" w:rsidRDefault="009B38D9" w:rsidP="00020007">
      <w:pPr>
        <w:spacing w:after="0" w:line="360" w:lineRule="auto"/>
        <w:jc w:val="both"/>
        <w:rPr>
          <w:rFonts w:ascii="Book Antiqua" w:hAnsi="Book Antiqua" w:cs="Times New Roman"/>
          <w:sz w:val="24"/>
          <w:szCs w:val="24"/>
          <w:lang w:val="en-CA" w:eastAsia="zh-CN"/>
        </w:rPr>
      </w:pPr>
      <w:r w:rsidRPr="0008741B">
        <w:rPr>
          <w:rFonts w:ascii="Book Antiqua" w:hAnsi="Book Antiqua" w:cs="Times New Roman"/>
          <w:sz w:val="24"/>
          <w:szCs w:val="24"/>
          <w:lang w:val="en-CA" w:eastAsia="zh-CN"/>
        </w:rPr>
        <w:br w:type="page"/>
      </w:r>
    </w:p>
    <w:p w:rsidR="002260E7" w:rsidRPr="0008741B" w:rsidRDefault="002260E7" w:rsidP="00020007">
      <w:pPr>
        <w:spacing w:after="0" w:line="360" w:lineRule="auto"/>
        <w:jc w:val="both"/>
        <w:rPr>
          <w:rFonts w:ascii="Book Antiqua" w:hAnsi="Book Antiqua" w:cs="Times New Roman"/>
          <w:b/>
          <w:sz w:val="24"/>
          <w:szCs w:val="24"/>
          <w:lang w:val="en-CA"/>
        </w:rPr>
      </w:pPr>
      <w:r w:rsidRPr="0008741B">
        <w:rPr>
          <w:rFonts w:ascii="Book Antiqua" w:hAnsi="Book Antiqua" w:cs="Times New Roman"/>
          <w:b/>
          <w:sz w:val="24"/>
          <w:szCs w:val="24"/>
          <w:lang w:val="en-CA"/>
        </w:rPr>
        <w:lastRenderedPageBreak/>
        <w:t>Abstract</w:t>
      </w:r>
    </w:p>
    <w:p w:rsidR="00DC4140" w:rsidRPr="0008741B" w:rsidRDefault="002260E7" w:rsidP="00020007">
      <w:pPr>
        <w:autoSpaceDE w:val="0"/>
        <w:autoSpaceDN w:val="0"/>
        <w:adjustRightInd w:val="0"/>
        <w:spacing w:after="0" w:line="360" w:lineRule="auto"/>
        <w:jc w:val="both"/>
        <w:rPr>
          <w:rFonts w:ascii="Book Antiqua" w:hAnsi="Book Antiqua" w:cs="Times New Roman"/>
          <w:sz w:val="24"/>
          <w:szCs w:val="24"/>
          <w:lang w:val="en-CA"/>
        </w:rPr>
      </w:pPr>
      <w:r w:rsidRPr="0008741B">
        <w:rPr>
          <w:rFonts w:ascii="Book Antiqua" w:hAnsi="Book Antiqua" w:cs="Times New Roman"/>
          <w:sz w:val="24"/>
          <w:szCs w:val="24"/>
          <w:lang w:val="en-CA"/>
        </w:rPr>
        <w:t>Until recently, ovarian cancer research has mainly focused on the tumor cell</w:t>
      </w:r>
      <w:r w:rsidR="00020007" w:rsidRPr="0008741B">
        <w:rPr>
          <w:rFonts w:ascii="Book Antiqua" w:hAnsi="Book Antiqua" w:cs="Times New Roman"/>
          <w:sz w:val="24"/>
          <w:szCs w:val="24"/>
          <w:lang w:val="en-CA" w:eastAsia="zh-CN"/>
        </w:rPr>
        <w:t>s</w:t>
      </w:r>
      <w:r w:rsidR="00020007" w:rsidRPr="0008741B">
        <w:rPr>
          <w:rFonts w:ascii="Book Antiqua" w:hAnsi="Book Antiqua" w:cs="Times New Roman"/>
          <w:sz w:val="24"/>
          <w:szCs w:val="24"/>
          <w:lang w:val="en-CA"/>
        </w:rPr>
        <w:t xml:space="preserve"> </w:t>
      </w:r>
      <w:r w:rsidRPr="0008741B">
        <w:rPr>
          <w:rFonts w:ascii="Book Antiqua" w:hAnsi="Book Antiqua" w:cs="Times New Roman"/>
          <w:sz w:val="24"/>
          <w:szCs w:val="24"/>
          <w:lang w:val="en-CA"/>
        </w:rPr>
        <w:t>themselves ignoring for the most part the surrounding tumor environment</w:t>
      </w:r>
      <w:r w:rsidR="00705A82" w:rsidRPr="0008741B">
        <w:rPr>
          <w:rFonts w:ascii="Book Antiqua" w:hAnsi="Book Antiqua" w:cs="Times New Roman"/>
          <w:sz w:val="24"/>
          <w:szCs w:val="24"/>
          <w:lang w:val="en-CA"/>
        </w:rPr>
        <w:t xml:space="preserve"> which includes malignant peritoneal effusions</w:t>
      </w:r>
      <w:r w:rsidRPr="0008741B">
        <w:rPr>
          <w:rFonts w:ascii="Book Antiqua" w:hAnsi="Book Antiqua" w:cs="Times New Roman"/>
          <w:sz w:val="24"/>
          <w:szCs w:val="24"/>
          <w:lang w:val="en-CA"/>
        </w:rPr>
        <w:t>. However, one of the major conceptual advances in oncology over the last fe</w:t>
      </w:r>
      <w:r w:rsidR="00705A82" w:rsidRPr="0008741B">
        <w:rPr>
          <w:rFonts w:ascii="Book Antiqua" w:hAnsi="Book Antiqua" w:cs="Times New Roman"/>
          <w:sz w:val="24"/>
          <w:szCs w:val="24"/>
          <w:lang w:val="en-CA"/>
        </w:rPr>
        <w:t>w years has been the appreciation that cancer progression</w:t>
      </w:r>
      <w:r w:rsidR="00BD6CD1" w:rsidRPr="0008741B">
        <w:rPr>
          <w:rFonts w:ascii="Book Antiqua" w:hAnsi="Book Antiqua" w:cs="Times New Roman"/>
          <w:sz w:val="24"/>
          <w:szCs w:val="24"/>
          <w:lang w:val="en-CA"/>
        </w:rPr>
        <w:t xml:space="preserve"> cannot be explained by aberrations in cancer cells themselves and</w:t>
      </w:r>
      <w:r w:rsidR="00705A82" w:rsidRPr="0008741B">
        <w:rPr>
          <w:rFonts w:ascii="Book Antiqua" w:hAnsi="Book Antiqua" w:cs="Times New Roman"/>
          <w:sz w:val="24"/>
          <w:szCs w:val="24"/>
          <w:lang w:val="en-CA"/>
        </w:rPr>
        <w:t xml:space="preserve"> is</w:t>
      </w:r>
      <w:r w:rsidRPr="0008741B">
        <w:rPr>
          <w:rFonts w:ascii="Book Antiqua" w:hAnsi="Book Antiqua" w:cs="Times New Roman"/>
          <w:sz w:val="24"/>
          <w:szCs w:val="24"/>
          <w:lang w:val="en-CA"/>
        </w:rPr>
        <w:t xml:space="preserve"> </w:t>
      </w:r>
      <w:r w:rsidR="00BD6CD1" w:rsidRPr="0008741B">
        <w:rPr>
          <w:rFonts w:ascii="Book Antiqua" w:hAnsi="Book Antiqua" w:cs="Times New Roman"/>
          <w:sz w:val="24"/>
          <w:szCs w:val="24"/>
          <w:lang w:val="en-CA"/>
        </w:rPr>
        <w:t xml:space="preserve">strongly </w:t>
      </w:r>
      <w:r w:rsidRPr="0008741B">
        <w:rPr>
          <w:rFonts w:ascii="Book Antiqua" w:hAnsi="Book Antiqua" w:cs="Times New Roman"/>
          <w:sz w:val="24"/>
          <w:szCs w:val="24"/>
          <w:lang w:val="en-CA"/>
        </w:rPr>
        <w:t xml:space="preserve">influenced by the </w:t>
      </w:r>
      <w:r w:rsidR="00705A82" w:rsidRPr="0008741B">
        <w:rPr>
          <w:rFonts w:ascii="Book Antiqua" w:hAnsi="Book Antiqua" w:cs="Times New Roman"/>
          <w:sz w:val="24"/>
          <w:szCs w:val="24"/>
          <w:lang w:val="en-CA"/>
        </w:rPr>
        <w:t xml:space="preserve">surrounding </w:t>
      </w:r>
      <w:r w:rsidRPr="0008741B">
        <w:rPr>
          <w:rFonts w:ascii="Book Antiqua" w:hAnsi="Book Antiqua" w:cs="Times New Roman"/>
          <w:sz w:val="24"/>
          <w:szCs w:val="24"/>
          <w:lang w:val="en-CA"/>
        </w:rPr>
        <w:t xml:space="preserve">tumor environment. </w:t>
      </w:r>
      <w:r w:rsidR="00705A82" w:rsidRPr="0008741B">
        <w:rPr>
          <w:rFonts w:ascii="Book Antiqua" w:hAnsi="Book Antiqua" w:cs="Times New Roman"/>
          <w:sz w:val="24"/>
          <w:szCs w:val="24"/>
          <w:lang w:val="en-CA"/>
        </w:rPr>
        <w:t>The mechanisms</w:t>
      </w:r>
      <w:r w:rsidR="00BC47F6" w:rsidRPr="0008741B">
        <w:rPr>
          <w:rFonts w:ascii="Book Antiqua" w:hAnsi="Book Antiqua" w:cs="Times New Roman"/>
          <w:sz w:val="24"/>
          <w:szCs w:val="24"/>
          <w:lang w:val="en-CA"/>
        </w:rPr>
        <w:t xml:space="preserve"> of ovarian cancer </w:t>
      </w:r>
      <w:r w:rsidR="00705A82" w:rsidRPr="0008741B">
        <w:rPr>
          <w:rFonts w:ascii="Book Antiqua" w:hAnsi="Book Antiqua" w:cs="Times New Roman"/>
          <w:sz w:val="24"/>
          <w:szCs w:val="24"/>
          <w:lang w:val="en-CA"/>
        </w:rPr>
        <w:t xml:space="preserve">progression </w:t>
      </w:r>
      <w:r w:rsidR="00E724F9" w:rsidRPr="0008741B">
        <w:rPr>
          <w:rFonts w:ascii="Book Antiqua" w:hAnsi="Book Antiqua" w:cs="Times New Roman"/>
          <w:sz w:val="24"/>
          <w:szCs w:val="24"/>
          <w:lang w:val="en-CA"/>
        </w:rPr>
        <w:t>differ</w:t>
      </w:r>
      <w:r w:rsidR="00BC47F6" w:rsidRPr="0008741B">
        <w:rPr>
          <w:rFonts w:ascii="Book Antiqua" w:hAnsi="Book Antiqua" w:cs="Times New Roman"/>
          <w:sz w:val="24"/>
          <w:szCs w:val="24"/>
          <w:lang w:val="en-CA"/>
        </w:rPr>
        <w:t xml:space="preserve"> from that of other solid tumors because ovarian cancer cells primarily disseminate with</w:t>
      </w:r>
      <w:r w:rsidR="00705A82" w:rsidRPr="0008741B">
        <w:rPr>
          <w:rFonts w:ascii="Book Antiqua" w:hAnsi="Book Antiqua" w:cs="Times New Roman"/>
          <w:sz w:val="24"/>
          <w:szCs w:val="24"/>
          <w:lang w:val="en-CA"/>
        </w:rPr>
        <w:t>in</w:t>
      </w:r>
      <w:r w:rsidR="00BC47F6" w:rsidRPr="0008741B">
        <w:rPr>
          <w:rFonts w:ascii="Book Antiqua" w:hAnsi="Book Antiqua" w:cs="Times New Roman"/>
          <w:sz w:val="24"/>
          <w:szCs w:val="24"/>
          <w:lang w:val="en-CA"/>
        </w:rPr>
        <w:t xml:space="preserve"> the peritoneal cavity. </w:t>
      </w:r>
      <w:r w:rsidRPr="0008741B">
        <w:rPr>
          <w:rFonts w:ascii="Book Antiqua" w:hAnsi="Book Antiqua" w:cs="Times New Roman"/>
          <w:sz w:val="24"/>
          <w:szCs w:val="24"/>
          <w:lang w:val="en-CA"/>
        </w:rPr>
        <w:t>Malignant peritoneal effusion accumulates in the peritoneal cavity during ovarian cancer progression. These exudative fluids</w:t>
      </w:r>
      <w:r w:rsidR="00705A82" w:rsidRPr="0008741B">
        <w:rPr>
          <w:rFonts w:ascii="Book Antiqua" w:hAnsi="Book Antiqua" w:cs="Times New Roman"/>
          <w:sz w:val="24"/>
          <w:szCs w:val="24"/>
          <w:lang w:val="en-CA"/>
        </w:rPr>
        <w:t xml:space="preserve"> act as</w:t>
      </w:r>
      <w:r w:rsidRPr="0008741B">
        <w:rPr>
          <w:rFonts w:ascii="Book Antiqua" w:hAnsi="Book Antiqua" w:cs="Times New Roman"/>
          <w:sz w:val="24"/>
          <w:szCs w:val="24"/>
          <w:lang w:val="en-CA"/>
        </w:rPr>
        <w:t xml:space="preserve"> a unique tumor environment providing a framework that orchestrates cellular and molecular changes contributing to aggressiveness and disease progression. The composition of ascites, which includes cellular and acellular components, constantly adapts during the course of the disease in response to various cellular cues originating from both tumor and stromal cells. </w:t>
      </w:r>
      <w:r w:rsidR="00BC47F6" w:rsidRPr="0008741B">
        <w:rPr>
          <w:rFonts w:ascii="Book Antiqua" w:hAnsi="Book Antiqua" w:cs="TimesNewRomanPSMT"/>
          <w:sz w:val="24"/>
          <w:szCs w:val="24"/>
          <w:lang w:val="en-CA"/>
        </w:rPr>
        <w:t>The tumor environment that represents perito</w:t>
      </w:r>
      <w:r w:rsidR="00705A82" w:rsidRPr="0008741B">
        <w:rPr>
          <w:rFonts w:ascii="Book Antiqua" w:hAnsi="Book Antiqua" w:cs="TimesNewRomanPSMT"/>
          <w:sz w:val="24"/>
          <w:szCs w:val="24"/>
          <w:lang w:val="en-CA"/>
        </w:rPr>
        <w:t>neal effusions closely constitute an</w:t>
      </w:r>
      <w:r w:rsidR="00BC47F6" w:rsidRPr="0008741B">
        <w:rPr>
          <w:rFonts w:ascii="Book Antiqua" w:hAnsi="Book Antiqua" w:cs="TimesNewRomanPSMT"/>
          <w:sz w:val="24"/>
          <w:szCs w:val="24"/>
          <w:lang w:val="en-CA"/>
        </w:rPr>
        <w:t xml:space="preserve"> ecosystem, with specific cell types and signaling molecules increasing and decreasing during the course of the disease progression creating a single co</w:t>
      </w:r>
      <w:r w:rsidR="00705A82" w:rsidRPr="0008741B">
        <w:rPr>
          <w:rFonts w:ascii="Book Antiqua" w:hAnsi="Book Antiqua" w:cs="TimesNewRomanPSMT"/>
          <w:sz w:val="24"/>
          <w:szCs w:val="24"/>
          <w:lang w:val="en-CA"/>
        </w:rPr>
        <w:t>mplex network. Although recent advances aiming to understand</w:t>
      </w:r>
      <w:r w:rsidR="00BC47F6" w:rsidRPr="0008741B">
        <w:rPr>
          <w:rFonts w:ascii="Book Antiqua" w:hAnsi="Book Antiqua" w:cs="TimesNewRomanPSMT"/>
          <w:sz w:val="24"/>
          <w:szCs w:val="24"/>
          <w:lang w:val="en-CA"/>
        </w:rPr>
        <w:t xml:space="preserve"> the ovarian tumor e</w:t>
      </w:r>
      <w:r w:rsidR="00705A82" w:rsidRPr="0008741B">
        <w:rPr>
          <w:rFonts w:ascii="Book Antiqua" w:hAnsi="Book Antiqua" w:cs="TimesNewRomanPSMT"/>
          <w:sz w:val="24"/>
          <w:szCs w:val="24"/>
          <w:lang w:val="en-CA"/>
        </w:rPr>
        <w:t>nvironment have</w:t>
      </w:r>
      <w:r w:rsidR="00BC47F6" w:rsidRPr="0008741B">
        <w:rPr>
          <w:rFonts w:ascii="Book Antiqua" w:hAnsi="Book Antiqua" w:cs="TimesNewRomanPSMT"/>
          <w:sz w:val="24"/>
          <w:szCs w:val="24"/>
          <w:lang w:val="en-CA"/>
        </w:rPr>
        <w:t xml:space="preserve"> focused one at a time on components, the net impact of the whole environment cannot be understood simply from its parts or outside is environmental context.</w:t>
      </w:r>
    </w:p>
    <w:p w:rsidR="002260E7" w:rsidRPr="0008741B" w:rsidRDefault="002260E7" w:rsidP="00020007">
      <w:pPr>
        <w:autoSpaceDE w:val="0"/>
        <w:autoSpaceDN w:val="0"/>
        <w:adjustRightInd w:val="0"/>
        <w:spacing w:after="0" w:line="360" w:lineRule="auto"/>
        <w:jc w:val="both"/>
        <w:rPr>
          <w:rFonts w:ascii="Book Antiqua" w:hAnsi="Book Antiqua" w:cs="TimesNewRomanPSMT"/>
          <w:sz w:val="24"/>
          <w:szCs w:val="24"/>
          <w:lang w:val="en-CA"/>
        </w:rPr>
      </w:pPr>
    </w:p>
    <w:p w:rsidR="002260E7" w:rsidRPr="0008741B" w:rsidRDefault="00BC47F6" w:rsidP="00020007">
      <w:pPr>
        <w:autoSpaceDE w:val="0"/>
        <w:autoSpaceDN w:val="0"/>
        <w:adjustRightInd w:val="0"/>
        <w:spacing w:after="0" w:line="360" w:lineRule="auto"/>
        <w:jc w:val="both"/>
        <w:rPr>
          <w:rFonts w:ascii="Book Antiqua" w:hAnsi="Book Antiqua" w:cs="TimesNewRomanPSMT"/>
          <w:sz w:val="24"/>
          <w:szCs w:val="24"/>
          <w:lang w:val="en-CA"/>
        </w:rPr>
      </w:pPr>
      <w:r w:rsidRPr="0008741B">
        <w:rPr>
          <w:rFonts w:ascii="Book Antiqua" w:hAnsi="Book Antiqua" w:cs="TimesNewRomanPSMT"/>
          <w:b/>
          <w:sz w:val="24"/>
          <w:szCs w:val="24"/>
          <w:lang w:val="en-CA"/>
        </w:rPr>
        <w:t>Key words:</w:t>
      </w:r>
      <w:r w:rsidRPr="0008741B">
        <w:rPr>
          <w:rFonts w:ascii="Book Antiqua" w:hAnsi="Book Antiqua" w:cs="TimesNewRomanPSMT"/>
          <w:sz w:val="24"/>
          <w:szCs w:val="24"/>
          <w:lang w:val="en-CA"/>
        </w:rPr>
        <w:t xml:space="preserve"> Ovarian cancer</w:t>
      </w:r>
      <w:r w:rsidR="00E724F9" w:rsidRPr="0008741B">
        <w:rPr>
          <w:rFonts w:ascii="Book Antiqua" w:hAnsi="Book Antiqua" w:cs="TimesNewRomanPSMT"/>
          <w:sz w:val="24"/>
          <w:szCs w:val="24"/>
          <w:lang w:val="en-CA" w:eastAsia="zh-CN"/>
        </w:rPr>
        <w:t>;</w:t>
      </w:r>
      <w:r w:rsidRPr="0008741B">
        <w:rPr>
          <w:rFonts w:ascii="Book Antiqua" w:hAnsi="Book Antiqua" w:cs="TimesNewRomanPSMT"/>
          <w:sz w:val="24"/>
          <w:szCs w:val="24"/>
          <w:lang w:val="en-CA"/>
        </w:rPr>
        <w:t xml:space="preserve"> </w:t>
      </w:r>
      <w:r w:rsidR="00E724F9" w:rsidRPr="0008741B">
        <w:rPr>
          <w:rFonts w:ascii="Book Antiqua" w:hAnsi="Book Antiqua" w:cs="TimesNewRomanPSMT"/>
          <w:sz w:val="24"/>
          <w:szCs w:val="24"/>
          <w:lang w:val="en-CA"/>
        </w:rPr>
        <w:t xml:space="preserve">Tumor </w:t>
      </w:r>
      <w:r w:rsidRPr="0008741B">
        <w:rPr>
          <w:rFonts w:ascii="Book Antiqua" w:hAnsi="Book Antiqua" w:cs="TimesNewRomanPSMT"/>
          <w:sz w:val="24"/>
          <w:szCs w:val="24"/>
          <w:lang w:val="en-CA"/>
        </w:rPr>
        <w:t>environment</w:t>
      </w:r>
      <w:r w:rsidR="00E724F9" w:rsidRPr="0008741B">
        <w:rPr>
          <w:rFonts w:ascii="Book Antiqua" w:hAnsi="Book Antiqua" w:cs="TimesNewRomanPSMT"/>
          <w:sz w:val="24"/>
          <w:szCs w:val="24"/>
          <w:lang w:val="en-CA" w:eastAsia="zh-CN"/>
        </w:rPr>
        <w:t>;</w:t>
      </w:r>
      <w:r w:rsidRPr="0008741B">
        <w:rPr>
          <w:rFonts w:ascii="Book Antiqua" w:hAnsi="Book Antiqua" w:cs="TimesNewRomanPSMT"/>
          <w:sz w:val="24"/>
          <w:szCs w:val="24"/>
          <w:lang w:val="en-CA"/>
        </w:rPr>
        <w:t xml:space="preserve"> </w:t>
      </w:r>
      <w:r w:rsidR="00E724F9" w:rsidRPr="0008741B">
        <w:rPr>
          <w:rFonts w:ascii="Book Antiqua" w:hAnsi="Book Antiqua" w:cs="TimesNewRomanPSMT"/>
          <w:sz w:val="24"/>
          <w:szCs w:val="24"/>
          <w:lang w:val="en-CA"/>
        </w:rPr>
        <w:t xml:space="preserve">Peritoneal </w:t>
      </w:r>
      <w:r w:rsidRPr="0008741B">
        <w:rPr>
          <w:rFonts w:ascii="Book Antiqua" w:hAnsi="Book Antiqua" w:cs="TimesNewRomanPSMT"/>
          <w:sz w:val="24"/>
          <w:szCs w:val="24"/>
          <w:lang w:val="en-CA"/>
        </w:rPr>
        <w:t>effusions</w:t>
      </w:r>
      <w:r w:rsidR="00E724F9" w:rsidRPr="0008741B">
        <w:rPr>
          <w:rFonts w:ascii="Book Antiqua" w:hAnsi="Book Antiqua" w:cs="TimesNewRomanPSMT"/>
          <w:sz w:val="24"/>
          <w:szCs w:val="24"/>
          <w:lang w:val="en-CA" w:eastAsia="zh-CN"/>
        </w:rPr>
        <w:t>;</w:t>
      </w:r>
      <w:r w:rsidRPr="0008741B">
        <w:rPr>
          <w:rFonts w:ascii="Book Antiqua" w:hAnsi="Book Antiqua" w:cs="TimesNewRomanPSMT"/>
          <w:sz w:val="24"/>
          <w:szCs w:val="24"/>
          <w:lang w:val="en-CA"/>
        </w:rPr>
        <w:t xml:space="preserve"> </w:t>
      </w:r>
      <w:r w:rsidR="00E724F9" w:rsidRPr="0008741B">
        <w:rPr>
          <w:rFonts w:ascii="Book Antiqua" w:hAnsi="Book Antiqua" w:cs="TimesNewRomanPSMT"/>
          <w:sz w:val="24"/>
          <w:szCs w:val="24"/>
          <w:lang w:val="en-CA"/>
        </w:rPr>
        <w:t>Ascites</w:t>
      </w:r>
      <w:r w:rsidR="00E724F9" w:rsidRPr="0008741B">
        <w:rPr>
          <w:rFonts w:ascii="Book Antiqua" w:hAnsi="Book Antiqua" w:cs="TimesNewRomanPSMT"/>
          <w:sz w:val="24"/>
          <w:szCs w:val="24"/>
          <w:lang w:val="en-CA" w:eastAsia="zh-CN"/>
        </w:rPr>
        <w:t>;</w:t>
      </w:r>
      <w:r w:rsidR="00E724F9" w:rsidRPr="0008741B">
        <w:rPr>
          <w:rFonts w:ascii="Book Antiqua" w:hAnsi="Book Antiqua" w:cs="TimesNewRomanPSMT"/>
          <w:sz w:val="24"/>
          <w:szCs w:val="24"/>
          <w:lang w:val="en-CA"/>
        </w:rPr>
        <w:t xml:space="preserve"> Dissemination</w:t>
      </w:r>
      <w:r w:rsidR="00E724F9" w:rsidRPr="0008741B">
        <w:rPr>
          <w:rFonts w:ascii="Book Antiqua" w:hAnsi="Book Antiqua" w:cs="TimesNewRomanPSMT"/>
          <w:sz w:val="24"/>
          <w:szCs w:val="24"/>
          <w:lang w:val="en-CA" w:eastAsia="zh-CN"/>
        </w:rPr>
        <w:t>;</w:t>
      </w:r>
      <w:r w:rsidR="00E724F9" w:rsidRPr="0008741B">
        <w:rPr>
          <w:rFonts w:ascii="Book Antiqua" w:hAnsi="Book Antiqua" w:cs="TimesNewRomanPSMT"/>
          <w:sz w:val="24"/>
          <w:szCs w:val="24"/>
          <w:lang w:val="en-CA"/>
        </w:rPr>
        <w:t xml:space="preserve"> Multicellular </w:t>
      </w:r>
      <w:r w:rsidRPr="0008741B">
        <w:rPr>
          <w:rFonts w:ascii="Book Antiqua" w:hAnsi="Book Antiqua" w:cs="TimesNewRomanPSMT"/>
          <w:sz w:val="24"/>
          <w:szCs w:val="24"/>
          <w:lang w:val="en-CA"/>
        </w:rPr>
        <w:t>spheroids</w:t>
      </w:r>
    </w:p>
    <w:p w:rsidR="002260E7" w:rsidRPr="0008741B" w:rsidRDefault="002260E7" w:rsidP="00020007">
      <w:pPr>
        <w:autoSpaceDE w:val="0"/>
        <w:autoSpaceDN w:val="0"/>
        <w:adjustRightInd w:val="0"/>
        <w:spacing w:after="0" w:line="360" w:lineRule="auto"/>
        <w:jc w:val="both"/>
        <w:rPr>
          <w:rFonts w:ascii="Book Antiqua" w:hAnsi="Book Antiqua" w:cs="TimesNewRomanPSMT"/>
          <w:sz w:val="24"/>
          <w:szCs w:val="24"/>
          <w:lang w:val="en-CA" w:eastAsia="zh-CN"/>
        </w:rPr>
      </w:pPr>
    </w:p>
    <w:p w:rsidR="00020007" w:rsidRPr="0008741B" w:rsidRDefault="00020007" w:rsidP="00020007">
      <w:pPr>
        <w:spacing w:after="0" w:line="360" w:lineRule="auto"/>
        <w:jc w:val="both"/>
        <w:rPr>
          <w:rFonts w:ascii="Book Antiqua" w:hAnsi="Book Antiqua" w:cs="Arial"/>
          <w:sz w:val="24"/>
          <w:szCs w:val="24"/>
        </w:rPr>
      </w:pPr>
      <w:r w:rsidRPr="0008741B">
        <w:rPr>
          <w:rFonts w:ascii="Book Antiqua" w:hAnsi="Book Antiqua"/>
          <w:b/>
          <w:sz w:val="24"/>
          <w:szCs w:val="24"/>
        </w:rPr>
        <w:t xml:space="preserve">© </w:t>
      </w:r>
      <w:r w:rsidRPr="0008741B">
        <w:rPr>
          <w:rFonts w:ascii="Book Antiqua" w:hAnsi="Book Antiqua" w:cs="Arial"/>
          <w:b/>
          <w:sz w:val="24"/>
          <w:szCs w:val="24"/>
        </w:rPr>
        <w:t>The Author(s) 2018.</w:t>
      </w:r>
      <w:r w:rsidRPr="0008741B">
        <w:rPr>
          <w:rFonts w:ascii="Book Antiqua" w:hAnsi="Book Antiqua" w:cs="Arial"/>
          <w:sz w:val="24"/>
          <w:szCs w:val="24"/>
        </w:rPr>
        <w:t xml:space="preserve"> Published by Baishideng Publishing Group Inc. All rights reserved.</w:t>
      </w:r>
    </w:p>
    <w:p w:rsidR="00020007" w:rsidRPr="0008741B" w:rsidRDefault="00020007" w:rsidP="00020007">
      <w:pPr>
        <w:autoSpaceDE w:val="0"/>
        <w:autoSpaceDN w:val="0"/>
        <w:adjustRightInd w:val="0"/>
        <w:spacing w:after="0" w:line="360" w:lineRule="auto"/>
        <w:jc w:val="both"/>
        <w:rPr>
          <w:rFonts w:ascii="Book Antiqua" w:hAnsi="Book Antiqua" w:cs="TimesNewRomanPSMT"/>
          <w:sz w:val="24"/>
          <w:szCs w:val="24"/>
          <w:lang w:val="en-CA" w:eastAsia="zh-CN"/>
        </w:rPr>
      </w:pPr>
    </w:p>
    <w:p w:rsidR="00BC47F6" w:rsidRPr="0008741B" w:rsidRDefault="00BC47F6" w:rsidP="00020007">
      <w:pPr>
        <w:autoSpaceDE w:val="0"/>
        <w:autoSpaceDN w:val="0"/>
        <w:adjustRightInd w:val="0"/>
        <w:spacing w:after="0" w:line="360" w:lineRule="auto"/>
        <w:jc w:val="both"/>
        <w:rPr>
          <w:rFonts w:ascii="Book Antiqua" w:hAnsi="Book Antiqua" w:cs="TimesNewRomanPSMT"/>
          <w:sz w:val="24"/>
          <w:szCs w:val="24"/>
          <w:lang w:val="en-CA" w:eastAsia="zh-CN"/>
        </w:rPr>
      </w:pPr>
      <w:r w:rsidRPr="0008741B">
        <w:rPr>
          <w:rFonts w:ascii="Book Antiqua" w:hAnsi="Book Antiqua" w:cs="TimesNewRomanPSMT"/>
          <w:b/>
          <w:sz w:val="24"/>
          <w:szCs w:val="24"/>
          <w:lang w:val="en-CA"/>
        </w:rPr>
        <w:lastRenderedPageBreak/>
        <w:t>Core tip:</w:t>
      </w:r>
      <w:r w:rsidRPr="0008741B">
        <w:rPr>
          <w:rFonts w:ascii="Book Antiqua" w:hAnsi="Book Antiqua" w:cs="TimesNewRomanPSMT"/>
          <w:sz w:val="24"/>
          <w:szCs w:val="24"/>
          <w:lang w:val="en-CA"/>
        </w:rPr>
        <w:t xml:space="preserve"> </w:t>
      </w:r>
      <w:r w:rsidR="00895C42" w:rsidRPr="0008741B">
        <w:rPr>
          <w:rFonts w:ascii="Book Antiqua" w:hAnsi="Book Antiqua" w:cs="TimesNewRomanPSMT"/>
          <w:sz w:val="24"/>
          <w:szCs w:val="24"/>
          <w:lang w:val="en-CA"/>
        </w:rPr>
        <w:t xml:space="preserve">The malignant peritoneal effusion that accumulates during ovarian cancer dissemination and progression constitutes a unique tumor environment. </w:t>
      </w:r>
      <w:r w:rsidR="00895C42" w:rsidRPr="0008741B">
        <w:rPr>
          <w:rFonts w:ascii="Book Antiqua" w:hAnsi="Book Antiqua" w:cs="TimesNewRomanPSMT"/>
          <w:sz w:val="24"/>
          <w:szCs w:val="24"/>
          <w:lang w:val="en-CA" w:eastAsia="fr-CA"/>
        </w:rPr>
        <w:t xml:space="preserve">Bidirectional communications between tumor cells and their surrounding environment influence ovarian cancer dissemination, progression and patient prognosis. </w:t>
      </w:r>
      <w:r w:rsidR="00C53D49" w:rsidRPr="0008741B">
        <w:rPr>
          <w:rFonts w:ascii="Book Antiqua" w:hAnsi="Book Antiqua" w:cs="TimesNewRomanPSMT"/>
          <w:sz w:val="24"/>
          <w:szCs w:val="24"/>
          <w:lang w:val="en-CA" w:eastAsia="fr-CA"/>
        </w:rPr>
        <w:t xml:space="preserve">To solve the complexity of this tumor environment and </w:t>
      </w:r>
      <w:r w:rsidR="00C53D49" w:rsidRPr="0008741B">
        <w:rPr>
          <w:rFonts w:ascii="Book Antiqua" w:hAnsi="Book Antiqua" w:cs="TimesNewRomanPSMT"/>
          <w:sz w:val="24"/>
          <w:szCs w:val="24"/>
          <w:lang w:val="en-CA"/>
        </w:rPr>
        <w:t>understand how it affects cancer progression, a paradigm shift is necessary. Peritoneal effusions should be studied as integrated systems with innovative modeling approaches.</w:t>
      </w:r>
    </w:p>
    <w:p w:rsidR="00020007" w:rsidRPr="0008741B" w:rsidRDefault="00020007" w:rsidP="00020007">
      <w:pPr>
        <w:spacing w:after="0" w:line="360" w:lineRule="auto"/>
        <w:jc w:val="both"/>
        <w:rPr>
          <w:rFonts w:ascii="Book Antiqua" w:hAnsi="Book Antiqua" w:cs="Times New Roman"/>
          <w:sz w:val="24"/>
          <w:szCs w:val="24"/>
          <w:lang w:val="en-CA"/>
        </w:rPr>
      </w:pPr>
    </w:p>
    <w:p w:rsidR="00020007" w:rsidRPr="0008741B" w:rsidRDefault="00020007" w:rsidP="00020007">
      <w:pPr>
        <w:spacing w:after="0" w:line="360" w:lineRule="auto"/>
        <w:jc w:val="both"/>
        <w:rPr>
          <w:rFonts w:ascii="Book Antiqua" w:hAnsi="Book Antiqua" w:cs="Times New Roman"/>
          <w:sz w:val="24"/>
          <w:szCs w:val="24"/>
          <w:lang w:val="en-CA" w:eastAsia="zh-CN"/>
        </w:rPr>
      </w:pPr>
      <w:proofErr w:type="spellStart"/>
      <w:r w:rsidRPr="0008741B">
        <w:rPr>
          <w:rFonts w:ascii="Book Antiqua" w:hAnsi="Book Antiqua" w:cs="Times New Roman"/>
          <w:sz w:val="24"/>
          <w:szCs w:val="24"/>
          <w:lang w:val="en-CA"/>
        </w:rPr>
        <w:t>Piché</w:t>
      </w:r>
      <w:proofErr w:type="spellEnd"/>
      <w:r w:rsidRPr="0008741B">
        <w:rPr>
          <w:rFonts w:ascii="Book Antiqua" w:hAnsi="Book Antiqua" w:cs="Times New Roman"/>
          <w:sz w:val="24"/>
          <w:szCs w:val="24"/>
          <w:lang w:val="en-CA"/>
        </w:rPr>
        <w:t xml:space="preserve"> A</w:t>
      </w:r>
      <w:r w:rsidRPr="0008741B">
        <w:rPr>
          <w:rFonts w:ascii="Book Antiqua" w:hAnsi="Book Antiqua" w:cs="Times New Roman"/>
          <w:sz w:val="24"/>
          <w:szCs w:val="24"/>
          <w:lang w:val="en-CA" w:eastAsia="zh-CN"/>
        </w:rPr>
        <w:t>.</w:t>
      </w:r>
      <w:r w:rsidRPr="0008741B">
        <w:rPr>
          <w:rFonts w:ascii="Book Antiqua" w:hAnsi="Book Antiqua" w:cs="Times New Roman"/>
          <w:sz w:val="24"/>
          <w:szCs w:val="24"/>
          <w:lang w:val="en-CA"/>
        </w:rPr>
        <w:t xml:space="preserve"> Malignant peritoneal effusion acting as a tumor environment in ovarian cancer progression: Impact and significance</w:t>
      </w:r>
      <w:r w:rsidRPr="0008741B">
        <w:rPr>
          <w:rFonts w:ascii="Book Antiqua" w:hAnsi="Book Antiqua" w:cs="Times New Roman"/>
          <w:sz w:val="24"/>
          <w:szCs w:val="24"/>
          <w:lang w:val="en-CA" w:eastAsia="zh-CN"/>
        </w:rPr>
        <w:t xml:space="preserve">. </w:t>
      </w:r>
      <w:r w:rsidRPr="0008741B">
        <w:rPr>
          <w:rFonts w:ascii="Book Antiqua" w:hAnsi="Book Antiqua"/>
          <w:i/>
          <w:iCs/>
          <w:sz w:val="24"/>
          <w:szCs w:val="24"/>
        </w:rPr>
        <w:t>World J Clin Oncol</w:t>
      </w:r>
      <w:r w:rsidRPr="0008741B">
        <w:rPr>
          <w:rFonts w:ascii="Book Antiqua" w:hAnsi="Book Antiqua"/>
          <w:i/>
          <w:iCs/>
          <w:sz w:val="24"/>
          <w:szCs w:val="24"/>
          <w:lang w:eastAsia="zh-CN"/>
        </w:rPr>
        <w:t xml:space="preserve"> </w:t>
      </w:r>
      <w:r w:rsidRPr="0008741B">
        <w:rPr>
          <w:rFonts w:ascii="Book Antiqua" w:hAnsi="Book Antiqua"/>
          <w:iCs/>
          <w:sz w:val="24"/>
          <w:szCs w:val="24"/>
          <w:lang w:eastAsia="zh-CN"/>
        </w:rPr>
        <w:t>2018; In press</w:t>
      </w:r>
    </w:p>
    <w:p w:rsidR="00020007" w:rsidRPr="0008741B" w:rsidRDefault="00020007" w:rsidP="00020007">
      <w:pPr>
        <w:autoSpaceDE w:val="0"/>
        <w:autoSpaceDN w:val="0"/>
        <w:adjustRightInd w:val="0"/>
        <w:spacing w:after="0" w:line="360" w:lineRule="auto"/>
        <w:jc w:val="both"/>
        <w:rPr>
          <w:rFonts w:ascii="Book Antiqua" w:hAnsi="Book Antiqua" w:cs="TimesNewRomanPSMT"/>
          <w:sz w:val="24"/>
          <w:szCs w:val="24"/>
          <w:lang w:val="en-CA" w:eastAsia="zh-CN"/>
        </w:rPr>
      </w:pPr>
    </w:p>
    <w:p w:rsidR="0098172B" w:rsidRPr="0008741B" w:rsidRDefault="00895C42" w:rsidP="00020007">
      <w:pPr>
        <w:spacing w:after="0" w:line="360" w:lineRule="auto"/>
        <w:jc w:val="both"/>
        <w:rPr>
          <w:rFonts w:ascii="Book Antiqua" w:hAnsi="Book Antiqua" w:cs="TimesNewRomanPSMT"/>
          <w:sz w:val="24"/>
          <w:szCs w:val="24"/>
          <w:lang w:val="en-CA"/>
        </w:rPr>
      </w:pPr>
      <w:r w:rsidRPr="0008741B">
        <w:rPr>
          <w:rFonts w:ascii="Book Antiqua" w:hAnsi="Book Antiqua" w:cs="TimesNewRomanPSMT"/>
          <w:sz w:val="24"/>
          <w:szCs w:val="24"/>
          <w:lang w:val="en-CA"/>
        </w:rPr>
        <w:br w:type="page"/>
      </w:r>
      <w:r w:rsidR="00444646" w:rsidRPr="0008741B">
        <w:rPr>
          <w:rFonts w:ascii="Book Antiqua" w:hAnsi="Book Antiqua" w:cs="TimesNewRomanPSMT"/>
          <w:sz w:val="24"/>
          <w:szCs w:val="24"/>
          <w:lang w:val="en-CA"/>
        </w:rPr>
        <w:lastRenderedPageBreak/>
        <w:t>Malignant p</w:t>
      </w:r>
      <w:r w:rsidR="009961E0" w:rsidRPr="0008741B">
        <w:rPr>
          <w:rFonts w:ascii="Book Antiqua" w:hAnsi="Book Antiqua" w:cs="TimesNewRomanPSMT"/>
          <w:sz w:val="24"/>
          <w:szCs w:val="24"/>
          <w:lang w:val="en-CA"/>
        </w:rPr>
        <w:t>eriton</w:t>
      </w:r>
      <w:r w:rsidR="001E2CE7" w:rsidRPr="0008741B">
        <w:rPr>
          <w:rFonts w:ascii="Book Antiqua" w:hAnsi="Book Antiqua" w:cs="TimesNewRomanPSMT"/>
          <w:sz w:val="24"/>
          <w:szCs w:val="24"/>
          <w:lang w:val="en-CA"/>
        </w:rPr>
        <w:t>eal effusions (ascites)</w:t>
      </w:r>
      <w:r w:rsidR="000D424D" w:rsidRPr="0008741B">
        <w:rPr>
          <w:rFonts w:ascii="Book Antiqua" w:hAnsi="Book Antiqua" w:cs="TimesNewRomanPSMT"/>
          <w:sz w:val="24"/>
          <w:szCs w:val="24"/>
          <w:lang w:val="en-CA"/>
        </w:rPr>
        <w:t xml:space="preserve"> </w:t>
      </w:r>
      <w:r w:rsidR="00B27EFD" w:rsidRPr="0008741B">
        <w:rPr>
          <w:rFonts w:ascii="Book Antiqua" w:hAnsi="Book Antiqua" w:cs="TimesNewRomanPSMT"/>
          <w:sz w:val="24"/>
          <w:szCs w:val="24"/>
          <w:lang w:val="en-CA"/>
        </w:rPr>
        <w:t>commonly occur during the progression of certain types of cancers</w:t>
      </w:r>
      <w:r w:rsidR="00C63DF2" w:rsidRPr="0008741B">
        <w:rPr>
          <w:rFonts w:ascii="Book Antiqua" w:hAnsi="Book Antiqua" w:cs="TimesNewRomanPSMT"/>
          <w:sz w:val="24"/>
          <w:szCs w:val="24"/>
          <w:lang w:val="en-CA"/>
        </w:rPr>
        <w:t xml:space="preserve"> </w:t>
      </w:r>
      <w:r w:rsidR="00B27EFD" w:rsidRPr="0008741B">
        <w:rPr>
          <w:rFonts w:ascii="Book Antiqua" w:hAnsi="Book Antiqua" w:cs="TimesNewRomanPSMT"/>
          <w:sz w:val="24"/>
          <w:szCs w:val="24"/>
          <w:lang w:val="en-CA"/>
        </w:rPr>
        <w:t xml:space="preserve">such as </w:t>
      </w:r>
      <w:r w:rsidR="0016534B" w:rsidRPr="0008741B">
        <w:rPr>
          <w:rFonts w:ascii="Book Antiqua" w:hAnsi="Book Antiqua" w:cs="TimesNewRomanPSMT"/>
          <w:sz w:val="24"/>
          <w:szCs w:val="24"/>
          <w:lang w:val="en-CA"/>
        </w:rPr>
        <w:t>o</w:t>
      </w:r>
      <w:r w:rsidR="00B27EFD" w:rsidRPr="0008741B">
        <w:rPr>
          <w:rFonts w:ascii="Book Antiqua" w:hAnsi="Book Antiqua" w:cs="TimesNewRomanPSMT"/>
          <w:sz w:val="24"/>
          <w:szCs w:val="24"/>
          <w:lang w:val="en-CA"/>
        </w:rPr>
        <w:t xml:space="preserve">varian and pancreatic </w:t>
      </w:r>
      <w:proofErr w:type="gramStart"/>
      <w:r w:rsidR="00B27EFD" w:rsidRPr="0008741B">
        <w:rPr>
          <w:rFonts w:ascii="Book Antiqua" w:hAnsi="Book Antiqua" w:cs="TimesNewRomanPSMT"/>
          <w:sz w:val="24"/>
          <w:szCs w:val="24"/>
          <w:lang w:val="en-CA"/>
        </w:rPr>
        <w:t>adenocarcinomas</w:t>
      </w:r>
      <w:r w:rsidR="00020007" w:rsidRPr="0008741B">
        <w:rPr>
          <w:rFonts w:ascii="Book Antiqua" w:hAnsi="Book Antiqua" w:cs="TimesNewRomanPSMT"/>
          <w:sz w:val="24"/>
          <w:szCs w:val="24"/>
          <w:vertAlign w:val="superscript"/>
          <w:lang w:val="en-CA" w:eastAsia="zh-CN"/>
        </w:rPr>
        <w:t>[</w:t>
      </w:r>
      <w:proofErr w:type="gramEnd"/>
      <w:r w:rsidR="00094005" w:rsidRPr="0008741B">
        <w:rPr>
          <w:rFonts w:ascii="Book Antiqua" w:hAnsi="Book Antiqua" w:cs="TimesNewRomanPSMT"/>
          <w:sz w:val="24"/>
          <w:szCs w:val="24"/>
          <w:vertAlign w:val="superscript"/>
          <w:lang w:val="en-CA"/>
        </w:rPr>
        <w:t>1</w:t>
      </w:r>
      <w:r w:rsidR="00020007" w:rsidRPr="0008741B">
        <w:rPr>
          <w:rFonts w:ascii="Book Antiqua" w:hAnsi="Book Antiqua" w:cs="TimesNewRomanPSMT"/>
          <w:sz w:val="24"/>
          <w:szCs w:val="24"/>
          <w:vertAlign w:val="superscript"/>
          <w:lang w:val="en-CA" w:eastAsia="zh-CN"/>
        </w:rPr>
        <w:t>]</w:t>
      </w:r>
      <w:r w:rsidR="00F50C92" w:rsidRPr="0008741B">
        <w:rPr>
          <w:rFonts w:ascii="Book Antiqua" w:hAnsi="Book Antiqua" w:cs="TimesNewRomanPSMT"/>
          <w:sz w:val="24"/>
          <w:szCs w:val="24"/>
          <w:lang w:val="en-CA"/>
        </w:rPr>
        <w:t xml:space="preserve">. </w:t>
      </w:r>
      <w:r w:rsidR="008D290B" w:rsidRPr="0008741B">
        <w:rPr>
          <w:rFonts w:ascii="Book Antiqua" w:hAnsi="Book Antiqua" w:cs="TimesNewRomanPSMT"/>
          <w:sz w:val="24"/>
          <w:szCs w:val="24"/>
          <w:lang w:val="en-CA"/>
        </w:rPr>
        <w:t>These exudative fluids</w:t>
      </w:r>
      <w:r w:rsidR="00D407EA" w:rsidRPr="0008741B">
        <w:rPr>
          <w:rFonts w:ascii="Book Antiqua" w:hAnsi="Book Antiqua" w:cs="TimesNewRomanPSMT"/>
          <w:sz w:val="24"/>
          <w:szCs w:val="24"/>
          <w:lang w:val="en-CA"/>
        </w:rPr>
        <w:t xml:space="preserve"> contain a large number of tumor cells and are by definition metastatic. </w:t>
      </w:r>
      <w:r w:rsidR="004619A4" w:rsidRPr="0008741B">
        <w:rPr>
          <w:rFonts w:ascii="Book Antiqua" w:hAnsi="Book Antiqua" w:cs="TimesNewRomanPSMT"/>
          <w:sz w:val="24"/>
          <w:szCs w:val="24"/>
          <w:lang w:val="en-CA"/>
        </w:rPr>
        <w:t>For example, p</w:t>
      </w:r>
      <w:r w:rsidR="00852867" w:rsidRPr="0008741B">
        <w:rPr>
          <w:rFonts w:ascii="Book Antiqua" w:hAnsi="Book Antiqua" w:cs="TimesNewRomanPSMT"/>
          <w:sz w:val="24"/>
          <w:szCs w:val="24"/>
          <w:lang w:val="en-CA"/>
        </w:rPr>
        <w:t xml:space="preserve">atients </w:t>
      </w:r>
      <w:r w:rsidR="004619A4" w:rsidRPr="0008741B">
        <w:rPr>
          <w:rFonts w:ascii="Book Antiqua" w:hAnsi="Book Antiqua" w:cs="TimesNewRomanPSMT"/>
          <w:sz w:val="24"/>
          <w:szCs w:val="24"/>
          <w:lang w:val="en-CA"/>
        </w:rPr>
        <w:t>with ovarian cancer</w:t>
      </w:r>
      <w:r w:rsidR="00B421BC" w:rsidRPr="0008741B">
        <w:rPr>
          <w:rFonts w:ascii="Book Antiqua" w:hAnsi="Book Antiqua" w:cs="TimesNewRomanPSMT"/>
          <w:sz w:val="24"/>
          <w:szCs w:val="24"/>
          <w:lang w:val="en-CA"/>
        </w:rPr>
        <w:t xml:space="preserve"> </w:t>
      </w:r>
      <w:r w:rsidR="00852867" w:rsidRPr="0008741B">
        <w:rPr>
          <w:rFonts w:ascii="Book Antiqua" w:hAnsi="Book Antiqua" w:cs="TimesNewRomanPSMT"/>
          <w:sz w:val="24"/>
          <w:szCs w:val="24"/>
          <w:lang w:val="en-CA"/>
        </w:rPr>
        <w:t xml:space="preserve">will often present </w:t>
      </w:r>
      <w:r w:rsidR="009961E0" w:rsidRPr="0008741B">
        <w:rPr>
          <w:rFonts w:ascii="Book Antiqua" w:hAnsi="Book Antiqua" w:cs="TimesNewRomanPSMT"/>
          <w:sz w:val="24"/>
          <w:szCs w:val="24"/>
          <w:lang w:val="en-CA"/>
        </w:rPr>
        <w:t xml:space="preserve">at diagnostic </w:t>
      </w:r>
      <w:r w:rsidR="00852867" w:rsidRPr="0008741B">
        <w:rPr>
          <w:rFonts w:ascii="Book Antiqua" w:hAnsi="Book Antiqua" w:cs="TimesNewRomanPSMT"/>
          <w:sz w:val="24"/>
          <w:szCs w:val="24"/>
          <w:lang w:val="en-CA"/>
        </w:rPr>
        <w:t xml:space="preserve">with </w:t>
      </w:r>
      <w:r w:rsidR="006759F1" w:rsidRPr="0008741B">
        <w:rPr>
          <w:rFonts w:ascii="Book Antiqua" w:hAnsi="Book Antiqua" w:cs="TimesNewRomanPSMT"/>
          <w:sz w:val="24"/>
          <w:szCs w:val="24"/>
          <w:lang w:val="en-CA"/>
        </w:rPr>
        <w:t>multiple omental and peritoneal tumor implants</w:t>
      </w:r>
      <w:r w:rsidR="00444646" w:rsidRPr="0008741B">
        <w:rPr>
          <w:rFonts w:ascii="Book Antiqua" w:hAnsi="Book Antiqua" w:cs="TimesNewRomanPSMT"/>
          <w:sz w:val="24"/>
          <w:szCs w:val="24"/>
          <w:lang w:val="en-CA"/>
        </w:rPr>
        <w:t>.</w:t>
      </w:r>
      <w:r w:rsidR="006759F1" w:rsidRPr="0008741B">
        <w:rPr>
          <w:rFonts w:ascii="Book Antiqua" w:hAnsi="Book Antiqua" w:cs="TimesNewRomanPSMT"/>
          <w:sz w:val="24"/>
          <w:szCs w:val="24"/>
          <w:lang w:val="en-CA"/>
        </w:rPr>
        <w:t xml:space="preserve"> </w:t>
      </w:r>
      <w:r w:rsidR="00444646" w:rsidRPr="0008741B">
        <w:rPr>
          <w:rFonts w:ascii="Book Antiqua" w:hAnsi="Book Antiqua" w:cs="TimesNewRomanPSMT"/>
          <w:sz w:val="24"/>
          <w:szCs w:val="24"/>
          <w:lang w:val="en-CA"/>
        </w:rPr>
        <w:t>These patients will usually have accumulation of</w:t>
      </w:r>
      <w:r w:rsidR="006759F1" w:rsidRPr="0008741B">
        <w:rPr>
          <w:rFonts w:ascii="Book Antiqua" w:hAnsi="Book Antiqua" w:cs="TimesNewRomanPSMT"/>
          <w:sz w:val="24"/>
          <w:szCs w:val="24"/>
          <w:lang w:val="en-CA"/>
        </w:rPr>
        <w:t xml:space="preserve"> </w:t>
      </w:r>
      <w:r w:rsidR="00852867" w:rsidRPr="0008741B">
        <w:rPr>
          <w:rFonts w:ascii="Book Antiqua" w:hAnsi="Book Antiqua" w:cs="TimesNewRomanPSMT"/>
          <w:sz w:val="24"/>
          <w:szCs w:val="24"/>
          <w:lang w:val="en-CA"/>
        </w:rPr>
        <w:t xml:space="preserve">large </w:t>
      </w:r>
      <w:r w:rsidR="006759F1" w:rsidRPr="0008741B">
        <w:rPr>
          <w:rFonts w:ascii="Book Antiqua" w:hAnsi="Book Antiqua" w:cs="TimesNewRomanPSMT"/>
          <w:sz w:val="24"/>
          <w:szCs w:val="24"/>
          <w:lang w:val="en-CA"/>
        </w:rPr>
        <w:t>amount</w:t>
      </w:r>
      <w:r w:rsidR="008D290B" w:rsidRPr="0008741B">
        <w:rPr>
          <w:rFonts w:ascii="Book Antiqua" w:hAnsi="Book Antiqua" w:cs="TimesNewRomanPSMT"/>
          <w:sz w:val="24"/>
          <w:szCs w:val="24"/>
          <w:lang w:val="en-CA"/>
        </w:rPr>
        <w:t xml:space="preserve"> of </w:t>
      </w:r>
      <w:r w:rsidR="00444646" w:rsidRPr="0008741B">
        <w:rPr>
          <w:rFonts w:ascii="Book Antiqua" w:hAnsi="Book Antiqua" w:cs="TimesNewRomanPSMT"/>
          <w:sz w:val="24"/>
          <w:szCs w:val="24"/>
          <w:lang w:val="en-CA"/>
        </w:rPr>
        <w:t xml:space="preserve">peritoneal </w:t>
      </w:r>
      <w:r w:rsidR="008D290B" w:rsidRPr="0008741B">
        <w:rPr>
          <w:rFonts w:ascii="Book Antiqua" w:hAnsi="Book Antiqua" w:cs="TimesNewRomanPSMT"/>
          <w:sz w:val="24"/>
          <w:szCs w:val="24"/>
          <w:lang w:val="en-CA"/>
        </w:rPr>
        <w:t>fluids</w:t>
      </w:r>
      <w:r w:rsidR="009961E0" w:rsidRPr="0008741B">
        <w:rPr>
          <w:rFonts w:ascii="Book Antiqua" w:hAnsi="Book Antiqua" w:cs="TimesNewRomanPSMT"/>
          <w:sz w:val="24"/>
          <w:szCs w:val="24"/>
          <w:lang w:val="en-CA"/>
        </w:rPr>
        <w:t xml:space="preserve"> (often several liters)</w:t>
      </w:r>
      <w:r w:rsidR="006759F1" w:rsidRPr="0008741B">
        <w:rPr>
          <w:rFonts w:ascii="Book Antiqua" w:hAnsi="Book Antiqua" w:cs="TimesNewRomanPSMT"/>
          <w:sz w:val="24"/>
          <w:szCs w:val="24"/>
          <w:lang w:val="en-CA"/>
        </w:rPr>
        <w:t>. The</w:t>
      </w:r>
      <w:r w:rsidR="00365598" w:rsidRPr="0008741B">
        <w:rPr>
          <w:rFonts w:ascii="Book Antiqua" w:hAnsi="Book Antiqua" w:cs="TimesNewRomanPSMT"/>
          <w:sz w:val="24"/>
          <w:szCs w:val="24"/>
          <w:lang w:val="en-CA"/>
        </w:rPr>
        <w:t xml:space="preserve"> presence </w:t>
      </w:r>
      <w:r w:rsidR="000D5117" w:rsidRPr="0008741B">
        <w:rPr>
          <w:rFonts w:ascii="Book Antiqua" w:hAnsi="Book Antiqua" w:cs="TimesNewRomanPSMT"/>
          <w:sz w:val="24"/>
          <w:szCs w:val="24"/>
          <w:lang w:val="en-CA"/>
        </w:rPr>
        <w:t>of malignant effusion</w:t>
      </w:r>
      <w:r w:rsidR="006759F1" w:rsidRPr="0008741B">
        <w:rPr>
          <w:rFonts w:ascii="Book Antiqua" w:hAnsi="Book Antiqua" w:cs="TimesNewRomanPSMT"/>
          <w:sz w:val="24"/>
          <w:szCs w:val="24"/>
          <w:lang w:val="en-CA"/>
        </w:rPr>
        <w:t xml:space="preserve"> </w:t>
      </w:r>
      <w:r w:rsidR="00365598" w:rsidRPr="0008741B">
        <w:rPr>
          <w:rFonts w:ascii="Book Antiqua" w:hAnsi="Book Antiqua" w:cs="TimesNewRomanPSMT"/>
          <w:sz w:val="24"/>
          <w:szCs w:val="24"/>
          <w:lang w:val="en-CA"/>
        </w:rPr>
        <w:t>is</w:t>
      </w:r>
      <w:r w:rsidR="00996568" w:rsidRPr="0008741B">
        <w:rPr>
          <w:rFonts w:ascii="Book Antiqua" w:hAnsi="Book Antiqua" w:cs="TimesNewRomanPSMT"/>
          <w:sz w:val="24"/>
          <w:szCs w:val="24"/>
          <w:lang w:val="en-CA"/>
        </w:rPr>
        <w:t xml:space="preserve"> associated with a poor prognosis.</w:t>
      </w:r>
      <w:r w:rsidR="00C57D72" w:rsidRPr="0008741B">
        <w:rPr>
          <w:rFonts w:ascii="Book Antiqua" w:hAnsi="Book Antiqua" w:cs="TimesNewRomanPSMT"/>
          <w:sz w:val="24"/>
          <w:szCs w:val="24"/>
          <w:lang w:val="en-CA"/>
        </w:rPr>
        <w:t xml:space="preserve"> </w:t>
      </w:r>
      <w:r w:rsidR="009961E0" w:rsidRPr="0008741B">
        <w:rPr>
          <w:rFonts w:ascii="Book Antiqua" w:hAnsi="Book Antiqua" w:cs="TimesNewRomanPSMT"/>
          <w:sz w:val="24"/>
          <w:szCs w:val="24"/>
          <w:lang w:val="en-CA"/>
        </w:rPr>
        <w:t>Because of</w:t>
      </w:r>
      <w:r w:rsidR="004619A4" w:rsidRPr="0008741B">
        <w:rPr>
          <w:rFonts w:ascii="Book Antiqua" w:hAnsi="Book Antiqua" w:cs="TimesNewRomanPSMT"/>
          <w:sz w:val="24"/>
          <w:szCs w:val="24"/>
          <w:lang w:val="en-CA"/>
        </w:rPr>
        <w:t xml:space="preserve"> their</w:t>
      </w:r>
      <w:r w:rsidR="000D5117" w:rsidRPr="0008741B">
        <w:rPr>
          <w:rFonts w:ascii="Book Antiqua" w:hAnsi="Book Antiqua" w:cs="TimesNewRomanPSMT"/>
          <w:sz w:val="24"/>
          <w:szCs w:val="24"/>
          <w:lang w:val="en-CA"/>
        </w:rPr>
        <w:t xml:space="preserve"> nature, </w:t>
      </w:r>
      <w:r w:rsidR="00444646" w:rsidRPr="0008741B">
        <w:rPr>
          <w:rFonts w:ascii="Book Antiqua" w:hAnsi="Book Antiqua" w:cs="TimesNewRomanPSMT"/>
          <w:sz w:val="24"/>
          <w:szCs w:val="24"/>
          <w:lang w:val="en-CA"/>
        </w:rPr>
        <w:t xml:space="preserve">malignant </w:t>
      </w:r>
      <w:r w:rsidR="000D5117" w:rsidRPr="0008741B">
        <w:rPr>
          <w:rFonts w:ascii="Book Antiqua" w:hAnsi="Book Antiqua" w:cs="TimesNewRomanPSMT"/>
          <w:sz w:val="24"/>
          <w:szCs w:val="24"/>
          <w:lang w:val="en-CA"/>
        </w:rPr>
        <w:t>e</w:t>
      </w:r>
      <w:r w:rsidR="00B421BC" w:rsidRPr="0008741B">
        <w:rPr>
          <w:rFonts w:ascii="Book Antiqua" w:hAnsi="Book Antiqua" w:cs="TimesNewRomanPSMT"/>
          <w:sz w:val="24"/>
          <w:szCs w:val="24"/>
          <w:lang w:val="en-CA"/>
        </w:rPr>
        <w:t xml:space="preserve">ffusions, in which </w:t>
      </w:r>
      <w:r w:rsidR="009961E0" w:rsidRPr="0008741B">
        <w:rPr>
          <w:rFonts w:ascii="Book Antiqua" w:hAnsi="Book Antiqua" w:cs="TimesNewRomanPSMT"/>
          <w:sz w:val="24"/>
          <w:szCs w:val="24"/>
          <w:lang w:val="en-CA"/>
        </w:rPr>
        <w:t xml:space="preserve">tumor cells </w:t>
      </w:r>
      <w:r w:rsidR="001E2CE7" w:rsidRPr="0008741B">
        <w:rPr>
          <w:rFonts w:ascii="Book Antiqua" w:hAnsi="Book Antiqua" w:cs="TimesNewRomanPSMT"/>
          <w:sz w:val="24"/>
          <w:szCs w:val="24"/>
          <w:lang w:val="en-CA"/>
        </w:rPr>
        <w:t xml:space="preserve">proliferate and </w:t>
      </w:r>
      <w:r w:rsidR="009961E0" w:rsidRPr="0008741B">
        <w:rPr>
          <w:rFonts w:ascii="Book Antiqua" w:hAnsi="Book Antiqua" w:cs="TimesNewRomanPSMT"/>
          <w:sz w:val="24"/>
          <w:szCs w:val="24"/>
          <w:lang w:val="en-CA"/>
        </w:rPr>
        <w:t>metastasize</w:t>
      </w:r>
      <w:r w:rsidR="00B421BC" w:rsidRPr="0008741B">
        <w:rPr>
          <w:rFonts w:ascii="Book Antiqua" w:hAnsi="Book Antiqua" w:cs="TimesNewRomanPSMT"/>
          <w:sz w:val="24"/>
          <w:szCs w:val="24"/>
          <w:lang w:val="en-CA"/>
        </w:rPr>
        <w:t xml:space="preserve">, </w:t>
      </w:r>
      <w:r w:rsidR="000D5117" w:rsidRPr="0008741B">
        <w:rPr>
          <w:rFonts w:ascii="Book Antiqua" w:hAnsi="Book Antiqua" w:cs="TimesNewRomanPSMT"/>
          <w:sz w:val="24"/>
          <w:szCs w:val="24"/>
          <w:lang w:val="en-CA"/>
        </w:rPr>
        <w:t xml:space="preserve">constitute a </w:t>
      </w:r>
      <w:r w:rsidR="00B421BC" w:rsidRPr="0008741B">
        <w:rPr>
          <w:rFonts w:ascii="Book Antiqua" w:hAnsi="Book Antiqua" w:cs="TimesNewRomanPSMT"/>
          <w:sz w:val="24"/>
          <w:szCs w:val="24"/>
          <w:lang w:val="en-CA"/>
        </w:rPr>
        <w:t xml:space="preserve">distinct and </w:t>
      </w:r>
      <w:r w:rsidR="000D5117" w:rsidRPr="0008741B">
        <w:rPr>
          <w:rFonts w:ascii="Book Antiqua" w:hAnsi="Book Antiqua" w:cs="TimesNewRomanPSMT"/>
          <w:sz w:val="24"/>
          <w:szCs w:val="24"/>
          <w:lang w:val="en-CA"/>
        </w:rPr>
        <w:t>unique</w:t>
      </w:r>
      <w:r w:rsidR="0098172B" w:rsidRPr="0008741B">
        <w:rPr>
          <w:rFonts w:ascii="Book Antiqua" w:hAnsi="Book Antiqua" w:cs="TimesNewRomanPSMT"/>
          <w:sz w:val="24"/>
          <w:szCs w:val="24"/>
          <w:lang w:val="en-CA"/>
        </w:rPr>
        <w:t xml:space="preserve"> tumor environment</w:t>
      </w:r>
      <w:r w:rsidR="00B421BC" w:rsidRPr="0008741B">
        <w:rPr>
          <w:rFonts w:ascii="Book Antiqua" w:hAnsi="Book Antiqua" w:cs="TimesNewRomanPSMT"/>
          <w:sz w:val="24"/>
          <w:szCs w:val="24"/>
          <w:lang w:val="en-CA"/>
        </w:rPr>
        <w:t xml:space="preserve"> compared to</w:t>
      </w:r>
      <w:r w:rsidR="00C5237C" w:rsidRPr="0008741B">
        <w:rPr>
          <w:rFonts w:ascii="Book Antiqua" w:hAnsi="Book Antiqua" w:cs="TimesNewRomanPSMT"/>
          <w:sz w:val="24"/>
          <w:szCs w:val="24"/>
          <w:lang w:val="en-CA"/>
        </w:rPr>
        <w:t xml:space="preserve"> solid </w:t>
      </w:r>
      <w:r w:rsidR="000D5117" w:rsidRPr="0008741B">
        <w:rPr>
          <w:rFonts w:ascii="Book Antiqua" w:hAnsi="Book Antiqua" w:cs="TimesNewRomanPSMT"/>
          <w:sz w:val="24"/>
          <w:szCs w:val="24"/>
          <w:lang w:val="en-CA"/>
        </w:rPr>
        <w:t>cancers that dev</w:t>
      </w:r>
      <w:r w:rsidR="00C5237C" w:rsidRPr="0008741B">
        <w:rPr>
          <w:rFonts w:ascii="Book Antiqua" w:hAnsi="Book Antiqua" w:cs="TimesNewRomanPSMT"/>
          <w:sz w:val="24"/>
          <w:szCs w:val="24"/>
          <w:lang w:val="en-CA"/>
        </w:rPr>
        <w:t>elop in</w:t>
      </w:r>
      <w:r w:rsidR="000D5117" w:rsidRPr="0008741B">
        <w:rPr>
          <w:rFonts w:ascii="Book Antiqua" w:hAnsi="Book Antiqua" w:cs="TimesNewRomanPSMT"/>
          <w:sz w:val="24"/>
          <w:szCs w:val="24"/>
          <w:lang w:val="en-CA"/>
        </w:rPr>
        <w:t xml:space="preserve"> </w:t>
      </w:r>
      <w:r w:rsidR="00FD7240" w:rsidRPr="0008741B">
        <w:rPr>
          <w:rFonts w:ascii="Book Antiqua" w:hAnsi="Book Antiqua" w:cs="TimesNewRomanPSMT"/>
          <w:sz w:val="24"/>
          <w:szCs w:val="24"/>
          <w:lang w:val="en-CA"/>
        </w:rPr>
        <w:t xml:space="preserve">a </w:t>
      </w:r>
      <w:r w:rsidR="000D5117" w:rsidRPr="0008741B">
        <w:rPr>
          <w:rFonts w:ascii="Book Antiqua" w:hAnsi="Book Antiqua" w:cs="TimesNewRomanPSMT"/>
          <w:sz w:val="24"/>
          <w:szCs w:val="24"/>
          <w:lang w:val="en-CA"/>
        </w:rPr>
        <w:t xml:space="preserve">tissue </w:t>
      </w:r>
      <w:r w:rsidR="00B421BC" w:rsidRPr="0008741B">
        <w:rPr>
          <w:rFonts w:ascii="Book Antiqua" w:hAnsi="Book Antiqua" w:cs="TimesNewRomanPSMT"/>
          <w:sz w:val="24"/>
          <w:szCs w:val="24"/>
          <w:lang w:val="en-CA"/>
        </w:rPr>
        <w:t>micro</w:t>
      </w:r>
      <w:r w:rsidR="000D5117" w:rsidRPr="0008741B">
        <w:rPr>
          <w:rFonts w:ascii="Book Antiqua" w:hAnsi="Book Antiqua" w:cs="TimesNewRomanPSMT"/>
          <w:sz w:val="24"/>
          <w:szCs w:val="24"/>
          <w:lang w:val="en-CA"/>
        </w:rPr>
        <w:t>environment.</w:t>
      </w:r>
      <w:r w:rsidR="00444646" w:rsidRPr="0008741B">
        <w:rPr>
          <w:rFonts w:ascii="Book Antiqua" w:hAnsi="Book Antiqua" w:cs="TimesNewRomanPSMT"/>
          <w:sz w:val="24"/>
          <w:szCs w:val="24"/>
          <w:lang w:val="en-CA"/>
        </w:rPr>
        <w:t xml:space="preserve"> The cell-free fraction of malignant</w:t>
      </w:r>
      <w:r w:rsidR="00297767" w:rsidRPr="0008741B">
        <w:rPr>
          <w:rFonts w:ascii="Book Antiqua" w:hAnsi="Book Antiqua" w:cs="TimesNewRomanPSMT"/>
          <w:sz w:val="24"/>
          <w:szCs w:val="24"/>
          <w:lang w:val="en-CA"/>
        </w:rPr>
        <w:t xml:space="preserve"> effusions is rich in cytokines, chemokines, growth factors and extracel</w:t>
      </w:r>
      <w:r w:rsidR="004F2041">
        <w:rPr>
          <w:rFonts w:ascii="Book Antiqua" w:hAnsi="Book Antiqua" w:cs="TimesNewRomanPSMT"/>
          <w:sz w:val="24"/>
          <w:szCs w:val="24"/>
          <w:lang w:val="en-CA"/>
        </w:rPr>
        <w:t>lular matrix</w:t>
      </w:r>
      <w:r w:rsidR="00444646" w:rsidRPr="0008741B">
        <w:rPr>
          <w:rFonts w:ascii="Book Antiqua" w:hAnsi="Book Antiqua" w:cs="TimesNewRomanPSMT"/>
          <w:sz w:val="24"/>
          <w:szCs w:val="24"/>
          <w:lang w:val="en-CA"/>
        </w:rPr>
        <w:t xml:space="preserve"> </w:t>
      </w:r>
      <w:proofErr w:type="gramStart"/>
      <w:r w:rsidR="00444646" w:rsidRPr="0008741B">
        <w:rPr>
          <w:rFonts w:ascii="Book Antiqua" w:hAnsi="Book Antiqua" w:cs="TimesNewRomanPSMT"/>
          <w:sz w:val="24"/>
          <w:szCs w:val="24"/>
          <w:lang w:val="en-CA"/>
        </w:rPr>
        <w:t>components</w:t>
      </w:r>
      <w:r w:rsidR="0008741B" w:rsidRPr="0008741B">
        <w:rPr>
          <w:rFonts w:ascii="Book Antiqua" w:hAnsi="Book Antiqua" w:cs="TimesNewRomanPSMT" w:hint="eastAsia"/>
          <w:sz w:val="24"/>
          <w:szCs w:val="24"/>
          <w:vertAlign w:val="superscript"/>
          <w:lang w:val="en-CA" w:eastAsia="zh-CN"/>
        </w:rPr>
        <w:t>[</w:t>
      </w:r>
      <w:proofErr w:type="gramEnd"/>
      <w:r w:rsidR="00444646" w:rsidRPr="0008741B">
        <w:rPr>
          <w:rFonts w:ascii="Book Antiqua" w:hAnsi="Book Antiqua" w:cs="TimesNewRomanPSMT"/>
          <w:sz w:val="24"/>
          <w:szCs w:val="24"/>
          <w:vertAlign w:val="superscript"/>
          <w:lang w:val="en-CA"/>
        </w:rPr>
        <w:t>2</w:t>
      </w:r>
      <w:r w:rsidR="004810C5" w:rsidRPr="0008741B">
        <w:rPr>
          <w:rFonts w:ascii="Book Antiqua" w:hAnsi="Book Antiqua" w:cs="TimesNewRomanPSMT"/>
          <w:sz w:val="24"/>
          <w:szCs w:val="24"/>
          <w:vertAlign w:val="superscript"/>
          <w:lang w:val="en-CA"/>
        </w:rPr>
        <w:t>-4</w:t>
      </w:r>
      <w:r w:rsidR="0008741B" w:rsidRPr="0008741B">
        <w:rPr>
          <w:rFonts w:ascii="Book Antiqua" w:hAnsi="Book Antiqua" w:cs="TimesNewRomanPSMT" w:hint="eastAsia"/>
          <w:sz w:val="24"/>
          <w:szCs w:val="24"/>
          <w:vertAlign w:val="superscript"/>
          <w:lang w:val="en-CA" w:eastAsia="zh-CN"/>
        </w:rPr>
        <w:t>]</w:t>
      </w:r>
      <w:r w:rsidR="00297767" w:rsidRPr="0008741B">
        <w:rPr>
          <w:rFonts w:ascii="Book Antiqua" w:hAnsi="Book Antiqua" w:cs="TimesNewRomanPSMT"/>
          <w:sz w:val="24"/>
          <w:szCs w:val="24"/>
          <w:lang w:val="en-CA"/>
        </w:rPr>
        <w:t xml:space="preserve">. In addition to tumor cells, effusions contain </w:t>
      </w:r>
      <w:r w:rsidR="00FB537F" w:rsidRPr="0008741B">
        <w:rPr>
          <w:rFonts w:ascii="Book Antiqua" w:hAnsi="Book Antiqua" w:cs="TimesNewRomanPSMT"/>
          <w:sz w:val="24"/>
          <w:szCs w:val="24"/>
          <w:lang w:val="en-CA"/>
        </w:rPr>
        <w:t xml:space="preserve">of a large number of </w:t>
      </w:r>
      <w:r w:rsidR="009961E0" w:rsidRPr="0008741B">
        <w:rPr>
          <w:rFonts w:ascii="Book Antiqua" w:hAnsi="Book Antiqua" w:cs="TimesNewRomanPSMT"/>
          <w:sz w:val="24"/>
          <w:szCs w:val="24"/>
          <w:lang w:val="en-CA"/>
        </w:rPr>
        <w:t>non-malignant</w:t>
      </w:r>
      <w:r w:rsidR="003C4B7C" w:rsidRPr="0008741B">
        <w:rPr>
          <w:rFonts w:ascii="Book Antiqua" w:hAnsi="Book Antiqua" w:cs="TimesNewRomanPSMT"/>
          <w:sz w:val="24"/>
          <w:szCs w:val="24"/>
          <w:lang w:val="en-CA"/>
        </w:rPr>
        <w:t xml:space="preserve"> cells such as fibroblasts and </w:t>
      </w:r>
      <w:r w:rsidR="0098172B" w:rsidRPr="0008741B">
        <w:rPr>
          <w:rFonts w:ascii="Book Antiqua" w:hAnsi="Book Antiqua" w:cs="TimesNewRomanPSMT"/>
          <w:sz w:val="24"/>
          <w:szCs w:val="24"/>
          <w:lang w:val="en-CA"/>
        </w:rPr>
        <w:t>mesothelial cells, and</w:t>
      </w:r>
      <w:r w:rsidR="00FB537F" w:rsidRPr="0008741B">
        <w:rPr>
          <w:rFonts w:ascii="Book Antiqua" w:hAnsi="Book Antiqua" w:cs="TimesNewRomanPSMT"/>
          <w:sz w:val="24"/>
          <w:szCs w:val="24"/>
          <w:lang w:val="en-CA"/>
        </w:rPr>
        <w:t xml:space="preserve"> various immune cells includin</w:t>
      </w:r>
      <w:r w:rsidR="004810C5" w:rsidRPr="0008741B">
        <w:rPr>
          <w:rFonts w:ascii="Book Antiqua" w:hAnsi="Book Antiqua" w:cs="TimesNewRomanPSMT"/>
          <w:sz w:val="24"/>
          <w:szCs w:val="24"/>
          <w:lang w:val="en-CA"/>
        </w:rPr>
        <w:t xml:space="preserve">g macrophages and </w:t>
      </w:r>
      <w:proofErr w:type="gramStart"/>
      <w:r w:rsidR="004810C5" w:rsidRPr="0008741B">
        <w:rPr>
          <w:rFonts w:ascii="Book Antiqua" w:hAnsi="Book Antiqua" w:cs="TimesNewRomanPSMT"/>
          <w:sz w:val="24"/>
          <w:szCs w:val="24"/>
          <w:lang w:val="en-CA"/>
        </w:rPr>
        <w:t>lymphocytes</w:t>
      </w:r>
      <w:r w:rsidR="0008741B" w:rsidRPr="0008741B">
        <w:rPr>
          <w:rFonts w:ascii="Book Antiqua" w:hAnsi="Book Antiqua" w:cs="TimesNewRomanPSMT" w:hint="eastAsia"/>
          <w:sz w:val="24"/>
          <w:szCs w:val="24"/>
          <w:vertAlign w:val="superscript"/>
          <w:lang w:val="en-CA" w:eastAsia="zh-CN"/>
        </w:rPr>
        <w:t>[</w:t>
      </w:r>
      <w:proofErr w:type="gramEnd"/>
      <w:r w:rsidR="004810C5" w:rsidRPr="0008741B">
        <w:rPr>
          <w:rFonts w:ascii="Book Antiqua" w:hAnsi="Book Antiqua" w:cs="TimesNewRomanPSMT"/>
          <w:sz w:val="24"/>
          <w:szCs w:val="24"/>
          <w:vertAlign w:val="superscript"/>
          <w:lang w:val="en-CA"/>
        </w:rPr>
        <w:t>5</w:t>
      </w:r>
      <w:r w:rsidR="0008741B" w:rsidRPr="0008741B">
        <w:rPr>
          <w:rFonts w:ascii="Book Antiqua" w:hAnsi="Book Antiqua" w:cs="TimesNewRomanPSMT" w:hint="eastAsia"/>
          <w:sz w:val="24"/>
          <w:szCs w:val="24"/>
          <w:vertAlign w:val="superscript"/>
          <w:lang w:val="en-CA" w:eastAsia="zh-CN"/>
        </w:rPr>
        <w:t>]</w:t>
      </w:r>
      <w:r w:rsidR="00FB537F" w:rsidRPr="0008741B">
        <w:rPr>
          <w:rFonts w:ascii="Book Antiqua" w:hAnsi="Book Antiqua" w:cs="TimesNewRomanPSMT"/>
          <w:sz w:val="24"/>
          <w:szCs w:val="24"/>
          <w:lang w:val="en-CA"/>
        </w:rPr>
        <w:t xml:space="preserve">. </w:t>
      </w:r>
      <w:r w:rsidR="004619A4" w:rsidRPr="0008741B">
        <w:rPr>
          <w:rFonts w:ascii="Book Antiqua" w:hAnsi="Book Antiqua" w:cs="TimesNewRomanPSMT"/>
          <w:sz w:val="24"/>
          <w:szCs w:val="24"/>
          <w:lang w:val="en-CA"/>
        </w:rPr>
        <w:t>Althou</w:t>
      </w:r>
      <w:r w:rsidR="00E20E69" w:rsidRPr="0008741B">
        <w:rPr>
          <w:rFonts w:ascii="Book Antiqua" w:hAnsi="Book Antiqua" w:cs="TimesNewRomanPSMT"/>
          <w:sz w:val="24"/>
          <w:szCs w:val="24"/>
          <w:lang w:val="en-CA"/>
        </w:rPr>
        <w:t xml:space="preserve">gh </w:t>
      </w:r>
      <w:r w:rsidR="00FD7240" w:rsidRPr="0008741B">
        <w:rPr>
          <w:rFonts w:ascii="Book Antiqua" w:hAnsi="Book Antiqua" w:cs="TimesNewRomanPSMT"/>
          <w:sz w:val="24"/>
          <w:szCs w:val="24"/>
          <w:lang w:val="en-CA"/>
        </w:rPr>
        <w:t xml:space="preserve">the importance of </w:t>
      </w:r>
      <w:r w:rsidR="00E20E69" w:rsidRPr="0008741B">
        <w:rPr>
          <w:rFonts w:ascii="Book Antiqua" w:hAnsi="Book Antiqua" w:cs="TimesNewRomanPSMT"/>
          <w:sz w:val="24"/>
          <w:szCs w:val="24"/>
          <w:lang w:val="en-CA"/>
        </w:rPr>
        <w:t>the bidirectional communication between tumor cells and their adjacent</w:t>
      </w:r>
      <w:r w:rsidR="004619A4" w:rsidRPr="0008741B">
        <w:rPr>
          <w:rFonts w:ascii="Book Antiqua" w:hAnsi="Book Antiqua" w:cs="TimesNewRomanPSMT"/>
          <w:sz w:val="24"/>
          <w:szCs w:val="24"/>
          <w:lang w:val="en-CA"/>
        </w:rPr>
        <w:t xml:space="preserve"> tissue</w:t>
      </w:r>
      <w:r w:rsidR="00E20E69" w:rsidRPr="0008741B">
        <w:rPr>
          <w:rFonts w:ascii="Book Antiqua" w:hAnsi="Book Antiqua" w:cs="TimesNewRomanPSMT"/>
          <w:sz w:val="24"/>
          <w:szCs w:val="24"/>
          <w:lang w:val="en-CA"/>
        </w:rPr>
        <w:t xml:space="preserve"> microenvironment for</w:t>
      </w:r>
      <w:r w:rsidR="004619A4" w:rsidRPr="0008741B">
        <w:rPr>
          <w:rFonts w:ascii="Book Antiqua" w:hAnsi="Book Antiqua" w:cs="TimesNewRomanPSMT"/>
          <w:sz w:val="24"/>
          <w:szCs w:val="24"/>
          <w:lang w:val="en-CA"/>
        </w:rPr>
        <w:t xml:space="preserve"> </w:t>
      </w:r>
      <w:r w:rsidR="00F06027" w:rsidRPr="0008741B">
        <w:rPr>
          <w:rFonts w:ascii="Book Antiqua" w:hAnsi="Book Antiqua" w:cs="TimesNewRomanPSMT"/>
          <w:sz w:val="24"/>
          <w:szCs w:val="24"/>
          <w:lang w:val="en-CA"/>
        </w:rPr>
        <w:t xml:space="preserve">supporting </w:t>
      </w:r>
      <w:r w:rsidR="004619A4" w:rsidRPr="0008741B">
        <w:rPr>
          <w:rFonts w:ascii="Book Antiqua" w:hAnsi="Book Antiqua" w:cs="TimesNewRomanPSMT"/>
          <w:sz w:val="24"/>
          <w:szCs w:val="24"/>
          <w:lang w:val="en-CA"/>
        </w:rPr>
        <w:t xml:space="preserve">cancer progression is well recognized now, </w:t>
      </w:r>
      <w:r w:rsidR="00F06027" w:rsidRPr="0008741B">
        <w:rPr>
          <w:rFonts w:ascii="Book Antiqua" w:hAnsi="Book Antiqua" w:cs="TimesNewRomanPSMT"/>
          <w:sz w:val="24"/>
          <w:szCs w:val="24"/>
          <w:lang w:val="en-CA"/>
        </w:rPr>
        <w:t xml:space="preserve">much less is known regarding the role </w:t>
      </w:r>
      <w:r w:rsidR="00777806" w:rsidRPr="0008741B">
        <w:rPr>
          <w:rFonts w:ascii="Book Antiqua" w:hAnsi="Book Antiqua" w:cs="TimesNewRomanPSMT"/>
          <w:sz w:val="24"/>
          <w:szCs w:val="24"/>
          <w:lang w:val="en-CA"/>
        </w:rPr>
        <w:t xml:space="preserve">peritoneal </w:t>
      </w:r>
      <w:r w:rsidR="00F06027" w:rsidRPr="0008741B">
        <w:rPr>
          <w:rFonts w:ascii="Book Antiqua" w:hAnsi="Book Antiqua" w:cs="TimesNewRomanPSMT"/>
          <w:sz w:val="24"/>
          <w:szCs w:val="24"/>
          <w:lang w:val="en-CA"/>
        </w:rPr>
        <w:t>effusion</w:t>
      </w:r>
      <w:r w:rsidR="00777806" w:rsidRPr="0008741B">
        <w:rPr>
          <w:rFonts w:ascii="Book Antiqua" w:hAnsi="Book Antiqua" w:cs="TimesNewRomanPSMT"/>
          <w:sz w:val="24"/>
          <w:szCs w:val="24"/>
          <w:lang w:val="en-CA"/>
        </w:rPr>
        <w:t>s</w:t>
      </w:r>
      <w:r w:rsidR="00F06027" w:rsidRPr="0008741B">
        <w:rPr>
          <w:rFonts w:ascii="Book Antiqua" w:hAnsi="Book Antiqua" w:cs="TimesNewRomanPSMT"/>
          <w:sz w:val="24"/>
          <w:szCs w:val="24"/>
          <w:lang w:val="en-CA"/>
        </w:rPr>
        <w:t xml:space="preserve"> in cancer progression. Nonet</w:t>
      </w:r>
      <w:r w:rsidR="00CD2367" w:rsidRPr="0008741B">
        <w:rPr>
          <w:rFonts w:ascii="Book Antiqua" w:hAnsi="Book Antiqua" w:cs="TimesNewRomanPSMT"/>
          <w:sz w:val="24"/>
          <w:szCs w:val="24"/>
          <w:lang w:val="en-CA"/>
        </w:rPr>
        <w:t>heless, it has been shown</w:t>
      </w:r>
      <w:r w:rsidR="00F06027" w:rsidRPr="0008741B">
        <w:rPr>
          <w:rFonts w:ascii="Book Antiqua" w:hAnsi="Book Antiqua" w:cs="TimesNewRomanPSMT"/>
          <w:sz w:val="24"/>
          <w:szCs w:val="24"/>
          <w:lang w:val="en-CA"/>
        </w:rPr>
        <w:t xml:space="preserve"> that</w:t>
      </w:r>
      <w:r w:rsidR="00E20E69" w:rsidRPr="0008741B">
        <w:rPr>
          <w:rFonts w:ascii="Book Antiqua" w:hAnsi="Book Antiqua" w:cs="TimesNewRomanPSMT"/>
          <w:sz w:val="24"/>
          <w:szCs w:val="24"/>
          <w:lang w:val="en-CA"/>
        </w:rPr>
        <w:t xml:space="preserve"> extracellular cues provide</w:t>
      </w:r>
      <w:r w:rsidR="00453DF4" w:rsidRPr="0008741B">
        <w:rPr>
          <w:rFonts w:ascii="Book Antiqua" w:hAnsi="Book Antiqua" w:cs="TimesNewRomanPSMT"/>
          <w:sz w:val="24"/>
          <w:szCs w:val="24"/>
          <w:lang w:val="en-CA"/>
        </w:rPr>
        <w:t>d</w:t>
      </w:r>
      <w:r w:rsidR="00E20E69" w:rsidRPr="0008741B">
        <w:rPr>
          <w:rFonts w:ascii="Book Antiqua" w:hAnsi="Book Antiqua" w:cs="TimesNewRomanPSMT"/>
          <w:sz w:val="24"/>
          <w:szCs w:val="24"/>
          <w:lang w:val="en-CA"/>
        </w:rPr>
        <w:t xml:space="preserve"> by</w:t>
      </w:r>
      <w:r w:rsidR="00FD7240" w:rsidRPr="0008741B">
        <w:rPr>
          <w:rFonts w:ascii="Book Antiqua" w:hAnsi="Book Antiqua" w:cs="TimesNewRomanPSMT"/>
          <w:sz w:val="24"/>
          <w:szCs w:val="24"/>
          <w:lang w:val="en-CA"/>
        </w:rPr>
        <w:t xml:space="preserve"> soluble </w:t>
      </w:r>
      <w:r w:rsidR="009961E0" w:rsidRPr="0008741B">
        <w:rPr>
          <w:rFonts w:ascii="Book Antiqua" w:hAnsi="Book Antiqua" w:cs="TimesNewRomanPSMT"/>
          <w:sz w:val="24"/>
          <w:szCs w:val="24"/>
          <w:lang w:val="en-CA"/>
        </w:rPr>
        <w:t>factors contain in effusions</w:t>
      </w:r>
      <w:r w:rsidR="00CD2367" w:rsidRPr="0008741B">
        <w:rPr>
          <w:rFonts w:ascii="Book Antiqua" w:hAnsi="Book Antiqua" w:cs="TimesNewRomanPSMT"/>
          <w:sz w:val="24"/>
          <w:szCs w:val="24"/>
          <w:lang w:val="en-CA"/>
        </w:rPr>
        <w:t xml:space="preserve"> can</w:t>
      </w:r>
      <w:r w:rsidR="00FD7240" w:rsidRPr="0008741B">
        <w:rPr>
          <w:rFonts w:ascii="Book Antiqua" w:hAnsi="Book Antiqua" w:cs="TimesNewRomanPSMT"/>
          <w:sz w:val="24"/>
          <w:szCs w:val="24"/>
          <w:lang w:val="en-CA"/>
        </w:rPr>
        <w:t xml:space="preserve"> drive </w:t>
      </w:r>
      <w:r w:rsidR="00CD2367" w:rsidRPr="0008741B">
        <w:rPr>
          <w:rFonts w:ascii="Book Antiqua" w:hAnsi="Book Antiqua" w:cs="TimesNewRomanPSMT"/>
          <w:sz w:val="24"/>
          <w:szCs w:val="24"/>
          <w:lang w:val="en-CA"/>
        </w:rPr>
        <w:t xml:space="preserve">certain aspects of </w:t>
      </w:r>
      <w:r w:rsidR="00FD7240" w:rsidRPr="0008741B">
        <w:rPr>
          <w:rFonts w:ascii="Book Antiqua" w:hAnsi="Book Antiqua" w:cs="TimesNewRomanPSMT"/>
          <w:sz w:val="24"/>
          <w:szCs w:val="24"/>
          <w:lang w:val="en-CA"/>
        </w:rPr>
        <w:t>cancer progression</w:t>
      </w:r>
      <w:r w:rsidR="00CD2367" w:rsidRPr="0008741B">
        <w:rPr>
          <w:rFonts w:ascii="Book Antiqua" w:hAnsi="Book Antiqua" w:cs="TimesNewRomanPSMT"/>
          <w:sz w:val="24"/>
          <w:szCs w:val="24"/>
          <w:lang w:val="en-CA"/>
        </w:rPr>
        <w:t xml:space="preserve"> such as cell proliferation, migration, </w:t>
      </w:r>
      <w:r w:rsidR="009961E0" w:rsidRPr="0008741B">
        <w:rPr>
          <w:rFonts w:ascii="Book Antiqua" w:hAnsi="Book Antiqua" w:cs="TimesNewRomanPSMT"/>
          <w:sz w:val="24"/>
          <w:szCs w:val="24"/>
          <w:lang w:val="en-CA"/>
        </w:rPr>
        <w:t>and invasion</w:t>
      </w:r>
      <w:r w:rsidR="00FD7240" w:rsidRPr="0008741B">
        <w:rPr>
          <w:rFonts w:ascii="Book Antiqua" w:hAnsi="Book Antiqua" w:cs="TimesNewRomanPSMT"/>
          <w:sz w:val="24"/>
          <w:szCs w:val="24"/>
          <w:lang w:val="en-CA"/>
        </w:rPr>
        <w:t xml:space="preserve">. </w:t>
      </w:r>
      <w:r w:rsidR="00CD2367" w:rsidRPr="0008741B">
        <w:rPr>
          <w:rFonts w:ascii="Book Antiqua" w:hAnsi="Book Antiqua" w:cs="TimesNewRomanPSMT"/>
          <w:sz w:val="24"/>
          <w:szCs w:val="24"/>
          <w:lang w:val="en-CA"/>
        </w:rPr>
        <w:t xml:space="preserve">For example, </w:t>
      </w:r>
      <w:r w:rsidR="00777806" w:rsidRPr="0008741B">
        <w:rPr>
          <w:rFonts w:ascii="Book Antiqua" w:hAnsi="Book Antiqua" w:cs="TimesNewRomanPSMT"/>
          <w:sz w:val="24"/>
          <w:szCs w:val="24"/>
          <w:lang w:val="en-CA"/>
        </w:rPr>
        <w:t xml:space="preserve">effusion-associated </w:t>
      </w:r>
      <w:r w:rsidR="00CD2367" w:rsidRPr="0008741B">
        <w:rPr>
          <w:rFonts w:ascii="Book Antiqua" w:hAnsi="Book Antiqua" w:cs="TimesNewRomanPSMT"/>
          <w:sz w:val="24"/>
          <w:szCs w:val="24"/>
          <w:lang w:val="en-CA"/>
        </w:rPr>
        <w:t xml:space="preserve">hepatocyte growth </w:t>
      </w:r>
      <w:proofErr w:type="gramStart"/>
      <w:r w:rsidR="00CD2367" w:rsidRPr="0008741B">
        <w:rPr>
          <w:rFonts w:ascii="Book Antiqua" w:hAnsi="Book Antiqua" w:cs="TimesNewRomanPSMT"/>
          <w:sz w:val="24"/>
          <w:szCs w:val="24"/>
          <w:lang w:val="en-CA"/>
        </w:rPr>
        <w:t>factor</w:t>
      </w:r>
      <w:r w:rsidR="0008741B" w:rsidRPr="0008741B">
        <w:rPr>
          <w:rFonts w:ascii="Book Antiqua" w:hAnsi="Book Antiqua" w:cs="TimesNewRomanPSMT" w:hint="eastAsia"/>
          <w:sz w:val="24"/>
          <w:szCs w:val="24"/>
          <w:vertAlign w:val="superscript"/>
          <w:lang w:val="en-CA" w:eastAsia="zh-CN"/>
        </w:rPr>
        <w:t>[</w:t>
      </w:r>
      <w:proofErr w:type="gramEnd"/>
      <w:r w:rsidR="00BB7BA4" w:rsidRPr="0008741B">
        <w:rPr>
          <w:rFonts w:ascii="Book Antiqua" w:hAnsi="Book Antiqua" w:cs="TimesNewRomanPSMT"/>
          <w:sz w:val="24"/>
          <w:szCs w:val="24"/>
          <w:vertAlign w:val="superscript"/>
          <w:lang w:val="en-CA"/>
        </w:rPr>
        <w:t>6-8</w:t>
      </w:r>
      <w:r w:rsidR="0008741B" w:rsidRPr="0008741B">
        <w:rPr>
          <w:rFonts w:ascii="Book Antiqua" w:hAnsi="Book Antiqua" w:cs="TimesNewRomanPSMT" w:hint="eastAsia"/>
          <w:sz w:val="24"/>
          <w:szCs w:val="24"/>
          <w:vertAlign w:val="superscript"/>
          <w:lang w:val="en-CA" w:eastAsia="zh-CN"/>
        </w:rPr>
        <w:t>]</w:t>
      </w:r>
      <w:r w:rsidR="00CD2367" w:rsidRPr="0008741B">
        <w:rPr>
          <w:rFonts w:ascii="Book Antiqua" w:hAnsi="Book Antiqua" w:cs="TimesNewRomanPSMT"/>
          <w:sz w:val="24"/>
          <w:szCs w:val="24"/>
          <w:lang w:val="en-CA"/>
        </w:rPr>
        <w:t xml:space="preserve">, </w:t>
      </w:r>
      <w:r w:rsidR="00CD2367" w:rsidRPr="0008741B">
        <w:rPr>
          <w:rFonts w:ascii="Book Antiqua" w:hAnsi="Book Antiqua" w:cs="Times New Roman"/>
          <w:sz w:val="24"/>
          <w:szCs w:val="24"/>
          <w:lang w:val="en-CA"/>
        </w:rPr>
        <w:t>lysophosphatidic</w:t>
      </w:r>
      <w:r w:rsidR="004F2041">
        <w:rPr>
          <w:rFonts w:ascii="Book Antiqua" w:hAnsi="Book Antiqua" w:cs="Times New Roman"/>
          <w:sz w:val="24"/>
          <w:szCs w:val="24"/>
          <w:lang w:val="en-CA"/>
        </w:rPr>
        <w:t xml:space="preserve"> acid</w:t>
      </w:r>
      <w:r w:rsidR="0008741B" w:rsidRPr="0008741B">
        <w:rPr>
          <w:rFonts w:ascii="Book Antiqua" w:hAnsi="Book Antiqua" w:cs="Times New Roman" w:hint="eastAsia"/>
          <w:sz w:val="24"/>
          <w:szCs w:val="24"/>
          <w:vertAlign w:val="superscript"/>
          <w:lang w:val="en-CA" w:eastAsia="zh-CN"/>
        </w:rPr>
        <w:t>[</w:t>
      </w:r>
      <w:r w:rsidR="00BB7BA4" w:rsidRPr="0008741B">
        <w:rPr>
          <w:rFonts w:ascii="Book Antiqua" w:hAnsi="Book Antiqua" w:cs="Times New Roman"/>
          <w:sz w:val="24"/>
          <w:szCs w:val="24"/>
          <w:vertAlign w:val="superscript"/>
          <w:lang w:val="en-CA"/>
        </w:rPr>
        <w:t>9</w:t>
      </w:r>
      <w:r w:rsidR="0008741B" w:rsidRPr="0008741B">
        <w:rPr>
          <w:rFonts w:ascii="Book Antiqua" w:hAnsi="Book Antiqua" w:cs="Times New Roman" w:hint="eastAsia"/>
          <w:sz w:val="24"/>
          <w:szCs w:val="24"/>
          <w:vertAlign w:val="superscript"/>
          <w:lang w:val="en-CA" w:eastAsia="zh-CN"/>
        </w:rPr>
        <w:t>]</w:t>
      </w:r>
      <w:r w:rsidR="00CD2367" w:rsidRPr="0008741B">
        <w:rPr>
          <w:rFonts w:ascii="Book Antiqua" w:hAnsi="Book Antiqua" w:cs="Times New Roman"/>
          <w:sz w:val="24"/>
          <w:szCs w:val="24"/>
          <w:lang w:val="en-CA"/>
        </w:rPr>
        <w:t xml:space="preserve"> and </w:t>
      </w:r>
      <w:proofErr w:type="spellStart"/>
      <w:r w:rsidR="00CD2367" w:rsidRPr="0008741B">
        <w:rPr>
          <w:rFonts w:ascii="Book Antiqua" w:hAnsi="Book Antiqua" w:cs="Times New Roman"/>
          <w:sz w:val="24"/>
          <w:szCs w:val="24"/>
          <w:lang w:val="en-CA"/>
        </w:rPr>
        <w:t>CCL18</w:t>
      </w:r>
      <w:proofErr w:type="spellEnd"/>
      <w:r w:rsidR="0008741B" w:rsidRPr="0008741B">
        <w:rPr>
          <w:rFonts w:ascii="Book Antiqua" w:hAnsi="Book Antiqua" w:cs="Times New Roman" w:hint="eastAsia"/>
          <w:sz w:val="24"/>
          <w:szCs w:val="24"/>
          <w:vertAlign w:val="superscript"/>
          <w:lang w:val="en-CA" w:eastAsia="zh-CN"/>
        </w:rPr>
        <w:t>[</w:t>
      </w:r>
      <w:r w:rsidR="00BB7BA4" w:rsidRPr="0008741B">
        <w:rPr>
          <w:rFonts w:ascii="Book Antiqua" w:hAnsi="Book Antiqua" w:cs="Times New Roman"/>
          <w:sz w:val="24"/>
          <w:szCs w:val="24"/>
          <w:vertAlign w:val="superscript"/>
          <w:lang w:val="en-CA"/>
        </w:rPr>
        <w:t>10</w:t>
      </w:r>
      <w:r w:rsidR="0008741B" w:rsidRPr="0008741B">
        <w:rPr>
          <w:rFonts w:ascii="Book Antiqua" w:hAnsi="Book Antiqua" w:cs="Times New Roman" w:hint="eastAsia"/>
          <w:sz w:val="24"/>
          <w:szCs w:val="24"/>
          <w:vertAlign w:val="superscript"/>
          <w:lang w:val="en-CA" w:eastAsia="zh-CN"/>
        </w:rPr>
        <w:t>]</w:t>
      </w:r>
      <w:r w:rsidR="00CD2367" w:rsidRPr="0008741B">
        <w:rPr>
          <w:rFonts w:ascii="Book Antiqua" w:hAnsi="Book Antiqua" w:cs="Times New Roman"/>
          <w:sz w:val="24"/>
          <w:szCs w:val="24"/>
          <w:lang w:val="en-CA"/>
        </w:rPr>
        <w:t xml:space="preserve"> have been shown to promote ovarian cancer cell growth and survival. </w:t>
      </w:r>
      <w:r w:rsidR="009961E0" w:rsidRPr="0008741B">
        <w:rPr>
          <w:rFonts w:ascii="Book Antiqua" w:hAnsi="Book Antiqua" w:cs="Times New Roman"/>
          <w:sz w:val="24"/>
          <w:szCs w:val="24"/>
          <w:lang w:val="en-CA"/>
        </w:rPr>
        <w:t>Furthermore, cell-free ascites can promote drug resistance</w:t>
      </w:r>
      <w:r w:rsidR="00BB7BA4" w:rsidRPr="0008741B">
        <w:rPr>
          <w:rFonts w:ascii="Book Antiqua" w:hAnsi="Book Antiqua" w:cs="Times New Roman"/>
          <w:sz w:val="24"/>
          <w:szCs w:val="24"/>
          <w:lang w:val="en-CA"/>
        </w:rPr>
        <w:t xml:space="preserve"> </w:t>
      </w:r>
      <w:r w:rsidR="002E3123" w:rsidRPr="0008741B">
        <w:rPr>
          <w:rFonts w:ascii="Book Antiqua" w:hAnsi="Book Antiqua" w:cs="Times New Roman"/>
          <w:sz w:val="24"/>
          <w:szCs w:val="24"/>
          <w:lang w:val="en-CA"/>
        </w:rPr>
        <w:t xml:space="preserve">in ovarian cancer </w:t>
      </w:r>
      <w:proofErr w:type="gramStart"/>
      <w:r w:rsidR="002E3123" w:rsidRPr="0008741B">
        <w:rPr>
          <w:rFonts w:ascii="Book Antiqua" w:hAnsi="Book Antiqua" w:cs="Times New Roman"/>
          <w:sz w:val="24"/>
          <w:szCs w:val="24"/>
          <w:lang w:val="en-CA"/>
        </w:rPr>
        <w:t>cells</w:t>
      </w:r>
      <w:r w:rsidR="0008741B" w:rsidRPr="0008741B">
        <w:rPr>
          <w:rFonts w:ascii="Book Antiqua" w:hAnsi="Book Antiqua" w:cs="Times New Roman" w:hint="eastAsia"/>
          <w:sz w:val="24"/>
          <w:szCs w:val="24"/>
          <w:vertAlign w:val="superscript"/>
          <w:lang w:val="en-CA" w:eastAsia="zh-CN"/>
        </w:rPr>
        <w:t>[</w:t>
      </w:r>
      <w:proofErr w:type="gramEnd"/>
      <w:r w:rsidR="0008741B" w:rsidRPr="0008741B">
        <w:rPr>
          <w:rFonts w:ascii="Book Antiqua" w:hAnsi="Book Antiqua" w:cs="Times New Roman"/>
          <w:sz w:val="24"/>
          <w:szCs w:val="24"/>
          <w:vertAlign w:val="superscript"/>
          <w:lang w:val="en-CA"/>
        </w:rPr>
        <w:t>1</w:t>
      </w:r>
      <w:r w:rsidR="0008741B">
        <w:rPr>
          <w:rFonts w:ascii="Book Antiqua" w:hAnsi="Book Antiqua" w:cs="Times New Roman" w:hint="eastAsia"/>
          <w:sz w:val="24"/>
          <w:szCs w:val="24"/>
          <w:vertAlign w:val="superscript"/>
          <w:lang w:val="en-CA" w:eastAsia="zh-CN"/>
        </w:rPr>
        <w:t>1,12</w:t>
      </w:r>
      <w:r w:rsidR="0008741B" w:rsidRPr="0008741B">
        <w:rPr>
          <w:rFonts w:ascii="Book Antiqua" w:hAnsi="Book Antiqua" w:cs="Times New Roman" w:hint="eastAsia"/>
          <w:sz w:val="24"/>
          <w:szCs w:val="24"/>
          <w:vertAlign w:val="superscript"/>
          <w:lang w:val="en-CA" w:eastAsia="zh-CN"/>
        </w:rPr>
        <w:t>]</w:t>
      </w:r>
      <w:r w:rsidR="00CD2367" w:rsidRPr="0008741B">
        <w:rPr>
          <w:rFonts w:ascii="Book Antiqua" w:hAnsi="Book Antiqua" w:cs="Times New Roman"/>
          <w:sz w:val="24"/>
          <w:szCs w:val="24"/>
          <w:lang w:val="en-CA"/>
        </w:rPr>
        <w:t>.</w:t>
      </w:r>
      <w:r w:rsidR="00D96D35" w:rsidRPr="0008741B">
        <w:rPr>
          <w:rFonts w:ascii="Book Antiqua" w:hAnsi="Book Antiqua" w:cs="Times New Roman"/>
          <w:sz w:val="24"/>
          <w:szCs w:val="24"/>
          <w:lang w:val="en-CA"/>
        </w:rPr>
        <w:t xml:space="preserve"> </w:t>
      </w:r>
      <w:r w:rsidR="009961E0" w:rsidRPr="0008741B">
        <w:rPr>
          <w:rFonts w:ascii="Book Antiqua" w:hAnsi="Book Antiqua" w:cs="Times New Roman"/>
          <w:sz w:val="24"/>
          <w:szCs w:val="24"/>
          <w:lang w:val="en-CA"/>
        </w:rPr>
        <w:t>In support of the critical role of cell-free ascites, a number of factors contain</w:t>
      </w:r>
      <w:r w:rsidR="001E2CE7" w:rsidRPr="0008741B">
        <w:rPr>
          <w:rFonts w:ascii="Book Antiqua" w:hAnsi="Book Antiqua" w:cs="Times New Roman"/>
          <w:sz w:val="24"/>
          <w:szCs w:val="24"/>
          <w:lang w:val="en-CA"/>
        </w:rPr>
        <w:t>ed</w:t>
      </w:r>
      <w:r w:rsidR="009961E0" w:rsidRPr="0008741B">
        <w:rPr>
          <w:rFonts w:ascii="Book Antiqua" w:hAnsi="Book Antiqua" w:cs="Times New Roman"/>
          <w:sz w:val="24"/>
          <w:szCs w:val="24"/>
          <w:lang w:val="en-CA"/>
        </w:rPr>
        <w:t xml:space="preserve"> in effusions</w:t>
      </w:r>
      <w:r w:rsidR="00FD7240" w:rsidRPr="0008741B">
        <w:rPr>
          <w:rFonts w:ascii="Book Antiqua" w:hAnsi="Book Antiqua" w:cs="Times New Roman"/>
          <w:sz w:val="24"/>
          <w:szCs w:val="24"/>
          <w:lang w:val="en-CA"/>
        </w:rPr>
        <w:t xml:space="preserve"> are pr</w:t>
      </w:r>
      <w:r w:rsidR="008D21CF" w:rsidRPr="0008741B">
        <w:rPr>
          <w:rFonts w:ascii="Book Antiqua" w:hAnsi="Book Antiqua" w:cs="Times New Roman"/>
          <w:sz w:val="24"/>
          <w:szCs w:val="24"/>
          <w:lang w:val="en-CA"/>
        </w:rPr>
        <w:t>edicto</w:t>
      </w:r>
      <w:r w:rsidR="00EA2D82" w:rsidRPr="0008741B">
        <w:rPr>
          <w:rFonts w:ascii="Book Antiqua" w:hAnsi="Book Antiqua" w:cs="Times New Roman"/>
          <w:sz w:val="24"/>
          <w:szCs w:val="24"/>
          <w:lang w:val="en-CA"/>
        </w:rPr>
        <w:t xml:space="preserve">r of clinical </w:t>
      </w:r>
      <w:proofErr w:type="gramStart"/>
      <w:r w:rsidR="00EA2D82" w:rsidRPr="0008741B">
        <w:rPr>
          <w:rFonts w:ascii="Book Antiqua" w:hAnsi="Book Antiqua" w:cs="Times New Roman"/>
          <w:sz w:val="24"/>
          <w:szCs w:val="24"/>
          <w:lang w:val="en-CA"/>
        </w:rPr>
        <w:t>prognosis</w:t>
      </w:r>
      <w:r w:rsidR="0008741B" w:rsidRPr="0008741B">
        <w:rPr>
          <w:rFonts w:ascii="Book Antiqua" w:hAnsi="Book Antiqua" w:cs="Times New Roman" w:hint="eastAsia"/>
          <w:sz w:val="24"/>
          <w:szCs w:val="24"/>
          <w:vertAlign w:val="superscript"/>
          <w:lang w:val="en-CA" w:eastAsia="zh-CN"/>
        </w:rPr>
        <w:t>[</w:t>
      </w:r>
      <w:proofErr w:type="gramEnd"/>
      <w:r w:rsidR="0008741B" w:rsidRPr="0008741B">
        <w:rPr>
          <w:rFonts w:ascii="Book Antiqua" w:hAnsi="Book Antiqua" w:cs="Times New Roman"/>
          <w:sz w:val="24"/>
          <w:szCs w:val="24"/>
          <w:vertAlign w:val="superscript"/>
          <w:lang w:val="en-CA"/>
        </w:rPr>
        <w:t>1</w:t>
      </w:r>
      <w:r w:rsidR="0008741B">
        <w:rPr>
          <w:rFonts w:ascii="Book Antiqua" w:hAnsi="Book Antiqua" w:cs="Times New Roman" w:hint="eastAsia"/>
          <w:sz w:val="24"/>
          <w:szCs w:val="24"/>
          <w:vertAlign w:val="superscript"/>
          <w:lang w:val="en-CA" w:eastAsia="zh-CN"/>
        </w:rPr>
        <w:t>3,14</w:t>
      </w:r>
      <w:r w:rsidR="0008741B" w:rsidRPr="0008741B">
        <w:rPr>
          <w:rFonts w:ascii="Book Antiqua" w:hAnsi="Book Antiqua" w:cs="Times New Roman" w:hint="eastAsia"/>
          <w:sz w:val="24"/>
          <w:szCs w:val="24"/>
          <w:vertAlign w:val="superscript"/>
          <w:lang w:val="en-CA" w:eastAsia="zh-CN"/>
        </w:rPr>
        <w:t>]</w:t>
      </w:r>
      <w:r w:rsidR="00FD7240" w:rsidRPr="0008741B">
        <w:rPr>
          <w:rFonts w:ascii="Book Antiqua" w:hAnsi="Book Antiqua" w:cs="Times New Roman"/>
          <w:sz w:val="24"/>
          <w:szCs w:val="24"/>
          <w:lang w:val="en-CA"/>
        </w:rPr>
        <w:t xml:space="preserve">. </w:t>
      </w:r>
      <w:r w:rsidR="00374346" w:rsidRPr="0008741B">
        <w:rPr>
          <w:rFonts w:ascii="Book Antiqua" w:hAnsi="Book Antiqua" w:cs="Times New Roman"/>
          <w:sz w:val="24"/>
          <w:szCs w:val="24"/>
          <w:lang w:val="en-CA"/>
        </w:rPr>
        <w:t>T</w:t>
      </w:r>
      <w:r w:rsidR="00612B43" w:rsidRPr="0008741B">
        <w:rPr>
          <w:rFonts w:ascii="Book Antiqua" w:hAnsi="Book Antiqua" w:cs="Times New Roman"/>
          <w:sz w:val="24"/>
          <w:szCs w:val="24"/>
          <w:lang w:val="en-CA"/>
        </w:rPr>
        <w:t>he overall</w:t>
      </w:r>
      <w:r w:rsidR="004C25E4" w:rsidRPr="0008741B">
        <w:rPr>
          <w:rFonts w:ascii="Book Antiqua" w:hAnsi="Book Antiqua" w:cs="Times New Roman"/>
          <w:sz w:val="24"/>
          <w:szCs w:val="24"/>
          <w:lang w:val="en-CA"/>
        </w:rPr>
        <w:t xml:space="preserve"> effect of </w:t>
      </w:r>
      <w:r w:rsidR="00612B43" w:rsidRPr="0008741B">
        <w:rPr>
          <w:rFonts w:ascii="Book Antiqua" w:hAnsi="Book Antiqua" w:cs="Times New Roman"/>
          <w:sz w:val="24"/>
          <w:szCs w:val="24"/>
          <w:lang w:val="en-CA"/>
        </w:rPr>
        <w:t xml:space="preserve">cell-free </w:t>
      </w:r>
      <w:r w:rsidR="004C25E4" w:rsidRPr="0008741B">
        <w:rPr>
          <w:rFonts w:ascii="Book Antiqua" w:hAnsi="Book Antiqua" w:cs="Times New Roman"/>
          <w:sz w:val="24"/>
          <w:szCs w:val="24"/>
          <w:lang w:val="en-CA"/>
        </w:rPr>
        <w:t>ascites result</w:t>
      </w:r>
      <w:r w:rsidR="004F2041">
        <w:rPr>
          <w:rFonts w:ascii="Book Antiqua" w:hAnsi="Book Antiqua" w:cs="Times New Roman" w:hint="eastAsia"/>
          <w:sz w:val="24"/>
          <w:szCs w:val="24"/>
          <w:lang w:val="en-CA" w:eastAsia="zh-CN"/>
        </w:rPr>
        <w:t>s</w:t>
      </w:r>
      <w:r w:rsidR="004C25E4" w:rsidRPr="0008741B">
        <w:rPr>
          <w:rFonts w:ascii="Book Antiqua" w:hAnsi="Book Antiqua" w:cs="Times New Roman"/>
          <w:sz w:val="24"/>
          <w:szCs w:val="24"/>
          <w:lang w:val="en-CA"/>
        </w:rPr>
        <w:t xml:space="preserve"> from</w:t>
      </w:r>
      <w:r w:rsidR="00612B43" w:rsidRPr="0008741B">
        <w:rPr>
          <w:rFonts w:ascii="Book Antiqua" w:hAnsi="Book Antiqua" w:cs="Times New Roman"/>
          <w:sz w:val="24"/>
          <w:szCs w:val="24"/>
          <w:lang w:val="en-CA"/>
        </w:rPr>
        <w:t xml:space="preserve"> the complex integration of various extracellular cues</w:t>
      </w:r>
      <w:r w:rsidR="004F2041">
        <w:rPr>
          <w:rFonts w:ascii="Book Antiqua" w:hAnsi="Book Antiqua" w:cs="Times New Roman" w:hint="eastAsia"/>
          <w:sz w:val="24"/>
          <w:szCs w:val="24"/>
          <w:lang w:val="en-CA" w:eastAsia="zh-CN"/>
        </w:rPr>
        <w:t>,</w:t>
      </w:r>
      <w:r w:rsidR="003C4B7C" w:rsidRPr="0008741B">
        <w:rPr>
          <w:rFonts w:ascii="Book Antiqua" w:hAnsi="Book Antiqua" w:cs="Times New Roman"/>
          <w:sz w:val="24"/>
          <w:szCs w:val="24"/>
          <w:lang w:val="en-CA"/>
        </w:rPr>
        <w:t xml:space="preserve"> </w:t>
      </w:r>
      <w:r w:rsidR="004F2041">
        <w:rPr>
          <w:rFonts w:ascii="Book Antiqua" w:hAnsi="Book Antiqua" w:cs="Times New Roman" w:hint="eastAsia"/>
          <w:sz w:val="24"/>
          <w:szCs w:val="24"/>
          <w:lang w:val="en-CA" w:eastAsia="zh-CN"/>
        </w:rPr>
        <w:t xml:space="preserve">which </w:t>
      </w:r>
      <w:r w:rsidR="003C4B7C" w:rsidRPr="0008741B">
        <w:rPr>
          <w:rFonts w:ascii="Book Antiqua" w:hAnsi="Book Antiqua" w:cs="Times New Roman"/>
          <w:sz w:val="24"/>
          <w:szCs w:val="24"/>
          <w:lang w:val="en-CA"/>
        </w:rPr>
        <w:t xml:space="preserve">leading to receptor-induced signaling </w:t>
      </w:r>
      <w:r w:rsidR="00453DF4" w:rsidRPr="0008741B">
        <w:rPr>
          <w:rFonts w:ascii="Book Antiqua" w:hAnsi="Book Antiqua" w:cs="Times New Roman"/>
          <w:sz w:val="24"/>
          <w:szCs w:val="24"/>
          <w:lang w:val="en-CA"/>
        </w:rPr>
        <w:t>in both tumor cells and</w:t>
      </w:r>
      <w:r w:rsidR="00EA2D82" w:rsidRPr="0008741B">
        <w:rPr>
          <w:rFonts w:ascii="Book Antiqua" w:hAnsi="Book Antiqua" w:cs="Times New Roman"/>
          <w:sz w:val="24"/>
          <w:szCs w:val="24"/>
          <w:lang w:val="en-CA"/>
        </w:rPr>
        <w:t xml:space="preserve"> stromal cells</w:t>
      </w:r>
      <w:r w:rsidR="004C25E4" w:rsidRPr="0008741B">
        <w:rPr>
          <w:rFonts w:ascii="Book Antiqua" w:hAnsi="Book Antiqua" w:cs="Times New Roman"/>
          <w:sz w:val="24"/>
          <w:szCs w:val="24"/>
          <w:lang w:val="en-CA"/>
        </w:rPr>
        <w:t xml:space="preserve">. </w:t>
      </w:r>
      <w:r w:rsidR="00374346" w:rsidRPr="0008741B">
        <w:rPr>
          <w:rFonts w:ascii="Book Antiqua" w:hAnsi="Book Antiqua" w:cs="Times New Roman"/>
          <w:sz w:val="24"/>
          <w:szCs w:val="24"/>
          <w:lang w:val="en-CA"/>
        </w:rPr>
        <w:t>For example, i</w:t>
      </w:r>
      <w:r w:rsidR="00151BB6" w:rsidRPr="0008741B">
        <w:rPr>
          <w:rFonts w:ascii="Book Antiqua" w:hAnsi="Book Antiqua" w:cs="Times New Roman"/>
          <w:sz w:val="24"/>
          <w:szCs w:val="24"/>
          <w:lang w:val="en-CA"/>
        </w:rPr>
        <w:t>n contact with ascites, mesothelial cell</w:t>
      </w:r>
      <w:r w:rsidR="0034774A" w:rsidRPr="0008741B">
        <w:rPr>
          <w:rFonts w:ascii="Book Antiqua" w:hAnsi="Book Antiqua" w:cs="Times New Roman"/>
          <w:sz w:val="24"/>
          <w:szCs w:val="24"/>
          <w:lang w:val="en-CA"/>
        </w:rPr>
        <w:t>s undergo a pro-</w:t>
      </w:r>
      <w:proofErr w:type="spellStart"/>
      <w:r w:rsidR="0034774A" w:rsidRPr="0008741B">
        <w:rPr>
          <w:rFonts w:ascii="Book Antiqua" w:hAnsi="Book Antiqua" w:cs="Times New Roman"/>
          <w:sz w:val="24"/>
          <w:szCs w:val="24"/>
          <w:lang w:val="en-CA"/>
        </w:rPr>
        <w:t>tumoral</w:t>
      </w:r>
      <w:proofErr w:type="spellEnd"/>
      <w:r w:rsidR="0034774A" w:rsidRPr="0008741B">
        <w:rPr>
          <w:rFonts w:ascii="Book Antiqua" w:hAnsi="Book Antiqua" w:cs="Times New Roman"/>
          <w:sz w:val="24"/>
          <w:szCs w:val="24"/>
          <w:lang w:val="en-CA"/>
        </w:rPr>
        <w:t xml:space="preserve"> </w:t>
      </w:r>
      <w:proofErr w:type="gramStart"/>
      <w:r w:rsidR="0034774A" w:rsidRPr="0008741B">
        <w:rPr>
          <w:rFonts w:ascii="Book Antiqua" w:hAnsi="Book Antiqua" w:cs="Times New Roman"/>
          <w:sz w:val="24"/>
          <w:szCs w:val="24"/>
          <w:lang w:val="en-CA"/>
        </w:rPr>
        <w:t>shif</w:t>
      </w:r>
      <w:r w:rsidR="002E3123" w:rsidRPr="0008741B">
        <w:rPr>
          <w:rFonts w:ascii="Book Antiqua" w:hAnsi="Book Antiqua" w:cs="Times New Roman"/>
          <w:sz w:val="24"/>
          <w:szCs w:val="24"/>
          <w:lang w:val="en-CA"/>
        </w:rPr>
        <w:t>t</w:t>
      </w:r>
      <w:r w:rsidR="0008741B" w:rsidRPr="0008741B">
        <w:rPr>
          <w:rFonts w:ascii="Book Antiqua" w:hAnsi="Book Antiqua" w:cs="Times New Roman" w:hint="eastAsia"/>
          <w:sz w:val="24"/>
          <w:szCs w:val="24"/>
          <w:vertAlign w:val="superscript"/>
          <w:lang w:val="en-CA" w:eastAsia="zh-CN"/>
        </w:rPr>
        <w:t>[</w:t>
      </w:r>
      <w:proofErr w:type="gramEnd"/>
      <w:r w:rsidR="0008741B" w:rsidRPr="0008741B">
        <w:rPr>
          <w:rFonts w:ascii="Book Antiqua" w:hAnsi="Book Antiqua" w:cs="Times New Roman"/>
          <w:sz w:val="24"/>
          <w:szCs w:val="24"/>
          <w:vertAlign w:val="superscript"/>
          <w:lang w:val="en-CA"/>
        </w:rPr>
        <w:t>1</w:t>
      </w:r>
      <w:r w:rsidR="0008741B">
        <w:rPr>
          <w:rFonts w:ascii="Book Antiqua" w:hAnsi="Book Antiqua" w:cs="Times New Roman" w:hint="eastAsia"/>
          <w:sz w:val="24"/>
          <w:szCs w:val="24"/>
          <w:vertAlign w:val="superscript"/>
          <w:lang w:val="en-CA" w:eastAsia="zh-CN"/>
        </w:rPr>
        <w:t>5</w:t>
      </w:r>
      <w:r w:rsidR="0008741B" w:rsidRPr="0008741B">
        <w:rPr>
          <w:rFonts w:ascii="Book Antiqua" w:hAnsi="Book Antiqua" w:cs="Times New Roman" w:hint="eastAsia"/>
          <w:sz w:val="24"/>
          <w:szCs w:val="24"/>
          <w:vertAlign w:val="superscript"/>
          <w:lang w:val="en-CA" w:eastAsia="zh-CN"/>
        </w:rPr>
        <w:t>]</w:t>
      </w:r>
      <w:r w:rsidR="00151BB6" w:rsidRPr="0008741B">
        <w:rPr>
          <w:rFonts w:ascii="Book Antiqua" w:hAnsi="Book Antiqua" w:cs="Times New Roman"/>
          <w:sz w:val="24"/>
          <w:szCs w:val="24"/>
          <w:lang w:val="en-CA"/>
        </w:rPr>
        <w:t xml:space="preserve"> whereas ovarian cancer cells display a more invasive phenotype with a shift along an epithelial-to-mesenchymal transition (</w:t>
      </w:r>
      <w:proofErr w:type="spellStart"/>
      <w:r w:rsidR="00151BB6" w:rsidRPr="0008741B">
        <w:rPr>
          <w:rFonts w:ascii="Book Antiqua" w:hAnsi="Book Antiqua" w:cs="Times New Roman"/>
          <w:sz w:val="24"/>
          <w:szCs w:val="24"/>
          <w:lang w:val="en-CA"/>
        </w:rPr>
        <w:t>EMT</w:t>
      </w:r>
      <w:proofErr w:type="spellEnd"/>
      <w:r w:rsidR="00151BB6" w:rsidRPr="0008741B">
        <w:rPr>
          <w:rFonts w:ascii="Book Antiqua" w:hAnsi="Book Antiqua" w:cs="Times New Roman"/>
          <w:sz w:val="24"/>
          <w:szCs w:val="24"/>
          <w:lang w:val="en-CA"/>
        </w:rPr>
        <w:t>)</w:t>
      </w:r>
      <w:r w:rsidR="0008741B" w:rsidRPr="0008741B">
        <w:rPr>
          <w:rFonts w:ascii="Book Antiqua" w:hAnsi="Book Antiqua" w:cs="Times New Roman" w:hint="eastAsia"/>
          <w:sz w:val="24"/>
          <w:szCs w:val="24"/>
          <w:vertAlign w:val="superscript"/>
          <w:lang w:val="en-CA" w:eastAsia="zh-CN"/>
        </w:rPr>
        <w:t>[</w:t>
      </w:r>
      <w:r w:rsidR="0008741B" w:rsidRPr="0008741B">
        <w:rPr>
          <w:rFonts w:ascii="Book Antiqua" w:hAnsi="Book Antiqua" w:cs="Times New Roman"/>
          <w:sz w:val="24"/>
          <w:szCs w:val="24"/>
          <w:vertAlign w:val="superscript"/>
          <w:lang w:val="en-CA"/>
        </w:rPr>
        <w:t>1</w:t>
      </w:r>
      <w:r w:rsidR="0008741B">
        <w:rPr>
          <w:rFonts w:ascii="Book Antiqua" w:hAnsi="Book Antiqua" w:cs="Times New Roman" w:hint="eastAsia"/>
          <w:sz w:val="24"/>
          <w:szCs w:val="24"/>
          <w:vertAlign w:val="superscript"/>
          <w:lang w:val="en-CA" w:eastAsia="zh-CN"/>
        </w:rPr>
        <w:t>6</w:t>
      </w:r>
      <w:r w:rsidR="0008741B" w:rsidRPr="0008741B">
        <w:rPr>
          <w:rFonts w:ascii="Book Antiqua" w:hAnsi="Book Antiqua" w:cs="Times New Roman" w:hint="eastAsia"/>
          <w:sz w:val="24"/>
          <w:szCs w:val="24"/>
          <w:vertAlign w:val="superscript"/>
          <w:lang w:val="en-CA" w:eastAsia="zh-CN"/>
        </w:rPr>
        <w:t>]</w:t>
      </w:r>
      <w:r w:rsidR="00151BB6" w:rsidRPr="0008741B">
        <w:rPr>
          <w:rFonts w:ascii="Book Antiqua" w:hAnsi="Book Antiqua" w:cs="Times New Roman"/>
          <w:sz w:val="24"/>
          <w:szCs w:val="24"/>
          <w:lang w:val="en-CA"/>
        </w:rPr>
        <w:t xml:space="preserve">. </w:t>
      </w:r>
      <w:r w:rsidR="0068643D" w:rsidRPr="0008741B">
        <w:rPr>
          <w:rFonts w:ascii="Book Antiqua" w:hAnsi="Book Antiqua" w:cs="Times New Roman"/>
          <w:sz w:val="24"/>
          <w:szCs w:val="24"/>
          <w:lang w:val="en-CA"/>
        </w:rPr>
        <w:t>As a result of this</w:t>
      </w:r>
      <w:r w:rsidR="000112DD" w:rsidRPr="0008741B">
        <w:rPr>
          <w:rFonts w:ascii="Book Antiqua" w:hAnsi="Book Antiqua" w:cs="Times New Roman"/>
          <w:sz w:val="24"/>
          <w:szCs w:val="24"/>
          <w:lang w:val="en-CA"/>
        </w:rPr>
        <w:t xml:space="preserve"> </w:t>
      </w:r>
      <w:r w:rsidR="000112DD" w:rsidRPr="0008741B">
        <w:rPr>
          <w:rFonts w:ascii="Book Antiqua" w:hAnsi="Book Antiqua" w:cs="Times New Roman"/>
          <w:sz w:val="24"/>
          <w:szCs w:val="24"/>
          <w:lang w:val="en-CA"/>
        </w:rPr>
        <w:lastRenderedPageBreak/>
        <w:t>extensive cellular crosstalk, peritoneal effusions are</w:t>
      </w:r>
      <w:r w:rsidR="0068643D" w:rsidRPr="0008741B">
        <w:rPr>
          <w:rFonts w:ascii="Book Antiqua" w:hAnsi="Book Antiqua" w:cs="Times New Roman"/>
          <w:sz w:val="24"/>
          <w:szCs w:val="24"/>
          <w:lang w:val="en-CA"/>
        </w:rPr>
        <w:t xml:space="preserve"> constantly adapting </w:t>
      </w:r>
      <w:r w:rsidR="000112DD" w:rsidRPr="0008741B">
        <w:rPr>
          <w:rFonts w:ascii="Book Antiqua" w:hAnsi="Book Antiqua" w:cs="Times New Roman"/>
          <w:sz w:val="24"/>
          <w:szCs w:val="24"/>
          <w:lang w:val="en-CA"/>
        </w:rPr>
        <w:t xml:space="preserve">during the course of the disease </w:t>
      </w:r>
      <w:r w:rsidR="0068643D" w:rsidRPr="0008741B">
        <w:rPr>
          <w:rFonts w:ascii="Book Antiqua" w:hAnsi="Book Antiqua" w:cs="Times New Roman"/>
          <w:sz w:val="24"/>
          <w:szCs w:val="24"/>
          <w:lang w:val="en-CA"/>
        </w:rPr>
        <w:t>in respon</w:t>
      </w:r>
      <w:r w:rsidR="000112DD" w:rsidRPr="0008741B">
        <w:rPr>
          <w:rFonts w:ascii="Book Antiqua" w:hAnsi="Book Antiqua" w:cs="Times New Roman"/>
          <w:sz w:val="24"/>
          <w:szCs w:val="24"/>
          <w:lang w:val="en-CA"/>
        </w:rPr>
        <w:t xml:space="preserve">se to the different </w:t>
      </w:r>
      <w:proofErr w:type="gramStart"/>
      <w:r w:rsidR="000112DD" w:rsidRPr="0008741B">
        <w:rPr>
          <w:rFonts w:ascii="Book Antiqua" w:hAnsi="Book Antiqua" w:cs="Times New Roman"/>
          <w:sz w:val="24"/>
          <w:szCs w:val="24"/>
          <w:lang w:val="en-CA"/>
        </w:rPr>
        <w:t>cues</w:t>
      </w:r>
      <w:r w:rsidR="0008741B" w:rsidRPr="0008741B">
        <w:rPr>
          <w:rFonts w:ascii="Book Antiqua" w:hAnsi="Book Antiqua" w:cs="Times New Roman" w:hint="eastAsia"/>
          <w:sz w:val="24"/>
          <w:szCs w:val="24"/>
          <w:vertAlign w:val="superscript"/>
          <w:lang w:val="en-CA" w:eastAsia="zh-CN"/>
        </w:rPr>
        <w:t>[</w:t>
      </w:r>
      <w:proofErr w:type="gramEnd"/>
      <w:r w:rsidR="0008741B">
        <w:rPr>
          <w:rFonts w:ascii="Book Antiqua" w:hAnsi="Book Antiqua" w:cs="Times New Roman"/>
          <w:sz w:val="24"/>
          <w:szCs w:val="24"/>
          <w:vertAlign w:val="superscript"/>
          <w:lang w:val="en-CA"/>
        </w:rPr>
        <w:t>1</w:t>
      </w:r>
      <w:r w:rsidR="0008741B" w:rsidRPr="0008741B">
        <w:rPr>
          <w:rFonts w:ascii="Book Antiqua" w:hAnsi="Book Antiqua" w:cs="Times New Roman" w:hint="eastAsia"/>
          <w:sz w:val="24"/>
          <w:szCs w:val="24"/>
          <w:vertAlign w:val="superscript"/>
          <w:lang w:val="en-CA" w:eastAsia="zh-CN"/>
        </w:rPr>
        <w:t>]</w:t>
      </w:r>
      <w:r w:rsidR="000112DD" w:rsidRPr="0008741B">
        <w:rPr>
          <w:rFonts w:ascii="Book Antiqua" w:hAnsi="Book Antiqua" w:cs="Times New Roman"/>
          <w:sz w:val="24"/>
          <w:szCs w:val="24"/>
          <w:lang w:val="en-CA"/>
        </w:rPr>
        <w:t>. The functional role of these changes in effusion composition during cancer dissemination and progression is mostly unknown.</w:t>
      </w:r>
    </w:p>
    <w:p w:rsidR="00C57D72" w:rsidRPr="0008741B" w:rsidRDefault="006B5A91" w:rsidP="0008741B">
      <w:pPr>
        <w:autoSpaceDE w:val="0"/>
        <w:autoSpaceDN w:val="0"/>
        <w:adjustRightInd w:val="0"/>
        <w:spacing w:after="0" w:line="360" w:lineRule="auto"/>
        <w:ind w:firstLineChars="100" w:firstLine="240"/>
        <w:jc w:val="both"/>
        <w:rPr>
          <w:rFonts w:ascii="Book Antiqua" w:hAnsi="Book Antiqua" w:cs="TimesNewRomanPSMT"/>
          <w:sz w:val="24"/>
          <w:szCs w:val="24"/>
          <w:lang w:val="en-CA"/>
        </w:rPr>
      </w:pPr>
      <w:r w:rsidRPr="0008741B">
        <w:rPr>
          <w:rFonts w:ascii="Book Antiqua" w:hAnsi="Book Antiqua" w:cs="TimesNewRomanPSMT"/>
          <w:sz w:val="24"/>
          <w:szCs w:val="24"/>
          <w:lang w:val="en-CA"/>
        </w:rPr>
        <w:t xml:space="preserve">Beyond the </w:t>
      </w:r>
      <w:r w:rsidR="000D424D" w:rsidRPr="0008741B">
        <w:rPr>
          <w:rFonts w:ascii="Book Antiqua" w:hAnsi="Book Antiqua" w:cs="TimesNewRomanPSMT"/>
          <w:sz w:val="24"/>
          <w:szCs w:val="24"/>
          <w:lang w:val="en-CA"/>
        </w:rPr>
        <w:t xml:space="preserve">potential </w:t>
      </w:r>
      <w:r w:rsidR="000112DD" w:rsidRPr="0008741B">
        <w:rPr>
          <w:rFonts w:ascii="Book Antiqua" w:hAnsi="Book Antiqua" w:cs="TimesNewRomanPSMT"/>
          <w:sz w:val="24"/>
          <w:szCs w:val="24"/>
          <w:lang w:val="en-CA"/>
        </w:rPr>
        <w:t>contribution</w:t>
      </w:r>
      <w:r w:rsidRPr="0008741B">
        <w:rPr>
          <w:rFonts w:ascii="Book Antiqua" w:hAnsi="Book Antiqua" w:cs="TimesNewRomanPSMT"/>
          <w:sz w:val="24"/>
          <w:szCs w:val="24"/>
          <w:lang w:val="en-CA"/>
        </w:rPr>
        <w:t xml:space="preserve"> of specific soluble factor</w:t>
      </w:r>
      <w:r w:rsidR="00374346" w:rsidRPr="0008741B">
        <w:rPr>
          <w:rFonts w:ascii="Book Antiqua" w:hAnsi="Book Antiqua" w:cs="TimesNewRomanPSMT"/>
          <w:sz w:val="24"/>
          <w:szCs w:val="24"/>
          <w:lang w:val="en-CA"/>
        </w:rPr>
        <w:t>s to cancer progression, non-malignant</w:t>
      </w:r>
      <w:r w:rsidRPr="0008741B">
        <w:rPr>
          <w:rFonts w:ascii="Book Antiqua" w:hAnsi="Book Antiqua" w:cs="TimesNewRomanPSMT"/>
          <w:sz w:val="24"/>
          <w:szCs w:val="24"/>
          <w:lang w:val="en-CA"/>
        </w:rPr>
        <w:t xml:space="preserve"> cells presen</w:t>
      </w:r>
      <w:r w:rsidR="00777806" w:rsidRPr="0008741B">
        <w:rPr>
          <w:rFonts w:ascii="Book Antiqua" w:hAnsi="Book Antiqua" w:cs="TimesNewRomanPSMT"/>
          <w:sz w:val="24"/>
          <w:szCs w:val="24"/>
          <w:lang w:val="en-CA"/>
        </w:rPr>
        <w:t>t in peritoneal effusions</w:t>
      </w:r>
      <w:r w:rsidRPr="0008741B">
        <w:rPr>
          <w:rFonts w:ascii="Book Antiqua" w:hAnsi="Book Antiqua" w:cs="TimesNewRomanPSMT"/>
          <w:sz w:val="24"/>
          <w:szCs w:val="24"/>
          <w:lang w:val="en-CA"/>
        </w:rPr>
        <w:t xml:space="preserve"> probably play an essential supporting role, particularly in the early stages of dissemination, by preventing </w:t>
      </w:r>
      <w:proofErr w:type="spellStart"/>
      <w:r w:rsidRPr="0008741B">
        <w:rPr>
          <w:rFonts w:ascii="Book Antiqua" w:hAnsi="Book Antiqua" w:cs="TimesNewRomanPSMT"/>
          <w:sz w:val="24"/>
          <w:szCs w:val="24"/>
          <w:lang w:val="en-CA"/>
        </w:rPr>
        <w:t>anoikis</w:t>
      </w:r>
      <w:proofErr w:type="spellEnd"/>
      <w:r w:rsidRPr="0008741B">
        <w:rPr>
          <w:rFonts w:ascii="Book Antiqua" w:hAnsi="Book Antiqua" w:cs="TimesNewRomanPSMT"/>
          <w:sz w:val="24"/>
          <w:szCs w:val="24"/>
          <w:lang w:val="en-CA"/>
        </w:rPr>
        <w:t xml:space="preserve"> and stimulating</w:t>
      </w:r>
      <w:r w:rsidR="000112DD" w:rsidRPr="0008741B">
        <w:rPr>
          <w:rFonts w:ascii="Book Antiqua" w:hAnsi="Book Antiqua" w:cs="TimesNewRomanPSMT"/>
          <w:sz w:val="24"/>
          <w:szCs w:val="24"/>
          <w:lang w:val="en-CA"/>
        </w:rPr>
        <w:t xml:space="preserve"> proliferation of</w:t>
      </w:r>
      <w:r w:rsidRPr="0008741B">
        <w:rPr>
          <w:rFonts w:ascii="Book Antiqua" w:hAnsi="Book Antiqua" w:cs="TimesNewRomanPSMT"/>
          <w:sz w:val="24"/>
          <w:szCs w:val="24"/>
          <w:lang w:val="en-CA"/>
        </w:rPr>
        <w:t xml:space="preserve"> tumor cells. </w:t>
      </w:r>
      <w:r w:rsidR="00752F40" w:rsidRPr="0008741B">
        <w:rPr>
          <w:rFonts w:ascii="Book Antiqua" w:hAnsi="Book Antiqua" w:cs="TimesNewRomanPSMT"/>
          <w:sz w:val="24"/>
          <w:szCs w:val="24"/>
          <w:lang w:val="en-CA"/>
        </w:rPr>
        <w:t>Paracrine signaling through mesenchymal stem cells can confer r</w:t>
      </w:r>
      <w:r w:rsidR="00F2783E" w:rsidRPr="0008741B">
        <w:rPr>
          <w:rFonts w:ascii="Book Antiqua" w:hAnsi="Book Antiqua" w:cs="TimesNewRomanPSMT"/>
          <w:sz w:val="24"/>
          <w:szCs w:val="24"/>
          <w:lang w:val="en-CA"/>
        </w:rPr>
        <w:t>esistance to chemotherapy in ovarian cancer</w:t>
      </w:r>
      <w:r w:rsidR="00752F40" w:rsidRPr="0008741B">
        <w:rPr>
          <w:rFonts w:ascii="Book Antiqua" w:hAnsi="Book Antiqua" w:cs="TimesNewRomanPSMT"/>
          <w:sz w:val="24"/>
          <w:szCs w:val="24"/>
          <w:lang w:val="en-CA"/>
        </w:rPr>
        <w:t xml:space="preserve"> cells</w:t>
      </w:r>
      <w:r w:rsidR="00374346" w:rsidRPr="0008741B">
        <w:rPr>
          <w:rFonts w:ascii="Book Antiqua" w:hAnsi="Book Antiqua" w:cs="TimesNewRomanPSMT"/>
          <w:sz w:val="24"/>
          <w:szCs w:val="24"/>
          <w:lang w:val="en-CA"/>
        </w:rPr>
        <w:t xml:space="preserve"> via IL-6/IL-6 R pathway</w:t>
      </w:r>
      <w:r w:rsidR="004416A8" w:rsidRPr="0008741B">
        <w:rPr>
          <w:rFonts w:ascii="Book Antiqua" w:hAnsi="Book Antiqua" w:cs="TimesNewRomanPSMT"/>
          <w:sz w:val="24"/>
          <w:szCs w:val="24"/>
          <w:lang w:val="en-CA"/>
        </w:rPr>
        <w:t xml:space="preserve"> and CXCL12</w:t>
      </w:r>
      <w:r w:rsidR="0008741B" w:rsidRPr="0008741B">
        <w:rPr>
          <w:rFonts w:ascii="Book Antiqua" w:hAnsi="Book Antiqua" w:cs="Times New Roman" w:hint="eastAsia"/>
          <w:sz w:val="24"/>
          <w:szCs w:val="24"/>
          <w:vertAlign w:val="superscript"/>
          <w:lang w:val="en-CA" w:eastAsia="zh-CN"/>
        </w:rPr>
        <w:t>[</w:t>
      </w:r>
      <w:r w:rsidR="0008741B" w:rsidRPr="0008741B">
        <w:rPr>
          <w:rFonts w:ascii="Book Antiqua" w:hAnsi="Book Antiqua" w:cs="Times New Roman"/>
          <w:sz w:val="24"/>
          <w:szCs w:val="24"/>
          <w:vertAlign w:val="superscript"/>
          <w:lang w:val="en-CA"/>
        </w:rPr>
        <w:t>1</w:t>
      </w:r>
      <w:r w:rsidR="0008741B">
        <w:rPr>
          <w:rFonts w:ascii="Book Antiqua" w:hAnsi="Book Antiqua" w:cs="Times New Roman" w:hint="eastAsia"/>
          <w:sz w:val="24"/>
          <w:szCs w:val="24"/>
          <w:vertAlign w:val="superscript"/>
          <w:lang w:val="en-CA" w:eastAsia="zh-CN"/>
        </w:rPr>
        <w:t>7,18</w:t>
      </w:r>
      <w:r w:rsidR="0008741B" w:rsidRPr="0008741B">
        <w:rPr>
          <w:rFonts w:ascii="Book Antiqua" w:hAnsi="Book Antiqua" w:cs="Times New Roman" w:hint="eastAsia"/>
          <w:sz w:val="24"/>
          <w:szCs w:val="24"/>
          <w:vertAlign w:val="superscript"/>
          <w:lang w:val="en-CA" w:eastAsia="zh-CN"/>
        </w:rPr>
        <w:t>]</w:t>
      </w:r>
      <w:r w:rsidR="00752F40" w:rsidRPr="0008741B">
        <w:rPr>
          <w:rFonts w:ascii="Book Antiqua" w:hAnsi="Book Antiqua" w:cs="TimesNewRomanPSMT"/>
          <w:sz w:val="24"/>
          <w:szCs w:val="24"/>
          <w:lang w:val="en-CA"/>
        </w:rPr>
        <w:t xml:space="preserve">. </w:t>
      </w:r>
      <w:r w:rsidR="00374346" w:rsidRPr="0008741B">
        <w:rPr>
          <w:rFonts w:ascii="Book Antiqua" w:hAnsi="Book Antiqua" w:cs="TimesNewRomanPSMT"/>
          <w:sz w:val="24"/>
          <w:szCs w:val="24"/>
          <w:lang w:val="en-CA"/>
        </w:rPr>
        <w:t xml:space="preserve">Similarly, paracrine secretion of anti-apoptotic from ascites-primed mesothelial cells promote </w:t>
      </w:r>
      <w:r w:rsidR="00F2783E" w:rsidRPr="0008741B">
        <w:rPr>
          <w:rFonts w:ascii="Book Antiqua" w:hAnsi="Book Antiqua" w:cs="TimesNewRomanPSMT"/>
          <w:sz w:val="24"/>
          <w:szCs w:val="24"/>
          <w:lang w:val="en-CA"/>
        </w:rPr>
        <w:t xml:space="preserve">ovarian cancer cell </w:t>
      </w:r>
      <w:r w:rsidR="00374346" w:rsidRPr="0008741B">
        <w:rPr>
          <w:rFonts w:ascii="Book Antiqua" w:hAnsi="Book Antiqua" w:cs="TimesNewRomanPSMT"/>
          <w:sz w:val="24"/>
          <w:szCs w:val="24"/>
          <w:lang w:val="en-CA"/>
        </w:rPr>
        <w:t xml:space="preserve">drug </w:t>
      </w:r>
      <w:proofErr w:type="gramStart"/>
      <w:r w:rsidR="00374346" w:rsidRPr="0008741B">
        <w:rPr>
          <w:rFonts w:ascii="Book Antiqua" w:hAnsi="Book Antiqua" w:cs="TimesNewRomanPSMT"/>
          <w:sz w:val="24"/>
          <w:szCs w:val="24"/>
          <w:lang w:val="en-CA"/>
        </w:rPr>
        <w:t>res</w:t>
      </w:r>
      <w:r w:rsidR="004416A8" w:rsidRPr="0008741B">
        <w:rPr>
          <w:rFonts w:ascii="Book Antiqua" w:hAnsi="Book Antiqua" w:cs="TimesNewRomanPSMT"/>
          <w:sz w:val="24"/>
          <w:szCs w:val="24"/>
          <w:lang w:val="en-CA"/>
        </w:rPr>
        <w:t>istance</w:t>
      </w:r>
      <w:r w:rsidR="0008741B" w:rsidRPr="0008741B">
        <w:rPr>
          <w:rFonts w:ascii="Book Antiqua" w:hAnsi="Book Antiqua" w:cs="Times New Roman" w:hint="eastAsia"/>
          <w:sz w:val="24"/>
          <w:szCs w:val="24"/>
          <w:vertAlign w:val="superscript"/>
          <w:lang w:val="en-CA" w:eastAsia="zh-CN"/>
        </w:rPr>
        <w:t>[</w:t>
      </w:r>
      <w:proofErr w:type="gramEnd"/>
      <w:r w:rsidR="0008741B" w:rsidRPr="0008741B">
        <w:rPr>
          <w:rFonts w:ascii="Book Antiqua" w:hAnsi="Book Antiqua" w:cs="Times New Roman"/>
          <w:sz w:val="24"/>
          <w:szCs w:val="24"/>
          <w:vertAlign w:val="superscript"/>
          <w:lang w:val="en-CA"/>
        </w:rPr>
        <w:t>1</w:t>
      </w:r>
      <w:r w:rsidR="0008741B">
        <w:rPr>
          <w:rFonts w:ascii="Book Antiqua" w:hAnsi="Book Antiqua" w:cs="Times New Roman" w:hint="eastAsia"/>
          <w:sz w:val="24"/>
          <w:szCs w:val="24"/>
          <w:vertAlign w:val="superscript"/>
          <w:lang w:val="en-CA" w:eastAsia="zh-CN"/>
        </w:rPr>
        <w:t>5</w:t>
      </w:r>
      <w:r w:rsidR="0008741B" w:rsidRPr="0008741B">
        <w:rPr>
          <w:rFonts w:ascii="Book Antiqua" w:hAnsi="Book Antiqua" w:cs="Times New Roman" w:hint="eastAsia"/>
          <w:sz w:val="24"/>
          <w:szCs w:val="24"/>
          <w:vertAlign w:val="superscript"/>
          <w:lang w:val="en-CA" w:eastAsia="zh-CN"/>
        </w:rPr>
        <w:t>]</w:t>
      </w:r>
      <w:r w:rsidR="00374346" w:rsidRPr="0008741B">
        <w:rPr>
          <w:rFonts w:ascii="Book Antiqua" w:hAnsi="Book Antiqua" w:cs="TimesNewRomanPSMT"/>
          <w:sz w:val="24"/>
          <w:szCs w:val="24"/>
          <w:lang w:val="en-CA"/>
        </w:rPr>
        <w:t xml:space="preserve">. </w:t>
      </w:r>
      <w:r w:rsidR="0001611A" w:rsidRPr="0008741B">
        <w:rPr>
          <w:rFonts w:ascii="Book Antiqua" w:hAnsi="Book Antiqua" w:cs="TimesNewRomanPSMT"/>
          <w:sz w:val="24"/>
          <w:szCs w:val="24"/>
          <w:lang w:val="en-CA"/>
        </w:rPr>
        <w:t xml:space="preserve">Cancer-associated fibroblasts isolated from </w:t>
      </w:r>
      <w:proofErr w:type="spellStart"/>
      <w:r w:rsidR="0001611A" w:rsidRPr="0008741B">
        <w:rPr>
          <w:rFonts w:ascii="Book Antiqua" w:hAnsi="Book Antiqua" w:cs="TimesNewRomanPSMT"/>
          <w:sz w:val="24"/>
          <w:szCs w:val="24"/>
          <w:lang w:val="en-CA"/>
        </w:rPr>
        <w:t>omentum</w:t>
      </w:r>
      <w:proofErr w:type="spellEnd"/>
      <w:r w:rsidR="0001611A" w:rsidRPr="0008741B">
        <w:rPr>
          <w:rFonts w:ascii="Book Antiqua" w:hAnsi="Book Antiqua" w:cs="TimesNewRomanPSMT"/>
          <w:sz w:val="24"/>
          <w:szCs w:val="24"/>
          <w:lang w:val="en-CA"/>
        </w:rPr>
        <w:t xml:space="preserve"> can be activated by tumor cells to promote ovarian cancer growth, adhesion and invasiveness through TGF</w:t>
      </w:r>
      <w:r w:rsidR="0001611A" w:rsidRPr="0008741B">
        <w:rPr>
          <w:rFonts w:ascii="Book Antiqua" w:hAnsi="Book Antiqua" w:cs="Times New Roman"/>
          <w:sz w:val="24"/>
          <w:szCs w:val="24"/>
          <w:lang w:val="en-CA"/>
        </w:rPr>
        <w:t>β</w:t>
      </w:r>
      <w:r w:rsidR="004416A8" w:rsidRPr="0008741B">
        <w:rPr>
          <w:rFonts w:ascii="Book Antiqua" w:hAnsi="Book Antiqua" w:cs="TimesNewRomanPSMT"/>
          <w:sz w:val="24"/>
          <w:szCs w:val="24"/>
          <w:lang w:val="en-CA"/>
        </w:rPr>
        <w:t xml:space="preserve">1 </w:t>
      </w:r>
      <w:proofErr w:type="gramStart"/>
      <w:r w:rsidR="004416A8" w:rsidRPr="0008741B">
        <w:rPr>
          <w:rFonts w:ascii="Book Antiqua" w:hAnsi="Book Antiqua" w:cs="TimesNewRomanPSMT"/>
          <w:sz w:val="24"/>
          <w:szCs w:val="24"/>
          <w:lang w:val="en-CA"/>
        </w:rPr>
        <w:t>pathway</w:t>
      </w:r>
      <w:r w:rsidR="0008741B" w:rsidRPr="0008741B">
        <w:rPr>
          <w:rFonts w:ascii="Book Antiqua" w:hAnsi="Book Antiqua" w:cs="Times New Roman" w:hint="eastAsia"/>
          <w:sz w:val="24"/>
          <w:szCs w:val="24"/>
          <w:vertAlign w:val="superscript"/>
          <w:lang w:val="en-CA" w:eastAsia="zh-CN"/>
        </w:rPr>
        <w:t>[</w:t>
      </w:r>
      <w:proofErr w:type="gramEnd"/>
      <w:r w:rsidR="0008741B" w:rsidRPr="0008741B">
        <w:rPr>
          <w:rFonts w:ascii="Book Antiqua" w:hAnsi="Book Antiqua" w:cs="Times New Roman"/>
          <w:sz w:val="24"/>
          <w:szCs w:val="24"/>
          <w:vertAlign w:val="superscript"/>
          <w:lang w:val="en-CA"/>
        </w:rPr>
        <w:t>1</w:t>
      </w:r>
      <w:r w:rsidR="0008741B">
        <w:rPr>
          <w:rFonts w:ascii="Book Antiqua" w:hAnsi="Book Antiqua" w:cs="Times New Roman" w:hint="eastAsia"/>
          <w:sz w:val="24"/>
          <w:szCs w:val="24"/>
          <w:vertAlign w:val="superscript"/>
          <w:lang w:val="en-CA" w:eastAsia="zh-CN"/>
        </w:rPr>
        <w:t>9</w:t>
      </w:r>
      <w:r w:rsidR="0008741B" w:rsidRPr="0008741B">
        <w:rPr>
          <w:rFonts w:ascii="Book Antiqua" w:hAnsi="Book Antiqua" w:cs="Times New Roman" w:hint="eastAsia"/>
          <w:sz w:val="24"/>
          <w:szCs w:val="24"/>
          <w:vertAlign w:val="superscript"/>
          <w:lang w:val="en-CA" w:eastAsia="zh-CN"/>
        </w:rPr>
        <w:t>]</w:t>
      </w:r>
      <w:r w:rsidR="0001611A" w:rsidRPr="0008741B">
        <w:rPr>
          <w:rFonts w:ascii="Book Antiqua" w:hAnsi="Book Antiqua" w:cs="TimesNewRomanPSMT"/>
          <w:sz w:val="24"/>
          <w:szCs w:val="24"/>
          <w:lang w:val="en-CA"/>
        </w:rPr>
        <w:t xml:space="preserve">. </w:t>
      </w:r>
      <w:r w:rsidR="00BA56EA" w:rsidRPr="0008741B">
        <w:rPr>
          <w:rFonts w:ascii="Book Antiqua" w:hAnsi="Book Antiqua" w:cs="TimesNewRomanPSMT"/>
          <w:sz w:val="24"/>
          <w:szCs w:val="24"/>
          <w:lang w:val="en-CA"/>
        </w:rPr>
        <w:t>Expression of HOXA9 by ovarian cancer cells induce TGF</w:t>
      </w:r>
      <w:r w:rsidR="00BA56EA" w:rsidRPr="0008741B">
        <w:rPr>
          <w:rFonts w:ascii="Book Antiqua" w:hAnsi="Book Antiqua" w:cs="Times New Roman"/>
          <w:sz w:val="24"/>
          <w:szCs w:val="24"/>
          <w:lang w:val="en-CA"/>
        </w:rPr>
        <w:t>β</w:t>
      </w:r>
      <w:r w:rsidR="00BA56EA" w:rsidRPr="0008741B">
        <w:rPr>
          <w:rFonts w:ascii="Book Antiqua" w:hAnsi="Book Antiqua" w:cs="TimesNewRomanPSMT"/>
          <w:sz w:val="24"/>
          <w:szCs w:val="24"/>
          <w:lang w:val="en-CA"/>
        </w:rPr>
        <w:t>2 secretion, which in turn, promote by secretion of IL-6 and CXCL12 by fibrobl</w:t>
      </w:r>
      <w:r w:rsidR="00777806" w:rsidRPr="0008741B">
        <w:rPr>
          <w:rFonts w:ascii="Book Antiqua" w:hAnsi="Book Antiqua" w:cs="TimesNewRomanPSMT"/>
          <w:sz w:val="24"/>
          <w:szCs w:val="24"/>
          <w:lang w:val="en-CA"/>
        </w:rPr>
        <w:t>asts leading to tumor growth</w:t>
      </w:r>
      <w:r w:rsidR="0008741B" w:rsidRPr="0008741B">
        <w:rPr>
          <w:rFonts w:ascii="Book Antiqua" w:hAnsi="Book Antiqua" w:cs="Times New Roman" w:hint="eastAsia"/>
          <w:sz w:val="24"/>
          <w:szCs w:val="24"/>
          <w:vertAlign w:val="superscript"/>
          <w:lang w:val="en-CA" w:eastAsia="zh-CN"/>
        </w:rPr>
        <w:t>[</w:t>
      </w:r>
      <w:r w:rsidR="0008741B">
        <w:rPr>
          <w:rFonts w:ascii="Book Antiqua" w:hAnsi="Book Antiqua" w:cs="Times New Roman" w:hint="eastAsia"/>
          <w:sz w:val="24"/>
          <w:szCs w:val="24"/>
          <w:vertAlign w:val="superscript"/>
          <w:lang w:val="en-CA" w:eastAsia="zh-CN"/>
        </w:rPr>
        <w:t>2</w:t>
      </w:r>
      <w:r w:rsidR="0008741B" w:rsidRPr="0008741B">
        <w:rPr>
          <w:rFonts w:ascii="Book Antiqua" w:hAnsi="Book Antiqua" w:cs="Times New Roman"/>
          <w:sz w:val="24"/>
          <w:szCs w:val="24"/>
          <w:vertAlign w:val="superscript"/>
          <w:lang w:val="en-CA"/>
        </w:rPr>
        <w:t>0</w:t>
      </w:r>
      <w:r w:rsidR="0008741B" w:rsidRPr="0008741B">
        <w:rPr>
          <w:rFonts w:ascii="Book Antiqua" w:hAnsi="Book Antiqua" w:cs="Times New Roman" w:hint="eastAsia"/>
          <w:sz w:val="24"/>
          <w:szCs w:val="24"/>
          <w:vertAlign w:val="superscript"/>
          <w:lang w:val="en-CA" w:eastAsia="zh-CN"/>
        </w:rPr>
        <w:t>]</w:t>
      </w:r>
      <w:r w:rsidR="00BA56EA" w:rsidRPr="0008741B">
        <w:rPr>
          <w:rFonts w:ascii="Book Antiqua" w:hAnsi="Book Antiqua" w:cs="TimesNewRomanPSMT"/>
          <w:sz w:val="24"/>
          <w:szCs w:val="24"/>
          <w:lang w:val="en-CA"/>
        </w:rPr>
        <w:t xml:space="preserve">. </w:t>
      </w:r>
      <w:r w:rsidR="008D21CF" w:rsidRPr="0008741B">
        <w:rPr>
          <w:rFonts w:ascii="Book Antiqua" w:hAnsi="Book Antiqua" w:cs="TimesNewRomanPSMT"/>
          <w:sz w:val="24"/>
          <w:szCs w:val="24"/>
          <w:lang w:val="en-CA"/>
        </w:rPr>
        <w:t>The presence of tumor-infiltrating CD8</w:t>
      </w:r>
      <w:r w:rsidR="008D21CF" w:rsidRPr="0008741B">
        <w:rPr>
          <w:rFonts w:ascii="Book Antiqua" w:hAnsi="Book Antiqua" w:cs="TimesNewRomanPSMT"/>
          <w:sz w:val="24"/>
          <w:szCs w:val="24"/>
          <w:vertAlign w:val="superscript"/>
          <w:lang w:val="en-CA"/>
        </w:rPr>
        <w:t>+</w:t>
      </w:r>
      <w:r w:rsidR="008D21CF" w:rsidRPr="0008741B">
        <w:rPr>
          <w:rFonts w:ascii="Book Antiqua" w:hAnsi="Book Antiqua" w:cs="TimesNewRomanPSMT"/>
          <w:sz w:val="24"/>
          <w:szCs w:val="24"/>
          <w:lang w:val="en-CA"/>
        </w:rPr>
        <w:t xml:space="preserve"> T cells in primary tumors is associated with prolonged progression-free and overall survival in ovar</w:t>
      </w:r>
      <w:r w:rsidR="00777806" w:rsidRPr="0008741B">
        <w:rPr>
          <w:rFonts w:ascii="Book Antiqua" w:hAnsi="Book Antiqua" w:cs="TimesNewRomanPSMT"/>
          <w:sz w:val="24"/>
          <w:szCs w:val="24"/>
          <w:lang w:val="en-CA"/>
        </w:rPr>
        <w:t xml:space="preserve">ian cancer </w:t>
      </w:r>
      <w:proofErr w:type="gramStart"/>
      <w:r w:rsidR="00777806" w:rsidRPr="0008741B">
        <w:rPr>
          <w:rFonts w:ascii="Book Antiqua" w:hAnsi="Book Antiqua" w:cs="TimesNewRomanPSMT"/>
          <w:sz w:val="24"/>
          <w:szCs w:val="24"/>
          <w:lang w:val="en-CA"/>
        </w:rPr>
        <w:t>patients</w:t>
      </w:r>
      <w:r w:rsidR="0008741B" w:rsidRPr="0008741B">
        <w:rPr>
          <w:rFonts w:ascii="Book Antiqua" w:hAnsi="Book Antiqua" w:cs="Times New Roman" w:hint="eastAsia"/>
          <w:sz w:val="24"/>
          <w:szCs w:val="24"/>
          <w:vertAlign w:val="superscript"/>
          <w:lang w:val="en-CA" w:eastAsia="zh-CN"/>
        </w:rPr>
        <w:t>[</w:t>
      </w:r>
      <w:proofErr w:type="gramEnd"/>
      <w:r w:rsidR="0008741B">
        <w:rPr>
          <w:rFonts w:ascii="Book Antiqua" w:hAnsi="Book Antiqua" w:cs="Times New Roman" w:hint="eastAsia"/>
          <w:sz w:val="24"/>
          <w:szCs w:val="24"/>
          <w:vertAlign w:val="superscript"/>
          <w:lang w:val="en-CA" w:eastAsia="zh-CN"/>
        </w:rPr>
        <w:t>21,22</w:t>
      </w:r>
      <w:r w:rsidR="0008741B" w:rsidRPr="0008741B">
        <w:rPr>
          <w:rFonts w:ascii="Book Antiqua" w:hAnsi="Book Antiqua" w:cs="Times New Roman" w:hint="eastAsia"/>
          <w:sz w:val="24"/>
          <w:szCs w:val="24"/>
          <w:vertAlign w:val="superscript"/>
          <w:lang w:val="en-CA" w:eastAsia="zh-CN"/>
        </w:rPr>
        <w:t>]</w:t>
      </w:r>
      <w:r w:rsidR="008D21CF" w:rsidRPr="0008741B">
        <w:rPr>
          <w:rFonts w:ascii="Book Antiqua" w:hAnsi="Book Antiqua" w:cs="TimesNewRomanPSMT"/>
          <w:sz w:val="24"/>
          <w:szCs w:val="24"/>
          <w:lang w:val="en-CA"/>
        </w:rPr>
        <w:t>.</w:t>
      </w:r>
      <w:r w:rsidR="00F2783E" w:rsidRPr="0008741B">
        <w:rPr>
          <w:rFonts w:ascii="Book Antiqua" w:hAnsi="Book Antiqua" w:cs="TimesNewRomanPSMT"/>
          <w:sz w:val="24"/>
          <w:szCs w:val="24"/>
          <w:lang w:val="en-CA"/>
        </w:rPr>
        <w:t xml:space="preserve"> </w:t>
      </w:r>
      <w:r w:rsidR="00AD4F7C" w:rsidRPr="0008741B">
        <w:rPr>
          <w:rFonts w:ascii="Book Antiqua" w:hAnsi="Book Antiqua" w:cs="TimesNewRomanPSMT"/>
          <w:sz w:val="24"/>
          <w:szCs w:val="24"/>
          <w:lang w:val="en-CA"/>
        </w:rPr>
        <w:t>The</w:t>
      </w:r>
      <w:r w:rsidR="00777806" w:rsidRPr="0008741B">
        <w:rPr>
          <w:rFonts w:ascii="Book Antiqua" w:hAnsi="Book Antiqua" w:cs="TimesNewRomanPSMT"/>
          <w:sz w:val="24"/>
          <w:szCs w:val="24"/>
          <w:lang w:val="en-CA"/>
        </w:rPr>
        <w:t>se data</w:t>
      </w:r>
      <w:r w:rsidR="00AD4F7C" w:rsidRPr="0008741B">
        <w:rPr>
          <w:rFonts w:ascii="Book Antiqua" w:hAnsi="Book Antiqua" w:cs="TimesNewRomanPSMT"/>
          <w:sz w:val="24"/>
          <w:szCs w:val="24"/>
          <w:lang w:val="en-CA"/>
        </w:rPr>
        <w:t xml:space="preserve"> suggest that several cell types within peritoneal effusions may h</w:t>
      </w:r>
      <w:r w:rsidR="005A62A2" w:rsidRPr="0008741B">
        <w:rPr>
          <w:rFonts w:ascii="Book Antiqua" w:hAnsi="Book Antiqua" w:cs="TimesNewRomanPSMT"/>
          <w:sz w:val="24"/>
          <w:szCs w:val="24"/>
          <w:lang w:val="en-CA"/>
        </w:rPr>
        <w:t xml:space="preserve">ave </w:t>
      </w:r>
      <w:r w:rsidR="00705A82" w:rsidRPr="0008741B">
        <w:rPr>
          <w:rFonts w:ascii="Book Antiqua" w:hAnsi="Book Antiqua" w:cs="TimesNewRomanPSMT"/>
          <w:sz w:val="24"/>
          <w:szCs w:val="24"/>
          <w:lang w:val="en-CA"/>
        </w:rPr>
        <w:t xml:space="preserve">a </w:t>
      </w:r>
      <w:r w:rsidR="005A62A2" w:rsidRPr="0008741B">
        <w:rPr>
          <w:rFonts w:ascii="Book Antiqua" w:hAnsi="Book Antiqua" w:cs="TimesNewRomanPSMT"/>
          <w:sz w:val="24"/>
          <w:szCs w:val="24"/>
          <w:lang w:val="en-CA"/>
        </w:rPr>
        <w:t xml:space="preserve">robust influence on ovarian cancer cells. </w:t>
      </w:r>
      <w:r w:rsidR="00CA46C1" w:rsidRPr="0008741B">
        <w:rPr>
          <w:rFonts w:ascii="Book Antiqua" w:hAnsi="Book Antiqua" w:cs="TimesNewRomanPSMT"/>
          <w:sz w:val="24"/>
          <w:szCs w:val="24"/>
          <w:lang w:val="en-CA"/>
        </w:rPr>
        <w:t xml:space="preserve">Bidirectional communications between tumor cells and their surrounding environment are at play, however identifying these </w:t>
      </w:r>
      <w:proofErr w:type="spellStart"/>
      <w:r w:rsidR="00CA46C1" w:rsidRPr="0008741B">
        <w:rPr>
          <w:rFonts w:ascii="Book Antiqua" w:hAnsi="Book Antiqua" w:cs="TimesNewRomanPSMT"/>
          <w:sz w:val="24"/>
          <w:szCs w:val="24"/>
          <w:lang w:val="en-CA"/>
        </w:rPr>
        <w:t>crosstalks</w:t>
      </w:r>
      <w:proofErr w:type="spellEnd"/>
      <w:r w:rsidR="00CA46C1" w:rsidRPr="0008741B">
        <w:rPr>
          <w:rFonts w:ascii="Book Antiqua" w:hAnsi="Book Antiqua" w:cs="TimesNewRomanPSMT"/>
          <w:sz w:val="24"/>
          <w:szCs w:val="24"/>
          <w:lang w:val="en-CA"/>
        </w:rPr>
        <w:t xml:space="preserve"> and validating their functional roles</w:t>
      </w:r>
      <w:r w:rsidR="00B67CE8" w:rsidRPr="0008741B">
        <w:rPr>
          <w:rFonts w:ascii="Book Antiqua" w:hAnsi="Book Antiqua" w:cs="TimesNewRomanPSMT"/>
          <w:sz w:val="24"/>
          <w:szCs w:val="24"/>
          <w:lang w:val="en-CA"/>
        </w:rPr>
        <w:t xml:space="preserve"> in a systemic approach remains challenging because of complex interactions among multiple cell types in effusions.</w:t>
      </w:r>
      <w:r w:rsidR="00CA46C1" w:rsidRPr="0008741B">
        <w:rPr>
          <w:rFonts w:ascii="Book Antiqua" w:hAnsi="Book Antiqua" w:cs="TimesNewRomanPSMT"/>
          <w:sz w:val="24"/>
          <w:szCs w:val="24"/>
          <w:lang w:val="en-CA"/>
        </w:rPr>
        <w:t xml:space="preserve"> </w:t>
      </w:r>
    </w:p>
    <w:p w:rsidR="00365D82" w:rsidRPr="0008741B" w:rsidRDefault="00365D82" w:rsidP="0008741B">
      <w:pPr>
        <w:autoSpaceDE w:val="0"/>
        <w:autoSpaceDN w:val="0"/>
        <w:adjustRightInd w:val="0"/>
        <w:spacing w:after="0" w:line="360" w:lineRule="auto"/>
        <w:ind w:firstLineChars="100" w:firstLine="240"/>
        <w:jc w:val="both"/>
        <w:rPr>
          <w:rFonts w:ascii="Book Antiqua" w:hAnsi="Book Antiqua" w:cs="TimesNewRomanPSMT"/>
          <w:sz w:val="24"/>
          <w:szCs w:val="24"/>
          <w:lang w:val="en-CA"/>
        </w:rPr>
      </w:pPr>
      <w:r w:rsidRPr="0008741B">
        <w:rPr>
          <w:rFonts w:ascii="Book Antiqua" w:hAnsi="Book Antiqua" w:cs="TimesNewRomanPSMT"/>
          <w:sz w:val="24"/>
          <w:szCs w:val="24"/>
          <w:lang w:val="en-CA"/>
        </w:rPr>
        <w:t xml:space="preserve">Getting a better understanding of the complex ecosystem that constitute malignant peritoneal effusions </w:t>
      </w:r>
      <w:r w:rsidR="00EB11D7" w:rsidRPr="0008741B">
        <w:rPr>
          <w:rFonts w:ascii="Book Antiqua" w:hAnsi="Book Antiqua" w:cs="TimesNewRomanPSMT"/>
          <w:sz w:val="24"/>
          <w:szCs w:val="24"/>
          <w:lang w:val="en-CA"/>
        </w:rPr>
        <w:t xml:space="preserve">also have the potential to enhance our insight to limit the accumulation of these effusions and to overcome platinum resistance in ovarian cancer, which represents a yet unmet need. </w:t>
      </w:r>
      <w:r w:rsidR="00BD6CD1" w:rsidRPr="0008741B">
        <w:rPr>
          <w:rFonts w:ascii="Book Antiqua" w:hAnsi="Book Antiqua" w:cs="TimesNewRomanPSMT"/>
          <w:sz w:val="24"/>
          <w:szCs w:val="24"/>
          <w:lang w:val="en-CA"/>
        </w:rPr>
        <w:t>Both soluble factors and cancer-associated stromal and immune cells constitute potential targets for novel therapies. Exa</w:t>
      </w:r>
      <w:r w:rsidR="00E93A1E" w:rsidRPr="0008741B">
        <w:rPr>
          <w:rFonts w:ascii="Book Antiqua" w:hAnsi="Book Antiqua" w:cs="TimesNewRomanPSMT"/>
          <w:sz w:val="24"/>
          <w:szCs w:val="24"/>
          <w:lang w:val="en-CA"/>
        </w:rPr>
        <w:t>mples of</w:t>
      </w:r>
      <w:r w:rsidR="00BD6CD1" w:rsidRPr="0008741B">
        <w:rPr>
          <w:rFonts w:ascii="Book Antiqua" w:hAnsi="Book Antiqua" w:cs="TimesNewRomanPSMT"/>
          <w:sz w:val="24"/>
          <w:szCs w:val="24"/>
          <w:lang w:val="en-CA"/>
        </w:rPr>
        <w:t xml:space="preserve"> soluble factors </w:t>
      </w:r>
      <w:r w:rsidR="00E93A1E" w:rsidRPr="0008741B">
        <w:rPr>
          <w:rFonts w:ascii="Book Antiqua" w:hAnsi="Book Antiqua" w:cs="TimesNewRomanPSMT"/>
          <w:sz w:val="24"/>
          <w:szCs w:val="24"/>
          <w:lang w:val="en-CA"/>
        </w:rPr>
        <w:t>in the tumor environment of</w:t>
      </w:r>
      <w:r w:rsidR="00BD6CD1" w:rsidRPr="0008741B">
        <w:rPr>
          <w:rFonts w:ascii="Book Antiqua" w:hAnsi="Book Antiqua" w:cs="TimesNewRomanPSMT"/>
          <w:sz w:val="24"/>
          <w:szCs w:val="24"/>
          <w:lang w:val="en-CA"/>
        </w:rPr>
        <w:t xml:space="preserve"> ovarian cancer </w:t>
      </w:r>
      <w:r w:rsidR="00E93A1E" w:rsidRPr="0008741B">
        <w:rPr>
          <w:rFonts w:ascii="Book Antiqua" w:hAnsi="Book Antiqua" w:cs="TimesNewRomanPSMT"/>
          <w:sz w:val="24"/>
          <w:szCs w:val="24"/>
          <w:lang w:val="en-CA"/>
        </w:rPr>
        <w:lastRenderedPageBreak/>
        <w:t xml:space="preserve">targeted by novel therapies (mostly humanized monoclonal antibodies) </w:t>
      </w:r>
      <w:r w:rsidR="00BD6CD1" w:rsidRPr="0008741B">
        <w:rPr>
          <w:rFonts w:ascii="Book Antiqua" w:hAnsi="Book Antiqua" w:cs="TimesNewRomanPSMT"/>
          <w:sz w:val="24"/>
          <w:szCs w:val="24"/>
          <w:lang w:val="en-CA"/>
        </w:rPr>
        <w:t>include VEGF</w:t>
      </w:r>
      <w:r w:rsidR="00E93A1E" w:rsidRPr="0008741B">
        <w:rPr>
          <w:rFonts w:ascii="Book Antiqua" w:hAnsi="Book Antiqua" w:cs="TimesNewRomanPSMT"/>
          <w:sz w:val="24"/>
          <w:szCs w:val="24"/>
          <w:lang w:val="en-CA"/>
        </w:rPr>
        <w:t>, VEGFR, PDFR, PDGFR, c-kit, PD-1 and PD-L1</w:t>
      </w:r>
      <w:r w:rsidR="0008741B" w:rsidRPr="0008741B">
        <w:rPr>
          <w:rFonts w:ascii="Book Antiqua" w:hAnsi="Book Antiqua" w:cs="Times New Roman" w:hint="eastAsia"/>
          <w:sz w:val="24"/>
          <w:szCs w:val="24"/>
          <w:vertAlign w:val="superscript"/>
          <w:lang w:val="en-CA" w:eastAsia="zh-CN"/>
        </w:rPr>
        <w:t>[</w:t>
      </w:r>
      <w:r w:rsidR="0008741B">
        <w:rPr>
          <w:rFonts w:ascii="Book Antiqua" w:hAnsi="Book Antiqua" w:cs="Times New Roman" w:hint="eastAsia"/>
          <w:sz w:val="24"/>
          <w:szCs w:val="24"/>
          <w:vertAlign w:val="superscript"/>
          <w:lang w:val="en-CA" w:eastAsia="zh-CN"/>
        </w:rPr>
        <w:t>23</w:t>
      </w:r>
      <w:r w:rsidR="0008741B" w:rsidRPr="0008741B">
        <w:rPr>
          <w:rFonts w:ascii="Book Antiqua" w:hAnsi="Book Antiqua" w:cs="Times New Roman" w:hint="eastAsia"/>
          <w:sz w:val="24"/>
          <w:szCs w:val="24"/>
          <w:vertAlign w:val="superscript"/>
          <w:lang w:val="en-CA" w:eastAsia="zh-CN"/>
        </w:rPr>
        <w:t>]</w:t>
      </w:r>
      <w:r w:rsidR="00E93A1E" w:rsidRPr="0008741B">
        <w:rPr>
          <w:rFonts w:ascii="Book Antiqua" w:hAnsi="Book Antiqua" w:cs="TimesNewRomanPSMT"/>
          <w:sz w:val="24"/>
          <w:szCs w:val="24"/>
          <w:lang w:val="en-CA"/>
        </w:rPr>
        <w:t xml:space="preserve">. </w:t>
      </w:r>
      <w:r w:rsidR="003455F9" w:rsidRPr="0008741B">
        <w:rPr>
          <w:rFonts w:ascii="Book Antiqua" w:hAnsi="Book Antiqua" w:cs="TimesNewRomanPSMT"/>
          <w:sz w:val="24"/>
          <w:szCs w:val="24"/>
          <w:lang w:val="en-CA"/>
        </w:rPr>
        <w:t xml:space="preserve">However, drug-associated toxicity and resistance often limit the clinical benefits associated with these novel therapies. These studies highlight the fact that targeting a single component of the tumor environment is likely to have limited clinical benefits and the </w:t>
      </w:r>
      <w:proofErr w:type="spellStart"/>
      <w:r w:rsidR="003455F9" w:rsidRPr="0008741B">
        <w:rPr>
          <w:rFonts w:ascii="Book Antiqua" w:hAnsi="Book Antiqua" w:cs="TimesNewRomanPSMT"/>
          <w:sz w:val="24"/>
          <w:szCs w:val="24"/>
          <w:lang w:val="en-CA"/>
        </w:rPr>
        <w:t>secretome</w:t>
      </w:r>
      <w:proofErr w:type="spellEnd"/>
      <w:r w:rsidR="003455F9" w:rsidRPr="0008741B">
        <w:rPr>
          <w:rFonts w:ascii="Book Antiqua" w:hAnsi="Book Antiqua" w:cs="TimesNewRomanPSMT"/>
          <w:sz w:val="24"/>
          <w:szCs w:val="24"/>
          <w:lang w:val="en-CA"/>
        </w:rPr>
        <w:t xml:space="preserve"> of malignant peritoneal effusions should be considered as a whole that cannot be understood simply from its parts. </w:t>
      </w:r>
      <w:r w:rsidR="00CB2CC2" w:rsidRPr="0008741B">
        <w:rPr>
          <w:rFonts w:ascii="Book Antiqua" w:hAnsi="Book Antiqua" w:cs="TimesNewRomanPSMT"/>
          <w:sz w:val="24"/>
          <w:szCs w:val="24"/>
          <w:lang w:val="en-CA"/>
        </w:rPr>
        <w:t xml:space="preserve">Given the progression-enhancing role of cancer-associated stromal cells in malignant peritoneal effusions, </w:t>
      </w:r>
      <w:r w:rsidR="00D20E41" w:rsidRPr="0008741B">
        <w:rPr>
          <w:rFonts w:ascii="Book Antiqua" w:hAnsi="Book Antiqua" w:cs="TimesNewRomanPSMT"/>
          <w:sz w:val="24"/>
          <w:szCs w:val="24"/>
          <w:lang w:val="en-CA"/>
        </w:rPr>
        <w:t xml:space="preserve">cell therapy may represent of novel approach to limit ovarian cancer dissemination. For example, it has been shown that genetically-engineered human mesothelial cells with the Herpes Simplex virus </w:t>
      </w:r>
      <w:proofErr w:type="spellStart"/>
      <w:r w:rsidR="00D20E41" w:rsidRPr="0008741B">
        <w:rPr>
          <w:rFonts w:ascii="Book Antiqua" w:hAnsi="Book Antiqua" w:cs="TimesNewRomanPSMT"/>
          <w:sz w:val="24"/>
          <w:szCs w:val="24"/>
          <w:lang w:val="en-CA"/>
        </w:rPr>
        <w:t>thymidime</w:t>
      </w:r>
      <w:proofErr w:type="spellEnd"/>
      <w:r w:rsidR="00D20E41" w:rsidRPr="0008741B">
        <w:rPr>
          <w:rFonts w:ascii="Book Antiqua" w:hAnsi="Book Antiqua" w:cs="TimesNewRomanPSMT"/>
          <w:sz w:val="24"/>
          <w:szCs w:val="24"/>
          <w:lang w:val="en-CA"/>
        </w:rPr>
        <w:t xml:space="preserve"> kinase (</w:t>
      </w:r>
      <w:proofErr w:type="spellStart"/>
      <w:r w:rsidR="00D20E41" w:rsidRPr="0008741B">
        <w:rPr>
          <w:rFonts w:ascii="Book Antiqua" w:hAnsi="Book Antiqua" w:cs="TimesNewRomanPSMT"/>
          <w:sz w:val="24"/>
          <w:szCs w:val="24"/>
          <w:lang w:val="en-CA"/>
        </w:rPr>
        <w:t>HSV-tk</w:t>
      </w:r>
      <w:proofErr w:type="spellEnd"/>
      <w:r w:rsidR="00D20E41" w:rsidRPr="0008741B">
        <w:rPr>
          <w:rFonts w:ascii="Book Antiqua" w:hAnsi="Book Antiqua" w:cs="TimesNewRomanPSMT"/>
          <w:sz w:val="24"/>
          <w:szCs w:val="24"/>
          <w:lang w:val="en-CA"/>
        </w:rPr>
        <w:t xml:space="preserve">) efficiently deliver anticancer modalities to ovarian cancer cells within the peritoneal cavity when mice were treated with </w:t>
      </w:r>
      <w:proofErr w:type="gramStart"/>
      <w:r w:rsidR="00D20E41" w:rsidRPr="0008741B">
        <w:rPr>
          <w:rFonts w:ascii="Book Antiqua" w:hAnsi="Book Antiqua" w:cs="TimesNewRomanPSMT"/>
          <w:sz w:val="24"/>
          <w:szCs w:val="24"/>
          <w:lang w:val="en-CA"/>
        </w:rPr>
        <w:t>ganciclovir</w:t>
      </w:r>
      <w:r w:rsidR="0008741B" w:rsidRPr="0008741B">
        <w:rPr>
          <w:rFonts w:ascii="Book Antiqua" w:hAnsi="Book Antiqua" w:cs="Times New Roman" w:hint="eastAsia"/>
          <w:sz w:val="24"/>
          <w:szCs w:val="24"/>
          <w:vertAlign w:val="superscript"/>
          <w:lang w:val="en-CA" w:eastAsia="zh-CN"/>
        </w:rPr>
        <w:t>[</w:t>
      </w:r>
      <w:proofErr w:type="gramEnd"/>
      <w:r w:rsidR="0008741B">
        <w:rPr>
          <w:rFonts w:ascii="Book Antiqua" w:hAnsi="Book Antiqua" w:cs="Times New Roman" w:hint="eastAsia"/>
          <w:sz w:val="24"/>
          <w:szCs w:val="24"/>
          <w:vertAlign w:val="superscript"/>
          <w:lang w:val="en-CA" w:eastAsia="zh-CN"/>
        </w:rPr>
        <w:t>24</w:t>
      </w:r>
      <w:r w:rsidR="0008741B" w:rsidRPr="0008741B">
        <w:rPr>
          <w:rFonts w:ascii="Book Antiqua" w:hAnsi="Book Antiqua" w:cs="Times New Roman" w:hint="eastAsia"/>
          <w:sz w:val="24"/>
          <w:szCs w:val="24"/>
          <w:vertAlign w:val="superscript"/>
          <w:lang w:val="en-CA" w:eastAsia="zh-CN"/>
        </w:rPr>
        <w:t>]</w:t>
      </w:r>
      <w:r w:rsidR="00D20E41" w:rsidRPr="0008741B">
        <w:rPr>
          <w:rFonts w:ascii="Book Antiqua" w:hAnsi="Book Antiqua" w:cs="TimesNewRomanPSMT"/>
          <w:sz w:val="24"/>
          <w:szCs w:val="24"/>
          <w:lang w:val="en-CA"/>
        </w:rPr>
        <w:t xml:space="preserve">. </w:t>
      </w:r>
      <w:r w:rsidR="008C359B" w:rsidRPr="0008741B">
        <w:rPr>
          <w:rFonts w:ascii="Book Antiqua" w:hAnsi="Book Antiqua" w:cs="TimesNewRomanPSMT"/>
          <w:sz w:val="24"/>
          <w:szCs w:val="24"/>
          <w:lang w:val="en-CA"/>
        </w:rPr>
        <w:t xml:space="preserve">Conversion of </w:t>
      </w:r>
      <w:r w:rsidR="00D20E41" w:rsidRPr="0008741B">
        <w:rPr>
          <w:rFonts w:ascii="Book Antiqua" w:hAnsi="Book Antiqua" w:cs="TimesNewRomanPSMT"/>
          <w:sz w:val="24"/>
          <w:szCs w:val="24"/>
          <w:lang w:val="en-CA"/>
        </w:rPr>
        <w:t>ganciclovir pro-drug in a toxic ap</w:t>
      </w:r>
      <w:r w:rsidR="008C359B" w:rsidRPr="0008741B">
        <w:rPr>
          <w:rFonts w:ascii="Book Antiqua" w:hAnsi="Book Antiqua" w:cs="TimesNewRomanPSMT"/>
          <w:sz w:val="24"/>
          <w:szCs w:val="24"/>
          <w:lang w:val="en-CA"/>
        </w:rPr>
        <w:t xml:space="preserve">optosis-inducing drug by HSV-TK </w:t>
      </w:r>
      <w:r w:rsidR="00D20E41" w:rsidRPr="0008741B">
        <w:rPr>
          <w:rFonts w:ascii="Book Antiqua" w:hAnsi="Book Antiqua" w:cs="TimesNewRomanPSMT"/>
          <w:sz w:val="24"/>
          <w:szCs w:val="24"/>
          <w:lang w:val="en-CA"/>
        </w:rPr>
        <w:t>resul</w:t>
      </w:r>
      <w:r w:rsidR="008C359B" w:rsidRPr="0008741B">
        <w:rPr>
          <w:rFonts w:ascii="Book Antiqua" w:hAnsi="Book Antiqua" w:cs="TimesNewRomanPSMT"/>
          <w:sz w:val="24"/>
          <w:szCs w:val="24"/>
          <w:lang w:val="en-CA"/>
        </w:rPr>
        <w:t xml:space="preserve">ts in the transfer of apoptotic </w:t>
      </w:r>
      <w:r w:rsidR="00D20E41" w:rsidRPr="0008741B">
        <w:rPr>
          <w:rFonts w:ascii="Book Antiqua" w:hAnsi="Book Antiqua" w:cs="TimesNewRomanPSMT"/>
          <w:sz w:val="24"/>
          <w:szCs w:val="24"/>
          <w:lang w:val="en-CA"/>
        </w:rPr>
        <w:t>bodies to adjacent tumor cells</w:t>
      </w:r>
      <w:r w:rsidR="008C359B" w:rsidRPr="0008741B">
        <w:rPr>
          <w:rFonts w:ascii="Book Antiqua" w:hAnsi="Book Antiqua" w:cs="TimesNewRomanPSMT"/>
          <w:sz w:val="24"/>
          <w:szCs w:val="24"/>
          <w:lang w:val="en-CA"/>
        </w:rPr>
        <w:t xml:space="preserve">. Alternatively, the cells could be used to locally deliver in the peritoneal cavity other anti-cancer molecules potentially circumventing the toxicity associated with systemic delivery. </w:t>
      </w:r>
    </w:p>
    <w:p w:rsidR="00752F40" w:rsidRPr="0008741B" w:rsidRDefault="006B5A91" w:rsidP="0008741B">
      <w:pPr>
        <w:autoSpaceDE w:val="0"/>
        <w:autoSpaceDN w:val="0"/>
        <w:adjustRightInd w:val="0"/>
        <w:spacing w:after="0" w:line="360" w:lineRule="auto"/>
        <w:ind w:firstLineChars="100" w:firstLine="240"/>
        <w:jc w:val="both"/>
        <w:rPr>
          <w:rFonts w:ascii="Book Antiqua" w:hAnsi="Book Antiqua"/>
          <w:sz w:val="24"/>
          <w:szCs w:val="24"/>
          <w:lang w:val="en-CA"/>
        </w:rPr>
      </w:pPr>
      <w:r w:rsidRPr="0008741B">
        <w:rPr>
          <w:rFonts w:ascii="Book Antiqua" w:hAnsi="Book Antiqua" w:cs="TimesNewRomanPSMT"/>
          <w:sz w:val="24"/>
          <w:szCs w:val="24"/>
          <w:lang w:val="en-CA"/>
        </w:rPr>
        <w:t xml:space="preserve">Tumor such as ovarian cancer </w:t>
      </w:r>
      <w:r w:rsidR="007C0A5D" w:rsidRPr="0008741B">
        <w:rPr>
          <w:rFonts w:ascii="Book Antiqua" w:hAnsi="Book Antiqua" w:cs="TimesNewRomanPSMT"/>
          <w:sz w:val="24"/>
          <w:szCs w:val="24"/>
          <w:lang w:val="en-CA"/>
        </w:rPr>
        <w:t>do</w:t>
      </w:r>
      <w:r w:rsidR="0008741B">
        <w:rPr>
          <w:rFonts w:ascii="Book Antiqua" w:hAnsi="Book Antiqua" w:cs="TimesNewRomanPSMT" w:hint="eastAsia"/>
          <w:sz w:val="24"/>
          <w:szCs w:val="24"/>
          <w:lang w:val="en-CA" w:eastAsia="zh-CN"/>
        </w:rPr>
        <w:t>es</w:t>
      </w:r>
      <w:r w:rsidR="007C0A5D" w:rsidRPr="0008741B">
        <w:rPr>
          <w:rFonts w:ascii="Book Antiqua" w:hAnsi="Book Antiqua" w:cs="TimesNewRomanPSMT"/>
          <w:sz w:val="24"/>
          <w:szCs w:val="24"/>
          <w:lang w:val="en-CA"/>
        </w:rPr>
        <w:t xml:space="preserve"> not </w:t>
      </w:r>
      <w:r w:rsidR="00BB6DC1" w:rsidRPr="0008741B">
        <w:rPr>
          <w:rFonts w:ascii="Book Antiqua" w:hAnsi="Book Antiqua" w:cs="TimesNewRomanPSMT"/>
          <w:sz w:val="24"/>
          <w:szCs w:val="24"/>
          <w:lang w:val="en-CA"/>
        </w:rPr>
        <w:t xml:space="preserve">usually </w:t>
      </w:r>
      <w:r w:rsidR="007C0A5D" w:rsidRPr="0008741B">
        <w:rPr>
          <w:rFonts w:ascii="Book Antiqua" w:hAnsi="Book Antiqua" w:cs="TimesNewRomanPSMT"/>
          <w:sz w:val="24"/>
          <w:szCs w:val="24"/>
          <w:lang w:val="en-CA"/>
        </w:rPr>
        <w:t xml:space="preserve">use the classic patterns of metastasis via the hematogenous </w:t>
      </w:r>
      <w:proofErr w:type="gramStart"/>
      <w:r w:rsidR="007C0A5D" w:rsidRPr="0008741B">
        <w:rPr>
          <w:rFonts w:ascii="Book Antiqua" w:hAnsi="Book Antiqua" w:cs="TimesNewRomanPSMT"/>
          <w:sz w:val="24"/>
          <w:szCs w:val="24"/>
          <w:lang w:val="en-CA"/>
        </w:rPr>
        <w:t>route</w:t>
      </w:r>
      <w:r w:rsidR="0008741B" w:rsidRPr="0008741B">
        <w:rPr>
          <w:rFonts w:ascii="Book Antiqua" w:hAnsi="Book Antiqua" w:cs="Times New Roman" w:hint="eastAsia"/>
          <w:sz w:val="24"/>
          <w:szCs w:val="24"/>
          <w:vertAlign w:val="superscript"/>
          <w:lang w:val="en-CA" w:eastAsia="zh-CN"/>
        </w:rPr>
        <w:t>[</w:t>
      </w:r>
      <w:proofErr w:type="gramEnd"/>
      <w:r w:rsidR="0008741B">
        <w:rPr>
          <w:rFonts w:ascii="Book Antiqua" w:hAnsi="Book Antiqua" w:cs="Times New Roman" w:hint="eastAsia"/>
          <w:sz w:val="24"/>
          <w:szCs w:val="24"/>
          <w:vertAlign w:val="superscript"/>
          <w:lang w:val="en-CA" w:eastAsia="zh-CN"/>
        </w:rPr>
        <w:t>25</w:t>
      </w:r>
      <w:r w:rsidR="0008741B" w:rsidRPr="0008741B">
        <w:rPr>
          <w:rFonts w:ascii="Book Antiqua" w:hAnsi="Book Antiqua" w:cs="Times New Roman" w:hint="eastAsia"/>
          <w:sz w:val="24"/>
          <w:szCs w:val="24"/>
          <w:vertAlign w:val="superscript"/>
          <w:lang w:val="en-CA" w:eastAsia="zh-CN"/>
        </w:rPr>
        <w:t>]</w:t>
      </w:r>
      <w:r w:rsidR="007C0A5D" w:rsidRPr="0008741B">
        <w:rPr>
          <w:rFonts w:ascii="Book Antiqua" w:hAnsi="Book Antiqua" w:cs="TimesNewRomanPSMT"/>
          <w:sz w:val="24"/>
          <w:szCs w:val="24"/>
          <w:lang w:val="en-CA"/>
        </w:rPr>
        <w:t xml:space="preserve">. </w:t>
      </w:r>
      <w:r w:rsidRPr="0008741B">
        <w:rPr>
          <w:rFonts w:ascii="Book Antiqua" w:hAnsi="Book Antiqua" w:cs="TimesNewRomanPSMT"/>
          <w:sz w:val="24"/>
          <w:szCs w:val="24"/>
          <w:lang w:val="en-CA"/>
        </w:rPr>
        <w:t xml:space="preserve">The current view </w:t>
      </w:r>
      <w:r w:rsidR="00D407EA" w:rsidRPr="0008741B">
        <w:rPr>
          <w:rFonts w:ascii="Book Antiqua" w:hAnsi="Book Antiqua" w:cs="TimesNewRomanPSMT"/>
          <w:sz w:val="24"/>
          <w:szCs w:val="24"/>
          <w:lang w:val="en-CA"/>
        </w:rPr>
        <w:t xml:space="preserve">is that </w:t>
      </w:r>
      <w:r w:rsidR="007C0A5D" w:rsidRPr="0008741B">
        <w:rPr>
          <w:rFonts w:ascii="Book Antiqua" w:hAnsi="Book Antiqua" w:cs="TimesNewRomanPSMT"/>
          <w:sz w:val="24"/>
          <w:szCs w:val="24"/>
          <w:lang w:val="en-CA"/>
        </w:rPr>
        <w:t>ovarian cancer spread</w:t>
      </w:r>
      <w:r w:rsidR="008E5D1E" w:rsidRPr="0008741B">
        <w:rPr>
          <w:rFonts w:ascii="Book Antiqua" w:hAnsi="Book Antiqua" w:cs="TimesNewRomanPSMT"/>
          <w:sz w:val="24"/>
          <w:szCs w:val="24"/>
          <w:lang w:val="en-CA"/>
        </w:rPr>
        <w:t>s</w:t>
      </w:r>
      <w:r w:rsidR="007C0A5D" w:rsidRPr="0008741B">
        <w:rPr>
          <w:rFonts w:ascii="Book Antiqua" w:hAnsi="Book Antiqua" w:cs="TimesNewRomanPSMT"/>
          <w:sz w:val="24"/>
          <w:szCs w:val="24"/>
          <w:lang w:val="en-CA"/>
        </w:rPr>
        <w:t xml:space="preserve"> mainly via the peritoneal circulation</w:t>
      </w:r>
      <w:r w:rsidR="003C4B7C" w:rsidRPr="0008741B">
        <w:rPr>
          <w:rFonts w:ascii="Book Antiqua" w:hAnsi="Book Antiqua" w:cs="TimesNewRomanPSMT"/>
          <w:sz w:val="24"/>
          <w:szCs w:val="24"/>
          <w:lang w:val="en-CA"/>
        </w:rPr>
        <w:t xml:space="preserve"> with a high affinity for the </w:t>
      </w:r>
      <w:proofErr w:type="spellStart"/>
      <w:r w:rsidR="003C4B7C" w:rsidRPr="0008741B">
        <w:rPr>
          <w:rFonts w:ascii="Book Antiqua" w:hAnsi="Book Antiqua" w:cs="TimesNewRomanPSMT"/>
          <w:sz w:val="24"/>
          <w:szCs w:val="24"/>
          <w:lang w:val="en-CA"/>
        </w:rPr>
        <w:t>omentum</w:t>
      </w:r>
      <w:proofErr w:type="spellEnd"/>
      <w:r w:rsidR="007C0A5D" w:rsidRPr="0008741B">
        <w:rPr>
          <w:rFonts w:ascii="Book Antiqua" w:hAnsi="Book Antiqua" w:cs="TimesNewRomanPSMT"/>
          <w:sz w:val="24"/>
          <w:szCs w:val="24"/>
          <w:lang w:val="en-CA"/>
        </w:rPr>
        <w:t xml:space="preserve">. Cells detach from the primary tumor </w:t>
      </w:r>
      <w:r w:rsidR="00D407EA" w:rsidRPr="0008741B">
        <w:rPr>
          <w:rFonts w:ascii="Book Antiqua" w:hAnsi="Book Antiqua" w:cs="TimesNewRomanPSMT"/>
          <w:sz w:val="24"/>
          <w:szCs w:val="24"/>
          <w:lang w:val="en-CA"/>
        </w:rPr>
        <w:t xml:space="preserve">to form free-floating multicellular spheroids, which then travel through the peritoneal fluid at distant sites onto the mesothelial lining where metastatic outgrowth </w:t>
      </w:r>
      <w:proofErr w:type="gramStart"/>
      <w:r w:rsidR="00D407EA" w:rsidRPr="0008741B">
        <w:rPr>
          <w:rFonts w:ascii="Book Antiqua" w:hAnsi="Book Antiqua" w:cs="TimesNewRomanPSMT"/>
          <w:sz w:val="24"/>
          <w:szCs w:val="24"/>
          <w:lang w:val="en-CA"/>
        </w:rPr>
        <w:t>occurs</w:t>
      </w:r>
      <w:r w:rsidR="0008741B" w:rsidRPr="0008741B">
        <w:rPr>
          <w:rFonts w:ascii="Book Antiqua" w:hAnsi="Book Antiqua" w:cs="Times New Roman" w:hint="eastAsia"/>
          <w:sz w:val="24"/>
          <w:szCs w:val="24"/>
          <w:vertAlign w:val="superscript"/>
          <w:lang w:val="en-CA" w:eastAsia="zh-CN"/>
        </w:rPr>
        <w:t>[</w:t>
      </w:r>
      <w:proofErr w:type="gramEnd"/>
      <w:r w:rsidR="0008741B">
        <w:rPr>
          <w:rFonts w:ascii="Book Antiqua" w:hAnsi="Book Antiqua" w:cs="Times New Roman" w:hint="eastAsia"/>
          <w:sz w:val="24"/>
          <w:szCs w:val="24"/>
          <w:vertAlign w:val="superscript"/>
          <w:lang w:val="en-CA" w:eastAsia="zh-CN"/>
        </w:rPr>
        <w:t>26</w:t>
      </w:r>
      <w:r w:rsidR="0008741B" w:rsidRPr="0008741B">
        <w:rPr>
          <w:rFonts w:ascii="Book Antiqua" w:hAnsi="Book Antiqua" w:cs="Times New Roman" w:hint="eastAsia"/>
          <w:sz w:val="24"/>
          <w:szCs w:val="24"/>
          <w:vertAlign w:val="superscript"/>
          <w:lang w:val="en-CA" w:eastAsia="zh-CN"/>
        </w:rPr>
        <w:t>]</w:t>
      </w:r>
      <w:r w:rsidR="00D407EA" w:rsidRPr="0008741B">
        <w:rPr>
          <w:rFonts w:ascii="Book Antiqua" w:hAnsi="Book Antiqua" w:cs="TimesNewRomanPSMT"/>
          <w:sz w:val="24"/>
          <w:szCs w:val="24"/>
          <w:lang w:val="en-CA"/>
        </w:rPr>
        <w:t xml:space="preserve">. </w:t>
      </w:r>
      <w:r w:rsidR="00F2783E" w:rsidRPr="0008741B">
        <w:rPr>
          <w:rFonts w:ascii="Book Antiqua" w:hAnsi="Book Antiqua" w:cs="TimesNewRomanPSMT"/>
          <w:sz w:val="24"/>
          <w:szCs w:val="24"/>
          <w:lang w:val="en-CA"/>
        </w:rPr>
        <w:t xml:space="preserve">It is believed that the formation of </w:t>
      </w:r>
      <w:r w:rsidR="00F2783E" w:rsidRPr="0008741B">
        <w:rPr>
          <w:rFonts w:ascii="Book Antiqua" w:hAnsi="Book Antiqua" w:cs="Times New Roman"/>
          <w:sz w:val="24"/>
          <w:szCs w:val="24"/>
          <w:lang w:val="en-CA"/>
        </w:rPr>
        <w:t>m</w:t>
      </w:r>
      <w:r w:rsidR="00195A21" w:rsidRPr="0008741B">
        <w:rPr>
          <w:rFonts w:ascii="Book Antiqua" w:hAnsi="Book Antiqua" w:cs="Times New Roman"/>
          <w:sz w:val="24"/>
          <w:szCs w:val="24"/>
          <w:lang w:val="en-CA"/>
        </w:rPr>
        <w:t xml:space="preserve">ulticellular spheroids </w:t>
      </w:r>
      <w:r w:rsidR="00F2783E" w:rsidRPr="0008741B">
        <w:rPr>
          <w:rFonts w:ascii="Book Antiqua" w:hAnsi="Book Antiqua" w:cs="Times New Roman"/>
          <w:sz w:val="24"/>
          <w:szCs w:val="24"/>
          <w:lang w:val="en-CA"/>
        </w:rPr>
        <w:t>is an essential step in the initiation of peritoneal implantation metastasis for ovarian cancer. In this context, spheroids can be considered</w:t>
      </w:r>
      <w:r w:rsidR="00195A21" w:rsidRPr="0008741B">
        <w:rPr>
          <w:rFonts w:ascii="Book Antiqua" w:hAnsi="Book Antiqua" w:cs="Times New Roman"/>
          <w:sz w:val="24"/>
          <w:szCs w:val="24"/>
          <w:lang w:val="en-CA"/>
        </w:rPr>
        <w:t xml:space="preserve"> the primary vehicles of ovarian cancer dissemination. </w:t>
      </w:r>
      <w:r w:rsidR="00F2783E" w:rsidRPr="0008741B">
        <w:rPr>
          <w:rFonts w:ascii="Book Antiqua" w:hAnsi="Book Antiqua" w:cs="Times New Roman"/>
          <w:sz w:val="24"/>
          <w:szCs w:val="24"/>
          <w:lang w:val="en-CA"/>
        </w:rPr>
        <w:t xml:space="preserve">However, the mechanisms of spheroid formation are for the most part unknown. </w:t>
      </w:r>
      <w:r w:rsidR="00C31A59" w:rsidRPr="0008741B">
        <w:rPr>
          <w:rFonts w:ascii="Book Antiqua" w:hAnsi="Book Antiqua" w:cs="TimesNewRomanPSMT"/>
          <w:sz w:val="24"/>
          <w:szCs w:val="24"/>
          <w:lang w:val="en-CA"/>
        </w:rPr>
        <w:t>Before tumor cells detach, they will usually undergo an</w:t>
      </w:r>
      <w:r w:rsidR="00151BB6" w:rsidRPr="0008741B">
        <w:rPr>
          <w:rFonts w:ascii="Book Antiqua" w:hAnsi="Book Antiqua" w:cs="TimesNewRomanPSMT"/>
          <w:sz w:val="24"/>
          <w:szCs w:val="24"/>
          <w:lang w:val="en-CA"/>
        </w:rPr>
        <w:t xml:space="preserve"> EMT</w:t>
      </w:r>
      <w:r w:rsidR="00C31A59" w:rsidRPr="0008741B">
        <w:rPr>
          <w:rFonts w:ascii="Book Antiqua" w:hAnsi="Book Antiqua" w:cs="TimesNewRomanPSMT"/>
          <w:sz w:val="24"/>
          <w:szCs w:val="24"/>
          <w:lang w:val="en-CA"/>
        </w:rPr>
        <w:t xml:space="preserve"> characterized by decreased expression of E-cadherin acquiring therefore a proliferative and invasive phenotype. </w:t>
      </w:r>
      <w:r w:rsidR="00D65C7F" w:rsidRPr="0008741B">
        <w:rPr>
          <w:rFonts w:ascii="Book Antiqua" w:hAnsi="Book Antiqua" w:cs="TimesNewRomanPSMT"/>
          <w:sz w:val="24"/>
          <w:szCs w:val="24"/>
          <w:lang w:val="en-CA"/>
        </w:rPr>
        <w:t>However</w:t>
      </w:r>
      <w:r w:rsidR="003C4B7C" w:rsidRPr="0008741B">
        <w:rPr>
          <w:rFonts w:ascii="Book Antiqua" w:hAnsi="Book Antiqua" w:cs="TimesNewRomanPSMT"/>
          <w:sz w:val="24"/>
          <w:szCs w:val="24"/>
          <w:lang w:val="en-CA"/>
        </w:rPr>
        <w:t>, i</w:t>
      </w:r>
      <w:r w:rsidR="000D424D" w:rsidRPr="0008741B">
        <w:rPr>
          <w:rFonts w:ascii="Book Antiqua" w:hAnsi="Book Antiqua" w:cs="TimesNewRomanPSMT"/>
          <w:sz w:val="24"/>
          <w:szCs w:val="24"/>
          <w:lang w:val="en-CA"/>
        </w:rPr>
        <w:t xml:space="preserve">t is not clear if tumor cells detached as single cell entity and </w:t>
      </w:r>
      <w:r w:rsidR="000D424D" w:rsidRPr="0008741B">
        <w:rPr>
          <w:rFonts w:ascii="Book Antiqua" w:hAnsi="Book Antiqua" w:cs="TimesNewRomanPSMT"/>
          <w:sz w:val="24"/>
          <w:szCs w:val="24"/>
          <w:lang w:val="en-CA"/>
        </w:rPr>
        <w:lastRenderedPageBreak/>
        <w:t xml:space="preserve">then aggregate </w:t>
      </w:r>
      <w:r w:rsidR="003A21DE" w:rsidRPr="0008741B">
        <w:rPr>
          <w:rFonts w:ascii="Book Antiqua" w:hAnsi="Book Antiqua" w:cs="TimesNewRomanPSMT"/>
          <w:sz w:val="24"/>
          <w:szCs w:val="24"/>
          <w:lang w:val="en-CA"/>
        </w:rPr>
        <w:t>together to form homotypic multicellular spheroids or if</w:t>
      </w:r>
      <w:r w:rsidR="00124B01" w:rsidRPr="0008741B">
        <w:rPr>
          <w:rFonts w:ascii="Book Antiqua" w:hAnsi="Book Antiqua" w:cs="TimesNewRomanPSMT"/>
          <w:sz w:val="24"/>
          <w:szCs w:val="24"/>
          <w:lang w:val="en-CA"/>
        </w:rPr>
        <w:t xml:space="preserve"> clumps</w:t>
      </w:r>
      <w:r w:rsidR="003A21DE" w:rsidRPr="0008741B">
        <w:rPr>
          <w:rFonts w:ascii="Book Antiqua" w:hAnsi="Book Antiqua" w:cs="TimesNewRomanPSMT"/>
          <w:sz w:val="24"/>
          <w:szCs w:val="24"/>
          <w:lang w:val="en-CA"/>
        </w:rPr>
        <w:t xml:space="preserve"> of </w:t>
      </w:r>
      <w:r w:rsidR="005511A5" w:rsidRPr="0008741B">
        <w:rPr>
          <w:rFonts w:ascii="Book Antiqua" w:hAnsi="Book Antiqua" w:cs="TimesNewRomanPSMT"/>
          <w:sz w:val="24"/>
          <w:szCs w:val="24"/>
          <w:lang w:val="en-CA"/>
        </w:rPr>
        <w:t xml:space="preserve">the primary </w:t>
      </w:r>
      <w:r w:rsidR="003A21DE" w:rsidRPr="0008741B">
        <w:rPr>
          <w:rFonts w:ascii="Book Antiqua" w:hAnsi="Book Antiqua" w:cs="TimesNewRomanPSMT"/>
          <w:sz w:val="24"/>
          <w:szCs w:val="24"/>
          <w:lang w:val="en-CA"/>
        </w:rPr>
        <w:t xml:space="preserve">tumor exfoliate </w:t>
      </w:r>
      <w:r w:rsidR="003C4B7C" w:rsidRPr="0008741B">
        <w:rPr>
          <w:rFonts w:ascii="Book Antiqua" w:hAnsi="Book Antiqua" w:cs="TimesNewRomanPSMT"/>
          <w:sz w:val="24"/>
          <w:szCs w:val="24"/>
          <w:lang w:val="en-CA"/>
        </w:rPr>
        <w:t xml:space="preserve">and </w:t>
      </w:r>
      <w:r w:rsidR="00124B01" w:rsidRPr="0008741B">
        <w:rPr>
          <w:rFonts w:ascii="Book Antiqua" w:hAnsi="Book Antiqua" w:cs="TimesNewRomanPSMT"/>
          <w:sz w:val="24"/>
          <w:szCs w:val="24"/>
          <w:lang w:val="en-CA"/>
        </w:rPr>
        <w:t>stay together to</w:t>
      </w:r>
      <w:r w:rsidR="003A21DE" w:rsidRPr="0008741B">
        <w:rPr>
          <w:rFonts w:ascii="Book Antiqua" w:hAnsi="Book Antiqua" w:cs="TimesNewRomanPSMT"/>
          <w:sz w:val="24"/>
          <w:szCs w:val="24"/>
          <w:lang w:val="en-CA"/>
        </w:rPr>
        <w:t xml:space="preserve"> form heterotypic spheroids. Alternatively, exfoliated single tumor cells could aggregate with floating mesothelial cells forming heterotypic </w:t>
      </w:r>
      <w:proofErr w:type="spellStart"/>
      <w:r w:rsidR="004B51B1" w:rsidRPr="0008741B">
        <w:rPr>
          <w:rFonts w:ascii="Book Antiqua" w:hAnsi="Book Antiqua" w:cs="TimesNewRomanPSMT"/>
          <w:sz w:val="24"/>
          <w:szCs w:val="24"/>
          <w:lang w:val="en-CA"/>
        </w:rPr>
        <w:t>unvascularized</w:t>
      </w:r>
      <w:proofErr w:type="spellEnd"/>
      <w:r w:rsidR="004B51B1" w:rsidRPr="0008741B">
        <w:rPr>
          <w:rFonts w:ascii="Book Antiqua" w:hAnsi="Book Antiqua" w:cs="TimesNewRomanPSMT"/>
          <w:sz w:val="24"/>
          <w:szCs w:val="24"/>
          <w:lang w:val="en-CA"/>
        </w:rPr>
        <w:t xml:space="preserve"> </w:t>
      </w:r>
      <w:r w:rsidR="003A21DE" w:rsidRPr="0008741B">
        <w:rPr>
          <w:rFonts w:ascii="Book Antiqua" w:hAnsi="Book Antiqua" w:cs="TimesNewRomanPSMT"/>
          <w:sz w:val="24"/>
          <w:szCs w:val="24"/>
          <w:lang w:val="en-CA"/>
        </w:rPr>
        <w:t>multicellu</w:t>
      </w:r>
      <w:r w:rsidR="004B51B1" w:rsidRPr="0008741B">
        <w:rPr>
          <w:rFonts w:ascii="Book Antiqua" w:hAnsi="Book Antiqua" w:cs="TimesNewRomanPSMT"/>
          <w:sz w:val="24"/>
          <w:szCs w:val="24"/>
          <w:lang w:val="en-CA"/>
        </w:rPr>
        <w:t>lar spheroids</w:t>
      </w:r>
      <w:r w:rsidR="00D65C7F" w:rsidRPr="0008741B">
        <w:rPr>
          <w:rFonts w:ascii="Book Antiqua" w:hAnsi="Book Antiqua" w:cs="TimesNewRomanPSMT"/>
          <w:sz w:val="24"/>
          <w:szCs w:val="24"/>
          <w:lang w:val="en-CA"/>
        </w:rPr>
        <w:t>.</w:t>
      </w:r>
      <w:r w:rsidR="004B51B1" w:rsidRPr="0008741B">
        <w:rPr>
          <w:rFonts w:ascii="Book Antiqua" w:hAnsi="Book Antiqua" w:cs="TimesNewRomanPSMT"/>
          <w:sz w:val="24"/>
          <w:szCs w:val="24"/>
          <w:lang w:val="en-CA"/>
        </w:rPr>
        <w:t xml:space="preserve"> </w:t>
      </w:r>
      <w:r w:rsidR="00034C1C" w:rsidRPr="0008741B">
        <w:rPr>
          <w:rFonts w:ascii="Book Antiqua" w:hAnsi="Book Antiqua" w:cs="TimesNewRomanPSMT"/>
          <w:sz w:val="24"/>
          <w:szCs w:val="24"/>
          <w:lang w:val="en-CA"/>
        </w:rPr>
        <w:t>Recent studies</w:t>
      </w:r>
      <w:r w:rsidR="003A21DE" w:rsidRPr="0008741B">
        <w:rPr>
          <w:rFonts w:ascii="Book Antiqua" w:hAnsi="Book Antiqua" w:cs="TimesNewRomanPSMT"/>
          <w:sz w:val="24"/>
          <w:szCs w:val="24"/>
          <w:lang w:val="en-CA"/>
        </w:rPr>
        <w:t xml:space="preserve"> aiming to characterize ascites-derived spheroids suggest</w:t>
      </w:r>
      <w:r w:rsidR="00D65C7F" w:rsidRPr="0008741B">
        <w:rPr>
          <w:rFonts w:ascii="Book Antiqua" w:hAnsi="Book Antiqua" w:cs="TimesNewRomanPSMT"/>
          <w:sz w:val="24"/>
          <w:szCs w:val="24"/>
          <w:lang w:val="en-CA"/>
        </w:rPr>
        <w:t>ed</w:t>
      </w:r>
      <w:r w:rsidR="003A21DE" w:rsidRPr="0008741B">
        <w:rPr>
          <w:rFonts w:ascii="Book Antiqua" w:hAnsi="Book Antiqua" w:cs="TimesNewRomanPSMT"/>
          <w:sz w:val="24"/>
          <w:szCs w:val="24"/>
          <w:lang w:val="en-CA"/>
        </w:rPr>
        <w:t xml:space="preserve"> that </w:t>
      </w:r>
      <w:r w:rsidR="00034C1C" w:rsidRPr="0008741B">
        <w:rPr>
          <w:rFonts w:ascii="Book Antiqua" w:hAnsi="Book Antiqua" w:cs="TimesNewRomanPSMT"/>
          <w:sz w:val="24"/>
          <w:szCs w:val="24"/>
          <w:lang w:val="en-CA"/>
        </w:rPr>
        <w:t>spheroids are heterotypic containing</w:t>
      </w:r>
      <w:r w:rsidR="003A21DE" w:rsidRPr="0008741B">
        <w:rPr>
          <w:rFonts w:ascii="Book Antiqua" w:hAnsi="Book Antiqua" w:cs="TimesNewRomanPSMT"/>
          <w:sz w:val="24"/>
          <w:szCs w:val="24"/>
          <w:lang w:val="en-CA"/>
        </w:rPr>
        <w:t xml:space="preserve"> mesothelial-derived </w:t>
      </w:r>
      <w:proofErr w:type="spellStart"/>
      <w:r w:rsidR="00C31A59" w:rsidRPr="0008741B">
        <w:rPr>
          <w:rFonts w:ascii="Book Antiqua" w:hAnsi="Book Antiqua" w:cs="TimesNewRomanPSMT"/>
          <w:sz w:val="24"/>
          <w:szCs w:val="24"/>
          <w:lang w:val="en-CA"/>
        </w:rPr>
        <w:t>myofibroblatic</w:t>
      </w:r>
      <w:proofErr w:type="spellEnd"/>
      <w:r w:rsidR="00C31A59" w:rsidRPr="0008741B">
        <w:rPr>
          <w:rFonts w:ascii="Book Antiqua" w:hAnsi="Book Antiqua" w:cs="TimesNewRomanPSMT"/>
          <w:sz w:val="24"/>
          <w:szCs w:val="24"/>
          <w:lang w:val="en-CA"/>
        </w:rPr>
        <w:t xml:space="preserve"> </w:t>
      </w:r>
      <w:proofErr w:type="gramStart"/>
      <w:r w:rsidR="00034C1C" w:rsidRPr="0008741B">
        <w:rPr>
          <w:rFonts w:ascii="Book Antiqua" w:hAnsi="Book Antiqua" w:cs="TimesNewRomanPSMT"/>
          <w:sz w:val="24"/>
          <w:szCs w:val="24"/>
          <w:lang w:val="en-CA"/>
        </w:rPr>
        <w:t>cells</w:t>
      </w:r>
      <w:r w:rsidR="0008741B" w:rsidRPr="0008741B">
        <w:rPr>
          <w:rFonts w:ascii="Book Antiqua" w:hAnsi="Book Antiqua" w:cs="Times New Roman" w:hint="eastAsia"/>
          <w:sz w:val="24"/>
          <w:szCs w:val="24"/>
          <w:vertAlign w:val="superscript"/>
          <w:lang w:val="en-CA" w:eastAsia="zh-CN"/>
        </w:rPr>
        <w:t>[</w:t>
      </w:r>
      <w:proofErr w:type="gramEnd"/>
      <w:r w:rsidR="0008741B">
        <w:rPr>
          <w:rFonts w:ascii="Book Antiqua" w:hAnsi="Book Antiqua" w:cs="Times New Roman" w:hint="eastAsia"/>
          <w:sz w:val="24"/>
          <w:szCs w:val="24"/>
          <w:vertAlign w:val="superscript"/>
          <w:lang w:val="en-CA" w:eastAsia="zh-CN"/>
        </w:rPr>
        <w:t>27</w:t>
      </w:r>
      <w:r w:rsidR="0008741B" w:rsidRPr="0008741B">
        <w:rPr>
          <w:rFonts w:ascii="Book Antiqua" w:hAnsi="Book Antiqua" w:cs="Times New Roman" w:hint="eastAsia"/>
          <w:sz w:val="24"/>
          <w:szCs w:val="24"/>
          <w:vertAlign w:val="superscript"/>
          <w:lang w:val="en-CA" w:eastAsia="zh-CN"/>
        </w:rPr>
        <w:t>]</w:t>
      </w:r>
      <w:r w:rsidR="00034C1C" w:rsidRPr="0008741B">
        <w:rPr>
          <w:rFonts w:ascii="Book Antiqua" w:hAnsi="Book Antiqua" w:cs="TimesNewRomanPSMT"/>
          <w:sz w:val="24"/>
          <w:szCs w:val="24"/>
          <w:lang w:val="en-CA"/>
        </w:rPr>
        <w:t xml:space="preserve"> and macrophages</w:t>
      </w:r>
      <w:r w:rsidR="0008741B" w:rsidRPr="0008741B">
        <w:rPr>
          <w:rFonts w:ascii="Book Antiqua" w:hAnsi="Book Antiqua" w:cs="Times New Roman" w:hint="eastAsia"/>
          <w:sz w:val="24"/>
          <w:szCs w:val="24"/>
          <w:vertAlign w:val="superscript"/>
          <w:lang w:val="en-CA" w:eastAsia="zh-CN"/>
        </w:rPr>
        <w:t>[</w:t>
      </w:r>
      <w:r w:rsidR="0008741B">
        <w:rPr>
          <w:rFonts w:ascii="Book Antiqua" w:hAnsi="Book Antiqua" w:cs="Times New Roman" w:hint="eastAsia"/>
          <w:sz w:val="24"/>
          <w:szCs w:val="24"/>
          <w:vertAlign w:val="superscript"/>
          <w:lang w:val="en-CA" w:eastAsia="zh-CN"/>
        </w:rPr>
        <w:t>28</w:t>
      </w:r>
      <w:r w:rsidR="0008741B" w:rsidRPr="0008741B">
        <w:rPr>
          <w:rFonts w:ascii="Book Antiqua" w:hAnsi="Book Antiqua" w:cs="Times New Roman" w:hint="eastAsia"/>
          <w:sz w:val="24"/>
          <w:szCs w:val="24"/>
          <w:vertAlign w:val="superscript"/>
          <w:lang w:val="en-CA" w:eastAsia="zh-CN"/>
        </w:rPr>
        <w:t>]</w:t>
      </w:r>
      <w:r w:rsidR="005511A5" w:rsidRPr="0008741B">
        <w:rPr>
          <w:rFonts w:ascii="Book Antiqua" w:hAnsi="Book Antiqua" w:cs="TimesNewRomanPSMT"/>
          <w:sz w:val="24"/>
          <w:szCs w:val="24"/>
          <w:lang w:val="en-CA"/>
        </w:rPr>
        <w:t xml:space="preserve">. </w:t>
      </w:r>
      <w:r w:rsidR="00C31A59" w:rsidRPr="0008741B">
        <w:rPr>
          <w:rFonts w:ascii="Book Antiqua" w:hAnsi="Book Antiqua" w:cs="TimesNewRomanPSMT"/>
          <w:sz w:val="24"/>
          <w:szCs w:val="24"/>
          <w:lang w:val="en-CA"/>
        </w:rPr>
        <w:t>The binding of ovarian cancer cells to mesothelial cells to form spheroids could be mediated by in</w:t>
      </w:r>
      <w:r w:rsidR="00F532AA" w:rsidRPr="0008741B">
        <w:rPr>
          <w:rFonts w:ascii="Book Antiqua" w:hAnsi="Book Antiqua" w:cs="TimesNewRomanPSMT"/>
          <w:sz w:val="24"/>
          <w:szCs w:val="24"/>
          <w:lang w:val="en-CA"/>
        </w:rPr>
        <w:t xml:space="preserve">tegrins, </w:t>
      </w:r>
      <w:proofErr w:type="spellStart"/>
      <w:r w:rsidR="00F532AA" w:rsidRPr="0008741B">
        <w:rPr>
          <w:rFonts w:ascii="Book Antiqua" w:hAnsi="Book Antiqua" w:cs="TimesNewRomanPSMT"/>
          <w:sz w:val="24"/>
          <w:szCs w:val="24"/>
          <w:lang w:val="en-CA"/>
        </w:rPr>
        <w:t>CD4</w:t>
      </w:r>
      <w:r w:rsidR="00B145B5" w:rsidRPr="0008741B">
        <w:rPr>
          <w:rFonts w:ascii="Book Antiqua" w:hAnsi="Book Antiqua" w:cs="TimesNewRomanPSMT"/>
          <w:sz w:val="24"/>
          <w:szCs w:val="24"/>
          <w:lang w:val="en-CA"/>
        </w:rPr>
        <w:t>4</w:t>
      </w:r>
      <w:proofErr w:type="spellEnd"/>
      <w:r w:rsidR="00B145B5" w:rsidRPr="0008741B">
        <w:rPr>
          <w:rFonts w:ascii="Book Antiqua" w:hAnsi="Book Antiqua" w:cs="TimesNewRomanPSMT"/>
          <w:sz w:val="24"/>
          <w:szCs w:val="24"/>
          <w:lang w:val="en-CA"/>
        </w:rPr>
        <w:t xml:space="preserve"> and </w:t>
      </w:r>
      <w:proofErr w:type="spellStart"/>
      <w:r w:rsidR="00B145B5" w:rsidRPr="0008741B">
        <w:rPr>
          <w:rFonts w:ascii="Book Antiqua" w:hAnsi="Book Antiqua" w:cs="TimesNewRomanPSMT"/>
          <w:sz w:val="24"/>
          <w:szCs w:val="24"/>
          <w:lang w:val="en-CA"/>
        </w:rPr>
        <w:t>MUC16</w:t>
      </w:r>
      <w:proofErr w:type="spellEnd"/>
      <w:r w:rsidR="0008741B" w:rsidRPr="0008741B">
        <w:rPr>
          <w:rFonts w:ascii="Book Antiqua" w:hAnsi="Book Antiqua" w:cs="Times New Roman" w:hint="eastAsia"/>
          <w:sz w:val="24"/>
          <w:szCs w:val="24"/>
          <w:vertAlign w:val="superscript"/>
          <w:lang w:val="en-CA" w:eastAsia="zh-CN"/>
        </w:rPr>
        <w:t>[</w:t>
      </w:r>
      <w:r w:rsidR="0008741B">
        <w:rPr>
          <w:rFonts w:ascii="Book Antiqua" w:hAnsi="Book Antiqua" w:cs="Times New Roman" w:hint="eastAsia"/>
          <w:sz w:val="24"/>
          <w:szCs w:val="24"/>
          <w:vertAlign w:val="superscript"/>
          <w:lang w:val="en-CA" w:eastAsia="zh-CN"/>
        </w:rPr>
        <w:t>27,29,30</w:t>
      </w:r>
      <w:r w:rsidR="0008741B" w:rsidRPr="0008741B">
        <w:rPr>
          <w:rFonts w:ascii="Book Antiqua" w:hAnsi="Book Antiqua" w:cs="Times New Roman" w:hint="eastAsia"/>
          <w:sz w:val="24"/>
          <w:szCs w:val="24"/>
          <w:vertAlign w:val="superscript"/>
          <w:lang w:val="en-CA" w:eastAsia="zh-CN"/>
        </w:rPr>
        <w:t>]</w:t>
      </w:r>
      <w:r w:rsidR="00C31A59" w:rsidRPr="0008741B">
        <w:rPr>
          <w:rFonts w:ascii="Book Antiqua" w:hAnsi="Book Antiqua" w:cs="TimesNewRomanPSMT"/>
          <w:sz w:val="24"/>
          <w:szCs w:val="24"/>
          <w:lang w:val="en-CA"/>
        </w:rPr>
        <w:t xml:space="preserve">. </w:t>
      </w:r>
      <w:r w:rsidR="005511A5" w:rsidRPr="0008741B">
        <w:rPr>
          <w:rFonts w:ascii="Book Antiqua" w:hAnsi="Book Antiqua" w:cs="TimesNewRomanPSMT"/>
          <w:sz w:val="24"/>
          <w:szCs w:val="24"/>
          <w:lang w:val="en-CA"/>
        </w:rPr>
        <w:t>Further work however is needed to gain a comprehensive understanding of the cellular composition of the multicellular spheroids found in ascites</w:t>
      </w:r>
      <w:r w:rsidR="003C4B7C" w:rsidRPr="0008741B">
        <w:rPr>
          <w:rFonts w:ascii="Book Antiqua" w:hAnsi="Book Antiqua" w:cs="TimesNewRomanPSMT"/>
          <w:sz w:val="24"/>
          <w:szCs w:val="24"/>
          <w:lang w:val="en-CA"/>
        </w:rPr>
        <w:t xml:space="preserve"> and how this influences cancer progression</w:t>
      </w:r>
      <w:r w:rsidR="005511A5" w:rsidRPr="0008741B">
        <w:rPr>
          <w:rFonts w:ascii="Book Antiqua" w:hAnsi="Book Antiqua" w:cs="TimesNewRomanPSMT"/>
          <w:sz w:val="24"/>
          <w:szCs w:val="24"/>
          <w:lang w:val="en-CA"/>
        </w:rPr>
        <w:t>.</w:t>
      </w:r>
      <w:r w:rsidR="00955FCE" w:rsidRPr="0008741B">
        <w:rPr>
          <w:rFonts w:ascii="Book Antiqua" w:hAnsi="Book Antiqua" w:cs="TimesNewRomanPSMT"/>
          <w:sz w:val="24"/>
          <w:szCs w:val="24"/>
          <w:lang w:val="en-CA"/>
        </w:rPr>
        <w:t xml:space="preserve"> </w:t>
      </w:r>
      <w:r w:rsidR="00547FEE" w:rsidRPr="0008741B">
        <w:rPr>
          <w:rFonts w:ascii="Book Antiqua" w:hAnsi="Book Antiqua" w:cs="Times New Roman"/>
          <w:sz w:val="24"/>
          <w:szCs w:val="24"/>
          <w:lang w:val="en-CA"/>
        </w:rPr>
        <w:t xml:space="preserve">Another interesting hypothesis is that multicellular spheroids potentially constitute a </w:t>
      </w:r>
      <w:proofErr w:type="spellStart"/>
      <w:r w:rsidR="00547FEE" w:rsidRPr="0008741B">
        <w:rPr>
          <w:rFonts w:ascii="Book Antiqua" w:hAnsi="Book Antiqua" w:cs="Times New Roman"/>
          <w:sz w:val="24"/>
          <w:szCs w:val="24"/>
          <w:lang w:val="en-CA"/>
        </w:rPr>
        <w:t>chemoresistant</w:t>
      </w:r>
      <w:proofErr w:type="spellEnd"/>
      <w:r w:rsidR="00547FEE" w:rsidRPr="0008741B">
        <w:rPr>
          <w:rFonts w:ascii="Book Antiqua" w:hAnsi="Book Antiqua" w:cs="Times New Roman"/>
          <w:sz w:val="24"/>
          <w:szCs w:val="24"/>
          <w:lang w:val="en-CA"/>
        </w:rPr>
        <w:t xml:space="preserve"> niche that continuously repopulates the peritoneal cavity </w:t>
      </w:r>
      <w:r w:rsidR="00E936A3" w:rsidRPr="0008741B">
        <w:rPr>
          <w:rFonts w:ascii="Book Antiqua" w:hAnsi="Book Antiqua" w:cs="Times New Roman"/>
          <w:sz w:val="24"/>
          <w:szCs w:val="24"/>
          <w:lang w:val="en-CA"/>
        </w:rPr>
        <w:t>despite chemotherapy treatments</w:t>
      </w:r>
      <w:r w:rsidR="00547FEE" w:rsidRPr="0008741B">
        <w:rPr>
          <w:rFonts w:ascii="Book Antiqua" w:hAnsi="Book Antiqua" w:cs="Times New Roman"/>
          <w:sz w:val="24"/>
          <w:szCs w:val="24"/>
          <w:lang w:val="en-CA"/>
        </w:rPr>
        <w:t xml:space="preserve"> </w:t>
      </w:r>
      <w:r w:rsidR="00ED19D2" w:rsidRPr="0008741B">
        <w:rPr>
          <w:rFonts w:ascii="Book Antiqua" w:hAnsi="Book Antiqua" w:cs="Times New Roman"/>
          <w:sz w:val="24"/>
          <w:szCs w:val="24"/>
          <w:lang w:val="en-CA"/>
        </w:rPr>
        <w:t xml:space="preserve">as they are </w:t>
      </w:r>
      <w:r w:rsidR="004B51B1" w:rsidRPr="0008741B">
        <w:rPr>
          <w:rFonts w:ascii="Book Antiqua" w:hAnsi="Book Antiqua" w:cs="Times New Roman"/>
          <w:sz w:val="24"/>
          <w:szCs w:val="24"/>
          <w:lang w:val="en-CA"/>
        </w:rPr>
        <w:t xml:space="preserve">potentially </w:t>
      </w:r>
      <w:r w:rsidR="00ED19D2" w:rsidRPr="0008741B">
        <w:rPr>
          <w:rFonts w:ascii="Book Antiqua" w:hAnsi="Book Antiqua" w:cs="Times New Roman"/>
          <w:sz w:val="24"/>
          <w:szCs w:val="24"/>
          <w:lang w:val="en-CA"/>
        </w:rPr>
        <w:t xml:space="preserve">endowed with a high tumor-initiating potential and increased drug resistance linked to the expression of stemness-associated </w:t>
      </w:r>
      <w:proofErr w:type="gramStart"/>
      <w:r w:rsidR="00ED19D2" w:rsidRPr="0008741B">
        <w:rPr>
          <w:rFonts w:ascii="Book Antiqua" w:hAnsi="Book Antiqua" w:cs="Times New Roman"/>
          <w:sz w:val="24"/>
          <w:szCs w:val="24"/>
          <w:lang w:val="en-CA"/>
        </w:rPr>
        <w:t>genes</w:t>
      </w:r>
      <w:r w:rsidR="0008741B" w:rsidRPr="0008741B">
        <w:rPr>
          <w:rFonts w:ascii="Book Antiqua" w:hAnsi="Book Antiqua" w:cs="Times New Roman" w:hint="eastAsia"/>
          <w:sz w:val="24"/>
          <w:szCs w:val="24"/>
          <w:vertAlign w:val="superscript"/>
          <w:lang w:val="en-CA" w:eastAsia="zh-CN"/>
        </w:rPr>
        <w:t>[</w:t>
      </w:r>
      <w:proofErr w:type="gramEnd"/>
      <w:r w:rsidR="0008741B">
        <w:rPr>
          <w:rFonts w:ascii="Book Antiqua" w:hAnsi="Book Antiqua" w:cs="Times New Roman" w:hint="eastAsia"/>
          <w:sz w:val="24"/>
          <w:szCs w:val="24"/>
          <w:vertAlign w:val="superscript"/>
          <w:lang w:val="en-CA" w:eastAsia="zh-CN"/>
        </w:rPr>
        <w:t>31</w:t>
      </w:r>
      <w:r w:rsidR="0008741B" w:rsidRPr="0008741B">
        <w:rPr>
          <w:rFonts w:ascii="Book Antiqua" w:hAnsi="Book Antiqua" w:cs="Times New Roman" w:hint="eastAsia"/>
          <w:sz w:val="24"/>
          <w:szCs w:val="24"/>
          <w:vertAlign w:val="superscript"/>
          <w:lang w:val="en-CA" w:eastAsia="zh-CN"/>
        </w:rPr>
        <w:t>]</w:t>
      </w:r>
      <w:r w:rsidR="007D3FAD" w:rsidRPr="0008741B">
        <w:rPr>
          <w:rFonts w:ascii="Book Antiqua" w:hAnsi="Book Antiqua" w:cs="Times New Roman"/>
          <w:sz w:val="24"/>
          <w:szCs w:val="24"/>
          <w:lang w:val="en-CA"/>
        </w:rPr>
        <w:t>.</w:t>
      </w:r>
      <w:r w:rsidR="00607FEE" w:rsidRPr="0008741B">
        <w:rPr>
          <w:rFonts w:ascii="Book Antiqua" w:hAnsi="Book Antiqua" w:cs="Times New Roman"/>
          <w:sz w:val="24"/>
          <w:szCs w:val="24"/>
          <w:lang w:val="en-CA"/>
        </w:rPr>
        <w:t xml:space="preserve"> </w:t>
      </w:r>
      <w:r w:rsidR="004B51B1" w:rsidRPr="0008741B">
        <w:rPr>
          <w:rFonts w:ascii="Book Antiqua" w:hAnsi="Book Antiqua" w:cs="Times New Roman"/>
          <w:sz w:val="24"/>
          <w:szCs w:val="24"/>
          <w:lang w:val="en-CA"/>
        </w:rPr>
        <w:t xml:space="preserve">However, the presence of mesenchymal stem cells in ovarian cancer spheroids remains to be demonstrated. The generation of </w:t>
      </w:r>
      <w:proofErr w:type="spellStart"/>
      <w:r w:rsidR="004B51B1" w:rsidRPr="0008741B">
        <w:rPr>
          <w:rFonts w:ascii="Book Antiqua" w:hAnsi="Book Antiqua" w:cs="Times New Roman"/>
          <w:sz w:val="24"/>
          <w:szCs w:val="24"/>
          <w:lang w:val="en-CA"/>
        </w:rPr>
        <w:t>unvascularized</w:t>
      </w:r>
      <w:proofErr w:type="spellEnd"/>
      <w:r w:rsidR="004B51B1" w:rsidRPr="0008741B">
        <w:rPr>
          <w:rFonts w:ascii="Book Antiqua" w:hAnsi="Book Antiqua" w:cs="Times New Roman"/>
          <w:sz w:val="24"/>
          <w:szCs w:val="24"/>
          <w:lang w:val="en-CA"/>
        </w:rPr>
        <w:t xml:space="preserve"> 3D spheroids would generate a structure with a metabolite density gradient that can inhibit the access of chemothe</w:t>
      </w:r>
      <w:r w:rsidR="00E10944" w:rsidRPr="0008741B">
        <w:rPr>
          <w:rFonts w:ascii="Book Antiqua" w:hAnsi="Book Antiqua" w:cs="Times New Roman"/>
          <w:sz w:val="24"/>
          <w:szCs w:val="24"/>
          <w:lang w:val="en-CA"/>
        </w:rPr>
        <w:t xml:space="preserve">rapy agents to internal </w:t>
      </w:r>
      <w:proofErr w:type="gramStart"/>
      <w:r w:rsidR="00E10944" w:rsidRPr="0008741B">
        <w:rPr>
          <w:rFonts w:ascii="Book Antiqua" w:hAnsi="Book Antiqua" w:cs="Times New Roman"/>
          <w:sz w:val="24"/>
          <w:szCs w:val="24"/>
          <w:lang w:val="en-CA"/>
        </w:rPr>
        <w:t>cells</w:t>
      </w:r>
      <w:r w:rsidR="0008741B" w:rsidRPr="0008741B">
        <w:rPr>
          <w:rFonts w:ascii="Book Antiqua" w:hAnsi="Book Antiqua" w:cs="Times New Roman" w:hint="eastAsia"/>
          <w:sz w:val="24"/>
          <w:szCs w:val="24"/>
          <w:vertAlign w:val="superscript"/>
          <w:lang w:val="en-CA" w:eastAsia="zh-CN"/>
        </w:rPr>
        <w:t>[</w:t>
      </w:r>
      <w:proofErr w:type="gramEnd"/>
      <w:r w:rsidR="0008741B">
        <w:rPr>
          <w:rFonts w:ascii="Book Antiqua" w:hAnsi="Book Antiqua" w:cs="Times New Roman" w:hint="eastAsia"/>
          <w:sz w:val="24"/>
          <w:szCs w:val="24"/>
          <w:vertAlign w:val="superscript"/>
          <w:lang w:val="en-CA" w:eastAsia="zh-CN"/>
        </w:rPr>
        <w:t>32</w:t>
      </w:r>
      <w:r w:rsidR="0008741B" w:rsidRPr="0008741B">
        <w:rPr>
          <w:rFonts w:ascii="Book Antiqua" w:hAnsi="Book Antiqua" w:cs="Times New Roman" w:hint="eastAsia"/>
          <w:sz w:val="24"/>
          <w:szCs w:val="24"/>
          <w:vertAlign w:val="superscript"/>
          <w:lang w:val="en-CA" w:eastAsia="zh-CN"/>
        </w:rPr>
        <w:t>]</w:t>
      </w:r>
      <w:r w:rsidR="004B51B1" w:rsidRPr="0008741B">
        <w:rPr>
          <w:rFonts w:ascii="Book Antiqua" w:hAnsi="Book Antiqua" w:cs="Times New Roman"/>
          <w:sz w:val="24"/>
          <w:szCs w:val="24"/>
          <w:lang w:val="en-CA"/>
        </w:rPr>
        <w:t xml:space="preserve">. </w:t>
      </w:r>
      <w:r w:rsidR="00743992" w:rsidRPr="0008741B">
        <w:rPr>
          <w:rFonts w:ascii="Book Antiqua" w:hAnsi="Book Antiqua" w:cs="Times New Roman"/>
          <w:sz w:val="24"/>
          <w:szCs w:val="24"/>
          <w:lang w:val="en-CA"/>
        </w:rPr>
        <w:t xml:space="preserve">Ovarian cancer cell grown as spheroids display enhanced resistance to common chemotherapeutic drugs such as </w:t>
      </w:r>
      <w:proofErr w:type="spellStart"/>
      <w:r w:rsidR="00743992" w:rsidRPr="0008741B">
        <w:rPr>
          <w:rFonts w:ascii="Book Antiqua" w:hAnsi="Book Antiqua" w:cs="Times New Roman"/>
          <w:sz w:val="24"/>
          <w:szCs w:val="24"/>
          <w:lang w:val="en-CA"/>
        </w:rPr>
        <w:t>taxol</w:t>
      </w:r>
      <w:proofErr w:type="spellEnd"/>
      <w:r w:rsidR="00743992" w:rsidRPr="0008741B">
        <w:rPr>
          <w:rFonts w:ascii="Book Antiqua" w:hAnsi="Book Antiqua" w:cs="Times New Roman"/>
          <w:sz w:val="24"/>
          <w:szCs w:val="24"/>
          <w:lang w:val="en-CA"/>
        </w:rPr>
        <w:t xml:space="preserve"> and cisplatin compared </w:t>
      </w:r>
      <w:proofErr w:type="gramStart"/>
      <w:r w:rsidR="00743992" w:rsidRPr="0008741B">
        <w:rPr>
          <w:rFonts w:ascii="Book Antiqua" w:hAnsi="Book Antiqua" w:cs="Times New Roman"/>
          <w:sz w:val="24"/>
          <w:szCs w:val="24"/>
          <w:lang w:val="en-CA"/>
        </w:rPr>
        <w:t>monolayers</w:t>
      </w:r>
      <w:r w:rsidR="0008741B" w:rsidRPr="0008741B">
        <w:rPr>
          <w:rFonts w:ascii="Book Antiqua" w:hAnsi="Book Antiqua" w:cs="Times New Roman" w:hint="eastAsia"/>
          <w:sz w:val="24"/>
          <w:szCs w:val="24"/>
          <w:vertAlign w:val="superscript"/>
          <w:lang w:val="en-CA" w:eastAsia="zh-CN"/>
        </w:rPr>
        <w:t>[</w:t>
      </w:r>
      <w:proofErr w:type="gramEnd"/>
      <w:r w:rsidR="0008741B">
        <w:rPr>
          <w:rFonts w:ascii="Book Antiqua" w:hAnsi="Book Antiqua" w:cs="Times New Roman" w:hint="eastAsia"/>
          <w:sz w:val="24"/>
          <w:szCs w:val="24"/>
          <w:vertAlign w:val="superscript"/>
          <w:lang w:val="en-CA" w:eastAsia="zh-CN"/>
        </w:rPr>
        <w:t>31,33</w:t>
      </w:r>
      <w:r w:rsidR="0008741B" w:rsidRPr="0008741B">
        <w:rPr>
          <w:rFonts w:ascii="Book Antiqua" w:hAnsi="Book Antiqua" w:cs="Times New Roman" w:hint="eastAsia"/>
          <w:sz w:val="24"/>
          <w:szCs w:val="24"/>
          <w:vertAlign w:val="superscript"/>
          <w:lang w:val="en-CA" w:eastAsia="zh-CN"/>
        </w:rPr>
        <w:t>]</w:t>
      </w:r>
      <w:r w:rsidR="00743992" w:rsidRPr="0008741B">
        <w:rPr>
          <w:rFonts w:ascii="Book Antiqua" w:hAnsi="Book Antiqua" w:cs="Times New Roman"/>
          <w:sz w:val="24"/>
          <w:szCs w:val="24"/>
          <w:lang w:val="en-CA"/>
        </w:rPr>
        <w:t xml:space="preserve">. </w:t>
      </w:r>
      <w:r w:rsidR="008E5D1E" w:rsidRPr="0008741B">
        <w:rPr>
          <w:rFonts w:ascii="Book Antiqua" w:hAnsi="Book Antiqua" w:cs="Times New Roman"/>
          <w:sz w:val="24"/>
          <w:szCs w:val="24"/>
          <w:lang w:val="en-CA"/>
        </w:rPr>
        <w:t xml:space="preserve">Because of their role in ovarian cancer dissemination and their potential role in disease recurrence after chemotherapy, </w:t>
      </w:r>
      <w:r w:rsidR="000E1B76" w:rsidRPr="0008741B">
        <w:rPr>
          <w:rFonts w:ascii="Book Antiqua" w:hAnsi="Book Antiqua" w:cs="Times New Roman"/>
          <w:sz w:val="24"/>
          <w:szCs w:val="24"/>
          <w:lang w:val="en-CA"/>
        </w:rPr>
        <w:t>a much better understanding of</w:t>
      </w:r>
      <w:r w:rsidR="008E5D1E" w:rsidRPr="0008741B">
        <w:rPr>
          <w:rFonts w:ascii="Book Antiqua" w:hAnsi="Book Antiqua" w:cs="Times New Roman"/>
          <w:sz w:val="24"/>
          <w:szCs w:val="24"/>
          <w:lang w:val="en-CA"/>
        </w:rPr>
        <w:t xml:space="preserve"> </w:t>
      </w:r>
      <w:r w:rsidR="000E1B76" w:rsidRPr="0008741B">
        <w:rPr>
          <w:rFonts w:ascii="Book Antiqua" w:hAnsi="Book Antiqua" w:cs="Times New Roman"/>
          <w:sz w:val="24"/>
          <w:szCs w:val="24"/>
          <w:lang w:val="en-CA"/>
        </w:rPr>
        <w:t>multicellular spheroid biology is necessary.</w:t>
      </w:r>
      <w:r w:rsidR="008E5D1E" w:rsidRPr="0008741B">
        <w:rPr>
          <w:rFonts w:ascii="Book Antiqua" w:hAnsi="Book Antiqua" w:cs="Times New Roman"/>
          <w:sz w:val="24"/>
          <w:szCs w:val="24"/>
          <w:lang w:val="en-CA"/>
        </w:rPr>
        <w:t xml:space="preserve"> </w:t>
      </w:r>
    </w:p>
    <w:p w:rsidR="0040756D" w:rsidRPr="0008741B" w:rsidRDefault="0040756D" w:rsidP="00020007">
      <w:pPr>
        <w:autoSpaceDE w:val="0"/>
        <w:autoSpaceDN w:val="0"/>
        <w:adjustRightInd w:val="0"/>
        <w:spacing w:after="0" w:line="360" w:lineRule="auto"/>
        <w:jc w:val="both"/>
        <w:rPr>
          <w:rFonts w:ascii="Book Antiqua" w:hAnsi="Book Antiqua" w:cs="TimesNewRomanPSMT"/>
          <w:sz w:val="24"/>
          <w:szCs w:val="24"/>
          <w:lang w:val="en-CA"/>
        </w:rPr>
      </w:pPr>
    </w:p>
    <w:p w:rsidR="00BC47F6" w:rsidRPr="0008741B" w:rsidRDefault="00895C42" w:rsidP="00020007">
      <w:pPr>
        <w:autoSpaceDE w:val="0"/>
        <w:autoSpaceDN w:val="0"/>
        <w:adjustRightInd w:val="0"/>
        <w:spacing w:after="0" w:line="360" w:lineRule="auto"/>
        <w:jc w:val="both"/>
        <w:rPr>
          <w:rFonts w:ascii="Book Antiqua" w:hAnsi="Book Antiqua" w:cs="TimesNewRomanPSMT"/>
          <w:b/>
          <w:sz w:val="24"/>
          <w:szCs w:val="24"/>
          <w:lang w:val="en-CA"/>
        </w:rPr>
      </w:pPr>
      <w:r w:rsidRPr="0008741B">
        <w:rPr>
          <w:rFonts w:ascii="Book Antiqua" w:hAnsi="Book Antiqua" w:cs="TimesNewRomanPSMT"/>
          <w:b/>
          <w:sz w:val="24"/>
          <w:szCs w:val="24"/>
          <w:lang w:val="en-CA"/>
        </w:rPr>
        <w:t>PERSPECTIVE</w:t>
      </w:r>
    </w:p>
    <w:p w:rsidR="00395FB6" w:rsidRPr="0008741B" w:rsidRDefault="000E1B76" w:rsidP="00020007">
      <w:pPr>
        <w:autoSpaceDE w:val="0"/>
        <w:autoSpaceDN w:val="0"/>
        <w:adjustRightInd w:val="0"/>
        <w:spacing w:after="0" w:line="360" w:lineRule="auto"/>
        <w:jc w:val="both"/>
        <w:rPr>
          <w:rFonts w:ascii="Book Antiqua" w:hAnsi="Book Antiqua" w:cs="TimesNewRomanPSMT"/>
          <w:sz w:val="24"/>
          <w:szCs w:val="24"/>
          <w:lang w:val="en-CA"/>
        </w:rPr>
      </w:pPr>
      <w:r w:rsidRPr="0008741B">
        <w:rPr>
          <w:rFonts w:ascii="Book Antiqua" w:hAnsi="Book Antiqua" w:cs="TimesNewRomanPSMT"/>
          <w:sz w:val="24"/>
          <w:szCs w:val="24"/>
          <w:lang w:val="en-CA"/>
        </w:rPr>
        <w:t>As highlighted here</w:t>
      </w:r>
      <w:r w:rsidR="00FE5294" w:rsidRPr="0008741B">
        <w:rPr>
          <w:rFonts w:ascii="Book Antiqua" w:hAnsi="Book Antiqua" w:cs="TimesNewRomanPSMT"/>
          <w:sz w:val="24"/>
          <w:szCs w:val="24"/>
          <w:lang w:val="en-CA"/>
        </w:rPr>
        <w:t>, m</w:t>
      </w:r>
      <w:r w:rsidR="00D96D35" w:rsidRPr="0008741B">
        <w:rPr>
          <w:rFonts w:ascii="Book Antiqua" w:hAnsi="Book Antiqua" w:cs="TimesNewRomanPSMT"/>
          <w:sz w:val="24"/>
          <w:szCs w:val="24"/>
          <w:lang w:val="en-CA"/>
        </w:rPr>
        <w:t>ost research on the ovarian cancer environment has focus</w:t>
      </w:r>
      <w:r w:rsidR="00FE5294" w:rsidRPr="0008741B">
        <w:rPr>
          <w:rFonts w:ascii="Book Antiqua" w:hAnsi="Book Antiqua" w:cs="TimesNewRomanPSMT"/>
          <w:sz w:val="24"/>
          <w:szCs w:val="24"/>
          <w:lang w:val="en-CA"/>
        </w:rPr>
        <w:t xml:space="preserve">ed one at a time on components, </w:t>
      </w:r>
      <w:r w:rsidR="00D96D35" w:rsidRPr="0008741B">
        <w:rPr>
          <w:rFonts w:ascii="Book Antiqua" w:hAnsi="Book Antiqua" w:cs="TimesNewRomanPSMT"/>
          <w:sz w:val="24"/>
          <w:szCs w:val="24"/>
          <w:lang w:val="en-CA"/>
        </w:rPr>
        <w:t xml:space="preserve">such as particular signaling cascades, specific ascites factors or specific cell types, </w:t>
      </w:r>
      <w:r w:rsidR="00D96D35" w:rsidRPr="0008741B">
        <w:rPr>
          <w:rFonts w:ascii="Book Antiqua" w:hAnsi="Book Antiqua" w:cs="TimesNewRomanPSMT"/>
          <w:i/>
          <w:sz w:val="24"/>
          <w:szCs w:val="24"/>
          <w:lang w:val="en-CA"/>
        </w:rPr>
        <w:t>etc</w:t>
      </w:r>
      <w:r w:rsidR="00D96D35" w:rsidRPr="0008741B">
        <w:rPr>
          <w:rFonts w:ascii="Book Antiqua" w:hAnsi="Book Antiqua" w:cs="TimesNewRomanPSMT"/>
          <w:sz w:val="24"/>
          <w:szCs w:val="24"/>
          <w:lang w:val="en-CA"/>
        </w:rPr>
        <w:t>. This knowledge is essential, but obviously not sufficient.</w:t>
      </w:r>
      <w:r w:rsidR="00B00B26" w:rsidRPr="0008741B">
        <w:rPr>
          <w:rFonts w:ascii="Book Antiqua" w:hAnsi="Book Antiqua" w:cs="TimesNewRomanPSMT"/>
          <w:sz w:val="24"/>
          <w:szCs w:val="24"/>
          <w:lang w:val="en-CA"/>
        </w:rPr>
        <w:t xml:space="preserve"> The tumor environment</w:t>
      </w:r>
      <w:r w:rsidR="00FE5294" w:rsidRPr="0008741B">
        <w:rPr>
          <w:rFonts w:ascii="Book Antiqua" w:hAnsi="Book Antiqua" w:cs="TimesNewRomanPSMT"/>
          <w:sz w:val="24"/>
          <w:szCs w:val="24"/>
          <w:lang w:val="en-CA"/>
        </w:rPr>
        <w:t xml:space="preserve"> that represents peritoneal effusions</w:t>
      </w:r>
      <w:r w:rsidR="00B00B26" w:rsidRPr="0008741B">
        <w:rPr>
          <w:rFonts w:ascii="Book Antiqua" w:hAnsi="Book Antiqua" w:cs="TimesNewRomanPSMT"/>
          <w:sz w:val="24"/>
          <w:szCs w:val="24"/>
          <w:lang w:val="en-CA"/>
        </w:rPr>
        <w:t xml:space="preserve"> closely resembles an ecosystem, with specific cell types and signaling molecules </w:t>
      </w:r>
      <w:r w:rsidR="00B00B26" w:rsidRPr="0008741B">
        <w:rPr>
          <w:rFonts w:ascii="Book Antiqua" w:hAnsi="Book Antiqua" w:cs="TimesNewRomanPSMT"/>
          <w:sz w:val="24"/>
          <w:szCs w:val="24"/>
          <w:lang w:val="en-CA"/>
        </w:rPr>
        <w:lastRenderedPageBreak/>
        <w:t>increasing and decreasing during the course of the disease progression creating a single complex network. This environment is an archetypical complex system in which the functioning of the whole cannot be understood simply from its parts or outside is environmental context. Perhaps t</w:t>
      </w:r>
      <w:r w:rsidR="00A32D01" w:rsidRPr="0008741B">
        <w:rPr>
          <w:rFonts w:ascii="Book Antiqua" w:hAnsi="Book Antiqua" w:cs="TimesNewRomanPSMT"/>
          <w:sz w:val="24"/>
          <w:szCs w:val="24"/>
          <w:lang w:val="en-CA"/>
        </w:rPr>
        <w:t>o understand the role of peritoneal effusions on cancer progression</w:t>
      </w:r>
      <w:r w:rsidR="00B00B26" w:rsidRPr="0008741B">
        <w:rPr>
          <w:rFonts w:ascii="Book Antiqua" w:hAnsi="Book Antiqua" w:cs="TimesNewRomanPSMT"/>
          <w:sz w:val="24"/>
          <w:szCs w:val="24"/>
          <w:lang w:val="en-CA"/>
        </w:rPr>
        <w:t>, a paradigm shift is n</w:t>
      </w:r>
      <w:r w:rsidR="00A32D01" w:rsidRPr="0008741B">
        <w:rPr>
          <w:rFonts w:ascii="Book Antiqua" w:hAnsi="Book Antiqua" w:cs="TimesNewRomanPSMT"/>
          <w:sz w:val="24"/>
          <w:szCs w:val="24"/>
          <w:lang w:val="en-CA"/>
        </w:rPr>
        <w:t>ecessary and effusions should be studied as integrated systems using bioinformatic modeling</w:t>
      </w:r>
      <w:r w:rsidR="00FE5294" w:rsidRPr="0008741B">
        <w:rPr>
          <w:rFonts w:ascii="Book Antiqua" w:hAnsi="Book Antiqua" w:cs="TimesNewRomanPSMT"/>
          <w:sz w:val="24"/>
          <w:szCs w:val="24"/>
          <w:lang w:val="en-CA"/>
        </w:rPr>
        <w:t xml:space="preserve"> to quantify system-level </w:t>
      </w:r>
      <w:r w:rsidR="00BC1321" w:rsidRPr="0008741B">
        <w:rPr>
          <w:rFonts w:ascii="Book Antiqua" w:hAnsi="Book Antiqua" w:cs="TimesNewRomanPSMT"/>
          <w:sz w:val="24"/>
          <w:szCs w:val="24"/>
          <w:lang w:val="en-CA"/>
        </w:rPr>
        <w:t xml:space="preserve">biodiversity </w:t>
      </w:r>
      <w:proofErr w:type="gramStart"/>
      <w:r w:rsidR="00BC1321" w:rsidRPr="0008741B">
        <w:rPr>
          <w:rFonts w:ascii="Book Antiqua" w:hAnsi="Book Antiqua" w:cs="TimesNewRomanPSMT"/>
          <w:sz w:val="24"/>
          <w:szCs w:val="24"/>
          <w:lang w:val="en-CA"/>
        </w:rPr>
        <w:t>changes</w:t>
      </w:r>
      <w:r w:rsidR="0008741B" w:rsidRPr="0008741B">
        <w:rPr>
          <w:rFonts w:ascii="Book Antiqua" w:hAnsi="Book Antiqua" w:cs="Times New Roman" w:hint="eastAsia"/>
          <w:sz w:val="24"/>
          <w:szCs w:val="24"/>
          <w:vertAlign w:val="superscript"/>
          <w:lang w:val="en-CA" w:eastAsia="zh-CN"/>
        </w:rPr>
        <w:t>[</w:t>
      </w:r>
      <w:proofErr w:type="gramEnd"/>
      <w:r w:rsidR="0008741B">
        <w:rPr>
          <w:rFonts w:ascii="Book Antiqua" w:hAnsi="Book Antiqua" w:cs="Times New Roman" w:hint="eastAsia"/>
          <w:sz w:val="24"/>
          <w:szCs w:val="24"/>
          <w:vertAlign w:val="superscript"/>
          <w:lang w:val="en-CA" w:eastAsia="zh-CN"/>
        </w:rPr>
        <w:t>34</w:t>
      </w:r>
      <w:r w:rsidR="0008741B" w:rsidRPr="0008741B">
        <w:rPr>
          <w:rFonts w:ascii="Book Antiqua" w:hAnsi="Book Antiqua" w:cs="Times New Roman" w:hint="eastAsia"/>
          <w:sz w:val="24"/>
          <w:szCs w:val="24"/>
          <w:vertAlign w:val="superscript"/>
          <w:lang w:val="en-CA" w:eastAsia="zh-CN"/>
        </w:rPr>
        <w:t>]</w:t>
      </w:r>
      <w:r w:rsidR="00A32D01" w:rsidRPr="0008741B">
        <w:rPr>
          <w:rFonts w:ascii="Book Antiqua" w:hAnsi="Book Antiqua" w:cs="TimesNewRomanPSMT"/>
          <w:sz w:val="24"/>
          <w:szCs w:val="24"/>
          <w:lang w:val="en-CA"/>
        </w:rPr>
        <w:t>.</w:t>
      </w:r>
    </w:p>
    <w:p w:rsidR="00BA1449" w:rsidRPr="0008741B" w:rsidRDefault="00BA1449" w:rsidP="00020007">
      <w:pPr>
        <w:autoSpaceDE w:val="0"/>
        <w:autoSpaceDN w:val="0"/>
        <w:adjustRightInd w:val="0"/>
        <w:spacing w:after="0" w:line="360" w:lineRule="auto"/>
        <w:jc w:val="both"/>
        <w:rPr>
          <w:rFonts w:ascii="Book Antiqua" w:hAnsi="Book Antiqua" w:cs="TimesNewRomanPSMT"/>
          <w:sz w:val="24"/>
          <w:szCs w:val="24"/>
          <w:lang w:val="en-CA"/>
        </w:rPr>
      </w:pPr>
    </w:p>
    <w:p w:rsidR="00395989" w:rsidRPr="0008741B" w:rsidRDefault="00395989" w:rsidP="00020007">
      <w:pPr>
        <w:spacing w:after="0" w:line="360" w:lineRule="auto"/>
        <w:jc w:val="both"/>
        <w:rPr>
          <w:rFonts w:ascii="Book Antiqua" w:hAnsi="Book Antiqua" w:cs="TimesNewRomanPSMT"/>
          <w:sz w:val="24"/>
          <w:szCs w:val="24"/>
          <w:lang w:val="en-CA"/>
        </w:rPr>
      </w:pPr>
      <w:r w:rsidRPr="0008741B">
        <w:rPr>
          <w:rFonts w:ascii="Book Antiqua" w:hAnsi="Book Antiqua" w:cs="TimesNewRomanPSMT"/>
          <w:b/>
          <w:sz w:val="24"/>
          <w:szCs w:val="24"/>
          <w:lang w:val="en-CA"/>
        </w:rPr>
        <w:br w:type="page"/>
      </w:r>
    </w:p>
    <w:p w:rsidR="00094005" w:rsidRPr="002D1370" w:rsidRDefault="0090122B" w:rsidP="002D1370">
      <w:pPr>
        <w:autoSpaceDE w:val="0"/>
        <w:autoSpaceDN w:val="0"/>
        <w:adjustRightInd w:val="0"/>
        <w:spacing w:after="0" w:line="360" w:lineRule="auto"/>
        <w:jc w:val="both"/>
        <w:rPr>
          <w:rFonts w:ascii="Book Antiqua" w:hAnsi="Book Antiqua" w:cs="TimesNewRomanPSMT"/>
          <w:b/>
          <w:sz w:val="24"/>
          <w:szCs w:val="24"/>
          <w:lang w:val="en-CA" w:eastAsia="zh-CN"/>
        </w:rPr>
      </w:pPr>
      <w:r w:rsidRPr="002D1370">
        <w:rPr>
          <w:rFonts w:ascii="Book Antiqua" w:hAnsi="Book Antiqua" w:cs="TimesNewRomanPSMT"/>
          <w:b/>
          <w:sz w:val="24"/>
          <w:szCs w:val="24"/>
          <w:lang w:val="en-CA"/>
        </w:rPr>
        <w:lastRenderedPageBreak/>
        <w:t>REFERENCES</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t xml:space="preserve">1 </w:t>
      </w:r>
      <w:r w:rsidRPr="002D1370">
        <w:rPr>
          <w:rFonts w:ascii="Book Antiqua" w:hAnsi="Book Antiqua"/>
          <w:b/>
          <w:sz w:val="24"/>
          <w:szCs w:val="24"/>
        </w:rPr>
        <w:t>Matte I</w:t>
      </w:r>
      <w:r w:rsidRPr="00076973">
        <w:rPr>
          <w:rFonts w:ascii="Book Antiqua" w:hAnsi="Book Antiqua"/>
          <w:sz w:val="24"/>
          <w:szCs w:val="24"/>
        </w:rPr>
        <w:t>,</w:t>
      </w:r>
      <w:r w:rsidRPr="002D1370">
        <w:rPr>
          <w:rFonts w:ascii="Book Antiqua" w:hAnsi="Book Antiqua"/>
          <w:sz w:val="24"/>
          <w:szCs w:val="24"/>
        </w:rPr>
        <w:t xml:space="preserve"> Bessette P,</w:t>
      </w:r>
      <w:r w:rsidR="00C8751F">
        <w:rPr>
          <w:rFonts w:ascii="Book Antiqua" w:hAnsi="Book Antiqua" w:hint="eastAsia"/>
          <w:sz w:val="24"/>
          <w:szCs w:val="24"/>
          <w:lang w:eastAsia="zh-CN"/>
        </w:rPr>
        <w:t xml:space="preserve"> </w:t>
      </w:r>
      <w:r w:rsidRPr="002D1370">
        <w:rPr>
          <w:rFonts w:ascii="Book Antiqua" w:hAnsi="Book Antiqua"/>
          <w:sz w:val="24"/>
          <w:szCs w:val="24"/>
        </w:rPr>
        <w:t xml:space="preserve">Piché A. Ascites in ovarian cancer progression: opportunities for biomarker discovery and new avenues for targeted therapies. </w:t>
      </w:r>
      <w:r w:rsidRPr="00076973">
        <w:rPr>
          <w:rFonts w:ascii="Book Antiqua" w:hAnsi="Book Antiqua"/>
          <w:i/>
          <w:sz w:val="24"/>
          <w:szCs w:val="24"/>
        </w:rPr>
        <w:t>INTECH</w:t>
      </w:r>
      <w:r w:rsidRPr="002D1370">
        <w:rPr>
          <w:rFonts w:ascii="Book Antiqua" w:hAnsi="Book Antiqua"/>
          <w:sz w:val="24"/>
          <w:szCs w:val="24"/>
        </w:rPr>
        <w:t xml:space="preserve"> 2017; </w:t>
      </w:r>
      <w:r w:rsidRPr="00076973">
        <w:rPr>
          <w:rFonts w:ascii="Book Antiqua" w:hAnsi="Book Antiqua"/>
          <w:b/>
          <w:sz w:val="24"/>
          <w:szCs w:val="24"/>
        </w:rPr>
        <w:t>Chapter 9</w:t>
      </w:r>
      <w:r w:rsidRPr="002D1370">
        <w:rPr>
          <w:rFonts w:ascii="Book Antiqua" w:hAnsi="Book Antiqua"/>
          <w:sz w:val="24"/>
          <w:szCs w:val="24"/>
        </w:rPr>
        <w:t>: 146-163 [DOI: 10.5772/intechopen.70993]</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t xml:space="preserve">2 </w:t>
      </w:r>
      <w:r w:rsidRPr="002D1370">
        <w:rPr>
          <w:rFonts w:ascii="Book Antiqua" w:hAnsi="Book Antiqua"/>
          <w:b/>
          <w:sz w:val="24"/>
          <w:szCs w:val="24"/>
        </w:rPr>
        <w:t>Matte I</w:t>
      </w:r>
      <w:r w:rsidRPr="002D1370">
        <w:rPr>
          <w:rFonts w:ascii="Book Antiqua" w:hAnsi="Book Antiqua"/>
          <w:sz w:val="24"/>
          <w:szCs w:val="24"/>
        </w:rPr>
        <w:t xml:space="preserve">, Lane D, Laplante C, Rancourt C, Piché A. Profiling of cytokines in human epithelial ovarian cancer ascites. </w:t>
      </w:r>
      <w:r w:rsidRPr="002D1370">
        <w:rPr>
          <w:rFonts w:ascii="Book Antiqua" w:hAnsi="Book Antiqua"/>
          <w:i/>
          <w:sz w:val="24"/>
          <w:szCs w:val="24"/>
        </w:rPr>
        <w:t>Am J Cancer Res</w:t>
      </w:r>
      <w:r w:rsidRPr="002D1370">
        <w:rPr>
          <w:rFonts w:ascii="Book Antiqua" w:hAnsi="Book Antiqua"/>
          <w:sz w:val="24"/>
          <w:szCs w:val="24"/>
        </w:rPr>
        <w:t xml:space="preserve"> 2012; </w:t>
      </w:r>
      <w:r w:rsidRPr="002D1370">
        <w:rPr>
          <w:rFonts w:ascii="Book Antiqua" w:hAnsi="Book Antiqua"/>
          <w:b/>
          <w:sz w:val="24"/>
          <w:szCs w:val="24"/>
        </w:rPr>
        <w:t>2</w:t>
      </w:r>
      <w:r w:rsidRPr="002D1370">
        <w:rPr>
          <w:rFonts w:ascii="Book Antiqua" w:hAnsi="Book Antiqua"/>
          <w:sz w:val="24"/>
          <w:szCs w:val="24"/>
        </w:rPr>
        <w:t>: 566-580 [PMID: 22957308]</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t xml:space="preserve">3 </w:t>
      </w:r>
      <w:r w:rsidRPr="002D1370">
        <w:rPr>
          <w:rFonts w:ascii="Book Antiqua" w:hAnsi="Book Antiqua"/>
          <w:b/>
          <w:sz w:val="24"/>
          <w:szCs w:val="24"/>
        </w:rPr>
        <w:t>Ahmed N</w:t>
      </w:r>
      <w:r w:rsidRPr="002D1370">
        <w:rPr>
          <w:rFonts w:ascii="Book Antiqua" w:hAnsi="Book Antiqua"/>
          <w:sz w:val="24"/>
          <w:szCs w:val="24"/>
        </w:rPr>
        <w:t xml:space="preserve">, Stenvers KL. Getting to know ovarian cancer ascites: opportunities for targeted therapy-based translational research. </w:t>
      </w:r>
      <w:r w:rsidRPr="002D1370">
        <w:rPr>
          <w:rFonts w:ascii="Book Antiqua" w:hAnsi="Book Antiqua"/>
          <w:i/>
          <w:sz w:val="24"/>
          <w:szCs w:val="24"/>
        </w:rPr>
        <w:t>Front Oncol</w:t>
      </w:r>
      <w:r w:rsidRPr="002D1370">
        <w:rPr>
          <w:rFonts w:ascii="Book Antiqua" w:hAnsi="Book Antiqua"/>
          <w:sz w:val="24"/>
          <w:szCs w:val="24"/>
        </w:rPr>
        <w:t xml:space="preserve"> 2013; </w:t>
      </w:r>
      <w:r w:rsidRPr="002D1370">
        <w:rPr>
          <w:rFonts w:ascii="Book Antiqua" w:hAnsi="Book Antiqua"/>
          <w:b/>
          <w:sz w:val="24"/>
          <w:szCs w:val="24"/>
        </w:rPr>
        <w:t>3</w:t>
      </w:r>
      <w:r w:rsidRPr="002D1370">
        <w:rPr>
          <w:rFonts w:ascii="Book Antiqua" w:hAnsi="Book Antiqua"/>
          <w:sz w:val="24"/>
          <w:szCs w:val="24"/>
        </w:rPr>
        <w:t>: 256 [PMID: 24093089 DOI: 10.3389/fonc.2013.00256]</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t xml:space="preserve">4 </w:t>
      </w:r>
      <w:r w:rsidRPr="002D1370">
        <w:rPr>
          <w:rFonts w:ascii="Book Antiqua" w:hAnsi="Book Antiqua"/>
          <w:b/>
          <w:sz w:val="24"/>
          <w:szCs w:val="24"/>
        </w:rPr>
        <w:t>Giuntoli RL 2</w:t>
      </w:r>
      <w:r w:rsidRPr="00A820E6">
        <w:rPr>
          <w:rFonts w:ascii="Book Antiqua" w:hAnsi="Book Antiqua"/>
          <w:b/>
          <w:sz w:val="24"/>
          <w:szCs w:val="24"/>
          <w:vertAlign w:val="superscript"/>
        </w:rPr>
        <w:t>nd</w:t>
      </w:r>
      <w:r w:rsidRPr="002D1370">
        <w:rPr>
          <w:rFonts w:ascii="Book Antiqua" w:hAnsi="Book Antiqua"/>
          <w:sz w:val="24"/>
          <w:szCs w:val="24"/>
        </w:rPr>
        <w:t xml:space="preserve">, Webb TJ, Zoso A, Rogers O, Diaz-Montes TP, Bristow RE, Oelke M. Ovarian cancer-associated ascites demonstrates altered immune environment: implications for antitumor immunity. </w:t>
      </w:r>
      <w:r w:rsidRPr="002D1370">
        <w:rPr>
          <w:rFonts w:ascii="Book Antiqua" w:hAnsi="Book Antiqua"/>
          <w:i/>
          <w:sz w:val="24"/>
          <w:szCs w:val="24"/>
        </w:rPr>
        <w:t>Anticancer Res</w:t>
      </w:r>
      <w:r w:rsidRPr="002D1370">
        <w:rPr>
          <w:rFonts w:ascii="Book Antiqua" w:hAnsi="Book Antiqua"/>
          <w:sz w:val="24"/>
          <w:szCs w:val="24"/>
        </w:rPr>
        <w:t xml:space="preserve"> 2009; </w:t>
      </w:r>
      <w:r w:rsidRPr="002D1370">
        <w:rPr>
          <w:rFonts w:ascii="Book Antiqua" w:hAnsi="Book Antiqua"/>
          <w:b/>
          <w:sz w:val="24"/>
          <w:szCs w:val="24"/>
        </w:rPr>
        <w:t>29</w:t>
      </w:r>
      <w:r w:rsidRPr="002D1370">
        <w:rPr>
          <w:rFonts w:ascii="Book Antiqua" w:hAnsi="Book Antiqua"/>
          <w:sz w:val="24"/>
          <w:szCs w:val="24"/>
        </w:rPr>
        <w:t>: 2875-2884 [PMID: 19661290]</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t xml:space="preserve">5 </w:t>
      </w:r>
      <w:r w:rsidRPr="002D1370">
        <w:rPr>
          <w:rFonts w:ascii="Book Antiqua" w:hAnsi="Book Antiqua"/>
          <w:b/>
          <w:sz w:val="24"/>
          <w:szCs w:val="24"/>
        </w:rPr>
        <w:t>Kipps E</w:t>
      </w:r>
      <w:r w:rsidRPr="002D1370">
        <w:rPr>
          <w:rFonts w:ascii="Book Antiqua" w:hAnsi="Book Antiqua"/>
          <w:sz w:val="24"/>
          <w:szCs w:val="24"/>
        </w:rPr>
        <w:t xml:space="preserve">, Tan DS, Kaye SB. Meeting the challenge of ascites in ovarian cancer: new avenues for therapy and research. </w:t>
      </w:r>
      <w:r w:rsidRPr="002D1370">
        <w:rPr>
          <w:rFonts w:ascii="Book Antiqua" w:hAnsi="Book Antiqua"/>
          <w:i/>
          <w:sz w:val="24"/>
          <w:szCs w:val="24"/>
        </w:rPr>
        <w:t>Nat Rev Cancer</w:t>
      </w:r>
      <w:r w:rsidRPr="002D1370">
        <w:rPr>
          <w:rFonts w:ascii="Book Antiqua" w:hAnsi="Book Antiqua"/>
          <w:sz w:val="24"/>
          <w:szCs w:val="24"/>
        </w:rPr>
        <w:t xml:space="preserve"> 2013; </w:t>
      </w:r>
      <w:r w:rsidRPr="002D1370">
        <w:rPr>
          <w:rFonts w:ascii="Book Antiqua" w:hAnsi="Book Antiqua"/>
          <w:b/>
          <w:sz w:val="24"/>
          <w:szCs w:val="24"/>
        </w:rPr>
        <w:t>13</w:t>
      </w:r>
      <w:r w:rsidRPr="002D1370">
        <w:rPr>
          <w:rFonts w:ascii="Book Antiqua" w:hAnsi="Book Antiqua"/>
          <w:sz w:val="24"/>
          <w:szCs w:val="24"/>
        </w:rPr>
        <w:t>: 273-282 [PMID: 23426401 DOI: 10.1038/nrc3432]</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t xml:space="preserve">6 </w:t>
      </w:r>
      <w:r w:rsidRPr="002D1370">
        <w:rPr>
          <w:rFonts w:ascii="Book Antiqua" w:hAnsi="Book Antiqua"/>
          <w:b/>
          <w:sz w:val="24"/>
          <w:szCs w:val="24"/>
        </w:rPr>
        <w:t>Nakamura M</w:t>
      </w:r>
      <w:r w:rsidRPr="002D1370">
        <w:rPr>
          <w:rFonts w:ascii="Book Antiqua" w:hAnsi="Book Antiqua"/>
          <w:sz w:val="24"/>
          <w:szCs w:val="24"/>
        </w:rPr>
        <w:t xml:space="preserve">, Ono YJ, Kanemura M, Tanaka T, Hayashi M, Terai Y, Ohmichi M. Hepatocyte growth factor secreted by ovarian cancer cells stimulates peritoneal implantation via the mesothelial-mesenchymal transition of the peritoneum. </w:t>
      </w:r>
      <w:r w:rsidRPr="002D1370">
        <w:rPr>
          <w:rFonts w:ascii="Book Antiqua" w:hAnsi="Book Antiqua"/>
          <w:i/>
          <w:sz w:val="24"/>
          <w:szCs w:val="24"/>
        </w:rPr>
        <w:t>Gynecol Oncol</w:t>
      </w:r>
      <w:r w:rsidRPr="002D1370">
        <w:rPr>
          <w:rFonts w:ascii="Book Antiqua" w:hAnsi="Book Antiqua"/>
          <w:sz w:val="24"/>
          <w:szCs w:val="24"/>
        </w:rPr>
        <w:t xml:space="preserve"> 2015; </w:t>
      </w:r>
      <w:r w:rsidRPr="002D1370">
        <w:rPr>
          <w:rFonts w:ascii="Book Antiqua" w:hAnsi="Book Antiqua"/>
          <w:b/>
          <w:sz w:val="24"/>
          <w:szCs w:val="24"/>
        </w:rPr>
        <w:t>139</w:t>
      </w:r>
      <w:r w:rsidRPr="002D1370">
        <w:rPr>
          <w:rFonts w:ascii="Book Antiqua" w:hAnsi="Book Antiqua"/>
          <w:sz w:val="24"/>
          <w:szCs w:val="24"/>
        </w:rPr>
        <w:t>: 345-354 [PMID: 26335595 DOI: 10.1016/j.ygyno.2015.08.010]</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t xml:space="preserve">7 </w:t>
      </w:r>
      <w:r w:rsidRPr="002D1370">
        <w:rPr>
          <w:rFonts w:ascii="Book Antiqua" w:hAnsi="Book Antiqua"/>
          <w:b/>
          <w:sz w:val="24"/>
          <w:szCs w:val="24"/>
        </w:rPr>
        <w:t>Matte I</w:t>
      </w:r>
      <w:r w:rsidRPr="002D1370">
        <w:rPr>
          <w:rFonts w:ascii="Book Antiqua" w:hAnsi="Book Antiqua"/>
          <w:sz w:val="24"/>
          <w:szCs w:val="24"/>
        </w:rPr>
        <w:t xml:space="preserve">, Lane D, Laplante C, Garde-Granger P, Rancourt C, Piché A. Ovarian cancer ascites enhance the migration of patient-derived peritoneal mesothelial cells via cMet pathway through HGF-dependent and -independent mechanisms. </w:t>
      </w:r>
      <w:r w:rsidRPr="002D1370">
        <w:rPr>
          <w:rFonts w:ascii="Book Antiqua" w:hAnsi="Book Antiqua"/>
          <w:i/>
          <w:sz w:val="24"/>
          <w:szCs w:val="24"/>
        </w:rPr>
        <w:t>Int J Cancer</w:t>
      </w:r>
      <w:r w:rsidRPr="002D1370">
        <w:rPr>
          <w:rFonts w:ascii="Book Antiqua" w:hAnsi="Book Antiqua"/>
          <w:sz w:val="24"/>
          <w:szCs w:val="24"/>
        </w:rPr>
        <w:t xml:space="preserve"> 2015; </w:t>
      </w:r>
      <w:r w:rsidRPr="002D1370">
        <w:rPr>
          <w:rFonts w:ascii="Book Antiqua" w:hAnsi="Book Antiqua"/>
          <w:b/>
          <w:sz w:val="24"/>
          <w:szCs w:val="24"/>
        </w:rPr>
        <w:t>137</w:t>
      </w:r>
      <w:r w:rsidRPr="002D1370">
        <w:rPr>
          <w:rFonts w:ascii="Book Antiqua" w:hAnsi="Book Antiqua"/>
          <w:sz w:val="24"/>
          <w:szCs w:val="24"/>
        </w:rPr>
        <w:t>: 289-298 [PMID: 25482018 DOI: 10.1002/ijc.29385]</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t xml:space="preserve">8 </w:t>
      </w:r>
      <w:r w:rsidRPr="002D1370">
        <w:rPr>
          <w:rFonts w:ascii="Book Antiqua" w:hAnsi="Book Antiqua"/>
          <w:b/>
          <w:sz w:val="24"/>
          <w:szCs w:val="24"/>
        </w:rPr>
        <w:t>Kwon Y</w:t>
      </w:r>
      <w:r w:rsidRPr="002D1370">
        <w:rPr>
          <w:rFonts w:ascii="Book Antiqua" w:hAnsi="Book Antiqua"/>
          <w:sz w:val="24"/>
          <w:szCs w:val="24"/>
        </w:rPr>
        <w:t xml:space="preserve">, Smith BD, Zhou Y, Kaufman MD, Godwin AK. Effective inhibition of c-MET-mediated signaling, growth and migration of ovarian cancer cells is influenced by the ovarian tissue microenvironment. </w:t>
      </w:r>
      <w:r w:rsidRPr="002D1370">
        <w:rPr>
          <w:rFonts w:ascii="Book Antiqua" w:hAnsi="Book Antiqua"/>
          <w:i/>
          <w:sz w:val="24"/>
          <w:szCs w:val="24"/>
        </w:rPr>
        <w:t>Oncogene</w:t>
      </w:r>
      <w:r w:rsidRPr="002D1370">
        <w:rPr>
          <w:rFonts w:ascii="Book Antiqua" w:hAnsi="Book Antiqua"/>
          <w:sz w:val="24"/>
          <w:szCs w:val="24"/>
        </w:rPr>
        <w:t xml:space="preserve"> 2015; </w:t>
      </w:r>
      <w:r w:rsidRPr="002D1370">
        <w:rPr>
          <w:rFonts w:ascii="Book Antiqua" w:hAnsi="Book Antiqua"/>
          <w:b/>
          <w:sz w:val="24"/>
          <w:szCs w:val="24"/>
        </w:rPr>
        <w:t>34</w:t>
      </w:r>
      <w:r w:rsidRPr="002D1370">
        <w:rPr>
          <w:rFonts w:ascii="Book Antiqua" w:hAnsi="Book Antiqua"/>
          <w:sz w:val="24"/>
          <w:szCs w:val="24"/>
        </w:rPr>
        <w:t>: 144-153 [PMID: 24362531 DOI: 10.1038/onc.2013.539]</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lastRenderedPageBreak/>
        <w:t xml:space="preserve">9 </w:t>
      </w:r>
      <w:r w:rsidRPr="002D1370">
        <w:rPr>
          <w:rFonts w:ascii="Book Antiqua" w:hAnsi="Book Antiqua"/>
          <w:b/>
          <w:sz w:val="24"/>
          <w:szCs w:val="24"/>
        </w:rPr>
        <w:t>Mills GB</w:t>
      </w:r>
      <w:r w:rsidRPr="002D1370">
        <w:rPr>
          <w:rFonts w:ascii="Book Antiqua" w:hAnsi="Book Antiqua"/>
          <w:sz w:val="24"/>
          <w:szCs w:val="24"/>
        </w:rPr>
        <w:t xml:space="preserve">, Moolenaar WH. The emerging role of lysophosphatidic acid in cancer. </w:t>
      </w:r>
      <w:r w:rsidRPr="002D1370">
        <w:rPr>
          <w:rFonts w:ascii="Book Antiqua" w:hAnsi="Book Antiqua"/>
          <w:i/>
          <w:sz w:val="24"/>
          <w:szCs w:val="24"/>
        </w:rPr>
        <w:t>Nat Rev Cancer</w:t>
      </w:r>
      <w:r w:rsidRPr="002D1370">
        <w:rPr>
          <w:rFonts w:ascii="Book Antiqua" w:hAnsi="Book Antiqua"/>
          <w:sz w:val="24"/>
          <w:szCs w:val="24"/>
        </w:rPr>
        <w:t xml:space="preserve"> 2003; </w:t>
      </w:r>
      <w:r w:rsidRPr="002D1370">
        <w:rPr>
          <w:rFonts w:ascii="Book Antiqua" w:hAnsi="Book Antiqua"/>
          <w:b/>
          <w:sz w:val="24"/>
          <w:szCs w:val="24"/>
        </w:rPr>
        <w:t>3</w:t>
      </w:r>
      <w:r w:rsidRPr="002D1370">
        <w:rPr>
          <w:rFonts w:ascii="Book Antiqua" w:hAnsi="Book Antiqua"/>
          <w:sz w:val="24"/>
          <w:szCs w:val="24"/>
        </w:rPr>
        <w:t>: 582-591 [PMID: 12894246 DOI: 10.1038/nrc1143]</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t xml:space="preserve">10 </w:t>
      </w:r>
      <w:r w:rsidRPr="002D1370">
        <w:rPr>
          <w:rFonts w:ascii="Book Antiqua" w:hAnsi="Book Antiqua"/>
          <w:b/>
          <w:sz w:val="24"/>
          <w:szCs w:val="24"/>
        </w:rPr>
        <w:t>Lane D</w:t>
      </w:r>
      <w:r w:rsidRPr="002D1370">
        <w:rPr>
          <w:rFonts w:ascii="Book Antiqua" w:hAnsi="Book Antiqua"/>
          <w:sz w:val="24"/>
          <w:szCs w:val="24"/>
        </w:rPr>
        <w:t xml:space="preserve">, Matte I, Laplante C, Garde-Granger P, Carignan A, Bessette P, Rancourt C, Piché A. CCL18 from ascites promotes ovarian cancer cell migration through proline-rich tyrosine kinase 2 signaling. </w:t>
      </w:r>
      <w:r w:rsidRPr="002D1370">
        <w:rPr>
          <w:rFonts w:ascii="Book Antiqua" w:hAnsi="Book Antiqua"/>
          <w:i/>
          <w:sz w:val="24"/>
          <w:szCs w:val="24"/>
        </w:rPr>
        <w:t>Mol Cancer</w:t>
      </w:r>
      <w:r w:rsidRPr="002D1370">
        <w:rPr>
          <w:rFonts w:ascii="Book Antiqua" w:hAnsi="Book Antiqua"/>
          <w:sz w:val="24"/>
          <w:szCs w:val="24"/>
        </w:rPr>
        <w:t xml:space="preserve"> 2016; </w:t>
      </w:r>
      <w:r w:rsidRPr="002D1370">
        <w:rPr>
          <w:rFonts w:ascii="Book Antiqua" w:hAnsi="Book Antiqua"/>
          <w:b/>
          <w:sz w:val="24"/>
          <w:szCs w:val="24"/>
        </w:rPr>
        <w:t>15</w:t>
      </w:r>
      <w:r w:rsidRPr="002D1370">
        <w:rPr>
          <w:rFonts w:ascii="Book Antiqua" w:hAnsi="Book Antiqua"/>
          <w:sz w:val="24"/>
          <w:szCs w:val="24"/>
        </w:rPr>
        <w:t>: 58 [PMID: 27613122 DOI: 10.1186/s12943-016-0542-2]</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t xml:space="preserve">11 </w:t>
      </w:r>
      <w:r w:rsidRPr="002D1370">
        <w:rPr>
          <w:rFonts w:ascii="Book Antiqua" w:hAnsi="Book Antiqua"/>
          <w:b/>
          <w:sz w:val="24"/>
          <w:szCs w:val="24"/>
        </w:rPr>
        <w:t>Lane D</w:t>
      </w:r>
      <w:r w:rsidRPr="002D1370">
        <w:rPr>
          <w:rFonts w:ascii="Book Antiqua" w:hAnsi="Book Antiqua"/>
          <w:sz w:val="24"/>
          <w:szCs w:val="24"/>
        </w:rPr>
        <w:t xml:space="preserve">, Goncharenko-Khaider N, Rancourt C, Piché A. Ovarian cancer ascites protects from TRAIL-induced cell death through alphavbeta5 integrin-mediated focal adhesion kinase and Akt activation. </w:t>
      </w:r>
      <w:r w:rsidRPr="002D1370">
        <w:rPr>
          <w:rFonts w:ascii="Book Antiqua" w:hAnsi="Book Antiqua"/>
          <w:i/>
          <w:sz w:val="24"/>
          <w:szCs w:val="24"/>
        </w:rPr>
        <w:t>Oncogene</w:t>
      </w:r>
      <w:r w:rsidRPr="002D1370">
        <w:rPr>
          <w:rFonts w:ascii="Book Antiqua" w:hAnsi="Book Antiqua"/>
          <w:sz w:val="24"/>
          <w:szCs w:val="24"/>
        </w:rPr>
        <w:t xml:space="preserve"> 2010; </w:t>
      </w:r>
      <w:r w:rsidRPr="002D1370">
        <w:rPr>
          <w:rFonts w:ascii="Book Antiqua" w:hAnsi="Book Antiqua"/>
          <w:b/>
          <w:sz w:val="24"/>
          <w:szCs w:val="24"/>
        </w:rPr>
        <w:t>29</w:t>
      </w:r>
      <w:r w:rsidRPr="002D1370">
        <w:rPr>
          <w:rFonts w:ascii="Book Antiqua" w:hAnsi="Book Antiqua"/>
          <w:sz w:val="24"/>
          <w:szCs w:val="24"/>
        </w:rPr>
        <w:t>: 3519-3531 [PMID: 20400979 DOI: 10.1038/onc.2010.107]</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t xml:space="preserve">12 </w:t>
      </w:r>
      <w:r w:rsidRPr="002D1370">
        <w:rPr>
          <w:rFonts w:ascii="Book Antiqua" w:hAnsi="Book Antiqua"/>
          <w:b/>
          <w:sz w:val="24"/>
          <w:szCs w:val="24"/>
        </w:rPr>
        <w:t>Goncharenko-Khaider N</w:t>
      </w:r>
      <w:r w:rsidRPr="002D1370">
        <w:rPr>
          <w:rFonts w:ascii="Book Antiqua" w:hAnsi="Book Antiqua"/>
          <w:sz w:val="24"/>
          <w:szCs w:val="24"/>
        </w:rPr>
        <w:t xml:space="preserve">, Matte I, Lane D, Rancourt C, Piché A. Ovarian cancer ascites increase Mcl-1 expression in tumor cells through ERK1/2-Elk-1 signaling to attenuate TRAIL-induced apoptosis. </w:t>
      </w:r>
      <w:r w:rsidRPr="002D1370">
        <w:rPr>
          <w:rFonts w:ascii="Book Antiqua" w:hAnsi="Book Antiqua"/>
          <w:i/>
          <w:sz w:val="24"/>
          <w:szCs w:val="24"/>
        </w:rPr>
        <w:t>Mol Cancer</w:t>
      </w:r>
      <w:r w:rsidRPr="002D1370">
        <w:rPr>
          <w:rFonts w:ascii="Book Antiqua" w:hAnsi="Book Antiqua"/>
          <w:sz w:val="24"/>
          <w:szCs w:val="24"/>
        </w:rPr>
        <w:t xml:space="preserve"> 2012; </w:t>
      </w:r>
      <w:r w:rsidRPr="002D1370">
        <w:rPr>
          <w:rFonts w:ascii="Book Antiqua" w:hAnsi="Book Antiqua"/>
          <w:b/>
          <w:sz w:val="24"/>
          <w:szCs w:val="24"/>
        </w:rPr>
        <w:t>11</w:t>
      </w:r>
      <w:r w:rsidRPr="002D1370">
        <w:rPr>
          <w:rFonts w:ascii="Book Antiqua" w:hAnsi="Book Antiqua"/>
          <w:sz w:val="24"/>
          <w:szCs w:val="24"/>
        </w:rPr>
        <w:t>: 84 [PMID: 23158473 DOI: 10.1186/1476-4598-11-84]</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t xml:space="preserve">13 </w:t>
      </w:r>
      <w:r w:rsidRPr="002D1370">
        <w:rPr>
          <w:rFonts w:ascii="Book Antiqua" w:hAnsi="Book Antiqua"/>
          <w:b/>
          <w:sz w:val="24"/>
          <w:szCs w:val="24"/>
        </w:rPr>
        <w:t>Kryczek I</w:t>
      </w:r>
      <w:r w:rsidRPr="002D1370">
        <w:rPr>
          <w:rFonts w:ascii="Book Antiqua" w:hAnsi="Book Antiqua"/>
          <w:sz w:val="24"/>
          <w:szCs w:val="24"/>
        </w:rPr>
        <w:t xml:space="preserve">, Gryboś M, Karabon L, Klimczak A, Lange A. IL-6 production in ovarian carcinoma is associated with histiotype and biological characteristics of the tumour and influences local immunity. </w:t>
      </w:r>
      <w:r w:rsidRPr="002D1370">
        <w:rPr>
          <w:rFonts w:ascii="Book Antiqua" w:hAnsi="Book Antiqua"/>
          <w:i/>
          <w:sz w:val="24"/>
          <w:szCs w:val="24"/>
        </w:rPr>
        <w:t>Br J Cancer</w:t>
      </w:r>
      <w:r w:rsidRPr="002D1370">
        <w:rPr>
          <w:rFonts w:ascii="Book Antiqua" w:hAnsi="Book Antiqua"/>
          <w:sz w:val="24"/>
          <w:szCs w:val="24"/>
        </w:rPr>
        <w:t xml:space="preserve"> 2000; </w:t>
      </w:r>
      <w:r w:rsidRPr="002D1370">
        <w:rPr>
          <w:rFonts w:ascii="Book Antiqua" w:hAnsi="Book Antiqua"/>
          <w:b/>
          <w:sz w:val="24"/>
          <w:szCs w:val="24"/>
        </w:rPr>
        <w:t>82</w:t>
      </w:r>
      <w:r w:rsidRPr="002D1370">
        <w:rPr>
          <w:rFonts w:ascii="Book Antiqua" w:hAnsi="Book Antiqua"/>
          <w:sz w:val="24"/>
          <w:szCs w:val="24"/>
        </w:rPr>
        <w:t>: 621-628 [PMID: 10682675 DOI: 10.1054/bjoc.1999.0973]</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t xml:space="preserve">14 </w:t>
      </w:r>
      <w:r w:rsidRPr="002D1370">
        <w:rPr>
          <w:rFonts w:ascii="Book Antiqua" w:hAnsi="Book Antiqua"/>
          <w:b/>
          <w:sz w:val="24"/>
          <w:szCs w:val="24"/>
        </w:rPr>
        <w:t>Lane D</w:t>
      </w:r>
      <w:r w:rsidRPr="002D1370">
        <w:rPr>
          <w:rFonts w:ascii="Book Antiqua" w:hAnsi="Book Antiqua"/>
          <w:sz w:val="24"/>
          <w:szCs w:val="24"/>
        </w:rPr>
        <w:t xml:space="preserve">, Matte I, Rancourt C, Piché A. Prognostic significance of IL-6 and IL-8 ascites levels in ovarian cancer patients. </w:t>
      </w:r>
      <w:r w:rsidRPr="002D1370">
        <w:rPr>
          <w:rFonts w:ascii="Book Antiqua" w:hAnsi="Book Antiqua"/>
          <w:i/>
          <w:sz w:val="24"/>
          <w:szCs w:val="24"/>
        </w:rPr>
        <w:t>BMC Cancer</w:t>
      </w:r>
      <w:r w:rsidRPr="002D1370">
        <w:rPr>
          <w:rFonts w:ascii="Book Antiqua" w:hAnsi="Book Antiqua"/>
          <w:sz w:val="24"/>
          <w:szCs w:val="24"/>
        </w:rPr>
        <w:t xml:space="preserve"> 2011; </w:t>
      </w:r>
      <w:r w:rsidRPr="002D1370">
        <w:rPr>
          <w:rFonts w:ascii="Book Antiqua" w:hAnsi="Book Antiqua"/>
          <w:b/>
          <w:sz w:val="24"/>
          <w:szCs w:val="24"/>
        </w:rPr>
        <w:t>11</w:t>
      </w:r>
      <w:r w:rsidRPr="002D1370">
        <w:rPr>
          <w:rFonts w:ascii="Book Antiqua" w:hAnsi="Book Antiqua"/>
          <w:sz w:val="24"/>
          <w:szCs w:val="24"/>
        </w:rPr>
        <w:t>: 210 [PMID: 21619709 DOI: 10.1186/1471-2407-11-210]</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t xml:space="preserve">15 </w:t>
      </w:r>
      <w:r w:rsidRPr="002D1370">
        <w:rPr>
          <w:rFonts w:ascii="Book Antiqua" w:hAnsi="Book Antiqua"/>
          <w:b/>
          <w:sz w:val="24"/>
          <w:szCs w:val="24"/>
        </w:rPr>
        <w:t>Matte I</w:t>
      </w:r>
      <w:r w:rsidRPr="002D1370">
        <w:rPr>
          <w:rFonts w:ascii="Book Antiqua" w:hAnsi="Book Antiqua"/>
          <w:sz w:val="24"/>
          <w:szCs w:val="24"/>
        </w:rPr>
        <w:t xml:space="preserve">, Lane D, Bachvarov D, Rancourt C, Piché A. Role of malignant ascites on human mesothelial cells and their gene expression profiles. </w:t>
      </w:r>
      <w:r w:rsidRPr="002D1370">
        <w:rPr>
          <w:rFonts w:ascii="Book Antiqua" w:hAnsi="Book Antiqua"/>
          <w:i/>
          <w:sz w:val="24"/>
          <w:szCs w:val="24"/>
        </w:rPr>
        <w:t>BMC Cancer</w:t>
      </w:r>
      <w:r w:rsidRPr="002D1370">
        <w:rPr>
          <w:rFonts w:ascii="Book Antiqua" w:hAnsi="Book Antiqua"/>
          <w:sz w:val="24"/>
          <w:szCs w:val="24"/>
        </w:rPr>
        <w:t xml:space="preserve"> 2014; </w:t>
      </w:r>
      <w:r w:rsidRPr="002D1370">
        <w:rPr>
          <w:rFonts w:ascii="Book Antiqua" w:hAnsi="Book Antiqua"/>
          <w:b/>
          <w:sz w:val="24"/>
          <w:szCs w:val="24"/>
        </w:rPr>
        <w:t>14</w:t>
      </w:r>
      <w:r w:rsidRPr="002D1370">
        <w:rPr>
          <w:rFonts w:ascii="Book Antiqua" w:hAnsi="Book Antiqua"/>
          <w:sz w:val="24"/>
          <w:szCs w:val="24"/>
        </w:rPr>
        <w:t>: 288 [PMID: 24761768 DOI: 10.1186/1471-2407-14-288]</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t xml:space="preserve">16 </w:t>
      </w:r>
      <w:r w:rsidRPr="002D1370">
        <w:rPr>
          <w:rFonts w:ascii="Book Antiqua" w:hAnsi="Book Antiqua"/>
          <w:b/>
          <w:sz w:val="24"/>
          <w:szCs w:val="24"/>
        </w:rPr>
        <w:t>Carduner L</w:t>
      </w:r>
      <w:r w:rsidRPr="002D1370">
        <w:rPr>
          <w:rFonts w:ascii="Book Antiqua" w:hAnsi="Book Antiqua"/>
          <w:sz w:val="24"/>
          <w:szCs w:val="24"/>
        </w:rPr>
        <w:t xml:space="preserve">, Leroy-Dudal J, Picot CR, Gallet O, Carreiras F, Kellouche S. Ascites-induced shift along epithelial-mesenchymal spectrum in ovarian cancer cells: enhancement of their invasive behavior partly dependant on αv integrins. </w:t>
      </w:r>
      <w:r w:rsidRPr="002D1370">
        <w:rPr>
          <w:rFonts w:ascii="Book Antiqua" w:hAnsi="Book Antiqua"/>
          <w:i/>
          <w:sz w:val="24"/>
          <w:szCs w:val="24"/>
        </w:rPr>
        <w:t>Clin Exp Metastasis</w:t>
      </w:r>
      <w:r w:rsidRPr="002D1370">
        <w:rPr>
          <w:rFonts w:ascii="Book Antiqua" w:hAnsi="Book Antiqua"/>
          <w:sz w:val="24"/>
          <w:szCs w:val="24"/>
        </w:rPr>
        <w:t xml:space="preserve"> 2014; </w:t>
      </w:r>
      <w:r w:rsidRPr="002D1370">
        <w:rPr>
          <w:rFonts w:ascii="Book Antiqua" w:hAnsi="Book Antiqua"/>
          <w:b/>
          <w:sz w:val="24"/>
          <w:szCs w:val="24"/>
        </w:rPr>
        <w:t>31</w:t>
      </w:r>
      <w:r w:rsidRPr="002D1370">
        <w:rPr>
          <w:rFonts w:ascii="Book Antiqua" w:hAnsi="Book Antiqua"/>
          <w:sz w:val="24"/>
          <w:szCs w:val="24"/>
        </w:rPr>
        <w:t>: 675-688 [PMID: 24946950 DOI: 10.1007/s10585-014-9658-1]</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lastRenderedPageBreak/>
        <w:t xml:space="preserve">17 </w:t>
      </w:r>
      <w:r w:rsidRPr="002D1370">
        <w:rPr>
          <w:rFonts w:ascii="Book Antiqua" w:hAnsi="Book Antiqua"/>
          <w:b/>
          <w:sz w:val="24"/>
          <w:szCs w:val="24"/>
        </w:rPr>
        <w:t>Pasquier J</w:t>
      </w:r>
      <w:r w:rsidRPr="002D1370">
        <w:rPr>
          <w:rFonts w:ascii="Book Antiqua" w:hAnsi="Book Antiqua"/>
          <w:sz w:val="24"/>
          <w:szCs w:val="24"/>
        </w:rPr>
        <w:t xml:space="preserve">, Gosset M, Geyl C, Hoarau-Véchot J, Chevrot A, Pocard M, Mirshahi M, Lis R, Rafii A, Touboul C. CCL2/CCL5 secreted by the stroma induce IL-6/PYK2 dependent chemoresistance in ovarian cancer. </w:t>
      </w:r>
      <w:r w:rsidRPr="002D1370">
        <w:rPr>
          <w:rFonts w:ascii="Book Antiqua" w:hAnsi="Book Antiqua"/>
          <w:i/>
          <w:sz w:val="24"/>
          <w:szCs w:val="24"/>
        </w:rPr>
        <w:t>Mol Cancer</w:t>
      </w:r>
      <w:r w:rsidRPr="002D1370">
        <w:rPr>
          <w:rFonts w:ascii="Book Antiqua" w:hAnsi="Book Antiqua"/>
          <w:sz w:val="24"/>
          <w:szCs w:val="24"/>
        </w:rPr>
        <w:t xml:space="preserve"> 2018; </w:t>
      </w:r>
      <w:r w:rsidRPr="002D1370">
        <w:rPr>
          <w:rFonts w:ascii="Book Antiqua" w:hAnsi="Book Antiqua"/>
          <w:b/>
          <w:sz w:val="24"/>
          <w:szCs w:val="24"/>
        </w:rPr>
        <w:t>17</w:t>
      </w:r>
      <w:r w:rsidRPr="002D1370">
        <w:rPr>
          <w:rFonts w:ascii="Book Antiqua" w:hAnsi="Book Antiqua"/>
          <w:sz w:val="24"/>
          <w:szCs w:val="24"/>
        </w:rPr>
        <w:t>: 47 [PMID: 29455640 DOI: 10.1186/s12943-018-0787-z]</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t xml:space="preserve">18 </w:t>
      </w:r>
      <w:r w:rsidRPr="002D1370">
        <w:rPr>
          <w:rFonts w:ascii="Book Antiqua" w:hAnsi="Book Antiqua"/>
          <w:b/>
          <w:sz w:val="24"/>
          <w:szCs w:val="24"/>
        </w:rPr>
        <w:t>Lis R</w:t>
      </w:r>
      <w:r w:rsidRPr="002D1370">
        <w:rPr>
          <w:rFonts w:ascii="Book Antiqua" w:hAnsi="Book Antiqua"/>
          <w:sz w:val="24"/>
          <w:szCs w:val="24"/>
        </w:rPr>
        <w:t xml:space="preserve">, Touboul C, Mirshahi P, Ali F, Mathew S, Nolan DJ, Maleki M, Abdalla SA, Raynaud CM, Querleu D, Al-Azwani E, Malek J, Mirshahi M, Rafii A. Tumor associated mesenchymal stem cells protects ovarian cancer cells from hyperthermia through CXCL12. </w:t>
      </w:r>
      <w:r w:rsidRPr="002D1370">
        <w:rPr>
          <w:rFonts w:ascii="Book Antiqua" w:hAnsi="Book Antiqua"/>
          <w:i/>
          <w:sz w:val="24"/>
          <w:szCs w:val="24"/>
        </w:rPr>
        <w:t>Int J Cancer</w:t>
      </w:r>
      <w:r w:rsidRPr="002D1370">
        <w:rPr>
          <w:rFonts w:ascii="Book Antiqua" w:hAnsi="Book Antiqua"/>
          <w:sz w:val="24"/>
          <w:szCs w:val="24"/>
        </w:rPr>
        <w:t xml:space="preserve"> 2011; </w:t>
      </w:r>
      <w:r w:rsidRPr="002D1370">
        <w:rPr>
          <w:rFonts w:ascii="Book Antiqua" w:hAnsi="Book Antiqua"/>
          <w:b/>
          <w:sz w:val="24"/>
          <w:szCs w:val="24"/>
        </w:rPr>
        <w:t>128</w:t>
      </w:r>
      <w:r w:rsidRPr="002D1370">
        <w:rPr>
          <w:rFonts w:ascii="Book Antiqua" w:hAnsi="Book Antiqua"/>
          <w:sz w:val="24"/>
          <w:szCs w:val="24"/>
        </w:rPr>
        <w:t>: 715-725 [PMID: 20725999 DOI: 10.1002/ijc.25619]</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t xml:space="preserve">19 </w:t>
      </w:r>
      <w:r w:rsidRPr="002D1370">
        <w:rPr>
          <w:rFonts w:ascii="Book Antiqua" w:hAnsi="Book Antiqua"/>
          <w:b/>
          <w:sz w:val="24"/>
          <w:szCs w:val="24"/>
        </w:rPr>
        <w:t>Cai J</w:t>
      </w:r>
      <w:r w:rsidRPr="002D1370">
        <w:rPr>
          <w:rFonts w:ascii="Book Antiqua" w:hAnsi="Book Antiqua"/>
          <w:sz w:val="24"/>
          <w:szCs w:val="24"/>
        </w:rPr>
        <w:t xml:space="preserve">, Tang H, Xu L, Wang X, Yang C, Ruan S, Guo J, Hu S, Wang Z. Fibroblasts in omentum activated by tumor cells promote ovarian cancer growth, adhesion and invasiveness. </w:t>
      </w:r>
      <w:r w:rsidRPr="002D1370">
        <w:rPr>
          <w:rFonts w:ascii="Book Antiqua" w:hAnsi="Book Antiqua"/>
          <w:i/>
          <w:sz w:val="24"/>
          <w:szCs w:val="24"/>
        </w:rPr>
        <w:t>Carcinogenesis</w:t>
      </w:r>
      <w:r w:rsidRPr="002D1370">
        <w:rPr>
          <w:rFonts w:ascii="Book Antiqua" w:hAnsi="Book Antiqua"/>
          <w:sz w:val="24"/>
          <w:szCs w:val="24"/>
        </w:rPr>
        <w:t xml:space="preserve"> 2012; </w:t>
      </w:r>
      <w:r w:rsidRPr="002D1370">
        <w:rPr>
          <w:rFonts w:ascii="Book Antiqua" w:hAnsi="Book Antiqua"/>
          <w:b/>
          <w:sz w:val="24"/>
          <w:szCs w:val="24"/>
        </w:rPr>
        <w:t>33</w:t>
      </w:r>
      <w:r w:rsidRPr="002D1370">
        <w:rPr>
          <w:rFonts w:ascii="Book Antiqua" w:hAnsi="Book Antiqua"/>
          <w:sz w:val="24"/>
          <w:szCs w:val="24"/>
        </w:rPr>
        <w:t>: 20-29 [PMID: 22021907 DOI: 10.1093/carcin/bgr230]</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t xml:space="preserve">20 </w:t>
      </w:r>
      <w:r w:rsidRPr="002D1370">
        <w:rPr>
          <w:rFonts w:ascii="Book Antiqua" w:hAnsi="Book Antiqua"/>
          <w:b/>
          <w:sz w:val="24"/>
          <w:szCs w:val="24"/>
        </w:rPr>
        <w:t>Ko SY</w:t>
      </w:r>
      <w:r w:rsidRPr="002D1370">
        <w:rPr>
          <w:rFonts w:ascii="Book Antiqua" w:hAnsi="Book Antiqua"/>
          <w:sz w:val="24"/>
          <w:szCs w:val="24"/>
        </w:rPr>
        <w:t xml:space="preserve">, Barengo N, Ladanyi A, Lee JS, Marini F, Lengyel E, Naora H. HOXA9 promotes ovarian cancer growth by stimulating cancer-associated fibroblasts. </w:t>
      </w:r>
      <w:r w:rsidRPr="002D1370">
        <w:rPr>
          <w:rFonts w:ascii="Book Antiqua" w:hAnsi="Book Antiqua"/>
          <w:i/>
          <w:sz w:val="24"/>
          <w:szCs w:val="24"/>
        </w:rPr>
        <w:t>J Clin Invest</w:t>
      </w:r>
      <w:r w:rsidRPr="002D1370">
        <w:rPr>
          <w:rFonts w:ascii="Book Antiqua" w:hAnsi="Book Antiqua"/>
          <w:sz w:val="24"/>
          <w:szCs w:val="24"/>
        </w:rPr>
        <w:t xml:space="preserve"> 2012; </w:t>
      </w:r>
      <w:r w:rsidRPr="002D1370">
        <w:rPr>
          <w:rFonts w:ascii="Book Antiqua" w:hAnsi="Book Antiqua"/>
          <w:b/>
          <w:sz w:val="24"/>
          <w:szCs w:val="24"/>
        </w:rPr>
        <w:t>122</w:t>
      </w:r>
      <w:r w:rsidRPr="002D1370">
        <w:rPr>
          <w:rFonts w:ascii="Book Antiqua" w:hAnsi="Book Antiqua"/>
          <w:sz w:val="24"/>
          <w:szCs w:val="24"/>
        </w:rPr>
        <w:t>: 3603-3617 [PMID: 22945634 DOI: 10.1172/JCI62229]</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t xml:space="preserve">21 </w:t>
      </w:r>
      <w:r w:rsidRPr="002D1370">
        <w:rPr>
          <w:rFonts w:ascii="Book Antiqua" w:hAnsi="Book Antiqua"/>
          <w:b/>
          <w:sz w:val="24"/>
          <w:szCs w:val="24"/>
        </w:rPr>
        <w:t>Chu CS</w:t>
      </w:r>
      <w:r w:rsidRPr="002D1370">
        <w:rPr>
          <w:rFonts w:ascii="Book Antiqua" w:hAnsi="Book Antiqua"/>
          <w:sz w:val="24"/>
          <w:szCs w:val="24"/>
        </w:rPr>
        <w:t xml:space="preserve">, Kim SH, June CH, Coukos G. Immunotherapy opportunities in ovarian cancer. </w:t>
      </w:r>
      <w:r w:rsidRPr="002D1370">
        <w:rPr>
          <w:rFonts w:ascii="Book Antiqua" w:hAnsi="Book Antiqua"/>
          <w:i/>
          <w:sz w:val="24"/>
          <w:szCs w:val="24"/>
        </w:rPr>
        <w:t>Expert Rev Anticancer Ther</w:t>
      </w:r>
      <w:r w:rsidRPr="002D1370">
        <w:rPr>
          <w:rFonts w:ascii="Book Antiqua" w:hAnsi="Book Antiqua"/>
          <w:sz w:val="24"/>
          <w:szCs w:val="24"/>
        </w:rPr>
        <w:t xml:space="preserve"> 2008; </w:t>
      </w:r>
      <w:r w:rsidRPr="002D1370">
        <w:rPr>
          <w:rFonts w:ascii="Book Antiqua" w:hAnsi="Book Antiqua"/>
          <w:b/>
          <w:sz w:val="24"/>
          <w:szCs w:val="24"/>
        </w:rPr>
        <w:t>8</w:t>
      </w:r>
      <w:r w:rsidRPr="002D1370">
        <w:rPr>
          <w:rFonts w:ascii="Book Antiqua" w:hAnsi="Book Antiqua"/>
          <w:sz w:val="24"/>
          <w:szCs w:val="24"/>
        </w:rPr>
        <w:t>: 243-257 [PMID: 18279065 DOI: 10.1586/14737140.8.2.243]</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t xml:space="preserve">22 </w:t>
      </w:r>
      <w:r w:rsidRPr="002D1370">
        <w:rPr>
          <w:rFonts w:ascii="Book Antiqua" w:hAnsi="Book Antiqua"/>
          <w:b/>
          <w:sz w:val="24"/>
          <w:szCs w:val="24"/>
        </w:rPr>
        <w:t>Nelson BH</w:t>
      </w:r>
      <w:r w:rsidRPr="002D1370">
        <w:rPr>
          <w:rFonts w:ascii="Book Antiqua" w:hAnsi="Book Antiqua"/>
          <w:sz w:val="24"/>
          <w:szCs w:val="24"/>
        </w:rPr>
        <w:t xml:space="preserve">. The impact of T-cell immunity on ovarian cancer outcomes. </w:t>
      </w:r>
      <w:r w:rsidRPr="002D1370">
        <w:rPr>
          <w:rFonts w:ascii="Book Antiqua" w:hAnsi="Book Antiqua"/>
          <w:i/>
          <w:sz w:val="24"/>
          <w:szCs w:val="24"/>
        </w:rPr>
        <w:t>Immunol Rev</w:t>
      </w:r>
      <w:r w:rsidRPr="002D1370">
        <w:rPr>
          <w:rFonts w:ascii="Book Antiqua" w:hAnsi="Book Antiqua"/>
          <w:sz w:val="24"/>
          <w:szCs w:val="24"/>
        </w:rPr>
        <w:t xml:space="preserve"> 2008; </w:t>
      </w:r>
      <w:r w:rsidRPr="002D1370">
        <w:rPr>
          <w:rFonts w:ascii="Book Antiqua" w:hAnsi="Book Antiqua"/>
          <w:b/>
          <w:sz w:val="24"/>
          <w:szCs w:val="24"/>
        </w:rPr>
        <w:t>222</w:t>
      </w:r>
      <w:r w:rsidRPr="002D1370">
        <w:rPr>
          <w:rFonts w:ascii="Book Antiqua" w:hAnsi="Book Antiqua"/>
          <w:sz w:val="24"/>
          <w:szCs w:val="24"/>
        </w:rPr>
        <w:t>: 101-116 [PMID: 18363996 DOI: 10.1111/j.1600-065X.2008.00614.x]</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t xml:space="preserve">23 </w:t>
      </w:r>
      <w:r w:rsidRPr="002D1370">
        <w:rPr>
          <w:rFonts w:ascii="Book Antiqua" w:hAnsi="Book Antiqua"/>
          <w:b/>
          <w:sz w:val="24"/>
          <w:szCs w:val="24"/>
        </w:rPr>
        <w:t>Hansen JM</w:t>
      </w:r>
      <w:r w:rsidRPr="002D1370">
        <w:rPr>
          <w:rFonts w:ascii="Book Antiqua" w:hAnsi="Book Antiqua"/>
          <w:sz w:val="24"/>
          <w:szCs w:val="24"/>
        </w:rPr>
        <w:t xml:space="preserve">, Coleman RL, Sood AK. Targeting the tumour microenvironment in ovarian cancer. </w:t>
      </w:r>
      <w:r w:rsidRPr="002D1370">
        <w:rPr>
          <w:rFonts w:ascii="Book Antiqua" w:hAnsi="Book Antiqua"/>
          <w:i/>
          <w:sz w:val="24"/>
          <w:szCs w:val="24"/>
        </w:rPr>
        <w:t>Eur J Cancer</w:t>
      </w:r>
      <w:r w:rsidRPr="002D1370">
        <w:rPr>
          <w:rFonts w:ascii="Book Antiqua" w:hAnsi="Book Antiqua"/>
          <w:sz w:val="24"/>
          <w:szCs w:val="24"/>
        </w:rPr>
        <w:t xml:space="preserve"> 2016; </w:t>
      </w:r>
      <w:r w:rsidRPr="002D1370">
        <w:rPr>
          <w:rFonts w:ascii="Book Antiqua" w:hAnsi="Book Antiqua"/>
          <w:b/>
          <w:sz w:val="24"/>
          <w:szCs w:val="24"/>
        </w:rPr>
        <w:t>56</w:t>
      </w:r>
      <w:r w:rsidRPr="002D1370">
        <w:rPr>
          <w:rFonts w:ascii="Book Antiqua" w:hAnsi="Book Antiqua"/>
          <w:sz w:val="24"/>
          <w:szCs w:val="24"/>
        </w:rPr>
        <w:t>: 131-143 [PMID: 26849037 DOI: 10.1016/j.ejca.2015.12.016]</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t xml:space="preserve">24 </w:t>
      </w:r>
      <w:r w:rsidRPr="002D1370">
        <w:rPr>
          <w:rFonts w:ascii="Book Antiqua" w:hAnsi="Book Antiqua"/>
          <w:b/>
          <w:sz w:val="24"/>
          <w:szCs w:val="24"/>
        </w:rPr>
        <w:t>Rancourt C</w:t>
      </w:r>
      <w:r w:rsidRPr="002D1370">
        <w:rPr>
          <w:rFonts w:ascii="Book Antiqua" w:hAnsi="Book Antiqua"/>
          <w:sz w:val="24"/>
          <w:szCs w:val="24"/>
        </w:rPr>
        <w:t xml:space="preserve">, Bergeron C, Lane D, Garon G, Piché A. Delivery of herpes simplex thymidine kinase bystander effect by engineered human mesothelial cells for the treatment of ovarian cancer. </w:t>
      </w:r>
      <w:r w:rsidRPr="002D1370">
        <w:rPr>
          <w:rFonts w:ascii="Book Antiqua" w:hAnsi="Book Antiqua"/>
          <w:i/>
          <w:sz w:val="24"/>
          <w:szCs w:val="24"/>
        </w:rPr>
        <w:t>Cytotherapy</w:t>
      </w:r>
      <w:r w:rsidRPr="002D1370">
        <w:rPr>
          <w:rFonts w:ascii="Book Antiqua" w:hAnsi="Book Antiqua"/>
          <w:sz w:val="24"/>
          <w:szCs w:val="24"/>
        </w:rPr>
        <w:t xml:space="preserve"> 2003; </w:t>
      </w:r>
      <w:r w:rsidRPr="002D1370">
        <w:rPr>
          <w:rFonts w:ascii="Book Antiqua" w:hAnsi="Book Antiqua"/>
          <w:b/>
          <w:sz w:val="24"/>
          <w:szCs w:val="24"/>
        </w:rPr>
        <w:t>5</w:t>
      </w:r>
      <w:r w:rsidRPr="002D1370">
        <w:rPr>
          <w:rFonts w:ascii="Book Antiqua" w:hAnsi="Book Antiqua"/>
          <w:sz w:val="24"/>
          <w:szCs w:val="24"/>
        </w:rPr>
        <w:t>: 509-522 [PMID: 14660047 DOI: 10.1080/14653240310003620]</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lastRenderedPageBreak/>
        <w:t xml:space="preserve">25 </w:t>
      </w:r>
      <w:r w:rsidRPr="002D1370">
        <w:rPr>
          <w:rFonts w:ascii="Book Antiqua" w:hAnsi="Book Antiqua"/>
          <w:b/>
          <w:sz w:val="24"/>
          <w:szCs w:val="24"/>
        </w:rPr>
        <w:t>Yeung TL</w:t>
      </w:r>
      <w:r w:rsidRPr="002D1370">
        <w:rPr>
          <w:rFonts w:ascii="Book Antiqua" w:hAnsi="Book Antiqua"/>
          <w:sz w:val="24"/>
          <w:szCs w:val="24"/>
        </w:rPr>
        <w:t xml:space="preserve">, Leung CS, Yip KP, Au Yeung CL, Wong ST, Mok SC. Cellular and molecular processes in ovarian cancer metastasis. A Review in the Theme: Cell and Molecular Processes in Cancer Metastasis. </w:t>
      </w:r>
      <w:r w:rsidRPr="002D1370">
        <w:rPr>
          <w:rFonts w:ascii="Book Antiqua" w:hAnsi="Book Antiqua"/>
          <w:i/>
          <w:sz w:val="24"/>
          <w:szCs w:val="24"/>
        </w:rPr>
        <w:t>Am J Physiol Cell Physiol</w:t>
      </w:r>
      <w:r w:rsidRPr="002D1370">
        <w:rPr>
          <w:rFonts w:ascii="Book Antiqua" w:hAnsi="Book Antiqua"/>
          <w:sz w:val="24"/>
          <w:szCs w:val="24"/>
        </w:rPr>
        <w:t xml:space="preserve"> 2015; </w:t>
      </w:r>
      <w:r w:rsidRPr="002D1370">
        <w:rPr>
          <w:rFonts w:ascii="Book Antiqua" w:hAnsi="Book Antiqua"/>
          <w:b/>
          <w:sz w:val="24"/>
          <w:szCs w:val="24"/>
        </w:rPr>
        <w:t>309</w:t>
      </w:r>
      <w:r w:rsidRPr="002D1370">
        <w:rPr>
          <w:rFonts w:ascii="Book Antiqua" w:hAnsi="Book Antiqua"/>
          <w:sz w:val="24"/>
          <w:szCs w:val="24"/>
        </w:rPr>
        <w:t>: C444-C456 [PMID: 26224579 DOI: 10.1152/ajpcell.00188.2015]</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t xml:space="preserve">26 </w:t>
      </w:r>
      <w:r w:rsidRPr="002D1370">
        <w:rPr>
          <w:rFonts w:ascii="Book Antiqua" w:hAnsi="Book Antiqua"/>
          <w:b/>
          <w:sz w:val="24"/>
          <w:szCs w:val="24"/>
        </w:rPr>
        <w:t>Shield K</w:t>
      </w:r>
      <w:r w:rsidRPr="002D1370">
        <w:rPr>
          <w:rFonts w:ascii="Book Antiqua" w:hAnsi="Book Antiqua"/>
          <w:sz w:val="24"/>
          <w:szCs w:val="24"/>
        </w:rPr>
        <w:t xml:space="preserve">, Ackland ML, Ahmed N, Rice GE. Multicellular spheroids in ovarian cancer metastases: Biology and pathology. </w:t>
      </w:r>
      <w:r w:rsidRPr="002D1370">
        <w:rPr>
          <w:rFonts w:ascii="Book Antiqua" w:hAnsi="Book Antiqua"/>
          <w:i/>
          <w:sz w:val="24"/>
          <w:szCs w:val="24"/>
        </w:rPr>
        <w:t>Gynecol Oncol</w:t>
      </w:r>
      <w:r w:rsidRPr="002D1370">
        <w:rPr>
          <w:rFonts w:ascii="Book Antiqua" w:hAnsi="Book Antiqua"/>
          <w:sz w:val="24"/>
          <w:szCs w:val="24"/>
        </w:rPr>
        <w:t xml:space="preserve"> 2009; </w:t>
      </w:r>
      <w:r w:rsidRPr="002D1370">
        <w:rPr>
          <w:rFonts w:ascii="Book Antiqua" w:hAnsi="Book Antiqua"/>
          <w:b/>
          <w:sz w:val="24"/>
          <w:szCs w:val="24"/>
        </w:rPr>
        <w:t>113</w:t>
      </w:r>
      <w:r w:rsidRPr="002D1370">
        <w:rPr>
          <w:rFonts w:ascii="Book Antiqua" w:hAnsi="Book Antiqua"/>
          <w:sz w:val="24"/>
          <w:szCs w:val="24"/>
        </w:rPr>
        <w:t>: 143-148 [PMID: 19135710 DOI: 10.1016/j.ygyno.2008.11.032]</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t xml:space="preserve">27 </w:t>
      </w:r>
      <w:r w:rsidRPr="002D1370">
        <w:rPr>
          <w:rFonts w:ascii="Book Antiqua" w:hAnsi="Book Antiqua"/>
          <w:b/>
          <w:sz w:val="24"/>
          <w:szCs w:val="24"/>
        </w:rPr>
        <w:t>Matte I</w:t>
      </w:r>
      <w:r w:rsidRPr="002D1370">
        <w:rPr>
          <w:rFonts w:ascii="Book Antiqua" w:hAnsi="Book Antiqua"/>
          <w:sz w:val="24"/>
          <w:szCs w:val="24"/>
        </w:rPr>
        <w:t xml:space="preserve">, Legault CM, Garde-Granger P, Laplante C, Bessette P, Rancourt C, Piché A. Mesothelial cells interact with tumor cells for the formation of ovarian cancer multicellular spheroids in peritoneal effusions. </w:t>
      </w:r>
      <w:r w:rsidRPr="002D1370">
        <w:rPr>
          <w:rFonts w:ascii="Book Antiqua" w:hAnsi="Book Antiqua"/>
          <w:i/>
          <w:sz w:val="24"/>
          <w:szCs w:val="24"/>
        </w:rPr>
        <w:t>Clin Exp Metastasis</w:t>
      </w:r>
      <w:r w:rsidRPr="002D1370">
        <w:rPr>
          <w:rFonts w:ascii="Book Antiqua" w:hAnsi="Book Antiqua"/>
          <w:sz w:val="24"/>
          <w:szCs w:val="24"/>
        </w:rPr>
        <w:t xml:space="preserve"> 2016; </w:t>
      </w:r>
      <w:r w:rsidRPr="002D1370">
        <w:rPr>
          <w:rFonts w:ascii="Book Antiqua" w:hAnsi="Book Antiqua"/>
          <w:b/>
          <w:sz w:val="24"/>
          <w:szCs w:val="24"/>
        </w:rPr>
        <w:t>33</w:t>
      </w:r>
      <w:r w:rsidRPr="002D1370">
        <w:rPr>
          <w:rFonts w:ascii="Book Antiqua" w:hAnsi="Book Antiqua"/>
          <w:sz w:val="24"/>
          <w:szCs w:val="24"/>
        </w:rPr>
        <w:t>: 839-852 [PMID: 27612856 DOI: 10.1007/s10585-016-9821-y]</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t xml:space="preserve">28 </w:t>
      </w:r>
      <w:r w:rsidRPr="002D1370">
        <w:rPr>
          <w:rFonts w:ascii="Book Antiqua" w:hAnsi="Book Antiqua"/>
          <w:b/>
          <w:sz w:val="24"/>
          <w:szCs w:val="24"/>
        </w:rPr>
        <w:t>Yin M</w:t>
      </w:r>
      <w:r w:rsidRPr="002D1370">
        <w:rPr>
          <w:rFonts w:ascii="Book Antiqua" w:hAnsi="Book Antiqua"/>
          <w:sz w:val="24"/>
          <w:szCs w:val="24"/>
        </w:rPr>
        <w:t xml:space="preserve">, Li X, Tan S, Zhou HJ, Ji W, Bellone S, Xu X, Zhang H, Santin AD, Lou G, Min W. Tumor-associated macrophages drive spheroid formation during early transcoelomic metastasis of ovarian cancer. </w:t>
      </w:r>
      <w:r w:rsidRPr="002D1370">
        <w:rPr>
          <w:rFonts w:ascii="Book Antiqua" w:hAnsi="Book Antiqua"/>
          <w:i/>
          <w:sz w:val="24"/>
          <w:szCs w:val="24"/>
        </w:rPr>
        <w:t>J Clin Invest</w:t>
      </w:r>
      <w:r w:rsidRPr="002D1370">
        <w:rPr>
          <w:rFonts w:ascii="Book Antiqua" w:hAnsi="Book Antiqua"/>
          <w:sz w:val="24"/>
          <w:szCs w:val="24"/>
        </w:rPr>
        <w:t xml:space="preserve"> 2016; </w:t>
      </w:r>
      <w:r w:rsidRPr="002D1370">
        <w:rPr>
          <w:rFonts w:ascii="Book Antiqua" w:hAnsi="Book Antiqua"/>
          <w:b/>
          <w:sz w:val="24"/>
          <w:szCs w:val="24"/>
        </w:rPr>
        <w:t>126</w:t>
      </w:r>
      <w:r w:rsidRPr="002D1370">
        <w:rPr>
          <w:rFonts w:ascii="Book Antiqua" w:hAnsi="Book Antiqua"/>
          <w:sz w:val="24"/>
          <w:szCs w:val="24"/>
        </w:rPr>
        <w:t>: 4157-4173 [PMID: 27721235 DOI: 10.1172/JCI87252]</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t xml:space="preserve">29 </w:t>
      </w:r>
      <w:r w:rsidRPr="002D1370">
        <w:rPr>
          <w:rFonts w:ascii="Book Antiqua" w:hAnsi="Book Antiqua"/>
          <w:b/>
          <w:sz w:val="24"/>
          <w:szCs w:val="24"/>
        </w:rPr>
        <w:t>Giannakouros P</w:t>
      </w:r>
      <w:r w:rsidRPr="002D1370">
        <w:rPr>
          <w:rFonts w:ascii="Book Antiqua" w:hAnsi="Book Antiqua"/>
          <w:sz w:val="24"/>
          <w:szCs w:val="24"/>
        </w:rPr>
        <w:t xml:space="preserve">, Comamala M, Matte I, Rancourt C, Piché A. MUC16 mucin (CA125) regulates the formation of multicellular aggregates by altering β-catenin signaling. </w:t>
      </w:r>
      <w:r w:rsidRPr="002D1370">
        <w:rPr>
          <w:rFonts w:ascii="Book Antiqua" w:hAnsi="Book Antiqua"/>
          <w:i/>
          <w:sz w:val="24"/>
          <w:szCs w:val="24"/>
        </w:rPr>
        <w:t>Am J Cancer Res</w:t>
      </w:r>
      <w:r w:rsidRPr="002D1370">
        <w:rPr>
          <w:rFonts w:ascii="Book Antiqua" w:hAnsi="Book Antiqua"/>
          <w:sz w:val="24"/>
          <w:szCs w:val="24"/>
        </w:rPr>
        <w:t xml:space="preserve"> 2014; </w:t>
      </w:r>
      <w:r w:rsidRPr="002D1370">
        <w:rPr>
          <w:rFonts w:ascii="Book Antiqua" w:hAnsi="Book Antiqua"/>
          <w:b/>
          <w:sz w:val="24"/>
          <w:szCs w:val="24"/>
        </w:rPr>
        <w:t>5</w:t>
      </w:r>
      <w:r w:rsidRPr="002D1370">
        <w:rPr>
          <w:rFonts w:ascii="Book Antiqua" w:hAnsi="Book Antiqua"/>
          <w:sz w:val="24"/>
          <w:szCs w:val="24"/>
        </w:rPr>
        <w:t>: 219-230 [PMID: 25628932]</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t xml:space="preserve">30 </w:t>
      </w:r>
      <w:r w:rsidRPr="002D1370">
        <w:rPr>
          <w:rFonts w:ascii="Book Antiqua" w:hAnsi="Book Antiqua"/>
          <w:b/>
          <w:sz w:val="24"/>
          <w:szCs w:val="24"/>
        </w:rPr>
        <w:t>Nakamura K</w:t>
      </w:r>
      <w:r w:rsidRPr="002D1370">
        <w:rPr>
          <w:rFonts w:ascii="Book Antiqua" w:hAnsi="Book Antiqua"/>
          <w:sz w:val="24"/>
          <w:szCs w:val="24"/>
        </w:rPr>
        <w:t xml:space="preserve">, Sawada K, Kinose Y, Yoshimura A, Toda A, Nakatsuka E, Hashimoto K, Mabuchi S, Morishige KI, Kurachi H, Lengyel E, Kimura T. Exosomes Promote Ovarian Cancer Cell Invasion through Transfer of CD44 to Peritoneal Mesothelial Cells. </w:t>
      </w:r>
      <w:r w:rsidRPr="002D1370">
        <w:rPr>
          <w:rFonts w:ascii="Book Antiqua" w:hAnsi="Book Antiqua"/>
          <w:i/>
          <w:sz w:val="24"/>
          <w:szCs w:val="24"/>
        </w:rPr>
        <w:t>Mol Cancer Res</w:t>
      </w:r>
      <w:r w:rsidRPr="002D1370">
        <w:rPr>
          <w:rFonts w:ascii="Book Antiqua" w:hAnsi="Book Antiqua"/>
          <w:sz w:val="24"/>
          <w:szCs w:val="24"/>
        </w:rPr>
        <w:t xml:space="preserve"> 2017; </w:t>
      </w:r>
      <w:r w:rsidRPr="002D1370">
        <w:rPr>
          <w:rFonts w:ascii="Book Antiqua" w:hAnsi="Book Antiqua"/>
          <w:b/>
          <w:sz w:val="24"/>
          <w:szCs w:val="24"/>
        </w:rPr>
        <w:t>15</w:t>
      </w:r>
      <w:r w:rsidRPr="002D1370">
        <w:rPr>
          <w:rFonts w:ascii="Book Antiqua" w:hAnsi="Book Antiqua"/>
          <w:sz w:val="24"/>
          <w:szCs w:val="24"/>
        </w:rPr>
        <w:t>: 78-92 [PMID: 27758876 DOI: 10.1158/1541-7786.MCR-16-0191]</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t xml:space="preserve">31 </w:t>
      </w:r>
      <w:r w:rsidRPr="002D1370">
        <w:rPr>
          <w:rFonts w:ascii="Book Antiqua" w:hAnsi="Book Antiqua"/>
          <w:b/>
          <w:sz w:val="24"/>
          <w:szCs w:val="24"/>
        </w:rPr>
        <w:t>Liao J</w:t>
      </w:r>
      <w:r w:rsidRPr="002D1370">
        <w:rPr>
          <w:rFonts w:ascii="Book Antiqua" w:hAnsi="Book Antiqua"/>
          <w:sz w:val="24"/>
          <w:szCs w:val="24"/>
        </w:rPr>
        <w:t xml:space="preserve">, Qian F, Tchabo N, Mhawech-Fauceglia P, Beck A, Qian Z, Wang X, Huss WJ, Lele SB, Morrison CD, Odunsi K. Ovarian cancer spheroid cells with stem cell-like properties contribute to tumor generation, metastasis and chemotherapy resistance through hypoxia-resistant metabolism. </w:t>
      </w:r>
      <w:r w:rsidRPr="002D1370">
        <w:rPr>
          <w:rFonts w:ascii="Book Antiqua" w:hAnsi="Book Antiqua"/>
          <w:i/>
          <w:sz w:val="24"/>
          <w:szCs w:val="24"/>
        </w:rPr>
        <w:t>PLoS One</w:t>
      </w:r>
      <w:r w:rsidRPr="002D1370">
        <w:rPr>
          <w:rFonts w:ascii="Book Antiqua" w:hAnsi="Book Antiqua"/>
          <w:sz w:val="24"/>
          <w:szCs w:val="24"/>
        </w:rPr>
        <w:t xml:space="preserve"> 2014; </w:t>
      </w:r>
      <w:r w:rsidRPr="002D1370">
        <w:rPr>
          <w:rFonts w:ascii="Book Antiqua" w:hAnsi="Book Antiqua"/>
          <w:b/>
          <w:sz w:val="24"/>
          <w:szCs w:val="24"/>
        </w:rPr>
        <w:t>9</w:t>
      </w:r>
      <w:r w:rsidRPr="002D1370">
        <w:rPr>
          <w:rFonts w:ascii="Book Antiqua" w:hAnsi="Book Antiqua"/>
          <w:sz w:val="24"/>
          <w:szCs w:val="24"/>
        </w:rPr>
        <w:t>: e84941 [PMID: 24409314 DOI: 10.1371/journal.pone.0084941]</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t xml:space="preserve">32 </w:t>
      </w:r>
      <w:r w:rsidRPr="002D1370">
        <w:rPr>
          <w:rFonts w:ascii="Book Antiqua" w:hAnsi="Book Antiqua"/>
          <w:b/>
          <w:sz w:val="24"/>
          <w:szCs w:val="24"/>
        </w:rPr>
        <w:t>Benton G</w:t>
      </w:r>
      <w:r w:rsidRPr="002D1370">
        <w:rPr>
          <w:rFonts w:ascii="Book Antiqua" w:hAnsi="Book Antiqua"/>
          <w:sz w:val="24"/>
          <w:szCs w:val="24"/>
        </w:rPr>
        <w:t xml:space="preserve">, DeGray G, Kleinman HK, George J, Arnaoutova I. In vitro microtumors provide a physiologically predictive tool for breast cancer </w:t>
      </w:r>
      <w:r w:rsidRPr="002D1370">
        <w:rPr>
          <w:rFonts w:ascii="Book Antiqua" w:hAnsi="Book Antiqua"/>
          <w:sz w:val="24"/>
          <w:szCs w:val="24"/>
        </w:rPr>
        <w:lastRenderedPageBreak/>
        <w:t xml:space="preserve">therapeutic screening. </w:t>
      </w:r>
      <w:r w:rsidRPr="002D1370">
        <w:rPr>
          <w:rFonts w:ascii="Book Antiqua" w:hAnsi="Book Antiqua"/>
          <w:i/>
          <w:sz w:val="24"/>
          <w:szCs w:val="24"/>
        </w:rPr>
        <w:t>PLoS One</w:t>
      </w:r>
      <w:r w:rsidRPr="002D1370">
        <w:rPr>
          <w:rFonts w:ascii="Book Antiqua" w:hAnsi="Book Antiqua"/>
          <w:sz w:val="24"/>
          <w:szCs w:val="24"/>
        </w:rPr>
        <w:t xml:space="preserve"> 2015; </w:t>
      </w:r>
      <w:r w:rsidRPr="002D1370">
        <w:rPr>
          <w:rFonts w:ascii="Book Antiqua" w:hAnsi="Book Antiqua"/>
          <w:b/>
          <w:sz w:val="24"/>
          <w:szCs w:val="24"/>
        </w:rPr>
        <w:t>10</w:t>
      </w:r>
      <w:r w:rsidRPr="002D1370">
        <w:rPr>
          <w:rFonts w:ascii="Book Antiqua" w:hAnsi="Book Antiqua"/>
          <w:sz w:val="24"/>
          <w:szCs w:val="24"/>
        </w:rPr>
        <w:t>: e0123312 [PMID: 25856378 DOI: 10.1371/journal.pone.0123312]</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t xml:space="preserve">33 </w:t>
      </w:r>
      <w:r w:rsidRPr="002D1370">
        <w:rPr>
          <w:rFonts w:ascii="Book Antiqua" w:hAnsi="Book Antiqua"/>
          <w:b/>
          <w:sz w:val="24"/>
          <w:szCs w:val="24"/>
        </w:rPr>
        <w:t>L'Espérance S</w:t>
      </w:r>
      <w:r w:rsidRPr="002D1370">
        <w:rPr>
          <w:rFonts w:ascii="Book Antiqua" w:hAnsi="Book Antiqua"/>
          <w:sz w:val="24"/>
          <w:szCs w:val="24"/>
        </w:rPr>
        <w:t xml:space="preserve">, Bachvarova M, Tetu B, Mes-Masson AM, Bachvarov D. Global gene expression analysis of early response to chemotherapy treatment in ovarian cancer spheroids. </w:t>
      </w:r>
      <w:r w:rsidRPr="002D1370">
        <w:rPr>
          <w:rFonts w:ascii="Book Antiqua" w:hAnsi="Book Antiqua"/>
          <w:i/>
          <w:sz w:val="24"/>
          <w:szCs w:val="24"/>
        </w:rPr>
        <w:t>BMC Genomics</w:t>
      </w:r>
      <w:r w:rsidRPr="002D1370">
        <w:rPr>
          <w:rFonts w:ascii="Book Antiqua" w:hAnsi="Book Antiqua"/>
          <w:sz w:val="24"/>
          <w:szCs w:val="24"/>
        </w:rPr>
        <w:t xml:space="preserve"> 2008; </w:t>
      </w:r>
      <w:r w:rsidRPr="002D1370">
        <w:rPr>
          <w:rFonts w:ascii="Book Antiqua" w:hAnsi="Book Antiqua"/>
          <w:b/>
          <w:sz w:val="24"/>
          <w:szCs w:val="24"/>
        </w:rPr>
        <w:t>9</w:t>
      </w:r>
      <w:r w:rsidRPr="002D1370">
        <w:rPr>
          <w:rFonts w:ascii="Book Antiqua" w:hAnsi="Book Antiqua"/>
          <w:sz w:val="24"/>
          <w:szCs w:val="24"/>
        </w:rPr>
        <w:t>: 99 [PMID: 18302766 DOI: 10.1186/1471-2164-9-99]</w:t>
      </w:r>
    </w:p>
    <w:p w:rsidR="002D1370" w:rsidRPr="002D1370" w:rsidRDefault="002D1370" w:rsidP="002D1370">
      <w:pPr>
        <w:spacing w:after="0" w:line="360" w:lineRule="auto"/>
        <w:jc w:val="both"/>
        <w:rPr>
          <w:rFonts w:ascii="Book Antiqua" w:hAnsi="Book Antiqua"/>
          <w:sz w:val="24"/>
          <w:szCs w:val="24"/>
        </w:rPr>
      </w:pPr>
      <w:r w:rsidRPr="002D1370">
        <w:rPr>
          <w:rFonts w:ascii="Book Antiqua" w:hAnsi="Book Antiqua"/>
          <w:sz w:val="24"/>
          <w:szCs w:val="24"/>
        </w:rPr>
        <w:t xml:space="preserve">34 </w:t>
      </w:r>
      <w:r w:rsidRPr="002D1370">
        <w:rPr>
          <w:rFonts w:ascii="Book Antiqua" w:hAnsi="Book Antiqua"/>
          <w:b/>
          <w:sz w:val="24"/>
          <w:szCs w:val="24"/>
        </w:rPr>
        <w:t>Ovaskainen O</w:t>
      </w:r>
      <w:r w:rsidRPr="002D1370">
        <w:rPr>
          <w:rFonts w:ascii="Book Antiqua" w:hAnsi="Book Antiqua"/>
          <w:sz w:val="24"/>
          <w:szCs w:val="24"/>
        </w:rPr>
        <w:t xml:space="preserve">, Tikhonov G, Norberg A, Guillaume Blanchet F, Duan L, Dunson D, Roslin T, Abrego N. How to make more out of community data? A conceptual framework and its implementation as models and software. </w:t>
      </w:r>
      <w:r w:rsidRPr="002D1370">
        <w:rPr>
          <w:rFonts w:ascii="Book Antiqua" w:hAnsi="Book Antiqua"/>
          <w:i/>
          <w:sz w:val="24"/>
          <w:szCs w:val="24"/>
        </w:rPr>
        <w:t>Ecol Lett</w:t>
      </w:r>
      <w:r w:rsidRPr="002D1370">
        <w:rPr>
          <w:rFonts w:ascii="Book Antiqua" w:hAnsi="Book Antiqua"/>
          <w:sz w:val="24"/>
          <w:szCs w:val="24"/>
        </w:rPr>
        <w:t xml:space="preserve"> 2017; </w:t>
      </w:r>
      <w:r w:rsidRPr="002D1370">
        <w:rPr>
          <w:rFonts w:ascii="Book Antiqua" w:hAnsi="Book Antiqua"/>
          <w:b/>
          <w:sz w:val="24"/>
          <w:szCs w:val="24"/>
        </w:rPr>
        <w:t>20</w:t>
      </w:r>
      <w:r w:rsidRPr="002D1370">
        <w:rPr>
          <w:rFonts w:ascii="Book Antiqua" w:hAnsi="Book Antiqua"/>
          <w:sz w:val="24"/>
          <w:szCs w:val="24"/>
        </w:rPr>
        <w:t>: 561-576 [PMID: 28317296 DOI: 10.1111/ele.12757]</w:t>
      </w:r>
    </w:p>
    <w:p w:rsidR="0090122B" w:rsidRPr="00C8751F" w:rsidRDefault="0090122B" w:rsidP="00C8751F">
      <w:pPr>
        <w:autoSpaceDE w:val="0"/>
        <w:autoSpaceDN w:val="0"/>
        <w:adjustRightInd w:val="0"/>
        <w:spacing w:after="0" w:line="360" w:lineRule="auto"/>
        <w:jc w:val="right"/>
        <w:rPr>
          <w:rFonts w:ascii="Book Antiqua" w:hAnsi="Book Antiqua" w:cs="TimesNewRomanPSMT"/>
          <w:b/>
          <w:sz w:val="24"/>
          <w:szCs w:val="24"/>
          <w:lang w:val="en-CA" w:eastAsia="zh-CN"/>
        </w:rPr>
      </w:pPr>
    </w:p>
    <w:p w:rsidR="0090122B" w:rsidRPr="00C8751F" w:rsidRDefault="0090122B" w:rsidP="00C8751F">
      <w:pPr>
        <w:pStyle w:val="PlainText"/>
        <w:spacing w:line="360" w:lineRule="auto"/>
        <w:jc w:val="right"/>
        <w:rPr>
          <w:rFonts w:ascii="Book Antiqua" w:hAnsi="Book Antiqua"/>
          <w:b/>
          <w:sz w:val="24"/>
          <w:szCs w:val="24"/>
        </w:rPr>
      </w:pPr>
      <w:r w:rsidRPr="00C8751F">
        <w:rPr>
          <w:rFonts w:ascii="Book Antiqua" w:hAnsi="Book Antiqua"/>
          <w:b/>
          <w:sz w:val="24"/>
          <w:szCs w:val="24"/>
        </w:rPr>
        <w:t xml:space="preserve">P-Reviewer: </w:t>
      </w:r>
      <w:proofErr w:type="spellStart"/>
      <w:r w:rsidR="004F2041" w:rsidRPr="00C8751F">
        <w:rPr>
          <w:rFonts w:ascii="Book Antiqua" w:hAnsi="Book Antiqua"/>
          <w:color w:val="000000"/>
          <w:sz w:val="24"/>
          <w:szCs w:val="24"/>
        </w:rPr>
        <w:t>Huo</w:t>
      </w:r>
      <w:proofErr w:type="spellEnd"/>
      <w:r w:rsidR="004F2041" w:rsidRPr="00C8751F">
        <w:rPr>
          <w:rFonts w:ascii="Book Antiqua" w:hAnsi="Book Antiqua"/>
          <w:color w:val="000000"/>
          <w:sz w:val="24"/>
          <w:szCs w:val="24"/>
        </w:rPr>
        <w:t xml:space="preserve"> Q, </w:t>
      </w:r>
      <w:proofErr w:type="spellStart"/>
      <w:r w:rsidR="004F2041" w:rsidRPr="00C8751F">
        <w:rPr>
          <w:rFonts w:ascii="Book Antiqua" w:hAnsi="Book Antiqua"/>
          <w:color w:val="000000"/>
          <w:sz w:val="24"/>
          <w:szCs w:val="24"/>
        </w:rPr>
        <w:t>Kanat</w:t>
      </w:r>
      <w:proofErr w:type="spellEnd"/>
      <w:r w:rsidR="004F2041" w:rsidRPr="00C8751F">
        <w:rPr>
          <w:rFonts w:ascii="Book Antiqua" w:hAnsi="Book Antiqua"/>
          <w:color w:val="000000"/>
          <w:sz w:val="24"/>
          <w:szCs w:val="24"/>
        </w:rPr>
        <w:t xml:space="preserve"> O, Su CC, </w:t>
      </w:r>
      <w:proofErr w:type="spellStart"/>
      <w:r w:rsidR="004F2041" w:rsidRPr="00C8751F">
        <w:rPr>
          <w:rFonts w:ascii="Book Antiqua" w:hAnsi="Book Antiqua"/>
          <w:color w:val="000000"/>
          <w:sz w:val="24"/>
          <w:szCs w:val="24"/>
        </w:rPr>
        <w:t>Wion</w:t>
      </w:r>
      <w:proofErr w:type="spellEnd"/>
      <w:r w:rsidR="004F2041" w:rsidRPr="00C8751F">
        <w:rPr>
          <w:rFonts w:ascii="Book Antiqua" w:hAnsi="Book Antiqua"/>
          <w:color w:val="000000"/>
          <w:sz w:val="24"/>
          <w:szCs w:val="24"/>
        </w:rPr>
        <w:t xml:space="preserve"> D, Yokoyama S </w:t>
      </w:r>
      <w:r w:rsidRPr="00C8751F">
        <w:rPr>
          <w:rFonts w:ascii="Book Antiqua" w:hAnsi="Book Antiqua"/>
          <w:b/>
          <w:sz w:val="24"/>
          <w:szCs w:val="24"/>
        </w:rPr>
        <w:t xml:space="preserve">S-Editor: </w:t>
      </w:r>
      <w:r w:rsidRPr="00C8751F">
        <w:rPr>
          <w:rFonts w:ascii="Book Antiqua" w:hAnsi="Book Antiqua"/>
          <w:sz w:val="24"/>
          <w:szCs w:val="24"/>
        </w:rPr>
        <w:t>Ji FF</w:t>
      </w:r>
      <w:r w:rsidRPr="00C8751F">
        <w:rPr>
          <w:rFonts w:ascii="Book Antiqua" w:hAnsi="Book Antiqua"/>
          <w:b/>
          <w:sz w:val="24"/>
          <w:szCs w:val="24"/>
        </w:rPr>
        <w:t xml:space="preserve"> L-Editor: E-Editor: </w:t>
      </w:r>
    </w:p>
    <w:p w:rsidR="0090122B" w:rsidRPr="002D1370" w:rsidRDefault="0090122B" w:rsidP="002D1370">
      <w:pPr>
        <w:pStyle w:val="PlainText"/>
        <w:spacing w:line="360" w:lineRule="auto"/>
        <w:rPr>
          <w:rFonts w:ascii="Book Antiqua" w:hAnsi="Book Antiqua"/>
          <w:b/>
          <w:sz w:val="24"/>
          <w:szCs w:val="24"/>
        </w:rPr>
      </w:pPr>
      <w:r w:rsidRPr="002D1370">
        <w:rPr>
          <w:rFonts w:ascii="Book Antiqua" w:hAnsi="Book Antiqua"/>
          <w:b/>
          <w:sz w:val="24"/>
          <w:szCs w:val="24"/>
        </w:rPr>
        <w:t xml:space="preserve"> </w:t>
      </w:r>
    </w:p>
    <w:p w:rsidR="0090122B" w:rsidRPr="004A7441" w:rsidRDefault="0090122B" w:rsidP="0090122B">
      <w:pPr>
        <w:snapToGrid w:val="0"/>
        <w:spacing w:line="360" w:lineRule="auto"/>
        <w:rPr>
          <w:rFonts w:ascii="Book Antiqua" w:hAnsi="Book Antiqua" w:cs="Helvetica"/>
          <w:b/>
          <w:sz w:val="24"/>
          <w:szCs w:val="24"/>
        </w:rPr>
      </w:pPr>
      <w:r w:rsidRPr="004A7441">
        <w:rPr>
          <w:rFonts w:ascii="Book Antiqua" w:hAnsi="Book Antiqua" w:cs="Helvetica"/>
          <w:b/>
          <w:sz w:val="24"/>
          <w:szCs w:val="24"/>
        </w:rPr>
        <w:t xml:space="preserve">Specialty type: </w:t>
      </w:r>
      <w:r w:rsidR="004F2041" w:rsidRPr="00E700C2">
        <w:rPr>
          <w:rFonts w:ascii="Book Antiqua" w:eastAsia="Microsoft YaHei" w:hAnsi="Book Antiqua" w:cs="SimSun"/>
          <w:sz w:val="24"/>
          <w:szCs w:val="24"/>
        </w:rPr>
        <w:t>Oncology</w:t>
      </w:r>
    </w:p>
    <w:p w:rsidR="0090122B" w:rsidRPr="004A7441" w:rsidRDefault="0090122B" w:rsidP="0090122B">
      <w:pPr>
        <w:snapToGrid w:val="0"/>
        <w:spacing w:line="360" w:lineRule="auto"/>
        <w:rPr>
          <w:rFonts w:ascii="Book Antiqua" w:hAnsi="Book Antiqua" w:cs="Helvetica"/>
          <w:b/>
          <w:sz w:val="24"/>
          <w:szCs w:val="24"/>
        </w:rPr>
      </w:pPr>
      <w:r w:rsidRPr="004A7441">
        <w:rPr>
          <w:rFonts w:ascii="Book Antiqua" w:hAnsi="Book Antiqua" w:cs="Helvetica"/>
          <w:b/>
          <w:sz w:val="24"/>
          <w:szCs w:val="24"/>
        </w:rPr>
        <w:t xml:space="preserve">Country of origin: </w:t>
      </w:r>
      <w:r w:rsidR="004F2041" w:rsidRPr="004F2041">
        <w:rPr>
          <w:rFonts w:ascii="Book Antiqua" w:hAnsi="Book Antiqua"/>
          <w:sz w:val="24"/>
          <w:szCs w:val="24"/>
        </w:rPr>
        <w:t>Canada</w:t>
      </w:r>
    </w:p>
    <w:p w:rsidR="0090122B" w:rsidRPr="004A7441" w:rsidRDefault="0090122B" w:rsidP="0090122B">
      <w:pPr>
        <w:snapToGrid w:val="0"/>
        <w:spacing w:line="360" w:lineRule="auto"/>
        <w:rPr>
          <w:rFonts w:ascii="Book Antiqua" w:hAnsi="Book Antiqua" w:cs="Helvetica"/>
          <w:b/>
          <w:sz w:val="24"/>
          <w:szCs w:val="24"/>
        </w:rPr>
      </w:pPr>
      <w:r w:rsidRPr="004A7441">
        <w:rPr>
          <w:rFonts w:ascii="Book Antiqua" w:hAnsi="Book Antiqua" w:cs="Helvetica"/>
          <w:b/>
          <w:sz w:val="24"/>
          <w:szCs w:val="24"/>
        </w:rPr>
        <w:t>Peer-review report classification</w:t>
      </w:r>
    </w:p>
    <w:p w:rsidR="0090122B" w:rsidRPr="004A7441" w:rsidRDefault="0090122B" w:rsidP="0090122B">
      <w:pPr>
        <w:snapToGrid w:val="0"/>
        <w:spacing w:line="360" w:lineRule="auto"/>
        <w:rPr>
          <w:rFonts w:ascii="Book Antiqua" w:hAnsi="Book Antiqua" w:cs="Helvetica"/>
          <w:sz w:val="24"/>
          <w:szCs w:val="24"/>
          <w:lang w:eastAsia="zh-CN"/>
        </w:rPr>
      </w:pPr>
      <w:r w:rsidRPr="004A7441">
        <w:rPr>
          <w:rFonts w:ascii="Book Antiqua" w:hAnsi="Book Antiqua" w:cs="Helvetica"/>
          <w:sz w:val="24"/>
          <w:szCs w:val="24"/>
        </w:rPr>
        <w:t xml:space="preserve">Grade A (Excellent): </w:t>
      </w:r>
      <w:r w:rsidR="004F2041">
        <w:rPr>
          <w:rFonts w:ascii="Book Antiqua" w:hAnsi="Book Antiqua" w:cs="Helvetica" w:hint="eastAsia"/>
          <w:sz w:val="24"/>
          <w:szCs w:val="24"/>
          <w:lang w:eastAsia="zh-CN"/>
        </w:rPr>
        <w:t>0</w:t>
      </w:r>
    </w:p>
    <w:p w:rsidR="0090122B" w:rsidRPr="004A7441" w:rsidRDefault="0090122B" w:rsidP="0090122B">
      <w:pPr>
        <w:snapToGrid w:val="0"/>
        <w:spacing w:line="360" w:lineRule="auto"/>
        <w:rPr>
          <w:rFonts w:ascii="Book Antiqua" w:hAnsi="Book Antiqua" w:cs="Helvetica"/>
          <w:sz w:val="24"/>
          <w:szCs w:val="24"/>
          <w:lang w:eastAsia="zh-CN"/>
        </w:rPr>
      </w:pPr>
      <w:r w:rsidRPr="004A7441">
        <w:rPr>
          <w:rFonts w:ascii="Book Antiqua" w:hAnsi="Book Antiqua" w:cs="Helvetica"/>
          <w:sz w:val="24"/>
          <w:szCs w:val="24"/>
        </w:rPr>
        <w:t xml:space="preserve">Grade B (Very good): </w:t>
      </w:r>
      <w:r w:rsidR="004F2041">
        <w:rPr>
          <w:rFonts w:ascii="Book Antiqua" w:hAnsi="Book Antiqua" w:cs="Helvetica" w:hint="eastAsia"/>
          <w:sz w:val="24"/>
          <w:szCs w:val="24"/>
          <w:lang w:eastAsia="zh-CN"/>
        </w:rPr>
        <w:t>0</w:t>
      </w:r>
    </w:p>
    <w:p w:rsidR="0090122B" w:rsidRPr="004A7441" w:rsidRDefault="0090122B" w:rsidP="0090122B">
      <w:pPr>
        <w:snapToGrid w:val="0"/>
        <w:spacing w:line="360" w:lineRule="auto"/>
        <w:rPr>
          <w:rFonts w:ascii="Book Antiqua" w:hAnsi="Book Antiqua" w:cs="Helvetica"/>
          <w:sz w:val="24"/>
          <w:szCs w:val="24"/>
          <w:lang w:eastAsia="zh-CN"/>
        </w:rPr>
      </w:pPr>
      <w:r w:rsidRPr="004A7441">
        <w:rPr>
          <w:rFonts w:ascii="Book Antiqua" w:hAnsi="Book Antiqua" w:cs="Helvetica"/>
          <w:sz w:val="24"/>
          <w:szCs w:val="24"/>
        </w:rPr>
        <w:t xml:space="preserve">Grade C (Good): </w:t>
      </w:r>
      <w:r w:rsidRPr="004A7441">
        <w:rPr>
          <w:rFonts w:ascii="Book Antiqua" w:hAnsi="Book Antiqua" w:cs="Helvetica" w:hint="eastAsia"/>
          <w:sz w:val="24"/>
          <w:szCs w:val="24"/>
        </w:rPr>
        <w:t>C</w:t>
      </w:r>
      <w:r w:rsidR="004F2041">
        <w:rPr>
          <w:rFonts w:ascii="Book Antiqua" w:hAnsi="Book Antiqua" w:cs="Helvetica" w:hint="eastAsia"/>
          <w:sz w:val="24"/>
          <w:szCs w:val="24"/>
          <w:lang w:eastAsia="zh-CN"/>
        </w:rPr>
        <w:t>, C, C, C</w:t>
      </w:r>
    </w:p>
    <w:p w:rsidR="0090122B" w:rsidRPr="004A7441" w:rsidRDefault="0090122B" w:rsidP="0090122B">
      <w:pPr>
        <w:snapToGrid w:val="0"/>
        <w:spacing w:line="360" w:lineRule="auto"/>
        <w:rPr>
          <w:rFonts w:ascii="Book Antiqua" w:hAnsi="Book Antiqua" w:cs="Helvetica"/>
          <w:sz w:val="24"/>
          <w:szCs w:val="24"/>
          <w:lang w:eastAsia="zh-CN"/>
        </w:rPr>
      </w:pPr>
      <w:r w:rsidRPr="004A7441">
        <w:rPr>
          <w:rFonts w:ascii="Book Antiqua" w:hAnsi="Book Antiqua" w:cs="Helvetica"/>
          <w:sz w:val="24"/>
          <w:szCs w:val="24"/>
        </w:rPr>
        <w:t xml:space="preserve">Grade D (Fair): </w:t>
      </w:r>
      <w:r w:rsidR="004F2041">
        <w:rPr>
          <w:rFonts w:ascii="Book Antiqua" w:hAnsi="Book Antiqua" w:cs="Helvetica" w:hint="eastAsia"/>
          <w:sz w:val="24"/>
          <w:szCs w:val="24"/>
          <w:lang w:eastAsia="zh-CN"/>
        </w:rPr>
        <w:t>D</w:t>
      </w:r>
    </w:p>
    <w:p w:rsidR="0090122B" w:rsidRPr="0008741B" w:rsidRDefault="0090122B" w:rsidP="0090122B">
      <w:pPr>
        <w:autoSpaceDE w:val="0"/>
        <w:autoSpaceDN w:val="0"/>
        <w:adjustRightInd w:val="0"/>
        <w:spacing w:after="0" w:line="360" w:lineRule="auto"/>
        <w:jc w:val="both"/>
        <w:rPr>
          <w:rFonts w:ascii="Book Antiqua" w:hAnsi="Book Antiqua" w:cs="TimesNewRomanPSMT"/>
          <w:b/>
          <w:sz w:val="24"/>
          <w:szCs w:val="24"/>
          <w:lang w:val="en-CA" w:eastAsia="zh-CN"/>
        </w:rPr>
      </w:pPr>
      <w:r w:rsidRPr="004A7441">
        <w:rPr>
          <w:rFonts w:ascii="Book Antiqua" w:hAnsi="Book Antiqua" w:cs="Helvetica"/>
          <w:sz w:val="24"/>
          <w:szCs w:val="24"/>
        </w:rPr>
        <w:t xml:space="preserve">Grade E (Poor): </w:t>
      </w:r>
      <w:r w:rsidRPr="004A7441">
        <w:rPr>
          <w:rFonts w:ascii="Book Antiqua" w:hAnsi="Book Antiqua" w:cs="Helvetica" w:hint="eastAsia"/>
          <w:sz w:val="24"/>
          <w:szCs w:val="24"/>
        </w:rPr>
        <w:t>0</w:t>
      </w:r>
    </w:p>
    <w:sectPr w:rsidR="0090122B" w:rsidRPr="0008741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微软雅黑"/>
    <w:panose1 w:val="020B0604020202020204"/>
    <w:charset w:val="00"/>
    <w:family w:val="roman"/>
    <w:pitch w:val="variable"/>
    <w:sig w:usb0="E0000AFF" w:usb1="00007843" w:usb2="00000001" w:usb3="00000000" w:csb0="000001BF" w:csb1="00000000"/>
  </w:font>
  <w:font w:name="TimesNewRomanPSMT">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446F3"/>
    <w:multiLevelType w:val="hybridMultilevel"/>
    <w:tmpl w:val="06AA205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86F4814"/>
    <w:multiLevelType w:val="hybridMultilevel"/>
    <w:tmpl w:val="06AA205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B5B2BA8"/>
    <w:multiLevelType w:val="hybridMultilevel"/>
    <w:tmpl w:val="06AA205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A1E6C8F"/>
    <w:multiLevelType w:val="hybridMultilevel"/>
    <w:tmpl w:val="06AA205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5EA7BAC"/>
    <w:multiLevelType w:val="hybridMultilevel"/>
    <w:tmpl w:val="06AA205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ACC6479"/>
    <w:multiLevelType w:val="hybridMultilevel"/>
    <w:tmpl w:val="06AA205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F7"/>
    <w:rsid w:val="000112DD"/>
    <w:rsid w:val="0001611A"/>
    <w:rsid w:val="00020007"/>
    <w:rsid w:val="000257BF"/>
    <w:rsid w:val="00034C1C"/>
    <w:rsid w:val="0004396E"/>
    <w:rsid w:val="00043E55"/>
    <w:rsid w:val="000470AE"/>
    <w:rsid w:val="00076973"/>
    <w:rsid w:val="000848C7"/>
    <w:rsid w:val="00085B9D"/>
    <w:rsid w:val="0008741B"/>
    <w:rsid w:val="00090169"/>
    <w:rsid w:val="00094005"/>
    <w:rsid w:val="00095FA7"/>
    <w:rsid w:val="000A4050"/>
    <w:rsid w:val="000B7B6F"/>
    <w:rsid w:val="000C05B7"/>
    <w:rsid w:val="000C1241"/>
    <w:rsid w:val="000C7CC9"/>
    <w:rsid w:val="000D424D"/>
    <w:rsid w:val="000D5117"/>
    <w:rsid w:val="000E1B76"/>
    <w:rsid w:val="000E40AA"/>
    <w:rsid w:val="00115258"/>
    <w:rsid w:val="00122D6E"/>
    <w:rsid w:val="00124B01"/>
    <w:rsid w:val="0012593E"/>
    <w:rsid w:val="0012765B"/>
    <w:rsid w:val="00134F2C"/>
    <w:rsid w:val="00151BB6"/>
    <w:rsid w:val="00152834"/>
    <w:rsid w:val="00152F45"/>
    <w:rsid w:val="0016534B"/>
    <w:rsid w:val="00181E64"/>
    <w:rsid w:val="00195A21"/>
    <w:rsid w:val="00197F01"/>
    <w:rsid w:val="001A5B11"/>
    <w:rsid w:val="001C3314"/>
    <w:rsid w:val="001E2CE7"/>
    <w:rsid w:val="002260E7"/>
    <w:rsid w:val="00226A8A"/>
    <w:rsid w:val="00237E08"/>
    <w:rsid w:val="002507A9"/>
    <w:rsid w:val="00297767"/>
    <w:rsid w:val="002B6C29"/>
    <w:rsid w:val="002D1370"/>
    <w:rsid w:val="002E2BFB"/>
    <w:rsid w:val="002E3123"/>
    <w:rsid w:val="003076AC"/>
    <w:rsid w:val="0032111E"/>
    <w:rsid w:val="00332409"/>
    <w:rsid w:val="003455F9"/>
    <w:rsid w:val="0034774A"/>
    <w:rsid w:val="00365598"/>
    <w:rsid w:val="00365D82"/>
    <w:rsid w:val="00374346"/>
    <w:rsid w:val="00376FF2"/>
    <w:rsid w:val="00387237"/>
    <w:rsid w:val="003934F7"/>
    <w:rsid w:val="00395989"/>
    <w:rsid w:val="00395FB6"/>
    <w:rsid w:val="003A21DE"/>
    <w:rsid w:val="003B4566"/>
    <w:rsid w:val="003C4B7C"/>
    <w:rsid w:val="003D71F2"/>
    <w:rsid w:val="003E6E09"/>
    <w:rsid w:val="003F2B26"/>
    <w:rsid w:val="00403E39"/>
    <w:rsid w:val="004060E8"/>
    <w:rsid w:val="0040756D"/>
    <w:rsid w:val="004125F3"/>
    <w:rsid w:val="004360FD"/>
    <w:rsid w:val="0043776B"/>
    <w:rsid w:val="004416A8"/>
    <w:rsid w:val="00442A83"/>
    <w:rsid w:val="00444646"/>
    <w:rsid w:val="00453DF4"/>
    <w:rsid w:val="004619A4"/>
    <w:rsid w:val="004810C5"/>
    <w:rsid w:val="00481B24"/>
    <w:rsid w:val="004B1206"/>
    <w:rsid w:val="004B51B1"/>
    <w:rsid w:val="004C25E4"/>
    <w:rsid w:val="004C5125"/>
    <w:rsid w:val="004E40BF"/>
    <w:rsid w:val="004F2041"/>
    <w:rsid w:val="004F5B30"/>
    <w:rsid w:val="004F6BEB"/>
    <w:rsid w:val="004F6E2E"/>
    <w:rsid w:val="00517DD6"/>
    <w:rsid w:val="00535FB0"/>
    <w:rsid w:val="005402A4"/>
    <w:rsid w:val="00547FEE"/>
    <w:rsid w:val="005511A5"/>
    <w:rsid w:val="0057688C"/>
    <w:rsid w:val="00581A61"/>
    <w:rsid w:val="00586EA0"/>
    <w:rsid w:val="005A62A2"/>
    <w:rsid w:val="005D3767"/>
    <w:rsid w:val="006019A2"/>
    <w:rsid w:val="00607FEE"/>
    <w:rsid w:val="00612B43"/>
    <w:rsid w:val="00635A52"/>
    <w:rsid w:val="0064284C"/>
    <w:rsid w:val="006759F1"/>
    <w:rsid w:val="0068643D"/>
    <w:rsid w:val="00687F08"/>
    <w:rsid w:val="006B0983"/>
    <w:rsid w:val="006B5A91"/>
    <w:rsid w:val="006D0996"/>
    <w:rsid w:val="006E031D"/>
    <w:rsid w:val="00703D8F"/>
    <w:rsid w:val="00705A82"/>
    <w:rsid w:val="00714A02"/>
    <w:rsid w:val="00743992"/>
    <w:rsid w:val="00752F40"/>
    <w:rsid w:val="007532D9"/>
    <w:rsid w:val="00777806"/>
    <w:rsid w:val="007926B1"/>
    <w:rsid w:val="007C0A5D"/>
    <w:rsid w:val="007D1EF8"/>
    <w:rsid w:val="007D3FAD"/>
    <w:rsid w:val="00811C00"/>
    <w:rsid w:val="00821393"/>
    <w:rsid w:val="0084017E"/>
    <w:rsid w:val="00850C77"/>
    <w:rsid w:val="00852867"/>
    <w:rsid w:val="00862B00"/>
    <w:rsid w:val="008954F5"/>
    <w:rsid w:val="00895C42"/>
    <w:rsid w:val="008A2B5F"/>
    <w:rsid w:val="008C359B"/>
    <w:rsid w:val="008D21CF"/>
    <w:rsid w:val="008D290B"/>
    <w:rsid w:val="008E5D1E"/>
    <w:rsid w:val="008F2F6F"/>
    <w:rsid w:val="0090122B"/>
    <w:rsid w:val="00917AF1"/>
    <w:rsid w:val="00924D85"/>
    <w:rsid w:val="00936B3D"/>
    <w:rsid w:val="00955FCE"/>
    <w:rsid w:val="0098172B"/>
    <w:rsid w:val="00994C02"/>
    <w:rsid w:val="009961E0"/>
    <w:rsid w:val="00996568"/>
    <w:rsid w:val="009B38D9"/>
    <w:rsid w:val="009C2618"/>
    <w:rsid w:val="009C4567"/>
    <w:rsid w:val="009E3F79"/>
    <w:rsid w:val="009E705E"/>
    <w:rsid w:val="00A17428"/>
    <w:rsid w:val="00A278DD"/>
    <w:rsid w:val="00A308D3"/>
    <w:rsid w:val="00A32A91"/>
    <w:rsid w:val="00A32D01"/>
    <w:rsid w:val="00A37F13"/>
    <w:rsid w:val="00A52D67"/>
    <w:rsid w:val="00A70D73"/>
    <w:rsid w:val="00A820E6"/>
    <w:rsid w:val="00A84A8E"/>
    <w:rsid w:val="00AA16F7"/>
    <w:rsid w:val="00AA6912"/>
    <w:rsid w:val="00AB6D47"/>
    <w:rsid w:val="00AB6DC5"/>
    <w:rsid w:val="00AD4F7C"/>
    <w:rsid w:val="00B00B26"/>
    <w:rsid w:val="00B04E96"/>
    <w:rsid w:val="00B13264"/>
    <w:rsid w:val="00B145B5"/>
    <w:rsid w:val="00B22CDD"/>
    <w:rsid w:val="00B27EFD"/>
    <w:rsid w:val="00B421BC"/>
    <w:rsid w:val="00B50507"/>
    <w:rsid w:val="00B6024B"/>
    <w:rsid w:val="00B67CE8"/>
    <w:rsid w:val="00BA1449"/>
    <w:rsid w:val="00BA56EA"/>
    <w:rsid w:val="00BB6DC1"/>
    <w:rsid w:val="00BB7BA4"/>
    <w:rsid w:val="00BC1321"/>
    <w:rsid w:val="00BC47F6"/>
    <w:rsid w:val="00BD6CD1"/>
    <w:rsid w:val="00C31A59"/>
    <w:rsid w:val="00C41014"/>
    <w:rsid w:val="00C42094"/>
    <w:rsid w:val="00C5237C"/>
    <w:rsid w:val="00C53D49"/>
    <w:rsid w:val="00C57D72"/>
    <w:rsid w:val="00C63DF2"/>
    <w:rsid w:val="00C71BD3"/>
    <w:rsid w:val="00C8503C"/>
    <w:rsid w:val="00C8751F"/>
    <w:rsid w:val="00C87B9D"/>
    <w:rsid w:val="00CA0337"/>
    <w:rsid w:val="00CA38FF"/>
    <w:rsid w:val="00CA46C1"/>
    <w:rsid w:val="00CB2CC2"/>
    <w:rsid w:val="00CD2367"/>
    <w:rsid w:val="00CD2F8C"/>
    <w:rsid w:val="00CD62AD"/>
    <w:rsid w:val="00CE7C4E"/>
    <w:rsid w:val="00D0152F"/>
    <w:rsid w:val="00D06C5D"/>
    <w:rsid w:val="00D12857"/>
    <w:rsid w:val="00D20E41"/>
    <w:rsid w:val="00D407EA"/>
    <w:rsid w:val="00D40A09"/>
    <w:rsid w:val="00D633E1"/>
    <w:rsid w:val="00D65C7F"/>
    <w:rsid w:val="00D96D35"/>
    <w:rsid w:val="00DA08A8"/>
    <w:rsid w:val="00DB3985"/>
    <w:rsid w:val="00DC14D5"/>
    <w:rsid w:val="00DC4140"/>
    <w:rsid w:val="00DC7922"/>
    <w:rsid w:val="00DD118E"/>
    <w:rsid w:val="00DD2604"/>
    <w:rsid w:val="00DD444F"/>
    <w:rsid w:val="00DD4455"/>
    <w:rsid w:val="00DE23B0"/>
    <w:rsid w:val="00E10944"/>
    <w:rsid w:val="00E20E69"/>
    <w:rsid w:val="00E338AA"/>
    <w:rsid w:val="00E65018"/>
    <w:rsid w:val="00E724F9"/>
    <w:rsid w:val="00E7685C"/>
    <w:rsid w:val="00E936A3"/>
    <w:rsid w:val="00E93A1E"/>
    <w:rsid w:val="00E95433"/>
    <w:rsid w:val="00EA042A"/>
    <w:rsid w:val="00EA2D82"/>
    <w:rsid w:val="00EA473B"/>
    <w:rsid w:val="00EB11D7"/>
    <w:rsid w:val="00ED19D2"/>
    <w:rsid w:val="00EF0518"/>
    <w:rsid w:val="00EF6CC8"/>
    <w:rsid w:val="00F0512C"/>
    <w:rsid w:val="00F06027"/>
    <w:rsid w:val="00F23469"/>
    <w:rsid w:val="00F2783E"/>
    <w:rsid w:val="00F36294"/>
    <w:rsid w:val="00F50C92"/>
    <w:rsid w:val="00F532AA"/>
    <w:rsid w:val="00F85086"/>
    <w:rsid w:val="00FA6D98"/>
    <w:rsid w:val="00FB537F"/>
    <w:rsid w:val="00FC58FD"/>
    <w:rsid w:val="00FD3E8F"/>
    <w:rsid w:val="00FD552B"/>
    <w:rsid w:val="00FD591F"/>
    <w:rsid w:val="00FD7240"/>
    <w:rsid w:val="00FE5294"/>
    <w:rsid w:val="00FF2EC2"/>
    <w:rsid w:val="00FF4BA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44C768"/>
  <w15:docId w15:val="{12873298-BD3C-BB4C-858A-6E5A0537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CA"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52F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05"/>
    <w:pPr>
      <w:ind w:left="720"/>
      <w:contextualSpacing/>
    </w:pPr>
  </w:style>
  <w:style w:type="character" w:styleId="Hyperlink">
    <w:name w:val="Hyperlink"/>
    <w:basedOn w:val="DefaultParagraphFont"/>
    <w:uiPriority w:val="99"/>
    <w:unhideWhenUsed/>
    <w:rsid w:val="00152F45"/>
    <w:rPr>
      <w:color w:val="0000FF"/>
      <w:u w:val="single"/>
    </w:rPr>
  </w:style>
  <w:style w:type="character" w:customStyle="1" w:styleId="Heading1Char">
    <w:name w:val="Heading 1 Char"/>
    <w:basedOn w:val="DefaultParagraphFont"/>
    <w:link w:val="Heading1"/>
    <w:uiPriority w:val="9"/>
    <w:rsid w:val="00152F45"/>
    <w:rPr>
      <w:rFonts w:ascii="Times New Roman" w:eastAsia="Times New Roman" w:hAnsi="Times New Roman" w:cs="Times New Roman"/>
      <w:b/>
      <w:bCs/>
      <w:kern w:val="36"/>
      <w:sz w:val="48"/>
      <w:szCs w:val="48"/>
      <w:lang w:eastAsia="fr-CA"/>
    </w:rPr>
  </w:style>
  <w:style w:type="character" w:customStyle="1" w:styleId="UnresolvedMention1">
    <w:name w:val="Unresolved Mention1"/>
    <w:basedOn w:val="DefaultParagraphFont"/>
    <w:uiPriority w:val="99"/>
    <w:semiHidden/>
    <w:unhideWhenUsed/>
    <w:rsid w:val="0032111E"/>
    <w:rPr>
      <w:color w:val="808080"/>
      <w:shd w:val="clear" w:color="auto" w:fill="E6E6E6"/>
    </w:rPr>
  </w:style>
  <w:style w:type="paragraph" w:styleId="BodyText">
    <w:name w:val="Body Text"/>
    <w:basedOn w:val="Normal"/>
    <w:link w:val="BodyTextChar"/>
    <w:uiPriority w:val="99"/>
    <w:rsid w:val="004360FD"/>
    <w:pPr>
      <w:spacing w:after="0" w:line="240" w:lineRule="auto"/>
      <w:jc w:val="both"/>
    </w:pPr>
    <w:rPr>
      <w:rFonts w:ascii="Times New Roman" w:eastAsia="Times New Roman" w:hAnsi="Times New Roman" w:cs="Times New Roman"/>
      <w:sz w:val="24"/>
      <w:szCs w:val="20"/>
      <w:lang w:val="en-US" w:eastAsia="fr-CA"/>
    </w:rPr>
  </w:style>
  <w:style w:type="character" w:customStyle="1" w:styleId="BodyTextChar">
    <w:name w:val="Body Text Char"/>
    <w:basedOn w:val="DefaultParagraphFont"/>
    <w:link w:val="BodyText"/>
    <w:uiPriority w:val="99"/>
    <w:rsid w:val="004360FD"/>
    <w:rPr>
      <w:rFonts w:ascii="Times New Roman" w:eastAsia="Times New Roman" w:hAnsi="Times New Roman" w:cs="Times New Roman"/>
      <w:sz w:val="24"/>
      <w:szCs w:val="20"/>
      <w:lang w:val="en-US" w:eastAsia="fr-CA"/>
    </w:rPr>
  </w:style>
  <w:style w:type="paragraph" w:styleId="PlainText">
    <w:name w:val="Plain Text"/>
    <w:basedOn w:val="Normal"/>
    <w:link w:val="PlainTextChar"/>
    <w:rsid w:val="0090122B"/>
    <w:pPr>
      <w:widowControl w:val="0"/>
      <w:spacing w:after="0" w:line="240" w:lineRule="auto"/>
      <w:jc w:val="both"/>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rsid w:val="0090122B"/>
    <w:rPr>
      <w:rFonts w:ascii="SimSun" w:hAnsi="Courier New" w:cs="Courier New"/>
      <w:kern w:val="2"/>
      <w:sz w:val="21"/>
      <w:szCs w:val="21"/>
      <w:lang w:val="en-US" w:eastAsia="zh-CN"/>
    </w:rPr>
  </w:style>
  <w:style w:type="paragraph" w:styleId="BalloonText">
    <w:name w:val="Balloon Text"/>
    <w:basedOn w:val="Normal"/>
    <w:link w:val="BalloonTextChar"/>
    <w:uiPriority w:val="99"/>
    <w:semiHidden/>
    <w:unhideWhenUsed/>
    <w:rsid w:val="0043776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776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57712">
      <w:bodyDiv w:val="1"/>
      <w:marLeft w:val="0"/>
      <w:marRight w:val="0"/>
      <w:marTop w:val="0"/>
      <w:marBottom w:val="0"/>
      <w:divBdr>
        <w:top w:val="none" w:sz="0" w:space="0" w:color="auto"/>
        <w:left w:val="none" w:sz="0" w:space="0" w:color="auto"/>
        <w:bottom w:val="none" w:sz="0" w:space="0" w:color="auto"/>
        <w:right w:val="none" w:sz="0" w:space="0" w:color="auto"/>
      </w:divBdr>
    </w:div>
    <w:div w:id="839194626">
      <w:bodyDiv w:val="1"/>
      <w:marLeft w:val="0"/>
      <w:marRight w:val="0"/>
      <w:marTop w:val="0"/>
      <w:marBottom w:val="0"/>
      <w:divBdr>
        <w:top w:val="none" w:sz="0" w:space="0" w:color="auto"/>
        <w:left w:val="none" w:sz="0" w:space="0" w:color="auto"/>
        <w:bottom w:val="none" w:sz="0" w:space="0" w:color="auto"/>
        <w:right w:val="none" w:sz="0" w:space="0" w:color="auto"/>
      </w:divBdr>
    </w:div>
    <w:div w:id="977298506">
      <w:bodyDiv w:val="1"/>
      <w:marLeft w:val="0"/>
      <w:marRight w:val="0"/>
      <w:marTop w:val="0"/>
      <w:marBottom w:val="0"/>
      <w:divBdr>
        <w:top w:val="none" w:sz="0" w:space="0" w:color="auto"/>
        <w:left w:val="none" w:sz="0" w:space="0" w:color="auto"/>
        <w:bottom w:val="none" w:sz="0" w:space="0" w:color="auto"/>
        <w:right w:val="none" w:sz="0" w:space="0" w:color="auto"/>
      </w:divBdr>
    </w:div>
    <w:div w:id="1455514429">
      <w:bodyDiv w:val="1"/>
      <w:marLeft w:val="0"/>
      <w:marRight w:val="0"/>
      <w:marTop w:val="0"/>
      <w:marBottom w:val="0"/>
      <w:divBdr>
        <w:top w:val="none" w:sz="0" w:space="0" w:color="auto"/>
        <w:left w:val="none" w:sz="0" w:space="0" w:color="auto"/>
        <w:bottom w:val="none" w:sz="0" w:space="0" w:color="auto"/>
        <w:right w:val="none" w:sz="0" w:space="0" w:color="auto"/>
      </w:divBdr>
    </w:div>
    <w:div w:id="183267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in.piche@usherbrooke.ca" TargetMode="External"/><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3413</Words>
  <Characters>19458</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Piché</dc:creator>
  <cp:keywords/>
  <dc:description/>
  <cp:lastModifiedBy>Li Ma</cp:lastModifiedBy>
  <cp:revision>3</cp:revision>
  <dcterms:created xsi:type="dcterms:W3CDTF">2018-11-04T20:34:00Z</dcterms:created>
  <dcterms:modified xsi:type="dcterms:W3CDTF">2018-11-04T20:41:00Z</dcterms:modified>
</cp:coreProperties>
</file>