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0A42" w14:textId="354F6A3C" w:rsidR="00FD29C0" w:rsidRPr="00F26671" w:rsidRDefault="00FD29C0" w:rsidP="00F26671">
      <w:pPr>
        <w:spacing w:line="360" w:lineRule="auto"/>
        <w:jc w:val="both"/>
        <w:rPr>
          <w:rFonts w:ascii="Book Antiqua" w:hAnsi="Book Antiqua" w:cs="Times New Roman"/>
          <w:b/>
          <w:i/>
        </w:rPr>
      </w:pPr>
      <w:r w:rsidRPr="00F26671">
        <w:rPr>
          <w:rFonts w:ascii="Book Antiqua" w:hAnsi="Book Antiqua" w:cs="Times New Roman"/>
          <w:b/>
        </w:rPr>
        <w:t xml:space="preserve">Name of Journal: </w:t>
      </w:r>
      <w:r w:rsidRPr="00F26671">
        <w:rPr>
          <w:rFonts w:ascii="Book Antiqua" w:hAnsi="Book Antiqua" w:cs="Times New Roman"/>
          <w:i/>
        </w:rPr>
        <w:t>World Journal of Gastrointestinal Endoscopy</w:t>
      </w:r>
    </w:p>
    <w:p w14:paraId="69E95AB8" w14:textId="543C3EB0" w:rsidR="00FD29C0" w:rsidRPr="00F26671" w:rsidRDefault="00FD29C0" w:rsidP="00F26671">
      <w:pPr>
        <w:spacing w:line="360" w:lineRule="auto"/>
        <w:jc w:val="both"/>
        <w:rPr>
          <w:rFonts w:ascii="Book Antiqua" w:hAnsi="Book Antiqua"/>
          <w:lang w:eastAsia="zh-CN"/>
        </w:rPr>
      </w:pPr>
      <w:bookmarkStart w:id="0" w:name="OLE_LINK486"/>
      <w:bookmarkStart w:id="1" w:name="OLE_LINK768"/>
      <w:bookmarkStart w:id="2" w:name="OLE_LINK485"/>
      <w:bookmarkStart w:id="3" w:name="OLE_LINK661"/>
      <w:bookmarkStart w:id="4" w:name="OLE_LINK515"/>
      <w:bookmarkStart w:id="5" w:name="OLE_LINK514"/>
      <w:r w:rsidRPr="00F26671">
        <w:rPr>
          <w:rFonts w:ascii="Book Antiqua" w:hAnsi="Book Antiqua"/>
          <w:b/>
          <w:lang w:eastAsia="zh-CN"/>
        </w:rPr>
        <w:t>Manuscript NO:</w:t>
      </w:r>
      <w:bookmarkEnd w:id="0"/>
      <w:bookmarkEnd w:id="1"/>
      <w:bookmarkEnd w:id="2"/>
      <w:bookmarkEnd w:id="3"/>
      <w:bookmarkEnd w:id="4"/>
      <w:bookmarkEnd w:id="5"/>
      <w:r w:rsidRPr="00F26671">
        <w:rPr>
          <w:rFonts w:ascii="Book Antiqua" w:hAnsi="Book Antiqua"/>
          <w:lang w:eastAsia="zh-CN"/>
        </w:rPr>
        <w:t xml:space="preserve"> 41168</w:t>
      </w:r>
    </w:p>
    <w:p w14:paraId="384A2F64" w14:textId="77777777" w:rsidR="00FD29C0" w:rsidRPr="00F26671" w:rsidRDefault="00FD29C0" w:rsidP="00F26671">
      <w:pPr>
        <w:spacing w:line="360" w:lineRule="auto"/>
        <w:jc w:val="both"/>
        <w:rPr>
          <w:rFonts w:ascii="Book Antiqua" w:hAnsi="Book Antiqua"/>
          <w:i/>
          <w:u w:val="single"/>
          <w:lang w:eastAsia="zh-CN"/>
        </w:rPr>
      </w:pPr>
      <w:r w:rsidRPr="00F26671">
        <w:rPr>
          <w:rFonts w:ascii="Book Antiqua" w:hAnsi="Book Antiqua" w:cs="Times New Roman"/>
          <w:b/>
        </w:rPr>
        <w:t xml:space="preserve">Manuscript Type: </w:t>
      </w:r>
      <w:r w:rsidRPr="00F26671">
        <w:rPr>
          <w:rFonts w:ascii="Book Antiqua" w:hAnsi="Book Antiqua" w:cs="Times New Roman"/>
          <w:lang w:eastAsia="zh-CN"/>
        </w:rPr>
        <w:t>EDITORIAL</w:t>
      </w:r>
    </w:p>
    <w:p w14:paraId="1AE09196" w14:textId="77777777" w:rsidR="000655A2" w:rsidRPr="00F26671" w:rsidRDefault="000655A2" w:rsidP="00F26671">
      <w:pPr>
        <w:spacing w:line="360" w:lineRule="auto"/>
        <w:jc w:val="both"/>
        <w:rPr>
          <w:rFonts w:ascii="Book Antiqua" w:hAnsi="Book Antiqua"/>
          <w:b/>
          <w:shd w:val="clear" w:color="auto" w:fill="FFFFFF"/>
          <w:lang w:eastAsia="es-ES_tradnl"/>
        </w:rPr>
      </w:pPr>
    </w:p>
    <w:p w14:paraId="485B9281" w14:textId="1A995CFD" w:rsidR="00D462A9" w:rsidRPr="00F26671" w:rsidRDefault="00296496" w:rsidP="00F26671">
      <w:pPr>
        <w:spacing w:line="360" w:lineRule="auto"/>
        <w:jc w:val="both"/>
        <w:rPr>
          <w:rFonts w:ascii="Book Antiqua" w:hAnsi="Book Antiqua"/>
          <w:b/>
          <w:lang w:val="en-US"/>
        </w:rPr>
      </w:pPr>
      <w:r w:rsidRPr="00F26671">
        <w:rPr>
          <w:rFonts w:ascii="Book Antiqua" w:hAnsi="Book Antiqua"/>
          <w:b/>
          <w:lang w:val="en-US"/>
        </w:rPr>
        <w:t xml:space="preserve">Screening for </w:t>
      </w:r>
      <w:r w:rsidR="00FD29C0" w:rsidRPr="00F26671">
        <w:rPr>
          <w:rFonts w:ascii="Book Antiqua" w:hAnsi="Book Antiqua"/>
          <w:b/>
          <w:lang w:val="en-US"/>
        </w:rPr>
        <w:t xml:space="preserve">colorectal cancer </w:t>
      </w:r>
      <w:r w:rsidRPr="00F26671">
        <w:rPr>
          <w:rFonts w:ascii="Book Antiqua" w:hAnsi="Book Antiqua"/>
          <w:b/>
          <w:lang w:val="en-US"/>
        </w:rPr>
        <w:t xml:space="preserve">in </w:t>
      </w:r>
      <w:r w:rsidR="00FD29C0" w:rsidRPr="00F26671">
        <w:rPr>
          <w:rFonts w:ascii="Book Antiqua" w:hAnsi="Book Antiqua"/>
          <w:b/>
          <w:lang w:val="en-US"/>
        </w:rPr>
        <w:t xml:space="preserve">patients </w:t>
      </w:r>
      <w:r w:rsidRPr="00F26671">
        <w:rPr>
          <w:rFonts w:ascii="Book Antiqua" w:hAnsi="Book Antiqua"/>
          <w:b/>
          <w:lang w:val="en-US"/>
        </w:rPr>
        <w:t xml:space="preserve">with </w:t>
      </w:r>
      <w:r w:rsidR="00FD29C0" w:rsidRPr="00F26671">
        <w:rPr>
          <w:rFonts w:ascii="Book Antiqua" w:hAnsi="Book Antiqua"/>
          <w:b/>
          <w:lang w:val="en-US"/>
        </w:rPr>
        <w:t>inflammatory bowel disease</w:t>
      </w:r>
      <w:r w:rsidRPr="00F26671">
        <w:rPr>
          <w:rFonts w:ascii="Book Antiqua" w:hAnsi="Book Antiqua"/>
          <w:b/>
          <w:lang w:val="en-US"/>
        </w:rPr>
        <w:t xml:space="preserve">. Should we already perform </w:t>
      </w:r>
      <w:r w:rsidR="00FD29C0" w:rsidRPr="00F26671">
        <w:rPr>
          <w:rFonts w:ascii="Book Antiqua" w:hAnsi="Book Antiqua"/>
          <w:b/>
          <w:lang w:val="en-US"/>
        </w:rPr>
        <w:t xml:space="preserve">chromoendoscopy </w:t>
      </w:r>
      <w:r w:rsidRPr="00F26671">
        <w:rPr>
          <w:rFonts w:ascii="Book Antiqua" w:hAnsi="Book Antiqua"/>
          <w:b/>
          <w:lang w:val="en-US"/>
        </w:rPr>
        <w:t xml:space="preserve">in all our </w:t>
      </w:r>
      <w:r w:rsidR="00FD29C0" w:rsidRPr="00F26671">
        <w:rPr>
          <w:rFonts w:ascii="Book Antiqua" w:hAnsi="Book Antiqua"/>
          <w:b/>
          <w:lang w:val="en-US"/>
        </w:rPr>
        <w:t>patients</w:t>
      </w:r>
      <w:r w:rsidRPr="00F26671">
        <w:rPr>
          <w:rFonts w:ascii="Book Antiqua" w:hAnsi="Book Antiqua"/>
          <w:b/>
          <w:lang w:val="en-US"/>
        </w:rPr>
        <w:t>?</w:t>
      </w:r>
    </w:p>
    <w:p w14:paraId="1A2B5A94" w14:textId="77777777" w:rsidR="00FF761A" w:rsidRPr="00F26671" w:rsidRDefault="00FF761A" w:rsidP="00F26671">
      <w:pPr>
        <w:spacing w:line="360" w:lineRule="auto"/>
        <w:jc w:val="both"/>
        <w:rPr>
          <w:rFonts w:ascii="Book Antiqua" w:hAnsi="Book Antiqua"/>
          <w:b/>
          <w:shd w:val="clear" w:color="auto" w:fill="FFFFFF"/>
          <w:lang w:eastAsia="zh-CN"/>
        </w:rPr>
      </w:pPr>
    </w:p>
    <w:p w14:paraId="0FD94F50" w14:textId="48A5ABCE" w:rsidR="00FD29C0" w:rsidRPr="00F26671" w:rsidRDefault="00FD29C0" w:rsidP="00F26671">
      <w:pPr>
        <w:spacing w:line="360" w:lineRule="auto"/>
        <w:jc w:val="both"/>
        <w:rPr>
          <w:rFonts w:ascii="Book Antiqua" w:hAnsi="Book Antiqua"/>
          <w:lang w:val="en-US"/>
        </w:rPr>
      </w:pPr>
      <w:proofErr w:type="spellStart"/>
      <w:r w:rsidRPr="00F26671">
        <w:rPr>
          <w:rFonts w:ascii="Book Antiqua" w:hAnsi="Book Antiqua"/>
          <w:lang w:val="en-US"/>
        </w:rPr>
        <w:t>Huguet</w:t>
      </w:r>
      <w:proofErr w:type="spellEnd"/>
      <w:r w:rsidRPr="00F26671">
        <w:rPr>
          <w:rFonts w:ascii="Book Antiqua" w:hAnsi="Book Antiqua"/>
          <w:lang w:val="en-US"/>
        </w:rPr>
        <w:t xml:space="preserve"> JM et al. Chromoendoscopy in IBD</w:t>
      </w:r>
    </w:p>
    <w:p w14:paraId="7C104609" w14:textId="77777777" w:rsidR="00D462A9" w:rsidRPr="00F26671" w:rsidRDefault="00D462A9" w:rsidP="00F26671">
      <w:pPr>
        <w:spacing w:line="360" w:lineRule="auto"/>
        <w:jc w:val="both"/>
        <w:rPr>
          <w:rFonts w:ascii="Book Antiqua" w:hAnsi="Book Antiqua"/>
          <w:shd w:val="clear" w:color="auto" w:fill="FFFFFF"/>
          <w:lang w:eastAsia="es-ES_tradnl"/>
        </w:rPr>
      </w:pPr>
    </w:p>
    <w:p w14:paraId="394E52CE" w14:textId="063D1C65" w:rsidR="00385C5B" w:rsidRPr="00F26671" w:rsidRDefault="00D462A9" w:rsidP="00F26671">
      <w:pPr>
        <w:spacing w:line="360" w:lineRule="auto"/>
        <w:jc w:val="both"/>
        <w:rPr>
          <w:rFonts w:ascii="Book Antiqua" w:hAnsi="Book Antiqua"/>
          <w:lang w:val="en-US" w:eastAsia="zh-CN"/>
        </w:rPr>
      </w:pPr>
      <w:r w:rsidRPr="00F26671">
        <w:rPr>
          <w:rFonts w:ascii="Book Antiqua" w:hAnsi="Book Antiqua"/>
          <w:lang w:val="en-US"/>
        </w:rPr>
        <w:t xml:space="preserve">Jose María </w:t>
      </w:r>
      <w:proofErr w:type="spellStart"/>
      <w:r w:rsidRPr="00F26671">
        <w:rPr>
          <w:rFonts w:ascii="Book Antiqua" w:hAnsi="Book Antiqua"/>
          <w:lang w:val="en-US"/>
        </w:rPr>
        <w:t>Huguet</w:t>
      </w:r>
      <w:proofErr w:type="spellEnd"/>
      <w:r w:rsidRPr="00F26671">
        <w:rPr>
          <w:rFonts w:ascii="Book Antiqua" w:hAnsi="Book Antiqua"/>
          <w:lang w:val="en-US"/>
        </w:rPr>
        <w:t xml:space="preserve">, </w:t>
      </w:r>
      <w:r w:rsidR="00F8724A" w:rsidRPr="00F26671">
        <w:rPr>
          <w:rFonts w:ascii="Book Antiqua" w:hAnsi="Book Antiqua"/>
          <w:lang w:val="en-US"/>
        </w:rPr>
        <w:t>Patri</w:t>
      </w:r>
      <w:r w:rsidR="00296496" w:rsidRPr="00F26671">
        <w:rPr>
          <w:rFonts w:ascii="Book Antiqua" w:hAnsi="Book Antiqua"/>
          <w:lang w:val="en-US"/>
        </w:rPr>
        <w:t>cia Suárez, Luis Ferrer-Barceló,</w:t>
      </w:r>
      <w:r w:rsidR="003F643C" w:rsidRPr="00F26671">
        <w:rPr>
          <w:rFonts w:ascii="Book Antiqua" w:hAnsi="Book Antiqua"/>
          <w:lang w:val="en-US"/>
        </w:rPr>
        <w:t xml:space="preserve"> Isabel </w:t>
      </w:r>
      <w:proofErr w:type="spellStart"/>
      <w:r w:rsidR="003F643C" w:rsidRPr="00F26671">
        <w:rPr>
          <w:rFonts w:ascii="Book Antiqua" w:hAnsi="Book Antiqua"/>
          <w:lang w:val="en-US"/>
        </w:rPr>
        <w:t>Iranzo</w:t>
      </w:r>
      <w:proofErr w:type="spellEnd"/>
      <w:r w:rsidR="003F643C" w:rsidRPr="00F26671">
        <w:rPr>
          <w:rFonts w:ascii="Book Antiqua" w:hAnsi="Book Antiqua"/>
          <w:lang w:val="en-US"/>
        </w:rPr>
        <w:t>,</w:t>
      </w:r>
      <w:r w:rsidR="00296496" w:rsidRPr="00F26671">
        <w:rPr>
          <w:rFonts w:ascii="Book Antiqua" w:hAnsi="Book Antiqua"/>
          <w:lang w:val="en-US"/>
        </w:rPr>
        <w:t xml:space="preserve"> </w:t>
      </w:r>
      <w:r w:rsidR="00FD29C0" w:rsidRPr="00F26671">
        <w:rPr>
          <w:rFonts w:ascii="Book Antiqua" w:hAnsi="Book Antiqua"/>
          <w:lang w:val="en-US"/>
        </w:rPr>
        <w:t xml:space="preserve">Javier </w:t>
      </w:r>
      <w:proofErr w:type="spellStart"/>
      <w:r w:rsidR="00FD29C0" w:rsidRPr="00F26671">
        <w:rPr>
          <w:rFonts w:ascii="Book Antiqua" w:hAnsi="Book Antiqua"/>
          <w:lang w:val="en-US"/>
        </w:rPr>
        <w:t>Sempere</w:t>
      </w:r>
      <w:proofErr w:type="spellEnd"/>
    </w:p>
    <w:p w14:paraId="004CDE42" w14:textId="77777777" w:rsidR="00FD29C0" w:rsidRPr="00F26671" w:rsidRDefault="00FD29C0" w:rsidP="00F26671">
      <w:pPr>
        <w:spacing w:line="360" w:lineRule="auto"/>
        <w:jc w:val="both"/>
        <w:rPr>
          <w:rFonts w:ascii="Book Antiqua" w:hAnsi="Book Antiqua"/>
          <w:lang w:val="en-US" w:eastAsia="zh-CN"/>
        </w:rPr>
      </w:pPr>
    </w:p>
    <w:p w14:paraId="175BCC0C" w14:textId="17918A53" w:rsidR="00296496" w:rsidRPr="00F26671" w:rsidRDefault="00FD29C0" w:rsidP="00F26671">
      <w:pPr>
        <w:spacing w:line="360" w:lineRule="auto"/>
        <w:jc w:val="both"/>
        <w:rPr>
          <w:rFonts w:ascii="Book Antiqua" w:hAnsi="Book Antiqua"/>
          <w:b/>
          <w:lang w:val="en-US" w:eastAsia="zh-CN"/>
        </w:rPr>
      </w:pPr>
      <w:r w:rsidRPr="00F26671">
        <w:rPr>
          <w:rFonts w:ascii="Book Antiqua" w:hAnsi="Book Antiqua"/>
          <w:b/>
          <w:lang w:val="en-US"/>
        </w:rPr>
        <w:t xml:space="preserve">Jose María </w:t>
      </w:r>
      <w:proofErr w:type="spellStart"/>
      <w:r w:rsidRPr="00F26671">
        <w:rPr>
          <w:rFonts w:ascii="Book Antiqua" w:hAnsi="Book Antiqua"/>
          <w:b/>
          <w:lang w:val="en-US"/>
        </w:rPr>
        <w:t>Huguet</w:t>
      </w:r>
      <w:proofErr w:type="spellEnd"/>
      <w:r w:rsidRPr="00F26671">
        <w:rPr>
          <w:rFonts w:ascii="Book Antiqua" w:hAnsi="Book Antiqua"/>
          <w:lang w:val="en-US"/>
        </w:rPr>
        <w:t xml:space="preserve">, </w:t>
      </w:r>
      <w:r w:rsidRPr="00F26671">
        <w:rPr>
          <w:rFonts w:ascii="Book Antiqua" w:hAnsi="Book Antiqua"/>
          <w:b/>
          <w:lang w:val="en-US"/>
        </w:rPr>
        <w:t>Patricia Suárez</w:t>
      </w:r>
      <w:r w:rsidRPr="00F26671">
        <w:rPr>
          <w:rFonts w:ascii="Book Antiqua" w:hAnsi="Book Antiqua"/>
          <w:lang w:val="en-US"/>
        </w:rPr>
        <w:t xml:space="preserve">, </w:t>
      </w:r>
      <w:r w:rsidRPr="00F26671">
        <w:rPr>
          <w:rFonts w:ascii="Book Antiqua" w:hAnsi="Book Antiqua"/>
          <w:b/>
          <w:lang w:val="en-US"/>
        </w:rPr>
        <w:t xml:space="preserve">Luis Ferrer-Barceló, Isabel </w:t>
      </w:r>
      <w:proofErr w:type="spellStart"/>
      <w:r w:rsidRPr="00F26671">
        <w:rPr>
          <w:rFonts w:ascii="Book Antiqua" w:hAnsi="Book Antiqua"/>
          <w:b/>
          <w:lang w:val="en-US"/>
        </w:rPr>
        <w:t>Iranzo</w:t>
      </w:r>
      <w:proofErr w:type="spellEnd"/>
      <w:r w:rsidRPr="00F26671">
        <w:rPr>
          <w:rFonts w:ascii="Book Antiqua" w:hAnsi="Book Antiqua"/>
          <w:b/>
          <w:lang w:val="en-US"/>
        </w:rPr>
        <w:t>,</w:t>
      </w:r>
      <w:r w:rsidRPr="00F26671">
        <w:rPr>
          <w:rFonts w:ascii="Book Antiqua" w:hAnsi="Book Antiqua"/>
          <w:lang w:val="en-US"/>
        </w:rPr>
        <w:t xml:space="preserve"> </w:t>
      </w:r>
      <w:r w:rsidRPr="00F26671">
        <w:rPr>
          <w:rFonts w:ascii="Book Antiqua" w:hAnsi="Book Antiqua"/>
          <w:b/>
          <w:lang w:val="en-US"/>
        </w:rPr>
        <w:t xml:space="preserve">Javier </w:t>
      </w:r>
      <w:proofErr w:type="spellStart"/>
      <w:r w:rsidRPr="00F26671">
        <w:rPr>
          <w:rFonts w:ascii="Book Antiqua" w:hAnsi="Book Antiqua"/>
          <w:b/>
          <w:lang w:val="en-US"/>
        </w:rPr>
        <w:t>Sempere</w:t>
      </w:r>
      <w:proofErr w:type="spellEnd"/>
      <w:r w:rsidRPr="00F26671">
        <w:rPr>
          <w:rFonts w:ascii="Book Antiqua" w:hAnsi="Book Antiqua"/>
          <w:b/>
          <w:lang w:val="en-US" w:eastAsia="zh-CN"/>
        </w:rPr>
        <w:t xml:space="preserve">, </w:t>
      </w:r>
      <w:r w:rsidR="00AF3D1B" w:rsidRPr="00E56301">
        <w:rPr>
          <w:rFonts w:ascii="Book Antiqua" w:hAnsi="Book Antiqua"/>
          <w:lang w:val="en-US"/>
        </w:rPr>
        <w:t>Digestive Disease Department,</w:t>
      </w:r>
      <w:r w:rsidR="00AF3D1B">
        <w:rPr>
          <w:rFonts w:ascii="Book Antiqua" w:hAnsi="Book Antiqua" w:hint="eastAsia"/>
          <w:lang w:val="en-US" w:eastAsia="zh-CN"/>
        </w:rPr>
        <w:t xml:space="preserve"> </w:t>
      </w:r>
      <w:r w:rsidR="00AF3D1B" w:rsidRPr="00AF3D1B">
        <w:rPr>
          <w:rFonts w:ascii="Book Antiqua" w:hAnsi="Book Antiqua"/>
          <w:lang w:val="en-US"/>
        </w:rPr>
        <w:t xml:space="preserve">Hospital General </w:t>
      </w:r>
      <w:proofErr w:type="spellStart"/>
      <w:r w:rsidR="00AF3D1B" w:rsidRPr="00AF3D1B">
        <w:rPr>
          <w:rFonts w:ascii="Book Antiqua" w:hAnsi="Book Antiqua"/>
          <w:lang w:val="en-US"/>
        </w:rPr>
        <w:t>Universitario</w:t>
      </w:r>
      <w:proofErr w:type="spellEnd"/>
      <w:r w:rsidR="00AF3D1B" w:rsidRPr="00AF3D1B">
        <w:rPr>
          <w:rFonts w:ascii="Book Antiqua" w:hAnsi="Book Antiqua"/>
          <w:lang w:val="en-US"/>
        </w:rPr>
        <w:t xml:space="preserve"> de Valencia</w:t>
      </w:r>
      <w:r w:rsidR="00D462A9" w:rsidRPr="00F26671">
        <w:rPr>
          <w:rFonts w:ascii="Book Antiqua" w:hAnsi="Book Antiqua"/>
          <w:lang w:val="en-US"/>
        </w:rPr>
        <w:t>, Valencia</w:t>
      </w:r>
      <w:r w:rsidRPr="00F26671">
        <w:rPr>
          <w:rFonts w:ascii="Book Antiqua" w:hAnsi="Book Antiqua"/>
          <w:lang w:val="en-US" w:eastAsia="zh-CN"/>
        </w:rPr>
        <w:t xml:space="preserve"> 46014,</w:t>
      </w:r>
      <w:r w:rsidR="00AF3D1B" w:rsidRPr="00AF3D1B">
        <w:rPr>
          <w:rFonts w:ascii="Book Antiqua" w:hAnsi="Book Antiqua"/>
          <w:lang w:val="en-US"/>
        </w:rPr>
        <w:t xml:space="preserve"> </w:t>
      </w:r>
      <w:r w:rsidR="00AF3D1B" w:rsidRPr="00F26671">
        <w:rPr>
          <w:rFonts w:ascii="Book Antiqua" w:hAnsi="Book Antiqua"/>
          <w:lang w:val="en-US"/>
        </w:rPr>
        <w:t>Valencia</w:t>
      </w:r>
      <w:r w:rsidR="00AF3D1B">
        <w:rPr>
          <w:rFonts w:ascii="Book Antiqua" w:hAnsi="Book Antiqua" w:hint="eastAsia"/>
          <w:lang w:val="en-US" w:eastAsia="zh-CN"/>
        </w:rPr>
        <w:t>,</w:t>
      </w:r>
      <w:r w:rsidRPr="00F26671">
        <w:rPr>
          <w:rFonts w:ascii="Book Antiqua" w:hAnsi="Book Antiqua"/>
          <w:lang w:val="en-US" w:eastAsia="zh-CN"/>
        </w:rPr>
        <w:t xml:space="preserve"> Spain</w:t>
      </w:r>
    </w:p>
    <w:p w14:paraId="37AF96BE" w14:textId="77777777" w:rsidR="00296496" w:rsidRPr="00F26671" w:rsidRDefault="00296496" w:rsidP="00F26671">
      <w:pPr>
        <w:spacing w:line="360" w:lineRule="auto"/>
        <w:jc w:val="both"/>
        <w:rPr>
          <w:rFonts w:ascii="Book Antiqua" w:hAnsi="Book Antiqua"/>
          <w:lang w:val="en-US"/>
        </w:rPr>
      </w:pPr>
    </w:p>
    <w:p w14:paraId="6636BB35" w14:textId="5BCA01A2" w:rsidR="00296496" w:rsidRPr="00F26671" w:rsidRDefault="00FD29C0" w:rsidP="00F26671">
      <w:pPr>
        <w:spacing w:line="360" w:lineRule="auto"/>
        <w:jc w:val="both"/>
        <w:rPr>
          <w:rFonts w:ascii="Book Antiqua" w:hAnsi="Book Antiqua"/>
          <w:lang w:val="en-US"/>
        </w:rPr>
      </w:pPr>
      <w:r w:rsidRPr="00F26671">
        <w:rPr>
          <w:rFonts w:ascii="Book Antiqua" w:hAnsi="Book Antiqua" w:cs="Times New Roman"/>
          <w:b/>
        </w:rPr>
        <w:t>ORCID number:</w:t>
      </w:r>
      <w:r w:rsidR="00296496" w:rsidRPr="00F26671">
        <w:rPr>
          <w:rFonts w:ascii="Book Antiqua" w:hAnsi="Book Antiqua"/>
          <w:b/>
          <w:lang w:val="en-US"/>
        </w:rPr>
        <w:t xml:space="preserve"> </w:t>
      </w:r>
      <w:r w:rsidR="00296496" w:rsidRPr="00F26671">
        <w:rPr>
          <w:rFonts w:ascii="Book Antiqua" w:hAnsi="Book Antiqua"/>
          <w:lang w:val="en-US"/>
        </w:rPr>
        <w:t xml:space="preserve">Jose María </w:t>
      </w:r>
      <w:proofErr w:type="spellStart"/>
      <w:r w:rsidR="00296496" w:rsidRPr="00F26671">
        <w:rPr>
          <w:rFonts w:ascii="Book Antiqua" w:hAnsi="Book Antiqua"/>
          <w:lang w:val="en-US"/>
        </w:rPr>
        <w:t>Huguet</w:t>
      </w:r>
      <w:proofErr w:type="spellEnd"/>
      <w:r w:rsidR="00296496" w:rsidRPr="00F26671">
        <w:rPr>
          <w:rFonts w:ascii="Book Antiqua" w:hAnsi="Book Antiqua"/>
          <w:lang w:val="en-US"/>
        </w:rPr>
        <w:t xml:space="preserve"> (0000-0001-6486-1262); Patricia Suárez (0000-0001-9306-8378); Luis Ferrer-Barceló (0000-0001-8372-1572); </w:t>
      </w:r>
      <w:r w:rsidR="0068531F" w:rsidRPr="00F26671">
        <w:rPr>
          <w:rFonts w:ascii="Book Antiqua" w:hAnsi="Book Antiqua"/>
          <w:lang w:val="en-US"/>
        </w:rPr>
        <w:t xml:space="preserve">Isabel </w:t>
      </w:r>
      <w:proofErr w:type="spellStart"/>
      <w:r w:rsidR="0068531F" w:rsidRPr="00F26671">
        <w:rPr>
          <w:rFonts w:ascii="Book Antiqua" w:hAnsi="Book Antiqua"/>
          <w:lang w:val="en-US"/>
        </w:rPr>
        <w:t>Iranzo</w:t>
      </w:r>
      <w:proofErr w:type="spellEnd"/>
      <w:r w:rsidR="0068531F" w:rsidRPr="00F26671">
        <w:rPr>
          <w:rFonts w:ascii="Book Antiqua" w:hAnsi="Book Antiqua"/>
          <w:lang w:val="en-US"/>
        </w:rPr>
        <w:t xml:space="preserve"> (0000-</w:t>
      </w:r>
      <w:r w:rsidR="007E311C" w:rsidRPr="00F26671">
        <w:rPr>
          <w:rFonts w:ascii="Book Antiqua" w:hAnsi="Book Antiqua"/>
          <w:lang w:val="en-US"/>
        </w:rPr>
        <w:t>0002-2236-5727</w:t>
      </w:r>
      <w:r w:rsidR="003F643C" w:rsidRPr="00F26671">
        <w:rPr>
          <w:rFonts w:ascii="Book Antiqua" w:hAnsi="Book Antiqua"/>
          <w:lang w:val="en-US"/>
        </w:rPr>
        <w:t xml:space="preserve">); </w:t>
      </w:r>
      <w:r w:rsidR="00296496" w:rsidRPr="00F26671">
        <w:rPr>
          <w:rFonts w:ascii="Book Antiqua" w:hAnsi="Book Antiqua"/>
          <w:lang w:val="en-US"/>
        </w:rPr>
        <w:t xml:space="preserve">Javier </w:t>
      </w:r>
      <w:proofErr w:type="spellStart"/>
      <w:r w:rsidR="00296496" w:rsidRPr="00F26671">
        <w:rPr>
          <w:rFonts w:ascii="Book Antiqua" w:hAnsi="Book Antiqua"/>
          <w:lang w:val="en-US"/>
        </w:rPr>
        <w:t>Sempere</w:t>
      </w:r>
      <w:proofErr w:type="spellEnd"/>
      <w:r w:rsidR="00296496" w:rsidRPr="00F26671">
        <w:rPr>
          <w:rFonts w:ascii="Book Antiqua" w:hAnsi="Book Antiqua"/>
          <w:lang w:val="en-US"/>
        </w:rPr>
        <w:t xml:space="preserve"> (</w:t>
      </w:r>
      <w:r w:rsidR="00296496" w:rsidRPr="00F26671">
        <w:rPr>
          <w:rFonts w:ascii="Book Antiqua" w:hAnsi="Book Antiqua"/>
        </w:rPr>
        <w:t>0000-0002-6893-2512)</w:t>
      </w:r>
      <w:r w:rsidR="00296496" w:rsidRPr="00F26671">
        <w:rPr>
          <w:rFonts w:ascii="Book Antiqua" w:hAnsi="Book Antiqua"/>
          <w:lang w:val="en-US"/>
        </w:rPr>
        <w:t>.</w:t>
      </w:r>
    </w:p>
    <w:p w14:paraId="5CB8C555" w14:textId="77777777" w:rsidR="00296496" w:rsidRPr="00F26671" w:rsidRDefault="00296496" w:rsidP="00F26671">
      <w:pPr>
        <w:spacing w:line="360" w:lineRule="auto"/>
        <w:jc w:val="both"/>
        <w:rPr>
          <w:rFonts w:ascii="Book Antiqua" w:hAnsi="Book Antiqua"/>
          <w:lang w:val="en-US"/>
        </w:rPr>
      </w:pPr>
    </w:p>
    <w:p w14:paraId="377728FE" w14:textId="60A07AE6" w:rsidR="00296496" w:rsidRPr="00F26671" w:rsidRDefault="00FD29C0" w:rsidP="00F26671">
      <w:pPr>
        <w:spacing w:line="360" w:lineRule="auto"/>
        <w:jc w:val="both"/>
        <w:rPr>
          <w:rFonts w:ascii="Book Antiqua" w:hAnsi="Book Antiqua"/>
          <w:lang w:val="en-US" w:eastAsia="zh-CN"/>
        </w:rPr>
      </w:pPr>
      <w:proofErr w:type="spellStart"/>
      <w:r w:rsidRPr="00F26671">
        <w:rPr>
          <w:rFonts w:ascii="Book Antiqua" w:hAnsi="Book Antiqua"/>
          <w:b/>
        </w:rPr>
        <w:t>Author</w:t>
      </w:r>
      <w:proofErr w:type="spellEnd"/>
      <w:r w:rsidRPr="00F26671">
        <w:rPr>
          <w:rFonts w:ascii="Book Antiqua" w:hAnsi="Book Antiqua"/>
          <w:b/>
        </w:rPr>
        <w:t xml:space="preserve"> </w:t>
      </w:r>
      <w:proofErr w:type="spellStart"/>
      <w:r w:rsidRPr="00F26671">
        <w:rPr>
          <w:rFonts w:ascii="Book Antiqua" w:hAnsi="Book Antiqua"/>
          <w:b/>
        </w:rPr>
        <w:t>contributions</w:t>
      </w:r>
      <w:proofErr w:type="spellEnd"/>
      <w:r w:rsidRPr="00F26671">
        <w:rPr>
          <w:rFonts w:ascii="Book Antiqua" w:hAnsi="Book Antiqua"/>
          <w:b/>
        </w:rPr>
        <w:t>:</w:t>
      </w:r>
      <w:r w:rsidR="00296496" w:rsidRPr="00F26671">
        <w:rPr>
          <w:rFonts w:ascii="Book Antiqua" w:hAnsi="Book Antiqua"/>
          <w:lang w:val="en-US"/>
        </w:rPr>
        <w:t xml:space="preserve"> </w:t>
      </w:r>
      <w:proofErr w:type="spellStart"/>
      <w:r w:rsidR="00296496" w:rsidRPr="00F26671">
        <w:rPr>
          <w:rFonts w:ascii="Book Antiqua" w:hAnsi="Book Antiqua"/>
          <w:lang w:val="en-US"/>
        </w:rPr>
        <w:t>Huguet</w:t>
      </w:r>
      <w:proofErr w:type="spellEnd"/>
      <w:r w:rsidR="00296496" w:rsidRPr="00F26671">
        <w:rPr>
          <w:rFonts w:ascii="Book Antiqua" w:hAnsi="Book Antiqua"/>
          <w:lang w:val="en-US"/>
        </w:rPr>
        <w:t xml:space="preserve"> JM, Suárez P, Ferrer-Barceló L</w:t>
      </w:r>
      <w:r w:rsidR="003F643C" w:rsidRPr="00F26671">
        <w:rPr>
          <w:rFonts w:ascii="Book Antiqua" w:hAnsi="Book Antiqua"/>
          <w:lang w:val="en-US"/>
        </w:rPr>
        <w:t xml:space="preserve">, </w:t>
      </w:r>
      <w:proofErr w:type="spellStart"/>
      <w:r w:rsidR="003F643C" w:rsidRPr="00F26671">
        <w:rPr>
          <w:rFonts w:ascii="Book Antiqua" w:hAnsi="Book Antiqua"/>
          <w:lang w:val="en-US"/>
        </w:rPr>
        <w:t>Iranzo</w:t>
      </w:r>
      <w:proofErr w:type="spellEnd"/>
      <w:r w:rsidR="003F643C" w:rsidRPr="00F26671">
        <w:rPr>
          <w:rFonts w:ascii="Book Antiqua" w:hAnsi="Book Antiqua"/>
          <w:lang w:val="en-US"/>
        </w:rPr>
        <w:t xml:space="preserve"> I</w:t>
      </w:r>
      <w:r w:rsidR="00747221" w:rsidRPr="00F26671">
        <w:rPr>
          <w:rFonts w:ascii="Book Antiqua" w:hAnsi="Book Antiqua"/>
          <w:lang w:val="en-US"/>
        </w:rPr>
        <w:t xml:space="preserve"> and</w:t>
      </w:r>
      <w:r w:rsidR="00296496" w:rsidRPr="00F26671">
        <w:rPr>
          <w:rFonts w:ascii="Book Antiqua" w:hAnsi="Book Antiqua"/>
          <w:b/>
          <w:bCs/>
          <w:shd w:val="clear" w:color="auto" w:fill="FFFFFF"/>
          <w:lang w:eastAsia="zh-CN"/>
        </w:rPr>
        <w:t xml:space="preserve"> </w:t>
      </w:r>
      <w:r w:rsidR="007E311C" w:rsidRPr="00F26671">
        <w:rPr>
          <w:rFonts w:ascii="Book Antiqua" w:hAnsi="Book Antiqua"/>
        </w:rPr>
        <w:t xml:space="preserve">Sempere J </w:t>
      </w:r>
      <w:r w:rsidR="00296496" w:rsidRPr="00F26671">
        <w:rPr>
          <w:rFonts w:ascii="Book Antiqua" w:hAnsi="Book Antiqua"/>
        </w:rPr>
        <w:t>conceived the study and drafted the manuscript</w:t>
      </w:r>
      <w:r w:rsidR="00296496" w:rsidRPr="00F26671">
        <w:rPr>
          <w:rFonts w:ascii="Book Antiqua" w:hAnsi="Book Antiqua"/>
          <w:lang w:val="en-US"/>
        </w:rPr>
        <w:t>. All authors contributed to and approved the f</w:t>
      </w:r>
      <w:r w:rsidR="00A50BC8">
        <w:rPr>
          <w:rFonts w:ascii="Book Antiqua" w:hAnsi="Book Antiqua"/>
          <w:lang w:val="en-US"/>
        </w:rPr>
        <w:t>inal version of the manuscript.</w:t>
      </w:r>
    </w:p>
    <w:p w14:paraId="716C6D50" w14:textId="77777777" w:rsidR="00296496" w:rsidRPr="00F26671" w:rsidRDefault="00296496" w:rsidP="00F26671">
      <w:pPr>
        <w:spacing w:line="360" w:lineRule="auto"/>
        <w:jc w:val="both"/>
        <w:rPr>
          <w:rFonts w:ascii="Book Antiqua" w:hAnsi="Book Antiqua"/>
          <w:bCs/>
          <w:shd w:val="clear" w:color="auto" w:fill="FFFFFF"/>
          <w:lang w:eastAsia="zh-CN"/>
        </w:rPr>
      </w:pPr>
    </w:p>
    <w:p w14:paraId="67AA9C7B" w14:textId="11F0DF27" w:rsidR="00296496" w:rsidRPr="00F26671" w:rsidRDefault="00FD29C0" w:rsidP="00F26671">
      <w:pPr>
        <w:spacing w:line="360" w:lineRule="auto"/>
        <w:jc w:val="both"/>
        <w:rPr>
          <w:rFonts w:ascii="Book Antiqua" w:hAnsi="Book Antiqua"/>
          <w:lang w:val="en-US"/>
        </w:rPr>
      </w:pPr>
      <w:r w:rsidRPr="00F26671">
        <w:rPr>
          <w:rFonts w:ascii="Book Antiqua" w:eastAsia="Arial Unicode MS" w:hAnsi="Book Antiqua" w:cs="Times New Roman"/>
          <w:b/>
        </w:rPr>
        <w:t>Conflict-of-interest statement:</w:t>
      </w:r>
      <w:r w:rsidR="00296496" w:rsidRPr="00F26671">
        <w:rPr>
          <w:rFonts w:ascii="Book Antiqua" w:hAnsi="Book Antiqua" w:cs="TimesNewRomanPS-BoldItalicMT"/>
          <w:b/>
          <w:bCs/>
          <w:i/>
          <w:iCs/>
          <w:lang w:val="en-US"/>
        </w:rPr>
        <w:t xml:space="preserve"> </w:t>
      </w:r>
      <w:r w:rsidR="00296496" w:rsidRPr="00F26671">
        <w:rPr>
          <w:rFonts w:ascii="Book Antiqua" w:hAnsi="Book Antiqua"/>
          <w:lang w:val="en-US"/>
        </w:rPr>
        <w:t>The authors have no conflicts of interest to report.</w:t>
      </w:r>
    </w:p>
    <w:p w14:paraId="3D142DA3" w14:textId="77777777" w:rsidR="00C57067" w:rsidRPr="00F26671" w:rsidRDefault="00C57067" w:rsidP="00F26671">
      <w:pPr>
        <w:spacing w:line="360" w:lineRule="auto"/>
        <w:jc w:val="both"/>
        <w:rPr>
          <w:rFonts w:ascii="Book Antiqua" w:hAnsi="Book Antiqua"/>
        </w:rPr>
      </w:pPr>
    </w:p>
    <w:p w14:paraId="767D905D" w14:textId="77777777" w:rsidR="00A50BC8" w:rsidRPr="00A50BC8" w:rsidRDefault="00A50BC8" w:rsidP="00A50BC8">
      <w:pPr>
        <w:spacing w:line="360" w:lineRule="auto"/>
        <w:jc w:val="both"/>
        <w:rPr>
          <w:rStyle w:val="Hyperlink"/>
          <w:rFonts w:ascii="Book Antiqua" w:hAnsi="Book Antiqua" w:cs="Times New Roman"/>
          <w:bCs/>
          <w:color w:val="auto"/>
          <w:u w:val="none"/>
          <w:lang w:eastAsia="zh-CN"/>
        </w:rPr>
      </w:pPr>
      <w:r w:rsidRPr="00A50BC8">
        <w:rPr>
          <w:rStyle w:val="Hyperlink"/>
          <w:rFonts w:ascii="Book Antiqua" w:hAnsi="Book Antiqua"/>
          <w:b/>
          <w:color w:val="auto"/>
          <w:u w:val="none"/>
          <w:lang w:eastAsia="zh-CN"/>
        </w:rPr>
        <w:t>Open-Access:</w:t>
      </w:r>
      <w:r w:rsidRPr="00A50BC8">
        <w:rPr>
          <w:rStyle w:val="Hyperlink"/>
          <w:rFonts w:ascii="Book Antiqua" w:hAnsi="Book Antiqua"/>
          <w:color w:val="auto"/>
          <w:u w:val="none"/>
          <w:lang w:eastAsia="zh-CN"/>
        </w:rPr>
        <w:t xml:space="preserve"> </w:t>
      </w:r>
      <w:bookmarkStart w:id="6" w:name="OLE_LINK479"/>
      <w:bookmarkStart w:id="7" w:name="OLE_LINK496"/>
      <w:bookmarkStart w:id="8" w:name="OLE_LINK506"/>
      <w:bookmarkStart w:id="9" w:name="OLE_LINK507"/>
      <w:r w:rsidRPr="00A50BC8">
        <w:rPr>
          <w:rStyle w:val="Hyperlink"/>
          <w:rFonts w:ascii="Book Antiqua" w:hAnsi="Book Antiqua"/>
          <w:color w:val="auto"/>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A50BC8">
        <w:rPr>
          <w:rStyle w:val="Hyperlink"/>
          <w:rFonts w:ascii="Book Antiqua" w:hAnsi="Book Antiqua"/>
          <w:color w:val="auto"/>
          <w:u w:val="none"/>
          <w:lang w:eastAsia="zh-CN"/>
        </w:rPr>
        <w:lastRenderedPageBreak/>
        <w:t xml:space="preserve">provided the original work is properly cited and the use is non-commercial. </w:t>
      </w:r>
      <w:proofErr w:type="spellStart"/>
      <w:r w:rsidRPr="00A50BC8">
        <w:rPr>
          <w:rStyle w:val="Hyperlink"/>
          <w:rFonts w:ascii="Book Antiqua" w:hAnsi="Book Antiqua"/>
          <w:color w:val="auto"/>
          <w:u w:val="none"/>
          <w:lang w:eastAsia="zh-CN"/>
        </w:rPr>
        <w:t>See</w:t>
      </w:r>
      <w:proofErr w:type="spellEnd"/>
      <w:r w:rsidRPr="00A50BC8">
        <w:rPr>
          <w:rStyle w:val="Hyperlink"/>
          <w:rFonts w:ascii="Book Antiqua" w:hAnsi="Book Antiqua"/>
          <w:color w:val="auto"/>
          <w:u w:val="none"/>
          <w:lang w:eastAsia="zh-CN"/>
        </w:rPr>
        <w:t xml:space="preserve">: </w:t>
      </w:r>
      <w:hyperlink r:id="rId5" w:history="1">
        <w:r w:rsidRPr="00A50BC8">
          <w:rPr>
            <w:rStyle w:val="Hyperlink"/>
            <w:rFonts w:ascii="Book Antiqua" w:hAnsi="Book Antiqua" w:cs="Times New Roman"/>
            <w:bCs/>
            <w:color w:val="auto"/>
            <w:u w:val="none"/>
            <w:lang w:eastAsia="zh-CN"/>
          </w:rPr>
          <w:t>http://creativecommons.org/licenses/by-nc/4.0/</w:t>
        </w:r>
      </w:hyperlink>
      <w:bookmarkEnd w:id="6"/>
      <w:bookmarkEnd w:id="7"/>
      <w:bookmarkEnd w:id="8"/>
      <w:bookmarkEnd w:id="9"/>
    </w:p>
    <w:p w14:paraId="7BB9764D" w14:textId="77777777" w:rsidR="00FD29C0" w:rsidRPr="00A50BC8" w:rsidRDefault="00FD29C0" w:rsidP="00F26671">
      <w:pPr>
        <w:spacing w:line="360" w:lineRule="auto"/>
        <w:jc w:val="both"/>
        <w:rPr>
          <w:rStyle w:val="Hyperlink"/>
          <w:rFonts w:ascii="Book Antiqua" w:hAnsi="Book Antiqua" w:cs="Times New Roman"/>
          <w:bCs/>
          <w:color w:val="auto"/>
          <w:u w:val="none"/>
          <w:lang w:eastAsia="zh-CN"/>
        </w:rPr>
      </w:pPr>
    </w:p>
    <w:p w14:paraId="14FC6FE5" w14:textId="77777777" w:rsidR="00FD29C0" w:rsidRPr="00F26671" w:rsidRDefault="00FD29C0" w:rsidP="00F26671">
      <w:pPr>
        <w:spacing w:line="360" w:lineRule="auto"/>
        <w:contextualSpacing/>
        <w:jc w:val="both"/>
        <w:rPr>
          <w:rFonts w:ascii="Book Antiqua" w:eastAsia="Arial Unicode MS" w:hAnsi="Book Antiqua" w:cs="Times New Roman"/>
          <w:lang w:eastAsia="zh-CN"/>
        </w:rPr>
      </w:pPr>
      <w:r w:rsidRPr="00F26671">
        <w:rPr>
          <w:rFonts w:ascii="Book Antiqua" w:eastAsia="Arial Unicode MS" w:hAnsi="Book Antiqua" w:cs="Times New Roman"/>
          <w:b/>
        </w:rPr>
        <w:t xml:space="preserve">Manuscript source: </w:t>
      </w:r>
      <w:r w:rsidRPr="00F26671">
        <w:rPr>
          <w:rFonts w:ascii="Book Antiqua" w:eastAsia="Arial Unicode MS" w:hAnsi="Book Antiqua" w:cs="Times New Roman"/>
        </w:rPr>
        <w:t>Invited Manuscript</w:t>
      </w:r>
    </w:p>
    <w:p w14:paraId="2FB72F34" w14:textId="77777777" w:rsidR="004756A1" w:rsidRPr="00F26671" w:rsidRDefault="004756A1" w:rsidP="00F26671">
      <w:pPr>
        <w:spacing w:line="360" w:lineRule="auto"/>
        <w:jc w:val="both"/>
        <w:rPr>
          <w:rFonts w:ascii="Book Antiqua" w:hAnsi="Book Antiqua"/>
        </w:rPr>
      </w:pPr>
    </w:p>
    <w:p w14:paraId="5D4AD0EE" w14:textId="0BA08BE4" w:rsidR="00296496" w:rsidRPr="00F26671" w:rsidRDefault="00FD29C0" w:rsidP="00F26671">
      <w:pPr>
        <w:spacing w:line="360" w:lineRule="auto"/>
        <w:jc w:val="both"/>
        <w:rPr>
          <w:rFonts w:ascii="Book Antiqua" w:hAnsi="Book Antiqua"/>
          <w:lang w:val="en-US" w:eastAsia="zh-CN"/>
        </w:rPr>
      </w:pPr>
      <w:proofErr w:type="spellStart"/>
      <w:r w:rsidRPr="00F26671">
        <w:rPr>
          <w:rFonts w:ascii="Book Antiqua" w:hAnsi="Book Antiqua"/>
          <w:b/>
        </w:rPr>
        <w:t>Correspondence</w:t>
      </w:r>
      <w:proofErr w:type="spellEnd"/>
      <w:r w:rsidRPr="00F26671">
        <w:rPr>
          <w:rFonts w:ascii="Book Antiqua" w:hAnsi="Book Antiqua"/>
          <w:b/>
          <w:lang w:eastAsia="zh-CN"/>
        </w:rPr>
        <w:t xml:space="preserve"> to</w:t>
      </w:r>
      <w:r w:rsidRPr="00F26671">
        <w:rPr>
          <w:rFonts w:ascii="Book Antiqua" w:hAnsi="Book Antiqua"/>
          <w:b/>
        </w:rPr>
        <w:t>:</w:t>
      </w:r>
      <w:r w:rsidR="00296496" w:rsidRPr="00F26671">
        <w:rPr>
          <w:rFonts w:ascii="Book Antiqua" w:hAnsi="Book Antiqua"/>
          <w:b/>
          <w:lang w:val="en-US"/>
        </w:rPr>
        <w:t xml:space="preserve"> </w:t>
      </w:r>
      <w:r w:rsidR="00296496" w:rsidRPr="00AF3D1B">
        <w:rPr>
          <w:rFonts w:ascii="Book Antiqua" w:hAnsi="Book Antiqua"/>
          <w:b/>
          <w:lang w:val="en-GB"/>
        </w:rPr>
        <w:t xml:space="preserve">Jose María </w:t>
      </w:r>
      <w:proofErr w:type="spellStart"/>
      <w:r w:rsidR="00296496" w:rsidRPr="00AF3D1B">
        <w:rPr>
          <w:rFonts w:ascii="Book Antiqua" w:hAnsi="Book Antiqua"/>
          <w:b/>
          <w:lang w:val="en-GB"/>
        </w:rPr>
        <w:t>Huguet</w:t>
      </w:r>
      <w:proofErr w:type="spellEnd"/>
      <w:r w:rsidR="00296496" w:rsidRPr="00AF3D1B">
        <w:rPr>
          <w:rFonts w:ascii="Book Antiqua" w:hAnsi="Book Antiqua"/>
          <w:b/>
          <w:lang w:val="en-GB"/>
        </w:rPr>
        <w:t xml:space="preserve">, </w:t>
      </w:r>
      <w:r w:rsidRPr="00AF3D1B">
        <w:rPr>
          <w:rFonts w:ascii="Book Antiqua" w:hAnsi="Book Antiqua"/>
          <w:b/>
          <w:lang w:val="en-GB"/>
        </w:rPr>
        <w:t xml:space="preserve">PhD, Assistant Professor, </w:t>
      </w:r>
      <w:del w:id="10" w:author="Li Ma" w:date="2018-10-10T11:08:00Z">
        <w:r w:rsidRPr="00AF3D1B" w:rsidDel="00975F52">
          <w:rPr>
            <w:rFonts w:ascii="Book Antiqua" w:hAnsi="Book Antiqua"/>
            <w:b/>
            <w:lang w:val="en-GB"/>
          </w:rPr>
          <w:delText xml:space="preserve">Doctor, </w:delText>
        </w:r>
      </w:del>
      <w:r w:rsidR="00A50BC8">
        <w:rPr>
          <w:rFonts w:ascii="Book Antiqua" w:hAnsi="Book Antiqua"/>
          <w:lang w:val="en-GB"/>
        </w:rPr>
        <w:t>Digestive Disease</w:t>
      </w:r>
      <w:r w:rsidRPr="00F26671">
        <w:rPr>
          <w:rFonts w:ascii="Book Antiqua" w:hAnsi="Book Antiqua"/>
          <w:lang w:val="en-GB"/>
        </w:rPr>
        <w:t xml:space="preserve"> </w:t>
      </w:r>
      <w:r w:rsidR="00A50BC8" w:rsidRPr="00E56301">
        <w:rPr>
          <w:rFonts w:ascii="Book Antiqua" w:hAnsi="Book Antiqua"/>
          <w:lang w:val="en-US"/>
        </w:rPr>
        <w:t>Department</w:t>
      </w:r>
      <w:r w:rsidRPr="00F26671">
        <w:rPr>
          <w:rFonts w:ascii="Book Antiqua" w:hAnsi="Book Antiqua"/>
          <w:lang w:val="en-GB"/>
        </w:rPr>
        <w:t xml:space="preserve">, Hospital General </w:t>
      </w:r>
      <w:proofErr w:type="spellStart"/>
      <w:r w:rsidRPr="00F26671">
        <w:rPr>
          <w:rFonts w:ascii="Book Antiqua" w:hAnsi="Book Antiqua"/>
          <w:lang w:val="en-GB"/>
        </w:rPr>
        <w:t>Universitario</w:t>
      </w:r>
      <w:proofErr w:type="spellEnd"/>
      <w:r w:rsidRPr="00F26671">
        <w:rPr>
          <w:rFonts w:ascii="Book Antiqua" w:hAnsi="Book Antiqua"/>
          <w:lang w:val="en-GB"/>
        </w:rPr>
        <w:t xml:space="preserve"> de Valencia, </w:t>
      </w:r>
      <w:bookmarkStart w:id="11" w:name="OLE_LINK1"/>
      <w:bookmarkStart w:id="12" w:name="OLE_LINK2"/>
      <w:r w:rsidR="00AF3D1B" w:rsidRPr="00E56301">
        <w:rPr>
          <w:rFonts w:ascii="Book Antiqua" w:hAnsi="Book Antiqua"/>
          <w:color w:val="000000" w:themeColor="text1"/>
        </w:rPr>
        <w:t>Avenida</w:t>
      </w:r>
      <w:bookmarkEnd w:id="11"/>
      <w:bookmarkEnd w:id="12"/>
      <w:r w:rsidRPr="00F26671">
        <w:rPr>
          <w:rFonts w:ascii="Book Antiqua" w:hAnsi="Book Antiqua"/>
          <w:lang w:val="en-GB"/>
        </w:rPr>
        <w:t xml:space="preserve"> Tres Cruces 2, Valencia 46014,</w:t>
      </w:r>
      <w:r w:rsidR="00AF3D1B" w:rsidRPr="00AF3D1B">
        <w:rPr>
          <w:rFonts w:ascii="Book Antiqua" w:hAnsi="Book Antiqua"/>
          <w:lang w:val="en-US"/>
        </w:rPr>
        <w:t xml:space="preserve"> </w:t>
      </w:r>
      <w:r w:rsidR="00AF3D1B" w:rsidRPr="00F26671">
        <w:rPr>
          <w:rFonts w:ascii="Book Antiqua" w:hAnsi="Book Antiqua"/>
          <w:lang w:val="en-US"/>
        </w:rPr>
        <w:t>Valencia</w:t>
      </w:r>
      <w:r w:rsidR="00AF3D1B">
        <w:rPr>
          <w:rFonts w:ascii="Book Antiqua" w:hAnsi="Book Antiqua" w:hint="eastAsia"/>
          <w:lang w:val="en-US" w:eastAsia="zh-CN"/>
        </w:rPr>
        <w:t>,</w:t>
      </w:r>
      <w:r w:rsidR="00296496" w:rsidRPr="00F26671">
        <w:rPr>
          <w:rFonts w:ascii="Book Antiqua" w:hAnsi="Book Antiqua"/>
        </w:rPr>
        <w:t xml:space="preserve"> Spain. </w:t>
      </w:r>
      <w:hyperlink r:id="rId6" w:history="1">
        <w:r w:rsidR="006369DC" w:rsidRPr="00021C81">
          <w:rPr>
            <w:rStyle w:val="Hyperlink"/>
            <w:rFonts w:ascii="Book Antiqua" w:hAnsi="Book Antiqua"/>
            <w:lang w:val="en-US"/>
          </w:rPr>
          <w:t>huguet_jos@gva.es</w:t>
        </w:r>
      </w:hyperlink>
    </w:p>
    <w:p w14:paraId="1D659E46" w14:textId="31D70C21" w:rsidR="00F83B10" w:rsidRPr="00F26671" w:rsidRDefault="00F83B10" w:rsidP="00F26671">
      <w:pPr>
        <w:spacing w:line="360" w:lineRule="auto"/>
        <w:jc w:val="both"/>
        <w:rPr>
          <w:rFonts w:ascii="Book Antiqua" w:hAnsi="Book Antiqua"/>
          <w:lang w:val="en-US" w:eastAsia="zh-CN"/>
        </w:rPr>
      </w:pPr>
      <w:r w:rsidRPr="00F26671">
        <w:rPr>
          <w:rFonts w:ascii="Book Antiqua" w:hAnsi="Book Antiqua"/>
          <w:b/>
          <w:lang w:val="en-US"/>
        </w:rPr>
        <w:t>Telephone:</w:t>
      </w:r>
      <w:r w:rsidRPr="00F26671">
        <w:rPr>
          <w:rFonts w:ascii="Book Antiqua" w:hAnsi="Book Antiqua"/>
          <w:lang w:val="en-US"/>
        </w:rPr>
        <w:t xml:space="preserve"> +34-</w:t>
      </w:r>
      <w:r w:rsidRPr="00F26671">
        <w:rPr>
          <w:rFonts w:ascii="Book Antiqua" w:hAnsi="Book Antiqua"/>
          <w:lang w:val="en-US" w:eastAsia="zh-CN"/>
        </w:rPr>
        <w:t>60-6</w:t>
      </w:r>
      <w:r w:rsidR="00AF3D1B">
        <w:rPr>
          <w:rFonts w:ascii="Book Antiqua" w:hAnsi="Book Antiqua" w:hint="eastAsia"/>
          <w:lang w:val="en-US" w:eastAsia="zh-CN"/>
        </w:rPr>
        <w:t>3</w:t>
      </w:r>
      <w:r w:rsidRPr="00F26671">
        <w:rPr>
          <w:rFonts w:ascii="Book Antiqua" w:hAnsi="Book Antiqua"/>
          <w:lang w:val="en-US" w:eastAsia="zh-CN"/>
        </w:rPr>
        <w:t>94982</w:t>
      </w:r>
    </w:p>
    <w:p w14:paraId="21D21096" w14:textId="014E3F17" w:rsidR="00F83B10" w:rsidRPr="00F26671" w:rsidRDefault="00F83B10" w:rsidP="00F26671">
      <w:pPr>
        <w:spacing w:line="360" w:lineRule="auto"/>
        <w:jc w:val="both"/>
        <w:rPr>
          <w:rFonts w:ascii="Book Antiqua" w:hAnsi="Book Antiqua"/>
          <w:lang w:val="en-US" w:eastAsia="zh-CN"/>
        </w:rPr>
      </w:pPr>
      <w:r w:rsidRPr="00F26671">
        <w:rPr>
          <w:rFonts w:ascii="Book Antiqua" w:hAnsi="Book Antiqua"/>
          <w:b/>
          <w:lang w:val="en-US"/>
        </w:rPr>
        <w:t xml:space="preserve">Fax: </w:t>
      </w:r>
      <w:r w:rsidRPr="00F26671">
        <w:rPr>
          <w:rFonts w:ascii="Book Antiqua" w:hAnsi="Book Antiqua"/>
          <w:lang w:val="en-US"/>
        </w:rPr>
        <w:t>+34-96</w:t>
      </w:r>
      <w:r w:rsidRPr="00F26671">
        <w:rPr>
          <w:rFonts w:ascii="Book Antiqua" w:hAnsi="Book Antiqua"/>
          <w:lang w:val="en-US" w:eastAsia="zh-CN"/>
        </w:rPr>
        <w:t>-31</w:t>
      </w:r>
      <w:r w:rsidR="00AF3D1B">
        <w:rPr>
          <w:rFonts w:ascii="Book Antiqua" w:hAnsi="Book Antiqua" w:hint="eastAsia"/>
          <w:lang w:val="en-US" w:eastAsia="zh-CN"/>
        </w:rPr>
        <w:t>31</w:t>
      </w:r>
      <w:r w:rsidRPr="00F26671">
        <w:rPr>
          <w:rFonts w:ascii="Book Antiqua" w:hAnsi="Book Antiqua"/>
          <w:lang w:val="en-US" w:eastAsia="zh-CN"/>
        </w:rPr>
        <w:t>901</w:t>
      </w:r>
    </w:p>
    <w:p w14:paraId="29FD48D0" w14:textId="77777777" w:rsidR="00747221" w:rsidRPr="00F26671" w:rsidRDefault="00747221" w:rsidP="00F26671">
      <w:pPr>
        <w:spacing w:line="360" w:lineRule="auto"/>
        <w:jc w:val="both"/>
        <w:rPr>
          <w:rFonts w:ascii="Book Antiqua" w:hAnsi="Book Antiqua"/>
          <w:lang w:val="en-US"/>
        </w:rPr>
      </w:pPr>
    </w:p>
    <w:p w14:paraId="6F1F72E0" w14:textId="77777777" w:rsidR="00F83B10" w:rsidRPr="00F26671" w:rsidRDefault="00F83B10" w:rsidP="00F26671">
      <w:pPr>
        <w:snapToGrid w:val="0"/>
        <w:spacing w:line="360" w:lineRule="auto"/>
        <w:jc w:val="both"/>
        <w:rPr>
          <w:rFonts w:ascii="Book Antiqua" w:hAnsi="Book Antiqua"/>
        </w:rPr>
      </w:pPr>
      <w:r w:rsidRPr="00F26671">
        <w:rPr>
          <w:rFonts w:ascii="Book Antiqua" w:hAnsi="Book Antiqua"/>
          <w:b/>
        </w:rPr>
        <w:t xml:space="preserve">Received: </w:t>
      </w:r>
      <w:r w:rsidRPr="00F26671">
        <w:rPr>
          <w:rFonts w:ascii="Book Antiqua" w:hAnsi="Book Antiqua"/>
          <w:lang w:eastAsia="zh-CN"/>
        </w:rPr>
        <w:t>July 5</w:t>
      </w:r>
      <w:r w:rsidRPr="00F26671">
        <w:rPr>
          <w:rFonts w:ascii="Book Antiqua" w:hAnsi="Book Antiqua"/>
        </w:rPr>
        <w:t>, 2018</w:t>
      </w:r>
    </w:p>
    <w:p w14:paraId="2487003A" w14:textId="77777777" w:rsidR="00F83B10" w:rsidRPr="00F26671" w:rsidRDefault="00F83B10" w:rsidP="00F26671">
      <w:pPr>
        <w:snapToGrid w:val="0"/>
        <w:spacing w:line="360" w:lineRule="auto"/>
        <w:jc w:val="both"/>
        <w:rPr>
          <w:rFonts w:ascii="Book Antiqua" w:hAnsi="Book Antiqua"/>
        </w:rPr>
      </w:pPr>
      <w:r w:rsidRPr="00F26671">
        <w:rPr>
          <w:rFonts w:ascii="Book Antiqua" w:hAnsi="Book Antiqua"/>
          <w:b/>
        </w:rPr>
        <w:t xml:space="preserve">Peer-review started: </w:t>
      </w:r>
      <w:r w:rsidRPr="00F26671">
        <w:rPr>
          <w:rFonts w:ascii="Book Antiqua" w:hAnsi="Book Antiqua"/>
          <w:lang w:eastAsia="zh-CN"/>
        </w:rPr>
        <w:t>July 5</w:t>
      </w:r>
      <w:r w:rsidRPr="00F26671">
        <w:rPr>
          <w:rFonts w:ascii="Book Antiqua" w:hAnsi="Book Antiqua"/>
        </w:rPr>
        <w:t>, 2018</w:t>
      </w:r>
    </w:p>
    <w:p w14:paraId="6A20667E" w14:textId="77777777" w:rsidR="00F83B10" w:rsidRPr="00F26671" w:rsidRDefault="00F83B10" w:rsidP="00F26671">
      <w:pPr>
        <w:snapToGrid w:val="0"/>
        <w:spacing w:line="360" w:lineRule="auto"/>
        <w:jc w:val="both"/>
        <w:rPr>
          <w:rFonts w:ascii="Book Antiqua" w:hAnsi="Book Antiqua"/>
        </w:rPr>
      </w:pPr>
      <w:r w:rsidRPr="00F26671">
        <w:rPr>
          <w:rFonts w:ascii="Book Antiqua" w:hAnsi="Book Antiqua"/>
          <w:b/>
        </w:rPr>
        <w:t xml:space="preserve">First decision: </w:t>
      </w:r>
      <w:r w:rsidRPr="00F26671">
        <w:rPr>
          <w:rFonts w:ascii="Book Antiqua" w:hAnsi="Book Antiqua"/>
          <w:lang w:eastAsia="zh-CN"/>
        </w:rPr>
        <w:t>August</w:t>
      </w:r>
      <w:r w:rsidRPr="00F26671">
        <w:rPr>
          <w:rFonts w:ascii="Book Antiqua" w:hAnsi="Book Antiqua"/>
        </w:rPr>
        <w:t xml:space="preserve"> </w:t>
      </w:r>
      <w:r w:rsidRPr="00F26671">
        <w:rPr>
          <w:rFonts w:ascii="Book Antiqua" w:hAnsi="Book Antiqua"/>
          <w:lang w:eastAsia="zh-CN"/>
        </w:rPr>
        <w:t>2</w:t>
      </w:r>
      <w:r w:rsidRPr="00F26671">
        <w:rPr>
          <w:rFonts w:ascii="Book Antiqua" w:hAnsi="Book Antiqua"/>
        </w:rPr>
        <w:t>, 2018</w:t>
      </w:r>
    </w:p>
    <w:p w14:paraId="7808DD2A" w14:textId="77777777" w:rsidR="00F83B10" w:rsidRPr="00F26671" w:rsidRDefault="00F83B10" w:rsidP="00F26671">
      <w:pPr>
        <w:snapToGrid w:val="0"/>
        <w:spacing w:line="360" w:lineRule="auto"/>
        <w:jc w:val="both"/>
        <w:rPr>
          <w:rFonts w:ascii="Book Antiqua" w:hAnsi="Book Antiqua"/>
          <w:lang w:eastAsia="zh-CN"/>
        </w:rPr>
      </w:pPr>
      <w:r w:rsidRPr="00F26671">
        <w:rPr>
          <w:rFonts w:ascii="Book Antiqua" w:hAnsi="Book Antiqua"/>
          <w:b/>
        </w:rPr>
        <w:t>Revised:</w:t>
      </w:r>
      <w:r w:rsidRPr="00F26671">
        <w:rPr>
          <w:rFonts w:ascii="Book Antiqua" w:hAnsi="Book Antiqua"/>
          <w:lang w:eastAsia="zh-CN"/>
        </w:rPr>
        <w:t xml:space="preserve"> August</w:t>
      </w:r>
      <w:r w:rsidRPr="00F26671">
        <w:rPr>
          <w:rFonts w:ascii="Book Antiqua" w:hAnsi="Book Antiqua"/>
        </w:rPr>
        <w:t xml:space="preserve"> </w:t>
      </w:r>
      <w:r w:rsidRPr="00F26671">
        <w:rPr>
          <w:rFonts w:ascii="Book Antiqua" w:hAnsi="Book Antiqua"/>
          <w:lang w:eastAsia="zh-CN"/>
        </w:rPr>
        <w:t>4</w:t>
      </w:r>
      <w:r w:rsidRPr="00F26671">
        <w:rPr>
          <w:rFonts w:ascii="Book Antiqua" w:hAnsi="Book Antiqua"/>
        </w:rPr>
        <w:t>, 2018</w:t>
      </w:r>
    </w:p>
    <w:p w14:paraId="07199BF5" w14:textId="2C451D38" w:rsidR="00F83B10" w:rsidRPr="00F26671" w:rsidRDefault="00F83B10" w:rsidP="00F26671">
      <w:pPr>
        <w:snapToGrid w:val="0"/>
        <w:spacing w:line="360" w:lineRule="auto"/>
        <w:jc w:val="both"/>
        <w:rPr>
          <w:rFonts w:ascii="Book Antiqua" w:hAnsi="Book Antiqua"/>
          <w:b/>
        </w:rPr>
      </w:pPr>
      <w:proofErr w:type="spellStart"/>
      <w:r w:rsidRPr="00F26671">
        <w:rPr>
          <w:rFonts w:ascii="Book Antiqua" w:hAnsi="Book Antiqua"/>
          <w:b/>
        </w:rPr>
        <w:t>Accepted</w:t>
      </w:r>
      <w:proofErr w:type="spellEnd"/>
      <w:r w:rsidRPr="00F26671">
        <w:rPr>
          <w:rFonts w:ascii="Book Antiqua" w:hAnsi="Book Antiqua"/>
          <w:b/>
        </w:rPr>
        <w:t>:</w:t>
      </w:r>
      <w:r w:rsidRPr="00F26671">
        <w:rPr>
          <w:rFonts w:ascii="Book Antiqua" w:hAnsi="Book Antiqua"/>
        </w:rPr>
        <w:t xml:space="preserve"> </w:t>
      </w:r>
      <w:proofErr w:type="spellStart"/>
      <w:ins w:id="13" w:author="Li Ma" w:date="2018-10-10T11:10:00Z">
        <w:r w:rsidR="00975F52">
          <w:rPr>
            <w:rFonts w:ascii="Book Antiqua" w:hAnsi="Book Antiqua"/>
          </w:rPr>
          <w:t>October</w:t>
        </w:r>
        <w:proofErr w:type="spellEnd"/>
        <w:r w:rsidR="00975F52">
          <w:rPr>
            <w:rFonts w:ascii="Book Antiqua" w:hAnsi="Book Antiqua"/>
          </w:rPr>
          <w:t xml:space="preserve"> 10, 2018</w:t>
        </w:r>
      </w:ins>
    </w:p>
    <w:p w14:paraId="7C80B7AE" w14:textId="77777777" w:rsidR="00F83B10" w:rsidRPr="00F26671" w:rsidRDefault="00F83B10" w:rsidP="00F26671">
      <w:pPr>
        <w:snapToGrid w:val="0"/>
        <w:spacing w:line="360" w:lineRule="auto"/>
        <w:jc w:val="both"/>
        <w:rPr>
          <w:rFonts w:ascii="Book Antiqua" w:hAnsi="Book Antiqua"/>
          <w:b/>
        </w:rPr>
      </w:pPr>
      <w:r w:rsidRPr="00F26671">
        <w:rPr>
          <w:rFonts w:ascii="Book Antiqua" w:hAnsi="Book Antiqua"/>
          <w:b/>
        </w:rPr>
        <w:t>Article in press:</w:t>
      </w:r>
    </w:p>
    <w:p w14:paraId="71137875" w14:textId="77777777" w:rsidR="00F83B10" w:rsidRPr="00F26671" w:rsidRDefault="00F83B10" w:rsidP="00F26671">
      <w:pPr>
        <w:snapToGrid w:val="0"/>
        <w:spacing w:line="360" w:lineRule="auto"/>
        <w:contextualSpacing/>
        <w:jc w:val="both"/>
        <w:rPr>
          <w:rFonts w:ascii="Book Antiqua" w:hAnsi="Book Antiqua" w:cs="Arial"/>
          <w:b/>
          <w:lang w:val="pl-PL"/>
        </w:rPr>
      </w:pPr>
      <w:r w:rsidRPr="00F26671">
        <w:rPr>
          <w:rFonts w:ascii="Book Antiqua" w:hAnsi="Book Antiqua" w:cs="Arial"/>
          <w:b/>
          <w:lang w:val="pl-PL" w:eastAsia="pl-PL"/>
        </w:rPr>
        <w:t>Published online:</w:t>
      </w:r>
    </w:p>
    <w:p w14:paraId="1CF575E0" w14:textId="546ABF1B" w:rsidR="00F83B10" w:rsidRPr="00F26671" w:rsidRDefault="00F83B10" w:rsidP="00F26671">
      <w:pPr>
        <w:spacing w:line="360" w:lineRule="auto"/>
        <w:jc w:val="both"/>
        <w:rPr>
          <w:rFonts w:ascii="Book Antiqua" w:hAnsi="Book Antiqua"/>
          <w:lang w:val="pl-PL"/>
        </w:rPr>
      </w:pPr>
      <w:r w:rsidRPr="00F26671">
        <w:rPr>
          <w:rFonts w:ascii="Book Antiqua" w:hAnsi="Book Antiqua"/>
          <w:lang w:val="pl-PL"/>
        </w:rPr>
        <w:br w:type="page"/>
      </w:r>
    </w:p>
    <w:p w14:paraId="5AE7F33E" w14:textId="77777777" w:rsidR="00FD4968" w:rsidRPr="00F26671" w:rsidRDefault="00FD4968" w:rsidP="00F26671">
      <w:pPr>
        <w:spacing w:line="360" w:lineRule="auto"/>
        <w:jc w:val="both"/>
        <w:rPr>
          <w:rFonts w:ascii="Book Antiqua" w:hAnsi="Book Antiqua"/>
          <w:b/>
          <w:lang w:val="en-US" w:eastAsia="zh-CN"/>
        </w:rPr>
      </w:pPr>
      <w:r w:rsidRPr="00F26671">
        <w:rPr>
          <w:rFonts w:ascii="Book Antiqua" w:hAnsi="Book Antiqua"/>
          <w:b/>
          <w:lang w:val="en-US"/>
        </w:rPr>
        <w:lastRenderedPageBreak/>
        <w:t>Abstract</w:t>
      </w:r>
    </w:p>
    <w:p w14:paraId="0F6B666C" w14:textId="484270D7" w:rsidR="00FD4968" w:rsidRPr="00F26671" w:rsidRDefault="00F83B10" w:rsidP="00F26671">
      <w:pPr>
        <w:spacing w:line="360" w:lineRule="auto"/>
        <w:jc w:val="both"/>
        <w:rPr>
          <w:rFonts w:ascii="Book Antiqua" w:hAnsi="Book Antiqua"/>
          <w:b/>
          <w:lang w:val="en-US" w:eastAsia="zh-CN"/>
        </w:rPr>
      </w:pPr>
      <w:r w:rsidRPr="00F26671">
        <w:rPr>
          <w:rFonts w:ascii="Book Antiqua" w:hAnsi="Book Antiqua"/>
          <w:lang w:val="en-US"/>
        </w:rPr>
        <w:t>Patients with inflammatory bowel disease</w:t>
      </w:r>
      <w:r w:rsidRPr="00F26671">
        <w:rPr>
          <w:rFonts w:ascii="Book Antiqua" w:hAnsi="Book Antiqua"/>
          <w:lang w:val="en-US" w:eastAsia="zh-CN"/>
        </w:rPr>
        <w:t xml:space="preserve"> (IBD) </w:t>
      </w:r>
      <w:r w:rsidRPr="00F26671">
        <w:rPr>
          <w:rFonts w:ascii="Book Antiqua" w:hAnsi="Book Antiqua"/>
          <w:lang w:val="en-US"/>
        </w:rPr>
        <w:t>have a greater risk of colorectal cancer than the general population. Therefore, they are included in special programs for screening and follow-up.</w:t>
      </w:r>
      <w:r w:rsidRPr="00F26671">
        <w:rPr>
          <w:rFonts w:ascii="Book Antiqua" w:hAnsi="Book Antiqua"/>
          <w:lang w:val="en-US" w:eastAsia="zh-CN"/>
        </w:rPr>
        <w:t xml:space="preserve"> </w:t>
      </w:r>
      <w:r w:rsidR="00FD4968" w:rsidRPr="00F26671">
        <w:rPr>
          <w:rFonts w:ascii="Book Antiqua" w:hAnsi="Book Antiqua"/>
          <w:lang w:val="en-US"/>
        </w:rPr>
        <w:t xml:space="preserve">Chromoendoscopy, which has a high diagnostic yield in the </w:t>
      </w:r>
      <w:bookmarkStart w:id="14" w:name="_GoBack"/>
      <w:r w:rsidR="00FD4968" w:rsidRPr="00F26671">
        <w:rPr>
          <w:rFonts w:ascii="Book Antiqua" w:hAnsi="Book Antiqua"/>
          <w:lang w:val="en-US"/>
        </w:rPr>
        <w:t xml:space="preserve">detection of neoplasia, is generally the recommended endoscopy technique. However, this procedure does have some disadvantages (long examination time, need for optimal bowel preparation, specialist training), which increase its cost. </w:t>
      </w:r>
      <w:r w:rsidR="00DC7C45" w:rsidRPr="00F26671">
        <w:rPr>
          <w:rFonts w:ascii="Book Antiqua" w:hAnsi="Book Antiqua"/>
        </w:rPr>
        <w:t xml:space="preserve">How then can we overcome these barriers? First, it is necessary to make hospital managers and directors aware of the advantages of chromoendoscopy in patients with </w:t>
      </w:r>
      <w:r w:rsidR="00180508" w:rsidRPr="00F26671">
        <w:rPr>
          <w:rFonts w:ascii="Book Antiqua" w:hAnsi="Book Antiqua"/>
          <w:lang w:eastAsia="zh-CN"/>
        </w:rPr>
        <w:t>IBD</w:t>
      </w:r>
      <w:r w:rsidR="00DC7C45" w:rsidRPr="00F26671">
        <w:rPr>
          <w:rFonts w:ascii="Book Antiqua" w:hAnsi="Book Antiqua"/>
        </w:rPr>
        <w:t>. Second, at least 1 endoscopist per center should be a specialist in the technique. Third, we should train nursing staff in the preparation of the dye. And finally, each examination should be given the time it needs.</w:t>
      </w:r>
      <w:r w:rsidR="00663132" w:rsidRPr="00F26671">
        <w:rPr>
          <w:rFonts w:ascii="Book Antiqua" w:hAnsi="Book Antiqua"/>
        </w:rPr>
        <w:t xml:space="preserve"> </w:t>
      </w:r>
      <w:r w:rsidR="00FD4968" w:rsidRPr="00F26671">
        <w:rPr>
          <w:rFonts w:ascii="Book Antiqua" w:hAnsi="Book Antiqua"/>
          <w:lang w:val="en-US"/>
        </w:rPr>
        <w:t>Even though clinical practice guidelines do not yet recommend the use of virtual imaging techniques such as</w:t>
      </w:r>
      <w:r w:rsidR="00FD4968" w:rsidRPr="00F26671">
        <w:rPr>
          <w:rFonts w:ascii="Book Antiqua" w:hAnsi="Book Antiqua"/>
          <w:iCs/>
          <w:lang w:val="en-US"/>
        </w:rPr>
        <w:t xml:space="preserve"> narrowband imaging, a recent study reported no differences between the </w:t>
      </w:r>
      <w:r w:rsidR="00AF3D1B" w:rsidRPr="00F26671">
        <w:rPr>
          <w:rFonts w:ascii="Book Antiqua" w:hAnsi="Book Antiqua"/>
          <w:iCs/>
          <w:lang w:val="en-US"/>
        </w:rPr>
        <w:t>two</w:t>
      </w:r>
      <w:r w:rsidR="00FD4968" w:rsidRPr="00F26671">
        <w:rPr>
          <w:rFonts w:ascii="Book Antiqua" w:hAnsi="Book Antiqua"/>
          <w:iCs/>
          <w:lang w:val="en-US"/>
        </w:rPr>
        <w:t xml:space="preserve"> approaches for the detection of tumors</w:t>
      </w:r>
      <w:r w:rsidR="00FD4968" w:rsidRPr="00F26671">
        <w:rPr>
          <w:rFonts w:ascii="Book Antiqua" w:hAnsi="Book Antiqua"/>
          <w:lang w:val="en-US"/>
        </w:rPr>
        <w:t xml:space="preserve">. Therefore, we believe that all patients should undergo chromoendoscopy. </w:t>
      </w:r>
      <w:r w:rsidR="00246003" w:rsidRPr="00F26671">
        <w:rPr>
          <w:rFonts w:ascii="Book Antiqua" w:hAnsi="Book Antiqua"/>
          <w:bCs/>
          <w:iCs/>
        </w:rPr>
        <w:t xml:space="preserve">Perhaps </w:t>
      </w:r>
      <w:r w:rsidR="00246003" w:rsidRPr="00F26671">
        <w:rPr>
          <w:rFonts w:ascii="Book Antiqua" w:hAnsi="Book Antiqua"/>
        </w:rPr>
        <w:t xml:space="preserve">in the future </w:t>
      </w:r>
      <w:r w:rsidR="00246003" w:rsidRPr="00F26671">
        <w:rPr>
          <w:rFonts w:ascii="Book Antiqua" w:hAnsi="Book Antiqua"/>
          <w:lang w:val="en-US"/>
        </w:rPr>
        <w:t>in</w:t>
      </w:r>
      <w:r w:rsidR="00FD4968" w:rsidRPr="00F26671">
        <w:rPr>
          <w:rFonts w:ascii="Book Antiqua" w:hAnsi="Book Antiqua"/>
          <w:lang w:val="en-US"/>
        </w:rPr>
        <w:t xml:space="preserve"> centers without access to </w:t>
      </w:r>
      <w:bookmarkEnd w:id="14"/>
      <w:r w:rsidR="00FD4968" w:rsidRPr="00F26671">
        <w:rPr>
          <w:rFonts w:ascii="Book Antiqua" w:hAnsi="Book Antiqua"/>
          <w:lang w:val="en-US"/>
        </w:rPr>
        <w:t>dyes or where there is some other barrier to performance of the technique, at least narrow</w:t>
      </w:r>
      <w:r w:rsidR="00246003" w:rsidRPr="00F26671">
        <w:rPr>
          <w:rFonts w:ascii="Book Antiqua" w:hAnsi="Book Antiqua"/>
          <w:lang w:val="en-US"/>
        </w:rPr>
        <w:t xml:space="preserve"> </w:t>
      </w:r>
      <w:r w:rsidR="00FD4968" w:rsidRPr="00F26671">
        <w:rPr>
          <w:rFonts w:ascii="Book Antiqua" w:hAnsi="Book Antiqua"/>
          <w:lang w:val="en-US"/>
        </w:rPr>
        <w:t>band imaging should be performed.</w:t>
      </w:r>
    </w:p>
    <w:p w14:paraId="2644E8FF" w14:textId="77777777" w:rsidR="00FD4968" w:rsidRPr="00F26671" w:rsidRDefault="00FD4968" w:rsidP="00F26671">
      <w:pPr>
        <w:spacing w:line="360" w:lineRule="auto"/>
        <w:jc w:val="both"/>
        <w:rPr>
          <w:rFonts w:ascii="Book Antiqua" w:hAnsi="Book Antiqua"/>
          <w:b/>
          <w:lang w:val="en-US"/>
        </w:rPr>
      </w:pPr>
    </w:p>
    <w:p w14:paraId="3CAB351C" w14:textId="308A8D7B" w:rsidR="00FD4968" w:rsidRPr="00F26671" w:rsidRDefault="00F83B10" w:rsidP="00F26671">
      <w:pPr>
        <w:spacing w:line="360" w:lineRule="auto"/>
        <w:jc w:val="both"/>
        <w:rPr>
          <w:rFonts w:ascii="Book Antiqua" w:hAnsi="Book Antiqua"/>
          <w:bCs/>
          <w:lang w:val="en-US" w:eastAsia="zh-CN"/>
        </w:rPr>
      </w:pPr>
      <w:r w:rsidRPr="00F26671">
        <w:rPr>
          <w:rFonts w:ascii="Book Antiqua" w:hAnsi="Book Antiqua" w:cs="Times New Roman"/>
          <w:b/>
        </w:rPr>
        <w:t>Key words:</w:t>
      </w:r>
      <w:r w:rsidR="00FD4968" w:rsidRPr="00F26671">
        <w:rPr>
          <w:rFonts w:ascii="Book Antiqua" w:hAnsi="Book Antiqua"/>
          <w:b/>
          <w:lang w:val="en-US"/>
        </w:rPr>
        <w:t xml:space="preserve"> </w:t>
      </w:r>
      <w:r w:rsidR="00FD4968" w:rsidRPr="00F26671">
        <w:rPr>
          <w:rFonts w:ascii="Book Antiqua" w:hAnsi="Book Antiqua"/>
          <w:lang w:val="en-US"/>
        </w:rPr>
        <w:t>Colorectal Cancer;</w:t>
      </w:r>
      <w:r w:rsidR="00FD4968" w:rsidRPr="00F26671">
        <w:rPr>
          <w:rFonts w:ascii="Book Antiqua" w:hAnsi="Book Antiqua"/>
          <w:bCs/>
          <w:lang w:val="en-US"/>
        </w:rPr>
        <w:t xml:space="preserve"> Chromoendoscopy; Narrowband imaging; Inflammatory bowel disease; Surveill</w:t>
      </w:r>
      <w:r w:rsidRPr="00F26671">
        <w:rPr>
          <w:rFonts w:ascii="Book Antiqua" w:hAnsi="Book Antiqua"/>
          <w:bCs/>
          <w:lang w:val="en-US"/>
        </w:rPr>
        <w:t>ance</w:t>
      </w:r>
    </w:p>
    <w:p w14:paraId="6E61BB5C" w14:textId="77777777" w:rsidR="00FF761A" w:rsidRPr="00F26671" w:rsidRDefault="00FF761A" w:rsidP="00F26671">
      <w:pPr>
        <w:spacing w:line="360" w:lineRule="auto"/>
        <w:jc w:val="both"/>
        <w:rPr>
          <w:rFonts w:ascii="Book Antiqua" w:hAnsi="Book Antiqua"/>
          <w:bCs/>
          <w:lang w:val="en-US"/>
        </w:rPr>
      </w:pPr>
    </w:p>
    <w:p w14:paraId="429023D4" w14:textId="77777777" w:rsidR="00F83B10" w:rsidRPr="00F26671" w:rsidRDefault="00F83B10" w:rsidP="00F26671">
      <w:pPr>
        <w:snapToGrid w:val="0"/>
        <w:spacing w:line="360" w:lineRule="auto"/>
        <w:jc w:val="both"/>
        <w:rPr>
          <w:rFonts w:ascii="Book Antiqua" w:hAnsi="Book Antiqua" w:cs="Book Antiqua"/>
          <w:b/>
          <w:bCs/>
          <w:lang w:eastAsia="zh-CN"/>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bookmarkStart w:id="23" w:name="OLE_LINK916"/>
      <w:bookmarkStart w:id="24" w:name="OLE_LINK956"/>
      <w:bookmarkStart w:id="25" w:name="OLE_LINK994"/>
      <w:r w:rsidRPr="00F26671">
        <w:rPr>
          <w:rFonts w:ascii="Book Antiqua" w:hAnsi="Book Antiqua" w:cs="Book Antiqua"/>
          <w:b/>
          <w:bCs/>
        </w:rPr>
        <w:t>© The Author(s) 2018.</w:t>
      </w:r>
      <w:r w:rsidRPr="00F26671">
        <w:rPr>
          <w:rFonts w:ascii="Book Antiqua" w:hAnsi="Book Antiqua" w:cs="Book Antiqua"/>
          <w:bCs/>
        </w:rPr>
        <w:t xml:space="preserve"> Published by Baishideng Publishing Group Inc. All rights reserved.</w:t>
      </w:r>
      <w:bookmarkEnd w:id="15"/>
      <w:bookmarkEnd w:id="16"/>
      <w:bookmarkEnd w:id="17"/>
      <w:bookmarkEnd w:id="18"/>
      <w:bookmarkEnd w:id="19"/>
      <w:bookmarkEnd w:id="20"/>
      <w:bookmarkEnd w:id="21"/>
      <w:bookmarkEnd w:id="22"/>
      <w:bookmarkEnd w:id="23"/>
      <w:bookmarkEnd w:id="24"/>
      <w:bookmarkEnd w:id="25"/>
    </w:p>
    <w:p w14:paraId="0F214F0A" w14:textId="77777777" w:rsidR="00FD4968" w:rsidRPr="00F26671" w:rsidRDefault="00FD4968" w:rsidP="00F26671">
      <w:pPr>
        <w:spacing w:line="360" w:lineRule="auto"/>
        <w:jc w:val="both"/>
        <w:rPr>
          <w:rFonts w:ascii="Book Antiqua" w:hAnsi="Book Antiqua"/>
          <w:b/>
          <w:bCs/>
          <w:lang w:val="en-US"/>
        </w:rPr>
      </w:pPr>
    </w:p>
    <w:p w14:paraId="5537063F" w14:textId="518A1CDC" w:rsidR="000655A2" w:rsidRPr="00F26671" w:rsidRDefault="00F83B10" w:rsidP="00F26671">
      <w:pPr>
        <w:spacing w:line="360" w:lineRule="auto"/>
        <w:jc w:val="both"/>
        <w:rPr>
          <w:rFonts w:ascii="Book Antiqua" w:hAnsi="Book Antiqua"/>
          <w:lang w:val="en-US"/>
        </w:rPr>
      </w:pPr>
      <w:r w:rsidRPr="00F26671">
        <w:rPr>
          <w:rFonts w:ascii="Book Antiqua" w:hAnsi="Book Antiqua" w:cs="Times New Roman"/>
          <w:b/>
        </w:rPr>
        <w:t>Core tip</w:t>
      </w:r>
      <w:r w:rsidRPr="00F26671">
        <w:rPr>
          <w:rFonts w:ascii="Book Antiqua" w:hAnsi="Book Antiqua" w:cs="Times New Roman"/>
        </w:rPr>
        <w:t xml:space="preserve">: </w:t>
      </w:r>
      <w:r w:rsidR="00FD4968" w:rsidRPr="00F26671">
        <w:rPr>
          <w:rFonts w:ascii="Book Antiqua" w:hAnsi="Book Antiqua"/>
          <w:lang w:val="en-US"/>
        </w:rPr>
        <w:t xml:space="preserve">Patients with inflammatory bowel disease are included in special programs for screening and follow-up of colorectal cancer. </w:t>
      </w:r>
      <w:r w:rsidR="00A50BC8" w:rsidRPr="00F26671">
        <w:rPr>
          <w:rFonts w:ascii="Book Antiqua" w:hAnsi="Book Antiqua"/>
          <w:lang w:val="en-US"/>
        </w:rPr>
        <w:t>It</w:t>
      </w:r>
      <w:r w:rsidR="00A50BC8">
        <w:rPr>
          <w:rFonts w:ascii="Book Antiqua" w:hAnsi="Book Antiqua"/>
          <w:lang w:val="en-US" w:eastAsia="zh-CN"/>
        </w:rPr>
        <w:t xml:space="preserve"> is</w:t>
      </w:r>
      <w:r w:rsidR="00FD4968" w:rsidRPr="00F26671">
        <w:rPr>
          <w:rFonts w:ascii="Book Antiqua" w:hAnsi="Book Antiqua"/>
          <w:lang w:val="en-US"/>
        </w:rPr>
        <w:t xml:space="preserve"> </w:t>
      </w:r>
      <w:proofErr w:type="gramStart"/>
      <w:r w:rsidR="00FD4968" w:rsidRPr="00F26671">
        <w:rPr>
          <w:rFonts w:ascii="Book Antiqua" w:hAnsi="Book Antiqua"/>
          <w:lang w:val="en-US"/>
        </w:rPr>
        <w:t>generally recommended</w:t>
      </w:r>
      <w:proofErr w:type="gramEnd"/>
      <w:r w:rsidR="00FD4968" w:rsidRPr="00F26671">
        <w:rPr>
          <w:rFonts w:ascii="Book Antiqua" w:hAnsi="Book Antiqua"/>
          <w:lang w:val="en-US"/>
        </w:rPr>
        <w:t xml:space="preserve"> that endoscopy be performed using chromoendoscopy, which has a high diagnostic yield for detection of the disease. However, chromoendoscopy does have a series of disadvantages. While some clinical practice guidelines do not yet recommend the use of virtual imaging techniques such as</w:t>
      </w:r>
      <w:r w:rsidR="00FD4968" w:rsidRPr="00F26671">
        <w:rPr>
          <w:rFonts w:ascii="Book Antiqua" w:hAnsi="Book Antiqua"/>
          <w:iCs/>
          <w:lang w:val="en-US"/>
        </w:rPr>
        <w:t xml:space="preserve"> narrowband </w:t>
      </w:r>
      <w:r w:rsidR="00FD4968" w:rsidRPr="00F26671">
        <w:rPr>
          <w:rFonts w:ascii="Book Antiqua" w:hAnsi="Book Antiqua"/>
          <w:iCs/>
          <w:lang w:val="en-US"/>
        </w:rPr>
        <w:lastRenderedPageBreak/>
        <w:t xml:space="preserve">imaging, a recent study reported that there were no differences between the </w:t>
      </w:r>
      <w:r w:rsidR="00A50BC8" w:rsidRPr="00F26671">
        <w:rPr>
          <w:rFonts w:ascii="Book Antiqua" w:hAnsi="Book Antiqua"/>
          <w:iCs/>
          <w:lang w:val="en-US"/>
        </w:rPr>
        <w:t>two</w:t>
      </w:r>
      <w:r w:rsidR="00FD4968" w:rsidRPr="00F26671">
        <w:rPr>
          <w:rFonts w:ascii="Book Antiqua" w:hAnsi="Book Antiqua"/>
          <w:iCs/>
          <w:lang w:val="en-US"/>
        </w:rPr>
        <w:t xml:space="preserve"> approaches for detection of neoplastic lesions</w:t>
      </w:r>
      <w:r w:rsidR="00FD4968" w:rsidRPr="00F26671">
        <w:rPr>
          <w:rFonts w:ascii="Book Antiqua" w:hAnsi="Book Antiqua"/>
          <w:lang w:val="en-US"/>
        </w:rPr>
        <w:t>. Therefore, we consider that all patients should undergo chromoendoscopy.</w:t>
      </w:r>
    </w:p>
    <w:p w14:paraId="0413A18E" w14:textId="77777777" w:rsidR="00B135B9" w:rsidRPr="00F26671" w:rsidRDefault="00B135B9" w:rsidP="00F26671">
      <w:pPr>
        <w:spacing w:line="360" w:lineRule="auto"/>
        <w:jc w:val="both"/>
        <w:rPr>
          <w:rFonts w:ascii="Book Antiqua" w:hAnsi="Book Antiqua"/>
          <w:b/>
          <w:bCs/>
          <w:lang w:val="en-US" w:eastAsia="zh-CN"/>
        </w:rPr>
      </w:pPr>
    </w:p>
    <w:p w14:paraId="445E19C7" w14:textId="5B85AC4D" w:rsidR="004756A1" w:rsidRPr="00F26671" w:rsidRDefault="004756A1" w:rsidP="00F26671">
      <w:pPr>
        <w:spacing w:line="360" w:lineRule="auto"/>
        <w:jc w:val="both"/>
        <w:rPr>
          <w:rFonts w:ascii="Book Antiqua" w:eastAsiaTheme="minorEastAsia" w:hAnsi="Book Antiqua"/>
          <w:shd w:val="clear" w:color="auto" w:fill="FFFFFF"/>
          <w:lang w:eastAsia="zh-CN"/>
        </w:rPr>
      </w:pPr>
      <w:proofErr w:type="spellStart"/>
      <w:r w:rsidRPr="00F26671">
        <w:rPr>
          <w:rFonts w:ascii="Book Antiqua" w:hAnsi="Book Antiqua"/>
          <w:lang w:val="en-US"/>
        </w:rPr>
        <w:t>Huguet</w:t>
      </w:r>
      <w:proofErr w:type="spellEnd"/>
      <w:r w:rsidRPr="00F26671">
        <w:rPr>
          <w:rFonts w:ascii="Book Antiqua" w:hAnsi="Book Antiqua"/>
          <w:lang w:val="en-US"/>
        </w:rPr>
        <w:t xml:space="preserve"> JM, Suárez P, Ferrer-Barceló L, </w:t>
      </w:r>
      <w:proofErr w:type="spellStart"/>
      <w:r w:rsidRPr="00F26671">
        <w:rPr>
          <w:rFonts w:ascii="Book Antiqua" w:hAnsi="Book Antiqua"/>
          <w:lang w:val="en-US"/>
        </w:rPr>
        <w:t>Iranzo</w:t>
      </w:r>
      <w:proofErr w:type="spellEnd"/>
      <w:r w:rsidRPr="00F26671">
        <w:rPr>
          <w:rFonts w:ascii="Book Antiqua" w:hAnsi="Book Antiqua"/>
          <w:lang w:val="en-US"/>
        </w:rPr>
        <w:t xml:space="preserve"> I, </w:t>
      </w:r>
      <w:proofErr w:type="spellStart"/>
      <w:r w:rsidRPr="00F26671">
        <w:rPr>
          <w:rFonts w:ascii="Book Antiqua" w:hAnsi="Book Antiqua"/>
          <w:lang w:val="en-US"/>
        </w:rPr>
        <w:t>Sempere</w:t>
      </w:r>
      <w:proofErr w:type="spellEnd"/>
      <w:r w:rsidRPr="00F26671">
        <w:rPr>
          <w:rFonts w:ascii="Book Antiqua" w:hAnsi="Book Antiqua"/>
          <w:lang w:val="en-US"/>
        </w:rPr>
        <w:t xml:space="preserve"> J. Screening for Colorectal Cancer in Patients with Inflammatory Bowel Disease. Should we already perform Chromoendoscopy in all our Patients? </w:t>
      </w:r>
      <w:r w:rsidRPr="00F26671">
        <w:rPr>
          <w:rFonts w:ascii="Book Antiqua" w:hAnsi="Book Antiqua"/>
          <w:i/>
          <w:lang w:val="en-US"/>
        </w:rPr>
        <w:t>Wor</w:t>
      </w:r>
      <w:r w:rsidRPr="00F26671">
        <w:rPr>
          <w:rFonts w:ascii="Book Antiqua" w:eastAsia="Times New Roman" w:hAnsi="Book Antiqua" w:cs="Times New Roman"/>
          <w:i/>
          <w:noProof/>
        </w:rPr>
        <w:t>ld J Gastrointest Endosc</w:t>
      </w:r>
      <w:r w:rsidR="00F83B10" w:rsidRPr="00F26671">
        <w:rPr>
          <w:rFonts w:ascii="Book Antiqua" w:eastAsia="Times New Roman" w:hAnsi="Book Antiqua" w:cs="Times New Roman"/>
          <w:noProof/>
        </w:rPr>
        <w:t xml:space="preserve"> 2018; In press</w:t>
      </w:r>
    </w:p>
    <w:p w14:paraId="4B4862D8" w14:textId="77777777" w:rsidR="00AF7221" w:rsidRPr="00F26671" w:rsidRDefault="00AF7221" w:rsidP="00F26671">
      <w:pPr>
        <w:spacing w:line="360" w:lineRule="auto"/>
        <w:jc w:val="both"/>
        <w:rPr>
          <w:rFonts w:ascii="Book Antiqua" w:hAnsi="Book Antiqua"/>
          <w:b/>
          <w:bCs/>
          <w:lang w:val="en-US"/>
        </w:rPr>
      </w:pPr>
      <w:r w:rsidRPr="00F26671">
        <w:rPr>
          <w:rFonts w:ascii="Book Antiqua" w:hAnsi="Book Antiqua"/>
          <w:b/>
          <w:bCs/>
          <w:lang w:val="en-US"/>
        </w:rPr>
        <w:br w:type="page"/>
      </w:r>
    </w:p>
    <w:p w14:paraId="70D39274" w14:textId="7FA651AA" w:rsidR="00E744B9" w:rsidRPr="00F26671" w:rsidRDefault="00E744B9" w:rsidP="00F26671">
      <w:pPr>
        <w:spacing w:line="360" w:lineRule="auto"/>
        <w:jc w:val="both"/>
        <w:rPr>
          <w:rFonts w:ascii="Book Antiqua" w:hAnsi="Book Antiqua"/>
          <w:b/>
          <w:lang w:val="en-US" w:eastAsia="zh-CN"/>
        </w:rPr>
      </w:pPr>
      <w:r w:rsidRPr="00F26671">
        <w:rPr>
          <w:rFonts w:ascii="Book Antiqua" w:hAnsi="Book Antiqua"/>
          <w:b/>
          <w:lang w:val="en-US" w:eastAsia="zh-CN"/>
        </w:rPr>
        <w:lastRenderedPageBreak/>
        <w:t>INTRODUCTION</w:t>
      </w:r>
    </w:p>
    <w:p w14:paraId="22FBA301" w14:textId="364A50C1" w:rsidR="00FD4968" w:rsidRPr="00F26671" w:rsidRDefault="00FD4968" w:rsidP="00F26671">
      <w:pPr>
        <w:spacing w:line="360" w:lineRule="auto"/>
        <w:jc w:val="both"/>
        <w:rPr>
          <w:rFonts w:ascii="Book Antiqua" w:hAnsi="Book Antiqua"/>
          <w:lang w:val="en-US"/>
        </w:rPr>
      </w:pPr>
      <w:r w:rsidRPr="00F26671">
        <w:rPr>
          <w:rFonts w:ascii="Book Antiqua" w:hAnsi="Book Antiqua"/>
          <w:lang w:val="en-US"/>
        </w:rPr>
        <w:t>Patients with inflammatory bowel disease (IBD) have a greater risk of colorectal</w:t>
      </w:r>
      <w:r w:rsidR="00CF7321" w:rsidRPr="00F26671">
        <w:rPr>
          <w:rFonts w:ascii="Book Antiqua" w:hAnsi="Book Antiqua"/>
          <w:lang w:val="en-US"/>
        </w:rPr>
        <w:t xml:space="preserve"> cancer</w:t>
      </w:r>
      <w:r w:rsidRPr="00F26671">
        <w:rPr>
          <w:rFonts w:ascii="Book Antiqua" w:hAnsi="Book Antiqua"/>
          <w:lang w:val="en-US"/>
        </w:rPr>
        <w:t xml:space="preserve"> (CRC) than the general </w:t>
      </w:r>
      <w:proofErr w:type="gramStart"/>
      <w:r w:rsidRPr="00F26671">
        <w:rPr>
          <w:rFonts w:ascii="Book Antiqua" w:hAnsi="Book Antiqua"/>
          <w:lang w:val="en-US"/>
        </w:rPr>
        <w:t>population</w:t>
      </w:r>
      <w:r w:rsidRPr="00F26671">
        <w:rPr>
          <w:rFonts w:ascii="Book Antiqua" w:hAnsi="Book Antiqua"/>
          <w:vertAlign w:val="superscript"/>
          <w:lang w:val="en-US"/>
        </w:rPr>
        <w:t>[</w:t>
      </w:r>
      <w:proofErr w:type="gramEnd"/>
      <w:r w:rsidRPr="00F26671">
        <w:rPr>
          <w:rFonts w:ascii="Book Antiqua" w:hAnsi="Book Antiqua"/>
          <w:vertAlign w:val="superscript"/>
          <w:lang w:val="en-US"/>
        </w:rPr>
        <w:t>1]</w:t>
      </w:r>
      <w:r w:rsidRPr="00F26671">
        <w:rPr>
          <w:rFonts w:ascii="Book Antiqua" w:hAnsi="Book Antiqua"/>
          <w:lang w:val="en-US"/>
        </w:rPr>
        <w:t xml:space="preserve">. Therefore, it is clear that these patients should be included in special programs for screening and follow-up, as attested to in the recommendations of scientific societies and a recent review by </w:t>
      </w:r>
      <w:proofErr w:type="spellStart"/>
      <w:r w:rsidRPr="00F26671">
        <w:rPr>
          <w:rFonts w:ascii="Book Antiqua" w:hAnsi="Book Antiqua"/>
          <w:lang w:val="en-US"/>
        </w:rPr>
        <w:t>Huguet</w:t>
      </w:r>
      <w:proofErr w:type="spellEnd"/>
      <w:r w:rsidRPr="00F26671">
        <w:rPr>
          <w:rFonts w:ascii="Book Antiqua" w:hAnsi="Book Antiqua"/>
          <w:lang w:val="en-US"/>
        </w:rPr>
        <w:t xml:space="preserve"> </w:t>
      </w:r>
      <w:r w:rsidRPr="00F26671">
        <w:rPr>
          <w:rFonts w:ascii="Book Antiqua" w:hAnsi="Book Antiqua"/>
          <w:i/>
          <w:lang w:val="en-US"/>
        </w:rPr>
        <w:t xml:space="preserve">et </w:t>
      </w:r>
      <w:proofErr w:type="gramStart"/>
      <w:r w:rsidRPr="00F26671">
        <w:rPr>
          <w:rFonts w:ascii="Book Antiqua" w:hAnsi="Book Antiqua"/>
          <w:i/>
          <w:lang w:val="en-US"/>
        </w:rPr>
        <w:t>al</w:t>
      </w:r>
      <w:r w:rsidRPr="00F26671">
        <w:rPr>
          <w:rFonts w:ascii="Book Antiqua" w:hAnsi="Book Antiqua"/>
          <w:vertAlign w:val="superscript"/>
          <w:lang w:val="en-US"/>
        </w:rPr>
        <w:t>[</w:t>
      </w:r>
      <w:proofErr w:type="gramEnd"/>
      <w:r w:rsidRPr="00F26671">
        <w:rPr>
          <w:rFonts w:ascii="Book Antiqua" w:hAnsi="Book Antiqua"/>
          <w:vertAlign w:val="superscript"/>
          <w:lang w:val="en-US"/>
        </w:rPr>
        <w:t>2-4]</w:t>
      </w:r>
      <w:r w:rsidRPr="00F26671">
        <w:rPr>
          <w:rFonts w:ascii="Book Antiqua" w:hAnsi="Book Antiqua"/>
          <w:lang w:val="en-US"/>
        </w:rPr>
        <w:t xml:space="preserve">. The general recommendation for endoscopy is that the procedure used should be </w:t>
      </w:r>
      <w:proofErr w:type="gramStart"/>
      <w:r w:rsidRPr="00F26671">
        <w:rPr>
          <w:rFonts w:ascii="Book Antiqua" w:hAnsi="Book Antiqua"/>
          <w:lang w:val="en-US"/>
        </w:rPr>
        <w:t>chromoendoscopy</w:t>
      </w:r>
      <w:r w:rsidRPr="00F26671">
        <w:rPr>
          <w:rFonts w:ascii="Book Antiqua" w:hAnsi="Book Antiqua"/>
          <w:vertAlign w:val="superscript"/>
          <w:lang w:val="en-US"/>
        </w:rPr>
        <w:t>[</w:t>
      </w:r>
      <w:proofErr w:type="gramEnd"/>
      <w:r w:rsidRPr="00F26671">
        <w:rPr>
          <w:rFonts w:ascii="Book Antiqua" w:hAnsi="Book Antiqua"/>
          <w:vertAlign w:val="superscript"/>
          <w:lang w:val="en-US"/>
        </w:rPr>
        <w:t>3-5]</w:t>
      </w:r>
      <w:r w:rsidRPr="00F26671">
        <w:rPr>
          <w:rFonts w:ascii="Book Antiqua" w:hAnsi="Book Antiqua"/>
          <w:lang w:val="en-US"/>
        </w:rPr>
        <w:t>. Chromoendoscopy is an imaging technique that uses contrast agents to identify abnormalities in the colonic mucosa. Dysplastic lesions are better highlighted by the addition of topical dyes</w:t>
      </w:r>
      <w:r w:rsidR="00B65B02" w:rsidRPr="00F26671">
        <w:rPr>
          <w:rFonts w:ascii="Book Antiqua" w:hAnsi="Book Antiqua"/>
          <w:lang w:val="en-US"/>
        </w:rPr>
        <w:t xml:space="preserve">. </w:t>
      </w:r>
      <w:r w:rsidR="008A4690" w:rsidRPr="00F26671">
        <w:rPr>
          <w:rFonts w:ascii="Book Antiqua" w:hAnsi="Book Antiqua" w:cs="Times New Roman"/>
          <w:bCs/>
          <w:kern w:val="2"/>
          <w:lang w:val="en-US" w:eastAsia="zh-CN"/>
        </w:rPr>
        <w:t>Chromoendoscopy has the advantage of detect early lesion other than dysp</w:t>
      </w:r>
      <w:r w:rsidR="00180508" w:rsidRPr="00F26671">
        <w:rPr>
          <w:rFonts w:ascii="Book Antiqua" w:hAnsi="Book Antiqua" w:cs="Times New Roman"/>
          <w:bCs/>
          <w:kern w:val="2"/>
          <w:lang w:val="en-US" w:eastAsia="zh-CN"/>
        </w:rPr>
        <w:t xml:space="preserve">lasia associated lesion or </w:t>
      </w:r>
      <w:proofErr w:type="gramStart"/>
      <w:r w:rsidR="00180508" w:rsidRPr="00F26671">
        <w:rPr>
          <w:rFonts w:ascii="Book Antiqua" w:hAnsi="Book Antiqua" w:cs="Times New Roman"/>
          <w:bCs/>
          <w:kern w:val="2"/>
          <w:lang w:val="en-US" w:eastAsia="zh-CN"/>
        </w:rPr>
        <w:t>mass</w:t>
      </w:r>
      <w:r w:rsidRPr="00F26671">
        <w:rPr>
          <w:rFonts w:ascii="Book Antiqua" w:hAnsi="Book Antiqua"/>
          <w:vertAlign w:val="superscript"/>
          <w:lang w:val="en-US"/>
        </w:rPr>
        <w:t>[</w:t>
      </w:r>
      <w:proofErr w:type="gramEnd"/>
      <w:r w:rsidRPr="00F26671">
        <w:rPr>
          <w:rFonts w:ascii="Book Antiqua" w:hAnsi="Book Antiqua"/>
          <w:vertAlign w:val="superscript"/>
          <w:lang w:val="en-US"/>
        </w:rPr>
        <w:t>7]</w:t>
      </w:r>
      <w:r w:rsidRPr="00F26671">
        <w:rPr>
          <w:rFonts w:ascii="Book Antiqua" w:hAnsi="Book Antiqua"/>
          <w:lang w:val="en-US"/>
        </w:rPr>
        <w:t>. Chromoendoscopy is usually performed with meth</w:t>
      </w:r>
      <w:r w:rsidR="00CF7321" w:rsidRPr="00F26671">
        <w:rPr>
          <w:rFonts w:ascii="Book Antiqua" w:hAnsi="Book Antiqua"/>
          <w:lang w:val="en-US"/>
        </w:rPr>
        <w:t xml:space="preserve">ylene </w:t>
      </w:r>
      <w:r w:rsidRPr="00F26671">
        <w:rPr>
          <w:rFonts w:ascii="Book Antiqua" w:hAnsi="Book Antiqua"/>
          <w:lang w:val="en-US"/>
        </w:rPr>
        <w:t xml:space="preserve">blue 0.1% or indigo carmine 0.03% to 0.5%. </w:t>
      </w:r>
      <w:proofErr w:type="spellStart"/>
      <w:r w:rsidRPr="00F26671">
        <w:rPr>
          <w:rFonts w:ascii="Book Antiqua" w:hAnsi="Book Antiqua"/>
          <w:lang w:val="en-US"/>
        </w:rPr>
        <w:t>Cecal</w:t>
      </w:r>
      <w:proofErr w:type="spellEnd"/>
      <w:r w:rsidRPr="00F26671">
        <w:rPr>
          <w:rFonts w:ascii="Book Antiqua" w:hAnsi="Book Antiqua"/>
          <w:lang w:val="en-US"/>
        </w:rPr>
        <w:t xml:space="preserve"> intubation should be performed using a white-light endoscope. The colonic mucosa should then be stained by spray aspirating the excess fluids, carefully evaluating the mucosa, and examining each </w:t>
      </w:r>
      <w:r w:rsidRPr="00F26671">
        <w:rPr>
          <w:rFonts w:ascii="Book Antiqua" w:hAnsi="Book Antiqua"/>
          <w:iCs/>
          <w:lang w:val="en-US"/>
        </w:rPr>
        <w:t>segment before applying dye in the next one</w:t>
      </w:r>
      <w:r w:rsidRPr="00F26671">
        <w:rPr>
          <w:rFonts w:ascii="Book Antiqua" w:hAnsi="Book Antiqua"/>
          <w:iCs/>
          <w:vertAlign w:val="superscript"/>
          <w:lang w:val="en-US"/>
        </w:rPr>
        <w:t>[2]</w:t>
      </w:r>
      <w:r w:rsidRPr="00F26671">
        <w:rPr>
          <w:rFonts w:ascii="Book Antiqua" w:hAnsi="Book Antiqua"/>
          <w:lang w:val="en-US"/>
        </w:rPr>
        <w:t>.</w:t>
      </w:r>
    </w:p>
    <w:p w14:paraId="31E8B5C0" w14:textId="77777777" w:rsidR="002073A8" w:rsidRPr="00F26671" w:rsidRDefault="002073A8" w:rsidP="00F26671">
      <w:pPr>
        <w:spacing w:line="360" w:lineRule="auto"/>
        <w:jc w:val="both"/>
        <w:rPr>
          <w:rFonts w:ascii="Book Antiqua" w:hAnsi="Book Antiqua"/>
          <w:lang w:val="en-US"/>
        </w:rPr>
      </w:pPr>
    </w:p>
    <w:p w14:paraId="78EE0123" w14:textId="5A805DC0" w:rsidR="00E44B28" w:rsidRPr="00F26671" w:rsidRDefault="000A1F78" w:rsidP="00F26671">
      <w:pPr>
        <w:spacing w:line="360" w:lineRule="auto"/>
        <w:jc w:val="both"/>
        <w:rPr>
          <w:rFonts w:ascii="Book Antiqua" w:hAnsi="Book Antiqua"/>
          <w:b/>
          <w:lang w:val="en-US" w:eastAsia="zh-CN"/>
        </w:rPr>
      </w:pPr>
      <w:r w:rsidRPr="00F26671">
        <w:rPr>
          <w:rFonts w:ascii="Book Antiqua" w:hAnsi="Book Antiqua"/>
          <w:b/>
          <w:lang w:val="en-US"/>
        </w:rPr>
        <w:t xml:space="preserve">CHROMOENDOSCOPY </w:t>
      </w:r>
      <w:r w:rsidRPr="00096354">
        <w:rPr>
          <w:rFonts w:ascii="Book Antiqua" w:hAnsi="Book Antiqua"/>
          <w:b/>
          <w:i/>
          <w:lang w:val="en-US"/>
        </w:rPr>
        <w:t>VS</w:t>
      </w:r>
      <w:r w:rsidR="00246003" w:rsidRPr="00F26671">
        <w:rPr>
          <w:rFonts w:ascii="Book Antiqua" w:hAnsi="Book Antiqua"/>
          <w:b/>
          <w:lang w:val="en-US"/>
        </w:rPr>
        <w:t xml:space="preserve"> WHITE LIGHT E</w:t>
      </w:r>
      <w:r w:rsidR="00180508" w:rsidRPr="00F26671">
        <w:rPr>
          <w:rFonts w:ascii="Book Antiqua" w:hAnsi="Book Antiqua"/>
          <w:b/>
          <w:lang w:val="en-US"/>
        </w:rPr>
        <w:t xml:space="preserve">NDOSCOPY </w:t>
      </w:r>
      <w:r w:rsidR="00180508" w:rsidRPr="00F26671">
        <w:rPr>
          <w:rFonts w:ascii="Book Antiqua" w:hAnsi="Book Antiqua"/>
          <w:b/>
          <w:i/>
          <w:lang w:val="en-US"/>
        </w:rPr>
        <w:t>VS</w:t>
      </w:r>
      <w:r w:rsidR="00180508" w:rsidRPr="00F26671">
        <w:rPr>
          <w:rFonts w:ascii="Book Antiqua" w:hAnsi="Book Antiqua"/>
          <w:b/>
          <w:lang w:val="en-US"/>
        </w:rPr>
        <w:t xml:space="preserve"> NARROW BAND IMAGING</w:t>
      </w:r>
    </w:p>
    <w:p w14:paraId="59B3E043" w14:textId="14FA18CE" w:rsidR="00180508" w:rsidRPr="00F26671" w:rsidRDefault="00FD4968" w:rsidP="00F26671">
      <w:pPr>
        <w:spacing w:line="360" w:lineRule="auto"/>
        <w:jc w:val="both"/>
        <w:rPr>
          <w:rFonts w:ascii="Book Antiqua" w:hAnsi="Book Antiqua"/>
          <w:lang w:val="en-US" w:eastAsia="zh-CN"/>
        </w:rPr>
      </w:pPr>
      <w:r w:rsidRPr="00F26671">
        <w:rPr>
          <w:rFonts w:ascii="Book Antiqua" w:hAnsi="Book Antiqua"/>
          <w:iCs/>
          <w:lang w:val="en-US"/>
        </w:rPr>
        <w:t xml:space="preserve">Several studies have evaluated the superiority of chromoendoscopy with respect to white light </w:t>
      </w:r>
      <w:proofErr w:type="gramStart"/>
      <w:r w:rsidRPr="00F26671">
        <w:rPr>
          <w:rFonts w:ascii="Book Antiqua" w:hAnsi="Book Antiqua"/>
          <w:iCs/>
          <w:lang w:val="en-US"/>
        </w:rPr>
        <w:t>endoscopy</w:t>
      </w:r>
      <w:r w:rsidRPr="00F26671">
        <w:rPr>
          <w:rFonts w:ascii="Book Antiqua" w:hAnsi="Book Antiqua"/>
          <w:iCs/>
          <w:vertAlign w:val="superscript"/>
          <w:lang w:val="en-US"/>
        </w:rPr>
        <w:t>[</w:t>
      </w:r>
      <w:proofErr w:type="gramEnd"/>
      <w:r w:rsidRPr="00F26671">
        <w:rPr>
          <w:rFonts w:ascii="Book Antiqua" w:hAnsi="Book Antiqua"/>
          <w:iCs/>
          <w:vertAlign w:val="superscript"/>
          <w:lang w:val="en-US"/>
        </w:rPr>
        <w:t>8]</w:t>
      </w:r>
      <w:r w:rsidRPr="00F26671">
        <w:rPr>
          <w:rFonts w:ascii="Book Antiqua" w:hAnsi="Book Antiqua"/>
          <w:iCs/>
          <w:lang w:val="en-US"/>
        </w:rPr>
        <w:t xml:space="preserve">. </w:t>
      </w:r>
      <w:r w:rsidRPr="00F26671">
        <w:rPr>
          <w:rFonts w:ascii="Book Antiqua" w:hAnsi="Book Antiqua"/>
          <w:lang w:val="en-US"/>
        </w:rPr>
        <w:t xml:space="preserve">A recent review compared the diagnostic yield of high-definition white light endoscopy, chromoendoscopy, and </w:t>
      </w:r>
      <w:r w:rsidRPr="00F26671">
        <w:rPr>
          <w:rFonts w:ascii="Book Antiqua" w:hAnsi="Book Antiqua"/>
          <w:iCs/>
          <w:lang w:val="en-US"/>
        </w:rPr>
        <w:t>narrow band imaging (</w:t>
      </w:r>
      <w:r w:rsidRPr="00F26671">
        <w:rPr>
          <w:rFonts w:ascii="Book Antiqua" w:hAnsi="Book Antiqua"/>
          <w:lang w:val="en-US"/>
        </w:rPr>
        <w:t xml:space="preserve">NBI) for detection of cancer in patients with IBD by means of a meta-analysis of the existing </w:t>
      </w:r>
      <w:proofErr w:type="gramStart"/>
      <w:r w:rsidRPr="00F26671">
        <w:rPr>
          <w:rFonts w:ascii="Book Antiqua" w:hAnsi="Book Antiqua"/>
          <w:lang w:val="en-US"/>
        </w:rPr>
        <w:t>literature</w:t>
      </w:r>
      <w:r w:rsidRPr="00F26671">
        <w:rPr>
          <w:rFonts w:ascii="Book Antiqua" w:hAnsi="Book Antiqua"/>
          <w:vertAlign w:val="superscript"/>
          <w:lang w:val="en-US"/>
        </w:rPr>
        <w:t>[</w:t>
      </w:r>
      <w:proofErr w:type="gramEnd"/>
      <w:r w:rsidRPr="00F26671">
        <w:rPr>
          <w:rFonts w:ascii="Book Antiqua" w:hAnsi="Book Antiqua"/>
          <w:vertAlign w:val="superscript"/>
          <w:lang w:val="en-US"/>
        </w:rPr>
        <w:t>9]</w:t>
      </w:r>
      <w:r w:rsidRPr="00F26671">
        <w:rPr>
          <w:rFonts w:ascii="Book Antiqua" w:hAnsi="Book Antiqua"/>
          <w:lang w:val="en-US"/>
        </w:rPr>
        <w:t xml:space="preserve">. The authors found that chromoendoscopy was superior to white light endoscopy for detection of dysplasia in IBD. No differences in diagnostic yield were demonstrated for NBI in comparison with other </w:t>
      </w:r>
      <w:proofErr w:type="gramStart"/>
      <w:r w:rsidRPr="00F26671">
        <w:rPr>
          <w:rFonts w:ascii="Book Antiqua" w:hAnsi="Book Antiqua"/>
          <w:lang w:val="en-US"/>
        </w:rPr>
        <w:t>modalities</w:t>
      </w:r>
      <w:r w:rsidRPr="00F26671">
        <w:rPr>
          <w:rFonts w:ascii="Book Antiqua" w:hAnsi="Book Antiqua"/>
          <w:vertAlign w:val="superscript"/>
          <w:lang w:val="en-US"/>
        </w:rPr>
        <w:t>[</w:t>
      </w:r>
      <w:proofErr w:type="gramEnd"/>
      <w:r w:rsidRPr="00F26671">
        <w:rPr>
          <w:rFonts w:ascii="Book Antiqua" w:hAnsi="Book Antiqua"/>
          <w:vertAlign w:val="superscript"/>
          <w:lang w:val="en-US"/>
        </w:rPr>
        <w:t>9]</w:t>
      </w:r>
      <w:r w:rsidR="00180508" w:rsidRPr="00F26671">
        <w:rPr>
          <w:rFonts w:ascii="Book Antiqua" w:hAnsi="Book Antiqua"/>
          <w:lang w:val="en-US"/>
        </w:rPr>
        <w:t>.</w:t>
      </w:r>
    </w:p>
    <w:p w14:paraId="36EE8C20" w14:textId="77C0C0D7" w:rsidR="00FD4968" w:rsidRPr="00F26671" w:rsidRDefault="00FD4968" w:rsidP="00096354">
      <w:pPr>
        <w:spacing w:line="360" w:lineRule="auto"/>
        <w:ind w:firstLineChars="100" w:firstLine="240"/>
        <w:jc w:val="both"/>
        <w:rPr>
          <w:rFonts w:ascii="Book Antiqua" w:hAnsi="Book Antiqua"/>
          <w:lang w:val="en-US" w:eastAsia="zh-CN"/>
        </w:rPr>
      </w:pPr>
      <w:r w:rsidRPr="00F26671">
        <w:rPr>
          <w:rFonts w:ascii="Book Antiqua" w:hAnsi="Book Antiqua"/>
          <w:lang w:val="en-US"/>
        </w:rPr>
        <w:t xml:space="preserve">Therefore, we have sufficient evidence to recommend implementation of this technique in digestive endoscopy units, as recently shown by Shukla </w:t>
      </w:r>
      <w:r w:rsidRPr="00F26671">
        <w:rPr>
          <w:rFonts w:ascii="Book Antiqua" w:hAnsi="Book Antiqua"/>
          <w:i/>
          <w:lang w:val="en-US"/>
        </w:rPr>
        <w:t xml:space="preserve">et </w:t>
      </w:r>
      <w:proofErr w:type="gramStart"/>
      <w:r w:rsidRPr="00F26671">
        <w:rPr>
          <w:rFonts w:ascii="Book Antiqua" w:hAnsi="Book Antiqua"/>
          <w:i/>
          <w:lang w:val="en-US"/>
        </w:rPr>
        <w:t>al</w:t>
      </w:r>
      <w:r w:rsidRPr="00F26671">
        <w:rPr>
          <w:rFonts w:ascii="Book Antiqua" w:hAnsi="Book Antiqua"/>
          <w:vertAlign w:val="superscript"/>
          <w:lang w:val="en-US"/>
        </w:rPr>
        <w:t>[</w:t>
      </w:r>
      <w:proofErr w:type="gramEnd"/>
      <w:r w:rsidRPr="00F26671">
        <w:rPr>
          <w:rFonts w:ascii="Book Antiqua" w:hAnsi="Book Antiqua"/>
          <w:vertAlign w:val="superscript"/>
          <w:lang w:val="en-US"/>
        </w:rPr>
        <w:t>10]</w:t>
      </w:r>
      <w:r w:rsidR="00180508" w:rsidRPr="00F26671">
        <w:rPr>
          <w:rFonts w:ascii="Book Antiqua" w:hAnsi="Book Antiqua"/>
          <w:lang w:val="en-US"/>
        </w:rPr>
        <w:t>.</w:t>
      </w:r>
    </w:p>
    <w:p w14:paraId="78828415" w14:textId="521231E7" w:rsidR="00FD4968" w:rsidRPr="00F26671" w:rsidRDefault="00FD4968" w:rsidP="00096354">
      <w:pPr>
        <w:spacing w:line="360" w:lineRule="auto"/>
        <w:ind w:firstLineChars="100" w:firstLine="240"/>
        <w:jc w:val="both"/>
        <w:rPr>
          <w:rFonts w:ascii="Book Antiqua" w:hAnsi="Book Antiqua"/>
        </w:rPr>
      </w:pPr>
      <w:r w:rsidRPr="00F26671">
        <w:rPr>
          <w:rFonts w:ascii="Book Antiqua" w:hAnsi="Book Antiqua"/>
          <w:lang w:val="en-US"/>
        </w:rPr>
        <w:t xml:space="preserve">The cost of chromoendoscopy is increased by its disadvantages. It is time-consuming, requires optimal bowel preparation, and is subject to adverse effects caused by application of dye to the intestinal mucosa. In addition, the </w:t>
      </w:r>
      <w:proofErr w:type="spellStart"/>
      <w:r w:rsidRPr="00F26671">
        <w:rPr>
          <w:rFonts w:ascii="Book Antiqua" w:hAnsi="Book Antiqua"/>
          <w:lang w:val="en-US"/>
        </w:rPr>
        <w:lastRenderedPageBreak/>
        <w:t>endoscopist</w:t>
      </w:r>
      <w:proofErr w:type="spellEnd"/>
      <w:r w:rsidRPr="00F26671">
        <w:rPr>
          <w:rFonts w:ascii="Book Antiqua" w:hAnsi="Book Antiqua"/>
          <w:lang w:val="en-US"/>
        </w:rPr>
        <w:t xml:space="preserve"> must be specially trained (</w:t>
      </w:r>
      <w:r w:rsidR="00180508" w:rsidRPr="00F26671">
        <w:rPr>
          <w:rFonts w:ascii="Book Antiqua" w:hAnsi="Book Antiqua"/>
          <w:lang w:val="en-US"/>
        </w:rPr>
        <w:t xml:space="preserve">Table </w:t>
      </w:r>
      <w:r w:rsidRPr="00F26671">
        <w:rPr>
          <w:rFonts w:ascii="Book Antiqua" w:hAnsi="Book Antiqua"/>
          <w:lang w:val="en-US"/>
        </w:rPr>
        <w:t>1).</w:t>
      </w:r>
      <w:r w:rsidR="001B30E0" w:rsidRPr="00F26671">
        <w:rPr>
          <w:rFonts w:ascii="Book Antiqua" w:hAnsi="Book Antiqua"/>
          <w:lang w:val="en-US"/>
        </w:rPr>
        <w:t xml:space="preserve"> </w:t>
      </w:r>
      <w:r w:rsidR="001B30E0" w:rsidRPr="00F26671">
        <w:rPr>
          <w:rFonts w:ascii="Book Antiqua" w:hAnsi="Book Antiqua"/>
        </w:rPr>
        <w:t xml:space="preserve">How then can we overcome these barriers? First, it is necessary to make hospital managers and directors aware of the advantages of chromoendoscopy in patients with </w:t>
      </w:r>
      <w:r w:rsidR="00F83B10" w:rsidRPr="00F26671">
        <w:rPr>
          <w:rFonts w:ascii="Book Antiqua" w:hAnsi="Book Antiqua"/>
          <w:lang w:eastAsia="zh-CN"/>
        </w:rPr>
        <w:t>IBD</w:t>
      </w:r>
      <w:r w:rsidR="001B30E0" w:rsidRPr="00F26671">
        <w:rPr>
          <w:rFonts w:ascii="Book Antiqua" w:hAnsi="Book Antiqua"/>
        </w:rPr>
        <w:t>. Second, at least 1 endoscopist per center should be a specialist in the technique. Third, we should train nursing staff in the preparation of the dye. And finally, each examination should be given the time it needs.</w:t>
      </w:r>
    </w:p>
    <w:p w14:paraId="42121F60" w14:textId="77777777" w:rsidR="00FD4968" w:rsidRPr="00F26671" w:rsidRDefault="00FD4968" w:rsidP="00096354">
      <w:pPr>
        <w:spacing w:line="360" w:lineRule="auto"/>
        <w:ind w:firstLineChars="100" w:firstLine="240"/>
        <w:jc w:val="both"/>
        <w:rPr>
          <w:rFonts w:ascii="Book Antiqua" w:hAnsi="Book Antiqua"/>
          <w:iCs/>
          <w:lang w:val="en-US"/>
        </w:rPr>
      </w:pPr>
      <w:r w:rsidRPr="00F26671">
        <w:rPr>
          <w:rFonts w:ascii="Book Antiqua" w:hAnsi="Book Antiqua"/>
          <w:lang w:val="en-US"/>
        </w:rPr>
        <w:t xml:space="preserve">These are some of the reasons why chromoendoscopy is not universally used for CRC screening in patients with IBD. A Japanese study found that only half of those surveyed used the </w:t>
      </w:r>
      <w:proofErr w:type="gramStart"/>
      <w:r w:rsidRPr="00F26671">
        <w:rPr>
          <w:rFonts w:ascii="Book Antiqua" w:hAnsi="Book Antiqua"/>
          <w:lang w:val="en-US"/>
        </w:rPr>
        <w:t>technique</w:t>
      </w:r>
      <w:r w:rsidRPr="00F26671">
        <w:rPr>
          <w:rFonts w:ascii="Book Antiqua" w:hAnsi="Book Antiqua"/>
          <w:vertAlign w:val="superscript"/>
          <w:lang w:val="en-US"/>
        </w:rPr>
        <w:t>[</w:t>
      </w:r>
      <w:proofErr w:type="gramEnd"/>
      <w:r w:rsidRPr="00F26671">
        <w:rPr>
          <w:rFonts w:ascii="Book Antiqua" w:hAnsi="Book Antiqua"/>
          <w:vertAlign w:val="superscript"/>
          <w:lang w:val="en-US"/>
        </w:rPr>
        <w:t>11]</w:t>
      </w:r>
      <w:r w:rsidRPr="00F26671">
        <w:rPr>
          <w:rFonts w:ascii="Book Antiqua" w:hAnsi="Book Antiqua"/>
          <w:lang w:val="en-US"/>
        </w:rPr>
        <w:t xml:space="preserve">. The recommended alternative to chromoendoscopy is </w:t>
      </w:r>
      <w:r w:rsidRPr="00F26671">
        <w:rPr>
          <w:rFonts w:ascii="Book Antiqua" w:hAnsi="Book Antiqua"/>
          <w:iCs/>
          <w:lang w:val="en-US"/>
        </w:rPr>
        <w:t xml:space="preserve">high-definition video-colonoscopy and serial colon biopsy (4 every 10 </w:t>
      </w:r>
      <w:proofErr w:type="gramStart"/>
      <w:r w:rsidRPr="00F26671">
        <w:rPr>
          <w:rFonts w:ascii="Book Antiqua" w:hAnsi="Book Antiqua"/>
          <w:iCs/>
          <w:lang w:val="en-US"/>
        </w:rPr>
        <w:t>cm)</w:t>
      </w:r>
      <w:r w:rsidRPr="00F26671">
        <w:rPr>
          <w:rFonts w:ascii="Book Antiqua" w:hAnsi="Book Antiqua"/>
          <w:iCs/>
          <w:vertAlign w:val="superscript"/>
          <w:lang w:val="en-US"/>
        </w:rPr>
        <w:t>[</w:t>
      </w:r>
      <w:proofErr w:type="gramEnd"/>
      <w:r w:rsidRPr="00F26671">
        <w:rPr>
          <w:rFonts w:ascii="Book Antiqua" w:hAnsi="Book Antiqua"/>
          <w:iCs/>
          <w:vertAlign w:val="superscript"/>
          <w:lang w:val="en-US"/>
        </w:rPr>
        <w:t>5]</w:t>
      </w:r>
      <w:r w:rsidRPr="00F26671">
        <w:rPr>
          <w:rFonts w:ascii="Book Antiqua" w:hAnsi="Book Antiqua"/>
          <w:iCs/>
          <w:lang w:val="en-US"/>
        </w:rPr>
        <w:t>, which is also somewhat time-consuming if the biopsy specimens are taken as appropriate every 10 cm. In addition, potentially malignant lesions observed during the procedure must be biopsied. Preparation must also be optimal to ensure high-quality imaging. However, the technique is not subject to the possible adverse effects of dyes and does not require special training.</w:t>
      </w:r>
    </w:p>
    <w:p w14:paraId="4C4A888E" w14:textId="78532C6F" w:rsidR="00FD4968" w:rsidRPr="00F26671" w:rsidRDefault="00180508" w:rsidP="00096354">
      <w:pPr>
        <w:spacing w:line="360" w:lineRule="auto"/>
        <w:ind w:firstLineChars="100" w:firstLine="240"/>
        <w:jc w:val="both"/>
        <w:rPr>
          <w:rFonts w:ascii="Book Antiqua" w:hAnsi="Book Antiqua"/>
          <w:iCs/>
          <w:lang w:val="en-US"/>
        </w:rPr>
      </w:pPr>
      <w:proofErr w:type="spellStart"/>
      <w:r w:rsidRPr="00F26671">
        <w:rPr>
          <w:rFonts w:ascii="Book Antiqua" w:hAnsi="Book Antiqua"/>
          <w:iCs/>
          <w:lang w:val="en-US"/>
        </w:rPr>
        <w:t>Moussata</w:t>
      </w:r>
      <w:proofErr w:type="spellEnd"/>
      <w:r w:rsidRPr="00F26671">
        <w:rPr>
          <w:rFonts w:ascii="Book Antiqua" w:hAnsi="Book Antiqua"/>
          <w:iCs/>
          <w:lang w:val="en-US"/>
        </w:rPr>
        <w:t xml:space="preserve"> </w:t>
      </w:r>
      <w:r w:rsidRPr="00F26671">
        <w:rPr>
          <w:rFonts w:ascii="Book Antiqua" w:hAnsi="Book Antiqua"/>
          <w:i/>
          <w:iCs/>
          <w:lang w:val="en-US"/>
        </w:rPr>
        <w:t xml:space="preserve">et </w:t>
      </w:r>
      <w:proofErr w:type="gramStart"/>
      <w:r w:rsidRPr="00F26671">
        <w:rPr>
          <w:rFonts w:ascii="Book Antiqua" w:hAnsi="Book Antiqua"/>
          <w:i/>
          <w:iCs/>
          <w:lang w:val="en-US"/>
        </w:rPr>
        <w:t>al</w:t>
      </w:r>
      <w:r w:rsidR="00FD4968" w:rsidRPr="00F26671">
        <w:rPr>
          <w:rFonts w:ascii="Book Antiqua" w:hAnsi="Book Antiqua"/>
          <w:iCs/>
          <w:vertAlign w:val="superscript"/>
          <w:lang w:val="en-US"/>
        </w:rPr>
        <w:t>[</w:t>
      </w:r>
      <w:proofErr w:type="gramEnd"/>
      <w:r w:rsidR="00FD4968" w:rsidRPr="00F26671">
        <w:rPr>
          <w:rFonts w:ascii="Book Antiqua" w:hAnsi="Book Antiqua"/>
          <w:iCs/>
          <w:vertAlign w:val="superscript"/>
          <w:lang w:val="en-US"/>
        </w:rPr>
        <w:t>12]</w:t>
      </w:r>
      <w:r w:rsidR="00FD4968" w:rsidRPr="00F26671">
        <w:rPr>
          <w:rFonts w:ascii="Book Antiqua" w:hAnsi="Book Antiqua"/>
          <w:iCs/>
          <w:lang w:val="en-US"/>
        </w:rPr>
        <w:t xml:space="preserve"> recently reported that in selected patients, </w:t>
      </w:r>
      <w:r w:rsidR="00FD4968" w:rsidRPr="00F26671">
        <w:rPr>
          <w:rFonts w:ascii="Book Antiqua" w:hAnsi="Book Antiqua"/>
          <w:lang w:val="en-US"/>
        </w:rPr>
        <w:t xml:space="preserve">chromoendoscopy </w:t>
      </w:r>
      <w:r w:rsidR="00FD4968" w:rsidRPr="00F26671">
        <w:rPr>
          <w:rFonts w:ascii="Book Antiqua" w:hAnsi="Book Antiqua"/>
          <w:iCs/>
          <w:lang w:val="en-US"/>
        </w:rPr>
        <w:t xml:space="preserve">should be accompanied by conventional biopsy. The authors conclude that despite their low yield, random biopsies should be performed in association with </w:t>
      </w:r>
      <w:r w:rsidR="00FD4968" w:rsidRPr="00F26671">
        <w:rPr>
          <w:rFonts w:ascii="Book Antiqua" w:hAnsi="Book Antiqua"/>
          <w:lang w:val="en-US"/>
        </w:rPr>
        <w:t xml:space="preserve">chromoendoscopy </w:t>
      </w:r>
      <w:r w:rsidR="00FD4968" w:rsidRPr="00F26671">
        <w:rPr>
          <w:rFonts w:ascii="Book Antiqua" w:hAnsi="Book Antiqua"/>
          <w:iCs/>
          <w:lang w:val="en-US"/>
        </w:rPr>
        <w:t xml:space="preserve">in patients with IBD and a personal history of cancer, concomitant primary sclerosing cholangitis, or a tubular colon during </w:t>
      </w:r>
      <w:proofErr w:type="gramStart"/>
      <w:r w:rsidR="00FD4968" w:rsidRPr="00F26671">
        <w:rPr>
          <w:rFonts w:ascii="Book Antiqua" w:hAnsi="Book Antiqua"/>
          <w:iCs/>
          <w:lang w:val="en-US"/>
        </w:rPr>
        <w:t>colonoscopy</w:t>
      </w:r>
      <w:r w:rsidR="00FD4968" w:rsidRPr="00F26671">
        <w:rPr>
          <w:rFonts w:ascii="Book Antiqua" w:hAnsi="Book Antiqua"/>
          <w:iCs/>
          <w:vertAlign w:val="superscript"/>
          <w:lang w:val="en-US"/>
        </w:rPr>
        <w:t>[</w:t>
      </w:r>
      <w:proofErr w:type="gramEnd"/>
      <w:r w:rsidR="00FD4968" w:rsidRPr="00F26671">
        <w:rPr>
          <w:rFonts w:ascii="Book Antiqua" w:hAnsi="Book Antiqua"/>
          <w:iCs/>
          <w:vertAlign w:val="superscript"/>
          <w:lang w:val="en-US"/>
        </w:rPr>
        <w:t>12]</w:t>
      </w:r>
      <w:r w:rsidR="00FD4968" w:rsidRPr="00F26671">
        <w:rPr>
          <w:rFonts w:ascii="Book Antiqua" w:hAnsi="Book Antiqua"/>
          <w:iCs/>
          <w:lang w:val="en-US"/>
        </w:rPr>
        <w:t>.</w:t>
      </w:r>
    </w:p>
    <w:p w14:paraId="626591E4" w14:textId="7FAFD840" w:rsidR="00FD4968" w:rsidRPr="00F26671" w:rsidRDefault="00FD4968" w:rsidP="00096354">
      <w:pPr>
        <w:spacing w:line="360" w:lineRule="auto"/>
        <w:ind w:firstLineChars="100" w:firstLine="240"/>
        <w:jc w:val="both"/>
        <w:rPr>
          <w:rFonts w:ascii="Book Antiqua" w:hAnsi="Book Antiqua"/>
          <w:lang w:val="en-US" w:eastAsia="zh-CN"/>
        </w:rPr>
      </w:pPr>
      <w:r w:rsidRPr="00F26671">
        <w:rPr>
          <w:rFonts w:ascii="Book Antiqua" w:hAnsi="Book Antiqua"/>
          <w:lang w:val="en-US"/>
        </w:rPr>
        <w:t xml:space="preserve">A study carried out in Spanish units with a special interest in chromoendoscopy evaluated the real-world effectiveness of the technique. The rate of non-detection of dysplasia with white light endoscopy was 40/94 (incremental yield of 57.4% for chromoendoscopy). The rate of detection of dysplasia was similar for both experts and nonexperts (18.5% </w:t>
      </w:r>
      <w:r w:rsidRPr="00F26671">
        <w:rPr>
          <w:rFonts w:ascii="Book Antiqua" w:hAnsi="Book Antiqua"/>
          <w:i/>
          <w:lang w:val="en-US"/>
        </w:rPr>
        <w:t>vs</w:t>
      </w:r>
      <w:r w:rsidRPr="00F26671">
        <w:rPr>
          <w:rFonts w:ascii="Book Antiqua" w:hAnsi="Book Antiqua"/>
          <w:lang w:val="en-US"/>
        </w:rPr>
        <w:t xml:space="preserve"> 13.1%, </w:t>
      </w:r>
      <w:r w:rsidR="00180508" w:rsidRPr="00F26671">
        <w:rPr>
          <w:rFonts w:ascii="Book Antiqua" w:hAnsi="Book Antiqua"/>
          <w:i/>
          <w:lang w:val="en-US"/>
        </w:rPr>
        <w:t>P</w:t>
      </w:r>
      <w:r w:rsidRPr="00F26671">
        <w:rPr>
          <w:rFonts w:ascii="Book Antiqua" w:hAnsi="Book Antiqua"/>
          <w:lang w:val="en-US"/>
        </w:rPr>
        <w:t xml:space="preserve"> = 0.20). The authors conclude that chromoendoscopy has a high diagnostic yield for the detection of neoplasia, irrespective of the technology used and the experience available at a specific center. Furthermore, optical diagnosis of chromoendoscopy is very accurate for ruling out dysplasia, especially when the technique is performed by an expert</w:t>
      </w:r>
      <w:r w:rsidRPr="00F26671">
        <w:rPr>
          <w:rFonts w:ascii="Book Antiqua" w:hAnsi="Book Antiqua"/>
          <w:vertAlign w:val="superscript"/>
          <w:lang w:val="en-US"/>
        </w:rPr>
        <w:t>[13]</w:t>
      </w:r>
      <w:r w:rsidR="00096354">
        <w:rPr>
          <w:rFonts w:ascii="Book Antiqua" w:hAnsi="Book Antiqua"/>
          <w:lang w:val="en-US"/>
        </w:rPr>
        <w:t>.</w:t>
      </w:r>
    </w:p>
    <w:p w14:paraId="6D9ABDA7" w14:textId="77777777" w:rsidR="00FD4968" w:rsidRPr="00F26671" w:rsidRDefault="00FD4968" w:rsidP="00096354">
      <w:pPr>
        <w:spacing w:line="360" w:lineRule="auto"/>
        <w:ind w:firstLineChars="100" w:firstLine="240"/>
        <w:jc w:val="both"/>
        <w:rPr>
          <w:rFonts w:ascii="Book Antiqua" w:hAnsi="Book Antiqua"/>
          <w:iCs/>
          <w:lang w:val="en-US"/>
        </w:rPr>
      </w:pPr>
      <w:r w:rsidRPr="00F26671">
        <w:rPr>
          <w:rFonts w:ascii="Book Antiqua" w:hAnsi="Book Antiqua"/>
          <w:iCs/>
          <w:lang w:val="en-US"/>
        </w:rPr>
        <w:lastRenderedPageBreak/>
        <w:t xml:space="preserve">Clinical practice guidelines do not yet recommend NBI-type virtual imaging techniques for endoscopy in CRC </w:t>
      </w:r>
      <w:proofErr w:type="gramStart"/>
      <w:r w:rsidRPr="00F26671">
        <w:rPr>
          <w:rFonts w:ascii="Book Antiqua" w:hAnsi="Book Antiqua"/>
          <w:iCs/>
          <w:lang w:val="en-US"/>
        </w:rPr>
        <w:t>screening</w:t>
      </w:r>
      <w:r w:rsidRPr="00F26671">
        <w:rPr>
          <w:rFonts w:ascii="Book Antiqua" w:hAnsi="Book Antiqua"/>
          <w:iCs/>
          <w:vertAlign w:val="superscript"/>
          <w:lang w:val="en-US"/>
        </w:rPr>
        <w:t>[</w:t>
      </w:r>
      <w:proofErr w:type="gramEnd"/>
      <w:r w:rsidRPr="00F26671">
        <w:rPr>
          <w:rFonts w:ascii="Book Antiqua" w:hAnsi="Book Antiqua"/>
          <w:iCs/>
          <w:vertAlign w:val="superscript"/>
          <w:lang w:val="en-US"/>
        </w:rPr>
        <w:t>3]</w:t>
      </w:r>
      <w:r w:rsidRPr="00F26671">
        <w:rPr>
          <w:rFonts w:ascii="Book Antiqua" w:hAnsi="Book Antiqua"/>
          <w:iCs/>
          <w:lang w:val="en-US"/>
        </w:rPr>
        <w:t xml:space="preserve">. Similarly, the SCENIC Consensus Statement does not recommend their use, and in Statement 6, the recommendation is that when performing surveillance with image-enhanced high-definition colonoscopy, NBI is not suggested in place of </w:t>
      </w:r>
      <w:proofErr w:type="gramStart"/>
      <w:r w:rsidRPr="00F26671">
        <w:rPr>
          <w:rFonts w:ascii="Book Antiqua" w:hAnsi="Book Antiqua"/>
          <w:lang w:val="en-US"/>
        </w:rPr>
        <w:t>chromoendoscopy</w:t>
      </w:r>
      <w:r w:rsidRPr="00F26671">
        <w:rPr>
          <w:rFonts w:ascii="Book Antiqua" w:hAnsi="Book Antiqua"/>
          <w:vertAlign w:val="superscript"/>
          <w:lang w:val="en-US"/>
        </w:rPr>
        <w:t>[</w:t>
      </w:r>
      <w:proofErr w:type="gramEnd"/>
      <w:r w:rsidRPr="00F26671">
        <w:rPr>
          <w:rFonts w:ascii="Book Antiqua" w:hAnsi="Book Antiqua"/>
          <w:vertAlign w:val="superscript"/>
          <w:lang w:val="en-US"/>
        </w:rPr>
        <w:t>5]</w:t>
      </w:r>
      <w:r w:rsidRPr="00F26671">
        <w:rPr>
          <w:rFonts w:ascii="Book Antiqua" w:hAnsi="Book Antiqua"/>
          <w:iCs/>
          <w:lang w:val="en-US"/>
        </w:rPr>
        <w:t xml:space="preserve">. A Spanish study published in 2011 compared NBI with </w:t>
      </w:r>
      <w:r w:rsidRPr="00F26671">
        <w:rPr>
          <w:rFonts w:ascii="Book Antiqua" w:hAnsi="Book Antiqua"/>
          <w:lang w:val="en-US"/>
        </w:rPr>
        <w:t xml:space="preserve">chromoendoscopy </w:t>
      </w:r>
      <w:r w:rsidRPr="00F26671">
        <w:rPr>
          <w:rFonts w:ascii="Book Antiqua" w:hAnsi="Book Antiqua"/>
          <w:iCs/>
          <w:lang w:val="en-US"/>
        </w:rPr>
        <w:t xml:space="preserve">for the detection of colitis-associated intraepithelial neoplasia. The study was prospective, randomized, and crossover in design, and patients underwent both </w:t>
      </w:r>
      <w:r w:rsidRPr="00F26671">
        <w:rPr>
          <w:rFonts w:ascii="Book Antiqua" w:hAnsi="Book Antiqua"/>
          <w:lang w:val="en-US"/>
        </w:rPr>
        <w:t xml:space="preserve">chromoendoscopy </w:t>
      </w:r>
      <w:r w:rsidRPr="00F26671">
        <w:rPr>
          <w:rFonts w:ascii="Book Antiqua" w:hAnsi="Book Antiqua"/>
          <w:iCs/>
          <w:lang w:val="en-US"/>
        </w:rPr>
        <w:t xml:space="preserve">and NBI in a random order. The authors concluded that NBI is a useful technique for the detection of dysplasia in patients with long-standing IBD that offers several advantages, namely, efficiency, ease of use, and speed. However, in NBI, a relatively high number of cases of intraepithelial neoplasia may go undetected, with the result that many patients could go undiagnosed. Therefore, the authors consider that </w:t>
      </w:r>
      <w:r w:rsidRPr="00F26671">
        <w:rPr>
          <w:rFonts w:ascii="Book Antiqua" w:hAnsi="Book Antiqua"/>
          <w:lang w:val="en-US"/>
        </w:rPr>
        <w:t xml:space="preserve">chromoendoscopy </w:t>
      </w:r>
      <w:r w:rsidRPr="00F26671">
        <w:rPr>
          <w:rFonts w:ascii="Book Antiqua" w:hAnsi="Book Antiqua"/>
          <w:iCs/>
          <w:lang w:val="en-US"/>
        </w:rPr>
        <w:t xml:space="preserve">should still be considered the technique of choice for detecting dysplasia in patients with long-standing </w:t>
      </w:r>
      <w:proofErr w:type="gramStart"/>
      <w:r w:rsidRPr="00F26671">
        <w:rPr>
          <w:rFonts w:ascii="Book Antiqua" w:hAnsi="Book Antiqua"/>
          <w:iCs/>
          <w:lang w:val="en-US"/>
        </w:rPr>
        <w:t>IBD</w:t>
      </w:r>
      <w:r w:rsidRPr="00F26671">
        <w:rPr>
          <w:rFonts w:ascii="Book Antiqua" w:hAnsi="Book Antiqua"/>
          <w:iCs/>
          <w:vertAlign w:val="superscript"/>
          <w:lang w:val="en-US"/>
        </w:rPr>
        <w:t>[</w:t>
      </w:r>
      <w:proofErr w:type="gramEnd"/>
      <w:r w:rsidRPr="00F26671">
        <w:rPr>
          <w:rFonts w:ascii="Book Antiqua" w:hAnsi="Book Antiqua"/>
          <w:iCs/>
          <w:vertAlign w:val="superscript"/>
          <w:lang w:val="en-US"/>
        </w:rPr>
        <w:t>14]</w:t>
      </w:r>
      <w:r w:rsidRPr="00F26671">
        <w:rPr>
          <w:rFonts w:ascii="Book Antiqua" w:hAnsi="Book Antiqua"/>
          <w:iCs/>
          <w:lang w:val="en-US"/>
        </w:rPr>
        <w:t>.</w:t>
      </w:r>
    </w:p>
    <w:p w14:paraId="646AAA19" w14:textId="1AB93CAE" w:rsidR="00FD4968" w:rsidRPr="00F26671" w:rsidRDefault="00FD4968" w:rsidP="00096354">
      <w:pPr>
        <w:spacing w:line="360" w:lineRule="auto"/>
        <w:ind w:firstLineChars="100" w:firstLine="240"/>
        <w:jc w:val="both"/>
        <w:rPr>
          <w:rFonts w:ascii="Book Antiqua" w:hAnsi="Book Antiqua"/>
          <w:lang w:val="en-US" w:eastAsia="zh-CN"/>
        </w:rPr>
      </w:pPr>
      <w:r w:rsidRPr="00F26671">
        <w:rPr>
          <w:rFonts w:ascii="Book Antiqua" w:hAnsi="Book Antiqua"/>
          <w:iCs/>
          <w:lang w:val="en-US"/>
        </w:rPr>
        <w:t xml:space="preserve">Nevertheless, recent evidence suggests that NBI-type techniques could be the same as </w:t>
      </w:r>
      <w:r w:rsidRPr="00F26671">
        <w:rPr>
          <w:rFonts w:ascii="Book Antiqua" w:hAnsi="Book Antiqua"/>
          <w:lang w:val="en-US"/>
        </w:rPr>
        <w:t xml:space="preserve">chromoendoscopy </w:t>
      </w:r>
      <w:r w:rsidRPr="00F26671">
        <w:rPr>
          <w:rFonts w:ascii="Book Antiqua" w:hAnsi="Book Antiqua"/>
          <w:iCs/>
          <w:lang w:val="en-US"/>
        </w:rPr>
        <w:t xml:space="preserve">for the detection of dysplasia and CRC. Thus, a recent clinical trial compared the yield of </w:t>
      </w:r>
      <w:r w:rsidRPr="00F26671">
        <w:rPr>
          <w:rFonts w:ascii="Book Antiqua" w:hAnsi="Book Antiqua"/>
          <w:lang w:val="en-US"/>
        </w:rPr>
        <w:t xml:space="preserve">chromoendoscopy </w:t>
      </w:r>
      <w:r w:rsidRPr="00F26671">
        <w:rPr>
          <w:rFonts w:ascii="Book Antiqua" w:hAnsi="Book Antiqua"/>
          <w:iCs/>
          <w:lang w:val="en-US"/>
        </w:rPr>
        <w:t xml:space="preserve">with that of virtual </w:t>
      </w:r>
      <w:r w:rsidRPr="00F26671">
        <w:rPr>
          <w:rFonts w:ascii="Book Antiqua" w:hAnsi="Book Antiqua"/>
          <w:lang w:val="en-US"/>
        </w:rPr>
        <w:t xml:space="preserve">chromoendoscopy </w:t>
      </w:r>
      <w:r w:rsidRPr="00F26671">
        <w:rPr>
          <w:rFonts w:ascii="Book Antiqua" w:hAnsi="Book Antiqua"/>
          <w:iCs/>
          <w:lang w:val="en-US"/>
        </w:rPr>
        <w:t xml:space="preserve">using NBI in patients with a long history of ulcerative colitis and found no differences between the </w:t>
      </w:r>
      <w:r w:rsidR="00180508" w:rsidRPr="00F26671">
        <w:rPr>
          <w:rFonts w:ascii="Book Antiqua" w:hAnsi="Book Antiqua"/>
          <w:iCs/>
          <w:lang w:val="en-US"/>
        </w:rPr>
        <w:t>two</w:t>
      </w:r>
      <w:r w:rsidRPr="00F26671">
        <w:rPr>
          <w:rFonts w:ascii="Book Antiqua" w:hAnsi="Book Antiqua"/>
          <w:iCs/>
          <w:lang w:val="en-US"/>
        </w:rPr>
        <w:t xml:space="preserve"> techniques for detection of tumors</w:t>
      </w:r>
      <w:r w:rsidRPr="00F26671">
        <w:rPr>
          <w:rFonts w:ascii="Book Antiqua" w:hAnsi="Book Antiqua"/>
          <w:lang w:val="en-US"/>
        </w:rPr>
        <w:t xml:space="preserve">. The authors concluded that given the longer extraction time of chromoendoscopy and easier applicability of NBI, the latter could replace classic </w:t>
      </w:r>
      <w:proofErr w:type="gramStart"/>
      <w:r w:rsidRPr="00F26671">
        <w:rPr>
          <w:rFonts w:ascii="Book Antiqua" w:hAnsi="Book Antiqua"/>
          <w:lang w:val="en-US"/>
        </w:rPr>
        <w:t>chromoendoscopy</w:t>
      </w:r>
      <w:r w:rsidRPr="00F26671">
        <w:rPr>
          <w:rFonts w:ascii="Book Antiqua" w:hAnsi="Book Antiqua"/>
          <w:vertAlign w:val="superscript"/>
          <w:lang w:val="en-US"/>
        </w:rPr>
        <w:t>[</w:t>
      </w:r>
      <w:proofErr w:type="gramEnd"/>
      <w:r w:rsidRPr="00F26671">
        <w:rPr>
          <w:rFonts w:ascii="Book Antiqua" w:hAnsi="Book Antiqua"/>
          <w:vertAlign w:val="superscript"/>
          <w:lang w:val="en-US"/>
        </w:rPr>
        <w:t>15]</w:t>
      </w:r>
      <w:r w:rsidR="00180508" w:rsidRPr="00F26671">
        <w:rPr>
          <w:rFonts w:ascii="Book Antiqua" w:hAnsi="Book Antiqua"/>
          <w:lang w:val="en-US"/>
        </w:rPr>
        <w:t>.</w:t>
      </w:r>
    </w:p>
    <w:p w14:paraId="6B0C79CA" w14:textId="77777777" w:rsidR="00FD4968" w:rsidRPr="00F26671" w:rsidRDefault="00FD4968" w:rsidP="00096354">
      <w:pPr>
        <w:spacing w:line="360" w:lineRule="auto"/>
        <w:ind w:firstLineChars="100" w:firstLine="240"/>
        <w:jc w:val="both"/>
        <w:rPr>
          <w:rFonts w:ascii="Book Antiqua" w:hAnsi="Book Antiqua"/>
          <w:lang w:val="en-US"/>
        </w:rPr>
      </w:pPr>
      <w:r w:rsidRPr="00F26671">
        <w:rPr>
          <w:rFonts w:ascii="Book Antiqua" w:hAnsi="Book Antiqua"/>
          <w:lang w:val="en-US"/>
        </w:rPr>
        <w:t xml:space="preserve">Autofluorescence imaging, on the other hand, has not shown any advantages over </w:t>
      </w:r>
      <w:proofErr w:type="gramStart"/>
      <w:r w:rsidRPr="00F26671">
        <w:rPr>
          <w:rFonts w:ascii="Book Antiqua" w:hAnsi="Book Antiqua"/>
          <w:lang w:val="en-US"/>
        </w:rPr>
        <w:t>chromoendoscopy</w:t>
      </w:r>
      <w:r w:rsidRPr="00F26671">
        <w:rPr>
          <w:rFonts w:ascii="Book Antiqua" w:hAnsi="Book Antiqua"/>
          <w:vertAlign w:val="superscript"/>
          <w:lang w:val="en-US"/>
        </w:rPr>
        <w:t>[</w:t>
      </w:r>
      <w:proofErr w:type="gramEnd"/>
      <w:r w:rsidRPr="00F26671">
        <w:rPr>
          <w:rFonts w:ascii="Book Antiqua" w:hAnsi="Book Antiqua"/>
          <w:vertAlign w:val="superscript"/>
          <w:lang w:val="en-US"/>
        </w:rPr>
        <w:t>16]</w:t>
      </w:r>
      <w:r w:rsidRPr="00F26671">
        <w:rPr>
          <w:rFonts w:ascii="Book Antiqua" w:hAnsi="Book Antiqua"/>
          <w:lang w:val="en-US"/>
        </w:rPr>
        <w:t>.</w:t>
      </w:r>
    </w:p>
    <w:p w14:paraId="479143D1" w14:textId="77777777" w:rsidR="002073A8" w:rsidRPr="00F26671" w:rsidRDefault="002073A8" w:rsidP="00F26671">
      <w:pPr>
        <w:spacing w:line="360" w:lineRule="auto"/>
        <w:jc w:val="both"/>
        <w:rPr>
          <w:rFonts w:ascii="Book Antiqua" w:hAnsi="Book Antiqua"/>
          <w:lang w:val="en-US"/>
        </w:rPr>
      </w:pPr>
    </w:p>
    <w:p w14:paraId="7FF04155" w14:textId="00D264D2" w:rsidR="00D76274" w:rsidRPr="00F26671" w:rsidRDefault="00D76274" w:rsidP="00F26671">
      <w:pPr>
        <w:spacing w:line="360" w:lineRule="auto"/>
        <w:jc w:val="both"/>
        <w:rPr>
          <w:rFonts w:ascii="Book Antiqua" w:hAnsi="Book Antiqua"/>
          <w:b/>
          <w:lang w:val="en-US"/>
        </w:rPr>
      </w:pPr>
      <w:r w:rsidRPr="00F26671">
        <w:rPr>
          <w:rFonts w:ascii="Book Antiqua" w:hAnsi="Book Antiqua"/>
          <w:b/>
          <w:lang w:val="en-US"/>
        </w:rPr>
        <w:t>CONCLUSION</w:t>
      </w:r>
    </w:p>
    <w:p w14:paraId="58A92C1F" w14:textId="4B241F4D" w:rsidR="00FD4968" w:rsidRPr="00F26671" w:rsidRDefault="00FD4968" w:rsidP="00F26671">
      <w:pPr>
        <w:spacing w:line="360" w:lineRule="auto"/>
        <w:jc w:val="both"/>
        <w:rPr>
          <w:rFonts w:ascii="Book Antiqua" w:hAnsi="Book Antiqua"/>
          <w:lang w:val="en-US"/>
        </w:rPr>
      </w:pPr>
      <w:r w:rsidRPr="00F26671">
        <w:rPr>
          <w:rFonts w:ascii="Book Antiqua" w:hAnsi="Book Antiqua"/>
          <w:lang w:val="en-US"/>
        </w:rPr>
        <w:t xml:space="preserve">Finally, we concur with Shukla </w:t>
      </w:r>
      <w:r w:rsidRPr="00096354">
        <w:rPr>
          <w:rFonts w:ascii="Book Antiqua" w:hAnsi="Book Antiqua"/>
          <w:i/>
          <w:lang w:val="en-US"/>
        </w:rPr>
        <w:t xml:space="preserve">et </w:t>
      </w:r>
      <w:proofErr w:type="gramStart"/>
      <w:r w:rsidRPr="00096354">
        <w:rPr>
          <w:rFonts w:ascii="Book Antiqua" w:hAnsi="Book Antiqua"/>
          <w:i/>
          <w:lang w:val="en-US"/>
        </w:rPr>
        <w:t>al</w:t>
      </w:r>
      <w:r w:rsidR="00096354" w:rsidRPr="00F26671">
        <w:rPr>
          <w:rFonts w:ascii="Book Antiqua" w:hAnsi="Book Antiqua"/>
          <w:vertAlign w:val="superscript"/>
          <w:lang w:val="en-US"/>
        </w:rPr>
        <w:t>[</w:t>
      </w:r>
      <w:proofErr w:type="gramEnd"/>
      <w:r w:rsidR="00096354" w:rsidRPr="00F26671">
        <w:rPr>
          <w:rFonts w:ascii="Book Antiqua" w:hAnsi="Book Antiqua"/>
          <w:vertAlign w:val="superscript"/>
          <w:lang w:val="en-US"/>
        </w:rPr>
        <w:t>10]</w:t>
      </w:r>
      <w:r w:rsidRPr="00F26671">
        <w:rPr>
          <w:rFonts w:ascii="Book Antiqua" w:hAnsi="Book Antiqua"/>
          <w:lang w:val="en-US"/>
        </w:rPr>
        <w:t xml:space="preserve"> on the need for more studies, particularly longitudinal studies to clarify the role of chromoendoscopy in achieving the objective of reducing morbidity and mortality among patients with colitis-associated </w:t>
      </w:r>
      <w:r w:rsidR="00180508" w:rsidRPr="00F26671">
        <w:rPr>
          <w:rFonts w:ascii="Book Antiqua" w:hAnsi="Book Antiqua"/>
          <w:lang w:val="en-US" w:eastAsia="zh-CN"/>
        </w:rPr>
        <w:t>CRC</w:t>
      </w:r>
      <w:r w:rsidRPr="00F26671">
        <w:rPr>
          <w:rFonts w:ascii="Book Antiqua" w:hAnsi="Book Antiqua"/>
          <w:lang w:val="en-US"/>
        </w:rPr>
        <w:t xml:space="preserve">, while reducing the number of unnecessary colectomies in </w:t>
      </w:r>
      <w:r w:rsidRPr="00F26671">
        <w:rPr>
          <w:rFonts w:ascii="Book Antiqua" w:hAnsi="Book Antiqua"/>
          <w:lang w:val="en-US"/>
        </w:rPr>
        <w:lastRenderedPageBreak/>
        <w:t xml:space="preserve">patients with clinically insignificant lesions. Similarly, we should stress the need for studies comparing chromoendoscopy and NBI: </w:t>
      </w:r>
      <w:r w:rsidR="00096354" w:rsidRPr="00F26671">
        <w:rPr>
          <w:rFonts w:ascii="Book Antiqua" w:hAnsi="Book Antiqua"/>
          <w:lang w:val="en-US"/>
        </w:rPr>
        <w:t xml:space="preserve">If </w:t>
      </w:r>
      <w:r w:rsidRPr="00F26671">
        <w:rPr>
          <w:rFonts w:ascii="Book Antiqua" w:hAnsi="Book Antiqua"/>
          <w:lang w:val="en-US"/>
        </w:rPr>
        <w:t>both techniques are similarly effective for the detection of neoplasia, the previously mentioned advantages of NBI could lead it to replace chromoendoscopy.</w:t>
      </w:r>
    </w:p>
    <w:p w14:paraId="6D0E9745" w14:textId="0FEB3AA0" w:rsidR="00FD4968" w:rsidRPr="00F26671" w:rsidRDefault="00FD4968" w:rsidP="00096354">
      <w:pPr>
        <w:spacing w:line="360" w:lineRule="auto"/>
        <w:ind w:firstLineChars="100" w:firstLine="240"/>
        <w:jc w:val="both"/>
        <w:rPr>
          <w:rFonts w:ascii="Book Antiqua" w:hAnsi="Book Antiqua"/>
          <w:b/>
          <w:lang w:val="en-US"/>
        </w:rPr>
      </w:pPr>
      <w:r w:rsidRPr="00F26671">
        <w:rPr>
          <w:rFonts w:ascii="Book Antiqua" w:hAnsi="Book Antiqua"/>
          <w:lang w:val="en-US"/>
        </w:rPr>
        <w:t>Therefore, we believe that the answer to the question we ask in the title of this editorial</w:t>
      </w:r>
      <w:r w:rsidR="00096354">
        <w:rPr>
          <w:rFonts w:ascii="Book Antiqua" w:hAnsi="Book Antiqua" w:hint="eastAsia"/>
          <w:lang w:val="en-US" w:eastAsia="zh-CN"/>
        </w:rPr>
        <w:t xml:space="preserve"> - </w:t>
      </w:r>
      <w:r w:rsidRPr="00F26671">
        <w:rPr>
          <w:rFonts w:ascii="Book Antiqua" w:hAnsi="Book Antiqua"/>
          <w:lang w:val="en-US"/>
        </w:rPr>
        <w:t>Should all patients still undergo chromoendoscopy?</w:t>
      </w:r>
      <w:r w:rsidR="00096354">
        <w:rPr>
          <w:rFonts w:ascii="Book Antiqua" w:hAnsi="Book Antiqua" w:hint="eastAsia"/>
          <w:lang w:val="en-US" w:eastAsia="zh-CN"/>
        </w:rPr>
        <w:t xml:space="preserve"> - </w:t>
      </w:r>
      <w:r w:rsidR="00096354" w:rsidRPr="00F26671">
        <w:rPr>
          <w:rFonts w:ascii="Book Antiqua" w:hAnsi="Book Antiqua"/>
          <w:lang w:val="en-US"/>
        </w:rPr>
        <w:t xml:space="preserve">Is </w:t>
      </w:r>
      <w:r w:rsidRPr="00F26671">
        <w:rPr>
          <w:rFonts w:ascii="Book Antiqua" w:hAnsi="Book Antiqua"/>
          <w:lang w:val="en-US"/>
        </w:rPr>
        <w:t xml:space="preserve">yes: we should perform chromoendoscopy in all patients with IBD who are to be screened and followed up for CRC. </w:t>
      </w:r>
      <w:r w:rsidR="00D76274" w:rsidRPr="00F26671">
        <w:rPr>
          <w:rFonts w:ascii="Book Antiqua" w:hAnsi="Book Antiqua"/>
          <w:bCs/>
          <w:iCs/>
        </w:rPr>
        <w:t xml:space="preserve">Perhaps </w:t>
      </w:r>
      <w:r w:rsidR="00D76274" w:rsidRPr="00F26671">
        <w:rPr>
          <w:rFonts w:ascii="Book Antiqua" w:hAnsi="Book Antiqua"/>
        </w:rPr>
        <w:t xml:space="preserve">in the future </w:t>
      </w:r>
      <w:r w:rsidR="00D76274" w:rsidRPr="00F26671">
        <w:rPr>
          <w:rFonts w:ascii="Book Antiqua" w:hAnsi="Book Antiqua"/>
          <w:lang w:val="en-US"/>
        </w:rPr>
        <w:t>i</w:t>
      </w:r>
      <w:r w:rsidRPr="00F26671">
        <w:rPr>
          <w:rFonts w:ascii="Book Antiqua" w:hAnsi="Book Antiqua"/>
          <w:lang w:val="en-US"/>
        </w:rPr>
        <w:t>n centers without access to dyes or where there is some other barrier to performance of the technique, at least NBI should be performed.</w:t>
      </w:r>
    </w:p>
    <w:p w14:paraId="6676ADFE" w14:textId="77777777" w:rsidR="00180508" w:rsidRPr="00F26671" w:rsidRDefault="00180508" w:rsidP="00F26671">
      <w:pPr>
        <w:spacing w:line="360" w:lineRule="auto"/>
        <w:jc w:val="both"/>
        <w:rPr>
          <w:rFonts w:ascii="Book Antiqua" w:hAnsi="Book Antiqua"/>
          <w:b/>
          <w:lang w:val="en-US"/>
        </w:rPr>
      </w:pPr>
      <w:r w:rsidRPr="00F26671">
        <w:rPr>
          <w:rFonts w:ascii="Book Antiqua" w:hAnsi="Book Antiqua"/>
          <w:b/>
          <w:lang w:val="en-US"/>
        </w:rPr>
        <w:br w:type="page"/>
      </w:r>
    </w:p>
    <w:p w14:paraId="1A126AF4" w14:textId="687EE07B" w:rsidR="00DC26DC" w:rsidRPr="00F26671" w:rsidRDefault="00725B3A" w:rsidP="00F26671">
      <w:pPr>
        <w:spacing w:line="360" w:lineRule="auto"/>
        <w:jc w:val="both"/>
        <w:rPr>
          <w:rFonts w:ascii="Book Antiqua" w:hAnsi="Book Antiqua"/>
          <w:b/>
          <w:lang w:val="en-US"/>
        </w:rPr>
      </w:pPr>
      <w:r w:rsidRPr="00F26671">
        <w:rPr>
          <w:rFonts w:ascii="Book Antiqua" w:hAnsi="Book Antiqua"/>
          <w:b/>
          <w:lang w:val="en-US"/>
        </w:rPr>
        <w:lastRenderedPageBreak/>
        <w:t>REFERENCES</w:t>
      </w:r>
    </w:p>
    <w:p w14:paraId="34CE56CF" w14:textId="77777777" w:rsidR="00F26671" w:rsidRPr="00F26671" w:rsidRDefault="00084BCF" w:rsidP="00F26671">
      <w:pPr>
        <w:shd w:val="clear" w:color="auto" w:fill="FFFFFF"/>
        <w:spacing w:line="360" w:lineRule="auto"/>
        <w:jc w:val="both"/>
        <w:rPr>
          <w:rFonts w:ascii="Book Antiqua" w:hAnsi="Book Antiqua" w:cs="SimSun"/>
          <w:lang w:val="en-US" w:eastAsia="zh-CN"/>
        </w:rPr>
      </w:pPr>
      <w:r w:rsidRPr="00F26671">
        <w:rPr>
          <w:rFonts w:ascii="Book Antiqua" w:hAnsi="Book Antiqua"/>
          <w:lang w:val="en-US"/>
        </w:rPr>
        <w:fldChar w:fldCharType="begin" w:fldLock="1"/>
      </w:r>
      <w:r w:rsidRPr="00F26671">
        <w:rPr>
          <w:rFonts w:ascii="Book Antiqua" w:hAnsi="Book Antiqua"/>
          <w:lang w:val="en-US"/>
        </w:rPr>
        <w:instrText xml:space="preserve">ADDIN Mendeley Bibliography CSL_BIBLIOGRAPHY </w:instrText>
      </w:r>
      <w:r w:rsidRPr="00F26671">
        <w:rPr>
          <w:rFonts w:ascii="Book Antiqua" w:hAnsi="Book Antiqua"/>
          <w:lang w:val="en-US"/>
        </w:rPr>
        <w:fldChar w:fldCharType="separate"/>
      </w:r>
      <w:r w:rsidR="00F26671" w:rsidRPr="00F26671">
        <w:rPr>
          <w:rFonts w:ascii="Book Antiqua" w:hAnsi="Book Antiqua" w:cs="SimSun"/>
          <w:lang w:val="en-US" w:eastAsia="zh-CN"/>
        </w:rPr>
        <w:t>1 </w:t>
      </w:r>
      <w:r w:rsidR="00F26671" w:rsidRPr="00F26671">
        <w:rPr>
          <w:rFonts w:ascii="Book Antiqua" w:hAnsi="Book Antiqua" w:cs="SimSun"/>
          <w:b/>
          <w:bCs/>
          <w:lang w:val="en-US" w:eastAsia="zh-CN"/>
        </w:rPr>
        <w:t>Moran CP</w:t>
      </w:r>
      <w:r w:rsidR="00F26671" w:rsidRPr="00F26671">
        <w:rPr>
          <w:rFonts w:ascii="Book Antiqua" w:hAnsi="Book Antiqua" w:cs="SimSun"/>
          <w:lang w:val="en-US" w:eastAsia="zh-CN"/>
        </w:rPr>
        <w:t>, Neary B, Doherty GA. Endoscopic evaluation in diagnosis and management of inflammatory bowel disease. </w:t>
      </w:r>
      <w:r w:rsidR="00F26671" w:rsidRPr="00F26671">
        <w:rPr>
          <w:rFonts w:ascii="Book Antiqua" w:hAnsi="Book Antiqua" w:cs="SimSun"/>
          <w:i/>
          <w:iCs/>
          <w:lang w:val="en-US" w:eastAsia="zh-CN"/>
        </w:rPr>
        <w:t>World J Gastrointest Endosc</w:t>
      </w:r>
      <w:r w:rsidR="00F26671" w:rsidRPr="00F26671">
        <w:rPr>
          <w:rFonts w:ascii="Book Antiqua" w:hAnsi="Book Antiqua" w:cs="SimSun"/>
          <w:lang w:val="en-US" w:eastAsia="zh-CN"/>
        </w:rPr>
        <w:t> 2016; </w:t>
      </w:r>
      <w:r w:rsidR="00F26671" w:rsidRPr="00F26671">
        <w:rPr>
          <w:rFonts w:ascii="Book Antiqua" w:hAnsi="Book Antiqua" w:cs="SimSun"/>
          <w:b/>
          <w:bCs/>
          <w:lang w:val="en-US" w:eastAsia="zh-CN"/>
        </w:rPr>
        <w:t>8</w:t>
      </w:r>
      <w:r w:rsidR="00F26671" w:rsidRPr="00F26671">
        <w:rPr>
          <w:rFonts w:ascii="Book Antiqua" w:hAnsi="Book Antiqua" w:cs="SimSun"/>
          <w:lang w:val="en-US" w:eastAsia="zh-CN"/>
        </w:rPr>
        <w:t>: 723-732 [PMID: 28042386 DOI: 10.4253/wjge.v8.i20.723]</w:t>
      </w:r>
    </w:p>
    <w:p w14:paraId="6AE52248"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2 </w:t>
      </w:r>
      <w:r w:rsidRPr="00F26671">
        <w:rPr>
          <w:rFonts w:ascii="Book Antiqua" w:hAnsi="Book Antiqua" w:cs="SimSun"/>
          <w:b/>
          <w:bCs/>
          <w:lang w:val="en-US" w:eastAsia="zh-CN"/>
        </w:rPr>
        <w:t>Huguet JM</w:t>
      </w:r>
      <w:r w:rsidRPr="00F26671">
        <w:rPr>
          <w:rFonts w:ascii="Book Antiqua" w:hAnsi="Book Antiqua" w:cs="SimSun"/>
          <w:lang w:val="en-US" w:eastAsia="zh-CN"/>
        </w:rPr>
        <w:t>, Suárez P, Ferrer-Barceló L, Ruiz L, Monzó A, Durá AB, Sempere J. Endoscopic recommendations for colorectal cancer screening and surveillance in patients with inflammatory bowel disease: Review of general recommendations. </w:t>
      </w:r>
      <w:r w:rsidRPr="00F26671">
        <w:rPr>
          <w:rFonts w:ascii="Book Antiqua" w:hAnsi="Book Antiqua" w:cs="SimSun"/>
          <w:i/>
          <w:iCs/>
          <w:lang w:val="en-US" w:eastAsia="zh-CN"/>
        </w:rPr>
        <w:t>World J Gastrointest Endosc</w:t>
      </w:r>
      <w:r w:rsidRPr="00F26671">
        <w:rPr>
          <w:rFonts w:ascii="Book Antiqua" w:hAnsi="Book Antiqua" w:cs="SimSun"/>
          <w:lang w:val="en-US" w:eastAsia="zh-CN"/>
        </w:rPr>
        <w:t> 2017; </w:t>
      </w:r>
      <w:r w:rsidRPr="00F26671">
        <w:rPr>
          <w:rFonts w:ascii="Book Antiqua" w:hAnsi="Book Antiqua" w:cs="SimSun"/>
          <w:b/>
          <w:bCs/>
          <w:lang w:val="en-US" w:eastAsia="zh-CN"/>
        </w:rPr>
        <w:t>9</w:t>
      </w:r>
      <w:r w:rsidRPr="00F26671">
        <w:rPr>
          <w:rFonts w:ascii="Book Antiqua" w:hAnsi="Book Antiqua" w:cs="SimSun"/>
          <w:lang w:val="en-US" w:eastAsia="zh-CN"/>
        </w:rPr>
        <w:t>: 255-262 [PMID: 28690768 DOI: 10.4253/wjge.v9.i6.255]</w:t>
      </w:r>
    </w:p>
    <w:p w14:paraId="73611140"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3 </w:t>
      </w:r>
      <w:r w:rsidRPr="00F26671">
        <w:rPr>
          <w:rFonts w:ascii="Book Antiqua" w:hAnsi="Book Antiqua" w:cs="SimSun"/>
          <w:b/>
          <w:bCs/>
          <w:lang w:val="en-US" w:eastAsia="zh-CN"/>
        </w:rPr>
        <w:t>Magro F</w:t>
      </w:r>
      <w:r w:rsidRPr="00F26671">
        <w:rPr>
          <w:rFonts w:ascii="Book Antiqua" w:hAnsi="Book Antiqua" w:cs="SimSun"/>
          <w:lang w:val="en-US" w:eastAsia="zh-CN"/>
        </w:rPr>
        <w:t>,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sidRPr="00F26671">
        <w:rPr>
          <w:rFonts w:ascii="Book Antiqua" w:hAnsi="Book Antiqua" w:cs="SimSun"/>
          <w:i/>
          <w:iCs/>
          <w:lang w:val="en-US" w:eastAsia="zh-CN"/>
        </w:rPr>
        <w:t>J Crohns Colitis</w:t>
      </w:r>
      <w:r w:rsidRPr="00F26671">
        <w:rPr>
          <w:rFonts w:ascii="Book Antiqua" w:hAnsi="Book Antiqua" w:cs="SimSun"/>
          <w:lang w:val="en-US" w:eastAsia="zh-CN"/>
        </w:rPr>
        <w:t> 2017; </w:t>
      </w:r>
      <w:r w:rsidRPr="00F26671">
        <w:rPr>
          <w:rFonts w:ascii="Book Antiqua" w:hAnsi="Book Antiqua" w:cs="SimSun"/>
          <w:b/>
          <w:bCs/>
          <w:lang w:val="en-US" w:eastAsia="zh-CN"/>
        </w:rPr>
        <w:t>11</w:t>
      </w:r>
      <w:r w:rsidRPr="00F26671">
        <w:rPr>
          <w:rFonts w:ascii="Book Antiqua" w:hAnsi="Book Antiqua" w:cs="SimSun"/>
          <w:lang w:val="en-US" w:eastAsia="zh-CN"/>
        </w:rPr>
        <w:t>: 649-670 [PMID: 28158501 DOI: 10.1093/ecco-jcc/jjx008]</w:t>
      </w:r>
    </w:p>
    <w:p w14:paraId="6DDFB012" w14:textId="51AB95BD"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4 </w:t>
      </w:r>
      <w:r w:rsidRPr="00F26671">
        <w:rPr>
          <w:rFonts w:ascii="Book Antiqua" w:hAnsi="Book Antiqua" w:cs="SimSun"/>
          <w:b/>
          <w:bCs/>
          <w:lang w:val="en-US" w:eastAsia="zh-CN"/>
        </w:rPr>
        <w:t>Centre for Clinical Practice at NICE (UK)</w:t>
      </w:r>
      <w:r w:rsidR="00096354">
        <w:rPr>
          <w:rFonts w:ascii="Book Antiqua" w:hAnsi="Book Antiqua" w:cs="SimSun"/>
          <w:lang w:val="en-US" w:eastAsia="zh-CN"/>
        </w:rPr>
        <w:t>.</w:t>
      </w:r>
      <w:r w:rsidR="00096354">
        <w:rPr>
          <w:rFonts w:ascii="Book Antiqua" w:hAnsi="Book Antiqua" w:cs="SimSun" w:hint="eastAsia"/>
          <w:lang w:val="en-US" w:eastAsia="zh-CN"/>
        </w:rPr>
        <w:t xml:space="preserve"> </w:t>
      </w:r>
      <w:r w:rsidR="00096354" w:rsidRPr="00096354">
        <w:rPr>
          <w:rFonts w:ascii="Book Antiqua" w:hAnsi="Book Antiqua" w:cs="SimSun"/>
          <w:lang w:val="en-US" w:eastAsia="zh-CN"/>
        </w:rPr>
        <w:t>Colonoscopic Surveillance for Prevention of Colorectal Cancer in People with Ulcerative Colitis, Crohn's Disease or Adenomas.</w:t>
      </w:r>
      <w:r w:rsidR="00096354">
        <w:rPr>
          <w:rFonts w:ascii="Book Antiqua" w:hAnsi="Book Antiqua" w:cs="SimSun" w:hint="eastAsia"/>
          <w:lang w:val="en-US" w:eastAsia="zh-CN"/>
        </w:rPr>
        <w:t xml:space="preserve"> </w:t>
      </w:r>
      <w:r w:rsidRPr="00F26671">
        <w:rPr>
          <w:rFonts w:ascii="Book Antiqua" w:hAnsi="Book Antiqua" w:cs="SimSun"/>
          <w:lang w:val="en-US" w:eastAsia="zh-CN"/>
        </w:rPr>
        <w:t>2011; [PMID: 22259825]</w:t>
      </w:r>
    </w:p>
    <w:p w14:paraId="39728B11"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5 </w:t>
      </w:r>
      <w:r w:rsidRPr="00F26671">
        <w:rPr>
          <w:rFonts w:ascii="Book Antiqua" w:hAnsi="Book Antiqua" w:cs="SimSun"/>
          <w:b/>
          <w:bCs/>
          <w:lang w:val="en-US" w:eastAsia="zh-CN"/>
        </w:rPr>
        <w:t>Laine L</w:t>
      </w:r>
      <w:r w:rsidRPr="00F26671">
        <w:rPr>
          <w:rFonts w:ascii="Book Antiqua" w:hAnsi="Book Antiqua" w:cs="SimSun"/>
          <w:lang w:val="en-US" w:eastAsia="zh-CN"/>
        </w:rPr>
        <w:t>, Kaltenbach T, Barkun A, McQuaid KR, Subramanian V, Soetikno R; SCENIC Guideline Development Panel. SCENIC international consensus statement on surveillance and management of dysplasia in inflammatory bowel disease. </w:t>
      </w:r>
      <w:r w:rsidRPr="00F26671">
        <w:rPr>
          <w:rFonts w:ascii="Book Antiqua" w:hAnsi="Book Antiqua" w:cs="SimSun"/>
          <w:i/>
          <w:iCs/>
          <w:lang w:val="en-US" w:eastAsia="zh-CN"/>
        </w:rPr>
        <w:t>Gastroenterology</w:t>
      </w:r>
      <w:r w:rsidRPr="00F26671">
        <w:rPr>
          <w:rFonts w:ascii="Book Antiqua" w:hAnsi="Book Antiqua" w:cs="SimSun"/>
          <w:lang w:val="en-US" w:eastAsia="zh-CN"/>
        </w:rPr>
        <w:t> 2015; </w:t>
      </w:r>
      <w:r w:rsidRPr="00F26671">
        <w:rPr>
          <w:rFonts w:ascii="Book Antiqua" w:hAnsi="Book Antiqua" w:cs="SimSun"/>
          <w:b/>
          <w:bCs/>
          <w:lang w:val="en-US" w:eastAsia="zh-CN"/>
        </w:rPr>
        <w:t>148</w:t>
      </w:r>
      <w:r w:rsidRPr="00F26671">
        <w:rPr>
          <w:rFonts w:ascii="Book Antiqua" w:hAnsi="Book Antiqua" w:cs="SimSun"/>
          <w:lang w:val="en-US" w:eastAsia="zh-CN"/>
        </w:rPr>
        <w:t>: 639-651.e28 [PMID: 25702852 DOI: 10.1053/j.gastro.2015.01.031]</w:t>
      </w:r>
    </w:p>
    <w:p w14:paraId="7A4DCDA2"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6 </w:t>
      </w:r>
      <w:r w:rsidRPr="00F26671">
        <w:rPr>
          <w:rFonts w:ascii="Book Antiqua" w:hAnsi="Book Antiqua" w:cs="SimSun"/>
          <w:b/>
          <w:bCs/>
          <w:lang w:val="en-US" w:eastAsia="zh-CN"/>
        </w:rPr>
        <w:t>American Society for Gastrointestinal Endoscopy Standards of Practice Committee.</w:t>
      </w:r>
      <w:r w:rsidRPr="00F26671">
        <w:rPr>
          <w:rFonts w:ascii="Book Antiqua" w:hAnsi="Book Antiqua" w:cs="SimSun"/>
          <w:lang w:val="en-US" w:eastAsia="zh-CN"/>
        </w:rPr>
        <w:t>, Shergill AK, Lightdale JR, Bruining DH, Acosta RD, Chandrasekhara V, Chathadi KV, Decker GA, Early DS, Evans JA, Fanelli RD, Fisher DA, Fonkalsrud L, Foley K, Hwang JH, Jue TL, Khashab MA, Muthusamy VR, Pasha SF, Saltzman JR, Sharaf R, Cash BD, DeWitt JM. The role of endoscopy in inflammatory bowel disease. </w:t>
      </w:r>
      <w:r w:rsidRPr="00F26671">
        <w:rPr>
          <w:rFonts w:ascii="Book Antiqua" w:hAnsi="Book Antiqua" w:cs="SimSun"/>
          <w:i/>
          <w:iCs/>
          <w:lang w:val="en-US" w:eastAsia="zh-CN"/>
        </w:rPr>
        <w:t>Gastrointest Endosc</w:t>
      </w:r>
      <w:r w:rsidRPr="00F26671">
        <w:rPr>
          <w:rFonts w:ascii="Book Antiqua" w:hAnsi="Book Antiqua" w:cs="SimSun"/>
          <w:lang w:val="en-US" w:eastAsia="zh-CN"/>
        </w:rPr>
        <w:t> 2015; </w:t>
      </w:r>
      <w:r w:rsidRPr="00F26671">
        <w:rPr>
          <w:rFonts w:ascii="Book Antiqua" w:hAnsi="Book Antiqua" w:cs="SimSun"/>
          <w:b/>
          <w:bCs/>
          <w:lang w:val="en-US" w:eastAsia="zh-CN"/>
        </w:rPr>
        <w:t>81</w:t>
      </w:r>
      <w:r w:rsidRPr="00F26671">
        <w:rPr>
          <w:rFonts w:ascii="Book Antiqua" w:hAnsi="Book Antiqua" w:cs="SimSun"/>
          <w:lang w:val="en-US" w:eastAsia="zh-CN"/>
        </w:rPr>
        <w:t>: 1101-21.e1-13 [PMID: 25800660 DOI: 10.1016/j.gie.2014.10.030]</w:t>
      </w:r>
    </w:p>
    <w:p w14:paraId="15D6C47A"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lastRenderedPageBreak/>
        <w:t>7 </w:t>
      </w:r>
      <w:r w:rsidRPr="00F26671">
        <w:rPr>
          <w:rFonts w:ascii="Book Antiqua" w:hAnsi="Book Antiqua" w:cs="SimSun"/>
          <w:b/>
          <w:bCs/>
          <w:lang w:val="en-US" w:eastAsia="zh-CN"/>
        </w:rPr>
        <w:t>Goran L</w:t>
      </w:r>
      <w:r w:rsidRPr="00F26671">
        <w:rPr>
          <w:rFonts w:ascii="Book Antiqua" w:hAnsi="Book Antiqua" w:cs="SimSun"/>
          <w:lang w:val="en-US" w:eastAsia="zh-CN"/>
        </w:rPr>
        <w:t>, Negreanu L, Negreanu AM. Role of new endoscopic techniques in inflammatory bowel disease management: Has the change come? </w:t>
      </w:r>
      <w:r w:rsidRPr="00F26671">
        <w:rPr>
          <w:rFonts w:ascii="Book Antiqua" w:hAnsi="Book Antiqua" w:cs="SimSun"/>
          <w:i/>
          <w:iCs/>
          <w:lang w:val="en-US" w:eastAsia="zh-CN"/>
        </w:rPr>
        <w:t>World J Gastroenterol</w:t>
      </w:r>
      <w:r w:rsidRPr="00F26671">
        <w:rPr>
          <w:rFonts w:ascii="Book Antiqua" w:hAnsi="Book Antiqua" w:cs="SimSun"/>
          <w:lang w:val="en-US" w:eastAsia="zh-CN"/>
        </w:rPr>
        <w:t> 2017; </w:t>
      </w:r>
      <w:r w:rsidRPr="00F26671">
        <w:rPr>
          <w:rFonts w:ascii="Book Antiqua" w:hAnsi="Book Antiqua" w:cs="SimSun"/>
          <w:b/>
          <w:bCs/>
          <w:lang w:val="en-US" w:eastAsia="zh-CN"/>
        </w:rPr>
        <w:t>23</w:t>
      </w:r>
      <w:r w:rsidRPr="00F26671">
        <w:rPr>
          <w:rFonts w:ascii="Book Antiqua" w:hAnsi="Book Antiqua" w:cs="SimSun"/>
          <w:lang w:val="en-US" w:eastAsia="zh-CN"/>
        </w:rPr>
        <w:t>: 4324-4329 [PMID: 28706415 DOI: 10.3748/wjg.v23.i24.4324]</w:t>
      </w:r>
    </w:p>
    <w:p w14:paraId="6B3C4320" w14:textId="3E9C5092"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8 </w:t>
      </w:r>
      <w:r w:rsidRPr="00F26671">
        <w:rPr>
          <w:rFonts w:ascii="Book Antiqua" w:hAnsi="Book Antiqua" w:cs="SimSun"/>
          <w:b/>
          <w:bCs/>
          <w:lang w:val="en-US" w:eastAsia="zh-CN"/>
        </w:rPr>
        <w:t>Bessissow T</w:t>
      </w:r>
      <w:r w:rsidRPr="00F26671">
        <w:rPr>
          <w:rFonts w:ascii="Book Antiqua" w:hAnsi="Book Antiqua" w:cs="SimSun"/>
          <w:lang w:val="en-US" w:eastAsia="zh-CN"/>
        </w:rPr>
        <w:t>, Dulai PS, Restellini S, Landry T, Bisschops R, Murad MH, Singh S. Comparison of Endoscopic Dysplasia Detection Techniques in Patients With Ulcerative Colitis: A Systematic Review and Network Meta-analysis. </w:t>
      </w:r>
      <w:r w:rsidRPr="00F26671">
        <w:rPr>
          <w:rFonts w:ascii="Book Antiqua" w:hAnsi="Book Antiqua" w:cs="SimSun"/>
          <w:i/>
          <w:iCs/>
          <w:lang w:val="en-US" w:eastAsia="zh-CN"/>
        </w:rPr>
        <w:t>Inflamm Bowel Dis</w:t>
      </w:r>
      <w:r w:rsidRPr="00F26671">
        <w:rPr>
          <w:rFonts w:ascii="Book Antiqua" w:hAnsi="Book Antiqua" w:cs="SimSun"/>
          <w:lang w:val="en-US" w:eastAsia="zh-CN"/>
        </w:rPr>
        <w:t> 2018; [PMID: 29846600 DOI: 10.1093/ibd/izy188]</w:t>
      </w:r>
    </w:p>
    <w:p w14:paraId="01E8156B"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9 </w:t>
      </w:r>
      <w:r w:rsidRPr="00F26671">
        <w:rPr>
          <w:rFonts w:ascii="Book Antiqua" w:hAnsi="Book Antiqua" w:cs="SimSun"/>
          <w:b/>
          <w:bCs/>
          <w:lang w:val="en-US" w:eastAsia="zh-CN"/>
        </w:rPr>
        <w:t>Har-Noy O</w:t>
      </w:r>
      <w:r w:rsidRPr="00F26671">
        <w:rPr>
          <w:rFonts w:ascii="Book Antiqua" w:hAnsi="Book Antiqua" w:cs="SimSun"/>
          <w:lang w:val="en-US" w:eastAsia="zh-CN"/>
        </w:rPr>
        <w:t>, Katz L, Avni T, Battat R, Bessissow T, Yung DE, Engel T, Koulaouzidis A, Eliakim R, Ben-Horin S, Kopylov U. Chromoendoscopy, Narrow-Band Imaging or White Light Endoscopy for Neoplasia Detection in Inflammatory Bowel Diseases. </w:t>
      </w:r>
      <w:r w:rsidRPr="00F26671">
        <w:rPr>
          <w:rFonts w:ascii="Book Antiqua" w:hAnsi="Book Antiqua" w:cs="SimSun"/>
          <w:i/>
          <w:iCs/>
          <w:lang w:val="en-US" w:eastAsia="zh-CN"/>
        </w:rPr>
        <w:t>Dig Dis Sci</w:t>
      </w:r>
      <w:r w:rsidRPr="00F26671">
        <w:rPr>
          <w:rFonts w:ascii="Book Antiqua" w:hAnsi="Book Antiqua" w:cs="SimSun"/>
          <w:lang w:val="en-US" w:eastAsia="zh-CN"/>
        </w:rPr>
        <w:t> 2017; </w:t>
      </w:r>
      <w:r w:rsidRPr="00F26671">
        <w:rPr>
          <w:rFonts w:ascii="Book Antiqua" w:hAnsi="Book Antiqua" w:cs="SimSun"/>
          <w:b/>
          <w:bCs/>
          <w:lang w:val="en-US" w:eastAsia="zh-CN"/>
        </w:rPr>
        <w:t>62</w:t>
      </w:r>
      <w:r w:rsidRPr="00F26671">
        <w:rPr>
          <w:rFonts w:ascii="Book Antiqua" w:hAnsi="Book Antiqua" w:cs="SimSun"/>
          <w:lang w:val="en-US" w:eastAsia="zh-CN"/>
        </w:rPr>
        <w:t>: 2982-2990 [PMID: 28965228 DOI: 10.1007/s10620-017-4772-y]</w:t>
      </w:r>
    </w:p>
    <w:p w14:paraId="3F8A67D6"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10 </w:t>
      </w:r>
      <w:r w:rsidRPr="00F26671">
        <w:rPr>
          <w:rFonts w:ascii="Book Antiqua" w:hAnsi="Book Antiqua" w:cs="SimSun"/>
          <w:b/>
          <w:bCs/>
          <w:lang w:val="en-US" w:eastAsia="zh-CN"/>
        </w:rPr>
        <w:t>Shukla R</w:t>
      </w:r>
      <w:r w:rsidRPr="00F26671">
        <w:rPr>
          <w:rFonts w:ascii="Book Antiqua" w:hAnsi="Book Antiqua" w:cs="SimSun"/>
          <w:lang w:val="en-US" w:eastAsia="zh-CN"/>
        </w:rPr>
        <w:t>, Salem M, Hou JK. Use and barriers to chromoendoscopy for dysplasia surveillance in inflammatory bowel disease. </w:t>
      </w:r>
      <w:r w:rsidRPr="00F26671">
        <w:rPr>
          <w:rFonts w:ascii="Book Antiqua" w:hAnsi="Book Antiqua" w:cs="SimSun"/>
          <w:i/>
          <w:iCs/>
          <w:lang w:val="en-US" w:eastAsia="zh-CN"/>
        </w:rPr>
        <w:t>World J Gastrointest Endosc</w:t>
      </w:r>
      <w:r w:rsidRPr="00F26671">
        <w:rPr>
          <w:rFonts w:ascii="Book Antiqua" w:hAnsi="Book Antiqua" w:cs="SimSun"/>
          <w:lang w:val="en-US" w:eastAsia="zh-CN"/>
        </w:rPr>
        <w:t> 2017; </w:t>
      </w:r>
      <w:r w:rsidRPr="00F26671">
        <w:rPr>
          <w:rFonts w:ascii="Book Antiqua" w:hAnsi="Book Antiqua" w:cs="SimSun"/>
          <w:b/>
          <w:bCs/>
          <w:lang w:val="en-US" w:eastAsia="zh-CN"/>
        </w:rPr>
        <w:t>9</w:t>
      </w:r>
      <w:r w:rsidRPr="00F26671">
        <w:rPr>
          <w:rFonts w:ascii="Book Antiqua" w:hAnsi="Book Antiqua" w:cs="SimSun"/>
          <w:lang w:val="en-US" w:eastAsia="zh-CN"/>
        </w:rPr>
        <w:t>: 359-367 [PMID: 28874956 DOI: 10.4253/wjge.v9.i8.359]</w:t>
      </w:r>
    </w:p>
    <w:p w14:paraId="3BBE5EE7"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11 </w:t>
      </w:r>
      <w:r w:rsidRPr="00F26671">
        <w:rPr>
          <w:rFonts w:ascii="Book Antiqua" w:hAnsi="Book Antiqua" w:cs="SimSun"/>
          <w:b/>
          <w:bCs/>
          <w:lang w:val="en-US" w:eastAsia="zh-CN"/>
        </w:rPr>
        <w:t>Shinozaki M</w:t>
      </w:r>
      <w:r w:rsidRPr="00F26671">
        <w:rPr>
          <w:rFonts w:ascii="Book Antiqua" w:hAnsi="Book Antiqua" w:cs="SimSun"/>
          <w:lang w:val="en-US" w:eastAsia="zh-CN"/>
        </w:rPr>
        <w:t>, Kobayashi K, Kunisaki R, Hisamatsu T, Naganuma M, Takahashi KI, Iwao Y, Suzuki Y, Watanabe M, Itabashi M, Torii A, Takazoe M, Sugita A. Surveillance for dysplasia in patients with ulcerative colitis: Discrepancy between guidelines and practice. </w:t>
      </w:r>
      <w:r w:rsidRPr="00F26671">
        <w:rPr>
          <w:rFonts w:ascii="Book Antiqua" w:hAnsi="Book Antiqua" w:cs="SimSun"/>
          <w:i/>
          <w:iCs/>
          <w:lang w:val="en-US" w:eastAsia="zh-CN"/>
        </w:rPr>
        <w:t>Dig Endosc</w:t>
      </w:r>
      <w:r w:rsidRPr="00F26671">
        <w:rPr>
          <w:rFonts w:ascii="Book Antiqua" w:hAnsi="Book Antiqua" w:cs="SimSun"/>
          <w:lang w:val="en-US" w:eastAsia="zh-CN"/>
        </w:rPr>
        <w:t> 2017; </w:t>
      </w:r>
      <w:r w:rsidRPr="00F26671">
        <w:rPr>
          <w:rFonts w:ascii="Book Antiqua" w:hAnsi="Book Antiqua" w:cs="SimSun"/>
          <w:b/>
          <w:bCs/>
          <w:lang w:val="en-US" w:eastAsia="zh-CN"/>
        </w:rPr>
        <w:t>29</w:t>
      </w:r>
      <w:r w:rsidRPr="00F26671">
        <w:rPr>
          <w:rFonts w:ascii="Book Antiqua" w:hAnsi="Book Antiqua" w:cs="SimSun"/>
          <w:lang w:val="en-US" w:eastAsia="zh-CN"/>
        </w:rPr>
        <w:t>: 584-593 [PMID: 28066941 DOI: 10.1111/den.12803]</w:t>
      </w:r>
    </w:p>
    <w:p w14:paraId="114B8C74"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12 </w:t>
      </w:r>
      <w:r w:rsidRPr="00F26671">
        <w:rPr>
          <w:rFonts w:ascii="Book Antiqua" w:hAnsi="Book Antiqua" w:cs="SimSun"/>
          <w:b/>
          <w:bCs/>
          <w:lang w:val="en-US" w:eastAsia="zh-CN"/>
        </w:rPr>
        <w:t>Moussata D</w:t>
      </w:r>
      <w:r w:rsidRPr="00F26671">
        <w:rPr>
          <w:rFonts w:ascii="Book Antiqua" w:hAnsi="Book Antiqua" w:cs="SimSun"/>
          <w:lang w:val="en-US" w:eastAsia="zh-CN"/>
        </w:rPr>
        <w:t>, Allez M, Cazals-Hatem D, Treton X, Laharie D, Reimund JM, Bertheau P, Bourreille A, Lavergne-Slove A, Brixi H, Branche J, Gornet JM, Stefanescu C, Moreau J, Marteau P, Pelletier AL, Carbonnel F, Seksik P, Simon M, Fléjou JF, Colombel JF, Charlois AL, Roblin X, Nancey S, Bouhnik Y, Berger F, Flourié B; the GETAID. Are random biopsies still useful for the detection of neoplasia in patients with IBD undergoing surveillance colonoscopy with chromoendoscopy? </w:t>
      </w:r>
      <w:r w:rsidRPr="00F26671">
        <w:rPr>
          <w:rFonts w:ascii="Book Antiqua" w:hAnsi="Book Antiqua" w:cs="SimSun"/>
          <w:i/>
          <w:iCs/>
          <w:lang w:val="en-US" w:eastAsia="zh-CN"/>
        </w:rPr>
        <w:t>Gut</w:t>
      </w:r>
      <w:r w:rsidRPr="00F26671">
        <w:rPr>
          <w:rFonts w:ascii="Book Antiqua" w:hAnsi="Book Antiqua" w:cs="SimSun"/>
          <w:lang w:val="en-US" w:eastAsia="zh-CN"/>
        </w:rPr>
        <w:t> 2018; </w:t>
      </w:r>
      <w:r w:rsidRPr="00F26671">
        <w:rPr>
          <w:rFonts w:ascii="Book Antiqua" w:hAnsi="Book Antiqua" w:cs="SimSun"/>
          <w:b/>
          <w:bCs/>
          <w:lang w:val="en-US" w:eastAsia="zh-CN"/>
        </w:rPr>
        <w:t>67</w:t>
      </w:r>
      <w:r w:rsidRPr="00F26671">
        <w:rPr>
          <w:rFonts w:ascii="Book Antiqua" w:hAnsi="Book Antiqua" w:cs="SimSun"/>
          <w:lang w:val="en-US" w:eastAsia="zh-CN"/>
        </w:rPr>
        <w:t>: 616-624 [PMID: 28115492 DOI: 10.1136/gutjnl-2016-311892]</w:t>
      </w:r>
    </w:p>
    <w:p w14:paraId="1A57EB06"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13 </w:t>
      </w:r>
      <w:r w:rsidRPr="00F26671">
        <w:rPr>
          <w:rFonts w:ascii="Book Antiqua" w:hAnsi="Book Antiqua" w:cs="SimSun"/>
          <w:b/>
          <w:bCs/>
          <w:lang w:val="en-US" w:eastAsia="zh-CN"/>
        </w:rPr>
        <w:t>Carballal S</w:t>
      </w:r>
      <w:r w:rsidRPr="00F26671">
        <w:rPr>
          <w:rFonts w:ascii="Book Antiqua" w:hAnsi="Book Antiqua" w:cs="SimSun"/>
          <w:lang w:val="en-US" w:eastAsia="zh-CN"/>
        </w:rPr>
        <w:t xml:space="preserve">, Maisterra S, López-Serrano A, Gimeno-García AZ, Vera MI, Marín-Garbriel JC, Díaz-Tasende J, Márquez L, Álvarez MA, Hernández L, De Castro L, Gordillo J, Puig I, Vega P, Bustamante-Balén M, Acevedo J, Peñas B, López-Cerón M, Ricart E, Cuatrecasas M, Jimeno M, Pellisé M; EndoCAR group </w:t>
      </w:r>
      <w:r w:rsidRPr="00F26671">
        <w:rPr>
          <w:rFonts w:ascii="Book Antiqua" w:hAnsi="Book Antiqua" w:cs="SimSun"/>
          <w:lang w:val="en-US" w:eastAsia="zh-CN"/>
        </w:rPr>
        <w:lastRenderedPageBreak/>
        <w:t>of the Spanish Gastroenterological Association and Spanish Digestive Endoscopy Society. Real-life chromoendoscopy for neoplasia detection and characterisation in long-standing IBD. </w:t>
      </w:r>
      <w:r w:rsidRPr="00F26671">
        <w:rPr>
          <w:rFonts w:ascii="Book Antiqua" w:hAnsi="Book Antiqua" w:cs="SimSun"/>
          <w:i/>
          <w:iCs/>
          <w:lang w:val="en-US" w:eastAsia="zh-CN"/>
        </w:rPr>
        <w:t>Gut</w:t>
      </w:r>
      <w:r w:rsidRPr="00F26671">
        <w:rPr>
          <w:rFonts w:ascii="Book Antiqua" w:hAnsi="Book Antiqua" w:cs="SimSun"/>
          <w:lang w:val="en-US" w:eastAsia="zh-CN"/>
        </w:rPr>
        <w:t> 2018; </w:t>
      </w:r>
      <w:r w:rsidRPr="00F26671">
        <w:rPr>
          <w:rFonts w:ascii="Book Antiqua" w:hAnsi="Book Antiqua" w:cs="SimSun"/>
          <w:b/>
          <w:bCs/>
          <w:lang w:val="en-US" w:eastAsia="zh-CN"/>
        </w:rPr>
        <w:t>67</w:t>
      </w:r>
      <w:r w:rsidRPr="00F26671">
        <w:rPr>
          <w:rFonts w:ascii="Book Antiqua" w:hAnsi="Book Antiqua" w:cs="SimSun"/>
          <w:lang w:val="en-US" w:eastAsia="zh-CN"/>
        </w:rPr>
        <w:t>: 70-78 [PMID: 27612488 DOI: 10.1136/gutjnl-2016-312332]</w:t>
      </w:r>
    </w:p>
    <w:p w14:paraId="39E01774"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14 </w:t>
      </w:r>
      <w:r w:rsidRPr="00F26671">
        <w:rPr>
          <w:rFonts w:ascii="Book Antiqua" w:hAnsi="Book Antiqua" w:cs="SimSun"/>
          <w:b/>
          <w:bCs/>
          <w:lang w:val="en-US" w:eastAsia="zh-CN"/>
        </w:rPr>
        <w:t>Pellisé M</w:t>
      </w:r>
      <w:r w:rsidRPr="00F26671">
        <w:rPr>
          <w:rFonts w:ascii="Book Antiqua" w:hAnsi="Book Antiqua" w:cs="SimSun"/>
          <w:lang w:val="en-US" w:eastAsia="zh-CN"/>
        </w:rPr>
        <w:t>, López-Cerón M, Rodríguez de Miguel C, Jimeno M, Zabalza M, Ricart E, Aceituno M, Fernández-Esparrach G, Ginès A, Sendino O, Cuatrecasas M, Llach J, Panés J. Narrow-band imaging as an alternative to chromoendoscopy for the detection of dysplasia in long-standing inflammatory bowel disease: a prospective, randomized, crossover study. </w:t>
      </w:r>
      <w:r w:rsidRPr="00F26671">
        <w:rPr>
          <w:rFonts w:ascii="Book Antiqua" w:hAnsi="Book Antiqua" w:cs="SimSun"/>
          <w:i/>
          <w:iCs/>
          <w:lang w:val="en-US" w:eastAsia="zh-CN"/>
        </w:rPr>
        <w:t>Gastrointest Endosc</w:t>
      </w:r>
      <w:r w:rsidRPr="00F26671">
        <w:rPr>
          <w:rFonts w:ascii="Book Antiqua" w:hAnsi="Book Antiqua" w:cs="SimSun"/>
          <w:lang w:val="en-US" w:eastAsia="zh-CN"/>
        </w:rPr>
        <w:t> 2011; </w:t>
      </w:r>
      <w:r w:rsidRPr="00F26671">
        <w:rPr>
          <w:rFonts w:ascii="Book Antiqua" w:hAnsi="Book Antiqua" w:cs="SimSun"/>
          <w:b/>
          <w:bCs/>
          <w:lang w:val="en-US" w:eastAsia="zh-CN"/>
        </w:rPr>
        <w:t>74</w:t>
      </w:r>
      <w:r w:rsidRPr="00F26671">
        <w:rPr>
          <w:rFonts w:ascii="Book Antiqua" w:hAnsi="Book Antiqua" w:cs="SimSun"/>
          <w:lang w:val="en-US" w:eastAsia="zh-CN"/>
        </w:rPr>
        <w:t>: 840-848 [PMID: 21802681 DOI: 10.1016/j.gie.2011.05.013]</w:t>
      </w:r>
    </w:p>
    <w:p w14:paraId="64F0818C"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15 </w:t>
      </w:r>
      <w:r w:rsidRPr="00F26671">
        <w:rPr>
          <w:rFonts w:ascii="Book Antiqua" w:hAnsi="Book Antiqua" w:cs="SimSun"/>
          <w:b/>
          <w:bCs/>
          <w:lang w:val="en-US" w:eastAsia="zh-CN"/>
        </w:rPr>
        <w:t>Bisschops R</w:t>
      </w:r>
      <w:r w:rsidRPr="00F26671">
        <w:rPr>
          <w:rFonts w:ascii="Book Antiqua" w:hAnsi="Book Antiqua" w:cs="SimSun"/>
          <w:lang w:val="en-US" w:eastAsia="zh-CN"/>
        </w:rPr>
        <w:t>, Bessissow T, Joseph JA, Baert F, Ferrante M, Ballet V, Willekens H, Demedts I, Geboes K, De Hertogh G, Vermeire S, Rutgeerts P, Van Assche G. Chromoendoscopy versus narrow band imaging in UC: a prospective randomised controlled trial. </w:t>
      </w:r>
      <w:r w:rsidRPr="00F26671">
        <w:rPr>
          <w:rFonts w:ascii="Book Antiqua" w:hAnsi="Book Antiqua" w:cs="SimSun"/>
          <w:i/>
          <w:iCs/>
          <w:lang w:val="en-US" w:eastAsia="zh-CN"/>
        </w:rPr>
        <w:t>Gut</w:t>
      </w:r>
      <w:r w:rsidRPr="00F26671">
        <w:rPr>
          <w:rFonts w:ascii="Book Antiqua" w:hAnsi="Book Antiqua" w:cs="SimSun"/>
          <w:lang w:val="en-US" w:eastAsia="zh-CN"/>
        </w:rPr>
        <w:t> 2018; </w:t>
      </w:r>
      <w:r w:rsidRPr="00F26671">
        <w:rPr>
          <w:rFonts w:ascii="Book Antiqua" w:hAnsi="Book Antiqua" w:cs="SimSun"/>
          <w:b/>
          <w:bCs/>
          <w:lang w:val="en-US" w:eastAsia="zh-CN"/>
        </w:rPr>
        <w:t>67</w:t>
      </w:r>
      <w:r w:rsidRPr="00F26671">
        <w:rPr>
          <w:rFonts w:ascii="Book Antiqua" w:hAnsi="Book Antiqua" w:cs="SimSun"/>
          <w:lang w:val="en-US" w:eastAsia="zh-CN"/>
        </w:rPr>
        <w:t>: 1087-1094 [PMID: 28698230 DOI: 10.1136/gutjnl-2016-313213]</w:t>
      </w:r>
    </w:p>
    <w:p w14:paraId="79A6D1D7"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16 </w:t>
      </w:r>
      <w:r w:rsidRPr="00F26671">
        <w:rPr>
          <w:rFonts w:ascii="Book Antiqua" w:hAnsi="Book Antiqua" w:cs="SimSun"/>
          <w:b/>
          <w:bCs/>
          <w:lang w:val="en-US" w:eastAsia="zh-CN"/>
        </w:rPr>
        <w:t>Vleugels JLA</w:t>
      </w:r>
      <w:r w:rsidRPr="00F26671">
        <w:rPr>
          <w:rFonts w:ascii="Book Antiqua" w:hAnsi="Book Antiqua" w:cs="SimSun"/>
          <w:lang w:val="en-US" w:eastAsia="zh-CN"/>
        </w:rPr>
        <w:t>, Rutter MD, Ragunath K, Rees CJ, Ponsioen CY, Lahiff C, Ket SN, Wanders LK, Samuel S, Butt F, Kuiper T, Travis SPL, D'Haens G, Wang LM, van Eeden S, East JE, Dekker E. Chromoendoscopy versus autofluorescence imaging for neoplasia detection in patients with longstanding ulcerative colitis (FIND-UC): an international, multicentre, randomised controlled trial. </w:t>
      </w:r>
      <w:r w:rsidRPr="00F26671">
        <w:rPr>
          <w:rFonts w:ascii="Book Antiqua" w:hAnsi="Book Antiqua" w:cs="SimSun"/>
          <w:i/>
          <w:iCs/>
          <w:lang w:val="en-US" w:eastAsia="zh-CN"/>
        </w:rPr>
        <w:t>Lancet Gastroenterol Hepatol</w:t>
      </w:r>
      <w:r w:rsidRPr="00F26671">
        <w:rPr>
          <w:rFonts w:ascii="Book Antiqua" w:hAnsi="Book Antiqua" w:cs="SimSun"/>
          <w:lang w:val="en-US" w:eastAsia="zh-CN"/>
        </w:rPr>
        <w:t> 2018; </w:t>
      </w:r>
      <w:r w:rsidRPr="00F26671">
        <w:rPr>
          <w:rFonts w:ascii="Book Antiqua" w:hAnsi="Book Antiqua" w:cs="SimSun"/>
          <w:b/>
          <w:bCs/>
          <w:lang w:val="en-US" w:eastAsia="zh-CN"/>
        </w:rPr>
        <w:t>3</w:t>
      </w:r>
      <w:r w:rsidRPr="00F26671">
        <w:rPr>
          <w:rFonts w:ascii="Book Antiqua" w:hAnsi="Book Antiqua" w:cs="SimSun"/>
          <w:lang w:val="en-US" w:eastAsia="zh-CN"/>
        </w:rPr>
        <w:t>: 305-316 [PMID: 29567006 DOI: 10.1016/S2468-1253(18)30055-4]</w:t>
      </w:r>
    </w:p>
    <w:p w14:paraId="0FCD1A39" w14:textId="77777777" w:rsidR="00F26671" w:rsidRPr="00F26671" w:rsidRDefault="00F26671" w:rsidP="00F26671">
      <w:pPr>
        <w:shd w:val="clear" w:color="auto" w:fill="FFFFFF"/>
        <w:spacing w:line="360" w:lineRule="auto"/>
        <w:jc w:val="both"/>
        <w:rPr>
          <w:rFonts w:ascii="Book Antiqua" w:hAnsi="Book Antiqua" w:cs="SimSun"/>
          <w:lang w:val="en-US" w:eastAsia="zh-CN"/>
        </w:rPr>
      </w:pPr>
      <w:r w:rsidRPr="00F26671">
        <w:rPr>
          <w:rFonts w:ascii="Book Antiqua" w:hAnsi="Book Antiqua" w:cs="SimSun"/>
          <w:lang w:val="en-US" w:eastAsia="zh-CN"/>
        </w:rPr>
        <w:t>17 </w:t>
      </w:r>
      <w:r w:rsidRPr="00F26671">
        <w:rPr>
          <w:rFonts w:ascii="Book Antiqua" w:hAnsi="Book Antiqua" w:cs="SimSun"/>
          <w:b/>
          <w:bCs/>
          <w:lang w:val="en-US" w:eastAsia="zh-CN"/>
        </w:rPr>
        <w:t>Marion JF</w:t>
      </w:r>
      <w:r w:rsidRPr="00F26671">
        <w:rPr>
          <w:rFonts w:ascii="Book Antiqua" w:hAnsi="Book Antiqua" w:cs="SimSun"/>
          <w:lang w:val="en-US" w:eastAsia="zh-CN"/>
        </w:rPr>
        <w:t>, Sands BE. The SCENIC consensus statement on surveillance and management of dysplasia in inflammatory bowel disease: praise and words of caution. </w:t>
      </w:r>
      <w:r w:rsidRPr="00F26671">
        <w:rPr>
          <w:rFonts w:ascii="Book Antiqua" w:hAnsi="Book Antiqua" w:cs="SimSun"/>
          <w:i/>
          <w:iCs/>
          <w:lang w:val="en-US" w:eastAsia="zh-CN"/>
        </w:rPr>
        <w:t>Gastroenterology</w:t>
      </w:r>
      <w:r w:rsidRPr="00F26671">
        <w:rPr>
          <w:rFonts w:ascii="Book Antiqua" w:hAnsi="Book Antiqua" w:cs="SimSun"/>
          <w:lang w:val="en-US" w:eastAsia="zh-CN"/>
        </w:rPr>
        <w:t> 2015; </w:t>
      </w:r>
      <w:r w:rsidRPr="00F26671">
        <w:rPr>
          <w:rFonts w:ascii="Book Antiqua" w:hAnsi="Book Antiqua" w:cs="SimSun"/>
          <w:b/>
          <w:bCs/>
          <w:lang w:val="en-US" w:eastAsia="zh-CN"/>
        </w:rPr>
        <w:t>148</w:t>
      </w:r>
      <w:r w:rsidRPr="00F26671">
        <w:rPr>
          <w:rFonts w:ascii="Book Antiqua" w:hAnsi="Book Antiqua" w:cs="SimSun"/>
          <w:lang w:val="en-US" w:eastAsia="zh-CN"/>
        </w:rPr>
        <w:t>: 462-467 [PMID: 25702851 DOI: 10.1053/j.gastro.2015.01.029]</w:t>
      </w:r>
    </w:p>
    <w:p w14:paraId="7956F4C0" w14:textId="035A2872" w:rsidR="00A51DBC" w:rsidRDefault="00A51DBC" w:rsidP="00F26671">
      <w:pPr>
        <w:widowControl w:val="0"/>
        <w:autoSpaceDE w:val="0"/>
        <w:autoSpaceDN w:val="0"/>
        <w:adjustRightInd w:val="0"/>
        <w:spacing w:line="360" w:lineRule="auto"/>
        <w:ind w:left="640" w:hanging="640"/>
        <w:jc w:val="both"/>
        <w:rPr>
          <w:rFonts w:ascii="Book Antiqua" w:eastAsiaTheme="minorEastAsia" w:hAnsi="Book Antiqua" w:cs="Times New Roman"/>
          <w:noProof/>
          <w:lang w:eastAsia="zh-CN"/>
        </w:rPr>
      </w:pPr>
    </w:p>
    <w:p w14:paraId="329F7337" w14:textId="23A8D852" w:rsidR="009D07B1" w:rsidRPr="0070045D" w:rsidRDefault="009D07B1" w:rsidP="009D07B1">
      <w:pPr>
        <w:suppressAutoHyphens/>
        <w:wordWrap w:val="0"/>
        <w:spacing w:line="360" w:lineRule="auto"/>
        <w:ind w:right="120"/>
        <w:jc w:val="right"/>
        <w:rPr>
          <w:rFonts w:ascii="Book Antiqua" w:hAnsi="Book Antiqua" w:cs="Mangal"/>
          <w:b/>
          <w:bCs/>
          <w:color w:val="000000" w:themeColor="text1"/>
          <w:kern w:val="1"/>
          <w:lang w:val="it-IT" w:bidi="hi-IN"/>
        </w:rPr>
      </w:pPr>
      <w:bookmarkStart w:id="26" w:name="OLE_LINK480"/>
      <w:bookmarkStart w:id="27" w:name="OLE_LINK502"/>
      <w:bookmarkStart w:id="28" w:name="OLE_LINK1021"/>
      <w:bookmarkStart w:id="29" w:name="OLE_LINK1022"/>
      <w:bookmarkStart w:id="30" w:name="OLE_LINK1023"/>
      <w:bookmarkStart w:id="31" w:name="OLE_LINK1064"/>
      <w:bookmarkStart w:id="32" w:name="OLE_LINK1065"/>
      <w:bookmarkStart w:id="33" w:name="OLE_LINK1156"/>
      <w:bookmarkStart w:id="34" w:name="OLE_LINK1157"/>
      <w:bookmarkStart w:id="35" w:name="OLE_LINK1158"/>
      <w:bookmarkStart w:id="36" w:name="OLE_LINK1159"/>
      <w:bookmarkStart w:id="37" w:name="OLE_LINK1185"/>
      <w:bookmarkStart w:id="38" w:name="OLE_LINK958"/>
      <w:bookmarkStart w:id="39" w:name="OLE_LINK959"/>
      <w:bookmarkStart w:id="40" w:name="OLE_LINK962"/>
      <w:bookmarkStart w:id="41" w:name="OLE_LINK1127"/>
      <w:bookmarkStart w:id="42" w:name="OLE_LINK945"/>
      <w:bookmarkStart w:id="43" w:name="OLE_LINK946"/>
      <w:bookmarkStart w:id="44" w:name="OLE_LINK947"/>
      <w:bookmarkStart w:id="45" w:name="OLE_LINK987"/>
      <w:bookmarkStart w:id="46" w:name="OLE_LINK1035"/>
      <w:bookmarkStart w:id="47" w:name="OLE_LINK1036"/>
      <w:bookmarkStart w:id="48" w:name="OLE_LINK1038"/>
      <w:bookmarkStart w:id="49" w:name="OLE_LINK1039"/>
      <w:bookmarkStart w:id="50" w:name="OLE_LINK1040"/>
      <w:bookmarkStart w:id="51" w:name="OLE_LINK1041"/>
      <w:bookmarkStart w:id="52" w:name="OLE_LINK1042"/>
      <w:bookmarkStart w:id="53" w:name="OLE_LINK1043"/>
      <w:bookmarkStart w:id="54" w:name="OLE_LINK1044"/>
      <w:bookmarkStart w:id="55" w:name="OLE_LINK1071"/>
      <w:bookmarkStart w:id="56" w:name="OLE_LINK1072"/>
      <w:bookmarkStart w:id="57" w:name="OLE_LINK968"/>
      <w:bookmarkStart w:id="58" w:name="OLE_LINK1260"/>
      <w:bookmarkStart w:id="59" w:name="OLE_LINK1261"/>
      <w:bookmarkStart w:id="60" w:name="OLE_LINK1264"/>
      <w:bookmarkStart w:id="61" w:name="OLE_LINK1265"/>
      <w:bookmarkStart w:id="62" w:name="OLE_LINK1266"/>
      <w:bookmarkStart w:id="63" w:name="OLE_LINK1282"/>
      <w:bookmarkStart w:id="64" w:name="OLE_LINK1800"/>
      <w:bookmarkStart w:id="65" w:name="OLE_LINK1801"/>
      <w:bookmarkStart w:id="66" w:name="OLE_LINK1802"/>
      <w:bookmarkStart w:id="67" w:name="OLE_LINK1803"/>
      <w:bookmarkStart w:id="68" w:name="OLE_LINK1843"/>
      <w:bookmarkStart w:id="69" w:name="OLE_LINK1844"/>
      <w:bookmarkStart w:id="70" w:name="OLE_LINK1845"/>
      <w:bookmarkStart w:id="71" w:name="OLE_LINK1636"/>
      <w:bookmarkStart w:id="72" w:name="OLE_LINK1755"/>
      <w:bookmarkStart w:id="73" w:name="OLE_LINK1806"/>
      <w:bookmarkStart w:id="74" w:name="OLE_LINK1807"/>
      <w:bookmarkStart w:id="75" w:name="OLE_LINK1811"/>
      <w:bookmarkStart w:id="76" w:name="OLE_LINK1812"/>
      <w:bookmarkStart w:id="77" w:name="OLE_LINK1813"/>
      <w:bookmarkStart w:id="78" w:name="OLE_LINK1962"/>
      <w:bookmarkStart w:id="79" w:name="OLE_LINK1963"/>
      <w:bookmarkStart w:id="80" w:name="OLE_LINK1964"/>
      <w:bookmarkStart w:id="81" w:name="OLE_LINK2162"/>
      <w:bookmarkStart w:id="82" w:name="OLE_LINK2198"/>
      <w:bookmarkStart w:id="83" w:name="OLE_LINK2199"/>
      <w:bookmarkStart w:id="84" w:name="OLE_LINK2200"/>
      <w:bookmarkStart w:id="85" w:name="OLE_LINK2090"/>
      <w:r w:rsidRPr="0070045D">
        <w:rPr>
          <w:rFonts w:ascii="Book Antiqua" w:eastAsia="Lucida Sans Unicode" w:hAnsi="Book Antiqua" w:cs="Arial"/>
          <w:b/>
          <w:noProof/>
          <w:color w:val="000000" w:themeColor="text1"/>
          <w:kern w:val="1"/>
          <w:lang w:val="it-IT" w:eastAsia="hi-IN" w:bidi="hi-IN"/>
        </w:rPr>
        <w:t>P-Reviewer</w:t>
      </w:r>
      <w:r w:rsidRPr="0070045D">
        <w:rPr>
          <w:rFonts w:ascii="Book Antiqua" w:hAnsi="Book Antiqua" w:cs="Arial"/>
          <w:b/>
          <w:noProof/>
          <w:color w:val="000000" w:themeColor="text1"/>
          <w:kern w:val="1"/>
          <w:lang w:val="it-IT" w:bidi="hi-IN"/>
        </w:rPr>
        <w:t>:</w:t>
      </w:r>
      <w:r w:rsidRPr="0070045D">
        <w:rPr>
          <w:rFonts w:ascii="Book Antiqua" w:hAnsi="Book Antiqua" w:cs="Arial"/>
          <w:noProof/>
          <w:color w:val="000000" w:themeColor="text1"/>
          <w:kern w:val="1"/>
          <w:lang w:val="it-IT" w:bidi="hi-IN"/>
        </w:rPr>
        <w:t xml:space="preserve"> </w:t>
      </w:r>
      <w:r w:rsidRPr="009D07B1">
        <w:rPr>
          <w:rFonts w:ascii="Book Antiqua" w:hAnsi="Book Antiqua" w:cs="Arial"/>
          <w:noProof/>
          <w:color w:val="000000" w:themeColor="text1"/>
          <w:kern w:val="1"/>
          <w:lang w:val="it-IT" w:bidi="hi-IN"/>
        </w:rPr>
        <w:t>Pesce</w:t>
      </w:r>
      <w:r>
        <w:rPr>
          <w:rFonts w:ascii="Book Antiqua" w:hAnsi="Book Antiqua" w:cs="Arial" w:hint="eastAsia"/>
          <w:noProof/>
          <w:color w:val="000000" w:themeColor="text1"/>
          <w:kern w:val="1"/>
          <w:lang w:val="it-IT" w:eastAsia="zh-CN" w:bidi="hi-IN"/>
        </w:rPr>
        <w:t xml:space="preserve"> A, </w:t>
      </w:r>
      <w:r w:rsidRPr="009D07B1">
        <w:rPr>
          <w:rFonts w:ascii="Book Antiqua" w:hAnsi="Book Antiqua" w:cs="Arial"/>
          <w:noProof/>
          <w:color w:val="000000" w:themeColor="text1"/>
          <w:kern w:val="1"/>
          <w:lang w:val="it-IT" w:eastAsia="zh-CN" w:bidi="hi-IN"/>
        </w:rPr>
        <w:t>Lee</w:t>
      </w:r>
      <w:r>
        <w:rPr>
          <w:rFonts w:ascii="Book Antiqua" w:hAnsi="Book Antiqua" w:cs="Arial" w:hint="eastAsia"/>
          <w:noProof/>
          <w:color w:val="000000" w:themeColor="text1"/>
          <w:kern w:val="1"/>
          <w:lang w:val="it-IT" w:eastAsia="zh-CN" w:bidi="hi-IN"/>
        </w:rPr>
        <w:t xml:space="preserve"> CL,</w:t>
      </w:r>
      <w:r w:rsidRPr="009D07B1">
        <w:t xml:space="preserve"> </w:t>
      </w:r>
      <w:r w:rsidRPr="009D07B1">
        <w:rPr>
          <w:rFonts w:ascii="Book Antiqua" w:hAnsi="Book Antiqua" w:cs="Arial"/>
          <w:noProof/>
          <w:color w:val="000000" w:themeColor="text1"/>
          <w:kern w:val="1"/>
          <w:lang w:val="it-IT" w:eastAsia="zh-CN" w:bidi="hi-IN"/>
        </w:rPr>
        <w:t>Skok</w:t>
      </w:r>
      <w:r>
        <w:rPr>
          <w:rFonts w:ascii="Book Antiqua" w:hAnsi="Book Antiqua" w:cs="Arial" w:hint="eastAsia"/>
          <w:noProof/>
          <w:color w:val="000000" w:themeColor="text1"/>
          <w:kern w:val="1"/>
          <w:lang w:val="it-IT" w:eastAsia="zh-CN" w:bidi="hi-IN"/>
        </w:rPr>
        <w:t xml:space="preserve"> P, </w:t>
      </w:r>
      <w:r w:rsidRPr="009D07B1">
        <w:rPr>
          <w:rFonts w:ascii="Book Antiqua" w:hAnsi="Book Antiqua" w:cs="Arial"/>
          <w:noProof/>
          <w:color w:val="000000" w:themeColor="text1"/>
          <w:kern w:val="1"/>
          <w:lang w:val="it-IT" w:eastAsia="zh-CN" w:bidi="hi-IN"/>
        </w:rPr>
        <w:t>Slomiany</w:t>
      </w:r>
      <w:r>
        <w:rPr>
          <w:rFonts w:ascii="Book Antiqua" w:hAnsi="Book Antiqua" w:cs="Arial" w:hint="eastAsia"/>
          <w:noProof/>
          <w:color w:val="000000" w:themeColor="text1"/>
          <w:kern w:val="1"/>
          <w:lang w:val="it-IT" w:eastAsia="zh-CN" w:bidi="hi-IN"/>
        </w:rPr>
        <w:t xml:space="preserve"> BL</w:t>
      </w:r>
      <w:r w:rsidRPr="0070045D">
        <w:rPr>
          <w:rFonts w:ascii="Book Antiqua" w:hAnsi="Book Antiqua" w:cs="Mangal"/>
          <w:bCs/>
          <w:color w:val="000000" w:themeColor="text1"/>
          <w:kern w:val="1"/>
          <w:lang w:val="it-IT" w:bidi="hi-IN"/>
        </w:rPr>
        <w:t xml:space="preserve"> </w:t>
      </w:r>
      <w:r w:rsidRPr="0070045D">
        <w:rPr>
          <w:rFonts w:ascii="Book Antiqua" w:eastAsia="Lucida Sans Unicode" w:hAnsi="Book Antiqua" w:cs="Mangal"/>
          <w:b/>
          <w:bCs/>
          <w:color w:val="000000" w:themeColor="text1"/>
          <w:kern w:val="1"/>
          <w:lang w:val="it-IT" w:eastAsia="hi-IN" w:bidi="hi-IN"/>
        </w:rPr>
        <w:t>S-Editor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Cs/>
          <w:color w:val="000000" w:themeColor="text1"/>
          <w:kern w:val="1"/>
          <w:lang w:val="it-IT" w:eastAsia="hi-IN" w:bidi="hi-IN"/>
        </w:rPr>
        <w:t xml:space="preserve"> </w:t>
      </w:r>
      <w:r w:rsidRPr="0070045D">
        <w:rPr>
          <w:rFonts w:ascii="Book Antiqua" w:hAnsi="Book Antiqua" w:cs="Mangal"/>
          <w:bCs/>
          <w:color w:val="000000" w:themeColor="text1"/>
          <w:kern w:val="1"/>
          <w:lang w:val="it-IT" w:bidi="hi-IN"/>
        </w:rPr>
        <w:t>Dou Y</w:t>
      </w:r>
      <w:r w:rsidRPr="0070045D">
        <w:rPr>
          <w:rFonts w:ascii="Book Antiqua" w:eastAsia="Lucida Sans Unicode" w:hAnsi="Book Antiqua" w:cs="Mangal"/>
          <w:b/>
          <w:bCs/>
          <w:color w:val="000000" w:themeColor="text1"/>
          <w:kern w:val="1"/>
          <w:lang w:val="it-IT" w:eastAsia="hi-IN" w:bidi="hi-IN"/>
        </w:rPr>
        <w:t xml:space="preserve"> L-Editor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
          <w:bCs/>
          <w:color w:val="000000" w:themeColor="text1"/>
          <w:kern w:val="1"/>
          <w:lang w:val="it-IT" w:eastAsia="hi-IN" w:bidi="hi-IN"/>
        </w:rPr>
        <w:t xml:space="preserve"> E-Editor</w:t>
      </w:r>
      <w:r w:rsidRPr="0070045D">
        <w:rPr>
          <w:rFonts w:ascii="Book Antiqua" w:hAnsi="Book Antiqua" w:cs="Mangal"/>
          <w:b/>
          <w:bCs/>
          <w:color w:val="000000" w:themeColor="text1"/>
          <w:kern w:val="1"/>
          <w:lang w:val="it-IT" w:bidi="hi-IN"/>
        </w:rPr>
        <w:t>:</w:t>
      </w:r>
    </w:p>
    <w:p w14:paraId="2A13D827" w14:textId="77777777" w:rsidR="009D07B1" w:rsidRPr="009D07B1" w:rsidRDefault="009D07B1" w:rsidP="009D07B1">
      <w:pPr>
        <w:suppressAutoHyphens/>
        <w:spacing w:line="360" w:lineRule="auto"/>
        <w:ind w:right="120"/>
        <w:jc w:val="both"/>
        <w:rPr>
          <w:rFonts w:ascii="Book Antiqua" w:hAnsi="Book Antiqua" w:cs="Mangal"/>
          <w:b/>
          <w:bCs/>
          <w:color w:val="000000" w:themeColor="text1"/>
          <w:kern w:val="1"/>
          <w:lang w:val="it-IT" w:bidi="hi-IN"/>
        </w:rPr>
      </w:pPr>
    </w:p>
    <w:p w14:paraId="56581B78" w14:textId="7E25315A" w:rsidR="009D07B1" w:rsidRPr="0070045D" w:rsidRDefault="009D07B1" w:rsidP="009D07B1">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 xml:space="preserve">Specialty type: </w:t>
      </w:r>
      <w:r w:rsidRPr="00E700C2">
        <w:rPr>
          <w:rFonts w:ascii="Book Antiqua" w:eastAsia="Microsoft YaHei" w:hAnsi="Book Antiqua" w:cs="SimSun"/>
        </w:rPr>
        <w:t>Gastroenterology and hepatology</w:t>
      </w:r>
    </w:p>
    <w:p w14:paraId="0D22B97E" w14:textId="26B43A8D" w:rsidR="009D07B1" w:rsidRPr="0070045D" w:rsidRDefault="009D07B1" w:rsidP="009D07B1">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 xml:space="preserve">Country of origin: </w:t>
      </w:r>
      <w:r w:rsidRPr="009D07B1">
        <w:rPr>
          <w:rFonts w:ascii="Book Antiqua" w:hAnsi="Book Antiqua" w:cs="Helvetica"/>
          <w:color w:val="000000" w:themeColor="text1"/>
        </w:rPr>
        <w:t>Spain</w:t>
      </w:r>
    </w:p>
    <w:p w14:paraId="0832C3A9" w14:textId="77777777" w:rsidR="009D07B1" w:rsidRPr="0070045D" w:rsidRDefault="009D07B1" w:rsidP="009D07B1">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lastRenderedPageBreak/>
        <w:t>Peer-review report classification</w:t>
      </w:r>
    </w:p>
    <w:p w14:paraId="1E88D64E" w14:textId="77777777" w:rsidR="009D07B1" w:rsidRPr="0070045D" w:rsidRDefault="009D07B1" w:rsidP="009D07B1">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t>Grade A (Excellent): 0</w:t>
      </w:r>
    </w:p>
    <w:p w14:paraId="029232C0" w14:textId="377ECD32" w:rsidR="009D07B1" w:rsidRPr="0070045D" w:rsidRDefault="009D07B1" w:rsidP="009D07B1">
      <w:pPr>
        <w:shd w:val="clear" w:color="auto" w:fill="FFFFFF"/>
        <w:snapToGrid w:val="0"/>
        <w:spacing w:line="360" w:lineRule="auto"/>
        <w:jc w:val="both"/>
        <w:rPr>
          <w:rFonts w:ascii="Book Antiqua" w:hAnsi="Book Antiqua" w:cs="Helvetica"/>
          <w:color w:val="000000" w:themeColor="text1"/>
          <w:lang w:eastAsia="zh-CN"/>
        </w:rPr>
      </w:pPr>
      <w:r w:rsidRPr="0070045D">
        <w:rPr>
          <w:rFonts w:ascii="Book Antiqua" w:hAnsi="Book Antiqua" w:cs="Helvetica"/>
          <w:color w:val="000000" w:themeColor="text1"/>
        </w:rPr>
        <w:t>Grade B (Very good): B</w:t>
      </w:r>
      <w:r>
        <w:rPr>
          <w:rFonts w:ascii="Book Antiqua" w:hAnsi="Book Antiqua" w:cs="Helvetica" w:hint="eastAsia"/>
          <w:color w:val="000000" w:themeColor="text1"/>
          <w:lang w:eastAsia="zh-CN"/>
        </w:rPr>
        <w:t>, B</w:t>
      </w:r>
    </w:p>
    <w:p w14:paraId="3DB19D02" w14:textId="351CC797" w:rsidR="009D07B1" w:rsidRPr="0070045D" w:rsidRDefault="009D07B1" w:rsidP="009D07B1">
      <w:pPr>
        <w:shd w:val="clear" w:color="auto" w:fill="FFFFFF"/>
        <w:snapToGrid w:val="0"/>
        <w:spacing w:line="360" w:lineRule="auto"/>
        <w:jc w:val="both"/>
        <w:rPr>
          <w:rFonts w:ascii="Book Antiqua" w:hAnsi="Book Antiqua" w:cs="Helvetica"/>
          <w:color w:val="000000" w:themeColor="text1"/>
          <w:lang w:eastAsia="zh-CN"/>
        </w:rPr>
      </w:pPr>
      <w:r w:rsidRPr="0070045D">
        <w:rPr>
          <w:rFonts w:ascii="Book Antiqua" w:hAnsi="Book Antiqua" w:cs="Helvetica"/>
          <w:color w:val="000000" w:themeColor="text1"/>
        </w:rPr>
        <w:t xml:space="preserve">Grade C (Good): </w:t>
      </w:r>
      <w:r>
        <w:rPr>
          <w:rFonts w:ascii="Book Antiqua" w:hAnsi="Book Antiqua" w:cs="Helvetica" w:hint="eastAsia"/>
          <w:color w:val="000000" w:themeColor="text1"/>
          <w:lang w:eastAsia="zh-CN"/>
        </w:rPr>
        <w:t>C, C</w:t>
      </w:r>
    </w:p>
    <w:p w14:paraId="61E1247A" w14:textId="77777777" w:rsidR="009D07B1" w:rsidRPr="0070045D" w:rsidRDefault="009D07B1" w:rsidP="009D07B1">
      <w:pPr>
        <w:shd w:val="clear" w:color="auto" w:fill="FFFFFF"/>
        <w:snapToGrid w:val="0"/>
        <w:spacing w:line="360" w:lineRule="auto"/>
        <w:jc w:val="both"/>
        <w:rPr>
          <w:rFonts w:ascii="Book Antiqua" w:hAnsi="Book Antiqua" w:cs="Helvetica"/>
          <w:color w:val="000000" w:themeColor="text1"/>
          <w:lang w:eastAsia="zh-CN"/>
        </w:rPr>
      </w:pPr>
      <w:r w:rsidRPr="0070045D">
        <w:rPr>
          <w:rFonts w:ascii="Book Antiqua" w:hAnsi="Book Antiqua" w:cs="Helvetica"/>
          <w:color w:val="000000" w:themeColor="text1"/>
        </w:rPr>
        <w:t xml:space="preserve">Grade D (Fair): </w:t>
      </w:r>
      <w:bookmarkEnd w:id="26"/>
      <w:bookmarkEnd w:id="27"/>
      <w:r w:rsidRPr="0070045D">
        <w:rPr>
          <w:rFonts w:ascii="Book Antiqua" w:hAnsi="Book Antiqua" w:cs="Helvetica"/>
          <w:color w:val="000000" w:themeColor="text1"/>
          <w:lang w:eastAsia="zh-CN"/>
        </w:rPr>
        <w:t>0</w:t>
      </w:r>
    </w:p>
    <w:p w14:paraId="1541497E" w14:textId="77777777" w:rsidR="009D07B1" w:rsidRPr="0070045D" w:rsidRDefault="009D07B1" w:rsidP="009D07B1">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t xml:space="preserve">Grade E (Poor):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70045D">
        <w:rPr>
          <w:rFonts w:ascii="Book Antiqua" w:hAnsi="Book Antiqua" w:cs="Helvetica"/>
          <w:color w:val="000000" w:themeColor="text1"/>
        </w:rPr>
        <w:t>0</w:t>
      </w:r>
    </w:p>
    <w:p w14:paraId="4A5B7B8B" w14:textId="77777777" w:rsidR="009D07B1" w:rsidRPr="009D07B1" w:rsidRDefault="009D07B1" w:rsidP="00F26671">
      <w:pPr>
        <w:widowControl w:val="0"/>
        <w:autoSpaceDE w:val="0"/>
        <w:autoSpaceDN w:val="0"/>
        <w:adjustRightInd w:val="0"/>
        <w:spacing w:line="360" w:lineRule="auto"/>
        <w:ind w:left="640" w:hanging="640"/>
        <w:jc w:val="both"/>
        <w:rPr>
          <w:rFonts w:ascii="Book Antiqua" w:eastAsiaTheme="minorEastAsia" w:hAnsi="Book Antiqua" w:cs="Times New Roman"/>
          <w:noProof/>
          <w:lang w:eastAsia="zh-CN"/>
        </w:rPr>
      </w:pPr>
    </w:p>
    <w:p w14:paraId="17F8537A" w14:textId="77777777" w:rsidR="00A51DBC" w:rsidRPr="00F26671" w:rsidRDefault="00A51DBC" w:rsidP="00F26671">
      <w:pPr>
        <w:widowControl w:val="0"/>
        <w:autoSpaceDE w:val="0"/>
        <w:autoSpaceDN w:val="0"/>
        <w:adjustRightInd w:val="0"/>
        <w:spacing w:line="360" w:lineRule="auto"/>
        <w:ind w:left="640" w:hanging="640"/>
        <w:jc w:val="both"/>
        <w:rPr>
          <w:rFonts w:ascii="Book Antiqua" w:eastAsia="Times New Roman" w:hAnsi="Book Antiqua" w:cs="Times New Roman"/>
          <w:noProof/>
        </w:rPr>
      </w:pPr>
    </w:p>
    <w:p w14:paraId="03920FDC" w14:textId="77777777" w:rsidR="009D07B1" w:rsidRDefault="009D07B1">
      <w:pPr>
        <w:rPr>
          <w:rFonts w:ascii="Book Antiqua" w:hAnsi="Book Antiqua" w:cs="Times New Roman"/>
          <w:b/>
          <w:noProof/>
          <w:lang w:val="en-US"/>
        </w:rPr>
      </w:pPr>
      <w:r>
        <w:rPr>
          <w:rFonts w:ascii="Book Antiqua" w:hAnsi="Book Antiqua" w:cs="Times New Roman"/>
          <w:b/>
          <w:noProof/>
          <w:lang w:val="en-US"/>
        </w:rPr>
        <w:br w:type="page"/>
      </w:r>
    </w:p>
    <w:p w14:paraId="35C25A6D" w14:textId="04AD3334"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noProof/>
          <w:lang w:val="en-US"/>
        </w:rPr>
      </w:pPr>
      <w:r w:rsidRPr="00F26671">
        <w:rPr>
          <w:rFonts w:ascii="Book Antiqua" w:hAnsi="Book Antiqua" w:cs="Times New Roman"/>
          <w:b/>
          <w:noProof/>
          <w:lang w:val="en-US"/>
        </w:rPr>
        <w:lastRenderedPageBreak/>
        <w:t>Table 1 Disadvantages of chromoendoscopy (Adapted from Marion J and Sands B</w:t>
      </w:r>
      <w:r w:rsidRPr="00F26671">
        <w:rPr>
          <w:rFonts w:ascii="Book Antiqua" w:hAnsi="Book Antiqua" w:cs="Times New Roman"/>
          <w:b/>
          <w:noProof/>
          <w:vertAlign w:val="superscript"/>
          <w:lang w:val="en-US"/>
        </w:rPr>
        <w:t>[17]</w:t>
      </w:r>
      <w:r w:rsidRPr="00F26671">
        <w:rPr>
          <w:rFonts w:ascii="Book Antiqua" w:hAnsi="Book Antiqua" w:cs="Times New Roman"/>
          <w:b/>
          <w:noProof/>
          <w:lang w:val="en-US"/>
        </w:rPr>
        <w:t xml:space="preserve">) </w:t>
      </w:r>
    </w:p>
    <w:p w14:paraId="7C13E867"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noProof/>
          <w:lang w:val="en-US"/>
        </w:rPr>
      </w:pPr>
    </w:p>
    <w:tbl>
      <w:tblPr>
        <w:tblStyle w:val="Tablanormal11"/>
        <w:tblW w:w="0" w:type="auto"/>
        <w:tblLook w:val="04A0" w:firstRow="1" w:lastRow="0" w:firstColumn="1" w:lastColumn="0" w:noHBand="0" w:noVBand="1"/>
      </w:tblPr>
      <w:tblGrid>
        <w:gridCol w:w="8488"/>
      </w:tblGrid>
      <w:tr w:rsidR="00F26671" w:rsidRPr="00F26671" w14:paraId="6104B5B7" w14:textId="77777777" w:rsidTr="001D3AD8">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8488" w:type="dxa"/>
          </w:tcPr>
          <w:p w14:paraId="22C7AB56"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val="0"/>
                <w:noProof/>
                <w:lang w:val="en-US"/>
              </w:rPr>
            </w:pPr>
            <w:r w:rsidRPr="00F26671">
              <w:rPr>
                <w:rFonts w:ascii="Book Antiqua" w:hAnsi="Book Antiqua" w:cs="Times New Roman"/>
                <w:noProof/>
                <w:lang w:val="en-US"/>
              </w:rPr>
              <w:t>Operator barriers:</w:t>
            </w:r>
          </w:p>
        </w:tc>
      </w:tr>
      <w:tr w:rsidR="00F26671" w:rsidRPr="00F26671" w14:paraId="0D49B1EC" w14:textId="77777777" w:rsidTr="001D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8" w:type="dxa"/>
          </w:tcPr>
          <w:p w14:paraId="0CBC2585"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val="0"/>
                <w:noProof/>
                <w:lang w:val="en-US"/>
              </w:rPr>
            </w:pPr>
            <w:r w:rsidRPr="00F26671">
              <w:rPr>
                <w:rFonts w:ascii="Book Antiqua" w:hAnsi="Book Antiqua" w:cs="Times New Roman"/>
                <w:b w:val="0"/>
                <w:noProof/>
                <w:lang w:val="en-US"/>
              </w:rPr>
              <w:t xml:space="preserve">Training of fellows, gastroenterologists, nurses, and staff </w:t>
            </w:r>
          </w:p>
          <w:p w14:paraId="28F81258"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val="0"/>
                <w:noProof/>
                <w:lang w:val="en-US"/>
              </w:rPr>
            </w:pPr>
            <w:r w:rsidRPr="00F26671">
              <w:rPr>
                <w:rFonts w:ascii="Book Antiqua" w:hAnsi="Book Antiqua" w:cs="Times New Roman"/>
                <w:b w:val="0"/>
                <w:noProof/>
                <w:lang w:val="en-US"/>
              </w:rPr>
              <w:t xml:space="preserve">Unknown learning curve </w:t>
            </w:r>
          </w:p>
          <w:p w14:paraId="4FE48831"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val="0"/>
                <w:noProof/>
                <w:lang w:val="en-US"/>
              </w:rPr>
            </w:pPr>
            <w:r w:rsidRPr="00F26671">
              <w:rPr>
                <w:rFonts w:ascii="Book Antiqua" w:hAnsi="Book Antiqua" w:cs="Times New Roman"/>
                <w:b w:val="0"/>
                <w:noProof/>
                <w:lang w:val="en-US"/>
              </w:rPr>
              <w:t>Identifying clinically relevant lesions</w:t>
            </w:r>
            <w:r w:rsidRPr="00F26671">
              <w:rPr>
                <w:rFonts w:ascii="Book Antiqua" w:hAnsi="Book Antiqua" w:cs="Times New Roman"/>
                <w:noProof/>
                <w:lang w:val="en-US"/>
              </w:rPr>
              <w:t xml:space="preserve"> </w:t>
            </w:r>
          </w:p>
        </w:tc>
      </w:tr>
      <w:tr w:rsidR="00F26671" w:rsidRPr="00F26671" w14:paraId="01864738" w14:textId="77777777" w:rsidTr="001D3AD8">
        <w:tc>
          <w:tcPr>
            <w:cnfStyle w:val="001000000000" w:firstRow="0" w:lastRow="0" w:firstColumn="1" w:lastColumn="0" w:oddVBand="0" w:evenVBand="0" w:oddHBand="0" w:evenHBand="0" w:firstRowFirstColumn="0" w:firstRowLastColumn="0" w:lastRowFirstColumn="0" w:lastRowLastColumn="0"/>
            <w:tcW w:w="8488" w:type="dxa"/>
          </w:tcPr>
          <w:p w14:paraId="5F3B5059"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lang w:val="en-US"/>
              </w:rPr>
            </w:pPr>
            <w:r w:rsidRPr="00F26671">
              <w:rPr>
                <w:rFonts w:ascii="Book Antiqua" w:hAnsi="Book Antiqua" w:cs="Times New Roman"/>
                <w:noProof/>
                <w:lang w:val="en-US"/>
              </w:rPr>
              <w:t>Operational barriers:</w:t>
            </w:r>
          </w:p>
        </w:tc>
      </w:tr>
      <w:tr w:rsidR="00F26671" w:rsidRPr="00F26671" w14:paraId="01AC7D3F" w14:textId="77777777" w:rsidTr="001D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8" w:type="dxa"/>
          </w:tcPr>
          <w:p w14:paraId="1766DD81"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val="0"/>
                <w:noProof/>
                <w:lang w:val="en-US"/>
              </w:rPr>
            </w:pPr>
            <w:r w:rsidRPr="00F26671">
              <w:rPr>
                <w:rFonts w:ascii="Book Antiqua" w:hAnsi="Book Antiqua" w:cs="Times New Roman"/>
                <w:b w:val="0"/>
                <w:noProof/>
                <w:lang w:val="en-US"/>
              </w:rPr>
              <w:t xml:space="preserve">Availability of dye, equipment </w:t>
            </w:r>
          </w:p>
          <w:p w14:paraId="604C4D24"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val="0"/>
                <w:noProof/>
                <w:lang w:val="en-US"/>
              </w:rPr>
            </w:pPr>
            <w:r w:rsidRPr="00F26671">
              <w:rPr>
                <w:rFonts w:ascii="Book Antiqua" w:hAnsi="Book Antiqua" w:cs="Times New Roman"/>
                <w:b w:val="0"/>
                <w:noProof/>
                <w:lang w:val="en-US"/>
              </w:rPr>
              <w:t xml:space="preserve">Billing and reimbursement </w:t>
            </w:r>
          </w:p>
          <w:p w14:paraId="6A385B05"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val="0"/>
                <w:noProof/>
                <w:lang w:val="en-US"/>
              </w:rPr>
            </w:pPr>
            <w:r w:rsidRPr="00F26671">
              <w:rPr>
                <w:rFonts w:ascii="Book Antiqua" w:hAnsi="Book Antiqua" w:cs="Times New Roman"/>
                <w:b w:val="0"/>
                <w:noProof/>
                <w:lang w:val="en-US"/>
              </w:rPr>
              <w:t xml:space="preserve">Time requirement </w:t>
            </w:r>
          </w:p>
          <w:p w14:paraId="0F08B76B"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val="0"/>
                <w:noProof/>
                <w:lang w:val="en-US"/>
              </w:rPr>
            </w:pPr>
            <w:r w:rsidRPr="00F26671">
              <w:rPr>
                <w:rFonts w:ascii="Book Antiqua" w:hAnsi="Book Antiqua" w:cs="Times New Roman"/>
                <w:b w:val="0"/>
                <w:noProof/>
                <w:lang w:val="en-US"/>
              </w:rPr>
              <w:t xml:space="preserve">Prep quality </w:t>
            </w:r>
          </w:p>
          <w:p w14:paraId="5C714D39"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lang w:val="en-US"/>
              </w:rPr>
            </w:pPr>
            <w:r w:rsidRPr="00F26671">
              <w:rPr>
                <w:rFonts w:ascii="Book Antiqua" w:hAnsi="Book Antiqua" w:cs="Times New Roman"/>
                <w:b w:val="0"/>
                <w:noProof/>
                <w:lang w:val="en-US"/>
              </w:rPr>
              <w:t>Confounding of findings by inflammation</w:t>
            </w:r>
          </w:p>
        </w:tc>
      </w:tr>
      <w:tr w:rsidR="00F26671" w:rsidRPr="00F26671" w14:paraId="2507538D" w14:textId="77777777" w:rsidTr="001D3AD8">
        <w:tc>
          <w:tcPr>
            <w:cnfStyle w:val="001000000000" w:firstRow="0" w:lastRow="0" w:firstColumn="1" w:lastColumn="0" w:oddVBand="0" w:evenVBand="0" w:oddHBand="0" w:evenHBand="0" w:firstRowFirstColumn="0" w:firstRowLastColumn="0" w:lastRowFirstColumn="0" w:lastRowLastColumn="0"/>
            <w:tcW w:w="8488" w:type="dxa"/>
          </w:tcPr>
          <w:p w14:paraId="514D7ED3"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lang w:val="en-US"/>
              </w:rPr>
            </w:pPr>
            <w:r w:rsidRPr="00F26671">
              <w:rPr>
                <w:rFonts w:ascii="Book Antiqua" w:hAnsi="Book Antiqua" w:cs="Times New Roman"/>
                <w:noProof/>
                <w:lang w:val="en-US"/>
              </w:rPr>
              <w:t xml:space="preserve">Knowledge barriers </w:t>
            </w:r>
          </w:p>
        </w:tc>
      </w:tr>
      <w:tr w:rsidR="00F26671" w:rsidRPr="00F26671" w14:paraId="7F32E978" w14:textId="77777777" w:rsidTr="001D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8" w:type="dxa"/>
          </w:tcPr>
          <w:p w14:paraId="251D0C1C"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val="0"/>
                <w:noProof/>
                <w:lang w:val="en-US"/>
              </w:rPr>
            </w:pPr>
            <w:r w:rsidRPr="00F26671">
              <w:rPr>
                <w:rFonts w:ascii="Book Antiqua" w:hAnsi="Book Antiqua" w:cs="Times New Roman"/>
                <w:b w:val="0"/>
                <w:noProof/>
                <w:lang w:val="en-US"/>
              </w:rPr>
              <w:t xml:space="preserve">Uncertain natural history of dysplasia detected by CE </w:t>
            </w:r>
          </w:p>
          <w:p w14:paraId="66665760"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lang w:val="en-US"/>
              </w:rPr>
            </w:pPr>
            <w:r w:rsidRPr="00F26671">
              <w:rPr>
                <w:rFonts w:ascii="Book Antiqua" w:hAnsi="Book Antiqua" w:cs="Times New Roman"/>
                <w:b w:val="0"/>
                <w:noProof/>
                <w:lang w:val="en-US"/>
              </w:rPr>
              <w:t>Uncertain implications of prior surveillance findings for management</w:t>
            </w:r>
          </w:p>
        </w:tc>
      </w:tr>
    </w:tbl>
    <w:p w14:paraId="5F339A80"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b/>
          <w:noProof/>
          <w:lang w:val="en-US"/>
        </w:rPr>
      </w:pPr>
    </w:p>
    <w:p w14:paraId="59BB0EB8"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lang w:val="en-US"/>
        </w:rPr>
      </w:pPr>
    </w:p>
    <w:p w14:paraId="78308A19"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lang w:val="en-US"/>
        </w:rPr>
      </w:pPr>
    </w:p>
    <w:p w14:paraId="792ED871"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lang w:val="en-US"/>
        </w:rPr>
      </w:pPr>
    </w:p>
    <w:p w14:paraId="15324E88"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lang w:val="en-US"/>
        </w:rPr>
      </w:pPr>
    </w:p>
    <w:p w14:paraId="45FB650A"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lang w:val="en-US"/>
        </w:rPr>
      </w:pPr>
    </w:p>
    <w:p w14:paraId="585FFBDC"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lang w:val="en-US"/>
        </w:rPr>
      </w:pPr>
    </w:p>
    <w:p w14:paraId="754E0ED8"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lang w:val="en-US"/>
        </w:rPr>
      </w:pPr>
    </w:p>
    <w:p w14:paraId="2CA72E30" w14:textId="77777777" w:rsidR="00A51DBC" w:rsidRPr="00F26671" w:rsidRDefault="00A51DBC" w:rsidP="00F26671">
      <w:pPr>
        <w:widowControl w:val="0"/>
        <w:autoSpaceDE w:val="0"/>
        <w:autoSpaceDN w:val="0"/>
        <w:adjustRightInd w:val="0"/>
        <w:spacing w:line="360" w:lineRule="auto"/>
        <w:ind w:left="640" w:hanging="640"/>
        <w:jc w:val="both"/>
        <w:rPr>
          <w:rFonts w:ascii="Book Antiqua" w:hAnsi="Book Antiqua" w:cs="Times New Roman"/>
          <w:noProof/>
        </w:rPr>
      </w:pPr>
    </w:p>
    <w:p w14:paraId="40C7B08F" w14:textId="0DF00586" w:rsidR="00DC26DC" w:rsidRPr="00F26671" w:rsidRDefault="00084BCF" w:rsidP="00F26671">
      <w:pPr>
        <w:widowControl w:val="0"/>
        <w:autoSpaceDE w:val="0"/>
        <w:autoSpaceDN w:val="0"/>
        <w:adjustRightInd w:val="0"/>
        <w:spacing w:line="360" w:lineRule="auto"/>
        <w:ind w:left="640" w:hanging="640"/>
        <w:jc w:val="both"/>
        <w:rPr>
          <w:rFonts w:ascii="Book Antiqua" w:hAnsi="Book Antiqua"/>
          <w:lang w:val="en-US" w:eastAsia="zh-CN"/>
        </w:rPr>
      </w:pPr>
      <w:r w:rsidRPr="00F26671">
        <w:rPr>
          <w:rFonts w:ascii="Book Antiqua" w:hAnsi="Book Antiqua"/>
          <w:lang w:val="en-US"/>
        </w:rPr>
        <w:fldChar w:fldCharType="end"/>
      </w:r>
    </w:p>
    <w:sectPr w:rsidR="00DC26DC" w:rsidRPr="00F26671" w:rsidSect="006D45E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A9"/>
    <w:rsid w:val="000100D4"/>
    <w:rsid w:val="000655A2"/>
    <w:rsid w:val="00084BCF"/>
    <w:rsid w:val="00096354"/>
    <w:rsid w:val="000A1F78"/>
    <w:rsid w:val="001206B7"/>
    <w:rsid w:val="00121CB0"/>
    <w:rsid w:val="00180508"/>
    <w:rsid w:val="001B30E0"/>
    <w:rsid w:val="002073A8"/>
    <w:rsid w:val="0020768E"/>
    <w:rsid w:val="00246003"/>
    <w:rsid w:val="00291E3B"/>
    <w:rsid w:val="00294934"/>
    <w:rsid w:val="00296496"/>
    <w:rsid w:val="002A190E"/>
    <w:rsid w:val="002A4B3D"/>
    <w:rsid w:val="002A6A8A"/>
    <w:rsid w:val="002B7684"/>
    <w:rsid w:val="002C6D7F"/>
    <w:rsid w:val="002D2014"/>
    <w:rsid w:val="002D5EE7"/>
    <w:rsid w:val="00354995"/>
    <w:rsid w:val="00385C5B"/>
    <w:rsid w:val="003A28A7"/>
    <w:rsid w:val="003A4868"/>
    <w:rsid w:val="003B7FA2"/>
    <w:rsid w:val="003D5B5A"/>
    <w:rsid w:val="003F643C"/>
    <w:rsid w:val="00416717"/>
    <w:rsid w:val="00463B8C"/>
    <w:rsid w:val="004640EC"/>
    <w:rsid w:val="004756A1"/>
    <w:rsid w:val="004A4C3D"/>
    <w:rsid w:val="004B0DF1"/>
    <w:rsid w:val="004B5AD1"/>
    <w:rsid w:val="004D69C9"/>
    <w:rsid w:val="004F541A"/>
    <w:rsid w:val="0057434C"/>
    <w:rsid w:val="005754D4"/>
    <w:rsid w:val="0058184F"/>
    <w:rsid w:val="005857F0"/>
    <w:rsid w:val="00594304"/>
    <w:rsid w:val="005C3572"/>
    <w:rsid w:val="005E6AA9"/>
    <w:rsid w:val="005F6D5A"/>
    <w:rsid w:val="006076FD"/>
    <w:rsid w:val="0062559B"/>
    <w:rsid w:val="006369DC"/>
    <w:rsid w:val="00663132"/>
    <w:rsid w:val="00684737"/>
    <w:rsid w:val="0068531F"/>
    <w:rsid w:val="006C703B"/>
    <w:rsid w:val="006D45E6"/>
    <w:rsid w:val="006F66EC"/>
    <w:rsid w:val="00721185"/>
    <w:rsid w:val="00725B3A"/>
    <w:rsid w:val="007273C8"/>
    <w:rsid w:val="007437C8"/>
    <w:rsid w:val="00747221"/>
    <w:rsid w:val="00766813"/>
    <w:rsid w:val="00766B72"/>
    <w:rsid w:val="00793F49"/>
    <w:rsid w:val="007D47B7"/>
    <w:rsid w:val="007E311C"/>
    <w:rsid w:val="007F20E0"/>
    <w:rsid w:val="007F59FB"/>
    <w:rsid w:val="00814572"/>
    <w:rsid w:val="008438B2"/>
    <w:rsid w:val="008638E8"/>
    <w:rsid w:val="0088732F"/>
    <w:rsid w:val="00896011"/>
    <w:rsid w:val="008A4690"/>
    <w:rsid w:val="009044EF"/>
    <w:rsid w:val="00910C26"/>
    <w:rsid w:val="009163F7"/>
    <w:rsid w:val="00925896"/>
    <w:rsid w:val="00935D9E"/>
    <w:rsid w:val="00975F52"/>
    <w:rsid w:val="009934F1"/>
    <w:rsid w:val="009C231D"/>
    <w:rsid w:val="009C317C"/>
    <w:rsid w:val="009D07B1"/>
    <w:rsid w:val="009E5C21"/>
    <w:rsid w:val="00A36876"/>
    <w:rsid w:val="00A50BC8"/>
    <w:rsid w:val="00A51DBC"/>
    <w:rsid w:val="00AB27CC"/>
    <w:rsid w:val="00AD5DC3"/>
    <w:rsid w:val="00AF3D1B"/>
    <w:rsid w:val="00AF7221"/>
    <w:rsid w:val="00B135B9"/>
    <w:rsid w:val="00B20A74"/>
    <w:rsid w:val="00B24D43"/>
    <w:rsid w:val="00B27C3A"/>
    <w:rsid w:val="00B65B02"/>
    <w:rsid w:val="00BE3A7C"/>
    <w:rsid w:val="00C13B8B"/>
    <w:rsid w:val="00C27AC6"/>
    <w:rsid w:val="00C544A5"/>
    <w:rsid w:val="00C57067"/>
    <w:rsid w:val="00C66C05"/>
    <w:rsid w:val="00C66CD2"/>
    <w:rsid w:val="00C77A03"/>
    <w:rsid w:val="00CE72D2"/>
    <w:rsid w:val="00CF7321"/>
    <w:rsid w:val="00D2036F"/>
    <w:rsid w:val="00D27535"/>
    <w:rsid w:val="00D462A9"/>
    <w:rsid w:val="00D65A79"/>
    <w:rsid w:val="00D76274"/>
    <w:rsid w:val="00DC26DC"/>
    <w:rsid w:val="00DC7C45"/>
    <w:rsid w:val="00DF3240"/>
    <w:rsid w:val="00E440DF"/>
    <w:rsid w:val="00E44B28"/>
    <w:rsid w:val="00E56301"/>
    <w:rsid w:val="00E744B9"/>
    <w:rsid w:val="00E95278"/>
    <w:rsid w:val="00ED1799"/>
    <w:rsid w:val="00ED5957"/>
    <w:rsid w:val="00EE3CCE"/>
    <w:rsid w:val="00EE6385"/>
    <w:rsid w:val="00F26671"/>
    <w:rsid w:val="00F55E34"/>
    <w:rsid w:val="00F63F48"/>
    <w:rsid w:val="00F83B10"/>
    <w:rsid w:val="00F86369"/>
    <w:rsid w:val="00F8724A"/>
    <w:rsid w:val="00FC6276"/>
    <w:rsid w:val="00FD29C0"/>
    <w:rsid w:val="00FD4968"/>
    <w:rsid w:val="00FF761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B3BB"/>
  <w14:defaultImageDpi w14:val="32767"/>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5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496"/>
    <w:rPr>
      <w:color w:val="0563C1" w:themeColor="hyperlink"/>
      <w:u w:val="single"/>
    </w:rPr>
  </w:style>
  <w:style w:type="table" w:styleId="TableGrid">
    <w:name w:val="Table Grid"/>
    <w:basedOn w:val="TableNormal"/>
    <w:uiPriority w:val="39"/>
    <w:rsid w:val="0035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eNormal"/>
    <w:uiPriority w:val="40"/>
    <w:rsid w:val="00910C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eNormal"/>
    <w:uiPriority w:val="41"/>
    <w:rsid w:val="00910C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2559B"/>
    <w:rPr>
      <w:rFonts w:asciiTheme="majorHAnsi" w:eastAsiaTheme="majorEastAsia" w:hAnsiTheme="majorHAnsi" w:cstheme="majorBidi"/>
      <w:color w:val="2E74B5" w:themeColor="accent1" w:themeShade="BF"/>
      <w:sz w:val="32"/>
      <w:szCs w:val="32"/>
    </w:rPr>
  </w:style>
  <w:style w:type="character" w:customStyle="1" w:styleId="span">
    <w:name w:val="span"/>
    <w:basedOn w:val="DefaultParagraphFont"/>
    <w:rsid w:val="00EE6385"/>
  </w:style>
  <w:style w:type="character" w:customStyle="1" w:styleId="citation-et">
    <w:name w:val="citation-et"/>
    <w:basedOn w:val="DefaultParagraphFont"/>
    <w:rsid w:val="00EE6385"/>
  </w:style>
  <w:style w:type="paragraph" w:styleId="NormalWeb">
    <w:name w:val="Normal (Web)"/>
    <w:basedOn w:val="Normal"/>
    <w:uiPriority w:val="99"/>
    <w:unhideWhenUsed/>
    <w:rsid w:val="00EE6385"/>
    <w:pPr>
      <w:spacing w:before="100" w:beforeAutospacing="1" w:after="100" w:afterAutospacing="1"/>
    </w:pPr>
    <w:rPr>
      <w:rFonts w:ascii="Times New Roman" w:eastAsiaTheme="minorEastAsia" w:hAnsi="Times New Roman" w:cs="Times New Roman"/>
      <w:sz w:val="20"/>
      <w:szCs w:val="20"/>
      <w:lang w:eastAsia="es-ES"/>
    </w:rPr>
  </w:style>
  <w:style w:type="paragraph" w:customStyle="1" w:styleId="1">
    <w:name w:val="正文1"/>
    <w:uiPriority w:val="99"/>
    <w:rsid w:val="003A28A7"/>
    <w:pPr>
      <w:spacing w:after="160" w:line="276" w:lineRule="auto"/>
    </w:pPr>
    <w:rPr>
      <w:rFonts w:ascii="Arial" w:hAnsi="Arial" w:cs="Arial"/>
      <w:color w:val="000000"/>
      <w:sz w:val="22"/>
      <w:szCs w:val="20"/>
      <w:lang w:val="pl-PL" w:eastAsia="pl-PL"/>
    </w:rPr>
  </w:style>
  <w:style w:type="character" w:styleId="CommentReference">
    <w:name w:val="annotation reference"/>
    <w:basedOn w:val="DefaultParagraphFont"/>
    <w:uiPriority w:val="99"/>
    <w:semiHidden/>
    <w:unhideWhenUsed/>
    <w:rsid w:val="003A28A7"/>
    <w:rPr>
      <w:sz w:val="21"/>
      <w:szCs w:val="21"/>
    </w:rPr>
  </w:style>
  <w:style w:type="paragraph" w:styleId="CommentText">
    <w:name w:val="annotation text"/>
    <w:basedOn w:val="Normal"/>
    <w:link w:val="CommentTextChar"/>
    <w:uiPriority w:val="99"/>
    <w:unhideWhenUsed/>
    <w:qFormat/>
    <w:rsid w:val="003A28A7"/>
  </w:style>
  <w:style w:type="character" w:customStyle="1" w:styleId="CommentTextChar">
    <w:name w:val="Comment Text Char"/>
    <w:basedOn w:val="DefaultParagraphFont"/>
    <w:link w:val="CommentText"/>
    <w:uiPriority w:val="99"/>
    <w:qFormat/>
    <w:rsid w:val="003A28A7"/>
  </w:style>
  <w:style w:type="paragraph" w:styleId="CommentSubject">
    <w:name w:val="annotation subject"/>
    <w:basedOn w:val="CommentText"/>
    <w:next w:val="CommentText"/>
    <w:link w:val="CommentSubjectChar"/>
    <w:uiPriority w:val="99"/>
    <w:semiHidden/>
    <w:unhideWhenUsed/>
    <w:rsid w:val="003A28A7"/>
    <w:rPr>
      <w:b/>
      <w:bCs/>
    </w:rPr>
  </w:style>
  <w:style w:type="character" w:customStyle="1" w:styleId="CommentSubjectChar">
    <w:name w:val="Comment Subject Char"/>
    <w:basedOn w:val="CommentTextChar"/>
    <w:link w:val="CommentSubject"/>
    <w:uiPriority w:val="99"/>
    <w:semiHidden/>
    <w:rsid w:val="003A28A7"/>
    <w:rPr>
      <w:b/>
      <w:bCs/>
    </w:rPr>
  </w:style>
  <w:style w:type="paragraph" w:styleId="BalloonText">
    <w:name w:val="Balloon Text"/>
    <w:basedOn w:val="Normal"/>
    <w:link w:val="BalloonTextChar"/>
    <w:uiPriority w:val="99"/>
    <w:semiHidden/>
    <w:unhideWhenUsed/>
    <w:rsid w:val="003A28A7"/>
    <w:rPr>
      <w:sz w:val="18"/>
      <w:szCs w:val="18"/>
    </w:rPr>
  </w:style>
  <w:style w:type="character" w:customStyle="1" w:styleId="BalloonTextChar">
    <w:name w:val="Balloon Text Char"/>
    <w:basedOn w:val="DefaultParagraphFont"/>
    <w:link w:val="BalloonText"/>
    <w:uiPriority w:val="99"/>
    <w:semiHidden/>
    <w:rsid w:val="003A28A7"/>
    <w:rPr>
      <w:sz w:val="18"/>
      <w:szCs w:val="18"/>
    </w:rPr>
  </w:style>
  <w:style w:type="paragraph" w:customStyle="1" w:styleId="src">
    <w:name w:val="src"/>
    <w:basedOn w:val="Normal"/>
    <w:rsid w:val="00E744B9"/>
    <w:pPr>
      <w:spacing w:before="100" w:beforeAutospacing="1" w:after="100" w:afterAutospacing="1"/>
    </w:pPr>
    <w:rPr>
      <w:rFonts w:ascii="SimSun" w:hAnsi="SimSun" w:cs="SimSun"/>
      <w:lang w:val="en-US" w:eastAsia="zh-CN"/>
    </w:rPr>
  </w:style>
  <w:style w:type="character" w:styleId="FollowedHyperlink">
    <w:name w:val="FollowedHyperlink"/>
    <w:basedOn w:val="DefaultParagraphFont"/>
    <w:uiPriority w:val="99"/>
    <w:semiHidden/>
    <w:unhideWhenUsed/>
    <w:rsid w:val="00C57067"/>
    <w:rPr>
      <w:color w:val="954F72" w:themeColor="followedHyperlink"/>
      <w:u w:val="single"/>
    </w:rPr>
  </w:style>
  <w:style w:type="character" w:customStyle="1" w:styleId="apple-converted-space">
    <w:name w:val="apple-converted-space"/>
    <w:basedOn w:val="DefaultParagraphFont"/>
    <w:rsid w:val="00F2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7675">
      <w:bodyDiv w:val="1"/>
      <w:marLeft w:val="0"/>
      <w:marRight w:val="0"/>
      <w:marTop w:val="0"/>
      <w:marBottom w:val="0"/>
      <w:divBdr>
        <w:top w:val="none" w:sz="0" w:space="0" w:color="auto"/>
        <w:left w:val="none" w:sz="0" w:space="0" w:color="auto"/>
        <w:bottom w:val="none" w:sz="0" w:space="0" w:color="auto"/>
        <w:right w:val="none" w:sz="0" w:space="0" w:color="auto"/>
      </w:divBdr>
    </w:div>
    <w:div w:id="123233869">
      <w:bodyDiv w:val="1"/>
      <w:marLeft w:val="0"/>
      <w:marRight w:val="0"/>
      <w:marTop w:val="0"/>
      <w:marBottom w:val="0"/>
      <w:divBdr>
        <w:top w:val="none" w:sz="0" w:space="0" w:color="auto"/>
        <w:left w:val="none" w:sz="0" w:space="0" w:color="auto"/>
        <w:bottom w:val="none" w:sz="0" w:space="0" w:color="auto"/>
        <w:right w:val="none" w:sz="0" w:space="0" w:color="auto"/>
      </w:divBdr>
    </w:div>
    <w:div w:id="194200941">
      <w:bodyDiv w:val="1"/>
      <w:marLeft w:val="0"/>
      <w:marRight w:val="0"/>
      <w:marTop w:val="0"/>
      <w:marBottom w:val="0"/>
      <w:divBdr>
        <w:top w:val="none" w:sz="0" w:space="0" w:color="auto"/>
        <w:left w:val="none" w:sz="0" w:space="0" w:color="auto"/>
        <w:bottom w:val="none" w:sz="0" w:space="0" w:color="auto"/>
        <w:right w:val="none" w:sz="0" w:space="0" w:color="auto"/>
      </w:divBdr>
    </w:div>
    <w:div w:id="371003976">
      <w:bodyDiv w:val="1"/>
      <w:marLeft w:val="0"/>
      <w:marRight w:val="0"/>
      <w:marTop w:val="0"/>
      <w:marBottom w:val="0"/>
      <w:divBdr>
        <w:top w:val="none" w:sz="0" w:space="0" w:color="auto"/>
        <w:left w:val="none" w:sz="0" w:space="0" w:color="auto"/>
        <w:bottom w:val="none" w:sz="0" w:space="0" w:color="auto"/>
        <w:right w:val="none" w:sz="0" w:space="0" w:color="auto"/>
      </w:divBdr>
    </w:div>
    <w:div w:id="431820728">
      <w:bodyDiv w:val="1"/>
      <w:marLeft w:val="0"/>
      <w:marRight w:val="0"/>
      <w:marTop w:val="0"/>
      <w:marBottom w:val="0"/>
      <w:divBdr>
        <w:top w:val="none" w:sz="0" w:space="0" w:color="auto"/>
        <w:left w:val="none" w:sz="0" w:space="0" w:color="auto"/>
        <w:bottom w:val="none" w:sz="0" w:space="0" w:color="auto"/>
        <w:right w:val="none" w:sz="0" w:space="0" w:color="auto"/>
      </w:divBdr>
      <w:divsChild>
        <w:div w:id="81882570">
          <w:marLeft w:val="0"/>
          <w:marRight w:val="0"/>
          <w:marTop w:val="0"/>
          <w:marBottom w:val="0"/>
          <w:divBdr>
            <w:top w:val="none" w:sz="0" w:space="0" w:color="auto"/>
            <w:left w:val="none" w:sz="0" w:space="0" w:color="auto"/>
            <w:bottom w:val="none" w:sz="0" w:space="0" w:color="auto"/>
            <w:right w:val="none" w:sz="0" w:space="0" w:color="auto"/>
          </w:divBdr>
          <w:divsChild>
            <w:div w:id="1401444775">
              <w:marLeft w:val="0"/>
              <w:marRight w:val="60"/>
              <w:marTop w:val="0"/>
              <w:marBottom w:val="0"/>
              <w:divBdr>
                <w:top w:val="none" w:sz="0" w:space="0" w:color="auto"/>
                <w:left w:val="none" w:sz="0" w:space="0" w:color="auto"/>
                <w:bottom w:val="none" w:sz="0" w:space="0" w:color="auto"/>
                <w:right w:val="none" w:sz="0" w:space="0" w:color="auto"/>
              </w:divBdr>
              <w:divsChild>
                <w:div w:id="2045669760">
                  <w:marLeft w:val="0"/>
                  <w:marRight w:val="0"/>
                  <w:marTop w:val="0"/>
                  <w:marBottom w:val="120"/>
                  <w:divBdr>
                    <w:top w:val="single" w:sz="6" w:space="0" w:color="C0C0C0"/>
                    <w:left w:val="single" w:sz="6" w:space="0" w:color="D9D9D9"/>
                    <w:bottom w:val="single" w:sz="6" w:space="0" w:color="D9D9D9"/>
                    <w:right w:val="single" w:sz="6" w:space="0" w:color="D9D9D9"/>
                  </w:divBdr>
                  <w:divsChild>
                    <w:div w:id="1559315776">
                      <w:marLeft w:val="0"/>
                      <w:marRight w:val="0"/>
                      <w:marTop w:val="0"/>
                      <w:marBottom w:val="0"/>
                      <w:divBdr>
                        <w:top w:val="none" w:sz="0" w:space="0" w:color="auto"/>
                        <w:left w:val="none" w:sz="0" w:space="0" w:color="auto"/>
                        <w:bottom w:val="none" w:sz="0" w:space="0" w:color="auto"/>
                        <w:right w:val="none" w:sz="0" w:space="0" w:color="auto"/>
                      </w:divBdr>
                    </w:div>
                    <w:div w:id="124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6334">
          <w:marLeft w:val="0"/>
          <w:marRight w:val="0"/>
          <w:marTop w:val="0"/>
          <w:marBottom w:val="0"/>
          <w:divBdr>
            <w:top w:val="none" w:sz="0" w:space="0" w:color="auto"/>
            <w:left w:val="none" w:sz="0" w:space="0" w:color="auto"/>
            <w:bottom w:val="none" w:sz="0" w:space="0" w:color="auto"/>
            <w:right w:val="none" w:sz="0" w:space="0" w:color="auto"/>
          </w:divBdr>
          <w:divsChild>
            <w:div w:id="1357610737">
              <w:marLeft w:val="60"/>
              <w:marRight w:val="0"/>
              <w:marTop w:val="0"/>
              <w:marBottom w:val="0"/>
              <w:divBdr>
                <w:top w:val="none" w:sz="0" w:space="0" w:color="auto"/>
                <w:left w:val="none" w:sz="0" w:space="0" w:color="auto"/>
                <w:bottom w:val="none" w:sz="0" w:space="0" w:color="auto"/>
                <w:right w:val="none" w:sz="0" w:space="0" w:color="auto"/>
              </w:divBdr>
              <w:divsChild>
                <w:div w:id="1284193466">
                  <w:marLeft w:val="0"/>
                  <w:marRight w:val="0"/>
                  <w:marTop w:val="0"/>
                  <w:marBottom w:val="0"/>
                  <w:divBdr>
                    <w:top w:val="none" w:sz="0" w:space="0" w:color="auto"/>
                    <w:left w:val="none" w:sz="0" w:space="0" w:color="auto"/>
                    <w:bottom w:val="none" w:sz="0" w:space="0" w:color="auto"/>
                    <w:right w:val="none" w:sz="0" w:space="0" w:color="auto"/>
                  </w:divBdr>
                  <w:divsChild>
                    <w:div w:id="713503352">
                      <w:marLeft w:val="0"/>
                      <w:marRight w:val="0"/>
                      <w:marTop w:val="0"/>
                      <w:marBottom w:val="120"/>
                      <w:divBdr>
                        <w:top w:val="single" w:sz="6" w:space="0" w:color="F5F5F5"/>
                        <w:left w:val="single" w:sz="6" w:space="0" w:color="F5F5F5"/>
                        <w:bottom w:val="single" w:sz="6" w:space="0" w:color="F5F5F5"/>
                        <w:right w:val="single" w:sz="6" w:space="0" w:color="F5F5F5"/>
                      </w:divBdr>
                      <w:divsChild>
                        <w:div w:id="1072775794">
                          <w:marLeft w:val="0"/>
                          <w:marRight w:val="0"/>
                          <w:marTop w:val="0"/>
                          <w:marBottom w:val="0"/>
                          <w:divBdr>
                            <w:top w:val="none" w:sz="0" w:space="0" w:color="auto"/>
                            <w:left w:val="none" w:sz="0" w:space="0" w:color="auto"/>
                            <w:bottom w:val="none" w:sz="0" w:space="0" w:color="auto"/>
                            <w:right w:val="none" w:sz="0" w:space="0" w:color="auto"/>
                          </w:divBdr>
                          <w:divsChild>
                            <w:div w:id="508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388332">
      <w:bodyDiv w:val="1"/>
      <w:marLeft w:val="0"/>
      <w:marRight w:val="0"/>
      <w:marTop w:val="0"/>
      <w:marBottom w:val="0"/>
      <w:divBdr>
        <w:top w:val="none" w:sz="0" w:space="0" w:color="auto"/>
        <w:left w:val="none" w:sz="0" w:space="0" w:color="auto"/>
        <w:bottom w:val="none" w:sz="0" w:space="0" w:color="auto"/>
        <w:right w:val="none" w:sz="0" w:space="0" w:color="auto"/>
      </w:divBdr>
    </w:div>
    <w:div w:id="714617479">
      <w:bodyDiv w:val="1"/>
      <w:marLeft w:val="0"/>
      <w:marRight w:val="0"/>
      <w:marTop w:val="0"/>
      <w:marBottom w:val="0"/>
      <w:divBdr>
        <w:top w:val="none" w:sz="0" w:space="0" w:color="auto"/>
        <w:left w:val="none" w:sz="0" w:space="0" w:color="auto"/>
        <w:bottom w:val="none" w:sz="0" w:space="0" w:color="auto"/>
        <w:right w:val="none" w:sz="0" w:space="0" w:color="auto"/>
      </w:divBdr>
    </w:div>
    <w:div w:id="858618706">
      <w:bodyDiv w:val="1"/>
      <w:marLeft w:val="0"/>
      <w:marRight w:val="0"/>
      <w:marTop w:val="0"/>
      <w:marBottom w:val="0"/>
      <w:divBdr>
        <w:top w:val="none" w:sz="0" w:space="0" w:color="auto"/>
        <w:left w:val="none" w:sz="0" w:space="0" w:color="auto"/>
        <w:bottom w:val="none" w:sz="0" w:space="0" w:color="auto"/>
        <w:right w:val="none" w:sz="0" w:space="0" w:color="auto"/>
      </w:divBdr>
    </w:div>
    <w:div w:id="1205219416">
      <w:bodyDiv w:val="1"/>
      <w:marLeft w:val="0"/>
      <w:marRight w:val="0"/>
      <w:marTop w:val="0"/>
      <w:marBottom w:val="0"/>
      <w:divBdr>
        <w:top w:val="none" w:sz="0" w:space="0" w:color="auto"/>
        <w:left w:val="none" w:sz="0" w:space="0" w:color="auto"/>
        <w:bottom w:val="none" w:sz="0" w:space="0" w:color="auto"/>
        <w:right w:val="none" w:sz="0" w:space="0" w:color="auto"/>
      </w:divBdr>
    </w:div>
    <w:div w:id="1282879321">
      <w:bodyDiv w:val="1"/>
      <w:marLeft w:val="0"/>
      <w:marRight w:val="0"/>
      <w:marTop w:val="0"/>
      <w:marBottom w:val="0"/>
      <w:divBdr>
        <w:top w:val="none" w:sz="0" w:space="0" w:color="auto"/>
        <w:left w:val="none" w:sz="0" w:space="0" w:color="auto"/>
        <w:bottom w:val="none" w:sz="0" w:space="0" w:color="auto"/>
        <w:right w:val="none" w:sz="0" w:space="0" w:color="auto"/>
      </w:divBdr>
    </w:div>
    <w:div w:id="1330937839">
      <w:bodyDiv w:val="1"/>
      <w:marLeft w:val="0"/>
      <w:marRight w:val="0"/>
      <w:marTop w:val="0"/>
      <w:marBottom w:val="0"/>
      <w:divBdr>
        <w:top w:val="none" w:sz="0" w:space="0" w:color="auto"/>
        <w:left w:val="none" w:sz="0" w:space="0" w:color="auto"/>
        <w:bottom w:val="none" w:sz="0" w:space="0" w:color="auto"/>
        <w:right w:val="none" w:sz="0" w:space="0" w:color="auto"/>
      </w:divBdr>
    </w:div>
    <w:div w:id="1424766820">
      <w:bodyDiv w:val="1"/>
      <w:marLeft w:val="0"/>
      <w:marRight w:val="0"/>
      <w:marTop w:val="0"/>
      <w:marBottom w:val="0"/>
      <w:divBdr>
        <w:top w:val="none" w:sz="0" w:space="0" w:color="auto"/>
        <w:left w:val="none" w:sz="0" w:space="0" w:color="auto"/>
        <w:bottom w:val="none" w:sz="0" w:space="0" w:color="auto"/>
        <w:right w:val="none" w:sz="0" w:space="0" w:color="auto"/>
      </w:divBdr>
    </w:div>
    <w:div w:id="1454517949">
      <w:bodyDiv w:val="1"/>
      <w:marLeft w:val="0"/>
      <w:marRight w:val="0"/>
      <w:marTop w:val="0"/>
      <w:marBottom w:val="0"/>
      <w:divBdr>
        <w:top w:val="none" w:sz="0" w:space="0" w:color="auto"/>
        <w:left w:val="none" w:sz="0" w:space="0" w:color="auto"/>
        <w:bottom w:val="none" w:sz="0" w:space="0" w:color="auto"/>
        <w:right w:val="none" w:sz="0" w:space="0" w:color="auto"/>
      </w:divBdr>
    </w:div>
    <w:div w:id="1498106909">
      <w:bodyDiv w:val="1"/>
      <w:marLeft w:val="0"/>
      <w:marRight w:val="0"/>
      <w:marTop w:val="0"/>
      <w:marBottom w:val="0"/>
      <w:divBdr>
        <w:top w:val="none" w:sz="0" w:space="0" w:color="auto"/>
        <w:left w:val="none" w:sz="0" w:space="0" w:color="auto"/>
        <w:bottom w:val="none" w:sz="0" w:space="0" w:color="auto"/>
        <w:right w:val="none" w:sz="0" w:space="0" w:color="auto"/>
      </w:divBdr>
    </w:div>
    <w:div w:id="1506091486">
      <w:bodyDiv w:val="1"/>
      <w:marLeft w:val="0"/>
      <w:marRight w:val="0"/>
      <w:marTop w:val="0"/>
      <w:marBottom w:val="0"/>
      <w:divBdr>
        <w:top w:val="none" w:sz="0" w:space="0" w:color="auto"/>
        <w:left w:val="none" w:sz="0" w:space="0" w:color="auto"/>
        <w:bottom w:val="none" w:sz="0" w:space="0" w:color="auto"/>
        <w:right w:val="none" w:sz="0" w:space="0" w:color="auto"/>
      </w:divBdr>
      <w:divsChild>
        <w:div w:id="112406457">
          <w:marLeft w:val="0"/>
          <w:marRight w:val="0"/>
          <w:marTop w:val="0"/>
          <w:marBottom w:val="0"/>
          <w:divBdr>
            <w:top w:val="none" w:sz="0" w:space="0" w:color="auto"/>
            <w:left w:val="none" w:sz="0" w:space="0" w:color="auto"/>
            <w:bottom w:val="none" w:sz="0" w:space="0" w:color="auto"/>
            <w:right w:val="none" w:sz="0" w:space="0" w:color="auto"/>
          </w:divBdr>
          <w:divsChild>
            <w:div w:id="1815945889">
              <w:marLeft w:val="0"/>
              <w:marRight w:val="60"/>
              <w:marTop w:val="0"/>
              <w:marBottom w:val="0"/>
              <w:divBdr>
                <w:top w:val="none" w:sz="0" w:space="0" w:color="auto"/>
                <w:left w:val="none" w:sz="0" w:space="0" w:color="auto"/>
                <w:bottom w:val="none" w:sz="0" w:space="0" w:color="auto"/>
                <w:right w:val="none" w:sz="0" w:space="0" w:color="auto"/>
              </w:divBdr>
              <w:divsChild>
                <w:div w:id="1141266808">
                  <w:marLeft w:val="0"/>
                  <w:marRight w:val="0"/>
                  <w:marTop w:val="0"/>
                  <w:marBottom w:val="120"/>
                  <w:divBdr>
                    <w:top w:val="single" w:sz="6" w:space="0" w:color="C0C0C0"/>
                    <w:left w:val="single" w:sz="6" w:space="0" w:color="D9D9D9"/>
                    <w:bottom w:val="single" w:sz="6" w:space="0" w:color="D9D9D9"/>
                    <w:right w:val="single" w:sz="6" w:space="0" w:color="D9D9D9"/>
                  </w:divBdr>
                  <w:divsChild>
                    <w:div w:id="1392577434">
                      <w:marLeft w:val="0"/>
                      <w:marRight w:val="0"/>
                      <w:marTop w:val="0"/>
                      <w:marBottom w:val="0"/>
                      <w:divBdr>
                        <w:top w:val="none" w:sz="0" w:space="0" w:color="auto"/>
                        <w:left w:val="none" w:sz="0" w:space="0" w:color="auto"/>
                        <w:bottom w:val="none" w:sz="0" w:space="0" w:color="auto"/>
                        <w:right w:val="none" w:sz="0" w:space="0" w:color="auto"/>
                      </w:divBdr>
                    </w:div>
                    <w:div w:id="2190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8142">
          <w:marLeft w:val="0"/>
          <w:marRight w:val="0"/>
          <w:marTop w:val="0"/>
          <w:marBottom w:val="0"/>
          <w:divBdr>
            <w:top w:val="none" w:sz="0" w:space="0" w:color="auto"/>
            <w:left w:val="none" w:sz="0" w:space="0" w:color="auto"/>
            <w:bottom w:val="none" w:sz="0" w:space="0" w:color="auto"/>
            <w:right w:val="none" w:sz="0" w:space="0" w:color="auto"/>
          </w:divBdr>
          <w:divsChild>
            <w:div w:id="1233080586">
              <w:marLeft w:val="60"/>
              <w:marRight w:val="0"/>
              <w:marTop w:val="0"/>
              <w:marBottom w:val="0"/>
              <w:divBdr>
                <w:top w:val="none" w:sz="0" w:space="0" w:color="auto"/>
                <w:left w:val="none" w:sz="0" w:space="0" w:color="auto"/>
                <w:bottom w:val="none" w:sz="0" w:space="0" w:color="auto"/>
                <w:right w:val="none" w:sz="0" w:space="0" w:color="auto"/>
              </w:divBdr>
              <w:divsChild>
                <w:div w:id="848101965">
                  <w:marLeft w:val="0"/>
                  <w:marRight w:val="0"/>
                  <w:marTop w:val="0"/>
                  <w:marBottom w:val="0"/>
                  <w:divBdr>
                    <w:top w:val="none" w:sz="0" w:space="0" w:color="auto"/>
                    <w:left w:val="none" w:sz="0" w:space="0" w:color="auto"/>
                    <w:bottom w:val="none" w:sz="0" w:space="0" w:color="auto"/>
                    <w:right w:val="none" w:sz="0" w:space="0" w:color="auto"/>
                  </w:divBdr>
                  <w:divsChild>
                    <w:div w:id="936250353">
                      <w:marLeft w:val="0"/>
                      <w:marRight w:val="0"/>
                      <w:marTop w:val="0"/>
                      <w:marBottom w:val="120"/>
                      <w:divBdr>
                        <w:top w:val="single" w:sz="6" w:space="0" w:color="F5F5F5"/>
                        <w:left w:val="single" w:sz="6" w:space="0" w:color="F5F5F5"/>
                        <w:bottom w:val="single" w:sz="6" w:space="0" w:color="F5F5F5"/>
                        <w:right w:val="single" w:sz="6" w:space="0" w:color="F5F5F5"/>
                      </w:divBdr>
                      <w:divsChild>
                        <w:div w:id="1356923675">
                          <w:marLeft w:val="0"/>
                          <w:marRight w:val="0"/>
                          <w:marTop w:val="0"/>
                          <w:marBottom w:val="0"/>
                          <w:divBdr>
                            <w:top w:val="none" w:sz="0" w:space="0" w:color="auto"/>
                            <w:left w:val="none" w:sz="0" w:space="0" w:color="auto"/>
                            <w:bottom w:val="none" w:sz="0" w:space="0" w:color="auto"/>
                            <w:right w:val="none" w:sz="0" w:space="0" w:color="auto"/>
                          </w:divBdr>
                          <w:divsChild>
                            <w:div w:id="14332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21420">
      <w:bodyDiv w:val="1"/>
      <w:marLeft w:val="0"/>
      <w:marRight w:val="0"/>
      <w:marTop w:val="0"/>
      <w:marBottom w:val="0"/>
      <w:divBdr>
        <w:top w:val="none" w:sz="0" w:space="0" w:color="auto"/>
        <w:left w:val="none" w:sz="0" w:space="0" w:color="auto"/>
        <w:bottom w:val="none" w:sz="0" w:space="0" w:color="auto"/>
        <w:right w:val="none" w:sz="0" w:space="0" w:color="auto"/>
      </w:divBdr>
    </w:div>
    <w:div w:id="1703432909">
      <w:bodyDiv w:val="1"/>
      <w:marLeft w:val="0"/>
      <w:marRight w:val="0"/>
      <w:marTop w:val="0"/>
      <w:marBottom w:val="0"/>
      <w:divBdr>
        <w:top w:val="none" w:sz="0" w:space="0" w:color="auto"/>
        <w:left w:val="none" w:sz="0" w:space="0" w:color="auto"/>
        <w:bottom w:val="none" w:sz="0" w:space="0" w:color="auto"/>
        <w:right w:val="none" w:sz="0" w:space="0" w:color="auto"/>
      </w:divBdr>
    </w:div>
    <w:div w:id="1767457766">
      <w:bodyDiv w:val="1"/>
      <w:marLeft w:val="0"/>
      <w:marRight w:val="0"/>
      <w:marTop w:val="0"/>
      <w:marBottom w:val="0"/>
      <w:divBdr>
        <w:top w:val="none" w:sz="0" w:space="0" w:color="auto"/>
        <w:left w:val="none" w:sz="0" w:space="0" w:color="auto"/>
        <w:bottom w:val="none" w:sz="0" w:space="0" w:color="auto"/>
        <w:right w:val="none" w:sz="0" w:space="0" w:color="auto"/>
      </w:divBdr>
    </w:div>
    <w:div w:id="1833258972">
      <w:bodyDiv w:val="1"/>
      <w:marLeft w:val="0"/>
      <w:marRight w:val="0"/>
      <w:marTop w:val="0"/>
      <w:marBottom w:val="0"/>
      <w:divBdr>
        <w:top w:val="none" w:sz="0" w:space="0" w:color="auto"/>
        <w:left w:val="none" w:sz="0" w:space="0" w:color="auto"/>
        <w:bottom w:val="none" w:sz="0" w:space="0" w:color="auto"/>
        <w:right w:val="none" w:sz="0" w:space="0" w:color="auto"/>
      </w:divBdr>
    </w:div>
    <w:div w:id="1903590765">
      <w:bodyDiv w:val="1"/>
      <w:marLeft w:val="0"/>
      <w:marRight w:val="0"/>
      <w:marTop w:val="0"/>
      <w:marBottom w:val="0"/>
      <w:divBdr>
        <w:top w:val="none" w:sz="0" w:space="0" w:color="auto"/>
        <w:left w:val="none" w:sz="0" w:space="0" w:color="auto"/>
        <w:bottom w:val="none" w:sz="0" w:space="0" w:color="auto"/>
        <w:right w:val="none" w:sz="0" w:space="0" w:color="auto"/>
      </w:divBdr>
    </w:div>
    <w:div w:id="2006516065">
      <w:bodyDiv w:val="1"/>
      <w:marLeft w:val="0"/>
      <w:marRight w:val="0"/>
      <w:marTop w:val="0"/>
      <w:marBottom w:val="0"/>
      <w:divBdr>
        <w:top w:val="none" w:sz="0" w:space="0" w:color="auto"/>
        <w:left w:val="none" w:sz="0" w:space="0" w:color="auto"/>
        <w:bottom w:val="none" w:sz="0" w:space="0" w:color="auto"/>
        <w:right w:val="none" w:sz="0" w:space="0" w:color="auto"/>
      </w:divBdr>
      <w:divsChild>
        <w:div w:id="1611667818">
          <w:marLeft w:val="0"/>
          <w:marRight w:val="0"/>
          <w:marTop w:val="0"/>
          <w:marBottom w:val="0"/>
          <w:divBdr>
            <w:top w:val="none" w:sz="0" w:space="0" w:color="auto"/>
            <w:left w:val="none" w:sz="0" w:space="0" w:color="auto"/>
            <w:bottom w:val="none" w:sz="0" w:space="0" w:color="auto"/>
            <w:right w:val="none" w:sz="0" w:space="0" w:color="auto"/>
          </w:divBdr>
          <w:divsChild>
            <w:div w:id="172379167">
              <w:marLeft w:val="0"/>
              <w:marRight w:val="60"/>
              <w:marTop w:val="0"/>
              <w:marBottom w:val="0"/>
              <w:divBdr>
                <w:top w:val="none" w:sz="0" w:space="0" w:color="auto"/>
                <w:left w:val="none" w:sz="0" w:space="0" w:color="auto"/>
                <w:bottom w:val="none" w:sz="0" w:space="0" w:color="auto"/>
                <w:right w:val="none" w:sz="0" w:space="0" w:color="auto"/>
              </w:divBdr>
              <w:divsChild>
                <w:div w:id="1205674540">
                  <w:marLeft w:val="0"/>
                  <w:marRight w:val="0"/>
                  <w:marTop w:val="0"/>
                  <w:marBottom w:val="120"/>
                  <w:divBdr>
                    <w:top w:val="single" w:sz="6" w:space="0" w:color="C0C0C0"/>
                    <w:left w:val="single" w:sz="6" w:space="0" w:color="D9D9D9"/>
                    <w:bottom w:val="single" w:sz="6" w:space="0" w:color="D9D9D9"/>
                    <w:right w:val="single" w:sz="6" w:space="0" w:color="D9D9D9"/>
                  </w:divBdr>
                  <w:divsChild>
                    <w:div w:id="1966617675">
                      <w:marLeft w:val="0"/>
                      <w:marRight w:val="0"/>
                      <w:marTop w:val="0"/>
                      <w:marBottom w:val="0"/>
                      <w:divBdr>
                        <w:top w:val="none" w:sz="0" w:space="0" w:color="auto"/>
                        <w:left w:val="none" w:sz="0" w:space="0" w:color="auto"/>
                        <w:bottom w:val="none" w:sz="0" w:space="0" w:color="auto"/>
                        <w:right w:val="none" w:sz="0" w:space="0" w:color="auto"/>
                      </w:divBdr>
                    </w:div>
                    <w:div w:id="7929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40044">
          <w:marLeft w:val="0"/>
          <w:marRight w:val="0"/>
          <w:marTop w:val="0"/>
          <w:marBottom w:val="0"/>
          <w:divBdr>
            <w:top w:val="none" w:sz="0" w:space="0" w:color="auto"/>
            <w:left w:val="none" w:sz="0" w:space="0" w:color="auto"/>
            <w:bottom w:val="none" w:sz="0" w:space="0" w:color="auto"/>
            <w:right w:val="none" w:sz="0" w:space="0" w:color="auto"/>
          </w:divBdr>
          <w:divsChild>
            <w:div w:id="1669938224">
              <w:marLeft w:val="60"/>
              <w:marRight w:val="0"/>
              <w:marTop w:val="0"/>
              <w:marBottom w:val="0"/>
              <w:divBdr>
                <w:top w:val="none" w:sz="0" w:space="0" w:color="auto"/>
                <w:left w:val="none" w:sz="0" w:space="0" w:color="auto"/>
                <w:bottom w:val="none" w:sz="0" w:space="0" w:color="auto"/>
                <w:right w:val="none" w:sz="0" w:space="0" w:color="auto"/>
              </w:divBdr>
              <w:divsChild>
                <w:div w:id="1094472442">
                  <w:marLeft w:val="0"/>
                  <w:marRight w:val="0"/>
                  <w:marTop w:val="0"/>
                  <w:marBottom w:val="0"/>
                  <w:divBdr>
                    <w:top w:val="none" w:sz="0" w:space="0" w:color="auto"/>
                    <w:left w:val="none" w:sz="0" w:space="0" w:color="auto"/>
                    <w:bottom w:val="none" w:sz="0" w:space="0" w:color="auto"/>
                    <w:right w:val="none" w:sz="0" w:space="0" w:color="auto"/>
                  </w:divBdr>
                  <w:divsChild>
                    <w:div w:id="1187402492">
                      <w:marLeft w:val="0"/>
                      <w:marRight w:val="0"/>
                      <w:marTop w:val="0"/>
                      <w:marBottom w:val="120"/>
                      <w:divBdr>
                        <w:top w:val="single" w:sz="6" w:space="0" w:color="F5F5F5"/>
                        <w:left w:val="single" w:sz="6" w:space="0" w:color="F5F5F5"/>
                        <w:bottom w:val="single" w:sz="6" w:space="0" w:color="F5F5F5"/>
                        <w:right w:val="single" w:sz="6" w:space="0" w:color="F5F5F5"/>
                      </w:divBdr>
                      <w:divsChild>
                        <w:div w:id="1204095952">
                          <w:marLeft w:val="0"/>
                          <w:marRight w:val="0"/>
                          <w:marTop w:val="0"/>
                          <w:marBottom w:val="0"/>
                          <w:divBdr>
                            <w:top w:val="none" w:sz="0" w:space="0" w:color="auto"/>
                            <w:left w:val="none" w:sz="0" w:space="0" w:color="auto"/>
                            <w:bottom w:val="none" w:sz="0" w:space="0" w:color="auto"/>
                            <w:right w:val="none" w:sz="0" w:space="0" w:color="auto"/>
                          </w:divBdr>
                          <w:divsChild>
                            <w:div w:id="2232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241400">
      <w:bodyDiv w:val="1"/>
      <w:marLeft w:val="0"/>
      <w:marRight w:val="0"/>
      <w:marTop w:val="0"/>
      <w:marBottom w:val="0"/>
      <w:divBdr>
        <w:top w:val="none" w:sz="0" w:space="0" w:color="auto"/>
        <w:left w:val="none" w:sz="0" w:space="0" w:color="auto"/>
        <w:bottom w:val="none" w:sz="0" w:space="0" w:color="auto"/>
        <w:right w:val="none" w:sz="0" w:space="0" w:color="auto"/>
      </w:divBdr>
    </w:div>
    <w:div w:id="2132623978">
      <w:bodyDiv w:val="1"/>
      <w:marLeft w:val="0"/>
      <w:marRight w:val="0"/>
      <w:marTop w:val="0"/>
      <w:marBottom w:val="0"/>
      <w:divBdr>
        <w:top w:val="none" w:sz="0" w:space="0" w:color="auto"/>
        <w:left w:val="none" w:sz="0" w:space="0" w:color="auto"/>
        <w:bottom w:val="none" w:sz="0" w:space="0" w:color="auto"/>
        <w:right w:val="none" w:sz="0" w:space="0" w:color="auto"/>
      </w:divBdr>
      <w:divsChild>
        <w:div w:id="1233924921">
          <w:marLeft w:val="0"/>
          <w:marRight w:val="0"/>
          <w:marTop w:val="0"/>
          <w:marBottom w:val="0"/>
          <w:divBdr>
            <w:top w:val="none" w:sz="0" w:space="0" w:color="auto"/>
            <w:left w:val="none" w:sz="0" w:space="0" w:color="auto"/>
            <w:bottom w:val="none" w:sz="0" w:space="0" w:color="auto"/>
            <w:right w:val="none" w:sz="0" w:space="0" w:color="auto"/>
          </w:divBdr>
          <w:divsChild>
            <w:div w:id="85155712">
              <w:marLeft w:val="0"/>
              <w:marRight w:val="60"/>
              <w:marTop w:val="0"/>
              <w:marBottom w:val="0"/>
              <w:divBdr>
                <w:top w:val="none" w:sz="0" w:space="0" w:color="auto"/>
                <w:left w:val="none" w:sz="0" w:space="0" w:color="auto"/>
                <w:bottom w:val="none" w:sz="0" w:space="0" w:color="auto"/>
                <w:right w:val="none" w:sz="0" w:space="0" w:color="auto"/>
              </w:divBdr>
              <w:divsChild>
                <w:div w:id="1671135184">
                  <w:marLeft w:val="0"/>
                  <w:marRight w:val="0"/>
                  <w:marTop w:val="0"/>
                  <w:marBottom w:val="120"/>
                  <w:divBdr>
                    <w:top w:val="single" w:sz="6" w:space="0" w:color="C0C0C0"/>
                    <w:left w:val="single" w:sz="6" w:space="0" w:color="D9D9D9"/>
                    <w:bottom w:val="single" w:sz="6" w:space="0" w:color="D9D9D9"/>
                    <w:right w:val="single" w:sz="6" w:space="0" w:color="D9D9D9"/>
                  </w:divBdr>
                  <w:divsChild>
                    <w:div w:id="1443955614">
                      <w:marLeft w:val="0"/>
                      <w:marRight w:val="0"/>
                      <w:marTop w:val="0"/>
                      <w:marBottom w:val="0"/>
                      <w:divBdr>
                        <w:top w:val="none" w:sz="0" w:space="0" w:color="auto"/>
                        <w:left w:val="none" w:sz="0" w:space="0" w:color="auto"/>
                        <w:bottom w:val="none" w:sz="0" w:space="0" w:color="auto"/>
                        <w:right w:val="none" w:sz="0" w:space="0" w:color="auto"/>
                      </w:divBdr>
                    </w:div>
                    <w:div w:id="11911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1962">
          <w:marLeft w:val="0"/>
          <w:marRight w:val="0"/>
          <w:marTop w:val="0"/>
          <w:marBottom w:val="0"/>
          <w:divBdr>
            <w:top w:val="none" w:sz="0" w:space="0" w:color="auto"/>
            <w:left w:val="none" w:sz="0" w:space="0" w:color="auto"/>
            <w:bottom w:val="none" w:sz="0" w:space="0" w:color="auto"/>
            <w:right w:val="none" w:sz="0" w:space="0" w:color="auto"/>
          </w:divBdr>
          <w:divsChild>
            <w:div w:id="1260215990">
              <w:marLeft w:val="60"/>
              <w:marRight w:val="0"/>
              <w:marTop w:val="0"/>
              <w:marBottom w:val="0"/>
              <w:divBdr>
                <w:top w:val="none" w:sz="0" w:space="0" w:color="auto"/>
                <w:left w:val="none" w:sz="0" w:space="0" w:color="auto"/>
                <w:bottom w:val="none" w:sz="0" w:space="0" w:color="auto"/>
                <w:right w:val="none" w:sz="0" w:space="0" w:color="auto"/>
              </w:divBdr>
              <w:divsChild>
                <w:div w:id="1670206972">
                  <w:marLeft w:val="0"/>
                  <w:marRight w:val="0"/>
                  <w:marTop w:val="0"/>
                  <w:marBottom w:val="0"/>
                  <w:divBdr>
                    <w:top w:val="none" w:sz="0" w:space="0" w:color="auto"/>
                    <w:left w:val="none" w:sz="0" w:space="0" w:color="auto"/>
                    <w:bottom w:val="none" w:sz="0" w:space="0" w:color="auto"/>
                    <w:right w:val="none" w:sz="0" w:space="0" w:color="auto"/>
                  </w:divBdr>
                  <w:divsChild>
                    <w:div w:id="143930938">
                      <w:marLeft w:val="0"/>
                      <w:marRight w:val="0"/>
                      <w:marTop w:val="0"/>
                      <w:marBottom w:val="120"/>
                      <w:divBdr>
                        <w:top w:val="single" w:sz="6" w:space="0" w:color="F5F5F5"/>
                        <w:left w:val="single" w:sz="6" w:space="0" w:color="F5F5F5"/>
                        <w:bottom w:val="single" w:sz="6" w:space="0" w:color="F5F5F5"/>
                        <w:right w:val="single" w:sz="6" w:space="0" w:color="F5F5F5"/>
                      </w:divBdr>
                      <w:divsChild>
                        <w:div w:id="1174762488">
                          <w:marLeft w:val="0"/>
                          <w:marRight w:val="0"/>
                          <w:marTop w:val="0"/>
                          <w:marBottom w:val="0"/>
                          <w:divBdr>
                            <w:top w:val="none" w:sz="0" w:space="0" w:color="auto"/>
                            <w:left w:val="none" w:sz="0" w:space="0" w:color="auto"/>
                            <w:bottom w:val="none" w:sz="0" w:space="0" w:color="auto"/>
                            <w:right w:val="none" w:sz="0" w:space="0" w:color="auto"/>
                          </w:divBdr>
                          <w:divsChild>
                            <w:div w:id="869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uguet_jos@gva.es" TargetMode="Externa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6DBCF44-63BF-2046-81BA-9A8AD80C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2800</Words>
  <Characters>15964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 Ma</cp:lastModifiedBy>
  <cp:revision>3</cp:revision>
  <dcterms:created xsi:type="dcterms:W3CDTF">2018-10-10T18:07:00Z</dcterms:created>
  <dcterms:modified xsi:type="dcterms:W3CDTF">2018-10-10T18:16:00Z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6360df26-df0b-3099-ab74-9d16d20e78c1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