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E535F" w:rsidRPr="00B7586F" w:rsidRDefault="005E535F" w:rsidP="00B71B85">
      <w:pPr>
        <w:spacing w:line="360" w:lineRule="auto"/>
        <w:jc w:val="both"/>
        <w:rPr>
          <w:rFonts w:ascii="Book Antiqua" w:eastAsia="Book Antiqua" w:hAnsi="Book Antiqua" w:cs="Book Antiqua"/>
          <w:color w:val="auto"/>
        </w:rPr>
      </w:pPr>
      <w:r w:rsidRPr="00B7586F">
        <w:rPr>
          <w:rFonts w:ascii="Book Antiqua" w:hAnsi="Book Antiqua"/>
          <w:b/>
          <w:bCs/>
          <w:color w:val="auto"/>
        </w:rPr>
        <w:t xml:space="preserve">Name of Journal: </w:t>
      </w:r>
      <w:r w:rsidRPr="00B7586F">
        <w:rPr>
          <w:rFonts w:ascii="Book Antiqua" w:hAnsi="Book Antiqua"/>
          <w:bCs/>
          <w:i/>
          <w:color w:val="auto"/>
        </w:rPr>
        <w:t>World Journal of Hepatology</w:t>
      </w:r>
    </w:p>
    <w:p w:rsidR="005E535F" w:rsidRPr="00B7586F" w:rsidRDefault="005E535F" w:rsidP="00B71B85">
      <w:pPr>
        <w:spacing w:line="360" w:lineRule="auto"/>
        <w:jc w:val="both"/>
        <w:rPr>
          <w:rFonts w:ascii="Book Antiqua" w:eastAsia="Book Antiqua" w:hAnsi="Book Antiqua" w:cs="Book Antiqua"/>
          <w:b/>
          <w:bCs/>
          <w:color w:val="auto"/>
        </w:rPr>
      </w:pPr>
      <w:r w:rsidRPr="00B7586F">
        <w:rPr>
          <w:rFonts w:ascii="Book Antiqua" w:hAnsi="Book Antiqua"/>
          <w:b/>
          <w:bCs/>
          <w:color w:val="auto"/>
        </w:rPr>
        <w:t xml:space="preserve">Manuscript NO: </w:t>
      </w:r>
      <w:r w:rsidRPr="00B7586F">
        <w:rPr>
          <w:rFonts w:ascii="Book Antiqua" w:hAnsi="Book Antiqua"/>
          <w:bCs/>
          <w:color w:val="auto"/>
        </w:rPr>
        <w:t>41170</w:t>
      </w:r>
    </w:p>
    <w:p w:rsidR="005E535F" w:rsidRPr="00B7586F" w:rsidRDefault="005E535F" w:rsidP="00B71B85">
      <w:pPr>
        <w:pStyle w:val="a1"/>
        <w:spacing w:line="360" w:lineRule="auto"/>
        <w:jc w:val="both"/>
        <w:rPr>
          <w:color w:val="auto"/>
        </w:rPr>
      </w:pPr>
      <w:r w:rsidRPr="00B7586F">
        <w:rPr>
          <w:color w:val="auto"/>
        </w:rPr>
        <w:t xml:space="preserve">Manuscript Type: </w:t>
      </w:r>
      <w:r w:rsidRPr="00B7586F">
        <w:rPr>
          <w:b w:val="0"/>
          <w:color w:val="auto"/>
        </w:rPr>
        <w:t>EDITORIAL</w:t>
      </w:r>
    </w:p>
    <w:p w:rsidR="005E535F" w:rsidRPr="00B7586F" w:rsidRDefault="005E535F" w:rsidP="00B71B85">
      <w:pPr>
        <w:pStyle w:val="a1"/>
        <w:spacing w:line="360" w:lineRule="auto"/>
        <w:jc w:val="both"/>
        <w:rPr>
          <w:color w:val="auto"/>
        </w:rPr>
      </w:pPr>
    </w:p>
    <w:p w:rsidR="005E535F" w:rsidRPr="00B7586F" w:rsidRDefault="005E535F" w:rsidP="00B71B85">
      <w:pPr>
        <w:pStyle w:val="a1"/>
        <w:spacing w:line="360" w:lineRule="auto"/>
        <w:jc w:val="both"/>
        <w:rPr>
          <w:color w:val="auto"/>
        </w:rPr>
      </w:pPr>
      <w:r w:rsidRPr="00B7586F">
        <w:rPr>
          <w:color w:val="auto"/>
        </w:rPr>
        <w:t xml:space="preserve">Treating </w:t>
      </w:r>
      <w:r w:rsidRPr="00B7586F">
        <w:rPr>
          <w:rStyle w:val="a2"/>
          <w:bCs w:val="0"/>
          <w:color w:val="auto"/>
        </w:rPr>
        <w:t>nonalcoholic steatohepatitis</w:t>
      </w:r>
      <w:r w:rsidRPr="00B7586F">
        <w:rPr>
          <w:color w:val="auto"/>
        </w:rPr>
        <w:t xml:space="preserve"> with antidiabetic drugs: Will GLP-1 agonists end the struggle?</w:t>
      </w:r>
    </w:p>
    <w:p w:rsidR="005E535F" w:rsidRPr="00B7586F" w:rsidRDefault="005E535F" w:rsidP="00B71B85">
      <w:pPr>
        <w:pStyle w:val="a1"/>
        <w:spacing w:line="360" w:lineRule="auto"/>
        <w:jc w:val="both"/>
        <w:rPr>
          <w:color w:val="auto"/>
        </w:rPr>
      </w:pPr>
    </w:p>
    <w:p w:rsidR="005E535F" w:rsidRPr="00B7586F" w:rsidRDefault="005E535F" w:rsidP="00B71B85">
      <w:pPr>
        <w:pStyle w:val="a1"/>
        <w:spacing w:line="360" w:lineRule="auto"/>
        <w:jc w:val="both"/>
        <w:rPr>
          <w:b w:val="0"/>
          <w:bCs w:val="0"/>
          <w:color w:val="auto"/>
        </w:rPr>
      </w:pPr>
      <w:proofErr w:type="spellStart"/>
      <w:r w:rsidRPr="00B7586F">
        <w:rPr>
          <w:b w:val="0"/>
          <w:bCs w:val="0"/>
          <w:color w:val="auto"/>
        </w:rPr>
        <w:t>Kalogirou</w:t>
      </w:r>
      <w:proofErr w:type="spellEnd"/>
      <w:r w:rsidRPr="00B7586F">
        <w:rPr>
          <w:b w:val="0"/>
          <w:bCs w:val="0"/>
          <w:color w:val="auto"/>
        </w:rPr>
        <w:t xml:space="preserve"> M </w:t>
      </w:r>
      <w:r w:rsidR="001F243C" w:rsidRPr="00B7586F">
        <w:rPr>
          <w:b w:val="0"/>
          <w:bCs w:val="0"/>
          <w:i/>
          <w:iCs/>
          <w:color w:val="auto"/>
          <w:lang w:eastAsia="zh-CN"/>
        </w:rPr>
        <w:t>et al</w:t>
      </w:r>
      <w:r w:rsidRPr="00B7586F">
        <w:rPr>
          <w:b w:val="0"/>
          <w:bCs w:val="0"/>
          <w:color w:val="auto"/>
        </w:rPr>
        <w:t>. GLP-1 agonists in patients with NASH</w:t>
      </w:r>
    </w:p>
    <w:p w:rsidR="005E535F" w:rsidRPr="00B7586F" w:rsidRDefault="005E535F" w:rsidP="00B71B85">
      <w:pPr>
        <w:pStyle w:val="a1"/>
        <w:spacing w:line="360" w:lineRule="auto"/>
        <w:jc w:val="both"/>
        <w:rPr>
          <w:b w:val="0"/>
          <w:bCs w:val="0"/>
          <w:color w:val="auto"/>
        </w:rPr>
      </w:pPr>
    </w:p>
    <w:p w:rsidR="005E535F" w:rsidRPr="00B7586F" w:rsidRDefault="005E535F" w:rsidP="00B71B85">
      <w:pPr>
        <w:pStyle w:val="a1"/>
        <w:spacing w:line="360" w:lineRule="auto"/>
        <w:jc w:val="both"/>
        <w:rPr>
          <w:b w:val="0"/>
          <w:color w:val="auto"/>
        </w:rPr>
      </w:pPr>
      <w:r w:rsidRPr="00B7586F">
        <w:rPr>
          <w:b w:val="0"/>
          <w:color w:val="auto"/>
        </w:rPr>
        <w:t xml:space="preserve">Maria </w:t>
      </w:r>
      <w:proofErr w:type="spellStart"/>
      <w:r w:rsidRPr="00B7586F">
        <w:rPr>
          <w:b w:val="0"/>
          <w:color w:val="auto"/>
        </w:rPr>
        <w:t>Kalogirou</w:t>
      </w:r>
      <w:proofErr w:type="spellEnd"/>
      <w:r w:rsidRPr="00B7586F">
        <w:rPr>
          <w:b w:val="0"/>
          <w:color w:val="auto"/>
        </w:rPr>
        <w:t xml:space="preserve">, </w:t>
      </w:r>
      <w:proofErr w:type="spellStart"/>
      <w:r w:rsidRPr="00B7586F">
        <w:rPr>
          <w:b w:val="0"/>
          <w:color w:val="auto"/>
        </w:rPr>
        <w:t>Emmanouil</w:t>
      </w:r>
      <w:proofErr w:type="spellEnd"/>
      <w:r w:rsidRPr="00B7586F">
        <w:rPr>
          <w:b w:val="0"/>
          <w:color w:val="auto"/>
        </w:rPr>
        <w:t xml:space="preserve"> </w:t>
      </w:r>
      <w:proofErr w:type="spellStart"/>
      <w:r w:rsidRPr="00B7586F">
        <w:rPr>
          <w:b w:val="0"/>
          <w:color w:val="auto"/>
        </w:rPr>
        <w:t>Sinakos</w:t>
      </w:r>
      <w:proofErr w:type="spellEnd"/>
    </w:p>
    <w:p w:rsidR="005E535F" w:rsidRPr="00B7586F" w:rsidRDefault="005E535F" w:rsidP="00B71B85">
      <w:pPr>
        <w:pStyle w:val="a1"/>
        <w:spacing w:line="360" w:lineRule="auto"/>
        <w:jc w:val="both"/>
        <w:rPr>
          <w:color w:val="auto"/>
        </w:rPr>
      </w:pPr>
    </w:p>
    <w:p w:rsidR="005E535F" w:rsidRPr="00B7586F" w:rsidRDefault="005E535F" w:rsidP="00B71B85">
      <w:pPr>
        <w:suppressAutoHyphens/>
        <w:spacing w:line="360" w:lineRule="auto"/>
        <w:jc w:val="both"/>
        <w:rPr>
          <w:rFonts w:ascii="Book Antiqua" w:eastAsia="Book Antiqua" w:hAnsi="Book Antiqua" w:cs="Book Antiqua"/>
          <w:color w:val="auto"/>
        </w:rPr>
      </w:pPr>
      <w:r w:rsidRPr="00B7586F">
        <w:rPr>
          <w:rFonts w:ascii="Book Antiqua" w:hAnsi="Book Antiqua"/>
          <w:b/>
          <w:bCs/>
          <w:color w:val="auto"/>
        </w:rPr>
        <w:t xml:space="preserve">Maria </w:t>
      </w:r>
      <w:proofErr w:type="spellStart"/>
      <w:r w:rsidRPr="00B7586F">
        <w:rPr>
          <w:rFonts w:ascii="Book Antiqua" w:hAnsi="Book Antiqua"/>
          <w:b/>
          <w:bCs/>
          <w:color w:val="auto"/>
        </w:rPr>
        <w:t>Kalogirou</w:t>
      </w:r>
      <w:proofErr w:type="spellEnd"/>
      <w:r w:rsidRPr="00B7586F">
        <w:rPr>
          <w:rFonts w:ascii="Book Antiqua" w:hAnsi="Book Antiqua"/>
          <w:b/>
          <w:bCs/>
          <w:color w:val="auto"/>
        </w:rPr>
        <w:t xml:space="preserve">, </w:t>
      </w:r>
      <w:proofErr w:type="spellStart"/>
      <w:r w:rsidRPr="00B7586F">
        <w:rPr>
          <w:rFonts w:ascii="Book Antiqua" w:hAnsi="Book Antiqua"/>
          <w:b/>
          <w:bCs/>
          <w:color w:val="auto"/>
        </w:rPr>
        <w:t>Emmanouil</w:t>
      </w:r>
      <w:proofErr w:type="spellEnd"/>
      <w:r w:rsidRPr="00B7586F">
        <w:rPr>
          <w:rFonts w:ascii="Book Antiqua" w:hAnsi="Book Antiqua"/>
          <w:b/>
          <w:bCs/>
          <w:color w:val="auto"/>
        </w:rPr>
        <w:t xml:space="preserve"> </w:t>
      </w:r>
      <w:proofErr w:type="spellStart"/>
      <w:r w:rsidRPr="00B7586F">
        <w:rPr>
          <w:rFonts w:ascii="Book Antiqua" w:hAnsi="Book Antiqua"/>
          <w:b/>
          <w:bCs/>
          <w:color w:val="auto"/>
        </w:rPr>
        <w:t>Sinakos</w:t>
      </w:r>
      <w:proofErr w:type="spellEnd"/>
      <w:r w:rsidRPr="00B7586F">
        <w:rPr>
          <w:rFonts w:ascii="Book Antiqua" w:hAnsi="Book Antiqua"/>
          <w:b/>
          <w:bCs/>
          <w:color w:val="auto"/>
        </w:rPr>
        <w:t>,</w:t>
      </w:r>
      <w:r w:rsidRPr="00B7586F">
        <w:rPr>
          <w:rFonts w:ascii="Book Antiqua" w:hAnsi="Book Antiqua"/>
          <w:color w:val="auto"/>
        </w:rPr>
        <w:t xml:space="preserve"> 4</w:t>
      </w:r>
      <w:r w:rsidRPr="00B7586F">
        <w:rPr>
          <w:rFonts w:ascii="Book Antiqua" w:hAnsi="Book Antiqua"/>
          <w:color w:val="auto"/>
          <w:vertAlign w:val="superscript"/>
        </w:rPr>
        <w:t>th</w:t>
      </w:r>
      <w:r w:rsidRPr="00B7586F">
        <w:rPr>
          <w:rFonts w:ascii="Book Antiqua" w:hAnsi="Book Antiqua"/>
          <w:color w:val="auto"/>
        </w:rPr>
        <w:t xml:space="preserve"> Department of Internal Medicine, Hippocrates Hospital, Aristotle University of Thessaloniki, Thessaloniki 54642, Greece </w:t>
      </w:r>
    </w:p>
    <w:p w:rsidR="005E535F" w:rsidRPr="00B7586F" w:rsidRDefault="005E535F" w:rsidP="00B71B85">
      <w:pPr>
        <w:spacing w:line="360" w:lineRule="auto"/>
        <w:jc w:val="both"/>
        <w:rPr>
          <w:rFonts w:ascii="Book Antiqua" w:eastAsia="Book Antiqua" w:hAnsi="Book Antiqua" w:cs="Book Antiqua"/>
          <w:color w:val="auto"/>
        </w:rPr>
      </w:pPr>
    </w:p>
    <w:p w:rsidR="005E535F" w:rsidRPr="00B7586F" w:rsidRDefault="00AD3A0B" w:rsidP="00B71B85">
      <w:pPr>
        <w:spacing w:line="360" w:lineRule="auto"/>
        <w:jc w:val="both"/>
        <w:rPr>
          <w:rStyle w:val="a2"/>
          <w:rFonts w:ascii="Book Antiqua" w:eastAsia="Book Antiqua" w:hAnsi="Book Antiqua" w:cs="Book Antiqua"/>
          <w:color w:val="auto"/>
        </w:rPr>
      </w:pPr>
      <w:r w:rsidRPr="00B7586F">
        <w:rPr>
          <w:rFonts w:ascii="Book Antiqua" w:hAnsi="Book Antiqua"/>
          <w:b/>
          <w:color w:val="auto"/>
        </w:rPr>
        <w:t>ORCID number:</w:t>
      </w:r>
      <w:r w:rsidR="005E535F" w:rsidRPr="00B7586F">
        <w:rPr>
          <w:rFonts w:ascii="Book Antiqua" w:hAnsi="Book Antiqua"/>
          <w:b/>
          <w:color w:val="auto"/>
        </w:rPr>
        <w:t xml:space="preserve"> </w:t>
      </w:r>
      <w:r w:rsidR="005E535F" w:rsidRPr="00B7586F">
        <w:rPr>
          <w:rFonts w:ascii="Book Antiqua" w:hAnsi="Book Antiqua"/>
          <w:color w:val="auto"/>
        </w:rPr>
        <w:t xml:space="preserve">Maria </w:t>
      </w:r>
      <w:proofErr w:type="spellStart"/>
      <w:r w:rsidR="005E535F" w:rsidRPr="00B7586F">
        <w:rPr>
          <w:rFonts w:ascii="Book Antiqua" w:hAnsi="Book Antiqua"/>
          <w:color w:val="auto"/>
        </w:rPr>
        <w:t>Kalogirou</w:t>
      </w:r>
      <w:proofErr w:type="spellEnd"/>
      <w:r w:rsidR="005E535F" w:rsidRPr="00B7586F">
        <w:rPr>
          <w:rFonts w:ascii="Book Antiqua" w:hAnsi="Book Antiqua"/>
          <w:color w:val="auto"/>
        </w:rPr>
        <w:t xml:space="preserve"> (</w:t>
      </w:r>
      <w:hyperlink r:id="rId7" w:history="1">
        <w:r w:rsidR="005E535F" w:rsidRPr="00B7586F">
          <w:rPr>
            <w:rStyle w:val="Hyperlink0"/>
            <w:color w:val="auto"/>
          </w:rPr>
          <w:t>0000-0001-9985-4038</w:t>
        </w:r>
      </w:hyperlink>
      <w:r w:rsidR="005E535F" w:rsidRPr="00B7586F">
        <w:rPr>
          <w:rStyle w:val="a2"/>
          <w:rFonts w:ascii="Book Antiqua" w:hAnsi="Book Antiqua"/>
          <w:color w:val="auto"/>
        </w:rPr>
        <w:t xml:space="preserve">); </w:t>
      </w:r>
      <w:proofErr w:type="spellStart"/>
      <w:r w:rsidR="005E535F" w:rsidRPr="00B7586F">
        <w:rPr>
          <w:rStyle w:val="a2"/>
          <w:rFonts w:ascii="Book Antiqua" w:hAnsi="Book Antiqua"/>
          <w:color w:val="auto"/>
        </w:rPr>
        <w:t>Emmanouil</w:t>
      </w:r>
      <w:proofErr w:type="spellEnd"/>
      <w:r w:rsidR="005E535F" w:rsidRPr="00B7586F">
        <w:rPr>
          <w:rStyle w:val="a2"/>
          <w:rFonts w:ascii="Book Antiqua" w:hAnsi="Book Antiqua"/>
          <w:color w:val="auto"/>
        </w:rPr>
        <w:t xml:space="preserve"> </w:t>
      </w:r>
      <w:proofErr w:type="spellStart"/>
      <w:r w:rsidR="005E535F" w:rsidRPr="00B7586F">
        <w:rPr>
          <w:rStyle w:val="a2"/>
          <w:rFonts w:ascii="Book Antiqua" w:hAnsi="Book Antiqua"/>
          <w:color w:val="auto"/>
        </w:rPr>
        <w:t>Sinakos</w:t>
      </w:r>
      <w:proofErr w:type="spellEnd"/>
      <w:r w:rsidR="005E535F" w:rsidRPr="00B7586F">
        <w:rPr>
          <w:rStyle w:val="a2"/>
          <w:rFonts w:ascii="Book Antiqua" w:hAnsi="Book Antiqua"/>
          <w:color w:val="auto"/>
        </w:rPr>
        <w:t xml:space="preserve"> (</w:t>
      </w:r>
      <w:hyperlink r:id="rId8" w:history="1">
        <w:r w:rsidR="005E535F" w:rsidRPr="00B7586F">
          <w:rPr>
            <w:rStyle w:val="Hyperlink0"/>
            <w:color w:val="auto"/>
          </w:rPr>
          <w:t>0000-0003-0923-050X</w:t>
        </w:r>
      </w:hyperlink>
      <w:r w:rsidR="005E535F" w:rsidRPr="00B7586F">
        <w:rPr>
          <w:rStyle w:val="a2"/>
          <w:rFonts w:ascii="Book Antiqua" w:hAnsi="Book Antiqua"/>
          <w:color w:val="auto"/>
        </w:rPr>
        <w:t>).</w:t>
      </w:r>
    </w:p>
    <w:p w:rsidR="005E535F" w:rsidRPr="00B7586F" w:rsidRDefault="005E535F" w:rsidP="00B71B85">
      <w:pPr>
        <w:pStyle w:val="a1"/>
        <w:spacing w:line="360" w:lineRule="auto"/>
        <w:jc w:val="both"/>
        <w:rPr>
          <w:rStyle w:val="a2"/>
          <w:b w:val="0"/>
          <w:bCs w:val="0"/>
          <w:color w:val="auto"/>
        </w:rPr>
      </w:pPr>
    </w:p>
    <w:p w:rsidR="005E535F" w:rsidRPr="00B7586F" w:rsidRDefault="00AD3A0B" w:rsidP="00B71B85">
      <w:pPr>
        <w:pStyle w:val="a1"/>
        <w:spacing w:line="360" w:lineRule="auto"/>
        <w:jc w:val="both"/>
        <w:rPr>
          <w:rStyle w:val="a2"/>
          <w:b w:val="0"/>
          <w:bCs w:val="0"/>
          <w:color w:val="auto"/>
        </w:rPr>
      </w:pPr>
      <w:r w:rsidRPr="00B7586F">
        <w:rPr>
          <w:color w:val="auto"/>
        </w:rPr>
        <w:t>Author contributions:</w:t>
      </w:r>
      <w:r w:rsidR="005E535F" w:rsidRPr="00B7586F">
        <w:rPr>
          <w:color w:val="auto"/>
        </w:rPr>
        <w:t xml:space="preserve"> </w:t>
      </w:r>
      <w:proofErr w:type="spellStart"/>
      <w:r w:rsidR="005E535F" w:rsidRPr="00B7586F">
        <w:rPr>
          <w:rStyle w:val="a2"/>
          <w:b w:val="0"/>
          <w:bCs w:val="0"/>
          <w:color w:val="auto"/>
        </w:rPr>
        <w:t>Kalogirou</w:t>
      </w:r>
      <w:proofErr w:type="spellEnd"/>
      <w:r w:rsidR="005E535F" w:rsidRPr="00B7586F">
        <w:rPr>
          <w:rStyle w:val="a2"/>
          <w:b w:val="0"/>
          <w:bCs w:val="0"/>
          <w:color w:val="auto"/>
        </w:rPr>
        <w:t xml:space="preserve"> M and </w:t>
      </w:r>
      <w:proofErr w:type="spellStart"/>
      <w:r w:rsidR="005E535F" w:rsidRPr="00B7586F">
        <w:rPr>
          <w:rStyle w:val="a2"/>
          <w:b w:val="0"/>
          <w:bCs w:val="0"/>
          <w:color w:val="auto"/>
        </w:rPr>
        <w:t>Sinakos</w:t>
      </w:r>
      <w:proofErr w:type="spellEnd"/>
      <w:r w:rsidR="005E535F" w:rsidRPr="00B7586F">
        <w:rPr>
          <w:rStyle w:val="a2"/>
          <w:b w:val="0"/>
          <w:bCs w:val="0"/>
          <w:color w:val="auto"/>
        </w:rPr>
        <w:t xml:space="preserve"> E conceived the study and drafted the manuscript; </w:t>
      </w:r>
      <w:r w:rsidRPr="00B7586F">
        <w:rPr>
          <w:rStyle w:val="a2"/>
          <w:b w:val="0"/>
          <w:bCs w:val="0"/>
          <w:color w:val="auto"/>
        </w:rPr>
        <w:t>b</w:t>
      </w:r>
      <w:r w:rsidR="005E535F" w:rsidRPr="00B7586F">
        <w:rPr>
          <w:rStyle w:val="a2"/>
          <w:b w:val="0"/>
          <w:bCs w:val="0"/>
          <w:color w:val="auto"/>
        </w:rPr>
        <w:t>oth authors approved the final version of the article.</w:t>
      </w:r>
    </w:p>
    <w:p w:rsidR="005E535F" w:rsidRPr="00B7586F" w:rsidRDefault="005E535F" w:rsidP="00B71B85">
      <w:pPr>
        <w:spacing w:line="360" w:lineRule="auto"/>
        <w:jc w:val="both"/>
        <w:rPr>
          <w:rStyle w:val="a2"/>
          <w:rFonts w:ascii="Book Antiqua" w:eastAsiaTheme="minorEastAsia" w:hAnsi="Book Antiqua" w:cs="Book Antiqua"/>
          <w:b/>
          <w:bCs/>
          <w:color w:val="auto"/>
          <w:lang w:eastAsia="zh-CN"/>
        </w:rPr>
      </w:pPr>
    </w:p>
    <w:p w:rsidR="00B71B85" w:rsidRPr="00B7586F" w:rsidRDefault="00B71B85" w:rsidP="00B71B85">
      <w:pPr>
        <w:spacing w:line="360" w:lineRule="auto"/>
        <w:jc w:val="both"/>
        <w:rPr>
          <w:rFonts w:ascii="Book Antiqua" w:hAnsi="Book Antiqua"/>
          <w:b/>
          <w:color w:val="auto"/>
        </w:rPr>
      </w:pPr>
      <w:r w:rsidRPr="00B7586F">
        <w:rPr>
          <w:rFonts w:ascii="Book Antiqua" w:hAnsi="Book Antiqua"/>
          <w:b/>
          <w:color w:val="auto"/>
        </w:rPr>
        <w:t>Conflict-of-interest statement</w:t>
      </w:r>
      <w:r w:rsidRPr="00B7586F">
        <w:rPr>
          <w:rFonts w:ascii="Book Antiqua" w:hAnsi="Book Antiqua" w:cs="TimesNewRomanPS-BoldItalicMT"/>
          <w:b/>
          <w:iCs/>
          <w:color w:val="auto"/>
        </w:rPr>
        <w:t xml:space="preserve">: </w:t>
      </w:r>
      <w:proofErr w:type="spellStart"/>
      <w:r w:rsidRPr="00B7586F">
        <w:rPr>
          <w:rStyle w:val="a2"/>
          <w:rFonts w:ascii="Book Antiqua" w:hAnsi="Book Antiqua"/>
          <w:color w:val="auto"/>
        </w:rPr>
        <w:t>Emmanouil</w:t>
      </w:r>
      <w:proofErr w:type="spellEnd"/>
      <w:r w:rsidRPr="00B7586F">
        <w:rPr>
          <w:rStyle w:val="a2"/>
          <w:rFonts w:ascii="Book Antiqua" w:hAnsi="Book Antiqua"/>
          <w:color w:val="auto"/>
        </w:rPr>
        <w:t xml:space="preserve"> </w:t>
      </w:r>
      <w:proofErr w:type="spellStart"/>
      <w:r w:rsidRPr="00B7586F">
        <w:rPr>
          <w:rStyle w:val="a2"/>
          <w:rFonts w:ascii="Book Antiqua" w:hAnsi="Book Antiqua"/>
          <w:color w:val="auto"/>
        </w:rPr>
        <w:t>Sinakos</w:t>
      </w:r>
      <w:proofErr w:type="spellEnd"/>
      <w:r w:rsidRPr="00B7586F">
        <w:rPr>
          <w:rStyle w:val="a2"/>
          <w:rFonts w:ascii="Book Antiqua" w:hAnsi="Book Antiqua"/>
          <w:color w:val="auto"/>
        </w:rPr>
        <w:t xml:space="preserve"> reports personal fees from Novo Nordisk, outside the submitted work.</w:t>
      </w:r>
    </w:p>
    <w:p w:rsidR="00B71B85" w:rsidRPr="00B7586F" w:rsidRDefault="00B71B85" w:rsidP="00B71B85">
      <w:pPr>
        <w:adjustRightInd w:val="0"/>
        <w:snapToGrid w:val="0"/>
        <w:spacing w:line="360" w:lineRule="auto"/>
        <w:jc w:val="both"/>
        <w:rPr>
          <w:rFonts w:ascii="Book Antiqua" w:hAnsi="Book Antiqua"/>
          <w:color w:val="auto"/>
        </w:rPr>
      </w:pPr>
    </w:p>
    <w:p w:rsidR="00B71B85" w:rsidRPr="00B7586F" w:rsidRDefault="00B71B85" w:rsidP="00B71B85">
      <w:pPr>
        <w:adjustRightInd w:val="0"/>
        <w:snapToGrid w:val="0"/>
        <w:spacing w:line="360" w:lineRule="auto"/>
        <w:jc w:val="both"/>
        <w:rPr>
          <w:rFonts w:ascii="Book Antiqua" w:hAnsi="Book Antiqua"/>
          <w:color w:val="auto"/>
        </w:rPr>
      </w:pPr>
      <w:r w:rsidRPr="00B7586F">
        <w:rPr>
          <w:rFonts w:ascii="Book Antiqua" w:hAnsi="Book Antiqua"/>
          <w:b/>
          <w:color w:val="auto"/>
        </w:rPr>
        <w:t xml:space="preserve">Open-Access: </w:t>
      </w:r>
      <w:r w:rsidRPr="00B7586F">
        <w:rPr>
          <w:rFonts w:ascii="Book Antiqua" w:hAnsi="Book Antiqua"/>
          <w:color w:val="auto"/>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7586F">
          <w:rPr>
            <w:rStyle w:val="Hyperlink"/>
            <w:rFonts w:ascii="Book Antiqua" w:hAnsi="Book Antiqua"/>
            <w:color w:val="auto"/>
            <w:u w:val="none"/>
          </w:rPr>
          <w:t>http://creativecommons.org/licenses/by-nc/4.0/</w:t>
        </w:r>
      </w:hyperlink>
    </w:p>
    <w:p w:rsidR="005E535F" w:rsidRPr="00B7586F" w:rsidRDefault="005E535F" w:rsidP="00B71B85">
      <w:pPr>
        <w:pStyle w:val="Cuerpo"/>
        <w:spacing w:line="360" w:lineRule="auto"/>
        <w:jc w:val="both"/>
        <w:rPr>
          <w:rFonts w:ascii="Book Antiqua" w:hAnsi="Book Antiqua"/>
          <w:b/>
          <w:color w:val="auto"/>
          <w:lang w:val="en-US"/>
        </w:rPr>
      </w:pPr>
    </w:p>
    <w:p w:rsidR="005E535F" w:rsidRPr="00B7586F" w:rsidRDefault="005E535F" w:rsidP="00B71B85">
      <w:pPr>
        <w:spacing w:line="360" w:lineRule="auto"/>
        <w:jc w:val="both"/>
        <w:rPr>
          <w:rFonts w:ascii="Book Antiqua" w:hAnsi="Book Antiqua"/>
          <w:b/>
          <w:color w:val="auto"/>
        </w:rPr>
      </w:pPr>
      <w:r w:rsidRPr="00B7586F">
        <w:rPr>
          <w:rFonts w:ascii="Book Antiqua" w:hAnsi="Book Antiqua"/>
          <w:b/>
          <w:color w:val="auto"/>
        </w:rPr>
        <w:lastRenderedPageBreak/>
        <w:t xml:space="preserve">Manuscript source: </w:t>
      </w:r>
      <w:r w:rsidRPr="00B7586F">
        <w:rPr>
          <w:rFonts w:ascii="Book Antiqua" w:hAnsi="Book Antiqua"/>
          <w:color w:val="auto"/>
        </w:rPr>
        <w:t>Invited manuscript</w:t>
      </w:r>
    </w:p>
    <w:p w:rsidR="005E535F" w:rsidRPr="00B7586F" w:rsidRDefault="005E535F" w:rsidP="00B71B85">
      <w:pPr>
        <w:spacing w:line="360" w:lineRule="auto"/>
        <w:jc w:val="both"/>
        <w:rPr>
          <w:rStyle w:val="a2"/>
          <w:rFonts w:ascii="Book Antiqua" w:eastAsia="Book Antiqua" w:hAnsi="Book Antiqua" w:cs="Book Antiqua"/>
          <w:b/>
          <w:bCs/>
          <w:color w:val="auto"/>
        </w:rPr>
      </w:pPr>
    </w:p>
    <w:p w:rsidR="005E535F" w:rsidRPr="00B7586F" w:rsidRDefault="00AD3A0B" w:rsidP="00B71B85">
      <w:pPr>
        <w:spacing w:line="360" w:lineRule="auto"/>
        <w:jc w:val="both"/>
        <w:rPr>
          <w:rStyle w:val="a2"/>
          <w:rFonts w:ascii="Book Antiqua" w:hAnsi="Book Antiqua" w:cs="Times New Roman"/>
          <w:color w:val="auto"/>
        </w:rPr>
      </w:pPr>
      <w:r w:rsidRPr="00B7586F">
        <w:rPr>
          <w:rFonts w:ascii="Book Antiqua" w:hAnsi="Book Antiqua"/>
          <w:b/>
          <w:color w:val="auto"/>
        </w:rPr>
        <w:t>Correspondence to:</w:t>
      </w:r>
      <w:r w:rsidR="005E535F" w:rsidRPr="00B7586F">
        <w:rPr>
          <w:rStyle w:val="a2"/>
          <w:rFonts w:ascii="Book Antiqua" w:hAnsi="Book Antiqua"/>
          <w:b/>
          <w:bCs/>
          <w:color w:val="auto"/>
        </w:rPr>
        <w:t xml:space="preserve"> </w:t>
      </w:r>
      <w:proofErr w:type="spellStart"/>
      <w:r w:rsidR="005E535F" w:rsidRPr="00B7586F">
        <w:rPr>
          <w:rStyle w:val="a2"/>
          <w:rFonts w:ascii="Book Antiqua" w:hAnsi="Book Antiqua"/>
          <w:b/>
          <w:bCs/>
          <w:color w:val="auto"/>
        </w:rPr>
        <w:t>Emmanouil</w:t>
      </w:r>
      <w:proofErr w:type="spellEnd"/>
      <w:r w:rsidR="005E535F" w:rsidRPr="00B7586F">
        <w:rPr>
          <w:rStyle w:val="a2"/>
          <w:rFonts w:ascii="Book Antiqua" w:hAnsi="Book Antiqua"/>
          <w:b/>
          <w:bCs/>
          <w:color w:val="auto"/>
        </w:rPr>
        <w:t xml:space="preserve"> </w:t>
      </w:r>
      <w:proofErr w:type="spellStart"/>
      <w:r w:rsidR="005E535F" w:rsidRPr="00B7586F">
        <w:rPr>
          <w:rStyle w:val="a2"/>
          <w:rFonts w:ascii="Book Antiqua" w:hAnsi="Book Antiqua"/>
          <w:b/>
          <w:bCs/>
          <w:color w:val="auto"/>
        </w:rPr>
        <w:t>Sinakos</w:t>
      </w:r>
      <w:proofErr w:type="spellEnd"/>
      <w:r w:rsidR="005E535F" w:rsidRPr="00B7586F">
        <w:rPr>
          <w:rStyle w:val="a2"/>
          <w:rFonts w:ascii="Book Antiqua" w:hAnsi="Book Antiqua"/>
          <w:b/>
          <w:color w:val="auto"/>
        </w:rPr>
        <w:t>,</w:t>
      </w:r>
      <w:r w:rsidRPr="00B7586F">
        <w:rPr>
          <w:rStyle w:val="a2"/>
          <w:rFonts w:ascii="Book Antiqua" w:hAnsi="Book Antiqua"/>
          <w:b/>
          <w:color w:val="auto"/>
        </w:rPr>
        <w:t xml:space="preserve"> MD, PhD, Assistant Professor,</w:t>
      </w:r>
      <w:r w:rsidR="005E535F" w:rsidRPr="00B7586F">
        <w:rPr>
          <w:rStyle w:val="a2"/>
          <w:rFonts w:ascii="Book Antiqua" w:hAnsi="Book Antiqua"/>
          <w:color w:val="auto"/>
        </w:rPr>
        <w:t xml:space="preserve"> 4</w:t>
      </w:r>
      <w:r w:rsidR="005E535F" w:rsidRPr="00B7586F">
        <w:rPr>
          <w:rStyle w:val="a2"/>
          <w:rFonts w:ascii="Book Antiqua" w:hAnsi="Book Antiqua"/>
          <w:color w:val="auto"/>
          <w:vertAlign w:val="superscript"/>
        </w:rPr>
        <w:t>th</w:t>
      </w:r>
      <w:r w:rsidR="005E535F" w:rsidRPr="00B7586F">
        <w:rPr>
          <w:rStyle w:val="a2"/>
          <w:rFonts w:ascii="Book Antiqua" w:hAnsi="Book Antiqua"/>
          <w:color w:val="auto"/>
        </w:rPr>
        <w:t xml:space="preserve"> Department of Internal Medicine, Hippocrates Hospital, Aristotle University of Thessaloniki, </w:t>
      </w:r>
      <w:r w:rsidRPr="00B7586F">
        <w:rPr>
          <w:rStyle w:val="a2"/>
          <w:rFonts w:ascii="Book Antiqua" w:hAnsi="Book Antiqua"/>
          <w:color w:val="auto"/>
        </w:rPr>
        <w:t xml:space="preserve">49, </w:t>
      </w:r>
      <w:proofErr w:type="spellStart"/>
      <w:r w:rsidRPr="00B7586F">
        <w:rPr>
          <w:rStyle w:val="a2"/>
          <w:rFonts w:ascii="Book Antiqua" w:hAnsi="Book Antiqua"/>
          <w:color w:val="auto"/>
        </w:rPr>
        <w:t>Konstantinopoleos</w:t>
      </w:r>
      <w:proofErr w:type="spellEnd"/>
      <w:r w:rsidRPr="00B7586F">
        <w:rPr>
          <w:rStyle w:val="a2"/>
          <w:rFonts w:ascii="Book Antiqua" w:hAnsi="Book Antiqua"/>
          <w:color w:val="auto"/>
        </w:rPr>
        <w:t xml:space="preserve"> Street,</w:t>
      </w:r>
      <w:r w:rsidR="005E535F" w:rsidRPr="00B7586F">
        <w:rPr>
          <w:rStyle w:val="a2"/>
          <w:rFonts w:ascii="Book Antiqua" w:hAnsi="Book Antiqua"/>
          <w:color w:val="auto"/>
        </w:rPr>
        <w:t xml:space="preserve"> Thessaloniki 54642, Greece. </w:t>
      </w:r>
      <w:hyperlink r:id="rId10" w:tgtFrame="_blank" w:history="1">
        <w:r w:rsidR="005E535F" w:rsidRPr="00B7586F">
          <w:rPr>
            <w:rStyle w:val="Hyperlink"/>
            <w:rFonts w:ascii="Book Antiqua" w:hAnsi="Book Antiqua" w:cs="Arial"/>
            <w:color w:val="auto"/>
            <w:u w:val="none"/>
          </w:rPr>
          <w:t>esinakos@auth.gr</w:t>
        </w:r>
      </w:hyperlink>
    </w:p>
    <w:p w:rsidR="005E535F" w:rsidRPr="00B7586F" w:rsidRDefault="005E535F" w:rsidP="00B71B85">
      <w:pPr>
        <w:suppressAutoHyphens/>
        <w:spacing w:line="360" w:lineRule="auto"/>
        <w:jc w:val="both"/>
        <w:rPr>
          <w:rStyle w:val="a2"/>
          <w:rFonts w:ascii="Book Antiqua" w:eastAsia="Book Antiqua" w:hAnsi="Book Antiqua" w:cs="Book Antiqua"/>
          <w:color w:val="auto"/>
        </w:rPr>
      </w:pPr>
      <w:r w:rsidRPr="00B7586F">
        <w:rPr>
          <w:rStyle w:val="a2"/>
          <w:rFonts w:ascii="Book Antiqua" w:hAnsi="Book Antiqua"/>
          <w:b/>
          <w:color w:val="auto"/>
        </w:rPr>
        <w:t>Telephone:</w:t>
      </w:r>
      <w:r w:rsidRPr="00B7586F">
        <w:rPr>
          <w:rStyle w:val="a2"/>
          <w:rFonts w:ascii="Book Antiqua" w:hAnsi="Book Antiqua"/>
          <w:color w:val="auto"/>
        </w:rPr>
        <w:t xml:space="preserve"> +30</w:t>
      </w:r>
      <w:r w:rsidR="00AD3A0B" w:rsidRPr="00B7586F">
        <w:rPr>
          <w:rStyle w:val="a2"/>
          <w:rFonts w:ascii="Book Antiqua" w:hAnsi="Book Antiqua"/>
          <w:color w:val="auto"/>
          <w:lang w:eastAsia="zh-CN"/>
        </w:rPr>
        <w:t>-</w:t>
      </w:r>
      <w:r w:rsidRPr="00B7586F">
        <w:rPr>
          <w:rStyle w:val="a2"/>
          <w:rFonts w:ascii="Book Antiqua" w:hAnsi="Book Antiqua"/>
          <w:color w:val="auto"/>
        </w:rPr>
        <w:t>69</w:t>
      </w:r>
      <w:r w:rsidR="00AD3A0B" w:rsidRPr="00B7586F">
        <w:rPr>
          <w:rStyle w:val="a2"/>
          <w:rFonts w:ascii="Book Antiqua" w:hAnsi="Book Antiqua"/>
          <w:color w:val="auto"/>
          <w:lang w:eastAsia="zh-CN"/>
        </w:rPr>
        <w:t>-</w:t>
      </w:r>
      <w:r w:rsidRPr="00B7586F">
        <w:rPr>
          <w:rStyle w:val="a2"/>
          <w:rFonts w:ascii="Book Antiqua" w:hAnsi="Book Antiqua"/>
          <w:color w:val="auto"/>
        </w:rPr>
        <w:t>44912668</w:t>
      </w:r>
    </w:p>
    <w:p w:rsidR="005E535F" w:rsidRPr="00B7586F" w:rsidRDefault="005E535F" w:rsidP="00B71B85">
      <w:pPr>
        <w:spacing w:line="360" w:lineRule="auto"/>
        <w:jc w:val="both"/>
        <w:rPr>
          <w:rStyle w:val="a2"/>
          <w:rFonts w:ascii="Book Antiqua" w:hAnsi="Book Antiqua"/>
          <w:color w:val="auto"/>
        </w:rPr>
      </w:pPr>
      <w:r w:rsidRPr="00B7586F">
        <w:rPr>
          <w:rStyle w:val="a2"/>
          <w:rFonts w:ascii="Book Antiqua" w:hAnsi="Book Antiqua"/>
          <w:b/>
          <w:color w:val="auto"/>
        </w:rPr>
        <w:t>Fax:</w:t>
      </w:r>
      <w:r w:rsidRPr="00B7586F">
        <w:rPr>
          <w:rStyle w:val="a2"/>
          <w:rFonts w:ascii="Book Antiqua" w:hAnsi="Book Antiqua"/>
          <w:color w:val="auto"/>
        </w:rPr>
        <w:t xml:space="preserve"> +30</w:t>
      </w:r>
      <w:r w:rsidR="00AD3A0B" w:rsidRPr="00B7586F">
        <w:rPr>
          <w:rStyle w:val="a2"/>
          <w:rFonts w:ascii="Book Antiqua" w:hAnsi="Book Antiqua"/>
          <w:color w:val="auto"/>
          <w:lang w:eastAsia="zh-CN"/>
        </w:rPr>
        <w:t>-</w:t>
      </w:r>
      <w:r w:rsidRPr="00B7586F">
        <w:rPr>
          <w:rStyle w:val="a2"/>
          <w:rFonts w:ascii="Book Antiqua" w:hAnsi="Book Antiqua"/>
          <w:color w:val="auto"/>
        </w:rPr>
        <w:t>23</w:t>
      </w:r>
      <w:r w:rsidR="00AD3A0B" w:rsidRPr="00B7586F">
        <w:rPr>
          <w:rStyle w:val="a2"/>
          <w:rFonts w:ascii="Book Antiqua" w:hAnsi="Book Antiqua"/>
          <w:color w:val="auto"/>
          <w:lang w:eastAsia="zh-CN"/>
        </w:rPr>
        <w:t>-</w:t>
      </w:r>
      <w:r w:rsidRPr="00B7586F">
        <w:rPr>
          <w:rStyle w:val="a2"/>
          <w:rFonts w:ascii="Book Antiqua" w:hAnsi="Book Antiqua"/>
          <w:color w:val="auto"/>
        </w:rPr>
        <w:t>10992940</w:t>
      </w:r>
    </w:p>
    <w:p w:rsidR="005E535F" w:rsidRPr="00B7586F" w:rsidRDefault="005E535F" w:rsidP="00B71B85">
      <w:pPr>
        <w:spacing w:line="360" w:lineRule="auto"/>
        <w:jc w:val="both"/>
        <w:rPr>
          <w:rStyle w:val="a2"/>
          <w:rFonts w:ascii="Book Antiqua" w:eastAsia="Book Antiqua" w:hAnsi="Book Antiqua" w:cs="Book Antiqua"/>
          <w:color w:val="auto"/>
        </w:rPr>
      </w:pPr>
    </w:p>
    <w:p w:rsidR="005E535F" w:rsidRPr="00B7586F" w:rsidRDefault="005E535F" w:rsidP="00B71B85">
      <w:pPr>
        <w:spacing w:line="360" w:lineRule="auto"/>
        <w:jc w:val="both"/>
        <w:rPr>
          <w:rFonts w:ascii="Book Antiqua" w:hAnsi="Book Antiqua"/>
          <w:b/>
          <w:color w:val="auto"/>
          <w:lang w:eastAsia="zh-CN"/>
        </w:rPr>
      </w:pPr>
      <w:r w:rsidRPr="00B7586F">
        <w:rPr>
          <w:rFonts w:ascii="Book Antiqua" w:hAnsi="Book Antiqua"/>
          <w:b/>
          <w:color w:val="auto"/>
        </w:rPr>
        <w:t>Received:</w:t>
      </w:r>
      <w:r w:rsidRPr="00B7586F">
        <w:rPr>
          <w:rFonts w:ascii="Book Antiqua" w:hAnsi="Book Antiqua"/>
          <w:color w:val="auto"/>
        </w:rPr>
        <w:t xml:space="preserve"> </w:t>
      </w:r>
      <w:r w:rsidR="00B71B85" w:rsidRPr="00B7586F">
        <w:rPr>
          <w:rFonts w:ascii="Book Antiqua" w:hAnsi="Book Antiqua"/>
          <w:color w:val="auto"/>
          <w:lang w:eastAsia="zh-CN"/>
        </w:rPr>
        <w:t>July 31, 2018</w:t>
      </w:r>
    </w:p>
    <w:p w:rsidR="005E535F" w:rsidRPr="00B7586F" w:rsidRDefault="005E535F" w:rsidP="00B71B85">
      <w:pPr>
        <w:spacing w:line="360" w:lineRule="auto"/>
        <w:jc w:val="both"/>
        <w:rPr>
          <w:rFonts w:ascii="Book Antiqua" w:hAnsi="Book Antiqua"/>
          <w:b/>
          <w:color w:val="auto"/>
          <w:lang w:eastAsia="zh-CN"/>
        </w:rPr>
      </w:pPr>
      <w:r w:rsidRPr="00B7586F">
        <w:rPr>
          <w:rFonts w:ascii="Book Antiqua" w:hAnsi="Book Antiqua"/>
          <w:b/>
          <w:color w:val="auto"/>
        </w:rPr>
        <w:t>Peer-review started:</w:t>
      </w:r>
      <w:r w:rsidR="00B71B85" w:rsidRPr="00B7586F">
        <w:rPr>
          <w:rFonts w:ascii="Book Antiqua" w:hAnsi="Book Antiqua"/>
          <w:color w:val="auto"/>
        </w:rPr>
        <w:t xml:space="preserve"> </w:t>
      </w:r>
      <w:r w:rsidR="00B71B85" w:rsidRPr="00B7586F">
        <w:rPr>
          <w:rFonts w:ascii="Book Antiqua" w:hAnsi="Book Antiqua"/>
          <w:color w:val="auto"/>
          <w:lang w:eastAsia="zh-CN"/>
        </w:rPr>
        <w:t>July 31, 2018</w:t>
      </w:r>
    </w:p>
    <w:p w:rsidR="005E535F" w:rsidRPr="00B7586F" w:rsidRDefault="005E535F" w:rsidP="00B71B85">
      <w:pPr>
        <w:spacing w:line="360" w:lineRule="auto"/>
        <w:jc w:val="both"/>
        <w:rPr>
          <w:rFonts w:ascii="Book Antiqua" w:hAnsi="Book Antiqua"/>
          <w:b/>
          <w:color w:val="auto"/>
          <w:lang w:eastAsia="zh-CN"/>
        </w:rPr>
      </w:pPr>
      <w:r w:rsidRPr="00B7586F">
        <w:rPr>
          <w:rFonts w:ascii="Book Antiqua" w:hAnsi="Book Antiqua"/>
          <w:b/>
          <w:color w:val="auto"/>
        </w:rPr>
        <w:t>First decision:</w:t>
      </w:r>
      <w:r w:rsidR="00B71B85" w:rsidRPr="00B7586F">
        <w:rPr>
          <w:rFonts w:ascii="Book Antiqua" w:hAnsi="Book Antiqua"/>
          <w:color w:val="auto"/>
        </w:rPr>
        <w:t xml:space="preserve"> </w:t>
      </w:r>
      <w:r w:rsidR="00B71B85" w:rsidRPr="00B7586F">
        <w:rPr>
          <w:rFonts w:ascii="Book Antiqua" w:hAnsi="Book Antiqua"/>
          <w:color w:val="auto"/>
          <w:lang w:eastAsia="zh-CN"/>
        </w:rPr>
        <w:t>August 20, 2018</w:t>
      </w:r>
    </w:p>
    <w:p w:rsidR="005E535F" w:rsidRPr="00B7586F" w:rsidRDefault="005E535F" w:rsidP="00B71B85">
      <w:pPr>
        <w:spacing w:line="360" w:lineRule="auto"/>
        <w:jc w:val="both"/>
        <w:rPr>
          <w:rFonts w:ascii="Book Antiqua" w:hAnsi="Book Antiqua"/>
          <w:b/>
          <w:color w:val="auto"/>
          <w:lang w:eastAsia="zh-CN"/>
        </w:rPr>
      </w:pPr>
      <w:r w:rsidRPr="00B7586F">
        <w:rPr>
          <w:rFonts w:ascii="Book Antiqua" w:hAnsi="Book Antiqua"/>
          <w:b/>
          <w:color w:val="auto"/>
        </w:rPr>
        <w:t>Revised:</w:t>
      </w:r>
      <w:r w:rsidR="00B71B85" w:rsidRPr="00B7586F">
        <w:rPr>
          <w:rFonts w:ascii="Book Antiqua" w:hAnsi="Book Antiqua"/>
          <w:color w:val="auto"/>
        </w:rPr>
        <w:t xml:space="preserve"> </w:t>
      </w:r>
      <w:r w:rsidR="00B71B85" w:rsidRPr="00B7586F">
        <w:rPr>
          <w:rFonts w:ascii="Book Antiqua" w:hAnsi="Book Antiqua"/>
          <w:color w:val="auto"/>
          <w:lang w:eastAsia="zh-CN"/>
        </w:rPr>
        <w:t>September 10, 2018</w:t>
      </w:r>
    </w:p>
    <w:p w:rsidR="005E535F" w:rsidRPr="00B7586F" w:rsidRDefault="005E535F" w:rsidP="00B71B85">
      <w:pPr>
        <w:spacing w:line="360" w:lineRule="auto"/>
        <w:jc w:val="both"/>
        <w:rPr>
          <w:rFonts w:ascii="Book Antiqua" w:hAnsi="Book Antiqua"/>
          <w:color w:val="auto"/>
        </w:rPr>
      </w:pPr>
      <w:r w:rsidRPr="00B7586F">
        <w:rPr>
          <w:rFonts w:ascii="Book Antiqua" w:hAnsi="Book Antiqua"/>
          <w:b/>
          <w:color w:val="auto"/>
        </w:rPr>
        <w:t>Accepted:</w:t>
      </w:r>
      <w:bookmarkStart w:id="0" w:name="OLE_LINK147"/>
      <w:bookmarkStart w:id="1" w:name="OLE_LINK150"/>
      <w:bookmarkEnd w:id="0"/>
      <w:bookmarkEnd w:id="1"/>
      <w:ins w:id="2" w:author="Li Ma" w:date="2018-10-09T22:40:00Z">
        <w:r w:rsidR="00671956">
          <w:rPr>
            <w:rFonts w:ascii="Book Antiqua" w:hAnsi="Book Antiqua"/>
            <w:b/>
            <w:color w:val="auto"/>
          </w:rPr>
          <w:t xml:space="preserve"> </w:t>
        </w:r>
        <w:r w:rsidR="00671956" w:rsidRPr="00671956">
          <w:rPr>
            <w:rFonts w:ascii="Book Antiqua" w:hAnsi="Book Antiqua"/>
            <w:color w:val="auto"/>
            <w:rPrChange w:id="3" w:author="Li Ma" w:date="2018-10-09T22:40:00Z">
              <w:rPr>
                <w:rFonts w:ascii="Book Antiqua" w:hAnsi="Book Antiqua"/>
                <w:b/>
                <w:color w:val="auto"/>
              </w:rPr>
            </w:rPrChange>
          </w:rPr>
          <w:t>October 9, 2018</w:t>
        </w:r>
      </w:ins>
    </w:p>
    <w:p w:rsidR="005E535F" w:rsidRPr="00B7586F" w:rsidRDefault="005E535F" w:rsidP="00B71B85">
      <w:pPr>
        <w:spacing w:line="360" w:lineRule="auto"/>
        <w:jc w:val="both"/>
        <w:rPr>
          <w:rFonts w:ascii="Book Antiqua" w:hAnsi="Book Antiqua"/>
          <w:b/>
          <w:color w:val="auto"/>
        </w:rPr>
      </w:pPr>
      <w:r w:rsidRPr="00B7586F">
        <w:rPr>
          <w:rFonts w:ascii="Book Antiqua" w:hAnsi="Book Antiqua"/>
          <w:b/>
          <w:color w:val="auto"/>
        </w:rPr>
        <w:t>Article in press:</w:t>
      </w:r>
    </w:p>
    <w:p w:rsidR="005E535F" w:rsidRPr="00B7586F" w:rsidRDefault="005E535F" w:rsidP="00B71B85">
      <w:pPr>
        <w:spacing w:line="360" w:lineRule="auto"/>
        <w:jc w:val="both"/>
        <w:rPr>
          <w:rFonts w:ascii="Book Antiqua" w:hAnsi="Book Antiqua"/>
          <w:color w:val="auto"/>
        </w:rPr>
      </w:pPr>
      <w:r w:rsidRPr="00B7586F">
        <w:rPr>
          <w:rFonts w:ascii="Book Antiqua" w:hAnsi="Book Antiqua"/>
          <w:b/>
          <w:color w:val="auto"/>
        </w:rPr>
        <w:t>Published online:</w:t>
      </w:r>
    </w:p>
    <w:p w:rsidR="005E535F" w:rsidRPr="00B7586F" w:rsidRDefault="005E535F" w:rsidP="00B71B85">
      <w:pPr>
        <w:spacing w:line="360" w:lineRule="auto"/>
        <w:jc w:val="both"/>
        <w:rPr>
          <w:rStyle w:val="a2"/>
          <w:rFonts w:ascii="Book Antiqua" w:eastAsia="Book Antiqua" w:hAnsi="Book Antiqua" w:cs="Book Antiqua"/>
          <w:color w:val="auto"/>
        </w:rPr>
      </w:pPr>
    </w:p>
    <w:p w:rsidR="005E535F" w:rsidRPr="00B7586F" w:rsidRDefault="005E535F" w:rsidP="00B71B85">
      <w:pPr>
        <w:spacing w:line="360" w:lineRule="auto"/>
        <w:jc w:val="both"/>
        <w:rPr>
          <w:rFonts w:ascii="Book Antiqua" w:hAnsi="Book Antiqua"/>
          <w:b/>
          <w:bCs/>
          <w:color w:val="auto"/>
        </w:rPr>
      </w:pPr>
      <w:r w:rsidRPr="00B7586F">
        <w:rPr>
          <w:rFonts w:ascii="Book Antiqua" w:hAnsi="Book Antiqua"/>
          <w:color w:val="auto"/>
        </w:rPr>
        <w:br w:type="page"/>
      </w:r>
    </w:p>
    <w:p w:rsidR="005E535F" w:rsidRPr="00B7586F" w:rsidRDefault="005E535F" w:rsidP="00B71B85">
      <w:pPr>
        <w:pStyle w:val="a1"/>
        <w:spacing w:line="360" w:lineRule="auto"/>
        <w:jc w:val="both"/>
        <w:rPr>
          <w:color w:val="auto"/>
        </w:rPr>
      </w:pPr>
      <w:r w:rsidRPr="00B7586F">
        <w:rPr>
          <w:color w:val="auto"/>
        </w:rPr>
        <w:lastRenderedPageBreak/>
        <w:t>Abstract</w:t>
      </w:r>
    </w:p>
    <w:p w:rsidR="005E535F" w:rsidRPr="00B7586F" w:rsidRDefault="005E535F" w:rsidP="00B71B85">
      <w:pPr>
        <w:pStyle w:val="a1"/>
        <w:suppressAutoHyphens/>
        <w:spacing w:line="360" w:lineRule="auto"/>
        <w:jc w:val="both"/>
        <w:rPr>
          <w:rStyle w:val="a2"/>
          <w:b w:val="0"/>
          <w:bCs w:val="0"/>
          <w:color w:val="auto"/>
        </w:rPr>
      </w:pPr>
      <w:r w:rsidRPr="00B7586F">
        <w:rPr>
          <w:rStyle w:val="a2"/>
          <w:b w:val="0"/>
          <w:bCs w:val="0"/>
          <w:color w:val="auto"/>
        </w:rPr>
        <w:t>Nonalcoholic fatty liver disease (NAFLD) is highly associated with insulin resistance</w:t>
      </w:r>
      <w:r w:rsidR="006A07C1">
        <w:rPr>
          <w:rStyle w:val="a2"/>
          <w:rFonts w:hint="eastAsia"/>
          <w:b w:val="0"/>
          <w:bCs w:val="0"/>
          <w:color w:val="auto"/>
          <w:lang w:eastAsia="zh-CN"/>
        </w:rPr>
        <w:t xml:space="preserve"> (</w:t>
      </w:r>
      <w:r w:rsidR="006A07C1" w:rsidRPr="006A07C1">
        <w:rPr>
          <w:rStyle w:val="a2"/>
          <w:b w:val="0"/>
          <w:color w:val="auto"/>
        </w:rPr>
        <w:t>IR</w:t>
      </w:r>
      <w:r w:rsidR="006A07C1">
        <w:rPr>
          <w:rStyle w:val="a2"/>
          <w:rFonts w:hint="eastAsia"/>
          <w:b w:val="0"/>
          <w:bCs w:val="0"/>
          <w:color w:val="auto"/>
          <w:lang w:eastAsia="zh-CN"/>
        </w:rPr>
        <w:t>)</w:t>
      </w:r>
      <w:r w:rsidRPr="00B7586F">
        <w:rPr>
          <w:rStyle w:val="a2"/>
          <w:b w:val="0"/>
          <w:bCs w:val="0"/>
          <w:color w:val="auto"/>
        </w:rPr>
        <w:t xml:space="preserve">, type 2 diabetes mellitus and metabolic syndrome, being characterized as the hepatic component of metabolic syndrome. Despite its high prevalence, no pharmacological treatment has been established, as of yet. A growing body of evidence, however, shows that reducing </w:t>
      </w:r>
      <w:r w:rsidR="006A07C1" w:rsidRPr="006A07C1">
        <w:rPr>
          <w:rStyle w:val="a2"/>
          <w:b w:val="0"/>
          <w:color w:val="auto"/>
        </w:rPr>
        <w:t>IR</w:t>
      </w:r>
      <w:r w:rsidRPr="00B7586F">
        <w:rPr>
          <w:rStyle w:val="a2"/>
          <w:b w:val="0"/>
          <w:bCs w:val="0"/>
          <w:color w:val="auto"/>
        </w:rPr>
        <w:t xml:space="preserve"> can result in improvement of the biochemical and histological features of nonalcoholic steatohepatitis</w:t>
      </w:r>
      <w:r w:rsidR="006A07C1">
        <w:rPr>
          <w:rStyle w:val="a2"/>
          <w:rFonts w:hint="eastAsia"/>
          <w:b w:val="0"/>
          <w:bCs w:val="0"/>
          <w:color w:val="auto"/>
          <w:lang w:eastAsia="zh-CN"/>
        </w:rPr>
        <w:t xml:space="preserve"> (</w:t>
      </w:r>
      <w:r w:rsidR="006A07C1" w:rsidRPr="006A07C1">
        <w:rPr>
          <w:rStyle w:val="a2"/>
          <w:b w:val="0"/>
          <w:color w:val="auto"/>
        </w:rPr>
        <w:t>NASH</w:t>
      </w:r>
      <w:r w:rsidR="006A07C1">
        <w:rPr>
          <w:rStyle w:val="a2"/>
          <w:rFonts w:hint="eastAsia"/>
          <w:b w:val="0"/>
          <w:bCs w:val="0"/>
          <w:color w:val="auto"/>
          <w:lang w:eastAsia="zh-CN"/>
        </w:rPr>
        <w:t>)</w:t>
      </w:r>
      <w:r w:rsidR="00B71B85" w:rsidRPr="00B7586F">
        <w:rPr>
          <w:rStyle w:val="a2"/>
          <w:b w:val="0"/>
          <w:bCs w:val="0"/>
          <w:color w:val="auto"/>
          <w:lang w:eastAsia="zh-CN"/>
        </w:rPr>
        <w:t>-</w:t>
      </w:r>
      <w:r w:rsidRPr="00B7586F">
        <w:rPr>
          <w:rStyle w:val="a2"/>
          <w:b w:val="0"/>
          <w:bCs w:val="0"/>
          <w:color w:val="auto"/>
        </w:rPr>
        <w:t xml:space="preserve">the aggressive form of NAFLD that can lead to cirrhosis and hepatocellular carcinoma. Unfortunately, the several trials that have assessed the effect of various antidiabetic agents to date have failed to establish an effective and safe treatment regimen for patients with NAFLD. Glucagon-like peptide-1 (commonly known as GLP-1) agonists are a novel class of antidiabetic drugs that improve insulin sensitivity and promote weight loss. They also appear to have a direct effect on the lipid metabolism of hepatocytes, reducing hepatic steatosis. Several trials have demonstrated that GLP-1 agonists can reduce aminotransferase levels and improve liver histology in patients with NAFLD, suggesting that these agents could serve as an alternative treatment option for these patients. This manuscript discusses the role and potential mechanisms of GLP-1 agonists in the treatment of </w:t>
      </w:r>
      <w:r w:rsidR="006A07C1" w:rsidRPr="006A07C1">
        <w:rPr>
          <w:rStyle w:val="a2"/>
          <w:b w:val="0"/>
          <w:color w:val="auto"/>
        </w:rPr>
        <w:t>NASH</w:t>
      </w:r>
      <w:r w:rsidRPr="00B7586F">
        <w:rPr>
          <w:rStyle w:val="a2"/>
          <w:b w:val="0"/>
          <w:bCs w:val="0"/>
          <w:color w:val="auto"/>
        </w:rPr>
        <w:t xml:space="preserve">. </w:t>
      </w:r>
    </w:p>
    <w:p w:rsidR="005E535F" w:rsidRPr="00B7586F" w:rsidRDefault="005E535F" w:rsidP="00B71B85">
      <w:pPr>
        <w:pStyle w:val="a1"/>
        <w:spacing w:line="360" w:lineRule="auto"/>
        <w:jc w:val="both"/>
        <w:rPr>
          <w:color w:val="auto"/>
        </w:rPr>
      </w:pPr>
    </w:p>
    <w:p w:rsidR="005E535F" w:rsidRPr="00B7586F" w:rsidRDefault="005E535F" w:rsidP="00B71B85">
      <w:pPr>
        <w:pStyle w:val="a1"/>
        <w:spacing w:line="360" w:lineRule="auto"/>
        <w:jc w:val="both"/>
        <w:rPr>
          <w:color w:val="auto"/>
        </w:rPr>
      </w:pPr>
      <w:r w:rsidRPr="00B7586F">
        <w:rPr>
          <w:color w:val="auto"/>
        </w:rPr>
        <w:t xml:space="preserve">Key words: </w:t>
      </w:r>
      <w:r w:rsidRPr="00B7586F">
        <w:rPr>
          <w:rStyle w:val="a2"/>
          <w:b w:val="0"/>
          <w:bCs w:val="0"/>
          <w:color w:val="auto"/>
        </w:rPr>
        <w:t>Nonalcoholic fatty liver disease; Nonalcoholic steatohepatitis; Cirrhosis; Glucagon-like peptide-1 receptor agonists</w:t>
      </w:r>
    </w:p>
    <w:p w:rsidR="005E535F" w:rsidRPr="00B7586F" w:rsidRDefault="005E535F" w:rsidP="00B71B85">
      <w:pPr>
        <w:pStyle w:val="a1"/>
        <w:spacing w:line="360" w:lineRule="auto"/>
        <w:jc w:val="both"/>
        <w:rPr>
          <w:color w:val="auto"/>
        </w:rPr>
      </w:pPr>
    </w:p>
    <w:p w:rsidR="00B71B85" w:rsidRPr="00B7586F" w:rsidRDefault="00B71B85" w:rsidP="00B71B85">
      <w:pPr>
        <w:spacing w:line="360" w:lineRule="auto"/>
        <w:jc w:val="both"/>
        <w:rPr>
          <w:rFonts w:ascii="Book Antiqua" w:hAnsi="Book Antiqua" w:cs="Arial"/>
          <w:color w:val="auto"/>
        </w:rPr>
      </w:pPr>
      <w:r w:rsidRPr="00B7586F">
        <w:rPr>
          <w:rFonts w:ascii="Book Antiqua" w:hAnsi="Book Antiqua"/>
          <w:b/>
          <w:color w:val="auto"/>
        </w:rPr>
        <w:t xml:space="preserve">© </w:t>
      </w:r>
      <w:r w:rsidRPr="00B7586F">
        <w:rPr>
          <w:rFonts w:ascii="Book Antiqua" w:hAnsi="Book Antiqua" w:cs="Arial"/>
          <w:b/>
          <w:color w:val="auto"/>
        </w:rPr>
        <w:t>The Author(s) 2018.</w:t>
      </w:r>
      <w:r w:rsidRPr="00B7586F">
        <w:rPr>
          <w:rFonts w:ascii="Book Antiqua" w:hAnsi="Book Antiqua" w:cs="Arial"/>
          <w:color w:val="auto"/>
        </w:rPr>
        <w:t xml:space="preserve"> Published by </w:t>
      </w:r>
      <w:proofErr w:type="spellStart"/>
      <w:r w:rsidRPr="00B7586F">
        <w:rPr>
          <w:rFonts w:ascii="Book Antiqua" w:hAnsi="Book Antiqua" w:cs="Arial"/>
          <w:color w:val="auto"/>
        </w:rPr>
        <w:t>Baishideng</w:t>
      </w:r>
      <w:proofErr w:type="spellEnd"/>
      <w:r w:rsidRPr="00B7586F">
        <w:rPr>
          <w:rFonts w:ascii="Book Antiqua" w:hAnsi="Book Antiqua" w:cs="Arial"/>
          <w:color w:val="auto"/>
        </w:rPr>
        <w:t xml:space="preserve"> Publishing Group Inc. All rights reserved.</w:t>
      </w:r>
    </w:p>
    <w:p w:rsidR="005E535F" w:rsidRPr="00B7586F" w:rsidRDefault="005E535F" w:rsidP="00B71B85">
      <w:pPr>
        <w:pStyle w:val="a1"/>
        <w:spacing w:line="360" w:lineRule="auto"/>
        <w:jc w:val="both"/>
        <w:rPr>
          <w:rStyle w:val="a2"/>
          <w:color w:val="auto"/>
        </w:rPr>
      </w:pPr>
    </w:p>
    <w:p w:rsidR="005E535F" w:rsidRPr="00B7586F" w:rsidRDefault="005E535F" w:rsidP="00B71B85">
      <w:pPr>
        <w:pStyle w:val="a1"/>
        <w:suppressAutoHyphens/>
        <w:spacing w:line="360" w:lineRule="auto"/>
        <w:jc w:val="both"/>
        <w:rPr>
          <w:color w:val="auto"/>
        </w:rPr>
      </w:pPr>
      <w:r w:rsidRPr="00B7586F">
        <w:rPr>
          <w:rStyle w:val="a2"/>
          <w:color w:val="auto"/>
        </w:rPr>
        <w:t xml:space="preserve">Core tip: </w:t>
      </w:r>
      <w:r w:rsidRPr="00B7586F">
        <w:rPr>
          <w:rStyle w:val="a2"/>
          <w:b w:val="0"/>
          <w:bCs w:val="0"/>
          <w:color w:val="auto"/>
        </w:rPr>
        <w:t>There is an urgent need for an effective treatment of nonalcoholic fatty liver disease</w:t>
      </w:r>
      <w:r w:rsidR="00B71B85" w:rsidRPr="00B7586F">
        <w:rPr>
          <w:rStyle w:val="a2"/>
          <w:b w:val="0"/>
          <w:bCs w:val="0"/>
          <w:color w:val="auto"/>
          <w:lang w:eastAsia="zh-CN"/>
        </w:rPr>
        <w:t xml:space="preserve"> (</w:t>
      </w:r>
      <w:r w:rsidR="00B71B85" w:rsidRPr="00B7586F">
        <w:rPr>
          <w:rStyle w:val="a2"/>
          <w:b w:val="0"/>
          <w:bCs w:val="0"/>
          <w:color w:val="auto"/>
        </w:rPr>
        <w:t>NAFLD</w:t>
      </w:r>
      <w:r w:rsidR="00B71B85" w:rsidRPr="00B7586F">
        <w:rPr>
          <w:rStyle w:val="a2"/>
          <w:b w:val="0"/>
          <w:bCs w:val="0"/>
          <w:color w:val="auto"/>
          <w:lang w:eastAsia="zh-CN"/>
        </w:rPr>
        <w:t>)</w:t>
      </w:r>
      <w:r w:rsidRPr="00B7586F">
        <w:rPr>
          <w:rStyle w:val="a2"/>
          <w:b w:val="0"/>
          <w:bCs w:val="0"/>
          <w:color w:val="auto"/>
        </w:rPr>
        <w:t>. Growing evidence indicates that reducing insulin resistance can result in improvement of the biochemical and histological features of patients with nonalcoholic steatohepatitis</w:t>
      </w:r>
      <w:r w:rsidR="006A07C1">
        <w:rPr>
          <w:rStyle w:val="a2"/>
          <w:rFonts w:hint="eastAsia"/>
          <w:b w:val="0"/>
          <w:bCs w:val="0"/>
          <w:color w:val="auto"/>
          <w:lang w:eastAsia="zh-CN"/>
        </w:rPr>
        <w:t xml:space="preserve"> (</w:t>
      </w:r>
      <w:r w:rsidR="006A07C1" w:rsidRPr="006A07C1">
        <w:rPr>
          <w:rStyle w:val="a2"/>
          <w:b w:val="0"/>
          <w:color w:val="auto"/>
        </w:rPr>
        <w:t>NASH</w:t>
      </w:r>
      <w:r w:rsidR="006A07C1">
        <w:rPr>
          <w:rStyle w:val="a2"/>
          <w:rFonts w:hint="eastAsia"/>
          <w:b w:val="0"/>
          <w:bCs w:val="0"/>
          <w:color w:val="auto"/>
          <w:lang w:eastAsia="zh-CN"/>
        </w:rPr>
        <w:t>)</w:t>
      </w:r>
      <w:r w:rsidRPr="00B7586F">
        <w:rPr>
          <w:rStyle w:val="a2"/>
          <w:b w:val="0"/>
          <w:bCs w:val="0"/>
          <w:color w:val="auto"/>
        </w:rPr>
        <w:t xml:space="preserve">. However, no antidiabetic agent to date has been proven as both safe and effective for the treatment of patients with </w:t>
      </w:r>
      <w:r w:rsidR="006A07C1" w:rsidRPr="006A07C1">
        <w:rPr>
          <w:rStyle w:val="a2"/>
          <w:b w:val="0"/>
          <w:color w:val="auto"/>
        </w:rPr>
        <w:t>NASH</w:t>
      </w:r>
      <w:r w:rsidRPr="00B7586F">
        <w:rPr>
          <w:rStyle w:val="a2"/>
          <w:b w:val="0"/>
          <w:bCs w:val="0"/>
          <w:color w:val="auto"/>
        </w:rPr>
        <w:t xml:space="preserve">. Recent studies have demonstrated that glucagon-like peptide-1 agonists, a novel class of </w:t>
      </w:r>
      <w:r w:rsidRPr="00B7586F">
        <w:rPr>
          <w:rStyle w:val="a2"/>
          <w:b w:val="0"/>
          <w:bCs w:val="0"/>
          <w:color w:val="auto"/>
        </w:rPr>
        <w:lastRenderedPageBreak/>
        <w:t xml:space="preserve">antidiabetic drugs, may be effective in slowing the progression of </w:t>
      </w:r>
      <w:r w:rsidR="00B71B85" w:rsidRPr="00B7586F">
        <w:rPr>
          <w:rStyle w:val="a2"/>
          <w:b w:val="0"/>
          <w:bCs w:val="0"/>
          <w:color w:val="auto"/>
        </w:rPr>
        <w:t>NAFLD</w:t>
      </w:r>
      <w:r w:rsidRPr="00B7586F">
        <w:rPr>
          <w:rStyle w:val="a2"/>
          <w:b w:val="0"/>
          <w:bCs w:val="0"/>
          <w:color w:val="auto"/>
        </w:rPr>
        <w:t xml:space="preserve">, highlighting their potential role in the treatment of this complex disease. </w:t>
      </w:r>
    </w:p>
    <w:p w:rsidR="005E535F" w:rsidRPr="00B7586F" w:rsidRDefault="005E535F" w:rsidP="00B71B85">
      <w:pPr>
        <w:pStyle w:val="a1"/>
        <w:spacing w:line="360" w:lineRule="auto"/>
        <w:jc w:val="both"/>
        <w:rPr>
          <w:color w:val="auto"/>
        </w:rPr>
      </w:pPr>
    </w:p>
    <w:p w:rsidR="005E535F" w:rsidRPr="00B7586F" w:rsidRDefault="005E535F" w:rsidP="00B71B85">
      <w:pPr>
        <w:spacing w:line="360" w:lineRule="auto"/>
        <w:jc w:val="both"/>
        <w:rPr>
          <w:rStyle w:val="a2"/>
          <w:rFonts w:ascii="Book Antiqua" w:eastAsia="Book Antiqua" w:hAnsi="Book Antiqua" w:cs="Book Antiqua"/>
          <w:b/>
          <w:bCs/>
          <w:color w:val="auto"/>
          <w:lang w:eastAsia="zh-CN"/>
        </w:rPr>
      </w:pPr>
      <w:proofErr w:type="spellStart"/>
      <w:r w:rsidRPr="00B7586F">
        <w:rPr>
          <w:rStyle w:val="a2"/>
          <w:rFonts w:ascii="Book Antiqua" w:hAnsi="Book Antiqua"/>
          <w:color w:val="auto"/>
        </w:rPr>
        <w:t>Kalogirou</w:t>
      </w:r>
      <w:proofErr w:type="spellEnd"/>
      <w:r w:rsidRPr="00B7586F">
        <w:rPr>
          <w:rStyle w:val="a2"/>
          <w:rFonts w:ascii="Book Antiqua" w:hAnsi="Book Antiqua"/>
          <w:color w:val="auto"/>
        </w:rPr>
        <w:t xml:space="preserve"> M, </w:t>
      </w:r>
      <w:proofErr w:type="spellStart"/>
      <w:r w:rsidRPr="00B7586F">
        <w:rPr>
          <w:rStyle w:val="a2"/>
          <w:rFonts w:ascii="Book Antiqua" w:hAnsi="Book Antiqua"/>
          <w:color w:val="auto"/>
        </w:rPr>
        <w:t>Sinakos</w:t>
      </w:r>
      <w:proofErr w:type="spellEnd"/>
      <w:r w:rsidRPr="00B7586F">
        <w:rPr>
          <w:rStyle w:val="a2"/>
          <w:rFonts w:ascii="Book Antiqua" w:hAnsi="Book Antiqua"/>
          <w:color w:val="auto"/>
        </w:rPr>
        <w:t xml:space="preserve"> E. </w:t>
      </w:r>
      <w:r w:rsidRPr="00B7586F">
        <w:rPr>
          <w:rFonts w:ascii="Book Antiqua" w:hAnsi="Book Antiqua"/>
          <w:color w:val="auto"/>
        </w:rPr>
        <w:t xml:space="preserve">Treating </w:t>
      </w:r>
      <w:r w:rsidRPr="00B7586F">
        <w:rPr>
          <w:rStyle w:val="a2"/>
          <w:rFonts w:ascii="Book Antiqua" w:hAnsi="Book Antiqua"/>
          <w:color w:val="auto"/>
        </w:rPr>
        <w:t>nonalcoholic steatohepatitis</w:t>
      </w:r>
      <w:r w:rsidRPr="00B7586F">
        <w:rPr>
          <w:rFonts w:ascii="Book Antiqua" w:hAnsi="Book Antiqua"/>
          <w:color w:val="auto"/>
        </w:rPr>
        <w:t xml:space="preserve"> with antidiabetic drugs: Will GLP-1 agonists end the struggle</w:t>
      </w:r>
      <w:r w:rsidRPr="00B7586F">
        <w:rPr>
          <w:rStyle w:val="a2"/>
          <w:rFonts w:ascii="Book Antiqua" w:hAnsi="Book Antiqua"/>
          <w:color w:val="auto"/>
        </w:rPr>
        <w:t xml:space="preserve">? </w:t>
      </w:r>
      <w:r w:rsidRPr="00B7586F">
        <w:rPr>
          <w:rStyle w:val="a2"/>
          <w:rFonts w:ascii="Book Antiqua" w:hAnsi="Book Antiqua"/>
          <w:i/>
          <w:color w:val="auto"/>
        </w:rPr>
        <w:t xml:space="preserve">World J </w:t>
      </w:r>
      <w:proofErr w:type="spellStart"/>
      <w:r w:rsidRPr="00B7586F">
        <w:rPr>
          <w:rStyle w:val="a2"/>
          <w:rFonts w:ascii="Book Antiqua" w:hAnsi="Book Antiqua"/>
          <w:i/>
          <w:color w:val="auto"/>
        </w:rPr>
        <w:t>Hepatol</w:t>
      </w:r>
      <w:proofErr w:type="spellEnd"/>
      <w:r w:rsidRPr="00B7586F">
        <w:rPr>
          <w:rStyle w:val="a2"/>
          <w:rFonts w:ascii="Book Antiqua" w:hAnsi="Book Antiqua"/>
          <w:color w:val="auto"/>
        </w:rPr>
        <w:t xml:space="preserve"> 2018;</w:t>
      </w:r>
      <w:r w:rsidR="00B71B85" w:rsidRPr="00B7586F">
        <w:rPr>
          <w:rStyle w:val="a2"/>
          <w:rFonts w:ascii="Book Antiqua" w:hAnsi="Book Antiqua"/>
          <w:color w:val="auto"/>
          <w:lang w:eastAsia="zh-CN"/>
        </w:rPr>
        <w:t xml:space="preserve"> In press</w:t>
      </w:r>
    </w:p>
    <w:p w:rsidR="005E535F" w:rsidRPr="00B7586F" w:rsidRDefault="005E535F" w:rsidP="00B71B85">
      <w:pPr>
        <w:spacing w:line="360" w:lineRule="auto"/>
        <w:jc w:val="both"/>
        <w:rPr>
          <w:rStyle w:val="a2"/>
          <w:rFonts w:ascii="Book Antiqua" w:hAnsi="Book Antiqua"/>
          <w:b/>
          <w:bCs/>
          <w:color w:val="auto"/>
        </w:rPr>
      </w:pPr>
      <w:r w:rsidRPr="00B7586F">
        <w:rPr>
          <w:rStyle w:val="a2"/>
          <w:rFonts w:ascii="Book Antiqua" w:hAnsi="Book Antiqua"/>
          <w:b/>
          <w:bCs/>
          <w:color w:val="auto"/>
        </w:rPr>
        <w:br w:type="page"/>
      </w:r>
    </w:p>
    <w:p w:rsidR="005E535F" w:rsidRPr="00B7586F" w:rsidRDefault="005E535F" w:rsidP="00B71B85">
      <w:pPr>
        <w:pStyle w:val="a3"/>
        <w:spacing w:line="360" w:lineRule="auto"/>
        <w:jc w:val="both"/>
        <w:rPr>
          <w:rStyle w:val="a2"/>
          <w:rFonts w:ascii="Book Antiqua" w:eastAsia="Book Antiqua" w:hAnsi="Book Antiqua" w:cs="Book Antiqua"/>
          <w:b/>
          <w:bCs/>
          <w:color w:val="auto"/>
          <w:sz w:val="24"/>
          <w:szCs w:val="24"/>
        </w:rPr>
      </w:pPr>
      <w:r w:rsidRPr="00B7586F">
        <w:rPr>
          <w:rStyle w:val="a2"/>
          <w:rFonts w:ascii="Book Antiqua" w:hAnsi="Book Antiqua"/>
          <w:b/>
          <w:bCs/>
          <w:color w:val="auto"/>
          <w:sz w:val="24"/>
          <w:szCs w:val="24"/>
        </w:rPr>
        <w:lastRenderedPageBreak/>
        <w:t>INTRODUCTION</w:t>
      </w:r>
    </w:p>
    <w:p w:rsidR="005E535F" w:rsidRPr="00B7586F" w:rsidRDefault="005E535F" w:rsidP="00B71B85">
      <w:pPr>
        <w:pStyle w:val="a3"/>
        <w:suppressAutoHyphens/>
        <w:spacing w:line="360" w:lineRule="auto"/>
        <w:jc w:val="both"/>
        <w:rPr>
          <w:rStyle w:val="a2"/>
          <w:rFonts w:ascii="Book Antiqua" w:hAnsi="Book Antiqua"/>
          <w:color w:val="auto"/>
          <w:sz w:val="24"/>
          <w:szCs w:val="24"/>
        </w:rPr>
      </w:pPr>
      <w:r w:rsidRPr="00B7586F">
        <w:rPr>
          <w:rStyle w:val="a2"/>
          <w:rFonts w:ascii="Book Antiqua" w:hAnsi="Book Antiqua"/>
          <w:color w:val="auto"/>
          <w:sz w:val="24"/>
          <w:szCs w:val="24"/>
        </w:rPr>
        <w:t xml:space="preserve">Nonalcoholic fatty liver disease (NAFLD) encompasses a wide spectrum of clinical and histopathological conditions, ranging from simple steatosis </w:t>
      </w:r>
      <w:r w:rsidR="006A07C1">
        <w:rPr>
          <w:rStyle w:val="a2"/>
          <w:rFonts w:ascii="Book Antiqua" w:hAnsi="Book Antiqua" w:hint="eastAsia"/>
          <w:color w:val="auto"/>
          <w:sz w:val="24"/>
          <w:szCs w:val="24"/>
          <w:lang w:eastAsia="zh-CN"/>
        </w:rPr>
        <w:t>[</w:t>
      </w:r>
      <w:r w:rsidRPr="00B7586F">
        <w:rPr>
          <w:rStyle w:val="a2"/>
          <w:rFonts w:ascii="Book Antiqua" w:hAnsi="Book Antiqua"/>
          <w:i/>
          <w:color w:val="auto"/>
          <w:sz w:val="24"/>
          <w:szCs w:val="24"/>
        </w:rPr>
        <w:t>i.e.</w:t>
      </w:r>
      <w:r w:rsidR="006A07C1">
        <w:rPr>
          <w:rStyle w:val="a2"/>
          <w:rFonts w:ascii="Book Antiqua" w:hAnsi="Book Antiqua" w:hint="eastAsia"/>
          <w:i/>
          <w:color w:val="auto"/>
          <w:sz w:val="24"/>
          <w:szCs w:val="24"/>
          <w:lang w:eastAsia="zh-CN"/>
        </w:rPr>
        <w:t>,</w:t>
      </w:r>
      <w:r w:rsidRPr="00B7586F">
        <w:rPr>
          <w:rStyle w:val="a2"/>
          <w:rFonts w:ascii="Book Antiqua" w:hAnsi="Book Antiqua"/>
          <w:color w:val="auto"/>
          <w:sz w:val="24"/>
          <w:szCs w:val="24"/>
        </w:rPr>
        <w:t xml:space="preserve"> nonalcoholic fatty liver (NAFL)</w:t>
      </w:r>
      <w:r w:rsidR="006A07C1">
        <w:rPr>
          <w:rStyle w:val="a2"/>
          <w:rFonts w:ascii="Book Antiqua" w:hAnsi="Book Antiqua" w:hint="eastAsia"/>
          <w:color w:val="auto"/>
          <w:sz w:val="24"/>
          <w:szCs w:val="24"/>
          <w:lang w:eastAsia="zh-CN"/>
        </w:rPr>
        <w:t>]</w:t>
      </w:r>
      <w:r w:rsidRPr="00B7586F">
        <w:rPr>
          <w:rStyle w:val="a2"/>
          <w:rFonts w:ascii="Book Antiqua" w:hAnsi="Book Antiqua"/>
          <w:color w:val="auto"/>
          <w:sz w:val="24"/>
          <w:szCs w:val="24"/>
        </w:rPr>
        <w:t xml:space="preserve"> to liver injury </w:t>
      </w:r>
      <w:r w:rsidR="006A07C1">
        <w:rPr>
          <w:rStyle w:val="a2"/>
          <w:rFonts w:ascii="Book Antiqua" w:hAnsi="Book Antiqua" w:hint="eastAsia"/>
          <w:color w:val="auto"/>
          <w:sz w:val="24"/>
          <w:szCs w:val="24"/>
          <w:lang w:eastAsia="zh-CN"/>
        </w:rPr>
        <w:t>[</w:t>
      </w:r>
      <w:r w:rsidRPr="00B7586F">
        <w:rPr>
          <w:rStyle w:val="a2"/>
          <w:rFonts w:ascii="Book Antiqua" w:hAnsi="Book Antiqua"/>
          <w:i/>
          <w:color w:val="auto"/>
          <w:sz w:val="24"/>
          <w:szCs w:val="24"/>
        </w:rPr>
        <w:t>i.e.</w:t>
      </w:r>
      <w:r w:rsidR="006A07C1">
        <w:rPr>
          <w:rStyle w:val="a2"/>
          <w:rFonts w:ascii="Book Antiqua" w:hAnsi="Book Antiqua" w:hint="eastAsia"/>
          <w:i/>
          <w:color w:val="auto"/>
          <w:sz w:val="24"/>
          <w:szCs w:val="24"/>
          <w:lang w:eastAsia="zh-CN"/>
        </w:rPr>
        <w:t>,</w:t>
      </w:r>
      <w:r w:rsidRPr="00B7586F">
        <w:rPr>
          <w:rStyle w:val="a2"/>
          <w:rFonts w:ascii="Book Antiqua" w:hAnsi="Book Antiqua"/>
          <w:color w:val="auto"/>
          <w:sz w:val="24"/>
          <w:szCs w:val="24"/>
        </w:rPr>
        <w:t xml:space="preserve"> nonalcoholic steatohepatitis (NASH), the aggressive form of NAFLD that can lead to cirrhosis and hepatocellular </w:t>
      </w:r>
      <w:proofErr w:type="gramStart"/>
      <w:r w:rsidRPr="00B7586F">
        <w:rPr>
          <w:rStyle w:val="a2"/>
          <w:rFonts w:ascii="Book Antiqua" w:hAnsi="Book Antiqua"/>
          <w:color w:val="auto"/>
          <w:sz w:val="24"/>
          <w:szCs w:val="24"/>
        </w:rPr>
        <w:t>carcinoma</w:t>
      </w:r>
      <w:r w:rsidR="006A07C1">
        <w:rPr>
          <w:rStyle w:val="a2"/>
          <w:rFonts w:ascii="Book Antiqua" w:hAnsi="Book Antiqua" w:hint="eastAsia"/>
          <w:color w:val="auto"/>
          <w:sz w:val="24"/>
          <w:szCs w:val="24"/>
          <w:lang w:eastAsia="zh-CN"/>
        </w:rPr>
        <w:t>]</w:t>
      </w:r>
      <w:r w:rsidR="006A07C1">
        <w:rPr>
          <w:rStyle w:val="a2"/>
          <w:rFonts w:ascii="Book Antiqua" w:hAnsi="Book Antiqua"/>
          <w:color w:val="auto"/>
          <w:sz w:val="24"/>
          <w:szCs w:val="24"/>
          <w:vertAlign w:val="superscript"/>
        </w:rPr>
        <w:t>[</w:t>
      </w:r>
      <w:proofErr w:type="gramEnd"/>
      <w:r w:rsidR="006A07C1">
        <w:rPr>
          <w:rStyle w:val="a2"/>
          <w:rFonts w:ascii="Book Antiqua" w:hAnsi="Book Antiqua"/>
          <w:color w:val="auto"/>
          <w:sz w:val="24"/>
          <w:szCs w:val="24"/>
          <w:vertAlign w:val="superscript"/>
        </w:rPr>
        <w:t>1,</w:t>
      </w:r>
      <w:r w:rsidRPr="00B7586F">
        <w:rPr>
          <w:rStyle w:val="a2"/>
          <w:rFonts w:ascii="Book Antiqua" w:hAnsi="Book Antiqua"/>
          <w:color w:val="auto"/>
          <w:sz w:val="24"/>
          <w:szCs w:val="24"/>
          <w:vertAlign w:val="superscript"/>
        </w:rPr>
        <w:t>2]</w:t>
      </w:r>
      <w:r w:rsidRPr="00B7586F">
        <w:rPr>
          <w:rStyle w:val="a2"/>
          <w:rFonts w:ascii="Book Antiqua" w:hAnsi="Book Antiqua"/>
          <w:color w:val="auto"/>
          <w:sz w:val="24"/>
          <w:szCs w:val="24"/>
        </w:rPr>
        <w:t>. NAFLD is highly associated with metabolic syndrome and type 2 diabetes mellitus (T2</w:t>
      </w:r>
      <w:proofErr w:type="gramStart"/>
      <w:r w:rsidRPr="00B7586F">
        <w:rPr>
          <w:rStyle w:val="a2"/>
          <w:rFonts w:ascii="Book Antiqua" w:hAnsi="Book Antiqua"/>
          <w:color w:val="auto"/>
          <w:sz w:val="24"/>
          <w:szCs w:val="24"/>
        </w:rPr>
        <w:t>DM)</w:t>
      </w:r>
      <w:r w:rsidR="002857F6">
        <w:rPr>
          <w:rStyle w:val="a2"/>
          <w:rFonts w:ascii="Book Antiqua" w:hAnsi="Book Antiqua"/>
          <w:color w:val="auto"/>
          <w:sz w:val="24"/>
          <w:szCs w:val="24"/>
          <w:vertAlign w:val="superscript"/>
        </w:rPr>
        <w:t>[</w:t>
      </w:r>
      <w:proofErr w:type="gramEnd"/>
      <w:r w:rsidR="002857F6">
        <w:rPr>
          <w:rStyle w:val="a2"/>
          <w:rFonts w:ascii="Book Antiqua" w:hAnsi="Book Antiqua"/>
          <w:color w:val="auto"/>
          <w:sz w:val="24"/>
          <w:szCs w:val="24"/>
          <w:vertAlign w:val="superscript"/>
        </w:rPr>
        <w:t>3]</w:t>
      </w:r>
      <w:r w:rsidRPr="00B7586F">
        <w:rPr>
          <w:rStyle w:val="a2"/>
          <w:rFonts w:ascii="Book Antiqua" w:hAnsi="Book Antiqua"/>
          <w:color w:val="auto"/>
          <w:sz w:val="24"/>
          <w:szCs w:val="24"/>
        </w:rPr>
        <w:t>. In fact, the prevalence of NAFLD in T2DM has been estimated to be around 60</w:t>
      </w:r>
      <w:proofErr w:type="gramStart"/>
      <w:r w:rsidRPr="00B7586F">
        <w:rPr>
          <w:rStyle w:val="a2"/>
          <w:rFonts w:ascii="Book Antiqua" w:hAnsi="Book Antiqua"/>
          <w:color w:val="auto"/>
          <w:sz w:val="24"/>
          <w:szCs w:val="24"/>
        </w:rPr>
        <w:t>%</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4]</w:t>
      </w:r>
      <w:r w:rsidRPr="00B7586F">
        <w:rPr>
          <w:rStyle w:val="a2"/>
          <w:rFonts w:ascii="Book Antiqua" w:hAnsi="Book Antiqua"/>
          <w:color w:val="auto"/>
          <w:sz w:val="24"/>
          <w:szCs w:val="24"/>
        </w:rPr>
        <w:t>.</w:t>
      </w:r>
    </w:p>
    <w:p w:rsidR="005E535F" w:rsidRPr="00B7586F" w:rsidRDefault="005E535F" w:rsidP="006A07C1">
      <w:pPr>
        <w:pStyle w:val="a3"/>
        <w:suppressAutoHyphens/>
        <w:spacing w:line="360" w:lineRule="auto"/>
        <w:ind w:firstLineChars="100" w:firstLine="240"/>
        <w:jc w:val="both"/>
        <w:rPr>
          <w:rStyle w:val="a2"/>
          <w:rFonts w:ascii="Book Antiqua" w:eastAsia="Book Antiqua" w:hAnsi="Book Antiqua" w:cs="Book Antiqua"/>
          <w:color w:val="auto"/>
          <w:sz w:val="24"/>
          <w:szCs w:val="24"/>
        </w:rPr>
      </w:pPr>
      <w:r w:rsidRPr="00B7586F">
        <w:rPr>
          <w:rStyle w:val="a2"/>
          <w:rFonts w:ascii="Book Antiqua" w:hAnsi="Book Antiqua"/>
          <w:color w:val="auto"/>
          <w:sz w:val="24"/>
          <w:szCs w:val="24"/>
        </w:rPr>
        <w:t xml:space="preserve">The pathophysiology of NAFLD is not yet fully elucidated; however, it is widely believed that insulin resistance (IR) may play a critical role in the pathogenesis of the disease. Several studies have shown that patients with NAFL and NASH are characterized by IR and hyperinsulinemia, irrespective of glucose tolerance or body mass </w:t>
      </w:r>
      <w:proofErr w:type="gramStart"/>
      <w:r w:rsidRPr="00B7586F">
        <w:rPr>
          <w:rStyle w:val="a2"/>
          <w:rFonts w:ascii="Book Antiqua" w:hAnsi="Book Antiqua"/>
          <w:color w:val="auto"/>
          <w:sz w:val="24"/>
          <w:szCs w:val="24"/>
        </w:rPr>
        <w:t>index</w:t>
      </w:r>
      <w:r w:rsidR="006A07C1">
        <w:rPr>
          <w:rStyle w:val="a2"/>
          <w:rFonts w:ascii="Book Antiqua" w:hAnsi="Book Antiqua"/>
          <w:color w:val="auto"/>
          <w:sz w:val="24"/>
          <w:szCs w:val="24"/>
          <w:vertAlign w:val="superscript"/>
        </w:rPr>
        <w:t>[</w:t>
      </w:r>
      <w:proofErr w:type="gramEnd"/>
      <w:r w:rsidR="006A07C1">
        <w:rPr>
          <w:rStyle w:val="a2"/>
          <w:rFonts w:ascii="Book Antiqua" w:hAnsi="Book Antiqua"/>
          <w:color w:val="auto"/>
          <w:sz w:val="24"/>
          <w:szCs w:val="24"/>
          <w:vertAlign w:val="superscript"/>
        </w:rPr>
        <w:t>5,</w:t>
      </w:r>
      <w:r w:rsidRPr="00B7586F">
        <w:rPr>
          <w:rStyle w:val="a2"/>
          <w:rFonts w:ascii="Book Antiqua" w:hAnsi="Book Antiqua"/>
          <w:color w:val="auto"/>
          <w:sz w:val="24"/>
          <w:szCs w:val="24"/>
          <w:vertAlign w:val="superscript"/>
        </w:rPr>
        <w:t>6]</w:t>
      </w:r>
      <w:r w:rsidRPr="00B7586F">
        <w:rPr>
          <w:rStyle w:val="a2"/>
          <w:rFonts w:ascii="Book Antiqua" w:hAnsi="Book Antiqua"/>
          <w:color w:val="auto"/>
          <w:sz w:val="24"/>
          <w:szCs w:val="24"/>
        </w:rPr>
        <w:t xml:space="preserve">. The multi-hit hypothesis, initially described by Day and </w:t>
      </w:r>
      <w:proofErr w:type="gramStart"/>
      <w:r w:rsidRPr="00B7586F">
        <w:rPr>
          <w:rStyle w:val="a2"/>
          <w:rFonts w:ascii="Book Antiqua" w:hAnsi="Book Antiqua"/>
          <w:color w:val="auto"/>
          <w:sz w:val="24"/>
          <w:szCs w:val="24"/>
        </w:rPr>
        <w:t>James</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7]</w:t>
      </w:r>
      <w:r w:rsidRPr="00B7586F">
        <w:rPr>
          <w:rStyle w:val="a2"/>
          <w:rFonts w:ascii="Book Antiqua" w:hAnsi="Book Antiqua"/>
          <w:color w:val="auto"/>
          <w:sz w:val="24"/>
          <w:szCs w:val="24"/>
        </w:rPr>
        <w:t xml:space="preserve">, claims that IR is the key factor in the pathogenesis of steatosis. IR causes dysregulation of peripheral lipolysis and increases </w:t>
      </w:r>
      <w:r w:rsidRPr="00B7586F">
        <w:rPr>
          <w:rStyle w:val="a2"/>
          <w:rFonts w:ascii="Book Antiqua" w:hAnsi="Book Antiqua"/>
          <w:i/>
          <w:color w:val="auto"/>
          <w:sz w:val="24"/>
          <w:szCs w:val="24"/>
        </w:rPr>
        <w:t>de novo</w:t>
      </w:r>
      <w:r w:rsidRPr="00B7586F">
        <w:rPr>
          <w:rStyle w:val="a2"/>
          <w:rFonts w:ascii="Book Antiqua" w:hAnsi="Book Antiqua"/>
          <w:color w:val="auto"/>
          <w:sz w:val="24"/>
          <w:szCs w:val="24"/>
        </w:rPr>
        <w:t xml:space="preserve"> lipogenesis, leading to elevated levels of circulating fatty acids and lipid accumulation within hepatocytes</w:t>
      </w:r>
      <w:r w:rsidR="006A07C1">
        <w:rPr>
          <w:rStyle w:val="a2"/>
          <w:rFonts w:ascii="Book Antiqua" w:hAnsi="Book Antiqua" w:hint="eastAsia"/>
          <w:color w:val="auto"/>
          <w:sz w:val="24"/>
          <w:szCs w:val="24"/>
          <w:lang w:eastAsia="zh-CN"/>
        </w:rPr>
        <w:t>-</w:t>
      </w:r>
      <w:r w:rsidRPr="00B7586F">
        <w:rPr>
          <w:rStyle w:val="a2"/>
          <w:rFonts w:ascii="Book Antiqua" w:hAnsi="Book Antiqua"/>
          <w:color w:val="auto"/>
          <w:sz w:val="24"/>
          <w:szCs w:val="24"/>
        </w:rPr>
        <w:t xml:space="preserve">the “first hit” that predisposes to liver injury, inflammation and </w:t>
      </w:r>
      <w:proofErr w:type="gramStart"/>
      <w:r w:rsidRPr="00B7586F">
        <w:rPr>
          <w:rStyle w:val="a2"/>
          <w:rFonts w:ascii="Book Antiqua" w:hAnsi="Book Antiqua"/>
          <w:color w:val="auto"/>
          <w:sz w:val="24"/>
          <w:szCs w:val="24"/>
        </w:rPr>
        <w:t>fibrosis</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8]</w:t>
      </w:r>
      <w:r w:rsidRPr="00B7586F">
        <w:rPr>
          <w:rStyle w:val="a2"/>
          <w:rFonts w:ascii="Book Antiqua" w:hAnsi="Book Antiqua"/>
          <w:color w:val="auto"/>
          <w:sz w:val="24"/>
          <w:szCs w:val="24"/>
        </w:rPr>
        <w:t>. Disrupted insulin signaling is also involved in inflammatory cascade activation, lipid peroxidation and liver injury</w:t>
      </w:r>
      <w:proofErr w:type="gramStart"/>
      <w:r w:rsidR="006A07C1">
        <w:rPr>
          <w:rStyle w:val="a2"/>
          <w:rFonts w:ascii="Book Antiqua" w:hAnsi="Book Antiqua" w:hint="eastAsia"/>
          <w:color w:val="auto"/>
          <w:sz w:val="24"/>
          <w:szCs w:val="24"/>
          <w:lang w:eastAsia="zh-CN"/>
        </w:rPr>
        <w:t>-</w:t>
      </w:r>
      <w:r w:rsidRPr="00B7586F">
        <w:rPr>
          <w:rStyle w:val="a2"/>
          <w:rFonts w:ascii="Book Antiqua" w:hAnsi="Book Antiqua"/>
          <w:color w:val="auto"/>
          <w:sz w:val="24"/>
          <w:szCs w:val="24"/>
        </w:rPr>
        <w:t>“</w:t>
      </w:r>
      <w:proofErr w:type="gramEnd"/>
      <w:r w:rsidRPr="00B7586F">
        <w:rPr>
          <w:rStyle w:val="a2"/>
          <w:rFonts w:ascii="Book Antiqua" w:hAnsi="Book Antiqua"/>
          <w:color w:val="auto"/>
          <w:sz w:val="24"/>
          <w:szCs w:val="24"/>
        </w:rPr>
        <w:t>the second hit” leading to NASH</w:t>
      </w:r>
      <w:r w:rsidRPr="00B7586F">
        <w:rPr>
          <w:rStyle w:val="a2"/>
          <w:rFonts w:ascii="Book Antiqua" w:hAnsi="Book Antiqua"/>
          <w:color w:val="auto"/>
          <w:sz w:val="24"/>
          <w:szCs w:val="24"/>
          <w:vertAlign w:val="superscript"/>
        </w:rPr>
        <w:t>[9]</w:t>
      </w:r>
      <w:r w:rsidRPr="00B7586F">
        <w:rPr>
          <w:rStyle w:val="a2"/>
          <w:rFonts w:ascii="Book Antiqua" w:hAnsi="Book Antiqua"/>
          <w:color w:val="auto"/>
          <w:sz w:val="24"/>
          <w:szCs w:val="24"/>
        </w:rPr>
        <w:t>.</w:t>
      </w:r>
    </w:p>
    <w:p w:rsidR="005E535F" w:rsidRPr="00B7586F" w:rsidRDefault="005E535F" w:rsidP="006A07C1">
      <w:pPr>
        <w:pStyle w:val="a3"/>
        <w:suppressAutoHyphens/>
        <w:spacing w:line="360" w:lineRule="auto"/>
        <w:ind w:firstLineChars="100" w:firstLine="240"/>
        <w:jc w:val="both"/>
        <w:rPr>
          <w:rStyle w:val="a2"/>
          <w:rFonts w:ascii="Book Antiqua" w:hAnsi="Book Antiqua"/>
          <w:color w:val="auto"/>
          <w:sz w:val="24"/>
          <w:szCs w:val="24"/>
        </w:rPr>
      </w:pPr>
      <w:r w:rsidRPr="00B7586F">
        <w:rPr>
          <w:rStyle w:val="a2"/>
          <w:rFonts w:ascii="Book Antiqua" w:hAnsi="Book Antiqua"/>
          <w:color w:val="auto"/>
          <w:sz w:val="24"/>
          <w:szCs w:val="24"/>
        </w:rPr>
        <w:t xml:space="preserve">Currently, NAFLD is reported to be the most common chronic liver disease </w:t>
      </w:r>
      <w:proofErr w:type="gramStart"/>
      <w:r w:rsidRPr="00B7586F">
        <w:rPr>
          <w:rStyle w:val="a2"/>
          <w:rFonts w:ascii="Book Antiqua" w:hAnsi="Book Antiqua"/>
          <w:color w:val="auto"/>
          <w:sz w:val="24"/>
          <w:szCs w:val="24"/>
        </w:rPr>
        <w:t>worldwide</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10]</w:t>
      </w:r>
      <w:r w:rsidRPr="00B7586F">
        <w:rPr>
          <w:rStyle w:val="a2"/>
          <w:rFonts w:ascii="Book Antiqua" w:hAnsi="Book Antiqua"/>
          <w:color w:val="auto"/>
          <w:sz w:val="24"/>
          <w:szCs w:val="24"/>
        </w:rPr>
        <w:t xml:space="preserve">. However, despite huge efforts, there is still no established pharmacotherapy. Lifestyle modifications remain the sole therapeutic </w:t>
      </w:r>
      <w:proofErr w:type="gramStart"/>
      <w:r w:rsidRPr="00B7586F">
        <w:rPr>
          <w:rStyle w:val="a2"/>
          <w:rFonts w:ascii="Book Antiqua" w:hAnsi="Book Antiqua"/>
          <w:color w:val="auto"/>
          <w:sz w:val="24"/>
          <w:szCs w:val="24"/>
        </w:rPr>
        <w:t>approach</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11]</w:t>
      </w:r>
      <w:r w:rsidRPr="00B7586F">
        <w:rPr>
          <w:rStyle w:val="a2"/>
          <w:rFonts w:ascii="Book Antiqua" w:hAnsi="Book Antiqua"/>
          <w:color w:val="auto"/>
          <w:sz w:val="24"/>
          <w:szCs w:val="24"/>
        </w:rPr>
        <w:t xml:space="preserve">. Given that IR is considered as the main pathogenetic factor for the development of NAFLD, drugs targeting IR have been investigated the most as potential treatment options for NAFLD, but the studies have yielded conflicting results. </w:t>
      </w:r>
    </w:p>
    <w:p w:rsidR="005E535F" w:rsidRPr="00B7586F" w:rsidRDefault="005E535F" w:rsidP="00364142">
      <w:pPr>
        <w:pStyle w:val="a3"/>
        <w:suppressAutoHyphens/>
        <w:spacing w:line="360" w:lineRule="auto"/>
        <w:ind w:firstLineChars="100" w:firstLine="240"/>
        <w:jc w:val="both"/>
        <w:rPr>
          <w:rStyle w:val="a2"/>
          <w:rFonts w:ascii="Book Antiqua" w:hAnsi="Book Antiqua"/>
          <w:color w:val="auto"/>
          <w:sz w:val="24"/>
          <w:szCs w:val="24"/>
        </w:rPr>
      </w:pPr>
      <w:r w:rsidRPr="00B7586F">
        <w:rPr>
          <w:rStyle w:val="a2"/>
          <w:rFonts w:ascii="Book Antiqua" w:hAnsi="Book Antiqua"/>
          <w:iCs/>
          <w:color w:val="auto"/>
          <w:sz w:val="24"/>
          <w:szCs w:val="24"/>
        </w:rPr>
        <w:t>Metformin</w:t>
      </w:r>
      <w:r w:rsidRPr="00B7586F">
        <w:rPr>
          <w:rStyle w:val="a2"/>
          <w:rFonts w:ascii="Book Antiqua" w:hAnsi="Book Antiqua"/>
          <w:color w:val="auto"/>
          <w:sz w:val="24"/>
          <w:szCs w:val="24"/>
        </w:rPr>
        <w:t xml:space="preserve">, the most widely used insulin-sensitizing agent, improves insulin sensitivity by mechanisms that are not yet fully </w:t>
      </w:r>
      <w:proofErr w:type="gramStart"/>
      <w:r w:rsidRPr="00B7586F">
        <w:rPr>
          <w:rStyle w:val="a2"/>
          <w:rFonts w:ascii="Book Antiqua" w:hAnsi="Book Antiqua"/>
          <w:color w:val="auto"/>
          <w:sz w:val="24"/>
          <w:szCs w:val="24"/>
        </w:rPr>
        <w:t>understood</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12]</w:t>
      </w:r>
      <w:r w:rsidRPr="00B7586F">
        <w:rPr>
          <w:rStyle w:val="a2"/>
          <w:rFonts w:ascii="Book Antiqua" w:hAnsi="Book Antiqua"/>
          <w:color w:val="auto"/>
          <w:sz w:val="24"/>
          <w:szCs w:val="24"/>
        </w:rPr>
        <w:t xml:space="preserve">. A meta-analysis assessing the effect of metformin in NAFLD revealed that, while it can improve the biochemical and metabolic features of NAFLD, it does not improve the patients’ histological </w:t>
      </w:r>
      <w:proofErr w:type="gramStart"/>
      <w:r w:rsidRPr="00B7586F">
        <w:rPr>
          <w:rStyle w:val="a2"/>
          <w:rFonts w:ascii="Book Antiqua" w:hAnsi="Book Antiqua"/>
          <w:color w:val="auto"/>
          <w:sz w:val="24"/>
          <w:szCs w:val="24"/>
        </w:rPr>
        <w:t>response</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13]</w:t>
      </w:r>
      <w:r w:rsidRPr="00B7586F">
        <w:rPr>
          <w:rStyle w:val="a2"/>
          <w:rFonts w:ascii="Book Antiqua" w:hAnsi="Book Antiqua"/>
          <w:color w:val="auto"/>
          <w:sz w:val="24"/>
          <w:szCs w:val="24"/>
        </w:rPr>
        <w:t xml:space="preserve">. Metformin is not currently recommended for the treatment of NAFLD by either the American Association for the Study of Liver Diseases or the </w:t>
      </w:r>
      <w:r w:rsidRPr="00B7586F">
        <w:rPr>
          <w:rStyle w:val="a2"/>
          <w:rFonts w:ascii="Book Antiqua" w:hAnsi="Book Antiqua"/>
          <w:color w:val="auto"/>
          <w:sz w:val="24"/>
          <w:szCs w:val="24"/>
        </w:rPr>
        <w:lastRenderedPageBreak/>
        <w:t>European Association for the Study of Liver (commonly referred to by their acronyms, AASLD and EASL, respectively)</w:t>
      </w:r>
      <w:r w:rsidR="00364142">
        <w:rPr>
          <w:rStyle w:val="a2"/>
          <w:rFonts w:ascii="Book Antiqua" w:hAnsi="Book Antiqua"/>
          <w:color w:val="auto"/>
          <w:sz w:val="24"/>
          <w:szCs w:val="24"/>
          <w:vertAlign w:val="superscript"/>
        </w:rPr>
        <w:t>[14,</w:t>
      </w:r>
      <w:r w:rsidRPr="00B7586F">
        <w:rPr>
          <w:rStyle w:val="a2"/>
          <w:rFonts w:ascii="Book Antiqua" w:hAnsi="Book Antiqua"/>
          <w:color w:val="auto"/>
          <w:sz w:val="24"/>
          <w:szCs w:val="24"/>
          <w:vertAlign w:val="superscript"/>
        </w:rPr>
        <w:t>15]</w:t>
      </w:r>
      <w:r w:rsidRPr="00B7586F">
        <w:rPr>
          <w:rStyle w:val="a2"/>
          <w:rFonts w:ascii="Book Antiqua" w:hAnsi="Book Antiqua"/>
          <w:color w:val="auto"/>
          <w:sz w:val="24"/>
          <w:szCs w:val="24"/>
        </w:rPr>
        <w:t xml:space="preserve">. </w:t>
      </w:r>
    </w:p>
    <w:p w:rsidR="005E535F" w:rsidRPr="00B7586F" w:rsidRDefault="005E535F" w:rsidP="00364142">
      <w:pPr>
        <w:pStyle w:val="a3"/>
        <w:suppressAutoHyphens/>
        <w:spacing w:line="360" w:lineRule="auto"/>
        <w:ind w:firstLineChars="100" w:firstLine="240"/>
        <w:jc w:val="both"/>
        <w:rPr>
          <w:rStyle w:val="a2"/>
          <w:rFonts w:ascii="Book Antiqua" w:eastAsia="Book Antiqua" w:hAnsi="Book Antiqua" w:cs="Book Antiqua"/>
          <w:color w:val="auto"/>
          <w:sz w:val="24"/>
          <w:szCs w:val="24"/>
        </w:rPr>
      </w:pPr>
      <w:r w:rsidRPr="00B7586F">
        <w:rPr>
          <w:rStyle w:val="a2"/>
          <w:rFonts w:ascii="Book Antiqua" w:hAnsi="Book Antiqua"/>
          <w:iCs/>
          <w:color w:val="auto"/>
          <w:sz w:val="24"/>
          <w:szCs w:val="24"/>
        </w:rPr>
        <w:t>Thiazolidinediones</w:t>
      </w:r>
      <w:r w:rsidRPr="00B7586F">
        <w:rPr>
          <w:rStyle w:val="a2"/>
          <w:rFonts w:ascii="Book Antiqua" w:hAnsi="Book Antiqua"/>
          <w:color w:val="auto"/>
          <w:sz w:val="24"/>
          <w:szCs w:val="24"/>
        </w:rPr>
        <w:t>, another class of insulin-sensitizers, act by redistributing fat from ectopic tissues to the adipose tissue, and by increasing levels of adiponectin</w:t>
      </w:r>
      <w:r w:rsidR="00364142">
        <w:rPr>
          <w:rStyle w:val="a2"/>
          <w:rFonts w:ascii="Book Antiqua" w:hAnsi="Book Antiqua" w:hint="eastAsia"/>
          <w:color w:val="auto"/>
          <w:sz w:val="24"/>
          <w:szCs w:val="24"/>
          <w:lang w:eastAsia="zh-CN"/>
        </w:rPr>
        <w:t>-</w:t>
      </w:r>
      <w:r w:rsidRPr="00B7586F">
        <w:rPr>
          <w:rStyle w:val="a2"/>
          <w:rFonts w:ascii="Book Antiqua" w:hAnsi="Book Antiqua"/>
          <w:color w:val="auto"/>
          <w:sz w:val="24"/>
          <w:szCs w:val="24"/>
        </w:rPr>
        <w:t>an adipokine that has insulin</w:t>
      </w:r>
      <w:r w:rsidRPr="00B7586F">
        <w:rPr>
          <w:rStyle w:val="a2"/>
          <w:rFonts w:ascii="SimSun" w:eastAsia="SimSun" w:hAnsi="SimSun" w:cs="SimSun" w:hint="eastAsia"/>
          <w:color w:val="auto"/>
          <w:sz w:val="24"/>
          <w:szCs w:val="24"/>
        </w:rPr>
        <w:t>‐</w:t>
      </w:r>
      <w:r w:rsidRPr="00B7586F">
        <w:rPr>
          <w:rStyle w:val="a2"/>
          <w:rFonts w:ascii="Book Antiqua" w:hAnsi="Book Antiqua"/>
          <w:color w:val="auto"/>
          <w:sz w:val="24"/>
          <w:szCs w:val="24"/>
        </w:rPr>
        <w:t xml:space="preserve">sensitizing </w:t>
      </w:r>
      <w:proofErr w:type="gramStart"/>
      <w:r w:rsidRPr="00B7586F">
        <w:rPr>
          <w:rStyle w:val="a2"/>
          <w:rFonts w:ascii="Book Antiqua" w:hAnsi="Book Antiqua"/>
          <w:color w:val="auto"/>
          <w:sz w:val="24"/>
          <w:szCs w:val="24"/>
        </w:rPr>
        <w:t>properties</w:t>
      </w:r>
      <w:r w:rsidR="00364142">
        <w:rPr>
          <w:rStyle w:val="a2"/>
          <w:rFonts w:ascii="Book Antiqua" w:hAnsi="Book Antiqua"/>
          <w:color w:val="auto"/>
          <w:sz w:val="24"/>
          <w:szCs w:val="24"/>
          <w:vertAlign w:val="superscript"/>
        </w:rPr>
        <w:t>[</w:t>
      </w:r>
      <w:proofErr w:type="gramEnd"/>
      <w:r w:rsidR="00364142">
        <w:rPr>
          <w:rStyle w:val="a2"/>
          <w:rFonts w:ascii="Book Antiqua" w:hAnsi="Book Antiqua"/>
          <w:color w:val="auto"/>
          <w:sz w:val="24"/>
          <w:szCs w:val="24"/>
          <w:vertAlign w:val="superscript"/>
        </w:rPr>
        <w:t>16,</w:t>
      </w:r>
      <w:r w:rsidRPr="00B7586F">
        <w:rPr>
          <w:rStyle w:val="a2"/>
          <w:rFonts w:ascii="Book Antiqua" w:hAnsi="Book Antiqua"/>
          <w:color w:val="auto"/>
          <w:sz w:val="24"/>
          <w:szCs w:val="24"/>
          <w:vertAlign w:val="superscript"/>
        </w:rPr>
        <w:t>17]</w:t>
      </w:r>
      <w:r w:rsidRPr="00B7586F">
        <w:rPr>
          <w:rStyle w:val="a2"/>
          <w:rFonts w:ascii="Book Antiqua" w:hAnsi="Book Antiqua"/>
          <w:color w:val="auto"/>
          <w:sz w:val="24"/>
          <w:szCs w:val="24"/>
        </w:rPr>
        <w:t xml:space="preserve">. Several studies have evaluated the efficacy of thiazolidinediones in patients with NAFLD. The “Pioglitazone </w:t>
      </w:r>
      <w:r w:rsidRPr="00B7586F">
        <w:rPr>
          <w:rStyle w:val="a2"/>
          <w:rFonts w:ascii="Book Antiqua" w:hAnsi="Book Antiqua"/>
          <w:i/>
          <w:color w:val="auto"/>
          <w:sz w:val="24"/>
          <w:szCs w:val="24"/>
        </w:rPr>
        <w:t>vs</w:t>
      </w:r>
      <w:r w:rsidRPr="00B7586F">
        <w:rPr>
          <w:rStyle w:val="a2"/>
          <w:rFonts w:ascii="Book Antiqua" w:hAnsi="Book Antiqua"/>
          <w:color w:val="auto"/>
          <w:sz w:val="24"/>
          <w:szCs w:val="24"/>
        </w:rPr>
        <w:t xml:space="preserve"> </w:t>
      </w:r>
      <w:r w:rsidR="00364142" w:rsidRPr="00B7586F">
        <w:rPr>
          <w:rStyle w:val="a2"/>
          <w:rFonts w:ascii="Book Antiqua" w:hAnsi="Book Antiqua"/>
          <w:color w:val="auto"/>
          <w:sz w:val="24"/>
          <w:szCs w:val="24"/>
        </w:rPr>
        <w:t>v</w:t>
      </w:r>
      <w:r w:rsidRPr="00B7586F">
        <w:rPr>
          <w:rStyle w:val="a2"/>
          <w:rFonts w:ascii="Book Antiqua" w:hAnsi="Book Antiqua"/>
          <w:color w:val="auto"/>
          <w:sz w:val="24"/>
          <w:szCs w:val="24"/>
        </w:rPr>
        <w:t xml:space="preserve">itamin E </w:t>
      </w:r>
      <w:r w:rsidRPr="00B7586F">
        <w:rPr>
          <w:rStyle w:val="a2"/>
          <w:rFonts w:ascii="Book Antiqua" w:hAnsi="Book Antiqua"/>
          <w:i/>
          <w:color w:val="auto"/>
          <w:sz w:val="24"/>
          <w:szCs w:val="24"/>
        </w:rPr>
        <w:t>vs</w:t>
      </w:r>
      <w:r w:rsidRPr="00B7586F">
        <w:rPr>
          <w:rStyle w:val="a2"/>
          <w:rFonts w:ascii="Book Antiqua" w:hAnsi="Book Antiqua"/>
          <w:color w:val="auto"/>
          <w:sz w:val="24"/>
          <w:szCs w:val="24"/>
        </w:rPr>
        <w:t xml:space="preserve"> </w:t>
      </w:r>
      <w:r w:rsidR="00364142" w:rsidRPr="00B7586F">
        <w:rPr>
          <w:rStyle w:val="a2"/>
          <w:rFonts w:ascii="Book Antiqua" w:hAnsi="Book Antiqua"/>
          <w:color w:val="auto"/>
          <w:sz w:val="24"/>
          <w:szCs w:val="24"/>
        </w:rPr>
        <w:t>placebo for the treatment of nondiabetic patients with nonalcoholic steatohepat</w:t>
      </w:r>
      <w:r w:rsidRPr="00B7586F">
        <w:rPr>
          <w:rStyle w:val="a2"/>
          <w:rFonts w:ascii="Book Antiqua" w:hAnsi="Book Antiqua"/>
          <w:color w:val="auto"/>
          <w:sz w:val="24"/>
          <w:szCs w:val="24"/>
        </w:rPr>
        <w:t xml:space="preserve">itis” trial (published as the PIVENS trial) was the largest one performed, involving 247 nondiabetic patients with biopsy-proven </w:t>
      </w:r>
      <w:proofErr w:type="gramStart"/>
      <w:r w:rsidRPr="00B7586F">
        <w:rPr>
          <w:rStyle w:val="a2"/>
          <w:rFonts w:ascii="Book Antiqua" w:hAnsi="Book Antiqua"/>
          <w:color w:val="auto"/>
          <w:sz w:val="24"/>
          <w:szCs w:val="24"/>
        </w:rPr>
        <w:t>NASH</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18]</w:t>
      </w:r>
      <w:r w:rsidRPr="00B7586F">
        <w:rPr>
          <w:rStyle w:val="a2"/>
          <w:rFonts w:ascii="Book Antiqua" w:hAnsi="Book Antiqua"/>
          <w:color w:val="auto"/>
          <w:sz w:val="24"/>
          <w:szCs w:val="24"/>
        </w:rPr>
        <w:t xml:space="preserve">. The patients were randomized to receive either pioglitazone (30 mg/d) or vitamin E (800 IU/d) or placebo. The pioglitazone treatment was associated with a significant reduction in steatosis and lobular inflammation compared to placebo; however, it did not improve fibrosis. A randomized, placebo-controlled trial performed in patients with NASH and prediabetes or T2DM showed that pioglitazone achieved the primary endpoint of an ≥ 2-point decrease in NAFLD activity score without worsening fibrosis, and was associated with improvement in steatosis, inflammation and ballooning </w:t>
      </w:r>
      <w:proofErr w:type="gramStart"/>
      <w:r w:rsidRPr="00B7586F">
        <w:rPr>
          <w:rStyle w:val="a2"/>
          <w:rFonts w:ascii="Book Antiqua" w:hAnsi="Book Antiqua"/>
          <w:color w:val="auto"/>
          <w:sz w:val="24"/>
          <w:szCs w:val="24"/>
        </w:rPr>
        <w:t>necrosis</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19]</w:t>
      </w:r>
      <w:r w:rsidRPr="00B7586F">
        <w:rPr>
          <w:rStyle w:val="a2"/>
          <w:rFonts w:ascii="Book Antiqua" w:hAnsi="Book Antiqua"/>
          <w:color w:val="auto"/>
          <w:sz w:val="24"/>
          <w:szCs w:val="24"/>
        </w:rPr>
        <w:t>. The AASLD and EASL have suggested the use of pioglitazone in patients with biopsy</w:t>
      </w:r>
      <w:r w:rsidRPr="00B7586F">
        <w:rPr>
          <w:rStyle w:val="a2"/>
          <w:rFonts w:ascii="SimSun" w:eastAsia="SimSun" w:hAnsi="SimSun" w:cs="SimSun" w:hint="eastAsia"/>
          <w:color w:val="auto"/>
          <w:sz w:val="24"/>
          <w:szCs w:val="24"/>
        </w:rPr>
        <w:t>‐</w:t>
      </w:r>
      <w:r w:rsidRPr="00B7586F">
        <w:rPr>
          <w:rStyle w:val="a2"/>
          <w:rFonts w:ascii="Book Antiqua" w:hAnsi="Book Antiqua"/>
          <w:color w:val="auto"/>
          <w:sz w:val="24"/>
          <w:szCs w:val="24"/>
        </w:rPr>
        <w:t xml:space="preserve">proven </w:t>
      </w:r>
      <w:proofErr w:type="gramStart"/>
      <w:r w:rsidRPr="00B7586F">
        <w:rPr>
          <w:rStyle w:val="a2"/>
          <w:rFonts w:ascii="Book Antiqua" w:hAnsi="Book Antiqua"/>
          <w:color w:val="auto"/>
          <w:sz w:val="24"/>
          <w:szCs w:val="24"/>
        </w:rPr>
        <w:t>NASH</w:t>
      </w:r>
      <w:r w:rsidR="00364142">
        <w:rPr>
          <w:rStyle w:val="a2"/>
          <w:rFonts w:ascii="Book Antiqua" w:hAnsi="Book Antiqua"/>
          <w:color w:val="auto"/>
          <w:sz w:val="24"/>
          <w:szCs w:val="24"/>
          <w:vertAlign w:val="superscript"/>
        </w:rPr>
        <w:t>[</w:t>
      </w:r>
      <w:proofErr w:type="gramEnd"/>
      <w:r w:rsidR="00364142">
        <w:rPr>
          <w:rStyle w:val="a2"/>
          <w:rFonts w:ascii="Book Antiqua" w:hAnsi="Book Antiqua"/>
          <w:color w:val="auto"/>
          <w:sz w:val="24"/>
          <w:szCs w:val="24"/>
          <w:vertAlign w:val="superscript"/>
        </w:rPr>
        <w:t>14,</w:t>
      </w:r>
      <w:r w:rsidRPr="00B7586F">
        <w:rPr>
          <w:rStyle w:val="a2"/>
          <w:rFonts w:ascii="Book Antiqua" w:hAnsi="Book Antiqua"/>
          <w:color w:val="auto"/>
          <w:sz w:val="24"/>
          <w:szCs w:val="24"/>
          <w:vertAlign w:val="superscript"/>
        </w:rPr>
        <w:t>15]</w:t>
      </w:r>
      <w:r w:rsidRPr="00B7586F">
        <w:rPr>
          <w:rStyle w:val="a2"/>
          <w:rFonts w:ascii="Book Antiqua" w:hAnsi="Book Antiqua"/>
          <w:color w:val="auto"/>
          <w:sz w:val="24"/>
          <w:szCs w:val="24"/>
        </w:rPr>
        <w:t xml:space="preserve">, although concerns about the side effects and long-term safety of this drug have limited its widespread use. Pioglitazone has been associated with weight gain that is persistent (even after discontinuation of the treatment), fluid retention, deterioration of heart failure, bone fractures, and increased risk of bladder </w:t>
      </w:r>
      <w:proofErr w:type="gramStart"/>
      <w:r w:rsidRPr="00B7586F">
        <w:rPr>
          <w:rStyle w:val="a2"/>
          <w:rFonts w:ascii="Book Antiqua" w:hAnsi="Book Antiqua"/>
          <w:color w:val="auto"/>
          <w:sz w:val="24"/>
          <w:szCs w:val="24"/>
        </w:rPr>
        <w:t>cancer</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20-23]</w:t>
      </w:r>
      <w:r w:rsidRPr="00B7586F">
        <w:rPr>
          <w:rStyle w:val="a2"/>
          <w:rFonts w:ascii="Book Antiqua" w:hAnsi="Book Antiqua"/>
          <w:color w:val="auto"/>
          <w:sz w:val="24"/>
          <w:szCs w:val="24"/>
        </w:rPr>
        <w:t xml:space="preserve">. </w:t>
      </w:r>
    </w:p>
    <w:p w:rsidR="005E535F" w:rsidRPr="00B7586F" w:rsidRDefault="005E535F" w:rsidP="00B71B85">
      <w:pPr>
        <w:pStyle w:val="a3"/>
        <w:spacing w:line="360" w:lineRule="auto"/>
        <w:jc w:val="both"/>
        <w:rPr>
          <w:rStyle w:val="a2"/>
          <w:rFonts w:ascii="Book Antiqua" w:eastAsia="Book Antiqua" w:hAnsi="Book Antiqua" w:cs="Book Antiqua"/>
          <w:color w:val="auto"/>
          <w:sz w:val="24"/>
          <w:szCs w:val="24"/>
        </w:rPr>
      </w:pPr>
    </w:p>
    <w:p w:rsidR="005E535F" w:rsidRPr="00B7586F" w:rsidRDefault="005E535F" w:rsidP="00B71B85">
      <w:pPr>
        <w:pStyle w:val="a3"/>
        <w:spacing w:line="360" w:lineRule="auto"/>
        <w:jc w:val="both"/>
        <w:rPr>
          <w:rStyle w:val="a2"/>
          <w:rFonts w:ascii="Book Antiqua" w:eastAsia="Book Antiqua" w:hAnsi="Book Antiqua" w:cs="Book Antiqua"/>
          <w:b/>
          <w:bCs/>
          <w:color w:val="auto"/>
          <w:sz w:val="24"/>
          <w:szCs w:val="24"/>
        </w:rPr>
      </w:pPr>
      <w:r w:rsidRPr="00B7586F">
        <w:rPr>
          <w:rStyle w:val="a2"/>
          <w:rFonts w:ascii="Book Antiqua" w:hAnsi="Book Antiqua"/>
          <w:b/>
          <w:bCs/>
          <w:color w:val="auto"/>
          <w:sz w:val="24"/>
          <w:szCs w:val="24"/>
        </w:rPr>
        <w:t xml:space="preserve">ROLE OF </w:t>
      </w:r>
      <w:r w:rsidRPr="00B7586F">
        <w:rPr>
          <w:rStyle w:val="a2"/>
          <w:rFonts w:ascii="Book Antiqua" w:hAnsi="Book Antiqua"/>
          <w:b/>
          <w:color w:val="auto"/>
          <w:sz w:val="24"/>
          <w:szCs w:val="24"/>
        </w:rPr>
        <w:t xml:space="preserve">GLUCAGON-LIKE PEPTIDE-1 </w:t>
      </w:r>
      <w:r w:rsidRPr="00B7586F">
        <w:rPr>
          <w:rStyle w:val="a2"/>
          <w:rFonts w:ascii="Book Antiqua" w:hAnsi="Book Antiqua"/>
          <w:b/>
          <w:bCs/>
          <w:color w:val="auto"/>
          <w:sz w:val="24"/>
          <w:szCs w:val="24"/>
        </w:rPr>
        <w:t>AGONISTS IN NAFLD</w:t>
      </w:r>
    </w:p>
    <w:p w:rsidR="005E535F" w:rsidRPr="00B7586F" w:rsidRDefault="00B71B85" w:rsidP="00B71B85">
      <w:pPr>
        <w:pStyle w:val="a3"/>
        <w:suppressAutoHyphens/>
        <w:spacing w:line="360" w:lineRule="auto"/>
        <w:jc w:val="both"/>
        <w:rPr>
          <w:rStyle w:val="a2"/>
          <w:rFonts w:ascii="Book Antiqua" w:eastAsia="Book Antiqua" w:hAnsi="Book Antiqua" w:cs="Book Antiqua"/>
          <w:color w:val="auto"/>
          <w:sz w:val="24"/>
          <w:szCs w:val="24"/>
        </w:rPr>
      </w:pPr>
      <w:r w:rsidRPr="00364142">
        <w:rPr>
          <w:rStyle w:val="a2"/>
          <w:rFonts w:ascii="Book Antiqua" w:hAnsi="Book Antiqua"/>
          <w:color w:val="auto"/>
          <w:sz w:val="24"/>
          <w:szCs w:val="24"/>
        </w:rPr>
        <w:t>Glucagon-like peptide-1 (</w:t>
      </w:r>
      <w:r w:rsidRPr="00364142">
        <w:rPr>
          <w:rStyle w:val="a2"/>
          <w:rFonts w:ascii="Book Antiqua" w:hAnsi="Book Antiqua"/>
          <w:bCs/>
          <w:color w:val="auto"/>
          <w:sz w:val="24"/>
          <w:szCs w:val="24"/>
        </w:rPr>
        <w:t xml:space="preserve">GLP-1) </w:t>
      </w:r>
      <w:r w:rsidR="005E535F" w:rsidRPr="00B7586F">
        <w:rPr>
          <w:rStyle w:val="a2"/>
          <w:rFonts w:ascii="Book Antiqua" w:hAnsi="Book Antiqua"/>
          <w:color w:val="auto"/>
          <w:sz w:val="24"/>
          <w:szCs w:val="24"/>
        </w:rPr>
        <w:t>agonists represent a novel class of antidiabetic drugs. They mimic the action of endogenous GLP</w:t>
      </w:r>
      <w:r w:rsidR="00364142" w:rsidRPr="00364142">
        <w:rPr>
          <w:rStyle w:val="a2"/>
          <w:rFonts w:ascii="Book Antiqua" w:eastAsia="SimSun-ExtB" w:hAnsi="Book Antiqua" w:cs="SimSun"/>
          <w:color w:val="auto"/>
          <w:sz w:val="24"/>
          <w:szCs w:val="24"/>
          <w:lang w:eastAsia="zh-CN"/>
        </w:rPr>
        <w:t>-</w:t>
      </w:r>
      <w:r w:rsidR="005E535F" w:rsidRPr="00B7586F">
        <w:rPr>
          <w:rStyle w:val="a2"/>
          <w:rFonts w:ascii="Book Antiqua" w:hAnsi="Book Antiqua"/>
          <w:color w:val="auto"/>
          <w:sz w:val="24"/>
          <w:szCs w:val="24"/>
        </w:rPr>
        <w:t xml:space="preserve">1, a gastrointestinal hormone of the incretin class of proteins that is secreted from Langerhans cells in response to nutrient </w:t>
      </w:r>
      <w:proofErr w:type="gramStart"/>
      <w:r w:rsidR="005E535F" w:rsidRPr="00B7586F">
        <w:rPr>
          <w:rStyle w:val="a2"/>
          <w:rFonts w:ascii="Book Antiqua" w:hAnsi="Book Antiqua"/>
          <w:color w:val="auto"/>
          <w:sz w:val="24"/>
          <w:szCs w:val="24"/>
        </w:rPr>
        <w:t>ingestion</w:t>
      </w:r>
      <w:r w:rsidR="005E535F" w:rsidRPr="00B7586F">
        <w:rPr>
          <w:rStyle w:val="a2"/>
          <w:rFonts w:ascii="Book Antiqua" w:hAnsi="Book Antiqua"/>
          <w:color w:val="auto"/>
          <w:sz w:val="24"/>
          <w:szCs w:val="24"/>
          <w:vertAlign w:val="superscript"/>
        </w:rPr>
        <w:t>[</w:t>
      </w:r>
      <w:proofErr w:type="gramEnd"/>
      <w:r w:rsidR="005E535F" w:rsidRPr="00B7586F">
        <w:rPr>
          <w:rStyle w:val="a2"/>
          <w:rFonts w:ascii="Book Antiqua" w:hAnsi="Book Antiqua"/>
          <w:color w:val="auto"/>
          <w:sz w:val="24"/>
          <w:szCs w:val="24"/>
          <w:vertAlign w:val="superscript"/>
        </w:rPr>
        <w:t>24]</w:t>
      </w:r>
      <w:r w:rsidR="005E535F" w:rsidRPr="00B7586F">
        <w:rPr>
          <w:rStyle w:val="a2"/>
          <w:rFonts w:ascii="Book Antiqua" w:hAnsi="Book Antiqua"/>
          <w:color w:val="auto"/>
          <w:sz w:val="24"/>
          <w:szCs w:val="24"/>
        </w:rPr>
        <w:t xml:space="preserve">. This hormone has several metabolic effects, including the stimulation of glucose-dependent insulin secretion, inhibition of glucagon release, induction of pancreatic β-cell proliferation, and delay of gastric </w:t>
      </w:r>
      <w:proofErr w:type="gramStart"/>
      <w:r w:rsidR="005E535F" w:rsidRPr="00B7586F">
        <w:rPr>
          <w:rStyle w:val="a2"/>
          <w:rFonts w:ascii="Book Antiqua" w:hAnsi="Book Antiqua"/>
          <w:color w:val="auto"/>
          <w:sz w:val="24"/>
          <w:szCs w:val="24"/>
        </w:rPr>
        <w:t>emptying</w:t>
      </w:r>
      <w:r w:rsidR="005E535F" w:rsidRPr="00B7586F">
        <w:rPr>
          <w:rStyle w:val="a2"/>
          <w:rFonts w:ascii="Book Antiqua" w:hAnsi="Book Antiqua"/>
          <w:color w:val="auto"/>
          <w:sz w:val="24"/>
          <w:szCs w:val="24"/>
          <w:vertAlign w:val="superscript"/>
        </w:rPr>
        <w:t>[</w:t>
      </w:r>
      <w:proofErr w:type="gramEnd"/>
      <w:r w:rsidR="005E535F" w:rsidRPr="00B7586F">
        <w:rPr>
          <w:rStyle w:val="a2"/>
          <w:rFonts w:ascii="Book Antiqua" w:hAnsi="Book Antiqua"/>
          <w:color w:val="auto"/>
          <w:sz w:val="24"/>
          <w:szCs w:val="24"/>
          <w:vertAlign w:val="superscript"/>
        </w:rPr>
        <w:t>25]</w:t>
      </w:r>
      <w:r w:rsidR="005E535F" w:rsidRPr="00B7586F">
        <w:rPr>
          <w:rStyle w:val="a2"/>
          <w:rFonts w:ascii="Book Antiqua" w:hAnsi="Book Antiqua"/>
          <w:color w:val="auto"/>
          <w:sz w:val="24"/>
          <w:szCs w:val="24"/>
        </w:rPr>
        <w:t xml:space="preserve">. While native GLP-1 is rapidly degraded by the enzyme dipeptidy1 peptidase-4 (otherwise known as DPP-4), GLP-1 agonists have increased resistance to DPP-4, thus prolonging the half-life </w:t>
      </w:r>
      <w:proofErr w:type="gramStart"/>
      <w:r w:rsidR="005E535F" w:rsidRPr="00B7586F">
        <w:rPr>
          <w:rStyle w:val="a2"/>
          <w:rFonts w:ascii="Book Antiqua" w:hAnsi="Book Antiqua"/>
          <w:color w:val="auto"/>
          <w:sz w:val="24"/>
          <w:szCs w:val="24"/>
        </w:rPr>
        <w:lastRenderedPageBreak/>
        <w:t>time</w:t>
      </w:r>
      <w:r w:rsidR="005E535F" w:rsidRPr="00B7586F">
        <w:rPr>
          <w:rStyle w:val="a2"/>
          <w:rFonts w:ascii="Book Antiqua" w:hAnsi="Book Antiqua"/>
          <w:color w:val="auto"/>
          <w:sz w:val="24"/>
          <w:szCs w:val="24"/>
          <w:vertAlign w:val="superscript"/>
        </w:rPr>
        <w:t>[</w:t>
      </w:r>
      <w:proofErr w:type="gramEnd"/>
      <w:r w:rsidR="005E535F" w:rsidRPr="00B7586F">
        <w:rPr>
          <w:rStyle w:val="a2"/>
          <w:rFonts w:ascii="Book Antiqua" w:hAnsi="Book Antiqua"/>
          <w:color w:val="auto"/>
          <w:sz w:val="24"/>
          <w:szCs w:val="24"/>
          <w:vertAlign w:val="superscript"/>
        </w:rPr>
        <w:t>26]</w:t>
      </w:r>
      <w:r w:rsidR="005E535F" w:rsidRPr="00B7586F">
        <w:rPr>
          <w:rStyle w:val="a2"/>
          <w:rFonts w:ascii="Book Antiqua" w:hAnsi="Book Antiqua"/>
          <w:color w:val="auto"/>
          <w:sz w:val="24"/>
          <w:szCs w:val="24"/>
        </w:rPr>
        <w:t xml:space="preserve">. These agents have been shown to have beneficial effects on IR and weight </w:t>
      </w:r>
      <w:proofErr w:type="gramStart"/>
      <w:r w:rsidR="005E535F" w:rsidRPr="00B7586F">
        <w:rPr>
          <w:rStyle w:val="a2"/>
          <w:rFonts w:ascii="Book Antiqua" w:hAnsi="Book Antiqua"/>
          <w:color w:val="auto"/>
          <w:sz w:val="24"/>
          <w:szCs w:val="24"/>
        </w:rPr>
        <w:t>control</w:t>
      </w:r>
      <w:r w:rsidR="005E535F" w:rsidRPr="00B7586F">
        <w:rPr>
          <w:rStyle w:val="a2"/>
          <w:rFonts w:ascii="Book Antiqua" w:hAnsi="Book Antiqua"/>
          <w:color w:val="auto"/>
          <w:sz w:val="24"/>
          <w:szCs w:val="24"/>
          <w:vertAlign w:val="superscript"/>
        </w:rPr>
        <w:t>[</w:t>
      </w:r>
      <w:proofErr w:type="gramEnd"/>
      <w:r w:rsidR="005E535F" w:rsidRPr="00B7586F">
        <w:rPr>
          <w:rStyle w:val="a2"/>
          <w:rFonts w:ascii="Book Antiqua" w:hAnsi="Book Antiqua"/>
          <w:color w:val="auto"/>
          <w:sz w:val="24"/>
          <w:szCs w:val="24"/>
          <w:vertAlign w:val="superscript"/>
        </w:rPr>
        <w:t>25]</w:t>
      </w:r>
      <w:r w:rsidR="005E535F" w:rsidRPr="00B7586F">
        <w:rPr>
          <w:rStyle w:val="a2"/>
          <w:rFonts w:ascii="Book Antiqua" w:hAnsi="Book Antiqua"/>
          <w:color w:val="auto"/>
          <w:sz w:val="24"/>
          <w:szCs w:val="24"/>
        </w:rPr>
        <w:t xml:space="preserve">. Several studies have demonstrated the presence of GLP-1 receptor in hepatocytes, implying that GLP-1 agonists may also exert a direct effect on the liver. Gupta </w:t>
      </w:r>
      <w:r w:rsidR="005E535F" w:rsidRPr="00B7586F">
        <w:rPr>
          <w:rStyle w:val="a2"/>
          <w:rFonts w:ascii="Book Antiqua" w:hAnsi="Book Antiqua"/>
          <w:i/>
          <w:color w:val="auto"/>
          <w:sz w:val="24"/>
          <w:szCs w:val="24"/>
        </w:rPr>
        <w:t xml:space="preserve">et </w:t>
      </w:r>
      <w:proofErr w:type="gramStart"/>
      <w:r w:rsidR="005E535F" w:rsidRPr="00B7586F">
        <w:rPr>
          <w:rStyle w:val="a2"/>
          <w:rFonts w:ascii="Book Antiqua" w:hAnsi="Book Antiqua"/>
          <w:i/>
          <w:color w:val="auto"/>
          <w:sz w:val="24"/>
          <w:szCs w:val="24"/>
        </w:rPr>
        <w:t>al</w:t>
      </w:r>
      <w:r w:rsidR="005E535F" w:rsidRPr="00B7586F">
        <w:rPr>
          <w:rStyle w:val="a2"/>
          <w:rFonts w:ascii="Book Antiqua" w:hAnsi="Book Antiqua"/>
          <w:color w:val="auto"/>
          <w:sz w:val="24"/>
          <w:szCs w:val="24"/>
          <w:vertAlign w:val="superscript"/>
        </w:rPr>
        <w:t>[</w:t>
      </w:r>
      <w:proofErr w:type="gramEnd"/>
      <w:r w:rsidR="005E535F" w:rsidRPr="00B7586F">
        <w:rPr>
          <w:rStyle w:val="a2"/>
          <w:rFonts w:ascii="Book Antiqua" w:hAnsi="Book Antiqua"/>
          <w:color w:val="auto"/>
          <w:sz w:val="24"/>
          <w:szCs w:val="24"/>
          <w:vertAlign w:val="superscript"/>
        </w:rPr>
        <w:t>27]</w:t>
      </w:r>
      <w:r w:rsidR="005E535F" w:rsidRPr="00B7586F">
        <w:rPr>
          <w:rStyle w:val="a2"/>
          <w:rFonts w:ascii="Book Antiqua" w:hAnsi="Book Antiqua"/>
          <w:color w:val="auto"/>
          <w:sz w:val="24"/>
          <w:szCs w:val="24"/>
        </w:rPr>
        <w:t xml:space="preserve"> found that the GLP-1 receptor plays a key role in the decrease of hepatic steatosis </w:t>
      </w:r>
      <w:r w:rsidR="005E535F" w:rsidRPr="00B7586F">
        <w:rPr>
          <w:rStyle w:val="a2"/>
          <w:rFonts w:ascii="Book Antiqua" w:hAnsi="Book Antiqua"/>
          <w:i/>
          <w:color w:val="auto"/>
          <w:sz w:val="24"/>
          <w:szCs w:val="24"/>
        </w:rPr>
        <w:t>in vitro</w:t>
      </w:r>
      <w:r w:rsidR="005E535F" w:rsidRPr="00B7586F">
        <w:rPr>
          <w:rStyle w:val="a2"/>
          <w:rFonts w:ascii="Book Antiqua" w:hAnsi="Book Antiqua"/>
          <w:color w:val="auto"/>
          <w:sz w:val="24"/>
          <w:szCs w:val="24"/>
        </w:rPr>
        <w:t xml:space="preserve">, by modulating elements of the insulin signaling pathway. GLP-1 agonists have demonstrated protection of hepatocytes from fatty acid-related death by prohibition of a dysfunctional endoplasmic reticulum stress response. They also appear to reduce fatty acid accumulation by activation of both </w:t>
      </w:r>
      <w:proofErr w:type="spellStart"/>
      <w:r w:rsidR="005E535F" w:rsidRPr="00B7586F">
        <w:rPr>
          <w:rStyle w:val="a2"/>
          <w:rFonts w:ascii="Book Antiqua" w:hAnsi="Book Antiqua"/>
          <w:color w:val="auto"/>
          <w:sz w:val="24"/>
          <w:szCs w:val="24"/>
        </w:rPr>
        <w:t>macroautophagy</w:t>
      </w:r>
      <w:proofErr w:type="spellEnd"/>
      <w:r w:rsidR="005E535F" w:rsidRPr="00B7586F">
        <w:rPr>
          <w:rStyle w:val="a2"/>
          <w:rFonts w:ascii="Book Antiqua" w:hAnsi="Book Antiqua"/>
          <w:color w:val="auto"/>
          <w:sz w:val="24"/>
          <w:szCs w:val="24"/>
        </w:rPr>
        <w:t xml:space="preserve"> and chaperone-mediated </w:t>
      </w:r>
      <w:proofErr w:type="gramStart"/>
      <w:r w:rsidR="005E535F" w:rsidRPr="00B7586F">
        <w:rPr>
          <w:rStyle w:val="a2"/>
          <w:rFonts w:ascii="Book Antiqua" w:hAnsi="Book Antiqua"/>
          <w:color w:val="auto"/>
          <w:sz w:val="24"/>
          <w:szCs w:val="24"/>
        </w:rPr>
        <w:t>autophagy</w:t>
      </w:r>
      <w:r w:rsidR="005E535F" w:rsidRPr="00B7586F">
        <w:rPr>
          <w:rStyle w:val="a2"/>
          <w:rFonts w:ascii="Book Antiqua" w:hAnsi="Book Antiqua"/>
          <w:color w:val="auto"/>
          <w:sz w:val="24"/>
          <w:szCs w:val="24"/>
          <w:vertAlign w:val="superscript"/>
        </w:rPr>
        <w:t>[</w:t>
      </w:r>
      <w:proofErr w:type="gramEnd"/>
      <w:r w:rsidR="005E535F" w:rsidRPr="00B7586F">
        <w:rPr>
          <w:rStyle w:val="a2"/>
          <w:rFonts w:ascii="Book Antiqua" w:hAnsi="Book Antiqua"/>
          <w:color w:val="auto"/>
          <w:sz w:val="24"/>
          <w:szCs w:val="24"/>
          <w:vertAlign w:val="superscript"/>
        </w:rPr>
        <w:t>28]</w:t>
      </w:r>
      <w:r w:rsidR="005E535F" w:rsidRPr="00B7586F">
        <w:rPr>
          <w:rStyle w:val="a2"/>
          <w:rFonts w:ascii="Book Antiqua" w:hAnsi="Book Antiqua"/>
          <w:color w:val="auto"/>
          <w:sz w:val="24"/>
          <w:szCs w:val="24"/>
        </w:rPr>
        <w:t xml:space="preserve">. Evidence suggests that GLP-1 secretion is impaired in patients with NAFLD and NASH, highlighting the role of GLP-1 agonists as potential candidates for NAFLD </w:t>
      </w:r>
      <w:proofErr w:type="gramStart"/>
      <w:r w:rsidR="005E535F" w:rsidRPr="00B7586F">
        <w:rPr>
          <w:rStyle w:val="a2"/>
          <w:rFonts w:ascii="Book Antiqua" w:hAnsi="Book Antiqua"/>
          <w:color w:val="auto"/>
          <w:sz w:val="24"/>
          <w:szCs w:val="24"/>
        </w:rPr>
        <w:t>treatment</w:t>
      </w:r>
      <w:r w:rsidR="005E535F" w:rsidRPr="00B7586F">
        <w:rPr>
          <w:rStyle w:val="a2"/>
          <w:rFonts w:ascii="Book Antiqua" w:hAnsi="Book Antiqua"/>
          <w:color w:val="auto"/>
          <w:sz w:val="24"/>
          <w:szCs w:val="24"/>
          <w:vertAlign w:val="superscript"/>
        </w:rPr>
        <w:t>[</w:t>
      </w:r>
      <w:proofErr w:type="gramEnd"/>
      <w:r w:rsidR="005E535F" w:rsidRPr="00B7586F">
        <w:rPr>
          <w:rStyle w:val="a2"/>
          <w:rFonts w:ascii="Book Antiqua" w:hAnsi="Book Antiqua"/>
          <w:color w:val="auto"/>
          <w:sz w:val="24"/>
          <w:szCs w:val="24"/>
          <w:vertAlign w:val="superscript"/>
        </w:rPr>
        <w:t>29]</w:t>
      </w:r>
      <w:r w:rsidR="005E535F" w:rsidRPr="00B7586F">
        <w:rPr>
          <w:rStyle w:val="a2"/>
          <w:rFonts w:ascii="Book Antiqua" w:hAnsi="Book Antiqua"/>
          <w:color w:val="auto"/>
          <w:sz w:val="24"/>
          <w:szCs w:val="24"/>
        </w:rPr>
        <w:t xml:space="preserve">. </w:t>
      </w:r>
    </w:p>
    <w:p w:rsidR="005E535F" w:rsidRPr="00B7586F" w:rsidRDefault="005E535F" w:rsidP="00B71B85">
      <w:pPr>
        <w:pStyle w:val="a3"/>
        <w:suppressAutoHyphens/>
        <w:spacing w:line="360" w:lineRule="auto"/>
        <w:jc w:val="both"/>
        <w:rPr>
          <w:rStyle w:val="a2"/>
          <w:rFonts w:ascii="Book Antiqua" w:hAnsi="Book Antiqua"/>
          <w:color w:val="auto"/>
          <w:sz w:val="24"/>
          <w:szCs w:val="24"/>
        </w:rPr>
      </w:pPr>
    </w:p>
    <w:p w:rsidR="005E535F" w:rsidRPr="00B7586F" w:rsidRDefault="005E535F" w:rsidP="00B71B85">
      <w:pPr>
        <w:pStyle w:val="a3"/>
        <w:suppressAutoHyphens/>
        <w:spacing w:line="360" w:lineRule="auto"/>
        <w:jc w:val="both"/>
        <w:rPr>
          <w:rStyle w:val="a2"/>
          <w:rFonts w:ascii="Book Antiqua" w:hAnsi="Book Antiqua"/>
          <w:b/>
          <w:i/>
          <w:color w:val="auto"/>
          <w:sz w:val="24"/>
          <w:szCs w:val="24"/>
        </w:rPr>
      </w:pPr>
      <w:r w:rsidRPr="00B7586F">
        <w:rPr>
          <w:rStyle w:val="a2"/>
          <w:rFonts w:ascii="Book Antiqua" w:hAnsi="Book Antiqua"/>
          <w:b/>
          <w:i/>
          <w:iCs/>
          <w:color w:val="auto"/>
          <w:sz w:val="24"/>
          <w:szCs w:val="24"/>
        </w:rPr>
        <w:t>Liraglutide</w:t>
      </w:r>
    </w:p>
    <w:p w:rsidR="005E535F" w:rsidRPr="00B7586F" w:rsidRDefault="005E535F" w:rsidP="00B71B85">
      <w:pPr>
        <w:pStyle w:val="a3"/>
        <w:suppressAutoHyphens/>
        <w:spacing w:line="360" w:lineRule="auto"/>
        <w:jc w:val="both"/>
        <w:rPr>
          <w:rStyle w:val="a2"/>
          <w:rFonts w:ascii="Book Antiqua" w:eastAsia="Book Antiqua" w:hAnsi="Book Antiqua" w:cs="Book Antiqua"/>
          <w:color w:val="auto"/>
          <w:sz w:val="24"/>
          <w:szCs w:val="24"/>
        </w:rPr>
      </w:pPr>
      <w:r w:rsidRPr="00B7586F">
        <w:rPr>
          <w:rStyle w:val="a2"/>
          <w:rFonts w:ascii="Book Antiqua" w:hAnsi="Book Antiqua"/>
          <w:color w:val="auto"/>
          <w:sz w:val="24"/>
          <w:szCs w:val="24"/>
        </w:rPr>
        <w:t xml:space="preserve">Multiple trials have evaluated the efficacy of GLP-1-based therapies in NAFLD. Among the GLP-1 agonists, </w:t>
      </w:r>
      <w:r w:rsidRPr="00B7586F">
        <w:rPr>
          <w:rStyle w:val="a2"/>
          <w:rFonts w:ascii="Book Antiqua" w:hAnsi="Book Antiqua"/>
          <w:iCs/>
          <w:color w:val="auto"/>
          <w:sz w:val="24"/>
          <w:szCs w:val="24"/>
        </w:rPr>
        <w:t>liraglutide</w:t>
      </w:r>
      <w:r w:rsidRPr="00B7586F">
        <w:rPr>
          <w:rStyle w:val="a2"/>
          <w:rFonts w:ascii="Book Antiqua" w:hAnsi="Book Antiqua"/>
          <w:color w:val="auto"/>
          <w:sz w:val="24"/>
          <w:szCs w:val="24"/>
        </w:rPr>
        <w:t xml:space="preserve"> is the most widely studied drug. In the “Liraglutide Efficacy and Action in NASH” study (published as the LEAN study), a double-blind randomized control trial, Armstrong </w:t>
      </w:r>
      <w:r w:rsidRPr="00B7586F">
        <w:rPr>
          <w:rStyle w:val="a2"/>
          <w:rFonts w:ascii="Book Antiqua" w:hAnsi="Book Antiqua"/>
          <w:i/>
          <w:color w:val="auto"/>
          <w:sz w:val="24"/>
          <w:szCs w:val="24"/>
        </w:rPr>
        <w:t>et al</w:t>
      </w:r>
      <w:r w:rsidRPr="00B7586F">
        <w:rPr>
          <w:rStyle w:val="a2"/>
          <w:rFonts w:ascii="Book Antiqua" w:hAnsi="Book Antiqua"/>
          <w:color w:val="auto"/>
          <w:sz w:val="24"/>
          <w:szCs w:val="24"/>
          <w:vertAlign w:val="superscript"/>
        </w:rPr>
        <w:t>[30]</w:t>
      </w:r>
      <w:r w:rsidRPr="00B7586F">
        <w:rPr>
          <w:rStyle w:val="a2"/>
          <w:rFonts w:ascii="Book Antiqua" w:hAnsi="Book Antiqua"/>
          <w:color w:val="auto"/>
          <w:sz w:val="24"/>
          <w:szCs w:val="24"/>
        </w:rPr>
        <w:t xml:space="preserve"> assessed the effect of 48 </w:t>
      </w:r>
      <w:proofErr w:type="spellStart"/>
      <w:r w:rsidRPr="00B7586F">
        <w:rPr>
          <w:rStyle w:val="a2"/>
          <w:rFonts w:ascii="Book Antiqua" w:hAnsi="Book Antiqua"/>
          <w:color w:val="auto"/>
          <w:sz w:val="24"/>
          <w:szCs w:val="24"/>
        </w:rPr>
        <w:t>wk</w:t>
      </w:r>
      <w:proofErr w:type="spellEnd"/>
      <w:r w:rsidRPr="00B7586F">
        <w:rPr>
          <w:rStyle w:val="a2"/>
          <w:rFonts w:ascii="Book Antiqua" w:hAnsi="Book Antiqua"/>
          <w:color w:val="auto"/>
          <w:sz w:val="24"/>
          <w:szCs w:val="24"/>
        </w:rPr>
        <w:t xml:space="preserve"> of treatment with liraglutide in patients with biopsy-proven NASH. Fifty-two patients with (</w:t>
      </w:r>
      <w:r w:rsidRPr="00B7586F">
        <w:rPr>
          <w:rStyle w:val="a2"/>
          <w:rFonts w:ascii="Book Antiqua" w:hAnsi="Book Antiqua"/>
          <w:i/>
          <w:color w:val="auto"/>
          <w:sz w:val="24"/>
          <w:szCs w:val="24"/>
        </w:rPr>
        <w:t xml:space="preserve">n </w:t>
      </w:r>
      <w:r w:rsidRPr="00B7586F">
        <w:rPr>
          <w:rStyle w:val="a2"/>
          <w:rFonts w:ascii="Book Antiqua" w:hAnsi="Book Antiqua"/>
          <w:color w:val="auto"/>
          <w:sz w:val="24"/>
          <w:szCs w:val="24"/>
        </w:rPr>
        <w:t>= 17) or without (</w:t>
      </w:r>
      <w:r w:rsidRPr="00B7586F">
        <w:rPr>
          <w:rStyle w:val="a2"/>
          <w:rFonts w:ascii="Book Antiqua" w:hAnsi="Book Antiqua"/>
          <w:i/>
          <w:color w:val="auto"/>
          <w:sz w:val="24"/>
          <w:szCs w:val="24"/>
        </w:rPr>
        <w:t xml:space="preserve">n </w:t>
      </w:r>
      <w:r w:rsidRPr="00B7586F">
        <w:rPr>
          <w:rStyle w:val="a2"/>
          <w:rFonts w:ascii="Book Antiqua" w:hAnsi="Book Antiqua"/>
          <w:color w:val="auto"/>
          <w:sz w:val="24"/>
          <w:szCs w:val="24"/>
        </w:rPr>
        <w:t>= 35) T2DM were randomly allocated to receive either liraglutide (1.8 mg/d) or placebo. The primary endpoint of the study was the resolution of definite steatohepatitis without worsening fibrosis. Secondary histological endpoints included change in the overall NAFLD activity score (steatosis, ballooning, lobular inflammation) and its individual components. Overall, 9/23 patients in the liraglutide group showed resolution of NASH with no worsening fibrosis compared to 2/22 patients in the placebo group (</w:t>
      </w:r>
      <w:r w:rsidRPr="00B7586F">
        <w:rPr>
          <w:rStyle w:val="a2"/>
          <w:rFonts w:ascii="Book Antiqua" w:hAnsi="Book Antiqua"/>
          <w:i/>
          <w:color w:val="auto"/>
          <w:sz w:val="24"/>
          <w:szCs w:val="24"/>
        </w:rPr>
        <w:t xml:space="preserve">P </w:t>
      </w:r>
      <w:r w:rsidRPr="00B7586F">
        <w:rPr>
          <w:rStyle w:val="a2"/>
          <w:rFonts w:ascii="Book Antiqua" w:hAnsi="Book Antiqua"/>
          <w:color w:val="auto"/>
          <w:sz w:val="24"/>
          <w:szCs w:val="24"/>
        </w:rPr>
        <w:t xml:space="preserve">= 0.019), successfully meeting the primary endpoint. Regarding the secondary outcomes, fewer patients in the liraglutide group showed progression in fibrosis compared to the placebo group (2/23 </w:t>
      </w:r>
      <w:r w:rsidRPr="00B7586F">
        <w:rPr>
          <w:rStyle w:val="a2"/>
          <w:rFonts w:ascii="Book Antiqua" w:hAnsi="Book Antiqua"/>
          <w:i/>
          <w:color w:val="auto"/>
          <w:sz w:val="24"/>
          <w:szCs w:val="24"/>
        </w:rPr>
        <w:t>vs</w:t>
      </w:r>
      <w:r w:rsidRPr="00B7586F">
        <w:rPr>
          <w:rStyle w:val="a2"/>
          <w:rFonts w:ascii="Book Antiqua" w:hAnsi="Book Antiqua"/>
          <w:color w:val="auto"/>
          <w:sz w:val="24"/>
          <w:szCs w:val="24"/>
        </w:rPr>
        <w:t xml:space="preserve"> 8/22, </w:t>
      </w:r>
      <w:r w:rsidRPr="00B7586F">
        <w:rPr>
          <w:rStyle w:val="a2"/>
          <w:rFonts w:ascii="Book Antiqua" w:hAnsi="Book Antiqua"/>
          <w:i/>
          <w:color w:val="auto"/>
          <w:sz w:val="24"/>
          <w:szCs w:val="24"/>
        </w:rPr>
        <w:t xml:space="preserve">P </w:t>
      </w:r>
      <w:r w:rsidRPr="00B7586F">
        <w:rPr>
          <w:rStyle w:val="a2"/>
          <w:rFonts w:ascii="Book Antiqua" w:hAnsi="Book Antiqua"/>
          <w:color w:val="auto"/>
          <w:sz w:val="24"/>
          <w:szCs w:val="24"/>
        </w:rPr>
        <w:t xml:space="preserve">= 0.04). However, results concerning lobular inflammation and overall NAFLD activity score were not statistically significant when compared between the two groups. The authors used histological primary endpoints, being able to evaluate the direct effect of liraglutide on the liver. The study was performed on patients with biopsy-proven NASH, avoiding the inclusion of those without definite </w:t>
      </w:r>
      <w:r w:rsidRPr="00B7586F">
        <w:rPr>
          <w:rStyle w:val="a2"/>
          <w:rFonts w:ascii="Book Antiqua" w:hAnsi="Book Antiqua"/>
          <w:color w:val="auto"/>
          <w:sz w:val="24"/>
          <w:szCs w:val="24"/>
        </w:rPr>
        <w:lastRenderedPageBreak/>
        <w:t xml:space="preserve">NASH. Their findings suggested that liraglutide led to the histological resolution of NASH, with the small sample size being, however, a major limitation. </w:t>
      </w:r>
    </w:p>
    <w:p w:rsidR="005E535F" w:rsidRPr="00B7586F" w:rsidRDefault="005E535F" w:rsidP="00FF77F1">
      <w:pPr>
        <w:pStyle w:val="a3"/>
        <w:suppressAutoHyphens/>
        <w:spacing w:line="360" w:lineRule="auto"/>
        <w:ind w:firstLineChars="100" w:firstLine="240"/>
        <w:jc w:val="both"/>
        <w:rPr>
          <w:rStyle w:val="a2"/>
          <w:rFonts w:ascii="Book Antiqua" w:hAnsi="Book Antiqua"/>
          <w:color w:val="auto"/>
          <w:sz w:val="24"/>
          <w:szCs w:val="24"/>
        </w:rPr>
      </w:pPr>
      <w:r w:rsidRPr="00B7586F">
        <w:rPr>
          <w:rStyle w:val="a2"/>
          <w:rFonts w:ascii="Book Antiqua" w:hAnsi="Book Antiqua"/>
          <w:color w:val="auto"/>
          <w:sz w:val="24"/>
          <w:szCs w:val="24"/>
        </w:rPr>
        <w:t xml:space="preserve">Ohki </w:t>
      </w:r>
      <w:r w:rsidRPr="00B7586F">
        <w:rPr>
          <w:rStyle w:val="a2"/>
          <w:rFonts w:ascii="Book Antiqua" w:hAnsi="Book Antiqua"/>
          <w:i/>
          <w:color w:val="auto"/>
          <w:sz w:val="24"/>
          <w:szCs w:val="24"/>
        </w:rPr>
        <w:t xml:space="preserve">et </w:t>
      </w:r>
      <w:proofErr w:type="gramStart"/>
      <w:r w:rsidRPr="00B7586F">
        <w:rPr>
          <w:rStyle w:val="a2"/>
          <w:rFonts w:ascii="Book Antiqua" w:hAnsi="Book Antiqua"/>
          <w:i/>
          <w:color w:val="auto"/>
          <w:sz w:val="24"/>
          <w:szCs w:val="24"/>
        </w:rPr>
        <w:t>al</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31]</w:t>
      </w:r>
      <w:r w:rsidRPr="00B7586F">
        <w:rPr>
          <w:rStyle w:val="a2"/>
          <w:rFonts w:ascii="Book Antiqua" w:hAnsi="Book Antiqua"/>
          <w:color w:val="auto"/>
          <w:sz w:val="24"/>
          <w:szCs w:val="24"/>
        </w:rPr>
        <w:t xml:space="preserve"> performed a retrospective cohort study evaluating the efficacy of liraglutide compared to sitagliptin and pioglitazone in patients with NAFLD. They reported a significant reduction in serum aminotransferase levels for all groups, while the aspartate aminotransferase (AST)-to-platelet counts ratio index was significantly reduced only for the liraglutide and pioglitazone groups. Body weight significantly decreased in the liraglutide group, while it increased in the pioglitazone group and did not retain a statistically significant difference for the sitagliptin group. Administration of liraglutide was identified as an independent factor for body weight reduction in multivariate analysis. </w:t>
      </w:r>
    </w:p>
    <w:p w:rsidR="005E535F" w:rsidRPr="00B7586F" w:rsidRDefault="005E535F" w:rsidP="00FF77F1">
      <w:pPr>
        <w:pStyle w:val="a3"/>
        <w:suppressAutoHyphens/>
        <w:spacing w:line="360" w:lineRule="auto"/>
        <w:ind w:firstLineChars="100" w:firstLine="240"/>
        <w:jc w:val="both"/>
        <w:rPr>
          <w:rStyle w:val="a2"/>
          <w:rFonts w:ascii="Book Antiqua" w:eastAsia="Book Antiqua" w:hAnsi="Book Antiqua" w:cs="Book Antiqua"/>
          <w:color w:val="auto"/>
          <w:sz w:val="24"/>
          <w:szCs w:val="24"/>
        </w:rPr>
      </w:pPr>
      <w:r w:rsidRPr="00B7586F">
        <w:rPr>
          <w:rStyle w:val="a2"/>
          <w:rFonts w:ascii="Book Antiqua" w:hAnsi="Book Antiqua"/>
          <w:color w:val="auto"/>
          <w:sz w:val="24"/>
          <w:szCs w:val="24"/>
        </w:rPr>
        <w:t xml:space="preserve">In a recent open-label trial by Feng </w:t>
      </w:r>
      <w:r w:rsidRPr="00B7586F">
        <w:rPr>
          <w:rStyle w:val="a2"/>
          <w:rFonts w:ascii="Book Antiqua" w:hAnsi="Book Antiqua"/>
          <w:i/>
          <w:color w:val="auto"/>
          <w:sz w:val="24"/>
          <w:szCs w:val="24"/>
        </w:rPr>
        <w:t xml:space="preserve">et </w:t>
      </w:r>
      <w:proofErr w:type="gramStart"/>
      <w:r w:rsidRPr="00B7586F">
        <w:rPr>
          <w:rStyle w:val="a2"/>
          <w:rFonts w:ascii="Book Antiqua" w:hAnsi="Book Antiqua"/>
          <w:i/>
          <w:color w:val="auto"/>
          <w:sz w:val="24"/>
          <w:szCs w:val="24"/>
        </w:rPr>
        <w:t>al</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32]</w:t>
      </w:r>
      <w:r w:rsidRPr="00B7586F">
        <w:rPr>
          <w:rStyle w:val="a2"/>
          <w:rFonts w:ascii="Book Antiqua" w:hAnsi="Book Antiqua"/>
          <w:color w:val="auto"/>
          <w:sz w:val="24"/>
          <w:szCs w:val="24"/>
        </w:rPr>
        <w:t xml:space="preserve">, 87 patients with NAFLD were randomized to receive liraglutide, metformin or gliclazide for 24 wk. All three groups showed reduced intrahepatic fat, but the liraglutide group had the greatest reduction. In addition, the researchers found a statistically significant decrease in serum AST and alanine aminotransferase levels only in the liraglutide and metformin group, reporting slightly better results for the liraglutide group. However, a study by Khoo </w:t>
      </w:r>
      <w:r w:rsidRPr="00B7586F">
        <w:rPr>
          <w:rStyle w:val="a2"/>
          <w:rFonts w:ascii="Book Antiqua" w:hAnsi="Book Antiqua"/>
          <w:i/>
          <w:color w:val="auto"/>
          <w:sz w:val="24"/>
          <w:szCs w:val="24"/>
        </w:rPr>
        <w:t xml:space="preserve">et </w:t>
      </w:r>
      <w:proofErr w:type="gramStart"/>
      <w:r w:rsidRPr="00B7586F">
        <w:rPr>
          <w:rStyle w:val="a2"/>
          <w:rFonts w:ascii="Book Antiqua" w:hAnsi="Book Antiqua"/>
          <w:i/>
          <w:color w:val="auto"/>
          <w:sz w:val="24"/>
          <w:szCs w:val="24"/>
        </w:rPr>
        <w:t>al</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33]</w:t>
      </w:r>
      <w:r w:rsidRPr="00B7586F">
        <w:rPr>
          <w:rStyle w:val="a2"/>
          <w:rFonts w:ascii="Book Antiqua" w:hAnsi="Book Antiqua"/>
          <w:color w:val="auto"/>
          <w:sz w:val="24"/>
          <w:szCs w:val="24"/>
        </w:rPr>
        <w:t xml:space="preserve"> demonstrated that liraglutide was as effective as structured lifestyle modification for reduction of liver fat fraction and serum aminotransferase levels. </w:t>
      </w:r>
    </w:p>
    <w:p w:rsidR="005E535F" w:rsidRPr="00B7586F" w:rsidRDefault="005E535F" w:rsidP="00B71B85">
      <w:pPr>
        <w:pStyle w:val="a3"/>
        <w:suppressAutoHyphens/>
        <w:spacing w:line="360" w:lineRule="auto"/>
        <w:jc w:val="both"/>
        <w:rPr>
          <w:rStyle w:val="a2"/>
          <w:rFonts w:ascii="Book Antiqua" w:hAnsi="Book Antiqua"/>
          <w:color w:val="auto"/>
          <w:sz w:val="24"/>
          <w:szCs w:val="24"/>
        </w:rPr>
      </w:pPr>
    </w:p>
    <w:p w:rsidR="005E535F" w:rsidRPr="00B7586F" w:rsidRDefault="005E535F" w:rsidP="00B71B85">
      <w:pPr>
        <w:pStyle w:val="a3"/>
        <w:suppressAutoHyphens/>
        <w:spacing w:line="360" w:lineRule="auto"/>
        <w:jc w:val="both"/>
        <w:rPr>
          <w:rStyle w:val="a2"/>
          <w:rFonts w:ascii="Book Antiqua" w:hAnsi="Book Antiqua"/>
          <w:b/>
          <w:i/>
          <w:color w:val="auto"/>
          <w:sz w:val="24"/>
          <w:szCs w:val="24"/>
        </w:rPr>
      </w:pPr>
      <w:r w:rsidRPr="00B7586F">
        <w:rPr>
          <w:rStyle w:val="a2"/>
          <w:rFonts w:ascii="Book Antiqua" w:hAnsi="Book Antiqua"/>
          <w:b/>
          <w:i/>
          <w:iCs/>
          <w:color w:val="auto"/>
          <w:sz w:val="24"/>
          <w:szCs w:val="24"/>
        </w:rPr>
        <w:t>Exenatide</w:t>
      </w:r>
    </w:p>
    <w:p w:rsidR="005E535F" w:rsidRPr="00B7586F" w:rsidRDefault="005E535F" w:rsidP="00B71B85">
      <w:pPr>
        <w:pStyle w:val="a3"/>
        <w:suppressAutoHyphens/>
        <w:spacing w:line="360" w:lineRule="auto"/>
        <w:jc w:val="both"/>
        <w:rPr>
          <w:rStyle w:val="a2"/>
          <w:rFonts w:ascii="Book Antiqua" w:eastAsia="Book Antiqua" w:hAnsi="Book Antiqua" w:cs="Book Antiqua"/>
          <w:color w:val="auto"/>
          <w:sz w:val="24"/>
          <w:szCs w:val="24"/>
        </w:rPr>
      </w:pPr>
      <w:r w:rsidRPr="00B7586F">
        <w:rPr>
          <w:rStyle w:val="a2"/>
          <w:rFonts w:ascii="Book Antiqua" w:hAnsi="Book Antiqua"/>
          <w:color w:val="auto"/>
          <w:sz w:val="24"/>
          <w:szCs w:val="24"/>
        </w:rPr>
        <w:t xml:space="preserve">Two trials examined the use of </w:t>
      </w:r>
      <w:r w:rsidRPr="00B7586F">
        <w:rPr>
          <w:rStyle w:val="a2"/>
          <w:rFonts w:ascii="Book Antiqua" w:hAnsi="Book Antiqua"/>
          <w:iCs/>
          <w:color w:val="auto"/>
          <w:sz w:val="24"/>
          <w:szCs w:val="24"/>
        </w:rPr>
        <w:t>exenatide</w:t>
      </w:r>
      <w:r w:rsidRPr="00B7586F">
        <w:rPr>
          <w:rStyle w:val="a2"/>
          <w:rFonts w:ascii="Book Antiqua" w:hAnsi="Book Antiqua"/>
          <w:color w:val="auto"/>
          <w:sz w:val="24"/>
          <w:szCs w:val="24"/>
        </w:rPr>
        <w:t xml:space="preserve"> in patients with NAFLD and T2</w:t>
      </w:r>
      <w:proofErr w:type="gramStart"/>
      <w:r w:rsidRPr="00B7586F">
        <w:rPr>
          <w:rStyle w:val="a2"/>
          <w:rFonts w:ascii="Book Antiqua" w:hAnsi="Book Antiqua"/>
          <w:color w:val="auto"/>
          <w:sz w:val="24"/>
          <w:szCs w:val="24"/>
        </w:rPr>
        <w:t>DM</w:t>
      </w:r>
      <w:r w:rsidR="00045BE4">
        <w:rPr>
          <w:rStyle w:val="a2"/>
          <w:rFonts w:ascii="Book Antiqua" w:hAnsi="Book Antiqua"/>
          <w:color w:val="auto"/>
          <w:sz w:val="24"/>
          <w:szCs w:val="24"/>
          <w:vertAlign w:val="superscript"/>
        </w:rPr>
        <w:t>[</w:t>
      </w:r>
      <w:proofErr w:type="gramEnd"/>
      <w:r w:rsidR="00045BE4">
        <w:rPr>
          <w:rStyle w:val="a2"/>
          <w:rFonts w:ascii="Book Antiqua" w:hAnsi="Book Antiqua"/>
          <w:color w:val="auto"/>
          <w:sz w:val="24"/>
          <w:szCs w:val="24"/>
          <w:vertAlign w:val="superscript"/>
        </w:rPr>
        <w:t>34,</w:t>
      </w:r>
      <w:r w:rsidRPr="00B7586F">
        <w:rPr>
          <w:rStyle w:val="a2"/>
          <w:rFonts w:ascii="Book Antiqua" w:hAnsi="Book Antiqua"/>
          <w:color w:val="auto"/>
          <w:sz w:val="24"/>
          <w:szCs w:val="24"/>
          <w:vertAlign w:val="superscript"/>
        </w:rPr>
        <w:t>35]</w:t>
      </w:r>
      <w:r w:rsidRPr="00B7586F">
        <w:rPr>
          <w:rStyle w:val="a2"/>
          <w:rFonts w:ascii="Book Antiqua" w:hAnsi="Book Antiqua"/>
          <w:color w:val="auto"/>
          <w:sz w:val="24"/>
          <w:szCs w:val="24"/>
        </w:rPr>
        <w:t xml:space="preserve">. In the first, Shao and </w:t>
      </w:r>
      <w:proofErr w:type="gramStart"/>
      <w:r w:rsidRPr="00B7586F">
        <w:rPr>
          <w:rStyle w:val="a2"/>
          <w:rFonts w:ascii="Book Antiqua" w:hAnsi="Book Antiqua"/>
          <w:color w:val="auto"/>
          <w:sz w:val="24"/>
          <w:szCs w:val="24"/>
        </w:rPr>
        <w:t>colleagues</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34]</w:t>
      </w:r>
      <w:r w:rsidRPr="00B7586F">
        <w:rPr>
          <w:rStyle w:val="a2"/>
          <w:rFonts w:ascii="Book Antiqua" w:hAnsi="Book Antiqua"/>
          <w:color w:val="auto"/>
          <w:sz w:val="24"/>
          <w:szCs w:val="24"/>
        </w:rPr>
        <w:t xml:space="preserve"> studied 60 patients with NAFLD and T2DM</w:t>
      </w:r>
      <w:r w:rsidRPr="00B7586F">
        <w:rPr>
          <w:rStyle w:val="a2"/>
          <w:rFonts w:ascii="Book Antiqua" w:hAnsi="Book Antiqua"/>
          <w:color w:val="auto"/>
          <w:sz w:val="24"/>
          <w:szCs w:val="24"/>
          <w:vertAlign w:val="superscript"/>
        </w:rPr>
        <w:t>[34]</w:t>
      </w:r>
      <w:r w:rsidRPr="00B7586F">
        <w:rPr>
          <w:rStyle w:val="a2"/>
          <w:rFonts w:ascii="Book Antiqua" w:hAnsi="Book Antiqua"/>
          <w:color w:val="auto"/>
          <w:sz w:val="24"/>
          <w:szCs w:val="24"/>
        </w:rPr>
        <w:t xml:space="preserve">. The patients were randomized to receive exenatide plus insulin glargine U-100 (exenatide group) or insulin glargine U-100 plus insulin </w:t>
      </w:r>
      <w:proofErr w:type="spellStart"/>
      <w:r w:rsidRPr="00B7586F">
        <w:rPr>
          <w:rStyle w:val="a2"/>
          <w:rFonts w:ascii="Book Antiqua" w:hAnsi="Book Antiqua"/>
          <w:color w:val="auto"/>
          <w:sz w:val="24"/>
          <w:szCs w:val="24"/>
        </w:rPr>
        <w:t>aspart</w:t>
      </w:r>
      <w:proofErr w:type="spellEnd"/>
      <w:r w:rsidRPr="00B7586F">
        <w:rPr>
          <w:rStyle w:val="a2"/>
          <w:rFonts w:ascii="Book Antiqua" w:hAnsi="Book Antiqua"/>
          <w:color w:val="auto"/>
          <w:sz w:val="24"/>
          <w:szCs w:val="24"/>
        </w:rPr>
        <w:t xml:space="preserve"> (intensive insulin group) for 12 wk. The levels of alanine aminotransferase, AST, and gamma-glutamyl transferase were significantly lower in the exenatide group than in the intensive insulin group. The exenatide plus insulin glargine treatment was also found to be superior to the intensive insulin therapy in the reversal rate of fatty liver (93.3% </w:t>
      </w:r>
      <w:r w:rsidRPr="00B7586F">
        <w:rPr>
          <w:rStyle w:val="a2"/>
          <w:rFonts w:ascii="Book Antiqua" w:hAnsi="Book Antiqua"/>
          <w:i/>
          <w:color w:val="auto"/>
          <w:sz w:val="24"/>
          <w:szCs w:val="24"/>
        </w:rPr>
        <w:t xml:space="preserve">vs </w:t>
      </w:r>
      <w:r w:rsidRPr="00B7586F">
        <w:rPr>
          <w:rStyle w:val="a2"/>
          <w:rFonts w:ascii="Book Antiqua" w:hAnsi="Book Antiqua"/>
          <w:color w:val="auto"/>
          <w:sz w:val="24"/>
          <w:szCs w:val="24"/>
        </w:rPr>
        <w:t xml:space="preserve">66.7%, respectively). The second study, conducted by Fan </w:t>
      </w:r>
      <w:r w:rsidRPr="00B7586F">
        <w:rPr>
          <w:rStyle w:val="a2"/>
          <w:rFonts w:ascii="Book Antiqua" w:hAnsi="Book Antiqua"/>
          <w:i/>
          <w:color w:val="auto"/>
          <w:sz w:val="24"/>
          <w:szCs w:val="24"/>
        </w:rPr>
        <w:t xml:space="preserve">et </w:t>
      </w:r>
      <w:proofErr w:type="gramStart"/>
      <w:r w:rsidRPr="00B7586F">
        <w:rPr>
          <w:rStyle w:val="a2"/>
          <w:rFonts w:ascii="Book Antiqua" w:hAnsi="Book Antiqua"/>
          <w:i/>
          <w:color w:val="auto"/>
          <w:sz w:val="24"/>
          <w:szCs w:val="24"/>
        </w:rPr>
        <w:t>al</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35]</w:t>
      </w:r>
      <w:r w:rsidRPr="00B7586F">
        <w:rPr>
          <w:rStyle w:val="a2"/>
          <w:rFonts w:ascii="Book Antiqua" w:hAnsi="Book Antiqua"/>
          <w:color w:val="auto"/>
          <w:sz w:val="24"/>
          <w:szCs w:val="24"/>
        </w:rPr>
        <w:t xml:space="preserve">, compared the efficacy of exenatide </w:t>
      </w:r>
      <w:r w:rsidRPr="00B7586F">
        <w:rPr>
          <w:rStyle w:val="a2"/>
          <w:rFonts w:ascii="Book Antiqua" w:hAnsi="Book Antiqua"/>
          <w:i/>
          <w:color w:val="auto"/>
          <w:sz w:val="24"/>
          <w:szCs w:val="24"/>
        </w:rPr>
        <w:t>versus</w:t>
      </w:r>
      <w:r w:rsidRPr="00B7586F">
        <w:rPr>
          <w:rStyle w:val="a2"/>
          <w:rFonts w:ascii="Book Antiqua" w:hAnsi="Book Antiqua"/>
          <w:color w:val="auto"/>
          <w:sz w:val="24"/>
          <w:szCs w:val="24"/>
        </w:rPr>
        <w:t xml:space="preserve"> metformin in patients with NAFLD and T2DM. The results revealed that exenatide was more effective than metformin in reducing body weight and </w:t>
      </w:r>
      <w:r w:rsidRPr="00B7586F">
        <w:rPr>
          <w:rStyle w:val="a2"/>
          <w:rFonts w:ascii="Book Antiqua" w:hAnsi="Book Antiqua"/>
          <w:color w:val="auto"/>
          <w:sz w:val="24"/>
          <w:szCs w:val="24"/>
        </w:rPr>
        <w:lastRenderedPageBreak/>
        <w:t xml:space="preserve">improving liver enzymes. Nevertheless, the efficacy of exenatide has not been evaluated in randomized trials with histological outcomes in patients with NASH, as of yet. Lastly, a recent meta-analysis of six studies assessing the efficacy of GLP-1 agonists (liraglutide and exenatide) in NAFLD, revealed that these agents improve liver histology and reduce serum aminotransferase levels, indicating that they might be effective in patients with biopsy-proven </w:t>
      </w:r>
      <w:proofErr w:type="gramStart"/>
      <w:r w:rsidRPr="00B7586F">
        <w:rPr>
          <w:rStyle w:val="a2"/>
          <w:rFonts w:ascii="Book Antiqua" w:hAnsi="Book Antiqua"/>
          <w:color w:val="auto"/>
          <w:sz w:val="24"/>
          <w:szCs w:val="24"/>
        </w:rPr>
        <w:t>NASH</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36]</w:t>
      </w:r>
      <w:r w:rsidRPr="00B7586F">
        <w:rPr>
          <w:rStyle w:val="a2"/>
          <w:rFonts w:ascii="Book Antiqua" w:hAnsi="Book Antiqua"/>
          <w:color w:val="auto"/>
          <w:sz w:val="24"/>
          <w:szCs w:val="24"/>
        </w:rPr>
        <w:t xml:space="preserve">. </w:t>
      </w:r>
    </w:p>
    <w:p w:rsidR="005E535F" w:rsidRPr="00B7586F" w:rsidRDefault="005E535F" w:rsidP="00B71B85">
      <w:pPr>
        <w:pStyle w:val="a3"/>
        <w:suppressAutoHyphens/>
        <w:spacing w:line="360" w:lineRule="auto"/>
        <w:jc w:val="both"/>
        <w:rPr>
          <w:rStyle w:val="a2"/>
          <w:rFonts w:ascii="Book Antiqua" w:hAnsi="Book Antiqua"/>
          <w:iCs/>
          <w:color w:val="auto"/>
          <w:sz w:val="24"/>
          <w:szCs w:val="24"/>
        </w:rPr>
      </w:pPr>
    </w:p>
    <w:p w:rsidR="005E535F" w:rsidRPr="00B7586F" w:rsidRDefault="005E535F" w:rsidP="00B71B85">
      <w:pPr>
        <w:pStyle w:val="a3"/>
        <w:suppressAutoHyphens/>
        <w:spacing w:line="360" w:lineRule="auto"/>
        <w:jc w:val="both"/>
        <w:rPr>
          <w:rStyle w:val="a2"/>
          <w:rFonts w:ascii="Book Antiqua" w:hAnsi="Book Antiqua"/>
          <w:b/>
          <w:i/>
          <w:iCs/>
          <w:color w:val="auto"/>
          <w:sz w:val="24"/>
          <w:szCs w:val="24"/>
        </w:rPr>
      </w:pPr>
      <w:proofErr w:type="spellStart"/>
      <w:r w:rsidRPr="00B7586F">
        <w:rPr>
          <w:rStyle w:val="a2"/>
          <w:rFonts w:ascii="Book Antiqua" w:hAnsi="Book Antiqua"/>
          <w:b/>
          <w:i/>
          <w:iCs/>
          <w:color w:val="auto"/>
          <w:sz w:val="24"/>
          <w:szCs w:val="24"/>
        </w:rPr>
        <w:t>Semaglutide</w:t>
      </w:r>
      <w:proofErr w:type="spellEnd"/>
    </w:p>
    <w:p w:rsidR="005E535F" w:rsidRPr="00B7586F" w:rsidRDefault="005E535F" w:rsidP="00B71B85">
      <w:pPr>
        <w:pStyle w:val="a3"/>
        <w:suppressAutoHyphens/>
        <w:spacing w:line="360" w:lineRule="auto"/>
        <w:jc w:val="both"/>
        <w:rPr>
          <w:rStyle w:val="a2"/>
          <w:rFonts w:ascii="Book Antiqua" w:eastAsia="Book Antiqua" w:hAnsi="Book Antiqua" w:cs="Book Antiqua"/>
          <w:color w:val="auto"/>
          <w:sz w:val="24"/>
          <w:szCs w:val="24"/>
        </w:rPr>
      </w:pPr>
      <w:proofErr w:type="spellStart"/>
      <w:r w:rsidRPr="00B7586F">
        <w:rPr>
          <w:rStyle w:val="a2"/>
          <w:rFonts w:ascii="Book Antiqua" w:hAnsi="Book Antiqua"/>
          <w:iCs/>
          <w:color w:val="auto"/>
          <w:sz w:val="24"/>
          <w:szCs w:val="24"/>
        </w:rPr>
        <w:t>Semaglutide</w:t>
      </w:r>
      <w:proofErr w:type="spellEnd"/>
      <w:r w:rsidRPr="00B7586F">
        <w:rPr>
          <w:rStyle w:val="a2"/>
          <w:rFonts w:ascii="Book Antiqua" w:hAnsi="Book Antiqua"/>
          <w:color w:val="auto"/>
          <w:sz w:val="24"/>
          <w:szCs w:val="24"/>
        </w:rPr>
        <w:t xml:space="preserve"> is a novel long-acting GLP-1 analogue, and has been recently approved for T2</w:t>
      </w:r>
      <w:proofErr w:type="gramStart"/>
      <w:r w:rsidRPr="00B7586F">
        <w:rPr>
          <w:rStyle w:val="a2"/>
          <w:rFonts w:ascii="Book Antiqua" w:hAnsi="Book Antiqua"/>
          <w:color w:val="auto"/>
          <w:sz w:val="24"/>
          <w:szCs w:val="24"/>
        </w:rPr>
        <w:t>DM</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37]</w:t>
      </w:r>
      <w:r w:rsidRPr="00B7586F">
        <w:rPr>
          <w:rStyle w:val="a2"/>
          <w:rFonts w:ascii="Book Antiqua" w:hAnsi="Book Antiqua"/>
          <w:color w:val="auto"/>
          <w:sz w:val="24"/>
          <w:szCs w:val="24"/>
        </w:rPr>
        <w:t xml:space="preserve">. It has 94% sequence homology to human GLP-1 and a half-life of 165 </w:t>
      </w:r>
      <w:proofErr w:type="spellStart"/>
      <w:r w:rsidRPr="00B7586F">
        <w:rPr>
          <w:rStyle w:val="a2"/>
          <w:rFonts w:ascii="Book Antiqua" w:hAnsi="Book Antiqua"/>
          <w:color w:val="auto"/>
          <w:sz w:val="24"/>
          <w:szCs w:val="24"/>
        </w:rPr>
        <w:t>hr</w:t>
      </w:r>
      <w:proofErr w:type="spellEnd"/>
      <w:r w:rsidRPr="00B7586F">
        <w:rPr>
          <w:rStyle w:val="a2"/>
          <w:rFonts w:ascii="Book Antiqua" w:hAnsi="Book Antiqua"/>
          <w:color w:val="auto"/>
          <w:sz w:val="24"/>
          <w:szCs w:val="24"/>
        </w:rPr>
        <w:t xml:space="preserve">, supporting a once weekly scheme of </w:t>
      </w:r>
      <w:proofErr w:type="gramStart"/>
      <w:r w:rsidRPr="00B7586F">
        <w:rPr>
          <w:rStyle w:val="a2"/>
          <w:rFonts w:ascii="Book Antiqua" w:hAnsi="Book Antiqua"/>
          <w:color w:val="auto"/>
          <w:sz w:val="24"/>
          <w:szCs w:val="24"/>
        </w:rPr>
        <w:t>administration</w:t>
      </w:r>
      <w:r w:rsidRPr="00B7586F">
        <w:rPr>
          <w:rStyle w:val="a2"/>
          <w:rFonts w:ascii="Book Antiqua" w:hAnsi="Book Antiqua"/>
          <w:color w:val="auto"/>
          <w:sz w:val="24"/>
          <w:szCs w:val="24"/>
          <w:vertAlign w:val="superscript"/>
        </w:rPr>
        <w:t>[</w:t>
      </w:r>
      <w:proofErr w:type="gramEnd"/>
      <w:r w:rsidRPr="00B7586F">
        <w:rPr>
          <w:rStyle w:val="a2"/>
          <w:rFonts w:ascii="Book Antiqua" w:hAnsi="Book Antiqua"/>
          <w:color w:val="auto"/>
          <w:sz w:val="24"/>
          <w:szCs w:val="24"/>
          <w:vertAlign w:val="superscript"/>
        </w:rPr>
        <w:t>38]</w:t>
      </w:r>
      <w:r w:rsidRPr="00B7586F">
        <w:rPr>
          <w:rStyle w:val="a2"/>
          <w:rFonts w:ascii="Book Antiqua" w:hAnsi="Book Antiqua"/>
          <w:color w:val="auto"/>
          <w:sz w:val="24"/>
          <w:szCs w:val="24"/>
        </w:rPr>
        <w:t xml:space="preserve">. </w:t>
      </w:r>
      <w:proofErr w:type="spellStart"/>
      <w:r w:rsidRPr="00B7586F">
        <w:rPr>
          <w:rStyle w:val="a2"/>
          <w:rFonts w:ascii="Book Antiqua" w:hAnsi="Book Antiqua"/>
          <w:color w:val="auto"/>
          <w:sz w:val="24"/>
          <w:szCs w:val="24"/>
        </w:rPr>
        <w:t>Semaglutide</w:t>
      </w:r>
      <w:proofErr w:type="spellEnd"/>
      <w:r w:rsidRPr="00B7586F">
        <w:rPr>
          <w:rStyle w:val="a2"/>
          <w:rFonts w:ascii="Book Antiqua" w:hAnsi="Book Antiqua"/>
          <w:color w:val="auto"/>
          <w:sz w:val="24"/>
          <w:szCs w:val="24"/>
        </w:rPr>
        <w:t xml:space="preserve"> has shown beneficial effects on glucose control and weight loss compared to placebo and other antidiabetic drugs in patients with T2DM in the ‘SUSTAIN’ trial </w:t>
      </w:r>
      <w:proofErr w:type="gramStart"/>
      <w:r w:rsidRPr="00B7586F">
        <w:rPr>
          <w:rStyle w:val="a2"/>
          <w:rFonts w:ascii="Book Antiqua" w:hAnsi="Book Antiqua"/>
          <w:color w:val="auto"/>
          <w:sz w:val="24"/>
          <w:szCs w:val="24"/>
        </w:rPr>
        <w:t>program</w:t>
      </w:r>
      <w:r w:rsidR="00FF77F1">
        <w:rPr>
          <w:rStyle w:val="a2"/>
          <w:rFonts w:ascii="Book Antiqua" w:hAnsi="Book Antiqua"/>
          <w:color w:val="auto"/>
          <w:sz w:val="24"/>
          <w:szCs w:val="24"/>
          <w:vertAlign w:val="superscript"/>
        </w:rPr>
        <w:t>[</w:t>
      </w:r>
      <w:proofErr w:type="gramEnd"/>
      <w:r w:rsidR="00FF77F1">
        <w:rPr>
          <w:rStyle w:val="a2"/>
          <w:rFonts w:ascii="Book Antiqua" w:hAnsi="Book Antiqua"/>
          <w:color w:val="auto"/>
          <w:sz w:val="24"/>
          <w:szCs w:val="24"/>
          <w:vertAlign w:val="superscript"/>
        </w:rPr>
        <w:t>37,</w:t>
      </w:r>
      <w:r w:rsidRPr="00B7586F">
        <w:rPr>
          <w:rStyle w:val="a2"/>
          <w:rFonts w:ascii="Book Antiqua" w:hAnsi="Book Antiqua"/>
          <w:color w:val="auto"/>
          <w:sz w:val="24"/>
          <w:szCs w:val="24"/>
          <w:vertAlign w:val="superscript"/>
        </w:rPr>
        <w:t>38]</w:t>
      </w:r>
      <w:r w:rsidRPr="00B7586F">
        <w:rPr>
          <w:rStyle w:val="a2"/>
          <w:rFonts w:ascii="Book Antiqua" w:hAnsi="Book Antiqua"/>
          <w:color w:val="auto"/>
          <w:sz w:val="24"/>
          <w:szCs w:val="24"/>
        </w:rPr>
        <w:t xml:space="preserve">. It is currently under investigation for its potential as a treatment option for patients with NASH. A 72-wk, randomized, double-blind trial of 372 patients comparing the efficacy and safety of three dose levels of subcutaneous </w:t>
      </w:r>
      <w:proofErr w:type="spellStart"/>
      <w:r w:rsidRPr="00B7586F">
        <w:rPr>
          <w:rStyle w:val="a2"/>
          <w:rFonts w:ascii="Book Antiqua" w:hAnsi="Book Antiqua"/>
          <w:color w:val="auto"/>
          <w:sz w:val="24"/>
          <w:szCs w:val="24"/>
        </w:rPr>
        <w:t>semaglutide</w:t>
      </w:r>
      <w:proofErr w:type="spellEnd"/>
      <w:r w:rsidRPr="00B7586F">
        <w:rPr>
          <w:rStyle w:val="a2"/>
          <w:rFonts w:ascii="Book Antiqua" w:hAnsi="Book Antiqua"/>
          <w:color w:val="auto"/>
          <w:sz w:val="24"/>
          <w:szCs w:val="24"/>
        </w:rPr>
        <w:t xml:space="preserve"> once daily </w:t>
      </w:r>
      <w:r w:rsidRPr="00B7586F">
        <w:rPr>
          <w:rStyle w:val="a2"/>
          <w:rFonts w:ascii="Book Antiqua" w:hAnsi="Book Antiqua"/>
          <w:i/>
          <w:color w:val="auto"/>
          <w:sz w:val="24"/>
          <w:szCs w:val="24"/>
        </w:rPr>
        <w:t xml:space="preserve">versus </w:t>
      </w:r>
      <w:r w:rsidRPr="00B7586F">
        <w:rPr>
          <w:rStyle w:val="a2"/>
          <w:rFonts w:ascii="Book Antiqua" w:hAnsi="Book Antiqua"/>
          <w:color w:val="auto"/>
          <w:sz w:val="24"/>
          <w:szCs w:val="24"/>
        </w:rPr>
        <w:t>placebo in NASH patients is ongoing (NCT02970942). This trial is expected to complete during 2019 and will provide additional information on the effectiveness of GLP-1 agonists in patients with NAFLD.</w:t>
      </w:r>
    </w:p>
    <w:p w:rsidR="005E535F" w:rsidRPr="00B7586F" w:rsidRDefault="005E535F" w:rsidP="00B71B85">
      <w:pPr>
        <w:pStyle w:val="a3"/>
        <w:suppressAutoHyphens/>
        <w:spacing w:line="360" w:lineRule="auto"/>
        <w:jc w:val="both"/>
        <w:rPr>
          <w:rStyle w:val="a2"/>
          <w:rFonts w:ascii="Book Antiqua" w:hAnsi="Book Antiqua"/>
          <w:color w:val="auto"/>
          <w:sz w:val="24"/>
          <w:szCs w:val="24"/>
        </w:rPr>
      </w:pPr>
    </w:p>
    <w:p w:rsidR="005E535F" w:rsidRPr="00B7586F" w:rsidRDefault="005E535F" w:rsidP="00B71B85">
      <w:pPr>
        <w:pStyle w:val="a3"/>
        <w:suppressAutoHyphens/>
        <w:spacing w:line="360" w:lineRule="auto"/>
        <w:jc w:val="both"/>
        <w:rPr>
          <w:rStyle w:val="a2"/>
          <w:rFonts w:ascii="Book Antiqua" w:hAnsi="Book Antiqua"/>
          <w:b/>
          <w:color w:val="auto"/>
          <w:sz w:val="24"/>
          <w:szCs w:val="24"/>
        </w:rPr>
      </w:pPr>
      <w:r w:rsidRPr="00B7586F">
        <w:rPr>
          <w:rStyle w:val="a2"/>
          <w:rFonts w:ascii="Book Antiqua" w:hAnsi="Book Antiqua"/>
          <w:b/>
          <w:color w:val="auto"/>
          <w:sz w:val="24"/>
          <w:szCs w:val="24"/>
        </w:rPr>
        <w:t>CONCLUSION</w:t>
      </w:r>
    </w:p>
    <w:p w:rsidR="005E535F" w:rsidRPr="00B7586F" w:rsidRDefault="005E535F" w:rsidP="00B71B85">
      <w:pPr>
        <w:pStyle w:val="a3"/>
        <w:suppressAutoHyphens/>
        <w:spacing w:line="360" w:lineRule="auto"/>
        <w:jc w:val="both"/>
        <w:rPr>
          <w:rStyle w:val="a2"/>
          <w:rFonts w:ascii="Book Antiqua" w:eastAsia="Book Antiqua" w:hAnsi="Book Antiqua" w:cs="Book Antiqua"/>
          <w:color w:val="auto"/>
          <w:sz w:val="24"/>
          <w:szCs w:val="24"/>
        </w:rPr>
      </w:pPr>
      <w:r w:rsidRPr="00B7586F">
        <w:rPr>
          <w:rStyle w:val="a2"/>
          <w:rFonts w:ascii="Book Antiqua" w:hAnsi="Book Antiqua"/>
          <w:color w:val="auto"/>
          <w:sz w:val="24"/>
          <w:szCs w:val="24"/>
        </w:rPr>
        <w:t xml:space="preserve">GLP-1 agonists are not currently recommended by the AASLD and EASL for the treatment of NAFLD. In their latest guidelines, it was pointed out that it is still premature to consider these agents as a specific treatment for patients with NASH without diabetes, due to inadequate </w:t>
      </w:r>
      <w:proofErr w:type="gramStart"/>
      <w:r w:rsidRPr="00B7586F">
        <w:rPr>
          <w:rStyle w:val="a2"/>
          <w:rFonts w:ascii="Book Antiqua" w:hAnsi="Book Antiqua"/>
          <w:color w:val="auto"/>
          <w:sz w:val="24"/>
          <w:szCs w:val="24"/>
        </w:rPr>
        <w:t>evidence</w:t>
      </w:r>
      <w:r w:rsidR="00045BE4">
        <w:rPr>
          <w:rStyle w:val="a2"/>
          <w:rFonts w:ascii="Book Antiqua" w:hAnsi="Book Antiqua"/>
          <w:color w:val="auto"/>
          <w:sz w:val="24"/>
          <w:szCs w:val="24"/>
          <w:vertAlign w:val="superscript"/>
        </w:rPr>
        <w:t>[</w:t>
      </w:r>
      <w:proofErr w:type="gramEnd"/>
      <w:r w:rsidR="00045BE4">
        <w:rPr>
          <w:rStyle w:val="a2"/>
          <w:rFonts w:ascii="Book Antiqua" w:hAnsi="Book Antiqua"/>
          <w:color w:val="auto"/>
          <w:sz w:val="24"/>
          <w:szCs w:val="24"/>
          <w:vertAlign w:val="superscript"/>
        </w:rPr>
        <w:t>14,</w:t>
      </w:r>
      <w:r w:rsidRPr="00B7586F">
        <w:rPr>
          <w:rStyle w:val="a2"/>
          <w:rFonts w:ascii="Book Antiqua" w:hAnsi="Book Antiqua"/>
          <w:color w:val="auto"/>
          <w:sz w:val="24"/>
          <w:szCs w:val="24"/>
          <w:vertAlign w:val="superscript"/>
        </w:rPr>
        <w:t>15]</w:t>
      </w:r>
      <w:r w:rsidRPr="00B7586F">
        <w:rPr>
          <w:rStyle w:val="a2"/>
          <w:rFonts w:ascii="Book Antiqua" w:hAnsi="Book Antiqua"/>
          <w:color w:val="auto"/>
          <w:sz w:val="24"/>
          <w:szCs w:val="24"/>
        </w:rPr>
        <w:t xml:space="preserve">. Future research is, therefore, needed to confirm their efficacy in these patients. </w:t>
      </w:r>
    </w:p>
    <w:p w:rsidR="005E535F" w:rsidRPr="00B7586F" w:rsidRDefault="005E535F" w:rsidP="00FF77F1">
      <w:pPr>
        <w:pStyle w:val="a3"/>
        <w:suppressAutoHyphens/>
        <w:spacing w:line="360" w:lineRule="auto"/>
        <w:ind w:firstLineChars="100" w:firstLine="240"/>
        <w:jc w:val="both"/>
        <w:rPr>
          <w:rStyle w:val="a2"/>
          <w:rFonts w:ascii="Book Antiqua" w:eastAsia="Book Antiqua" w:hAnsi="Book Antiqua" w:cs="Book Antiqua"/>
          <w:color w:val="auto"/>
          <w:sz w:val="24"/>
          <w:szCs w:val="24"/>
        </w:rPr>
      </w:pPr>
      <w:r w:rsidRPr="00B7586F">
        <w:rPr>
          <w:rStyle w:val="a2"/>
          <w:rFonts w:ascii="Book Antiqua" w:hAnsi="Book Antiqua"/>
          <w:color w:val="auto"/>
          <w:sz w:val="24"/>
          <w:szCs w:val="24"/>
        </w:rPr>
        <w:t>In conclusion, current evidence suggests that GLP-1 agonists may be an attractive therapeutic option for patients with NAFLD. However, larger studies of longer duration with histological endpoints are still required to establish their exact role in the management of NAFLD.</w:t>
      </w:r>
    </w:p>
    <w:p w:rsidR="005E535F" w:rsidRPr="00B7586F" w:rsidRDefault="005E535F" w:rsidP="00B71B85">
      <w:pPr>
        <w:pStyle w:val="a1"/>
        <w:spacing w:line="360" w:lineRule="auto"/>
        <w:jc w:val="both"/>
        <w:rPr>
          <w:rStyle w:val="a2"/>
          <w:b w:val="0"/>
          <w:bCs w:val="0"/>
          <w:color w:val="auto"/>
        </w:rPr>
      </w:pPr>
    </w:p>
    <w:p w:rsidR="005E535F" w:rsidRPr="00B7586F" w:rsidRDefault="005E535F" w:rsidP="00B71B85">
      <w:pPr>
        <w:pStyle w:val="a1"/>
        <w:spacing w:line="360" w:lineRule="auto"/>
        <w:jc w:val="both"/>
        <w:rPr>
          <w:rStyle w:val="a2"/>
          <w:i/>
          <w:color w:val="auto"/>
        </w:rPr>
      </w:pPr>
      <w:r w:rsidRPr="00B7586F">
        <w:rPr>
          <w:rStyle w:val="a2"/>
          <w:bCs w:val="0"/>
          <w:i/>
          <w:color w:val="auto"/>
        </w:rPr>
        <w:t>PERSPECTIVE</w:t>
      </w:r>
      <w:r w:rsidRPr="00B7586F">
        <w:rPr>
          <w:rStyle w:val="a2"/>
          <w:i/>
          <w:color w:val="auto"/>
        </w:rPr>
        <w:t xml:space="preserve"> FOR FUTURE STUDY</w:t>
      </w:r>
      <w:bookmarkStart w:id="4" w:name="_GoBack"/>
      <w:bookmarkEnd w:id="4"/>
    </w:p>
    <w:p w:rsidR="005E535F" w:rsidRPr="00FF77F1" w:rsidRDefault="005E535F" w:rsidP="00FF77F1">
      <w:pPr>
        <w:pStyle w:val="a1"/>
        <w:suppressAutoHyphens/>
        <w:spacing w:line="360" w:lineRule="auto"/>
        <w:jc w:val="both"/>
        <w:rPr>
          <w:b w:val="0"/>
          <w:bCs w:val="0"/>
          <w:color w:val="auto"/>
          <w:lang w:eastAsia="zh-CN"/>
        </w:rPr>
      </w:pPr>
      <w:r w:rsidRPr="00B7586F">
        <w:rPr>
          <w:rStyle w:val="a2"/>
          <w:b w:val="0"/>
          <w:bCs w:val="0"/>
          <w:color w:val="auto"/>
        </w:rPr>
        <w:lastRenderedPageBreak/>
        <w:t>GLP-1 agonists have been shown to be effective in improving liver histology and reducing aminotransferase levels in patients with NASH. So, the question arises as to whether these agents could serve as a treatment option for such patients. While data are promising, they are still limited. Large-scale randomized, placebo-controlled trials with complete histological outcomes are warranted to elucidate the efficacy of GLP-1 agonists in treating NASH. Another major limitation of the currently available studies is the lack of long-term outcomes. Studies of longer duration are required to properly evaluate the histological improvement in NASH. What is more, it would be interesting if future trials would include both diabetic and nondiabetic patients, in order to clarify the effect of GLP-1 agonists in NASH, regardless of changes in glycemic control. It will also be significant to assess whether GLP-1 agonists affect NAFLD in a dose-dependent manner, in order to search for preferred doses.</w:t>
      </w:r>
    </w:p>
    <w:p w:rsidR="005E535F" w:rsidRPr="00B7586F" w:rsidRDefault="005E535F" w:rsidP="00B71B85">
      <w:pPr>
        <w:spacing w:line="360" w:lineRule="auto"/>
        <w:jc w:val="both"/>
        <w:rPr>
          <w:rFonts w:ascii="Book Antiqua" w:hAnsi="Book Antiqua"/>
          <w:b/>
          <w:bCs/>
          <w:color w:val="auto"/>
        </w:rPr>
      </w:pPr>
      <w:r w:rsidRPr="00B7586F">
        <w:rPr>
          <w:rFonts w:ascii="Book Antiqua" w:hAnsi="Book Antiqua"/>
          <w:color w:val="auto"/>
        </w:rPr>
        <w:br w:type="page"/>
      </w:r>
    </w:p>
    <w:p w:rsidR="005E535F" w:rsidRPr="000F7180" w:rsidRDefault="005E535F" w:rsidP="000F7180">
      <w:pPr>
        <w:pStyle w:val="a1"/>
        <w:spacing w:line="360" w:lineRule="auto"/>
        <w:jc w:val="both"/>
        <w:rPr>
          <w:color w:val="auto"/>
        </w:rPr>
      </w:pPr>
      <w:r w:rsidRPr="000F7180">
        <w:rPr>
          <w:color w:val="auto"/>
        </w:rPr>
        <w:lastRenderedPageBreak/>
        <w:t>REFERENCES</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1 </w:t>
      </w:r>
      <w:r w:rsidRPr="000F7180">
        <w:rPr>
          <w:rFonts w:ascii="Book Antiqua" w:hAnsi="Book Antiqua"/>
          <w:b/>
        </w:rPr>
        <w:t>Benedict M</w:t>
      </w:r>
      <w:r w:rsidRPr="000F7180">
        <w:rPr>
          <w:rFonts w:ascii="Book Antiqua" w:hAnsi="Book Antiqua"/>
        </w:rPr>
        <w:t xml:space="preserve">, Zhang X. Non-alcoholic fatty liver disease: An expanded review. </w:t>
      </w:r>
      <w:r w:rsidRPr="000F7180">
        <w:rPr>
          <w:rFonts w:ascii="Book Antiqua" w:hAnsi="Book Antiqua"/>
          <w:i/>
        </w:rPr>
        <w:t xml:space="preserve">World J </w:t>
      </w:r>
      <w:proofErr w:type="spellStart"/>
      <w:r w:rsidRPr="000F7180">
        <w:rPr>
          <w:rFonts w:ascii="Book Antiqua" w:hAnsi="Book Antiqua"/>
          <w:i/>
        </w:rPr>
        <w:t>Hepatol</w:t>
      </w:r>
      <w:proofErr w:type="spellEnd"/>
      <w:r w:rsidRPr="000F7180">
        <w:rPr>
          <w:rFonts w:ascii="Book Antiqua" w:hAnsi="Book Antiqua"/>
        </w:rPr>
        <w:t xml:space="preserve"> 2017; </w:t>
      </w:r>
      <w:r w:rsidRPr="000F7180">
        <w:rPr>
          <w:rFonts w:ascii="Book Antiqua" w:hAnsi="Book Antiqua"/>
          <w:b/>
        </w:rPr>
        <w:t>9</w:t>
      </w:r>
      <w:r w:rsidRPr="000F7180">
        <w:rPr>
          <w:rFonts w:ascii="Book Antiqua" w:hAnsi="Book Antiqua"/>
        </w:rPr>
        <w:t>: 715-732 [PMID: 28652891 DOI: 10.4254/wjh.v9.i16.715]</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2 </w:t>
      </w:r>
      <w:proofErr w:type="spellStart"/>
      <w:r w:rsidRPr="000F7180">
        <w:rPr>
          <w:rFonts w:ascii="Book Antiqua" w:hAnsi="Book Antiqua"/>
          <w:b/>
        </w:rPr>
        <w:t>Michelotti</w:t>
      </w:r>
      <w:proofErr w:type="spellEnd"/>
      <w:r w:rsidRPr="000F7180">
        <w:rPr>
          <w:rFonts w:ascii="Book Antiqua" w:hAnsi="Book Antiqua"/>
          <w:b/>
        </w:rPr>
        <w:t xml:space="preserve"> GA</w:t>
      </w:r>
      <w:r w:rsidRPr="000F7180">
        <w:rPr>
          <w:rFonts w:ascii="Book Antiqua" w:hAnsi="Book Antiqua"/>
        </w:rPr>
        <w:t xml:space="preserve">, Machado MV, Diehl AM. NAFLD, NASH and liver cancer. </w:t>
      </w:r>
      <w:r w:rsidRPr="000F7180">
        <w:rPr>
          <w:rFonts w:ascii="Book Antiqua" w:hAnsi="Book Antiqua"/>
          <w:i/>
        </w:rPr>
        <w:t xml:space="preserve">Nat Rev Gastroenterol </w:t>
      </w:r>
      <w:proofErr w:type="spellStart"/>
      <w:r w:rsidRPr="000F7180">
        <w:rPr>
          <w:rFonts w:ascii="Book Antiqua" w:hAnsi="Book Antiqua"/>
          <w:i/>
        </w:rPr>
        <w:t>Hepatol</w:t>
      </w:r>
      <w:proofErr w:type="spellEnd"/>
      <w:r w:rsidRPr="000F7180">
        <w:rPr>
          <w:rFonts w:ascii="Book Antiqua" w:hAnsi="Book Antiqua"/>
        </w:rPr>
        <w:t xml:space="preserve"> 2013; </w:t>
      </w:r>
      <w:r w:rsidRPr="000F7180">
        <w:rPr>
          <w:rFonts w:ascii="Book Antiqua" w:hAnsi="Book Antiqua"/>
          <w:b/>
        </w:rPr>
        <w:t>10</w:t>
      </w:r>
      <w:r w:rsidRPr="000F7180">
        <w:rPr>
          <w:rFonts w:ascii="Book Antiqua" w:hAnsi="Book Antiqua"/>
        </w:rPr>
        <w:t>: 656-665 [PMID: 24080776 DOI: 10.1038/nrgastro.2013.183]</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3 </w:t>
      </w:r>
      <w:proofErr w:type="spellStart"/>
      <w:r w:rsidRPr="000F7180">
        <w:rPr>
          <w:rFonts w:ascii="Book Antiqua" w:hAnsi="Book Antiqua"/>
          <w:b/>
        </w:rPr>
        <w:t>Blaslov</w:t>
      </w:r>
      <w:proofErr w:type="spellEnd"/>
      <w:r w:rsidRPr="000F7180">
        <w:rPr>
          <w:rFonts w:ascii="Book Antiqua" w:hAnsi="Book Antiqua"/>
          <w:b/>
        </w:rPr>
        <w:t xml:space="preserve"> K</w:t>
      </w:r>
      <w:r w:rsidRPr="000F7180">
        <w:rPr>
          <w:rFonts w:ascii="Book Antiqua" w:hAnsi="Book Antiqua"/>
        </w:rPr>
        <w:t xml:space="preserve">, </w:t>
      </w:r>
      <w:proofErr w:type="spellStart"/>
      <w:r w:rsidRPr="000F7180">
        <w:rPr>
          <w:rFonts w:ascii="Book Antiqua" w:hAnsi="Book Antiqua"/>
        </w:rPr>
        <w:t>Bulum</w:t>
      </w:r>
      <w:proofErr w:type="spellEnd"/>
      <w:r w:rsidRPr="000F7180">
        <w:rPr>
          <w:rFonts w:ascii="Book Antiqua" w:hAnsi="Book Antiqua"/>
        </w:rPr>
        <w:t xml:space="preserve"> T, </w:t>
      </w:r>
      <w:proofErr w:type="spellStart"/>
      <w:r w:rsidRPr="000F7180">
        <w:rPr>
          <w:rFonts w:ascii="Book Antiqua" w:hAnsi="Book Antiqua"/>
        </w:rPr>
        <w:t>Zibar</w:t>
      </w:r>
      <w:proofErr w:type="spellEnd"/>
      <w:r w:rsidRPr="000F7180">
        <w:rPr>
          <w:rFonts w:ascii="Book Antiqua" w:hAnsi="Book Antiqua"/>
        </w:rPr>
        <w:t xml:space="preserve"> K, </w:t>
      </w:r>
      <w:proofErr w:type="spellStart"/>
      <w:r w:rsidRPr="000F7180">
        <w:rPr>
          <w:rFonts w:ascii="Book Antiqua" w:hAnsi="Book Antiqua"/>
        </w:rPr>
        <w:t>Duvnjak</w:t>
      </w:r>
      <w:proofErr w:type="spellEnd"/>
      <w:r w:rsidRPr="000F7180">
        <w:rPr>
          <w:rFonts w:ascii="Book Antiqua" w:hAnsi="Book Antiqua"/>
        </w:rPr>
        <w:t xml:space="preserve"> L. Incretin based therapies: a novel treatment approach for non-alcoholic fatty liver disease. </w:t>
      </w:r>
      <w:r w:rsidRPr="000F7180">
        <w:rPr>
          <w:rFonts w:ascii="Book Antiqua" w:hAnsi="Book Antiqua"/>
          <w:i/>
        </w:rPr>
        <w:t>World J Gastroenterol</w:t>
      </w:r>
      <w:r w:rsidRPr="000F7180">
        <w:rPr>
          <w:rFonts w:ascii="Book Antiqua" w:hAnsi="Book Antiqua"/>
        </w:rPr>
        <w:t xml:space="preserve"> 2014; </w:t>
      </w:r>
      <w:r w:rsidRPr="000F7180">
        <w:rPr>
          <w:rFonts w:ascii="Book Antiqua" w:hAnsi="Book Antiqua"/>
          <w:b/>
        </w:rPr>
        <w:t>20</w:t>
      </w:r>
      <w:r w:rsidRPr="000F7180">
        <w:rPr>
          <w:rFonts w:ascii="Book Antiqua" w:hAnsi="Book Antiqua"/>
        </w:rPr>
        <w:t>: 7356-7365 [PMID: 24966606 DOI: 10.3748/wjg.v20.i23.7356]</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4 </w:t>
      </w:r>
      <w:r w:rsidRPr="000F7180">
        <w:rPr>
          <w:rFonts w:ascii="Book Antiqua" w:hAnsi="Book Antiqua"/>
          <w:b/>
        </w:rPr>
        <w:t>Dai W</w:t>
      </w:r>
      <w:r w:rsidRPr="000F7180">
        <w:rPr>
          <w:rFonts w:ascii="Book Antiqua" w:hAnsi="Book Antiqua"/>
        </w:rPr>
        <w:t xml:space="preserve">, Ye L, Liu A, Wen SW, Deng J, Wu X, Lai Z. Prevalence of nonalcoholic fatty liver disease in patients with type 2 diabetes mellitus: A meta-analysis. </w:t>
      </w:r>
      <w:r w:rsidRPr="000F7180">
        <w:rPr>
          <w:rFonts w:ascii="Book Antiqua" w:hAnsi="Book Antiqua"/>
          <w:i/>
        </w:rPr>
        <w:t xml:space="preserve">Medicine </w:t>
      </w:r>
      <w:r w:rsidRPr="002857F6">
        <w:rPr>
          <w:rFonts w:ascii="Book Antiqua" w:hAnsi="Book Antiqua"/>
        </w:rPr>
        <w:t xml:space="preserve">(Baltimore) </w:t>
      </w:r>
      <w:r w:rsidRPr="000F7180">
        <w:rPr>
          <w:rFonts w:ascii="Book Antiqua" w:hAnsi="Book Antiqua"/>
        </w:rPr>
        <w:t xml:space="preserve">2017; </w:t>
      </w:r>
      <w:r w:rsidRPr="000F7180">
        <w:rPr>
          <w:rFonts w:ascii="Book Antiqua" w:hAnsi="Book Antiqua"/>
          <w:b/>
        </w:rPr>
        <w:t>96</w:t>
      </w:r>
      <w:r w:rsidRPr="000F7180">
        <w:rPr>
          <w:rFonts w:ascii="Book Antiqua" w:hAnsi="Book Antiqua"/>
        </w:rPr>
        <w:t>: e8179 [PMID: 28953675 DOI: 10.1097/MD.0000000000008179]</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5 </w:t>
      </w:r>
      <w:proofErr w:type="spellStart"/>
      <w:r w:rsidRPr="000F7180">
        <w:rPr>
          <w:rFonts w:ascii="Book Antiqua" w:hAnsi="Book Antiqua"/>
          <w:b/>
        </w:rPr>
        <w:t>Marchesini</w:t>
      </w:r>
      <w:proofErr w:type="spellEnd"/>
      <w:r w:rsidRPr="000F7180">
        <w:rPr>
          <w:rFonts w:ascii="Book Antiqua" w:hAnsi="Book Antiqua"/>
          <w:b/>
        </w:rPr>
        <w:t xml:space="preserve"> G</w:t>
      </w:r>
      <w:r w:rsidRPr="000F7180">
        <w:rPr>
          <w:rFonts w:ascii="Book Antiqua" w:hAnsi="Book Antiqua"/>
        </w:rPr>
        <w:t xml:space="preserve">, </w:t>
      </w:r>
      <w:proofErr w:type="spellStart"/>
      <w:r w:rsidRPr="000F7180">
        <w:rPr>
          <w:rFonts w:ascii="Book Antiqua" w:hAnsi="Book Antiqua"/>
        </w:rPr>
        <w:t>Brizi</w:t>
      </w:r>
      <w:proofErr w:type="spellEnd"/>
      <w:r w:rsidRPr="000F7180">
        <w:rPr>
          <w:rFonts w:ascii="Book Antiqua" w:hAnsi="Book Antiqua"/>
        </w:rPr>
        <w:t xml:space="preserve"> M, </w:t>
      </w:r>
      <w:proofErr w:type="spellStart"/>
      <w:r w:rsidRPr="000F7180">
        <w:rPr>
          <w:rFonts w:ascii="Book Antiqua" w:hAnsi="Book Antiqua"/>
        </w:rPr>
        <w:t>Morselli-Labate</w:t>
      </w:r>
      <w:proofErr w:type="spellEnd"/>
      <w:r w:rsidRPr="000F7180">
        <w:rPr>
          <w:rFonts w:ascii="Book Antiqua" w:hAnsi="Book Antiqua"/>
        </w:rPr>
        <w:t xml:space="preserve"> AM, Bianchi G, </w:t>
      </w:r>
      <w:proofErr w:type="spellStart"/>
      <w:r w:rsidRPr="000F7180">
        <w:rPr>
          <w:rFonts w:ascii="Book Antiqua" w:hAnsi="Book Antiqua"/>
        </w:rPr>
        <w:t>Bugianesi</w:t>
      </w:r>
      <w:proofErr w:type="spellEnd"/>
      <w:r w:rsidRPr="000F7180">
        <w:rPr>
          <w:rFonts w:ascii="Book Antiqua" w:hAnsi="Book Antiqua"/>
        </w:rPr>
        <w:t xml:space="preserve"> E, McCullough AJ, </w:t>
      </w:r>
      <w:proofErr w:type="spellStart"/>
      <w:r w:rsidRPr="000F7180">
        <w:rPr>
          <w:rFonts w:ascii="Book Antiqua" w:hAnsi="Book Antiqua"/>
        </w:rPr>
        <w:t>Forlani</w:t>
      </w:r>
      <w:proofErr w:type="spellEnd"/>
      <w:r w:rsidRPr="000F7180">
        <w:rPr>
          <w:rFonts w:ascii="Book Antiqua" w:hAnsi="Book Antiqua"/>
        </w:rPr>
        <w:t xml:space="preserve"> G, </w:t>
      </w:r>
      <w:proofErr w:type="spellStart"/>
      <w:r w:rsidRPr="000F7180">
        <w:rPr>
          <w:rFonts w:ascii="Book Antiqua" w:hAnsi="Book Antiqua"/>
        </w:rPr>
        <w:t>Melchionda</w:t>
      </w:r>
      <w:proofErr w:type="spellEnd"/>
      <w:r w:rsidRPr="000F7180">
        <w:rPr>
          <w:rFonts w:ascii="Book Antiqua" w:hAnsi="Book Antiqua"/>
        </w:rPr>
        <w:t xml:space="preserve"> N. Association of nonalcoholic fatty liver disease with insulin resistance. </w:t>
      </w:r>
      <w:r w:rsidRPr="000F7180">
        <w:rPr>
          <w:rFonts w:ascii="Book Antiqua" w:hAnsi="Book Antiqua"/>
          <w:i/>
        </w:rPr>
        <w:t>Am J Med</w:t>
      </w:r>
      <w:r w:rsidRPr="000F7180">
        <w:rPr>
          <w:rFonts w:ascii="Book Antiqua" w:hAnsi="Book Antiqua"/>
        </w:rPr>
        <w:t xml:space="preserve"> 1999; </w:t>
      </w:r>
      <w:r w:rsidRPr="000F7180">
        <w:rPr>
          <w:rFonts w:ascii="Book Antiqua" w:hAnsi="Book Antiqua"/>
          <w:b/>
        </w:rPr>
        <w:t>107</w:t>
      </w:r>
      <w:r w:rsidRPr="000F7180">
        <w:rPr>
          <w:rFonts w:ascii="Book Antiqua" w:hAnsi="Book Antiqua"/>
        </w:rPr>
        <w:t>: 450-455 [PMID: 10569299 DOI: 10.1016/S0002-9343(99)00271-5]</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6 </w:t>
      </w:r>
      <w:proofErr w:type="spellStart"/>
      <w:r w:rsidRPr="000F7180">
        <w:rPr>
          <w:rFonts w:ascii="Book Antiqua" w:hAnsi="Book Antiqua"/>
          <w:b/>
        </w:rPr>
        <w:t>Chitturi</w:t>
      </w:r>
      <w:proofErr w:type="spellEnd"/>
      <w:r w:rsidRPr="000F7180">
        <w:rPr>
          <w:rFonts w:ascii="Book Antiqua" w:hAnsi="Book Antiqua"/>
          <w:b/>
        </w:rPr>
        <w:t xml:space="preserve"> S</w:t>
      </w:r>
      <w:r w:rsidRPr="000F7180">
        <w:rPr>
          <w:rFonts w:ascii="Book Antiqua" w:hAnsi="Book Antiqua"/>
        </w:rPr>
        <w:t xml:space="preserve">, </w:t>
      </w:r>
      <w:proofErr w:type="spellStart"/>
      <w:r w:rsidRPr="000F7180">
        <w:rPr>
          <w:rFonts w:ascii="Book Antiqua" w:hAnsi="Book Antiqua"/>
        </w:rPr>
        <w:t>Abeygunasekera</w:t>
      </w:r>
      <w:proofErr w:type="spellEnd"/>
      <w:r w:rsidRPr="000F7180">
        <w:rPr>
          <w:rFonts w:ascii="Book Antiqua" w:hAnsi="Book Antiqua"/>
        </w:rPr>
        <w:t xml:space="preserve"> S, Farrell GC, Holmes-Walker J, Hui JM, Fung C, Karim R, Lin R, </w:t>
      </w:r>
      <w:proofErr w:type="spellStart"/>
      <w:r w:rsidRPr="000F7180">
        <w:rPr>
          <w:rFonts w:ascii="Book Antiqua" w:hAnsi="Book Antiqua"/>
        </w:rPr>
        <w:t>Samarasinghe</w:t>
      </w:r>
      <w:proofErr w:type="spellEnd"/>
      <w:r w:rsidRPr="000F7180">
        <w:rPr>
          <w:rFonts w:ascii="Book Antiqua" w:hAnsi="Book Antiqua"/>
        </w:rPr>
        <w:t xml:space="preserve"> D, Liddle C, </w:t>
      </w:r>
      <w:proofErr w:type="spellStart"/>
      <w:r w:rsidRPr="000F7180">
        <w:rPr>
          <w:rFonts w:ascii="Book Antiqua" w:hAnsi="Book Antiqua"/>
        </w:rPr>
        <w:t>Weltman</w:t>
      </w:r>
      <w:proofErr w:type="spellEnd"/>
      <w:r w:rsidRPr="000F7180">
        <w:rPr>
          <w:rFonts w:ascii="Book Antiqua" w:hAnsi="Book Antiqua"/>
        </w:rPr>
        <w:t xml:space="preserve"> M, George J. NASH and insulin resistance: Insulin hypersecretion and specific association with the insulin resistance syndrome. </w:t>
      </w:r>
      <w:r w:rsidRPr="000F7180">
        <w:rPr>
          <w:rFonts w:ascii="Book Antiqua" w:hAnsi="Book Antiqua"/>
          <w:i/>
        </w:rPr>
        <w:t>Hepatology</w:t>
      </w:r>
      <w:r w:rsidRPr="000F7180">
        <w:rPr>
          <w:rFonts w:ascii="Book Antiqua" w:hAnsi="Book Antiqua"/>
        </w:rPr>
        <w:t xml:space="preserve"> 2002; </w:t>
      </w:r>
      <w:r w:rsidRPr="000F7180">
        <w:rPr>
          <w:rFonts w:ascii="Book Antiqua" w:hAnsi="Book Antiqua"/>
          <w:b/>
        </w:rPr>
        <w:t>35</w:t>
      </w:r>
      <w:r w:rsidRPr="000F7180">
        <w:rPr>
          <w:rFonts w:ascii="Book Antiqua" w:hAnsi="Book Antiqua"/>
        </w:rPr>
        <w:t>: 373-379 [PMID: 11826411 DOI: 10.1053/jhep.2002.30692]</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7 </w:t>
      </w:r>
      <w:r w:rsidRPr="000F7180">
        <w:rPr>
          <w:rFonts w:ascii="Book Antiqua" w:hAnsi="Book Antiqua"/>
          <w:b/>
        </w:rPr>
        <w:t>Day CP</w:t>
      </w:r>
      <w:r w:rsidRPr="000F7180">
        <w:rPr>
          <w:rFonts w:ascii="Book Antiqua" w:hAnsi="Book Antiqua"/>
        </w:rPr>
        <w:t xml:space="preserve">, James OF. Steatohepatitis: a tale of two "hits"? </w:t>
      </w:r>
      <w:r w:rsidRPr="000F7180">
        <w:rPr>
          <w:rFonts w:ascii="Book Antiqua" w:hAnsi="Book Antiqua"/>
          <w:i/>
        </w:rPr>
        <w:t>Gastroenterology</w:t>
      </w:r>
      <w:r w:rsidRPr="000F7180">
        <w:rPr>
          <w:rFonts w:ascii="Book Antiqua" w:hAnsi="Book Antiqua"/>
        </w:rPr>
        <w:t xml:space="preserve"> 1998; </w:t>
      </w:r>
      <w:r w:rsidRPr="000F7180">
        <w:rPr>
          <w:rFonts w:ascii="Book Antiqua" w:hAnsi="Book Antiqua"/>
          <w:b/>
        </w:rPr>
        <w:t>114</w:t>
      </w:r>
      <w:r w:rsidRPr="000F7180">
        <w:rPr>
          <w:rFonts w:ascii="Book Antiqua" w:hAnsi="Book Antiqua"/>
        </w:rPr>
        <w:t>: 842-845 [PMID: 9547102 DOI: 10.1016/S0016-5085(98)70599-2]</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8 </w:t>
      </w:r>
      <w:r w:rsidRPr="000F7180">
        <w:rPr>
          <w:rFonts w:ascii="Book Antiqua" w:hAnsi="Book Antiqua"/>
          <w:b/>
        </w:rPr>
        <w:t>Buzzetti E</w:t>
      </w:r>
      <w:r w:rsidRPr="000F7180">
        <w:rPr>
          <w:rFonts w:ascii="Book Antiqua" w:hAnsi="Book Antiqua"/>
        </w:rPr>
        <w:t xml:space="preserve">, </w:t>
      </w:r>
      <w:proofErr w:type="spellStart"/>
      <w:r w:rsidRPr="000F7180">
        <w:rPr>
          <w:rFonts w:ascii="Book Antiqua" w:hAnsi="Book Antiqua"/>
        </w:rPr>
        <w:t>Pinzani</w:t>
      </w:r>
      <w:proofErr w:type="spellEnd"/>
      <w:r w:rsidRPr="000F7180">
        <w:rPr>
          <w:rFonts w:ascii="Book Antiqua" w:hAnsi="Book Antiqua"/>
        </w:rPr>
        <w:t xml:space="preserve"> M, </w:t>
      </w:r>
      <w:proofErr w:type="spellStart"/>
      <w:r w:rsidRPr="000F7180">
        <w:rPr>
          <w:rFonts w:ascii="Book Antiqua" w:hAnsi="Book Antiqua"/>
        </w:rPr>
        <w:t>Tsochatzis</w:t>
      </w:r>
      <w:proofErr w:type="spellEnd"/>
      <w:r w:rsidRPr="000F7180">
        <w:rPr>
          <w:rFonts w:ascii="Book Antiqua" w:hAnsi="Book Antiqua"/>
        </w:rPr>
        <w:t xml:space="preserve"> EA. The multiple-hit pathogenesis of non-alcoholic fatty liver disease (NAFLD). </w:t>
      </w:r>
      <w:r w:rsidRPr="000F7180">
        <w:rPr>
          <w:rFonts w:ascii="Book Antiqua" w:hAnsi="Book Antiqua"/>
          <w:i/>
        </w:rPr>
        <w:t>Metabolism</w:t>
      </w:r>
      <w:r w:rsidRPr="000F7180">
        <w:rPr>
          <w:rFonts w:ascii="Book Antiqua" w:hAnsi="Book Antiqua"/>
        </w:rPr>
        <w:t xml:space="preserve"> 2016; </w:t>
      </w:r>
      <w:r w:rsidRPr="000F7180">
        <w:rPr>
          <w:rFonts w:ascii="Book Antiqua" w:hAnsi="Book Antiqua"/>
          <w:b/>
        </w:rPr>
        <w:t>65</w:t>
      </w:r>
      <w:r w:rsidRPr="000F7180">
        <w:rPr>
          <w:rFonts w:ascii="Book Antiqua" w:hAnsi="Book Antiqua"/>
        </w:rPr>
        <w:t>: 1038-1048 [PMID: 26823198 DOI: 10.1016/j.metabol.2015.12.012]</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9 </w:t>
      </w:r>
      <w:proofErr w:type="spellStart"/>
      <w:r w:rsidRPr="000F7180">
        <w:rPr>
          <w:rFonts w:ascii="Book Antiqua" w:hAnsi="Book Antiqua"/>
          <w:b/>
        </w:rPr>
        <w:t>Malaguarnera</w:t>
      </w:r>
      <w:proofErr w:type="spellEnd"/>
      <w:r w:rsidRPr="000F7180">
        <w:rPr>
          <w:rFonts w:ascii="Book Antiqua" w:hAnsi="Book Antiqua"/>
          <w:b/>
        </w:rPr>
        <w:t xml:space="preserve"> M</w:t>
      </w:r>
      <w:r w:rsidRPr="000F7180">
        <w:rPr>
          <w:rFonts w:ascii="Book Antiqua" w:hAnsi="Book Antiqua"/>
        </w:rPr>
        <w:t xml:space="preserve">, Di Rosa M, Nicoletti F, </w:t>
      </w:r>
      <w:proofErr w:type="spellStart"/>
      <w:r w:rsidRPr="000F7180">
        <w:rPr>
          <w:rFonts w:ascii="Book Antiqua" w:hAnsi="Book Antiqua"/>
        </w:rPr>
        <w:t>Malaguarnera</w:t>
      </w:r>
      <w:proofErr w:type="spellEnd"/>
      <w:r w:rsidRPr="000F7180">
        <w:rPr>
          <w:rFonts w:ascii="Book Antiqua" w:hAnsi="Book Antiqua"/>
        </w:rPr>
        <w:t xml:space="preserve"> L. Molecular mechanisms involved in NAFLD progression. </w:t>
      </w:r>
      <w:r w:rsidRPr="000F7180">
        <w:rPr>
          <w:rFonts w:ascii="Book Antiqua" w:hAnsi="Book Antiqua"/>
          <w:i/>
        </w:rPr>
        <w:t xml:space="preserve">J </w:t>
      </w:r>
      <w:proofErr w:type="spellStart"/>
      <w:r w:rsidRPr="000F7180">
        <w:rPr>
          <w:rFonts w:ascii="Book Antiqua" w:hAnsi="Book Antiqua"/>
          <w:i/>
        </w:rPr>
        <w:t>Mol</w:t>
      </w:r>
      <w:proofErr w:type="spellEnd"/>
      <w:r w:rsidRPr="000F7180">
        <w:rPr>
          <w:rFonts w:ascii="Book Antiqua" w:hAnsi="Book Antiqua"/>
          <w:i/>
        </w:rPr>
        <w:t xml:space="preserve"> Med</w:t>
      </w:r>
      <w:r w:rsidRPr="002857F6">
        <w:rPr>
          <w:rFonts w:ascii="Book Antiqua" w:hAnsi="Book Antiqua"/>
        </w:rPr>
        <w:t xml:space="preserve"> (</w:t>
      </w:r>
      <w:proofErr w:type="spellStart"/>
      <w:r w:rsidRPr="002857F6">
        <w:rPr>
          <w:rFonts w:ascii="Book Antiqua" w:hAnsi="Book Antiqua"/>
        </w:rPr>
        <w:t>Berl</w:t>
      </w:r>
      <w:proofErr w:type="spellEnd"/>
      <w:r w:rsidRPr="002857F6">
        <w:rPr>
          <w:rFonts w:ascii="Book Antiqua" w:hAnsi="Book Antiqua"/>
        </w:rPr>
        <w:t>)</w:t>
      </w:r>
      <w:r w:rsidRPr="000F7180">
        <w:rPr>
          <w:rFonts w:ascii="Book Antiqua" w:hAnsi="Book Antiqua"/>
        </w:rPr>
        <w:t xml:space="preserve"> 2009; </w:t>
      </w:r>
      <w:r w:rsidRPr="000F7180">
        <w:rPr>
          <w:rFonts w:ascii="Book Antiqua" w:hAnsi="Book Antiqua"/>
          <w:b/>
        </w:rPr>
        <w:t>87</w:t>
      </w:r>
      <w:r w:rsidRPr="000F7180">
        <w:rPr>
          <w:rFonts w:ascii="Book Antiqua" w:hAnsi="Book Antiqua"/>
        </w:rPr>
        <w:t>: 679-695 [PMID: 19352614 DOI: 10.1007/s00109-009-0464-1]</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10 </w:t>
      </w:r>
      <w:proofErr w:type="spellStart"/>
      <w:r w:rsidRPr="000F7180">
        <w:rPr>
          <w:rFonts w:ascii="Book Antiqua" w:hAnsi="Book Antiqua"/>
          <w:b/>
        </w:rPr>
        <w:t>Athyros</w:t>
      </w:r>
      <w:proofErr w:type="spellEnd"/>
      <w:r w:rsidRPr="000F7180">
        <w:rPr>
          <w:rFonts w:ascii="Book Antiqua" w:hAnsi="Book Antiqua"/>
          <w:b/>
        </w:rPr>
        <w:t xml:space="preserve"> VG</w:t>
      </w:r>
      <w:r w:rsidRPr="000F7180">
        <w:rPr>
          <w:rFonts w:ascii="Book Antiqua" w:hAnsi="Book Antiqua"/>
        </w:rPr>
        <w:t xml:space="preserve">, </w:t>
      </w:r>
      <w:proofErr w:type="spellStart"/>
      <w:r w:rsidRPr="000F7180">
        <w:rPr>
          <w:rFonts w:ascii="Book Antiqua" w:hAnsi="Book Antiqua"/>
        </w:rPr>
        <w:t>Katsiki</w:t>
      </w:r>
      <w:proofErr w:type="spellEnd"/>
      <w:r w:rsidRPr="000F7180">
        <w:rPr>
          <w:rFonts w:ascii="Book Antiqua" w:hAnsi="Book Antiqua"/>
        </w:rPr>
        <w:t xml:space="preserve"> N, </w:t>
      </w:r>
      <w:proofErr w:type="spellStart"/>
      <w:r w:rsidRPr="000F7180">
        <w:rPr>
          <w:rFonts w:ascii="Book Antiqua" w:hAnsi="Book Antiqua"/>
        </w:rPr>
        <w:t>Karagiannis</w:t>
      </w:r>
      <w:proofErr w:type="spellEnd"/>
      <w:r w:rsidRPr="000F7180">
        <w:rPr>
          <w:rFonts w:ascii="Book Antiqua" w:hAnsi="Book Antiqua"/>
        </w:rPr>
        <w:t xml:space="preserve"> A. Editorial: Can Glucagon Like Peptide 1 (GLP1) Agonists or Sodium-Glucose Co-Transporter 2 (SGLT2) Inhibitors Ameliorate </w:t>
      </w:r>
      <w:r w:rsidRPr="000F7180">
        <w:rPr>
          <w:rFonts w:ascii="Book Antiqua" w:hAnsi="Book Antiqua"/>
        </w:rPr>
        <w:lastRenderedPageBreak/>
        <w:t xml:space="preserve">Non-Alcoholic Steatohepatitis in People with or without Diabetes? </w:t>
      </w:r>
      <w:proofErr w:type="spellStart"/>
      <w:r w:rsidRPr="000F7180">
        <w:rPr>
          <w:rFonts w:ascii="Book Antiqua" w:hAnsi="Book Antiqua"/>
          <w:i/>
        </w:rPr>
        <w:t>Curr</w:t>
      </w:r>
      <w:proofErr w:type="spellEnd"/>
      <w:r w:rsidRPr="000F7180">
        <w:rPr>
          <w:rFonts w:ascii="Book Antiqua" w:hAnsi="Book Antiqua"/>
          <w:i/>
        </w:rPr>
        <w:t xml:space="preserve"> </w:t>
      </w:r>
      <w:proofErr w:type="spellStart"/>
      <w:r w:rsidRPr="000F7180">
        <w:rPr>
          <w:rFonts w:ascii="Book Antiqua" w:hAnsi="Book Antiqua"/>
          <w:i/>
        </w:rPr>
        <w:t>Vasc</w:t>
      </w:r>
      <w:proofErr w:type="spellEnd"/>
      <w:r w:rsidRPr="000F7180">
        <w:rPr>
          <w:rFonts w:ascii="Book Antiqua" w:hAnsi="Book Antiqua"/>
          <w:i/>
        </w:rPr>
        <w:t xml:space="preserve"> </w:t>
      </w:r>
      <w:proofErr w:type="spellStart"/>
      <w:r w:rsidRPr="000F7180">
        <w:rPr>
          <w:rFonts w:ascii="Book Antiqua" w:hAnsi="Book Antiqua"/>
          <w:i/>
        </w:rPr>
        <w:t>Pharmacol</w:t>
      </w:r>
      <w:proofErr w:type="spellEnd"/>
      <w:r w:rsidRPr="000F7180">
        <w:rPr>
          <w:rFonts w:ascii="Book Antiqua" w:hAnsi="Book Antiqua"/>
        </w:rPr>
        <w:t xml:space="preserve"> 2016; </w:t>
      </w:r>
      <w:r w:rsidRPr="000F7180">
        <w:rPr>
          <w:rFonts w:ascii="Book Antiqua" w:hAnsi="Book Antiqua"/>
          <w:b/>
        </w:rPr>
        <w:t>14</w:t>
      </w:r>
      <w:r w:rsidRPr="000F7180">
        <w:rPr>
          <w:rFonts w:ascii="Book Antiqua" w:hAnsi="Book Antiqua"/>
        </w:rPr>
        <w:t>: 494-497 [PMID: 27633289]</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11 </w:t>
      </w:r>
      <w:proofErr w:type="spellStart"/>
      <w:r w:rsidRPr="000F7180">
        <w:rPr>
          <w:rFonts w:ascii="Book Antiqua" w:hAnsi="Book Antiqua"/>
          <w:b/>
        </w:rPr>
        <w:t>Cernea</w:t>
      </w:r>
      <w:proofErr w:type="spellEnd"/>
      <w:r w:rsidRPr="000F7180">
        <w:rPr>
          <w:rFonts w:ascii="Book Antiqua" w:hAnsi="Book Antiqua"/>
          <w:b/>
        </w:rPr>
        <w:t xml:space="preserve"> S</w:t>
      </w:r>
      <w:r w:rsidRPr="000F7180">
        <w:rPr>
          <w:rFonts w:ascii="Book Antiqua" w:hAnsi="Book Antiqua"/>
        </w:rPr>
        <w:t xml:space="preserve">, Cahn A, </w:t>
      </w:r>
      <w:proofErr w:type="spellStart"/>
      <w:r w:rsidRPr="000F7180">
        <w:rPr>
          <w:rFonts w:ascii="Book Antiqua" w:hAnsi="Book Antiqua"/>
        </w:rPr>
        <w:t>Raz</w:t>
      </w:r>
      <w:proofErr w:type="spellEnd"/>
      <w:r w:rsidRPr="000F7180">
        <w:rPr>
          <w:rFonts w:ascii="Book Antiqua" w:hAnsi="Book Antiqua"/>
        </w:rPr>
        <w:t xml:space="preserve"> I. Pharmacological management of nonalcoholic fatty liver disease in type 2 diabetes. </w:t>
      </w:r>
      <w:r w:rsidRPr="000F7180">
        <w:rPr>
          <w:rFonts w:ascii="Book Antiqua" w:hAnsi="Book Antiqua"/>
          <w:i/>
        </w:rPr>
        <w:t xml:space="preserve">Expert Rev </w:t>
      </w:r>
      <w:proofErr w:type="spellStart"/>
      <w:r w:rsidRPr="000F7180">
        <w:rPr>
          <w:rFonts w:ascii="Book Antiqua" w:hAnsi="Book Antiqua"/>
          <w:i/>
        </w:rPr>
        <w:t>Clin</w:t>
      </w:r>
      <w:proofErr w:type="spellEnd"/>
      <w:r w:rsidRPr="000F7180">
        <w:rPr>
          <w:rFonts w:ascii="Book Antiqua" w:hAnsi="Book Antiqua"/>
          <w:i/>
        </w:rPr>
        <w:t xml:space="preserve"> </w:t>
      </w:r>
      <w:proofErr w:type="spellStart"/>
      <w:r w:rsidRPr="000F7180">
        <w:rPr>
          <w:rFonts w:ascii="Book Antiqua" w:hAnsi="Book Antiqua"/>
          <w:i/>
        </w:rPr>
        <w:t>Pharmacol</w:t>
      </w:r>
      <w:proofErr w:type="spellEnd"/>
      <w:r w:rsidRPr="000F7180">
        <w:rPr>
          <w:rFonts w:ascii="Book Antiqua" w:hAnsi="Book Antiqua"/>
        </w:rPr>
        <w:t xml:space="preserve"> 2017; </w:t>
      </w:r>
      <w:r w:rsidRPr="000F7180">
        <w:rPr>
          <w:rFonts w:ascii="Book Antiqua" w:hAnsi="Book Antiqua"/>
          <w:b/>
        </w:rPr>
        <w:t>10</w:t>
      </w:r>
      <w:r w:rsidRPr="000F7180">
        <w:rPr>
          <w:rFonts w:ascii="Book Antiqua" w:hAnsi="Book Antiqua"/>
        </w:rPr>
        <w:t>: 535-547 [PMID: 28276774 DOI: 10.1080/17512433.2017.1300059]</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12 </w:t>
      </w:r>
      <w:proofErr w:type="spellStart"/>
      <w:r w:rsidRPr="000F7180">
        <w:rPr>
          <w:rFonts w:ascii="Book Antiqua" w:hAnsi="Book Antiqua"/>
          <w:b/>
        </w:rPr>
        <w:t>Pernicova</w:t>
      </w:r>
      <w:proofErr w:type="spellEnd"/>
      <w:r w:rsidRPr="000F7180">
        <w:rPr>
          <w:rFonts w:ascii="Book Antiqua" w:hAnsi="Book Antiqua"/>
          <w:b/>
        </w:rPr>
        <w:t xml:space="preserve"> I</w:t>
      </w:r>
      <w:r w:rsidRPr="000F7180">
        <w:rPr>
          <w:rFonts w:ascii="Book Antiqua" w:hAnsi="Book Antiqua"/>
        </w:rPr>
        <w:t xml:space="preserve">, </w:t>
      </w:r>
      <w:proofErr w:type="spellStart"/>
      <w:r w:rsidRPr="000F7180">
        <w:rPr>
          <w:rFonts w:ascii="Book Antiqua" w:hAnsi="Book Antiqua"/>
        </w:rPr>
        <w:t>Korbonits</w:t>
      </w:r>
      <w:proofErr w:type="spellEnd"/>
      <w:r w:rsidRPr="000F7180">
        <w:rPr>
          <w:rFonts w:ascii="Book Antiqua" w:hAnsi="Book Antiqua"/>
        </w:rPr>
        <w:t xml:space="preserve"> M. Metformin--mode of action and clinical implications for diabetes and cancer. </w:t>
      </w:r>
      <w:r w:rsidRPr="000F7180">
        <w:rPr>
          <w:rFonts w:ascii="Book Antiqua" w:hAnsi="Book Antiqua"/>
          <w:i/>
        </w:rPr>
        <w:t>Nat Rev Endocrinol</w:t>
      </w:r>
      <w:r w:rsidRPr="000F7180">
        <w:rPr>
          <w:rFonts w:ascii="Book Antiqua" w:hAnsi="Book Antiqua"/>
        </w:rPr>
        <w:t xml:space="preserve"> 2014; </w:t>
      </w:r>
      <w:r w:rsidRPr="000F7180">
        <w:rPr>
          <w:rFonts w:ascii="Book Antiqua" w:hAnsi="Book Antiqua"/>
          <w:b/>
        </w:rPr>
        <w:t>10</w:t>
      </w:r>
      <w:r w:rsidRPr="000F7180">
        <w:rPr>
          <w:rFonts w:ascii="Book Antiqua" w:hAnsi="Book Antiqua"/>
        </w:rPr>
        <w:t>: 143-156 [PMID: 24393785 DOI: 10.1038/nrendo.2013.256]</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13 </w:t>
      </w:r>
      <w:r w:rsidRPr="000F7180">
        <w:rPr>
          <w:rFonts w:ascii="Book Antiqua" w:hAnsi="Book Antiqua"/>
          <w:b/>
        </w:rPr>
        <w:t>Li Y</w:t>
      </w:r>
      <w:r w:rsidRPr="000F7180">
        <w:rPr>
          <w:rFonts w:ascii="Book Antiqua" w:hAnsi="Book Antiqua"/>
        </w:rPr>
        <w:t xml:space="preserve">, Liu L, Wang B, Wang J, Chen D. Metformin in non-alcoholic fatty liver disease: A systematic review and meta-analysis. </w:t>
      </w:r>
      <w:r w:rsidRPr="000F7180">
        <w:rPr>
          <w:rFonts w:ascii="Book Antiqua" w:hAnsi="Book Antiqua"/>
          <w:i/>
        </w:rPr>
        <w:t>Biomed Rep</w:t>
      </w:r>
      <w:r w:rsidRPr="000F7180">
        <w:rPr>
          <w:rFonts w:ascii="Book Antiqua" w:hAnsi="Book Antiqua"/>
        </w:rPr>
        <w:t xml:space="preserve"> 2013; </w:t>
      </w:r>
      <w:r w:rsidRPr="000F7180">
        <w:rPr>
          <w:rFonts w:ascii="Book Antiqua" w:hAnsi="Book Antiqua"/>
          <w:b/>
        </w:rPr>
        <w:t>1</w:t>
      </w:r>
      <w:r w:rsidRPr="000F7180">
        <w:rPr>
          <w:rFonts w:ascii="Book Antiqua" w:hAnsi="Book Antiqua"/>
        </w:rPr>
        <w:t>: 57-64 [PMID: 24648894 DOI: 10.3892/br.2012.18]</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14 </w:t>
      </w:r>
      <w:proofErr w:type="spellStart"/>
      <w:r w:rsidRPr="000F7180">
        <w:rPr>
          <w:rFonts w:ascii="Book Antiqua" w:hAnsi="Book Antiqua"/>
          <w:b/>
        </w:rPr>
        <w:t>Chalasani</w:t>
      </w:r>
      <w:proofErr w:type="spellEnd"/>
      <w:r w:rsidRPr="000F7180">
        <w:rPr>
          <w:rFonts w:ascii="Book Antiqua" w:hAnsi="Book Antiqua"/>
          <w:b/>
        </w:rPr>
        <w:t xml:space="preserve"> N</w:t>
      </w:r>
      <w:r w:rsidRPr="000F7180">
        <w:rPr>
          <w:rFonts w:ascii="Book Antiqua" w:hAnsi="Book Antiqua"/>
        </w:rPr>
        <w:t xml:space="preserve">, </w:t>
      </w:r>
      <w:proofErr w:type="spellStart"/>
      <w:r w:rsidRPr="000F7180">
        <w:rPr>
          <w:rFonts w:ascii="Book Antiqua" w:hAnsi="Book Antiqua"/>
        </w:rPr>
        <w:t>Younossi</w:t>
      </w:r>
      <w:proofErr w:type="spellEnd"/>
      <w:r w:rsidRPr="000F7180">
        <w:rPr>
          <w:rFonts w:ascii="Book Antiqua" w:hAnsi="Book Antiqua"/>
        </w:rPr>
        <w:t xml:space="preserve"> Z, Lavine JE, Charlton M, </w:t>
      </w:r>
      <w:proofErr w:type="spellStart"/>
      <w:r w:rsidRPr="000F7180">
        <w:rPr>
          <w:rFonts w:ascii="Book Antiqua" w:hAnsi="Book Antiqua"/>
        </w:rPr>
        <w:t>Cusi</w:t>
      </w:r>
      <w:proofErr w:type="spellEnd"/>
      <w:r w:rsidRPr="000F7180">
        <w:rPr>
          <w:rFonts w:ascii="Book Antiqua" w:hAnsi="Book Antiqua"/>
        </w:rPr>
        <w:t xml:space="preserve"> K, Rinella M, Harrison SA, Brunt EM, </w:t>
      </w:r>
      <w:proofErr w:type="spellStart"/>
      <w:r w:rsidRPr="000F7180">
        <w:rPr>
          <w:rFonts w:ascii="Book Antiqua" w:hAnsi="Book Antiqua"/>
        </w:rPr>
        <w:t>Sanyal</w:t>
      </w:r>
      <w:proofErr w:type="spellEnd"/>
      <w:r w:rsidRPr="000F7180">
        <w:rPr>
          <w:rFonts w:ascii="Book Antiqua" w:hAnsi="Book Antiqua"/>
        </w:rPr>
        <w:t xml:space="preserve"> AJ. The diagnosis and management of nonalcoholic fatty liver disease: Practice guidance from the American Association for the Study of Liver Diseases. </w:t>
      </w:r>
      <w:r w:rsidRPr="000F7180">
        <w:rPr>
          <w:rFonts w:ascii="Book Antiqua" w:hAnsi="Book Antiqua"/>
          <w:i/>
        </w:rPr>
        <w:t>Hepatology</w:t>
      </w:r>
      <w:r w:rsidRPr="000F7180">
        <w:rPr>
          <w:rFonts w:ascii="Book Antiqua" w:hAnsi="Book Antiqua"/>
        </w:rPr>
        <w:t xml:space="preserve"> 2018; </w:t>
      </w:r>
      <w:r w:rsidRPr="000F7180">
        <w:rPr>
          <w:rFonts w:ascii="Book Antiqua" w:hAnsi="Book Antiqua"/>
          <w:b/>
        </w:rPr>
        <w:t>67</w:t>
      </w:r>
      <w:r w:rsidRPr="000F7180">
        <w:rPr>
          <w:rFonts w:ascii="Book Antiqua" w:hAnsi="Book Antiqua"/>
        </w:rPr>
        <w:t>: 328-357 [PMID: 28714183 DOI: 10.1002/hep.29367]</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15 </w:t>
      </w:r>
      <w:r w:rsidRPr="000F7180">
        <w:rPr>
          <w:rFonts w:ascii="Book Antiqua" w:hAnsi="Book Antiqua"/>
          <w:b/>
        </w:rPr>
        <w:t>European Association fo</w:t>
      </w:r>
      <w:r w:rsidR="002857F6">
        <w:rPr>
          <w:rFonts w:ascii="Book Antiqua" w:hAnsi="Book Antiqua"/>
          <w:b/>
        </w:rPr>
        <w:t>r the Study of the Liver (EASL)</w:t>
      </w:r>
      <w:r w:rsidRPr="000F7180">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0F7180">
        <w:rPr>
          <w:rFonts w:ascii="Book Antiqua" w:hAnsi="Book Antiqua"/>
          <w:i/>
        </w:rPr>
        <w:t xml:space="preserve">J </w:t>
      </w:r>
      <w:proofErr w:type="spellStart"/>
      <w:r w:rsidRPr="000F7180">
        <w:rPr>
          <w:rFonts w:ascii="Book Antiqua" w:hAnsi="Book Antiqua"/>
          <w:i/>
        </w:rPr>
        <w:t>Hepatol</w:t>
      </w:r>
      <w:proofErr w:type="spellEnd"/>
      <w:r w:rsidRPr="000F7180">
        <w:rPr>
          <w:rFonts w:ascii="Book Antiqua" w:hAnsi="Book Antiqua"/>
        </w:rPr>
        <w:t xml:space="preserve"> 2016; </w:t>
      </w:r>
      <w:r w:rsidRPr="000F7180">
        <w:rPr>
          <w:rFonts w:ascii="Book Antiqua" w:hAnsi="Book Antiqua"/>
          <w:b/>
        </w:rPr>
        <w:t>64</w:t>
      </w:r>
      <w:r w:rsidRPr="000F7180">
        <w:rPr>
          <w:rFonts w:ascii="Book Antiqua" w:hAnsi="Book Antiqua"/>
        </w:rPr>
        <w:t>: 1388-1402 [PMID: 27062661 DOI: 10.1016/j.jhep.2015.11.004]</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16 </w:t>
      </w:r>
      <w:proofErr w:type="spellStart"/>
      <w:r w:rsidRPr="000F7180">
        <w:rPr>
          <w:rFonts w:ascii="Book Antiqua" w:hAnsi="Book Antiqua"/>
          <w:b/>
        </w:rPr>
        <w:t>Yki-Järvinen</w:t>
      </w:r>
      <w:proofErr w:type="spellEnd"/>
      <w:r w:rsidRPr="000F7180">
        <w:rPr>
          <w:rFonts w:ascii="Book Antiqua" w:hAnsi="Book Antiqua"/>
          <w:b/>
        </w:rPr>
        <w:t xml:space="preserve"> H</w:t>
      </w:r>
      <w:r w:rsidRPr="000F7180">
        <w:rPr>
          <w:rFonts w:ascii="Book Antiqua" w:hAnsi="Book Antiqua"/>
        </w:rPr>
        <w:t xml:space="preserve">. Thiazolidinediones. </w:t>
      </w:r>
      <w:r w:rsidRPr="000F7180">
        <w:rPr>
          <w:rFonts w:ascii="Book Antiqua" w:hAnsi="Book Antiqua"/>
          <w:i/>
        </w:rPr>
        <w:t xml:space="preserve">N </w:t>
      </w:r>
      <w:proofErr w:type="spellStart"/>
      <w:r w:rsidRPr="000F7180">
        <w:rPr>
          <w:rFonts w:ascii="Book Antiqua" w:hAnsi="Book Antiqua"/>
          <w:i/>
        </w:rPr>
        <w:t>Engl</w:t>
      </w:r>
      <w:proofErr w:type="spellEnd"/>
      <w:r w:rsidRPr="000F7180">
        <w:rPr>
          <w:rFonts w:ascii="Book Antiqua" w:hAnsi="Book Antiqua"/>
          <w:i/>
        </w:rPr>
        <w:t xml:space="preserve"> J Med</w:t>
      </w:r>
      <w:r w:rsidRPr="000F7180">
        <w:rPr>
          <w:rFonts w:ascii="Book Antiqua" w:hAnsi="Book Antiqua"/>
        </w:rPr>
        <w:t xml:space="preserve"> 2004; </w:t>
      </w:r>
      <w:r w:rsidRPr="000F7180">
        <w:rPr>
          <w:rFonts w:ascii="Book Antiqua" w:hAnsi="Book Antiqua"/>
          <w:b/>
        </w:rPr>
        <w:t>351</w:t>
      </w:r>
      <w:r w:rsidRPr="000F7180">
        <w:rPr>
          <w:rFonts w:ascii="Book Antiqua" w:hAnsi="Book Antiqua"/>
        </w:rPr>
        <w:t>: 1106-1118 [PMID: 15356308 DOI: 10.1056/NEJMra041001]</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17 </w:t>
      </w:r>
      <w:r w:rsidRPr="000F7180">
        <w:rPr>
          <w:rFonts w:ascii="Book Antiqua" w:hAnsi="Book Antiqua"/>
          <w:b/>
        </w:rPr>
        <w:t>Yu JG</w:t>
      </w:r>
      <w:r w:rsidRPr="000F7180">
        <w:rPr>
          <w:rFonts w:ascii="Book Antiqua" w:hAnsi="Book Antiqua"/>
        </w:rPr>
        <w:t xml:space="preserve">, </w:t>
      </w:r>
      <w:proofErr w:type="spellStart"/>
      <w:r w:rsidRPr="000F7180">
        <w:rPr>
          <w:rFonts w:ascii="Book Antiqua" w:hAnsi="Book Antiqua"/>
        </w:rPr>
        <w:t>Javorschi</w:t>
      </w:r>
      <w:proofErr w:type="spellEnd"/>
      <w:r w:rsidRPr="000F7180">
        <w:rPr>
          <w:rFonts w:ascii="Book Antiqua" w:hAnsi="Book Antiqua"/>
        </w:rPr>
        <w:t xml:space="preserve"> S, </w:t>
      </w:r>
      <w:proofErr w:type="spellStart"/>
      <w:r w:rsidRPr="000F7180">
        <w:rPr>
          <w:rFonts w:ascii="Book Antiqua" w:hAnsi="Book Antiqua"/>
        </w:rPr>
        <w:t>Hevener</w:t>
      </w:r>
      <w:proofErr w:type="spellEnd"/>
      <w:r w:rsidRPr="000F7180">
        <w:rPr>
          <w:rFonts w:ascii="Book Antiqua" w:hAnsi="Book Antiqua"/>
        </w:rPr>
        <w:t xml:space="preserve"> AL, </w:t>
      </w:r>
      <w:proofErr w:type="spellStart"/>
      <w:r w:rsidRPr="000F7180">
        <w:rPr>
          <w:rFonts w:ascii="Book Antiqua" w:hAnsi="Book Antiqua"/>
        </w:rPr>
        <w:t>Kruszynska</w:t>
      </w:r>
      <w:proofErr w:type="spellEnd"/>
      <w:r w:rsidRPr="000F7180">
        <w:rPr>
          <w:rFonts w:ascii="Book Antiqua" w:hAnsi="Book Antiqua"/>
        </w:rPr>
        <w:t xml:space="preserve"> YT, Norman RA, Sinha M, </w:t>
      </w:r>
      <w:proofErr w:type="spellStart"/>
      <w:r w:rsidRPr="000F7180">
        <w:rPr>
          <w:rFonts w:ascii="Book Antiqua" w:hAnsi="Book Antiqua"/>
        </w:rPr>
        <w:t>Olefsky</w:t>
      </w:r>
      <w:proofErr w:type="spellEnd"/>
      <w:r w:rsidRPr="000F7180">
        <w:rPr>
          <w:rFonts w:ascii="Book Antiqua" w:hAnsi="Book Antiqua"/>
        </w:rPr>
        <w:t xml:space="preserve"> JM. The effect of thiazolidinediones on plasma adiponectin levels in normal, obese, and type 2 diabetic subjects. </w:t>
      </w:r>
      <w:r w:rsidRPr="000F7180">
        <w:rPr>
          <w:rFonts w:ascii="Book Antiqua" w:hAnsi="Book Antiqua"/>
          <w:i/>
        </w:rPr>
        <w:t>Diabetes</w:t>
      </w:r>
      <w:r w:rsidRPr="000F7180">
        <w:rPr>
          <w:rFonts w:ascii="Book Antiqua" w:hAnsi="Book Antiqua"/>
        </w:rPr>
        <w:t xml:space="preserve"> 2002; </w:t>
      </w:r>
      <w:r w:rsidRPr="000F7180">
        <w:rPr>
          <w:rFonts w:ascii="Book Antiqua" w:hAnsi="Book Antiqua"/>
          <w:b/>
        </w:rPr>
        <w:t>51</w:t>
      </w:r>
      <w:r w:rsidRPr="000F7180">
        <w:rPr>
          <w:rFonts w:ascii="Book Antiqua" w:hAnsi="Book Antiqua"/>
        </w:rPr>
        <w:t>: 2968-2974 [PMID: 12351435 DOI: 10.2337/diabetes.51.10.2968]</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18 </w:t>
      </w:r>
      <w:proofErr w:type="spellStart"/>
      <w:r w:rsidRPr="000F7180">
        <w:rPr>
          <w:rFonts w:ascii="Book Antiqua" w:hAnsi="Book Antiqua"/>
          <w:b/>
        </w:rPr>
        <w:t>Sanyal</w:t>
      </w:r>
      <w:proofErr w:type="spellEnd"/>
      <w:r w:rsidRPr="000F7180">
        <w:rPr>
          <w:rFonts w:ascii="Book Antiqua" w:hAnsi="Book Antiqua"/>
          <w:b/>
        </w:rPr>
        <w:t xml:space="preserve"> AJ</w:t>
      </w:r>
      <w:r w:rsidRPr="000F7180">
        <w:rPr>
          <w:rFonts w:ascii="Book Antiqua" w:hAnsi="Book Antiqua"/>
        </w:rPr>
        <w:t xml:space="preserve">, </w:t>
      </w:r>
      <w:proofErr w:type="spellStart"/>
      <w:r w:rsidRPr="000F7180">
        <w:rPr>
          <w:rFonts w:ascii="Book Antiqua" w:hAnsi="Book Antiqua"/>
        </w:rPr>
        <w:t>Chalasani</w:t>
      </w:r>
      <w:proofErr w:type="spellEnd"/>
      <w:r w:rsidRPr="000F7180">
        <w:rPr>
          <w:rFonts w:ascii="Book Antiqua" w:hAnsi="Book Antiqua"/>
        </w:rPr>
        <w:t xml:space="preserve"> N, </w:t>
      </w:r>
      <w:proofErr w:type="spellStart"/>
      <w:r w:rsidRPr="000F7180">
        <w:rPr>
          <w:rFonts w:ascii="Book Antiqua" w:hAnsi="Book Antiqua"/>
        </w:rPr>
        <w:t>Kowdley</w:t>
      </w:r>
      <w:proofErr w:type="spellEnd"/>
      <w:r w:rsidRPr="000F7180">
        <w:rPr>
          <w:rFonts w:ascii="Book Antiqua" w:hAnsi="Book Antiqua"/>
        </w:rPr>
        <w:t xml:space="preserve"> KV, McCullough A, Diehl AM, Bass NM, </w:t>
      </w:r>
      <w:proofErr w:type="spellStart"/>
      <w:r w:rsidRPr="000F7180">
        <w:rPr>
          <w:rFonts w:ascii="Book Antiqua" w:hAnsi="Book Antiqua"/>
        </w:rPr>
        <w:t>Neuschwander-Tetri</w:t>
      </w:r>
      <w:proofErr w:type="spellEnd"/>
      <w:r w:rsidRPr="000F7180">
        <w:rPr>
          <w:rFonts w:ascii="Book Antiqua" w:hAnsi="Book Antiqua"/>
        </w:rPr>
        <w:t xml:space="preserve"> BA, Lavine JE, </w:t>
      </w:r>
      <w:proofErr w:type="spellStart"/>
      <w:r w:rsidRPr="000F7180">
        <w:rPr>
          <w:rFonts w:ascii="Book Antiqua" w:hAnsi="Book Antiqua"/>
        </w:rPr>
        <w:t>Tonascia</w:t>
      </w:r>
      <w:proofErr w:type="spellEnd"/>
      <w:r w:rsidRPr="000F7180">
        <w:rPr>
          <w:rFonts w:ascii="Book Antiqua" w:hAnsi="Book Antiqua"/>
        </w:rPr>
        <w:t xml:space="preserve"> J, </w:t>
      </w:r>
      <w:proofErr w:type="spellStart"/>
      <w:r w:rsidRPr="000F7180">
        <w:rPr>
          <w:rFonts w:ascii="Book Antiqua" w:hAnsi="Book Antiqua"/>
        </w:rPr>
        <w:t>Unalp</w:t>
      </w:r>
      <w:proofErr w:type="spellEnd"/>
      <w:r w:rsidRPr="000F7180">
        <w:rPr>
          <w:rFonts w:ascii="Book Antiqua" w:hAnsi="Book Antiqua"/>
        </w:rPr>
        <w:t xml:space="preserve"> A, Van Natta M, Clark J, Brunt EM, </w:t>
      </w:r>
      <w:proofErr w:type="spellStart"/>
      <w:r w:rsidRPr="000F7180">
        <w:rPr>
          <w:rFonts w:ascii="Book Antiqua" w:hAnsi="Book Antiqua"/>
        </w:rPr>
        <w:t>Kleiner</w:t>
      </w:r>
      <w:proofErr w:type="spellEnd"/>
      <w:r w:rsidRPr="000F7180">
        <w:rPr>
          <w:rFonts w:ascii="Book Antiqua" w:hAnsi="Book Antiqua"/>
        </w:rPr>
        <w:t xml:space="preserve"> DE, Hoofnagle JH, </w:t>
      </w:r>
      <w:proofErr w:type="spellStart"/>
      <w:r w:rsidRPr="000F7180">
        <w:rPr>
          <w:rFonts w:ascii="Book Antiqua" w:hAnsi="Book Antiqua"/>
        </w:rPr>
        <w:t>Robuck</w:t>
      </w:r>
      <w:proofErr w:type="spellEnd"/>
      <w:r w:rsidRPr="000F7180">
        <w:rPr>
          <w:rFonts w:ascii="Book Antiqua" w:hAnsi="Book Antiqua"/>
        </w:rPr>
        <w:t xml:space="preserve"> PR; NASH CRN. Pioglitazone, vitamin E, or placebo for nonalcoholic steatohepatitis. </w:t>
      </w:r>
      <w:r w:rsidRPr="000F7180">
        <w:rPr>
          <w:rFonts w:ascii="Book Antiqua" w:hAnsi="Book Antiqua"/>
          <w:i/>
        </w:rPr>
        <w:t xml:space="preserve">N </w:t>
      </w:r>
      <w:proofErr w:type="spellStart"/>
      <w:r w:rsidRPr="000F7180">
        <w:rPr>
          <w:rFonts w:ascii="Book Antiqua" w:hAnsi="Book Antiqua"/>
          <w:i/>
        </w:rPr>
        <w:t>Engl</w:t>
      </w:r>
      <w:proofErr w:type="spellEnd"/>
      <w:r w:rsidRPr="000F7180">
        <w:rPr>
          <w:rFonts w:ascii="Book Antiqua" w:hAnsi="Book Antiqua"/>
          <w:i/>
        </w:rPr>
        <w:t xml:space="preserve"> J Med</w:t>
      </w:r>
      <w:r w:rsidRPr="000F7180">
        <w:rPr>
          <w:rFonts w:ascii="Book Antiqua" w:hAnsi="Book Antiqua"/>
        </w:rPr>
        <w:t xml:space="preserve"> 2010; </w:t>
      </w:r>
      <w:r w:rsidRPr="000F7180">
        <w:rPr>
          <w:rFonts w:ascii="Book Antiqua" w:hAnsi="Book Antiqua"/>
          <w:b/>
        </w:rPr>
        <w:t>362</w:t>
      </w:r>
      <w:r w:rsidRPr="000F7180">
        <w:rPr>
          <w:rFonts w:ascii="Book Antiqua" w:hAnsi="Book Antiqua"/>
        </w:rPr>
        <w:t>: 1675-1685 [PMID: 20427778 DOI: 10.1056/NEJMoa0907929]</w:t>
      </w:r>
    </w:p>
    <w:p w:rsidR="000F7180" w:rsidRPr="000F7180" w:rsidRDefault="000F7180" w:rsidP="000F7180">
      <w:pPr>
        <w:spacing w:line="360" w:lineRule="auto"/>
        <w:jc w:val="both"/>
        <w:rPr>
          <w:rFonts w:ascii="Book Antiqua" w:hAnsi="Book Antiqua"/>
        </w:rPr>
      </w:pPr>
      <w:r w:rsidRPr="000F7180">
        <w:rPr>
          <w:rFonts w:ascii="Book Antiqua" w:hAnsi="Book Antiqua"/>
        </w:rPr>
        <w:lastRenderedPageBreak/>
        <w:t xml:space="preserve">19 </w:t>
      </w:r>
      <w:proofErr w:type="spellStart"/>
      <w:r w:rsidRPr="000F7180">
        <w:rPr>
          <w:rFonts w:ascii="Book Antiqua" w:hAnsi="Book Antiqua"/>
          <w:b/>
        </w:rPr>
        <w:t>Cusi</w:t>
      </w:r>
      <w:proofErr w:type="spellEnd"/>
      <w:r w:rsidRPr="000F7180">
        <w:rPr>
          <w:rFonts w:ascii="Book Antiqua" w:hAnsi="Book Antiqua"/>
          <w:b/>
        </w:rPr>
        <w:t xml:space="preserve"> K</w:t>
      </w:r>
      <w:r w:rsidRPr="000F7180">
        <w:rPr>
          <w:rFonts w:ascii="Book Antiqua" w:hAnsi="Book Antiqua"/>
        </w:rPr>
        <w:t xml:space="preserve">, </w:t>
      </w:r>
      <w:proofErr w:type="spellStart"/>
      <w:r w:rsidRPr="000F7180">
        <w:rPr>
          <w:rFonts w:ascii="Book Antiqua" w:hAnsi="Book Antiqua"/>
        </w:rPr>
        <w:t>Orsak</w:t>
      </w:r>
      <w:proofErr w:type="spellEnd"/>
      <w:r w:rsidRPr="000F7180">
        <w:rPr>
          <w:rFonts w:ascii="Book Antiqua" w:hAnsi="Book Antiqua"/>
        </w:rPr>
        <w:t xml:space="preserve"> B, </w:t>
      </w:r>
      <w:proofErr w:type="spellStart"/>
      <w:r w:rsidRPr="000F7180">
        <w:rPr>
          <w:rFonts w:ascii="Book Antiqua" w:hAnsi="Book Antiqua"/>
        </w:rPr>
        <w:t>Bril</w:t>
      </w:r>
      <w:proofErr w:type="spellEnd"/>
      <w:r w:rsidRPr="000F7180">
        <w:rPr>
          <w:rFonts w:ascii="Book Antiqua" w:hAnsi="Book Antiqua"/>
        </w:rPr>
        <w:t xml:space="preserve"> F, </w:t>
      </w:r>
      <w:proofErr w:type="spellStart"/>
      <w:r w:rsidRPr="000F7180">
        <w:rPr>
          <w:rFonts w:ascii="Book Antiqua" w:hAnsi="Book Antiqua"/>
        </w:rPr>
        <w:t>Lomonaco</w:t>
      </w:r>
      <w:proofErr w:type="spellEnd"/>
      <w:r w:rsidRPr="000F7180">
        <w:rPr>
          <w:rFonts w:ascii="Book Antiqua" w:hAnsi="Book Antiqua"/>
        </w:rPr>
        <w:t xml:space="preserve"> R, Hecht J, Ortiz-Lopez C, </w:t>
      </w:r>
      <w:proofErr w:type="spellStart"/>
      <w:r w:rsidRPr="000F7180">
        <w:rPr>
          <w:rFonts w:ascii="Book Antiqua" w:hAnsi="Book Antiqua"/>
        </w:rPr>
        <w:t>Tio</w:t>
      </w:r>
      <w:proofErr w:type="spellEnd"/>
      <w:r w:rsidRPr="000F7180">
        <w:rPr>
          <w:rFonts w:ascii="Book Antiqua" w:hAnsi="Book Antiqua"/>
        </w:rPr>
        <w:t xml:space="preserve"> F, Hardies J, Darland C, </w:t>
      </w:r>
      <w:proofErr w:type="spellStart"/>
      <w:r w:rsidRPr="000F7180">
        <w:rPr>
          <w:rFonts w:ascii="Book Antiqua" w:hAnsi="Book Antiqua"/>
        </w:rPr>
        <w:t>Musi</w:t>
      </w:r>
      <w:proofErr w:type="spellEnd"/>
      <w:r w:rsidRPr="000F7180">
        <w:rPr>
          <w:rFonts w:ascii="Book Antiqua" w:hAnsi="Book Antiqua"/>
        </w:rPr>
        <w:t xml:space="preserve"> N, Webb A, Portillo-Sanchez P. Long-Term Pioglitazone Treatment for Patients With Nonalcoholic Steatohepatitis and Prediabetes or Type 2 Diabetes Mellitus: A Randomized Trial. </w:t>
      </w:r>
      <w:r w:rsidRPr="000F7180">
        <w:rPr>
          <w:rFonts w:ascii="Book Antiqua" w:hAnsi="Book Antiqua"/>
          <w:i/>
        </w:rPr>
        <w:t>Ann Intern Med</w:t>
      </w:r>
      <w:r w:rsidRPr="000F7180">
        <w:rPr>
          <w:rFonts w:ascii="Book Antiqua" w:hAnsi="Book Antiqua"/>
        </w:rPr>
        <w:t xml:space="preserve"> 2016; </w:t>
      </w:r>
      <w:r w:rsidRPr="000F7180">
        <w:rPr>
          <w:rFonts w:ascii="Book Antiqua" w:hAnsi="Book Antiqua"/>
          <w:b/>
        </w:rPr>
        <w:t>165</w:t>
      </w:r>
      <w:r w:rsidRPr="000F7180">
        <w:rPr>
          <w:rFonts w:ascii="Book Antiqua" w:hAnsi="Book Antiqua"/>
        </w:rPr>
        <w:t>: 305-315 [PMID: 27322798 DOI: 10.7326/M15-1774]</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20 </w:t>
      </w:r>
      <w:proofErr w:type="spellStart"/>
      <w:r w:rsidRPr="000F7180">
        <w:rPr>
          <w:rFonts w:ascii="Book Antiqua" w:hAnsi="Book Antiqua"/>
          <w:b/>
        </w:rPr>
        <w:t>Balas</w:t>
      </w:r>
      <w:proofErr w:type="spellEnd"/>
      <w:r w:rsidRPr="000F7180">
        <w:rPr>
          <w:rFonts w:ascii="Book Antiqua" w:hAnsi="Book Antiqua"/>
          <w:b/>
        </w:rPr>
        <w:t xml:space="preserve"> B</w:t>
      </w:r>
      <w:r w:rsidRPr="000F7180">
        <w:rPr>
          <w:rFonts w:ascii="Book Antiqua" w:hAnsi="Book Antiqua"/>
        </w:rPr>
        <w:t xml:space="preserve">, Belfort R, Harrison SA, Darland C, Finch J, Schenker S, </w:t>
      </w:r>
      <w:proofErr w:type="spellStart"/>
      <w:r w:rsidRPr="000F7180">
        <w:rPr>
          <w:rFonts w:ascii="Book Antiqua" w:hAnsi="Book Antiqua"/>
        </w:rPr>
        <w:t>Gastaldelli</w:t>
      </w:r>
      <w:proofErr w:type="spellEnd"/>
      <w:r w:rsidRPr="000F7180">
        <w:rPr>
          <w:rFonts w:ascii="Book Antiqua" w:hAnsi="Book Antiqua"/>
        </w:rPr>
        <w:t xml:space="preserve"> A, </w:t>
      </w:r>
      <w:proofErr w:type="spellStart"/>
      <w:r w:rsidRPr="000F7180">
        <w:rPr>
          <w:rFonts w:ascii="Book Antiqua" w:hAnsi="Book Antiqua"/>
        </w:rPr>
        <w:t>Cusi</w:t>
      </w:r>
      <w:proofErr w:type="spellEnd"/>
      <w:r w:rsidRPr="000F7180">
        <w:rPr>
          <w:rFonts w:ascii="Book Antiqua" w:hAnsi="Book Antiqua"/>
        </w:rPr>
        <w:t xml:space="preserve"> K. Pioglitazone treatment increases whole body fat but not total body water in patients with non-alcoholic steatohepatitis. </w:t>
      </w:r>
      <w:r w:rsidRPr="000F7180">
        <w:rPr>
          <w:rFonts w:ascii="Book Antiqua" w:hAnsi="Book Antiqua"/>
          <w:i/>
        </w:rPr>
        <w:t xml:space="preserve">J </w:t>
      </w:r>
      <w:proofErr w:type="spellStart"/>
      <w:r w:rsidRPr="000F7180">
        <w:rPr>
          <w:rFonts w:ascii="Book Antiqua" w:hAnsi="Book Antiqua"/>
          <w:i/>
        </w:rPr>
        <w:t>Hepatol</w:t>
      </w:r>
      <w:proofErr w:type="spellEnd"/>
      <w:r w:rsidRPr="000F7180">
        <w:rPr>
          <w:rFonts w:ascii="Book Antiqua" w:hAnsi="Book Antiqua"/>
        </w:rPr>
        <w:t xml:space="preserve"> 2007; </w:t>
      </w:r>
      <w:r w:rsidRPr="000F7180">
        <w:rPr>
          <w:rFonts w:ascii="Book Antiqua" w:hAnsi="Book Antiqua"/>
          <w:b/>
        </w:rPr>
        <w:t>47</w:t>
      </w:r>
      <w:r w:rsidRPr="000F7180">
        <w:rPr>
          <w:rFonts w:ascii="Book Antiqua" w:hAnsi="Book Antiqua"/>
        </w:rPr>
        <w:t>: 565-570 [PMID: 17560678 DOI: 10.1016/j.jhep.2007.04.013]</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21 </w:t>
      </w:r>
      <w:r w:rsidRPr="000F7180">
        <w:rPr>
          <w:rFonts w:ascii="Book Antiqua" w:hAnsi="Book Antiqua"/>
          <w:b/>
        </w:rPr>
        <w:t>Hernandez AV</w:t>
      </w:r>
      <w:r w:rsidRPr="000F7180">
        <w:rPr>
          <w:rFonts w:ascii="Book Antiqua" w:hAnsi="Book Antiqua"/>
        </w:rPr>
        <w:t xml:space="preserve">, </w:t>
      </w:r>
      <w:proofErr w:type="spellStart"/>
      <w:r w:rsidRPr="000F7180">
        <w:rPr>
          <w:rFonts w:ascii="Book Antiqua" w:hAnsi="Book Antiqua"/>
        </w:rPr>
        <w:t>Usmani</w:t>
      </w:r>
      <w:proofErr w:type="spellEnd"/>
      <w:r w:rsidRPr="000F7180">
        <w:rPr>
          <w:rFonts w:ascii="Book Antiqua" w:hAnsi="Book Antiqua"/>
        </w:rPr>
        <w:t xml:space="preserve"> A, </w:t>
      </w:r>
      <w:proofErr w:type="spellStart"/>
      <w:r w:rsidRPr="000F7180">
        <w:rPr>
          <w:rFonts w:ascii="Book Antiqua" w:hAnsi="Book Antiqua"/>
        </w:rPr>
        <w:t>Rajamanickam</w:t>
      </w:r>
      <w:proofErr w:type="spellEnd"/>
      <w:r w:rsidRPr="000F7180">
        <w:rPr>
          <w:rFonts w:ascii="Book Antiqua" w:hAnsi="Book Antiqua"/>
        </w:rPr>
        <w:t xml:space="preserve"> A, </w:t>
      </w:r>
      <w:proofErr w:type="spellStart"/>
      <w:r w:rsidRPr="000F7180">
        <w:rPr>
          <w:rFonts w:ascii="Book Antiqua" w:hAnsi="Book Antiqua"/>
        </w:rPr>
        <w:t>Moheet</w:t>
      </w:r>
      <w:proofErr w:type="spellEnd"/>
      <w:r w:rsidRPr="000F7180">
        <w:rPr>
          <w:rFonts w:ascii="Book Antiqua" w:hAnsi="Book Antiqua"/>
        </w:rPr>
        <w:t xml:space="preserve"> A. Thiazolidinediones and risk of heart failure in patients with or at high risk of type 2 diabetes mellitus: a meta-analysis and meta-regression analysis of placebo-controlled randomized clinical trials. </w:t>
      </w:r>
      <w:r w:rsidRPr="000F7180">
        <w:rPr>
          <w:rFonts w:ascii="Book Antiqua" w:hAnsi="Book Antiqua"/>
          <w:i/>
        </w:rPr>
        <w:t>Am J Cardiovasc Drugs</w:t>
      </w:r>
      <w:r w:rsidRPr="000F7180">
        <w:rPr>
          <w:rFonts w:ascii="Book Antiqua" w:hAnsi="Book Antiqua"/>
        </w:rPr>
        <w:t xml:space="preserve"> 2011; </w:t>
      </w:r>
      <w:r w:rsidRPr="000F7180">
        <w:rPr>
          <w:rFonts w:ascii="Book Antiqua" w:hAnsi="Book Antiqua"/>
          <w:b/>
        </w:rPr>
        <w:t>11</w:t>
      </w:r>
      <w:r w:rsidRPr="000F7180">
        <w:rPr>
          <w:rFonts w:ascii="Book Antiqua" w:hAnsi="Book Antiqua"/>
        </w:rPr>
        <w:t>: 115-128 [PMID: 21294599 DOI: 10.2165/11587580-000000000-00000]</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22 </w:t>
      </w:r>
      <w:r w:rsidRPr="000F7180">
        <w:rPr>
          <w:rFonts w:ascii="Book Antiqua" w:hAnsi="Book Antiqua"/>
          <w:b/>
        </w:rPr>
        <w:t>Schwartz AV</w:t>
      </w:r>
      <w:r w:rsidRPr="000F7180">
        <w:rPr>
          <w:rFonts w:ascii="Book Antiqua" w:hAnsi="Book Antiqua"/>
        </w:rPr>
        <w:t xml:space="preserve">, </w:t>
      </w:r>
      <w:proofErr w:type="spellStart"/>
      <w:r w:rsidRPr="000F7180">
        <w:rPr>
          <w:rFonts w:ascii="Book Antiqua" w:hAnsi="Book Antiqua"/>
        </w:rPr>
        <w:t>Sellmeyer</w:t>
      </w:r>
      <w:proofErr w:type="spellEnd"/>
      <w:r w:rsidRPr="000F7180">
        <w:rPr>
          <w:rFonts w:ascii="Book Antiqua" w:hAnsi="Book Antiqua"/>
        </w:rPr>
        <w:t xml:space="preserve"> DE, </w:t>
      </w:r>
      <w:proofErr w:type="spellStart"/>
      <w:r w:rsidRPr="000F7180">
        <w:rPr>
          <w:rFonts w:ascii="Book Antiqua" w:hAnsi="Book Antiqua"/>
        </w:rPr>
        <w:t>Vittinghoff</w:t>
      </w:r>
      <w:proofErr w:type="spellEnd"/>
      <w:r w:rsidRPr="000F7180">
        <w:rPr>
          <w:rFonts w:ascii="Book Antiqua" w:hAnsi="Book Antiqua"/>
        </w:rPr>
        <w:t xml:space="preserve"> E, Palermo L, </w:t>
      </w:r>
      <w:proofErr w:type="spellStart"/>
      <w:r w:rsidRPr="000F7180">
        <w:rPr>
          <w:rFonts w:ascii="Book Antiqua" w:hAnsi="Book Antiqua"/>
        </w:rPr>
        <w:t>Lecka-Czernik</w:t>
      </w:r>
      <w:proofErr w:type="spellEnd"/>
      <w:r w:rsidRPr="000F7180">
        <w:rPr>
          <w:rFonts w:ascii="Book Antiqua" w:hAnsi="Book Antiqua"/>
        </w:rPr>
        <w:t xml:space="preserve"> B, Feingold KR, </w:t>
      </w:r>
      <w:proofErr w:type="spellStart"/>
      <w:r w:rsidRPr="000F7180">
        <w:rPr>
          <w:rFonts w:ascii="Book Antiqua" w:hAnsi="Book Antiqua"/>
        </w:rPr>
        <w:t>Strotmeyer</w:t>
      </w:r>
      <w:proofErr w:type="spellEnd"/>
      <w:r w:rsidRPr="000F7180">
        <w:rPr>
          <w:rFonts w:ascii="Book Antiqua" w:hAnsi="Book Antiqua"/>
        </w:rPr>
        <w:t xml:space="preserve"> ES, Resnick HE, Carbone L, Beamer BA, Park SW, Lane NE, Harris TB, Cummings SR. Thiazolidinedione use and bone loss in older diabetic adults. </w:t>
      </w:r>
      <w:r w:rsidRPr="000F7180">
        <w:rPr>
          <w:rFonts w:ascii="Book Antiqua" w:hAnsi="Book Antiqua"/>
          <w:i/>
        </w:rPr>
        <w:t xml:space="preserve">J </w:t>
      </w:r>
      <w:proofErr w:type="spellStart"/>
      <w:r w:rsidRPr="000F7180">
        <w:rPr>
          <w:rFonts w:ascii="Book Antiqua" w:hAnsi="Book Antiqua"/>
          <w:i/>
        </w:rPr>
        <w:t>Clin</w:t>
      </w:r>
      <w:proofErr w:type="spellEnd"/>
      <w:r w:rsidRPr="000F7180">
        <w:rPr>
          <w:rFonts w:ascii="Book Antiqua" w:hAnsi="Book Antiqua"/>
          <w:i/>
        </w:rPr>
        <w:t xml:space="preserve"> Endocrinol </w:t>
      </w:r>
      <w:proofErr w:type="spellStart"/>
      <w:r w:rsidRPr="000F7180">
        <w:rPr>
          <w:rFonts w:ascii="Book Antiqua" w:hAnsi="Book Antiqua"/>
          <w:i/>
        </w:rPr>
        <w:t>Metab</w:t>
      </w:r>
      <w:proofErr w:type="spellEnd"/>
      <w:r w:rsidRPr="000F7180">
        <w:rPr>
          <w:rFonts w:ascii="Book Antiqua" w:hAnsi="Book Antiqua"/>
        </w:rPr>
        <w:t xml:space="preserve"> 2006; </w:t>
      </w:r>
      <w:r w:rsidRPr="000F7180">
        <w:rPr>
          <w:rFonts w:ascii="Book Antiqua" w:hAnsi="Book Antiqua"/>
          <w:b/>
        </w:rPr>
        <w:t>91</w:t>
      </w:r>
      <w:r w:rsidRPr="000F7180">
        <w:rPr>
          <w:rFonts w:ascii="Book Antiqua" w:hAnsi="Book Antiqua"/>
        </w:rPr>
        <w:t>: 3349-3354 [PMID: 16608888 DOI: 10.1210/jc.2005-2226]</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23 </w:t>
      </w:r>
      <w:proofErr w:type="spellStart"/>
      <w:r w:rsidRPr="000F7180">
        <w:rPr>
          <w:rFonts w:ascii="Book Antiqua" w:hAnsi="Book Antiqua"/>
          <w:b/>
        </w:rPr>
        <w:t>Ferwana</w:t>
      </w:r>
      <w:proofErr w:type="spellEnd"/>
      <w:r w:rsidRPr="000F7180">
        <w:rPr>
          <w:rFonts w:ascii="Book Antiqua" w:hAnsi="Book Antiqua"/>
          <w:b/>
        </w:rPr>
        <w:t xml:space="preserve"> M</w:t>
      </w:r>
      <w:r w:rsidRPr="000F7180">
        <w:rPr>
          <w:rFonts w:ascii="Book Antiqua" w:hAnsi="Book Antiqua"/>
        </w:rPr>
        <w:t xml:space="preserve">, </w:t>
      </w:r>
      <w:proofErr w:type="spellStart"/>
      <w:r w:rsidRPr="000F7180">
        <w:rPr>
          <w:rFonts w:ascii="Book Antiqua" w:hAnsi="Book Antiqua"/>
        </w:rPr>
        <w:t>Firwana</w:t>
      </w:r>
      <w:proofErr w:type="spellEnd"/>
      <w:r w:rsidRPr="000F7180">
        <w:rPr>
          <w:rFonts w:ascii="Book Antiqua" w:hAnsi="Book Antiqua"/>
        </w:rPr>
        <w:t xml:space="preserve"> B, Hasan R, Al-</w:t>
      </w:r>
      <w:proofErr w:type="spellStart"/>
      <w:r w:rsidRPr="000F7180">
        <w:rPr>
          <w:rFonts w:ascii="Book Antiqua" w:hAnsi="Book Antiqua"/>
        </w:rPr>
        <w:t>Mallah</w:t>
      </w:r>
      <w:proofErr w:type="spellEnd"/>
      <w:r w:rsidRPr="000F7180">
        <w:rPr>
          <w:rFonts w:ascii="Book Antiqua" w:hAnsi="Book Antiqua"/>
        </w:rPr>
        <w:t xml:space="preserve"> MH, Kim S, </w:t>
      </w:r>
      <w:proofErr w:type="spellStart"/>
      <w:r w:rsidRPr="000F7180">
        <w:rPr>
          <w:rFonts w:ascii="Book Antiqua" w:hAnsi="Book Antiqua"/>
        </w:rPr>
        <w:t>Montori</w:t>
      </w:r>
      <w:proofErr w:type="spellEnd"/>
      <w:r w:rsidRPr="000F7180">
        <w:rPr>
          <w:rFonts w:ascii="Book Antiqua" w:hAnsi="Book Antiqua"/>
        </w:rPr>
        <w:t xml:space="preserve"> VM, Murad MH. Pioglitazone and risk of bladder cancer: a meta-analysis of controlled studies. </w:t>
      </w:r>
      <w:proofErr w:type="spellStart"/>
      <w:r w:rsidRPr="000F7180">
        <w:rPr>
          <w:rFonts w:ascii="Book Antiqua" w:hAnsi="Book Antiqua"/>
          <w:i/>
        </w:rPr>
        <w:t>Diabet</w:t>
      </w:r>
      <w:proofErr w:type="spellEnd"/>
      <w:r w:rsidRPr="000F7180">
        <w:rPr>
          <w:rFonts w:ascii="Book Antiqua" w:hAnsi="Book Antiqua"/>
          <w:i/>
        </w:rPr>
        <w:t xml:space="preserve"> Med</w:t>
      </w:r>
      <w:r w:rsidRPr="000F7180">
        <w:rPr>
          <w:rFonts w:ascii="Book Antiqua" w:hAnsi="Book Antiqua"/>
        </w:rPr>
        <w:t xml:space="preserve"> 2013; </w:t>
      </w:r>
      <w:r w:rsidRPr="000F7180">
        <w:rPr>
          <w:rFonts w:ascii="Book Antiqua" w:hAnsi="Book Antiqua"/>
          <w:b/>
        </w:rPr>
        <w:t>30</w:t>
      </w:r>
      <w:r w:rsidRPr="000F7180">
        <w:rPr>
          <w:rFonts w:ascii="Book Antiqua" w:hAnsi="Book Antiqua"/>
        </w:rPr>
        <w:t>: 1026-1032 [PMID: 23350856 DOI: 10.1111/dme.12144]</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24 </w:t>
      </w:r>
      <w:r w:rsidRPr="000F7180">
        <w:rPr>
          <w:rFonts w:ascii="Book Antiqua" w:hAnsi="Book Antiqua"/>
          <w:b/>
        </w:rPr>
        <w:t>Liu Y</w:t>
      </w:r>
      <w:r w:rsidRPr="000F7180">
        <w:rPr>
          <w:rFonts w:ascii="Book Antiqua" w:hAnsi="Book Antiqua"/>
        </w:rPr>
        <w:t xml:space="preserve">, Wei R, Hong TP. Potential roles of glucagon-like peptide-1-based therapies in treating non-alcoholic fatty liver disease. </w:t>
      </w:r>
      <w:r w:rsidRPr="000F7180">
        <w:rPr>
          <w:rFonts w:ascii="Book Antiqua" w:hAnsi="Book Antiqua"/>
          <w:i/>
        </w:rPr>
        <w:t>World J Gastroenterol</w:t>
      </w:r>
      <w:r w:rsidRPr="000F7180">
        <w:rPr>
          <w:rFonts w:ascii="Book Antiqua" w:hAnsi="Book Antiqua"/>
        </w:rPr>
        <w:t xml:space="preserve"> 2014; </w:t>
      </w:r>
      <w:r w:rsidRPr="000F7180">
        <w:rPr>
          <w:rFonts w:ascii="Book Antiqua" w:hAnsi="Book Antiqua"/>
          <w:b/>
        </w:rPr>
        <w:t>20</w:t>
      </w:r>
      <w:r w:rsidRPr="000F7180">
        <w:rPr>
          <w:rFonts w:ascii="Book Antiqua" w:hAnsi="Book Antiqua"/>
        </w:rPr>
        <w:t xml:space="preserve">: 9090-9097 [PMID: 25083081 DOI: </w:t>
      </w:r>
      <w:r w:rsidR="002857F6" w:rsidRPr="002857F6">
        <w:rPr>
          <w:rFonts w:ascii="Book Antiqua" w:hAnsi="Book Antiqua"/>
        </w:rPr>
        <w:t>10.3748/wjg.v20.i27.9090</w:t>
      </w:r>
      <w:r w:rsidRPr="000F7180">
        <w:rPr>
          <w:rFonts w:ascii="Book Antiqua" w:hAnsi="Book Antiqua"/>
        </w:rPr>
        <w:t>]</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25 </w:t>
      </w:r>
      <w:proofErr w:type="spellStart"/>
      <w:r w:rsidRPr="000F7180">
        <w:rPr>
          <w:rFonts w:ascii="Book Antiqua" w:hAnsi="Book Antiqua"/>
          <w:b/>
        </w:rPr>
        <w:t>Dhir</w:t>
      </w:r>
      <w:proofErr w:type="spellEnd"/>
      <w:r w:rsidRPr="000F7180">
        <w:rPr>
          <w:rFonts w:ascii="Book Antiqua" w:hAnsi="Book Antiqua"/>
          <w:b/>
        </w:rPr>
        <w:t xml:space="preserve"> G</w:t>
      </w:r>
      <w:r w:rsidRPr="000F7180">
        <w:rPr>
          <w:rFonts w:ascii="Book Antiqua" w:hAnsi="Book Antiqua"/>
        </w:rPr>
        <w:t xml:space="preserve">, </w:t>
      </w:r>
      <w:proofErr w:type="spellStart"/>
      <w:r w:rsidRPr="000F7180">
        <w:rPr>
          <w:rFonts w:ascii="Book Antiqua" w:hAnsi="Book Antiqua"/>
        </w:rPr>
        <w:t>Cusi</w:t>
      </w:r>
      <w:proofErr w:type="spellEnd"/>
      <w:r w:rsidRPr="000F7180">
        <w:rPr>
          <w:rFonts w:ascii="Book Antiqua" w:hAnsi="Book Antiqua"/>
        </w:rPr>
        <w:t xml:space="preserve"> K. Glucagon like peptide-1 receptor agonists for the management of obesity and non-alcoholic fatty liver disease: a novel therapeutic option. </w:t>
      </w:r>
      <w:r w:rsidRPr="000F7180">
        <w:rPr>
          <w:rFonts w:ascii="Book Antiqua" w:hAnsi="Book Antiqua"/>
          <w:i/>
        </w:rPr>
        <w:t xml:space="preserve">J </w:t>
      </w:r>
      <w:proofErr w:type="spellStart"/>
      <w:r w:rsidRPr="000F7180">
        <w:rPr>
          <w:rFonts w:ascii="Book Antiqua" w:hAnsi="Book Antiqua"/>
          <w:i/>
        </w:rPr>
        <w:t>Investig</w:t>
      </w:r>
      <w:proofErr w:type="spellEnd"/>
      <w:r w:rsidRPr="000F7180">
        <w:rPr>
          <w:rFonts w:ascii="Book Antiqua" w:hAnsi="Book Antiqua"/>
          <w:i/>
        </w:rPr>
        <w:t xml:space="preserve"> Med</w:t>
      </w:r>
      <w:r w:rsidRPr="000F7180">
        <w:rPr>
          <w:rFonts w:ascii="Book Antiqua" w:hAnsi="Book Antiqua"/>
        </w:rPr>
        <w:t xml:space="preserve"> 2018; </w:t>
      </w:r>
      <w:r w:rsidRPr="000F7180">
        <w:rPr>
          <w:rFonts w:ascii="Book Antiqua" w:hAnsi="Book Antiqua"/>
          <w:b/>
        </w:rPr>
        <w:t>66</w:t>
      </w:r>
      <w:r w:rsidRPr="000F7180">
        <w:rPr>
          <w:rFonts w:ascii="Book Antiqua" w:hAnsi="Book Antiqua"/>
        </w:rPr>
        <w:t>: 7-10 [PMID: 28918389 DOI: 10.1136/jim-2017-000554]</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26 </w:t>
      </w:r>
      <w:r w:rsidRPr="000F7180">
        <w:rPr>
          <w:rFonts w:ascii="Book Antiqua" w:hAnsi="Book Antiqua"/>
          <w:b/>
        </w:rPr>
        <w:t>Drucker DJ</w:t>
      </w:r>
      <w:r w:rsidRPr="000F7180">
        <w:rPr>
          <w:rFonts w:ascii="Book Antiqua" w:hAnsi="Book Antiqua"/>
        </w:rPr>
        <w:t xml:space="preserve">, </w:t>
      </w:r>
      <w:proofErr w:type="spellStart"/>
      <w:r w:rsidRPr="000F7180">
        <w:rPr>
          <w:rFonts w:ascii="Book Antiqua" w:hAnsi="Book Antiqua"/>
        </w:rPr>
        <w:t>Nauck</w:t>
      </w:r>
      <w:proofErr w:type="spellEnd"/>
      <w:r w:rsidRPr="000F7180">
        <w:rPr>
          <w:rFonts w:ascii="Book Antiqua" w:hAnsi="Book Antiqua"/>
        </w:rPr>
        <w:t xml:space="preserve"> MA. The incretin system: glucagon-like peptide-1 receptor agonists and dipeptidyl peptidase-4 inhibitors in type 2 diabetes. </w:t>
      </w:r>
      <w:r w:rsidRPr="000F7180">
        <w:rPr>
          <w:rFonts w:ascii="Book Antiqua" w:hAnsi="Book Antiqua"/>
          <w:i/>
        </w:rPr>
        <w:t>Lancet</w:t>
      </w:r>
      <w:r w:rsidRPr="000F7180">
        <w:rPr>
          <w:rFonts w:ascii="Book Antiqua" w:hAnsi="Book Antiqua"/>
        </w:rPr>
        <w:t xml:space="preserve"> 2006; </w:t>
      </w:r>
      <w:r w:rsidRPr="000F7180">
        <w:rPr>
          <w:rFonts w:ascii="Book Antiqua" w:hAnsi="Book Antiqua"/>
          <w:b/>
        </w:rPr>
        <w:t>368</w:t>
      </w:r>
      <w:r w:rsidRPr="000F7180">
        <w:rPr>
          <w:rFonts w:ascii="Book Antiqua" w:hAnsi="Book Antiqua"/>
        </w:rPr>
        <w:t>: 1696-1705 [PMID: 17098089 DOI: 10.1016/S0140-6736(06)69705-5]</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27 </w:t>
      </w:r>
      <w:r w:rsidRPr="000F7180">
        <w:rPr>
          <w:rFonts w:ascii="Book Antiqua" w:hAnsi="Book Antiqua"/>
          <w:b/>
        </w:rPr>
        <w:t>Gupta NA</w:t>
      </w:r>
      <w:r w:rsidRPr="000F7180">
        <w:rPr>
          <w:rFonts w:ascii="Book Antiqua" w:hAnsi="Book Antiqua"/>
        </w:rPr>
        <w:t xml:space="preserve">, </w:t>
      </w:r>
      <w:proofErr w:type="spellStart"/>
      <w:r w:rsidRPr="000F7180">
        <w:rPr>
          <w:rFonts w:ascii="Book Antiqua" w:hAnsi="Book Antiqua"/>
        </w:rPr>
        <w:t>Mells</w:t>
      </w:r>
      <w:proofErr w:type="spellEnd"/>
      <w:r w:rsidRPr="000F7180">
        <w:rPr>
          <w:rFonts w:ascii="Book Antiqua" w:hAnsi="Book Antiqua"/>
        </w:rPr>
        <w:t xml:space="preserve"> J, Dunham RM, </w:t>
      </w:r>
      <w:proofErr w:type="spellStart"/>
      <w:r w:rsidRPr="000F7180">
        <w:rPr>
          <w:rFonts w:ascii="Book Antiqua" w:hAnsi="Book Antiqua"/>
        </w:rPr>
        <w:t>Grakoui</w:t>
      </w:r>
      <w:proofErr w:type="spellEnd"/>
      <w:r w:rsidRPr="000F7180">
        <w:rPr>
          <w:rFonts w:ascii="Book Antiqua" w:hAnsi="Book Antiqua"/>
        </w:rPr>
        <w:t xml:space="preserve"> A, Handy J, Saxena NK, </w:t>
      </w:r>
      <w:proofErr w:type="spellStart"/>
      <w:r w:rsidRPr="000F7180">
        <w:rPr>
          <w:rFonts w:ascii="Book Antiqua" w:hAnsi="Book Antiqua"/>
        </w:rPr>
        <w:t>Anania</w:t>
      </w:r>
      <w:proofErr w:type="spellEnd"/>
      <w:r w:rsidRPr="000F7180">
        <w:rPr>
          <w:rFonts w:ascii="Book Antiqua" w:hAnsi="Book Antiqua"/>
        </w:rPr>
        <w:t xml:space="preserve"> FA. Glucagon-like peptide-1 receptor is present on human hepatocytes and has a direct </w:t>
      </w:r>
      <w:r w:rsidRPr="000F7180">
        <w:rPr>
          <w:rFonts w:ascii="Book Antiqua" w:hAnsi="Book Antiqua"/>
        </w:rPr>
        <w:lastRenderedPageBreak/>
        <w:t xml:space="preserve">role in decreasing hepatic steatosis in vitro by modulating elements of the insulin signaling pathway. </w:t>
      </w:r>
      <w:r w:rsidRPr="000F7180">
        <w:rPr>
          <w:rFonts w:ascii="Book Antiqua" w:hAnsi="Book Antiqua"/>
          <w:i/>
        </w:rPr>
        <w:t>Hepatology</w:t>
      </w:r>
      <w:r w:rsidRPr="000F7180">
        <w:rPr>
          <w:rFonts w:ascii="Book Antiqua" w:hAnsi="Book Antiqua"/>
        </w:rPr>
        <w:t xml:space="preserve"> 2010; </w:t>
      </w:r>
      <w:r w:rsidRPr="000F7180">
        <w:rPr>
          <w:rFonts w:ascii="Book Antiqua" w:hAnsi="Book Antiqua"/>
          <w:b/>
        </w:rPr>
        <w:t>51</w:t>
      </w:r>
      <w:r w:rsidRPr="000F7180">
        <w:rPr>
          <w:rFonts w:ascii="Book Antiqua" w:hAnsi="Book Antiqua"/>
        </w:rPr>
        <w:t>: 1584-1592 [PMID: 20225248 DOI: 10.1002/hep.23569]</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28 </w:t>
      </w:r>
      <w:r w:rsidRPr="000F7180">
        <w:rPr>
          <w:rFonts w:ascii="Book Antiqua" w:hAnsi="Book Antiqua"/>
          <w:b/>
        </w:rPr>
        <w:t>Wang XC</w:t>
      </w:r>
      <w:r w:rsidRPr="000F7180">
        <w:rPr>
          <w:rFonts w:ascii="Book Antiqua" w:hAnsi="Book Antiqua"/>
        </w:rPr>
        <w:t xml:space="preserve">, </w:t>
      </w:r>
      <w:proofErr w:type="spellStart"/>
      <w:r w:rsidRPr="000F7180">
        <w:rPr>
          <w:rFonts w:ascii="Book Antiqua" w:hAnsi="Book Antiqua"/>
        </w:rPr>
        <w:t>Gusdon</w:t>
      </w:r>
      <w:proofErr w:type="spellEnd"/>
      <w:r w:rsidRPr="000F7180">
        <w:rPr>
          <w:rFonts w:ascii="Book Antiqua" w:hAnsi="Book Antiqua"/>
        </w:rPr>
        <w:t xml:space="preserve"> AM, Liu H, Qu S. Effects of glucagon-like peptide-1 receptor agonists on non-alcoholic fatty liver disease and inflammation. </w:t>
      </w:r>
      <w:r w:rsidRPr="000F7180">
        <w:rPr>
          <w:rFonts w:ascii="Book Antiqua" w:hAnsi="Book Antiqua"/>
          <w:i/>
        </w:rPr>
        <w:t>World J Gastroenterol</w:t>
      </w:r>
      <w:r w:rsidRPr="000F7180">
        <w:rPr>
          <w:rFonts w:ascii="Book Antiqua" w:hAnsi="Book Antiqua"/>
        </w:rPr>
        <w:t xml:space="preserve"> 2014; </w:t>
      </w:r>
      <w:r w:rsidRPr="000F7180">
        <w:rPr>
          <w:rFonts w:ascii="Book Antiqua" w:hAnsi="Book Antiqua"/>
          <w:b/>
        </w:rPr>
        <w:t>20</w:t>
      </w:r>
      <w:r w:rsidRPr="000F7180">
        <w:rPr>
          <w:rFonts w:ascii="Book Antiqua" w:hAnsi="Book Antiqua"/>
        </w:rPr>
        <w:t>: 14821-14830 [PMID: 25356042 DOI: 10.3748/wjg.v20.i40.14821]</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29 </w:t>
      </w:r>
      <w:proofErr w:type="spellStart"/>
      <w:r w:rsidRPr="000F7180">
        <w:rPr>
          <w:rFonts w:ascii="Book Antiqua" w:hAnsi="Book Antiqua"/>
          <w:b/>
        </w:rPr>
        <w:t>Bernsmeier</w:t>
      </w:r>
      <w:proofErr w:type="spellEnd"/>
      <w:r w:rsidRPr="000F7180">
        <w:rPr>
          <w:rFonts w:ascii="Book Antiqua" w:hAnsi="Book Antiqua"/>
          <w:b/>
        </w:rPr>
        <w:t xml:space="preserve"> C</w:t>
      </w:r>
      <w:r w:rsidRPr="000F7180">
        <w:rPr>
          <w:rFonts w:ascii="Book Antiqua" w:hAnsi="Book Antiqua"/>
        </w:rPr>
        <w:t>, Meyer-</w:t>
      </w:r>
      <w:proofErr w:type="spellStart"/>
      <w:r w:rsidRPr="000F7180">
        <w:rPr>
          <w:rFonts w:ascii="Book Antiqua" w:hAnsi="Book Antiqua"/>
        </w:rPr>
        <w:t>Gerspach</w:t>
      </w:r>
      <w:proofErr w:type="spellEnd"/>
      <w:r w:rsidRPr="000F7180">
        <w:rPr>
          <w:rFonts w:ascii="Book Antiqua" w:hAnsi="Book Antiqua"/>
        </w:rPr>
        <w:t xml:space="preserve"> AC, Blaser LS, </w:t>
      </w:r>
      <w:proofErr w:type="spellStart"/>
      <w:r w:rsidRPr="000F7180">
        <w:rPr>
          <w:rFonts w:ascii="Book Antiqua" w:hAnsi="Book Antiqua"/>
        </w:rPr>
        <w:t>Jeker</w:t>
      </w:r>
      <w:proofErr w:type="spellEnd"/>
      <w:r w:rsidRPr="000F7180">
        <w:rPr>
          <w:rFonts w:ascii="Book Antiqua" w:hAnsi="Book Antiqua"/>
        </w:rPr>
        <w:t xml:space="preserve"> L, Steinert RE, Heim MH, </w:t>
      </w:r>
      <w:proofErr w:type="spellStart"/>
      <w:r w:rsidRPr="000F7180">
        <w:rPr>
          <w:rFonts w:ascii="Book Antiqua" w:hAnsi="Book Antiqua"/>
        </w:rPr>
        <w:t>Beglinger</w:t>
      </w:r>
      <w:proofErr w:type="spellEnd"/>
      <w:r w:rsidRPr="000F7180">
        <w:rPr>
          <w:rFonts w:ascii="Book Antiqua" w:hAnsi="Book Antiqua"/>
        </w:rPr>
        <w:t xml:space="preserve"> C. Glucose-induced glucagon-like Peptide 1 secretion is deficient in patients with non-alcoholic fatty liver disease. </w:t>
      </w:r>
      <w:proofErr w:type="spellStart"/>
      <w:r w:rsidRPr="000F7180">
        <w:rPr>
          <w:rFonts w:ascii="Book Antiqua" w:hAnsi="Book Antiqua"/>
          <w:i/>
        </w:rPr>
        <w:t>PLoS</w:t>
      </w:r>
      <w:proofErr w:type="spellEnd"/>
      <w:r w:rsidRPr="000F7180">
        <w:rPr>
          <w:rFonts w:ascii="Book Antiqua" w:hAnsi="Book Antiqua"/>
          <w:i/>
        </w:rPr>
        <w:t xml:space="preserve"> One</w:t>
      </w:r>
      <w:r w:rsidRPr="000F7180">
        <w:rPr>
          <w:rFonts w:ascii="Book Antiqua" w:hAnsi="Book Antiqua"/>
        </w:rPr>
        <w:t xml:space="preserve"> 2014; </w:t>
      </w:r>
      <w:r w:rsidRPr="000F7180">
        <w:rPr>
          <w:rFonts w:ascii="Book Antiqua" w:hAnsi="Book Antiqua"/>
          <w:b/>
        </w:rPr>
        <w:t>9</w:t>
      </w:r>
      <w:r w:rsidRPr="000F7180">
        <w:rPr>
          <w:rFonts w:ascii="Book Antiqua" w:hAnsi="Book Antiqua"/>
        </w:rPr>
        <w:t>: e87488 [PMID: 24489924 DOI: 10.1371/journal.pone.0087488]</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30 </w:t>
      </w:r>
      <w:r w:rsidRPr="000F7180">
        <w:rPr>
          <w:rFonts w:ascii="Book Antiqua" w:hAnsi="Book Antiqua"/>
          <w:b/>
        </w:rPr>
        <w:t>Armstrong MJ</w:t>
      </w:r>
      <w:r w:rsidRPr="000F7180">
        <w:rPr>
          <w:rFonts w:ascii="Book Antiqua" w:hAnsi="Book Antiqua"/>
        </w:rPr>
        <w:t xml:space="preserve">, Gaunt P, </w:t>
      </w:r>
      <w:proofErr w:type="spellStart"/>
      <w:r w:rsidRPr="000F7180">
        <w:rPr>
          <w:rFonts w:ascii="Book Antiqua" w:hAnsi="Book Antiqua"/>
        </w:rPr>
        <w:t>Aithal</w:t>
      </w:r>
      <w:proofErr w:type="spellEnd"/>
      <w:r w:rsidRPr="000F7180">
        <w:rPr>
          <w:rFonts w:ascii="Book Antiqua" w:hAnsi="Book Antiqua"/>
        </w:rPr>
        <w:t xml:space="preserve"> GP, Barton D, Hull D, Parker R, Hazlehurst JM, Guo K; LEAN trial team, </w:t>
      </w:r>
      <w:proofErr w:type="spellStart"/>
      <w:r w:rsidRPr="000F7180">
        <w:rPr>
          <w:rFonts w:ascii="Book Antiqua" w:hAnsi="Book Antiqua"/>
        </w:rPr>
        <w:t>Abouda</w:t>
      </w:r>
      <w:proofErr w:type="spellEnd"/>
      <w:r w:rsidRPr="000F7180">
        <w:rPr>
          <w:rFonts w:ascii="Book Antiqua" w:hAnsi="Book Antiqua"/>
        </w:rPr>
        <w:t xml:space="preserve"> G, </w:t>
      </w:r>
      <w:proofErr w:type="spellStart"/>
      <w:r w:rsidRPr="000F7180">
        <w:rPr>
          <w:rFonts w:ascii="Book Antiqua" w:hAnsi="Book Antiqua"/>
        </w:rPr>
        <w:t>Aldersley</w:t>
      </w:r>
      <w:proofErr w:type="spellEnd"/>
      <w:r w:rsidRPr="000F7180">
        <w:rPr>
          <w:rFonts w:ascii="Book Antiqua" w:hAnsi="Book Antiqua"/>
        </w:rPr>
        <w:t xml:space="preserve"> MA, </w:t>
      </w:r>
      <w:proofErr w:type="spellStart"/>
      <w:r w:rsidRPr="000F7180">
        <w:rPr>
          <w:rFonts w:ascii="Book Antiqua" w:hAnsi="Book Antiqua"/>
        </w:rPr>
        <w:t>Stocken</w:t>
      </w:r>
      <w:proofErr w:type="spellEnd"/>
      <w:r w:rsidRPr="000F7180">
        <w:rPr>
          <w:rFonts w:ascii="Book Antiqua" w:hAnsi="Book Antiqua"/>
        </w:rPr>
        <w:t xml:space="preserve"> D, Gough SC, Tomlinson JW, Brown RM, </w:t>
      </w:r>
      <w:proofErr w:type="spellStart"/>
      <w:r w:rsidRPr="000F7180">
        <w:rPr>
          <w:rFonts w:ascii="Book Antiqua" w:hAnsi="Book Antiqua"/>
        </w:rPr>
        <w:t>Hübscher</w:t>
      </w:r>
      <w:proofErr w:type="spellEnd"/>
      <w:r w:rsidRPr="000F7180">
        <w:rPr>
          <w:rFonts w:ascii="Book Antiqua" w:hAnsi="Book Antiqua"/>
        </w:rPr>
        <w:t xml:space="preserve"> SG, Newsome PN. Liraglutide safety and efficacy in patients with non-alcoholic steatohepatitis (LEAN): a </w:t>
      </w:r>
      <w:proofErr w:type="spellStart"/>
      <w:r w:rsidRPr="000F7180">
        <w:rPr>
          <w:rFonts w:ascii="Book Antiqua" w:hAnsi="Book Antiqua"/>
        </w:rPr>
        <w:t>multicentre</w:t>
      </w:r>
      <w:proofErr w:type="spellEnd"/>
      <w:r w:rsidRPr="000F7180">
        <w:rPr>
          <w:rFonts w:ascii="Book Antiqua" w:hAnsi="Book Antiqua"/>
        </w:rPr>
        <w:t xml:space="preserve">, double-blind, </w:t>
      </w:r>
      <w:proofErr w:type="spellStart"/>
      <w:r w:rsidRPr="000F7180">
        <w:rPr>
          <w:rFonts w:ascii="Book Antiqua" w:hAnsi="Book Antiqua"/>
        </w:rPr>
        <w:t>randomised</w:t>
      </w:r>
      <w:proofErr w:type="spellEnd"/>
      <w:r w:rsidRPr="000F7180">
        <w:rPr>
          <w:rFonts w:ascii="Book Antiqua" w:hAnsi="Book Antiqua"/>
        </w:rPr>
        <w:t xml:space="preserve">, placebo-controlled phase 2 study. </w:t>
      </w:r>
      <w:r w:rsidRPr="000F7180">
        <w:rPr>
          <w:rFonts w:ascii="Book Antiqua" w:hAnsi="Book Antiqua"/>
          <w:i/>
        </w:rPr>
        <w:t>Lancet</w:t>
      </w:r>
      <w:r w:rsidRPr="000F7180">
        <w:rPr>
          <w:rFonts w:ascii="Book Antiqua" w:hAnsi="Book Antiqua"/>
        </w:rPr>
        <w:t xml:space="preserve"> 2016; </w:t>
      </w:r>
      <w:r w:rsidRPr="000F7180">
        <w:rPr>
          <w:rFonts w:ascii="Book Antiqua" w:hAnsi="Book Antiqua"/>
          <w:b/>
        </w:rPr>
        <w:t>387</w:t>
      </w:r>
      <w:r w:rsidRPr="000F7180">
        <w:rPr>
          <w:rFonts w:ascii="Book Antiqua" w:hAnsi="Book Antiqua"/>
        </w:rPr>
        <w:t>: 679-690 [PMID: 26608256 DOI: 10.1016/S0140-6736(15)00803-X]</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31 </w:t>
      </w:r>
      <w:r w:rsidRPr="000F7180">
        <w:rPr>
          <w:rFonts w:ascii="Book Antiqua" w:hAnsi="Book Antiqua"/>
          <w:b/>
        </w:rPr>
        <w:t>Ohki T</w:t>
      </w:r>
      <w:r w:rsidRPr="000F7180">
        <w:rPr>
          <w:rFonts w:ascii="Book Antiqua" w:hAnsi="Book Antiqua"/>
        </w:rPr>
        <w:t xml:space="preserve">, </w:t>
      </w:r>
      <w:proofErr w:type="spellStart"/>
      <w:r w:rsidRPr="000F7180">
        <w:rPr>
          <w:rFonts w:ascii="Book Antiqua" w:hAnsi="Book Antiqua"/>
        </w:rPr>
        <w:t>Isogawa</w:t>
      </w:r>
      <w:proofErr w:type="spellEnd"/>
      <w:r w:rsidRPr="000F7180">
        <w:rPr>
          <w:rFonts w:ascii="Book Antiqua" w:hAnsi="Book Antiqua"/>
        </w:rPr>
        <w:t xml:space="preserve"> A, Iwamoto M, </w:t>
      </w:r>
      <w:proofErr w:type="spellStart"/>
      <w:r w:rsidRPr="000F7180">
        <w:rPr>
          <w:rFonts w:ascii="Book Antiqua" w:hAnsi="Book Antiqua"/>
        </w:rPr>
        <w:t>Ohsugi</w:t>
      </w:r>
      <w:proofErr w:type="spellEnd"/>
      <w:r w:rsidRPr="000F7180">
        <w:rPr>
          <w:rFonts w:ascii="Book Antiqua" w:hAnsi="Book Antiqua"/>
        </w:rPr>
        <w:t xml:space="preserve"> M, Yoshida H, Toda N, Tagawa K, </w:t>
      </w:r>
      <w:proofErr w:type="spellStart"/>
      <w:r w:rsidRPr="000F7180">
        <w:rPr>
          <w:rFonts w:ascii="Book Antiqua" w:hAnsi="Book Antiqua"/>
        </w:rPr>
        <w:t>Omata</w:t>
      </w:r>
      <w:proofErr w:type="spellEnd"/>
      <w:r w:rsidRPr="000F7180">
        <w:rPr>
          <w:rFonts w:ascii="Book Antiqua" w:hAnsi="Book Antiqua"/>
        </w:rPr>
        <w:t xml:space="preserve"> M, Koike K. The effectiveness of liraglutide in nonalcoholic fatty liver disease patients with type 2 diabetes mellitus compared to sitagliptin and pioglitazone. </w:t>
      </w:r>
      <w:proofErr w:type="spellStart"/>
      <w:r w:rsidRPr="000F7180">
        <w:rPr>
          <w:rFonts w:ascii="Book Antiqua" w:hAnsi="Book Antiqua"/>
          <w:i/>
        </w:rPr>
        <w:t>ScientificWorldJournal</w:t>
      </w:r>
      <w:proofErr w:type="spellEnd"/>
      <w:r w:rsidRPr="000F7180">
        <w:rPr>
          <w:rFonts w:ascii="Book Antiqua" w:hAnsi="Book Antiqua"/>
        </w:rPr>
        <w:t xml:space="preserve"> 2012; </w:t>
      </w:r>
      <w:r w:rsidRPr="000F7180">
        <w:rPr>
          <w:rFonts w:ascii="Book Antiqua" w:hAnsi="Book Antiqua"/>
          <w:b/>
        </w:rPr>
        <w:t>2012</w:t>
      </w:r>
      <w:r w:rsidRPr="000F7180">
        <w:rPr>
          <w:rFonts w:ascii="Book Antiqua" w:hAnsi="Book Antiqua"/>
        </w:rPr>
        <w:t>: 496453 [PMID: 22927782 DOI: 10.1100/2012/496453]</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32 </w:t>
      </w:r>
      <w:r w:rsidRPr="000F7180">
        <w:rPr>
          <w:rFonts w:ascii="Book Antiqua" w:hAnsi="Book Antiqua"/>
          <w:b/>
        </w:rPr>
        <w:t>Feng W</w:t>
      </w:r>
      <w:r w:rsidRPr="000F7180">
        <w:rPr>
          <w:rFonts w:ascii="Book Antiqua" w:hAnsi="Book Antiqua"/>
        </w:rPr>
        <w:t xml:space="preserve">, Gao C, Bi Y, Wu M, Li P, Shen S, Chen W, Yin T, Zhu D. Randomized trial comparing the effects of gliclazide, liraglutide, and metformin on diabetes with non-alcoholic fatty liver disease. </w:t>
      </w:r>
      <w:r w:rsidRPr="000F7180">
        <w:rPr>
          <w:rFonts w:ascii="Book Antiqua" w:hAnsi="Book Antiqua"/>
          <w:i/>
        </w:rPr>
        <w:t>J Diabetes</w:t>
      </w:r>
      <w:r w:rsidRPr="000F7180">
        <w:rPr>
          <w:rFonts w:ascii="Book Antiqua" w:hAnsi="Book Antiqua"/>
        </w:rPr>
        <w:t xml:space="preserve"> 2017; </w:t>
      </w:r>
      <w:r w:rsidRPr="000F7180">
        <w:rPr>
          <w:rFonts w:ascii="Book Antiqua" w:hAnsi="Book Antiqua"/>
          <w:b/>
        </w:rPr>
        <w:t>9</w:t>
      </w:r>
      <w:r w:rsidRPr="000F7180">
        <w:rPr>
          <w:rFonts w:ascii="Book Antiqua" w:hAnsi="Book Antiqua"/>
        </w:rPr>
        <w:t>: 800-809 [PMID: 28332301 DOI: 10.1111/1753-0407.12555]</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33 </w:t>
      </w:r>
      <w:r w:rsidRPr="000F7180">
        <w:rPr>
          <w:rFonts w:ascii="Book Antiqua" w:hAnsi="Book Antiqua"/>
          <w:b/>
        </w:rPr>
        <w:t>Khoo J</w:t>
      </w:r>
      <w:r w:rsidRPr="000F7180">
        <w:rPr>
          <w:rFonts w:ascii="Book Antiqua" w:hAnsi="Book Antiqua"/>
        </w:rPr>
        <w:t xml:space="preserve">, Hsiang J, Taneja R, Law NM, Ang TL. Comparative effects of liraglutide 3 mg vs structured lifestyle modification on body weight, liver fat and liver function in obese patients with non-alcoholic fatty liver disease: A pilot randomized trial. </w:t>
      </w:r>
      <w:r w:rsidRPr="000F7180">
        <w:rPr>
          <w:rFonts w:ascii="Book Antiqua" w:hAnsi="Book Antiqua"/>
          <w:i/>
        </w:rPr>
        <w:t xml:space="preserve">Diabetes </w:t>
      </w:r>
      <w:proofErr w:type="spellStart"/>
      <w:r w:rsidRPr="000F7180">
        <w:rPr>
          <w:rFonts w:ascii="Book Antiqua" w:hAnsi="Book Antiqua"/>
          <w:i/>
        </w:rPr>
        <w:t>Obes</w:t>
      </w:r>
      <w:proofErr w:type="spellEnd"/>
      <w:r w:rsidRPr="000F7180">
        <w:rPr>
          <w:rFonts w:ascii="Book Antiqua" w:hAnsi="Book Antiqua"/>
          <w:i/>
        </w:rPr>
        <w:t xml:space="preserve"> </w:t>
      </w:r>
      <w:proofErr w:type="spellStart"/>
      <w:r w:rsidRPr="000F7180">
        <w:rPr>
          <w:rFonts w:ascii="Book Antiqua" w:hAnsi="Book Antiqua"/>
          <w:i/>
        </w:rPr>
        <w:t>Metab</w:t>
      </w:r>
      <w:proofErr w:type="spellEnd"/>
      <w:r w:rsidRPr="000F7180">
        <w:rPr>
          <w:rFonts w:ascii="Book Antiqua" w:hAnsi="Book Antiqua"/>
        </w:rPr>
        <w:t xml:space="preserve"> 2017; </w:t>
      </w:r>
      <w:r w:rsidRPr="000F7180">
        <w:rPr>
          <w:rFonts w:ascii="Book Antiqua" w:hAnsi="Book Antiqua"/>
          <w:b/>
        </w:rPr>
        <w:t>19</w:t>
      </w:r>
      <w:r w:rsidRPr="000F7180">
        <w:rPr>
          <w:rFonts w:ascii="Book Antiqua" w:hAnsi="Book Antiqua"/>
        </w:rPr>
        <w:t>: 1814-1817 [PMID: 28503750 DOI: 10.1111/dom.13007]</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34 </w:t>
      </w:r>
      <w:r w:rsidRPr="000F7180">
        <w:rPr>
          <w:rFonts w:ascii="Book Antiqua" w:hAnsi="Book Antiqua"/>
          <w:b/>
        </w:rPr>
        <w:t>Shao N</w:t>
      </w:r>
      <w:r w:rsidRPr="000F7180">
        <w:rPr>
          <w:rFonts w:ascii="Book Antiqua" w:hAnsi="Book Antiqua"/>
        </w:rPr>
        <w:t xml:space="preserve">, </w:t>
      </w:r>
      <w:proofErr w:type="spellStart"/>
      <w:r w:rsidRPr="000F7180">
        <w:rPr>
          <w:rFonts w:ascii="Book Antiqua" w:hAnsi="Book Antiqua"/>
        </w:rPr>
        <w:t>Kuang</w:t>
      </w:r>
      <w:proofErr w:type="spellEnd"/>
      <w:r w:rsidRPr="000F7180">
        <w:rPr>
          <w:rFonts w:ascii="Book Antiqua" w:hAnsi="Book Antiqua"/>
        </w:rPr>
        <w:t xml:space="preserve"> HY, Hao M, Gao XY, Lin WJ, Zou W. Benefits of exenatide on obesity and non-alcoholic fatty liver disease with elevated liver enzymes in patients with type 2 diabetes. </w:t>
      </w:r>
      <w:r w:rsidRPr="000F7180">
        <w:rPr>
          <w:rFonts w:ascii="Book Antiqua" w:hAnsi="Book Antiqua"/>
          <w:i/>
        </w:rPr>
        <w:t xml:space="preserve">Diabetes </w:t>
      </w:r>
      <w:proofErr w:type="spellStart"/>
      <w:r w:rsidRPr="000F7180">
        <w:rPr>
          <w:rFonts w:ascii="Book Antiqua" w:hAnsi="Book Antiqua"/>
          <w:i/>
        </w:rPr>
        <w:t>Metab</w:t>
      </w:r>
      <w:proofErr w:type="spellEnd"/>
      <w:r w:rsidRPr="000F7180">
        <w:rPr>
          <w:rFonts w:ascii="Book Antiqua" w:hAnsi="Book Antiqua"/>
          <w:i/>
        </w:rPr>
        <w:t xml:space="preserve"> Res Rev</w:t>
      </w:r>
      <w:r w:rsidRPr="000F7180">
        <w:rPr>
          <w:rFonts w:ascii="Book Antiqua" w:hAnsi="Book Antiqua"/>
        </w:rPr>
        <w:t xml:space="preserve"> 2014; </w:t>
      </w:r>
      <w:r w:rsidRPr="000F7180">
        <w:rPr>
          <w:rFonts w:ascii="Book Antiqua" w:hAnsi="Book Antiqua"/>
          <w:b/>
        </w:rPr>
        <w:t>30</w:t>
      </w:r>
      <w:r w:rsidRPr="000F7180">
        <w:rPr>
          <w:rFonts w:ascii="Book Antiqua" w:hAnsi="Book Antiqua"/>
        </w:rPr>
        <w:t>: 521-529 [PMID: 24823873 DOI: 10.1002/dmrr.2561]</w:t>
      </w:r>
    </w:p>
    <w:p w:rsidR="000F7180" w:rsidRPr="000F7180" w:rsidRDefault="000F7180" w:rsidP="000F7180">
      <w:pPr>
        <w:spacing w:line="360" w:lineRule="auto"/>
        <w:jc w:val="both"/>
        <w:rPr>
          <w:rFonts w:ascii="Book Antiqua" w:hAnsi="Book Antiqua"/>
        </w:rPr>
      </w:pPr>
      <w:r w:rsidRPr="000F7180">
        <w:rPr>
          <w:rFonts w:ascii="Book Antiqua" w:hAnsi="Book Antiqua"/>
        </w:rPr>
        <w:lastRenderedPageBreak/>
        <w:t xml:space="preserve">35 </w:t>
      </w:r>
      <w:r w:rsidRPr="000F7180">
        <w:rPr>
          <w:rFonts w:ascii="Book Antiqua" w:hAnsi="Book Antiqua"/>
          <w:b/>
        </w:rPr>
        <w:t>Fan H</w:t>
      </w:r>
      <w:r w:rsidRPr="000F7180">
        <w:rPr>
          <w:rFonts w:ascii="Book Antiqua" w:hAnsi="Book Antiqua"/>
        </w:rPr>
        <w:t xml:space="preserve">, Pan Q, Xu Y, Yang X. Exenatide improves type 2 diabetes concomitant with non-alcoholic fatty liver disease. </w:t>
      </w:r>
      <w:proofErr w:type="spellStart"/>
      <w:r w:rsidRPr="000F7180">
        <w:rPr>
          <w:rFonts w:ascii="Book Antiqua" w:hAnsi="Book Antiqua"/>
          <w:i/>
        </w:rPr>
        <w:t>Arq</w:t>
      </w:r>
      <w:proofErr w:type="spellEnd"/>
      <w:r w:rsidRPr="000F7180">
        <w:rPr>
          <w:rFonts w:ascii="Book Antiqua" w:hAnsi="Book Antiqua"/>
          <w:i/>
        </w:rPr>
        <w:t xml:space="preserve"> Bras Endocrinol </w:t>
      </w:r>
      <w:proofErr w:type="spellStart"/>
      <w:r w:rsidRPr="000F7180">
        <w:rPr>
          <w:rFonts w:ascii="Book Antiqua" w:hAnsi="Book Antiqua"/>
          <w:i/>
        </w:rPr>
        <w:t>Metabol</w:t>
      </w:r>
      <w:proofErr w:type="spellEnd"/>
      <w:r w:rsidRPr="000F7180">
        <w:rPr>
          <w:rFonts w:ascii="Book Antiqua" w:hAnsi="Book Antiqua"/>
        </w:rPr>
        <w:t xml:space="preserve"> 2013; </w:t>
      </w:r>
      <w:r w:rsidRPr="000F7180">
        <w:rPr>
          <w:rFonts w:ascii="Book Antiqua" w:hAnsi="Book Antiqua"/>
          <w:b/>
        </w:rPr>
        <w:t>57</w:t>
      </w:r>
      <w:r w:rsidRPr="000F7180">
        <w:rPr>
          <w:rFonts w:ascii="Book Antiqua" w:hAnsi="Book Antiqua"/>
        </w:rPr>
        <w:t>: 702-708 [PMID: 24402015 DOI: 10.1590/S0004-27302013000900005]</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36 </w:t>
      </w:r>
      <w:r w:rsidRPr="000F7180">
        <w:rPr>
          <w:rFonts w:ascii="Book Antiqua" w:hAnsi="Book Antiqua"/>
          <w:b/>
        </w:rPr>
        <w:t>Dong Y</w:t>
      </w:r>
      <w:r w:rsidRPr="000F7180">
        <w:rPr>
          <w:rFonts w:ascii="Book Antiqua" w:hAnsi="Book Antiqua"/>
        </w:rPr>
        <w:t xml:space="preserve">, </w:t>
      </w:r>
      <w:proofErr w:type="spellStart"/>
      <w:r w:rsidRPr="000F7180">
        <w:rPr>
          <w:rFonts w:ascii="Book Antiqua" w:hAnsi="Book Antiqua"/>
        </w:rPr>
        <w:t>Lv</w:t>
      </w:r>
      <w:proofErr w:type="spellEnd"/>
      <w:r w:rsidRPr="000F7180">
        <w:rPr>
          <w:rFonts w:ascii="Book Antiqua" w:hAnsi="Book Antiqua"/>
        </w:rPr>
        <w:t xml:space="preserve"> Q, Li S, Wu Y, Li L, Li J, Zhang F, Sun X, Tong N. Efficacy and safety of glucagon-like peptide-1 receptor agonists in non-alcoholic fatty liver disease: A systematic review and meta-analysis. </w:t>
      </w:r>
      <w:proofErr w:type="spellStart"/>
      <w:r w:rsidRPr="000F7180">
        <w:rPr>
          <w:rFonts w:ascii="Book Antiqua" w:hAnsi="Book Antiqua"/>
          <w:i/>
        </w:rPr>
        <w:t>Clin</w:t>
      </w:r>
      <w:proofErr w:type="spellEnd"/>
      <w:r w:rsidRPr="000F7180">
        <w:rPr>
          <w:rFonts w:ascii="Book Antiqua" w:hAnsi="Book Antiqua"/>
          <w:i/>
        </w:rPr>
        <w:t xml:space="preserve"> Res </w:t>
      </w:r>
      <w:proofErr w:type="spellStart"/>
      <w:r w:rsidRPr="000F7180">
        <w:rPr>
          <w:rFonts w:ascii="Book Antiqua" w:hAnsi="Book Antiqua"/>
          <w:i/>
        </w:rPr>
        <w:t>Hepatol</w:t>
      </w:r>
      <w:proofErr w:type="spellEnd"/>
      <w:r w:rsidRPr="000F7180">
        <w:rPr>
          <w:rFonts w:ascii="Book Antiqua" w:hAnsi="Book Antiqua"/>
          <w:i/>
        </w:rPr>
        <w:t xml:space="preserve"> Gastroenterol</w:t>
      </w:r>
      <w:r w:rsidRPr="000F7180">
        <w:rPr>
          <w:rFonts w:ascii="Book Antiqua" w:hAnsi="Book Antiqua"/>
        </w:rPr>
        <w:t xml:space="preserve"> 2017; </w:t>
      </w:r>
      <w:r w:rsidRPr="000F7180">
        <w:rPr>
          <w:rFonts w:ascii="Book Antiqua" w:hAnsi="Book Antiqua"/>
          <w:b/>
        </w:rPr>
        <w:t>41</w:t>
      </w:r>
      <w:r w:rsidRPr="000F7180">
        <w:rPr>
          <w:rFonts w:ascii="Book Antiqua" w:hAnsi="Book Antiqua"/>
        </w:rPr>
        <w:t>: 284-295 [PMID: 28065744 DOI: 10.1016/j.clinre.2016.11.009]</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37 </w:t>
      </w:r>
      <w:r w:rsidRPr="000F7180">
        <w:rPr>
          <w:rFonts w:ascii="Book Antiqua" w:hAnsi="Book Antiqua"/>
          <w:b/>
        </w:rPr>
        <w:t>Dhillon S</w:t>
      </w:r>
      <w:r w:rsidRPr="000F7180">
        <w:rPr>
          <w:rFonts w:ascii="Book Antiqua" w:hAnsi="Book Antiqua"/>
        </w:rPr>
        <w:t xml:space="preserve">. </w:t>
      </w:r>
      <w:proofErr w:type="spellStart"/>
      <w:r w:rsidRPr="000F7180">
        <w:rPr>
          <w:rFonts w:ascii="Book Antiqua" w:hAnsi="Book Antiqua"/>
        </w:rPr>
        <w:t>Semaglutide</w:t>
      </w:r>
      <w:proofErr w:type="spellEnd"/>
      <w:r w:rsidRPr="000F7180">
        <w:rPr>
          <w:rFonts w:ascii="Book Antiqua" w:hAnsi="Book Antiqua"/>
        </w:rPr>
        <w:t xml:space="preserve">: First Global Approval. </w:t>
      </w:r>
      <w:r w:rsidRPr="000F7180">
        <w:rPr>
          <w:rFonts w:ascii="Book Antiqua" w:hAnsi="Book Antiqua"/>
          <w:i/>
        </w:rPr>
        <w:t>Drugs</w:t>
      </w:r>
      <w:r w:rsidRPr="000F7180">
        <w:rPr>
          <w:rFonts w:ascii="Book Antiqua" w:hAnsi="Book Antiqua"/>
        </w:rPr>
        <w:t xml:space="preserve"> 2018; </w:t>
      </w:r>
      <w:r w:rsidRPr="000F7180">
        <w:rPr>
          <w:rFonts w:ascii="Book Antiqua" w:hAnsi="Book Antiqua"/>
          <w:b/>
        </w:rPr>
        <w:t>78</w:t>
      </w:r>
      <w:r w:rsidRPr="000F7180">
        <w:rPr>
          <w:rFonts w:ascii="Book Antiqua" w:hAnsi="Book Antiqua"/>
        </w:rPr>
        <w:t>: 275-284 [PMID: 29363040 DOI: 10.1007/s40265-018-0871-0]</w:t>
      </w:r>
    </w:p>
    <w:p w:rsidR="000F7180" w:rsidRPr="000F7180" w:rsidRDefault="000F7180" w:rsidP="000F7180">
      <w:pPr>
        <w:spacing w:line="360" w:lineRule="auto"/>
        <w:jc w:val="both"/>
        <w:rPr>
          <w:rFonts w:ascii="Book Antiqua" w:hAnsi="Book Antiqua"/>
        </w:rPr>
      </w:pPr>
      <w:r w:rsidRPr="000F7180">
        <w:rPr>
          <w:rFonts w:ascii="Book Antiqua" w:hAnsi="Book Antiqua"/>
        </w:rPr>
        <w:t xml:space="preserve">38 </w:t>
      </w:r>
      <w:r w:rsidRPr="000F7180">
        <w:rPr>
          <w:rFonts w:ascii="Book Antiqua" w:hAnsi="Book Antiqua"/>
          <w:b/>
        </w:rPr>
        <w:t>Holst JJ</w:t>
      </w:r>
      <w:r w:rsidRPr="000F7180">
        <w:rPr>
          <w:rFonts w:ascii="Book Antiqua" w:hAnsi="Book Antiqua"/>
        </w:rPr>
        <w:t xml:space="preserve">, </w:t>
      </w:r>
      <w:proofErr w:type="spellStart"/>
      <w:r w:rsidRPr="000F7180">
        <w:rPr>
          <w:rFonts w:ascii="Book Antiqua" w:hAnsi="Book Antiqua"/>
        </w:rPr>
        <w:t>Madsbad</w:t>
      </w:r>
      <w:proofErr w:type="spellEnd"/>
      <w:r w:rsidRPr="000F7180">
        <w:rPr>
          <w:rFonts w:ascii="Book Antiqua" w:hAnsi="Book Antiqua"/>
        </w:rPr>
        <w:t xml:space="preserve"> S. </w:t>
      </w:r>
      <w:proofErr w:type="spellStart"/>
      <w:r w:rsidRPr="000F7180">
        <w:rPr>
          <w:rFonts w:ascii="Book Antiqua" w:hAnsi="Book Antiqua"/>
        </w:rPr>
        <w:t>Semaglutide</w:t>
      </w:r>
      <w:proofErr w:type="spellEnd"/>
      <w:r w:rsidRPr="000F7180">
        <w:rPr>
          <w:rFonts w:ascii="Book Antiqua" w:hAnsi="Book Antiqua"/>
        </w:rPr>
        <w:t xml:space="preserve"> seems to be more effective the other GLP-1Ras. </w:t>
      </w:r>
      <w:r w:rsidRPr="000F7180">
        <w:rPr>
          <w:rFonts w:ascii="Book Antiqua" w:hAnsi="Book Antiqua"/>
          <w:i/>
        </w:rPr>
        <w:t xml:space="preserve">Ann </w:t>
      </w:r>
      <w:proofErr w:type="spellStart"/>
      <w:r w:rsidRPr="000F7180">
        <w:rPr>
          <w:rFonts w:ascii="Book Antiqua" w:hAnsi="Book Antiqua"/>
          <w:i/>
        </w:rPr>
        <w:t>Transl</w:t>
      </w:r>
      <w:proofErr w:type="spellEnd"/>
      <w:r w:rsidRPr="000F7180">
        <w:rPr>
          <w:rFonts w:ascii="Book Antiqua" w:hAnsi="Book Antiqua"/>
          <w:i/>
        </w:rPr>
        <w:t xml:space="preserve"> Med</w:t>
      </w:r>
      <w:r w:rsidRPr="000F7180">
        <w:rPr>
          <w:rFonts w:ascii="Book Antiqua" w:hAnsi="Book Antiqua"/>
        </w:rPr>
        <w:t xml:space="preserve"> 2017; </w:t>
      </w:r>
      <w:r w:rsidRPr="000F7180">
        <w:rPr>
          <w:rFonts w:ascii="Book Antiqua" w:hAnsi="Book Antiqua"/>
          <w:b/>
        </w:rPr>
        <w:t>5</w:t>
      </w:r>
      <w:r w:rsidRPr="000F7180">
        <w:rPr>
          <w:rFonts w:ascii="Book Antiqua" w:hAnsi="Book Antiqua"/>
        </w:rPr>
        <w:t>: 505 [PMID: 29299466 DOI: 10.21037/atm.2017.11.10]</w:t>
      </w:r>
    </w:p>
    <w:p w:rsidR="005E535F" w:rsidRPr="000F7180" w:rsidRDefault="005E535F" w:rsidP="000F7180">
      <w:pPr>
        <w:pStyle w:val="a1"/>
        <w:spacing w:line="360" w:lineRule="auto"/>
        <w:jc w:val="both"/>
        <w:rPr>
          <w:color w:val="auto"/>
        </w:rPr>
      </w:pPr>
    </w:p>
    <w:p w:rsidR="00FF77F1" w:rsidRPr="002857F6" w:rsidRDefault="00FF77F1" w:rsidP="002857F6">
      <w:pPr>
        <w:pStyle w:val="PlainText"/>
        <w:spacing w:line="360" w:lineRule="auto"/>
        <w:jc w:val="right"/>
        <w:rPr>
          <w:rFonts w:ascii="Book Antiqua" w:hAnsi="Book Antiqua"/>
          <w:b/>
          <w:sz w:val="24"/>
          <w:szCs w:val="24"/>
        </w:rPr>
      </w:pPr>
      <w:r w:rsidRPr="002857F6">
        <w:rPr>
          <w:rFonts w:ascii="Book Antiqua" w:hAnsi="Book Antiqua"/>
          <w:b/>
          <w:sz w:val="24"/>
          <w:szCs w:val="24"/>
        </w:rPr>
        <w:t xml:space="preserve">P-Reviewer: </w:t>
      </w:r>
      <w:proofErr w:type="spellStart"/>
      <w:r w:rsidR="00045BE4" w:rsidRPr="002857F6">
        <w:rPr>
          <w:rFonts w:ascii="Book Antiqua" w:hAnsi="Book Antiqua"/>
          <w:color w:val="000000"/>
          <w:sz w:val="24"/>
          <w:szCs w:val="24"/>
        </w:rPr>
        <w:t>Kohla</w:t>
      </w:r>
      <w:proofErr w:type="spellEnd"/>
      <w:r w:rsidR="00045BE4" w:rsidRPr="002857F6">
        <w:rPr>
          <w:rFonts w:ascii="Book Antiqua" w:hAnsi="Book Antiqua"/>
          <w:color w:val="000000"/>
          <w:sz w:val="24"/>
          <w:szCs w:val="24"/>
        </w:rPr>
        <w:t xml:space="preserve"> MAS, </w:t>
      </w:r>
      <w:proofErr w:type="spellStart"/>
      <w:r w:rsidR="00045BE4" w:rsidRPr="002857F6">
        <w:rPr>
          <w:rFonts w:ascii="Book Antiqua" w:hAnsi="Book Antiqua"/>
          <w:color w:val="000000"/>
          <w:sz w:val="24"/>
          <w:szCs w:val="24"/>
        </w:rPr>
        <w:t>Pallav</w:t>
      </w:r>
      <w:proofErr w:type="spellEnd"/>
      <w:r w:rsidR="00045BE4" w:rsidRPr="002857F6">
        <w:rPr>
          <w:rFonts w:ascii="Book Antiqua" w:hAnsi="Book Antiqua"/>
          <w:color w:val="000000"/>
          <w:sz w:val="24"/>
          <w:szCs w:val="24"/>
        </w:rPr>
        <w:t xml:space="preserve"> K, Reichert MCC </w:t>
      </w:r>
      <w:r w:rsidRPr="002857F6">
        <w:rPr>
          <w:rFonts w:ascii="Book Antiqua" w:hAnsi="Book Antiqua"/>
          <w:b/>
          <w:sz w:val="24"/>
          <w:szCs w:val="24"/>
        </w:rPr>
        <w:t xml:space="preserve">S-Editor: </w:t>
      </w:r>
      <w:r w:rsidRPr="002857F6">
        <w:rPr>
          <w:rFonts w:ascii="Book Antiqua" w:hAnsi="Book Antiqua"/>
          <w:sz w:val="24"/>
          <w:szCs w:val="24"/>
        </w:rPr>
        <w:t>Ji FF</w:t>
      </w:r>
      <w:r w:rsidRPr="002857F6">
        <w:rPr>
          <w:rFonts w:ascii="Book Antiqua" w:hAnsi="Book Antiqua"/>
          <w:b/>
          <w:sz w:val="24"/>
          <w:szCs w:val="24"/>
        </w:rPr>
        <w:t xml:space="preserve"> L-Editor: E-Editor: </w:t>
      </w:r>
    </w:p>
    <w:p w:rsidR="00FF77F1" w:rsidRPr="000F7180" w:rsidRDefault="00FF77F1" w:rsidP="000F7180">
      <w:pPr>
        <w:pStyle w:val="PlainText"/>
        <w:spacing w:line="360" w:lineRule="auto"/>
        <w:rPr>
          <w:rFonts w:ascii="Book Antiqua" w:hAnsi="Book Antiqua"/>
          <w:b/>
          <w:sz w:val="24"/>
          <w:szCs w:val="24"/>
        </w:rPr>
      </w:pPr>
      <w:r w:rsidRPr="000F7180">
        <w:rPr>
          <w:rFonts w:ascii="Book Antiqua" w:hAnsi="Book Antiqua"/>
          <w:b/>
          <w:sz w:val="24"/>
          <w:szCs w:val="24"/>
        </w:rPr>
        <w:t xml:space="preserve"> </w:t>
      </w:r>
    </w:p>
    <w:p w:rsidR="00FF77F1" w:rsidRPr="000F7180" w:rsidRDefault="00FF77F1" w:rsidP="000F7180">
      <w:pPr>
        <w:snapToGrid w:val="0"/>
        <w:spacing w:line="360" w:lineRule="auto"/>
        <w:jc w:val="both"/>
        <w:rPr>
          <w:rFonts w:ascii="Book Antiqua" w:eastAsia="SimSun" w:hAnsi="Book Antiqua" w:cs="Helvetica"/>
          <w:b/>
        </w:rPr>
      </w:pPr>
      <w:r w:rsidRPr="000F7180">
        <w:rPr>
          <w:rFonts w:ascii="Book Antiqua" w:eastAsia="SimSun" w:hAnsi="Book Antiqua" w:cs="Helvetica"/>
          <w:b/>
        </w:rPr>
        <w:t xml:space="preserve">Specialty type: </w:t>
      </w:r>
      <w:r w:rsidRPr="000F7180">
        <w:rPr>
          <w:rFonts w:ascii="Book Antiqua" w:eastAsia="SimSun" w:hAnsi="Book Antiqua" w:cs="Helvetica"/>
        </w:rPr>
        <w:t>Gastroenterology and hepatology</w:t>
      </w:r>
    </w:p>
    <w:p w:rsidR="00FF77F1" w:rsidRPr="000F7180" w:rsidRDefault="00FF77F1" w:rsidP="000F7180">
      <w:pPr>
        <w:snapToGrid w:val="0"/>
        <w:spacing w:line="360" w:lineRule="auto"/>
        <w:jc w:val="both"/>
        <w:rPr>
          <w:rFonts w:ascii="Book Antiqua" w:eastAsia="SimSun" w:hAnsi="Book Antiqua" w:cs="Helvetica"/>
          <w:b/>
        </w:rPr>
      </w:pPr>
      <w:r w:rsidRPr="000F7180">
        <w:rPr>
          <w:rFonts w:ascii="Book Antiqua" w:eastAsia="SimSun" w:hAnsi="Book Antiqua" w:cs="Helvetica"/>
          <w:b/>
        </w:rPr>
        <w:t xml:space="preserve">Country of origin: </w:t>
      </w:r>
      <w:r w:rsidR="00045BE4" w:rsidRPr="000F7180">
        <w:rPr>
          <w:rFonts w:ascii="Book Antiqua" w:eastAsia="SimSun" w:hAnsi="Book Antiqua"/>
        </w:rPr>
        <w:t>Greece</w:t>
      </w:r>
    </w:p>
    <w:p w:rsidR="00FF77F1" w:rsidRPr="000F7180" w:rsidRDefault="00FF77F1" w:rsidP="000F7180">
      <w:pPr>
        <w:snapToGrid w:val="0"/>
        <w:spacing w:line="360" w:lineRule="auto"/>
        <w:jc w:val="both"/>
        <w:rPr>
          <w:rFonts w:ascii="Book Antiqua" w:eastAsia="SimSun" w:hAnsi="Book Antiqua" w:cs="Helvetica"/>
          <w:b/>
        </w:rPr>
      </w:pPr>
      <w:r w:rsidRPr="000F7180">
        <w:rPr>
          <w:rFonts w:ascii="Book Antiqua" w:eastAsia="SimSun" w:hAnsi="Book Antiqua" w:cs="Helvetica"/>
          <w:b/>
        </w:rPr>
        <w:t>Peer-review report classification</w:t>
      </w:r>
    </w:p>
    <w:p w:rsidR="00FF77F1" w:rsidRPr="000F7180" w:rsidRDefault="00FF77F1" w:rsidP="000F7180">
      <w:pPr>
        <w:snapToGrid w:val="0"/>
        <w:spacing w:line="360" w:lineRule="auto"/>
        <w:jc w:val="both"/>
        <w:rPr>
          <w:rFonts w:ascii="Book Antiqua" w:eastAsia="SimSun" w:hAnsi="Book Antiqua" w:cs="Helvetica"/>
          <w:lang w:eastAsia="zh-CN"/>
        </w:rPr>
      </w:pPr>
      <w:r w:rsidRPr="000F7180">
        <w:rPr>
          <w:rFonts w:ascii="Book Antiqua" w:eastAsia="SimSun" w:hAnsi="Book Antiqua" w:cs="Helvetica"/>
        </w:rPr>
        <w:t xml:space="preserve">Grade A (Excellent): </w:t>
      </w:r>
      <w:r w:rsidR="00045BE4" w:rsidRPr="000F7180">
        <w:rPr>
          <w:rFonts w:ascii="Book Antiqua" w:eastAsia="SimSun" w:hAnsi="Book Antiqua" w:cs="Helvetica"/>
          <w:lang w:eastAsia="zh-CN"/>
        </w:rPr>
        <w:t>0</w:t>
      </w:r>
    </w:p>
    <w:p w:rsidR="00FF77F1" w:rsidRPr="000F7180" w:rsidRDefault="00FF77F1" w:rsidP="000F7180">
      <w:pPr>
        <w:snapToGrid w:val="0"/>
        <w:spacing w:line="360" w:lineRule="auto"/>
        <w:jc w:val="both"/>
        <w:rPr>
          <w:rFonts w:ascii="Book Antiqua" w:eastAsia="SimSun" w:hAnsi="Book Antiqua" w:cs="Helvetica"/>
        </w:rPr>
      </w:pPr>
      <w:r w:rsidRPr="000F7180">
        <w:rPr>
          <w:rFonts w:ascii="Book Antiqua" w:eastAsia="SimSun" w:hAnsi="Book Antiqua" w:cs="Helvetica"/>
        </w:rPr>
        <w:t>Grade B (Very good): B</w:t>
      </w:r>
    </w:p>
    <w:p w:rsidR="00FF77F1" w:rsidRPr="000F7180" w:rsidRDefault="00FF77F1" w:rsidP="000F7180">
      <w:pPr>
        <w:snapToGrid w:val="0"/>
        <w:spacing w:line="360" w:lineRule="auto"/>
        <w:jc w:val="both"/>
        <w:rPr>
          <w:rFonts w:ascii="Book Antiqua" w:eastAsia="SimSun" w:hAnsi="Book Antiqua" w:cs="Helvetica"/>
          <w:lang w:eastAsia="zh-CN"/>
        </w:rPr>
      </w:pPr>
      <w:r w:rsidRPr="000F7180">
        <w:rPr>
          <w:rFonts w:ascii="Book Antiqua" w:eastAsia="SimSun" w:hAnsi="Book Antiqua" w:cs="Helvetica"/>
        </w:rPr>
        <w:t>Grade C (Good): C</w:t>
      </w:r>
      <w:r w:rsidR="00045BE4" w:rsidRPr="000F7180">
        <w:rPr>
          <w:rFonts w:ascii="Book Antiqua" w:eastAsia="SimSun" w:hAnsi="Book Antiqua" w:cs="Helvetica"/>
          <w:lang w:eastAsia="zh-CN"/>
        </w:rPr>
        <w:t>, C</w:t>
      </w:r>
    </w:p>
    <w:p w:rsidR="00FF77F1" w:rsidRPr="000F7180" w:rsidRDefault="00FF77F1" w:rsidP="000F7180">
      <w:pPr>
        <w:snapToGrid w:val="0"/>
        <w:spacing w:line="360" w:lineRule="auto"/>
        <w:jc w:val="both"/>
        <w:rPr>
          <w:rFonts w:ascii="Book Antiqua" w:eastAsia="SimSun" w:hAnsi="Book Antiqua" w:cs="Helvetica"/>
        </w:rPr>
      </w:pPr>
      <w:r w:rsidRPr="000F7180">
        <w:rPr>
          <w:rFonts w:ascii="Book Antiqua" w:eastAsia="SimSun" w:hAnsi="Book Antiqua" w:cs="Helvetica"/>
        </w:rPr>
        <w:t xml:space="preserve">Grade D (Fair): 0 </w:t>
      </w:r>
    </w:p>
    <w:p w:rsidR="00CB3B04" w:rsidRPr="000F7180" w:rsidRDefault="00FF77F1" w:rsidP="000F7180">
      <w:pPr>
        <w:spacing w:line="360" w:lineRule="auto"/>
        <w:jc w:val="both"/>
        <w:rPr>
          <w:rFonts w:ascii="Book Antiqua" w:hAnsi="Book Antiqua"/>
          <w:color w:val="auto"/>
        </w:rPr>
      </w:pPr>
      <w:r w:rsidRPr="000F7180">
        <w:rPr>
          <w:rFonts w:ascii="Book Antiqua" w:eastAsia="SimSun" w:hAnsi="Book Antiqua" w:cs="Helvetica"/>
        </w:rPr>
        <w:t>Grade E (Poor): 0</w:t>
      </w:r>
    </w:p>
    <w:sectPr w:rsidR="00CB3B04" w:rsidRPr="000F7180" w:rsidSect="00CE6350">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E69" w:rsidRDefault="00B81E69">
      <w:r>
        <w:separator/>
      </w:r>
    </w:p>
  </w:endnote>
  <w:endnote w:type="continuationSeparator" w:id="0">
    <w:p w:rsidR="00B81E69" w:rsidRDefault="00B8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微软雅黑"/>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SimSun-ExtB">
    <w:panose1 w:val="02010609060101010101"/>
    <w:charset w:val="86"/>
    <w:family w:val="modern"/>
    <w:pitch w:val="fixed"/>
    <w:sig w:usb0="00000001" w:usb1="0A0E0000" w:usb2="00000010" w:usb3="00000000" w:csb0="00040001" w:csb1="00000000"/>
  </w:font>
  <w:font w:name="Helvetica">
    <w:panose1 w:val="00000000000000000000"/>
    <w:charset w:val="00"/>
    <w:family w:val="auto"/>
    <w:notTrueType/>
    <w:pitch w:val="variable"/>
    <w:sig w:usb0="E00002FF" w:usb1="5000785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368308"/>
      <w:docPartObj>
        <w:docPartGallery w:val="Page Numbers (Bottom of Page)"/>
        <w:docPartUnique/>
      </w:docPartObj>
    </w:sdtPr>
    <w:sdtEndPr>
      <w:rPr>
        <w:rStyle w:val="PageNumber"/>
      </w:rPr>
    </w:sdtEndPr>
    <w:sdtContent>
      <w:p w:rsidR="00A46A33" w:rsidRDefault="00B26338" w:rsidP="00A46A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46A33" w:rsidRDefault="00B8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5484330"/>
      <w:docPartObj>
        <w:docPartGallery w:val="Page Numbers (Bottom of Page)"/>
        <w:docPartUnique/>
      </w:docPartObj>
    </w:sdtPr>
    <w:sdtEndPr>
      <w:rPr>
        <w:rStyle w:val="PageNumber"/>
        <w:rFonts w:ascii="Book Antiqua" w:hAnsi="Book Antiqua"/>
      </w:rPr>
    </w:sdtEndPr>
    <w:sdtContent>
      <w:p w:rsidR="00A46A33" w:rsidRPr="002C71F7" w:rsidRDefault="00B26338" w:rsidP="00A46A33">
        <w:pPr>
          <w:pStyle w:val="Footer"/>
          <w:framePr w:wrap="none" w:vAnchor="text" w:hAnchor="margin" w:xAlign="center" w:y="1"/>
          <w:rPr>
            <w:rStyle w:val="PageNumber"/>
          </w:rPr>
        </w:pPr>
        <w:r w:rsidRPr="002C71F7">
          <w:rPr>
            <w:rStyle w:val="PageNumber"/>
            <w:rFonts w:ascii="Book Antiqua" w:hAnsi="Book Antiqua"/>
          </w:rPr>
          <w:fldChar w:fldCharType="begin"/>
        </w:r>
        <w:r w:rsidRPr="002C71F7">
          <w:rPr>
            <w:rStyle w:val="PageNumber"/>
            <w:rFonts w:ascii="Book Antiqua" w:hAnsi="Book Antiqua"/>
          </w:rPr>
          <w:instrText xml:space="preserve"> PAGE </w:instrText>
        </w:r>
        <w:r w:rsidRPr="002C71F7">
          <w:rPr>
            <w:rStyle w:val="PageNumber"/>
            <w:rFonts w:ascii="Book Antiqua" w:hAnsi="Book Antiqua"/>
          </w:rPr>
          <w:fldChar w:fldCharType="separate"/>
        </w:r>
        <w:r w:rsidR="001048B9">
          <w:rPr>
            <w:rStyle w:val="PageNumber"/>
            <w:rFonts w:ascii="Book Antiqua" w:hAnsi="Book Antiqua"/>
            <w:noProof/>
          </w:rPr>
          <w:t>1</w:t>
        </w:r>
        <w:r w:rsidRPr="002C71F7">
          <w:rPr>
            <w:rStyle w:val="PageNumber"/>
            <w:rFonts w:ascii="Book Antiqua" w:hAnsi="Book Antiqua"/>
          </w:rPr>
          <w:fldChar w:fldCharType="end"/>
        </w:r>
      </w:p>
    </w:sdtContent>
  </w:sdt>
  <w:p w:rsidR="00A46A33" w:rsidRDefault="00B81E69">
    <w:pPr>
      <w:pStyle w:val="a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89" w:rsidRDefault="00F55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E69" w:rsidRDefault="00B81E69">
      <w:r>
        <w:separator/>
      </w:r>
    </w:p>
  </w:footnote>
  <w:footnote w:type="continuationSeparator" w:id="0">
    <w:p w:rsidR="00B81E69" w:rsidRDefault="00B81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89" w:rsidRDefault="00F55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89" w:rsidRDefault="00F55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89" w:rsidRDefault="00F55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331A"/>
    <w:multiLevelType w:val="multilevel"/>
    <w:tmpl w:val="879E31D2"/>
    <w:numStyleLink w:val="a"/>
  </w:abstractNum>
  <w:abstractNum w:abstractNumId="1" w15:restartNumberingAfterBreak="0">
    <w:nsid w:val="39CA2BFD"/>
    <w:multiLevelType w:val="multilevel"/>
    <w:tmpl w:val="879E31D2"/>
    <w:styleLink w:val="a"/>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FD20E5A"/>
    <w:multiLevelType w:val="multilevel"/>
    <w:tmpl w:val="879E31D2"/>
    <w:numStyleLink w:val="a"/>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trackRevision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3NTMxNTE0NrY0NTJW0lEKTi0uzszPAykwqgUA0z7aQywAAAA="/>
  </w:docVars>
  <w:rsids>
    <w:rsidRoot w:val="00CB3B04"/>
    <w:rsid w:val="00045BE4"/>
    <w:rsid w:val="000E663B"/>
    <w:rsid w:val="000F7180"/>
    <w:rsid w:val="000F7320"/>
    <w:rsid w:val="001048B9"/>
    <w:rsid w:val="001F243C"/>
    <w:rsid w:val="002857F6"/>
    <w:rsid w:val="00291093"/>
    <w:rsid w:val="00364142"/>
    <w:rsid w:val="00387CAB"/>
    <w:rsid w:val="003921C7"/>
    <w:rsid w:val="005E535F"/>
    <w:rsid w:val="00671956"/>
    <w:rsid w:val="006A07C1"/>
    <w:rsid w:val="00710FFA"/>
    <w:rsid w:val="00935026"/>
    <w:rsid w:val="00AA5C67"/>
    <w:rsid w:val="00AD3A0B"/>
    <w:rsid w:val="00B26338"/>
    <w:rsid w:val="00B71B85"/>
    <w:rsid w:val="00B7586F"/>
    <w:rsid w:val="00B81E69"/>
    <w:rsid w:val="00BB4480"/>
    <w:rsid w:val="00CB3B04"/>
    <w:rsid w:val="00F55189"/>
    <w:rsid w:val="00FF77F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B3A88"/>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0">
    <w:name w:val="Κεφαλίδα και υποσέλιδο"/>
    <w:pPr>
      <w:tabs>
        <w:tab w:val="right" w:pos="9020"/>
      </w:tabs>
    </w:pPr>
    <w:rPr>
      <w:rFonts w:ascii="Helvetica Neue" w:hAnsi="Helvetica Neue" w:cs="Arial Unicode MS"/>
      <w:color w:val="000000"/>
      <w:sz w:val="24"/>
      <w:szCs w:val="24"/>
    </w:rPr>
  </w:style>
  <w:style w:type="paragraph" w:customStyle="1" w:styleId="a1">
    <w:name w:val="Ελεύθερη μορφή"/>
    <w:rPr>
      <w:rFonts w:ascii="Book Antiqua" w:hAnsi="Book Antiqua" w:cs="Arial Unicode MS"/>
      <w:b/>
      <w:bCs/>
      <w:color w:val="000000"/>
      <w:sz w:val="24"/>
      <w:szCs w:val="24"/>
      <w:u w:color="000000"/>
      <w:lang w:val="en-US"/>
    </w:rPr>
  </w:style>
  <w:style w:type="character" w:customStyle="1" w:styleId="a2">
    <w:name w:val="Κανένα"/>
  </w:style>
  <w:style w:type="character" w:customStyle="1" w:styleId="Hyperlink0">
    <w:name w:val="Hyperlink.0"/>
    <w:basedOn w:val="a2"/>
    <w:rPr>
      <w:rFonts w:ascii="Book Antiqua" w:eastAsia="Book Antiqua" w:hAnsi="Book Antiqua" w:cs="Book Antiqua"/>
      <w:color w:val="0000FF"/>
      <w:u w:color="0000FF"/>
    </w:rPr>
  </w:style>
  <w:style w:type="character" w:customStyle="1" w:styleId="Hyperlink1">
    <w:name w:val="Hyperlink.1"/>
    <w:basedOn w:val="a2"/>
    <w:rPr>
      <w:rFonts w:ascii="Book Antiqua" w:eastAsia="Book Antiqua" w:hAnsi="Book Antiqua" w:cs="Book Antiqua"/>
      <w:u w:val="single"/>
    </w:rPr>
  </w:style>
  <w:style w:type="paragraph" w:customStyle="1" w:styleId="a3">
    <w:name w:val="Προεπιλογή"/>
    <w:rPr>
      <w:rFonts w:ascii="Helvetica Neue" w:hAnsi="Helvetica Neue" w:cs="Arial Unicode MS"/>
      <w:color w:val="000000"/>
      <w:sz w:val="22"/>
      <w:szCs w:val="22"/>
      <w:u w:color="000000"/>
      <w:lang w:val="en-US"/>
    </w:rPr>
  </w:style>
  <w:style w:type="numbering" w:customStyle="1" w:styleId="a">
    <w:name w:val="Αριθμοί"/>
    <w:pPr>
      <w:numPr>
        <w:numId w:val="1"/>
      </w:numPr>
    </w:pPr>
  </w:style>
  <w:style w:type="paragraph" w:customStyle="1" w:styleId="A4">
    <w:name w:val="Κύριο τμήμα A"/>
    <w:rPr>
      <w:rFonts w:cs="Arial Unicode MS"/>
      <w:color w:val="000000"/>
      <w:sz w:val="22"/>
      <w:szCs w:val="22"/>
      <w:u w:color="000000"/>
      <w:lang w:val="en-US"/>
    </w:rPr>
  </w:style>
  <w:style w:type="paragraph" w:styleId="Header">
    <w:name w:val="header"/>
    <w:basedOn w:val="Normal"/>
    <w:link w:val="HeaderChar"/>
    <w:uiPriority w:val="99"/>
    <w:unhideWhenUsed/>
    <w:rsid w:val="003921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921C7"/>
    <w:rPr>
      <w:rFonts w:cs="Arial Unicode MS"/>
      <w:color w:val="000000"/>
      <w:sz w:val="18"/>
      <w:szCs w:val="18"/>
      <w:u w:color="000000"/>
      <w:lang w:val="en-US"/>
    </w:rPr>
  </w:style>
  <w:style w:type="paragraph" w:styleId="Footer">
    <w:name w:val="footer"/>
    <w:basedOn w:val="Normal"/>
    <w:link w:val="FooterChar"/>
    <w:uiPriority w:val="99"/>
    <w:unhideWhenUsed/>
    <w:rsid w:val="003921C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921C7"/>
    <w:rPr>
      <w:rFonts w:cs="Arial Unicode MS"/>
      <w:color w:val="000000"/>
      <w:sz w:val="18"/>
      <w:szCs w:val="18"/>
      <w:u w:color="000000"/>
      <w:lang w:val="en-US"/>
    </w:rPr>
  </w:style>
  <w:style w:type="character" w:styleId="CommentReference">
    <w:name w:val="annotation reference"/>
    <w:basedOn w:val="DefaultParagraphFont"/>
    <w:uiPriority w:val="99"/>
    <w:semiHidden/>
    <w:unhideWhenUsed/>
    <w:rsid w:val="00387CAB"/>
    <w:rPr>
      <w:sz w:val="21"/>
      <w:szCs w:val="21"/>
    </w:rPr>
  </w:style>
  <w:style w:type="paragraph" w:styleId="CommentText">
    <w:name w:val="annotation text"/>
    <w:basedOn w:val="Normal"/>
    <w:link w:val="CommentTextChar"/>
    <w:uiPriority w:val="99"/>
    <w:semiHidden/>
    <w:unhideWhenUsed/>
    <w:rsid w:val="00387CAB"/>
  </w:style>
  <w:style w:type="character" w:customStyle="1" w:styleId="CommentTextChar">
    <w:name w:val="Comment Text Char"/>
    <w:basedOn w:val="DefaultParagraphFont"/>
    <w:link w:val="CommentText"/>
    <w:uiPriority w:val="99"/>
    <w:semiHidden/>
    <w:rsid w:val="00387CAB"/>
    <w:rPr>
      <w:rFonts w:cs="Arial Unicode MS"/>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387CAB"/>
    <w:rPr>
      <w:b/>
      <w:bCs/>
    </w:rPr>
  </w:style>
  <w:style w:type="character" w:customStyle="1" w:styleId="CommentSubjectChar">
    <w:name w:val="Comment Subject Char"/>
    <w:basedOn w:val="CommentTextChar"/>
    <w:link w:val="CommentSubject"/>
    <w:uiPriority w:val="99"/>
    <w:semiHidden/>
    <w:rsid w:val="00387CAB"/>
    <w:rPr>
      <w:rFonts w:cs="Arial Unicode MS"/>
      <w:b/>
      <w:bCs/>
      <w:color w:val="000000"/>
      <w:sz w:val="24"/>
      <w:szCs w:val="24"/>
      <w:u w:color="000000"/>
      <w:lang w:val="en-US"/>
    </w:rPr>
  </w:style>
  <w:style w:type="paragraph" w:styleId="BalloonText">
    <w:name w:val="Balloon Text"/>
    <w:basedOn w:val="Normal"/>
    <w:link w:val="BalloonTextChar"/>
    <w:uiPriority w:val="99"/>
    <w:semiHidden/>
    <w:unhideWhenUsed/>
    <w:rsid w:val="00387CAB"/>
    <w:rPr>
      <w:sz w:val="18"/>
      <w:szCs w:val="18"/>
    </w:rPr>
  </w:style>
  <w:style w:type="character" w:customStyle="1" w:styleId="BalloonTextChar">
    <w:name w:val="Balloon Text Char"/>
    <w:basedOn w:val="DefaultParagraphFont"/>
    <w:link w:val="BalloonText"/>
    <w:uiPriority w:val="99"/>
    <w:semiHidden/>
    <w:rsid w:val="00387CAB"/>
    <w:rPr>
      <w:rFonts w:cs="Arial Unicode MS"/>
      <w:color w:val="000000"/>
      <w:sz w:val="18"/>
      <w:szCs w:val="18"/>
      <w:u w:color="000000"/>
      <w:lang w:val="en-US"/>
    </w:rPr>
  </w:style>
  <w:style w:type="paragraph" w:customStyle="1" w:styleId="Cuerpo">
    <w:name w:val="Cuerpo"/>
    <w:rsid w:val="005E535F"/>
    <w:rPr>
      <w:rFonts w:ascii="Cambria" w:eastAsia="Cambria" w:hAnsi="Cambria" w:cs="Cambria"/>
      <w:color w:val="000000"/>
      <w:sz w:val="24"/>
      <w:szCs w:val="24"/>
      <w:u w:color="000000"/>
      <w:lang w:val="es-ES" w:eastAsia="es-ES"/>
    </w:rPr>
  </w:style>
  <w:style w:type="character" w:styleId="PageNumber">
    <w:name w:val="page number"/>
    <w:basedOn w:val="DefaultParagraphFont"/>
    <w:uiPriority w:val="99"/>
    <w:semiHidden/>
    <w:unhideWhenUsed/>
    <w:rsid w:val="005E535F"/>
  </w:style>
  <w:style w:type="paragraph" w:styleId="PlainText">
    <w:name w:val="Plain Text"/>
    <w:basedOn w:val="Normal"/>
    <w:link w:val="PlainTextChar"/>
    <w:rsid w:val="00FF77F1"/>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SimSun" w:eastAsia="SimSun" w:hAnsi="Courier New" w:cs="Courier New"/>
      <w:color w:val="auto"/>
      <w:kern w:val="2"/>
      <w:sz w:val="21"/>
      <w:szCs w:val="21"/>
      <w:bdr w:val="none" w:sz="0" w:space="0" w:color="auto"/>
      <w:lang w:eastAsia="zh-CN"/>
    </w:rPr>
  </w:style>
  <w:style w:type="character" w:customStyle="1" w:styleId="PlainTextChar">
    <w:name w:val="Plain Text Char"/>
    <w:basedOn w:val="DefaultParagraphFont"/>
    <w:link w:val="PlainText"/>
    <w:rsid w:val="00FF77F1"/>
    <w:rPr>
      <w:rFonts w:ascii="SimSun" w:eastAsia="SimSun" w:hAnsi="Courier New" w:cs="Courier New"/>
      <w:kern w:val="2"/>
      <w:sz w:val="21"/>
      <w:szCs w:val="21"/>
      <w:bdr w:val="none" w:sz="0" w:space="0" w:color="auto"/>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orcid.org/0000-0003-0923-050X"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orcid.org/orcid.org/0000-0001-9985-403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sinakos@auth.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 Id="rId14" Type="http://schemas.openxmlformats.org/officeDocument/2006/relationships/footer" Target="footer2.xml"/></Relationships>
</file>

<file path=word/theme/theme1.xml><?xml version="1.0" encoding="utf-8"?>
<a:theme xmlns:a="http://schemas.openxmlformats.org/drawingml/2006/main" name="04_Essay">
  <a:themeElements>
    <a:clrScheme name="04_Essay">
      <a:dk1>
        <a:srgbClr val="000000"/>
      </a:dk1>
      <a:lt1>
        <a:srgbClr val="FFFFFF"/>
      </a:lt1>
      <a:dk2>
        <a:srgbClr val="A7A7A7"/>
      </a:dk2>
      <a:lt2>
        <a:srgbClr val="535353"/>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Helvetica Neue"/>
        <a:ea typeface="黑体"/>
        <a:cs typeface="Helvetica Neue"/>
      </a:majorFont>
      <a:minorFont>
        <a:latin typeface="Helvetica Neue"/>
        <a:ea typeface="宋体"/>
        <a:cs typeface="Helvetica Neue"/>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4068</Words>
  <Characters>23188</Characters>
  <Application>Microsoft Office Word</Application>
  <DocSecurity>0</DocSecurity>
  <Lines>193</Lines>
  <Paragraphs>54</Paragraphs>
  <ScaleCrop>false</ScaleCrop>
  <Company>Microsoft</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Μανόλης</dc:creator>
  <cp:lastModifiedBy>Li Ma</cp:lastModifiedBy>
  <cp:revision>3</cp:revision>
  <dcterms:created xsi:type="dcterms:W3CDTF">2018-10-10T05:39:00Z</dcterms:created>
  <dcterms:modified xsi:type="dcterms:W3CDTF">2018-10-10T05:45:00Z</dcterms:modified>
</cp:coreProperties>
</file>