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5509" w14:textId="3C459CEE" w:rsidR="00F07C88" w:rsidRPr="00003CD5" w:rsidRDefault="00F07C88" w:rsidP="00003CD5">
      <w:pPr>
        <w:spacing w:line="360" w:lineRule="auto"/>
        <w:rPr>
          <w:rFonts w:ascii="Book Antiqua" w:hAnsi="Book Antiqua"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Name of Journal: </w:t>
      </w:r>
      <w:r w:rsidRPr="00003CD5">
        <w:rPr>
          <w:rFonts w:ascii="Book Antiqua" w:hAnsi="Book Antiqua"/>
          <w:i/>
          <w:sz w:val="24"/>
          <w:szCs w:val="24"/>
        </w:rPr>
        <w:t>World Journal of Diabetes</w:t>
      </w:r>
    </w:p>
    <w:p w14:paraId="71230BCA" w14:textId="2D25CA80" w:rsidR="00F07C88" w:rsidRPr="00003CD5" w:rsidRDefault="00F07C88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Manuscript NO: </w:t>
      </w:r>
      <w:r w:rsidRPr="00003CD5">
        <w:rPr>
          <w:rFonts w:ascii="Book Antiqua" w:eastAsia="SimSun" w:hAnsi="Book Antiqua"/>
          <w:sz w:val="24"/>
          <w:szCs w:val="24"/>
          <w:lang w:eastAsia="zh-CN"/>
        </w:rPr>
        <w:t>41192</w:t>
      </w:r>
    </w:p>
    <w:p w14:paraId="4C941912" w14:textId="5CBC9DF1" w:rsidR="00F07C88" w:rsidRPr="00003CD5" w:rsidRDefault="00F07C88" w:rsidP="00003CD5">
      <w:pPr>
        <w:spacing w:line="360" w:lineRule="auto"/>
        <w:rPr>
          <w:rFonts w:ascii="Book Antiqua" w:eastAsia="SimSun" w:hAnsi="Book Antiqua"/>
          <w:b/>
          <w:kern w:val="0"/>
          <w:sz w:val="24"/>
          <w:szCs w:val="24"/>
          <w:lang w:eastAsia="zh-CN"/>
        </w:rPr>
      </w:pPr>
      <w:r w:rsidRPr="00003CD5">
        <w:rPr>
          <w:rFonts w:ascii="Book Antiqua" w:hAnsi="Book Antiqua"/>
          <w:b/>
          <w:kern w:val="0"/>
          <w:sz w:val="24"/>
          <w:szCs w:val="24"/>
        </w:rPr>
        <w:t xml:space="preserve">Manuscript Type: </w:t>
      </w:r>
      <w:r w:rsidR="00D360DD" w:rsidRPr="00003CD5">
        <w:rPr>
          <w:rFonts w:ascii="Book Antiqua" w:hAnsi="Book Antiqua"/>
          <w:kern w:val="0"/>
          <w:sz w:val="24"/>
          <w:szCs w:val="24"/>
        </w:rPr>
        <w:t>EDITORIAL</w:t>
      </w:r>
    </w:p>
    <w:p w14:paraId="73F3D794" w14:textId="77777777" w:rsidR="00FA151C" w:rsidRPr="00003CD5" w:rsidRDefault="00FA151C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6CA23FD3" w14:textId="6BAE258D" w:rsidR="00A561CD" w:rsidRPr="00003CD5" w:rsidRDefault="00A561CD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t>Unhealthy eating</w:t>
      </w:r>
      <w:r w:rsidR="00240580" w:rsidRPr="00003CD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b/>
          <w:sz w:val="24"/>
          <w:szCs w:val="24"/>
        </w:rPr>
        <w:t>habits around sleep</w:t>
      </w:r>
      <w:r w:rsidR="001D601A" w:rsidRPr="00003CD5">
        <w:rPr>
          <w:rFonts w:ascii="Book Antiqua" w:hAnsi="Book Antiqua" w:cs="Times New Roman"/>
          <w:b/>
          <w:sz w:val="24"/>
          <w:szCs w:val="24"/>
        </w:rPr>
        <w:t xml:space="preserve"> and sleep</w:t>
      </w:r>
      <w:r w:rsidR="00183039" w:rsidRPr="00003CD5">
        <w:rPr>
          <w:rFonts w:ascii="Book Antiqua" w:hAnsi="Book Antiqua" w:cs="Times New Roman"/>
          <w:b/>
          <w:sz w:val="24"/>
          <w:szCs w:val="24"/>
        </w:rPr>
        <w:t xml:space="preserve"> duration</w:t>
      </w:r>
      <w:r w:rsidRPr="00003CD5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4B3677" w:rsidRPr="00003CD5">
        <w:rPr>
          <w:rFonts w:ascii="Book Antiqua" w:hAnsi="Book Antiqua" w:cs="Times New Roman"/>
          <w:b/>
          <w:sz w:val="24"/>
          <w:szCs w:val="24"/>
        </w:rPr>
        <w:t>To e</w:t>
      </w:r>
      <w:r w:rsidR="00124E23" w:rsidRPr="00003CD5">
        <w:rPr>
          <w:rFonts w:ascii="Book Antiqua" w:hAnsi="Book Antiqua" w:cs="Times New Roman"/>
          <w:b/>
          <w:sz w:val="24"/>
          <w:szCs w:val="24"/>
        </w:rPr>
        <w:t>at</w:t>
      </w:r>
      <w:r w:rsidRPr="00003CD5">
        <w:rPr>
          <w:rFonts w:ascii="Book Antiqua" w:hAnsi="Book Antiqua" w:cs="Times New Roman"/>
          <w:b/>
          <w:sz w:val="24"/>
          <w:szCs w:val="24"/>
        </w:rPr>
        <w:t xml:space="preserve"> or fast?</w:t>
      </w:r>
      <w:r w:rsidR="00183039" w:rsidRPr="00003CD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259E1ED1" w14:textId="77777777" w:rsidR="00AC37F9" w:rsidRPr="00003CD5" w:rsidRDefault="00AC37F9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14:paraId="12E38B3C" w14:textId="32FBACAD" w:rsidR="002C707E" w:rsidRPr="00003CD5" w:rsidRDefault="00AC37F9" w:rsidP="00003CD5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003CD5">
        <w:rPr>
          <w:rFonts w:ascii="Book Antiqua" w:hAnsi="Book Antiqua" w:cs="Times New Roman"/>
          <w:sz w:val="24"/>
          <w:szCs w:val="24"/>
        </w:rPr>
        <w:t>Nakajima</w:t>
      </w:r>
      <w:r w:rsidRPr="00003CD5">
        <w:rPr>
          <w:rFonts w:ascii="Book Antiqua" w:hAnsi="Book Antiqua"/>
          <w:sz w:val="24"/>
          <w:szCs w:val="24"/>
        </w:rPr>
        <w:t xml:space="preserve"> </w:t>
      </w:r>
      <w:r w:rsidRPr="00003CD5">
        <w:rPr>
          <w:rFonts w:ascii="Book Antiqua" w:eastAsia="SimSun" w:hAnsi="Book Antiqua"/>
          <w:sz w:val="24"/>
          <w:szCs w:val="24"/>
          <w:lang w:eastAsia="zh-CN"/>
        </w:rPr>
        <w:t xml:space="preserve">K. </w:t>
      </w:r>
      <w:r w:rsidRPr="00003CD5">
        <w:rPr>
          <w:rFonts w:ascii="Book Antiqua" w:hAnsi="Book Antiqua"/>
          <w:sz w:val="24"/>
          <w:szCs w:val="24"/>
        </w:rPr>
        <w:t>Unhealthy eating habits around sleep</w:t>
      </w:r>
    </w:p>
    <w:p w14:paraId="3E1109D3" w14:textId="77777777" w:rsidR="00AC37F9" w:rsidRPr="00003CD5" w:rsidRDefault="00AC37F9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2777739F" w14:textId="77777777" w:rsidR="00460260" w:rsidRPr="00003CD5" w:rsidRDefault="00311A96" w:rsidP="00003CD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>Kei Nakajima</w:t>
      </w:r>
    </w:p>
    <w:p w14:paraId="55A21F11" w14:textId="77777777" w:rsidR="00F07C88" w:rsidRPr="00003CD5" w:rsidRDefault="00F07C88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1204674A" w14:textId="6DAE6F4C" w:rsidR="00923F1C" w:rsidRPr="00003CD5" w:rsidRDefault="00923F1C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t xml:space="preserve">Kei Nakajima, </w:t>
      </w:r>
      <w:r w:rsidRPr="00003CD5">
        <w:rPr>
          <w:rFonts w:ascii="Book Antiqua" w:hAnsi="Book Antiqua" w:cs="Times New Roman"/>
          <w:sz w:val="24"/>
          <w:szCs w:val="24"/>
        </w:rPr>
        <w:t xml:space="preserve">School of Nutrition and Dietetics, Faculty of Health and Social Services, Kanagawa University of Human Services, </w:t>
      </w:r>
      <w:r w:rsidR="00AC37F9" w:rsidRPr="00003CD5">
        <w:rPr>
          <w:rFonts w:ascii="Book Antiqua" w:hAnsi="Book Antiqua" w:cs="Times New Roman"/>
          <w:sz w:val="24"/>
          <w:szCs w:val="24"/>
        </w:rPr>
        <w:t>Yokosuka</w:t>
      </w:r>
      <w:r w:rsidR="00AC37F9" w:rsidRPr="00003CD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="00AC37F9" w:rsidRPr="00003CD5">
        <w:rPr>
          <w:rFonts w:ascii="Book Antiqua" w:hAnsi="Book Antiqua" w:cs="Times New Roman"/>
          <w:sz w:val="24"/>
          <w:szCs w:val="24"/>
        </w:rPr>
        <w:t>238-8522, Kanagawa</w:t>
      </w:r>
      <w:r w:rsidRPr="00003CD5">
        <w:rPr>
          <w:rFonts w:ascii="Book Antiqua" w:hAnsi="Book Antiqua" w:cs="Times New Roman"/>
          <w:sz w:val="24"/>
          <w:szCs w:val="24"/>
        </w:rPr>
        <w:t>, Japan</w:t>
      </w:r>
    </w:p>
    <w:p w14:paraId="3915A360" w14:textId="77777777" w:rsidR="00AC37F9" w:rsidRPr="00003CD5" w:rsidRDefault="00AC37F9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5C1AA759" w14:textId="3C9F9970" w:rsidR="00F07C88" w:rsidRPr="00003CD5" w:rsidRDefault="00AC37F9" w:rsidP="00003CD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t>Kei Nakajima,</w:t>
      </w:r>
      <w:r w:rsidRPr="00003CD5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  <w:r w:rsidR="00923F1C" w:rsidRPr="00003CD5">
        <w:rPr>
          <w:rFonts w:ascii="Book Antiqua" w:hAnsi="Book Antiqua" w:cs="Times New Roman"/>
          <w:sz w:val="24"/>
          <w:szCs w:val="24"/>
        </w:rPr>
        <w:t>Department of Endocrinology and Diabetes, Saitama Medical Center, Saitama Medical University, Kawagoe</w:t>
      </w:r>
      <w:r w:rsidRPr="00003CD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350-8550</w:t>
      </w:r>
      <w:r w:rsidR="00923F1C" w:rsidRPr="00003CD5">
        <w:rPr>
          <w:rFonts w:ascii="Book Antiqua" w:hAnsi="Book Antiqua" w:cs="Times New Roman"/>
          <w:sz w:val="24"/>
          <w:szCs w:val="24"/>
        </w:rPr>
        <w:t>, Saitama, Japan</w:t>
      </w:r>
    </w:p>
    <w:p w14:paraId="478EA964" w14:textId="77777777" w:rsidR="00F07C88" w:rsidRPr="00003CD5" w:rsidRDefault="00F07C88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7CAE57D8" w14:textId="639C432F" w:rsidR="00AC37F9" w:rsidRPr="00003CD5" w:rsidRDefault="00AC37F9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03CD5">
        <w:rPr>
          <w:rFonts w:ascii="Book Antiqua" w:hAnsi="Book Antiqua"/>
          <w:b/>
          <w:sz w:val="24"/>
          <w:szCs w:val="24"/>
        </w:rPr>
        <w:t>ORCID number:</w:t>
      </w:r>
      <w:r w:rsidRPr="00003CD5">
        <w:rPr>
          <w:rFonts w:ascii="Book Antiqua" w:hAnsi="Book Antiqua" w:cs="Times New Roman"/>
          <w:sz w:val="24"/>
          <w:szCs w:val="24"/>
        </w:rPr>
        <w:t xml:space="preserve"> Kei Nakajima</w:t>
      </w:r>
      <w:r w:rsidRPr="00003CD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(</w:t>
      </w:r>
      <w:r w:rsidRPr="00003CD5">
        <w:rPr>
          <w:rFonts w:ascii="Book Antiqua" w:hAnsi="Book Antiqua"/>
          <w:sz w:val="24"/>
          <w:szCs w:val="24"/>
        </w:rPr>
        <w:t>0000-0002-1788-3896</w:t>
      </w:r>
      <w:r w:rsidRPr="00003CD5">
        <w:rPr>
          <w:rFonts w:ascii="Book Antiqua" w:eastAsia="SimSun" w:hAnsi="Book Antiqua" w:cs="Times New Roman"/>
          <w:sz w:val="24"/>
          <w:szCs w:val="24"/>
          <w:lang w:eastAsia="zh-CN"/>
        </w:rPr>
        <w:t>).</w:t>
      </w:r>
    </w:p>
    <w:p w14:paraId="49A0F4B6" w14:textId="3ED8D5DD" w:rsidR="00AC37F9" w:rsidRPr="00003CD5" w:rsidRDefault="00AC37F9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6FC0E82A" w14:textId="7C0FFB69" w:rsidR="00F07C88" w:rsidRPr="00003CD5" w:rsidRDefault="00AC37F9" w:rsidP="00003CD5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003CD5">
        <w:rPr>
          <w:rFonts w:ascii="Book Antiqua" w:hAnsi="Book Antiqua"/>
          <w:b/>
          <w:sz w:val="24"/>
          <w:szCs w:val="24"/>
        </w:rPr>
        <w:t>Author contributions:</w:t>
      </w:r>
      <w:r w:rsidR="00923F1C" w:rsidRPr="00003CD5">
        <w:rPr>
          <w:rFonts w:ascii="Book Antiqua" w:hAnsi="Book Antiqua"/>
          <w:sz w:val="24"/>
          <w:szCs w:val="24"/>
        </w:rPr>
        <w:t xml:space="preserve"> Nakajima K conceived, designed and wrote this article.</w:t>
      </w:r>
    </w:p>
    <w:p w14:paraId="0C2CD6E5" w14:textId="77777777" w:rsidR="00AC37F9" w:rsidRPr="00003CD5" w:rsidRDefault="00AC37F9" w:rsidP="00003CD5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66881A39" w14:textId="263E0C82" w:rsidR="00AC37F9" w:rsidRPr="00003CD5" w:rsidRDefault="00AC37F9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>Conflict-of-interest statement</w:t>
      </w:r>
      <w:r w:rsidRPr="00003CD5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003CD5">
        <w:rPr>
          <w:rFonts w:ascii="Book Antiqua" w:hAnsi="Book Antiqua" w:cs="TimesNewRomanPS-BoldItalicMT"/>
          <w:bCs/>
          <w:iCs/>
          <w:sz w:val="24"/>
          <w:szCs w:val="24"/>
        </w:rPr>
        <w:t>No potential conflicts of interest.</w:t>
      </w:r>
    </w:p>
    <w:p w14:paraId="03CD0801" w14:textId="77777777" w:rsidR="00AC37F9" w:rsidRPr="00003CD5" w:rsidRDefault="00AC37F9" w:rsidP="00003CD5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6BB8CD9A" w14:textId="77777777" w:rsidR="00AC37F9" w:rsidRPr="00003CD5" w:rsidRDefault="00AC37F9" w:rsidP="00003CD5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003CD5">
        <w:rPr>
          <w:rFonts w:ascii="Book Antiqua" w:hAnsi="Book Antiqua"/>
          <w:b/>
          <w:kern w:val="0"/>
          <w:sz w:val="24"/>
          <w:szCs w:val="24"/>
        </w:rPr>
        <w:t xml:space="preserve">Open-Access: </w:t>
      </w:r>
      <w:r w:rsidRPr="00003CD5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003CD5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14:paraId="254516CA" w14:textId="77777777" w:rsidR="00AC37F9" w:rsidRPr="00003CD5" w:rsidRDefault="00AC37F9" w:rsidP="00003CD5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596A55DC" w14:textId="5F6CBCE0" w:rsidR="00AC37F9" w:rsidRPr="00003CD5" w:rsidRDefault="00AC37F9" w:rsidP="00003CD5">
      <w:pPr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003CD5">
        <w:rPr>
          <w:rFonts w:ascii="Book Antiqua" w:eastAsia="SimSun" w:hAnsi="Book Antiqua" w:cs="SimSun"/>
          <w:b/>
          <w:kern w:val="0"/>
          <w:sz w:val="24"/>
          <w:szCs w:val="24"/>
        </w:rPr>
        <w:t>Manuscript source:</w:t>
      </w:r>
      <w:r w:rsidRPr="00003CD5">
        <w:rPr>
          <w:rFonts w:ascii="Book Antiqua" w:eastAsia="SimSun" w:hAnsi="Book Antiqua" w:cs="SimSun"/>
          <w:kern w:val="0"/>
          <w:sz w:val="24"/>
          <w:szCs w:val="24"/>
        </w:rPr>
        <w:t> Invited manuscript</w:t>
      </w:r>
    </w:p>
    <w:p w14:paraId="6996C30D" w14:textId="77777777" w:rsidR="00AC37F9" w:rsidRPr="00003CD5" w:rsidRDefault="00AC37F9" w:rsidP="00003CD5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0EC795A4" w14:textId="4403E7D8" w:rsidR="00F07C88" w:rsidRPr="00003CD5" w:rsidRDefault="00AC37F9" w:rsidP="00003CD5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Correspondence to: </w:t>
      </w:r>
      <w:r w:rsidR="00923F1C" w:rsidRPr="00003CD5">
        <w:rPr>
          <w:rFonts w:ascii="Book Antiqua" w:hAnsi="Book Antiqua"/>
          <w:b/>
          <w:sz w:val="24"/>
          <w:szCs w:val="24"/>
        </w:rPr>
        <w:t xml:space="preserve">Kei Nakajima, </w:t>
      </w:r>
      <w:r w:rsidRPr="00003CD5">
        <w:rPr>
          <w:rFonts w:ascii="Book Antiqua" w:hAnsi="Book Antiqua"/>
          <w:b/>
          <w:sz w:val="24"/>
          <w:szCs w:val="24"/>
        </w:rPr>
        <w:t xml:space="preserve">MD, PhD, Doctor, Professor, </w:t>
      </w:r>
      <w:r w:rsidR="00923F1C" w:rsidRPr="00003CD5">
        <w:rPr>
          <w:rFonts w:ascii="Book Antiqua" w:hAnsi="Book Antiqua" w:cs="Times New Roman"/>
          <w:sz w:val="24"/>
          <w:szCs w:val="24"/>
        </w:rPr>
        <w:t>School of Nutrition and Dietetics, Faculty of Health and Social Services, Kanagawa University of Human Services, 1-10-1</w:t>
      </w:r>
      <w:r w:rsidRPr="00003CD5">
        <w:rPr>
          <w:rFonts w:ascii="Book Antiqua" w:hAnsi="Book Antiqua" w:cs="Times New Roman"/>
          <w:sz w:val="24"/>
          <w:szCs w:val="24"/>
        </w:rPr>
        <w:t xml:space="preserve"> Heisei-</w:t>
      </w:r>
      <w:proofErr w:type="spellStart"/>
      <w:r w:rsidRPr="00003CD5">
        <w:rPr>
          <w:rFonts w:ascii="Book Antiqua" w:hAnsi="Book Antiqua" w:cs="Times New Roman"/>
          <w:sz w:val="24"/>
          <w:szCs w:val="24"/>
        </w:rPr>
        <w:t>cho</w:t>
      </w:r>
      <w:proofErr w:type="spellEnd"/>
      <w:r w:rsidRPr="00003CD5">
        <w:rPr>
          <w:rFonts w:ascii="Book Antiqua" w:hAnsi="Book Antiqua" w:cs="Times New Roman"/>
          <w:sz w:val="24"/>
          <w:szCs w:val="24"/>
        </w:rPr>
        <w:t>, Yokosuka</w:t>
      </w:r>
      <w:r w:rsidRPr="00003CD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238-8522, Kanagawa</w:t>
      </w:r>
      <w:r w:rsidR="00923F1C" w:rsidRPr="00003CD5">
        <w:rPr>
          <w:rFonts w:ascii="Book Antiqua" w:hAnsi="Book Antiqua" w:cs="Times New Roman"/>
          <w:sz w:val="24"/>
          <w:szCs w:val="24"/>
        </w:rPr>
        <w:t>, Japan.</w:t>
      </w:r>
      <w:r w:rsidRPr="00003CD5">
        <w:rPr>
          <w:rFonts w:ascii="Book Antiqua" w:hAnsi="Book Antiqua"/>
          <w:sz w:val="24"/>
          <w:szCs w:val="24"/>
        </w:rPr>
        <w:t xml:space="preserve"> nakajima-rsh@kuhs.ac.jp</w:t>
      </w:r>
    </w:p>
    <w:p w14:paraId="19C45C71" w14:textId="76BF509B" w:rsidR="00F07C88" w:rsidRPr="00003CD5" w:rsidRDefault="00F07C88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Telephone: </w:t>
      </w:r>
      <w:r w:rsidR="00923F1C" w:rsidRPr="00003CD5">
        <w:rPr>
          <w:rFonts w:ascii="Book Antiqua" w:hAnsi="Book Antiqua"/>
          <w:sz w:val="24"/>
          <w:szCs w:val="24"/>
        </w:rPr>
        <w:t>+81-46-</w:t>
      </w:r>
      <w:r w:rsidR="00AC37F9" w:rsidRPr="00003CD5">
        <w:rPr>
          <w:rFonts w:ascii="Book Antiqua" w:hAnsi="Book Antiqua"/>
          <w:sz w:val="24"/>
          <w:szCs w:val="24"/>
        </w:rPr>
        <w:t>828</w:t>
      </w:r>
      <w:r w:rsidR="00923F1C" w:rsidRPr="00003CD5">
        <w:rPr>
          <w:rFonts w:ascii="Book Antiqua" w:hAnsi="Book Antiqua"/>
          <w:sz w:val="24"/>
          <w:szCs w:val="24"/>
        </w:rPr>
        <w:t>2660</w:t>
      </w:r>
    </w:p>
    <w:p w14:paraId="1D1B26CE" w14:textId="032849F6" w:rsidR="00F07C88" w:rsidRPr="00003CD5" w:rsidRDefault="00F07C88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>Fax:</w:t>
      </w:r>
      <w:r w:rsidR="00923F1C" w:rsidRPr="00003CD5">
        <w:rPr>
          <w:rFonts w:ascii="Book Antiqua" w:hAnsi="Book Antiqua"/>
          <w:b/>
          <w:sz w:val="24"/>
          <w:szCs w:val="24"/>
        </w:rPr>
        <w:t xml:space="preserve"> </w:t>
      </w:r>
      <w:r w:rsidR="00923F1C" w:rsidRPr="00003CD5">
        <w:rPr>
          <w:rFonts w:ascii="Book Antiqua" w:hAnsi="Book Antiqua"/>
          <w:sz w:val="24"/>
          <w:szCs w:val="24"/>
        </w:rPr>
        <w:t>+81-46-</w:t>
      </w:r>
      <w:r w:rsidR="00AC37F9" w:rsidRPr="00003CD5">
        <w:rPr>
          <w:rFonts w:ascii="Book Antiqua" w:hAnsi="Book Antiqua"/>
          <w:sz w:val="24"/>
          <w:szCs w:val="24"/>
        </w:rPr>
        <w:t>828</w:t>
      </w:r>
      <w:r w:rsidR="00923F1C" w:rsidRPr="00003CD5">
        <w:rPr>
          <w:rFonts w:ascii="Book Antiqua" w:hAnsi="Book Antiqua"/>
          <w:sz w:val="24"/>
          <w:szCs w:val="24"/>
        </w:rPr>
        <w:t>2661</w:t>
      </w:r>
    </w:p>
    <w:p w14:paraId="0592ED02" w14:textId="77777777" w:rsidR="00F07C88" w:rsidRPr="00003CD5" w:rsidRDefault="00F07C88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20F13A3C" w14:textId="2E567B6D" w:rsidR="00AC37F9" w:rsidRPr="00003CD5" w:rsidRDefault="00AC37F9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>Received:</w:t>
      </w:r>
      <w:r w:rsidR="00003CD5" w:rsidRPr="00003CD5">
        <w:rPr>
          <w:rFonts w:ascii="Book Antiqua" w:eastAsia="SimSun" w:hAnsi="Book Antiqua"/>
          <w:sz w:val="24"/>
          <w:szCs w:val="24"/>
          <w:lang w:eastAsia="zh-CN"/>
        </w:rPr>
        <w:t xml:space="preserve"> July 30, 2018</w:t>
      </w:r>
      <w:r w:rsidR="00003CD5">
        <w:rPr>
          <w:rFonts w:ascii="Book Antiqua" w:hAnsi="Book Antiqua"/>
          <w:sz w:val="24"/>
          <w:szCs w:val="24"/>
        </w:rPr>
        <w:t xml:space="preserve"> </w:t>
      </w:r>
    </w:p>
    <w:p w14:paraId="6153DE65" w14:textId="46BB1F24" w:rsidR="00AC37F9" w:rsidRPr="00003CD5" w:rsidRDefault="00AC37F9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lastRenderedPageBreak/>
        <w:t>Peer-review started:</w:t>
      </w:r>
      <w:r w:rsidR="00003CD5" w:rsidRPr="00003CD5">
        <w:rPr>
          <w:rFonts w:ascii="Book Antiqua" w:eastAsia="SimSun" w:hAnsi="Book Antiqua"/>
          <w:sz w:val="24"/>
          <w:szCs w:val="24"/>
          <w:lang w:eastAsia="zh-CN"/>
        </w:rPr>
        <w:t xml:space="preserve"> July 30, 2018</w:t>
      </w:r>
      <w:r w:rsidR="00003CD5">
        <w:rPr>
          <w:rFonts w:ascii="Book Antiqua" w:hAnsi="Book Antiqua"/>
          <w:sz w:val="24"/>
          <w:szCs w:val="24"/>
        </w:rPr>
        <w:t xml:space="preserve"> </w:t>
      </w:r>
    </w:p>
    <w:p w14:paraId="6987B749" w14:textId="579CD5EB" w:rsidR="00AC37F9" w:rsidRPr="00003CD5" w:rsidRDefault="00AC37F9" w:rsidP="00003CD5">
      <w:pPr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003CD5">
        <w:rPr>
          <w:rFonts w:ascii="Book Antiqua" w:hAnsi="Book Antiqua"/>
          <w:b/>
          <w:sz w:val="24"/>
          <w:szCs w:val="24"/>
        </w:rPr>
        <w:t>First decision:</w:t>
      </w:r>
      <w:r w:rsidR="00003CD5" w:rsidRPr="00003CD5">
        <w:rPr>
          <w:rFonts w:ascii="Book Antiqua" w:eastAsia="SimSun" w:hAnsi="Book Antiqua"/>
          <w:b/>
          <w:sz w:val="24"/>
          <w:szCs w:val="24"/>
          <w:lang w:eastAsia="zh-CN"/>
        </w:rPr>
        <w:t xml:space="preserve"> </w:t>
      </w:r>
      <w:r w:rsidR="00003CD5" w:rsidRPr="00003CD5">
        <w:rPr>
          <w:rFonts w:ascii="Book Antiqua" w:eastAsia="SimSun" w:hAnsi="Book Antiqua"/>
          <w:sz w:val="24"/>
          <w:szCs w:val="24"/>
          <w:lang w:eastAsia="zh-CN"/>
        </w:rPr>
        <w:t>August 24, 2018</w:t>
      </w:r>
    </w:p>
    <w:p w14:paraId="168F4942" w14:textId="73438387" w:rsidR="00AC37F9" w:rsidRPr="00003CD5" w:rsidRDefault="00AC37F9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Revised: </w:t>
      </w:r>
      <w:r w:rsidR="00003CD5" w:rsidRPr="00003CD5">
        <w:rPr>
          <w:rFonts w:ascii="Book Antiqua" w:eastAsia="SimSun" w:hAnsi="Book Antiqua"/>
          <w:sz w:val="24"/>
          <w:szCs w:val="24"/>
          <w:lang w:eastAsia="zh-CN"/>
        </w:rPr>
        <w:t>September 15, 2018</w:t>
      </w:r>
      <w:r w:rsidR="00003CD5">
        <w:rPr>
          <w:rFonts w:ascii="Book Antiqua" w:hAnsi="Book Antiqua"/>
          <w:sz w:val="24"/>
          <w:szCs w:val="24"/>
        </w:rPr>
        <w:t xml:space="preserve"> </w:t>
      </w:r>
    </w:p>
    <w:p w14:paraId="11FA255F" w14:textId="29BC75FB" w:rsidR="00AC37F9" w:rsidRPr="00003CD5" w:rsidRDefault="00AC37F9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>Accepted:</w:t>
      </w:r>
      <w:r w:rsidR="00003CD5">
        <w:rPr>
          <w:rFonts w:ascii="Book Antiqua" w:hAnsi="Book Antiqua"/>
          <w:b/>
          <w:sz w:val="24"/>
          <w:szCs w:val="24"/>
        </w:rPr>
        <w:t xml:space="preserve"> </w:t>
      </w:r>
      <w:ins w:id="0" w:author="Li Ma" w:date="2018-10-11T16:15:00Z">
        <w:r w:rsidR="00665188" w:rsidRPr="00665188">
          <w:rPr>
            <w:rFonts w:ascii="Book Antiqua" w:hAnsi="Book Antiqua"/>
            <w:sz w:val="24"/>
            <w:szCs w:val="24"/>
            <w:rPrChange w:id="1" w:author="Li Ma" w:date="2018-10-11T16:15:00Z">
              <w:rPr>
                <w:rFonts w:ascii="Book Antiqua" w:hAnsi="Book Antiqua"/>
                <w:b/>
                <w:sz w:val="24"/>
                <w:szCs w:val="24"/>
              </w:rPr>
            </w:rPrChange>
          </w:rPr>
          <w:t>October 11, 2018</w:t>
        </w:r>
      </w:ins>
    </w:p>
    <w:p w14:paraId="4478706C" w14:textId="76A6EF08" w:rsidR="00AC37F9" w:rsidRPr="00003CD5" w:rsidRDefault="00AC37F9" w:rsidP="00003CD5">
      <w:pPr>
        <w:spacing w:line="360" w:lineRule="auto"/>
        <w:rPr>
          <w:rFonts w:ascii="Book Antiqua" w:hAnsi="Book Antiqua"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>Article in press:</w:t>
      </w:r>
      <w:r w:rsidR="00003CD5">
        <w:rPr>
          <w:rFonts w:ascii="Book Antiqua" w:hAnsi="Book Antiqua"/>
          <w:sz w:val="24"/>
          <w:szCs w:val="24"/>
        </w:rPr>
        <w:t xml:space="preserve"> </w:t>
      </w:r>
    </w:p>
    <w:p w14:paraId="5B7DC0F1" w14:textId="77777777" w:rsidR="00AC37F9" w:rsidRPr="00003CD5" w:rsidRDefault="00AC37F9" w:rsidP="00003CD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694D4BFF" w14:textId="77777777" w:rsidR="00003CD5" w:rsidRPr="00003CD5" w:rsidRDefault="00003CD5" w:rsidP="00003CD5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03CD5">
        <w:rPr>
          <w:rFonts w:ascii="Book Antiqua" w:eastAsia="SimSun" w:hAnsi="Book Antiqua" w:cs="Times New Roman"/>
          <w:sz w:val="24"/>
          <w:szCs w:val="24"/>
          <w:lang w:eastAsia="zh-CN"/>
        </w:rPr>
        <w:br w:type="page"/>
      </w:r>
    </w:p>
    <w:p w14:paraId="36F0E796" w14:textId="7B9A4B72" w:rsidR="001A71D6" w:rsidRPr="00003CD5" w:rsidRDefault="00BF43EE" w:rsidP="00003CD5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  <w:bookmarkStart w:id="2" w:name="_GoBack"/>
    </w:p>
    <w:p w14:paraId="52F12FE5" w14:textId="31F7EB5B" w:rsidR="000B5C8C" w:rsidRPr="00003CD5" w:rsidRDefault="00DA3CE5" w:rsidP="00003CD5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3" w:name="_Hlk519494793"/>
      <w:r w:rsidRPr="00003CD5">
        <w:rPr>
          <w:rFonts w:ascii="Book Antiqua" w:hAnsi="Book Antiqua" w:cs="Times New Roman"/>
          <w:sz w:val="24"/>
          <w:szCs w:val="24"/>
        </w:rPr>
        <w:t>T</w:t>
      </w:r>
      <w:r w:rsidR="006B62F1" w:rsidRPr="00003CD5">
        <w:rPr>
          <w:rFonts w:ascii="Book Antiqua" w:hAnsi="Book Antiqua" w:cs="Times New Roman"/>
          <w:sz w:val="24"/>
          <w:szCs w:val="24"/>
        </w:rPr>
        <w:t>raditionally</w:t>
      </w:r>
      <w:r w:rsidR="00D045F7" w:rsidRPr="00003CD5">
        <w:rPr>
          <w:rFonts w:ascii="Book Antiqua" w:hAnsi="Book Antiqua" w:cs="Times New Roman"/>
          <w:sz w:val="24"/>
          <w:szCs w:val="24"/>
        </w:rPr>
        <w:t>,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 breakfast skipping (BS)</w:t>
      </w:r>
      <w:r w:rsidR="00D045F7" w:rsidRPr="00003CD5">
        <w:rPr>
          <w:rFonts w:ascii="Book Antiqua" w:hAnsi="Book Antiqua" w:cs="Times New Roman"/>
          <w:sz w:val="24"/>
          <w:szCs w:val="24"/>
        </w:rPr>
        <w:t>,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 and recently late-night dinner eating (LNDE)</w:t>
      </w:r>
      <w:r w:rsidR="00D045F7" w:rsidRPr="00003CD5">
        <w:rPr>
          <w:rFonts w:ascii="Book Antiqua" w:hAnsi="Book Antiqua" w:cs="Times New Roman"/>
          <w:sz w:val="24"/>
          <w:szCs w:val="24"/>
        </w:rPr>
        <w:t>,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 xml:space="preserve">have </w:t>
      </w:r>
      <w:r w:rsidR="000557E9" w:rsidRPr="00003CD5">
        <w:rPr>
          <w:rFonts w:ascii="Book Antiqua" w:hAnsi="Book Antiqua" w:cs="Times New Roman"/>
          <w:sz w:val="24"/>
          <w:szCs w:val="24"/>
        </w:rPr>
        <w:t>attracted</w:t>
      </w:r>
      <w:r w:rsidR="00750EAB" w:rsidRPr="00003CD5">
        <w:rPr>
          <w:rFonts w:ascii="Book Antiqua" w:hAnsi="Book Antiqua" w:cs="Times New Roman"/>
          <w:sz w:val="24"/>
          <w:szCs w:val="24"/>
        </w:rPr>
        <w:t xml:space="preserve"> attention in </w:t>
      </w:r>
      <w:r w:rsidR="007D2564" w:rsidRPr="00003CD5">
        <w:rPr>
          <w:rFonts w:ascii="Book Antiqua" w:hAnsi="Book Antiqua" w:cs="Times New Roman"/>
          <w:sz w:val="24"/>
          <w:szCs w:val="24"/>
        </w:rPr>
        <w:t xml:space="preserve">public health </w:t>
      </w:r>
      <w:r w:rsidR="00750EAB" w:rsidRPr="00003CD5">
        <w:rPr>
          <w:rFonts w:ascii="Book Antiqua" w:hAnsi="Book Antiqua" w:cs="Times New Roman"/>
          <w:sz w:val="24"/>
          <w:szCs w:val="24"/>
        </w:rPr>
        <w:t xml:space="preserve">because </w:t>
      </w:r>
      <w:r w:rsidR="000557E9" w:rsidRPr="00003CD5">
        <w:rPr>
          <w:rFonts w:ascii="Book Antiqua" w:hAnsi="Book Antiqua" w:cs="Times New Roman"/>
          <w:sz w:val="24"/>
          <w:szCs w:val="24"/>
        </w:rPr>
        <w:t>they</w:t>
      </w:r>
      <w:r w:rsidR="00750EA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6E2D65" w:rsidRPr="00003CD5">
        <w:rPr>
          <w:rFonts w:ascii="Book Antiqua" w:hAnsi="Book Antiqua" w:cs="Times New Roman"/>
          <w:sz w:val="24"/>
          <w:szCs w:val="24"/>
        </w:rPr>
        <w:t xml:space="preserve">can </w:t>
      </w:r>
      <w:r w:rsidR="00750EAB" w:rsidRPr="00003CD5">
        <w:rPr>
          <w:rFonts w:ascii="Book Antiqua" w:hAnsi="Book Antiqua" w:cs="Times New Roman"/>
          <w:sz w:val="24"/>
          <w:szCs w:val="24"/>
        </w:rPr>
        <w:t>predispos</w:t>
      </w:r>
      <w:r w:rsidR="000557E9" w:rsidRPr="00003CD5">
        <w:rPr>
          <w:rFonts w:ascii="Book Antiqua" w:hAnsi="Book Antiqua" w:cs="Times New Roman"/>
          <w:sz w:val="24"/>
          <w:szCs w:val="24"/>
        </w:rPr>
        <w:t>e</w:t>
      </w:r>
      <w:r w:rsidR="00750EAB" w:rsidRPr="00003CD5">
        <w:rPr>
          <w:rFonts w:ascii="Book Antiqua" w:hAnsi="Book Antiqua" w:cs="Times New Roman"/>
          <w:sz w:val="24"/>
          <w:szCs w:val="24"/>
        </w:rPr>
        <w:t xml:space="preserve"> to cardiometabolic conditions such as obesity and type 2 diabetes. </w:t>
      </w:r>
      <w:r w:rsidR="00916317" w:rsidRPr="00003CD5">
        <w:rPr>
          <w:rFonts w:ascii="Book Antiqua" w:hAnsi="Book Antiqua" w:cs="Times New Roman"/>
          <w:sz w:val="24"/>
          <w:szCs w:val="24"/>
        </w:rPr>
        <w:t>Intriguingly</w:t>
      </w:r>
      <w:r w:rsidR="00997FB1" w:rsidRPr="00003CD5">
        <w:rPr>
          <w:rFonts w:ascii="Book Antiqua" w:hAnsi="Book Antiqua" w:cs="Times New Roman"/>
          <w:sz w:val="24"/>
          <w:szCs w:val="24"/>
        </w:rPr>
        <w:t>, it has be</w:t>
      </w:r>
      <w:r w:rsidR="000557E9" w:rsidRPr="00003CD5">
        <w:rPr>
          <w:rFonts w:ascii="Book Antiqua" w:hAnsi="Book Antiqua" w:cs="Times New Roman"/>
          <w:sz w:val="24"/>
          <w:szCs w:val="24"/>
        </w:rPr>
        <w:t>com</w:t>
      </w:r>
      <w:r w:rsidR="00997FB1" w:rsidRPr="00003CD5">
        <w:rPr>
          <w:rFonts w:ascii="Book Antiqua" w:hAnsi="Book Antiqua" w:cs="Times New Roman"/>
          <w:sz w:val="24"/>
          <w:szCs w:val="24"/>
        </w:rPr>
        <w:t>e eviden</w:t>
      </w:r>
      <w:r w:rsidR="0013299A" w:rsidRPr="00003CD5">
        <w:rPr>
          <w:rFonts w:ascii="Book Antiqua" w:hAnsi="Book Antiqua" w:cs="Times New Roman"/>
          <w:sz w:val="24"/>
          <w:szCs w:val="24"/>
        </w:rPr>
        <w:t>t</w:t>
      </w:r>
      <w:r w:rsidR="00997FB1" w:rsidRPr="00003CD5">
        <w:rPr>
          <w:rFonts w:ascii="Book Antiqua" w:hAnsi="Book Antiqua" w:cs="Times New Roman"/>
          <w:sz w:val="24"/>
          <w:szCs w:val="24"/>
        </w:rPr>
        <w:t xml:space="preserve"> that 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short duration of sleep </w:t>
      </w:r>
      <w:r w:rsidR="00997FB1" w:rsidRPr="00003CD5">
        <w:rPr>
          <w:rFonts w:ascii="Book Antiqua" w:hAnsi="Book Antiqua" w:cs="Times New Roman"/>
          <w:sz w:val="24"/>
          <w:szCs w:val="24"/>
        </w:rPr>
        <w:t>elicits similar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 health </w:t>
      </w:r>
      <w:r w:rsidR="00340FD2" w:rsidRPr="00003CD5">
        <w:rPr>
          <w:rFonts w:ascii="Book Antiqua" w:hAnsi="Book Antiqua" w:cs="Times New Roman"/>
          <w:sz w:val="24"/>
          <w:szCs w:val="24"/>
        </w:rPr>
        <w:t>risks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0557E9" w:rsidRPr="00003CD5">
        <w:rPr>
          <w:rFonts w:ascii="Book Antiqua" w:hAnsi="Book Antiqua" w:cs="Times New Roman"/>
          <w:sz w:val="24"/>
          <w:szCs w:val="24"/>
        </w:rPr>
        <w:t>As</w:t>
      </w:r>
      <w:r w:rsidR="00A6773A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LNDE, BS, and short sleep </w:t>
      </w:r>
      <w:r w:rsidR="00A6773A" w:rsidRPr="00003CD5">
        <w:rPr>
          <w:rFonts w:ascii="Book Antiqua" w:hAnsi="Book Antiqua" w:cs="Times New Roman"/>
          <w:sz w:val="24"/>
          <w:szCs w:val="24"/>
        </w:rPr>
        <w:t xml:space="preserve">can be closely related </w:t>
      </w:r>
      <w:r w:rsidR="00812DDF" w:rsidRPr="00003CD5">
        <w:rPr>
          <w:rFonts w:ascii="Book Antiqua" w:hAnsi="Book Antiqua" w:cs="Times New Roman"/>
          <w:sz w:val="24"/>
          <w:szCs w:val="24"/>
        </w:rPr>
        <w:t xml:space="preserve">and can aggravate </w:t>
      </w:r>
      <w:r w:rsidR="00A6773A" w:rsidRPr="00003CD5">
        <w:rPr>
          <w:rFonts w:ascii="Book Antiqua" w:hAnsi="Book Antiqua" w:cs="Times New Roman"/>
          <w:sz w:val="24"/>
          <w:szCs w:val="24"/>
        </w:rPr>
        <w:t>each other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these three 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should </w:t>
      </w:r>
      <w:r w:rsidR="00E5643E" w:rsidRPr="00003CD5">
        <w:rPr>
          <w:rFonts w:ascii="Book Antiqua" w:hAnsi="Book Antiqua" w:cs="Times New Roman"/>
          <w:sz w:val="24"/>
          <w:szCs w:val="24"/>
        </w:rPr>
        <w:t xml:space="preserve">not </w:t>
      </w:r>
      <w:r w:rsidR="006B62F1" w:rsidRPr="00003CD5">
        <w:rPr>
          <w:rFonts w:ascii="Book Antiqua" w:hAnsi="Book Antiqua" w:cs="Times New Roman"/>
          <w:sz w:val="24"/>
          <w:szCs w:val="24"/>
        </w:rPr>
        <w:t xml:space="preserve">be considered </w:t>
      </w:r>
      <w:r w:rsidR="00812DDF" w:rsidRPr="00003CD5">
        <w:rPr>
          <w:rFonts w:ascii="Book Antiqua" w:hAnsi="Book Antiqua" w:cs="Times New Roman"/>
          <w:sz w:val="24"/>
          <w:szCs w:val="24"/>
        </w:rPr>
        <w:t>separately</w:t>
      </w:r>
      <w:r w:rsidR="00AC3D71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BD30E2" w:rsidRPr="00003CD5">
        <w:rPr>
          <w:rFonts w:ascii="Book Antiqua" w:hAnsi="Book Antiqua" w:cs="Times New Roman"/>
          <w:sz w:val="24"/>
          <w:szCs w:val="24"/>
        </w:rPr>
        <w:t xml:space="preserve">In this context, LNDE </w:t>
      </w:r>
      <w:r w:rsidR="000557E9" w:rsidRPr="00003CD5">
        <w:rPr>
          <w:rFonts w:ascii="Book Antiqua" w:hAnsi="Book Antiqua" w:cs="Times New Roman"/>
          <w:sz w:val="24"/>
          <w:szCs w:val="24"/>
        </w:rPr>
        <w:t>(</w:t>
      </w:r>
      <w:r w:rsidR="006E2D65" w:rsidRPr="00003CD5">
        <w:rPr>
          <w:rFonts w:ascii="Book Antiqua" w:hAnsi="Book Antiqua" w:cs="Times New Roman"/>
          <w:sz w:val="24"/>
          <w:szCs w:val="24"/>
        </w:rPr>
        <w:t xml:space="preserve">or its equivalents, </w:t>
      </w:r>
      <w:r w:rsidR="000557E9" w:rsidRPr="00003CD5">
        <w:rPr>
          <w:rFonts w:ascii="Book Antiqua" w:hAnsi="Book Antiqua" w:cs="Times New Roman"/>
          <w:sz w:val="24"/>
          <w:szCs w:val="24"/>
        </w:rPr>
        <w:t>snack</w:t>
      </w:r>
      <w:r w:rsidR="00340FD2" w:rsidRPr="00003CD5">
        <w:rPr>
          <w:rFonts w:ascii="Book Antiqua" w:hAnsi="Book Antiqua" w:cs="Times New Roman"/>
          <w:sz w:val="24"/>
          <w:szCs w:val="24"/>
        </w:rPr>
        <w:t>ing</w:t>
      </w:r>
      <w:r w:rsidR="000557E9" w:rsidRPr="00003CD5">
        <w:rPr>
          <w:rFonts w:ascii="Book Antiqua" w:hAnsi="Book Antiqua" w:cs="Times New Roman"/>
          <w:sz w:val="24"/>
          <w:szCs w:val="24"/>
        </w:rPr>
        <w:t xml:space="preserve"> or heavy alcohol consumption after dinner) </w:t>
      </w:r>
      <w:r w:rsidR="00BD30E2" w:rsidRPr="00003CD5">
        <w:rPr>
          <w:rFonts w:ascii="Book Antiqua" w:hAnsi="Book Antiqua" w:cs="Times New Roman"/>
          <w:sz w:val="24"/>
          <w:szCs w:val="24"/>
        </w:rPr>
        <w:t xml:space="preserve">and BS may be representative </w:t>
      </w:r>
      <w:r w:rsidR="00750EAB" w:rsidRPr="00003CD5">
        <w:rPr>
          <w:rFonts w:ascii="Book Antiqua" w:hAnsi="Book Antiqua" w:cs="Times New Roman"/>
          <w:sz w:val="24"/>
          <w:szCs w:val="24"/>
        </w:rPr>
        <w:t>unhealthy eating</w:t>
      </w:r>
      <w:r w:rsidR="00183039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750EAB" w:rsidRPr="00003CD5">
        <w:rPr>
          <w:rFonts w:ascii="Book Antiqua" w:hAnsi="Book Antiqua" w:cs="Times New Roman"/>
          <w:sz w:val="24"/>
          <w:szCs w:val="24"/>
        </w:rPr>
        <w:t>habits around sleep (UEHAS)</w:t>
      </w:r>
      <w:r w:rsidR="00BD30E2" w:rsidRPr="00003CD5">
        <w:rPr>
          <w:rFonts w:ascii="Book Antiqua" w:hAnsi="Book Antiqua" w:cs="Times New Roman"/>
          <w:sz w:val="24"/>
          <w:szCs w:val="24"/>
        </w:rPr>
        <w:t>.</w:t>
      </w:r>
      <w:r w:rsidR="00750EA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557E9" w:rsidRPr="00003CD5">
        <w:rPr>
          <w:rFonts w:ascii="Book Antiqua" w:hAnsi="Book Antiqua" w:cs="Times New Roman"/>
          <w:sz w:val="24"/>
          <w:szCs w:val="24"/>
        </w:rPr>
        <w:t xml:space="preserve">While </w:t>
      </w:r>
      <w:r w:rsidR="0013299A" w:rsidRPr="00003CD5">
        <w:rPr>
          <w:rFonts w:ascii="Book Antiqua" w:hAnsi="Book Antiqua" w:cs="Times New Roman"/>
          <w:sz w:val="24"/>
          <w:szCs w:val="24"/>
        </w:rPr>
        <w:t>i</w:t>
      </w:r>
      <w:r w:rsidR="00AC6759" w:rsidRPr="00003CD5">
        <w:rPr>
          <w:rFonts w:ascii="Book Antiqua" w:hAnsi="Book Antiqua" w:cs="Times New Roman"/>
          <w:sz w:val="24"/>
          <w:szCs w:val="24"/>
        </w:rPr>
        <w:t>t is important to take energy in the early morning</w:t>
      </w:r>
      <w:r w:rsidR="00A6773A" w:rsidRPr="00003CD5">
        <w:rPr>
          <w:rFonts w:ascii="Book Antiqua" w:hAnsi="Book Antiqua" w:cs="Times New Roman"/>
          <w:sz w:val="24"/>
          <w:szCs w:val="24"/>
        </w:rPr>
        <w:t xml:space="preserve"> for physical </w:t>
      </w:r>
      <w:r w:rsidR="00A11DD6" w:rsidRPr="00003CD5">
        <w:rPr>
          <w:rFonts w:ascii="Book Antiqua" w:hAnsi="Book Antiqua" w:cs="Times New Roman"/>
          <w:sz w:val="24"/>
          <w:szCs w:val="24"/>
        </w:rPr>
        <w:t xml:space="preserve">and intellectual </w:t>
      </w:r>
      <w:r w:rsidR="00A6773A" w:rsidRPr="00003CD5">
        <w:rPr>
          <w:rFonts w:ascii="Book Antiqua" w:hAnsi="Book Antiqua" w:cs="Times New Roman"/>
          <w:sz w:val="24"/>
          <w:szCs w:val="24"/>
        </w:rPr>
        <w:t>activit</w:t>
      </w:r>
      <w:r w:rsidR="00A11DD6" w:rsidRPr="00003CD5">
        <w:rPr>
          <w:rFonts w:ascii="Book Antiqua" w:hAnsi="Book Antiqua" w:cs="Times New Roman"/>
          <w:sz w:val="24"/>
          <w:szCs w:val="24"/>
        </w:rPr>
        <w:t>ies</w:t>
      </w:r>
      <w:r w:rsidR="00AC6759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6E2D65" w:rsidRPr="00003CD5">
        <w:rPr>
          <w:rFonts w:ascii="Book Antiqua" w:hAnsi="Book Antiqua" w:cs="Times New Roman"/>
          <w:sz w:val="24"/>
          <w:szCs w:val="24"/>
        </w:rPr>
        <w:t>attaining a</w:t>
      </w:r>
      <w:r w:rsidR="00AC6759" w:rsidRPr="00003CD5">
        <w:rPr>
          <w:rFonts w:ascii="Book Antiqua" w:hAnsi="Book Antiqua" w:cs="Times New Roman"/>
          <w:sz w:val="24"/>
          <w:szCs w:val="24"/>
        </w:rPr>
        <w:t xml:space="preserve"> fasting </w:t>
      </w:r>
      <w:r w:rsidR="00A6773A" w:rsidRPr="00003CD5">
        <w:rPr>
          <w:rFonts w:ascii="Book Antiqua" w:hAnsi="Book Antiqua" w:cs="Times New Roman"/>
          <w:sz w:val="24"/>
          <w:szCs w:val="24"/>
        </w:rPr>
        <w:t>state</w:t>
      </w:r>
      <w:r w:rsidR="00AC6759" w:rsidRPr="00003CD5">
        <w:rPr>
          <w:rFonts w:ascii="Book Antiqua" w:hAnsi="Book Antiqua" w:cs="Times New Roman"/>
          <w:sz w:val="24"/>
          <w:szCs w:val="24"/>
        </w:rPr>
        <w:t xml:space="preserve"> is </w:t>
      </w:r>
      <w:r w:rsidR="005C314E" w:rsidRPr="00003CD5">
        <w:rPr>
          <w:rFonts w:ascii="Book Antiqua" w:hAnsi="Book Antiqua" w:cs="Times New Roman"/>
          <w:sz w:val="24"/>
          <w:szCs w:val="24"/>
        </w:rPr>
        <w:t>essential</w:t>
      </w:r>
      <w:r w:rsidR="00A6773A" w:rsidRPr="00003CD5">
        <w:rPr>
          <w:rFonts w:ascii="Book Antiqua" w:hAnsi="Book Antiqua" w:cs="Times New Roman"/>
          <w:sz w:val="24"/>
          <w:szCs w:val="24"/>
        </w:rPr>
        <w:t xml:space="preserve"> for metabolic homeostasis</w:t>
      </w:r>
      <w:r w:rsidR="00AC6759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92097F" w:rsidRPr="00003CD5">
        <w:rPr>
          <w:rFonts w:ascii="Book Antiqua" w:hAnsi="Book Antiqua" w:cs="Times New Roman"/>
          <w:sz w:val="24"/>
          <w:szCs w:val="24"/>
        </w:rPr>
        <w:t>Our previous</w:t>
      </w:r>
      <w:r w:rsidR="001515C9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AE10D1" w:rsidRPr="00003CD5">
        <w:rPr>
          <w:rFonts w:ascii="Book Antiqua" w:hAnsi="Book Antiqua" w:cs="Times New Roman"/>
          <w:sz w:val="24"/>
          <w:szCs w:val="24"/>
        </w:rPr>
        <w:t xml:space="preserve">UEHAS </w:t>
      </w:r>
      <w:r w:rsidR="001515C9" w:rsidRPr="00003CD5">
        <w:rPr>
          <w:rFonts w:ascii="Book Antiqua" w:hAnsi="Book Antiqua" w:cs="Times New Roman"/>
          <w:sz w:val="24"/>
          <w:szCs w:val="24"/>
        </w:rPr>
        <w:t>studies</w:t>
      </w:r>
      <w:r w:rsidR="0092097F" w:rsidRPr="00003CD5">
        <w:rPr>
          <w:rFonts w:ascii="Book Antiqua" w:hAnsi="Book Antiqua" w:cs="Times New Roman"/>
          <w:sz w:val="24"/>
          <w:szCs w:val="24"/>
        </w:rPr>
        <w:t xml:space="preserve"> have shown that BS without LNDE, </w:t>
      </w:r>
      <w:r w:rsidR="0092097F" w:rsidRPr="00003CD5">
        <w:rPr>
          <w:rFonts w:ascii="Book Antiqua" w:hAnsi="Book Antiqua" w:cs="Times New Roman"/>
          <w:i/>
          <w:sz w:val="24"/>
          <w:szCs w:val="24"/>
        </w:rPr>
        <w:t>i.e.</w:t>
      </w:r>
      <w:r w:rsidR="0092097F" w:rsidRPr="00003CD5">
        <w:rPr>
          <w:rFonts w:ascii="Book Antiqua" w:hAnsi="Book Antiqua" w:cs="Times New Roman"/>
          <w:sz w:val="24"/>
          <w:szCs w:val="24"/>
        </w:rPr>
        <w:t>, BS alone, is not associated with obesity</w:t>
      </w:r>
      <w:r w:rsidR="00AE10D1" w:rsidRPr="00003CD5">
        <w:rPr>
          <w:rFonts w:ascii="Book Antiqua" w:hAnsi="Book Antiqua" w:cs="Times New Roman"/>
          <w:sz w:val="24"/>
          <w:szCs w:val="24"/>
        </w:rPr>
        <w:t xml:space="preserve"> and diabetes</w:t>
      </w:r>
      <w:r w:rsidR="000B5C8C" w:rsidRPr="00003CD5">
        <w:rPr>
          <w:rFonts w:ascii="Book Antiqua" w:hAnsi="Book Antiqua" w:cs="Times New Roman"/>
          <w:sz w:val="24"/>
          <w:szCs w:val="24"/>
        </w:rPr>
        <w:t>,</w:t>
      </w:r>
      <w:r w:rsidRPr="00003CD5">
        <w:rPr>
          <w:rFonts w:ascii="Book Antiqua" w:hAnsi="Book Antiqua" w:cs="Times New Roman"/>
          <w:sz w:val="24"/>
          <w:szCs w:val="24"/>
        </w:rPr>
        <w:t xml:space="preserve"> suggest</w:t>
      </w:r>
      <w:r w:rsidR="000B5C8C" w:rsidRPr="00003CD5">
        <w:rPr>
          <w:rFonts w:ascii="Book Antiqua" w:hAnsi="Book Antiqua" w:cs="Times New Roman"/>
          <w:sz w:val="24"/>
          <w:szCs w:val="24"/>
        </w:rPr>
        <w:t>ing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557E9" w:rsidRPr="00003CD5">
        <w:rPr>
          <w:rFonts w:ascii="Book Antiqua" w:hAnsi="Book Antiqua" w:cs="Times New Roman"/>
          <w:sz w:val="24"/>
          <w:szCs w:val="24"/>
        </w:rPr>
        <w:t>the</w:t>
      </w:r>
      <w:r w:rsidRPr="00003CD5">
        <w:rPr>
          <w:rFonts w:ascii="Book Antiqua" w:hAnsi="Book Antiqua" w:cs="Times New Roman"/>
          <w:sz w:val="24"/>
          <w:szCs w:val="24"/>
        </w:rPr>
        <w:t xml:space="preserve"> possibility that </w:t>
      </w:r>
      <w:r w:rsidR="00416A75" w:rsidRPr="00003CD5">
        <w:rPr>
          <w:rFonts w:ascii="Book Antiqua" w:hAnsi="Book Antiqua" w:cs="Times New Roman"/>
          <w:sz w:val="24"/>
          <w:szCs w:val="24"/>
        </w:rPr>
        <w:t>BS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 or </w:t>
      </w:r>
      <w:r w:rsidR="006E2D65" w:rsidRPr="00003CD5">
        <w:rPr>
          <w:rFonts w:ascii="Book Antiqua" w:hAnsi="Book Antiqua" w:cs="Times New Roman"/>
          <w:sz w:val="24"/>
          <w:szCs w:val="24"/>
        </w:rPr>
        <w:t>taking</w:t>
      </w:r>
      <w:r w:rsidR="000557E9" w:rsidRPr="00003CD5">
        <w:rPr>
          <w:rFonts w:ascii="Book Antiqua" w:hAnsi="Book Antiqua" w:cs="Times New Roman"/>
          <w:sz w:val="24"/>
          <w:szCs w:val="24"/>
        </w:rPr>
        <w:t xml:space="preserve"> a </w:t>
      </w:r>
      <w:r w:rsidR="0013299A" w:rsidRPr="00003CD5">
        <w:rPr>
          <w:rFonts w:ascii="Book Antiqua" w:hAnsi="Book Antiqua" w:cs="Times New Roman"/>
          <w:sz w:val="24"/>
          <w:szCs w:val="24"/>
        </w:rPr>
        <w:t>very low energy breakfast</w:t>
      </w:r>
      <w:r w:rsidR="00416A75" w:rsidRPr="00003CD5">
        <w:rPr>
          <w:rFonts w:ascii="Book Antiqua" w:hAnsi="Book Antiqua" w:cs="Times New Roman"/>
          <w:sz w:val="24"/>
          <w:szCs w:val="24"/>
        </w:rPr>
        <w:t xml:space="preserve">, which 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could </w:t>
      </w:r>
      <w:r w:rsidR="00916317" w:rsidRPr="00003CD5">
        <w:rPr>
          <w:rFonts w:ascii="Book Antiqua" w:hAnsi="Book Antiqua" w:cs="Times New Roman"/>
          <w:sz w:val="24"/>
          <w:szCs w:val="24"/>
        </w:rPr>
        <w:t>yield</w:t>
      </w:r>
      <w:r w:rsidR="00416A75" w:rsidRPr="00003CD5">
        <w:rPr>
          <w:rFonts w:ascii="Book Antiqua" w:hAnsi="Book Antiqua" w:cs="Times New Roman"/>
          <w:sz w:val="24"/>
          <w:szCs w:val="24"/>
        </w:rPr>
        <w:t xml:space="preserve"> fasting for a while,</w:t>
      </w:r>
      <w:r w:rsidR="00AC3D71" w:rsidRPr="00003CD5">
        <w:rPr>
          <w:rFonts w:ascii="Book Antiqua" w:hAnsi="Book Antiqua" w:cs="Times New Roman"/>
          <w:sz w:val="24"/>
          <w:szCs w:val="24"/>
        </w:rPr>
        <w:t xml:space="preserve"> m</w:t>
      </w:r>
      <w:r w:rsidR="006E2D65" w:rsidRPr="00003CD5">
        <w:rPr>
          <w:rFonts w:ascii="Book Antiqua" w:hAnsi="Book Antiqua" w:cs="Times New Roman"/>
          <w:sz w:val="24"/>
          <w:szCs w:val="24"/>
        </w:rPr>
        <w:t>ay</w:t>
      </w:r>
      <w:r w:rsidR="00AC3D71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F1B4C" w:rsidRPr="00003CD5">
        <w:rPr>
          <w:rFonts w:ascii="Book Antiqua" w:hAnsi="Book Antiqua" w:cs="Times New Roman"/>
          <w:sz w:val="24"/>
          <w:szCs w:val="24"/>
        </w:rPr>
        <w:t>prevent</w:t>
      </w:r>
      <w:r w:rsidR="00AC3D71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F1B4C" w:rsidRPr="00003CD5">
        <w:rPr>
          <w:rFonts w:ascii="Book Antiqua" w:hAnsi="Book Antiqua" w:cs="Times New Roman"/>
          <w:sz w:val="24"/>
          <w:szCs w:val="24"/>
        </w:rPr>
        <w:t>obesity</w:t>
      </w:r>
      <w:r w:rsidR="00EB2F3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340FD2" w:rsidRPr="00003CD5">
        <w:rPr>
          <w:rFonts w:ascii="Book Antiqua" w:hAnsi="Book Antiqua" w:cs="Times New Roman"/>
          <w:sz w:val="24"/>
          <w:szCs w:val="24"/>
        </w:rPr>
        <w:t>and</w:t>
      </w:r>
      <w:r w:rsidR="00EB2F3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F1B4C" w:rsidRPr="00003CD5">
        <w:rPr>
          <w:rFonts w:ascii="Book Antiqua" w:hAnsi="Book Antiqua" w:cs="Times New Roman"/>
          <w:sz w:val="24"/>
          <w:szCs w:val="24"/>
        </w:rPr>
        <w:t>diabetes</w:t>
      </w:r>
      <w:r w:rsidR="00EB2F3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AC3D71" w:rsidRPr="00003CD5">
        <w:rPr>
          <w:rFonts w:ascii="Book Antiqua" w:hAnsi="Book Antiqua" w:cs="Times New Roman"/>
          <w:sz w:val="24"/>
          <w:szCs w:val="24"/>
        </w:rPr>
        <w:t>in people</w:t>
      </w:r>
      <w:r w:rsidR="00916317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BD30E2" w:rsidRPr="00003CD5">
        <w:rPr>
          <w:rFonts w:ascii="Book Antiqua" w:hAnsi="Book Antiqua" w:cs="Times New Roman"/>
          <w:sz w:val="24"/>
          <w:szCs w:val="24"/>
        </w:rPr>
        <w:t xml:space="preserve">with </w:t>
      </w:r>
      <w:r w:rsidR="00416A75" w:rsidRPr="00003CD5">
        <w:rPr>
          <w:rFonts w:ascii="Book Antiqua" w:hAnsi="Book Antiqua" w:cs="Times New Roman"/>
          <w:sz w:val="24"/>
          <w:szCs w:val="24"/>
        </w:rPr>
        <w:t>inevitable</w:t>
      </w:r>
      <w:r w:rsidR="00B4369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BD30E2" w:rsidRPr="00003CD5">
        <w:rPr>
          <w:rFonts w:ascii="Book Antiqua" w:hAnsi="Book Antiqua" w:cs="Times New Roman"/>
          <w:sz w:val="24"/>
          <w:szCs w:val="24"/>
        </w:rPr>
        <w:t xml:space="preserve">LNDE. </w:t>
      </w:r>
      <w:r w:rsidR="000B5C8C" w:rsidRPr="00003CD5">
        <w:rPr>
          <w:rFonts w:ascii="Book Antiqua" w:hAnsi="Book Antiqua" w:cs="Times New Roman"/>
          <w:sz w:val="24"/>
          <w:szCs w:val="24"/>
        </w:rPr>
        <w:t xml:space="preserve">Further studies </w:t>
      </w:r>
      <w:bookmarkEnd w:id="2"/>
      <w:r w:rsidR="000B5C8C" w:rsidRPr="00003CD5">
        <w:rPr>
          <w:rFonts w:ascii="Book Antiqua" w:hAnsi="Book Antiqua" w:cs="Times New Roman"/>
          <w:sz w:val="24"/>
          <w:szCs w:val="24"/>
        </w:rPr>
        <w:t xml:space="preserve">considering UEHAS and </w:t>
      </w:r>
      <w:r w:rsidR="00340FD2" w:rsidRPr="00003CD5">
        <w:rPr>
          <w:rFonts w:ascii="Book Antiqua" w:hAnsi="Book Antiqua" w:cs="Times New Roman"/>
          <w:sz w:val="24"/>
          <w:szCs w:val="24"/>
        </w:rPr>
        <w:t xml:space="preserve">short </w:t>
      </w:r>
      <w:r w:rsidR="00003CD5" w:rsidRPr="00003CD5">
        <w:rPr>
          <w:rFonts w:ascii="Book Antiqua" w:hAnsi="Book Antiqua" w:cs="Times New Roman"/>
          <w:sz w:val="24"/>
          <w:szCs w:val="24"/>
        </w:rPr>
        <w:t>sleep</w:t>
      </w:r>
      <w:r w:rsidR="001042C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B5C8C" w:rsidRPr="00003CD5">
        <w:rPr>
          <w:rFonts w:ascii="Book Antiqua" w:hAnsi="Book Antiqua" w:cs="Times New Roman"/>
          <w:sz w:val="24"/>
          <w:szCs w:val="24"/>
        </w:rPr>
        <w:t xml:space="preserve">simultaneously are needed to elucidate the </w:t>
      </w:r>
      <w:r w:rsidR="00416A75" w:rsidRPr="00003CD5">
        <w:rPr>
          <w:rFonts w:ascii="Book Antiqua" w:hAnsi="Book Antiqua" w:cs="Times New Roman"/>
          <w:sz w:val="24"/>
          <w:szCs w:val="24"/>
        </w:rPr>
        <w:t>effect</w:t>
      </w:r>
      <w:r w:rsidR="006E2D65" w:rsidRPr="00003CD5">
        <w:rPr>
          <w:rFonts w:ascii="Book Antiqua" w:hAnsi="Book Antiqua" w:cs="Times New Roman"/>
          <w:sz w:val="24"/>
          <w:szCs w:val="24"/>
        </w:rPr>
        <w:t>s</w:t>
      </w:r>
      <w:r w:rsidR="00416A75" w:rsidRPr="00003CD5">
        <w:rPr>
          <w:rFonts w:ascii="Book Antiqua" w:hAnsi="Book Antiqua" w:cs="Times New Roman"/>
          <w:sz w:val="24"/>
          <w:szCs w:val="24"/>
        </w:rPr>
        <w:t xml:space="preserve"> of</w:t>
      </w:r>
      <w:r w:rsidR="000B5C8C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16A75" w:rsidRPr="00003CD5">
        <w:rPr>
          <w:rFonts w:ascii="Book Antiqua" w:hAnsi="Book Antiqua" w:cs="Times New Roman"/>
          <w:sz w:val="24"/>
          <w:szCs w:val="24"/>
        </w:rPr>
        <w:t xml:space="preserve">these </w:t>
      </w:r>
      <w:r w:rsidR="000B5C8C" w:rsidRPr="00003CD5">
        <w:rPr>
          <w:rFonts w:ascii="Book Antiqua" w:hAnsi="Book Antiqua" w:cs="Times New Roman"/>
          <w:sz w:val="24"/>
          <w:szCs w:val="24"/>
        </w:rPr>
        <w:t xml:space="preserve">unhealthy lifestyles </w:t>
      </w:r>
      <w:r w:rsidR="00416A75" w:rsidRPr="00003CD5">
        <w:rPr>
          <w:rFonts w:ascii="Book Antiqua" w:hAnsi="Book Antiqua" w:cs="Times New Roman"/>
          <w:sz w:val="24"/>
          <w:szCs w:val="24"/>
        </w:rPr>
        <w:t>on</w:t>
      </w:r>
      <w:r w:rsidR="000B5C8C" w:rsidRPr="00003CD5">
        <w:rPr>
          <w:rFonts w:ascii="Book Antiqua" w:hAnsi="Book Antiqua" w:cs="Times New Roman"/>
          <w:sz w:val="24"/>
          <w:szCs w:val="24"/>
        </w:rPr>
        <w:t xml:space="preserve"> cardiometabolic diseases. </w:t>
      </w:r>
    </w:p>
    <w:bookmarkEnd w:id="3"/>
    <w:p w14:paraId="3DC2D223" w14:textId="77777777" w:rsidR="00AC3D71" w:rsidRPr="00003CD5" w:rsidRDefault="00AC3D71" w:rsidP="00003CD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604567D" w14:textId="25543959" w:rsidR="00AC3D71" w:rsidRPr="00003CD5" w:rsidRDefault="00FA548F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t>Key words: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03CD5" w:rsidRPr="00003CD5">
        <w:rPr>
          <w:rFonts w:ascii="Book Antiqua" w:hAnsi="Book Antiqua" w:cs="Times New Roman"/>
          <w:sz w:val="24"/>
          <w:szCs w:val="24"/>
        </w:rPr>
        <w:t xml:space="preserve">Breakfast </w:t>
      </w:r>
      <w:r w:rsidRPr="00003CD5">
        <w:rPr>
          <w:rFonts w:ascii="Book Antiqua" w:hAnsi="Book Antiqua" w:cs="Times New Roman"/>
          <w:sz w:val="24"/>
          <w:szCs w:val="24"/>
        </w:rPr>
        <w:t>skipping</w:t>
      </w:r>
      <w:r w:rsidR="00003CD5" w:rsidRPr="00003CD5">
        <w:rPr>
          <w:rFonts w:ascii="Book Antiqua" w:eastAsia="SimSun" w:hAnsi="Book Antiqua" w:cs="Times New Roman"/>
          <w:sz w:val="24"/>
          <w:szCs w:val="24"/>
          <w:lang w:eastAsia="zh-CN"/>
        </w:rPr>
        <w:t>;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03CD5" w:rsidRPr="00003CD5">
        <w:rPr>
          <w:rFonts w:ascii="Book Antiqua" w:hAnsi="Book Antiqua" w:cs="Times New Roman"/>
          <w:sz w:val="24"/>
          <w:szCs w:val="24"/>
        </w:rPr>
        <w:t>Late</w:t>
      </w:r>
      <w:r w:rsidRPr="00003CD5">
        <w:rPr>
          <w:rFonts w:ascii="Book Antiqua" w:hAnsi="Book Antiqua" w:cs="Times New Roman"/>
          <w:sz w:val="24"/>
          <w:szCs w:val="24"/>
        </w:rPr>
        <w:t>-night dinner eating</w:t>
      </w:r>
      <w:r w:rsidR="00003CD5" w:rsidRPr="00003CD5">
        <w:rPr>
          <w:rFonts w:ascii="Book Antiqua" w:eastAsia="SimSun" w:hAnsi="Book Antiqua" w:cs="Times New Roman"/>
          <w:sz w:val="24"/>
          <w:szCs w:val="24"/>
          <w:lang w:eastAsia="zh-CN"/>
        </w:rPr>
        <w:t>;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03CD5" w:rsidRPr="00003CD5">
        <w:rPr>
          <w:rFonts w:ascii="Book Antiqua" w:hAnsi="Book Antiqua" w:cs="Times New Roman"/>
          <w:sz w:val="24"/>
          <w:szCs w:val="24"/>
        </w:rPr>
        <w:t>Sleep</w:t>
      </w:r>
      <w:r w:rsidR="00003CD5" w:rsidRPr="00003CD5">
        <w:rPr>
          <w:rFonts w:ascii="Book Antiqua" w:eastAsia="SimSun" w:hAnsi="Book Antiqua" w:cs="Times New Roman"/>
          <w:sz w:val="24"/>
          <w:szCs w:val="24"/>
          <w:lang w:eastAsia="zh-CN"/>
        </w:rPr>
        <w:t>;</w:t>
      </w:r>
      <w:r w:rsidR="00003CD5" w:rsidRPr="00003CD5">
        <w:rPr>
          <w:rFonts w:ascii="Book Antiqua" w:hAnsi="Book Antiqua" w:cs="Times New Roman"/>
          <w:sz w:val="24"/>
          <w:szCs w:val="24"/>
        </w:rPr>
        <w:t xml:space="preserve"> Fasting</w:t>
      </w:r>
      <w:r w:rsidR="00003CD5" w:rsidRPr="00003CD5">
        <w:rPr>
          <w:rFonts w:ascii="Book Antiqua" w:eastAsia="SimSun" w:hAnsi="Book Antiqua" w:cs="Times New Roman"/>
          <w:sz w:val="24"/>
          <w:szCs w:val="24"/>
          <w:lang w:eastAsia="zh-CN"/>
        </w:rPr>
        <w:t>;</w:t>
      </w:r>
      <w:r w:rsidR="00003CD5" w:rsidRPr="00003CD5">
        <w:rPr>
          <w:rFonts w:ascii="Book Antiqua" w:hAnsi="Book Antiqua" w:cs="Times New Roman"/>
          <w:sz w:val="24"/>
          <w:szCs w:val="24"/>
        </w:rPr>
        <w:t xml:space="preserve"> Hungry </w:t>
      </w:r>
    </w:p>
    <w:p w14:paraId="2B28DE21" w14:textId="77777777" w:rsidR="00003CD5" w:rsidRPr="00003CD5" w:rsidRDefault="00003CD5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3D5D06EF" w14:textId="77777777" w:rsidR="00003CD5" w:rsidRPr="00003CD5" w:rsidRDefault="00003CD5" w:rsidP="00003CD5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03CD5">
        <w:rPr>
          <w:rFonts w:ascii="Book Antiqua" w:hAnsi="Book Antiqua"/>
          <w:b/>
          <w:sz w:val="24"/>
          <w:szCs w:val="24"/>
        </w:rPr>
        <w:t xml:space="preserve">© </w:t>
      </w:r>
      <w:r w:rsidRPr="00003CD5">
        <w:rPr>
          <w:rFonts w:ascii="Book Antiqua" w:hAnsi="Book Antiqua" w:cs="Arial"/>
          <w:b/>
          <w:sz w:val="24"/>
          <w:szCs w:val="24"/>
        </w:rPr>
        <w:t>The Author(s) 2018.</w:t>
      </w:r>
      <w:r w:rsidRPr="00003CD5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003CD5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03CD5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59DE66D0" w14:textId="77777777" w:rsidR="00003CD5" w:rsidRPr="00003CD5" w:rsidRDefault="00003CD5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61508799" w14:textId="224FA41A" w:rsidR="00DD5899" w:rsidRPr="00003CD5" w:rsidRDefault="00DD5899" w:rsidP="00003CD5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t>Core tip</w:t>
      </w:r>
      <w:r w:rsidR="00003CD5" w:rsidRPr="00003CD5">
        <w:rPr>
          <w:rFonts w:ascii="Book Antiqua" w:eastAsia="SimSun" w:hAnsi="Book Antiqua" w:cs="Times New Roman"/>
          <w:b/>
          <w:sz w:val="24"/>
          <w:szCs w:val="24"/>
          <w:lang w:eastAsia="zh-CN"/>
        </w:rPr>
        <w:t>:</w:t>
      </w:r>
      <w:r w:rsidR="00003CD5" w:rsidRPr="00003CD5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Breakfast skipping (BS), late-night dinner eating (LNDE), and short duration of sleep have </w:t>
      </w:r>
      <w:r w:rsidR="007B4C6D" w:rsidRPr="00003CD5">
        <w:rPr>
          <w:rFonts w:ascii="Book Antiqua" w:hAnsi="Book Antiqua" w:cs="Times New Roman"/>
          <w:sz w:val="24"/>
          <w:szCs w:val="24"/>
        </w:rPr>
        <w:t>attracted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 attention because </w:t>
      </w:r>
      <w:r w:rsidR="006E2D65" w:rsidRPr="00003CD5">
        <w:rPr>
          <w:rFonts w:ascii="Book Antiqua" w:hAnsi="Book Antiqua" w:cs="Times New Roman"/>
          <w:sz w:val="24"/>
          <w:szCs w:val="24"/>
        </w:rPr>
        <w:t>they elicit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 similar health </w:t>
      </w:r>
      <w:r w:rsidR="006E2D65" w:rsidRPr="00003CD5">
        <w:rPr>
          <w:rFonts w:ascii="Book Antiqua" w:hAnsi="Book Antiqua" w:cs="Times New Roman"/>
          <w:sz w:val="24"/>
          <w:szCs w:val="24"/>
        </w:rPr>
        <w:t>risks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: obesity and type 2 diabetes. 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However, </w:t>
      </w:r>
      <w:r w:rsidR="006E2D65" w:rsidRPr="00003CD5">
        <w:rPr>
          <w:rFonts w:ascii="Book Antiqua" w:hAnsi="Book Antiqua" w:cs="Times New Roman"/>
          <w:sz w:val="24"/>
          <w:szCs w:val="24"/>
        </w:rPr>
        <w:t xml:space="preserve">to-date 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these </w:t>
      </w:r>
      <w:r w:rsidR="007B4C6D" w:rsidRPr="00003CD5">
        <w:rPr>
          <w:rFonts w:ascii="Book Antiqua" w:hAnsi="Book Antiqua" w:cs="Times New Roman"/>
          <w:sz w:val="24"/>
          <w:szCs w:val="24"/>
        </w:rPr>
        <w:t xml:space="preserve">factors 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have been </w:t>
      </w:r>
      <w:r w:rsidR="007B4C6D" w:rsidRPr="00003CD5">
        <w:rPr>
          <w:rFonts w:ascii="Book Antiqua" w:hAnsi="Book Antiqua" w:cs="Times New Roman"/>
          <w:sz w:val="24"/>
          <w:szCs w:val="24"/>
        </w:rPr>
        <w:t>considered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 separately in terms of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their 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health </w:t>
      </w:r>
      <w:r w:rsidR="00340FD2" w:rsidRPr="00003CD5">
        <w:rPr>
          <w:rFonts w:ascii="Book Antiqua" w:hAnsi="Book Antiqua" w:cs="Times New Roman"/>
          <w:sz w:val="24"/>
          <w:szCs w:val="24"/>
        </w:rPr>
        <w:t>risks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E80E63" w:rsidRPr="00003CD5">
        <w:rPr>
          <w:rFonts w:ascii="Book Antiqua" w:hAnsi="Book Antiqua" w:cs="Times New Roman"/>
          <w:sz w:val="24"/>
          <w:szCs w:val="24"/>
        </w:rPr>
        <w:lastRenderedPageBreak/>
        <w:t xml:space="preserve">LNDE and BS may be representative unhealthy eating habits around sleep (UEHAS). It is important to take energy in the early morning, whereas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attaining a 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fasting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state 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is essential for metabolic homeostasis. Therefore, BS or </w:t>
      </w:r>
      <w:r w:rsidR="006E2D65" w:rsidRPr="00003CD5">
        <w:rPr>
          <w:rFonts w:ascii="Book Antiqua" w:hAnsi="Book Antiqua" w:cs="Times New Roman"/>
          <w:sz w:val="24"/>
          <w:szCs w:val="24"/>
        </w:rPr>
        <w:t>taking</w:t>
      </w:r>
      <w:r w:rsidR="007B4C6D" w:rsidRPr="00003CD5">
        <w:rPr>
          <w:rFonts w:ascii="Book Antiqua" w:hAnsi="Book Antiqua" w:cs="Times New Roman"/>
          <w:sz w:val="24"/>
          <w:szCs w:val="24"/>
        </w:rPr>
        <w:t xml:space="preserve"> a </w:t>
      </w:r>
      <w:r w:rsidR="00E80E63" w:rsidRPr="00003CD5">
        <w:rPr>
          <w:rFonts w:ascii="Book Antiqua" w:hAnsi="Book Antiqua" w:cs="Times New Roman"/>
          <w:sz w:val="24"/>
          <w:szCs w:val="24"/>
        </w:rPr>
        <w:t>very low energy breakfast m</w:t>
      </w:r>
      <w:r w:rsidR="004C5FF8" w:rsidRPr="00003CD5">
        <w:rPr>
          <w:rFonts w:ascii="Book Antiqua" w:hAnsi="Book Antiqua" w:cs="Times New Roman"/>
          <w:sz w:val="24"/>
          <w:szCs w:val="24"/>
        </w:rPr>
        <w:t>ay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 prevent obesity </w:t>
      </w:r>
      <w:r w:rsidR="00340FD2" w:rsidRPr="00003CD5">
        <w:rPr>
          <w:rFonts w:ascii="Book Antiqua" w:hAnsi="Book Antiqua" w:cs="Times New Roman"/>
          <w:sz w:val="24"/>
          <w:szCs w:val="24"/>
        </w:rPr>
        <w:t>and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 diabetes in people with LNDE. </w:t>
      </w:r>
      <w:r w:rsidR="001042CE" w:rsidRPr="00003CD5">
        <w:rPr>
          <w:rFonts w:ascii="Book Antiqua" w:hAnsi="Book Antiqua" w:cs="Times New Roman"/>
          <w:sz w:val="24"/>
          <w:szCs w:val="24"/>
        </w:rPr>
        <w:t>C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onsideration of </w:t>
      </w:r>
      <w:r w:rsidR="00E80E63" w:rsidRPr="00003CD5">
        <w:rPr>
          <w:rFonts w:ascii="Book Antiqua" w:hAnsi="Book Antiqua" w:cs="Times New Roman"/>
          <w:sz w:val="24"/>
          <w:szCs w:val="24"/>
        </w:rPr>
        <w:t xml:space="preserve">UEHAS and </w:t>
      </w:r>
      <w:r w:rsidR="00A93934" w:rsidRPr="00003CD5">
        <w:rPr>
          <w:rFonts w:ascii="Book Antiqua" w:hAnsi="Book Antiqua" w:cs="Times New Roman"/>
          <w:sz w:val="24"/>
          <w:szCs w:val="24"/>
        </w:rPr>
        <w:t xml:space="preserve">short </w:t>
      </w:r>
      <w:r w:rsidR="00E80E63" w:rsidRPr="00003CD5">
        <w:rPr>
          <w:rFonts w:ascii="Book Antiqua" w:hAnsi="Book Antiqua" w:cs="Times New Roman"/>
          <w:sz w:val="24"/>
          <w:szCs w:val="24"/>
        </w:rPr>
        <w:t>sleep</w:t>
      </w:r>
      <w:r w:rsidR="001042C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F15196" w:rsidRPr="00003CD5">
        <w:rPr>
          <w:rFonts w:ascii="Book Antiqua" w:hAnsi="Book Antiqua" w:cs="Times New Roman"/>
          <w:sz w:val="24"/>
          <w:szCs w:val="24"/>
        </w:rPr>
        <w:t>deserves further study</w:t>
      </w:r>
      <w:r w:rsidR="00340FD2" w:rsidRPr="00003CD5">
        <w:rPr>
          <w:rFonts w:ascii="Book Antiqua" w:hAnsi="Book Antiqua" w:cs="Times New Roman"/>
          <w:sz w:val="24"/>
          <w:szCs w:val="24"/>
        </w:rPr>
        <w:t>.</w:t>
      </w:r>
    </w:p>
    <w:p w14:paraId="2651E734" w14:textId="77777777" w:rsidR="00003CD5" w:rsidRPr="00003CD5" w:rsidRDefault="00003CD5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14:paraId="2F718430" w14:textId="2E6CE6D0" w:rsidR="00003CD5" w:rsidRPr="00003CD5" w:rsidRDefault="00003CD5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003CD5">
        <w:rPr>
          <w:rFonts w:ascii="Book Antiqua" w:hAnsi="Book Antiqua" w:cs="Times New Roman"/>
          <w:sz w:val="24"/>
          <w:szCs w:val="24"/>
        </w:rPr>
        <w:t>Nakajima</w:t>
      </w:r>
      <w:r w:rsidRPr="00003CD5">
        <w:rPr>
          <w:rFonts w:ascii="Book Antiqua" w:hAnsi="Book Antiqua"/>
          <w:sz w:val="24"/>
          <w:szCs w:val="24"/>
        </w:rPr>
        <w:t xml:space="preserve"> </w:t>
      </w:r>
      <w:r w:rsidRPr="00003CD5">
        <w:rPr>
          <w:rFonts w:ascii="Book Antiqua" w:eastAsia="SimSun" w:hAnsi="Book Antiqua"/>
          <w:sz w:val="24"/>
          <w:szCs w:val="24"/>
          <w:lang w:eastAsia="zh-CN"/>
        </w:rPr>
        <w:t>K.</w:t>
      </w:r>
      <w:r w:rsidRPr="00003CD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Unhealthy eating habits around sleep and sleep duration: To eat or fast?</w:t>
      </w:r>
      <w:r w:rsidRPr="00003CD5">
        <w:rPr>
          <w:rFonts w:ascii="Book Antiqua" w:hAnsi="Book Antiqua"/>
          <w:i/>
          <w:iCs/>
          <w:kern w:val="0"/>
          <w:sz w:val="24"/>
          <w:szCs w:val="24"/>
        </w:rPr>
        <w:t xml:space="preserve"> World J Diabetes</w:t>
      </w:r>
      <w:r w:rsidRPr="00003CD5">
        <w:rPr>
          <w:rFonts w:ascii="Book Antiqua" w:eastAsia="SimSun" w:hAnsi="Book Antiqua"/>
          <w:i/>
          <w:iCs/>
          <w:kern w:val="0"/>
          <w:sz w:val="24"/>
          <w:szCs w:val="24"/>
          <w:lang w:eastAsia="zh-CN"/>
        </w:rPr>
        <w:t xml:space="preserve"> </w:t>
      </w:r>
      <w:r w:rsidRPr="00003CD5">
        <w:rPr>
          <w:rFonts w:ascii="Book Antiqua" w:eastAsia="SimSun" w:hAnsi="Book Antiqua"/>
          <w:iCs/>
          <w:kern w:val="0"/>
          <w:sz w:val="24"/>
          <w:szCs w:val="24"/>
          <w:lang w:eastAsia="zh-CN"/>
        </w:rPr>
        <w:t>2018; In press</w:t>
      </w:r>
      <w:r w:rsidRPr="00003CD5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</w:p>
    <w:p w14:paraId="3CAE069D" w14:textId="77777777" w:rsidR="00DD5899" w:rsidRPr="00003CD5" w:rsidRDefault="00DD5899" w:rsidP="00003CD5">
      <w:pPr>
        <w:widowControl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14:paraId="1BDF7941" w14:textId="77777777" w:rsidR="00003CD5" w:rsidRPr="00003CD5" w:rsidRDefault="00003CD5" w:rsidP="00003CD5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7B409756" w14:textId="558CF6A8" w:rsidR="00B4369E" w:rsidRPr="00003CD5" w:rsidRDefault="007B4C6D" w:rsidP="00003CD5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03CD5">
        <w:rPr>
          <w:rFonts w:ascii="Book Antiqua" w:hAnsi="Book Antiqua" w:cs="Times New Roman"/>
          <w:b/>
          <w:sz w:val="24"/>
          <w:szCs w:val="24"/>
        </w:rPr>
        <w:lastRenderedPageBreak/>
        <w:t>M</w:t>
      </w:r>
      <w:r w:rsidR="00003CD5" w:rsidRPr="00003CD5">
        <w:rPr>
          <w:rFonts w:ascii="Book Antiqua" w:hAnsi="Book Antiqua" w:cs="Times New Roman"/>
          <w:b/>
          <w:sz w:val="24"/>
          <w:szCs w:val="24"/>
        </w:rPr>
        <w:t>AIN CONTENT</w:t>
      </w:r>
    </w:p>
    <w:p w14:paraId="77FACA6E" w14:textId="60D8B82B" w:rsidR="009335C4" w:rsidRPr="00003CD5" w:rsidRDefault="00156A74" w:rsidP="00003CD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 xml:space="preserve">Traditionally, breakfast skipping 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(BS) </w:t>
      </w:r>
      <w:r w:rsidRPr="00003CD5">
        <w:rPr>
          <w:rFonts w:ascii="Book Antiqua" w:hAnsi="Book Antiqua" w:cs="Times New Roman"/>
          <w:sz w:val="24"/>
          <w:szCs w:val="24"/>
        </w:rPr>
        <w:t xml:space="preserve">has been considered </w:t>
      </w:r>
      <w:r w:rsidR="00340FD2" w:rsidRPr="00003CD5">
        <w:rPr>
          <w:rFonts w:ascii="Book Antiqua" w:hAnsi="Book Antiqua" w:cs="Times New Roman"/>
          <w:sz w:val="24"/>
          <w:szCs w:val="24"/>
        </w:rPr>
        <w:t>to contribute to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various </w:t>
      </w:r>
      <w:r w:rsidRPr="00003CD5">
        <w:rPr>
          <w:rFonts w:ascii="Book Antiqua" w:hAnsi="Book Antiqua" w:cs="Times New Roman"/>
          <w:sz w:val="24"/>
          <w:szCs w:val="24"/>
        </w:rPr>
        <w:t xml:space="preserve">cardiometabolic </w:t>
      </w:r>
      <w:r w:rsidR="0013299A" w:rsidRPr="00003CD5">
        <w:rPr>
          <w:rFonts w:ascii="Book Antiqua" w:hAnsi="Book Antiqua" w:cs="Times New Roman"/>
          <w:sz w:val="24"/>
          <w:szCs w:val="24"/>
        </w:rPr>
        <w:t>conditions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13299A" w:rsidRPr="00003CD5">
        <w:rPr>
          <w:rFonts w:ascii="Book Antiqua" w:hAnsi="Book Antiqua" w:cs="Times New Roman"/>
          <w:sz w:val="24"/>
          <w:szCs w:val="24"/>
        </w:rPr>
        <w:t>including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 obesity and 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type 2 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diabetes not only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in </w:t>
      </w:r>
      <w:r w:rsidR="00447AEB" w:rsidRPr="00003CD5">
        <w:rPr>
          <w:rFonts w:ascii="Book Antiqua" w:hAnsi="Book Antiqua" w:cs="Times New Roman"/>
          <w:sz w:val="24"/>
          <w:szCs w:val="24"/>
        </w:rPr>
        <w:t>child</w:t>
      </w:r>
      <w:r w:rsidR="00812DDF" w:rsidRPr="00003CD5">
        <w:rPr>
          <w:rFonts w:ascii="Book Antiqua" w:hAnsi="Book Antiqua" w:cs="Times New Roman"/>
          <w:sz w:val="24"/>
          <w:szCs w:val="24"/>
        </w:rPr>
        <w:t>ren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 and adolescen</w:t>
      </w:r>
      <w:r w:rsidR="00812DDF" w:rsidRPr="00003CD5">
        <w:rPr>
          <w:rFonts w:ascii="Book Antiqua" w:hAnsi="Book Antiqua" w:cs="Times New Roman"/>
          <w:sz w:val="24"/>
          <w:szCs w:val="24"/>
        </w:rPr>
        <w:t>ts</w:t>
      </w:r>
      <w:r w:rsidR="009155B9" w:rsidRPr="00003CD5">
        <w:rPr>
          <w:rFonts w:ascii="Book Antiqua" w:hAnsi="Book Antiqua" w:cs="Times New Roman"/>
          <w:sz w:val="24"/>
          <w:szCs w:val="24"/>
        </w:rPr>
        <w:t>,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 but also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in </w:t>
      </w:r>
      <w:r w:rsidR="00447AEB" w:rsidRPr="00003CD5">
        <w:rPr>
          <w:rFonts w:ascii="Book Antiqua" w:hAnsi="Book Antiqua" w:cs="Times New Roman"/>
          <w:sz w:val="24"/>
          <w:szCs w:val="24"/>
        </w:rPr>
        <w:t>adults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 including the </w:t>
      </w:r>
      <w:proofErr w:type="gramStart"/>
      <w:r w:rsidR="00F15196" w:rsidRPr="00003CD5">
        <w:rPr>
          <w:rFonts w:ascii="Book Antiqua" w:hAnsi="Book Antiqua" w:cs="Times New Roman"/>
          <w:sz w:val="24"/>
          <w:szCs w:val="24"/>
        </w:rPr>
        <w:t>elderly</w:t>
      </w:r>
      <w:r w:rsidRPr="003A49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C3067" w:rsidRPr="003A4915">
        <w:rPr>
          <w:rFonts w:ascii="Book Antiqua" w:hAnsi="Book Antiqua" w:cs="Times New Roman"/>
          <w:sz w:val="24"/>
          <w:szCs w:val="24"/>
          <w:vertAlign w:val="superscript"/>
        </w:rPr>
        <w:t>1-5</w:t>
      </w:r>
      <w:r w:rsidRPr="003A49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9335C4" w:rsidRPr="00003CD5">
        <w:rPr>
          <w:rFonts w:ascii="Book Antiqua" w:hAnsi="Book Antiqua" w:cs="Times New Roman"/>
          <w:sz w:val="24"/>
          <w:szCs w:val="24"/>
        </w:rPr>
        <w:t>H</w:t>
      </w:r>
      <w:r w:rsidR="00737A57" w:rsidRPr="00003CD5">
        <w:rPr>
          <w:rFonts w:ascii="Book Antiqua" w:hAnsi="Book Antiqua" w:cs="Times New Roman"/>
          <w:sz w:val="24"/>
          <w:szCs w:val="24"/>
        </w:rPr>
        <w:t xml:space="preserve">owever, conflicting results 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have been </w:t>
      </w:r>
      <w:proofErr w:type="gramStart"/>
      <w:r w:rsidR="009335C4" w:rsidRPr="00003CD5">
        <w:rPr>
          <w:rFonts w:ascii="Book Antiqua" w:hAnsi="Book Antiqua" w:cs="Times New Roman"/>
          <w:sz w:val="24"/>
          <w:szCs w:val="24"/>
        </w:rPr>
        <w:t>reported</w:t>
      </w:r>
      <w:r w:rsidR="00894088" w:rsidRPr="003A49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23FF7" w:rsidRPr="003A4915">
        <w:rPr>
          <w:rFonts w:ascii="Book Antiqua" w:hAnsi="Book Antiqua" w:cs="Times New Roman"/>
          <w:sz w:val="24"/>
          <w:szCs w:val="24"/>
          <w:vertAlign w:val="superscript"/>
        </w:rPr>
        <w:t>6-8</w:t>
      </w:r>
      <w:r w:rsidR="00894088" w:rsidRPr="003A49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94088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9335C4" w:rsidRPr="00003CD5">
        <w:rPr>
          <w:rFonts w:ascii="Book Antiqua" w:hAnsi="Book Antiqua" w:cs="Times New Roman"/>
          <w:sz w:val="24"/>
          <w:szCs w:val="24"/>
        </w:rPr>
        <w:t>probably because definition</w:t>
      </w:r>
      <w:r w:rsidR="006F5FEA" w:rsidRPr="00003CD5">
        <w:rPr>
          <w:rFonts w:ascii="Book Antiqua" w:hAnsi="Book Antiqua" w:cs="Times New Roman"/>
          <w:sz w:val="24"/>
          <w:szCs w:val="24"/>
        </w:rPr>
        <w:t>s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 of breakfast and BS have not been established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 yet</w:t>
      </w:r>
      <w:r w:rsidR="009335C4" w:rsidRPr="003A491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23FF7" w:rsidRPr="003A4915">
        <w:rPr>
          <w:rFonts w:ascii="Book Antiqua" w:hAnsi="Book Antiqua" w:cs="Times New Roman"/>
          <w:sz w:val="24"/>
          <w:szCs w:val="24"/>
          <w:vertAlign w:val="superscript"/>
        </w:rPr>
        <w:t>9,10</w:t>
      </w:r>
      <w:r w:rsidR="009335C4" w:rsidRPr="003A49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. Multiple confounding factors, including age, sex, morbidities, </w:t>
      </w:r>
      <w:r w:rsidR="00812DDF" w:rsidRPr="00003CD5">
        <w:rPr>
          <w:rFonts w:ascii="Book Antiqua" w:hAnsi="Book Antiqua" w:cs="Times New Roman"/>
          <w:sz w:val="24"/>
          <w:szCs w:val="24"/>
        </w:rPr>
        <w:t xml:space="preserve">and 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dietary culture, may also </w:t>
      </w:r>
      <w:r w:rsidR="00812DDF" w:rsidRPr="00003CD5">
        <w:rPr>
          <w:rFonts w:ascii="Book Antiqua" w:hAnsi="Book Antiqua" w:cs="Times New Roman"/>
          <w:sz w:val="24"/>
          <w:szCs w:val="24"/>
        </w:rPr>
        <w:t>affect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 the outcomes</w:t>
      </w:r>
      <w:r w:rsidR="00071294" w:rsidRPr="00003CD5">
        <w:rPr>
          <w:rFonts w:ascii="Book Antiqua" w:hAnsi="Book Antiqua" w:cs="Times New Roman"/>
          <w:sz w:val="24"/>
          <w:szCs w:val="24"/>
        </w:rPr>
        <w:t xml:space="preserve">, although these confounders </w:t>
      </w:r>
      <w:r w:rsidR="00812DDF" w:rsidRPr="00003CD5">
        <w:rPr>
          <w:rFonts w:ascii="Book Antiqua" w:hAnsi="Book Antiqua" w:cs="Times New Roman"/>
          <w:sz w:val="24"/>
          <w:szCs w:val="24"/>
        </w:rPr>
        <w:t xml:space="preserve">are </w:t>
      </w:r>
      <w:r w:rsidR="004C5FF8" w:rsidRPr="00003CD5">
        <w:rPr>
          <w:rFonts w:ascii="Book Antiqua" w:hAnsi="Book Antiqua" w:cs="Times New Roman"/>
          <w:sz w:val="24"/>
          <w:szCs w:val="24"/>
        </w:rPr>
        <w:t>usually</w:t>
      </w:r>
      <w:r w:rsidR="00071294" w:rsidRPr="00003CD5">
        <w:rPr>
          <w:rFonts w:ascii="Book Antiqua" w:hAnsi="Book Antiqua" w:cs="Times New Roman"/>
          <w:sz w:val="24"/>
          <w:szCs w:val="24"/>
        </w:rPr>
        <w:t xml:space="preserve"> statistically adjusted </w:t>
      </w:r>
      <w:r w:rsidR="00812DDF" w:rsidRPr="00003CD5">
        <w:rPr>
          <w:rFonts w:ascii="Book Antiqua" w:hAnsi="Book Antiqua" w:cs="Times New Roman"/>
          <w:sz w:val="24"/>
          <w:szCs w:val="24"/>
        </w:rPr>
        <w:t>for</w:t>
      </w:r>
      <w:r w:rsidR="00071294" w:rsidRPr="00003CD5">
        <w:rPr>
          <w:rFonts w:ascii="Book Antiqua" w:hAnsi="Book Antiqua" w:cs="Times New Roman"/>
          <w:sz w:val="24"/>
          <w:szCs w:val="24"/>
        </w:rPr>
        <w:t>.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812DDF" w:rsidRPr="00003CD5">
        <w:rPr>
          <w:rFonts w:ascii="Book Antiqua" w:hAnsi="Book Antiqua" w:cs="Times New Roman"/>
          <w:sz w:val="24"/>
          <w:szCs w:val="24"/>
        </w:rPr>
        <w:t>Moreover</w:t>
      </w:r>
      <w:r w:rsidR="0013299A" w:rsidRPr="00003CD5">
        <w:rPr>
          <w:rFonts w:ascii="Book Antiqua" w:hAnsi="Book Antiqua" w:cs="Times New Roman"/>
          <w:sz w:val="24"/>
          <w:szCs w:val="24"/>
        </w:rPr>
        <w:t>, f</w:t>
      </w:r>
      <w:r w:rsidRPr="00003CD5">
        <w:rPr>
          <w:rFonts w:ascii="Book Antiqua" w:hAnsi="Book Antiqua" w:cs="Times New Roman"/>
          <w:sz w:val="24"/>
          <w:szCs w:val="24"/>
        </w:rPr>
        <w:t xml:space="preserve">or the </w:t>
      </w:r>
      <w:r w:rsidR="004C5FF8" w:rsidRPr="00003CD5">
        <w:rPr>
          <w:rFonts w:ascii="Book Antiqua" w:hAnsi="Book Antiqua" w:cs="Times New Roman"/>
          <w:sz w:val="24"/>
          <w:szCs w:val="24"/>
        </w:rPr>
        <w:t>p</w:t>
      </w:r>
      <w:r w:rsidRPr="00003CD5">
        <w:rPr>
          <w:rFonts w:ascii="Book Antiqua" w:hAnsi="Book Antiqua" w:cs="Times New Roman"/>
          <w:sz w:val="24"/>
          <w:szCs w:val="24"/>
        </w:rPr>
        <w:t xml:space="preserve">ast decade, it has been </w:t>
      </w:r>
      <w:r w:rsidR="00447AEB" w:rsidRPr="00003CD5">
        <w:rPr>
          <w:rFonts w:ascii="Book Antiqua" w:hAnsi="Book Antiqua" w:cs="Times New Roman"/>
          <w:sz w:val="24"/>
          <w:szCs w:val="24"/>
        </w:rPr>
        <w:t>argued</w:t>
      </w:r>
      <w:r w:rsidRPr="00003CD5">
        <w:rPr>
          <w:rFonts w:ascii="Book Antiqua" w:hAnsi="Book Antiqua" w:cs="Times New Roman"/>
          <w:sz w:val="24"/>
          <w:szCs w:val="24"/>
        </w:rPr>
        <w:t xml:space="preserve"> that </w:t>
      </w:r>
      <w:r w:rsidR="00447AEB" w:rsidRPr="00003CD5">
        <w:rPr>
          <w:rFonts w:ascii="Book Antiqua" w:hAnsi="Book Antiqua" w:cs="Times New Roman"/>
          <w:sz w:val="24"/>
          <w:szCs w:val="24"/>
        </w:rPr>
        <w:t>BS</w:t>
      </w:r>
      <w:r w:rsidRPr="00003CD5">
        <w:rPr>
          <w:rFonts w:ascii="Book Antiqua" w:hAnsi="Book Antiqua" w:cs="Times New Roman"/>
          <w:sz w:val="24"/>
          <w:szCs w:val="24"/>
        </w:rPr>
        <w:t xml:space="preserve"> may result 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from 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conditions 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in the </w:t>
      </w:r>
      <w:r w:rsidR="00812DDF" w:rsidRPr="00003CD5">
        <w:rPr>
          <w:rFonts w:ascii="Book Antiqua" w:hAnsi="Book Antiqua" w:cs="Times New Roman"/>
          <w:sz w:val="24"/>
          <w:szCs w:val="24"/>
        </w:rPr>
        <w:t>pre</w:t>
      </w:r>
      <w:r w:rsidR="009155B9" w:rsidRPr="00003CD5">
        <w:rPr>
          <w:rFonts w:ascii="Book Antiqua" w:hAnsi="Book Antiqua" w:cs="Times New Roman"/>
          <w:sz w:val="24"/>
          <w:szCs w:val="24"/>
        </w:rPr>
        <w:t>ceding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 night</w:t>
      </w:r>
      <w:r w:rsidR="0013299A" w:rsidRPr="00003CD5">
        <w:rPr>
          <w:rFonts w:ascii="Book Antiqua" w:hAnsi="Book Antiqua" w:cs="Times New Roman"/>
          <w:sz w:val="24"/>
          <w:szCs w:val="24"/>
        </w:rPr>
        <w:t>, such as late-night dinner eating (LNDE), eating snack</w:t>
      </w:r>
      <w:r w:rsidR="00812DDF" w:rsidRPr="00003CD5">
        <w:rPr>
          <w:rFonts w:ascii="Book Antiqua" w:hAnsi="Book Antiqua" w:cs="Times New Roman"/>
          <w:sz w:val="24"/>
          <w:szCs w:val="24"/>
        </w:rPr>
        <w:t>s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 after dinner, </w:t>
      </w:r>
      <w:r w:rsidR="00812DDF" w:rsidRPr="00003CD5">
        <w:rPr>
          <w:rFonts w:ascii="Book Antiqua" w:hAnsi="Book Antiqua" w:cs="Times New Roman"/>
          <w:sz w:val="24"/>
          <w:szCs w:val="24"/>
        </w:rPr>
        <w:t>or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 drinking alcohol until immediately before going to bed</w:t>
      </w:r>
      <w:r w:rsidRPr="003A491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23FF7" w:rsidRPr="003A4915">
        <w:rPr>
          <w:rFonts w:ascii="Book Antiqua" w:hAnsi="Book Antiqua" w:cs="Times New Roman"/>
          <w:sz w:val="24"/>
          <w:szCs w:val="24"/>
          <w:vertAlign w:val="superscript"/>
        </w:rPr>
        <w:t>11- 15</w:t>
      </w:r>
      <w:r w:rsidRPr="003A49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03CD5">
        <w:rPr>
          <w:rFonts w:ascii="Book Antiqua" w:hAnsi="Book Antiqua" w:cs="Times New Roman"/>
          <w:sz w:val="24"/>
          <w:szCs w:val="24"/>
        </w:rPr>
        <w:t>.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 </w:t>
      </w:r>
    </w:p>
    <w:p w14:paraId="6B34D877" w14:textId="62707D06" w:rsidR="00FB1C3F" w:rsidRPr="00003CD5" w:rsidRDefault="00411BA9" w:rsidP="003A4915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>Simultaneously</w:t>
      </w:r>
      <w:r w:rsidR="00576881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812DDF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576881" w:rsidRPr="00003CD5">
        <w:rPr>
          <w:rFonts w:ascii="Book Antiqua" w:hAnsi="Book Antiqua" w:cs="Times New Roman"/>
          <w:sz w:val="24"/>
          <w:szCs w:val="24"/>
        </w:rPr>
        <w:t xml:space="preserve">quality </w:t>
      </w:r>
      <w:r w:rsidR="0031331F" w:rsidRPr="00003CD5">
        <w:rPr>
          <w:rFonts w:ascii="Book Antiqua" w:hAnsi="Book Antiqua" w:cs="Times New Roman"/>
          <w:sz w:val="24"/>
          <w:szCs w:val="24"/>
        </w:rPr>
        <w:t>and</w:t>
      </w:r>
      <w:r w:rsidR="00576881" w:rsidRPr="00003CD5">
        <w:rPr>
          <w:rFonts w:ascii="Book Antiqua" w:hAnsi="Book Antiqua" w:cs="Times New Roman"/>
          <w:sz w:val="24"/>
          <w:szCs w:val="24"/>
        </w:rPr>
        <w:t xml:space="preserve"> quantity of sleep</w:t>
      </w:r>
      <w:r w:rsidR="00071294" w:rsidRPr="00003CD5">
        <w:rPr>
          <w:rFonts w:ascii="Book Antiqua" w:hAnsi="Book Antiqua" w:cs="Times New Roman"/>
          <w:sz w:val="24"/>
          <w:szCs w:val="24"/>
        </w:rPr>
        <w:t xml:space="preserve">, which </w:t>
      </w:r>
      <w:r w:rsidR="00C23FF7" w:rsidRPr="00003CD5">
        <w:rPr>
          <w:rFonts w:ascii="Book Antiqua" w:hAnsi="Book Antiqua" w:cs="Times New Roman"/>
          <w:sz w:val="24"/>
          <w:szCs w:val="24"/>
        </w:rPr>
        <w:t>usually manifest as short or long duration of sleep</w:t>
      </w:r>
      <w:r w:rsidR="00DD5899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576881" w:rsidRPr="00003CD5">
        <w:rPr>
          <w:rFonts w:ascii="Book Antiqua" w:hAnsi="Book Antiqua" w:cs="Times New Roman"/>
          <w:sz w:val="24"/>
          <w:szCs w:val="24"/>
        </w:rPr>
        <w:t>may affect condition</w:t>
      </w:r>
      <w:r w:rsidR="00812DDF" w:rsidRPr="00003CD5">
        <w:rPr>
          <w:rFonts w:ascii="Book Antiqua" w:hAnsi="Book Antiqua" w:cs="Times New Roman"/>
          <w:sz w:val="24"/>
          <w:szCs w:val="24"/>
        </w:rPr>
        <w:t>s</w:t>
      </w:r>
      <w:r w:rsidR="00576881" w:rsidRPr="00003CD5">
        <w:rPr>
          <w:rFonts w:ascii="Book Antiqua" w:hAnsi="Book Antiqua" w:cs="Times New Roman"/>
          <w:sz w:val="24"/>
          <w:szCs w:val="24"/>
        </w:rPr>
        <w:t xml:space="preserve"> in the early morning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812DDF" w:rsidRPr="00003CD5">
        <w:rPr>
          <w:rFonts w:ascii="Book Antiqua" w:hAnsi="Book Antiqua" w:cs="Times New Roman"/>
          <w:sz w:val="24"/>
          <w:szCs w:val="24"/>
        </w:rPr>
        <w:t>such as</w:t>
      </w:r>
      <w:r w:rsidR="0007129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 xml:space="preserve">appetite </w:t>
      </w:r>
      <w:r w:rsidR="00F15196" w:rsidRPr="00003CD5">
        <w:rPr>
          <w:rFonts w:ascii="Book Antiqua" w:hAnsi="Book Antiqua" w:cs="Times New Roman"/>
          <w:sz w:val="24"/>
          <w:szCs w:val="24"/>
        </w:rPr>
        <w:t xml:space="preserve">for the </w:t>
      </w:r>
      <w:r w:rsidRPr="00003CD5">
        <w:rPr>
          <w:rFonts w:ascii="Book Antiqua" w:hAnsi="Book Antiqua" w:cs="Times New Roman"/>
          <w:sz w:val="24"/>
          <w:szCs w:val="24"/>
        </w:rPr>
        <w:t xml:space="preserve">breakfast </w:t>
      </w:r>
      <w:proofErr w:type="gramStart"/>
      <w:r w:rsidRPr="00003CD5">
        <w:rPr>
          <w:rFonts w:ascii="Book Antiqua" w:hAnsi="Book Antiqua" w:cs="Times New Roman"/>
          <w:sz w:val="24"/>
          <w:szCs w:val="24"/>
        </w:rPr>
        <w:t>meal</w:t>
      </w:r>
      <w:r w:rsidR="00C23FF7" w:rsidRPr="003A49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C1CD7" w:rsidRPr="003A4915">
        <w:rPr>
          <w:rFonts w:ascii="Book Antiqua" w:hAnsi="Book Antiqua" w:cs="Times New Roman"/>
          <w:sz w:val="24"/>
          <w:szCs w:val="24"/>
          <w:vertAlign w:val="superscript"/>
        </w:rPr>
        <w:t>16-1</w:t>
      </w:r>
      <w:r w:rsidR="003A52ED" w:rsidRPr="003A4915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3C1CD7" w:rsidRPr="003A49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03CD5">
        <w:rPr>
          <w:rFonts w:ascii="Book Antiqua" w:hAnsi="Book Antiqua" w:cs="Times New Roman"/>
          <w:sz w:val="24"/>
          <w:szCs w:val="24"/>
        </w:rPr>
        <w:t>.</w:t>
      </w:r>
      <w:r w:rsidR="00576881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Of note,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 short duration of sleep has been robustly associated with 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similar cardiometabolic conditions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to those associated with BS and LNDE, </w:t>
      </w:r>
      <w:r w:rsidR="0013299A" w:rsidRPr="00003CD5">
        <w:rPr>
          <w:rFonts w:ascii="Book Antiqua" w:hAnsi="Book Antiqua" w:cs="Times New Roman"/>
          <w:sz w:val="24"/>
          <w:szCs w:val="24"/>
        </w:rPr>
        <w:t>such as obesity</w:t>
      </w:r>
      <w:r w:rsidR="00E56567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13299A" w:rsidRPr="00003CD5">
        <w:rPr>
          <w:rFonts w:ascii="Book Antiqua" w:hAnsi="Book Antiqua" w:cs="Times New Roman"/>
          <w:sz w:val="24"/>
          <w:szCs w:val="24"/>
        </w:rPr>
        <w:t>diabetes</w:t>
      </w:r>
      <w:r w:rsidR="00071294" w:rsidRPr="00003CD5">
        <w:rPr>
          <w:rFonts w:ascii="Book Antiqua" w:hAnsi="Book Antiqua" w:cs="Times New Roman"/>
          <w:sz w:val="24"/>
          <w:szCs w:val="24"/>
        </w:rPr>
        <w:t>,</w:t>
      </w:r>
      <w:r w:rsidR="00E56567" w:rsidRPr="00003CD5">
        <w:rPr>
          <w:rFonts w:ascii="Book Antiqua" w:hAnsi="Book Antiqua" w:cs="Times New Roman"/>
          <w:sz w:val="24"/>
          <w:szCs w:val="24"/>
        </w:rPr>
        <w:t xml:space="preserve"> and metabolic syndrome,</w:t>
      </w:r>
      <w:r w:rsidR="0007129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812DDF" w:rsidRPr="00003CD5">
        <w:rPr>
          <w:rFonts w:ascii="Book Antiqua" w:hAnsi="Book Antiqua" w:cs="Times New Roman"/>
          <w:sz w:val="24"/>
          <w:szCs w:val="24"/>
        </w:rPr>
        <w:t>as well as</w:t>
      </w:r>
      <w:r w:rsidR="003A4915">
        <w:rPr>
          <w:rFonts w:ascii="Book Antiqua" w:hAnsi="Book Antiqua" w:cs="Times New Roman"/>
          <w:sz w:val="24"/>
          <w:szCs w:val="24"/>
        </w:rPr>
        <w:t xml:space="preserve"> increased </w:t>
      </w:r>
      <w:proofErr w:type="gramStart"/>
      <w:r w:rsidR="003A4915">
        <w:rPr>
          <w:rFonts w:ascii="Book Antiqua" w:hAnsi="Book Antiqua" w:cs="Times New Roman"/>
          <w:sz w:val="24"/>
          <w:szCs w:val="24"/>
        </w:rPr>
        <w:t>mortality</w:t>
      </w:r>
      <w:r w:rsidR="00071294" w:rsidRPr="003A491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2ED" w:rsidRPr="003A4915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063F6A" w:rsidRPr="003A4915">
        <w:rPr>
          <w:rFonts w:ascii="Book Antiqua" w:hAnsi="Book Antiqua" w:cs="Times New Roman"/>
          <w:sz w:val="24"/>
          <w:szCs w:val="24"/>
          <w:vertAlign w:val="superscript"/>
        </w:rPr>
        <w:t>-2</w:t>
      </w:r>
      <w:r w:rsidR="003A52ED" w:rsidRPr="003A491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71294" w:rsidRPr="003A491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71294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DD5899" w:rsidRPr="00003CD5">
        <w:rPr>
          <w:rFonts w:ascii="Book Antiqua" w:hAnsi="Book Antiqua" w:cs="Times New Roman"/>
          <w:sz w:val="24"/>
          <w:szCs w:val="24"/>
        </w:rPr>
        <w:t>Taken together</w:t>
      </w:r>
      <w:r w:rsidRPr="00003CD5">
        <w:rPr>
          <w:rFonts w:ascii="Book Antiqua" w:hAnsi="Book Antiqua" w:cs="Times New Roman"/>
          <w:sz w:val="24"/>
          <w:szCs w:val="24"/>
        </w:rPr>
        <w:t xml:space="preserve">, the effect of short sleep on the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above </w:t>
      </w:r>
      <w:r w:rsidRPr="00003CD5">
        <w:rPr>
          <w:rFonts w:ascii="Book Antiqua" w:hAnsi="Book Antiqua" w:cs="Times New Roman"/>
          <w:sz w:val="24"/>
          <w:szCs w:val="24"/>
        </w:rPr>
        <w:t xml:space="preserve">health </w:t>
      </w:r>
      <w:r w:rsidR="004C5FF8" w:rsidRPr="00003CD5">
        <w:rPr>
          <w:rFonts w:ascii="Book Antiqua" w:hAnsi="Book Antiqua" w:cs="Times New Roman"/>
          <w:sz w:val="24"/>
          <w:szCs w:val="24"/>
        </w:rPr>
        <w:t>risks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may include the effect of BS</w:t>
      </w:r>
      <w:r w:rsidR="00812DDF" w:rsidRPr="00003CD5">
        <w:rPr>
          <w:rFonts w:ascii="Book Antiqua" w:hAnsi="Book Antiqua" w:cs="Times New Roman"/>
          <w:sz w:val="24"/>
          <w:szCs w:val="24"/>
        </w:rPr>
        <w:t>, and vice versa</w:t>
      </w:r>
      <w:r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812DDF" w:rsidRPr="00003CD5">
        <w:rPr>
          <w:rFonts w:ascii="Book Antiqua" w:hAnsi="Book Antiqua" w:cs="Times New Roman"/>
          <w:sz w:val="24"/>
          <w:szCs w:val="24"/>
        </w:rPr>
        <w:t>However</w:t>
      </w:r>
      <w:r w:rsidR="009155B9" w:rsidRPr="00003CD5">
        <w:rPr>
          <w:rFonts w:ascii="Book Antiqua" w:hAnsi="Book Antiqua" w:cs="Times New Roman"/>
          <w:sz w:val="24"/>
          <w:szCs w:val="24"/>
        </w:rPr>
        <w:t>,</w:t>
      </w:r>
      <w:r w:rsidRPr="00003CD5">
        <w:rPr>
          <w:rFonts w:ascii="Book Antiqua" w:hAnsi="Book Antiqua" w:cs="Times New Roman"/>
          <w:sz w:val="24"/>
          <w:szCs w:val="24"/>
        </w:rPr>
        <w:t xml:space="preserve"> short sleep (or </w:t>
      </w:r>
      <w:proofErr w:type="gramStart"/>
      <w:r w:rsidR="00A93934" w:rsidRPr="00003CD5">
        <w:rPr>
          <w:rFonts w:ascii="Book Antiqua" w:hAnsi="Book Antiqua" w:cs="Times New Roman"/>
          <w:sz w:val="24"/>
          <w:szCs w:val="24"/>
        </w:rPr>
        <w:t xml:space="preserve">possibly </w:t>
      </w:r>
      <w:r w:rsidRPr="00003CD5">
        <w:rPr>
          <w:rFonts w:ascii="Book Antiqua" w:hAnsi="Book Antiqua" w:cs="Times New Roman"/>
          <w:sz w:val="24"/>
          <w:szCs w:val="24"/>
        </w:rPr>
        <w:t>long</w:t>
      </w:r>
      <w:proofErr w:type="gramEnd"/>
      <w:r w:rsidRPr="00003CD5">
        <w:rPr>
          <w:rFonts w:ascii="Book Antiqua" w:hAnsi="Book Antiqua" w:cs="Times New Roman"/>
          <w:sz w:val="24"/>
          <w:szCs w:val="24"/>
        </w:rPr>
        <w:t xml:space="preserve"> sleep)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and BS </w:t>
      </w:r>
      <w:r w:rsidRPr="00003CD5">
        <w:rPr>
          <w:rFonts w:ascii="Book Antiqua" w:hAnsi="Book Antiqua" w:cs="Times New Roman"/>
          <w:sz w:val="24"/>
          <w:szCs w:val="24"/>
        </w:rPr>
        <w:t>ha</w:t>
      </w:r>
      <w:r w:rsidR="004C5FF8" w:rsidRPr="00003CD5">
        <w:rPr>
          <w:rFonts w:ascii="Book Antiqua" w:hAnsi="Book Antiqua" w:cs="Times New Roman"/>
          <w:sz w:val="24"/>
          <w:szCs w:val="24"/>
        </w:rPr>
        <w:t>ve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C5FF8" w:rsidRPr="00003CD5">
        <w:rPr>
          <w:rFonts w:ascii="Book Antiqua" w:hAnsi="Book Antiqua" w:cs="Times New Roman"/>
          <w:sz w:val="24"/>
          <w:szCs w:val="24"/>
        </w:rPr>
        <w:t>rarely</w:t>
      </w:r>
      <w:r w:rsidRPr="00003CD5">
        <w:rPr>
          <w:rFonts w:ascii="Book Antiqua" w:hAnsi="Book Antiqua" w:cs="Times New Roman"/>
          <w:sz w:val="24"/>
          <w:szCs w:val="24"/>
        </w:rPr>
        <w:t xml:space="preserve"> been considered together. </w:t>
      </w:r>
      <w:r w:rsidR="00A561CD" w:rsidRPr="00003CD5">
        <w:rPr>
          <w:rFonts w:ascii="Book Antiqua" w:hAnsi="Book Antiqua" w:cs="Times New Roman"/>
          <w:sz w:val="24"/>
          <w:szCs w:val="24"/>
        </w:rPr>
        <w:t>C</w:t>
      </w:r>
      <w:r w:rsidR="00260D37" w:rsidRPr="00003CD5">
        <w:rPr>
          <w:rFonts w:ascii="Book Antiqua" w:hAnsi="Book Antiqua" w:cs="Times New Roman"/>
          <w:sz w:val="24"/>
          <w:szCs w:val="24"/>
        </w:rPr>
        <w:t>ircadian misalignment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D5899" w:rsidRPr="00003CD5">
        <w:rPr>
          <w:rFonts w:ascii="Book Antiqua" w:hAnsi="Book Antiqua" w:cs="Times New Roman"/>
          <w:sz w:val="24"/>
          <w:szCs w:val="24"/>
        </w:rPr>
        <w:t>may be prevalent</w:t>
      </w:r>
      <w:r w:rsidR="0013299A" w:rsidRPr="00003CD5">
        <w:rPr>
          <w:rFonts w:ascii="Book Antiqua" w:hAnsi="Book Antiqua" w:cs="Times New Roman"/>
          <w:sz w:val="24"/>
          <w:szCs w:val="24"/>
        </w:rPr>
        <w:t xml:space="preserve"> in individuals with </w:t>
      </w:r>
      <w:r w:rsidR="00A561CD" w:rsidRPr="00003CD5">
        <w:rPr>
          <w:rFonts w:ascii="Book Antiqua" w:hAnsi="Book Antiqua" w:cs="Times New Roman"/>
          <w:sz w:val="24"/>
          <w:szCs w:val="24"/>
        </w:rPr>
        <w:t>LNDE, BS, and short sleep.</w:t>
      </w:r>
      <w:r w:rsidR="00A36CE8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FB1C3F" w:rsidRPr="00003CD5">
        <w:rPr>
          <w:rFonts w:ascii="Book Antiqua" w:hAnsi="Book Antiqua" w:cs="Times New Roman"/>
          <w:sz w:val="24"/>
          <w:szCs w:val="24"/>
        </w:rPr>
        <w:t>Because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FB1C3F" w:rsidRPr="00003CD5">
        <w:rPr>
          <w:rFonts w:ascii="Book Antiqua" w:hAnsi="Book Antiqua" w:cs="Times New Roman"/>
          <w:sz w:val="24"/>
          <w:szCs w:val="24"/>
        </w:rPr>
        <w:t xml:space="preserve">LNDE, BS, and short sleep 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can be closely related </w:t>
      </w:r>
      <w:r w:rsidR="00812DDF" w:rsidRPr="00003CD5">
        <w:rPr>
          <w:rFonts w:ascii="Book Antiqua" w:hAnsi="Book Antiqua" w:cs="Times New Roman"/>
          <w:sz w:val="24"/>
          <w:szCs w:val="24"/>
        </w:rPr>
        <w:t>and can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 aggravate </w:t>
      </w:r>
      <w:r w:rsidR="00812DDF" w:rsidRPr="00003CD5">
        <w:rPr>
          <w:rFonts w:ascii="Book Antiqua" w:hAnsi="Book Antiqua" w:cs="Times New Roman"/>
          <w:sz w:val="24"/>
          <w:szCs w:val="24"/>
        </w:rPr>
        <w:t xml:space="preserve">each </w:t>
      </w:r>
      <w:proofErr w:type="gramStart"/>
      <w:r w:rsidR="00812DDF" w:rsidRPr="00003CD5">
        <w:rPr>
          <w:rFonts w:ascii="Book Antiqua" w:hAnsi="Book Antiqua" w:cs="Times New Roman"/>
          <w:sz w:val="24"/>
          <w:szCs w:val="24"/>
        </w:rPr>
        <w:t>other</w:t>
      </w:r>
      <w:r w:rsidR="00E56567" w:rsidRPr="009B2A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2ED" w:rsidRPr="009B2ABD">
        <w:rPr>
          <w:rFonts w:ascii="Book Antiqua" w:hAnsi="Book Antiqua" w:cs="Times New Roman"/>
          <w:sz w:val="24"/>
          <w:szCs w:val="24"/>
          <w:vertAlign w:val="superscript"/>
        </w:rPr>
        <w:t>9,11,13,15</w:t>
      </w:r>
      <w:r w:rsidR="00E56567" w:rsidRPr="009B2AB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FB1C3F" w:rsidRPr="00003CD5">
        <w:rPr>
          <w:rFonts w:ascii="Book Antiqua" w:hAnsi="Book Antiqua" w:cs="Times New Roman"/>
          <w:sz w:val="24"/>
          <w:szCs w:val="24"/>
        </w:rPr>
        <w:t xml:space="preserve">these three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factors </w:t>
      </w:r>
      <w:r w:rsidR="009335C4" w:rsidRPr="00003CD5">
        <w:rPr>
          <w:rFonts w:ascii="Book Antiqua" w:hAnsi="Book Antiqua" w:cs="Times New Roman"/>
          <w:sz w:val="24"/>
          <w:szCs w:val="24"/>
        </w:rPr>
        <w:t xml:space="preserve">should not be considered </w:t>
      </w:r>
      <w:r w:rsidR="00812DDF" w:rsidRPr="00003CD5">
        <w:rPr>
          <w:rFonts w:ascii="Book Antiqua" w:hAnsi="Book Antiqua" w:cs="Times New Roman"/>
          <w:sz w:val="24"/>
          <w:szCs w:val="24"/>
        </w:rPr>
        <w:t>separately</w:t>
      </w:r>
      <w:r w:rsidR="00FB1C3F" w:rsidRPr="00003CD5">
        <w:rPr>
          <w:rFonts w:ascii="Book Antiqua" w:hAnsi="Book Antiqua" w:cs="Times New Roman"/>
          <w:sz w:val="24"/>
          <w:szCs w:val="24"/>
        </w:rPr>
        <w:t xml:space="preserve"> in terms of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health and </w:t>
      </w:r>
      <w:r w:rsidR="00FB1C3F" w:rsidRPr="00003CD5">
        <w:rPr>
          <w:rFonts w:ascii="Book Antiqua" w:hAnsi="Book Antiqua" w:cs="Times New Roman"/>
          <w:sz w:val="24"/>
          <w:szCs w:val="24"/>
        </w:rPr>
        <w:t>cardiometabolic conditions</w:t>
      </w:r>
      <w:r w:rsidR="009335C4" w:rsidRPr="00003CD5">
        <w:rPr>
          <w:rFonts w:ascii="Book Antiqua" w:hAnsi="Book Antiqua" w:cs="Times New Roman"/>
          <w:sz w:val="24"/>
          <w:szCs w:val="24"/>
        </w:rPr>
        <w:t>. In this context, LNDE and BS may be representative unhealthy eating habits around sleep (UEHAS)</w:t>
      </w:r>
      <w:r w:rsidR="00A561CD" w:rsidRPr="00003CD5">
        <w:rPr>
          <w:rFonts w:ascii="Book Antiqua" w:hAnsi="Book Antiqua" w:cs="Times New Roman"/>
          <w:sz w:val="24"/>
          <w:szCs w:val="24"/>
        </w:rPr>
        <w:t xml:space="preserve"> (</w:t>
      </w:r>
      <w:r w:rsidR="00A561CD" w:rsidRPr="009B2ABD">
        <w:rPr>
          <w:rFonts w:ascii="Book Antiqua" w:hAnsi="Book Antiqua" w:cs="Times New Roman"/>
          <w:sz w:val="24"/>
          <w:szCs w:val="24"/>
        </w:rPr>
        <w:t>Figure 1)</w:t>
      </w:r>
      <w:r w:rsidR="009335C4" w:rsidRPr="009B2ABD">
        <w:rPr>
          <w:rFonts w:ascii="Book Antiqua" w:hAnsi="Book Antiqua" w:cs="Times New Roman"/>
          <w:sz w:val="24"/>
          <w:szCs w:val="24"/>
        </w:rPr>
        <w:t xml:space="preserve">. </w:t>
      </w:r>
      <w:r w:rsidR="009B688E" w:rsidRPr="00003CD5">
        <w:rPr>
          <w:rFonts w:ascii="Book Antiqua" w:hAnsi="Book Antiqua" w:cs="Times New Roman"/>
          <w:sz w:val="24"/>
          <w:szCs w:val="24"/>
        </w:rPr>
        <w:t>Taken together, specific feature</w:t>
      </w:r>
      <w:r w:rsidR="004F4BF2" w:rsidRPr="00003CD5">
        <w:rPr>
          <w:rFonts w:ascii="Book Antiqua" w:hAnsi="Book Antiqua" w:cs="Times New Roman"/>
          <w:sz w:val="24"/>
          <w:szCs w:val="24"/>
        </w:rPr>
        <w:t>s</w:t>
      </w:r>
      <w:r w:rsidR="009B688E" w:rsidRPr="00003CD5">
        <w:rPr>
          <w:rFonts w:ascii="Book Antiqua" w:hAnsi="Book Antiqua" w:cs="Times New Roman"/>
          <w:sz w:val="24"/>
          <w:szCs w:val="24"/>
        </w:rPr>
        <w:t xml:space="preserve"> can form </w:t>
      </w:r>
      <w:r w:rsidR="009155B9" w:rsidRPr="00003CD5">
        <w:rPr>
          <w:rFonts w:ascii="Book Antiqua" w:hAnsi="Book Antiqua" w:cs="Times New Roman"/>
          <w:sz w:val="24"/>
          <w:szCs w:val="24"/>
        </w:rPr>
        <w:t>when</w:t>
      </w:r>
      <w:r w:rsidR="009B688E" w:rsidRPr="00003CD5">
        <w:rPr>
          <w:rFonts w:ascii="Book Antiqua" w:hAnsi="Book Antiqua" w:cs="Times New Roman"/>
          <w:sz w:val="24"/>
          <w:szCs w:val="24"/>
        </w:rPr>
        <w:t xml:space="preserve"> UEHAS and short sleep (UEHASs) </w:t>
      </w:r>
      <w:r w:rsidR="009155B9" w:rsidRPr="00003CD5">
        <w:rPr>
          <w:rFonts w:ascii="Book Antiqua" w:hAnsi="Book Antiqua" w:cs="Times New Roman"/>
          <w:sz w:val="24"/>
          <w:szCs w:val="24"/>
        </w:rPr>
        <w:t xml:space="preserve">are combined </w:t>
      </w:r>
      <w:r w:rsidR="009B688E" w:rsidRPr="00003CD5">
        <w:rPr>
          <w:rFonts w:ascii="Book Antiqua" w:hAnsi="Book Antiqua" w:cs="Times New Roman"/>
          <w:sz w:val="24"/>
          <w:szCs w:val="24"/>
        </w:rPr>
        <w:t xml:space="preserve">because of </w:t>
      </w:r>
      <w:r w:rsidR="009155B9" w:rsidRPr="00003CD5">
        <w:rPr>
          <w:rFonts w:ascii="Book Antiqua" w:hAnsi="Book Antiqua" w:cs="Times New Roman"/>
          <w:sz w:val="24"/>
          <w:szCs w:val="24"/>
        </w:rPr>
        <w:t>the relationships</w:t>
      </w:r>
      <w:r w:rsidR="009B688E" w:rsidRPr="00003CD5">
        <w:rPr>
          <w:rFonts w:ascii="Book Antiqua" w:hAnsi="Book Antiqua" w:cs="Times New Roman"/>
          <w:sz w:val="24"/>
          <w:szCs w:val="24"/>
        </w:rPr>
        <w:t xml:space="preserve"> between them, whereas sleep and UEHAS are sufficiently independent in individuals with good sleep and healthy eating-habits around sleep (SHEHAS).</w:t>
      </w:r>
    </w:p>
    <w:p w14:paraId="60CD6E1B" w14:textId="5C568BE9" w:rsidR="00D24CBF" w:rsidRPr="00003CD5" w:rsidRDefault="00820AAB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lastRenderedPageBreak/>
        <w:t xml:space="preserve">It is reasonable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to assume </w:t>
      </w:r>
      <w:r w:rsidRPr="00003CD5">
        <w:rPr>
          <w:rFonts w:ascii="Book Antiqua" w:hAnsi="Book Antiqua" w:cs="Times New Roman"/>
          <w:sz w:val="24"/>
          <w:szCs w:val="24"/>
        </w:rPr>
        <w:t xml:space="preserve">that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BS </w:t>
      </w:r>
      <w:r w:rsidRPr="00003CD5">
        <w:rPr>
          <w:rFonts w:ascii="Book Antiqua" w:hAnsi="Book Antiqua" w:cs="Times New Roman"/>
          <w:sz w:val="24"/>
          <w:szCs w:val="24"/>
        </w:rPr>
        <w:t>pro</w:t>
      </w:r>
      <w:r w:rsidR="00D24CBF" w:rsidRPr="00003CD5">
        <w:rPr>
          <w:rFonts w:ascii="Book Antiqua" w:hAnsi="Book Antiqua" w:cs="Times New Roman"/>
          <w:sz w:val="24"/>
          <w:szCs w:val="24"/>
        </w:rPr>
        <w:t>longs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Pr="00003CD5">
        <w:rPr>
          <w:rFonts w:ascii="Book Antiqua" w:hAnsi="Book Antiqua" w:cs="Times New Roman"/>
          <w:sz w:val="24"/>
          <w:szCs w:val="24"/>
        </w:rPr>
        <w:t xml:space="preserve">fasting state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and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results in a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lack of energy </w:t>
      </w:r>
      <w:r w:rsidRPr="00003CD5">
        <w:rPr>
          <w:rFonts w:ascii="Book Antiqua" w:hAnsi="Book Antiqua" w:cs="Times New Roman"/>
          <w:sz w:val="24"/>
          <w:szCs w:val="24"/>
        </w:rPr>
        <w:t xml:space="preserve">in the morning, which </w:t>
      </w:r>
      <w:r w:rsidR="00D6752C" w:rsidRPr="00003CD5">
        <w:rPr>
          <w:rFonts w:ascii="Book Antiqua" w:hAnsi="Book Antiqua" w:cs="Times New Roman"/>
          <w:sz w:val="24"/>
          <w:szCs w:val="24"/>
        </w:rPr>
        <w:t xml:space="preserve">can </w:t>
      </w:r>
      <w:r w:rsidRPr="00003CD5">
        <w:rPr>
          <w:rFonts w:ascii="Book Antiqua" w:hAnsi="Book Antiqua" w:cs="Times New Roman"/>
          <w:sz w:val="24"/>
          <w:szCs w:val="24"/>
        </w:rPr>
        <w:t xml:space="preserve">result in </w:t>
      </w:r>
      <w:r w:rsidR="00D6752C" w:rsidRPr="00003CD5">
        <w:rPr>
          <w:rFonts w:ascii="Book Antiqua" w:hAnsi="Book Antiqua" w:cs="Times New Roman"/>
          <w:sz w:val="24"/>
          <w:szCs w:val="24"/>
        </w:rPr>
        <w:t xml:space="preserve">hampered physical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and intellectual </w:t>
      </w:r>
      <w:r w:rsidR="00D6752C" w:rsidRPr="00003CD5">
        <w:rPr>
          <w:rFonts w:ascii="Book Antiqua" w:hAnsi="Book Antiqua" w:cs="Times New Roman"/>
          <w:sz w:val="24"/>
          <w:szCs w:val="24"/>
        </w:rPr>
        <w:t>activit</w:t>
      </w:r>
      <w:r w:rsidR="00D24CBF" w:rsidRPr="00003CD5">
        <w:rPr>
          <w:rFonts w:ascii="Book Antiqua" w:hAnsi="Book Antiqua" w:cs="Times New Roman"/>
          <w:sz w:val="24"/>
          <w:szCs w:val="24"/>
        </w:rPr>
        <w:t>ies</w:t>
      </w:r>
      <w:r w:rsidR="00D6752C" w:rsidRPr="00003CD5">
        <w:rPr>
          <w:rFonts w:ascii="Book Antiqua" w:hAnsi="Book Antiqua" w:cs="Times New Roman"/>
          <w:sz w:val="24"/>
          <w:szCs w:val="24"/>
        </w:rPr>
        <w:t xml:space="preserve"> and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possibly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in </w:t>
      </w:r>
      <w:r w:rsidRPr="00003CD5">
        <w:rPr>
          <w:rFonts w:ascii="Book Antiqua" w:hAnsi="Book Antiqua" w:cs="Times New Roman"/>
          <w:sz w:val="24"/>
          <w:szCs w:val="24"/>
        </w:rPr>
        <w:t xml:space="preserve">larger meal consumption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later </w:t>
      </w:r>
      <w:r w:rsidRPr="00003CD5">
        <w:rPr>
          <w:rFonts w:ascii="Book Antiqua" w:hAnsi="Book Antiqua" w:cs="Times New Roman"/>
          <w:sz w:val="24"/>
          <w:szCs w:val="24"/>
        </w:rPr>
        <w:t>in the day</w:t>
      </w:r>
      <w:r w:rsidR="007E33F1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9,24</w:t>
      </w:r>
      <w:r w:rsidR="007E33F1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035D8" w:rsidRPr="00003CD5">
        <w:rPr>
          <w:rFonts w:ascii="Book Antiqua" w:hAnsi="Book Antiqua" w:cs="Times New Roman"/>
          <w:sz w:val="24"/>
          <w:szCs w:val="24"/>
        </w:rPr>
        <w:t>,</w:t>
      </w:r>
      <w:r w:rsidR="005143F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F4BF2" w:rsidRPr="00003CD5">
        <w:rPr>
          <w:rFonts w:ascii="Book Antiqua" w:hAnsi="Book Antiqua" w:cs="Times New Roman"/>
          <w:sz w:val="24"/>
          <w:szCs w:val="24"/>
        </w:rPr>
        <w:t>though</w:t>
      </w:r>
      <w:r w:rsidR="005143FE" w:rsidRPr="00003CD5">
        <w:rPr>
          <w:rFonts w:ascii="Book Antiqua" w:hAnsi="Book Antiqua" w:cs="Times New Roman"/>
          <w:sz w:val="24"/>
          <w:szCs w:val="24"/>
        </w:rPr>
        <w:t xml:space="preserve"> conflicting outcomes have </w:t>
      </w:r>
      <w:r w:rsidR="00026580">
        <w:rPr>
          <w:rFonts w:ascii="Book Antiqua" w:hAnsi="Book Antiqua" w:cs="Times New Roman"/>
          <w:sz w:val="24"/>
          <w:szCs w:val="24"/>
        </w:rPr>
        <w:t>been reported</w:t>
      </w:r>
      <w:r w:rsidR="005143FE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25-28</w:t>
      </w:r>
      <w:r w:rsidR="005143FE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035D8" w:rsidRPr="00003CD5">
        <w:rPr>
          <w:rFonts w:ascii="Book Antiqua" w:hAnsi="Book Antiqua" w:cs="Times New Roman"/>
          <w:sz w:val="24"/>
          <w:szCs w:val="24"/>
        </w:rPr>
        <w:t>.</w:t>
      </w:r>
      <w:r w:rsidR="007E33F1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 xml:space="preserve">However, this theory may be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exclusively </w:t>
      </w:r>
      <w:r w:rsidRPr="00003CD5">
        <w:rPr>
          <w:rFonts w:ascii="Book Antiqua" w:hAnsi="Book Antiqua" w:cs="Times New Roman"/>
          <w:sz w:val="24"/>
          <w:szCs w:val="24"/>
        </w:rPr>
        <w:t xml:space="preserve">applicable </w:t>
      </w:r>
      <w:r w:rsidR="004F4BF2" w:rsidRPr="00003CD5">
        <w:rPr>
          <w:rFonts w:ascii="Book Antiqua" w:hAnsi="Book Antiqua" w:cs="Times New Roman"/>
          <w:sz w:val="24"/>
          <w:szCs w:val="24"/>
        </w:rPr>
        <w:t>to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C5FF8" w:rsidRPr="00003CD5">
        <w:rPr>
          <w:rFonts w:ascii="Book Antiqua" w:hAnsi="Book Antiqua" w:cs="Times New Roman"/>
          <w:sz w:val="24"/>
          <w:szCs w:val="24"/>
        </w:rPr>
        <w:t xml:space="preserve">healthy </w:t>
      </w:r>
      <w:r w:rsidRPr="00003CD5">
        <w:rPr>
          <w:rFonts w:ascii="Book Antiqua" w:hAnsi="Book Antiqua" w:cs="Times New Roman"/>
          <w:sz w:val="24"/>
          <w:szCs w:val="24"/>
        </w:rPr>
        <w:t xml:space="preserve">people </w:t>
      </w:r>
      <w:r w:rsidR="00D24CBF" w:rsidRPr="00003CD5">
        <w:rPr>
          <w:rFonts w:ascii="Book Antiqua" w:hAnsi="Book Antiqua" w:cs="Times New Roman"/>
          <w:sz w:val="24"/>
          <w:szCs w:val="24"/>
        </w:rPr>
        <w:t>without LNDE,</w:t>
      </w:r>
      <w:r w:rsidR="00D24CBF" w:rsidRPr="00026580">
        <w:rPr>
          <w:rFonts w:ascii="Book Antiqua" w:hAnsi="Book Antiqua" w:cs="Times New Roman"/>
          <w:i/>
          <w:sz w:val="24"/>
          <w:szCs w:val="24"/>
        </w:rPr>
        <w:t xml:space="preserve"> i.e.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those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who do not take dinner </w:t>
      </w:r>
      <w:r w:rsidR="004F4BF2" w:rsidRPr="00003CD5">
        <w:rPr>
          <w:rFonts w:ascii="Book Antiqua" w:hAnsi="Book Antiqua" w:cs="Times New Roman"/>
          <w:sz w:val="24"/>
          <w:szCs w:val="24"/>
        </w:rPr>
        <w:t>late at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 night. Of note</w:t>
      </w:r>
      <w:r w:rsidR="00CD3906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A36CE8" w:rsidRPr="00003CD5">
        <w:rPr>
          <w:rFonts w:ascii="Book Antiqua" w:hAnsi="Book Antiqua" w:cs="Times New Roman"/>
          <w:sz w:val="24"/>
          <w:szCs w:val="24"/>
        </w:rPr>
        <w:t>LNDE may b</w:t>
      </w:r>
      <w:r w:rsidR="00026580">
        <w:rPr>
          <w:rFonts w:ascii="Book Antiqua" w:hAnsi="Book Antiqua" w:cs="Times New Roman"/>
          <w:sz w:val="24"/>
          <w:szCs w:val="24"/>
        </w:rPr>
        <w:t xml:space="preserve">e associated with </w:t>
      </w:r>
      <w:proofErr w:type="gramStart"/>
      <w:r w:rsidR="00026580">
        <w:rPr>
          <w:rFonts w:ascii="Book Antiqua" w:hAnsi="Book Antiqua" w:cs="Times New Roman"/>
          <w:sz w:val="24"/>
          <w:szCs w:val="24"/>
        </w:rPr>
        <w:t>hyperglycemia</w:t>
      </w:r>
      <w:r w:rsidR="00A36CE8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12,29-31</w:t>
      </w:r>
      <w:r w:rsidR="00A36CE8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, which remains until early morning. </w:t>
      </w:r>
      <w:r w:rsidR="009155B9" w:rsidRPr="00003CD5">
        <w:rPr>
          <w:rFonts w:ascii="Book Antiqua" w:hAnsi="Book Antiqua" w:cs="Times New Roman"/>
          <w:sz w:val="24"/>
          <w:szCs w:val="24"/>
        </w:rPr>
        <w:t>A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F4BF2" w:rsidRPr="00003CD5">
        <w:rPr>
          <w:rFonts w:ascii="Book Antiqua" w:hAnsi="Book Antiqua" w:cs="Times New Roman"/>
          <w:sz w:val="24"/>
          <w:szCs w:val="24"/>
        </w:rPr>
        <w:t>time</w:t>
      </w:r>
      <w:r w:rsidR="009155B9" w:rsidRPr="00003CD5">
        <w:rPr>
          <w:rFonts w:ascii="Book Antiqua" w:hAnsi="Book Antiqua" w:cs="Times New Roman"/>
          <w:sz w:val="24"/>
          <w:szCs w:val="24"/>
        </w:rPr>
        <w:t xml:space="preserve"> period of less than 6 hours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from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LNDE </w:t>
      </w:r>
      <w:r w:rsidR="00340AD3" w:rsidRPr="00003CD5">
        <w:rPr>
          <w:rFonts w:ascii="Book Antiqua" w:hAnsi="Book Antiqua" w:cs="Times New Roman"/>
          <w:sz w:val="24"/>
          <w:szCs w:val="24"/>
        </w:rPr>
        <w:t>to the end of</w:t>
      </w:r>
      <w:r w:rsidR="00C30E6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="00D24CBF" w:rsidRPr="00003CD5">
        <w:rPr>
          <w:rFonts w:ascii="Book Antiqua" w:hAnsi="Book Antiqua" w:cs="Times New Roman"/>
          <w:sz w:val="24"/>
          <w:szCs w:val="24"/>
        </w:rPr>
        <w:t xml:space="preserve">short sleep </w:t>
      </w:r>
      <w:r w:rsidR="004F4BF2" w:rsidRPr="00003CD5">
        <w:rPr>
          <w:rFonts w:ascii="Book Antiqua" w:hAnsi="Book Antiqua" w:cs="Times New Roman"/>
          <w:sz w:val="24"/>
          <w:szCs w:val="24"/>
        </w:rPr>
        <w:t>falls short of the</w:t>
      </w:r>
      <w:r w:rsidR="00C30E6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9350C2" w:rsidRPr="00003CD5">
        <w:rPr>
          <w:rFonts w:ascii="Book Antiqua" w:hAnsi="Book Antiqua" w:cs="Times New Roman"/>
          <w:sz w:val="24"/>
          <w:szCs w:val="24"/>
        </w:rPr>
        <w:t>8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-</w:t>
      </w:r>
      <w:r w:rsidR="00C30E6B" w:rsidRPr="00003CD5">
        <w:rPr>
          <w:rFonts w:ascii="Book Antiqua" w:hAnsi="Book Antiqua" w:cs="Times New Roman"/>
          <w:sz w:val="24"/>
          <w:szCs w:val="24"/>
        </w:rPr>
        <w:t>10 h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criteria </w:t>
      </w:r>
      <w:r w:rsidR="00C30E6B" w:rsidRPr="00003CD5">
        <w:rPr>
          <w:rFonts w:ascii="Book Antiqua" w:hAnsi="Book Antiqua" w:cs="Times New Roman"/>
          <w:sz w:val="24"/>
          <w:szCs w:val="24"/>
        </w:rPr>
        <w:t>commonly used for overnight fasting</w:t>
      </w:r>
      <w:r w:rsidR="009350C2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842CC" w:rsidRPr="00026580">
        <w:rPr>
          <w:rFonts w:ascii="Book Antiqua" w:hAnsi="Book Antiqua" w:cs="Times New Roman"/>
          <w:sz w:val="24"/>
          <w:szCs w:val="24"/>
          <w:vertAlign w:val="superscript"/>
        </w:rPr>
        <w:t>32,33</w:t>
      </w:r>
      <w:r w:rsidR="009350C2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50C2" w:rsidRPr="00003CD5">
        <w:rPr>
          <w:rFonts w:ascii="Book Antiqua" w:hAnsi="Book Antiqua" w:cs="Times New Roman"/>
          <w:sz w:val="24"/>
          <w:szCs w:val="24"/>
        </w:rPr>
        <w:t>,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 although</w:t>
      </w:r>
      <w:r w:rsidR="009350C2" w:rsidRPr="00003CD5">
        <w:rPr>
          <w:rFonts w:ascii="Book Antiqua" w:hAnsi="Book Antiqua" w:cs="Times New Roman"/>
          <w:sz w:val="24"/>
          <w:szCs w:val="24"/>
        </w:rPr>
        <w:t xml:space="preserve"> the definition of overnight fasting has not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been </w:t>
      </w:r>
      <w:r w:rsidR="00340AD3" w:rsidRPr="00003CD5">
        <w:rPr>
          <w:rFonts w:ascii="Book Antiqua" w:hAnsi="Book Antiqua" w:cs="Times New Roman"/>
          <w:sz w:val="24"/>
          <w:szCs w:val="24"/>
        </w:rPr>
        <w:t>definit</w:t>
      </w:r>
      <w:r w:rsidR="004F4BF2" w:rsidRPr="00003CD5">
        <w:rPr>
          <w:rFonts w:ascii="Book Antiqua" w:hAnsi="Book Antiqua" w:cs="Times New Roman"/>
          <w:sz w:val="24"/>
          <w:szCs w:val="24"/>
        </w:rPr>
        <w:t>iv</w:t>
      </w:r>
      <w:r w:rsidR="00340AD3" w:rsidRPr="00003CD5">
        <w:rPr>
          <w:rFonts w:ascii="Book Antiqua" w:hAnsi="Book Antiqua" w:cs="Times New Roman"/>
          <w:sz w:val="24"/>
          <w:szCs w:val="24"/>
        </w:rPr>
        <w:t>ely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9350C2" w:rsidRPr="00003CD5">
        <w:rPr>
          <w:rFonts w:ascii="Book Antiqua" w:hAnsi="Book Antiqua" w:cs="Times New Roman"/>
          <w:sz w:val="24"/>
          <w:szCs w:val="24"/>
        </w:rPr>
        <w:t xml:space="preserve">established. 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Theoretically,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therefore, 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LNDE </w:t>
      </w:r>
      <w:r w:rsidR="00DC48F0" w:rsidRPr="00003CD5">
        <w:rPr>
          <w:rFonts w:ascii="Book Antiqua" w:hAnsi="Book Antiqua" w:cs="Times New Roman"/>
          <w:sz w:val="24"/>
          <w:szCs w:val="24"/>
        </w:rPr>
        <w:t>within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 2 h </w:t>
      </w:r>
      <w:r w:rsidR="009155B9" w:rsidRPr="00003CD5">
        <w:rPr>
          <w:rFonts w:ascii="Book Antiqua" w:hAnsi="Book Antiqua" w:cs="Times New Roman"/>
          <w:sz w:val="24"/>
          <w:szCs w:val="24"/>
        </w:rPr>
        <w:t>of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 going to bed </w:t>
      </w:r>
      <w:r w:rsidR="004F4BF2" w:rsidRPr="00003CD5">
        <w:rPr>
          <w:rFonts w:ascii="Book Antiqua" w:hAnsi="Book Antiqua" w:cs="Times New Roman"/>
          <w:sz w:val="24"/>
          <w:szCs w:val="24"/>
        </w:rPr>
        <w:t>combined with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F4BF2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="00F13EF4" w:rsidRPr="00003CD5">
        <w:rPr>
          <w:rFonts w:ascii="Book Antiqua" w:hAnsi="Book Antiqua" w:cs="Times New Roman"/>
          <w:sz w:val="24"/>
          <w:szCs w:val="24"/>
        </w:rPr>
        <w:t>short (&lt; 6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h) 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sleep 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does not yield 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fasting state </w:t>
      </w:r>
      <w:r w:rsidR="004C5FF8" w:rsidRPr="00003CD5">
        <w:rPr>
          <w:rFonts w:ascii="Book Antiqua" w:hAnsi="Book Antiqua" w:cs="Times New Roman"/>
          <w:sz w:val="24"/>
          <w:szCs w:val="24"/>
        </w:rPr>
        <w:t>in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 the </w:t>
      </w:r>
      <w:r w:rsidR="00DD5899" w:rsidRPr="00003CD5">
        <w:rPr>
          <w:rFonts w:ascii="Book Antiqua" w:hAnsi="Book Antiqua" w:cs="Times New Roman"/>
          <w:sz w:val="24"/>
          <w:szCs w:val="24"/>
        </w:rPr>
        <w:t>early morning</w:t>
      </w:r>
      <w:r w:rsidR="00F13EF4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BF7CC0" w:rsidRPr="00003CD5">
        <w:rPr>
          <w:rFonts w:ascii="Book Antiqua" w:hAnsi="Book Antiqua" w:cs="Times New Roman"/>
          <w:sz w:val="24"/>
          <w:szCs w:val="24"/>
        </w:rPr>
        <w:t>If people with LNDE sleep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 for a normal length of time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, the opportunity for breakfast consumption </w:t>
      </w:r>
      <w:r w:rsidR="001042CE" w:rsidRPr="00003CD5">
        <w:rPr>
          <w:rFonts w:ascii="Book Antiqua" w:hAnsi="Book Antiqua" w:cs="Times New Roman"/>
          <w:sz w:val="24"/>
          <w:szCs w:val="24"/>
        </w:rPr>
        <w:t>may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 be missed because 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they do not have enough time to </w:t>
      </w:r>
      <w:r w:rsidR="00905F6A" w:rsidRPr="00003CD5">
        <w:rPr>
          <w:rFonts w:ascii="Book Antiqua" w:hAnsi="Book Antiqua" w:cs="Times New Roman"/>
          <w:sz w:val="24"/>
          <w:szCs w:val="24"/>
        </w:rPr>
        <w:t>tak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e </w:t>
      </w:r>
      <w:r w:rsidR="001042CE" w:rsidRPr="00003CD5">
        <w:rPr>
          <w:rFonts w:ascii="Book Antiqua" w:hAnsi="Book Antiqua" w:cs="Times New Roman"/>
          <w:sz w:val="24"/>
          <w:szCs w:val="24"/>
        </w:rPr>
        <w:t xml:space="preserve">a breakfast meal 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(Figure 1). </w:t>
      </w:r>
    </w:p>
    <w:p w14:paraId="2FF35F0A" w14:textId="7F425B9B" w:rsidR="00447AEB" w:rsidRPr="00003CD5" w:rsidRDefault="00F13EF4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 xml:space="preserve">As mentioned by numerous experts, it is important to take energy in the early morning for healthy physical activity, whereas </w:t>
      </w:r>
      <w:r w:rsidR="004C5FF8" w:rsidRPr="00003CD5">
        <w:rPr>
          <w:rFonts w:ascii="Book Antiqua" w:hAnsi="Book Antiqua" w:cs="Times New Roman"/>
          <w:sz w:val="24"/>
          <w:szCs w:val="24"/>
        </w:rPr>
        <w:t>attaining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 a</w:t>
      </w:r>
      <w:r w:rsidRPr="00003CD5">
        <w:rPr>
          <w:rFonts w:ascii="Book Antiqua" w:hAnsi="Book Antiqua" w:cs="Times New Roman"/>
          <w:sz w:val="24"/>
          <w:szCs w:val="24"/>
        </w:rPr>
        <w:t xml:space="preserve"> fasting state for a certain period in the day, </w:t>
      </w:r>
      <w:r w:rsidR="00F004F7" w:rsidRPr="00003CD5">
        <w:rPr>
          <w:rFonts w:ascii="Book Antiqua" w:hAnsi="Book Antiqua" w:cs="Times New Roman"/>
          <w:sz w:val="24"/>
          <w:szCs w:val="24"/>
        </w:rPr>
        <w:t>usually</w:t>
      </w:r>
      <w:r w:rsidRPr="00003CD5">
        <w:rPr>
          <w:rFonts w:ascii="Book Antiqua" w:hAnsi="Book Antiqua" w:cs="Times New Roman"/>
          <w:sz w:val="24"/>
          <w:szCs w:val="24"/>
        </w:rPr>
        <w:t xml:space="preserve"> during sleep</w:t>
      </w:r>
      <w:r w:rsidR="00A20134" w:rsidRPr="00003CD5">
        <w:rPr>
          <w:rFonts w:ascii="Book Antiqua" w:hAnsi="Book Antiqua" w:cs="Times New Roman"/>
          <w:sz w:val="24"/>
          <w:szCs w:val="24"/>
        </w:rPr>
        <w:t xml:space="preserve"> because </w:t>
      </w:r>
      <w:r w:rsidR="00F004F7" w:rsidRPr="00003CD5">
        <w:rPr>
          <w:rFonts w:ascii="Book Antiqua" w:hAnsi="Book Antiqua" w:cs="Times New Roman"/>
          <w:sz w:val="24"/>
          <w:szCs w:val="24"/>
        </w:rPr>
        <w:t>sleep involves</w:t>
      </w:r>
      <w:r w:rsidR="00816BFD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1583A" w:rsidRPr="00003CD5">
        <w:rPr>
          <w:rFonts w:ascii="Book Antiqua" w:hAnsi="Book Antiqua" w:cs="Times New Roman"/>
          <w:sz w:val="24"/>
          <w:szCs w:val="24"/>
        </w:rPr>
        <w:t xml:space="preserve">equal or </w:t>
      </w:r>
      <w:r w:rsidR="00816BFD" w:rsidRPr="00003CD5">
        <w:rPr>
          <w:rFonts w:ascii="Book Antiqua" w:hAnsi="Book Antiqua" w:cs="Times New Roman"/>
          <w:sz w:val="24"/>
          <w:szCs w:val="24"/>
        </w:rPr>
        <w:t>lowe</w:t>
      </w:r>
      <w:r w:rsidR="00D1583A" w:rsidRPr="00003CD5">
        <w:rPr>
          <w:rFonts w:ascii="Book Antiqua" w:hAnsi="Book Antiqua" w:cs="Times New Roman"/>
          <w:sz w:val="24"/>
          <w:szCs w:val="24"/>
        </w:rPr>
        <w:t>r</w:t>
      </w:r>
      <w:r w:rsidR="007C2EA8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816BFD" w:rsidRPr="00003CD5">
        <w:rPr>
          <w:rFonts w:ascii="Book Antiqua" w:hAnsi="Book Antiqua" w:cs="Times New Roman"/>
          <w:sz w:val="24"/>
          <w:szCs w:val="24"/>
        </w:rPr>
        <w:t xml:space="preserve">energy expenditure </w:t>
      </w:r>
      <w:r w:rsidR="00F004F7" w:rsidRPr="00003CD5">
        <w:rPr>
          <w:rFonts w:ascii="Book Antiqua" w:hAnsi="Book Antiqua" w:cs="Times New Roman"/>
          <w:sz w:val="24"/>
          <w:szCs w:val="24"/>
        </w:rPr>
        <w:t>than</w:t>
      </w:r>
      <w:r w:rsidR="007C2EA8" w:rsidRPr="00003CD5">
        <w:rPr>
          <w:rFonts w:ascii="Book Antiqua" w:hAnsi="Book Antiqua" w:cs="Times New Roman"/>
          <w:sz w:val="24"/>
          <w:szCs w:val="24"/>
        </w:rPr>
        <w:t xml:space="preserve"> resting energy </w:t>
      </w:r>
      <w:proofErr w:type="gramStart"/>
      <w:r w:rsidR="007C2EA8" w:rsidRPr="00003CD5">
        <w:rPr>
          <w:rFonts w:ascii="Book Antiqua" w:hAnsi="Book Antiqua" w:cs="Times New Roman"/>
          <w:sz w:val="24"/>
          <w:szCs w:val="24"/>
        </w:rPr>
        <w:t>expenditure</w:t>
      </w:r>
      <w:r w:rsidR="00816BFD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842CC" w:rsidRPr="00026580">
        <w:rPr>
          <w:rFonts w:ascii="Book Antiqua" w:hAnsi="Book Antiqua" w:cs="Times New Roman"/>
          <w:sz w:val="24"/>
          <w:szCs w:val="24"/>
          <w:vertAlign w:val="superscript"/>
        </w:rPr>
        <w:t>34</w:t>
      </w:r>
      <w:r w:rsidR="00D1583A" w:rsidRPr="00026580">
        <w:rPr>
          <w:rFonts w:ascii="Book Antiqua" w:hAnsi="Book Antiqua" w:cs="Times New Roman"/>
          <w:sz w:val="24"/>
          <w:szCs w:val="24"/>
          <w:vertAlign w:val="superscript"/>
        </w:rPr>
        <w:t>,35</w:t>
      </w:r>
      <w:r w:rsidR="00816BFD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03CD5">
        <w:rPr>
          <w:rFonts w:ascii="Book Antiqua" w:hAnsi="Book Antiqua" w:cs="Times New Roman"/>
          <w:sz w:val="24"/>
          <w:szCs w:val="24"/>
        </w:rPr>
        <w:t>, is essential for metabolic homeostasis.</w:t>
      </w:r>
      <w:r w:rsidR="00822BC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B4109A" w:rsidRPr="00003CD5">
        <w:rPr>
          <w:rFonts w:ascii="Book Antiqua" w:hAnsi="Book Antiqua" w:cs="Times New Roman"/>
          <w:sz w:val="24"/>
          <w:szCs w:val="24"/>
        </w:rPr>
        <w:t xml:space="preserve">Adequate fasting especially during sleep can enable 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plasma glucose </w:t>
      </w:r>
      <w:r w:rsidR="00B4109A" w:rsidRPr="00003CD5">
        <w:rPr>
          <w:rFonts w:ascii="Book Antiqua" w:hAnsi="Book Antiqua" w:cs="Times New Roman"/>
          <w:sz w:val="24"/>
          <w:szCs w:val="24"/>
        </w:rPr>
        <w:t xml:space="preserve">to 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return to </w:t>
      </w:r>
      <w:r w:rsidR="00B4109A" w:rsidRPr="00003CD5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C5FF8" w:rsidRPr="00003CD5">
        <w:rPr>
          <w:rFonts w:ascii="Book Antiqua" w:hAnsi="Book Antiqua" w:cs="Times New Roman"/>
          <w:sz w:val="24"/>
          <w:szCs w:val="24"/>
        </w:rPr>
        <w:t>preprandial</w:t>
      </w:r>
      <w:proofErr w:type="spellEnd"/>
      <w:r w:rsidR="004C5FF8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level and </w:t>
      </w:r>
      <w:r w:rsidR="00B4109A" w:rsidRPr="00003CD5">
        <w:rPr>
          <w:rFonts w:ascii="Book Antiqua" w:hAnsi="Book Antiqua" w:cs="Times New Roman"/>
          <w:sz w:val="24"/>
          <w:szCs w:val="24"/>
        </w:rPr>
        <w:t>plasma</w:t>
      </w:r>
      <w:r w:rsidR="0031331F" w:rsidRPr="00003CD5">
        <w:rPr>
          <w:rFonts w:ascii="Book Antiqua" w:hAnsi="Book Antiqua" w:cs="Times New Roman"/>
          <w:sz w:val="24"/>
          <w:szCs w:val="24"/>
        </w:rPr>
        <w:t xml:space="preserve"> insulin </w:t>
      </w:r>
      <w:r w:rsidR="00B4109A" w:rsidRPr="00003CD5">
        <w:rPr>
          <w:rFonts w:ascii="Book Antiqua" w:hAnsi="Book Antiqua" w:cs="Times New Roman"/>
          <w:sz w:val="24"/>
          <w:szCs w:val="24"/>
        </w:rPr>
        <w:t xml:space="preserve">to </w:t>
      </w:r>
      <w:r w:rsidR="00FA548F" w:rsidRPr="00003CD5">
        <w:rPr>
          <w:rFonts w:ascii="Book Antiqua" w:hAnsi="Book Antiqua" w:cs="Times New Roman"/>
          <w:sz w:val="24"/>
          <w:szCs w:val="24"/>
        </w:rPr>
        <w:t>decline to baseline level</w:t>
      </w:r>
      <w:r w:rsidR="00B4109A" w:rsidRPr="00003CD5">
        <w:rPr>
          <w:rFonts w:ascii="Book Antiqua" w:hAnsi="Book Antiqua" w:cs="Times New Roman"/>
          <w:sz w:val="24"/>
          <w:szCs w:val="24"/>
        </w:rPr>
        <w:t xml:space="preserve">, which </w:t>
      </w:r>
      <w:r w:rsidR="00F004F7" w:rsidRPr="00003CD5">
        <w:rPr>
          <w:rFonts w:ascii="Book Antiqua" w:hAnsi="Book Antiqua" w:cs="Times New Roman"/>
          <w:sz w:val="24"/>
          <w:szCs w:val="24"/>
        </w:rPr>
        <w:t>prevents</w:t>
      </w:r>
      <w:r w:rsidR="00FA548F" w:rsidRPr="00003CD5">
        <w:rPr>
          <w:rFonts w:ascii="Book Antiqua" w:hAnsi="Book Antiqua" w:cs="Times New Roman"/>
          <w:sz w:val="24"/>
          <w:szCs w:val="24"/>
        </w:rPr>
        <w:t xml:space="preserve"> over</w:t>
      </w:r>
      <w:r w:rsidR="00F004F7" w:rsidRPr="00003CD5">
        <w:rPr>
          <w:rFonts w:ascii="Book Antiqua" w:hAnsi="Book Antiqua" w:cs="Times New Roman"/>
          <w:sz w:val="24"/>
          <w:szCs w:val="24"/>
        </w:rPr>
        <w:t>-</w:t>
      </w:r>
      <w:r w:rsidR="00FA548F" w:rsidRPr="00003CD5">
        <w:rPr>
          <w:rFonts w:ascii="Book Antiqua" w:hAnsi="Book Antiqua" w:cs="Times New Roman"/>
          <w:sz w:val="24"/>
          <w:szCs w:val="24"/>
        </w:rPr>
        <w:t xml:space="preserve">secretion of insulin and 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has a </w:t>
      </w:r>
      <w:r w:rsidR="00822BC4" w:rsidRPr="00003CD5">
        <w:rPr>
          <w:rFonts w:ascii="Book Antiqua" w:hAnsi="Book Antiqua" w:cs="Times New Roman"/>
          <w:sz w:val="24"/>
          <w:szCs w:val="24"/>
        </w:rPr>
        <w:t>protective action for</w:t>
      </w:r>
      <w:r w:rsidR="00FA548F" w:rsidRPr="00003CD5">
        <w:rPr>
          <w:rFonts w:ascii="Book Antiqua" w:hAnsi="Book Antiqua" w:cs="Times New Roman"/>
          <w:sz w:val="24"/>
          <w:szCs w:val="24"/>
        </w:rPr>
        <w:t xml:space="preserve"> β-cell </w:t>
      </w:r>
      <w:r w:rsidR="00822BC4" w:rsidRPr="00003CD5">
        <w:rPr>
          <w:rFonts w:ascii="Book Antiqua" w:hAnsi="Book Antiqua" w:cs="Times New Roman"/>
          <w:sz w:val="24"/>
          <w:szCs w:val="24"/>
        </w:rPr>
        <w:t xml:space="preserve">function </w:t>
      </w:r>
      <w:r w:rsidR="00FA548F" w:rsidRPr="00003CD5">
        <w:rPr>
          <w:rFonts w:ascii="Book Antiqua" w:hAnsi="Book Antiqua" w:cs="Times New Roman"/>
          <w:sz w:val="24"/>
          <w:szCs w:val="24"/>
        </w:rPr>
        <w:t xml:space="preserve">in the pancreas. </w:t>
      </w:r>
      <w:r w:rsidR="008C1E96" w:rsidRPr="00003CD5">
        <w:rPr>
          <w:rFonts w:ascii="Book Antiqua" w:hAnsi="Book Antiqua" w:cs="Times New Roman"/>
          <w:sz w:val="24"/>
          <w:szCs w:val="24"/>
        </w:rPr>
        <w:t>H</w:t>
      </w:r>
      <w:r w:rsidR="00997FB1" w:rsidRPr="00003CD5">
        <w:rPr>
          <w:rFonts w:ascii="Book Antiqua" w:hAnsi="Book Antiqua" w:cs="Times New Roman"/>
          <w:sz w:val="24"/>
          <w:szCs w:val="24"/>
        </w:rPr>
        <w:t xml:space="preserve">aving </w:t>
      </w:r>
      <w:r w:rsidR="00F004F7" w:rsidRPr="00003CD5">
        <w:rPr>
          <w:rFonts w:ascii="Book Antiqua" w:hAnsi="Book Antiqua" w:cs="Times New Roman"/>
          <w:sz w:val="24"/>
          <w:szCs w:val="24"/>
        </w:rPr>
        <w:t xml:space="preserve">an 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appetite, i.e. </w:t>
      </w:r>
      <w:r w:rsidR="008C1E96" w:rsidRPr="00003CD5">
        <w:rPr>
          <w:rFonts w:ascii="Book Antiqua" w:hAnsi="Book Antiqua" w:cs="Times New Roman"/>
          <w:sz w:val="24"/>
          <w:szCs w:val="24"/>
        </w:rPr>
        <w:t xml:space="preserve">a feeling of </w:t>
      </w:r>
      <w:r w:rsidR="00447AEB" w:rsidRPr="00003CD5">
        <w:rPr>
          <w:rFonts w:ascii="Book Antiqua" w:hAnsi="Book Antiqua" w:cs="Times New Roman"/>
          <w:sz w:val="24"/>
          <w:szCs w:val="24"/>
        </w:rPr>
        <w:t>hung</w:t>
      </w:r>
      <w:r w:rsidR="008C1E96" w:rsidRPr="00003CD5">
        <w:rPr>
          <w:rFonts w:ascii="Book Antiqua" w:hAnsi="Book Antiqua" w:cs="Times New Roman"/>
          <w:sz w:val="24"/>
          <w:szCs w:val="24"/>
        </w:rPr>
        <w:t>e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r, </w:t>
      </w:r>
      <w:r w:rsidR="008C1E96" w:rsidRPr="00003CD5">
        <w:rPr>
          <w:rFonts w:ascii="Book Antiqua" w:hAnsi="Book Antiqua" w:cs="Times New Roman"/>
          <w:sz w:val="24"/>
          <w:szCs w:val="24"/>
        </w:rPr>
        <w:t xml:space="preserve">for breakfast 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may be </w:t>
      </w:r>
      <w:r w:rsidR="005805CF" w:rsidRPr="00003CD5">
        <w:rPr>
          <w:rFonts w:ascii="Book Antiqua" w:hAnsi="Book Antiqua" w:cs="Times New Roman"/>
          <w:sz w:val="24"/>
          <w:szCs w:val="24"/>
        </w:rPr>
        <w:t>inappropriate</w:t>
      </w:r>
      <w:r w:rsidR="00447AE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8C1E96" w:rsidRPr="00003CD5">
        <w:rPr>
          <w:rFonts w:ascii="Book Antiqua" w:hAnsi="Book Antiqua" w:cs="Times New Roman"/>
          <w:sz w:val="24"/>
          <w:szCs w:val="24"/>
        </w:rPr>
        <w:t xml:space="preserve">if the body is not in a fasting state 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(etymologically, taking a breakfast without fasting </w:t>
      </w:r>
      <w:r w:rsidR="008C1E96" w:rsidRPr="00003CD5">
        <w:rPr>
          <w:rFonts w:ascii="Book Antiqua" w:hAnsi="Book Antiqua" w:cs="Times New Roman"/>
          <w:sz w:val="24"/>
          <w:szCs w:val="24"/>
        </w:rPr>
        <w:t xml:space="preserve">beforehand 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does not </w:t>
      </w:r>
      <w:r w:rsidR="00C44290" w:rsidRPr="00003CD5">
        <w:rPr>
          <w:rFonts w:ascii="Book Antiqua" w:hAnsi="Book Antiqua" w:cs="Times New Roman"/>
          <w:sz w:val="24"/>
          <w:szCs w:val="24"/>
        </w:rPr>
        <w:t>constitute a</w:t>
      </w:r>
      <w:r w:rsidR="00BF7CC0" w:rsidRPr="00003CD5">
        <w:rPr>
          <w:rFonts w:ascii="Book Antiqua" w:hAnsi="Book Antiqua" w:cs="Times New Roman"/>
          <w:sz w:val="24"/>
          <w:szCs w:val="24"/>
        </w:rPr>
        <w:t xml:space="preserve"> break of fasting). </w:t>
      </w:r>
      <w:r w:rsidR="005805CF" w:rsidRPr="00003CD5">
        <w:rPr>
          <w:rFonts w:ascii="Book Antiqua" w:hAnsi="Book Antiqua" w:cs="Times New Roman"/>
          <w:sz w:val="24"/>
          <w:szCs w:val="24"/>
        </w:rPr>
        <w:t xml:space="preserve">Consumption of breakfast without adequate fasting may lead to </w:t>
      </w:r>
      <w:r w:rsidR="008C1E96" w:rsidRPr="00003CD5">
        <w:rPr>
          <w:rFonts w:ascii="Book Antiqua" w:hAnsi="Book Antiqua" w:cs="Times New Roman"/>
          <w:sz w:val="24"/>
          <w:szCs w:val="24"/>
        </w:rPr>
        <w:t>an</w:t>
      </w:r>
      <w:r w:rsidR="005805CF" w:rsidRPr="00003CD5">
        <w:rPr>
          <w:rFonts w:ascii="Book Antiqua" w:hAnsi="Book Antiqua" w:cs="Times New Roman"/>
          <w:sz w:val="24"/>
          <w:szCs w:val="24"/>
        </w:rPr>
        <w:t xml:space="preserve"> absence of </w:t>
      </w:r>
      <w:r w:rsidR="008C1E96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5805CF" w:rsidRPr="00003CD5">
        <w:rPr>
          <w:rFonts w:ascii="Book Antiqua" w:hAnsi="Book Antiqua" w:cs="Times New Roman"/>
          <w:sz w:val="24"/>
          <w:szCs w:val="24"/>
        </w:rPr>
        <w:t xml:space="preserve">fasting state throughout the day, which results in 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sustained </w:t>
      </w:r>
      <w:r w:rsidR="005805CF" w:rsidRPr="00003CD5">
        <w:rPr>
          <w:rFonts w:ascii="Book Antiqua" w:hAnsi="Book Antiqua" w:cs="Times New Roman"/>
          <w:sz w:val="24"/>
          <w:szCs w:val="24"/>
        </w:rPr>
        <w:t xml:space="preserve">hyperglycemia and elevated </w:t>
      </w:r>
      <w:r w:rsidR="008C1E96" w:rsidRPr="00003CD5">
        <w:rPr>
          <w:rFonts w:ascii="Book Antiqua" w:hAnsi="Book Antiqua" w:cs="Times New Roman"/>
          <w:sz w:val="24"/>
          <w:szCs w:val="24"/>
        </w:rPr>
        <w:t xml:space="preserve">insulin </w:t>
      </w:r>
      <w:r w:rsidR="005805CF" w:rsidRPr="00003CD5">
        <w:rPr>
          <w:rFonts w:ascii="Book Antiqua" w:hAnsi="Book Antiqua" w:cs="Times New Roman"/>
          <w:sz w:val="24"/>
          <w:szCs w:val="24"/>
        </w:rPr>
        <w:t xml:space="preserve">secretion. </w:t>
      </w:r>
    </w:p>
    <w:p w14:paraId="412EE8E2" w14:textId="1FA61118" w:rsidR="00D677D3" w:rsidRPr="00003CD5" w:rsidRDefault="00487428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>Meanwhile, i</w:t>
      </w:r>
      <w:r w:rsidR="004217FF" w:rsidRPr="00003CD5">
        <w:rPr>
          <w:rFonts w:ascii="Book Antiqua" w:hAnsi="Book Antiqua" w:cs="Times New Roman"/>
          <w:sz w:val="24"/>
          <w:szCs w:val="24"/>
        </w:rPr>
        <w:t>n view</w:t>
      </w:r>
      <w:r w:rsidR="0070237E" w:rsidRPr="00003CD5">
        <w:rPr>
          <w:rFonts w:ascii="Book Antiqua" w:hAnsi="Book Antiqua" w:cs="Times New Roman"/>
          <w:sz w:val="24"/>
          <w:szCs w:val="24"/>
        </w:rPr>
        <w:t xml:space="preserve"> of the time course, LNDE can affect the </w:t>
      </w:r>
      <w:r w:rsidRPr="00003CD5">
        <w:rPr>
          <w:rFonts w:ascii="Book Antiqua" w:hAnsi="Book Antiqua" w:cs="Times New Roman"/>
          <w:sz w:val="24"/>
          <w:szCs w:val="24"/>
        </w:rPr>
        <w:t>quantity</w:t>
      </w:r>
      <w:r w:rsidR="0070237E" w:rsidRPr="00003CD5">
        <w:rPr>
          <w:rFonts w:ascii="Book Antiqua" w:hAnsi="Book Antiqua" w:cs="Times New Roman"/>
          <w:sz w:val="24"/>
          <w:szCs w:val="24"/>
        </w:rPr>
        <w:t xml:space="preserve"> and the quality of </w:t>
      </w:r>
      <w:r w:rsidR="00AE19C2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70237E" w:rsidRPr="00003CD5">
        <w:rPr>
          <w:rFonts w:ascii="Book Antiqua" w:hAnsi="Book Antiqua" w:cs="Times New Roman"/>
          <w:sz w:val="24"/>
          <w:szCs w:val="24"/>
        </w:rPr>
        <w:t>fol</w:t>
      </w:r>
      <w:r w:rsidR="004217FF" w:rsidRPr="00003CD5">
        <w:rPr>
          <w:rFonts w:ascii="Book Antiqua" w:hAnsi="Book Antiqua" w:cs="Times New Roman"/>
          <w:sz w:val="24"/>
          <w:szCs w:val="24"/>
        </w:rPr>
        <w:t>l</w:t>
      </w:r>
      <w:r w:rsidR="0070237E" w:rsidRPr="00003CD5">
        <w:rPr>
          <w:rFonts w:ascii="Book Antiqua" w:hAnsi="Book Antiqua" w:cs="Times New Roman"/>
          <w:sz w:val="24"/>
          <w:szCs w:val="24"/>
        </w:rPr>
        <w:t xml:space="preserve">owing </w:t>
      </w:r>
      <w:proofErr w:type="gramStart"/>
      <w:r w:rsidR="0070237E" w:rsidRPr="00003CD5">
        <w:rPr>
          <w:rFonts w:ascii="Book Antiqua" w:hAnsi="Book Antiqua" w:cs="Times New Roman"/>
          <w:sz w:val="24"/>
          <w:szCs w:val="24"/>
        </w:rPr>
        <w:t>sleep</w:t>
      </w:r>
      <w:r w:rsidR="00816BFD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36,37</w:t>
      </w:r>
      <w:r w:rsidR="00816BFD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0237E" w:rsidRPr="00003CD5">
        <w:rPr>
          <w:rFonts w:ascii="Book Antiqua" w:hAnsi="Book Antiqua" w:cs="Times New Roman"/>
          <w:sz w:val="24"/>
          <w:szCs w:val="24"/>
        </w:rPr>
        <w:t xml:space="preserve">, which may </w:t>
      </w:r>
      <w:r w:rsidR="005805CF" w:rsidRPr="00003CD5">
        <w:rPr>
          <w:rFonts w:ascii="Book Antiqua" w:hAnsi="Book Antiqua" w:cs="Times New Roman"/>
          <w:sz w:val="24"/>
          <w:szCs w:val="24"/>
        </w:rPr>
        <w:t>in turn</w:t>
      </w:r>
      <w:r w:rsidR="0070237E" w:rsidRPr="00003CD5">
        <w:rPr>
          <w:rFonts w:ascii="Book Antiqua" w:hAnsi="Book Antiqua" w:cs="Times New Roman"/>
          <w:sz w:val="24"/>
          <w:szCs w:val="24"/>
        </w:rPr>
        <w:t xml:space="preserve"> affect </w:t>
      </w:r>
      <w:r w:rsidR="0070237E" w:rsidRPr="00003CD5">
        <w:rPr>
          <w:rFonts w:ascii="Book Antiqua" w:hAnsi="Book Antiqua" w:cs="Times New Roman"/>
          <w:sz w:val="24"/>
          <w:szCs w:val="24"/>
        </w:rPr>
        <w:lastRenderedPageBreak/>
        <w:t xml:space="preserve">the </w:t>
      </w:r>
      <w:r w:rsidR="004217FF" w:rsidRPr="00003CD5">
        <w:rPr>
          <w:rFonts w:ascii="Book Antiqua" w:hAnsi="Book Antiqua" w:cs="Times New Roman"/>
          <w:sz w:val="24"/>
          <w:szCs w:val="24"/>
        </w:rPr>
        <w:t>condition</w:t>
      </w:r>
      <w:r w:rsidR="00AE19C2" w:rsidRPr="00003CD5">
        <w:rPr>
          <w:rFonts w:ascii="Book Antiqua" w:hAnsi="Book Antiqua" w:cs="Times New Roman"/>
          <w:sz w:val="24"/>
          <w:szCs w:val="24"/>
        </w:rPr>
        <w:t>s</w:t>
      </w:r>
      <w:r w:rsidR="0070237E" w:rsidRPr="00003CD5">
        <w:rPr>
          <w:rFonts w:ascii="Book Antiqua" w:hAnsi="Book Antiqua" w:cs="Times New Roman"/>
          <w:sz w:val="24"/>
          <w:szCs w:val="24"/>
        </w:rPr>
        <w:t xml:space="preserve"> of </w:t>
      </w:r>
      <w:r w:rsidR="00AE19C2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70237E" w:rsidRPr="00003CD5">
        <w:rPr>
          <w:rFonts w:ascii="Book Antiqua" w:hAnsi="Book Antiqua" w:cs="Times New Roman"/>
          <w:sz w:val="24"/>
          <w:szCs w:val="24"/>
        </w:rPr>
        <w:t>next morning, i.e. eating breakfast.</w:t>
      </w:r>
      <w:r w:rsidR="003842CC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677D3" w:rsidRPr="00003CD5">
        <w:rPr>
          <w:rFonts w:ascii="Book Antiqua" w:hAnsi="Book Antiqua" w:cs="Times New Roman"/>
          <w:sz w:val="24"/>
          <w:szCs w:val="24"/>
        </w:rPr>
        <w:t>Stud</w:t>
      </w:r>
      <w:r w:rsidR="00DF37BB" w:rsidRPr="00003CD5">
        <w:rPr>
          <w:rFonts w:ascii="Book Antiqua" w:hAnsi="Book Antiqua" w:cs="Times New Roman"/>
          <w:sz w:val="24"/>
          <w:szCs w:val="24"/>
        </w:rPr>
        <w:t>ies</w:t>
      </w:r>
      <w:r w:rsidR="00D677D3" w:rsidRPr="00003CD5">
        <w:rPr>
          <w:rFonts w:ascii="Book Antiqua" w:hAnsi="Book Antiqua" w:cs="Times New Roman"/>
          <w:sz w:val="24"/>
          <w:szCs w:val="24"/>
        </w:rPr>
        <w:t xml:space="preserve"> concerning the effect of LNDE</w:t>
      </w:r>
      <w:r w:rsidR="005805CF" w:rsidRPr="00003CD5">
        <w:rPr>
          <w:rFonts w:ascii="Book Antiqua" w:hAnsi="Book Antiqua" w:cs="Times New Roman"/>
          <w:sz w:val="24"/>
          <w:szCs w:val="24"/>
        </w:rPr>
        <w:t xml:space="preserve"> on sleep</w:t>
      </w:r>
      <w:r w:rsidR="00D677D3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F37BB" w:rsidRPr="00003CD5">
        <w:rPr>
          <w:rFonts w:ascii="Book Antiqua" w:hAnsi="Book Antiqua" w:cs="Times New Roman"/>
          <w:sz w:val="24"/>
          <w:szCs w:val="24"/>
        </w:rPr>
        <w:t>are</w:t>
      </w:r>
      <w:r w:rsidR="00D677D3" w:rsidRPr="00003CD5">
        <w:rPr>
          <w:rFonts w:ascii="Book Antiqua" w:hAnsi="Book Antiqua" w:cs="Times New Roman"/>
          <w:sz w:val="24"/>
          <w:szCs w:val="24"/>
        </w:rPr>
        <w:t xml:space="preserve"> limited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and </w:t>
      </w:r>
      <w:r w:rsidR="00816BFD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DC48F0" w:rsidRPr="00003CD5">
        <w:rPr>
          <w:rFonts w:ascii="Book Antiqua" w:hAnsi="Book Antiqua" w:cs="Times New Roman"/>
          <w:sz w:val="24"/>
          <w:szCs w:val="24"/>
        </w:rPr>
        <w:t>underlying mechanism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F37BB" w:rsidRPr="00003CD5">
        <w:rPr>
          <w:rFonts w:ascii="Book Antiqua" w:hAnsi="Book Antiqua" w:cs="Times New Roman"/>
          <w:sz w:val="24"/>
          <w:szCs w:val="24"/>
        </w:rPr>
        <w:t>remain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poorly understood. LNDE can deteriorate circadian rhythm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 and the secretion of </w:t>
      </w:r>
      <w:r w:rsidR="0011085F" w:rsidRPr="00003CD5">
        <w:rPr>
          <w:rFonts w:ascii="Book Antiqua" w:hAnsi="Book Antiqua" w:cs="Times New Roman"/>
          <w:sz w:val="24"/>
          <w:szCs w:val="24"/>
        </w:rPr>
        <w:t>leptin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11085F" w:rsidRPr="00003CD5">
        <w:rPr>
          <w:rFonts w:ascii="Book Antiqua" w:hAnsi="Book Antiqua" w:cs="Times New Roman"/>
          <w:sz w:val="24"/>
          <w:szCs w:val="24"/>
        </w:rPr>
        <w:t>peptide-YY</w:t>
      </w:r>
      <w:r w:rsidR="00B140F0" w:rsidRPr="00003CD5">
        <w:rPr>
          <w:rFonts w:ascii="Book Antiqua" w:hAnsi="Book Antiqua" w:cs="Times New Roman"/>
          <w:sz w:val="24"/>
          <w:szCs w:val="24"/>
        </w:rPr>
        <w:t>,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melatonin, orexin</w:t>
      </w:r>
      <w:r w:rsidR="00DD5899" w:rsidRPr="00003CD5">
        <w:rPr>
          <w:rFonts w:ascii="Book Antiqua" w:hAnsi="Book Antiqua" w:cs="Times New Roman"/>
          <w:sz w:val="24"/>
          <w:szCs w:val="24"/>
        </w:rPr>
        <w:t>s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, and </w:t>
      </w:r>
      <w:proofErr w:type="gramStart"/>
      <w:r w:rsidR="00DC48F0" w:rsidRPr="00003CD5">
        <w:rPr>
          <w:rFonts w:ascii="Book Antiqua" w:hAnsi="Book Antiqua" w:cs="Times New Roman"/>
          <w:sz w:val="24"/>
          <w:szCs w:val="24"/>
        </w:rPr>
        <w:t>ghrelin</w:t>
      </w:r>
      <w:r w:rsidR="00DC48F0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38-41</w:t>
      </w:r>
      <w:r w:rsidR="00DC48F0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055BE5" w:rsidRPr="00003CD5">
        <w:rPr>
          <w:rFonts w:ascii="Book Antiqua" w:hAnsi="Book Antiqua" w:cs="Times New Roman"/>
          <w:sz w:val="24"/>
          <w:szCs w:val="24"/>
        </w:rPr>
        <w:t xml:space="preserve">LNDE, which can </w:t>
      </w:r>
      <w:r w:rsidR="00DF37BB" w:rsidRPr="00003CD5">
        <w:rPr>
          <w:rFonts w:ascii="Book Antiqua" w:hAnsi="Book Antiqua" w:cs="Times New Roman"/>
          <w:sz w:val="24"/>
          <w:szCs w:val="24"/>
        </w:rPr>
        <w:t>result in</w:t>
      </w:r>
      <w:r w:rsidR="00055BE5" w:rsidRPr="00003CD5">
        <w:rPr>
          <w:rFonts w:ascii="Book Antiqua" w:hAnsi="Book Antiqua" w:cs="Times New Roman"/>
          <w:sz w:val="24"/>
          <w:szCs w:val="24"/>
        </w:rPr>
        <w:t xml:space="preserve"> s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leep with </w:t>
      </w:r>
      <w:r w:rsidR="00DF37BB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="00DC48F0" w:rsidRPr="00003CD5">
        <w:rPr>
          <w:rFonts w:ascii="Book Antiqua" w:hAnsi="Book Antiqua" w:cs="Times New Roman"/>
          <w:sz w:val="24"/>
          <w:szCs w:val="24"/>
        </w:rPr>
        <w:t>full stomach</w:t>
      </w:r>
      <w:r w:rsidR="009A71E8" w:rsidRPr="00003CD5">
        <w:rPr>
          <w:rFonts w:ascii="Book Antiqua" w:hAnsi="Book Antiqua" w:cs="Times New Roman"/>
          <w:sz w:val="24"/>
          <w:szCs w:val="24"/>
        </w:rPr>
        <w:t>,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9A71E8" w:rsidRPr="00003CD5">
        <w:rPr>
          <w:rFonts w:ascii="Book Antiqua" w:hAnsi="Book Antiqua" w:cs="Times New Roman"/>
          <w:sz w:val="24"/>
          <w:szCs w:val="24"/>
        </w:rPr>
        <w:t>may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cause </w:t>
      </w:r>
      <w:r w:rsidR="0011085F" w:rsidRPr="00003CD5">
        <w:rPr>
          <w:rFonts w:ascii="Book Antiqua" w:hAnsi="Book Antiqua" w:cs="Times New Roman"/>
          <w:sz w:val="24"/>
          <w:szCs w:val="24"/>
        </w:rPr>
        <w:t xml:space="preserve">gastroesophageal reflux </w:t>
      </w:r>
      <w:proofErr w:type="gramStart"/>
      <w:r w:rsidR="0011085F" w:rsidRPr="00003CD5">
        <w:rPr>
          <w:rFonts w:ascii="Book Antiqua" w:hAnsi="Book Antiqua" w:cs="Times New Roman"/>
          <w:sz w:val="24"/>
          <w:szCs w:val="24"/>
        </w:rPr>
        <w:t>disease</w:t>
      </w:r>
      <w:r w:rsidR="00055BE5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42,43</w:t>
      </w:r>
      <w:r w:rsidR="00055BE5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1085F" w:rsidRPr="00003CD5">
        <w:rPr>
          <w:rFonts w:ascii="Book Antiqua" w:hAnsi="Book Antiqua" w:cs="Times New Roman"/>
          <w:sz w:val="24"/>
          <w:szCs w:val="24"/>
        </w:rPr>
        <w:t xml:space="preserve"> and reduced </w:t>
      </w:r>
      <w:bookmarkStart w:id="4" w:name="_Hlk520018701"/>
      <w:r w:rsidR="00734B64" w:rsidRPr="00003CD5">
        <w:rPr>
          <w:rFonts w:ascii="Book Antiqua" w:hAnsi="Book Antiqua" w:cs="Times New Roman"/>
          <w:sz w:val="24"/>
          <w:szCs w:val="24"/>
        </w:rPr>
        <w:t>diet-induced thermogenesis</w:t>
      </w:r>
      <w:bookmarkEnd w:id="4"/>
      <w:r w:rsidR="0011085F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A52ED" w:rsidRPr="00026580">
        <w:rPr>
          <w:rFonts w:ascii="Book Antiqua" w:hAnsi="Book Antiqua" w:cs="Times New Roman"/>
          <w:sz w:val="24"/>
          <w:szCs w:val="24"/>
          <w:vertAlign w:val="superscript"/>
        </w:rPr>
        <w:t>38,44</w:t>
      </w:r>
      <w:r w:rsidR="0011085F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, both of </w:t>
      </w:r>
      <w:r w:rsidR="00DF37BB" w:rsidRPr="00003CD5">
        <w:rPr>
          <w:rFonts w:ascii="Book Antiqua" w:hAnsi="Book Antiqua" w:cs="Times New Roman"/>
          <w:sz w:val="24"/>
          <w:szCs w:val="24"/>
        </w:rPr>
        <w:t>which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F37BB" w:rsidRPr="00003CD5">
        <w:rPr>
          <w:rFonts w:ascii="Book Antiqua" w:hAnsi="Book Antiqua" w:cs="Times New Roman"/>
          <w:sz w:val="24"/>
          <w:szCs w:val="24"/>
        </w:rPr>
        <w:t>reduce</w:t>
      </w:r>
      <w:r w:rsidR="00DC48F0" w:rsidRPr="00003CD5">
        <w:rPr>
          <w:rFonts w:ascii="Book Antiqua" w:hAnsi="Book Antiqua" w:cs="Times New Roman"/>
          <w:sz w:val="24"/>
          <w:szCs w:val="24"/>
        </w:rPr>
        <w:t xml:space="preserve"> the quality of sleep. </w:t>
      </w:r>
      <w:r w:rsidR="00734B64" w:rsidRPr="00003CD5">
        <w:rPr>
          <w:rFonts w:ascii="Book Antiqua" w:hAnsi="Book Antiqua" w:cs="Times New Roman"/>
          <w:sz w:val="24"/>
          <w:szCs w:val="24"/>
        </w:rPr>
        <w:t>Additionally, higher circulation volume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consisting of </w:t>
      </w:r>
      <w:r w:rsidR="00DF37BB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="00340AD3" w:rsidRPr="00003CD5">
        <w:rPr>
          <w:rFonts w:ascii="Book Antiqua" w:hAnsi="Book Antiqua" w:cs="Times New Roman"/>
          <w:sz w:val="24"/>
          <w:szCs w:val="24"/>
        </w:rPr>
        <w:t>large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volume of water and high concentration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of sodium and glucose in the trunk </w:t>
      </w:r>
      <w:r w:rsidR="00B140F0" w:rsidRPr="00003CD5">
        <w:rPr>
          <w:rFonts w:ascii="Book Antiqua" w:hAnsi="Book Antiqua" w:cs="Times New Roman"/>
          <w:sz w:val="24"/>
          <w:szCs w:val="24"/>
        </w:rPr>
        <w:t>circulation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may 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burden </w:t>
      </w:r>
      <w:r w:rsidR="00DF37BB" w:rsidRPr="00003CD5">
        <w:rPr>
          <w:rFonts w:ascii="Book Antiqua" w:hAnsi="Book Antiqua" w:cs="Times New Roman"/>
          <w:sz w:val="24"/>
          <w:szCs w:val="24"/>
        </w:rPr>
        <w:t>the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heart, vessels, and kidney, </w:t>
      </w:r>
      <w:r w:rsidR="00094259" w:rsidRPr="00003CD5">
        <w:rPr>
          <w:rFonts w:ascii="Book Antiqua" w:hAnsi="Book Antiqua" w:cs="Times New Roman"/>
          <w:sz w:val="24"/>
          <w:szCs w:val="24"/>
        </w:rPr>
        <w:t xml:space="preserve">possibly </w:t>
      </w:r>
      <w:r w:rsidR="00734B64" w:rsidRPr="00003CD5">
        <w:rPr>
          <w:rFonts w:ascii="Book Antiqua" w:hAnsi="Book Antiqua" w:cs="Times New Roman"/>
          <w:sz w:val="24"/>
          <w:szCs w:val="24"/>
        </w:rPr>
        <w:t>resulting in arrhythmia</w:t>
      </w:r>
      <w:r w:rsidR="001042CE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and </w:t>
      </w:r>
      <w:r w:rsidR="00734B64" w:rsidRPr="00003CD5">
        <w:rPr>
          <w:rFonts w:ascii="Book Antiqua" w:hAnsi="Book Antiqua" w:cs="Times New Roman"/>
          <w:sz w:val="24"/>
          <w:szCs w:val="24"/>
        </w:rPr>
        <w:t>incident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of proteinuria</w:t>
      </w:r>
      <w:r w:rsidR="00DF37BB" w:rsidRPr="00003CD5">
        <w:rPr>
          <w:rFonts w:ascii="Book Antiqua" w:hAnsi="Book Antiqua" w:cs="Times New Roman"/>
          <w:sz w:val="24"/>
          <w:szCs w:val="24"/>
        </w:rPr>
        <w:t>,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F37BB" w:rsidRPr="00003CD5">
        <w:rPr>
          <w:rFonts w:ascii="Book Antiqua" w:hAnsi="Book Antiqua" w:cs="Times New Roman"/>
          <w:sz w:val="24"/>
          <w:szCs w:val="24"/>
        </w:rPr>
        <w:t xml:space="preserve">as </w:t>
      </w:r>
      <w:r w:rsidR="001042CE" w:rsidRPr="00003CD5">
        <w:rPr>
          <w:rFonts w:ascii="Book Antiqua" w:hAnsi="Book Antiqua" w:cs="Times New Roman"/>
          <w:sz w:val="24"/>
          <w:szCs w:val="24"/>
        </w:rPr>
        <w:t>o</w:t>
      </w:r>
      <w:r w:rsidR="00026580">
        <w:rPr>
          <w:rFonts w:ascii="Book Antiqua" w:hAnsi="Book Antiqua" w:cs="Times New Roman"/>
          <w:sz w:val="24"/>
          <w:szCs w:val="24"/>
        </w:rPr>
        <w:t xml:space="preserve">bserved in our previous </w:t>
      </w:r>
      <w:proofErr w:type="gramStart"/>
      <w:r w:rsidR="00026580">
        <w:rPr>
          <w:rFonts w:ascii="Book Antiqua" w:hAnsi="Book Antiqua" w:cs="Times New Roman"/>
          <w:sz w:val="24"/>
          <w:szCs w:val="24"/>
        </w:rPr>
        <w:t>studies</w:t>
      </w:r>
      <w:r w:rsidR="00734B64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54F39" w:rsidRPr="00026580">
        <w:rPr>
          <w:rFonts w:ascii="Book Antiqua" w:hAnsi="Book Antiqua" w:cs="Times New Roman"/>
          <w:sz w:val="24"/>
          <w:szCs w:val="24"/>
          <w:vertAlign w:val="superscript"/>
        </w:rPr>
        <w:t>11,</w:t>
      </w:r>
      <w:r w:rsidR="00B140F0" w:rsidRPr="00026580">
        <w:rPr>
          <w:rFonts w:ascii="Book Antiqua" w:hAnsi="Book Antiqua" w:cs="Times New Roman"/>
          <w:sz w:val="24"/>
          <w:szCs w:val="24"/>
          <w:vertAlign w:val="superscript"/>
        </w:rPr>
        <w:t>45</w:t>
      </w:r>
      <w:r w:rsidR="00734B64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34B64" w:rsidRPr="00003CD5">
        <w:rPr>
          <w:rFonts w:ascii="Book Antiqua" w:hAnsi="Book Antiqua" w:cs="Times New Roman"/>
          <w:sz w:val="24"/>
          <w:szCs w:val="24"/>
        </w:rPr>
        <w:t xml:space="preserve">. </w:t>
      </w:r>
    </w:p>
    <w:p w14:paraId="3FA909C2" w14:textId="40EA7BD1" w:rsidR="00CD66BA" w:rsidRPr="00003CD5" w:rsidRDefault="00094259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>Shorter</w:t>
      </w:r>
      <w:r w:rsidR="00B7510C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F37BB" w:rsidRPr="00003CD5">
        <w:rPr>
          <w:rFonts w:ascii="Book Antiqua" w:hAnsi="Book Antiqua" w:cs="Times New Roman"/>
          <w:sz w:val="24"/>
          <w:szCs w:val="24"/>
        </w:rPr>
        <w:t>time periods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 between dinner and sleep, </w:t>
      </w:r>
      <w:r w:rsidR="00DD5899" w:rsidRPr="00003CD5">
        <w:rPr>
          <w:rFonts w:ascii="Book Antiqua" w:hAnsi="Book Antiqua" w:cs="Times New Roman"/>
          <w:sz w:val="24"/>
          <w:szCs w:val="24"/>
        </w:rPr>
        <w:t>and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 between sleep and breakfast</w:t>
      </w:r>
      <w:r w:rsidR="00C44290" w:rsidRPr="00003CD5">
        <w:rPr>
          <w:rFonts w:ascii="Book Antiqua" w:hAnsi="Book Antiqua" w:cs="Times New Roman"/>
          <w:sz w:val="24"/>
          <w:szCs w:val="24"/>
        </w:rPr>
        <w:t>,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 can </w:t>
      </w:r>
      <w:r w:rsidRPr="00003CD5">
        <w:rPr>
          <w:rFonts w:ascii="Book Antiqua" w:hAnsi="Book Antiqua" w:cs="Times New Roman"/>
          <w:sz w:val="24"/>
          <w:szCs w:val="24"/>
        </w:rPr>
        <w:t>intensify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 the </w:t>
      </w:r>
      <w:r w:rsidR="000774E1" w:rsidRPr="00003CD5">
        <w:rPr>
          <w:rFonts w:ascii="Book Antiqua" w:hAnsi="Book Antiqua" w:cs="Times New Roman"/>
          <w:sz w:val="24"/>
          <w:szCs w:val="24"/>
        </w:rPr>
        <w:t xml:space="preserve">plausible 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effect of </w:t>
      </w:r>
      <w:r w:rsidR="00DF37BB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902A23" w:rsidRPr="00003CD5">
        <w:rPr>
          <w:rFonts w:ascii="Book Antiqua" w:hAnsi="Book Antiqua" w:cs="Times New Roman"/>
          <w:sz w:val="24"/>
          <w:szCs w:val="24"/>
        </w:rPr>
        <w:t>postprandial condition after LNDE on sleep and the effect of poor sleep on breakfast, respectively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 (Figure 1)</w:t>
      </w:r>
      <w:r w:rsidR="00902A23" w:rsidRPr="00003CD5">
        <w:rPr>
          <w:rFonts w:ascii="Book Antiqua" w:hAnsi="Book Antiqua" w:cs="Times New Roman"/>
          <w:sz w:val="24"/>
          <w:szCs w:val="24"/>
        </w:rPr>
        <w:t>. In addition, LNDE may affect condition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 in the early morning </w:t>
      </w:r>
      <w:r w:rsidR="00DF37BB" w:rsidRPr="00003CD5">
        <w:rPr>
          <w:rFonts w:ascii="Book Antiqua" w:hAnsi="Book Antiqua" w:cs="Times New Roman"/>
          <w:sz w:val="24"/>
          <w:szCs w:val="24"/>
        </w:rPr>
        <w:t>after wakeup,</w:t>
      </w:r>
      <w:r w:rsidR="001042CE" w:rsidRPr="00003CD5">
        <w:rPr>
          <w:rFonts w:ascii="Book Antiqua" w:hAnsi="Book Antiqua" w:cs="Times New Roman"/>
          <w:sz w:val="24"/>
          <w:szCs w:val="24"/>
        </w:rPr>
        <w:t xml:space="preserve"> especially when the duration of sleep is shorter</w:t>
      </w:r>
      <w:r w:rsidR="00902A23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Therefore, it is best to refrain from LNDE for </w:t>
      </w:r>
      <w:r w:rsidR="00DF37BB" w:rsidRPr="00003CD5">
        <w:rPr>
          <w:rFonts w:ascii="Book Antiqua" w:hAnsi="Book Antiqua" w:cs="Times New Roman"/>
          <w:sz w:val="24"/>
          <w:szCs w:val="24"/>
        </w:rPr>
        <w:t>a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 healthy sleep and </w:t>
      </w:r>
      <w:r w:rsidR="00DF37BB" w:rsidRPr="00003CD5">
        <w:rPr>
          <w:rFonts w:ascii="Book Antiqua" w:hAnsi="Book Antiqua" w:cs="Times New Roman"/>
          <w:sz w:val="24"/>
          <w:szCs w:val="24"/>
        </w:rPr>
        <w:t>for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F37BB" w:rsidRPr="00003CD5">
        <w:rPr>
          <w:rFonts w:ascii="Book Antiqua" w:hAnsi="Book Antiqua" w:cs="Times New Roman"/>
          <w:sz w:val="24"/>
          <w:szCs w:val="24"/>
        </w:rPr>
        <w:t xml:space="preserve">optimal </w:t>
      </w:r>
      <w:r w:rsidR="002F00AB" w:rsidRPr="00003CD5">
        <w:rPr>
          <w:rFonts w:ascii="Book Antiqua" w:hAnsi="Book Antiqua" w:cs="Times New Roman"/>
          <w:sz w:val="24"/>
          <w:szCs w:val="24"/>
        </w:rPr>
        <w:t>condition</w:t>
      </w:r>
      <w:r w:rsidR="00DF37BB" w:rsidRPr="00003CD5">
        <w:rPr>
          <w:rFonts w:ascii="Book Antiqua" w:hAnsi="Book Antiqua" w:cs="Times New Roman"/>
          <w:sz w:val="24"/>
          <w:szCs w:val="24"/>
        </w:rPr>
        <w:t>s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9155B9" w:rsidRPr="00003CD5">
        <w:rPr>
          <w:rFonts w:ascii="Book Antiqua" w:hAnsi="Book Antiqua" w:cs="Times New Roman"/>
          <w:sz w:val="24"/>
          <w:szCs w:val="24"/>
        </w:rPr>
        <w:t xml:space="preserve">in 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early morning. However, if it is impossible to </w:t>
      </w:r>
      <w:r w:rsidR="00DD5899" w:rsidRPr="00003CD5">
        <w:rPr>
          <w:rFonts w:ascii="Book Antiqua" w:hAnsi="Book Antiqua" w:cs="Times New Roman"/>
          <w:sz w:val="24"/>
          <w:szCs w:val="24"/>
        </w:rPr>
        <w:t>prevent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 LNDE </w:t>
      </w:r>
      <w:r w:rsidR="00DF37BB" w:rsidRPr="00003CD5">
        <w:rPr>
          <w:rFonts w:ascii="Book Antiqua" w:hAnsi="Book Antiqua" w:cs="Times New Roman"/>
          <w:sz w:val="24"/>
          <w:szCs w:val="24"/>
        </w:rPr>
        <w:t>because of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 compulsory shift work </w:t>
      </w:r>
      <w:r w:rsidR="00CD266A" w:rsidRPr="00003CD5">
        <w:rPr>
          <w:rFonts w:ascii="Book Antiqua" w:hAnsi="Book Antiqua" w:cs="Times New Roman"/>
          <w:sz w:val="24"/>
          <w:szCs w:val="24"/>
        </w:rPr>
        <w:t xml:space="preserve">or </w:t>
      </w:r>
      <w:r w:rsidR="002F00AB" w:rsidRPr="00003CD5">
        <w:rPr>
          <w:rFonts w:ascii="Book Antiqua" w:hAnsi="Book Antiqua" w:cs="Times New Roman"/>
          <w:sz w:val="24"/>
          <w:szCs w:val="24"/>
        </w:rPr>
        <w:t>family</w:t>
      </w:r>
      <w:r w:rsidR="00CD266A" w:rsidRPr="00003CD5">
        <w:rPr>
          <w:rFonts w:ascii="Book Antiqua" w:hAnsi="Book Antiqua" w:cs="Times New Roman"/>
          <w:sz w:val="24"/>
          <w:szCs w:val="24"/>
        </w:rPr>
        <w:t xml:space="preserve">/individual </w:t>
      </w:r>
      <w:r w:rsidR="002F00AB" w:rsidRPr="00003CD5">
        <w:rPr>
          <w:rFonts w:ascii="Book Antiqua" w:hAnsi="Book Antiqua" w:cs="Times New Roman"/>
          <w:sz w:val="24"/>
          <w:szCs w:val="24"/>
        </w:rPr>
        <w:t xml:space="preserve">reasons, </w:t>
      </w:r>
      <w:r w:rsidR="00CD266A" w:rsidRPr="00003CD5">
        <w:rPr>
          <w:rFonts w:ascii="Book Antiqua" w:hAnsi="Book Antiqua" w:cs="Times New Roman"/>
          <w:sz w:val="24"/>
          <w:szCs w:val="24"/>
        </w:rPr>
        <w:t xml:space="preserve">the dinner should </w:t>
      </w:r>
      <w:r w:rsidRPr="00003CD5">
        <w:rPr>
          <w:rFonts w:ascii="Book Antiqua" w:hAnsi="Book Antiqua" w:cs="Times New Roman"/>
          <w:sz w:val="24"/>
          <w:szCs w:val="24"/>
        </w:rPr>
        <w:t xml:space="preserve">have less energy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and consist of a small amount of </w:t>
      </w:r>
      <w:r w:rsidRPr="00003CD5">
        <w:rPr>
          <w:rFonts w:ascii="Book Antiqua" w:hAnsi="Book Antiqua" w:cs="Times New Roman"/>
          <w:sz w:val="24"/>
          <w:szCs w:val="24"/>
        </w:rPr>
        <w:t>easy</w:t>
      </w:r>
      <w:r w:rsidR="00DF37BB" w:rsidRPr="00003CD5">
        <w:rPr>
          <w:rFonts w:ascii="Book Antiqua" w:hAnsi="Book Antiqua" w:cs="Times New Roman"/>
          <w:sz w:val="24"/>
          <w:szCs w:val="24"/>
        </w:rPr>
        <w:t>-to-</w:t>
      </w:r>
      <w:r w:rsidRPr="00003CD5">
        <w:rPr>
          <w:rFonts w:ascii="Book Antiqua" w:hAnsi="Book Antiqua" w:cs="Times New Roman"/>
          <w:sz w:val="24"/>
          <w:szCs w:val="24"/>
        </w:rPr>
        <w:t>digest ingredient</w:t>
      </w:r>
      <w:r w:rsidR="00260B0A" w:rsidRPr="00003CD5">
        <w:rPr>
          <w:rFonts w:ascii="Book Antiqua" w:hAnsi="Book Antiqua" w:cs="Times New Roman"/>
          <w:sz w:val="24"/>
          <w:szCs w:val="24"/>
        </w:rPr>
        <w:t>s</w:t>
      </w:r>
      <w:r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DD5899" w:rsidRPr="00003CD5">
        <w:rPr>
          <w:rFonts w:ascii="Book Antiqua" w:hAnsi="Book Antiqua" w:cs="Times New Roman"/>
          <w:sz w:val="24"/>
          <w:szCs w:val="24"/>
        </w:rPr>
        <w:t>Alternatively</w:t>
      </w:r>
      <w:r w:rsidR="00664568" w:rsidRPr="00003CD5">
        <w:rPr>
          <w:rFonts w:ascii="Book Antiqua" w:hAnsi="Book Antiqua" w:cs="Times New Roman"/>
          <w:sz w:val="24"/>
          <w:szCs w:val="24"/>
        </w:rPr>
        <w:t>, instead of complete</w:t>
      </w:r>
      <w:r w:rsidR="00260B0A" w:rsidRPr="00003CD5">
        <w:rPr>
          <w:rFonts w:ascii="Book Antiqua" w:hAnsi="Book Antiqua" w:cs="Times New Roman"/>
          <w:sz w:val="24"/>
          <w:szCs w:val="24"/>
        </w:rPr>
        <w:t>ly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 skipping breakfast,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consumption of a </w:t>
      </w:r>
      <w:r w:rsidR="00664568" w:rsidRPr="00003CD5">
        <w:rPr>
          <w:rFonts w:ascii="Book Antiqua" w:hAnsi="Book Antiqua" w:cs="Times New Roman"/>
          <w:sz w:val="24"/>
          <w:szCs w:val="24"/>
        </w:rPr>
        <w:t>very low</w:t>
      </w:r>
      <w:r w:rsidR="00276921" w:rsidRPr="00003CD5">
        <w:rPr>
          <w:rFonts w:ascii="Book Antiqua" w:hAnsi="Book Antiqua" w:cs="Times New Roman"/>
          <w:sz w:val="24"/>
          <w:szCs w:val="24"/>
        </w:rPr>
        <w:t>-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calorie </w:t>
      </w:r>
      <w:r w:rsidR="00260B0A" w:rsidRPr="00003CD5">
        <w:rPr>
          <w:rFonts w:ascii="Book Antiqua" w:hAnsi="Book Antiqua" w:cs="Times New Roman"/>
          <w:sz w:val="24"/>
          <w:szCs w:val="24"/>
        </w:rPr>
        <w:t>meal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of </w:t>
      </w:r>
      <w:r w:rsidRPr="00003CD5">
        <w:rPr>
          <w:rFonts w:ascii="Book Antiqua" w:hAnsi="Book Antiqua" w:cs="Times New Roman"/>
          <w:sz w:val="24"/>
          <w:szCs w:val="24"/>
        </w:rPr>
        <w:t xml:space="preserve">less than 200 kcal </w:t>
      </w:r>
      <w:r w:rsidR="00DD5899" w:rsidRPr="00003CD5">
        <w:rPr>
          <w:rFonts w:ascii="Book Antiqua" w:hAnsi="Book Antiqua" w:cs="Times New Roman"/>
          <w:sz w:val="24"/>
          <w:szCs w:val="24"/>
        </w:rPr>
        <w:t>including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water, </w:t>
      </w:r>
      <w:r w:rsidRPr="00003CD5">
        <w:rPr>
          <w:rFonts w:ascii="Book Antiqua" w:hAnsi="Book Antiqua" w:cs="Times New Roman"/>
          <w:sz w:val="24"/>
          <w:szCs w:val="24"/>
        </w:rPr>
        <w:t>minimum minerals</w:t>
      </w:r>
      <w:r w:rsidR="00340AD3" w:rsidRPr="00003CD5">
        <w:rPr>
          <w:rFonts w:ascii="Book Antiqua" w:hAnsi="Book Antiqua" w:cs="Times New Roman"/>
          <w:sz w:val="24"/>
          <w:szCs w:val="24"/>
        </w:rPr>
        <w:t>,</w:t>
      </w:r>
      <w:r w:rsidRPr="00003CD5">
        <w:rPr>
          <w:rFonts w:ascii="Book Antiqua" w:hAnsi="Book Antiqua" w:cs="Times New Roman"/>
          <w:sz w:val="24"/>
          <w:szCs w:val="24"/>
        </w:rPr>
        <w:t xml:space="preserve"> and vitamins</w:t>
      </w:r>
      <w:r w:rsidR="009A71E8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954F39" w:rsidRPr="00026580">
        <w:rPr>
          <w:rFonts w:ascii="Book Antiqua" w:hAnsi="Book Antiqua" w:cs="Times New Roman"/>
          <w:sz w:val="24"/>
          <w:szCs w:val="24"/>
          <w:vertAlign w:val="superscript"/>
        </w:rPr>
        <w:t>46,47</w:t>
      </w:r>
      <w:r w:rsidR="009A71E8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A71E8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may be an </w:t>
      </w:r>
      <w:r w:rsidR="00DD5899" w:rsidRPr="00003CD5">
        <w:rPr>
          <w:rFonts w:ascii="Book Antiqua" w:hAnsi="Book Antiqua" w:cs="Times New Roman"/>
          <w:sz w:val="24"/>
          <w:szCs w:val="24"/>
        </w:rPr>
        <w:t>effective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 option for avoid</w:t>
      </w:r>
      <w:r w:rsidR="00260B0A" w:rsidRPr="00003CD5">
        <w:rPr>
          <w:rFonts w:ascii="Book Antiqua" w:hAnsi="Book Antiqua" w:cs="Times New Roman"/>
          <w:sz w:val="24"/>
          <w:szCs w:val="24"/>
        </w:rPr>
        <w:t>ing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potential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 fasting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 and adverse reaction</w:t>
      </w:r>
      <w:r w:rsidR="00260B0A" w:rsidRPr="00003CD5">
        <w:rPr>
          <w:rFonts w:ascii="Book Antiqua" w:hAnsi="Book Antiqua" w:cs="Times New Roman"/>
          <w:sz w:val="24"/>
          <w:szCs w:val="24"/>
        </w:rPr>
        <w:t>s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 such as hypoglycemia</w:t>
      </w:r>
      <w:r w:rsidR="00407DE1" w:rsidRPr="00003CD5">
        <w:rPr>
          <w:rFonts w:ascii="Book Antiqua" w:hAnsi="Book Antiqua" w:cs="Times New Roman"/>
          <w:sz w:val="24"/>
          <w:szCs w:val="24"/>
        </w:rPr>
        <w:t xml:space="preserve"> and dehydration</w:t>
      </w:r>
      <w:r w:rsidR="00664568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Simultaneously,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healthy 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sleep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habits </w:t>
      </w:r>
      <w:r w:rsidR="00B140F0" w:rsidRPr="00003CD5">
        <w:rPr>
          <w:rFonts w:ascii="Book Antiqua" w:hAnsi="Book Antiqua" w:cs="Times New Roman"/>
          <w:sz w:val="24"/>
          <w:szCs w:val="24"/>
        </w:rPr>
        <w:t>may be necessary for condition</w:t>
      </w:r>
      <w:r w:rsidR="00260B0A" w:rsidRPr="00003CD5">
        <w:rPr>
          <w:rFonts w:ascii="Book Antiqua" w:hAnsi="Book Antiqua" w:cs="Times New Roman"/>
          <w:sz w:val="24"/>
          <w:szCs w:val="24"/>
        </w:rPr>
        <w:t>s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60B0A" w:rsidRPr="00003CD5">
        <w:rPr>
          <w:rFonts w:ascii="Book Antiqua" w:hAnsi="Book Antiqua" w:cs="Times New Roman"/>
          <w:sz w:val="24"/>
          <w:szCs w:val="24"/>
        </w:rPr>
        <w:t>the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 next morning.</w:t>
      </w:r>
    </w:p>
    <w:p w14:paraId="2E519DC6" w14:textId="7915A0AC" w:rsidR="00DD5899" w:rsidRPr="00003CD5" w:rsidRDefault="00DD5899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 xml:space="preserve">Our previous UEHAS 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cross-sectional </w:t>
      </w:r>
      <w:proofErr w:type="gramStart"/>
      <w:r w:rsidRPr="00003CD5">
        <w:rPr>
          <w:rFonts w:ascii="Book Antiqua" w:hAnsi="Book Antiqua" w:cs="Times New Roman"/>
          <w:sz w:val="24"/>
          <w:szCs w:val="24"/>
        </w:rPr>
        <w:t>stud</w:t>
      </w:r>
      <w:r w:rsidR="00340AD3" w:rsidRPr="00003CD5">
        <w:rPr>
          <w:rFonts w:ascii="Book Antiqua" w:hAnsi="Book Antiqua" w:cs="Times New Roman"/>
          <w:sz w:val="24"/>
          <w:szCs w:val="24"/>
        </w:rPr>
        <w:t>ies</w:t>
      </w:r>
      <w:r w:rsidR="00910DB8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40AD3" w:rsidRPr="00026580">
        <w:rPr>
          <w:rFonts w:ascii="Book Antiqua" w:hAnsi="Book Antiqua" w:cs="Times New Roman"/>
          <w:sz w:val="24"/>
          <w:szCs w:val="24"/>
          <w:vertAlign w:val="superscript"/>
        </w:rPr>
        <w:t>11,</w:t>
      </w:r>
      <w:r w:rsidR="00954F39" w:rsidRPr="00026580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910DB8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10DB8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have shown that BS without LNDE,</w:t>
      </w:r>
      <w:r w:rsidRPr="00026580">
        <w:rPr>
          <w:rFonts w:ascii="Book Antiqua" w:hAnsi="Book Antiqua" w:cs="Times New Roman"/>
          <w:i/>
          <w:sz w:val="24"/>
          <w:szCs w:val="24"/>
        </w:rPr>
        <w:t xml:space="preserve"> i.e.</w:t>
      </w:r>
      <w:r w:rsidRPr="00003CD5">
        <w:rPr>
          <w:rFonts w:ascii="Book Antiqua" w:hAnsi="Book Antiqua" w:cs="Times New Roman"/>
          <w:sz w:val="24"/>
          <w:szCs w:val="24"/>
        </w:rPr>
        <w:t xml:space="preserve">, BS alone, </w:t>
      </w:r>
      <w:r w:rsidR="00340AD3" w:rsidRPr="00003CD5">
        <w:rPr>
          <w:rFonts w:ascii="Book Antiqua" w:hAnsi="Book Antiqua" w:cs="Times New Roman"/>
          <w:sz w:val="24"/>
          <w:szCs w:val="24"/>
        </w:rPr>
        <w:t>was</w:t>
      </w:r>
      <w:r w:rsidRPr="00003CD5">
        <w:rPr>
          <w:rFonts w:ascii="Book Antiqua" w:hAnsi="Book Antiqua" w:cs="Times New Roman"/>
          <w:sz w:val="24"/>
          <w:szCs w:val="24"/>
        </w:rPr>
        <w:t xml:space="preserve"> not associated with obesity </w:t>
      </w:r>
      <w:r w:rsidR="00C44290" w:rsidRPr="00003CD5">
        <w:rPr>
          <w:rFonts w:ascii="Book Antiqua" w:hAnsi="Book Antiqua" w:cs="Times New Roman"/>
          <w:sz w:val="24"/>
          <w:szCs w:val="24"/>
        </w:rPr>
        <w:t>or</w:t>
      </w:r>
      <w:r w:rsidRPr="00003CD5">
        <w:rPr>
          <w:rFonts w:ascii="Book Antiqua" w:hAnsi="Book Antiqua" w:cs="Times New Roman"/>
          <w:sz w:val="24"/>
          <w:szCs w:val="24"/>
        </w:rPr>
        <w:t xml:space="preserve"> diabetes. Therefore, these results suggest a 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paradoxical </w:t>
      </w:r>
      <w:r w:rsidRPr="00003CD5">
        <w:rPr>
          <w:rFonts w:ascii="Book Antiqua" w:hAnsi="Book Antiqua" w:cs="Times New Roman"/>
          <w:sz w:val="24"/>
          <w:szCs w:val="24"/>
        </w:rPr>
        <w:t xml:space="preserve">possibility that </w:t>
      </w:r>
      <w:r w:rsidR="00340AD3" w:rsidRPr="00003CD5">
        <w:rPr>
          <w:rFonts w:ascii="Book Antiqua" w:hAnsi="Book Antiqua" w:cs="Times New Roman"/>
          <w:sz w:val="24"/>
          <w:szCs w:val="24"/>
        </w:rPr>
        <w:t>BS</w:t>
      </w:r>
      <w:r w:rsidRPr="00003CD5">
        <w:rPr>
          <w:rFonts w:ascii="Book Antiqua" w:hAnsi="Book Antiqua" w:cs="Times New Roman"/>
          <w:sz w:val="24"/>
          <w:szCs w:val="24"/>
        </w:rPr>
        <w:t xml:space="preserve"> or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taking a </w:t>
      </w:r>
      <w:r w:rsidRPr="00003CD5">
        <w:rPr>
          <w:rFonts w:ascii="Book Antiqua" w:hAnsi="Book Antiqua" w:cs="Times New Roman"/>
          <w:sz w:val="24"/>
          <w:szCs w:val="24"/>
        </w:rPr>
        <w:t xml:space="preserve">very low energy breakfast might prevent obesity </w:t>
      </w:r>
      <w:r w:rsidR="00260B0A" w:rsidRPr="00003CD5">
        <w:rPr>
          <w:rFonts w:ascii="Book Antiqua" w:hAnsi="Book Antiqua" w:cs="Times New Roman"/>
          <w:sz w:val="24"/>
          <w:szCs w:val="24"/>
        </w:rPr>
        <w:t>and</w:t>
      </w:r>
      <w:r w:rsidRPr="00003CD5">
        <w:rPr>
          <w:rFonts w:ascii="Book Antiqua" w:hAnsi="Book Antiqua" w:cs="Times New Roman"/>
          <w:sz w:val="24"/>
          <w:szCs w:val="24"/>
        </w:rPr>
        <w:t xml:space="preserve"> diabetes in people with habitual LNDE. Otherwise, </w:t>
      </w:r>
      <w:r w:rsidR="006E2D65" w:rsidRPr="00003CD5">
        <w:rPr>
          <w:rFonts w:ascii="Book Antiqua" w:hAnsi="Book Antiqua" w:cs="Times New Roman"/>
          <w:sz w:val="24"/>
          <w:szCs w:val="24"/>
        </w:rPr>
        <w:t>hunger</w:t>
      </w:r>
      <w:r w:rsidRPr="00003CD5">
        <w:rPr>
          <w:rFonts w:ascii="Book Antiqua" w:hAnsi="Book Antiqua" w:cs="Times New Roman"/>
          <w:sz w:val="24"/>
          <w:szCs w:val="24"/>
        </w:rPr>
        <w:t xml:space="preserve">, but not </w:t>
      </w:r>
      <w:r w:rsidR="006E2D65" w:rsidRPr="00003CD5">
        <w:rPr>
          <w:rFonts w:ascii="Book Antiqua" w:hAnsi="Book Antiqua" w:cs="Times New Roman"/>
          <w:sz w:val="24"/>
          <w:szCs w:val="24"/>
        </w:rPr>
        <w:t>fasting</w:t>
      </w:r>
      <w:r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6E2D65" w:rsidRPr="00003CD5">
        <w:rPr>
          <w:rFonts w:ascii="Book Antiqua" w:hAnsi="Book Antiqua" w:cs="Times New Roman"/>
          <w:sz w:val="24"/>
          <w:szCs w:val="24"/>
        </w:rPr>
        <w:t>occurs</w:t>
      </w:r>
      <w:r w:rsidRPr="00003CD5">
        <w:rPr>
          <w:rFonts w:ascii="Book Antiqua" w:hAnsi="Book Antiqua" w:cs="Times New Roman"/>
          <w:sz w:val="24"/>
          <w:szCs w:val="24"/>
        </w:rPr>
        <w:t xml:space="preserve"> through</w:t>
      </w:r>
      <w:r w:rsidR="00B140F0" w:rsidRPr="00003CD5">
        <w:rPr>
          <w:rFonts w:ascii="Book Antiqua" w:hAnsi="Book Antiqua" w:cs="Times New Roman"/>
          <w:sz w:val="24"/>
          <w:szCs w:val="24"/>
        </w:rPr>
        <w:t>out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6E2D65" w:rsidRPr="00003CD5">
        <w:rPr>
          <w:rFonts w:ascii="Book Antiqua" w:hAnsi="Book Antiqua" w:cs="Times New Roman"/>
          <w:sz w:val="24"/>
          <w:szCs w:val="24"/>
        </w:rPr>
        <w:t>the</w:t>
      </w:r>
      <w:r w:rsidRPr="00003CD5">
        <w:rPr>
          <w:rFonts w:ascii="Book Antiqua" w:hAnsi="Book Antiqua" w:cs="Times New Roman"/>
          <w:sz w:val="24"/>
          <w:szCs w:val="24"/>
        </w:rPr>
        <w:t xml:space="preserve"> day in individuals with LNDE.</w:t>
      </w:r>
      <w:r w:rsidR="00740603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B027F6" w:rsidRPr="00003CD5">
        <w:rPr>
          <w:rFonts w:ascii="Book Antiqua" w:hAnsi="Book Antiqua" w:cs="Times New Roman"/>
          <w:sz w:val="24"/>
          <w:szCs w:val="24"/>
        </w:rPr>
        <w:t xml:space="preserve">It is possible </w:t>
      </w:r>
      <w:r w:rsidR="00B027F6" w:rsidRPr="00003CD5">
        <w:rPr>
          <w:rFonts w:ascii="Book Antiqua" w:hAnsi="Book Antiqua" w:cs="Times New Roman"/>
          <w:sz w:val="24"/>
          <w:szCs w:val="24"/>
        </w:rPr>
        <w:lastRenderedPageBreak/>
        <w:t xml:space="preserve">that </w:t>
      </w:r>
      <w:r w:rsidR="00C44290" w:rsidRPr="00003CD5">
        <w:rPr>
          <w:rFonts w:ascii="Book Antiqua" w:hAnsi="Book Antiqua" w:cs="Times New Roman"/>
          <w:sz w:val="24"/>
          <w:szCs w:val="24"/>
        </w:rPr>
        <w:t xml:space="preserve">BS or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taking a </w:t>
      </w:r>
      <w:r w:rsidR="00B027F6" w:rsidRPr="00003CD5">
        <w:rPr>
          <w:rFonts w:ascii="Book Antiqua" w:hAnsi="Book Antiqua" w:cs="Times New Roman"/>
          <w:sz w:val="24"/>
          <w:szCs w:val="24"/>
        </w:rPr>
        <w:t xml:space="preserve">smaller breakfast in </w:t>
      </w:r>
      <w:r w:rsidR="00026580">
        <w:rPr>
          <w:rFonts w:ascii="Book Antiqua" w:hAnsi="Book Antiqua" w:cs="Times New Roman"/>
          <w:sz w:val="24"/>
          <w:szCs w:val="24"/>
        </w:rPr>
        <w:t xml:space="preserve">children with </w:t>
      </w:r>
      <w:proofErr w:type="gramStart"/>
      <w:r w:rsidR="00026580">
        <w:rPr>
          <w:rFonts w:ascii="Book Antiqua" w:hAnsi="Book Antiqua" w:cs="Times New Roman"/>
          <w:sz w:val="24"/>
          <w:szCs w:val="24"/>
        </w:rPr>
        <w:t>LNDE</w:t>
      </w:r>
      <w:r w:rsidR="008E6A6F"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7F0A" w:rsidRPr="00026580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8E6A6F"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E6A6F" w:rsidRPr="00003CD5">
        <w:rPr>
          <w:rFonts w:ascii="Book Antiqua" w:hAnsi="Book Antiqua" w:cs="Times New Roman"/>
          <w:sz w:val="24"/>
          <w:szCs w:val="24"/>
        </w:rPr>
        <w:t xml:space="preserve"> may be a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natural </w:t>
      </w:r>
      <w:r w:rsidR="008E6A6F" w:rsidRPr="00003CD5">
        <w:rPr>
          <w:rFonts w:ascii="Book Antiqua" w:hAnsi="Book Antiqua" w:cs="Times New Roman"/>
          <w:sz w:val="24"/>
          <w:szCs w:val="24"/>
        </w:rPr>
        <w:t>physiologic</w:t>
      </w:r>
      <w:r w:rsidR="00260B0A" w:rsidRPr="00003CD5">
        <w:rPr>
          <w:rFonts w:ascii="Book Antiqua" w:hAnsi="Book Antiqua" w:cs="Times New Roman"/>
          <w:sz w:val="24"/>
          <w:szCs w:val="24"/>
        </w:rPr>
        <w:t>al</w:t>
      </w:r>
      <w:r w:rsidR="008E6A6F" w:rsidRPr="00003CD5">
        <w:rPr>
          <w:rFonts w:ascii="Book Antiqua" w:hAnsi="Book Antiqua" w:cs="Times New Roman"/>
          <w:sz w:val="24"/>
          <w:szCs w:val="24"/>
        </w:rPr>
        <w:t xml:space="preserve"> response that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manages to </w:t>
      </w:r>
      <w:r w:rsidR="008E6A6F" w:rsidRPr="00003CD5">
        <w:rPr>
          <w:rFonts w:ascii="Book Antiqua" w:hAnsi="Book Antiqua" w:cs="Times New Roman"/>
          <w:sz w:val="24"/>
          <w:szCs w:val="24"/>
        </w:rPr>
        <w:t xml:space="preserve">avoid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8E6A6F" w:rsidRPr="00003CD5">
        <w:rPr>
          <w:rFonts w:ascii="Book Antiqua" w:hAnsi="Book Antiqua" w:cs="Times New Roman"/>
          <w:sz w:val="24"/>
          <w:szCs w:val="24"/>
        </w:rPr>
        <w:t xml:space="preserve">sustained </w:t>
      </w:r>
      <w:r w:rsidR="00CF3835" w:rsidRPr="00003CD5">
        <w:rPr>
          <w:rFonts w:ascii="Book Antiqua" w:hAnsi="Book Antiqua" w:cs="Times New Roman"/>
          <w:sz w:val="24"/>
          <w:szCs w:val="24"/>
        </w:rPr>
        <w:t xml:space="preserve">metabolic abnormalities such as </w:t>
      </w:r>
      <w:r w:rsidR="008E6A6F" w:rsidRPr="00003CD5">
        <w:rPr>
          <w:rFonts w:ascii="Book Antiqua" w:hAnsi="Book Antiqua" w:cs="Times New Roman"/>
          <w:sz w:val="24"/>
          <w:szCs w:val="24"/>
        </w:rPr>
        <w:t>hyperglycemia</w:t>
      </w:r>
      <w:r w:rsidR="00CF3835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C44290" w:rsidRPr="00003CD5">
        <w:rPr>
          <w:rFonts w:ascii="Book Antiqua" w:hAnsi="Book Antiqua" w:cs="Times New Roman"/>
          <w:sz w:val="24"/>
          <w:szCs w:val="24"/>
        </w:rPr>
        <w:t>caused by</w:t>
      </w:r>
      <w:r w:rsidR="00CF3835" w:rsidRPr="00003CD5">
        <w:rPr>
          <w:rFonts w:ascii="Book Antiqua" w:hAnsi="Book Antiqua" w:cs="Times New Roman"/>
          <w:sz w:val="24"/>
          <w:szCs w:val="24"/>
        </w:rPr>
        <w:t xml:space="preserve"> LNDE.</w:t>
      </w:r>
    </w:p>
    <w:p w14:paraId="1A173983" w14:textId="3C4426BB" w:rsidR="003D30C2" w:rsidRPr="00003CD5" w:rsidRDefault="003D30C2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>Importantly, the timing of meals substantially affects peripheral clocks existing in multiple organs, including liver, adrenal gland, stomach, intestines, pancreas, kidney, heart, and lungs</w:t>
      </w:r>
      <w:r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bookmarkStart w:id="5" w:name="_Hlk524075704"/>
      <w:r w:rsidRPr="00026580">
        <w:rPr>
          <w:rFonts w:ascii="Book Antiqua" w:hAnsi="Book Antiqua" w:cs="Times New Roman"/>
          <w:sz w:val="24"/>
          <w:szCs w:val="24"/>
          <w:vertAlign w:val="superscript"/>
        </w:rPr>
        <w:t>48-50</w:t>
      </w:r>
      <w:bookmarkEnd w:id="5"/>
      <w:r w:rsidRPr="0002658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003CD5">
        <w:rPr>
          <w:rFonts w:ascii="Book Antiqua" w:hAnsi="Book Antiqua" w:cs="Times New Roman"/>
          <w:sz w:val="24"/>
          <w:szCs w:val="24"/>
        </w:rPr>
        <w:t>. Therefore, UEHAS may disrupt the peripheral circadian rhythm and thereby affect the central circadian rhythm, regulated by a master circadian clock located</w:t>
      </w:r>
      <w:r w:rsidRPr="00003CD5">
        <w:rPr>
          <w:rFonts w:ascii="Book Antiqua" w:hAnsi="Book Antiqua"/>
          <w:sz w:val="24"/>
          <w:szCs w:val="24"/>
        </w:rPr>
        <w:t xml:space="preserve"> in the </w:t>
      </w:r>
      <w:r w:rsidRPr="00003CD5">
        <w:rPr>
          <w:rFonts w:ascii="Book Antiqua" w:hAnsi="Book Antiqua" w:cs="Times New Roman"/>
          <w:sz w:val="24"/>
          <w:szCs w:val="24"/>
        </w:rPr>
        <w:t>suprachiasmatic nucleus of the anterior hypothalamus, via irregular secretion of hormones including</w:t>
      </w:r>
      <w:r w:rsidRPr="00003CD5">
        <w:rPr>
          <w:rFonts w:ascii="Book Antiqua" w:hAnsi="Book Antiqua"/>
          <w:sz w:val="24"/>
          <w:szCs w:val="24"/>
        </w:rPr>
        <w:t xml:space="preserve"> </w:t>
      </w:r>
      <w:r w:rsidRPr="00003CD5">
        <w:rPr>
          <w:rFonts w:ascii="Book Antiqua" w:hAnsi="Book Antiqua" w:cs="Times New Roman"/>
          <w:sz w:val="24"/>
          <w:szCs w:val="24"/>
        </w:rPr>
        <w:t>cortisol, ghrelin, leptin, insulin, glucag</w:t>
      </w:r>
      <w:r w:rsidR="00026580">
        <w:rPr>
          <w:rFonts w:ascii="Book Antiqua" w:hAnsi="Book Antiqua" w:cs="Times New Roman"/>
          <w:sz w:val="24"/>
          <w:szCs w:val="24"/>
        </w:rPr>
        <w:t>on, and glucagon-like peptide-1</w:t>
      </w:r>
      <w:r w:rsidRPr="00026580">
        <w:rPr>
          <w:rFonts w:ascii="Book Antiqua" w:hAnsi="Book Antiqua" w:cs="Times New Roman"/>
          <w:sz w:val="24"/>
          <w:szCs w:val="24"/>
          <w:vertAlign w:val="superscript"/>
        </w:rPr>
        <w:t>[48]</w:t>
      </w:r>
      <w:r w:rsidRPr="00003CD5">
        <w:rPr>
          <w:rFonts w:ascii="Book Antiqua" w:hAnsi="Book Antiqua" w:cs="Times New Roman"/>
          <w:sz w:val="24"/>
          <w:szCs w:val="24"/>
        </w:rPr>
        <w:t>. This metabolic feedback can be mediated through so-called circa</w:t>
      </w:r>
      <w:r w:rsidR="00026580">
        <w:rPr>
          <w:rFonts w:ascii="Book Antiqua" w:hAnsi="Book Antiqua" w:cs="Times New Roman"/>
          <w:sz w:val="24"/>
          <w:szCs w:val="24"/>
        </w:rPr>
        <w:t>dian-endocrine cross-</w:t>
      </w:r>
      <w:proofErr w:type="gramStart"/>
      <w:r w:rsidR="00026580">
        <w:rPr>
          <w:rFonts w:ascii="Book Antiqua" w:hAnsi="Book Antiqua" w:cs="Times New Roman"/>
          <w:sz w:val="24"/>
          <w:szCs w:val="24"/>
        </w:rPr>
        <w:t>talk</w:t>
      </w:r>
      <w:r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026580">
        <w:rPr>
          <w:rFonts w:ascii="Book Antiqua" w:hAnsi="Book Antiqua" w:cs="Times New Roman"/>
          <w:sz w:val="24"/>
          <w:szCs w:val="24"/>
          <w:vertAlign w:val="superscript"/>
        </w:rPr>
        <w:t>49]</w:t>
      </w:r>
      <w:r w:rsidRPr="00003CD5">
        <w:rPr>
          <w:rFonts w:ascii="Book Antiqua" w:hAnsi="Book Antiqua" w:cs="Times New Roman"/>
          <w:sz w:val="24"/>
          <w:szCs w:val="24"/>
        </w:rPr>
        <w:t>. In particular, LNDE may enhance the desynchrony between the peripheral and central circadian rhythms, possibly by shortening the duration of sleep</w:t>
      </w:r>
      <w:r w:rsidR="00E03E3A" w:rsidRPr="00003CD5">
        <w:rPr>
          <w:rFonts w:ascii="Book Antiqua" w:hAnsi="Book Antiqua" w:cs="Times New Roman"/>
          <w:sz w:val="24"/>
          <w:szCs w:val="24"/>
        </w:rPr>
        <w:t>, besides unfavorable effects of LNDE on the secretion of incretins</w:t>
      </w:r>
      <w:r w:rsidRPr="00003CD5">
        <w:rPr>
          <w:rFonts w:ascii="Book Antiqua" w:hAnsi="Book Antiqua" w:cs="Times New Roman"/>
          <w:sz w:val="24"/>
          <w:szCs w:val="24"/>
        </w:rPr>
        <w:t xml:space="preserve">. Intriguingly, plasma insulin has been reported to be fundamentally regulated by pancreatic autonomous circadian oscillators, independent of the suprachiasmatic </w:t>
      </w:r>
      <w:proofErr w:type="gramStart"/>
      <w:r w:rsidRPr="00003CD5">
        <w:rPr>
          <w:rFonts w:ascii="Book Antiqua" w:hAnsi="Book Antiqua" w:cs="Times New Roman"/>
          <w:sz w:val="24"/>
          <w:szCs w:val="24"/>
        </w:rPr>
        <w:t>nucleus</w:t>
      </w:r>
      <w:r w:rsidRPr="00026580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026580">
        <w:rPr>
          <w:rFonts w:ascii="Book Antiqua" w:hAnsi="Book Antiqua" w:cs="Times New Roman"/>
          <w:sz w:val="24"/>
          <w:szCs w:val="24"/>
          <w:vertAlign w:val="superscript"/>
        </w:rPr>
        <w:t>51]</w:t>
      </w:r>
      <w:r w:rsidRPr="00003CD5">
        <w:rPr>
          <w:rFonts w:ascii="Book Antiqua" w:hAnsi="Book Antiqua" w:cs="Times New Roman"/>
          <w:sz w:val="24"/>
          <w:szCs w:val="24"/>
        </w:rPr>
        <w:t>. In this regard, however, the composition of a meal, for instance the proportion of energy as carbohydrate, can also affect the peripheral circadian rhythm because insulin is usually secreted in in greater quantities following a carbohydrate rich meal. This topic therefore warrants further study.</w:t>
      </w:r>
    </w:p>
    <w:p w14:paraId="0B356ECB" w14:textId="0749DCB4" w:rsidR="00CD266A" w:rsidRPr="00003CD5" w:rsidRDefault="00CD266A" w:rsidP="00026580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03CD5">
        <w:rPr>
          <w:rFonts w:ascii="Book Antiqua" w:hAnsi="Book Antiqua" w:cs="Times New Roman"/>
          <w:sz w:val="24"/>
          <w:szCs w:val="24"/>
        </w:rPr>
        <w:t xml:space="preserve">In conclusion, taking a breakfast is recommended </w:t>
      </w:r>
      <w:r w:rsidR="00512ADF" w:rsidRPr="00003CD5">
        <w:rPr>
          <w:rFonts w:ascii="Book Antiqua" w:hAnsi="Book Antiqua" w:cs="Times New Roman"/>
          <w:sz w:val="24"/>
          <w:szCs w:val="24"/>
        </w:rPr>
        <w:t xml:space="preserve">primarily </w:t>
      </w:r>
      <w:r w:rsidRPr="00003CD5">
        <w:rPr>
          <w:rFonts w:ascii="Book Antiqua" w:hAnsi="Book Antiqua" w:cs="Times New Roman"/>
          <w:sz w:val="24"/>
          <w:szCs w:val="24"/>
        </w:rPr>
        <w:t>for people without LNDE</w:t>
      </w:r>
      <w:r w:rsidR="00094259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60B0A" w:rsidRPr="00003CD5">
        <w:rPr>
          <w:rFonts w:ascii="Book Antiqua" w:hAnsi="Book Antiqua" w:cs="Times New Roman"/>
          <w:sz w:val="24"/>
          <w:szCs w:val="24"/>
        </w:rPr>
        <w:t>to take</w:t>
      </w:r>
      <w:r w:rsidRPr="00003CD5">
        <w:rPr>
          <w:rFonts w:ascii="Book Antiqua" w:hAnsi="Book Antiqua" w:cs="Times New Roman"/>
          <w:sz w:val="24"/>
          <w:szCs w:val="24"/>
        </w:rPr>
        <w:t xml:space="preserve"> sufficient energy </w:t>
      </w:r>
      <w:r w:rsidR="00094259" w:rsidRPr="00003CD5">
        <w:rPr>
          <w:rFonts w:ascii="Book Antiqua" w:hAnsi="Book Antiqua" w:cs="Times New Roman"/>
          <w:sz w:val="24"/>
          <w:szCs w:val="24"/>
        </w:rPr>
        <w:t>for</w:t>
      </w:r>
      <w:r w:rsidRPr="00003CD5">
        <w:rPr>
          <w:rFonts w:ascii="Book Antiqua" w:hAnsi="Book Antiqua" w:cs="Times New Roman"/>
          <w:sz w:val="24"/>
          <w:szCs w:val="24"/>
        </w:rPr>
        <w:t xml:space="preserve"> intellectual and physical activities</w:t>
      </w:r>
      <w:r w:rsidR="00DD5899" w:rsidRPr="00003CD5">
        <w:rPr>
          <w:rFonts w:ascii="Book Antiqua" w:hAnsi="Book Antiqua" w:cs="Times New Roman"/>
          <w:sz w:val="24"/>
          <w:szCs w:val="24"/>
        </w:rPr>
        <w:t xml:space="preserve"> in the morning</w:t>
      </w:r>
      <w:r w:rsidR="00A93934" w:rsidRPr="00003CD5">
        <w:rPr>
          <w:rFonts w:ascii="Book Antiqua" w:hAnsi="Book Antiqua" w:cs="Times New Roman"/>
          <w:sz w:val="24"/>
          <w:szCs w:val="24"/>
        </w:rPr>
        <w:t xml:space="preserve"> (Figure 1)</w:t>
      </w:r>
      <w:r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260B0A" w:rsidRPr="00003CD5">
        <w:rPr>
          <w:rFonts w:ascii="Book Antiqua" w:hAnsi="Book Antiqua" w:cs="Times New Roman"/>
          <w:sz w:val="24"/>
          <w:szCs w:val="24"/>
        </w:rPr>
        <w:t>In</w:t>
      </w:r>
      <w:r w:rsidRPr="00003CD5">
        <w:rPr>
          <w:rFonts w:ascii="Book Antiqua" w:hAnsi="Book Antiqua" w:cs="Times New Roman"/>
          <w:sz w:val="24"/>
          <w:szCs w:val="24"/>
        </w:rPr>
        <w:t xml:space="preserve"> contrast, taking a breakfast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, especially </w:t>
      </w:r>
      <w:r w:rsidR="00260B0A" w:rsidRPr="00003CD5">
        <w:rPr>
          <w:rFonts w:ascii="Book Antiqua" w:hAnsi="Book Antiqua" w:cs="Times New Roman"/>
          <w:sz w:val="24"/>
          <w:szCs w:val="24"/>
        </w:rPr>
        <w:t>of</w:t>
      </w:r>
      <w:r w:rsidR="00B140F0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260B0A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="00B140F0" w:rsidRPr="00003CD5">
        <w:rPr>
          <w:rFonts w:ascii="Book Antiqua" w:hAnsi="Book Antiqua" w:cs="Times New Roman"/>
          <w:sz w:val="24"/>
          <w:szCs w:val="24"/>
        </w:rPr>
        <w:t>full amount,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9A37DA" w:rsidRPr="00003CD5">
        <w:rPr>
          <w:rFonts w:ascii="Book Antiqua" w:hAnsi="Book Antiqua" w:cs="Times New Roman"/>
          <w:sz w:val="24"/>
          <w:szCs w:val="24"/>
        </w:rPr>
        <w:t>may not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9A37DA" w:rsidRPr="00003CD5">
        <w:rPr>
          <w:rFonts w:ascii="Book Antiqua" w:hAnsi="Book Antiqua" w:cs="Times New Roman"/>
          <w:sz w:val="24"/>
          <w:szCs w:val="24"/>
        </w:rPr>
        <w:t xml:space="preserve">be </w:t>
      </w:r>
      <w:r w:rsidRPr="00003CD5">
        <w:rPr>
          <w:rFonts w:ascii="Book Antiqua" w:hAnsi="Book Antiqua" w:cs="Times New Roman"/>
          <w:sz w:val="24"/>
          <w:szCs w:val="24"/>
        </w:rPr>
        <w:t xml:space="preserve">recommended for people with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habitual </w:t>
      </w:r>
      <w:r w:rsidRPr="00003CD5">
        <w:rPr>
          <w:rFonts w:ascii="Book Antiqua" w:hAnsi="Book Antiqua" w:cs="Times New Roman"/>
          <w:sz w:val="24"/>
          <w:szCs w:val="24"/>
        </w:rPr>
        <w:t xml:space="preserve">LNDE </w:t>
      </w:r>
      <w:r w:rsidR="00270582" w:rsidRPr="00003CD5">
        <w:rPr>
          <w:rFonts w:ascii="Book Antiqua" w:hAnsi="Book Antiqua" w:cs="Times New Roman"/>
          <w:sz w:val="24"/>
          <w:szCs w:val="24"/>
        </w:rPr>
        <w:t>to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9058A" w:rsidRPr="00003CD5">
        <w:rPr>
          <w:rFonts w:ascii="Book Antiqua" w:hAnsi="Book Antiqua" w:cs="Times New Roman"/>
          <w:sz w:val="24"/>
          <w:szCs w:val="24"/>
        </w:rPr>
        <w:t xml:space="preserve">allow them to </w:t>
      </w:r>
      <w:r w:rsidR="00C44290" w:rsidRPr="00003CD5">
        <w:rPr>
          <w:rFonts w:ascii="Book Antiqua" w:hAnsi="Book Antiqua" w:cs="Times New Roman"/>
          <w:sz w:val="24"/>
          <w:szCs w:val="24"/>
        </w:rPr>
        <w:t>attain</w:t>
      </w:r>
      <w:r w:rsidR="0049058A" w:rsidRPr="00003CD5">
        <w:rPr>
          <w:rFonts w:ascii="Book Antiqua" w:hAnsi="Book Antiqua" w:cs="Times New Roman"/>
          <w:sz w:val="24"/>
          <w:szCs w:val="24"/>
        </w:rPr>
        <w:t xml:space="preserve"> a</w:t>
      </w:r>
      <w:r w:rsidRPr="00003CD5">
        <w:rPr>
          <w:rFonts w:ascii="Book Antiqua" w:hAnsi="Book Antiqua" w:cs="Times New Roman"/>
          <w:sz w:val="24"/>
          <w:szCs w:val="24"/>
        </w:rPr>
        <w:t xml:space="preserve"> fasting state for a certain period </w:t>
      </w:r>
      <w:r w:rsidR="00C44290" w:rsidRPr="00003CD5">
        <w:rPr>
          <w:rFonts w:ascii="Book Antiqua" w:hAnsi="Book Antiqua" w:cs="Times New Roman"/>
          <w:sz w:val="24"/>
          <w:szCs w:val="24"/>
        </w:rPr>
        <w:t>per</w:t>
      </w:r>
      <w:r w:rsidRPr="00003CD5">
        <w:rPr>
          <w:rFonts w:ascii="Book Antiqua" w:hAnsi="Book Antiqua" w:cs="Times New Roman"/>
          <w:sz w:val="24"/>
          <w:szCs w:val="24"/>
        </w:rPr>
        <w:t xml:space="preserve"> day. However, </w:t>
      </w:r>
      <w:r w:rsidR="0049058A" w:rsidRPr="00003CD5">
        <w:rPr>
          <w:rFonts w:ascii="Book Antiqua" w:hAnsi="Book Antiqua" w:cs="Times New Roman"/>
          <w:sz w:val="24"/>
          <w:szCs w:val="24"/>
        </w:rPr>
        <w:t xml:space="preserve">a </w:t>
      </w:r>
      <w:r w:rsidRPr="00003CD5">
        <w:rPr>
          <w:rFonts w:ascii="Book Antiqua" w:hAnsi="Book Antiqua" w:cs="Times New Roman"/>
          <w:sz w:val="24"/>
          <w:szCs w:val="24"/>
        </w:rPr>
        <w:t>well</w:t>
      </w:r>
      <w:r w:rsidR="0049058A" w:rsidRPr="00003CD5">
        <w:rPr>
          <w:rFonts w:ascii="Book Antiqua" w:hAnsi="Book Antiqua" w:cs="Times New Roman"/>
          <w:sz w:val="24"/>
          <w:szCs w:val="24"/>
        </w:rPr>
        <w:t>-</w:t>
      </w:r>
      <w:r w:rsidRPr="00003CD5">
        <w:rPr>
          <w:rFonts w:ascii="Book Antiqua" w:hAnsi="Book Antiqua" w:cs="Times New Roman"/>
          <w:sz w:val="24"/>
          <w:szCs w:val="24"/>
        </w:rPr>
        <w:t xml:space="preserve">considered </w:t>
      </w:r>
      <w:r w:rsidR="009A37DA" w:rsidRPr="00003CD5">
        <w:rPr>
          <w:rFonts w:ascii="Book Antiqua" w:hAnsi="Book Antiqua" w:cs="Times New Roman"/>
          <w:sz w:val="24"/>
          <w:szCs w:val="24"/>
        </w:rPr>
        <w:t>meal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9058A" w:rsidRPr="00003CD5">
        <w:rPr>
          <w:rFonts w:ascii="Book Antiqua" w:hAnsi="Book Antiqua" w:cs="Times New Roman"/>
          <w:sz w:val="24"/>
          <w:szCs w:val="24"/>
        </w:rPr>
        <w:t>for</w:t>
      </w:r>
      <w:r w:rsidR="009A37DA" w:rsidRPr="00003CD5">
        <w:rPr>
          <w:rFonts w:ascii="Book Antiqua" w:hAnsi="Book Antiqua" w:cs="Times New Roman"/>
          <w:sz w:val="24"/>
          <w:szCs w:val="24"/>
        </w:rPr>
        <w:t xml:space="preserve"> late-night dinner or breakfast </w:t>
      </w:r>
      <w:r w:rsidR="0060426A" w:rsidRPr="00003CD5">
        <w:rPr>
          <w:rFonts w:ascii="Book Antiqua" w:hAnsi="Book Antiqua" w:cs="Times New Roman"/>
          <w:sz w:val="24"/>
          <w:szCs w:val="24"/>
        </w:rPr>
        <w:t xml:space="preserve">can ameliorate </w:t>
      </w:r>
      <w:r w:rsidR="009A37DA" w:rsidRPr="00003CD5">
        <w:rPr>
          <w:rFonts w:ascii="Book Antiqua" w:hAnsi="Book Antiqua" w:cs="Times New Roman"/>
          <w:sz w:val="24"/>
          <w:szCs w:val="24"/>
        </w:rPr>
        <w:t>the conditions above</w:t>
      </w:r>
      <w:r w:rsidR="00094259" w:rsidRPr="00003CD5">
        <w:rPr>
          <w:rFonts w:ascii="Book Antiqua" w:hAnsi="Book Antiqua" w:cs="Times New Roman"/>
          <w:sz w:val="24"/>
          <w:szCs w:val="24"/>
        </w:rPr>
        <w:t xml:space="preserve"> and </w:t>
      </w:r>
      <w:r w:rsidR="0049058A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094259" w:rsidRPr="00003CD5">
        <w:rPr>
          <w:rFonts w:ascii="Book Antiqua" w:hAnsi="Book Antiqua" w:cs="Times New Roman"/>
          <w:sz w:val="24"/>
          <w:szCs w:val="24"/>
        </w:rPr>
        <w:t xml:space="preserve">metabolic </w:t>
      </w:r>
      <w:r w:rsidR="00340AD3" w:rsidRPr="00003CD5">
        <w:rPr>
          <w:rFonts w:ascii="Book Antiqua" w:hAnsi="Book Antiqua" w:cs="Times New Roman"/>
          <w:sz w:val="24"/>
          <w:szCs w:val="24"/>
        </w:rPr>
        <w:t xml:space="preserve">abnormalities </w:t>
      </w:r>
      <w:r w:rsidR="00094259" w:rsidRPr="00003CD5">
        <w:rPr>
          <w:rFonts w:ascii="Book Antiqua" w:hAnsi="Book Antiqua" w:cs="Times New Roman"/>
          <w:sz w:val="24"/>
          <w:szCs w:val="24"/>
        </w:rPr>
        <w:t>in people with LNDE and/or BS</w:t>
      </w:r>
      <w:r w:rsidR="003D30C2" w:rsidRPr="00003CD5">
        <w:rPr>
          <w:rFonts w:ascii="Book Antiqua" w:hAnsi="Book Antiqua" w:cs="Times New Roman"/>
          <w:sz w:val="24"/>
          <w:szCs w:val="24"/>
        </w:rPr>
        <w:t>, in harmony with the autonomous circadian-endocrine system.</w:t>
      </w:r>
      <w:r w:rsidR="009A37DA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60426A" w:rsidRPr="00003CD5">
        <w:rPr>
          <w:rFonts w:ascii="Book Antiqua" w:hAnsi="Book Antiqua" w:cs="Times New Roman"/>
          <w:sz w:val="24"/>
          <w:szCs w:val="24"/>
        </w:rPr>
        <w:t xml:space="preserve">Health professionals such as physicians and dieticians </w:t>
      </w:r>
      <w:r w:rsidR="00094259" w:rsidRPr="00003CD5">
        <w:rPr>
          <w:rFonts w:ascii="Book Antiqua" w:hAnsi="Book Antiqua" w:cs="Times New Roman"/>
          <w:sz w:val="24"/>
          <w:szCs w:val="24"/>
        </w:rPr>
        <w:t xml:space="preserve">should </w:t>
      </w:r>
      <w:r w:rsidR="0049058A" w:rsidRPr="00003CD5">
        <w:rPr>
          <w:rFonts w:ascii="Book Antiqua" w:hAnsi="Book Antiqua" w:cs="Times New Roman"/>
          <w:sz w:val="24"/>
          <w:szCs w:val="24"/>
        </w:rPr>
        <w:t>carefully consider</w:t>
      </w:r>
      <w:r w:rsidR="00094259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DD5899" w:rsidRPr="00003CD5">
        <w:rPr>
          <w:rFonts w:ascii="Book Antiqua" w:hAnsi="Book Antiqua" w:cs="Times New Roman"/>
          <w:sz w:val="24"/>
          <w:szCs w:val="24"/>
        </w:rPr>
        <w:t xml:space="preserve">individuals’ </w:t>
      </w:r>
      <w:r w:rsidR="00DD5899" w:rsidRPr="00003CD5">
        <w:rPr>
          <w:rFonts w:ascii="Book Antiqua" w:hAnsi="Book Antiqua" w:cs="Times New Roman"/>
          <w:sz w:val="24"/>
          <w:szCs w:val="24"/>
        </w:rPr>
        <w:lastRenderedPageBreak/>
        <w:t xml:space="preserve">backgrounds and </w:t>
      </w:r>
      <w:r w:rsidR="00094259" w:rsidRPr="00003CD5">
        <w:rPr>
          <w:rFonts w:ascii="Book Antiqua" w:hAnsi="Book Antiqua" w:cs="Times New Roman"/>
          <w:sz w:val="24"/>
          <w:szCs w:val="24"/>
        </w:rPr>
        <w:t>chrono</w:t>
      </w:r>
      <w:r w:rsidR="00B429B7" w:rsidRPr="00003CD5">
        <w:rPr>
          <w:rFonts w:ascii="Book Antiqua" w:hAnsi="Book Antiqua" w:cs="Times New Roman"/>
          <w:sz w:val="24"/>
          <w:szCs w:val="24"/>
        </w:rPr>
        <w:t>-nutrition</w:t>
      </w:r>
      <w:r w:rsidR="00270582" w:rsidRPr="00003CD5">
        <w:rPr>
          <w:rFonts w:ascii="Book Antiqua" w:hAnsi="Book Antiqua" w:cs="Times New Roman"/>
          <w:sz w:val="24"/>
          <w:szCs w:val="24"/>
        </w:rPr>
        <w:t xml:space="preserve">, </w:t>
      </w:r>
      <w:r w:rsidR="00A93934" w:rsidRPr="00003CD5">
        <w:rPr>
          <w:rFonts w:ascii="Book Antiqua" w:hAnsi="Book Antiqua" w:cs="Times New Roman"/>
          <w:sz w:val="24"/>
          <w:szCs w:val="24"/>
        </w:rPr>
        <w:t xml:space="preserve">and </w:t>
      </w:r>
      <w:r w:rsidR="00270582" w:rsidRPr="00003CD5">
        <w:rPr>
          <w:rFonts w:ascii="Book Antiqua" w:hAnsi="Book Antiqua" w:cs="Times New Roman"/>
          <w:sz w:val="24"/>
          <w:szCs w:val="24"/>
        </w:rPr>
        <w:t>UEHAS</w:t>
      </w:r>
      <w:r w:rsidR="00A93934" w:rsidRPr="00003CD5">
        <w:rPr>
          <w:rFonts w:ascii="Book Antiqua" w:hAnsi="Book Antiqua" w:cs="Times New Roman"/>
          <w:sz w:val="24"/>
          <w:szCs w:val="24"/>
        </w:rPr>
        <w:t>s</w:t>
      </w:r>
      <w:r w:rsidR="00B429B7" w:rsidRPr="00003CD5">
        <w:rPr>
          <w:rFonts w:ascii="Book Antiqua" w:hAnsi="Book Antiqua" w:cs="Times New Roman"/>
          <w:sz w:val="24"/>
          <w:szCs w:val="24"/>
        </w:rPr>
        <w:t xml:space="preserve">. </w:t>
      </w:r>
      <w:r w:rsidR="000C37CE" w:rsidRPr="00003CD5">
        <w:rPr>
          <w:rFonts w:ascii="Book Antiqua" w:hAnsi="Book Antiqua" w:cs="Times New Roman"/>
          <w:sz w:val="24"/>
          <w:szCs w:val="24"/>
        </w:rPr>
        <w:t xml:space="preserve">Further integrated studies </w:t>
      </w:r>
      <w:r w:rsidR="0049058A" w:rsidRPr="00003CD5">
        <w:rPr>
          <w:rFonts w:ascii="Book Antiqua" w:hAnsi="Book Antiqua" w:cs="Times New Roman"/>
          <w:sz w:val="24"/>
          <w:szCs w:val="24"/>
        </w:rPr>
        <w:t>are</w:t>
      </w:r>
      <w:r w:rsidR="000C37CE" w:rsidRPr="00003CD5">
        <w:rPr>
          <w:rFonts w:ascii="Book Antiqua" w:hAnsi="Book Antiqua" w:cs="Times New Roman"/>
          <w:sz w:val="24"/>
          <w:szCs w:val="24"/>
        </w:rPr>
        <w:t xml:space="preserve"> needed to elucidate the effects of eating behaviors and sleep on health and cardiometabolic diseases in view of scientific and public interests. </w:t>
      </w:r>
    </w:p>
    <w:p w14:paraId="4B87A38F" w14:textId="77777777" w:rsidR="00026580" w:rsidRPr="00003B09" w:rsidRDefault="00026580" w:rsidP="00003B09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B09">
        <w:rPr>
          <w:rFonts w:ascii="Book Antiqua" w:hAnsi="Book Antiqua" w:cs="Times New Roman"/>
          <w:sz w:val="24"/>
          <w:szCs w:val="24"/>
        </w:rPr>
        <w:br w:type="page"/>
      </w:r>
    </w:p>
    <w:p w14:paraId="68A1EBE3" w14:textId="30A69D99" w:rsidR="000415F6" w:rsidRPr="00003B09" w:rsidRDefault="00026580" w:rsidP="00003B0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B09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1EE01B0E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 </w:t>
      </w:r>
      <w:r w:rsidRPr="00003B09">
        <w:rPr>
          <w:rFonts w:ascii="Book Antiqua" w:hAnsi="Book Antiqua"/>
          <w:b/>
          <w:sz w:val="24"/>
          <w:szCs w:val="24"/>
        </w:rPr>
        <w:t>Pereira MA</w:t>
      </w:r>
      <w:r w:rsidRPr="00003B09">
        <w:rPr>
          <w:rFonts w:ascii="Book Antiqua" w:hAnsi="Book Antiqua"/>
          <w:sz w:val="24"/>
          <w:szCs w:val="24"/>
        </w:rPr>
        <w:t xml:space="preserve">, Erickson E, McKee P, </w:t>
      </w:r>
      <w:proofErr w:type="spellStart"/>
      <w:r w:rsidRPr="00003B09">
        <w:rPr>
          <w:rFonts w:ascii="Book Antiqua" w:hAnsi="Book Antiqua"/>
          <w:sz w:val="24"/>
          <w:szCs w:val="24"/>
        </w:rPr>
        <w:t>Schrankler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03B09">
        <w:rPr>
          <w:rFonts w:ascii="Book Antiqua" w:hAnsi="Book Antiqua"/>
          <w:sz w:val="24"/>
          <w:szCs w:val="24"/>
        </w:rPr>
        <w:t>Raatz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SK, Lytle LA, Pellegrini AD. Breakfast frequency and quality may affect glycemia and appetite in adults and children. </w:t>
      </w:r>
      <w:r w:rsidRPr="00003B0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2011; </w:t>
      </w:r>
      <w:r w:rsidRPr="00003B09">
        <w:rPr>
          <w:rFonts w:ascii="Book Antiqua" w:hAnsi="Book Antiqua"/>
          <w:b/>
          <w:sz w:val="24"/>
          <w:szCs w:val="24"/>
        </w:rPr>
        <w:t>141</w:t>
      </w:r>
      <w:r w:rsidRPr="00003B09">
        <w:rPr>
          <w:rFonts w:ascii="Book Antiqua" w:hAnsi="Book Antiqua"/>
          <w:sz w:val="24"/>
          <w:szCs w:val="24"/>
        </w:rPr>
        <w:t>: 163-168 [PMID: 21123469 DOI: 10.3945/jn.109.114405]</w:t>
      </w:r>
    </w:p>
    <w:p w14:paraId="167AAE4C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 </w:t>
      </w:r>
      <w:r w:rsidRPr="00003B09">
        <w:rPr>
          <w:rFonts w:ascii="Book Antiqua" w:hAnsi="Book Antiqua"/>
          <w:b/>
          <w:sz w:val="24"/>
          <w:szCs w:val="24"/>
        </w:rPr>
        <w:t>Horikawa C</w:t>
      </w:r>
      <w:r w:rsidRPr="00003B09">
        <w:rPr>
          <w:rFonts w:ascii="Book Antiqua" w:hAnsi="Book Antiqua"/>
          <w:sz w:val="24"/>
          <w:szCs w:val="24"/>
        </w:rPr>
        <w:t xml:space="preserve">, Kodama S, </w:t>
      </w:r>
      <w:proofErr w:type="spellStart"/>
      <w:r w:rsidRPr="00003B09">
        <w:rPr>
          <w:rFonts w:ascii="Book Antiqua" w:hAnsi="Book Antiqua"/>
          <w:sz w:val="24"/>
          <w:szCs w:val="24"/>
        </w:rPr>
        <w:t>Yachi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003B09">
        <w:rPr>
          <w:rFonts w:ascii="Book Antiqua" w:hAnsi="Book Antiqua"/>
          <w:sz w:val="24"/>
          <w:szCs w:val="24"/>
        </w:rPr>
        <w:t>Heianza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Y, Hirasawa R, </w:t>
      </w:r>
      <w:proofErr w:type="spellStart"/>
      <w:r w:rsidRPr="00003B09">
        <w:rPr>
          <w:rFonts w:ascii="Book Antiqua" w:hAnsi="Book Antiqua"/>
          <w:sz w:val="24"/>
          <w:szCs w:val="24"/>
        </w:rPr>
        <w:t>Ibe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Y, Saito K, Shimano H, Yamada N, Sone H. Skipping breakfast and prevalence of overweight and obesity in Asian and Pacific regions: a meta-analysis.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Prev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Med</w:t>
      </w:r>
      <w:r w:rsidRPr="00003B09">
        <w:rPr>
          <w:rFonts w:ascii="Book Antiqua" w:hAnsi="Book Antiqua"/>
          <w:sz w:val="24"/>
          <w:szCs w:val="24"/>
        </w:rPr>
        <w:t xml:space="preserve"> 2011; </w:t>
      </w:r>
      <w:r w:rsidRPr="00003B09">
        <w:rPr>
          <w:rFonts w:ascii="Book Antiqua" w:hAnsi="Book Antiqua"/>
          <w:b/>
          <w:sz w:val="24"/>
          <w:szCs w:val="24"/>
        </w:rPr>
        <w:t>53</w:t>
      </w:r>
      <w:r w:rsidRPr="00003B09">
        <w:rPr>
          <w:rFonts w:ascii="Book Antiqua" w:hAnsi="Book Antiqua"/>
          <w:sz w:val="24"/>
          <w:szCs w:val="24"/>
        </w:rPr>
        <w:t>: 260-267 [PMID: 21925535 DOI: 10.1016/j.ypmed.2011.08.030]</w:t>
      </w:r>
    </w:p>
    <w:p w14:paraId="7B7D54A6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 </w:t>
      </w:r>
      <w:r w:rsidRPr="00003B09">
        <w:rPr>
          <w:rFonts w:ascii="Book Antiqua" w:hAnsi="Book Antiqua"/>
          <w:b/>
          <w:sz w:val="24"/>
          <w:szCs w:val="24"/>
        </w:rPr>
        <w:t>Bi H</w:t>
      </w:r>
      <w:r w:rsidRPr="00003B09">
        <w:rPr>
          <w:rFonts w:ascii="Book Antiqua" w:hAnsi="Book Antiqua"/>
          <w:sz w:val="24"/>
          <w:szCs w:val="24"/>
        </w:rPr>
        <w:t xml:space="preserve">, Gan Y, Yang C, Chen Y, Tong X, Lu Z. Breakfast skipping and the risk of type 2 diabetes: a meta-analysis of observational studies. </w:t>
      </w:r>
      <w:r w:rsidRPr="00003B09">
        <w:rPr>
          <w:rFonts w:ascii="Book Antiqua" w:hAnsi="Book Antiqua"/>
          <w:i/>
          <w:sz w:val="24"/>
          <w:szCs w:val="24"/>
        </w:rPr>
        <w:t xml:space="preserve">Public Health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2015; </w:t>
      </w:r>
      <w:r w:rsidRPr="00003B09">
        <w:rPr>
          <w:rFonts w:ascii="Book Antiqua" w:hAnsi="Book Antiqua"/>
          <w:b/>
          <w:sz w:val="24"/>
          <w:szCs w:val="24"/>
        </w:rPr>
        <w:t>18</w:t>
      </w:r>
      <w:r w:rsidRPr="00003B09">
        <w:rPr>
          <w:rFonts w:ascii="Book Antiqua" w:hAnsi="Book Antiqua"/>
          <w:sz w:val="24"/>
          <w:szCs w:val="24"/>
        </w:rPr>
        <w:t>: 3013-3019 [PMID: 25686619 DOI: 10.1017/S1368980015000257]</w:t>
      </w:r>
    </w:p>
    <w:p w14:paraId="1225699B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 </w:t>
      </w:r>
      <w:r w:rsidRPr="00003B09">
        <w:rPr>
          <w:rFonts w:ascii="Book Antiqua" w:hAnsi="Book Antiqua"/>
          <w:b/>
          <w:sz w:val="24"/>
          <w:szCs w:val="24"/>
        </w:rPr>
        <w:t>Otaki N</w:t>
      </w:r>
      <w:r w:rsidRPr="00003B09">
        <w:rPr>
          <w:rFonts w:ascii="Book Antiqua" w:hAnsi="Book Antiqua"/>
          <w:sz w:val="24"/>
          <w:szCs w:val="24"/>
        </w:rPr>
        <w:t xml:space="preserve">, Obayashi K, Saeki K, Kitagawa M, Tone N, </w:t>
      </w:r>
      <w:proofErr w:type="spellStart"/>
      <w:r w:rsidRPr="00003B09">
        <w:rPr>
          <w:rFonts w:ascii="Book Antiqua" w:hAnsi="Book Antiqua"/>
          <w:sz w:val="24"/>
          <w:szCs w:val="24"/>
        </w:rPr>
        <w:t>Kurumatani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N. Relationship between Breakfast Skipping and Obesity among Elderly: Cross-Sectional Analysis of the HEIJO-KYO Study. </w:t>
      </w:r>
      <w:r w:rsidRPr="00003B0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Health Aging</w:t>
      </w:r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21</w:t>
      </w:r>
      <w:r w:rsidRPr="00003B09">
        <w:rPr>
          <w:rFonts w:ascii="Book Antiqua" w:hAnsi="Book Antiqua"/>
          <w:sz w:val="24"/>
          <w:szCs w:val="24"/>
        </w:rPr>
        <w:t>: 501-504 [PMID: 28448079 DOI: 10.1007/s12603-016-0792-0]</w:t>
      </w:r>
    </w:p>
    <w:p w14:paraId="4051182E" w14:textId="218B9EDF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5 </w:t>
      </w:r>
      <w:r w:rsidRPr="00003B09">
        <w:rPr>
          <w:rFonts w:ascii="Book Antiqua" w:hAnsi="Book Antiqua"/>
          <w:b/>
          <w:sz w:val="24"/>
          <w:szCs w:val="24"/>
        </w:rPr>
        <w:t>Okada C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Tabuchi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3B09">
        <w:rPr>
          <w:rFonts w:ascii="Book Antiqua" w:hAnsi="Book Antiqua"/>
          <w:sz w:val="24"/>
          <w:szCs w:val="24"/>
        </w:rPr>
        <w:t>Iso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H. Association between skipping breakfast in parents and children and childhood overweight/obesity among children: a nationwide 10.5-year prospective study in Japan.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Int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r w:rsidRPr="00497B86">
        <w:rPr>
          <w:rFonts w:ascii="Book Antiqua" w:hAnsi="Book Antiqua"/>
          <w:sz w:val="24"/>
          <w:szCs w:val="24"/>
        </w:rPr>
        <w:t>(</w:t>
      </w:r>
      <w:proofErr w:type="spellStart"/>
      <w:r w:rsidRPr="00497B86">
        <w:rPr>
          <w:rFonts w:ascii="Book Antiqua" w:hAnsi="Book Antiqua"/>
          <w:sz w:val="24"/>
          <w:szCs w:val="24"/>
        </w:rPr>
        <w:t>Lond</w:t>
      </w:r>
      <w:proofErr w:type="spellEnd"/>
      <w:r w:rsidRPr="00497B86">
        <w:rPr>
          <w:rFonts w:ascii="Book Antiqua" w:hAnsi="Book Antiqua"/>
          <w:sz w:val="24"/>
          <w:szCs w:val="24"/>
        </w:rPr>
        <w:t>)</w:t>
      </w:r>
      <w:r w:rsidR="00497B86" w:rsidRPr="00497B86">
        <w:rPr>
          <w:rFonts w:ascii="Book Antiqua" w:hAnsi="Book Antiqua"/>
          <w:sz w:val="24"/>
          <w:szCs w:val="24"/>
        </w:rPr>
        <w:t xml:space="preserve"> </w:t>
      </w:r>
      <w:r w:rsidR="00497B86">
        <w:rPr>
          <w:rFonts w:ascii="Book Antiqua" w:hAnsi="Book Antiqua"/>
          <w:sz w:val="24"/>
          <w:szCs w:val="24"/>
        </w:rPr>
        <w:t>2018</w:t>
      </w:r>
      <w:r w:rsidR="00497B86">
        <w:rPr>
          <w:rFonts w:ascii="Book Antiqua" w:eastAsia="SimSun" w:hAnsi="Book Antiqua" w:hint="eastAsia"/>
          <w:sz w:val="24"/>
          <w:szCs w:val="24"/>
          <w:lang w:eastAsia="zh-CN"/>
        </w:rPr>
        <w:t xml:space="preserve"> </w:t>
      </w:r>
      <w:r w:rsidRPr="00003B09">
        <w:rPr>
          <w:rFonts w:ascii="Book Antiqua" w:hAnsi="Book Antiqua"/>
          <w:sz w:val="24"/>
          <w:szCs w:val="24"/>
        </w:rPr>
        <w:t>[PMID: 29686380 DOI: 10.1038/s41366-018-0066-5]</w:t>
      </w:r>
    </w:p>
    <w:p w14:paraId="02197162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6 </w:t>
      </w:r>
      <w:r w:rsidRPr="00003B09">
        <w:rPr>
          <w:rFonts w:ascii="Book Antiqua" w:hAnsi="Book Antiqua"/>
          <w:b/>
          <w:sz w:val="24"/>
          <w:szCs w:val="24"/>
        </w:rPr>
        <w:t>McCrory MA</w:t>
      </w:r>
      <w:r w:rsidRPr="00003B09">
        <w:rPr>
          <w:rFonts w:ascii="Book Antiqua" w:hAnsi="Book Antiqua"/>
          <w:sz w:val="24"/>
          <w:szCs w:val="24"/>
        </w:rPr>
        <w:t xml:space="preserve">. Meal skipping and variables related to energy balance in adults: a brief review, with emphasis on the breakfast meal.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134</w:t>
      </w:r>
      <w:r w:rsidRPr="00003B09">
        <w:rPr>
          <w:rFonts w:ascii="Book Antiqua" w:hAnsi="Book Antiqua"/>
          <w:sz w:val="24"/>
          <w:szCs w:val="24"/>
        </w:rPr>
        <w:t>: 51-54 [PMID: 24825781 DOI: 10.1016/j.physbeh.2014.05.005]</w:t>
      </w:r>
    </w:p>
    <w:p w14:paraId="251F79D2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7 </w:t>
      </w:r>
      <w:r w:rsidRPr="00003B09">
        <w:rPr>
          <w:rFonts w:ascii="Book Antiqua" w:hAnsi="Book Antiqua"/>
          <w:b/>
          <w:sz w:val="24"/>
          <w:szCs w:val="24"/>
        </w:rPr>
        <w:t>Lee JS</w:t>
      </w:r>
      <w:r w:rsidRPr="00003B09">
        <w:rPr>
          <w:rFonts w:ascii="Book Antiqua" w:hAnsi="Book Antiqua"/>
          <w:sz w:val="24"/>
          <w:szCs w:val="24"/>
        </w:rPr>
        <w:t xml:space="preserve">, Mishra G, Hayashi K, Watanabe E, Mori K, Kawakubo K. Combined eating behaviors and overweight: Eating quickly, late evening meals, and skipping breakfast. </w:t>
      </w:r>
      <w:r w:rsidRPr="00003B09">
        <w:rPr>
          <w:rFonts w:ascii="Book Antiqua" w:hAnsi="Book Antiqua"/>
          <w:i/>
          <w:sz w:val="24"/>
          <w:szCs w:val="24"/>
        </w:rPr>
        <w:t xml:space="preserve">Eat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>21</w:t>
      </w:r>
      <w:r w:rsidRPr="00003B09">
        <w:rPr>
          <w:rFonts w:ascii="Book Antiqua" w:hAnsi="Book Antiqua"/>
          <w:sz w:val="24"/>
          <w:szCs w:val="24"/>
        </w:rPr>
        <w:t>: 84-88 [PMID: 26824682 DOI: 10.1016/j.eatbeh.2016.01.009]</w:t>
      </w:r>
    </w:p>
    <w:p w14:paraId="43913021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Dhurandhar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EJ</w:t>
      </w:r>
      <w:r w:rsidRPr="00003B09">
        <w:rPr>
          <w:rFonts w:ascii="Book Antiqua" w:hAnsi="Book Antiqua"/>
          <w:sz w:val="24"/>
          <w:szCs w:val="24"/>
        </w:rPr>
        <w:t xml:space="preserve">. True, true, unrelated? A review of recent evidence for a causal influence of breakfast on obesity.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Endocrinol </w:t>
      </w:r>
      <w:r w:rsidRPr="00003B09">
        <w:rPr>
          <w:rFonts w:ascii="Book Antiqua" w:hAnsi="Book Antiqua"/>
          <w:i/>
          <w:sz w:val="24"/>
          <w:szCs w:val="24"/>
        </w:rPr>
        <w:lastRenderedPageBreak/>
        <w:t xml:space="preserve">Diabetes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>23</w:t>
      </w:r>
      <w:r w:rsidRPr="00003B09">
        <w:rPr>
          <w:rFonts w:ascii="Book Antiqua" w:hAnsi="Book Antiqua"/>
          <w:sz w:val="24"/>
          <w:szCs w:val="24"/>
        </w:rPr>
        <w:t>: 384-388 [PMID: 27584010 DOI: 10.1097/MED.0000000000000281]</w:t>
      </w:r>
    </w:p>
    <w:p w14:paraId="33F02D5E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Zilberter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T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Zilberter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EY. Breakfast: to skip or not to skip? </w:t>
      </w:r>
      <w:r w:rsidRPr="00003B09">
        <w:rPr>
          <w:rFonts w:ascii="Book Antiqua" w:hAnsi="Book Antiqua"/>
          <w:i/>
          <w:sz w:val="24"/>
          <w:szCs w:val="24"/>
        </w:rPr>
        <w:t>Front Public Health</w:t>
      </w:r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2</w:t>
      </w:r>
      <w:r w:rsidRPr="00003B09">
        <w:rPr>
          <w:rFonts w:ascii="Book Antiqua" w:hAnsi="Book Antiqua"/>
          <w:sz w:val="24"/>
          <w:szCs w:val="24"/>
        </w:rPr>
        <w:t>: 59 [PMID: 24918099 DOI: 10.3389/fpubh.2014.00059]</w:t>
      </w:r>
    </w:p>
    <w:p w14:paraId="20093EA6" w14:textId="6369A6F5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10 </w:t>
      </w:r>
      <w:r w:rsidRPr="00003B09">
        <w:rPr>
          <w:rFonts w:ascii="Book Antiqua" w:hAnsi="Book Antiqua"/>
          <w:b/>
          <w:sz w:val="24"/>
          <w:szCs w:val="24"/>
        </w:rPr>
        <w:t>Gibney MJ</w:t>
      </w:r>
      <w:r w:rsidRPr="00003B09">
        <w:rPr>
          <w:rFonts w:ascii="Book Antiqua" w:hAnsi="Book Antiqua"/>
          <w:sz w:val="24"/>
          <w:szCs w:val="24"/>
        </w:rPr>
        <w:t xml:space="preserve">, Barr SI, </w:t>
      </w:r>
      <w:proofErr w:type="spellStart"/>
      <w:r w:rsidRPr="00003B09">
        <w:rPr>
          <w:rFonts w:ascii="Book Antiqua" w:hAnsi="Book Antiqua"/>
          <w:sz w:val="24"/>
          <w:szCs w:val="24"/>
        </w:rPr>
        <w:t>Bellisle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03B09">
        <w:rPr>
          <w:rFonts w:ascii="Book Antiqua" w:hAnsi="Book Antiqua"/>
          <w:sz w:val="24"/>
          <w:szCs w:val="24"/>
        </w:rPr>
        <w:t>Drewnowski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03B09">
        <w:rPr>
          <w:rFonts w:ascii="Book Antiqua" w:hAnsi="Book Antiqua"/>
          <w:sz w:val="24"/>
          <w:szCs w:val="24"/>
        </w:rPr>
        <w:t>Fagt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Livingstone B, Masset G, Varela </w:t>
      </w:r>
      <w:proofErr w:type="spellStart"/>
      <w:r w:rsidRPr="00003B09">
        <w:rPr>
          <w:rFonts w:ascii="Book Antiqua" w:hAnsi="Book Antiqua"/>
          <w:sz w:val="24"/>
          <w:szCs w:val="24"/>
        </w:rPr>
        <w:t>Moreiras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G, Moreno LA, Smith J, Vieux F, </w:t>
      </w:r>
      <w:proofErr w:type="spellStart"/>
      <w:r w:rsidRPr="00003B09">
        <w:rPr>
          <w:rFonts w:ascii="Book Antiqua" w:hAnsi="Book Antiqua"/>
          <w:sz w:val="24"/>
          <w:szCs w:val="24"/>
        </w:rPr>
        <w:t>Thielecke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F, Hopkins S. Breakfast in Human Nutrition: The International Breakfast Research Initiative. </w:t>
      </w:r>
      <w:r w:rsidRPr="00003B09">
        <w:rPr>
          <w:rFonts w:ascii="Book Antiqua" w:hAnsi="Book Antiqua"/>
          <w:i/>
          <w:sz w:val="24"/>
          <w:szCs w:val="24"/>
        </w:rPr>
        <w:t>Nutrients</w:t>
      </w:r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10</w:t>
      </w:r>
      <w:r w:rsidRPr="00003B09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497B86" w:rsidRPr="00497B86">
        <w:rPr>
          <w:rFonts w:ascii="Book Antiqua" w:hAnsi="Book Antiqua"/>
          <w:sz w:val="24"/>
          <w:szCs w:val="24"/>
        </w:rPr>
        <w:t>pii</w:t>
      </w:r>
      <w:proofErr w:type="spellEnd"/>
      <w:r w:rsidR="00497B86" w:rsidRPr="00497B86">
        <w:rPr>
          <w:rFonts w:ascii="Book Antiqua" w:hAnsi="Book Antiqua"/>
          <w:sz w:val="24"/>
          <w:szCs w:val="24"/>
        </w:rPr>
        <w:t>: E559</w:t>
      </w:r>
      <w:r w:rsidRPr="00003B09">
        <w:rPr>
          <w:rFonts w:ascii="Book Antiqua" w:hAnsi="Book Antiqua"/>
          <w:sz w:val="24"/>
          <w:szCs w:val="24"/>
        </w:rPr>
        <w:t xml:space="preserve"> [PMID: 29723985 DOI: 10.3390/nu10050559]</w:t>
      </w:r>
    </w:p>
    <w:p w14:paraId="1DB5356E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Kutsuma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A</w:t>
      </w:r>
      <w:r w:rsidRPr="00003B09">
        <w:rPr>
          <w:rFonts w:ascii="Book Antiqua" w:hAnsi="Book Antiqua"/>
          <w:sz w:val="24"/>
          <w:szCs w:val="24"/>
        </w:rPr>
        <w:t xml:space="preserve">, Nakajima K, </w:t>
      </w:r>
      <w:proofErr w:type="spellStart"/>
      <w:r w:rsidRPr="00003B09">
        <w:rPr>
          <w:rFonts w:ascii="Book Antiqua" w:hAnsi="Book Antiqua"/>
          <w:sz w:val="24"/>
          <w:szCs w:val="24"/>
        </w:rPr>
        <w:t>Suwa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K. Potential Association between Breakfast Skipping and Concomitant Late-Night-Dinner Eating with Metabolic Syndrome and Proteinuria in the Japanese Population.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Scientifica</w:t>
      </w:r>
      <w:proofErr w:type="spellEnd"/>
      <w:r w:rsidRPr="00497B86">
        <w:rPr>
          <w:rFonts w:ascii="Book Antiqua" w:hAnsi="Book Antiqua"/>
          <w:sz w:val="24"/>
          <w:szCs w:val="24"/>
        </w:rPr>
        <w:t xml:space="preserve"> (Cairo)</w:t>
      </w:r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2014</w:t>
      </w:r>
      <w:r w:rsidRPr="00003B09">
        <w:rPr>
          <w:rFonts w:ascii="Book Antiqua" w:hAnsi="Book Antiqua"/>
          <w:sz w:val="24"/>
          <w:szCs w:val="24"/>
        </w:rPr>
        <w:t>: 253581 [PMID: 24982814 DOI: 10.1155/2014/253581]</w:t>
      </w:r>
    </w:p>
    <w:p w14:paraId="4BCF8F9B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12 </w:t>
      </w:r>
      <w:r w:rsidRPr="00003B09">
        <w:rPr>
          <w:rFonts w:ascii="Book Antiqua" w:hAnsi="Book Antiqua"/>
          <w:b/>
          <w:sz w:val="24"/>
          <w:szCs w:val="24"/>
        </w:rPr>
        <w:t>Nakajima K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Suwa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K. Association of hyperglycemia in a general Japanese population with late-night-dinner eating alone, but not breakfast skipping alone. </w:t>
      </w:r>
      <w:r w:rsidRPr="00003B09">
        <w:rPr>
          <w:rFonts w:ascii="Book Antiqua" w:hAnsi="Book Antiqua"/>
          <w:i/>
          <w:sz w:val="24"/>
          <w:szCs w:val="24"/>
        </w:rPr>
        <w:t xml:space="preserve">J Diabetes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2015; </w:t>
      </w:r>
      <w:r w:rsidRPr="00003B09">
        <w:rPr>
          <w:rFonts w:ascii="Book Antiqua" w:hAnsi="Book Antiqua"/>
          <w:b/>
          <w:sz w:val="24"/>
          <w:szCs w:val="24"/>
        </w:rPr>
        <w:t>14</w:t>
      </w:r>
      <w:r w:rsidRPr="00003B09">
        <w:rPr>
          <w:rFonts w:ascii="Book Antiqua" w:hAnsi="Book Antiqua"/>
          <w:sz w:val="24"/>
          <w:szCs w:val="24"/>
        </w:rPr>
        <w:t>: 16 [PMID: 25874189 DOI: 10.1186/s40200-015-0147-0]</w:t>
      </w:r>
    </w:p>
    <w:p w14:paraId="74C5148F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Karatzi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K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Moschonis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003B09">
        <w:rPr>
          <w:rFonts w:ascii="Book Antiqua" w:hAnsi="Book Antiqua"/>
          <w:sz w:val="24"/>
          <w:szCs w:val="24"/>
        </w:rPr>
        <w:t>Choupi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003B09">
        <w:rPr>
          <w:rFonts w:ascii="Book Antiqua" w:hAnsi="Book Antiqua"/>
          <w:sz w:val="24"/>
          <w:szCs w:val="24"/>
        </w:rPr>
        <w:t>Manios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Y; Healthy Growth Study group. Late-night overeating is associated with smaller breakfast, breakfast skipping, and obesity in children: The Healthy Growth Study. </w:t>
      </w:r>
      <w:r w:rsidRPr="00003B09">
        <w:rPr>
          <w:rFonts w:ascii="Book Antiqua" w:hAnsi="Book Antiqua"/>
          <w:i/>
          <w:sz w:val="24"/>
          <w:szCs w:val="24"/>
        </w:rPr>
        <w:t>Nutrition</w:t>
      </w:r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33</w:t>
      </w:r>
      <w:r w:rsidRPr="00003B09">
        <w:rPr>
          <w:rFonts w:ascii="Book Antiqua" w:hAnsi="Book Antiqua"/>
          <w:sz w:val="24"/>
          <w:szCs w:val="24"/>
        </w:rPr>
        <w:t>: 141-144 [PMID: 27461167 DOI: 10.1016/j.nut.2016.05.010]</w:t>
      </w:r>
    </w:p>
    <w:p w14:paraId="47B29754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14 </w:t>
      </w:r>
      <w:r w:rsidRPr="00003B09">
        <w:rPr>
          <w:rFonts w:ascii="Book Antiqua" w:hAnsi="Book Antiqua"/>
          <w:b/>
          <w:sz w:val="24"/>
          <w:szCs w:val="24"/>
        </w:rPr>
        <w:t>Teixeira GP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Mota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MC, </w:t>
      </w:r>
      <w:proofErr w:type="spellStart"/>
      <w:r w:rsidRPr="00003B09">
        <w:rPr>
          <w:rFonts w:ascii="Book Antiqua" w:hAnsi="Book Antiqua"/>
          <w:sz w:val="24"/>
          <w:szCs w:val="24"/>
        </w:rPr>
        <w:t>Crispim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CA. </w:t>
      </w:r>
      <w:proofErr w:type="spellStart"/>
      <w:r w:rsidRPr="00003B09">
        <w:rPr>
          <w:rFonts w:ascii="Book Antiqua" w:hAnsi="Book Antiqua"/>
          <w:sz w:val="24"/>
          <w:szCs w:val="24"/>
        </w:rPr>
        <w:t>Eveningness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is associated with skipping breakfast and poor nutritional intake in Brazilian undergraduate students.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Chronobiol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35</w:t>
      </w:r>
      <w:r w:rsidRPr="00003B09">
        <w:rPr>
          <w:rFonts w:ascii="Book Antiqua" w:hAnsi="Book Antiqua"/>
          <w:sz w:val="24"/>
          <w:szCs w:val="24"/>
        </w:rPr>
        <w:t>: 358-367 [PMID: 29219626 DOI: 10.1080/07420528.2017.1407778]</w:t>
      </w:r>
    </w:p>
    <w:p w14:paraId="29644237" w14:textId="15910DFC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Azami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Y</w:t>
      </w:r>
      <w:r w:rsidRPr="00003B09">
        <w:rPr>
          <w:rFonts w:ascii="Book Antiqua" w:hAnsi="Book Antiqua"/>
          <w:sz w:val="24"/>
          <w:szCs w:val="24"/>
        </w:rPr>
        <w:t xml:space="preserve">, Funakoshi M, Matsumoto H, </w:t>
      </w:r>
      <w:proofErr w:type="spellStart"/>
      <w:r w:rsidRPr="00003B09">
        <w:rPr>
          <w:rFonts w:ascii="Book Antiqua" w:hAnsi="Book Antiqua"/>
          <w:sz w:val="24"/>
          <w:szCs w:val="24"/>
        </w:rPr>
        <w:t>Ikota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A, Ito K, </w:t>
      </w:r>
      <w:proofErr w:type="spellStart"/>
      <w:r w:rsidRPr="00003B09">
        <w:rPr>
          <w:rFonts w:ascii="Book Antiqua" w:hAnsi="Book Antiqua"/>
          <w:sz w:val="24"/>
          <w:szCs w:val="24"/>
        </w:rPr>
        <w:t>Okimoto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H, Shimizu N, </w:t>
      </w:r>
      <w:proofErr w:type="spellStart"/>
      <w:r w:rsidRPr="00003B09">
        <w:rPr>
          <w:rFonts w:ascii="Book Antiqua" w:hAnsi="Book Antiqua"/>
          <w:sz w:val="24"/>
          <w:szCs w:val="24"/>
        </w:rPr>
        <w:t>Tsujimura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F, Fukuda H, Miyagi C, </w:t>
      </w:r>
      <w:proofErr w:type="spellStart"/>
      <w:r w:rsidRPr="00003B09">
        <w:rPr>
          <w:rFonts w:ascii="Book Antiqua" w:hAnsi="Book Antiqua"/>
          <w:sz w:val="24"/>
          <w:szCs w:val="24"/>
        </w:rPr>
        <w:t>Osawa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03B09">
        <w:rPr>
          <w:rFonts w:ascii="Book Antiqua" w:hAnsi="Book Antiqua"/>
          <w:sz w:val="24"/>
          <w:szCs w:val="24"/>
        </w:rPr>
        <w:t>Osawa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R, Miura J. Long working hours and skipping breakfast concomitant with late evening meals are associated with suboptimal glycemic control among </w:t>
      </w:r>
      <w:r w:rsidRPr="00003B09">
        <w:rPr>
          <w:rFonts w:ascii="Book Antiqua" w:hAnsi="Book Antiqua"/>
          <w:sz w:val="24"/>
          <w:szCs w:val="24"/>
        </w:rPr>
        <w:lastRenderedPageBreak/>
        <w:t xml:space="preserve">young male Japanese patients with type 2 diabetes. </w:t>
      </w:r>
      <w:r w:rsidRPr="00003B09">
        <w:rPr>
          <w:rFonts w:ascii="Book Antiqua" w:hAnsi="Book Antiqua"/>
          <w:i/>
          <w:sz w:val="24"/>
          <w:szCs w:val="24"/>
        </w:rPr>
        <w:t xml:space="preserve">J Diabetes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Investig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2018 [PMID: 29667372 DOI: 10.1111/jdi.12852]</w:t>
      </w:r>
    </w:p>
    <w:p w14:paraId="064D0383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16 </w:t>
      </w:r>
      <w:r w:rsidRPr="00003B09">
        <w:rPr>
          <w:rFonts w:ascii="Book Antiqua" w:hAnsi="Book Antiqua"/>
          <w:b/>
          <w:sz w:val="24"/>
          <w:szCs w:val="24"/>
        </w:rPr>
        <w:t>Pot GK</w:t>
      </w:r>
      <w:r w:rsidRPr="00003B09">
        <w:rPr>
          <w:rFonts w:ascii="Book Antiqua" w:hAnsi="Book Antiqua"/>
          <w:sz w:val="24"/>
          <w:szCs w:val="24"/>
        </w:rPr>
        <w:t xml:space="preserve">. Sleep and dietary habits in the urban environment: the role of chrono-nutrition. </w:t>
      </w:r>
      <w:r w:rsidRPr="00003B09">
        <w:rPr>
          <w:rFonts w:ascii="Book Antiqua" w:hAnsi="Book Antiqua"/>
          <w:i/>
          <w:sz w:val="24"/>
          <w:szCs w:val="24"/>
        </w:rPr>
        <w:t xml:space="preserve">Proc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Soc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77</w:t>
      </w:r>
      <w:r w:rsidRPr="00003B09">
        <w:rPr>
          <w:rFonts w:ascii="Book Antiqua" w:hAnsi="Book Antiqua"/>
          <w:sz w:val="24"/>
          <w:szCs w:val="24"/>
        </w:rPr>
        <w:t>: 189-198 [PMID: 29065932 DOI: 10.1017/S0029665117003974]</w:t>
      </w:r>
    </w:p>
    <w:p w14:paraId="538C6FA9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Chaput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JP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Dutil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C. Lack of sleep as a contributor to obesity in adolescents: impacts on eating and activity behaviors.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Int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Phys Act</w:t>
      </w:r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>13</w:t>
      </w:r>
      <w:r w:rsidRPr="00003B09">
        <w:rPr>
          <w:rFonts w:ascii="Book Antiqua" w:hAnsi="Book Antiqua"/>
          <w:sz w:val="24"/>
          <w:szCs w:val="24"/>
        </w:rPr>
        <w:t>: 103 [PMID: 27669980 DOI: 10.1186/s12966-016-0428-0]</w:t>
      </w:r>
    </w:p>
    <w:p w14:paraId="4DA493A4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18 </w:t>
      </w:r>
      <w:r w:rsidRPr="00003B09">
        <w:rPr>
          <w:rFonts w:ascii="Book Antiqua" w:hAnsi="Book Antiqua"/>
          <w:b/>
          <w:sz w:val="24"/>
          <w:szCs w:val="24"/>
        </w:rPr>
        <w:t>Li W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Sekine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Yamada M, Fujimura Y, </w:t>
      </w:r>
      <w:proofErr w:type="spellStart"/>
      <w:r w:rsidRPr="00003B09">
        <w:rPr>
          <w:rFonts w:ascii="Book Antiqua" w:hAnsi="Book Antiqua"/>
          <w:sz w:val="24"/>
          <w:szCs w:val="24"/>
        </w:rPr>
        <w:t>Tatsuse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T. Lifestyle and overall health in high school children: Results from the Toyama birth cohort study, Japan.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60</w:t>
      </w:r>
      <w:r w:rsidRPr="00003B09">
        <w:rPr>
          <w:rFonts w:ascii="Book Antiqua" w:hAnsi="Book Antiqua"/>
          <w:sz w:val="24"/>
          <w:szCs w:val="24"/>
        </w:rPr>
        <w:t>: 467-473 [PMID: 29513391 DOI: 10.1111/ped.13548]</w:t>
      </w:r>
    </w:p>
    <w:p w14:paraId="3DC0CDF9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19 </w:t>
      </w:r>
      <w:r w:rsidRPr="00003B09">
        <w:rPr>
          <w:rFonts w:ascii="Book Antiqua" w:hAnsi="Book Antiqua"/>
          <w:b/>
          <w:sz w:val="24"/>
          <w:szCs w:val="24"/>
        </w:rPr>
        <w:t>Ogilvie RP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Lutsey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PL, </w:t>
      </w:r>
      <w:proofErr w:type="spellStart"/>
      <w:r w:rsidRPr="00003B09">
        <w:rPr>
          <w:rFonts w:ascii="Book Antiqua" w:hAnsi="Book Antiqua"/>
          <w:sz w:val="24"/>
          <w:szCs w:val="24"/>
        </w:rPr>
        <w:t>Widome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R, Laska MN, Larson N, </w:t>
      </w:r>
      <w:proofErr w:type="spellStart"/>
      <w:r w:rsidRPr="00003B09">
        <w:rPr>
          <w:rFonts w:ascii="Book Antiqua" w:hAnsi="Book Antiqua"/>
          <w:sz w:val="24"/>
          <w:szCs w:val="24"/>
        </w:rPr>
        <w:t>Neumark-Sztainer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D. Sleep indices and eating </w:t>
      </w:r>
      <w:proofErr w:type="spellStart"/>
      <w:r w:rsidRPr="00003B09">
        <w:rPr>
          <w:rFonts w:ascii="Book Antiqua" w:hAnsi="Book Antiqua"/>
          <w:sz w:val="24"/>
          <w:szCs w:val="24"/>
        </w:rPr>
        <w:t>behaviours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in young adults: findings from Project EAT. </w:t>
      </w:r>
      <w:r w:rsidRPr="00003B09">
        <w:rPr>
          <w:rFonts w:ascii="Book Antiqua" w:hAnsi="Book Antiqua"/>
          <w:i/>
          <w:sz w:val="24"/>
          <w:szCs w:val="24"/>
        </w:rPr>
        <w:t xml:space="preserve">Public Health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21</w:t>
      </w:r>
      <w:r w:rsidRPr="00003B09">
        <w:rPr>
          <w:rFonts w:ascii="Book Antiqua" w:hAnsi="Book Antiqua"/>
          <w:sz w:val="24"/>
          <w:szCs w:val="24"/>
        </w:rPr>
        <w:t>: 689-701 [PMID: 29208064 DOI: 10.1017/S1368980017003536]</w:t>
      </w:r>
    </w:p>
    <w:p w14:paraId="28AAA9AB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20 </w:t>
      </w:r>
      <w:r w:rsidRPr="00003B09">
        <w:rPr>
          <w:rFonts w:ascii="Book Antiqua" w:hAnsi="Book Antiqua"/>
          <w:b/>
          <w:sz w:val="24"/>
          <w:szCs w:val="24"/>
        </w:rPr>
        <w:t>Xi B</w:t>
      </w:r>
      <w:r w:rsidRPr="00003B09">
        <w:rPr>
          <w:rFonts w:ascii="Book Antiqua" w:hAnsi="Book Antiqua"/>
          <w:sz w:val="24"/>
          <w:szCs w:val="24"/>
        </w:rPr>
        <w:t xml:space="preserve">, He D, Zhang M, </w:t>
      </w:r>
      <w:proofErr w:type="spellStart"/>
      <w:r w:rsidRPr="00003B09">
        <w:rPr>
          <w:rFonts w:ascii="Book Antiqua" w:hAnsi="Book Antiqua"/>
          <w:sz w:val="24"/>
          <w:szCs w:val="24"/>
        </w:rPr>
        <w:t>Xue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J, Zhou D. Short sleep duration predicts risk of metabolic syndrome: a systematic review and meta-analysis. </w:t>
      </w:r>
      <w:r w:rsidRPr="00003B09">
        <w:rPr>
          <w:rFonts w:ascii="Book Antiqua" w:hAnsi="Book Antiqua"/>
          <w:i/>
          <w:sz w:val="24"/>
          <w:szCs w:val="24"/>
        </w:rPr>
        <w:t>Sleep Med Rev</w:t>
      </w:r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18</w:t>
      </w:r>
      <w:r w:rsidRPr="00003B09">
        <w:rPr>
          <w:rFonts w:ascii="Book Antiqua" w:hAnsi="Book Antiqua"/>
          <w:sz w:val="24"/>
          <w:szCs w:val="24"/>
        </w:rPr>
        <w:t>: 293-297 [PMID: 23890470 DOI: 10.1016/j.smrv.2013.06.001]</w:t>
      </w:r>
    </w:p>
    <w:p w14:paraId="363BC14A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Dashti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HS</w:t>
      </w:r>
      <w:r w:rsidRPr="00003B09">
        <w:rPr>
          <w:rFonts w:ascii="Book Antiqua" w:hAnsi="Book Antiqua"/>
          <w:sz w:val="24"/>
          <w:szCs w:val="24"/>
        </w:rPr>
        <w:t xml:space="preserve">, Scheer FA, Jacques PF, Lamon-Fava S, </w:t>
      </w:r>
      <w:proofErr w:type="spellStart"/>
      <w:r w:rsidRPr="00003B09">
        <w:rPr>
          <w:rFonts w:ascii="Book Antiqua" w:hAnsi="Book Antiqua"/>
          <w:sz w:val="24"/>
          <w:szCs w:val="24"/>
        </w:rPr>
        <w:t>Ordovás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JM. Short sleep duration and dietary intake: epidemiologic evidence, mechanisms, and health implications. </w:t>
      </w:r>
      <w:r w:rsidRPr="00003B09">
        <w:rPr>
          <w:rFonts w:ascii="Book Antiqua" w:hAnsi="Book Antiqua"/>
          <w:i/>
          <w:sz w:val="24"/>
          <w:szCs w:val="24"/>
        </w:rPr>
        <w:t xml:space="preserve">Adv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2015; </w:t>
      </w:r>
      <w:r w:rsidRPr="00003B09">
        <w:rPr>
          <w:rFonts w:ascii="Book Antiqua" w:hAnsi="Book Antiqua"/>
          <w:b/>
          <w:sz w:val="24"/>
          <w:szCs w:val="24"/>
        </w:rPr>
        <w:t>6</w:t>
      </w:r>
      <w:r w:rsidRPr="00003B09">
        <w:rPr>
          <w:rFonts w:ascii="Book Antiqua" w:hAnsi="Book Antiqua"/>
          <w:sz w:val="24"/>
          <w:szCs w:val="24"/>
        </w:rPr>
        <w:t>: 648-659 [PMID: 26567190 DOI: 10.3945/an.115.008623]</w:t>
      </w:r>
    </w:p>
    <w:p w14:paraId="2D730841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22 </w:t>
      </w:r>
      <w:r w:rsidRPr="00003B09">
        <w:rPr>
          <w:rFonts w:ascii="Book Antiqua" w:hAnsi="Book Antiqua"/>
          <w:b/>
          <w:sz w:val="24"/>
          <w:szCs w:val="24"/>
        </w:rPr>
        <w:t>Wu Y</w:t>
      </w:r>
      <w:r w:rsidRPr="00003B09">
        <w:rPr>
          <w:rFonts w:ascii="Book Antiqua" w:hAnsi="Book Antiqua"/>
          <w:sz w:val="24"/>
          <w:szCs w:val="24"/>
        </w:rPr>
        <w:t xml:space="preserve">, Gong Q, Zou Z, Li H, Zhang X. Short sleep duration and obesity among children: A systematic review and meta-analysis of prospective studies.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11</w:t>
      </w:r>
      <w:r w:rsidRPr="00003B09">
        <w:rPr>
          <w:rFonts w:ascii="Book Antiqua" w:hAnsi="Book Antiqua"/>
          <w:sz w:val="24"/>
          <w:szCs w:val="24"/>
        </w:rPr>
        <w:t>: 140-150 [PMID: 27269366 DOI: 10.1016/j.orcp.2016.05.005]</w:t>
      </w:r>
    </w:p>
    <w:p w14:paraId="31106D52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23 </w:t>
      </w:r>
      <w:r w:rsidRPr="00003B09">
        <w:rPr>
          <w:rFonts w:ascii="Book Antiqua" w:hAnsi="Book Antiqua"/>
          <w:b/>
          <w:sz w:val="24"/>
          <w:szCs w:val="24"/>
        </w:rPr>
        <w:t>Medic G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Wille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03B09">
        <w:rPr>
          <w:rFonts w:ascii="Book Antiqua" w:hAnsi="Book Antiqua"/>
          <w:sz w:val="24"/>
          <w:szCs w:val="24"/>
        </w:rPr>
        <w:t>Hemels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ME. Short- and long-term health consequences of sleep disruption. </w:t>
      </w:r>
      <w:r w:rsidRPr="00003B09">
        <w:rPr>
          <w:rFonts w:ascii="Book Antiqua" w:hAnsi="Book Antiqua"/>
          <w:i/>
          <w:sz w:val="24"/>
          <w:szCs w:val="24"/>
        </w:rPr>
        <w:t>Nat Sci Sleep</w:t>
      </w:r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9</w:t>
      </w:r>
      <w:r w:rsidRPr="00003B09">
        <w:rPr>
          <w:rFonts w:ascii="Book Antiqua" w:hAnsi="Book Antiqua"/>
          <w:sz w:val="24"/>
          <w:szCs w:val="24"/>
        </w:rPr>
        <w:t>: 151-161 [PMID: 28579842 DOI: 10.2147/NSS.S134864]</w:t>
      </w:r>
    </w:p>
    <w:p w14:paraId="5E3EB61C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lastRenderedPageBreak/>
        <w:t xml:space="preserve">24 </w:t>
      </w:r>
      <w:r w:rsidRPr="00003B09">
        <w:rPr>
          <w:rFonts w:ascii="Book Antiqua" w:hAnsi="Book Antiqua"/>
          <w:b/>
          <w:sz w:val="24"/>
          <w:szCs w:val="24"/>
        </w:rPr>
        <w:t>Betts JA</w:t>
      </w:r>
      <w:r w:rsidRPr="00003B09">
        <w:rPr>
          <w:rFonts w:ascii="Book Antiqua" w:hAnsi="Book Antiqua"/>
          <w:sz w:val="24"/>
          <w:szCs w:val="24"/>
        </w:rPr>
        <w:t xml:space="preserve">, Chowdhury EA, Gonzalez JT, Richardson JD, </w:t>
      </w:r>
      <w:proofErr w:type="spellStart"/>
      <w:r w:rsidRPr="00003B09">
        <w:rPr>
          <w:rFonts w:ascii="Book Antiqua" w:hAnsi="Book Antiqua"/>
          <w:sz w:val="24"/>
          <w:szCs w:val="24"/>
        </w:rPr>
        <w:t>Tsintzas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K, Thompson D. Is breakfast the most important meal of the day? </w:t>
      </w:r>
      <w:r w:rsidRPr="00003B09">
        <w:rPr>
          <w:rFonts w:ascii="Book Antiqua" w:hAnsi="Book Antiqua"/>
          <w:i/>
          <w:sz w:val="24"/>
          <w:szCs w:val="24"/>
        </w:rPr>
        <w:t xml:space="preserve">Proc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Soc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>75</w:t>
      </w:r>
      <w:r w:rsidRPr="00003B09">
        <w:rPr>
          <w:rFonts w:ascii="Book Antiqua" w:hAnsi="Book Antiqua"/>
          <w:sz w:val="24"/>
          <w:szCs w:val="24"/>
        </w:rPr>
        <w:t>: 464-474 [PMID: 27292940 DOI: 10.1017/S0029665116000318]</w:t>
      </w:r>
    </w:p>
    <w:p w14:paraId="26DD296A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25 </w:t>
      </w:r>
      <w:r w:rsidRPr="00003B09">
        <w:rPr>
          <w:rFonts w:ascii="Book Antiqua" w:hAnsi="Book Antiqua"/>
          <w:b/>
          <w:sz w:val="24"/>
          <w:szCs w:val="24"/>
        </w:rPr>
        <w:t>Iovino I</w:t>
      </w:r>
      <w:r w:rsidRPr="00003B09">
        <w:rPr>
          <w:rFonts w:ascii="Book Antiqua" w:hAnsi="Book Antiqua"/>
          <w:sz w:val="24"/>
          <w:szCs w:val="24"/>
        </w:rPr>
        <w:t xml:space="preserve">, Stuff J, Liu Y, Brewton C, </w:t>
      </w:r>
      <w:proofErr w:type="spellStart"/>
      <w:r w:rsidRPr="00003B09">
        <w:rPr>
          <w:rFonts w:ascii="Book Antiqua" w:hAnsi="Book Antiqua"/>
          <w:sz w:val="24"/>
          <w:szCs w:val="24"/>
        </w:rPr>
        <w:t>Dovi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A, Kleinman R, Nicklas T. Breakfast consumption has no effect on neuropsychological functioning in children: a repeated-measures clinical trial. </w:t>
      </w:r>
      <w:r w:rsidRPr="00003B09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>104</w:t>
      </w:r>
      <w:r w:rsidRPr="00003B09">
        <w:rPr>
          <w:rFonts w:ascii="Book Antiqua" w:hAnsi="Book Antiqua"/>
          <w:sz w:val="24"/>
          <w:szCs w:val="24"/>
        </w:rPr>
        <w:t>: 715-721 [PMID: 27465375 DOI: 10.3945/ajcn.116.132043]</w:t>
      </w:r>
    </w:p>
    <w:p w14:paraId="0D8A87CD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26 </w:t>
      </w:r>
      <w:r w:rsidRPr="00003B09">
        <w:rPr>
          <w:rFonts w:ascii="Book Antiqua" w:hAnsi="Book Antiqua"/>
          <w:b/>
          <w:sz w:val="24"/>
          <w:szCs w:val="24"/>
        </w:rPr>
        <w:t>Chowdhury EA</w:t>
      </w:r>
      <w:r w:rsidRPr="00003B09">
        <w:rPr>
          <w:rFonts w:ascii="Book Antiqua" w:hAnsi="Book Antiqua"/>
          <w:sz w:val="24"/>
          <w:szCs w:val="24"/>
        </w:rPr>
        <w:t xml:space="preserve">, Richardson JD, </w:t>
      </w:r>
      <w:proofErr w:type="spellStart"/>
      <w:r w:rsidRPr="00003B09">
        <w:rPr>
          <w:rFonts w:ascii="Book Antiqua" w:hAnsi="Book Antiqua"/>
          <w:sz w:val="24"/>
          <w:szCs w:val="24"/>
        </w:rPr>
        <w:t>Tsintzas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K, Thompson D, Betts JA. Effect of extended morning fasting upon ad libitum lunch intake and associated metabolic and hormonal responses in obese adults.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Int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r w:rsidRPr="00497B86">
        <w:rPr>
          <w:rFonts w:ascii="Book Antiqua" w:hAnsi="Book Antiqua"/>
          <w:sz w:val="24"/>
          <w:szCs w:val="24"/>
        </w:rPr>
        <w:t>(</w:t>
      </w:r>
      <w:proofErr w:type="spellStart"/>
      <w:r w:rsidRPr="00497B86">
        <w:rPr>
          <w:rFonts w:ascii="Book Antiqua" w:hAnsi="Book Antiqua"/>
          <w:sz w:val="24"/>
          <w:szCs w:val="24"/>
        </w:rPr>
        <w:t>Lond</w:t>
      </w:r>
      <w:proofErr w:type="spellEnd"/>
      <w:r w:rsidRPr="00497B86">
        <w:rPr>
          <w:rFonts w:ascii="Book Antiqua" w:hAnsi="Book Antiqua"/>
          <w:sz w:val="24"/>
          <w:szCs w:val="24"/>
        </w:rPr>
        <w:t xml:space="preserve">) </w:t>
      </w:r>
      <w:r w:rsidRPr="00003B09">
        <w:rPr>
          <w:rFonts w:ascii="Book Antiqua" w:hAnsi="Book Antiqua"/>
          <w:sz w:val="24"/>
          <w:szCs w:val="24"/>
        </w:rPr>
        <w:t xml:space="preserve">2016; </w:t>
      </w:r>
      <w:r w:rsidRPr="00003B09">
        <w:rPr>
          <w:rFonts w:ascii="Book Antiqua" w:hAnsi="Book Antiqua"/>
          <w:b/>
          <w:sz w:val="24"/>
          <w:szCs w:val="24"/>
        </w:rPr>
        <w:t>40</w:t>
      </w:r>
      <w:r w:rsidRPr="00003B09">
        <w:rPr>
          <w:rFonts w:ascii="Book Antiqua" w:hAnsi="Book Antiqua"/>
          <w:sz w:val="24"/>
          <w:szCs w:val="24"/>
        </w:rPr>
        <w:t>: 305-311 [PMID: 26278005 DOI: 10.1038/ijo.2015.154]</w:t>
      </w:r>
    </w:p>
    <w:p w14:paraId="1688711B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Zakrzewski-Fruer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JK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Plekhanova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3B09">
        <w:rPr>
          <w:rFonts w:ascii="Book Antiqua" w:hAnsi="Book Antiqua"/>
          <w:sz w:val="24"/>
          <w:szCs w:val="24"/>
        </w:rPr>
        <w:t>Mandila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03B09">
        <w:rPr>
          <w:rFonts w:ascii="Book Antiqua" w:hAnsi="Book Antiqua"/>
          <w:sz w:val="24"/>
          <w:szCs w:val="24"/>
        </w:rPr>
        <w:t>Lekatis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003B09">
        <w:rPr>
          <w:rFonts w:ascii="Book Antiqua" w:hAnsi="Book Antiqua"/>
          <w:sz w:val="24"/>
          <w:szCs w:val="24"/>
        </w:rPr>
        <w:t>Tolfrey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K. Effect of breakfast omission and consumption on energy intake and physical activity in adolescent girls: a </w:t>
      </w:r>
      <w:proofErr w:type="spellStart"/>
      <w:r w:rsidRPr="00003B09">
        <w:rPr>
          <w:rFonts w:ascii="Book Antiqua" w:hAnsi="Book Antiqua"/>
          <w:sz w:val="24"/>
          <w:szCs w:val="24"/>
        </w:rPr>
        <w:t>randomised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controlled trial. </w:t>
      </w:r>
      <w:r w:rsidRPr="00003B09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118</w:t>
      </w:r>
      <w:r w:rsidRPr="00003B09">
        <w:rPr>
          <w:rFonts w:ascii="Book Antiqua" w:hAnsi="Book Antiqua"/>
          <w:sz w:val="24"/>
          <w:szCs w:val="24"/>
        </w:rPr>
        <w:t>: 392-400 [PMID: 28901889 DOI: 10.1017/S0007114517002148]</w:t>
      </w:r>
    </w:p>
    <w:p w14:paraId="0B67E40A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28 </w:t>
      </w:r>
      <w:r w:rsidRPr="00003B09">
        <w:rPr>
          <w:rFonts w:ascii="Book Antiqua" w:hAnsi="Book Antiqua"/>
          <w:b/>
          <w:sz w:val="24"/>
          <w:szCs w:val="24"/>
        </w:rPr>
        <w:t>Yoshimura E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Hatamoto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003B09">
        <w:rPr>
          <w:rFonts w:ascii="Book Antiqua" w:hAnsi="Book Antiqua"/>
          <w:sz w:val="24"/>
          <w:szCs w:val="24"/>
        </w:rPr>
        <w:t>Yonekura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Tanaka H. Skipping breakfast reduces energy intake and physical activity in healthy women who are habitual breakfast eaters: A randomized crossover trial.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174</w:t>
      </w:r>
      <w:r w:rsidRPr="00003B09">
        <w:rPr>
          <w:rFonts w:ascii="Book Antiqua" w:hAnsi="Book Antiqua"/>
          <w:sz w:val="24"/>
          <w:szCs w:val="24"/>
        </w:rPr>
        <w:t>: 89-94 [PMID: 28284879 DOI: 10.1016/j.physbeh.2017.03.008]</w:t>
      </w:r>
    </w:p>
    <w:p w14:paraId="2BA41532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29 </w:t>
      </w:r>
      <w:r w:rsidRPr="00003B09">
        <w:rPr>
          <w:rFonts w:ascii="Book Antiqua" w:hAnsi="Book Antiqua"/>
          <w:b/>
          <w:sz w:val="24"/>
          <w:szCs w:val="24"/>
        </w:rPr>
        <w:t>Sato M</w:t>
      </w:r>
      <w:r w:rsidRPr="00003B09">
        <w:rPr>
          <w:rFonts w:ascii="Book Antiqua" w:hAnsi="Book Antiqua"/>
          <w:sz w:val="24"/>
          <w:szCs w:val="24"/>
        </w:rPr>
        <w:t xml:space="preserve">, Nakamura K, Ogata H, Miyashita A, </w:t>
      </w:r>
      <w:proofErr w:type="spellStart"/>
      <w:r w:rsidRPr="00003B09">
        <w:rPr>
          <w:rFonts w:ascii="Book Antiqua" w:hAnsi="Book Antiqua"/>
          <w:sz w:val="24"/>
          <w:szCs w:val="24"/>
        </w:rPr>
        <w:t>Nagasaka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Omi N, Yamaguchi S, </w:t>
      </w:r>
      <w:proofErr w:type="spellStart"/>
      <w:r w:rsidRPr="00003B09">
        <w:rPr>
          <w:rFonts w:ascii="Book Antiqua" w:hAnsi="Book Antiqua"/>
          <w:sz w:val="24"/>
          <w:szCs w:val="24"/>
        </w:rPr>
        <w:t>Hibi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Umeda T, </w:t>
      </w:r>
      <w:proofErr w:type="spellStart"/>
      <w:r w:rsidRPr="00003B09">
        <w:rPr>
          <w:rFonts w:ascii="Book Antiqua" w:hAnsi="Book Antiqua"/>
          <w:sz w:val="24"/>
          <w:szCs w:val="24"/>
        </w:rPr>
        <w:t>Nakaji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Tokuyama K. Acute effect of late evening meal on diurnal variation of blood glucose and energy metabolism.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2011; </w:t>
      </w:r>
      <w:r w:rsidRPr="00003B09">
        <w:rPr>
          <w:rFonts w:ascii="Book Antiqua" w:hAnsi="Book Antiqua"/>
          <w:b/>
          <w:sz w:val="24"/>
          <w:szCs w:val="24"/>
        </w:rPr>
        <w:t>5</w:t>
      </w:r>
      <w:r w:rsidRPr="00003B09">
        <w:rPr>
          <w:rFonts w:ascii="Book Antiqua" w:hAnsi="Book Antiqua"/>
          <w:sz w:val="24"/>
          <w:szCs w:val="24"/>
        </w:rPr>
        <w:t>: e169-e266 [PMID: 24331104 DOI: 10.1016/j.orcp.2011.02.001]</w:t>
      </w:r>
    </w:p>
    <w:p w14:paraId="50CDF688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30 </w:t>
      </w:r>
      <w:r w:rsidRPr="00003B09">
        <w:rPr>
          <w:rFonts w:ascii="Book Antiqua" w:hAnsi="Book Antiqua"/>
          <w:b/>
          <w:sz w:val="24"/>
          <w:szCs w:val="24"/>
        </w:rPr>
        <w:t>Sakai R</w:t>
      </w:r>
      <w:r w:rsidRPr="00003B09">
        <w:rPr>
          <w:rFonts w:ascii="Book Antiqua" w:hAnsi="Book Antiqua"/>
          <w:sz w:val="24"/>
          <w:szCs w:val="24"/>
        </w:rPr>
        <w:t xml:space="preserve">, Hashimoto Y, </w:t>
      </w:r>
      <w:proofErr w:type="spellStart"/>
      <w:r w:rsidRPr="00003B09">
        <w:rPr>
          <w:rFonts w:ascii="Book Antiqua" w:hAnsi="Book Antiqua"/>
          <w:sz w:val="24"/>
          <w:szCs w:val="24"/>
        </w:rPr>
        <w:t>Ushigome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E, Miki A, Okamura T, </w:t>
      </w:r>
      <w:proofErr w:type="spellStart"/>
      <w:r w:rsidRPr="00003B09">
        <w:rPr>
          <w:rFonts w:ascii="Book Antiqua" w:hAnsi="Book Antiqua"/>
          <w:sz w:val="24"/>
          <w:szCs w:val="24"/>
        </w:rPr>
        <w:t>Matsugasumi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Fukuda T, </w:t>
      </w:r>
      <w:proofErr w:type="spellStart"/>
      <w:r w:rsidRPr="00003B09">
        <w:rPr>
          <w:rFonts w:ascii="Book Antiqua" w:hAnsi="Book Antiqua"/>
          <w:sz w:val="24"/>
          <w:szCs w:val="24"/>
        </w:rPr>
        <w:t>Majima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Matsumoto S, </w:t>
      </w:r>
      <w:proofErr w:type="spellStart"/>
      <w:r w:rsidRPr="00003B09">
        <w:rPr>
          <w:rFonts w:ascii="Book Antiqua" w:hAnsi="Book Antiqua"/>
          <w:sz w:val="24"/>
          <w:szCs w:val="24"/>
        </w:rPr>
        <w:t>Senmaru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3B09">
        <w:rPr>
          <w:rFonts w:ascii="Book Antiqua" w:hAnsi="Book Antiqua"/>
          <w:sz w:val="24"/>
          <w:szCs w:val="24"/>
        </w:rPr>
        <w:t>Hamaguchi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Tanaka M, Asano M, Yamazaki M, Oda Y, Fukui M. Late-night-dinner is associated with poor glycemic control in people with type 2 diabetes: </w:t>
      </w:r>
      <w:r w:rsidRPr="00003B09">
        <w:rPr>
          <w:rFonts w:ascii="Book Antiqua" w:hAnsi="Book Antiqua"/>
          <w:sz w:val="24"/>
          <w:szCs w:val="24"/>
        </w:rPr>
        <w:lastRenderedPageBreak/>
        <w:t xml:space="preserve">The KAMOGAWA-DM cohort study.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Endocr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J</w:t>
      </w:r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65</w:t>
      </w:r>
      <w:r w:rsidRPr="00003B09">
        <w:rPr>
          <w:rFonts w:ascii="Book Antiqua" w:hAnsi="Book Antiqua"/>
          <w:sz w:val="24"/>
          <w:szCs w:val="24"/>
        </w:rPr>
        <w:t>: 395-402 [PMID: 29375081 DOI: 10.1507/endocrj.EJ17-0414]</w:t>
      </w:r>
    </w:p>
    <w:p w14:paraId="0877914E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Kadowaki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T</w:t>
      </w:r>
      <w:r w:rsidRPr="00003B09">
        <w:rPr>
          <w:rFonts w:ascii="Book Antiqua" w:hAnsi="Book Antiqua"/>
          <w:sz w:val="24"/>
          <w:szCs w:val="24"/>
        </w:rPr>
        <w:t xml:space="preserve">, Haneda M, Ito H, Sasaki K, </w:t>
      </w:r>
      <w:proofErr w:type="spellStart"/>
      <w:r w:rsidRPr="00003B09">
        <w:rPr>
          <w:rFonts w:ascii="Book Antiqua" w:hAnsi="Book Antiqua"/>
          <w:sz w:val="24"/>
          <w:szCs w:val="24"/>
        </w:rPr>
        <w:t>Hiraide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Matsukawa M, Ueno M. Relationship of Eating Patterns and Metabolic Parameters, and Teneligliptin Treatment: Interim Results from Post-marketing Surveillance in Japanese Type 2 Diabetes Patients. </w:t>
      </w:r>
      <w:r w:rsidRPr="00003B09">
        <w:rPr>
          <w:rFonts w:ascii="Book Antiqua" w:hAnsi="Book Antiqua"/>
          <w:i/>
          <w:sz w:val="24"/>
          <w:szCs w:val="24"/>
        </w:rPr>
        <w:t xml:space="preserve">Adv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35</w:t>
      </w:r>
      <w:r w:rsidRPr="00003B09">
        <w:rPr>
          <w:rFonts w:ascii="Book Antiqua" w:hAnsi="Book Antiqua"/>
          <w:sz w:val="24"/>
          <w:szCs w:val="24"/>
        </w:rPr>
        <w:t>: 817-831 [PMID: 29777520 DOI: 10.1007/s12325-018-0704-2]</w:t>
      </w:r>
    </w:p>
    <w:p w14:paraId="6E0E2544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32 </w:t>
      </w:r>
      <w:r w:rsidRPr="00003B09">
        <w:rPr>
          <w:rFonts w:ascii="Book Antiqua" w:hAnsi="Book Antiqua"/>
          <w:b/>
          <w:sz w:val="24"/>
          <w:szCs w:val="24"/>
        </w:rPr>
        <w:t>Mayer KH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Stamler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J, Dyer A, </w:t>
      </w:r>
      <w:proofErr w:type="spellStart"/>
      <w:r w:rsidRPr="00003B09">
        <w:rPr>
          <w:rFonts w:ascii="Book Antiqua" w:hAnsi="Book Antiqua"/>
          <w:sz w:val="24"/>
          <w:szCs w:val="24"/>
        </w:rPr>
        <w:t>Freinkel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003B09">
        <w:rPr>
          <w:rFonts w:ascii="Book Antiqua" w:hAnsi="Book Antiqua"/>
          <w:sz w:val="24"/>
          <w:szCs w:val="24"/>
        </w:rPr>
        <w:t>Stamler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03B09">
        <w:rPr>
          <w:rFonts w:ascii="Book Antiqua" w:hAnsi="Book Antiqua"/>
          <w:sz w:val="24"/>
          <w:szCs w:val="24"/>
        </w:rPr>
        <w:t>Berkson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DM, Farber B. Epidemiologic findings on the relationship of time of day and time since last meal to glucose tolerance. </w:t>
      </w:r>
      <w:r w:rsidRPr="00003B09">
        <w:rPr>
          <w:rFonts w:ascii="Book Antiqua" w:hAnsi="Book Antiqua"/>
          <w:i/>
          <w:sz w:val="24"/>
          <w:szCs w:val="24"/>
        </w:rPr>
        <w:t>Diabetes</w:t>
      </w:r>
      <w:r w:rsidRPr="00003B09">
        <w:rPr>
          <w:rFonts w:ascii="Book Antiqua" w:hAnsi="Book Antiqua"/>
          <w:sz w:val="24"/>
          <w:szCs w:val="24"/>
        </w:rPr>
        <w:t xml:space="preserve"> 1976; </w:t>
      </w:r>
      <w:r w:rsidRPr="00003B09">
        <w:rPr>
          <w:rFonts w:ascii="Book Antiqua" w:hAnsi="Book Antiqua"/>
          <w:b/>
          <w:sz w:val="24"/>
          <w:szCs w:val="24"/>
        </w:rPr>
        <w:t>25</w:t>
      </w:r>
      <w:r w:rsidRPr="00003B09">
        <w:rPr>
          <w:rFonts w:ascii="Book Antiqua" w:hAnsi="Book Antiqua"/>
          <w:sz w:val="24"/>
          <w:szCs w:val="24"/>
        </w:rPr>
        <w:t>: 936-943 [PMID: 976602 DOI: 10.2337/diab.25.10.936]</w:t>
      </w:r>
    </w:p>
    <w:p w14:paraId="2FB889EE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Pongsuthana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S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Tivatunsakul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N. Optimal Fasting Time before Measurement of Serum Triglyceride Levels in Healthy Volunteers. </w:t>
      </w:r>
      <w:r w:rsidRPr="00003B09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Assoc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Thai</w:t>
      </w:r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 xml:space="preserve">99 </w:t>
      </w:r>
      <w:proofErr w:type="spellStart"/>
      <w:r w:rsidRPr="00497B86">
        <w:rPr>
          <w:rFonts w:ascii="Book Antiqua" w:hAnsi="Book Antiqua"/>
          <w:sz w:val="24"/>
          <w:szCs w:val="24"/>
        </w:rPr>
        <w:t>Suppl</w:t>
      </w:r>
      <w:proofErr w:type="spellEnd"/>
      <w:r w:rsidRPr="00497B86">
        <w:rPr>
          <w:rFonts w:ascii="Book Antiqua" w:hAnsi="Book Antiqua"/>
          <w:sz w:val="24"/>
          <w:szCs w:val="24"/>
        </w:rPr>
        <w:t xml:space="preserve"> 2: </w:t>
      </w:r>
      <w:r w:rsidRPr="00003B09">
        <w:rPr>
          <w:rFonts w:ascii="Book Antiqua" w:hAnsi="Book Antiqua"/>
          <w:sz w:val="24"/>
          <w:szCs w:val="24"/>
        </w:rPr>
        <w:t>S42-S46 [PMID: 27266215]</w:t>
      </w:r>
    </w:p>
    <w:p w14:paraId="55903C69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Garby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L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Kurzer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003B09">
        <w:rPr>
          <w:rFonts w:ascii="Book Antiqua" w:hAnsi="Book Antiqua"/>
          <w:sz w:val="24"/>
          <w:szCs w:val="24"/>
        </w:rPr>
        <w:t>Lammert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O, Nielsen E. Energy expenditure during sleep in men and women: evaporative and sensible heat losses. </w:t>
      </w:r>
      <w:r w:rsidRPr="00003B09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1987; </w:t>
      </w:r>
      <w:r w:rsidRPr="00003B09">
        <w:rPr>
          <w:rFonts w:ascii="Book Antiqua" w:hAnsi="Book Antiqua"/>
          <w:b/>
          <w:sz w:val="24"/>
          <w:szCs w:val="24"/>
        </w:rPr>
        <w:t>41</w:t>
      </w:r>
      <w:r w:rsidRPr="00003B09">
        <w:rPr>
          <w:rFonts w:ascii="Book Antiqua" w:hAnsi="Book Antiqua"/>
          <w:sz w:val="24"/>
          <w:szCs w:val="24"/>
        </w:rPr>
        <w:t>: 225-233 [PMID: 3610667]</w:t>
      </w:r>
    </w:p>
    <w:p w14:paraId="196A76E4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35 </w:t>
      </w:r>
      <w:r w:rsidRPr="00003B09">
        <w:rPr>
          <w:rFonts w:ascii="Book Antiqua" w:hAnsi="Book Antiqua"/>
          <w:b/>
          <w:sz w:val="24"/>
          <w:szCs w:val="24"/>
        </w:rPr>
        <w:t>Jung CM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Melanson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EL, </w:t>
      </w:r>
      <w:proofErr w:type="spellStart"/>
      <w:r w:rsidRPr="00003B09">
        <w:rPr>
          <w:rFonts w:ascii="Book Antiqua" w:hAnsi="Book Antiqua"/>
          <w:sz w:val="24"/>
          <w:szCs w:val="24"/>
        </w:rPr>
        <w:t>Frydendall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EJ, Perreault L, Eckel RH, Wright KP. Energy expenditure during sleep, sleep deprivation and sleep following sleep deprivation in adult humans. </w:t>
      </w:r>
      <w:r w:rsidRPr="00003B0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2011; </w:t>
      </w:r>
      <w:r w:rsidRPr="00003B09">
        <w:rPr>
          <w:rFonts w:ascii="Book Antiqua" w:hAnsi="Book Antiqua"/>
          <w:b/>
          <w:sz w:val="24"/>
          <w:szCs w:val="24"/>
        </w:rPr>
        <w:t>589</w:t>
      </w:r>
      <w:r w:rsidRPr="00003B09">
        <w:rPr>
          <w:rFonts w:ascii="Book Antiqua" w:hAnsi="Book Antiqua"/>
          <w:sz w:val="24"/>
          <w:szCs w:val="24"/>
        </w:rPr>
        <w:t>: 235-244 [PMID: 21059762 DOI: 10.1113/jphysiol.2010.197517]</w:t>
      </w:r>
    </w:p>
    <w:p w14:paraId="245FCE24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Crispim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CA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Zimberg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IZ, dos Reis BG, </w:t>
      </w:r>
      <w:proofErr w:type="spellStart"/>
      <w:r w:rsidRPr="00003B09">
        <w:rPr>
          <w:rFonts w:ascii="Book Antiqua" w:hAnsi="Book Antiqua"/>
          <w:sz w:val="24"/>
          <w:szCs w:val="24"/>
        </w:rPr>
        <w:t>Diniz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003B09">
        <w:rPr>
          <w:rFonts w:ascii="Book Antiqua" w:hAnsi="Book Antiqua"/>
          <w:sz w:val="24"/>
          <w:szCs w:val="24"/>
        </w:rPr>
        <w:t>Tufik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S, de Mello MT. Relationship between food intake and sleep pattern in healthy individuals. </w:t>
      </w:r>
      <w:r w:rsidRPr="00003B0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Sleep Med</w:t>
      </w:r>
      <w:r w:rsidRPr="00003B09">
        <w:rPr>
          <w:rFonts w:ascii="Book Antiqua" w:hAnsi="Book Antiqua"/>
          <w:sz w:val="24"/>
          <w:szCs w:val="24"/>
        </w:rPr>
        <w:t xml:space="preserve"> 2011; </w:t>
      </w:r>
      <w:r w:rsidRPr="00003B09">
        <w:rPr>
          <w:rFonts w:ascii="Book Antiqua" w:hAnsi="Book Antiqua"/>
          <w:b/>
          <w:sz w:val="24"/>
          <w:szCs w:val="24"/>
        </w:rPr>
        <w:t>7</w:t>
      </w:r>
      <w:r w:rsidRPr="00003B09">
        <w:rPr>
          <w:rFonts w:ascii="Book Antiqua" w:hAnsi="Book Antiqua"/>
          <w:sz w:val="24"/>
          <w:szCs w:val="24"/>
        </w:rPr>
        <w:t>: 659-664 [PMID: 22171206 DOI: 10.5664/jcsm.1476]</w:t>
      </w:r>
    </w:p>
    <w:p w14:paraId="0A73EF3B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37 </w:t>
      </w:r>
      <w:r w:rsidRPr="00003B09">
        <w:rPr>
          <w:rFonts w:ascii="Book Antiqua" w:hAnsi="Book Antiqua"/>
          <w:b/>
          <w:sz w:val="24"/>
          <w:szCs w:val="24"/>
        </w:rPr>
        <w:t>Brown RF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Thorsteinsson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EB, Smithson M, Birmingham CL, </w:t>
      </w:r>
      <w:proofErr w:type="spellStart"/>
      <w:r w:rsidRPr="00003B09">
        <w:rPr>
          <w:rFonts w:ascii="Book Antiqua" w:hAnsi="Book Antiqua"/>
          <w:sz w:val="24"/>
          <w:szCs w:val="24"/>
        </w:rPr>
        <w:t>Aljarallah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H, Nolan C. Can body temperature dysregulation explain the co-occurrence between overweight/obesity, sleep impairment, late-night eating, and a sedentary lifestyle? </w:t>
      </w:r>
      <w:r w:rsidRPr="00003B09">
        <w:rPr>
          <w:rFonts w:ascii="Book Antiqua" w:hAnsi="Book Antiqua"/>
          <w:i/>
          <w:sz w:val="24"/>
          <w:szCs w:val="24"/>
        </w:rPr>
        <w:t xml:space="preserve">Eat Weight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22</w:t>
      </w:r>
      <w:r w:rsidRPr="00003B09">
        <w:rPr>
          <w:rFonts w:ascii="Book Antiqua" w:hAnsi="Book Antiqua"/>
          <w:sz w:val="24"/>
          <w:szCs w:val="24"/>
        </w:rPr>
        <w:t>: 599-608 [PMID: 28929462 DOI: 10.1007/s40519-017-0439-0]</w:t>
      </w:r>
    </w:p>
    <w:p w14:paraId="1CAD6E19" w14:textId="740075B5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lastRenderedPageBreak/>
        <w:t xml:space="preserve">38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McHill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AW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Melanson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EL, Higgins J, Connick E, </w:t>
      </w:r>
      <w:proofErr w:type="spellStart"/>
      <w:r w:rsidRPr="00003B09">
        <w:rPr>
          <w:rFonts w:ascii="Book Antiqua" w:hAnsi="Book Antiqua"/>
          <w:sz w:val="24"/>
          <w:szCs w:val="24"/>
        </w:rPr>
        <w:t>Moehlman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TM, </w:t>
      </w:r>
      <w:proofErr w:type="spellStart"/>
      <w:r w:rsidRPr="00003B09">
        <w:rPr>
          <w:rFonts w:ascii="Book Antiqua" w:hAnsi="Book Antiqua"/>
          <w:sz w:val="24"/>
          <w:szCs w:val="24"/>
        </w:rPr>
        <w:t>Stothard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ER, Wright KP Jr. Impact of circadian misalignment on energy metabolism during simulated nightshift work. </w:t>
      </w:r>
      <w:r w:rsidR="00497B86">
        <w:rPr>
          <w:rFonts w:ascii="Book Antiqua" w:hAnsi="Book Antiqua"/>
          <w:i/>
          <w:sz w:val="24"/>
          <w:szCs w:val="24"/>
        </w:rPr>
        <w:t xml:space="preserve">Proc Natl </w:t>
      </w:r>
      <w:proofErr w:type="spellStart"/>
      <w:r w:rsidR="00497B86">
        <w:rPr>
          <w:rFonts w:ascii="Book Antiqua" w:hAnsi="Book Antiqua"/>
          <w:i/>
          <w:sz w:val="24"/>
          <w:szCs w:val="24"/>
        </w:rPr>
        <w:t>Acad</w:t>
      </w:r>
      <w:proofErr w:type="spellEnd"/>
      <w:r w:rsidR="00497B86">
        <w:rPr>
          <w:rFonts w:ascii="Book Antiqua" w:hAnsi="Book Antiqua"/>
          <w:i/>
          <w:sz w:val="24"/>
          <w:szCs w:val="24"/>
        </w:rPr>
        <w:t xml:space="preserve"> Sci US</w:t>
      </w:r>
      <w:r w:rsidRPr="00003B09">
        <w:rPr>
          <w:rFonts w:ascii="Book Antiqua" w:hAnsi="Book Antiqua"/>
          <w:i/>
          <w:sz w:val="24"/>
          <w:szCs w:val="24"/>
        </w:rPr>
        <w:t>A</w:t>
      </w:r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111</w:t>
      </w:r>
      <w:r w:rsidRPr="00003B09">
        <w:rPr>
          <w:rFonts w:ascii="Book Antiqua" w:hAnsi="Book Antiqua"/>
          <w:sz w:val="24"/>
          <w:szCs w:val="24"/>
        </w:rPr>
        <w:t>: 17302-17307 [PMID: 25404342 DOI: 10.1073/pnas.1412021111]</w:t>
      </w:r>
    </w:p>
    <w:p w14:paraId="44656962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39 </w:t>
      </w:r>
      <w:r w:rsidRPr="00003B09">
        <w:rPr>
          <w:rFonts w:ascii="Book Antiqua" w:hAnsi="Book Antiqua"/>
          <w:b/>
          <w:sz w:val="24"/>
          <w:szCs w:val="24"/>
        </w:rPr>
        <w:t>Gallant A</w:t>
      </w:r>
      <w:r w:rsidRPr="00003B09">
        <w:rPr>
          <w:rFonts w:ascii="Book Antiqua" w:hAnsi="Book Antiqua"/>
          <w:sz w:val="24"/>
          <w:szCs w:val="24"/>
        </w:rPr>
        <w:t xml:space="preserve">, Lundgren J, Drapeau V. Nutritional Aspects of Late Eating and Night Eating.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Obes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Rep</w:t>
      </w:r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3</w:t>
      </w:r>
      <w:r w:rsidRPr="00003B09">
        <w:rPr>
          <w:rFonts w:ascii="Book Antiqua" w:hAnsi="Book Antiqua"/>
          <w:sz w:val="24"/>
          <w:szCs w:val="24"/>
        </w:rPr>
        <w:t>: 101-107 [PMID: 26626471 DOI: 10.1007/s13679-013-0081-8]</w:t>
      </w:r>
    </w:p>
    <w:p w14:paraId="0188A634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40 </w:t>
      </w:r>
      <w:r w:rsidRPr="00003B09">
        <w:rPr>
          <w:rFonts w:ascii="Book Antiqua" w:hAnsi="Book Antiqua"/>
          <w:b/>
          <w:sz w:val="24"/>
          <w:szCs w:val="24"/>
        </w:rPr>
        <w:t>Medic G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Korchagina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D, Young KE, </w:t>
      </w:r>
      <w:proofErr w:type="spellStart"/>
      <w:r w:rsidRPr="00003B09">
        <w:rPr>
          <w:rFonts w:ascii="Book Antiqua" w:hAnsi="Book Antiqua"/>
          <w:sz w:val="24"/>
          <w:szCs w:val="24"/>
        </w:rPr>
        <w:t>Toumi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Postma MJ, </w:t>
      </w:r>
      <w:proofErr w:type="spellStart"/>
      <w:r w:rsidRPr="00003B09">
        <w:rPr>
          <w:rFonts w:ascii="Book Antiqua" w:hAnsi="Book Antiqua"/>
          <w:sz w:val="24"/>
          <w:szCs w:val="24"/>
        </w:rPr>
        <w:t>Wille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03B09">
        <w:rPr>
          <w:rFonts w:ascii="Book Antiqua" w:hAnsi="Book Antiqua"/>
          <w:sz w:val="24"/>
          <w:szCs w:val="24"/>
        </w:rPr>
        <w:t>Hemels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M. Do payers value rarity? An analysis of the relationship between disease rarity and orphan drug prices in Europe. </w:t>
      </w:r>
      <w:r w:rsidRPr="00003B09">
        <w:rPr>
          <w:rFonts w:ascii="Book Antiqua" w:hAnsi="Book Antiqua"/>
          <w:i/>
          <w:sz w:val="24"/>
          <w:szCs w:val="24"/>
        </w:rPr>
        <w:t>J Mark Access Health Policy</w:t>
      </w:r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5</w:t>
      </w:r>
      <w:r w:rsidRPr="00003B09">
        <w:rPr>
          <w:rFonts w:ascii="Book Antiqua" w:hAnsi="Book Antiqua"/>
          <w:sz w:val="24"/>
          <w:szCs w:val="24"/>
        </w:rPr>
        <w:t>: 1299665 [PMID: 28473888 DOI: 10.1080/20016689.2017.1299665]</w:t>
      </w:r>
    </w:p>
    <w:p w14:paraId="725CC4F2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Sieminski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M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Szypenbejl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03B09">
        <w:rPr>
          <w:rFonts w:ascii="Book Antiqua" w:hAnsi="Book Antiqua"/>
          <w:sz w:val="24"/>
          <w:szCs w:val="24"/>
        </w:rPr>
        <w:t>Partinen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E. Orexins, Sleep, and Blood Pressure.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Hypertens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Rep</w:t>
      </w:r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20</w:t>
      </w:r>
      <w:r w:rsidRPr="00003B09">
        <w:rPr>
          <w:rFonts w:ascii="Book Antiqua" w:hAnsi="Book Antiqua"/>
          <w:sz w:val="24"/>
          <w:szCs w:val="24"/>
        </w:rPr>
        <w:t>: 79 [PMID: 29992504 DOI: 10.1007/s11906-018-0879-6]</w:t>
      </w:r>
    </w:p>
    <w:p w14:paraId="6BFC709F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42 </w:t>
      </w:r>
      <w:r w:rsidRPr="00003B09">
        <w:rPr>
          <w:rFonts w:ascii="Book Antiqua" w:hAnsi="Book Antiqua"/>
          <w:b/>
          <w:sz w:val="24"/>
          <w:szCs w:val="24"/>
        </w:rPr>
        <w:t>Fujiwara Y</w:t>
      </w:r>
      <w:r w:rsidRPr="00003B09">
        <w:rPr>
          <w:rFonts w:ascii="Book Antiqua" w:hAnsi="Book Antiqua"/>
          <w:sz w:val="24"/>
          <w:szCs w:val="24"/>
        </w:rPr>
        <w:t xml:space="preserve">, Arakawa T, </w:t>
      </w:r>
      <w:proofErr w:type="spellStart"/>
      <w:r w:rsidRPr="00003B09">
        <w:rPr>
          <w:rFonts w:ascii="Book Antiqua" w:hAnsi="Book Antiqua"/>
          <w:sz w:val="24"/>
          <w:szCs w:val="24"/>
        </w:rPr>
        <w:t>Fass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R. Gastroesophageal reflux disease and sleep disturbances. </w:t>
      </w:r>
      <w:r w:rsidRPr="00003B09">
        <w:rPr>
          <w:rFonts w:ascii="Book Antiqua" w:hAnsi="Book Antiqua"/>
          <w:i/>
          <w:sz w:val="24"/>
          <w:szCs w:val="24"/>
        </w:rPr>
        <w:t>J Gastroenterol</w:t>
      </w:r>
      <w:r w:rsidRPr="00003B09">
        <w:rPr>
          <w:rFonts w:ascii="Book Antiqua" w:hAnsi="Book Antiqua"/>
          <w:sz w:val="24"/>
          <w:szCs w:val="24"/>
        </w:rPr>
        <w:t xml:space="preserve"> 2012; </w:t>
      </w:r>
      <w:r w:rsidRPr="00003B09">
        <w:rPr>
          <w:rFonts w:ascii="Book Antiqua" w:hAnsi="Book Antiqua"/>
          <w:b/>
          <w:sz w:val="24"/>
          <w:szCs w:val="24"/>
        </w:rPr>
        <w:t>47</w:t>
      </w:r>
      <w:r w:rsidRPr="00003B09">
        <w:rPr>
          <w:rFonts w:ascii="Book Antiqua" w:hAnsi="Book Antiqua"/>
          <w:sz w:val="24"/>
          <w:szCs w:val="24"/>
        </w:rPr>
        <w:t>: 760-769 [PMID: 22592763 DOI: 10.1007/s00535-012-0601-4]</w:t>
      </w:r>
    </w:p>
    <w:p w14:paraId="4E7980F7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43 </w:t>
      </w:r>
      <w:r w:rsidRPr="00003B09">
        <w:rPr>
          <w:rFonts w:ascii="Book Antiqua" w:hAnsi="Book Antiqua"/>
          <w:b/>
          <w:sz w:val="24"/>
          <w:szCs w:val="24"/>
        </w:rPr>
        <w:t>Takeshita E</w:t>
      </w:r>
      <w:r w:rsidRPr="00003B09">
        <w:rPr>
          <w:rFonts w:ascii="Book Antiqua" w:hAnsi="Book Antiqua"/>
          <w:sz w:val="24"/>
          <w:szCs w:val="24"/>
        </w:rPr>
        <w:t xml:space="preserve">, Furukawa S, Sakai T, </w:t>
      </w:r>
      <w:proofErr w:type="spellStart"/>
      <w:r w:rsidRPr="00003B09">
        <w:rPr>
          <w:rFonts w:ascii="Book Antiqua" w:hAnsi="Book Antiqua"/>
          <w:sz w:val="24"/>
          <w:szCs w:val="24"/>
        </w:rPr>
        <w:t>Niiya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3B09">
        <w:rPr>
          <w:rFonts w:ascii="Book Antiqua" w:hAnsi="Book Antiqua"/>
          <w:sz w:val="24"/>
          <w:szCs w:val="24"/>
        </w:rPr>
        <w:t>Miyaoka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H, Miyake T, Yamamoto S, </w:t>
      </w:r>
      <w:proofErr w:type="spellStart"/>
      <w:r w:rsidRPr="00003B09">
        <w:rPr>
          <w:rFonts w:ascii="Book Antiqua" w:hAnsi="Book Antiqua"/>
          <w:sz w:val="24"/>
          <w:szCs w:val="24"/>
        </w:rPr>
        <w:t>Senba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H, Yamamoto Y, </w:t>
      </w:r>
      <w:proofErr w:type="spellStart"/>
      <w:r w:rsidRPr="00003B09">
        <w:rPr>
          <w:rFonts w:ascii="Book Antiqua" w:hAnsi="Book Antiqua"/>
          <w:sz w:val="24"/>
          <w:szCs w:val="24"/>
        </w:rPr>
        <w:t>Arimitsu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E, Yagi S, Utsunomiya H, Tanaka K, Ikeda Y, Matsuura B, Miyake Y, </w:t>
      </w:r>
      <w:proofErr w:type="spellStart"/>
      <w:r w:rsidRPr="00003B09">
        <w:rPr>
          <w:rFonts w:ascii="Book Antiqua" w:hAnsi="Book Antiqua"/>
          <w:sz w:val="24"/>
          <w:szCs w:val="24"/>
        </w:rPr>
        <w:t>Hiasa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Y. Eating </w:t>
      </w:r>
      <w:proofErr w:type="spellStart"/>
      <w:r w:rsidRPr="00003B09">
        <w:rPr>
          <w:rFonts w:ascii="Book Antiqua" w:hAnsi="Book Antiqua"/>
          <w:sz w:val="24"/>
          <w:szCs w:val="24"/>
        </w:rPr>
        <w:t>Behaviours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and Prevalence of Gastroesophageal Reflux Disease in Japanese Adult Patients With Type 2 Diabetes Mellitus: The </w:t>
      </w:r>
      <w:proofErr w:type="spellStart"/>
      <w:r w:rsidRPr="00003B09">
        <w:rPr>
          <w:rFonts w:ascii="Book Antiqua" w:hAnsi="Book Antiqua"/>
          <w:sz w:val="24"/>
          <w:szCs w:val="24"/>
        </w:rPr>
        <w:t>Dogo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Study. </w:t>
      </w:r>
      <w:r w:rsidRPr="00003B09">
        <w:rPr>
          <w:rFonts w:ascii="Book Antiqua" w:hAnsi="Book Antiqua"/>
          <w:i/>
          <w:sz w:val="24"/>
          <w:szCs w:val="24"/>
        </w:rPr>
        <w:t>Can J Diabetes</w:t>
      </w:r>
      <w:r w:rsidRPr="00003B09">
        <w:rPr>
          <w:rFonts w:ascii="Book Antiqua" w:hAnsi="Book Antiqua"/>
          <w:sz w:val="24"/>
          <w:szCs w:val="24"/>
        </w:rPr>
        <w:t xml:space="preserve"> 2018; </w:t>
      </w:r>
      <w:r w:rsidRPr="00003B09">
        <w:rPr>
          <w:rFonts w:ascii="Book Antiqua" w:hAnsi="Book Antiqua"/>
          <w:b/>
          <w:sz w:val="24"/>
          <w:szCs w:val="24"/>
        </w:rPr>
        <w:t>42</w:t>
      </w:r>
      <w:r w:rsidRPr="00003B09">
        <w:rPr>
          <w:rFonts w:ascii="Book Antiqua" w:hAnsi="Book Antiqua"/>
          <w:sz w:val="24"/>
          <w:szCs w:val="24"/>
        </w:rPr>
        <w:t>: 308-312 [PMID: 29056257 DOI: 10.1016/j.jcjd.2017.07.007]</w:t>
      </w:r>
    </w:p>
    <w:p w14:paraId="265571A7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44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Romon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M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Edme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003B09">
        <w:rPr>
          <w:rFonts w:ascii="Book Antiqua" w:hAnsi="Book Antiqua"/>
          <w:sz w:val="24"/>
          <w:szCs w:val="24"/>
        </w:rPr>
        <w:t>Boulenguez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003B09">
        <w:rPr>
          <w:rFonts w:ascii="Book Antiqua" w:hAnsi="Book Antiqua"/>
          <w:sz w:val="24"/>
          <w:szCs w:val="24"/>
        </w:rPr>
        <w:t>Lescroart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JL, </w:t>
      </w:r>
      <w:proofErr w:type="spellStart"/>
      <w:r w:rsidRPr="00003B09">
        <w:rPr>
          <w:rFonts w:ascii="Book Antiqua" w:hAnsi="Book Antiqua"/>
          <w:sz w:val="24"/>
          <w:szCs w:val="24"/>
        </w:rPr>
        <w:t>Frimat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P. Circadian variation of diet-induced thermogenesis. </w:t>
      </w:r>
      <w:r w:rsidRPr="00003B09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1993; </w:t>
      </w:r>
      <w:r w:rsidRPr="00003B09">
        <w:rPr>
          <w:rFonts w:ascii="Book Antiqua" w:hAnsi="Book Antiqua"/>
          <w:b/>
          <w:sz w:val="24"/>
          <w:szCs w:val="24"/>
        </w:rPr>
        <w:t>57</w:t>
      </w:r>
      <w:r w:rsidRPr="00003B09">
        <w:rPr>
          <w:rFonts w:ascii="Book Antiqua" w:hAnsi="Book Antiqua"/>
          <w:sz w:val="24"/>
          <w:szCs w:val="24"/>
        </w:rPr>
        <w:t>: 476-480 [PMID: 8460600 DOI: 10.1093/</w:t>
      </w:r>
      <w:proofErr w:type="spellStart"/>
      <w:r w:rsidRPr="00003B09">
        <w:rPr>
          <w:rFonts w:ascii="Book Antiqua" w:hAnsi="Book Antiqua"/>
          <w:sz w:val="24"/>
          <w:szCs w:val="24"/>
        </w:rPr>
        <w:t>ajcn</w:t>
      </w:r>
      <w:proofErr w:type="spellEnd"/>
      <w:r w:rsidRPr="00003B09">
        <w:rPr>
          <w:rFonts w:ascii="Book Antiqua" w:hAnsi="Book Antiqua"/>
          <w:sz w:val="24"/>
          <w:szCs w:val="24"/>
        </w:rPr>
        <w:t>/57.4.476]</w:t>
      </w:r>
    </w:p>
    <w:p w14:paraId="36F5D90D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lastRenderedPageBreak/>
        <w:t xml:space="preserve">45 </w:t>
      </w:r>
      <w:r w:rsidRPr="00003B09">
        <w:rPr>
          <w:rFonts w:ascii="Book Antiqua" w:hAnsi="Book Antiqua"/>
          <w:b/>
          <w:sz w:val="24"/>
          <w:szCs w:val="24"/>
        </w:rPr>
        <w:t>Nakajima K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Suwa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K, Oda E. Atrial fibrillation may be prevalent in individuals who report late-night dinner eating and concomitant breakfast skipping, a complex abnormal eating behavior around sleep.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Int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Cardiol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177</w:t>
      </w:r>
      <w:r w:rsidRPr="00003B09">
        <w:rPr>
          <w:rFonts w:ascii="Book Antiqua" w:hAnsi="Book Antiqua"/>
          <w:sz w:val="24"/>
          <w:szCs w:val="24"/>
        </w:rPr>
        <w:t>: 1124-1126 [PMID: 25147065 DOI: 10.1016/j.ijcard.2014.08.058]</w:t>
      </w:r>
    </w:p>
    <w:p w14:paraId="1094A935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46 </w:t>
      </w:r>
      <w:r w:rsidRPr="00003B09">
        <w:rPr>
          <w:rFonts w:ascii="Book Antiqua" w:hAnsi="Book Antiqua"/>
          <w:b/>
          <w:sz w:val="24"/>
          <w:szCs w:val="24"/>
        </w:rPr>
        <w:t>Anderson JW</w:t>
      </w:r>
      <w:r w:rsidRPr="00003B09">
        <w:rPr>
          <w:rFonts w:ascii="Book Antiqua" w:hAnsi="Book Antiqua"/>
          <w:sz w:val="24"/>
          <w:szCs w:val="24"/>
        </w:rPr>
        <w:t xml:space="preserve">, Hamilton CC, Brinkman-Kaplan V. Benefits and risks of an intensive very-low-calorie diet program for severe obesity. </w:t>
      </w:r>
      <w:r w:rsidRPr="00003B09">
        <w:rPr>
          <w:rFonts w:ascii="Book Antiqua" w:hAnsi="Book Antiqua"/>
          <w:i/>
          <w:sz w:val="24"/>
          <w:szCs w:val="24"/>
        </w:rPr>
        <w:t>Am J Gastroenterol</w:t>
      </w:r>
      <w:r w:rsidRPr="00003B09">
        <w:rPr>
          <w:rFonts w:ascii="Book Antiqua" w:hAnsi="Book Antiqua"/>
          <w:sz w:val="24"/>
          <w:szCs w:val="24"/>
        </w:rPr>
        <w:t xml:space="preserve"> 1992; </w:t>
      </w:r>
      <w:r w:rsidRPr="00003B09">
        <w:rPr>
          <w:rFonts w:ascii="Book Antiqua" w:hAnsi="Book Antiqua"/>
          <w:b/>
          <w:sz w:val="24"/>
          <w:szCs w:val="24"/>
        </w:rPr>
        <w:t>87</w:t>
      </w:r>
      <w:r w:rsidRPr="00003B09">
        <w:rPr>
          <w:rFonts w:ascii="Book Antiqua" w:hAnsi="Book Antiqua"/>
          <w:sz w:val="24"/>
          <w:szCs w:val="24"/>
        </w:rPr>
        <w:t>: 6-15 [PMID: 1728126]</w:t>
      </w:r>
    </w:p>
    <w:p w14:paraId="322C15CB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47 </w:t>
      </w:r>
      <w:r w:rsidRPr="00003B09">
        <w:rPr>
          <w:rFonts w:ascii="Book Antiqua" w:hAnsi="Book Antiqua"/>
          <w:b/>
          <w:sz w:val="24"/>
          <w:szCs w:val="24"/>
        </w:rPr>
        <w:t>Johansson K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Neovius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03B09">
        <w:rPr>
          <w:rFonts w:ascii="Book Antiqua" w:hAnsi="Book Antiqua"/>
          <w:sz w:val="24"/>
          <w:szCs w:val="24"/>
        </w:rPr>
        <w:t>Hemmingsson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E. Effects of anti-obesity drugs, diet, and exercise on weight-loss maintenance after a very-low-calorie diet or low-calorie diet: a systematic review and meta-analysis of randomized controlled trials. </w:t>
      </w:r>
      <w:r w:rsidRPr="00003B09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2014; </w:t>
      </w:r>
      <w:r w:rsidRPr="00003B09">
        <w:rPr>
          <w:rFonts w:ascii="Book Antiqua" w:hAnsi="Book Antiqua"/>
          <w:b/>
          <w:sz w:val="24"/>
          <w:szCs w:val="24"/>
        </w:rPr>
        <w:t>99</w:t>
      </w:r>
      <w:r w:rsidRPr="00003B09">
        <w:rPr>
          <w:rFonts w:ascii="Book Antiqua" w:hAnsi="Book Antiqua"/>
          <w:sz w:val="24"/>
          <w:szCs w:val="24"/>
        </w:rPr>
        <w:t>: 14-23 [PMID: 24172297 DOI: 10.3945/ajcn.113.070052]</w:t>
      </w:r>
    </w:p>
    <w:p w14:paraId="604CE7C8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48 </w:t>
      </w:r>
      <w:r w:rsidRPr="00003B09">
        <w:rPr>
          <w:rFonts w:ascii="Book Antiqua" w:hAnsi="Book Antiqua"/>
          <w:b/>
          <w:sz w:val="24"/>
          <w:szCs w:val="24"/>
        </w:rPr>
        <w:t>Patton DF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Mistlberger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RE. Circadian adaptations to meal timing: neuroendocrine mechanisms. </w:t>
      </w:r>
      <w:r w:rsidRPr="00003B09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2013; </w:t>
      </w:r>
      <w:r w:rsidRPr="00003B09">
        <w:rPr>
          <w:rFonts w:ascii="Book Antiqua" w:hAnsi="Book Antiqua"/>
          <w:b/>
          <w:sz w:val="24"/>
          <w:szCs w:val="24"/>
        </w:rPr>
        <w:t>7</w:t>
      </w:r>
      <w:r w:rsidRPr="00003B09">
        <w:rPr>
          <w:rFonts w:ascii="Book Antiqua" w:hAnsi="Book Antiqua"/>
          <w:sz w:val="24"/>
          <w:szCs w:val="24"/>
        </w:rPr>
        <w:t>: 185 [PMID: 24133410 DOI: 10.3389/fnins.2013.00185]</w:t>
      </w:r>
    </w:p>
    <w:p w14:paraId="0164D819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49 </w:t>
      </w:r>
      <w:r w:rsidRPr="00003B09">
        <w:rPr>
          <w:rFonts w:ascii="Book Antiqua" w:hAnsi="Book Antiqua"/>
          <w:b/>
          <w:sz w:val="24"/>
          <w:szCs w:val="24"/>
        </w:rPr>
        <w:t>Tsang AH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Astiz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M, Friedrichs M, Oster H. Endocrine regulation of circadian physiology. </w:t>
      </w:r>
      <w:r w:rsidRPr="00003B09">
        <w:rPr>
          <w:rFonts w:ascii="Book Antiqua" w:hAnsi="Book Antiqua"/>
          <w:i/>
          <w:sz w:val="24"/>
          <w:szCs w:val="24"/>
        </w:rPr>
        <w:t>J Endocrinol</w:t>
      </w:r>
      <w:r w:rsidRPr="00003B09">
        <w:rPr>
          <w:rFonts w:ascii="Book Antiqua" w:hAnsi="Book Antiqua"/>
          <w:sz w:val="24"/>
          <w:szCs w:val="24"/>
        </w:rPr>
        <w:t xml:space="preserve"> 2016; </w:t>
      </w:r>
      <w:r w:rsidRPr="00003B09">
        <w:rPr>
          <w:rFonts w:ascii="Book Antiqua" w:hAnsi="Book Antiqua"/>
          <w:b/>
          <w:sz w:val="24"/>
          <w:szCs w:val="24"/>
        </w:rPr>
        <w:t>230</w:t>
      </w:r>
      <w:r w:rsidRPr="00003B09">
        <w:rPr>
          <w:rFonts w:ascii="Book Antiqua" w:hAnsi="Book Antiqua"/>
          <w:sz w:val="24"/>
          <w:szCs w:val="24"/>
        </w:rPr>
        <w:t>: R1-R11 [PMID: 27106109 DOI: 10.1530/JOE-16-0051]</w:t>
      </w:r>
    </w:p>
    <w:p w14:paraId="14C2F4E7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50 </w:t>
      </w:r>
      <w:r w:rsidRPr="00003B09">
        <w:rPr>
          <w:rFonts w:ascii="Book Antiqua" w:hAnsi="Book Antiqua"/>
          <w:b/>
          <w:sz w:val="24"/>
          <w:szCs w:val="24"/>
        </w:rPr>
        <w:t>Jiang P</w:t>
      </w:r>
      <w:r w:rsidRPr="00003B0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3B09">
        <w:rPr>
          <w:rFonts w:ascii="Book Antiqua" w:hAnsi="Book Antiqua"/>
          <w:sz w:val="24"/>
          <w:szCs w:val="24"/>
        </w:rPr>
        <w:t>Turek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FW. Timing of meals: when is as critical as what and how much. </w:t>
      </w:r>
      <w:r w:rsidRPr="00003B09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003B09">
        <w:rPr>
          <w:rFonts w:ascii="Book Antiqua" w:hAnsi="Book Antiqua"/>
          <w:i/>
          <w:sz w:val="24"/>
          <w:szCs w:val="24"/>
        </w:rPr>
        <w:t xml:space="preserve"> Endocrinol </w:t>
      </w:r>
      <w:proofErr w:type="spellStart"/>
      <w:r w:rsidRPr="00003B09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2017; </w:t>
      </w:r>
      <w:r w:rsidRPr="00003B09">
        <w:rPr>
          <w:rFonts w:ascii="Book Antiqua" w:hAnsi="Book Antiqua"/>
          <w:b/>
          <w:sz w:val="24"/>
          <w:szCs w:val="24"/>
        </w:rPr>
        <w:t>312</w:t>
      </w:r>
      <w:r w:rsidRPr="00003B09">
        <w:rPr>
          <w:rFonts w:ascii="Book Antiqua" w:hAnsi="Book Antiqua"/>
          <w:sz w:val="24"/>
          <w:szCs w:val="24"/>
        </w:rPr>
        <w:t>: E369-E380 [PMID: 28143856 DOI: 10.1152/ajpendo.00295.2016]</w:t>
      </w:r>
    </w:p>
    <w:p w14:paraId="1639EFC7" w14:textId="77777777" w:rsidR="00003B09" w:rsidRPr="00003B09" w:rsidRDefault="00003B09" w:rsidP="00003B09">
      <w:pPr>
        <w:spacing w:line="360" w:lineRule="auto"/>
        <w:rPr>
          <w:rFonts w:ascii="Book Antiqua" w:hAnsi="Book Antiqua"/>
          <w:sz w:val="24"/>
          <w:szCs w:val="24"/>
        </w:rPr>
      </w:pPr>
      <w:r w:rsidRPr="00003B09">
        <w:rPr>
          <w:rFonts w:ascii="Book Antiqua" w:hAnsi="Book Antiqua"/>
          <w:sz w:val="24"/>
          <w:szCs w:val="24"/>
        </w:rPr>
        <w:t xml:space="preserve">51 </w:t>
      </w:r>
      <w:proofErr w:type="spellStart"/>
      <w:r w:rsidRPr="00003B09">
        <w:rPr>
          <w:rFonts w:ascii="Book Antiqua" w:hAnsi="Book Antiqua"/>
          <w:b/>
          <w:sz w:val="24"/>
          <w:szCs w:val="24"/>
        </w:rPr>
        <w:t>Damiola</w:t>
      </w:r>
      <w:proofErr w:type="spellEnd"/>
      <w:r w:rsidRPr="00003B09">
        <w:rPr>
          <w:rFonts w:ascii="Book Antiqua" w:hAnsi="Book Antiqua"/>
          <w:b/>
          <w:sz w:val="24"/>
          <w:szCs w:val="24"/>
        </w:rPr>
        <w:t xml:space="preserve"> F</w:t>
      </w:r>
      <w:r w:rsidRPr="00003B09">
        <w:rPr>
          <w:rFonts w:ascii="Book Antiqua" w:hAnsi="Book Antiqua"/>
          <w:sz w:val="24"/>
          <w:szCs w:val="24"/>
        </w:rPr>
        <w:t xml:space="preserve">, Le Minh N, </w:t>
      </w:r>
      <w:proofErr w:type="spellStart"/>
      <w:r w:rsidRPr="00003B09">
        <w:rPr>
          <w:rFonts w:ascii="Book Antiqua" w:hAnsi="Book Antiqua"/>
          <w:sz w:val="24"/>
          <w:szCs w:val="24"/>
        </w:rPr>
        <w:t>Preitner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003B09">
        <w:rPr>
          <w:rFonts w:ascii="Book Antiqua" w:hAnsi="Book Antiqua"/>
          <w:sz w:val="24"/>
          <w:szCs w:val="24"/>
        </w:rPr>
        <w:t>Kornmann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B, Fleury-</w:t>
      </w:r>
      <w:proofErr w:type="spellStart"/>
      <w:r w:rsidRPr="00003B09">
        <w:rPr>
          <w:rFonts w:ascii="Book Antiqua" w:hAnsi="Book Antiqua"/>
          <w:sz w:val="24"/>
          <w:szCs w:val="24"/>
        </w:rPr>
        <w:t>Olela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03B09">
        <w:rPr>
          <w:rFonts w:ascii="Book Antiqua" w:hAnsi="Book Antiqua"/>
          <w:sz w:val="24"/>
          <w:szCs w:val="24"/>
        </w:rPr>
        <w:t>Schibler</w:t>
      </w:r>
      <w:proofErr w:type="spellEnd"/>
      <w:r w:rsidRPr="00003B09">
        <w:rPr>
          <w:rFonts w:ascii="Book Antiqua" w:hAnsi="Book Antiqua"/>
          <w:sz w:val="24"/>
          <w:szCs w:val="24"/>
        </w:rPr>
        <w:t xml:space="preserve"> U. Restricted feeding uncouples circadian oscillators in peripheral tissues from the central pacemaker in the suprachiasmatic nucleus. </w:t>
      </w:r>
      <w:r w:rsidRPr="00003B09">
        <w:rPr>
          <w:rFonts w:ascii="Book Antiqua" w:hAnsi="Book Antiqua"/>
          <w:i/>
          <w:sz w:val="24"/>
          <w:szCs w:val="24"/>
        </w:rPr>
        <w:t>Genes Dev</w:t>
      </w:r>
      <w:r w:rsidRPr="00003B09">
        <w:rPr>
          <w:rFonts w:ascii="Book Antiqua" w:hAnsi="Book Antiqua"/>
          <w:sz w:val="24"/>
          <w:szCs w:val="24"/>
        </w:rPr>
        <w:t xml:space="preserve"> 2000; </w:t>
      </w:r>
      <w:r w:rsidRPr="00003B09">
        <w:rPr>
          <w:rFonts w:ascii="Book Antiqua" w:hAnsi="Book Antiqua"/>
          <w:b/>
          <w:sz w:val="24"/>
          <w:szCs w:val="24"/>
        </w:rPr>
        <w:t>14</w:t>
      </w:r>
      <w:r w:rsidRPr="00003B09">
        <w:rPr>
          <w:rFonts w:ascii="Book Antiqua" w:hAnsi="Book Antiqua"/>
          <w:sz w:val="24"/>
          <w:szCs w:val="24"/>
        </w:rPr>
        <w:t>: 2950-2961 [PMID: 11114885 DOI: 10.1101/gad.183500]</w:t>
      </w:r>
    </w:p>
    <w:p w14:paraId="6198CAE9" w14:textId="31C6A1CA" w:rsidR="00AC434B" w:rsidRPr="00003B09" w:rsidRDefault="00AC434B" w:rsidP="00003B09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5754395" w14:textId="2FFF9E70" w:rsidR="00026580" w:rsidRPr="00497B86" w:rsidRDefault="00026580" w:rsidP="00497B86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497B86">
        <w:rPr>
          <w:rFonts w:ascii="Book Antiqua" w:hAnsi="Book Antiqua"/>
          <w:b/>
          <w:sz w:val="24"/>
          <w:szCs w:val="24"/>
        </w:rPr>
        <w:lastRenderedPageBreak/>
        <w:t xml:space="preserve">P-Reviewer: </w:t>
      </w:r>
      <w:r w:rsidRPr="00497B86">
        <w:rPr>
          <w:rFonts w:ascii="Book Antiqua" w:hAnsi="Book Antiqua"/>
          <w:color w:val="000000"/>
          <w:sz w:val="24"/>
          <w:szCs w:val="24"/>
        </w:rPr>
        <w:t xml:space="preserve">Hamasaki H, </w:t>
      </w:r>
      <w:proofErr w:type="spellStart"/>
      <w:r w:rsidRPr="00497B86">
        <w:rPr>
          <w:rFonts w:ascii="Book Antiqua" w:hAnsi="Book Antiqua"/>
          <w:color w:val="000000"/>
          <w:sz w:val="24"/>
          <w:szCs w:val="24"/>
        </w:rPr>
        <w:t>Hamaguchi</w:t>
      </w:r>
      <w:proofErr w:type="spellEnd"/>
      <w:r w:rsidRPr="00497B86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Pr="00497B86">
        <w:rPr>
          <w:rFonts w:ascii="Book Antiqua" w:hAnsi="Book Antiqua"/>
          <w:color w:val="000000"/>
          <w:sz w:val="24"/>
          <w:szCs w:val="24"/>
        </w:rPr>
        <w:t>Serhiyenko</w:t>
      </w:r>
      <w:proofErr w:type="spellEnd"/>
      <w:r w:rsidRPr="00497B86">
        <w:rPr>
          <w:rFonts w:ascii="Book Antiqua" w:hAnsi="Book Antiqua"/>
          <w:color w:val="000000"/>
          <w:sz w:val="24"/>
          <w:szCs w:val="24"/>
        </w:rPr>
        <w:t xml:space="preserve"> VA, </w:t>
      </w:r>
      <w:proofErr w:type="spellStart"/>
      <w:r w:rsidRPr="00497B86">
        <w:rPr>
          <w:rFonts w:ascii="Book Antiqua" w:hAnsi="Book Antiqua"/>
          <w:color w:val="000000"/>
          <w:sz w:val="24"/>
          <w:szCs w:val="24"/>
        </w:rPr>
        <w:t>Surani</w:t>
      </w:r>
      <w:proofErr w:type="spellEnd"/>
      <w:r w:rsidRPr="00497B86">
        <w:rPr>
          <w:rFonts w:ascii="Book Antiqua" w:hAnsi="Book Antiqua"/>
          <w:color w:val="000000"/>
          <w:sz w:val="24"/>
          <w:szCs w:val="24"/>
        </w:rPr>
        <w:t xml:space="preserve"> S, </w:t>
      </w:r>
      <w:proofErr w:type="spellStart"/>
      <w:r w:rsidRPr="00497B86">
        <w:rPr>
          <w:rFonts w:ascii="Book Antiqua" w:hAnsi="Book Antiqua"/>
          <w:color w:val="000000"/>
          <w:sz w:val="24"/>
          <w:szCs w:val="24"/>
        </w:rPr>
        <w:t>Tziomalos</w:t>
      </w:r>
      <w:proofErr w:type="spellEnd"/>
      <w:r w:rsidRPr="00497B86">
        <w:rPr>
          <w:rFonts w:ascii="Book Antiqua" w:hAnsi="Book Antiqua"/>
          <w:color w:val="000000"/>
          <w:sz w:val="24"/>
          <w:szCs w:val="24"/>
        </w:rPr>
        <w:t xml:space="preserve"> K </w:t>
      </w:r>
      <w:r w:rsidRPr="00497B86">
        <w:rPr>
          <w:rFonts w:ascii="Book Antiqua" w:hAnsi="Book Antiqua"/>
          <w:b/>
          <w:sz w:val="24"/>
          <w:szCs w:val="24"/>
        </w:rPr>
        <w:t xml:space="preserve">S-Editor: </w:t>
      </w:r>
      <w:r w:rsidRPr="00497B86">
        <w:rPr>
          <w:rFonts w:ascii="Book Antiqua" w:hAnsi="Book Antiqua"/>
          <w:sz w:val="24"/>
          <w:szCs w:val="24"/>
        </w:rPr>
        <w:t>Ji FF</w:t>
      </w:r>
      <w:r w:rsidRPr="00497B86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1EAE7802" w14:textId="77777777" w:rsidR="00026580" w:rsidRPr="00003B09" w:rsidRDefault="00026580" w:rsidP="00003B09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003B09">
        <w:rPr>
          <w:rFonts w:ascii="Book Antiqua" w:hAnsi="Book Antiqua"/>
          <w:b/>
          <w:sz w:val="24"/>
          <w:szCs w:val="24"/>
        </w:rPr>
        <w:t xml:space="preserve"> </w:t>
      </w:r>
    </w:p>
    <w:p w14:paraId="263EA624" w14:textId="4BD84204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003B09">
        <w:rPr>
          <w:rFonts w:ascii="Book Antiqua" w:eastAsia="SimSun" w:hAnsi="Book Antiqua" w:cs="Helvetica"/>
          <w:b/>
          <w:kern w:val="0"/>
          <w:sz w:val="24"/>
          <w:szCs w:val="24"/>
        </w:rPr>
        <w:t>Specialty type:</w:t>
      </w:r>
      <w:r w:rsidRPr="00003B09">
        <w:rPr>
          <w:rFonts w:ascii="Book Antiqua" w:eastAsia="Microsoft YaHei" w:hAnsi="Book Antiqua" w:cs="SimSun"/>
          <w:kern w:val="0"/>
          <w:sz w:val="24"/>
          <w:szCs w:val="24"/>
        </w:rPr>
        <w:t xml:space="preserve"> Endocrinology and metabolism</w:t>
      </w:r>
    </w:p>
    <w:p w14:paraId="4C787C82" w14:textId="3C1DEF1C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003B09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Country of origin: </w:t>
      </w:r>
      <w:r w:rsidRPr="00003B09">
        <w:rPr>
          <w:rFonts w:ascii="Book Antiqua" w:eastAsia="SimSun" w:hAnsi="Book Antiqua"/>
          <w:kern w:val="0"/>
          <w:sz w:val="24"/>
          <w:szCs w:val="24"/>
          <w:lang w:eastAsia="zh-CN"/>
        </w:rPr>
        <w:t>Japan</w:t>
      </w:r>
    </w:p>
    <w:p w14:paraId="454D615E" w14:textId="77777777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003B09">
        <w:rPr>
          <w:rFonts w:ascii="Book Antiqua" w:eastAsia="SimSun" w:hAnsi="Book Antiqua" w:cs="Helvetica"/>
          <w:b/>
          <w:kern w:val="0"/>
          <w:sz w:val="24"/>
          <w:szCs w:val="24"/>
        </w:rPr>
        <w:t>Peer-review report classification</w:t>
      </w:r>
    </w:p>
    <w:p w14:paraId="449D1A55" w14:textId="20B4FDF9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03B09">
        <w:rPr>
          <w:rFonts w:ascii="Book Antiqua" w:eastAsia="SimSun" w:hAnsi="Book Antiqua" w:cs="Helvetica"/>
          <w:kern w:val="0"/>
          <w:sz w:val="24"/>
          <w:szCs w:val="24"/>
        </w:rPr>
        <w:t>Grade A (Excellent): A</w:t>
      </w:r>
      <w:r w:rsidRPr="00003B09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, A</w:t>
      </w:r>
    </w:p>
    <w:p w14:paraId="5A07F7C8" w14:textId="77777777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003B09">
        <w:rPr>
          <w:rFonts w:ascii="Book Antiqua" w:eastAsia="SimSun" w:hAnsi="Book Antiqua" w:cs="Helvetica"/>
          <w:kern w:val="0"/>
          <w:sz w:val="24"/>
          <w:szCs w:val="24"/>
        </w:rPr>
        <w:t>Grade B (Very good): B</w:t>
      </w:r>
    </w:p>
    <w:p w14:paraId="7EB9A9BD" w14:textId="7C6DF09F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003B09">
        <w:rPr>
          <w:rFonts w:ascii="Book Antiqua" w:eastAsia="SimSun" w:hAnsi="Book Antiqua" w:cs="Helvetica"/>
          <w:kern w:val="0"/>
          <w:sz w:val="24"/>
          <w:szCs w:val="24"/>
        </w:rPr>
        <w:t>Grade C (Good): C</w:t>
      </w:r>
      <w:r w:rsidRPr="00003B09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, C</w:t>
      </w:r>
    </w:p>
    <w:p w14:paraId="33B1C20E" w14:textId="77777777" w:rsidR="00026580" w:rsidRPr="00003B09" w:rsidRDefault="00026580" w:rsidP="00003B09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003B09">
        <w:rPr>
          <w:rFonts w:ascii="Book Antiqua" w:eastAsia="SimSun" w:hAnsi="Book Antiqua" w:cs="Helvetica"/>
          <w:kern w:val="0"/>
          <w:sz w:val="24"/>
          <w:szCs w:val="24"/>
        </w:rPr>
        <w:t xml:space="preserve">Grade D (Fair): 0 </w:t>
      </w:r>
    </w:p>
    <w:p w14:paraId="2C398AC4" w14:textId="456E5972" w:rsidR="00AC434B" w:rsidRPr="00003B09" w:rsidRDefault="00026580" w:rsidP="00003B09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B09">
        <w:rPr>
          <w:rFonts w:ascii="Book Antiqua" w:eastAsia="SimSun" w:hAnsi="Book Antiqua" w:cs="Helvetica"/>
          <w:kern w:val="0"/>
          <w:sz w:val="24"/>
          <w:szCs w:val="24"/>
        </w:rPr>
        <w:t>Grade E (Poor): 0</w:t>
      </w:r>
    </w:p>
    <w:p w14:paraId="7862D79B" w14:textId="17AEA64F" w:rsidR="00026580" w:rsidRPr="00003B09" w:rsidRDefault="00026580" w:rsidP="00003B09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003B09">
        <w:rPr>
          <w:rFonts w:ascii="Book Antiqua" w:hAnsi="Book Antiqua" w:cs="Times New Roman"/>
          <w:sz w:val="24"/>
          <w:szCs w:val="24"/>
        </w:rPr>
        <w:br w:type="page"/>
      </w:r>
    </w:p>
    <w:p w14:paraId="25CC35B2" w14:textId="77777777" w:rsidR="00026580" w:rsidRDefault="00026580" w:rsidP="0002658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634A689" w14:textId="77777777" w:rsidR="00026580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145657D8" wp14:editId="4F74B603">
                <wp:simplePos x="0" y="0"/>
                <wp:positionH relativeFrom="column">
                  <wp:posOffset>3313430</wp:posOffset>
                </wp:positionH>
                <wp:positionV relativeFrom="paragraph">
                  <wp:posOffset>-237490</wp:posOffset>
                </wp:positionV>
                <wp:extent cx="10795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BF89" w14:textId="77777777" w:rsidR="00026580" w:rsidRPr="00FD798F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Midnight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657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pt;margin-top:-18.7pt;width:85pt;height:110.6pt;z-index:-251547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" filled="f" stroked="f">
                <v:textbox style="mso-fit-shape-to-text:t">
                  <w:txbxContent>
                    <w:p w14:paraId="7DABBF89" w14:textId="77777777" w:rsidR="00026580" w:rsidRPr="00FD798F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Midnight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4B7761F0" wp14:editId="3DF50DA7">
                <wp:simplePos x="0" y="0"/>
                <wp:positionH relativeFrom="column">
                  <wp:posOffset>563880</wp:posOffset>
                </wp:positionH>
                <wp:positionV relativeFrom="paragraph">
                  <wp:posOffset>-237490</wp:posOffset>
                </wp:positionV>
                <wp:extent cx="10795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ABF1" w14:textId="77777777" w:rsidR="00026580" w:rsidRPr="00FD798F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D79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761F0" id="_x0000_s1027" type="#_x0000_t202" style="position:absolute;left:0;text-align:left;margin-left:44.4pt;margin-top:-18.7pt;width:85pt;height:110.6pt;z-index:-25154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" filled="f" stroked="f">
                <v:textbox style="mso-fit-shape-to-text:t">
                  <w:txbxContent>
                    <w:p w14:paraId="6B5FABF1" w14:textId="77777777" w:rsidR="00026580" w:rsidRPr="00FD798F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D79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Evening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D1994DC" wp14:editId="5970A9EA">
                <wp:simplePos x="0" y="0"/>
                <wp:positionH relativeFrom="column">
                  <wp:posOffset>6024880</wp:posOffset>
                </wp:positionH>
                <wp:positionV relativeFrom="paragraph">
                  <wp:posOffset>-237490</wp:posOffset>
                </wp:positionV>
                <wp:extent cx="10795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F061" w14:textId="77777777" w:rsidR="00026580" w:rsidRPr="00FD798F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Mor</w:t>
                            </w:r>
                            <w:r w:rsidRPr="00FD79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994DC" id="_x0000_s1028" type="#_x0000_t202" style="position:absolute;left:0;text-align:left;margin-left:474.4pt;margin-top:-18.7pt;width:85pt;height:110.6pt;z-index:-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" filled="f" stroked="f">
                <v:textbox style="mso-fit-shape-to-text:t">
                  <w:txbxContent>
                    <w:p w14:paraId="4A18F061" w14:textId="77777777" w:rsidR="00026580" w:rsidRPr="00FD798F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Mor</w:t>
                      </w:r>
                      <w:r w:rsidRPr="00FD79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23368B9" wp14:editId="19455E92">
                <wp:simplePos x="0" y="0"/>
                <wp:positionH relativeFrom="column">
                  <wp:posOffset>92648</wp:posOffset>
                </wp:positionH>
                <wp:positionV relativeFrom="paragraph">
                  <wp:posOffset>61626</wp:posOffset>
                </wp:positionV>
                <wp:extent cx="9044265" cy="323850"/>
                <wp:effectExtent l="0" t="0" r="5080" b="0"/>
                <wp:wrapNone/>
                <wp:docPr id="4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4265" cy="323850"/>
                          <a:chOff x="0" y="0"/>
                          <a:chExt cx="8775700" cy="323850"/>
                        </a:xfrm>
                      </wpg:grpSpPr>
                      <wps:wsp>
                        <wps:cNvPr id="5" name="矢印: 右 220"/>
                        <wps:cNvSpPr/>
                        <wps:spPr>
                          <a:xfrm>
                            <a:off x="0" y="120650"/>
                            <a:ext cx="8648700" cy="8255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221"/>
                        <wps:cNvSpPr/>
                        <wps:spPr>
                          <a:xfrm rot="5400000">
                            <a:off x="8420100" y="-31750"/>
                            <a:ext cx="323850" cy="38735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7AFEDD" id="グループ化 219" o:spid="_x0000_s1026" style="position:absolute;margin-left:7.3pt;margin-top:4.85pt;width:712.15pt;height:25.5pt;z-index:251766784;mso-width-relative:margin" coordsize="87757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20" o:spid="_x0000_s1027" type="#_x0000_t13" style="position:absolute;top:1206;width:86487;height:8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" adj="21497" fillcolor="black [3213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21" o:spid="_x0000_s1028" type="#_x0000_t5" style="position:absolute;left:84201;top:-318;width:3238;height:387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" fillcolor="black [3213]" stroked="f" strokeweight="1pt"/>
              </v:group>
            </w:pict>
          </mc:Fallback>
        </mc:AlternateContent>
      </w:r>
    </w:p>
    <w:p w14:paraId="4CE5AA70" w14:textId="77777777" w:rsidR="00026580" w:rsidRDefault="00026580" w:rsidP="00026580">
      <w:pPr>
        <w:ind w:right="-567"/>
      </w:pPr>
    </w:p>
    <w:p w14:paraId="21C86E45" w14:textId="77777777" w:rsidR="00026580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549C6F5" wp14:editId="4A625628">
                <wp:simplePos x="0" y="0"/>
                <wp:positionH relativeFrom="margin">
                  <wp:posOffset>4140200</wp:posOffset>
                </wp:positionH>
                <wp:positionV relativeFrom="paragraph">
                  <wp:posOffset>32385</wp:posOffset>
                </wp:positionV>
                <wp:extent cx="102298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3908" w14:textId="77777777" w:rsidR="00026580" w:rsidRPr="00E50863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E508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9C6F5" id="_x0000_s1029" type="#_x0000_t202" style="position:absolute;left:0;text-align:left;margin-left:326pt;margin-top:2.55pt;width:80.5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" filled="f" stroked="f">
                <v:textbox style="mso-fit-shape-to-text:t">
                  <w:txbxContent>
                    <w:p w14:paraId="2E283908" w14:textId="77777777" w:rsidR="00026580" w:rsidRPr="00E50863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E508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HEHAS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B0FE8" w14:textId="77777777" w:rsidR="00026580" w:rsidRDefault="00026580" w:rsidP="00026580">
      <w:pPr>
        <w:ind w:right="-567"/>
      </w:pPr>
    </w:p>
    <w:p w14:paraId="71DDEBA7" w14:textId="77777777" w:rsidR="00026580" w:rsidRDefault="00026580" w:rsidP="00026580">
      <w:pPr>
        <w:ind w:right="-567"/>
      </w:pPr>
      <w:r w:rsidRPr="0095034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901C5E" wp14:editId="689D01D6">
                <wp:simplePos x="0" y="0"/>
                <wp:positionH relativeFrom="margin">
                  <wp:posOffset>6734175</wp:posOffset>
                </wp:positionH>
                <wp:positionV relativeFrom="paragraph">
                  <wp:posOffset>205105</wp:posOffset>
                </wp:positionV>
                <wp:extent cx="1041400" cy="577850"/>
                <wp:effectExtent l="0" t="0" r="0" b="0"/>
                <wp:wrapSquare wrapText="bothSides"/>
                <wp:docPr id="8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9B73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1C5E" id="テキスト ボックス 223" o:spid="_x0000_s1030" type="#_x0000_t202" style="position:absolute;left:0;text-align:left;margin-left:530.25pt;margin-top:16.15pt;width:82pt;height:45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" filled="f" stroked="f">
                <v:textbox>
                  <w:txbxContent>
                    <w:p w14:paraId="77C49B73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Breakfast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A5C57B7" wp14:editId="739DF3AD">
                <wp:simplePos x="0" y="0"/>
                <wp:positionH relativeFrom="column">
                  <wp:posOffset>1511300</wp:posOffset>
                </wp:positionH>
                <wp:positionV relativeFrom="paragraph">
                  <wp:posOffset>95250</wp:posOffset>
                </wp:positionV>
                <wp:extent cx="137160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4529" w14:textId="77777777" w:rsidR="00026580" w:rsidRPr="001E1E9A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1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Sufficient 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C57B7" id="_x0000_s1031" type="#_x0000_t202" style="position:absolute;left:0;text-align:left;margin-left:119pt;margin-top:7.5pt;width:108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" filled="f" stroked="f">
                <v:textbox style="mso-fit-shape-to-text:t">
                  <w:txbxContent>
                    <w:p w14:paraId="44F94529" w14:textId="77777777" w:rsidR="00026580" w:rsidRPr="001E1E9A" w:rsidRDefault="00026580" w:rsidP="000265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1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Sufficient duration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D9A18C8" wp14:editId="6BB5578B">
                <wp:simplePos x="0" y="0"/>
                <wp:positionH relativeFrom="margin">
                  <wp:posOffset>383540</wp:posOffset>
                </wp:positionH>
                <wp:positionV relativeFrom="paragraph">
                  <wp:posOffset>207010</wp:posOffset>
                </wp:positionV>
                <wp:extent cx="889000" cy="577850"/>
                <wp:effectExtent l="0" t="0" r="0" b="0"/>
                <wp:wrapSquare wrapText="bothSides"/>
                <wp:docPr id="10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DAAA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18C8" id="テキスト ボックス 225" o:spid="_x0000_s1032" type="#_x0000_t202" style="position:absolute;left:0;text-align:left;margin-left:30.2pt;margin-top:16.3pt;width:70pt;height:45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" filled="f" stroked="f">
                <v:textbox>
                  <w:txbxContent>
                    <w:p w14:paraId="6C93DAAA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6EC53C1" wp14:editId="5355C7F0">
                <wp:simplePos x="0" y="0"/>
                <wp:positionH relativeFrom="column">
                  <wp:posOffset>2834640</wp:posOffset>
                </wp:positionH>
                <wp:positionV relativeFrom="paragraph">
                  <wp:posOffset>181610</wp:posOffset>
                </wp:positionV>
                <wp:extent cx="3321050" cy="628650"/>
                <wp:effectExtent l="0" t="0" r="12700" b="19050"/>
                <wp:wrapNone/>
                <wp:docPr id="11" name="楕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6286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BEB11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C53C1" id="楕円 226" o:spid="_x0000_s1033" style="position:absolute;left:0;text-align:left;margin-left:223.2pt;margin-top:14.3pt;width:261.5pt;height:49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" fillcolor="#c5e0b3 [1305]" strokecolor="black [3213]" strokeweight="1pt">
                <v:stroke joinstyle="miter"/>
                <v:textbox>
                  <w:txbxContent>
                    <w:p w14:paraId="3C6BEB11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CE41E34" wp14:editId="76676676">
                <wp:simplePos x="0" y="0"/>
                <wp:positionH relativeFrom="column">
                  <wp:posOffset>4179570</wp:posOffset>
                </wp:positionH>
                <wp:positionV relativeFrom="paragraph">
                  <wp:posOffset>206375</wp:posOffset>
                </wp:positionV>
                <wp:extent cx="746125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0DBF1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503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41E34" id="_x0000_s1034" type="#_x0000_t202" style="position:absolute;left:0;text-align:left;margin-left:329.1pt;margin-top:16.25pt;width:58.7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" filled="f" stroked="f">
                <v:textbox style="mso-fit-shape-to-text:t">
                  <w:txbxContent>
                    <w:p w14:paraId="2840DBF1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503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Sleep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D2B832" wp14:editId="69F1559D">
                <wp:simplePos x="0" y="0"/>
                <wp:positionH relativeFrom="column">
                  <wp:posOffset>1644015</wp:posOffset>
                </wp:positionH>
                <wp:positionV relativeFrom="paragraph">
                  <wp:posOffset>402590</wp:posOffset>
                </wp:positionV>
                <wp:extent cx="1018540" cy="236855"/>
                <wp:effectExtent l="19050" t="19050" r="10160" b="29845"/>
                <wp:wrapNone/>
                <wp:docPr id="13" name="矢印: 左右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236855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BFEE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228" o:spid="_x0000_s1026" type="#_x0000_t69" style="position:absolute;margin-left:129.45pt;margin-top:31.7pt;width:80.2pt;height:18.6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" adj="2511" fillcolor="#a8d08d [1945]" strokecolor="#00b050" strokeweight="1pt"/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A6E6730" wp14:editId="28797FA5">
                <wp:simplePos x="0" y="0"/>
                <wp:positionH relativeFrom="margin">
                  <wp:posOffset>59690</wp:posOffset>
                </wp:positionH>
                <wp:positionV relativeFrom="paragraph">
                  <wp:posOffset>232410</wp:posOffset>
                </wp:positionV>
                <wp:extent cx="1416050" cy="531495"/>
                <wp:effectExtent l="0" t="0" r="12700" b="20955"/>
                <wp:wrapNone/>
                <wp:docPr id="14" name="楕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5314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C22CD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E6730" id="楕円 229" o:spid="_x0000_s1035" style="position:absolute;left:0;text-align:left;margin-left:4.7pt;margin-top:18.3pt;width:111.5pt;height:41.8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" fillcolor="#f7caac [1301]" strokecolor="black [3213]" strokeweight="1pt">
                <v:stroke joinstyle="miter"/>
                <v:textbox>
                  <w:txbxContent>
                    <w:p w14:paraId="1ECC22CD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822A34C" wp14:editId="43DF89F4">
                <wp:simplePos x="0" y="0"/>
                <wp:positionH relativeFrom="column">
                  <wp:posOffset>5571490</wp:posOffset>
                </wp:positionH>
                <wp:positionV relativeFrom="paragraph">
                  <wp:posOffset>803910</wp:posOffset>
                </wp:positionV>
                <wp:extent cx="812800" cy="1404620"/>
                <wp:effectExtent l="0" t="0" r="25400" b="139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FEBA" w14:textId="77777777" w:rsidR="00026580" w:rsidRPr="001E1E9A" w:rsidRDefault="00026580" w:rsidP="0002658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1E1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dequate fasting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2A34C" id="_x0000_s1036" type="#_x0000_t202" style="position:absolute;left:0;text-align:left;margin-left:438.7pt;margin-top:63.3pt;width:64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" fillcolor="#c7edcc [3212]" strokecolor="black [3213]">
                <v:textbox style="mso-fit-shape-to-text:t">
                  <w:txbxContent>
                    <w:p w14:paraId="2E75FEBA" w14:textId="77777777" w:rsidR="00026580" w:rsidRPr="001E1E9A" w:rsidRDefault="00026580" w:rsidP="0002658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1E1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dequate fasting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66498" w14:textId="77777777" w:rsidR="00026580" w:rsidRDefault="00026580" w:rsidP="00026580">
      <w:pPr>
        <w:ind w:right="-567"/>
      </w:pPr>
      <w:r w:rsidRPr="0095034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1BC2C54" wp14:editId="5AFD98C9">
                <wp:simplePos x="0" y="0"/>
                <wp:positionH relativeFrom="margin">
                  <wp:posOffset>6674441</wp:posOffset>
                </wp:positionH>
                <wp:positionV relativeFrom="paragraph">
                  <wp:posOffset>5715</wp:posOffset>
                </wp:positionV>
                <wp:extent cx="1134319" cy="531495"/>
                <wp:effectExtent l="0" t="0" r="27940" b="20955"/>
                <wp:wrapNone/>
                <wp:docPr id="16" name="楕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319" cy="5314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567A7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C2C54" id="楕円 231" o:spid="_x0000_s1037" style="position:absolute;left:0;text-align:left;margin-left:525.55pt;margin-top:.45pt;width:89.3pt;height:41.85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" fillcolor="#d9e2f3 [660]" strokecolor="black [3213]" strokeweight="1pt">
                <v:stroke joinstyle="miter"/>
                <v:textbox>
                  <w:txbxContent>
                    <w:p w14:paraId="18C567A7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F6E0FE2" w14:textId="77777777" w:rsidR="00026580" w:rsidRDefault="00026580" w:rsidP="00026580">
      <w:pPr>
        <w:ind w:right="-567"/>
      </w:pPr>
    </w:p>
    <w:p w14:paraId="2C6423D3" w14:textId="77777777" w:rsidR="00026580" w:rsidRDefault="00026580" w:rsidP="00026580">
      <w:pPr>
        <w:ind w:right="-567"/>
      </w:pP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DDB440A" wp14:editId="6FCE187C">
                <wp:simplePos x="0" y="0"/>
                <wp:positionH relativeFrom="column">
                  <wp:posOffset>7823200</wp:posOffset>
                </wp:positionH>
                <wp:positionV relativeFrom="paragraph">
                  <wp:posOffset>5715</wp:posOffset>
                </wp:positionV>
                <wp:extent cx="1981200" cy="330200"/>
                <wp:effectExtent l="0" t="0" r="0" b="0"/>
                <wp:wrapNone/>
                <wp:docPr id="17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330200"/>
                          <a:chOff x="0" y="0"/>
                          <a:chExt cx="3315366" cy="376924"/>
                        </a:xfrm>
                      </wpg:grpSpPr>
                      <wps:wsp>
                        <wps:cNvPr id="18" name="二等辺三角形 233"/>
                        <wps:cNvSpPr/>
                        <wps:spPr>
                          <a:xfrm rot="5400000">
                            <a:off x="1486699" y="-1451743"/>
                            <a:ext cx="376924" cy="3280410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928"/>
                            <a:ext cx="29171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F6AAE" w14:textId="77777777" w:rsidR="00026580" w:rsidRPr="001E1E9A" w:rsidRDefault="00026580" w:rsidP="00026580">
                              <w:pPr>
                                <w:spacing w:line="24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ostprandial state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B440A" id="グループ化 232" o:spid="_x0000_s1038" style="position:absolute;left:0;text-align:left;margin-left:616pt;margin-top:.45pt;width:156pt;height:26pt;z-index:251797504;mso-width-relative:margin;mso-height-relative:margin" coordsize="33153,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">
                <v:shape id="二等辺三角形 233" o:spid="_x0000_s1039" type="#_x0000_t5" style="position:absolute;left:14866;top:-14517;width:3769;height:3280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" fillcolor="#f7caac [1301]" stroked="f" strokeweight="1pt"/>
                <v:shape id="_x0000_s1040" type="#_x0000_t202" style="position:absolute;top:669;width:29171;height:2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D7F6AAE" w14:textId="77777777" w:rsidR="00026580" w:rsidRPr="001E1E9A" w:rsidRDefault="00026580" w:rsidP="00026580">
                        <w:pPr>
                          <w:spacing w:line="240" w:lineRule="exac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ostprandial state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8E399E" wp14:editId="7B4543E0">
                <wp:simplePos x="0" y="0"/>
                <wp:positionH relativeFrom="column">
                  <wp:posOffset>4421661</wp:posOffset>
                </wp:positionH>
                <wp:positionV relativeFrom="paragraph">
                  <wp:posOffset>194310</wp:posOffset>
                </wp:positionV>
                <wp:extent cx="2257226" cy="266700"/>
                <wp:effectExtent l="19050" t="19050" r="10160" b="38100"/>
                <wp:wrapNone/>
                <wp:docPr id="20" name="矢印: 左右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226" cy="266700"/>
                        </a:xfrm>
                        <a:prstGeom prst="left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C2157" id="矢印: 左右 235" o:spid="_x0000_s1026" type="#_x0000_t69" style="position:absolute;margin-left:348.15pt;margin-top:15.3pt;width:177.75pt;height:21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" adj="1276" fillcolor="#9cc2e5 [1944]" strokecolor="#1f3763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B49F4A4" wp14:editId="4F3B129E">
                <wp:simplePos x="0" y="0"/>
                <wp:positionH relativeFrom="column">
                  <wp:posOffset>1803356</wp:posOffset>
                </wp:positionH>
                <wp:positionV relativeFrom="paragraph">
                  <wp:posOffset>67310</wp:posOffset>
                </wp:positionV>
                <wp:extent cx="57150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B4E2" w14:textId="77777777" w:rsidR="00026580" w:rsidRPr="001E1E9A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9F4A4" id="_x0000_s1041" type="#_x0000_t202" style="position:absolute;left:0;text-align:left;margin-left:142pt;margin-top:5.3pt;width:4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" filled="f" stroked="f">
                <v:textbox style="mso-fit-shape-to-text:t">
                  <w:txbxContent>
                    <w:p w14:paraId="0D1DB4E2" w14:textId="77777777" w:rsidR="00026580" w:rsidRPr="001E1E9A" w:rsidRDefault="00026580" w:rsidP="000265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F1D83" w14:textId="77777777" w:rsidR="00026580" w:rsidRDefault="00026580" w:rsidP="00026580">
      <w:pPr>
        <w:ind w:right="-567"/>
      </w:pP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846057A" wp14:editId="214CD723">
                <wp:simplePos x="0" y="0"/>
                <wp:positionH relativeFrom="column">
                  <wp:posOffset>1492810</wp:posOffset>
                </wp:positionH>
                <wp:positionV relativeFrom="paragraph">
                  <wp:posOffset>211499</wp:posOffset>
                </wp:positionV>
                <wp:extent cx="3315366" cy="376924"/>
                <wp:effectExtent l="0" t="0" r="0" b="4445"/>
                <wp:wrapNone/>
                <wp:docPr id="22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66" cy="376924"/>
                          <a:chOff x="0" y="0"/>
                          <a:chExt cx="3315366" cy="376924"/>
                        </a:xfrm>
                      </wpg:grpSpPr>
                      <wps:wsp>
                        <wps:cNvPr id="23" name="二等辺三角形 238"/>
                        <wps:cNvSpPr/>
                        <wps:spPr>
                          <a:xfrm rot="5400000">
                            <a:off x="1486699" y="-1451743"/>
                            <a:ext cx="376924" cy="3280410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928"/>
                            <a:ext cx="29171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D209F" w14:textId="77777777" w:rsidR="00026580" w:rsidRPr="001E1E9A" w:rsidRDefault="00026580" w:rsidP="00026580">
                              <w:pPr>
                                <w:spacing w:line="24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ostprandial state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6057A" id="グループ化 237" o:spid="_x0000_s1042" style="position:absolute;left:0;text-align:left;margin-left:117.55pt;margin-top:16.65pt;width:261.05pt;height:29.7pt;z-index:251794432" coordsize="33153,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">
                <v:shape id="二等辺三角形 238" o:spid="_x0000_s1043" type="#_x0000_t5" style="position:absolute;left:14866;top:-14517;width:3769;height:3280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" fillcolor="#f7caac [1301]" stroked="f" strokeweight="1pt"/>
                <v:shape id="_x0000_s1044" type="#_x0000_t202" style="position:absolute;top:669;width:29171;height:2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14:paraId="6D8D209F" w14:textId="77777777" w:rsidR="00026580" w:rsidRPr="001E1E9A" w:rsidRDefault="00026580" w:rsidP="00026580">
                        <w:pPr>
                          <w:spacing w:line="240" w:lineRule="exac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ostprandial state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DBE57B" w14:textId="77777777" w:rsidR="00026580" w:rsidRPr="00C62017" w:rsidRDefault="00026580" w:rsidP="00026580">
      <w:pPr>
        <w:ind w:right="-567"/>
        <w:rPr>
          <w:sz w:val="22"/>
        </w:rPr>
      </w:pPr>
      <w:r w:rsidRPr="00C62017">
        <w:rPr>
          <w:noProof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BE62DF0" wp14:editId="687D09F4">
                <wp:simplePos x="0" y="0"/>
                <wp:positionH relativeFrom="margin">
                  <wp:posOffset>6717030</wp:posOffset>
                </wp:positionH>
                <wp:positionV relativeFrom="paragraph">
                  <wp:posOffset>181610</wp:posOffset>
                </wp:positionV>
                <wp:extent cx="989330" cy="679450"/>
                <wp:effectExtent l="0" t="0" r="0" b="6350"/>
                <wp:wrapNone/>
                <wp:docPr id="25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B973" w14:textId="77777777" w:rsidR="00026580" w:rsidRPr="001E1E9A" w:rsidRDefault="00026580" w:rsidP="00026580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If s</w:t>
                            </w:r>
                            <w:r w:rsidRPr="001E1E9A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kipping</w:t>
                            </w:r>
                          </w:p>
                          <w:p w14:paraId="15AD2D2C" w14:textId="77777777" w:rsidR="00026580" w:rsidRPr="001E1E9A" w:rsidRDefault="00026580" w:rsidP="00026580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1E9A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2DF0" id="テキスト ボックス 242" o:spid="_x0000_s1045" type="#_x0000_t202" style="position:absolute;left:0;text-align:left;margin-left:528.9pt;margin-top:14.3pt;width:77.9pt;height:53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" filled="f" stroked="f">
                <v:textbox>
                  <w:txbxContent>
                    <w:p w14:paraId="00CEB973" w14:textId="77777777" w:rsidR="00026580" w:rsidRPr="001E1E9A" w:rsidRDefault="00026580" w:rsidP="00026580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If s</w:t>
                      </w:r>
                      <w:r w:rsidRPr="001E1E9A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kipping</w:t>
                      </w:r>
                    </w:p>
                    <w:p w14:paraId="15AD2D2C" w14:textId="77777777" w:rsidR="00026580" w:rsidRPr="001E1E9A" w:rsidRDefault="00026580" w:rsidP="00026580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E1E9A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F970B" w14:textId="77777777" w:rsidR="00026580" w:rsidRDefault="00026580" w:rsidP="00026580">
      <w:pPr>
        <w:ind w:right="-567"/>
        <w:rPr>
          <w:sz w:val="22"/>
        </w:rPr>
      </w:pPr>
      <w:r w:rsidRPr="00C62017">
        <w:rPr>
          <w:noProof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FF3D792" wp14:editId="68A1AE2A">
                <wp:simplePos x="0" y="0"/>
                <wp:positionH relativeFrom="margin">
                  <wp:posOffset>8069580</wp:posOffset>
                </wp:positionH>
                <wp:positionV relativeFrom="paragraph">
                  <wp:posOffset>5080</wp:posOffset>
                </wp:positionV>
                <wp:extent cx="1339850" cy="140462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4566" w14:textId="77777777" w:rsidR="00026580" w:rsidRPr="00EC552A" w:rsidRDefault="00026580" w:rsidP="00026580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Excess fasting</w:t>
                            </w:r>
                          </w:p>
                          <w:p w14:paraId="7EA73D25" w14:textId="77777777" w:rsidR="00026580" w:rsidRPr="00EC552A" w:rsidRDefault="00026580" w:rsidP="00026580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52A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EC5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aking snack?</w:t>
                            </w:r>
                          </w:p>
                          <w:p w14:paraId="70E1A9ED" w14:textId="77777777" w:rsidR="00026580" w:rsidRPr="00EC552A" w:rsidRDefault="00026580" w:rsidP="00026580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Big lunch?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3D792" id="_x0000_s1046" type="#_x0000_t202" style="position:absolute;left:0;text-align:left;margin-left:635.4pt;margin-top:.4pt;width:105.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" filled="f" stroked="f">
                <v:textbox style="mso-fit-shape-to-text:t">
                  <w:txbxContent>
                    <w:p w14:paraId="42C44566" w14:textId="77777777" w:rsidR="00026580" w:rsidRPr="00EC552A" w:rsidRDefault="00026580" w:rsidP="00026580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Excess fasting</w:t>
                      </w:r>
                    </w:p>
                    <w:p w14:paraId="7EA73D25" w14:textId="77777777" w:rsidR="00026580" w:rsidRPr="00EC552A" w:rsidRDefault="00026580" w:rsidP="00026580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52A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T</w:t>
                      </w:r>
                      <w:r w:rsidRPr="00EC5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aking snack?</w:t>
                      </w:r>
                    </w:p>
                    <w:p w14:paraId="70E1A9ED" w14:textId="77777777" w:rsidR="00026580" w:rsidRPr="00EC552A" w:rsidRDefault="00026580" w:rsidP="00026580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Big lunch?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2017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A36EF5" wp14:editId="21E45D7C">
                <wp:simplePos x="0" y="0"/>
                <wp:positionH relativeFrom="column">
                  <wp:posOffset>7658735</wp:posOffset>
                </wp:positionH>
                <wp:positionV relativeFrom="paragraph">
                  <wp:posOffset>92075</wp:posOffset>
                </wp:positionV>
                <wp:extent cx="375920" cy="404495"/>
                <wp:effectExtent l="0" t="19050" r="43180" b="33655"/>
                <wp:wrapNone/>
                <wp:docPr id="27" name="矢印: ストライプ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404495"/>
                        </a:xfrm>
                        <a:prstGeom prst="stripedRightArrow">
                          <a:avLst>
                            <a:gd name="adj1" fmla="val 50000"/>
                            <a:gd name="adj2" fmla="val 478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DEA7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241" o:spid="_x0000_s1026" type="#_x0000_t93" style="position:absolute;margin-left:603.05pt;margin-top:7.25pt;width:29.6pt;height:3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" adj="11260" fillcolor="#4472c4 [3204]" strokecolor="#1f3763 [1604]" strokeweight="1pt"/>
            </w:pict>
          </mc:Fallback>
        </mc:AlternateContent>
      </w:r>
    </w:p>
    <w:p w14:paraId="24526879" w14:textId="77777777" w:rsidR="00026580" w:rsidRPr="00C62017" w:rsidRDefault="00026580" w:rsidP="00026580">
      <w:pPr>
        <w:ind w:right="-567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E32587" wp14:editId="352390D3">
                <wp:simplePos x="0" y="0"/>
                <wp:positionH relativeFrom="column">
                  <wp:posOffset>7186295</wp:posOffset>
                </wp:positionH>
                <wp:positionV relativeFrom="paragraph">
                  <wp:posOffset>1044575</wp:posOffset>
                </wp:positionV>
                <wp:extent cx="533400" cy="466090"/>
                <wp:effectExtent l="0" t="38100" r="38100" b="0"/>
                <wp:wrapNone/>
                <wp:docPr id="28" name="矢印: ストライプ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1818">
                          <a:off x="0" y="0"/>
                          <a:ext cx="533400" cy="466090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F577" id="矢印: ストライプ 243" o:spid="_x0000_s1026" type="#_x0000_t93" style="position:absolute;margin-left:565.85pt;margin-top:82.25pt;width:42pt;height:36.7pt;rotation:9308098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" adj="12163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77ADE5" wp14:editId="7A56E95A">
                <wp:simplePos x="0" y="0"/>
                <wp:positionH relativeFrom="column">
                  <wp:posOffset>7223125</wp:posOffset>
                </wp:positionH>
                <wp:positionV relativeFrom="paragraph">
                  <wp:posOffset>414020</wp:posOffset>
                </wp:positionV>
                <wp:extent cx="553085" cy="483235"/>
                <wp:effectExtent l="0" t="0" r="37465" b="50165"/>
                <wp:wrapNone/>
                <wp:docPr id="29" name="矢印: ストライプ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2198">
                          <a:off x="0" y="0"/>
                          <a:ext cx="553085" cy="483235"/>
                        </a:xfrm>
                        <a:prstGeom prst="strip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23E8" id="矢印: ストライプ 244" o:spid="_x0000_s1026" type="#_x0000_t93" style="position:absolute;margin-left:568.75pt;margin-top:32.6pt;width:43.55pt;height:38.05pt;rotation:-9107103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" adj="12164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343269E" wp14:editId="722D5E14">
                <wp:simplePos x="0" y="0"/>
                <wp:positionH relativeFrom="column">
                  <wp:posOffset>7331075</wp:posOffset>
                </wp:positionH>
                <wp:positionV relativeFrom="paragraph">
                  <wp:posOffset>1101725</wp:posOffset>
                </wp:positionV>
                <wp:extent cx="415925" cy="34671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0D24" w14:textId="77777777" w:rsidR="00026580" w:rsidRPr="00955265" w:rsidRDefault="00026580" w:rsidP="000265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52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269E" id="_x0000_s1047" type="#_x0000_t202" style="position:absolute;left:0;text-align:left;margin-left:577.25pt;margin-top:86.75pt;width:32.75pt;height:27.3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" filled="f" stroked="f">
                <v:textbox>
                  <w:txbxContent>
                    <w:p w14:paraId="002F0D24" w14:textId="77777777" w:rsidR="00026580" w:rsidRPr="00955265" w:rsidRDefault="00026580" w:rsidP="0002658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5526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17F07A5" wp14:editId="115531D1">
                <wp:simplePos x="0" y="0"/>
                <wp:positionH relativeFrom="margin">
                  <wp:posOffset>2567940</wp:posOffset>
                </wp:positionH>
                <wp:positionV relativeFrom="paragraph">
                  <wp:posOffset>1343660</wp:posOffset>
                </wp:positionV>
                <wp:extent cx="768350" cy="1219200"/>
                <wp:effectExtent l="0" t="0" r="12700" b="19050"/>
                <wp:wrapNone/>
                <wp:docPr id="31" name="楕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1219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54888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F07A5" id="楕円 246" o:spid="_x0000_s1048" style="position:absolute;left:0;text-align:left;margin-left:202.2pt;margin-top:105.8pt;width:60.5pt;height:96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" fillcolor="#f4b083 [1941]" strokecolor="black [3213]" strokeweight="1pt">
                <v:stroke joinstyle="miter"/>
                <v:textbox>
                  <w:txbxContent>
                    <w:p w14:paraId="31D54888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C64CF7C" wp14:editId="12787023">
                <wp:simplePos x="0" y="0"/>
                <wp:positionH relativeFrom="column">
                  <wp:posOffset>4231640</wp:posOffset>
                </wp:positionH>
                <wp:positionV relativeFrom="paragraph">
                  <wp:posOffset>1682750</wp:posOffset>
                </wp:positionV>
                <wp:extent cx="746125" cy="1404620"/>
                <wp:effectExtent l="0" t="0" r="0" b="0"/>
                <wp:wrapSquare wrapText="bothSides"/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24D0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503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4CF7C" id="_x0000_s1049" type="#_x0000_t202" style="position:absolute;left:0;text-align:left;margin-left:333.2pt;margin-top:132.5pt;width:58.7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" filled="f" stroked="f">
                <v:textbox style="mso-fit-shape-to-text:t">
                  <w:txbxContent>
                    <w:p w14:paraId="328E24D0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503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Sleep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172A903" wp14:editId="16CA97B5">
                <wp:simplePos x="0" y="0"/>
                <wp:positionH relativeFrom="margin">
                  <wp:posOffset>2561590</wp:posOffset>
                </wp:positionH>
                <wp:positionV relativeFrom="paragraph">
                  <wp:posOffset>1682750</wp:posOffset>
                </wp:positionV>
                <wp:extent cx="889000" cy="619125"/>
                <wp:effectExtent l="0" t="0" r="0" b="0"/>
                <wp:wrapSquare wrapText="bothSides"/>
                <wp:docPr id="272" name="テキスト ボック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2230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A903" id="テキスト ボックス 248" o:spid="_x0000_s1050" type="#_x0000_t202" style="position:absolute;left:0;text-align:left;margin-left:201.7pt;margin-top:132.5pt;width:70pt;height:48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" filled="f" stroked="f">
                <v:textbox>
                  <w:txbxContent>
                    <w:p w14:paraId="7D322230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Dinner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52AB665" wp14:editId="02A43103">
                <wp:simplePos x="0" y="0"/>
                <wp:positionH relativeFrom="margin">
                  <wp:posOffset>3679190</wp:posOffset>
                </wp:positionH>
                <wp:positionV relativeFrom="paragraph">
                  <wp:posOffset>2150110</wp:posOffset>
                </wp:positionV>
                <wp:extent cx="958850" cy="1404620"/>
                <wp:effectExtent l="0" t="0" r="0" b="0"/>
                <wp:wrapSquare wrapText="bothSides"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75D79" w14:textId="77777777" w:rsidR="00026580" w:rsidRPr="00B34FBB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Shift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B665" id="_x0000_s1051" type="#_x0000_t202" style="position:absolute;left:0;text-align:left;margin-left:289.7pt;margin-top:169.3pt;width:75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" filled="f" stroked="f">
                <v:textbox style="mso-fit-shape-to-text:t">
                  <w:txbxContent>
                    <w:p w14:paraId="1C075D79" w14:textId="77777777" w:rsidR="00026580" w:rsidRPr="00B34FBB" w:rsidRDefault="00026580" w:rsidP="000265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Shift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FF8FE5A" wp14:editId="3E42C0BA">
                <wp:simplePos x="0" y="0"/>
                <wp:positionH relativeFrom="column">
                  <wp:posOffset>3494405</wp:posOffset>
                </wp:positionH>
                <wp:positionV relativeFrom="paragraph">
                  <wp:posOffset>1777365</wp:posOffset>
                </wp:positionV>
                <wp:extent cx="2250440" cy="412750"/>
                <wp:effectExtent l="0" t="0" r="16510" b="25400"/>
                <wp:wrapNone/>
                <wp:docPr id="274" name="楕円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412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0FE43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8FE5A" id="楕円 250" o:spid="_x0000_s1052" style="position:absolute;left:0;text-align:left;margin-left:275.15pt;margin-top:139.95pt;width:177.2pt;height:32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" fillcolor="#c9c9c9 [1942]" strokecolor="black [3213]" strokeweight="1pt">
                <v:stroke joinstyle="miter"/>
                <v:textbox>
                  <w:txbxContent>
                    <w:p w14:paraId="5D00FE43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87DE8" wp14:editId="6F32FB0E">
                <wp:simplePos x="0" y="0"/>
                <wp:positionH relativeFrom="column">
                  <wp:posOffset>4656455</wp:posOffset>
                </wp:positionH>
                <wp:positionV relativeFrom="paragraph">
                  <wp:posOffset>2181225</wp:posOffset>
                </wp:positionV>
                <wp:extent cx="491490" cy="299085"/>
                <wp:effectExtent l="0" t="57150" r="0" b="43815"/>
                <wp:wrapNone/>
                <wp:docPr id="275" name="矢印: ストライプ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940">
                          <a:off x="0" y="0"/>
                          <a:ext cx="491490" cy="299085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48A7" id="矢印: ストライプ 251" o:spid="_x0000_s1026" type="#_x0000_t93" style="position:absolute;margin-left:366.65pt;margin-top:171.75pt;width:38.7pt;height:23.55pt;rotation:2325370fd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" adj="15028" fillcolor="red" stroked="f" strokeweight="1pt"/>
            </w:pict>
          </mc:Fallback>
        </mc:AlternateContent>
      </w:r>
      <w:r w:rsidRPr="00E5086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1D636C2" wp14:editId="61FF6EE4">
                <wp:simplePos x="0" y="0"/>
                <wp:positionH relativeFrom="column">
                  <wp:posOffset>3884295</wp:posOffset>
                </wp:positionH>
                <wp:positionV relativeFrom="paragraph">
                  <wp:posOffset>2499360</wp:posOffset>
                </wp:positionV>
                <wp:extent cx="2762250" cy="412750"/>
                <wp:effectExtent l="0" t="0" r="19050" b="25400"/>
                <wp:wrapNone/>
                <wp:docPr id="276" name="楕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AB514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636C2" id="楕円 252" o:spid="_x0000_s1053" style="position:absolute;left:0;text-align:left;margin-left:305.85pt;margin-top:196.8pt;width:217.5pt;height:32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" filled="f" strokecolor="black [3213]" strokeweight="1pt">
                <v:stroke dashstyle="3 1" joinstyle="miter"/>
                <v:textbox>
                  <w:txbxContent>
                    <w:p w14:paraId="1E9AB514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4E066F" wp14:editId="0F598F7E">
                <wp:simplePos x="0" y="0"/>
                <wp:positionH relativeFrom="column">
                  <wp:posOffset>6700520</wp:posOffset>
                </wp:positionH>
                <wp:positionV relativeFrom="paragraph">
                  <wp:posOffset>2515870</wp:posOffset>
                </wp:positionV>
                <wp:extent cx="294640" cy="572770"/>
                <wp:effectExtent l="0" t="0" r="0" b="0"/>
                <wp:wrapNone/>
                <wp:docPr id="277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0628B" id="正方形/長方形 253" o:spid="_x0000_s1026" style="position:absolute;margin-left:527.6pt;margin-top:198.1pt;width:23.2pt;height:45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" fillcolor="#c7edcc [3212]" stroked="f" strokeweight="1pt"/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9E28CF7" wp14:editId="0346E8C7">
                <wp:simplePos x="0" y="0"/>
                <wp:positionH relativeFrom="margin">
                  <wp:posOffset>6548755</wp:posOffset>
                </wp:positionH>
                <wp:positionV relativeFrom="paragraph">
                  <wp:posOffset>2550795</wp:posOffset>
                </wp:positionV>
                <wp:extent cx="236855" cy="323850"/>
                <wp:effectExtent l="0" t="0" r="10795" b="19050"/>
                <wp:wrapNone/>
                <wp:docPr id="278" name="楕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085DB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28CF7" id="楕円 254" o:spid="_x0000_s1054" style="position:absolute;left:0;text-align:left;margin-left:515.65pt;margin-top:200.85pt;width:18.65pt;height:25.5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" filled="f" strokecolor="black [3213]" strokeweight="1pt">
                <v:stroke dashstyle="dash" joinstyle="miter"/>
                <v:textbox>
                  <w:txbxContent>
                    <w:p w14:paraId="123085DB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E50863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25CD64F" wp14:editId="4E96817F">
                <wp:simplePos x="0" y="0"/>
                <wp:positionH relativeFrom="column">
                  <wp:posOffset>4936490</wp:posOffset>
                </wp:positionH>
                <wp:positionV relativeFrom="paragraph">
                  <wp:posOffset>2400935</wp:posOffset>
                </wp:positionV>
                <wp:extent cx="746125" cy="1404620"/>
                <wp:effectExtent l="0" t="0" r="0" b="0"/>
                <wp:wrapSquare wrapText="bothSides"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230D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503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CD64F" id="_x0000_s1055" type="#_x0000_t202" style="position:absolute;left:0;text-align:left;margin-left:388.7pt;margin-top:189.05pt;width:58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" filled="f" stroked="f">
                <v:textbox style="mso-fit-shape-to-text:t">
                  <w:txbxContent>
                    <w:p w14:paraId="14E9230D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5034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Sleep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F2CC16" wp14:editId="438C57DC">
                <wp:simplePos x="0" y="0"/>
                <wp:positionH relativeFrom="margin">
                  <wp:posOffset>6643370</wp:posOffset>
                </wp:positionH>
                <wp:positionV relativeFrom="paragraph">
                  <wp:posOffset>2413635</wp:posOffset>
                </wp:positionV>
                <wp:extent cx="989330" cy="589280"/>
                <wp:effectExtent l="0" t="0" r="0" b="1270"/>
                <wp:wrapNone/>
                <wp:docPr id="280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89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3D30" w14:textId="77777777" w:rsidR="00026580" w:rsidRPr="001E1E9A" w:rsidRDefault="00026580" w:rsidP="000265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1E9A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Skipping</w:t>
                            </w:r>
                          </w:p>
                          <w:p w14:paraId="13522A2A" w14:textId="77777777" w:rsidR="00026580" w:rsidRPr="001E1E9A" w:rsidRDefault="00026580" w:rsidP="000265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1E9A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CC16" id="テキスト ボックス 256" o:spid="_x0000_s1056" type="#_x0000_t202" style="position:absolute;left:0;text-align:left;margin-left:523.1pt;margin-top:190.05pt;width:77.9pt;height:46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" filled="f" stroked="f">
                <v:textbox>
                  <w:txbxContent>
                    <w:p w14:paraId="45E23D30" w14:textId="77777777" w:rsidR="00026580" w:rsidRPr="001E1E9A" w:rsidRDefault="00026580" w:rsidP="00026580">
                      <w:pP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E1E9A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Skipping</w:t>
                      </w:r>
                    </w:p>
                    <w:p w14:paraId="13522A2A" w14:textId="77777777" w:rsidR="00026580" w:rsidRPr="001E1E9A" w:rsidRDefault="00026580" w:rsidP="00026580">
                      <w:pP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E1E9A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034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A13741A" wp14:editId="5759F9D6">
                <wp:simplePos x="0" y="0"/>
                <wp:positionH relativeFrom="margin">
                  <wp:posOffset>5844540</wp:posOffset>
                </wp:positionH>
                <wp:positionV relativeFrom="paragraph">
                  <wp:posOffset>1470660</wp:posOffset>
                </wp:positionV>
                <wp:extent cx="520700" cy="806450"/>
                <wp:effectExtent l="0" t="0" r="12700" b="12700"/>
                <wp:wrapNone/>
                <wp:docPr id="281" name="楕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806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F2C61" w14:textId="77777777" w:rsidR="00026580" w:rsidRPr="00950341" w:rsidRDefault="00026580" w:rsidP="00026580">
                            <w:pPr>
                              <w:rPr>
                                <w:rFonts w:ascii="aTimes New Roman" w:hAnsi="aTimes New Roman" w:cs="Times New Roman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3741A" id="楕円 257" o:spid="_x0000_s1057" style="position:absolute;left:0;text-align:left;margin-left:460.2pt;margin-top:115.8pt;width:41pt;height:63.5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" fillcolor="#8eaadb [1940]" strokecolor="black [3213]" strokeweight="1pt">
                <v:stroke joinstyle="miter"/>
                <v:textbox>
                  <w:txbxContent>
                    <w:p w14:paraId="6ECF2C61" w14:textId="77777777" w:rsidR="00026580" w:rsidRPr="00950341" w:rsidRDefault="00026580" w:rsidP="00026580">
                      <w:pPr>
                        <w:rPr>
                          <w:rFonts w:ascii="aTimes New Roman" w:hAnsi="aTimes New Roman" w:cs="Times New Roman"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1D27244" wp14:editId="71766747">
                <wp:simplePos x="0" y="0"/>
                <wp:positionH relativeFrom="column">
                  <wp:posOffset>3402330</wp:posOffset>
                </wp:positionH>
                <wp:positionV relativeFrom="paragraph">
                  <wp:posOffset>2981960</wp:posOffset>
                </wp:positionV>
                <wp:extent cx="3422650" cy="376555"/>
                <wp:effectExtent l="0" t="0" r="6350" b="4445"/>
                <wp:wrapNone/>
                <wp:docPr id="282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376555"/>
                          <a:chOff x="0" y="0"/>
                          <a:chExt cx="3315366" cy="376924"/>
                        </a:xfrm>
                      </wpg:grpSpPr>
                      <wps:wsp>
                        <wps:cNvPr id="283" name="二等辺三角形 260"/>
                        <wps:cNvSpPr/>
                        <wps:spPr>
                          <a:xfrm rot="5400000">
                            <a:off x="1486699" y="-1451743"/>
                            <a:ext cx="376924" cy="3280410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928"/>
                            <a:ext cx="29171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7FAEC" w14:textId="77777777" w:rsidR="00026580" w:rsidRPr="001E1E9A" w:rsidRDefault="00026580" w:rsidP="00026580">
                              <w:pPr>
                                <w:spacing w:line="24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ostprandial state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D27244" id="グループ化 259" o:spid="_x0000_s1058" style="position:absolute;left:0;text-align:left;margin-left:267.9pt;margin-top:234.8pt;width:269.5pt;height:29.65pt;z-index:251795456;mso-width-relative:margin" coordsize="33153,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">
                <v:shape id="二等辺三角形 260" o:spid="_x0000_s1059" type="#_x0000_t5" style="position:absolute;left:14866;top:-14517;width:3769;height:3280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" fillcolor="#f7caac [1301]" stroked="f" strokeweight="1pt"/>
                <v:shape id="_x0000_s1060" type="#_x0000_t202" style="position:absolute;top:669;width:29171;height:2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" filled="f" stroked="f">
                  <v:textbox>
                    <w:txbxContent>
                      <w:p w14:paraId="4F07FAEC" w14:textId="77777777" w:rsidR="00026580" w:rsidRPr="001E1E9A" w:rsidRDefault="00026580" w:rsidP="00026580">
                        <w:pPr>
                          <w:spacing w:line="240" w:lineRule="exac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ostprandial state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7EBDF5" w14:textId="77777777" w:rsidR="00026580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665010E" wp14:editId="4BE67670">
                <wp:simplePos x="0" y="0"/>
                <wp:positionH relativeFrom="margin">
                  <wp:posOffset>4113530</wp:posOffset>
                </wp:positionH>
                <wp:positionV relativeFrom="paragraph">
                  <wp:posOffset>193675</wp:posOffset>
                </wp:positionV>
                <wp:extent cx="1061085" cy="1404620"/>
                <wp:effectExtent l="0" t="0" r="0" b="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E838" w14:textId="77777777" w:rsidR="00026580" w:rsidRPr="00E50863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</w:t>
                            </w:r>
                            <w:r w:rsidRPr="00E5086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EHAS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5010E" id="_x0000_s1061" type="#_x0000_t202" style="position:absolute;left:0;text-align:left;margin-left:323.9pt;margin-top:15.25pt;width:83.5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" filled="f" stroked="f">
                <v:textbox style="mso-fit-shape-to-text:t">
                  <w:txbxContent>
                    <w:p w14:paraId="1C8BE838" w14:textId="77777777" w:rsidR="00026580" w:rsidRPr="00E50863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</w:t>
                      </w:r>
                      <w:r w:rsidRPr="00E5086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EHAS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A04DF" w14:textId="77777777" w:rsidR="00026580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35A864B" wp14:editId="22DEE2C2">
                <wp:simplePos x="0" y="0"/>
                <wp:positionH relativeFrom="column">
                  <wp:posOffset>7339330</wp:posOffset>
                </wp:positionH>
                <wp:positionV relativeFrom="paragraph">
                  <wp:posOffset>41275</wp:posOffset>
                </wp:positionV>
                <wp:extent cx="415925" cy="346710"/>
                <wp:effectExtent l="0" t="0" r="0" b="0"/>
                <wp:wrapSquare wrapText="bothSides"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4420" w14:textId="77777777" w:rsidR="00026580" w:rsidRPr="00955265" w:rsidRDefault="00026580" w:rsidP="000265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52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864B" id="_x0000_s1062" type="#_x0000_t202" style="position:absolute;left:0;text-align:left;margin-left:577.9pt;margin-top:3.25pt;width:32.75pt;height:27.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" filled="f" stroked="f">
                <v:textbox>
                  <w:txbxContent>
                    <w:p w14:paraId="642C4420" w14:textId="77777777" w:rsidR="00026580" w:rsidRPr="00955265" w:rsidRDefault="00026580" w:rsidP="0002658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526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2017">
        <w:rPr>
          <w:noProof/>
          <w:sz w:val="22"/>
          <w:lang w:eastAsia="zh-CN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BADFB73" wp14:editId="3C9455DA">
                <wp:simplePos x="0" y="0"/>
                <wp:positionH relativeFrom="margin">
                  <wp:posOffset>7873365</wp:posOffset>
                </wp:positionH>
                <wp:positionV relativeFrom="paragraph">
                  <wp:posOffset>200660</wp:posOffset>
                </wp:positionV>
                <wp:extent cx="1461770" cy="1404620"/>
                <wp:effectExtent l="0" t="0" r="24130" b="22860"/>
                <wp:wrapSquare wrapText="bothSides"/>
                <wp:docPr id="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5C4B" w14:textId="77777777" w:rsidR="00026580" w:rsidRPr="00FF10DF" w:rsidRDefault="00026580" w:rsidP="00026580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1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Recommendation for consumption of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DFB73" id="_x0000_s1063" type="#_x0000_t202" style="position:absolute;left:0;text-align:left;margin-left:619.95pt;margin-top:15.8pt;width:115.1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" filled="f" strokecolor="#ed7d31 [3205]" strokeweight="1.5pt">
                <v:textbox style="mso-fit-shape-to-text:t">
                  <w:txbxContent>
                    <w:p w14:paraId="1FF25C4B" w14:textId="77777777" w:rsidR="00026580" w:rsidRPr="00FF10DF" w:rsidRDefault="00026580" w:rsidP="00026580">
                      <w:pPr>
                        <w:spacing w:line="2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10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Recommendation for consumption of breakfast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9A094" w14:textId="77777777" w:rsidR="00026580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1AE5554" wp14:editId="380C35C8">
                <wp:simplePos x="0" y="0"/>
                <wp:positionH relativeFrom="column">
                  <wp:posOffset>3402330</wp:posOffset>
                </wp:positionH>
                <wp:positionV relativeFrom="paragraph">
                  <wp:posOffset>168910</wp:posOffset>
                </wp:positionV>
                <wp:extent cx="2482850" cy="1404620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0251" w14:textId="77777777" w:rsidR="00026580" w:rsidRDefault="00026580" w:rsidP="00026580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Impaired circadian-</w:t>
                            </w:r>
                            <w:r w:rsidRPr="00324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neuroendocrine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rhythm, DIT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GERD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ull stomach, </w:t>
                            </w:r>
                          </w:p>
                          <w:p w14:paraId="48B7B3BE" w14:textId="77777777" w:rsidR="00026580" w:rsidRPr="005F1490" w:rsidRDefault="00026580" w:rsidP="00026580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Large trunk circulation…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E5554" id="_x0000_s1064" type="#_x0000_t202" style="position:absolute;left:0;text-align:left;margin-left:267.9pt;margin-top:13.3pt;width:195.5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" filled="f" stroked="f">
                <v:textbox style="mso-fit-shape-to-text:t">
                  <w:txbxContent>
                    <w:p w14:paraId="297A0251" w14:textId="77777777" w:rsidR="00026580" w:rsidRDefault="00026580" w:rsidP="00026580">
                      <w:pPr>
                        <w:spacing w:line="2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Impaired circadian-</w:t>
                      </w:r>
                      <w:r w:rsidRPr="00324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neuroendocrine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rhythm, DIT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GERD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ull stomach, </w:t>
                      </w:r>
                    </w:p>
                    <w:p w14:paraId="48B7B3BE" w14:textId="77777777" w:rsidR="00026580" w:rsidRPr="005F1490" w:rsidRDefault="00026580" w:rsidP="00026580">
                      <w:pPr>
                        <w:spacing w:line="2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Large trunk circulation…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1FEC4" w14:textId="77777777" w:rsidR="00026580" w:rsidRDefault="00026580" w:rsidP="00026580">
      <w:pPr>
        <w:ind w:right="-567"/>
      </w:pPr>
    </w:p>
    <w:p w14:paraId="0B17A8F8" w14:textId="77777777" w:rsidR="00026580" w:rsidRDefault="00026580" w:rsidP="00026580">
      <w:pPr>
        <w:ind w:right="-567"/>
      </w:pPr>
    </w:p>
    <w:p w14:paraId="25B9E246" w14:textId="77777777" w:rsidR="00026580" w:rsidRDefault="00026580" w:rsidP="00026580">
      <w:pPr>
        <w:ind w:right="-567"/>
      </w:pPr>
      <w:r w:rsidRPr="00950341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7781152" wp14:editId="643D648F">
                <wp:simplePos x="0" y="0"/>
                <wp:positionH relativeFrom="margin">
                  <wp:posOffset>5904230</wp:posOffset>
                </wp:positionH>
                <wp:positionV relativeFrom="paragraph">
                  <wp:posOffset>148590</wp:posOffset>
                </wp:positionV>
                <wp:extent cx="996950" cy="554990"/>
                <wp:effectExtent l="0" t="0" r="0" b="0"/>
                <wp:wrapNone/>
                <wp:docPr id="193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3467" w14:textId="77777777" w:rsidR="00026580" w:rsidRPr="00950341" w:rsidRDefault="00026580" w:rsidP="0002658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1152" id="テキスト ボックス 258" o:spid="_x0000_s1065" type="#_x0000_t202" style="position:absolute;left:0;text-align:left;margin-left:464.9pt;margin-top:11.7pt;width:78.5pt;height:43.7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" filled="f" stroked="f">
                <v:textbox>
                  <w:txbxContent>
                    <w:p w14:paraId="612F3467" w14:textId="77777777" w:rsidR="00026580" w:rsidRPr="00950341" w:rsidRDefault="00026580" w:rsidP="0002658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A6966" w14:textId="77777777" w:rsidR="00026580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479FC3" wp14:editId="30C8BF34">
                <wp:simplePos x="0" y="0"/>
                <wp:positionH relativeFrom="column">
                  <wp:posOffset>5939790</wp:posOffset>
                </wp:positionH>
                <wp:positionV relativeFrom="paragraph">
                  <wp:posOffset>118110</wp:posOffset>
                </wp:positionV>
                <wp:extent cx="937260" cy="211455"/>
                <wp:effectExtent l="0" t="0" r="0" b="0"/>
                <wp:wrapNone/>
                <wp:docPr id="194" name="正方形/長方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E00DA" id="正方形/長方形 266" o:spid="_x0000_s1026" style="position:absolute;margin-left:467.7pt;margin-top:9.3pt;width:73.8pt;height:1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" fillcolor="#c7edcc [3212]" stroked="f" strokeweight="1pt"/>
            </w:pict>
          </mc:Fallback>
        </mc:AlternateContent>
      </w:r>
    </w:p>
    <w:p w14:paraId="611A6351" w14:textId="77777777" w:rsidR="00026580" w:rsidRDefault="00026580" w:rsidP="00026580">
      <w:pPr>
        <w:ind w:right="-567"/>
      </w:pPr>
      <w:r>
        <w:rPr>
          <w:noProof/>
          <w:sz w:val="22"/>
          <w:lang w:eastAsia="zh-CN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05BECAF" wp14:editId="0193B14C">
                <wp:simplePos x="0" y="0"/>
                <wp:positionH relativeFrom="column">
                  <wp:posOffset>6337935</wp:posOffset>
                </wp:positionH>
                <wp:positionV relativeFrom="paragraph">
                  <wp:posOffset>213360</wp:posOffset>
                </wp:positionV>
                <wp:extent cx="1981200" cy="330200"/>
                <wp:effectExtent l="0" t="0" r="0" b="0"/>
                <wp:wrapNone/>
                <wp:docPr id="195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330200"/>
                          <a:chOff x="0" y="0"/>
                          <a:chExt cx="3315366" cy="376924"/>
                        </a:xfrm>
                      </wpg:grpSpPr>
                      <wps:wsp>
                        <wps:cNvPr id="196" name="二等辺三角形 268"/>
                        <wps:cNvSpPr/>
                        <wps:spPr>
                          <a:xfrm rot="5400000">
                            <a:off x="1486699" y="-1451743"/>
                            <a:ext cx="376924" cy="3280410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928"/>
                            <a:ext cx="29171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5BEE0" w14:textId="77777777" w:rsidR="00026580" w:rsidRPr="001E1E9A" w:rsidRDefault="00026580" w:rsidP="00026580">
                              <w:pPr>
                                <w:spacing w:line="240" w:lineRule="exact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ostprandial state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BECAF" id="グループ化 267" o:spid="_x0000_s1066" style="position:absolute;left:0;text-align:left;margin-left:499.05pt;margin-top:16.8pt;width:156pt;height:26pt;z-index:251796480;mso-width-relative:margin;mso-height-relative:margin" coordsize="33153,37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">
                <v:shape id="二等辺三角形 268" o:spid="_x0000_s1067" type="#_x0000_t5" style="position:absolute;left:14866;top:-14517;width:3769;height:3280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" fillcolor="#f7caac [1301]" stroked="f" strokeweight="1pt"/>
                <v:shape id="_x0000_s1068" type="#_x0000_t202" style="position:absolute;top:669;width:29171;height:2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mFt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" filled="f" stroked="f">
                  <v:textbox>
                    <w:txbxContent>
                      <w:p w14:paraId="1C05BEE0" w14:textId="77777777" w:rsidR="00026580" w:rsidRPr="001E1E9A" w:rsidRDefault="00026580" w:rsidP="00026580">
                        <w:pPr>
                          <w:spacing w:line="240" w:lineRule="exact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ostprandial state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60FE88" w14:textId="77777777" w:rsidR="00026580" w:rsidRDefault="00026580" w:rsidP="00026580">
      <w:pPr>
        <w:ind w:right="-567"/>
      </w:pPr>
    </w:p>
    <w:p w14:paraId="401174A8" w14:textId="77777777" w:rsidR="00026580" w:rsidRDefault="00026580" w:rsidP="00026580">
      <w:pPr>
        <w:ind w:right="-567"/>
      </w:pPr>
    </w:p>
    <w:p w14:paraId="78B53548" w14:textId="77777777" w:rsidR="00026580" w:rsidRDefault="00026580" w:rsidP="00026580">
      <w:pPr>
        <w:ind w:right="-567"/>
      </w:pPr>
    </w:p>
    <w:p w14:paraId="5ACA0CB5" w14:textId="77777777" w:rsidR="00026580" w:rsidRPr="00F600F1" w:rsidRDefault="00026580" w:rsidP="00026580">
      <w:pPr>
        <w:ind w:right="-567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1A055B2C" wp14:editId="5A87610E">
                <wp:simplePos x="0" y="0"/>
                <wp:positionH relativeFrom="column">
                  <wp:posOffset>5904230</wp:posOffset>
                </wp:positionH>
                <wp:positionV relativeFrom="paragraph">
                  <wp:posOffset>499110</wp:posOffset>
                </wp:positionV>
                <wp:extent cx="863600" cy="1404620"/>
                <wp:effectExtent l="0" t="0" r="12700" b="1397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FE6A0" w14:textId="77777777" w:rsidR="00026580" w:rsidRPr="001E1E9A" w:rsidRDefault="00026580" w:rsidP="0002658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 w:rsidRPr="001E1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55B2C" id="_x0000_s1069" type="#_x0000_t202" style="position:absolute;left:0;text-align:left;margin-left:464.9pt;margin-top:39.3pt;width:68pt;height:110.6pt;z-index:-251517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" fillcolor="#c7edcc [3212]" strokecolor="black [3213]">
                <v:textbox style="mso-fit-shape-to-text:t">
                  <w:txbxContent>
                    <w:p w14:paraId="582FE6A0" w14:textId="77777777" w:rsidR="00026580" w:rsidRPr="001E1E9A" w:rsidRDefault="00026580" w:rsidP="0002658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 w:rsidRPr="001E1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fasting</w:t>
                      </w:r>
                    </w:p>
                  </w:txbxContent>
                </v:textbox>
              </v:shape>
            </w:pict>
          </mc:Fallback>
        </mc:AlternateContent>
      </w:r>
    </w:p>
    <w:p w14:paraId="222EEFA1" w14:textId="77777777" w:rsidR="000415F6" w:rsidRPr="00003CD5" w:rsidRDefault="000415F6" w:rsidP="00003CD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6A332AA" w14:textId="77777777" w:rsidR="00026580" w:rsidRDefault="00026580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14:paraId="0DDB5417" w14:textId="77777777" w:rsidR="00026580" w:rsidRDefault="00026580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</w:p>
    <w:p w14:paraId="4040C488" w14:textId="2C0A5713" w:rsidR="00D84F9F" w:rsidRPr="00026580" w:rsidRDefault="00FE70E4" w:rsidP="00003CD5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026580">
        <w:rPr>
          <w:rFonts w:ascii="Book Antiqua" w:hAnsi="Book Antiqua" w:cs="Times New Roman"/>
          <w:b/>
          <w:sz w:val="24"/>
          <w:szCs w:val="24"/>
        </w:rPr>
        <w:t xml:space="preserve">Figure 1 Comparison between </w:t>
      </w:r>
      <w:r w:rsidR="0049058A" w:rsidRPr="00026580">
        <w:rPr>
          <w:rFonts w:ascii="Book Antiqua" w:hAnsi="Book Antiqua" w:cs="Times New Roman"/>
          <w:b/>
          <w:sz w:val="24"/>
          <w:szCs w:val="24"/>
        </w:rPr>
        <w:t>unhealthy eating-habi</w:t>
      </w:r>
      <w:r w:rsidR="00026580" w:rsidRPr="00026580">
        <w:rPr>
          <w:rFonts w:ascii="Book Antiqua" w:hAnsi="Book Antiqua" w:cs="Times New Roman"/>
          <w:b/>
          <w:sz w:val="24"/>
          <w:szCs w:val="24"/>
        </w:rPr>
        <w:t>ts around sleep and short sleep</w:t>
      </w:r>
      <w:r w:rsidRPr="00026580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49058A" w:rsidRPr="00026580">
        <w:rPr>
          <w:rFonts w:ascii="Book Antiqua" w:hAnsi="Book Antiqua" w:cs="Times New Roman"/>
          <w:b/>
          <w:sz w:val="24"/>
          <w:szCs w:val="24"/>
        </w:rPr>
        <w:t>sleep and healthy eating-habits around sleep</w:t>
      </w:r>
      <w:r w:rsidR="00026580" w:rsidRPr="00026580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>.</w:t>
      </w:r>
      <w:r w:rsidR="00026580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="0049058A" w:rsidRPr="00003CD5">
        <w:rPr>
          <w:rFonts w:ascii="Book Antiqua" w:hAnsi="Book Antiqua" w:cs="Times New Roman"/>
          <w:sz w:val="24"/>
          <w:szCs w:val="24"/>
        </w:rPr>
        <w:t>S</w:t>
      </w:r>
      <w:r w:rsidRPr="00003CD5">
        <w:rPr>
          <w:rFonts w:ascii="Book Antiqua" w:hAnsi="Book Antiqua" w:cs="Times New Roman"/>
          <w:sz w:val="24"/>
          <w:szCs w:val="24"/>
        </w:rPr>
        <w:t xml:space="preserve">ufficient </w:t>
      </w:r>
      <w:r w:rsidR="00C44290" w:rsidRPr="00003CD5">
        <w:rPr>
          <w:rFonts w:ascii="Book Antiqua" w:hAnsi="Book Antiqua" w:cs="Times New Roman"/>
          <w:sz w:val="24"/>
          <w:szCs w:val="24"/>
        </w:rPr>
        <w:t>time periods</w:t>
      </w:r>
      <w:r w:rsidRPr="00003CD5">
        <w:rPr>
          <w:rFonts w:ascii="Book Antiqua" w:hAnsi="Book Antiqua" w:cs="Times New Roman"/>
          <w:sz w:val="24"/>
          <w:szCs w:val="24"/>
        </w:rPr>
        <w:t xml:space="preserve"> exist around sleep</w:t>
      </w:r>
      <w:r w:rsidR="0049058A" w:rsidRPr="00003CD5">
        <w:rPr>
          <w:rFonts w:ascii="Book Antiqua" w:hAnsi="Book Antiqua" w:cs="Times New Roman"/>
          <w:sz w:val="24"/>
          <w:szCs w:val="24"/>
        </w:rPr>
        <w:t xml:space="preserve"> and s</w:t>
      </w:r>
      <w:r w:rsidR="00343B5F" w:rsidRPr="00003CD5">
        <w:rPr>
          <w:rFonts w:ascii="Book Antiqua" w:hAnsi="Book Antiqua" w:cs="Times New Roman"/>
          <w:sz w:val="24"/>
          <w:szCs w:val="24"/>
        </w:rPr>
        <w:t xml:space="preserve">ufficient fasting occurs before </w:t>
      </w:r>
      <w:r w:rsidR="0049058A" w:rsidRPr="00003CD5">
        <w:rPr>
          <w:rFonts w:ascii="Book Antiqua" w:hAnsi="Book Antiqua" w:cs="Times New Roman"/>
          <w:sz w:val="24"/>
          <w:szCs w:val="24"/>
        </w:rPr>
        <w:t xml:space="preserve">the </w:t>
      </w:r>
      <w:r w:rsidR="00343B5F" w:rsidRPr="00003CD5">
        <w:rPr>
          <w:rFonts w:ascii="Book Antiqua" w:hAnsi="Book Antiqua" w:cs="Times New Roman"/>
          <w:sz w:val="24"/>
          <w:szCs w:val="24"/>
        </w:rPr>
        <w:t xml:space="preserve">breakfast 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meal </w:t>
      </w:r>
      <w:r w:rsidR="00343B5F" w:rsidRPr="00003CD5">
        <w:rPr>
          <w:rFonts w:ascii="Book Antiqua" w:hAnsi="Book Antiqua" w:cs="Times New Roman"/>
          <w:sz w:val="24"/>
          <w:szCs w:val="24"/>
        </w:rPr>
        <w:t xml:space="preserve">in </w:t>
      </w:r>
      <w:r w:rsidR="00026580" w:rsidRPr="00003CD5">
        <w:rPr>
          <w:rFonts w:ascii="Book Antiqua" w:hAnsi="Book Antiqua" w:cs="Times New Roman"/>
          <w:sz w:val="24"/>
          <w:szCs w:val="24"/>
        </w:rPr>
        <w:t xml:space="preserve">sleep and healthy eating-habits around sleep 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343B5F" w:rsidRPr="00003CD5">
        <w:rPr>
          <w:rFonts w:ascii="Book Antiqua" w:hAnsi="Book Antiqua" w:cs="Times New Roman"/>
          <w:sz w:val="24"/>
          <w:szCs w:val="24"/>
        </w:rPr>
        <w:t>SHEHAS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="00343B5F" w:rsidRPr="00003CD5">
        <w:rPr>
          <w:rFonts w:ascii="Book Antiqua" w:hAnsi="Book Antiqua" w:cs="Times New Roman"/>
          <w:sz w:val="24"/>
          <w:szCs w:val="24"/>
        </w:rPr>
        <w:t xml:space="preserve">, but not in </w:t>
      </w:r>
      <w:r w:rsidR="00026580" w:rsidRPr="00003CD5">
        <w:rPr>
          <w:rFonts w:ascii="Book Antiqua" w:hAnsi="Book Antiqua" w:cs="Times New Roman"/>
          <w:sz w:val="24"/>
          <w:szCs w:val="24"/>
        </w:rPr>
        <w:t xml:space="preserve">unhealthy eating-habits around sleep and short sleep 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(</w:t>
      </w:r>
      <w:r w:rsidR="00571983" w:rsidRPr="00003CD5">
        <w:rPr>
          <w:rFonts w:ascii="Book Antiqua" w:hAnsi="Book Antiqua" w:cs="Times New Roman"/>
          <w:sz w:val="24"/>
          <w:szCs w:val="24"/>
        </w:rPr>
        <w:t>UEHASs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)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. If individuals with </w:t>
      </w:r>
      <w:r w:rsidR="0049058A" w:rsidRPr="00003CD5">
        <w:rPr>
          <w:rFonts w:ascii="Book Antiqua" w:hAnsi="Book Antiqua" w:cs="Times New Roman"/>
          <w:sz w:val="24"/>
          <w:szCs w:val="24"/>
        </w:rPr>
        <w:t>late-night dinner eating (</w:t>
      </w:r>
      <w:r w:rsidR="00571983" w:rsidRPr="00003CD5">
        <w:rPr>
          <w:rFonts w:ascii="Book Antiqua" w:hAnsi="Book Antiqua" w:cs="Times New Roman"/>
          <w:sz w:val="24"/>
          <w:szCs w:val="24"/>
        </w:rPr>
        <w:t>LNDE</w:t>
      </w:r>
      <w:r w:rsidR="0049058A" w:rsidRPr="00003CD5">
        <w:rPr>
          <w:rFonts w:ascii="Book Antiqua" w:hAnsi="Book Antiqua" w:cs="Times New Roman"/>
          <w:sz w:val="24"/>
          <w:szCs w:val="24"/>
        </w:rPr>
        <w:t>)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C44290" w:rsidRPr="00003CD5">
        <w:rPr>
          <w:rFonts w:ascii="Book Antiqua" w:hAnsi="Book Antiqua" w:cs="Times New Roman"/>
          <w:sz w:val="24"/>
          <w:szCs w:val="24"/>
        </w:rPr>
        <w:t xml:space="preserve">delay their bedtime </w:t>
      </w:r>
      <w:r w:rsidR="005322B1" w:rsidRPr="00003CD5">
        <w:rPr>
          <w:rFonts w:ascii="Book Antiqua" w:hAnsi="Book Antiqua" w:cs="Times New Roman"/>
          <w:sz w:val="24"/>
          <w:szCs w:val="24"/>
        </w:rPr>
        <w:t>to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49058A" w:rsidRPr="00003CD5">
        <w:rPr>
          <w:rFonts w:ascii="Book Antiqua" w:hAnsi="Book Antiqua" w:cs="Times New Roman"/>
          <w:sz w:val="24"/>
          <w:szCs w:val="24"/>
        </w:rPr>
        <w:t>allow for a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5322B1" w:rsidRPr="00003CD5">
        <w:rPr>
          <w:rFonts w:ascii="Book Antiqua" w:hAnsi="Book Antiqua" w:cs="Times New Roman"/>
          <w:sz w:val="24"/>
          <w:szCs w:val="24"/>
        </w:rPr>
        <w:t xml:space="preserve">certain </w:t>
      </w:r>
      <w:r w:rsidR="00C44290" w:rsidRPr="00003CD5">
        <w:rPr>
          <w:rFonts w:ascii="Book Antiqua" w:hAnsi="Book Antiqua" w:cs="Times New Roman"/>
          <w:sz w:val="24"/>
          <w:szCs w:val="24"/>
        </w:rPr>
        <w:t>time period</w:t>
      </w:r>
      <w:r w:rsidR="005322B1" w:rsidRPr="00003CD5">
        <w:rPr>
          <w:rFonts w:ascii="Book Antiqua" w:hAnsi="Book Antiqua" w:cs="Times New Roman"/>
          <w:sz w:val="24"/>
          <w:szCs w:val="24"/>
        </w:rPr>
        <w:t xml:space="preserve"> before sleep,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 or prolong the duration of sleep, the opportunity for taking a breakfast may be missed </w:t>
      </w:r>
      <w:r w:rsidR="005322B1" w:rsidRPr="00003CD5">
        <w:rPr>
          <w:rFonts w:ascii="Book Antiqua" w:hAnsi="Book Antiqua" w:cs="Times New Roman"/>
          <w:sz w:val="24"/>
          <w:szCs w:val="24"/>
        </w:rPr>
        <w:t>owing to</w:t>
      </w:r>
      <w:r w:rsidR="00571983" w:rsidRPr="00003CD5">
        <w:rPr>
          <w:rFonts w:ascii="Book Antiqua" w:hAnsi="Book Antiqua" w:cs="Times New Roman"/>
          <w:sz w:val="24"/>
          <w:szCs w:val="24"/>
        </w:rPr>
        <w:t xml:space="preserve"> delayed wakeup. </w:t>
      </w:r>
      <w:r w:rsidRPr="00003CD5">
        <w:rPr>
          <w:rFonts w:ascii="Book Antiqua" w:hAnsi="Book Antiqua" w:cs="Times New Roman"/>
          <w:sz w:val="24"/>
          <w:szCs w:val="24"/>
        </w:rPr>
        <w:t>DIT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26580" w:rsidRPr="00003CD5">
        <w:rPr>
          <w:rFonts w:ascii="Book Antiqua" w:hAnsi="Book Antiqua" w:cs="Times New Roman"/>
          <w:sz w:val="24"/>
          <w:szCs w:val="24"/>
        </w:rPr>
        <w:t>Diet</w:t>
      </w:r>
      <w:r w:rsidRPr="00003CD5">
        <w:rPr>
          <w:rFonts w:ascii="Book Antiqua" w:hAnsi="Book Antiqua" w:cs="Times New Roman"/>
          <w:sz w:val="24"/>
          <w:szCs w:val="24"/>
        </w:rPr>
        <w:t>-induced thermogenesis</w:t>
      </w:r>
      <w:r w:rsidR="00343B5F" w:rsidRPr="00003CD5">
        <w:rPr>
          <w:rFonts w:ascii="Book Antiqua" w:hAnsi="Book Antiqua" w:cs="Times New Roman"/>
          <w:sz w:val="24"/>
          <w:szCs w:val="24"/>
        </w:rPr>
        <w:t>; GERD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:</w:t>
      </w:r>
      <w:r w:rsidR="00343B5F" w:rsidRPr="00003CD5">
        <w:rPr>
          <w:rFonts w:ascii="Book Antiqua" w:hAnsi="Book Antiqua" w:cs="Times New Roman"/>
          <w:sz w:val="24"/>
          <w:szCs w:val="24"/>
        </w:rPr>
        <w:t xml:space="preserve"> </w:t>
      </w:r>
      <w:r w:rsidR="00026580" w:rsidRPr="00003CD5">
        <w:rPr>
          <w:rFonts w:ascii="Book Antiqua" w:hAnsi="Book Antiqua" w:cs="Times New Roman"/>
          <w:sz w:val="24"/>
          <w:szCs w:val="24"/>
        </w:rPr>
        <w:t xml:space="preserve">Gastroesophageal </w:t>
      </w:r>
      <w:r w:rsidR="00343B5F" w:rsidRPr="00003CD5">
        <w:rPr>
          <w:rFonts w:ascii="Book Antiqua" w:hAnsi="Book Antiqua" w:cs="Times New Roman"/>
          <w:sz w:val="24"/>
          <w:szCs w:val="24"/>
        </w:rPr>
        <w:t>reflux disease</w:t>
      </w:r>
      <w:r w:rsidR="00026580">
        <w:rPr>
          <w:rFonts w:ascii="Book Antiqua" w:eastAsia="SimSun" w:hAnsi="Book Antiqua" w:cs="Times New Roman" w:hint="eastAsia"/>
          <w:sz w:val="24"/>
          <w:szCs w:val="24"/>
          <w:lang w:eastAsia="zh-CN"/>
        </w:rPr>
        <w:t>.</w:t>
      </w:r>
    </w:p>
    <w:p w14:paraId="238BA742" w14:textId="77777777" w:rsidR="00026580" w:rsidRDefault="00026580" w:rsidP="00003CD5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sectPr w:rsidR="00026580" w:rsidSect="005F1490">
      <w:footerReference w:type="default" r:id="rId8"/>
      <w:pgSz w:w="16838" w:h="11906" w:orient="landscape"/>
      <w:pgMar w:top="1134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EA25" w14:textId="77777777" w:rsidR="00831C3B" w:rsidRDefault="00831C3B" w:rsidP="00B8405C">
      <w:r>
        <w:separator/>
      </w:r>
    </w:p>
  </w:endnote>
  <w:endnote w:type="continuationSeparator" w:id="0">
    <w:p w14:paraId="688DAC97" w14:textId="77777777" w:rsidR="00831C3B" w:rsidRDefault="00831C3B" w:rsidP="00B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Times New Roman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25944"/>
      <w:docPartObj>
        <w:docPartGallery w:val="Page Numbers (Bottom of Page)"/>
        <w:docPartUnique/>
      </w:docPartObj>
    </w:sdtPr>
    <w:sdtEndPr/>
    <w:sdtContent>
      <w:p w14:paraId="110D0B70" w14:textId="77777777" w:rsidR="009155B9" w:rsidRDefault="0091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86" w:rsidRPr="00497B86">
          <w:rPr>
            <w:noProof/>
            <w:lang w:val="ja-JP"/>
          </w:rPr>
          <w:t>12</w:t>
        </w:r>
        <w:r>
          <w:fldChar w:fldCharType="end"/>
        </w:r>
      </w:p>
    </w:sdtContent>
  </w:sdt>
  <w:p w14:paraId="3C7C7F5C" w14:textId="77777777" w:rsidR="009155B9" w:rsidRDefault="0091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13E4" w14:textId="77777777" w:rsidR="00831C3B" w:rsidRDefault="00831C3B" w:rsidP="00B8405C">
      <w:r>
        <w:separator/>
      </w:r>
    </w:p>
  </w:footnote>
  <w:footnote w:type="continuationSeparator" w:id="0">
    <w:p w14:paraId="0395FD57" w14:textId="77777777" w:rsidR="00831C3B" w:rsidRDefault="00831C3B" w:rsidP="00B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11F75"/>
    <w:multiLevelType w:val="hybridMultilevel"/>
    <w:tmpl w:val="E7EAB5CE"/>
    <w:lvl w:ilvl="0" w:tplc="96FCB7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3NDAwsTA0sjQxtzRU0lEKTi0uzszPAykwrAUATOSy6iwAAAA="/>
  </w:docVars>
  <w:rsids>
    <w:rsidRoot w:val="00460260"/>
    <w:rsid w:val="00003B09"/>
    <w:rsid w:val="00003CD5"/>
    <w:rsid w:val="00024D80"/>
    <w:rsid w:val="00026580"/>
    <w:rsid w:val="000415F6"/>
    <w:rsid w:val="000551ED"/>
    <w:rsid w:val="000557E9"/>
    <w:rsid w:val="00055BE5"/>
    <w:rsid w:val="00063F6A"/>
    <w:rsid w:val="00071294"/>
    <w:rsid w:val="000774E1"/>
    <w:rsid w:val="00081CF3"/>
    <w:rsid w:val="00094259"/>
    <w:rsid w:val="000A320F"/>
    <w:rsid w:val="000B5C8C"/>
    <w:rsid w:val="000C37CE"/>
    <w:rsid w:val="000E0D75"/>
    <w:rsid w:val="00102620"/>
    <w:rsid w:val="001042CE"/>
    <w:rsid w:val="001070AD"/>
    <w:rsid w:val="0011085F"/>
    <w:rsid w:val="0011293F"/>
    <w:rsid w:val="00115F6A"/>
    <w:rsid w:val="00124E23"/>
    <w:rsid w:val="0013299A"/>
    <w:rsid w:val="001434B6"/>
    <w:rsid w:val="001515C9"/>
    <w:rsid w:val="00154F83"/>
    <w:rsid w:val="00156A74"/>
    <w:rsid w:val="00183039"/>
    <w:rsid w:val="001A71D6"/>
    <w:rsid w:val="001C3067"/>
    <w:rsid w:val="001D601A"/>
    <w:rsid w:val="001E03EB"/>
    <w:rsid w:val="00204E8E"/>
    <w:rsid w:val="00212C8A"/>
    <w:rsid w:val="00240580"/>
    <w:rsid w:val="0025320A"/>
    <w:rsid w:val="00260B0A"/>
    <w:rsid w:val="00260D37"/>
    <w:rsid w:val="00270582"/>
    <w:rsid w:val="00276921"/>
    <w:rsid w:val="00283E7C"/>
    <w:rsid w:val="002A6BFD"/>
    <w:rsid w:val="002C707E"/>
    <w:rsid w:val="002F00AB"/>
    <w:rsid w:val="002F1B4C"/>
    <w:rsid w:val="00300924"/>
    <w:rsid w:val="00304ADD"/>
    <w:rsid w:val="00311A96"/>
    <w:rsid w:val="0031331F"/>
    <w:rsid w:val="003358EB"/>
    <w:rsid w:val="00340AD3"/>
    <w:rsid w:val="00340FD2"/>
    <w:rsid w:val="00343B5F"/>
    <w:rsid w:val="00347EFF"/>
    <w:rsid w:val="0036334F"/>
    <w:rsid w:val="00366AA2"/>
    <w:rsid w:val="00367484"/>
    <w:rsid w:val="003842CC"/>
    <w:rsid w:val="00396094"/>
    <w:rsid w:val="003A2BE9"/>
    <w:rsid w:val="003A4915"/>
    <w:rsid w:val="003A52ED"/>
    <w:rsid w:val="003C01AC"/>
    <w:rsid w:val="003C1CD7"/>
    <w:rsid w:val="003D20F3"/>
    <w:rsid w:val="003D30C2"/>
    <w:rsid w:val="003F2DB3"/>
    <w:rsid w:val="003F49BC"/>
    <w:rsid w:val="003F739D"/>
    <w:rsid w:val="00407DE1"/>
    <w:rsid w:val="00411BA9"/>
    <w:rsid w:val="00416A75"/>
    <w:rsid w:val="004217FF"/>
    <w:rsid w:val="00441459"/>
    <w:rsid w:val="00447AEB"/>
    <w:rsid w:val="00460260"/>
    <w:rsid w:val="00480144"/>
    <w:rsid w:val="00487428"/>
    <w:rsid w:val="0049058A"/>
    <w:rsid w:val="00497B86"/>
    <w:rsid w:val="004A2C6B"/>
    <w:rsid w:val="004B3677"/>
    <w:rsid w:val="004B5648"/>
    <w:rsid w:val="004C5FF8"/>
    <w:rsid w:val="004D7FF9"/>
    <w:rsid w:val="004F3F2C"/>
    <w:rsid w:val="004F4BF2"/>
    <w:rsid w:val="00501817"/>
    <w:rsid w:val="005035D8"/>
    <w:rsid w:val="00512ADF"/>
    <w:rsid w:val="005143FE"/>
    <w:rsid w:val="00517E4A"/>
    <w:rsid w:val="0053202C"/>
    <w:rsid w:val="005322B1"/>
    <w:rsid w:val="00542EBD"/>
    <w:rsid w:val="00571983"/>
    <w:rsid w:val="00576881"/>
    <w:rsid w:val="00580309"/>
    <w:rsid w:val="005805CF"/>
    <w:rsid w:val="00580C46"/>
    <w:rsid w:val="00597F62"/>
    <w:rsid w:val="005C314E"/>
    <w:rsid w:val="005E1C89"/>
    <w:rsid w:val="0060426A"/>
    <w:rsid w:val="0061490F"/>
    <w:rsid w:val="00637F0A"/>
    <w:rsid w:val="00641AFE"/>
    <w:rsid w:val="0064257E"/>
    <w:rsid w:val="00656921"/>
    <w:rsid w:val="00664568"/>
    <w:rsid w:val="00665188"/>
    <w:rsid w:val="00665ADB"/>
    <w:rsid w:val="00677BA4"/>
    <w:rsid w:val="00683E92"/>
    <w:rsid w:val="006B62F1"/>
    <w:rsid w:val="006C4293"/>
    <w:rsid w:val="006D24B2"/>
    <w:rsid w:val="006D3B54"/>
    <w:rsid w:val="006E2D65"/>
    <w:rsid w:val="006F5FEA"/>
    <w:rsid w:val="0070237E"/>
    <w:rsid w:val="007117C7"/>
    <w:rsid w:val="00734B64"/>
    <w:rsid w:val="00737A57"/>
    <w:rsid w:val="00740603"/>
    <w:rsid w:val="00750EAB"/>
    <w:rsid w:val="00751BD3"/>
    <w:rsid w:val="00765150"/>
    <w:rsid w:val="007720DB"/>
    <w:rsid w:val="00776F5A"/>
    <w:rsid w:val="007879A9"/>
    <w:rsid w:val="0079660E"/>
    <w:rsid w:val="007B4C6D"/>
    <w:rsid w:val="007C2EA8"/>
    <w:rsid w:val="007C3A4D"/>
    <w:rsid w:val="007D196B"/>
    <w:rsid w:val="007D1E92"/>
    <w:rsid w:val="007D2564"/>
    <w:rsid w:val="007E035D"/>
    <w:rsid w:val="007E33F1"/>
    <w:rsid w:val="007E4A03"/>
    <w:rsid w:val="007E4C5F"/>
    <w:rsid w:val="007E7044"/>
    <w:rsid w:val="00812DDF"/>
    <w:rsid w:val="00816BFD"/>
    <w:rsid w:val="00820AAB"/>
    <w:rsid w:val="00822BC4"/>
    <w:rsid w:val="00824D69"/>
    <w:rsid w:val="00831C3B"/>
    <w:rsid w:val="0086660B"/>
    <w:rsid w:val="00894088"/>
    <w:rsid w:val="008C1E96"/>
    <w:rsid w:val="008C70B5"/>
    <w:rsid w:val="008D7660"/>
    <w:rsid w:val="008E6A6F"/>
    <w:rsid w:val="00900002"/>
    <w:rsid w:val="00902A23"/>
    <w:rsid w:val="00905F6A"/>
    <w:rsid w:val="00910DB8"/>
    <w:rsid w:val="009155B9"/>
    <w:rsid w:val="00916317"/>
    <w:rsid w:val="0092097F"/>
    <w:rsid w:val="00920E75"/>
    <w:rsid w:val="00923F1C"/>
    <w:rsid w:val="009242D9"/>
    <w:rsid w:val="00924EF0"/>
    <w:rsid w:val="009335C4"/>
    <w:rsid w:val="009350C2"/>
    <w:rsid w:val="00942B3A"/>
    <w:rsid w:val="00947B34"/>
    <w:rsid w:val="00954F39"/>
    <w:rsid w:val="0096422D"/>
    <w:rsid w:val="00964C97"/>
    <w:rsid w:val="00973042"/>
    <w:rsid w:val="00997FB1"/>
    <w:rsid w:val="009A37DA"/>
    <w:rsid w:val="009A71E8"/>
    <w:rsid w:val="009B2ABD"/>
    <w:rsid w:val="009B688E"/>
    <w:rsid w:val="009C0B14"/>
    <w:rsid w:val="009C15D8"/>
    <w:rsid w:val="009E5D76"/>
    <w:rsid w:val="00A11DD6"/>
    <w:rsid w:val="00A15DC8"/>
    <w:rsid w:val="00A20134"/>
    <w:rsid w:val="00A21A17"/>
    <w:rsid w:val="00A257A5"/>
    <w:rsid w:val="00A36CE8"/>
    <w:rsid w:val="00A561CD"/>
    <w:rsid w:val="00A6773A"/>
    <w:rsid w:val="00A7232C"/>
    <w:rsid w:val="00A7586E"/>
    <w:rsid w:val="00A758BF"/>
    <w:rsid w:val="00A93934"/>
    <w:rsid w:val="00AA367C"/>
    <w:rsid w:val="00AC37F9"/>
    <w:rsid w:val="00AC3D71"/>
    <w:rsid w:val="00AC434B"/>
    <w:rsid w:val="00AC5C70"/>
    <w:rsid w:val="00AC6759"/>
    <w:rsid w:val="00AE10D1"/>
    <w:rsid w:val="00AE19C2"/>
    <w:rsid w:val="00B027F6"/>
    <w:rsid w:val="00B140F0"/>
    <w:rsid w:val="00B4109A"/>
    <w:rsid w:val="00B429B7"/>
    <w:rsid w:val="00B4369E"/>
    <w:rsid w:val="00B7510C"/>
    <w:rsid w:val="00B8405C"/>
    <w:rsid w:val="00B94C2B"/>
    <w:rsid w:val="00BC2E44"/>
    <w:rsid w:val="00BD30E2"/>
    <w:rsid w:val="00BF43EE"/>
    <w:rsid w:val="00BF7CC0"/>
    <w:rsid w:val="00C23FF7"/>
    <w:rsid w:val="00C30E6B"/>
    <w:rsid w:val="00C44290"/>
    <w:rsid w:val="00C465E2"/>
    <w:rsid w:val="00C624C2"/>
    <w:rsid w:val="00C6555E"/>
    <w:rsid w:val="00C67A3A"/>
    <w:rsid w:val="00C96988"/>
    <w:rsid w:val="00CD266A"/>
    <w:rsid w:val="00CD3906"/>
    <w:rsid w:val="00CD60E5"/>
    <w:rsid w:val="00CD66BA"/>
    <w:rsid w:val="00CF3835"/>
    <w:rsid w:val="00CF3EFA"/>
    <w:rsid w:val="00D045F7"/>
    <w:rsid w:val="00D1583A"/>
    <w:rsid w:val="00D16131"/>
    <w:rsid w:val="00D24CBF"/>
    <w:rsid w:val="00D360DD"/>
    <w:rsid w:val="00D36290"/>
    <w:rsid w:val="00D51705"/>
    <w:rsid w:val="00D63547"/>
    <w:rsid w:val="00D6752C"/>
    <w:rsid w:val="00D677D3"/>
    <w:rsid w:val="00D84F9F"/>
    <w:rsid w:val="00D90475"/>
    <w:rsid w:val="00D960CC"/>
    <w:rsid w:val="00DA3CE5"/>
    <w:rsid w:val="00DC48F0"/>
    <w:rsid w:val="00DD5899"/>
    <w:rsid w:val="00DF37BB"/>
    <w:rsid w:val="00DF3F49"/>
    <w:rsid w:val="00E03E3A"/>
    <w:rsid w:val="00E05FE7"/>
    <w:rsid w:val="00E067A6"/>
    <w:rsid w:val="00E1068C"/>
    <w:rsid w:val="00E1756B"/>
    <w:rsid w:val="00E5643E"/>
    <w:rsid w:val="00E56567"/>
    <w:rsid w:val="00E60352"/>
    <w:rsid w:val="00E67EC0"/>
    <w:rsid w:val="00E80E63"/>
    <w:rsid w:val="00E915F0"/>
    <w:rsid w:val="00EA1672"/>
    <w:rsid w:val="00EB2F3E"/>
    <w:rsid w:val="00EE2E53"/>
    <w:rsid w:val="00EE51B1"/>
    <w:rsid w:val="00F004F7"/>
    <w:rsid w:val="00F07C88"/>
    <w:rsid w:val="00F13EF4"/>
    <w:rsid w:val="00F15196"/>
    <w:rsid w:val="00F2504C"/>
    <w:rsid w:val="00F42F3F"/>
    <w:rsid w:val="00F600F1"/>
    <w:rsid w:val="00F767C7"/>
    <w:rsid w:val="00FA151C"/>
    <w:rsid w:val="00FA548F"/>
    <w:rsid w:val="00FB1C3F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1DEA6"/>
  <w15:docId w15:val="{4451C81C-5D5F-8444-9D04-78B1084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5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405C"/>
  </w:style>
  <w:style w:type="paragraph" w:styleId="Footer">
    <w:name w:val="footer"/>
    <w:basedOn w:val="Normal"/>
    <w:link w:val="FooterChar"/>
    <w:uiPriority w:val="99"/>
    <w:unhideWhenUsed/>
    <w:rsid w:val="00B8405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405C"/>
  </w:style>
  <w:style w:type="paragraph" w:styleId="ListParagraph">
    <w:name w:val="List Paragraph"/>
    <w:basedOn w:val="Normal"/>
    <w:uiPriority w:val="34"/>
    <w:qFormat/>
    <w:rsid w:val="000415F6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0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7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4290"/>
  </w:style>
  <w:style w:type="character" w:styleId="Hyperlink">
    <w:name w:val="Hyperlink"/>
    <w:basedOn w:val="DefaultParagraphFont"/>
    <w:uiPriority w:val="99"/>
    <w:semiHidden/>
    <w:unhideWhenUsed/>
    <w:rsid w:val="00F0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026580"/>
    <w:rPr>
      <w:rFonts w:ascii="SimSun" w:eastAsia="SimSun" w:hAnsi="Courier New" w:cs="Courier New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026580"/>
    <w:rPr>
      <w:rFonts w:ascii="SimSun" w:eastAsia="SimSun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9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3981</Words>
  <Characters>22694</Characters>
  <Application>Microsoft Office Word</Application>
  <DocSecurity>0</DocSecurity>
  <Lines>189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Nakajima</dc:creator>
  <cp:keywords/>
  <dc:description/>
  <cp:lastModifiedBy>Li Ma</cp:lastModifiedBy>
  <cp:revision>3</cp:revision>
  <cp:lastPrinted>2018-07-22T01:56:00Z</cp:lastPrinted>
  <dcterms:created xsi:type="dcterms:W3CDTF">2018-10-11T23:14:00Z</dcterms:created>
  <dcterms:modified xsi:type="dcterms:W3CDTF">2018-10-11T23:16:00Z</dcterms:modified>
</cp:coreProperties>
</file>