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7E23" w14:textId="4CD93F61" w:rsidR="0084648A" w:rsidRPr="003F7087" w:rsidRDefault="0084648A" w:rsidP="004B7C35">
      <w:pPr>
        <w:spacing w:line="360" w:lineRule="auto"/>
        <w:rPr>
          <w:rFonts w:ascii="Book Antiqua" w:hAnsi="Book Antiqua"/>
          <w:sz w:val="24"/>
          <w:szCs w:val="24"/>
        </w:rPr>
      </w:pPr>
      <w:r w:rsidRPr="003F7087">
        <w:rPr>
          <w:rFonts w:ascii="Book Antiqua" w:hAnsi="Book Antiqua"/>
          <w:b/>
          <w:sz w:val="24"/>
          <w:szCs w:val="24"/>
        </w:rPr>
        <w:t xml:space="preserve">Name of Journal: </w:t>
      </w:r>
      <w:r w:rsidRPr="003F7087">
        <w:rPr>
          <w:rFonts w:ascii="Book Antiqua" w:hAnsi="Book Antiqua"/>
          <w:i/>
          <w:sz w:val="24"/>
          <w:szCs w:val="24"/>
        </w:rPr>
        <w:t>World Journal of Biological Chemistry</w:t>
      </w:r>
    </w:p>
    <w:p w14:paraId="7FA6E332" w14:textId="4EBEADB0" w:rsidR="0084648A" w:rsidRPr="003F7087" w:rsidRDefault="0084648A" w:rsidP="004B7C35">
      <w:pPr>
        <w:spacing w:line="360" w:lineRule="auto"/>
        <w:rPr>
          <w:rFonts w:ascii="Book Antiqua" w:eastAsia="SimSun" w:hAnsi="Book Antiqua"/>
          <w:b/>
          <w:sz w:val="24"/>
          <w:szCs w:val="24"/>
          <w:lang w:eastAsia="zh-CN"/>
        </w:rPr>
      </w:pPr>
      <w:r w:rsidRPr="003F7087">
        <w:rPr>
          <w:rFonts w:ascii="Book Antiqua" w:hAnsi="Book Antiqua"/>
          <w:b/>
          <w:sz w:val="24"/>
          <w:szCs w:val="24"/>
        </w:rPr>
        <w:t>Manuscript NO:</w:t>
      </w:r>
      <w:r w:rsidRPr="003F7087">
        <w:rPr>
          <w:rFonts w:ascii="Book Antiqua" w:hAnsi="Book Antiqua"/>
          <w:sz w:val="24"/>
          <w:szCs w:val="24"/>
        </w:rPr>
        <w:t xml:space="preserve"> </w:t>
      </w:r>
      <w:r w:rsidRPr="003F7087">
        <w:rPr>
          <w:rFonts w:ascii="Book Antiqua" w:eastAsia="SimSun" w:hAnsi="Book Antiqua"/>
          <w:sz w:val="24"/>
          <w:szCs w:val="24"/>
          <w:lang w:eastAsia="zh-CN"/>
        </w:rPr>
        <w:t>41194</w:t>
      </w:r>
    </w:p>
    <w:p w14:paraId="7179B024" w14:textId="66F3EA9D" w:rsidR="00182FA4" w:rsidRPr="003F7087" w:rsidRDefault="0084648A" w:rsidP="004B7C35">
      <w:pPr>
        <w:spacing w:line="360" w:lineRule="auto"/>
        <w:rPr>
          <w:rFonts w:ascii="Book Antiqua" w:eastAsia="SimSun" w:hAnsi="Book Antiqua"/>
          <w:b/>
          <w:sz w:val="24"/>
          <w:szCs w:val="24"/>
          <w:lang w:eastAsia="zh-CN"/>
        </w:rPr>
      </w:pPr>
      <w:r w:rsidRPr="003F7087">
        <w:rPr>
          <w:rFonts w:ascii="Book Antiqua" w:hAnsi="Book Antiqua"/>
          <w:b/>
          <w:sz w:val="24"/>
          <w:szCs w:val="24"/>
        </w:rPr>
        <w:t>Manuscript Type:</w:t>
      </w:r>
      <w:r w:rsidRPr="003F7087">
        <w:rPr>
          <w:rFonts w:ascii="Book Antiqua" w:hAnsi="Book Antiqua"/>
          <w:sz w:val="24"/>
          <w:szCs w:val="24"/>
        </w:rPr>
        <w:t xml:space="preserve"> </w:t>
      </w:r>
      <w:r w:rsidR="005B4430" w:rsidRPr="003F7087">
        <w:rPr>
          <w:rFonts w:ascii="Book Antiqua" w:hAnsi="Book Antiqua"/>
          <w:sz w:val="24"/>
          <w:szCs w:val="24"/>
        </w:rPr>
        <w:t>REVIEW</w:t>
      </w:r>
    </w:p>
    <w:p w14:paraId="43378A9A" w14:textId="77777777" w:rsidR="005A15A8" w:rsidRPr="003F7087" w:rsidRDefault="005A15A8" w:rsidP="004B7C35">
      <w:pPr>
        <w:spacing w:line="360" w:lineRule="auto"/>
        <w:rPr>
          <w:rFonts w:ascii="Book Antiqua" w:eastAsia="SimSun" w:hAnsi="Book Antiqua"/>
          <w:b/>
          <w:sz w:val="24"/>
          <w:szCs w:val="24"/>
          <w:lang w:eastAsia="zh-CN"/>
        </w:rPr>
      </w:pPr>
    </w:p>
    <w:p w14:paraId="6FF5509A" w14:textId="367C68DF" w:rsidR="00877042" w:rsidRPr="003F7087" w:rsidRDefault="00F607CB" w:rsidP="004B7C35">
      <w:pPr>
        <w:spacing w:line="360" w:lineRule="auto"/>
        <w:rPr>
          <w:rFonts w:ascii="Book Antiqua" w:eastAsia="SimSun" w:hAnsi="Book Antiqua"/>
          <w:b/>
          <w:sz w:val="24"/>
          <w:szCs w:val="24"/>
          <w:lang w:eastAsia="zh-CN"/>
        </w:rPr>
      </w:pPr>
      <w:r w:rsidRPr="003F7087">
        <w:rPr>
          <w:rFonts w:ascii="Book Antiqua" w:hAnsi="Book Antiqua" w:cs="Times New Roman"/>
          <w:b/>
          <w:sz w:val="24"/>
          <w:szCs w:val="24"/>
        </w:rPr>
        <w:t>Mutual interaction between oxidative stress and endoplasmic reticulum stress</w:t>
      </w:r>
      <w:r w:rsidR="002D0FBE" w:rsidRPr="003F7087">
        <w:rPr>
          <w:rFonts w:ascii="Book Antiqua" w:hAnsi="Book Antiqua" w:cs="Times New Roman"/>
          <w:b/>
          <w:sz w:val="24"/>
          <w:szCs w:val="24"/>
        </w:rPr>
        <w:t xml:space="preserve"> in </w:t>
      </w:r>
      <w:r w:rsidR="0060104E" w:rsidRPr="003F7087">
        <w:rPr>
          <w:rFonts w:ascii="Book Antiqua" w:hAnsi="Book Antiqua" w:cs="Times New Roman"/>
          <w:b/>
          <w:sz w:val="24"/>
          <w:szCs w:val="24"/>
        </w:rPr>
        <w:t xml:space="preserve">the </w:t>
      </w:r>
      <w:r w:rsidR="002D0FBE" w:rsidRPr="003F7087">
        <w:rPr>
          <w:rFonts w:ascii="Book Antiqua" w:hAnsi="Book Antiqua" w:cs="Times New Roman"/>
          <w:b/>
          <w:sz w:val="24"/>
          <w:szCs w:val="24"/>
        </w:rPr>
        <w:t>pathogenesis</w:t>
      </w:r>
      <w:r w:rsidR="006E602A" w:rsidRPr="003F7087">
        <w:rPr>
          <w:rFonts w:ascii="Book Antiqua" w:hAnsi="Book Antiqua" w:cs="Times New Roman"/>
          <w:b/>
          <w:sz w:val="24"/>
          <w:szCs w:val="24"/>
        </w:rPr>
        <w:t xml:space="preserve"> of diseases</w:t>
      </w:r>
      <w:r w:rsidR="005A15A8" w:rsidRPr="003F7087">
        <w:rPr>
          <w:rFonts w:ascii="Book Antiqua" w:hAnsi="Book Antiqua" w:cs="Times New Roman"/>
          <w:b/>
          <w:sz w:val="24"/>
          <w:szCs w:val="24"/>
        </w:rPr>
        <w:t xml:space="preserve"> specifically focusing on </w:t>
      </w:r>
      <w:r w:rsidR="005A15A8" w:rsidRPr="003F7087">
        <w:rPr>
          <w:rFonts w:ascii="Book Antiqua" w:hAnsi="Book Antiqua"/>
          <w:b/>
          <w:sz w:val="24"/>
          <w:szCs w:val="24"/>
        </w:rPr>
        <w:t>non-alcoholic fatty liver disease</w:t>
      </w:r>
      <w:r w:rsidR="00877042" w:rsidRPr="003F7087">
        <w:rPr>
          <w:rFonts w:ascii="Book Antiqua" w:hAnsi="Book Antiqua"/>
          <w:b/>
          <w:sz w:val="24"/>
          <w:szCs w:val="24"/>
        </w:rPr>
        <w:t xml:space="preserve"> </w:t>
      </w:r>
    </w:p>
    <w:p w14:paraId="3F56FECA" w14:textId="77777777" w:rsidR="00403851" w:rsidRPr="003F7087" w:rsidRDefault="00403851" w:rsidP="004B7C35">
      <w:pPr>
        <w:spacing w:line="360" w:lineRule="auto"/>
        <w:rPr>
          <w:rFonts w:ascii="Book Antiqua" w:eastAsia="SimSun" w:hAnsi="Book Antiqua"/>
          <w:b/>
          <w:sz w:val="24"/>
          <w:szCs w:val="24"/>
          <w:lang w:eastAsia="zh-CN"/>
        </w:rPr>
      </w:pPr>
    </w:p>
    <w:p w14:paraId="68FDB6F8" w14:textId="52526E1C" w:rsidR="00F607CB" w:rsidRPr="003F7087" w:rsidRDefault="00403851" w:rsidP="004B7C35">
      <w:pPr>
        <w:spacing w:line="360" w:lineRule="auto"/>
        <w:rPr>
          <w:rFonts w:ascii="Book Antiqua" w:eastAsia="SimSun" w:hAnsi="Book Antiqua" w:cs="Times New Roman"/>
          <w:sz w:val="24"/>
          <w:szCs w:val="24"/>
          <w:lang w:eastAsia="zh-CN"/>
        </w:rPr>
      </w:pPr>
      <w:r w:rsidRPr="003F7087">
        <w:rPr>
          <w:rFonts w:ascii="Book Antiqua" w:hAnsi="Book Antiqua" w:cs="Times New Roman"/>
          <w:sz w:val="24"/>
          <w:szCs w:val="24"/>
        </w:rPr>
        <w:t xml:space="preserve">Fujii </w:t>
      </w:r>
      <w:r w:rsidRPr="003F7087">
        <w:rPr>
          <w:rFonts w:ascii="Book Antiqua" w:eastAsia="SimSun" w:hAnsi="Book Antiqua" w:cs="Times New Roman"/>
          <w:sz w:val="24"/>
          <w:szCs w:val="24"/>
          <w:lang w:eastAsia="zh-CN"/>
        </w:rPr>
        <w:t xml:space="preserve">J </w:t>
      </w:r>
      <w:r w:rsidRPr="003F7087">
        <w:rPr>
          <w:rFonts w:ascii="Book Antiqua" w:eastAsia="SimSun" w:hAnsi="Book Antiqua" w:cs="Times New Roman"/>
          <w:i/>
          <w:sz w:val="24"/>
          <w:szCs w:val="24"/>
          <w:lang w:eastAsia="zh-CN"/>
        </w:rPr>
        <w:t xml:space="preserve">et al. </w:t>
      </w:r>
      <w:r w:rsidRPr="003F7087">
        <w:rPr>
          <w:rFonts w:ascii="Book Antiqua" w:hAnsi="Book Antiqua" w:cs="Times New Roman"/>
          <w:sz w:val="24"/>
          <w:szCs w:val="24"/>
        </w:rPr>
        <w:t>Oxidative stress induces ER stress</w:t>
      </w:r>
    </w:p>
    <w:p w14:paraId="07796454" w14:textId="77777777" w:rsidR="00403851" w:rsidRPr="003F7087" w:rsidRDefault="00403851" w:rsidP="004B7C35">
      <w:pPr>
        <w:spacing w:line="360" w:lineRule="auto"/>
        <w:rPr>
          <w:rFonts w:ascii="Book Antiqua" w:eastAsia="SimSun" w:hAnsi="Book Antiqua" w:cs="Times New Roman"/>
          <w:sz w:val="24"/>
          <w:szCs w:val="24"/>
          <w:lang w:eastAsia="zh-CN"/>
        </w:rPr>
      </w:pPr>
    </w:p>
    <w:p w14:paraId="6861461F" w14:textId="77777777" w:rsidR="00731916" w:rsidRPr="003F7087" w:rsidRDefault="00B22656" w:rsidP="004B7C35">
      <w:pPr>
        <w:spacing w:line="360" w:lineRule="auto"/>
        <w:rPr>
          <w:rFonts w:ascii="Book Antiqua" w:hAnsi="Book Antiqua" w:cs="Times New Roman"/>
          <w:sz w:val="24"/>
          <w:szCs w:val="24"/>
        </w:rPr>
      </w:pPr>
      <w:r w:rsidRPr="003F7087">
        <w:rPr>
          <w:rFonts w:ascii="Book Antiqua" w:hAnsi="Book Antiqua" w:cs="Times New Roman"/>
          <w:sz w:val="24"/>
          <w:szCs w:val="24"/>
        </w:rPr>
        <w:t>Junichi Fujii</w:t>
      </w:r>
      <w:r w:rsidR="00033D1F" w:rsidRPr="003F7087">
        <w:rPr>
          <w:rFonts w:ascii="Book Antiqua" w:hAnsi="Book Antiqua" w:cs="Times New Roman"/>
          <w:sz w:val="24"/>
          <w:szCs w:val="24"/>
        </w:rPr>
        <w:t>, Takujiro Homma, Sho Kobayashi</w:t>
      </w:r>
      <w:r w:rsidR="00182FA4" w:rsidRPr="003F7087">
        <w:rPr>
          <w:rFonts w:ascii="Book Antiqua" w:hAnsi="Book Antiqua" w:cs="Times New Roman"/>
          <w:sz w:val="24"/>
          <w:szCs w:val="24"/>
        </w:rPr>
        <w:t>, Han Geuk Seo</w:t>
      </w:r>
    </w:p>
    <w:p w14:paraId="76CC0107" w14:textId="77777777" w:rsidR="006C1C4A" w:rsidRPr="003F7087" w:rsidRDefault="006C1C4A" w:rsidP="004B7C35">
      <w:pPr>
        <w:spacing w:line="360" w:lineRule="auto"/>
        <w:rPr>
          <w:rFonts w:ascii="Book Antiqua" w:hAnsi="Book Antiqua"/>
          <w:sz w:val="24"/>
          <w:szCs w:val="24"/>
        </w:rPr>
      </w:pPr>
    </w:p>
    <w:p w14:paraId="0B506DB8" w14:textId="5BF50296" w:rsidR="00182FA4" w:rsidRPr="003F7087" w:rsidRDefault="00182FA4" w:rsidP="004B7C35">
      <w:pPr>
        <w:spacing w:line="360" w:lineRule="auto"/>
        <w:rPr>
          <w:rFonts w:ascii="Book Antiqua" w:eastAsia="SimSun" w:hAnsi="Book Antiqua"/>
          <w:sz w:val="24"/>
          <w:szCs w:val="24"/>
          <w:lang w:eastAsia="zh-CN"/>
        </w:rPr>
      </w:pPr>
      <w:r w:rsidRPr="003F7087">
        <w:rPr>
          <w:rFonts w:ascii="Book Antiqua" w:hAnsi="Book Antiqua" w:cs="Times New Roman"/>
          <w:b/>
          <w:sz w:val="24"/>
          <w:szCs w:val="24"/>
        </w:rPr>
        <w:t>Junichi Fujii, Takujiro Homma, Sho Kobayashi</w:t>
      </w:r>
      <w:r w:rsidR="00403851" w:rsidRPr="003F7087">
        <w:rPr>
          <w:rFonts w:ascii="Book Antiqua" w:eastAsia="SimSun" w:hAnsi="Book Antiqua"/>
          <w:sz w:val="24"/>
          <w:szCs w:val="24"/>
          <w:lang w:eastAsia="zh-CN"/>
        </w:rPr>
        <w:t>,</w:t>
      </w:r>
      <w:r w:rsidRPr="003F7087">
        <w:rPr>
          <w:rFonts w:ascii="Book Antiqua" w:eastAsia="MS Mincho" w:hAnsi="Book Antiqua"/>
          <w:sz w:val="24"/>
          <w:szCs w:val="24"/>
        </w:rPr>
        <w:t xml:space="preserve"> </w:t>
      </w:r>
      <w:r w:rsidR="00731916" w:rsidRPr="003F7087">
        <w:rPr>
          <w:rFonts w:ascii="Book Antiqua" w:eastAsia="MS Mincho" w:hAnsi="Book Antiqua"/>
          <w:sz w:val="24"/>
          <w:szCs w:val="24"/>
        </w:rPr>
        <w:t xml:space="preserve">Department of Biochemistry and Molecular Biology, Graduate School of Medical Science, Yamagata University, </w:t>
      </w:r>
      <w:r w:rsidR="00403851" w:rsidRPr="003F7087">
        <w:rPr>
          <w:rFonts w:ascii="Book Antiqua" w:hAnsi="Book Antiqua"/>
          <w:sz w:val="24"/>
          <w:szCs w:val="24"/>
        </w:rPr>
        <w:t>Yamagata 990-9585, Japan</w:t>
      </w:r>
    </w:p>
    <w:p w14:paraId="689C0A10" w14:textId="77777777" w:rsidR="00403851" w:rsidRPr="003F7087" w:rsidRDefault="00403851" w:rsidP="004B7C35">
      <w:pPr>
        <w:spacing w:line="360" w:lineRule="auto"/>
        <w:rPr>
          <w:rFonts w:ascii="Book Antiqua" w:eastAsia="SimSun" w:hAnsi="Book Antiqua"/>
          <w:sz w:val="24"/>
          <w:szCs w:val="24"/>
          <w:lang w:eastAsia="zh-CN"/>
        </w:rPr>
      </w:pPr>
    </w:p>
    <w:p w14:paraId="278DEF35" w14:textId="45D71DB9" w:rsidR="00731916" w:rsidRPr="003F7087" w:rsidRDefault="00182FA4" w:rsidP="004B7C35">
      <w:pPr>
        <w:spacing w:line="360" w:lineRule="auto"/>
        <w:rPr>
          <w:rFonts w:ascii="Book Antiqua" w:hAnsi="Book Antiqua"/>
          <w:sz w:val="24"/>
          <w:szCs w:val="24"/>
        </w:rPr>
      </w:pPr>
      <w:r w:rsidRPr="003F7087">
        <w:rPr>
          <w:rFonts w:ascii="Book Antiqua" w:hAnsi="Book Antiqua" w:cs="Times New Roman"/>
          <w:b/>
          <w:sz w:val="24"/>
          <w:szCs w:val="24"/>
        </w:rPr>
        <w:t>Han Geuk Seo</w:t>
      </w:r>
      <w:r w:rsidR="00403851" w:rsidRPr="003F7087">
        <w:rPr>
          <w:rFonts w:ascii="Book Antiqua" w:eastAsia="SimSun" w:hAnsi="Book Antiqua" w:cs="Times New Roman"/>
          <w:b/>
          <w:sz w:val="24"/>
          <w:szCs w:val="24"/>
          <w:lang w:eastAsia="zh-CN"/>
        </w:rPr>
        <w:t>,</w:t>
      </w:r>
      <w:r w:rsidR="00403851" w:rsidRPr="003F7087">
        <w:rPr>
          <w:rFonts w:ascii="Book Antiqua" w:hAnsi="Book Antiqua" w:cs="Times New Roman"/>
          <w:b/>
          <w:sz w:val="24"/>
          <w:szCs w:val="24"/>
        </w:rPr>
        <w:t xml:space="preserve"> </w:t>
      </w:r>
      <w:r w:rsidR="00731916" w:rsidRPr="003F7087">
        <w:rPr>
          <w:rFonts w:ascii="Book Antiqua" w:eastAsia="BatangChe" w:hAnsi="Book Antiqua"/>
          <w:sz w:val="24"/>
          <w:szCs w:val="24"/>
        </w:rPr>
        <w:t>Sanghuh College of Life Sciences</w:t>
      </w:r>
      <w:r w:rsidR="00731916" w:rsidRPr="003F7087">
        <w:rPr>
          <w:rFonts w:ascii="Book Antiqua" w:hAnsi="Book Antiqua"/>
          <w:sz w:val="24"/>
          <w:szCs w:val="24"/>
        </w:rPr>
        <w:t xml:space="preserve">, Konkuk University, </w:t>
      </w:r>
      <w:r w:rsidR="00403851" w:rsidRPr="003F7087">
        <w:rPr>
          <w:rFonts w:ascii="Book Antiqua" w:hAnsi="Book Antiqua"/>
          <w:sz w:val="24"/>
          <w:szCs w:val="24"/>
        </w:rPr>
        <w:t>Seoul 143-701, South Korea</w:t>
      </w:r>
    </w:p>
    <w:p w14:paraId="0B1E830C" w14:textId="77777777" w:rsidR="00182FA4" w:rsidRPr="003F7087" w:rsidRDefault="00182FA4" w:rsidP="004B7C35">
      <w:pPr>
        <w:spacing w:line="360" w:lineRule="auto"/>
        <w:rPr>
          <w:rFonts w:ascii="Book Antiqua" w:hAnsi="Book Antiqua"/>
          <w:sz w:val="24"/>
          <w:szCs w:val="24"/>
        </w:rPr>
      </w:pPr>
    </w:p>
    <w:p w14:paraId="2C961F14" w14:textId="4133D555" w:rsidR="00182FA4" w:rsidRPr="003F7087" w:rsidRDefault="00403851" w:rsidP="004B7C35">
      <w:pPr>
        <w:pStyle w:val="HTMLPreformatted"/>
        <w:spacing w:line="360" w:lineRule="auto"/>
        <w:jc w:val="both"/>
        <w:rPr>
          <w:rFonts w:ascii="Book Antiqua" w:eastAsia="SimSun" w:hAnsi="Book Antiqua" w:cs="Times New Roman"/>
          <w:lang w:eastAsia="zh-CN"/>
        </w:rPr>
      </w:pPr>
      <w:r w:rsidRPr="003F7087">
        <w:rPr>
          <w:rFonts w:ascii="Book Antiqua" w:hAnsi="Book Antiqua"/>
          <w:b/>
        </w:rPr>
        <w:t>ORCID number:</w:t>
      </w:r>
      <w:r w:rsidRPr="003F7087">
        <w:rPr>
          <w:rFonts w:ascii="Book Antiqua" w:hAnsi="Book Antiqua"/>
        </w:rPr>
        <w:t> </w:t>
      </w:r>
      <w:r w:rsidR="00182FA4" w:rsidRPr="003F7087">
        <w:rPr>
          <w:rFonts w:ascii="Book Antiqua" w:hAnsi="Book Antiqua" w:cs="Times New Roman"/>
        </w:rPr>
        <w:t>Junichi Fujii (</w:t>
      </w:r>
      <w:r w:rsidR="00CF37FB" w:rsidRPr="003F7087">
        <w:rPr>
          <w:rStyle w:val="orcid-id-https"/>
          <w:rFonts w:ascii="Book Antiqua" w:hAnsi="Book Antiqua" w:cs="Times New Roman"/>
        </w:rPr>
        <w:t>0000-0003-2267-7357</w:t>
      </w:r>
      <w:r w:rsidR="00182FA4" w:rsidRPr="003F7087">
        <w:rPr>
          <w:rFonts w:ascii="Book Antiqua" w:hAnsi="Book Antiqua" w:cs="Times New Roman"/>
        </w:rPr>
        <w:t>); Takujiro Homma (</w:t>
      </w:r>
      <w:hyperlink r:id="rId7" w:history="1">
        <w:r w:rsidR="008231E2" w:rsidRPr="003F7087">
          <w:rPr>
            <w:rStyle w:val="Hyperlink"/>
            <w:rFonts w:ascii="Book Antiqua" w:hAnsi="Book Antiqua" w:cs="Times New Roman"/>
            <w:color w:val="auto"/>
            <w:u w:val="none"/>
          </w:rPr>
          <w:t>0000-0003-3886-7411</w:t>
        </w:r>
      </w:hyperlink>
      <w:r w:rsidR="00182FA4" w:rsidRPr="003F7087">
        <w:rPr>
          <w:rFonts w:ascii="Book Antiqua" w:hAnsi="Book Antiqua" w:cs="Times New Roman"/>
        </w:rPr>
        <w:t>); Sho Kobayashi (</w:t>
      </w:r>
      <w:r w:rsidR="00400EEC" w:rsidRPr="003F7087">
        <w:rPr>
          <w:rFonts w:ascii="Book Antiqua" w:hAnsi="Book Antiqua" w:cs="Times New Roman"/>
        </w:rPr>
        <w:t>0000-0002-3697-3512</w:t>
      </w:r>
      <w:r w:rsidR="00182FA4" w:rsidRPr="003F7087">
        <w:rPr>
          <w:rFonts w:ascii="Book Antiqua" w:hAnsi="Book Antiqua" w:cs="Times New Roman"/>
        </w:rPr>
        <w:t>); Han Geuk Seo (</w:t>
      </w:r>
      <w:r w:rsidR="00400EEC" w:rsidRPr="003F7087">
        <w:rPr>
          <w:rFonts w:ascii="Book Antiqua" w:hAnsi="Book Antiqua" w:cs="Times New Roman"/>
        </w:rPr>
        <w:t>0000-0002-9123-3816</w:t>
      </w:r>
      <w:r w:rsidR="00182FA4" w:rsidRPr="003F7087">
        <w:rPr>
          <w:rFonts w:ascii="Book Antiqua" w:hAnsi="Book Antiqua" w:cs="Times New Roman"/>
        </w:rPr>
        <w:t>)</w:t>
      </w:r>
      <w:r w:rsidRPr="003F7087">
        <w:rPr>
          <w:rFonts w:ascii="Book Antiqua" w:eastAsia="SimSun" w:hAnsi="Book Antiqua" w:cs="Times New Roman"/>
          <w:lang w:eastAsia="zh-CN"/>
        </w:rPr>
        <w:t>.</w:t>
      </w:r>
    </w:p>
    <w:p w14:paraId="16331331" w14:textId="77777777" w:rsidR="00182FA4" w:rsidRPr="003F7087" w:rsidRDefault="00182FA4" w:rsidP="004B7C35">
      <w:pPr>
        <w:spacing w:line="360" w:lineRule="auto"/>
        <w:rPr>
          <w:rFonts w:ascii="Book Antiqua" w:hAnsi="Book Antiqua" w:cs="Times New Roman"/>
          <w:sz w:val="24"/>
          <w:szCs w:val="24"/>
        </w:rPr>
      </w:pPr>
    </w:p>
    <w:p w14:paraId="0B297DFD" w14:textId="26ABA121" w:rsidR="00403851" w:rsidRPr="003F7087" w:rsidRDefault="00403851" w:rsidP="004B7C35">
      <w:pPr>
        <w:spacing w:line="360" w:lineRule="auto"/>
        <w:rPr>
          <w:rFonts w:ascii="Book Antiqua" w:eastAsia="SimSun" w:hAnsi="Book Antiqua"/>
          <w:b/>
          <w:sz w:val="24"/>
          <w:szCs w:val="24"/>
          <w:lang w:eastAsia="zh-CN"/>
        </w:rPr>
      </w:pPr>
      <w:r w:rsidRPr="003F7087">
        <w:rPr>
          <w:rFonts w:ascii="Book Antiqua" w:hAnsi="Book Antiqua"/>
          <w:b/>
          <w:sz w:val="24"/>
          <w:szCs w:val="24"/>
        </w:rPr>
        <w:t>Author contributions:</w:t>
      </w:r>
      <w:r w:rsidRPr="003F7087">
        <w:rPr>
          <w:rFonts w:ascii="Book Antiqua" w:hAnsi="Book Antiqua" w:cs="Times New Roman"/>
          <w:sz w:val="24"/>
          <w:szCs w:val="24"/>
        </w:rPr>
        <w:t xml:space="preserve"> Fujii J and Seo HG have mainly performed literature </w:t>
      </w:r>
      <w:r w:rsidRPr="003F7087">
        <w:rPr>
          <w:rFonts w:ascii="Book Antiqua" w:hAnsi="Book Antiqua" w:cs="Times New Roman"/>
          <w:sz w:val="24"/>
          <w:szCs w:val="24"/>
        </w:rPr>
        <w:lastRenderedPageBreak/>
        <w:t>review</w:t>
      </w:r>
      <w:r w:rsidRPr="003F7087">
        <w:rPr>
          <w:rFonts w:ascii="Book Antiqua" w:eastAsia="SimSun" w:hAnsi="Book Antiqua" w:cs="Times New Roman"/>
          <w:sz w:val="24"/>
          <w:szCs w:val="24"/>
          <w:lang w:eastAsia="zh-CN"/>
        </w:rPr>
        <w:t>;</w:t>
      </w:r>
      <w:r w:rsidRPr="003F7087">
        <w:rPr>
          <w:rFonts w:ascii="Book Antiqua" w:hAnsi="Book Antiqua" w:cs="Times New Roman"/>
          <w:sz w:val="24"/>
          <w:szCs w:val="24"/>
        </w:rPr>
        <w:t xml:space="preserve"> Homma T and Kobayashi S have largely contributed to experimental data in quoted original papers</w:t>
      </w:r>
      <w:r w:rsidRPr="003F7087">
        <w:rPr>
          <w:rFonts w:ascii="Book Antiqua" w:eastAsia="SimSun" w:hAnsi="Book Antiqua" w:cs="Times New Roman"/>
          <w:sz w:val="24"/>
          <w:szCs w:val="24"/>
          <w:lang w:eastAsia="zh-CN"/>
        </w:rPr>
        <w:t>;</w:t>
      </w:r>
      <w:r w:rsidRPr="003F7087">
        <w:rPr>
          <w:rFonts w:ascii="Book Antiqua" w:hAnsi="Book Antiqua" w:cs="Times New Roman"/>
          <w:sz w:val="24"/>
          <w:szCs w:val="24"/>
        </w:rPr>
        <w:t xml:space="preserve"> based on discussion among them, the idea and the data have been integrated into this review article.</w:t>
      </w:r>
    </w:p>
    <w:p w14:paraId="4073F8DF" w14:textId="51D30663" w:rsidR="00182FA4" w:rsidRPr="003F7087" w:rsidRDefault="00182FA4" w:rsidP="004B7C35">
      <w:pPr>
        <w:spacing w:line="360" w:lineRule="auto"/>
        <w:rPr>
          <w:rFonts w:ascii="Book Antiqua" w:hAnsi="Book Antiqua" w:cs="Times New Roman"/>
          <w:sz w:val="24"/>
          <w:szCs w:val="24"/>
        </w:rPr>
      </w:pPr>
      <w:r w:rsidRPr="003F7087">
        <w:rPr>
          <w:rFonts w:ascii="Book Antiqua" w:hAnsi="Book Antiqua" w:cs="Times New Roman"/>
          <w:sz w:val="24"/>
          <w:szCs w:val="24"/>
        </w:rPr>
        <w:t xml:space="preserve"> </w:t>
      </w:r>
    </w:p>
    <w:p w14:paraId="123D3168" w14:textId="760BE576"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t>Conflict-of-interest statement</w:t>
      </w:r>
      <w:r w:rsidRPr="003F7087">
        <w:rPr>
          <w:rFonts w:ascii="Book Antiqua" w:hAnsi="Book Antiqua" w:cs="TimesNewRomanPS-BoldItalicMT"/>
          <w:b/>
          <w:iCs/>
          <w:sz w:val="24"/>
          <w:szCs w:val="24"/>
        </w:rPr>
        <w:t xml:space="preserve">: </w:t>
      </w:r>
      <w:r w:rsidRPr="003F7087">
        <w:rPr>
          <w:rFonts w:ascii="Book Antiqua" w:eastAsia="MS PGothic" w:hAnsi="Book Antiqua" w:cs="Times New Roman"/>
          <w:sz w:val="24"/>
          <w:szCs w:val="24"/>
        </w:rPr>
        <w:t>We declare no conflict of interest between the authors or with any institution in relation to the contents of this article.</w:t>
      </w:r>
    </w:p>
    <w:p w14:paraId="344C4095" w14:textId="77777777" w:rsidR="003A2EE4" w:rsidRPr="003F7087" w:rsidRDefault="003A2EE4" w:rsidP="004B7C35">
      <w:pPr>
        <w:adjustRightInd w:val="0"/>
        <w:snapToGrid w:val="0"/>
        <w:spacing w:line="360" w:lineRule="auto"/>
        <w:rPr>
          <w:rFonts w:ascii="Book Antiqua" w:hAnsi="Book Antiqua"/>
          <w:sz w:val="24"/>
          <w:szCs w:val="24"/>
        </w:rPr>
      </w:pPr>
    </w:p>
    <w:p w14:paraId="6C5663A0" w14:textId="77777777" w:rsidR="003A2EE4" w:rsidRPr="003F7087" w:rsidRDefault="003A2EE4" w:rsidP="004B7C35">
      <w:pPr>
        <w:widowControl/>
        <w:adjustRightInd w:val="0"/>
        <w:snapToGrid w:val="0"/>
        <w:spacing w:line="360" w:lineRule="auto"/>
        <w:rPr>
          <w:rFonts w:ascii="Book Antiqua" w:hAnsi="Book Antiqua"/>
          <w:sz w:val="24"/>
          <w:szCs w:val="24"/>
        </w:rPr>
      </w:pPr>
      <w:r w:rsidRPr="003F7087">
        <w:rPr>
          <w:rFonts w:ascii="Book Antiqua" w:hAnsi="Book Antiqua"/>
          <w:b/>
          <w:kern w:val="0"/>
          <w:sz w:val="24"/>
          <w:szCs w:val="24"/>
        </w:rPr>
        <w:t xml:space="preserve">Open-Access: </w:t>
      </w:r>
      <w:r w:rsidRPr="003F708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F7087">
          <w:rPr>
            <w:rStyle w:val="Hyperlink"/>
            <w:rFonts w:ascii="Book Antiqua" w:hAnsi="Book Antiqua"/>
            <w:color w:val="auto"/>
            <w:sz w:val="24"/>
            <w:szCs w:val="24"/>
            <w:u w:val="none"/>
          </w:rPr>
          <w:t>http://creativecommons.org/licenses/by-nc/4.0/</w:t>
        </w:r>
      </w:hyperlink>
    </w:p>
    <w:p w14:paraId="4121B422" w14:textId="77777777" w:rsidR="00CF37FB" w:rsidRPr="003F7087" w:rsidRDefault="00CF37FB" w:rsidP="004B7C35">
      <w:pPr>
        <w:widowControl/>
        <w:spacing w:line="360" w:lineRule="auto"/>
        <w:rPr>
          <w:rFonts w:ascii="Book Antiqua" w:eastAsia="SimSun" w:hAnsi="Book Antiqua" w:cs="Times New Roman"/>
          <w:sz w:val="24"/>
          <w:szCs w:val="24"/>
          <w:lang w:eastAsia="zh-CN"/>
        </w:rPr>
      </w:pPr>
    </w:p>
    <w:p w14:paraId="416EC53F" w14:textId="14C9ED41" w:rsidR="003A2EE4" w:rsidRPr="003F7087" w:rsidRDefault="003A2EE4" w:rsidP="004B7C35">
      <w:pPr>
        <w:widowControl/>
        <w:spacing w:line="360" w:lineRule="auto"/>
        <w:rPr>
          <w:rFonts w:ascii="Book Antiqua" w:eastAsia="SimSun" w:hAnsi="Book Antiqua" w:cs="SimSun"/>
          <w:kern w:val="0"/>
          <w:sz w:val="24"/>
          <w:szCs w:val="24"/>
          <w:lang w:eastAsia="zh-CN"/>
        </w:rPr>
      </w:pPr>
      <w:r w:rsidRPr="003F7087">
        <w:rPr>
          <w:rFonts w:ascii="Book Antiqua" w:eastAsia="SimSun" w:hAnsi="Book Antiqua" w:cs="SimSun"/>
          <w:b/>
          <w:kern w:val="0"/>
          <w:sz w:val="24"/>
          <w:szCs w:val="24"/>
        </w:rPr>
        <w:t>Manuscript source:</w:t>
      </w:r>
      <w:r w:rsidRPr="003F7087">
        <w:rPr>
          <w:rFonts w:ascii="Book Antiqua" w:eastAsia="SimSun" w:hAnsi="Book Antiqua" w:cs="SimSun"/>
          <w:kern w:val="0"/>
          <w:sz w:val="24"/>
          <w:szCs w:val="24"/>
        </w:rPr>
        <w:t> Invited manuscript</w:t>
      </w:r>
    </w:p>
    <w:p w14:paraId="219F9D7F" w14:textId="77777777" w:rsidR="003A2EE4" w:rsidRPr="003F7087" w:rsidRDefault="003A2EE4" w:rsidP="004B7C35">
      <w:pPr>
        <w:widowControl/>
        <w:spacing w:line="360" w:lineRule="auto"/>
        <w:rPr>
          <w:rFonts w:ascii="Book Antiqua" w:eastAsia="SimSun" w:hAnsi="Book Antiqua" w:cs="Times New Roman"/>
          <w:sz w:val="24"/>
          <w:szCs w:val="24"/>
          <w:lang w:eastAsia="zh-CN"/>
        </w:rPr>
      </w:pPr>
    </w:p>
    <w:p w14:paraId="396B40FC" w14:textId="0D9BD30D" w:rsidR="00403851" w:rsidRPr="003F7087" w:rsidRDefault="00403851" w:rsidP="004B7C35">
      <w:pPr>
        <w:spacing w:line="360" w:lineRule="auto"/>
        <w:rPr>
          <w:rFonts w:ascii="Book Antiqua" w:eastAsia="SimSun" w:hAnsi="Book Antiqua" w:cs="Times New Roman"/>
          <w:sz w:val="24"/>
          <w:szCs w:val="24"/>
          <w:lang w:eastAsia="zh-CN"/>
        </w:rPr>
      </w:pPr>
      <w:r w:rsidRPr="003F7087">
        <w:rPr>
          <w:rFonts w:ascii="Book Antiqua" w:hAnsi="Book Antiqua"/>
          <w:b/>
          <w:sz w:val="24"/>
          <w:szCs w:val="24"/>
        </w:rPr>
        <w:t>Correspondence to:</w:t>
      </w:r>
      <w:r w:rsidR="000064BD" w:rsidRPr="003F7087">
        <w:rPr>
          <w:rFonts w:ascii="Book Antiqua" w:hAnsi="Book Antiqua" w:cs="Times New Roman"/>
          <w:sz w:val="24"/>
          <w:szCs w:val="24"/>
        </w:rPr>
        <w:t xml:space="preserve"> </w:t>
      </w:r>
      <w:r w:rsidR="000064BD" w:rsidRPr="003F7087">
        <w:rPr>
          <w:rFonts w:ascii="Book Antiqua" w:hAnsi="Book Antiqua" w:cs="Times New Roman"/>
          <w:b/>
          <w:sz w:val="24"/>
          <w:szCs w:val="24"/>
        </w:rPr>
        <w:t xml:space="preserve">Junichi Fujii, </w:t>
      </w:r>
      <w:r w:rsidRPr="003F7087">
        <w:rPr>
          <w:rFonts w:ascii="Book Antiqua" w:hAnsi="Book Antiqua" w:cs="Times New Roman"/>
          <w:b/>
          <w:sz w:val="24"/>
          <w:szCs w:val="24"/>
        </w:rPr>
        <w:t>PhD, Professor,</w:t>
      </w:r>
      <w:r w:rsidR="000064BD" w:rsidRPr="003F7087">
        <w:rPr>
          <w:rFonts w:ascii="Book Antiqua" w:hAnsi="Book Antiqua" w:cs="Times New Roman"/>
          <w:b/>
          <w:sz w:val="24"/>
          <w:szCs w:val="24"/>
        </w:rPr>
        <w:t xml:space="preserve"> </w:t>
      </w:r>
      <w:r w:rsidR="000064BD" w:rsidRPr="003F7087">
        <w:rPr>
          <w:rFonts w:ascii="Book Antiqua" w:eastAsia="MS Mincho" w:hAnsi="Book Antiqua" w:cs="Times New Roman"/>
          <w:sz w:val="24"/>
          <w:szCs w:val="24"/>
        </w:rPr>
        <w:t>Department of Biochemistry and Molecular Biology, Graduate School of Medical Science, Yamagata University</w:t>
      </w:r>
      <w:r w:rsidR="000064BD" w:rsidRPr="003F7087">
        <w:rPr>
          <w:rFonts w:ascii="Book Antiqua" w:hAnsi="Book Antiqua" w:cs="Times New Roman"/>
          <w:sz w:val="24"/>
          <w:szCs w:val="24"/>
        </w:rPr>
        <w:t xml:space="preserve">, 2-2-2 Iidanishi, Yamagata City, Yamagata 990-9585, Japan. </w:t>
      </w:r>
      <w:hyperlink r:id="rId9" w:history="1">
        <w:r w:rsidRPr="003F7087">
          <w:rPr>
            <w:rStyle w:val="Hyperlink"/>
            <w:rFonts w:ascii="Book Antiqua" w:hAnsi="Book Antiqua" w:cs="Times New Roman"/>
            <w:color w:val="auto"/>
            <w:sz w:val="24"/>
            <w:szCs w:val="24"/>
            <w:u w:val="none"/>
          </w:rPr>
          <w:t>jfujii@med.id.yamagata-u.ac.jp</w:t>
        </w:r>
      </w:hyperlink>
    </w:p>
    <w:p w14:paraId="654CA5D1" w14:textId="3747349D" w:rsidR="00403851" w:rsidRPr="003F7087" w:rsidRDefault="00403851" w:rsidP="004B7C35">
      <w:pPr>
        <w:spacing w:line="360" w:lineRule="auto"/>
        <w:rPr>
          <w:rFonts w:ascii="Book Antiqua" w:hAnsi="Book Antiqua"/>
          <w:b/>
          <w:sz w:val="24"/>
          <w:szCs w:val="24"/>
        </w:rPr>
      </w:pPr>
      <w:r w:rsidRPr="003F7087">
        <w:rPr>
          <w:rFonts w:ascii="Book Antiqua" w:hAnsi="Book Antiqua"/>
          <w:b/>
          <w:sz w:val="24"/>
          <w:szCs w:val="24"/>
        </w:rPr>
        <w:t xml:space="preserve">Telephone: </w:t>
      </w:r>
      <w:r w:rsidRPr="003F7087">
        <w:rPr>
          <w:rFonts w:ascii="Book Antiqua" w:hAnsi="Book Antiqua" w:cs="Times New Roman"/>
          <w:sz w:val="24"/>
          <w:szCs w:val="24"/>
        </w:rPr>
        <w:t>+81-23-6285227</w:t>
      </w:r>
    </w:p>
    <w:p w14:paraId="488227DB" w14:textId="04DF137A" w:rsidR="00403851" w:rsidRPr="003F7087" w:rsidRDefault="00403851" w:rsidP="004B7C35">
      <w:pPr>
        <w:spacing w:line="360" w:lineRule="auto"/>
        <w:rPr>
          <w:rFonts w:ascii="Book Antiqua" w:hAnsi="Book Antiqua"/>
          <w:b/>
          <w:sz w:val="24"/>
          <w:szCs w:val="24"/>
        </w:rPr>
      </w:pPr>
      <w:r w:rsidRPr="003F7087">
        <w:rPr>
          <w:rFonts w:ascii="Book Antiqua" w:hAnsi="Book Antiqua"/>
          <w:b/>
          <w:sz w:val="24"/>
          <w:szCs w:val="24"/>
        </w:rPr>
        <w:t>Fax:</w:t>
      </w:r>
      <w:r w:rsidRPr="003F7087">
        <w:rPr>
          <w:rFonts w:ascii="Book Antiqua" w:hAnsi="Book Antiqua" w:cs="Times New Roman"/>
          <w:sz w:val="24"/>
          <w:szCs w:val="24"/>
        </w:rPr>
        <w:t xml:space="preserve"> +81-23-6285230</w:t>
      </w:r>
    </w:p>
    <w:p w14:paraId="6E046EC5" w14:textId="77777777" w:rsidR="000064BD" w:rsidRPr="003F7087" w:rsidRDefault="000064BD" w:rsidP="004B7C35">
      <w:pPr>
        <w:spacing w:line="360" w:lineRule="auto"/>
        <w:rPr>
          <w:rFonts w:ascii="Book Antiqua" w:eastAsia="SimSun" w:hAnsi="Book Antiqua" w:cs="Times New Roman"/>
          <w:b/>
          <w:sz w:val="24"/>
          <w:szCs w:val="24"/>
          <w:lang w:eastAsia="zh-CN"/>
        </w:rPr>
      </w:pPr>
    </w:p>
    <w:p w14:paraId="3562BE3C" w14:textId="5A4B15E1"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t xml:space="preserve">Received: </w:t>
      </w:r>
      <w:r w:rsidR="00732001" w:rsidRPr="003F7087">
        <w:rPr>
          <w:rFonts w:ascii="Book Antiqua" w:eastAsia="SimSun" w:hAnsi="Book Antiqua"/>
          <w:sz w:val="24"/>
          <w:szCs w:val="24"/>
          <w:lang w:eastAsia="zh-CN"/>
        </w:rPr>
        <w:t>July 27, 2018</w:t>
      </w:r>
      <w:r w:rsidR="001D6139" w:rsidRPr="003F7087">
        <w:rPr>
          <w:rFonts w:ascii="Book Antiqua" w:hAnsi="Book Antiqua"/>
          <w:sz w:val="24"/>
          <w:szCs w:val="24"/>
        </w:rPr>
        <w:t xml:space="preserve"> </w:t>
      </w:r>
    </w:p>
    <w:p w14:paraId="2828CE0D" w14:textId="6729F9D8"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t>Peer-review started:</w:t>
      </w:r>
      <w:r w:rsidR="00732001" w:rsidRPr="003F7087">
        <w:rPr>
          <w:rFonts w:ascii="Book Antiqua" w:eastAsia="SimSun" w:hAnsi="Book Antiqua"/>
          <w:sz w:val="24"/>
          <w:szCs w:val="24"/>
          <w:lang w:eastAsia="zh-CN"/>
        </w:rPr>
        <w:t xml:space="preserve"> July 30, 2018</w:t>
      </w:r>
      <w:r w:rsidR="001D6139" w:rsidRPr="003F7087">
        <w:rPr>
          <w:rFonts w:ascii="Book Antiqua" w:hAnsi="Book Antiqua"/>
          <w:sz w:val="24"/>
          <w:szCs w:val="24"/>
        </w:rPr>
        <w:t xml:space="preserve"> </w:t>
      </w:r>
    </w:p>
    <w:p w14:paraId="4075A2C9" w14:textId="7740231B"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lastRenderedPageBreak/>
        <w:t>First decision:</w:t>
      </w:r>
      <w:r w:rsidR="00732001" w:rsidRPr="003F7087">
        <w:rPr>
          <w:rFonts w:ascii="Book Antiqua" w:eastAsia="SimSun" w:hAnsi="Book Antiqua"/>
          <w:sz w:val="24"/>
          <w:szCs w:val="24"/>
          <w:lang w:eastAsia="zh-CN"/>
        </w:rPr>
        <w:t xml:space="preserve"> August 24, 2018</w:t>
      </w:r>
      <w:r w:rsidR="001D6139" w:rsidRPr="003F7087">
        <w:rPr>
          <w:rFonts w:ascii="Book Antiqua" w:hAnsi="Book Antiqua"/>
          <w:sz w:val="24"/>
          <w:szCs w:val="24"/>
        </w:rPr>
        <w:t xml:space="preserve"> </w:t>
      </w:r>
    </w:p>
    <w:p w14:paraId="7BF2DF98" w14:textId="2DEA0519"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t xml:space="preserve">Revised: </w:t>
      </w:r>
      <w:r w:rsidR="00732001" w:rsidRPr="003F7087">
        <w:rPr>
          <w:rFonts w:ascii="Book Antiqua" w:eastAsia="SimSun" w:hAnsi="Book Antiqua"/>
          <w:sz w:val="24"/>
          <w:szCs w:val="24"/>
          <w:lang w:eastAsia="zh-CN"/>
        </w:rPr>
        <w:t>September 19, 2018</w:t>
      </w:r>
      <w:r w:rsidR="001D6139" w:rsidRPr="003F7087">
        <w:rPr>
          <w:rFonts w:ascii="Book Antiqua" w:hAnsi="Book Antiqua"/>
          <w:sz w:val="24"/>
          <w:szCs w:val="24"/>
        </w:rPr>
        <w:t xml:space="preserve"> </w:t>
      </w:r>
    </w:p>
    <w:p w14:paraId="2F78BD9C" w14:textId="68813258"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t>Accepted:</w:t>
      </w:r>
      <w:ins w:id="0" w:author="Li Ma" w:date="2018-10-12T06:00:00Z">
        <w:r w:rsidR="00250637">
          <w:rPr>
            <w:rFonts w:ascii="Book Antiqua" w:hAnsi="Book Antiqua"/>
            <w:b/>
            <w:sz w:val="24"/>
            <w:szCs w:val="24"/>
          </w:rPr>
          <w:t xml:space="preserve"> </w:t>
        </w:r>
        <w:r w:rsidR="00250637" w:rsidRPr="00250637">
          <w:rPr>
            <w:rFonts w:ascii="Book Antiqua" w:hAnsi="Book Antiqua"/>
            <w:sz w:val="24"/>
            <w:szCs w:val="24"/>
            <w:rPrChange w:id="1" w:author="Li Ma" w:date="2018-10-12T06:01:00Z">
              <w:rPr>
                <w:rFonts w:ascii="Book Antiqua" w:hAnsi="Book Antiqua"/>
                <w:b/>
                <w:sz w:val="24"/>
                <w:szCs w:val="24"/>
              </w:rPr>
            </w:rPrChange>
          </w:rPr>
          <w:t>October 11, 2018</w:t>
        </w:r>
      </w:ins>
      <w:r w:rsidR="001D6139" w:rsidRPr="003F7087">
        <w:rPr>
          <w:rFonts w:ascii="Book Antiqua" w:hAnsi="Book Antiqua"/>
          <w:b/>
          <w:sz w:val="24"/>
          <w:szCs w:val="24"/>
        </w:rPr>
        <w:t xml:space="preserve"> </w:t>
      </w:r>
    </w:p>
    <w:p w14:paraId="460ED905" w14:textId="7450333D" w:rsidR="003A2EE4" w:rsidRPr="003F7087" w:rsidRDefault="003A2EE4" w:rsidP="004B7C35">
      <w:pPr>
        <w:spacing w:line="360" w:lineRule="auto"/>
        <w:rPr>
          <w:rFonts w:ascii="Book Antiqua" w:hAnsi="Book Antiqua"/>
          <w:sz w:val="24"/>
          <w:szCs w:val="24"/>
        </w:rPr>
      </w:pPr>
      <w:r w:rsidRPr="003F7087">
        <w:rPr>
          <w:rFonts w:ascii="Book Antiqua" w:hAnsi="Book Antiqua"/>
          <w:b/>
          <w:sz w:val="24"/>
          <w:szCs w:val="24"/>
        </w:rPr>
        <w:t>Article in press:</w:t>
      </w:r>
      <w:r w:rsidR="001D6139" w:rsidRPr="003F7087">
        <w:rPr>
          <w:rFonts w:ascii="Book Antiqua" w:hAnsi="Book Antiqua"/>
          <w:sz w:val="24"/>
          <w:szCs w:val="24"/>
        </w:rPr>
        <w:t xml:space="preserve"> </w:t>
      </w:r>
    </w:p>
    <w:p w14:paraId="42A87C5E" w14:textId="77777777" w:rsidR="003A2EE4" w:rsidRPr="003F7087" w:rsidRDefault="003A2EE4" w:rsidP="004B7C35">
      <w:pPr>
        <w:spacing w:line="360" w:lineRule="auto"/>
        <w:rPr>
          <w:rFonts w:ascii="Book Antiqua" w:hAnsi="Book Antiqua"/>
          <w:b/>
          <w:sz w:val="24"/>
          <w:szCs w:val="24"/>
        </w:rPr>
      </w:pPr>
      <w:r w:rsidRPr="003F7087">
        <w:rPr>
          <w:rFonts w:ascii="Book Antiqua" w:hAnsi="Book Antiqua"/>
          <w:b/>
          <w:sz w:val="24"/>
          <w:szCs w:val="24"/>
        </w:rPr>
        <w:t xml:space="preserve">Published online: </w:t>
      </w:r>
    </w:p>
    <w:p w14:paraId="0369E489" w14:textId="77777777" w:rsidR="003A2EE4" w:rsidRPr="003F7087" w:rsidRDefault="003A2EE4" w:rsidP="004B7C35">
      <w:pPr>
        <w:spacing w:line="360" w:lineRule="auto"/>
        <w:rPr>
          <w:rFonts w:ascii="Book Antiqua" w:eastAsia="SimSun" w:hAnsi="Book Antiqua" w:cs="Times New Roman"/>
          <w:b/>
          <w:sz w:val="24"/>
          <w:szCs w:val="24"/>
          <w:lang w:eastAsia="zh-CN"/>
        </w:rPr>
      </w:pPr>
    </w:p>
    <w:p w14:paraId="3B1A6777" w14:textId="77777777" w:rsidR="009B680D" w:rsidRPr="003F7087" w:rsidRDefault="009B680D" w:rsidP="004B7C35">
      <w:pPr>
        <w:widowControl/>
        <w:spacing w:line="360" w:lineRule="auto"/>
        <w:rPr>
          <w:rFonts w:ascii="Book Antiqua" w:hAnsi="Book Antiqua" w:cs="Times New Roman"/>
          <w:sz w:val="24"/>
          <w:szCs w:val="24"/>
        </w:rPr>
      </w:pPr>
      <w:r w:rsidRPr="003F7087">
        <w:rPr>
          <w:rFonts w:ascii="Book Antiqua" w:hAnsi="Book Antiqua" w:cs="Times New Roman"/>
          <w:sz w:val="24"/>
          <w:szCs w:val="24"/>
        </w:rPr>
        <w:br w:type="page"/>
      </w:r>
    </w:p>
    <w:p w14:paraId="7F000948" w14:textId="77777777" w:rsidR="00B22656" w:rsidRPr="003F7087" w:rsidRDefault="000064BD" w:rsidP="004B7C35">
      <w:pPr>
        <w:spacing w:line="360" w:lineRule="auto"/>
        <w:rPr>
          <w:rFonts w:ascii="Book Antiqua" w:hAnsi="Book Antiqua" w:cs="Times New Roman"/>
          <w:b/>
          <w:sz w:val="24"/>
          <w:szCs w:val="24"/>
        </w:rPr>
      </w:pPr>
      <w:r w:rsidRPr="003F7087">
        <w:rPr>
          <w:rFonts w:ascii="Book Antiqua" w:hAnsi="Book Antiqua" w:cs="Times New Roman"/>
          <w:b/>
          <w:sz w:val="24"/>
          <w:szCs w:val="24"/>
        </w:rPr>
        <w:lastRenderedPageBreak/>
        <w:t>Abstract</w:t>
      </w:r>
    </w:p>
    <w:p w14:paraId="3F71132E" w14:textId="2716BD8D" w:rsidR="00B22656" w:rsidRPr="003F7087" w:rsidRDefault="00033D1F" w:rsidP="004B7C35">
      <w:pPr>
        <w:spacing w:line="360" w:lineRule="auto"/>
        <w:rPr>
          <w:rFonts w:ascii="Book Antiqua" w:eastAsia="SimSun" w:hAnsi="Book Antiqua" w:cs="Times New Roman"/>
          <w:sz w:val="24"/>
          <w:szCs w:val="24"/>
          <w:lang w:eastAsia="zh-CN"/>
        </w:rPr>
      </w:pPr>
      <w:r w:rsidRPr="003F7087">
        <w:rPr>
          <w:rFonts w:ascii="Book Antiqua" w:hAnsi="Book Antiqua" w:cs="Times New Roman"/>
          <w:sz w:val="24"/>
          <w:szCs w:val="24"/>
        </w:rPr>
        <w:t xml:space="preserve">Reactive oxygen species (ROS) are produced during </w:t>
      </w:r>
      <w:r w:rsidR="007E23E2" w:rsidRPr="003F7087">
        <w:rPr>
          <w:rFonts w:ascii="Book Antiqua" w:hAnsi="Book Antiqua" w:cs="Times New Roman"/>
          <w:sz w:val="24"/>
          <w:szCs w:val="24"/>
        </w:rPr>
        <w:t xml:space="preserve">normal </w:t>
      </w:r>
      <w:r w:rsidRPr="003F7087">
        <w:rPr>
          <w:rFonts w:ascii="Book Antiqua" w:hAnsi="Book Antiqua" w:cs="Times New Roman"/>
          <w:sz w:val="24"/>
          <w:szCs w:val="24"/>
        </w:rPr>
        <w:t>physiologic pr</w:t>
      </w:r>
      <w:r w:rsidR="003656F9" w:rsidRPr="003F7087">
        <w:rPr>
          <w:rFonts w:ascii="Book Antiqua" w:hAnsi="Book Antiqua" w:cs="Times New Roman"/>
          <w:sz w:val="24"/>
          <w:szCs w:val="24"/>
        </w:rPr>
        <w:t xml:space="preserve">ocesses with </w:t>
      </w:r>
      <w:r w:rsidR="00853166" w:rsidRPr="003F7087">
        <w:rPr>
          <w:rFonts w:ascii="Book Antiqua" w:hAnsi="Book Antiqua" w:cs="Times New Roman"/>
          <w:sz w:val="24"/>
          <w:szCs w:val="24"/>
        </w:rPr>
        <w:t xml:space="preserve">the consumption of </w:t>
      </w:r>
      <w:r w:rsidR="003656F9" w:rsidRPr="003F7087">
        <w:rPr>
          <w:rFonts w:ascii="Book Antiqua" w:hAnsi="Book Antiqua" w:cs="Times New Roman"/>
          <w:sz w:val="24"/>
          <w:szCs w:val="24"/>
        </w:rPr>
        <w:t xml:space="preserve">oxygen. </w:t>
      </w:r>
      <w:r w:rsidR="007A622B" w:rsidRPr="003F7087">
        <w:rPr>
          <w:rFonts w:ascii="Book Antiqua" w:hAnsi="Book Antiqua" w:cs="Times New Roman"/>
          <w:sz w:val="24"/>
          <w:szCs w:val="24"/>
        </w:rPr>
        <w:t xml:space="preserve">While ROS play signaling roles, </w:t>
      </w:r>
      <w:r w:rsidR="00853166" w:rsidRPr="003F7087">
        <w:rPr>
          <w:rFonts w:ascii="Book Antiqua" w:hAnsi="Book Antiqua" w:cs="Times New Roman"/>
          <w:sz w:val="24"/>
          <w:szCs w:val="24"/>
        </w:rPr>
        <w:t>when they are</w:t>
      </w:r>
      <w:r w:rsidR="007A622B" w:rsidRPr="003F7087">
        <w:rPr>
          <w:rFonts w:ascii="Book Antiqua" w:hAnsi="Book Antiqua" w:cs="Times New Roman"/>
          <w:sz w:val="24"/>
          <w:szCs w:val="24"/>
        </w:rPr>
        <w:t xml:space="preserve"> produced</w:t>
      </w:r>
      <w:r w:rsidR="00481F7C" w:rsidRPr="003F7087">
        <w:rPr>
          <w:rFonts w:ascii="Book Antiqua" w:hAnsi="Book Antiqua" w:cs="Times New Roman"/>
          <w:sz w:val="24"/>
          <w:szCs w:val="24"/>
        </w:rPr>
        <w:t xml:space="preserve"> </w:t>
      </w:r>
      <w:r w:rsidR="00853166" w:rsidRPr="003F7087">
        <w:rPr>
          <w:rFonts w:ascii="Book Antiqua" w:hAnsi="Book Antiqua" w:cs="Times New Roman"/>
          <w:sz w:val="24"/>
          <w:szCs w:val="24"/>
        </w:rPr>
        <w:t>in excess</w:t>
      </w:r>
      <w:r w:rsidR="007A622B" w:rsidRPr="003F7087">
        <w:rPr>
          <w:rFonts w:ascii="Book Antiqua" w:hAnsi="Book Antiqua" w:cs="Times New Roman"/>
          <w:sz w:val="24"/>
          <w:szCs w:val="24"/>
        </w:rPr>
        <w:t xml:space="preserve"> beyond </w:t>
      </w:r>
      <w:r w:rsidR="00853166" w:rsidRPr="003F7087">
        <w:rPr>
          <w:rFonts w:ascii="Book Antiqua" w:hAnsi="Book Antiqua" w:cs="Times New Roman"/>
          <w:sz w:val="24"/>
          <w:szCs w:val="24"/>
        </w:rPr>
        <w:t xml:space="preserve">normal </w:t>
      </w:r>
      <w:r w:rsidR="007A622B" w:rsidRPr="003F7087">
        <w:rPr>
          <w:rFonts w:ascii="Book Antiqua" w:hAnsi="Book Antiqua" w:cs="Times New Roman"/>
          <w:sz w:val="24"/>
          <w:szCs w:val="24"/>
        </w:rPr>
        <w:t>antioxidat</w:t>
      </w:r>
      <w:r w:rsidR="00853166" w:rsidRPr="003F7087">
        <w:rPr>
          <w:rFonts w:ascii="Book Antiqua" w:hAnsi="Book Antiqua" w:cs="Times New Roman"/>
          <w:sz w:val="24"/>
          <w:szCs w:val="24"/>
        </w:rPr>
        <w:t>i</w:t>
      </w:r>
      <w:r w:rsidR="007A622B" w:rsidRPr="003F7087">
        <w:rPr>
          <w:rFonts w:ascii="Book Antiqua" w:hAnsi="Book Antiqua" w:cs="Times New Roman"/>
          <w:sz w:val="24"/>
          <w:szCs w:val="24"/>
        </w:rPr>
        <w:t>ve capacity</w:t>
      </w:r>
      <w:r w:rsidR="003656F9" w:rsidRPr="003F7087">
        <w:rPr>
          <w:rFonts w:ascii="Book Antiqua" w:hAnsi="Book Antiqua" w:cs="Times New Roman"/>
          <w:sz w:val="24"/>
          <w:szCs w:val="24"/>
        </w:rPr>
        <w:t xml:space="preserve"> </w:t>
      </w:r>
      <w:r w:rsidR="00853166" w:rsidRPr="003F7087">
        <w:rPr>
          <w:rFonts w:ascii="Book Antiqua" w:hAnsi="Book Antiqua" w:cs="Times New Roman"/>
          <w:sz w:val="24"/>
          <w:szCs w:val="24"/>
        </w:rPr>
        <w:t xml:space="preserve">this can </w:t>
      </w:r>
      <w:r w:rsidR="003656F9" w:rsidRPr="003F7087">
        <w:rPr>
          <w:rFonts w:ascii="Book Antiqua" w:hAnsi="Book Antiqua" w:cs="Times New Roman"/>
          <w:sz w:val="24"/>
          <w:szCs w:val="24"/>
        </w:rPr>
        <w:t>cause pathogenic damage</w:t>
      </w:r>
      <w:r w:rsidR="00853166" w:rsidRPr="003F7087">
        <w:rPr>
          <w:rFonts w:ascii="Book Antiqua" w:hAnsi="Book Antiqua" w:cs="Times New Roman"/>
          <w:sz w:val="24"/>
          <w:szCs w:val="24"/>
        </w:rPr>
        <w:t xml:space="preserve"> to</w:t>
      </w:r>
      <w:r w:rsidR="003656F9" w:rsidRPr="003F7087">
        <w:rPr>
          <w:rFonts w:ascii="Book Antiqua" w:hAnsi="Book Antiqua" w:cs="Times New Roman"/>
          <w:sz w:val="24"/>
          <w:szCs w:val="24"/>
        </w:rPr>
        <w:t xml:space="preserve"> cells</w:t>
      </w:r>
      <w:r w:rsidR="007E23E2" w:rsidRPr="003F7087">
        <w:rPr>
          <w:rFonts w:ascii="Book Antiqua" w:hAnsi="Book Antiqua" w:cs="Times New Roman"/>
          <w:sz w:val="24"/>
          <w:szCs w:val="24"/>
        </w:rPr>
        <w:t xml:space="preserve">. </w:t>
      </w:r>
      <w:r w:rsidR="00853166" w:rsidRPr="003F7087">
        <w:rPr>
          <w:rFonts w:ascii="Book Antiqua" w:hAnsi="Book Antiqua" w:cs="Times New Roman"/>
          <w:sz w:val="24"/>
          <w:szCs w:val="24"/>
        </w:rPr>
        <w:t>The majority of such o</w:t>
      </w:r>
      <w:r w:rsidR="003656F9" w:rsidRPr="003F7087">
        <w:rPr>
          <w:rFonts w:ascii="Book Antiqua" w:hAnsi="Book Antiqua" w:cs="Times New Roman"/>
          <w:sz w:val="24"/>
          <w:szCs w:val="24"/>
        </w:rPr>
        <w:t>xidation occurs in</w:t>
      </w:r>
      <w:r w:rsidR="007646A1" w:rsidRPr="003F7087">
        <w:rPr>
          <w:rFonts w:ascii="Book Antiqua" w:hAnsi="Book Antiqua" w:cs="Times New Roman"/>
          <w:sz w:val="24"/>
          <w:szCs w:val="24"/>
        </w:rPr>
        <w:t xml:space="preserve"> </w:t>
      </w:r>
      <w:r w:rsidR="007A622B" w:rsidRPr="003F7087">
        <w:rPr>
          <w:rFonts w:ascii="Book Antiqua" w:hAnsi="Book Antiqua" w:cs="Times New Roman"/>
          <w:sz w:val="24"/>
          <w:szCs w:val="24"/>
        </w:rPr>
        <w:t xml:space="preserve">polyunsaturated fatty acids and </w:t>
      </w:r>
      <w:r w:rsidR="007646A1" w:rsidRPr="003F7087">
        <w:rPr>
          <w:rFonts w:ascii="Book Antiqua" w:hAnsi="Book Antiqua" w:cs="Times New Roman"/>
          <w:sz w:val="24"/>
          <w:szCs w:val="24"/>
        </w:rPr>
        <w:t xml:space="preserve">sulfhydryl group </w:t>
      </w:r>
      <w:r w:rsidR="007A622B" w:rsidRPr="003F7087">
        <w:rPr>
          <w:rFonts w:ascii="Book Antiqua" w:hAnsi="Book Antiqua" w:cs="Times New Roman"/>
          <w:sz w:val="24"/>
          <w:szCs w:val="24"/>
        </w:rPr>
        <w:t>in proteins</w:t>
      </w:r>
      <w:r w:rsidR="007646A1" w:rsidRPr="003F7087">
        <w:rPr>
          <w:rFonts w:ascii="Book Antiqua" w:hAnsi="Book Antiqua" w:cs="Times New Roman"/>
          <w:sz w:val="24"/>
          <w:szCs w:val="24"/>
        </w:rPr>
        <w:t>, result</w:t>
      </w:r>
      <w:r w:rsidR="00853166" w:rsidRPr="003F7087">
        <w:rPr>
          <w:rFonts w:ascii="Book Antiqua" w:hAnsi="Book Antiqua" w:cs="Times New Roman"/>
          <w:sz w:val="24"/>
          <w:szCs w:val="24"/>
        </w:rPr>
        <w:t>ing</w:t>
      </w:r>
      <w:r w:rsidR="007646A1" w:rsidRPr="003F7087">
        <w:rPr>
          <w:rFonts w:ascii="Book Antiqua" w:hAnsi="Book Antiqua" w:cs="Times New Roman"/>
          <w:sz w:val="24"/>
          <w:szCs w:val="24"/>
        </w:rPr>
        <w:t xml:space="preserve"> in </w:t>
      </w:r>
      <w:r w:rsidR="007A622B" w:rsidRPr="003F7087">
        <w:rPr>
          <w:rFonts w:ascii="Book Antiqua" w:hAnsi="Book Antiqua" w:cs="Times New Roman"/>
          <w:sz w:val="24"/>
          <w:szCs w:val="24"/>
        </w:rPr>
        <w:t xml:space="preserve">lipid peroxidation and </w:t>
      </w:r>
      <w:r w:rsidR="009839AC" w:rsidRPr="003F7087">
        <w:rPr>
          <w:rFonts w:ascii="Book Antiqua" w:hAnsi="Book Antiqua" w:cs="Times New Roman"/>
          <w:sz w:val="24"/>
          <w:szCs w:val="24"/>
        </w:rPr>
        <w:t xml:space="preserve">protein </w:t>
      </w:r>
      <w:r w:rsidR="007A622B" w:rsidRPr="003F7087">
        <w:rPr>
          <w:rFonts w:ascii="Book Antiqua" w:hAnsi="Book Antiqua" w:cs="Times New Roman"/>
          <w:sz w:val="24"/>
          <w:szCs w:val="24"/>
        </w:rPr>
        <w:t>misfold</w:t>
      </w:r>
      <w:r w:rsidR="009839AC" w:rsidRPr="003F7087">
        <w:rPr>
          <w:rFonts w:ascii="Book Antiqua" w:hAnsi="Book Antiqua" w:cs="Times New Roman"/>
          <w:sz w:val="24"/>
          <w:szCs w:val="24"/>
        </w:rPr>
        <w:t>ing</w:t>
      </w:r>
      <w:r w:rsidR="007A622B" w:rsidRPr="003F7087">
        <w:rPr>
          <w:rFonts w:ascii="Book Antiqua" w:hAnsi="Book Antiqua" w:cs="Times New Roman"/>
          <w:sz w:val="24"/>
          <w:szCs w:val="24"/>
        </w:rPr>
        <w:t>, respectively</w:t>
      </w:r>
      <w:r w:rsidR="003656F9" w:rsidRPr="003F7087">
        <w:rPr>
          <w:rFonts w:ascii="Book Antiqua" w:hAnsi="Book Antiqua" w:cs="Times New Roman"/>
          <w:sz w:val="24"/>
          <w:szCs w:val="24"/>
        </w:rPr>
        <w:t xml:space="preserve">. </w:t>
      </w:r>
      <w:r w:rsidR="00853166" w:rsidRPr="003F7087">
        <w:rPr>
          <w:rFonts w:ascii="Book Antiqua" w:hAnsi="Book Antiqua" w:cs="Times New Roman"/>
          <w:sz w:val="24"/>
          <w:szCs w:val="24"/>
        </w:rPr>
        <w:t>The a</w:t>
      </w:r>
      <w:r w:rsidRPr="003F7087">
        <w:rPr>
          <w:rFonts w:ascii="Book Antiqua" w:hAnsi="Book Antiqua" w:cs="Times New Roman"/>
          <w:sz w:val="24"/>
          <w:szCs w:val="24"/>
        </w:rPr>
        <w:t xml:space="preserve">ccumulation of misfolded proteins in the </w:t>
      </w:r>
      <w:r w:rsidR="003656F9" w:rsidRPr="003F7087">
        <w:rPr>
          <w:rFonts w:ascii="Book Antiqua" w:hAnsi="Book Antiqua" w:cs="Times New Roman"/>
          <w:sz w:val="24"/>
          <w:szCs w:val="24"/>
        </w:rPr>
        <w:t>endoplasmic reticulum (</w:t>
      </w:r>
      <w:r w:rsidRPr="003F7087">
        <w:rPr>
          <w:rFonts w:ascii="Book Antiqua" w:hAnsi="Book Antiqua" w:cs="Times New Roman"/>
          <w:sz w:val="24"/>
          <w:szCs w:val="24"/>
        </w:rPr>
        <w:t>ER</w:t>
      </w:r>
      <w:r w:rsidR="003656F9" w:rsidRPr="003F7087">
        <w:rPr>
          <w:rFonts w:ascii="Book Antiqua" w:hAnsi="Book Antiqua" w:cs="Times New Roman"/>
          <w:sz w:val="24"/>
          <w:szCs w:val="24"/>
        </w:rPr>
        <w:t>)</w:t>
      </w:r>
      <w:r w:rsidR="007E23E2" w:rsidRPr="003F7087">
        <w:rPr>
          <w:rFonts w:ascii="Book Antiqua" w:hAnsi="Book Antiqua" w:cs="Times New Roman"/>
          <w:sz w:val="24"/>
          <w:szCs w:val="24"/>
        </w:rPr>
        <w:t xml:space="preserve"> </w:t>
      </w:r>
      <w:r w:rsidR="003656F9" w:rsidRPr="003F7087">
        <w:rPr>
          <w:rFonts w:ascii="Book Antiqua" w:hAnsi="Book Antiqua" w:cs="Times New Roman"/>
          <w:sz w:val="24"/>
          <w:szCs w:val="24"/>
        </w:rPr>
        <w:t xml:space="preserve">is enhanced </w:t>
      </w:r>
      <w:r w:rsidR="007E23E2" w:rsidRPr="003F7087">
        <w:rPr>
          <w:rFonts w:ascii="Book Antiqua" w:hAnsi="Book Antiqua" w:cs="Times New Roman"/>
          <w:sz w:val="24"/>
          <w:szCs w:val="24"/>
        </w:rPr>
        <w:t xml:space="preserve">under </w:t>
      </w:r>
      <w:r w:rsidR="00853166" w:rsidRPr="003F7087">
        <w:rPr>
          <w:rFonts w:ascii="Book Antiqua" w:hAnsi="Book Antiqua" w:cs="Times New Roman"/>
          <w:sz w:val="24"/>
          <w:szCs w:val="24"/>
        </w:rPr>
        <w:t xml:space="preserve">conditions of </w:t>
      </w:r>
      <w:r w:rsidR="007E23E2" w:rsidRPr="003F7087">
        <w:rPr>
          <w:rFonts w:ascii="Book Antiqua" w:hAnsi="Book Antiqua" w:cs="Times New Roman"/>
          <w:sz w:val="24"/>
          <w:szCs w:val="24"/>
        </w:rPr>
        <w:t xml:space="preserve">oxidative stress and </w:t>
      </w:r>
      <w:r w:rsidR="003C3D02" w:rsidRPr="003F7087">
        <w:rPr>
          <w:rFonts w:ascii="Book Antiqua" w:hAnsi="Book Antiqua" w:cs="Times New Roman"/>
          <w:sz w:val="24"/>
          <w:szCs w:val="24"/>
        </w:rPr>
        <w:t>results in</w:t>
      </w:r>
      <w:r w:rsidRPr="003F7087">
        <w:rPr>
          <w:rFonts w:ascii="Book Antiqua" w:hAnsi="Book Antiqua" w:cs="Times New Roman"/>
          <w:sz w:val="24"/>
          <w:szCs w:val="24"/>
        </w:rPr>
        <w:t xml:space="preserve"> ER stress, which</w:t>
      </w:r>
      <w:r w:rsidR="00853166" w:rsidRPr="003F7087">
        <w:rPr>
          <w:rFonts w:ascii="Book Antiqua" w:hAnsi="Book Antiqua" w:cs="Times New Roman"/>
          <w:sz w:val="24"/>
          <w:szCs w:val="24"/>
        </w:rPr>
        <w:t>,</w:t>
      </w:r>
      <w:r w:rsidRPr="003F7087">
        <w:rPr>
          <w:rFonts w:ascii="Book Antiqua" w:hAnsi="Book Antiqua" w:cs="Times New Roman"/>
          <w:sz w:val="24"/>
          <w:szCs w:val="24"/>
        </w:rPr>
        <w:t xml:space="preserve"> </w:t>
      </w:r>
      <w:r w:rsidR="009839AC" w:rsidRPr="003F7087">
        <w:rPr>
          <w:rFonts w:ascii="Book Antiqua" w:hAnsi="Book Antiqua" w:cs="Times New Roman"/>
          <w:sz w:val="24"/>
          <w:szCs w:val="24"/>
        </w:rPr>
        <w:t>together</w:t>
      </w:r>
      <w:r w:rsidR="00853166" w:rsidRPr="003F7087">
        <w:rPr>
          <w:rFonts w:ascii="Book Antiqua" w:hAnsi="Book Antiqua" w:cs="Times New Roman"/>
          <w:sz w:val="24"/>
          <w:szCs w:val="24"/>
        </w:rPr>
        <w:t>,</w:t>
      </w:r>
      <w:r w:rsidR="009839AC"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leads to </w:t>
      </w:r>
      <w:r w:rsidR="00853166" w:rsidRPr="003F7087">
        <w:rPr>
          <w:rFonts w:ascii="Book Antiqua" w:hAnsi="Book Antiqua" w:cs="Times New Roman"/>
          <w:sz w:val="24"/>
          <w:szCs w:val="24"/>
        </w:rPr>
        <w:t xml:space="preserve">the </w:t>
      </w:r>
      <w:r w:rsidRPr="003F7087">
        <w:rPr>
          <w:rFonts w:ascii="Book Antiqua" w:hAnsi="Book Antiqua" w:cs="Times New Roman"/>
          <w:sz w:val="24"/>
          <w:szCs w:val="24"/>
        </w:rPr>
        <w:t>mal</w:t>
      </w:r>
      <w:r w:rsidR="006537A6" w:rsidRPr="003F7087">
        <w:rPr>
          <w:rFonts w:ascii="Book Antiqua" w:hAnsi="Book Antiqua" w:cs="Times New Roman"/>
          <w:sz w:val="24"/>
          <w:szCs w:val="24"/>
        </w:rPr>
        <w:t>function of</w:t>
      </w:r>
      <w:r w:rsidRPr="003F7087">
        <w:rPr>
          <w:rFonts w:ascii="Book Antiqua" w:hAnsi="Book Antiqua" w:cs="Times New Roman"/>
          <w:sz w:val="24"/>
          <w:szCs w:val="24"/>
        </w:rPr>
        <w:t xml:space="preserve"> </w:t>
      </w:r>
      <w:r w:rsidR="00E00B7B" w:rsidRPr="003F7087">
        <w:rPr>
          <w:rFonts w:ascii="Book Antiqua" w:hAnsi="Book Antiqua" w:cs="Times New Roman"/>
          <w:sz w:val="24"/>
          <w:szCs w:val="24"/>
        </w:rPr>
        <w:t>cellular homeostasis</w:t>
      </w:r>
      <w:r w:rsidRPr="003F7087">
        <w:rPr>
          <w:rFonts w:ascii="Book Antiqua" w:hAnsi="Book Antiqua" w:cs="Times New Roman"/>
          <w:sz w:val="24"/>
          <w:szCs w:val="24"/>
        </w:rPr>
        <w:t xml:space="preserve">. </w:t>
      </w:r>
      <w:r w:rsidR="006537A6" w:rsidRPr="003F7087">
        <w:rPr>
          <w:rFonts w:ascii="Book Antiqua" w:hAnsi="Book Antiqua" w:cs="Times New Roman"/>
          <w:sz w:val="24"/>
          <w:szCs w:val="24"/>
        </w:rPr>
        <w:t xml:space="preserve">Multiple </w:t>
      </w:r>
      <w:r w:rsidR="00853166" w:rsidRPr="003F7087">
        <w:rPr>
          <w:rFonts w:ascii="Book Antiqua" w:hAnsi="Book Antiqua" w:cs="Times New Roman"/>
          <w:sz w:val="24"/>
          <w:szCs w:val="24"/>
        </w:rPr>
        <w:t xml:space="preserve">types of </w:t>
      </w:r>
      <w:r w:rsidR="006537A6" w:rsidRPr="003F7087">
        <w:rPr>
          <w:rFonts w:ascii="Book Antiqua" w:hAnsi="Book Antiqua" w:cs="Times New Roman"/>
          <w:sz w:val="24"/>
          <w:szCs w:val="24"/>
        </w:rPr>
        <w:t>defensive machiner</w:t>
      </w:r>
      <w:r w:rsidR="00853166" w:rsidRPr="003F7087">
        <w:rPr>
          <w:rFonts w:ascii="Book Antiqua" w:hAnsi="Book Antiqua" w:cs="Times New Roman"/>
          <w:sz w:val="24"/>
          <w:szCs w:val="24"/>
        </w:rPr>
        <w:t>y</w:t>
      </w:r>
      <w:r w:rsidR="007E23E2" w:rsidRPr="003F7087">
        <w:rPr>
          <w:rFonts w:ascii="Book Antiqua" w:hAnsi="Book Antiqua" w:cs="Times New Roman"/>
          <w:sz w:val="24"/>
          <w:szCs w:val="24"/>
        </w:rPr>
        <w:t xml:space="preserve"> </w:t>
      </w:r>
      <w:r w:rsidR="00853166" w:rsidRPr="003F7087">
        <w:rPr>
          <w:rFonts w:ascii="Book Antiqua" w:hAnsi="Book Antiqua" w:cs="Times New Roman"/>
          <w:sz w:val="24"/>
          <w:szCs w:val="24"/>
        </w:rPr>
        <w:t xml:space="preserve">are </w:t>
      </w:r>
      <w:r w:rsidR="007E23E2" w:rsidRPr="003F7087">
        <w:rPr>
          <w:rFonts w:ascii="Book Antiqua" w:hAnsi="Book Antiqua" w:cs="Times New Roman"/>
          <w:sz w:val="24"/>
          <w:szCs w:val="24"/>
        </w:rPr>
        <w:t xml:space="preserve">activated </w:t>
      </w:r>
      <w:r w:rsidR="00853166" w:rsidRPr="003F7087">
        <w:rPr>
          <w:rFonts w:ascii="Book Antiqua" w:hAnsi="Book Antiqua" w:cs="Times New Roman"/>
          <w:sz w:val="24"/>
          <w:szCs w:val="24"/>
        </w:rPr>
        <w:t xml:space="preserve">in </w:t>
      </w:r>
      <w:r w:rsidR="006537A6" w:rsidRPr="003F7087">
        <w:rPr>
          <w:rFonts w:ascii="Book Antiqua" w:hAnsi="Book Antiqua" w:cs="Times New Roman"/>
          <w:sz w:val="24"/>
          <w:szCs w:val="24"/>
        </w:rPr>
        <w:t>unfolded protein</w:t>
      </w:r>
      <w:r w:rsidR="00D65CCC" w:rsidRPr="003F7087">
        <w:rPr>
          <w:rFonts w:ascii="Book Antiqua" w:hAnsi="Book Antiqua" w:cs="Times New Roman"/>
          <w:sz w:val="24"/>
          <w:szCs w:val="24"/>
        </w:rPr>
        <w:t xml:space="preserve"> response</w:t>
      </w:r>
      <w:r w:rsidR="006537A6" w:rsidRPr="003F7087">
        <w:rPr>
          <w:rFonts w:ascii="Book Antiqua" w:hAnsi="Book Antiqua" w:cs="Times New Roman"/>
          <w:sz w:val="24"/>
          <w:szCs w:val="24"/>
        </w:rPr>
        <w:t xml:space="preserve"> under </w:t>
      </w:r>
      <w:r w:rsidR="007E23E2" w:rsidRPr="003F7087">
        <w:rPr>
          <w:rFonts w:ascii="Book Antiqua" w:hAnsi="Book Antiqua" w:cs="Times New Roman"/>
          <w:sz w:val="24"/>
          <w:szCs w:val="24"/>
        </w:rPr>
        <w:t xml:space="preserve">ER stress to </w:t>
      </w:r>
      <w:r w:rsidR="006537A6" w:rsidRPr="003F7087">
        <w:rPr>
          <w:rFonts w:ascii="Book Antiqua" w:hAnsi="Book Antiqua" w:cs="Times New Roman"/>
          <w:sz w:val="24"/>
          <w:szCs w:val="24"/>
        </w:rPr>
        <w:t>resolve</w:t>
      </w:r>
      <w:r w:rsidR="007E23E2" w:rsidRPr="003F7087">
        <w:rPr>
          <w:rFonts w:ascii="Book Antiqua" w:hAnsi="Book Antiqua" w:cs="Times New Roman"/>
          <w:sz w:val="24"/>
          <w:szCs w:val="24"/>
        </w:rPr>
        <w:t xml:space="preserve"> this unfavorable </w:t>
      </w:r>
      <w:r w:rsidR="006537A6" w:rsidRPr="003F7087">
        <w:rPr>
          <w:rFonts w:ascii="Book Antiqua" w:hAnsi="Book Antiqua" w:cs="Times New Roman"/>
          <w:sz w:val="24"/>
          <w:szCs w:val="24"/>
        </w:rPr>
        <w:t>situation</w:t>
      </w:r>
      <w:r w:rsidR="007646A1" w:rsidRPr="003F7087">
        <w:rPr>
          <w:rFonts w:ascii="Book Antiqua" w:hAnsi="Book Antiqua" w:cs="Times New Roman"/>
          <w:sz w:val="24"/>
          <w:szCs w:val="24"/>
        </w:rPr>
        <w:t xml:space="preserve">. </w:t>
      </w:r>
      <w:r w:rsidR="006537A6" w:rsidRPr="003F7087">
        <w:rPr>
          <w:rFonts w:ascii="Book Antiqua" w:hAnsi="Book Antiqua" w:cs="Times New Roman"/>
          <w:sz w:val="24"/>
          <w:szCs w:val="24"/>
        </w:rPr>
        <w:t xml:space="preserve">ER stress </w:t>
      </w:r>
      <w:r w:rsidR="003C3D02" w:rsidRPr="003F7087">
        <w:rPr>
          <w:rFonts w:ascii="Book Antiqua" w:hAnsi="Book Antiqua" w:cs="Times New Roman"/>
          <w:sz w:val="24"/>
          <w:szCs w:val="24"/>
        </w:rPr>
        <w:t>trigger</w:t>
      </w:r>
      <w:r w:rsidR="006537A6" w:rsidRPr="003F7087">
        <w:rPr>
          <w:rFonts w:ascii="Book Antiqua" w:hAnsi="Book Antiqua" w:cs="Times New Roman"/>
          <w:sz w:val="24"/>
          <w:szCs w:val="24"/>
        </w:rPr>
        <w:t xml:space="preserve">s </w:t>
      </w:r>
      <w:r w:rsidR="00853166" w:rsidRPr="003F7087">
        <w:rPr>
          <w:rFonts w:ascii="Book Antiqua" w:hAnsi="Book Antiqua" w:cs="Times New Roman"/>
          <w:sz w:val="24"/>
          <w:szCs w:val="24"/>
        </w:rPr>
        <w:t xml:space="preserve">the </w:t>
      </w:r>
      <w:r w:rsidR="006537A6" w:rsidRPr="003F7087">
        <w:rPr>
          <w:rFonts w:ascii="Book Antiqua" w:hAnsi="Book Antiqua" w:cs="Times New Roman"/>
          <w:sz w:val="24"/>
          <w:szCs w:val="24"/>
        </w:rPr>
        <w:t xml:space="preserve">malfunction of protein secretion </w:t>
      </w:r>
      <w:r w:rsidR="003C3D02" w:rsidRPr="003F7087">
        <w:rPr>
          <w:rFonts w:ascii="Book Antiqua" w:hAnsi="Book Antiqua" w:cs="Times New Roman"/>
          <w:sz w:val="24"/>
          <w:szCs w:val="24"/>
        </w:rPr>
        <w:t xml:space="preserve">and </w:t>
      </w:r>
      <w:r w:rsidR="00853166" w:rsidRPr="003F7087">
        <w:rPr>
          <w:rFonts w:ascii="Book Antiqua" w:hAnsi="Book Antiqua" w:cs="Times New Roman"/>
          <w:sz w:val="24"/>
          <w:szCs w:val="24"/>
        </w:rPr>
        <w:t xml:space="preserve">is </w:t>
      </w:r>
      <w:r w:rsidR="003C3D02" w:rsidRPr="003F7087">
        <w:rPr>
          <w:rFonts w:ascii="Book Antiqua" w:hAnsi="Book Antiqua" w:cs="Times New Roman"/>
          <w:sz w:val="24"/>
          <w:szCs w:val="24"/>
        </w:rPr>
        <w:t>associate</w:t>
      </w:r>
      <w:r w:rsidR="00853166" w:rsidRPr="003F7087">
        <w:rPr>
          <w:rFonts w:ascii="Book Antiqua" w:hAnsi="Book Antiqua" w:cs="Times New Roman"/>
          <w:sz w:val="24"/>
          <w:szCs w:val="24"/>
        </w:rPr>
        <w:t>d</w:t>
      </w:r>
      <w:r w:rsidR="003C3D02" w:rsidRPr="003F7087">
        <w:rPr>
          <w:rFonts w:ascii="Book Antiqua" w:hAnsi="Book Antiqua" w:cs="Times New Roman"/>
          <w:sz w:val="24"/>
          <w:szCs w:val="24"/>
        </w:rPr>
        <w:t xml:space="preserve"> with a variety of pathogenic conditions including </w:t>
      </w:r>
      <w:r w:rsidR="00C33BCD" w:rsidRPr="003F7087">
        <w:rPr>
          <w:rFonts w:ascii="Book Antiqua" w:hAnsi="Book Antiqua" w:cs="Times New Roman"/>
          <w:sz w:val="24"/>
          <w:szCs w:val="24"/>
        </w:rPr>
        <w:t>defect</w:t>
      </w:r>
      <w:r w:rsidR="00853166" w:rsidRPr="003F7087">
        <w:rPr>
          <w:rFonts w:ascii="Book Antiqua" w:hAnsi="Book Antiqua" w:cs="Times New Roman"/>
          <w:sz w:val="24"/>
          <w:szCs w:val="24"/>
        </w:rPr>
        <w:t>ive</w:t>
      </w:r>
      <w:r w:rsidR="00C33BCD" w:rsidRPr="003F7087">
        <w:rPr>
          <w:rFonts w:ascii="Book Antiqua" w:hAnsi="Book Antiqua" w:cs="Times New Roman"/>
          <w:sz w:val="24"/>
          <w:szCs w:val="24"/>
        </w:rPr>
        <w:t xml:space="preserve"> </w:t>
      </w:r>
      <w:r w:rsidR="006537A6" w:rsidRPr="003F7087">
        <w:rPr>
          <w:rFonts w:ascii="Book Antiqua" w:hAnsi="Book Antiqua" w:cs="Times New Roman"/>
          <w:sz w:val="24"/>
          <w:szCs w:val="24"/>
        </w:rPr>
        <w:t>insulin secretion fro</w:t>
      </w:r>
      <w:r w:rsidR="003C3D02" w:rsidRPr="003F7087">
        <w:rPr>
          <w:rFonts w:ascii="Book Antiqua" w:hAnsi="Book Antiqua" w:cs="Times New Roman"/>
          <w:sz w:val="24"/>
          <w:szCs w:val="24"/>
        </w:rPr>
        <w:t>m</w:t>
      </w:r>
      <w:r w:rsidR="00481F7C" w:rsidRPr="003F7087">
        <w:rPr>
          <w:rFonts w:ascii="Book Antiqua" w:hAnsi="Book Antiqua" w:cs="Times New Roman"/>
          <w:sz w:val="24"/>
          <w:szCs w:val="24"/>
        </w:rPr>
        <w:t xml:space="preserve"> pancreatic </w:t>
      </w:r>
      <w:r w:rsidR="006E602A" w:rsidRPr="003F7087">
        <w:rPr>
          <w:rFonts w:ascii="Book Antiqua" w:hAnsi="Book Antiqua" w:cs="Times New Roman"/>
          <w:sz w:val="24"/>
          <w:szCs w:val="24"/>
        </w:rPr>
        <w:t>β</w:t>
      </w:r>
      <w:r w:rsidR="006537A6" w:rsidRPr="003F7087">
        <w:rPr>
          <w:rFonts w:ascii="Book Antiqua" w:hAnsi="Book Antiqua" w:cs="Times New Roman"/>
          <w:sz w:val="24"/>
          <w:szCs w:val="24"/>
        </w:rPr>
        <w:t>-cells and</w:t>
      </w:r>
      <w:r w:rsidR="003C3D02" w:rsidRPr="003F7087">
        <w:rPr>
          <w:rFonts w:ascii="Book Antiqua" w:hAnsi="Book Antiqua" w:cs="Times New Roman"/>
          <w:sz w:val="24"/>
          <w:szCs w:val="24"/>
        </w:rPr>
        <w:t xml:space="preserve"> accelerated</w:t>
      </w:r>
      <w:r w:rsidR="00481F7C" w:rsidRPr="003F7087">
        <w:rPr>
          <w:rFonts w:ascii="Book Antiqua" w:hAnsi="Book Antiqua" w:cs="Times New Roman"/>
          <w:sz w:val="24"/>
          <w:szCs w:val="24"/>
        </w:rPr>
        <w:t xml:space="preserve"> </w:t>
      </w:r>
      <w:r w:rsidR="007606FC" w:rsidRPr="003F7087">
        <w:rPr>
          <w:rFonts w:ascii="Book Antiqua" w:hAnsi="Book Antiqua" w:cs="Times New Roman"/>
          <w:sz w:val="24"/>
          <w:szCs w:val="24"/>
        </w:rPr>
        <w:t>lipid droplet</w:t>
      </w:r>
      <w:r w:rsidR="00481F7C" w:rsidRPr="003F7087">
        <w:rPr>
          <w:rFonts w:ascii="Book Antiqua" w:hAnsi="Book Antiqua" w:cs="Times New Roman"/>
          <w:sz w:val="24"/>
          <w:szCs w:val="24"/>
        </w:rPr>
        <w:t xml:space="preserve"> </w:t>
      </w:r>
      <w:r w:rsidR="007606FC" w:rsidRPr="003F7087">
        <w:rPr>
          <w:rFonts w:ascii="Book Antiqua" w:hAnsi="Book Antiqua" w:cs="Times New Roman"/>
          <w:sz w:val="24"/>
          <w:szCs w:val="24"/>
        </w:rPr>
        <w:t xml:space="preserve">formation </w:t>
      </w:r>
      <w:r w:rsidR="00481F7C" w:rsidRPr="003F7087">
        <w:rPr>
          <w:rFonts w:ascii="Book Antiqua" w:hAnsi="Book Antiqua" w:cs="Times New Roman"/>
          <w:sz w:val="24"/>
          <w:szCs w:val="24"/>
        </w:rPr>
        <w:t>in hepatocytes</w:t>
      </w:r>
      <w:r w:rsidR="006537A6" w:rsidRPr="003F7087">
        <w:rPr>
          <w:rFonts w:ascii="Book Antiqua" w:hAnsi="Book Antiqua" w:cs="Times New Roman"/>
          <w:sz w:val="24"/>
          <w:szCs w:val="24"/>
        </w:rPr>
        <w:t xml:space="preserve">. </w:t>
      </w:r>
      <w:r w:rsidR="003C3D02" w:rsidRPr="003F7087">
        <w:rPr>
          <w:rFonts w:ascii="Book Antiqua" w:hAnsi="Book Antiqua" w:cs="Times New Roman"/>
          <w:sz w:val="24"/>
          <w:szCs w:val="24"/>
        </w:rPr>
        <w:t xml:space="preserve">Herein we </w:t>
      </w:r>
      <w:r w:rsidR="00853166" w:rsidRPr="003F7087">
        <w:rPr>
          <w:rFonts w:ascii="Book Antiqua" w:hAnsi="Book Antiqua" w:cs="Times New Roman"/>
          <w:sz w:val="24"/>
          <w:szCs w:val="24"/>
        </w:rPr>
        <w:t>use</w:t>
      </w:r>
      <w:r w:rsidR="00105270" w:rsidRPr="003F7087">
        <w:rPr>
          <w:rFonts w:ascii="Book Antiqua" w:hAnsi="Book Antiqua" w:cs="Times New Roman"/>
          <w:sz w:val="24"/>
          <w:szCs w:val="24"/>
        </w:rPr>
        <w:t xml:space="preserve"> nonalcoholic fatty liver disease (NAFLD) as </w:t>
      </w:r>
      <w:r w:rsidR="00853166" w:rsidRPr="003F7087">
        <w:rPr>
          <w:rFonts w:ascii="Book Antiqua" w:hAnsi="Book Antiqua" w:cs="Times New Roman"/>
          <w:sz w:val="24"/>
          <w:szCs w:val="24"/>
        </w:rPr>
        <w:t xml:space="preserve">an illustration of </w:t>
      </w:r>
      <w:r w:rsidR="00105270" w:rsidRPr="003F7087">
        <w:rPr>
          <w:rFonts w:ascii="Book Antiqua" w:hAnsi="Book Antiqua" w:cs="Times New Roman"/>
          <w:sz w:val="24"/>
          <w:szCs w:val="24"/>
        </w:rPr>
        <w:t xml:space="preserve">such pathological liver conditions that </w:t>
      </w:r>
      <w:r w:rsidR="00853166" w:rsidRPr="003F7087">
        <w:rPr>
          <w:rFonts w:ascii="Book Antiqua" w:hAnsi="Book Antiqua" w:cs="Times New Roman"/>
          <w:sz w:val="24"/>
          <w:szCs w:val="24"/>
        </w:rPr>
        <w:t xml:space="preserve">result </w:t>
      </w:r>
      <w:r w:rsidR="00105270" w:rsidRPr="003F7087">
        <w:rPr>
          <w:rFonts w:ascii="Book Antiqua" w:hAnsi="Book Antiqua" w:cs="Times New Roman"/>
          <w:sz w:val="24"/>
          <w:szCs w:val="24"/>
        </w:rPr>
        <w:t xml:space="preserve">from ER stress in association with oxidative stress. Protecting </w:t>
      </w:r>
      <w:r w:rsidR="00853166" w:rsidRPr="003F7087">
        <w:rPr>
          <w:rFonts w:ascii="Book Antiqua" w:hAnsi="Book Antiqua" w:cs="Times New Roman"/>
          <w:sz w:val="24"/>
          <w:szCs w:val="24"/>
        </w:rPr>
        <w:t xml:space="preserve">the </w:t>
      </w:r>
      <w:r w:rsidR="00105270" w:rsidRPr="003F7087">
        <w:rPr>
          <w:rFonts w:ascii="Book Antiqua" w:hAnsi="Book Antiqua" w:cs="Times New Roman"/>
          <w:sz w:val="24"/>
          <w:szCs w:val="24"/>
        </w:rPr>
        <w:t>ER by e</w:t>
      </w:r>
      <w:r w:rsidR="007A622B" w:rsidRPr="003F7087">
        <w:rPr>
          <w:rFonts w:ascii="Book Antiqua" w:hAnsi="Book Antiqua" w:cs="Times New Roman"/>
          <w:sz w:val="24"/>
          <w:szCs w:val="24"/>
        </w:rPr>
        <w:t>limina</w:t>
      </w:r>
      <w:r w:rsidR="00105270" w:rsidRPr="003F7087">
        <w:rPr>
          <w:rFonts w:ascii="Book Antiqua" w:hAnsi="Book Antiqua" w:cs="Times New Roman"/>
          <w:sz w:val="24"/>
          <w:szCs w:val="24"/>
        </w:rPr>
        <w:t>ting</w:t>
      </w:r>
      <w:r w:rsidR="007A622B" w:rsidRPr="003F7087">
        <w:rPr>
          <w:rFonts w:ascii="Book Antiqua" w:hAnsi="Book Antiqua" w:cs="Times New Roman"/>
          <w:sz w:val="24"/>
          <w:szCs w:val="24"/>
        </w:rPr>
        <w:t xml:space="preserve"> e</w:t>
      </w:r>
      <w:r w:rsidR="00105270" w:rsidRPr="003F7087">
        <w:rPr>
          <w:rFonts w:ascii="Book Antiqua" w:hAnsi="Book Antiqua" w:cs="Times New Roman"/>
          <w:sz w:val="24"/>
          <w:szCs w:val="24"/>
        </w:rPr>
        <w:t xml:space="preserve">xcessive ROS </w:t>
      </w:r>
      <w:r w:rsidR="00105270" w:rsidRPr="003F7087">
        <w:rPr>
          <w:rFonts w:ascii="Book Antiqua" w:hAnsi="Book Antiqua" w:cs="Times New Roman"/>
          <w:i/>
          <w:sz w:val="24"/>
          <w:szCs w:val="24"/>
        </w:rPr>
        <w:t>via</w:t>
      </w:r>
      <w:r w:rsidR="00105270" w:rsidRPr="003F7087">
        <w:rPr>
          <w:rFonts w:ascii="Book Antiqua" w:hAnsi="Book Antiqua" w:cs="Times New Roman"/>
          <w:sz w:val="24"/>
          <w:szCs w:val="24"/>
        </w:rPr>
        <w:t xml:space="preserve"> </w:t>
      </w:r>
      <w:r w:rsidR="00853166" w:rsidRPr="003F7087">
        <w:rPr>
          <w:rFonts w:ascii="Book Antiqua" w:hAnsi="Book Antiqua" w:cs="Times New Roman"/>
          <w:sz w:val="24"/>
          <w:szCs w:val="24"/>
        </w:rPr>
        <w:t xml:space="preserve">the administration of </w:t>
      </w:r>
      <w:r w:rsidR="00105270" w:rsidRPr="003F7087">
        <w:rPr>
          <w:rFonts w:ascii="Book Antiqua" w:hAnsi="Book Antiqua" w:cs="Times New Roman"/>
          <w:sz w:val="24"/>
          <w:szCs w:val="24"/>
        </w:rPr>
        <w:t>antioxidants or</w:t>
      </w:r>
      <w:r w:rsidR="007A622B" w:rsidRPr="003F7087">
        <w:rPr>
          <w:rFonts w:ascii="Book Antiqua" w:hAnsi="Book Antiqua" w:cs="Times New Roman"/>
          <w:sz w:val="24"/>
          <w:szCs w:val="24"/>
        </w:rPr>
        <w:t xml:space="preserve"> </w:t>
      </w:r>
      <w:r w:rsidR="00105270" w:rsidRPr="003F7087">
        <w:rPr>
          <w:rFonts w:ascii="Book Antiqua" w:hAnsi="Book Antiqua" w:cs="Times New Roman"/>
          <w:sz w:val="24"/>
          <w:szCs w:val="24"/>
        </w:rPr>
        <w:t xml:space="preserve">by </w:t>
      </w:r>
      <w:r w:rsidR="007A622B" w:rsidRPr="003F7087">
        <w:rPr>
          <w:rFonts w:ascii="Book Antiqua" w:hAnsi="Book Antiqua" w:cs="Times New Roman"/>
          <w:sz w:val="24"/>
          <w:szCs w:val="24"/>
        </w:rPr>
        <w:t>enhancing</w:t>
      </w:r>
      <w:r w:rsidR="00105270" w:rsidRPr="003F7087">
        <w:rPr>
          <w:rFonts w:ascii="Book Antiqua" w:hAnsi="Book Antiqua" w:cs="Times New Roman"/>
          <w:sz w:val="24"/>
          <w:szCs w:val="24"/>
        </w:rPr>
        <w:t xml:space="preserve"> lipid-metabolizing capacity </w:t>
      </w:r>
      <w:r w:rsidR="00105270" w:rsidRPr="003F7087">
        <w:rPr>
          <w:rFonts w:ascii="Book Antiqua" w:hAnsi="Book Antiqua" w:cs="Times New Roman"/>
          <w:i/>
          <w:sz w:val="24"/>
          <w:szCs w:val="24"/>
        </w:rPr>
        <w:t>via</w:t>
      </w:r>
      <w:r w:rsidR="00105270" w:rsidRPr="003F7087">
        <w:rPr>
          <w:rFonts w:ascii="Book Antiqua" w:hAnsi="Book Antiqua" w:cs="Times New Roman"/>
          <w:sz w:val="24"/>
          <w:szCs w:val="24"/>
        </w:rPr>
        <w:t xml:space="preserve"> </w:t>
      </w:r>
      <w:r w:rsidR="00853166" w:rsidRPr="003F7087">
        <w:rPr>
          <w:rFonts w:ascii="Book Antiqua" w:hAnsi="Book Antiqua" w:cs="Times New Roman"/>
          <w:sz w:val="24"/>
          <w:szCs w:val="24"/>
        </w:rPr>
        <w:t xml:space="preserve">the </w:t>
      </w:r>
      <w:r w:rsidR="00105270" w:rsidRPr="003F7087">
        <w:rPr>
          <w:rFonts w:ascii="Book Antiqua" w:hAnsi="Book Antiqua" w:cs="Times New Roman"/>
          <w:sz w:val="24"/>
          <w:szCs w:val="24"/>
        </w:rPr>
        <w:t>activation of</w:t>
      </w:r>
      <w:r w:rsidR="007A622B" w:rsidRPr="003F7087">
        <w:rPr>
          <w:rFonts w:ascii="Book Antiqua" w:hAnsi="Book Antiqua" w:cs="Times New Roman"/>
          <w:sz w:val="24"/>
          <w:szCs w:val="24"/>
        </w:rPr>
        <w:t xml:space="preserve"> peroxisome proliferator-activated receptors </w:t>
      </w:r>
      <w:r w:rsidR="00853166" w:rsidRPr="003F7087">
        <w:rPr>
          <w:rFonts w:ascii="Book Antiqua" w:hAnsi="Book Antiqua" w:cs="Times New Roman"/>
          <w:sz w:val="24"/>
          <w:szCs w:val="24"/>
        </w:rPr>
        <w:t xml:space="preserve">represent </w:t>
      </w:r>
      <w:r w:rsidR="00105270" w:rsidRPr="003F7087">
        <w:rPr>
          <w:rFonts w:ascii="Book Antiqua" w:hAnsi="Book Antiqua" w:cs="Times New Roman"/>
          <w:sz w:val="24"/>
          <w:szCs w:val="24"/>
        </w:rPr>
        <w:t>promising</w:t>
      </w:r>
      <w:r w:rsidR="007A622B" w:rsidRPr="003F7087">
        <w:rPr>
          <w:rFonts w:ascii="Book Antiqua" w:hAnsi="Book Antiqua" w:cs="Times New Roman"/>
          <w:sz w:val="24"/>
          <w:szCs w:val="24"/>
        </w:rPr>
        <w:t xml:space="preserve"> therapeutic</w:t>
      </w:r>
      <w:r w:rsidR="00105270" w:rsidRPr="003F7087">
        <w:rPr>
          <w:rFonts w:ascii="Book Antiqua" w:hAnsi="Book Antiqua" w:cs="Times New Roman"/>
          <w:sz w:val="24"/>
          <w:szCs w:val="24"/>
        </w:rPr>
        <w:t>s for</w:t>
      </w:r>
      <w:r w:rsidR="007A622B" w:rsidRPr="003F7087">
        <w:rPr>
          <w:rFonts w:ascii="Book Antiqua" w:hAnsi="Book Antiqua" w:cs="Times New Roman"/>
          <w:sz w:val="24"/>
          <w:szCs w:val="24"/>
        </w:rPr>
        <w:t xml:space="preserve"> NAFLD. </w:t>
      </w:r>
    </w:p>
    <w:p w14:paraId="14BF9858" w14:textId="77777777" w:rsidR="00732001" w:rsidRPr="003F7087" w:rsidRDefault="00732001" w:rsidP="004B7C35">
      <w:pPr>
        <w:spacing w:line="360" w:lineRule="auto"/>
        <w:rPr>
          <w:rFonts w:ascii="Book Antiqua" w:eastAsia="SimSun" w:hAnsi="Book Antiqua" w:cs="Times New Roman"/>
          <w:sz w:val="24"/>
          <w:szCs w:val="24"/>
          <w:lang w:eastAsia="zh-CN"/>
        </w:rPr>
      </w:pPr>
    </w:p>
    <w:p w14:paraId="6FF9A7A5" w14:textId="5401A3DF" w:rsidR="004677F1" w:rsidRPr="003F7087" w:rsidRDefault="004677F1" w:rsidP="004B7C35">
      <w:pPr>
        <w:spacing w:line="360" w:lineRule="auto"/>
        <w:rPr>
          <w:rFonts w:ascii="Book Antiqua" w:hAnsi="Book Antiqua" w:cs="Times New Roman"/>
          <w:sz w:val="24"/>
          <w:szCs w:val="24"/>
        </w:rPr>
      </w:pPr>
      <w:r w:rsidRPr="003F7087">
        <w:rPr>
          <w:rFonts w:ascii="Book Antiqua" w:hAnsi="Book Antiqua" w:cs="Times New Roman"/>
          <w:b/>
          <w:sz w:val="24"/>
          <w:szCs w:val="24"/>
        </w:rPr>
        <w:t>Key words:</w:t>
      </w:r>
      <w:r w:rsidRPr="003F7087">
        <w:rPr>
          <w:rFonts w:ascii="Book Antiqua" w:hAnsi="Book Antiqua" w:cs="Times New Roman"/>
          <w:sz w:val="24"/>
          <w:szCs w:val="24"/>
        </w:rPr>
        <w:t xml:space="preserve"> </w:t>
      </w:r>
      <w:r w:rsidR="00732001" w:rsidRPr="003F7087">
        <w:rPr>
          <w:rFonts w:ascii="Book Antiqua" w:hAnsi="Book Antiqua" w:cs="Times New Roman"/>
          <w:sz w:val="24"/>
          <w:szCs w:val="24"/>
        </w:rPr>
        <w:t xml:space="preserve">Oxidative </w:t>
      </w:r>
      <w:r w:rsidRPr="003F7087">
        <w:rPr>
          <w:rFonts w:ascii="Book Antiqua" w:hAnsi="Book Antiqua" w:cs="Times New Roman"/>
          <w:sz w:val="24"/>
          <w:szCs w:val="24"/>
        </w:rPr>
        <w:t>stress</w:t>
      </w:r>
      <w:r w:rsidR="00732001" w:rsidRPr="003F7087">
        <w:rPr>
          <w:rFonts w:ascii="Book Antiqua" w:eastAsia="SimSun" w:hAnsi="Book Antiqua" w:cs="Times New Roman"/>
          <w:sz w:val="24"/>
          <w:szCs w:val="24"/>
          <w:lang w:eastAsia="zh-CN"/>
        </w:rPr>
        <w:t>;</w:t>
      </w:r>
      <w:r w:rsidRPr="003F7087">
        <w:rPr>
          <w:rFonts w:ascii="Book Antiqua" w:hAnsi="Book Antiqua" w:cs="Times New Roman"/>
          <w:sz w:val="24"/>
          <w:szCs w:val="24"/>
        </w:rPr>
        <w:t xml:space="preserve"> </w:t>
      </w:r>
      <w:r w:rsidR="00732001" w:rsidRPr="003F7087">
        <w:rPr>
          <w:rFonts w:ascii="Book Antiqua" w:hAnsi="Book Antiqua" w:cs="Times New Roman"/>
          <w:sz w:val="24"/>
          <w:szCs w:val="24"/>
        </w:rPr>
        <w:t xml:space="preserve">Reactive </w:t>
      </w:r>
      <w:r w:rsidR="008025BB" w:rsidRPr="003F7087">
        <w:rPr>
          <w:rFonts w:ascii="Book Antiqua" w:hAnsi="Book Antiqua" w:cs="Times New Roman"/>
          <w:sz w:val="24"/>
          <w:szCs w:val="24"/>
        </w:rPr>
        <w:t>oxygen species</w:t>
      </w:r>
      <w:r w:rsidR="00732001" w:rsidRPr="003F7087">
        <w:rPr>
          <w:rFonts w:ascii="Book Antiqua" w:eastAsia="SimSun" w:hAnsi="Book Antiqua" w:cs="Times New Roman"/>
          <w:sz w:val="24"/>
          <w:szCs w:val="24"/>
          <w:lang w:eastAsia="zh-CN"/>
        </w:rPr>
        <w:t>;</w:t>
      </w:r>
      <w:r w:rsidRPr="003F7087">
        <w:rPr>
          <w:rFonts w:ascii="Book Antiqua" w:hAnsi="Book Antiqua" w:cs="Times New Roman"/>
          <w:sz w:val="24"/>
          <w:szCs w:val="24"/>
        </w:rPr>
        <w:t xml:space="preserve"> </w:t>
      </w:r>
      <w:r w:rsidR="00732001" w:rsidRPr="003F7087">
        <w:rPr>
          <w:rFonts w:ascii="Book Antiqua" w:hAnsi="Book Antiqua" w:cs="Times New Roman"/>
          <w:sz w:val="24"/>
          <w:szCs w:val="24"/>
        </w:rPr>
        <w:t>Endoplasmic reticulum</w:t>
      </w:r>
      <w:r w:rsidRPr="003F7087">
        <w:rPr>
          <w:rFonts w:ascii="Book Antiqua" w:hAnsi="Book Antiqua" w:cs="Times New Roman"/>
          <w:sz w:val="24"/>
          <w:szCs w:val="24"/>
        </w:rPr>
        <w:t xml:space="preserve"> stress</w:t>
      </w:r>
      <w:r w:rsidR="00732001" w:rsidRPr="003F7087">
        <w:rPr>
          <w:rFonts w:ascii="Book Antiqua" w:eastAsia="SimSun" w:hAnsi="Book Antiqua" w:cs="Times New Roman"/>
          <w:sz w:val="24"/>
          <w:szCs w:val="24"/>
          <w:lang w:eastAsia="zh-CN"/>
        </w:rPr>
        <w:t>;</w:t>
      </w:r>
      <w:r w:rsidRPr="003F7087">
        <w:rPr>
          <w:rFonts w:ascii="Book Antiqua" w:hAnsi="Book Antiqua" w:cs="Times New Roman"/>
          <w:sz w:val="24"/>
          <w:szCs w:val="24"/>
        </w:rPr>
        <w:t xml:space="preserve"> </w:t>
      </w:r>
      <w:r w:rsidR="00732001" w:rsidRPr="003F7087">
        <w:rPr>
          <w:rFonts w:ascii="Book Antiqua" w:hAnsi="Book Antiqua" w:cs="Times New Roman"/>
          <w:sz w:val="24"/>
          <w:szCs w:val="24"/>
        </w:rPr>
        <w:t>Nonalcoholic fatty liver disease</w:t>
      </w:r>
      <w:r w:rsidR="00732001" w:rsidRPr="003F7087">
        <w:rPr>
          <w:rFonts w:ascii="Book Antiqua" w:eastAsia="SimSun" w:hAnsi="Book Antiqua" w:cs="Times New Roman"/>
          <w:sz w:val="24"/>
          <w:szCs w:val="24"/>
          <w:lang w:eastAsia="zh-CN"/>
        </w:rPr>
        <w:t>;</w:t>
      </w:r>
      <w:r w:rsidRPr="003F7087">
        <w:rPr>
          <w:rFonts w:ascii="Book Antiqua" w:hAnsi="Book Antiqua" w:cs="Times New Roman"/>
          <w:sz w:val="24"/>
          <w:szCs w:val="24"/>
        </w:rPr>
        <w:t xml:space="preserve"> </w:t>
      </w:r>
      <w:r w:rsidR="00732001" w:rsidRPr="003F7087">
        <w:rPr>
          <w:rFonts w:ascii="Book Antiqua" w:hAnsi="Book Antiqua" w:cs="Times New Roman"/>
          <w:sz w:val="24"/>
          <w:szCs w:val="24"/>
        </w:rPr>
        <w:t>Peroxisome proliferator-activated receptor</w:t>
      </w:r>
    </w:p>
    <w:p w14:paraId="57A16046" w14:textId="77777777" w:rsidR="000064BD" w:rsidRPr="003F7087" w:rsidRDefault="000064BD" w:rsidP="004B7C35">
      <w:pPr>
        <w:spacing w:line="360" w:lineRule="auto"/>
        <w:rPr>
          <w:rFonts w:ascii="Book Antiqua" w:eastAsia="SimSun" w:hAnsi="Book Antiqua" w:cs="Times New Roman"/>
          <w:sz w:val="24"/>
          <w:szCs w:val="24"/>
          <w:lang w:eastAsia="zh-CN"/>
        </w:rPr>
      </w:pPr>
    </w:p>
    <w:p w14:paraId="7C695CF0" w14:textId="77777777" w:rsidR="00732001" w:rsidRPr="003F7087" w:rsidRDefault="00732001" w:rsidP="004B7C35">
      <w:pPr>
        <w:spacing w:line="360" w:lineRule="auto"/>
        <w:rPr>
          <w:rFonts w:ascii="Book Antiqua" w:hAnsi="Book Antiqua" w:cs="Arial"/>
          <w:sz w:val="24"/>
          <w:szCs w:val="24"/>
        </w:rPr>
      </w:pPr>
      <w:r w:rsidRPr="003F7087">
        <w:rPr>
          <w:rFonts w:ascii="Book Antiqua" w:hAnsi="Book Antiqua"/>
          <w:b/>
          <w:sz w:val="24"/>
          <w:szCs w:val="24"/>
        </w:rPr>
        <w:t xml:space="preserve">© </w:t>
      </w:r>
      <w:r w:rsidRPr="003F7087">
        <w:rPr>
          <w:rFonts w:ascii="Book Antiqua" w:hAnsi="Book Antiqua" w:cs="Arial"/>
          <w:b/>
          <w:sz w:val="24"/>
          <w:szCs w:val="24"/>
        </w:rPr>
        <w:t>The Author(s) 2018.</w:t>
      </w:r>
      <w:r w:rsidRPr="003F7087">
        <w:rPr>
          <w:rFonts w:ascii="Book Antiqua" w:hAnsi="Book Antiqua" w:cs="Arial"/>
          <w:sz w:val="24"/>
          <w:szCs w:val="24"/>
        </w:rPr>
        <w:t xml:space="preserve"> Published by Baishideng Publishing Group Inc. All rights reserved.</w:t>
      </w:r>
    </w:p>
    <w:p w14:paraId="5DF87E19" w14:textId="77777777" w:rsidR="00732001" w:rsidRPr="003F7087" w:rsidRDefault="00732001" w:rsidP="004B7C35">
      <w:pPr>
        <w:spacing w:line="360" w:lineRule="auto"/>
        <w:rPr>
          <w:rFonts w:ascii="Book Antiqua" w:eastAsia="SimSun" w:hAnsi="Book Antiqua" w:cs="Times New Roman"/>
          <w:sz w:val="24"/>
          <w:szCs w:val="24"/>
          <w:lang w:eastAsia="zh-CN"/>
        </w:rPr>
      </w:pPr>
    </w:p>
    <w:p w14:paraId="64F736AB" w14:textId="1D0DE564" w:rsidR="000064BD" w:rsidRPr="003F7087" w:rsidRDefault="00732001" w:rsidP="004B7C35">
      <w:pPr>
        <w:spacing w:line="360" w:lineRule="auto"/>
        <w:rPr>
          <w:rFonts w:ascii="Book Antiqua" w:eastAsia="SimSun" w:hAnsi="Book Antiqua"/>
          <w:sz w:val="24"/>
          <w:szCs w:val="24"/>
          <w:lang w:eastAsia="zh-CN"/>
        </w:rPr>
      </w:pPr>
      <w:r w:rsidRPr="003F7087">
        <w:rPr>
          <w:rFonts w:ascii="Book Antiqua" w:hAnsi="Book Antiqua" w:cs="Times New Roman"/>
          <w:b/>
          <w:sz w:val="24"/>
          <w:szCs w:val="24"/>
        </w:rPr>
        <w:t>Core tip</w:t>
      </w:r>
      <w:r w:rsidR="000064BD" w:rsidRPr="003F7087">
        <w:rPr>
          <w:rFonts w:ascii="Book Antiqua" w:hAnsi="Book Antiqua" w:cs="Times New Roman"/>
          <w:b/>
          <w:sz w:val="24"/>
          <w:szCs w:val="24"/>
        </w:rPr>
        <w:t xml:space="preserve">: </w:t>
      </w:r>
      <w:r w:rsidR="005B3CF4" w:rsidRPr="003F7087">
        <w:rPr>
          <w:rFonts w:ascii="Book Antiqua" w:hAnsi="Book Antiqua"/>
          <w:sz w:val="24"/>
          <w:szCs w:val="24"/>
        </w:rPr>
        <w:t>Accumulated experimental data indicate that o</w:t>
      </w:r>
      <w:r w:rsidR="00D8754E" w:rsidRPr="003F7087">
        <w:rPr>
          <w:rFonts w:ascii="Book Antiqua" w:eastAsia="Microsoft JhengHei" w:hAnsi="Book Antiqua"/>
          <w:sz w:val="24"/>
          <w:szCs w:val="24"/>
        </w:rPr>
        <w:t>xidative stress caus</w:t>
      </w:r>
      <w:r w:rsidR="005B3CF4" w:rsidRPr="003F7087">
        <w:rPr>
          <w:rFonts w:ascii="Book Antiqua" w:eastAsia="Microsoft JhengHei" w:hAnsi="Book Antiqua"/>
          <w:sz w:val="24"/>
          <w:szCs w:val="24"/>
        </w:rPr>
        <w:t>es endoplasmic reticulum stress, which together leads to</w:t>
      </w:r>
      <w:r w:rsidR="00D8754E" w:rsidRPr="003F7087">
        <w:rPr>
          <w:rFonts w:ascii="Book Antiqua" w:eastAsia="Microsoft JhengHei" w:hAnsi="Book Antiqua"/>
          <w:sz w:val="24"/>
          <w:szCs w:val="24"/>
        </w:rPr>
        <w:t xml:space="preserve"> pathogenic</w:t>
      </w:r>
      <w:r w:rsidR="005B3CF4" w:rsidRPr="003F7087">
        <w:rPr>
          <w:rFonts w:ascii="Book Antiqua" w:eastAsia="Microsoft JhengHei" w:hAnsi="Book Antiqua"/>
          <w:sz w:val="24"/>
          <w:szCs w:val="24"/>
        </w:rPr>
        <w:t xml:space="preserve"> damage to cells. Th</w:t>
      </w:r>
      <w:r w:rsidR="00D8754E" w:rsidRPr="003F7087">
        <w:rPr>
          <w:rFonts w:ascii="Book Antiqua" w:eastAsia="Microsoft JhengHei" w:hAnsi="Book Antiqua"/>
          <w:sz w:val="24"/>
          <w:szCs w:val="24"/>
        </w:rPr>
        <w:t xml:space="preserve">e lipid metabolism </w:t>
      </w:r>
      <w:r w:rsidR="005B3CF4" w:rsidRPr="003F7087">
        <w:rPr>
          <w:rFonts w:ascii="Book Antiqua" w:eastAsia="Microsoft JhengHei" w:hAnsi="Book Antiqua"/>
          <w:sz w:val="24"/>
          <w:szCs w:val="24"/>
        </w:rPr>
        <w:t>in the liver is a sensitive target of</w:t>
      </w:r>
      <w:r w:rsidR="00D8754E" w:rsidRPr="003F7087">
        <w:rPr>
          <w:rFonts w:ascii="Book Antiqua" w:eastAsia="Microsoft JhengHei" w:hAnsi="Book Antiqua"/>
          <w:sz w:val="24"/>
          <w:szCs w:val="24"/>
        </w:rPr>
        <w:t xml:space="preserve"> these types of stress</w:t>
      </w:r>
      <w:r w:rsidR="00CF37FB" w:rsidRPr="003F7087">
        <w:rPr>
          <w:rFonts w:ascii="Book Antiqua" w:eastAsia="Microsoft JhengHei" w:hAnsi="Book Antiqua"/>
          <w:sz w:val="24"/>
          <w:szCs w:val="24"/>
        </w:rPr>
        <w:t xml:space="preserve">, which </w:t>
      </w:r>
      <w:r w:rsidR="005B3CF4" w:rsidRPr="003F7087">
        <w:rPr>
          <w:rFonts w:ascii="Book Antiqua" w:eastAsia="Microsoft JhengHei" w:hAnsi="Book Antiqua"/>
          <w:sz w:val="24"/>
          <w:szCs w:val="24"/>
        </w:rPr>
        <w:t xml:space="preserve">appears to be </w:t>
      </w:r>
      <w:r w:rsidR="00CF37FB" w:rsidRPr="003F7087">
        <w:rPr>
          <w:rFonts w:ascii="Book Antiqua" w:eastAsia="Microsoft JhengHei" w:hAnsi="Book Antiqua"/>
          <w:sz w:val="24"/>
          <w:szCs w:val="24"/>
        </w:rPr>
        <w:t>associated with</w:t>
      </w:r>
      <w:r w:rsidR="005B3CF4" w:rsidRPr="003F7087">
        <w:rPr>
          <w:rFonts w:ascii="Book Antiqua" w:eastAsia="Microsoft JhengHei" w:hAnsi="Book Antiqua"/>
          <w:sz w:val="24"/>
          <w:szCs w:val="24"/>
        </w:rPr>
        <w:t xml:space="preserve"> </w:t>
      </w:r>
      <w:r w:rsidR="005B3CF4" w:rsidRPr="003F7087">
        <w:rPr>
          <w:rFonts w:ascii="Book Antiqua" w:hAnsi="Book Antiqua"/>
          <w:sz w:val="24"/>
          <w:szCs w:val="24"/>
        </w:rPr>
        <w:t>non-alcoholic fatty liver disease.</w:t>
      </w:r>
      <w:r w:rsidR="005B3CF4" w:rsidRPr="003F7087">
        <w:rPr>
          <w:rFonts w:ascii="Book Antiqua" w:eastAsia="Microsoft JhengHei" w:hAnsi="Book Antiqua"/>
          <w:sz w:val="24"/>
          <w:szCs w:val="24"/>
        </w:rPr>
        <w:t xml:space="preserve"> </w:t>
      </w:r>
    </w:p>
    <w:p w14:paraId="3E6073F6" w14:textId="77777777" w:rsidR="00631285" w:rsidRPr="003F7087" w:rsidRDefault="00631285" w:rsidP="004B7C35">
      <w:pPr>
        <w:spacing w:line="360" w:lineRule="auto"/>
        <w:rPr>
          <w:rFonts w:ascii="Book Antiqua" w:eastAsia="SimSun" w:hAnsi="Book Antiqua" w:cs="Times New Roman"/>
          <w:sz w:val="24"/>
          <w:szCs w:val="24"/>
          <w:lang w:eastAsia="zh-CN"/>
        </w:rPr>
      </w:pPr>
    </w:p>
    <w:p w14:paraId="15E97AFB" w14:textId="458DA33E" w:rsidR="00631285" w:rsidRPr="003F7087" w:rsidRDefault="00631285" w:rsidP="004B7C35">
      <w:pPr>
        <w:spacing w:line="360" w:lineRule="auto"/>
        <w:rPr>
          <w:rFonts w:ascii="Book Antiqua" w:eastAsia="SimSun" w:hAnsi="Book Antiqua"/>
          <w:sz w:val="24"/>
          <w:szCs w:val="24"/>
          <w:lang w:eastAsia="zh-CN"/>
        </w:rPr>
      </w:pPr>
      <w:r w:rsidRPr="003F7087">
        <w:rPr>
          <w:rFonts w:ascii="Book Antiqua" w:hAnsi="Book Antiqua" w:cs="Times New Roman"/>
          <w:sz w:val="24"/>
          <w:szCs w:val="24"/>
        </w:rPr>
        <w:t>Fujii</w:t>
      </w:r>
      <w:r w:rsidRPr="003F7087">
        <w:rPr>
          <w:rFonts w:ascii="Book Antiqua" w:eastAsia="SimSun" w:hAnsi="Book Antiqua" w:cs="Times New Roman"/>
          <w:sz w:val="24"/>
          <w:szCs w:val="24"/>
          <w:lang w:eastAsia="zh-CN"/>
        </w:rPr>
        <w:t xml:space="preserve"> J</w:t>
      </w:r>
      <w:r w:rsidRPr="003F7087">
        <w:rPr>
          <w:rFonts w:ascii="Book Antiqua" w:hAnsi="Book Antiqua" w:cs="Times New Roman"/>
          <w:sz w:val="24"/>
          <w:szCs w:val="24"/>
        </w:rPr>
        <w:t>, Homma</w:t>
      </w:r>
      <w:r w:rsidRPr="003F7087">
        <w:rPr>
          <w:rFonts w:ascii="Book Antiqua" w:eastAsia="SimSun" w:hAnsi="Book Antiqua" w:cs="Times New Roman"/>
          <w:sz w:val="24"/>
          <w:szCs w:val="24"/>
          <w:lang w:eastAsia="zh-CN"/>
        </w:rPr>
        <w:t xml:space="preserve"> T</w:t>
      </w:r>
      <w:r w:rsidRPr="003F7087">
        <w:rPr>
          <w:rFonts w:ascii="Book Antiqua" w:hAnsi="Book Antiqua" w:cs="Times New Roman"/>
          <w:sz w:val="24"/>
          <w:szCs w:val="24"/>
        </w:rPr>
        <w:t>, Kobayashi</w:t>
      </w:r>
      <w:r w:rsidRPr="003F7087">
        <w:rPr>
          <w:rFonts w:ascii="Book Antiqua" w:eastAsia="SimSun" w:hAnsi="Book Antiqua" w:cs="Times New Roman"/>
          <w:sz w:val="24"/>
          <w:szCs w:val="24"/>
          <w:lang w:eastAsia="zh-CN"/>
        </w:rPr>
        <w:t xml:space="preserve"> S</w:t>
      </w:r>
      <w:r w:rsidRPr="003F7087">
        <w:rPr>
          <w:rFonts w:ascii="Book Antiqua" w:hAnsi="Book Antiqua" w:cs="Times New Roman"/>
          <w:sz w:val="24"/>
          <w:szCs w:val="24"/>
        </w:rPr>
        <w:t>, Seo</w:t>
      </w:r>
      <w:r w:rsidRPr="003F7087">
        <w:rPr>
          <w:rFonts w:ascii="Book Antiqua" w:eastAsia="SimSun" w:hAnsi="Book Antiqua" w:cs="Times New Roman"/>
          <w:sz w:val="24"/>
          <w:szCs w:val="24"/>
          <w:lang w:eastAsia="zh-CN"/>
        </w:rPr>
        <w:t xml:space="preserve"> HG.</w:t>
      </w:r>
      <w:r w:rsidRPr="003F7087">
        <w:rPr>
          <w:rFonts w:ascii="Book Antiqua" w:hAnsi="Book Antiqua" w:cs="Times New Roman"/>
          <w:sz w:val="24"/>
          <w:szCs w:val="24"/>
        </w:rPr>
        <w:t xml:space="preserve"> Mutual interaction between oxidative stress and endoplasmic reticulum stress in the pathogenesis of diseases specifically focusing on </w:t>
      </w:r>
      <w:r w:rsidRPr="003F7087">
        <w:rPr>
          <w:rFonts w:ascii="Book Antiqua" w:hAnsi="Book Antiqua"/>
          <w:sz w:val="24"/>
          <w:szCs w:val="24"/>
        </w:rPr>
        <w:t>non-alcoholic fatty liver disease</w:t>
      </w:r>
      <w:r w:rsidRPr="003F7087">
        <w:rPr>
          <w:rFonts w:ascii="Book Antiqua" w:eastAsia="SimSun" w:hAnsi="Book Antiqua"/>
          <w:sz w:val="24"/>
          <w:szCs w:val="24"/>
          <w:lang w:eastAsia="zh-CN"/>
        </w:rPr>
        <w:t xml:space="preserve">. </w:t>
      </w:r>
      <w:r w:rsidRPr="003F7087">
        <w:rPr>
          <w:rFonts w:ascii="Book Antiqua" w:hAnsi="Book Antiqua"/>
          <w:i/>
          <w:iCs/>
          <w:kern w:val="0"/>
          <w:sz w:val="24"/>
          <w:szCs w:val="24"/>
        </w:rPr>
        <w:t>World J Biol Chem</w:t>
      </w:r>
      <w:r w:rsidRPr="003F7087">
        <w:rPr>
          <w:rFonts w:ascii="Book Antiqua" w:eastAsia="SimSun" w:hAnsi="Book Antiqua"/>
          <w:i/>
          <w:iCs/>
          <w:kern w:val="0"/>
          <w:sz w:val="24"/>
          <w:szCs w:val="24"/>
          <w:lang w:eastAsia="zh-CN"/>
        </w:rPr>
        <w:t xml:space="preserve"> </w:t>
      </w:r>
      <w:r w:rsidRPr="003F7087">
        <w:rPr>
          <w:rFonts w:ascii="Book Antiqua" w:eastAsia="SimSun" w:hAnsi="Book Antiqua"/>
          <w:iCs/>
          <w:kern w:val="0"/>
          <w:sz w:val="24"/>
          <w:szCs w:val="24"/>
          <w:lang w:eastAsia="zh-CN"/>
        </w:rPr>
        <w:t>2018; In press</w:t>
      </w:r>
      <w:r w:rsidRPr="003F7087">
        <w:rPr>
          <w:rFonts w:ascii="Book Antiqua" w:hAnsi="Book Antiqua"/>
          <w:sz w:val="24"/>
          <w:szCs w:val="24"/>
        </w:rPr>
        <w:t xml:space="preserve"> </w:t>
      </w:r>
    </w:p>
    <w:p w14:paraId="046EC2F4" w14:textId="77777777" w:rsidR="00631285" w:rsidRPr="003F7087" w:rsidRDefault="00631285" w:rsidP="004B7C35">
      <w:pPr>
        <w:widowControl/>
        <w:spacing w:line="360" w:lineRule="auto"/>
        <w:rPr>
          <w:rFonts w:ascii="Book Antiqua" w:eastAsia="SimSun" w:hAnsi="Book Antiqua" w:cs="Times New Roman"/>
          <w:sz w:val="24"/>
          <w:szCs w:val="24"/>
          <w:lang w:eastAsia="zh-CN"/>
        </w:rPr>
      </w:pPr>
      <w:r w:rsidRPr="003F7087">
        <w:rPr>
          <w:rFonts w:ascii="Book Antiqua" w:eastAsia="SimSun" w:hAnsi="Book Antiqua" w:cs="Times New Roman"/>
          <w:sz w:val="24"/>
          <w:szCs w:val="24"/>
          <w:lang w:eastAsia="zh-CN"/>
        </w:rPr>
        <w:br w:type="page"/>
      </w:r>
    </w:p>
    <w:p w14:paraId="7AF924C5" w14:textId="65BC50A5" w:rsidR="00F607CB" w:rsidRPr="003F7087" w:rsidRDefault="00630B9F" w:rsidP="004B7C35">
      <w:pPr>
        <w:spacing w:line="360" w:lineRule="auto"/>
        <w:rPr>
          <w:rFonts w:ascii="Book Antiqua" w:hAnsi="Book Antiqua" w:cs="Times New Roman"/>
          <w:b/>
          <w:sz w:val="24"/>
          <w:szCs w:val="24"/>
        </w:rPr>
      </w:pPr>
      <w:r w:rsidRPr="003F7087">
        <w:rPr>
          <w:rFonts w:ascii="Book Antiqua" w:hAnsi="Book Antiqua" w:cs="Times New Roman"/>
          <w:b/>
          <w:sz w:val="24"/>
          <w:szCs w:val="24"/>
        </w:rPr>
        <w:lastRenderedPageBreak/>
        <w:t>INTRODUCTION</w:t>
      </w:r>
    </w:p>
    <w:p w14:paraId="430493ED" w14:textId="712A990E" w:rsidR="001C147B" w:rsidRPr="003F7087" w:rsidRDefault="00630B9F" w:rsidP="004B7C35">
      <w:pPr>
        <w:spacing w:line="360" w:lineRule="auto"/>
        <w:rPr>
          <w:rFonts w:ascii="Book Antiqua" w:hAnsi="Book Antiqua" w:cs="Times New Roman"/>
          <w:sz w:val="24"/>
          <w:szCs w:val="24"/>
        </w:rPr>
      </w:pPr>
      <w:r w:rsidRPr="003F7087">
        <w:rPr>
          <w:rFonts w:ascii="Book Antiqua" w:hAnsi="Book Antiqua" w:cs="Times New Roman"/>
          <w:sz w:val="24"/>
          <w:szCs w:val="24"/>
        </w:rPr>
        <w:t>Most eukaryotic cells</w:t>
      </w:r>
      <w:r w:rsidR="00BE5721" w:rsidRPr="003F7087">
        <w:rPr>
          <w:rFonts w:ascii="Book Antiqua" w:hAnsi="Book Antiqua" w:cs="Times New Roman"/>
          <w:sz w:val="24"/>
          <w:szCs w:val="24"/>
        </w:rPr>
        <w:t>, exc</w:t>
      </w:r>
      <w:r w:rsidR="00F0286A" w:rsidRPr="003F7087">
        <w:rPr>
          <w:rFonts w:ascii="Book Antiqua" w:hAnsi="Book Antiqua" w:cs="Times New Roman"/>
          <w:sz w:val="24"/>
          <w:szCs w:val="24"/>
        </w:rPr>
        <w:t>l</w:t>
      </w:r>
      <w:r w:rsidR="00BE5721" w:rsidRPr="003F7087">
        <w:rPr>
          <w:rFonts w:ascii="Book Antiqua" w:hAnsi="Book Antiqua" w:cs="Times New Roman"/>
          <w:sz w:val="24"/>
          <w:szCs w:val="24"/>
        </w:rPr>
        <w:t>ud</w:t>
      </w:r>
      <w:r w:rsidR="00A96535" w:rsidRPr="003F7087">
        <w:rPr>
          <w:rFonts w:ascii="Book Antiqua" w:hAnsi="Book Antiqua" w:cs="Times New Roman"/>
          <w:sz w:val="24"/>
          <w:szCs w:val="24"/>
        </w:rPr>
        <w:t>ing</w:t>
      </w:r>
      <w:r w:rsidR="00BE5721" w:rsidRPr="003F7087">
        <w:rPr>
          <w:rFonts w:ascii="Book Antiqua" w:hAnsi="Book Antiqua" w:cs="Times New Roman"/>
          <w:sz w:val="24"/>
          <w:szCs w:val="24"/>
        </w:rPr>
        <w:t xml:space="preserve"> enucleated cells such as mammalian red blood cells,</w:t>
      </w:r>
      <w:r w:rsidRPr="003F7087">
        <w:rPr>
          <w:rFonts w:ascii="Book Antiqua" w:hAnsi="Book Antiqua" w:cs="Times New Roman"/>
          <w:sz w:val="24"/>
          <w:szCs w:val="24"/>
        </w:rPr>
        <w:t xml:space="preserve"> synthesiz</w:t>
      </w:r>
      <w:r w:rsidR="00A96535" w:rsidRPr="003F7087">
        <w:rPr>
          <w:rFonts w:ascii="Book Antiqua" w:hAnsi="Book Antiqua" w:cs="Times New Roman"/>
          <w:sz w:val="24"/>
          <w:szCs w:val="24"/>
        </w:rPr>
        <w:t>e</w:t>
      </w:r>
      <w:r w:rsidRPr="003F7087">
        <w:rPr>
          <w:rFonts w:ascii="Book Antiqua" w:hAnsi="Book Antiqua" w:cs="Times New Roman"/>
          <w:sz w:val="24"/>
          <w:szCs w:val="24"/>
        </w:rPr>
        <w:t xml:space="preserve"> proteins based on genetic information</w:t>
      </w:r>
      <w:r w:rsidR="00F61789" w:rsidRPr="003F7087">
        <w:rPr>
          <w:rFonts w:ascii="Book Antiqua" w:hAnsi="Book Antiqua" w:cs="Times New Roman"/>
          <w:sz w:val="24"/>
          <w:szCs w:val="24"/>
        </w:rPr>
        <w:t xml:space="preserve"> from </w:t>
      </w:r>
      <w:r w:rsidR="00E10AFE" w:rsidRPr="003F7087">
        <w:rPr>
          <w:rFonts w:ascii="Book Antiqua" w:hAnsi="Book Antiqua" w:cs="Times New Roman"/>
          <w:sz w:val="24"/>
          <w:szCs w:val="24"/>
        </w:rPr>
        <w:t xml:space="preserve">nuclear </w:t>
      </w:r>
      <w:r w:rsidR="00F61789" w:rsidRPr="003F7087">
        <w:rPr>
          <w:rFonts w:ascii="Book Antiqua" w:hAnsi="Book Antiqua" w:cs="Times New Roman"/>
          <w:sz w:val="24"/>
          <w:szCs w:val="24"/>
        </w:rPr>
        <w:t>DNA</w:t>
      </w:r>
      <w:r w:rsidR="00E53979" w:rsidRPr="003F7087">
        <w:rPr>
          <w:rFonts w:ascii="Book Antiqua" w:hAnsi="Book Antiqua" w:cs="Times New Roman"/>
          <w:sz w:val="24"/>
          <w:szCs w:val="24"/>
        </w:rPr>
        <w:t xml:space="preserve"> during their lifespan</w:t>
      </w:r>
      <w:r w:rsidRPr="003F7087">
        <w:rPr>
          <w:rFonts w:ascii="Book Antiqua" w:hAnsi="Book Antiqua" w:cs="Times New Roman"/>
          <w:sz w:val="24"/>
          <w:szCs w:val="24"/>
        </w:rPr>
        <w:t>.</w:t>
      </w:r>
      <w:r w:rsidR="008530ED" w:rsidRPr="003F7087">
        <w:rPr>
          <w:rFonts w:ascii="Book Antiqua" w:hAnsi="Book Antiqua" w:cs="Times New Roman"/>
          <w:sz w:val="24"/>
          <w:szCs w:val="24"/>
        </w:rPr>
        <w:t xml:space="preserve"> </w:t>
      </w:r>
      <w:r w:rsidR="003422FC" w:rsidRPr="003F7087">
        <w:rPr>
          <w:rFonts w:ascii="Book Antiqua" w:hAnsi="Book Antiqua" w:cs="Times New Roman"/>
          <w:sz w:val="24"/>
          <w:szCs w:val="24"/>
        </w:rPr>
        <w:t>Transla</w:t>
      </w:r>
      <w:r w:rsidRPr="003F7087">
        <w:rPr>
          <w:rFonts w:ascii="Book Antiqua" w:hAnsi="Book Antiqua" w:cs="Times New Roman"/>
          <w:sz w:val="24"/>
          <w:szCs w:val="24"/>
        </w:rPr>
        <w:t xml:space="preserve">ted </w:t>
      </w:r>
      <w:r w:rsidR="003B63F3" w:rsidRPr="003F7087">
        <w:rPr>
          <w:rFonts w:ascii="Book Antiqua" w:hAnsi="Book Antiqua" w:cs="Times New Roman"/>
          <w:sz w:val="24"/>
          <w:szCs w:val="24"/>
        </w:rPr>
        <w:t xml:space="preserve">secretory and membrane </w:t>
      </w:r>
      <w:r w:rsidRPr="003F7087">
        <w:rPr>
          <w:rFonts w:ascii="Book Antiqua" w:hAnsi="Book Antiqua" w:cs="Times New Roman"/>
          <w:sz w:val="24"/>
          <w:szCs w:val="24"/>
        </w:rPr>
        <w:t xml:space="preserve">proteins </w:t>
      </w:r>
      <w:r w:rsidR="00E53979" w:rsidRPr="003F7087">
        <w:rPr>
          <w:rFonts w:ascii="Book Antiqua" w:hAnsi="Book Antiqua" w:cs="Times New Roman"/>
          <w:sz w:val="24"/>
          <w:szCs w:val="24"/>
        </w:rPr>
        <w:t>become function</w:t>
      </w:r>
      <w:r w:rsidR="0032660A" w:rsidRPr="003F7087">
        <w:rPr>
          <w:rFonts w:ascii="Book Antiqua" w:hAnsi="Book Antiqua" w:cs="Times New Roman"/>
          <w:sz w:val="24"/>
          <w:szCs w:val="24"/>
        </w:rPr>
        <w:t>al</w:t>
      </w:r>
      <w:r w:rsidR="00E53979" w:rsidRPr="003F7087">
        <w:rPr>
          <w:rFonts w:ascii="Book Antiqua" w:hAnsi="Book Antiqua" w:cs="Times New Roman"/>
          <w:sz w:val="24"/>
          <w:szCs w:val="24"/>
        </w:rPr>
        <w:t xml:space="preserve"> when they </w:t>
      </w:r>
      <w:r w:rsidR="003B63F3" w:rsidRPr="003F7087">
        <w:rPr>
          <w:rFonts w:ascii="Book Antiqua" w:hAnsi="Book Antiqua" w:cs="Times New Roman"/>
          <w:sz w:val="24"/>
          <w:szCs w:val="24"/>
        </w:rPr>
        <w:t>undergo</w:t>
      </w:r>
      <w:r w:rsidRPr="003F7087">
        <w:rPr>
          <w:rFonts w:ascii="Book Antiqua" w:hAnsi="Book Antiqua" w:cs="Times New Roman"/>
          <w:sz w:val="24"/>
          <w:szCs w:val="24"/>
        </w:rPr>
        <w:t xml:space="preserve"> </w:t>
      </w:r>
      <w:r w:rsidR="00A96535" w:rsidRPr="003F7087">
        <w:rPr>
          <w:rFonts w:ascii="Book Antiqua" w:hAnsi="Book Antiqua" w:cs="Times New Roman"/>
          <w:sz w:val="24"/>
          <w:szCs w:val="24"/>
        </w:rPr>
        <w:t>appropriate</w:t>
      </w:r>
      <w:r w:rsidR="003B63F3" w:rsidRPr="003F7087">
        <w:rPr>
          <w:rFonts w:ascii="Book Antiqua" w:hAnsi="Book Antiqua" w:cs="Times New Roman"/>
          <w:sz w:val="24"/>
          <w:szCs w:val="24"/>
        </w:rPr>
        <w:t xml:space="preserve"> oxidative folding</w:t>
      </w:r>
      <w:r w:rsidR="00903D6C" w:rsidRPr="003F7087">
        <w:rPr>
          <w:rFonts w:ascii="Book Antiqua" w:hAnsi="Book Antiqua" w:cs="Times New Roman"/>
          <w:sz w:val="24"/>
          <w:szCs w:val="24"/>
        </w:rPr>
        <w:t xml:space="preserve">, </w:t>
      </w:r>
      <w:r w:rsidR="003B63F3" w:rsidRPr="003F7087">
        <w:rPr>
          <w:rFonts w:ascii="Book Antiqua" w:hAnsi="Book Antiqua" w:cs="Times New Roman"/>
          <w:sz w:val="24"/>
          <w:szCs w:val="24"/>
        </w:rPr>
        <w:t xml:space="preserve">posttranslational </w:t>
      </w:r>
      <w:r w:rsidR="00E10AFE" w:rsidRPr="003F7087">
        <w:rPr>
          <w:rFonts w:ascii="Book Antiqua" w:hAnsi="Book Antiqua" w:cs="Times New Roman"/>
          <w:sz w:val="24"/>
          <w:szCs w:val="24"/>
        </w:rPr>
        <w:t>modification</w:t>
      </w:r>
      <w:r w:rsidR="00903D6C" w:rsidRPr="003F7087">
        <w:rPr>
          <w:rFonts w:ascii="Book Antiqua" w:hAnsi="Book Antiqua" w:cs="Times New Roman"/>
          <w:sz w:val="24"/>
          <w:szCs w:val="24"/>
        </w:rPr>
        <w:t xml:space="preserve">, and </w:t>
      </w:r>
      <w:r w:rsidR="003B63F3" w:rsidRPr="003F7087">
        <w:rPr>
          <w:rFonts w:ascii="Book Antiqua" w:hAnsi="Book Antiqua" w:cs="Times New Roman"/>
          <w:sz w:val="24"/>
          <w:szCs w:val="24"/>
        </w:rPr>
        <w:t>cellular localization</w:t>
      </w:r>
      <w:r w:rsidRPr="003F7087">
        <w:rPr>
          <w:rFonts w:ascii="Book Antiqua" w:hAnsi="Book Antiqua" w:cs="Times New Roman"/>
          <w:sz w:val="24"/>
          <w:szCs w:val="24"/>
        </w:rPr>
        <w:t xml:space="preserve">. </w:t>
      </w:r>
      <w:r w:rsidR="003422FC" w:rsidRPr="003F7087">
        <w:rPr>
          <w:rFonts w:ascii="Book Antiqua" w:hAnsi="Book Antiqua" w:cs="Times New Roman"/>
          <w:sz w:val="24"/>
          <w:szCs w:val="24"/>
        </w:rPr>
        <w:t xml:space="preserve">While </w:t>
      </w:r>
      <w:r w:rsidR="00A96535" w:rsidRPr="003F7087">
        <w:rPr>
          <w:rFonts w:ascii="Book Antiqua" w:hAnsi="Book Antiqua" w:cs="Times New Roman"/>
          <w:sz w:val="24"/>
          <w:szCs w:val="24"/>
        </w:rPr>
        <w:t xml:space="preserve">the </w:t>
      </w:r>
      <w:r w:rsidR="003422FC" w:rsidRPr="003F7087">
        <w:rPr>
          <w:rFonts w:ascii="Book Antiqua" w:hAnsi="Book Antiqua" w:cs="Times New Roman"/>
          <w:sz w:val="24"/>
          <w:szCs w:val="24"/>
        </w:rPr>
        <w:t xml:space="preserve">redox </w:t>
      </w:r>
      <w:r w:rsidR="00E10AFE" w:rsidRPr="003F7087">
        <w:rPr>
          <w:rFonts w:ascii="Book Antiqua" w:hAnsi="Book Antiqua" w:cs="Times New Roman"/>
          <w:sz w:val="24"/>
          <w:szCs w:val="24"/>
        </w:rPr>
        <w:t>status</w:t>
      </w:r>
      <w:r w:rsidR="003422FC" w:rsidRPr="003F7087">
        <w:rPr>
          <w:rFonts w:ascii="Book Antiqua" w:hAnsi="Book Antiqua" w:cs="Times New Roman"/>
          <w:sz w:val="24"/>
          <w:szCs w:val="24"/>
        </w:rPr>
        <w:t xml:space="preserve"> in </w:t>
      </w:r>
      <w:r w:rsidR="00FF629E" w:rsidRPr="003F7087">
        <w:rPr>
          <w:rFonts w:ascii="Book Antiqua" w:hAnsi="Book Antiqua" w:cs="Times New Roman"/>
          <w:sz w:val="24"/>
          <w:szCs w:val="24"/>
        </w:rPr>
        <w:t xml:space="preserve">the </w:t>
      </w:r>
      <w:r w:rsidR="003422FC" w:rsidRPr="003F7087">
        <w:rPr>
          <w:rFonts w:ascii="Book Antiqua" w:hAnsi="Book Antiqua" w:cs="Times New Roman"/>
          <w:sz w:val="24"/>
          <w:szCs w:val="24"/>
        </w:rPr>
        <w:t xml:space="preserve">cytosol is </w:t>
      </w:r>
      <w:r w:rsidR="00FF629E" w:rsidRPr="003F7087">
        <w:rPr>
          <w:rFonts w:ascii="Book Antiqua" w:hAnsi="Book Antiqua" w:cs="Times New Roman"/>
          <w:sz w:val="24"/>
          <w:szCs w:val="24"/>
        </w:rPr>
        <w:t xml:space="preserve">in a </w:t>
      </w:r>
      <w:r w:rsidR="003422FC" w:rsidRPr="003F7087">
        <w:rPr>
          <w:rFonts w:ascii="Book Antiqua" w:hAnsi="Book Antiqua" w:cs="Times New Roman"/>
          <w:sz w:val="24"/>
          <w:szCs w:val="24"/>
        </w:rPr>
        <w:t xml:space="preserve">reduced </w:t>
      </w:r>
      <w:r w:rsidR="00FF629E" w:rsidRPr="003F7087">
        <w:rPr>
          <w:rFonts w:ascii="Book Antiqua" w:hAnsi="Book Antiqua" w:cs="Times New Roman"/>
          <w:sz w:val="24"/>
          <w:szCs w:val="24"/>
        </w:rPr>
        <w:t>state</w:t>
      </w:r>
      <w:r w:rsidR="003422FC" w:rsidRPr="003F7087">
        <w:rPr>
          <w:rFonts w:ascii="Book Antiqua" w:hAnsi="Book Antiqua" w:cs="Times New Roman"/>
          <w:sz w:val="24"/>
          <w:szCs w:val="24"/>
        </w:rPr>
        <w:t xml:space="preserve">, </w:t>
      </w:r>
      <w:r w:rsidR="00FF629E" w:rsidRPr="003F7087">
        <w:rPr>
          <w:rFonts w:ascii="Book Antiqua" w:hAnsi="Book Antiqua" w:cs="Times New Roman"/>
          <w:sz w:val="24"/>
          <w:szCs w:val="24"/>
        </w:rPr>
        <w:t xml:space="preserve">the </w:t>
      </w:r>
      <w:r w:rsidR="003422FC" w:rsidRPr="003F7087">
        <w:rPr>
          <w:rFonts w:ascii="Book Antiqua" w:hAnsi="Book Antiqua" w:cs="Times New Roman"/>
          <w:sz w:val="24"/>
          <w:szCs w:val="24"/>
        </w:rPr>
        <w:t xml:space="preserve">extracellular space </w:t>
      </w:r>
      <w:r w:rsidR="00FF629E" w:rsidRPr="003F7087">
        <w:rPr>
          <w:rFonts w:ascii="Book Antiqua" w:hAnsi="Book Antiqua" w:cs="Times New Roman"/>
          <w:sz w:val="24"/>
          <w:szCs w:val="24"/>
        </w:rPr>
        <w:t xml:space="preserve">is largely in an </w:t>
      </w:r>
      <w:r w:rsidR="003422FC" w:rsidRPr="003F7087">
        <w:rPr>
          <w:rFonts w:ascii="Book Antiqua" w:hAnsi="Book Antiqua" w:cs="Times New Roman"/>
          <w:sz w:val="24"/>
          <w:szCs w:val="24"/>
        </w:rPr>
        <w:t xml:space="preserve">oxidized state. </w:t>
      </w:r>
      <w:r w:rsidR="002E379F" w:rsidRPr="003F7087">
        <w:rPr>
          <w:rFonts w:ascii="Book Antiqua" w:hAnsi="Book Antiqua" w:cs="Times New Roman"/>
          <w:sz w:val="24"/>
          <w:szCs w:val="24"/>
        </w:rPr>
        <w:t xml:space="preserve">Premature </w:t>
      </w:r>
      <w:r w:rsidR="003422FC" w:rsidRPr="003F7087">
        <w:rPr>
          <w:rFonts w:ascii="Book Antiqua" w:hAnsi="Book Antiqua" w:cs="Times New Roman"/>
          <w:sz w:val="24"/>
          <w:szCs w:val="24"/>
        </w:rPr>
        <w:t xml:space="preserve">secretion </w:t>
      </w:r>
      <w:r w:rsidR="00E10AFE" w:rsidRPr="003F7087">
        <w:rPr>
          <w:rFonts w:ascii="Book Antiqua" w:hAnsi="Book Antiqua" w:cs="Times New Roman"/>
          <w:sz w:val="24"/>
          <w:szCs w:val="24"/>
        </w:rPr>
        <w:t>and</w:t>
      </w:r>
      <w:r w:rsidR="003422FC" w:rsidRPr="003F7087">
        <w:rPr>
          <w:rFonts w:ascii="Book Antiqua" w:hAnsi="Book Antiqua" w:cs="Times New Roman"/>
          <w:sz w:val="24"/>
          <w:szCs w:val="24"/>
        </w:rPr>
        <w:t xml:space="preserve"> exposure to </w:t>
      </w:r>
      <w:r w:rsidR="00FF629E" w:rsidRPr="003F7087">
        <w:rPr>
          <w:rFonts w:ascii="Book Antiqua" w:hAnsi="Book Antiqua" w:cs="Times New Roman"/>
          <w:sz w:val="24"/>
          <w:szCs w:val="24"/>
        </w:rPr>
        <w:t xml:space="preserve">an </w:t>
      </w:r>
      <w:r w:rsidR="003422FC" w:rsidRPr="003F7087">
        <w:rPr>
          <w:rFonts w:ascii="Book Antiqua" w:hAnsi="Book Antiqua" w:cs="Times New Roman"/>
          <w:sz w:val="24"/>
          <w:szCs w:val="24"/>
        </w:rPr>
        <w:t>extracell</w:t>
      </w:r>
      <w:r w:rsidR="00E10AFE" w:rsidRPr="003F7087">
        <w:rPr>
          <w:rFonts w:ascii="Book Antiqua" w:hAnsi="Book Antiqua" w:cs="Times New Roman"/>
          <w:sz w:val="24"/>
          <w:szCs w:val="24"/>
        </w:rPr>
        <w:t xml:space="preserve">ular environment </w:t>
      </w:r>
      <w:r w:rsidR="00FF629E" w:rsidRPr="003F7087">
        <w:rPr>
          <w:rFonts w:ascii="Book Antiqua" w:hAnsi="Book Antiqua" w:cs="Times New Roman"/>
          <w:sz w:val="24"/>
          <w:szCs w:val="24"/>
        </w:rPr>
        <w:t xml:space="preserve">can </w:t>
      </w:r>
      <w:r w:rsidR="00E10AFE" w:rsidRPr="003F7087">
        <w:rPr>
          <w:rFonts w:ascii="Book Antiqua" w:hAnsi="Book Antiqua" w:cs="Times New Roman"/>
          <w:sz w:val="24"/>
          <w:szCs w:val="24"/>
        </w:rPr>
        <w:t>cause</w:t>
      </w:r>
      <w:r w:rsidR="003422FC" w:rsidRPr="003F7087">
        <w:rPr>
          <w:rFonts w:ascii="Book Antiqua" w:hAnsi="Book Antiqua" w:cs="Times New Roman"/>
          <w:sz w:val="24"/>
          <w:szCs w:val="24"/>
        </w:rPr>
        <w:t xml:space="preserve"> aberrant conformation</w:t>
      </w:r>
      <w:r w:rsidR="00FF629E" w:rsidRPr="003F7087">
        <w:rPr>
          <w:rFonts w:ascii="Book Antiqua" w:hAnsi="Book Antiqua" w:cs="Times New Roman"/>
          <w:sz w:val="24"/>
          <w:szCs w:val="24"/>
        </w:rPr>
        <w:t xml:space="preserve">al changes in </w:t>
      </w:r>
      <w:r w:rsidR="003422FC" w:rsidRPr="003F7087">
        <w:rPr>
          <w:rFonts w:ascii="Book Antiqua" w:hAnsi="Book Antiqua" w:cs="Times New Roman"/>
          <w:sz w:val="24"/>
          <w:szCs w:val="24"/>
        </w:rPr>
        <w:t>proteins due to inappropriate disulfide bond formation. Hence</w:t>
      </w:r>
      <w:r w:rsidR="00F0286A" w:rsidRPr="003F7087">
        <w:rPr>
          <w:rFonts w:ascii="Book Antiqua" w:hAnsi="Book Antiqua" w:cs="Times New Roman"/>
          <w:sz w:val="24"/>
          <w:szCs w:val="24"/>
        </w:rPr>
        <w:t xml:space="preserve">, </w:t>
      </w:r>
      <w:r w:rsidR="00FF629E" w:rsidRPr="003F7087">
        <w:rPr>
          <w:rFonts w:ascii="Book Antiqua" w:hAnsi="Book Antiqua" w:cs="Times New Roman"/>
          <w:sz w:val="24"/>
          <w:szCs w:val="24"/>
        </w:rPr>
        <w:t>the appropriate</w:t>
      </w:r>
      <w:r w:rsidR="001C147B" w:rsidRPr="003F7087">
        <w:rPr>
          <w:rFonts w:ascii="Book Antiqua" w:hAnsi="Book Antiqua" w:cs="Times New Roman"/>
          <w:sz w:val="24"/>
          <w:szCs w:val="24"/>
        </w:rPr>
        <w:t xml:space="preserve"> </w:t>
      </w:r>
      <w:r w:rsidR="00F0286A" w:rsidRPr="003F7087">
        <w:rPr>
          <w:rFonts w:ascii="Book Antiqua" w:hAnsi="Book Antiqua" w:cs="Times New Roman"/>
          <w:sz w:val="24"/>
          <w:szCs w:val="24"/>
        </w:rPr>
        <w:t xml:space="preserve">oxidative folding of polypeptides by means of </w:t>
      </w:r>
      <w:r w:rsidR="00FF629E" w:rsidRPr="003F7087">
        <w:rPr>
          <w:rFonts w:ascii="Book Antiqua" w:hAnsi="Book Antiqua" w:cs="Times New Roman"/>
          <w:sz w:val="24"/>
          <w:szCs w:val="24"/>
        </w:rPr>
        <w:t xml:space="preserve">the </w:t>
      </w:r>
      <w:r w:rsidR="00F0286A" w:rsidRPr="003F7087">
        <w:rPr>
          <w:rFonts w:ascii="Book Antiqua" w:hAnsi="Book Antiqua" w:cs="Times New Roman"/>
          <w:sz w:val="24"/>
          <w:szCs w:val="24"/>
        </w:rPr>
        <w:t>oxidation of</w:t>
      </w:r>
      <w:r w:rsidR="001C147B" w:rsidRPr="003F7087">
        <w:rPr>
          <w:rFonts w:ascii="Book Antiqua" w:hAnsi="Book Antiqua" w:cs="Times New Roman"/>
          <w:sz w:val="24"/>
          <w:szCs w:val="24"/>
        </w:rPr>
        <w:t xml:space="preserve"> sulfhydryl groups to </w:t>
      </w:r>
      <w:r w:rsidR="00FF629E" w:rsidRPr="003F7087">
        <w:rPr>
          <w:rFonts w:ascii="Book Antiqua" w:hAnsi="Book Antiqua" w:cs="Times New Roman"/>
          <w:sz w:val="24"/>
          <w:szCs w:val="24"/>
        </w:rPr>
        <w:t xml:space="preserve">produce </w:t>
      </w:r>
      <w:r w:rsidR="001C147B" w:rsidRPr="003F7087">
        <w:rPr>
          <w:rFonts w:ascii="Book Antiqua" w:hAnsi="Book Antiqua" w:cs="Times New Roman"/>
          <w:sz w:val="24"/>
          <w:szCs w:val="24"/>
        </w:rPr>
        <w:t>disulfide</w:t>
      </w:r>
      <w:r w:rsidR="00903D6C" w:rsidRPr="003F7087">
        <w:rPr>
          <w:rFonts w:ascii="Book Antiqua" w:hAnsi="Book Antiqua" w:cs="Times New Roman"/>
          <w:sz w:val="24"/>
          <w:szCs w:val="24"/>
        </w:rPr>
        <w:t xml:space="preserve"> </w:t>
      </w:r>
      <w:r w:rsidR="00F0286A" w:rsidRPr="003F7087">
        <w:rPr>
          <w:rFonts w:ascii="Book Antiqua" w:hAnsi="Book Antiqua" w:cs="Times New Roman"/>
          <w:sz w:val="24"/>
          <w:szCs w:val="24"/>
        </w:rPr>
        <w:t>bri</w:t>
      </w:r>
      <w:r w:rsidR="00E10AFE" w:rsidRPr="003F7087">
        <w:rPr>
          <w:rFonts w:ascii="Book Antiqua" w:hAnsi="Book Antiqua" w:cs="Times New Roman"/>
          <w:sz w:val="24"/>
          <w:szCs w:val="24"/>
        </w:rPr>
        <w:t>dg</w:t>
      </w:r>
      <w:r w:rsidR="00F0286A" w:rsidRPr="003F7087">
        <w:rPr>
          <w:rFonts w:ascii="Book Antiqua" w:hAnsi="Book Antiqua" w:cs="Times New Roman"/>
          <w:sz w:val="24"/>
          <w:szCs w:val="24"/>
        </w:rPr>
        <w:t>e</w:t>
      </w:r>
      <w:r w:rsidR="00FF629E" w:rsidRPr="003F7087">
        <w:rPr>
          <w:rFonts w:ascii="Book Antiqua" w:hAnsi="Book Antiqua" w:cs="Times New Roman"/>
          <w:sz w:val="24"/>
          <w:szCs w:val="24"/>
        </w:rPr>
        <w:t>s in proteins</w:t>
      </w:r>
      <w:r w:rsidR="00E10AFE" w:rsidRPr="003F7087">
        <w:rPr>
          <w:rFonts w:ascii="Book Antiqua" w:hAnsi="Book Antiqua" w:cs="Times New Roman"/>
          <w:sz w:val="24"/>
          <w:szCs w:val="24"/>
        </w:rPr>
        <w:t xml:space="preserve"> within cells</w:t>
      </w:r>
      <w:r w:rsidR="00F0286A" w:rsidRPr="003F7087">
        <w:rPr>
          <w:rFonts w:ascii="Book Antiqua" w:hAnsi="Book Antiqua" w:cs="Times New Roman"/>
          <w:sz w:val="24"/>
          <w:szCs w:val="24"/>
        </w:rPr>
        <w:t xml:space="preserve"> is a prerequisite process for </w:t>
      </w:r>
      <w:r w:rsidR="00FF629E" w:rsidRPr="003F7087">
        <w:rPr>
          <w:rFonts w:ascii="Book Antiqua" w:hAnsi="Book Antiqua" w:cs="Times New Roman"/>
          <w:sz w:val="24"/>
          <w:szCs w:val="24"/>
        </w:rPr>
        <w:t xml:space="preserve">producing </w:t>
      </w:r>
      <w:r w:rsidR="00F0286A" w:rsidRPr="003F7087">
        <w:rPr>
          <w:rFonts w:ascii="Book Antiqua" w:hAnsi="Book Antiqua" w:cs="Times New Roman"/>
          <w:sz w:val="24"/>
          <w:szCs w:val="24"/>
        </w:rPr>
        <w:t>secretory proteins and the membrane proteins</w:t>
      </w:r>
      <w:r w:rsidR="00903251" w:rsidRPr="003F7087">
        <w:rPr>
          <w:rFonts w:ascii="Book Antiqua" w:hAnsi="Book Antiqua" w:cs="Times New Roman"/>
          <w:sz w:val="24"/>
          <w:szCs w:val="24"/>
        </w:rPr>
        <w:t xml:space="preserve"> </w:t>
      </w:r>
      <w:r w:rsidR="00AD76E4" w:rsidRPr="003F7087">
        <w:rPr>
          <w:rFonts w:ascii="Book Antiqua" w:hAnsi="Book Antiqua" w:cs="Times New Roman"/>
          <w:sz w:val="24"/>
          <w:szCs w:val="24"/>
        </w:rPr>
        <w:t xml:space="preserve">prior to </w:t>
      </w:r>
      <w:r w:rsidR="00FF629E" w:rsidRPr="003F7087">
        <w:rPr>
          <w:rFonts w:ascii="Book Antiqua" w:hAnsi="Book Antiqua" w:cs="Times New Roman"/>
          <w:sz w:val="24"/>
          <w:szCs w:val="24"/>
        </w:rPr>
        <w:t xml:space="preserve">their </w:t>
      </w:r>
      <w:r w:rsidR="00AD76E4" w:rsidRPr="003F7087">
        <w:rPr>
          <w:rFonts w:ascii="Book Antiqua" w:hAnsi="Book Antiqua" w:cs="Times New Roman"/>
          <w:sz w:val="24"/>
          <w:szCs w:val="24"/>
        </w:rPr>
        <w:t xml:space="preserve">secretion </w:t>
      </w:r>
      <w:r w:rsidR="00F571AF" w:rsidRPr="003F7087">
        <w:rPr>
          <w:rFonts w:ascii="Book Antiqua" w:hAnsi="Book Antiqua" w:cs="Times New Roman"/>
          <w:sz w:val="24"/>
          <w:szCs w:val="24"/>
        </w:rPr>
        <w:t xml:space="preserve">and </w:t>
      </w:r>
      <w:r w:rsidR="00AD76E4" w:rsidRPr="003F7087">
        <w:rPr>
          <w:rFonts w:ascii="Book Antiqua" w:hAnsi="Book Antiqua" w:cs="Times New Roman"/>
          <w:sz w:val="24"/>
          <w:szCs w:val="24"/>
        </w:rPr>
        <w:t xml:space="preserve">translocation to </w:t>
      </w:r>
      <w:r w:rsidR="00FF629E" w:rsidRPr="003F7087">
        <w:rPr>
          <w:rFonts w:ascii="Book Antiqua" w:hAnsi="Book Antiqua" w:cs="Times New Roman"/>
          <w:sz w:val="24"/>
          <w:szCs w:val="24"/>
        </w:rPr>
        <w:t xml:space="preserve">the </w:t>
      </w:r>
      <w:r w:rsidR="00AD76E4" w:rsidRPr="003F7087">
        <w:rPr>
          <w:rFonts w:ascii="Book Antiqua" w:hAnsi="Book Antiqua" w:cs="Times New Roman"/>
          <w:sz w:val="24"/>
          <w:szCs w:val="24"/>
        </w:rPr>
        <w:t>plasma membrane</w:t>
      </w:r>
      <w:r w:rsidR="00F571AF" w:rsidRPr="003F7087">
        <w:rPr>
          <w:rFonts w:ascii="Book Antiqua" w:hAnsi="Book Antiqua" w:cs="Times New Roman"/>
          <w:sz w:val="24"/>
          <w:szCs w:val="24"/>
        </w:rPr>
        <w:t>, respectively</w:t>
      </w:r>
      <w:r w:rsidR="00903D6C" w:rsidRPr="003F7087">
        <w:rPr>
          <w:rFonts w:ascii="Book Antiqua" w:hAnsi="Book Antiqua" w:cs="Times New Roman"/>
          <w:sz w:val="24"/>
          <w:szCs w:val="24"/>
        </w:rPr>
        <w:t xml:space="preserve"> (</w:t>
      </w:r>
      <w:r w:rsidR="00DD4709" w:rsidRPr="003F7087">
        <w:rPr>
          <w:rFonts w:ascii="Book Antiqua" w:hAnsi="Book Antiqua" w:cs="Times New Roman"/>
          <w:sz w:val="24"/>
          <w:szCs w:val="24"/>
        </w:rPr>
        <w:t>Fig</w:t>
      </w:r>
      <w:r w:rsidR="001D6139" w:rsidRPr="003F7087">
        <w:rPr>
          <w:rFonts w:ascii="Book Antiqua" w:eastAsia="SimSun" w:hAnsi="Book Antiqua" w:cs="Times New Roman" w:hint="eastAsia"/>
          <w:sz w:val="24"/>
          <w:szCs w:val="24"/>
          <w:lang w:eastAsia="zh-CN"/>
        </w:rPr>
        <w:t>ure</w:t>
      </w:r>
      <w:r w:rsidR="00DD4709" w:rsidRPr="003F7087">
        <w:rPr>
          <w:rFonts w:ascii="Book Antiqua" w:hAnsi="Book Antiqua" w:cs="Times New Roman"/>
          <w:sz w:val="24"/>
          <w:szCs w:val="24"/>
        </w:rPr>
        <w:t xml:space="preserve"> 1</w:t>
      </w:r>
      <w:r w:rsidR="003539DB" w:rsidRPr="003F7087">
        <w:rPr>
          <w:rFonts w:ascii="Book Antiqua" w:hAnsi="Book Antiqua" w:cs="Times New Roman"/>
          <w:sz w:val="24"/>
          <w:szCs w:val="24"/>
        </w:rPr>
        <w:t>). T</w:t>
      </w:r>
      <w:r w:rsidR="00DD4709" w:rsidRPr="003F7087">
        <w:rPr>
          <w:rFonts w:ascii="Book Antiqua" w:hAnsi="Book Antiqua" w:cs="Times New Roman"/>
          <w:sz w:val="24"/>
          <w:szCs w:val="24"/>
        </w:rPr>
        <w:t xml:space="preserve">he signaling process </w:t>
      </w:r>
      <w:r w:rsidR="00FF629E" w:rsidRPr="003F7087">
        <w:rPr>
          <w:rFonts w:ascii="Book Antiqua" w:hAnsi="Book Antiqua" w:cs="Times New Roman"/>
          <w:sz w:val="24"/>
          <w:szCs w:val="24"/>
        </w:rPr>
        <w:t xml:space="preserve">for </w:t>
      </w:r>
      <w:r w:rsidR="003B63F3" w:rsidRPr="003F7087">
        <w:rPr>
          <w:rFonts w:ascii="Book Antiqua" w:hAnsi="Book Antiqua" w:cs="Times New Roman"/>
          <w:sz w:val="24"/>
          <w:szCs w:val="24"/>
        </w:rPr>
        <w:t xml:space="preserve">these </w:t>
      </w:r>
      <w:r w:rsidR="00FF629E" w:rsidRPr="003F7087">
        <w:rPr>
          <w:rFonts w:ascii="Book Antiqua" w:hAnsi="Book Antiqua" w:cs="Times New Roman"/>
          <w:sz w:val="24"/>
          <w:szCs w:val="24"/>
        </w:rPr>
        <w:t xml:space="preserve">types of </w:t>
      </w:r>
      <w:r w:rsidR="003B63F3" w:rsidRPr="003F7087">
        <w:rPr>
          <w:rFonts w:ascii="Book Antiqua" w:hAnsi="Book Antiqua" w:cs="Times New Roman"/>
          <w:sz w:val="24"/>
          <w:szCs w:val="24"/>
        </w:rPr>
        <w:t xml:space="preserve">oxidative protein folding </w:t>
      </w:r>
      <w:r w:rsidR="00FF629E" w:rsidRPr="003F7087">
        <w:rPr>
          <w:rFonts w:ascii="Book Antiqua" w:hAnsi="Book Antiqua" w:cs="Times New Roman"/>
          <w:sz w:val="24"/>
          <w:szCs w:val="24"/>
        </w:rPr>
        <w:t>reactions was</w:t>
      </w:r>
      <w:r w:rsidR="00DD4709" w:rsidRPr="003F7087">
        <w:rPr>
          <w:rFonts w:ascii="Book Antiqua" w:hAnsi="Book Antiqua" w:cs="Times New Roman"/>
          <w:sz w:val="24"/>
          <w:szCs w:val="24"/>
        </w:rPr>
        <w:t xml:space="preserve"> not </w:t>
      </w:r>
      <w:r w:rsidR="00903D6C" w:rsidRPr="003F7087">
        <w:rPr>
          <w:rFonts w:ascii="Book Antiqua" w:hAnsi="Book Antiqua" w:cs="Times New Roman"/>
          <w:sz w:val="24"/>
          <w:szCs w:val="24"/>
        </w:rPr>
        <w:t>understood well</w:t>
      </w:r>
      <w:r w:rsidR="00DD4709" w:rsidRPr="003F7087">
        <w:rPr>
          <w:rFonts w:ascii="Book Antiqua" w:hAnsi="Book Antiqua" w:cs="Times New Roman"/>
          <w:sz w:val="24"/>
          <w:szCs w:val="24"/>
        </w:rPr>
        <w:t xml:space="preserve"> until the </w:t>
      </w:r>
      <w:r w:rsidR="00566611" w:rsidRPr="003F7087">
        <w:rPr>
          <w:rFonts w:ascii="Book Antiqua" w:hAnsi="Book Antiqua" w:cs="Times New Roman"/>
          <w:sz w:val="24"/>
          <w:szCs w:val="24"/>
        </w:rPr>
        <w:t>end</w:t>
      </w:r>
      <w:r w:rsidR="00903D6C" w:rsidRPr="003F7087">
        <w:rPr>
          <w:rFonts w:ascii="Book Antiqua" w:hAnsi="Book Antiqua" w:cs="Times New Roman"/>
          <w:sz w:val="24"/>
          <w:szCs w:val="24"/>
        </w:rPr>
        <w:t xml:space="preserve"> of</w:t>
      </w:r>
      <w:r w:rsidR="003B63F3" w:rsidRPr="003F7087">
        <w:rPr>
          <w:rFonts w:ascii="Book Antiqua" w:hAnsi="Book Antiqua" w:cs="Times New Roman"/>
          <w:sz w:val="24"/>
          <w:szCs w:val="24"/>
        </w:rPr>
        <w:t xml:space="preserve"> the</w:t>
      </w:r>
      <w:r w:rsidR="00903D6C" w:rsidRPr="003F7087">
        <w:rPr>
          <w:rFonts w:ascii="Book Antiqua" w:hAnsi="Book Antiqua" w:cs="Times New Roman"/>
          <w:sz w:val="24"/>
          <w:szCs w:val="24"/>
        </w:rPr>
        <w:t xml:space="preserve"> </w:t>
      </w:r>
      <w:r w:rsidR="00C33BCD" w:rsidRPr="003F7087">
        <w:rPr>
          <w:rFonts w:ascii="Book Antiqua" w:hAnsi="Book Antiqua" w:cs="Times New Roman"/>
          <w:sz w:val="24"/>
          <w:szCs w:val="24"/>
        </w:rPr>
        <w:t>last</w:t>
      </w:r>
      <w:r w:rsidR="00DD4709" w:rsidRPr="003F7087">
        <w:rPr>
          <w:rFonts w:ascii="Book Antiqua" w:hAnsi="Book Antiqua" w:cs="Times New Roman"/>
          <w:sz w:val="24"/>
          <w:szCs w:val="24"/>
        </w:rPr>
        <w:t xml:space="preserve"> </w:t>
      </w:r>
      <w:proofErr w:type="gramStart"/>
      <w:r w:rsidR="00DD4709" w:rsidRPr="003F7087">
        <w:rPr>
          <w:rFonts w:ascii="Book Antiqua" w:hAnsi="Book Antiqua" w:cs="Times New Roman"/>
          <w:sz w:val="24"/>
          <w:szCs w:val="24"/>
        </w:rPr>
        <w:t>century</w:t>
      </w:r>
      <w:r w:rsidR="00DD4709" w:rsidRPr="003F7087">
        <w:rPr>
          <w:rFonts w:ascii="Book Antiqua" w:hAnsi="Book Antiqua" w:cs="Times New Roman"/>
          <w:sz w:val="24"/>
          <w:szCs w:val="24"/>
          <w:vertAlign w:val="superscript"/>
        </w:rPr>
        <w:t>[</w:t>
      </w:r>
      <w:proofErr w:type="gramEnd"/>
      <w:r w:rsidR="007F7E60" w:rsidRPr="003F7087">
        <w:rPr>
          <w:rFonts w:ascii="Book Antiqua" w:hAnsi="Book Antiqua" w:cs="Times New Roman"/>
          <w:sz w:val="24"/>
          <w:szCs w:val="24"/>
          <w:vertAlign w:val="superscript"/>
        </w:rPr>
        <w:t>1</w:t>
      </w:r>
      <w:r w:rsidR="000317C0" w:rsidRPr="003F7087">
        <w:rPr>
          <w:rFonts w:ascii="Book Antiqua" w:hAnsi="Book Antiqua" w:cs="Times New Roman"/>
          <w:sz w:val="24"/>
          <w:szCs w:val="24"/>
          <w:vertAlign w:val="superscript"/>
        </w:rPr>
        <w:t>,</w:t>
      </w:r>
      <w:r w:rsidR="007F7E60" w:rsidRPr="003F7087">
        <w:rPr>
          <w:rFonts w:ascii="Book Antiqua" w:hAnsi="Book Antiqua" w:cs="Times New Roman"/>
          <w:sz w:val="24"/>
          <w:szCs w:val="24"/>
          <w:vertAlign w:val="superscript"/>
        </w:rPr>
        <w:t>2</w:t>
      </w:r>
      <w:r w:rsidR="00DD4709" w:rsidRPr="003F7087">
        <w:rPr>
          <w:rFonts w:ascii="Book Antiqua" w:hAnsi="Book Antiqua" w:cs="Times New Roman"/>
          <w:sz w:val="24"/>
          <w:szCs w:val="24"/>
          <w:vertAlign w:val="superscript"/>
        </w:rPr>
        <w:t>]</w:t>
      </w:r>
      <w:r w:rsidR="00F0286A" w:rsidRPr="003F7087">
        <w:rPr>
          <w:rFonts w:ascii="Book Antiqua" w:hAnsi="Book Antiqua" w:cs="Times New Roman"/>
          <w:sz w:val="24"/>
          <w:szCs w:val="24"/>
        </w:rPr>
        <w:t xml:space="preserve">. </w:t>
      </w:r>
    </w:p>
    <w:p w14:paraId="21ABB667" w14:textId="1E3046FB" w:rsidR="00725B03" w:rsidRPr="003F7087" w:rsidRDefault="00FF629E" w:rsidP="001D6139">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 xml:space="preserve">The </w:t>
      </w:r>
      <w:r w:rsidR="00725B03" w:rsidRPr="003F7087">
        <w:rPr>
          <w:rFonts w:ascii="Book Antiqua" w:hAnsi="Book Antiqua" w:cs="Times New Roman"/>
          <w:sz w:val="24"/>
          <w:szCs w:val="24"/>
        </w:rPr>
        <w:t xml:space="preserve">accumulation of misfolded proteins in the </w:t>
      </w:r>
      <w:r w:rsidR="004310B4" w:rsidRPr="003F7087">
        <w:rPr>
          <w:rFonts w:ascii="Book Antiqua" w:hAnsi="Book Antiqua" w:cs="Times New Roman"/>
          <w:sz w:val="24"/>
          <w:szCs w:val="24"/>
        </w:rPr>
        <w:t>endoplasmic reticulum (</w:t>
      </w:r>
      <w:r w:rsidR="00725B03" w:rsidRPr="003F7087">
        <w:rPr>
          <w:rFonts w:ascii="Book Antiqua" w:hAnsi="Book Antiqua" w:cs="Times New Roman"/>
          <w:sz w:val="24"/>
          <w:szCs w:val="24"/>
        </w:rPr>
        <w:t>ER</w:t>
      </w:r>
      <w:r w:rsidR="004310B4" w:rsidRPr="003F7087">
        <w:rPr>
          <w:rFonts w:ascii="Book Antiqua" w:hAnsi="Book Antiqua" w:cs="Times New Roman"/>
          <w:sz w:val="24"/>
          <w:szCs w:val="24"/>
        </w:rPr>
        <w:t>)</w:t>
      </w:r>
      <w:r w:rsidR="00725B03" w:rsidRPr="003F7087">
        <w:rPr>
          <w:rFonts w:ascii="Book Antiqua" w:hAnsi="Book Antiqua" w:cs="Times New Roman"/>
          <w:sz w:val="24"/>
          <w:szCs w:val="24"/>
        </w:rPr>
        <w:t xml:space="preserve"> causes ER stress, which </w:t>
      </w:r>
      <w:r w:rsidRPr="003F7087">
        <w:rPr>
          <w:rFonts w:ascii="Book Antiqua" w:hAnsi="Book Antiqua" w:cs="Times New Roman"/>
          <w:sz w:val="24"/>
          <w:szCs w:val="24"/>
        </w:rPr>
        <w:t xml:space="preserve">then </w:t>
      </w:r>
      <w:r w:rsidR="00725B03" w:rsidRPr="003F7087">
        <w:rPr>
          <w:rFonts w:ascii="Book Antiqua" w:hAnsi="Book Antiqua" w:cs="Times New Roman"/>
          <w:sz w:val="24"/>
          <w:szCs w:val="24"/>
        </w:rPr>
        <w:t xml:space="preserve">leads to </w:t>
      </w:r>
      <w:r w:rsidRPr="003F7087">
        <w:rPr>
          <w:rFonts w:ascii="Book Antiqua" w:hAnsi="Book Antiqua" w:cs="Times New Roman"/>
          <w:sz w:val="24"/>
          <w:szCs w:val="24"/>
        </w:rPr>
        <w:t xml:space="preserve">the </w:t>
      </w:r>
      <w:r w:rsidR="00725B03" w:rsidRPr="003F7087">
        <w:rPr>
          <w:rFonts w:ascii="Book Antiqua" w:hAnsi="Book Antiqua" w:cs="Times New Roman"/>
          <w:sz w:val="24"/>
          <w:szCs w:val="24"/>
        </w:rPr>
        <w:t xml:space="preserve">malfunction of the </w:t>
      </w:r>
      <w:proofErr w:type="gramStart"/>
      <w:r w:rsidR="00725B03" w:rsidRPr="003F7087">
        <w:rPr>
          <w:rFonts w:ascii="Book Antiqua" w:hAnsi="Book Antiqua" w:cs="Times New Roman"/>
          <w:sz w:val="24"/>
          <w:szCs w:val="24"/>
        </w:rPr>
        <w:t>ER</w:t>
      </w:r>
      <w:r w:rsidR="001C147B" w:rsidRPr="003F7087">
        <w:rPr>
          <w:rFonts w:ascii="Book Antiqua" w:hAnsi="Book Antiqua" w:cs="Times New Roman"/>
          <w:sz w:val="24"/>
          <w:szCs w:val="24"/>
          <w:vertAlign w:val="superscript"/>
        </w:rPr>
        <w:t>[</w:t>
      </w:r>
      <w:proofErr w:type="gramEnd"/>
      <w:r w:rsidR="007F7E60" w:rsidRPr="003F7087">
        <w:rPr>
          <w:rFonts w:ascii="Book Antiqua" w:hAnsi="Book Antiqua" w:cs="Times New Roman"/>
          <w:sz w:val="24"/>
          <w:szCs w:val="24"/>
          <w:vertAlign w:val="superscript"/>
        </w:rPr>
        <w:t>3</w:t>
      </w:r>
      <w:r w:rsidR="001C147B" w:rsidRPr="003F7087">
        <w:rPr>
          <w:rFonts w:ascii="Book Antiqua" w:hAnsi="Book Antiqua" w:cs="Times New Roman"/>
          <w:sz w:val="24"/>
          <w:szCs w:val="24"/>
          <w:vertAlign w:val="superscript"/>
        </w:rPr>
        <w:t>]</w:t>
      </w:r>
      <w:r w:rsidR="00BE5721" w:rsidRPr="003F7087">
        <w:rPr>
          <w:rFonts w:ascii="Book Antiqua" w:hAnsi="Book Antiqua" w:cs="Times New Roman"/>
          <w:sz w:val="24"/>
          <w:szCs w:val="24"/>
        </w:rPr>
        <w:t>. Without proper reso</w:t>
      </w:r>
      <w:r w:rsidR="001C147B" w:rsidRPr="003F7087">
        <w:rPr>
          <w:rFonts w:ascii="Book Antiqua" w:hAnsi="Book Antiqua" w:cs="Times New Roman"/>
          <w:sz w:val="24"/>
          <w:szCs w:val="24"/>
        </w:rPr>
        <w:t>lution of ER stress</w:t>
      </w:r>
      <w:r w:rsidR="00BE5721" w:rsidRPr="003F7087">
        <w:rPr>
          <w:rFonts w:ascii="Book Antiqua" w:hAnsi="Book Antiqua" w:cs="Times New Roman"/>
          <w:sz w:val="24"/>
          <w:szCs w:val="24"/>
        </w:rPr>
        <w:t>, affected cells</w:t>
      </w:r>
      <w:r w:rsidR="00725B03" w:rsidRPr="003F7087">
        <w:rPr>
          <w:rFonts w:ascii="Book Antiqua" w:hAnsi="Book Antiqua" w:cs="Times New Roman"/>
          <w:sz w:val="24"/>
          <w:szCs w:val="24"/>
        </w:rPr>
        <w:t xml:space="preserve"> </w:t>
      </w:r>
      <w:r w:rsidR="001C147B" w:rsidRPr="003F7087">
        <w:rPr>
          <w:rFonts w:ascii="Book Antiqua" w:hAnsi="Book Antiqua" w:cs="Times New Roman"/>
          <w:sz w:val="24"/>
          <w:szCs w:val="24"/>
        </w:rPr>
        <w:t>become dysfunctional and</w:t>
      </w:r>
      <w:r w:rsidR="00903D6C" w:rsidRPr="003F7087">
        <w:rPr>
          <w:rFonts w:ascii="Book Antiqua" w:hAnsi="Book Antiqua" w:cs="Times New Roman"/>
          <w:sz w:val="24"/>
          <w:szCs w:val="24"/>
        </w:rPr>
        <w:t>, if not resolved properly,</w:t>
      </w:r>
      <w:r w:rsidR="001C147B"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they </w:t>
      </w:r>
      <w:r w:rsidR="00BE5721" w:rsidRPr="003F7087">
        <w:rPr>
          <w:rFonts w:ascii="Book Antiqua" w:hAnsi="Book Antiqua" w:cs="Times New Roman"/>
          <w:sz w:val="24"/>
          <w:szCs w:val="24"/>
        </w:rPr>
        <w:t xml:space="preserve">die. To avoid this </w:t>
      </w:r>
      <w:r w:rsidR="001C147B" w:rsidRPr="003F7087">
        <w:rPr>
          <w:rFonts w:ascii="Book Antiqua" w:hAnsi="Book Antiqua" w:cs="Times New Roman"/>
          <w:sz w:val="24"/>
          <w:szCs w:val="24"/>
        </w:rPr>
        <w:t xml:space="preserve">unfavorable </w:t>
      </w:r>
      <w:r w:rsidR="00BE5721" w:rsidRPr="003F7087">
        <w:rPr>
          <w:rFonts w:ascii="Book Antiqua" w:hAnsi="Book Antiqua" w:cs="Times New Roman"/>
          <w:sz w:val="24"/>
          <w:szCs w:val="24"/>
        </w:rPr>
        <w:t>scenario, m</w:t>
      </w:r>
      <w:r w:rsidR="00725B03" w:rsidRPr="003F7087">
        <w:rPr>
          <w:rFonts w:ascii="Book Antiqua" w:hAnsi="Book Antiqua" w:cs="Times New Roman"/>
          <w:sz w:val="24"/>
          <w:szCs w:val="24"/>
        </w:rPr>
        <w:t xml:space="preserve">ultiple </w:t>
      </w:r>
      <w:r w:rsidR="001C147B" w:rsidRPr="003F7087">
        <w:rPr>
          <w:rFonts w:ascii="Book Antiqua" w:hAnsi="Book Antiqua" w:cs="Times New Roman"/>
          <w:sz w:val="24"/>
          <w:szCs w:val="24"/>
        </w:rPr>
        <w:t xml:space="preserve">defensive </w:t>
      </w:r>
      <w:r w:rsidR="00725B03" w:rsidRPr="003F7087">
        <w:rPr>
          <w:rFonts w:ascii="Book Antiqua" w:hAnsi="Book Antiqua" w:cs="Times New Roman"/>
          <w:sz w:val="24"/>
          <w:szCs w:val="24"/>
        </w:rPr>
        <w:t>machineries</w:t>
      </w:r>
      <w:r w:rsidR="00AD76E4" w:rsidRPr="003F7087">
        <w:rPr>
          <w:rFonts w:ascii="Book Antiqua" w:hAnsi="Book Antiqua" w:cs="Times New Roman"/>
          <w:sz w:val="24"/>
          <w:szCs w:val="24"/>
        </w:rPr>
        <w:t xml:space="preserve">, referred to as </w:t>
      </w:r>
      <w:r w:rsidRPr="003F7087">
        <w:rPr>
          <w:rFonts w:ascii="Book Antiqua" w:hAnsi="Book Antiqua" w:cs="Times New Roman"/>
          <w:sz w:val="24"/>
          <w:szCs w:val="24"/>
        </w:rPr>
        <w:t xml:space="preserve">an </w:t>
      </w:r>
      <w:r w:rsidR="00AD76E4" w:rsidRPr="003F7087">
        <w:rPr>
          <w:rFonts w:ascii="Book Antiqua" w:hAnsi="Book Antiqua" w:cs="Times New Roman"/>
          <w:sz w:val="24"/>
          <w:szCs w:val="24"/>
        </w:rPr>
        <w:t>unfolded protein response (UPR),</w:t>
      </w:r>
      <w:r w:rsidR="00725B03" w:rsidRPr="003F7087">
        <w:rPr>
          <w:rFonts w:ascii="Book Antiqua" w:hAnsi="Book Antiqua" w:cs="Times New Roman"/>
          <w:sz w:val="24"/>
          <w:szCs w:val="24"/>
        </w:rPr>
        <w:t xml:space="preserve"> are activated under </w:t>
      </w:r>
      <w:r w:rsidRPr="003F7087">
        <w:rPr>
          <w:rFonts w:ascii="Book Antiqua" w:hAnsi="Book Antiqua" w:cs="Times New Roman"/>
          <w:sz w:val="24"/>
          <w:szCs w:val="24"/>
        </w:rPr>
        <w:t>such conditions</w:t>
      </w:r>
      <w:r w:rsidR="00AD76E4" w:rsidRPr="003F7087">
        <w:rPr>
          <w:rFonts w:ascii="Book Antiqua" w:hAnsi="Book Antiqua" w:cs="Times New Roman"/>
          <w:sz w:val="24"/>
          <w:szCs w:val="24"/>
        </w:rPr>
        <w:t xml:space="preserve"> </w:t>
      </w:r>
      <w:r w:rsidR="00725B03" w:rsidRPr="003F7087">
        <w:rPr>
          <w:rFonts w:ascii="Book Antiqua" w:hAnsi="Book Antiqua" w:cs="Times New Roman"/>
          <w:sz w:val="24"/>
          <w:szCs w:val="24"/>
        </w:rPr>
        <w:t xml:space="preserve">and </w:t>
      </w:r>
      <w:r w:rsidR="00065D50" w:rsidRPr="003F7087">
        <w:rPr>
          <w:rFonts w:ascii="Book Antiqua" w:hAnsi="Book Antiqua" w:cs="Times New Roman"/>
          <w:sz w:val="24"/>
          <w:szCs w:val="24"/>
        </w:rPr>
        <w:t xml:space="preserve">play roles in </w:t>
      </w:r>
      <w:r w:rsidR="003539DB" w:rsidRPr="003F7087">
        <w:rPr>
          <w:rFonts w:ascii="Book Antiqua" w:hAnsi="Book Antiqua" w:cs="Times New Roman"/>
          <w:sz w:val="24"/>
          <w:szCs w:val="24"/>
        </w:rPr>
        <w:t>preventi</w:t>
      </w:r>
      <w:r w:rsidRPr="003F7087">
        <w:rPr>
          <w:rFonts w:ascii="Book Antiqua" w:hAnsi="Book Antiqua" w:cs="Times New Roman"/>
          <w:sz w:val="24"/>
          <w:szCs w:val="24"/>
        </w:rPr>
        <w:t>ng this</w:t>
      </w:r>
      <w:r w:rsidR="003539DB" w:rsidRPr="003F7087">
        <w:rPr>
          <w:rFonts w:ascii="Book Antiqua" w:hAnsi="Book Antiqua" w:cs="Times New Roman"/>
          <w:sz w:val="24"/>
          <w:szCs w:val="24"/>
        </w:rPr>
        <w:t xml:space="preserve"> and </w:t>
      </w:r>
      <w:r w:rsidRPr="003F7087">
        <w:rPr>
          <w:rFonts w:ascii="Book Antiqua" w:hAnsi="Book Antiqua" w:cs="Times New Roman"/>
          <w:sz w:val="24"/>
          <w:szCs w:val="24"/>
        </w:rPr>
        <w:t xml:space="preserve">permit </w:t>
      </w:r>
      <w:r w:rsidR="00725B03" w:rsidRPr="003F7087">
        <w:rPr>
          <w:rFonts w:ascii="Book Antiqua" w:hAnsi="Book Antiqua" w:cs="Times New Roman"/>
          <w:sz w:val="24"/>
          <w:szCs w:val="24"/>
        </w:rPr>
        <w:t xml:space="preserve">the cells </w:t>
      </w:r>
      <w:r w:rsidRPr="003F7087">
        <w:rPr>
          <w:rFonts w:ascii="Book Antiqua" w:hAnsi="Book Antiqua" w:cs="Times New Roman"/>
          <w:sz w:val="24"/>
          <w:szCs w:val="24"/>
        </w:rPr>
        <w:t xml:space="preserve">to recover </w:t>
      </w:r>
      <w:r w:rsidR="00725B03" w:rsidRPr="003F7087">
        <w:rPr>
          <w:rFonts w:ascii="Book Antiqua" w:hAnsi="Book Antiqua" w:cs="Times New Roman"/>
          <w:sz w:val="24"/>
          <w:szCs w:val="24"/>
        </w:rPr>
        <w:t>from th</w:t>
      </w:r>
      <w:r w:rsidRPr="003F7087">
        <w:rPr>
          <w:rFonts w:ascii="Book Antiqua" w:hAnsi="Book Antiqua" w:cs="Times New Roman"/>
          <w:sz w:val="24"/>
          <w:szCs w:val="24"/>
        </w:rPr>
        <w:t>is</w:t>
      </w:r>
      <w:r w:rsidR="00725B03" w:rsidRPr="003F7087">
        <w:rPr>
          <w:rFonts w:ascii="Book Antiqua" w:hAnsi="Book Antiqua" w:cs="Times New Roman"/>
          <w:sz w:val="24"/>
          <w:szCs w:val="24"/>
        </w:rPr>
        <w:t xml:space="preserve"> fatal </w:t>
      </w:r>
      <w:r w:rsidR="00B35BF2" w:rsidRPr="003F7087">
        <w:rPr>
          <w:rFonts w:ascii="Book Antiqua" w:hAnsi="Book Antiqua" w:cs="Times New Roman"/>
          <w:sz w:val="24"/>
          <w:szCs w:val="24"/>
        </w:rPr>
        <w:t>situation</w:t>
      </w:r>
      <w:r w:rsidR="002377B3" w:rsidRPr="003F7087">
        <w:rPr>
          <w:rFonts w:ascii="Book Antiqua" w:hAnsi="Book Antiqua" w:cs="Times New Roman"/>
          <w:sz w:val="24"/>
          <w:szCs w:val="24"/>
          <w:vertAlign w:val="superscript"/>
        </w:rPr>
        <w:t>[</w:t>
      </w:r>
      <w:r w:rsidR="001D6139" w:rsidRPr="003F7087">
        <w:rPr>
          <w:rFonts w:ascii="Book Antiqua" w:hAnsi="Book Antiqua" w:cs="Times New Roman"/>
          <w:sz w:val="24"/>
          <w:szCs w:val="24"/>
          <w:vertAlign w:val="superscript"/>
        </w:rPr>
        <w:t>4</w:t>
      </w:r>
      <w:r w:rsidR="000317C0" w:rsidRPr="003F7087">
        <w:rPr>
          <w:rFonts w:ascii="Book Antiqua" w:hAnsi="Book Antiqua"/>
          <w:sz w:val="24"/>
          <w:szCs w:val="24"/>
          <w:vertAlign w:val="superscript"/>
        </w:rPr>
        <w:t>,</w:t>
      </w:r>
      <w:r w:rsidR="000317C0" w:rsidRPr="003F7087">
        <w:rPr>
          <w:rFonts w:ascii="Book Antiqua" w:hAnsi="Book Antiqua" w:cs="Times New Roman"/>
          <w:sz w:val="24"/>
          <w:szCs w:val="24"/>
          <w:vertAlign w:val="superscript"/>
        </w:rPr>
        <w:t>5</w:t>
      </w:r>
      <w:r w:rsidR="002377B3" w:rsidRPr="003F7087">
        <w:rPr>
          <w:rFonts w:ascii="Book Antiqua" w:hAnsi="Book Antiqua" w:cs="Times New Roman"/>
          <w:sz w:val="24"/>
          <w:szCs w:val="24"/>
          <w:vertAlign w:val="superscript"/>
        </w:rPr>
        <w:t>]</w:t>
      </w:r>
      <w:r w:rsidR="00725B03" w:rsidRPr="003F7087">
        <w:rPr>
          <w:rFonts w:ascii="Book Antiqua" w:hAnsi="Book Antiqua" w:cs="Times New Roman"/>
          <w:sz w:val="24"/>
          <w:szCs w:val="24"/>
        </w:rPr>
        <w:t xml:space="preserve">. </w:t>
      </w:r>
    </w:p>
    <w:p w14:paraId="538155F3" w14:textId="3D1FD8F6" w:rsidR="00FB79F3" w:rsidRPr="003F7087" w:rsidRDefault="00F571AF" w:rsidP="001D6139">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M</w:t>
      </w:r>
      <w:r w:rsidR="001C147B" w:rsidRPr="003F7087">
        <w:rPr>
          <w:rFonts w:ascii="Book Antiqua" w:hAnsi="Book Antiqua" w:cs="Times New Roman"/>
          <w:sz w:val="24"/>
          <w:szCs w:val="24"/>
        </w:rPr>
        <w:t>ultiple</w:t>
      </w:r>
      <w:r w:rsidR="00065D50" w:rsidRPr="003F7087">
        <w:rPr>
          <w:rFonts w:ascii="Book Antiqua" w:hAnsi="Book Antiqua" w:cs="Times New Roman"/>
          <w:sz w:val="24"/>
          <w:szCs w:val="24"/>
        </w:rPr>
        <w:t xml:space="preserve"> factors, either</w:t>
      </w:r>
      <w:r w:rsidR="001C147B" w:rsidRPr="003F7087">
        <w:rPr>
          <w:rFonts w:ascii="Book Antiqua" w:hAnsi="Book Antiqua" w:cs="Times New Roman"/>
          <w:sz w:val="24"/>
          <w:szCs w:val="24"/>
        </w:rPr>
        <w:t xml:space="preserve"> </w:t>
      </w:r>
      <w:r w:rsidR="00065D50" w:rsidRPr="003F7087">
        <w:rPr>
          <w:rFonts w:ascii="Book Antiqua" w:hAnsi="Book Antiqua" w:cs="Times New Roman"/>
          <w:sz w:val="24"/>
          <w:szCs w:val="24"/>
        </w:rPr>
        <w:t>internal</w:t>
      </w:r>
      <w:r w:rsidR="003539DB" w:rsidRPr="003F7087">
        <w:rPr>
          <w:rFonts w:ascii="Book Antiqua" w:hAnsi="Book Antiqua" w:cs="Times New Roman"/>
          <w:sz w:val="24"/>
          <w:szCs w:val="24"/>
        </w:rPr>
        <w:t>ly</w:t>
      </w:r>
      <w:r w:rsidR="00065D50" w:rsidRPr="003F7087">
        <w:rPr>
          <w:rFonts w:ascii="Book Antiqua" w:hAnsi="Book Antiqua" w:cs="Times New Roman"/>
          <w:sz w:val="24"/>
          <w:szCs w:val="24"/>
        </w:rPr>
        <w:t xml:space="preserve"> or</w:t>
      </w:r>
      <w:r w:rsidR="00E10788" w:rsidRPr="003F7087">
        <w:rPr>
          <w:rFonts w:ascii="Book Antiqua" w:hAnsi="Book Antiqua" w:cs="Times New Roman"/>
          <w:sz w:val="24"/>
          <w:szCs w:val="24"/>
        </w:rPr>
        <w:t xml:space="preserve"> external</w:t>
      </w:r>
      <w:r w:rsidR="003539DB" w:rsidRPr="003F7087">
        <w:rPr>
          <w:rFonts w:ascii="Book Antiqua" w:hAnsi="Book Antiqua" w:cs="Times New Roman"/>
          <w:sz w:val="24"/>
          <w:szCs w:val="24"/>
        </w:rPr>
        <w:t>ly</w:t>
      </w:r>
      <w:r w:rsidR="00065D50" w:rsidRPr="003F7087">
        <w:rPr>
          <w:rFonts w:ascii="Book Antiqua" w:hAnsi="Book Antiqua" w:cs="Times New Roman"/>
          <w:sz w:val="24"/>
          <w:szCs w:val="24"/>
        </w:rPr>
        <w:t>,</w:t>
      </w:r>
      <w:r w:rsidR="00E10788" w:rsidRPr="003F7087">
        <w:rPr>
          <w:rFonts w:ascii="Book Antiqua" w:hAnsi="Book Antiqua" w:cs="Times New Roman"/>
          <w:sz w:val="24"/>
          <w:szCs w:val="24"/>
        </w:rPr>
        <w:t xml:space="preserve"> </w:t>
      </w:r>
      <w:r w:rsidR="00FF629E" w:rsidRPr="003F7087">
        <w:rPr>
          <w:rFonts w:ascii="Book Antiqua" w:hAnsi="Book Antiqua" w:cs="Times New Roman"/>
          <w:sz w:val="24"/>
          <w:szCs w:val="24"/>
        </w:rPr>
        <w:t xml:space="preserve">can </w:t>
      </w:r>
      <w:r w:rsidR="009E32B4" w:rsidRPr="003F7087">
        <w:rPr>
          <w:rFonts w:ascii="Book Antiqua" w:hAnsi="Book Antiqua" w:cs="Times New Roman"/>
          <w:sz w:val="24"/>
          <w:szCs w:val="24"/>
        </w:rPr>
        <w:t xml:space="preserve">cause </w:t>
      </w:r>
      <w:r w:rsidR="00FF629E" w:rsidRPr="003F7087">
        <w:rPr>
          <w:rFonts w:ascii="Book Antiqua" w:hAnsi="Book Antiqua" w:cs="Times New Roman"/>
          <w:sz w:val="24"/>
          <w:szCs w:val="24"/>
        </w:rPr>
        <w:t xml:space="preserve">the </w:t>
      </w:r>
      <w:r w:rsidR="00AD76E4" w:rsidRPr="003F7087">
        <w:rPr>
          <w:rFonts w:ascii="Book Antiqua" w:hAnsi="Book Antiqua" w:cs="Times New Roman"/>
          <w:sz w:val="24"/>
          <w:szCs w:val="24"/>
        </w:rPr>
        <w:t>accumulation</w:t>
      </w:r>
      <w:r w:rsidR="00E10788" w:rsidRPr="003F7087">
        <w:rPr>
          <w:rFonts w:ascii="Book Antiqua" w:hAnsi="Book Antiqua" w:cs="Times New Roman"/>
          <w:sz w:val="24"/>
          <w:szCs w:val="24"/>
        </w:rPr>
        <w:t xml:space="preserve"> of misfolded proteins</w:t>
      </w:r>
      <w:r w:rsidR="00DD4709" w:rsidRPr="003F7087">
        <w:rPr>
          <w:rFonts w:ascii="Book Antiqua" w:hAnsi="Book Antiqua" w:cs="Times New Roman"/>
          <w:sz w:val="24"/>
          <w:szCs w:val="24"/>
        </w:rPr>
        <w:t xml:space="preserve"> </w:t>
      </w:r>
      <w:r w:rsidR="009E32B4" w:rsidRPr="003F7087">
        <w:rPr>
          <w:rFonts w:ascii="Book Antiqua" w:hAnsi="Book Antiqua" w:cs="Times New Roman"/>
          <w:sz w:val="24"/>
          <w:szCs w:val="24"/>
        </w:rPr>
        <w:t xml:space="preserve">in the </w:t>
      </w:r>
      <w:proofErr w:type="gramStart"/>
      <w:r w:rsidR="009E32B4" w:rsidRPr="003F7087">
        <w:rPr>
          <w:rFonts w:ascii="Book Antiqua" w:hAnsi="Book Antiqua" w:cs="Times New Roman"/>
          <w:sz w:val="24"/>
          <w:szCs w:val="24"/>
        </w:rPr>
        <w:t>ER</w:t>
      </w:r>
      <w:r w:rsidR="00DD4709" w:rsidRPr="003F7087">
        <w:rPr>
          <w:rFonts w:ascii="Book Antiqua" w:hAnsi="Book Antiqua" w:cs="Times New Roman"/>
          <w:sz w:val="24"/>
          <w:szCs w:val="24"/>
          <w:vertAlign w:val="superscript"/>
        </w:rPr>
        <w:t>[</w:t>
      </w:r>
      <w:proofErr w:type="gramEnd"/>
      <w:r w:rsidR="007F7E60" w:rsidRPr="003F7087">
        <w:rPr>
          <w:rFonts w:ascii="Book Antiqua" w:hAnsi="Book Antiqua" w:cs="Times New Roman"/>
          <w:sz w:val="24"/>
          <w:szCs w:val="24"/>
          <w:vertAlign w:val="superscript"/>
        </w:rPr>
        <w:t>6</w:t>
      </w:r>
      <w:r w:rsidR="000317C0" w:rsidRPr="003F7087">
        <w:rPr>
          <w:rFonts w:ascii="Book Antiqua" w:hAnsi="Book Antiqua" w:cs="Times New Roman"/>
          <w:sz w:val="24"/>
          <w:szCs w:val="24"/>
          <w:vertAlign w:val="superscript"/>
        </w:rPr>
        <w:t>,7</w:t>
      </w:r>
      <w:r w:rsidR="00DD4709" w:rsidRPr="003F7087">
        <w:rPr>
          <w:rFonts w:ascii="Book Antiqua" w:hAnsi="Book Antiqua" w:cs="Times New Roman"/>
          <w:sz w:val="24"/>
          <w:szCs w:val="24"/>
          <w:vertAlign w:val="superscript"/>
        </w:rPr>
        <w:t>]</w:t>
      </w:r>
      <w:r w:rsidR="00E10788" w:rsidRPr="003F7087">
        <w:rPr>
          <w:rFonts w:ascii="Book Antiqua" w:hAnsi="Book Antiqua" w:cs="Times New Roman"/>
          <w:sz w:val="24"/>
          <w:szCs w:val="24"/>
        </w:rPr>
        <w:t xml:space="preserve">. </w:t>
      </w:r>
      <w:r w:rsidR="00903251" w:rsidRPr="003F7087">
        <w:rPr>
          <w:rFonts w:ascii="Book Antiqua" w:hAnsi="Book Antiqua" w:cs="Times New Roman"/>
          <w:sz w:val="24"/>
          <w:szCs w:val="24"/>
        </w:rPr>
        <w:t>Reactive oxygen species (ROS) are produced</w:t>
      </w:r>
      <w:r w:rsidR="00E10788" w:rsidRPr="003F7087">
        <w:rPr>
          <w:rFonts w:ascii="Book Antiqua" w:hAnsi="Book Antiqua" w:cs="Times New Roman"/>
          <w:sz w:val="24"/>
          <w:szCs w:val="24"/>
        </w:rPr>
        <w:t xml:space="preserve"> </w:t>
      </w:r>
      <w:r w:rsidR="00D16C65" w:rsidRPr="003F7087">
        <w:rPr>
          <w:rFonts w:ascii="Book Antiqua" w:hAnsi="Book Antiqua" w:cs="Times New Roman"/>
          <w:sz w:val="24"/>
          <w:szCs w:val="24"/>
        </w:rPr>
        <w:lastRenderedPageBreak/>
        <w:t>during conventional physiologic</w:t>
      </w:r>
      <w:r w:rsidR="00FF629E" w:rsidRPr="003F7087">
        <w:rPr>
          <w:rFonts w:ascii="Book Antiqua" w:hAnsi="Book Antiqua" w:cs="Times New Roman"/>
          <w:sz w:val="24"/>
          <w:szCs w:val="24"/>
        </w:rPr>
        <w:t>al</w:t>
      </w:r>
      <w:r w:rsidR="00D16C65" w:rsidRPr="003F7087">
        <w:rPr>
          <w:rFonts w:ascii="Book Antiqua" w:hAnsi="Book Antiqua" w:cs="Times New Roman"/>
          <w:sz w:val="24"/>
          <w:szCs w:val="24"/>
        </w:rPr>
        <w:t xml:space="preserve"> processes </w:t>
      </w:r>
      <w:r w:rsidR="00675E50" w:rsidRPr="003F7087">
        <w:rPr>
          <w:rFonts w:ascii="Book Antiqua" w:hAnsi="Book Antiqua" w:cs="Times New Roman"/>
          <w:sz w:val="24"/>
          <w:szCs w:val="24"/>
        </w:rPr>
        <w:t xml:space="preserve">accompanied by </w:t>
      </w:r>
      <w:r w:rsidR="00D16C65" w:rsidRPr="003F7087">
        <w:rPr>
          <w:rFonts w:ascii="Book Antiqua" w:hAnsi="Book Antiqua" w:cs="Times New Roman"/>
          <w:sz w:val="24"/>
          <w:szCs w:val="24"/>
        </w:rPr>
        <w:t xml:space="preserve">oxygen consumption and </w:t>
      </w:r>
      <w:r w:rsidR="00711982" w:rsidRPr="003F7087">
        <w:rPr>
          <w:rFonts w:ascii="Book Antiqua" w:hAnsi="Book Antiqua" w:cs="Times New Roman"/>
          <w:sz w:val="24"/>
          <w:szCs w:val="24"/>
        </w:rPr>
        <w:t xml:space="preserve">the levels are enhanced </w:t>
      </w:r>
      <w:r w:rsidR="00E10788" w:rsidRPr="003F7087">
        <w:rPr>
          <w:rFonts w:ascii="Book Antiqua" w:hAnsi="Book Antiqua" w:cs="Times New Roman"/>
          <w:sz w:val="24"/>
          <w:szCs w:val="24"/>
        </w:rPr>
        <w:t>under</w:t>
      </w:r>
      <w:r w:rsidRPr="003F7087">
        <w:rPr>
          <w:rFonts w:ascii="Book Antiqua" w:hAnsi="Book Antiqua" w:cs="Times New Roman"/>
          <w:sz w:val="24"/>
          <w:szCs w:val="24"/>
        </w:rPr>
        <w:t xml:space="preserve"> a</w:t>
      </w:r>
      <w:r w:rsidR="00E10788" w:rsidRPr="003F7087">
        <w:rPr>
          <w:rFonts w:ascii="Book Antiqua" w:hAnsi="Book Antiqua" w:cs="Times New Roman"/>
          <w:sz w:val="24"/>
          <w:szCs w:val="24"/>
        </w:rPr>
        <w:t xml:space="preserve"> variety of </w:t>
      </w:r>
      <w:r w:rsidR="00FB79F3" w:rsidRPr="003F7087">
        <w:rPr>
          <w:rFonts w:ascii="Book Antiqua" w:hAnsi="Book Antiqua" w:cs="Times New Roman"/>
          <w:sz w:val="24"/>
          <w:szCs w:val="24"/>
        </w:rPr>
        <w:t xml:space="preserve">pathological </w:t>
      </w:r>
      <w:r w:rsidR="00E10788" w:rsidRPr="003F7087">
        <w:rPr>
          <w:rFonts w:ascii="Book Antiqua" w:hAnsi="Book Antiqua" w:cs="Times New Roman"/>
          <w:sz w:val="24"/>
          <w:szCs w:val="24"/>
        </w:rPr>
        <w:t xml:space="preserve">conditions </w:t>
      </w:r>
      <w:r w:rsidR="00903251" w:rsidRPr="003F7087">
        <w:rPr>
          <w:rFonts w:ascii="Book Antiqua" w:hAnsi="Book Antiqua" w:cs="Times New Roman"/>
          <w:sz w:val="24"/>
          <w:szCs w:val="24"/>
        </w:rPr>
        <w:t>such as inflammation</w:t>
      </w:r>
      <w:r w:rsidR="00D60513" w:rsidRPr="003F7087">
        <w:rPr>
          <w:rFonts w:ascii="Book Antiqua" w:hAnsi="Book Antiqua" w:cs="Times New Roman"/>
          <w:sz w:val="24"/>
          <w:szCs w:val="24"/>
        </w:rPr>
        <w:t>, high temperature,</w:t>
      </w:r>
      <w:r w:rsidR="00903251" w:rsidRPr="003F7087">
        <w:rPr>
          <w:rFonts w:ascii="Book Antiqua" w:hAnsi="Book Antiqua" w:cs="Times New Roman"/>
          <w:sz w:val="24"/>
          <w:szCs w:val="24"/>
        </w:rPr>
        <w:t xml:space="preserve"> and </w:t>
      </w:r>
      <w:r w:rsidR="00711982" w:rsidRPr="003F7087">
        <w:rPr>
          <w:rFonts w:ascii="Book Antiqua" w:hAnsi="Book Antiqua" w:cs="Times New Roman"/>
          <w:sz w:val="24"/>
          <w:szCs w:val="24"/>
        </w:rPr>
        <w:t xml:space="preserve">a </w:t>
      </w:r>
      <w:r w:rsidR="00903251" w:rsidRPr="003F7087">
        <w:rPr>
          <w:rFonts w:ascii="Book Antiqua" w:hAnsi="Book Antiqua" w:cs="Times New Roman"/>
          <w:sz w:val="24"/>
          <w:szCs w:val="24"/>
        </w:rPr>
        <w:t xml:space="preserve">deficit in </w:t>
      </w:r>
      <w:r w:rsidR="00711982" w:rsidRPr="003F7087">
        <w:rPr>
          <w:rFonts w:ascii="Book Antiqua" w:hAnsi="Book Antiqua" w:cs="Times New Roman"/>
          <w:sz w:val="24"/>
          <w:szCs w:val="24"/>
        </w:rPr>
        <w:t xml:space="preserve">the </w:t>
      </w:r>
      <w:r w:rsidR="00903251" w:rsidRPr="003F7087">
        <w:rPr>
          <w:rFonts w:ascii="Book Antiqua" w:hAnsi="Book Antiqua" w:cs="Times New Roman"/>
          <w:sz w:val="24"/>
          <w:szCs w:val="24"/>
        </w:rPr>
        <w:t>antioxidative system,</w:t>
      </w:r>
      <w:r w:rsidR="00D60513" w:rsidRPr="003F7087">
        <w:rPr>
          <w:rFonts w:ascii="Book Antiqua" w:hAnsi="Book Antiqua" w:cs="Times New Roman"/>
          <w:sz w:val="24"/>
          <w:szCs w:val="24"/>
        </w:rPr>
        <w:t xml:space="preserve"> </w:t>
      </w:r>
      <w:r w:rsidR="00903D6C" w:rsidRPr="003F7087">
        <w:rPr>
          <w:rFonts w:ascii="Book Antiqua" w:hAnsi="Book Antiqua" w:cs="Times New Roman"/>
          <w:sz w:val="24"/>
          <w:szCs w:val="24"/>
        </w:rPr>
        <w:t xml:space="preserve">and </w:t>
      </w:r>
      <w:r w:rsidR="00675E50" w:rsidRPr="003F7087">
        <w:rPr>
          <w:rFonts w:ascii="Book Antiqua" w:hAnsi="Book Antiqua" w:cs="Times New Roman"/>
          <w:sz w:val="24"/>
          <w:szCs w:val="24"/>
        </w:rPr>
        <w:t>result in</w:t>
      </w:r>
      <w:r w:rsidR="00903251" w:rsidRPr="003F7087">
        <w:rPr>
          <w:rFonts w:ascii="Book Antiqua" w:hAnsi="Book Antiqua" w:cs="Times New Roman"/>
          <w:sz w:val="24"/>
          <w:szCs w:val="24"/>
        </w:rPr>
        <w:t xml:space="preserve"> </w:t>
      </w:r>
      <w:r w:rsidR="00711982" w:rsidRPr="003F7087">
        <w:rPr>
          <w:rFonts w:ascii="Book Antiqua" w:hAnsi="Book Antiqua" w:cs="Times New Roman"/>
          <w:sz w:val="24"/>
          <w:szCs w:val="24"/>
        </w:rPr>
        <w:t xml:space="preserve">the development of </w:t>
      </w:r>
      <w:r w:rsidR="00903251" w:rsidRPr="003F7087">
        <w:rPr>
          <w:rFonts w:ascii="Book Antiqua" w:hAnsi="Book Antiqua" w:cs="Times New Roman"/>
          <w:sz w:val="24"/>
          <w:szCs w:val="24"/>
        </w:rPr>
        <w:t xml:space="preserve">oxidative </w:t>
      </w:r>
      <w:proofErr w:type="gramStart"/>
      <w:r w:rsidR="00903251" w:rsidRPr="003F7087">
        <w:rPr>
          <w:rFonts w:ascii="Book Antiqua" w:hAnsi="Book Antiqua" w:cs="Times New Roman"/>
          <w:sz w:val="24"/>
          <w:szCs w:val="24"/>
        </w:rPr>
        <w:t>stress</w:t>
      </w:r>
      <w:r w:rsidR="00914373"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sz w:val="24"/>
          <w:szCs w:val="24"/>
          <w:vertAlign w:val="superscript"/>
        </w:rPr>
        <w:t>8</w:t>
      </w:r>
      <w:r w:rsidR="00FD3545" w:rsidRPr="003F7087">
        <w:rPr>
          <w:rFonts w:ascii="Book Antiqua" w:hAnsi="Book Antiqua" w:cs="Times New Roman"/>
          <w:sz w:val="24"/>
          <w:szCs w:val="24"/>
          <w:vertAlign w:val="superscript"/>
        </w:rPr>
        <w:t>]</w:t>
      </w:r>
      <w:r w:rsidR="00FD3545" w:rsidRPr="003F7087">
        <w:rPr>
          <w:rFonts w:ascii="Book Antiqua" w:hAnsi="Book Antiqua" w:cs="Times New Roman"/>
          <w:sz w:val="24"/>
          <w:szCs w:val="24"/>
        </w:rPr>
        <w:t>.</w:t>
      </w:r>
      <w:r w:rsidR="00903D6C" w:rsidRPr="003F7087">
        <w:rPr>
          <w:rFonts w:ascii="Book Antiqua" w:hAnsi="Book Antiqua" w:cs="Times New Roman"/>
          <w:sz w:val="24"/>
          <w:szCs w:val="24"/>
        </w:rPr>
        <w:t xml:space="preserve"> Both </w:t>
      </w:r>
      <w:r w:rsidR="00711982" w:rsidRPr="003F7087">
        <w:rPr>
          <w:rFonts w:ascii="Book Antiqua" w:hAnsi="Book Antiqua" w:cs="Times New Roman"/>
          <w:sz w:val="24"/>
          <w:szCs w:val="24"/>
        </w:rPr>
        <w:t xml:space="preserve">low molecular weight </w:t>
      </w:r>
      <w:r w:rsidR="00903D6C" w:rsidRPr="003F7087">
        <w:rPr>
          <w:rFonts w:ascii="Book Antiqua" w:hAnsi="Book Antiqua" w:cs="Times New Roman"/>
          <w:sz w:val="24"/>
          <w:szCs w:val="24"/>
        </w:rPr>
        <w:t xml:space="preserve">antioxidant compounds and antioxidative enzymes </w:t>
      </w:r>
      <w:r w:rsidR="00711982" w:rsidRPr="003F7087">
        <w:rPr>
          <w:rFonts w:ascii="Book Antiqua" w:hAnsi="Book Antiqua" w:cs="Times New Roman"/>
          <w:sz w:val="24"/>
          <w:szCs w:val="24"/>
        </w:rPr>
        <w:t xml:space="preserve">function to control the levels of </w:t>
      </w:r>
      <w:r w:rsidR="009E32B4" w:rsidRPr="003F7087">
        <w:rPr>
          <w:rFonts w:ascii="Book Antiqua" w:hAnsi="Book Antiqua" w:cs="Times New Roman"/>
          <w:sz w:val="24"/>
          <w:szCs w:val="24"/>
        </w:rPr>
        <w:t xml:space="preserve">ROS and </w:t>
      </w:r>
      <w:r w:rsidR="00711982" w:rsidRPr="003F7087">
        <w:rPr>
          <w:rFonts w:ascii="Book Antiqua" w:hAnsi="Book Antiqua" w:cs="Times New Roman"/>
          <w:sz w:val="24"/>
          <w:szCs w:val="24"/>
        </w:rPr>
        <w:t xml:space="preserve">reduce their levels to </w:t>
      </w:r>
      <w:r w:rsidR="009E32B4" w:rsidRPr="003F7087">
        <w:rPr>
          <w:rFonts w:ascii="Book Antiqua" w:hAnsi="Book Antiqua" w:cs="Times New Roman"/>
          <w:sz w:val="24"/>
          <w:szCs w:val="24"/>
        </w:rPr>
        <w:t>acceptable ranges. However, t</w:t>
      </w:r>
      <w:r w:rsidR="00914373" w:rsidRPr="003F7087">
        <w:rPr>
          <w:rFonts w:ascii="Book Antiqua" w:hAnsi="Book Antiqua" w:cs="Times New Roman"/>
          <w:sz w:val="24"/>
          <w:szCs w:val="24"/>
        </w:rPr>
        <w:t xml:space="preserve">he antioxidant levels in the ER are relatively low compared to </w:t>
      </w:r>
      <w:r w:rsidR="00711982" w:rsidRPr="003F7087">
        <w:rPr>
          <w:rFonts w:ascii="Book Antiqua" w:hAnsi="Book Antiqua" w:cs="Times New Roman"/>
          <w:sz w:val="24"/>
          <w:szCs w:val="24"/>
        </w:rPr>
        <w:t xml:space="preserve">the </w:t>
      </w:r>
      <w:r w:rsidR="00914373" w:rsidRPr="003F7087">
        <w:rPr>
          <w:rFonts w:ascii="Book Antiqua" w:hAnsi="Book Antiqua" w:cs="Times New Roman"/>
          <w:sz w:val="24"/>
          <w:szCs w:val="24"/>
        </w:rPr>
        <w:t>cytoplasm or other organelle</w:t>
      </w:r>
      <w:r w:rsidR="00711982" w:rsidRPr="003F7087">
        <w:rPr>
          <w:rFonts w:ascii="Book Antiqua" w:hAnsi="Book Antiqua" w:cs="Times New Roman"/>
          <w:sz w:val="24"/>
          <w:szCs w:val="24"/>
        </w:rPr>
        <w:t>s,</w:t>
      </w:r>
      <w:r w:rsidR="00FD3545" w:rsidRPr="003F7087">
        <w:rPr>
          <w:rFonts w:ascii="Book Antiqua" w:hAnsi="Book Antiqua" w:cs="Times New Roman"/>
          <w:sz w:val="24"/>
          <w:szCs w:val="24"/>
        </w:rPr>
        <w:t xml:space="preserve"> despite </w:t>
      </w:r>
      <w:r w:rsidR="00711982" w:rsidRPr="003F7087">
        <w:rPr>
          <w:rFonts w:ascii="Book Antiqua" w:hAnsi="Book Antiqua" w:cs="Times New Roman"/>
          <w:sz w:val="24"/>
          <w:szCs w:val="24"/>
        </w:rPr>
        <w:t xml:space="preserve">the </w:t>
      </w:r>
      <w:r w:rsidR="00675E50" w:rsidRPr="003F7087">
        <w:rPr>
          <w:rFonts w:ascii="Book Antiqua" w:hAnsi="Book Antiqua" w:cs="Times New Roman"/>
          <w:sz w:val="24"/>
          <w:szCs w:val="24"/>
        </w:rPr>
        <w:t xml:space="preserve">robust </w:t>
      </w:r>
      <w:r w:rsidR="00FD3545" w:rsidRPr="003F7087">
        <w:rPr>
          <w:rFonts w:ascii="Book Antiqua" w:hAnsi="Book Antiqua" w:cs="Times New Roman"/>
          <w:sz w:val="24"/>
          <w:szCs w:val="24"/>
        </w:rPr>
        <w:t xml:space="preserve">production of hydrogen peroxide </w:t>
      </w:r>
      <w:r w:rsidR="001D6139" w:rsidRPr="003F7087">
        <w:rPr>
          <w:rFonts w:ascii="Book Antiqua" w:hAnsi="Book Antiqua" w:cs="Times New Roman"/>
          <w:i/>
          <w:sz w:val="24"/>
          <w:szCs w:val="24"/>
        </w:rPr>
        <w:t>via</w:t>
      </w:r>
      <w:r w:rsidR="00FD3545" w:rsidRPr="003F7087">
        <w:rPr>
          <w:rFonts w:ascii="Book Antiqua" w:hAnsi="Book Antiqua" w:cs="Times New Roman"/>
          <w:sz w:val="24"/>
          <w:szCs w:val="24"/>
        </w:rPr>
        <w:t xml:space="preserve"> active reduction-oxidation (redox) </w:t>
      </w:r>
      <w:proofErr w:type="gramStart"/>
      <w:r w:rsidR="00FD3545" w:rsidRPr="003F7087">
        <w:rPr>
          <w:rFonts w:ascii="Book Antiqua" w:hAnsi="Book Antiqua" w:cs="Times New Roman"/>
          <w:sz w:val="24"/>
          <w:szCs w:val="24"/>
        </w:rPr>
        <w:t>reactions</w:t>
      </w:r>
      <w:r w:rsidR="00D60513"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sz w:val="24"/>
          <w:szCs w:val="24"/>
          <w:vertAlign w:val="superscript"/>
        </w:rPr>
        <w:t>9</w:t>
      </w:r>
      <w:r w:rsidR="00D60513" w:rsidRPr="003F7087">
        <w:rPr>
          <w:rFonts w:ascii="Book Antiqua" w:hAnsi="Book Antiqua" w:cs="Times New Roman"/>
          <w:sz w:val="24"/>
          <w:szCs w:val="24"/>
          <w:vertAlign w:val="superscript"/>
        </w:rPr>
        <w:t>]</w:t>
      </w:r>
      <w:r w:rsidR="00F3175A" w:rsidRPr="003F7087">
        <w:rPr>
          <w:rFonts w:ascii="Book Antiqua" w:hAnsi="Book Antiqua" w:cs="Times New Roman"/>
          <w:sz w:val="24"/>
          <w:szCs w:val="24"/>
        </w:rPr>
        <w:t xml:space="preserve">. </w:t>
      </w:r>
      <w:r w:rsidR="00711982" w:rsidRPr="003F7087">
        <w:rPr>
          <w:rFonts w:ascii="Book Antiqua" w:hAnsi="Book Antiqua" w:cs="Times New Roman"/>
          <w:sz w:val="24"/>
          <w:szCs w:val="24"/>
        </w:rPr>
        <w:t>O</w:t>
      </w:r>
      <w:r w:rsidR="00914373" w:rsidRPr="003F7087">
        <w:rPr>
          <w:rFonts w:ascii="Book Antiqua" w:hAnsi="Book Antiqua" w:cs="Times New Roman"/>
          <w:sz w:val="24"/>
          <w:szCs w:val="24"/>
        </w:rPr>
        <w:t xml:space="preserve">xidative stress </w:t>
      </w:r>
      <w:r w:rsidR="00711982" w:rsidRPr="003F7087">
        <w:rPr>
          <w:rFonts w:ascii="Book Antiqua" w:hAnsi="Book Antiqua" w:cs="Times New Roman"/>
          <w:sz w:val="24"/>
          <w:szCs w:val="24"/>
        </w:rPr>
        <w:t>perturbs the usual</w:t>
      </w:r>
      <w:r w:rsidR="00914373" w:rsidRPr="003F7087">
        <w:rPr>
          <w:rFonts w:ascii="Book Antiqua" w:hAnsi="Book Antiqua" w:cs="Times New Roman"/>
          <w:sz w:val="24"/>
          <w:szCs w:val="24"/>
        </w:rPr>
        <w:t xml:space="preserve"> oxidative protein folding</w:t>
      </w:r>
      <w:r w:rsidR="00FB79F3" w:rsidRPr="003F7087">
        <w:rPr>
          <w:rFonts w:ascii="Book Antiqua" w:hAnsi="Book Antiqua" w:cs="Times New Roman"/>
          <w:sz w:val="24"/>
          <w:szCs w:val="24"/>
        </w:rPr>
        <w:t xml:space="preserve">, </w:t>
      </w:r>
      <w:r w:rsidR="00C4628A" w:rsidRPr="003F7087">
        <w:rPr>
          <w:rFonts w:ascii="Book Antiqua" w:hAnsi="Book Antiqua" w:cs="Times New Roman"/>
          <w:sz w:val="24"/>
          <w:szCs w:val="24"/>
        </w:rPr>
        <w:t>which results in</w:t>
      </w:r>
      <w:r w:rsidR="00914373" w:rsidRPr="003F7087">
        <w:rPr>
          <w:rFonts w:ascii="Book Antiqua" w:hAnsi="Book Antiqua" w:cs="Times New Roman"/>
          <w:sz w:val="24"/>
          <w:szCs w:val="24"/>
        </w:rPr>
        <w:t xml:space="preserve"> the ER stress and </w:t>
      </w:r>
      <w:r w:rsidR="00C4628A" w:rsidRPr="003F7087">
        <w:rPr>
          <w:rFonts w:ascii="Book Antiqua" w:hAnsi="Book Antiqua" w:cs="Times New Roman"/>
          <w:sz w:val="24"/>
          <w:szCs w:val="24"/>
        </w:rPr>
        <w:t>organ failure</w:t>
      </w:r>
      <w:r w:rsidR="00914373" w:rsidRPr="003F7087">
        <w:rPr>
          <w:rFonts w:ascii="Book Antiqua" w:hAnsi="Book Antiqua" w:cs="Times New Roman"/>
          <w:sz w:val="24"/>
          <w:szCs w:val="24"/>
        </w:rPr>
        <w:t xml:space="preserve">. </w:t>
      </w:r>
      <w:r w:rsidR="00F3175A" w:rsidRPr="003F7087">
        <w:rPr>
          <w:rFonts w:ascii="Book Antiqua" w:hAnsi="Book Antiqua" w:cs="Times New Roman"/>
          <w:sz w:val="24"/>
          <w:szCs w:val="24"/>
        </w:rPr>
        <w:t>Thus</w:t>
      </w:r>
      <w:r w:rsidR="00711982" w:rsidRPr="003F7087">
        <w:rPr>
          <w:rFonts w:ascii="Book Antiqua" w:hAnsi="Book Antiqua" w:cs="Times New Roman"/>
          <w:sz w:val="24"/>
          <w:szCs w:val="24"/>
        </w:rPr>
        <w:t>,</w:t>
      </w:r>
      <w:r w:rsidR="009E32B4" w:rsidRPr="003F7087">
        <w:rPr>
          <w:rFonts w:ascii="Book Antiqua" w:hAnsi="Book Antiqua" w:cs="Times New Roman"/>
          <w:sz w:val="24"/>
          <w:szCs w:val="24"/>
        </w:rPr>
        <w:t xml:space="preserve"> among a variety of stress</w:t>
      </w:r>
      <w:r w:rsidR="00711982" w:rsidRPr="003F7087">
        <w:rPr>
          <w:rFonts w:ascii="Book Antiqua" w:hAnsi="Book Antiqua" w:cs="Times New Roman"/>
          <w:sz w:val="24"/>
          <w:szCs w:val="24"/>
        </w:rPr>
        <w:t>ful conditions</w:t>
      </w:r>
      <w:r w:rsidR="009E32B4" w:rsidRPr="003F7087">
        <w:rPr>
          <w:rFonts w:ascii="Book Antiqua" w:hAnsi="Book Antiqua" w:cs="Times New Roman"/>
          <w:sz w:val="24"/>
          <w:szCs w:val="24"/>
        </w:rPr>
        <w:t>,</w:t>
      </w:r>
      <w:r w:rsidR="00F3175A" w:rsidRPr="003F7087">
        <w:rPr>
          <w:rFonts w:ascii="Book Antiqua" w:hAnsi="Book Antiqua" w:cs="Times New Roman"/>
          <w:sz w:val="24"/>
          <w:szCs w:val="24"/>
        </w:rPr>
        <w:t xml:space="preserve"> oxidative stress</w:t>
      </w:r>
      <w:r w:rsidR="009E32B4" w:rsidRPr="003F7087">
        <w:rPr>
          <w:rFonts w:ascii="Book Antiqua" w:hAnsi="Book Antiqua" w:cs="Times New Roman"/>
          <w:sz w:val="24"/>
          <w:szCs w:val="24"/>
        </w:rPr>
        <w:t xml:space="preserve"> </w:t>
      </w:r>
      <w:r w:rsidR="00711982" w:rsidRPr="003F7087">
        <w:rPr>
          <w:rFonts w:ascii="Book Antiqua" w:hAnsi="Book Antiqua" w:cs="Times New Roman"/>
          <w:sz w:val="24"/>
          <w:szCs w:val="24"/>
        </w:rPr>
        <w:t xml:space="preserve">can </w:t>
      </w:r>
      <w:r w:rsidR="009E32B4" w:rsidRPr="003F7087">
        <w:rPr>
          <w:rFonts w:ascii="Book Antiqua" w:hAnsi="Book Antiqua" w:cs="Times New Roman"/>
          <w:sz w:val="24"/>
          <w:szCs w:val="24"/>
        </w:rPr>
        <w:t xml:space="preserve">occur in any cell </w:t>
      </w:r>
      <w:r w:rsidR="00F3175A" w:rsidRPr="003F7087">
        <w:rPr>
          <w:rFonts w:ascii="Book Antiqua" w:hAnsi="Book Antiqua" w:cs="Times New Roman"/>
          <w:sz w:val="24"/>
          <w:szCs w:val="24"/>
        </w:rPr>
        <w:t>and</w:t>
      </w:r>
      <w:r w:rsidR="009E32B4" w:rsidRPr="003F7087">
        <w:rPr>
          <w:rFonts w:ascii="Book Antiqua" w:hAnsi="Book Antiqua" w:cs="Times New Roman"/>
          <w:sz w:val="24"/>
          <w:szCs w:val="24"/>
        </w:rPr>
        <w:t xml:space="preserve"> </w:t>
      </w:r>
      <w:r w:rsidR="003539DB" w:rsidRPr="003F7087">
        <w:rPr>
          <w:rFonts w:ascii="Book Antiqua" w:hAnsi="Book Antiqua" w:cs="Times New Roman"/>
          <w:sz w:val="24"/>
          <w:szCs w:val="24"/>
        </w:rPr>
        <w:t>is also responsible for</w:t>
      </w:r>
      <w:r w:rsidR="009E32B4" w:rsidRPr="003F7087">
        <w:rPr>
          <w:rFonts w:ascii="Book Antiqua" w:hAnsi="Book Antiqua" w:cs="Times New Roman"/>
          <w:sz w:val="24"/>
          <w:szCs w:val="24"/>
        </w:rPr>
        <w:t xml:space="preserve"> ER stress</w:t>
      </w:r>
      <w:r w:rsidR="003539DB" w:rsidRPr="003F7087">
        <w:rPr>
          <w:rFonts w:ascii="Book Antiqua" w:hAnsi="Book Antiqua" w:cs="Times New Roman"/>
          <w:sz w:val="24"/>
          <w:szCs w:val="24"/>
        </w:rPr>
        <w:t xml:space="preserve">, </w:t>
      </w:r>
      <w:r w:rsidR="00675E50" w:rsidRPr="003F7087">
        <w:rPr>
          <w:rFonts w:ascii="Book Antiqua" w:hAnsi="Book Antiqua" w:cs="Times New Roman"/>
          <w:sz w:val="24"/>
          <w:szCs w:val="24"/>
        </w:rPr>
        <w:t xml:space="preserve">and </w:t>
      </w:r>
      <w:r w:rsidR="0032660A" w:rsidRPr="003F7087">
        <w:rPr>
          <w:rFonts w:ascii="Book Antiqua" w:hAnsi="Book Antiqua" w:cs="Times New Roman"/>
          <w:sz w:val="24"/>
          <w:szCs w:val="24"/>
        </w:rPr>
        <w:t xml:space="preserve">they </w:t>
      </w:r>
      <w:r w:rsidR="003539DB" w:rsidRPr="003F7087">
        <w:rPr>
          <w:rFonts w:ascii="Book Antiqua" w:hAnsi="Book Antiqua" w:cs="Times New Roman"/>
          <w:sz w:val="24"/>
          <w:szCs w:val="24"/>
        </w:rPr>
        <w:t xml:space="preserve">together </w:t>
      </w:r>
      <w:r w:rsidR="00D66D5B" w:rsidRPr="003F7087">
        <w:rPr>
          <w:rFonts w:ascii="Book Antiqua" w:hAnsi="Book Antiqua" w:cs="Times New Roman"/>
          <w:sz w:val="24"/>
          <w:szCs w:val="24"/>
        </w:rPr>
        <w:t xml:space="preserve">lead </w:t>
      </w:r>
      <w:r w:rsidR="0032660A" w:rsidRPr="003F7087">
        <w:rPr>
          <w:rFonts w:ascii="Book Antiqua" w:hAnsi="Book Antiqua" w:cs="Times New Roman"/>
          <w:sz w:val="24"/>
          <w:szCs w:val="24"/>
        </w:rPr>
        <w:t xml:space="preserve">to </w:t>
      </w:r>
      <w:r w:rsidR="00711982" w:rsidRPr="003F7087">
        <w:rPr>
          <w:rFonts w:ascii="Book Antiqua" w:hAnsi="Book Antiqua" w:cs="Times New Roman"/>
          <w:sz w:val="24"/>
          <w:szCs w:val="24"/>
        </w:rPr>
        <w:t xml:space="preserve">the development of a </w:t>
      </w:r>
      <w:r w:rsidR="00F618CB" w:rsidRPr="003F7087">
        <w:rPr>
          <w:rFonts w:ascii="Book Antiqua" w:hAnsi="Book Antiqua" w:cs="Times New Roman"/>
          <w:sz w:val="24"/>
          <w:szCs w:val="24"/>
        </w:rPr>
        <w:t>pathogenic state</w:t>
      </w:r>
      <w:r w:rsidR="00E10AFE" w:rsidRPr="003F7087">
        <w:rPr>
          <w:rFonts w:ascii="Book Antiqua" w:hAnsi="Book Antiqua" w:cs="Times New Roman"/>
          <w:sz w:val="24"/>
          <w:szCs w:val="24"/>
        </w:rPr>
        <w:t>.</w:t>
      </w:r>
    </w:p>
    <w:p w14:paraId="23CB1E86" w14:textId="383ECA1E" w:rsidR="00F607CB" w:rsidRPr="003F7087" w:rsidRDefault="00FD3545"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 xml:space="preserve">Herein </w:t>
      </w:r>
      <w:r w:rsidR="00FB79F3" w:rsidRPr="003F7087">
        <w:rPr>
          <w:rFonts w:ascii="Book Antiqua" w:hAnsi="Book Antiqua" w:cs="Times New Roman"/>
          <w:sz w:val="24"/>
          <w:szCs w:val="24"/>
        </w:rPr>
        <w:t xml:space="preserve">we overview recent progress </w:t>
      </w:r>
      <w:r w:rsidR="00711982" w:rsidRPr="003F7087">
        <w:rPr>
          <w:rFonts w:ascii="Book Antiqua" w:hAnsi="Book Antiqua" w:cs="Times New Roman"/>
          <w:sz w:val="24"/>
          <w:szCs w:val="24"/>
        </w:rPr>
        <w:t>in our</w:t>
      </w:r>
      <w:r w:rsidR="00C4628A" w:rsidRPr="003F7087">
        <w:rPr>
          <w:rFonts w:ascii="Book Antiqua" w:hAnsi="Book Antiqua" w:cs="Times New Roman"/>
          <w:sz w:val="24"/>
          <w:szCs w:val="24"/>
        </w:rPr>
        <w:t xml:space="preserve"> understanding</w:t>
      </w:r>
      <w:r w:rsidR="00FB79F3" w:rsidRPr="003F7087">
        <w:rPr>
          <w:rFonts w:ascii="Book Antiqua" w:hAnsi="Book Antiqua" w:cs="Times New Roman"/>
          <w:sz w:val="24"/>
          <w:szCs w:val="24"/>
        </w:rPr>
        <w:t xml:space="preserve"> </w:t>
      </w:r>
      <w:r w:rsidR="00711982" w:rsidRPr="003F7087">
        <w:rPr>
          <w:rFonts w:ascii="Book Antiqua" w:hAnsi="Book Antiqua" w:cs="Times New Roman"/>
          <w:sz w:val="24"/>
          <w:szCs w:val="24"/>
        </w:rPr>
        <w:t xml:space="preserve">of </w:t>
      </w:r>
      <w:r w:rsidR="00FB79F3" w:rsidRPr="003F7087">
        <w:rPr>
          <w:rFonts w:ascii="Book Antiqua" w:hAnsi="Book Antiqua" w:cs="Times New Roman"/>
          <w:sz w:val="24"/>
          <w:szCs w:val="24"/>
        </w:rPr>
        <w:t>the relationship</w:t>
      </w:r>
      <w:r w:rsidR="00711982" w:rsidRPr="003F7087">
        <w:rPr>
          <w:rFonts w:ascii="Book Antiqua" w:hAnsi="Book Antiqua" w:cs="Times New Roman"/>
          <w:sz w:val="24"/>
          <w:szCs w:val="24"/>
        </w:rPr>
        <w:t xml:space="preserve">s </w:t>
      </w:r>
      <w:r w:rsidR="00FB79F3" w:rsidRPr="003F7087">
        <w:rPr>
          <w:rFonts w:ascii="Book Antiqua" w:hAnsi="Book Antiqua" w:cs="Times New Roman"/>
          <w:sz w:val="24"/>
          <w:szCs w:val="24"/>
        </w:rPr>
        <w:t xml:space="preserve">between oxidative stress and ER stress and </w:t>
      </w:r>
      <w:r w:rsidR="00711982" w:rsidRPr="003F7087">
        <w:rPr>
          <w:rFonts w:ascii="Book Antiqua" w:hAnsi="Book Antiqua" w:cs="Times New Roman"/>
          <w:sz w:val="24"/>
          <w:szCs w:val="24"/>
        </w:rPr>
        <w:t>attempt to clarify the</w:t>
      </w:r>
      <w:r w:rsidR="00C4628A" w:rsidRPr="003F7087">
        <w:rPr>
          <w:rFonts w:ascii="Book Antiqua" w:hAnsi="Book Antiqua" w:cs="Times New Roman"/>
          <w:sz w:val="24"/>
          <w:szCs w:val="24"/>
        </w:rPr>
        <w:t xml:space="preserve"> </w:t>
      </w:r>
      <w:r w:rsidR="00FB79F3" w:rsidRPr="003F7087">
        <w:rPr>
          <w:rFonts w:ascii="Book Antiqua" w:hAnsi="Book Antiqua" w:cs="Times New Roman"/>
          <w:sz w:val="24"/>
          <w:szCs w:val="24"/>
        </w:rPr>
        <w:t>pathogenic pathways</w:t>
      </w:r>
      <w:r w:rsidR="00711982" w:rsidRPr="003F7087">
        <w:rPr>
          <w:rFonts w:ascii="Book Antiqua" w:hAnsi="Book Antiqua" w:cs="Times New Roman"/>
          <w:sz w:val="24"/>
          <w:szCs w:val="24"/>
        </w:rPr>
        <w:t xml:space="preserve"> that are involved</w:t>
      </w:r>
      <w:r w:rsidR="00F3175A" w:rsidRPr="003F7087">
        <w:rPr>
          <w:rFonts w:ascii="Book Antiqua" w:hAnsi="Book Antiqua" w:cs="Times New Roman"/>
          <w:sz w:val="24"/>
          <w:szCs w:val="24"/>
        </w:rPr>
        <w:t xml:space="preserve">, by focusing </w:t>
      </w:r>
      <w:r w:rsidRPr="003F7087">
        <w:rPr>
          <w:rFonts w:ascii="Book Antiqua" w:hAnsi="Book Antiqua" w:cs="Times New Roman"/>
          <w:sz w:val="24"/>
          <w:szCs w:val="24"/>
        </w:rPr>
        <w:t xml:space="preserve">on </w:t>
      </w:r>
      <w:r w:rsidR="00F3175A" w:rsidRPr="003F7087">
        <w:rPr>
          <w:rFonts w:ascii="Book Antiqua" w:hAnsi="Book Antiqua" w:cs="Times New Roman"/>
          <w:sz w:val="24"/>
          <w:szCs w:val="24"/>
        </w:rPr>
        <w:t>fatty liver diseases</w:t>
      </w:r>
      <w:r w:rsidR="00FB79F3" w:rsidRPr="003F7087">
        <w:rPr>
          <w:rFonts w:ascii="Book Antiqua" w:hAnsi="Book Antiqua" w:cs="Times New Roman"/>
          <w:sz w:val="24"/>
          <w:szCs w:val="24"/>
        </w:rPr>
        <w:t>.</w:t>
      </w:r>
      <w:r w:rsidR="001D6139" w:rsidRPr="003F7087">
        <w:rPr>
          <w:rFonts w:ascii="Book Antiqua" w:hAnsi="Book Antiqua" w:cs="Times New Roman"/>
          <w:sz w:val="24"/>
          <w:szCs w:val="24"/>
        </w:rPr>
        <w:t xml:space="preserve"> </w:t>
      </w:r>
    </w:p>
    <w:p w14:paraId="425ECCF3" w14:textId="77777777" w:rsidR="00E10788" w:rsidRPr="003F7087" w:rsidRDefault="00E10788" w:rsidP="004B7C35">
      <w:pPr>
        <w:spacing w:line="360" w:lineRule="auto"/>
        <w:rPr>
          <w:rFonts w:ascii="Book Antiqua" w:hAnsi="Book Antiqua" w:cs="Times New Roman"/>
          <w:sz w:val="24"/>
          <w:szCs w:val="24"/>
        </w:rPr>
      </w:pPr>
    </w:p>
    <w:p w14:paraId="49E9710D" w14:textId="77777777" w:rsidR="003B248D" w:rsidRPr="003F7087" w:rsidRDefault="004677F1" w:rsidP="004B7C35">
      <w:pPr>
        <w:spacing w:line="360" w:lineRule="auto"/>
        <w:rPr>
          <w:rFonts w:ascii="Book Antiqua" w:hAnsi="Book Antiqua" w:cs="Times New Roman"/>
          <w:b/>
          <w:sz w:val="24"/>
          <w:szCs w:val="24"/>
        </w:rPr>
      </w:pPr>
      <w:r w:rsidRPr="003F7087">
        <w:rPr>
          <w:rFonts w:ascii="Book Antiqua" w:hAnsi="Book Antiqua" w:cs="Times New Roman"/>
          <w:b/>
          <w:sz w:val="24"/>
          <w:szCs w:val="24"/>
        </w:rPr>
        <w:t xml:space="preserve">OXIDATIVE FOLDING OF SECRETORY AND MEMBRANE PROTEINS IN </w:t>
      </w:r>
      <w:r w:rsidR="00D65CCC" w:rsidRPr="003F7087">
        <w:rPr>
          <w:rFonts w:ascii="Book Antiqua" w:hAnsi="Book Antiqua" w:cs="Times New Roman"/>
          <w:b/>
          <w:sz w:val="24"/>
          <w:szCs w:val="24"/>
        </w:rPr>
        <w:t xml:space="preserve">THE </w:t>
      </w:r>
      <w:r w:rsidRPr="003F7087">
        <w:rPr>
          <w:rFonts w:ascii="Book Antiqua" w:hAnsi="Book Antiqua" w:cs="Times New Roman"/>
          <w:b/>
          <w:sz w:val="24"/>
          <w:szCs w:val="24"/>
        </w:rPr>
        <w:t xml:space="preserve">ER </w:t>
      </w:r>
    </w:p>
    <w:p w14:paraId="1BA2D358" w14:textId="65314FDE" w:rsidR="00491B9A" w:rsidRPr="003F7087" w:rsidRDefault="00711982" w:rsidP="004B7C35">
      <w:pPr>
        <w:spacing w:line="360" w:lineRule="auto"/>
        <w:rPr>
          <w:rFonts w:ascii="Book Antiqua" w:hAnsi="Book Antiqua" w:cs="Times New Roman"/>
          <w:sz w:val="24"/>
          <w:szCs w:val="24"/>
        </w:rPr>
      </w:pPr>
      <w:r w:rsidRPr="003F7087">
        <w:rPr>
          <w:rFonts w:ascii="Book Antiqua" w:hAnsi="Book Antiqua" w:cs="Times New Roman"/>
          <w:sz w:val="24"/>
          <w:szCs w:val="24"/>
        </w:rPr>
        <w:t>P</w:t>
      </w:r>
      <w:r w:rsidR="003B248D" w:rsidRPr="003F7087">
        <w:rPr>
          <w:rFonts w:ascii="Book Antiqua" w:hAnsi="Book Antiqua" w:cs="Times New Roman"/>
          <w:sz w:val="24"/>
          <w:szCs w:val="24"/>
        </w:rPr>
        <w:t>rotein conformation is supported by several types of chemical bonds</w:t>
      </w:r>
      <w:r w:rsidRPr="003F7087">
        <w:rPr>
          <w:rFonts w:ascii="Book Antiqua" w:hAnsi="Book Antiqua" w:cs="Times New Roman"/>
          <w:sz w:val="24"/>
          <w:szCs w:val="24"/>
        </w:rPr>
        <w:t>,</w:t>
      </w:r>
      <w:r w:rsidR="003B248D" w:rsidRPr="003F7087">
        <w:rPr>
          <w:rFonts w:ascii="Book Antiqua" w:hAnsi="Book Antiqua" w:cs="Times New Roman"/>
          <w:sz w:val="24"/>
          <w:szCs w:val="24"/>
        </w:rPr>
        <w:t xml:space="preserve"> among which the disulfide bond</w:t>
      </w:r>
      <w:r w:rsidR="00675429" w:rsidRPr="003F7087">
        <w:rPr>
          <w:rFonts w:ascii="Book Antiqua" w:hAnsi="Book Antiqua" w:cs="Times New Roman"/>
          <w:sz w:val="24"/>
          <w:szCs w:val="24"/>
        </w:rPr>
        <w:t>s</w:t>
      </w:r>
      <w:r w:rsidR="003B248D" w:rsidRPr="003F7087">
        <w:rPr>
          <w:rFonts w:ascii="Book Antiqua" w:hAnsi="Book Antiqua" w:cs="Times New Roman"/>
          <w:sz w:val="24"/>
          <w:szCs w:val="24"/>
        </w:rPr>
        <w:t xml:space="preserve"> formed between</w:t>
      </w:r>
      <w:r w:rsidR="00F618CB" w:rsidRPr="003F7087">
        <w:rPr>
          <w:rFonts w:ascii="Book Antiqua" w:hAnsi="Book Antiqua" w:cs="Times New Roman"/>
          <w:sz w:val="24"/>
          <w:szCs w:val="24"/>
        </w:rPr>
        <w:t xml:space="preserve"> cysteine sulfhydryl group</w:t>
      </w:r>
      <w:r w:rsidR="0028386E" w:rsidRPr="003F7087">
        <w:rPr>
          <w:rFonts w:ascii="Book Antiqua" w:hAnsi="Book Antiqua" w:cs="Times New Roman"/>
          <w:sz w:val="24"/>
          <w:szCs w:val="24"/>
        </w:rPr>
        <w:t>s</w:t>
      </w:r>
      <w:r w:rsidR="003B248D" w:rsidRPr="003F7087">
        <w:rPr>
          <w:rFonts w:ascii="Book Antiqua" w:hAnsi="Book Antiqua" w:cs="Times New Roman"/>
          <w:sz w:val="24"/>
          <w:szCs w:val="24"/>
        </w:rPr>
        <w:t xml:space="preserve"> </w:t>
      </w:r>
      <w:r w:rsidR="00675429" w:rsidRPr="003F7087">
        <w:rPr>
          <w:rFonts w:ascii="Book Antiqua" w:hAnsi="Book Antiqua" w:cs="Times New Roman"/>
          <w:sz w:val="24"/>
          <w:szCs w:val="24"/>
        </w:rPr>
        <w:t xml:space="preserve">are </w:t>
      </w:r>
      <w:r w:rsidRPr="003F7087">
        <w:rPr>
          <w:rFonts w:ascii="Book Antiqua" w:hAnsi="Book Antiqua" w:cs="Times New Roman"/>
          <w:sz w:val="24"/>
          <w:szCs w:val="24"/>
        </w:rPr>
        <w:t xml:space="preserve">the </w:t>
      </w:r>
      <w:r w:rsidR="003B248D" w:rsidRPr="003F7087">
        <w:rPr>
          <w:rFonts w:ascii="Book Antiqua" w:hAnsi="Book Antiqua" w:cs="Times New Roman"/>
          <w:sz w:val="24"/>
          <w:szCs w:val="24"/>
        </w:rPr>
        <w:t>pri</w:t>
      </w:r>
      <w:r w:rsidR="0028386E" w:rsidRPr="003F7087">
        <w:rPr>
          <w:rFonts w:ascii="Book Antiqua" w:hAnsi="Book Antiqua" w:cs="Times New Roman"/>
          <w:sz w:val="24"/>
          <w:szCs w:val="24"/>
        </w:rPr>
        <w:t>ma</w:t>
      </w:r>
      <w:r w:rsidR="00675429" w:rsidRPr="003F7087">
        <w:rPr>
          <w:rFonts w:ascii="Book Antiqua" w:hAnsi="Book Antiqua" w:cs="Times New Roman"/>
          <w:sz w:val="24"/>
          <w:szCs w:val="24"/>
        </w:rPr>
        <w:t>r</w:t>
      </w:r>
      <w:r w:rsidR="0028386E" w:rsidRPr="003F7087">
        <w:rPr>
          <w:rFonts w:ascii="Book Antiqua" w:hAnsi="Book Antiqua" w:cs="Times New Roman"/>
          <w:sz w:val="24"/>
          <w:szCs w:val="24"/>
        </w:rPr>
        <w:t>y</w:t>
      </w:r>
      <w:r w:rsidR="003B248D" w:rsidRPr="003F7087">
        <w:rPr>
          <w:rFonts w:ascii="Book Antiqua" w:hAnsi="Book Antiqua" w:cs="Times New Roman"/>
          <w:sz w:val="24"/>
          <w:szCs w:val="24"/>
        </w:rPr>
        <w:t xml:space="preserve"> determinant</w:t>
      </w:r>
      <w:r w:rsidRPr="003F7087">
        <w:rPr>
          <w:rFonts w:ascii="Book Antiqua" w:hAnsi="Book Antiqua" w:cs="Times New Roman"/>
          <w:sz w:val="24"/>
          <w:szCs w:val="24"/>
        </w:rPr>
        <w:t>s</w:t>
      </w:r>
      <w:r w:rsidR="003B248D" w:rsidRPr="003F7087">
        <w:rPr>
          <w:rFonts w:ascii="Book Antiqua" w:hAnsi="Book Antiqua" w:cs="Times New Roman"/>
          <w:sz w:val="24"/>
          <w:szCs w:val="24"/>
        </w:rPr>
        <w:t xml:space="preserve"> of overall protein structure</w:t>
      </w:r>
      <w:r w:rsidR="00675429" w:rsidRPr="003F7087">
        <w:rPr>
          <w:rFonts w:ascii="Book Antiqua" w:hAnsi="Book Antiqua" w:cs="Times New Roman"/>
          <w:sz w:val="24"/>
          <w:szCs w:val="24"/>
        </w:rPr>
        <w:t xml:space="preserve"> for secreted proteins and membrane proteins </w:t>
      </w:r>
      <w:r w:rsidRPr="003F7087">
        <w:rPr>
          <w:rFonts w:ascii="Book Antiqua" w:hAnsi="Book Antiqua" w:cs="Times New Roman"/>
          <w:sz w:val="24"/>
          <w:szCs w:val="24"/>
        </w:rPr>
        <w:t xml:space="preserve">that </w:t>
      </w:r>
      <w:r w:rsidR="00675429" w:rsidRPr="003F7087">
        <w:rPr>
          <w:rFonts w:ascii="Book Antiqua" w:hAnsi="Book Antiqua" w:cs="Times New Roman"/>
          <w:sz w:val="24"/>
          <w:szCs w:val="24"/>
        </w:rPr>
        <w:t>fac</w:t>
      </w:r>
      <w:r w:rsidRPr="003F7087">
        <w:rPr>
          <w:rFonts w:ascii="Book Antiqua" w:hAnsi="Book Antiqua" w:cs="Times New Roman"/>
          <w:sz w:val="24"/>
          <w:szCs w:val="24"/>
        </w:rPr>
        <w:t>e</w:t>
      </w:r>
      <w:r w:rsidR="00675429"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the </w:t>
      </w:r>
      <w:r w:rsidR="00675429" w:rsidRPr="003F7087">
        <w:rPr>
          <w:rFonts w:ascii="Book Antiqua" w:hAnsi="Book Antiqua" w:cs="Times New Roman"/>
          <w:sz w:val="24"/>
          <w:szCs w:val="24"/>
        </w:rPr>
        <w:t>extracellular</w:t>
      </w:r>
      <w:r w:rsidRPr="003F7087">
        <w:rPr>
          <w:rFonts w:ascii="Book Antiqua" w:hAnsi="Book Antiqua" w:cs="Times New Roman"/>
          <w:sz w:val="24"/>
          <w:szCs w:val="24"/>
        </w:rPr>
        <w:t xml:space="preserve"> space</w:t>
      </w:r>
      <w:r w:rsidR="003B248D" w:rsidRPr="003F7087">
        <w:rPr>
          <w:rFonts w:ascii="Book Antiqua" w:hAnsi="Book Antiqua" w:cs="Times New Roman"/>
          <w:sz w:val="24"/>
          <w:szCs w:val="24"/>
        </w:rPr>
        <w:t xml:space="preserve">. </w:t>
      </w:r>
      <w:r w:rsidR="00644336" w:rsidRPr="003F7087">
        <w:rPr>
          <w:rFonts w:ascii="Book Antiqua" w:hAnsi="Book Antiqua" w:cs="Times New Roman"/>
          <w:sz w:val="24"/>
          <w:szCs w:val="24"/>
          <w:lang w:bidi="en-US"/>
        </w:rPr>
        <w:t>Endoplasmic reticulum oxidoreductin 1 (ERO1)</w:t>
      </w:r>
      <w:r w:rsidR="003B248D" w:rsidRPr="003F7087">
        <w:rPr>
          <w:rFonts w:ascii="Book Antiqua" w:hAnsi="Book Antiqua" w:cs="Times New Roman"/>
          <w:sz w:val="24"/>
          <w:szCs w:val="24"/>
          <w:lang w:bidi="en-US"/>
        </w:rPr>
        <w:t xml:space="preserve">, which contains flavin adenine dinucleotide (FAD) as a </w:t>
      </w:r>
      <w:r w:rsidR="003B248D" w:rsidRPr="003F7087">
        <w:rPr>
          <w:rFonts w:ascii="Book Antiqua" w:hAnsi="Book Antiqua" w:cs="Times New Roman"/>
          <w:sz w:val="24"/>
          <w:szCs w:val="24"/>
          <w:lang w:bidi="en-US"/>
        </w:rPr>
        <w:lastRenderedPageBreak/>
        <w:t xml:space="preserve">redox cofactor, is </w:t>
      </w:r>
      <w:r w:rsidRPr="003F7087">
        <w:rPr>
          <w:rFonts w:ascii="Book Antiqua" w:hAnsi="Book Antiqua" w:cs="Times New Roman"/>
          <w:sz w:val="24"/>
          <w:szCs w:val="24"/>
          <w:lang w:bidi="en-US"/>
        </w:rPr>
        <w:t>an e</w:t>
      </w:r>
      <w:r w:rsidR="004140E2" w:rsidRPr="003F7087">
        <w:rPr>
          <w:rFonts w:ascii="Book Antiqua" w:hAnsi="Book Antiqua" w:cs="Times New Roman"/>
          <w:sz w:val="24"/>
          <w:szCs w:val="24"/>
          <w:lang w:bidi="en-US"/>
        </w:rPr>
        <w:t>volutionarily conserved protein</w:t>
      </w:r>
      <w:r w:rsidR="0010385B" w:rsidRPr="003F7087">
        <w:rPr>
          <w:rFonts w:ascii="Book Antiqua" w:hAnsi="Book Antiqua" w:cs="Times New Roman"/>
          <w:kern w:val="0"/>
          <w:sz w:val="24"/>
          <w:szCs w:val="24"/>
          <w:vertAlign w:val="superscript"/>
        </w:rPr>
        <w:t>[</w:t>
      </w:r>
      <w:r w:rsidR="00303CBF" w:rsidRPr="003F7087">
        <w:rPr>
          <w:rFonts w:ascii="Book Antiqua" w:hAnsi="Book Antiqua" w:cs="Times New Roman"/>
          <w:sz w:val="24"/>
          <w:szCs w:val="24"/>
          <w:vertAlign w:val="superscript"/>
        </w:rPr>
        <w:t>10</w:t>
      </w:r>
      <w:r w:rsidR="0010385B" w:rsidRPr="003F7087">
        <w:rPr>
          <w:rFonts w:ascii="Book Antiqua" w:hAnsi="Book Antiqua" w:cs="Times New Roman"/>
          <w:sz w:val="24"/>
          <w:szCs w:val="24"/>
          <w:vertAlign w:val="superscript"/>
          <w:lang w:bidi="en-US"/>
        </w:rPr>
        <w:t>]</w:t>
      </w:r>
      <w:r w:rsidR="0010385B" w:rsidRPr="003F7087">
        <w:rPr>
          <w:rFonts w:ascii="Book Antiqua" w:hAnsi="Book Antiqua" w:cs="Times New Roman"/>
          <w:sz w:val="24"/>
          <w:szCs w:val="24"/>
          <w:lang w:bidi="en-US"/>
        </w:rPr>
        <w:t xml:space="preserve"> </w:t>
      </w:r>
      <w:r w:rsidR="003B248D" w:rsidRPr="003F7087">
        <w:rPr>
          <w:rFonts w:ascii="Book Antiqua" w:hAnsi="Book Antiqua" w:cs="Times New Roman"/>
          <w:sz w:val="24"/>
          <w:szCs w:val="24"/>
          <w:lang w:bidi="en-US"/>
        </w:rPr>
        <w:t>and</w:t>
      </w:r>
      <w:r w:rsidR="00675E50" w:rsidRPr="003F7087">
        <w:rPr>
          <w:rFonts w:ascii="Book Antiqua" w:hAnsi="Book Antiqua" w:cs="Times New Roman"/>
          <w:sz w:val="24"/>
          <w:szCs w:val="24"/>
          <w:lang w:bidi="en-US"/>
        </w:rPr>
        <w:t>,</w:t>
      </w:r>
      <w:r w:rsidR="00675429" w:rsidRPr="003F7087">
        <w:rPr>
          <w:rFonts w:ascii="Book Antiqua" w:hAnsi="Book Antiqua" w:cs="Times New Roman"/>
          <w:sz w:val="24"/>
          <w:szCs w:val="24"/>
          <w:lang w:bidi="en-US"/>
        </w:rPr>
        <w:t xml:space="preserve"> </w:t>
      </w:r>
      <w:r w:rsidR="006D7587" w:rsidRPr="003F7087">
        <w:rPr>
          <w:rFonts w:ascii="Book Antiqua" w:hAnsi="Book Antiqua" w:cs="Times New Roman"/>
          <w:sz w:val="24"/>
          <w:szCs w:val="24"/>
          <w:lang w:bidi="en-US"/>
        </w:rPr>
        <w:t>in conjunction with molecular oxygen consumption, catalyz</w:t>
      </w:r>
      <w:r w:rsidR="00C7780F" w:rsidRPr="003F7087">
        <w:rPr>
          <w:rFonts w:ascii="Book Antiqua" w:hAnsi="Book Antiqua" w:cs="Times New Roman"/>
          <w:sz w:val="24"/>
          <w:szCs w:val="24"/>
          <w:lang w:bidi="en-US"/>
        </w:rPr>
        <w:t>es disulfide formation</w:t>
      </w:r>
      <w:r w:rsidR="00675429" w:rsidRPr="003F7087">
        <w:rPr>
          <w:rFonts w:ascii="Book Antiqua" w:hAnsi="Book Antiqua" w:cs="Times New Roman"/>
          <w:sz w:val="24"/>
          <w:szCs w:val="24"/>
          <w:lang w:bidi="en-US"/>
        </w:rPr>
        <w:t xml:space="preserve"> in nascent proteins</w:t>
      </w:r>
      <w:r w:rsidR="00C7780F" w:rsidRPr="003F7087">
        <w:rPr>
          <w:rFonts w:ascii="Book Antiqua" w:hAnsi="Book Antiqua" w:cs="Times New Roman"/>
          <w:sz w:val="24"/>
          <w:szCs w:val="24"/>
          <w:lang w:bidi="en-US"/>
        </w:rPr>
        <w:t xml:space="preserve"> </w:t>
      </w:r>
      <w:r w:rsidR="001D6139" w:rsidRPr="003F7087">
        <w:rPr>
          <w:rFonts w:ascii="Book Antiqua" w:hAnsi="Book Antiqua" w:cs="Times New Roman"/>
          <w:i/>
          <w:sz w:val="24"/>
          <w:szCs w:val="24"/>
        </w:rPr>
        <w:t>via</w:t>
      </w:r>
      <w:r w:rsidR="006D7587" w:rsidRPr="003F7087">
        <w:rPr>
          <w:rFonts w:ascii="Book Antiqua" w:hAnsi="Book Antiqua" w:cs="Times New Roman"/>
          <w:sz w:val="24"/>
          <w:szCs w:val="24"/>
          <w:lang w:bidi="en-US"/>
        </w:rPr>
        <w:t xml:space="preserve"> protein disulfide isomerase (PDI)</w:t>
      </w:r>
      <w:r w:rsidR="00C7780F" w:rsidRPr="003F7087">
        <w:rPr>
          <w:rFonts w:ascii="Book Antiqua" w:hAnsi="Book Antiqua" w:cs="Times New Roman"/>
          <w:sz w:val="24"/>
          <w:szCs w:val="24"/>
          <w:lang w:bidi="en-US"/>
        </w:rPr>
        <w:t xml:space="preserve"> </w:t>
      </w:r>
      <w:r w:rsidR="0028386E" w:rsidRPr="003F7087">
        <w:rPr>
          <w:rFonts w:ascii="Book Antiqua" w:hAnsi="Book Antiqua" w:cs="Times New Roman"/>
          <w:sz w:val="24"/>
          <w:szCs w:val="24"/>
          <w:lang w:bidi="en-US"/>
        </w:rPr>
        <w:t>in the ER</w:t>
      </w:r>
      <w:r w:rsidR="00F618CB" w:rsidRPr="003F7087">
        <w:rPr>
          <w:rFonts w:ascii="Book Antiqua" w:hAnsi="Book Antiqua" w:cs="Times New Roman"/>
          <w:sz w:val="24"/>
          <w:szCs w:val="24"/>
          <w:vertAlign w:val="superscript"/>
          <w:lang w:bidi="en-US"/>
        </w:rPr>
        <w:t>[</w:t>
      </w:r>
      <w:r w:rsidR="004140E2" w:rsidRPr="003F7087">
        <w:rPr>
          <w:rFonts w:ascii="Book Antiqua" w:hAnsi="Book Antiqua" w:cs="Times New Roman"/>
          <w:sz w:val="24"/>
          <w:szCs w:val="24"/>
          <w:vertAlign w:val="superscript"/>
        </w:rPr>
        <w:t>11,</w:t>
      </w:r>
      <w:r w:rsidR="00303CBF" w:rsidRPr="003F7087">
        <w:rPr>
          <w:rFonts w:ascii="Book Antiqua" w:hAnsi="Book Antiqua" w:cs="Times New Roman"/>
          <w:kern w:val="0"/>
          <w:sz w:val="24"/>
          <w:szCs w:val="24"/>
          <w:vertAlign w:val="superscript"/>
        </w:rPr>
        <w:t>1</w:t>
      </w:r>
      <w:r w:rsidR="00303CBF" w:rsidRPr="003F7087">
        <w:rPr>
          <w:rFonts w:ascii="Book Antiqua" w:hAnsi="Book Antiqua" w:cs="Times New Roman"/>
          <w:sz w:val="24"/>
          <w:szCs w:val="24"/>
          <w:vertAlign w:val="superscript"/>
        </w:rPr>
        <w:t>2</w:t>
      </w:r>
      <w:r w:rsidR="00F618CB" w:rsidRPr="003F7087">
        <w:rPr>
          <w:rFonts w:ascii="Book Antiqua" w:hAnsi="Book Antiqua" w:cs="Times New Roman"/>
          <w:sz w:val="24"/>
          <w:szCs w:val="24"/>
          <w:vertAlign w:val="superscript"/>
          <w:lang w:bidi="en-US"/>
        </w:rPr>
        <w:t>]</w:t>
      </w:r>
      <w:r w:rsidR="003B248D" w:rsidRPr="003F7087">
        <w:rPr>
          <w:rFonts w:ascii="Book Antiqua" w:hAnsi="Book Antiqua" w:cs="Times New Roman"/>
          <w:sz w:val="24"/>
          <w:szCs w:val="24"/>
          <w:lang w:bidi="en-US"/>
        </w:rPr>
        <w:t xml:space="preserve">. </w:t>
      </w:r>
      <w:r w:rsidR="001C5703" w:rsidRPr="003F7087">
        <w:rPr>
          <w:rFonts w:ascii="Book Antiqua" w:hAnsi="Book Antiqua" w:cs="Times New Roman"/>
          <w:kern w:val="0"/>
          <w:sz w:val="24"/>
          <w:szCs w:val="24"/>
        </w:rPr>
        <w:t xml:space="preserve">PDI is a </w:t>
      </w:r>
      <w:r w:rsidRPr="003F7087">
        <w:rPr>
          <w:rFonts w:ascii="Book Antiqua" w:hAnsi="Book Antiqua" w:cs="Times New Roman"/>
          <w:kern w:val="0"/>
          <w:sz w:val="24"/>
          <w:szCs w:val="24"/>
        </w:rPr>
        <w:t xml:space="preserve">member of the </w:t>
      </w:r>
      <w:r w:rsidR="001C5703" w:rsidRPr="003F7087">
        <w:rPr>
          <w:rFonts w:ascii="Book Antiqua" w:hAnsi="Book Antiqua" w:cs="Times New Roman"/>
          <w:kern w:val="0"/>
          <w:sz w:val="24"/>
          <w:szCs w:val="24"/>
        </w:rPr>
        <w:t>family of chaperone molecule</w:t>
      </w:r>
      <w:r w:rsidRPr="003F7087">
        <w:rPr>
          <w:rFonts w:ascii="Book Antiqua" w:hAnsi="Book Antiqua" w:cs="Times New Roman"/>
          <w:kern w:val="0"/>
          <w:sz w:val="24"/>
          <w:szCs w:val="24"/>
        </w:rPr>
        <w:t>s</w:t>
      </w:r>
      <w:r w:rsidR="001C5703" w:rsidRPr="003F7087">
        <w:rPr>
          <w:rFonts w:ascii="Book Antiqua" w:hAnsi="Book Antiqua" w:cs="Times New Roman"/>
          <w:kern w:val="0"/>
          <w:sz w:val="24"/>
          <w:szCs w:val="24"/>
        </w:rPr>
        <w:t xml:space="preserve"> that </w:t>
      </w:r>
      <w:r w:rsidRPr="003F7087">
        <w:rPr>
          <w:rFonts w:ascii="Book Antiqua" w:hAnsi="Book Antiqua" w:cs="Times New Roman"/>
          <w:kern w:val="0"/>
          <w:sz w:val="24"/>
          <w:szCs w:val="24"/>
        </w:rPr>
        <w:t xml:space="preserve">are </w:t>
      </w:r>
      <w:r w:rsidR="001C5703" w:rsidRPr="003F7087">
        <w:rPr>
          <w:rFonts w:ascii="Book Antiqua" w:hAnsi="Book Antiqua" w:cs="Times New Roman"/>
          <w:kern w:val="0"/>
          <w:sz w:val="24"/>
          <w:szCs w:val="24"/>
        </w:rPr>
        <w:t>specifically responsible for disulfide bon</w:t>
      </w:r>
      <w:r w:rsidR="008B2EC6" w:rsidRPr="003F7087">
        <w:rPr>
          <w:rFonts w:ascii="Book Antiqua" w:hAnsi="Book Antiqua" w:cs="Times New Roman"/>
          <w:kern w:val="0"/>
          <w:sz w:val="24"/>
          <w:szCs w:val="24"/>
        </w:rPr>
        <w:t>d formation in proteins</w:t>
      </w:r>
      <w:r w:rsidR="004140E2" w:rsidRPr="003F7087">
        <w:rPr>
          <w:rFonts w:ascii="Book Antiqua" w:hAnsi="Book Antiqua" w:cs="Times New Roman"/>
          <w:kern w:val="0"/>
          <w:sz w:val="24"/>
          <w:szCs w:val="24"/>
        </w:rPr>
        <w:t xml:space="preserve"> in the ER </w:t>
      </w:r>
      <w:proofErr w:type="gramStart"/>
      <w:r w:rsidR="004140E2" w:rsidRPr="003F7087">
        <w:rPr>
          <w:rFonts w:ascii="Book Antiqua" w:hAnsi="Book Antiqua" w:cs="Times New Roman"/>
          <w:kern w:val="0"/>
          <w:sz w:val="24"/>
          <w:szCs w:val="24"/>
        </w:rPr>
        <w:t>lumen</w:t>
      </w:r>
      <w:r w:rsidR="001C5703" w:rsidRPr="003F7087">
        <w:rPr>
          <w:rFonts w:ascii="Book Antiqua" w:hAnsi="Book Antiqua" w:cs="Times New Roman"/>
          <w:kern w:val="0"/>
          <w:sz w:val="24"/>
          <w:szCs w:val="24"/>
          <w:vertAlign w:val="superscript"/>
        </w:rPr>
        <w:t>[</w:t>
      </w:r>
      <w:proofErr w:type="gramEnd"/>
      <w:r w:rsidR="00303CBF" w:rsidRPr="003F7087">
        <w:rPr>
          <w:rFonts w:ascii="Book Antiqua" w:hAnsi="Book Antiqua" w:cs="Times New Roman"/>
          <w:kern w:val="0"/>
          <w:sz w:val="24"/>
          <w:szCs w:val="24"/>
          <w:vertAlign w:val="superscript"/>
        </w:rPr>
        <w:t>1</w:t>
      </w:r>
      <w:r w:rsidR="004140E2" w:rsidRPr="003F7087">
        <w:rPr>
          <w:rFonts w:ascii="Book Antiqua" w:hAnsi="Book Antiqua" w:cs="Times New Roman"/>
          <w:sz w:val="24"/>
          <w:szCs w:val="24"/>
          <w:vertAlign w:val="superscript"/>
        </w:rPr>
        <w:t>3,</w:t>
      </w:r>
      <w:r w:rsidR="00303CBF" w:rsidRPr="003F7087">
        <w:rPr>
          <w:rFonts w:ascii="Book Antiqua" w:hAnsi="Book Antiqua" w:cs="Times New Roman"/>
          <w:kern w:val="0"/>
          <w:sz w:val="24"/>
          <w:szCs w:val="24"/>
          <w:vertAlign w:val="superscript"/>
        </w:rPr>
        <w:t>1</w:t>
      </w:r>
      <w:r w:rsidR="00303CBF" w:rsidRPr="003F7087">
        <w:rPr>
          <w:rFonts w:ascii="Book Antiqua" w:hAnsi="Book Antiqua" w:cs="Times New Roman"/>
          <w:sz w:val="24"/>
          <w:szCs w:val="24"/>
          <w:vertAlign w:val="superscript"/>
        </w:rPr>
        <w:t>4</w:t>
      </w:r>
      <w:r w:rsidR="001C5703" w:rsidRPr="003F7087">
        <w:rPr>
          <w:rFonts w:ascii="Book Antiqua" w:hAnsi="Book Antiqua" w:cs="Times New Roman"/>
          <w:sz w:val="24"/>
          <w:szCs w:val="24"/>
          <w:vertAlign w:val="superscript"/>
        </w:rPr>
        <w:t>]</w:t>
      </w:r>
      <w:r w:rsidR="001C5703" w:rsidRPr="003F7087">
        <w:rPr>
          <w:rFonts w:ascii="Book Antiqua" w:hAnsi="Book Antiqua" w:cs="Times New Roman"/>
          <w:kern w:val="0"/>
          <w:sz w:val="24"/>
          <w:szCs w:val="24"/>
        </w:rPr>
        <w:t xml:space="preserve">. In addition to PDI, </w:t>
      </w:r>
      <w:r w:rsidR="008B2EC6" w:rsidRPr="003F7087">
        <w:rPr>
          <w:rFonts w:ascii="Book Antiqua" w:hAnsi="Book Antiqua" w:cs="Times New Roman"/>
          <w:kern w:val="0"/>
          <w:sz w:val="24"/>
          <w:szCs w:val="24"/>
        </w:rPr>
        <w:t>several</w:t>
      </w:r>
      <w:r w:rsidR="001C5703" w:rsidRPr="003F7087">
        <w:rPr>
          <w:rFonts w:ascii="Book Antiqua" w:hAnsi="Book Antiqua" w:cs="Times New Roman"/>
          <w:kern w:val="0"/>
          <w:sz w:val="24"/>
          <w:szCs w:val="24"/>
        </w:rPr>
        <w:t xml:space="preserve"> chaperone molecules are also present in the ER lumen and participate in maintaining ER </w:t>
      </w:r>
      <w:proofErr w:type="gramStart"/>
      <w:r w:rsidR="001C5703" w:rsidRPr="003F7087">
        <w:rPr>
          <w:rFonts w:ascii="Book Antiqua" w:hAnsi="Book Antiqua" w:cs="Times New Roman"/>
          <w:kern w:val="0"/>
          <w:sz w:val="24"/>
          <w:szCs w:val="24"/>
        </w:rPr>
        <w:t>homeostasis</w:t>
      </w:r>
      <w:r w:rsidR="001C5703" w:rsidRPr="003F7087">
        <w:rPr>
          <w:rFonts w:ascii="Book Antiqua" w:hAnsi="Book Antiqua" w:cs="Times New Roman"/>
          <w:kern w:val="0"/>
          <w:sz w:val="24"/>
          <w:szCs w:val="24"/>
          <w:vertAlign w:val="superscript"/>
        </w:rPr>
        <w:t>[</w:t>
      </w:r>
      <w:proofErr w:type="gramEnd"/>
      <w:r w:rsidR="00303CBF" w:rsidRPr="003F7087">
        <w:rPr>
          <w:rFonts w:ascii="Book Antiqua" w:hAnsi="Book Antiqua" w:cs="Times New Roman"/>
          <w:kern w:val="0"/>
          <w:sz w:val="24"/>
          <w:szCs w:val="24"/>
          <w:vertAlign w:val="superscript"/>
        </w:rPr>
        <w:t>1</w:t>
      </w:r>
      <w:r w:rsidR="004140E2" w:rsidRPr="003F7087">
        <w:rPr>
          <w:rFonts w:ascii="Book Antiqua" w:hAnsi="Book Antiqua" w:cs="Times New Roman"/>
          <w:sz w:val="24"/>
          <w:szCs w:val="24"/>
          <w:vertAlign w:val="superscript"/>
        </w:rPr>
        <w:t>5</w:t>
      </w:r>
      <w:r w:rsidR="001C5703" w:rsidRPr="003F7087">
        <w:rPr>
          <w:rFonts w:ascii="Book Antiqua" w:hAnsi="Book Antiqua" w:cs="Times New Roman"/>
          <w:kern w:val="0"/>
          <w:sz w:val="24"/>
          <w:szCs w:val="24"/>
          <w:vertAlign w:val="superscript"/>
        </w:rPr>
        <w:t>]</w:t>
      </w:r>
      <w:r w:rsidR="001C5703" w:rsidRPr="003F7087">
        <w:rPr>
          <w:rFonts w:ascii="Book Antiqua" w:hAnsi="Book Antiqua" w:cs="Times New Roman"/>
          <w:kern w:val="0"/>
          <w:sz w:val="24"/>
          <w:szCs w:val="24"/>
        </w:rPr>
        <w:t xml:space="preserve">. </w:t>
      </w:r>
      <w:r w:rsidR="003B248D" w:rsidRPr="003F7087">
        <w:rPr>
          <w:rFonts w:ascii="Book Antiqua" w:hAnsi="Book Antiqua" w:cs="Times New Roman"/>
          <w:sz w:val="24"/>
          <w:szCs w:val="24"/>
          <w:lang w:bidi="en-US"/>
        </w:rPr>
        <w:t>Mammals have two ERO1 genes, ERO1</w:t>
      </w:r>
      <w:r w:rsidR="006E602A" w:rsidRPr="003F7087">
        <w:rPr>
          <w:rFonts w:ascii="Book Antiqua" w:eastAsia="MS Mincho" w:hAnsi="Book Antiqua" w:cs="Times New Roman"/>
          <w:sz w:val="24"/>
          <w:szCs w:val="24"/>
        </w:rPr>
        <w:t xml:space="preserve">α </w:t>
      </w:r>
      <w:r w:rsidR="003B248D" w:rsidRPr="003F7087">
        <w:rPr>
          <w:rFonts w:ascii="Book Antiqua" w:hAnsi="Book Antiqua" w:cs="Times New Roman"/>
          <w:sz w:val="24"/>
          <w:szCs w:val="24"/>
          <w:lang w:bidi="en-US"/>
        </w:rPr>
        <w:t>and ERO1</w:t>
      </w:r>
      <w:r w:rsidR="006E602A" w:rsidRPr="003F7087">
        <w:rPr>
          <w:rFonts w:ascii="Book Antiqua" w:eastAsia="MS Mincho" w:hAnsi="Book Antiqua" w:cs="Times New Roman"/>
          <w:sz w:val="24"/>
          <w:szCs w:val="24"/>
        </w:rPr>
        <w:t>β</w:t>
      </w:r>
      <w:r w:rsidR="0032660A" w:rsidRPr="003F7087">
        <w:rPr>
          <w:rFonts w:ascii="Book Antiqua" w:hAnsi="Book Antiqua" w:cs="Times New Roman"/>
          <w:sz w:val="24"/>
          <w:szCs w:val="24"/>
          <w:lang w:bidi="en-US"/>
        </w:rPr>
        <w:t xml:space="preserve">, </w:t>
      </w:r>
      <w:r w:rsidR="003B248D" w:rsidRPr="003F7087">
        <w:rPr>
          <w:rFonts w:ascii="Book Antiqua" w:hAnsi="Book Antiqua" w:cs="Times New Roman"/>
          <w:sz w:val="24"/>
          <w:szCs w:val="24"/>
          <w:lang w:bidi="en-US"/>
        </w:rPr>
        <w:t xml:space="preserve">that are transcriptionally regulated by </w:t>
      </w:r>
      <w:r w:rsidRPr="003F7087">
        <w:rPr>
          <w:rFonts w:ascii="Book Antiqua" w:hAnsi="Book Antiqua" w:cs="Times New Roman"/>
          <w:sz w:val="24"/>
          <w:szCs w:val="24"/>
          <w:lang w:bidi="en-US"/>
        </w:rPr>
        <w:t xml:space="preserve">the </w:t>
      </w:r>
      <w:r w:rsidR="00644336" w:rsidRPr="003F7087">
        <w:rPr>
          <w:rFonts w:ascii="Book Antiqua" w:hAnsi="Book Antiqua" w:cs="Times New Roman"/>
          <w:sz w:val="24"/>
          <w:szCs w:val="24"/>
        </w:rPr>
        <w:t>CCAAT-enhancer-binding protein homologous protein (</w:t>
      </w:r>
      <w:r w:rsidR="00644336" w:rsidRPr="003F7087">
        <w:rPr>
          <w:rStyle w:val="highlight"/>
          <w:rFonts w:ascii="Book Antiqua" w:hAnsi="Book Antiqua" w:cs="Times New Roman"/>
          <w:sz w:val="24"/>
          <w:szCs w:val="24"/>
        </w:rPr>
        <w:t>CHOP</w:t>
      </w:r>
      <w:proofErr w:type="gramStart"/>
      <w:r w:rsidR="00644336" w:rsidRPr="003F7087">
        <w:rPr>
          <w:rFonts w:ascii="Book Antiqua" w:hAnsi="Book Antiqua" w:cs="Times New Roman"/>
          <w:sz w:val="24"/>
          <w:szCs w:val="24"/>
        </w:rPr>
        <w:t>)</w:t>
      </w:r>
      <w:r w:rsidR="003B248D" w:rsidRPr="003F7087">
        <w:rPr>
          <w:rFonts w:ascii="Book Antiqua" w:hAnsi="Book Antiqua" w:cs="Times New Roman"/>
          <w:sz w:val="24"/>
          <w:szCs w:val="24"/>
          <w:vertAlign w:val="superscript"/>
          <w:lang w:bidi="en-US"/>
        </w:rPr>
        <w:t>[</w:t>
      </w:r>
      <w:proofErr w:type="gramEnd"/>
      <w:r w:rsidR="00303CBF" w:rsidRPr="003F7087">
        <w:rPr>
          <w:rFonts w:ascii="Book Antiqua" w:hAnsi="Book Antiqua" w:cs="Times New Roman"/>
          <w:kern w:val="0"/>
          <w:sz w:val="24"/>
          <w:szCs w:val="24"/>
          <w:vertAlign w:val="superscript"/>
        </w:rPr>
        <w:t>1</w:t>
      </w:r>
      <w:r w:rsidR="004140E2" w:rsidRPr="003F7087">
        <w:rPr>
          <w:rFonts w:ascii="Book Antiqua" w:hAnsi="Book Antiqua" w:cs="Times New Roman"/>
          <w:sz w:val="24"/>
          <w:szCs w:val="24"/>
          <w:vertAlign w:val="superscript"/>
        </w:rPr>
        <w:t>6</w:t>
      </w:r>
      <w:r w:rsidR="003B248D" w:rsidRPr="003F7087">
        <w:rPr>
          <w:rFonts w:ascii="Book Antiqua" w:hAnsi="Book Antiqua" w:cs="Times New Roman"/>
          <w:sz w:val="24"/>
          <w:szCs w:val="24"/>
          <w:vertAlign w:val="superscript"/>
          <w:lang w:bidi="en-US"/>
        </w:rPr>
        <w:t>]</w:t>
      </w:r>
      <w:r w:rsidR="003B248D" w:rsidRPr="003F7087">
        <w:rPr>
          <w:rFonts w:ascii="Book Antiqua" w:hAnsi="Book Antiqua" w:cs="Times New Roman"/>
          <w:sz w:val="24"/>
          <w:szCs w:val="24"/>
          <w:lang w:bidi="en-US"/>
        </w:rPr>
        <w:t xml:space="preserve">. ERO1 </w:t>
      </w:r>
      <w:r w:rsidR="00675429" w:rsidRPr="003F7087">
        <w:rPr>
          <w:rFonts w:ascii="Book Antiqua" w:hAnsi="Book Antiqua" w:cs="Times New Roman"/>
          <w:sz w:val="24"/>
          <w:szCs w:val="24"/>
          <w:lang w:bidi="en-US"/>
        </w:rPr>
        <w:t xml:space="preserve">first </w:t>
      </w:r>
      <w:r w:rsidR="003B248D" w:rsidRPr="003F7087">
        <w:rPr>
          <w:rFonts w:ascii="Book Antiqua" w:hAnsi="Book Antiqua" w:cs="Times New Roman"/>
          <w:sz w:val="24"/>
          <w:szCs w:val="24"/>
          <w:lang w:bidi="en-US"/>
        </w:rPr>
        <w:t xml:space="preserve">introduces a disulfide bond in PDI and its family members </w:t>
      </w:r>
      <w:r w:rsidRPr="003F7087">
        <w:rPr>
          <w:rFonts w:ascii="Book Antiqua" w:hAnsi="Book Antiqua" w:cs="Times New Roman"/>
          <w:sz w:val="24"/>
          <w:szCs w:val="24"/>
          <w:lang w:bidi="en-US"/>
        </w:rPr>
        <w:t xml:space="preserve">using molecular oxygen as the </w:t>
      </w:r>
      <w:proofErr w:type="gramStart"/>
      <w:r w:rsidRPr="003F7087">
        <w:rPr>
          <w:rFonts w:ascii="Book Antiqua" w:hAnsi="Book Antiqua" w:cs="Times New Roman"/>
          <w:sz w:val="24"/>
          <w:szCs w:val="24"/>
          <w:lang w:bidi="en-US"/>
        </w:rPr>
        <w:t>oxidant</w:t>
      </w:r>
      <w:r w:rsidR="003B248D"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1</w:t>
      </w:r>
      <w:r w:rsidR="00303CBF" w:rsidRPr="003F7087">
        <w:rPr>
          <w:rFonts w:ascii="Book Antiqua" w:hAnsi="Book Antiqua" w:cs="Times New Roman"/>
          <w:sz w:val="24"/>
          <w:szCs w:val="24"/>
          <w:vertAlign w:val="superscript"/>
        </w:rPr>
        <w:t>3</w:t>
      </w:r>
      <w:r w:rsidR="004140E2" w:rsidRPr="003F7087">
        <w:rPr>
          <w:rFonts w:ascii="Book Antiqua" w:hAnsi="Book Antiqua" w:cs="Times New Roman"/>
          <w:kern w:val="0"/>
          <w:sz w:val="24"/>
          <w:szCs w:val="24"/>
          <w:vertAlign w:val="superscript"/>
        </w:rPr>
        <w:t>,</w:t>
      </w:r>
      <w:r w:rsidR="00303CBF" w:rsidRPr="003F7087">
        <w:rPr>
          <w:rFonts w:ascii="Book Antiqua" w:hAnsi="Book Antiqua" w:cs="Times New Roman"/>
          <w:kern w:val="0"/>
          <w:sz w:val="24"/>
          <w:szCs w:val="24"/>
          <w:vertAlign w:val="superscript"/>
        </w:rPr>
        <w:t>1</w:t>
      </w:r>
      <w:r w:rsidR="004140E2" w:rsidRPr="003F7087">
        <w:rPr>
          <w:rFonts w:ascii="Book Antiqua" w:hAnsi="Book Antiqua" w:cs="Times New Roman"/>
          <w:sz w:val="24"/>
          <w:szCs w:val="24"/>
          <w:vertAlign w:val="superscript"/>
        </w:rPr>
        <w:t>4</w:t>
      </w:r>
      <w:r w:rsidR="003B248D" w:rsidRPr="003F7087">
        <w:rPr>
          <w:rFonts w:ascii="Book Antiqua" w:hAnsi="Book Antiqua" w:cs="Times New Roman"/>
          <w:sz w:val="24"/>
          <w:szCs w:val="24"/>
          <w:vertAlign w:val="superscript"/>
        </w:rPr>
        <w:t>]</w:t>
      </w:r>
      <w:r w:rsidR="003B248D" w:rsidRPr="003F7087">
        <w:rPr>
          <w:rFonts w:ascii="Book Antiqua" w:hAnsi="Book Antiqua" w:cs="Times New Roman"/>
          <w:sz w:val="24"/>
          <w:szCs w:val="24"/>
          <w:lang w:bidi="en-US"/>
        </w:rPr>
        <w:t xml:space="preserve">. </w:t>
      </w:r>
      <w:r w:rsidR="003B248D" w:rsidRPr="003F7087">
        <w:rPr>
          <w:rFonts w:ascii="Book Antiqua" w:hAnsi="Book Antiqua" w:cs="Times New Roman"/>
          <w:sz w:val="24"/>
          <w:szCs w:val="24"/>
        </w:rPr>
        <w:t>Hydrogen peroxide is produce</w:t>
      </w:r>
      <w:r w:rsidR="00675429" w:rsidRPr="003F7087">
        <w:rPr>
          <w:rFonts w:ascii="Book Antiqua" w:hAnsi="Book Antiqua" w:cs="Times New Roman"/>
          <w:sz w:val="24"/>
          <w:szCs w:val="24"/>
        </w:rPr>
        <w:t>d</w:t>
      </w:r>
      <w:r w:rsidR="003B248D" w:rsidRPr="003F7087">
        <w:rPr>
          <w:rFonts w:ascii="Book Antiqua" w:hAnsi="Book Antiqua" w:cs="Times New Roman"/>
          <w:sz w:val="24"/>
          <w:szCs w:val="24"/>
        </w:rPr>
        <w:t xml:space="preserve"> as a byproduct </w:t>
      </w:r>
      <w:r w:rsidR="00C7780F" w:rsidRPr="003F7087">
        <w:rPr>
          <w:rFonts w:ascii="Book Antiqua" w:hAnsi="Book Antiqua" w:cs="Times New Roman"/>
          <w:sz w:val="24"/>
          <w:szCs w:val="24"/>
        </w:rPr>
        <w:t>in</w:t>
      </w:r>
      <w:r w:rsidR="003B248D" w:rsidRPr="003F7087">
        <w:rPr>
          <w:rFonts w:ascii="Book Antiqua" w:hAnsi="Book Antiqua" w:cs="Times New Roman"/>
          <w:sz w:val="24"/>
          <w:szCs w:val="24"/>
        </w:rPr>
        <w:t xml:space="preserve"> this oxidative protein folding process. Because not only secretory proteins but also many membrane proteins </w:t>
      </w:r>
      <w:r w:rsidRPr="003F7087">
        <w:rPr>
          <w:rFonts w:ascii="Book Antiqua" w:hAnsi="Book Antiqua" w:cs="Times New Roman"/>
          <w:sz w:val="24"/>
          <w:szCs w:val="24"/>
        </w:rPr>
        <w:t xml:space="preserve">that </w:t>
      </w:r>
      <w:r w:rsidR="003B248D" w:rsidRPr="003F7087">
        <w:rPr>
          <w:rFonts w:ascii="Book Antiqua" w:hAnsi="Book Antiqua" w:cs="Times New Roman"/>
          <w:sz w:val="24"/>
          <w:szCs w:val="24"/>
        </w:rPr>
        <w:t>fac</w:t>
      </w:r>
      <w:r w:rsidRPr="003F7087">
        <w:rPr>
          <w:rFonts w:ascii="Book Antiqua" w:hAnsi="Book Antiqua" w:cs="Times New Roman"/>
          <w:sz w:val="24"/>
          <w:szCs w:val="24"/>
        </w:rPr>
        <w:t>e the</w:t>
      </w:r>
      <w:r w:rsidR="003B248D" w:rsidRPr="003F7087">
        <w:rPr>
          <w:rFonts w:ascii="Book Antiqua" w:hAnsi="Book Antiqua" w:cs="Times New Roman"/>
          <w:sz w:val="24"/>
          <w:szCs w:val="24"/>
        </w:rPr>
        <w:t xml:space="preserve"> extracellular</w:t>
      </w:r>
      <w:r w:rsidRPr="003F7087">
        <w:rPr>
          <w:rFonts w:ascii="Book Antiqua" w:hAnsi="Book Antiqua" w:cs="Times New Roman"/>
          <w:sz w:val="24"/>
          <w:szCs w:val="24"/>
        </w:rPr>
        <w:t xml:space="preserve"> space</w:t>
      </w:r>
      <w:r w:rsidR="003B248D" w:rsidRPr="003F7087">
        <w:rPr>
          <w:rFonts w:ascii="Book Antiqua" w:hAnsi="Book Antiqua" w:cs="Times New Roman"/>
          <w:sz w:val="24"/>
          <w:szCs w:val="24"/>
        </w:rPr>
        <w:t xml:space="preserve"> must undergo oxidative protein folding in the ER</w:t>
      </w:r>
      <w:r w:rsidR="00C7780F" w:rsidRPr="003F7087">
        <w:rPr>
          <w:rFonts w:ascii="Book Antiqua" w:hAnsi="Book Antiqua" w:cs="Times New Roman"/>
          <w:sz w:val="24"/>
          <w:szCs w:val="24"/>
        </w:rPr>
        <w:t xml:space="preserve">, </w:t>
      </w:r>
      <w:r w:rsidR="006D7587" w:rsidRPr="003F7087">
        <w:rPr>
          <w:rFonts w:ascii="Book Antiqua" w:hAnsi="Book Antiqua" w:cs="Times New Roman"/>
          <w:sz w:val="24"/>
          <w:szCs w:val="24"/>
        </w:rPr>
        <w:t xml:space="preserve">hydrogen peroxide is inevitably produced </w:t>
      </w:r>
      <w:r w:rsidRPr="003F7087">
        <w:rPr>
          <w:rFonts w:ascii="Book Antiqua" w:hAnsi="Book Antiqua" w:cs="Times New Roman"/>
          <w:sz w:val="24"/>
          <w:szCs w:val="24"/>
        </w:rPr>
        <w:t>in</w:t>
      </w:r>
      <w:r w:rsidR="006D7587" w:rsidRPr="003F7087">
        <w:rPr>
          <w:rFonts w:ascii="Book Antiqua" w:hAnsi="Book Antiqua" w:cs="Times New Roman"/>
          <w:sz w:val="24"/>
          <w:szCs w:val="24"/>
        </w:rPr>
        <w:t xml:space="preserve"> the ERO1</w:t>
      </w:r>
      <w:r w:rsidR="0010385B" w:rsidRPr="003F7087">
        <w:rPr>
          <w:rFonts w:ascii="Book Antiqua" w:hAnsi="Book Antiqua" w:cs="Times New Roman"/>
          <w:sz w:val="24"/>
          <w:szCs w:val="24"/>
        </w:rPr>
        <w:t>-</w:t>
      </w:r>
      <w:r w:rsidR="006D7587" w:rsidRPr="003F7087">
        <w:rPr>
          <w:rFonts w:ascii="Book Antiqua" w:hAnsi="Book Antiqua" w:cs="Times New Roman"/>
          <w:sz w:val="24"/>
          <w:szCs w:val="24"/>
        </w:rPr>
        <w:t xml:space="preserve">mediated sulfoxidation reaction. Thus, </w:t>
      </w:r>
      <w:r w:rsidRPr="003F7087">
        <w:rPr>
          <w:rFonts w:ascii="Book Antiqua" w:hAnsi="Book Antiqua" w:cs="Times New Roman"/>
          <w:sz w:val="24"/>
          <w:szCs w:val="24"/>
        </w:rPr>
        <w:t>the</w:t>
      </w:r>
      <w:r w:rsidR="00C7780F" w:rsidRPr="003F7087">
        <w:rPr>
          <w:rFonts w:ascii="Book Antiqua" w:hAnsi="Book Antiqua" w:cs="Times New Roman"/>
          <w:sz w:val="24"/>
          <w:szCs w:val="24"/>
        </w:rPr>
        <w:t xml:space="preserve"> </w:t>
      </w:r>
      <w:r w:rsidR="003B248D" w:rsidRPr="003F7087">
        <w:rPr>
          <w:rFonts w:ascii="Book Antiqua" w:hAnsi="Book Antiqua" w:cs="Times New Roman"/>
          <w:sz w:val="24"/>
          <w:szCs w:val="24"/>
        </w:rPr>
        <w:t xml:space="preserve">ER </w:t>
      </w:r>
      <w:r w:rsidRPr="003F7087">
        <w:rPr>
          <w:rFonts w:ascii="Book Antiqua" w:hAnsi="Book Antiqua" w:cs="Times New Roman"/>
          <w:sz w:val="24"/>
          <w:szCs w:val="24"/>
        </w:rPr>
        <w:t xml:space="preserve">is exposed to an </w:t>
      </w:r>
      <w:r w:rsidR="003B248D" w:rsidRPr="003F7087">
        <w:rPr>
          <w:rFonts w:ascii="Book Antiqua" w:hAnsi="Book Antiqua" w:cs="Times New Roman"/>
          <w:sz w:val="24"/>
          <w:szCs w:val="24"/>
        </w:rPr>
        <w:t>oxidative insult</w:t>
      </w:r>
      <w:r w:rsidR="00C600E3" w:rsidRPr="003F7087">
        <w:rPr>
          <w:rFonts w:ascii="Book Antiqua" w:hAnsi="Book Antiqua" w:cs="Times New Roman"/>
          <w:sz w:val="24"/>
          <w:szCs w:val="24"/>
        </w:rPr>
        <w:t xml:space="preserve"> to a greater or lesser extent</w:t>
      </w:r>
      <w:r w:rsidRPr="003F7087">
        <w:rPr>
          <w:rFonts w:ascii="Book Antiqua" w:hAnsi="Book Antiqua" w:cs="Times New Roman"/>
          <w:sz w:val="24"/>
          <w:szCs w:val="24"/>
        </w:rPr>
        <w:t xml:space="preserve"> as the result of this type of </w:t>
      </w:r>
      <w:r w:rsidR="003B248D" w:rsidRPr="003F7087">
        <w:rPr>
          <w:rFonts w:ascii="Book Antiqua" w:hAnsi="Book Antiqua" w:cs="Times New Roman"/>
          <w:sz w:val="24"/>
          <w:szCs w:val="24"/>
        </w:rPr>
        <w:t xml:space="preserve">oxidative protein </w:t>
      </w:r>
      <w:proofErr w:type="gramStart"/>
      <w:r w:rsidR="003B248D" w:rsidRPr="003F7087">
        <w:rPr>
          <w:rFonts w:ascii="Book Antiqua" w:hAnsi="Book Antiqua" w:cs="Times New Roman"/>
          <w:sz w:val="24"/>
          <w:szCs w:val="24"/>
        </w:rPr>
        <w:t>folding</w:t>
      </w:r>
      <w:r w:rsidR="003B248D" w:rsidRPr="003F7087">
        <w:rPr>
          <w:rFonts w:ascii="Book Antiqua" w:hAnsi="Book Antiqua" w:cs="Times New Roman"/>
          <w:sz w:val="24"/>
          <w:szCs w:val="24"/>
          <w:vertAlign w:val="superscript"/>
          <w:lang w:bidi="en-US"/>
        </w:rPr>
        <w:t>[</w:t>
      </w:r>
      <w:proofErr w:type="gramEnd"/>
      <w:r w:rsidR="00303CBF" w:rsidRPr="003F7087">
        <w:rPr>
          <w:rFonts w:ascii="Book Antiqua" w:hAnsi="Book Antiqua" w:cs="Times New Roman"/>
          <w:kern w:val="0"/>
          <w:sz w:val="24"/>
          <w:szCs w:val="24"/>
          <w:vertAlign w:val="superscript"/>
        </w:rPr>
        <w:t>1</w:t>
      </w:r>
      <w:r w:rsidR="00303CBF" w:rsidRPr="003F7087">
        <w:rPr>
          <w:rFonts w:ascii="Book Antiqua" w:hAnsi="Book Antiqua" w:cs="Times New Roman"/>
          <w:sz w:val="24"/>
          <w:szCs w:val="24"/>
          <w:vertAlign w:val="superscript"/>
        </w:rPr>
        <w:t>7</w:t>
      </w:r>
      <w:r w:rsidR="003B248D" w:rsidRPr="003F7087">
        <w:rPr>
          <w:rFonts w:ascii="Book Antiqua" w:hAnsi="Book Antiqua" w:cs="Times New Roman"/>
          <w:sz w:val="24"/>
          <w:szCs w:val="24"/>
          <w:vertAlign w:val="superscript"/>
          <w:lang w:bidi="en-US"/>
        </w:rPr>
        <w:t>]</w:t>
      </w:r>
      <w:r w:rsidR="003B248D" w:rsidRPr="003F7087">
        <w:rPr>
          <w:rFonts w:ascii="Book Antiqua" w:hAnsi="Book Antiqua" w:cs="Times New Roman"/>
          <w:sz w:val="24"/>
          <w:szCs w:val="24"/>
        </w:rPr>
        <w:t xml:space="preserve">. </w:t>
      </w:r>
    </w:p>
    <w:p w14:paraId="5092A5B8" w14:textId="5EA7757A" w:rsidR="00C600E3" w:rsidRPr="003F7087" w:rsidRDefault="00F618CB"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 xml:space="preserve">ERO1 is </w:t>
      </w:r>
      <w:r w:rsidR="00644336" w:rsidRPr="003F7087">
        <w:rPr>
          <w:rFonts w:ascii="Book Antiqua" w:hAnsi="Book Antiqua" w:cs="Times New Roman"/>
          <w:sz w:val="24"/>
          <w:szCs w:val="24"/>
        </w:rPr>
        <w:t>prerequisite</w:t>
      </w:r>
      <w:r w:rsidRPr="003F7087">
        <w:rPr>
          <w:rFonts w:ascii="Book Antiqua" w:hAnsi="Book Antiqua" w:cs="Times New Roman"/>
          <w:sz w:val="24"/>
          <w:szCs w:val="24"/>
        </w:rPr>
        <w:t xml:space="preserve"> for</w:t>
      </w:r>
      <w:r w:rsidR="00203881" w:rsidRPr="003F7087">
        <w:rPr>
          <w:rFonts w:ascii="Book Antiqua" w:hAnsi="Book Antiqua" w:cs="Times New Roman"/>
          <w:sz w:val="24"/>
          <w:szCs w:val="24"/>
        </w:rPr>
        <w:t xml:space="preserve"> oxidative protein folding in</w:t>
      </w:r>
      <w:r w:rsidRPr="003F7087">
        <w:rPr>
          <w:rFonts w:ascii="Book Antiqua" w:hAnsi="Book Antiqua" w:cs="Times New Roman"/>
          <w:sz w:val="24"/>
          <w:szCs w:val="24"/>
        </w:rPr>
        <w:t xml:space="preserve"> yeast</w:t>
      </w:r>
      <w:r w:rsidR="00203881" w:rsidRPr="003F7087">
        <w:rPr>
          <w:rFonts w:ascii="Book Antiqua" w:hAnsi="Book Antiqua" w:cs="Times New Roman"/>
          <w:sz w:val="24"/>
          <w:szCs w:val="24"/>
        </w:rPr>
        <w:t xml:space="preserve"> and </w:t>
      </w:r>
      <w:r w:rsidR="00172472" w:rsidRPr="003F7087">
        <w:rPr>
          <w:rFonts w:ascii="Book Antiqua" w:hAnsi="Book Antiqua" w:cs="Times New Roman"/>
          <w:sz w:val="24"/>
          <w:szCs w:val="24"/>
        </w:rPr>
        <w:t xml:space="preserve">the </w:t>
      </w:r>
      <w:r w:rsidR="00203881" w:rsidRPr="003F7087">
        <w:rPr>
          <w:rFonts w:ascii="Book Antiqua" w:hAnsi="Book Antiqua" w:cs="Times New Roman"/>
          <w:sz w:val="24"/>
          <w:szCs w:val="24"/>
        </w:rPr>
        <w:t xml:space="preserve">genetic ablation of the gene </w:t>
      </w:r>
      <w:r w:rsidR="00172472" w:rsidRPr="003F7087">
        <w:rPr>
          <w:rFonts w:ascii="Book Antiqua" w:hAnsi="Book Antiqua" w:cs="Times New Roman"/>
          <w:sz w:val="24"/>
          <w:szCs w:val="24"/>
        </w:rPr>
        <w:t xml:space="preserve">results in </w:t>
      </w:r>
      <w:r w:rsidR="00203881" w:rsidRPr="003F7087">
        <w:rPr>
          <w:rFonts w:ascii="Book Antiqua" w:hAnsi="Book Antiqua" w:cs="Times New Roman"/>
          <w:sz w:val="24"/>
          <w:szCs w:val="24"/>
        </w:rPr>
        <w:t xml:space="preserve">yeast </w:t>
      </w:r>
      <w:r w:rsidR="00172472" w:rsidRPr="003F7087">
        <w:rPr>
          <w:rFonts w:ascii="Book Antiqua" w:hAnsi="Book Antiqua" w:cs="Times New Roman"/>
          <w:sz w:val="24"/>
          <w:szCs w:val="24"/>
        </w:rPr>
        <w:t xml:space="preserve">that are </w:t>
      </w:r>
      <w:r w:rsidR="00203881" w:rsidRPr="003F7087">
        <w:rPr>
          <w:rFonts w:ascii="Book Antiqua" w:hAnsi="Book Antiqua" w:cs="Times New Roman"/>
          <w:sz w:val="24"/>
          <w:szCs w:val="24"/>
        </w:rPr>
        <w:t>hypersensitive to reduc</w:t>
      </w:r>
      <w:r w:rsidR="00172472" w:rsidRPr="003F7087">
        <w:rPr>
          <w:rFonts w:ascii="Book Antiqua" w:hAnsi="Book Antiqua" w:cs="Times New Roman"/>
          <w:sz w:val="24"/>
          <w:szCs w:val="24"/>
        </w:rPr>
        <w:t>ing agents</w:t>
      </w:r>
      <w:r w:rsidR="004140E2" w:rsidRPr="003F7087">
        <w:rPr>
          <w:rFonts w:ascii="Book Antiqua" w:hAnsi="Book Antiqua" w:cs="Times New Roman"/>
          <w:sz w:val="24"/>
          <w:szCs w:val="24"/>
        </w:rPr>
        <w:t xml:space="preserve"> such as </w:t>
      </w:r>
      <w:proofErr w:type="gramStart"/>
      <w:r w:rsidR="004140E2" w:rsidRPr="003F7087">
        <w:rPr>
          <w:rFonts w:ascii="Book Antiqua" w:hAnsi="Book Antiqua" w:cs="Times New Roman"/>
          <w:sz w:val="24"/>
          <w:szCs w:val="24"/>
        </w:rPr>
        <w:t>dithiothreitol</w:t>
      </w:r>
      <w:r w:rsidR="00203881"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1</w:t>
      </w:r>
      <w:r w:rsidR="004140E2" w:rsidRPr="003F7087">
        <w:rPr>
          <w:rFonts w:ascii="Book Antiqua" w:hAnsi="Book Antiqua" w:cs="Times New Roman"/>
          <w:sz w:val="24"/>
          <w:szCs w:val="24"/>
          <w:vertAlign w:val="superscript"/>
        </w:rPr>
        <w:t>8,</w:t>
      </w:r>
      <w:r w:rsidR="00303CBF" w:rsidRPr="003F7087">
        <w:rPr>
          <w:rFonts w:ascii="Book Antiqua" w:hAnsi="Book Antiqua" w:cs="Times New Roman"/>
          <w:kern w:val="0"/>
          <w:sz w:val="24"/>
          <w:szCs w:val="24"/>
          <w:vertAlign w:val="superscript"/>
        </w:rPr>
        <w:t>1</w:t>
      </w:r>
      <w:r w:rsidR="00303CBF" w:rsidRPr="003F7087">
        <w:rPr>
          <w:rFonts w:ascii="Book Antiqua" w:hAnsi="Book Antiqua" w:cs="Times New Roman"/>
          <w:sz w:val="24"/>
          <w:szCs w:val="24"/>
          <w:vertAlign w:val="superscript"/>
        </w:rPr>
        <w:t>9</w:t>
      </w:r>
      <w:r w:rsidR="00203881" w:rsidRPr="003F7087">
        <w:rPr>
          <w:rFonts w:ascii="Book Antiqua" w:hAnsi="Book Antiqua" w:cs="Times New Roman"/>
          <w:bCs/>
          <w:kern w:val="0"/>
          <w:sz w:val="24"/>
          <w:szCs w:val="24"/>
          <w:vertAlign w:val="superscript"/>
        </w:rPr>
        <w:t>]</w:t>
      </w:r>
      <w:r w:rsidR="008908EE" w:rsidRPr="003F7087">
        <w:rPr>
          <w:rFonts w:ascii="Book Antiqua" w:hAnsi="Book Antiqua" w:cs="Times New Roman"/>
          <w:sz w:val="24"/>
          <w:szCs w:val="24"/>
        </w:rPr>
        <w:t>. However</w:t>
      </w:r>
      <w:r w:rsidRPr="003F7087">
        <w:rPr>
          <w:rFonts w:ascii="Book Antiqua" w:hAnsi="Book Antiqua" w:cs="Times New Roman"/>
          <w:sz w:val="24"/>
          <w:szCs w:val="24"/>
        </w:rPr>
        <w:t xml:space="preserve"> </w:t>
      </w:r>
      <w:r w:rsidR="00172472" w:rsidRPr="003F7087">
        <w:rPr>
          <w:rFonts w:ascii="Book Antiqua" w:hAnsi="Book Antiqua" w:cs="Times New Roman"/>
          <w:sz w:val="24"/>
          <w:szCs w:val="24"/>
        </w:rPr>
        <w:t xml:space="preserve">the </w:t>
      </w:r>
      <w:r w:rsidRPr="003F7087">
        <w:rPr>
          <w:rFonts w:ascii="Book Antiqua" w:hAnsi="Book Antiqua" w:cs="Times New Roman"/>
          <w:sz w:val="24"/>
          <w:szCs w:val="24"/>
        </w:rPr>
        <w:t>genetic ablation of</w:t>
      </w:r>
      <w:r w:rsidR="008908EE" w:rsidRPr="003F7087">
        <w:rPr>
          <w:rFonts w:ascii="Book Antiqua" w:hAnsi="Book Antiqua" w:cs="Times New Roman"/>
          <w:sz w:val="24"/>
          <w:szCs w:val="24"/>
        </w:rPr>
        <w:t xml:space="preserve"> genes encoding</w:t>
      </w:r>
      <w:r w:rsidRPr="003F7087">
        <w:rPr>
          <w:rFonts w:ascii="Book Antiqua" w:hAnsi="Book Antiqua" w:cs="Times New Roman"/>
          <w:sz w:val="24"/>
          <w:szCs w:val="24"/>
        </w:rPr>
        <w:t xml:space="preserve"> ERO1</w:t>
      </w:r>
      <w:r w:rsidR="006E602A" w:rsidRPr="003F7087">
        <w:rPr>
          <w:rFonts w:ascii="Book Antiqua" w:eastAsia="MS Mincho" w:hAnsi="Book Antiqua" w:cs="Times New Roman"/>
          <w:sz w:val="24"/>
          <w:szCs w:val="24"/>
        </w:rPr>
        <w:t>α</w:t>
      </w:r>
      <w:r w:rsidR="006E602A" w:rsidRPr="003F7087">
        <w:rPr>
          <w:rFonts w:ascii="Book Antiqua" w:hAnsi="Book Antiqua" w:cs="Times New Roman"/>
          <w:sz w:val="24"/>
          <w:szCs w:val="24"/>
        </w:rPr>
        <w:t xml:space="preserve"> </w:t>
      </w:r>
      <w:r w:rsidRPr="003F7087">
        <w:rPr>
          <w:rFonts w:ascii="Book Antiqua" w:hAnsi="Book Antiqua" w:cs="Times New Roman"/>
          <w:sz w:val="24"/>
          <w:szCs w:val="24"/>
        </w:rPr>
        <w:t>and ERO1</w:t>
      </w:r>
      <w:r w:rsidR="006E602A" w:rsidRPr="003F7087">
        <w:rPr>
          <w:rFonts w:ascii="Book Antiqua" w:eastAsia="MS Mincho" w:hAnsi="Book Antiqua" w:cs="Times New Roman"/>
          <w:sz w:val="24"/>
          <w:szCs w:val="24"/>
        </w:rPr>
        <w:t>β</w:t>
      </w:r>
      <w:r w:rsidR="0032660A"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cause only moderate </w:t>
      </w:r>
      <w:r w:rsidR="00172472" w:rsidRPr="003F7087">
        <w:rPr>
          <w:rFonts w:ascii="Book Antiqua" w:hAnsi="Book Antiqua" w:cs="Times New Roman"/>
          <w:sz w:val="24"/>
          <w:szCs w:val="24"/>
        </w:rPr>
        <w:t>effects</w:t>
      </w:r>
      <w:r w:rsidRPr="003F7087">
        <w:rPr>
          <w:rFonts w:ascii="Book Antiqua" w:hAnsi="Book Antiqua" w:cs="Times New Roman"/>
          <w:sz w:val="24"/>
          <w:szCs w:val="24"/>
        </w:rPr>
        <w:t xml:space="preserve"> </w:t>
      </w:r>
      <w:r w:rsidR="008908EE" w:rsidRPr="003F7087">
        <w:rPr>
          <w:rFonts w:ascii="Book Antiqua" w:hAnsi="Book Antiqua" w:cs="Times New Roman"/>
          <w:sz w:val="24"/>
          <w:szCs w:val="24"/>
        </w:rPr>
        <w:t>in mice</w:t>
      </w:r>
      <w:r w:rsidR="003F7087">
        <w:rPr>
          <w:rFonts w:ascii="Book Antiqua" w:eastAsia="SimSun" w:hAnsi="Book Antiqua" w:cs="Times New Roman" w:hint="eastAsia"/>
          <w:sz w:val="24"/>
          <w:szCs w:val="24"/>
          <w:lang w:eastAsia="zh-CN"/>
        </w:rPr>
        <w:t>,</w:t>
      </w:r>
      <w:r w:rsidR="008908EE" w:rsidRPr="003F7087">
        <w:rPr>
          <w:rFonts w:ascii="Book Antiqua" w:hAnsi="Book Antiqua" w:cs="Times New Roman"/>
          <w:sz w:val="24"/>
          <w:szCs w:val="24"/>
        </w:rPr>
        <w:t xml:space="preserve"> </w:t>
      </w:r>
      <w:r w:rsidR="006D7587" w:rsidRPr="003F7087">
        <w:rPr>
          <w:rFonts w:ascii="Book Antiqua" w:hAnsi="Book Antiqua" w:cs="Times New Roman"/>
          <w:i/>
          <w:sz w:val="24"/>
          <w:szCs w:val="24"/>
        </w:rPr>
        <w:t>e.g.</w:t>
      </w:r>
      <w:r w:rsidR="003F7087">
        <w:rPr>
          <w:rFonts w:ascii="Book Antiqua" w:eastAsia="SimSun" w:hAnsi="Book Antiqua" w:cs="Times New Roman" w:hint="eastAsia"/>
          <w:sz w:val="24"/>
          <w:szCs w:val="24"/>
          <w:lang w:eastAsia="zh-CN"/>
        </w:rPr>
        <w:t>,</w:t>
      </w:r>
      <w:r w:rsidR="006D7587" w:rsidRPr="003F7087">
        <w:rPr>
          <w:rFonts w:ascii="Book Antiqua" w:hAnsi="Book Antiqua" w:cs="Times New Roman"/>
          <w:sz w:val="24"/>
          <w:szCs w:val="24"/>
        </w:rPr>
        <w:t xml:space="preserve"> a </w:t>
      </w:r>
      <w:r w:rsidR="008908EE" w:rsidRPr="003F7087">
        <w:rPr>
          <w:rFonts w:ascii="Book Antiqua" w:hAnsi="Book Antiqua" w:cs="Times New Roman"/>
          <w:sz w:val="24"/>
          <w:szCs w:val="24"/>
        </w:rPr>
        <w:t xml:space="preserve">decrease in </w:t>
      </w:r>
      <w:r w:rsidR="008908EE" w:rsidRPr="003F7087">
        <w:rPr>
          <w:rStyle w:val="highlight"/>
          <w:rFonts w:ascii="Book Antiqua" w:hAnsi="Book Antiqua" w:cs="Times New Roman"/>
          <w:sz w:val="24"/>
          <w:szCs w:val="24"/>
        </w:rPr>
        <w:t>ERO1</w:t>
      </w:r>
      <w:r w:rsidR="001C5703" w:rsidRPr="003F7087">
        <w:rPr>
          <w:rFonts w:ascii="Book Antiqua" w:hAnsi="Book Antiqua" w:cs="Times New Roman"/>
          <w:sz w:val="24"/>
          <w:szCs w:val="24"/>
        </w:rPr>
        <w:t xml:space="preserve"> activity blunt</w:t>
      </w:r>
      <w:r w:rsidR="006D7587" w:rsidRPr="003F7087">
        <w:rPr>
          <w:rFonts w:ascii="Book Antiqua" w:hAnsi="Book Antiqua" w:cs="Times New Roman"/>
          <w:sz w:val="24"/>
          <w:szCs w:val="24"/>
        </w:rPr>
        <w:t>s</w:t>
      </w:r>
      <w:r w:rsidR="008908EE" w:rsidRPr="003F7087">
        <w:rPr>
          <w:rFonts w:ascii="Book Antiqua" w:hAnsi="Book Antiqua" w:cs="Times New Roman"/>
          <w:sz w:val="24"/>
          <w:szCs w:val="24"/>
        </w:rPr>
        <w:t xml:space="preserve"> </w:t>
      </w:r>
      <w:r w:rsidR="00172472" w:rsidRPr="003F7087">
        <w:rPr>
          <w:rFonts w:ascii="Book Antiqua" w:hAnsi="Book Antiqua" w:cs="Times New Roman"/>
          <w:sz w:val="24"/>
          <w:szCs w:val="24"/>
        </w:rPr>
        <w:t xml:space="preserve">the </w:t>
      </w:r>
      <w:r w:rsidR="008908EE" w:rsidRPr="003F7087">
        <w:rPr>
          <w:rFonts w:ascii="Book Antiqua" w:hAnsi="Book Antiqua" w:cs="Times New Roman"/>
          <w:sz w:val="24"/>
          <w:szCs w:val="24"/>
        </w:rPr>
        <w:t>cardiomyocyte inotropic response to adrenergic stimulation and sensiti</w:t>
      </w:r>
      <w:r w:rsidR="004140E2" w:rsidRPr="003F7087">
        <w:rPr>
          <w:rFonts w:ascii="Book Antiqua" w:hAnsi="Book Antiqua" w:cs="Times New Roman"/>
          <w:sz w:val="24"/>
          <w:szCs w:val="24"/>
        </w:rPr>
        <w:t xml:space="preserve">zed mice to adrenergic </w:t>
      </w:r>
      <w:proofErr w:type="gramStart"/>
      <w:r w:rsidR="004140E2" w:rsidRPr="003F7087">
        <w:rPr>
          <w:rFonts w:ascii="Book Antiqua" w:hAnsi="Book Antiqua" w:cs="Times New Roman"/>
          <w:sz w:val="24"/>
          <w:szCs w:val="24"/>
        </w:rPr>
        <w:t>blockade</w:t>
      </w:r>
      <w:r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20</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w:t>
      </w:r>
      <w:r w:rsidR="00491B9A" w:rsidRPr="003F7087">
        <w:rPr>
          <w:rFonts w:ascii="Book Antiqua" w:hAnsi="Book Antiqua" w:cs="Times New Roman"/>
          <w:sz w:val="24"/>
          <w:szCs w:val="24"/>
        </w:rPr>
        <w:t xml:space="preserve"> </w:t>
      </w:r>
      <w:r w:rsidR="00413992" w:rsidRPr="003F7087">
        <w:rPr>
          <w:rFonts w:ascii="Book Antiqua" w:hAnsi="Book Antiqua" w:cs="Times New Roman"/>
          <w:sz w:val="24"/>
          <w:szCs w:val="24"/>
        </w:rPr>
        <w:t xml:space="preserve">This rather mild phenotype compared to the case of yeast </w:t>
      </w:r>
      <w:r w:rsidR="00172472" w:rsidRPr="003F7087">
        <w:rPr>
          <w:rFonts w:ascii="Book Antiqua" w:hAnsi="Book Antiqua" w:cs="Times New Roman"/>
          <w:sz w:val="24"/>
          <w:szCs w:val="24"/>
        </w:rPr>
        <w:t>can</w:t>
      </w:r>
      <w:r w:rsidR="00413992" w:rsidRPr="003F7087">
        <w:rPr>
          <w:rFonts w:ascii="Book Antiqua" w:hAnsi="Book Antiqua" w:cs="Times New Roman"/>
          <w:sz w:val="24"/>
          <w:szCs w:val="24"/>
        </w:rPr>
        <w:t xml:space="preserve"> be explained by </w:t>
      </w:r>
      <w:r w:rsidR="00172472" w:rsidRPr="003F7087">
        <w:rPr>
          <w:rFonts w:ascii="Book Antiqua" w:hAnsi="Book Antiqua" w:cs="Times New Roman"/>
          <w:sz w:val="24"/>
          <w:szCs w:val="24"/>
        </w:rPr>
        <w:t>the</w:t>
      </w:r>
      <w:r w:rsidR="00413992" w:rsidRPr="003F7087">
        <w:rPr>
          <w:rFonts w:ascii="Book Antiqua" w:hAnsi="Book Antiqua" w:cs="Times New Roman"/>
          <w:sz w:val="24"/>
          <w:szCs w:val="24"/>
        </w:rPr>
        <w:t xml:space="preserve"> presence of </w:t>
      </w:r>
      <w:r w:rsidR="00491B9A" w:rsidRPr="003F7087">
        <w:rPr>
          <w:rFonts w:ascii="Book Antiqua" w:hAnsi="Book Antiqua" w:cs="Times New Roman"/>
          <w:sz w:val="24"/>
          <w:szCs w:val="24"/>
        </w:rPr>
        <w:t xml:space="preserve">other </w:t>
      </w:r>
      <w:r w:rsidR="00172472" w:rsidRPr="003F7087">
        <w:rPr>
          <w:rFonts w:ascii="Book Antiqua" w:hAnsi="Book Antiqua" w:cs="Times New Roman"/>
          <w:sz w:val="24"/>
          <w:szCs w:val="24"/>
        </w:rPr>
        <w:t xml:space="preserve">redundant </w:t>
      </w:r>
      <w:r w:rsidR="002003AD" w:rsidRPr="003F7087">
        <w:rPr>
          <w:rFonts w:ascii="Book Antiqua" w:hAnsi="Book Antiqua" w:cs="Times New Roman"/>
          <w:sz w:val="24"/>
          <w:szCs w:val="24"/>
        </w:rPr>
        <w:t xml:space="preserve">sulfoxidase </w:t>
      </w:r>
      <w:r w:rsidR="00491B9A" w:rsidRPr="003F7087">
        <w:rPr>
          <w:rFonts w:ascii="Book Antiqua" w:hAnsi="Book Antiqua" w:cs="Times New Roman"/>
          <w:sz w:val="24"/>
          <w:szCs w:val="24"/>
        </w:rPr>
        <w:t>enzymes</w:t>
      </w:r>
      <w:r w:rsidR="00413992" w:rsidRPr="003F7087">
        <w:rPr>
          <w:rFonts w:ascii="Book Antiqua" w:hAnsi="Book Antiqua" w:cs="Times New Roman"/>
          <w:sz w:val="24"/>
          <w:szCs w:val="24"/>
        </w:rPr>
        <w:t xml:space="preserve"> in mammalian cells</w:t>
      </w:r>
      <w:r w:rsidR="001C5703" w:rsidRPr="003F7087">
        <w:rPr>
          <w:rFonts w:ascii="Book Antiqua" w:hAnsi="Book Antiqua" w:cs="Times New Roman"/>
          <w:sz w:val="24"/>
          <w:szCs w:val="24"/>
        </w:rPr>
        <w:t xml:space="preserve">. Quiescin sulfhydryl oxidase </w:t>
      </w:r>
      <w:r w:rsidR="001C5703" w:rsidRPr="003F7087">
        <w:rPr>
          <w:rFonts w:ascii="Book Antiqua" w:hAnsi="Book Antiqua" w:cs="Times New Roman"/>
          <w:sz w:val="24"/>
          <w:szCs w:val="24"/>
        </w:rPr>
        <w:lastRenderedPageBreak/>
        <w:t>(QSOX), a flavoprotein, catalyzes disulfide formation in PDI family member</w:t>
      </w:r>
      <w:r w:rsidR="00172472" w:rsidRPr="003F7087">
        <w:rPr>
          <w:rFonts w:ascii="Book Antiqua" w:hAnsi="Book Antiqua" w:cs="Times New Roman"/>
          <w:sz w:val="24"/>
          <w:szCs w:val="24"/>
        </w:rPr>
        <w:t>s</w:t>
      </w:r>
      <w:r w:rsidR="001C5703" w:rsidRPr="003F7087">
        <w:rPr>
          <w:rFonts w:ascii="Book Antiqua" w:hAnsi="Book Antiqua" w:cs="Times New Roman"/>
          <w:sz w:val="24"/>
          <w:szCs w:val="24"/>
        </w:rPr>
        <w:t xml:space="preserve"> using </w:t>
      </w:r>
      <w:r w:rsidR="00172472" w:rsidRPr="003F7087">
        <w:rPr>
          <w:rFonts w:ascii="Book Antiqua" w:hAnsi="Book Antiqua" w:cs="Times New Roman"/>
          <w:sz w:val="24"/>
          <w:szCs w:val="24"/>
        </w:rPr>
        <w:t xml:space="preserve">an </w:t>
      </w:r>
      <w:r w:rsidR="001C5703" w:rsidRPr="003F7087">
        <w:rPr>
          <w:rFonts w:ascii="Book Antiqua" w:hAnsi="Book Antiqua" w:cs="Times New Roman"/>
          <w:sz w:val="24"/>
          <w:szCs w:val="24"/>
        </w:rPr>
        <w:t>oxygen molecule</w:t>
      </w:r>
      <w:r w:rsidR="004140E2" w:rsidRPr="003F7087">
        <w:rPr>
          <w:rFonts w:ascii="Book Antiqua" w:hAnsi="Book Antiqua" w:cs="Times New Roman"/>
          <w:sz w:val="24"/>
          <w:szCs w:val="24"/>
        </w:rPr>
        <w:t xml:space="preserve"> and produces hydrogen </w:t>
      </w:r>
      <w:proofErr w:type="gramStart"/>
      <w:r w:rsidR="004140E2" w:rsidRPr="003F7087">
        <w:rPr>
          <w:rFonts w:ascii="Book Antiqua" w:hAnsi="Book Antiqua" w:cs="Times New Roman"/>
          <w:sz w:val="24"/>
          <w:szCs w:val="24"/>
        </w:rPr>
        <w:t>peroxide</w:t>
      </w:r>
      <w:r w:rsidR="001C5703"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21</w:t>
      </w:r>
      <w:r w:rsidR="004140E2" w:rsidRPr="003F7087">
        <w:rPr>
          <w:rFonts w:ascii="Book Antiqua" w:hAnsi="Book Antiqua" w:cs="Times New Roman"/>
          <w:sz w:val="24"/>
          <w:szCs w:val="24"/>
          <w:vertAlign w:val="superscript"/>
        </w:rPr>
        <w:t>]</w:t>
      </w:r>
      <w:r w:rsidR="0077204B" w:rsidRPr="003F7087">
        <w:rPr>
          <w:rFonts w:ascii="Book Antiqua" w:hAnsi="Book Antiqua" w:cs="Times New Roman"/>
          <w:sz w:val="24"/>
          <w:szCs w:val="24"/>
        </w:rPr>
        <w:t>. T</w:t>
      </w:r>
      <w:r w:rsidR="001C5703" w:rsidRPr="003F7087">
        <w:rPr>
          <w:rFonts w:ascii="Book Antiqua" w:hAnsi="Book Antiqua" w:cs="Times New Roman"/>
          <w:sz w:val="24"/>
          <w:szCs w:val="24"/>
        </w:rPr>
        <w:t xml:space="preserve">he enzymatic properties are </w:t>
      </w:r>
      <w:r w:rsidR="00172472" w:rsidRPr="003F7087">
        <w:rPr>
          <w:rFonts w:ascii="Book Antiqua" w:hAnsi="Book Antiqua" w:cs="Times New Roman"/>
          <w:sz w:val="24"/>
          <w:szCs w:val="24"/>
        </w:rPr>
        <w:t>somewhat</w:t>
      </w:r>
      <w:r w:rsidR="001C5703" w:rsidRPr="003F7087">
        <w:rPr>
          <w:rFonts w:ascii="Book Antiqua" w:hAnsi="Book Antiqua" w:cs="Times New Roman"/>
          <w:sz w:val="24"/>
          <w:szCs w:val="24"/>
        </w:rPr>
        <w:t xml:space="preserve"> similar to ERO1. </w:t>
      </w:r>
      <w:r w:rsidR="0077204B" w:rsidRPr="003F7087">
        <w:rPr>
          <w:rFonts w:ascii="Book Antiqua" w:hAnsi="Book Antiqua" w:cs="Times New Roman"/>
          <w:sz w:val="24"/>
          <w:szCs w:val="24"/>
        </w:rPr>
        <w:t xml:space="preserve">However, </w:t>
      </w:r>
      <w:r w:rsidR="00172472" w:rsidRPr="003F7087">
        <w:rPr>
          <w:rFonts w:ascii="Book Antiqua" w:hAnsi="Book Antiqua" w:cs="Times New Roman"/>
          <w:sz w:val="24"/>
          <w:szCs w:val="24"/>
        </w:rPr>
        <w:t xml:space="preserve">since </w:t>
      </w:r>
      <w:r w:rsidR="001C5703" w:rsidRPr="003F7087">
        <w:rPr>
          <w:rStyle w:val="highlight"/>
          <w:rFonts w:ascii="Book Antiqua" w:hAnsi="Book Antiqua" w:cs="Times New Roman"/>
          <w:sz w:val="24"/>
          <w:szCs w:val="24"/>
        </w:rPr>
        <w:t>QSOX</w:t>
      </w:r>
      <w:r w:rsidR="001C5703" w:rsidRPr="003F7087">
        <w:rPr>
          <w:rFonts w:ascii="Book Antiqua" w:hAnsi="Book Antiqua" w:cs="Times New Roman"/>
          <w:sz w:val="24"/>
          <w:szCs w:val="24"/>
        </w:rPr>
        <w:t xml:space="preserve"> is localized primarily </w:t>
      </w:r>
      <w:r w:rsidR="00172472" w:rsidRPr="003F7087">
        <w:rPr>
          <w:rFonts w:ascii="Book Antiqua" w:hAnsi="Book Antiqua" w:cs="Times New Roman"/>
          <w:sz w:val="24"/>
          <w:szCs w:val="24"/>
        </w:rPr>
        <w:t>in</w:t>
      </w:r>
      <w:r w:rsidR="001C5703" w:rsidRPr="003F7087">
        <w:rPr>
          <w:rFonts w:ascii="Book Antiqua" w:hAnsi="Book Antiqua" w:cs="Times New Roman"/>
          <w:sz w:val="24"/>
          <w:szCs w:val="24"/>
        </w:rPr>
        <w:t xml:space="preserve"> the Golgi apparatus and secreted fluids </w:t>
      </w:r>
      <w:r w:rsidR="00172472" w:rsidRPr="003F7087">
        <w:rPr>
          <w:rFonts w:ascii="Book Antiqua" w:hAnsi="Book Antiqua" w:cs="Times New Roman"/>
          <w:sz w:val="24"/>
          <w:szCs w:val="24"/>
        </w:rPr>
        <w:t xml:space="preserve">it appears to be </w:t>
      </w:r>
      <w:r w:rsidR="001C5703" w:rsidRPr="003F7087">
        <w:rPr>
          <w:rFonts w:ascii="Book Antiqua" w:hAnsi="Book Antiqua" w:cs="Times New Roman"/>
          <w:sz w:val="24"/>
          <w:szCs w:val="24"/>
        </w:rPr>
        <w:t xml:space="preserve">unique as </w:t>
      </w:r>
      <w:r w:rsidR="00172472" w:rsidRPr="003F7087">
        <w:rPr>
          <w:rFonts w:ascii="Book Antiqua" w:hAnsi="Book Antiqua" w:cs="Times New Roman"/>
          <w:sz w:val="24"/>
          <w:szCs w:val="24"/>
        </w:rPr>
        <w:t>a</w:t>
      </w:r>
      <w:r w:rsidR="004140E2" w:rsidRPr="003F7087">
        <w:rPr>
          <w:rFonts w:ascii="Book Antiqua" w:hAnsi="Book Antiqua" w:cs="Times New Roman"/>
          <w:sz w:val="24"/>
          <w:szCs w:val="24"/>
        </w:rPr>
        <w:t xml:space="preserve"> multi-domain </w:t>
      </w:r>
      <w:proofErr w:type="gramStart"/>
      <w:r w:rsidR="004140E2" w:rsidRPr="003F7087">
        <w:rPr>
          <w:rFonts w:ascii="Book Antiqua" w:hAnsi="Book Antiqua" w:cs="Times New Roman"/>
          <w:sz w:val="24"/>
          <w:szCs w:val="24"/>
        </w:rPr>
        <w:t>enzyme</w:t>
      </w:r>
      <w:r w:rsidR="001C5703"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22</w:t>
      </w:r>
      <w:r w:rsidR="001C5703" w:rsidRPr="003F7087">
        <w:rPr>
          <w:rFonts w:ascii="Book Antiqua" w:hAnsi="Book Antiqua" w:cs="Times New Roman"/>
          <w:sz w:val="24"/>
          <w:szCs w:val="24"/>
          <w:vertAlign w:val="superscript"/>
        </w:rPr>
        <w:t>]</w:t>
      </w:r>
      <w:r w:rsidR="001C5703" w:rsidRPr="003F7087">
        <w:rPr>
          <w:rFonts w:ascii="Book Antiqua" w:hAnsi="Book Antiqua" w:cs="Times New Roman"/>
          <w:sz w:val="24"/>
          <w:szCs w:val="24"/>
        </w:rPr>
        <w:t>.</w:t>
      </w:r>
      <w:r w:rsidR="001E7D13" w:rsidRPr="003F7087">
        <w:rPr>
          <w:rFonts w:ascii="Book Antiqua" w:hAnsi="Book Antiqua" w:cs="Times New Roman"/>
          <w:sz w:val="24"/>
          <w:szCs w:val="24"/>
        </w:rPr>
        <w:t xml:space="preserve"> </w:t>
      </w:r>
      <w:r w:rsidR="001C5703" w:rsidRPr="003F7087">
        <w:rPr>
          <w:rFonts w:ascii="Book Antiqua" w:hAnsi="Book Antiqua" w:cs="Times New Roman"/>
          <w:sz w:val="24"/>
          <w:szCs w:val="24"/>
        </w:rPr>
        <w:t>Mammalian cells</w:t>
      </w:r>
      <w:r w:rsidR="002003AD" w:rsidRPr="003F7087">
        <w:rPr>
          <w:rFonts w:ascii="Book Antiqua" w:hAnsi="Book Antiqua" w:cs="Times New Roman"/>
          <w:sz w:val="24"/>
          <w:szCs w:val="24"/>
        </w:rPr>
        <w:t xml:space="preserve"> </w:t>
      </w:r>
      <w:r w:rsidR="00172472" w:rsidRPr="003F7087">
        <w:rPr>
          <w:rFonts w:ascii="Book Antiqua" w:hAnsi="Book Antiqua" w:cs="Times New Roman"/>
          <w:sz w:val="24"/>
          <w:szCs w:val="24"/>
        </w:rPr>
        <w:t xml:space="preserve">also </w:t>
      </w:r>
      <w:r w:rsidR="002003AD" w:rsidRPr="003F7087">
        <w:rPr>
          <w:rFonts w:ascii="Book Antiqua" w:hAnsi="Book Antiqua" w:cs="Times New Roman"/>
          <w:sz w:val="24"/>
          <w:szCs w:val="24"/>
        </w:rPr>
        <w:t>possess</w:t>
      </w:r>
      <w:r w:rsidR="001C5703" w:rsidRPr="003F7087">
        <w:rPr>
          <w:rFonts w:ascii="Book Antiqua" w:hAnsi="Book Antiqua" w:cs="Times New Roman"/>
          <w:sz w:val="24"/>
          <w:szCs w:val="24"/>
        </w:rPr>
        <w:t xml:space="preserve"> other sulfoxidases that</w:t>
      </w:r>
      <w:r w:rsidR="001E7D13" w:rsidRPr="003F7087">
        <w:rPr>
          <w:rFonts w:ascii="Book Antiqua" w:hAnsi="Book Antiqua" w:cs="Times New Roman"/>
          <w:sz w:val="24"/>
          <w:szCs w:val="24"/>
        </w:rPr>
        <w:t xml:space="preserve"> introduce disulfide bonds to PDI by means of hydrogen peroxide or other oxidizing power, such as </w:t>
      </w:r>
      <w:r w:rsidR="00377A72" w:rsidRPr="003F7087">
        <w:rPr>
          <w:rFonts w:ascii="Book Antiqua" w:hAnsi="Book Antiqua" w:cs="Times New Roman"/>
          <w:sz w:val="24"/>
          <w:szCs w:val="24"/>
        </w:rPr>
        <w:t>peroxiredoxin (</w:t>
      </w:r>
      <w:r w:rsidR="001E7D13" w:rsidRPr="003F7087">
        <w:rPr>
          <w:rFonts w:ascii="Book Antiqua" w:hAnsi="Book Antiqua" w:cs="Times New Roman"/>
          <w:sz w:val="24"/>
          <w:szCs w:val="24"/>
        </w:rPr>
        <w:t>PRDX</w:t>
      </w:r>
      <w:r w:rsidR="00377A72" w:rsidRPr="003F7087">
        <w:rPr>
          <w:rFonts w:ascii="Book Antiqua" w:hAnsi="Book Antiqua" w:cs="Times New Roman"/>
          <w:sz w:val="24"/>
          <w:szCs w:val="24"/>
        </w:rPr>
        <w:t>)</w:t>
      </w:r>
      <w:r w:rsidR="001E7D13" w:rsidRPr="003F7087">
        <w:rPr>
          <w:rFonts w:ascii="Book Antiqua" w:hAnsi="Book Antiqua" w:cs="Times New Roman"/>
          <w:sz w:val="24"/>
          <w:szCs w:val="24"/>
        </w:rPr>
        <w:t xml:space="preserve">4 and </w:t>
      </w:r>
      <w:r w:rsidR="00377A72" w:rsidRPr="003F7087">
        <w:rPr>
          <w:rFonts w:ascii="Book Antiqua" w:hAnsi="Book Antiqua" w:cs="Times New Roman"/>
          <w:sz w:val="24"/>
          <w:szCs w:val="24"/>
        </w:rPr>
        <w:t>glutathione peroxidase (</w:t>
      </w:r>
      <w:r w:rsidR="001E7D13" w:rsidRPr="003F7087">
        <w:rPr>
          <w:rFonts w:ascii="Book Antiqua" w:hAnsi="Book Antiqua" w:cs="Times New Roman"/>
          <w:sz w:val="24"/>
          <w:szCs w:val="24"/>
        </w:rPr>
        <w:t>GPX</w:t>
      </w:r>
      <w:r w:rsidR="00377A72" w:rsidRPr="003F7087">
        <w:rPr>
          <w:rFonts w:ascii="Book Antiqua" w:hAnsi="Book Antiqua" w:cs="Times New Roman"/>
          <w:sz w:val="24"/>
          <w:szCs w:val="24"/>
        </w:rPr>
        <w:t>)</w:t>
      </w:r>
      <w:r w:rsidR="001E7D13" w:rsidRPr="003F7087">
        <w:rPr>
          <w:rFonts w:ascii="Book Antiqua" w:hAnsi="Book Antiqua" w:cs="Times New Roman"/>
          <w:sz w:val="24"/>
          <w:szCs w:val="24"/>
        </w:rPr>
        <w:t>7/GPX8</w:t>
      </w:r>
      <w:r w:rsidR="00491B9A" w:rsidRPr="003F7087">
        <w:rPr>
          <w:rFonts w:ascii="Book Antiqua" w:hAnsi="Book Antiqua" w:cs="Times New Roman"/>
          <w:sz w:val="24"/>
          <w:szCs w:val="24"/>
          <w:vertAlign w:val="superscript"/>
        </w:rPr>
        <w:t>[</w:t>
      </w:r>
      <w:r w:rsidR="00303CBF" w:rsidRPr="003F7087">
        <w:rPr>
          <w:rFonts w:ascii="Book Antiqua" w:hAnsi="Book Antiqua" w:cs="Times New Roman"/>
          <w:kern w:val="0"/>
          <w:sz w:val="24"/>
          <w:szCs w:val="24"/>
          <w:vertAlign w:val="superscript"/>
        </w:rPr>
        <w:t>23</w:t>
      </w:r>
      <w:r w:rsidR="00491B9A" w:rsidRPr="003F7087">
        <w:rPr>
          <w:rFonts w:ascii="Book Antiqua" w:hAnsi="Book Antiqua" w:cs="Times New Roman"/>
          <w:sz w:val="24"/>
          <w:szCs w:val="24"/>
          <w:vertAlign w:val="superscript"/>
        </w:rPr>
        <w:t>]</w:t>
      </w:r>
      <w:r w:rsidR="001C5703" w:rsidRPr="003F7087">
        <w:rPr>
          <w:rFonts w:ascii="Book Antiqua" w:hAnsi="Book Antiqua" w:cs="Times New Roman"/>
          <w:sz w:val="24"/>
          <w:szCs w:val="24"/>
        </w:rPr>
        <w:t>,</w:t>
      </w:r>
      <w:r w:rsidR="00491B9A" w:rsidRPr="003F7087">
        <w:rPr>
          <w:rFonts w:ascii="Book Antiqua" w:hAnsi="Book Antiqua" w:cs="Times New Roman"/>
          <w:sz w:val="24"/>
          <w:szCs w:val="24"/>
        </w:rPr>
        <w:t xml:space="preserve"> as described below. </w:t>
      </w:r>
    </w:p>
    <w:p w14:paraId="24EC5A03" w14:textId="77777777" w:rsidR="003B248D" w:rsidRPr="003F7087" w:rsidRDefault="003B248D" w:rsidP="004B7C35">
      <w:pPr>
        <w:spacing w:line="360" w:lineRule="auto"/>
        <w:rPr>
          <w:rFonts w:ascii="Book Antiqua" w:hAnsi="Book Antiqua" w:cs="Times New Roman"/>
          <w:sz w:val="24"/>
          <w:szCs w:val="24"/>
        </w:rPr>
      </w:pPr>
    </w:p>
    <w:p w14:paraId="1A45FA96" w14:textId="77777777" w:rsidR="000C7FD6" w:rsidRPr="003F7087" w:rsidRDefault="004677F1" w:rsidP="004B7C35">
      <w:pPr>
        <w:spacing w:line="360" w:lineRule="auto"/>
        <w:rPr>
          <w:rFonts w:ascii="Book Antiqua" w:hAnsi="Book Antiqua" w:cs="Times New Roman"/>
          <w:b/>
          <w:sz w:val="24"/>
          <w:szCs w:val="24"/>
        </w:rPr>
      </w:pPr>
      <w:r w:rsidRPr="003F7087">
        <w:rPr>
          <w:rFonts w:ascii="Book Antiqua" w:hAnsi="Book Antiqua" w:cs="Times New Roman"/>
          <w:b/>
          <w:sz w:val="24"/>
          <w:szCs w:val="24"/>
        </w:rPr>
        <w:t>CAUSES OF AND RESPONSES TO ER STRESS</w:t>
      </w:r>
    </w:p>
    <w:p w14:paraId="09AB09A3" w14:textId="424AC6D4" w:rsidR="0077204B" w:rsidRPr="003F7087" w:rsidRDefault="00732AC4" w:rsidP="004B7C35">
      <w:pPr>
        <w:spacing w:line="360" w:lineRule="auto"/>
        <w:rPr>
          <w:rFonts w:ascii="Book Antiqua" w:hAnsi="Book Antiqua" w:cs="Times New Roman"/>
          <w:sz w:val="24"/>
          <w:szCs w:val="24"/>
        </w:rPr>
      </w:pPr>
      <w:r w:rsidRPr="003F7087">
        <w:rPr>
          <w:rFonts w:ascii="Book Antiqua" w:hAnsi="Book Antiqua" w:cs="Times New Roman"/>
          <w:sz w:val="24"/>
          <w:szCs w:val="24"/>
        </w:rPr>
        <w:t>The a</w:t>
      </w:r>
      <w:r w:rsidR="001D5687" w:rsidRPr="003F7087">
        <w:rPr>
          <w:rFonts w:ascii="Book Antiqua" w:hAnsi="Book Antiqua" w:cs="Times New Roman"/>
          <w:sz w:val="24"/>
          <w:szCs w:val="24"/>
        </w:rPr>
        <w:t>ccumulation of inappropriately folded proteins is caused by unfavorable conditions</w:t>
      </w:r>
      <w:r w:rsidRPr="003F7087">
        <w:rPr>
          <w:rFonts w:ascii="Book Antiqua" w:hAnsi="Book Antiqua" w:cs="Times New Roman"/>
          <w:sz w:val="24"/>
          <w:szCs w:val="24"/>
        </w:rPr>
        <w:t>,</w:t>
      </w:r>
      <w:r w:rsidR="001D5687" w:rsidRPr="003F7087">
        <w:rPr>
          <w:rFonts w:ascii="Book Antiqua" w:hAnsi="Book Antiqua" w:cs="Times New Roman"/>
          <w:sz w:val="24"/>
          <w:szCs w:val="24"/>
        </w:rPr>
        <w:t xml:space="preserve"> including </w:t>
      </w:r>
      <w:r w:rsidRPr="003F7087">
        <w:rPr>
          <w:rFonts w:ascii="Book Antiqua" w:hAnsi="Book Antiqua" w:cs="Times New Roman"/>
          <w:sz w:val="24"/>
          <w:szCs w:val="24"/>
        </w:rPr>
        <w:t xml:space="preserve">the </w:t>
      </w:r>
      <w:r w:rsidR="001D5687" w:rsidRPr="003F7087">
        <w:rPr>
          <w:rFonts w:ascii="Book Antiqua" w:hAnsi="Book Antiqua" w:cs="Times New Roman"/>
          <w:sz w:val="24"/>
          <w:szCs w:val="24"/>
        </w:rPr>
        <w:t xml:space="preserve">excessive synthesis of proteins, </w:t>
      </w:r>
      <w:r w:rsidRPr="003F7087">
        <w:rPr>
          <w:rFonts w:ascii="Book Antiqua" w:hAnsi="Book Antiqua" w:cs="Times New Roman"/>
          <w:sz w:val="24"/>
          <w:szCs w:val="24"/>
        </w:rPr>
        <w:t xml:space="preserve">the </w:t>
      </w:r>
      <w:r w:rsidR="001D5687" w:rsidRPr="003F7087">
        <w:rPr>
          <w:rFonts w:ascii="Book Antiqua" w:hAnsi="Book Antiqua" w:cs="Times New Roman"/>
          <w:sz w:val="24"/>
          <w:szCs w:val="24"/>
        </w:rPr>
        <w:t xml:space="preserve">inhibition of </w:t>
      </w:r>
      <w:r w:rsidR="00644336" w:rsidRPr="003F7087">
        <w:rPr>
          <w:rFonts w:ascii="Book Antiqua" w:hAnsi="Book Antiqua" w:cs="Times New Roman"/>
          <w:sz w:val="24"/>
          <w:szCs w:val="24"/>
        </w:rPr>
        <w:t>protein glycosylation</w:t>
      </w:r>
      <w:r w:rsidR="001D5687" w:rsidRPr="003F7087">
        <w:rPr>
          <w:rFonts w:ascii="Book Antiqua" w:hAnsi="Book Antiqua" w:cs="Times New Roman"/>
          <w:sz w:val="24"/>
          <w:szCs w:val="24"/>
        </w:rPr>
        <w:t xml:space="preserve">, and </w:t>
      </w:r>
      <w:r w:rsidR="00644336" w:rsidRPr="003F7087">
        <w:rPr>
          <w:rFonts w:ascii="Book Antiqua" w:hAnsi="Book Antiqua" w:cs="Times New Roman"/>
          <w:sz w:val="24"/>
          <w:szCs w:val="24"/>
        </w:rPr>
        <w:t>Ca</w:t>
      </w:r>
      <w:r w:rsidR="00644336" w:rsidRPr="003F7087">
        <w:rPr>
          <w:rFonts w:ascii="Book Antiqua" w:hAnsi="Book Antiqua" w:cs="Times New Roman"/>
          <w:sz w:val="24"/>
          <w:szCs w:val="24"/>
          <w:vertAlign w:val="superscript"/>
        </w:rPr>
        <w:t>2+</w:t>
      </w:r>
      <w:r w:rsidR="001D5687" w:rsidRPr="003F7087">
        <w:rPr>
          <w:rFonts w:ascii="Book Antiqua" w:hAnsi="Book Antiqua" w:cs="Times New Roman"/>
          <w:sz w:val="24"/>
          <w:szCs w:val="24"/>
        </w:rPr>
        <w:t xml:space="preserve"> </w:t>
      </w:r>
      <w:proofErr w:type="gramStart"/>
      <w:r w:rsidR="004140E2" w:rsidRPr="003F7087">
        <w:rPr>
          <w:rFonts w:ascii="Book Antiqua" w:hAnsi="Book Antiqua" w:cs="Times New Roman"/>
          <w:sz w:val="24"/>
          <w:szCs w:val="24"/>
        </w:rPr>
        <w:t>depletion</w:t>
      </w:r>
      <w:r w:rsidR="001D5687"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w:t>
      </w:r>
      <w:r w:rsidR="004140E2" w:rsidRPr="003F7087">
        <w:rPr>
          <w:rFonts w:ascii="Book Antiqua" w:hAnsi="Book Antiqua" w:cs="Times New Roman"/>
          <w:sz w:val="24"/>
          <w:szCs w:val="24"/>
          <w:vertAlign w:val="superscript"/>
        </w:rPr>
        <w:t>4</w:t>
      </w:r>
      <w:r w:rsidR="001D5687" w:rsidRPr="003F7087">
        <w:rPr>
          <w:rFonts w:ascii="Book Antiqua" w:hAnsi="Book Antiqua" w:cs="Times New Roman"/>
          <w:sz w:val="24"/>
          <w:szCs w:val="24"/>
          <w:vertAlign w:val="superscript"/>
        </w:rPr>
        <w:t>]</w:t>
      </w:r>
      <w:r w:rsidR="001D5687" w:rsidRPr="003F7087">
        <w:rPr>
          <w:rFonts w:ascii="Book Antiqua" w:hAnsi="Book Antiqua" w:cs="Times New Roman"/>
          <w:sz w:val="24"/>
          <w:szCs w:val="24"/>
        </w:rPr>
        <w:t>. ER homeostasis is maintained by a variety of factors that include</w:t>
      </w:r>
      <w:r w:rsidR="006E7637" w:rsidRPr="003F7087">
        <w:rPr>
          <w:rFonts w:ascii="Book Antiqua" w:hAnsi="Book Antiqua" w:cs="Times New Roman"/>
          <w:sz w:val="24"/>
          <w:szCs w:val="24"/>
        </w:rPr>
        <w:t xml:space="preserve"> ionic and metabolic conditions. For </w:t>
      </w:r>
      <w:r w:rsidRPr="003F7087">
        <w:rPr>
          <w:rFonts w:ascii="Book Antiqua" w:hAnsi="Book Antiqua" w:cs="Times New Roman"/>
          <w:sz w:val="24"/>
          <w:szCs w:val="24"/>
        </w:rPr>
        <w:t>example</w:t>
      </w:r>
      <w:r w:rsidR="006E7637" w:rsidRPr="003F7087">
        <w:rPr>
          <w:rFonts w:ascii="Book Antiqua" w:hAnsi="Book Antiqua" w:cs="Times New Roman"/>
          <w:sz w:val="24"/>
          <w:szCs w:val="24"/>
        </w:rPr>
        <w:t xml:space="preserve">, </w:t>
      </w:r>
      <w:r w:rsidR="005D4D55" w:rsidRPr="003F7087">
        <w:rPr>
          <w:rFonts w:ascii="Book Antiqua" w:hAnsi="Book Antiqua" w:cs="Times New Roman"/>
          <w:sz w:val="24"/>
          <w:szCs w:val="24"/>
        </w:rPr>
        <w:t xml:space="preserve">ER is the organelle </w:t>
      </w:r>
      <w:r w:rsidR="006E7637" w:rsidRPr="003F7087">
        <w:rPr>
          <w:rFonts w:ascii="Book Antiqua" w:hAnsi="Book Antiqua" w:cs="Times New Roman"/>
          <w:sz w:val="24"/>
          <w:szCs w:val="24"/>
        </w:rPr>
        <w:t>that store</w:t>
      </w:r>
      <w:r w:rsidRPr="003F7087">
        <w:rPr>
          <w:rFonts w:ascii="Book Antiqua" w:hAnsi="Book Antiqua" w:cs="Times New Roman"/>
          <w:sz w:val="24"/>
          <w:szCs w:val="24"/>
        </w:rPr>
        <w:t>s</w:t>
      </w:r>
      <w:r w:rsidR="006E7637" w:rsidRPr="003F7087">
        <w:rPr>
          <w:rFonts w:ascii="Book Antiqua" w:hAnsi="Book Antiqua" w:cs="Times New Roman"/>
          <w:sz w:val="24"/>
          <w:szCs w:val="24"/>
        </w:rPr>
        <w:t xml:space="preserve"> </w:t>
      </w:r>
      <w:r w:rsidR="006E6351" w:rsidRPr="003F7087">
        <w:rPr>
          <w:rFonts w:ascii="Book Antiqua" w:hAnsi="Book Antiqua" w:cs="Times New Roman"/>
          <w:sz w:val="24"/>
          <w:szCs w:val="24"/>
        </w:rPr>
        <w:t>millimolar range</w:t>
      </w:r>
      <w:r w:rsidR="005D4D55" w:rsidRPr="003F7087">
        <w:rPr>
          <w:rFonts w:ascii="Book Antiqua" w:hAnsi="Book Antiqua" w:cs="Times New Roman"/>
          <w:sz w:val="24"/>
          <w:szCs w:val="24"/>
        </w:rPr>
        <w:t>s of Ca</w:t>
      </w:r>
      <w:r w:rsidR="005D4D55" w:rsidRPr="003F7087">
        <w:rPr>
          <w:rFonts w:ascii="Book Antiqua" w:hAnsi="Book Antiqua" w:cs="Times New Roman"/>
          <w:sz w:val="24"/>
          <w:szCs w:val="24"/>
          <w:vertAlign w:val="superscript"/>
        </w:rPr>
        <w:t>2+</w:t>
      </w:r>
      <w:r w:rsidR="005D4D55" w:rsidRPr="003F7087">
        <w:rPr>
          <w:rFonts w:ascii="Book Antiqua" w:hAnsi="Book Antiqua" w:cs="Times New Roman"/>
          <w:sz w:val="24"/>
          <w:szCs w:val="24"/>
        </w:rPr>
        <w:t xml:space="preserve"> which </w:t>
      </w:r>
      <w:r w:rsidRPr="003F7087">
        <w:rPr>
          <w:rFonts w:ascii="Book Antiqua" w:hAnsi="Book Antiqua" w:cs="Times New Roman"/>
          <w:sz w:val="24"/>
          <w:szCs w:val="24"/>
        </w:rPr>
        <w:t xml:space="preserve">is </w:t>
      </w:r>
      <w:r w:rsidR="009211BD" w:rsidRPr="003F7087">
        <w:rPr>
          <w:rFonts w:ascii="Book Antiqua" w:hAnsi="Book Antiqua" w:cs="Times New Roman"/>
          <w:sz w:val="24"/>
          <w:szCs w:val="24"/>
        </w:rPr>
        <w:t>maintained by</w:t>
      </w:r>
      <w:r w:rsidRPr="003F7087">
        <w:rPr>
          <w:rFonts w:ascii="Book Antiqua" w:hAnsi="Book Antiqua" w:cs="Times New Roman"/>
          <w:sz w:val="24"/>
          <w:szCs w:val="24"/>
        </w:rPr>
        <w:t xml:space="preserve"> </w:t>
      </w:r>
      <w:r w:rsidR="005D4D55" w:rsidRPr="003F7087">
        <w:rPr>
          <w:rFonts w:ascii="Book Antiqua" w:hAnsi="Book Antiqua" w:cs="Times New Roman"/>
          <w:sz w:val="24"/>
          <w:szCs w:val="24"/>
        </w:rPr>
        <w:t>Ca</w:t>
      </w:r>
      <w:r w:rsidR="005D4D55" w:rsidRPr="003F7087">
        <w:rPr>
          <w:rFonts w:ascii="Book Antiqua" w:hAnsi="Book Antiqua" w:cs="Times New Roman"/>
          <w:sz w:val="24"/>
          <w:szCs w:val="24"/>
          <w:vertAlign w:val="superscript"/>
        </w:rPr>
        <w:t>2+</w:t>
      </w:r>
      <w:r w:rsidR="005D4D55" w:rsidRPr="003F7087">
        <w:rPr>
          <w:rFonts w:ascii="Book Antiqua" w:hAnsi="Book Antiqua" w:cs="Times New Roman"/>
          <w:sz w:val="24"/>
          <w:szCs w:val="24"/>
        </w:rPr>
        <w:t>-ATPase localized at the ER membrane</w:t>
      </w:r>
      <w:r w:rsidR="006E6351" w:rsidRPr="003F7087">
        <w:rPr>
          <w:rFonts w:ascii="Book Antiqua" w:hAnsi="Book Antiqua" w:cs="Times New Roman"/>
          <w:sz w:val="24"/>
          <w:szCs w:val="24"/>
        </w:rPr>
        <w:t xml:space="preserve">. </w:t>
      </w:r>
      <w:r w:rsidR="00644336" w:rsidRPr="003F7087">
        <w:rPr>
          <w:rFonts w:ascii="Book Antiqua" w:hAnsi="Book Antiqua" w:cs="Times New Roman"/>
          <w:sz w:val="24"/>
          <w:szCs w:val="24"/>
        </w:rPr>
        <w:t xml:space="preserve">Cardiac and skeletal </w:t>
      </w:r>
      <w:r w:rsidR="001D5687" w:rsidRPr="003F7087">
        <w:rPr>
          <w:rFonts w:ascii="Book Antiqua" w:hAnsi="Book Antiqua" w:cs="Times New Roman"/>
          <w:sz w:val="24"/>
          <w:szCs w:val="24"/>
        </w:rPr>
        <w:t>muscle possess</w:t>
      </w:r>
      <w:r w:rsidR="006E6351" w:rsidRPr="003F7087">
        <w:rPr>
          <w:rFonts w:ascii="Book Antiqua" w:hAnsi="Book Antiqua" w:cs="Times New Roman"/>
          <w:sz w:val="24"/>
          <w:szCs w:val="24"/>
        </w:rPr>
        <w:t xml:space="preserve"> specialized form</w:t>
      </w:r>
      <w:r w:rsidRPr="003F7087">
        <w:rPr>
          <w:rFonts w:ascii="Book Antiqua" w:hAnsi="Book Antiqua" w:cs="Times New Roman"/>
          <w:sz w:val="24"/>
          <w:szCs w:val="24"/>
        </w:rPr>
        <w:t>s</w:t>
      </w:r>
      <w:r w:rsidR="006E6351" w:rsidRPr="003F7087">
        <w:rPr>
          <w:rFonts w:ascii="Book Antiqua" w:hAnsi="Book Antiqua" w:cs="Times New Roman"/>
          <w:sz w:val="24"/>
          <w:szCs w:val="24"/>
        </w:rPr>
        <w:t xml:space="preserve"> </w:t>
      </w:r>
      <w:r w:rsidRPr="003F7087">
        <w:rPr>
          <w:rFonts w:ascii="Book Antiqua" w:hAnsi="Book Antiqua" w:cs="Times New Roman"/>
          <w:sz w:val="24"/>
          <w:szCs w:val="24"/>
        </w:rPr>
        <w:t>for</w:t>
      </w:r>
      <w:r w:rsidR="006E6351" w:rsidRPr="003F7087">
        <w:rPr>
          <w:rFonts w:ascii="Book Antiqua" w:hAnsi="Book Antiqua" w:cs="Times New Roman"/>
          <w:sz w:val="24"/>
          <w:szCs w:val="24"/>
        </w:rPr>
        <w:t xml:space="preserve"> this Ca</w:t>
      </w:r>
      <w:r w:rsidR="006E6351" w:rsidRPr="003F7087">
        <w:rPr>
          <w:rFonts w:ascii="Book Antiqua" w:hAnsi="Book Antiqua" w:cs="Times New Roman"/>
          <w:sz w:val="24"/>
          <w:szCs w:val="24"/>
          <w:vertAlign w:val="superscript"/>
        </w:rPr>
        <w:t>2+</w:t>
      </w:r>
      <w:r w:rsidR="006E6351" w:rsidRPr="003F7087">
        <w:rPr>
          <w:rFonts w:ascii="Book Antiqua" w:hAnsi="Book Antiqua" w:cs="Times New Roman"/>
          <w:sz w:val="24"/>
          <w:szCs w:val="24"/>
        </w:rPr>
        <w:t xml:space="preserve"> storage</w:t>
      </w:r>
      <w:r w:rsidR="001D5687" w:rsidRPr="003F7087">
        <w:rPr>
          <w:rFonts w:ascii="Book Antiqua" w:hAnsi="Book Antiqua" w:cs="Times New Roman"/>
          <w:sz w:val="24"/>
          <w:szCs w:val="24"/>
        </w:rPr>
        <w:t>,</w:t>
      </w:r>
      <w:r w:rsidR="001E7D13" w:rsidRPr="003F7087">
        <w:rPr>
          <w:rFonts w:ascii="Book Antiqua" w:hAnsi="Book Antiqua" w:cs="Times New Roman"/>
          <w:sz w:val="24"/>
          <w:szCs w:val="24"/>
        </w:rPr>
        <w:t xml:space="preserve"> designated as </w:t>
      </w:r>
      <w:r w:rsidRPr="003F7087">
        <w:rPr>
          <w:rFonts w:ascii="Book Antiqua" w:hAnsi="Book Antiqua" w:cs="Times New Roman"/>
          <w:sz w:val="24"/>
          <w:szCs w:val="24"/>
        </w:rPr>
        <w:t xml:space="preserve">the </w:t>
      </w:r>
      <w:r w:rsidR="006E6351" w:rsidRPr="003F7087">
        <w:rPr>
          <w:rFonts w:ascii="Book Antiqua" w:hAnsi="Book Antiqua" w:cs="Times New Roman"/>
          <w:sz w:val="24"/>
          <w:szCs w:val="24"/>
        </w:rPr>
        <w:t>sarcoplasmic reticulum</w:t>
      </w:r>
      <w:r w:rsidR="001E7D13" w:rsidRPr="003F7087">
        <w:rPr>
          <w:rFonts w:ascii="Book Antiqua" w:hAnsi="Book Antiqua" w:cs="Times New Roman"/>
          <w:sz w:val="24"/>
          <w:szCs w:val="24"/>
        </w:rPr>
        <w:t xml:space="preserve"> (SR)</w:t>
      </w:r>
      <w:r w:rsidR="001D5687" w:rsidRPr="003F7087">
        <w:rPr>
          <w:rFonts w:ascii="Book Antiqua" w:hAnsi="Book Antiqua" w:cs="Times New Roman"/>
          <w:sz w:val="24"/>
          <w:szCs w:val="24"/>
        </w:rPr>
        <w:t>,</w:t>
      </w:r>
      <w:r w:rsidR="006E6351" w:rsidRPr="003F7087">
        <w:rPr>
          <w:rFonts w:ascii="Book Antiqua" w:hAnsi="Book Antiqua" w:cs="Times New Roman"/>
          <w:sz w:val="24"/>
          <w:szCs w:val="24"/>
        </w:rPr>
        <w:t xml:space="preserve"> </w:t>
      </w:r>
      <w:r w:rsidR="001D5687" w:rsidRPr="003F7087">
        <w:rPr>
          <w:rFonts w:ascii="Book Antiqua" w:hAnsi="Book Antiqua" w:cs="Times New Roman"/>
          <w:sz w:val="24"/>
          <w:szCs w:val="24"/>
        </w:rPr>
        <w:t>that regulates</w:t>
      </w:r>
      <w:r w:rsidR="006E6351" w:rsidRPr="003F7087">
        <w:rPr>
          <w:rFonts w:ascii="Book Antiqua" w:hAnsi="Book Antiqua" w:cs="Times New Roman"/>
          <w:sz w:val="24"/>
          <w:szCs w:val="24"/>
        </w:rPr>
        <w:t xml:space="preserve"> excitation-contraction cou</w:t>
      </w:r>
      <w:r w:rsidR="004140E2" w:rsidRPr="003F7087">
        <w:rPr>
          <w:rFonts w:ascii="Book Antiqua" w:hAnsi="Book Antiqua" w:cs="Times New Roman"/>
          <w:sz w:val="24"/>
          <w:szCs w:val="24"/>
        </w:rPr>
        <w:t>pling in these muscular tissues</w:t>
      </w:r>
      <w:r w:rsidR="006E6351" w:rsidRPr="003F7087">
        <w:rPr>
          <w:rFonts w:ascii="Book Antiqua" w:hAnsi="Book Antiqua" w:cs="Times New Roman"/>
          <w:sz w:val="24"/>
          <w:szCs w:val="24"/>
          <w:vertAlign w:val="superscript"/>
        </w:rPr>
        <w:t>[</w:t>
      </w:r>
      <w:r w:rsidR="00303CBF" w:rsidRPr="003F7087">
        <w:rPr>
          <w:rFonts w:ascii="Book Antiqua" w:hAnsi="Book Antiqua" w:cs="Times New Roman"/>
          <w:kern w:val="0"/>
          <w:sz w:val="24"/>
          <w:szCs w:val="24"/>
          <w:vertAlign w:val="superscript"/>
        </w:rPr>
        <w:t>25</w:t>
      </w:r>
      <w:r w:rsidR="006E6351" w:rsidRPr="003F7087">
        <w:rPr>
          <w:rFonts w:ascii="Book Antiqua" w:hAnsi="Book Antiqua" w:cs="Times New Roman"/>
          <w:sz w:val="24"/>
          <w:szCs w:val="24"/>
          <w:vertAlign w:val="superscript"/>
        </w:rPr>
        <w:t>]</w:t>
      </w:r>
      <w:r w:rsidR="006E6351" w:rsidRPr="003F7087">
        <w:rPr>
          <w:rFonts w:ascii="Book Antiqua" w:hAnsi="Book Antiqua" w:cs="Times New Roman"/>
          <w:sz w:val="24"/>
          <w:szCs w:val="24"/>
        </w:rPr>
        <w:t xml:space="preserve">. </w:t>
      </w:r>
      <w:r w:rsidR="001D5687" w:rsidRPr="003F7087">
        <w:rPr>
          <w:rFonts w:ascii="Book Antiqua" w:hAnsi="Book Antiqua" w:cs="Times New Roman"/>
          <w:sz w:val="24"/>
          <w:szCs w:val="24"/>
        </w:rPr>
        <w:t>Ca</w:t>
      </w:r>
      <w:r w:rsidR="001D5687" w:rsidRPr="003F7087">
        <w:rPr>
          <w:rFonts w:ascii="Book Antiqua" w:hAnsi="Book Antiqua" w:cs="Times New Roman"/>
          <w:sz w:val="24"/>
          <w:szCs w:val="24"/>
          <w:vertAlign w:val="superscript"/>
        </w:rPr>
        <w:t>2+</w:t>
      </w:r>
      <w:r w:rsidR="001D5687" w:rsidRPr="003F7087">
        <w:rPr>
          <w:rFonts w:ascii="Book Antiqua" w:hAnsi="Book Antiqua" w:cs="Times New Roman"/>
          <w:sz w:val="24"/>
          <w:szCs w:val="24"/>
        </w:rPr>
        <w:t xml:space="preserve">-ATPase in the SR membrane contributes </w:t>
      </w:r>
      <w:r w:rsidRPr="003F7087">
        <w:rPr>
          <w:rFonts w:ascii="Book Antiqua" w:hAnsi="Book Antiqua" w:cs="Times New Roman"/>
          <w:sz w:val="24"/>
          <w:szCs w:val="24"/>
        </w:rPr>
        <w:t>to</w:t>
      </w:r>
      <w:r w:rsidR="001D5687" w:rsidRPr="003F7087">
        <w:rPr>
          <w:rFonts w:ascii="Book Antiqua" w:hAnsi="Book Antiqua" w:cs="Times New Roman"/>
          <w:sz w:val="24"/>
          <w:szCs w:val="24"/>
        </w:rPr>
        <w:t xml:space="preserve"> Ca</w:t>
      </w:r>
      <w:r w:rsidR="001D5687" w:rsidRPr="003F7087">
        <w:rPr>
          <w:rFonts w:ascii="Book Antiqua" w:hAnsi="Book Antiqua" w:cs="Times New Roman"/>
          <w:sz w:val="24"/>
          <w:szCs w:val="24"/>
          <w:vertAlign w:val="superscript"/>
        </w:rPr>
        <w:t>2+</w:t>
      </w:r>
      <w:r w:rsidR="001D5687" w:rsidRPr="003F7087">
        <w:rPr>
          <w:rFonts w:ascii="Book Antiqua" w:hAnsi="Book Antiqua" w:cs="Times New Roman"/>
          <w:sz w:val="24"/>
          <w:szCs w:val="24"/>
        </w:rPr>
        <w:t xml:space="preserve"> uptake, so that </w:t>
      </w:r>
      <w:r w:rsidRPr="003F7087">
        <w:rPr>
          <w:rFonts w:ascii="Book Antiqua" w:hAnsi="Book Antiqua" w:cs="Times New Roman"/>
          <w:sz w:val="24"/>
          <w:szCs w:val="24"/>
        </w:rPr>
        <w:t xml:space="preserve">the </w:t>
      </w:r>
      <w:r w:rsidR="001D5687" w:rsidRPr="003F7087">
        <w:rPr>
          <w:rFonts w:ascii="Book Antiqua" w:hAnsi="Book Antiqua" w:cs="Times New Roman"/>
          <w:sz w:val="24"/>
          <w:szCs w:val="24"/>
        </w:rPr>
        <w:t>inhibiti</w:t>
      </w:r>
      <w:r w:rsidR="006E7637" w:rsidRPr="003F7087">
        <w:rPr>
          <w:rFonts w:ascii="Book Antiqua" w:hAnsi="Book Antiqua" w:cs="Times New Roman"/>
          <w:sz w:val="24"/>
          <w:szCs w:val="24"/>
        </w:rPr>
        <w:t xml:space="preserve">on of </w:t>
      </w:r>
      <w:r w:rsidR="001E7D13" w:rsidRPr="003F7087">
        <w:rPr>
          <w:rFonts w:ascii="Book Antiqua" w:hAnsi="Book Antiqua" w:cs="Times New Roman"/>
          <w:sz w:val="24"/>
          <w:szCs w:val="24"/>
        </w:rPr>
        <w:t>Ca</w:t>
      </w:r>
      <w:r w:rsidR="001E7D13" w:rsidRPr="003F7087">
        <w:rPr>
          <w:rFonts w:ascii="Book Antiqua" w:hAnsi="Book Antiqua" w:cs="Times New Roman"/>
          <w:sz w:val="24"/>
          <w:szCs w:val="24"/>
          <w:vertAlign w:val="superscript"/>
        </w:rPr>
        <w:t>2+</w:t>
      </w:r>
      <w:r w:rsidR="006E7637" w:rsidRPr="003F7087">
        <w:rPr>
          <w:rFonts w:ascii="Book Antiqua" w:hAnsi="Book Antiqua" w:cs="Times New Roman"/>
          <w:sz w:val="24"/>
          <w:szCs w:val="24"/>
        </w:rPr>
        <w:t xml:space="preserve"> uptake by thapsigargin decreases </w:t>
      </w:r>
      <w:r w:rsidRPr="003F7087">
        <w:rPr>
          <w:rFonts w:ascii="Book Antiqua" w:hAnsi="Book Antiqua" w:cs="Times New Roman"/>
          <w:sz w:val="24"/>
          <w:szCs w:val="24"/>
        </w:rPr>
        <w:t xml:space="preserve">the levels of </w:t>
      </w:r>
      <w:r w:rsidR="006E7637" w:rsidRPr="003F7087">
        <w:rPr>
          <w:rFonts w:ascii="Book Antiqua" w:hAnsi="Book Antiqua" w:cs="Times New Roman"/>
          <w:sz w:val="24"/>
          <w:szCs w:val="24"/>
        </w:rPr>
        <w:t>Ca</w:t>
      </w:r>
      <w:r w:rsidR="006E7637" w:rsidRPr="003F7087">
        <w:rPr>
          <w:rFonts w:ascii="Book Antiqua" w:hAnsi="Book Antiqua" w:cs="Times New Roman"/>
          <w:sz w:val="24"/>
          <w:szCs w:val="24"/>
          <w:vertAlign w:val="superscript"/>
        </w:rPr>
        <w:t xml:space="preserve">2+ </w:t>
      </w:r>
      <w:r w:rsidR="006E7637" w:rsidRPr="003F7087">
        <w:rPr>
          <w:rFonts w:ascii="Book Antiqua" w:hAnsi="Book Antiqua" w:cs="Times New Roman"/>
          <w:sz w:val="24"/>
          <w:szCs w:val="24"/>
        </w:rPr>
        <w:t xml:space="preserve">stored in the </w:t>
      </w:r>
      <w:r w:rsidR="001D5687" w:rsidRPr="003F7087">
        <w:rPr>
          <w:rFonts w:ascii="Book Antiqua" w:hAnsi="Book Antiqua" w:cs="Times New Roman"/>
          <w:sz w:val="24"/>
          <w:szCs w:val="24"/>
        </w:rPr>
        <w:t>SR</w:t>
      </w:r>
      <w:r w:rsidR="006E7637" w:rsidRPr="003F7087">
        <w:rPr>
          <w:rFonts w:ascii="Book Antiqua" w:hAnsi="Book Antiqua" w:cs="Times New Roman"/>
          <w:sz w:val="24"/>
          <w:szCs w:val="24"/>
        </w:rPr>
        <w:t xml:space="preserve"> lumen</w:t>
      </w:r>
      <w:r w:rsidR="001D5687" w:rsidRPr="003F7087">
        <w:rPr>
          <w:rFonts w:ascii="Book Antiqua" w:hAnsi="Book Antiqua" w:cs="Times New Roman"/>
          <w:sz w:val="24"/>
          <w:szCs w:val="24"/>
        </w:rPr>
        <w:t xml:space="preserve">. Similarly thapsigargin inhibits </w:t>
      </w:r>
      <w:r w:rsidRPr="003F7087">
        <w:rPr>
          <w:rFonts w:ascii="Book Antiqua" w:hAnsi="Book Antiqua" w:cs="Times New Roman"/>
          <w:sz w:val="24"/>
          <w:szCs w:val="24"/>
        </w:rPr>
        <w:t xml:space="preserve">the </w:t>
      </w:r>
      <w:r w:rsidR="001D5687" w:rsidRPr="003F7087">
        <w:rPr>
          <w:rFonts w:ascii="Book Antiqua" w:hAnsi="Book Antiqua" w:cs="Times New Roman"/>
          <w:sz w:val="24"/>
          <w:szCs w:val="24"/>
        </w:rPr>
        <w:t>non-muscular form of Ca</w:t>
      </w:r>
      <w:r w:rsidR="001D5687" w:rsidRPr="003F7087">
        <w:rPr>
          <w:rFonts w:ascii="Book Antiqua" w:hAnsi="Book Antiqua" w:cs="Times New Roman"/>
          <w:sz w:val="24"/>
          <w:szCs w:val="24"/>
          <w:vertAlign w:val="superscript"/>
        </w:rPr>
        <w:t>2+</w:t>
      </w:r>
      <w:r w:rsidR="001D5687" w:rsidRPr="003F7087">
        <w:rPr>
          <w:rFonts w:ascii="Book Antiqua" w:hAnsi="Book Antiqua" w:cs="Times New Roman"/>
          <w:sz w:val="24"/>
          <w:szCs w:val="24"/>
        </w:rPr>
        <w:t>-ATPase and</w:t>
      </w:r>
      <w:r w:rsidR="006E7637" w:rsidRPr="003F7087">
        <w:rPr>
          <w:rFonts w:ascii="Book Antiqua" w:hAnsi="Book Antiqua" w:cs="Times New Roman"/>
          <w:sz w:val="24"/>
          <w:szCs w:val="24"/>
        </w:rPr>
        <w:t xml:space="preserve"> leads to pathol</w:t>
      </w:r>
      <w:r w:rsidR="004140E2" w:rsidRPr="003F7087">
        <w:rPr>
          <w:rFonts w:ascii="Book Antiqua" w:hAnsi="Book Antiqua" w:cs="Times New Roman"/>
          <w:sz w:val="24"/>
          <w:szCs w:val="24"/>
        </w:rPr>
        <w:t xml:space="preserve">ogical conditions </w:t>
      </w:r>
      <w:r w:rsidR="001D6139" w:rsidRPr="003F7087">
        <w:rPr>
          <w:rFonts w:ascii="Book Antiqua" w:hAnsi="Book Antiqua" w:cs="Times New Roman"/>
          <w:i/>
          <w:sz w:val="24"/>
          <w:szCs w:val="24"/>
        </w:rPr>
        <w:t>via</w:t>
      </w:r>
      <w:r w:rsidR="004140E2" w:rsidRPr="003F7087">
        <w:rPr>
          <w:rFonts w:ascii="Book Antiqua" w:hAnsi="Book Antiqua" w:cs="Times New Roman"/>
          <w:sz w:val="24"/>
          <w:szCs w:val="24"/>
        </w:rPr>
        <w:t xml:space="preserve"> ER </w:t>
      </w:r>
      <w:proofErr w:type="gramStart"/>
      <w:r w:rsidR="004140E2" w:rsidRPr="003F7087">
        <w:rPr>
          <w:rFonts w:ascii="Book Antiqua" w:hAnsi="Book Antiqua" w:cs="Times New Roman"/>
          <w:sz w:val="24"/>
          <w:szCs w:val="24"/>
        </w:rPr>
        <w:t>stress</w:t>
      </w:r>
      <w:r w:rsidR="006E7637"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26</w:t>
      </w:r>
      <w:r w:rsidR="006E7637" w:rsidRPr="003F7087">
        <w:rPr>
          <w:rFonts w:ascii="Book Antiqua" w:hAnsi="Book Antiqua" w:cs="Times New Roman"/>
          <w:sz w:val="24"/>
          <w:szCs w:val="24"/>
          <w:vertAlign w:val="superscript"/>
        </w:rPr>
        <w:t>]</w:t>
      </w:r>
      <w:r w:rsidR="006E7637" w:rsidRPr="003F7087">
        <w:rPr>
          <w:rFonts w:ascii="Book Antiqua" w:hAnsi="Book Antiqua" w:cs="Times New Roman"/>
          <w:sz w:val="24"/>
          <w:szCs w:val="24"/>
        </w:rPr>
        <w:t xml:space="preserve">. </w:t>
      </w:r>
      <w:r w:rsidR="00C600E3" w:rsidRPr="003F7087">
        <w:rPr>
          <w:rFonts w:ascii="Book Antiqua" w:hAnsi="Book Antiqua" w:cs="Times New Roman"/>
          <w:sz w:val="24"/>
          <w:szCs w:val="24"/>
        </w:rPr>
        <w:t xml:space="preserve">Some antibiotics, </w:t>
      </w:r>
      <w:r w:rsidR="00C600E3" w:rsidRPr="003F7087">
        <w:rPr>
          <w:rFonts w:ascii="Book Antiqua" w:hAnsi="Book Antiqua" w:cs="Times New Roman"/>
          <w:i/>
          <w:sz w:val="24"/>
          <w:szCs w:val="24"/>
        </w:rPr>
        <w:t>e</w:t>
      </w:r>
      <w:r w:rsidR="003F7087" w:rsidRPr="003F7087">
        <w:rPr>
          <w:rFonts w:ascii="Book Antiqua" w:eastAsia="SimSun" w:hAnsi="Book Antiqua" w:cs="Times New Roman" w:hint="eastAsia"/>
          <w:i/>
          <w:sz w:val="24"/>
          <w:szCs w:val="24"/>
          <w:lang w:eastAsia="zh-CN"/>
        </w:rPr>
        <w:t>.</w:t>
      </w:r>
      <w:r w:rsidR="00C600E3" w:rsidRPr="003F7087">
        <w:rPr>
          <w:rFonts w:ascii="Book Antiqua" w:hAnsi="Book Antiqua" w:cs="Times New Roman"/>
          <w:i/>
          <w:sz w:val="24"/>
          <w:szCs w:val="24"/>
        </w:rPr>
        <w:t>g</w:t>
      </w:r>
      <w:r w:rsidR="003F7087">
        <w:rPr>
          <w:rFonts w:ascii="Book Antiqua" w:eastAsia="SimSun" w:hAnsi="Book Antiqua" w:cs="Times New Roman" w:hint="eastAsia"/>
          <w:sz w:val="24"/>
          <w:szCs w:val="24"/>
          <w:lang w:eastAsia="zh-CN"/>
        </w:rPr>
        <w:t>.,</w:t>
      </w:r>
      <w:r w:rsidR="00C600E3" w:rsidRPr="003F7087">
        <w:rPr>
          <w:rFonts w:ascii="Book Antiqua" w:hAnsi="Book Antiqua" w:cs="Times New Roman"/>
          <w:sz w:val="24"/>
          <w:szCs w:val="24"/>
        </w:rPr>
        <w:t xml:space="preserve"> tunicamycin, inhibit </w:t>
      </w:r>
      <w:r w:rsidRPr="003F7087">
        <w:rPr>
          <w:rFonts w:ascii="Book Antiqua" w:hAnsi="Book Antiqua" w:cs="Times New Roman"/>
          <w:sz w:val="24"/>
          <w:szCs w:val="24"/>
        </w:rPr>
        <w:t xml:space="preserve">the </w:t>
      </w:r>
      <w:r w:rsidR="00C600E3" w:rsidRPr="003F7087">
        <w:rPr>
          <w:rFonts w:ascii="Book Antiqua" w:hAnsi="Book Antiqua" w:cs="Times New Roman"/>
          <w:sz w:val="24"/>
          <w:szCs w:val="24"/>
        </w:rPr>
        <w:t xml:space="preserve">formation of N-linked </w:t>
      </w:r>
      <w:r w:rsidR="00C600E3" w:rsidRPr="003F7087">
        <w:rPr>
          <w:rStyle w:val="highlight"/>
          <w:rFonts w:ascii="Book Antiqua" w:hAnsi="Book Antiqua" w:cs="Times New Roman"/>
          <w:sz w:val="24"/>
          <w:szCs w:val="24"/>
        </w:rPr>
        <w:t>glycosylation</w:t>
      </w:r>
      <w:r w:rsidR="00C600E3" w:rsidRPr="003F7087">
        <w:rPr>
          <w:rFonts w:ascii="Book Antiqua" w:hAnsi="Book Antiqua" w:cs="Times New Roman"/>
          <w:sz w:val="24"/>
          <w:szCs w:val="24"/>
        </w:rPr>
        <w:t xml:space="preserve">, leading to </w:t>
      </w:r>
      <w:r w:rsidRPr="003F7087">
        <w:rPr>
          <w:rFonts w:ascii="Book Antiqua" w:hAnsi="Book Antiqua" w:cs="Times New Roman"/>
          <w:sz w:val="24"/>
          <w:szCs w:val="24"/>
        </w:rPr>
        <w:t xml:space="preserve">the </w:t>
      </w:r>
      <w:r w:rsidR="00C600E3" w:rsidRPr="003F7087">
        <w:rPr>
          <w:rFonts w:ascii="Book Antiqua" w:hAnsi="Book Antiqua" w:cs="Times New Roman"/>
          <w:sz w:val="24"/>
          <w:szCs w:val="24"/>
        </w:rPr>
        <w:t xml:space="preserve">suppression of </w:t>
      </w:r>
      <w:r w:rsidRPr="003F7087">
        <w:rPr>
          <w:rFonts w:ascii="Book Antiqua" w:hAnsi="Book Antiqua" w:cs="Times New Roman"/>
          <w:sz w:val="24"/>
          <w:szCs w:val="24"/>
        </w:rPr>
        <w:t xml:space="preserve">the </w:t>
      </w:r>
      <w:r w:rsidR="00C600E3" w:rsidRPr="003F7087">
        <w:rPr>
          <w:rFonts w:ascii="Book Antiqua" w:hAnsi="Book Antiqua" w:cs="Times New Roman"/>
          <w:sz w:val="24"/>
          <w:szCs w:val="24"/>
        </w:rPr>
        <w:t xml:space="preserve">translocation of nascent proteins to </w:t>
      </w:r>
      <w:r w:rsidR="009A5CD7" w:rsidRPr="003F7087">
        <w:rPr>
          <w:rFonts w:ascii="Book Antiqua" w:hAnsi="Book Antiqua" w:cs="Times New Roman"/>
          <w:sz w:val="24"/>
          <w:szCs w:val="24"/>
        </w:rPr>
        <w:t xml:space="preserve">the </w:t>
      </w:r>
      <w:r w:rsidR="004140E2" w:rsidRPr="003F7087">
        <w:rPr>
          <w:rFonts w:ascii="Book Antiqua" w:hAnsi="Book Antiqua" w:cs="Times New Roman"/>
          <w:sz w:val="24"/>
          <w:szCs w:val="24"/>
        </w:rPr>
        <w:t xml:space="preserve">Golgi </w:t>
      </w:r>
      <w:proofErr w:type="gramStart"/>
      <w:r w:rsidR="004140E2" w:rsidRPr="003F7087">
        <w:rPr>
          <w:rFonts w:ascii="Book Antiqua" w:hAnsi="Book Antiqua" w:cs="Times New Roman"/>
          <w:sz w:val="24"/>
          <w:szCs w:val="24"/>
        </w:rPr>
        <w:t>body</w:t>
      </w:r>
      <w:r w:rsidR="00C600E3"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27</w:t>
      </w:r>
      <w:r w:rsidR="00C600E3" w:rsidRPr="003F7087">
        <w:rPr>
          <w:rFonts w:ascii="Book Antiqua" w:hAnsi="Book Antiqua" w:cs="Times New Roman"/>
          <w:sz w:val="24"/>
          <w:szCs w:val="24"/>
          <w:vertAlign w:val="superscript"/>
        </w:rPr>
        <w:t>]</w:t>
      </w:r>
      <w:r w:rsidR="00C600E3" w:rsidRPr="003F7087">
        <w:rPr>
          <w:rFonts w:ascii="Book Antiqua" w:hAnsi="Book Antiqua" w:cs="Times New Roman"/>
          <w:sz w:val="24"/>
          <w:szCs w:val="24"/>
        </w:rPr>
        <w:t xml:space="preserve">. </w:t>
      </w:r>
    </w:p>
    <w:p w14:paraId="019D6E16" w14:textId="2301E12A" w:rsidR="00C600E3" w:rsidRPr="003F7087" w:rsidRDefault="00C600E3"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lastRenderedPageBreak/>
        <w:t xml:space="preserve">Heat stress impairs </w:t>
      </w:r>
      <w:r w:rsidR="00732AC4"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proper folding of proteins by affecting </w:t>
      </w:r>
      <w:r w:rsidR="00732AC4" w:rsidRPr="003F7087">
        <w:rPr>
          <w:rFonts w:ascii="Book Antiqua" w:hAnsi="Book Antiqua" w:cs="Times New Roman"/>
          <w:sz w:val="24"/>
          <w:szCs w:val="24"/>
        </w:rPr>
        <w:t xml:space="preserve">the </w:t>
      </w:r>
      <w:r w:rsidRPr="003F7087">
        <w:rPr>
          <w:rFonts w:ascii="Book Antiqua" w:hAnsi="Book Antiqua" w:cs="Times New Roman"/>
          <w:sz w:val="24"/>
          <w:szCs w:val="24"/>
        </w:rPr>
        <w:t>free energy</w:t>
      </w:r>
      <w:r w:rsidR="009A5CD7" w:rsidRPr="003F7087">
        <w:rPr>
          <w:rFonts w:ascii="Book Antiqua" w:hAnsi="Book Antiqua" w:cs="Times New Roman"/>
          <w:sz w:val="24"/>
          <w:szCs w:val="24"/>
        </w:rPr>
        <w:t xml:space="preserve"> </w:t>
      </w:r>
      <w:r w:rsidR="00732AC4" w:rsidRPr="003F7087">
        <w:rPr>
          <w:rFonts w:ascii="Book Antiqua" w:hAnsi="Book Antiqua" w:cs="Times New Roman"/>
          <w:sz w:val="24"/>
          <w:szCs w:val="24"/>
        </w:rPr>
        <w:t xml:space="preserve">needed </w:t>
      </w:r>
      <w:r w:rsidRPr="003F7087">
        <w:rPr>
          <w:rFonts w:ascii="Book Antiqua" w:hAnsi="Book Antiqua" w:cs="Times New Roman"/>
          <w:sz w:val="24"/>
          <w:szCs w:val="24"/>
        </w:rPr>
        <w:t>for correct protein folding and thereby produces misfolded</w:t>
      </w:r>
      <w:r w:rsidR="004140E2" w:rsidRPr="003F7087">
        <w:rPr>
          <w:rFonts w:ascii="Book Antiqua" w:hAnsi="Book Antiqua" w:cs="Times New Roman"/>
          <w:sz w:val="24"/>
          <w:szCs w:val="24"/>
        </w:rPr>
        <w:t xml:space="preserve"> proteins with a high </w:t>
      </w:r>
      <w:proofErr w:type="gramStart"/>
      <w:r w:rsidR="004140E2" w:rsidRPr="003F7087">
        <w:rPr>
          <w:rFonts w:ascii="Book Antiqua" w:hAnsi="Book Antiqua" w:cs="Times New Roman"/>
          <w:sz w:val="24"/>
          <w:szCs w:val="24"/>
        </w:rPr>
        <w:t>frequency</w:t>
      </w:r>
      <w:r w:rsidRPr="003F7087">
        <w:rPr>
          <w:rFonts w:ascii="Book Antiqua" w:hAnsi="Book Antiqua" w:cs="Times New Roman"/>
          <w:sz w:val="24"/>
          <w:szCs w:val="24"/>
          <w:vertAlign w:val="superscript"/>
        </w:rPr>
        <w:t>[</w:t>
      </w:r>
      <w:proofErr w:type="gramEnd"/>
      <w:r w:rsidR="004140E2" w:rsidRPr="003F7087">
        <w:rPr>
          <w:rFonts w:ascii="Book Antiqua" w:hAnsi="Book Antiqua" w:cs="Times New Roman"/>
          <w:kern w:val="0"/>
          <w:sz w:val="24"/>
          <w:szCs w:val="24"/>
          <w:vertAlign w:val="superscript"/>
        </w:rPr>
        <w:t>28</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 As a compensatory mechanism, heat shock proteins (HSPs), a large protein family, are induced at high temperature</w:t>
      </w:r>
      <w:r w:rsidR="005A5450" w:rsidRPr="003F7087">
        <w:rPr>
          <w:rFonts w:ascii="Book Antiqua" w:hAnsi="Book Antiqua" w:cs="Times New Roman"/>
          <w:sz w:val="24"/>
          <w:szCs w:val="24"/>
        </w:rPr>
        <w:t>s</w:t>
      </w:r>
      <w:r w:rsidRPr="003F7087">
        <w:rPr>
          <w:rFonts w:ascii="Book Antiqua" w:hAnsi="Book Antiqua" w:cs="Times New Roman"/>
          <w:sz w:val="24"/>
          <w:szCs w:val="24"/>
        </w:rPr>
        <w:t xml:space="preserve"> and ameliorate </w:t>
      </w:r>
      <w:r w:rsidR="005A5450" w:rsidRPr="003F7087">
        <w:rPr>
          <w:rFonts w:ascii="Book Antiqua" w:hAnsi="Book Antiqua" w:cs="Times New Roman"/>
          <w:sz w:val="24"/>
          <w:szCs w:val="24"/>
        </w:rPr>
        <w:t xml:space="preserve">protein </w:t>
      </w:r>
      <w:r w:rsidRPr="003F7087">
        <w:rPr>
          <w:rFonts w:ascii="Book Antiqua" w:hAnsi="Book Antiqua" w:cs="Times New Roman"/>
          <w:sz w:val="24"/>
          <w:szCs w:val="24"/>
        </w:rPr>
        <w:t xml:space="preserve">folding </w:t>
      </w:r>
      <w:r w:rsidR="001D6139" w:rsidRPr="003F7087">
        <w:rPr>
          <w:rFonts w:ascii="Book Antiqua" w:hAnsi="Book Antiqua" w:cs="Times New Roman"/>
          <w:i/>
          <w:sz w:val="24"/>
          <w:szCs w:val="24"/>
        </w:rPr>
        <w:t>via</w:t>
      </w:r>
      <w:r w:rsidRPr="003F7087">
        <w:rPr>
          <w:rFonts w:ascii="Book Antiqua" w:hAnsi="Book Antiqua" w:cs="Times New Roman"/>
          <w:sz w:val="24"/>
          <w:szCs w:val="24"/>
        </w:rPr>
        <w:t xml:space="preserve"> their </w:t>
      </w:r>
      <w:r w:rsidR="005A5450" w:rsidRPr="003F7087">
        <w:rPr>
          <w:rFonts w:ascii="Book Antiqua" w:hAnsi="Book Antiqua" w:cs="Times New Roman"/>
          <w:sz w:val="24"/>
          <w:szCs w:val="24"/>
        </w:rPr>
        <w:t xml:space="preserve">ability to function as a </w:t>
      </w:r>
      <w:r w:rsidRPr="003F7087">
        <w:rPr>
          <w:rFonts w:ascii="Book Antiqua" w:hAnsi="Book Antiqua" w:cs="Times New Roman"/>
          <w:sz w:val="24"/>
          <w:szCs w:val="24"/>
        </w:rPr>
        <w:t>chaperone. Repetitive</w:t>
      </w:r>
      <w:r w:rsidR="0077204B" w:rsidRPr="003F7087">
        <w:rPr>
          <w:rFonts w:ascii="Book Antiqua" w:hAnsi="Book Antiqua" w:cs="Times New Roman"/>
          <w:sz w:val="24"/>
          <w:szCs w:val="24"/>
        </w:rPr>
        <w:t xml:space="preserve"> or sustained</w:t>
      </w:r>
      <w:r w:rsidRPr="003F7087">
        <w:rPr>
          <w:rFonts w:ascii="Book Antiqua" w:hAnsi="Book Antiqua" w:cs="Times New Roman"/>
          <w:sz w:val="24"/>
          <w:szCs w:val="24"/>
        </w:rPr>
        <w:t xml:space="preserve"> stimulation of hormonal secretion, such as the case of insulin secretion under hyperglycemic conditions</w:t>
      </w:r>
      <w:r w:rsidR="00D41FBE" w:rsidRPr="003F7087">
        <w:rPr>
          <w:rFonts w:ascii="Book Antiqua" w:hAnsi="Book Antiqua" w:cs="Times New Roman"/>
          <w:sz w:val="24"/>
          <w:szCs w:val="24"/>
        </w:rPr>
        <w:t>,</w:t>
      </w:r>
      <w:r w:rsidRPr="003F7087">
        <w:rPr>
          <w:rFonts w:ascii="Book Antiqua" w:hAnsi="Book Antiqua" w:cs="Times New Roman"/>
          <w:sz w:val="24"/>
          <w:szCs w:val="24"/>
        </w:rPr>
        <w:t xml:space="preserve"> is a suspected cause for defected insulin production and </w:t>
      </w:r>
      <w:r w:rsidR="00AF4A98" w:rsidRPr="003F7087">
        <w:rPr>
          <w:rFonts w:ascii="Book Antiqua" w:hAnsi="Book Antiqua" w:cs="Times New Roman"/>
          <w:sz w:val="24"/>
          <w:szCs w:val="24"/>
        </w:rPr>
        <w:t>β</w:t>
      </w:r>
      <w:r w:rsidRPr="003F7087">
        <w:rPr>
          <w:rFonts w:ascii="Book Antiqua" w:hAnsi="Book Antiqua" w:cs="Times New Roman"/>
          <w:sz w:val="24"/>
          <w:szCs w:val="24"/>
        </w:rPr>
        <w:t>-cell dysfunc</w:t>
      </w:r>
      <w:r w:rsidR="009A5CD7" w:rsidRPr="003F7087">
        <w:rPr>
          <w:rFonts w:ascii="Book Antiqua" w:hAnsi="Book Antiqua" w:cs="Times New Roman"/>
          <w:sz w:val="24"/>
          <w:szCs w:val="24"/>
        </w:rPr>
        <w:t>t</w:t>
      </w:r>
      <w:r w:rsidRPr="003F7087">
        <w:rPr>
          <w:rFonts w:ascii="Book Antiqua" w:hAnsi="Book Antiqua" w:cs="Times New Roman"/>
          <w:sz w:val="24"/>
          <w:szCs w:val="24"/>
        </w:rPr>
        <w:t>ion</w:t>
      </w:r>
      <w:r w:rsidR="009A5CD7" w:rsidRPr="003F7087">
        <w:rPr>
          <w:rFonts w:ascii="Book Antiqua" w:hAnsi="Book Antiqua" w:cs="Times New Roman"/>
          <w:sz w:val="24"/>
          <w:szCs w:val="24"/>
        </w:rPr>
        <w:t xml:space="preserve">, </w:t>
      </w:r>
      <w:r w:rsidR="005A5450" w:rsidRPr="003F7087">
        <w:rPr>
          <w:rFonts w:ascii="Book Antiqua" w:hAnsi="Book Antiqua" w:cs="Times New Roman"/>
          <w:sz w:val="24"/>
          <w:szCs w:val="24"/>
        </w:rPr>
        <w:t xml:space="preserve">which typically </w:t>
      </w:r>
      <w:r w:rsidR="009A5CD7" w:rsidRPr="003F7087">
        <w:rPr>
          <w:rFonts w:ascii="Book Antiqua" w:hAnsi="Book Antiqua" w:cs="Times New Roman"/>
          <w:sz w:val="24"/>
          <w:szCs w:val="24"/>
        </w:rPr>
        <w:t>lead</w:t>
      </w:r>
      <w:r w:rsidR="005A5450" w:rsidRPr="003F7087">
        <w:rPr>
          <w:rFonts w:ascii="Book Antiqua" w:hAnsi="Book Antiqua" w:cs="Times New Roman"/>
          <w:sz w:val="24"/>
          <w:szCs w:val="24"/>
        </w:rPr>
        <w:t>s</w:t>
      </w:r>
      <w:r w:rsidR="009A5CD7" w:rsidRPr="003F7087">
        <w:rPr>
          <w:rFonts w:ascii="Book Antiqua" w:hAnsi="Book Antiqua" w:cs="Times New Roman"/>
          <w:sz w:val="24"/>
          <w:szCs w:val="24"/>
        </w:rPr>
        <w:t xml:space="preserve"> to type II </w:t>
      </w:r>
      <w:proofErr w:type="gramStart"/>
      <w:r w:rsidR="009A5CD7" w:rsidRPr="003F7087">
        <w:rPr>
          <w:rFonts w:ascii="Book Antiqua" w:hAnsi="Book Antiqua" w:cs="Times New Roman"/>
          <w:sz w:val="24"/>
          <w:szCs w:val="24"/>
        </w:rPr>
        <w:t>diabetes</w:t>
      </w:r>
      <w:r w:rsidRPr="003F7087">
        <w:rPr>
          <w:rFonts w:ascii="Book Antiqua" w:hAnsi="Book Antiqua" w:cs="Times New Roman"/>
          <w:sz w:val="24"/>
          <w:szCs w:val="24"/>
          <w:vertAlign w:val="superscript"/>
        </w:rPr>
        <w:t>[</w:t>
      </w:r>
      <w:proofErr w:type="gramEnd"/>
      <w:r w:rsidR="00303CBF" w:rsidRPr="003F7087">
        <w:rPr>
          <w:rFonts w:ascii="Book Antiqua" w:hAnsi="Book Antiqua" w:cs="Times New Roman"/>
          <w:kern w:val="0"/>
          <w:sz w:val="24"/>
          <w:szCs w:val="24"/>
          <w:vertAlign w:val="superscript"/>
        </w:rPr>
        <w:t>2</w:t>
      </w:r>
      <w:r w:rsidR="00671A46" w:rsidRPr="003F7087">
        <w:rPr>
          <w:rFonts w:ascii="Book Antiqua" w:hAnsi="Book Antiqua" w:cs="Times New Roman"/>
          <w:kern w:val="0"/>
          <w:sz w:val="24"/>
          <w:szCs w:val="24"/>
          <w:vertAlign w:val="superscript"/>
        </w:rPr>
        <w:t>4</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w:t>
      </w:r>
    </w:p>
    <w:p w14:paraId="0F94FA7E" w14:textId="0381EB25" w:rsidR="000C7FD6" w:rsidRDefault="000C7FD6" w:rsidP="003F7087">
      <w:pPr>
        <w:spacing w:line="360" w:lineRule="auto"/>
        <w:ind w:firstLineChars="100" w:firstLine="240"/>
        <w:rPr>
          <w:rFonts w:ascii="Book Antiqua" w:eastAsia="SimSun" w:hAnsi="Book Antiqua" w:cs="Times New Roman"/>
          <w:sz w:val="24"/>
          <w:szCs w:val="24"/>
          <w:lang w:eastAsia="zh-CN"/>
        </w:rPr>
      </w:pPr>
      <w:r w:rsidRPr="003F7087">
        <w:rPr>
          <w:rFonts w:ascii="Book Antiqua" w:hAnsi="Book Antiqua" w:cs="Times New Roman"/>
          <w:sz w:val="24"/>
          <w:szCs w:val="24"/>
        </w:rPr>
        <w:t xml:space="preserve">Because </w:t>
      </w:r>
      <w:r w:rsidR="00D1628F" w:rsidRPr="003F7087">
        <w:rPr>
          <w:rFonts w:ascii="Book Antiqua" w:hAnsi="Book Antiqua" w:cs="Times New Roman"/>
          <w:sz w:val="24"/>
          <w:szCs w:val="24"/>
        </w:rPr>
        <w:t xml:space="preserve">the </w:t>
      </w:r>
      <w:r w:rsidRPr="003F7087">
        <w:rPr>
          <w:rFonts w:ascii="Book Antiqua" w:hAnsi="Book Antiqua" w:cs="Times New Roman"/>
          <w:sz w:val="24"/>
          <w:szCs w:val="24"/>
        </w:rPr>
        <w:t>accumulation of misfolded protei</w:t>
      </w:r>
      <w:r w:rsidR="00195836" w:rsidRPr="003F7087">
        <w:rPr>
          <w:rFonts w:ascii="Book Antiqua" w:hAnsi="Book Antiqua" w:cs="Times New Roman"/>
          <w:sz w:val="24"/>
          <w:szCs w:val="24"/>
        </w:rPr>
        <w:t xml:space="preserve">ns causes dysfunction of </w:t>
      </w:r>
      <w:r w:rsidR="007F1374" w:rsidRPr="003F7087">
        <w:rPr>
          <w:rFonts w:ascii="Book Antiqua" w:hAnsi="Book Antiqua" w:cs="Times New Roman"/>
          <w:sz w:val="24"/>
          <w:szCs w:val="24"/>
        </w:rPr>
        <w:t xml:space="preserve">the </w:t>
      </w:r>
      <w:r w:rsidR="00195836" w:rsidRPr="003F7087">
        <w:rPr>
          <w:rFonts w:ascii="Book Antiqua" w:hAnsi="Book Antiqua" w:cs="Times New Roman"/>
          <w:sz w:val="24"/>
          <w:szCs w:val="24"/>
        </w:rPr>
        <w:t xml:space="preserve">ER and, if not properly resolved, </w:t>
      </w:r>
      <w:r w:rsidRPr="003F7087">
        <w:rPr>
          <w:rFonts w:ascii="Book Antiqua" w:hAnsi="Book Antiqua" w:cs="Times New Roman"/>
          <w:sz w:val="24"/>
          <w:szCs w:val="24"/>
        </w:rPr>
        <w:t xml:space="preserve">ultimately </w:t>
      </w:r>
      <w:r w:rsidR="00195836" w:rsidRPr="003F7087">
        <w:rPr>
          <w:rFonts w:ascii="Book Antiqua" w:hAnsi="Book Antiqua" w:cs="Times New Roman"/>
          <w:sz w:val="24"/>
          <w:szCs w:val="24"/>
        </w:rPr>
        <w:t xml:space="preserve">results in </w:t>
      </w:r>
      <w:r w:rsidRPr="003F7087">
        <w:rPr>
          <w:rFonts w:ascii="Book Antiqua" w:hAnsi="Book Antiqua" w:cs="Times New Roman"/>
          <w:sz w:val="24"/>
          <w:szCs w:val="24"/>
        </w:rPr>
        <w:t xml:space="preserve">cell death, several systems in </w:t>
      </w:r>
      <w:r w:rsidR="007F1374"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UPR </w:t>
      </w:r>
      <w:r w:rsidR="00AB2C7C" w:rsidRPr="003F7087">
        <w:rPr>
          <w:rFonts w:ascii="Book Antiqua" w:hAnsi="Book Antiqua" w:cs="Times New Roman"/>
          <w:sz w:val="24"/>
          <w:szCs w:val="24"/>
        </w:rPr>
        <w:t>are</w:t>
      </w:r>
      <w:r w:rsidRPr="003F7087">
        <w:rPr>
          <w:rFonts w:ascii="Book Antiqua" w:hAnsi="Book Antiqua" w:cs="Times New Roman"/>
          <w:sz w:val="24"/>
          <w:szCs w:val="24"/>
        </w:rPr>
        <w:t xml:space="preserve"> activated to </w:t>
      </w:r>
      <w:r w:rsidR="009A5CD7" w:rsidRPr="003F7087">
        <w:rPr>
          <w:rFonts w:ascii="Book Antiqua" w:hAnsi="Book Antiqua" w:cs="Times New Roman"/>
          <w:sz w:val="24"/>
          <w:szCs w:val="24"/>
        </w:rPr>
        <w:t>resolve</w:t>
      </w:r>
      <w:r w:rsidR="00C5456F" w:rsidRPr="003F7087">
        <w:rPr>
          <w:rFonts w:ascii="Book Antiqua" w:hAnsi="Book Antiqua" w:cs="Times New Roman"/>
          <w:sz w:val="24"/>
          <w:szCs w:val="24"/>
        </w:rPr>
        <w:t xml:space="preserve"> the stress</w:t>
      </w:r>
      <w:r w:rsidRPr="003F7087">
        <w:rPr>
          <w:rFonts w:ascii="Book Antiqua" w:hAnsi="Book Antiqua" w:cs="Times New Roman"/>
          <w:sz w:val="24"/>
          <w:szCs w:val="24"/>
        </w:rPr>
        <w:t xml:space="preserve">. </w:t>
      </w:r>
      <w:r w:rsidR="00302D95" w:rsidRPr="003F7087">
        <w:rPr>
          <w:rFonts w:ascii="Book Antiqua" w:hAnsi="Book Antiqua" w:cs="Times New Roman"/>
          <w:sz w:val="24"/>
          <w:szCs w:val="24"/>
        </w:rPr>
        <w:t>Genes involved in</w:t>
      </w:r>
      <w:r w:rsidR="00C5456F" w:rsidRPr="003F7087">
        <w:rPr>
          <w:rFonts w:ascii="Book Antiqua" w:hAnsi="Book Antiqua" w:cs="Times New Roman"/>
          <w:sz w:val="24"/>
          <w:szCs w:val="24"/>
        </w:rPr>
        <w:t xml:space="preserve"> ameliorat</w:t>
      </w:r>
      <w:r w:rsidR="004F1DC4" w:rsidRPr="003F7087">
        <w:rPr>
          <w:rFonts w:ascii="Book Antiqua" w:hAnsi="Book Antiqua" w:cs="Times New Roman"/>
          <w:sz w:val="24"/>
          <w:szCs w:val="24"/>
        </w:rPr>
        <w:t>ing</w:t>
      </w:r>
      <w:r w:rsidR="00302D95" w:rsidRPr="003F7087">
        <w:rPr>
          <w:rFonts w:ascii="Book Antiqua" w:hAnsi="Book Antiqua" w:cs="Times New Roman"/>
          <w:sz w:val="24"/>
          <w:szCs w:val="24"/>
        </w:rPr>
        <w:t xml:space="preserve"> ER stress are largely induced by several mechanisms </w:t>
      </w:r>
      <w:r w:rsidR="001D6139" w:rsidRPr="003F7087">
        <w:rPr>
          <w:rFonts w:ascii="Book Antiqua" w:hAnsi="Book Antiqua" w:cs="Times New Roman"/>
          <w:i/>
          <w:sz w:val="24"/>
          <w:szCs w:val="24"/>
        </w:rPr>
        <w:t>via</w:t>
      </w:r>
      <w:r w:rsidR="00302D95" w:rsidRPr="003F7087">
        <w:rPr>
          <w:rFonts w:ascii="Book Antiqua" w:hAnsi="Book Antiqua" w:cs="Times New Roman"/>
          <w:sz w:val="24"/>
          <w:szCs w:val="24"/>
        </w:rPr>
        <w:t xml:space="preserve"> </w:t>
      </w:r>
      <w:r w:rsidR="009A5CD7" w:rsidRPr="003F7087">
        <w:rPr>
          <w:rFonts w:ascii="Book Antiqua" w:hAnsi="Book Antiqua" w:cs="Times New Roman"/>
          <w:sz w:val="24"/>
          <w:szCs w:val="24"/>
        </w:rPr>
        <w:t>sensor</w:t>
      </w:r>
      <w:r w:rsidR="00302D95" w:rsidRPr="003F7087">
        <w:rPr>
          <w:rFonts w:ascii="Book Antiqua" w:hAnsi="Book Antiqua" w:cs="Times New Roman"/>
          <w:sz w:val="24"/>
          <w:szCs w:val="24"/>
        </w:rPr>
        <w:t xml:space="preserve"> proteins </w:t>
      </w:r>
      <w:r w:rsidR="004F1DC4" w:rsidRPr="003F7087">
        <w:rPr>
          <w:rFonts w:ascii="Book Antiqua" w:hAnsi="Book Antiqua" w:cs="Times New Roman"/>
          <w:sz w:val="24"/>
          <w:szCs w:val="24"/>
        </w:rPr>
        <w:t xml:space="preserve">that are </w:t>
      </w:r>
      <w:r w:rsidR="00302D95" w:rsidRPr="003F7087">
        <w:rPr>
          <w:rFonts w:ascii="Book Antiqua" w:hAnsi="Book Antiqua" w:cs="Times New Roman"/>
          <w:sz w:val="24"/>
          <w:szCs w:val="24"/>
        </w:rPr>
        <w:t xml:space="preserve">localized on the ER membrane. </w:t>
      </w:r>
      <w:r w:rsidRPr="003F7087">
        <w:rPr>
          <w:rFonts w:ascii="Book Antiqua" w:hAnsi="Book Antiqua" w:cs="Times New Roman"/>
          <w:sz w:val="24"/>
          <w:szCs w:val="24"/>
        </w:rPr>
        <w:t xml:space="preserve">Because </w:t>
      </w:r>
      <w:r w:rsidR="00AB2C7C" w:rsidRPr="003F7087">
        <w:rPr>
          <w:rFonts w:ascii="Book Antiqua" w:hAnsi="Book Antiqua" w:cs="Times New Roman"/>
          <w:sz w:val="24"/>
          <w:szCs w:val="24"/>
        </w:rPr>
        <w:t>this process</w:t>
      </w:r>
      <w:r w:rsidRPr="003F7087">
        <w:rPr>
          <w:rFonts w:ascii="Book Antiqua" w:hAnsi="Book Antiqua" w:cs="Times New Roman"/>
          <w:sz w:val="24"/>
          <w:szCs w:val="24"/>
        </w:rPr>
        <w:t xml:space="preserve"> </w:t>
      </w:r>
      <w:r w:rsidR="004F1DC4" w:rsidRPr="003F7087">
        <w:rPr>
          <w:rFonts w:ascii="Book Antiqua" w:hAnsi="Book Antiqua" w:cs="Times New Roman"/>
          <w:sz w:val="24"/>
          <w:szCs w:val="24"/>
        </w:rPr>
        <w:t>has been</w:t>
      </w:r>
      <w:r w:rsidRPr="003F7087">
        <w:rPr>
          <w:rFonts w:ascii="Book Antiqua" w:hAnsi="Book Antiqua" w:cs="Times New Roman"/>
          <w:sz w:val="24"/>
          <w:szCs w:val="24"/>
        </w:rPr>
        <w:t xml:space="preserve"> overviewed </w:t>
      </w:r>
      <w:r w:rsidR="00F571AF" w:rsidRPr="003F7087">
        <w:rPr>
          <w:rFonts w:ascii="Book Antiqua" w:hAnsi="Book Antiqua" w:cs="Times New Roman"/>
          <w:sz w:val="24"/>
          <w:szCs w:val="24"/>
        </w:rPr>
        <w:t xml:space="preserve">extensively </w:t>
      </w:r>
      <w:r w:rsidRPr="003F7087">
        <w:rPr>
          <w:rFonts w:ascii="Book Antiqua" w:hAnsi="Book Antiqua" w:cs="Times New Roman"/>
          <w:sz w:val="24"/>
          <w:szCs w:val="24"/>
        </w:rPr>
        <w:t xml:space="preserve">by experts in this research </w:t>
      </w:r>
      <w:proofErr w:type="gramStart"/>
      <w:r w:rsidRPr="003F7087">
        <w:rPr>
          <w:rFonts w:ascii="Book Antiqua" w:hAnsi="Book Antiqua" w:cs="Times New Roman"/>
          <w:sz w:val="24"/>
          <w:szCs w:val="24"/>
        </w:rPr>
        <w:t>field</w:t>
      </w:r>
      <w:r w:rsidR="00725295" w:rsidRPr="003F7087">
        <w:rPr>
          <w:rFonts w:ascii="Book Antiqua" w:hAnsi="Book Antiqua" w:cs="Times New Roman"/>
          <w:sz w:val="24"/>
          <w:szCs w:val="24"/>
          <w:vertAlign w:val="superscript"/>
        </w:rPr>
        <w:t>[</w:t>
      </w:r>
      <w:proofErr w:type="gramEnd"/>
      <w:r w:rsidR="00671A46" w:rsidRPr="003F7087">
        <w:rPr>
          <w:rFonts w:ascii="Book Antiqua" w:hAnsi="Book Antiqua" w:cs="Times New Roman"/>
          <w:kern w:val="0"/>
          <w:sz w:val="24"/>
          <w:szCs w:val="24"/>
          <w:vertAlign w:val="superscript"/>
        </w:rPr>
        <w:t>5</w:t>
      </w:r>
      <w:r w:rsidR="004140E2" w:rsidRPr="003F7087">
        <w:rPr>
          <w:rFonts w:ascii="Book Antiqua" w:hAnsi="Book Antiqua" w:cs="Times New Roman"/>
          <w:sz w:val="24"/>
          <w:szCs w:val="24"/>
          <w:vertAlign w:val="superscript"/>
        </w:rPr>
        <w:t>,</w:t>
      </w:r>
      <w:r w:rsidR="00DC6DC8" w:rsidRPr="003F7087">
        <w:rPr>
          <w:rFonts w:ascii="Book Antiqua" w:hAnsi="Book Antiqua" w:cs="Times New Roman"/>
          <w:kern w:val="0"/>
          <w:sz w:val="24"/>
          <w:szCs w:val="24"/>
          <w:vertAlign w:val="superscript"/>
        </w:rPr>
        <w:t>29</w:t>
      </w:r>
      <w:r w:rsidR="00725295"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we briefly </w:t>
      </w:r>
      <w:r w:rsidR="00AB2C7C" w:rsidRPr="003F7087">
        <w:rPr>
          <w:rFonts w:ascii="Book Antiqua" w:hAnsi="Book Antiqua" w:cs="Times New Roman"/>
          <w:sz w:val="24"/>
          <w:szCs w:val="24"/>
        </w:rPr>
        <w:t>mention</w:t>
      </w:r>
      <w:r w:rsidRPr="003F7087">
        <w:rPr>
          <w:rFonts w:ascii="Book Antiqua" w:hAnsi="Book Antiqua" w:cs="Times New Roman"/>
          <w:sz w:val="24"/>
          <w:szCs w:val="24"/>
        </w:rPr>
        <w:t xml:space="preserve"> major machineries</w:t>
      </w:r>
      <w:r w:rsidR="00AB2C7C" w:rsidRPr="003F7087">
        <w:rPr>
          <w:rFonts w:ascii="Book Antiqua" w:hAnsi="Book Antiqua" w:cs="Times New Roman"/>
          <w:sz w:val="24"/>
          <w:szCs w:val="24"/>
        </w:rPr>
        <w:t xml:space="preserve"> and related matters </w:t>
      </w:r>
      <w:r w:rsidR="004F1DC4" w:rsidRPr="003F7087">
        <w:rPr>
          <w:rFonts w:ascii="Book Antiqua" w:hAnsi="Book Antiqua" w:cs="Times New Roman"/>
          <w:sz w:val="24"/>
          <w:szCs w:val="24"/>
        </w:rPr>
        <w:t>here</w:t>
      </w:r>
      <w:r w:rsidRPr="003F7087">
        <w:rPr>
          <w:rFonts w:ascii="Book Antiqua" w:hAnsi="Book Antiqua" w:cs="Times New Roman"/>
          <w:sz w:val="24"/>
          <w:szCs w:val="24"/>
        </w:rPr>
        <w:t>.</w:t>
      </w:r>
      <w:r w:rsidR="001D6139" w:rsidRPr="003F7087">
        <w:rPr>
          <w:rFonts w:ascii="Book Antiqua" w:hAnsi="Book Antiqua" w:cs="Times New Roman"/>
          <w:sz w:val="24"/>
          <w:szCs w:val="24"/>
        </w:rPr>
        <w:t xml:space="preserve"> </w:t>
      </w:r>
    </w:p>
    <w:p w14:paraId="49BA8882" w14:textId="77777777" w:rsidR="003F7087" w:rsidRPr="003F7087" w:rsidRDefault="003F7087" w:rsidP="003F7087">
      <w:pPr>
        <w:spacing w:line="360" w:lineRule="auto"/>
        <w:ind w:firstLineChars="100" w:firstLine="240"/>
        <w:rPr>
          <w:rFonts w:ascii="Book Antiqua" w:eastAsia="SimSun" w:hAnsi="Book Antiqua" w:cs="Times New Roman"/>
          <w:sz w:val="24"/>
          <w:szCs w:val="24"/>
          <w:lang w:eastAsia="zh-CN"/>
        </w:rPr>
      </w:pPr>
    </w:p>
    <w:p w14:paraId="615A659A" w14:textId="77777777" w:rsidR="006537A6" w:rsidRPr="003F7087" w:rsidRDefault="006537A6"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 xml:space="preserve">Control of protein synthesis on </w:t>
      </w:r>
      <w:r w:rsidR="004F1DC4" w:rsidRPr="003F7087">
        <w:rPr>
          <w:rFonts w:ascii="Book Antiqua" w:hAnsi="Book Antiqua" w:cs="Times New Roman"/>
          <w:b/>
          <w:i/>
          <w:sz w:val="24"/>
          <w:szCs w:val="24"/>
        </w:rPr>
        <w:t xml:space="preserve">the </w:t>
      </w:r>
      <w:r w:rsidRPr="003F7087">
        <w:rPr>
          <w:rFonts w:ascii="Book Antiqua" w:hAnsi="Book Antiqua" w:cs="Times New Roman"/>
          <w:b/>
          <w:i/>
          <w:sz w:val="24"/>
          <w:szCs w:val="24"/>
        </w:rPr>
        <w:t>rough ER</w:t>
      </w:r>
    </w:p>
    <w:p w14:paraId="63F8A244" w14:textId="273FE9A3" w:rsidR="006537A6" w:rsidRDefault="000C7FD6" w:rsidP="004B7C35">
      <w:pPr>
        <w:spacing w:line="360" w:lineRule="auto"/>
        <w:rPr>
          <w:rFonts w:ascii="Book Antiqua" w:eastAsia="SimSun" w:hAnsi="Book Antiqua" w:cs="Times New Roman"/>
          <w:bCs/>
          <w:sz w:val="24"/>
          <w:szCs w:val="24"/>
          <w:lang w:eastAsia="zh-CN"/>
        </w:rPr>
      </w:pPr>
      <w:r w:rsidRPr="003F7087">
        <w:rPr>
          <w:rFonts w:ascii="Book Antiqua" w:hAnsi="Book Antiqua" w:cs="Times New Roman"/>
          <w:sz w:val="24"/>
          <w:szCs w:val="24"/>
        </w:rPr>
        <w:t xml:space="preserve">Both secretory proteins and membrane proteins are synthesized on the rough ER where ribosome-mRNA complexes </w:t>
      </w:r>
      <w:r w:rsidR="004F1DC4" w:rsidRPr="003F7087">
        <w:rPr>
          <w:rFonts w:ascii="Book Antiqua" w:hAnsi="Book Antiqua" w:cs="Times New Roman"/>
          <w:sz w:val="24"/>
          <w:szCs w:val="24"/>
        </w:rPr>
        <w:t xml:space="preserve">are </w:t>
      </w:r>
      <w:r w:rsidRPr="003F7087">
        <w:rPr>
          <w:rFonts w:ascii="Book Antiqua" w:hAnsi="Book Antiqua" w:cs="Times New Roman"/>
          <w:sz w:val="24"/>
          <w:szCs w:val="24"/>
        </w:rPr>
        <w:t>attach</w:t>
      </w:r>
      <w:r w:rsidR="004F1DC4" w:rsidRPr="003F7087">
        <w:rPr>
          <w:rFonts w:ascii="Book Antiqua" w:hAnsi="Book Antiqua" w:cs="Times New Roman"/>
          <w:sz w:val="24"/>
          <w:szCs w:val="24"/>
        </w:rPr>
        <w:t>ed</w:t>
      </w:r>
      <w:r w:rsidRPr="003F7087">
        <w:rPr>
          <w:rFonts w:ascii="Book Antiqua" w:hAnsi="Book Antiqua" w:cs="Times New Roman"/>
          <w:sz w:val="24"/>
          <w:szCs w:val="24"/>
        </w:rPr>
        <w:t xml:space="preserve">. </w:t>
      </w:r>
      <w:r w:rsidR="00B3046A" w:rsidRPr="003F7087">
        <w:rPr>
          <w:rFonts w:ascii="Book Antiqua" w:hAnsi="Book Antiqua" w:cs="Times New Roman"/>
          <w:sz w:val="24"/>
          <w:szCs w:val="24"/>
        </w:rPr>
        <w:t>Eukaryotic initiation factor 2α (</w:t>
      </w:r>
      <w:r w:rsidR="00B3046A" w:rsidRPr="003F7087">
        <w:rPr>
          <w:rFonts w:ascii="Book Antiqua" w:hAnsi="Book Antiqua" w:cs="Times New Roman"/>
          <w:bCs/>
          <w:sz w:val="24"/>
          <w:szCs w:val="24"/>
        </w:rPr>
        <w:t>eIF2α)</w:t>
      </w:r>
      <w:r w:rsidRPr="003F7087">
        <w:rPr>
          <w:rFonts w:ascii="Book Antiqua" w:hAnsi="Book Antiqua" w:cs="Times New Roman"/>
          <w:sz w:val="24"/>
          <w:szCs w:val="24"/>
        </w:rPr>
        <w:t xml:space="preserve"> plays a key role in </w:t>
      </w:r>
      <w:r w:rsidR="004F1DC4" w:rsidRPr="003F7087">
        <w:rPr>
          <w:rFonts w:ascii="Book Antiqua" w:hAnsi="Book Antiqua" w:cs="Times New Roman"/>
          <w:sz w:val="24"/>
          <w:szCs w:val="24"/>
        </w:rPr>
        <w:t xml:space="preserve">the </w:t>
      </w:r>
      <w:r w:rsidRPr="003F7087">
        <w:rPr>
          <w:rFonts w:ascii="Book Antiqua" w:hAnsi="Book Antiqua" w:cs="Times New Roman"/>
          <w:sz w:val="24"/>
          <w:szCs w:val="24"/>
        </w:rPr>
        <w:t>regulation of the translational process from mRNA</w:t>
      </w:r>
      <w:r w:rsidR="005A7A63" w:rsidRPr="003F7087">
        <w:rPr>
          <w:rFonts w:ascii="Book Antiqua" w:hAnsi="Book Antiqua" w:cs="Times New Roman"/>
          <w:sz w:val="24"/>
          <w:szCs w:val="24"/>
        </w:rPr>
        <w:t xml:space="preserve"> on the cytoplasmic surface</w:t>
      </w:r>
      <w:r w:rsidR="00D41FBE" w:rsidRPr="003F7087">
        <w:rPr>
          <w:rFonts w:ascii="Book Antiqua" w:hAnsi="Book Antiqua" w:cs="Times New Roman"/>
          <w:sz w:val="24"/>
          <w:szCs w:val="24"/>
        </w:rPr>
        <w:t xml:space="preserve"> of </w:t>
      </w:r>
      <w:r w:rsidR="004F1DC4" w:rsidRPr="003F7087">
        <w:rPr>
          <w:rFonts w:ascii="Book Antiqua" w:hAnsi="Book Antiqua" w:cs="Times New Roman"/>
          <w:sz w:val="24"/>
          <w:szCs w:val="24"/>
        </w:rPr>
        <w:t xml:space="preserve">the </w:t>
      </w:r>
      <w:r w:rsidR="00D41FBE" w:rsidRPr="003F7087">
        <w:rPr>
          <w:rFonts w:ascii="Book Antiqua" w:hAnsi="Book Antiqua" w:cs="Times New Roman"/>
          <w:sz w:val="24"/>
          <w:szCs w:val="24"/>
        </w:rPr>
        <w:t>rough ER</w:t>
      </w:r>
      <w:r w:rsidR="006B7814" w:rsidRPr="003F7087">
        <w:rPr>
          <w:rFonts w:ascii="Book Antiqua" w:hAnsi="Book Antiqua" w:cs="Times New Roman"/>
          <w:sz w:val="24"/>
          <w:szCs w:val="24"/>
        </w:rPr>
        <w:t xml:space="preserve">. Upon </w:t>
      </w:r>
      <w:r w:rsidRPr="003F7087">
        <w:rPr>
          <w:rFonts w:ascii="Book Antiqua" w:hAnsi="Book Antiqua" w:cs="Times New Roman"/>
          <w:sz w:val="24"/>
          <w:szCs w:val="24"/>
        </w:rPr>
        <w:t xml:space="preserve">ER stress, </w:t>
      </w:r>
      <w:r w:rsidR="00557770" w:rsidRPr="003F7087">
        <w:rPr>
          <w:rFonts w:ascii="Book Antiqua" w:hAnsi="Book Antiqua" w:cs="Times New Roman"/>
          <w:sz w:val="24"/>
          <w:szCs w:val="24"/>
        </w:rPr>
        <w:t xml:space="preserve">double-stranded RNA-activated </w:t>
      </w:r>
      <w:r w:rsidR="0059151E" w:rsidRPr="003F7087">
        <w:rPr>
          <w:rFonts w:ascii="Book Antiqua" w:hAnsi="Book Antiqua" w:cs="Times New Roman"/>
          <w:sz w:val="24"/>
          <w:szCs w:val="24"/>
        </w:rPr>
        <w:t>eIF</w:t>
      </w:r>
      <w:r w:rsidR="00557770" w:rsidRPr="003F7087">
        <w:rPr>
          <w:rFonts w:ascii="Book Antiqua" w:hAnsi="Book Antiqua" w:cs="Times New Roman"/>
          <w:sz w:val="24"/>
          <w:szCs w:val="24"/>
        </w:rPr>
        <w:t>2</w:t>
      </w:r>
      <w:r w:rsidR="009A5CD7" w:rsidRPr="003F7087">
        <w:rPr>
          <w:rFonts w:ascii="Book Antiqua" w:hAnsi="Book Antiqua" w:cs="Times New Roman"/>
          <w:bCs/>
          <w:sz w:val="24"/>
          <w:szCs w:val="24"/>
        </w:rPr>
        <w:t xml:space="preserve">α </w:t>
      </w:r>
      <w:r w:rsidR="00D41FBE" w:rsidRPr="003F7087">
        <w:rPr>
          <w:rFonts w:ascii="Book Antiqua" w:hAnsi="Book Antiqua" w:cs="Times New Roman"/>
          <w:sz w:val="24"/>
          <w:szCs w:val="24"/>
        </w:rPr>
        <w:t>kinase</w:t>
      </w:r>
      <w:r w:rsidR="00AB2C7C" w:rsidRPr="003F7087">
        <w:rPr>
          <w:rFonts w:ascii="Book Antiqua" w:hAnsi="Book Antiqua" w:cs="Times New Roman"/>
          <w:sz w:val="24"/>
          <w:szCs w:val="24"/>
        </w:rPr>
        <w:t xml:space="preserve">-like </w:t>
      </w:r>
      <w:r w:rsidR="00557770" w:rsidRPr="003F7087">
        <w:rPr>
          <w:rFonts w:ascii="Book Antiqua" w:hAnsi="Book Antiqua" w:cs="Times New Roman"/>
          <w:sz w:val="24"/>
          <w:szCs w:val="24"/>
        </w:rPr>
        <w:t>ER</w:t>
      </w:r>
      <w:r w:rsidR="00AB2C7C" w:rsidRPr="003F7087">
        <w:rPr>
          <w:rFonts w:ascii="Book Antiqua" w:hAnsi="Book Antiqua" w:cs="Times New Roman"/>
          <w:sz w:val="24"/>
          <w:szCs w:val="24"/>
        </w:rPr>
        <w:t xml:space="preserve"> kinase </w:t>
      </w:r>
      <w:r w:rsidR="006B7814" w:rsidRPr="003F7087">
        <w:rPr>
          <w:rFonts w:ascii="Book Antiqua" w:hAnsi="Book Antiqua" w:cs="Times New Roman"/>
          <w:sz w:val="24"/>
          <w:szCs w:val="24"/>
        </w:rPr>
        <w:t>(PERK) is activated upon</w:t>
      </w:r>
      <w:r w:rsidRPr="003F7087">
        <w:rPr>
          <w:rFonts w:ascii="Book Antiqua" w:hAnsi="Book Antiqua" w:cs="Times New Roman"/>
          <w:sz w:val="24"/>
          <w:szCs w:val="24"/>
        </w:rPr>
        <w:t xml:space="preserve"> autophosphorylation and phosphorylate</w:t>
      </w:r>
      <w:r w:rsidR="005A7A63" w:rsidRPr="003F7087">
        <w:rPr>
          <w:rFonts w:ascii="Book Antiqua" w:hAnsi="Book Antiqua" w:cs="Times New Roman"/>
          <w:sz w:val="24"/>
          <w:szCs w:val="24"/>
        </w:rPr>
        <w:t>s</w:t>
      </w:r>
      <w:r w:rsidRPr="003F7087">
        <w:rPr>
          <w:rFonts w:ascii="Book Antiqua" w:hAnsi="Book Antiqua" w:cs="Times New Roman"/>
          <w:bCs/>
          <w:sz w:val="24"/>
          <w:szCs w:val="24"/>
        </w:rPr>
        <w:t xml:space="preserve"> eIF2α, which results in </w:t>
      </w:r>
      <w:r w:rsidR="004F1DC4" w:rsidRPr="003F7087">
        <w:rPr>
          <w:rFonts w:ascii="Book Antiqua" w:hAnsi="Book Antiqua" w:cs="Times New Roman"/>
          <w:bCs/>
          <w:sz w:val="24"/>
          <w:szCs w:val="24"/>
        </w:rPr>
        <w:t xml:space="preserve">the </w:t>
      </w:r>
      <w:r w:rsidRPr="003F7087">
        <w:rPr>
          <w:rFonts w:ascii="Book Antiqua" w:hAnsi="Book Antiqua" w:cs="Times New Roman"/>
          <w:bCs/>
          <w:sz w:val="24"/>
          <w:szCs w:val="24"/>
        </w:rPr>
        <w:t xml:space="preserve">selective translation of </w:t>
      </w:r>
      <w:r w:rsidR="00AB2C7C" w:rsidRPr="003F7087">
        <w:rPr>
          <w:rFonts w:ascii="Book Antiqua" w:hAnsi="Book Antiqua" w:cs="Times New Roman"/>
          <w:sz w:val="24"/>
          <w:szCs w:val="24"/>
        </w:rPr>
        <w:t>activating transcription factor 4 (</w:t>
      </w:r>
      <w:r w:rsidRPr="003F7087">
        <w:rPr>
          <w:rFonts w:ascii="Book Antiqua" w:hAnsi="Book Antiqua" w:cs="Times New Roman"/>
          <w:bCs/>
          <w:sz w:val="24"/>
          <w:szCs w:val="24"/>
        </w:rPr>
        <w:t>ATF4</w:t>
      </w:r>
      <w:r w:rsidR="00AB2C7C" w:rsidRPr="003F7087">
        <w:rPr>
          <w:rFonts w:ascii="Book Antiqua" w:hAnsi="Book Antiqua" w:cs="Times New Roman"/>
          <w:bCs/>
          <w:sz w:val="24"/>
          <w:szCs w:val="24"/>
        </w:rPr>
        <w:t>)</w:t>
      </w:r>
      <w:r w:rsidR="003B67B9" w:rsidRPr="003F7087">
        <w:rPr>
          <w:rFonts w:ascii="Book Antiqua" w:hAnsi="Book Antiqua" w:cs="Times New Roman"/>
          <w:bCs/>
          <w:sz w:val="24"/>
          <w:szCs w:val="24"/>
          <w:vertAlign w:val="superscript"/>
        </w:rPr>
        <w:t>[</w:t>
      </w:r>
      <w:r w:rsidR="00DC6DC8" w:rsidRPr="003F7087">
        <w:rPr>
          <w:rFonts w:ascii="Book Antiqua" w:hAnsi="Book Antiqua" w:cs="Times New Roman"/>
          <w:kern w:val="0"/>
          <w:sz w:val="24"/>
          <w:szCs w:val="24"/>
          <w:vertAlign w:val="superscript"/>
        </w:rPr>
        <w:t>30</w:t>
      </w:r>
      <w:r w:rsidR="003B67B9" w:rsidRPr="003F7087">
        <w:rPr>
          <w:rFonts w:ascii="Book Antiqua" w:hAnsi="Book Antiqua" w:cs="Times New Roman"/>
          <w:bCs/>
          <w:sz w:val="24"/>
          <w:szCs w:val="24"/>
          <w:vertAlign w:val="superscript"/>
        </w:rPr>
        <w:t>]</w:t>
      </w:r>
      <w:r w:rsidR="0042318D" w:rsidRPr="003F7087">
        <w:rPr>
          <w:rFonts w:ascii="Book Antiqua" w:hAnsi="Book Antiqua" w:cs="Times New Roman"/>
          <w:bCs/>
          <w:sz w:val="24"/>
          <w:szCs w:val="24"/>
        </w:rPr>
        <w:t xml:space="preserve">. ATF4 then </w:t>
      </w:r>
      <w:r w:rsidRPr="003F7087">
        <w:rPr>
          <w:rFonts w:ascii="Book Antiqua" w:hAnsi="Book Antiqua" w:cs="Times New Roman"/>
          <w:bCs/>
          <w:sz w:val="24"/>
          <w:szCs w:val="24"/>
        </w:rPr>
        <w:t>transcri</w:t>
      </w:r>
      <w:r w:rsidR="005A7A63" w:rsidRPr="003F7087">
        <w:rPr>
          <w:rFonts w:ascii="Book Antiqua" w:hAnsi="Book Antiqua" w:cs="Times New Roman"/>
          <w:bCs/>
          <w:sz w:val="24"/>
          <w:szCs w:val="24"/>
        </w:rPr>
        <w:t>bes</w:t>
      </w:r>
      <w:r w:rsidRPr="003F7087">
        <w:rPr>
          <w:rFonts w:ascii="Book Antiqua" w:hAnsi="Book Antiqua" w:cs="Times New Roman"/>
          <w:bCs/>
          <w:sz w:val="24"/>
          <w:szCs w:val="24"/>
        </w:rPr>
        <w:t xml:space="preserve"> </w:t>
      </w:r>
      <w:r w:rsidR="00334843" w:rsidRPr="003F7087">
        <w:rPr>
          <w:rFonts w:ascii="Book Antiqua" w:hAnsi="Book Antiqua" w:cs="Times New Roman"/>
          <w:sz w:val="24"/>
          <w:szCs w:val="24"/>
        </w:rPr>
        <w:lastRenderedPageBreak/>
        <w:t xml:space="preserve">activating </w:t>
      </w:r>
      <w:r w:rsidR="005A7A63" w:rsidRPr="003F7087">
        <w:rPr>
          <w:rFonts w:ascii="Book Antiqua" w:hAnsi="Book Antiqua" w:cs="Times New Roman"/>
          <w:sz w:val="24"/>
          <w:szCs w:val="24"/>
        </w:rPr>
        <w:t>transcription factor 3 (</w:t>
      </w:r>
      <w:r w:rsidR="005A7A63" w:rsidRPr="003F7087">
        <w:rPr>
          <w:rFonts w:ascii="Book Antiqua" w:hAnsi="Book Antiqua" w:cs="Times New Roman"/>
          <w:bCs/>
          <w:sz w:val="24"/>
          <w:szCs w:val="24"/>
        </w:rPr>
        <w:t>ATF3),</w:t>
      </w:r>
      <w:r w:rsidRPr="003F7087">
        <w:rPr>
          <w:rFonts w:ascii="Book Antiqua" w:hAnsi="Book Antiqua" w:cs="Times New Roman"/>
          <w:sz w:val="24"/>
          <w:szCs w:val="24"/>
        </w:rPr>
        <w:t xml:space="preserve"> </w:t>
      </w:r>
      <w:r w:rsidRPr="003F7087">
        <w:rPr>
          <w:rStyle w:val="highlight"/>
          <w:rFonts w:ascii="Book Antiqua" w:hAnsi="Book Antiqua" w:cs="Times New Roman"/>
          <w:sz w:val="24"/>
          <w:szCs w:val="24"/>
        </w:rPr>
        <w:t>CHOP</w:t>
      </w:r>
      <w:r w:rsidR="005A7A63" w:rsidRPr="003F7087">
        <w:rPr>
          <w:rFonts w:ascii="Book Antiqua" w:hAnsi="Book Antiqua" w:cs="Times New Roman"/>
          <w:sz w:val="24"/>
          <w:szCs w:val="24"/>
        </w:rPr>
        <w:t xml:space="preserve">, and growth arrest and DNA damage-inducible 34 (GADD34). </w:t>
      </w:r>
      <w:r w:rsidR="004F1DC4" w:rsidRPr="003F7087">
        <w:rPr>
          <w:rFonts w:ascii="Book Antiqua" w:hAnsi="Book Antiqua" w:cs="Times New Roman"/>
          <w:sz w:val="24"/>
          <w:szCs w:val="24"/>
        </w:rPr>
        <w:t>In the m</w:t>
      </w:r>
      <w:r w:rsidR="005A7A63" w:rsidRPr="003F7087">
        <w:rPr>
          <w:rFonts w:ascii="Book Antiqua" w:hAnsi="Book Antiqua" w:cs="Times New Roman"/>
          <w:sz w:val="24"/>
          <w:szCs w:val="24"/>
        </w:rPr>
        <w:t>eantime phosphorylated</w:t>
      </w:r>
      <w:r w:rsidR="005A7A63" w:rsidRPr="003F7087">
        <w:rPr>
          <w:rFonts w:ascii="Book Antiqua" w:hAnsi="Book Antiqua" w:cs="Times New Roman"/>
          <w:bCs/>
          <w:sz w:val="24"/>
          <w:szCs w:val="24"/>
        </w:rPr>
        <w:t xml:space="preserve"> eIF2α</w:t>
      </w:r>
      <w:r w:rsidR="005A7A63" w:rsidRPr="003F7087">
        <w:rPr>
          <w:rFonts w:ascii="Book Antiqua" w:hAnsi="Book Antiqua" w:cs="Times New Roman"/>
          <w:sz w:val="24"/>
          <w:szCs w:val="24"/>
        </w:rPr>
        <w:t xml:space="preserve"> </w:t>
      </w:r>
      <w:r w:rsidR="004F1DC4" w:rsidRPr="003F7087">
        <w:rPr>
          <w:rFonts w:ascii="Book Antiqua" w:hAnsi="Book Antiqua" w:cs="Times New Roman"/>
          <w:sz w:val="24"/>
          <w:szCs w:val="24"/>
        </w:rPr>
        <w:t xml:space="preserve">causes the </w:t>
      </w:r>
      <w:r w:rsidRPr="003F7087">
        <w:rPr>
          <w:rFonts w:ascii="Book Antiqua" w:hAnsi="Book Antiqua" w:cs="Times New Roman"/>
          <w:bCs/>
          <w:sz w:val="24"/>
          <w:szCs w:val="24"/>
        </w:rPr>
        <w:t xml:space="preserve">synthesis </w:t>
      </w:r>
      <w:r w:rsidR="00C5456F" w:rsidRPr="003F7087">
        <w:rPr>
          <w:rFonts w:ascii="Book Antiqua" w:hAnsi="Book Antiqua" w:cs="Times New Roman"/>
          <w:bCs/>
          <w:sz w:val="24"/>
          <w:szCs w:val="24"/>
        </w:rPr>
        <w:t xml:space="preserve">of many other protein </w:t>
      </w:r>
      <w:r w:rsidR="004F1DC4" w:rsidRPr="003F7087">
        <w:rPr>
          <w:rFonts w:ascii="Book Antiqua" w:hAnsi="Book Antiqua" w:cs="Times New Roman"/>
          <w:bCs/>
          <w:sz w:val="24"/>
          <w:szCs w:val="24"/>
        </w:rPr>
        <w:t xml:space="preserve">to be suppressed </w:t>
      </w:r>
      <w:r w:rsidRPr="003F7087">
        <w:rPr>
          <w:rFonts w:ascii="Book Antiqua" w:hAnsi="Book Antiqua" w:cs="Times New Roman"/>
          <w:bCs/>
          <w:sz w:val="24"/>
          <w:szCs w:val="24"/>
        </w:rPr>
        <w:t>and restricts further protein influx to the ER lumen</w:t>
      </w:r>
      <w:r w:rsidR="0042318D" w:rsidRPr="003F7087">
        <w:rPr>
          <w:rFonts w:ascii="Book Antiqua" w:hAnsi="Book Antiqua" w:cs="Times New Roman"/>
          <w:sz w:val="24"/>
          <w:szCs w:val="24"/>
        </w:rPr>
        <w:t xml:space="preserve"> </w:t>
      </w:r>
      <w:r w:rsidR="001D6139" w:rsidRPr="003F7087">
        <w:rPr>
          <w:rFonts w:ascii="Book Antiqua" w:hAnsi="Book Antiqua" w:cs="Times New Roman"/>
          <w:i/>
          <w:sz w:val="24"/>
          <w:szCs w:val="24"/>
        </w:rPr>
        <w:t>via</w:t>
      </w:r>
      <w:r w:rsidR="0042318D" w:rsidRPr="003F7087">
        <w:rPr>
          <w:rFonts w:ascii="Book Antiqua" w:hAnsi="Book Antiqua" w:cs="Times New Roman"/>
          <w:sz w:val="24"/>
          <w:szCs w:val="24"/>
        </w:rPr>
        <w:t xml:space="preserve"> attenuati</w:t>
      </w:r>
      <w:r w:rsidR="004F1DC4" w:rsidRPr="003F7087">
        <w:rPr>
          <w:rFonts w:ascii="Book Antiqua" w:hAnsi="Book Antiqua" w:cs="Times New Roman"/>
          <w:sz w:val="24"/>
          <w:szCs w:val="24"/>
        </w:rPr>
        <w:t>ng</w:t>
      </w:r>
      <w:r w:rsidR="0042318D" w:rsidRPr="003F7087">
        <w:rPr>
          <w:rFonts w:ascii="Book Antiqua" w:hAnsi="Book Antiqua" w:cs="Times New Roman"/>
          <w:sz w:val="24"/>
          <w:szCs w:val="24"/>
        </w:rPr>
        <w:t xml:space="preserve"> the guanine n</w:t>
      </w:r>
      <w:r w:rsidR="00B54A20" w:rsidRPr="003F7087">
        <w:rPr>
          <w:rFonts w:ascii="Book Antiqua" w:hAnsi="Book Antiqua" w:cs="Times New Roman"/>
          <w:sz w:val="24"/>
          <w:szCs w:val="24"/>
        </w:rPr>
        <w:t>ucleotide exchange factor eIF2B</w:t>
      </w:r>
      <w:r w:rsidRPr="003F7087">
        <w:rPr>
          <w:rFonts w:ascii="Book Antiqua" w:hAnsi="Book Antiqua" w:cs="Times New Roman"/>
          <w:bCs/>
          <w:sz w:val="24"/>
          <w:szCs w:val="24"/>
          <w:vertAlign w:val="superscript"/>
        </w:rPr>
        <w:t>[</w:t>
      </w:r>
      <w:r w:rsidR="00DC6DC8" w:rsidRPr="003F7087">
        <w:rPr>
          <w:rFonts w:ascii="Book Antiqua" w:hAnsi="Book Antiqua" w:cs="Times New Roman"/>
          <w:kern w:val="0"/>
          <w:sz w:val="24"/>
          <w:szCs w:val="24"/>
          <w:vertAlign w:val="superscript"/>
        </w:rPr>
        <w:t>31</w:t>
      </w:r>
      <w:r w:rsidRPr="003F7087">
        <w:rPr>
          <w:rFonts w:ascii="Book Antiqua" w:hAnsi="Book Antiqua" w:cs="Times New Roman"/>
          <w:bCs/>
          <w:sz w:val="24"/>
          <w:szCs w:val="24"/>
          <w:vertAlign w:val="superscript"/>
        </w:rPr>
        <w:t>]</w:t>
      </w:r>
      <w:r w:rsidRPr="003F7087">
        <w:rPr>
          <w:rFonts w:ascii="Book Antiqua" w:hAnsi="Book Antiqua" w:cs="Times New Roman"/>
          <w:bCs/>
          <w:sz w:val="24"/>
          <w:szCs w:val="24"/>
        </w:rPr>
        <w:t>.</w:t>
      </w:r>
      <w:r w:rsidR="001D6139" w:rsidRPr="003F7087">
        <w:rPr>
          <w:rFonts w:ascii="Book Antiqua" w:hAnsi="Book Antiqua" w:cs="Times New Roman"/>
          <w:bCs/>
          <w:sz w:val="24"/>
          <w:szCs w:val="24"/>
        </w:rPr>
        <w:t xml:space="preserve"> </w:t>
      </w:r>
    </w:p>
    <w:p w14:paraId="1413C6BC" w14:textId="77777777" w:rsidR="003F7087" w:rsidRPr="003F7087" w:rsidRDefault="003F7087" w:rsidP="004B7C35">
      <w:pPr>
        <w:spacing w:line="360" w:lineRule="auto"/>
        <w:rPr>
          <w:rFonts w:ascii="Book Antiqua" w:eastAsia="SimSun" w:hAnsi="Book Antiqua" w:cs="Times New Roman"/>
          <w:sz w:val="24"/>
          <w:szCs w:val="24"/>
          <w:lang w:eastAsia="zh-CN"/>
        </w:rPr>
      </w:pPr>
    </w:p>
    <w:p w14:paraId="547600A4" w14:textId="77777777" w:rsidR="00221AF0" w:rsidRPr="003F7087" w:rsidRDefault="00221AF0"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Sensing and signaling to nucleus</w:t>
      </w:r>
    </w:p>
    <w:p w14:paraId="4E0369AC" w14:textId="575F465E" w:rsidR="00D1684E" w:rsidRPr="003F7087" w:rsidRDefault="004F1DC4" w:rsidP="004B7C35">
      <w:pPr>
        <w:spacing w:line="360" w:lineRule="auto"/>
        <w:rPr>
          <w:rFonts w:ascii="Book Antiqua" w:hAnsi="Book Antiqua" w:cs="Times New Roman"/>
          <w:sz w:val="24"/>
          <w:szCs w:val="24"/>
        </w:rPr>
      </w:pPr>
      <w:r w:rsidRPr="003F7087">
        <w:rPr>
          <w:rFonts w:ascii="Book Antiqua" w:hAnsi="Book Antiqua" w:cs="Times New Roman"/>
          <w:sz w:val="24"/>
          <w:szCs w:val="24"/>
        </w:rPr>
        <w:t>The i</w:t>
      </w:r>
      <w:r w:rsidR="000C7FD6" w:rsidRPr="003F7087">
        <w:rPr>
          <w:rFonts w:ascii="Book Antiqua" w:hAnsi="Book Antiqua" w:cs="Times New Roman"/>
          <w:sz w:val="24"/>
          <w:szCs w:val="24"/>
        </w:rPr>
        <w:t>nositol requiring</w:t>
      </w:r>
      <w:r w:rsidR="00AB2C7C" w:rsidRPr="003F7087">
        <w:rPr>
          <w:rFonts w:ascii="Book Antiqua" w:hAnsi="Book Antiqua" w:cs="Times New Roman"/>
          <w:sz w:val="24"/>
          <w:szCs w:val="24"/>
        </w:rPr>
        <w:t xml:space="preserve"> enzyme</w:t>
      </w:r>
      <w:r w:rsidR="000C7FD6" w:rsidRPr="003F7087">
        <w:rPr>
          <w:rFonts w:ascii="Book Antiqua" w:hAnsi="Book Antiqua" w:cs="Times New Roman"/>
          <w:sz w:val="24"/>
          <w:szCs w:val="24"/>
        </w:rPr>
        <w:t xml:space="preserve"> 1 (IRE1) </w:t>
      </w:r>
      <w:r w:rsidRPr="003F7087">
        <w:rPr>
          <w:rFonts w:ascii="Book Antiqua" w:hAnsi="Book Antiqua" w:cs="Times New Roman"/>
          <w:sz w:val="24"/>
          <w:szCs w:val="24"/>
        </w:rPr>
        <w:t>was</w:t>
      </w:r>
      <w:r w:rsidR="003B67B9" w:rsidRPr="003F7087">
        <w:rPr>
          <w:rFonts w:ascii="Book Antiqua" w:hAnsi="Book Antiqua" w:cs="Times New Roman"/>
          <w:sz w:val="24"/>
          <w:szCs w:val="24"/>
        </w:rPr>
        <w:t xml:space="preserve"> originally </w:t>
      </w:r>
      <w:r w:rsidR="0085394D" w:rsidRPr="003F7087">
        <w:rPr>
          <w:rFonts w:ascii="Book Antiqua" w:hAnsi="Book Antiqua" w:cs="Times New Roman"/>
          <w:sz w:val="24"/>
          <w:szCs w:val="24"/>
        </w:rPr>
        <w:t xml:space="preserve">reported as a </w:t>
      </w:r>
      <w:r w:rsidR="003B67B9" w:rsidRPr="003F7087">
        <w:rPr>
          <w:rFonts w:ascii="Book Antiqua" w:hAnsi="Book Antiqua" w:cs="Times New Roman"/>
          <w:sz w:val="24"/>
          <w:szCs w:val="24"/>
        </w:rPr>
        <w:t>yeast membrane protein</w:t>
      </w:r>
      <w:r w:rsidR="0085394D" w:rsidRPr="003F7087">
        <w:rPr>
          <w:rFonts w:ascii="Book Antiqua" w:hAnsi="Book Antiqua" w:cs="Times New Roman"/>
          <w:sz w:val="24"/>
          <w:szCs w:val="24"/>
        </w:rPr>
        <w:t xml:space="preserve"> that </w:t>
      </w:r>
      <w:r w:rsidRPr="003F7087">
        <w:rPr>
          <w:rFonts w:ascii="Book Antiqua" w:hAnsi="Book Antiqua" w:cs="Times New Roman"/>
          <w:sz w:val="24"/>
          <w:szCs w:val="24"/>
        </w:rPr>
        <w:t>was</w:t>
      </w:r>
      <w:r w:rsidR="0085394D" w:rsidRPr="003F7087">
        <w:rPr>
          <w:rFonts w:ascii="Book Antiqua" w:hAnsi="Book Antiqua" w:cs="Times New Roman"/>
          <w:sz w:val="24"/>
          <w:szCs w:val="24"/>
        </w:rPr>
        <w:t xml:space="preserve"> predicted to </w:t>
      </w:r>
      <w:r w:rsidR="00D1684E" w:rsidRPr="003F7087">
        <w:rPr>
          <w:rFonts w:ascii="Book Antiqua" w:hAnsi="Book Antiqua" w:cs="Times New Roman"/>
          <w:sz w:val="24"/>
          <w:szCs w:val="24"/>
        </w:rPr>
        <w:t xml:space="preserve">be </w:t>
      </w:r>
      <w:r w:rsidR="0085394D" w:rsidRPr="003F7087">
        <w:rPr>
          <w:rFonts w:ascii="Book Antiqua" w:hAnsi="Book Antiqua" w:cs="Times New Roman"/>
          <w:sz w:val="24"/>
          <w:szCs w:val="24"/>
        </w:rPr>
        <w:t xml:space="preserve">a kinase involved in inositol </w:t>
      </w:r>
      <w:proofErr w:type="gramStart"/>
      <w:r w:rsidR="0085394D" w:rsidRPr="003F7087">
        <w:rPr>
          <w:rFonts w:ascii="Book Antiqua" w:hAnsi="Book Antiqua" w:cs="Times New Roman"/>
          <w:sz w:val="24"/>
          <w:szCs w:val="24"/>
        </w:rPr>
        <w:t>metabolism</w:t>
      </w:r>
      <w:r w:rsidR="003B67B9" w:rsidRPr="003F7087">
        <w:rPr>
          <w:rFonts w:ascii="Book Antiqua" w:hAnsi="Book Antiqua" w:cs="Times New Roman"/>
          <w:sz w:val="24"/>
          <w:szCs w:val="24"/>
          <w:vertAlign w:val="superscript"/>
        </w:rPr>
        <w:t>[</w:t>
      </w:r>
      <w:proofErr w:type="gramEnd"/>
      <w:r w:rsidR="00DC6DC8" w:rsidRPr="003F7087">
        <w:rPr>
          <w:rFonts w:ascii="Book Antiqua" w:hAnsi="Book Antiqua" w:cs="Times New Roman"/>
          <w:kern w:val="0"/>
          <w:sz w:val="24"/>
          <w:szCs w:val="24"/>
          <w:vertAlign w:val="superscript"/>
        </w:rPr>
        <w:t>32</w:t>
      </w:r>
      <w:r w:rsidR="003B67B9" w:rsidRPr="003F7087">
        <w:rPr>
          <w:rFonts w:ascii="Book Antiqua" w:hAnsi="Book Antiqua" w:cs="Times New Roman"/>
          <w:sz w:val="24"/>
          <w:szCs w:val="24"/>
          <w:vertAlign w:val="superscript"/>
        </w:rPr>
        <w:t>]</w:t>
      </w:r>
      <w:r w:rsidR="003B67B9" w:rsidRPr="003F7087">
        <w:rPr>
          <w:rFonts w:ascii="Book Antiqua" w:hAnsi="Book Antiqua" w:cs="Times New Roman"/>
          <w:sz w:val="24"/>
          <w:szCs w:val="24"/>
        </w:rPr>
        <w:t xml:space="preserve">. </w:t>
      </w:r>
      <w:r w:rsidR="0085394D" w:rsidRPr="003F7087">
        <w:rPr>
          <w:rFonts w:ascii="Book Antiqua" w:hAnsi="Book Antiqua" w:cs="Times New Roman"/>
          <w:sz w:val="24"/>
          <w:szCs w:val="24"/>
        </w:rPr>
        <w:t xml:space="preserve">The potential role of IRE1 in </w:t>
      </w:r>
      <w:r w:rsidRPr="003F7087">
        <w:rPr>
          <w:rFonts w:ascii="Book Antiqua" w:hAnsi="Book Antiqua" w:cs="Times New Roman"/>
          <w:sz w:val="24"/>
          <w:szCs w:val="24"/>
        </w:rPr>
        <w:t xml:space="preserve">the </w:t>
      </w:r>
      <w:r w:rsidR="0085394D" w:rsidRPr="003F7087">
        <w:rPr>
          <w:rFonts w:ascii="Book Antiqua" w:hAnsi="Book Antiqua" w:cs="Times New Roman"/>
          <w:sz w:val="24"/>
          <w:szCs w:val="24"/>
        </w:rPr>
        <w:t xml:space="preserve">transmission of the unfolded protein signal across the ER or </w:t>
      </w:r>
      <w:r w:rsidRPr="003F7087">
        <w:rPr>
          <w:rFonts w:ascii="Book Antiqua" w:hAnsi="Book Antiqua" w:cs="Times New Roman"/>
          <w:sz w:val="24"/>
          <w:szCs w:val="24"/>
        </w:rPr>
        <w:t xml:space="preserve">the </w:t>
      </w:r>
      <w:r w:rsidR="0085394D" w:rsidRPr="003F7087">
        <w:rPr>
          <w:rFonts w:ascii="Book Antiqua" w:hAnsi="Book Antiqua" w:cs="Times New Roman"/>
          <w:sz w:val="24"/>
          <w:szCs w:val="24"/>
        </w:rPr>
        <w:t xml:space="preserve">inner nuclear membrane </w:t>
      </w:r>
      <w:r w:rsidRPr="003F7087">
        <w:rPr>
          <w:rFonts w:ascii="Book Antiqua" w:hAnsi="Book Antiqua" w:cs="Times New Roman"/>
          <w:sz w:val="24"/>
          <w:szCs w:val="24"/>
        </w:rPr>
        <w:t>was then</w:t>
      </w:r>
      <w:r w:rsidR="0085394D" w:rsidRPr="003F7087">
        <w:rPr>
          <w:rFonts w:ascii="Book Antiqua" w:hAnsi="Book Antiqua" w:cs="Times New Roman"/>
          <w:sz w:val="24"/>
          <w:szCs w:val="24"/>
        </w:rPr>
        <w:t xml:space="preserve"> </w:t>
      </w:r>
      <w:r w:rsidR="00D41FBE" w:rsidRPr="003F7087">
        <w:rPr>
          <w:rFonts w:ascii="Book Antiqua" w:hAnsi="Book Antiqua" w:cs="Times New Roman"/>
          <w:sz w:val="24"/>
          <w:szCs w:val="24"/>
        </w:rPr>
        <w:t>rediscover</w:t>
      </w:r>
      <w:r w:rsidR="0085394D" w:rsidRPr="003F7087">
        <w:rPr>
          <w:rFonts w:ascii="Book Antiqua" w:hAnsi="Book Antiqua" w:cs="Times New Roman"/>
          <w:sz w:val="24"/>
          <w:szCs w:val="24"/>
        </w:rPr>
        <w:t xml:space="preserve">ed </w:t>
      </w:r>
      <w:proofErr w:type="gramStart"/>
      <w:r w:rsidR="004140E2" w:rsidRPr="003F7087">
        <w:rPr>
          <w:rFonts w:ascii="Book Antiqua" w:hAnsi="Book Antiqua" w:cs="Times New Roman"/>
          <w:sz w:val="24"/>
          <w:szCs w:val="24"/>
        </w:rPr>
        <w:t>later</w:t>
      </w:r>
      <w:r w:rsidR="0085394D" w:rsidRPr="003F7087">
        <w:rPr>
          <w:rFonts w:ascii="Book Antiqua" w:hAnsi="Book Antiqua" w:cs="Times New Roman"/>
          <w:sz w:val="24"/>
          <w:szCs w:val="24"/>
          <w:vertAlign w:val="superscript"/>
        </w:rPr>
        <w:t>[</w:t>
      </w:r>
      <w:proofErr w:type="gramEnd"/>
      <w:r w:rsidR="00DC6DC8" w:rsidRPr="003F7087">
        <w:rPr>
          <w:rFonts w:ascii="Book Antiqua" w:hAnsi="Book Antiqua" w:cs="Times New Roman"/>
          <w:kern w:val="0"/>
          <w:sz w:val="24"/>
          <w:szCs w:val="24"/>
          <w:vertAlign w:val="superscript"/>
        </w:rPr>
        <w:t>33</w:t>
      </w:r>
      <w:r w:rsidR="0085394D" w:rsidRPr="003F7087">
        <w:rPr>
          <w:rFonts w:ascii="Book Antiqua" w:hAnsi="Book Antiqua" w:cs="Times New Roman"/>
          <w:sz w:val="24"/>
          <w:szCs w:val="24"/>
          <w:vertAlign w:val="superscript"/>
        </w:rPr>
        <w:t>]</w:t>
      </w:r>
      <w:r w:rsidR="0085394D" w:rsidRPr="003F7087">
        <w:rPr>
          <w:rFonts w:ascii="Book Antiqua" w:hAnsi="Book Antiqua" w:cs="Times New Roman"/>
          <w:sz w:val="24"/>
          <w:szCs w:val="24"/>
        </w:rPr>
        <w:t xml:space="preserve">. IRE1 </w:t>
      </w:r>
      <w:r w:rsidR="000C7FD6" w:rsidRPr="003F7087">
        <w:rPr>
          <w:rFonts w:ascii="Book Antiqua" w:hAnsi="Book Antiqua" w:cs="Times New Roman"/>
          <w:sz w:val="24"/>
          <w:szCs w:val="24"/>
        </w:rPr>
        <w:t xml:space="preserve">undergoes activation </w:t>
      </w:r>
      <w:r w:rsidR="001D6139" w:rsidRPr="003F7087">
        <w:rPr>
          <w:rFonts w:ascii="Book Antiqua" w:hAnsi="Book Antiqua" w:cs="Times New Roman"/>
          <w:i/>
          <w:sz w:val="24"/>
          <w:szCs w:val="24"/>
        </w:rPr>
        <w:t>via</w:t>
      </w:r>
      <w:r w:rsidR="000C7FD6" w:rsidRPr="003F7087">
        <w:rPr>
          <w:rFonts w:ascii="Book Antiqua" w:hAnsi="Book Antiqua" w:cs="Times New Roman"/>
          <w:sz w:val="24"/>
          <w:szCs w:val="24"/>
        </w:rPr>
        <w:t xml:space="preserve"> oligomerization in response to unfolded proteins and autophoshorylation. Active IRE1 then completes </w:t>
      </w:r>
      <w:r w:rsidRPr="003F7087">
        <w:rPr>
          <w:rFonts w:ascii="Book Antiqua" w:hAnsi="Book Antiqua" w:cs="Times New Roman"/>
          <w:sz w:val="24"/>
          <w:szCs w:val="24"/>
        </w:rPr>
        <w:t xml:space="preserve">the </w:t>
      </w:r>
      <w:r w:rsidR="000C7FD6" w:rsidRPr="003F7087">
        <w:rPr>
          <w:rFonts w:ascii="Book Antiqua" w:hAnsi="Book Antiqua" w:cs="Times New Roman"/>
          <w:sz w:val="24"/>
          <w:szCs w:val="24"/>
        </w:rPr>
        <w:t xml:space="preserve">splicing of </w:t>
      </w:r>
      <w:r w:rsidRPr="003F7087">
        <w:rPr>
          <w:rFonts w:ascii="Book Antiqua" w:hAnsi="Book Antiqua" w:cs="Times New Roman"/>
          <w:sz w:val="24"/>
          <w:szCs w:val="24"/>
        </w:rPr>
        <w:t xml:space="preserve">the </w:t>
      </w:r>
      <w:r w:rsidR="00B3046A" w:rsidRPr="003F7087">
        <w:rPr>
          <w:rFonts w:ascii="Book Antiqua" w:hAnsi="Book Antiqua" w:cs="Times New Roman"/>
          <w:sz w:val="24"/>
          <w:szCs w:val="24"/>
        </w:rPr>
        <w:t>X-box-binding-protein 1 (XBP1)</w:t>
      </w:r>
      <w:r w:rsidR="000C7FD6" w:rsidRPr="003F7087">
        <w:rPr>
          <w:rFonts w:ascii="Book Antiqua" w:hAnsi="Book Antiqua" w:cs="Times New Roman"/>
          <w:sz w:val="24"/>
          <w:szCs w:val="24"/>
        </w:rPr>
        <w:t xml:space="preserve"> </w:t>
      </w:r>
      <w:r w:rsidR="00B3046A" w:rsidRPr="003F7087">
        <w:rPr>
          <w:rFonts w:ascii="Book Antiqua" w:hAnsi="Book Antiqua" w:cs="Times New Roman"/>
          <w:sz w:val="24"/>
          <w:szCs w:val="24"/>
        </w:rPr>
        <w:t xml:space="preserve">precursor mRNA </w:t>
      </w:r>
      <w:r w:rsidR="000C7FD6" w:rsidRPr="003F7087">
        <w:rPr>
          <w:rFonts w:ascii="Book Antiqua" w:hAnsi="Book Antiqua" w:cs="Times New Roman"/>
          <w:sz w:val="24"/>
          <w:szCs w:val="24"/>
        </w:rPr>
        <w:t xml:space="preserve">by its RNase </w:t>
      </w:r>
      <w:proofErr w:type="gramStart"/>
      <w:r w:rsidR="000C7FD6" w:rsidRPr="003F7087">
        <w:rPr>
          <w:rFonts w:ascii="Book Antiqua" w:hAnsi="Book Antiqua" w:cs="Times New Roman"/>
          <w:sz w:val="24"/>
          <w:szCs w:val="24"/>
        </w:rPr>
        <w:t>activity</w:t>
      </w:r>
      <w:r w:rsidR="0016154A" w:rsidRPr="003F7087">
        <w:rPr>
          <w:rFonts w:ascii="Book Antiqua" w:hAnsi="Book Antiqua" w:cs="Times New Roman"/>
          <w:sz w:val="24"/>
          <w:szCs w:val="24"/>
          <w:vertAlign w:val="superscript"/>
        </w:rPr>
        <w:t>[</w:t>
      </w:r>
      <w:proofErr w:type="gramEnd"/>
      <w:r w:rsidR="00DC6DC8" w:rsidRPr="003F7087">
        <w:rPr>
          <w:rFonts w:ascii="Book Antiqua" w:hAnsi="Book Antiqua" w:cs="Times New Roman"/>
          <w:kern w:val="0"/>
          <w:sz w:val="24"/>
          <w:szCs w:val="24"/>
          <w:vertAlign w:val="superscript"/>
        </w:rPr>
        <w:t>3</w:t>
      </w:r>
      <w:r w:rsidR="00DC6DC8" w:rsidRPr="003F7087">
        <w:rPr>
          <w:rFonts w:ascii="Book Antiqua" w:hAnsi="Book Antiqua" w:cs="Times New Roman"/>
          <w:sz w:val="24"/>
          <w:szCs w:val="24"/>
          <w:vertAlign w:val="superscript"/>
        </w:rPr>
        <w:t>4</w:t>
      </w:r>
      <w:r w:rsidR="0016154A" w:rsidRPr="003F7087">
        <w:rPr>
          <w:rFonts w:ascii="Book Antiqua" w:hAnsi="Book Antiqua" w:cs="Times New Roman"/>
          <w:sz w:val="24"/>
          <w:szCs w:val="24"/>
          <w:vertAlign w:val="superscript"/>
        </w:rPr>
        <w:t>]</w:t>
      </w:r>
      <w:r w:rsidR="000C7FD6" w:rsidRPr="003F7087">
        <w:rPr>
          <w:rFonts w:ascii="Book Antiqua" w:hAnsi="Book Antiqua" w:cs="Times New Roman"/>
          <w:sz w:val="24"/>
          <w:szCs w:val="24"/>
        </w:rPr>
        <w:t xml:space="preserve">. The XBP1 protein translated from the mature XBP1 mRNA moves to </w:t>
      </w:r>
      <w:r w:rsidRPr="003F7087">
        <w:rPr>
          <w:rFonts w:ascii="Book Antiqua" w:hAnsi="Book Antiqua" w:cs="Times New Roman"/>
          <w:sz w:val="24"/>
          <w:szCs w:val="24"/>
        </w:rPr>
        <w:t xml:space="preserve">the </w:t>
      </w:r>
      <w:r w:rsidR="000C7FD6" w:rsidRPr="003F7087">
        <w:rPr>
          <w:rFonts w:ascii="Book Antiqua" w:hAnsi="Book Antiqua" w:cs="Times New Roman"/>
          <w:sz w:val="24"/>
          <w:szCs w:val="24"/>
        </w:rPr>
        <w:t xml:space="preserve">nucleus and then transcriptionally activates genes for </w:t>
      </w:r>
      <w:r w:rsidRPr="003F7087">
        <w:rPr>
          <w:rFonts w:ascii="Book Antiqua" w:hAnsi="Book Antiqua" w:cs="Times New Roman"/>
          <w:sz w:val="24"/>
          <w:szCs w:val="24"/>
        </w:rPr>
        <w:t xml:space="preserve">a </w:t>
      </w:r>
      <w:r w:rsidR="000C7FD6" w:rsidRPr="003F7087">
        <w:rPr>
          <w:rFonts w:ascii="Book Antiqua" w:hAnsi="Book Antiqua" w:cs="Times New Roman"/>
          <w:sz w:val="24"/>
          <w:szCs w:val="24"/>
        </w:rPr>
        <w:t>protein chaperone, such as</w:t>
      </w:r>
      <w:r w:rsidR="009854A3"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the </w:t>
      </w:r>
      <w:r w:rsidR="009854A3" w:rsidRPr="003F7087">
        <w:rPr>
          <w:rFonts w:ascii="Book Antiqua" w:hAnsi="Book Antiqua" w:cs="Times New Roman"/>
          <w:sz w:val="24"/>
          <w:szCs w:val="24"/>
        </w:rPr>
        <w:t>glucose-regulated protein of 78 kDa (GRP78 also referred to as Bip)</w:t>
      </w:r>
      <w:r w:rsidR="001F50F3" w:rsidRPr="003F7087">
        <w:rPr>
          <w:rFonts w:ascii="Book Antiqua" w:hAnsi="Book Antiqua" w:cs="Times New Roman"/>
          <w:sz w:val="24"/>
          <w:szCs w:val="24"/>
          <w:vertAlign w:val="superscript"/>
        </w:rPr>
        <w:t>[</w:t>
      </w:r>
      <w:r w:rsidR="00DC6DC8" w:rsidRPr="003F7087">
        <w:rPr>
          <w:rFonts w:ascii="Book Antiqua" w:hAnsi="Book Antiqua" w:cs="Times New Roman"/>
          <w:kern w:val="0"/>
          <w:sz w:val="24"/>
          <w:szCs w:val="24"/>
          <w:vertAlign w:val="superscript"/>
        </w:rPr>
        <w:t>35</w:t>
      </w:r>
      <w:r w:rsidR="001F50F3" w:rsidRPr="003F7087">
        <w:rPr>
          <w:rFonts w:ascii="Book Antiqua" w:hAnsi="Book Antiqua" w:cs="Times New Roman"/>
          <w:sz w:val="24"/>
          <w:szCs w:val="24"/>
          <w:vertAlign w:val="superscript"/>
        </w:rPr>
        <w:t>]</w:t>
      </w:r>
      <w:r w:rsidR="001F50F3" w:rsidRPr="003F7087">
        <w:rPr>
          <w:rFonts w:ascii="Book Antiqua" w:hAnsi="Book Antiqua" w:cs="Times New Roman"/>
          <w:sz w:val="24"/>
          <w:szCs w:val="24"/>
        </w:rPr>
        <w:t xml:space="preserve"> </w:t>
      </w:r>
      <w:r w:rsidR="009854A3" w:rsidRPr="003F7087">
        <w:rPr>
          <w:rFonts w:ascii="Book Antiqua" w:hAnsi="Book Antiqua" w:cs="Times New Roman"/>
          <w:sz w:val="24"/>
          <w:szCs w:val="24"/>
        </w:rPr>
        <w:t xml:space="preserve">and </w:t>
      </w:r>
      <w:r w:rsidR="000C7FD6" w:rsidRPr="003F7087">
        <w:rPr>
          <w:rFonts w:ascii="Book Antiqua" w:hAnsi="Book Antiqua" w:cs="Times New Roman"/>
          <w:sz w:val="24"/>
          <w:szCs w:val="24"/>
        </w:rPr>
        <w:t>PDI</w:t>
      </w:r>
      <w:r w:rsidR="0085394D" w:rsidRPr="003F7087">
        <w:rPr>
          <w:rFonts w:ascii="Book Antiqua" w:hAnsi="Book Antiqua" w:cs="Times New Roman"/>
          <w:sz w:val="24"/>
          <w:szCs w:val="24"/>
        </w:rPr>
        <w:t>s</w:t>
      </w:r>
      <w:r w:rsidR="001F50F3" w:rsidRPr="003F7087">
        <w:rPr>
          <w:rFonts w:ascii="Book Antiqua" w:hAnsi="Book Antiqua" w:cs="Times New Roman"/>
          <w:sz w:val="24"/>
          <w:szCs w:val="24"/>
          <w:vertAlign w:val="superscript"/>
        </w:rPr>
        <w:t>[</w:t>
      </w:r>
      <w:r w:rsidR="00DC6DC8" w:rsidRPr="003F7087">
        <w:rPr>
          <w:rFonts w:ascii="Book Antiqua" w:hAnsi="Book Antiqua" w:cs="Times New Roman"/>
          <w:kern w:val="0"/>
          <w:sz w:val="24"/>
          <w:szCs w:val="24"/>
          <w:vertAlign w:val="superscript"/>
        </w:rPr>
        <w:t>36</w:t>
      </w:r>
      <w:r w:rsidR="001F50F3" w:rsidRPr="003F7087">
        <w:rPr>
          <w:rFonts w:ascii="Book Antiqua" w:hAnsi="Book Antiqua" w:cs="Times New Roman"/>
          <w:sz w:val="24"/>
          <w:szCs w:val="24"/>
          <w:vertAlign w:val="superscript"/>
        </w:rPr>
        <w:t>]</w:t>
      </w:r>
      <w:r w:rsidR="000C7FD6" w:rsidRPr="003F7087">
        <w:rPr>
          <w:rFonts w:ascii="Book Antiqua" w:hAnsi="Book Antiqua" w:cs="Times New Roman"/>
          <w:sz w:val="24"/>
          <w:szCs w:val="24"/>
        </w:rPr>
        <w:t xml:space="preserve">. </w:t>
      </w:r>
    </w:p>
    <w:p w14:paraId="73F9BA02" w14:textId="77777777" w:rsidR="000C7FD6" w:rsidRDefault="000C7FD6" w:rsidP="003F7087">
      <w:pPr>
        <w:spacing w:line="360" w:lineRule="auto"/>
        <w:ind w:firstLineChars="100" w:firstLine="240"/>
        <w:rPr>
          <w:rFonts w:ascii="Book Antiqua" w:eastAsia="SimSun" w:hAnsi="Book Antiqua" w:cs="Times New Roman"/>
          <w:sz w:val="24"/>
          <w:szCs w:val="24"/>
          <w:lang w:eastAsia="zh-CN"/>
        </w:rPr>
      </w:pPr>
      <w:r w:rsidRPr="003F7087">
        <w:rPr>
          <w:rFonts w:ascii="Book Antiqua" w:hAnsi="Book Antiqua" w:cs="Times New Roman"/>
          <w:sz w:val="24"/>
          <w:szCs w:val="24"/>
        </w:rPr>
        <w:t>Activating transcription factor 6 (ATF6)</w:t>
      </w:r>
      <w:r w:rsidR="00D82A38" w:rsidRPr="003F7087">
        <w:rPr>
          <w:rFonts w:ascii="Book Antiqua" w:hAnsi="Book Antiqua" w:cs="Times New Roman"/>
          <w:sz w:val="24"/>
          <w:szCs w:val="24"/>
        </w:rPr>
        <w:t xml:space="preserve"> </w:t>
      </w:r>
      <w:r w:rsidR="004F1DC4" w:rsidRPr="003F7087">
        <w:rPr>
          <w:rFonts w:ascii="Book Antiqua" w:hAnsi="Book Antiqua" w:cs="Times New Roman"/>
          <w:sz w:val="24"/>
          <w:szCs w:val="24"/>
        </w:rPr>
        <w:t>was</w:t>
      </w:r>
      <w:r w:rsidR="00D82A38" w:rsidRPr="003F7087">
        <w:rPr>
          <w:rFonts w:ascii="Book Antiqua" w:hAnsi="Book Antiqua" w:cs="Times New Roman"/>
          <w:sz w:val="24"/>
          <w:szCs w:val="24"/>
        </w:rPr>
        <w:t xml:space="preserve"> </w:t>
      </w:r>
      <w:r w:rsidR="00034883" w:rsidRPr="003F7087">
        <w:rPr>
          <w:rFonts w:ascii="Book Antiqua" w:hAnsi="Book Antiqua" w:cs="Times New Roman"/>
          <w:sz w:val="24"/>
          <w:szCs w:val="24"/>
        </w:rPr>
        <w:t xml:space="preserve">also </w:t>
      </w:r>
      <w:r w:rsidR="00D82A38" w:rsidRPr="003F7087">
        <w:rPr>
          <w:rFonts w:ascii="Book Antiqua" w:hAnsi="Book Antiqua" w:cs="Times New Roman"/>
          <w:sz w:val="24"/>
          <w:szCs w:val="24"/>
        </w:rPr>
        <w:t xml:space="preserve">originally found in </w:t>
      </w:r>
      <w:proofErr w:type="gramStart"/>
      <w:r w:rsidR="00D82A38" w:rsidRPr="003F7087">
        <w:rPr>
          <w:rFonts w:ascii="Book Antiqua" w:hAnsi="Book Antiqua" w:cs="Times New Roman"/>
          <w:sz w:val="24"/>
          <w:szCs w:val="24"/>
        </w:rPr>
        <w:t>yeast</w:t>
      </w:r>
      <w:r w:rsidR="00D1684E" w:rsidRPr="003F7087">
        <w:rPr>
          <w:rFonts w:ascii="Book Antiqua" w:hAnsi="Book Antiqua" w:cs="Times New Roman"/>
          <w:sz w:val="24"/>
          <w:szCs w:val="24"/>
          <w:vertAlign w:val="superscript"/>
        </w:rPr>
        <w:t>[</w:t>
      </w:r>
      <w:proofErr w:type="gramEnd"/>
      <w:r w:rsidR="00DC6DC8" w:rsidRPr="003F7087">
        <w:rPr>
          <w:rFonts w:ascii="Book Antiqua" w:hAnsi="Book Antiqua" w:cs="Times New Roman"/>
          <w:kern w:val="0"/>
          <w:sz w:val="24"/>
          <w:szCs w:val="24"/>
          <w:vertAlign w:val="superscript"/>
        </w:rPr>
        <w:t>37</w:t>
      </w:r>
      <w:r w:rsidR="00D1684E" w:rsidRPr="003F7087">
        <w:rPr>
          <w:rFonts w:ascii="Book Antiqua" w:hAnsi="Book Antiqua" w:cs="Times New Roman"/>
          <w:sz w:val="24"/>
          <w:szCs w:val="24"/>
          <w:vertAlign w:val="superscript"/>
        </w:rPr>
        <w:t>]</w:t>
      </w:r>
      <w:r w:rsidR="00034883" w:rsidRPr="003F7087">
        <w:rPr>
          <w:rFonts w:ascii="Book Antiqua" w:hAnsi="Book Antiqua" w:cs="Times New Roman"/>
          <w:sz w:val="24"/>
          <w:szCs w:val="24"/>
        </w:rPr>
        <w:t>,</w:t>
      </w:r>
      <w:r w:rsidR="00D82A38" w:rsidRPr="003F7087">
        <w:rPr>
          <w:rFonts w:ascii="Book Antiqua" w:hAnsi="Book Antiqua" w:cs="Times New Roman"/>
          <w:sz w:val="24"/>
          <w:szCs w:val="24"/>
        </w:rPr>
        <w:t xml:space="preserve"> but </w:t>
      </w:r>
      <w:r w:rsidR="00034883" w:rsidRPr="003F7087">
        <w:rPr>
          <w:rFonts w:ascii="Book Antiqua" w:hAnsi="Book Antiqua" w:cs="Times New Roman"/>
          <w:sz w:val="24"/>
          <w:szCs w:val="24"/>
        </w:rPr>
        <w:t xml:space="preserve">its localization </w:t>
      </w:r>
      <w:r w:rsidR="004F1DC4" w:rsidRPr="003F7087">
        <w:rPr>
          <w:rFonts w:ascii="Book Antiqua" w:hAnsi="Book Antiqua" w:cs="Times New Roman"/>
          <w:sz w:val="24"/>
          <w:szCs w:val="24"/>
        </w:rPr>
        <w:t>in</w:t>
      </w:r>
      <w:r w:rsidR="00D1684E" w:rsidRPr="003F7087">
        <w:rPr>
          <w:rFonts w:ascii="Book Antiqua" w:hAnsi="Book Antiqua" w:cs="Times New Roman"/>
          <w:sz w:val="24"/>
          <w:szCs w:val="24"/>
        </w:rPr>
        <w:t xml:space="preserve"> the ER membrane </w:t>
      </w:r>
      <w:r w:rsidR="004F1DC4" w:rsidRPr="003F7087">
        <w:rPr>
          <w:rFonts w:ascii="Book Antiqua" w:hAnsi="Book Antiqua" w:cs="Times New Roman"/>
          <w:sz w:val="24"/>
          <w:szCs w:val="24"/>
        </w:rPr>
        <w:t>was</w:t>
      </w:r>
      <w:r w:rsidR="00D1684E" w:rsidRPr="003F7087">
        <w:rPr>
          <w:rFonts w:ascii="Book Antiqua" w:hAnsi="Book Antiqua" w:cs="Times New Roman"/>
          <w:sz w:val="24"/>
          <w:szCs w:val="24"/>
        </w:rPr>
        <w:t xml:space="preserve"> </w:t>
      </w:r>
      <w:r w:rsidR="00D82A38" w:rsidRPr="003F7087">
        <w:rPr>
          <w:rFonts w:ascii="Book Antiqua" w:hAnsi="Book Antiqua" w:cs="Times New Roman"/>
          <w:sz w:val="24"/>
          <w:szCs w:val="24"/>
        </w:rPr>
        <w:t xml:space="preserve">recognized </w:t>
      </w:r>
      <w:r w:rsidR="00D1684E" w:rsidRPr="003F7087">
        <w:rPr>
          <w:rFonts w:ascii="Book Antiqua" w:hAnsi="Book Antiqua" w:cs="Times New Roman"/>
          <w:sz w:val="24"/>
          <w:szCs w:val="24"/>
        </w:rPr>
        <w:t>at later period</w:t>
      </w:r>
      <w:r w:rsidR="00D82A38" w:rsidRPr="003F7087">
        <w:rPr>
          <w:rFonts w:ascii="Book Antiqua" w:hAnsi="Book Antiqua" w:cs="Times New Roman"/>
          <w:sz w:val="24"/>
          <w:szCs w:val="24"/>
        </w:rPr>
        <w:t xml:space="preserve">. </w:t>
      </w:r>
      <w:r w:rsidR="004F1DC4" w:rsidRPr="003F7087">
        <w:rPr>
          <w:rFonts w:ascii="Book Antiqua" w:hAnsi="Book Antiqua" w:cs="Times New Roman"/>
          <w:sz w:val="24"/>
          <w:szCs w:val="24"/>
        </w:rPr>
        <w:t>T</w:t>
      </w:r>
      <w:r w:rsidR="004A07F0" w:rsidRPr="003F7087">
        <w:rPr>
          <w:rFonts w:ascii="Book Antiqua" w:hAnsi="Book Antiqua" w:cs="Times New Roman"/>
          <w:sz w:val="24"/>
          <w:szCs w:val="24"/>
        </w:rPr>
        <w:t>he</w:t>
      </w:r>
      <w:r w:rsidRPr="003F7087">
        <w:rPr>
          <w:rFonts w:ascii="Book Antiqua" w:hAnsi="Book Antiqua" w:cs="Times New Roman"/>
          <w:sz w:val="24"/>
          <w:szCs w:val="24"/>
        </w:rPr>
        <w:t xml:space="preserve"> locali</w:t>
      </w:r>
      <w:r w:rsidR="004A07F0" w:rsidRPr="003F7087">
        <w:rPr>
          <w:rFonts w:ascii="Book Antiqua" w:hAnsi="Book Antiqua" w:cs="Times New Roman"/>
          <w:sz w:val="24"/>
          <w:szCs w:val="24"/>
        </w:rPr>
        <w:t>zation of ATF6 to</w:t>
      </w:r>
      <w:r w:rsidRPr="003F7087">
        <w:rPr>
          <w:rFonts w:ascii="Book Antiqua" w:hAnsi="Book Antiqua" w:cs="Times New Roman"/>
          <w:sz w:val="24"/>
          <w:szCs w:val="24"/>
        </w:rPr>
        <w:t xml:space="preserve"> the ER membrane in its inactive form</w:t>
      </w:r>
      <w:r w:rsidR="004A07F0" w:rsidRPr="003F7087">
        <w:rPr>
          <w:rFonts w:ascii="Book Antiqua" w:hAnsi="Book Antiqua" w:cs="Times New Roman"/>
          <w:sz w:val="24"/>
          <w:szCs w:val="24"/>
        </w:rPr>
        <w:t xml:space="preserve"> and its </w:t>
      </w:r>
      <w:r w:rsidR="004F1DC4" w:rsidRPr="003F7087">
        <w:rPr>
          <w:rFonts w:ascii="Book Antiqua" w:hAnsi="Book Antiqua" w:cs="Times New Roman"/>
          <w:sz w:val="24"/>
          <w:szCs w:val="24"/>
        </w:rPr>
        <w:t xml:space="preserve">subsequent </w:t>
      </w:r>
      <w:r w:rsidRPr="003F7087">
        <w:rPr>
          <w:rFonts w:ascii="Book Antiqua" w:hAnsi="Book Antiqua" w:cs="Times New Roman"/>
          <w:sz w:val="24"/>
          <w:szCs w:val="24"/>
        </w:rPr>
        <w:t xml:space="preserve">transcriptional activation </w:t>
      </w:r>
      <w:r w:rsidR="004A07F0" w:rsidRPr="003F7087">
        <w:rPr>
          <w:rFonts w:ascii="Book Antiqua" w:hAnsi="Book Antiqua" w:cs="Times New Roman"/>
          <w:sz w:val="24"/>
          <w:szCs w:val="24"/>
        </w:rPr>
        <w:t>in response to</w:t>
      </w:r>
      <w:r w:rsidRPr="003F7087">
        <w:rPr>
          <w:rFonts w:ascii="Book Antiqua" w:hAnsi="Book Antiqua" w:cs="Times New Roman"/>
          <w:sz w:val="24"/>
          <w:szCs w:val="24"/>
        </w:rPr>
        <w:t xml:space="preserve"> UPR</w:t>
      </w:r>
      <w:r w:rsidR="004140E2" w:rsidRPr="003F7087">
        <w:rPr>
          <w:rFonts w:ascii="Book Antiqua" w:hAnsi="Book Antiqua" w:cs="Times New Roman"/>
          <w:sz w:val="24"/>
          <w:szCs w:val="24"/>
        </w:rPr>
        <w:t xml:space="preserve"> have been </w:t>
      </w:r>
      <w:proofErr w:type="gramStart"/>
      <w:r w:rsidR="004140E2" w:rsidRPr="003F7087">
        <w:rPr>
          <w:rFonts w:ascii="Book Antiqua" w:hAnsi="Book Antiqua" w:cs="Times New Roman"/>
          <w:sz w:val="24"/>
          <w:szCs w:val="24"/>
        </w:rPr>
        <w:t>reported</w:t>
      </w:r>
      <w:r w:rsidR="004A07F0" w:rsidRPr="003F7087">
        <w:rPr>
          <w:rFonts w:ascii="Book Antiqua" w:hAnsi="Book Antiqua" w:cs="Times New Roman"/>
          <w:sz w:val="24"/>
          <w:szCs w:val="24"/>
          <w:vertAlign w:val="superscript"/>
        </w:rPr>
        <w:t>[</w:t>
      </w:r>
      <w:proofErr w:type="gramEnd"/>
      <w:r w:rsidR="00DC6DC8" w:rsidRPr="003F7087">
        <w:rPr>
          <w:rFonts w:ascii="Book Antiqua" w:hAnsi="Book Antiqua" w:cs="Times New Roman"/>
          <w:kern w:val="0"/>
          <w:sz w:val="24"/>
          <w:szCs w:val="24"/>
          <w:vertAlign w:val="superscript"/>
        </w:rPr>
        <w:t>38</w:t>
      </w:r>
      <w:r w:rsidR="004A07F0" w:rsidRPr="003F7087">
        <w:rPr>
          <w:rFonts w:ascii="Book Antiqua" w:hAnsi="Book Antiqua" w:cs="Times New Roman"/>
          <w:sz w:val="24"/>
          <w:szCs w:val="24"/>
          <w:vertAlign w:val="superscript"/>
        </w:rPr>
        <w:t>]</w:t>
      </w:r>
      <w:r w:rsidR="006B7814"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ER stress stimulates </w:t>
      </w:r>
      <w:r w:rsidR="004F1DC4"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translocation of the precursor form of ATF6 to the Golgi membrane where </w:t>
      </w:r>
      <w:r w:rsidRPr="003F7087">
        <w:rPr>
          <w:rFonts w:ascii="Book Antiqua" w:hAnsi="Book Antiqua" w:cs="Times New Roman"/>
          <w:bCs/>
          <w:sz w:val="24"/>
          <w:szCs w:val="24"/>
        </w:rPr>
        <w:t>Site-1 (S1P) and the Site-2</w:t>
      </w:r>
      <w:r w:rsidRPr="003F7087">
        <w:rPr>
          <w:rFonts w:ascii="Book Antiqua" w:hAnsi="Book Antiqua" w:cs="Times New Roman"/>
          <w:sz w:val="24"/>
          <w:szCs w:val="24"/>
        </w:rPr>
        <w:t xml:space="preserve"> </w:t>
      </w:r>
      <w:r w:rsidRPr="003F7087">
        <w:rPr>
          <w:rFonts w:ascii="Book Antiqua" w:hAnsi="Book Antiqua" w:cs="Times New Roman"/>
          <w:bCs/>
          <w:sz w:val="24"/>
          <w:szCs w:val="24"/>
        </w:rPr>
        <w:t>protease</w:t>
      </w:r>
      <w:r w:rsidR="004F1DC4" w:rsidRPr="003F7087">
        <w:rPr>
          <w:rFonts w:ascii="Book Antiqua" w:hAnsi="Book Antiqua" w:cs="Times New Roman"/>
          <w:bCs/>
          <w:sz w:val="24"/>
          <w:szCs w:val="24"/>
        </w:rPr>
        <w:t>s</w:t>
      </w:r>
      <w:r w:rsidRPr="003F7087">
        <w:rPr>
          <w:rFonts w:ascii="Book Antiqua" w:hAnsi="Book Antiqua" w:cs="Times New Roman"/>
          <w:bCs/>
          <w:sz w:val="24"/>
          <w:szCs w:val="24"/>
        </w:rPr>
        <w:t xml:space="preserve"> (S2P) are </w:t>
      </w:r>
      <w:proofErr w:type="gramStart"/>
      <w:r w:rsidR="004F1DC4" w:rsidRPr="003F7087">
        <w:rPr>
          <w:rFonts w:ascii="Book Antiqua" w:hAnsi="Book Antiqua" w:cs="Times New Roman"/>
          <w:bCs/>
          <w:sz w:val="24"/>
          <w:szCs w:val="24"/>
        </w:rPr>
        <w:t>located</w:t>
      </w:r>
      <w:r w:rsidR="004A07F0" w:rsidRPr="003F7087">
        <w:rPr>
          <w:rFonts w:ascii="Book Antiqua" w:hAnsi="Book Antiqua" w:cs="Times New Roman"/>
          <w:bCs/>
          <w:sz w:val="24"/>
          <w:szCs w:val="24"/>
          <w:vertAlign w:val="superscript"/>
        </w:rPr>
        <w:t>[</w:t>
      </w:r>
      <w:proofErr w:type="gramEnd"/>
      <w:r w:rsidR="004140E2" w:rsidRPr="003F7087">
        <w:rPr>
          <w:rFonts w:ascii="Book Antiqua" w:hAnsi="Book Antiqua" w:cs="Times New Roman"/>
          <w:kern w:val="0"/>
          <w:sz w:val="24"/>
          <w:szCs w:val="24"/>
          <w:vertAlign w:val="superscript"/>
        </w:rPr>
        <w:t>39,</w:t>
      </w:r>
      <w:r w:rsidR="00DC6DC8" w:rsidRPr="003F7087">
        <w:rPr>
          <w:rFonts w:ascii="Book Antiqua" w:hAnsi="Book Antiqua" w:cs="Times New Roman"/>
          <w:kern w:val="0"/>
          <w:sz w:val="24"/>
          <w:szCs w:val="24"/>
          <w:vertAlign w:val="superscript"/>
        </w:rPr>
        <w:t>40</w:t>
      </w:r>
      <w:r w:rsidR="004A07F0" w:rsidRPr="003F7087">
        <w:rPr>
          <w:rFonts w:ascii="Book Antiqua" w:hAnsi="Book Antiqua" w:cs="Times New Roman"/>
          <w:bCs/>
          <w:sz w:val="24"/>
          <w:szCs w:val="24"/>
          <w:vertAlign w:val="superscript"/>
        </w:rPr>
        <w:t>]</w:t>
      </w:r>
      <w:r w:rsidRPr="003F7087">
        <w:rPr>
          <w:rFonts w:ascii="Book Antiqua" w:hAnsi="Book Antiqua" w:cs="Times New Roman"/>
          <w:bCs/>
          <w:sz w:val="24"/>
          <w:szCs w:val="24"/>
        </w:rPr>
        <w:t>. The</w:t>
      </w:r>
      <w:r w:rsidR="00583F0E" w:rsidRPr="003F7087">
        <w:rPr>
          <w:rFonts w:ascii="Book Antiqua" w:hAnsi="Book Antiqua" w:cs="Times New Roman"/>
          <w:bCs/>
          <w:sz w:val="24"/>
          <w:szCs w:val="24"/>
        </w:rPr>
        <w:t>s</w:t>
      </w:r>
      <w:r w:rsidRPr="003F7087">
        <w:rPr>
          <w:rFonts w:ascii="Book Antiqua" w:hAnsi="Book Antiqua" w:cs="Times New Roman"/>
          <w:bCs/>
          <w:sz w:val="24"/>
          <w:szCs w:val="24"/>
        </w:rPr>
        <w:t xml:space="preserve">e proteases </w:t>
      </w:r>
      <w:r w:rsidRPr="003F7087">
        <w:rPr>
          <w:rFonts w:ascii="Book Antiqua" w:hAnsi="Book Antiqua" w:cs="Times New Roman"/>
          <w:bCs/>
          <w:sz w:val="24"/>
          <w:szCs w:val="24"/>
        </w:rPr>
        <w:lastRenderedPageBreak/>
        <w:t xml:space="preserve">release the transcriptional activator domain from the precursors, </w:t>
      </w:r>
      <w:r w:rsidR="00D1684E" w:rsidRPr="003F7087">
        <w:rPr>
          <w:rFonts w:ascii="Book Antiqua" w:hAnsi="Book Antiqua" w:cs="Times New Roman"/>
          <w:bCs/>
          <w:sz w:val="24"/>
          <w:szCs w:val="24"/>
        </w:rPr>
        <w:t>and the result</w:t>
      </w:r>
      <w:r w:rsidR="004F1DC4" w:rsidRPr="003F7087">
        <w:rPr>
          <w:rFonts w:ascii="Book Antiqua" w:hAnsi="Book Antiqua" w:cs="Times New Roman"/>
          <w:bCs/>
          <w:sz w:val="24"/>
          <w:szCs w:val="24"/>
        </w:rPr>
        <w:t>ing</w:t>
      </w:r>
      <w:r w:rsidR="00D1684E" w:rsidRPr="003F7087">
        <w:rPr>
          <w:rFonts w:ascii="Book Antiqua" w:hAnsi="Book Antiqua" w:cs="Times New Roman"/>
          <w:bCs/>
          <w:sz w:val="24"/>
          <w:szCs w:val="24"/>
        </w:rPr>
        <w:t xml:space="preserve"> active ATF6</w:t>
      </w:r>
      <w:r w:rsidRPr="003F7087">
        <w:rPr>
          <w:rFonts w:ascii="Book Antiqua" w:hAnsi="Book Antiqua" w:cs="Times New Roman"/>
          <w:bCs/>
          <w:sz w:val="24"/>
          <w:szCs w:val="24"/>
        </w:rPr>
        <w:t xml:space="preserve"> moves to </w:t>
      </w:r>
      <w:r w:rsidR="004F1DC4" w:rsidRPr="003F7087">
        <w:rPr>
          <w:rFonts w:ascii="Book Antiqua" w:hAnsi="Book Antiqua" w:cs="Times New Roman"/>
          <w:bCs/>
          <w:sz w:val="24"/>
          <w:szCs w:val="24"/>
        </w:rPr>
        <w:t xml:space="preserve">the </w:t>
      </w:r>
      <w:r w:rsidRPr="003F7087">
        <w:rPr>
          <w:rFonts w:ascii="Book Antiqua" w:hAnsi="Book Antiqua" w:cs="Times New Roman"/>
          <w:bCs/>
          <w:sz w:val="24"/>
          <w:szCs w:val="24"/>
        </w:rPr>
        <w:t xml:space="preserve">nucleus </w:t>
      </w:r>
      <w:r w:rsidR="004F1DC4" w:rsidRPr="003F7087">
        <w:rPr>
          <w:rFonts w:ascii="Book Antiqua" w:hAnsi="Book Antiqua" w:cs="Times New Roman"/>
          <w:bCs/>
          <w:sz w:val="24"/>
          <w:szCs w:val="24"/>
        </w:rPr>
        <w:t>where it</w:t>
      </w:r>
      <w:r w:rsidRPr="003F7087">
        <w:rPr>
          <w:rFonts w:ascii="Book Antiqua" w:hAnsi="Book Antiqua" w:cs="Times New Roman"/>
          <w:bCs/>
          <w:sz w:val="24"/>
          <w:szCs w:val="24"/>
        </w:rPr>
        <w:t xml:space="preserve"> </w:t>
      </w:r>
      <w:r w:rsidR="00D1684E" w:rsidRPr="003F7087">
        <w:rPr>
          <w:rFonts w:ascii="Book Antiqua" w:hAnsi="Book Antiqua" w:cs="Times New Roman"/>
          <w:bCs/>
          <w:sz w:val="24"/>
          <w:szCs w:val="24"/>
        </w:rPr>
        <w:t xml:space="preserve">transcriptionally </w:t>
      </w:r>
      <w:r w:rsidRPr="003F7087">
        <w:rPr>
          <w:rFonts w:ascii="Book Antiqua" w:hAnsi="Book Antiqua" w:cs="Times New Roman"/>
          <w:bCs/>
          <w:sz w:val="24"/>
          <w:szCs w:val="24"/>
        </w:rPr>
        <w:t>activate</w:t>
      </w:r>
      <w:r w:rsidR="004F1DC4" w:rsidRPr="003F7087">
        <w:rPr>
          <w:rFonts w:ascii="Book Antiqua" w:hAnsi="Book Antiqua" w:cs="Times New Roman"/>
          <w:bCs/>
          <w:sz w:val="24"/>
          <w:szCs w:val="24"/>
        </w:rPr>
        <w:t>s the</w:t>
      </w:r>
      <w:r w:rsidR="004140E2" w:rsidRPr="003F7087">
        <w:rPr>
          <w:rFonts w:ascii="Book Antiqua" w:hAnsi="Book Antiqua" w:cs="Times New Roman"/>
          <w:bCs/>
          <w:sz w:val="24"/>
          <w:szCs w:val="24"/>
        </w:rPr>
        <w:t xml:space="preserve"> corresponding </w:t>
      </w:r>
      <w:proofErr w:type="gramStart"/>
      <w:r w:rsidR="004140E2" w:rsidRPr="003F7087">
        <w:rPr>
          <w:rFonts w:ascii="Book Antiqua" w:hAnsi="Book Antiqua" w:cs="Times New Roman"/>
          <w:bCs/>
          <w:sz w:val="24"/>
          <w:szCs w:val="24"/>
        </w:rPr>
        <w:t>genes</w:t>
      </w:r>
      <w:r w:rsidRPr="003F7087">
        <w:rPr>
          <w:rFonts w:ascii="Book Antiqua" w:hAnsi="Book Antiqua" w:cs="Times New Roman"/>
          <w:bCs/>
          <w:sz w:val="24"/>
          <w:szCs w:val="24"/>
          <w:vertAlign w:val="superscript"/>
        </w:rPr>
        <w:t>[</w:t>
      </w:r>
      <w:proofErr w:type="gramEnd"/>
      <w:r w:rsidR="00DC6DC8" w:rsidRPr="003F7087">
        <w:rPr>
          <w:rFonts w:ascii="Book Antiqua" w:hAnsi="Book Antiqua" w:cs="Times New Roman"/>
          <w:kern w:val="0"/>
          <w:sz w:val="24"/>
          <w:szCs w:val="24"/>
          <w:vertAlign w:val="superscript"/>
        </w:rPr>
        <w:t>41</w:t>
      </w:r>
      <w:r w:rsidRPr="003F7087">
        <w:rPr>
          <w:rFonts w:ascii="Book Antiqua" w:hAnsi="Book Antiqua" w:cs="Times New Roman"/>
          <w:bCs/>
          <w:sz w:val="24"/>
          <w:szCs w:val="24"/>
          <w:vertAlign w:val="superscript"/>
        </w:rPr>
        <w:t>]</w:t>
      </w:r>
      <w:r w:rsidRPr="003F7087">
        <w:rPr>
          <w:rFonts w:ascii="Book Antiqua" w:hAnsi="Book Antiqua" w:cs="Times New Roman"/>
          <w:bCs/>
          <w:sz w:val="24"/>
          <w:szCs w:val="24"/>
        </w:rPr>
        <w:t>.</w:t>
      </w:r>
      <w:r w:rsidR="004A07F0" w:rsidRPr="003F7087">
        <w:rPr>
          <w:rFonts w:ascii="Book Antiqua" w:hAnsi="Book Antiqua" w:cs="Times New Roman"/>
          <w:sz w:val="24"/>
          <w:szCs w:val="24"/>
        </w:rPr>
        <w:t xml:space="preserve"> </w:t>
      </w:r>
      <w:r w:rsidR="00034883" w:rsidRPr="003F7087">
        <w:rPr>
          <w:rFonts w:ascii="Book Antiqua" w:hAnsi="Book Antiqua" w:cs="Times New Roman"/>
          <w:sz w:val="24"/>
          <w:szCs w:val="24"/>
        </w:rPr>
        <w:t>Astrocytes</w:t>
      </w:r>
      <w:r w:rsidR="004A07F0" w:rsidRPr="003F7087">
        <w:rPr>
          <w:rFonts w:ascii="Book Antiqua" w:hAnsi="Book Antiqua" w:cs="Times New Roman"/>
          <w:sz w:val="24"/>
          <w:szCs w:val="24"/>
        </w:rPr>
        <w:t xml:space="preserve"> </w:t>
      </w:r>
      <w:r w:rsidR="00034883" w:rsidRPr="003F7087">
        <w:rPr>
          <w:rFonts w:ascii="Book Antiqua" w:hAnsi="Book Antiqua" w:cs="Times New Roman"/>
          <w:sz w:val="24"/>
          <w:szCs w:val="24"/>
        </w:rPr>
        <w:t xml:space="preserve">specifically express </w:t>
      </w:r>
      <w:r w:rsidR="004F1DC4" w:rsidRPr="003F7087">
        <w:rPr>
          <w:rFonts w:ascii="Book Antiqua" w:hAnsi="Book Antiqua" w:cs="Times New Roman"/>
          <w:sz w:val="24"/>
          <w:szCs w:val="24"/>
        </w:rPr>
        <w:t xml:space="preserve">a </w:t>
      </w:r>
      <w:r w:rsidR="00034883" w:rsidRPr="003F7087">
        <w:rPr>
          <w:rFonts w:ascii="Book Antiqua" w:hAnsi="Book Antiqua" w:cs="Times New Roman"/>
          <w:sz w:val="24"/>
          <w:szCs w:val="24"/>
        </w:rPr>
        <w:t xml:space="preserve">unique </w:t>
      </w:r>
      <w:r w:rsidR="004A07F0" w:rsidRPr="003F7087">
        <w:rPr>
          <w:rStyle w:val="highlight"/>
          <w:rFonts w:ascii="Book Antiqua" w:hAnsi="Book Antiqua" w:cs="Times New Roman"/>
          <w:sz w:val="24"/>
          <w:szCs w:val="24"/>
        </w:rPr>
        <w:t>ER</w:t>
      </w:r>
      <w:r w:rsidR="004A07F0" w:rsidRPr="003F7087">
        <w:rPr>
          <w:rFonts w:ascii="Book Antiqua" w:hAnsi="Book Antiqua" w:cs="Times New Roman"/>
          <w:sz w:val="24"/>
          <w:szCs w:val="24"/>
        </w:rPr>
        <w:t xml:space="preserve"> </w:t>
      </w:r>
      <w:r w:rsidR="004A07F0" w:rsidRPr="003F7087">
        <w:rPr>
          <w:rStyle w:val="highlight"/>
          <w:rFonts w:ascii="Book Antiqua" w:hAnsi="Book Antiqua" w:cs="Times New Roman"/>
          <w:sz w:val="24"/>
          <w:szCs w:val="24"/>
        </w:rPr>
        <w:t>stress</w:t>
      </w:r>
      <w:r w:rsidR="004A07F0" w:rsidRPr="003F7087">
        <w:rPr>
          <w:rFonts w:ascii="Book Antiqua" w:hAnsi="Book Antiqua" w:cs="Times New Roman"/>
          <w:sz w:val="24"/>
          <w:szCs w:val="24"/>
        </w:rPr>
        <w:t xml:space="preserve"> transducer, </w:t>
      </w:r>
      <w:r w:rsidR="004F1DC4" w:rsidRPr="003F7087">
        <w:rPr>
          <w:rFonts w:ascii="Book Antiqua" w:hAnsi="Book Antiqua" w:cs="Times New Roman"/>
          <w:sz w:val="24"/>
          <w:szCs w:val="24"/>
        </w:rPr>
        <w:t xml:space="preserve">the </w:t>
      </w:r>
      <w:r w:rsidR="004A07F0" w:rsidRPr="003F7087">
        <w:rPr>
          <w:rFonts w:ascii="Book Antiqua" w:hAnsi="Book Antiqua" w:cs="Times New Roman"/>
          <w:sz w:val="24"/>
          <w:szCs w:val="24"/>
        </w:rPr>
        <w:t xml:space="preserve">old astrocyte specifically induced substance (OASIS), that regulates the signaling of </w:t>
      </w:r>
      <w:r w:rsidR="006B7814" w:rsidRPr="003F7087">
        <w:rPr>
          <w:rFonts w:ascii="Book Antiqua" w:hAnsi="Book Antiqua" w:cs="Times New Roman"/>
          <w:sz w:val="24"/>
          <w:szCs w:val="24"/>
        </w:rPr>
        <w:t>UPR</w:t>
      </w:r>
      <w:r w:rsidR="00034883" w:rsidRPr="003F7087">
        <w:rPr>
          <w:rFonts w:ascii="Book Antiqua" w:hAnsi="Book Antiqua" w:cs="Times New Roman"/>
          <w:sz w:val="24"/>
          <w:szCs w:val="24"/>
        </w:rPr>
        <w:t xml:space="preserve"> </w:t>
      </w:r>
      <w:r w:rsidR="004A07F0" w:rsidRPr="003F7087">
        <w:rPr>
          <w:rFonts w:ascii="Book Antiqua" w:hAnsi="Book Antiqua" w:cs="Times New Roman"/>
          <w:sz w:val="24"/>
          <w:szCs w:val="24"/>
        </w:rPr>
        <w:t xml:space="preserve">and contributes to </w:t>
      </w:r>
      <w:r w:rsidR="004F1DC4" w:rsidRPr="003F7087">
        <w:rPr>
          <w:rFonts w:ascii="Book Antiqua" w:hAnsi="Book Antiqua" w:cs="Times New Roman"/>
          <w:sz w:val="24"/>
          <w:szCs w:val="24"/>
        </w:rPr>
        <w:t xml:space="preserve">the </w:t>
      </w:r>
      <w:r w:rsidR="004A07F0" w:rsidRPr="003F7087">
        <w:rPr>
          <w:rFonts w:ascii="Book Antiqua" w:hAnsi="Book Antiqua" w:cs="Times New Roman"/>
          <w:sz w:val="24"/>
          <w:szCs w:val="24"/>
        </w:rPr>
        <w:t>resistance to</w:t>
      </w:r>
      <w:r w:rsidR="006B7814" w:rsidRPr="003F7087">
        <w:rPr>
          <w:rFonts w:ascii="Book Antiqua" w:hAnsi="Book Antiqua" w:cs="Times New Roman"/>
          <w:sz w:val="24"/>
          <w:szCs w:val="24"/>
        </w:rPr>
        <w:t xml:space="preserve"> </w:t>
      </w:r>
      <w:r w:rsidR="004A07F0" w:rsidRPr="003F7087">
        <w:rPr>
          <w:rStyle w:val="highlight"/>
          <w:rFonts w:ascii="Book Antiqua" w:hAnsi="Book Antiqua" w:cs="Times New Roman"/>
          <w:sz w:val="24"/>
          <w:szCs w:val="24"/>
        </w:rPr>
        <w:t>ER</w:t>
      </w:r>
      <w:r w:rsidR="004A07F0" w:rsidRPr="003F7087">
        <w:rPr>
          <w:rFonts w:ascii="Book Antiqua" w:hAnsi="Book Antiqua" w:cs="Times New Roman"/>
          <w:sz w:val="24"/>
          <w:szCs w:val="24"/>
        </w:rPr>
        <w:t xml:space="preserve"> </w:t>
      </w:r>
      <w:proofErr w:type="gramStart"/>
      <w:r w:rsidR="004140E2" w:rsidRPr="003F7087">
        <w:rPr>
          <w:rStyle w:val="highlight"/>
          <w:rFonts w:ascii="Book Antiqua" w:hAnsi="Book Antiqua" w:cs="Times New Roman"/>
          <w:sz w:val="24"/>
          <w:szCs w:val="24"/>
        </w:rPr>
        <w:t>stress</w:t>
      </w:r>
      <w:r w:rsidR="004A07F0" w:rsidRPr="003F7087">
        <w:rPr>
          <w:rFonts w:ascii="Book Antiqua" w:hAnsi="Book Antiqua" w:cs="Times New Roman"/>
          <w:bCs/>
          <w:sz w:val="24"/>
          <w:szCs w:val="24"/>
          <w:vertAlign w:val="superscript"/>
        </w:rPr>
        <w:t>[</w:t>
      </w:r>
      <w:proofErr w:type="gramEnd"/>
      <w:r w:rsidR="00DC6DC8" w:rsidRPr="003F7087">
        <w:rPr>
          <w:rFonts w:ascii="Book Antiqua" w:hAnsi="Book Antiqua" w:cs="Times New Roman"/>
          <w:kern w:val="0"/>
          <w:sz w:val="24"/>
          <w:szCs w:val="24"/>
          <w:vertAlign w:val="superscript"/>
        </w:rPr>
        <w:t>42</w:t>
      </w:r>
      <w:r w:rsidR="004A07F0" w:rsidRPr="003F7087">
        <w:rPr>
          <w:rFonts w:ascii="Book Antiqua" w:hAnsi="Book Antiqua" w:cs="Times New Roman"/>
          <w:bCs/>
          <w:sz w:val="24"/>
          <w:szCs w:val="24"/>
          <w:vertAlign w:val="superscript"/>
        </w:rPr>
        <w:t>]</w:t>
      </w:r>
      <w:r w:rsidR="004A07F0" w:rsidRPr="003F7087">
        <w:rPr>
          <w:rFonts w:ascii="Book Antiqua" w:hAnsi="Book Antiqua" w:cs="Times New Roman"/>
          <w:sz w:val="24"/>
          <w:szCs w:val="24"/>
        </w:rPr>
        <w:t>.</w:t>
      </w:r>
    </w:p>
    <w:p w14:paraId="55BBD62A" w14:textId="77777777" w:rsidR="003F7087" w:rsidRPr="003F7087" w:rsidRDefault="003F7087" w:rsidP="003F7087">
      <w:pPr>
        <w:spacing w:line="360" w:lineRule="auto"/>
        <w:ind w:firstLineChars="100" w:firstLine="240"/>
        <w:rPr>
          <w:rFonts w:ascii="Book Antiqua" w:eastAsia="SimSun" w:hAnsi="Book Antiqua" w:cs="Times New Roman"/>
          <w:sz w:val="24"/>
          <w:szCs w:val="24"/>
          <w:lang w:eastAsia="zh-CN"/>
        </w:rPr>
      </w:pPr>
    </w:p>
    <w:p w14:paraId="4E61C65A" w14:textId="77777777" w:rsidR="00221AF0" w:rsidRPr="003F7087" w:rsidRDefault="00221AF0"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ER-associated degradation of misfolded proteins</w:t>
      </w:r>
    </w:p>
    <w:p w14:paraId="18034CA1" w14:textId="77777777" w:rsidR="00601DD9" w:rsidRPr="003F7087" w:rsidRDefault="000C7FD6" w:rsidP="004B7C35">
      <w:pPr>
        <w:spacing w:line="360" w:lineRule="auto"/>
        <w:rPr>
          <w:rFonts w:ascii="Book Antiqua" w:hAnsi="Book Antiqua" w:cs="Times New Roman"/>
          <w:sz w:val="24"/>
          <w:szCs w:val="24"/>
        </w:rPr>
      </w:pPr>
      <w:r w:rsidRPr="003F7087">
        <w:rPr>
          <w:rFonts w:ascii="Book Antiqua" w:hAnsi="Book Antiqua" w:cs="Times New Roman"/>
          <w:sz w:val="24"/>
          <w:szCs w:val="24"/>
        </w:rPr>
        <w:t xml:space="preserve">Misfolded proteins </w:t>
      </w:r>
      <w:r w:rsidR="004F1DC4" w:rsidRPr="003F7087">
        <w:rPr>
          <w:rFonts w:ascii="Book Antiqua" w:hAnsi="Book Antiqua" w:cs="Times New Roman"/>
          <w:sz w:val="24"/>
          <w:szCs w:val="24"/>
        </w:rPr>
        <w:t xml:space="preserve">that are </w:t>
      </w:r>
      <w:r w:rsidR="00B3046A" w:rsidRPr="003F7087">
        <w:rPr>
          <w:rFonts w:ascii="Book Antiqua" w:hAnsi="Book Antiqua" w:cs="Times New Roman"/>
          <w:sz w:val="24"/>
          <w:szCs w:val="24"/>
        </w:rPr>
        <w:t xml:space="preserve">formed within the ER lumen </w:t>
      </w:r>
      <w:r w:rsidRPr="003F7087">
        <w:rPr>
          <w:rFonts w:ascii="Book Antiqua" w:hAnsi="Book Antiqua" w:cs="Times New Roman"/>
          <w:sz w:val="24"/>
          <w:szCs w:val="24"/>
        </w:rPr>
        <w:t xml:space="preserve">undergo either refolding to </w:t>
      </w:r>
      <w:r w:rsidR="004F1DC4"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correct conformation </w:t>
      </w:r>
      <w:r w:rsidR="00B3046A" w:rsidRPr="003F7087">
        <w:rPr>
          <w:rFonts w:ascii="Book Antiqua" w:hAnsi="Book Antiqua" w:cs="Times New Roman"/>
          <w:sz w:val="24"/>
          <w:szCs w:val="24"/>
        </w:rPr>
        <w:t>in a</w:t>
      </w:r>
      <w:r w:rsidRPr="003F7087">
        <w:rPr>
          <w:rFonts w:ascii="Book Antiqua" w:hAnsi="Book Antiqua" w:cs="Times New Roman"/>
          <w:sz w:val="24"/>
          <w:szCs w:val="24"/>
        </w:rPr>
        <w:t xml:space="preserve"> chaperone-mediated manner or </w:t>
      </w:r>
      <w:r w:rsidR="004F1DC4" w:rsidRPr="003F7087">
        <w:rPr>
          <w:rFonts w:ascii="Book Antiqua" w:hAnsi="Book Antiqua" w:cs="Times New Roman"/>
          <w:sz w:val="24"/>
          <w:szCs w:val="24"/>
        </w:rPr>
        <w:t xml:space="preserve">undergo </w:t>
      </w:r>
      <w:r w:rsidRPr="003F7087">
        <w:rPr>
          <w:rFonts w:ascii="Book Antiqua" w:hAnsi="Book Antiqua" w:cs="Times New Roman"/>
          <w:sz w:val="24"/>
          <w:szCs w:val="24"/>
        </w:rPr>
        <w:t>proteolytic degradation, designated as ER-associated degradation (ERAD</w:t>
      </w:r>
      <w:proofErr w:type="gramStart"/>
      <w:r w:rsidRPr="003F7087">
        <w:rPr>
          <w:rFonts w:ascii="Book Antiqua" w:hAnsi="Book Antiqua" w:cs="Times New Roman"/>
          <w:sz w:val="24"/>
          <w:szCs w:val="24"/>
        </w:rPr>
        <w:t>)</w:t>
      </w:r>
      <w:r w:rsidR="00061D3B"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43</w:t>
      </w:r>
      <w:r w:rsidR="00061D3B" w:rsidRPr="003F7087">
        <w:rPr>
          <w:rFonts w:ascii="Book Antiqua" w:hAnsi="Book Antiqua" w:cs="Times New Roman"/>
          <w:sz w:val="24"/>
          <w:szCs w:val="24"/>
          <w:vertAlign w:val="superscript"/>
        </w:rPr>
        <w:t>]</w:t>
      </w:r>
      <w:r w:rsidRPr="003F7087">
        <w:rPr>
          <w:rFonts w:ascii="Book Antiqua" w:hAnsi="Book Antiqua" w:cs="Times New Roman"/>
          <w:sz w:val="24"/>
          <w:szCs w:val="24"/>
        </w:rPr>
        <w:t>.</w:t>
      </w:r>
      <w:r w:rsidR="0059151E" w:rsidRPr="003F7087">
        <w:rPr>
          <w:rFonts w:ascii="Book Antiqua" w:hAnsi="Book Antiqua" w:cs="Times New Roman"/>
          <w:sz w:val="24"/>
          <w:szCs w:val="24"/>
        </w:rPr>
        <w:t xml:space="preserve"> PDI is </w:t>
      </w:r>
      <w:r w:rsidR="00DA7D7B" w:rsidRPr="003F7087">
        <w:rPr>
          <w:rFonts w:ascii="Book Antiqua" w:hAnsi="Book Antiqua" w:cs="Times New Roman"/>
          <w:sz w:val="24"/>
          <w:szCs w:val="24"/>
        </w:rPr>
        <w:t xml:space="preserve">the first enzyme that </w:t>
      </w:r>
      <w:r w:rsidR="004F1DC4" w:rsidRPr="003F7087">
        <w:rPr>
          <w:rFonts w:ascii="Book Antiqua" w:hAnsi="Book Antiqua" w:cs="Times New Roman"/>
          <w:sz w:val="24"/>
          <w:szCs w:val="24"/>
        </w:rPr>
        <w:t xml:space="preserve">was reported to </w:t>
      </w:r>
      <w:r w:rsidR="004140E2" w:rsidRPr="003F7087">
        <w:rPr>
          <w:rFonts w:ascii="Book Antiqua" w:hAnsi="Book Antiqua" w:cs="Times New Roman"/>
          <w:sz w:val="24"/>
          <w:szCs w:val="24"/>
        </w:rPr>
        <w:t xml:space="preserve">catalyze protein </w:t>
      </w:r>
      <w:proofErr w:type="gramStart"/>
      <w:r w:rsidR="004140E2" w:rsidRPr="003F7087">
        <w:rPr>
          <w:rFonts w:ascii="Book Antiqua" w:hAnsi="Book Antiqua" w:cs="Times New Roman"/>
          <w:sz w:val="24"/>
          <w:szCs w:val="24"/>
        </w:rPr>
        <w:t>folding</w:t>
      </w:r>
      <w:r w:rsidR="00DA7D7B"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44</w:t>
      </w:r>
      <w:r w:rsidR="00DA7D7B" w:rsidRPr="003F7087">
        <w:rPr>
          <w:rFonts w:ascii="Book Antiqua" w:hAnsi="Book Antiqua" w:cs="Times New Roman"/>
          <w:sz w:val="24"/>
          <w:szCs w:val="24"/>
          <w:vertAlign w:val="superscript"/>
        </w:rPr>
        <w:t>]</w:t>
      </w:r>
      <w:r w:rsidR="0059151E" w:rsidRPr="003F7087">
        <w:rPr>
          <w:rFonts w:ascii="Book Antiqua" w:hAnsi="Book Antiqua" w:cs="Times New Roman"/>
          <w:sz w:val="24"/>
          <w:szCs w:val="24"/>
        </w:rPr>
        <w:t xml:space="preserve">. </w:t>
      </w:r>
      <w:r w:rsidR="00034883" w:rsidRPr="003F7087">
        <w:rPr>
          <w:rFonts w:ascii="Book Antiqua" w:hAnsi="Book Antiqua" w:cs="Times New Roman"/>
          <w:sz w:val="24"/>
          <w:szCs w:val="24"/>
        </w:rPr>
        <w:t>Nearly 20</w:t>
      </w:r>
      <w:r w:rsidR="0059151E" w:rsidRPr="003F7087">
        <w:rPr>
          <w:rFonts w:ascii="Book Antiqua" w:hAnsi="Book Antiqua" w:cs="Times New Roman"/>
          <w:sz w:val="24"/>
          <w:szCs w:val="24"/>
        </w:rPr>
        <w:t xml:space="preserve"> PDI family proteins are present in the ER lumen and </w:t>
      </w:r>
      <w:r w:rsidR="004F1DC4" w:rsidRPr="003F7087">
        <w:rPr>
          <w:rFonts w:ascii="Book Antiqua" w:hAnsi="Book Antiqua" w:cs="Times New Roman"/>
          <w:sz w:val="24"/>
          <w:szCs w:val="24"/>
        </w:rPr>
        <w:t xml:space="preserve">are </w:t>
      </w:r>
      <w:r w:rsidR="0059151E" w:rsidRPr="003F7087">
        <w:rPr>
          <w:rFonts w:ascii="Book Antiqua" w:hAnsi="Book Antiqua" w:cs="Times New Roman"/>
          <w:sz w:val="24"/>
          <w:szCs w:val="24"/>
        </w:rPr>
        <w:t>involved in correcti</w:t>
      </w:r>
      <w:r w:rsidR="004F1DC4" w:rsidRPr="003F7087">
        <w:rPr>
          <w:rFonts w:ascii="Book Antiqua" w:hAnsi="Book Antiqua" w:cs="Times New Roman"/>
          <w:sz w:val="24"/>
          <w:szCs w:val="24"/>
        </w:rPr>
        <w:t>ng</w:t>
      </w:r>
      <w:r w:rsidR="0059151E" w:rsidRPr="003F7087">
        <w:rPr>
          <w:rFonts w:ascii="Book Antiqua" w:hAnsi="Book Antiqua" w:cs="Times New Roman"/>
          <w:sz w:val="24"/>
          <w:szCs w:val="24"/>
        </w:rPr>
        <w:t xml:space="preserve"> disulfide bonds</w:t>
      </w:r>
      <w:r w:rsidR="00034883" w:rsidRPr="003F7087">
        <w:rPr>
          <w:rFonts w:ascii="Book Antiqua" w:hAnsi="Book Antiqua" w:cs="Times New Roman"/>
          <w:sz w:val="24"/>
          <w:szCs w:val="24"/>
        </w:rPr>
        <w:t xml:space="preserve"> and also </w:t>
      </w:r>
      <w:r w:rsidR="004F1DC4" w:rsidRPr="003F7087">
        <w:rPr>
          <w:rFonts w:ascii="Book Antiqua" w:hAnsi="Book Antiqua" w:cs="Times New Roman"/>
          <w:sz w:val="24"/>
          <w:szCs w:val="24"/>
        </w:rPr>
        <w:t xml:space="preserve">the </w:t>
      </w:r>
      <w:r w:rsidR="00034883" w:rsidRPr="003F7087">
        <w:rPr>
          <w:rFonts w:ascii="Book Antiqua" w:hAnsi="Book Antiqua" w:cs="Times New Roman"/>
          <w:sz w:val="24"/>
          <w:szCs w:val="24"/>
        </w:rPr>
        <w:t>oxidative folding of nascent proteins</w:t>
      </w:r>
      <w:r w:rsidR="00D1684E" w:rsidRPr="003F7087">
        <w:rPr>
          <w:rFonts w:ascii="Book Antiqua" w:hAnsi="Book Antiqua" w:cs="Times New Roman"/>
          <w:sz w:val="24"/>
          <w:szCs w:val="24"/>
        </w:rPr>
        <w:t xml:space="preserve"> in the ER in association with ERO1 and other </w:t>
      </w:r>
      <w:proofErr w:type="gramStart"/>
      <w:r w:rsidR="00D1684E" w:rsidRPr="003F7087">
        <w:rPr>
          <w:rFonts w:ascii="Book Antiqua" w:hAnsi="Book Antiqua" w:cs="Times New Roman"/>
          <w:sz w:val="24"/>
          <w:szCs w:val="24"/>
        </w:rPr>
        <w:t>sulfoxidases</w:t>
      </w:r>
      <w:r w:rsidR="00034883"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45</w:t>
      </w:r>
      <w:r w:rsidR="00034883" w:rsidRPr="003F7087">
        <w:rPr>
          <w:rFonts w:ascii="Book Antiqua" w:hAnsi="Book Antiqua" w:cs="Times New Roman"/>
          <w:sz w:val="24"/>
          <w:szCs w:val="24"/>
          <w:vertAlign w:val="superscript"/>
        </w:rPr>
        <w:t>]</w:t>
      </w:r>
      <w:r w:rsidR="0059151E" w:rsidRPr="003F7087">
        <w:rPr>
          <w:rFonts w:ascii="Book Antiqua" w:hAnsi="Book Antiqua" w:cs="Times New Roman"/>
          <w:sz w:val="24"/>
          <w:szCs w:val="24"/>
        </w:rPr>
        <w:t xml:space="preserve">. </w:t>
      </w:r>
    </w:p>
    <w:p w14:paraId="519F7F79" w14:textId="77777777" w:rsidR="00E056EE" w:rsidRPr="003F7087" w:rsidRDefault="004F1DC4"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Some</w:t>
      </w:r>
      <w:r w:rsidR="00452FB0" w:rsidRPr="003F7087">
        <w:rPr>
          <w:rFonts w:ascii="Book Antiqua" w:hAnsi="Book Antiqua" w:cs="Times New Roman"/>
          <w:sz w:val="24"/>
          <w:szCs w:val="24"/>
        </w:rPr>
        <w:t xml:space="preserve"> unfolded proteins </w:t>
      </w:r>
      <w:r w:rsidRPr="003F7087">
        <w:rPr>
          <w:rFonts w:ascii="Book Antiqua" w:hAnsi="Book Antiqua" w:cs="Times New Roman"/>
          <w:sz w:val="24"/>
          <w:szCs w:val="24"/>
        </w:rPr>
        <w:t>are</w:t>
      </w:r>
      <w:r w:rsidR="000C7FD6" w:rsidRPr="003F7087">
        <w:rPr>
          <w:rFonts w:ascii="Book Antiqua" w:hAnsi="Book Antiqua" w:cs="Times New Roman"/>
          <w:sz w:val="24"/>
          <w:szCs w:val="24"/>
        </w:rPr>
        <w:t xml:space="preserve"> e</w:t>
      </w:r>
      <w:r w:rsidR="004450F1" w:rsidRPr="003F7087">
        <w:rPr>
          <w:rFonts w:ascii="Book Antiqua" w:hAnsi="Book Antiqua" w:cs="Times New Roman"/>
          <w:sz w:val="24"/>
          <w:szCs w:val="24"/>
        </w:rPr>
        <w:t>xported out from</w:t>
      </w:r>
      <w:r w:rsidR="00337E2A" w:rsidRPr="003F7087">
        <w:rPr>
          <w:rFonts w:ascii="Book Antiqua" w:hAnsi="Book Antiqua" w:cs="Times New Roman"/>
          <w:sz w:val="24"/>
          <w:szCs w:val="24"/>
        </w:rPr>
        <w:t xml:space="preserve"> the ER</w:t>
      </w:r>
      <w:r w:rsidR="004450F1" w:rsidRPr="003F7087">
        <w:rPr>
          <w:rFonts w:ascii="Book Antiqua" w:hAnsi="Book Antiqua" w:cs="Times New Roman"/>
          <w:sz w:val="24"/>
          <w:szCs w:val="24"/>
        </w:rPr>
        <w:t xml:space="preserve"> lumen or </w:t>
      </w:r>
      <w:r w:rsidR="00801636" w:rsidRPr="003F7087">
        <w:rPr>
          <w:rFonts w:ascii="Book Antiqua" w:hAnsi="Book Antiqua" w:cs="Times New Roman"/>
          <w:sz w:val="24"/>
          <w:szCs w:val="24"/>
        </w:rPr>
        <w:t xml:space="preserve">the </w:t>
      </w:r>
      <w:r w:rsidR="004450F1" w:rsidRPr="003F7087">
        <w:rPr>
          <w:rFonts w:ascii="Book Antiqua" w:hAnsi="Book Antiqua" w:cs="Times New Roman"/>
          <w:sz w:val="24"/>
          <w:szCs w:val="24"/>
        </w:rPr>
        <w:t>ER membrane</w:t>
      </w:r>
      <w:r w:rsidR="00337E2A" w:rsidRPr="003F7087">
        <w:rPr>
          <w:rFonts w:ascii="Book Antiqua" w:hAnsi="Book Antiqua" w:cs="Times New Roman"/>
          <w:sz w:val="24"/>
          <w:szCs w:val="24"/>
        </w:rPr>
        <w:t xml:space="preserve">, polyubiquitinated and </w:t>
      </w:r>
      <w:r w:rsidRPr="003F7087">
        <w:rPr>
          <w:rFonts w:ascii="Book Antiqua" w:hAnsi="Book Antiqua" w:cs="Times New Roman"/>
          <w:sz w:val="24"/>
          <w:szCs w:val="24"/>
        </w:rPr>
        <w:t xml:space="preserve">then </w:t>
      </w:r>
      <w:r w:rsidR="00337E2A" w:rsidRPr="003F7087">
        <w:rPr>
          <w:rFonts w:ascii="Book Antiqua" w:hAnsi="Book Antiqua" w:cs="Times New Roman"/>
          <w:sz w:val="24"/>
          <w:szCs w:val="24"/>
        </w:rPr>
        <w:t>degraded by</w:t>
      </w:r>
      <w:r w:rsidR="0059151E" w:rsidRPr="003F7087">
        <w:rPr>
          <w:rFonts w:ascii="Book Antiqua" w:hAnsi="Book Antiqua" w:cs="Times New Roman"/>
          <w:sz w:val="24"/>
          <w:szCs w:val="24"/>
        </w:rPr>
        <w:t xml:space="preserve"> </w:t>
      </w:r>
      <w:proofErr w:type="gramStart"/>
      <w:r w:rsidR="00337E2A" w:rsidRPr="003F7087">
        <w:rPr>
          <w:rFonts w:ascii="Book Antiqua" w:hAnsi="Book Antiqua" w:cs="Times New Roman"/>
          <w:sz w:val="24"/>
          <w:szCs w:val="24"/>
        </w:rPr>
        <w:t>proteasom</w:t>
      </w:r>
      <w:r w:rsidR="0059151E" w:rsidRPr="003F7087">
        <w:rPr>
          <w:rFonts w:ascii="Book Antiqua" w:hAnsi="Book Antiqua" w:cs="Times New Roman"/>
          <w:sz w:val="24"/>
          <w:szCs w:val="24"/>
        </w:rPr>
        <w:t>e</w:t>
      </w:r>
      <w:r w:rsidRPr="003F7087">
        <w:rPr>
          <w:rFonts w:ascii="Book Antiqua" w:hAnsi="Book Antiqua" w:cs="Times New Roman"/>
          <w:sz w:val="24"/>
          <w:szCs w:val="24"/>
        </w:rPr>
        <w:t>s</w:t>
      </w:r>
      <w:r w:rsidR="00631271"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46</w:t>
      </w:r>
      <w:r w:rsidR="00631271" w:rsidRPr="003F7087">
        <w:rPr>
          <w:rFonts w:ascii="Book Antiqua" w:hAnsi="Book Antiqua" w:cs="Times New Roman"/>
          <w:sz w:val="24"/>
          <w:szCs w:val="24"/>
          <w:vertAlign w:val="superscript"/>
        </w:rPr>
        <w:t>]</w:t>
      </w:r>
      <w:r w:rsidR="000C7FD6" w:rsidRPr="003F7087">
        <w:rPr>
          <w:rFonts w:ascii="Book Antiqua" w:hAnsi="Book Antiqua" w:cs="Times New Roman"/>
          <w:sz w:val="24"/>
          <w:szCs w:val="24"/>
        </w:rPr>
        <w:t>. ERAD pathways</w:t>
      </w:r>
      <w:r w:rsidRPr="003F7087">
        <w:rPr>
          <w:rFonts w:ascii="Book Antiqua" w:hAnsi="Book Antiqua" w:cs="Times New Roman"/>
          <w:sz w:val="24"/>
          <w:szCs w:val="24"/>
        </w:rPr>
        <w:t>, which</w:t>
      </w:r>
      <w:r w:rsidR="000C7FD6" w:rsidRPr="003F7087">
        <w:rPr>
          <w:rFonts w:ascii="Book Antiqua" w:hAnsi="Book Antiqua" w:cs="Times New Roman"/>
          <w:sz w:val="24"/>
          <w:szCs w:val="24"/>
        </w:rPr>
        <w:t xml:space="preserve"> </w:t>
      </w:r>
      <w:r w:rsidR="00801636" w:rsidRPr="003F7087">
        <w:rPr>
          <w:rFonts w:ascii="Book Antiqua" w:hAnsi="Book Antiqua" w:cs="Times New Roman"/>
          <w:sz w:val="24"/>
          <w:szCs w:val="24"/>
        </w:rPr>
        <w:t xml:space="preserve">are </w:t>
      </w:r>
      <w:r w:rsidR="000C7FD6" w:rsidRPr="003F7087">
        <w:rPr>
          <w:rFonts w:ascii="Book Antiqua" w:hAnsi="Book Antiqua" w:cs="Times New Roman"/>
          <w:sz w:val="24"/>
          <w:szCs w:val="24"/>
        </w:rPr>
        <w:t xml:space="preserve">further classified </w:t>
      </w:r>
      <w:r w:rsidRPr="003F7087">
        <w:rPr>
          <w:rFonts w:ascii="Book Antiqua" w:hAnsi="Book Antiqua" w:cs="Times New Roman"/>
          <w:sz w:val="24"/>
          <w:szCs w:val="24"/>
        </w:rPr>
        <w:t>in</w:t>
      </w:r>
      <w:r w:rsidR="000C7FD6" w:rsidRPr="003F7087">
        <w:rPr>
          <w:rFonts w:ascii="Book Antiqua" w:hAnsi="Book Antiqua" w:cs="Times New Roman"/>
          <w:sz w:val="24"/>
          <w:szCs w:val="24"/>
        </w:rPr>
        <w:t>to ERAD-L, -M, and –C</w:t>
      </w:r>
      <w:r w:rsidRPr="003F7087">
        <w:rPr>
          <w:rFonts w:ascii="Book Antiqua" w:hAnsi="Book Antiqua" w:cs="Times New Roman"/>
          <w:sz w:val="24"/>
          <w:szCs w:val="24"/>
        </w:rPr>
        <w:t xml:space="preserve">, </w:t>
      </w:r>
      <w:r w:rsidR="000C7FD6" w:rsidRPr="003F7087">
        <w:rPr>
          <w:rFonts w:ascii="Book Antiqua" w:hAnsi="Book Antiqua" w:cs="Times New Roman"/>
          <w:sz w:val="24"/>
          <w:szCs w:val="24"/>
        </w:rPr>
        <w:t>are responsible for</w:t>
      </w:r>
      <w:r w:rsidR="00337E2A" w:rsidRPr="003F7087">
        <w:rPr>
          <w:rFonts w:ascii="Book Antiqua" w:hAnsi="Book Antiqua" w:cs="Times New Roman"/>
          <w:sz w:val="24"/>
          <w:szCs w:val="24"/>
        </w:rPr>
        <w:t xml:space="preserve"> misfolded proteins in</w:t>
      </w:r>
      <w:r w:rsidR="000C7FD6" w:rsidRPr="003F7087">
        <w:rPr>
          <w:rFonts w:ascii="Book Antiqua" w:hAnsi="Book Antiqua" w:cs="Times New Roman"/>
          <w:sz w:val="24"/>
          <w:szCs w:val="24"/>
        </w:rPr>
        <w:t xml:space="preserve"> the ER lumen, within the membrane, or on the cytosolic side of the ER membrane, </w:t>
      </w:r>
      <w:proofErr w:type="gramStart"/>
      <w:r w:rsidR="000C7FD6" w:rsidRPr="003F7087">
        <w:rPr>
          <w:rFonts w:ascii="Book Antiqua" w:hAnsi="Book Antiqua" w:cs="Times New Roman"/>
          <w:sz w:val="24"/>
          <w:szCs w:val="24"/>
        </w:rPr>
        <w:t>respectively</w:t>
      </w:r>
      <w:r w:rsidR="000C7FD6"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43</w:t>
      </w:r>
      <w:r w:rsidR="000C7FD6" w:rsidRPr="003F7087">
        <w:rPr>
          <w:rFonts w:ascii="Book Antiqua" w:hAnsi="Book Antiqua" w:cs="Times New Roman"/>
          <w:sz w:val="24"/>
          <w:szCs w:val="24"/>
          <w:vertAlign w:val="superscript"/>
        </w:rPr>
        <w:t>]</w:t>
      </w:r>
      <w:r w:rsidR="000C7FD6" w:rsidRPr="003F7087">
        <w:rPr>
          <w:rFonts w:ascii="Book Antiqua" w:hAnsi="Book Antiqua" w:cs="Times New Roman"/>
          <w:sz w:val="24"/>
          <w:szCs w:val="24"/>
        </w:rPr>
        <w:t>. RING-finger ligase Hrd1, in association with other comp</w:t>
      </w:r>
      <w:r w:rsidR="00337E2A" w:rsidRPr="003F7087">
        <w:rPr>
          <w:rFonts w:ascii="Book Antiqua" w:hAnsi="Book Antiqua" w:cs="Times New Roman"/>
          <w:sz w:val="24"/>
          <w:szCs w:val="24"/>
        </w:rPr>
        <w:t>o</w:t>
      </w:r>
      <w:r w:rsidR="000C7FD6" w:rsidRPr="003F7087">
        <w:rPr>
          <w:rFonts w:ascii="Book Antiqua" w:hAnsi="Book Antiqua" w:cs="Times New Roman"/>
          <w:sz w:val="24"/>
          <w:szCs w:val="24"/>
        </w:rPr>
        <w:t>nen</w:t>
      </w:r>
      <w:r w:rsidR="00337E2A" w:rsidRPr="003F7087">
        <w:rPr>
          <w:rFonts w:ascii="Book Antiqua" w:hAnsi="Book Antiqua" w:cs="Times New Roman"/>
          <w:sz w:val="24"/>
          <w:szCs w:val="24"/>
        </w:rPr>
        <w:t>t</w:t>
      </w:r>
      <w:r w:rsidR="000C7FD6" w:rsidRPr="003F7087">
        <w:rPr>
          <w:rFonts w:ascii="Book Antiqua" w:hAnsi="Book Antiqua" w:cs="Times New Roman"/>
          <w:sz w:val="24"/>
          <w:szCs w:val="24"/>
        </w:rPr>
        <w:t>s appear to play a major role in ERAD-L and ERAD-</w:t>
      </w:r>
      <w:proofErr w:type="gramStart"/>
      <w:r w:rsidR="000C7FD6" w:rsidRPr="003F7087">
        <w:rPr>
          <w:rFonts w:ascii="Book Antiqua" w:hAnsi="Book Antiqua" w:cs="Times New Roman"/>
          <w:sz w:val="24"/>
          <w:szCs w:val="24"/>
        </w:rPr>
        <w:t>M</w:t>
      </w:r>
      <w:r w:rsidR="00061D3B"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47</w:t>
      </w:r>
      <w:r w:rsidR="00061D3B" w:rsidRPr="003F7087">
        <w:rPr>
          <w:rFonts w:ascii="Book Antiqua" w:hAnsi="Book Antiqua" w:cs="Times New Roman"/>
          <w:sz w:val="24"/>
          <w:szCs w:val="24"/>
          <w:vertAlign w:val="superscript"/>
        </w:rPr>
        <w:t>]</w:t>
      </w:r>
      <w:r w:rsidR="00801636" w:rsidRPr="003F7087">
        <w:rPr>
          <w:rFonts w:ascii="Book Antiqua" w:hAnsi="Book Antiqua" w:cs="Times New Roman"/>
          <w:sz w:val="24"/>
          <w:szCs w:val="24"/>
        </w:rPr>
        <w:t>. A</w:t>
      </w:r>
      <w:r w:rsidR="000C7FD6" w:rsidRPr="003F7087">
        <w:rPr>
          <w:rFonts w:ascii="Book Antiqua" w:hAnsi="Book Antiqua" w:cs="Times New Roman"/>
          <w:sz w:val="24"/>
          <w:szCs w:val="24"/>
        </w:rPr>
        <w:t xml:space="preserve"> retro-translocation channel </w:t>
      </w:r>
      <w:r w:rsidR="00801636" w:rsidRPr="003F7087">
        <w:rPr>
          <w:rFonts w:ascii="Book Antiqua" w:hAnsi="Book Antiqua" w:cs="Times New Roman"/>
          <w:sz w:val="24"/>
          <w:szCs w:val="24"/>
        </w:rPr>
        <w:t xml:space="preserve">is formed </w:t>
      </w:r>
      <w:r w:rsidR="000C7FD6" w:rsidRPr="003F7087">
        <w:rPr>
          <w:rFonts w:ascii="Book Antiqua" w:hAnsi="Book Antiqua" w:cs="Times New Roman"/>
          <w:sz w:val="24"/>
          <w:szCs w:val="24"/>
        </w:rPr>
        <w:t xml:space="preserve">by Hrd1 in complex with </w:t>
      </w:r>
      <w:r w:rsidRPr="003F7087">
        <w:rPr>
          <w:rFonts w:ascii="Book Antiqua" w:hAnsi="Book Antiqua" w:cs="Times New Roman"/>
          <w:sz w:val="24"/>
          <w:szCs w:val="24"/>
        </w:rPr>
        <w:t xml:space="preserve">the </w:t>
      </w:r>
      <w:r w:rsidR="000C7FD6" w:rsidRPr="003F7087">
        <w:rPr>
          <w:rFonts w:ascii="Book Antiqua" w:hAnsi="Book Antiqua" w:cs="Times New Roman"/>
          <w:sz w:val="24"/>
          <w:szCs w:val="24"/>
        </w:rPr>
        <w:t xml:space="preserve">partner molecule Hrd3 </w:t>
      </w:r>
      <w:r w:rsidR="00801636" w:rsidRPr="003F7087">
        <w:rPr>
          <w:rFonts w:ascii="Book Antiqua" w:hAnsi="Book Antiqua" w:cs="Times New Roman"/>
          <w:sz w:val="24"/>
          <w:szCs w:val="24"/>
        </w:rPr>
        <w:t xml:space="preserve">and </w:t>
      </w:r>
      <w:r w:rsidRPr="003F7087">
        <w:rPr>
          <w:rFonts w:ascii="Book Antiqua" w:hAnsi="Book Antiqua" w:cs="Times New Roman"/>
          <w:sz w:val="24"/>
          <w:szCs w:val="24"/>
        </w:rPr>
        <w:t xml:space="preserve">are </w:t>
      </w:r>
      <w:r w:rsidR="00801636" w:rsidRPr="003F7087">
        <w:rPr>
          <w:rFonts w:ascii="Book Antiqua" w:hAnsi="Book Antiqua" w:cs="Times New Roman"/>
          <w:sz w:val="24"/>
          <w:szCs w:val="24"/>
        </w:rPr>
        <w:t>involved</w:t>
      </w:r>
      <w:r w:rsidR="00452FB0" w:rsidRPr="003F7087">
        <w:rPr>
          <w:rFonts w:ascii="Book Antiqua" w:hAnsi="Book Antiqua" w:cs="Times New Roman"/>
          <w:sz w:val="24"/>
          <w:szCs w:val="24"/>
        </w:rPr>
        <w:t xml:space="preserve"> in the polyubiquitination</w:t>
      </w:r>
      <w:r w:rsidR="00801636" w:rsidRPr="003F7087">
        <w:rPr>
          <w:rFonts w:ascii="Book Antiqua" w:hAnsi="Book Antiqua" w:cs="Times New Roman"/>
          <w:sz w:val="24"/>
          <w:szCs w:val="24"/>
        </w:rPr>
        <w:t xml:space="preserve"> of target </w:t>
      </w:r>
      <w:proofErr w:type="gramStart"/>
      <w:r w:rsidR="00801636" w:rsidRPr="003F7087">
        <w:rPr>
          <w:rFonts w:ascii="Book Antiqua" w:hAnsi="Book Antiqua" w:cs="Times New Roman"/>
          <w:sz w:val="24"/>
          <w:szCs w:val="24"/>
        </w:rPr>
        <w:t>proteins</w:t>
      </w:r>
      <w:r w:rsidR="000C7FD6"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48</w:t>
      </w:r>
      <w:r w:rsidR="000C7FD6" w:rsidRPr="003F7087">
        <w:rPr>
          <w:rFonts w:ascii="Book Antiqua" w:hAnsi="Book Antiqua" w:cs="Times New Roman"/>
          <w:sz w:val="24"/>
          <w:szCs w:val="24"/>
          <w:vertAlign w:val="superscript"/>
        </w:rPr>
        <w:t>]</w:t>
      </w:r>
      <w:r w:rsidR="000C7FD6" w:rsidRPr="003F7087">
        <w:rPr>
          <w:rFonts w:ascii="Book Antiqua" w:hAnsi="Book Antiqua" w:cs="Times New Roman"/>
          <w:sz w:val="24"/>
          <w:szCs w:val="24"/>
        </w:rPr>
        <w:t>.</w:t>
      </w:r>
      <w:r w:rsidR="005823B7" w:rsidRPr="003F7087">
        <w:rPr>
          <w:rFonts w:ascii="Book Antiqua" w:hAnsi="Book Antiqua" w:cs="Times New Roman"/>
          <w:sz w:val="24"/>
          <w:szCs w:val="24"/>
        </w:rPr>
        <w:t xml:space="preserve"> Thus</w:t>
      </w:r>
      <w:r w:rsidRPr="003F7087">
        <w:rPr>
          <w:rFonts w:ascii="Book Antiqua" w:hAnsi="Book Antiqua" w:cs="Times New Roman"/>
          <w:sz w:val="24"/>
          <w:szCs w:val="24"/>
        </w:rPr>
        <w:t>,</w:t>
      </w:r>
      <w:r w:rsidR="005823B7" w:rsidRPr="003F7087">
        <w:rPr>
          <w:rFonts w:ascii="Book Antiqua" w:hAnsi="Book Antiqua" w:cs="Times New Roman"/>
          <w:sz w:val="24"/>
          <w:szCs w:val="24"/>
        </w:rPr>
        <w:t xml:space="preserve"> among </w:t>
      </w:r>
      <w:r w:rsidRPr="003F7087">
        <w:rPr>
          <w:rFonts w:ascii="Book Antiqua" w:hAnsi="Book Antiqua" w:cs="Times New Roman"/>
          <w:sz w:val="24"/>
          <w:szCs w:val="24"/>
        </w:rPr>
        <w:t xml:space="preserve">the </w:t>
      </w:r>
      <w:r w:rsidR="005823B7" w:rsidRPr="003F7087">
        <w:rPr>
          <w:rFonts w:ascii="Book Antiqua" w:hAnsi="Book Antiqua" w:cs="Times New Roman"/>
          <w:sz w:val="24"/>
          <w:szCs w:val="24"/>
        </w:rPr>
        <w:t xml:space="preserve">several candidate channel molecules, </w:t>
      </w:r>
      <w:r w:rsidRPr="003F7087">
        <w:rPr>
          <w:rFonts w:ascii="Book Antiqua" w:hAnsi="Book Antiqua" w:cs="Times New Roman"/>
          <w:sz w:val="24"/>
          <w:szCs w:val="24"/>
        </w:rPr>
        <w:t xml:space="preserve">the </w:t>
      </w:r>
      <w:r w:rsidR="005823B7" w:rsidRPr="003F7087">
        <w:rPr>
          <w:rFonts w:ascii="Book Antiqua" w:hAnsi="Book Antiqua" w:cs="Times New Roman"/>
          <w:sz w:val="24"/>
          <w:szCs w:val="24"/>
        </w:rPr>
        <w:t>Hrd1-Hrd3 complex appear</w:t>
      </w:r>
      <w:r w:rsidR="00452FB0" w:rsidRPr="003F7087">
        <w:rPr>
          <w:rFonts w:ascii="Book Antiqua" w:hAnsi="Book Antiqua" w:cs="Times New Roman"/>
          <w:sz w:val="24"/>
          <w:szCs w:val="24"/>
        </w:rPr>
        <w:t>s</w:t>
      </w:r>
      <w:r w:rsidR="005823B7" w:rsidRPr="003F7087">
        <w:rPr>
          <w:rFonts w:ascii="Book Antiqua" w:hAnsi="Book Antiqua" w:cs="Times New Roman"/>
          <w:sz w:val="24"/>
          <w:szCs w:val="24"/>
        </w:rPr>
        <w:t xml:space="preserve"> to </w:t>
      </w:r>
      <w:r w:rsidR="00452FB0" w:rsidRPr="003F7087">
        <w:rPr>
          <w:rFonts w:ascii="Book Antiqua" w:hAnsi="Book Antiqua" w:cs="Times New Roman"/>
          <w:sz w:val="24"/>
          <w:szCs w:val="24"/>
        </w:rPr>
        <w:t xml:space="preserve">play a </w:t>
      </w:r>
      <w:r w:rsidR="00452FB0" w:rsidRPr="003F7087">
        <w:rPr>
          <w:rFonts w:ascii="Book Antiqua" w:hAnsi="Book Antiqua" w:cs="Times New Roman"/>
          <w:i/>
          <w:sz w:val="24"/>
          <w:szCs w:val="24"/>
        </w:rPr>
        <w:t>bona fide</w:t>
      </w:r>
      <w:r w:rsidR="00452FB0" w:rsidRPr="003F7087">
        <w:rPr>
          <w:rFonts w:ascii="Book Antiqua" w:hAnsi="Book Antiqua" w:cs="Times New Roman"/>
          <w:sz w:val="24"/>
          <w:szCs w:val="24"/>
        </w:rPr>
        <w:t xml:space="preserve"> </w:t>
      </w:r>
      <w:r w:rsidR="00EE1F03" w:rsidRPr="003F7087">
        <w:rPr>
          <w:rFonts w:ascii="Book Antiqua" w:hAnsi="Book Antiqua" w:cs="Times New Roman"/>
          <w:sz w:val="24"/>
          <w:szCs w:val="24"/>
        </w:rPr>
        <w:t xml:space="preserve">role in </w:t>
      </w:r>
      <w:r w:rsidR="00452FB0" w:rsidRPr="003F7087">
        <w:rPr>
          <w:rFonts w:ascii="Book Antiqua" w:hAnsi="Book Antiqua" w:cs="Times New Roman"/>
          <w:sz w:val="24"/>
          <w:szCs w:val="24"/>
        </w:rPr>
        <w:t xml:space="preserve">polyubiquitination/protein translocation in </w:t>
      </w:r>
      <w:r w:rsidR="00195836" w:rsidRPr="003F7087">
        <w:rPr>
          <w:rFonts w:ascii="Book Antiqua" w:hAnsi="Book Antiqua" w:cs="Times New Roman"/>
          <w:sz w:val="24"/>
          <w:szCs w:val="24"/>
        </w:rPr>
        <w:t xml:space="preserve">the </w:t>
      </w:r>
      <w:r w:rsidR="00195836" w:rsidRPr="003F7087">
        <w:rPr>
          <w:rFonts w:ascii="Book Antiqua" w:hAnsi="Book Antiqua" w:cs="Times New Roman"/>
          <w:sz w:val="24"/>
          <w:szCs w:val="24"/>
        </w:rPr>
        <w:lastRenderedPageBreak/>
        <w:t>ERAD</w:t>
      </w:r>
      <w:r w:rsidR="0061136E" w:rsidRPr="003F7087">
        <w:rPr>
          <w:rFonts w:ascii="Book Antiqua" w:hAnsi="Book Antiqua" w:cs="Times New Roman"/>
          <w:sz w:val="24"/>
          <w:szCs w:val="24"/>
        </w:rPr>
        <w:t>.</w:t>
      </w:r>
      <w:r w:rsidR="006B7814" w:rsidRPr="003F7087">
        <w:rPr>
          <w:rFonts w:ascii="Book Antiqua" w:hAnsi="Book Antiqua" w:cs="Times New Roman"/>
          <w:sz w:val="24"/>
          <w:szCs w:val="24"/>
        </w:rPr>
        <w:t xml:space="preserve"> Derin 1</w:t>
      </w:r>
      <w:r w:rsidR="005756F3" w:rsidRPr="003F7087">
        <w:rPr>
          <w:rFonts w:ascii="Book Antiqua" w:hAnsi="Book Antiqua" w:cs="Times New Roman"/>
          <w:sz w:val="24"/>
          <w:szCs w:val="24"/>
        </w:rPr>
        <w:t xml:space="preserve"> (Der1)</w:t>
      </w:r>
      <w:r w:rsidR="006B7814" w:rsidRPr="003F7087">
        <w:rPr>
          <w:rFonts w:ascii="Book Antiqua" w:hAnsi="Book Antiqua" w:cs="Times New Roman"/>
          <w:sz w:val="24"/>
          <w:szCs w:val="24"/>
        </w:rPr>
        <w:t>,</w:t>
      </w:r>
      <w:r w:rsidR="005756F3" w:rsidRPr="003F7087">
        <w:rPr>
          <w:rFonts w:ascii="Book Antiqua" w:hAnsi="Book Antiqua" w:cs="Times New Roman"/>
          <w:sz w:val="24"/>
          <w:szCs w:val="24"/>
        </w:rPr>
        <w:t xml:space="preserve"> </w:t>
      </w:r>
      <w:r w:rsidR="006B7814" w:rsidRPr="003F7087">
        <w:rPr>
          <w:rFonts w:ascii="Book Antiqua" w:hAnsi="Book Antiqua" w:cs="Times New Roman"/>
          <w:sz w:val="24"/>
          <w:szCs w:val="24"/>
        </w:rPr>
        <w:t xml:space="preserve">which reportedly initiates </w:t>
      </w:r>
      <w:r w:rsidR="00EE1F03" w:rsidRPr="003F7087">
        <w:rPr>
          <w:rFonts w:ascii="Book Antiqua" w:hAnsi="Book Antiqua" w:cs="Times New Roman"/>
          <w:sz w:val="24"/>
          <w:szCs w:val="24"/>
        </w:rPr>
        <w:t xml:space="preserve">the </w:t>
      </w:r>
      <w:r w:rsidR="006B7814" w:rsidRPr="003F7087">
        <w:rPr>
          <w:rFonts w:ascii="Book Antiqua" w:hAnsi="Book Antiqua" w:cs="Times New Roman"/>
          <w:sz w:val="24"/>
          <w:szCs w:val="24"/>
        </w:rPr>
        <w:t xml:space="preserve">export of aberrant </w:t>
      </w:r>
      <w:r w:rsidR="004140E2" w:rsidRPr="003F7087">
        <w:rPr>
          <w:rFonts w:ascii="Book Antiqua" w:hAnsi="Book Antiqua" w:cs="Times New Roman"/>
          <w:sz w:val="24"/>
          <w:szCs w:val="24"/>
        </w:rPr>
        <w:t xml:space="preserve">proteins from the </w:t>
      </w:r>
      <w:proofErr w:type="gramStart"/>
      <w:r w:rsidR="004140E2" w:rsidRPr="003F7087">
        <w:rPr>
          <w:rFonts w:ascii="Book Antiqua" w:hAnsi="Book Antiqua" w:cs="Times New Roman"/>
          <w:sz w:val="24"/>
          <w:szCs w:val="24"/>
        </w:rPr>
        <w:t>ER</w:t>
      </w:r>
      <w:r w:rsidR="006B7814"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49</w:t>
      </w:r>
      <w:r w:rsidR="006B7814" w:rsidRPr="003F7087">
        <w:rPr>
          <w:rFonts w:ascii="Book Antiqua" w:hAnsi="Book Antiqua" w:cs="Times New Roman"/>
          <w:sz w:val="24"/>
          <w:szCs w:val="24"/>
          <w:vertAlign w:val="superscript"/>
        </w:rPr>
        <w:t>]</w:t>
      </w:r>
      <w:r w:rsidR="006B7814" w:rsidRPr="003F7087">
        <w:rPr>
          <w:rFonts w:ascii="Book Antiqua" w:hAnsi="Book Antiqua" w:cs="Times New Roman"/>
          <w:sz w:val="24"/>
          <w:szCs w:val="24"/>
        </w:rPr>
        <w:t xml:space="preserve">, appears to </w:t>
      </w:r>
      <w:r w:rsidR="00EE1F03" w:rsidRPr="003F7087">
        <w:rPr>
          <w:rFonts w:ascii="Book Antiqua" w:hAnsi="Book Antiqua" w:cs="Times New Roman"/>
          <w:sz w:val="24"/>
          <w:szCs w:val="24"/>
        </w:rPr>
        <w:t>aid</w:t>
      </w:r>
      <w:r w:rsidR="006B7814" w:rsidRPr="003F7087">
        <w:rPr>
          <w:rFonts w:ascii="Book Antiqua" w:hAnsi="Book Antiqua" w:cs="Times New Roman"/>
          <w:sz w:val="24"/>
          <w:szCs w:val="24"/>
        </w:rPr>
        <w:t xml:space="preserve"> luminal substrates</w:t>
      </w:r>
      <w:r w:rsidR="005756F3" w:rsidRPr="003F7087">
        <w:rPr>
          <w:rFonts w:ascii="Book Antiqua" w:hAnsi="Book Antiqua" w:cs="Times New Roman"/>
          <w:sz w:val="24"/>
          <w:szCs w:val="24"/>
        </w:rPr>
        <w:t xml:space="preserve"> </w:t>
      </w:r>
      <w:r w:rsidR="00EE1F03" w:rsidRPr="003F7087">
        <w:rPr>
          <w:rFonts w:ascii="Book Antiqua" w:hAnsi="Book Antiqua" w:cs="Times New Roman"/>
          <w:sz w:val="24"/>
          <w:szCs w:val="24"/>
        </w:rPr>
        <w:t xml:space="preserve">to be moved to </w:t>
      </w:r>
      <w:r w:rsidR="006B7814" w:rsidRPr="003F7087">
        <w:rPr>
          <w:rFonts w:ascii="Book Antiqua" w:hAnsi="Book Antiqua" w:cs="Times New Roman"/>
          <w:sz w:val="24"/>
          <w:szCs w:val="24"/>
        </w:rPr>
        <w:t>the Hrd1 channel.</w:t>
      </w:r>
      <w:r w:rsidR="00452FB0" w:rsidRPr="003F7087">
        <w:rPr>
          <w:rFonts w:ascii="Book Antiqua" w:hAnsi="Book Antiqua" w:cs="Times New Roman"/>
          <w:sz w:val="24"/>
          <w:szCs w:val="24"/>
        </w:rPr>
        <w:t xml:space="preserve"> </w:t>
      </w:r>
      <w:r w:rsidR="00EE1F03" w:rsidRPr="003F7087">
        <w:rPr>
          <w:rFonts w:ascii="Book Antiqua" w:hAnsi="Book Antiqua" w:cs="Times New Roman"/>
          <w:sz w:val="24"/>
          <w:szCs w:val="24"/>
        </w:rPr>
        <w:t>The p</w:t>
      </w:r>
      <w:r w:rsidR="009D7B55" w:rsidRPr="003F7087">
        <w:rPr>
          <w:rFonts w:ascii="Book Antiqua" w:hAnsi="Book Antiqua" w:cs="Times New Roman"/>
          <w:sz w:val="24"/>
          <w:szCs w:val="24"/>
        </w:rPr>
        <w:t xml:space="preserve">otential involvement of other ubiquitin ligases that span the ER membrane </w:t>
      </w:r>
      <w:r w:rsidR="00EE1F03" w:rsidRPr="003F7087">
        <w:rPr>
          <w:rFonts w:ascii="Book Antiqua" w:hAnsi="Book Antiqua" w:cs="Times New Roman"/>
          <w:sz w:val="24"/>
          <w:szCs w:val="24"/>
        </w:rPr>
        <w:t xml:space="preserve">in this manner </w:t>
      </w:r>
      <w:r w:rsidR="009D7B55" w:rsidRPr="003F7087">
        <w:rPr>
          <w:rFonts w:ascii="Book Antiqua" w:hAnsi="Book Antiqua" w:cs="Times New Roman"/>
          <w:sz w:val="24"/>
          <w:szCs w:val="24"/>
        </w:rPr>
        <w:t xml:space="preserve">has </w:t>
      </w:r>
      <w:r w:rsidR="00EE1F03" w:rsidRPr="003F7087">
        <w:rPr>
          <w:rFonts w:ascii="Book Antiqua" w:hAnsi="Book Antiqua" w:cs="Times New Roman"/>
          <w:sz w:val="24"/>
          <w:szCs w:val="24"/>
        </w:rPr>
        <w:t xml:space="preserve">also </w:t>
      </w:r>
      <w:r w:rsidR="009D7B55" w:rsidRPr="003F7087">
        <w:rPr>
          <w:rFonts w:ascii="Book Antiqua" w:hAnsi="Book Antiqua" w:cs="Times New Roman"/>
          <w:sz w:val="24"/>
          <w:szCs w:val="24"/>
        </w:rPr>
        <w:t xml:space="preserve">been </w:t>
      </w:r>
      <w:r w:rsidR="00EE1F03" w:rsidRPr="003F7087">
        <w:rPr>
          <w:rFonts w:ascii="Book Antiqua" w:hAnsi="Book Antiqua" w:cs="Times New Roman"/>
          <w:sz w:val="24"/>
          <w:szCs w:val="24"/>
        </w:rPr>
        <w:t>proposed</w:t>
      </w:r>
      <w:r w:rsidR="009D7B55" w:rsidRPr="003F7087">
        <w:rPr>
          <w:rFonts w:ascii="Book Antiqua" w:hAnsi="Book Antiqua" w:cs="Times New Roman"/>
          <w:sz w:val="24"/>
          <w:szCs w:val="24"/>
        </w:rPr>
        <w:t xml:space="preserve">. </w:t>
      </w:r>
    </w:p>
    <w:p w14:paraId="6EEA2DA1" w14:textId="21C5B87C" w:rsidR="0026660F" w:rsidRDefault="00452FB0" w:rsidP="003F7087">
      <w:pPr>
        <w:spacing w:line="360" w:lineRule="auto"/>
        <w:ind w:firstLineChars="100" w:firstLine="240"/>
        <w:rPr>
          <w:rFonts w:ascii="Book Antiqua" w:eastAsia="SimSun" w:hAnsi="Book Antiqua" w:cs="Times New Roman"/>
          <w:sz w:val="24"/>
          <w:szCs w:val="24"/>
          <w:lang w:eastAsia="zh-CN"/>
        </w:rPr>
      </w:pPr>
      <w:r w:rsidRPr="003F7087">
        <w:rPr>
          <w:rFonts w:ascii="Book Antiqua" w:hAnsi="Book Antiqua" w:cs="Times New Roman"/>
          <w:sz w:val="24"/>
          <w:szCs w:val="24"/>
        </w:rPr>
        <w:t>The m</w:t>
      </w:r>
      <w:r w:rsidR="0028235C" w:rsidRPr="003F7087">
        <w:rPr>
          <w:rFonts w:ascii="Book Antiqua" w:hAnsi="Book Antiqua" w:cs="Times New Roman"/>
          <w:sz w:val="24"/>
          <w:szCs w:val="24"/>
        </w:rPr>
        <w:t>achinery</w:t>
      </w:r>
      <w:r w:rsidRPr="003F7087">
        <w:rPr>
          <w:rFonts w:ascii="Book Antiqua" w:hAnsi="Book Antiqua" w:cs="Times New Roman"/>
          <w:sz w:val="24"/>
          <w:szCs w:val="24"/>
        </w:rPr>
        <w:t xml:space="preserve"> </w:t>
      </w:r>
      <w:r w:rsidR="005756F3" w:rsidRPr="003F7087">
        <w:rPr>
          <w:rFonts w:ascii="Book Antiqua" w:hAnsi="Book Antiqua" w:cs="Times New Roman"/>
          <w:sz w:val="24"/>
          <w:szCs w:val="24"/>
        </w:rPr>
        <w:t>responsible for</w:t>
      </w:r>
      <w:r w:rsidRPr="003F7087">
        <w:rPr>
          <w:rFonts w:ascii="Book Antiqua" w:hAnsi="Book Antiqua" w:cs="Times New Roman"/>
          <w:sz w:val="24"/>
          <w:szCs w:val="24"/>
        </w:rPr>
        <w:t xml:space="preserve"> ERAD</w:t>
      </w:r>
      <w:r w:rsidR="0028235C" w:rsidRPr="003F7087">
        <w:rPr>
          <w:rFonts w:ascii="Book Antiqua" w:hAnsi="Book Antiqua" w:cs="Times New Roman"/>
          <w:sz w:val="24"/>
          <w:szCs w:val="24"/>
        </w:rPr>
        <w:t xml:space="preserve"> </w:t>
      </w:r>
      <w:r w:rsidR="00E056EE" w:rsidRPr="003F7087">
        <w:rPr>
          <w:rFonts w:ascii="Book Antiqua" w:hAnsi="Book Antiqua" w:cs="Times New Roman"/>
          <w:sz w:val="24"/>
          <w:szCs w:val="24"/>
        </w:rPr>
        <w:t>is</w:t>
      </w:r>
      <w:r w:rsidR="0029701F" w:rsidRPr="003F7087">
        <w:rPr>
          <w:rFonts w:ascii="Book Antiqua" w:hAnsi="Book Antiqua" w:cs="Times New Roman"/>
          <w:sz w:val="24"/>
          <w:szCs w:val="24"/>
        </w:rPr>
        <w:t xml:space="preserve"> also</w:t>
      </w:r>
      <w:r w:rsidRPr="003F7087">
        <w:rPr>
          <w:rFonts w:ascii="Book Antiqua" w:hAnsi="Book Antiqua" w:cs="Times New Roman"/>
          <w:sz w:val="24"/>
          <w:szCs w:val="24"/>
        </w:rPr>
        <w:t xml:space="preserve"> </w:t>
      </w:r>
      <w:r w:rsidR="0028235C" w:rsidRPr="003F7087">
        <w:rPr>
          <w:rFonts w:ascii="Book Antiqua" w:hAnsi="Book Antiqua" w:cs="Times New Roman"/>
          <w:sz w:val="24"/>
          <w:szCs w:val="24"/>
        </w:rPr>
        <w:t>involved in cholesterol homeostasis</w:t>
      </w:r>
      <w:r w:rsidR="00E056EE" w:rsidRPr="003F7087">
        <w:rPr>
          <w:rFonts w:ascii="Book Antiqua" w:hAnsi="Book Antiqua" w:cs="Times New Roman"/>
          <w:sz w:val="24"/>
          <w:szCs w:val="24"/>
        </w:rPr>
        <w:t xml:space="preserve"> by controlling </w:t>
      </w:r>
      <w:r w:rsidR="00580EF9" w:rsidRPr="003F7087">
        <w:rPr>
          <w:rFonts w:ascii="Book Antiqua" w:hAnsi="Book Antiqua" w:cs="Times New Roman"/>
          <w:sz w:val="24"/>
          <w:szCs w:val="24"/>
        </w:rPr>
        <w:t xml:space="preserve">the </w:t>
      </w:r>
      <w:r w:rsidR="00E056EE" w:rsidRPr="003F7087">
        <w:rPr>
          <w:rFonts w:ascii="Book Antiqua" w:hAnsi="Book Antiqua" w:cs="Times New Roman"/>
          <w:sz w:val="24"/>
          <w:szCs w:val="24"/>
        </w:rPr>
        <w:t>protein levels of 3-</w:t>
      </w:r>
      <w:r w:rsidR="005756F3" w:rsidRPr="003F7087">
        <w:rPr>
          <w:rFonts w:ascii="Book Antiqua" w:hAnsi="Book Antiqua" w:cs="Times New Roman"/>
          <w:sz w:val="24"/>
          <w:szCs w:val="24"/>
        </w:rPr>
        <w:t>h</w:t>
      </w:r>
      <w:r w:rsidR="00E056EE" w:rsidRPr="003F7087">
        <w:rPr>
          <w:rFonts w:ascii="Book Antiqua" w:hAnsi="Book Antiqua" w:cs="Times New Roman"/>
          <w:sz w:val="24"/>
          <w:szCs w:val="24"/>
        </w:rPr>
        <w:t>ydroxy-3-methylglutaryl coenzyme A (HMG Co</w:t>
      </w:r>
      <w:r w:rsidR="004140E2" w:rsidRPr="003F7087">
        <w:rPr>
          <w:rFonts w:ascii="Book Antiqua" w:hAnsi="Book Antiqua" w:cs="Times New Roman"/>
          <w:sz w:val="24"/>
          <w:szCs w:val="24"/>
        </w:rPr>
        <w:t xml:space="preserve">A) reductase in the ER </w:t>
      </w:r>
      <w:proofErr w:type="gramStart"/>
      <w:r w:rsidR="004140E2" w:rsidRPr="003F7087">
        <w:rPr>
          <w:rFonts w:ascii="Book Antiqua" w:hAnsi="Book Antiqua" w:cs="Times New Roman"/>
          <w:sz w:val="24"/>
          <w:szCs w:val="24"/>
        </w:rPr>
        <w:t>membrane</w:t>
      </w:r>
      <w:r w:rsidR="005B529D"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50</w:t>
      </w:r>
      <w:r w:rsidR="005B529D" w:rsidRPr="003F7087">
        <w:rPr>
          <w:rFonts w:ascii="Book Antiqua" w:hAnsi="Book Antiqua" w:cs="Times New Roman"/>
          <w:sz w:val="24"/>
          <w:szCs w:val="24"/>
          <w:vertAlign w:val="superscript"/>
        </w:rPr>
        <w:t>]</w:t>
      </w:r>
      <w:r w:rsidR="0028235C" w:rsidRPr="003F7087">
        <w:rPr>
          <w:rFonts w:ascii="Book Antiqua" w:hAnsi="Book Antiqua" w:cs="Times New Roman"/>
          <w:sz w:val="24"/>
          <w:szCs w:val="24"/>
        </w:rPr>
        <w:t>.</w:t>
      </w:r>
      <w:r w:rsidR="0061136E" w:rsidRPr="003F7087">
        <w:rPr>
          <w:rFonts w:ascii="Book Antiqua" w:hAnsi="Book Antiqua" w:cs="Times New Roman"/>
          <w:sz w:val="24"/>
          <w:szCs w:val="24"/>
        </w:rPr>
        <w:t xml:space="preserve"> </w:t>
      </w:r>
      <w:r w:rsidR="00E056EE" w:rsidRPr="003F7087">
        <w:rPr>
          <w:rFonts w:ascii="Book Antiqua" w:hAnsi="Book Antiqua" w:cs="Times New Roman"/>
          <w:sz w:val="24"/>
          <w:szCs w:val="24"/>
        </w:rPr>
        <w:t>HMG CoA</w:t>
      </w:r>
      <w:r w:rsidR="0061136E" w:rsidRPr="003F7087">
        <w:rPr>
          <w:rFonts w:ascii="Book Antiqua" w:hAnsi="Book Antiqua" w:cs="Times New Roman"/>
          <w:sz w:val="24"/>
          <w:szCs w:val="24"/>
        </w:rPr>
        <w:t xml:space="preserve"> reductase</w:t>
      </w:r>
      <w:r w:rsidR="00580EF9" w:rsidRPr="003F7087">
        <w:rPr>
          <w:rFonts w:ascii="Book Antiqua" w:hAnsi="Book Antiqua" w:cs="Times New Roman"/>
          <w:sz w:val="24"/>
          <w:szCs w:val="24"/>
        </w:rPr>
        <w:t xml:space="preserve">, which is </w:t>
      </w:r>
      <w:r w:rsidR="005B529D" w:rsidRPr="003F7087">
        <w:rPr>
          <w:rFonts w:ascii="Book Antiqua" w:hAnsi="Book Antiqua" w:cs="Times New Roman"/>
          <w:sz w:val="24"/>
          <w:szCs w:val="24"/>
        </w:rPr>
        <w:t>embedded in the ER membrane</w:t>
      </w:r>
      <w:r w:rsidR="00580EF9" w:rsidRPr="003F7087">
        <w:rPr>
          <w:rFonts w:ascii="Book Antiqua" w:hAnsi="Book Antiqua" w:cs="Times New Roman"/>
          <w:sz w:val="24"/>
          <w:szCs w:val="24"/>
        </w:rPr>
        <w:t>,</w:t>
      </w:r>
      <w:r w:rsidR="005B529D" w:rsidRPr="003F7087">
        <w:rPr>
          <w:rFonts w:ascii="Book Antiqua" w:hAnsi="Book Antiqua" w:cs="Times New Roman"/>
          <w:sz w:val="24"/>
          <w:szCs w:val="24"/>
        </w:rPr>
        <w:t xml:space="preserve"> </w:t>
      </w:r>
      <w:r w:rsidR="0028235C" w:rsidRPr="003F7087">
        <w:rPr>
          <w:rFonts w:ascii="Book Antiqua" w:hAnsi="Book Antiqua" w:cs="Times New Roman"/>
          <w:sz w:val="24"/>
          <w:szCs w:val="24"/>
        </w:rPr>
        <w:t xml:space="preserve">limits </w:t>
      </w:r>
      <w:r w:rsidR="007057A1" w:rsidRPr="003F7087">
        <w:rPr>
          <w:rFonts w:ascii="Book Antiqua" w:hAnsi="Book Antiqua" w:cs="Times New Roman"/>
          <w:sz w:val="24"/>
          <w:szCs w:val="24"/>
        </w:rPr>
        <w:t>cho</w:t>
      </w:r>
      <w:r w:rsidR="005B529D" w:rsidRPr="003F7087">
        <w:rPr>
          <w:rFonts w:ascii="Book Antiqua" w:hAnsi="Book Antiqua" w:cs="Times New Roman"/>
          <w:sz w:val="24"/>
          <w:szCs w:val="24"/>
        </w:rPr>
        <w:t xml:space="preserve">lesterol synthesis. The </w:t>
      </w:r>
      <w:r w:rsidR="0028235C" w:rsidRPr="003F7087">
        <w:rPr>
          <w:rFonts w:ascii="Book Antiqua" w:hAnsi="Book Antiqua" w:cs="Times New Roman"/>
          <w:sz w:val="24"/>
          <w:szCs w:val="24"/>
        </w:rPr>
        <w:t>pres</w:t>
      </w:r>
      <w:r w:rsidR="005B529D" w:rsidRPr="003F7087">
        <w:rPr>
          <w:rFonts w:ascii="Book Antiqua" w:hAnsi="Book Antiqua" w:cs="Times New Roman"/>
          <w:sz w:val="24"/>
          <w:szCs w:val="24"/>
        </w:rPr>
        <w:t xml:space="preserve">ence of </w:t>
      </w:r>
      <w:r w:rsidR="00580EF9" w:rsidRPr="003F7087">
        <w:rPr>
          <w:rFonts w:ascii="Book Antiqua" w:hAnsi="Book Antiqua" w:cs="Times New Roman"/>
          <w:sz w:val="24"/>
          <w:szCs w:val="24"/>
        </w:rPr>
        <w:t xml:space="preserve">a </w:t>
      </w:r>
      <w:r w:rsidR="005B529D" w:rsidRPr="003F7087">
        <w:rPr>
          <w:rFonts w:ascii="Book Antiqua" w:hAnsi="Book Antiqua" w:cs="Times New Roman"/>
          <w:sz w:val="24"/>
          <w:szCs w:val="24"/>
        </w:rPr>
        <w:t>sufficient amount of chol</w:t>
      </w:r>
      <w:r w:rsidR="0028235C" w:rsidRPr="003F7087">
        <w:rPr>
          <w:rFonts w:ascii="Book Antiqua" w:hAnsi="Book Antiqua" w:cs="Times New Roman"/>
          <w:sz w:val="24"/>
          <w:szCs w:val="24"/>
        </w:rPr>
        <w:t xml:space="preserve">esterol </w:t>
      </w:r>
      <w:r w:rsidR="00580EF9" w:rsidRPr="003F7087">
        <w:rPr>
          <w:rFonts w:ascii="Book Antiqua" w:hAnsi="Book Antiqua" w:cs="Times New Roman"/>
          <w:sz w:val="24"/>
          <w:szCs w:val="24"/>
        </w:rPr>
        <w:t xml:space="preserve">results in an </w:t>
      </w:r>
      <w:r w:rsidR="0028235C" w:rsidRPr="003F7087">
        <w:rPr>
          <w:rFonts w:ascii="Book Antiqua" w:hAnsi="Book Antiqua" w:cs="Times New Roman"/>
          <w:sz w:val="24"/>
          <w:szCs w:val="24"/>
        </w:rPr>
        <w:t>accelerate</w:t>
      </w:r>
      <w:r w:rsidR="00580EF9" w:rsidRPr="003F7087">
        <w:rPr>
          <w:rFonts w:ascii="Book Antiqua" w:hAnsi="Book Antiqua" w:cs="Times New Roman"/>
          <w:sz w:val="24"/>
          <w:szCs w:val="24"/>
        </w:rPr>
        <w:t>d</w:t>
      </w:r>
      <w:r w:rsidR="0028235C" w:rsidRPr="003F7087">
        <w:rPr>
          <w:rFonts w:ascii="Book Antiqua" w:hAnsi="Book Antiqua" w:cs="Times New Roman"/>
          <w:sz w:val="24"/>
          <w:szCs w:val="24"/>
        </w:rPr>
        <w:t xml:space="preserve"> degradation of HMG CoA reductase</w:t>
      </w:r>
      <w:r w:rsidR="005B529D" w:rsidRPr="003F7087">
        <w:rPr>
          <w:rFonts w:ascii="Book Antiqua" w:hAnsi="Book Antiqua" w:cs="Times New Roman"/>
          <w:sz w:val="24"/>
          <w:szCs w:val="24"/>
        </w:rPr>
        <w:t xml:space="preserve"> </w:t>
      </w:r>
      <w:r w:rsidR="001D6139" w:rsidRPr="003F7087">
        <w:rPr>
          <w:rFonts w:ascii="Book Antiqua" w:hAnsi="Book Antiqua" w:cs="Times New Roman"/>
          <w:i/>
          <w:sz w:val="24"/>
          <w:szCs w:val="24"/>
        </w:rPr>
        <w:t>via</w:t>
      </w:r>
      <w:r w:rsidR="005B529D" w:rsidRPr="003F7087">
        <w:rPr>
          <w:rFonts w:ascii="Book Antiqua" w:hAnsi="Book Antiqua" w:cs="Times New Roman"/>
          <w:sz w:val="24"/>
          <w:szCs w:val="24"/>
        </w:rPr>
        <w:t xml:space="preserve"> </w:t>
      </w:r>
      <w:r w:rsidR="00580EF9" w:rsidRPr="003F7087">
        <w:rPr>
          <w:rFonts w:ascii="Book Antiqua" w:hAnsi="Book Antiqua" w:cs="Times New Roman"/>
          <w:sz w:val="24"/>
          <w:szCs w:val="24"/>
        </w:rPr>
        <w:t xml:space="preserve">the </w:t>
      </w:r>
      <w:r w:rsidR="005B529D" w:rsidRPr="003F7087">
        <w:rPr>
          <w:rFonts w:ascii="Book Antiqua" w:hAnsi="Book Antiqua" w:cs="Times New Roman"/>
          <w:sz w:val="24"/>
          <w:szCs w:val="24"/>
        </w:rPr>
        <w:t xml:space="preserve">activation of polyubiquitination followed by proteasome-catalyzed </w:t>
      </w:r>
      <w:proofErr w:type="gramStart"/>
      <w:r w:rsidR="005B529D" w:rsidRPr="003F7087">
        <w:rPr>
          <w:rFonts w:ascii="Book Antiqua" w:hAnsi="Book Antiqua" w:cs="Times New Roman"/>
          <w:sz w:val="24"/>
          <w:szCs w:val="24"/>
        </w:rPr>
        <w:t>degradation</w:t>
      </w:r>
      <w:r w:rsidR="0028235C"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51</w:t>
      </w:r>
      <w:r w:rsidR="0028235C" w:rsidRPr="003F7087">
        <w:rPr>
          <w:rFonts w:ascii="Book Antiqua" w:hAnsi="Book Antiqua" w:cs="Times New Roman"/>
          <w:sz w:val="24"/>
          <w:szCs w:val="24"/>
          <w:vertAlign w:val="superscript"/>
        </w:rPr>
        <w:t>]</w:t>
      </w:r>
      <w:r w:rsidR="005756F3" w:rsidRPr="003F7087">
        <w:rPr>
          <w:rFonts w:ascii="Book Antiqua" w:hAnsi="Book Antiqua" w:cs="Times New Roman"/>
          <w:sz w:val="24"/>
          <w:szCs w:val="24"/>
        </w:rPr>
        <w:t xml:space="preserve">, </w:t>
      </w:r>
      <w:r w:rsidR="00580EF9" w:rsidRPr="003F7087">
        <w:rPr>
          <w:rFonts w:ascii="Book Antiqua" w:hAnsi="Book Antiqua" w:cs="Times New Roman"/>
          <w:sz w:val="24"/>
          <w:szCs w:val="24"/>
        </w:rPr>
        <w:t>a</w:t>
      </w:r>
      <w:r w:rsidR="005756F3" w:rsidRPr="003F7087">
        <w:rPr>
          <w:rFonts w:ascii="Book Antiqua" w:hAnsi="Book Antiqua" w:cs="Times New Roman"/>
          <w:sz w:val="24"/>
          <w:szCs w:val="24"/>
        </w:rPr>
        <w:t xml:space="preserve"> process</w:t>
      </w:r>
      <w:r w:rsidR="005B529D" w:rsidRPr="003F7087">
        <w:rPr>
          <w:rFonts w:ascii="Book Antiqua" w:hAnsi="Book Antiqua" w:cs="Times New Roman"/>
          <w:sz w:val="24"/>
          <w:szCs w:val="24"/>
        </w:rPr>
        <w:t xml:space="preserve"> </w:t>
      </w:r>
      <w:r w:rsidR="00580EF9" w:rsidRPr="003F7087">
        <w:rPr>
          <w:rFonts w:ascii="Book Antiqua" w:hAnsi="Book Antiqua" w:cs="Times New Roman"/>
          <w:sz w:val="24"/>
          <w:szCs w:val="24"/>
        </w:rPr>
        <w:t xml:space="preserve">that is </w:t>
      </w:r>
      <w:r w:rsidR="005B529D" w:rsidRPr="003F7087">
        <w:rPr>
          <w:rFonts w:ascii="Book Antiqua" w:hAnsi="Book Antiqua" w:cs="Times New Roman"/>
          <w:sz w:val="24"/>
          <w:szCs w:val="24"/>
        </w:rPr>
        <w:t>i</w:t>
      </w:r>
      <w:r w:rsidR="005756F3" w:rsidRPr="003F7087">
        <w:rPr>
          <w:rFonts w:ascii="Book Antiqua" w:hAnsi="Book Antiqua" w:cs="Times New Roman"/>
          <w:sz w:val="24"/>
          <w:szCs w:val="24"/>
        </w:rPr>
        <w:t>ndependent</w:t>
      </w:r>
      <w:r w:rsidR="0029701F" w:rsidRPr="003F7087">
        <w:rPr>
          <w:rFonts w:ascii="Book Antiqua" w:hAnsi="Book Antiqua" w:cs="Times New Roman"/>
          <w:sz w:val="24"/>
          <w:szCs w:val="24"/>
        </w:rPr>
        <w:t xml:space="preserve"> from </w:t>
      </w:r>
      <w:r w:rsidR="00E056EE" w:rsidRPr="003F7087">
        <w:rPr>
          <w:rFonts w:ascii="Book Antiqua" w:hAnsi="Book Antiqua" w:cs="Times New Roman"/>
          <w:sz w:val="24"/>
          <w:szCs w:val="24"/>
        </w:rPr>
        <w:t>ER stress</w:t>
      </w:r>
      <w:r w:rsidR="00195836" w:rsidRPr="003F7087">
        <w:rPr>
          <w:rFonts w:ascii="Book Antiqua" w:hAnsi="Book Antiqua" w:cs="Times New Roman"/>
          <w:sz w:val="24"/>
          <w:szCs w:val="24"/>
        </w:rPr>
        <w:t xml:space="preserve">. </w:t>
      </w:r>
      <w:r w:rsidR="005B529D" w:rsidRPr="003F7087">
        <w:rPr>
          <w:rFonts w:ascii="Book Antiqua" w:hAnsi="Book Antiqua" w:cs="Times New Roman"/>
          <w:sz w:val="24"/>
          <w:szCs w:val="24"/>
        </w:rPr>
        <w:t>Hence</w:t>
      </w:r>
      <w:r w:rsidR="00A76F23" w:rsidRPr="003F7087">
        <w:rPr>
          <w:rFonts w:ascii="Book Antiqua" w:hAnsi="Book Antiqua" w:cs="Times New Roman"/>
          <w:sz w:val="24"/>
          <w:szCs w:val="24"/>
        </w:rPr>
        <w:t>, the</w:t>
      </w:r>
      <w:r w:rsidR="005B529D" w:rsidRPr="003F7087">
        <w:rPr>
          <w:rFonts w:ascii="Book Antiqua" w:hAnsi="Book Antiqua" w:cs="Times New Roman"/>
          <w:sz w:val="24"/>
          <w:szCs w:val="24"/>
        </w:rPr>
        <w:t xml:space="preserve"> </w:t>
      </w:r>
      <w:r w:rsidR="00195836" w:rsidRPr="003F7087">
        <w:rPr>
          <w:rFonts w:ascii="Book Antiqua" w:hAnsi="Book Antiqua" w:cs="Times New Roman"/>
          <w:sz w:val="24"/>
          <w:szCs w:val="24"/>
        </w:rPr>
        <w:t xml:space="preserve">ERAD </w:t>
      </w:r>
      <w:r w:rsidR="005B529D" w:rsidRPr="003F7087">
        <w:rPr>
          <w:rFonts w:ascii="Book Antiqua" w:hAnsi="Book Antiqua" w:cs="Times New Roman"/>
          <w:sz w:val="24"/>
          <w:szCs w:val="24"/>
        </w:rPr>
        <w:t xml:space="preserve">system </w:t>
      </w:r>
      <w:r w:rsidR="00195836" w:rsidRPr="003F7087">
        <w:rPr>
          <w:rFonts w:ascii="Book Antiqua" w:hAnsi="Book Antiqua" w:cs="Times New Roman"/>
          <w:sz w:val="24"/>
          <w:szCs w:val="24"/>
        </w:rPr>
        <w:t>appear</w:t>
      </w:r>
      <w:r w:rsidR="005B529D" w:rsidRPr="003F7087">
        <w:rPr>
          <w:rFonts w:ascii="Book Antiqua" w:hAnsi="Book Antiqua" w:cs="Times New Roman"/>
          <w:sz w:val="24"/>
          <w:szCs w:val="24"/>
        </w:rPr>
        <w:t>s</w:t>
      </w:r>
      <w:r w:rsidR="00195836" w:rsidRPr="003F7087">
        <w:rPr>
          <w:rFonts w:ascii="Book Antiqua" w:hAnsi="Book Antiqua" w:cs="Times New Roman"/>
          <w:sz w:val="24"/>
          <w:szCs w:val="24"/>
        </w:rPr>
        <w:t xml:space="preserve"> to be involved in</w:t>
      </w:r>
      <w:r w:rsidR="00A76F23" w:rsidRPr="003F7087">
        <w:rPr>
          <w:rFonts w:ascii="Book Antiqua" w:hAnsi="Book Antiqua" w:cs="Times New Roman"/>
          <w:sz w:val="24"/>
          <w:szCs w:val="24"/>
        </w:rPr>
        <w:t>,</w:t>
      </w:r>
      <w:r w:rsidR="00195836" w:rsidRPr="003F7087">
        <w:rPr>
          <w:rFonts w:ascii="Book Antiqua" w:hAnsi="Book Antiqua" w:cs="Times New Roman"/>
          <w:sz w:val="24"/>
          <w:szCs w:val="24"/>
        </w:rPr>
        <w:t xml:space="preserve"> not only </w:t>
      </w:r>
      <w:r w:rsidR="00A76F23" w:rsidRPr="003F7087">
        <w:rPr>
          <w:rFonts w:ascii="Book Antiqua" w:hAnsi="Book Antiqua" w:cs="Times New Roman"/>
          <w:sz w:val="24"/>
          <w:szCs w:val="24"/>
        </w:rPr>
        <w:t xml:space="preserve">the </w:t>
      </w:r>
      <w:r w:rsidR="00195836" w:rsidRPr="003F7087">
        <w:rPr>
          <w:rFonts w:ascii="Book Antiqua" w:hAnsi="Book Antiqua" w:cs="Times New Roman"/>
          <w:sz w:val="24"/>
          <w:szCs w:val="24"/>
        </w:rPr>
        <w:t>proteolytic removal of misfolded proteins</w:t>
      </w:r>
      <w:r w:rsidR="00A76F23" w:rsidRPr="003F7087">
        <w:rPr>
          <w:rFonts w:ascii="Book Antiqua" w:hAnsi="Book Antiqua" w:cs="Times New Roman"/>
          <w:sz w:val="24"/>
          <w:szCs w:val="24"/>
        </w:rPr>
        <w:t>,</w:t>
      </w:r>
      <w:r w:rsidR="00195836" w:rsidRPr="003F7087">
        <w:rPr>
          <w:rFonts w:ascii="Book Antiqua" w:hAnsi="Book Antiqua" w:cs="Times New Roman"/>
          <w:sz w:val="24"/>
          <w:szCs w:val="24"/>
        </w:rPr>
        <w:t xml:space="preserve"> but also regulation </w:t>
      </w:r>
      <w:r w:rsidR="007057A1" w:rsidRPr="003F7087">
        <w:rPr>
          <w:rFonts w:ascii="Book Antiqua" w:hAnsi="Book Antiqua" w:cs="Times New Roman"/>
          <w:sz w:val="24"/>
          <w:szCs w:val="24"/>
        </w:rPr>
        <w:t xml:space="preserve">of the </w:t>
      </w:r>
      <w:r w:rsidR="0029701F" w:rsidRPr="003F7087">
        <w:rPr>
          <w:rFonts w:ascii="Book Antiqua" w:hAnsi="Book Antiqua" w:cs="Times New Roman"/>
          <w:sz w:val="24"/>
          <w:szCs w:val="24"/>
        </w:rPr>
        <w:t xml:space="preserve">cholesterol </w:t>
      </w:r>
      <w:r w:rsidR="007057A1" w:rsidRPr="003F7087">
        <w:rPr>
          <w:rFonts w:ascii="Book Antiqua" w:hAnsi="Book Antiqua" w:cs="Times New Roman"/>
          <w:sz w:val="24"/>
          <w:szCs w:val="24"/>
        </w:rPr>
        <w:t>metabolic process by means of the</w:t>
      </w:r>
      <w:r w:rsidR="00195836" w:rsidRPr="003F7087">
        <w:rPr>
          <w:rFonts w:ascii="Book Antiqua" w:hAnsi="Book Antiqua" w:cs="Times New Roman"/>
          <w:sz w:val="24"/>
          <w:szCs w:val="24"/>
        </w:rPr>
        <w:t xml:space="preserve"> </w:t>
      </w:r>
      <w:r w:rsidR="007057A1" w:rsidRPr="003F7087">
        <w:rPr>
          <w:rFonts w:ascii="Book Antiqua" w:hAnsi="Book Antiqua" w:cs="Times New Roman"/>
          <w:sz w:val="24"/>
          <w:szCs w:val="24"/>
        </w:rPr>
        <w:t xml:space="preserve">same </w:t>
      </w:r>
      <w:r w:rsidR="00195836" w:rsidRPr="003F7087">
        <w:rPr>
          <w:rFonts w:ascii="Book Antiqua" w:hAnsi="Book Antiqua" w:cs="Times New Roman"/>
          <w:sz w:val="24"/>
          <w:szCs w:val="24"/>
        </w:rPr>
        <w:t xml:space="preserve">ER-associated </w:t>
      </w:r>
      <w:r w:rsidR="007057A1" w:rsidRPr="003F7087">
        <w:rPr>
          <w:rFonts w:ascii="Book Antiqua" w:hAnsi="Book Antiqua" w:cs="Times New Roman"/>
          <w:sz w:val="24"/>
          <w:szCs w:val="24"/>
        </w:rPr>
        <w:t>machinery</w:t>
      </w:r>
      <w:r w:rsidR="0061136E" w:rsidRPr="003F7087">
        <w:rPr>
          <w:rFonts w:ascii="Book Antiqua" w:hAnsi="Book Antiqua" w:cs="Times New Roman"/>
          <w:sz w:val="24"/>
          <w:szCs w:val="24"/>
        </w:rPr>
        <w:t>.</w:t>
      </w:r>
      <w:r w:rsidR="00500294" w:rsidRPr="003F7087">
        <w:rPr>
          <w:rFonts w:ascii="Book Antiqua" w:hAnsi="Book Antiqua" w:cs="Times New Roman"/>
          <w:sz w:val="24"/>
          <w:szCs w:val="24"/>
        </w:rPr>
        <w:t xml:space="preserve"> Moreover, b</w:t>
      </w:r>
      <w:r w:rsidR="00601DD9" w:rsidRPr="003F7087">
        <w:rPr>
          <w:rFonts w:ascii="Book Antiqua" w:hAnsi="Book Antiqua" w:cs="Times New Roman"/>
          <w:sz w:val="24"/>
          <w:szCs w:val="24"/>
        </w:rPr>
        <w:t>ecause some E</w:t>
      </w:r>
      <w:r w:rsidR="004140E2" w:rsidRPr="003F7087">
        <w:rPr>
          <w:rFonts w:ascii="Book Antiqua" w:hAnsi="Book Antiqua" w:cs="Times New Roman"/>
          <w:sz w:val="24"/>
          <w:szCs w:val="24"/>
        </w:rPr>
        <w:t xml:space="preserve">R-resident proteins such as </w:t>
      </w:r>
      <w:proofErr w:type="gramStart"/>
      <w:r w:rsidR="004140E2" w:rsidRPr="003F7087">
        <w:rPr>
          <w:rFonts w:ascii="Book Antiqua" w:hAnsi="Book Antiqua" w:cs="Times New Roman"/>
          <w:sz w:val="24"/>
          <w:szCs w:val="24"/>
        </w:rPr>
        <w:t>Bip</w:t>
      </w:r>
      <w:r w:rsidR="00601DD9"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35</w:t>
      </w:r>
      <w:r w:rsidR="00601DD9" w:rsidRPr="003F7087">
        <w:rPr>
          <w:rFonts w:ascii="Book Antiqua" w:hAnsi="Book Antiqua" w:cs="Times New Roman"/>
          <w:sz w:val="24"/>
          <w:szCs w:val="24"/>
          <w:vertAlign w:val="superscript"/>
        </w:rPr>
        <w:t>]</w:t>
      </w:r>
      <w:r w:rsidR="004140E2" w:rsidRPr="003F7087">
        <w:rPr>
          <w:rFonts w:ascii="Book Antiqua" w:hAnsi="Book Antiqua" w:cs="Times New Roman"/>
          <w:sz w:val="24"/>
          <w:szCs w:val="24"/>
        </w:rPr>
        <w:t>, PDI</w:t>
      </w:r>
      <w:r w:rsidR="00601DD9" w:rsidRPr="003F7087">
        <w:rPr>
          <w:rFonts w:ascii="Book Antiqua" w:hAnsi="Book Antiqua" w:cs="Times New Roman"/>
          <w:sz w:val="24"/>
          <w:szCs w:val="24"/>
          <w:vertAlign w:val="superscript"/>
        </w:rPr>
        <w:t>[</w:t>
      </w:r>
      <w:r w:rsidR="00AD1CF5" w:rsidRPr="003F7087">
        <w:rPr>
          <w:rFonts w:ascii="Book Antiqua" w:hAnsi="Book Antiqua" w:cs="Times New Roman"/>
          <w:kern w:val="0"/>
          <w:sz w:val="24"/>
          <w:szCs w:val="24"/>
          <w:vertAlign w:val="superscript"/>
        </w:rPr>
        <w:t>36</w:t>
      </w:r>
      <w:r w:rsidR="00601DD9" w:rsidRPr="003F7087">
        <w:rPr>
          <w:rFonts w:ascii="Book Antiqua" w:hAnsi="Book Antiqua" w:cs="Times New Roman"/>
          <w:sz w:val="24"/>
          <w:szCs w:val="24"/>
          <w:vertAlign w:val="superscript"/>
        </w:rPr>
        <w:t>]</w:t>
      </w:r>
      <w:r w:rsidR="004140E2" w:rsidRPr="003F7087">
        <w:rPr>
          <w:rFonts w:ascii="Book Antiqua" w:hAnsi="Book Antiqua" w:cs="Times New Roman"/>
          <w:sz w:val="24"/>
          <w:szCs w:val="24"/>
        </w:rPr>
        <w:t>, and PRDX4</w:t>
      </w:r>
      <w:r w:rsidR="00601DD9" w:rsidRPr="003F7087">
        <w:rPr>
          <w:rFonts w:ascii="Book Antiqua" w:hAnsi="Book Antiqua" w:cs="Times New Roman"/>
          <w:sz w:val="24"/>
          <w:szCs w:val="24"/>
          <w:vertAlign w:val="superscript"/>
        </w:rPr>
        <w:t>[</w:t>
      </w:r>
      <w:r w:rsidR="00AD1CF5" w:rsidRPr="003F7087">
        <w:rPr>
          <w:rFonts w:ascii="Book Antiqua" w:hAnsi="Book Antiqua" w:cs="Times New Roman"/>
          <w:kern w:val="0"/>
          <w:sz w:val="24"/>
          <w:szCs w:val="24"/>
          <w:vertAlign w:val="superscript"/>
        </w:rPr>
        <w:t>52</w:t>
      </w:r>
      <w:r w:rsidR="004140E2" w:rsidRPr="003F7087">
        <w:rPr>
          <w:rFonts w:ascii="Book Antiqua" w:hAnsi="Book Antiqua" w:cs="Times New Roman"/>
          <w:kern w:val="0"/>
          <w:sz w:val="24"/>
          <w:szCs w:val="24"/>
          <w:vertAlign w:val="superscript"/>
        </w:rPr>
        <w:t>,</w:t>
      </w:r>
      <w:r w:rsidR="00AD1CF5" w:rsidRPr="003F7087">
        <w:rPr>
          <w:rFonts w:ascii="Book Antiqua" w:hAnsi="Book Antiqua" w:cs="Times New Roman"/>
          <w:kern w:val="0"/>
          <w:sz w:val="24"/>
          <w:szCs w:val="24"/>
          <w:vertAlign w:val="superscript"/>
        </w:rPr>
        <w:t>53</w:t>
      </w:r>
      <w:r w:rsidR="00601DD9" w:rsidRPr="003F7087">
        <w:rPr>
          <w:rFonts w:ascii="Book Antiqua" w:hAnsi="Book Antiqua" w:cs="Times New Roman"/>
          <w:sz w:val="24"/>
          <w:szCs w:val="24"/>
          <w:vertAlign w:val="superscript"/>
        </w:rPr>
        <w:t>]</w:t>
      </w:r>
      <w:r w:rsidR="00601DD9" w:rsidRPr="003F7087">
        <w:rPr>
          <w:rFonts w:ascii="Book Antiqua" w:hAnsi="Book Antiqua" w:cs="Times New Roman"/>
          <w:sz w:val="24"/>
          <w:szCs w:val="24"/>
        </w:rPr>
        <w:t xml:space="preserve"> are </w:t>
      </w:r>
      <w:r w:rsidR="00500294" w:rsidRPr="003F7087">
        <w:rPr>
          <w:rFonts w:ascii="Book Antiqua" w:hAnsi="Book Antiqua" w:cs="Times New Roman"/>
          <w:sz w:val="24"/>
          <w:szCs w:val="24"/>
        </w:rPr>
        <w:t xml:space="preserve">reportedly </w:t>
      </w:r>
      <w:r w:rsidR="00601DD9" w:rsidRPr="003F7087">
        <w:rPr>
          <w:rFonts w:ascii="Book Antiqua" w:hAnsi="Book Antiqua" w:cs="Times New Roman"/>
          <w:sz w:val="24"/>
          <w:szCs w:val="24"/>
        </w:rPr>
        <w:t xml:space="preserve">present in </w:t>
      </w:r>
      <w:r w:rsidR="00D648C1" w:rsidRPr="003F7087">
        <w:rPr>
          <w:rFonts w:ascii="Book Antiqua" w:hAnsi="Book Antiqua" w:cs="Times New Roman"/>
          <w:sz w:val="24"/>
          <w:szCs w:val="24"/>
        </w:rPr>
        <w:t xml:space="preserve">the </w:t>
      </w:r>
      <w:r w:rsidR="00601DD9" w:rsidRPr="003F7087">
        <w:rPr>
          <w:rFonts w:ascii="Book Antiqua" w:hAnsi="Book Antiqua" w:cs="Times New Roman"/>
          <w:sz w:val="24"/>
          <w:szCs w:val="24"/>
        </w:rPr>
        <w:t>cytosol, the</w:t>
      </w:r>
      <w:r w:rsidR="007057A1"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ERAD </w:t>
      </w:r>
      <w:r w:rsidR="00601DD9" w:rsidRPr="003F7087">
        <w:rPr>
          <w:rFonts w:ascii="Book Antiqua" w:hAnsi="Book Antiqua" w:cs="Times New Roman"/>
          <w:sz w:val="24"/>
          <w:szCs w:val="24"/>
        </w:rPr>
        <w:t>machinery</w:t>
      </w:r>
      <w:r w:rsidR="00500294" w:rsidRPr="003F7087">
        <w:rPr>
          <w:rFonts w:ascii="Book Antiqua" w:hAnsi="Book Antiqua" w:cs="Times New Roman"/>
          <w:sz w:val="24"/>
          <w:szCs w:val="24"/>
        </w:rPr>
        <w:t xml:space="preserve"> </w:t>
      </w:r>
      <w:r w:rsidR="003258EA" w:rsidRPr="003F7087">
        <w:rPr>
          <w:rFonts w:ascii="Book Antiqua" w:hAnsi="Book Antiqua" w:cs="Times New Roman"/>
          <w:sz w:val="24"/>
          <w:szCs w:val="24"/>
        </w:rPr>
        <w:t>may</w:t>
      </w:r>
      <w:r w:rsidR="00601DD9" w:rsidRPr="003F7087">
        <w:rPr>
          <w:rFonts w:ascii="Book Antiqua" w:hAnsi="Book Antiqua" w:cs="Times New Roman"/>
          <w:sz w:val="24"/>
          <w:szCs w:val="24"/>
        </w:rPr>
        <w:t xml:space="preserve"> be </w:t>
      </w:r>
      <w:r w:rsidR="003258EA" w:rsidRPr="003F7087">
        <w:rPr>
          <w:rFonts w:ascii="Book Antiqua" w:hAnsi="Book Antiqua" w:cs="Times New Roman"/>
          <w:sz w:val="24"/>
          <w:szCs w:val="24"/>
        </w:rPr>
        <w:t xml:space="preserve">partly </w:t>
      </w:r>
      <w:r w:rsidR="005756F3" w:rsidRPr="003F7087">
        <w:rPr>
          <w:rFonts w:ascii="Book Antiqua" w:hAnsi="Book Antiqua" w:cs="Times New Roman"/>
          <w:sz w:val="24"/>
          <w:szCs w:val="24"/>
        </w:rPr>
        <w:t>responsible for</w:t>
      </w:r>
      <w:r w:rsidR="00601DD9"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the </w:t>
      </w:r>
      <w:r w:rsidR="00601DD9" w:rsidRPr="003F7087">
        <w:rPr>
          <w:rFonts w:ascii="Book Antiqua" w:hAnsi="Book Antiqua" w:cs="Times New Roman"/>
          <w:sz w:val="24"/>
          <w:szCs w:val="24"/>
        </w:rPr>
        <w:t xml:space="preserve">retro-translocation of these proteins from the ER to </w:t>
      </w:r>
      <w:r w:rsidR="00D648C1" w:rsidRPr="003F7087">
        <w:rPr>
          <w:rFonts w:ascii="Book Antiqua" w:hAnsi="Book Antiqua" w:cs="Times New Roman"/>
          <w:sz w:val="24"/>
          <w:szCs w:val="24"/>
        </w:rPr>
        <w:t xml:space="preserve">the </w:t>
      </w:r>
      <w:r w:rsidR="00601DD9" w:rsidRPr="003F7087">
        <w:rPr>
          <w:rFonts w:ascii="Book Antiqua" w:hAnsi="Book Antiqua" w:cs="Times New Roman"/>
          <w:sz w:val="24"/>
          <w:szCs w:val="24"/>
        </w:rPr>
        <w:t>cytosol.</w:t>
      </w:r>
    </w:p>
    <w:p w14:paraId="2213E81F" w14:textId="77777777" w:rsidR="003F7087" w:rsidRPr="003F7087" w:rsidRDefault="003F7087" w:rsidP="003F7087">
      <w:pPr>
        <w:spacing w:line="360" w:lineRule="auto"/>
        <w:ind w:firstLineChars="100" w:firstLine="240"/>
        <w:rPr>
          <w:rFonts w:ascii="Book Antiqua" w:eastAsia="SimSun" w:hAnsi="Book Antiqua" w:cs="Times New Roman"/>
          <w:sz w:val="24"/>
          <w:szCs w:val="24"/>
          <w:lang w:eastAsia="zh-CN"/>
        </w:rPr>
      </w:pPr>
    </w:p>
    <w:p w14:paraId="28E5702D" w14:textId="77777777" w:rsidR="00221AF0" w:rsidRPr="003F7087" w:rsidRDefault="00221AF0"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Induction of cell death</w:t>
      </w:r>
    </w:p>
    <w:p w14:paraId="050D3D67" w14:textId="5B313386" w:rsidR="000C7FD6" w:rsidRPr="003F7087" w:rsidRDefault="007057A1" w:rsidP="004B7C35">
      <w:pPr>
        <w:spacing w:line="360" w:lineRule="auto"/>
        <w:rPr>
          <w:rFonts w:ascii="Book Antiqua" w:hAnsi="Book Antiqua" w:cs="Times New Roman"/>
          <w:sz w:val="24"/>
          <w:szCs w:val="24"/>
        </w:rPr>
      </w:pPr>
      <w:r w:rsidRPr="003F7087">
        <w:rPr>
          <w:rFonts w:ascii="Book Antiqua" w:hAnsi="Book Antiqua" w:cs="Times New Roman"/>
          <w:sz w:val="24"/>
          <w:szCs w:val="24"/>
        </w:rPr>
        <w:t>Cell death is induced when these protective mechanism</w:t>
      </w:r>
      <w:r w:rsidR="00D648C1" w:rsidRPr="003F7087">
        <w:rPr>
          <w:rFonts w:ascii="Book Antiqua" w:hAnsi="Book Antiqua" w:cs="Times New Roman"/>
          <w:sz w:val="24"/>
          <w:szCs w:val="24"/>
        </w:rPr>
        <w:t>s</w:t>
      </w:r>
      <w:r w:rsidRPr="003F7087">
        <w:rPr>
          <w:rFonts w:ascii="Book Antiqua" w:hAnsi="Book Antiqua" w:cs="Times New Roman"/>
          <w:sz w:val="24"/>
          <w:szCs w:val="24"/>
        </w:rPr>
        <w:t xml:space="preserve"> against the ER stress functions insufficiently and </w:t>
      </w:r>
      <w:r w:rsidR="00D648C1" w:rsidRPr="003F7087">
        <w:rPr>
          <w:rFonts w:ascii="Book Antiqua" w:hAnsi="Book Antiqua" w:cs="Times New Roman"/>
          <w:sz w:val="24"/>
          <w:szCs w:val="24"/>
        </w:rPr>
        <w:t>do not</w:t>
      </w:r>
      <w:r w:rsidR="004140E2" w:rsidRPr="003F7087">
        <w:rPr>
          <w:rFonts w:ascii="Book Antiqua" w:hAnsi="Book Antiqua" w:cs="Times New Roman"/>
          <w:sz w:val="24"/>
          <w:szCs w:val="24"/>
        </w:rPr>
        <w:t xml:space="preserve"> rescue ER </w:t>
      </w:r>
      <w:proofErr w:type="gramStart"/>
      <w:r w:rsidR="004140E2" w:rsidRPr="003F7087">
        <w:rPr>
          <w:rFonts w:ascii="Book Antiqua" w:hAnsi="Book Antiqua" w:cs="Times New Roman"/>
          <w:sz w:val="24"/>
          <w:szCs w:val="24"/>
        </w:rPr>
        <w:t>function</w:t>
      </w:r>
      <w:r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54</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hyperlink r:id="rId10" w:history="1">
        <w:r w:rsidR="0026660F" w:rsidRPr="003F7087">
          <w:rPr>
            <w:rStyle w:val="Hyperlink"/>
            <w:rFonts w:ascii="Book Antiqua" w:hAnsi="Book Antiqua" w:cs="Times New Roman"/>
            <w:bCs/>
            <w:color w:val="auto"/>
            <w:sz w:val="24"/>
            <w:szCs w:val="24"/>
            <w:u w:val="none"/>
          </w:rPr>
          <w:t xml:space="preserve">CHOP, also </w:t>
        </w:r>
        <w:r w:rsidR="00D648C1" w:rsidRPr="003F7087">
          <w:rPr>
            <w:rStyle w:val="Hyperlink"/>
            <w:rFonts w:ascii="Book Antiqua" w:hAnsi="Book Antiqua" w:cs="Times New Roman"/>
            <w:bCs/>
            <w:color w:val="auto"/>
            <w:sz w:val="24"/>
            <w:szCs w:val="24"/>
            <w:u w:val="none"/>
          </w:rPr>
          <w:t>referred to as</w:t>
        </w:r>
        <w:r w:rsidR="0026660F" w:rsidRPr="003F7087">
          <w:rPr>
            <w:rStyle w:val="Hyperlink"/>
            <w:rFonts w:ascii="Book Antiqua" w:hAnsi="Book Antiqua" w:cs="Times New Roman"/>
            <w:bCs/>
            <w:color w:val="auto"/>
            <w:sz w:val="24"/>
            <w:szCs w:val="24"/>
            <w:u w:val="none"/>
          </w:rPr>
          <w:t xml:space="preserve"> GADD153,</w:t>
        </w:r>
        <w:r w:rsidR="0026660F" w:rsidRPr="003F7087">
          <w:rPr>
            <w:rStyle w:val="Hyperlink"/>
            <w:rFonts w:ascii="Book Antiqua" w:hAnsi="Book Antiqua" w:cs="Times New Roman"/>
            <w:color w:val="auto"/>
            <w:sz w:val="24"/>
            <w:szCs w:val="24"/>
            <w:u w:val="none"/>
          </w:rPr>
          <w:t xml:space="preserve"> is a developmentally regulated nuclear </w:t>
        </w:r>
        <w:r w:rsidR="0026660F" w:rsidRPr="003F7087">
          <w:rPr>
            <w:rStyle w:val="Hyperlink"/>
            <w:rFonts w:ascii="Book Antiqua" w:hAnsi="Book Antiqua" w:cs="Times New Roman"/>
            <w:bCs/>
            <w:color w:val="auto"/>
            <w:sz w:val="24"/>
            <w:szCs w:val="24"/>
            <w:u w:val="none"/>
          </w:rPr>
          <w:t>protein</w:t>
        </w:r>
        <w:r w:rsidR="0026660F" w:rsidRPr="003F7087">
          <w:rPr>
            <w:rStyle w:val="Hyperlink"/>
            <w:rFonts w:ascii="Book Antiqua" w:hAnsi="Book Antiqua" w:cs="Times New Roman"/>
            <w:color w:val="auto"/>
            <w:sz w:val="24"/>
            <w:szCs w:val="24"/>
            <w:u w:val="none"/>
          </w:rPr>
          <w:t xml:space="preserve"> that has </w:t>
        </w:r>
        <w:r w:rsidR="00D648C1" w:rsidRPr="003F7087">
          <w:rPr>
            <w:rStyle w:val="Hyperlink"/>
            <w:rFonts w:ascii="Book Antiqua" w:hAnsi="Book Antiqua" w:cs="Times New Roman"/>
            <w:color w:val="auto"/>
            <w:sz w:val="24"/>
            <w:szCs w:val="24"/>
            <w:u w:val="none"/>
          </w:rPr>
          <w:t xml:space="preserve">a </w:t>
        </w:r>
        <w:r w:rsidR="0026660F" w:rsidRPr="003F7087">
          <w:rPr>
            <w:rStyle w:val="Hyperlink"/>
            <w:rFonts w:ascii="Book Antiqua" w:hAnsi="Book Antiqua" w:cs="Times New Roman"/>
            <w:color w:val="auto"/>
            <w:sz w:val="24"/>
            <w:szCs w:val="24"/>
            <w:u w:val="none"/>
          </w:rPr>
          <w:t>strong sequ</w:t>
        </w:r>
        <w:r w:rsidR="001F60A5" w:rsidRPr="003F7087">
          <w:rPr>
            <w:rStyle w:val="Hyperlink"/>
            <w:rFonts w:ascii="Book Antiqua" w:hAnsi="Book Antiqua" w:cs="Times New Roman"/>
            <w:color w:val="auto"/>
            <w:sz w:val="24"/>
            <w:szCs w:val="24"/>
            <w:u w:val="none"/>
          </w:rPr>
          <w:t>e</w:t>
        </w:r>
        <w:r w:rsidR="0026660F" w:rsidRPr="003F7087">
          <w:rPr>
            <w:rStyle w:val="Hyperlink"/>
            <w:rFonts w:ascii="Book Antiqua" w:hAnsi="Book Antiqua" w:cs="Times New Roman"/>
            <w:color w:val="auto"/>
            <w:sz w:val="24"/>
            <w:szCs w:val="24"/>
            <w:u w:val="none"/>
          </w:rPr>
          <w:t xml:space="preserve">nce similarity to </w:t>
        </w:r>
        <w:r w:rsidR="0026660F" w:rsidRPr="003F7087">
          <w:rPr>
            <w:rStyle w:val="Hyperlink"/>
            <w:rFonts w:ascii="Book Antiqua" w:hAnsi="Book Antiqua" w:cs="Times New Roman"/>
            <w:bCs/>
            <w:color w:val="auto"/>
            <w:sz w:val="24"/>
            <w:szCs w:val="24"/>
            <w:u w:val="none"/>
          </w:rPr>
          <w:t>transcription</w:t>
        </w:r>
        <w:r w:rsidR="0026660F" w:rsidRPr="003F7087">
          <w:rPr>
            <w:rStyle w:val="Hyperlink"/>
            <w:rFonts w:ascii="Book Antiqua" w:hAnsi="Book Antiqua" w:cs="Times New Roman"/>
            <w:color w:val="auto"/>
            <w:sz w:val="24"/>
            <w:szCs w:val="24"/>
            <w:u w:val="none"/>
          </w:rPr>
          <w:t xml:space="preserve"> factors C/EBP</w:t>
        </w:r>
        <w:r w:rsidR="00266208" w:rsidRPr="003F7087">
          <w:rPr>
            <w:rStyle w:val="Hyperlink"/>
            <w:rFonts w:ascii="Book Antiqua" w:hAnsi="Book Antiqua" w:cs="Times New Roman"/>
            <w:color w:val="auto"/>
            <w:sz w:val="24"/>
            <w:szCs w:val="24"/>
            <w:u w:val="none"/>
          </w:rPr>
          <w:t>. CHOP</w:t>
        </w:r>
        <w:r w:rsidR="0026660F" w:rsidRPr="003F7087">
          <w:rPr>
            <w:rStyle w:val="Hyperlink"/>
            <w:rFonts w:ascii="Book Antiqua" w:hAnsi="Book Antiqua" w:cs="Times New Roman"/>
            <w:color w:val="auto"/>
            <w:sz w:val="24"/>
            <w:szCs w:val="24"/>
            <w:u w:val="none"/>
          </w:rPr>
          <w:t xml:space="preserve"> functions as a dominant-negative inhibitor of </w:t>
        </w:r>
        <w:r w:rsidR="0026660F" w:rsidRPr="003F7087">
          <w:rPr>
            <w:rFonts w:ascii="Book Antiqua" w:hAnsi="Book Antiqua" w:cs="Times New Roman"/>
            <w:sz w:val="24"/>
            <w:szCs w:val="24"/>
          </w:rPr>
          <w:t xml:space="preserve">the activity of C/EBP-like </w:t>
        </w:r>
        <w:proofErr w:type="gramStart"/>
        <w:r w:rsidR="0026660F" w:rsidRPr="003F7087">
          <w:rPr>
            <w:rStyle w:val="highlight"/>
            <w:rFonts w:ascii="Book Antiqua" w:hAnsi="Book Antiqua" w:cs="Times New Roman"/>
            <w:sz w:val="24"/>
            <w:szCs w:val="24"/>
          </w:rPr>
          <w:t>proteins</w:t>
        </w:r>
        <w:r w:rsidR="00AD1CF5"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kern w:val="0"/>
            <w:sz w:val="24"/>
            <w:szCs w:val="24"/>
            <w:vertAlign w:val="superscript"/>
          </w:rPr>
          <w:t>55</w:t>
        </w:r>
        <w:r w:rsidR="0026660F" w:rsidRPr="003F7087">
          <w:rPr>
            <w:rStyle w:val="highlight"/>
            <w:rFonts w:ascii="Book Antiqua" w:hAnsi="Book Antiqua" w:cs="Times New Roman"/>
            <w:sz w:val="24"/>
            <w:szCs w:val="24"/>
            <w:vertAlign w:val="superscript"/>
          </w:rPr>
          <w:t>]</w:t>
        </w:r>
        <w:r w:rsidR="0026660F" w:rsidRPr="003F7087">
          <w:rPr>
            <w:rStyle w:val="Hyperlink"/>
            <w:rFonts w:ascii="Book Antiqua" w:hAnsi="Book Antiqua" w:cs="Times New Roman"/>
            <w:color w:val="auto"/>
            <w:sz w:val="24"/>
            <w:szCs w:val="24"/>
            <w:u w:val="none"/>
          </w:rPr>
          <w:t>.</w:t>
        </w:r>
      </w:hyperlink>
      <w:r w:rsidR="00E206DD" w:rsidRPr="003F7087">
        <w:rPr>
          <w:rFonts w:ascii="Book Antiqua" w:hAnsi="Book Antiqua" w:cs="Times New Roman"/>
          <w:sz w:val="24"/>
          <w:szCs w:val="24"/>
        </w:rPr>
        <w:t xml:space="preserve"> </w:t>
      </w:r>
      <w:r w:rsidR="004F2F01" w:rsidRPr="003F7087">
        <w:rPr>
          <w:rFonts w:ascii="Book Antiqua" w:hAnsi="Book Antiqua" w:cs="Times New Roman"/>
          <w:sz w:val="24"/>
          <w:szCs w:val="24"/>
        </w:rPr>
        <w:t xml:space="preserve">CHOP </w:t>
      </w:r>
      <w:r w:rsidR="004F2F01" w:rsidRPr="003F7087">
        <w:rPr>
          <w:rFonts w:ascii="Book Antiqua" w:hAnsi="Book Antiqua" w:cs="Times New Roman"/>
          <w:sz w:val="24"/>
          <w:szCs w:val="24"/>
        </w:rPr>
        <w:lastRenderedPageBreak/>
        <w:t xml:space="preserve">induces </w:t>
      </w:r>
      <w:r w:rsidR="00D648C1" w:rsidRPr="003F7087">
        <w:rPr>
          <w:rFonts w:ascii="Book Antiqua" w:hAnsi="Book Antiqua" w:cs="Times New Roman"/>
          <w:sz w:val="24"/>
          <w:szCs w:val="24"/>
        </w:rPr>
        <w:t xml:space="preserve">the production of </w:t>
      </w:r>
      <w:r w:rsidR="004F2F01" w:rsidRPr="003F7087">
        <w:rPr>
          <w:rFonts w:ascii="Book Antiqua" w:hAnsi="Book Antiqua" w:cs="Times New Roman"/>
          <w:sz w:val="24"/>
          <w:szCs w:val="24"/>
        </w:rPr>
        <w:t>ERO1</w:t>
      </w:r>
      <w:r w:rsidR="00266208" w:rsidRPr="003F7087">
        <w:rPr>
          <w:rFonts w:ascii="Book Antiqua" w:hAnsi="Book Antiqua" w:cs="Times New Roman"/>
          <w:sz w:val="24"/>
          <w:szCs w:val="24"/>
        </w:rPr>
        <w:t>α</w:t>
      </w:r>
      <w:r w:rsidR="001F60A5" w:rsidRPr="003F7087">
        <w:rPr>
          <w:rFonts w:ascii="Book Antiqua" w:hAnsi="Book Antiqua" w:cs="Times New Roman"/>
          <w:sz w:val="24"/>
          <w:szCs w:val="24"/>
        </w:rPr>
        <w:t>, which</w:t>
      </w:r>
      <w:r w:rsidR="004F2F01" w:rsidRPr="003F7087">
        <w:rPr>
          <w:rFonts w:ascii="Book Antiqua" w:hAnsi="Book Antiqua" w:cs="Times New Roman"/>
          <w:sz w:val="24"/>
          <w:szCs w:val="24"/>
        </w:rPr>
        <w:t xml:space="preserve"> </w:t>
      </w:r>
      <w:r w:rsidR="00266208" w:rsidRPr="003F7087">
        <w:rPr>
          <w:rFonts w:ascii="Book Antiqua" w:hAnsi="Book Antiqua" w:cs="Times New Roman"/>
          <w:sz w:val="24"/>
          <w:szCs w:val="24"/>
        </w:rPr>
        <w:t xml:space="preserve">then </w:t>
      </w:r>
      <w:r w:rsidR="004F2F01" w:rsidRPr="003F7087">
        <w:rPr>
          <w:rFonts w:ascii="Book Antiqua" w:hAnsi="Book Antiqua" w:cs="Times New Roman"/>
          <w:sz w:val="24"/>
          <w:szCs w:val="24"/>
        </w:rPr>
        <w:t xml:space="preserve">activates </w:t>
      </w:r>
      <w:r w:rsidR="001F50F3" w:rsidRPr="003F7087">
        <w:rPr>
          <w:rFonts w:ascii="Book Antiqua" w:hAnsi="Book Antiqua" w:cs="Times New Roman"/>
          <w:sz w:val="24"/>
          <w:szCs w:val="24"/>
        </w:rPr>
        <w:t xml:space="preserve">the </w:t>
      </w:r>
      <w:r w:rsidR="004F2F01" w:rsidRPr="003F7087">
        <w:rPr>
          <w:rStyle w:val="highlight"/>
          <w:rFonts w:ascii="Book Antiqua" w:hAnsi="Book Antiqua" w:cs="Times New Roman"/>
          <w:sz w:val="24"/>
          <w:szCs w:val="24"/>
        </w:rPr>
        <w:t>inositol</w:t>
      </w:r>
      <w:r w:rsidR="004F2F01" w:rsidRPr="003F7087">
        <w:rPr>
          <w:rFonts w:ascii="Book Antiqua" w:hAnsi="Book Antiqua" w:cs="Times New Roman"/>
          <w:sz w:val="24"/>
          <w:szCs w:val="24"/>
        </w:rPr>
        <w:t xml:space="preserve"> </w:t>
      </w:r>
      <w:r w:rsidR="004F2F01" w:rsidRPr="003F7087">
        <w:rPr>
          <w:rStyle w:val="highlight"/>
          <w:rFonts w:ascii="Book Antiqua" w:hAnsi="Book Antiqua" w:cs="Times New Roman"/>
          <w:sz w:val="24"/>
          <w:szCs w:val="24"/>
        </w:rPr>
        <w:t>1</w:t>
      </w:r>
      <w:r w:rsidR="004F2F01" w:rsidRPr="003F7087">
        <w:rPr>
          <w:rFonts w:ascii="Book Antiqua" w:hAnsi="Book Antiqua" w:cs="Times New Roman"/>
          <w:sz w:val="24"/>
          <w:szCs w:val="24"/>
        </w:rPr>
        <w:t>,</w:t>
      </w:r>
      <w:r w:rsidR="004F2F01" w:rsidRPr="003F7087">
        <w:rPr>
          <w:rStyle w:val="highlight"/>
          <w:rFonts w:ascii="Book Antiqua" w:hAnsi="Book Antiqua" w:cs="Times New Roman"/>
          <w:sz w:val="24"/>
          <w:szCs w:val="24"/>
        </w:rPr>
        <w:t>4</w:t>
      </w:r>
      <w:r w:rsidR="004F2F01" w:rsidRPr="003F7087">
        <w:rPr>
          <w:rFonts w:ascii="Book Antiqua" w:hAnsi="Book Antiqua" w:cs="Times New Roman"/>
          <w:sz w:val="24"/>
          <w:szCs w:val="24"/>
        </w:rPr>
        <w:t>,</w:t>
      </w:r>
      <w:r w:rsidR="004F2F01" w:rsidRPr="003F7087">
        <w:rPr>
          <w:rStyle w:val="highlight"/>
          <w:rFonts w:ascii="Book Antiqua" w:hAnsi="Book Antiqua" w:cs="Times New Roman"/>
          <w:sz w:val="24"/>
          <w:szCs w:val="24"/>
        </w:rPr>
        <w:t>5-triphosphate</w:t>
      </w:r>
      <w:r w:rsidR="004F2F01" w:rsidRPr="003F7087">
        <w:rPr>
          <w:rFonts w:ascii="Book Antiqua" w:hAnsi="Book Antiqua" w:cs="Times New Roman"/>
          <w:sz w:val="24"/>
          <w:szCs w:val="24"/>
        </w:rPr>
        <w:t xml:space="preserve"> (IP</w:t>
      </w:r>
      <w:r w:rsidR="004F2F01" w:rsidRPr="003F7087">
        <w:rPr>
          <w:rFonts w:ascii="Book Antiqua" w:hAnsi="Book Antiqua" w:cs="Times New Roman"/>
          <w:sz w:val="24"/>
          <w:szCs w:val="24"/>
          <w:vertAlign w:val="subscript"/>
        </w:rPr>
        <w:t>3</w:t>
      </w:r>
      <w:r w:rsidR="004F2F01" w:rsidRPr="003F7087">
        <w:rPr>
          <w:rFonts w:ascii="Book Antiqua" w:hAnsi="Book Antiqua" w:cs="Times New Roman"/>
          <w:sz w:val="24"/>
          <w:szCs w:val="24"/>
        </w:rPr>
        <w:t xml:space="preserve">) </w:t>
      </w:r>
      <w:r w:rsidR="004F2F01" w:rsidRPr="003F7087">
        <w:rPr>
          <w:rStyle w:val="highlight"/>
          <w:rFonts w:ascii="Book Antiqua" w:hAnsi="Book Antiqua" w:cs="Times New Roman"/>
          <w:sz w:val="24"/>
          <w:szCs w:val="24"/>
        </w:rPr>
        <w:t>receptor</w:t>
      </w:r>
      <w:r w:rsidR="004F2F01" w:rsidRPr="003F7087">
        <w:rPr>
          <w:rFonts w:ascii="Book Antiqua" w:hAnsi="Book Antiqua" w:cs="Times New Roman"/>
          <w:sz w:val="24"/>
          <w:szCs w:val="24"/>
        </w:rPr>
        <w:t xml:space="preserve"> and stimulate</w:t>
      </w:r>
      <w:r w:rsidR="001F60A5" w:rsidRPr="003F7087">
        <w:rPr>
          <w:rFonts w:ascii="Book Antiqua" w:hAnsi="Book Antiqua" w:cs="Times New Roman"/>
          <w:sz w:val="24"/>
          <w:szCs w:val="24"/>
        </w:rPr>
        <w:t>s</w:t>
      </w:r>
      <w:r w:rsidR="004F2F01"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the release of </w:t>
      </w:r>
      <w:r w:rsidR="004F2F01" w:rsidRPr="003F7087">
        <w:rPr>
          <w:rFonts w:ascii="Book Antiqua" w:hAnsi="Book Antiqua" w:cs="Times New Roman"/>
          <w:sz w:val="24"/>
          <w:szCs w:val="24"/>
        </w:rPr>
        <w:t>Ca</w:t>
      </w:r>
      <w:r w:rsidR="004F2F01" w:rsidRPr="003F7087">
        <w:rPr>
          <w:rFonts w:ascii="Book Antiqua" w:hAnsi="Book Antiqua" w:cs="Times New Roman"/>
          <w:sz w:val="24"/>
          <w:szCs w:val="24"/>
          <w:vertAlign w:val="superscript"/>
        </w:rPr>
        <w:t>2+</w:t>
      </w:r>
      <w:r w:rsidR="004F2F01" w:rsidRPr="003F7087">
        <w:rPr>
          <w:rFonts w:ascii="Book Antiqua" w:hAnsi="Book Antiqua" w:cs="Times New Roman"/>
          <w:sz w:val="24"/>
          <w:szCs w:val="24"/>
        </w:rPr>
        <w:t xml:space="preserve"> from</w:t>
      </w:r>
      <w:r w:rsidR="00D648C1" w:rsidRPr="003F7087">
        <w:rPr>
          <w:rFonts w:ascii="Book Antiqua" w:hAnsi="Book Antiqua" w:cs="Times New Roman"/>
          <w:sz w:val="24"/>
          <w:szCs w:val="24"/>
        </w:rPr>
        <w:t xml:space="preserve"> the</w:t>
      </w:r>
      <w:r w:rsidR="004F2F01" w:rsidRPr="003F7087">
        <w:rPr>
          <w:rFonts w:ascii="Book Antiqua" w:hAnsi="Book Antiqua" w:cs="Times New Roman"/>
          <w:sz w:val="24"/>
          <w:szCs w:val="24"/>
        </w:rPr>
        <w:t xml:space="preserve"> ER</w:t>
      </w:r>
      <w:r w:rsidR="001F60A5" w:rsidRPr="003F7087">
        <w:rPr>
          <w:rFonts w:ascii="Book Antiqua" w:hAnsi="Book Antiqua" w:cs="Times New Roman"/>
          <w:sz w:val="24"/>
          <w:szCs w:val="24"/>
        </w:rPr>
        <w:t xml:space="preserve"> </w:t>
      </w:r>
      <w:r w:rsidR="001D6139" w:rsidRPr="003F7087">
        <w:rPr>
          <w:rFonts w:ascii="Book Antiqua" w:hAnsi="Book Antiqua" w:cs="Times New Roman"/>
          <w:i/>
          <w:sz w:val="24"/>
          <w:szCs w:val="24"/>
        </w:rPr>
        <w:t>via</w:t>
      </w:r>
      <w:r w:rsidR="001F60A5" w:rsidRPr="003F7087">
        <w:rPr>
          <w:rFonts w:ascii="Book Antiqua" w:hAnsi="Book Antiqua" w:cs="Times New Roman"/>
          <w:sz w:val="24"/>
          <w:szCs w:val="24"/>
        </w:rPr>
        <w:t xml:space="preserve"> the IP</w:t>
      </w:r>
      <w:r w:rsidR="001F60A5" w:rsidRPr="003F7087">
        <w:rPr>
          <w:rFonts w:ascii="Book Antiqua" w:hAnsi="Book Antiqua" w:cs="Times New Roman"/>
          <w:sz w:val="24"/>
          <w:szCs w:val="24"/>
          <w:vertAlign w:val="subscript"/>
        </w:rPr>
        <w:t>3</w:t>
      </w:r>
      <w:r w:rsidR="001F60A5" w:rsidRPr="003F7087">
        <w:rPr>
          <w:rFonts w:ascii="Book Antiqua" w:hAnsi="Book Antiqua" w:cs="Times New Roman"/>
          <w:sz w:val="24"/>
          <w:szCs w:val="24"/>
        </w:rPr>
        <w:t xml:space="preserve"> receptor channel</w:t>
      </w:r>
      <w:r w:rsidR="004F2F01" w:rsidRPr="003F7087">
        <w:rPr>
          <w:rFonts w:ascii="Book Antiqua" w:hAnsi="Book Antiqua" w:cs="Times New Roman"/>
          <w:sz w:val="24"/>
          <w:szCs w:val="24"/>
        </w:rPr>
        <w:t>. T</w:t>
      </w:r>
      <w:r w:rsidR="001F60A5" w:rsidRPr="003F7087">
        <w:rPr>
          <w:rFonts w:ascii="Book Antiqua" w:hAnsi="Book Antiqua" w:cs="Times New Roman"/>
          <w:sz w:val="24"/>
          <w:szCs w:val="24"/>
        </w:rPr>
        <w:t>h</w:t>
      </w:r>
      <w:r w:rsidR="009A27CF" w:rsidRPr="003F7087">
        <w:rPr>
          <w:rFonts w:ascii="Book Antiqua" w:hAnsi="Book Antiqua" w:cs="Times New Roman"/>
          <w:sz w:val="24"/>
          <w:szCs w:val="24"/>
        </w:rPr>
        <w:t>e</w:t>
      </w:r>
      <w:r w:rsidR="004F2F01" w:rsidRPr="003F7087">
        <w:rPr>
          <w:rFonts w:ascii="Book Antiqua" w:hAnsi="Book Antiqua" w:cs="Times New Roman"/>
          <w:sz w:val="24"/>
          <w:szCs w:val="24"/>
        </w:rPr>
        <w:t xml:space="preserve"> increase</w:t>
      </w:r>
      <w:r w:rsidR="001F60A5" w:rsidRPr="003F7087">
        <w:rPr>
          <w:rFonts w:ascii="Book Antiqua" w:hAnsi="Book Antiqua" w:cs="Times New Roman"/>
          <w:sz w:val="24"/>
          <w:szCs w:val="24"/>
        </w:rPr>
        <w:t>d</w:t>
      </w:r>
      <w:r w:rsidR="004F2F01"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levels of </w:t>
      </w:r>
      <w:r w:rsidR="004F2F01" w:rsidRPr="003F7087">
        <w:rPr>
          <w:rFonts w:ascii="Book Antiqua" w:hAnsi="Book Antiqua" w:cs="Times New Roman"/>
          <w:sz w:val="24"/>
          <w:szCs w:val="24"/>
        </w:rPr>
        <w:t>cytosolic Ca</w:t>
      </w:r>
      <w:r w:rsidR="004F2F01" w:rsidRPr="003F7087">
        <w:rPr>
          <w:rFonts w:ascii="Book Antiqua" w:hAnsi="Book Antiqua" w:cs="Times New Roman"/>
          <w:sz w:val="24"/>
          <w:szCs w:val="24"/>
          <w:vertAlign w:val="superscript"/>
        </w:rPr>
        <w:t>2+</w:t>
      </w:r>
      <w:r w:rsidR="004F2F01"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then </w:t>
      </w:r>
      <w:r w:rsidR="004F2F01" w:rsidRPr="003F7087">
        <w:rPr>
          <w:rFonts w:ascii="Book Antiqua" w:hAnsi="Book Antiqua" w:cs="Times New Roman"/>
          <w:sz w:val="24"/>
          <w:szCs w:val="24"/>
        </w:rPr>
        <w:t xml:space="preserve">trigger apoptosis </w:t>
      </w:r>
      <w:r w:rsidR="001F60A5" w:rsidRPr="003F7087">
        <w:rPr>
          <w:rFonts w:ascii="Book Antiqua" w:hAnsi="Book Antiqua" w:cs="Times New Roman"/>
          <w:sz w:val="24"/>
          <w:szCs w:val="24"/>
        </w:rPr>
        <w:t xml:space="preserve">in cells </w:t>
      </w:r>
      <w:r w:rsidR="005756F3" w:rsidRPr="003F7087">
        <w:rPr>
          <w:rFonts w:ascii="Book Antiqua" w:hAnsi="Book Antiqua" w:cs="Times New Roman"/>
          <w:sz w:val="24"/>
          <w:szCs w:val="24"/>
        </w:rPr>
        <w:t xml:space="preserve">that </w:t>
      </w:r>
      <w:r w:rsidR="00D648C1" w:rsidRPr="003F7087">
        <w:rPr>
          <w:rFonts w:ascii="Book Antiqua" w:hAnsi="Book Antiqua" w:cs="Times New Roman"/>
          <w:sz w:val="24"/>
          <w:szCs w:val="24"/>
        </w:rPr>
        <w:t>are under</w:t>
      </w:r>
      <w:r w:rsidR="005756F3" w:rsidRPr="003F7087">
        <w:rPr>
          <w:rFonts w:ascii="Book Antiqua" w:hAnsi="Book Antiqua" w:cs="Times New Roman"/>
          <w:sz w:val="24"/>
          <w:szCs w:val="24"/>
        </w:rPr>
        <w:t xml:space="preserve"> </w:t>
      </w:r>
      <w:r w:rsidR="001F60A5" w:rsidRPr="003F7087">
        <w:rPr>
          <w:rFonts w:ascii="Book Antiqua" w:hAnsi="Book Antiqua" w:cs="Times New Roman"/>
          <w:sz w:val="24"/>
          <w:szCs w:val="24"/>
        </w:rPr>
        <w:t xml:space="preserve">ER </w:t>
      </w:r>
      <w:proofErr w:type="gramStart"/>
      <w:r w:rsidR="001F60A5" w:rsidRPr="003F7087">
        <w:rPr>
          <w:rFonts w:ascii="Book Antiqua" w:hAnsi="Book Antiqua" w:cs="Times New Roman"/>
          <w:sz w:val="24"/>
          <w:szCs w:val="24"/>
        </w:rPr>
        <w:t>stress</w:t>
      </w:r>
      <w:r w:rsidR="00E206DD" w:rsidRPr="003F7087">
        <w:rPr>
          <w:rFonts w:ascii="Book Antiqua" w:hAnsi="Book Antiqua" w:cs="Times New Roman"/>
          <w:sz w:val="24"/>
          <w:szCs w:val="24"/>
          <w:vertAlign w:val="superscript"/>
        </w:rPr>
        <w:t>[</w:t>
      </w:r>
      <w:proofErr w:type="gramEnd"/>
      <w:r w:rsidR="00AD1CF5" w:rsidRPr="003F7087">
        <w:rPr>
          <w:rFonts w:ascii="Book Antiqua" w:hAnsi="Book Antiqua" w:cs="Times New Roman"/>
          <w:sz w:val="24"/>
          <w:szCs w:val="24"/>
          <w:vertAlign w:val="superscript"/>
        </w:rPr>
        <w:t>56</w:t>
      </w:r>
      <w:r w:rsidR="0029701F" w:rsidRPr="003F7087">
        <w:rPr>
          <w:rFonts w:ascii="Book Antiqua" w:hAnsi="Book Antiqua" w:cs="Times New Roman"/>
          <w:sz w:val="24"/>
          <w:szCs w:val="24"/>
          <w:vertAlign w:val="superscript"/>
        </w:rPr>
        <w:t>]</w:t>
      </w:r>
      <w:r w:rsidR="0029701F" w:rsidRPr="003F7087">
        <w:rPr>
          <w:rFonts w:ascii="Book Antiqua" w:hAnsi="Book Antiqua" w:cs="Times New Roman"/>
          <w:sz w:val="24"/>
          <w:szCs w:val="24"/>
        </w:rPr>
        <w:t>, and i</w:t>
      </w:r>
      <w:r w:rsidR="00266208" w:rsidRPr="003F7087">
        <w:rPr>
          <w:rFonts w:ascii="Book Antiqua" w:hAnsi="Book Antiqua" w:cs="Times New Roman"/>
          <w:sz w:val="24"/>
          <w:szCs w:val="24"/>
        </w:rPr>
        <w:t>nduction of cell death is a we</w:t>
      </w:r>
      <w:r w:rsidR="004140E2" w:rsidRPr="003F7087">
        <w:rPr>
          <w:rFonts w:ascii="Book Antiqua" w:hAnsi="Book Antiqua" w:cs="Times New Roman"/>
          <w:sz w:val="24"/>
          <w:szCs w:val="24"/>
        </w:rPr>
        <w:t>ll-established function of CHOP</w:t>
      </w:r>
      <w:r w:rsidR="00266208" w:rsidRPr="003F7087">
        <w:rPr>
          <w:rFonts w:ascii="Book Antiqua" w:hAnsi="Book Antiqua" w:cs="Times New Roman"/>
          <w:sz w:val="24"/>
          <w:szCs w:val="24"/>
          <w:vertAlign w:val="superscript"/>
        </w:rPr>
        <w:t>[</w:t>
      </w:r>
      <w:r w:rsidR="00AD1CF5" w:rsidRPr="003F7087">
        <w:rPr>
          <w:rFonts w:ascii="Book Antiqua" w:hAnsi="Book Antiqua" w:cs="Times New Roman"/>
          <w:sz w:val="24"/>
          <w:szCs w:val="24"/>
          <w:vertAlign w:val="superscript"/>
        </w:rPr>
        <w:t>57</w:t>
      </w:r>
      <w:r w:rsidR="00266208" w:rsidRPr="003F7087">
        <w:rPr>
          <w:rFonts w:ascii="Book Antiqua" w:hAnsi="Book Antiqua" w:cs="Times New Roman"/>
          <w:sz w:val="24"/>
          <w:szCs w:val="24"/>
          <w:vertAlign w:val="superscript"/>
        </w:rPr>
        <w:t>]</w:t>
      </w:r>
      <w:r w:rsidR="00266208" w:rsidRPr="003F7087">
        <w:rPr>
          <w:rFonts w:ascii="Book Antiqua" w:hAnsi="Book Antiqua" w:cs="Times New Roman"/>
          <w:sz w:val="24"/>
          <w:szCs w:val="24"/>
        </w:rPr>
        <w:t xml:space="preserve">. </w:t>
      </w:r>
      <w:r w:rsidR="009A27CF" w:rsidRPr="003F7087">
        <w:rPr>
          <w:rFonts w:ascii="Book Antiqua" w:hAnsi="Book Antiqua" w:cs="Times New Roman"/>
          <w:sz w:val="24"/>
          <w:szCs w:val="24"/>
          <w:lang w:bidi="en-US"/>
        </w:rPr>
        <w:t>ERO1</w:t>
      </w:r>
      <w:r w:rsidR="009A27CF" w:rsidRPr="003F7087">
        <w:rPr>
          <w:rFonts w:ascii="Book Antiqua" w:eastAsia="MS Mincho" w:hAnsi="Book Antiqua" w:cs="Times New Roman"/>
          <w:sz w:val="24"/>
          <w:szCs w:val="24"/>
        </w:rPr>
        <w:t xml:space="preserve">α </w:t>
      </w:r>
      <w:r w:rsidR="00D648C1" w:rsidRPr="003F7087">
        <w:rPr>
          <w:rFonts w:ascii="Book Antiqua" w:eastAsia="MS Mincho" w:hAnsi="Book Antiqua" w:cs="Times New Roman"/>
          <w:sz w:val="24"/>
          <w:szCs w:val="24"/>
        </w:rPr>
        <w:t>was</w:t>
      </w:r>
      <w:r w:rsidR="009A27CF" w:rsidRPr="003F7087">
        <w:rPr>
          <w:rFonts w:ascii="Book Antiqua" w:eastAsia="MS Mincho" w:hAnsi="Book Antiqua" w:cs="Times New Roman"/>
          <w:sz w:val="24"/>
          <w:szCs w:val="24"/>
        </w:rPr>
        <w:t xml:space="preserve"> </w:t>
      </w:r>
      <w:r w:rsidR="00081747" w:rsidRPr="003F7087">
        <w:rPr>
          <w:rFonts w:ascii="Book Antiqua" w:eastAsia="MS Mincho" w:hAnsi="Book Antiqua" w:cs="Times New Roman"/>
          <w:sz w:val="24"/>
          <w:szCs w:val="24"/>
        </w:rPr>
        <w:t xml:space="preserve">found to be </w:t>
      </w:r>
      <w:r w:rsidR="009A27CF" w:rsidRPr="003F7087">
        <w:rPr>
          <w:rFonts w:ascii="Book Antiqua" w:eastAsia="MS Mincho" w:hAnsi="Book Antiqua" w:cs="Times New Roman"/>
          <w:sz w:val="24"/>
          <w:szCs w:val="24"/>
        </w:rPr>
        <w:t xml:space="preserve">enriched in </w:t>
      </w:r>
      <w:r w:rsidR="00D648C1" w:rsidRPr="003F7087">
        <w:rPr>
          <w:rFonts w:ascii="Book Antiqua" w:eastAsia="MS Mincho" w:hAnsi="Book Antiqua" w:cs="Times New Roman"/>
          <w:sz w:val="24"/>
          <w:szCs w:val="24"/>
        </w:rPr>
        <w:t xml:space="preserve">the </w:t>
      </w:r>
      <w:r w:rsidR="00081747" w:rsidRPr="003F7087">
        <w:rPr>
          <w:rFonts w:ascii="Book Antiqua" w:hAnsi="Book Antiqua" w:cs="Times New Roman"/>
          <w:sz w:val="24"/>
          <w:szCs w:val="24"/>
          <w:lang w:bidi="en-US"/>
        </w:rPr>
        <w:t xml:space="preserve">mitochondrial associated membrane (MAM), the interface area of the ER with </w:t>
      </w:r>
      <w:proofErr w:type="gramStart"/>
      <w:r w:rsidR="00081747" w:rsidRPr="003F7087">
        <w:rPr>
          <w:rFonts w:ascii="Book Antiqua" w:hAnsi="Book Antiqua" w:cs="Times New Roman"/>
          <w:sz w:val="24"/>
          <w:szCs w:val="24"/>
          <w:lang w:bidi="en-US"/>
        </w:rPr>
        <w:t>mitochondria</w:t>
      </w:r>
      <w:r w:rsidR="00081747" w:rsidRPr="003F7087">
        <w:rPr>
          <w:rFonts w:ascii="Book Antiqua" w:hAnsi="Book Antiqua" w:cs="Times New Roman"/>
          <w:sz w:val="24"/>
          <w:szCs w:val="24"/>
          <w:vertAlign w:val="superscript"/>
          <w:lang w:bidi="en-US"/>
        </w:rPr>
        <w:t>[</w:t>
      </w:r>
      <w:proofErr w:type="gramEnd"/>
      <w:r w:rsidR="00AD1CF5" w:rsidRPr="003F7087">
        <w:rPr>
          <w:rFonts w:ascii="Book Antiqua" w:hAnsi="Book Antiqua" w:cs="Times New Roman"/>
          <w:sz w:val="24"/>
          <w:szCs w:val="24"/>
          <w:vertAlign w:val="superscript"/>
        </w:rPr>
        <w:t>58</w:t>
      </w:r>
      <w:r w:rsidR="00081747" w:rsidRPr="003F7087">
        <w:rPr>
          <w:rFonts w:ascii="Book Antiqua" w:hAnsi="Book Antiqua" w:cs="Times New Roman"/>
          <w:sz w:val="24"/>
          <w:szCs w:val="24"/>
          <w:vertAlign w:val="superscript"/>
          <w:lang w:bidi="en-US"/>
        </w:rPr>
        <w:t>]</w:t>
      </w:r>
      <w:r w:rsidR="00081747" w:rsidRPr="003F7087">
        <w:rPr>
          <w:rFonts w:ascii="Book Antiqua" w:hAnsi="Book Antiqua" w:cs="Times New Roman"/>
          <w:sz w:val="24"/>
          <w:szCs w:val="24"/>
          <w:lang w:bidi="en-US"/>
        </w:rPr>
        <w:t>,</w:t>
      </w:r>
      <w:r w:rsidR="009A27CF" w:rsidRPr="003F7087">
        <w:rPr>
          <w:rFonts w:ascii="Book Antiqua" w:eastAsia="MS Mincho" w:hAnsi="Book Antiqua" w:cs="Times New Roman"/>
          <w:sz w:val="24"/>
          <w:szCs w:val="24"/>
        </w:rPr>
        <w:t xml:space="preserve"> and </w:t>
      </w:r>
      <w:r w:rsidR="009A27CF" w:rsidRPr="003F7087">
        <w:rPr>
          <w:rFonts w:ascii="Book Antiqua" w:hAnsi="Book Antiqua" w:cs="Times New Roman"/>
          <w:sz w:val="24"/>
          <w:szCs w:val="24"/>
        </w:rPr>
        <w:t xml:space="preserve">may also regulate mitochondrial </w:t>
      </w:r>
      <w:r w:rsidR="00081747" w:rsidRPr="003F7087">
        <w:rPr>
          <w:rFonts w:ascii="Book Antiqua" w:hAnsi="Book Antiqua" w:cs="Times New Roman"/>
          <w:sz w:val="24"/>
          <w:szCs w:val="24"/>
        </w:rPr>
        <w:t>Ca</w:t>
      </w:r>
      <w:r w:rsidR="00081747" w:rsidRPr="003F7087">
        <w:rPr>
          <w:rFonts w:ascii="Book Antiqua" w:hAnsi="Book Antiqua" w:cs="Times New Roman"/>
          <w:sz w:val="24"/>
          <w:szCs w:val="24"/>
          <w:vertAlign w:val="superscript"/>
        </w:rPr>
        <w:t>2+</w:t>
      </w:r>
      <w:r w:rsidR="00081747" w:rsidRPr="003F7087">
        <w:rPr>
          <w:rFonts w:ascii="Book Antiqua" w:hAnsi="Book Antiqua" w:cs="Times New Roman"/>
          <w:sz w:val="24"/>
          <w:szCs w:val="24"/>
        </w:rPr>
        <w:t xml:space="preserve"> </w:t>
      </w:r>
      <w:r w:rsidR="009A27CF" w:rsidRPr="003F7087">
        <w:rPr>
          <w:rFonts w:ascii="Book Antiqua" w:hAnsi="Book Antiqua" w:cs="Times New Roman"/>
          <w:sz w:val="24"/>
          <w:szCs w:val="24"/>
        </w:rPr>
        <w:t>flu</w:t>
      </w:r>
      <w:r w:rsidR="00081747" w:rsidRPr="003F7087">
        <w:rPr>
          <w:rFonts w:ascii="Book Antiqua" w:hAnsi="Book Antiqua" w:cs="Times New Roman"/>
          <w:sz w:val="24"/>
          <w:szCs w:val="24"/>
        </w:rPr>
        <w:t>x</w:t>
      </w:r>
      <w:r w:rsidR="009A27CF" w:rsidRPr="003F7087">
        <w:rPr>
          <w:rFonts w:ascii="Book Antiqua" w:hAnsi="Book Antiqua" w:cs="Times New Roman"/>
          <w:sz w:val="24"/>
          <w:szCs w:val="24"/>
        </w:rPr>
        <w:t xml:space="preserve"> </w:t>
      </w:r>
      <w:r w:rsidR="001D6139" w:rsidRPr="003F7087">
        <w:rPr>
          <w:rFonts w:ascii="Book Antiqua" w:hAnsi="Book Antiqua" w:cs="Times New Roman"/>
          <w:i/>
          <w:sz w:val="24"/>
          <w:szCs w:val="24"/>
        </w:rPr>
        <w:t>via</w:t>
      </w:r>
      <w:r w:rsidR="00081747" w:rsidRPr="003F7087">
        <w:rPr>
          <w:rFonts w:ascii="Book Antiqua" w:hAnsi="Book Antiqua" w:cs="Times New Roman"/>
          <w:sz w:val="24"/>
          <w:szCs w:val="24"/>
        </w:rPr>
        <w:t xml:space="preserve"> controlling redox homeostasis in </w:t>
      </w:r>
      <w:r w:rsidR="00D648C1" w:rsidRPr="003F7087">
        <w:rPr>
          <w:rFonts w:ascii="Book Antiqua" w:hAnsi="Book Antiqua" w:cs="Times New Roman"/>
          <w:sz w:val="24"/>
          <w:szCs w:val="24"/>
        </w:rPr>
        <w:t xml:space="preserve">the </w:t>
      </w:r>
      <w:r w:rsidR="004140E2" w:rsidRPr="003F7087">
        <w:rPr>
          <w:rFonts w:ascii="Book Antiqua" w:hAnsi="Book Antiqua" w:cs="Times New Roman"/>
          <w:sz w:val="24"/>
          <w:szCs w:val="24"/>
        </w:rPr>
        <w:t>ER</w:t>
      </w:r>
      <w:r w:rsidR="009A27CF" w:rsidRPr="003F7087">
        <w:rPr>
          <w:rFonts w:ascii="Book Antiqua" w:hAnsi="Book Antiqua" w:cs="Times New Roman"/>
          <w:sz w:val="24"/>
          <w:szCs w:val="24"/>
          <w:vertAlign w:val="superscript"/>
        </w:rPr>
        <w:t>[</w:t>
      </w:r>
      <w:r w:rsidR="00AD1CF5" w:rsidRPr="003F7087">
        <w:rPr>
          <w:rFonts w:ascii="Book Antiqua" w:hAnsi="Book Antiqua" w:cs="Times New Roman"/>
          <w:sz w:val="24"/>
          <w:szCs w:val="24"/>
          <w:vertAlign w:val="superscript"/>
        </w:rPr>
        <w:t>59</w:t>
      </w:r>
      <w:r w:rsidR="009A27CF" w:rsidRPr="003F7087">
        <w:rPr>
          <w:rFonts w:ascii="Book Antiqua" w:hAnsi="Book Antiqua" w:cs="Times New Roman"/>
          <w:sz w:val="24"/>
          <w:szCs w:val="24"/>
          <w:vertAlign w:val="superscript"/>
        </w:rPr>
        <w:t>]</w:t>
      </w:r>
      <w:r w:rsidR="009A27CF"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The pro-apoptotic roles of CHOP are supported by </w:t>
      </w:r>
      <w:r w:rsidR="00D648C1"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finding that </w:t>
      </w:r>
      <w:r w:rsidR="00D648C1"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disruption of the gene </w:t>
      </w:r>
      <w:r w:rsidR="00D648C1" w:rsidRPr="003F7087">
        <w:rPr>
          <w:rFonts w:ascii="Book Antiqua" w:hAnsi="Book Antiqua" w:cs="Times New Roman"/>
          <w:sz w:val="24"/>
          <w:szCs w:val="24"/>
        </w:rPr>
        <w:t xml:space="preserve">that </w:t>
      </w:r>
      <w:r w:rsidRPr="003F7087">
        <w:rPr>
          <w:rFonts w:ascii="Book Antiqua" w:hAnsi="Book Antiqua" w:cs="Times New Roman"/>
          <w:sz w:val="24"/>
          <w:szCs w:val="24"/>
        </w:rPr>
        <w:t>encod</w:t>
      </w:r>
      <w:r w:rsidR="00D648C1" w:rsidRPr="003F7087">
        <w:rPr>
          <w:rFonts w:ascii="Book Antiqua" w:hAnsi="Book Antiqua" w:cs="Times New Roman"/>
          <w:sz w:val="24"/>
          <w:szCs w:val="24"/>
        </w:rPr>
        <w:t xml:space="preserve">es </w:t>
      </w:r>
      <w:r w:rsidRPr="003F7087">
        <w:rPr>
          <w:rFonts w:ascii="Book Antiqua" w:hAnsi="Book Antiqua" w:cs="Times New Roman"/>
          <w:sz w:val="24"/>
          <w:szCs w:val="24"/>
        </w:rPr>
        <w:t xml:space="preserve">CHOP causes delays in the </w:t>
      </w:r>
      <w:r w:rsidR="00D648C1" w:rsidRPr="003F7087">
        <w:rPr>
          <w:rFonts w:ascii="Book Antiqua" w:hAnsi="Book Antiqua" w:cs="Times New Roman"/>
          <w:sz w:val="24"/>
          <w:szCs w:val="24"/>
        </w:rPr>
        <w:t xml:space="preserve">development of </w:t>
      </w:r>
      <w:r w:rsidRPr="003F7087">
        <w:rPr>
          <w:rFonts w:ascii="Book Antiqua" w:hAnsi="Book Antiqua" w:cs="Times New Roman"/>
          <w:sz w:val="24"/>
          <w:szCs w:val="24"/>
        </w:rPr>
        <w:t xml:space="preserve">ER stress-mediated diabetes and decreases </w:t>
      </w:r>
      <w:r w:rsidR="00D648C1" w:rsidRPr="003F7087">
        <w:rPr>
          <w:rFonts w:ascii="Book Antiqua" w:hAnsi="Book Antiqua" w:cs="Times New Roman"/>
          <w:sz w:val="24"/>
          <w:szCs w:val="24"/>
        </w:rPr>
        <w:t xml:space="preserve">the </w:t>
      </w:r>
      <w:r w:rsidRPr="003F7087">
        <w:rPr>
          <w:rFonts w:ascii="Book Antiqua" w:hAnsi="Book Antiqua" w:cs="Times New Roman"/>
          <w:sz w:val="24"/>
          <w:szCs w:val="24"/>
        </w:rPr>
        <w:t>sensitivity of pancreatic islet</w:t>
      </w:r>
      <w:r w:rsidR="004140E2" w:rsidRPr="003F7087">
        <w:rPr>
          <w:rFonts w:ascii="Book Antiqua" w:hAnsi="Book Antiqua" w:cs="Times New Roman"/>
          <w:sz w:val="24"/>
          <w:szCs w:val="24"/>
        </w:rPr>
        <w:t xml:space="preserve"> cells to nitric oxide </w:t>
      </w:r>
      <w:proofErr w:type="gramStart"/>
      <w:r w:rsidR="004140E2" w:rsidRPr="003F7087">
        <w:rPr>
          <w:rFonts w:ascii="Book Antiqua" w:hAnsi="Book Antiqua" w:cs="Times New Roman"/>
          <w:sz w:val="24"/>
          <w:szCs w:val="24"/>
        </w:rPr>
        <w:t>toxicity</w:t>
      </w:r>
      <w:r w:rsidRPr="003F7087">
        <w:rPr>
          <w:rFonts w:ascii="Book Antiqua" w:hAnsi="Book Antiqua" w:cs="Times New Roman"/>
          <w:sz w:val="24"/>
          <w:szCs w:val="24"/>
          <w:vertAlign w:val="superscript"/>
        </w:rPr>
        <w:t>[</w:t>
      </w:r>
      <w:proofErr w:type="gramEnd"/>
      <w:r w:rsidR="004140E2" w:rsidRPr="003F7087">
        <w:rPr>
          <w:rFonts w:ascii="Book Antiqua" w:hAnsi="Book Antiqua" w:cs="Times New Roman"/>
          <w:sz w:val="24"/>
          <w:szCs w:val="24"/>
          <w:vertAlign w:val="superscript"/>
        </w:rPr>
        <w:t>60,61</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0C7FD6" w:rsidRPr="003F7087">
        <w:rPr>
          <w:rFonts w:ascii="Book Antiqua" w:hAnsi="Book Antiqua" w:cs="Times New Roman"/>
          <w:sz w:val="24"/>
          <w:szCs w:val="24"/>
        </w:rPr>
        <w:t xml:space="preserve">PERK and </w:t>
      </w:r>
      <w:r w:rsidR="00266208" w:rsidRPr="003F7087">
        <w:rPr>
          <w:rFonts w:ascii="Book Antiqua" w:hAnsi="Book Antiqua" w:cs="Times New Roman"/>
          <w:sz w:val="24"/>
          <w:szCs w:val="24"/>
        </w:rPr>
        <w:t xml:space="preserve">the </w:t>
      </w:r>
      <w:r w:rsidR="000C7FD6" w:rsidRPr="003F7087">
        <w:rPr>
          <w:rFonts w:ascii="Book Antiqua" w:hAnsi="Book Antiqua" w:cs="Times New Roman"/>
          <w:sz w:val="24"/>
          <w:szCs w:val="24"/>
        </w:rPr>
        <w:t xml:space="preserve">IRE1 pathway activate </w:t>
      </w:r>
      <w:r w:rsidR="000C7FD6" w:rsidRPr="003F7087">
        <w:rPr>
          <w:rStyle w:val="highlight"/>
          <w:rFonts w:ascii="Book Antiqua" w:hAnsi="Book Antiqua" w:cs="Times New Roman"/>
          <w:sz w:val="24"/>
          <w:szCs w:val="24"/>
        </w:rPr>
        <w:t>CHOP</w:t>
      </w:r>
      <w:r w:rsidR="000C7FD6" w:rsidRPr="003F7087">
        <w:rPr>
          <w:rFonts w:ascii="Book Antiqua" w:hAnsi="Book Antiqua" w:cs="Times New Roman"/>
          <w:sz w:val="24"/>
          <w:szCs w:val="24"/>
        </w:rPr>
        <w:t>, which, after translocation to the nucleus, inhibits the expression of an</w:t>
      </w:r>
      <w:r w:rsidR="00266208" w:rsidRPr="003F7087">
        <w:rPr>
          <w:rFonts w:ascii="Book Antiqua" w:hAnsi="Book Antiqua" w:cs="Times New Roman"/>
          <w:sz w:val="24"/>
          <w:szCs w:val="24"/>
        </w:rPr>
        <w:t>t</w:t>
      </w:r>
      <w:r w:rsidR="000C7FD6" w:rsidRPr="003F7087">
        <w:rPr>
          <w:rFonts w:ascii="Book Antiqua" w:hAnsi="Book Antiqua" w:cs="Times New Roman"/>
          <w:sz w:val="24"/>
          <w:szCs w:val="24"/>
        </w:rPr>
        <w:t>i-apoptotic genes</w:t>
      </w:r>
      <w:r w:rsidR="00583F0E" w:rsidRPr="003F7087">
        <w:rPr>
          <w:rFonts w:ascii="Book Antiqua" w:hAnsi="Book Antiqua" w:cs="Times New Roman"/>
          <w:sz w:val="24"/>
          <w:szCs w:val="24"/>
        </w:rPr>
        <w:t>, such a BCL-2,</w:t>
      </w:r>
      <w:r w:rsidR="000C7FD6" w:rsidRPr="003F7087">
        <w:rPr>
          <w:rFonts w:ascii="Book Antiqua" w:hAnsi="Book Antiqua" w:cs="Times New Roman"/>
          <w:sz w:val="24"/>
          <w:szCs w:val="24"/>
        </w:rPr>
        <w:t xml:space="preserve"> and activates </w:t>
      </w:r>
      <w:r w:rsidR="00D648C1" w:rsidRPr="003F7087">
        <w:rPr>
          <w:rFonts w:ascii="Book Antiqua" w:hAnsi="Book Antiqua" w:cs="Times New Roman"/>
          <w:sz w:val="24"/>
          <w:szCs w:val="24"/>
        </w:rPr>
        <w:t xml:space="preserve">the </w:t>
      </w:r>
      <w:r w:rsidR="000C7FD6" w:rsidRPr="003F7087">
        <w:rPr>
          <w:rFonts w:ascii="Book Antiqua" w:hAnsi="Book Antiqua" w:cs="Times New Roman"/>
          <w:sz w:val="24"/>
          <w:szCs w:val="24"/>
        </w:rPr>
        <w:t>pro-apoptotic genes</w:t>
      </w:r>
      <w:r w:rsidR="00583F0E" w:rsidRPr="003F7087">
        <w:rPr>
          <w:rFonts w:ascii="Book Antiqua" w:hAnsi="Book Antiqua" w:cs="Times New Roman"/>
          <w:sz w:val="24"/>
          <w:szCs w:val="24"/>
        </w:rPr>
        <w:t>, Bim and DR5</w:t>
      </w:r>
      <w:r w:rsidR="00E206DD" w:rsidRPr="003F7087">
        <w:rPr>
          <w:rFonts w:ascii="Book Antiqua" w:hAnsi="Book Antiqua" w:cs="Times New Roman"/>
          <w:sz w:val="24"/>
          <w:szCs w:val="24"/>
          <w:vertAlign w:val="superscript"/>
        </w:rPr>
        <w:t>[</w:t>
      </w:r>
      <w:r w:rsidR="00AD1CF5" w:rsidRPr="003F7087">
        <w:rPr>
          <w:rFonts w:ascii="Book Antiqua" w:hAnsi="Book Antiqua" w:cs="Times New Roman"/>
          <w:sz w:val="24"/>
          <w:szCs w:val="24"/>
          <w:vertAlign w:val="superscript"/>
        </w:rPr>
        <w:t>62</w:t>
      </w:r>
      <w:r w:rsidR="004140E2" w:rsidRPr="003F7087">
        <w:rPr>
          <w:rFonts w:ascii="Book Antiqua" w:hAnsi="Book Antiqua" w:cs="Times New Roman"/>
          <w:sz w:val="24"/>
          <w:szCs w:val="24"/>
          <w:vertAlign w:val="superscript"/>
        </w:rPr>
        <w:t>,</w:t>
      </w:r>
      <w:r w:rsidR="00AD1CF5" w:rsidRPr="003F7087">
        <w:rPr>
          <w:rFonts w:ascii="Book Antiqua" w:hAnsi="Book Antiqua" w:cs="Times New Roman"/>
          <w:sz w:val="24"/>
          <w:szCs w:val="24"/>
          <w:vertAlign w:val="superscript"/>
        </w:rPr>
        <w:t>63</w:t>
      </w:r>
      <w:r w:rsidR="000C7FD6" w:rsidRPr="003F7087">
        <w:rPr>
          <w:rFonts w:ascii="Book Antiqua" w:hAnsi="Book Antiqua" w:cs="Times New Roman"/>
          <w:sz w:val="24"/>
          <w:szCs w:val="24"/>
          <w:vertAlign w:val="superscript"/>
        </w:rPr>
        <w:t>]</w:t>
      </w:r>
      <w:r w:rsidR="000C7FD6" w:rsidRPr="003F7087">
        <w:rPr>
          <w:rFonts w:ascii="Book Antiqua" w:hAnsi="Book Antiqua" w:cs="Times New Roman"/>
          <w:sz w:val="24"/>
          <w:szCs w:val="24"/>
        </w:rPr>
        <w:t>.</w:t>
      </w:r>
      <w:r w:rsidR="00601DD9" w:rsidRPr="003F7087">
        <w:rPr>
          <w:rFonts w:ascii="Book Antiqua" w:hAnsi="Book Antiqua" w:cs="Times New Roman"/>
          <w:sz w:val="24"/>
          <w:szCs w:val="24"/>
        </w:rPr>
        <w:t xml:space="preserve"> </w:t>
      </w:r>
      <w:r w:rsidR="00266208" w:rsidRPr="003F7087">
        <w:rPr>
          <w:rFonts w:ascii="Book Antiqua" w:hAnsi="Book Antiqua" w:cs="Times New Roman"/>
          <w:sz w:val="24"/>
          <w:szCs w:val="24"/>
        </w:rPr>
        <w:t>Nevertheless</w:t>
      </w:r>
      <w:r w:rsidR="001F60A5"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CHOP appears to have an </w:t>
      </w:r>
      <w:r w:rsidR="001F60A5" w:rsidRPr="003F7087">
        <w:rPr>
          <w:rFonts w:ascii="Book Antiqua" w:hAnsi="Book Antiqua" w:cs="Times New Roman"/>
          <w:sz w:val="24"/>
          <w:szCs w:val="24"/>
        </w:rPr>
        <w:t>additional function</w:t>
      </w:r>
      <w:r w:rsidR="004140E2" w:rsidRPr="003F7087">
        <w:rPr>
          <w:rFonts w:ascii="Book Antiqua" w:hAnsi="Book Antiqua" w:cs="Times New Roman"/>
          <w:sz w:val="24"/>
          <w:szCs w:val="24"/>
        </w:rPr>
        <w:t xml:space="preserve">, which needs </w:t>
      </w:r>
      <w:proofErr w:type="gramStart"/>
      <w:r w:rsidR="004140E2" w:rsidRPr="003F7087">
        <w:rPr>
          <w:rFonts w:ascii="Book Antiqua" w:hAnsi="Book Antiqua" w:cs="Times New Roman"/>
          <w:sz w:val="24"/>
          <w:szCs w:val="24"/>
        </w:rPr>
        <w:t>clarification</w:t>
      </w:r>
      <w:r w:rsidR="001F60A5"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64</w:t>
      </w:r>
      <w:r w:rsidR="001F60A5" w:rsidRPr="003F7087">
        <w:rPr>
          <w:rFonts w:ascii="Book Antiqua" w:hAnsi="Book Antiqua" w:cs="Times New Roman"/>
          <w:sz w:val="24"/>
          <w:szCs w:val="24"/>
          <w:vertAlign w:val="superscript"/>
        </w:rPr>
        <w:t>]</w:t>
      </w:r>
      <w:r w:rsidR="00601DD9" w:rsidRPr="003F7087">
        <w:rPr>
          <w:rFonts w:ascii="Book Antiqua" w:hAnsi="Book Antiqua" w:cs="Times New Roman"/>
          <w:sz w:val="24"/>
          <w:szCs w:val="24"/>
        </w:rPr>
        <w:t xml:space="preserve">. </w:t>
      </w:r>
    </w:p>
    <w:p w14:paraId="67F93DBB" w14:textId="77777777" w:rsidR="002E0B28" w:rsidRPr="003F7087" w:rsidRDefault="002E0B28" w:rsidP="004B7C35">
      <w:pPr>
        <w:spacing w:line="360" w:lineRule="auto"/>
        <w:rPr>
          <w:rFonts w:ascii="Book Antiqua" w:hAnsi="Book Antiqua" w:cs="Times New Roman"/>
          <w:b/>
          <w:sz w:val="24"/>
          <w:szCs w:val="24"/>
        </w:rPr>
      </w:pPr>
    </w:p>
    <w:p w14:paraId="5FC21A4E" w14:textId="77777777" w:rsidR="000C7FD6" w:rsidRPr="003F7087" w:rsidRDefault="002E0B28" w:rsidP="004B7C35">
      <w:pPr>
        <w:spacing w:line="360" w:lineRule="auto"/>
        <w:rPr>
          <w:rFonts w:ascii="Book Antiqua" w:hAnsi="Book Antiqua" w:cs="Times New Roman"/>
          <w:sz w:val="24"/>
          <w:szCs w:val="24"/>
        </w:rPr>
      </w:pPr>
      <w:r w:rsidRPr="003F7087">
        <w:rPr>
          <w:rFonts w:ascii="Book Antiqua" w:hAnsi="Book Antiqua" w:cs="Times New Roman"/>
          <w:b/>
          <w:sz w:val="24"/>
          <w:szCs w:val="24"/>
        </w:rPr>
        <w:t>OXIDATIVE STRESS AND ER STRESS</w:t>
      </w:r>
    </w:p>
    <w:p w14:paraId="34780757" w14:textId="409030AD" w:rsidR="002E0B28" w:rsidRDefault="008B2F01" w:rsidP="004B7C35">
      <w:pPr>
        <w:spacing w:line="360" w:lineRule="auto"/>
        <w:rPr>
          <w:rFonts w:ascii="Book Antiqua" w:eastAsia="SimSun" w:hAnsi="Book Antiqua" w:cs="Times New Roman"/>
          <w:sz w:val="24"/>
          <w:szCs w:val="24"/>
          <w:lang w:eastAsia="zh-CN"/>
        </w:rPr>
      </w:pPr>
      <w:r w:rsidRPr="003F7087">
        <w:rPr>
          <w:rFonts w:ascii="Book Antiqua" w:hAnsi="Book Antiqua" w:cs="Times New Roman"/>
          <w:sz w:val="24"/>
          <w:szCs w:val="24"/>
          <w:lang w:bidi="en-US"/>
        </w:rPr>
        <w:t xml:space="preserve">Superoxide </w:t>
      </w:r>
      <w:r w:rsidR="00750EF8" w:rsidRPr="003F7087">
        <w:rPr>
          <w:rFonts w:ascii="Book Antiqua" w:hAnsi="Book Antiqua" w:cs="Times New Roman"/>
          <w:sz w:val="24"/>
          <w:szCs w:val="24"/>
          <w:lang w:bidi="en-US"/>
        </w:rPr>
        <w:t>radical</w:t>
      </w:r>
      <w:r w:rsidR="00D648C1" w:rsidRPr="003F7087">
        <w:rPr>
          <w:rFonts w:ascii="Book Antiqua" w:hAnsi="Book Antiqua" w:cs="Times New Roman"/>
          <w:sz w:val="24"/>
          <w:szCs w:val="24"/>
          <w:lang w:bidi="en-US"/>
        </w:rPr>
        <w:t>s</w:t>
      </w:r>
      <w:r w:rsidR="00750EF8" w:rsidRPr="003F7087">
        <w:rPr>
          <w:rFonts w:ascii="Book Antiqua" w:hAnsi="Book Antiqua" w:cs="Times New Roman"/>
          <w:sz w:val="24"/>
          <w:szCs w:val="24"/>
          <w:lang w:bidi="en-US"/>
        </w:rPr>
        <w:t xml:space="preserve"> </w:t>
      </w:r>
      <w:r w:rsidR="00D648C1" w:rsidRPr="003F7087">
        <w:rPr>
          <w:rFonts w:ascii="Book Antiqua" w:hAnsi="Book Antiqua" w:cs="Times New Roman"/>
          <w:sz w:val="24"/>
          <w:szCs w:val="24"/>
          <w:lang w:bidi="en-US"/>
        </w:rPr>
        <w:t>are</w:t>
      </w:r>
      <w:r w:rsidRPr="003F7087">
        <w:rPr>
          <w:rFonts w:ascii="Book Antiqua" w:hAnsi="Book Antiqua" w:cs="Times New Roman"/>
          <w:sz w:val="24"/>
          <w:szCs w:val="24"/>
          <w:lang w:bidi="en-US"/>
        </w:rPr>
        <w:t xml:space="preserve"> produced primarily </w:t>
      </w:r>
      <w:r w:rsidR="001D6139" w:rsidRPr="003F7087">
        <w:rPr>
          <w:rFonts w:ascii="Book Antiqua" w:hAnsi="Book Antiqua" w:cs="Times New Roman"/>
          <w:i/>
          <w:sz w:val="24"/>
          <w:szCs w:val="24"/>
        </w:rPr>
        <w:t>via</w:t>
      </w:r>
      <w:r w:rsidRPr="003F7087">
        <w:rPr>
          <w:rFonts w:ascii="Book Antiqua" w:hAnsi="Book Antiqua" w:cs="Times New Roman"/>
          <w:sz w:val="24"/>
          <w:szCs w:val="24"/>
          <w:lang w:bidi="en-US"/>
        </w:rPr>
        <w:t xml:space="preserve"> </w:t>
      </w:r>
      <w:r w:rsidR="00D648C1" w:rsidRPr="003F7087">
        <w:rPr>
          <w:rFonts w:ascii="Book Antiqua" w:hAnsi="Book Antiqua" w:cs="Times New Roman"/>
          <w:sz w:val="24"/>
          <w:szCs w:val="24"/>
          <w:lang w:bidi="en-US"/>
        </w:rPr>
        <w:t xml:space="preserve">a </w:t>
      </w:r>
      <w:r w:rsidR="001F50F3" w:rsidRPr="003F7087">
        <w:rPr>
          <w:rFonts w:ascii="Book Antiqua" w:hAnsi="Book Antiqua" w:cs="Times New Roman"/>
          <w:sz w:val="24"/>
          <w:szCs w:val="24"/>
          <w:lang w:bidi="en-US"/>
        </w:rPr>
        <w:t>one-</w:t>
      </w:r>
      <w:r w:rsidRPr="003F7087">
        <w:rPr>
          <w:rFonts w:ascii="Book Antiqua" w:hAnsi="Book Antiqua" w:cs="Times New Roman"/>
          <w:sz w:val="24"/>
          <w:szCs w:val="24"/>
          <w:lang w:bidi="en-US"/>
        </w:rPr>
        <w:t>electron donation to molecular oxygen</w:t>
      </w:r>
      <w:r w:rsidR="00A57359" w:rsidRPr="003F7087">
        <w:rPr>
          <w:rFonts w:ascii="Book Antiqua" w:hAnsi="Book Antiqua" w:cs="Times New Roman"/>
          <w:sz w:val="24"/>
          <w:szCs w:val="24"/>
          <w:lang w:bidi="en-US"/>
        </w:rPr>
        <w:t xml:space="preserve">, </w:t>
      </w:r>
      <w:r w:rsidR="000D564E" w:rsidRPr="003F7087">
        <w:rPr>
          <w:rFonts w:ascii="Book Antiqua" w:hAnsi="Book Antiqua" w:cs="Times New Roman"/>
          <w:sz w:val="24"/>
          <w:szCs w:val="24"/>
          <w:lang w:bidi="en-US"/>
        </w:rPr>
        <w:t>which is mediated</w:t>
      </w:r>
      <w:r w:rsidR="009A063F" w:rsidRPr="003F7087">
        <w:rPr>
          <w:rFonts w:ascii="Book Antiqua" w:hAnsi="Book Antiqua" w:cs="Times New Roman"/>
          <w:sz w:val="24"/>
          <w:szCs w:val="24"/>
          <w:lang w:bidi="en-US"/>
        </w:rPr>
        <w:t xml:space="preserve"> </w:t>
      </w:r>
      <w:r w:rsidR="00B91D15" w:rsidRPr="003F7087">
        <w:rPr>
          <w:rFonts w:ascii="Book Antiqua" w:hAnsi="Book Antiqua" w:cs="Times New Roman"/>
          <w:sz w:val="24"/>
          <w:szCs w:val="24"/>
          <w:lang w:bidi="en-US"/>
        </w:rPr>
        <w:t>either enzymatic reaction</w:t>
      </w:r>
      <w:r w:rsidR="00D648C1" w:rsidRPr="003F7087">
        <w:rPr>
          <w:rFonts w:ascii="Book Antiqua" w:hAnsi="Book Antiqua" w:cs="Times New Roman"/>
          <w:sz w:val="24"/>
          <w:szCs w:val="24"/>
          <w:lang w:bidi="en-US"/>
        </w:rPr>
        <w:t>s</w:t>
      </w:r>
      <w:r w:rsidR="00B91D15" w:rsidRPr="003F7087">
        <w:rPr>
          <w:rFonts w:ascii="Book Antiqua" w:hAnsi="Book Antiqua" w:cs="Times New Roman"/>
          <w:sz w:val="24"/>
          <w:szCs w:val="24"/>
          <w:lang w:bidi="en-US"/>
        </w:rPr>
        <w:t xml:space="preserve"> such as oxygenase</w:t>
      </w:r>
      <w:r w:rsidR="00D648C1" w:rsidRPr="003F7087">
        <w:rPr>
          <w:rFonts w:ascii="Book Antiqua" w:hAnsi="Book Antiqua" w:cs="Times New Roman"/>
          <w:sz w:val="24"/>
          <w:szCs w:val="24"/>
          <w:lang w:bidi="en-US"/>
        </w:rPr>
        <w:t>s</w:t>
      </w:r>
      <w:r w:rsidR="00B91D15" w:rsidRPr="003F7087">
        <w:rPr>
          <w:rFonts w:ascii="Book Antiqua" w:hAnsi="Book Antiqua" w:cs="Times New Roman"/>
          <w:sz w:val="24"/>
          <w:szCs w:val="24"/>
          <w:lang w:bidi="en-US"/>
        </w:rPr>
        <w:t xml:space="preserve"> or non-enzymatic reaction</w:t>
      </w:r>
      <w:r w:rsidR="00D648C1" w:rsidRPr="003F7087">
        <w:rPr>
          <w:rFonts w:ascii="Book Antiqua" w:hAnsi="Book Antiqua" w:cs="Times New Roman"/>
          <w:sz w:val="24"/>
          <w:szCs w:val="24"/>
          <w:lang w:bidi="en-US"/>
        </w:rPr>
        <w:t>s</w:t>
      </w:r>
      <w:r w:rsidR="004140E2" w:rsidRPr="003F7087">
        <w:rPr>
          <w:rFonts w:ascii="Book Antiqua" w:hAnsi="Book Antiqua" w:cs="Times New Roman"/>
          <w:sz w:val="24"/>
          <w:szCs w:val="24"/>
          <w:lang w:bidi="en-US"/>
        </w:rPr>
        <w:t xml:space="preserve"> such as </w:t>
      </w:r>
      <w:proofErr w:type="gramStart"/>
      <w:r w:rsidR="004140E2" w:rsidRPr="003F7087">
        <w:rPr>
          <w:rFonts w:ascii="Book Antiqua" w:hAnsi="Book Antiqua" w:cs="Times New Roman"/>
          <w:sz w:val="24"/>
          <w:szCs w:val="24"/>
          <w:lang w:bidi="en-US"/>
        </w:rPr>
        <w:t>glycoxidation</w:t>
      </w:r>
      <w:r w:rsidR="00B91D15" w:rsidRPr="003F7087">
        <w:rPr>
          <w:rFonts w:ascii="Book Antiqua" w:hAnsi="Book Antiqua" w:cs="Times New Roman"/>
          <w:sz w:val="24"/>
          <w:szCs w:val="24"/>
          <w:vertAlign w:val="superscript"/>
          <w:lang w:bidi="en-US"/>
        </w:rPr>
        <w:t>[</w:t>
      </w:r>
      <w:proofErr w:type="gramEnd"/>
      <w:r w:rsidR="004140E2" w:rsidRPr="003F7087">
        <w:rPr>
          <w:rFonts w:ascii="Book Antiqua" w:hAnsi="Book Antiqua" w:cs="Times New Roman"/>
          <w:sz w:val="24"/>
          <w:szCs w:val="24"/>
          <w:vertAlign w:val="superscript"/>
        </w:rPr>
        <w:t>65,</w:t>
      </w:r>
      <w:r w:rsidR="00C67EED" w:rsidRPr="003F7087">
        <w:rPr>
          <w:rFonts w:ascii="Book Antiqua" w:hAnsi="Book Antiqua" w:cs="Times New Roman"/>
          <w:sz w:val="24"/>
          <w:szCs w:val="24"/>
          <w:vertAlign w:val="superscript"/>
        </w:rPr>
        <w:t>66</w:t>
      </w:r>
      <w:r w:rsidR="00B91D15" w:rsidRPr="003F7087">
        <w:rPr>
          <w:rFonts w:ascii="Book Antiqua" w:hAnsi="Book Antiqua" w:cs="Times New Roman"/>
          <w:sz w:val="24"/>
          <w:szCs w:val="24"/>
          <w:vertAlign w:val="superscript"/>
          <w:lang w:bidi="en-US"/>
        </w:rPr>
        <w:t>]</w:t>
      </w:r>
      <w:r w:rsidR="00B91D15" w:rsidRPr="003F7087">
        <w:rPr>
          <w:rFonts w:ascii="Book Antiqua" w:hAnsi="Book Antiqua" w:cs="Times New Roman"/>
          <w:sz w:val="24"/>
          <w:szCs w:val="24"/>
          <w:lang w:bidi="en-US"/>
        </w:rPr>
        <w:t xml:space="preserve"> </w:t>
      </w:r>
      <w:r w:rsidR="009A063F" w:rsidRPr="003F7087">
        <w:rPr>
          <w:rFonts w:ascii="Book Antiqua" w:hAnsi="Book Antiqua" w:cs="Times New Roman"/>
          <w:sz w:val="24"/>
          <w:szCs w:val="24"/>
        </w:rPr>
        <w:t>(Fig</w:t>
      </w:r>
      <w:r w:rsidR="003F7087">
        <w:rPr>
          <w:rFonts w:ascii="Book Antiqua" w:eastAsia="SimSun" w:hAnsi="Book Antiqua" w:cs="Times New Roman" w:hint="eastAsia"/>
          <w:sz w:val="24"/>
          <w:szCs w:val="24"/>
          <w:lang w:eastAsia="zh-CN"/>
        </w:rPr>
        <w:t>ure</w:t>
      </w:r>
      <w:r w:rsidR="009A063F" w:rsidRPr="003F7087">
        <w:rPr>
          <w:rFonts w:ascii="Book Antiqua" w:hAnsi="Book Antiqua" w:cs="Times New Roman"/>
          <w:sz w:val="24"/>
          <w:szCs w:val="24"/>
        </w:rPr>
        <w:t xml:space="preserve"> 2)</w:t>
      </w:r>
      <w:r w:rsidRPr="003F7087">
        <w:rPr>
          <w:rFonts w:ascii="Book Antiqua" w:hAnsi="Book Antiqua" w:cs="Times New Roman"/>
          <w:sz w:val="24"/>
          <w:szCs w:val="24"/>
        </w:rPr>
        <w:t xml:space="preserve">. </w:t>
      </w:r>
      <w:r w:rsidR="00BB601B" w:rsidRPr="003F7087">
        <w:rPr>
          <w:rFonts w:ascii="Book Antiqua" w:hAnsi="Book Antiqua" w:cs="Times New Roman"/>
          <w:sz w:val="24"/>
          <w:szCs w:val="24"/>
          <w:lang w:bidi="en-US"/>
        </w:rPr>
        <w:t xml:space="preserve">While ROS, notably hydrogen peroxide, produced by stimuli function as signal </w:t>
      </w:r>
      <w:proofErr w:type="gramStart"/>
      <w:r w:rsidR="00BB601B" w:rsidRPr="003F7087">
        <w:rPr>
          <w:rFonts w:ascii="Book Antiqua" w:hAnsi="Book Antiqua" w:cs="Times New Roman"/>
          <w:sz w:val="24"/>
          <w:szCs w:val="24"/>
          <w:lang w:bidi="en-US"/>
        </w:rPr>
        <w:t>regulator</w:t>
      </w:r>
      <w:r w:rsidR="00D648C1" w:rsidRPr="003F7087">
        <w:rPr>
          <w:rFonts w:ascii="Book Antiqua" w:hAnsi="Book Antiqua" w:cs="Times New Roman"/>
          <w:sz w:val="24"/>
          <w:szCs w:val="24"/>
          <w:lang w:bidi="en-US"/>
        </w:rPr>
        <w:t>s</w:t>
      </w:r>
      <w:r w:rsidR="00BB601B" w:rsidRPr="003F7087">
        <w:rPr>
          <w:rFonts w:ascii="Book Antiqua" w:hAnsi="Book Antiqua" w:cs="Times New Roman"/>
          <w:sz w:val="24"/>
          <w:szCs w:val="24"/>
          <w:vertAlign w:val="superscript"/>
          <w:lang w:bidi="en-US"/>
        </w:rPr>
        <w:t>[</w:t>
      </w:r>
      <w:proofErr w:type="gramEnd"/>
      <w:r w:rsidR="00C67EED" w:rsidRPr="003F7087">
        <w:rPr>
          <w:rFonts w:ascii="Book Antiqua" w:hAnsi="Book Antiqua" w:cs="Times New Roman"/>
          <w:sz w:val="24"/>
          <w:szCs w:val="24"/>
          <w:vertAlign w:val="superscript"/>
        </w:rPr>
        <w:t>67</w:t>
      </w:r>
      <w:r w:rsidR="00BB601B" w:rsidRPr="003F7087">
        <w:rPr>
          <w:rFonts w:ascii="Book Antiqua" w:hAnsi="Book Antiqua" w:cs="Times New Roman"/>
          <w:sz w:val="24"/>
          <w:szCs w:val="24"/>
          <w:vertAlign w:val="superscript"/>
          <w:lang w:bidi="en-US"/>
        </w:rPr>
        <w:t>]</w:t>
      </w:r>
      <w:r w:rsidR="00BB601B" w:rsidRPr="003F7087">
        <w:rPr>
          <w:rFonts w:ascii="Book Antiqua" w:hAnsi="Book Antiqua" w:cs="Times New Roman"/>
          <w:sz w:val="24"/>
          <w:szCs w:val="24"/>
          <w:lang w:bidi="en-US"/>
        </w:rPr>
        <w:t>, e</w:t>
      </w:r>
      <w:r w:rsidR="00175839" w:rsidRPr="003F7087">
        <w:rPr>
          <w:rFonts w:ascii="Book Antiqua" w:hAnsi="Book Antiqua" w:cs="Times New Roman"/>
          <w:sz w:val="24"/>
          <w:szCs w:val="24"/>
          <w:lang w:bidi="en-US"/>
        </w:rPr>
        <w:t xml:space="preserve">xcessively produced ROS cause oxidative stress that </w:t>
      </w:r>
      <w:r w:rsidR="00D648C1" w:rsidRPr="003F7087">
        <w:rPr>
          <w:rFonts w:ascii="Book Antiqua" w:hAnsi="Book Antiqua" w:cs="Times New Roman"/>
          <w:sz w:val="24"/>
          <w:szCs w:val="24"/>
          <w:lang w:bidi="en-US"/>
        </w:rPr>
        <w:t xml:space="preserve">can exert a </w:t>
      </w:r>
      <w:r w:rsidR="00175839" w:rsidRPr="003F7087">
        <w:rPr>
          <w:rFonts w:ascii="Book Antiqua" w:hAnsi="Book Antiqua" w:cs="Times New Roman"/>
          <w:sz w:val="24"/>
          <w:szCs w:val="24"/>
          <w:lang w:bidi="en-US"/>
        </w:rPr>
        <w:t xml:space="preserve">variety of </w:t>
      </w:r>
      <w:r w:rsidR="00D648C1" w:rsidRPr="003F7087">
        <w:rPr>
          <w:rFonts w:ascii="Book Antiqua" w:hAnsi="Book Antiqua" w:cs="Times New Roman"/>
          <w:sz w:val="24"/>
          <w:szCs w:val="24"/>
          <w:lang w:bidi="en-US"/>
        </w:rPr>
        <w:t>effects</w:t>
      </w:r>
      <w:r w:rsidR="00175839" w:rsidRPr="003F7087">
        <w:rPr>
          <w:rFonts w:ascii="Book Antiqua" w:hAnsi="Book Antiqua" w:cs="Times New Roman"/>
          <w:sz w:val="24"/>
          <w:szCs w:val="24"/>
          <w:lang w:bidi="en-US"/>
        </w:rPr>
        <w:t xml:space="preserve"> over cellular functions. </w:t>
      </w:r>
      <w:r w:rsidR="003B5A31" w:rsidRPr="003F7087">
        <w:rPr>
          <w:rFonts w:ascii="Book Antiqua" w:hAnsi="Book Antiqua" w:cs="Times New Roman"/>
          <w:sz w:val="24"/>
          <w:szCs w:val="24"/>
        </w:rPr>
        <w:t>Transfer</w:t>
      </w:r>
      <w:r w:rsidR="00F8506D" w:rsidRPr="003F7087">
        <w:rPr>
          <w:rFonts w:ascii="Book Antiqua" w:hAnsi="Book Antiqua" w:cs="Times New Roman"/>
          <w:sz w:val="24"/>
          <w:szCs w:val="24"/>
        </w:rPr>
        <w:t>ring</w:t>
      </w:r>
      <w:r w:rsidR="003B5A31"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an </w:t>
      </w:r>
      <w:r w:rsidR="003B5A31" w:rsidRPr="003F7087">
        <w:rPr>
          <w:rFonts w:ascii="Book Antiqua" w:hAnsi="Book Antiqua" w:cs="Times New Roman"/>
          <w:sz w:val="24"/>
          <w:szCs w:val="24"/>
        </w:rPr>
        <w:t xml:space="preserve">unpaired electron </w:t>
      </w:r>
      <w:r w:rsidR="00817DDC" w:rsidRPr="003F7087">
        <w:rPr>
          <w:rFonts w:ascii="Book Antiqua" w:hAnsi="Book Antiqua" w:cs="Times New Roman"/>
          <w:sz w:val="24"/>
          <w:szCs w:val="24"/>
        </w:rPr>
        <w:t xml:space="preserve">together with oxygen </w:t>
      </w:r>
      <w:r w:rsidR="003B5A31" w:rsidRPr="003F7087">
        <w:rPr>
          <w:rFonts w:ascii="Book Antiqua" w:hAnsi="Book Antiqua" w:cs="Times New Roman"/>
          <w:sz w:val="24"/>
          <w:szCs w:val="24"/>
        </w:rPr>
        <w:t xml:space="preserve">to </w:t>
      </w:r>
      <w:r w:rsidR="00D648C1" w:rsidRPr="003F7087">
        <w:rPr>
          <w:rFonts w:ascii="Book Antiqua" w:hAnsi="Book Antiqua" w:cs="Times New Roman"/>
          <w:sz w:val="24"/>
          <w:szCs w:val="24"/>
        </w:rPr>
        <w:t xml:space="preserve">an </w:t>
      </w:r>
      <w:r w:rsidR="003B5A31" w:rsidRPr="003F7087">
        <w:rPr>
          <w:rFonts w:ascii="Book Antiqua" w:hAnsi="Book Antiqua" w:cs="Times New Roman"/>
          <w:sz w:val="24"/>
          <w:szCs w:val="24"/>
        </w:rPr>
        <w:t>unsatu</w:t>
      </w:r>
      <w:r w:rsidR="00817DDC" w:rsidRPr="003F7087">
        <w:rPr>
          <w:rFonts w:ascii="Book Antiqua" w:hAnsi="Book Antiqua" w:cs="Times New Roman"/>
          <w:sz w:val="24"/>
          <w:szCs w:val="24"/>
        </w:rPr>
        <w:t>r</w:t>
      </w:r>
      <w:r w:rsidR="003B5A31" w:rsidRPr="003F7087">
        <w:rPr>
          <w:rFonts w:ascii="Book Antiqua" w:hAnsi="Book Antiqua" w:cs="Times New Roman"/>
          <w:sz w:val="24"/>
          <w:szCs w:val="24"/>
        </w:rPr>
        <w:t>ated lipid</w:t>
      </w:r>
      <w:r w:rsidR="00817DDC" w:rsidRPr="003F7087">
        <w:rPr>
          <w:rFonts w:ascii="Book Antiqua" w:hAnsi="Book Antiqua" w:cs="Times New Roman"/>
          <w:sz w:val="24"/>
          <w:szCs w:val="24"/>
        </w:rPr>
        <w:t xml:space="preserve"> causes lipid peroxidation</w:t>
      </w:r>
      <w:r w:rsidR="00D648C1" w:rsidRPr="003F7087">
        <w:rPr>
          <w:rFonts w:ascii="Book Antiqua" w:hAnsi="Book Antiqua" w:cs="Times New Roman"/>
          <w:sz w:val="24"/>
          <w:szCs w:val="24"/>
        </w:rPr>
        <w:t xml:space="preserve">, which </w:t>
      </w:r>
      <w:r w:rsidR="00D648C1" w:rsidRPr="003F7087">
        <w:rPr>
          <w:rFonts w:ascii="Book Antiqua" w:hAnsi="Book Antiqua" w:cs="Times New Roman"/>
          <w:sz w:val="24"/>
          <w:szCs w:val="24"/>
        </w:rPr>
        <w:lastRenderedPageBreak/>
        <w:t xml:space="preserve">then </w:t>
      </w:r>
      <w:r w:rsidR="00750EF8" w:rsidRPr="003F7087">
        <w:rPr>
          <w:rFonts w:ascii="Book Antiqua" w:hAnsi="Book Antiqua" w:cs="Times New Roman"/>
          <w:sz w:val="24"/>
          <w:szCs w:val="24"/>
        </w:rPr>
        <w:t>triggers</w:t>
      </w:r>
      <w:r w:rsidR="003B5A31" w:rsidRPr="003F7087">
        <w:rPr>
          <w:rFonts w:ascii="Book Antiqua" w:hAnsi="Book Antiqua" w:cs="Times New Roman"/>
          <w:sz w:val="24"/>
          <w:szCs w:val="24"/>
        </w:rPr>
        <w:t xml:space="preserve"> </w:t>
      </w:r>
      <w:r w:rsidR="00D648C1" w:rsidRPr="003F7087">
        <w:rPr>
          <w:rFonts w:ascii="Book Antiqua" w:hAnsi="Book Antiqua" w:cs="Times New Roman"/>
          <w:sz w:val="24"/>
          <w:szCs w:val="24"/>
        </w:rPr>
        <w:t>a</w:t>
      </w:r>
      <w:r w:rsidR="003B5A31" w:rsidRPr="003F7087">
        <w:rPr>
          <w:rFonts w:ascii="Book Antiqua" w:hAnsi="Book Antiqua" w:cs="Times New Roman"/>
          <w:sz w:val="24"/>
          <w:szCs w:val="24"/>
        </w:rPr>
        <w:t xml:space="preserve"> radical chain </w:t>
      </w:r>
      <w:proofErr w:type="gramStart"/>
      <w:r w:rsidR="003B5A31" w:rsidRPr="003F7087">
        <w:rPr>
          <w:rFonts w:ascii="Book Antiqua" w:hAnsi="Book Antiqua" w:cs="Times New Roman"/>
          <w:sz w:val="24"/>
          <w:szCs w:val="24"/>
        </w:rPr>
        <w:t>reacti</w:t>
      </w:r>
      <w:r w:rsidR="004140E2" w:rsidRPr="003F7087">
        <w:rPr>
          <w:rFonts w:ascii="Book Antiqua" w:hAnsi="Book Antiqua" w:cs="Times New Roman"/>
          <w:sz w:val="24"/>
          <w:szCs w:val="24"/>
        </w:rPr>
        <w:t>on</w:t>
      </w:r>
      <w:r w:rsidR="00F8506D"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68</w:t>
      </w:r>
      <w:r w:rsidR="00F8506D" w:rsidRPr="003F7087">
        <w:rPr>
          <w:rFonts w:ascii="Book Antiqua" w:hAnsi="Book Antiqua" w:cs="Times New Roman"/>
          <w:sz w:val="24"/>
          <w:szCs w:val="24"/>
          <w:vertAlign w:val="superscript"/>
        </w:rPr>
        <w:t>]</w:t>
      </w:r>
      <w:r w:rsidR="003B5A31" w:rsidRPr="003F7087">
        <w:rPr>
          <w:rFonts w:ascii="Book Antiqua" w:hAnsi="Book Antiqua" w:cs="Times New Roman"/>
          <w:sz w:val="24"/>
          <w:szCs w:val="24"/>
        </w:rPr>
        <w:t>.</w:t>
      </w:r>
      <w:r w:rsidR="00750EF8" w:rsidRPr="003F7087">
        <w:rPr>
          <w:rFonts w:ascii="Book Antiqua" w:hAnsi="Book Antiqua" w:cs="Times New Roman"/>
          <w:sz w:val="24"/>
          <w:szCs w:val="24"/>
        </w:rPr>
        <w:t xml:space="preserve"> </w:t>
      </w:r>
      <w:r w:rsidR="00817DDC" w:rsidRPr="003F7087">
        <w:rPr>
          <w:rFonts w:ascii="Book Antiqua" w:hAnsi="Book Antiqua" w:cs="Times New Roman"/>
          <w:sz w:val="24"/>
          <w:szCs w:val="24"/>
        </w:rPr>
        <w:t xml:space="preserve">Superoxide is not reactive as a radical, but it may </w:t>
      </w:r>
      <w:r w:rsidR="00D9368A" w:rsidRPr="003F7087">
        <w:rPr>
          <w:rFonts w:ascii="Book Antiqua" w:hAnsi="Book Antiqua" w:cs="Times New Roman"/>
          <w:sz w:val="24"/>
          <w:szCs w:val="24"/>
        </w:rPr>
        <w:t xml:space="preserve">trigger </w:t>
      </w:r>
      <w:r w:rsidR="00D648C1" w:rsidRPr="003F7087">
        <w:rPr>
          <w:rFonts w:ascii="Book Antiqua" w:hAnsi="Book Antiqua" w:cs="Times New Roman"/>
          <w:sz w:val="24"/>
          <w:szCs w:val="24"/>
        </w:rPr>
        <w:t xml:space="preserve">the </w:t>
      </w:r>
      <w:r w:rsidR="00D9368A" w:rsidRPr="003F7087">
        <w:rPr>
          <w:rFonts w:ascii="Book Antiqua" w:hAnsi="Book Antiqua" w:cs="Times New Roman"/>
          <w:sz w:val="24"/>
          <w:szCs w:val="24"/>
        </w:rPr>
        <w:t>production of more reactive</w:t>
      </w:r>
      <w:r w:rsidR="00817DDC" w:rsidRPr="003F7087">
        <w:rPr>
          <w:rFonts w:ascii="Book Antiqua" w:hAnsi="Book Antiqua" w:cs="Times New Roman"/>
          <w:sz w:val="24"/>
          <w:szCs w:val="24"/>
        </w:rPr>
        <w:t xml:space="preserve"> free radical</w:t>
      </w:r>
      <w:r w:rsidR="00D648C1" w:rsidRPr="003F7087">
        <w:rPr>
          <w:rFonts w:ascii="Book Antiqua" w:hAnsi="Book Antiqua" w:cs="Times New Roman"/>
          <w:sz w:val="24"/>
          <w:szCs w:val="24"/>
        </w:rPr>
        <w:t>s</w:t>
      </w:r>
      <w:r w:rsidR="00817DDC" w:rsidRPr="003F7087">
        <w:rPr>
          <w:rFonts w:ascii="Book Antiqua" w:hAnsi="Book Antiqua" w:cs="Times New Roman"/>
          <w:sz w:val="24"/>
          <w:szCs w:val="24"/>
        </w:rPr>
        <w:t xml:space="preserve"> </w:t>
      </w:r>
      <w:r w:rsidR="00D9368A" w:rsidRPr="003F7087">
        <w:rPr>
          <w:rFonts w:ascii="Book Antiqua" w:hAnsi="Book Antiqua" w:cs="Times New Roman"/>
          <w:sz w:val="24"/>
          <w:szCs w:val="24"/>
        </w:rPr>
        <w:t xml:space="preserve">by </w:t>
      </w:r>
      <w:r w:rsidR="00D648C1" w:rsidRPr="003F7087">
        <w:rPr>
          <w:rFonts w:ascii="Book Antiqua" w:hAnsi="Book Antiqua" w:cs="Times New Roman"/>
          <w:sz w:val="24"/>
          <w:szCs w:val="24"/>
        </w:rPr>
        <w:t>a</w:t>
      </w:r>
      <w:r w:rsidR="00F31EF0" w:rsidRPr="003F7087">
        <w:rPr>
          <w:rFonts w:ascii="Book Antiqua" w:hAnsi="Book Antiqua" w:cs="Times New Roman"/>
          <w:sz w:val="24"/>
          <w:szCs w:val="24"/>
        </w:rPr>
        <w:t xml:space="preserve"> reaction </w:t>
      </w:r>
      <w:r w:rsidR="00D648C1" w:rsidRPr="003F7087">
        <w:rPr>
          <w:rFonts w:ascii="Book Antiqua" w:hAnsi="Book Antiqua" w:cs="Times New Roman"/>
          <w:sz w:val="24"/>
          <w:szCs w:val="24"/>
        </w:rPr>
        <w:t xml:space="preserve">referred to as </w:t>
      </w:r>
      <w:r w:rsidR="00F31EF0" w:rsidRPr="003F7087">
        <w:rPr>
          <w:rFonts w:ascii="Book Antiqua" w:hAnsi="Book Antiqua" w:cs="Times New Roman"/>
          <w:sz w:val="24"/>
          <w:szCs w:val="24"/>
        </w:rPr>
        <w:t>Fenton chemistry</w:t>
      </w:r>
      <w:r w:rsidR="00D648C1" w:rsidRPr="003F7087">
        <w:rPr>
          <w:rFonts w:ascii="Book Antiqua" w:hAnsi="Book Antiqua" w:cs="Times New Roman"/>
          <w:sz w:val="24"/>
          <w:szCs w:val="24"/>
        </w:rPr>
        <w:t>, a process</w:t>
      </w:r>
      <w:r w:rsidR="00F31EF0" w:rsidRPr="003F7087">
        <w:rPr>
          <w:rFonts w:ascii="Book Antiqua" w:hAnsi="Book Antiqua" w:cs="Times New Roman"/>
          <w:sz w:val="24"/>
          <w:szCs w:val="24"/>
        </w:rPr>
        <w:t xml:space="preserve"> </w:t>
      </w:r>
      <w:r w:rsidR="00CF136D" w:rsidRPr="003F7087">
        <w:rPr>
          <w:rFonts w:ascii="Book Antiqua" w:hAnsi="Book Antiqua" w:cs="Times New Roman"/>
          <w:sz w:val="24"/>
          <w:szCs w:val="24"/>
        </w:rPr>
        <w:t>that</w:t>
      </w:r>
      <w:r w:rsidR="00F31EF0"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is </w:t>
      </w:r>
      <w:r w:rsidR="00F31EF0" w:rsidRPr="003F7087">
        <w:rPr>
          <w:rFonts w:ascii="Book Antiqua" w:hAnsi="Book Antiqua" w:cs="Times New Roman"/>
          <w:sz w:val="24"/>
          <w:szCs w:val="24"/>
        </w:rPr>
        <w:t>initiate</w:t>
      </w:r>
      <w:r w:rsidR="00D648C1" w:rsidRPr="003F7087">
        <w:rPr>
          <w:rFonts w:ascii="Book Antiqua" w:hAnsi="Book Antiqua" w:cs="Times New Roman"/>
          <w:sz w:val="24"/>
          <w:szCs w:val="24"/>
        </w:rPr>
        <w:t>d by the</w:t>
      </w:r>
      <w:r w:rsidR="00F31EF0" w:rsidRPr="003F7087">
        <w:rPr>
          <w:rFonts w:ascii="Book Antiqua" w:hAnsi="Book Antiqua" w:cs="Times New Roman"/>
          <w:sz w:val="24"/>
          <w:szCs w:val="24"/>
        </w:rPr>
        <w:t xml:space="preserve"> donation of an electron to </w:t>
      </w:r>
      <w:r w:rsidR="00F114E8" w:rsidRPr="003F7087">
        <w:rPr>
          <w:rFonts w:ascii="Book Antiqua" w:hAnsi="Book Antiqua" w:cs="Times New Roman"/>
          <w:sz w:val="24"/>
          <w:szCs w:val="24"/>
        </w:rPr>
        <w:t xml:space="preserve">a transition metal ion, such as </w:t>
      </w:r>
      <w:r w:rsidR="00F31EF0" w:rsidRPr="003F7087">
        <w:rPr>
          <w:rFonts w:ascii="Book Antiqua" w:hAnsi="Book Antiqua" w:cs="Times New Roman"/>
          <w:sz w:val="24"/>
          <w:szCs w:val="24"/>
        </w:rPr>
        <w:t>Fe</w:t>
      </w:r>
      <w:r w:rsidR="00F31EF0" w:rsidRPr="003F7087">
        <w:rPr>
          <w:rFonts w:ascii="Book Antiqua" w:hAnsi="Book Antiqua" w:cs="Times New Roman"/>
          <w:sz w:val="24"/>
          <w:szCs w:val="24"/>
          <w:vertAlign w:val="superscript"/>
        </w:rPr>
        <w:t>3+[</w:t>
      </w:r>
      <w:r w:rsidR="00C67EED" w:rsidRPr="003F7087">
        <w:rPr>
          <w:rFonts w:ascii="Book Antiqua" w:hAnsi="Book Antiqua" w:cs="Times New Roman"/>
          <w:sz w:val="24"/>
          <w:szCs w:val="24"/>
          <w:vertAlign w:val="superscript"/>
        </w:rPr>
        <w:t>69</w:t>
      </w:r>
      <w:r w:rsidR="00F31EF0" w:rsidRPr="003F7087">
        <w:rPr>
          <w:rFonts w:ascii="Book Antiqua" w:hAnsi="Book Antiqua" w:cs="Times New Roman"/>
          <w:sz w:val="24"/>
          <w:szCs w:val="24"/>
          <w:vertAlign w:val="superscript"/>
        </w:rPr>
        <w:t>]</w:t>
      </w:r>
      <w:r w:rsidR="00F31EF0" w:rsidRPr="003F7087">
        <w:rPr>
          <w:rFonts w:ascii="Book Antiqua" w:hAnsi="Book Antiqua" w:cs="Times New Roman"/>
          <w:sz w:val="24"/>
          <w:szCs w:val="24"/>
        </w:rPr>
        <w:t xml:space="preserve">. </w:t>
      </w:r>
      <w:r w:rsidR="00D648C1" w:rsidRPr="003F7087">
        <w:rPr>
          <w:rFonts w:ascii="Book Antiqua" w:hAnsi="Book Antiqua" w:cs="Times New Roman"/>
          <w:sz w:val="24"/>
          <w:szCs w:val="24"/>
        </w:rPr>
        <w:t>The r</w:t>
      </w:r>
      <w:r w:rsidR="00D9368A" w:rsidRPr="003F7087">
        <w:rPr>
          <w:rFonts w:ascii="Book Antiqua" w:hAnsi="Book Antiqua" w:cs="Times New Roman"/>
          <w:sz w:val="24"/>
          <w:szCs w:val="24"/>
        </w:rPr>
        <w:t>esultant Fe</w:t>
      </w:r>
      <w:r w:rsidR="00D9368A" w:rsidRPr="003F7087">
        <w:rPr>
          <w:rFonts w:ascii="Book Antiqua" w:hAnsi="Book Antiqua" w:cs="Times New Roman"/>
          <w:sz w:val="24"/>
          <w:szCs w:val="24"/>
          <w:vertAlign w:val="superscript"/>
        </w:rPr>
        <w:t>2+</w:t>
      </w:r>
      <w:r w:rsidR="00D9368A" w:rsidRPr="003F7087">
        <w:rPr>
          <w:rFonts w:ascii="Book Antiqua" w:hAnsi="Book Antiqua" w:cs="Times New Roman"/>
          <w:sz w:val="24"/>
          <w:szCs w:val="24"/>
        </w:rPr>
        <w:t xml:space="preserve"> reacts with hydroge</w:t>
      </w:r>
      <w:r w:rsidR="00F31EF0" w:rsidRPr="003F7087">
        <w:rPr>
          <w:rFonts w:ascii="Book Antiqua" w:hAnsi="Book Antiqua" w:cs="Times New Roman"/>
          <w:sz w:val="24"/>
          <w:szCs w:val="24"/>
        </w:rPr>
        <w:t xml:space="preserve">n peroxide, leading to </w:t>
      </w:r>
      <w:r w:rsidR="00D648C1" w:rsidRPr="003F7087">
        <w:rPr>
          <w:rFonts w:ascii="Book Antiqua" w:hAnsi="Book Antiqua" w:cs="Times New Roman"/>
          <w:sz w:val="24"/>
          <w:szCs w:val="24"/>
        </w:rPr>
        <w:t xml:space="preserve">the </w:t>
      </w:r>
      <w:r w:rsidR="00F31EF0" w:rsidRPr="003F7087">
        <w:rPr>
          <w:rFonts w:ascii="Book Antiqua" w:hAnsi="Book Antiqua" w:cs="Times New Roman"/>
          <w:sz w:val="24"/>
          <w:szCs w:val="24"/>
        </w:rPr>
        <w:t>production of</w:t>
      </w:r>
      <w:r w:rsidR="00D9368A" w:rsidRPr="003F7087">
        <w:rPr>
          <w:rFonts w:ascii="Book Antiqua" w:hAnsi="Book Antiqua" w:cs="Times New Roman"/>
          <w:sz w:val="24"/>
          <w:szCs w:val="24"/>
        </w:rPr>
        <w:t xml:space="preserve"> </w:t>
      </w:r>
      <w:r w:rsidR="00D648C1" w:rsidRPr="003F7087">
        <w:rPr>
          <w:rFonts w:ascii="Book Antiqua" w:hAnsi="Book Antiqua" w:cs="Times New Roman"/>
          <w:sz w:val="24"/>
          <w:szCs w:val="24"/>
        </w:rPr>
        <w:t xml:space="preserve">hydroxyl radicals, one of </w:t>
      </w:r>
      <w:r w:rsidR="003B5A31" w:rsidRPr="003F7087">
        <w:rPr>
          <w:rFonts w:ascii="Book Antiqua" w:hAnsi="Book Antiqua" w:cs="Times New Roman"/>
          <w:sz w:val="24"/>
          <w:szCs w:val="24"/>
        </w:rPr>
        <w:t>the most harmful molecule</w:t>
      </w:r>
      <w:r w:rsidR="00D648C1" w:rsidRPr="003F7087">
        <w:rPr>
          <w:rFonts w:ascii="Book Antiqua" w:hAnsi="Book Antiqua" w:cs="Times New Roman"/>
          <w:sz w:val="24"/>
          <w:szCs w:val="24"/>
        </w:rPr>
        <w:t>s</w:t>
      </w:r>
      <w:r w:rsidR="003B5A31" w:rsidRPr="003F7087">
        <w:rPr>
          <w:rFonts w:ascii="Book Antiqua" w:hAnsi="Book Antiqua" w:cs="Times New Roman"/>
          <w:sz w:val="24"/>
          <w:szCs w:val="24"/>
        </w:rPr>
        <w:t xml:space="preserve">, </w:t>
      </w:r>
      <w:r w:rsidR="0029701F" w:rsidRPr="003F7087">
        <w:rPr>
          <w:rFonts w:ascii="Book Antiqua" w:hAnsi="Book Antiqua" w:cs="Times New Roman"/>
          <w:sz w:val="24"/>
          <w:szCs w:val="24"/>
        </w:rPr>
        <w:t>which</w:t>
      </w:r>
      <w:r w:rsidR="00A57359" w:rsidRPr="003F7087">
        <w:rPr>
          <w:rFonts w:ascii="Book Antiqua" w:hAnsi="Book Antiqua" w:cs="Times New Roman"/>
          <w:sz w:val="24"/>
          <w:szCs w:val="24"/>
        </w:rPr>
        <w:t xml:space="preserve"> oxidize</w:t>
      </w:r>
      <w:r w:rsidR="00A308EC" w:rsidRPr="003F7087">
        <w:rPr>
          <w:rFonts w:ascii="Book Antiqua" w:hAnsi="Book Antiqua" w:cs="Times New Roman"/>
          <w:sz w:val="24"/>
          <w:szCs w:val="24"/>
        </w:rPr>
        <w:t>s</w:t>
      </w:r>
      <w:r w:rsidR="00A57359" w:rsidRPr="003F7087">
        <w:rPr>
          <w:rFonts w:ascii="Book Antiqua" w:hAnsi="Book Antiqua" w:cs="Times New Roman"/>
          <w:sz w:val="24"/>
          <w:szCs w:val="24"/>
        </w:rPr>
        <w:t xml:space="preserve"> lipid</w:t>
      </w:r>
      <w:r w:rsidR="00D648C1" w:rsidRPr="003F7087">
        <w:rPr>
          <w:rFonts w:ascii="Book Antiqua" w:hAnsi="Book Antiqua" w:cs="Times New Roman"/>
          <w:sz w:val="24"/>
          <w:szCs w:val="24"/>
        </w:rPr>
        <w:t>s</w:t>
      </w:r>
      <w:r w:rsidR="00A57359" w:rsidRPr="003F7087">
        <w:rPr>
          <w:rFonts w:ascii="Book Antiqua" w:hAnsi="Book Antiqua" w:cs="Times New Roman"/>
          <w:sz w:val="24"/>
          <w:szCs w:val="24"/>
        </w:rPr>
        <w:t xml:space="preserve"> </w:t>
      </w:r>
      <w:r w:rsidR="00D648C1" w:rsidRPr="003F7087">
        <w:rPr>
          <w:rFonts w:ascii="Book Antiqua" w:hAnsi="Book Antiqua" w:cs="Times New Roman"/>
          <w:sz w:val="24"/>
          <w:szCs w:val="24"/>
        </w:rPr>
        <w:t>that contain</w:t>
      </w:r>
      <w:r w:rsidR="00A57359" w:rsidRPr="003F7087">
        <w:rPr>
          <w:rFonts w:ascii="Book Antiqua" w:hAnsi="Book Antiqua" w:cs="Times New Roman"/>
          <w:sz w:val="24"/>
          <w:szCs w:val="24"/>
        </w:rPr>
        <w:t xml:space="preserve"> unsaturated fatty acids, bases in nucleic acids, and proteins</w:t>
      </w:r>
      <w:r w:rsidR="003B5A31" w:rsidRPr="003F7087">
        <w:rPr>
          <w:rFonts w:ascii="Book Antiqua" w:hAnsi="Book Antiqua" w:cs="Times New Roman"/>
          <w:sz w:val="24"/>
          <w:szCs w:val="24"/>
        </w:rPr>
        <w:t>.</w:t>
      </w:r>
    </w:p>
    <w:p w14:paraId="76A822D4" w14:textId="77777777" w:rsidR="003F7087" w:rsidRPr="003F7087" w:rsidRDefault="003F7087" w:rsidP="004B7C35">
      <w:pPr>
        <w:spacing w:line="360" w:lineRule="auto"/>
        <w:rPr>
          <w:rFonts w:ascii="Book Antiqua" w:eastAsia="SimSun" w:hAnsi="Book Antiqua" w:cs="Times New Roman"/>
          <w:sz w:val="24"/>
          <w:szCs w:val="24"/>
          <w:lang w:eastAsia="zh-CN"/>
        </w:rPr>
      </w:pPr>
    </w:p>
    <w:p w14:paraId="7BBE68BF" w14:textId="58D1B775" w:rsidR="007010B8" w:rsidRPr="003F7087" w:rsidRDefault="002E0B28"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Sources for oxidative stress in the ER</w:t>
      </w:r>
      <w:r w:rsidR="001D6139" w:rsidRPr="003F7087">
        <w:rPr>
          <w:rFonts w:ascii="Book Antiqua" w:hAnsi="Book Antiqua" w:cs="Times New Roman"/>
          <w:b/>
          <w:i/>
          <w:sz w:val="24"/>
          <w:szCs w:val="24"/>
        </w:rPr>
        <w:t xml:space="preserve"> </w:t>
      </w:r>
    </w:p>
    <w:p w14:paraId="52C566EA" w14:textId="0355184B" w:rsidR="0044778B" w:rsidRPr="003F7087" w:rsidRDefault="00A7234F" w:rsidP="004B7C35">
      <w:pPr>
        <w:spacing w:line="360" w:lineRule="auto"/>
        <w:rPr>
          <w:rFonts w:ascii="Book Antiqua" w:hAnsi="Book Antiqua" w:cs="Times New Roman"/>
          <w:sz w:val="24"/>
          <w:szCs w:val="24"/>
        </w:rPr>
      </w:pPr>
      <w:r w:rsidRPr="003F7087">
        <w:rPr>
          <w:rFonts w:ascii="Book Antiqua" w:hAnsi="Book Antiqua" w:cs="Times New Roman"/>
          <w:sz w:val="24"/>
          <w:szCs w:val="24"/>
          <w:lang w:bidi="en-US"/>
        </w:rPr>
        <w:t xml:space="preserve">Based on the amount of consumed oxygen molecules, mitochondria are generally regarded as the main source </w:t>
      </w:r>
      <w:r w:rsidR="00D648C1" w:rsidRPr="003F7087">
        <w:rPr>
          <w:rFonts w:ascii="Book Antiqua" w:hAnsi="Book Antiqua" w:cs="Times New Roman"/>
          <w:sz w:val="24"/>
          <w:szCs w:val="24"/>
          <w:lang w:bidi="en-US"/>
        </w:rPr>
        <w:t>of</w:t>
      </w:r>
      <w:r w:rsidRPr="003F7087">
        <w:rPr>
          <w:rFonts w:ascii="Book Antiqua" w:hAnsi="Book Antiqua" w:cs="Times New Roman"/>
          <w:sz w:val="24"/>
          <w:szCs w:val="24"/>
          <w:lang w:bidi="en-US"/>
        </w:rPr>
        <w:t xml:space="preserve"> ROS production.</w:t>
      </w:r>
      <w:r w:rsidR="00CF136D" w:rsidRPr="003F7087">
        <w:rPr>
          <w:rFonts w:ascii="Book Antiqua" w:hAnsi="Book Antiqua" w:cs="Times New Roman"/>
          <w:sz w:val="24"/>
          <w:szCs w:val="24"/>
          <w:lang w:bidi="en-US"/>
        </w:rPr>
        <w:t xml:space="preserve"> </w:t>
      </w:r>
      <w:r w:rsidR="00081747" w:rsidRPr="003F7087">
        <w:rPr>
          <w:rFonts w:ascii="Book Antiqua" w:hAnsi="Book Antiqua" w:cs="Times New Roman"/>
          <w:sz w:val="24"/>
          <w:szCs w:val="24"/>
          <w:lang w:bidi="en-US"/>
        </w:rPr>
        <w:t>MAM</w:t>
      </w:r>
      <w:r w:rsidR="00CF136D" w:rsidRPr="003F7087">
        <w:rPr>
          <w:rFonts w:ascii="Book Antiqua" w:hAnsi="Book Antiqua" w:cs="Times New Roman"/>
          <w:sz w:val="24"/>
          <w:szCs w:val="24"/>
          <w:lang w:bidi="en-US"/>
        </w:rPr>
        <w:t xml:space="preserve"> appear</w:t>
      </w:r>
      <w:r w:rsidR="00D648C1" w:rsidRPr="003F7087">
        <w:rPr>
          <w:rFonts w:ascii="Book Antiqua" w:hAnsi="Book Antiqua" w:cs="Times New Roman"/>
          <w:sz w:val="24"/>
          <w:szCs w:val="24"/>
          <w:lang w:bidi="en-US"/>
        </w:rPr>
        <w:t>s</w:t>
      </w:r>
      <w:r w:rsidR="00CF136D" w:rsidRPr="003F7087">
        <w:rPr>
          <w:rFonts w:ascii="Book Antiqua" w:hAnsi="Book Antiqua" w:cs="Times New Roman"/>
          <w:sz w:val="24"/>
          <w:szCs w:val="24"/>
          <w:lang w:bidi="en-US"/>
        </w:rPr>
        <w:t xml:space="preserve"> to be the place </w:t>
      </w:r>
      <w:r w:rsidR="001017EC" w:rsidRPr="003F7087">
        <w:rPr>
          <w:rFonts w:ascii="Book Antiqua" w:hAnsi="Book Antiqua" w:cs="Times New Roman"/>
          <w:sz w:val="24"/>
          <w:szCs w:val="24"/>
          <w:lang w:bidi="en-US"/>
        </w:rPr>
        <w:t xml:space="preserve">where </w:t>
      </w:r>
      <w:r w:rsidR="00CF136D" w:rsidRPr="003F7087">
        <w:rPr>
          <w:rFonts w:ascii="Book Antiqua" w:hAnsi="Book Antiqua" w:cs="Times New Roman"/>
          <w:sz w:val="24"/>
          <w:szCs w:val="24"/>
          <w:lang w:bidi="en-US"/>
        </w:rPr>
        <w:t>these organelle</w:t>
      </w:r>
      <w:r w:rsidR="001017EC" w:rsidRPr="003F7087">
        <w:rPr>
          <w:rFonts w:ascii="Book Antiqua" w:hAnsi="Book Antiqua" w:cs="Times New Roman"/>
          <w:sz w:val="24"/>
          <w:szCs w:val="24"/>
          <w:lang w:bidi="en-US"/>
        </w:rPr>
        <w:t xml:space="preserve">s </w:t>
      </w:r>
      <w:bookmarkStart w:id="2" w:name="_GoBack"/>
      <w:r w:rsidR="001017EC" w:rsidRPr="003F7087">
        <w:rPr>
          <w:rFonts w:ascii="Book Antiqua" w:hAnsi="Book Antiqua" w:cs="Times New Roman"/>
          <w:sz w:val="24"/>
          <w:szCs w:val="24"/>
          <w:lang w:bidi="en-US"/>
        </w:rPr>
        <w:t>co</w:t>
      </w:r>
      <w:r w:rsidR="006D3D09" w:rsidRPr="003F7087">
        <w:rPr>
          <w:rFonts w:ascii="Book Antiqua" w:hAnsi="Book Antiqua" w:cs="Times New Roman"/>
          <w:sz w:val="24"/>
          <w:szCs w:val="24"/>
          <w:lang w:bidi="en-US"/>
        </w:rPr>
        <w:t>m</w:t>
      </w:r>
      <w:r w:rsidR="001017EC" w:rsidRPr="003F7087">
        <w:rPr>
          <w:rFonts w:ascii="Book Antiqua" w:hAnsi="Book Antiqua" w:cs="Times New Roman"/>
          <w:sz w:val="24"/>
          <w:szCs w:val="24"/>
          <w:lang w:bidi="en-US"/>
        </w:rPr>
        <w:t>municate</w:t>
      </w:r>
      <w:bookmarkEnd w:id="2"/>
      <w:r w:rsidR="00730295" w:rsidRPr="003F7087">
        <w:rPr>
          <w:rFonts w:ascii="Book Antiqua" w:hAnsi="Book Antiqua" w:cs="Times New Roman"/>
          <w:sz w:val="24"/>
          <w:szCs w:val="24"/>
          <w:lang w:bidi="en-US"/>
        </w:rPr>
        <w:t xml:space="preserve"> and provide ROS</w:t>
      </w:r>
      <w:r w:rsidR="003258EA" w:rsidRPr="003F7087">
        <w:rPr>
          <w:rFonts w:ascii="Book Antiqua" w:hAnsi="Book Antiqua" w:cs="Times New Roman"/>
          <w:sz w:val="24"/>
          <w:szCs w:val="24"/>
          <w:lang w:bidi="en-US"/>
        </w:rPr>
        <w:t xml:space="preserve"> to the ER from </w:t>
      </w:r>
      <w:proofErr w:type="gramStart"/>
      <w:r w:rsidR="003258EA" w:rsidRPr="003F7087">
        <w:rPr>
          <w:rFonts w:ascii="Book Antiqua" w:hAnsi="Book Antiqua" w:cs="Times New Roman"/>
          <w:sz w:val="24"/>
          <w:szCs w:val="24"/>
          <w:lang w:bidi="en-US"/>
        </w:rPr>
        <w:t>mitochondria</w:t>
      </w:r>
      <w:r w:rsidR="00CF136D" w:rsidRPr="003F7087">
        <w:rPr>
          <w:rFonts w:ascii="Book Antiqua" w:hAnsi="Book Antiqua" w:cs="Times New Roman"/>
          <w:sz w:val="24"/>
          <w:szCs w:val="24"/>
          <w:vertAlign w:val="superscript"/>
          <w:lang w:bidi="en-US"/>
        </w:rPr>
        <w:t>[</w:t>
      </w:r>
      <w:proofErr w:type="gramEnd"/>
      <w:r w:rsidR="00C67EED" w:rsidRPr="003F7087">
        <w:rPr>
          <w:rFonts w:ascii="Book Antiqua" w:hAnsi="Book Antiqua" w:cs="Times New Roman"/>
          <w:sz w:val="24"/>
          <w:szCs w:val="24"/>
          <w:vertAlign w:val="superscript"/>
        </w:rPr>
        <w:t>58</w:t>
      </w:r>
      <w:r w:rsidR="00CF136D" w:rsidRPr="003F7087">
        <w:rPr>
          <w:rFonts w:ascii="Book Antiqua" w:hAnsi="Book Antiqua" w:cs="Times New Roman"/>
          <w:sz w:val="24"/>
          <w:szCs w:val="24"/>
          <w:vertAlign w:val="superscript"/>
          <w:lang w:bidi="en-US"/>
        </w:rPr>
        <w:t>]</w:t>
      </w:r>
      <w:r w:rsidR="00CF136D" w:rsidRPr="003F7087">
        <w:rPr>
          <w:rFonts w:ascii="Book Antiqua" w:hAnsi="Book Antiqua" w:cs="Times New Roman"/>
          <w:sz w:val="24"/>
          <w:szCs w:val="24"/>
          <w:lang w:bidi="en-US"/>
        </w:rPr>
        <w:t>.</w:t>
      </w:r>
      <w:r w:rsidR="0020314B"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NADPH-oxidases </w:t>
      </w:r>
      <w:r w:rsidR="00F13143" w:rsidRPr="003F7087">
        <w:rPr>
          <w:rFonts w:ascii="Book Antiqua" w:hAnsi="Book Antiqua" w:cs="Times New Roman"/>
          <w:sz w:val="24"/>
          <w:szCs w:val="24"/>
        </w:rPr>
        <w:t xml:space="preserve">(NOX) </w:t>
      </w:r>
      <w:r w:rsidR="00730295" w:rsidRPr="003F7087">
        <w:rPr>
          <w:rFonts w:ascii="Book Antiqua" w:hAnsi="Book Antiqua" w:cs="Times New Roman"/>
          <w:sz w:val="24"/>
          <w:szCs w:val="24"/>
        </w:rPr>
        <w:t>are another</w:t>
      </w:r>
      <w:r w:rsidRPr="003F7087">
        <w:rPr>
          <w:rFonts w:ascii="Book Antiqua" w:hAnsi="Book Antiqua" w:cs="Times New Roman"/>
          <w:sz w:val="24"/>
          <w:szCs w:val="24"/>
        </w:rPr>
        <w:t xml:space="preserve"> source </w:t>
      </w:r>
      <w:r w:rsidR="001017EC" w:rsidRPr="003F7087">
        <w:rPr>
          <w:rFonts w:ascii="Book Antiqua" w:hAnsi="Book Antiqua" w:cs="Times New Roman"/>
          <w:sz w:val="24"/>
          <w:szCs w:val="24"/>
        </w:rPr>
        <w:t>of</w:t>
      </w:r>
      <w:r w:rsidRPr="003F7087">
        <w:rPr>
          <w:rFonts w:ascii="Book Antiqua" w:hAnsi="Book Antiqua" w:cs="Times New Roman"/>
          <w:sz w:val="24"/>
          <w:szCs w:val="24"/>
        </w:rPr>
        <w:t xml:space="preserve"> ROS and </w:t>
      </w:r>
      <w:r w:rsidR="001017EC" w:rsidRPr="003F7087">
        <w:rPr>
          <w:rFonts w:ascii="Book Antiqua" w:hAnsi="Book Antiqua" w:cs="Times New Roman"/>
          <w:sz w:val="24"/>
          <w:szCs w:val="24"/>
        </w:rPr>
        <w:t xml:space="preserve">frequently </w:t>
      </w:r>
      <w:r w:rsidRPr="003F7087">
        <w:rPr>
          <w:rFonts w:ascii="Book Antiqua" w:hAnsi="Book Antiqua" w:cs="Times New Roman"/>
          <w:sz w:val="24"/>
          <w:szCs w:val="24"/>
        </w:rPr>
        <w:t xml:space="preserve">cause oxidative stress, especially under inflammatory </w:t>
      </w:r>
      <w:proofErr w:type="gramStart"/>
      <w:r w:rsidRPr="003F7087">
        <w:rPr>
          <w:rFonts w:ascii="Book Antiqua" w:hAnsi="Book Antiqua" w:cs="Times New Roman"/>
          <w:sz w:val="24"/>
          <w:szCs w:val="24"/>
        </w:rPr>
        <w:t>conditions</w:t>
      </w:r>
      <w:r w:rsidR="0029701F"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70</w:t>
      </w:r>
      <w:r w:rsidR="0029701F"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1017EC" w:rsidRPr="003F7087">
        <w:rPr>
          <w:rFonts w:ascii="Book Antiqua" w:hAnsi="Book Antiqua" w:cs="Times New Roman"/>
          <w:sz w:val="24"/>
          <w:szCs w:val="24"/>
        </w:rPr>
        <w:t xml:space="preserve">After mitochondria, the </w:t>
      </w:r>
      <w:r w:rsidR="0020314B" w:rsidRPr="003F7087">
        <w:rPr>
          <w:rFonts w:ascii="Book Antiqua" w:hAnsi="Book Antiqua" w:cs="Times New Roman"/>
          <w:sz w:val="24"/>
          <w:szCs w:val="24"/>
        </w:rPr>
        <w:t xml:space="preserve">ER is the organelle that consumes </w:t>
      </w:r>
      <w:r w:rsidR="001017EC" w:rsidRPr="003F7087">
        <w:rPr>
          <w:rFonts w:ascii="Book Antiqua" w:hAnsi="Book Antiqua" w:cs="Times New Roman"/>
          <w:sz w:val="24"/>
          <w:szCs w:val="24"/>
        </w:rPr>
        <w:t xml:space="preserve">the most </w:t>
      </w:r>
      <w:r w:rsidR="0020314B" w:rsidRPr="003F7087">
        <w:rPr>
          <w:rFonts w:ascii="Book Antiqua" w:hAnsi="Book Antiqua" w:cs="Times New Roman"/>
          <w:sz w:val="24"/>
          <w:szCs w:val="24"/>
        </w:rPr>
        <w:t xml:space="preserve">molecular oxygen because </w:t>
      </w:r>
      <w:r w:rsidR="001017EC" w:rsidRPr="003F7087">
        <w:rPr>
          <w:rFonts w:ascii="Book Antiqua" w:hAnsi="Book Antiqua" w:cs="Times New Roman"/>
          <w:sz w:val="24"/>
          <w:szCs w:val="24"/>
        </w:rPr>
        <w:t>there are</w:t>
      </w:r>
      <w:r w:rsidR="0020314B" w:rsidRPr="003F7087">
        <w:rPr>
          <w:rFonts w:ascii="Book Antiqua" w:hAnsi="Book Antiqua" w:cs="Times New Roman"/>
          <w:sz w:val="24"/>
          <w:szCs w:val="24"/>
        </w:rPr>
        <w:t xml:space="preserve"> several oxygenases </w:t>
      </w:r>
      <w:r w:rsidR="001017EC" w:rsidRPr="003F7087">
        <w:rPr>
          <w:rFonts w:ascii="Book Antiqua" w:hAnsi="Book Antiqua" w:cs="Times New Roman"/>
          <w:sz w:val="24"/>
          <w:szCs w:val="24"/>
        </w:rPr>
        <w:t xml:space="preserve">that are </w:t>
      </w:r>
      <w:r w:rsidR="0020314B" w:rsidRPr="003F7087">
        <w:rPr>
          <w:rFonts w:ascii="Book Antiqua" w:hAnsi="Book Antiqua" w:cs="Times New Roman"/>
          <w:sz w:val="24"/>
          <w:szCs w:val="24"/>
        </w:rPr>
        <w:t xml:space="preserve">associated with </w:t>
      </w:r>
      <w:r w:rsidR="001017EC" w:rsidRPr="003F7087">
        <w:rPr>
          <w:rFonts w:ascii="Book Antiqua" w:hAnsi="Book Antiqua" w:cs="Times New Roman"/>
          <w:sz w:val="24"/>
          <w:szCs w:val="24"/>
        </w:rPr>
        <w:t>this organelle</w:t>
      </w:r>
      <w:r w:rsidR="0020314B"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While </w:t>
      </w:r>
      <w:r w:rsidR="001017EC" w:rsidRPr="003F7087">
        <w:rPr>
          <w:rFonts w:ascii="Book Antiqua" w:hAnsi="Book Antiqua" w:cs="Times New Roman"/>
          <w:sz w:val="24"/>
          <w:szCs w:val="24"/>
        </w:rPr>
        <w:t xml:space="preserve">most </w:t>
      </w:r>
      <w:r w:rsidRPr="003F7087">
        <w:rPr>
          <w:rFonts w:ascii="Book Antiqua" w:hAnsi="Book Antiqua" w:cs="Times New Roman"/>
          <w:sz w:val="24"/>
          <w:szCs w:val="24"/>
        </w:rPr>
        <w:t xml:space="preserve">NOX members </w:t>
      </w:r>
      <w:r w:rsidR="001017EC" w:rsidRPr="003F7087">
        <w:rPr>
          <w:rFonts w:ascii="Book Antiqua" w:hAnsi="Book Antiqua" w:cs="Times New Roman"/>
          <w:sz w:val="24"/>
          <w:szCs w:val="24"/>
        </w:rPr>
        <w:t>are located in the</w:t>
      </w:r>
      <w:r w:rsidRPr="003F7087">
        <w:rPr>
          <w:rFonts w:ascii="Book Antiqua" w:hAnsi="Book Antiqua" w:cs="Times New Roman"/>
          <w:sz w:val="24"/>
          <w:szCs w:val="24"/>
        </w:rPr>
        <w:t xml:space="preserve"> plasma membrane and produce superoxide as primary ROS, </w:t>
      </w:r>
      <w:r w:rsidRPr="003F7087">
        <w:rPr>
          <w:rStyle w:val="highlight"/>
          <w:rFonts w:ascii="Book Antiqua" w:hAnsi="Book Antiqua" w:cs="Times New Roman"/>
          <w:sz w:val="24"/>
          <w:szCs w:val="24"/>
        </w:rPr>
        <w:t>NOX4</w:t>
      </w:r>
      <w:r w:rsidR="000D564E" w:rsidRPr="003F7087">
        <w:rPr>
          <w:rFonts w:ascii="Book Antiqua" w:hAnsi="Book Antiqua" w:cs="Times New Roman"/>
          <w:sz w:val="24"/>
          <w:szCs w:val="24"/>
        </w:rPr>
        <w:t>, a ER-resident enzyme, faces</w:t>
      </w:r>
      <w:r w:rsidR="00BB601B" w:rsidRPr="003F7087">
        <w:rPr>
          <w:rFonts w:ascii="Book Antiqua" w:hAnsi="Book Antiqua" w:cs="Times New Roman"/>
          <w:sz w:val="24"/>
          <w:szCs w:val="24"/>
        </w:rPr>
        <w:t xml:space="preserve"> the ER lumen</w:t>
      </w:r>
      <w:r w:rsidRPr="003F7087">
        <w:rPr>
          <w:rFonts w:ascii="Book Antiqua" w:hAnsi="Book Antiqua" w:cs="Times New Roman"/>
          <w:sz w:val="24"/>
          <w:szCs w:val="24"/>
        </w:rPr>
        <w:t xml:space="preserve"> </w:t>
      </w:r>
      <w:r w:rsidR="0020314B" w:rsidRPr="003F7087">
        <w:rPr>
          <w:rFonts w:ascii="Book Antiqua" w:hAnsi="Book Antiqua" w:cs="Times New Roman"/>
          <w:sz w:val="24"/>
          <w:szCs w:val="24"/>
        </w:rPr>
        <w:t xml:space="preserve">and </w:t>
      </w:r>
      <w:r w:rsidRPr="003F7087">
        <w:rPr>
          <w:rFonts w:ascii="Book Antiqua" w:hAnsi="Book Antiqua" w:cs="Times New Roman"/>
          <w:sz w:val="24"/>
          <w:szCs w:val="24"/>
        </w:rPr>
        <w:t xml:space="preserve">releases hydrogen peroxide by </w:t>
      </w:r>
      <w:r w:rsidR="001017EC"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two-electron reduction of </w:t>
      </w:r>
      <w:r w:rsidR="001017EC" w:rsidRPr="003F7087">
        <w:rPr>
          <w:rFonts w:ascii="Book Antiqua" w:hAnsi="Book Antiqua" w:cs="Times New Roman"/>
          <w:sz w:val="24"/>
          <w:szCs w:val="24"/>
        </w:rPr>
        <w:t xml:space="preserve">an </w:t>
      </w:r>
      <w:r w:rsidR="004140E2" w:rsidRPr="003F7087">
        <w:rPr>
          <w:rFonts w:ascii="Book Antiqua" w:hAnsi="Book Antiqua" w:cs="Times New Roman"/>
          <w:sz w:val="24"/>
          <w:szCs w:val="24"/>
        </w:rPr>
        <w:t>oxygen molecule</w:t>
      </w:r>
      <w:r w:rsidRPr="003F7087">
        <w:rPr>
          <w:rFonts w:ascii="Book Antiqua" w:hAnsi="Book Antiqua" w:cs="Times New Roman"/>
          <w:sz w:val="24"/>
          <w:szCs w:val="24"/>
          <w:vertAlign w:val="superscript"/>
        </w:rPr>
        <w:t>[</w:t>
      </w:r>
      <w:r w:rsidR="00C67EED" w:rsidRPr="003F7087">
        <w:rPr>
          <w:rFonts w:ascii="Book Antiqua" w:hAnsi="Book Antiqua" w:cs="Times New Roman"/>
          <w:sz w:val="24"/>
          <w:szCs w:val="24"/>
          <w:vertAlign w:val="superscript"/>
        </w:rPr>
        <w:t>71</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20314B" w:rsidRPr="003F7087">
        <w:rPr>
          <w:rFonts w:ascii="Book Antiqua" w:hAnsi="Book Antiqua" w:cs="Times New Roman"/>
          <w:sz w:val="24"/>
          <w:szCs w:val="24"/>
        </w:rPr>
        <w:t>C</w:t>
      </w:r>
      <w:r w:rsidRPr="003F7087">
        <w:rPr>
          <w:rFonts w:ascii="Book Antiqua" w:hAnsi="Book Antiqua" w:cs="Times New Roman"/>
          <w:sz w:val="24"/>
          <w:szCs w:val="24"/>
        </w:rPr>
        <w:t>ytochrome P450</w:t>
      </w:r>
      <w:r w:rsidR="0029701F" w:rsidRPr="003F7087">
        <w:rPr>
          <w:rFonts w:ascii="Book Antiqua" w:hAnsi="Book Antiqua" w:cs="Times New Roman"/>
          <w:sz w:val="24"/>
          <w:szCs w:val="24"/>
        </w:rPr>
        <w:t xml:space="preserve"> is</w:t>
      </w:r>
      <w:r w:rsidRPr="003F7087">
        <w:rPr>
          <w:rFonts w:ascii="Book Antiqua" w:hAnsi="Book Antiqua" w:cs="Times New Roman"/>
          <w:sz w:val="24"/>
          <w:szCs w:val="24"/>
        </w:rPr>
        <w:t xml:space="preserve"> largely associated </w:t>
      </w:r>
      <w:r w:rsidR="00A308EC" w:rsidRPr="003F7087">
        <w:rPr>
          <w:rFonts w:ascii="Book Antiqua" w:hAnsi="Book Antiqua" w:cs="Times New Roman"/>
          <w:sz w:val="24"/>
          <w:szCs w:val="24"/>
        </w:rPr>
        <w:t xml:space="preserve">with </w:t>
      </w:r>
      <w:r w:rsidRPr="003F7087">
        <w:rPr>
          <w:rFonts w:ascii="Book Antiqua" w:hAnsi="Book Antiqua" w:cs="Times New Roman"/>
          <w:sz w:val="24"/>
          <w:szCs w:val="24"/>
        </w:rPr>
        <w:t xml:space="preserve">the ER membrane and </w:t>
      </w:r>
      <w:r w:rsidR="00307E54" w:rsidRPr="003F7087">
        <w:rPr>
          <w:rFonts w:ascii="Book Antiqua" w:hAnsi="Book Antiqua" w:cs="Times New Roman"/>
          <w:sz w:val="24"/>
          <w:szCs w:val="24"/>
        </w:rPr>
        <w:t>release</w:t>
      </w:r>
      <w:r w:rsidR="0029701F" w:rsidRPr="003F7087">
        <w:rPr>
          <w:rFonts w:ascii="Book Antiqua" w:hAnsi="Book Antiqua" w:cs="Times New Roman"/>
          <w:sz w:val="24"/>
          <w:szCs w:val="24"/>
        </w:rPr>
        <w:t>s</w:t>
      </w:r>
      <w:r w:rsidRPr="003F7087">
        <w:rPr>
          <w:rFonts w:ascii="Book Antiqua" w:hAnsi="Book Antiqua" w:cs="Times New Roman"/>
          <w:sz w:val="24"/>
          <w:szCs w:val="24"/>
        </w:rPr>
        <w:t xml:space="preserve"> ROS </w:t>
      </w:r>
      <w:r w:rsidR="001017EC" w:rsidRPr="003F7087">
        <w:rPr>
          <w:rFonts w:ascii="Book Antiqua" w:hAnsi="Book Antiqua" w:cs="Times New Roman"/>
          <w:sz w:val="24"/>
          <w:szCs w:val="24"/>
        </w:rPr>
        <w:t>to the</w:t>
      </w:r>
      <w:r w:rsidRPr="003F7087">
        <w:rPr>
          <w:rFonts w:ascii="Book Antiqua" w:hAnsi="Book Antiqua" w:cs="Times New Roman"/>
          <w:sz w:val="24"/>
          <w:szCs w:val="24"/>
        </w:rPr>
        <w:t xml:space="preserve"> cytoplasm</w:t>
      </w:r>
      <w:r w:rsidR="001017EC" w:rsidRPr="003F7087">
        <w:rPr>
          <w:rFonts w:ascii="Book Antiqua" w:hAnsi="Book Antiqua" w:cs="Times New Roman"/>
          <w:sz w:val="24"/>
          <w:szCs w:val="24"/>
        </w:rPr>
        <w:t>ic</w:t>
      </w:r>
      <w:r w:rsidR="00307E54" w:rsidRPr="003F7087">
        <w:rPr>
          <w:rFonts w:ascii="Book Antiqua" w:hAnsi="Book Antiqua" w:cs="Times New Roman"/>
          <w:sz w:val="24"/>
          <w:szCs w:val="24"/>
        </w:rPr>
        <w:t xml:space="preserve"> </w:t>
      </w:r>
      <w:proofErr w:type="gramStart"/>
      <w:r w:rsidR="00307E54" w:rsidRPr="003F7087">
        <w:rPr>
          <w:rFonts w:ascii="Book Antiqua" w:hAnsi="Book Antiqua" w:cs="Times New Roman"/>
          <w:sz w:val="24"/>
          <w:szCs w:val="24"/>
        </w:rPr>
        <w:t>side</w:t>
      </w:r>
      <w:r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72</w:t>
      </w:r>
      <w:r w:rsidR="004140E2" w:rsidRPr="003F7087">
        <w:rPr>
          <w:rFonts w:ascii="Book Antiqua" w:hAnsi="Book Antiqua" w:cs="Times New Roman"/>
          <w:kern w:val="0"/>
          <w:sz w:val="24"/>
          <w:szCs w:val="24"/>
          <w:vertAlign w:val="superscript"/>
        </w:rPr>
        <w:t>,</w:t>
      </w:r>
      <w:r w:rsidR="00C67EED" w:rsidRPr="003F7087">
        <w:rPr>
          <w:rFonts w:ascii="Book Antiqua" w:hAnsi="Book Antiqua" w:cs="Times New Roman"/>
          <w:sz w:val="24"/>
          <w:szCs w:val="24"/>
          <w:vertAlign w:val="superscript"/>
        </w:rPr>
        <w:t>73</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w:t>
      </w:r>
      <w:r w:rsidR="0020314B" w:rsidRPr="003F7087">
        <w:rPr>
          <w:rFonts w:ascii="Book Antiqua" w:hAnsi="Book Antiqua" w:cs="Times New Roman"/>
          <w:sz w:val="24"/>
          <w:szCs w:val="24"/>
        </w:rPr>
        <w:t xml:space="preserve"> However, </w:t>
      </w:r>
      <w:r w:rsidR="001017EC" w:rsidRPr="003F7087">
        <w:rPr>
          <w:rFonts w:ascii="Book Antiqua" w:hAnsi="Book Antiqua" w:cs="Times New Roman"/>
          <w:sz w:val="24"/>
          <w:szCs w:val="24"/>
        </w:rPr>
        <w:t>t</w:t>
      </w:r>
      <w:r w:rsidR="0020314B" w:rsidRPr="003F7087">
        <w:rPr>
          <w:rFonts w:ascii="Book Antiqua" w:hAnsi="Book Antiqua" w:cs="Times New Roman"/>
          <w:sz w:val="24"/>
          <w:szCs w:val="24"/>
        </w:rPr>
        <w:t xml:space="preserve">hese genes </w:t>
      </w:r>
      <w:r w:rsidR="001017EC" w:rsidRPr="003F7087">
        <w:rPr>
          <w:rFonts w:ascii="Book Antiqua" w:hAnsi="Book Antiqua" w:cs="Times New Roman"/>
          <w:sz w:val="24"/>
          <w:szCs w:val="24"/>
        </w:rPr>
        <w:t xml:space="preserve">are </w:t>
      </w:r>
      <w:r w:rsidR="0044778B" w:rsidRPr="003F7087">
        <w:rPr>
          <w:rFonts w:ascii="Book Antiqua" w:hAnsi="Book Antiqua" w:cs="Times New Roman"/>
          <w:sz w:val="24"/>
          <w:szCs w:val="24"/>
        </w:rPr>
        <w:t>selectiv</w:t>
      </w:r>
      <w:r w:rsidR="001017EC" w:rsidRPr="003F7087">
        <w:rPr>
          <w:rFonts w:ascii="Book Antiqua" w:hAnsi="Book Antiqua" w:cs="Times New Roman"/>
          <w:sz w:val="24"/>
          <w:szCs w:val="24"/>
        </w:rPr>
        <w:t>ely expressed</w:t>
      </w:r>
      <w:r w:rsidR="0044778B" w:rsidRPr="003F7087">
        <w:rPr>
          <w:rFonts w:ascii="Book Antiqua" w:hAnsi="Book Antiqua" w:cs="Times New Roman"/>
          <w:sz w:val="24"/>
          <w:szCs w:val="24"/>
        </w:rPr>
        <w:t xml:space="preserve"> in</w:t>
      </w:r>
      <w:r w:rsidR="0020314B" w:rsidRPr="003F7087">
        <w:rPr>
          <w:rFonts w:ascii="Book Antiqua" w:hAnsi="Book Antiqua" w:cs="Times New Roman"/>
          <w:sz w:val="24"/>
          <w:szCs w:val="24"/>
        </w:rPr>
        <w:t xml:space="preserve"> tissues</w:t>
      </w:r>
      <w:r w:rsidR="0044778B" w:rsidRPr="003F7087">
        <w:rPr>
          <w:rFonts w:ascii="Book Antiqua" w:hAnsi="Book Antiqua" w:cs="Times New Roman"/>
          <w:sz w:val="24"/>
          <w:szCs w:val="24"/>
        </w:rPr>
        <w:t xml:space="preserve">, </w:t>
      </w:r>
      <w:r w:rsidR="001017EC" w:rsidRPr="003F7087">
        <w:rPr>
          <w:rFonts w:ascii="Book Antiqua" w:hAnsi="Book Antiqua" w:cs="Times New Roman"/>
          <w:sz w:val="24"/>
          <w:szCs w:val="24"/>
        </w:rPr>
        <w:t xml:space="preserve">such as the </w:t>
      </w:r>
      <w:r w:rsidR="00A308EC" w:rsidRPr="003F7087">
        <w:rPr>
          <w:rFonts w:ascii="Book Antiqua" w:hAnsi="Book Antiqua" w:cs="Times New Roman"/>
          <w:sz w:val="24"/>
          <w:szCs w:val="24"/>
        </w:rPr>
        <w:t>liver and steroidogenic organs</w:t>
      </w:r>
      <w:r w:rsidR="0020314B" w:rsidRPr="003F7087">
        <w:rPr>
          <w:rFonts w:ascii="Book Antiqua" w:hAnsi="Book Antiqua" w:cs="Times New Roman"/>
          <w:sz w:val="24"/>
          <w:szCs w:val="24"/>
        </w:rPr>
        <w:t>.</w:t>
      </w:r>
    </w:p>
    <w:p w14:paraId="7A09FED6" w14:textId="77777777" w:rsidR="00307E54" w:rsidRDefault="001017EC" w:rsidP="003F7087">
      <w:pPr>
        <w:spacing w:line="360" w:lineRule="auto"/>
        <w:ind w:firstLineChars="100" w:firstLine="240"/>
        <w:rPr>
          <w:rFonts w:ascii="Book Antiqua" w:eastAsia="SimSun" w:hAnsi="Book Antiqua" w:cs="Times New Roman"/>
          <w:sz w:val="24"/>
          <w:szCs w:val="24"/>
          <w:lang w:eastAsia="zh-CN" w:bidi="en-US"/>
        </w:rPr>
      </w:pPr>
      <w:r w:rsidRPr="003F7087">
        <w:rPr>
          <w:rFonts w:ascii="Book Antiqua" w:hAnsi="Book Antiqua" w:cs="Times New Roman"/>
          <w:sz w:val="24"/>
          <w:szCs w:val="24"/>
        </w:rPr>
        <w:t>In the m</w:t>
      </w:r>
      <w:r w:rsidR="0020314B" w:rsidRPr="003F7087">
        <w:rPr>
          <w:rFonts w:ascii="Book Antiqua" w:hAnsi="Book Antiqua" w:cs="Times New Roman"/>
          <w:sz w:val="24"/>
          <w:szCs w:val="24"/>
        </w:rPr>
        <w:t xml:space="preserve">eantime, oxygen molecule is </w:t>
      </w:r>
      <w:r w:rsidR="003258EA" w:rsidRPr="003F7087">
        <w:rPr>
          <w:rFonts w:ascii="Book Antiqua" w:hAnsi="Book Antiqua" w:cs="Times New Roman"/>
          <w:sz w:val="24"/>
          <w:szCs w:val="24"/>
        </w:rPr>
        <w:t>also</w:t>
      </w:r>
      <w:r w:rsidR="0020314B" w:rsidRPr="003F7087">
        <w:rPr>
          <w:rFonts w:ascii="Book Antiqua" w:hAnsi="Book Antiqua" w:cs="Times New Roman"/>
          <w:sz w:val="24"/>
          <w:szCs w:val="24"/>
        </w:rPr>
        <w:t xml:space="preserve"> consumed</w:t>
      </w:r>
      <w:r w:rsidR="00307E54" w:rsidRPr="003F7087">
        <w:rPr>
          <w:rFonts w:ascii="Book Antiqua" w:hAnsi="Book Antiqua" w:cs="Times New Roman"/>
          <w:sz w:val="24"/>
          <w:szCs w:val="24"/>
        </w:rPr>
        <w:t xml:space="preserve"> inside the ER</w:t>
      </w:r>
      <w:r w:rsidR="0020314B" w:rsidRPr="003F7087">
        <w:rPr>
          <w:rFonts w:ascii="Book Antiqua" w:hAnsi="Book Antiqua" w:cs="Times New Roman"/>
          <w:sz w:val="24"/>
          <w:szCs w:val="24"/>
        </w:rPr>
        <w:t xml:space="preserve"> by </w:t>
      </w:r>
      <w:r w:rsidR="004140E2" w:rsidRPr="003F7087">
        <w:rPr>
          <w:rFonts w:ascii="Book Antiqua" w:hAnsi="Book Antiqua" w:cs="Times New Roman"/>
          <w:sz w:val="24"/>
          <w:szCs w:val="24"/>
          <w:lang w:bidi="en-US"/>
        </w:rPr>
        <w:t>ERO1</w:t>
      </w:r>
      <w:r w:rsidR="0020314B" w:rsidRPr="003F7087">
        <w:rPr>
          <w:rFonts w:ascii="Book Antiqua" w:hAnsi="Book Antiqua" w:cs="Times New Roman"/>
          <w:sz w:val="24"/>
          <w:szCs w:val="24"/>
          <w:vertAlign w:val="superscript"/>
        </w:rPr>
        <w:t>[</w:t>
      </w:r>
      <w:r w:rsidR="004140E2" w:rsidRPr="003F7087">
        <w:rPr>
          <w:rFonts w:ascii="Book Antiqua" w:hAnsi="Book Antiqua" w:cs="Times New Roman"/>
          <w:sz w:val="24"/>
          <w:szCs w:val="24"/>
          <w:vertAlign w:val="superscript"/>
        </w:rPr>
        <w:t>74,</w:t>
      </w:r>
      <w:r w:rsidR="00C67EED" w:rsidRPr="003F7087">
        <w:rPr>
          <w:rFonts w:ascii="Book Antiqua" w:hAnsi="Book Antiqua" w:cs="Times New Roman"/>
          <w:sz w:val="24"/>
          <w:szCs w:val="24"/>
          <w:vertAlign w:val="superscript"/>
        </w:rPr>
        <w:t>75</w:t>
      </w:r>
      <w:r w:rsidR="0020314B" w:rsidRPr="003F7087">
        <w:rPr>
          <w:rFonts w:ascii="Book Antiqua" w:hAnsi="Book Antiqua" w:cs="Times New Roman"/>
          <w:sz w:val="24"/>
          <w:szCs w:val="24"/>
          <w:vertAlign w:val="superscript"/>
        </w:rPr>
        <w:t>]</w:t>
      </w:r>
      <w:r w:rsidRPr="003F7087">
        <w:rPr>
          <w:rFonts w:ascii="Book Antiqua" w:hAnsi="Book Antiqua" w:cs="Times New Roman"/>
          <w:sz w:val="24"/>
          <w:szCs w:val="24"/>
        </w:rPr>
        <w:t>, which</w:t>
      </w:r>
      <w:r w:rsidR="0020314B" w:rsidRPr="003F7087">
        <w:rPr>
          <w:rFonts w:ascii="Book Antiqua" w:hAnsi="Book Antiqua" w:cs="Times New Roman"/>
          <w:sz w:val="24"/>
          <w:szCs w:val="24"/>
        </w:rPr>
        <w:t xml:space="preserve"> is involved in oxidative </w:t>
      </w:r>
      <w:r w:rsidR="0044778B" w:rsidRPr="003F7087">
        <w:rPr>
          <w:rFonts w:ascii="Book Antiqua" w:hAnsi="Book Antiqua" w:cs="Times New Roman"/>
          <w:sz w:val="24"/>
          <w:szCs w:val="24"/>
        </w:rPr>
        <w:t xml:space="preserve">protein folding in </w:t>
      </w:r>
      <w:r w:rsidR="0020314B" w:rsidRPr="003F7087">
        <w:rPr>
          <w:rFonts w:ascii="Book Antiqua" w:hAnsi="Book Antiqua" w:cs="Times New Roman"/>
          <w:sz w:val="24"/>
          <w:szCs w:val="24"/>
        </w:rPr>
        <w:t>most cells</w:t>
      </w:r>
      <w:r w:rsidRPr="003F7087">
        <w:rPr>
          <w:rFonts w:ascii="Book Antiqua" w:hAnsi="Book Antiqua" w:cs="Times New Roman"/>
          <w:sz w:val="24"/>
          <w:szCs w:val="24"/>
        </w:rPr>
        <w:t>,</w:t>
      </w:r>
      <w:r w:rsidR="00730295" w:rsidRPr="003F7087">
        <w:rPr>
          <w:rFonts w:ascii="Book Antiqua" w:hAnsi="Book Antiqua" w:cs="Times New Roman"/>
          <w:sz w:val="24"/>
          <w:szCs w:val="24"/>
        </w:rPr>
        <w:t xml:space="preserve"> as </w:t>
      </w:r>
      <w:r w:rsidR="00730295" w:rsidRPr="003F7087">
        <w:rPr>
          <w:rFonts w:ascii="Book Antiqua" w:hAnsi="Book Antiqua" w:cs="Times New Roman"/>
          <w:sz w:val="24"/>
          <w:szCs w:val="24"/>
        </w:rPr>
        <w:lastRenderedPageBreak/>
        <w:t>mentioned above</w:t>
      </w:r>
      <w:r w:rsidR="0020314B" w:rsidRPr="003F7087">
        <w:rPr>
          <w:rFonts w:ascii="Book Antiqua" w:hAnsi="Book Antiqua" w:cs="Times New Roman"/>
          <w:sz w:val="24"/>
          <w:szCs w:val="24"/>
          <w:lang w:bidi="en-US"/>
        </w:rPr>
        <w:t>. In fact</w:t>
      </w:r>
      <w:r w:rsidR="0020314B" w:rsidRPr="003F7087">
        <w:rPr>
          <w:rFonts w:ascii="Book Antiqua" w:hAnsi="Book Antiqua" w:cs="Times New Roman"/>
          <w:sz w:val="24"/>
          <w:szCs w:val="24"/>
        </w:rPr>
        <w:t>,</w:t>
      </w:r>
      <w:r w:rsidR="00A7234F" w:rsidRPr="003F7087">
        <w:rPr>
          <w:rFonts w:ascii="Book Antiqua" w:hAnsi="Book Antiqua" w:cs="Times New Roman"/>
          <w:sz w:val="24"/>
          <w:szCs w:val="24"/>
        </w:rPr>
        <w:t xml:space="preserve"> the ER is the organelle that produces the high</w:t>
      </w:r>
      <w:r w:rsidR="004140E2" w:rsidRPr="003F7087">
        <w:rPr>
          <w:rFonts w:ascii="Book Antiqua" w:hAnsi="Book Antiqua" w:cs="Times New Roman"/>
          <w:sz w:val="24"/>
          <w:szCs w:val="24"/>
        </w:rPr>
        <w:t xml:space="preserve">est levels of hydrogen </w:t>
      </w:r>
      <w:proofErr w:type="gramStart"/>
      <w:r w:rsidR="004140E2" w:rsidRPr="003F7087">
        <w:rPr>
          <w:rFonts w:ascii="Book Antiqua" w:hAnsi="Book Antiqua" w:cs="Times New Roman"/>
          <w:sz w:val="24"/>
          <w:szCs w:val="24"/>
        </w:rPr>
        <w:t>peroxide</w:t>
      </w:r>
      <w:r w:rsidR="00A7234F"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76</w:t>
      </w:r>
      <w:r w:rsidR="00A7234F" w:rsidRPr="003F7087">
        <w:rPr>
          <w:rFonts w:ascii="Book Antiqua" w:hAnsi="Book Antiqua" w:cs="Times New Roman"/>
          <w:sz w:val="24"/>
          <w:szCs w:val="24"/>
          <w:vertAlign w:val="superscript"/>
        </w:rPr>
        <w:t>]</w:t>
      </w:r>
      <w:r w:rsidR="00A7234F" w:rsidRPr="003F7087">
        <w:rPr>
          <w:rFonts w:ascii="Book Antiqua" w:hAnsi="Book Antiqua" w:cs="Times New Roman"/>
          <w:sz w:val="24"/>
          <w:szCs w:val="24"/>
        </w:rPr>
        <w:t>.</w:t>
      </w:r>
      <w:r w:rsidR="00307E54" w:rsidRPr="003F7087">
        <w:rPr>
          <w:rFonts w:ascii="Book Antiqua" w:hAnsi="Book Antiqua" w:cs="Times New Roman"/>
          <w:sz w:val="24"/>
          <w:szCs w:val="24"/>
          <w:lang w:bidi="en-US"/>
        </w:rPr>
        <w:t xml:space="preserve"> </w:t>
      </w:r>
      <w:r w:rsidRPr="003F7087">
        <w:rPr>
          <w:rFonts w:ascii="Book Antiqua" w:hAnsi="Book Antiqua" w:cs="Times New Roman"/>
          <w:sz w:val="24"/>
          <w:szCs w:val="24"/>
          <w:lang w:bidi="en-US"/>
        </w:rPr>
        <w:t>The l</w:t>
      </w:r>
      <w:r w:rsidR="00307E54" w:rsidRPr="003F7087">
        <w:rPr>
          <w:rFonts w:ascii="Book Antiqua" w:hAnsi="Book Antiqua" w:cs="Times New Roman"/>
          <w:sz w:val="24"/>
          <w:szCs w:val="24"/>
          <w:lang w:bidi="en-US"/>
        </w:rPr>
        <w:t>evels of hydrogen peroxide increase under condition</w:t>
      </w:r>
      <w:r w:rsidRPr="003F7087">
        <w:rPr>
          <w:rFonts w:ascii="Book Antiqua" w:hAnsi="Book Antiqua" w:cs="Times New Roman"/>
          <w:sz w:val="24"/>
          <w:szCs w:val="24"/>
          <w:lang w:bidi="en-US"/>
        </w:rPr>
        <w:t xml:space="preserve">s where the </w:t>
      </w:r>
      <w:r w:rsidR="00307E54" w:rsidRPr="003F7087">
        <w:rPr>
          <w:rFonts w:ascii="Book Antiqua" w:hAnsi="Book Antiqua" w:cs="Times New Roman"/>
          <w:sz w:val="24"/>
          <w:szCs w:val="24"/>
          <w:lang w:bidi="en-US"/>
        </w:rPr>
        <w:t xml:space="preserve">secretion of proteins </w:t>
      </w:r>
      <w:r w:rsidRPr="003F7087">
        <w:rPr>
          <w:rFonts w:ascii="Book Antiqua" w:hAnsi="Book Antiqua" w:cs="Times New Roman"/>
          <w:sz w:val="24"/>
          <w:szCs w:val="24"/>
          <w:lang w:bidi="en-US"/>
        </w:rPr>
        <w:t xml:space="preserve">is enhanced </w:t>
      </w:r>
      <w:r w:rsidR="00307E54" w:rsidRPr="003F7087">
        <w:rPr>
          <w:rFonts w:ascii="Book Antiqua" w:hAnsi="Book Antiqua" w:cs="Times New Roman"/>
          <w:sz w:val="24"/>
          <w:szCs w:val="24"/>
          <w:lang w:bidi="en-US"/>
        </w:rPr>
        <w:t>due to ERO1-med</w:t>
      </w:r>
      <w:r w:rsidR="004140E2" w:rsidRPr="003F7087">
        <w:rPr>
          <w:rFonts w:ascii="Book Antiqua" w:hAnsi="Book Antiqua" w:cs="Times New Roman"/>
          <w:sz w:val="24"/>
          <w:szCs w:val="24"/>
          <w:lang w:bidi="en-US"/>
        </w:rPr>
        <w:t xml:space="preserve">iated oxidative protein </w:t>
      </w:r>
      <w:proofErr w:type="gramStart"/>
      <w:r w:rsidR="004140E2" w:rsidRPr="003F7087">
        <w:rPr>
          <w:rFonts w:ascii="Book Antiqua" w:hAnsi="Book Antiqua" w:cs="Times New Roman"/>
          <w:sz w:val="24"/>
          <w:szCs w:val="24"/>
          <w:lang w:bidi="en-US"/>
        </w:rPr>
        <w:t>folding</w:t>
      </w:r>
      <w:r w:rsidR="00307E54" w:rsidRPr="003F7087">
        <w:rPr>
          <w:rFonts w:ascii="Book Antiqua" w:hAnsi="Book Antiqua" w:cs="Times New Roman"/>
          <w:sz w:val="24"/>
          <w:szCs w:val="24"/>
          <w:vertAlign w:val="superscript"/>
          <w:lang w:bidi="en-US"/>
        </w:rPr>
        <w:t>[</w:t>
      </w:r>
      <w:proofErr w:type="gramEnd"/>
      <w:r w:rsidR="00C67EED" w:rsidRPr="003F7087">
        <w:rPr>
          <w:rFonts w:ascii="Book Antiqua" w:hAnsi="Book Antiqua" w:cs="Times New Roman"/>
          <w:sz w:val="24"/>
          <w:szCs w:val="24"/>
          <w:vertAlign w:val="superscript"/>
        </w:rPr>
        <w:t>77</w:t>
      </w:r>
      <w:r w:rsidR="00307E54" w:rsidRPr="003F7087">
        <w:rPr>
          <w:rFonts w:ascii="Book Antiqua" w:hAnsi="Book Antiqua" w:cs="Times New Roman"/>
          <w:sz w:val="24"/>
          <w:szCs w:val="24"/>
          <w:vertAlign w:val="superscript"/>
          <w:lang w:bidi="en-US"/>
        </w:rPr>
        <w:t>]</w:t>
      </w:r>
      <w:r w:rsidR="00307E54" w:rsidRPr="003F7087">
        <w:rPr>
          <w:rFonts w:ascii="Book Antiqua" w:hAnsi="Book Antiqua" w:cs="Times New Roman"/>
          <w:sz w:val="24"/>
          <w:szCs w:val="24"/>
          <w:lang w:bidi="en-US"/>
        </w:rPr>
        <w:t xml:space="preserve">. </w:t>
      </w:r>
      <w:r w:rsidR="00F13143" w:rsidRPr="003F7087">
        <w:rPr>
          <w:rFonts w:ascii="Book Antiqua" w:hAnsi="Book Antiqua" w:cs="Times New Roman"/>
          <w:sz w:val="24"/>
          <w:szCs w:val="24"/>
          <w:lang w:bidi="en-US"/>
        </w:rPr>
        <w:t>I</w:t>
      </w:r>
      <w:r w:rsidR="00307E54" w:rsidRPr="003F7087">
        <w:rPr>
          <w:rFonts w:ascii="Book Antiqua" w:hAnsi="Book Antiqua" w:cs="Times New Roman"/>
          <w:sz w:val="24"/>
          <w:szCs w:val="24"/>
          <w:lang w:bidi="en-US"/>
        </w:rPr>
        <w:t xml:space="preserve">nsulin production is maintained </w:t>
      </w:r>
      <w:r w:rsidRPr="003F7087">
        <w:rPr>
          <w:rFonts w:ascii="Book Antiqua" w:hAnsi="Book Antiqua" w:cs="Times New Roman"/>
          <w:sz w:val="24"/>
          <w:szCs w:val="24"/>
          <w:lang w:bidi="en-US"/>
        </w:rPr>
        <w:t>at</w:t>
      </w:r>
      <w:r w:rsidR="00307E54" w:rsidRPr="003F7087">
        <w:rPr>
          <w:rFonts w:ascii="Book Antiqua" w:hAnsi="Book Antiqua" w:cs="Times New Roman"/>
          <w:sz w:val="24"/>
          <w:szCs w:val="24"/>
          <w:lang w:bidi="en-US"/>
        </w:rPr>
        <w:t xml:space="preserve"> high levels under prolonged hyperglycemic conditions</w:t>
      </w:r>
      <w:r w:rsidRPr="003F7087">
        <w:rPr>
          <w:rFonts w:ascii="Book Antiqua" w:hAnsi="Book Antiqua" w:cs="Times New Roman"/>
          <w:sz w:val="24"/>
          <w:szCs w:val="24"/>
          <w:lang w:bidi="en-US"/>
        </w:rPr>
        <w:t xml:space="preserve"> and</w:t>
      </w:r>
      <w:r w:rsidR="00307E54" w:rsidRPr="003F7087">
        <w:rPr>
          <w:rFonts w:ascii="Book Antiqua" w:hAnsi="Book Antiqua" w:cs="Times New Roman"/>
          <w:sz w:val="24"/>
          <w:szCs w:val="24"/>
          <w:lang w:bidi="en-US"/>
        </w:rPr>
        <w:t xml:space="preserve"> hydrogen peroxide </w:t>
      </w:r>
      <w:r w:rsidRPr="003F7087">
        <w:rPr>
          <w:rFonts w:ascii="Book Antiqua" w:hAnsi="Book Antiqua" w:cs="Times New Roman"/>
          <w:sz w:val="24"/>
          <w:szCs w:val="24"/>
          <w:lang w:bidi="en-US"/>
        </w:rPr>
        <w:t xml:space="preserve">levels </w:t>
      </w:r>
      <w:r w:rsidR="00307E54" w:rsidRPr="003F7087">
        <w:rPr>
          <w:rFonts w:ascii="Book Antiqua" w:hAnsi="Book Antiqua" w:cs="Times New Roman"/>
          <w:sz w:val="24"/>
          <w:szCs w:val="24"/>
          <w:lang w:bidi="en-US"/>
        </w:rPr>
        <w:t>are also kept high, which may cause oxidative stress together with ER stress in pancreatic</w:t>
      </w:r>
      <w:r w:rsidR="006E602A" w:rsidRPr="003F7087">
        <w:rPr>
          <w:rFonts w:ascii="Book Antiqua" w:hAnsi="Book Antiqua" w:cs="Times New Roman"/>
          <w:sz w:val="24"/>
          <w:szCs w:val="24"/>
          <w:lang w:bidi="en-US"/>
        </w:rPr>
        <w:t xml:space="preserve"> </w:t>
      </w:r>
      <w:r w:rsidR="006E602A" w:rsidRPr="003F7087">
        <w:rPr>
          <w:rFonts w:ascii="Book Antiqua" w:eastAsia="MS Mincho" w:hAnsi="Book Antiqua" w:cs="Times New Roman"/>
          <w:sz w:val="24"/>
          <w:szCs w:val="24"/>
        </w:rPr>
        <w:t>β</w:t>
      </w:r>
      <w:r w:rsidR="00307E54" w:rsidRPr="003F7087">
        <w:rPr>
          <w:rFonts w:ascii="Book Antiqua" w:hAnsi="Book Antiqua" w:cs="Times New Roman"/>
          <w:sz w:val="24"/>
          <w:szCs w:val="24"/>
          <w:lang w:bidi="en-US"/>
        </w:rPr>
        <w:t xml:space="preserve">-cells </w:t>
      </w:r>
      <w:r w:rsidR="001F50F3" w:rsidRPr="003F7087">
        <w:rPr>
          <w:rFonts w:ascii="Book Antiqua" w:hAnsi="Book Antiqua" w:cs="Times New Roman"/>
          <w:sz w:val="24"/>
          <w:szCs w:val="24"/>
          <w:lang w:bidi="en-US"/>
        </w:rPr>
        <w:t xml:space="preserve">and ultimately aberrant insulin </w:t>
      </w:r>
      <w:proofErr w:type="gramStart"/>
      <w:r w:rsidR="004140E2" w:rsidRPr="003F7087">
        <w:rPr>
          <w:rFonts w:ascii="Book Antiqua" w:hAnsi="Book Antiqua" w:cs="Times New Roman"/>
          <w:sz w:val="24"/>
          <w:szCs w:val="24"/>
          <w:lang w:bidi="en-US"/>
        </w:rPr>
        <w:t>secretion</w:t>
      </w:r>
      <w:r w:rsidR="00307E54" w:rsidRPr="003F7087">
        <w:rPr>
          <w:rFonts w:ascii="Book Antiqua" w:hAnsi="Book Antiqua" w:cs="Times New Roman"/>
          <w:sz w:val="24"/>
          <w:szCs w:val="24"/>
          <w:vertAlign w:val="superscript"/>
          <w:lang w:bidi="en-US"/>
        </w:rPr>
        <w:t>[</w:t>
      </w:r>
      <w:proofErr w:type="gramEnd"/>
      <w:r w:rsidR="00C67EED" w:rsidRPr="003F7087">
        <w:rPr>
          <w:rFonts w:ascii="Book Antiqua" w:hAnsi="Book Antiqua" w:cs="Times New Roman"/>
          <w:sz w:val="24"/>
          <w:szCs w:val="24"/>
          <w:vertAlign w:val="superscript"/>
        </w:rPr>
        <w:t>78</w:t>
      </w:r>
      <w:r w:rsidR="00307E54" w:rsidRPr="003F7087">
        <w:rPr>
          <w:rFonts w:ascii="Book Antiqua" w:hAnsi="Book Antiqua" w:cs="Times New Roman"/>
          <w:sz w:val="24"/>
          <w:szCs w:val="24"/>
          <w:vertAlign w:val="superscript"/>
          <w:lang w:bidi="en-US"/>
        </w:rPr>
        <w:t>]</w:t>
      </w:r>
      <w:r w:rsidR="00307E54" w:rsidRPr="003F7087">
        <w:rPr>
          <w:rFonts w:ascii="Book Antiqua" w:hAnsi="Book Antiqua" w:cs="Times New Roman"/>
          <w:sz w:val="24"/>
          <w:szCs w:val="24"/>
          <w:lang w:bidi="en-US"/>
        </w:rPr>
        <w:t xml:space="preserve">. </w:t>
      </w:r>
      <w:r w:rsidR="0044778B" w:rsidRPr="003F7087">
        <w:rPr>
          <w:rFonts w:ascii="Book Antiqua" w:hAnsi="Book Antiqua" w:cs="Times New Roman"/>
          <w:sz w:val="24"/>
          <w:szCs w:val="24"/>
        </w:rPr>
        <w:t>Hydrogen peroxide may also come from other cellular compartment</w:t>
      </w:r>
      <w:r w:rsidRPr="003F7087">
        <w:rPr>
          <w:rFonts w:ascii="Book Antiqua" w:hAnsi="Book Antiqua" w:cs="Times New Roman"/>
          <w:sz w:val="24"/>
          <w:szCs w:val="24"/>
        </w:rPr>
        <w:t>s</w:t>
      </w:r>
      <w:r w:rsidR="0044778B" w:rsidRPr="003F7087">
        <w:rPr>
          <w:rFonts w:ascii="Book Antiqua" w:hAnsi="Book Antiqua" w:cs="Times New Roman"/>
          <w:sz w:val="24"/>
          <w:szCs w:val="24"/>
          <w:lang w:bidi="en-US"/>
        </w:rPr>
        <w:t xml:space="preserve"> or reactions</w:t>
      </w:r>
      <w:r w:rsidR="0044778B"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other </w:t>
      </w:r>
      <w:r w:rsidR="0044778B" w:rsidRPr="003F7087">
        <w:rPr>
          <w:rFonts w:ascii="Book Antiqua" w:hAnsi="Book Antiqua" w:cs="Times New Roman"/>
          <w:sz w:val="24"/>
          <w:szCs w:val="24"/>
        </w:rPr>
        <w:t xml:space="preserve">than ERO1-catalysed PDI </w:t>
      </w:r>
      <w:proofErr w:type="gramStart"/>
      <w:r w:rsidR="0044778B" w:rsidRPr="003F7087">
        <w:rPr>
          <w:rFonts w:ascii="Book Antiqua" w:hAnsi="Book Antiqua" w:cs="Times New Roman"/>
          <w:sz w:val="24"/>
          <w:szCs w:val="24"/>
        </w:rPr>
        <w:t>oxidation</w:t>
      </w:r>
      <w:r w:rsidR="0044778B"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79</w:t>
      </w:r>
      <w:r w:rsidR="0044778B" w:rsidRPr="003F7087">
        <w:rPr>
          <w:rFonts w:ascii="Book Antiqua" w:hAnsi="Book Antiqua" w:cs="Times New Roman"/>
          <w:sz w:val="24"/>
          <w:szCs w:val="24"/>
          <w:vertAlign w:val="superscript"/>
        </w:rPr>
        <w:t>]</w:t>
      </w:r>
      <w:r w:rsidR="0044778B" w:rsidRPr="003F7087">
        <w:rPr>
          <w:rFonts w:ascii="Book Antiqua" w:hAnsi="Book Antiqua" w:cs="Times New Roman"/>
          <w:sz w:val="24"/>
          <w:szCs w:val="24"/>
          <w:lang w:bidi="en-US"/>
        </w:rPr>
        <w:t xml:space="preserve">. </w:t>
      </w:r>
    </w:p>
    <w:p w14:paraId="2B4D11E2" w14:textId="77777777" w:rsidR="003F7087" w:rsidRPr="003F7087" w:rsidRDefault="003F7087" w:rsidP="003F7087">
      <w:pPr>
        <w:spacing w:line="360" w:lineRule="auto"/>
        <w:ind w:firstLineChars="100" w:firstLine="240"/>
        <w:rPr>
          <w:rFonts w:ascii="Book Antiqua" w:eastAsia="SimSun" w:hAnsi="Book Antiqua" w:cs="Times New Roman"/>
          <w:sz w:val="24"/>
          <w:szCs w:val="24"/>
          <w:lang w:eastAsia="zh-CN" w:bidi="en-US"/>
        </w:rPr>
      </w:pPr>
    </w:p>
    <w:p w14:paraId="6C826428" w14:textId="77777777" w:rsidR="00823E65" w:rsidRPr="003F7087" w:rsidRDefault="002E0B28" w:rsidP="004B7C35">
      <w:pPr>
        <w:spacing w:line="360" w:lineRule="auto"/>
        <w:rPr>
          <w:rFonts w:ascii="Book Antiqua" w:hAnsi="Book Antiqua" w:cs="Times New Roman"/>
          <w:i/>
          <w:sz w:val="24"/>
          <w:szCs w:val="24"/>
          <w:lang w:bidi="en-US"/>
        </w:rPr>
      </w:pPr>
      <w:r w:rsidRPr="003F7087">
        <w:rPr>
          <w:rFonts w:ascii="Book Antiqua" w:hAnsi="Book Antiqua" w:cs="Times New Roman"/>
          <w:b/>
          <w:i/>
          <w:sz w:val="24"/>
          <w:szCs w:val="24"/>
        </w:rPr>
        <w:t>Machineries maintaining ER homeostasis against oxidative stress</w:t>
      </w:r>
    </w:p>
    <w:p w14:paraId="61493BA7" w14:textId="6FBF7C3F" w:rsidR="00175839" w:rsidRDefault="00AA405F" w:rsidP="004B7C35">
      <w:pPr>
        <w:spacing w:line="360" w:lineRule="auto"/>
        <w:rPr>
          <w:rFonts w:ascii="Book Antiqua" w:eastAsia="SimSun" w:hAnsi="Book Antiqua" w:cs="Times New Roman"/>
          <w:sz w:val="24"/>
          <w:szCs w:val="24"/>
          <w:lang w:eastAsia="zh-CN"/>
        </w:rPr>
      </w:pPr>
      <w:r w:rsidRPr="003F7087">
        <w:rPr>
          <w:rFonts w:ascii="Book Antiqua" w:hAnsi="Book Antiqua" w:cs="Times New Roman"/>
          <w:noProof/>
          <w:sz w:val="24"/>
          <w:szCs w:val="24"/>
        </w:rPr>
        <w:t xml:space="preserve">To avoid oxidative stress, </w:t>
      </w:r>
      <w:r w:rsidR="00175839" w:rsidRPr="003F7087">
        <w:rPr>
          <w:rFonts w:ascii="Book Antiqua" w:hAnsi="Book Antiqua" w:cs="Times New Roman"/>
          <w:noProof/>
          <w:sz w:val="24"/>
          <w:szCs w:val="24"/>
        </w:rPr>
        <w:t xml:space="preserve">ROS are either eliminated </w:t>
      </w:r>
      <w:r w:rsidR="001D6139" w:rsidRPr="003F7087">
        <w:rPr>
          <w:rFonts w:ascii="Book Antiqua" w:hAnsi="Book Antiqua" w:cs="Times New Roman"/>
          <w:i/>
          <w:sz w:val="24"/>
          <w:szCs w:val="24"/>
        </w:rPr>
        <w:t>via</w:t>
      </w:r>
      <w:r w:rsidR="00175839" w:rsidRPr="003F7087">
        <w:rPr>
          <w:rFonts w:ascii="Book Antiqua" w:hAnsi="Book Antiqua" w:cs="Times New Roman"/>
          <w:noProof/>
          <w:sz w:val="24"/>
          <w:szCs w:val="24"/>
        </w:rPr>
        <w:t xml:space="preserve"> interaction</w:t>
      </w:r>
      <w:r w:rsidR="001017EC" w:rsidRPr="003F7087">
        <w:rPr>
          <w:rFonts w:ascii="Book Antiqua" w:hAnsi="Book Antiqua" w:cs="Times New Roman"/>
          <w:noProof/>
          <w:sz w:val="24"/>
          <w:szCs w:val="24"/>
        </w:rPr>
        <w:t>s</w:t>
      </w:r>
      <w:r w:rsidR="00175839" w:rsidRPr="003F7087">
        <w:rPr>
          <w:rFonts w:ascii="Book Antiqua" w:hAnsi="Book Antiqua" w:cs="Times New Roman"/>
          <w:noProof/>
          <w:sz w:val="24"/>
          <w:szCs w:val="24"/>
        </w:rPr>
        <w:t xml:space="preserve"> with low molecu</w:t>
      </w:r>
      <w:r w:rsidR="00CF136D" w:rsidRPr="003F7087">
        <w:rPr>
          <w:rFonts w:ascii="Book Antiqua" w:hAnsi="Book Antiqua" w:cs="Times New Roman"/>
          <w:noProof/>
          <w:sz w:val="24"/>
          <w:szCs w:val="24"/>
        </w:rPr>
        <w:t>lar weight antioxidants, such as</w:t>
      </w:r>
      <w:r w:rsidR="00175839" w:rsidRPr="003F7087">
        <w:rPr>
          <w:rFonts w:ascii="Book Antiqua" w:hAnsi="Book Antiqua" w:cs="Times New Roman"/>
          <w:noProof/>
          <w:sz w:val="24"/>
          <w:szCs w:val="24"/>
        </w:rPr>
        <w:t xml:space="preserve"> glutathione</w:t>
      </w:r>
      <w:r w:rsidR="002E7D41" w:rsidRPr="003F7087">
        <w:rPr>
          <w:rFonts w:ascii="Book Antiqua" w:hAnsi="Book Antiqua" w:cs="Times New Roman"/>
          <w:noProof/>
          <w:sz w:val="24"/>
          <w:szCs w:val="24"/>
        </w:rPr>
        <w:t xml:space="preserve"> (GSH)</w:t>
      </w:r>
      <w:r w:rsidR="00175839" w:rsidRPr="003F7087">
        <w:rPr>
          <w:rFonts w:ascii="Book Antiqua" w:hAnsi="Book Antiqua" w:cs="Times New Roman"/>
          <w:noProof/>
          <w:sz w:val="24"/>
          <w:szCs w:val="24"/>
        </w:rPr>
        <w:t xml:space="preserve"> and vitamin C, or </w:t>
      </w:r>
      <w:r w:rsidRPr="003F7087">
        <w:rPr>
          <w:rFonts w:ascii="Book Antiqua" w:hAnsi="Book Antiqua" w:cs="Times New Roman"/>
          <w:noProof/>
          <w:sz w:val="24"/>
          <w:szCs w:val="24"/>
        </w:rPr>
        <w:t xml:space="preserve">converted to less-reactive compunds by </w:t>
      </w:r>
      <w:r w:rsidR="00175839" w:rsidRPr="003F7087">
        <w:rPr>
          <w:rFonts w:ascii="Book Antiqua" w:hAnsi="Book Antiqua" w:cs="Times New Roman"/>
          <w:noProof/>
          <w:sz w:val="24"/>
          <w:szCs w:val="24"/>
        </w:rPr>
        <w:t xml:space="preserve">antioxidative enzymes. </w:t>
      </w:r>
      <w:r w:rsidR="001017EC" w:rsidRPr="003F7087">
        <w:rPr>
          <w:rFonts w:ascii="Book Antiqua" w:hAnsi="Book Antiqua" w:cs="Times New Roman"/>
          <w:noProof/>
          <w:sz w:val="24"/>
          <w:szCs w:val="24"/>
        </w:rPr>
        <w:t>S</w:t>
      </w:r>
      <w:r w:rsidRPr="003F7087">
        <w:rPr>
          <w:rFonts w:ascii="Book Antiqua" w:hAnsi="Book Antiqua" w:cs="Times New Roman"/>
          <w:noProof/>
          <w:sz w:val="24"/>
          <w:szCs w:val="24"/>
        </w:rPr>
        <w:t xml:space="preserve">uperoxide </w:t>
      </w:r>
      <w:r w:rsidR="001017EC" w:rsidRPr="003F7087">
        <w:rPr>
          <w:rFonts w:ascii="Book Antiqua" w:hAnsi="Book Antiqua" w:cs="Times New Roman"/>
          <w:noProof/>
          <w:sz w:val="24"/>
          <w:szCs w:val="24"/>
        </w:rPr>
        <w:t xml:space="preserve">is exclusively converted </w:t>
      </w:r>
      <w:r w:rsidRPr="003F7087">
        <w:rPr>
          <w:rFonts w:ascii="Book Antiqua" w:hAnsi="Book Antiqua" w:cs="Times New Roman"/>
          <w:noProof/>
          <w:sz w:val="24"/>
          <w:szCs w:val="24"/>
        </w:rPr>
        <w:t xml:space="preserve">to hydrogen peroxide </w:t>
      </w:r>
      <w:r w:rsidR="00D65E75" w:rsidRPr="003F7087">
        <w:rPr>
          <w:rFonts w:ascii="Book Antiqua" w:hAnsi="Book Antiqua" w:cs="Times New Roman"/>
          <w:noProof/>
          <w:sz w:val="24"/>
          <w:szCs w:val="24"/>
        </w:rPr>
        <w:t>by superoxide dismutase (SOD)</w:t>
      </w:r>
      <w:r w:rsidR="005B4744" w:rsidRPr="003F7087">
        <w:rPr>
          <w:rFonts w:ascii="Book Antiqua" w:hAnsi="Book Antiqua" w:cs="Times New Roman"/>
          <w:sz w:val="24"/>
          <w:szCs w:val="24"/>
        </w:rPr>
        <w:t>.</w:t>
      </w:r>
      <w:r w:rsidR="005559B0" w:rsidRPr="003F7087">
        <w:rPr>
          <w:rFonts w:ascii="Book Antiqua" w:hAnsi="Book Antiqua" w:cs="Times New Roman"/>
          <w:noProof/>
          <w:sz w:val="24"/>
          <w:szCs w:val="24"/>
        </w:rPr>
        <w:t xml:space="preserve"> </w:t>
      </w:r>
      <w:r w:rsidR="005559B0" w:rsidRPr="003F7087">
        <w:rPr>
          <w:rFonts w:ascii="Book Antiqua" w:hAnsi="Book Antiqua" w:cs="Times New Roman"/>
          <w:sz w:val="24"/>
          <w:szCs w:val="24"/>
        </w:rPr>
        <w:t xml:space="preserve">In </w:t>
      </w:r>
      <w:r w:rsidR="001017EC" w:rsidRPr="003F7087">
        <w:rPr>
          <w:rFonts w:ascii="Book Antiqua" w:hAnsi="Book Antiqua" w:cs="Times New Roman"/>
          <w:sz w:val="24"/>
          <w:szCs w:val="24"/>
        </w:rPr>
        <w:t xml:space="preserve">the </w:t>
      </w:r>
      <w:r w:rsidR="005559B0" w:rsidRPr="003F7087">
        <w:rPr>
          <w:rFonts w:ascii="Book Antiqua" w:hAnsi="Book Antiqua" w:cs="Times New Roman"/>
          <w:sz w:val="24"/>
          <w:szCs w:val="24"/>
        </w:rPr>
        <w:t xml:space="preserve">case of </w:t>
      </w:r>
      <w:r w:rsidR="001017EC" w:rsidRPr="003F7087">
        <w:rPr>
          <w:rFonts w:ascii="Book Antiqua" w:hAnsi="Book Antiqua" w:cs="Times New Roman"/>
          <w:sz w:val="24"/>
          <w:szCs w:val="24"/>
        </w:rPr>
        <w:t xml:space="preserve">the </w:t>
      </w:r>
      <w:r w:rsidR="005559B0" w:rsidRPr="003F7087">
        <w:rPr>
          <w:rFonts w:ascii="Book Antiqua" w:hAnsi="Book Antiqua" w:cs="Times New Roman"/>
          <w:sz w:val="24"/>
          <w:szCs w:val="24"/>
        </w:rPr>
        <w:t xml:space="preserve">elimination of hydrogen peroxide, </w:t>
      </w:r>
      <w:r w:rsidR="002E7D41" w:rsidRPr="003F7087">
        <w:rPr>
          <w:rFonts w:ascii="Book Antiqua" w:hAnsi="Book Antiqua" w:cs="Times New Roman"/>
          <w:sz w:val="24"/>
          <w:szCs w:val="24"/>
        </w:rPr>
        <w:t xml:space="preserve">GSH </w:t>
      </w:r>
      <w:r w:rsidR="00D65E75" w:rsidRPr="003F7087">
        <w:rPr>
          <w:rFonts w:ascii="Book Antiqua" w:hAnsi="Book Antiqua" w:cs="Times New Roman"/>
          <w:sz w:val="24"/>
          <w:szCs w:val="24"/>
        </w:rPr>
        <w:t xml:space="preserve">peroxidase (GPX) and peroxiredoxin (PRDX), </w:t>
      </w:r>
      <w:r w:rsidR="005559B0" w:rsidRPr="003F7087">
        <w:rPr>
          <w:rFonts w:ascii="Book Antiqua" w:hAnsi="Book Antiqua" w:cs="Times New Roman"/>
          <w:sz w:val="24"/>
          <w:szCs w:val="24"/>
        </w:rPr>
        <w:t>which are enco</w:t>
      </w:r>
      <w:r w:rsidR="004140E2" w:rsidRPr="003F7087">
        <w:rPr>
          <w:rFonts w:ascii="Book Antiqua" w:hAnsi="Book Antiqua" w:cs="Times New Roman"/>
          <w:sz w:val="24"/>
          <w:szCs w:val="24"/>
        </w:rPr>
        <w:t>ded by respective gene families</w:t>
      </w:r>
      <w:r w:rsidR="005559B0" w:rsidRPr="003F7087">
        <w:rPr>
          <w:rFonts w:ascii="Book Antiqua" w:hAnsi="Book Antiqua" w:cs="Times New Roman"/>
          <w:sz w:val="24"/>
          <w:szCs w:val="24"/>
          <w:vertAlign w:val="superscript"/>
        </w:rPr>
        <w:t>[</w:t>
      </w:r>
      <w:r w:rsidR="00C67EED" w:rsidRPr="003F7087">
        <w:rPr>
          <w:rFonts w:ascii="Book Antiqua" w:hAnsi="Book Antiqua" w:cs="Times New Roman"/>
          <w:sz w:val="24"/>
          <w:szCs w:val="24"/>
          <w:vertAlign w:val="superscript"/>
        </w:rPr>
        <w:t>80</w:t>
      </w:r>
      <w:r w:rsidR="004140E2" w:rsidRPr="003F7087">
        <w:rPr>
          <w:rFonts w:ascii="Book Antiqua" w:hAnsi="Book Antiqua" w:cs="Times New Roman"/>
          <w:sz w:val="24"/>
          <w:szCs w:val="24"/>
          <w:vertAlign w:val="superscript"/>
        </w:rPr>
        <w:t>,</w:t>
      </w:r>
      <w:r w:rsidR="00C67EED" w:rsidRPr="003F7087">
        <w:rPr>
          <w:rFonts w:ascii="Book Antiqua" w:hAnsi="Book Antiqua" w:cs="Times New Roman"/>
          <w:sz w:val="24"/>
          <w:szCs w:val="24"/>
          <w:vertAlign w:val="superscript"/>
        </w:rPr>
        <w:t>81</w:t>
      </w:r>
      <w:r w:rsidR="005559B0" w:rsidRPr="003F7087">
        <w:rPr>
          <w:rFonts w:ascii="Book Antiqua" w:hAnsi="Book Antiqua" w:cs="Times New Roman"/>
          <w:sz w:val="24"/>
          <w:szCs w:val="24"/>
          <w:vertAlign w:val="superscript"/>
        </w:rPr>
        <w:t>]</w:t>
      </w:r>
      <w:r w:rsidR="005559B0" w:rsidRPr="003F7087">
        <w:rPr>
          <w:rFonts w:ascii="Book Antiqua" w:hAnsi="Book Antiqua" w:cs="Times New Roman"/>
          <w:sz w:val="24"/>
          <w:szCs w:val="24"/>
        </w:rPr>
        <w:t xml:space="preserve">, largely contribute to </w:t>
      </w:r>
      <w:r w:rsidR="001017EC" w:rsidRPr="003F7087">
        <w:rPr>
          <w:rFonts w:ascii="Book Antiqua" w:hAnsi="Book Antiqua" w:cs="Times New Roman"/>
          <w:sz w:val="24"/>
          <w:szCs w:val="24"/>
        </w:rPr>
        <w:t xml:space="preserve">the </w:t>
      </w:r>
      <w:r w:rsidR="005559B0" w:rsidRPr="003F7087">
        <w:rPr>
          <w:rFonts w:ascii="Book Antiqua" w:hAnsi="Book Antiqua" w:cs="Times New Roman"/>
          <w:sz w:val="24"/>
          <w:szCs w:val="24"/>
        </w:rPr>
        <w:t xml:space="preserve">reductive detoxification of hydrogen peroxide. While </w:t>
      </w:r>
      <w:r w:rsidR="00F14108" w:rsidRPr="003F7087">
        <w:rPr>
          <w:rFonts w:ascii="Book Antiqua" w:hAnsi="Book Antiqua" w:cs="Times New Roman"/>
          <w:sz w:val="24"/>
          <w:szCs w:val="24"/>
        </w:rPr>
        <w:t xml:space="preserve">conventional </w:t>
      </w:r>
      <w:r w:rsidR="005559B0" w:rsidRPr="003F7087">
        <w:rPr>
          <w:rFonts w:ascii="Book Antiqua" w:hAnsi="Book Antiqua" w:cs="Times New Roman"/>
          <w:sz w:val="24"/>
          <w:szCs w:val="24"/>
        </w:rPr>
        <w:t>GPX utilize</w:t>
      </w:r>
      <w:r w:rsidR="00F14108" w:rsidRPr="003F7087">
        <w:rPr>
          <w:rFonts w:ascii="Book Antiqua" w:hAnsi="Book Antiqua" w:cs="Times New Roman"/>
          <w:sz w:val="24"/>
          <w:szCs w:val="24"/>
        </w:rPr>
        <w:t>s</w:t>
      </w:r>
      <w:r w:rsidR="005559B0" w:rsidRPr="003F7087">
        <w:rPr>
          <w:rFonts w:ascii="Book Antiqua" w:hAnsi="Book Antiqua" w:cs="Times New Roman"/>
          <w:sz w:val="24"/>
          <w:szCs w:val="24"/>
        </w:rPr>
        <w:t xml:space="preserve"> </w:t>
      </w:r>
      <w:r w:rsidR="002E7D41" w:rsidRPr="003F7087">
        <w:rPr>
          <w:rFonts w:ascii="Book Antiqua" w:hAnsi="Book Antiqua" w:cs="Times New Roman"/>
          <w:sz w:val="24"/>
          <w:szCs w:val="24"/>
        </w:rPr>
        <w:t>GSH</w:t>
      </w:r>
      <w:r w:rsidR="005559B0" w:rsidRPr="003F7087">
        <w:rPr>
          <w:rFonts w:ascii="Book Antiqua" w:hAnsi="Book Antiqua" w:cs="Times New Roman"/>
          <w:sz w:val="24"/>
          <w:szCs w:val="24"/>
        </w:rPr>
        <w:t xml:space="preserve"> as the </w:t>
      </w:r>
      <w:r w:rsidR="003258EA" w:rsidRPr="003F7087">
        <w:rPr>
          <w:rFonts w:ascii="Book Antiqua" w:hAnsi="Book Antiqua" w:cs="Times New Roman"/>
          <w:sz w:val="24"/>
          <w:szCs w:val="24"/>
        </w:rPr>
        <w:t xml:space="preserve">electron donor, PRDX </w:t>
      </w:r>
      <w:r w:rsidR="001017EC" w:rsidRPr="003F7087">
        <w:rPr>
          <w:rFonts w:ascii="Book Antiqua" w:hAnsi="Book Antiqua" w:cs="Times New Roman"/>
          <w:sz w:val="24"/>
          <w:szCs w:val="24"/>
        </w:rPr>
        <w:t>largely</w:t>
      </w:r>
      <w:r w:rsidR="005559B0" w:rsidRPr="003F7087">
        <w:rPr>
          <w:rFonts w:ascii="Book Antiqua" w:hAnsi="Book Antiqua" w:cs="Times New Roman"/>
          <w:sz w:val="24"/>
          <w:szCs w:val="24"/>
        </w:rPr>
        <w:t xml:space="preserve"> utilizes thioredoxin</w:t>
      </w:r>
      <w:r w:rsidR="00D65E75" w:rsidRPr="003F7087">
        <w:rPr>
          <w:rFonts w:ascii="Book Antiqua" w:hAnsi="Book Antiqua" w:cs="Times New Roman"/>
          <w:sz w:val="24"/>
          <w:szCs w:val="24"/>
        </w:rPr>
        <w:t xml:space="preserve"> for </w:t>
      </w:r>
      <w:r w:rsidR="001017EC" w:rsidRPr="003F7087">
        <w:rPr>
          <w:rFonts w:ascii="Book Antiqua" w:hAnsi="Book Antiqua" w:cs="Times New Roman"/>
          <w:sz w:val="24"/>
          <w:szCs w:val="24"/>
        </w:rPr>
        <w:t>this purpose</w:t>
      </w:r>
      <w:r w:rsidR="005559B0" w:rsidRPr="003F7087">
        <w:rPr>
          <w:rFonts w:ascii="Book Antiqua" w:hAnsi="Book Antiqua" w:cs="Times New Roman"/>
          <w:sz w:val="24"/>
          <w:szCs w:val="24"/>
        </w:rPr>
        <w:t xml:space="preserve">. Extracellular superoxide dismutase (SOD3) and </w:t>
      </w:r>
      <w:r w:rsidR="001017EC" w:rsidRPr="003F7087">
        <w:rPr>
          <w:rFonts w:ascii="Book Antiqua" w:hAnsi="Book Antiqua" w:cs="Times New Roman"/>
          <w:sz w:val="24"/>
          <w:szCs w:val="24"/>
        </w:rPr>
        <w:t xml:space="preserve">the </w:t>
      </w:r>
      <w:r w:rsidR="005559B0" w:rsidRPr="003F7087">
        <w:rPr>
          <w:rFonts w:ascii="Book Antiqua" w:hAnsi="Book Antiqua" w:cs="Times New Roman"/>
          <w:sz w:val="24"/>
          <w:szCs w:val="24"/>
        </w:rPr>
        <w:t xml:space="preserve">plasma form </w:t>
      </w:r>
      <w:r w:rsidR="001017EC" w:rsidRPr="003F7087">
        <w:rPr>
          <w:rFonts w:ascii="Book Antiqua" w:hAnsi="Book Antiqua" w:cs="Times New Roman"/>
          <w:sz w:val="24"/>
          <w:szCs w:val="24"/>
        </w:rPr>
        <w:t xml:space="preserve">of </w:t>
      </w:r>
      <w:r w:rsidR="005559B0" w:rsidRPr="003F7087">
        <w:rPr>
          <w:rFonts w:ascii="Book Antiqua" w:hAnsi="Book Antiqua" w:cs="Times New Roman"/>
          <w:sz w:val="24"/>
          <w:szCs w:val="24"/>
        </w:rPr>
        <w:t xml:space="preserve">GPX (GPX3) are produced in the ER in the same </w:t>
      </w:r>
      <w:r w:rsidR="001017EC" w:rsidRPr="003F7087">
        <w:rPr>
          <w:rFonts w:ascii="Book Antiqua" w:hAnsi="Book Antiqua" w:cs="Times New Roman"/>
          <w:sz w:val="24"/>
          <w:szCs w:val="24"/>
        </w:rPr>
        <w:t>manner</w:t>
      </w:r>
      <w:r w:rsidR="005559B0" w:rsidRPr="003F7087">
        <w:rPr>
          <w:rFonts w:ascii="Book Antiqua" w:hAnsi="Book Antiqua" w:cs="Times New Roman"/>
          <w:sz w:val="24"/>
          <w:szCs w:val="24"/>
        </w:rPr>
        <w:t xml:space="preserve"> as other secretory proteins. However, </w:t>
      </w:r>
      <w:r w:rsidR="001017EC" w:rsidRPr="003F7087">
        <w:rPr>
          <w:rFonts w:ascii="Book Antiqua" w:hAnsi="Book Antiqua" w:cs="Times New Roman"/>
          <w:sz w:val="24"/>
          <w:szCs w:val="24"/>
        </w:rPr>
        <w:t xml:space="preserve">while </w:t>
      </w:r>
      <w:r w:rsidR="005559B0" w:rsidRPr="003F7087">
        <w:rPr>
          <w:rFonts w:ascii="Book Antiqua" w:hAnsi="Book Antiqua" w:cs="Times New Roman"/>
          <w:sz w:val="24"/>
          <w:szCs w:val="24"/>
        </w:rPr>
        <w:t>some of them may be retained in the ER lumen</w:t>
      </w:r>
      <w:r w:rsidR="001017EC" w:rsidRPr="003F7087">
        <w:rPr>
          <w:rFonts w:ascii="Book Antiqua" w:hAnsi="Book Antiqua" w:cs="Times New Roman"/>
          <w:sz w:val="24"/>
          <w:szCs w:val="24"/>
        </w:rPr>
        <w:t>, most are excreted</w:t>
      </w:r>
      <w:r w:rsidR="005559B0" w:rsidRPr="003F7087">
        <w:rPr>
          <w:rFonts w:ascii="Book Antiqua" w:hAnsi="Book Antiqua" w:cs="Times New Roman"/>
          <w:sz w:val="24"/>
          <w:szCs w:val="24"/>
        </w:rPr>
        <w:t xml:space="preserve">. </w:t>
      </w:r>
      <w:r w:rsidR="00D65E75" w:rsidRPr="003F7087">
        <w:rPr>
          <w:rFonts w:ascii="Book Antiqua" w:hAnsi="Book Antiqua" w:cs="Times New Roman"/>
          <w:sz w:val="24"/>
          <w:szCs w:val="24"/>
        </w:rPr>
        <w:t>Thus</w:t>
      </w:r>
      <w:r w:rsidR="001017EC" w:rsidRPr="003F7087">
        <w:rPr>
          <w:rFonts w:ascii="Book Antiqua" w:hAnsi="Book Antiqua" w:cs="Times New Roman"/>
          <w:sz w:val="24"/>
          <w:szCs w:val="24"/>
        </w:rPr>
        <w:t>,</w:t>
      </w:r>
      <w:r w:rsidR="00D65E75" w:rsidRPr="003F7087">
        <w:rPr>
          <w:rFonts w:ascii="Book Antiqua" w:hAnsi="Book Antiqua" w:cs="Times New Roman"/>
          <w:sz w:val="24"/>
          <w:szCs w:val="24"/>
        </w:rPr>
        <w:t xml:space="preserve"> only few antioxidative systems are present in </w:t>
      </w:r>
      <w:r w:rsidR="001017EC" w:rsidRPr="003F7087">
        <w:rPr>
          <w:rFonts w:ascii="Book Antiqua" w:hAnsi="Book Antiqua" w:cs="Times New Roman"/>
          <w:sz w:val="24"/>
          <w:szCs w:val="24"/>
        </w:rPr>
        <w:t xml:space="preserve">the </w:t>
      </w:r>
      <w:r w:rsidR="00D65E75" w:rsidRPr="003F7087">
        <w:rPr>
          <w:rFonts w:ascii="Book Antiqua" w:hAnsi="Book Antiqua" w:cs="Times New Roman"/>
          <w:sz w:val="24"/>
          <w:szCs w:val="24"/>
        </w:rPr>
        <w:t>ER lumen compared to cytoplasm and mitochondria.</w:t>
      </w:r>
    </w:p>
    <w:p w14:paraId="46B3D01C" w14:textId="77777777" w:rsidR="003F7087" w:rsidRPr="003F7087" w:rsidRDefault="003F7087" w:rsidP="004B7C35">
      <w:pPr>
        <w:spacing w:line="360" w:lineRule="auto"/>
        <w:rPr>
          <w:rFonts w:ascii="Book Antiqua" w:eastAsia="SimSun" w:hAnsi="Book Antiqua" w:cs="Times New Roman"/>
          <w:noProof/>
          <w:sz w:val="24"/>
          <w:szCs w:val="24"/>
          <w:lang w:eastAsia="zh-CN"/>
        </w:rPr>
      </w:pPr>
    </w:p>
    <w:p w14:paraId="51826FE0" w14:textId="77777777" w:rsidR="00307E54" w:rsidRPr="003F7087" w:rsidRDefault="00AA405F" w:rsidP="004B7C35">
      <w:pPr>
        <w:spacing w:line="360" w:lineRule="auto"/>
        <w:rPr>
          <w:rFonts w:ascii="Book Antiqua" w:hAnsi="Book Antiqua" w:cs="Times New Roman"/>
          <w:b/>
          <w:i/>
          <w:sz w:val="24"/>
          <w:szCs w:val="24"/>
          <w:lang w:bidi="en-US"/>
        </w:rPr>
      </w:pPr>
      <w:r w:rsidRPr="003F7087">
        <w:rPr>
          <w:rFonts w:ascii="Book Antiqua" w:hAnsi="Book Antiqua" w:cs="Times New Roman"/>
          <w:b/>
          <w:i/>
          <w:sz w:val="24"/>
          <w:szCs w:val="24"/>
          <w:lang w:bidi="en-US"/>
        </w:rPr>
        <w:t>Conversion of s</w:t>
      </w:r>
      <w:r w:rsidR="00307E54" w:rsidRPr="003F7087">
        <w:rPr>
          <w:rFonts w:ascii="Book Antiqua" w:hAnsi="Book Antiqua" w:cs="Times New Roman"/>
          <w:b/>
          <w:i/>
          <w:sz w:val="24"/>
          <w:szCs w:val="24"/>
          <w:lang w:bidi="en-US"/>
        </w:rPr>
        <w:t xml:space="preserve">uperoxide </w:t>
      </w:r>
      <w:r w:rsidRPr="003F7087">
        <w:rPr>
          <w:rFonts w:ascii="Book Antiqua" w:hAnsi="Book Antiqua" w:cs="Times New Roman"/>
          <w:b/>
          <w:i/>
          <w:sz w:val="24"/>
          <w:szCs w:val="24"/>
          <w:lang w:bidi="en-US"/>
        </w:rPr>
        <w:t>to hydrogen peroxide</w:t>
      </w:r>
    </w:p>
    <w:p w14:paraId="140AC808" w14:textId="6D713D7D" w:rsidR="00307E54" w:rsidRPr="003F7087" w:rsidRDefault="00307E54" w:rsidP="004B7C35">
      <w:pPr>
        <w:spacing w:line="360" w:lineRule="auto"/>
        <w:rPr>
          <w:rFonts w:ascii="Book Antiqua" w:hAnsi="Book Antiqua" w:cs="Times New Roman"/>
          <w:sz w:val="24"/>
          <w:szCs w:val="24"/>
        </w:rPr>
      </w:pPr>
      <w:r w:rsidRPr="003F7087">
        <w:rPr>
          <w:rFonts w:ascii="Book Antiqua" w:hAnsi="Book Antiqua" w:cs="Times New Roman"/>
          <w:sz w:val="24"/>
          <w:szCs w:val="24"/>
        </w:rPr>
        <w:t xml:space="preserve">Superoxide is </w:t>
      </w:r>
      <w:r w:rsidR="001017EC" w:rsidRPr="003F7087">
        <w:rPr>
          <w:rFonts w:ascii="Book Antiqua" w:hAnsi="Book Antiqua" w:cs="Times New Roman"/>
          <w:sz w:val="24"/>
          <w:szCs w:val="24"/>
        </w:rPr>
        <w:t xml:space="preserve">converted </w:t>
      </w:r>
      <w:r w:rsidRPr="003F7087">
        <w:rPr>
          <w:rFonts w:ascii="Book Antiqua" w:hAnsi="Book Antiqua" w:cs="Times New Roman"/>
          <w:sz w:val="24"/>
          <w:szCs w:val="24"/>
        </w:rPr>
        <w:t xml:space="preserve">to hydrogen peroxide </w:t>
      </w:r>
      <w:r w:rsidR="005E615A" w:rsidRPr="003F7087">
        <w:rPr>
          <w:rFonts w:ascii="Book Antiqua" w:hAnsi="Book Antiqua" w:cs="Times New Roman"/>
          <w:sz w:val="24"/>
          <w:szCs w:val="24"/>
        </w:rPr>
        <w:t xml:space="preserve">by dismutation, </w:t>
      </w:r>
      <w:r w:rsidRPr="003F7087">
        <w:rPr>
          <w:rFonts w:ascii="Book Antiqua" w:hAnsi="Book Antiqua" w:cs="Times New Roman"/>
          <w:sz w:val="24"/>
          <w:szCs w:val="24"/>
        </w:rPr>
        <w:t xml:space="preserve">either by </w:t>
      </w:r>
      <w:r w:rsidR="001017EC" w:rsidRPr="003F7087">
        <w:rPr>
          <w:rFonts w:ascii="Book Antiqua" w:hAnsi="Book Antiqua" w:cs="Times New Roman"/>
          <w:sz w:val="24"/>
          <w:szCs w:val="24"/>
        </w:rPr>
        <w:t xml:space="preserve">a </w:t>
      </w:r>
      <w:r w:rsidRPr="003F7087">
        <w:rPr>
          <w:rFonts w:ascii="Book Antiqua" w:hAnsi="Book Antiqua" w:cs="Times New Roman"/>
          <w:sz w:val="24"/>
          <w:szCs w:val="24"/>
        </w:rPr>
        <w:t xml:space="preserve">spontaneous reaction between two </w:t>
      </w:r>
      <w:r w:rsidR="00F13143" w:rsidRPr="003F7087">
        <w:rPr>
          <w:rFonts w:ascii="Book Antiqua" w:hAnsi="Book Antiqua" w:cs="Times New Roman"/>
          <w:sz w:val="24"/>
          <w:szCs w:val="24"/>
        </w:rPr>
        <w:t xml:space="preserve">superoxide </w:t>
      </w:r>
      <w:r w:rsidRPr="003F7087">
        <w:rPr>
          <w:rFonts w:ascii="Book Antiqua" w:hAnsi="Book Antiqua" w:cs="Times New Roman"/>
          <w:sz w:val="24"/>
          <w:szCs w:val="24"/>
        </w:rPr>
        <w:t xml:space="preserve">molecules or </w:t>
      </w:r>
      <w:r w:rsidR="00642250" w:rsidRPr="003F7087">
        <w:rPr>
          <w:rFonts w:ascii="Book Antiqua" w:hAnsi="Book Antiqua" w:cs="Times New Roman"/>
          <w:sz w:val="24"/>
          <w:szCs w:val="24"/>
        </w:rPr>
        <w:t xml:space="preserve">by accelerated </w:t>
      </w:r>
      <w:r w:rsidR="005E615A" w:rsidRPr="003F7087">
        <w:rPr>
          <w:rFonts w:ascii="Book Antiqua" w:hAnsi="Book Antiqua" w:cs="Times New Roman"/>
          <w:sz w:val="24"/>
          <w:szCs w:val="24"/>
        </w:rPr>
        <w:t xml:space="preserve">production </w:t>
      </w:r>
      <w:r w:rsidR="001D6139" w:rsidRPr="003F7087">
        <w:rPr>
          <w:rFonts w:ascii="Book Antiqua" w:hAnsi="Book Antiqua" w:cs="Times New Roman"/>
          <w:i/>
          <w:sz w:val="24"/>
          <w:szCs w:val="24"/>
        </w:rPr>
        <w:t>via</w:t>
      </w:r>
      <w:r w:rsidR="00AA405F" w:rsidRPr="003F7087">
        <w:rPr>
          <w:rFonts w:ascii="Book Antiqua" w:hAnsi="Book Antiqua" w:cs="Times New Roman"/>
          <w:sz w:val="24"/>
          <w:szCs w:val="24"/>
        </w:rPr>
        <w:t xml:space="preserve"> </w:t>
      </w:r>
      <w:r w:rsidR="005E615A" w:rsidRPr="003F7087">
        <w:rPr>
          <w:rFonts w:ascii="Book Antiqua" w:hAnsi="Book Antiqua" w:cs="Times New Roman"/>
          <w:sz w:val="24"/>
          <w:szCs w:val="24"/>
        </w:rPr>
        <w:t xml:space="preserve">the </w:t>
      </w:r>
      <w:r w:rsidR="00334843" w:rsidRPr="003F7087">
        <w:rPr>
          <w:rFonts w:ascii="Book Antiqua" w:hAnsi="Book Antiqua" w:cs="Times New Roman"/>
          <w:sz w:val="24"/>
          <w:szCs w:val="24"/>
        </w:rPr>
        <w:t>SOD</w:t>
      </w:r>
      <w:r w:rsidRPr="003F7087">
        <w:rPr>
          <w:rFonts w:ascii="Book Antiqua" w:hAnsi="Book Antiqua" w:cs="Times New Roman"/>
          <w:sz w:val="24"/>
          <w:szCs w:val="24"/>
        </w:rPr>
        <w:t>-</w:t>
      </w:r>
      <w:r w:rsidR="00AA405F" w:rsidRPr="003F7087">
        <w:rPr>
          <w:rFonts w:ascii="Book Antiqua" w:hAnsi="Book Antiqua" w:cs="Times New Roman"/>
          <w:sz w:val="24"/>
          <w:szCs w:val="24"/>
        </w:rPr>
        <w:t>cat</w:t>
      </w:r>
      <w:r w:rsidR="00D65E75" w:rsidRPr="003F7087">
        <w:rPr>
          <w:rFonts w:ascii="Book Antiqua" w:hAnsi="Book Antiqua" w:cs="Times New Roman"/>
          <w:sz w:val="24"/>
          <w:szCs w:val="24"/>
        </w:rPr>
        <w:t>a</w:t>
      </w:r>
      <w:r w:rsidR="00AA405F" w:rsidRPr="003F7087">
        <w:rPr>
          <w:rFonts w:ascii="Book Antiqua" w:hAnsi="Book Antiqua" w:cs="Times New Roman"/>
          <w:sz w:val="24"/>
          <w:szCs w:val="24"/>
        </w:rPr>
        <w:t>lyz</w:t>
      </w:r>
      <w:r w:rsidR="004140E2" w:rsidRPr="003F7087">
        <w:rPr>
          <w:rFonts w:ascii="Book Antiqua" w:hAnsi="Book Antiqua" w:cs="Times New Roman"/>
          <w:sz w:val="24"/>
          <w:szCs w:val="24"/>
        </w:rPr>
        <w:t xml:space="preserve">ed </w:t>
      </w:r>
      <w:proofErr w:type="gramStart"/>
      <w:r w:rsidR="004140E2" w:rsidRPr="003F7087">
        <w:rPr>
          <w:rFonts w:ascii="Book Antiqua" w:hAnsi="Book Antiqua" w:cs="Times New Roman"/>
          <w:sz w:val="24"/>
          <w:szCs w:val="24"/>
        </w:rPr>
        <w:t>reaction</w:t>
      </w:r>
      <w:r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82</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w:t>
      </w:r>
      <w:r w:rsidR="003F7087">
        <w:rPr>
          <w:rFonts w:ascii="Book Antiqua" w:hAnsi="Book Antiqua" w:cs="Times New Roman"/>
          <w:sz w:val="24"/>
          <w:szCs w:val="24"/>
        </w:rPr>
        <w:t xml:space="preserve"> The latter reaction is about 3</w:t>
      </w:r>
      <w:r w:rsidRPr="003F7087">
        <w:rPr>
          <w:rFonts w:ascii="Book Antiqua" w:hAnsi="Book Antiqua" w:cs="Times New Roman"/>
          <w:sz w:val="24"/>
          <w:szCs w:val="24"/>
        </w:rPr>
        <w:t>000 times faster than the sp</w:t>
      </w:r>
      <w:r w:rsidR="00AA405F" w:rsidRPr="003F7087">
        <w:rPr>
          <w:rFonts w:ascii="Book Antiqua" w:hAnsi="Book Antiqua" w:cs="Times New Roman"/>
          <w:sz w:val="24"/>
          <w:szCs w:val="24"/>
        </w:rPr>
        <w:t xml:space="preserve">ontaneous dismutation </w:t>
      </w:r>
      <w:r w:rsidR="006711C5" w:rsidRPr="003F7087">
        <w:rPr>
          <w:rFonts w:ascii="Book Antiqua" w:hAnsi="Book Antiqua" w:cs="Times New Roman"/>
          <w:sz w:val="24"/>
          <w:szCs w:val="24"/>
        </w:rPr>
        <w:t xml:space="preserve">and </w:t>
      </w:r>
      <w:r w:rsidR="005E615A" w:rsidRPr="003F7087">
        <w:rPr>
          <w:rFonts w:ascii="Book Antiqua" w:hAnsi="Book Antiqua" w:cs="Times New Roman"/>
          <w:sz w:val="24"/>
          <w:szCs w:val="24"/>
        </w:rPr>
        <w:t xml:space="preserve">causes </w:t>
      </w:r>
      <w:r w:rsidRPr="003F7087">
        <w:rPr>
          <w:rFonts w:ascii="Book Antiqua" w:hAnsi="Book Antiqua" w:cs="Times New Roman"/>
          <w:sz w:val="24"/>
          <w:szCs w:val="24"/>
        </w:rPr>
        <w:t xml:space="preserve">superoxide </w:t>
      </w:r>
      <w:r w:rsidR="005E615A" w:rsidRPr="003F7087">
        <w:rPr>
          <w:rFonts w:ascii="Book Antiqua" w:hAnsi="Book Antiqua" w:cs="Times New Roman"/>
          <w:sz w:val="24"/>
          <w:szCs w:val="24"/>
        </w:rPr>
        <w:t xml:space="preserve">levels to be decreased </w:t>
      </w:r>
      <w:r w:rsidRPr="003F7087">
        <w:rPr>
          <w:rFonts w:ascii="Book Antiqua" w:hAnsi="Book Antiqua" w:cs="Times New Roman"/>
          <w:sz w:val="24"/>
          <w:szCs w:val="24"/>
        </w:rPr>
        <w:t xml:space="preserve">to less than 0.5% of that </w:t>
      </w:r>
      <w:r w:rsidR="00D65E75" w:rsidRPr="003F7087">
        <w:rPr>
          <w:rFonts w:ascii="Book Antiqua" w:hAnsi="Book Antiqua" w:cs="Times New Roman"/>
          <w:sz w:val="24"/>
          <w:szCs w:val="24"/>
        </w:rPr>
        <w:t>of</w:t>
      </w:r>
      <w:r w:rsidR="004140E2" w:rsidRPr="003F7087">
        <w:rPr>
          <w:rFonts w:ascii="Book Antiqua" w:hAnsi="Book Antiqua" w:cs="Times New Roman"/>
          <w:sz w:val="24"/>
          <w:szCs w:val="24"/>
        </w:rPr>
        <w:t xml:space="preserve"> the SOD1-free </w:t>
      </w:r>
      <w:proofErr w:type="gramStart"/>
      <w:r w:rsidR="004140E2" w:rsidRPr="003F7087">
        <w:rPr>
          <w:rFonts w:ascii="Book Antiqua" w:hAnsi="Book Antiqua" w:cs="Times New Roman"/>
          <w:sz w:val="24"/>
          <w:szCs w:val="24"/>
        </w:rPr>
        <w:t>erythrocytes</w:t>
      </w:r>
      <w:r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83</w:t>
      </w:r>
      <w:r w:rsidR="00AA405F" w:rsidRPr="003F7087">
        <w:rPr>
          <w:rFonts w:ascii="Book Antiqua" w:hAnsi="Book Antiqua" w:cs="Times New Roman"/>
          <w:sz w:val="24"/>
          <w:szCs w:val="24"/>
          <w:vertAlign w:val="superscript"/>
        </w:rPr>
        <w:t>]</w:t>
      </w:r>
      <w:r w:rsidR="00AA405F" w:rsidRPr="003F7087">
        <w:rPr>
          <w:rFonts w:ascii="Book Antiqua" w:hAnsi="Book Antiqua" w:cs="Times New Roman"/>
          <w:sz w:val="24"/>
          <w:szCs w:val="24"/>
        </w:rPr>
        <w:t xml:space="preserve">. However, </w:t>
      </w:r>
      <w:r w:rsidR="005E615A" w:rsidRPr="003F7087">
        <w:rPr>
          <w:rFonts w:ascii="Book Antiqua" w:hAnsi="Book Antiqua" w:cs="Times New Roman"/>
          <w:sz w:val="24"/>
          <w:szCs w:val="24"/>
        </w:rPr>
        <w:t xml:space="preserve">the </w:t>
      </w:r>
      <w:r w:rsidR="00AA405F" w:rsidRPr="003F7087">
        <w:rPr>
          <w:rFonts w:ascii="Book Antiqua" w:hAnsi="Book Antiqua" w:cs="Times New Roman"/>
          <w:sz w:val="24"/>
          <w:szCs w:val="24"/>
        </w:rPr>
        <w:t>p</w:t>
      </w:r>
      <w:r w:rsidRPr="003F7087">
        <w:rPr>
          <w:rFonts w:ascii="Book Antiqua" w:hAnsi="Book Antiqua" w:cs="Times New Roman"/>
          <w:sz w:val="24"/>
          <w:szCs w:val="24"/>
        </w:rPr>
        <w:t xml:space="preserve">hysiological </w:t>
      </w:r>
      <w:r w:rsidR="00AA405F" w:rsidRPr="003F7087">
        <w:rPr>
          <w:rFonts w:ascii="Book Antiqua" w:hAnsi="Book Antiqua" w:cs="Times New Roman"/>
          <w:sz w:val="24"/>
          <w:szCs w:val="24"/>
        </w:rPr>
        <w:t>relevance of SOD</w:t>
      </w:r>
      <w:r w:rsidR="006711C5" w:rsidRPr="003F7087">
        <w:rPr>
          <w:rFonts w:ascii="Book Antiqua" w:hAnsi="Book Antiqua" w:cs="Times New Roman"/>
          <w:sz w:val="24"/>
          <w:szCs w:val="24"/>
        </w:rPr>
        <w:t xml:space="preserve"> is sometime</w:t>
      </w:r>
      <w:r w:rsidR="005E615A" w:rsidRPr="003F7087">
        <w:rPr>
          <w:rFonts w:ascii="Book Antiqua" w:hAnsi="Book Antiqua" w:cs="Times New Roman"/>
          <w:sz w:val="24"/>
          <w:szCs w:val="24"/>
        </w:rPr>
        <w:t>s a</w:t>
      </w:r>
      <w:r w:rsidR="006711C5" w:rsidRPr="003F7087">
        <w:rPr>
          <w:rFonts w:ascii="Book Antiqua" w:hAnsi="Book Antiqua" w:cs="Times New Roman"/>
          <w:sz w:val="24"/>
          <w:szCs w:val="24"/>
        </w:rPr>
        <w:t xml:space="preserve"> topic of de</w:t>
      </w:r>
      <w:r w:rsidR="00AA405F" w:rsidRPr="003F7087">
        <w:rPr>
          <w:rFonts w:ascii="Book Antiqua" w:hAnsi="Book Antiqua" w:cs="Times New Roman"/>
          <w:sz w:val="24"/>
          <w:szCs w:val="24"/>
        </w:rPr>
        <w:t>b</w:t>
      </w:r>
      <w:r w:rsidR="006711C5" w:rsidRPr="003F7087">
        <w:rPr>
          <w:rFonts w:ascii="Book Antiqua" w:hAnsi="Book Antiqua" w:cs="Times New Roman"/>
          <w:sz w:val="24"/>
          <w:szCs w:val="24"/>
        </w:rPr>
        <w:t>ate</w:t>
      </w:r>
      <w:r w:rsidRPr="003F7087">
        <w:rPr>
          <w:rFonts w:ascii="Book Antiqua" w:hAnsi="Book Antiqua" w:cs="Times New Roman"/>
          <w:sz w:val="24"/>
          <w:szCs w:val="24"/>
        </w:rPr>
        <w:t xml:space="preserve"> because hydrogen peroxide, which is not </w:t>
      </w:r>
      <w:r w:rsidR="005E615A" w:rsidRPr="003F7087">
        <w:rPr>
          <w:rFonts w:ascii="Book Antiqua" w:hAnsi="Book Antiqua" w:cs="Times New Roman"/>
          <w:sz w:val="24"/>
          <w:szCs w:val="24"/>
        </w:rPr>
        <w:t xml:space="preserve">a </w:t>
      </w:r>
      <w:r w:rsidRPr="003F7087">
        <w:rPr>
          <w:rFonts w:ascii="Book Antiqua" w:hAnsi="Book Antiqua" w:cs="Times New Roman"/>
          <w:sz w:val="24"/>
          <w:szCs w:val="24"/>
        </w:rPr>
        <w:t xml:space="preserve">radical but </w:t>
      </w:r>
      <w:r w:rsidR="005E615A" w:rsidRPr="003F7087">
        <w:rPr>
          <w:rFonts w:ascii="Book Antiqua" w:hAnsi="Book Antiqua" w:cs="Times New Roman"/>
          <w:sz w:val="24"/>
          <w:szCs w:val="24"/>
        </w:rPr>
        <w:t xml:space="preserve">is </w:t>
      </w:r>
      <w:r w:rsidR="00AA405F" w:rsidRPr="003F7087">
        <w:rPr>
          <w:rFonts w:ascii="Book Antiqua" w:hAnsi="Book Antiqua" w:cs="Times New Roman"/>
          <w:sz w:val="24"/>
          <w:szCs w:val="24"/>
        </w:rPr>
        <w:t xml:space="preserve">still </w:t>
      </w:r>
      <w:r w:rsidR="005E615A" w:rsidRPr="003F7087">
        <w:rPr>
          <w:rFonts w:ascii="Book Antiqua" w:hAnsi="Book Antiqua" w:cs="Times New Roman"/>
          <w:sz w:val="24"/>
          <w:szCs w:val="24"/>
        </w:rPr>
        <w:t xml:space="preserve">a </w:t>
      </w:r>
      <w:r w:rsidRPr="003F7087">
        <w:rPr>
          <w:rFonts w:ascii="Book Antiqua" w:hAnsi="Book Antiqua" w:cs="Times New Roman"/>
          <w:sz w:val="24"/>
          <w:szCs w:val="24"/>
        </w:rPr>
        <w:t xml:space="preserve">reactive compound, is </w:t>
      </w:r>
      <w:r w:rsidR="006711C5" w:rsidRPr="003F7087">
        <w:rPr>
          <w:rFonts w:ascii="Book Antiqua" w:hAnsi="Book Antiqua" w:cs="Times New Roman"/>
          <w:sz w:val="24"/>
          <w:szCs w:val="24"/>
        </w:rPr>
        <w:t>the</w:t>
      </w:r>
      <w:r w:rsidRPr="003F7087">
        <w:rPr>
          <w:rFonts w:ascii="Book Antiqua" w:hAnsi="Book Antiqua" w:cs="Times New Roman"/>
          <w:sz w:val="24"/>
          <w:szCs w:val="24"/>
        </w:rPr>
        <w:t xml:space="preserve"> product of the catalytic conversion of superoxide. </w:t>
      </w:r>
      <w:r w:rsidR="00D65E75" w:rsidRPr="003F7087">
        <w:rPr>
          <w:rFonts w:ascii="Book Antiqua" w:hAnsi="Book Antiqua" w:cs="Times New Roman"/>
          <w:sz w:val="24"/>
          <w:szCs w:val="24"/>
        </w:rPr>
        <w:t>While</w:t>
      </w:r>
      <w:r w:rsidRPr="003F7087">
        <w:rPr>
          <w:rFonts w:ascii="Book Antiqua" w:hAnsi="Book Antiqua" w:cs="Times New Roman"/>
          <w:sz w:val="24"/>
          <w:szCs w:val="24"/>
        </w:rPr>
        <w:t xml:space="preserve"> hydrogen peroxide does not </w:t>
      </w:r>
      <w:r w:rsidR="005E615A" w:rsidRPr="003F7087">
        <w:rPr>
          <w:rFonts w:ascii="Book Antiqua" w:hAnsi="Book Antiqua" w:cs="Times New Roman"/>
          <w:sz w:val="24"/>
          <w:szCs w:val="24"/>
        </w:rPr>
        <w:t xml:space="preserve">itself </w:t>
      </w:r>
      <w:r w:rsidRPr="003F7087">
        <w:rPr>
          <w:rFonts w:ascii="Book Antiqua" w:hAnsi="Book Antiqua" w:cs="Times New Roman"/>
          <w:sz w:val="24"/>
          <w:szCs w:val="24"/>
        </w:rPr>
        <w:t xml:space="preserve">cause </w:t>
      </w:r>
      <w:r w:rsidR="005E615A" w:rsidRPr="003F7087">
        <w:rPr>
          <w:rFonts w:ascii="Book Antiqua" w:hAnsi="Book Antiqua" w:cs="Times New Roman"/>
          <w:sz w:val="24"/>
          <w:szCs w:val="24"/>
        </w:rPr>
        <w:t xml:space="preserve">a </w:t>
      </w:r>
      <w:r w:rsidRPr="003F7087">
        <w:rPr>
          <w:rFonts w:ascii="Book Antiqua" w:hAnsi="Book Antiqua" w:cs="Times New Roman"/>
          <w:sz w:val="24"/>
          <w:szCs w:val="24"/>
        </w:rPr>
        <w:t xml:space="preserve">radical chain reaction, </w:t>
      </w:r>
      <w:r w:rsidR="005E615A" w:rsidRPr="003F7087">
        <w:rPr>
          <w:rFonts w:ascii="Book Antiqua" w:hAnsi="Book Antiqua" w:cs="Times New Roman"/>
          <w:sz w:val="24"/>
          <w:szCs w:val="24"/>
        </w:rPr>
        <w:t xml:space="preserve">on </w:t>
      </w:r>
      <w:r w:rsidR="004A06E3" w:rsidRPr="003F7087">
        <w:rPr>
          <w:rFonts w:ascii="Book Antiqua" w:hAnsi="Book Antiqua" w:cs="Times New Roman"/>
          <w:sz w:val="24"/>
          <w:szCs w:val="24"/>
        </w:rPr>
        <w:t>accepting one electron</w:t>
      </w:r>
      <w:r w:rsidR="005E615A" w:rsidRPr="003F7087">
        <w:rPr>
          <w:rFonts w:ascii="Book Antiqua" w:hAnsi="Book Antiqua" w:cs="Times New Roman"/>
          <w:sz w:val="24"/>
          <w:szCs w:val="24"/>
        </w:rPr>
        <w:t>,</w:t>
      </w:r>
      <w:r w:rsidR="004A06E3" w:rsidRPr="003F7087">
        <w:rPr>
          <w:rFonts w:ascii="Book Antiqua" w:hAnsi="Book Antiqua" w:cs="Times New Roman"/>
          <w:sz w:val="24"/>
          <w:szCs w:val="24"/>
        </w:rPr>
        <w:t xml:space="preserve"> hydrogen peroxide </w:t>
      </w:r>
      <w:r w:rsidR="005E615A" w:rsidRPr="003F7087">
        <w:rPr>
          <w:rFonts w:ascii="Book Antiqua" w:hAnsi="Book Antiqua" w:cs="Times New Roman"/>
          <w:sz w:val="24"/>
          <w:szCs w:val="24"/>
        </w:rPr>
        <w:t xml:space="preserve">is converted </w:t>
      </w:r>
      <w:r w:rsidR="004A06E3" w:rsidRPr="003F7087">
        <w:rPr>
          <w:rFonts w:ascii="Book Antiqua" w:hAnsi="Book Antiqua" w:cs="Times New Roman"/>
          <w:sz w:val="24"/>
          <w:szCs w:val="24"/>
        </w:rPr>
        <w:t>to</w:t>
      </w:r>
      <w:r w:rsidRPr="003F7087">
        <w:rPr>
          <w:rFonts w:ascii="Book Antiqua" w:hAnsi="Book Antiqua" w:cs="Times New Roman"/>
          <w:sz w:val="24"/>
          <w:szCs w:val="24"/>
        </w:rPr>
        <w:t xml:space="preserve"> </w:t>
      </w:r>
      <w:r w:rsidR="005E615A" w:rsidRPr="003F7087">
        <w:rPr>
          <w:rFonts w:ascii="Book Antiqua" w:hAnsi="Book Antiqua" w:cs="Times New Roman"/>
          <w:sz w:val="24"/>
          <w:szCs w:val="24"/>
        </w:rPr>
        <w:t xml:space="preserve">a </w:t>
      </w:r>
      <w:r w:rsidR="006711C5" w:rsidRPr="003F7087">
        <w:rPr>
          <w:rFonts w:ascii="Book Antiqua" w:hAnsi="Book Antiqua" w:cs="Times New Roman"/>
          <w:sz w:val="24"/>
          <w:szCs w:val="24"/>
        </w:rPr>
        <w:t xml:space="preserve">highly </w:t>
      </w:r>
      <w:r w:rsidRPr="003F7087">
        <w:rPr>
          <w:rFonts w:ascii="Book Antiqua" w:hAnsi="Book Antiqua" w:cs="Times New Roman"/>
          <w:sz w:val="24"/>
          <w:szCs w:val="24"/>
        </w:rPr>
        <w:t>toxic</w:t>
      </w:r>
      <w:r w:rsidR="006711C5" w:rsidRPr="003F7087">
        <w:rPr>
          <w:rFonts w:ascii="Book Antiqua" w:hAnsi="Book Antiqua" w:cs="Times New Roman"/>
          <w:sz w:val="24"/>
          <w:szCs w:val="24"/>
        </w:rPr>
        <w:t xml:space="preserve"> molecule,</w:t>
      </w:r>
      <w:r w:rsidRPr="003F7087">
        <w:rPr>
          <w:rFonts w:ascii="Book Antiqua" w:hAnsi="Book Antiqua" w:cs="Times New Roman"/>
          <w:sz w:val="24"/>
          <w:szCs w:val="24"/>
        </w:rPr>
        <w:t xml:space="preserve"> hydroxyl radical</w:t>
      </w:r>
      <w:r w:rsidR="004A06E3" w:rsidRPr="003F7087">
        <w:rPr>
          <w:rFonts w:ascii="Book Antiqua" w:hAnsi="Book Antiqua" w:cs="Times New Roman"/>
          <w:sz w:val="24"/>
          <w:szCs w:val="24"/>
        </w:rPr>
        <w:t xml:space="preserve">, </w:t>
      </w:r>
      <w:r w:rsidR="001D6139" w:rsidRPr="003F7087">
        <w:rPr>
          <w:rFonts w:ascii="Book Antiqua" w:hAnsi="Book Antiqua" w:cs="Times New Roman"/>
          <w:i/>
          <w:sz w:val="24"/>
          <w:szCs w:val="24"/>
        </w:rPr>
        <w:t>via</w:t>
      </w:r>
      <w:r w:rsidR="004A06E3" w:rsidRPr="003F7087">
        <w:rPr>
          <w:rFonts w:ascii="Book Antiqua" w:hAnsi="Book Antiqua" w:cs="Times New Roman"/>
          <w:sz w:val="24"/>
          <w:szCs w:val="24"/>
        </w:rPr>
        <w:t xml:space="preserve"> the Fenton </w:t>
      </w:r>
      <w:proofErr w:type="gramStart"/>
      <w:r w:rsidR="004A06E3" w:rsidRPr="003F7087">
        <w:rPr>
          <w:rFonts w:ascii="Book Antiqua" w:hAnsi="Book Antiqua" w:cs="Times New Roman"/>
          <w:sz w:val="24"/>
          <w:szCs w:val="24"/>
        </w:rPr>
        <w:t>reaction</w:t>
      </w:r>
      <w:r w:rsidR="00D65E75"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69</w:t>
      </w:r>
      <w:r w:rsidR="00D65E75" w:rsidRPr="003F7087">
        <w:rPr>
          <w:rFonts w:ascii="Book Antiqua" w:hAnsi="Book Antiqua" w:cs="Times New Roman"/>
          <w:sz w:val="24"/>
          <w:szCs w:val="24"/>
          <w:vertAlign w:val="superscript"/>
        </w:rPr>
        <w:t>]</w:t>
      </w:r>
      <w:r w:rsidR="004A06E3" w:rsidRPr="003F7087">
        <w:rPr>
          <w:rFonts w:ascii="Book Antiqua" w:hAnsi="Book Antiqua" w:cs="Times New Roman"/>
          <w:sz w:val="24"/>
          <w:szCs w:val="24"/>
        </w:rPr>
        <w:t>. T</w:t>
      </w:r>
      <w:r w:rsidRPr="003F7087">
        <w:rPr>
          <w:rFonts w:ascii="Book Antiqua" w:hAnsi="Book Antiqua" w:cs="Times New Roman"/>
          <w:sz w:val="24"/>
          <w:szCs w:val="24"/>
        </w:rPr>
        <w:t>he Fenton reaction</w:t>
      </w:r>
      <w:r w:rsidR="006711C5" w:rsidRPr="003F7087">
        <w:rPr>
          <w:rFonts w:ascii="Book Antiqua" w:hAnsi="Book Antiqua" w:cs="Times New Roman"/>
          <w:sz w:val="24"/>
          <w:szCs w:val="24"/>
        </w:rPr>
        <w:t xml:space="preserve"> </w:t>
      </w:r>
      <w:r w:rsidR="005E615A" w:rsidRPr="003F7087">
        <w:rPr>
          <w:rFonts w:ascii="Book Antiqua" w:hAnsi="Book Antiqua" w:cs="Times New Roman"/>
          <w:sz w:val="24"/>
          <w:szCs w:val="24"/>
        </w:rPr>
        <w:t>involves a</w:t>
      </w:r>
      <w:r w:rsidR="006711C5" w:rsidRPr="003F7087">
        <w:rPr>
          <w:rFonts w:ascii="Book Antiqua" w:hAnsi="Book Antiqua" w:cs="Times New Roman"/>
          <w:sz w:val="24"/>
          <w:szCs w:val="24"/>
        </w:rPr>
        <w:t xml:space="preserve"> one</w:t>
      </w:r>
      <w:r w:rsidR="00FD0FA3" w:rsidRPr="003F7087">
        <w:rPr>
          <w:rFonts w:ascii="Book Antiqua" w:hAnsi="Book Antiqua" w:cs="Times New Roman"/>
          <w:sz w:val="24"/>
          <w:szCs w:val="24"/>
        </w:rPr>
        <w:t xml:space="preserve">-electron reduction of </w:t>
      </w:r>
      <w:r w:rsidR="005E615A" w:rsidRPr="003F7087">
        <w:rPr>
          <w:rFonts w:ascii="Book Antiqua" w:hAnsi="Book Antiqua" w:cs="Times New Roman"/>
          <w:sz w:val="24"/>
          <w:szCs w:val="24"/>
        </w:rPr>
        <w:t xml:space="preserve">a </w:t>
      </w:r>
      <w:r w:rsidR="00FD0FA3" w:rsidRPr="003F7087">
        <w:rPr>
          <w:rFonts w:ascii="Book Antiqua" w:hAnsi="Book Antiqua" w:cs="Times New Roman"/>
          <w:sz w:val="24"/>
          <w:szCs w:val="24"/>
        </w:rPr>
        <w:t>transition</w:t>
      </w:r>
      <w:r w:rsidR="006711C5" w:rsidRPr="003F7087">
        <w:rPr>
          <w:rFonts w:ascii="Book Antiqua" w:hAnsi="Book Antiqua" w:cs="Times New Roman"/>
          <w:sz w:val="24"/>
          <w:szCs w:val="24"/>
        </w:rPr>
        <w:t xml:space="preserve"> metal</w:t>
      </w:r>
      <w:r w:rsidR="00F94174" w:rsidRPr="003F7087">
        <w:rPr>
          <w:rFonts w:ascii="Book Antiqua" w:hAnsi="Book Antiqua" w:cs="Times New Roman"/>
          <w:sz w:val="24"/>
          <w:szCs w:val="24"/>
        </w:rPr>
        <w:t xml:space="preserve"> ion in the preceding step</w:t>
      </w:r>
      <w:r w:rsidR="006711C5" w:rsidRPr="003F7087">
        <w:rPr>
          <w:rFonts w:ascii="Book Antiqua" w:hAnsi="Book Antiqua" w:cs="Times New Roman"/>
          <w:sz w:val="24"/>
          <w:szCs w:val="24"/>
        </w:rPr>
        <w:t xml:space="preserve"> </w:t>
      </w:r>
      <w:r w:rsidR="004A06E3" w:rsidRPr="003F7087">
        <w:rPr>
          <w:rFonts w:ascii="Book Antiqua" w:hAnsi="Book Antiqua" w:cs="Times New Roman"/>
          <w:sz w:val="24"/>
          <w:szCs w:val="24"/>
        </w:rPr>
        <w:t>and</w:t>
      </w:r>
      <w:r w:rsidR="006711C5" w:rsidRPr="003F7087">
        <w:rPr>
          <w:rFonts w:ascii="Book Antiqua" w:hAnsi="Book Antiqua" w:cs="Times New Roman"/>
          <w:sz w:val="24"/>
          <w:szCs w:val="24"/>
        </w:rPr>
        <w:t xml:space="preserve"> can be prevented</w:t>
      </w:r>
      <w:r w:rsidR="00FD0FA3" w:rsidRPr="003F7087">
        <w:rPr>
          <w:rFonts w:ascii="Book Antiqua" w:hAnsi="Book Antiqua" w:cs="Times New Roman"/>
          <w:sz w:val="24"/>
          <w:szCs w:val="24"/>
        </w:rPr>
        <w:t xml:space="preserve"> by </w:t>
      </w:r>
      <w:r w:rsidR="006711C5" w:rsidRPr="003F7087">
        <w:rPr>
          <w:rFonts w:ascii="Book Antiqua" w:hAnsi="Book Antiqua" w:cs="Times New Roman"/>
          <w:sz w:val="24"/>
          <w:szCs w:val="24"/>
        </w:rPr>
        <w:t xml:space="preserve">either </w:t>
      </w:r>
      <w:r w:rsidR="005E615A" w:rsidRPr="003F7087">
        <w:rPr>
          <w:rFonts w:ascii="Book Antiqua" w:hAnsi="Book Antiqua" w:cs="Times New Roman"/>
          <w:sz w:val="24"/>
          <w:szCs w:val="24"/>
        </w:rPr>
        <w:t xml:space="preserve">the </w:t>
      </w:r>
      <w:r w:rsidR="006711C5" w:rsidRPr="003F7087">
        <w:rPr>
          <w:rFonts w:ascii="Book Antiqua" w:hAnsi="Book Antiqua" w:cs="Times New Roman"/>
          <w:sz w:val="24"/>
          <w:szCs w:val="24"/>
        </w:rPr>
        <w:t xml:space="preserve">removal of </w:t>
      </w:r>
      <w:r w:rsidR="00F94174" w:rsidRPr="003F7087">
        <w:rPr>
          <w:rFonts w:ascii="Book Antiqua" w:hAnsi="Book Antiqua" w:cs="Times New Roman"/>
          <w:sz w:val="24"/>
          <w:szCs w:val="24"/>
        </w:rPr>
        <w:t xml:space="preserve">the </w:t>
      </w:r>
      <w:r w:rsidR="006711C5" w:rsidRPr="003F7087">
        <w:rPr>
          <w:rFonts w:ascii="Book Antiqua" w:hAnsi="Book Antiqua" w:cs="Times New Roman"/>
          <w:sz w:val="24"/>
          <w:szCs w:val="24"/>
        </w:rPr>
        <w:t xml:space="preserve">free transition </w:t>
      </w:r>
      <w:r w:rsidR="00F94174" w:rsidRPr="003F7087">
        <w:rPr>
          <w:rFonts w:ascii="Book Antiqua" w:hAnsi="Book Antiqua" w:cs="Times New Roman"/>
          <w:sz w:val="24"/>
          <w:szCs w:val="24"/>
        </w:rPr>
        <w:t>metal ion</w:t>
      </w:r>
      <w:r w:rsidR="006711C5" w:rsidRPr="003F7087">
        <w:rPr>
          <w:rFonts w:ascii="Book Antiqua" w:hAnsi="Book Antiqua" w:cs="Times New Roman"/>
          <w:sz w:val="24"/>
          <w:szCs w:val="24"/>
        </w:rPr>
        <w:t xml:space="preserve"> or </w:t>
      </w:r>
      <w:r w:rsidR="005E615A" w:rsidRPr="003F7087">
        <w:rPr>
          <w:rFonts w:ascii="Book Antiqua" w:hAnsi="Book Antiqua" w:cs="Times New Roman"/>
          <w:sz w:val="24"/>
          <w:szCs w:val="24"/>
        </w:rPr>
        <w:t xml:space="preserve">the </w:t>
      </w:r>
      <w:r w:rsidR="006711C5" w:rsidRPr="003F7087">
        <w:rPr>
          <w:rFonts w:ascii="Book Antiqua" w:hAnsi="Book Antiqua" w:cs="Times New Roman"/>
          <w:sz w:val="24"/>
          <w:szCs w:val="24"/>
        </w:rPr>
        <w:t xml:space="preserve">elimination of </w:t>
      </w:r>
      <w:r w:rsidR="005E615A" w:rsidRPr="003F7087">
        <w:rPr>
          <w:rFonts w:ascii="Book Antiqua" w:hAnsi="Book Antiqua" w:cs="Times New Roman"/>
          <w:sz w:val="24"/>
          <w:szCs w:val="24"/>
        </w:rPr>
        <w:t xml:space="preserve">the </w:t>
      </w:r>
      <w:r w:rsidR="00D65E75" w:rsidRPr="003F7087">
        <w:rPr>
          <w:rFonts w:ascii="Book Antiqua" w:hAnsi="Book Antiqua" w:cs="Times New Roman"/>
          <w:sz w:val="24"/>
          <w:szCs w:val="24"/>
        </w:rPr>
        <w:t xml:space="preserve">radical species </w:t>
      </w:r>
      <w:r w:rsidR="005E615A" w:rsidRPr="003F7087">
        <w:rPr>
          <w:rFonts w:ascii="Book Antiqua" w:hAnsi="Book Antiqua" w:cs="Times New Roman"/>
          <w:sz w:val="24"/>
          <w:szCs w:val="24"/>
        </w:rPr>
        <w:t xml:space="preserve">that serves </w:t>
      </w:r>
      <w:r w:rsidR="00D65E75" w:rsidRPr="003F7087">
        <w:rPr>
          <w:rFonts w:ascii="Book Antiqua" w:hAnsi="Book Antiqua" w:cs="Times New Roman"/>
          <w:sz w:val="24"/>
          <w:szCs w:val="24"/>
        </w:rPr>
        <w:t xml:space="preserve">as </w:t>
      </w:r>
      <w:r w:rsidR="00F94174" w:rsidRPr="003F7087">
        <w:rPr>
          <w:rFonts w:ascii="Book Antiqua" w:hAnsi="Book Antiqua" w:cs="Times New Roman"/>
          <w:sz w:val="24"/>
          <w:szCs w:val="24"/>
        </w:rPr>
        <w:t xml:space="preserve">the electron </w:t>
      </w:r>
      <w:r w:rsidR="006711C5" w:rsidRPr="003F7087">
        <w:rPr>
          <w:rFonts w:ascii="Book Antiqua" w:hAnsi="Book Antiqua" w:cs="Times New Roman"/>
          <w:sz w:val="24"/>
          <w:szCs w:val="24"/>
        </w:rPr>
        <w:t>donor</w:t>
      </w:r>
      <w:r w:rsidRPr="003F7087">
        <w:rPr>
          <w:rFonts w:ascii="Book Antiqua" w:hAnsi="Book Antiqua" w:cs="Times New Roman"/>
          <w:sz w:val="24"/>
          <w:szCs w:val="24"/>
        </w:rPr>
        <w:t xml:space="preserve">. Thus, </w:t>
      </w:r>
      <w:r w:rsidR="005E615A" w:rsidRPr="003F7087">
        <w:rPr>
          <w:rFonts w:ascii="Book Antiqua" w:hAnsi="Book Antiqua" w:cs="Times New Roman"/>
          <w:sz w:val="24"/>
          <w:szCs w:val="24"/>
        </w:rPr>
        <w:t xml:space="preserve">the </w:t>
      </w:r>
      <w:r w:rsidR="006711C5" w:rsidRPr="003F7087">
        <w:rPr>
          <w:rFonts w:ascii="Book Antiqua" w:hAnsi="Book Antiqua" w:cs="Times New Roman"/>
          <w:sz w:val="24"/>
          <w:szCs w:val="24"/>
        </w:rPr>
        <w:t xml:space="preserve">physiological significance of SOD can be rationally explained by </w:t>
      </w:r>
      <w:r w:rsidR="005E615A" w:rsidRPr="003F7087">
        <w:rPr>
          <w:rFonts w:ascii="Book Antiqua" w:hAnsi="Book Antiqua" w:cs="Times New Roman"/>
          <w:sz w:val="24"/>
          <w:szCs w:val="24"/>
        </w:rPr>
        <w:t>the rapid</w:t>
      </w:r>
      <w:r w:rsidR="006711C5" w:rsidRPr="003F7087">
        <w:rPr>
          <w:rFonts w:ascii="Book Antiqua" w:hAnsi="Book Antiqua" w:cs="Times New Roman"/>
          <w:sz w:val="24"/>
          <w:szCs w:val="24"/>
        </w:rPr>
        <w:t xml:space="preserve"> elimination of </w:t>
      </w:r>
      <w:r w:rsidRPr="003F7087">
        <w:rPr>
          <w:rFonts w:ascii="Book Antiqua" w:hAnsi="Book Antiqua" w:cs="Times New Roman"/>
          <w:sz w:val="24"/>
          <w:szCs w:val="24"/>
        </w:rPr>
        <w:t>superoxide</w:t>
      </w:r>
      <w:r w:rsidR="006711C5" w:rsidRPr="003F7087">
        <w:rPr>
          <w:rFonts w:ascii="Book Antiqua" w:hAnsi="Book Antiqua" w:cs="Times New Roman"/>
          <w:sz w:val="24"/>
          <w:szCs w:val="24"/>
        </w:rPr>
        <w:t xml:space="preserve"> before donating its unpaired electron</w:t>
      </w:r>
      <w:r w:rsidRPr="003F7087">
        <w:rPr>
          <w:rFonts w:ascii="Book Antiqua" w:hAnsi="Book Antiqua" w:cs="Times New Roman"/>
          <w:sz w:val="24"/>
          <w:szCs w:val="24"/>
        </w:rPr>
        <w:t xml:space="preserve">. </w:t>
      </w:r>
      <w:r w:rsidR="005E615A" w:rsidRPr="003F7087">
        <w:rPr>
          <w:rFonts w:ascii="Book Antiqua" w:hAnsi="Book Antiqua" w:cs="Times New Roman"/>
          <w:sz w:val="24"/>
          <w:szCs w:val="24"/>
        </w:rPr>
        <w:t>The r</w:t>
      </w:r>
      <w:r w:rsidR="006711C5" w:rsidRPr="003F7087">
        <w:rPr>
          <w:rFonts w:ascii="Book Antiqua" w:hAnsi="Book Antiqua" w:cs="Times New Roman"/>
          <w:sz w:val="24"/>
          <w:szCs w:val="24"/>
        </w:rPr>
        <w:t>esult</w:t>
      </w:r>
      <w:r w:rsidR="005E615A" w:rsidRPr="003F7087">
        <w:rPr>
          <w:rFonts w:ascii="Book Antiqua" w:hAnsi="Book Antiqua" w:cs="Times New Roman"/>
          <w:sz w:val="24"/>
          <w:szCs w:val="24"/>
        </w:rPr>
        <w:t>ing</w:t>
      </w:r>
      <w:r w:rsidR="006711C5" w:rsidRPr="003F7087">
        <w:rPr>
          <w:rFonts w:ascii="Book Antiqua" w:hAnsi="Book Antiqua" w:cs="Times New Roman"/>
          <w:sz w:val="24"/>
          <w:szCs w:val="24"/>
        </w:rPr>
        <w:t xml:space="preserve"> hydrogen peroxide can be reduced immediately to water by peroxidases </w:t>
      </w:r>
      <w:r w:rsidR="00F94174" w:rsidRPr="003F7087">
        <w:rPr>
          <w:rFonts w:ascii="Book Antiqua" w:hAnsi="Book Antiqua" w:cs="Times New Roman"/>
          <w:sz w:val="24"/>
          <w:szCs w:val="24"/>
        </w:rPr>
        <w:t xml:space="preserve">that </w:t>
      </w:r>
      <w:r w:rsidR="006711C5" w:rsidRPr="003F7087">
        <w:rPr>
          <w:rFonts w:ascii="Book Antiqua" w:hAnsi="Book Antiqua" w:cs="Times New Roman"/>
          <w:sz w:val="24"/>
          <w:szCs w:val="24"/>
        </w:rPr>
        <w:t xml:space="preserve">abundant in </w:t>
      </w:r>
      <w:r w:rsidR="005E615A" w:rsidRPr="003F7087">
        <w:rPr>
          <w:rFonts w:ascii="Book Antiqua" w:hAnsi="Book Antiqua" w:cs="Times New Roman"/>
          <w:sz w:val="24"/>
          <w:szCs w:val="24"/>
        </w:rPr>
        <w:t xml:space="preserve">the </w:t>
      </w:r>
      <w:r w:rsidR="006711C5" w:rsidRPr="003F7087">
        <w:rPr>
          <w:rFonts w:ascii="Book Antiqua" w:hAnsi="Book Antiqua" w:cs="Times New Roman"/>
          <w:sz w:val="24"/>
          <w:szCs w:val="24"/>
        </w:rPr>
        <w:t>body.</w:t>
      </w:r>
    </w:p>
    <w:p w14:paraId="7CA8A4B5" w14:textId="5EC40AA4" w:rsidR="00307E54" w:rsidRDefault="00823E65" w:rsidP="003F7087">
      <w:pPr>
        <w:spacing w:line="360" w:lineRule="auto"/>
        <w:ind w:firstLineChars="100" w:firstLine="240"/>
        <w:rPr>
          <w:rFonts w:ascii="Book Antiqua" w:eastAsia="SimSun" w:hAnsi="Book Antiqua" w:cs="Times New Roman"/>
          <w:sz w:val="24"/>
          <w:szCs w:val="24"/>
          <w:lang w:eastAsia="zh-CN"/>
        </w:rPr>
      </w:pPr>
      <w:r w:rsidRPr="003F7087">
        <w:rPr>
          <w:rFonts w:ascii="Book Antiqua" w:hAnsi="Book Antiqua" w:cs="Times New Roman"/>
          <w:sz w:val="24"/>
          <w:szCs w:val="24"/>
        </w:rPr>
        <w:t xml:space="preserve">Among </w:t>
      </w:r>
      <w:r w:rsidR="005E615A" w:rsidRPr="003F7087">
        <w:rPr>
          <w:rFonts w:ascii="Book Antiqua" w:hAnsi="Book Antiqua" w:cs="Times New Roman"/>
          <w:sz w:val="24"/>
          <w:szCs w:val="24"/>
        </w:rPr>
        <w:t xml:space="preserve">the </w:t>
      </w:r>
      <w:r w:rsidRPr="003F7087">
        <w:rPr>
          <w:rFonts w:ascii="Book Antiqua" w:hAnsi="Book Antiqua" w:cs="Times New Roman"/>
          <w:sz w:val="24"/>
          <w:szCs w:val="24"/>
        </w:rPr>
        <w:t>three SOD isozymes present in mammalian cells, SOD1</w:t>
      </w:r>
      <w:r w:rsidR="005559B0" w:rsidRPr="003F7087">
        <w:rPr>
          <w:rFonts w:ascii="Book Antiqua" w:hAnsi="Book Antiqua" w:cs="Times New Roman"/>
          <w:sz w:val="24"/>
          <w:szCs w:val="24"/>
        </w:rPr>
        <w:t>,</w:t>
      </w:r>
      <w:r w:rsidRPr="003F7087">
        <w:rPr>
          <w:rFonts w:ascii="Book Antiqua" w:hAnsi="Book Antiqua" w:cs="Times New Roman"/>
          <w:sz w:val="24"/>
          <w:szCs w:val="24"/>
        </w:rPr>
        <w:t xml:space="preserve"> </w:t>
      </w:r>
      <w:r w:rsidR="005559B0" w:rsidRPr="003F7087">
        <w:rPr>
          <w:rFonts w:ascii="Book Antiqua" w:hAnsi="Book Antiqua" w:cs="Times New Roman"/>
          <w:sz w:val="24"/>
          <w:szCs w:val="24"/>
        </w:rPr>
        <w:t xml:space="preserve">which is </w:t>
      </w:r>
      <w:r w:rsidR="00D65E75" w:rsidRPr="003F7087">
        <w:rPr>
          <w:rFonts w:ascii="Book Antiqua" w:hAnsi="Book Antiqua" w:cs="Times New Roman"/>
          <w:sz w:val="24"/>
          <w:szCs w:val="24"/>
        </w:rPr>
        <w:t>localized</w:t>
      </w:r>
      <w:r w:rsidR="005559B0" w:rsidRPr="003F7087">
        <w:rPr>
          <w:rFonts w:ascii="Book Antiqua" w:hAnsi="Book Antiqua" w:cs="Times New Roman"/>
          <w:sz w:val="24"/>
          <w:szCs w:val="24"/>
        </w:rPr>
        <w:t xml:space="preserve"> </w:t>
      </w:r>
      <w:r w:rsidR="005E615A" w:rsidRPr="003F7087">
        <w:rPr>
          <w:rFonts w:ascii="Book Antiqua" w:hAnsi="Book Antiqua" w:cs="Times New Roman"/>
          <w:sz w:val="24"/>
          <w:szCs w:val="24"/>
        </w:rPr>
        <w:t>in the</w:t>
      </w:r>
      <w:r w:rsidR="005559B0" w:rsidRPr="003F7087">
        <w:rPr>
          <w:rFonts w:ascii="Book Antiqua" w:hAnsi="Book Antiqua" w:cs="Times New Roman"/>
          <w:sz w:val="24"/>
          <w:szCs w:val="24"/>
        </w:rPr>
        <w:t xml:space="preserve"> cytoplasm and </w:t>
      </w:r>
      <w:r w:rsidR="005E615A" w:rsidRPr="003F7087">
        <w:rPr>
          <w:rFonts w:ascii="Book Antiqua" w:hAnsi="Book Antiqua" w:cs="Times New Roman"/>
          <w:sz w:val="24"/>
          <w:szCs w:val="24"/>
        </w:rPr>
        <w:t xml:space="preserve">the </w:t>
      </w:r>
      <w:r w:rsidR="005559B0" w:rsidRPr="003F7087">
        <w:rPr>
          <w:rFonts w:ascii="Book Antiqua" w:hAnsi="Book Antiqua" w:cs="Times New Roman"/>
          <w:sz w:val="24"/>
          <w:szCs w:val="24"/>
        </w:rPr>
        <w:t>intermembrane space in mitochondria</w:t>
      </w:r>
      <w:r w:rsidR="004A06E3" w:rsidRPr="003F7087">
        <w:rPr>
          <w:rFonts w:ascii="Book Antiqua" w:hAnsi="Book Antiqua" w:cs="Times New Roman"/>
          <w:sz w:val="24"/>
          <w:szCs w:val="24"/>
        </w:rPr>
        <w:t xml:space="preserve"> as well</w:t>
      </w:r>
      <w:r w:rsidR="005559B0" w:rsidRPr="003F7087">
        <w:rPr>
          <w:rFonts w:ascii="Book Antiqua" w:hAnsi="Book Antiqua" w:cs="Times New Roman"/>
          <w:sz w:val="24"/>
          <w:szCs w:val="24"/>
        </w:rPr>
        <w:t xml:space="preserve">, </w:t>
      </w:r>
      <w:r w:rsidRPr="003F7087">
        <w:rPr>
          <w:rFonts w:ascii="Book Antiqua" w:hAnsi="Book Antiqua" w:cs="Times New Roman"/>
          <w:sz w:val="24"/>
          <w:szCs w:val="24"/>
        </w:rPr>
        <w:t>is</w:t>
      </w:r>
      <w:r w:rsidR="00842E92" w:rsidRPr="003F7087">
        <w:rPr>
          <w:rFonts w:ascii="Book Antiqua" w:hAnsi="Book Antiqua" w:cs="Times New Roman"/>
          <w:sz w:val="24"/>
          <w:szCs w:val="24"/>
        </w:rPr>
        <w:t xml:space="preserve"> expressed ubiquitously in </w:t>
      </w:r>
      <w:r w:rsidR="005E615A" w:rsidRPr="003F7087">
        <w:rPr>
          <w:rFonts w:ascii="Book Antiqua" w:hAnsi="Book Antiqua" w:cs="Times New Roman"/>
          <w:sz w:val="24"/>
          <w:szCs w:val="24"/>
        </w:rPr>
        <w:t xml:space="preserve">the </w:t>
      </w:r>
      <w:r w:rsidR="00842E92" w:rsidRPr="003F7087">
        <w:rPr>
          <w:rFonts w:ascii="Book Antiqua" w:hAnsi="Book Antiqua" w:cs="Times New Roman"/>
          <w:sz w:val="24"/>
          <w:szCs w:val="24"/>
        </w:rPr>
        <w:t>body and</w:t>
      </w:r>
      <w:r w:rsidRPr="003F7087">
        <w:rPr>
          <w:rFonts w:ascii="Book Antiqua" w:hAnsi="Book Antiqua" w:cs="Times New Roman"/>
          <w:sz w:val="24"/>
          <w:szCs w:val="24"/>
        </w:rPr>
        <w:t xml:space="preserve"> the best characterized</w:t>
      </w:r>
      <w:r w:rsidR="00842E92" w:rsidRPr="003F7087">
        <w:rPr>
          <w:rFonts w:ascii="Book Antiqua" w:hAnsi="Book Antiqua" w:cs="Times New Roman"/>
          <w:sz w:val="24"/>
          <w:szCs w:val="24"/>
        </w:rPr>
        <w:t xml:space="preserve"> from </w:t>
      </w:r>
      <w:r w:rsidR="005E615A" w:rsidRPr="003F7087">
        <w:rPr>
          <w:rFonts w:ascii="Book Antiqua" w:hAnsi="Book Antiqua" w:cs="Times New Roman"/>
          <w:sz w:val="24"/>
          <w:szCs w:val="24"/>
        </w:rPr>
        <w:t xml:space="preserve">the </w:t>
      </w:r>
      <w:r w:rsidR="00842E92" w:rsidRPr="003F7087">
        <w:rPr>
          <w:rFonts w:ascii="Book Antiqua" w:hAnsi="Book Antiqua" w:cs="Times New Roman"/>
          <w:sz w:val="24"/>
          <w:szCs w:val="24"/>
        </w:rPr>
        <w:t xml:space="preserve">biochemical and pathological </w:t>
      </w:r>
      <w:proofErr w:type="gramStart"/>
      <w:r w:rsidR="00842E92" w:rsidRPr="003F7087">
        <w:rPr>
          <w:rFonts w:ascii="Book Antiqua" w:hAnsi="Book Antiqua" w:cs="Times New Roman"/>
          <w:sz w:val="24"/>
          <w:szCs w:val="24"/>
        </w:rPr>
        <w:t>viewpoints</w:t>
      </w:r>
      <w:r w:rsidR="002F2F0D"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82</w:t>
      </w:r>
      <w:r w:rsidR="002F2F0D" w:rsidRPr="003F7087">
        <w:rPr>
          <w:rFonts w:ascii="Book Antiqua" w:hAnsi="Book Antiqua" w:cs="Times New Roman"/>
          <w:sz w:val="24"/>
          <w:szCs w:val="24"/>
          <w:vertAlign w:val="superscript"/>
        </w:rPr>
        <w:t>]</w:t>
      </w:r>
      <w:r w:rsidR="00842E92" w:rsidRPr="003F7087">
        <w:rPr>
          <w:rFonts w:ascii="Book Antiqua" w:hAnsi="Book Antiqua" w:cs="Times New Roman"/>
          <w:sz w:val="24"/>
          <w:szCs w:val="24"/>
        </w:rPr>
        <w:t xml:space="preserve">. </w:t>
      </w:r>
      <w:r w:rsidR="005E615A" w:rsidRPr="003F7087">
        <w:rPr>
          <w:rFonts w:ascii="Book Antiqua" w:hAnsi="Book Antiqua" w:cs="Times New Roman"/>
          <w:sz w:val="24"/>
          <w:szCs w:val="24"/>
        </w:rPr>
        <w:t>A m</w:t>
      </w:r>
      <w:r w:rsidRPr="003F7087">
        <w:rPr>
          <w:rFonts w:ascii="Book Antiqua" w:hAnsi="Book Antiqua" w:cs="Times New Roman"/>
          <w:sz w:val="24"/>
          <w:szCs w:val="24"/>
        </w:rPr>
        <w:t>issense mutation</w:t>
      </w:r>
      <w:r w:rsidR="00842E92" w:rsidRPr="003F7087">
        <w:rPr>
          <w:rFonts w:ascii="Book Antiqua" w:hAnsi="Book Antiqua" w:cs="Times New Roman"/>
          <w:sz w:val="24"/>
          <w:szCs w:val="24"/>
        </w:rPr>
        <w:t xml:space="preserve"> in SOD1</w:t>
      </w:r>
      <w:r w:rsidRPr="003F7087">
        <w:rPr>
          <w:rFonts w:ascii="Book Antiqua" w:hAnsi="Book Antiqua" w:cs="Times New Roman"/>
          <w:sz w:val="24"/>
          <w:szCs w:val="24"/>
        </w:rPr>
        <w:t xml:space="preserve"> is </w:t>
      </w:r>
      <w:r w:rsidR="00842E92" w:rsidRPr="003F7087">
        <w:rPr>
          <w:rFonts w:ascii="Book Antiqua" w:hAnsi="Book Antiqua" w:cs="Times New Roman"/>
          <w:sz w:val="24"/>
          <w:szCs w:val="24"/>
        </w:rPr>
        <w:t xml:space="preserve">reportedly </w:t>
      </w:r>
      <w:r w:rsidRPr="003F7087">
        <w:rPr>
          <w:rFonts w:ascii="Book Antiqua" w:hAnsi="Book Antiqua" w:cs="Times New Roman"/>
          <w:sz w:val="24"/>
          <w:szCs w:val="24"/>
        </w:rPr>
        <w:t xml:space="preserve">a cause </w:t>
      </w:r>
      <w:r w:rsidR="005E615A" w:rsidRPr="003F7087">
        <w:rPr>
          <w:rFonts w:ascii="Book Antiqua" w:hAnsi="Book Antiqua" w:cs="Times New Roman"/>
          <w:sz w:val="24"/>
          <w:szCs w:val="24"/>
        </w:rPr>
        <w:t>of</w:t>
      </w:r>
      <w:r w:rsidRPr="003F7087">
        <w:rPr>
          <w:rFonts w:ascii="Book Antiqua" w:hAnsi="Book Antiqua" w:cs="Times New Roman"/>
          <w:sz w:val="24"/>
          <w:szCs w:val="24"/>
        </w:rPr>
        <w:t xml:space="preserve"> familial amyotrophic lateral sclerosis (A</w:t>
      </w:r>
      <w:r w:rsidR="004140E2" w:rsidRPr="003F7087">
        <w:rPr>
          <w:rFonts w:ascii="Book Antiqua" w:hAnsi="Book Antiqua" w:cs="Times New Roman"/>
          <w:sz w:val="24"/>
          <w:szCs w:val="24"/>
        </w:rPr>
        <w:t>LS</w:t>
      </w:r>
      <w:proofErr w:type="gramStart"/>
      <w:r w:rsidR="004140E2" w:rsidRPr="003F7087">
        <w:rPr>
          <w:rFonts w:ascii="Book Antiqua" w:hAnsi="Book Antiqua" w:cs="Times New Roman"/>
          <w:sz w:val="24"/>
          <w:szCs w:val="24"/>
        </w:rPr>
        <w:t>)</w:t>
      </w:r>
      <w:r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84</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842E92" w:rsidRPr="003F7087">
        <w:rPr>
          <w:rFonts w:ascii="Book Antiqua" w:hAnsi="Book Antiqua" w:cs="Times New Roman"/>
          <w:sz w:val="24"/>
          <w:szCs w:val="24"/>
        </w:rPr>
        <w:t xml:space="preserve">More than </w:t>
      </w:r>
      <w:r w:rsidR="00842E92" w:rsidRPr="003F7087">
        <w:rPr>
          <w:rFonts w:ascii="Book Antiqua" w:hAnsi="Book Antiqua" w:cs="Times New Roman"/>
          <w:sz w:val="24"/>
          <w:szCs w:val="24"/>
        </w:rPr>
        <w:lastRenderedPageBreak/>
        <w:t xml:space="preserve">150 mutations have been identified in </w:t>
      </w:r>
      <w:r w:rsidR="002003AD" w:rsidRPr="003F7087">
        <w:rPr>
          <w:rFonts w:ascii="Book Antiqua" w:hAnsi="Book Antiqua" w:cs="Times New Roman"/>
          <w:sz w:val="24"/>
          <w:szCs w:val="24"/>
        </w:rPr>
        <w:t xml:space="preserve">the </w:t>
      </w:r>
      <w:r w:rsidR="002003AD" w:rsidRPr="003F7087">
        <w:rPr>
          <w:rFonts w:ascii="Book Antiqua" w:hAnsi="Book Antiqua" w:cs="Times New Roman"/>
          <w:i/>
          <w:sz w:val="24"/>
          <w:szCs w:val="24"/>
        </w:rPr>
        <w:t>SOD1</w:t>
      </w:r>
      <w:r w:rsidR="002003AD" w:rsidRPr="003F7087">
        <w:rPr>
          <w:rFonts w:ascii="Book Antiqua" w:hAnsi="Book Antiqua" w:cs="Times New Roman"/>
          <w:sz w:val="24"/>
          <w:szCs w:val="24"/>
        </w:rPr>
        <w:t xml:space="preserve"> gene in familial </w:t>
      </w:r>
      <w:r w:rsidR="00842E92" w:rsidRPr="003F7087">
        <w:rPr>
          <w:rFonts w:ascii="Book Antiqua" w:hAnsi="Book Antiqua" w:cs="Times New Roman"/>
          <w:sz w:val="24"/>
          <w:szCs w:val="24"/>
        </w:rPr>
        <w:t>ALS</w:t>
      </w:r>
      <w:r w:rsidR="00D65E75" w:rsidRPr="003F7087">
        <w:rPr>
          <w:rFonts w:ascii="Book Antiqua" w:hAnsi="Book Antiqua" w:cs="Times New Roman"/>
          <w:sz w:val="24"/>
          <w:szCs w:val="24"/>
        </w:rPr>
        <w:t>,</w:t>
      </w:r>
      <w:r w:rsidR="00842E92" w:rsidRPr="003F7087">
        <w:rPr>
          <w:rFonts w:ascii="Book Antiqua" w:hAnsi="Book Antiqua" w:cs="Times New Roman"/>
          <w:sz w:val="24"/>
          <w:szCs w:val="24"/>
        </w:rPr>
        <w:t xml:space="preserve"> and several model mice have been established by the transgenic overexpression of the mutant gene </w:t>
      </w:r>
      <w:r w:rsidR="004A06E3" w:rsidRPr="003F7087">
        <w:rPr>
          <w:rFonts w:ascii="Book Antiqua" w:hAnsi="Book Antiqua" w:cs="Times New Roman"/>
          <w:sz w:val="24"/>
          <w:szCs w:val="24"/>
        </w:rPr>
        <w:t>a</w:t>
      </w:r>
      <w:r w:rsidR="0058560C" w:rsidRPr="003F7087">
        <w:rPr>
          <w:rFonts w:ascii="Book Antiqua" w:hAnsi="Book Antiqua" w:cs="Times New Roman"/>
          <w:sz w:val="24"/>
          <w:szCs w:val="24"/>
        </w:rPr>
        <w:t xml:space="preserve">nd </w:t>
      </w:r>
      <w:r w:rsidR="005E615A" w:rsidRPr="003F7087">
        <w:rPr>
          <w:rFonts w:ascii="Book Antiqua" w:hAnsi="Book Antiqua" w:cs="Times New Roman"/>
          <w:sz w:val="24"/>
          <w:szCs w:val="24"/>
        </w:rPr>
        <w:t xml:space="preserve">have been </w:t>
      </w:r>
      <w:r w:rsidR="0058560C" w:rsidRPr="003F7087">
        <w:rPr>
          <w:rFonts w:ascii="Book Antiqua" w:hAnsi="Book Antiqua" w:cs="Times New Roman"/>
          <w:sz w:val="24"/>
          <w:szCs w:val="24"/>
        </w:rPr>
        <w:t xml:space="preserve">employed </w:t>
      </w:r>
      <w:r w:rsidR="005E615A" w:rsidRPr="003F7087">
        <w:rPr>
          <w:rFonts w:ascii="Book Antiqua" w:hAnsi="Book Antiqua" w:cs="Times New Roman"/>
          <w:sz w:val="24"/>
          <w:szCs w:val="24"/>
        </w:rPr>
        <w:t xml:space="preserve">in attempts to </w:t>
      </w:r>
      <w:r w:rsidR="004A06E3" w:rsidRPr="003F7087">
        <w:rPr>
          <w:rFonts w:ascii="Book Antiqua" w:hAnsi="Book Antiqua" w:cs="Times New Roman"/>
          <w:sz w:val="24"/>
          <w:szCs w:val="24"/>
        </w:rPr>
        <w:t>elucidate</w:t>
      </w:r>
      <w:r w:rsidR="0058560C" w:rsidRPr="003F7087">
        <w:rPr>
          <w:rFonts w:ascii="Book Antiqua" w:hAnsi="Book Antiqua" w:cs="Times New Roman"/>
          <w:sz w:val="24"/>
          <w:szCs w:val="24"/>
        </w:rPr>
        <w:t xml:space="preserve"> </w:t>
      </w:r>
      <w:r w:rsidR="005E615A" w:rsidRPr="003F7087">
        <w:rPr>
          <w:rFonts w:ascii="Book Antiqua" w:hAnsi="Book Antiqua" w:cs="Times New Roman"/>
          <w:sz w:val="24"/>
          <w:szCs w:val="24"/>
        </w:rPr>
        <w:t xml:space="preserve">the </w:t>
      </w:r>
      <w:r w:rsidR="0058560C" w:rsidRPr="003F7087">
        <w:rPr>
          <w:rFonts w:ascii="Book Antiqua" w:hAnsi="Book Antiqua" w:cs="Times New Roman"/>
          <w:sz w:val="24"/>
          <w:szCs w:val="24"/>
        </w:rPr>
        <w:t xml:space="preserve">etiology of ALS and </w:t>
      </w:r>
      <w:r w:rsidR="005E615A" w:rsidRPr="003F7087">
        <w:rPr>
          <w:rFonts w:ascii="Book Antiqua" w:hAnsi="Book Antiqua" w:cs="Times New Roman"/>
          <w:sz w:val="24"/>
          <w:szCs w:val="24"/>
        </w:rPr>
        <w:t xml:space="preserve">to </w:t>
      </w:r>
      <w:r w:rsidR="0058560C" w:rsidRPr="003F7087">
        <w:rPr>
          <w:rFonts w:ascii="Book Antiqua" w:hAnsi="Book Antiqua" w:cs="Times New Roman"/>
          <w:sz w:val="24"/>
          <w:szCs w:val="24"/>
        </w:rPr>
        <w:t xml:space="preserve">develop </w:t>
      </w:r>
      <w:r w:rsidR="005E615A" w:rsidRPr="003F7087">
        <w:rPr>
          <w:rFonts w:ascii="Book Antiqua" w:hAnsi="Book Antiqua" w:cs="Times New Roman"/>
          <w:sz w:val="24"/>
          <w:szCs w:val="24"/>
        </w:rPr>
        <w:t xml:space="preserve">possible </w:t>
      </w:r>
      <w:proofErr w:type="gramStart"/>
      <w:r w:rsidR="005E615A" w:rsidRPr="003F7087">
        <w:rPr>
          <w:rFonts w:ascii="Book Antiqua" w:hAnsi="Book Antiqua" w:cs="Times New Roman"/>
          <w:sz w:val="24"/>
          <w:szCs w:val="24"/>
        </w:rPr>
        <w:t>drugs</w:t>
      </w:r>
      <w:r w:rsidR="00842E92" w:rsidRPr="003F7087">
        <w:rPr>
          <w:rFonts w:ascii="Book Antiqua" w:hAnsi="Book Antiqua" w:cs="Times New Roman"/>
          <w:noProof/>
          <w:sz w:val="24"/>
          <w:szCs w:val="24"/>
          <w:vertAlign w:val="superscript"/>
        </w:rPr>
        <w:t>[</w:t>
      </w:r>
      <w:proofErr w:type="gramEnd"/>
      <w:r w:rsidR="00C67EED" w:rsidRPr="003F7087">
        <w:rPr>
          <w:rFonts w:ascii="Book Antiqua" w:hAnsi="Book Antiqua" w:cs="Times New Roman"/>
          <w:sz w:val="24"/>
          <w:szCs w:val="24"/>
          <w:vertAlign w:val="superscript"/>
        </w:rPr>
        <w:t>85</w:t>
      </w:r>
      <w:r w:rsidR="00842E92" w:rsidRPr="003F7087">
        <w:rPr>
          <w:rFonts w:ascii="Book Antiqua" w:hAnsi="Book Antiqua" w:cs="Times New Roman"/>
          <w:noProof/>
          <w:sz w:val="24"/>
          <w:szCs w:val="24"/>
          <w:vertAlign w:val="superscript"/>
        </w:rPr>
        <w:t>]</w:t>
      </w:r>
      <w:r w:rsidR="00842E92" w:rsidRPr="003F7087">
        <w:rPr>
          <w:rFonts w:ascii="Book Antiqua" w:hAnsi="Book Antiqua" w:cs="Times New Roman"/>
          <w:sz w:val="24"/>
          <w:szCs w:val="24"/>
        </w:rPr>
        <w:t xml:space="preserve">. </w:t>
      </w:r>
      <w:r w:rsidR="0058560C" w:rsidRPr="003F7087">
        <w:rPr>
          <w:rFonts w:ascii="Book Antiqua" w:hAnsi="Book Antiqua" w:cs="Times New Roman"/>
          <w:sz w:val="24"/>
          <w:szCs w:val="24"/>
        </w:rPr>
        <w:t>On the contrary,</w:t>
      </w:r>
      <w:r w:rsidRPr="003F7087">
        <w:rPr>
          <w:rFonts w:ascii="Book Antiqua" w:hAnsi="Book Antiqua" w:cs="Times New Roman"/>
          <w:sz w:val="24"/>
          <w:szCs w:val="24"/>
        </w:rPr>
        <w:t xml:space="preserve"> </w:t>
      </w:r>
      <w:r w:rsidR="005E615A" w:rsidRPr="003F7087">
        <w:rPr>
          <w:rFonts w:ascii="Book Antiqua" w:hAnsi="Book Antiqua" w:cs="Times New Roman"/>
          <w:sz w:val="24"/>
          <w:szCs w:val="24"/>
        </w:rPr>
        <w:t xml:space="preserve">the </w:t>
      </w:r>
      <w:r w:rsidRPr="003F7087">
        <w:rPr>
          <w:rFonts w:ascii="Book Antiqua" w:hAnsi="Book Antiqua" w:cs="Times New Roman"/>
          <w:sz w:val="24"/>
          <w:szCs w:val="24"/>
        </w:rPr>
        <w:t>genetic ablation</w:t>
      </w:r>
      <w:r w:rsidR="002003AD" w:rsidRPr="003F7087">
        <w:rPr>
          <w:rFonts w:ascii="Book Antiqua" w:hAnsi="Book Antiqua" w:cs="Times New Roman"/>
          <w:sz w:val="24"/>
          <w:szCs w:val="24"/>
        </w:rPr>
        <w:t xml:space="preserve"> of SOD1</w:t>
      </w:r>
      <w:r w:rsidRPr="003F7087">
        <w:rPr>
          <w:rFonts w:ascii="Book Antiqua" w:hAnsi="Book Antiqua" w:cs="Times New Roman"/>
          <w:sz w:val="24"/>
          <w:szCs w:val="24"/>
        </w:rPr>
        <w:t xml:space="preserve"> do</w:t>
      </w:r>
      <w:r w:rsidR="00842E92" w:rsidRPr="003F7087">
        <w:rPr>
          <w:rFonts w:ascii="Book Antiqua" w:hAnsi="Book Antiqua" w:cs="Times New Roman"/>
          <w:sz w:val="24"/>
          <w:szCs w:val="24"/>
        </w:rPr>
        <w:t>es</w:t>
      </w:r>
      <w:r w:rsidRPr="003F7087">
        <w:rPr>
          <w:rFonts w:ascii="Book Antiqua" w:hAnsi="Book Antiqua" w:cs="Times New Roman"/>
          <w:sz w:val="24"/>
          <w:szCs w:val="24"/>
        </w:rPr>
        <w:t xml:space="preserve"> not induce ALS in </w:t>
      </w:r>
      <w:proofErr w:type="gramStart"/>
      <w:r w:rsidRPr="003F7087">
        <w:rPr>
          <w:rFonts w:ascii="Book Antiqua" w:hAnsi="Book Antiqua" w:cs="Times New Roman"/>
          <w:sz w:val="24"/>
          <w:szCs w:val="24"/>
        </w:rPr>
        <w:t>mice</w:t>
      </w:r>
      <w:r w:rsidR="00842E92" w:rsidRPr="003F7087">
        <w:rPr>
          <w:rFonts w:ascii="Book Antiqua" w:hAnsi="Book Antiqua" w:cs="Times New Roman"/>
          <w:sz w:val="24"/>
          <w:szCs w:val="24"/>
          <w:vertAlign w:val="superscript"/>
        </w:rPr>
        <w:t>[</w:t>
      </w:r>
      <w:proofErr w:type="gramEnd"/>
      <w:r w:rsidR="00C67EED" w:rsidRPr="003F7087">
        <w:rPr>
          <w:rFonts w:ascii="Book Antiqua" w:hAnsi="Book Antiqua" w:cs="Times New Roman"/>
          <w:sz w:val="24"/>
          <w:szCs w:val="24"/>
          <w:vertAlign w:val="superscript"/>
        </w:rPr>
        <w:t>86</w:t>
      </w:r>
      <w:r w:rsidR="00842E92"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5E615A" w:rsidRPr="003F7087">
        <w:rPr>
          <w:rFonts w:ascii="Book Antiqua" w:hAnsi="Book Antiqua" w:cs="Times New Roman"/>
          <w:sz w:val="24"/>
          <w:szCs w:val="24"/>
        </w:rPr>
        <w:t>indicating</w:t>
      </w:r>
      <w:r w:rsidRPr="003F7087">
        <w:rPr>
          <w:rFonts w:ascii="Book Antiqua" w:hAnsi="Book Antiqua" w:cs="Times New Roman"/>
          <w:sz w:val="24"/>
          <w:szCs w:val="24"/>
        </w:rPr>
        <w:t xml:space="preserve"> </w:t>
      </w:r>
      <w:r w:rsidR="00F94174" w:rsidRPr="003F7087">
        <w:rPr>
          <w:rFonts w:ascii="Book Antiqua" w:hAnsi="Book Antiqua" w:cs="Times New Roman"/>
          <w:sz w:val="24"/>
          <w:szCs w:val="24"/>
        </w:rPr>
        <w:t xml:space="preserve">that ALS develops as a consequence of </w:t>
      </w:r>
      <w:r w:rsidR="005E615A" w:rsidRPr="003F7087">
        <w:rPr>
          <w:rFonts w:ascii="Book Antiqua" w:hAnsi="Book Antiqua" w:cs="Times New Roman"/>
          <w:sz w:val="24"/>
          <w:szCs w:val="24"/>
        </w:rPr>
        <w:t xml:space="preserve">the </w:t>
      </w:r>
      <w:r w:rsidR="00842E92" w:rsidRPr="003F7087">
        <w:rPr>
          <w:rFonts w:ascii="Book Antiqua" w:hAnsi="Book Antiqua" w:cs="Times New Roman"/>
          <w:sz w:val="24"/>
          <w:szCs w:val="24"/>
        </w:rPr>
        <w:t>gain-of-function of mutant</w:t>
      </w:r>
      <w:r w:rsidRPr="003F7087">
        <w:rPr>
          <w:rFonts w:ascii="Book Antiqua" w:hAnsi="Book Antiqua" w:cs="Times New Roman"/>
          <w:sz w:val="24"/>
          <w:szCs w:val="24"/>
        </w:rPr>
        <w:t xml:space="preserve"> </w:t>
      </w:r>
      <w:r w:rsidR="00842E92" w:rsidRPr="003F7087">
        <w:rPr>
          <w:rFonts w:ascii="Book Antiqua" w:hAnsi="Book Antiqua" w:cs="Times New Roman"/>
          <w:sz w:val="24"/>
          <w:szCs w:val="24"/>
        </w:rPr>
        <w:t>SOD1</w:t>
      </w:r>
      <w:r w:rsidRPr="003F7087">
        <w:rPr>
          <w:rFonts w:ascii="Book Antiqua" w:hAnsi="Book Antiqua" w:cs="Times New Roman"/>
          <w:sz w:val="24"/>
          <w:szCs w:val="24"/>
        </w:rPr>
        <w:t xml:space="preserve">. Among several proposed mechanisms, </w:t>
      </w:r>
      <w:r w:rsidR="005E615A" w:rsidRPr="003F7087">
        <w:rPr>
          <w:rFonts w:ascii="Book Antiqua" w:hAnsi="Book Antiqua" w:cs="Times New Roman"/>
          <w:sz w:val="24"/>
          <w:szCs w:val="24"/>
        </w:rPr>
        <w:t xml:space="preserve">an </w:t>
      </w:r>
      <w:r w:rsidR="0058560C" w:rsidRPr="003F7087">
        <w:rPr>
          <w:rFonts w:ascii="Book Antiqua" w:hAnsi="Book Antiqua" w:cs="Times New Roman"/>
          <w:sz w:val="24"/>
          <w:szCs w:val="24"/>
        </w:rPr>
        <w:t xml:space="preserve">attractive hypothesis has been proposed </w:t>
      </w:r>
      <w:r w:rsidR="00842E92" w:rsidRPr="003F7087">
        <w:rPr>
          <w:rFonts w:ascii="Book Antiqua" w:hAnsi="Book Antiqua" w:cs="Times New Roman"/>
          <w:sz w:val="24"/>
          <w:szCs w:val="24"/>
        </w:rPr>
        <w:t>from viewpoint of</w:t>
      </w:r>
      <w:r w:rsidRPr="003F7087">
        <w:rPr>
          <w:rFonts w:ascii="Book Antiqua" w:hAnsi="Book Antiqua" w:cs="Times New Roman"/>
          <w:sz w:val="24"/>
          <w:szCs w:val="24"/>
        </w:rPr>
        <w:t xml:space="preserve"> ER stress-mediated motor neuron death</w:t>
      </w:r>
      <w:r w:rsidR="002F2F0D" w:rsidRPr="003F7087">
        <w:rPr>
          <w:rFonts w:ascii="Book Antiqua" w:hAnsi="Book Antiqua" w:cs="Times New Roman"/>
          <w:sz w:val="24"/>
          <w:szCs w:val="24"/>
        </w:rPr>
        <w:t xml:space="preserve"> as follows</w:t>
      </w:r>
      <w:r w:rsidRPr="003F7087">
        <w:rPr>
          <w:rFonts w:ascii="Book Antiqua" w:hAnsi="Book Antiqua" w:cs="Times New Roman"/>
          <w:sz w:val="24"/>
          <w:szCs w:val="24"/>
        </w:rPr>
        <w:t>. ALS-linked mutations of SOD1 cause chronic ER stress th</w:t>
      </w:r>
      <w:r w:rsidR="00F94174" w:rsidRPr="003F7087">
        <w:rPr>
          <w:rFonts w:ascii="Book Antiqua" w:hAnsi="Book Antiqua" w:cs="Times New Roman"/>
          <w:sz w:val="24"/>
          <w:szCs w:val="24"/>
        </w:rPr>
        <w:t>rough interactions with Der1</w:t>
      </w:r>
      <w:r w:rsidRPr="003F7087">
        <w:rPr>
          <w:rFonts w:ascii="Book Antiqua" w:hAnsi="Book Antiqua" w:cs="Times New Roman"/>
          <w:sz w:val="24"/>
          <w:szCs w:val="24"/>
        </w:rPr>
        <w:t>, a component proposed for</w:t>
      </w:r>
      <w:r w:rsidR="00F94174" w:rsidRPr="003F7087">
        <w:rPr>
          <w:rFonts w:ascii="Book Antiqua" w:hAnsi="Book Antiqua" w:cs="Times New Roman"/>
          <w:sz w:val="24"/>
          <w:szCs w:val="24"/>
        </w:rPr>
        <w:t xml:space="preserve"> </w:t>
      </w:r>
      <w:proofErr w:type="gramStart"/>
      <w:r w:rsidR="00F94174" w:rsidRPr="003F7087">
        <w:rPr>
          <w:rFonts w:ascii="Book Antiqua" w:hAnsi="Book Antiqua" w:cs="Times New Roman"/>
          <w:sz w:val="24"/>
          <w:szCs w:val="24"/>
        </w:rPr>
        <w:t>ERAD</w:t>
      </w:r>
      <w:r w:rsidRPr="003F7087">
        <w:rPr>
          <w:rFonts w:ascii="Book Antiqua" w:hAnsi="Book Antiqua" w:cs="Times New Roman"/>
          <w:noProof/>
          <w:sz w:val="24"/>
          <w:szCs w:val="24"/>
          <w:vertAlign w:val="superscript"/>
        </w:rPr>
        <w:t>[</w:t>
      </w:r>
      <w:proofErr w:type="gramEnd"/>
      <w:r w:rsidR="00DE4A52" w:rsidRPr="003F7087">
        <w:rPr>
          <w:rFonts w:ascii="Book Antiqua" w:hAnsi="Book Antiqua" w:cs="Times New Roman"/>
          <w:sz w:val="24"/>
          <w:szCs w:val="24"/>
          <w:vertAlign w:val="superscript"/>
        </w:rPr>
        <w:t>87</w:t>
      </w:r>
      <w:r w:rsidRPr="003F7087">
        <w:rPr>
          <w:rFonts w:ascii="Book Antiqua" w:hAnsi="Book Antiqua" w:cs="Times New Roman"/>
          <w:noProof/>
          <w:sz w:val="24"/>
          <w:szCs w:val="24"/>
          <w:vertAlign w:val="superscript"/>
        </w:rPr>
        <w:t>]</w:t>
      </w:r>
      <w:r w:rsidR="005E615A" w:rsidRPr="003F7087">
        <w:rPr>
          <w:rFonts w:ascii="Book Antiqua" w:hAnsi="Book Antiqua" w:cs="Times New Roman"/>
          <w:noProof/>
          <w:sz w:val="24"/>
          <w:szCs w:val="24"/>
        </w:rPr>
        <w:t>,</w:t>
      </w:r>
      <w:r w:rsidR="00F94174" w:rsidRPr="003F7087">
        <w:rPr>
          <w:rFonts w:ascii="Book Antiqua" w:hAnsi="Book Antiqua" w:cs="Times New Roman"/>
          <w:noProof/>
          <w:sz w:val="24"/>
          <w:szCs w:val="24"/>
        </w:rPr>
        <w:t xml:space="preserve"> as described above</w:t>
      </w:r>
      <w:r w:rsidR="004954AC" w:rsidRPr="003F7087">
        <w:rPr>
          <w:rFonts w:ascii="Book Antiqua" w:hAnsi="Book Antiqua" w:cs="Times New Roman"/>
          <w:sz w:val="24"/>
          <w:szCs w:val="24"/>
        </w:rPr>
        <w:t xml:space="preserve">. In </w:t>
      </w:r>
      <w:proofErr w:type="gramStart"/>
      <w:r w:rsidR="004954AC" w:rsidRPr="003F7087">
        <w:rPr>
          <w:rFonts w:ascii="Book Antiqua" w:hAnsi="Book Antiqua" w:cs="Times New Roman"/>
          <w:sz w:val="24"/>
          <w:szCs w:val="24"/>
        </w:rPr>
        <w:t>addition</w:t>
      </w:r>
      <w:proofErr w:type="gramEnd"/>
      <w:r w:rsidR="004954AC" w:rsidRPr="003F7087">
        <w:rPr>
          <w:rFonts w:ascii="Book Antiqua" w:hAnsi="Book Antiqua" w:cs="Times New Roman"/>
          <w:sz w:val="24"/>
          <w:szCs w:val="24"/>
        </w:rPr>
        <w:t xml:space="preserve"> i</w:t>
      </w:r>
      <w:r w:rsidRPr="003F7087">
        <w:rPr>
          <w:rFonts w:ascii="Book Antiqua" w:hAnsi="Book Antiqua" w:cs="Times New Roman"/>
          <w:sz w:val="24"/>
          <w:szCs w:val="24"/>
        </w:rPr>
        <w:t xml:space="preserve">t is </w:t>
      </w:r>
      <w:r w:rsidR="005E615A" w:rsidRPr="003F7087">
        <w:rPr>
          <w:rFonts w:ascii="Book Antiqua" w:hAnsi="Book Antiqua" w:cs="Times New Roman"/>
          <w:sz w:val="24"/>
          <w:szCs w:val="24"/>
        </w:rPr>
        <w:t xml:space="preserve">noteworthy </w:t>
      </w:r>
      <w:r w:rsidRPr="003F7087">
        <w:rPr>
          <w:rFonts w:ascii="Book Antiqua" w:hAnsi="Book Antiqua" w:cs="Times New Roman"/>
          <w:sz w:val="24"/>
          <w:szCs w:val="24"/>
        </w:rPr>
        <w:t>that</w:t>
      </w:r>
      <w:r w:rsidR="005E615A" w:rsidRPr="003F7087">
        <w:rPr>
          <w:rFonts w:ascii="Book Antiqua" w:hAnsi="Book Antiqua" w:cs="Times New Roman"/>
          <w:sz w:val="24"/>
          <w:szCs w:val="24"/>
        </w:rPr>
        <w:t>, under</w:t>
      </w:r>
      <w:r w:rsidRPr="003F7087">
        <w:rPr>
          <w:rFonts w:ascii="Book Antiqua" w:hAnsi="Book Antiqua" w:cs="Times New Roman"/>
          <w:sz w:val="24"/>
          <w:szCs w:val="24"/>
        </w:rPr>
        <w:t xml:space="preserve"> zinc-depleted conditions</w:t>
      </w:r>
      <w:r w:rsidR="005E615A" w:rsidRPr="003F7087">
        <w:rPr>
          <w:rFonts w:ascii="Book Antiqua" w:hAnsi="Book Antiqua" w:cs="Times New Roman"/>
          <w:sz w:val="24"/>
          <w:szCs w:val="24"/>
        </w:rPr>
        <w:t>, the</w:t>
      </w:r>
      <w:r w:rsidRPr="003F7087">
        <w:rPr>
          <w:rFonts w:ascii="Book Antiqua" w:hAnsi="Book Antiqua" w:cs="Times New Roman"/>
          <w:sz w:val="24"/>
          <w:szCs w:val="24"/>
        </w:rPr>
        <w:t xml:space="preserve"> wild-type SOD1 interact</w:t>
      </w:r>
      <w:r w:rsidR="005E615A" w:rsidRPr="003F7087">
        <w:rPr>
          <w:rFonts w:ascii="Book Antiqua" w:hAnsi="Book Antiqua" w:cs="Times New Roman"/>
          <w:sz w:val="24"/>
          <w:szCs w:val="24"/>
        </w:rPr>
        <w:t>s</w:t>
      </w:r>
      <w:r w:rsidRPr="003F7087">
        <w:rPr>
          <w:rFonts w:ascii="Book Antiqua" w:hAnsi="Book Antiqua" w:cs="Times New Roman"/>
          <w:sz w:val="24"/>
          <w:szCs w:val="24"/>
        </w:rPr>
        <w:t xml:space="preserve"> with </w:t>
      </w:r>
      <w:r w:rsidR="002F2F0D" w:rsidRPr="003F7087">
        <w:rPr>
          <w:rFonts w:ascii="Book Antiqua" w:hAnsi="Book Antiqua" w:cs="Times New Roman"/>
          <w:sz w:val="24"/>
          <w:szCs w:val="24"/>
        </w:rPr>
        <w:t>Der1</w:t>
      </w:r>
      <w:r w:rsidRPr="003F7087">
        <w:rPr>
          <w:rFonts w:ascii="Book Antiqua" w:hAnsi="Book Antiqua" w:cs="Times New Roman"/>
          <w:noProof/>
          <w:sz w:val="24"/>
          <w:szCs w:val="24"/>
          <w:vertAlign w:val="superscript"/>
        </w:rPr>
        <w:t>[</w:t>
      </w:r>
      <w:r w:rsidR="00DE4A52" w:rsidRPr="003F7087">
        <w:rPr>
          <w:rFonts w:ascii="Book Antiqua" w:hAnsi="Book Antiqua" w:cs="Times New Roman"/>
          <w:sz w:val="24"/>
          <w:szCs w:val="24"/>
          <w:vertAlign w:val="superscript"/>
        </w:rPr>
        <w:t>88</w:t>
      </w:r>
      <w:r w:rsidR="004140E2" w:rsidRPr="003F7087">
        <w:rPr>
          <w:rFonts w:ascii="Book Antiqua" w:hAnsi="Book Antiqua" w:cs="Times New Roman"/>
          <w:noProof/>
          <w:sz w:val="24"/>
          <w:szCs w:val="24"/>
          <w:vertAlign w:val="superscript"/>
        </w:rPr>
        <w:t>,</w:t>
      </w:r>
      <w:r w:rsidR="00DE4A52" w:rsidRPr="003F7087">
        <w:rPr>
          <w:rFonts w:ascii="Book Antiqua" w:hAnsi="Book Antiqua" w:cs="Times New Roman"/>
          <w:sz w:val="24"/>
          <w:szCs w:val="24"/>
          <w:vertAlign w:val="superscript"/>
        </w:rPr>
        <w:t>89</w:t>
      </w:r>
      <w:r w:rsidRPr="003F7087">
        <w:rPr>
          <w:rFonts w:ascii="Book Antiqua" w:hAnsi="Book Antiqua" w:cs="Times New Roman"/>
          <w:noProof/>
          <w:sz w:val="24"/>
          <w:szCs w:val="24"/>
          <w:vertAlign w:val="superscript"/>
        </w:rPr>
        <w:t>]</w:t>
      </w:r>
      <w:r w:rsidR="00F94174" w:rsidRPr="003F7087">
        <w:rPr>
          <w:rFonts w:ascii="Book Antiqua" w:hAnsi="Book Antiqua" w:cs="Times New Roman"/>
          <w:sz w:val="24"/>
          <w:szCs w:val="24"/>
        </w:rPr>
        <w:t>, suggesting</w:t>
      </w:r>
      <w:r w:rsidR="002F2F0D" w:rsidRPr="003F7087">
        <w:rPr>
          <w:rFonts w:ascii="Book Antiqua" w:hAnsi="Book Antiqua" w:cs="Times New Roman"/>
          <w:sz w:val="24"/>
          <w:szCs w:val="24"/>
        </w:rPr>
        <w:t xml:space="preserve"> </w:t>
      </w:r>
      <w:r w:rsidR="005E615A" w:rsidRPr="003F7087">
        <w:rPr>
          <w:rFonts w:ascii="Book Antiqua" w:hAnsi="Book Antiqua" w:cs="Times New Roman"/>
          <w:sz w:val="24"/>
          <w:szCs w:val="24"/>
        </w:rPr>
        <w:t>that</w:t>
      </w:r>
      <w:r w:rsidRPr="003F7087">
        <w:rPr>
          <w:rFonts w:ascii="Book Antiqua" w:hAnsi="Book Antiqua" w:cs="Times New Roman"/>
          <w:sz w:val="24"/>
          <w:szCs w:val="24"/>
        </w:rPr>
        <w:t xml:space="preserve"> </w:t>
      </w:r>
      <w:r w:rsidR="00E34376" w:rsidRPr="003F7087">
        <w:rPr>
          <w:rFonts w:ascii="Book Antiqua" w:hAnsi="Book Antiqua" w:cs="Times New Roman"/>
          <w:sz w:val="24"/>
          <w:szCs w:val="24"/>
        </w:rPr>
        <w:t xml:space="preserve">SOD1 </w:t>
      </w:r>
      <w:r w:rsidR="005E615A" w:rsidRPr="003F7087">
        <w:rPr>
          <w:rFonts w:ascii="Book Antiqua" w:hAnsi="Book Antiqua" w:cs="Times New Roman"/>
          <w:sz w:val="24"/>
          <w:szCs w:val="24"/>
        </w:rPr>
        <w:t xml:space="preserve">plays a role in the </w:t>
      </w:r>
      <w:r w:rsidRPr="003F7087">
        <w:rPr>
          <w:rFonts w:ascii="Book Antiqua" w:hAnsi="Book Antiqua" w:cs="Times New Roman"/>
          <w:sz w:val="24"/>
          <w:szCs w:val="24"/>
        </w:rPr>
        <w:t xml:space="preserve">interaction with </w:t>
      </w:r>
      <w:r w:rsidR="002F2F0D" w:rsidRPr="003F7087">
        <w:rPr>
          <w:rFonts w:ascii="Book Antiqua" w:hAnsi="Book Antiqua" w:cs="Times New Roman"/>
          <w:sz w:val="24"/>
          <w:szCs w:val="24"/>
        </w:rPr>
        <w:t>Der1</w:t>
      </w:r>
      <w:r w:rsidRPr="003F7087">
        <w:rPr>
          <w:rFonts w:ascii="Book Antiqua" w:hAnsi="Book Antiqua" w:cs="Times New Roman"/>
          <w:sz w:val="24"/>
          <w:szCs w:val="24"/>
        </w:rPr>
        <w:t xml:space="preserve">. Therefore SOD1 may be </w:t>
      </w:r>
      <w:r w:rsidR="0058560C" w:rsidRPr="003F7087">
        <w:rPr>
          <w:rFonts w:ascii="Book Antiqua" w:hAnsi="Book Antiqua" w:cs="Times New Roman"/>
          <w:sz w:val="24"/>
          <w:szCs w:val="24"/>
        </w:rPr>
        <w:t xml:space="preserve">post-translationally </w:t>
      </w:r>
      <w:r w:rsidRPr="003F7087">
        <w:rPr>
          <w:rFonts w:ascii="Book Antiqua" w:hAnsi="Book Antiqua" w:cs="Times New Roman"/>
          <w:sz w:val="24"/>
          <w:szCs w:val="24"/>
        </w:rPr>
        <w:t xml:space="preserve">converted </w:t>
      </w:r>
      <w:r w:rsidR="005E615A" w:rsidRPr="003F7087">
        <w:rPr>
          <w:rFonts w:ascii="Book Antiqua" w:hAnsi="Book Antiqua" w:cs="Times New Roman"/>
          <w:sz w:val="24"/>
          <w:szCs w:val="24"/>
        </w:rPr>
        <w:t>in</w:t>
      </w:r>
      <w:r w:rsidRPr="003F7087">
        <w:rPr>
          <w:rFonts w:ascii="Book Antiqua" w:hAnsi="Book Antiqua" w:cs="Times New Roman"/>
          <w:sz w:val="24"/>
          <w:szCs w:val="24"/>
        </w:rPr>
        <w:t xml:space="preserve">to </w:t>
      </w:r>
      <w:r w:rsidR="005E615A" w:rsidRPr="003F7087">
        <w:rPr>
          <w:rFonts w:ascii="Book Antiqua" w:hAnsi="Book Antiqua" w:cs="Times New Roman"/>
          <w:sz w:val="24"/>
          <w:szCs w:val="24"/>
        </w:rPr>
        <w:t xml:space="preserve">a </w:t>
      </w:r>
      <w:r w:rsidRPr="003F7087">
        <w:rPr>
          <w:rFonts w:ascii="Book Antiqua" w:hAnsi="Book Antiqua" w:cs="Times New Roman"/>
          <w:sz w:val="24"/>
          <w:szCs w:val="24"/>
        </w:rPr>
        <w:t xml:space="preserve">pathogenic molecule </w:t>
      </w:r>
      <w:r w:rsidR="004954AC" w:rsidRPr="003F7087">
        <w:rPr>
          <w:rFonts w:ascii="Book Antiqua" w:hAnsi="Book Antiqua" w:cs="Times New Roman"/>
          <w:sz w:val="24"/>
          <w:szCs w:val="24"/>
        </w:rPr>
        <w:t xml:space="preserve">under zinc insufficient conditions </w:t>
      </w:r>
      <w:r w:rsidRPr="003F7087">
        <w:rPr>
          <w:rFonts w:ascii="Book Antiqua" w:hAnsi="Book Antiqua" w:cs="Times New Roman"/>
          <w:sz w:val="24"/>
          <w:szCs w:val="24"/>
        </w:rPr>
        <w:t xml:space="preserve">and </w:t>
      </w:r>
      <w:r w:rsidR="00652C49" w:rsidRPr="003F7087">
        <w:rPr>
          <w:rFonts w:ascii="Book Antiqua" w:hAnsi="Book Antiqua" w:cs="Times New Roman"/>
          <w:sz w:val="24"/>
          <w:szCs w:val="24"/>
        </w:rPr>
        <w:t xml:space="preserve">could also </w:t>
      </w:r>
      <w:r w:rsidRPr="003F7087">
        <w:rPr>
          <w:rFonts w:ascii="Book Antiqua" w:hAnsi="Book Antiqua" w:cs="Times New Roman"/>
          <w:sz w:val="24"/>
          <w:szCs w:val="24"/>
        </w:rPr>
        <w:t xml:space="preserve">cause sporadic ALS. </w:t>
      </w:r>
      <w:r w:rsidR="00652C49" w:rsidRPr="003F7087">
        <w:rPr>
          <w:rFonts w:ascii="Book Antiqua" w:hAnsi="Book Antiqua" w:cs="Times New Roman"/>
          <w:sz w:val="24"/>
          <w:szCs w:val="24"/>
        </w:rPr>
        <w:t>In the m</w:t>
      </w:r>
      <w:r w:rsidR="007D589E" w:rsidRPr="003F7087">
        <w:rPr>
          <w:rFonts w:ascii="Book Antiqua" w:hAnsi="Book Antiqua" w:cs="Times New Roman"/>
          <w:sz w:val="24"/>
          <w:szCs w:val="24"/>
        </w:rPr>
        <w:t>eantime, mutant SOD1 interacts with subunits of the coatomer coat protein II (COPII)</w:t>
      </w:r>
      <w:r w:rsidR="00334843" w:rsidRPr="003F7087">
        <w:rPr>
          <w:rFonts w:ascii="Book Antiqua" w:hAnsi="Book Antiqua" w:cs="Times New Roman"/>
          <w:sz w:val="24"/>
          <w:szCs w:val="24"/>
        </w:rPr>
        <w:t xml:space="preserve"> complex</w:t>
      </w:r>
      <w:r w:rsidR="007D589E" w:rsidRPr="003F7087">
        <w:rPr>
          <w:rFonts w:ascii="Book Antiqua" w:hAnsi="Book Antiqua" w:cs="Times New Roman"/>
          <w:sz w:val="24"/>
          <w:szCs w:val="24"/>
        </w:rPr>
        <w:t xml:space="preserve">, which is essential for ER-Golgi </w:t>
      </w:r>
      <w:proofErr w:type="gramStart"/>
      <w:r w:rsidR="007D589E" w:rsidRPr="003F7087">
        <w:rPr>
          <w:rFonts w:ascii="Book Antiqua" w:hAnsi="Book Antiqua" w:cs="Times New Roman"/>
          <w:sz w:val="24"/>
          <w:szCs w:val="24"/>
        </w:rPr>
        <w:t>transport</w:t>
      </w:r>
      <w:r w:rsidR="00E34376" w:rsidRPr="003F7087">
        <w:rPr>
          <w:rFonts w:ascii="Book Antiqua" w:hAnsi="Book Antiqua" w:cs="Times New Roman"/>
          <w:noProof/>
          <w:sz w:val="24"/>
          <w:szCs w:val="24"/>
          <w:vertAlign w:val="superscript"/>
        </w:rPr>
        <w:t>[</w:t>
      </w:r>
      <w:proofErr w:type="gramEnd"/>
      <w:r w:rsidR="00DE4A52" w:rsidRPr="003F7087">
        <w:rPr>
          <w:rFonts w:ascii="Book Antiqua" w:hAnsi="Book Antiqua" w:cs="Times New Roman"/>
          <w:sz w:val="24"/>
          <w:szCs w:val="24"/>
          <w:vertAlign w:val="superscript"/>
        </w:rPr>
        <w:t>90</w:t>
      </w:r>
      <w:r w:rsidR="00E34376" w:rsidRPr="003F7087">
        <w:rPr>
          <w:rFonts w:ascii="Book Antiqua" w:hAnsi="Book Antiqua" w:cs="Times New Roman"/>
          <w:noProof/>
          <w:sz w:val="24"/>
          <w:szCs w:val="24"/>
          <w:vertAlign w:val="superscript"/>
        </w:rPr>
        <w:t>]</w:t>
      </w:r>
      <w:r w:rsidR="00E34376" w:rsidRPr="003F7087">
        <w:rPr>
          <w:rFonts w:ascii="Book Antiqua" w:hAnsi="Book Antiqua" w:cs="Times New Roman"/>
          <w:sz w:val="24"/>
          <w:szCs w:val="24"/>
        </w:rPr>
        <w:t>. Thus, mutant SOD1 may</w:t>
      </w:r>
      <w:r w:rsidR="007D589E" w:rsidRPr="003F7087">
        <w:rPr>
          <w:rFonts w:ascii="Book Antiqua" w:hAnsi="Book Antiqua" w:cs="Times New Roman"/>
          <w:sz w:val="24"/>
          <w:szCs w:val="24"/>
        </w:rPr>
        <w:t xml:space="preserve"> </w:t>
      </w:r>
      <w:r w:rsidR="004954AC" w:rsidRPr="003F7087">
        <w:rPr>
          <w:rFonts w:ascii="Book Antiqua" w:hAnsi="Book Antiqua" w:cs="Times New Roman"/>
          <w:sz w:val="24"/>
          <w:szCs w:val="24"/>
        </w:rPr>
        <w:t>aggravate</w:t>
      </w:r>
      <w:r w:rsidR="007D589E" w:rsidRPr="003F7087">
        <w:rPr>
          <w:rFonts w:ascii="Book Antiqua" w:hAnsi="Book Antiqua" w:cs="Times New Roman"/>
          <w:sz w:val="24"/>
          <w:szCs w:val="24"/>
        </w:rPr>
        <w:t xml:space="preserve"> ER stress</w:t>
      </w:r>
      <w:r w:rsidR="00E34376" w:rsidRPr="003F7087">
        <w:rPr>
          <w:rFonts w:ascii="Book Antiqua" w:hAnsi="Book Antiqua" w:cs="Times New Roman"/>
          <w:sz w:val="24"/>
          <w:szCs w:val="24"/>
        </w:rPr>
        <w:t xml:space="preserve"> </w:t>
      </w:r>
      <w:r w:rsidR="001D6139" w:rsidRPr="003F7087">
        <w:rPr>
          <w:rFonts w:ascii="Book Antiqua" w:hAnsi="Book Antiqua" w:cs="Times New Roman"/>
          <w:i/>
          <w:sz w:val="24"/>
          <w:szCs w:val="24"/>
        </w:rPr>
        <w:t>via</w:t>
      </w:r>
      <w:r w:rsidR="00E34376" w:rsidRPr="003F7087">
        <w:rPr>
          <w:rFonts w:ascii="Book Antiqua" w:hAnsi="Book Antiqua" w:cs="Times New Roman"/>
          <w:sz w:val="24"/>
          <w:szCs w:val="24"/>
        </w:rPr>
        <w:t xml:space="preserve"> </w:t>
      </w:r>
      <w:r w:rsidR="00652C49" w:rsidRPr="003F7087">
        <w:rPr>
          <w:rFonts w:ascii="Book Antiqua" w:hAnsi="Book Antiqua" w:cs="Times New Roman"/>
          <w:sz w:val="24"/>
          <w:szCs w:val="24"/>
        </w:rPr>
        <w:t xml:space="preserve">the </w:t>
      </w:r>
      <w:r w:rsidR="00E34376" w:rsidRPr="003F7087">
        <w:rPr>
          <w:rFonts w:ascii="Book Antiqua" w:hAnsi="Book Antiqua" w:cs="Times New Roman"/>
          <w:sz w:val="24"/>
          <w:szCs w:val="24"/>
        </w:rPr>
        <w:t>suppr</w:t>
      </w:r>
      <w:r w:rsidR="002003AD" w:rsidRPr="003F7087">
        <w:rPr>
          <w:rFonts w:ascii="Book Antiqua" w:hAnsi="Book Antiqua" w:cs="Times New Roman"/>
          <w:sz w:val="24"/>
          <w:szCs w:val="24"/>
        </w:rPr>
        <w:t>ession of membrane transport fro</w:t>
      </w:r>
      <w:r w:rsidR="00E34376" w:rsidRPr="003F7087">
        <w:rPr>
          <w:rFonts w:ascii="Book Antiqua" w:hAnsi="Book Antiqua" w:cs="Times New Roman"/>
          <w:sz w:val="24"/>
          <w:szCs w:val="24"/>
        </w:rPr>
        <w:t xml:space="preserve">m </w:t>
      </w:r>
      <w:r w:rsidR="00652C49" w:rsidRPr="003F7087">
        <w:rPr>
          <w:rFonts w:ascii="Book Antiqua" w:hAnsi="Book Antiqua" w:cs="Times New Roman"/>
          <w:sz w:val="24"/>
          <w:szCs w:val="24"/>
        </w:rPr>
        <w:t xml:space="preserve">the </w:t>
      </w:r>
      <w:r w:rsidR="00E34376" w:rsidRPr="003F7087">
        <w:rPr>
          <w:rFonts w:ascii="Book Antiqua" w:hAnsi="Book Antiqua" w:cs="Times New Roman"/>
          <w:sz w:val="24"/>
          <w:szCs w:val="24"/>
        </w:rPr>
        <w:t xml:space="preserve">ER to </w:t>
      </w:r>
      <w:r w:rsidR="00652C49" w:rsidRPr="003F7087">
        <w:rPr>
          <w:rFonts w:ascii="Book Antiqua" w:hAnsi="Book Antiqua" w:cs="Times New Roman"/>
          <w:sz w:val="24"/>
          <w:szCs w:val="24"/>
        </w:rPr>
        <w:t xml:space="preserve">the </w:t>
      </w:r>
      <w:r w:rsidR="00E34376" w:rsidRPr="003F7087">
        <w:rPr>
          <w:rFonts w:ascii="Book Antiqua" w:hAnsi="Book Antiqua" w:cs="Times New Roman"/>
          <w:sz w:val="24"/>
          <w:szCs w:val="24"/>
        </w:rPr>
        <w:t>Golgi body</w:t>
      </w:r>
      <w:r w:rsidR="007D589E" w:rsidRPr="003F7087">
        <w:rPr>
          <w:rFonts w:ascii="Book Antiqua" w:hAnsi="Book Antiqua" w:cs="Times New Roman"/>
          <w:sz w:val="24"/>
          <w:szCs w:val="24"/>
        </w:rPr>
        <w:t>.</w:t>
      </w:r>
    </w:p>
    <w:p w14:paraId="2C50E404" w14:textId="77777777" w:rsidR="003F7087" w:rsidRPr="003F7087" w:rsidRDefault="003F7087" w:rsidP="003F7087">
      <w:pPr>
        <w:spacing w:line="360" w:lineRule="auto"/>
        <w:ind w:firstLineChars="100" w:firstLine="240"/>
        <w:rPr>
          <w:rFonts w:ascii="Book Antiqua" w:eastAsia="SimSun" w:hAnsi="Book Antiqua" w:cs="Times New Roman"/>
          <w:sz w:val="24"/>
          <w:szCs w:val="24"/>
          <w:lang w:eastAsia="zh-CN"/>
        </w:rPr>
      </w:pPr>
    </w:p>
    <w:p w14:paraId="6CC3B0BB" w14:textId="77777777" w:rsidR="00307E54" w:rsidRPr="003F7087" w:rsidRDefault="00AA405F" w:rsidP="004B7C35">
      <w:pPr>
        <w:spacing w:line="360" w:lineRule="auto"/>
        <w:rPr>
          <w:rFonts w:ascii="Book Antiqua" w:hAnsi="Book Antiqua" w:cs="Times New Roman"/>
          <w:b/>
          <w:i/>
          <w:sz w:val="24"/>
          <w:szCs w:val="24"/>
          <w:lang w:bidi="en-US"/>
        </w:rPr>
      </w:pPr>
      <w:r w:rsidRPr="003F7087">
        <w:rPr>
          <w:rFonts w:ascii="Book Antiqua" w:hAnsi="Book Antiqua" w:cs="Times New Roman"/>
          <w:b/>
          <w:i/>
          <w:sz w:val="24"/>
          <w:szCs w:val="24"/>
          <w:lang w:bidi="en-US"/>
        </w:rPr>
        <w:t>Reducti</w:t>
      </w:r>
      <w:r w:rsidR="00EA1D6C" w:rsidRPr="003F7087">
        <w:rPr>
          <w:rFonts w:ascii="Book Antiqua" w:hAnsi="Book Antiqua" w:cs="Times New Roman"/>
          <w:b/>
          <w:i/>
          <w:sz w:val="24"/>
          <w:szCs w:val="24"/>
          <w:lang w:bidi="en-US"/>
        </w:rPr>
        <w:t xml:space="preserve">ve detoxification of hydrogen peroxide </w:t>
      </w:r>
      <w:r w:rsidR="00141314" w:rsidRPr="003F7087">
        <w:rPr>
          <w:rFonts w:ascii="Book Antiqua" w:hAnsi="Book Antiqua" w:cs="Times New Roman"/>
          <w:b/>
          <w:i/>
          <w:sz w:val="24"/>
          <w:szCs w:val="24"/>
          <w:lang w:bidi="en-US"/>
        </w:rPr>
        <w:t>and oxidative folding by PRDX4</w:t>
      </w:r>
    </w:p>
    <w:p w14:paraId="2A5FF53D" w14:textId="2178D34B" w:rsidR="002634E5" w:rsidRPr="003F7087" w:rsidRDefault="00E015BD" w:rsidP="004B7C35">
      <w:pPr>
        <w:spacing w:line="360" w:lineRule="auto"/>
        <w:rPr>
          <w:rFonts w:ascii="Book Antiqua" w:hAnsi="Book Antiqua" w:cs="Times New Roman"/>
          <w:sz w:val="24"/>
          <w:szCs w:val="24"/>
        </w:rPr>
      </w:pPr>
      <w:r w:rsidRPr="003F7087">
        <w:rPr>
          <w:rFonts w:ascii="Book Antiqua" w:hAnsi="Book Antiqua" w:cs="Times New Roman"/>
          <w:sz w:val="24"/>
          <w:szCs w:val="24"/>
        </w:rPr>
        <w:t>Because ERO1 and other oxidoreductase</w:t>
      </w:r>
      <w:r w:rsidR="00652C49" w:rsidRPr="003F7087">
        <w:rPr>
          <w:rFonts w:ascii="Book Antiqua" w:hAnsi="Book Antiqua" w:cs="Times New Roman"/>
          <w:sz w:val="24"/>
          <w:szCs w:val="24"/>
        </w:rPr>
        <w:t>s that are</w:t>
      </w:r>
      <w:r w:rsidRPr="003F7087">
        <w:rPr>
          <w:rFonts w:ascii="Book Antiqua" w:hAnsi="Book Antiqua" w:cs="Times New Roman"/>
          <w:sz w:val="24"/>
          <w:szCs w:val="24"/>
        </w:rPr>
        <w:t xml:space="preserve"> involved in ox</w:t>
      </w:r>
      <w:r w:rsidR="004954AC" w:rsidRPr="003F7087">
        <w:rPr>
          <w:rFonts w:ascii="Book Antiqua" w:hAnsi="Book Antiqua" w:cs="Times New Roman"/>
          <w:sz w:val="24"/>
          <w:szCs w:val="24"/>
        </w:rPr>
        <w:t>idative protein folding produce</w:t>
      </w:r>
      <w:r w:rsidRPr="003F7087">
        <w:rPr>
          <w:rFonts w:ascii="Book Antiqua" w:hAnsi="Book Antiqua" w:cs="Times New Roman"/>
          <w:sz w:val="24"/>
          <w:szCs w:val="24"/>
        </w:rPr>
        <w:t xml:space="preserve"> hydrogen peroxide, which would </w:t>
      </w:r>
      <w:r w:rsidR="00CA7A91" w:rsidRPr="003F7087">
        <w:rPr>
          <w:rFonts w:ascii="Book Antiqua" w:hAnsi="Book Antiqua" w:cs="Times New Roman"/>
          <w:sz w:val="24"/>
          <w:szCs w:val="24"/>
        </w:rPr>
        <w:t xml:space="preserve">be expected to </w:t>
      </w:r>
      <w:r w:rsidRPr="003F7087">
        <w:rPr>
          <w:rFonts w:ascii="Book Antiqua" w:hAnsi="Book Antiqua" w:cs="Times New Roman"/>
          <w:sz w:val="24"/>
          <w:szCs w:val="24"/>
        </w:rPr>
        <w:t>lead t</w:t>
      </w:r>
      <w:r w:rsidR="00CA7A91" w:rsidRPr="003F7087">
        <w:rPr>
          <w:rFonts w:ascii="Book Antiqua" w:hAnsi="Book Antiqua" w:cs="Times New Roman"/>
          <w:sz w:val="24"/>
          <w:szCs w:val="24"/>
        </w:rPr>
        <w:t>o</w:t>
      </w:r>
      <w:r w:rsidRPr="003F7087">
        <w:rPr>
          <w:rFonts w:ascii="Book Antiqua" w:hAnsi="Book Antiqua" w:cs="Times New Roman"/>
          <w:sz w:val="24"/>
          <w:szCs w:val="24"/>
        </w:rPr>
        <w:t xml:space="preserve"> ER stress </w:t>
      </w:r>
      <w:r w:rsidR="001D6139" w:rsidRPr="003F7087">
        <w:rPr>
          <w:rFonts w:ascii="Book Antiqua" w:hAnsi="Book Antiqua" w:cs="Times New Roman"/>
          <w:i/>
          <w:sz w:val="24"/>
          <w:szCs w:val="24"/>
        </w:rPr>
        <w:t>via</w:t>
      </w:r>
      <w:r w:rsidRPr="003F7087">
        <w:rPr>
          <w:rFonts w:ascii="Book Antiqua" w:hAnsi="Book Antiqua" w:cs="Times New Roman"/>
          <w:sz w:val="24"/>
          <w:szCs w:val="24"/>
        </w:rPr>
        <w:t xml:space="preserve"> oxidative modification</w:t>
      </w:r>
      <w:r w:rsidR="004954AC" w:rsidRPr="003F7087">
        <w:rPr>
          <w:rFonts w:ascii="Book Antiqua" w:hAnsi="Book Antiqua" w:cs="Times New Roman"/>
          <w:sz w:val="24"/>
          <w:szCs w:val="24"/>
        </w:rPr>
        <w:t>, especially sulfhydryls in nascent proteins</w:t>
      </w:r>
      <w:r w:rsidRPr="003F7087">
        <w:rPr>
          <w:rFonts w:ascii="Book Antiqua" w:hAnsi="Book Antiqua" w:cs="Times New Roman"/>
          <w:sz w:val="24"/>
          <w:szCs w:val="24"/>
        </w:rPr>
        <w:t xml:space="preserve">. </w:t>
      </w:r>
      <w:r w:rsidR="009462C0" w:rsidRPr="003F7087">
        <w:rPr>
          <w:rFonts w:ascii="Book Antiqua" w:hAnsi="Book Antiqua" w:cs="Times New Roman"/>
          <w:sz w:val="24"/>
          <w:szCs w:val="24"/>
          <w:lang w:bidi="en-US"/>
        </w:rPr>
        <w:t>While p</w:t>
      </w:r>
      <w:r w:rsidR="00B44452" w:rsidRPr="003F7087">
        <w:rPr>
          <w:rFonts w:ascii="Book Antiqua" w:hAnsi="Book Antiqua" w:cs="Times New Roman"/>
          <w:sz w:val="24"/>
          <w:szCs w:val="24"/>
          <w:lang w:bidi="en-US"/>
        </w:rPr>
        <w:t xml:space="preserve">eroxiredoxins exert peroxidase activity </w:t>
      </w:r>
      <w:r w:rsidR="00CA7A91" w:rsidRPr="003F7087">
        <w:rPr>
          <w:rFonts w:ascii="Book Antiqua" w:hAnsi="Book Antiqua" w:cs="Times New Roman"/>
          <w:sz w:val="24"/>
          <w:szCs w:val="24"/>
          <w:lang w:bidi="en-US"/>
        </w:rPr>
        <w:t>using the r</w:t>
      </w:r>
      <w:r w:rsidR="00B44452" w:rsidRPr="003F7087">
        <w:rPr>
          <w:rFonts w:ascii="Book Antiqua" w:hAnsi="Book Antiqua" w:cs="Times New Roman"/>
          <w:sz w:val="24"/>
          <w:szCs w:val="24"/>
          <w:lang w:bidi="en-US"/>
        </w:rPr>
        <w:t xml:space="preserve">educing power </w:t>
      </w:r>
      <w:r w:rsidR="00CA7A91" w:rsidRPr="003F7087">
        <w:rPr>
          <w:rFonts w:ascii="Book Antiqua" w:hAnsi="Book Antiqua" w:cs="Times New Roman"/>
          <w:sz w:val="24"/>
          <w:szCs w:val="24"/>
          <w:lang w:bidi="en-US"/>
        </w:rPr>
        <w:t xml:space="preserve">derived </w:t>
      </w:r>
      <w:r w:rsidR="00B44452" w:rsidRPr="003F7087">
        <w:rPr>
          <w:rFonts w:ascii="Book Antiqua" w:hAnsi="Book Antiqua" w:cs="Times New Roman"/>
          <w:sz w:val="24"/>
          <w:szCs w:val="24"/>
          <w:lang w:bidi="en-US"/>
        </w:rPr>
        <w:t>from reduc</w:t>
      </w:r>
      <w:r w:rsidR="00CA7A91" w:rsidRPr="003F7087">
        <w:rPr>
          <w:rFonts w:ascii="Book Antiqua" w:hAnsi="Book Antiqua" w:cs="Times New Roman"/>
          <w:sz w:val="24"/>
          <w:szCs w:val="24"/>
          <w:lang w:bidi="en-US"/>
        </w:rPr>
        <w:t>ing agents,</w:t>
      </w:r>
      <w:r w:rsidR="00B44452" w:rsidRPr="003F7087">
        <w:rPr>
          <w:rFonts w:ascii="Book Antiqua" w:hAnsi="Book Antiqua" w:cs="Times New Roman"/>
          <w:sz w:val="24"/>
          <w:szCs w:val="24"/>
          <w:lang w:bidi="en-US"/>
        </w:rPr>
        <w:t xml:space="preserve"> suc</w:t>
      </w:r>
      <w:r w:rsidR="004954AC" w:rsidRPr="003F7087">
        <w:rPr>
          <w:rFonts w:ascii="Book Antiqua" w:hAnsi="Book Antiqua" w:cs="Times New Roman"/>
          <w:sz w:val="24"/>
          <w:szCs w:val="24"/>
          <w:lang w:bidi="en-US"/>
        </w:rPr>
        <w:t>h as thioredoxin</w:t>
      </w:r>
      <w:r w:rsidR="009462C0" w:rsidRPr="003F7087">
        <w:rPr>
          <w:rFonts w:ascii="Book Antiqua" w:hAnsi="Book Antiqua" w:cs="Times New Roman"/>
          <w:sz w:val="24"/>
          <w:szCs w:val="24"/>
          <w:lang w:bidi="en-US"/>
        </w:rPr>
        <w:t xml:space="preserve">, </w:t>
      </w:r>
      <w:r w:rsidR="009462C0" w:rsidRPr="003F7087">
        <w:rPr>
          <w:rFonts w:ascii="Book Antiqua" w:hAnsi="Book Antiqua" w:cs="Times New Roman"/>
          <w:sz w:val="24"/>
          <w:szCs w:val="24"/>
        </w:rPr>
        <w:t xml:space="preserve">PRDX4 </w:t>
      </w:r>
      <w:r w:rsidR="004954AC" w:rsidRPr="003F7087">
        <w:rPr>
          <w:rFonts w:ascii="Book Antiqua" w:hAnsi="Book Antiqua" w:cs="Times New Roman"/>
          <w:sz w:val="24"/>
          <w:szCs w:val="24"/>
          <w:lang w:bidi="en-US"/>
        </w:rPr>
        <w:t xml:space="preserve">possesses </w:t>
      </w:r>
      <w:r w:rsidR="00CA7A91" w:rsidRPr="003F7087">
        <w:rPr>
          <w:rFonts w:ascii="Book Antiqua" w:hAnsi="Book Antiqua" w:cs="Times New Roman"/>
          <w:sz w:val="24"/>
          <w:szCs w:val="24"/>
          <w:lang w:bidi="en-US"/>
        </w:rPr>
        <w:t xml:space="preserve">a </w:t>
      </w:r>
      <w:r w:rsidR="004954AC" w:rsidRPr="003F7087">
        <w:rPr>
          <w:rFonts w:ascii="Book Antiqua" w:hAnsi="Book Antiqua" w:cs="Times New Roman"/>
          <w:sz w:val="24"/>
          <w:szCs w:val="24"/>
          <w:lang w:bidi="en-US"/>
        </w:rPr>
        <w:t xml:space="preserve">hydrophobic </w:t>
      </w:r>
      <w:r w:rsidR="004954AC" w:rsidRPr="003F7087">
        <w:rPr>
          <w:rFonts w:ascii="Book Antiqua" w:hAnsi="Book Antiqua" w:cs="Times New Roman"/>
          <w:sz w:val="24"/>
          <w:szCs w:val="24"/>
          <w:lang w:bidi="en-US"/>
        </w:rPr>
        <w:lastRenderedPageBreak/>
        <w:t xml:space="preserve">signal </w:t>
      </w:r>
      <w:proofErr w:type="gramStart"/>
      <w:r w:rsidR="004954AC" w:rsidRPr="003F7087">
        <w:rPr>
          <w:rFonts w:ascii="Book Antiqua" w:hAnsi="Book Antiqua" w:cs="Times New Roman"/>
          <w:sz w:val="24"/>
          <w:szCs w:val="24"/>
          <w:lang w:bidi="en-US"/>
        </w:rPr>
        <w:t>peptide</w:t>
      </w:r>
      <w:r w:rsidR="004954AC"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91</w:t>
      </w:r>
      <w:r w:rsidR="004954AC" w:rsidRPr="003F7087">
        <w:rPr>
          <w:rFonts w:ascii="Book Antiqua" w:hAnsi="Book Antiqua" w:cs="Times New Roman"/>
          <w:sz w:val="24"/>
          <w:szCs w:val="24"/>
          <w:vertAlign w:val="superscript"/>
          <w:lang w:bidi="en-US"/>
        </w:rPr>
        <w:t>]</w:t>
      </w:r>
      <w:r w:rsidR="004954AC" w:rsidRPr="003F7087">
        <w:rPr>
          <w:rFonts w:ascii="Book Antiqua" w:hAnsi="Book Antiqua" w:cs="Times New Roman"/>
          <w:sz w:val="24"/>
          <w:szCs w:val="24"/>
          <w:lang w:bidi="en-US"/>
        </w:rPr>
        <w:t xml:space="preserve"> and </w:t>
      </w:r>
      <w:r w:rsidR="009462C0" w:rsidRPr="003F7087">
        <w:rPr>
          <w:rFonts w:ascii="Book Antiqua" w:hAnsi="Book Antiqua" w:cs="Times New Roman"/>
          <w:sz w:val="24"/>
          <w:szCs w:val="24"/>
        </w:rPr>
        <w:t>is the only form present in the ER lumen</w:t>
      </w:r>
      <w:r w:rsidR="00B44452" w:rsidRPr="003F7087">
        <w:rPr>
          <w:rFonts w:ascii="Book Antiqua" w:hAnsi="Book Antiqua" w:cs="Times New Roman"/>
          <w:sz w:val="24"/>
          <w:szCs w:val="24"/>
          <w:vertAlign w:val="superscript"/>
        </w:rPr>
        <w:t>[</w:t>
      </w:r>
      <w:r w:rsidR="00DE4A52" w:rsidRPr="003F7087">
        <w:rPr>
          <w:rFonts w:ascii="Book Antiqua" w:hAnsi="Book Antiqua" w:cs="Times New Roman"/>
          <w:sz w:val="24"/>
          <w:szCs w:val="24"/>
          <w:vertAlign w:val="superscript"/>
        </w:rPr>
        <w:t>9</w:t>
      </w:r>
      <w:r w:rsidR="004140E2" w:rsidRPr="003F7087">
        <w:rPr>
          <w:rFonts w:ascii="Book Antiqua" w:hAnsi="Book Antiqua" w:cs="Times New Roman"/>
          <w:sz w:val="24"/>
          <w:szCs w:val="24"/>
          <w:vertAlign w:val="superscript"/>
        </w:rPr>
        <w:t>2,</w:t>
      </w:r>
      <w:r w:rsidR="00DE4A52" w:rsidRPr="003F7087">
        <w:rPr>
          <w:rFonts w:ascii="Book Antiqua" w:hAnsi="Book Antiqua" w:cs="Times New Roman"/>
          <w:sz w:val="24"/>
          <w:szCs w:val="24"/>
          <w:vertAlign w:val="superscript"/>
        </w:rPr>
        <w:t>93</w:t>
      </w:r>
      <w:r w:rsidR="00B44452" w:rsidRPr="003F7087">
        <w:rPr>
          <w:rFonts w:ascii="Book Antiqua" w:hAnsi="Book Antiqua" w:cs="Times New Roman"/>
          <w:sz w:val="24"/>
          <w:szCs w:val="24"/>
          <w:vertAlign w:val="superscript"/>
        </w:rPr>
        <w:t>]</w:t>
      </w:r>
      <w:r w:rsidR="00B44452" w:rsidRPr="003F7087">
        <w:rPr>
          <w:rFonts w:ascii="Book Antiqua" w:hAnsi="Book Antiqua" w:cs="Times New Roman"/>
          <w:sz w:val="24"/>
          <w:szCs w:val="24"/>
        </w:rPr>
        <w:t>.</w:t>
      </w:r>
      <w:r w:rsidR="00307E54" w:rsidRPr="003F7087">
        <w:rPr>
          <w:rFonts w:ascii="Book Antiqua" w:hAnsi="Book Antiqua" w:cs="Times New Roman"/>
          <w:sz w:val="24"/>
          <w:szCs w:val="24"/>
          <w:lang w:bidi="en-US"/>
        </w:rPr>
        <w:t xml:space="preserve"> </w:t>
      </w:r>
      <w:r w:rsidR="009462C0" w:rsidRPr="003F7087">
        <w:rPr>
          <w:rFonts w:ascii="Book Antiqua" w:hAnsi="Book Antiqua" w:cs="Times New Roman"/>
          <w:sz w:val="24"/>
          <w:szCs w:val="24"/>
        </w:rPr>
        <w:t>PRDX4</w:t>
      </w:r>
      <w:r w:rsidR="004954AC" w:rsidRPr="003F7087">
        <w:rPr>
          <w:rFonts w:ascii="Book Antiqua" w:hAnsi="Book Antiqua" w:cs="Times New Roman"/>
          <w:sz w:val="24"/>
          <w:szCs w:val="24"/>
          <w:lang w:bidi="en-US"/>
        </w:rPr>
        <w:t xml:space="preserve"> eliminates</w:t>
      </w:r>
      <w:r w:rsidR="002634E5" w:rsidRPr="003F7087">
        <w:rPr>
          <w:rFonts w:ascii="Book Antiqua" w:hAnsi="Book Antiqua" w:cs="Times New Roman"/>
          <w:sz w:val="24"/>
          <w:szCs w:val="24"/>
          <w:lang w:bidi="en-US"/>
        </w:rPr>
        <w:t xml:space="preserve"> peroxides in </w:t>
      </w:r>
      <w:r w:rsidR="00CA7A91" w:rsidRPr="003F7087">
        <w:rPr>
          <w:rFonts w:ascii="Book Antiqua" w:hAnsi="Book Antiqua" w:cs="Times New Roman"/>
          <w:sz w:val="24"/>
          <w:szCs w:val="24"/>
          <w:lang w:bidi="en-US"/>
        </w:rPr>
        <w:t xml:space="preserve">a </w:t>
      </w:r>
      <w:r w:rsidR="002634E5" w:rsidRPr="003F7087">
        <w:rPr>
          <w:rFonts w:ascii="Book Antiqua" w:hAnsi="Book Antiqua" w:cs="Times New Roman"/>
          <w:sz w:val="24"/>
          <w:szCs w:val="24"/>
          <w:lang w:bidi="en-US"/>
        </w:rPr>
        <w:t xml:space="preserve">thioredoxin-dependent manner </w:t>
      </w:r>
      <w:r w:rsidR="002634E5" w:rsidRPr="003F7087">
        <w:rPr>
          <w:rFonts w:ascii="Book Antiqua" w:hAnsi="Book Antiqua" w:cs="Times New Roman"/>
          <w:i/>
          <w:sz w:val="24"/>
          <w:szCs w:val="24"/>
          <w:lang w:bidi="en-US"/>
        </w:rPr>
        <w:t>in vitro</w:t>
      </w:r>
      <w:r w:rsidR="0096372F" w:rsidRPr="003F7087">
        <w:rPr>
          <w:rFonts w:ascii="Book Antiqua" w:hAnsi="Book Antiqua" w:cs="Times New Roman"/>
          <w:i/>
          <w:sz w:val="24"/>
          <w:szCs w:val="24"/>
          <w:lang w:bidi="en-US"/>
        </w:rPr>
        <w:t xml:space="preserve"> </w:t>
      </w:r>
      <w:r w:rsidR="00CA7A91" w:rsidRPr="003F7087">
        <w:rPr>
          <w:rFonts w:ascii="Book Antiqua" w:hAnsi="Book Antiqua" w:cs="Times New Roman"/>
          <w:sz w:val="24"/>
          <w:szCs w:val="24"/>
          <w:lang w:bidi="en-US"/>
        </w:rPr>
        <w:t xml:space="preserve">analogous to </w:t>
      </w:r>
      <w:r w:rsidR="0096372F" w:rsidRPr="003F7087">
        <w:rPr>
          <w:rFonts w:ascii="Book Antiqua" w:hAnsi="Book Antiqua" w:cs="Times New Roman"/>
          <w:sz w:val="24"/>
          <w:szCs w:val="24"/>
          <w:lang w:bidi="en-US"/>
        </w:rPr>
        <w:t xml:space="preserve">other family </w:t>
      </w:r>
      <w:proofErr w:type="gramStart"/>
      <w:r w:rsidR="0096372F" w:rsidRPr="003F7087">
        <w:rPr>
          <w:rFonts w:ascii="Book Antiqua" w:hAnsi="Book Antiqua" w:cs="Times New Roman"/>
          <w:sz w:val="24"/>
          <w:szCs w:val="24"/>
          <w:lang w:bidi="en-US"/>
        </w:rPr>
        <w:t>members</w:t>
      </w:r>
      <w:r w:rsidR="002634E5"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94</w:t>
      </w:r>
      <w:r w:rsidR="002634E5" w:rsidRPr="003F7087">
        <w:rPr>
          <w:rFonts w:ascii="Book Antiqua" w:hAnsi="Book Antiqua" w:cs="Times New Roman"/>
          <w:sz w:val="24"/>
          <w:szCs w:val="24"/>
          <w:vertAlign w:val="superscript"/>
          <w:lang w:bidi="en-US"/>
        </w:rPr>
        <w:t>]</w:t>
      </w:r>
      <w:r w:rsidR="002634E5" w:rsidRPr="003F7087">
        <w:rPr>
          <w:rFonts w:ascii="Book Antiqua" w:hAnsi="Book Antiqua" w:cs="Times New Roman"/>
          <w:sz w:val="24"/>
          <w:szCs w:val="24"/>
          <w:lang w:bidi="en-US"/>
        </w:rPr>
        <w:t>,</w:t>
      </w:r>
      <w:r w:rsidR="004954AC" w:rsidRPr="003F7087">
        <w:rPr>
          <w:rFonts w:ascii="Book Antiqua" w:hAnsi="Book Antiqua" w:cs="Times New Roman"/>
          <w:sz w:val="24"/>
          <w:szCs w:val="24"/>
          <w:lang w:bidi="en-US"/>
        </w:rPr>
        <w:t xml:space="preserve"> but</w:t>
      </w:r>
      <w:r w:rsidR="002634E5" w:rsidRPr="003F7087">
        <w:rPr>
          <w:rFonts w:ascii="Book Antiqua" w:hAnsi="Book Antiqua" w:cs="Times New Roman"/>
          <w:sz w:val="24"/>
          <w:szCs w:val="24"/>
          <w:lang w:bidi="en-US"/>
        </w:rPr>
        <w:t xml:space="preserve"> </w:t>
      </w:r>
      <w:r w:rsidR="00CA7A91" w:rsidRPr="003F7087">
        <w:rPr>
          <w:rFonts w:ascii="Book Antiqua" w:hAnsi="Book Antiqua" w:cs="Times New Roman"/>
          <w:sz w:val="24"/>
          <w:szCs w:val="24"/>
          <w:lang w:bidi="en-US"/>
        </w:rPr>
        <w:t xml:space="preserve">the </w:t>
      </w:r>
      <w:r w:rsidR="002634E5" w:rsidRPr="003F7087">
        <w:rPr>
          <w:rFonts w:ascii="Book Antiqua" w:hAnsi="Book Antiqua" w:cs="Times New Roman"/>
          <w:sz w:val="24"/>
          <w:szCs w:val="24"/>
          <w:lang w:bidi="en-US"/>
        </w:rPr>
        <w:t xml:space="preserve">thioredoxin-redox system is much </w:t>
      </w:r>
      <w:r w:rsidR="00D43EFE" w:rsidRPr="003F7087">
        <w:rPr>
          <w:rFonts w:ascii="Book Antiqua" w:hAnsi="Book Antiqua" w:cs="Times New Roman"/>
          <w:sz w:val="24"/>
          <w:szCs w:val="24"/>
          <w:lang w:bidi="en-US"/>
        </w:rPr>
        <w:t>less</w:t>
      </w:r>
      <w:r w:rsidR="002634E5" w:rsidRPr="003F7087">
        <w:rPr>
          <w:rFonts w:ascii="Book Antiqua" w:hAnsi="Book Antiqua" w:cs="Times New Roman"/>
          <w:sz w:val="24"/>
          <w:szCs w:val="24"/>
          <w:lang w:bidi="en-US"/>
        </w:rPr>
        <w:t xml:space="preserve"> </w:t>
      </w:r>
      <w:r w:rsidR="00CA7A91" w:rsidRPr="003F7087">
        <w:rPr>
          <w:rFonts w:ascii="Book Antiqua" w:hAnsi="Book Antiqua" w:cs="Times New Roman"/>
          <w:sz w:val="24"/>
          <w:szCs w:val="24"/>
          <w:lang w:bidi="en-US"/>
        </w:rPr>
        <w:t>active in the</w:t>
      </w:r>
      <w:r w:rsidR="004954AC" w:rsidRPr="003F7087">
        <w:rPr>
          <w:rFonts w:ascii="Book Antiqua" w:hAnsi="Book Antiqua" w:cs="Times New Roman"/>
          <w:sz w:val="24"/>
          <w:szCs w:val="24"/>
          <w:lang w:bidi="en-US"/>
        </w:rPr>
        <w:t xml:space="preserve"> ER compared to </w:t>
      </w:r>
      <w:r w:rsidR="00CA7A91" w:rsidRPr="003F7087">
        <w:rPr>
          <w:rFonts w:ascii="Book Antiqua" w:hAnsi="Book Antiqua" w:cs="Times New Roman"/>
          <w:sz w:val="24"/>
          <w:szCs w:val="24"/>
          <w:lang w:bidi="en-US"/>
        </w:rPr>
        <w:t xml:space="preserve">the </w:t>
      </w:r>
      <w:r w:rsidR="002634E5" w:rsidRPr="003F7087">
        <w:rPr>
          <w:rFonts w:ascii="Book Antiqua" w:hAnsi="Book Antiqua" w:cs="Times New Roman"/>
          <w:sz w:val="24"/>
          <w:szCs w:val="24"/>
          <w:lang w:bidi="en-US"/>
        </w:rPr>
        <w:t xml:space="preserve">cytosol. </w:t>
      </w:r>
      <w:r w:rsidR="0096372F" w:rsidRPr="003F7087">
        <w:rPr>
          <w:rFonts w:ascii="Book Antiqua" w:hAnsi="Book Antiqua" w:cs="Times New Roman"/>
          <w:sz w:val="24"/>
          <w:szCs w:val="24"/>
          <w:lang w:bidi="en-US"/>
        </w:rPr>
        <w:t>Hence</w:t>
      </w:r>
      <w:r w:rsidR="00CD059D" w:rsidRPr="003F7087">
        <w:rPr>
          <w:rFonts w:ascii="Book Antiqua" w:hAnsi="Book Antiqua" w:cs="Times New Roman"/>
          <w:sz w:val="24"/>
          <w:szCs w:val="24"/>
          <w:lang w:bidi="en-US"/>
        </w:rPr>
        <w:t xml:space="preserve">, </w:t>
      </w:r>
      <w:r w:rsidR="00CA7A91" w:rsidRPr="003F7087">
        <w:rPr>
          <w:rFonts w:ascii="Book Antiqua" w:hAnsi="Book Antiqua" w:cs="Times New Roman"/>
          <w:sz w:val="24"/>
          <w:szCs w:val="24"/>
          <w:lang w:bidi="en-US"/>
        </w:rPr>
        <w:t xml:space="preserve">it is not likely that </w:t>
      </w:r>
      <w:r w:rsidR="00CD059D" w:rsidRPr="003F7087">
        <w:rPr>
          <w:rFonts w:ascii="Book Antiqua" w:hAnsi="Book Antiqua" w:cs="Times New Roman"/>
          <w:sz w:val="24"/>
          <w:szCs w:val="24"/>
          <w:lang w:bidi="en-US"/>
        </w:rPr>
        <w:t>thioredoxin support</w:t>
      </w:r>
      <w:r w:rsidR="00CA7A91" w:rsidRPr="003F7087">
        <w:rPr>
          <w:rFonts w:ascii="Book Antiqua" w:hAnsi="Book Antiqua" w:cs="Times New Roman"/>
          <w:sz w:val="24"/>
          <w:szCs w:val="24"/>
          <w:lang w:bidi="en-US"/>
        </w:rPr>
        <w:t xml:space="preserve">s the </w:t>
      </w:r>
      <w:r w:rsidR="00CD059D" w:rsidRPr="003F7087">
        <w:rPr>
          <w:rFonts w:ascii="Book Antiqua" w:hAnsi="Book Antiqua" w:cs="Times New Roman"/>
          <w:sz w:val="24"/>
          <w:szCs w:val="24"/>
          <w:lang w:bidi="en-US"/>
        </w:rPr>
        <w:t xml:space="preserve">elimination of hydrogen peroxide by </w:t>
      </w:r>
      <w:r w:rsidR="0096372F" w:rsidRPr="003F7087">
        <w:rPr>
          <w:rFonts w:ascii="Book Antiqua" w:hAnsi="Book Antiqua" w:cs="Times New Roman"/>
          <w:sz w:val="24"/>
          <w:szCs w:val="24"/>
          <w:lang w:bidi="en-US"/>
        </w:rPr>
        <w:t>PRDX4</w:t>
      </w:r>
      <w:r w:rsidR="009462C0" w:rsidRPr="003F7087">
        <w:rPr>
          <w:rFonts w:ascii="Book Antiqua" w:hAnsi="Book Antiqua" w:cs="Times New Roman"/>
          <w:sz w:val="24"/>
          <w:szCs w:val="24"/>
          <w:lang w:bidi="en-US"/>
        </w:rPr>
        <w:t xml:space="preserve"> in the ER</w:t>
      </w:r>
      <w:r w:rsidR="0096372F" w:rsidRPr="003F7087">
        <w:rPr>
          <w:rFonts w:ascii="Book Antiqua" w:hAnsi="Book Antiqua" w:cs="Times New Roman"/>
          <w:sz w:val="24"/>
          <w:szCs w:val="24"/>
          <w:lang w:bidi="en-US"/>
        </w:rPr>
        <w:t>.</w:t>
      </w:r>
    </w:p>
    <w:p w14:paraId="3E4FF004" w14:textId="12EEB993" w:rsidR="000E7881" w:rsidRPr="003F7087" w:rsidRDefault="00823E65" w:rsidP="003F7087">
      <w:pPr>
        <w:spacing w:line="360" w:lineRule="auto"/>
        <w:ind w:firstLineChars="100" w:firstLine="240"/>
        <w:rPr>
          <w:rFonts w:ascii="Book Antiqua" w:hAnsi="Book Antiqua" w:cs="Times New Roman"/>
          <w:sz w:val="24"/>
          <w:szCs w:val="24"/>
          <w:lang w:bidi="en-US"/>
        </w:rPr>
      </w:pPr>
      <w:r w:rsidRPr="003F7087">
        <w:rPr>
          <w:rFonts w:ascii="Book Antiqua" w:hAnsi="Book Antiqua" w:cs="Times New Roman"/>
          <w:sz w:val="24"/>
          <w:szCs w:val="24"/>
        </w:rPr>
        <w:t>PRDX4</w:t>
      </w:r>
      <w:r w:rsidR="000E7881" w:rsidRPr="003F7087">
        <w:rPr>
          <w:rFonts w:ascii="Book Antiqua" w:hAnsi="Book Antiqua" w:cs="Times New Roman"/>
          <w:sz w:val="24"/>
          <w:szCs w:val="24"/>
        </w:rPr>
        <w:t>-</w:t>
      </w:r>
      <w:r w:rsidRPr="003F7087">
        <w:rPr>
          <w:rFonts w:ascii="Book Antiqua" w:hAnsi="Book Antiqua" w:cs="Times New Roman"/>
          <w:sz w:val="24"/>
          <w:szCs w:val="24"/>
        </w:rPr>
        <w:t>catalyze</w:t>
      </w:r>
      <w:r w:rsidR="000E7881" w:rsidRPr="003F7087">
        <w:rPr>
          <w:rFonts w:ascii="Book Antiqua" w:hAnsi="Book Antiqua" w:cs="Times New Roman"/>
          <w:sz w:val="24"/>
          <w:szCs w:val="24"/>
        </w:rPr>
        <w:t>d</w:t>
      </w:r>
      <w:r w:rsidRPr="003F7087">
        <w:rPr>
          <w:rFonts w:ascii="Book Antiqua" w:hAnsi="Book Antiqua" w:cs="Times New Roman"/>
          <w:sz w:val="24"/>
          <w:szCs w:val="24"/>
        </w:rPr>
        <w:t xml:space="preserve"> disulfide formation in PDI proteins by means of hydrogen peroxide</w:t>
      </w:r>
      <w:r w:rsidR="00B44452" w:rsidRPr="003F7087">
        <w:rPr>
          <w:rFonts w:ascii="Book Antiqua" w:hAnsi="Book Antiqua" w:cs="Times New Roman"/>
          <w:sz w:val="24"/>
          <w:szCs w:val="24"/>
        </w:rPr>
        <w:t xml:space="preserve"> </w:t>
      </w:r>
      <w:r w:rsidR="00CA7A91" w:rsidRPr="003F7087">
        <w:rPr>
          <w:rFonts w:ascii="Book Antiqua" w:hAnsi="Book Antiqua" w:cs="Times New Roman"/>
          <w:sz w:val="24"/>
          <w:szCs w:val="24"/>
        </w:rPr>
        <w:t>was</w:t>
      </w:r>
      <w:r w:rsidR="003F7A07" w:rsidRPr="003F7087">
        <w:rPr>
          <w:rFonts w:ascii="Book Antiqua" w:hAnsi="Book Antiqua" w:cs="Times New Roman"/>
          <w:sz w:val="24"/>
          <w:szCs w:val="24"/>
        </w:rPr>
        <w:t xml:space="preserve"> </w:t>
      </w:r>
      <w:r w:rsidR="007D4024" w:rsidRPr="003F7087">
        <w:rPr>
          <w:rFonts w:ascii="Book Antiqua" w:hAnsi="Book Antiqua" w:cs="Times New Roman"/>
          <w:sz w:val="24"/>
          <w:szCs w:val="24"/>
        </w:rPr>
        <w:t xml:space="preserve">first </w:t>
      </w:r>
      <w:r w:rsidR="000E7881" w:rsidRPr="003F7087">
        <w:rPr>
          <w:rFonts w:ascii="Book Antiqua" w:hAnsi="Book Antiqua" w:cs="Times New Roman"/>
          <w:sz w:val="24"/>
          <w:szCs w:val="24"/>
        </w:rPr>
        <w:t>demonstrated</w:t>
      </w:r>
      <w:r w:rsidR="004140E2" w:rsidRPr="003F7087">
        <w:rPr>
          <w:rFonts w:ascii="Book Antiqua" w:hAnsi="Book Antiqua" w:cs="Times New Roman"/>
          <w:i/>
          <w:sz w:val="24"/>
          <w:szCs w:val="24"/>
        </w:rPr>
        <w:t xml:space="preserve"> in </w:t>
      </w:r>
      <w:proofErr w:type="gramStart"/>
      <w:r w:rsidR="004140E2" w:rsidRPr="003F7087">
        <w:rPr>
          <w:rFonts w:ascii="Book Antiqua" w:hAnsi="Book Antiqua" w:cs="Times New Roman"/>
          <w:i/>
          <w:sz w:val="24"/>
          <w:szCs w:val="24"/>
        </w:rPr>
        <w:t>vitro</w:t>
      </w:r>
      <w:r w:rsidR="00B44452"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95</w:t>
      </w:r>
      <w:r w:rsidR="004140E2" w:rsidRPr="003F7087">
        <w:rPr>
          <w:rFonts w:ascii="Book Antiqua" w:hAnsi="Book Antiqua" w:cs="Times New Roman"/>
          <w:sz w:val="24"/>
          <w:szCs w:val="24"/>
          <w:vertAlign w:val="superscript"/>
        </w:rPr>
        <w:t>,</w:t>
      </w:r>
      <w:r w:rsidR="00DE4A52" w:rsidRPr="003F7087">
        <w:rPr>
          <w:rFonts w:ascii="Book Antiqua" w:hAnsi="Book Antiqua" w:cs="Times New Roman"/>
          <w:sz w:val="24"/>
          <w:szCs w:val="24"/>
          <w:vertAlign w:val="superscript"/>
        </w:rPr>
        <w:t>96</w:t>
      </w:r>
      <w:r w:rsidR="00B44452"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2634E5" w:rsidRPr="003F7087">
        <w:rPr>
          <w:rFonts w:ascii="Book Antiqua" w:hAnsi="Book Antiqua" w:cs="Times New Roman"/>
          <w:sz w:val="24"/>
          <w:szCs w:val="24"/>
        </w:rPr>
        <w:t xml:space="preserve">PRDX4 utilizes hydrogen peroxide to oxidize reactive sulfhydryls in </w:t>
      </w:r>
      <w:r w:rsidR="00CA7A91" w:rsidRPr="003F7087">
        <w:rPr>
          <w:rFonts w:ascii="Book Antiqua" w:hAnsi="Book Antiqua" w:cs="Times New Roman"/>
          <w:sz w:val="24"/>
          <w:szCs w:val="24"/>
        </w:rPr>
        <w:t xml:space="preserve">the </w:t>
      </w:r>
      <w:r w:rsidR="002634E5" w:rsidRPr="003F7087">
        <w:rPr>
          <w:rFonts w:ascii="Book Antiqua" w:hAnsi="Book Antiqua" w:cs="Times New Roman"/>
          <w:sz w:val="24"/>
          <w:szCs w:val="24"/>
        </w:rPr>
        <w:t>PDI</w:t>
      </w:r>
      <w:r w:rsidR="00D43EFE" w:rsidRPr="003F7087">
        <w:rPr>
          <w:rFonts w:ascii="Book Antiqua" w:hAnsi="Book Antiqua" w:cs="Times New Roman"/>
          <w:sz w:val="24"/>
          <w:szCs w:val="24"/>
        </w:rPr>
        <w:t>,</w:t>
      </w:r>
      <w:r w:rsidR="002634E5" w:rsidRPr="003F7087">
        <w:rPr>
          <w:rFonts w:ascii="Book Antiqua" w:hAnsi="Book Antiqua" w:cs="Times New Roman"/>
          <w:sz w:val="24"/>
          <w:szCs w:val="24"/>
        </w:rPr>
        <w:t xml:space="preserve"> rescues </w:t>
      </w:r>
      <w:r w:rsidR="00CA7A91" w:rsidRPr="003F7087">
        <w:rPr>
          <w:rFonts w:ascii="Book Antiqua" w:hAnsi="Book Antiqua" w:cs="Times New Roman"/>
          <w:sz w:val="24"/>
          <w:szCs w:val="24"/>
        </w:rPr>
        <w:t>an</w:t>
      </w:r>
      <w:r w:rsidR="002634E5" w:rsidRPr="003F7087">
        <w:rPr>
          <w:rFonts w:ascii="Book Antiqua" w:hAnsi="Book Antiqua" w:cs="Times New Roman"/>
          <w:sz w:val="24"/>
          <w:szCs w:val="24"/>
        </w:rPr>
        <w:t xml:space="preserve"> </w:t>
      </w:r>
      <w:r w:rsidR="002634E5" w:rsidRPr="003F7087">
        <w:rPr>
          <w:rFonts w:ascii="Book Antiqua" w:hAnsi="Book Antiqua" w:cs="Times New Roman"/>
          <w:sz w:val="24"/>
          <w:szCs w:val="24"/>
          <w:lang w:bidi="en-US"/>
        </w:rPr>
        <w:t>ERO</w:t>
      </w:r>
      <w:r w:rsidR="002634E5" w:rsidRPr="003F7087">
        <w:rPr>
          <w:rFonts w:ascii="Book Antiqua" w:hAnsi="Book Antiqua" w:cs="Times New Roman"/>
          <w:sz w:val="24"/>
          <w:szCs w:val="24"/>
        </w:rPr>
        <w:t>1 deficiency i</w:t>
      </w:r>
      <w:r w:rsidR="004140E2" w:rsidRPr="003F7087">
        <w:rPr>
          <w:rFonts w:ascii="Book Antiqua" w:hAnsi="Book Antiqua" w:cs="Times New Roman"/>
          <w:sz w:val="24"/>
          <w:szCs w:val="24"/>
        </w:rPr>
        <w:t xml:space="preserve">n </w:t>
      </w:r>
      <w:proofErr w:type="gramStart"/>
      <w:r w:rsidR="004140E2" w:rsidRPr="003F7087">
        <w:rPr>
          <w:rFonts w:ascii="Book Antiqua" w:hAnsi="Book Antiqua" w:cs="Times New Roman"/>
          <w:sz w:val="24"/>
          <w:szCs w:val="24"/>
        </w:rPr>
        <w:t>yeast</w:t>
      </w:r>
      <w:r w:rsidR="002634E5"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95</w:t>
      </w:r>
      <w:r w:rsidR="002634E5" w:rsidRPr="003F7087">
        <w:rPr>
          <w:rFonts w:ascii="Book Antiqua" w:hAnsi="Book Antiqua" w:cs="Times New Roman"/>
          <w:sz w:val="24"/>
          <w:szCs w:val="24"/>
          <w:vertAlign w:val="superscript"/>
        </w:rPr>
        <w:t>]</w:t>
      </w:r>
      <w:r w:rsidR="00D43EFE" w:rsidRPr="003F7087">
        <w:rPr>
          <w:rFonts w:ascii="Book Antiqua" w:hAnsi="Book Antiqua" w:cs="Times New Roman"/>
          <w:sz w:val="24"/>
          <w:szCs w:val="24"/>
        </w:rPr>
        <w:t>,</w:t>
      </w:r>
      <w:r w:rsidR="00DC6150" w:rsidRPr="003F7087">
        <w:rPr>
          <w:rFonts w:ascii="Book Antiqua" w:hAnsi="Book Antiqua" w:cs="Times New Roman"/>
          <w:sz w:val="24"/>
          <w:szCs w:val="24"/>
        </w:rPr>
        <w:t xml:space="preserve"> and catalyzes hydrogen peroxid</w:t>
      </w:r>
      <w:r w:rsidR="00D43EFE" w:rsidRPr="003F7087">
        <w:rPr>
          <w:rFonts w:ascii="Book Antiqua" w:hAnsi="Book Antiqua" w:cs="Times New Roman"/>
          <w:sz w:val="24"/>
          <w:szCs w:val="24"/>
        </w:rPr>
        <w:t>e</w:t>
      </w:r>
      <w:r w:rsidR="00DC6150" w:rsidRPr="003F7087">
        <w:rPr>
          <w:rFonts w:ascii="Book Antiqua" w:hAnsi="Book Antiqua" w:cs="Times New Roman"/>
          <w:sz w:val="24"/>
          <w:szCs w:val="24"/>
        </w:rPr>
        <w:t>-mediate</w:t>
      </w:r>
      <w:r w:rsidR="007D4024" w:rsidRPr="003F7087">
        <w:rPr>
          <w:rFonts w:ascii="Book Antiqua" w:hAnsi="Book Antiqua" w:cs="Times New Roman"/>
          <w:sz w:val="24"/>
          <w:szCs w:val="24"/>
        </w:rPr>
        <w:t>d</w:t>
      </w:r>
      <w:r w:rsidR="00DC6150" w:rsidRPr="003F7087">
        <w:rPr>
          <w:rFonts w:ascii="Book Antiqua" w:hAnsi="Book Antiqua" w:cs="Times New Roman"/>
          <w:sz w:val="24"/>
          <w:szCs w:val="24"/>
        </w:rPr>
        <w:t xml:space="preserve"> oxid</w:t>
      </w:r>
      <w:r w:rsidR="004140E2" w:rsidRPr="003F7087">
        <w:rPr>
          <w:rFonts w:ascii="Book Antiqua" w:hAnsi="Book Antiqua" w:cs="Times New Roman"/>
          <w:sz w:val="24"/>
          <w:szCs w:val="24"/>
        </w:rPr>
        <w:t>ative protein folding in the ER</w:t>
      </w:r>
      <w:r w:rsidR="00DC6150" w:rsidRPr="003F7087">
        <w:rPr>
          <w:rFonts w:ascii="Book Antiqua" w:hAnsi="Book Antiqua" w:cs="Times New Roman"/>
          <w:sz w:val="24"/>
          <w:szCs w:val="24"/>
          <w:vertAlign w:val="superscript"/>
        </w:rPr>
        <w:t>[</w:t>
      </w:r>
      <w:r w:rsidR="00DE4A52" w:rsidRPr="003F7087">
        <w:rPr>
          <w:rFonts w:ascii="Book Antiqua" w:hAnsi="Book Antiqua" w:cs="Times New Roman"/>
          <w:sz w:val="24"/>
          <w:szCs w:val="24"/>
          <w:vertAlign w:val="superscript"/>
        </w:rPr>
        <w:t>97</w:t>
      </w:r>
      <w:r w:rsidR="00DC6150" w:rsidRPr="003F7087">
        <w:rPr>
          <w:rFonts w:ascii="Book Antiqua" w:hAnsi="Book Antiqua" w:cs="Times New Roman"/>
          <w:sz w:val="24"/>
          <w:szCs w:val="24"/>
          <w:vertAlign w:val="superscript"/>
        </w:rPr>
        <w:t>]</w:t>
      </w:r>
      <w:r w:rsidR="00DC6150" w:rsidRPr="003F7087">
        <w:rPr>
          <w:rFonts w:ascii="Book Antiqua" w:hAnsi="Book Antiqua" w:cs="Times New Roman"/>
          <w:sz w:val="24"/>
          <w:szCs w:val="24"/>
        </w:rPr>
        <w:t>.</w:t>
      </w:r>
      <w:r w:rsidR="002634E5" w:rsidRPr="003F7087">
        <w:rPr>
          <w:rFonts w:ascii="Book Antiqua" w:hAnsi="Book Antiqua" w:cs="Times New Roman"/>
          <w:sz w:val="24"/>
          <w:szCs w:val="24"/>
        </w:rPr>
        <w:t xml:space="preserve"> </w:t>
      </w:r>
      <w:r w:rsidR="001D43AF" w:rsidRPr="003F7087">
        <w:rPr>
          <w:rFonts w:ascii="Book Antiqua" w:hAnsi="Book Antiqua" w:cs="Times New Roman"/>
          <w:sz w:val="24"/>
          <w:szCs w:val="24"/>
        </w:rPr>
        <w:t xml:space="preserve">Among </w:t>
      </w:r>
      <w:r w:rsidR="00CA7A91" w:rsidRPr="003F7087">
        <w:rPr>
          <w:rFonts w:ascii="Book Antiqua" w:hAnsi="Book Antiqua" w:cs="Times New Roman"/>
          <w:sz w:val="24"/>
          <w:szCs w:val="24"/>
        </w:rPr>
        <w:t xml:space="preserve">the </w:t>
      </w:r>
      <w:r w:rsidR="001D43AF" w:rsidRPr="003F7087">
        <w:rPr>
          <w:rFonts w:ascii="Book Antiqua" w:hAnsi="Book Antiqua" w:cs="Times New Roman"/>
          <w:sz w:val="24"/>
          <w:szCs w:val="24"/>
        </w:rPr>
        <w:t xml:space="preserve">PDI </w:t>
      </w:r>
      <w:r w:rsidR="00EE6322" w:rsidRPr="003F7087">
        <w:rPr>
          <w:rFonts w:ascii="Book Antiqua" w:hAnsi="Book Antiqua" w:cs="Times New Roman"/>
          <w:sz w:val="24"/>
          <w:szCs w:val="24"/>
        </w:rPr>
        <w:t xml:space="preserve">family </w:t>
      </w:r>
      <w:r w:rsidR="001D43AF" w:rsidRPr="003F7087">
        <w:rPr>
          <w:rFonts w:ascii="Book Antiqua" w:hAnsi="Book Antiqua" w:cs="Times New Roman"/>
          <w:sz w:val="24"/>
          <w:szCs w:val="24"/>
        </w:rPr>
        <w:t>members,</w:t>
      </w:r>
      <w:r w:rsidR="001D43AF" w:rsidRPr="003F7087">
        <w:rPr>
          <w:rFonts w:ascii="Book Antiqua" w:hAnsi="Book Antiqua" w:cs="Times New Roman"/>
          <w:kern w:val="0"/>
          <w:sz w:val="24"/>
          <w:szCs w:val="24"/>
        </w:rPr>
        <w:t xml:space="preserve"> </w:t>
      </w:r>
      <w:r w:rsidR="001D43AF" w:rsidRPr="003F7087">
        <w:rPr>
          <w:rFonts w:ascii="Book Antiqua" w:hAnsi="Book Antiqua" w:cs="Times New Roman"/>
          <w:sz w:val="24"/>
          <w:szCs w:val="24"/>
        </w:rPr>
        <w:t>two proteins, P5 and ERp46, are preferential target</w:t>
      </w:r>
      <w:r w:rsidR="007D4024" w:rsidRPr="003F7087">
        <w:rPr>
          <w:rFonts w:ascii="Book Antiqua" w:hAnsi="Book Antiqua" w:cs="Times New Roman"/>
          <w:sz w:val="24"/>
          <w:szCs w:val="24"/>
        </w:rPr>
        <w:t>s</w:t>
      </w:r>
      <w:r w:rsidR="004140E2" w:rsidRPr="003F7087">
        <w:rPr>
          <w:rFonts w:ascii="Book Antiqua" w:hAnsi="Book Antiqua" w:cs="Times New Roman"/>
          <w:sz w:val="24"/>
          <w:szCs w:val="24"/>
        </w:rPr>
        <w:t xml:space="preserve"> of PRDX4</w:t>
      </w:r>
      <w:r w:rsidR="001D43AF" w:rsidRPr="003F7087">
        <w:rPr>
          <w:rFonts w:ascii="Book Antiqua" w:hAnsi="Book Antiqua" w:cs="Times New Roman"/>
          <w:sz w:val="24"/>
          <w:szCs w:val="24"/>
          <w:vertAlign w:val="superscript"/>
        </w:rPr>
        <w:t>[</w:t>
      </w:r>
      <w:r w:rsidR="004140E2" w:rsidRPr="003F7087">
        <w:rPr>
          <w:rFonts w:ascii="Book Antiqua" w:hAnsi="Book Antiqua" w:cs="Times New Roman"/>
          <w:sz w:val="24"/>
          <w:szCs w:val="24"/>
          <w:vertAlign w:val="superscript"/>
        </w:rPr>
        <w:t>98</w:t>
      </w:r>
      <w:r w:rsidR="001D43AF" w:rsidRPr="003F7087">
        <w:rPr>
          <w:rFonts w:ascii="Book Antiqua" w:hAnsi="Book Antiqua" w:cs="Times New Roman"/>
          <w:sz w:val="24"/>
          <w:szCs w:val="24"/>
          <w:vertAlign w:val="superscript"/>
        </w:rPr>
        <w:t>]</w:t>
      </w:r>
      <w:r w:rsidR="001D43AF" w:rsidRPr="003F7087">
        <w:rPr>
          <w:rFonts w:ascii="Book Antiqua" w:hAnsi="Book Antiqua" w:cs="Times New Roman"/>
          <w:sz w:val="24"/>
          <w:szCs w:val="24"/>
        </w:rPr>
        <w:t>.</w:t>
      </w:r>
      <w:r w:rsidR="000E7881" w:rsidRPr="003F7087">
        <w:rPr>
          <w:rFonts w:ascii="Book Antiqua" w:hAnsi="Book Antiqua" w:cs="Times New Roman"/>
          <w:sz w:val="24"/>
          <w:szCs w:val="24"/>
          <w:lang w:bidi="en-US"/>
        </w:rPr>
        <w:t xml:space="preserve"> </w:t>
      </w:r>
      <w:r w:rsidR="002634E5" w:rsidRPr="003F7087">
        <w:rPr>
          <w:rFonts w:ascii="Book Antiqua" w:hAnsi="Book Antiqua" w:cs="Times New Roman"/>
          <w:sz w:val="24"/>
          <w:szCs w:val="24"/>
        </w:rPr>
        <w:t xml:space="preserve">While ERO1 utilizes molecular oxygen as </w:t>
      </w:r>
      <w:r w:rsidR="00CA7A91" w:rsidRPr="003F7087">
        <w:rPr>
          <w:rFonts w:ascii="Book Antiqua" w:hAnsi="Book Antiqua" w:cs="Times New Roman"/>
          <w:sz w:val="24"/>
          <w:szCs w:val="24"/>
        </w:rPr>
        <w:t>an</w:t>
      </w:r>
      <w:r w:rsidR="002634E5" w:rsidRPr="003F7087">
        <w:rPr>
          <w:rFonts w:ascii="Book Antiqua" w:hAnsi="Book Antiqua" w:cs="Times New Roman"/>
          <w:sz w:val="24"/>
          <w:szCs w:val="24"/>
        </w:rPr>
        <w:t xml:space="preserve"> electron acceptor</w:t>
      </w:r>
      <w:r w:rsidR="000E7881" w:rsidRPr="003F7087">
        <w:rPr>
          <w:rFonts w:ascii="Book Antiqua" w:hAnsi="Book Antiqua" w:cs="Times New Roman"/>
          <w:sz w:val="24"/>
          <w:szCs w:val="24"/>
        </w:rPr>
        <w:t xml:space="preserve"> </w:t>
      </w:r>
      <w:r w:rsidR="00EE6322" w:rsidRPr="003F7087">
        <w:rPr>
          <w:rFonts w:ascii="Book Antiqua" w:hAnsi="Book Antiqua" w:cs="Times New Roman"/>
          <w:sz w:val="24"/>
          <w:szCs w:val="24"/>
        </w:rPr>
        <w:t>and</w:t>
      </w:r>
      <w:r w:rsidR="000E7881" w:rsidRPr="003F7087">
        <w:rPr>
          <w:rFonts w:ascii="Book Antiqua" w:hAnsi="Book Antiqua" w:cs="Times New Roman"/>
          <w:sz w:val="24"/>
          <w:szCs w:val="24"/>
        </w:rPr>
        <w:t xml:space="preserve"> produce</w:t>
      </w:r>
      <w:r w:rsidR="007D4024" w:rsidRPr="003F7087">
        <w:rPr>
          <w:rFonts w:ascii="Book Antiqua" w:hAnsi="Book Antiqua" w:cs="Times New Roman"/>
          <w:sz w:val="24"/>
          <w:szCs w:val="24"/>
        </w:rPr>
        <w:t>s</w:t>
      </w:r>
      <w:r w:rsidR="000E7881" w:rsidRPr="003F7087">
        <w:rPr>
          <w:rFonts w:ascii="Book Antiqua" w:hAnsi="Book Antiqua" w:cs="Times New Roman"/>
          <w:sz w:val="24"/>
          <w:szCs w:val="24"/>
        </w:rPr>
        <w:t xml:space="preserve"> hydrogen </w:t>
      </w:r>
      <w:proofErr w:type="gramStart"/>
      <w:r w:rsidR="000E7881" w:rsidRPr="003F7087">
        <w:rPr>
          <w:rFonts w:ascii="Book Antiqua" w:hAnsi="Book Antiqua" w:cs="Times New Roman"/>
          <w:sz w:val="24"/>
          <w:szCs w:val="24"/>
        </w:rPr>
        <w:t>peroxide</w:t>
      </w:r>
      <w:r w:rsidR="003F7A07"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95</w:t>
      </w:r>
      <w:r w:rsidR="003F7A07" w:rsidRPr="003F7087">
        <w:rPr>
          <w:rFonts w:ascii="Book Antiqua" w:hAnsi="Book Antiqua" w:cs="Times New Roman"/>
          <w:sz w:val="24"/>
          <w:szCs w:val="24"/>
          <w:vertAlign w:val="superscript"/>
        </w:rPr>
        <w:t>]</w:t>
      </w:r>
      <w:r w:rsidR="002634E5" w:rsidRPr="003F7087">
        <w:rPr>
          <w:rFonts w:ascii="Book Antiqua" w:hAnsi="Book Antiqua" w:cs="Times New Roman"/>
          <w:sz w:val="24"/>
          <w:szCs w:val="24"/>
        </w:rPr>
        <w:t xml:space="preserve">, PRDX4 </w:t>
      </w:r>
      <w:r w:rsidR="000E7881" w:rsidRPr="003F7087">
        <w:rPr>
          <w:rFonts w:ascii="Book Antiqua" w:hAnsi="Book Antiqua" w:cs="Times New Roman"/>
          <w:sz w:val="24"/>
          <w:szCs w:val="24"/>
        </w:rPr>
        <w:t>utilizes</w:t>
      </w:r>
      <w:r w:rsidR="002634E5" w:rsidRPr="003F7087">
        <w:rPr>
          <w:rFonts w:ascii="Book Antiqua" w:hAnsi="Book Antiqua" w:cs="Times New Roman"/>
          <w:sz w:val="24"/>
          <w:szCs w:val="24"/>
        </w:rPr>
        <w:t xml:space="preserve"> electrons from sulfhydryl</w:t>
      </w:r>
      <w:r w:rsidR="00CA7A91" w:rsidRPr="003F7087">
        <w:rPr>
          <w:rFonts w:ascii="Book Antiqua" w:hAnsi="Book Antiqua" w:cs="Times New Roman"/>
          <w:sz w:val="24"/>
          <w:szCs w:val="24"/>
        </w:rPr>
        <w:t xml:space="preserve"> groups</w:t>
      </w:r>
      <w:r w:rsidR="002634E5" w:rsidRPr="003F7087">
        <w:rPr>
          <w:rFonts w:ascii="Book Antiqua" w:hAnsi="Book Antiqua" w:cs="Times New Roman"/>
          <w:sz w:val="24"/>
          <w:szCs w:val="24"/>
        </w:rPr>
        <w:t xml:space="preserve"> in PDI</w:t>
      </w:r>
      <w:r w:rsidR="00141314" w:rsidRPr="003F7087">
        <w:rPr>
          <w:rFonts w:ascii="Book Antiqua" w:hAnsi="Book Antiqua" w:cs="Times New Roman"/>
          <w:sz w:val="24"/>
          <w:szCs w:val="24"/>
        </w:rPr>
        <w:t xml:space="preserve"> family proteins</w:t>
      </w:r>
      <w:r w:rsidR="002634E5" w:rsidRPr="003F7087">
        <w:rPr>
          <w:rFonts w:ascii="Book Antiqua" w:hAnsi="Book Antiqua" w:cs="Times New Roman"/>
          <w:sz w:val="24"/>
          <w:szCs w:val="24"/>
        </w:rPr>
        <w:t xml:space="preserve"> </w:t>
      </w:r>
      <w:r w:rsidR="000E7881" w:rsidRPr="003F7087">
        <w:rPr>
          <w:rFonts w:ascii="Book Antiqua" w:hAnsi="Book Antiqua" w:cs="Times New Roman"/>
          <w:sz w:val="24"/>
          <w:szCs w:val="24"/>
        </w:rPr>
        <w:t>and reduce</w:t>
      </w:r>
      <w:r w:rsidR="00EE6322" w:rsidRPr="003F7087">
        <w:rPr>
          <w:rFonts w:ascii="Book Antiqua" w:hAnsi="Book Antiqua" w:cs="Times New Roman"/>
          <w:sz w:val="24"/>
          <w:szCs w:val="24"/>
        </w:rPr>
        <w:t>s</w:t>
      </w:r>
      <w:r w:rsidR="002634E5" w:rsidRPr="003F7087">
        <w:rPr>
          <w:rFonts w:ascii="Book Antiqua" w:hAnsi="Book Antiqua" w:cs="Times New Roman"/>
          <w:sz w:val="24"/>
          <w:szCs w:val="24"/>
        </w:rPr>
        <w:t xml:space="preserve"> hydrogen peroxide</w:t>
      </w:r>
      <w:r w:rsidR="00EE6322" w:rsidRPr="003F7087">
        <w:rPr>
          <w:rFonts w:ascii="Book Antiqua" w:hAnsi="Book Antiqua" w:cs="Times New Roman"/>
          <w:sz w:val="24"/>
          <w:szCs w:val="24"/>
        </w:rPr>
        <w:t>. Thus PRDX4</w:t>
      </w:r>
      <w:r w:rsidR="00B44452" w:rsidRPr="003F7087">
        <w:rPr>
          <w:rFonts w:ascii="Book Antiqua" w:hAnsi="Book Antiqua" w:cs="Times New Roman"/>
          <w:sz w:val="24"/>
          <w:szCs w:val="24"/>
          <w:lang w:bidi="en-US"/>
        </w:rPr>
        <w:t xml:space="preserve"> is beneficial from </w:t>
      </w:r>
      <w:r w:rsidR="00CA7A91" w:rsidRPr="003F7087">
        <w:rPr>
          <w:rFonts w:ascii="Book Antiqua" w:hAnsi="Book Antiqua" w:cs="Times New Roman"/>
          <w:sz w:val="24"/>
          <w:szCs w:val="24"/>
          <w:lang w:bidi="en-US"/>
        </w:rPr>
        <w:t xml:space="preserve">the standpoint </w:t>
      </w:r>
      <w:r w:rsidR="00B44452" w:rsidRPr="003F7087">
        <w:rPr>
          <w:rFonts w:ascii="Book Antiqua" w:hAnsi="Book Antiqua" w:cs="Times New Roman"/>
          <w:sz w:val="24"/>
          <w:szCs w:val="24"/>
          <w:lang w:bidi="en-US"/>
        </w:rPr>
        <w:t xml:space="preserve">of antioxidation as </w:t>
      </w:r>
      <w:proofErr w:type="gramStart"/>
      <w:r w:rsidR="00B44452" w:rsidRPr="003F7087">
        <w:rPr>
          <w:rFonts w:ascii="Book Antiqua" w:hAnsi="Book Antiqua" w:cs="Times New Roman"/>
          <w:sz w:val="24"/>
          <w:szCs w:val="24"/>
          <w:lang w:bidi="en-US"/>
        </w:rPr>
        <w:t>well</w:t>
      </w:r>
      <w:r w:rsidR="0083254B"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99</w:t>
      </w:r>
      <w:r w:rsidR="0083254B" w:rsidRPr="003F7087">
        <w:rPr>
          <w:rFonts w:ascii="Book Antiqua" w:hAnsi="Book Antiqua" w:cs="Times New Roman"/>
          <w:sz w:val="24"/>
          <w:szCs w:val="24"/>
          <w:vertAlign w:val="superscript"/>
        </w:rPr>
        <w:t>]</w:t>
      </w:r>
      <w:r w:rsidR="00B44452" w:rsidRPr="00F84CA3">
        <w:rPr>
          <w:rFonts w:ascii="Book Antiqua" w:hAnsi="Book Antiqua" w:cs="Times New Roman"/>
          <w:sz w:val="24"/>
          <w:szCs w:val="24"/>
          <w:lang w:bidi="en-US"/>
        </w:rPr>
        <w:t>.</w:t>
      </w:r>
      <w:r w:rsidR="006C16E0" w:rsidRPr="003F7087">
        <w:rPr>
          <w:rFonts w:ascii="Book Antiqua" w:hAnsi="Book Antiqua" w:cs="Times New Roman"/>
          <w:sz w:val="24"/>
          <w:szCs w:val="24"/>
        </w:rPr>
        <w:t xml:space="preserve"> </w:t>
      </w:r>
      <w:r w:rsidR="005A0989" w:rsidRPr="003F7087">
        <w:rPr>
          <w:rFonts w:ascii="Book Antiqua" w:hAnsi="Book Antiqua" w:cs="Times New Roman"/>
          <w:sz w:val="24"/>
          <w:szCs w:val="24"/>
        </w:rPr>
        <w:t>PRDX4 regulates</w:t>
      </w:r>
      <w:r w:rsidR="005A0989" w:rsidRPr="003F7087">
        <w:rPr>
          <w:rFonts w:ascii="Book Antiqua" w:hAnsi="Book Antiqua" w:cs="Times New Roman"/>
          <w:b/>
          <w:sz w:val="24"/>
          <w:szCs w:val="24"/>
        </w:rPr>
        <w:t xml:space="preserve"> </w:t>
      </w:r>
      <w:r w:rsidR="005A0989" w:rsidRPr="003F7087">
        <w:rPr>
          <w:rFonts w:ascii="Book Antiqua" w:hAnsi="Book Antiqua" w:cs="Times New Roman"/>
          <w:sz w:val="24"/>
          <w:szCs w:val="24"/>
        </w:rPr>
        <w:t>d</w:t>
      </w:r>
      <w:r w:rsidR="006C16E0" w:rsidRPr="003F7087">
        <w:rPr>
          <w:rFonts w:ascii="Book Antiqua" w:hAnsi="Book Antiqua" w:cs="Times New Roman"/>
          <w:sz w:val="24"/>
          <w:szCs w:val="24"/>
        </w:rPr>
        <w:t xml:space="preserve">isulfide </w:t>
      </w:r>
      <w:r w:rsidR="005A0989" w:rsidRPr="003F7087">
        <w:rPr>
          <w:rFonts w:ascii="Book Antiqua" w:hAnsi="Book Antiqua" w:cs="Times New Roman"/>
          <w:sz w:val="24"/>
          <w:szCs w:val="24"/>
        </w:rPr>
        <w:t xml:space="preserve">formation </w:t>
      </w:r>
      <w:r w:rsidR="006C16E0" w:rsidRPr="003F7087">
        <w:rPr>
          <w:rFonts w:ascii="Book Antiqua" w:hAnsi="Book Antiqua" w:cs="Times New Roman"/>
          <w:sz w:val="24"/>
          <w:szCs w:val="24"/>
        </w:rPr>
        <w:t xml:space="preserve">in </w:t>
      </w:r>
      <w:r w:rsidR="003572B0" w:rsidRPr="003F7087">
        <w:rPr>
          <w:rFonts w:ascii="Book Antiqua" w:hAnsi="Book Antiqua" w:cs="Times New Roman"/>
          <w:sz w:val="24"/>
          <w:szCs w:val="24"/>
        </w:rPr>
        <w:t>glycerophosphodiester phosphodiesterase (</w:t>
      </w:r>
      <w:r w:rsidR="00CA7A91" w:rsidRPr="003F7087">
        <w:rPr>
          <w:rFonts w:ascii="Book Antiqua" w:hAnsi="Book Antiqua" w:cs="Times New Roman"/>
          <w:sz w:val="24"/>
          <w:szCs w:val="24"/>
        </w:rPr>
        <w:t>GDE</w:t>
      </w:r>
      <w:r w:rsidR="003572B0" w:rsidRPr="003F7087">
        <w:rPr>
          <w:rFonts w:ascii="Book Antiqua" w:hAnsi="Book Antiqua" w:cs="Times New Roman"/>
          <w:sz w:val="24"/>
          <w:szCs w:val="24"/>
        </w:rPr>
        <w:t>)</w:t>
      </w:r>
      <w:r w:rsidR="00CA7A91" w:rsidRPr="003F7087">
        <w:rPr>
          <w:rFonts w:ascii="Book Antiqua" w:hAnsi="Book Antiqua" w:cs="Times New Roman"/>
          <w:sz w:val="24"/>
          <w:szCs w:val="24"/>
        </w:rPr>
        <w:t xml:space="preserve">2, </w:t>
      </w:r>
      <w:r w:rsidR="006C16E0" w:rsidRPr="003F7087">
        <w:rPr>
          <w:rFonts w:ascii="Book Antiqua" w:hAnsi="Book Antiqua" w:cs="Times New Roman"/>
          <w:sz w:val="24"/>
          <w:szCs w:val="24"/>
        </w:rPr>
        <w:t>a membrane protein</w:t>
      </w:r>
      <w:r w:rsidR="00CA7A91" w:rsidRPr="003F7087">
        <w:rPr>
          <w:rFonts w:ascii="Book Antiqua" w:hAnsi="Book Antiqua" w:cs="Times New Roman"/>
          <w:sz w:val="24"/>
          <w:szCs w:val="24"/>
        </w:rPr>
        <w:t xml:space="preserve">, </w:t>
      </w:r>
      <w:r w:rsidR="005A0989" w:rsidRPr="003F7087">
        <w:rPr>
          <w:rFonts w:ascii="Book Antiqua" w:hAnsi="Book Antiqua" w:cs="Times New Roman"/>
          <w:sz w:val="24"/>
          <w:szCs w:val="24"/>
          <w:lang w:bidi="en-US"/>
        </w:rPr>
        <w:t>and determines its cell surface expression and</w:t>
      </w:r>
      <w:r w:rsidR="006C16E0" w:rsidRPr="003F7087">
        <w:rPr>
          <w:rFonts w:ascii="Book Antiqua" w:hAnsi="Book Antiqua" w:cs="Times New Roman"/>
          <w:sz w:val="24"/>
          <w:szCs w:val="24"/>
        </w:rPr>
        <w:t xml:space="preserve"> </w:t>
      </w:r>
      <w:r w:rsidR="005A0989" w:rsidRPr="003F7087">
        <w:rPr>
          <w:rFonts w:ascii="Book Antiqua" w:hAnsi="Book Antiqua" w:cs="Times New Roman"/>
          <w:sz w:val="24"/>
          <w:szCs w:val="24"/>
        </w:rPr>
        <w:t xml:space="preserve">consequently </w:t>
      </w:r>
      <w:r w:rsidR="006C16E0" w:rsidRPr="003F7087">
        <w:rPr>
          <w:rFonts w:ascii="Book Antiqua" w:hAnsi="Book Antiqua" w:cs="Times New Roman"/>
          <w:sz w:val="24"/>
          <w:szCs w:val="24"/>
        </w:rPr>
        <w:t xml:space="preserve">neurogenesis </w:t>
      </w:r>
      <w:r w:rsidR="006C16E0" w:rsidRPr="003F7087">
        <w:rPr>
          <w:rFonts w:ascii="Book Antiqua" w:hAnsi="Book Antiqua" w:cs="Times New Roman"/>
          <w:sz w:val="24"/>
          <w:szCs w:val="24"/>
          <w:lang w:bidi="en-US"/>
        </w:rPr>
        <w:t xml:space="preserve">in mouse embryos </w:t>
      </w:r>
      <w:r w:rsidR="00CA7A91" w:rsidRPr="003F7087">
        <w:rPr>
          <w:rFonts w:ascii="Book Antiqua" w:hAnsi="Book Antiqua" w:cs="Times New Roman"/>
          <w:sz w:val="24"/>
          <w:szCs w:val="24"/>
          <w:lang w:bidi="en-US"/>
        </w:rPr>
        <w:t xml:space="preserve">as </w:t>
      </w:r>
      <w:proofErr w:type="gramStart"/>
      <w:r w:rsidR="00CA7A91" w:rsidRPr="003F7087">
        <w:rPr>
          <w:rFonts w:ascii="Book Antiqua" w:hAnsi="Book Antiqua" w:cs="Times New Roman"/>
          <w:sz w:val="24"/>
          <w:szCs w:val="24"/>
          <w:lang w:bidi="en-US"/>
        </w:rPr>
        <w:t>well</w:t>
      </w:r>
      <w:r w:rsidR="006C16E0"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100</w:t>
      </w:r>
      <w:r w:rsidR="006C16E0" w:rsidRPr="003F7087">
        <w:rPr>
          <w:rFonts w:ascii="Book Antiqua" w:hAnsi="Book Antiqua" w:cs="Times New Roman"/>
          <w:sz w:val="24"/>
          <w:szCs w:val="24"/>
          <w:vertAlign w:val="superscript"/>
          <w:lang w:bidi="en-US"/>
        </w:rPr>
        <w:t>]</w:t>
      </w:r>
      <w:r w:rsidR="006C16E0" w:rsidRPr="003F7087">
        <w:rPr>
          <w:rFonts w:ascii="Book Antiqua" w:hAnsi="Book Antiqua" w:cs="Times New Roman"/>
          <w:sz w:val="24"/>
          <w:szCs w:val="24"/>
          <w:lang w:bidi="en-US"/>
        </w:rPr>
        <w:t>.</w:t>
      </w:r>
      <w:r w:rsidR="001D6139" w:rsidRPr="003F7087">
        <w:rPr>
          <w:rFonts w:ascii="Book Antiqua" w:hAnsi="Book Antiqua" w:cs="Times New Roman"/>
          <w:sz w:val="24"/>
          <w:szCs w:val="24"/>
          <w:lang w:bidi="en-US"/>
        </w:rPr>
        <w:t xml:space="preserve"> </w:t>
      </w:r>
    </w:p>
    <w:p w14:paraId="1BB78E8A" w14:textId="517FB9A3" w:rsidR="00A02E2C" w:rsidRPr="003F7087" w:rsidRDefault="00E20BD6" w:rsidP="003F7087">
      <w:pPr>
        <w:spacing w:line="360" w:lineRule="auto"/>
        <w:ind w:firstLineChars="100" w:firstLine="240"/>
        <w:rPr>
          <w:rFonts w:ascii="Book Antiqua" w:hAnsi="Book Antiqua" w:cs="Times New Roman"/>
          <w:sz w:val="24"/>
          <w:szCs w:val="24"/>
          <w:lang w:bidi="en-US"/>
        </w:rPr>
      </w:pPr>
      <w:r w:rsidRPr="003F7087">
        <w:rPr>
          <w:rFonts w:ascii="Book Antiqua" w:hAnsi="Book Antiqua" w:cs="Times New Roman"/>
          <w:sz w:val="24"/>
          <w:szCs w:val="24"/>
          <w:lang w:bidi="en-US"/>
        </w:rPr>
        <w:t>The genetic ablation of PRDX4</w:t>
      </w:r>
      <w:r w:rsidR="007D4024" w:rsidRPr="003F7087">
        <w:rPr>
          <w:rFonts w:ascii="Book Antiqua" w:hAnsi="Book Antiqua" w:cs="Times New Roman"/>
          <w:sz w:val="24"/>
          <w:szCs w:val="24"/>
          <w:lang w:bidi="en-US"/>
        </w:rPr>
        <w:t xml:space="preserve"> causes a defect in</w:t>
      </w:r>
      <w:r w:rsidR="00857B8F" w:rsidRPr="003F7087">
        <w:rPr>
          <w:rFonts w:ascii="Book Antiqua" w:hAnsi="Book Antiqua" w:cs="Times New Roman"/>
          <w:sz w:val="24"/>
          <w:szCs w:val="24"/>
          <w:lang w:bidi="en-US"/>
        </w:rPr>
        <w:t xml:space="preserve"> </w:t>
      </w:r>
      <w:r w:rsidR="00CA7A91" w:rsidRPr="003F7087">
        <w:rPr>
          <w:rFonts w:ascii="Book Antiqua" w:hAnsi="Book Antiqua" w:cs="Times New Roman"/>
          <w:sz w:val="24"/>
          <w:szCs w:val="24"/>
          <w:lang w:bidi="en-US"/>
        </w:rPr>
        <w:t xml:space="preserve">the </w:t>
      </w:r>
      <w:r w:rsidR="00857B8F" w:rsidRPr="003F7087">
        <w:rPr>
          <w:rFonts w:ascii="Book Antiqua" w:hAnsi="Book Antiqua" w:cs="Times New Roman"/>
          <w:sz w:val="24"/>
          <w:szCs w:val="24"/>
          <w:lang w:bidi="en-US"/>
        </w:rPr>
        <w:t xml:space="preserve">development of testis but otherwise shows a moderate phenotypical abnormality in </w:t>
      </w:r>
      <w:proofErr w:type="gramStart"/>
      <w:r w:rsidR="00857B8F" w:rsidRPr="003F7087">
        <w:rPr>
          <w:rFonts w:ascii="Book Antiqua" w:hAnsi="Book Antiqua" w:cs="Times New Roman"/>
          <w:sz w:val="24"/>
          <w:szCs w:val="24"/>
          <w:lang w:bidi="en-US"/>
        </w:rPr>
        <w:t>mice</w:t>
      </w:r>
      <w:r w:rsidR="00857B8F"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101</w:t>
      </w:r>
      <w:r w:rsidR="00857B8F" w:rsidRPr="003F7087">
        <w:rPr>
          <w:rFonts w:ascii="Book Antiqua" w:hAnsi="Book Antiqua" w:cs="Times New Roman"/>
          <w:sz w:val="24"/>
          <w:szCs w:val="24"/>
          <w:vertAlign w:val="superscript"/>
          <w:lang w:bidi="en-US"/>
        </w:rPr>
        <w:t>]</w:t>
      </w:r>
      <w:r w:rsidRPr="003F7087">
        <w:rPr>
          <w:rFonts w:ascii="Book Antiqua" w:hAnsi="Book Antiqua" w:cs="Times New Roman"/>
          <w:sz w:val="24"/>
          <w:szCs w:val="24"/>
          <w:lang w:bidi="en-US"/>
        </w:rPr>
        <w:t>. This</w:t>
      </w:r>
      <w:r w:rsidR="000E7881" w:rsidRPr="003F7087">
        <w:rPr>
          <w:rFonts w:ascii="Book Antiqua" w:hAnsi="Book Antiqua" w:cs="Times New Roman"/>
          <w:sz w:val="24"/>
          <w:szCs w:val="24"/>
          <w:lang w:bidi="en-US"/>
        </w:rPr>
        <w:t xml:space="preserve"> </w:t>
      </w:r>
      <w:r w:rsidR="00CA7A91" w:rsidRPr="003F7087">
        <w:rPr>
          <w:rFonts w:ascii="Book Antiqua" w:hAnsi="Book Antiqua" w:cs="Times New Roman"/>
          <w:sz w:val="24"/>
          <w:szCs w:val="24"/>
          <w:lang w:bidi="en-US"/>
        </w:rPr>
        <w:t>can</w:t>
      </w:r>
      <w:r w:rsidR="000E7881" w:rsidRPr="003F7087">
        <w:rPr>
          <w:rFonts w:ascii="Book Antiqua" w:hAnsi="Book Antiqua" w:cs="Times New Roman"/>
          <w:sz w:val="24"/>
          <w:szCs w:val="24"/>
          <w:lang w:bidi="en-US"/>
        </w:rPr>
        <w:t xml:space="preserve"> be </w:t>
      </w:r>
      <w:r w:rsidR="0008069F" w:rsidRPr="003F7087">
        <w:rPr>
          <w:rFonts w:ascii="Book Antiqua" w:hAnsi="Book Antiqua" w:cs="Times New Roman"/>
          <w:sz w:val="24"/>
          <w:szCs w:val="24"/>
          <w:lang w:bidi="en-US"/>
        </w:rPr>
        <w:t>attributed to a functional redundancy of</w:t>
      </w:r>
      <w:r w:rsidR="00857B8F" w:rsidRPr="003F7087">
        <w:rPr>
          <w:rFonts w:ascii="Book Antiqua" w:hAnsi="Book Antiqua" w:cs="Times New Roman"/>
          <w:sz w:val="24"/>
          <w:szCs w:val="24"/>
          <w:lang w:bidi="en-US"/>
        </w:rPr>
        <w:t xml:space="preserve"> other molecules in the ER. </w:t>
      </w:r>
      <w:r w:rsidR="00CA7A91" w:rsidRPr="003F7087">
        <w:rPr>
          <w:rFonts w:ascii="Book Antiqua" w:hAnsi="Book Antiqua" w:cs="Times New Roman"/>
          <w:sz w:val="24"/>
          <w:szCs w:val="24"/>
          <w:lang w:bidi="en-US"/>
        </w:rPr>
        <w:t>The i</w:t>
      </w:r>
      <w:r w:rsidR="00307E54" w:rsidRPr="003F7087">
        <w:rPr>
          <w:rFonts w:ascii="Book Antiqua" w:eastAsia="MS PGothic" w:hAnsi="Book Antiqua" w:cs="Times New Roman"/>
          <w:sz w:val="24"/>
          <w:szCs w:val="24"/>
        </w:rPr>
        <w:t xml:space="preserve">nduction of PRDX4 is observed during the terminal differentiation of </w:t>
      </w:r>
      <w:r w:rsidR="00EE6322" w:rsidRPr="003F7087">
        <w:rPr>
          <w:rFonts w:ascii="Book Antiqua" w:eastAsia="MS PGothic" w:hAnsi="Book Antiqua" w:cs="Times New Roman"/>
          <w:sz w:val="24"/>
          <w:szCs w:val="24"/>
        </w:rPr>
        <w:t xml:space="preserve">B </w:t>
      </w:r>
      <w:r w:rsidR="00307E54" w:rsidRPr="003F7087">
        <w:rPr>
          <w:rFonts w:ascii="Book Antiqua" w:eastAsia="MS PGothic" w:hAnsi="Book Antiqua" w:cs="Times New Roman"/>
          <w:sz w:val="24"/>
          <w:szCs w:val="24"/>
        </w:rPr>
        <w:t>cells to plasma cells</w:t>
      </w:r>
      <w:r w:rsidR="00307E54" w:rsidRPr="003F7087">
        <w:rPr>
          <w:rFonts w:ascii="Book Antiqua" w:hAnsi="Book Antiqua" w:cs="Times New Roman"/>
          <w:sz w:val="24"/>
          <w:szCs w:val="24"/>
        </w:rPr>
        <w:t xml:space="preserve"> after </w:t>
      </w:r>
      <w:r w:rsidR="00CA7A91" w:rsidRPr="003F7087">
        <w:rPr>
          <w:rFonts w:ascii="Book Antiqua" w:hAnsi="Book Antiqua" w:cs="Times New Roman"/>
          <w:sz w:val="24"/>
          <w:szCs w:val="24"/>
        </w:rPr>
        <w:t xml:space="preserve">a </w:t>
      </w:r>
      <w:r w:rsidR="00307E54" w:rsidRPr="003F7087">
        <w:rPr>
          <w:rFonts w:ascii="Book Antiqua" w:hAnsi="Book Antiqua" w:cs="Times New Roman"/>
          <w:sz w:val="24"/>
          <w:szCs w:val="24"/>
        </w:rPr>
        <w:t>lipopolysacchar</w:t>
      </w:r>
      <w:r w:rsidR="004140E2" w:rsidRPr="003F7087">
        <w:rPr>
          <w:rFonts w:ascii="Book Antiqua" w:hAnsi="Book Antiqua" w:cs="Times New Roman"/>
          <w:sz w:val="24"/>
          <w:szCs w:val="24"/>
        </w:rPr>
        <w:t xml:space="preserve">ide </w:t>
      </w:r>
      <w:proofErr w:type="gramStart"/>
      <w:r w:rsidR="004140E2" w:rsidRPr="003F7087">
        <w:rPr>
          <w:rFonts w:ascii="Book Antiqua" w:hAnsi="Book Antiqua" w:cs="Times New Roman"/>
          <w:sz w:val="24"/>
          <w:szCs w:val="24"/>
        </w:rPr>
        <w:t>treatment</w:t>
      </w:r>
      <w:r w:rsidR="00307E54"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102</w:t>
      </w:r>
      <w:r w:rsidR="00307E54" w:rsidRPr="003F7087">
        <w:rPr>
          <w:rFonts w:ascii="Book Antiqua" w:hAnsi="Book Antiqua" w:cs="Times New Roman"/>
          <w:sz w:val="24"/>
          <w:szCs w:val="24"/>
          <w:vertAlign w:val="superscript"/>
        </w:rPr>
        <w:t>]</w:t>
      </w:r>
      <w:r w:rsidR="00307E54" w:rsidRPr="003F7087">
        <w:rPr>
          <w:rFonts w:ascii="Book Antiqua" w:eastAsia="MS PGothic" w:hAnsi="Book Antiqua" w:cs="Times New Roman"/>
          <w:sz w:val="24"/>
          <w:szCs w:val="24"/>
        </w:rPr>
        <w:t xml:space="preserve">. </w:t>
      </w:r>
      <w:r w:rsidR="00307E54" w:rsidRPr="003F7087">
        <w:rPr>
          <w:rFonts w:ascii="Book Antiqua" w:hAnsi="Book Antiqua" w:cs="Times New Roman"/>
          <w:sz w:val="24"/>
          <w:szCs w:val="24"/>
        </w:rPr>
        <w:t>In PRDX4-deficient plasma cells, large aggregat</w:t>
      </w:r>
      <w:r w:rsidR="00CA7A91" w:rsidRPr="003F7087">
        <w:rPr>
          <w:rFonts w:ascii="Book Antiqua" w:hAnsi="Book Antiqua" w:cs="Times New Roman"/>
          <w:sz w:val="24"/>
          <w:szCs w:val="24"/>
        </w:rPr>
        <w:t xml:space="preserve">es </w:t>
      </w:r>
      <w:r w:rsidR="00307E54" w:rsidRPr="003F7087">
        <w:rPr>
          <w:rFonts w:ascii="Book Antiqua" w:hAnsi="Book Antiqua" w:cs="Times New Roman"/>
          <w:sz w:val="24"/>
          <w:szCs w:val="24"/>
        </w:rPr>
        <w:t xml:space="preserve">of IgM </w:t>
      </w:r>
      <w:r w:rsidR="00CA7A91" w:rsidRPr="003F7087">
        <w:rPr>
          <w:rFonts w:ascii="Book Antiqua" w:hAnsi="Book Antiqua" w:cs="Times New Roman"/>
          <w:sz w:val="24"/>
          <w:szCs w:val="24"/>
        </w:rPr>
        <w:t>are</w:t>
      </w:r>
      <w:r w:rsidR="00307E54" w:rsidRPr="003F7087">
        <w:rPr>
          <w:rFonts w:ascii="Book Antiqua" w:hAnsi="Book Antiqua" w:cs="Times New Roman"/>
          <w:sz w:val="24"/>
          <w:szCs w:val="24"/>
        </w:rPr>
        <w:t xml:space="preserve"> actually formed</w:t>
      </w:r>
      <w:r w:rsidR="000E7881" w:rsidRPr="003F7087">
        <w:rPr>
          <w:rFonts w:ascii="Book Antiqua" w:hAnsi="Book Antiqua" w:cs="Times New Roman"/>
          <w:sz w:val="24"/>
          <w:szCs w:val="24"/>
        </w:rPr>
        <w:t xml:space="preserve"> in the ER</w:t>
      </w:r>
      <w:r w:rsidR="00307E54" w:rsidRPr="003F7087">
        <w:rPr>
          <w:rFonts w:ascii="Book Antiqua" w:hAnsi="Book Antiqua" w:cs="Times New Roman"/>
          <w:sz w:val="24"/>
          <w:szCs w:val="24"/>
        </w:rPr>
        <w:t xml:space="preserve">. </w:t>
      </w:r>
      <w:r w:rsidR="00CA7A91" w:rsidRPr="003F7087">
        <w:rPr>
          <w:rFonts w:ascii="Book Antiqua" w:hAnsi="Book Antiqua" w:cs="Times New Roman"/>
          <w:sz w:val="24"/>
          <w:szCs w:val="24"/>
        </w:rPr>
        <w:t>The a</w:t>
      </w:r>
      <w:r w:rsidR="001E629B" w:rsidRPr="003F7087">
        <w:rPr>
          <w:rFonts w:ascii="Book Antiqua" w:hAnsi="Book Antiqua" w:cs="Times New Roman"/>
          <w:sz w:val="24"/>
          <w:szCs w:val="24"/>
          <w:lang w:bidi="en-US"/>
        </w:rPr>
        <w:t xml:space="preserve">blation of both ERO1 and PRDX4 causes </w:t>
      </w:r>
      <w:r w:rsidR="00CA7A91" w:rsidRPr="003F7087">
        <w:rPr>
          <w:rFonts w:ascii="Book Antiqua" w:hAnsi="Book Antiqua" w:cs="Times New Roman"/>
          <w:sz w:val="24"/>
          <w:szCs w:val="24"/>
          <w:lang w:bidi="en-US"/>
        </w:rPr>
        <w:t xml:space="preserve">the </w:t>
      </w:r>
      <w:r w:rsidR="001E629B" w:rsidRPr="003F7087">
        <w:rPr>
          <w:rFonts w:ascii="Book Antiqua" w:hAnsi="Book Antiqua" w:cs="Times New Roman"/>
          <w:sz w:val="24"/>
          <w:szCs w:val="24"/>
          <w:lang w:bidi="en-US"/>
        </w:rPr>
        <w:t>consumption of ascorbic acid, which</w:t>
      </w:r>
      <w:r w:rsidR="00EE6322" w:rsidRPr="003F7087">
        <w:rPr>
          <w:rFonts w:ascii="Book Antiqua" w:hAnsi="Book Antiqua" w:cs="Times New Roman"/>
          <w:sz w:val="24"/>
          <w:szCs w:val="24"/>
          <w:lang w:bidi="en-US"/>
        </w:rPr>
        <w:t xml:space="preserve"> donates electron</w:t>
      </w:r>
      <w:r w:rsidR="00CA7A91" w:rsidRPr="003F7087">
        <w:rPr>
          <w:rFonts w:ascii="Book Antiqua" w:hAnsi="Book Antiqua" w:cs="Times New Roman"/>
          <w:sz w:val="24"/>
          <w:szCs w:val="24"/>
          <w:lang w:bidi="en-US"/>
        </w:rPr>
        <w:t>s</w:t>
      </w:r>
      <w:r w:rsidR="00EE6322" w:rsidRPr="003F7087">
        <w:rPr>
          <w:rFonts w:ascii="Book Antiqua" w:hAnsi="Book Antiqua" w:cs="Times New Roman"/>
          <w:sz w:val="24"/>
          <w:szCs w:val="24"/>
          <w:lang w:bidi="en-US"/>
        </w:rPr>
        <w:t xml:space="preserve"> </w:t>
      </w:r>
      <w:r w:rsidR="001E629B" w:rsidRPr="003F7087">
        <w:rPr>
          <w:rFonts w:ascii="Book Antiqua" w:hAnsi="Book Antiqua" w:cs="Times New Roman"/>
          <w:sz w:val="24"/>
          <w:szCs w:val="24"/>
          <w:lang w:bidi="en-US"/>
        </w:rPr>
        <w:t xml:space="preserve">for </w:t>
      </w:r>
      <w:r w:rsidR="00CA7A91" w:rsidRPr="003F7087">
        <w:rPr>
          <w:rFonts w:ascii="Book Antiqua" w:hAnsi="Book Antiqua" w:cs="Times New Roman"/>
          <w:sz w:val="24"/>
          <w:szCs w:val="24"/>
          <w:lang w:bidi="en-US"/>
        </w:rPr>
        <w:t xml:space="preserve">the </w:t>
      </w:r>
      <w:r w:rsidR="001E629B" w:rsidRPr="003F7087">
        <w:rPr>
          <w:rFonts w:ascii="Book Antiqua" w:hAnsi="Book Antiqua" w:cs="Times New Roman"/>
          <w:sz w:val="24"/>
          <w:szCs w:val="24"/>
          <w:lang w:bidi="en-US"/>
        </w:rPr>
        <w:lastRenderedPageBreak/>
        <w:t>hydroxylation of prolines in collagen, and results in atypical scurvy</w:t>
      </w:r>
      <w:r w:rsidR="00CA7A91" w:rsidRPr="003F7087">
        <w:rPr>
          <w:rFonts w:ascii="Book Antiqua" w:hAnsi="Book Antiqua" w:cs="Times New Roman"/>
          <w:sz w:val="24"/>
          <w:szCs w:val="24"/>
          <w:lang w:bidi="en-US"/>
        </w:rPr>
        <w:t xml:space="preserve">, which is </w:t>
      </w:r>
      <w:r w:rsidR="001E629B" w:rsidRPr="003F7087">
        <w:rPr>
          <w:rFonts w:ascii="Book Antiqua" w:hAnsi="Book Antiqua" w:cs="Times New Roman"/>
          <w:sz w:val="24"/>
          <w:szCs w:val="24"/>
          <w:lang w:bidi="en-US"/>
        </w:rPr>
        <w:t xml:space="preserve">characterized by </w:t>
      </w:r>
      <w:r w:rsidR="00CA7A91" w:rsidRPr="003F7087">
        <w:rPr>
          <w:rFonts w:ascii="Book Antiqua" w:hAnsi="Book Antiqua" w:cs="Times New Roman"/>
          <w:sz w:val="24"/>
          <w:szCs w:val="24"/>
          <w:lang w:bidi="en-US"/>
        </w:rPr>
        <w:t xml:space="preserve">an </w:t>
      </w:r>
      <w:r w:rsidR="001E629B" w:rsidRPr="003F7087">
        <w:rPr>
          <w:rFonts w:ascii="Book Antiqua" w:hAnsi="Book Antiqua" w:cs="Times New Roman"/>
          <w:sz w:val="24"/>
          <w:szCs w:val="24"/>
          <w:lang w:bidi="en-US"/>
        </w:rPr>
        <w:t>insu</w:t>
      </w:r>
      <w:r w:rsidR="004140E2" w:rsidRPr="003F7087">
        <w:rPr>
          <w:rFonts w:ascii="Book Antiqua" w:hAnsi="Book Antiqua" w:cs="Times New Roman"/>
          <w:sz w:val="24"/>
          <w:szCs w:val="24"/>
          <w:lang w:bidi="en-US"/>
        </w:rPr>
        <w:t xml:space="preserve">fficient production of </w:t>
      </w:r>
      <w:proofErr w:type="gramStart"/>
      <w:r w:rsidR="004140E2" w:rsidRPr="003F7087">
        <w:rPr>
          <w:rFonts w:ascii="Book Antiqua" w:hAnsi="Book Antiqua" w:cs="Times New Roman"/>
          <w:sz w:val="24"/>
          <w:szCs w:val="24"/>
          <w:lang w:bidi="en-US"/>
        </w:rPr>
        <w:t>collagen</w:t>
      </w:r>
      <w:r w:rsidR="001E629B"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103</w:t>
      </w:r>
      <w:r w:rsidR="001E629B" w:rsidRPr="003F7087">
        <w:rPr>
          <w:rFonts w:ascii="Book Antiqua" w:hAnsi="Book Antiqua" w:cs="Times New Roman"/>
          <w:sz w:val="24"/>
          <w:szCs w:val="24"/>
          <w:vertAlign w:val="superscript"/>
          <w:lang w:bidi="en-US"/>
        </w:rPr>
        <w:t>]</w:t>
      </w:r>
      <w:r w:rsidR="001E629B" w:rsidRPr="003F7087">
        <w:rPr>
          <w:rFonts w:ascii="Book Antiqua" w:hAnsi="Book Antiqua" w:cs="Times New Roman"/>
          <w:sz w:val="24"/>
          <w:szCs w:val="24"/>
          <w:lang w:bidi="en-US"/>
        </w:rPr>
        <w:t>.</w:t>
      </w:r>
      <w:r w:rsidR="00307E54" w:rsidRPr="003F7087">
        <w:rPr>
          <w:rFonts w:ascii="Book Antiqua" w:hAnsi="Book Antiqua" w:cs="Times New Roman"/>
          <w:sz w:val="24"/>
          <w:szCs w:val="24"/>
          <w:lang w:bidi="en-US"/>
        </w:rPr>
        <w:t xml:space="preserve"> </w:t>
      </w:r>
      <w:r w:rsidR="00A7234F" w:rsidRPr="003F7087">
        <w:rPr>
          <w:rFonts w:ascii="Book Antiqua" w:hAnsi="Book Antiqua" w:cs="Times New Roman"/>
          <w:sz w:val="24"/>
          <w:szCs w:val="24"/>
        </w:rPr>
        <w:t xml:space="preserve">The pancreas </w:t>
      </w:r>
      <w:r w:rsidR="00715B5A" w:rsidRPr="003F7087">
        <w:rPr>
          <w:rFonts w:ascii="Book Antiqua" w:hAnsi="Book Antiqua" w:cs="Times New Roman"/>
          <w:sz w:val="24"/>
          <w:szCs w:val="24"/>
        </w:rPr>
        <w:t xml:space="preserve">express </w:t>
      </w:r>
      <w:r w:rsidR="00A7234F" w:rsidRPr="003F7087">
        <w:rPr>
          <w:rFonts w:ascii="Book Antiqua" w:hAnsi="Book Antiqua" w:cs="Times New Roman"/>
          <w:sz w:val="24"/>
          <w:szCs w:val="24"/>
        </w:rPr>
        <w:t>PRDX4</w:t>
      </w:r>
      <w:r w:rsidR="00715B5A" w:rsidRPr="003F7087">
        <w:rPr>
          <w:rFonts w:ascii="Book Antiqua" w:hAnsi="Book Antiqua" w:cs="Times New Roman"/>
          <w:sz w:val="24"/>
          <w:szCs w:val="24"/>
        </w:rPr>
        <w:t xml:space="preserve"> </w:t>
      </w:r>
      <w:proofErr w:type="gramStart"/>
      <w:r w:rsidR="00715B5A" w:rsidRPr="003F7087">
        <w:rPr>
          <w:rFonts w:ascii="Book Antiqua" w:hAnsi="Book Antiqua" w:cs="Times New Roman"/>
          <w:sz w:val="24"/>
          <w:szCs w:val="24"/>
        </w:rPr>
        <w:t>abundantly</w:t>
      </w:r>
      <w:r w:rsidR="00D347C4"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104</w:t>
      </w:r>
      <w:r w:rsidR="00D347C4" w:rsidRPr="003F7087">
        <w:rPr>
          <w:rFonts w:ascii="Book Antiqua" w:hAnsi="Book Antiqua" w:cs="Times New Roman"/>
          <w:kern w:val="0"/>
          <w:sz w:val="24"/>
          <w:szCs w:val="24"/>
          <w:vertAlign w:val="superscript"/>
        </w:rPr>
        <w:t>]</w:t>
      </w:r>
      <w:r w:rsidR="00D347C4" w:rsidRPr="003F7087">
        <w:rPr>
          <w:rFonts w:ascii="Book Antiqua" w:hAnsi="Book Antiqua" w:cs="Times New Roman"/>
          <w:kern w:val="0"/>
          <w:sz w:val="24"/>
          <w:szCs w:val="24"/>
        </w:rPr>
        <w:t xml:space="preserve"> probably </w:t>
      </w:r>
      <w:r w:rsidR="00A7234F" w:rsidRPr="003F7087">
        <w:rPr>
          <w:rFonts w:ascii="Book Antiqua" w:hAnsi="Book Antiqua" w:cs="Times New Roman"/>
          <w:sz w:val="24"/>
          <w:szCs w:val="24"/>
        </w:rPr>
        <w:t xml:space="preserve">because protein secretion </w:t>
      </w:r>
      <w:r w:rsidR="00EE6322" w:rsidRPr="003F7087">
        <w:rPr>
          <w:rFonts w:ascii="Book Antiqua" w:hAnsi="Book Antiqua" w:cs="Times New Roman"/>
          <w:sz w:val="24"/>
          <w:szCs w:val="24"/>
        </w:rPr>
        <w:t xml:space="preserve">both </w:t>
      </w:r>
      <w:r w:rsidR="00A7234F" w:rsidRPr="003F7087">
        <w:rPr>
          <w:rFonts w:ascii="Book Antiqua" w:hAnsi="Book Antiqua" w:cs="Times New Roman"/>
          <w:sz w:val="24"/>
          <w:szCs w:val="24"/>
        </w:rPr>
        <w:t xml:space="preserve">as exocrine and endocrine </w:t>
      </w:r>
      <w:r w:rsidR="007D4024" w:rsidRPr="003F7087">
        <w:rPr>
          <w:rFonts w:ascii="Book Antiqua" w:hAnsi="Book Antiqua" w:cs="Times New Roman"/>
          <w:sz w:val="24"/>
          <w:szCs w:val="24"/>
        </w:rPr>
        <w:t>mechanisms</w:t>
      </w:r>
      <w:r w:rsidR="00A7234F" w:rsidRPr="003F7087">
        <w:rPr>
          <w:rFonts w:ascii="Book Antiqua" w:hAnsi="Book Antiqua" w:cs="Times New Roman"/>
          <w:sz w:val="24"/>
          <w:szCs w:val="24"/>
        </w:rPr>
        <w:t xml:space="preserve"> is critical in this organ. </w:t>
      </w:r>
      <w:r w:rsidR="002634E5" w:rsidRPr="003F7087">
        <w:rPr>
          <w:rFonts w:ascii="Book Antiqua" w:hAnsi="Book Antiqua" w:cs="Times New Roman"/>
          <w:sz w:val="24"/>
          <w:szCs w:val="24"/>
          <w:lang w:bidi="en-US"/>
        </w:rPr>
        <w:t xml:space="preserve">In fact mice </w:t>
      </w:r>
      <w:r w:rsidR="00715B5A" w:rsidRPr="003F7087">
        <w:rPr>
          <w:rFonts w:ascii="Book Antiqua" w:hAnsi="Book Antiqua" w:cs="Times New Roman"/>
          <w:sz w:val="24"/>
          <w:szCs w:val="24"/>
          <w:lang w:bidi="en-US"/>
        </w:rPr>
        <w:t xml:space="preserve">that overexpress </w:t>
      </w:r>
      <w:r w:rsidR="002634E5" w:rsidRPr="003F7087">
        <w:rPr>
          <w:rFonts w:ascii="Book Antiqua" w:hAnsi="Book Antiqua" w:cs="Times New Roman"/>
          <w:sz w:val="24"/>
          <w:szCs w:val="24"/>
          <w:lang w:bidi="en-US"/>
        </w:rPr>
        <w:t>PRDX4 show protection against high-dose streptozoto</w:t>
      </w:r>
      <w:r w:rsidR="00731A2D" w:rsidRPr="003F7087">
        <w:rPr>
          <w:rFonts w:ascii="Book Antiqua" w:hAnsi="Book Antiqua" w:cs="Times New Roman"/>
          <w:sz w:val="24"/>
          <w:szCs w:val="24"/>
          <w:lang w:bidi="en-US"/>
        </w:rPr>
        <w:t>c</w:t>
      </w:r>
      <w:r w:rsidR="002634E5" w:rsidRPr="003F7087">
        <w:rPr>
          <w:rFonts w:ascii="Book Antiqua" w:hAnsi="Book Antiqua" w:cs="Times New Roman"/>
          <w:sz w:val="24"/>
          <w:szCs w:val="24"/>
          <w:lang w:bidi="en-US"/>
        </w:rPr>
        <w:t>in-induced di</w:t>
      </w:r>
      <w:r w:rsidR="0008069F" w:rsidRPr="003F7087">
        <w:rPr>
          <w:rFonts w:ascii="Book Antiqua" w:hAnsi="Book Antiqua" w:cs="Times New Roman"/>
          <w:sz w:val="24"/>
          <w:szCs w:val="24"/>
          <w:lang w:bidi="en-US"/>
        </w:rPr>
        <w:t>a</w:t>
      </w:r>
      <w:r w:rsidR="002634E5" w:rsidRPr="003F7087">
        <w:rPr>
          <w:rFonts w:ascii="Book Antiqua" w:hAnsi="Book Antiqua" w:cs="Times New Roman"/>
          <w:sz w:val="24"/>
          <w:szCs w:val="24"/>
          <w:lang w:bidi="en-US"/>
        </w:rPr>
        <w:t>b</w:t>
      </w:r>
      <w:r w:rsidR="0008069F" w:rsidRPr="003F7087">
        <w:rPr>
          <w:rFonts w:ascii="Book Antiqua" w:hAnsi="Book Antiqua" w:cs="Times New Roman"/>
          <w:sz w:val="24"/>
          <w:szCs w:val="24"/>
          <w:lang w:bidi="en-US"/>
        </w:rPr>
        <w:t>e</w:t>
      </w:r>
      <w:r w:rsidR="00A02E2C" w:rsidRPr="003F7087">
        <w:rPr>
          <w:rFonts w:ascii="Book Antiqua" w:hAnsi="Book Antiqua" w:cs="Times New Roman"/>
          <w:sz w:val="24"/>
          <w:szCs w:val="24"/>
          <w:lang w:bidi="en-US"/>
        </w:rPr>
        <w:t>tes</w:t>
      </w:r>
      <w:r w:rsidR="006C16E0" w:rsidRPr="003F7087">
        <w:rPr>
          <w:rFonts w:ascii="Book Antiqua" w:hAnsi="Book Antiqua" w:cs="Times New Roman"/>
          <w:sz w:val="24"/>
          <w:szCs w:val="24"/>
          <w:lang w:bidi="en-US"/>
        </w:rPr>
        <w:t xml:space="preserve"> </w:t>
      </w:r>
      <w:r w:rsidR="00044A04" w:rsidRPr="003F7087">
        <w:rPr>
          <w:rFonts w:ascii="Book Antiqua" w:hAnsi="Book Antiqua" w:cs="Times New Roman"/>
          <w:sz w:val="24"/>
          <w:szCs w:val="24"/>
          <w:lang w:bidi="en-US"/>
        </w:rPr>
        <w:t xml:space="preserve">in transgenic </w:t>
      </w:r>
      <w:proofErr w:type="gramStart"/>
      <w:r w:rsidR="00044A04" w:rsidRPr="003F7087">
        <w:rPr>
          <w:rFonts w:ascii="Book Antiqua" w:hAnsi="Book Antiqua" w:cs="Times New Roman"/>
          <w:sz w:val="24"/>
          <w:szCs w:val="24"/>
          <w:lang w:bidi="en-US"/>
        </w:rPr>
        <w:t>mice</w:t>
      </w:r>
      <w:r w:rsidR="002634E5"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105</w:t>
      </w:r>
      <w:r w:rsidR="00044A04" w:rsidRPr="003F7087">
        <w:rPr>
          <w:rFonts w:ascii="Book Antiqua" w:hAnsi="Book Antiqua" w:cs="Times New Roman"/>
          <w:sz w:val="24"/>
          <w:szCs w:val="24"/>
          <w:vertAlign w:val="superscript"/>
          <w:lang w:bidi="en-US"/>
        </w:rPr>
        <w:t>,</w:t>
      </w:r>
      <w:r w:rsidR="00DE4A52" w:rsidRPr="003F7087">
        <w:rPr>
          <w:rFonts w:ascii="Book Antiqua" w:hAnsi="Book Antiqua" w:cs="Times New Roman"/>
          <w:sz w:val="24"/>
          <w:szCs w:val="24"/>
          <w:vertAlign w:val="superscript"/>
        </w:rPr>
        <w:t>106</w:t>
      </w:r>
      <w:r w:rsidR="002634E5" w:rsidRPr="003F7087">
        <w:rPr>
          <w:rFonts w:ascii="Book Antiqua" w:hAnsi="Book Antiqua" w:cs="Times New Roman"/>
          <w:sz w:val="24"/>
          <w:szCs w:val="24"/>
          <w:vertAlign w:val="superscript"/>
          <w:lang w:bidi="en-US"/>
        </w:rPr>
        <w:t>]</w:t>
      </w:r>
      <w:r w:rsidR="000E7881" w:rsidRPr="003F7087">
        <w:rPr>
          <w:rFonts w:ascii="Book Antiqua" w:hAnsi="Book Antiqua" w:cs="Times New Roman"/>
          <w:sz w:val="24"/>
          <w:szCs w:val="24"/>
          <w:lang w:bidi="en-US"/>
        </w:rPr>
        <w:t>.</w:t>
      </w:r>
      <w:r w:rsidR="002634E5" w:rsidRPr="003F7087">
        <w:rPr>
          <w:rFonts w:ascii="Book Antiqua" w:hAnsi="Book Antiqua" w:cs="Times New Roman"/>
          <w:sz w:val="24"/>
          <w:szCs w:val="24"/>
          <w:lang w:bidi="en-US"/>
        </w:rPr>
        <w:t xml:space="preserve"> </w:t>
      </w:r>
      <w:r w:rsidR="00715B5A" w:rsidRPr="003F7087">
        <w:rPr>
          <w:rFonts w:ascii="Book Antiqua" w:hAnsi="Book Antiqua" w:cs="Times New Roman"/>
          <w:sz w:val="24"/>
          <w:szCs w:val="24"/>
          <w:lang w:bidi="en-US"/>
        </w:rPr>
        <w:t>The b</w:t>
      </w:r>
      <w:r w:rsidR="00857B8F" w:rsidRPr="003F7087">
        <w:rPr>
          <w:rFonts w:ascii="Book Antiqua" w:hAnsi="Book Antiqua" w:cs="Times New Roman"/>
          <w:sz w:val="24"/>
          <w:szCs w:val="24"/>
          <w:lang w:bidi="en-US"/>
        </w:rPr>
        <w:t xml:space="preserve">iosynthesis </w:t>
      </w:r>
      <w:r w:rsidR="00715B5A" w:rsidRPr="003F7087">
        <w:rPr>
          <w:rFonts w:ascii="Book Antiqua" w:hAnsi="Book Antiqua" w:cs="Times New Roman"/>
          <w:sz w:val="24"/>
          <w:szCs w:val="24"/>
          <w:lang w:bidi="en-US"/>
        </w:rPr>
        <w:t xml:space="preserve">and secretion </w:t>
      </w:r>
      <w:r w:rsidR="00857B8F" w:rsidRPr="003F7087">
        <w:rPr>
          <w:rFonts w:ascii="Book Antiqua" w:hAnsi="Book Antiqua" w:cs="Times New Roman"/>
          <w:sz w:val="24"/>
          <w:szCs w:val="24"/>
          <w:lang w:bidi="en-US"/>
        </w:rPr>
        <w:t>of in</w:t>
      </w:r>
      <w:r w:rsidR="000E7881" w:rsidRPr="003F7087">
        <w:rPr>
          <w:rFonts w:ascii="Book Antiqua" w:hAnsi="Book Antiqua" w:cs="Times New Roman"/>
          <w:sz w:val="24"/>
          <w:szCs w:val="24"/>
          <w:lang w:bidi="en-US"/>
        </w:rPr>
        <w:t xml:space="preserve">sulin </w:t>
      </w:r>
      <w:r w:rsidR="00857B8F" w:rsidRPr="003F7087">
        <w:rPr>
          <w:rFonts w:ascii="Book Antiqua" w:hAnsi="Book Antiqua" w:cs="Times New Roman"/>
          <w:sz w:val="24"/>
          <w:szCs w:val="24"/>
          <w:lang w:bidi="en-US"/>
        </w:rPr>
        <w:t>are improved by</w:t>
      </w:r>
      <w:r w:rsidR="00857B8F" w:rsidRPr="003F7087">
        <w:rPr>
          <w:rFonts w:ascii="Book Antiqua" w:hAnsi="Book Antiqua" w:cs="Times New Roman"/>
          <w:sz w:val="24"/>
          <w:szCs w:val="24"/>
        </w:rPr>
        <w:t xml:space="preserve"> </w:t>
      </w:r>
      <w:r w:rsidR="00715B5A" w:rsidRPr="003F7087">
        <w:rPr>
          <w:rFonts w:ascii="Book Antiqua" w:hAnsi="Book Antiqua" w:cs="Times New Roman"/>
          <w:sz w:val="24"/>
          <w:szCs w:val="24"/>
        </w:rPr>
        <w:t xml:space="preserve">the </w:t>
      </w:r>
      <w:r w:rsidR="00857B8F" w:rsidRPr="003F7087">
        <w:rPr>
          <w:rFonts w:ascii="Book Antiqua" w:hAnsi="Book Antiqua" w:cs="Times New Roman"/>
          <w:sz w:val="24"/>
          <w:szCs w:val="24"/>
        </w:rPr>
        <w:t xml:space="preserve">overexpression of PRDX4 in </w:t>
      </w:r>
      <w:r w:rsidR="00044A04" w:rsidRPr="003F7087">
        <w:rPr>
          <w:rFonts w:ascii="Book Antiqua" w:hAnsi="Book Antiqua" w:cs="Times New Roman"/>
          <w:sz w:val="24"/>
          <w:szCs w:val="24"/>
          <w:lang w:bidi="en-US"/>
        </w:rPr>
        <w:t xml:space="preserve">INS-1E </w:t>
      </w:r>
      <w:proofErr w:type="gramStart"/>
      <w:r w:rsidR="00044A04" w:rsidRPr="003F7087">
        <w:rPr>
          <w:rFonts w:ascii="Book Antiqua" w:hAnsi="Book Antiqua" w:cs="Times New Roman"/>
          <w:sz w:val="24"/>
          <w:szCs w:val="24"/>
          <w:lang w:bidi="en-US"/>
        </w:rPr>
        <w:t>cells</w:t>
      </w:r>
      <w:r w:rsidR="00857B8F"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107</w:t>
      </w:r>
      <w:r w:rsidR="00857B8F" w:rsidRPr="003F7087">
        <w:rPr>
          <w:rFonts w:ascii="Book Antiqua" w:hAnsi="Book Antiqua" w:cs="Times New Roman"/>
          <w:sz w:val="24"/>
          <w:szCs w:val="24"/>
          <w:vertAlign w:val="superscript"/>
          <w:lang w:bidi="en-US"/>
        </w:rPr>
        <w:t>]</w:t>
      </w:r>
      <w:r w:rsidR="00857B8F" w:rsidRPr="003F7087">
        <w:rPr>
          <w:rFonts w:ascii="Book Antiqua" w:hAnsi="Book Antiqua" w:cs="Times New Roman"/>
          <w:sz w:val="24"/>
          <w:szCs w:val="24"/>
          <w:lang w:bidi="en-US"/>
        </w:rPr>
        <w:t xml:space="preserve">. </w:t>
      </w:r>
      <w:r w:rsidR="00A02E2C" w:rsidRPr="003F7087">
        <w:rPr>
          <w:rFonts w:ascii="Book Antiqua" w:hAnsi="Book Antiqua" w:cs="Times New Roman"/>
          <w:sz w:val="24"/>
          <w:szCs w:val="24"/>
          <w:lang w:bidi="en-US"/>
        </w:rPr>
        <w:t>Moreover, a</w:t>
      </w:r>
      <w:r w:rsidR="001E629B" w:rsidRPr="003F7087">
        <w:rPr>
          <w:rFonts w:ascii="Book Antiqua" w:hAnsi="Book Antiqua" w:cs="Times New Roman"/>
          <w:sz w:val="24"/>
          <w:szCs w:val="24"/>
        </w:rPr>
        <w:t xml:space="preserve">therosclerosis </w:t>
      </w:r>
      <w:r w:rsidR="0008069F" w:rsidRPr="003F7087">
        <w:rPr>
          <w:rFonts w:ascii="Book Antiqua" w:hAnsi="Book Antiqua" w:cs="Times New Roman"/>
          <w:sz w:val="24"/>
          <w:szCs w:val="24"/>
        </w:rPr>
        <w:t>in apolipoprotein E</w:t>
      </w:r>
      <w:r w:rsidR="007D4024" w:rsidRPr="003F7087">
        <w:rPr>
          <w:rFonts w:ascii="Book Antiqua" w:hAnsi="Book Antiqua" w:cs="Times New Roman"/>
          <w:sz w:val="24"/>
          <w:szCs w:val="24"/>
        </w:rPr>
        <w:t>-</w:t>
      </w:r>
      <w:r w:rsidR="0008069F" w:rsidRPr="003F7087">
        <w:rPr>
          <w:rFonts w:ascii="Book Antiqua" w:hAnsi="Book Antiqua" w:cs="Times New Roman"/>
          <w:sz w:val="24"/>
          <w:szCs w:val="24"/>
        </w:rPr>
        <w:t xml:space="preserve">knockout mice </w:t>
      </w:r>
      <w:r w:rsidR="001E629B" w:rsidRPr="003F7087">
        <w:rPr>
          <w:rFonts w:ascii="Book Antiqua" w:hAnsi="Book Antiqua" w:cs="Times New Roman"/>
          <w:sz w:val="24"/>
          <w:szCs w:val="24"/>
        </w:rPr>
        <w:t xml:space="preserve">is attenuated </w:t>
      </w:r>
      <w:r w:rsidR="0008069F" w:rsidRPr="003F7087">
        <w:rPr>
          <w:rFonts w:ascii="Book Antiqua" w:hAnsi="Book Antiqua" w:cs="Times New Roman"/>
          <w:sz w:val="24"/>
          <w:szCs w:val="24"/>
        </w:rPr>
        <w:t>by</w:t>
      </w:r>
      <w:r w:rsidR="001E629B" w:rsidRPr="003F7087">
        <w:rPr>
          <w:rFonts w:ascii="Book Antiqua" w:hAnsi="Book Antiqua" w:cs="Times New Roman"/>
          <w:sz w:val="24"/>
          <w:szCs w:val="24"/>
        </w:rPr>
        <w:t xml:space="preserve"> </w:t>
      </w:r>
      <w:r w:rsidR="00715B5A" w:rsidRPr="003F7087">
        <w:rPr>
          <w:rFonts w:ascii="Book Antiqua" w:hAnsi="Book Antiqua" w:cs="Times New Roman"/>
          <w:sz w:val="24"/>
          <w:szCs w:val="24"/>
        </w:rPr>
        <w:t xml:space="preserve">the </w:t>
      </w:r>
      <w:r w:rsidR="001E629B" w:rsidRPr="003F7087">
        <w:rPr>
          <w:rFonts w:ascii="Book Antiqua" w:hAnsi="Book Antiqua" w:cs="Times New Roman"/>
          <w:sz w:val="24"/>
          <w:szCs w:val="24"/>
        </w:rPr>
        <w:t xml:space="preserve">excessive </w:t>
      </w:r>
      <w:r w:rsidR="0008069F" w:rsidRPr="003F7087">
        <w:rPr>
          <w:rFonts w:ascii="Book Antiqua" w:hAnsi="Book Antiqua" w:cs="Times New Roman"/>
          <w:sz w:val="24"/>
          <w:szCs w:val="24"/>
        </w:rPr>
        <w:t xml:space="preserve">expression of </w:t>
      </w:r>
      <w:r w:rsidR="001E629B" w:rsidRPr="003F7087">
        <w:rPr>
          <w:rFonts w:ascii="Book Antiqua" w:hAnsi="Book Antiqua" w:cs="Times New Roman"/>
          <w:sz w:val="24"/>
          <w:szCs w:val="24"/>
        </w:rPr>
        <w:t>PRDX4</w:t>
      </w:r>
      <w:r w:rsidR="001E629B" w:rsidRPr="003F7087">
        <w:rPr>
          <w:rFonts w:ascii="Book Antiqua" w:hAnsi="Book Antiqua" w:cs="Times New Roman"/>
          <w:sz w:val="24"/>
          <w:szCs w:val="24"/>
          <w:vertAlign w:val="superscript"/>
          <w:lang w:bidi="en-US"/>
        </w:rPr>
        <w:t>[</w:t>
      </w:r>
      <w:r w:rsidR="00DE4A52" w:rsidRPr="003F7087">
        <w:rPr>
          <w:rFonts w:ascii="Book Antiqua" w:hAnsi="Book Antiqua" w:cs="Times New Roman"/>
          <w:sz w:val="24"/>
          <w:szCs w:val="24"/>
          <w:vertAlign w:val="superscript"/>
        </w:rPr>
        <w:t>108</w:t>
      </w:r>
      <w:r w:rsidR="001E629B" w:rsidRPr="003F7087">
        <w:rPr>
          <w:rFonts w:ascii="Book Antiqua" w:hAnsi="Book Antiqua" w:cs="Times New Roman"/>
          <w:sz w:val="24"/>
          <w:szCs w:val="24"/>
          <w:vertAlign w:val="superscript"/>
          <w:lang w:bidi="en-US"/>
        </w:rPr>
        <w:t>]</w:t>
      </w:r>
      <w:r w:rsidR="001E629B" w:rsidRPr="003F7087">
        <w:rPr>
          <w:rFonts w:ascii="Book Antiqua" w:hAnsi="Book Antiqua" w:cs="Times New Roman"/>
          <w:sz w:val="24"/>
          <w:szCs w:val="24"/>
          <w:lang w:bidi="en-US"/>
        </w:rPr>
        <w:t xml:space="preserve">. </w:t>
      </w:r>
    </w:p>
    <w:p w14:paraId="6BE409BD" w14:textId="77777777" w:rsidR="00CD059D" w:rsidRDefault="00715B5A" w:rsidP="003F7087">
      <w:pPr>
        <w:spacing w:line="360" w:lineRule="auto"/>
        <w:ind w:firstLineChars="100" w:firstLine="240"/>
        <w:rPr>
          <w:rFonts w:ascii="Book Antiqua" w:eastAsia="SimSun" w:hAnsi="Book Antiqua" w:cs="Times New Roman"/>
          <w:sz w:val="24"/>
          <w:szCs w:val="24"/>
          <w:lang w:eastAsia="zh-CN" w:bidi="en-US"/>
        </w:rPr>
      </w:pPr>
      <w:r w:rsidRPr="003F7087">
        <w:rPr>
          <w:rFonts w:ascii="Book Antiqua" w:hAnsi="Book Antiqua" w:cs="Times New Roman"/>
          <w:sz w:val="24"/>
          <w:szCs w:val="24"/>
          <w:lang w:bidi="en-US"/>
        </w:rPr>
        <w:t>I</w:t>
      </w:r>
      <w:r w:rsidR="00CD059D" w:rsidRPr="003F7087">
        <w:rPr>
          <w:rFonts w:ascii="Book Antiqua" w:hAnsi="Book Antiqua" w:cs="Times New Roman"/>
          <w:sz w:val="24"/>
          <w:szCs w:val="24"/>
          <w:lang w:bidi="en-US"/>
        </w:rPr>
        <w:t xml:space="preserve">ssues regarding </w:t>
      </w:r>
      <w:r w:rsidRPr="003F7087">
        <w:rPr>
          <w:rFonts w:ascii="Book Antiqua" w:hAnsi="Book Antiqua" w:cs="Times New Roman"/>
          <w:sz w:val="24"/>
          <w:szCs w:val="24"/>
          <w:lang w:bidi="en-US"/>
        </w:rPr>
        <w:t xml:space="preserve">the </w:t>
      </w:r>
      <w:r w:rsidR="00FF73DD" w:rsidRPr="003F7087">
        <w:rPr>
          <w:rFonts w:ascii="Book Antiqua" w:hAnsi="Book Antiqua" w:cs="Times New Roman"/>
          <w:sz w:val="24"/>
          <w:szCs w:val="24"/>
          <w:lang w:bidi="en-US"/>
        </w:rPr>
        <w:t>physiologic</w:t>
      </w:r>
      <w:r w:rsidRPr="003F7087">
        <w:rPr>
          <w:rFonts w:ascii="Book Antiqua" w:hAnsi="Book Antiqua" w:cs="Times New Roman"/>
          <w:sz w:val="24"/>
          <w:szCs w:val="24"/>
          <w:lang w:bidi="en-US"/>
        </w:rPr>
        <w:t>al</w:t>
      </w:r>
      <w:r w:rsidR="00FF73DD" w:rsidRPr="003F7087">
        <w:rPr>
          <w:rFonts w:ascii="Book Antiqua" w:hAnsi="Book Antiqua" w:cs="Times New Roman"/>
          <w:sz w:val="24"/>
          <w:szCs w:val="24"/>
          <w:lang w:bidi="en-US"/>
        </w:rPr>
        <w:t xml:space="preserve"> function</w:t>
      </w:r>
      <w:r w:rsidR="00CD059D" w:rsidRPr="003F7087">
        <w:rPr>
          <w:rFonts w:ascii="Book Antiqua" w:hAnsi="Book Antiqua" w:cs="Times New Roman"/>
          <w:sz w:val="24"/>
          <w:szCs w:val="24"/>
          <w:lang w:bidi="en-US"/>
        </w:rPr>
        <w:t>s of PRDX4</w:t>
      </w:r>
      <w:r w:rsidR="00FA1FF9" w:rsidRPr="003F7087">
        <w:rPr>
          <w:rFonts w:ascii="Book Antiqua" w:hAnsi="Book Antiqua" w:cs="Times New Roman"/>
          <w:sz w:val="24"/>
          <w:szCs w:val="24"/>
          <w:lang w:bidi="en-US"/>
        </w:rPr>
        <w:t xml:space="preserve"> other than ER sulfoxidase</w:t>
      </w:r>
      <w:r w:rsidR="00CD059D" w:rsidRPr="003F7087">
        <w:rPr>
          <w:rFonts w:ascii="Book Antiqua" w:hAnsi="Book Antiqua" w:cs="Times New Roman"/>
          <w:sz w:val="24"/>
          <w:szCs w:val="24"/>
          <w:lang w:bidi="en-US"/>
        </w:rPr>
        <w:t xml:space="preserve"> </w:t>
      </w:r>
      <w:r w:rsidRPr="003F7087">
        <w:rPr>
          <w:rFonts w:ascii="Book Antiqua" w:hAnsi="Book Antiqua" w:cs="Times New Roman"/>
          <w:sz w:val="24"/>
          <w:szCs w:val="24"/>
          <w:lang w:bidi="en-US"/>
        </w:rPr>
        <w:t xml:space="preserve">remain ambiguous and </w:t>
      </w:r>
      <w:r w:rsidR="00CD059D" w:rsidRPr="003F7087">
        <w:rPr>
          <w:rFonts w:ascii="Book Antiqua" w:hAnsi="Book Antiqua" w:cs="Times New Roman"/>
          <w:sz w:val="24"/>
          <w:szCs w:val="24"/>
          <w:lang w:bidi="en-US"/>
        </w:rPr>
        <w:t xml:space="preserve">should be resolved. A portion of </w:t>
      </w:r>
      <w:r w:rsidRPr="003F7087">
        <w:rPr>
          <w:rFonts w:ascii="Book Antiqua" w:hAnsi="Book Antiqua" w:cs="Times New Roman"/>
          <w:sz w:val="24"/>
          <w:szCs w:val="24"/>
          <w:lang w:bidi="en-US"/>
        </w:rPr>
        <w:t xml:space="preserve">the </w:t>
      </w:r>
      <w:r w:rsidR="00CD059D" w:rsidRPr="003F7087">
        <w:rPr>
          <w:rFonts w:ascii="Book Antiqua" w:hAnsi="Book Antiqua" w:cs="Times New Roman"/>
          <w:sz w:val="24"/>
          <w:szCs w:val="24"/>
          <w:lang w:bidi="en-US"/>
        </w:rPr>
        <w:t>P</w:t>
      </w:r>
      <w:r w:rsidR="00044A04" w:rsidRPr="003F7087">
        <w:rPr>
          <w:rFonts w:ascii="Book Antiqua" w:hAnsi="Book Antiqua" w:cs="Times New Roman"/>
          <w:sz w:val="24"/>
          <w:szCs w:val="24"/>
          <w:lang w:bidi="en-US"/>
        </w:rPr>
        <w:t xml:space="preserve">RDX4 is present in blood </w:t>
      </w:r>
      <w:proofErr w:type="gramStart"/>
      <w:r w:rsidR="00044A04" w:rsidRPr="003F7087">
        <w:rPr>
          <w:rFonts w:ascii="Book Antiqua" w:hAnsi="Book Antiqua" w:cs="Times New Roman"/>
          <w:sz w:val="24"/>
          <w:szCs w:val="24"/>
          <w:lang w:bidi="en-US"/>
        </w:rPr>
        <w:t>plasma</w:t>
      </w:r>
      <w:r w:rsidR="00CD059D"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104</w:t>
      </w:r>
      <w:r w:rsidR="00CD059D" w:rsidRPr="003F7087">
        <w:rPr>
          <w:rFonts w:ascii="Book Antiqua" w:hAnsi="Book Antiqua" w:cs="Times New Roman"/>
          <w:sz w:val="24"/>
          <w:szCs w:val="24"/>
          <w:vertAlign w:val="superscript"/>
          <w:lang w:bidi="en-US"/>
        </w:rPr>
        <w:t>]</w:t>
      </w:r>
      <w:r w:rsidR="00CD059D" w:rsidRPr="003F7087">
        <w:rPr>
          <w:rFonts w:ascii="Book Antiqua" w:hAnsi="Book Antiqua" w:cs="Times New Roman"/>
          <w:sz w:val="24"/>
          <w:szCs w:val="24"/>
          <w:lang w:bidi="en-US"/>
        </w:rPr>
        <w:t xml:space="preserve"> and </w:t>
      </w:r>
      <w:r w:rsidRPr="003F7087">
        <w:rPr>
          <w:rFonts w:ascii="Book Antiqua" w:hAnsi="Book Antiqua" w:cs="Times New Roman"/>
          <w:sz w:val="24"/>
          <w:szCs w:val="24"/>
          <w:lang w:bidi="en-US"/>
        </w:rPr>
        <w:t xml:space="preserve">is </w:t>
      </w:r>
      <w:r w:rsidR="00CD059D" w:rsidRPr="003F7087">
        <w:rPr>
          <w:rFonts w:ascii="Book Antiqua" w:hAnsi="Book Antiqua" w:cs="Times New Roman"/>
          <w:sz w:val="24"/>
          <w:szCs w:val="24"/>
          <w:lang w:bidi="en-US"/>
        </w:rPr>
        <w:t>elevated und</w:t>
      </w:r>
      <w:r w:rsidR="00044A04" w:rsidRPr="003F7087">
        <w:rPr>
          <w:rFonts w:ascii="Book Antiqua" w:hAnsi="Book Antiqua" w:cs="Times New Roman"/>
          <w:sz w:val="24"/>
          <w:szCs w:val="24"/>
          <w:lang w:bidi="en-US"/>
        </w:rPr>
        <w:t>er some pathological conditions</w:t>
      </w:r>
      <w:r w:rsidR="00CD059D" w:rsidRPr="003F7087">
        <w:rPr>
          <w:rFonts w:ascii="Book Antiqua" w:hAnsi="Book Antiqua" w:cs="Times New Roman"/>
          <w:sz w:val="24"/>
          <w:szCs w:val="24"/>
          <w:vertAlign w:val="superscript"/>
          <w:lang w:bidi="en-US"/>
        </w:rPr>
        <w:t>[</w:t>
      </w:r>
      <w:r w:rsidR="00DE4A52" w:rsidRPr="003F7087">
        <w:rPr>
          <w:rFonts w:ascii="Book Antiqua" w:hAnsi="Book Antiqua" w:cs="Times New Roman"/>
          <w:sz w:val="24"/>
          <w:szCs w:val="24"/>
          <w:vertAlign w:val="superscript"/>
        </w:rPr>
        <w:t>109</w:t>
      </w:r>
      <w:r w:rsidR="00CD059D" w:rsidRPr="003F7087">
        <w:rPr>
          <w:rFonts w:ascii="Book Antiqua" w:hAnsi="Book Antiqua" w:cs="Times New Roman"/>
          <w:sz w:val="24"/>
          <w:szCs w:val="24"/>
          <w:vertAlign w:val="superscript"/>
          <w:lang w:bidi="en-US"/>
        </w:rPr>
        <w:t>]</w:t>
      </w:r>
      <w:r w:rsidR="00CD059D" w:rsidRPr="003F7087">
        <w:rPr>
          <w:rFonts w:ascii="Book Antiqua" w:hAnsi="Book Antiqua" w:cs="Times New Roman"/>
          <w:sz w:val="24"/>
          <w:szCs w:val="24"/>
          <w:lang w:bidi="en-US"/>
        </w:rPr>
        <w:t xml:space="preserve">. However, </w:t>
      </w:r>
      <w:r w:rsidRPr="003F7087">
        <w:rPr>
          <w:rFonts w:ascii="Book Antiqua" w:hAnsi="Book Antiqua" w:cs="Times New Roman"/>
          <w:sz w:val="24"/>
          <w:szCs w:val="24"/>
          <w:lang w:bidi="en-US"/>
        </w:rPr>
        <w:t>its</w:t>
      </w:r>
      <w:r w:rsidR="00CD059D" w:rsidRPr="003F7087">
        <w:rPr>
          <w:rFonts w:ascii="Book Antiqua" w:hAnsi="Book Antiqua" w:cs="Times New Roman"/>
          <w:sz w:val="24"/>
          <w:szCs w:val="24"/>
          <w:lang w:bidi="en-US"/>
        </w:rPr>
        <w:t xml:space="preserve"> release from cultivated cells is suppressed by oxidative </w:t>
      </w:r>
      <w:proofErr w:type="gramStart"/>
      <w:r w:rsidR="00CD059D" w:rsidRPr="003F7087">
        <w:rPr>
          <w:rFonts w:ascii="Book Antiqua" w:hAnsi="Book Antiqua" w:cs="Times New Roman"/>
          <w:sz w:val="24"/>
          <w:szCs w:val="24"/>
          <w:lang w:bidi="en-US"/>
        </w:rPr>
        <w:t>stress</w:t>
      </w:r>
      <w:r w:rsidR="00FF73DD"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110</w:t>
      </w:r>
      <w:r w:rsidR="00FF73DD" w:rsidRPr="003F7087">
        <w:rPr>
          <w:rFonts w:ascii="Book Antiqua" w:hAnsi="Book Antiqua" w:cs="Times New Roman"/>
          <w:bCs/>
          <w:kern w:val="0"/>
          <w:sz w:val="24"/>
          <w:szCs w:val="24"/>
          <w:vertAlign w:val="superscript"/>
        </w:rPr>
        <w:t>]</w:t>
      </w:r>
      <w:r w:rsidR="00CD059D" w:rsidRPr="003F7087">
        <w:rPr>
          <w:rFonts w:ascii="Book Antiqua" w:hAnsi="Book Antiqua" w:cs="Times New Roman"/>
          <w:sz w:val="24"/>
          <w:szCs w:val="24"/>
          <w:lang w:bidi="en-US"/>
        </w:rPr>
        <w:t xml:space="preserve">, so that </w:t>
      </w:r>
      <w:r w:rsidR="001C4266" w:rsidRPr="003F7087">
        <w:rPr>
          <w:rFonts w:ascii="Book Antiqua" w:hAnsi="Book Antiqua" w:cs="Times New Roman"/>
          <w:sz w:val="24"/>
          <w:szCs w:val="24"/>
          <w:lang w:bidi="en-US"/>
        </w:rPr>
        <w:t xml:space="preserve">the </w:t>
      </w:r>
      <w:r w:rsidR="00CD059D" w:rsidRPr="003F7087">
        <w:rPr>
          <w:rFonts w:ascii="Book Antiqua" w:hAnsi="Book Antiqua" w:cs="Times New Roman"/>
          <w:sz w:val="24"/>
          <w:szCs w:val="24"/>
          <w:lang w:bidi="en-US"/>
        </w:rPr>
        <w:t xml:space="preserve">organ source and the mechanism </w:t>
      </w:r>
      <w:r w:rsidR="001C4266" w:rsidRPr="003F7087">
        <w:rPr>
          <w:rFonts w:ascii="Book Antiqua" w:hAnsi="Book Antiqua" w:cs="Times New Roman"/>
          <w:sz w:val="24"/>
          <w:szCs w:val="24"/>
          <w:lang w:bidi="en-US"/>
        </w:rPr>
        <w:t xml:space="preserve">responsible for the release </w:t>
      </w:r>
      <w:r w:rsidR="00CD059D" w:rsidRPr="003F7087">
        <w:rPr>
          <w:rFonts w:ascii="Book Antiqua" w:hAnsi="Book Antiqua" w:cs="Times New Roman"/>
          <w:sz w:val="24"/>
          <w:szCs w:val="24"/>
          <w:lang w:bidi="en-US"/>
        </w:rPr>
        <w:t>of the</w:t>
      </w:r>
      <w:r w:rsidR="00FF73DD" w:rsidRPr="003F7087">
        <w:rPr>
          <w:rFonts w:ascii="Book Antiqua" w:hAnsi="Book Antiqua" w:cs="Times New Roman"/>
          <w:sz w:val="24"/>
          <w:szCs w:val="24"/>
          <w:lang w:bidi="en-US"/>
        </w:rPr>
        <w:t xml:space="preserve"> PRDX4</w:t>
      </w:r>
      <w:r w:rsidR="00CD059D" w:rsidRPr="003F7087">
        <w:rPr>
          <w:rFonts w:ascii="Book Antiqua" w:hAnsi="Book Antiqua" w:cs="Times New Roman"/>
          <w:sz w:val="24"/>
          <w:szCs w:val="24"/>
          <w:lang w:bidi="en-US"/>
        </w:rPr>
        <w:t xml:space="preserve"> are unknown. Moreover, sexually matured testes express a variant form of PRDX4 that is transcribed from </w:t>
      </w:r>
      <w:r w:rsidR="001C4266" w:rsidRPr="003F7087">
        <w:rPr>
          <w:rFonts w:ascii="Book Antiqua" w:hAnsi="Book Antiqua" w:cs="Times New Roman"/>
          <w:sz w:val="24"/>
          <w:szCs w:val="24"/>
          <w:lang w:bidi="en-US"/>
        </w:rPr>
        <w:t xml:space="preserve">the </w:t>
      </w:r>
      <w:r w:rsidR="00CD059D" w:rsidRPr="003F7087">
        <w:rPr>
          <w:rFonts w:ascii="Book Antiqua" w:hAnsi="Book Antiqua" w:cs="Times New Roman"/>
          <w:sz w:val="24"/>
          <w:szCs w:val="24"/>
          <w:lang w:bidi="en-US"/>
        </w:rPr>
        <w:t>alternative exon 1</w:t>
      </w:r>
      <w:r w:rsidR="00FF73DD" w:rsidRPr="003F7087">
        <w:rPr>
          <w:rFonts w:ascii="Book Antiqua" w:hAnsi="Book Antiqua" w:cs="Times New Roman"/>
          <w:sz w:val="24"/>
          <w:szCs w:val="24"/>
          <w:vertAlign w:val="superscript"/>
          <w:lang w:bidi="en-US"/>
        </w:rPr>
        <w:t>[</w:t>
      </w:r>
      <w:r w:rsidR="00DE4A52" w:rsidRPr="003F7087">
        <w:rPr>
          <w:rFonts w:ascii="Book Antiqua" w:hAnsi="Book Antiqua" w:cs="Times New Roman"/>
          <w:sz w:val="24"/>
          <w:szCs w:val="24"/>
          <w:vertAlign w:val="superscript"/>
        </w:rPr>
        <w:t>111</w:t>
      </w:r>
      <w:r w:rsidR="00FF73DD" w:rsidRPr="003F7087">
        <w:rPr>
          <w:rFonts w:ascii="Book Antiqua" w:hAnsi="Book Antiqua" w:cs="Times New Roman"/>
          <w:sz w:val="24"/>
          <w:szCs w:val="24"/>
          <w:vertAlign w:val="superscript"/>
          <w:lang w:bidi="en-US"/>
        </w:rPr>
        <w:t>]</w:t>
      </w:r>
      <w:r w:rsidR="00CD059D" w:rsidRPr="003F7087">
        <w:rPr>
          <w:rFonts w:ascii="Book Antiqua" w:hAnsi="Book Antiqua" w:cs="Times New Roman"/>
          <w:sz w:val="24"/>
          <w:szCs w:val="24"/>
          <w:lang w:bidi="en-US"/>
        </w:rPr>
        <w:t xml:space="preserve">. The translated variant protein does not possess </w:t>
      </w:r>
      <w:r w:rsidR="001C4266" w:rsidRPr="003F7087">
        <w:rPr>
          <w:rFonts w:ascii="Book Antiqua" w:hAnsi="Book Antiqua" w:cs="Times New Roman"/>
          <w:sz w:val="24"/>
          <w:szCs w:val="24"/>
          <w:lang w:bidi="en-US"/>
        </w:rPr>
        <w:t xml:space="preserve">a </w:t>
      </w:r>
      <w:r w:rsidR="00CD059D" w:rsidRPr="003F7087">
        <w:rPr>
          <w:rFonts w:ascii="Book Antiqua" w:hAnsi="Book Antiqua" w:cs="Times New Roman"/>
          <w:sz w:val="24"/>
          <w:szCs w:val="24"/>
          <w:lang w:bidi="en-US"/>
        </w:rPr>
        <w:t xml:space="preserve">secretory signal peptide, which results in </w:t>
      </w:r>
      <w:r w:rsidR="001C4266" w:rsidRPr="003F7087">
        <w:rPr>
          <w:rFonts w:ascii="Book Antiqua" w:hAnsi="Book Antiqua" w:cs="Times New Roman"/>
          <w:sz w:val="24"/>
          <w:szCs w:val="24"/>
          <w:lang w:bidi="en-US"/>
        </w:rPr>
        <w:t xml:space="preserve">this protein being localized in the </w:t>
      </w:r>
      <w:r w:rsidR="00CD059D" w:rsidRPr="003F7087">
        <w:rPr>
          <w:rFonts w:ascii="Book Antiqua" w:hAnsi="Book Antiqua" w:cs="Times New Roman"/>
          <w:sz w:val="24"/>
          <w:szCs w:val="24"/>
          <w:lang w:bidi="en-US"/>
        </w:rPr>
        <w:t>cytosol</w:t>
      </w:r>
      <w:r w:rsidR="00FF73DD" w:rsidRPr="003F7087">
        <w:rPr>
          <w:rFonts w:ascii="Book Antiqua" w:hAnsi="Book Antiqua" w:cs="Times New Roman"/>
          <w:sz w:val="24"/>
          <w:szCs w:val="24"/>
          <w:lang w:bidi="en-US"/>
        </w:rPr>
        <w:t xml:space="preserve">. The variant form of PRDX4 exhibits </w:t>
      </w:r>
      <w:r w:rsidR="001C4266" w:rsidRPr="003F7087">
        <w:rPr>
          <w:rFonts w:ascii="Book Antiqua" w:hAnsi="Book Antiqua" w:cs="Times New Roman"/>
          <w:sz w:val="24"/>
          <w:szCs w:val="24"/>
          <w:lang w:bidi="en-US"/>
        </w:rPr>
        <w:t xml:space="preserve">an </w:t>
      </w:r>
      <w:r w:rsidR="00044A04" w:rsidRPr="003F7087">
        <w:rPr>
          <w:rFonts w:ascii="Book Antiqua" w:hAnsi="Book Antiqua" w:cs="Times New Roman"/>
          <w:sz w:val="24"/>
          <w:szCs w:val="24"/>
          <w:lang w:bidi="en-US"/>
        </w:rPr>
        <w:t xml:space="preserve">antioxidative </w:t>
      </w:r>
      <w:proofErr w:type="gramStart"/>
      <w:r w:rsidR="00044A04" w:rsidRPr="003F7087">
        <w:rPr>
          <w:rFonts w:ascii="Book Antiqua" w:hAnsi="Book Antiqua" w:cs="Times New Roman"/>
          <w:sz w:val="24"/>
          <w:szCs w:val="24"/>
          <w:lang w:bidi="en-US"/>
        </w:rPr>
        <w:t>function</w:t>
      </w:r>
      <w:r w:rsidR="00FF73DD"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112</w:t>
      </w:r>
      <w:r w:rsidR="00FF73DD" w:rsidRPr="003F7087">
        <w:rPr>
          <w:rFonts w:ascii="Book Antiqua" w:hAnsi="Book Antiqua" w:cs="Times New Roman"/>
          <w:kern w:val="0"/>
          <w:sz w:val="24"/>
          <w:szCs w:val="24"/>
          <w:vertAlign w:val="superscript"/>
        </w:rPr>
        <w:t>]</w:t>
      </w:r>
      <w:r w:rsidR="00FF73DD" w:rsidRPr="003F7087">
        <w:rPr>
          <w:rFonts w:ascii="Book Antiqua" w:hAnsi="Book Antiqua" w:cs="Times New Roman"/>
          <w:sz w:val="24"/>
          <w:szCs w:val="24"/>
          <w:lang w:bidi="en-US"/>
        </w:rPr>
        <w:t>, but</w:t>
      </w:r>
      <w:r w:rsidR="00CD059D" w:rsidRPr="003F7087">
        <w:rPr>
          <w:rFonts w:ascii="Book Antiqua" w:hAnsi="Book Antiqua" w:cs="Times New Roman"/>
          <w:sz w:val="24"/>
          <w:szCs w:val="24"/>
          <w:lang w:bidi="en-US"/>
        </w:rPr>
        <w:t xml:space="preserve"> </w:t>
      </w:r>
      <w:r w:rsidR="00FF73DD" w:rsidRPr="003F7087">
        <w:rPr>
          <w:rFonts w:ascii="Book Antiqua" w:hAnsi="Book Antiqua" w:cs="Times New Roman"/>
          <w:sz w:val="24"/>
          <w:szCs w:val="24"/>
          <w:lang w:bidi="en-US"/>
        </w:rPr>
        <w:t>its</w:t>
      </w:r>
      <w:r w:rsidR="00CD059D" w:rsidRPr="003F7087">
        <w:rPr>
          <w:rFonts w:ascii="Book Antiqua" w:hAnsi="Book Antiqua" w:cs="Times New Roman"/>
          <w:sz w:val="24"/>
          <w:szCs w:val="24"/>
          <w:lang w:bidi="en-US"/>
        </w:rPr>
        <w:t xml:space="preserve"> physiologic</w:t>
      </w:r>
      <w:r w:rsidR="001C4266" w:rsidRPr="003F7087">
        <w:rPr>
          <w:rFonts w:ascii="Book Antiqua" w:hAnsi="Book Antiqua" w:cs="Times New Roman"/>
          <w:sz w:val="24"/>
          <w:szCs w:val="24"/>
          <w:lang w:bidi="en-US"/>
        </w:rPr>
        <w:t>al</w:t>
      </w:r>
      <w:r w:rsidR="00CD059D" w:rsidRPr="003F7087">
        <w:rPr>
          <w:rFonts w:ascii="Book Antiqua" w:hAnsi="Book Antiqua" w:cs="Times New Roman"/>
          <w:sz w:val="24"/>
          <w:szCs w:val="24"/>
          <w:lang w:bidi="en-US"/>
        </w:rPr>
        <w:t xml:space="preserve"> significance </w:t>
      </w:r>
      <w:r w:rsidR="00A162A1" w:rsidRPr="003F7087">
        <w:rPr>
          <w:rFonts w:ascii="Book Antiqua" w:hAnsi="Book Antiqua" w:cs="Times New Roman"/>
          <w:sz w:val="24"/>
          <w:szCs w:val="24"/>
          <w:lang w:bidi="en-US"/>
        </w:rPr>
        <w:t xml:space="preserve">in testes </w:t>
      </w:r>
      <w:r w:rsidR="00CD059D" w:rsidRPr="003F7087">
        <w:rPr>
          <w:rFonts w:ascii="Book Antiqua" w:hAnsi="Book Antiqua" w:cs="Times New Roman"/>
          <w:sz w:val="24"/>
          <w:szCs w:val="24"/>
          <w:lang w:bidi="en-US"/>
        </w:rPr>
        <w:t>is unknown.</w:t>
      </w:r>
    </w:p>
    <w:p w14:paraId="36482DD1" w14:textId="77777777" w:rsidR="003F7087" w:rsidRPr="003F7087" w:rsidRDefault="003F7087" w:rsidP="003F7087">
      <w:pPr>
        <w:spacing w:line="360" w:lineRule="auto"/>
        <w:ind w:firstLineChars="100" w:firstLine="240"/>
        <w:rPr>
          <w:rFonts w:ascii="Book Antiqua" w:eastAsia="SimSun" w:hAnsi="Book Antiqua" w:cs="Times New Roman"/>
          <w:sz w:val="24"/>
          <w:szCs w:val="24"/>
          <w:lang w:eastAsia="zh-CN" w:bidi="en-US"/>
        </w:rPr>
      </w:pPr>
    </w:p>
    <w:p w14:paraId="26568E0C" w14:textId="77777777" w:rsidR="00823E65" w:rsidRPr="003F7087" w:rsidRDefault="00823E65" w:rsidP="004B7C35">
      <w:pPr>
        <w:spacing w:line="360" w:lineRule="auto"/>
        <w:rPr>
          <w:rFonts w:ascii="Book Antiqua" w:hAnsi="Book Antiqua" w:cs="Times New Roman"/>
          <w:b/>
          <w:i/>
          <w:sz w:val="24"/>
          <w:szCs w:val="24"/>
          <w:lang w:bidi="en-US"/>
        </w:rPr>
      </w:pPr>
      <w:r w:rsidRPr="003F7087">
        <w:rPr>
          <w:rFonts w:ascii="Book Antiqua" w:hAnsi="Book Antiqua" w:cs="Times New Roman"/>
          <w:b/>
          <w:i/>
          <w:sz w:val="24"/>
          <w:szCs w:val="24"/>
          <w:lang w:bidi="en-US"/>
        </w:rPr>
        <w:t xml:space="preserve">Other </w:t>
      </w:r>
      <w:r w:rsidR="006D2911" w:rsidRPr="003F7087">
        <w:rPr>
          <w:rFonts w:ascii="Book Antiqua" w:hAnsi="Book Antiqua" w:cs="Times New Roman"/>
          <w:b/>
          <w:i/>
          <w:sz w:val="24"/>
          <w:szCs w:val="24"/>
          <w:lang w:bidi="en-US"/>
        </w:rPr>
        <w:t>protein</w:t>
      </w:r>
      <w:r w:rsidRPr="003F7087">
        <w:rPr>
          <w:rFonts w:ascii="Book Antiqua" w:hAnsi="Book Antiqua" w:cs="Times New Roman"/>
          <w:b/>
          <w:i/>
          <w:sz w:val="24"/>
          <w:szCs w:val="24"/>
          <w:lang w:bidi="en-US"/>
        </w:rPr>
        <w:t xml:space="preserve">s </w:t>
      </w:r>
      <w:r w:rsidR="006D2911" w:rsidRPr="003F7087">
        <w:rPr>
          <w:rFonts w:ascii="Book Antiqua" w:hAnsi="Book Antiqua" w:cs="Times New Roman"/>
          <w:b/>
          <w:i/>
          <w:sz w:val="24"/>
          <w:szCs w:val="24"/>
          <w:lang w:bidi="en-US"/>
        </w:rPr>
        <w:t>involved in disulfide formation</w:t>
      </w:r>
      <w:r w:rsidR="00DC6150" w:rsidRPr="003F7087">
        <w:rPr>
          <w:rFonts w:ascii="Book Antiqua" w:hAnsi="Book Antiqua" w:cs="Times New Roman"/>
          <w:b/>
          <w:i/>
          <w:sz w:val="24"/>
          <w:szCs w:val="24"/>
          <w:lang w:bidi="en-US"/>
        </w:rPr>
        <w:t xml:space="preserve"> in the ER</w:t>
      </w:r>
    </w:p>
    <w:p w14:paraId="61943BE6" w14:textId="77777777" w:rsidR="00E012A6" w:rsidRDefault="0008069F" w:rsidP="004B7C35">
      <w:pPr>
        <w:spacing w:line="360" w:lineRule="auto"/>
        <w:rPr>
          <w:rFonts w:ascii="Book Antiqua" w:eastAsia="SimSun" w:hAnsi="Book Antiqua" w:cs="Times New Roman"/>
          <w:sz w:val="24"/>
          <w:szCs w:val="24"/>
          <w:lang w:eastAsia="zh-CN"/>
        </w:rPr>
      </w:pPr>
      <w:r w:rsidRPr="003F7087">
        <w:rPr>
          <w:rFonts w:ascii="Book Antiqua" w:hAnsi="Book Antiqua" w:cs="Times New Roman"/>
          <w:sz w:val="24"/>
          <w:szCs w:val="24"/>
          <w:lang w:bidi="en-US"/>
        </w:rPr>
        <w:t>S</w:t>
      </w:r>
      <w:r w:rsidR="00FE6ABA" w:rsidRPr="003F7087">
        <w:rPr>
          <w:rFonts w:ascii="Book Antiqua" w:hAnsi="Book Antiqua" w:cs="Times New Roman"/>
          <w:sz w:val="24"/>
          <w:szCs w:val="24"/>
          <w:lang w:bidi="en-US"/>
        </w:rPr>
        <w:t xml:space="preserve">everal </w:t>
      </w:r>
      <w:r w:rsidR="00A162A1" w:rsidRPr="003F7087">
        <w:rPr>
          <w:rFonts w:ascii="Book Antiqua" w:hAnsi="Book Antiqua" w:cs="Times New Roman"/>
          <w:sz w:val="24"/>
          <w:szCs w:val="24"/>
          <w:lang w:bidi="en-US"/>
        </w:rPr>
        <w:t xml:space="preserve">other </w:t>
      </w:r>
      <w:r w:rsidR="00FE6ABA" w:rsidRPr="003F7087">
        <w:rPr>
          <w:rFonts w:ascii="Book Antiqua" w:hAnsi="Book Antiqua" w:cs="Times New Roman"/>
          <w:sz w:val="24"/>
          <w:szCs w:val="24"/>
          <w:lang w:bidi="en-US"/>
        </w:rPr>
        <w:t>proteins</w:t>
      </w:r>
      <w:r w:rsidR="00823E65" w:rsidRPr="003F7087">
        <w:rPr>
          <w:rFonts w:ascii="Book Antiqua" w:hAnsi="Book Antiqua" w:cs="Times New Roman"/>
          <w:sz w:val="24"/>
          <w:szCs w:val="24"/>
          <w:lang w:bidi="en-US"/>
        </w:rPr>
        <w:t xml:space="preserve"> </w:t>
      </w:r>
      <w:r w:rsidR="001C4266" w:rsidRPr="003F7087">
        <w:rPr>
          <w:rFonts w:ascii="Book Antiqua" w:hAnsi="Book Antiqua" w:cs="Times New Roman"/>
          <w:sz w:val="24"/>
          <w:szCs w:val="24"/>
          <w:lang w:bidi="en-US"/>
        </w:rPr>
        <w:t xml:space="preserve">that are </w:t>
      </w:r>
      <w:r w:rsidR="00823E65" w:rsidRPr="003F7087">
        <w:rPr>
          <w:rFonts w:ascii="Book Antiqua" w:hAnsi="Book Antiqua" w:cs="Times New Roman"/>
          <w:sz w:val="24"/>
          <w:szCs w:val="24"/>
          <w:lang w:bidi="en-US"/>
        </w:rPr>
        <w:t>present in the ER lumen</w:t>
      </w:r>
      <w:r w:rsidR="00FE6ABA" w:rsidRPr="003F7087">
        <w:rPr>
          <w:rFonts w:ascii="Book Antiqua" w:hAnsi="Book Antiqua" w:cs="Times New Roman"/>
          <w:sz w:val="24"/>
          <w:szCs w:val="24"/>
          <w:lang w:bidi="en-US"/>
        </w:rPr>
        <w:t xml:space="preserve"> </w:t>
      </w:r>
      <w:r w:rsidR="00471F4E" w:rsidRPr="003F7087">
        <w:rPr>
          <w:rFonts w:ascii="Book Antiqua" w:hAnsi="Book Antiqua" w:cs="Times New Roman"/>
          <w:sz w:val="24"/>
          <w:szCs w:val="24"/>
          <w:lang w:bidi="en-US"/>
        </w:rPr>
        <w:t xml:space="preserve">also </w:t>
      </w:r>
      <w:r w:rsidR="00FE6ABA" w:rsidRPr="003F7087">
        <w:rPr>
          <w:rFonts w:ascii="Book Antiqua" w:hAnsi="Book Antiqua" w:cs="Times New Roman"/>
          <w:sz w:val="24"/>
          <w:szCs w:val="24"/>
          <w:lang w:bidi="en-US"/>
        </w:rPr>
        <w:t>appear to par</w:t>
      </w:r>
      <w:r w:rsidR="00044A04" w:rsidRPr="003F7087">
        <w:rPr>
          <w:rFonts w:ascii="Book Antiqua" w:hAnsi="Book Antiqua" w:cs="Times New Roman"/>
          <w:sz w:val="24"/>
          <w:szCs w:val="24"/>
          <w:lang w:bidi="en-US"/>
        </w:rPr>
        <w:t xml:space="preserve">ticipate in disulfide </w:t>
      </w:r>
      <w:proofErr w:type="gramStart"/>
      <w:r w:rsidR="00044A04" w:rsidRPr="003F7087">
        <w:rPr>
          <w:rFonts w:ascii="Book Antiqua" w:hAnsi="Book Antiqua" w:cs="Times New Roman"/>
          <w:sz w:val="24"/>
          <w:szCs w:val="24"/>
          <w:lang w:bidi="en-US"/>
        </w:rPr>
        <w:t>formation</w:t>
      </w:r>
      <w:r w:rsidR="00FE6ABA"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113</w:t>
      </w:r>
      <w:r w:rsidR="00FE6ABA" w:rsidRPr="003F7087">
        <w:rPr>
          <w:rFonts w:ascii="Book Antiqua" w:hAnsi="Book Antiqua" w:cs="Times New Roman"/>
          <w:sz w:val="24"/>
          <w:szCs w:val="24"/>
          <w:vertAlign w:val="superscript"/>
          <w:lang w:bidi="en-US"/>
        </w:rPr>
        <w:t>]</w:t>
      </w:r>
      <w:r w:rsidR="00823E65" w:rsidRPr="003F7087">
        <w:rPr>
          <w:rFonts w:ascii="Book Antiqua" w:hAnsi="Book Antiqua" w:cs="Times New Roman"/>
          <w:sz w:val="24"/>
          <w:szCs w:val="24"/>
          <w:lang w:bidi="en-US"/>
        </w:rPr>
        <w:t xml:space="preserve">. </w:t>
      </w:r>
      <w:r w:rsidR="00A7234F" w:rsidRPr="003F7087">
        <w:rPr>
          <w:rFonts w:ascii="Book Antiqua" w:hAnsi="Book Antiqua" w:cs="Times New Roman"/>
          <w:sz w:val="24"/>
          <w:szCs w:val="24"/>
        </w:rPr>
        <w:t xml:space="preserve">GPX7 and GPX8 </w:t>
      </w:r>
      <w:r w:rsidR="00471F4E" w:rsidRPr="003F7087">
        <w:rPr>
          <w:rFonts w:ascii="Book Antiqua" w:hAnsi="Book Antiqua" w:cs="Times New Roman"/>
          <w:sz w:val="24"/>
          <w:szCs w:val="24"/>
        </w:rPr>
        <w:t>exhibit</w:t>
      </w:r>
      <w:r w:rsidR="00A7234F" w:rsidRPr="003F7087">
        <w:rPr>
          <w:rFonts w:ascii="Book Antiqua" w:hAnsi="Book Antiqua" w:cs="Times New Roman"/>
          <w:sz w:val="24"/>
          <w:szCs w:val="24"/>
        </w:rPr>
        <w:t xml:space="preserve"> sulfoxidase activity </w:t>
      </w:r>
      <w:r w:rsidR="00471F4E" w:rsidRPr="003F7087">
        <w:rPr>
          <w:rFonts w:ascii="Book Antiqua" w:hAnsi="Book Antiqua" w:cs="Times New Roman"/>
          <w:sz w:val="24"/>
          <w:szCs w:val="24"/>
        </w:rPr>
        <w:t>in</w:t>
      </w:r>
      <w:r w:rsidR="00044A04" w:rsidRPr="003F7087">
        <w:rPr>
          <w:rFonts w:ascii="Book Antiqua" w:hAnsi="Book Antiqua" w:cs="Times New Roman"/>
          <w:sz w:val="24"/>
          <w:szCs w:val="24"/>
        </w:rPr>
        <w:t xml:space="preserve"> the </w:t>
      </w:r>
      <w:proofErr w:type="gramStart"/>
      <w:r w:rsidR="00044A04" w:rsidRPr="003F7087">
        <w:rPr>
          <w:rFonts w:ascii="Book Antiqua" w:hAnsi="Book Antiqua" w:cs="Times New Roman"/>
          <w:sz w:val="24"/>
          <w:szCs w:val="24"/>
        </w:rPr>
        <w:lastRenderedPageBreak/>
        <w:t>ER</w:t>
      </w:r>
      <w:r w:rsidR="00A7234F" w:rsidRPr="003F7087">
        <w:rPr>
          <w:rFonts w:ascii="Book Antiqua" w:hAnsi="Book Antiqua" w:cs="Times New Roman"/>
          <w:sz w:val="24"/>
          <w:szCs w:val="24"/>
          <w:vertAlign w:val="superscript"/>
        </w:rPr>
        <w:t>[</w:t>
      </w:r>
      <w:proofErr w:type="gramEnd"/>
      <w:r w:rsidR="00044A04" w:rsidRPr="003F7087">
        <w:rPr>
          <w:rFonts w:ascii="Book Antiqua" w:hAnsi="Book Antiqua" w:cs="Times New Roman"/>
          <w:sz w:val="24"/>
          <w:szCs w:val="24"/>
          <w:vertAlign w:val="superscript"/>
        </w:rPr>
        <w:t>81,</w:t>
      </w:r>
      <w:r w:rsidR="00DE4A52" w:rsidRPr="003F7087">
        <w:rPr>
          <w:rFonts w:ascii="Book Antiqua" w:hAnsi="Book Antiqua" w:cs="Times New Roman"/>
          <w:sz w:val="24"/>
          <w:szCs w:val="24"/>
          <w:vertAlign w:val="superscript"/>
        </w:rPr>
        <w:t>114</w:t>
      </w:r>
      <w:r w:rsidR="00EE6322" w:rsidRPr="003F7087">
        <w:rPr>
          <w:rFonts w:ascii="Book Antiqua" w:hAnsi="Book Antiqua" w:cs="Times New Roman"/>
          <w:sz w:val="24"/>
          <w:szCs w:val="24"/>
          <w:vertAlign w:val="superscript"/>
        </w:rPr>
        <w:t>]</w:t>
      </w:r>
      <w:r w:rsidR="00EE6322" w:rsidRPr="003F7087">
        <w:rPr>
          <w:rFonts w:ascii="Book Antiqua" w:hAnsi="Book Antiqua" w:cs="Times New Roman"/>
          <w:sz w:val="24"/>
          <w:szCs w:val="24"/>
        </w:rPr>
        <w:t xml:space="preserve">, and </w:t>
      </w:r>
      <w:r w:rsidR="00B12162" w:rsidRPr="003F7087">
        <w:rPr>
          <w:rFonts w:ascii="Book Antiqua" w:hAnsi="Book Antiqua" w:cs="Times New Roman"/>
          <w:sz w:val="24"/>
          <w:szCs w:val="24"/>
        </w:rPr>
        <w:t xml:space="preserve">GPX8 is reportedly more selective for </w:t>
      </w:r>
      <w:r w:rsidR="001C4266" w:rsidRPr="003F7087">
        <w:rPr>
          <w:rFonts w:ascii="Book Antiqua" w:hAnsi="Book Antiqua" w:cs="Times New Roman"/>
          <w:sz w:val="24"/>
          <w:szCs w:val="24"/>
        </w:rPr>
        <w:t xml:space="preserve">the </w:t>
      </w:r>
      <w:r w:rsidR="00B12162" w:rsidRPr="003F7087">
        <w:rPr>
          <w:rFonts w:ascii="Book Antiqua" w:hAnsi="Book Antiqua" w:cs="Times New Roman"/>
          <w:sz w:val="24"/>
          <w:szCs w:val="24"/>
        </w:rPr>
        <w:t xml:space="preserve">reduction of hydrogen peroxide produced by ERO1. </w:t>
      </w:r>
      <w:r w:rsidR="002638C5" w:rsidRPr="003F7087">
        <w:rPr>
          <w:rStyle w:val="highlight"/>
          <w:rFonts w:ascii="Book Antiqua" w:hAnsi="Book Antiqua" w:cs="Times New Roman"/>
          <w:sz w:val="24"/>
          <w:szCs w:val="24"/>
        </w:rPr>
        <w:t xml:space="preserve">GPX8 appears to form </w:t>
      </w:r>
      <w:r w:rsidR="001C4266" w:rsidRPr="003F7087">
        <w:rPr>
          <w:rStyle w:val="highlight"/>
          <w:rFonts w:ascii="Book Antiqua" w:hAnsi="Book Antiqua" w:cs="Times New Roman"/>
          <w:sz w:val="24"/>
          <w:szCs w:val="24"/>
        </w:rPr>
        <w:t xml:space="preserve">a </w:t>
      </w:r>
      <w:r w:rsidR="002638C5" w:rsidRPr="003F7087">
        <w:rPr>
          <w:rStyle w:val="highlight"/>
          <w:rFonts w:ascii="Book Antiqua" w:hAnsi="Book Antiqua" w:cs="Times New Roman"/>
          <w:sz w:val="24"/>
          <w:szCs w:val="24"/>
        </w:rPr>
        <w:t xml:space="preserve">complex with </w:t>
      </w:r>
      <w:r w:rsidR="002638C5" w:rsidRPr="003F7087">
        <w:rPr>
          <w:rFonts w:ascii="Book Antiqua" w:hAnsi="Book Antiqua" w:cs="Times New Roman"/>
          <w:sz w:val="24"/>
          <w:szCs w:val="24"/>
        </w:rPr>
        <w:t>Ero1α and exert</w:t>
      </w:r>
      <w:r w:rsidR="001C4266" w:rsidRPr="003F7087">
        <w:rPr>
          <w:rFonts w:ascii="Book Antiqua" w:hAnsi="Book Antiqua" w:cs="Times New Roman"/>
          <w:sz w:val="24"/>
          <w:szCs w:val="24"/>
        </w:rPr>
        <w:t>s</w:t>
      </w:r>
      <w:r w:rsidR="002638C5" w:rsidRPr="003F7087">
        <w:rPr>
          <w:rFonts w:ascii="Book Antiqua" w:hAnsi="Book Antiqua" w:cs="Times New Roman"/>
          <w:sz w:val="24"/>
          <w:szCs w:val="24"/>
        </w:rPr>
        <w:t xml:space="preserve"> </w:t>
      </w:r>
      <w:r w:rsidR="002638C5" w:rsidRPr="003F7087">
        <w:rPr>
          <w:rStyle w:val="highlight"/>
          <w:rFonts w:ascii="Book Antiqua" w:hAnsi="Book Antiqua" w:cs="Times New Roman"/>
          <w:sz w:val="24"/>
          <w:szCs w:val="24"/>
        </w:rPr>
        <w:t>peroxidase</w:t>
      </w:r>
      <w:r w:rsidR="002638C5" w:rsidRPr="003F7087">
        <w:rPr>
          <w:rFonts w:ascii="Book Antiqua" w:hAnsi="Book Antiqua" w:cs="Times New Roman"/>
          <w:sz w:val="24"/>
          <w:szCs w:val="24"/>
        </w:rPr>
        <w:t xml:space="preserve"> activity that </w:t>
      </w:r>
      <w:r w:rsidR="002638C5" w:rsidRPr="003F7087">
        <w:rPr>
          <w:rStyle w:val="highlight"/>
          <w:rFonts w:ascii="Book Antiqua" w:hAnsi="Book Antiqua" w:cs="Times New Roman"/>
          <w:sz w:val="24"/>
          <w:szCs w:val="24"/>
        </w:rPr>
        <w:t>prevents</w:t>
      </w:r>
      <w:r w:rsidR="002638C5" w:rsidRPr="003F7087">
        <w:rPr>
          <w:rFonts w:ascii="Book Antiqua" w:hAnsi="Book Antiqua" w:cs="Times New Roman"/>
          <w:sz w:val="24"/>
          <w:szCs w:val="24"/>
        </w:rPr>
        <w:t xml:space="preserve"> </w:t>
      </w:r>
      <w:r w:rsidR="001C4266" w:rsidRPr="003F7087">
        <w:rPr>
          <w:rFonts w:ascii="Book Antiqua" w:hAnsi="Book Antiqua" w:cs="Times New Roman"/>
          <w:sz w:val="24"/>
          <w:szCs w:val="24"/>
        </w:rPr>
        <w:t xml:space="preserve">the </w:t>
      </w:r>
      <w:r w:rsidR="002638C5" w:rsidRPr="003F7087">
        <w:rPr>
          <w:rFonts w:ascii="Book Antiqua" w:hAnsi="Book Antiqua" w:cs="Times New Roman"/>
          <w:sz w:val="24"/>
          <w:szCs w:val="24"/>
        </w:rPr>
        <w:t xml:space="preserve">diffusion of Ero1α-derived </w:t>
      </w:r>
      <w:r w:rsidR="002638C5" w:rsidRPr="003F7087">
        <w:rPr>
          <w:rStyle w:val="highlight"/>
          <w:rFonts w:ascii="Book Antiqua" w:hAnsi="Book Antiqua" w:cs="Times New Roman"/>
          <w:sz w:val="24"/>
          <w:szCs w:val="24"/>
        </w:rPr>
        <w:t>hydrogen peroxide</w:t>
      </w:r>
      <w:r w:rsidR="002638C5" w:rsidRPr="003F7087">
        <w:rPr>
          <w:rFonts w:ascii="Book Antiqua" w:hAnsi="Book Antiqua" w:cs="Times New Roman"/>
          <w:sz w:val="24"/>
          <w:szCs w:val="24"/>
        </w:rPr>
        <w:t xml:space="preserve"> </w:t>
      </w:r>
      <w:r w:rsidR="001C4266" w:rsidRPr="003F7087">
        <w:rPr>
          <w:rFonts w:ascii="Book Antiqua" w:hAnsi="Book Antiqua" w:cs="Times New Roman"/>
          <w:sz w:val="24"/>
          <w:szCs w:val="24"/>
        </w:rPr>
        <w:t>into</w:t>
      </w:r>
      <w:r w:rsidR="002638C5" w:rsidRPr="003F7087">
        <w:rPr>
          <w:rFonts w:ascii="Book Antiqua" w:hAnsi="Book Antiqua" w:cs="Times New Roman"/>
          <w:sz w:val="24"/>
          <w:szCs w:val="24"/>
        </w:rPr>
        <w:t xml:space="preserve"> and out of the rough </w:t>
      </w:r>
      <w:proofErr w:type="gramStart"/>
      <w:r w:rsidR="002638C5" w:rsidRPr="003F7087">
        <w:rPr>
          <w:rFonts w:ascii="Book Antiqua" w:hAnsi="Book Antiqua" w:cs="Times New Roman"/>
          <w:sz w:val="24"/>
          <w:szCs w:val="24"/>
        </w:rPr>
        <w:t>ER</w:t>
      </w:r>
      <w:r w:rsidR="002638C5" w:rsidRPr="003F7087">
        <w:rPr>
          <w:rFonts w:ascii="Book Antiqua" w:hAnsi="Book Antiqua" w:cs="Times New Roman"/>
          <w:sz w:val="24"/>
          <w:szCs w:val="24"/>
          <w:vertAlign w:val="superscript"/>
        </w:rPr>
        <w:t>[</w:t>
      </w:r>
      <w:proofErr w:type="gramEnd"/>
      <w:r w:rsidR="00DE4A52" w:rsidRPr="003F7087">
        <w:rPr>
          <w:rFonts w:ascii="Book Antiqua" w:hAnsi="Book Antiqua" w:cs="Times New Roman"/>
          <w:sz w:val="24"/>
          <w:szCs w:val="24"/>
          <w:vertAlign w:val="superscript"/>
        </w:rPr>
        <w:t>115</w:t>
      </w:r>
      <w:r w:rsidR="002638C5" w:rsidRPr="003F7087">
        <w:rPr>
          <w:rFonts w:ascii="Book Antiqua" w:hAnsi="Book Antiqua" w:cs="Times New Roman"/>
          <w:sz w:val="24"/>
          <w:szCs w:val="24"/>
          <w:vertAlign w:val="superscript"/>
        </w:rPr>
        <w:t>]</w:t>
      </w:r>
      <w:r w:rsidR="002638C5" w:rsidRPr="003F7087">
        <w:rPr>
          <w:rFonts w:ascii="Book Antiqua" w:hAnsi="Book Antiqua" w:cs="Times New Roman"/>
          <w:sz w:val="24"/>
          <w:szCs w:val="24"/>
        </w:rPr>
        <w:t xml:space="preserve">. </w:t>
      </w:r>
      <w:r w:rsidR="00B12162" w:rsidRPr="003F7087">
        <w:rPr>
          <w:rFonts w:ascii="Book Antiqua" w:hAnsi="Book Antiqua" w:cs="Times New Roman"/>
          <w:sz w:val="24"/>
          <w:szCs w:val="24"/>
          <w:lang w:bidi="en-US"/>
        </w:rPr>
        <w:t xml:space="preserve">Similar to PRDX4, GPX7 and GPX8 are not expressed in </w:t>
      </w:r>
      <w:r w:rsidR="00AF4A98" w:rsidRPr="003F7087">
        <w:rPr>
          <w:rFonts w:ascii="Book Antiqua" w:hAnsi="Book Antiqua" w:cs="Times New Roman"/>
          <w:sz w:val="24"/>
          <w:szCs w:val="24"/>
          <w:lang w:bidi="en-US"/>
        </w:rPr>
        <w:t>β</w:t>
      </w:r>
      <w:r w:rsidR="00B12162" w:rsidRPr="003F7087">
        <w:rPr>
          <w:rFonts w:ascii="Book Antiqua" w:hAnsi="Book Antiqua" w:cs="Times New Roman"/>
          <w:sz w:val="24"/>
          <w:szCs w:val="24"/>
          <w:lang w:bidi="en-US"/>
        </w:rPr>
        <w:t xml:space="preserve"> cells </w:t>
      </w:r>
      <w:r w:rsidR="00471F4E" w:rsidRPr="003F7087">
        <w:rPr>
          <w:rFonts w:ascii="Book Antiqua" w:hAnsi="Book Antiqua" w:cs="Times New Roman"/>
          <w:sz w:val="24"/>
          <w:szCs w:val="24"/>
          <w:lang w:bidi="en-US"/>
        </w:rPr>
        <w:t xml:space="preserve">but </w:t>
      </w:r>
      <w:r w:rsidR="00A162A1" w:rsidRPr="003F7087">
        <w:rPr>
          <w:rFonts w:ascii="Book Antiqua" w:hAnsi="Book Antiqua" w:cs="Times New Roman"/>
          <w:sz w:val="24"/>
          <w:szCs w:val="24"/>
          <w:lang w:bidi="en-US"/>
        </w:rPr>
        <w:t>improves</w:t>
      </w:r>
      <w:r w:rsidR="00B12162" w:rsidRPr="003F7087">
        <w:rPr>
          <w:rFonts w:ascii="Book Antiqua" w:hAnsi="Book Antiqua" w:cs="Times New Roman"/>
          <w:sz w:val="24"/>
          <w:szCs w:val="24"/>
          <w:lang w:bidi="en-US"/>
        </w:rPr>
        <w:t xml:space="preserve"> </w:t>
      </w:r>
      <w:r w:rsidR="00A162A1" w:rsidRPr="003F7087">
        <w:rPr>
          <w:rFonts w:ascii="Book Antiqua" w:hAnsi="Book Antiqua" w:cs="Times New Roman"/>
          <w:sz w:val="24"/>
          <w:szCs w:val="24"/>
          <w:lang w:bidi="en-US"/>
        </w:rPr>
        <w:t>insulin secretion</w:t>
      </w:r>
      <w:r w:rsidR="00B12162" w:rsidRPr="003F7087">
        <w:rPr>
          <w:rFonts w:ascii="Book Antiqua" w:hAnsi="Book Antiqua" w:cs="Times New Roman"/>
          <w:sz w:val="24"/>
          <w:szCs w:val="24"/>
          <w:lang w:bidi="en-US"/>
        </w:rPr>
        <w:t xml:space="preserve"> </w:t>
      </w:r>
      <w:r w:rsidR="001C4266" w:rsidRPr="003F7087">
        <w:rPr>
          <w:rFonts w:ascii="Book Antiqua" w:hAnsi="Book Antiqua" w:cs="Times New Roman"/>
          <w:sz w:val="24"/>
          <w:szCs w:val="24"/>
          <w:lang w:bidi="en-US"/>
        </w:rPr>
        <w:t>when</w:t>
      </w:r>
      <w:r w:rsidR="00B12162" w:rsidRPr="003F7087">
        <w:rPr>
          <w:rFonts w:ascii="Book Antiqua" w:hAnsi="Book Antiqua" w:cs="Times New Roman"/>
          <w:sz w:val="24"/>
          <w:szCs w:val="24"/>
          <w:lang w:bidi="en-US"/>
        </w:rPr>
        <w:t xml:space="preserve"> </w:t>
      </w:r>
      <w:r w:rsidR="00471F4E" w:rsidRPr="003F7087">
        <w:rPr>
          <w:rFonts w:ascii="Book Antiqua" w:hAnsi="Book Antiqua" w:cs="Times New Roman"/>
          <w:sz w:val="24"/>
          <w:szCs w:val="24"/>
          <w:lang w:bidi="en-US"/>
        </w:rPr>
        <w:t>over</w:t>
      </w:r>
      <w:r w:rsidR="00B12162" w:rsidRPr="003F7087">
        <w:rPr>
          <w:rFonts w:ascii="Book Antiqua" w:hAnsi="Book Antiqua" w:cs="Times New Roman"/>
          <w:sz w:val="24"/>
          <w:szCs w:val="24"/>
          <w:lang w:bidi="en-US"/>
        </w:rPr>
        <w:t>express</w:t>
      </w:r>
      <w:r w:rsidR="00471F4E" w:rsidRPr="003F7087">
        <w:rPr>
          <w:rFonts w:ascii="Book Antiqua" w:hAnsi="Book Antiqua" w:cs="Times New Roman"/>
          <w:sz w:val="24"/>
          <w:szCs w:val="24"/>
          <w:lang w:bidi="en-US"/>
        </w:rPr>
        <w:t>ed</w:t>
      </w:r>
      <w:r w:rsidR="00B12162" w:rsidRPr="003F7087">
        <w:rPr>
          <w:rFonts w:ascii="Book Antiqua" w:hAnsi="Book Antiqua" w:cs="Times New Roman"/>
          <w:sz w:val="24"/>
          <w:szCs w:val="24"/>
          <w:lang w:bidi="en-US"/>
        </w:rPr>
        <w:t xml:space="preserve"> in </w:t>
      </w:r>
      <w:r w:rsidR="00A162A1" w:rsidRPr="003F7087">
        <w:rPr>
          <w:rFonts w:ascii="Book Antiqua" w:hAnsi="Book Antiqua" w:cs="Times New Roman"/>
          <w:sz w:val="24"/>
          <w:szCs w:val="24"/>
          <w:lang w:bidi="en-US"/>
        </w:rPr>
        <w:t>INS-1E β-</w:t>
      </w:r>
      <w:proofErr w:type="gramStart"/>
      <w:r w:rsidR="00A162A1" w:rsidRPr="003F7087">
        <w:rPr>
          <w:rFonts w:ascii="Book Antiqua" w:hAnsi="Book Antiqua" w:cs="Times New Roman"/>
          <w:sz w:val="24"/>
          <w:szCs w:val="24"/>
          <w:lang w:bidi="en-US"/>
        </w:rPr>
        <w:t>cells</w:t>
      </w:r>
      <w:r w:rsidR="00B12162" w:rsidRPr="003F7087">
        <w:rPr>
          <w:rFonts w:ascii="Book Antiqua" w:hAnsi="Book Antiqua" w:cs="Times New Roman"/>
          <w:sz w:val="24"/>
          <w:szCs w:val="24"/>
          <w:vertAlign w:val="superscript"/>
          <w:lang w:bidi="en-US"/>
        </w:rPr>
        <w:t>[</w:t>
      </w:r>
      <w:proofErr w:type="gramEnd"/>
      <w:r w:rsidR="00DE4A52" w:rsidRPr="003F7087">
        <w:rPr>
          <w:rFonts w:ascii="Book Antiqua" w:hAnsi="Book Antiqua" w:cs="Times New Roman"/>
          <w:sz w:val="24"/>
          <w:szCs w:val="24"/>
          <w:vertAlign w:val="superscript"/>
        </w:rPr>
        <w:t>116</w:t>
      </w:r>
      <w:r w:rsidR="00B12162" w:rsidRPr="003F7087">
        <w:rPr>
          <w:rFonts w:ascii="Book Antiqua" w:hAnsi="Book Antiqua" w:cs="Times New Roman"/>
          <w:sz w:val="24"/>
          <w:szCs w:val="24"/>
          <w:vertAlign w:val="superscript"/>
          <w:lang w:bidi="en-US"/>
        </w:rPr>
        <w:t>]</w:t>
      </w:r>
      <w:r w:rsidR="00B12162" w:rsidRPr="003F7087">
        <w:rPr>
          <w:rFonts w:ascii="Book Antiqua" w:hAnsi="Book Antiqua" w:cs="Times New Roman"/>
          <w:sz w:val="24"/>
          <w:szCs w:val="24"/>
          <w:lang w:bidi="en-US"/>
        </w:rPr>
        <w:t xml:space="preserve">. </w:t>
      </w:r>
      <w:r w:rsidR="00FE6ABA" w:rsidRPr="003F7087">
        <w:rPr>
          <w:rFonts w:ascii="Book Antiqua" w:hAnsi="Book Antiqua" w:cs="Times New Roman"/>
          <w:sz w:val="24"/>
          <w:szCs w:val="24"/>
        </w:rPr>
        <w:t>Vitamin K epoxide reductase (VKOR)</w:t>
      </w:r>
      <w:r w:rsidR="00F225E0" w:rsidRPr="003F7087">
        <w:rPr>
          <w:rFonts w:ascii="Book Antiqua" w:hAnsi="Book Antiqua" w:cs="Times New Roman"/>
          <w:sz w:val="24"/>
          <w:szCs w:val="24"/>
        </w:rPr>
        <w:t xml:space="preserve"> catalyzes the reduction of vitamin K 2,3-epoxide and vitamin K to vitamin K hydroquinone, which is required for the</w:t>
      </w:r>
      <w:r w:rsidR="00EF4E0C" w:rsidRPr="003F7087">
        <w:rPr>
          <w:rFonts w:ascii="Book Antiqua" w:hAnsi="Book Antiqua" w:cs="Times New Roman"/>
          <w:sz w:val="24"/>
          <w:szCs w:val="24"/>
        </w:rPr>
        <w:t xml:space="preserve"> γ</w:t>
      </w:r>
      <w:r w:rsidR="00F225E0" w:rsidRPr="003F7087">
        <w:rPr>
          <w:rFonts w:ascii="Book Antiqua" w:hAnsi="Book Antiqua" w:cs="Times New Roman"/>
          <w:sz w:val="24"/>
          <w:szCs w:val="24"/>
        </w:rPr>
        <w:t>-glutamyl carbo</w:t>
      </w:r>
      <w:r w:rsidR="00044A04" w:rsidRPr="003F7087">
        <w:rPr>
          <w:rFonts w:ascii="Book Antiqua" w:hAnsi="Book Antiqua" w:cs="Times New Roman"/>
          <w:sz w:val="24"/>
          <w:szCs w:val="24"/>
        </w:rPr>
        <w:t xml:space="preserve">xylation of coagulation </w:t>
      </w:r>
      <w:proofErr w:type="gramStart"/>
      <w:r w:rsidR="00044A04" w:rsidRPr="003F7087">
        <w:rPr>
          <w:rFonts w:ascii="Book Antiqua" w:hAnsi="Book Antiqua" w:cs="Times New Roman"/>
          <w:sz w:val="24"/>
          <w:szCs w:val="24"/>
        </w:rPr>
        <w:t>factors</w:t>
      </w:r>
      <w:r w:rsidR="00F225E0"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117</w:t>
      </w:r>
      <w:r w:rsidR="00F225E0" w:rsidRPr="003F7087">
        <w:rPr>
          <w:rFonts w:ascii="Book Antiqua" w:hAnsi="Book Antiqua" w:cs="Times New Roman"/>
          <w:sz w:val="24"/>
          <w:szCs w:val="24"/>
          <w:vertAlign w:val="superscript"/>
        </w:rPr>
        <w:t>]</w:t>
      </w:r>
      <w:r w:rsidR="00F225E0" w:rsidRPr="003F7087">
        <w:rPr>
          <w:rFonts w:ascii="Book Antiqua" w:hAnsi="Book Antiqua" w:cs="Times New Roman"/>
          <w:sz w:val="24"/>
          <w:szCs w:val="24"/>
        </w:rPr>
        <w:t>. VKOR is</w:t>
      </w:r>
      <w:r w:rsidR="00FE6ABA" w:rsidRPr="003F7087">
        <w:rPr>
          <w:rFonts w:ascii="Book Antiqua" w:hAnsi="Book Antiqua" w:cs="Times New Roman"/>
          <w:sz w:val="24"/>
          <w:szCs w:val="24"/>
        </w:rPr>
        <w:t xml:space="preserve"> a</w:t>
      </w:r>
      <w:r w:rsidR="00471F4E" w:rsidRPr="003F7087">
        <w:rPr>
          <w:rFonts w:ascii="Book Antiqua" w:hAnsi="Book Antiqua" w:cs="Times New Roman"/>
          <w:sz w:val="24"/>
          <w:szCs w:val="24"/>
        </w:rPr>
        <w:t>n ER</w:t>
      </w:r>
      <w:r w:rsidR="00FE6ABA" w:rsidRPr="003F7087">
        <w:rPr>
          <w:rFonts w:ascii="Book Antiqua" w:hAnsi="Book Antiqua" w:cs="Times New Roman"/>
          <w:sz w:val="24"/>
          <w:szCs w:val="24"/>
        </w:rPr>
        <w:t xml:space="preserve"> </w:t>
      </w:r>
      <w:r w:rsidR="00471F4E" w:rsidRPr="003F7087">
        <w:rPr>
          <w:rFonts w:ascii="Book Antiqua" w:hAnsi="Book Antiqua" w:cs="Times New Roman"/>
          <w:sz w:val="24"/>
          <w:szCs w:val="24"/>
        </w:rPr>
        <w:t xml:space="preserve">protein consisting </w:t>
      </w:r>
      <w:r w:rsidR="001C4266" w:rsidRPr="003F7087">
        <w:rPr>
          <w:rFonts w:ascii="Book Antiqua" w:hAnsi="Book Antiqua" w:cs="Times New Roman"/>
          <w:sz w:val="24"/>
          <w:szCs w:val="24"/>
        </w:rPr>
        <w:t xml:space="preserve">of </w:t>
      </w:r>
      <w:r w:rsidR="00FE6ABA" w:rsidRPr="003F7087">
        <w:rPr>
          <w:rFonts w:ascii="Book Antiqua" w:hAnsi="Book Antiqua" w:cs="Times New Roman"/>
          <w:sz w:val="24"/>
          <w:szCs w:val="24"/>
        </w:rPr>
        <w:t xml:space="preserve">four transmembrane </w:t>
      </w:r>
      <w:r w:rsidR="00471F4E" w:rsidRPr="003F7087">
        <w:rPr>
          <w:rFonts w:ascii="Book Antiqua" w:hAnsi="Book Antiqua" w:cs="Times New Roman"/>
          <w:sz w:val="24"/>
          <w:szCs w:val="24"/>
        </w:rPr>
        <w:t>helices</w:t>
      </w:r>
      <w:r w:rsidR="00FE6ABA" w:rsidRPr="003F7087">
        <w:rPr>
          <w:rFonts w:ascii="Book Antiqua" w:hAnsi="Book Antiqua" w:cs="Times New Roman"/>
          <w:sz w:val="24"/>
          <w:szCs w:val="24"/>
        </w:rPr>
        <w:t xml:space="preserve">, </w:t>
      </w:r>
      <w:r w:rsidR="008C3FB7" w:rsidRPr="003F7087">
        <w:rPr>
          <w:rFonts w:ascii="Book Antiqua" w:hAnsi="Book Antiqua" w:cs="Times New Roman"/>
          <w:sz w:val="24"/>
          <w:szCs w:val="24"/>
        </w:rPr>
        <w:t xml:space="preserve">employs </w:t>
      </w:r>
      <w:r w:rsidR="001C4266" w:rsidRPr="003F7087">
        <w:rPr>
          <w:rFonts w:ascii="Book Antiqua" w:hAnsi="Book Antiqua" w:cs="Times New Roman"/>
          <w:sz w:val="24"/>
          <w:szCs w:val="24"/>
        </w:rPr>
        <w:t xml:space="preserve">an </w:t>
      </w:r>
      <w:r w:rsidR="008C3FB7" w:rsidRPr="003F7087">
        <w:rPr>
          <w:rFonts w:ascii="Book Antiqua" w:hAnsi="Book Antiqua" w:cs="Times New Roman"/>
          <w:sz w:val="24"/>
          <w:szCs w:val="24"/>
        </w:rPr>
        <w:t>electron transfer pathway similar to</w:t>
      </w:r>
      <w:r w:rsidR="00EE6322" w:rsidRPr="003F7087">
        <w:rPr>
          <w:rFonts w:ascii="Book Antiqua" w:hAnsi="Book Antiqua" w:cs="Times New Roman"/>
          <w:sz w:val="24"/>
          <w:szCs w:val="24"/>
        </w:rPr>
        <w:t xml:space="preserve"> the</w:t>
      </w:r>
      <w:r w:rsidR="008C3FB7" w:rsidRPr="003F7087">
        <w:rPr>
          <w:rFonts w:ascii="Book Antiqua" w:hAnsi="Book Antiqua" w:cs="Times New Roman"/>
          <w:sz w:val="24"/>
          <w:szCs w:val="24"/>
        </w:rPr>
        <w:t xml:space="preserve"> bacterial homologue and </w:t>
      </w:r>
      <w:r w:rsidR="00FE6ABA" w:rsidRPr="003F7087">
        <w:rPr>
          <w:rFonts w:ascii="Book Antiqua" w:hAnsi="Book Antiqua" w:cs="Times New Roman"/>
          <w:sz w:val="24"/>
          <w:szCs w:val="24"/>
        </w:rPr>
        <w:t>prefer</w:t>
      </w:r>
      <w:r w:rsidR="00B12162" w:rsidRPr="003F7087">
        <w:rPr>
          <w:rFonts w:ascii="Book Antiqua" w:hAnsi="Book Antiqua" w:cs="Times New Roman"/>
          <w:sz w:val="24"/>
          <w:szCs w:val="24"/>
        </w:rPr>
        <w:t xml:space="preserve">ably couples with membrane-bound </w:t>
      </w:r>
      <w:r w:rsidR="00044A04" w:rsidRPr="003F7087">
        <w:rPr>
          <w:rFonts w:ascii="Book Antiqua" w:hAnsi="Book Antiqua" w:cs="Times New Roman"/>
          <w:sz w:val="24"/>
          <w:szCs w:val="24"/>
        </w:rPr>
        <w:t xml:space="preserve">thioredoxin-like redox </w:t>
      </w:r>
      <w:proofErr w:type="gramStart"/>
      <w:r w:rsidR="00044A04" w:rsidRPr="003F7087">
        <w:rPr>
          <w:rFonts w:ascii="Book Antiqua" w:hAnsi="Book Antiqua" w:cs="Times New Roman"/>
          <w:sz w:val="24"/>
          <w:szCs w:val="24"/>
        </w:rPr>
        <w:t>partners</w:t>
      </w:r>
      <w:r w:rsidR="00FE6ABA"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118</w:t>
      </w:r>
      <w:r w:rsidR="00FE6ABA" w:rsidRPr="003F7087">
        <w:rPr>
          <w:rFonts w:ascii="Book Antiqua" w:hAnsi="Book Antiqua" w:cs="Times New Roman"/>
          <w:sz w:val="24"/>
          <w:szCs w:val="24"/>
          <w:vertAlign w:val="superscript"/>
        </w:rPr>
        <w:t>]</w:t>
      </w:r>
      <w:r w:rsidR="00471F4E" w:rsidRPr="003F7087">
        <w:rPr>
          <w:rFonts w:ascii="Book Antiqua" w:hAnsi="Book Antiqua" w:cs="Times New Roman"/>
          <w:sz w:val="24"/>
          <w:szCs w:val="24"/>
        </w:rPr>
        <w:t>.</w:t>
      </w:r>
      <w:r w:rsidR="00F225E0" w:rsidRPr="003F7087">
        <w:rPr>
          <w:rFonts w:ascii="Book Antiqua" w:hAnsi="Book Antiqua" w:cs="Times New Roman"/>
          <w:sz w:val="24"/>
          <w:szCs w:val="24"/>
        </w:rPr>
        <w:t xml:space="preserve"> </w:t>
      </w:r>
      <w:r w:rsidR="001C4266" w:rsidRPr="003F7087">
        <w:rPr>
          <w:rFonts w:ascii="Book Antiqua" w:hAnsi="Book Antiqua" w:cs="Times New Roman"/>
          <w:sz w:val="24"/>
          <w:szCs w:val="24"/>
        </w:rPr>
        <w:t>The c</w:t>
      </w:r>
      <w:r w:rsidR="008C3FB7" w:rsidRPr="003F7087">
        <w:rPr>
          <w:rFonts w:ascii="Book Antiqua" w:hAnsi="Book Antiqua" w:cs="Times New Roman"/>
          <w:sz w:val="24"/>
          <w:szCs w:val="24"/>
        </w:rPr>
        <w:t xml:space="preserve">ombined depletion of ERO1, PRDX4, and </w:t>
      </w:r>
      <w:r w:rsidR="00B12162" w:rsidRPr="003F7087">
        <w:rPr>
          <w:rFonts w:ascii="Book Antiqua" w:hAnsi="Book Antiqua" w:cs="Times New Roman"/>
          <w:sz w:val="24"/>
          <w:szCs w:val="24"/>
        </w:rPr>
        <w:t xml:space="preserve">VKOR </w:t>
      </w:r>
      <w:r w:rsidR="00471F4E" w:rsidRPr="003F7087">
        <w:rPr>
          <w:rFonts w:ascii="Book Antiqua" w:hAnsi="Book Antiqua" w:cs="Times New Roman"/>
          <w:sz w:val="24"/>
          <w:szCs w:val="24"/>
        </w:rPr>
        <w:t xml:space="preserve">actually </w:t>
      </w:r>
      <w:r w:rsidR="008C3FB7" w:rsidRPr="003F7087">
        <w:rPr>
          <w:rFonts w:ascii="Book Antiqua" w:hAnsi="Book Antiqua" w:cs="Times New Roman"/>
          <w:sz w:val="24"/>
          <w:szCs w:val="24"/>
        </w:rPr>
        <w:t>causes cell death</w:t>
      </w:r>
      <w:r w:rsidR="00EF4E0C" w:rsidRPr="003F7087">
        <w:rPr>
          <w:rFonts w:ascii="Book Antiqua" w:hAnsi="Book Antiqua" w:cs="Times New Roman"/>
          <w:sz w:val="24"/>
          <w:szCs w:val="24"/>
        </w:rPr>
        <w:t>, and VKOR alone is capable of supporting cell viability and protein secretion in the absen</w:t>
      </w:r>
      <w:r w:rsidR="00044A04" w:rsidRPr="003F7087">
        <w:rPr>
          <w:rFonts w:ascii="Book Antiqua" w:hAnsi="Book Antiqua" w:cs="Times New Roman"/>
          <w:sz w:val="24"/>
          <w:szCs w:val="24"/>
        </w:rPr>
        <w:t xml:space="preserve">ce of ERO1 and PRDX4 </w:t>
      </w:r>
      <w:proofErr w:type="gramStart"/>
      <w:r w:rsidR="00044A04" w:rsidRPr="003F7087">
        <w:rPr>
          <w:rFonts w:ascii="Book Antiqua" w:hAnsi="Book Antiqua" w:cs="Times New Roman"/>
          <w:sz w:val="24"/>
          <w:szCs w:val="24"/>
        </w:rPr>
        <w:t>activities</w:t>
      </w:r>
      <w:r w:rsidR="00EF4E0C"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119</w:t>
      </w:r>
      <w:r w:rsidR="00EF4E0C" w:rsidRPr="003F7087">
        <w:rPr>
          <w:rFonts w:ascii="Book Antiqua" w:hAnsi="Book Antiqua" w:cs="Times New Roman"/>
          <w:sz w:val="24"/>
          <w:szCs w:val="24"/>
          <w:vertAlign w:val="superscript"/>
        </w:rPr>
        <w:t>]</w:t>
      </w:r>
      <w:r w:rsidR="00EF4E0C" w:rsidRPr="003F7087">
        <w:rPr>
          <w:rFonts w:ascii="Book Antiqua" w:hAnsi="Book Antiqua" w:cs="Times New Roman"/>
          <w:sz w:val="24"/>
          <w:szCs w:val="24"/>
        </w:rPr>
        <w:t>. Thus, VKOR appears to function sufficiently in oxidative protein folding and compensate</w:t>
      </w:r>
      <w:r w:rsidR="001C4266" w:rsidRPr="003F7087">
        <w:rPr>
          <w:rFonts w:ascii="Book Antiqua" w:hAnsi="Book Antiqua" w:cs="Times New Roman"/>
          <w:sz w:val="24"/>
          <w:szCs w:val="24"/>
        </w:rPr>
        <w:t>s for</w:t>
      </w:r>
      <w:r w:rsidR="00EF4E0C" w:rsidRPr="003F7087">
        <w:rPr>
          <w:rFonts w:ascii="Book Antiqua" w:hAnsi="Book Antiqua" w:cs="Times New Roman"/>
          <w:sz w:val="24"/>
          <w:szCs w:val="24"/>
        </w:rPr>
        <w:t xml:space="preserve"> the lack of other sulfoxidases. </w:t>
      </w:r>
    </w:p>
    <w:p w14:paraId="0A1285E4" w14:textId="77777777" w:rsidR="003F7087" w:rsidRPr="003F7087" w:rsidRDefault="003F7087" w:rsidP="004B7C35">
      <w:pPr>
        <w:spacing w:line="360" w:lineRule="auto"/>
        <w:rPr>
          <w:rFonts w:ascii="Book Antiqua" w:eastAsia="SimSun" w:hAnsi="Book Antiqua" w:cs="Times New Roman"/>
          <w:sz w:val="24"/>
          <w:szCs w:val="24"/>
          <w:lang w:eastAsia="zh-CN"/>
        </w:rPr>
      </w:pPr>
    </w:p>
    <w:p w14:paraId="0ECAC2B8" w14:textId="77777777" w:rsidR="0013526E" w:rsidRPr="003F7087" w:rsidRDefault="0013526E" w:rsidP="004B7C35">
      <w:pPr>
        <w:spacing w:line="360" w:lineRule="auto"/>
        <w:rPr>
          <w:rFonts w:ascii="Book Antiqua" w:hAnsi="Book Antiqua" w:cs="Times New Roman"/>
          <w:b/>
          <w:i/>
          <w:sz w:val="24"/>
          <w:szCs w:val="24"/>
          <w:lang w:bidi="en-US"/>
        </w:rPr>
      </w:pPr>
      <w:r w:rsidRPr="003F7087">
        <w:rPr>
          <w:rFonts w:ascii="Book Antiqua" w:hAnsi="Book Antiqua" w:cs="Times New Roman"/>
          <w:b/>
          <w:i/>
          <w:sz w:val="24"/>
          <w:szCs w:val="24"/>
          <w:lang w:bidi="en-US"/>
        </w:rPr>
        <w:t xml:space="preserve">Low molecular </w:t>
      </w:r>
      <w:r w:rsidR="00500954" w:rsidRPr="003F7087">
        <w:rPr>
          <w:rFonts w:ascii="Book Antiqua" w:hAnsi="Book Antiqua" w:cs="Times New Roman"/>
          <w:b/>
          <w:i/>
          <w:sz w:val="24"/>
          <w:szCs w:val="24"/>
          <w:lang w:bidi="en-US"/>
        </w:rPr>
        <w:t>redox compounds</w:t>
      </w:r>
    </w:p>
    <w:p w14:paraId="139CD05B" w14:textId="028CC30D" w:rsidR="00C32A23" w:rsidRPr="003F7087" w:rsidRDefault="00383CA9" w:rsidP="004B7C35">
      <w:pPr>
        <w:spacing w:line="360" w:lineRule="auto"/>
        <w:rPr>
          <w:rFonts w:ascii="Book Antiqua" w:hAnsi="Book Antiqua" w:cs="Times New Roman"/>
          <w:sz w:val="24"/>
          <w:szCs w:val="24"/>
        </w:rPr>
      </w:pPr>
      <w:r w:rsidRPr="003F7087">
        <w:rPr>
          <w:rFonts w:ascii="Book Antiqua" w:hAnsi="Book Antiqua" w:cs="Times New Roman"/>
          <w:sz w:val="24"/>
          <w:szCs w:val="24"/>
        </w:rPr>
        <w:t xml:space="preserve">Some small molecules other than proteins are also reportedly involved in redox homeostasis in the ER. </w:t>
      </w:r>
      <w:r w:rsidR="002E7D41" w:rsidRPr="003F7087">
        <w:rPr>
          <w:rFonts w:ascii="Book Antiqua" w:hAnsi="Book Antiqua" w:cs="Times New Roman"/>
          <w:sz w:val="24"/>
          <w:szCs w:val="24"/>
        </w:rPr>
        <w:t>GSH</w:t>
      </w:r>
      <w:r w:rsidR="0013526E" w:rsidRPr="003F7087">
        <w:rPr>
          <w:rFonts w:ascii="Book Antiqua" w:hAnsi="Book Antiqua" w:cs="Times New Roman"/>
          <w:sz w:val="24"/>
          <w:szCs w:val="24"/>
        </w:rPr>
        <w:t xml:space="preserve"> is the most abundant non-protein thiol in cells and plays pleiotropic roles, such as in antioxidation and </w:t>
      </w:r>
      <w:r w:rsidR="001C4266" w:rsidRPr="003F7087">
        <w:rPr>
          <w:rFonts w:ascii="Book Antiqua" w:hAnsi="Book Antiqua" w:cs="Times New Roman"/>
          <w:sz w:val="24"/>
          <w:szCs w:val="24"/>
        </w:rPr>
        <w:t xml:space="preserve">in the </w:t>
      </w:r>
      <w:r w:rsidR="0013526E" w:rsidRPr="003F7087">
        <w:rPr>
          <w:rFonts w:ascii="Book Antiqua" w:hAnsi="Book Antiqua" w:cs="Times New Roman"/>
          <w:sz w:val="24"/>
          <w:szCs w:val="24"/>
        </w:rPr>
        <w:t xml:space="preserve">detoxification of </w:t>
      </w:r>
      <w:proofErr w:type="gramStart"/>
      <w:r w:rsidR="0013526E" w:rsidRPr="003F7087">
        <w:rPr>
          <w:rFonts w:ascii="Book Antiqua" w:hAnsi="Book Antiqua" w:cs="Times New Roman"/>
          <w:sz w:val="24"/>
          <w:szCs w:val="24"/>
        </w:rPr>
        <w:t>toxicants</w:t>
      </w:r>
      <w:r w:rsidR="0013526E"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120</w:t>
      </w:r>
      <w:r w:rsidR="0013526E" w:rsidRPr="003F7087">
        <w:rPr>
          <w:rFonts w:ascii="Book Antiqua" w:hAnsi="Book Antiqua" w:cs="Times New Roman"/>
          <w:sz w:val="24"/>
          <w:szCs w:val="24"/>
          <w:vertAlign w:val="superscript"/>
        </w:rPr>
        <w:t>]</w:t>
      </w:r>
      <w:r w:rsidR="0013526E" w:rsidRPr="003F7087">
        <w:rPr>
          <w:rFonts w:ascii="Book Antiqua" w:hAnsi="Book Antiqua" w:cs="Times New Roman"/>
          <w:sz w:val="24"/>
          <w:szCs w:val="24"/>
        </w:rPr>
        <w:t xml:space="preserve">. </w:t>
      </w:r>
      <w:r w:rsidR="001C4266" w:rsidRPr="003F7087">
        <w:rPr>
          <w:rFonts w:ascii="Book Antiqua" w:hAnsi="Book Antiqua" w:cs="Times New Roman"/>
          <w:sz w:val="24"/>
          <w:szCs w:val="24"/>
        </w:rPr>
        <w:t>The a</w:t>
      </w:r>
      <w:r w:rsidR="0013526E" w:rsidRPr="003F7087">
        <w:rPr>
          <w:rFonts w:ascii="Book Antiqua" w:hAnsi="Book Antiqua" w:cs="Times New Roman"/>
          <w:sz w:val="24"/>
          <w:szCs w:val="24"/>
        </w:rPr>
        <w:t xml:space="preserve">ntioxidative functions of </w:t>
      </w:r>
      <w:r w:rsidR="002E7D41" w:rsidRPr="003F7087">
        <w:rPr>
          <w:rFonts w:ascii="Book Antiqua" w:hAnsi="Book Antiqua" w:cs="Times New Roman"/>
          <w:sz w:val="24"/>
          <w:szCs w:val="24"/>
        </w:rPr>
        <w:t>GSH</w:t>
      </w:r>
      <w:r w:rsidR="0013526E" w:rsidRPr="003F7087">
        <w:rPr>
          <w:rFonts w:ascii="Book Antiqua" w:hAnsi="Book Antiqua" w:cs="Times New Roman"/>
          <w:sz w:val="24"/>
          <w:szCs w:val="24"/>
        </w:rPr>
        <w:t xml:space="preserve"> are effectively expressed by </w:t>
      </w:r>
      <w:r w:rsidR="001C4266" w:rsidRPr="003F7087">
        <w:rPr>
          <w:rFonts w:ascii="Book Antiqua" w:hAnsi="Book Antiqua" w:cs="Times New Roman"/>
          <w:sz w:val="24"/>
          <w:szCs w:val="24"/>
        </w:rPr>
        <w:t xml:space="preserve">a </w:t>
      </w:r>
      <w:r w:rsidR="0013526E" w:rsidRPr="003F7087">
        <w:rPr>
          <w:rFonts w:ascii="Book Antiqua" w:hAnsi="Book Antiqua" w:cs="Times New Roman"/>
          <w:sz w:val="24"/>
          <w:szCs w:val="24"/>
        </w:rPr>
        <w:t xml:space="preserve">donation of electrons to peroxides </w:t>
      </w:r>
      <w:r w:rsidR="001D6139" w:rsidRPr="003F7087">
        <w:rPr>
          <w:rFonts w:ascii="Book Antiqua" w:hAnsi="Book Antiqua" w:cs="Times New Roman"/>
          <w:i/>
          <w:sz w:val="24"/>
          <w:szCs w:val="24"/>
        </w:rPr>
        <w:t>via</w:t>
      </w:r>
      <w:r w:rsidR="0013526E" w:rsidRPr="003F7087">
        <w:rPr>
          <w:rFonts w:ascii="Book Antiqua" w:hAnsi="Book Antiqua" w:cs="Times New Roman"/>
          <w:sz w:val="24"/>
          <w:szCs w:val="24"/>
        </w:rPr>
        <w:t xml:space="preserve"> </w:t>
      </w:r>
      <w:proofErr w:type="gramStart"/>
      <w:r w:rsidR="007D4024" w:rsidRPr="003F7087">
        <w:rPr>
          <w:rFonts w:ascii="Book Antiqua" w:hAnsi="Book Antiqua" w:cs="Times New Roman"/>
          <w:sz w:val="24"/>
          <w:szCs w:val="24"/>
        </w:rPr>
        <w:t>GPX</w:t>
      </w:r>
      <w:r w:rsidR="0013526E"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81</w:t>
      </w:r>
      <w:r w:rsidR="005B4744" w:rsidRPr="003F7087">
        <w:rPr>
          <w:rFonts w:ascii="Book Antiqua" w:hAnsi="Book Antiqua" w:cs="Times New Roman"/>
          <w:sz w:val="24"/>
          <w:szCs w:val="24"/>
          <w:vertAlign w:val="superscript"/>
        </w:rPr>
        <w:t>]</w:t>
      </w:r>
      <w:r w:rsidR="005B4744" w:rsidRPr="003F7087">
        <w:rPr>
          <w:rFonts w:ascii="Book Antiqua" w:hAnsi="Book Antiqua" w:cs="Times New Roman"/>
          <w:sz w:val="24"/>
          <w:szCs w:val="24"/>
        </w:rPr>
        <w:t>. Hence</w:t>
      </w:r>
      <w:r w:rsidR="0013526E" w:rsidRPr="003F7087">
        <w:rPr>
          <w:rFonts w:ascii="Book Antiqua" w:hAnsi="Book Antiqua" w:cs="Times New Roman"/>
          <w:sz w:val="24"/>
          <w:szCs w:val="24"/>
        </w:rPr>
        <w:t xml:space="preserve">, </w:t>
      </w:r>
      <w:r w:rsidR="001C4266" w:rsidRPr="003F7087">
        <w:rPr>
          <w:rFonts w:ascii="Book Antiqua" w:hAnsi="Book Antiqua" w:cs="Times New Roman"/>
          <w:sz w:val="24"/>
          <w:szCs w:val="24"/>
        </w:rPr>
        <w:t xml:space="preserve">a </w:t>
      </w:r>
      <w:r w:rsidR="002E7D41" w:rsidRPr="003F7087">
        <w:rPr>
          <w:rFonts w:ascii="Book Antiqua" w:hAnsi="Book Antiqua" w:cs="Times New Roman"/>
          <w:sz w:val="24"/>
          <w:szCs w:val="24"/>
        </w:rPr>
        <w:t>GSH</w:t>
      </w:r>
      <w:r w:rsidR="0013526E" w:rsidRPr="003F7087">
        <w:rPr>
          <w:rFonts w:ascii="Book Antiqua" w:hAnsi="Book Antiqua" w:cs="Times New Roman"/>
          <w:sz w:val="24"/>
          <w:szCs w:val="24"/>
        </w:rPr>
        <w:t xml:space="preserve"> insufficiency triggers </w:t>
      </w:r>
      <w:r w:rsidR="001C4266" w:rsidRPr="003F7087">
        <w:rPr>
          <w:rFonts w:ascii="Book Antiqua" w:hAnsi="Book Antiqua" w:cs="Times New Roman"/>
          <w:sz w:val="24"/>
          <w:szCs w:val="24"/>
        </w:rPr>
        <w:t>a</w:t>
      </w:r>
      <w:r w:rsidR="0013526E" w:rsidRPr="003F7087">
        <w:rPr>
          <w:rFonts w:ascii="Book Antiqua" w:hAnsi="Book Antiqua" w:cs="Times New Roman"/>
          <w:sz w:val="24"/>
          <w:szCs w:val="24"/>
        </w:rPr>
        <w:t xml:space="preserve"> redox imbalance and makes cells more vulnerable to </w:t>
      </w:r>
      <w:r w:rsidR="001C4266" w:rsidRPr="003F7087">
        <w:rPr>
          <w:rFonts w:ascii="Book Antiqua" w:hAnsi="Book Antiqua" w:cs="Times New Roman"/>
          <w:sz w:val="24"/>
          <w:szCs w:val="24"/>
        </w:rPr>
        <w:t xml:space="preserve">an </w:t>
      </w:r>
      <w:r w:rsidR="0013526E" w:rsidRPr="003F7087">
        <w:rPr>
          <w:rFonts w:ascii="Book Antiqua" w:hAnsi="Book Antiqua" w:cs="Times New Roman"/>
          <w:sz w:val="24"/>
          <w:szCs w:val="24"/>
        </w:rPr>
        <w:t>oxidative insult, leading to cell death</w:t>
      </w:r>
      <w:r w:rsidR="00EE6322" w:rsidRPr="003F7087">
        <w:rPr>
          <w:rFonts w:ascii="Book Antiqua" w:hAnsi="Book Antiqua" w:cs="Times New Roman"/>
          <w:sz w:val="24"/>
          <w:szCs w:val="24"/>
        </w:rPr>
        <w:t xml:space="preserve"> in severe case</w:t>
      </w:r>
      <w:r w:rsidR="001C4266" w:rsidRPr="003F7087">
        <w:rPr>
          <w:rFonts w:ascii="Book Antiqua" w:hAnsi="Book Antiqua" w:cs="Times New Roman"/>
          <w:sz w:val="24"/>
          <w:szCs w:val="24"/>
        </w:rPr>
        <w:t>s</w:t>
      </w:r>
      <w:r w:rsidR="0013526E" w:rsidRPr="003F7087">
        <w:rPr>
          <w:rFonts w:ascii="Book Antiqua" w:hAnsi="Book Antiqua" w:cs="Times New Roman"/>
          <w:sz w:val="24"/>
          <w:szCs w:val="24"/>
        </w:rPr>
        <w:t xml:space="preserve">. ER contains 15 mM </w:t>
      </w:r>
      <w:proofErr w:type="gramStart"/>
      <w:r w:rsidR="002E7D41" w:rsidRPr="003F7087">
        <w:rPr>
          <w:rFonts w:ascii="Book Antiqua" w:hAnsi="Book Antiqua" w:cs="Times New Roman"/>
          <w:sz w:val="24"/>
          <w:szCs w:val="24"/>
        </w:rPr>
        <w:t>GSH</w:t>
      </w:r>
      <w:r w:rsidR="0013526E"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121</w:t>
      </w:r>
      <w:r w:rsidR="0013526E" w:rsidRPr="003F7087">
        <w:rPr>
          <w:rFonts w:ascii="Book Antiqua" w:hAnsi="Book Antiqua" w:cs="Times New Roman"/>
          <w:sz w:val="24"/>
          <w:szCs w:val="24"/>
          <w:vertAlign w:val="superscript"/>
        </w:rPr>
        <w:t>]</w:t>
      </w:r>
      <w:r w:rsidR="0013526E" w:rsidRPr="003F7087">
        <w:rPr>
          <w:rFonts w:ascii="Book Antiqua" w:hAnsi="Book Antiqua" w:cs="Times New Roman"/>
          <w:sz w:val="24"/>
          <w:szCs w:val="24"/>
        </w:rPr>
        <w:t xml:space="preserve"> which </w:t>
      </w:r>
      <w:r w:rsidR="0013526E" w:rsidRPr="003F7087">
        <w:rPr>
          <w:rFonts w:ascii="Book Antiqua" w:hAnsi="Book Antiqua" w:cs="Times New Roman"/>
          <w:sz w:val="24"/>
          <w:szCs w:val="24"/>
        </w:rPr>
        <w:lastRenderedPageBreak/>
        <w:t xml:space="preserve">reportedly supports </w:t>
      </w:r>
      <w:r w:rsidR="001C4266" w:rsidRPr="003F7087">
        <w:rPr>
          <w:rFonts w:ascii="Book Antiqua" w:hAnsi="Book Antiqua" w:cs="Times New Roman"/>
          <w:sz w:val="24"/>
          <w:szCs w:val="24"/>
        </w:rPr>
        <w:t xml:space="preserve">the </w:t>
      </w:r>
      <w:r w:rsidR="0013526E" w:rsidRPr="003F7087">
        <w:rPr>
          <w:rFonts w:ascii="Book Antiqua" w:hAnsi="Book Antiqua" w:cs="Times New Roman"/>
          <w:sz w:val="24"/>
          <w:szCs w:val="24"/>
        </w:rPr>
        <w:t xml:space="preserve">secretion of proteins by its redox capacity. However, </w:t>
      </w:r>
      <w:r w:rsidR="002E7D41" w:rsidRPr="003F7087">
        <w:rPr>
          <w:rFonts w:ascii="Book Antiqua" w:hAnsi="Book Antiqua" w:cs="Times New Roman"/>
          <w:sz w:val="24"/>
          <w:szCs w:val="24"/>
        </w:rPr>
        <w:t>GSH</w:t>
      </w:r>
      <w:r w:rsidR="0013526E" w:rsidRPr="003F7087">
        <w:rPr>
          <w:rFonts w:ascii="Book Antiqua" w:hAnsi="Book Antiqua" w:cs="Times New Roman"/>
          <w:sz w:val="24"/>
          <w:szCs w:val="24"/>
        </w:rPr>
        <w:t xml:space="preserve"> depletion, which is </w:t>
      </w:r>
      <w:r w:rsidR="001C4266" w:rsidRPr="003F7087">
        <w:rPr>
          <w:rFonts w:ascii="Book Antiqua" w:hAnsi="Book Antiqua" w:cs="Times New Roman"/>
          <w:sz w:val="24"/>
          <w:szCs w:val="24"/>
        </w:rPr>
        <w:t>caused</w:t>
      </w:r>
      <w:r w:rsidR="0013526E" w:rsidRPr="003F7087">
        <w:rPr>
          <w:rFonts w:ascii="Book Antiqua" w:hAnsi="Book Antiqua" w:cs="Times New Roman"/>
          <w:sz w:val="24"/>
          <w:szCs w:val="24"/>
        </w:rPr>
        <w:t xml:space="preserve"> by expressing </w:t>
      </w:r>
      <w:r w:rsidR="001C4266" w:rsidRPr="003F7087">
        <w:rPr>
          <w:rFonts w:ascii="Book Antiqua" w:hAnsi="Book Antiqua" w:cs="Times New Roman"/>
          <w:sz w:val="24"/>
          <w:szCs w:val="24"/>
        </w:rPr>
        <w:t xml:space="preserve">an </w:t>
      </w:r>
      <w:r w:rsidR="00F61D07" w:rsidRPr="003F7087">
        <w:rPr>
          <w:rFonts w:ascii="Book Antiqua" w:hAnsi="Book Antiqua" w:cs="Times New Roman"/>
          <w:sz w:val="24"/>
          <w:szCs w:val="24"/>
        </w:rPr>
        <w:t xml:space="preserve">exogenous </w:t>
      </w:r>
      <w:r w:rsidR="002E7D41" w:rsidRPr="003F7087">
        <w:rPr>
          <w:rFonts w:ascii="Book Antiqua" w:hAnsi="Book Antiqua" w:cs="Times New Roman"/>
          <w:sz w:val="24"/>
          <w:szCs w:val="24"/>
        </w:rPr>
        <w:t>GSH</w:t>
      </w:r>
      <w:r w:rsidR="00F61D07" w:rsidRPr="003F7087">
        <w:rPr>
          <w:rFonts w:ascii="Book Antiqua" w:hAnsi="Book Antiqua" w:cs="Times New Roman"/>
          <w:sz w:val="24"/>
          <w:szCs w:val="24"/>
        </w:rPr>
        <w:t>-metabolizing enzyme in the ER lumen</w:t>
      </w:r>
      <w:r w:rsidR="0013526E" w:rsidRPr="003F7087">
        <w:rPr>
          <w:rFonts w:ascii="Book Antiqua" w:hAnsi="Book Antiqua" w:cs="Times New Roman"/>
          <w:sz w:val="24"/>
          <w:szCs w:val="24"/>
        </w:rPr>
        <w:t xml:space="preserve">, shows no measurable effect on </w:t>
      </w:r>
      <w:r w:rsidR="001C4266" w:rsidRPr="003F7087">
        <w:rPr>
          <w:rFonts w:ascii="Book Antiqua" w:hAnsi="Book Antiqua" w:cs="Times New Roman"/>
          <w:sz w:val="24"/>
          <w:szCs w:val="24"/>
        </w:rPr>
        <w:t xml:space="preserve">the </w:t>
      </w:r>
      <w:r w:rsidR="0013526E" w:rsidRPr="003F7087">
        <w:rPr>
          <w:rFonts w:ascii="Book Antiqua" w:hAnsi="Book Antiqua" w:cs="Times New Roman"/>
          <w:sz w:val="24"/>
          <w:szCs w:val="24"/>
        </w:rPr>
        <w:t xml:space="preserve">induction of UPR, suggesting the existence of </w:t>
      </w:r>
      <w:r w:rsidR="001C4266" w:rsidRPr="003F7087">
        <w:rPr>
          <w:rFonts w:ascii="Book Antiqua" w:hAnsi="Book Antiqua" w:cs="Times New Roman"/>
          <w:sz w:val="24"/>
          <w:szCs w:val="24"/>
        </w:rPr>
        <w:t xml:space="preserve">an </w:t>
      </w:r>
      <w:r w:rsidR="0013526E" w:rsidRPr="003F7087">
        <w:rPr>
          <w:rFonts w:ascii="Book Antiqua" w:hAnsi="Book Antiqua" w:cs="Times New Roman"/>
          <w:sz w:val="24"/>
          <w:szCs w:val="24"/>
        </w:rPr>
        <w:t>alternative molecule capable of supporting redox reaction</w:t>
      </w:r>
      <w:r w:rsidR="001C4266" w:rsidRPr="003F7087">
        <w:rPr>
          <w:rFonts w:ascii="Book Antiqua" w:hAnsi="Book Antiqua" w:cs="Times New Roman"/>
          <w:sz w:val="24"/>
          <w:szCs w:val="24"/>
        </w:rPr>
        <w:t>s</w:t>
      </w:r>
      <w:r w:rsidR="00044A04" w:rsidRPr="003F7087">
        <w:rPr>
          <w:rFonts w:ascii="Book Antiqua" w:hAnsi="Book Antiqua" w:cs="Times New Roman"/>
          <w:sz w:val="24"/>
          <w:szCs w:val="24"/>
        </w:rPr>
        <w:t xml:space="preserve"> in the </w:t>
      </w:r>
      <w:proofErr w:type="gramStart"/>
      <w:r w:rsidR="00044A04" w:rsidRPr="003F7087">
        <w:rPr>
          <w:rFonts w:ascii="Book Antiqua" w:hAnsi="Book Antiqua" w:cs="Times New Roman"/>
          <w:sz w:val="24"/>
          <w:szCs w:val="24"/>
        </w:rPr>
        <w:t>ER</w:t>
      </w:r>
      <w:r w:rsidR="0013526E" w:rsidRPr="003F7087">
        <w:rPr>
          <w:rFonts w:ascii="Book Antiqua" w:hAnsi="Book Antiqua" w:cs="Times New Roman"/>
          <w:sz w:val="24"/>
          <w:szCs w:val="24"/>
          <w:vertAlign w:val="superscript"/>
        </w:rPr>
        <w:t>[</w:t>
      </w:r>
      <w:proofErr w:type="gramEnd"/>
      <w:r w:rsidR="00446F6F" w:rsidRPr="003F7087">
        <w:rPr>
          <w:rFonts w:ascii="Book Antiqua" w:hAnsi="Book Antiqua" w:cs="Times New Roman"/>
          <w:sz w:val="24"/>
          <w:szCs w:val="24"/>
          <w:vertAlign w:val="superscript"/>
        </w:rPr>
        <w:t>122</w:t>
      </w:r>
      <w:r w:rsidR="0013526E" w:rsidRPr="003F7087">
        <w:rPr>
          <w:rFonts w:ascii="Book Antiqua" w:hAnsi="Book Antiqua" w:cs="Times New Roman"/>
          <w:sz w:val="24"/>
          <w:szCs w:val="24"/>
          <w:vertAlign w:val="superscript"/>
        </w:rPr>
        <w:t>]</w:t>
      </w:r>
      <w:r w:rsidR="0013526E" w:rsidRPr="003F7087">
        <w:rPr>
          <w:rFonts w:ascii="Book Antiqua" w:hAnsi="Book Antiqua" w:cs="Times New Roman"/>
          <w:sz w:val="24"/>
          <w:szCs w:val="24"/>
        </w:rPr>
        <w:t>.</w:t>
      </w:r>
      <w:r w:rsidR="00F61D07" w:rsidRPr="003F7087">
        <w:rPr>
          <w:rFonts w:ascii="Book Antiqua" w:hAnsi="Book Antiqua" w:cs="Times New Roman"/>
          <w:sz w:val="24"/>
          <w:szCs w:val="24"/>
        </w:rPr>
        <w:t xml:space="preserve"> </w:t>
      </w:r>
    </w:p>
    <w:p w14:paraId="01F1FFCA" w14:textId="4F47A678" w:rsidR="0013526E" w:rsidRPr="003F7087" w:rsidRDefault="00F61D07"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Ascorbic acid is also present</w:t>
      </w:r>
      <w:r w:rsidR="005242CC" w:rsidRPr="003F7087">
        <w:rPr>
          <w:rFonts w:ascii="Book Antiqua" w:hAnsi="Book Antiqua" w:cs="Times New Roman"/>
          <w:sz w:val="24"/>
          <w:szCs w:val="24"/>
        </w:rPr>
        <w:t xml:space="preserve"> abundantly</w:t>
      </w:r>
      <w:r w:rsidR="00A02E2C" w:rsidRPr="003F7087">
        <w:rPr>
          <w:rFonts w:ascii="Book Antiqua" w:hAnsi="Book Antiqua" w:cs="Times New Roman"/>
          <w:sz w:val="24"/>
          <w:szCs w:val="24"/>
        </w:rPr>
        <w:t xml:space="preserve"> in the ER and appears to</w:t>
      </w:r>
      <w:r w:rsidRPr="003F7087">
        <w:rPr>
          <w:rFonts w:ascii="Book Antiqua" w:hAnsi="Book Antiqua" w:cs="Times New Roman"/>
          <w:sz w:val="24"/>
          <w:szCs w:val="24"/>
        </w:rPr>
        <w:t xml:space="preserve"> support oxidative protein folding. As mentioned above, </w:t>
      </w:r>
      <w:r w:rsidR="001C4266" w:rsidRPr="003F7087">
        <w:rPr>
          <w:rFonts w:ascii="Book Antiqua" w:hAnsi="Book Antiqua" w:cs="Times New Roman"/>
          <w:sz w:val="24"/>
          <w:szCs w:val="24"/>
        </w:rPr>
        <w:t xml:space="preserve">a </w:t>
      </w:r>
      <w:r w:rsidRPr="003F7087">
        <w:rPr>
          <w:rFonts w:ascii="Book Antiqua" w:hAnsi="Book Antiqua" w:cs="Times New Roman"/>
          <w:sz w:val="24"/>
          <w:szCs w:val="24"/>
          <w:lang w:bidi="en-US"/>
        </w:rPr>
        <w:t>double deficiency of ERO1 and PRDX4 causes atypical scurvy in mice due to ascorbic acid consumption and defect</w:t>
      </w:r>
      <w:r w:rsidR="001C4266" w:rsidRPr="003F7087">
        <w:rPr>
          <w:rFonts w:ascii="Book Antiqua" w:hAnsi="Book Antiqua" w:cs="Times New Roman"/>
          <w:sz w:val="24"/>
          <w:szCs w:val="24"/>
          <w:lang w:bidi="en-US"/>
        </w:rPr>
        <w:t>s in</w:t>
      </w:r>
      <w:r w:rsidRPr="003F7087">
        <w:rPr>
          <w:rFonts w:ascii="Book Antiqua" w:hAnsi="Book Antiqua" w:cs="Times New Roman"/>
          <w:sz w:val="24"/>
          <w:szCs w:val="24"/>
          <w:lang w:bidi="en-US"/>
        </w:rPr>
        <w:t xml:space="preserve"> collage</w:t>
      </w:r>
      <w:r w:rsidR="00044A04" w:rsidRPr="003F7087">
        <w:rPr>
          <w:rFonts w:ascii="Book Antiqua" w:hAnsi="Book Antiqua" w:cs="Times New Roman"/>
          <w:sz w:val="24"/>
          <w:szCs w:val="24"/>
          <w:lang w:bidi="en-US"/>
        </w:rPr>
        <w:t xml:space="preserve">n </w:t>
      </w:r>
      <w:proofErr w:type="gramStart"/>
      <w:r w:rsidR="00044A04" w:rsidRPr="003F7087">
        <w:rPr>
          <w:rFonts w:ascii="Book Antiqua" w:hAnsi="Book Antiqua" w:cs="Times New Roman"/>
          <w:sz w:val="24"/>
          <w:szCs w:val="24"/>
          <w:lang w:bidi="en-US"/>
        </w:rPr>
        <w:t>synthesis</w:t>
      </w:r>
      <w:r w:rsidRPr="003F7087">
        <w:rPr>
          <w:rFonts w:ascii="Book Antiqua" w:hAnsi="Book Antiqua" w:cs="Times New Roman"/>
          <w:sz w:val="24"/>
          <w:szCs w:val="24"/>
          <w:vertAlign w:val="superscript"/>
          <w:lang w:bidi="en-US"/>
        </w:rPr>
        <w:t>[</w:t>
      </w:r>
      <w:proofErr w:type="gramEnd"/>
      <w:r w:rsidR="008132FF" w:rsidRPr="003F7087">
        <w:rPr>
          <w:rFonts w:ascii="Book Antiqua" w:hAnsi="Book Antiqua" w:cs="Times New Roman"/>
          <w:sz w:val="24"/>
          <w:szCs w:val="24"/>
          <w:vertAlign w:val="superscript"/>
        </w:rPr>
        <w:t>103</w:t>
      </w:r>
      <w:r w:rsidRPr="003F7087">
        <w:rPr>
          <w:rFonts w:ascii="Book Antiqua" w:hAnsi="Book Antiqua" w:cs="Times New Roman"/>
          <w:sz w:val="24"/>
          <w:szCs w:val="24"/>
          <w:vertAlign w:val="superscript"/>
          <w:lang w:bidi="en-US"/>
        </w:rPr>
        <w:t>]</w:t>
      </w:r>
      <w:r w:rsidRPr="003F7087">
        <w:rPr>
          <w:rFonts w:ascii="Book Antiqua" w:hAnsi="Book Antiqua" w:cs="Times New Roman"/>
          <w:sz w:val="24"/>
          <w:szCs w:val="24"/>
          <w:lang w:bidi="en-US"/>
        </w:rPr>
        <w:t xml:space="preserve">. However, </w:t>
      </w:r>
      <w:r w:rsidR="001C4266" w:rsidRPr="003F7087">
        <w:rPr>
          <w:rFonts w:ascii="Book Antiqua" w:hAnsi="Book Antiqua" w:cs="Times New Roman"/>
          <w:sz w:val="24"/>
          <w:szCs w:val="24"/>
          <w:lang w:bidi="en-US"/>
        </w:rPr>
        <w:t xml:space="preserve">the </w:t>
      </w:r>
      <w:r w:rsidR="005242CC" w:rsidRPr="003F7087">
        <w:rPr>
          <w:rFonts w:ascii="Book Antiqua" w:hAnsi="Book Antiqua" w:cs="Times New Roman"/>
          <w:sz w:val="24"/>
          <w:szCs w:val="24"/>
          <w:lang w:bidi="en-US"/>
        </w:rPr>
        <w:t xml:space="preserve">genetic ablation of </w:t>
      </w:r>
      <w:r w:rsidR="0079244D" w:rsidRPr="003F7087">
        <w:rPr>
          <w:rFonts w:ascii="Book Antiqua" w:hAnsi="Book Antiqua" w:cs="Times New Roman"/>
          <w:sz w:val="24"/>
          <w:szCs w:val="24"/>
        </w:rPr>
        <w:t xml:space="preserve">gulonolactone </w:t>
      </w:r>
      <w:r w:rsidR="0079244D" w:rsidRPr="003F7087">
        <w:rPr>
          <w:rStyle w:val="highlight"/>
          <w:rFonts w:ascii="Book Antiqua" w:hAnsi="Book Antiqua" w:cs="Times New Roman"/>
          <w:sz w:val="24"/>
          <w:szCs w:val="24"/>
        </w:rPr>
        <w:t>oxidase</w:t>
      </w:r>
      <w:r w:rsidR="0079244D" w:rsidRPr="003F7087">
        <w:rPr>
          <w:rFonts w:ascii="Book Antiqua" w:hAnsi="Book Antiqua" w:cs="Times New Roman"/>
          <w:sz w:val="24"/>
          <w:szCs w:val="24"/>
        </w:rPr>
        <w:t xml:space="preserve"> (</w:t>
      </w:r>
      <w:r w:rsidR="0079244D" w:rsidRPr="003F7087">
        <w:rPr>
          <w:rFonts w:ascii="Book Antiqua" w:hAnsi="Book Antiqua" w:cs="Times New Roman"/>
          <w:sz w:val="24"/>
          <w:szCs w:val="24"/>
          <w:lang w:bidi="en-US"/>
        </w:rPr>
        <w:t>GULO)</w:t>
      </w:r>
      <w:r w:rsidR="005242CC" w:rsidRPr="003F7087">
        <w:rPr>
          <w:rFonts w:ascii="Book Antiqua" w:hAnsi="Book Antiqua" w:cs="Times New Roman"/>
          <w:sz w:val="24"/>
          <w:szCs w:val="24"/>
          <w:lang w:bidi="en-US"/>
        </w:rPr>
        <w:t>, which is the enzyme</w:t>
      </w:r>
      <w:r w:rsidR="001C4266" w:rsidRPr="003F7087">
        <w:rPr>
          <w:rFonts w:ascii="Book Antiqua" w:hAnsi="Book Antiqua" w:cs="Times New Roman"/>
          <w:sz w:val="24"/>
          <w:szCs w:val="24"/>
          <w:lang w:bidi="en-US"/>
        </w:rPr>
        <w:t xml:space="preserve"> that </w:t>
      </w:r>
      <w:r w:rsidR="005242CC" w:rsidRPr="003F7087">
        <w:rPr>
          <w:rFonts w:ascii="Book Antiqua" w:hAnsi="Book Antiqua" w:cs="Times New Roman"/>
          <w:sz w:val="24"/>
          <w:szCs w:val="24"/>
          <w:lang w:bidi="en-US"/>
        </w:rPr>
        <w:t>catalyz</w:t>
      </w:r>
      <w:r w:rsidR="001C4266" w:rsidRPr="003F7087">
        <w:rPr>
          <w:rFonts w:ascii="Book Antiqua" w:hAnsi="Book Antiqua" w:cs="Times New Roman"/>
          <w:sz w:val="24"/>
          <w:szCs w:val="24"/>
          <w:lang w:bidi="en-US"/>
        </w:rPr>
        <w:t>es</w:t>
      </w:r>
      <w:r w:rsidR="005242CC" w:rsidRPr="003F7087">
        <w:rPr>
          <w:rFonts w:ascii="Book Antiqua" w:hAnsi="Book Antiqua" w:cs="Times New Roman"/>
          <w:sz w:val="24"/>
          <w:szCs w:val="24"/>
          <w:lang w:bidi="en-US"/>
        </w:rPr>
        <w:t xml:space="preserve"> the l</w:t>
      </w:r>
      <w:r w:rsidR="0079244D" w:rsidRPr="003F7087">
        <w:rPr>
          <w:rFonts w:ascii="Book Antiqua" w:hAnsi="Book Antiqua" w:cs="Times New Roman"/>
          <w:sz w:val="24"/>
          <w:szCs w:val="24"/>
          <w:lang w:bidi="en-US"/>
        </w:rPr>
        <w:t xml:space="preserve">ast step of ascorbic synthesis </w:t>
      </w:r>
      <w:r w:rsidR="00383CA9" w:rsidRPr="003F7087">
        <w:rPr>
          <w:rFonts w:ascii="Book Antiqua" w:hAnsi="Book Antiqua" w:cs="Times New Roman"/>
          <w:sz w:val="24"/>
          <w:szCs w:val="24"/>
          <w:lang w:bidi="en-US"/>
        </w:rPr>
        <w:t>but</w:t>
      </w:r>
      <w:r w:rsidR="0079244D" w:rsidRPr="003F7087">
        <w:rPr>
          <w:rFonts w:ascii="Book Antiqua" w:hAnsi="Book Antiqua" w:cs="Times New Roman"/>
          <w:sz w:val="24"/>
          <w:szCs w:val="24"/>
          <w:lang w:bidi="en-US"/>
        </w:rPr>
        <w:t xml:space="preserve"> </w:t>
      </w:r>
      <w:r w:rsidR="001C4266" w:rsidRPr="003F7087">
        <w:rPr>
          <w:rFonts w:ascii="Book Antiqua" w:hAnsi="Book Antiqua" w:cs="Times New Roman"/>
          <w:sz w:val="24"/>
          <w:szCs w:val="24"/>
          <w:lang w:bidi="en-US"/>
        </w:rPr>
        <w:t xml:space="preserve">which is </w:t>
      </w:r>
      <w:r w:rsidR="0079244D" w:rsidRPr="003F7087">
        <w:rPr>
          <w:rFonts w:ascii="Book Antiqua" w:hAnsi="Book Antiqua" w:cs="Times New Roman"/>
          <w:sz w:val="24"/>
          <w:szCs w:val="24"/>
          <w:lang w:bidi="en-US"/>
        </w:rPr>
        <w:t>lacking in</w:t>
      </w:r>
      <w:r w:rsidR="005242CC" w:rsidRPr="003F7087">
        <w:rPr>
          <w:rFonts w:ascii="Book Antiqua" w:hAnsi="Book Antiqua" w:cs="Times New Roman"/>
          <w:sz w:val="24"/>
          <w:szCs w:val="24"/>
          <w:lang w:bidi="en-US"/>
        </w:rPr>
        <w:t xml:space="preserve"> primate</w:t>
      </w:r>
      <w:r w:rsidR="001C4266" w:rsidRPr="003F7087">
        <w:rPr>
          <w:rFonts w:ascii="Book Antiqua" w:hAnsi="Book Antiqua" w:cs="Times New Roman"/>
          <w:sz w:val="24"/>
          <w:szCs w:val="24"/>
          <w:lang w:bidi="en-US"/>
        </w:rPr>
        <w:t>s</w:t>
      </w:r>
      <w:r w:rsidR="005242CC" w:rsidRPr="003F7087">
        <w:rPr>
          <w:rFonts w:ascii="Book Antiqua" w:hAnsi="Book Antiqua" w:cs="Times New Roman"/>
          <w:sz w:val="24"/>
          <w:szCs w:val="24"/>
          <w:lang w:bidi="en-US"/>
        </w:rPr>
        <w:t xml:space="preserve">, shows normal collagen status in </w:t>
      </w:r>
      <w:r w:rsidR="00044A04" w:rsidRPr="003F7087">
        <w:rPr>
          <w:rFonts w:ascii="Book Antiqua" w:hAnsi="Book Antiqua" w:cs="Times New Roman"/>
          <w:sz w:val="24"/>
          <w:szCs w:val="24"/>
          <w:lang w:bidi="en-US"/>
        </w:rPr>
        <w:t xml:space="preserve">mouse </w:t>
      </w:r>
      <w:proofErr w:type="gramStart"/>
      <w:r w:rsidR="00044A04" w:rsidRPr="003F7087">
        <w:rPr>
          <w:rFonts w:ascii="Book Antiqua" w:hAnsi="Book Antiqua" w:cs="Times New Roman"/>
          <w:sz w:val="24"/>
          <w:szCs w:val="24"/>
          <w:lang w:bidi="en-US"/>
        </w:rPr>
        <w:t>skin</w:t>
      </w:r>
      <w:r w:rsidR="007E309B" w:rsidRPr="003F7087">
        <w:rPr>
          <w:rFonts w:ascii="Book Antiqua" w:hAnsi="Book Antiqua" w:cs="Times New Roman"/>
          <w:sz w:val="24"/>
          <w:szCs w:val="24"/>
          <w:vertAlign w:val="superscript"/>
          <w:lang w:bidi="en-US"/>
        </w:rPr>
        <w:t>[</w:t>
      </w:r>
      <w:proofErr w:type="gramEnd"/>
      <w:r w:rsidR="008132FF" w:rsidRPr="003F7087">
        <w:rPr>
          <w:rFonts w:ascii="Book Antiqua" w:hAnsi="Book Antiqua" w:cs="Times New Roman"/>
          <w:sz w:val="24"/>
          <w:szCs w:val="24"/>
          <w:vertAlign w:val="superscript"/>
        </w:rPr>
        <w:t>123</w:t>
      </w:r>
      <w:r w:rsidR="007E309B" w:rsidRPr="003F7087">
        <w:rPr>
          <w:rFonts w:ascii="Book Antiqua" w:hAnsi="Book Antiqua" w:cs="Times New Roman"/>
          <w:sz w:val="24"/>
          <w:szCs w:val="24"/>
          <w:vertAlign w:val="superscript"/>
          <w:lang w:bidi="en-US"/>
        </w:rPr>
        <w:t>]</w:t>
      </w:r>
      <w:r w:rsidR="00A02E2C" w:rsidRPr="003F7087">
        <w:rPr>
          <w:rFonts w:ascii="Book Antiqua" w:hAnsi="Book Antiqua" w:cs="Times New Roman"/>
          <w:sz w:val="24"/>
          <w:szCs w:val="24"/>
          <w:lang w:bidi="en-US"/>
        </w:rPr>
        <w:t xml:space="preserve">. </w:t>
      </w:r>
      <w:r w:rsidR="001C4266" w:rsidRPr="003F7087">
        <w:rPr>
          <w:rFonts w:ascii="Book Antiqua" w:hAnsi="Book Antiqua" w:cs="Times New Roman"/>
          <w:sz w:val="24"/>
          <w:szCs w:val="24"/>
          <w:lang w:bidi="en-US"/>
        </w:rPr>
        <w:t>In m</w:t>
      </w:r>
      <w:r w:rsidR="00A02E2C" w:rsidRPr="003F7087">
        <w:rPr>
          <w:rFonts w:ascii="Book Antiqua" w:hAnsi="Book Antiqua" w:cs="Times New Roman"/>
          <w:sz w:val="24"/>
          <w:szCs w:val="24"/>
          <w:lang w:bidi="en-US"/>
        </w:rPr>
        <w:t>ice that lack aldehyde reductase encoded by AKR1A</w:t>
      </w:r>
      <w:r w:rsidR="001C4266" w:rsidRPr="003F7087">
        <w:rPr>
          <w:rFonts w:ascii="Book Antiqua" w:hAnsi="Book Antiqua" w:cs="Times New Roman"/>
          <w:sz w:val="24"/>
          <w:szCs w:val="24"/>
          <w:lang w:bidi="en-US"/>
        </w:rPr>
        <w:t xml:space="preserve">, </w:t>
      </w:r>
      <w:r w:rsidR="00A02E2C" w:rsidRPr="003F7087">
        <w:rPr>
          <w:rFonts w:ascii="Book Antiqua" w:hAnsi="Book Antiqua" w:cs="Times New Roman"/>
          <w:sz w:val="24"/>
          <w:szCs w:val="24"/>
          <w:lang w:bidi="en-US"/>
        </w:rPr>
        <w:t xml:space="preserve">ascorbic acid synthesis </w:t>
      </w:r>
      <w:r w:rsidR="001C4266" w:rsidRPr="003F7087">
        <w:rPr>
          <w:rFonts w:ascii="Book Antiqua" w:hAnsi="Book Antiqua" w:cs="Times New Roman"/>
          <w:sz w:val="24"/>
          <w:szCs w:val="24"/>
          <w:lang w:bidi="en-US"/>
        </w:rPr>
        <w:t xml:space="preserve">is decreased </w:t>
      </w:r>
      <w:r w:rsidR="00A02E2C" w:rsidRPr="003F7087">
        <w:rPr>
          <w:rFonts w:ascii="Book Antiqua" w:hAnsi="Book Antiqua" w:cs="Times New Roman"/>
          <w:sz w:val="24"/>
          <w:szCs w:val="24"/>
          <w:lang w:bidi="en-US"/>
        </w:rPr>
        <w:t xml:space="preserve">to </w:t>
      </w:r>
      <w:r w:rsidR="003F7087">
        <w:rPr>
          <w:rFonts w:ascii="Book Antiqua" w:eastAsia="SimSun" w:hAnsi="Book Antiqua" w:cs="Times New Roman" w:hint="eastAsia"/>
          <w:sz w:val="24"/>
          <w:szCs w:val="24"/>
          <w:lang w:eastAsia="zh-CN" w:bidi="en-US"/>
        </w:rPr>
        <w:t xml:space="preserve">approximately </w:t>
      </w:r>
      <w:r w:rsidR="00A02E2C" w:rsidRPr="003F7087">
        <w:rPr>
          <w:rFonts w:ascii="Book Antiqua" w:hAnsi="Book Antiqua" w:cs="Times New Roman"/>
          <w:sz w:val="24"/>
          <w:szCs w:val="24"/>
          <w:lang w:bidi="en-US"/>
        </w:rPr>
        <w:t>10%</w:t>
      </w:r>
      <w:r w:rsidR="00CF1B13" w:rsidRPr="003F7087">
        <w:rPr>
          <w:rFonts w:ascii="Book Antiqua" w:hAnsi="Book Antiqua" w:cs="Times New Roman"/>
          <w:sz w:val="24"/>
          <w:szCs w:val="24"/>
          <w:lang w:bidi="en-US"/>
        </w:rPr>
        <w:t xml:space="preserve"> of wild-type </w:t>
      </w:r>
      <w:proofErr w:type="gramStart"/>
      <w:r w:rsidR="00CF1B13" w:rsidRPr="003F7087">
        <w:rPr>
          <w:rFonts w:ascii="Book Antiqua" w:hAnsi="Book Antiqua" w:cs="Times New Roman"/>
          <w:sz w:val="24"/>
          <w:szCs w:val="24"/>
          <w:lang w:bidi="en-US"/>
        </w:rPr>
        <w:t>mice</w:t>
      </w:r>
      <w:r w:rsidR="00A02E2C" w:rsidRPr="003F7087">
        <w:rPr>
          <w:rFonts w:ascii="Book Antiqua" w:hAnsi="Book Antiqua" w:cs="Times New Roman"/>
          <w:sz w:val="24"/>
          <w:szCs w:val="24"/>
          <w:vertAlign w:val="superscript"/>
          <w:lang w:bidi="en-US"/>
        </w:rPr>
        <w:t>[</w:t>
      </w:r>
      <w:proofErr w:type="gramEnd"/>
      <w:r w:rsidR="008132FF" w:rsidRPr="003F7087">
        <w:rPr>
          <w:rFonts w:ascii="Book Antiqua" w:hAnsi="Book Antiqua" w:cs="Times New Roman"/>
          <w:sz w:val="24"/>
          <w:szCs w:val="24"/>
          <w:vertAlign w:val="superscript"/>
        </w:rPr>
        <w:t>124</w:t>
      </w:r>
      <w:r w:rsidR="0079244D" w:rsidRPr="003F7087">
        <w:rPr>
          <w:rFonts w:ascii="Book Antiqua" w:hAnsi="Book Antiqua" w:cs="Times New Roman"/>
          <w:sz w:val="24"/>
          <w:szCs w:val="24"/>
          <w:vertAlign w:val="superscript"/>
          <w:lang w:bidi="en-US"/>
        </w:rPr>
        <w:t>]</w:t>
      </w:r>
      <w:r w:rsidR="0079244D" w:rsidRPr="003F7087">
        <w:rPr>
          <w:rFonts w:ascii="Book Antiqua" w:hAnsi="Book Antiqua" w:cs="Times New Roman"/>
          <w:sz w:val="24"/>
          <w:szCs w:val="24"/>
          <w:lang w:bidi="en-US"/>
        </w:rPr>
        <w:t xml:space="preserve"> but</w:t>
      </w:r>
      <w:r w:rsidR="00A02E2C" w:rsidRPr="003F7087">
        <w:rPr>
          <w:rFonts w:ascii="Book Antiqua" w:hAnsi="Book Antiqua" w:cs="Times New Roman"/>
          <w:sz w:val="24"/>
          <w:szCs w:val="24"/>
          <w:lang w:bidi="en-US"/>
        </w:rPr>
        <w:t xml:space="preserve"> normal collagen synthesis </w:t>
      </w:r>
      <w:r w:rsidR="00CF1B13" w:rsidRPr="003F7087">
        <w:rPr>
          <w:rFonts w:ascii="Book Antiqua" w:hAnsi="Book Antiqua" w:cs="Times New Roman"/>
          <w:sz w:val="24"/>
          <w:szCs w:val="24"/>
          <w:lang w:bidi="en-US"/>
        </w:rPr>
        <w:t>in</w:t>
      </w:r>
      <w:r w:rsidR="005242CC" w:rsidRPr="003F7087">
        <w:rPr>
          <w:rFonts w:ascii="Book Antiqua" w:hAnsi="Book Antiqua" w:cs="Times New Roman"/>
          <w:sz w:val="24"/>
          <w:szCs w:val="24"/>
          <w:lang w:bidi="en-US"/>
        </w:rPr>
        <w:t xml:space="preserve"> </w:t>
      </w:r>
      <w:r w:rsidR="001C4266" w:rsidRPr="003F7087">
        <w:rPr>
          <w:rFonts w:ascii="Book Antiqua" w:hAnsi="Book Antiqua" w:cs="Times New Roman"/>
          <w:sz w:val="24"/>
          <w:szCs w:val="24"/>
          <w:lang w:bidi="en-US"/>
        </w:rPr>
        <w:t xml:space="preserve">the </w:t>
      </w:r>
      <w:r w:rsidR="00CF1B13" w:rsidRPr="003F7087">
        <w:rPr>
          <w:rFonts w:ascii="Book Antiqua" w:hAnsi="Book Antiqua" w:cs="Times New Roman"/>
          <w:sz w:val="24"/>
          <w:szCs w:val="24"/>
          <w:lang w:bidi="en-US"/>
        </w:rPr>
        <w:t xml:space="preserve">fibrotic kidney </w:t>
      </w:r>
      <w:r w:rsidR="00CF1B13" w:rsidRPr="003F7087">
        <w:rPr>
          <w:rFonts w:ascii="Book Antiqua" w:hAnsi="Book Antiqua" w:cs="Times New Roman"/>
          <w:kern w:val="0"/>
          <w:sz w:val="24"/>
          <w:szCs w:val="24"/>
        </w:rPr>
        <w:t>after unilateral ureteral obstruction</w:t>
      </w:r>
      <w:r w:rsidR="00044A04" w:rsidRPr="003F7087">
        <w:rPr>
          <w:rFonts w:ascii="Book Antiqua" w:hAnsi="Book Antiqua" w:cs="Times New Roman"/>
          <w:kern w:val="0"/>
          <w:sz w:val="24"/>
          <w:szCs w:val="24"/>
        </w:rPr>
        <w:t xml:space="preserve"> was observed</w:t>
      </w:r>
      <w:r w:rsidR="007E309B" w:rsidRPr="003F7087">
        <w:rPr>
          <w:rFonts w:ascii="Book Antiqua" w:hAnsi="Book Antiqua" w:cs="Times New Roman"/>
          <w:sz w:val="24"/>
          <w:szCs w:val="24"/>
          <w:vertAlign w:val="superscript"/>
          <w:lang w:bidi="en-US"/>
        </w:rPr>
        <w:t>[</w:t>
      </w:r>
      <w:r w:rsidR="008132FF" w:rsidRPr="003F7087">
        <w:rPr>
          <w:rFonts w:ascii="Book Antiqua" w:hAnsi="Book Antiqua" w:cs="Times New Roman"/>
          <w:sz w:val="24"/>
          <w:szCs w:val="24"/>
          <w:vertAlign w:val="superscript"/>
        </w:rPr>
        <w:t>125</w:t>
      </w:r>
      <w:r w:rsidR="00A02E2C" w:rsidRPr="003F7087">
        <w:rPr>
          <w:rFonts w:ascii="Book Antiqua" w:hAnsi="Book Antiqua" w:cs="Times New Roman"/>
          <w:sz w:val="24"/>
          <w:szCs w:val="24"/>
          <w:vertAlign w:val="superscript"/>
          <w:lang w:bidi="en-US"/>
        </w:rPr>
        <w:t>]</w:t>
      </w:r>
      <w:r w:rsidR="00A02E2C" w:rsidRPr="003F7087">
        <w:rPr>
          <w:rFonts w:ascii="Book Antiqua" w:hAnsi="Book Antiqua" w:cs="Times New Roman"/>
          <w:sz w:val="24"/>
          <w:szCs w:val="24"/>
          <w:lang w:bidi="en-US"/>
        </w:rPr>
        <w:t>. Thus, these reports suggest</w:t>
      </w:r>
      <w:r w:rsidR="005242CC" w:rsidRPr="003F7087">
        <w:rPr>
          <w:rFonts w:ascii="Book Antiqua" w:hAnsi="Book Antiqua" w:cs="Times New Roman"/>
          <w:sz w:val="24"/>
          <w:szCs w:val="24"/>
          <w:lang w:bidi="en-US"/>
        </w:rPr>
        <w:t xml:space="preserve"> the presence of other electron donor</w:t>
      </w:r>
      <w:r w:rsidR="001C4266" w:rsidRPr="003F7087">
        <w:rPr>
          <w:rFonts w:ascii="Book Antiqua" w:hAnsi="Book Antiqua" w:cs="Times New Roman"/>
          <w:sz w:val="24"/>
          <w:szCs w:val="24"/>
          <w:lang w:bidi="en-US"/>
        </w:rPr>
        <w:t>s, other than ascorbic acid,</w:t>
      </w:r>
      <w:r w:rsidR="005242CC" w:rsidRPr="003F7087">
        <w:rPr>
          <w:rFonts w:ascii="Book Antiqua" w:hAnsi="Book Antiqua" w:cs="Times New Roman"/>
          <w:sz w:val="24"/>
          <w:szCs w:val="24"/>
          <w:lang w:bidi="en-US"/>
        </w:rPr>
        <w:t xml:space="preserve"> to support collagen synthesis. </w:t>
      </w:r>
    </w:p>
    <w:p w14:paraId="3BEE9BDC" w14:textId="77777777" w:rsidR="008A2277" w:rsidRPr="003F7087" w:rsidRDefault="008A2277" w:rsidP="004B7C35">
      <w:pPr>
        <w:spacing w:line="360" w:lineRule="auto"/>
        <w:rPr>
          <w:rFonts w:ascii="Book Antiqua" w:hAnsi="Book Antiqua" w:cs="Times New Roman"/>
          <w:sz w:val="24"/>
          <w:szCs w:val="24"/>
          <w:lang w:bidi="en-US"/>
        </w:rPr>
      </w:pPr>
    </w:p>
    <w:p w14:paraId="4BDE1898" w14:textId="77777777" w:rsidR="00F607CB" w:rsidRPr="003F7087" w:rsidRDefault="004677F1" w:rsidP="004B7C35">
      <w:pPr>
        <w:spacing w:line="360" w:lineRule="auto"/>
        <w:rPr>
          <w:rFonts w:ascii="Book Antiqua" w:hAnsi="Book Antiqua" w:cs="Times New Roman"/>
          <w:b/>
          <w:sz w:val="24"/>
          <w:szCs w:val="24"/>
        </w:rPr>
      </w:pPr>
      <w:r w:rsidRPr="003F7087">
        <w:rPr>
          <w:rFonts w:ascii="Book Antiqua" w:hAnsi="Book Antiqua" w:cs="Times New Roman"/>
          <w:b/>
          <w:sz w:val="24"/>
          <w:szCs w:val="24"/>
        </w:rPr>
        <w:t>NON-ALCOHOLIC F</w:t>
      </w:r>
      <w:r w:rsidR="0079244D" w:rsidRPr="003F7087">
        <w:rPr>
          <w:rFonts w:ascii="Book Antiqua" w:hAnsi="Book Antiqua" w:cs="Times New Roman"/>
          <w:b/>
          <w:sz w:val="24"/>
          <w:szCs w:val="24"/>
        </w:rPr>
        <w:t>ATTY LIVER DISEASE</w:t>
      </w:r>
      <w:r w:rsidRPr="003F7087">
        <w:rPr>
          <w:rFonts w:ascii="Book Antiqua" w:hAnsi="Book Antiqua" w:cs="Times New Roman"/>
          <w:b/>
          <w:sz w:val="24"/>
          <w:szCs w:val="24"/>
        </w:rPr>
        <w:t xml:space="preserve"> AS A</w:t>
      </w:r>
      <w:r w:rsidR="00BF02F4" w:rsidRPr="003F7087">
        <w:rPr>
          <w:rFonts w:ascii="Book Antiqua" w:hAnsi="Book Antiqua"/>
          <w:sz w:val="24"/>
          <w:szCs w:val="24"/>
        </w:rPr>
        <w:t xml:space="preserve"> </w:t>
      </w:r>
      <w:r w:rsidR="00BF02F4" w:rsidRPr="003F7087">
        <w:rPr>
          <w:rFonts w:ascii="Book Antiqua" w:hAnsi="Book Antiqua" w:cs="Times New Roman"/>
          <w:b/>
          <w:sz w:val="24"/>
          <w:szCs w:val="24"/>
        </w:rPr>
        <w:t>REPRESENTATIVE</w:t>
      </w:r>
      <w:r w:rsidR="007D7DF2" w:rsidRPr="003F7087">
        <w:rPr>
          <w:rFonts w:ascii="Book Antiqua" w:hAnsi="Book Antiqua" w:cs="Times New Roman"/>
          <w:b/>
          <w:sz w:val="24"/>
          <w:szCs w:val="24"/>
        </w:rPr>
        <w:t xml:space="preserve"> INJURY</w:t>
      </w:r>
      <w:r w:rsidR="00BF02F4" w:rsidRPr="003F7087">
        <w:rPr>
          <w:rFonts w:ascii="Book Antiqua" w:hAnsi="Book Antiqua" w:cs="Times New Roman"/>
          <w:b/>
          <w:sz w:val="24"/>
          <w:szCs w:val="24"/>
        </w:rPr>
        <w:t xml:space="preserve"> </w:t>
      </w:r>
      <w:r w:rsidR="007D7DF2" w:rsidRPr="003F7087">
        <w:rPr>
          <w:rFonts w:ascii="Book Antiqua" w:hAnsi="Book Antiqua" w:cs="Times New Roman"/>
          <w:b/>
          <w:sz w:val="24"/>
          <w:szCs w:val="24"/>
        </w:rPr>
        <w:t>M</w:t>
      </w:r>
      <w:r w:rsidR="00F545AA" w:rsidRPr="003F7087">
        <w:rPr>
          <w:rFonts w:ascii="Book Antiqua" w:hAnsi="Book Antiqua" w:cs="Times New Roman"/>
          <w:b/>
          <w:sz w:val="24"/>
          <w:szCs w:val="24"/>
        </w:rPr>
        <w:t>E</w:t>
      </w:r>
      <w:r w:rsidR="007D7DF2" w:rsidRPr="003F7087">
        <w:rPr>
          <w:rFonts w:ascii="Book Antiqua" w:hAnsi="Book Antiqua" w:cs="Times New Roman"/>
          <w:b/>
          <w:sz w:val="24"/>
          <w:szCs w:val="24"/>
        </w:rPr>
        <w:t>DIATED BY OXIDATIVE /ER STRESS</w:t>
      </w:r>
      <w:r w:rsidRPr="003F7087">
        <w:rPr>
          <w:rFonts w:ascii="Book Antiqua" w:hAnsi="Book Antiqua" w:cs="Times New Roman"/>
          <w:b/>
          <w:sz w:val="24"/>
          <w:szCs w:val="24"/>
        </w:rPr>
        <w:t xml:space="preserve"> </w:t>
      </w:r>
    </w:p>
    <w:p w14:paraId="22626F9D" w14:textId="138C81B5" w:rsidR="000E3A98" w:rsidRDefault="002B324F" w:rsidP="004B7C35">
      <w:pPr>
        <w:spacing w:line="360" w:lineRule="auto"/>
        <w:rPr>
          <w:rFonts w:ascii="Book Antiqua" w:eastAsia="SimSun" w:hAnsi="Book Antiqua" w:cs="Times New Roman"/>
          <w:bCs/>
          <w:sz w:val="24"/>
          <w:szCs w:val="24"/>
          <w:lang w:eastAsia="zh-CN"/>
        </w:rPr>
      </w:pPr>
      <w:r w:rsidRPr="003F7087">
        <w:rPr>
          <w:rFonts w:ascii="Book Antiqua" w:hAnsi="Book Antiqua" w:cs="Times New Roman"/>
          <w:sz w:val="24"/>
          <w:szCs w:val="24"/>
        </w:rPr>
        <w:t>N</w:t>
      </w:r>
      <w:r w:rsidR="0059647F" w:rsidRPr="003F7087">
        <w:rPr>
          <w:rFonts w:ascii="Book Antiqua" w:hAnsi="Book Antiqua" w:cs="Times New Roman"/>
          <w:sz w:val="24"/>
          <w:szCs w:val="24"/>
        </w:rPr>
        <w:t>on-alcoholic fatty liver disease (NAFLD)</w:t>
      </w:r>
      <w:r w:rsidRPr="003F7087">
        <w:rPr>
          <w:rFonts w:ascii="Book Antiqua" w:hAnsi="Book Antiqua" w:cs="Times New Roman"/>
          <w:sz w:val="24"/>
          <w:szCs w:val="24"/>
        </w:rPr>
        <w:t xml:space="preserve"> is </w:t>
      </w:r>
      <w:r w:rsidR="00F545AA" w:rsidRPr="003F7087">
        <w:rPr>
          <w:rFonts w:ascii="Book Antiqua" w:hAnsi="Book Antiqua" w:cs="Times New Roman"/>
          <w:sz w:val="24"/>
          <w:szCs w:val="24"/>
        </w:rPr>
        <w:t>a</w:t>
      </w:r>
      <w:r w:rsidRPr="003F7087">
        <w:rPr>
          <w:rFonts w:ascii="Book Antiqua" w:hAnsi="Book Antiqua" w:cs="Times New Roman"/>
          <w:sz w:val="24"/>
          <w:szCs w:val="24"/>
        </w:rPr>
        <w:t xml:space="preserve"> condition whe</w:t>
      </w:r>
      <w:r w:rsidR="00F545AA" w:rsidRPr="003F7087">
        <w:rPr>
          <w:rFonts w:ascii="Book Antiqua" w:hAnsi="Book Antiqua" w:cs="Times New Roman"/>
          <w:sz w:val="24"/>
          <w:szCs w:val="24"/>
        </w:rPr>
        <w:t>re the</w:t>
      </w:r>
      <w:r w:rsidRPr="003F7087">
        <w:rPr>
          <w:rFonts w:ascii="Book Antiqua" w:hAnsi="Book Antiqua" w:cs="Times New Roman"/>
          <w:sz w:val="24"/>
          <w:szCs w:val="24"/>
        </w:rPr>
        <w:t xml:space="preserve"> fat content in th</w:t>
      </w:r>
      <w:r w:rsidR="00474578" w:rsidRPr="003F7087">
        <w:rPr>
          <w:rFonts w:ascii="Book Antiqua" w:hAnsi="Book Antiqua" w:cs="Times New Roman"/>
          <w:sz w:val="24"/>
          <w:szCs w:val="24"/>
        </w:rPr>
        <w:t>e liver exceeds 5</w:t>
      </w:r>
      <w:r w:rsidR="003F7087">
        <w:rPr>
          <w:rFonts w:ascii="Book Antiqua" w:eastAsia="SimSun" w:hAnsi="Book Antiqua" w:cs="Times New Roman" w:hint="eastAsia"/>
          <w:sz w:val="24"/>
          <w:szCs w:val="24"/>
          <w:lang w:eastAsia="zh-CN"/>
        </w:rPr>
        <w:t>%-</w:t>
      </w:r>
      <w:r w:rsidR="00474578" w:rsidRPr="003F7087">
        <w:rPr>
          <w:rFonts w:ascii="Book Antiqua" w:hAnsi="Book Antiqua" w:cs="Times New Roman"/>
          <w:sz w:val="24"/>
          <w:szCs w:val="24"/>
        </w:rPr>
        <w:t>10% by weight</w:t>
      </w:r>
      <w:r w:rsidRPr="003F7087">
        <w:rPr>
          <w:rFonts w:ascii="Book Antiqua" w:hAnsi="Book Antiqua" w:cs="Times New Roman"/>
          <w:sz w:val="24"/>
          <w:szCs w:val="24"/>
        </w:rPr>
        <w:t xml:space="preserve"> without a history of an excess</w:t>
      </w:r>
      <w:r w:rsidR="0079244D" w:rsidRPr="003F7087">
        <w:rPr>
          <w:rFonts w:ascii="Book Antiqua" w:hAnsi="Book Antiqua" w:cs="Times New Roman"/>
          <w:sz w:val="24"/>
          <w:szCs w:val="24"/>
        </w:rPr>
        <w:t>ive</w:t>
      </w:r>
      <w:r w:rsidRPr="003F7087">
        <w:rPr>
          <w:rFonts w:ascii="Book Antiqua" w:hAnsi="Book Antiqua" w:cs="Times New Roman"/>
          <w:sz w:val="24"/>
          <w:szCs w:val="24"/>
        </w:rPr>
        <w:t xml:space="preserve"> ingestion of alcohol</w:t>
      </w:r>
      <w:r w:rsidR="0059647F" w:rsidRPr="003F7087">
        <w:rPr>
          <w:rFonts w:ascii="Book Antiqua" w:hAnsi="Book Antiqua" w:cs="Times New Roman"/>
          <w:sz w:val="24"/>
          <w:szCs w:val="24"/>
          <w:vertAlign w:val="superscript"/>
        </w:rPr>
        <w:fldChar w:fldCharType="begin" w:fldLock="1"/>
      </w:r>
      <w:r w:rsidR="0059647F" w:rsidRPr="003F7087">
        <w:rPr>
          <w:rFonts w:ascii="Book Antiqua" w:hAnsi="Book Antiqua" w:cs="Times New Roman"/>
          <w:sz w:val="24"/>
          <w:szCs w:val="24"/>
          <w:vertAlign w:val="superscript"/>
        </w:rPr>
        <w:instrText>ADDIN CSL_CITATION { "citationItems" : [ { "id" : "ITEM-1", "itemData" : { "DOI" : "10.1016/j.freeradbiomed.2013.08.174", "ISSN" : "1873-4596", "PMID" : "23994574", "abstract" : "Reactive oxygen species, when released under controlled conditions and limited amounts, contribute to cellular proliferation, senescence, and survival by acting as signaling intermediates. In past decades there has been an epidemic diffusion of nonalcoholic fatty liver disease (NAFLD) that represents the result of the impairment of lipid metabolism, redox imbalance, and insulin resistance in the liver. To date, most studies and reviews have been focused on the molecular mechanisms by which fatty liver progresses to steatohepatitis, but the processes leading toward the development of hepatic steatosis in NAFLD are not fully understood yet. Several nuclear receptors, such as peroxisome proliferator-activated receptors (PPARs) \u03b1/\u03b3/\u03b4, PPAR\u03b3 coactivators 1\u03b1 and 1\u03b2, sterol-regulatory element-binding proteins, AMP-activated protein kinase, liver-X-receptors, and farnesoid-X-receptor, play key roles in the regulation of lipid homeostasis during the pathogenesis of NAFLD. These nuclear receptors may act as redox sensors and may modulate various metabolic pathways in response to specific molecules that act as ligands. It is conceivable that a redox-dependent modulation of lipid metabolism, nuclear receptor-mediated, could cause the development of hepatic steatosis and insulin resistance. Thus, this network may represent a potential therapeutic target for the treatment and prevention of hepatic steatosis and its progression to steatohepatitis. This review summarizes the redox-dependent factors that contribute to metabolism alterations in fatty liver with a focus on the redox control of nuclear receptors in normal liver as well as in NAFLD.", "author" : [ { "dropping-particle" : "", "family" : "Serviddio", "given" : "Gaetano", "non-dropping-particle" : "", "parse-names" : false, "suffix" : "" }, { "dropping-particle" : "", "family" : "Bellanti", "given" : "Francesco", "non-dropping-particle" : "", "parse-names" : false, "suffix" : "" }, { "dropping-particle" : "", "family" : "Vendemiale", "given" : "Gianluigi", "non-dropping-particle" : "", "parse-names" : false, "suffix" : "" } ], "container-title" : "Free radical biology &amp; medicine", "id" : "ITEM-1", "issued" : { "date-parts" : [ [ "2013", "12" ] ] }, "page" : "952-68", "title" : "Free radical biology for medicine: learning from nonalcoholic fatty liver disease.", "type" : "article-journal", "volume" : "65" }, "uris" : [ "http://www.mendeley.com/documents/?uuid=33bb5579-4dfd-4fd7-94bc-2ddad54f96a7" ] } ], "mendeley" : { "formattedCitation" : "(Serviddio et al. 2013)", "plainTextFormattedCitation" : "(Serviddio et al. 2013)", "previouslyFormattedCitation" : "[1]" }, "properties" : { "noteIndex" : 0 }, "schema" : "https://github.com/citation-style-language/schema/raw/master/csl-citation.json" }</w:instrText>
      </w:r>
      <w:r w:rsidR="0059647F" w:rsidRPr="003F7087">
        <w:rPr>
          <w:rFonts w:ascii="Book Antiqua" w:hAnsi="Book Antiqua" w:cs="Times New Roman"/>
          <w:sz w:val="24"/>
          <w:szCs w:val="24"/>
          <w:vertAlign w:val="superscript"/>
        </w:rPr>
        <w:fldChar w:fldCharType="separate"/>
      </w:r>
      <w:r w:rsidRPr="003F7087">
        <w:rPr>
          <w:rFonts w:ascii="Book Antiqua" w:hAnsi="Book Antiqua" w:cs="Times New Roman"/>
          <w:noProof/>
          <w:sz w:val="24"/>
          <w:szCs w:val="24"/>
          <w:vertAlign w:val="superscript"/>
        </w:rPr>
        <w:t>[</w:t>
      </w:r>
      <w:r w:rsidR="008132FF" w:rsidRPr="003F7087">
        <w:rPr>
          <w:rFonts w:ascii="Book Antiqua" w:hAnsi="Book Antiqua" w:cs="Times New Roman"/>
          <w:sz w:val="24"/>
          <w:szCs w:val="24"/>
          <w:vertAlign w:val="superscript"/>
        </w:rPr>
        <w:t>126</w:t>
      </w:r>
      <w:r w:rsidRPr="003F7087">
        <w:rPr>
          <w:rFonts w:ascii="Book Antiqua" w:hAnsi="Book Antiqua" w:cs="Times New Roman"/>
          <w:noProof/>
          <w:sz w:val="24"/>
          <w:szCs w:val="24"/>
          <w:vertAlign w:val="superscript"/>
        </w:rPr>
        <w:t>]</w:t>
      </w:r>
      <w:r w:rsidR="0059647F" w:rsidRPr="003F7087">
        <w:rPr>
          <w:rFonts w:ascii="Book Antiqua" w:hAnsi="Book Antiqua" w:cs="Times New Roman"/>
          <w:sz w:val="24"/>
          <w:szCs w:val="24"/>
          <w:vertAlign w:val="superscript"/>
        </w:rPr>
        <w:fldChar w:fldCharType="end"/>
      </w:r>
      <w:r w:rsidR="0059647F" w:rsidRPr="003F7087">
        <w:rPr>
          <w:rFonts w:ascii="Book Antiqua" w:hAnsi="Book Antiqua" w:cs="Times New Roman"/>
          <w:sz w:val="24"/>
          <w:szCs w:val="24"/>
        </w:rPr>
        <w:t xml:space="preserve">. </w:t>
      </w:r>
      <w:r w:rsidR="00705CEF" w:rsidRPr="003F7087">
        <w:rPr>
          <w:rFonts w:ascii="Book Antiqua" w:hAnsi="Book Antiqua" w:cs="Times New Roman"/>
          <w:sz w:val="24"/>
          <w:szCs w:val="24"/>
        </w:rPr>
        <w:t>A</w:t>
      </w:r>
      <w:r w:rsidR="0059647F" w:rsidRPr="003F7087">
        <w:rPr>
          <w:rFonts w:ascii="Book Antiqua" w:hAnsi="Book Antiqua" w:cs="Times New Roman"/>
          <w:sz w:val="24"/>
          <w:szCs w:val="24"/>
        </w:rPr>
        <w:t xml:space="preserve"> variety of metabolic d</w:t>
      </w:r>
      <w:r w:rsidR="00B919CB" w:rsidRPr="003F7087">
        <w:rPr>
          <w:rFonts w:ascii="Book Antiqua" w:hAnsi="Book Antiqua" w:cs="Times New Roman"/>
          <w:sz w:val="24"/>
          <w:szCs w:val="24"/>
        </w:rPr>
        <w:t>ysfunction</w:t>
      </w:r>
      <w:r w:rsidR="00F545AA" w:rsidRPr="003F7087">
        <w:rPr>
          <w:rFonts w:ascii="Book Antiqua" w:hAnsi="Book Antiqua" w:cs="Times New Roman"/>
          <w:sz w:val="24"/>
          <w:szCs w:val="24"/>
        </w:rPr>
        <w:t>s</w:t>
      </w:r>
      <w:r w:rsidR="0059647F" w:rsidRPr="003F7087">
        <w:rPr>
          <w:rFonts w:ascii="Book Antiqua" w:hAnsi="Book Antiqua" w:cs="Times New Roman"/>
          <w:sz w:val="24"/>
          <w:szCs w:val="24"/>
        </w:rPr>
        <w:t xml:space="preserve"> including diabetes,</w:t>
      </w:r>
      <w:r w:rsidR="0059647F" w:rsidRPr="003F7087">
        <w:rPr>
          <w:rFonts w:ascii="Book Antiqua" w:hAnsi="Book Antiqua" w:cs="Times New Roman"/>
          <w:bCs/>
          <w:sz w:val="24"/>
          <w:szCs w:val="24"/>
        </w:rPr>
        <w:t xml:space="preserve"> dyslipidemia, </w:t>
      </w:r>
      <w:r w:rsidR="0079244D" w:rsidRPr="003F7087">
        <w:rPr>
          <w:rFonts w:ascii="Book Antiqua" w:hAnsi="Book Antiqua" w:cs="Times New Roman"/>
          <w:sz w:val="24"/>
          <w:szCs w:val="24"/>
        </w:rPr>
        <w:t>and the metabolic syndrome</w:t>
      </w:r>
      <w:r w:rsidR="00705CEF" w:rsidRPr="003F7087">
        <w:rPr>
          <w:rFonts w:ascii="Book Antiqua" w:hAnsi="Book Antiqua" w:cs="Times New Roman"/>
          <w:sz w:val="24"/>
          <w:szCs w:val="24"/>
        </w:rPr>
        <w:t xml:space="preserve"> </w:t>
      </w:r>
      <w:r w:rsidR="00F545AA" w:rsidRPr="003F7087">
        <w:rPr>
          <w:rFonts w:ascii="Book Antiqua" w:hAnsi="Book Antiqua" w:cs="Times New Roman"/>
          <w:sz w:val="24"/>
          <w:szCs w:val="24"/>
        </w:rPr>
        <w:t xml:space="preserve">are </w:t>
      </w:r>
      <w:r w:rsidR="00705CEF" w:rsidRPr="003F7087">
        <w:rPr>
          <w:rFonts w:ascii="Book Antiqua" w:hAnsi="Book Antiqua" w:cs="Times New Roman"/>
          <w:sz w:val="24"/>
          <w:szCs w:val="24"/>
        </w:rPr>
        <w:t>associate</w:t>
      </w:r>
      <w:r w:rsidR="00F545AA" w:rsidRPr="003F7087">
        <w:rPr>
          <w:rFonts w:ascii="Book Antiqua" w:hAnsi="Book Antiqua" w:cs="Times New Roman"/>
          <w:sz w:val="24"/>
          <w:szCs w:val="24"/>
        </w:rPr>
        <w:t>d</w:t>
      </w:r>
      <w:r w:rsidR="00705CEF" w:rsidRPr="003F7087">
        <w:rPr>
          <w:rFonts w:ascii="Book Antiqua" w:hAnsi="Book Antiqua" w:cs="Times New Roman"/>
          <w:sz w:val="24"/>
          <w:szCs w:val="24"/>
        </w:rPr>
        <w:t xml:space="preserve"> with NAFLD, which then</w:t>
      </w:r>
      <w:r w:rsidR="0059647F" w:rsidRPr="003F7087">
        <w:rPr>
          <w:rFonts w:ascii="Book Antiqua" w:hAnsi="Book Antiqua" w:cs="Times New Roman"/>
          <w:sz w:val="24"/>
          <w:szCs w:val="24"/>
        </w:rPr>
        <w:t xml:space="preserve"> degenerates to non-alcoholic steatohepatitis (</w:t>
      </w:r>
      <w:r w:rsidR="0059647F" w:rsidRPr="003F7087">
        <w:rPr>
          <w:rStyle w:val="highlight"/>
          <w:rFonts w:ascii="Book Antiqua" w:hAnsi="Book Antiqua" w:cs="Times New Roman"/>
          <w:sz w:val="24"/>
          <w:szCs w:val="24"/>
        </w:rPr>
        <w:t>NASH), a condition</w:t>
      </w:r>
      <w:r w:rsidR="00F545AA" w:rsidRPr="003F7087">
        <w:rPr>
          <w:rStyle w:val="highlight"/>
          <w:rFonts w:ascii="Book Antiqua" w:hAnsi="Book Antiqua" w:cs="Times New Roman"/>
          <w:sz w:val="24"/>
          <w:szCs w:val="24"/>
        </w:rPr>
        <w:t xml:space="preserve"> associated </w:t>
      </w:r>
      <w:r w:rsidR="00F545AA" w:rsidRPr="003F7087">
        <w:rPr>
          <w:rStyle w:val="highlight"/>
          <w:rFonts w:ascii="Book Antiqua" w:hAnsi="Book Antiqua" w:cs="Times New Roman"/>
          <w:sz w:val="24"/>
          <w:szCs w:val="24"/>
        </w:rPr>
        <w:lastRenderedPageBreak/>
        <w:t>with</w:t>
      </w:r>
      <w:r w:rsidR="0059647F" w:rsidRPr="003F7087">
        <w:rPr>
          <w:rStyle w:val="highlight"/>
          <w:rFonts w:ascii="Book Antiqua" w:hAnsi="Book Antiqua" w:cs="Times New Roman"/>
          <w:sz w:val="24"/>
          <w:szCs w:val="24"/>
        </w:rPr>
        <w:t xml:space="preserve"> </w:t>
      </w:r>
      <w:r w:rsidR="00D51E44" w:rsidRPr="003F7087">
        <w:rPr>
          <w:rStyle w:val="highlight"/>
          <w:rFonts w:ascii="Book Antiqua" w:hAnsi="Book Antiqua" w:cs="Times New Roman"/>
          <w:sz w:val="24"/>
          <w:szCs w:val="24"/>
        </w:rPr>
        <w:t>inflammation</w:t>
      </w:r>
      <w:r w:rsidR="00044A04" w:rsidRPr="003F7087">
        <w:rPr>
          <w:rStyle w:val="highlight"/>
          <w:rFonts w:ascii="Book Antiqua" w:hAnsi="Book Antiqua" w:cs="Times New Roman"/>
          <w:sz w:val="24"/>
          <w:szCs w:val="24"/>
        </w:rPr>
        <w:t xml:space="preserve"> and fibrotic liver </w:t>
      </w:r>
      <w:proofErr w:type="gramStart"/>
      <w:r w:rsidR="00044A04" w:rsidRPr="003F7087">
        <w:rPr>
          <w:rStyle w:val="highlight"/>
          <w:rFonts w:ascii="Book Antiqua" w:hAnsi="Book Antiqua" w:cs="Times New Roman"/>
          <w:sz w:val="24"/>
          <w:szCs w:val="24"/>
        </w:rPr>
        <w:t>damage</w:t>
      </w:r>
      <w:r w:rsidR="00705CEF" w:rsidRPr="003F7087">
        <w:rPr>
          <w:rStyle w:val="highlight"/>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127</w:t>
      </w:r>
      <w:r w:rsidR="00705CEF" w:rsidRPr="003F7087">
        <w:rPr>
          <w:rStyle w:val="highlight"/>
          <w:rFonts w:ascii="Book Antiqua" w:hAnsi="Book Antiqua" w:cs="Times New Roman"/>
          <w:sz w:val="24"/>
          <w:szCs w:val="24"/>
          <w:vertAlign w:val="superscript"/>
        </w:rPr>
        <w:t>]</w:t>
      </w:r>
      <w:r w:rsidR="0059647F" w:rsidRPr="003F7087">
        <w:rPr>
          <w:rFonts w:ascii="Book Antiqua" w:hAnsi="Book Antiqua" w:cs="Times New Roman"/>
          <w:bCs/>
          <w:sz w:val="24"/>
          <w:szCs w:val="24"/>
        </w:rPr>
        <w:t xml:space="preserve">. </w:t>
      </w:r>
    </w:p>
    <w:p w14:paraId="1058AF55" w14:textId="77777777" w:rsidR="003F7087" w:rsidRPr="003F7087" w:rsidRDefault="003F7087" w:rsidP="004B7C35">
      <w:pPr>
        <w:spacing w:line="360" w:lineRule="auto"/>
        <w:rPr>
          <w:rFonts w:ascii="Book Antiqua" w:eastAsia="SimSun" w:hAnsi="Book Antiqua" w:cs="Times New Roman"/>
          <w:bCs/>
          <w:sz w:val="24"/>
          <w:szCs w:val="24"/>
          <w:lang w:eastAsia="zh-CN"/>
        </w:rPr>
      </w:pPr>
    </w:p>
    <w:p w14:paraId="35609F32" w14:textId="77777777" w:rsidR="000E3A98" w:rsidRPr="003F7087" w:rsidRDefault="000E3A98"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 xml:space="preserve">Roles of oxidative/ER stress in fatty liver disease </w:t>
      </w:r>
    </w:p>
    <w:p w14:paraId="56C80DBD" w14:textId="0C990793" w:rsidR="00EE6D8A" w:rsidRPr="003F7087" w:rsidRDefault="00B92C31" w:rsidP="004B7C35">
      <w:pPr>
        <w:spacing w:line="360" w:lineRule="auto"/>
        <w:rPr>
          <w:rFonts w:ascii="Book Antiqua" w:hAnsi="Book Antiqua" w:cs="Times New Roman"/>
          <w:sz w:val="24"/>
          <w:szCs w:val="24"/>
        </w:rPr>
      </w:pPr>
      <w:r w:rsidRPr="003F7087">
        <w:rPr>
          <w:rFonts w:ascii="Book Antiqua" w:hAnsi="Book Antiqua" w:cs="Times New Roman"/>
          <w:bCs/>
          <w:sz w:val="24"/>
          <w:szCs w:val="24"/>
        </w:rPr>
        <w:t>Oxidative stress is commonly r</w:t>
      </w:r>
      <w:r w:rsidR="00B63081" w:rsidRPr="003F7087">
        <w:rPr>
          <w:rFonts w:ascii="Book Antiqua" w:hAnsi="Book Antiqua" w:cs="Times New Roman"/>
          <w:bCs/>
          <w:sz w:val="24"/>
          <w:szCs w:val="24"/>
        </w:rPr>
        <w:t xml:space="preserve">egarded as “the second hit” for </w:t>
      </w:r>
      <w:r w:rsidRPr="003F7087">
        <w:rPr>
          <w:rFonts w:ascii="Book Antiqua" w:hAnsi="Book Antiqua" w:cs="Times New Roman"/>
          <w:bCs/>
          <w:sz w:val="24"/>
          <w:szCs w:val="24"/>
        </w:rPr>
        <w:t xml:space="preserve">NASH </w:t>
      </w:r>
      <w:proofErr w:type="gramStart"/>
      <w:r w:rsidR="00044A04" w:rsidRPr="003F7087">
        <w:rPr>
          <w:rFonts w:ascii="Book Antiqua" w:hAnsi="Book Antiqua" w:cs="Times New Roman"/>
          <w:bCs/>
          <w:sz w:val="24"/>
          <w:szCs w:val="24"/>
        </w:rPr>
        <w:t>development</w:t>
      </w:r>
      <w:r w:rsidRPr="003F7087">
        <w:rPr>
          <w:rFonts w:ascii="Book Antiqua" w:hAnsi="Book Antiqua" w:cs="Times New Roman"/>
          <w:bCs/>
          <w:sz w:val="24"/>
          <w:szCs w:val="24"/>
          <w:vertAlign w:val="superscript"/>
        </w:rPr>
        <w:t>[</w:t>
      </w:r>
      <w:proofErr w:type="gramEnd"/>
      <w:r w:rsidR="00F84CA3">
        <w:rPr>
          <w:rFonts w:ascii="Book Antiqua" w:hAnsi="Book Antiqua" w:cs="Times New Roman"/>
          <w:sz w:val="24"/>
          <w:szCs w:val="24"/>
          <w:vertAlign w:val="superscript"/>
        </w:rPr>
        <w:t>128</w:t>
      </w:r>
      <w:r w:rsidRPr="003F7087">
        <w:rPr>
          <w:rFonts w:ascii="Book Antiqua" w:hAnsi="Book Antiqua" w:cs="Times New Roman"/>
          <w:bCs/>
          <w:sz w:val="24"/>
          <w:szCs w:val="24"/>
          <w:vertAlign w:val="superscript"/>
        </w:rPr>
        <w:t>]</w:t>
      </w:r>
      <w:r w:rsidRPr="003F7087">
        <w:rPr>
          <w:rFonts w:ascii="Book Antiqua" w:hAnsi="Book Antiqua" w:cs="Times New Roman"/>
          <w:bCs/>
          <w:sz w:val="24"/>
          <w:szCs w:val="24"/>
        </w:rPr>
        <w:t xml:space="preserve">. </w:t>
      </w:r>
      <w:r w:rsidR="00F103BB" w:rsidRPr="003F7087">
        <w:rPr>
          <w:rFonts w:ascii="Book Antiqua" w:hAnsi="Book Antiqua" w:cs="Times New Roman"/>
          <w:sz w:val="24"/>
          <w:szCs w:val="24"/>
        </w:rPr>
        <w:t xml:space="preserve">Signaling pathways for </w:t>
      </w:r>
      <w:r w:rsidR="00B919CB" w:rsidRPr="003F7087">
        <w:rPr>
          <w:rFonts w:ascii="Book Antiqua" w:hAnsi="Book Antiqua" w:cs="Times New Roman"/>
          <w:sz w:val="24"/>
          <w:szCs w:val="24"/>
        </w:rPr>
        <w:t xml:space="preserve">the </w:t>
      </w:r>
      <w:r w:rsidR="00F103BB" w:rsidRPr="003F7087">
        <w:rPr>
          <w:rFonts w:ascii="Book Antiqua" w:hAnsi="Book Antiqua" w:cs="Times New Roman"/>
          <w:sz w:val="24"/>
          <w:szCs w:val="24"/>
        </w:rPr>
        <w:t xml:space="preserve">ER stress-induced inflammatory process to NAFLD </w:t>
      </w:r>
      <w:r w:rsidR="00B919CB" w:rsidRPr="003F7087">
        <w:rPr>
          <w:rFonts w:ascii="Book Antiqua" w:hAnsi="Book Antiqua" w:cs="Times New Roman"/>
          <w:sz w:val="24"/>
          <w:szCs w:val="24"/>
        </w:rPr>
        <w:t xml:space="preserve">development </w:t>
      </w:r>
      <w:r w:rsidR="00F103BB" w:rsidRPr="003F7087">
        <w:rPr>
          <w:rFonts w:ascii="Book Antiqua" w:hAnsi="Book Antiqua" w:cs="Times New Roman"/>
          <w:sz w:val="24"/>
          <w:szCs w:val="24"/>
        </w:rPr>
        <w:t xml:space="preserve">has been </w:t>
      </w:r>
      <w:r w:rsidR="00F545AA" w:rsidRPr="003F7087">
        <w:rPr>
          <w:rFonts w:ascii="Book Antiqua" w:hAnsi="Book Antiqua" w:cs="Times New Roman"/>
          <w:sz w:val="24"/>
          <w:szCs w:val="24"/>
        </w:rPr>
        <w:t xml:space="preserve">extensively </w:t>
      </w:r>
      <w:proofErr w:type="gramStart"/>
      <w:r w:rsidR="00F103BB" w:rsidRPr="003F7087">
        <w:rPr>
          <w:rFonts w:ascii="Book Antiqua" w:hAnsi="Book Antiqua" w:cs="Times New Roman"/>
          <w:sz w:val="24"/>
          <w:szCs w:val="24"/>
        </w:rPr>
        <w:t>overviewed</w:t>
      </w:r>
      <w:r w:rsidR="00F103BB"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129</w:t>
      </w:r>
      <w:r w:rsidR="00F103BB" w:rsidRPr="003F7087">
        <w:rPr>
          <w:rFonts w:ascii="Book Antiqua" w:hAnsi="Book Antiqua" w:cs="Times New Roman"/>
          <w:sz w:val="24"/>
          <w:szCs w:val="24"/>
          <w:vertAlign w:val="superscript"/>
        </w:rPr>
        <w:t>]</w:t>
      </w:r>
      <w:r w:rsidR="00F103BB" w:rsidRPr="003F7087">
        <w:rPr>
          <w:rFonts w:ascii="Book Antiqua" w:hAnsi="Book Antiqua" w:cs="Times New Roman"/>
          <w:sz w:val="24"/>
          <w:szCs w:val="24"/>
        </w:rPr>
        <w:t xml:space="preserve">. </w:t>
      </w:r>
      <w:r w:rsidR="00705CEF" w:rsidRPr="003F7087">
        <w:rPr>
          <w:rFonts w:ascii="Book Antiqua" w:hAnsi="Book Antiqua" w:cs="Times New Roman"/>
          <w:sz w:val="24"/>
          <w:szCs w:val="24"/>
        </w:rPr>
        <w:t>Oxidative stress tri</w:t>
      </w:r>
      <w:r w:rsidR="00D51E44" w:rsidRPr="003F7087">
        <w:rPr>
          <w:rFonts w:ascii="Book Antiqua" w:hAnsi="Book Antiqua" w:cs="Times New Roman"/>
          <w:sz w:val="24"/>
          <w:szCs w:val="24"/>
        </w:rPr>
        <w:t>ggers</w:t>
      </w:r>
      <w:r w:rsidR="00705CEF" w:rsidRPr="003F7087">
        <w:rPr>
          <w:rFonts w:ascii="Book Antiqua" w:hAnsi="Book Antiqua" w:cs="Times New Roman"/>
          <w:sz w:val="24"/>
          <w:szCs w:val="24"/>
        </w:rPr>
        <w:t xml:space="preserve"> ER stress by </w:t>
      </w:r>
      <w:r w:rsidR="00443C21" w:rsidRPr="003F7087">
        <w:rPr>
          <w:rFonts w:ascii="Book Antiqua" w:hAnsi="Book Antiqua" w:cs="Times New Roman"/>
          <w:sz w:val="24"/>
          <w:szCs w:val="24"/>
        </w:rPr>
        <w:t xml:space="preserve">stimulating </w:t>
      </w:r>
      <w:r w:rsidR="00F545AA" w:rsidRPr="003F7087">
        <w:rPr>
          <w:rFonts w:ascii="Book Antiqua" w:hAnsi="Book Antiqua" w:cs="Times New Roman"/>
          <w:sz w:val="24"/>
          <w:szCs w:val="24"/>
        </w:rPr>
        <w:t xml:space="preserve">the </w:t>
      </w:r>
      <w:r w:rsidR="00705CEF" w:rsidRPr="003F7087">
        <w:rPr>
          <w:rFonts w:ascii="Book Antiqua" w:hAnsi="Book Antiqua" w:cs="Times New Roman"/>
          <w:sz w:val="24"/>
          <w:szCs w:val="24"/>
        </w:rPr>
        <w:t>formation of misfolded proteins</w:t>
      </w:r>
      <w:r w:rsidR="00B919CB" w:rsidRPr="003F7087">
        <w:rPr>
          <w:rFonts w:ascii="Book Antiqua" w:hAnsi="Book Antiqua" w:cs="Times New Roman"/>
          <w:sz w:val="24"/>
          <w:szCs w:val="24"/>
        </w:rPr>
        <w:t>, and they together</w:t>
      </w:r>
      <w:r w:rsidR="00F103BB" w:rsidRPr="003F7087">
        <w:rPr>
          <w:rFonts w:ascii="Book Antiqua" w:hAnsi="Book Antiqua" w:cs="Times New Roman"/>
          <w:sz w:val="24"/>
          <w:szCs w:val="24"/>
        </w:rPr>
        <w:t xml:space="preserve"> </w:t>
      </w:r>
      <w:r w:rsidR="00D51E44" w:rsidRPr="003F7087">
        <w:rPr>
          <w:rFonts w:ascii="Book Antiqua" w:hAnsi="Book Antiqua" w:cs="Times New Roman"/>
          <w:sz w:val="24"/>
          <w:szCs w:val="24"/>
        </w:rPr>
        <w:t>coordinately</w:t>
      </w:r>
      <w:r w:rsidR="00F103BB" w:rsidRPr="003F7087">
        <w:rPr>
          <w:rFonts w:ascii="Book Antiqua" w:hAnsi="Book Antiqua" w:cs="Times New Roman"/>
          <w:sz w:val="24"/>
          <w:szCs w:val="24"/>
        </w:rPr>
        <w:t xml:space="preserve"> </w:t>
      </w:r>
      <w:r w:rsidR="00B919CB" w:rsidRPr="003F7087">
        <w:rPr>
          <w:rFonts w:ascii="Book Antiqua" w:hAnsi="Book Antiqua" w:cs="Times New Roman"/>
          <w:sz w:val="24"/>
          <w:szCs w:val="24"/>
        </w:rPr>
        <w:t>trigger</w:t>
      </w:r>
      <w:r w:rsidR="00F103BB" w:rsidRPr="003F7087">
        <w:rPr>
          <w:rFonts w:ascii="Book Antiqua" w:hAnsi="Book Antiqua" w:cs="Times New Roman"/>
          <w:sz w:val="24"/>
          <w:szCs w:val="24"/>
        </w:rPr>
        <w:t xml:space="preserve"> </w:t>
      </w:r>
      <w:proofErr w:type="gramStart"/>
      <w:r w:rsidR="00452C98" w:rsidRPr="003F7087">
        <w:rPr>
          <w:rFonts w:ascii="Book Antiqua" w:hAnsi="Book Antiqua" w:cs="Times New Roman"/>
          <w:sz w:val="24"/>
          <w:szCs w:val="24"/>
        </w:rPr>
        <w:t>NAFLD</w:t>
      </w:r>
      <w:r w:rsidR="00705CEF"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130</w:t>
      </w:r>
      <w:r w:rsidR="00044A04" w:rsidRPr="003F7087">
        <w:rPr>
          <w:rFonts w:ascii="Book Antiqua" w:eastAsia="Times New Roman" w:hAnsi="Book Antiqua" w:cs="Times New Roman"/>
          <w:noProof/>
          <w:sz w:val="24"/>
          <w:szCs w:val="24"/>
          <w:vertAlign w:val="superscript"/>
        </w:rPr>
        <w:t>,</w:t>
      </w:r>
      <w:r w:rsidR="008132FF" w:rsidRPr="003F7087">
        <w:rPr>
          <w:rFonts w:ascii="Book Antiqua" w:hAnsi="Book Antiqua" w:cs="Times New Roman"/>
          <w:sz w:val="24"/>
          <w:szCs w:val="24"/>
          <w:vertAlign w:val="superscript"/>
        </w:rPr>
        <w:t>131</w:t>
      </w:r>
      <w:r w:rsidR="00705CEF" w:rsidRPr="003F7087">
        <w:rPr>
          <w:rFonts w:ascii="Book Antiqua" w:hAnsi="Book Antiqua" w:cs="Times New Roman"/>
          <w:sz w:val="24"/>
          <w:szCs w:val="24"/>
          <w:vertAlign w:val="superscript"/>
        </w:rPr>
        <w:t>]</w:t>
      </w:r>
      <w:r w:rsidR="00705CEF" w:rsidRPr="003F7087">
        <w:rPr>
          <w:rFonts w:ascii="Book Antiqua" w:hAnsi="Book Antiqua" w:cs="Times New Roman"/>
          <w:sz w:val="24"/>
          <w:szCs w:val="24"/>
        </w:rPr>
        <w:t xml:space="preserve">. </w:t>
      </w:r>
      <w:r w:rsidR="00D51E44" w:rsidRPr="003F7087">
        <w:rPr>
          <w:rFonts w:ascii="Book Antiqua" w:hAnsi="Book Antiqua" w:cs="Times New Roman"/>
          <w:sz w:val="24"/>
          <w:szCs w:val="24"/>
        </w:rPr>
        <w:t xml:space="preserve">Below </w:t>
      </w:r>
      <w:r w:rsidR="00CB2CC5" w:rsidRPr="003F7087">
        <w:rPr>
          <w:rFonts w:ascii="Book Antiqua" w:hAnsi="Book Antiqua" w:cs="Times New Roman"/>
          <w:sz w:val="24"/>
          <w:szCs w:val="24"/>
        </w:rPr>
        <w:t xml:space="preserve">we </w:t>
      </w:r>
      <w:r w:rsidR="0079244D" w:rsidRPr="003F7087">
        <w:rPr>
          <w:rFonts w:ascii="Book Antiqua" w:hAnsi="Book Antiqua" w:cs="Times New Roman"/>
          <w:sz w:val="24"/>
          <w:szCs w:val="24"/>
        </w:rPr>
        <w:t xml:space="preserve">briefly </w:t>
      </w:r>
      <w:r w:rsidR="00F545AA" w:rsidRPr="003F7087">
        <w:rPr>
          <w:rFonts w:ascii="Book Antiqua" w:hAnsi="Book Antiqua" w:cs="Times New Roman"/>
          <w:sz w:val="24"/>
          <w:szCs w:val="24"/>
        </w:rPr>
        <w:t xml:space="preserve">summarize </w:t>
      </w:r>
      <w:r w:rsidR="00B919CB" w:rsidRPr="003F7087">
        <w:rPr>
          <w:rFonts w:ascii="Book Antiqua" w:hAnsi="Book Antiqua" w:cs="Times New Roman"/>
          <w:sz w:val="24"/>
          <w:szCs w:val="24"/>
        </w:rPr>
        <w:t xml:space="preserve">the </w:t>
      </w:r>
      <w:r w:rsidR="00CB2CC5" w:rsidRPr="003F7087">
        <w:rPr>
          <w:rFonts w:ascii="Book Antiqua" w:hAnsi="Book Antiqua" w:cs="Times New Roman"/>
          <w:sz w:val="24"/>
          <w:szCs w:val="24"/>
        </w:rPr>
        <w:t>process</w:t>
      </w:r>
      <w:r w:rsidR="00D51E44" w:rsidRPr="003F7087">
        <w:rPr>
          <w:rFonts w:ascii="Book Antiqua" w:hAnsi="Book Antiqua" w:cs="Times New Roman"/>
          <w:sz w:val="24"/>
          <w:szCs w:val="24"/>
        </w:rPr>
        <w:t>es</w:t>
      </w:r>
      <w:r w:rsidR="00CB2CC5" w:rsidRPr="003F7087">
        <w:rPr>
          <w:rFonts w:ascii="Book Antiqua" w:hAnsi="Book Antiqua" w:cs="Times New Roman"/>
          <w:sz w:val="24"/>
          <w:szCs w:val="24"/>
        </w:rPr>
        <w:t xml:space="preserve"> for lipid droplet accumulation</w:t>
      </w:r>
      <w:r w:rsidR="00F103BB" w:rsidRPr="003F7087">
        <w:rPr>
          <w:rFonts w:ascii="Book Antiqua" w:hAnsi="Book Antiqua" w:cs="Times New Roman"/>
          <w:sz w:val="24"/>
          <w:szCs w:val="24"/>
        </w:rPr>
        <w:t xml:space="preserve"> triggered</w:t>
      </w:r>
      <w:r w:rsidR="003B7B7F" w:rsidRPr="003F7087">
        <w:rPr>
          <w:rFonts w:ascii="Book Antiqua" w:hAnsi="Book Antiqua" w:cs="Times New Roman"/>
          <w:sz w:val="24"/>
          <w:szCs w:val="24"/>
        </w:rPr>
        <w:t xml:space="preserve"> by the</w:t>
      </w:r>
      <w:r w:rsidR="00F103BB" w:rsidRPr="003F7087">
        <w:rPr>
          <w:rFonts w:ascii="Book Antiqua" w:hAnsi="Book Antiqua" w:cs="Times New Roman"/>
          <w:sz w:val="24"/>
          <w:szCs w:val="24"/>
        </w:rPr>
        <w:t>se</w:t>
      </w:r>
      <w:r w:rsidR="003B7B7F" w:rsidRPr="003F7087">
        <w:rPr>
          <w:rFonts w:ascii="Book Antiqua" w:hAnsi="Book Antiqua" w:cs="Times New Roman"/>
          <w:sz w:val="24"/>
          <w:szCs w:val="24"/>
        </w:rPr>
        <w:t xml:space="preserve"> </w:t>
      </w:r>
      <w:r w:rsidR="00F545AA" w:rsidRPr="003F7087">
        <w:rPr>
          <w:rFonts w:ascii="Book Antiqua" w:hAnsi="Book Antiqua" w:cs="Times New Roman"/>
          <w:sz w:val="24"/>
          <w:szCs w:val="24"/>
        </w:rPr>
        <w:t xml:space="preserve">types of </w:t>
      </w:r>
      <w:r w:rsidR="003B7B7F" w:rsidRPr="003F7087">
        <w:rPr>
          <w:rFonts w:ascii="Book Antiqua" w:hAnsi="Book Antiqua" w:cs="Times New Roman"/>
          <w:sz w:val="24"/>
          <w:szCs w:val="24"/>
        </w:rPr>
        <w:t>stress</w:t>
      </w:r>
      <w:r w:rsidR="00546C09" w:rsidRPr="003F7087">
        <w:rPr>
          <w:rFonts w:ascii="Book Antiqua" w:hAnsi="Book Antiqua" w:cs="Times New Roman"/>
          <w:sz w:val="24"/>
          <w:szCs w:val="24"/>
        </w:rPr>
        <w:t>.</w:t>
      </w:r>
      <w:r w:rsidR="00CB2CC5" w:rsidRPr="003F7087">
        <w:rPr>
          <w:rFonts w:ascii="Book Antiqua" w:hAnsi="Book Antiqua" w:cs="Times New Roman"/>
          <w:sz w:val="24"/>
          <w:szCs w:val="24"/>
        </w:rPr>
        <w:t xml:space="preserve"> </w:t>
      </w:r>
    </w:p>
    <w:p w14:paraId="53C3FDED" w14:textId="354B1AA9" w:rsidR="00F607CB" w:rsidRPr="003F7087" w:rsidRDefault="00911FC9"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 xml:space="preserve">Sterol regulatory element-binding proteins (SREBPs) are </w:t>
      </w:r>
      <w:r w:rsidR="00F545AA"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main transcriptional regulatory factors that control </w:t>
      </w:r>
      <w:r w:rsidR="00F545AA" w:rsidRPr="003F7087">
        <w:rPr>
          <w:rFonts w:ascii="Book Antiqua" w:hAnsi="Book Antiqua" w:cs="Times New Roman"/>
          <w:sz w:val="24"/>
          <w:szCs w:val="24"/>
        </w:rPr>
        <w:t xml:space="preserve">the </w:t>
      </w:r>
      <w:r w:rsidRPr="003F7087">
        <w:rPr>
          <w:rFonts w:ascii="Book Antiqua" w:hAnsi="Book Antiqua" w:cs="Times New Roman"/>
          <w:sz w:val="24"/>
          <w:szCs w:val="24"/>
        </w:rPr>
        <w:t>synthes</w:t>
      </w:r>
      <w:r w:rsidR="00F545AA" w:rsidRPr="003F7087">
        <w:rPr>
          <w:rFonts w:ascii="Book Antiqua" w:hAnsi="Book Antiqua" w:cs="Times New Roman"/>
          <w:sz w:val="24"/>
          <w:szCs w:val="24"/>
        </w:rPr>
        <w:t>i</w:t>
      </w:r>
      <w:r w:rsidRPr="003F7087">
        <w:rPr>
          <w:rFonts w:ascii="Book Antiqua" w:hAnsi="Book Antiqua" w:cs="Times New Roman"/>
          <w:sz w:val="24"/>
          <w:szCs w:val="24"/>
        </w:rPr>
        <w:t xml:space="preserve">s of fatty acids and cholesterol </w:t>
      </w:r>
      <w:r w:rsidR="00833D36" w:rsidRPr="003F7087">
        <w:rPr>
          <w:rFonts w:ascii="Book Antiqua" w:hAnsi="Book Antiqua" w:cs="Times New Roman"/>
          <w:sz w:val="24"/>
          <w:szCs w:val="24"/>
        </w:rPr>
        <w:t xml:space="preserve">under the control </w:t>
      </w:r>
      <w:r w:rsidR="00F545AA" w:rsidRPr="003F7087">
        <w:rPr>
          <w:rFonts w:ascii="Book Antiqua" w:hAnsi="Book Antiqua" w:cs="Times New Roman"/>
          <w:sz w:val="24"/>
          <w:szCs w:val="24"/>
        </w:rPr>
        <w:t>of the</w:t>
      </w:r>
      <w:r w:rsidR="00833D36" w:rsidRPr="003F7087">
        <w:rPr>
          <w:rFonts w:ascii="Book Antiqua" w:hAnsi="Book Antiqua" w:cs="Times New Roman"/>
          <w:sz w:val="24"/>
          <w:szCs w:val="24"/>
        </w:rPr>
        <w:t xml:space="preserve"> s</w:t>
      </w:r>
      <w:r w:rsidR="00044A04" w:rsidRPr="003F7087">
        <w:rPr>
          <w:rFonts w:ascii="Book Antiqua" w:hAnsi="Book Antiqua" w:cs="Times New Roman"/>
          <w:sz w:val="24"/>
          <w:szCs w:val="24"/>
        </w:rPr>
        <w:t xml:space="preserve">terol status in the ER </w:t>
      </w:r>
      <w:proofErr w:type="gramStart"/>
      <w:r w:rsidR="00044A04" w:rsidRPr="003F7087">
        <w:rPr>
          <w:rFonts w:ascii="Book Antiqua" w:hAnsi="Book Antiqua" w:cs="Times New Roman"/>
          <w:sz w:val="24"/>
          <w:szCs w:val="24"/>
        </w:rPr>
        <w:t>membrane</w:t>
      </w:r>
      <w:r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kern w:val="0"/>
          <w:sz w:val="24"/>
          <w:szCs w:val="24"/>
          <w:vertAlign w:val="superscript"/>
        </w:rPr>
        <w:t>51</w:t>
      </w:r>
      <w:r w:rsidRPr="003F7087">
        <w:rPr>
          <w:rFonts w:ascii="Book Antiqua" w:hAnsi="Book Antiqua" w:cs="Times New Roman"/>
          <w:sz w:val="24"/>
          <w:szCs w:val="24"/>
          <w:vertAlign w:val="superscript"/>
        </w:rPr>
        <w:t>]</w:t>
      </w:r>
      <w:r w:rsidRPr="003F7087">
        <w:rPr>
          <w:rFonts w:ascii="Book Antiqua" w:hAnsi="Book Antiqua" w:cs="Times New Roman"/>
          <w:sz w:val="24"/>
          <w:szCs w:val="24"/>
        </w:rPr>
        <w:t xml:space="preserve">. </w:t>
      </w:r>
      <w:r w:rsidR="007E38FE" w:rsidRPr="003F7087">
        <w:rPr>
          <w:rFonts w:ascii="Book Antiqua" w:hAnsi="Book Antiqua" w:cs="Times New Roman"/>
          <w:sz w:val="24"/>
          <w:szCs w:val="24"/>
        </w:rPr>
        <w:t>Two SREBP genes, SREBP1 and SREBP2, are present</w:t>
      </w:r>
      <w:r w:rsidR="002814C3" w:rsidRPr="003F7087">
        <w:rPr>
          <w:rFonts w:ascii="Book Antiqua" w:hAnsi="Book Antiqua" w:cs="Times New Roman"/>
          <w:sz w:val="24"/>
          <w:szCs w:val="24"/>
        </w:rPr>
        <w:t xml:space="preserve"> in mammals</w:t>
      </w:r>
      <w:r w:rsidR="007E38FE" w:rsidRPr="003F7087">
        <w:rPr>
          <w:rFonts w:ascii="Book Antiqua" w:hAnsi="Book Antiqua" w:cs="Times New Roman"/>
          <w:sz w:val="24"/>
          <w:szCs w:val="24"/>
        </w:rPr>
        <w:t>. SREBP1 is alternatively transcribed into two forms SREBP1a and SREBP1c</w:t>
      </w:r>
      <w:r w:rsidR="005047E0" w:rsidRPr="003F7087">
        <w:rPr>
          <w:rFonts w:ascii="Book Antiqua" w:hAnsi="Book Antiqua" w:cs="Times New Roman"/>
          <w:sz w:val="24"/>
          <w:szCs w:val="24"/>
        </w:rPr>
        <w:t xml:space="preserve"> and </w:t>
      </w:r>
      <w:r w:rsidR="00F545AA" w:rsidRPr="003F7087">
        <w:rPr>
          <w:rFonts w:ascii="Book Antiqua" w:hAnsi="Book Antiqua" w:cs="Times New Roman"/>
          <w:sz w:val="24"/>
          <w:szCs w:val="24"/>
        </w:rPr>
        <w:t xml:space="preserve">is </w:t>
      </w:r>
      <w:r w:rsidR="002814C3" w:rsidRPr="003F7087">
        <w:rPr>
          <w:rFonts w:ascii="Book Antiqua" w:hAnsi="Book Antiqua" w:cs="Times New Roman"/>
          <w:sz w:val="24"/>
          <w:szCs w:val="24"/>
        </w:rPr>
        <w:t xml:space="preserve">mainly </w:t>
      </w:r>
      <w:r w:rsidR="005047E0" w:rsidRPr="003F7087">
        <w:rPr>
          <w:rFonts w:ascii="Book Antiqua" w:hAnsi="Book Antiqua" w:cs="Times New Roman"/>
          <w:sz w:val="24"/>
          <w:szCs w:val="24"/>
        </w:rPr>
        <w:t>involved in fatty acid synthesis</w:t>
      </w:r>
      <w:r w:rsidR="007E38FE" w:rsidRPr="003F7087">
        <w:rPr>
          <w:rFonts w:ascii="Book Antiqua" w:hAnsi="Book Antiqua" w:cs="Times New Roman"/>
          <w:sz w:val="24"/>
          <w:szCs w:val="24"/>
        </w:rPr>
        <w:t xml:space="preserve">. </w:t>
      </w:r>
      <w:r w:rsidR="005047E0" w:rsidRPr="003F7087">
        <w:rPr>
          <w:rFonts w:ascii="Book Antiqua" w:hAnsi="Book Antiqua" w:cs="Times New Roman"/>
          <w:sz w:val="24"/>
          <w:szCs w:val="24"/>
        </w:rPr>
        <w:t xml:space="preserve">SREBP2 regulates a series of genes </w:t>
      </w:r>
      <w:r w:rsidR="00F545AA" w:rsidRPr="003F7087">
        <w:rPr>
          <w:rFonts w:ascii="Book Antiqua" w:hAnsi="Book Antiqua" w:cs="Times New Roman"/>
          <w:sz w:val="24"/>
          <w:szCs w:val="24"/>
        </w:rPr>
        <w:t xml:space="preserve">that are </w:t>
      </w:r>
      <w:r w:rsidR="005047E0" w:rsidRPr="003F7087">
        <w:rPr>
          <w:rFonts w:ascii="Book Antiqua" w:hAnsi="Book Antiqua" w:cs="Times New Roman"/>
          <w:sz w:val="24"/>
          <w:szCs w:val="24"/>
        </w:rPr>
        <w:t xml:space="preserve">responsible for cholesterol synthesis. </w:t>
      </w:r>
      <w:r w:rsidR="001924DC" w:rsidRPr="003F7087">
        <w:rPr>
          <w:rFonts w:ascii="Book Antiqua" w:hAnsi="Book Antiqua" w:cs="Times New Roman"/>
          <w:sz w:val="24"/>
          <w:szCs w:val="24"/>
        </w:rPr>
        <w:t xml:space="preserve">SREBPs are membrane proteins </w:t>
      </w:r>
      <w:r w:rsidR="00B919CB" w:rsidRPr="003F7087">
        <w:rPr>
          <w:rFonts w:ascii="Book Antiqua" w:hAnsi="Book Antiqua" w:cs="Times New Roman"/>
          <w:sz w:val="24"/>
          <w:szCs w:val="24"/>
        </w:rPr>
        <w:t>predominantly expos</w:t>
      </w:r>
      <w:r w:rsidR="00F545AA" w:rsidRPr="003F7087">
        <w:rPr>
          <w:rFonts w:ascii="Book Antiqua" w:hAnsi="Book Antiqua" w:cs="Times New Roman"/>
          <w:sz w:val="24"/>
          <w:szCs w:val="24"/>
        </w:rPr>
        <w:t xml:space="preserve">ed </w:t>
      </w:r>
      <w:r w:rsidR="00B919CB" w:rsidRPr="003F7087">
        <w:rPr>
          <w:rFonts w:ascii="Book Antiqua" w:hAnsi="Book Antiqua" w:cs="Times New Roman"/>
          <w:sz w:val="24"/>
          <w:szCs w:val="24"/>
        </w:rPr>
        <w:t>to</w:t>
      </w:r>
      <w:r w:rsidRPr="003F7087">
        <w:rPr>
          <w:rFonts w:ascii="Book Antiqua" w:hAnsi="Book Antiqua" w:cs="Times New Roman"/>
          <w:sz w:val="24"/>
          <w:szCs w:val="24"/>
        </w:rPr>
        <w:t xml:space="preserve"> </w:t>
      </w:r>
      <w:r w:rsidR="00F545AA" w:rsidRPr="003F7087">
        <w:rPr>
          <w:rFonts w:ascii="Book Antiqua" w:hAnsi="Book Antiqua" w:cs="Times New Roman"/>
          <w:sz w:val="24"/>
          <w:szCs w:val="24"/>
        </w:rPr>
        <w:t xml:space="preserve">the </w:t>
      </w:r>
      <w:r w:rsidRPr="003F7087">
        <w:rPr>
          <w:rFonts w:ascii="Book Antiqua" w:hAnsi="Book Antiqua" w:cs="Times New Roman"/>
          <w:sz w:val="24"/>
          <w:szCs w:val="24"/>
        </w:rPr>
        <w:t xml:space="preserve">cytoplasmic </w:t>
      </w:r>
      <w:r w:rsidR="00B919CB" w:rsidRPr="003F7087">
        <w:rPr>
          <w:rFonts w:ascii="Book Antiqua" w:hAnsi="Book Antiqua" w:cs="Times New Roman"/>
          <w:sz w:val="24"/>
          <w:szCs w:val="24"/>
        </w:rPr>
        <w:t>side</w:t>
      </w:r>
      <w:r w:rsidR="00E06F68" w:rsidRPr="003F7087">
        <w:rPr>
          <w:rFonts w:ascii="Book Antiqua" w:hAnsi="Book Antiqua" w:cs="Times New Roman"/>
          <w:sz w:val="24"/>
          <w:szCs w:val="24"/>
        </w:rPr>
        <w:t xml:space="preserve"> and</w:t>
      </w:r>
      <w:r w:rsidR="00DA345A" w:rsidRPr="003F7087">
        <w:rPr>
          <w:rFonts w:ascii="Book Antiqua" w:hAnsi="Book Antiqua" w:cs="Times New Roman"/>
          <w:sz w:val="24"/>
          <w:szCs w:val="24"/>
        </w:rPr>
        <w:t xml:space="preserve"> bin</w:t>
      </w:r>
      <w:r w:rsidR="00D51E44" w:rsidRPr="003F7087">
        <w:rPr>
          <w:rFonts w:ascii="Book Antiqua" w:hAnsi="Book Antiqua" w:cs="Times New Roman"/>
          <w:sz w:val="24"/>
          <w:szCs w:val="24"/>
        </w:rPr>
        <w:t>d to another ER protein</w:t>
      </w:r>
      <w:r w:rsidR="00F545AA" w:rsidRPr="003F7087">
        <w:rPr>
          <w:rFonts w:ascii="Book Antiqua" w:hAnsi="Book Antiqua" w:cs="Times New Roman"/>
          <w:sz w:val="24"/>
          <w:szCs w:val="24"/>
        </w:rPr>
        <w:t>,</w:t>
      </w:r>
      <w:r w:rsidR="00DA345A" w:rsidRPr="003F7087">
        <w:rPr>
          <w:rFonts w:ascii="Book Antiqua" w:hAnsi="Book Antiqua" w:cs="Times New Roman"/>
          <w:sz w:val="24"/>
          <w:szCs w:val="24"/>
        </w:rPr>
        <w:t xml:space="preserve"> the SREBP cleavage-activating protein (SCAP)</w:t>
      </w:r>
      <w:r w:rsidR="00F545AA" w:rsidRPr="003F7087">
        <w:rPr>
          <w:rFonts w:ascii="Book Antiqua" w:hAnsi="Book Antiqua" w:cs="Times New Roman"/>
          <w:sz w:val="24"/>
          <w:szCs w:val="24"/>
        </w:rPr>
        <w:t>,</w:t>
      </w:r>
      <w:r w:rsidR="002814C3" w:rsidRPr="003F7087">
        <w:rPr>
          <w:rFonts w:ascii="Book Antiqua" w:hAnsi="Book Antiqua" w:cs="Times New Roman"/>
          <w:sz w:val="24"/>
          <w:szCs w:val="24"/>
        </w:rPr>
        <w:t xml:space="preserve"> </w:t>
      </w:r>
      <w:r w:rsidR="00F545AA" w:rsidRPr="003F7087">
        <w:rPr>
          <w:rFonts w:ascii="Book Antiqua" w:hAnsi="Book Antiqua" w:cs="Times New Roman"/>
          <w:sz w:val="24"/>
          <w:szCs w:val="24"/>
        </w:rPr>
        <w:t xml:space="preserve">which is located </w:t>
      </w:r>
      <w:r w:rsidR="002814C3" w:rsidRPr="003F7087">
        <w:rPr>
          <w:rFonts w:ascii="Book Antiqua" w:hAnsi="Book Antiqua" w:cs="Times New Roman"/>
          <w:sz w:val="24"/>
          <w:szCs w:val="24"/>
        </w:rPr>
        <w:t xml:space="preserve">in the ER </w:t>
      </w:r>
      <w:proofErr w:type="gramStart"/>
      <w:r w:rsidR="002814C3" w:rsidRPr="003F7087">
        <w:rPr>
          <w:rFonts w:ascii="Book Antiqua" w:hAnsi="Book Antiqua" w:cs="Times New Roman"/>
          <w:sz w:val="24"/>
          <w:szCs w:val="24"/>
        </w:rPr>
        <w:t>membrane</w:t>
      </w:r>
      <w:r w:rsidR="0082037A"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132</w:t>
      </w:r>
      <w:r w:rsidR="0082037A" w:rsidRPr="003F7087">
        <w:rPr>
          <w:rFonts w:ascii="Book Antiqua" w:hAnsi="Book Antiqua" w:cs="Times New Roman"/>
          <w:sz w:val="24"/>
          <w:szCs w:val="24"/>
          <w:vertAlign w:val="superscript"/>
        </w:rPr>
        <w:t>]</w:t>
      </w:r>
      <w:r w:rsidR="00DA345A" w:rsidRPr="003F7087">
        <w:rPr>
          <w:rFonts w:ascii="Book Antiqua" w:hAnsi="Book Antiqua" w:cs="Times New Roman"/>
          <w:sz w:val="24"/>
          <w:szCs w:val="24"/>
        </w:rPr>
        <w:t xml:space="preserve">. Intermembrane domains on the SCAP protein bind cholesterol, which </w:t>
      </w:r>
      <w:r w:rsidR="006B728F" w:rsidRPr="003F7087">
        <w:rPr>
          <w:rFonts w:ascii="Book Antiqua" w:hAnsi="Book Antiqua" w:cs="Times New Roman"/>
          <w:sz w:val="24"/>
          <w:szCs w:val="24"/>
        </w:rPr>
        <w:t>enable</w:t>
      </w:r>
      <w:r w:rsidR="00F545AA" w:rsidRPr="003F7087">
        <w:rPr>
          <w:rFonts w:ascii="Book Antiqua" w:hAnsi="Book Antiqua" w:cs="Times New Roman"/>
          <w:sz w:val="24"/>
          <w:szCs w:val="24"/>
        </w:rPr>
        <w:t xml:space="preserve"> the formation of </w:t>
      </w:r>
      <w:r w:rsidR="00DA345A" w:rsidRPr="003F7087">
        <w:rPr>
          <w:rFonts w:ascii="Book Antiqua" w:hAnsi="Book Antiqua" w:cs="Times New Roman"/>
          <w:sz w:val="24"/>
          <w:szCs w:val="24"/>
        </w:rPr>
        <w:t>the SCAP/SREBP complex</w:t>
      </w:r>
      <w:r w:rsidR="0082037A" w:rsidRPr="003F7087">
        <w:rPr>
          <w:rFonts w:ascii="Book Antiqua" w:hAnsi="Book Antiqua" w:cs="Times New Roman"/>
          <w:sz w:val="24"/>
          <w:szCs w:val="24"/>
        </w:rPr>
        <w:t>.</w:t>
      </w:r>
      <w:r w:rsidR="007E38FE" w:rsidRPr="003F7087">
        <w:rPr>
          <w:rFonts w:ascii="Book Antiqua" w:hAnsi="Book Antiqua" w:cs="Times New Roman"/>
          <w:sz w:val="24"/>
          <w:szCs w:val="24"/>
        </w:rPr>
        <w:t xml:space="preserve"> </w:t>
      </w:r>
      <w:r w:rsidR="0082037A" w:rsidRPr="003F7087">
        <w:rPr>
          <w:rFonts w:ascii="Book Antiqua" w:hAnsi="Book Antiqua" w:cs="Times New Roman"/>
          <w:sz w:val="24"/>
          <w:szCs w:val="24"/>
        </w:rPr>
        <w:t>Insig-1, an</w:t>
      </w:r>
      <w:r w:rsidR="003276BF" w:rsidRPr="003F7087">
        <w:rPr>
          <w:rFonts w:ascii="Book Antiqua" w:hAnsi="Book Antiqua" w:cs="Times New Roman"/>
          <w:sz w:val="24"/>
          <w:szCs w:val="24"/>
        </w:rPr>
        <w:t>other</w:t>
      </w:r>
      <w:r w:rsidR="0082037A" w:rsidRPr="003F7087">
        <w:rPr>
          <w:rFonts w:ascii="Book Antiqua" w:hAnsi="Book Antiqua" w:cs="Times New Roman"/>
          <w:sz w:val="24"/>
          <w:szCs w:val="24"/>
        </w:rPr>
        <w:t xml:space="preserve"> ER </w:t>
      </w:r>
      <w:r w:rsidR="00D51E44" w:rsidRPr="003F7087">
        <w:rPr>
          <w:rFonts w:ascii="Book Antiqua" w:hAnsi="Book Antiqua" w:cs="Times New Roman"/>
          <w:sz w:val="24"/>
          <w:szCs w:val="24"/>
        </w:rPr>
        <w:t>membrane</w:t>
      </w:r>
      <w:r w:rsidR="0082037A" w:rsidRPr="003F7087">
        <w:rPr>
          <w:rFonts w:ascii="Book Antiqua" w:hAnsi="Book Antiqua" w:cs="Times New Roman"/>
          <w:sz w:val="24"/>
          <w:szCs w:val="24"/>
        </w:rPr>
        <w:t xml:space="preserve"> protein, block the lateral movement of SCAP/SREBP into COPII-coated vesicles on ER membranes and prevent them from reaching the </w:t>
      </w:r>
      <w:r w:rsidR="0082037A" w:rsidRPr="003F7087">
        <w:rPr>
          <w:rStyle w:val="highlight"/>
          <w:rFonts w:ascii="Book Antiqua" w:hAnsi="Book Antiqua" w:cs="Times New Roman"/>
          <w:sz w:val="24"/>
          <w:szCs w:val="24"/>
        </w:rPr>
        <w:t>Golgi</w:t>
      </w:r>
      <w:r w:rsidR="0082037A" w:rsidRPr="003F7087">
        <w:rPr>
          <w:rFonts w:ascii="Book Antiqua" w:hAnsi="Book Antiqua" w:cs="Times New Roman"/>
          <w:sz w:val="24"/>
          <w:szCs w:val="24"/>
        </w:rPr>
        <w:t xml:space="preserve"> </w:t>
      </w:r>
      <w:proofErr w:type="gramStart"/>
      <w:r w:rsidR="002814C3" w:rsidRPr="003F7087">
        <w:rPr>
          <w:rFonts w:ascii="Book Antiqua" w:hAnsi="Book Antiqua" w:cs="Times New Roman"/>
          <w:sz w:val="24"/>
          <w:szCs w:val="24"/>
        </w:rPr>
        <w:t>body</w:t>
      </w:r>
      <w:r w:rsidR="0082037A"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kern w:val="0"/>
          <w:sz w:val="24"/>
          <w:szCs w:val="24"/>
          <w:vertAlign w:val="superscript"/>
        </w:rPr>
        <w:t>51</w:t>
      </w:r>
      <w:r w:rsidR="00044A04" w:rsidRPr="003F7087">
        <w:rPr>
          <w:rFonts w:ascii="Book Antiqua" w:hAnsi="Book Antiqua" w:cs="Times New Roman"/>
          <w:kern w:val="0"/>
          <w:sz w:val="24"/>
          <w:szCs w:val="24"/>
          <w:vertAlign w:val="superscript"/>
        </w:rPr>
        <w:t>,</w:t>
      </w:r>
      <w:r w:rsidR="008132FF" w:rsidRPr="003F7087">
        <w:rPr>
          <w:rFonts w:ascii="Book Antiqua" w:hAnsi="Book Antiqua" w:cs="Times New Roman"/>
          <w:sz w:val="24"/>
          <w:szCs w:val="24"/>
          <w:vertAlign w:val="superscript"/>
        </w:rPr>
        <w:t>133</w:t>
      </w:r>
      <w:r w:rsidR="0082037A" w:rsidRPr="003F7087">
        <w:rPr>
          <w:rFonts w:ascii="Book Antiqua" w:hAnsi="Book Antiqua" w:cs="Times New Roman"/>
          <w:sz w:val="24"/>
          <w:szCs w:val="24"/>
          <w:vertAlign w:val="superscript"/>
        </w:rPr>
        <w:t>]</w:t>
      </w:r>
      <w:r w:rsidR="0082037A" w:rsidRPr="003F7087">
        <w:rPr>
          <w:rFonts w:ascii="Book Antiqua" w:hAnsi="Book Antiqua" w:cs="Times New Roman"/>
          <w:sz w:val="24"/>
          <w:szCs w:val="24"/>
        </w:rPr>
        <w:t xml:space="preserve">. </w:t>
      </w:r>
      <w:r w:rsidR="007E38FE" w:rsidRPr="003F7087">
        <w:rPr>
          <w:rFonts w:ascii="Book Antiqua" w:hAnsi="Book Antiqua" w:cs="Times New Roman"/>
          <w:sz w:val="24"/>
          <w:szCs w:val="24"/>
        </w:rPr>
        <w:t xml:space="preserve">Upon </w:t>
      </w:r>
      <w:r w:rsidR="00F545AA" w:rsidRPr="003F7087">
        <w:rPr>
          <w:rFonts w:ascii="Book Antiqua" w:hAnsi="Book Antiqua" w:cs="Times New Roman"/>
          <w:sz w:val="24"/>
          <w:szCs w:val="24"/>
        </w:rPr>
        <w:t xml:space="preserve">the </w:t>
      </w:r>
      <w:r w:rsidR="007E38FE" w:rsidRPr="003F7087">
        <w:rPr>
          <w:rFonts w:ascii="Book Antiqua" w:hAnsi="Book Antiqua" w:cs="Times New Roman"/>
          <w:sz w:val="24"/>
          <w:szCs w:val="24"/>
        </w:rPr>
        <w:t xml:space="preserve">dissociation of cholesterol due to </w:t>
      </w:r>
      <w:r w:rsidR="00F545AA" w:rsidRPr="003F7087">
        <w:rPr>
          <w:rFonts w:ascii="Book Antiqua" w:hAnsi="Book Antiqua" w:cs="Times New Roman"/>
          <w:sz w:val="24"/>
          <w:szCs w:val="24"/>
        </w:rPr>
        <w:t xml:space="preserve">an </w:t>
      </w:r>
      <w:r w:rsidR="007E38FE" w:rsidRPr="003F7087">
        <w:rPr>
          <w:rFonts w:ascii="Book Antiqua" w:hAnsi="Book Antiqua" w:cs="Times New Roman"/>
          <w:sz w:val="24"/>
          <w:szCs w:val="24"/>
        </w:rPr>
        <w:t>insufficient presence</w:t>
      </w:r>
      <w:r w:rsidR="001A20E6" w:rsidRPr="003F7087">
        <w:rPr>
          <w:rFonts w:ascii="Book Antiqua" w:hAnsi="Book Antiqua" w:cs="Times New Roman"/>
          <w:sz w:val="24"/>
          <w:szCs w:val="24"/>
        </w:rPr>
        <w:t xml:space="preserve"> </w:t>
      </w:r>
      <w:r w:rsidR="00E06F68" w:rsidRPr="003F7087">
        <w:rPr>
          <w:rFonts w:ascii="Book Antiqua" w:hAnsi="Book Antiqua" w:cs="Times New Roman"/>
          <w:sz w:val="24"/>
          <w:szCs w:val="24"/>
        </w:rPr>
        <w:t>within the ER membrane</w:t>
      </w:r>
      <w:r w:rsidR="00DA345A" w:rsidRPr="003F7087">
        <w:rPr>
          <w:rFonts w:ascii="Book Antiqua" w:hAnsi="Book Antiqua" w:cs="Times New Roman"/>
          <w:sz w:val="24"/>
          <w:szCs w:val="24"/>
        </w:rPr>
        <w:t xml:space="preserve">, the SCAP/SREBP complex </w:t>
      </w:r>
      <w:r w:rsidR="00E06F68" w:rsidRPr="003F7087">
        <w:rPr>
          <w:rFonts w:ascii="Book Antiqua" w:hAnsi="Book Antiqua" w:cs="Times New Roman"/>
          <w:sz w:val="24"/>
          <w:szCs w:val="24"/>
        </w:rPr>
        <w:t>is released from Insig-1,</w:t>
      </w:r>
      <w:r w:rsidR="007E38FE" w:rsidRPr="003F7087">
        <w:rPr>
          <w:rFonts w:ascii="Book Antiqua" w:hAnsi="Book Antiqua" w:cs="Times New Roman"/>
          <w:sz w:val="24"/>
          <w:szCs w:val="24"/>
        </w:rPr>
        <w:t xml:space="preserve"> </w:t>
      </w:r>
      <w:r w:rsidR="007E38FE" w:rsidRPr="003F7087">
        <w:rPr>
          <w:rFonts w:ascii="Book Antiqua" w:hAnsi="Book Antiqua" w:cs="Times New Roman"/>
          <w:sz w:val="24"/>
          <w:szCs w:val="24"/>
        </w:rPr>
        <w:lastRenderedPageBreak/>
        <w:t>translocate</w:t>
      </w:r>
      <w:r w:rsidR="00E06F68" w:rsidRPr="003F7087">
        <w:rPr>
          <w:rFonts w:ascii="Book Antiqua" w:hAnsi="Book Antiqua" w:cs="Times New Roman"/>
          <w:sz w:val="24"/>
          <w:szCs w:val="24"/>
        </w:rPr>
        <w:t>d</w:t>
      </w:r>
      <w:r w:rsidR="00DA345A" w:rsidRPr="003F7087">
        <w:rPr>
          <w:rFonts w:ascii="Book Antiqua" w:hAnsi="Book Antiqua" w:cs="Times New Roman"/>
          <w:sz w:val="24"/>
          <w:szCs w:val="24"/>
        </w:rPr>
        <w:t xml:space="preserve"> to the Golgi apparatus</w:t>
      </w:r>
      <w:r w:rsidR="007E38FE" w:rsidRPr="003F7087">
        <w:rPr>
          <w:rFonts w:ascii="Book Antiqua" w:hAnsi="Book Antiqua" w:cs="Times New Roman"/>
          <w:sz w:val="24"/>
          <w:szCs w:val="24"/>
        </w:rPr>
        <w:t xml:space="preserve"> </w:t>
      </w:r>
      <w:r w:rsidR="00E06F68" w:rsidRPr="003F7087">
        <w:rPr>
          <w:rFonts w:ascii="Book Antiqua" w:hAnsi="Book Antiqua" w:cs="Times New Roman"/>
          <w:sz w:val="24"/>
          <w:szCs w:val="24"/>
        </w:rPr>
        <w:t>and then cleaved by</w:t>
      </w:r>
      <w:r w:rsidR="00E06F68" w:rsidRPr="003F7087">
        <w:rPr>
          <w:rFonts w:ascii="Book Antiqua" w:hAnsi="Book Antiqua" w:cs="Times New Roman"/>
          <w:bCs/>
          <w:sz w:val="24"/>
          <w:szCs w:val="24"/>
        </w:rPr>
        <w:t xml:space="preserve"> </w:t>
      </w:r>
      <w:r w:rsidR="003276BF" w:rsidRPr="003F7087">
        <w:rPr>
          <w:rFonts w:ascii="Book Antiqua" w:hAnsi="Book Antiqua" w:cs="Times New Roman"/>
          <w:bCs/>
          <w:sz w:val="24"/>
          <w:szCs w:val="24"/>
        </w:rPr>
        <w:t>S1P</w:t>
      </w:r>
      <w:r w:rsidR="00E06F68" w:rsidRPr="003F7087">
        <w:rPr>
          <w:rFonts w:ascii="Book Antiqua" w:hAnsi="Book Antiqua" w:cs="Times New Roman"/>
          <w:bCs/>
          <w:sz w:val="24"/>
          <w:szCs w:val="24"/>
        </w:rPr>
        <w:t xml:space="preserve"> and </w:t>
      </w:r>
      <w:r w:rsidR="003276BF" w:rsidRPr="003F7087">
        <w:rPr>
          <w:rFonts w:ascii="Book Antiqua" w:hAnsi="Book Antiqua" w:cs="Times New Roman"/>
          <w:bCs/>
          <w:sz w:val="24"/>
          <w:szCs w:val="24"/>
        </w:rPr>
        <w:t>S2P</w:t>
      </w:r>
      <w:r w:rsidR="00B919CB" w:rsidRPr="003F7087">
        <w:rPr>
          <w:rFonts w:ascii="Book Antiqua" w:hAnsi="Book Antiqua" w:cs="Times New Roman"/>
          <w:bCs/>
          <w:sz w:val="24"/>
          <w:szCs w:val="24"/>
        </w:rPr>
        <w:t xml:space="preserve"> there</w:t>
      </w:r>
      <w:r w:rsidR="00320D2E" w:rsidRPr="003F7087">
        <w:rPr>
          <w:rFonts w:ascii="Book Antiqua" w:hAnsi="Book Antiqua" w:cs="Times New Roman"/>
          <w:bCs/>
          <w:sz w:val="24"/>
          <w:szCs w:val="24"/>
          <w:vertAlign w:val="superscript"/>
        </w:rPr>
        <w:t>[</w:t>
      </w:r>
      <w:r w:rsidR="008132FF" w:rsidRPr="003F7087">
        <w:rPr>
          <w:rFonts w:ascii="Book Antiqua" w:hAnsi="Book Antiqua" w:cs="Times New Roman"/>
          <w:sz w:val="24"/>
          <w:szCs w:val="24"/>
          <w:vertAlign w:val="superscript"/>
        </w:rPr>
        <w:t>134</w:t>
      </w:r>
      <w:r w:rsidR="00320D2E" w:rsidRPr="003F7087">
        <w:rPr>
          <w:rFonts w:ascii="Book Antiqua" w:hAnsi="Book Antiqua" w:cs="Times New Roman"/>
          <w:bCs/>
          <w:sz w:val="24"/>
          <w:szCs w:val="24"/>
          <w:vertAlign w:val="superscript"/>
        </w:rPr>
        <w:t>]</w:t>
      </w:r>
      <w:r w:rsidR="00DA345A" w:rsidRPr="003F7087">
        <w:rPr>
          <w:rFonts w:ascii="Book Antiqua" w:hAnsi="Book Antiqua" w:cs="Times New Roman"/>
          <w:sz w:val="24"/>
          <w:szCs w:val="24"/>
        </w:rPr>
        <w:t xml:space="preserve">. </w:t>
      </w:r>
      <w:r w:rsidR="00E06F68" w:rsidRPr="003F7087">
        <w:rPr>
          <w:rFonts w:ascii="Book Antiqua" w:hAnsi="Book Antiqua" w:cs="Times New Roman"/>
          <w:bCs/>
          <w:sz w:val="24"/>
          <w:szCs w:val="24"/>
        </w:rPr>
        <w:t xml:space="preserve">This </w:t>
      </w:r>
      <w:r w:rsidR="00E06F68" w:rsidRPr="003F7087">
        <w:rPr>
          <w:rFonts w:ascii="Book Antiqua" w:hAnsi="Book Antiqua" w:cs="Times New Roman"/>
          <w:sz w:val="24"/>
          <w:szCs w:val="24"/>
        </w:rPr>
        <w:t xml:space="preserve">proteolytic activation </w:t>
      </w:r>
      <w:r w:rsidR="00E06F68" w:rsidRPr="003F7087">
        <w:rPr>
          <w:rFonts w:ascii="Book Antiqua" w:hAnsi="Book Antiqua" w:cs="Times New Roman"/>
          <w:bCs/>
          <w:sz w:val="24"/>
          <w:szCs w:val="24"/>
        </w:rPr>
        <w:t>recruit</w:t>
      </w:r>
      <w:r w:rsidR="00F545AA" w:rsidRPr="003F7087">
        <w:rPr>
          <w:rFonts w:ascii="Book Antiqua" w:hAnsi="Book Antiqua" w:cs="Times New Roman"/>
          <w:bCs/>
          <w:sz w:val="24"/>
          <w:szCs w:val="24"/>
        </w:rPr>
        <w:t>s</w:t>
      </w:r>
      <w:r w:rsidR="00E06F68" w:rsidRPr="003F7087">
        <w:rPr>
          <w:rFonts w:ascii="Book Antiqua" w:hAnsi="Book Antiqua" w:cs="Times New Roman"/>
          <w:bCs/>
          <w:sz w:val="24"/>
          <w:szCs w:val="24"/>
        </w:rPr>
        <w:t xml:space="preserve"> the cytoplasmic domain of</w:t>
      </w:r>
      <w:r w:rsidR="001A20E6" w:rsidRPr="003F7087">
        <w:rPr>
          <w:rFonts w:ascii="Book Antiqua" w:hAnsi="Book Antiqua" w:cs="Times New Roman"/>
          <w:bCs/>
          <w:sz w:val="24"/>
          <w:szCs w:val="24"/>
        </w:rPr>
        <w:t xml:space="preserve"> the proteins to the nucleus, which then</w:t>
      </w:r>
      <w:r w:rsidR="00E06F68" w:rsidRPr="003F7087">
        <w:rPr>
          <w:rFonts w:ascii="Book Antiqua" w:hAnsi="Book Antiqua" w:cs="Times New Roman"/>
          <w:bCs/>
          <w:sz w:val="24"/>
          <w:szCs w:val="24"/>
        </w:rPr>
        <w:t xml:space="preserve"> results in </w:t>
      </w:r>
      <w:r w:rsidR="00F545AA" w:rsidRPr="003F7087">
        <w:rPr>
          <w:rFonts w:ascii="Book Antiqua" w:hAnsi="Book Antiqua" w:cs="Times New Roman"/>
          <w:bCs/>
          <w:sz w:val="24"/>
          <w:szCs w:val="24"/>
        </w:rPr>
        <w:t xml:space="preserve">the </w:t>
      </w:r>
      <w:r w:rsidR="00E06F68" w:rsidRPr="003F7087">
        <w:rPr>
          <w:rFonts w:ascii="Book Antiqua" w:hAnsi="Book Antiqua" w:cs="Times New Roman"/>
          <w:bCs/>
          <w:sz w:val="24"/>
          <w:szCs w:val="24"/>
        </w:rPr>
        <w:t xml:space="preserve">induction of </w:t>
      </w:r>
      <w:r w:rsidR="00F545AA" w:rsidRPr="003F7087">
        <w:rPr>
          <w:rFonts w:ascii="Book Antiqua" w:hAnsi="Book Antiqua" w:cs="Times New Roman"/>
          <w:bCs/>
          <w:sz w:val="24"/>
          <w:szCs w:val="24"/>
        </w:rPr>
        <w:t xml:space="preserve">the </w:t>
      </w:r>
      <w:r w:rsidR="00E06F68" w:rsidRPr="003F7087">
        <w:rPr>
          <w:rFonts w:ascii="Book Antiqua" w:hAnsi="Book Antiqua" w:cs="Times New Roman"/>
          <w:bCs/>
          <w:sz w:val="24"/>
          <w:szCs w:val="24"/>
        </w:rPr>
        <w:t xml:space="preserve">expression of </w:t>
      </w:r>
      <w:r w:rsidR="00B919CB" w:rsidRPr="003F7087">
        <w:rPr>
          <w:rFonts w:ascii="Book Antiqua" w:hAnsi="Book Antiqua" w:cs="Times New Roman"/>
          <w:bCs/>
          <w:sz w:val="24"/>
          <w:szCs w:val="24"/>
        </w:rPr>
        <w:t xml:space="preserve">a series of </w:t>
      </w:r>
      <w:r w:rsidR="00E06F68" w:rsidRPr="003F7087">
        <w:rPr>
          <w:rFonts w:ascii="Book Antiqua" w:hAnsi="Book Antiqua" w:cs="Times New Roman"/>
          <w:bCs/>
          <w:sz w:val="24"/>
          <w:szCs w:val="24"/>
        </w:rPr>
        <w:t>lipogenic genes</w:t>
      </w:r>
      <w:r w:rsidR="00E06F68" w:rsidRPr="003F7087">
        <w:rPr>
          <w:rFonts w:ascii="Book Antiqua" w:hAnsi="Book Antiqua" w:cs="Times New Roman"/>
          <w:sz w:val="24"/>
          <w:szCs w:val="24"/>
          <w:vertAlign w:val="superscript"/>
        </w:rPr>
        <w:fldChar w:fldCharType="begin" w:fldLock="1"/>
      </w:r>
      <w:r w:rsidR="00E06F68" w:rsidRPr="003F7087">
        <w:rPr>
          <w:rFonts w:ascii="Book Antiqua" w:hAnsi="Book Antiqua" w:cs="Times New Roman"/>
          <w:sz w:val="24"/>
          <w:szCs w:val="24"/>
          <w:vertAlign w:val="superscript"/>
        </w:rPr>
        <w:instrText>ADDIN CSL_CITATION { "citationItems" : [ { "id" : "ITEM-1", "itemData" : { "DOI" : "10.1016/j.cell.2005.12.022", "ISSN" : "0092-8674", "PMID" : "16413480", "abstract" : "Cholesterol is an essential component of animal cell membranes, and its concentration is tightly controlled by a feedback system that operates at transcriptional and posttranscriptional levels. Here, we discuss recent advances that explain how cells employ an ensemble of membrane-embedded proteins to monitor sterol concentrations and adjust sterol synthesis and uptake.", "author" : [ { "dropping-particle" : "", "family" : "Goldstein", "given" : "Joseph L", "non-dropping-particle" : "", "parse-names" : false, "suffix" : "" }, { "dropping-particle" : "", "family" : "DeBose-Boyd", "given" : "Russell A", "non-dropping-particle" : "", "parse-names" : false, "suffix" : "" }, { "dropping-particle" : "", "family" : "Brown", "given" : "Michael S", "non-dropping-particle" : "", "parse-names" : false, "suffix" : "" } ], "container-title" : "Cell", "id" : "ITEM-1", "issue" : "1", "issued" : { "date-parts" : [ [ "2006", "1", "13" ] ] }, "page" : "35-46", "title" : "Protein sensors for membrane sterols.", "type" : "article-journal", "volume" : "124" }, "uris" : [ "http://www.mendeley.com/documents/?uuid=5aa6e815-2736-4c19-89a2-335726681669" ] } ], "mendeley" : { "formattedCitation" : "[43]", "plainTextFormattedCitation" : "[43]", "previouslyFormattedCitation" : "[43]" }, "properties" : { "noteIndex" : 0 }, "schema" : "https://github.com/citation-style-language/schema/raw/master/csl-citation.json" }</w:instrText>
      </w:r>
      <w:r w:rsidR="00E06F68" w:rsidRPr="003F7087">
        <w:rPr>
          <w:rFonts w:ascii="Book Antiqua" w:hAnsi="Book Antiqua" w:cs="Times New Roman"/>
          <w:sz w:val="24"/>
          <w:szCs w:val="24"/>
          <w:vertAlign w:val="superscript"/>
        </w:rPr>
        <w:fldChar w:fldCharType="separate"/>
      </w:r>
      <w:r w:rsidR="00E06F68" w:rsidRPr="003F7087">
        <w:rPr>
          <w:rFonts w:ascii="Book Antiqua" w:hAnsi="Book Antiqua" w:cs="Times New Roman"/>
          <w:noProof/>
          <w:sz w:val="24"/>
          <w:szCs w:val="24"/>
          <w:vertAlign w:val="superscript"/>
        </w:rPr>
        <w:t>[</w:t>
      </w:r>
      <w:r w:rsidR="008132FF" w:rsidRPr="003F7087">
        <w:rPr>
          <w:rFonts w:ascii="Book Antiqua" w:hAnsi="Book Antiqua" w:cs="Times New Roman"/>
          <w:sz w:val="24"/>
          <w:szCs w:val="24"/>
          <w:vertAlign w:val="superscript"/>
        </w:rPr>
        <w:t>135</w:t>
      </w:r>
      <w:r w:rsidR="00E06F68" w:rsidRPr="003F7087">
        <w:rPr>
          <w:rFonts w:ascii="Book Antiqua" w:hAnsi="Book Antiqua" w:cs="Times New Roman"/>
          <w:noProof/>
          <w:sz w:val="24"/>
          <w:szCs w:val="24"/>
          <w:vertAlign w:val="superscript"/>
        </w:rPr>
        <w:t>]</w:t>
      </w:r>
      <w:r w:rsidR="00E06F68" w:rsidRPr="003F7087">
        <w:rPr>
          <w:rFonts w:ascii="Book Antiqua" w:hAnsi="Book Antiqua" w:cs="Times New Roman"/>
          <w:sz w:val="24"/>
          <w:szCs w:val="24"/>
          <w:vertAlign w:val="superscript"/>
        </w:rPr>
        <w:fldChar w:fldCharType="end"/>
      </w:r>
      <w:r w:rsidR="00E06F68" w:rsidRPr="003F7087">
        <w:rPr>
          <w:rFonts w:ascii="Book Antiqua" w:hAnsi="Book Antiqua" w:cs="Times New Roman"/>
          <w:sz w:val="24"/>
          <w:szCs w:val="24"/>
          <w:lang w:bidi="en-US"/>
        </w:rPr>
        <w:t>.</w:t>
      </w:r>
      <w:r w:rsidR="00E06F68" w:rsidRPr="003F7087">
        <w:rPr>
          <w:rFonts w:ascii="Book Antiqua" w:hAnsi="Book Antiqua" w:cs="Times New Roman"/>
          <w:sz w:val="24"/>
          <w:szCs w:val="24"/>
        </w:rPr>
        <w:t xml:space="preserve"> </w:t>
      </w:r>
      <w:r w:rsidR="008D2A33" w:rsidRPr="003F7087">
        <w:rPr>
          <w:rFonts w:ascii="Book Antiqua" w:hAnsi="Book Antiqua" w:cs="Times New Roman"/>
          <w:sz w:val="24"/>
          <w:szCs w:val="24"/>
        </w:rPr>
        <w:t xml:space="preserve">As described above, </w:t>
      </w:r>
      <w:r w:rsidR="008D2A33" w:rsidRPr="003F7087">
        <w:rPr>
          <w:rFonts w:ascii="Book Antiqua" w:hAnsi="Book Antiqua" w:cs="Times New Roman"/>
          <w:bCs/>
          <w:sz w:val="24"/>
          <w:szCs w:val="24"/>
        </w:rPr>
        <w:t xml:space="preserve">S1P and S2P are processing enzymes for </w:t>
      </w:r>
      <w:r w:rsidR="00C811DD" w:rsidRPr="003F7087">
        <w:rPr>
          <w:rFonts w:ascii="Book Antiqua" w:hAnsi="Book Antiqua" w:cs="Times New Roman"/>
          <w:bCs/>
          <w:sz w:val="24"/>
          <w:szCs w:val="24"/>
        </w:rPr>
        <w:t xml:space="preserve">the </w:t>
      </w:r>
      <w:r w:rsidR="008D2A33" w:rsidRPr="003F7087">
        <w:rPr>
          <w:rFonts w:ascii="Book Antiqua" w:hAnsi="Book Antiqua" w:cs="Times New Roman"/>
          <w:bCs/>
          <w:sz w:val="24"/>
          <w:szCs w:val="24"/>
        </w:rPr>
        <w:t xml:space="preserve">ER membrane-bound transcriptional regulatory protein ATF6 and activate it under </w:t>
      </w:r>
      <w:r w:rsidR="00C811DD" w:rsidRPr="003F7087">
        <w:rPr>
          <w:rFonts w:ascii="Book Antiqua" w:hAnsi="Book Antiqua" w:cs="Times New Roman"/>
          <w:bCs/>
          <w:sz w:val="24"/>
          <w:szCs w:val="24"/>
        </w:rPr>
        <w:t xml:space="preserve">conditions of </w:t>
      </w:r>
      <w:r w:rsidR="00044A04" w:rsidRPr="003F7087">
        <w:rPr>
          <w:rFonts w:ascii="Book Antiqua" w:hAnsi="Book Antiqua" w:cs="Times New Roman"/>
          <w:bCs/>
          <w:sz w:val="24"/>
          <w:szCs w:val="24"/>
        </w:rPr>
        <w:t xml:space="preserve">ER </w:t>
      </w:r>
      <w:proofErr w:type="gramStart"/>
      <w:r w:rsidR="00044A04" w:rsidRPr="003F7087">
        <w:rPr>
          <w:rFonts w:ascii="Book Antiqua" w:hAnsi="Book Antiqua" w:cs="Times New Roman"/>
          <w:bCs/>
          <w:sz w:val="24"/>
          <w:szCs w:val="24"/>
        </w:rPr>
        <w:t>stress</w:t>
      </w:r>
      <w:r w:rsidR="008D2A33" w:rsidRPr="003F7087">
        <w:rPr>
          <w:rFonts w:ascii="Book Antiqua" w:hAnsi="Book Antiqua" w:cs="Times New Roman"/>
          <w:bCs/>
          <w:sz w:val="24"/>
          <w:szCs w:val="24"/>
          <w:vertAlign w:val="superscript"/>
        </w:rPr>
        <w:t>[</w:t>
      </w:r>
      <w:proofErr w:type="gramEnd"/>
      <w:r w:rsidR="008132FF" w:rsidRPr="003F7087">
        <w:rPr>
          <w:rFonts w:ascii="Book Antiqua" w:hAnsi="Book Antiqua" w:cs="Times New Roman"/>
          <w:kern w:val="0"/>
          <w:sz w:val="24"/>
          <w:szCs w:val="24"/>
          <w:vertAlign w:val="superscript"/>
        </w:rPr>
        <w:t>41</w:t>
      </w:r>
      <w:r w:rsidR="008D2A33" w:rsidRPr="003F7087">
        <w:rPr>
          <w:rFonts w:ascii="Book Antiqua" w:hAnsi="Book Antiqua" w:cs="Times New Roman"/>
          <w:bCs/>
          <w:sz w:val="24"/>
          <w:szCs w:val="24"/>
          <w:vertAlign w:val="superscript"/>
        </w:rPr>
        <w:t>]</w:t>
      </w:r>
      <w:r w:rsidR="008D2A33" w:rsidRPr="00F84CA3">
        <w:rPr>
          <w:rFonts w:ascii="Book Antiqua" w:hAnsi="Book Antiqua" w:cs="Times New Roman"/>
          <w:bCs/>
          <w:sz w:val="24"/>
          <w:szCs w:val="24"/>
        </w:rPr>
        <w:t>.</w:t>
      </w:r>
      <w:r w:rsidR="008D2A33" w:rsidRPr="003F7087">
        <w:rPr>
          <w:rFonts w:ascii="Book Antiqua" w:hAnsi="Book Antiqua" w:cs="Times New Roman"/>
          <w:bCs/>
          <w:sz w:val="24"/>
          <w:szCs w:val="24"/>
        </w:rPr>
        <w:t xml:space="preserve"> </w:t>
      </w:r>
      <w:r w:rsidR="00C811DD" w:rsidRPr="003F7087">
        <w:rPr>
          <w:rFonts w:ascii="Book Antiqua" w:hAnsi="Book Antiqua" w:cs="Times New Roman"/>
          <w:bCs/>
          <w:sz w:val="24"/>
          <w:szCs w:val="24"/>
        </w:rPr>
        <w:t xml:space="preserve">Because </w:t>
      </w:r>
      <w:r w:rsidR="00B919CB" w:rsidRPr="003F7087">
        <w:rPr>
          <w:rFonts w:ascii="Book Antiqua" w:hAnsi="Book Antiqua" w:cs="Times New Roman"/>
          <w:sz w:val="24"/>
          <w:szCs w:val="24"/>
        </w:rPr>
        <w:t>the proteolytic machinery</w:t>
      </w:r>
      <w:r w:rsidR="00C811DD" w:rsidRPr="003F7087">
        <w:rPr>
          <w:rFonts w:ascii="Book Antiqua" w:hAnsi="Book Antiqua" w:cs="Times New Roman"/>
          <w:sz w:val="24"/>
          <w:szCs w:val="24"/>
        </w:rPr>
        <w:t xml:space="preserve"> is shared</w:t>
      </w:r>
      <w:r w:rsidR="008D2A33" w:rsidRPr="003F7087">
        <w:rPr>
          <w:rFonts w:ascii="Book Antiqua" w:hAnsi="Book Antiqua" w:cs="Times New Roman"/>
          <w:sz w:val="24"/>
          <w:szCs w:val="24"/>
        </w:rPr>
        <w:t xml:space="preserve">, </w:t>
      </w:r>
      <w:r w:rsidR="00ED7838" w:rsidRPr="003F7087">
        <w:rPr>
          <w:rFonts w:ascii="Book Antiqua" w:hAnsi="Book Antiqua" w:cs="Times New Roman"/>
          <w:sz w:val="24"/>
          <w:szCs w:val="24"/>
        </w:rPr>
        <w:t>ER stress actually upregulate</w:t>
      </w:r>
      <w:r w:rsidR="00B919CB" w:rsidRPr="003F7087">
        <w:rPr>
          <w:rFonts w:ascii="Book Antiqua" w:hAnsi="Book Antiqua" w:cs="Times New Roman"/>
          <w:sz w:val="24"/>
          <w:szCs w:val="24"/>
        </w:rPr>
        <w:t>s</w:t>
      </w:r>
      <w:r w:rsidR="00ED7838" w:rsidRPr="003F7087">
        <w:rPr>
          <w:rFonts w:ascii="Book Antiqua" w:hAnsi="Book Antiqua" w:cs="Times New Roman"/>
          <w:sz w:val="24"/>
          <w:szCs w:val="24"/>
        </w:rPr>
        <w:t xml:space="preserve"> SREBP-1c</w:t>
      </w:r>
      <w:r w:rsidR="00C811DD" w:rsidRPr="003F7087">
        <w:rPr>
          <w:rFonts w:ascii="Book Antiqua" w:hAnsi="Book Antiqua" w:cs="Times New Roman"/>
          <w:sz w:val="24"/>
          <w:szCs w:val="24"/>
        </w:rPr>
        <w:t xml:space="preserve">, leading to the </w:t>
      </w:r>
      <w:r w:rsidR="00ED7838" w:rsidRPr="003F7087">
        <w:rPr>
          <w:rFonts w:ascii="Book Antiqua" w:hAnsi="Book Antiqua" w:cs="Times New Roman"/>
          <w:sz w:val="24"/>
          <w:szCs w:val="24"/>
        </w:rPr>
        <w:t xml:space="preserve">accumulation </w:t>
      </w:r>
      <w:r w:rsidR="00C811DD" w:rsidRPr="003F7087">
        <w:rPr>
          <w:rFonts w:ascii="Book Antiqua" w:hAnsi="Book Antiqua" w:cs="Times New Roman"/>
          <w:sz w:val="24"/>
          <w:szCs w:val="24"/>
        </w:rPr>
        <w:t xml:space="preserve">of lipid </w:t>
      </w:r>
      <w:r w:rsidR="00ED7838" w:rsidRPr="003F7087">
        <w:rPr>
          <w:rFonts w:ascii="Book Antiqua" w:hAnsi="Book Antiqua" w:cs="Times New Roman"/>
          <w:sz w:val="24"/>
          <w:szCs w:val="24"/>
        </w:rPr>
        <w:t xml:space="preserve">in hepatic </w:t>
      </w:r>
      <w:proofErr w:type="gramStart"/>
      <w:r w:rsidR="00ED7838" w:rsidRPr="003F7087">
        <w:rPr>
          <w:rFonts w:ascii="Book Antiqua" w:hAnsi="Book Antiqua" w:cs="Times New Roman"/>
          <w:sz w:val="24"/>
          <w:szCs w:val="24"/>
        </w:rPr>
        <w:t>cells</w:t>
      </w:r>
      <w:r w:rsidR="00ED7838" w:rsidRPr="003F7087">
        <w:rPr>
          <w:rFonts w:ascii="Book Antiqua" w:hAnsi="Book Antiqua" w:cs="Times New Roman"/>
          <w:bCs/>
          <w:sz w:val="24"/>
          <w:szCs w:val="24"/>
          <w:vertAlign w:val="superscript"/>
        </w:rPr>
        <w:t>[</w:t>
      </w:r>
      <w:proofErr w:type="gramEnd"/>
      <w:r w:rsidR="008132FF" w:rsidRPr="003F7087">
        <w:rPr>
          <w:rFonts w:ascii="Book Antiqua" w:hAnsi="Book Antiqua" w:cs="Times New Roman"/>
          <w:sz w:val="24"/>
          <w:szCs w:val="24"/>
          <w:vertAlign w:val="superscript"/>
        </w:rPr>
        <w:t>136</w:t>
      </w:r>
      <w:r w:rsidR="00ED7838" w:rsidRPr="003F7087">
        <w:rPr>
          <w:rFonts w:ascii="Book Antiqua" w:hAnsi="Book Antiqua" w:cs="Times New Roman"/>
          <w:bCs/>
          <w:sz w:val="24"/>
          <w:szCs w:val="24"/>
          <w:vertAlign w:val="superscript"/>
        </w:rPr>
        <w:t>]</w:t>
      </w:r>
      <w:r w:rsidR="00ED7838" w:rsidRPr="003F7087">
        <w:rPr>
          <w:rFonts w:ascii="Book Antiqua" w:hAnsi="Book Antiqua" w:cs="Times New Roman"/>
          <w:bCs/>
          <w:sz w:val="24"/>
          <w:szCs w:val="24"/>
        </w:rPr>
        <w:t xml:space="preserve">. </w:t>
      </w:r>
      <w:r w:rsidR="00C811DD" w:rsidRPr="003F7087">
        <w:rPr>
          <w:rStyle w:val="highlight"/>
          <w:rFonts w:ascii="Book Antiqua" w:hAnsi="Book Antiqua" w:cs="Times New Roman"/>
          <w:sz w:val="24"/>
          <w:szCs w:val="24"/>
        </w:rPr>
        <w:t>G</w:t>
      </w:r>
      <w:r w:rsidR="00153960" w:rsidRPr="003F7087">
        <w:rPr>
          <w:rStyle w:val="highlight"/>
          <w:rFonts w:ascii="Book Antiqua" w:hAnsi="Book Antiqua" w:cs="Times New Roman"/>
          <w:sz w:val="24"/>
          <w:szCs w:val="24"/>
        </w:rPr>
        <w:t>lycogen</w:t>
      </w:r>
      <w:r w:rsidR="00153960" w:rsidRPr="003F7087">
        <w:rPr>
          <w:rFonts w:ascii="Book Antiqua" w:hAnsi="Book Antiqua" w:cs="Times New Roman"/>
          <w:sz w:val="24"/>
          <w:szCs w:val="24"/>
        </w:rPr>
        <w:t xml:space="preserve"> </w:t>
      </w:r>
      <w:r w:rsidR="00153960" w:rsidRPr="003F7087">
        <w:rPr>
          <w:rStyle w:val="highlight"/>
          <w:rFonts w:ascii="Book Antiqua" w:hAnsi="Book Antiqua" w:cs="Times New Roman"/>
          <w:sz w:val="24"/>
          <w:szCs w:val="24"/>
        </w:rPr>
        <w:t>synthase</w:t>
      </w:r>
      <w:r w:rsidR="00153960" w:rsidRPr="003F7087">
        <w:rPr>
          <w:rFonts w:ascii="Book Antiqua" w:hAnsi="Book Antiqua" w:cs="Times New Roman"/>
          <w:sz w:val="24"/>
          <w:szCs w:val="24"/>
        </w:rPr>
        <w:t xml:space="preserve"> kinases (GSK)-3 </w:t>
      </w:r>
      <w:r w:rsidR="00C6209E" w:rsidRPr="003F7087">
        <w:rPr>
          <w:rFonts w:ascii="Book Antiqua" w:hAnsi="Book Antiqua" w:cs="Times New Roman"/>
          <w:sz w:val="24"/>
          <w:szCs w:val="24"/>
        </w:rPr>
        <w:t>appears to be involved in si</w:t>
      </w:r>
      <w:r w:rsidR="00044A04" w:rsidRPr="003F7087">
        <w:rPr>
          <w:rFonts w:ascii="Book Antiqua" w:hAnsi="Book Antiqua" w:cs="Times New Roman"/>
          <w:sz w:val="24"/>
          <w:szCs w:val="24"/>
        </w:rPr>
        <w:t xml:space="preserve">gnaling downstream of ER </w:t>
      </w:r>
      <w:proofErr w:type="gramStart"/>
      <w:r w:rsidR="00044A04" w:rsidRPr="003F7087">
        <w:rPr>
          <w:rFonts w:ascii="Book Antiqua" w:hAnsi="Book Antiqua" w:cs="Times New Roman"/>
          <w:sz w:val="24"/>
          <w:szCs w:val="24"/>
        </w:rPr>
        <w:t>stress</w:t>
      </w:r>
      <w:r w:rsidR="00C6209E"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137</w:t>
      </w:r>
      <w:r w:rsidR="00C6209E" w:rsidRPr="003F7087">
        <w:rPr>
          <w:rFonts w:ascii="Book Antiqua" w:hAnsi="Book Antiqua" w:cs="Times New Roman"/>
          <w:sz w:val="24"/>
          <w:szCs w:val="24"/>
          <w:vertAlign w:val="superscript"/>
        </w:rPr>
        <w:t>]</w:t>
      </w:r>
      <w:r w:rsidR="00C6209E" w:rsidRPr="003F7087">
        <w:rPr>
          <w:rFonts w:ascii="Book Antiqua" w:hAnsi="Book Antiqua" w:cs="Times New Roman"/>
          <w:sz w:val="24"/>
          <w:szCs w:val="24"/>
        </w:rPr>
        <w:t xml:space="preserve">. </w:t>
      </w:r>
      <w:r w:rsidR="00C811DD" w:rsidRPr="003F7087">
        <w:rPr>
          <w:rFonts w:ascii="Book Antiqua" w:hAnsi="Book Antiqua" w:cs="Times New Roman"/>
          <w:sz w:val="24"/>
          <w:szCs w:val="24"/>
        </w:rPr>
        <w:t>In the m</w:t>
      </w:r>
      <w:r w:rsidR="001A20E6" w:rsidRPr="003F7087">
        <w:rPr>
          <w:rFonts w:ascii="Book Antiqua" w:hAnsi="Book Antiqua" w:cs="Times New Roman"/>
          <w:sz w:val="24"/>
          <w:szCs w:val="24"/>
        </w:rPr>
        <w:t xml:space="preserve">eantime </w:t>
      </w:r>
      <w:r w:rsidR="0061136E" w:rsidRPr="003F7087">
        <w:rPr>
          <w:rFonts w:ascii="Book Antiqua" w:hAnsi="Book Antiqua" w:cs="Times New Roman"/>
          <w:sz w:val="24"/>
          <w:szCs w:val="24"/>
        </w:rPr>
        <w:t>HMG CoA</w:t>
      </w:r>
      <w:r w:rsidR="005047E0" w:rsidRPr="003F7087">
        <w:rPr>
          <w:rFonts w:ascii="Book Antiqua" w:hAnsi="Book Antiqua" w:cs="Times New Roman"/>
          <w:sz w:val="24"/>
          <w:szCs w:val="24"/>
        </w:rPr>
        <w:t xml:space="preserve"> reductase </w:t>
      </w:r>
      <w:r w:rsidR="003276BF" w:rsidRPr="003F7087">
        <w:rPr>
          <w:rFonts w:ascii="Book Antiqua" w:hAnsi="Book Antiqua" w:cs="Times New Roman"/>
          <w:sz w:val="24"/>
          <w:szCs w:val="24"/>
        </w:rPr>
        <w:t>limit</w:t>
      </w:r>
      <w:r w:rsidR="005B0CB9" w:rsidRPr="003F7087">
        <w:rPr>
          <w:rFonts w:ascii="Book Antiqua" w:hAnsi="Book Antiqua" w:cs="Times New Roman"/>
          <w:sz w:val="24"/>
          <w:szCs w:val="24"/>
        </w:rPr>
        <w:t>s</w:t>
      </w:r>
      <w:r w:rsidR="003276BF" w:rsidRPr="003F7087">
        <w:rPr>
          <w:rFonts w:ascii="Book Antiqua" w:hAnsi="Book Antiqua" w:cs="Times New Roman"/>
          <w:sz w:val="24"/>
          <w:szCs w:val="24"/>
        </w:rPr>
        <w:t xml:space="preserve"> cho</w:t>
      </w:r>
      <w:r w:rsidR="005047E0" w:rsidRPr="003F7087">
        <w:rPr>
          <w:rFonts w:ascii="Book Antiqua" w:hAnsi="Book Antiqua" w:cs="Times New Roman"/>
          <w:sz w:val="24"/>
          <w:szCs w:val="24"/>
        </w:rPr>
        <w:t>lesterol synthesis</w:t>
      </w:r>
      <w:r w:rsidR="00C811DD" w:rsidRPr="003F7087">
        <w:rPr>
          <w:rFonts w:ascii="Book Antiqua" w:hAnsi="Book Antiqua" w:cs="Times New Roman"/>
          <w:sz w:val="24"/>
          <w:szCs w:val="24"/>
        </w:rPr>
        <w:t>,</w:t>
      </w:r>
      <w:r w:rsidR="001A20E6" w:rsidRPr="003F7087">
        <w:rPr>
          <w:rFonts w:ascii="Book Antiqua" w:hAnsi="Book Antiqua" w:cs="Times New Roman"/>
          <w:sz w:val="24"/>
          <w:szCs w:val="24"/>
        </w:rPr>
        <w:t xml:space="preserve"> irrespective of </w:t>
      </w:r>
      <w:r w:rsidR="008D2A33" w:rsidRPr="003F7087">
        <w:rPr>
          <w:rFonts w:ascii="Book Antiqua" w:hAnsi="Book Antiqua" w:cs="Times New Roman"/>
          <w:sz w:val="24"/>
          <w:szCs w:val="24"/>
        </w:rPr>
        <w:t>ER stress</w:t>
      </w:r>
      <w:r w:rsidR="005047E0" w:rsidRPr="003F7087">
        <w:rPr>
          <w:rFonts w:ascii="Book Antiqua" w:hAnsi="Book Antiqua" w:cs="Times New Roman"/>
          <w:sz w:val="24"/>
          <w:szCs w:val="24"/>
        </w:rPr>
        <w:t>.</w:t>
      </w:r>
      <w:r w:rsidR="00B63B34" w:rsidRPr="003F7087">
        <w:rPr>
          <w:rFonts w:ascii="Book Antiqua" w:hAnsi="Book Antiqua" w:cs="Times New Roman"/>
          <w:sz w:val="24"/>
          <w:szCs w:val="24"/>
        </w:rPr>
        <w:t xml:space="preserve"> </w:t>
      </w:r>
      <w:r w:rsidR="00C811DD" w:rsidRPr="003F7087">
        <w:rPr>
          <w:rFonts w:ascii="Book Antiqua" w:hAnsi="Book Antiqua" w:cs="Times New Roman"/>
          <w:sz w:val="24"/>
          <w:szCs w:val="24"/>
        </w:rPr>
        <w:t>The p</w:t>
      </w:r>
      <w:r w:rsidR="00B63B34" w:rsidRPr="003F7087">
        <w:rPr>
          <w:rFonts w:ascii="Book Antiqua" w:hAnsi="Book Antiqua" w:cs="Times New Roman"/>
          <w:sz w:val="24"/>
          <w:szCs w:val="24"/>
        </w:rPr>
        <w:t xml:space="preserve">rotein levels of HMG CoA reductase </w:t>
      </w:r>
      <w:r w:rsidR="00C811DD" w:rsidRPr="003F7087">
        <w:rPr>
          <w:rFonts w:ascii="Book Antiqua" w:hAnsi="Book Antiqua" w:cs="Times New Roman"/>
          <w:sz w:val="24"/>
          <w:szCs w:val="24"/>
        </w:rPr>
        <w:t>are</w:t>
      </w:r>
      <w:r w:rsidR="001A20E6" w:rsidRPr="003F7087">
        <w:rPr>
          <w:rFonts w:ascii="Book Antiqua" w:hAnsi="Book Antiqua" w:cs="Times New Roman"/>
          <w:sz w:val="24"/>
          <w:szCs w:val="24"/>
        </w:rPr>
        <w:t xml:space="preserve"> indirectly</w:t>
      </w:r>
      <w:r w:rsidR="00025301" w:rsidRPr="003F7087">
        <w:rPr>
          <w:rFonts w:ascii="Book Antiqua" w:hAnsi="Book Antiqua" w:cs="Times New Roman"/>
          <w:sz w:val="24"/>
          <w:szCs w:val="24"/>
        </w:rPr>
        <w:t xml:space="preserve"> regulated by cholesterol </w:t>
      </w:r>
      <w:r w:rsidR="001D6139" w:rsidRPr="003F7087">
        <w:rPr>
          <w:rFonts w:ascii="Book Antiqua" w:hAnsi="Book Antiqua" w:cs="Times New Roman"/>
          <w:i/>
          <w:sz w:val="24"/>
          <w:szCs w:val="24"/>
        </w:rPr>
        <w:t>via</w:t>
      </w:r>
      <w:r w:rsidR="00025301" w:rsidRPr="003F7087">
        <w:rPr>
          <w:rFonts w:ascii="Book Antiqua" w:hAnsi="Book Antiqua" w:cs="Times New Roman"/>
          <w:sz w:val="24"/>
          <w:szCs w:val="24"/>
        </w:rPr>
        <w:t xml:space="preserve"> </w:t>
      </w:r>
      <w:r w:rsidR="00C811DD" w:rsidRPr="003F7087">
        <w:rPr>
          <w:rFonts w:ascii="Book Antiqua" w:hAnsi="Book Antiqua" w:cs="Times New Roman"/>
          <w:sz w:val="24"/>
          <w:szCs w:val="24"/>
        </w:rPr>
        <w:t xml:space="preserve">an </w:t>
      </w:r>
      <w:r w:rsidR="00025301" w:rsidRPr="003F7087">
        <w:rPr>
          <w:rFonts w:ascii="Book Antiqua" w:hAnsi="Book Antiqua" w:cs="Times New Roman"/>
          <w:sz w:val="24"/>
          <w:szCs w:val="24"/>
        </w:rPr>
        <w:t>Insig-mediated reaction</w:t>
      </w:r>
      <w:r w:rsidR="00E06F68" w:rsidRPr="003F7087">
        <w:rPr>
          <w:rFonts w:ascii="Book Antiqua" w:hAnsi="Book Antiqua" w:cs="Times New Roman"/>
          <w:sz w:val="24"/>
          <w:szCs w:val="24"/>
        </w:rPr>
        <w:t>;</w:t>
      </w:r>
      <w:r w:rsidR="00071FF4" w:rsidRPr="003F7087">
        <w:rPr>
          <w:rFonts w:ascii="Book Antiqua" w:hAnsi="Book Antiqua" w:cs="Times New Roman"/>
          <w:sz w:val="24"/>
          <w:szCs w:val="24"/>
        </w:rPr>
        <w:t xml:space="preserve"> </w:t>
      </w:r>
      <w:r w:rsidR="00071FF4" w:rsidRPr="003F7087">
        <w:rPr>
          <w:rFonts w:ascii="Book Antiqua" w:hAnsi="Book Antiqua" w:cs="Times New Roman"/>
          <w:i/>
          <w:sz w:val="24"/>
          <w:szCs w:val="24"/>
        </w:rPr>
        <w:t>i.e.</w:t>
      </w:r>
      <w:r w:rsidR="003F7087">
        <w:rPr>
          <w:rFonts w:ascii="Book Antiqua" w:eastAsia="SimSun" w:hAnsi="Book Antiqua" w:cs="Times New Roman" w:hint="eastAsia"/>
          <w:sz w:val="24"/>
          <w:szCs w:val="24"/>
          <w:lang w:eastAsia="zh-CN"/>
        </w:rPr>
        <w:t>,</w:t>
      </w:r>
      <w:r w:rsidR="00071FF4" w:rsidRPr="003F7087">
        <w:rPr>
          <w:rFonts w:ascii="Book Antiqua" w:hAnsi="Book Antiqua" w:cs="Times New Roman"/>
          <w:sz w:val="24"/>
          <w:szCs w:val="24"/>
        </w:rPr>
        <w:t xml:space="preserve"> </w:t>
      </w:r>
      <w:r w:rsidR="00C811DD" w:rsidRPr="003F7087">
        <w:rPr>
          <w:rFonts w:ascii="Book Antiqua" w:hAnsi="Book Antiqua" w:cs="Times New Roman"/>
          <w:sz w:val="24"/>
          <w:szCs w:val="24"/>
        </w:rPr>
        <w:t xml:space="preserve">the </w:t>
      </w:r>
      <w:r w:rsidR="00071FF4" w:rsidRPr="003F7087">
        <w:rPr>
          <w:rFonts w:ascii="Book Antiqua" w:hAnsi="Book Antiqua" w:cs="Times New Roman"/>
          <w:sz w:val="24"/>
          <w:szCs w:val="24"/>
        </w:rPr>
        <w:t>presence of</w:t>
      </w:r>
      <w:r w:rsidR="00025301" w:rsidRPr="003F7087">
        <w:rPr>
          <w:rFonts w:ascii="Book Antiqua" w:hAnsi="Book Antiqua" w:cs="Times New Roman"/>
          <w:sz w:val="24"/>
          <w:szCs w:val="24"/>
        </w:rPr>
        <w:t xml:space="preserve"> </w:t>
      </w:r>
      <w:r w:rsidR="00071FF4" w:rsidRPr="003F7087">
        <w:rPr>
          <w:rFonts w:ascii="Book Antiqua" w:hAnsi="Book Antiqua" w:cs="Times New Roman"/>
          <w:sz w:val="24"/>
          <w:szCs w:val="24"/>
        </w:rPr>
        <w:t>sufficient amount</w:t>
      </w:r>
      <w:r w:rsidR="00C811DD" w:rsidRPr="003F7087">
        <w:rPr>
          <w:rFonts w:ascii="Book Antiqua" w:hAnsi="Book Antiqua" w:cs="Times New Roman"/>
          <w:sz w:val="24"/>
          <w:szCs w:val="24"/>
        </w:rPr>
        <w:t>s</w:t>
      </w:r>
      <w:r w:rsidR="00071FF4" w:rsidRPr="003F7087">
        <w:rPr>
          <w:rFonts w:ascii="Book Antiqua" w:hAnsi="Book Antiqua" w:cs="Times New Roman"/>
          <w:sz w:val="24"/>
          <w:szCs w:val="24"/>
        </w:rPr>
        <w:t xml:space="preserve"> of cholesterol </w:t>
      </w:r>
      <w:r w:rsidR="001A20E6" w:rsidRPr="003F7087">
        <w:rPr>
          <w:rFonts w:ascii="Book Antiqua" w:hAnsi="Book Antiqua" w:cs="Times New Roman"/>
          <w:sz w:val="24"/>
          <w:szCs w:val="24"/>
        </w:rPr>
        <w:t xml:space="preserve">consequently </w:t>
      </w:r>
      <w:r w:rsidR="00F4363A" w:rsidRPr="003F7087">
        <w:rPr>
          <w:rFonts w:ascii="Book Antiqua" w:hAnsi="Book Antiqua" w:cs="Times New Roman"/>
          <w:sz w:val="24"/>
          <w:szCs w:val="24"/>
        </w:rPr>
        <w:t xml:space="preserve">drives </w:t>
      </w:r>
      <w:r w:rsidR="00C811DD" w:rsidRPr="003F7087">
        <w:rPr>
          <w:rFonts w:ascii="Book Antiqua" w:hAnsi="Book Antiqua" w:cs="Times New Roman"/>
          <w:sz w:val="24"/>
          <w:szCs w:val="24"/>
        </w:rPr>
        <w:t>the polyubiquitination of</w:t>
      </w:r>
      <w:r w:rsidR="00352D00" w:rsidRPr="003F7087">
        <w:rPr>
          <w:rFonts w:ascii="Book Antiqua" w:hAnsi="Book Antiqua" w:cs="Times New Roman"/>
          <w:sz w:val="24"/>
          <w:szCs w:val="24"/>
        </w:rPr>
        <w:t xml:space="preserve"> </w:t>
      </w:r>
      <w:r w:rsidR="00F4363A" w:rsidRPr="003F7087">
        <w:rPr>
          <w:rFonts w:ascii="Book Antiqua" w:hAnsi="Book Antiqua" w:cs="Times New Roman"/>
          <w:sz w:val="24"/>
          <w:szCs w:val="24"/>
        </w:rPr>
        <w:t>HMG CoA</w:t>
      </w:r>
      <w:r w:rsidR="00B63B34" w:rsidRPr="003F7087">
        <w:rPr>
          <w:rFonts w:ascii="Book Antiqua" w:hAnsi="Book Antiqua" w:cs="Times New Roman"/>
          <w:sz w:val="24"/>
          <w:szCs w:val="24"/>
        </w:rPr>
        <w:t xml:space="preserve"> reductase and </w:t>
      </w:r>
      <w:r w:rsidR="00025301" w:rsidRPr="003F7087">
        <w:rPr>
          <w:rFonts w:ascii="Book Antiqua" w:hAnsi="Book Antiqua" w:cs="Times New Roman"/>
          <w:sz w:val="24"/>
          <w:szCs w:val="24"/>
        </w:rPr>
        <w:t>p</w:t>
      </w:r>
      <w:r w:rsidR="00071FF4" w:rsidRPr="003F7087">
        <w:rPr>
          <w:rFonts w:ascii="Book Antiqua" w:hAnsi="Book Antiqua" w:cs="Times New Roman"/>
          <w:sz w:val="24"/>
          <w:szCs w:val="24"/>
        </w:rPr>
        <w:t xml:space="preserve">roteolytic degradation by </w:t>
      </w:r>
      <w:proofErr w:type="gramStart"/>
      <w:r w:rsidR="00B63B34" w:rsidRPr="003F7087">
        <w:rPr>
          <w:rFonts w:ascii="Book Antiqua" w:hAnsi="Book Antiqua" w:cs="Times New Roman"/>
          <w:sz w:val="24"/>
          <w:szCs w:val="24"/>
        </w:rPr>
        <w:t>proteasome</w:t>
      </w:r>
      <w:r w:rsidR="00C811DD" w:rsidRPr="003F7087">
        <w:rPr>
          <w:rFonts w:ascii="Book Antiqua" w:hAnsi="Book Antiqua" w:cs="Times New Roman"/>
          <w:sz w:val="24"/>
          <w:szCs w:val="24"/>
        </w:rPr>
        <w:t>s</w:t>
      </w:r>
      <w:r w:rsidR="00025301"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kern w:val="0"/>
          <w:sz w:val="24"/>
          <w:szCs w:val="24"/>
          <w:vertAlign w:val="superscript"/>
        </w:rPr>
        <w:t>50</w:t>
      </w:r>
      <w:r w:rsidR="00025301" w:rsidRPr="003F7087">
        <w:rPr>
          <w:rFonts w:ascii="Book Antiqua" w:hAnsi="Book Antiqua" w:cs="Times New Roman"/>
          <w:sz w:val="24"/>
          <w:szCs w:val="24"/>
          <w:vertAlign w:val="superscript"/>
        </w:rPr>
        <w:t>]</w:t>
      </w:r>
      <w:r w:rsidR="00025301" w:rsidRPr="003F7087">
        <w:rPr>
          <w:rFonts w:ascii="Book Antiqua" w:hAnsi="Book Antiqua" w:cs="Times New Roman"/>
          <w:sz w:val="24"/>
          <w:szCs w:val="24"/>
        </w:rPr>
        <w:t xml:space="preserve">. </w:t>
      </w:r>
    </w:p>
    <w:p w14:paraId="20F14704" w14:textId="04F9D371" w:rsidR="00CC7102" w:rsidRPr="003F7087" w:rsidRDefault="001844A0"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bCs/>
          <w:sz w:val="24"/>
          <w:szCs w:val="24"/>
        </w:rPr>
        <w:t>The fact</w:t>
      </w:r>
      <w:r w:rsidR="00FB4A44" w:rsidRPr="003F7087">
        <w:rPr>
          <w:rFonts w:ascii="Book Antiqua" w:hAnsi="Book Antiqua" w:cs="Times New Roman"/>
          <w:bCs/>
          <w:sz w:val="24"/>
          <w:szCs w:val="24"/>
        </w:rPr>
        <w:t xml:space="preserve"> </w:t>
      </w:r>
      <w:r w:rsidR="00B24258" w:rsidRPr="003F7087">
        <w:rPr>
          <w:rFonts w:ascii="Book Antiqua" w:hAnsi="Book Antiqua" w:cs="Times New Roman"/>
          <w:bCs/>
          <w:sz w:val="24"/>
          <w:szCs w:val="24"/>
        </w:rPr>
        <w:t xml:space="preserve">that </w:t>
      </w:r>
      <w:r w:rsidRPr="003F7087">
        <w:rPr>
          <w:rFonts w:ascii="Book Antiqua" w:hAnsi="Book Antiqua" w:cs="Times New Roman"/>
          <w:bCs/>
          <w:sz w:val="24"/>
          <w:szCs w:val="24"/>
        </w:rPr>
        <w:t>ER stress</w:t>
      </w:r>
      <w:r w:rsidR="000A661D" w:rsidRPr="003F7087">
        <w:rPr>
          <w:rFonts w:ascii="Book Antiqua" w:hAnsi="Book Antiqua" w:cs="Times New Roman"/>
          <w:bCs/>
          <w:sz w:val="24"/>
          <w:szCs w:val="24"/>
        </w:rPr>
        <w:t xml:space="preserve"> </w:t>
      </w:r>
      <w:r w:rsidR="00B24258" w:rsidRPr="003F7087">
        <w:rPr>
          <w:rFonts w:ascii="Book Antiqua" w:hAnsi="Book Antiqua" w:cs="Times New Roman"/>
          <w:bCs/>
          <w:sz w:val="24"/>
          <w:szCs w:val="24"/>
        </w:rPr>
        <w:t xml:space="preserve">induces </w:t>
      </w:r>
      <w:r w:rsidR="00C811DD" w:rsidRPr="003F7087">
        <w:rPr>
          <w:rFonts w:ascii="Book Antiqua" w:hAnsi="Book Antiqua" w:cs="Times New Roman"/>
          <w:bCs/>
          <w:sz w:val="24"/>
          <w:szCs w:val="24"/>
        </w:rPr>
        <w:t xml:space="preserve">the </w:t>
      </w:r>
      <w:r w:rsidRPr="003F7087">
        <w:rPr>
          <w:rFonts w:ascii="Book Antiqua" w:hAnsi="Book Antiqua" w:cs="Times New Roman"/>
          <w:bCs/>
          <w:sz w:val="24"/>
          <w:szCs w:val="24"/>
        </w:rPr>
        <w:t>activation of SREBPs</w:t>
      </w:r>
      <w:r w:rsidR="00C811DD" w:rsidRPr="003F7087">
        <w:rPr>
          <w:rFonts w:ascii="Book Antiqua" w:hAnsi="Book Antiqua" w:cs="Times New Roman"/>
          <w:bCs/>
          <w:sz w:val="24"/>
          <w:szCs w:val="24"/>
        </w:rPr>
        <w:t>,</w:t>
      </w:r>
      <w:r w:rsidR="00B24258" w:rsidRPr="003F7087">
        <w:rPr>
          <w:rFonts w:ascii="Book Antiqua" w:hAnsi="Book Antiqua" w:cs="Times New Roman"/>
          <w:bCs/>
          <w:sz w:val="24"/>
          <w:szCs w:val="24"/>
        </w:rPr>
        <w:t xml:space="preserve"> </w:t>
      </w:r>
      <w:r w:rsidR="002814C3" w:rsidRPr="003F7087">
        <w:rPr>
          <w:rFonts w:ascii="Book Antiqua" w:hAnsi="Book Antiqua" w:cs="Times New Roman"/>
          <w:bCs/>
          <w:sz w:val="24"/>
          <w:szCs w:val="24"/>
        </w:rPr>
        <w:t>in turn</w:t>
      </w:r>
      <w:r w:rsidR="00C811DD" w:rsidRPr="003F7087">
        <w:rPr>
          <w:rFonts w:ascii="Book Antiqua" w:hAnsi="Book Antiqua" w:cs="Times New Roman"/>
          <w:bCs/>
          <w:sz w:val="24"/>
          <w:szCs w:val="24"/>
        </w:rPr>
        <w:t>,</w:t>
      </w:r>
      <w:r w:rsidRPr="003F7087">
        <w:rPr>
          <w:rFonts w:ascii="Book Antiqua" w:hAnsi="Book Antiqua" w:cs="Times New Roman"/>
          <w:bCs/>
          <w:sz w:val="24"/>
          <w:szCs w:val="24"/>
        </w:rPr>
        <w:t xml:space="preserve"> suggests that</w:t>
      </w:r>
      <w:r w:rsidR="00B24258" w:rsidRPr="003F7087">
        <w:rPr>
          <w:rFonts w:ascii="Book Antiqua" w:hAnsi="Book Antiqua" w:cs="Times New Roman"/>
          <w:bCs/>
          <w:sz w:val="24"/>
          <w:szCs w:val="24"/>
        </w:rPr>
        <w:t xml:space="preserve"> </w:t>
      </w:r>
      <w:r w:rsidRPr="003F7087">
        <w:rPr>
          <w:rFonts w:ascii="Book Antiqua" w:hAnsi="Book Antiqua" w:cs="Times New Roman"/>
          <w:bCs/>
          <w:sz w:val="24"/>
          <w:szCs w:val="24"/>
        </w:rPr>
        <w:t>SREBP-mediated lipogene</w:t>
      </w:r>
      <w:r w:rsidR="000E3A98" w:rsidRPr="003F7087">
        <w:rPr>
          <w:rFonts w:ascii="Book Antiqua" w:hAnsi="Book Antiqua" w:cs="Times New Roman"/>
          <w:bCs/>
          <w:sz w:val="24"/>
          <w:szCs w:val="24"/>
        </w:rPr>
        <w:t>s</w:t>
      </w:r>
      <w:r w:rsidRPr="003F7087">
        <w:rPr>
          <w:rFonts w:ascii="Book Antiqua" w:hAnsi="Book Antiqua" w:cs="Times New Roman"/>
          <w:bCs/>
          <w:sz w:val="24"/>
          <w:szCs w:val="24"/>
        </w:rPr>
        <w:t>is</w:t>
      </w:r>
      <w:r w:rsidR="00B24258" w:rsidRPr="003F7087">
        <w:rPr>
          <w:rFonts w:ascii="Book Antiqua" w:hAnsi="Book Antiqua" w:cs="Times New Roman"/>
          <w:bCs/>
          <w:sz w:val="24"/>
          <w:szCs w:val="24"/>
        </w:rPr>
        <w:t xml:space="preserve"> </w:t>
      </w:r>
      <w:r w:rsidRPr="003F7087">
        <w:rPr>
          <w:rFonts w:ascii="Book Antiqua" w:hAnsi="Book Antiqua" w:cs="Times New Roman"/>
          <w:bCs/>
          <w:sz w:val="24"/>
          <w:szCs w:val="24"/>
        </w:rPr>
        <w:t xml:space="preserve">also </w:t>
      </w:r>
      <w:r w:rsidR="00B24258" w:rsidRPr="003F7087">
        <w:rPr>
          <w:rFonts w:ascii="Book Antiqua" w:hAnsi="Book Antiqua" w:cs="Times New Roman"/>
          <w:bCs/>
          <w:sz w:val="24"/>
          <w:szCs w:val="24"/>
        </w:rPr>
        <w:t>activat</w:t>
      </w:r>
      <w:r w:rsidRPr="003F7087">
        <w:rPr>
          <w:rFonts w:ascii="Book Antiqua" w:hAnsi="Book Antiqua" w:cs="Times New Roman"/>
          <w:bCs/>
          <w:sz w:val="24"/>
          <w:szCs w:val="24"/>
        </w:rPr>
        <w:t xml:space="preserve">ed </w:t>
      </w:r>
      <w:r w:rsidR="008959AF" w:rsidRPr="003F7087">
        <w:rPr>
          <w:rFonts w:ascii="Book Antiqua" w:hAnsi="Book Antiqua" w:cs="Times New Roman"/>
          <w:bCs/>
          <w:sz w:val="24"/>
          <w:szCs w:val="24"/>
        </w:rPr>
        <w:t xml:space="preserve">under </w:t>
      </w:r>
      <w:r w:rsidR="00C811DD" w:rsidRPr="003F7087">
        <w:rPr>
          <w:rFonts w:ascii="Book Antiqua" w:hAnsi="Book Antiqua" w:cs="Times New Roman"/>
          <w:bCs/>
          <w:sz w:val="24"/>
          <w:szCs w:val="24"/>
        </w:rPr>
        <w:t xml:space="preserve">conditions of </w:t>
      </w:r>
      <w:r w:rsidRPr="003F7087">
        <w:rPr>
          <w:rFonts w:ascii="Book Antiqua" w:hAnsi="Book Antiqua" w:cs="Times New Roman"/>
          <w:bCs/>
          <w:sz w:val="24"/>
          <w:szCs w:val="24"/>
        </w:rPr>
        <w:t>oxidative</w:t>
      </w:r>
      <w:r w:rsidR="008959AF" w:rsidRPr="003F7087">
        <w:rPr>
          <w:rFonts w:ascii="Book Antiqua" w:hAnsi="Book Antiqua" w:cs="Times New Roman"/>
          <w:bCs/>
          <w:sz w:val="24"/>
          <w:szCs w:val="24"/>
        </w:rPr>
        <w:t xml:space="preserve"> stress</w:t>
      </w:r>
      <w:r w:rsidR="00B24258" w:rsidRPr="003F7087">
        <w:rPr>
          <w:rFonts w:ascii="Book Antiqua" w:hAnsi="Book Antiqua" w:cs="Times New Roman"/>
          <w:bCs/>
          <w:sz w:val="24"/>
          <w:szCs w:val="24"/>
        </w:rPr>
        <w:t>. In fact</w:t>
      </w:r>
      <w:r w:rsidR="002B324F" w:rsidRPr="003F7087">
        <w:rPr>
          <w:rFonts w:ascii="Book Antiqua" w:hAnsi="Book Antiqua" w:cs="Times New Roman"/>
          <w:bCs/>
          <w:sz w:val="24"/>
          <w:szCs w:val="24"/>
        </w:rPr>
        <w:t xml:space="preserve">, oxidative stress induces SREBP1c activation and lipid </w:t>
      </w:r>
      <w:proofErr w:type="gramStart"/>
      <w:r w:rsidR="002B324F" w:rsidRPr="003F7087">
        <w:rPr>
          <w:rFonts w:ascii="Book Antiqua" w:hAnsi="Book Antiqua" w:cs="Times New Roman"/>
          <w:bCs/>
          <w:sz w:val="24"/>
          <w:szCs w:val="24"/>
        </w:rPr>
        <w:t>accumulation</w:t>
      </w:r>
      <w:r w:rsidR="002B324F" w:rsidRPr="003F7087">
        <w:rPr>
          <w:rFonts w:ascii="Book Antiqua" w:hAnsi="Book Antiqua" w:cs="Times New Roman"/>
          <w:bCs/>
          <w:sz w:val="24"/>
          <w:szCs w:val="24"/>
          <w:vertAlign w:val="superscript"/>
        </w:rPr>
        <w:t>[</w:t>
      </w:r>
      <w:proofErr w:type="gramEnd"/>
      <w:r w:rsidR="008132FF" w:rsidRPr="003F7087">
        <w:rPr>
          <w:rFonts w:ascii="Book Antiqua" w:hAnsi="Book Antiqua" w:cs="Times New Roman"/>
          <w:sz w:val="24"/>
          <w:szCs w:val="24"/>
          <w:vertAlign w:val="superscript"/>
        </w:rPr>
        <w:t>138</w:t>
      </w:r>
      <w:r w:rsidR="002B324F" w:rsidRPr="003F7087">
        <w:rPr>
          <w:rFonts w:ascii="Book Antiqua" w:hAnsi="Book Antiqua" w:cs="Times New Roman"/>
          <w:bCs/>
          <w:sz w:val="24"/>
          <w:szCs w:val="24"/>
          <w:vertAlign w:val="superscript"/>
        </w:rPr>
        <w:t>]</w:t>
      </w:r>
      <w:r w:rsidR="002B324F" w:rsidRPr="003F7087">
        <w:rPr>
          <w:rFonts w:ascii="Book Antiqua" w:hAnsi="Book Antiqua" w:cs="Times New Roman"/>
          <w:bCs/>
          <w:sz w:val="24"/>
          <w:szCs w:val="24"/>
        </w:rPr>
        <w:t>.</w:t>
      </w:r>
      <w:r w:rsidR="00B24258" w:rsidRPr="003F7087">
        <w:rPr>
          <w:rFonts w:ascii="Book Antiqua" w:hAnsi="Book Antiqua" w:cs="Times New Roman"/>
          <w:bCs/>
          <w:sz w:val="24"/>
          <w:szCs w:val="24"/>
        </w:rPr>
        <w:t xml:space="preserve"> </w:t>
      </w:r>
      <w:r w:rsidR="00443C21" w:rsidRPr="003F7087">
        <w:rPr>
          <w:rFonts w:ascii="Book Antiqua" w:hAnsi="Book Antiqua" w:cs="Times New Roman"/>
          <w:sz w:val="24"/>
          <w:szCs w:val="24"/>
        </w:rPr>
        <w:t xml:space="preserve">Thus, oxidative stress and ER stress </w:t>
      </w:r>
      <w:r w:rsidR="00014BA7" w:rsidRPr="003F7087">
        <w:rPr>
          <w:rFonts w:ascii="Book Antiqua" w:hAnsi="Book Antiqua" w:cs="Times New Roman"/>
          <w:sz w:val="24"/>
          <w:szCs w:val="24"/>
        </w:rPr>
        <w:t>interdependent</w:t>
      </w:r>
      <w:r w:rsidR="00443C21" w:rsidRPr="003F7087">
        <w:rPr>
          <w:rFonts w:ascii="Book Antiqua" w:hAnsi="Book Antiqua" w:cs="Times New Roman"/>
          <w:sz w:val="24"/>
          <w:szCs w:val="24"/>
        </w:rPr>
        <w:t>ly stimulates the</w:t>
      </w:r>
      <w:r w:rsidR="00443C21" w:rsidRPr="003F7087">
        <w:rPr>
          <w:rFonts w:ascii="Book Antiqua" w:hAnsi="Book Antiqua" w:cs="Times New Roman"/>
          <w:i/>
          <w:sz w:val="24"/>
          <w:szCs w:val="24"/>
        </w:rPr>
        <w:t xml:space="preserve"> de novo</w:t>
      </w:r>
      <w:r w:rsidR="00443C21" w:rsidRPr="003F7087">
        <w:rPr>
          <w:rFonts w:ascii="Book Antiqua" w:hAnsi="Book Antiqua" w:cs="Times New Roman"/>
          <w:sz w:val="24"/>
          <w:szCs w:val="24"/>
        </w:rPr>
        <w:t xml:space="preserve"> synthesis and accumulation of </w:t>
      </w:r>
      <w:r w:rsidR="00014BA7" w:rsidRPr="003F7087">
        <w:rPr>
          <w:rFonts w:ascii="Book Antiqua" w:hAnsi="Book Antiqua" w:cs="Times New Roman"/>
          <w:sz w:val="24"/>
          <w:szCs w:val="24"/>
        </w:rPr>
        <w:t>triglyceride</w:t>
      </w:r>
      <w:r w:rsidR="00C811DD" w:rsidRPr="003F7087">
        <w:rPr>
          <w:rFonts w:ascii="Book Antiqua" w:hAnsi="Book Antiqua" w:cs="Times New Roman"/>
          <w:sz w:val="24"/>
          <w:szCs w:val="24"/>
        </w:rPr>
        <w:t>s</w:t>
      </w:r>
      <w:r w:rsidR="00443C21" w:rsidRPr="003F7087">
        <w:rPr>
          <w:rFonts w:ascii="Book Antiqua" w:hAnsi="Book Antiqua" w:cs="Times New Roman"/>
          <w:sz w:val="24"/>
          <w:szCs w:val="24"/>
        </w:rPr>
        <w:t xml:space="preserve"> and cholesterol but</w:t>
      </w:r>
      <w:r w:rsidR="008D2A33" w:rsidRPr="003F7087">
        <w:rPr>
          <w:rFonts w:ascii="Book Antiqua" w:hAnsi="Book Antiqua" w:cs="Times New Roman"/>
          <w:sz w:val="24"/>
          <w:szCs w:val="24"/>
        </w:rPr>
        <w:t>,</w:t>
      </w:r>
      <w:r w:rsidR="00443C21" w:rsidRPr="003F7087">
        <w:rPr>
          <w:rFonts w:ascii="Book Antiqua" w:hAnsi="Book Antiqua" w:cs="Times New Roman"/>
          <w:sz w:val="24"/>
          <w:szCs w:val="24"/>
        </w:rPr>
        <w:t xml:space="preserve"> </w:t>
      </w:r>
      <w:r w:rsidR="008D2A33" w:rsidRPr="003F7087">
        <w:rPr>
          <w:rFonts w:ascii="Book Antiqua" w:hAnsi="Book Antiqua" w:cs="Times New Roman"/>
          <w:sz w:val="24"/>
          <w:szCs w:val="24"/>
        </w:rPr>
        <w:t>on another front,</w:t>
      </w:r>
      <w:r w:rsidR="00443C21" w:rsidRPr="003F7087">
        <w:rPr>
          <w:rFonts w:ascii="Book Antiqua" w:hAnsi="Book Antiqua" w:cs="Times New Roman"/>
          <w:sz w:val="24"/>
          <w:szCs w:val="24"/>
        </w:rPr>
        <w:t xml:space="preserve"> inhibit</w:t>
      </w:r>
      <w:r w:rsidR="00044A04" w:rsidRPr="003F7087">
        <w:rPr>
          <w:rFonts w:ascii="Book Antiqua" w:hAnsi="Book Antiqua" w:cs="Times New Roman"/>
          <w:sz w:val="24"/>
          <w:szCs w:val="24"/>
        </w:rPr>
        <w:t xml:space="preserve">s the secretion of </w:t>
      </w:r>
      <w:proofErr w:type="gramStart"/>
      <w:r w:rsidR="00044A04" w:rsidRPr="003F7087">
        <w:rPr>
          <w:rFonts w:ascii="Book Antiqua" w:hAnsi="Book Antiqua" w:cs="Times New Roman"/>
          <w:sz w:val="24"/>
          <w:szCs w:val="24"/>
        </w:rPr>
        <w:t>lipoproteins</w:t>
      </w:r>
      <w:r w:rsidR="00443C21"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139</w:t>
      </w:r>
      <w:r w:rsidR="00443C21" w:rsidRPr="003F7087">
        <w:rPr>
          <w:rFonts w:ascii="Book Antiqua" w:hAnsi="Book Antiqua" w:cs="Times New Roman"/>
          <w:sz w:val="24"/>
          <w:szCs w:val="24"/>
          <w:vertAlign w:val="superscript"/>
        </w:rPr>
        <w:t>]</w:t>
      </w:r>
      <w:r w:rsidR="00443C21" w:rsidRPr="003F7087">
        <w:rPr>
          <w:rFonts w:ascii="Book Antiqua" w:hAnsi="Book Antiqua" w:cs="Times New Roman"/>
          <w:sz w:val="24"/>
          <w:szCs w:val="24"/>
        </w:rPr>
        <w:t>.</w:t>
      </w:r>
      <w:r w:rsidR="008959AF" w:rsidRPr="003F7087">
        <w:rPr>
          <w:rFonts w:ascii="Book Antiqua" w:hAnsi="Book Antiqua" w:cs="Times New Roman"/>
          <w:sz w:val="24"/>
          <w:szCs w:val="24"/>
        </w:rPr>
        <w:t xml:space="preserve"> </w:t>
      </w:r>
      <w:r w:rsidR="008959AF" w:rsidRPr="003F7087">
        <w:rPr>
          <w:rFonts w:ascii="Book Antiqua" w:eastAsia="MS Mincho" w:hAnsi="Book Antiqua" w:cs="Times New Roman"/>
          <w:sz w:val="24"/>
          <w:szCs w:val="24"/>
        </w:rPr>
        <w:t>Because cell culture</w:t>
      </w:r>
      <w:r w:rsidR="00C811DD" w:rsidRPr="003F7087">
        <w:rPr>
          <w:rFonts w:ascii="Book Antiqua" w:eastAsia="MS Mincho" w:hAnsi="Book Antiqua" w:cs="Times New Roman"/>
          <w:sz w:val="24"/>
          <w:szCs w:val="24"/>
        </w:rPr>
        <w:t>s</w:t>
      </w:r>
      <w:r w:rsidR="008959AF" w:rsidRPr="003F7087">
        <w:rPr>
          <w:rFonts w:ascii="Book Antiqua" w:eastAsia="MS Mincho" w:hAnsi="Book Antiqua" w:cs="Times New Roman"/>
          <w:sz w:val="24"/>
          <w:szCs w:val="24"/>
        </w:rPr>
        <w:t xml:space="preserve"> </w:t>
      </w:r>
      <w:r w:rsidR="00C811DD" w:rsidRPr="003F7087">
        <w:rPr>
          <w:rFonts w:ascii="Book Antiqua" w:eastAsia="MS Mincho" w:hAnsi="Book Antiqua" w:cs="Times New Roman"/>
          <w:sz w:val="24"/>
          <w:szCs w:val="24"/>
        </w:rPr>
        <w:t xml:space="preserve">are typically </w:t>
      </w:r>
      <w:r w:rsidR="008959AF" w:rsidRPr="003F7087">
        <w:rPr>
          <w:rFonts w:ascii="Book Antiqua" w:eastAsia="MS Mincho" w:hAnsi="Book Antiqua" w:cs="Times New Roman"/>
          <w:sz w:val="24"/>
          <w:szCs w:val="24"/>
        </w:rPr>
        <w:t xml:space="preserve">performed under atmospheric oxygen, </w:t>
      </w:r>
      <w:r w:rsidR="00C811DD" w:rsidRPr="003F7087">
        <w:rPr>
          <w:rFonts w:ascii="Book Antiqua" w:eastAsia="MS Mincho" w:hAnsi="Book Antiqua" w:cs="Times New Roman"/>
          <w:sz w:val="24"/>
          <w:szCs w:val="24"/>
        </w:rPr>
        <w:t xml:space="preserve">the </w:t>
      </w:r>
      <w:r w:rsidR="008959AF" w:rsidRPr="003F7087">
        <w:rPr>
          <w:rFonts w:ascii="Book Antiqua" w:eastAsia="MS Mincho" w:hAnsi="Book Antiqua" w:cs="Times New Roman"/>
          <w:sz w:val="24"/>
          <w:szCs w:val="24"/>
        </w:rPr>
        <w:t>s</w:t>
      </w:r>
      <w:r w:rsidR="00A636AD" w:rsidRPr="003F7087">
        <w:rPr>
          <w:rFonts w:ascii="Book Antiqua" w:eastAsia="MS Mincho" w:hAnsi="Book Antiqua" w:cs="Times New Roman"/>
          <w:sz w:val="24"/>
          <w:szCs w:val="24"/>
        </w:rPr>
        <w:t>pontaneous</w:t>
      </w:r>
      <w:r w:rsidR="00B24258" w:rsidRPr="003F7087">
        <w:rPr>
          <w:rFonts w:ascii="Book Antiqua" w:eastAsia="MS Mincho" w:hAnsi="Book Antiqua" w:cs="Times New Roman"/>
          <w:sz w:val="24"/>
          <w:szCs w:val="24"/>
        </w:rPr>
        <w:t xml:space="preserve"> activat</w:t>
      </w:r>
      <w:r w:rsidR="002A687E" w:rsidRPr="003F7087">
        <w:rPr>
          <w:rFonts w:ascii="Book Antiqua" w:eastAsia="MS Mincho" w:hAnsi="Book Antiqua" w:cs="Times New Roman"/>
          <w:sz w:val="24"/>
          <w:szCs w:val="24"/>
        </w:rPr>
        <w:t>ion of SREPB1</w:t>
      </w:r>
      <w:r w:rsidR="00037FE6" w:rsidRPr="003F7087">
        <w:rPr>
          <w:rFonts w:ascii="Book Antiqua" w:eastAsia="MS Mincho" w:hAnsi="Book Antiqua" w:cs="Times New Roman"/>
          <w:sz w:val="24"/>
          <w:szCs w:val="24"/>
        </w:rPr>
        <w:t xml:space="preserve"> and </w:t>
      </w:r>
      <w:r w:rsidR="00C811DD" w:rsidRPr="003F7087">
        <w:rPr>
          <w:rFonts w:ascii="Book Antiqua" w:eastAsia="MS Mincho" w:hAnsi="Book Antiqua" w:cs="Times New Roman"/>
          <w:sz w:val="24"/>
          <w:szCs w:val="24"/>
        </w:rPr>
        <w:t xml:space="preserve">the </w:t>
      </w:r>
      <w:r w:rsidR="00037FE6" w:rsidRPr="003F7087">
        <w:rPr>
          <w:rFonts w:ascii="Book Antiqua" w:eastAsia="MS Mincho" w:hAnsi="Book Antiqua" w:cs="Times New Roman"/>
          <w:sz w:val="24"/>
          <w:szCs w:val="24"/>
        </w:rPr>
        <w:t>associated expression of genes</w:t>
      </w:r>
      <w:r w:rsidR="00037FE6" w:rsidRPr="003F7087">
        <w:rPr>
          <w:rFonts w:ascii="Book Antiqua" w:hAnsi="Book Antiqua" w:cs="Times New Roman"/>
          <w:bCs/>
          <w:sz w:val="24"/>
          <w:szCs w:val="24"/>
        </w:rPr>
        <w:t xml:space="preserve"> </w:t>
      </w:r>
      <w:r w:rsidR="003572B0" w:rsidRPr="003F7087">
        <w:rPr>
          <w:rFonts w:ascii="Book Antiqua" w:hAnsi="Book Antiqua" w:cs="Times New Roman"/>
          <w:bCs/>
          <w:sz w:val="24"/>
          <w:szCs w:val="24"/>
        </w:rPr>
        <w:t>fatty acid synthase (</w:t>
      </w:r>
      <w:r w:rsidR="00037FE6" w:rsidRPr="003F7087">
        <w:rPr>
          <w:rFonts w:ascii="Book Antiqua" w:hAnsi="Book Antiqua" w:cs="Times New Roman"/>
          <w:bCs/>
          <w:sz w:val="24"/>
          <w:szCs w:val="24"/>
        </w:rPr>
        <w:t>FAS</w:t>
      </w:r>
      <w:r w:rsidR="003572B0" w:rsidRPr="003F7087">
        <w:rPr>
          <w:rFonts w:ascii="Book Antiqua" w:hAnsi="Book Antiqua" w:cs="Times New Roman"/>
          <w:bCs/>
          <w:sz w:val="24"/>
          <w:szCs w:val="24"/>
        </w:rPr>
        <w:t>)</w:t>
      </w:r>
      <w:r w:rsidR="00037FE6" w:rsidRPr="003F7087">
        <w:rPr>
          <w:rFonts w:ascii="Book Antiqua" w:hAnsi="Book Antiqua" w:cs="Times New Roman"/>
          <w:bCs/>
          <w:sz w:val="24"/>
          <w:szCs w:val="24"/>
        </w:rPr>
        <w:t xml:space="preserve">, </w:t>
      </w:r>
      <w:r w:rsidR="003572B0" w:rsidRPr="003F7087">
        <w:rPr>
          <w:rFonts w:ascii="Book Antiqua" w:hAnsi="Book Antiqua" w:cs="Times New Roman"/>
          <w:sz w:val="24"/>
          <w:szCs w:val="24"/>
        </w:rPr>
        <w:t>acetyl-CoA carboxylase (</w:t>
      </w:r>
      <w:r w:rsidR="00037FE6" w:rsidRPr="003F7087">
        <w:rPr>
          <w:rFonts w:ascii="Book Antiqua" w:hAnsi="Book Antiqua" w:cs="Times New Roman"/>
          <w:bCs/>
          <w:sz w:val="24"/>
          <w:szCs w:val="24"/>
        </w:rPr>
        <w:t>ACC</w:t>
      </w:r>
      <w:r w:rsidR="003572B0" w:rsidRPr="003F7087">
        <w:rPr>
          <w:rFonts w:ascii="Book Antiqua" w:hAnsi="Book Antiqua" w:cs="Times New Roman"/>
          <w:bCs/>
          <w:sz w:val="24"/>
          <w:szCs w:val="24"/>
        </w:rPr>
        <w:t>)</w:t>
      </w:r>
      <w:r w:rsidR="00037FE6" w:rsidRPr="003F7087">
        <w:rPr>
          <w:rFonts w:ascii="Book Antiqua" w:hAnsi="Book Antiqua" w:cs="Times New Roman"/>
          <w:bCs/>
          <w:sz w:val="24"/>
          <w:szCs w:val="24"/>
        </w:rPr>
        <w:t xml:space="preserve">, and </w:t>
      </w:r>
      <w:r w:rsidR="003572B0" w:rsidRPr="003F7087">
        <w:rPr>
          <w:rFonts w:ascii="Book Antiqua" w:hAnsi="Book Antiqua" w:cs="Times New Roman"/>
          <w:sz w:val="24"/>
          <w:szCs w:val="24"/>
        </w:rPr>
        <w:t>stearoyl-CoA desaturase (</w:t>
      </w:r>
      <w:r w:rsidR="00037FE6" w:rsidRPr="003F7087">
        <w:rPr>
          <w:rFonts w:ascii="Book Antiqua" w:hAnsi="Book Antiqua" w:cs="Times New Roman"/>
          <w:bCs/>
          <w:sz w:val="24"/>
          <w:szCs w:val="24"/>
        </w:rPr>
        <w:t>SCD</w:t>
      </w:r>
      <w:r w:rsidR="003572B0" w:rsidRPr="003F7087">
        <w:rPr>
          <w:rFonts w:ascii="Book Antiqua" w:hAnsi="Book Antiqua" w:cs="Times New Roman"/>
          <w:bCs/>
          <w:sz w:val="24"/>
          <w:szCs w:val="24"/>
        </w:rPr>
        <w:t>)</w:t>
      </w:r>
      <w:r w:rsidR="00037FE6" w:rsidRPr="003F7087">
        <w:rPr>
          <w:rFonts w:ascii="Book Antiqua" w:hAnsi="Book Antiqua" w:cs="Times New Roman"/>
          <w:bCs/>
          <w:sz w:val="24"/>
          <w:szCs w:val="24"/>
        </w:rPr>
        <w:t>1</w:t>
      </w:r>
      <w:r w:rsidR="002A687E" w:rsidRPr="003F7087">
        <w:rPr>
          <w:rFonts w:ascii="Book Antiqua" w:eastAsia="MS Mincho" w:hAnsi="Book Antiqua" w:cs="Times New Roman"/>
          <w:sz w:val="24"/>
          <w:szCs w:val="24"/>
        </w:rPr>
        <w:t xml:space="preserve"> </w:t>
      </w:r>
      <w:r w:rsidR="00037FE6" w:rsidRPr="003F7087">
        <w:rPr>
          <w:rFonts w:ascii="Book Antiqua" w:eastAsia="MS Mincho" w:hAnsi="Book Antiqua" w:cs="Times New Roman"/>
          <w:sz w:val="24"/>
          <w:szCs w:val="24"/>
        </w:rPr>
        <w:t xml:space="preserve">are </w:t>
      </w:r>
      <w:r w:rsidR="002A687E" w:rsidRPr="003F7087">
        <w:rPr>
          <w:rFonts w:ascii="Book Antiqua" w:eastAsia="MS Mincho" w:hAnsi="Book Antiqua" w:cs="Times New Roman"/>
          <w:sz w:val="24"/>
          <w:szCs w:val="24"/>
        </w:rPr>
        <w:t xml:space="preserve">observed in primary hepatocytes and </w:t>
      </w:r>
      <w:r w:rsidR="00C811DD" w:rsidRPr="003F7087">
        <w:rPr>
          <w:rFonts w:ascii="Book Antiqua" w:eastAsia="MS Mincho" w:hAnsi="Book Antiqua" w:cs="Times New Roman"/>
          <w:sz w:val="24"/>
          <w:szCs w:val="24"/>
        </w:rPr>
        <w:t xml:space="preserve">this is greatly </w:t>
      </w:r>
      <w:r w:rsidR="002A687E" w:rsidRPr="003F7087">
        <w:rPr>
          <w:rFonts w:ascii="Book Antiqua" w:eastAsia="MS Mincho" w:hAnsi="Book Antiqua" w:cs="Times New Roman"/>
          <w:sz w:val="24"/>
          <w:szCs w:val="24"/>
        </w:rPr>
        <w:t xml:space="preserve">enhanced in SOD1-knockout </w:t>
      </w:r>
      <w:proofErr w:type="gramStart"/>
      <w:r w:rsidR="00044A04" w:rsidRPr="003F7087">
        <w:rPr>
          <w:rFonts w:ascii="Book Antiqua" w:eastAsia="MS Mincho" w:hAnsi="Book Antiqua" w:cs="Times New Roman"/>
          <w:sz w:val="24"/>
          <w:szCs w:val="24"/>
        </w:rPr>
        <w:t>hepatocytes</w:t>
      </w:r>
      <w:r w:rsidR="002A687E" w:rsidRPr="003F7087">
        <w:rPr>
          <w:rFonts w:ascii="Book Antiqua" w:eastAsia="MS Mincho"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140</w:t>
      </w:r>
      <w:r w:rsidR="002A687E" w:rsidRPr="003F7087">
        <w:rPr>
          <w:rFonts w:ascii="Book Antiqua" w:eastAsia="MS Mincho" w:hAnsi="Book Antiqua" w:cs="Times New Roman"/>
          <w:sz w:val="24"/>
          <w:szCs w:val="24"/>
          <w:vertAlign w:val="superscript"/>
        </w:rPr>
        <w:t>]</w:t>
      </w:r>
      <w:r w:rsidR="002A687E" w:rsidRPr="003F7087">
        <w:rPr>
          <w:rFonts w:ascii="Book Antiqua" w:eastAsia="MS Mincho" w:hAnsi="Book Antiqua" w:cs="Times New Roman"/>
          <w:sz w:val="24"/>
          <w:szCs w:val="24"/>
        </w:rPr>
        <w:t>.</w:t>
      </w:r>
      <w:r w:rsidR="00037FE6" w:rsidRPr="003F7087">
        <w:rPr>
          <w:rFonts w:ascii="Book Antiqua" w:hAnsi="Book Antiqua" w:cs="Times New Roman"/>
          <w:bCs/>
          <w:sz w:val="24"/>
          <w:szCs w:val="24"/>
        </w:rPr>
        <w:t xml:space="preserve"> </w:t>
      </w:r>
      <w:r w:rsidR="00037FE6" w:rsidRPr="003F7087">
        <w:rPr>
          <w:rFonts w:ascii="Book Antiqua" w:hAnsi="Book Antiqua" w:cs="Times New Roman"/>
          <w:sz w:val="24"/>
          <w:szCs w:val="24"/>
        </w:rPr>
        <w:t xml:space="preserve">For </w:t>
      </w:r>
      <w:r w:rsidR="00C811DD" w:rsidRPr="003F7087">
        <w:rPr>
          <w:rFonts w:ascii="Book Antiqua" w:hAnsi="Book Antiqua" w:cs="Times New Roman"/>
          <w:sz w:val="24"/>
          <w:szCs w:val="24"/>
        </w:rPr>
        <w:lastRenderedPageBreak/>
        <w:t xml:space="preserve">the </w:t>
      </w:r>
      <w:r w:rsidR="00037FE6" w:rsidRPr="003F7087">
        <w:rPr>
          <w:rFonts w:ascii="Book Antiqua" w:hAnsi="Book Antiqua" w:cs="Times New Roman"/>
          <w:sz w:val="24"/>
          <w:szCs w:val="24"/>
        </w:rPr>
        <w:t>excretion of triglyceride-rich lipoprotein</w:t>
      </w:r>
      <w:r w:rsidR="00C811DD" w:rsidRPr="003F7087">
        <w:rPr>
          <w:rFonts w:ascii="Book Antiqua" w:hAnsi="Book Antiqua" w:cs="Times New Roman"/>
          <w:sz w:val="24"/>
          <w:szCs w:val="24"/>
        </w:rPr>
        <w:t>s</w:t>
      </w:r>
      <w:r w:rsidR="00037FE6" w:rsidRPr="003F7087">
        <w:rPr>
          <w:rFonts w:ascii="Book Antiqua" w:hAnsi="Book Antiqua" w:cs="Times New Roman"/>
          <w:sz w:val="24"/>
          <w:szCs w:val="24"/>
        </w:rPr>
        <w:t>,</w:t>
      </w:r>
      <w:r w:rsidR="000A661D" w:rsidRPr="003F7087">
        <w:rPr>
          <w:rFonts w:ascii="Book Antiqua" w:hAnsi="Book Antiqua" w:cs="Times New Roman"/>
          <w:sz w:val="24"/>
          <w:szCs w:val="24"/>
        </w:rPr>
        <w:t xml:space="preserve"> </w:t>
      </w:r>
      <w:r w:rsidR="00C811DD" w:rsidRPr="003F7087">
        <w:rPr>
          <w:rFonts w:ascii="Book Antiqua" w:hAnsi="Book Antiqua" w:cs="Times New Roman"/>
          <w:sz w:val="24"/>
          <w:szCs w:val="24"/>
        </w:rPr>
        <w:t xml:space="preserve">appropriate </w:t>
      </w:r>
      <w:r w:rsidR="000A661D" w:rsidRPr="003F7087">
        <w:rPr>
          <w:rFonts w:ascii="Book Antiqua" w:hAnsi="Book Antiqua" w:cs="Times New Roman"/>
          <w:sz w:val="24"/>
          <w:szCs w:val="24"/>
        </w:rPr>
        <w:t xml:space="preserve">oxidative folding </w:t>
      </w:r>
      <w:r w:rsidR="00037FE6" w:rsidRPr="003F7087">
        <w:rPr>
          <w:rFonts w:ascii="Book Antiqua" w:hAnsi="Book Antiqua" w:cs="Times New Roman"/>
          <w:sz w:val="24"/>
          <w:szCs w:val="24"/>
        </w:rPr>
        <w:t>of</w:t>
      </w:r>
      <w:r w:rsidR="000A661D" w:rsidRPr="003F7087">
        <w:rPr>
          <w:rFonts w:ascii="Book Antiqua" w:hAnsi="Book Antiqua" w:cs="Times New Roman"/>
          <w:sz w:val="24"/>
          <w:szCs w:val="24"/>
        </w:rPr>
        <w:t xml:space="preserve"> the </w:t>
      </w:r>
      <w:r w:rsidR="00A636AD" w:rsidRPr="003F7087">
        <w:rPr>
          <w:rFonts w:ascii="Book Antiqua" w:hAnsi="Book Antiqua" w:cs="Times New Roman"/>
          <w:sz w:val="24"/>
          <w:szCs w:val="24"/>
        </w:rPr>
        <w:t>a</w:t>
      </w:r>
      <w:r w:rsidR="000A661D" w:rsidRPr="003F7087">
        <w:rPr>
          <w:rFonts w:ascii="Book Antiqua" w:hAnsi="Book Antiqua" w:cs="Times New Roman"/>
          <w:sz w:val="24"/>
          <w:szCs w:val="24"/>
        </w:rPr>
        <w:t xml:space="preserve">poB protein </w:t>
      </w:r>
      <w:r w:rsidR="00037FE6" w:rsidRPr="003F7087">
        <w:rPr>
          <w:rFonts w:ascii="Book Antiqua" w:hAnsi="Book Antiqua" w:cs="Times New Roman"/>
          <w:sz w:val="24"/>
          <w:szCs w:val="24"/>
        </w:rPr>
        <w:t xml:space="preserve">is </w:t>
      </w:r>
      <w:proofErr w:type="gramStart"/>
      <w:r w:rsidR="00037FE6" w:rsidRPr="003F7087">
        <w:rPr>
          <w:rFonts w:ascii="Book Antiqua" w:hAnsi="Book Antiqua" w:cs="Times New Roman"/>
          <w:sz w:val="24"/>
          <w:szCs w:val="24"/>
        </w:rPr>
        <w:t>essential</w:t>
      </w:r>
      <w:r w:rsidR="00153960"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141</w:t>
      </w:r>
      <w:r w:rsidR="00044A04" w:rsidRPr="003F7087">
        <w:rPr>
          <w:rFonts w:ascii="Book Antiqua" w:eastAsia="MS Mincho" w:hAnsi="Book Antiqua" w:cs="Times New Roman"/>
          <w:sz w:val="24"/>
          <w:szCs w:val="24"/>
          <w:vertAlign w:val="superscript"/>
        </w:rPr>
        <w:t>,</w:t>
      </w:r>
      <w:r w:rsidR="008132FF" w:rsidRPr="003F7087">
        <w:rPr>
          <w:rFonts w:ascii="Book Antiqua" w:hAnsi="Book Antiqua" w:cs="Times New Roman"/>
          <w:sz w:val="24"/>
          <w:szCs w:val="24"/>
          <w:vertAlign w:val="superscript"/>
        </w:rPr>
        <w:t>142</w:t>
      </w:r>
      <w:r w:rsidR="00153960" w:rsidRPr="003F7087">
        <w:rPr>
          <w:rFonts w:ascii="Book Antiqua" w:hAnsi="Book Antiqua" w:cs="Times New Roman"/>
          <w:sz w:val="24"/>
          <w:szCs w:val="24"/>
          <w:vertAlign w:val="superscript"/>
        </w:rPr>
        <w:t>]</w:t>
      </w:r>
      <w:r w:rsidR="00037FE6" w:rsidRPr="003F7087">
        <w:rPr>
          <w:rFonts w:ascii="Book Antiqua" w:hAnsi="Book Antiqua" w:cs="Times New Roman"/>
          <w:sz w:val="24"/>
          <w:szCs w:val="24"/>
        </w:rPr>
        <w:t xml:space="preserve">. </w:t>
      </w:r>
      <w:r w:rsidR="00014BA7" w:rsidRPr="003F7087">
        <w:rPr>
          <w:rFonts w:ascii="Book Antiqua" w:hAnsi="Book Antiqua" w:cs="Times New Roman"/>
          <w:sz w:val="24"/>
          <w:szCs w:val="24"/>
        </w:rPr>
        <w:t>In fact</w:t>
      </w:r>
      <w:r w:rsidR="00037FE6" w:rsidRPr="003F7087">
        <w:rPr>
          <w:rFonts w:ascii="Book Antiqua" w:hAnsi="Book Antiqua" w:cs="Times New Roman"/>
          <w:sz w:val="24"/>
          <w:szCs w:val="24"/>
        </w:rPr>
        <w:t xml:space="preserve">, oxidative </w:t>
      </w:r>
      <w:r w:rsidR="000A661D" w:rsidRPr="003F7087">
        <w:rPr>
          <w:rFonts w:ascii="Book Antiqua" w:hAnsi="Book Antiqua" w:cs="Times New Roman"/>
          <w:sz w:val="24"/>
          <w:szCs w:val="24"/>
        </w:rPr>
        <w:t xml:space="preserve">stress </w:t>
      </w:r>
      <w:r w:rsidR="00037FE6" w:rsidRPr="003F7087">
        <w:rPr>
          <w:rFonts w:ascii="Book Antiqua" w:hAnsi="Book Antiqua" w:cs="Times New Roman"/>
          <w:sz w:val="24"/>
          <w:szCs w:val="24"/>
        </w:rPr>
        <w:t>appear</w:t>
      </w:r>
      <w:r w:rsidR="00C811DD" w:rsidRPr="003F7087">
        <w:rPr>
          <w:rFonts w:ascii="Book Antiqua" w:hAnsi="Book Antiqua" w:cs="Times New Roman"/>
          <w:sz w:val="24"/>
          <w:szCs w:val="24"/>
        </w:rPr>
        <w:t>s</w:t>
      </w:r>
      <w:r w:rsidR="00037FE6" w:rsidRPr="003F7087">
        <w:rPr>
          <w:rFonts w:ascii="Book Antiqua" w:hAnsi="Book Antiqua" w:cs="Times New Roman"/>
          <w:sz w:val="24"/>
          <w:szCs w:val="24"/>
        </w:rPr>
        <w:t xml:space="preserve"> to suppress</w:t>
      </w:r>
      <w:r w:rsidR="000A661D" w:rsidRPr="003F7087">
        <w:rPr>
          <w:rFonts w:ascii="Book Antiqua" w:hAnsi="Book Antiqua" w:cs="Times New Roman"/>
          <w:sz w:val="24"/>
          <w:szCs w:val="24"/>
        </w:rPr>
        <w:t xml:space="preserve"> lipoprotein </w:t>
      </w:r>
      <w:r w:rsidR="00037FE6" w:rsidRPr="003F7087">
        <w:rPr>
          <w:rFonts w:ascii="Book Antiqua" w:hAnsi="Book Antiqua" w:cs="Times New Roman"/>
          <w:sz w:val="24"/>
          <w:szCs w:val="24"/>
        </w:rPr>
        <w:t xml:space="preserve">secretion, which would be </w:t>
      </w:r>
      <w:r w:rsidR="00C811DD" w:rsidRPr="003F7087">
        <w:rPr>
          <w:rFonts w:ascii="Book Antiqua" w:hAnsi="Book Antiqua" w:cs="Times New Roman"/>
          <w:sz w:val="24"/>
          <w:szCs w:val="24"/>
        </w:rPr>
        <w:t xml:space="preserve">most likely </w:t>
      </w:r>
      <w:r w:rsidR="00037FE6" w:rsidRPr="003F7087">
        <w:rPr>
          <w:rFonts w:ascii="Book Antiqua" w:hAnsi="Book Antiqua" w:cs="Times New Roman"/>
          <w:sz w:val="24"/>
          <w:szCs w:val="24"/>
        </w:rPr>
        <w:t xml:space="preserve">caused </w:t>
      </w:r>
      <w:r w:rsidR="001D6139" w:rsidRPr="003F7087">
        <w:rPr>
          <w:rFonts w:ascii="Book Antiqua" w:hAnsi="Book Antiqua" w:cs="Times New Roman"/>
          <w:i/>
          <w:sz w:val="24"/>
          <w:szCs w:val="24"/>
        </w:rPr>
        <w:t>via</w:t>
      </w:r>
      <w:r w:rsidR="00037FE6" w:rsidRPr="003F7087">
        <w:rPr>
          <w:rFonts w:ascii="Book Antiqua" w:hAnsi="Book Antiqua" w:cs="Times New Roman"/>
          <w:sz w:val="24"/>
          <w:szCs w:val="24"/>
        </w:rPr>
        <w:t xml:space="preserve"> </w:t>
      </w:r>
      <w:r w:rsidR="00C811DD" w:rsidRPr="003F7087">
        <w:rPr>
          <w:rFonts w:ascii="Book Antiqua" w:hAnsi="Book Antiqua" w:cs="Times New Roman"/>
          <w:sz w:val="24"/>
          <w:szCs w:val="24"/>
        </w:rPr>
        <w:t xml:space="preserve">the </w:t>
      </w:r>
      <w:r w:rsidR="00037FE6" w:rsidRPr="003F7087">
        <w:rPr>
          <w:rFonts w:ascii="Book Antiqua" w:hAnsi="Book Antiqua" w:cs="Times New Roman"/>
          <w:sz w:val="24"/>
          <w:szCs w:val="24"/>
        </w:rPr>
        <w:t xml:space="preserve">misfolding of apoB and </w:t>
      </w:r>
      <w:r w:rsidR="00C811DD" w:rsidRPr="003F7087">
        <w:rPr>
          <w:rFonts w:ascii="Book Antiqua" w:hAnsi="Book Antiqua" w:cs="Times New Roman"/>
          <w:sz w:val="24"/>
          <w:szCs w:val="24"/>
        </w:rPr>
        <w:t xml:space="preserve">an </w:t>
      </w:r>
      <w:r w:rsidR="00037FE6" w:rsidRPr="003F7087">
        <w:rPr>
          <w:rFonts w:ascii="Book Antiqua" w:hAnsi="Book Antiqua" w:cs="Times New Roman"/>
          <w:sz w:val="24"/>
          <w:szCs w:val="24"/>
        </w:rPr>
        <w:t>impaired micro</w:t>
      </w:r>
      <w:r w:rsidR="00044A04" w:rsidRPr="003F7087">
        <w:rPr>
          <w:rFonts w:ascii="Book Antiqua" w:hAnsi="Book Antiqua" w:cs="Times New Roman"/>
          <w:sz w:val="24"/>
          <w:szCs w:val="24"/>
        </w:rPr>
        <w:t xml:space="preserve">somal transfer protein </w:t>
      </w:r>
      <w:proofErr w:type="gramStart"/>
      <w:r w:rsidR="00044A04" w:rsidRPr="003F7087">
        <w:rPr>
          <w:rFonts w:ascii="Book Antiqua" w:hAnsi="Book Antiqua" w:cs="Times New Roman"/>
          <w:sz w:val="24"/>
          <w:szCs w:val="24"/>
        </w:rPr>
        <w:t>function</w:t>
      </w:r>
      <w:r w:rsidR="00037FE6"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143</w:t>
      </w:r>
      <w:r w:rsidR="00037FE6" w:rsidRPr="003F7087">
        <w:rPr>
          <w:rFonts w:ascii="Book Antiqua" w:hAnsi="Book Antiqua" w:cs="Times New Roman"/>
          <w:sz w:val="24"/>
          <w:szCs w:val="24"/>
          <w:vertAlign w:val="superscript"/>
        </w:rPr>
        <w:t>]</w:t>
      </w:r>
      <w:r w:rsidR="000A661D" w:rsidRPr="003F7087">
        <w:rPr>
          <w:rFonts w:ascii="Book Antiqua" w:hAnsi="Book Antiqua" w:cs="Times New Roman"/>
          <w:sz w:val="24"/>
          <w:szCs w:val="24"/>
        </w:rPr>
        <w:t xml:space="preserve">. </w:t>
      </w:r>
      <w:r w:rsidR="00A636AD" w:rsidRPr="003F7087">
        <w:rPr>
          <w:rFonts w:ascii="Book Antiqua" w:hAnsi="Book Antiqua" w:cs="Times New Roman"/>
          <w:sz w:val="24"/>
          <w:szCs w:val="24"/>
        </w:rPr>
        <w:t xml:space="preserve">Stimulation </w:t>
      </w:r>
      <w:r w:rsidR="008959AF" w:rsidRPr="003F7087">
        <w:rPr>
          <w:rFonts w:ascii="Book Antiqua" w:hAnsi="Book Antiqua" w:cs="Times New Roman"/>
          <w:sz w:val="24"/>
          <w:szCs w:val="24"/>
        </w:rPr>
        <w:t>of</w:t>
      </w:r>
      <w:r w:rsidR="002A687E" w:rsidRPr="003F7087">
        <w:rPr>
          <w:rFonts w:ascii="Book Antiqua" w:hAnsi="Book Antiqua" w:cs="Times New Roman"/>
          <w:sz w:val="24"/>
          <w:szCs w:val="24"/>
        </w:rPr>
        <w:t xml:space="preserve"> lipogenesis </w:t>
      </w:r>
      <w:r w:rsidR="00A636AD" w:rsidRPr="003F7087">
        <w:rPr>
          <w:rFonts w:ascii="Book Antiqua" w:hAnsi="Book Antiqua" w:cs="Times New Roman"/>
          <w:sz w:val="24"/>
          <w:szCs w:val="24"/>
        </w:rPr>
        <w:t xml:space="preserve">and </w:t>
      </w:r>
      <w:r w:rsidR="00C811DD" w:rsidRPr="003F7087">
        <w:rPr>
          <w:rFonts w:ascii="Book Antiqua" w:hAnsi="Book Antiqua" w:cs="Times New Roman"/>
          <w:sz w:val="24"/>
          <w:szCs w:val="24"/>
        </w:rPr>
        <w:t xml:space="preserve">the </w:t>
      </w:r>
      <w:r w:rsidR="00A636AD" w:rsidRPr="003F7087">
        <w:rPr>
          <w:rFonts w:ascii="Book Antiqua" w:hAnsi="Book Antiqua" w:cs="Times New Roman"/>
          <w:sz w:val="24"/>
          <w:szCs w:val="24"/>
        </w:rPr>
        <w:t xml:space="preserve">inhibition </w:t>
      </w:r>
      <w:r w:rsidR="00C811DD" w:rsidRPr="003F7087">
        <w:rPr>
          <w:rFonts w:ascii="Book Antiqua" w:hAnsi="Book Antiqua" w:cs="Times New Roman"/>
          <w:sz w:val="24"/>
          <w:szCs w:val="24"/>
        </w:rPr>
        <w:t>of</w:t>
      </w:r>
      <w:r w:rsidR="00037FE6" w:rsidRPr="003F7087">
        <w:rPr>
          <w:rFonts w:ascii="Book Antiqua" w:hAnsi="Book Antiqua" w:cs="Times New Roman"/>
          <w:sz w:val="24"/>
          <w:szCs w:val="24"/>
        </w:rPr>
        <w:t xml:space="preserve"> </w:t>
      </w:r>
      <w:r w:rsidR="002A687E" w:rsidRPr="003F7087">
        <w:rPr>
          <w:rFonts w:ascii="Book Antiqua" w:hAnsi="Book Antiqua" w:cs="Times New Roman"/>
          <w:sz w:val="24"/>
          <w:szCs w:val="24"/>
        </w:rPr>
        <w:t>lipoprotein secretion would coo</w:t>
      </w:r>
      <w:r w:rsidR="00C811DD" w:rsidRPr="003F7087">
        <w:rPr>
          <w:rFonts w:ascii="Book Antiqua" w:hAnsi="Book Antiqua" w:cs="Times New Roman"/>
          <w:sz w:val="24"/>
          <w:szCs w:val="24"/>
        </w:rPr>
        <w:t xml:space="preserve">peratively </w:t>
      </w:r>
      <w:r w:rsidR="002A687E" w:rsidRPr="003F7087">
        <w:rPr>
          <w:rFonts w:ascii="Book Antiqua" w:hAnsi="Book Antiqua" w:cs="Times New Roman"/>
          <w:sz w:val="24"/>
          <w:szCs w:val="24"/>
        </w:rPr>
        <w:t xml:space="preserve">elevate lipid droplet </w:t>
      </w:r>
      <w:r w:rsidR="00014BA7" w:rsidRPr="003F7087">
        <w:rPr>
          <w:rFonts w:ascii="Book Antiqua" w:hAnsi="Book Antiqua" w:cs="Times New Roman"/>
          <w:sz w:val="24"/>
          <w:szCs w:val="24"/>
        </w:rPr>
        <w:t>accumulation</w:t>
      </w:r>
      <w:r w:rsidR="002A687E" w:rsidRPr="003F7087">
        <w:rPr>
          <w:rFonts w:ascii="Book Antiqua" w:hAnsi="Book Antiqua" w:cs="Times New Roman"/>
          <w:sz w:val="24"/>
          <w:szCs w:val="24"/>
        </w:rPr>
        <w:t xml:space="preserve">, which </w:t>
      </w:r>
      <w:r w:rsidR="00C811DD" w:rsidRPr="003F7087">
        <w:rPr>
          <w:rFonts w:ascii="Book Antiqua" w:hAnsi="Book Antiqua" w:cs="Times New Roman"/>
          <w:sz w:val="24"/>
          <w:szCs w:val="24"/>
        </w:rPr>
        <w:t xml:space="preserve">would </w:t>
      </w:r>
      <w:r w:rsidR="00014BA7" w:rsidRPr="003F7087">
        <w:rPr>
          <w:rFonts w:ascii="Book Antiqua" w:hAnsi="Book Antiqua" w:cs="Times New Roman"/>
          <w:sz w:val="24"/>
          <w:szCs w:val="24"/>
        </w:rPr>
        <w:t xml:space="preserve">consequently </w:t>
      </w:r>
      <w:r w:rsidR="00904B48" w:rsidRPr="003F7087">
        <w:rPr>
          <w:rFonts w:ascii="Book Antiqua" w:hAnsi="Book Antiqua" w:cs="Times New Roman"/>
          <w:sz w:val="24"/>
          <w:szCs w:val="24"/>
        </w:rPr>
        <w:t>result in the development of liver steatosis</w:t>
      </w:r>
      <w:r w:rsidR="002A687E" w:rsidRPr="003F7087">
        <w:rPr>
          <w:rFonts w:ascii="Book Antiqua" w:hAnsi="Book Antiqua" w:cs="Times New Roman"/>
          <w:sz w:val="24"/>
          <w:szCs w:val="24"/>
        </w:rPr>
        <w:t xml:space="preserve"> (Fig</w:t>
      </w:r>
      <w:r w:rsidR="003F7087">
        <w:rPr>
          <w:rFonts w:ascii="Book Antiqua" w:eastAsia="SimSun" w:hAnsi="Book Antiqua" w:cs="Times New Roman" w:hint="eastAsia"/>
          <w:sz w:val="24"/>
          <w:szCs w:val="24"/>
          <w:lang w:eastAsia="zh-CN"/>
        </w:rPr>
        <w:t>ure</w:t>
      </w:r>
      <w:r w:rsidR="002A687E" w:rsidRPr="003F7087">
        <w:rPr>
          <w:rFonts w:ascii="Book Antiqua" w:hAnsi="Book Antiqua" w:cs="Times New Roman"/>
          <w:sz w:val="24"/>
          <w:szCs w:val="24"/>
        </w:rPr>
        <w:t xml:space="preserve"> 3). </w:t>
      </w:r>
      <w:r w:rsidR="00A703EF" w:rsidRPr="003F7087">
        <w:rPr>
          <w:rFonts w:ascii="Book Antiqua" w:hAnsi="Book Antiqua" w:cs="Times New Roman"/>
          <w:sz w:val="24"/>
          <w:szCs w:val="24"/>
        </w:rPr>
        <w:t xml:space="preserve">This </w:t>
      </w:r>
      <w:r w:rsidR="00014BA7" w:rsidRPr="003F7087">
        <w:rPr>
          <w:rFonts w:ascii="Book Antiqua" w:hAnsi="Book Antiqua" w:cs="Times New Roman"/>
          <w:sz w:val="24"/>
          <w:szCs w:val="24"/>
        </w:rPr>
        <w:t>interdependent</w:t>
      </w:r>
      <w:r w:rsidR="002A687E" w:rsidRPr="003F7087">
        <w:rPr>
          <w:rFonts w:ascii="Book Antiqua" w:hAnsi="Book Antiqua" w:cs="Times New Roman"/>
          <w:sz w:val="24"/>
          <w:szCs w:val="24"/>
        </w:rPr>
        <w:t xml:space="preserve"> work of</w:t>
      </w:r>
      <w:r w:rsidR="00014BA7" w:rsidRPr="003F7087">
        <w:rPr>
          <w:rFonts w:ascii="Book Antiqua" w:hAnsi="Book Antiqua" w:cs="Times New Roman"/>
          <w:sz w:val="24"/>
          <w:szCs w:val="24"/>
        </w:rPr>
        <w:t xml:space="preserve"> </w:t>
      </w:r>
      <w:r w:rsidR="00C811DD" w:rsidRPr="003F7087">
        <w:rPr>
          <w:rFonts w:ascii="Book Antiqua" w:hAnsi="Book Antiqua" w:cs="Times New Roman"/>
          <w:sz w:val="24"/>
          <w:szCs w:val="24"/>
        </w:rPr>
        <w:t>dealing with</w:t>
      </w:r>
      <w:r w:rsidR="00014BA7" w:rsidRPr="003F7087">
        <w:rPr>
          <w:rFonts w:ascii="Book Antiqua" w:hAnsi="Book Antiqua" w:cs="Times New Roman"/>
          <w:sz w:val="24"/>
          <w:szCs w:val="24"/>
        </w:rPr>
        <w:t xml:space="preserve"> oxidative stress and</w:t>
      </w:r>
      <w:r w:rsidR="002A687E" w:rsidRPr="003F7087">
        <w:rPr>
          <w:rFonts w:ascii="Book Antiqua" w:hAnsi="Book Antiqua" w:cs="Times New Roman"/>
          <w:sz w:val="24"/>
          <w:szCs w:val="24"/>
        </w:rPr>
        <w:t xml:space="preserve"> ER stress in liver steatosis is </w:t>
      </w:r>
      <w:r w:rsidR="00443C21" w:rsidRPr="003F7087">
        <w:rPr>
          <w:rFonts w:ascii="Book Antiqua" w:hAnsi="Book Antiqua" w:cs="Times New Roman"/>
          <w:sz w:val="24"/>
          <w:szCs w:val="24"/>
        </w:rPr>
        <w:t xml:space="preserve">further </w:t>
      </w:r>
      <w:r w:rsidR="002A687E" w:rsidRPr="003F7087">
        <w:rPr>
          <w:rFonts w:ascii="Book Antiqua" w:hAnsi="Book Antiqua" w:cs="Times New Roman"/>
          <w:sz w:val="24"/>
          <w:szCs w:val="24"/>
        </w:rPr>
        <w:t>supported by recent observation</w:t>
      </w:r>
      <w:r w:rsidR="008959AF" w:rsidRPr="003F7087">
        <w:rPr>
          <w:rFonts w:ascii="Book Antiqua" w:hAnsi="Book Antiqua" w:cs="Times New Roman"/>
          <w:sz w:val="24"/>
          <w:szCs w:val="24"/>
        </w:rPr>
        <w:t>s</w:t>
      </w:r>
      <w:r w:rsidR="00FB4A44" w:rsidRPr="003F7087">
        <w:rPr>
          <w:rFonts w:ascii="Book Antiqua" w:hAnsi="Book Antiqua" w:cs="Times New Roman"/>
          <w:sz w:val="24"/>
          <w:szCs w:val="24"/>
        </w:rPr>
        <w:t xml:space="preserve"> </w:t>
      </w:r>
      <w:r w:rsidR="002A687E" w:rsidRPr="003F7087">
        <w:rPr>
          <w:rFonts w:ascii="Book Antiqua" w:hAnsi="Book Antiqua" w:cs="Times New Roman"/>
          <w:sz w:val="24"/>
          <w:szCs w:val="24"/>
        </w:rPr>
        <w:t>show</w:t>
      </w:r>
      <w:r w:rsidR="00C811DD" w:rsidRPr="003F7087">
        <w:rPr>
          <w:rFonts w:ascii="Book Antiqua" w:hAnsi="Book Antiqua" w:cs="Times New Roman"/>
          <w:sz w:val="24"/>
          <w:szCs w:val="24"/>
        </w:rPr>
        <w:t xml:space="preserve">ing the </w:t>
      </w:r>
      <w:r w:rsidR="002A687E" w:rsidRPr="003F7087">
        <w:rPr>
          <w:rFonts w:ascii="Book Antiqua" w:hAnsi="Book Antiqua" w:cs="Times New Roman"/>
          <w:sz w:val="24"/>
          <w:szCs w:val="24"/>
        </w:rPr>
        <w:t xml:space="preserve">double </w:t>
      </w:r>
      <w:r w:rsidR="00014BA7" w:rsidRPr="003F7087">
        <w:rPr>
          <w:rFonts w:ascii="Book Antiqua" w:hAnsi="Book Antiqua" w:cs="Times New Roman"/>
          <w:sz w:val="24"/>
          <w:szCs w:val="24"/>
        </w:rPr>
        <w:t>knockout</w:t>
      </w:r>
      <w:r w:rsidR="00A636AD" w:rsidRPr="003F7087">
        <w:rPr>
          <w:rFonts w:ascii="Book Antiqua" w:hAnsi="Book Antiqua" w:cs="Times New Roman"/>
          <w:sz w:val="24"/>
          <w:szCs w:val="24"/>
        </w:rPr>
        <w:t xml:space="preserve"> of SOD1 and PRDX4 </w:t>
      </w:r>
      <w:r w:rsidR="00C811DD" w:rsidRPr="003F7087">
        <w:rPr>
          <w:rFonts w:ascii="Book Antiqua" w:hAnsi="Book Antiqua" w:cs="Times New Roman"/>
          <w:sz w:val="24"/>
          <w:szCs w:val="24"/>
        </w:rPr>
        <w:t xml:space="preserve">result in </w:t>
      </w:r>
      <w:r w:rsidR="00037FE6" w:rsidRPr="003F7087">
        <w:rPr>
          <w:rFonts w:ascii="Book Antiqua" w:hAnsi="Book Antiqua" w:cs="Times New Roman"/>
          <w:sz w:val="24"/>
          <w:szCs w:val="24"/>
        </w:rPr>
        <w:t>aggravat</w:t>
      </w:r>
      <w:r w:rsidR="00C811DD" w:rsidRPr="003F7087">
        <w:rPr>
          <w:rFonts w:ascii="Book Antiqua" w:hAnsi="Book Antiqua" w:cs="Times New Roman"/>
          <w:sz w:val="24"/>
          <w:szCs w:val="24"/>
        </w:rPr>
        <w:t>ed</w:t>
      </w:r>
      <w:r w:rsidR="002A687E" w:rsidRPr="003F7087">
        <w:rPr>
          <w:rFonts w:ascii="Book Antiqua" w:hAnsi="Book Antiqua" w:cs="Times New Roman"/>
          <w:sz w:val="24"/>
          <w:szCs w:val="24"/>
        </w:rPr>
        <w:t xml:space="preserve"> liver damage</w:t>
      </w:r>
      <w:r w:rsidR="00FB4A44" w:rsidRPr="003F7087">
        <w:rPr>
          <w:rFonts w:ascii="Book Antiqua" w:hAnsi="Book Antiqua" w:cs="Times New Roman"/>
          <w:sz w:val="24"/>
          <w:szCs w:val="24"/>
        </w:rPr>
        <w:t xml:space="preserve"> </w:t>
      </w:r>
      <w:r w:rsidR="00014BA7" w:rsidRPr="003F7087">
        <w:rPr>
          <w:rFonts w:ascii="Book Antiqua" w:hAnsi="Book Antiqua" w:cs="Times New Roman"/>
          <w:sz w:val="24"/>
          <w:szCs w:val="24"/>
        </w:rPr>
        <w:t xml:space="preserve">compared to singly knockout </w:t>
      </w:r>
      <w:proofErr w:type="gramStart"/>
      <w:r w:rsidR="00014BA7" w:rsidRPr="003F7087">
        <w:rPr>
          <w:rFonts w:ascii="Book Antiqua" w:hAnsi="Book Antiqua" w:cs="Times New Roman"/>
          <w:sz w:val="24"/>
          <w:szCs w:val="24"/>
        </w:rPr>
        <w:t>mic</w:t>
      </w:r>
      <w:r w:rsidR="00044A04" w:rsidRPr="003F7087">
        <w:rPr>
          <w:rFonts w:ascii="Book Antiqua" w:hAnsi="Book Antiqua" w:cs="Times New Roman"/>
          <w:sz w:val="24"/>
          <w:szCs w:val="24"/>
        </w:rPr>
        <w:t>e</w:t>
      </w:r>
      <w:r w:rsidR="00FB4A44"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144</w:t>
      </w:r>
      <w:r w:rsidR="00FB4A44" w:rsidRPr="003F7087">
        <w:rPr>
          <w:rFonts w:ascii="Book Antiqua" w:hAnsi="Book Antiqua" w:cs="Times New Roman"/>
          <w:sz w:val="24"/>
          <w:szCs w:val="24"/>
          <w:vertAlign w:val="superscript"/>
        </w:rPr>
        <w:t>]</w:t>
      </w:r>
      <w:r w:rsidR="002A687E" w:rsidRPr="003F7087">
        <w:rPr>
          <w:rFonts w:ascii="Book Antiqua" w:hAnsi="Book Antiqua" w:cs="Times New Roman"/>
          <w:sz w:val="24"/>
          <w:szCs w:val="24"/>
        </w:rPr>
        <w:t xml:space="preserve">. </w:t>
      </w:r>
    </w:p>
    <w:p w14:paraId="633E16BA" w14:textId="215A2C28" w:rsidR="000E3A98" w:rsidRPr="003F7087" w:rsidRDefault="00C811DD"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An e</w:t>
      </w:r>
      <w:r w:rsidR="000E3A98" w:rsidRPr="003F7087">
        <w:rPr>
          <w:rFonts w:ascii="Book Antiqua" w:hAnsi="Book Antiqua" w:cs="Times New Roman"/>
          <w:sz w:val="24"/>
          <w:szCs w:val="24"/>
        </w:rPr>
        <w:t>xamination of fatty acid metabolism in NAFLD patients indicate</w:t>
      </w:r>
      <w:r w:rsidRPr="003F7087">
        <w:rPr>
          <w:rFonts w:ascii="Book Antiqua" w:hAnsi="Book Antiqua" w:cs="Times New Roman"/>
          <w:sz w:val="24"/>
          <w:szCs w:val="24"/>
        </w:rPr>
        <w:t>s</w:t>
      </w:r>
      <w:r w:rsidR="000E3A98" w:rsidRPr="003F7087">
        <w:rPr>
          <w:rFonts w:ascii="Book Antiqua" w:hAnsi="Book Antiqua" w:cs="Times New Roman"/>
          <w:sz w:val="24"/>
          <w:szCs w:val="24"/>
        </w:rPr>
        <w:t xml:space="preserve"> that </w:t>
      </w:r>
      <w:r w:rsidRPr="003F7087">
        <w:rPr>
          <w:rFonts w:ascii="Book Antiqua" w:hAnsi="Book Antiqua" w:cs="Times New Roman"/>
          <w:sz w:val="24"/>
          <w:szCs w:val="24"/>
        </w:rPr>
        <w:t xml:space="preserve">the </w:t>
      </w:r>
      <w:r w:rsidR="000E3A98" w:rsidRPr="003F7087">
        <w:rPr>
          <w:rFonts w:ascii="Book Antiqua" w:hAnsi="Book Antiqua" w:cs="Times New Roman"/>
          <w:sz w:val="24"/>
          <w:szCs w:val="24"/>
        </w:rPr>
        <w:t xml:space="preserve">inability of the liver to regulate changes in lipogenesis during the transition from the fasted to fed state is </w:t>
      </w:r>
      <w:r w:rsidRPr="003F7087">
        <w:rPr>
          <w:rFonts w:ascii="Book Antiqua" w:hAnsi="Book Antiqua" w:cs="Times New Roman"/>
          <w:sz w:val="24"/>
          <w:szCs w:val="24"/>
        </w:rPr>
        <w:t xml:space="preserve">the </w:t>
      </w:r>
      <w:r w:rsidR="000E3A98" w:rsidRPr="003F7087">
        <w:rPr>
          <w:rFonts w:ascii="Book Antiqua" w:hAnsi="Book Antiqua" w:cs="Times New Roman"/>
          <w:sz w:val="24"/>
          <w:szCs w:val="24"/>
        </w:rPr>
        <w:t>underlying mechanism</w:t>
      </w:r>
      <w:r w:rsidRPr="003F7087">
        <w:rPr>
          <w:rFonts w:ascii="Book Antiqua" w:hAnsi="Book Antiqua" w:cs="Times New Roman"/>
          <w:sz w:val="24"/>
          <w:szCs w:val="24"/>
        </w:rPr>
        <w:t xml:space="preserve"> responsible for </w:t>
      </w:r>
      <w:proofErr w:type="gramStart"/>
      <w:r w:rsidRPr="003F7087">
        <w:rPr>
          <w:rFonts w:ascii="Book Antiqua" w:hAnsi="Book Antiqua" w:cs="Times New Roman"/>
          <w:sz w:val="24"/>
          <w:szCs w:val="24"/>
        </w:rPr>
        <w:t>this</w:t>
      </w:r>
      <w:r w:rsidR="000E3A98" w:rsidRPr="003F7087">
        <w:rPr>
          <w:rFonts w:ascii="Book Antiqua" w:hAnsi="Book Antiqua" w:cs="Times New Roman"/>
          <w:sz w:val="24"/>
          <w:szCs w:val="24"/>
          <w:vertAlign w:val="superscript"/>
        </w:rPr>
        <w:t>[</w:t>
      </w:r>
      <w:proofErr w:type="gramEnd"/>
      <w:r w:rsidR="008132FF" w:rsidRPr="003F7087">
        <w:rPr>
          <w:rFonts w:ascii="Book Antiqua" w:hAnsi="Book Antiqua" w:cs="Times New Roman"/>
          <w:sz w:val="24"/>
          <w:szCs w:val="24"/>
          <w:vertAlign w:val="superscript"/>
        </w:rPr>
        <w:t>145</w:t>
      </w:r>
      <w:r w:rsidR="000E3A98" w:rsidRPr="003F7087">
        <w:rPr>
          <w:rFonts w:ascii="Book Antiqua" w:hAnsi="Book Antiqua" w:cs="Times New Roman"/>
          <w:sz w:val="24"/>
          <w:szCs w:val="24"/>
          <w:vertAlign w:val="superscript"/>
        </w:rPr>
        <w:t>]</w:t>
      </w:r>
      <w:r w:rsidR="000E3A98" w:rsidRPr="003F7087">
        <w:rPr>
          <w:rFonts w:ascii="Book Antiqua" w:hAnsi="Book Antiqua" w:cs="Times New Roman"/>
          <w:sz w:val="24"/>
          <w:szCs w:val="24"/>
        </w:rPr>
        <w:t xml:space="preserve">. Fasting induces </w:t>
      </w:r>
      <w:r w:rsidRPr="003F7087">
        <w:rPr>
          <w:rFonts w:ascii="Book Antiqua" w:hAnsi="Book Antiqua" w:cs="Times New Roman"/>
          <w:sz w:val="24"/>
          <w:szCs w:val="24"/>
        </w:rPr>
        <w:t xml:space="preserve">the formation of </w:t>
      </w:r>
      <w:r w:rsidR="000E3A98" w:rsidRPr="003F7087">
        <w:rPr>
          <w:rFonts w:ascii="Book Antiqua" w:hAnsi="Book Antiqua" w:cs="Times New Roman"/>
          <w:sz w:val="24"/>
          <w:szCs w:val="24"/>
        </w:rPr>
        <w:t>lipid droplet</w:t>
      </w:r>
      <w:r w:rsidRPr="003F7087">
        <w:rPr>
          <w:rFonts w:ascii="Book Antiqua" w:hAnsi="Book Antiqua" w:cs="Times New Roman"/>
          <w:sz w:val="24"/>
          <w:szCs w:val="24"/>
        </w:rPr>
        <w:t>s,</w:t>
      </w:r>
      <w:r w:rsidR="000E3A98" w:rsidRPr="003F7087">
        <w:rPr>
          <w:rFonts w:ascii="Book Antiqua" w:hAnsi="Book Antiqua" w:cs="Times New Roman"/>
          <w:sz w:val="24"/>
          <w:szCs w:val="24"/>
        </w:rPr>
        <w:t xml:space="preserve"> not only in </w:t>
      </w:r>
      <w:r w:rsidRPr="003F7087">
        <w:rPr>
          <w:rFonts w:ascii="Book Antiqua" w:hAnsi="Book Antiqua" w:cs="Times New Roman"/>
          <w:sz w:val="24"/>
          <w:szCs w:val="24"/>
        </w:rPr>
        <w:t xml:space="preserve">the </w:t>
      </w:r>
      <w:r w:rsidR="000E3A98" w:rsidRPr="003F7087">
        <w:rPr>
          <w:rFonts w:ascii="Book Antiqua" w:hAnsi="Book Antiqua" w:cs="Times New Roman"/>
          <w:sz w:val="24"/>
          <w:szCs w:val="24"/>
        </w:rPr>
        <w:t xml:space="preserve">liver but also other tissues that </w:t>
      </w:r>
      <w:r w:rsidRPr="003F7087">
        <w:rPr>
          <w:rFonts w:ascii="Book Antiqua" w:hAnsi="Book Antiqua" w:cs="Times New Roman"/>
          <w:sz w:val="24"/>
          <w:szCs w:val="24"/>
        </w:rPr>
        <w:t xml:space="preserve">are </w:t>
      </w:r>
      <w:r w:rsidR="000E3A98" w:rsidRPr="003F7087">
        <w:rPr>
          <w:rFonts w:ascii="Book Antiqua" w:hAnsi="Book Antiqua" w:cs="Times New Roman"/>
          <w:sz w:val="24"/>
          <w:szCs w:val="24"/>
        </w:rPr>
        <w:t xml:space="preserve">dominantly </w:t>
      </w:r>
      <w:r w:rsidRPr="003F7087">
        <w:rPr>
          <w:rFonts w:ascii="Book Antiqua" w:hAnsi="Book Antiqua" w:cs="Times New Roman"/>
          <w:sz w:val="24"/>
          <w:szCs w:val="24"/>
        </w:rPr>
        <w:t>involved in active</w:t>
      </w:r>
      <w:r w:rsidR="000E3A98" w:rsidRPr="003F7087">
        <w:rPr>
          <w:rFonts w:ascii="Book Antiqua" w:hAnsi="Book Antiqua" w:cs="Times New Roman"/>
          <w:sz w:val="24"/>
          <w:szCs w:val="24"/>
        </w:rPr>
        <w:t xml:space="preserve"> β-oxidation. While feeding </w:t>
      </w:r>
      <w:r w:rsidRPr="003F7087">
        <w:rPr>
          <w:rFonts w:ascii="Book Antiqua" w:hAnsi="Book Antiqua" w:cs="Times New Roman"/>
          <w:sz w:val="24"/>
          <w:szCs w:val="24"/>
        </w:rPr>
        <w:t xml:space="preserve">a </w:t>
      </w:r>
      <w:r w:rsidR="000E3A98" w:rsidRPr="003F7087">
        <w:rPr>
          <w:rFonts w:ascii="Book Antiqua" w:hAnsi="Book Antiqua" w:cs="Times New Roman"/>
          <w:sz w:val="24"/>
          <w:szCs w:val="24"/>
        </w:rPr>
        <w:t>high fat diet leads to lipid dr</w:t>
      </w:r>
      <w:r w:rsidR="00044A04" w:rsidRPr="003F7087">
        <w:rPr>
          <w:rFonts w:ascii="Book Antiqua" w:hAnsi="Book Antiqua" w:cs="Times New Roman"/>
          <w:sz w:val="24"/>
          <w:szCs w:val="24"/>
        </w:rPr>
        <w:t>oplet accumulation in the liver</w:t>
      </w:r>
      <w:r w:rsidR="000E3A98" w:rsidRPr="003F7087">
        <w:rPr>
          <w:rFonts w:ascii="Book Antiqua" w:hAnsi="Book Antiqua" w:cs="Times New Roman"/>
          <w:sz w:val="24"/>
          <w:szCs w:val="24"/>
          <w:vertAlign w:val="superscript"/>
        </w:rPr>
        <w:t>[</w:t>
      </w:r>
      <w:r w:rsidR="008132FF" w:rsidRPr="003F7087">
        <w:rPr>
          <w:rFonts w:ascii="Book Antiqua" w:hAnsi="Book Antiqua" w:cs="Times New Roman"/>
          <w:sz w:val="24"/>
          <w:szCs w:val="24"/>
          <w:vertAlign w:val="superscript"/>
        </w:rPr>
        <w:t>146</w:t>
      </w:r>
      <w:r w:rsidR="000E3A98" w:rsidRPr="003F7087">
        <w:rPr>
          <w:rFonts w:ascii="Book Antiqua" w:hAnsi="Book Antiqua" w:cs="Times New Roman"/>
          <w:bCs/>
          <w:kern w:val="0"/>
          <w:sz w:val="24"/>
          <w:szCs w:val="24"/>
          <w:vertAlign w:val="superscript"/>
        </w:rPr>
        <w:t>]</w:t>
      </w:r>
      <w:r w:rsidR="000E3A98" w:rsidRPr="003F7087">
        <w:rPr>
          <w:rFonts w:ascii="Book Antiqua" w:hAnsi="Book Antiqua" w:cs="Times New Roman"/>
          <w:bCs/>
          <w:kern w:val="0"/>
          <w:sz w:val="24"/>
          <w:szCs w:val="24"/>
        </w:rPr>
        <w:t xml:space="preserve"> </w:t>
      </w:r>
      <w:r w:rsidR="00044A04" w:rsidRPr="003F7087">
        <w:rPr>
          <w:rFonts w:ascii="Book Antiqua" w:hAnsi="Book Antiqua" w:cs="Times New Roman"/>
          <w:sz w:val="24"/>
          <w:szCs w:val="24"/>
        </w:rPr>
        <w:t>and intestinal epithelia</w:t>
      </w:r>
      <w:r w:rsidR="000E3A98" w:rsidRPr="003F7087">
        <w:rPr>
          <w:rFonts w:ascii="Book Antiqua" w:hAnsi="Book Antiqua" w:cs="Times New Roman"/>
          <w:sz w:val="24"/>
          <w:szCs w:val="24"/>
          <w:vertAlign w:val="superscript"/>
        </w:rPr>
        <w:t>[</w:t>
      </w:r>
      <w:r w:rsidR="00711C9D" w:rsidRPr="003F7087">
        <w:rPr>
          <w:rFonts w:ascii="Book Antiqua" w:hAnsi="Book Antiqua" w:cs="Times New Roman"/>
          <w:sz w:val="24"/>
          <w:szCs w:val="24"/>
          <w:vertAlign w:val="superscript"/>
        </w:rPr>
        <w:t>143</w:t>
      </w:r>
      <w:r w:rsidR="000E3A98" w:rsidRPr="003F7087">
        <w:rPr>
          <w:rFonts w:ascii="Book Antiqua" w:hAnsi="Book Antiqua" w:cs="Times New Roman"/>
          <w:bCs/>
          <w:kern w:val="0"/>
          <w:sz w:val="24"/>
          <w:szCs w:val="24"/>
          <w:vertAlign w:val="superscript"/>
        </w:rPr>
        <w:t>]</w:t>
      </w:r>
      <w:r w:rsidRPr="003F7087">
        <w:rPr>
          <w:rFonts w:ascii="Book Antiqua" w:hAnsi="Book Antiqua" w:cs="Times New Roman"/>
          <w:bCs/>
          <w:kern w:val="0"/>
          <w:sz w:val="24"/>
          <w:szCs w:val="24"/>
        </w:rPr>
        <w:t xml:space="preserve"> </w:t>
      </w:r>
      <w:r w:rsidR="000E3A98" w:rsidRPr="003F7087">
        <w:rPr>
          <w:rFonts w:ascii="Book Antiqua" w:hAnsi="Book Antiqua" w:cs="Times New Roman"/>
          <w:sz w:val="24"/>
          <w:szCs w:val="24"/>
        </w:rPr>
        <w:t xml:space="preserve">more </w:t>
      </w:r>
      <w:r w:rsidRPr="003F7087">
        <w:rPr>
          <w:rFonts w:ascii="Book Antiqua" w:hAnsi="Book Antiqua" w:cs="Times New Roman"/>
          <w:sz w:val="24"/>
          <w:szCs w:val="24"/>
        </w:rPr>
        <w:t>intense</w:t>
      </w:r>
      <w:r w:rsidR="000F2155" w:rsidRPr="003F7087">
        <w:rPr>
          <w:rFonts w:ascii="Book Antiqua" w:hAnsi="Book Antiqua" w:cs="Times New Roman"/>
          <w:sz w:val="24"/>
          <w:szCs w:val="24"/>
        </w:rPr>
        <w:t>ly</w:t>
      </w:r>
      <w:r w:rsidRPr="003F7087">
        <w:rPr>
          <w:rFonts w:ascii="Book Antiqua" w:hAnsi="Book Antiqua" w:cs="Times New Roman"/>
          <w:sz w:val="24"/>
          <w:szCs w:val="24"/>
        </w:rPr>
        <w:t xml:space="preserve"> </w:t>
      </w:r>
      <w:r w:rsidR="000E3A98" w:rsidRPr="003F7087">
        <w:rPr>
          <w:rFonts w:ascii="Book Antiqua" w:hAnsi="Book Antiqua" w:cs="Times New Roman"/>
          <w:sz w:val="24"/>
          <w:szCs w:val="24"/>
        </w:rPr>
        <w:t>in SOD1-knockout mice than the wild-type mice</w:t>
      </w:r>
      <w:r w:rsidR="000E3A98" w:rsidRPr="003F7087">
        <w:rPr>
          <w:rFonts w:ascii="Book Antiqua" w:hAnsi="Book Antiqua" w:cs="Times New Roman"/>
          <w:bCs/>
          <w:kern w:val="0"/>
          <w:sz w:val="24"/>
          <w:szCs w:val="24"/>
        </w:rPr>
        <w:t xml:space="preserve">, fasting induces severe and irreversible damage not only </w:t>
      </w:r>
      <w:r w:rsidR="00D31A33" w:rsidRPr="003F7087">
        <w:rPr>
          <w:rFonts w:ascii="Book Antiqua" w:hAnsi="Book Antiqua" w:cs="Times New Roman"/>
          <w:bCs/>
          <w:kern w:val="0"/>
          <w:sz w:val="24"/>
          <w:szCs w:val="24"/>
        </w:rPr>
        <w:t>to the</w:t>
      </w:r>
      <w:r w:rsidR="000E3A98" w:rsidRPr="003F7087">
        <w:rPr>
          <w:rFonts w:ascii="Book Antiqua" w:hAnsi="Book Antiqua" w:cs="Times New Roman"/>
          <w:bCs/>
          <w:kern w:val="0"/>
          <w:sz w:val="24"/>
          <w:szCs w:val="24"/>
        </w:rPr>
        <w:t xml:space="preserve"> liver but </w:t>
      </w:r>
      <w:r w:rsidR="000F2155" w:rsidRPr="003F7087">
        <w:rPr>
          <w:rFonts w:ascii="Book Antiqua" w:hAnsi="Book Antiqua" w:cs="Times New Roman"/>
          <w:bCs/>
          <w:kern w:val="0"/>
          <w:sz w:val="24"/>
          <w:szCs w:val="24"/>
        </w:rPr>
        <w:t xml:space="preserve">to </w:t>
      </w:r>
      <w:r w:rsidR="000E3A98" w:rsidRPr="003F7087">
        <w:rPr>
          <w:rFonts w:ascii="Book Antiqua" w:hAnsi="Book Antiqua" w:cs="Times New Roman"/>
          <w:bCs/>
          <w:kern w:val="0"/>
          <w:sz w:val="24"/>
          <w:szCs w:val="24"/>
        </w:rPr>
        <w:t>other aerobic organs</w:t>
      </w:r>
      <w:r w:rsidR="00D31A33" w:rsidRPr="003F7087">
        <w:rPr>
          <w:rFonts w:ascii="Book Antiqua" w:hAnsi="Book Antiqua" w:cs="Times New Roman"/>
          <w:bCs/>
          <w:kern w:val="0"/>
          <w:sz w:val="24"/>
          <w:szCs w:val="24"/>
        </w:rPr>
        <w:t xml:space="preserve"> as well</w:t>
      </w:r>
      <w:r w:rsidR="000E3A98" w:rsidRPr="003F7087">
        <w:rPr>
          <w:rFonts w:ascii="Book Antiqua" w:hAnsi="Book Antiqua" w:cs="Times New Roman"/>
          <w:bCs/>
          <w:kern w:val="0"/>
          <w:sz w:val="24"/>
          <w:szCs w:val="24"/>
          <w:vertAlign w:val="superscript"/>
        </w:rPr>
        <w:t>[</w:t>
      </w:r>
      <w:r w:rsidR="00711C9D" w:rsidRPr="003F7087">
        <w:rPr>
          <w:rFonts w:ascii="Book Antiqua" w:hAnsi="Book Antiqua" w:cs="Times New Roman"/>
          <w:sz w:val="24"/>
          <w:szCs w:val="24"/>
          <w:vertAlign w:val="superscript"/>
        </w:rPr>
        <w:t>147</w:t>
      </w:r>
      <w:r w:rsidR="00044A04" w:rsidRPr="003F7087">
        <w:rPr>
          <w:rFonts w:ascii="Book Antiqua" w:hAnsi="Book Antiqua" w:cs="Times New Roman"/>
          <w:bCs/>
          <w:kern w:val="0"/>
          <w:sz w:val="24"/>
          <w:szCs w:val="24"/>
          <w:vertAlign w:val="superscript"/>
        </w:rPr>
        <w:t>,</w:t>
      </w:r>
      <w:r w:rsidR="00711C9D" w:rsidRPr="003F7087">
        <w:rPr>
          <w:rFonts w:ascii="Book Antiqua" w:hAnsi="Book Antiqua" w:cs="Times New Roman"/>
          <w:sz w:val="24"/>
          <w:szCs w:val="24"/>
          <w:vertAlign w:val="superscript"/>
        </w:rPr>
        <w:t>148</w:t>
      </w:r>
      <w:r w:rsidR="000E3A98" w:rsidRPr="003F7087">
        <w:rPr>
          <w:rFonts w:ascii="Book Antiqua" w:hAnsi="Book Antiqua" w:cs="Times New Roman"/>
          <w:sz w:val="24"/>
          <w:szCs w:val="24"/>
          <w:vertAlign w:val="superscript"/>
        </w:rPr>
        <w:t>]</w:t>
      </w:r>
      <w:r w:rsidR="000E3A98" w:rsidRPr="003F7087">
        <w:rPr>
          <w:rFonts w:ascii="Book Antiqua" w:hAnsi="Book Antiqua" w:cs="Times New Roman"/>
          <w:sz w:val="24"/>
          <w:szCs w:val="24"/>
        </w:rPr>
        <w:t>. Thus fasting may aggravate oxidative damage in these organ</w:t>
      </w:r>
      <w:r w:rsidR="003F7087">
        <w:rPr>
          <w:rFonts w:ascii="Book Antiqua" w:eastAsia="SimSun" w:hAnsi="Book Antiqua" w:cs="Times New Roman" w:hint="eastAsia"/>
          <w:sz w:val="24"/>
          <w:szCs w:val="24"/>
          <w:lang w:eastAsia="zh-CN"/>
        </w:rPr>
        <w:t>s</w:t>
      </w:r>
      <w:r w:rsidR="000E3A98" w:rsidRPr="003F7087">
        <w:rPr>
          <w:rFonts w:ascii="Book Antiqua" w:hAnsi="Book Antiqua" w:cs="Times New Roman"/>
          <w:sz w:val="24"/>
          <w:szCs w:val="24"/>
        </w:rPr>
        <w:t xml:space="preserve"> and become a serious pathogenic factor for NALFD. </w:t>
      </w:r>
    </w:p>
    <w:p w14:paraId="5FFAD933" w14:textId="7F314CBF" w:rsidR="00185598" w:rsidRDefault="00D31A33" w:rsidP="003F7087">
      <w:pPr>
        <w:pStyle w:val="PlainText"/>
        <w:spacing w:line="360" w:lineRule="auto"/>
        <w:ind w:firstLineChars="100" w:firstLine="240"/>
        <w:rPr>
          <w:rFonts w:ascii="Book Antiqua" w:eastAsia="SimSun" w:hAnsi="Book Antiqua"/>
          <w:sz w:val="24"/>
          <w:szCs w:val="24"/>
          <w:lang w:eastAsia="zh-CN"/>
        </w:rPr>
      </w:pPr>
      <w:r w:rsidRPr="003F7087">
        <w:rPr>
          <w:rFonts w:ascii="Book Antiqua" w:eastAsia="MS Mincho" w:hAnsi="Book Antiqua"/>
          <w:sz w:val="24"/>
          <w:szCs w:val="24"/>
        </w:rPr>
        <w:t>T</w:t>
      </w:r>
      <w:r w:rsidR="00FB4A44" w:rsidRPr="003F7087">
        <w:rPr>
          <w:rFonts w:ascii="Book Antiqua" w:eastAsia="MS Mincho" w:hAnsi="Book Antiqua"/>
          <w:sz w:val="24"/>
          <w:szCs w:val="24"/>
        </w:rPr>
        <w:t xml:space="preserve">hese observations raise </w:t>
      </w:r>
      <w:r w:rsidRPr="003F7087">
        <w:rPr>
          <w:rFonts w:ascii="Book Antiqua" w:eastAsia="MS Mincho" w:hAnsi="Book Antiqua"/>
          <w:sz w:val="24"/>
          <w:szCs w:val="24"/>
        </w:rPr>
        <w:t xml:space="preserve">the </w:t>
      </w:r>
      <w:r w:rsidR="009B01C5" w:rsidRPr="003F7087">
        <w:rPr>
          <w:rFonts w:ascii="Book Antiqua" w:eastAsia="MS Mincho" w:hAnsi="Book Antiqua"/>
          <w:sz w:val="24"/>
          <w:szCs w:val="24"/>
        </w:rPr>
        <w:t xml:space="preserve">next </w:t>
      </w:r>
      <w:r w:rsidR="00FB4A44" w:rsidRPr="003F7087">
        <w:rPr>
          <w:rFonts w:ascii="Book Antiqua" w:eastAsia="MS Mincho" w:hAnsi="Book Antiqua"/>
          <w:sz w:val="24"/>
          <w:szCs w:val="24"/>
        </w:rPr>
        <w:t>query</w:t>
      </w:r>
      <w:r w:rsidRPr="003F7087">
        <w:rPr>
          <w:rFonts w:ascii="Book Antiqua" w:eastAsia="MS Mincho" w:hAnsi="Book Antiqua"/>
          <w:sz w:val="24"/>
          <w:szCs w:val="24"/>
        </w:rPr>
        <w:t xml:space="preserve">, </w:t>
      </w:r>
      <w:r w:rsidRPr="00F84CA3">
        <w:rPr>
          <w:rFonts w:ascii="Book Antiqua" w:eastAsia="MS Mincho" w:hAnsi="Book Antiqua"/>
          <w:i/>
          <w:sz w:val="24"/>
          <w:szCs w:val="24"/>
        </w:rPr>
        <w:t>i.e.</w:t>
      </w:r>
      <w:r w:rsidRPr="003F7087">
        <w:rPr>
          <w:rFonts w:ascii="Book Antiqua" w:eastAsia="MS Mincho" w:hAnsi="Book Antiqua"/>
          <w:sz w:val="24"/>
          <w:szCs w:val="24"/>
        </w:rPr>
        <w:t xml:space="preserve">, </w:t>
      </w:r>
      <w:r w:rsidR="00FB4A44" w:rsidRPr="003F7087">
        <w:rPr>
          <w:rFonts w:ascii="Book Antiqua" w:eastAsia="MS Mincho" w:hAnsi="Book Antiqua"/>
          <w:sz w:val="24"/>
          <w:szCs w:val="24"/>
        </w:rPr>
        <w:t>why</w:t>
      </w:r>
      <w:r w:rsidR="008959AF" w:rsidRPr="003F7087">
        <w:rPr>
          <w:rFonts w:ascii="Book Antiqua" w:eastAsia="MS Mincho" w:hAnsi="Book Antiqua"/>
          <w:sz w:val="24"/>
          <w:szCs w:val="24"/>
        </w:rPr>
        <w:t xml:space="preserve"> is</w:t>
      </w:r>
      <w:r w:rsidR="00FB4A44" w:rsidRPr="003F7087">
        <w:rPr>
          <w:rFonts w:ascii="Book Antiqua" w:eastAsia="MS Mincho" w:hAnsi="Book Antiqua"/>
          <w:sz w:val="24"/>
          <w:szCs w:val="24"/>
        </w:rPr>
        <w:t xml:space="preserve"> lipogenesis elevated as a consequence of </w:t>
      </w:r>
      <w:r w:rsidR="00443C21" w:rsidRPr="003F7087">
        <w:rPr>
          <w:rFonts w:ascii="Book Antiqua" w:eastAsia="MS Mincho" w:hAnsi="Book Antiqua"/>
          <w:sz w:val="24"/>
          <w:szCs w:val="24"/>
        </w:rPr>
        <w:t xml:space="preserve">UPR in </w:t>
      </w:r>
      <w:r w:rsidRPr="003F7087">
        <w:rPr>
          <w:rFonts w:ascii="Book Antiqua" w:eastAsia="MS Mincho" w:hAnsi="Book Antiqua"/>
          <w:sz w:val="24"/>
          <w:szCs w:val="24"/>
        </w:rPr>
        <w:t>cases of</w:t>
      </w:r>
      <w:r w:rsidR="00FB4A44" w:rsidRPr="003F7087">
        <w:rPr>
          <w:rFonts w:ascii="Book Antiqua" w:eastAsia="MS Mincho" w:hAnsi="Book Antiqua"/>
          <w:sz w:val="24"/>
          <w:szCs w:val="24"/>
        </w:rPr>
        <w:t xml:space="preserve"> ER stress </w:t>
      </w:r>
      <w:r w:rsidR="00443C21" w:rsidRPr="003F7087">
        <w:rPr>
          <w:rFonts w:ascii="Book Antiqua" w:eastAsia="MS Mincho" w:hAnsi="Book Antiqua"/>
          <w:sz w:val="24"/>
          <w:szCs w:val="24"/>
        </w:rPr>
        <w:t xml:space="preserve">if lipid accumulation is unfavorable for </w:t>
      </w:r>
      <w:r w:rsidRPr="003F7087">
        <w:rPr>
          <w:rFonts w:ascii="Book Antiqua" w:eastAsia="MS Mincho" w:hAnsi="Book Antiqua"/>
          <w:sz w:val="24"/>
          <w:szCs w:val="24"/>
        </w:rPr>
        <w:t xml:space="preserve">the </w:t>
      </w:r>
      <w:r w:rsidR="00443C21" w:rsidRPr="003F7087">
        <w:rPr>
          <w:rFonts w:ascii="Book Antiqua" w:eastAsia="MS Mincho" w:hAnsi="Book Antiqua"/>
          <w:sz w:val="24"/>
          <w:szCs w:val="24"/>
        </w:rPr>
        <w:t>liver?</w:t>
      </w:r>
      <w:r w:rsidR="00FB4A44" w:rsidRPr="003F7087">
        <w:rPr>
          <w:rFonts w:ascii="Book Antiqua" w:eastAsia="MS Mincho" w:hAnsi="Book Antiqua"/>
          <w:sz w:val="24"/>
          <w:szCs w:val="24"/>
        </w:rPr>
        <w:t xml:space="preserve"> </w:t>
      </w:r>
      <w:r w:rsidR="00014BA7" w:rsidRPr="003F7087">
        <w:rPr>
          <w:rFonts w:ascii="Book Antiqua" w:eastAsia="MS Mincho" w:hAnsi="Book Antiqua"/>
          <w:sz w:val="24"/>
          <w:szCs w:val="24"/>
        </w:rPr>
        <w:t xml:space="preserve">We have a clue </w:t>
      </w:r>
      <w:r w:rsidRPr="003F7087">
        <w:rPr>
          <w:rFonts w:ascii="Book Antiqua" w:eastAsia="MS Mincho" w:hAnsi="Book Antiqua"/>
          <w:sz w:val="24"/>
          <w:szCs w:val="24"/>
        </w:rPr>
        <w:t>to this, in</w:t>
      </w:r>
      <w:r w:rsidR="00014BA7" w:rsidRPr="003F7087">
        <w:rPr>
          <w:rFonts w:ascii="Book Antiqua" w:eastAsia="MS Mincho" w:hAnsi="Book Antiqua"/>
          <w:sz w:val="24"/>
          <w:szCs w:val="24"/>
        </w:rPr>
        <w:t xml:space="preserve"> that </w:t>
      </w:r>
      <w:r w:rsidR="000A661D" w:rsidRPr="003F7087">
        <w:rPr>
          <w:rFonts w:ascii="Book Antiqua" w:eastAsia="MS Mincho" w:hAnsi="Book Antiqua"/>
          <w:sz w:val="24"/>
          <w:szCs w:val="24"/>
        </w:rPr>
        <w:t xml:space="preserve">feeding a lard-containing high-calorie diet </w:t>
      </w:r>
      <w:r w:rsidR="00443C21" w:rsidRPr="003F7087">
        <w:rPr>
          <w:rFonts w:ascii="Book Antiqua" w:eastAsia="MS Mincho" w:hAnsi="Book Antiqua"/>
          <w:sz w:val="24"/>
          <w:szCs w:val="24"/>
        </w:rPr>
        <w:t>increas</w:t>
      </w:r>
      <w:r w:rsidR="000A661D" w:rsidRPr="003F7087">
        <w:rPr>
          <w:rFonts w:ascii="Book Antiqua" w:eastAsia="MS Mincho" w:hAnsi="Book Antiqua"/>
          <w:sz w:val="24"/>
          <w:szCs w:val="24"/>
        </w:rPr>
        <w:t xml:space="preserve">es </w:t>
      </w:r>
      <w:r w:rsidRPr="003F7087">
        <w:rPr>
          <w:rFonts w:ascii="Book Antiqua" w:eastAsia="MS Mincho" w:hAnsi="Book Antiqua"/>
          <w:sz w:val="24"/>
          <w:szCs w:val="24"/>
        </w:rPr>
        <w:t xml:space="preserve">the accumulation of </w:t>
      </w:r>
      <w:r w:rsidR="000A661D" w:rsidRPr="003F7087">
        <w:rPr>
          <w:rFonts w:ascii="Book Antiqua" w:eastAsia="MS Mincho" w:hAnsi="Book Antiqua"/>
          <w:sz w:val="24"/>
          <w:szCs w:val="24"/>
        </w:rPr>
        <w:t>lipid droplet</w:t>
      </w:r>
      <w:r w:rsidRPr="003F7087">
        <w:rPr>
          <w:rFonts w:ascii="Book Antiqua" w:eastAsia="MS Mincho" w:hAnsi="Book Antiqua"/>
          <w:sz w:val="24"/>
          <w:szCs w:val="24"/>
        </w:rPr>
        <w:t>s</w:t>
      </w:r>
      <w:r w:rsidR="000A661D" w:rsidRPr="003F7087">
        <w:rPr>
          <w:rFonts w:ascii="Book Antiqua" w:eastAsia="MS Mincho" w:hAnsi="Book Antiqua"/>
          <w:sz w:val="24"/>
          <w:szCs w:val="24"/>
        </w:rPr>
        <w:t xml:space="preserve"> but</w:t>
      </w:r>
      <w:r w:rsidR="00443C21" w:rsidRPr="003F7087">
        <w:rPr>
          <w:rFonts w:ascii="Book Antiqua" w:eastAsia="MS Mincho" w:hAnsi="Book Antiqua"/>
          <w:sz w:val="24"/>
          <w:szCs w:val="24"/>
        </w:rPr>
        <w:t xml:space="preserve"> </w:t>
      </w:r>
      <w:r w:rsidR="000A661D" w:rsidRPr="003F7087">
        <w:rPr>
          <w:rFonts w:ascii="Book Antiqua" w:hAnsi="Book Antiqua"/>
          <w:sz w:val="24"/>
          <w:szCs w:val="24"/>
        </w:rPr>
        <w:t xml:space="preserve">improves the longevity of </w:t>
      </w:r>
      <w:r w:rsidR="000A661D" w:rsidRPr="003F7087">
        <w:rPr>
          <w:rFonts w:ascii="Book Antiqua" w:hAnsi="Book Antiqua"/>
          <w:sz w:val="24"/>
          <w:szCs w:val="24"/>
        </w:rPr>
        <w:lastRenderedPageBreak/>
        <w:t xml:space="preserve">the SOD1-deficient mice compared to </w:t>
      </w:r>
      <w:r w:rsidRPr="003F7087">
        <w:rPr>
          <w:rFonts w:ascii="Book Antiqua" w:hAnsi="Book Antiqua"/>
          <w:sz w:val="24"/>
          <w:szCs w:val="24"/>
        </w:rPr>
        <w:t xml:space="preserve">mice fed </w:t>
      </w:r>
      <w:r w:rsidR="00044A04" w:rsidRPr="003F7087">
        <w:rPr>
          <w:rFonts w:ascii="Book Antiqua" w:hAnsi="Book Antiqua"/>
          <w:sz w:val="24"/>
          <w:szCs w:val="24"/>
        </w:rPr>
        <w:t xml:space="preserve">a normal </w:t>
      </w:r>
      <w:proofErr w:type="gramStart"/>
      <w:r w:rsidR="00044A04" w:rsidRPr="003F7087">
        <w:rPr>
          <w:rFonts w:ascii="Book Antiqua" w:hAnsi="Book Antiqua"/>
          <w:sz w:val="24"/>
          <w:szCs w:val="24"/>
        </w:rPr>
        <w:t>diet</w:t>
      </w:r>
      <w:r w:rsidR="000A661D" w:rsidRPr="003F7087">
        <w:rPr>
          <w:rFonts w:ascii="Book Antiqua" w:eastAsia="MS Mincho" w:hAnsi="Book Antiqua"/>
          <w:sz w:val="24"/>
          <w:szCs w:val="24"/>
          <w:vertAlign w:val="superscript"/>
        </w:rPr>
        <w:t>[</w:t>
      </w:r>
      <w:proofErr w:type="gramEnd"/>
      <w:r w:rsidR="00711C9D" w:rsidRPr="003F7087">
        <w:rPr>
          <w:rFonts w:ascii="Book Antiqua" w:hAnsi="Book Antiqua"/>
          <w:sz w:val="24"/>
          <w:szCs w:val="24"/>
          <w:vertAlign w:val="superscript"/>
        </w:rPr>
        <w:t>149</w:t>
      </w:r>
      <w:r w:rsidR="000A661D" w:rsidRPr="003F7087">
        <w:rPr>
          <w:rFonts w:ascii="Book Antiqua" w:eastAsia="MS Mincho" w:hAnsi="Book Antiqua"/>
          <w:sz w:val="24"/>
          <w:szCs w:val="24"/>
          <w:vertAlign w:val="superscript"/>
        </w:rPr>
        <w:t>]</w:t>
      </w:r>
      <w:r w:rsidR="000A661D" w:rsidRPr="003F7087">
        <w:rPr>
          <w:rFonts w:ascii="Book Antiqua" w:eastAsia="MS Mincho" w:hAnsi="Book Antiqua"/>
          <w:sz w:val="24"/>
          <w:szCs w:val="24"/>
        </w:rPr>
        <w:t xml:space="preserve">. This is unexpected because </w:t>
      </w:r>
      <w:r w:rsidRPr="003F7087">
        <w:rPr>
          <w:rFonts w:ascii="Book Antiqua" w:eastAsia="MS Mincho" w:hAnsi="Book Antiqua"/>
          <w:sz w:val="24"/>
          <w:szCs w:val="24"/>
        </w:rPr>
        <w:t xml:space="preserve">lipid </w:t>
      </w:r>
      <w:r w:rsidR="000A661D" w:rsidRPr="003F7087">
        <w:rPr>
          <w:rFonts w:ascii="Book Antiqua" w:eastAsia="MS Mincho" w:hAnsi="Book Antiqua"/>
          <w:sz w:val="24"/>
          <w:szCs w:val="24"/>
        </w:rPr>
        <w:t xml:space="preserve">accumulation </w:t>
      </w:r>
      <w:r w:rsidR="00DC3DDF" w:rsidRPr="003F7087">
        <w:rPr>
          <w:rFonts w:ascii="Book Antiqua" w:eastAsia="MS Mincho" w:hAnsi="Book Antiqua"/>
          <w:sz w:val="24"/>
          <w:szCs w:val="24"/>
        </w:rPr>
        <w:t xml:space="preserve">is </w:t>
      </w:r>
      <w:r w:rsidR="001A184F" w:rsidRPr="003F7087">
        <w:rPr>
          <w:rFonts w:ascii="Book Antiqua" w:eastAsia="MS Mincho" w:hAnsi="Book Antiqua"/>
          <w:sz w:val="24"/>
          <w:szCs w:val="24"/>
        </w:rPr>
        <w:t xml:space="preserve">generally </w:t>
      </w:r>
      <w:r w:rsidR="00DC3DDF" w:rsidRPr="003F7087">
        <w:rPr>
          <w:rFonts w:ascii="Book Antiqua" w:eastAsia="MS Mincho" w:hAnsi="Book Antiqua"/>
          <w:sz w:val="24"/>
          <w:szCs w:val="24"/>
        </w:rPr>
        <w:t xml:space="preserve">recognized </w:t>
      </w:r>
      <w:r w:rsidRPr="003F7087">
        <w:rPr>
          <w:rFonts w:ascii="Book Antiqua" w:eastAsia="MS Mincho" w:hAnsi="Book Antiqua"/>
          <w:sz w:val="24"/>
          <w:szCs w:val="24"/>
        </w:rPr>
        <w:t>to be</w:t>
      </w:r>
      <w:r w:rsidR="00DC3DDF" w:rsidRPr="003F7087">
        <w:rPr>
          <w:rFonts w:ascii="Book Antiqua" w:eastAsia="MS Mincho" w:hAnsi="Book Antiqua"/>
          <w:sz w:val="24"/>
          <w:szCs w:val="24"/>
        </w:rPr>
        <w:t xml:space="preserve"> an exacerbating factor for liver </w:t>
      </w:r>
      <w:r w:rsidR="001A184F" w:rsidRPr="003F7087">
        <w:rPr>
          <w:rFonts w:ascii="Book Antiqua" w:eastAsia="MS Mincho" w:hAnsi="Book Antiqua"/>
          <w:sz w:val="24"/>
          <w:szCs w:val="24"/>
        </w:rPr>
        <w:t>function</w:t>
      </w:r>
      <w:r w:rsidR="00DC3DDF" w:rsidRPr="003F7087">
        <w:rPr>
          <w:rFonts w:ascii="Book Antiqua" w:eastAsia="MS Mincho" w:hAnsi="Book Antiqua"/>
          <w:sz w:val="24"/>
          <w:szCs w:val="24"/>
        </w:rPr>
        <w:t xml:space="preserve">. </w:t>
      </w:r>
      <w:r w:rsidR="00443C21" w:rsidRPr="003F7087">
        <w:rPr>
          <w:rFonts w:ascii="Book Antiqua" w:hAnsi="Book Antiqua"/>
          <w:sz w:val="24"/>
          <w:szCs w:val="24"/>
        </w:rPr>
        <w:t>Based on these observations w</w:t>
      </w:r>
      <w:r w:rsidR="000A661D" w:rsidRPr="003F7087">
        <w:rPr>
          <w:rFonts w:ascii="Book Antiqua" w:hAnsi="Book Antiqua"/>
          <w:sz w:val="24"/>
          <w:szCs w:val="24"/>
        </w:rPr>
        <w:t xml:space="preserve">e </w:t>
      </w:r>
      <w:r w:rsidR="00CC7102" w:rsidRPr="003F7087">
        <w:rPr>
          <w:rFonts w:ascii="Book Antiqua" w:hAnsi="Book Antiqua"/>
          <w:sz w:val="24"/>
          <w:szCs w:val="24"/>
        </w:rPr>
        <w:t xml:space="preserve">hypothesized that lipid droplets that accumulate in response to oxidative stress </w:t>
      </w:r>
      <w:r w:rsidR="00DC3DDF" w:rsidRPr="003F7087">
        <w:rPr>
          <w:rFonts w:ascii="Book Antiqua" w:hAnsi="Book Antiqua"/>
          <w:sz w:val="24"/>
          <w:szCs w:val="24"/>
        </w:rPr>
        <w:t>may</w:t>
      </w:r>
      <w:r w:rsidR="00443C21" w:rsidRPr="003F7087">
        <w:rPr>
          <w:rFonts w:ascii="Book Antiqua" w:hAnsi="Book Antiqua"/>
          <w:sz w:val="24"/>
          <w:szCs w:val="24"/>
        </w:rPr>
        <w:t xml:space="preserve"> </w:t>
      </w:r>
      <w:r w:rsidRPr="003F7087">
        <w:rPr>
          <w:rFonts w:ascii="Book Antiqua" w:hAnsi="Book Antiqua"/>
          <w:sz w:val="24"/>
          <w:szCs w:val="24"/>
        </w:rPr>
        <w:t xml:space="preserve">have a </w:t>
      </w:r>
      <w:r w:rsidR="00DC3DDF" w:rsidRPr="003F7087">
        <w:rPr>
          <w:rFonts w:ascii="Book Antiqua" w:hAnsi="Book Antiqua"/>
          <w:sz w:val="24"/>
          <w:szCs w:val="24"/>
        </w:rPr>
        <w:t xml:space="preserve">protective </w:t>
      </w:r>
      <w:r w:rsidR="00443C21" w:rsidRPr="003F7087">
        <w:rPr>
          <w:rFonts w:ascii="Book Antiqua" w:hAnsi="Book Antiqua"/>
          <w:sz w:val="24"/>
          <w:szCs w:val="24"/>
        </w:rPr>
        <w:t xml:space="preserve">role </w:t>
      </w:r>
      <w:r w:rsidR="00CC7102" w:rsidRPr="003F7087">
        <w:rPr>
          <w:rFonts w:ascii="Book Antiqua" w:eastAsia="MS Mincho" w:hAnsi="Book Antiqua"/>
          <w:sz w:val="24"/>
          <w:szCs w:val="24"/>
        </w:rPr>
        <w:t xml:space="preserve">against </w:t>
      </w:r>
      <w:r w:rsidRPr="003F7087">
        <w:rPr>
          <w:rFonts w:ascii="Book Antiqua" w:eastAsia="MS Mincho" w:hAnsi="Book Antiqua"/>
          <w:sz w:val="24"/>
          <w:szCs w:val="24"/>
        </w:rPr>
        <w:t xml:space="preserve">the </w:t>
      </w:r>
      <w:r w:rsidR="00CC7102" w:rsidRPr="003F7087">
        <w:rPr>
          <w:rFonts w:ascii="Book Antiqua" w:eastAsia="MS Mincho" w:hAnsi="Book Antiqua"/>
          <w:sz w:val="24"/>
          <w:szCs w:val="24"/>
        </w:rPr>
        <w:t>hepatotoxic effects of ROS</w:t>
      </w:r>
      <w:r w:rsidR="00DC3DDF" w:rsidRPr="003F7087">
        <w:rPr>
          <w:rFonts w:ascii="Book Antiqua" w:eastAsia="MS Mincho" w:hAnsi="Book Antiqua"/>
          <w:sz w:val="24"/>
          <w:szCs w:val="24"/>
        </w:rPr>
        <w:t>.</w:t>
      </w:r>
      <w:r w:rsidR="00FB4A44" w:rsidRPr="003F7087">
        <w:rPr>
          <w:rFonts w:ascii="Book Antiqua" w:eastAsia="MS Mincho" w:hAnsi="Book Antiqua"/>
          <w:sz w:val="24"/>
          <w:szCs w:val="24"/>
        </w:rPr>
        <w:t xml:space="preserve"> </w:t>
      </w:r>
      <w:r w:rsidR="00A636AD" w:rsidRPr="003F7087">
        <w:rPr>
          <w:rFonts w:ascii="Book Antiqua" w:eastAsia="リュウミンライト−ＫＬ" w:hAnsi="Book Antiqua"/>
          <w:sz w:val="24"/>
          <w:szCs w:val="24"/>
        </w:rPr>
        <w:t>E</w:t>
      </w:r>
      <w:r w:rsidR="000A661D" w:rsidRPr="003F7087">
        <w:rPr>
          <w:rFonts w:ascii="Book Antiqua" w:eastAsia="リュウミンライト−ＫＬ" w:hAnsi="Book Antiqua"/>
          <w:sz w:val="24"/>
          <w:szCs w:val="24"/>
        </w:rPr>
        <w:t>xperimental data</w:t>
      </w:r>
      <w:r w:rsidR="008959AF" w:rsidRPr="003F7087">
        <w:rPr>
          <w:rFonts w:ascii="Book Antiqua" w:eastAsia="リュウミンライト−ＫＬ" w:hAnsi="Book Antiqua"/>
          <w:sz w:val="24"/>
          <w:szCs w:val="24"/>
        </w:rPr>
        <w:t xml:space="preserve"> ac</w:t>
      </w:r>
      <w:r w:rsidR="00A636AD" w:rsidRPr="003F7087">
        <w:rPr>
          <w:rFonts w:ascii="Book Antiqua" w:eastAsia="リュウミンライト−ＫＬ" w:hAnsi="Book Antiqua"/>
          <w:sz w:val="24"/>
          <w:szCs w:val="24"/>
        </w:rPr>
        <w:t>tually</w:t>
      </w:r>
      <w:r w:rsidR="000A661D" w:rsidRPr="003F7087">
        <w:rPr>
          <w:rFonts w:ascii="Book Antiqua" w:eastAsia="リュウミンライト−ＫＬ" w:hAnsi="Book Antiqua"/>
          <w:sz w:val="24"/>
          <w:szCs w:val="24"/>
        </w:rPr>
        <w:t xml:space="preserve"> </w:t>
      </w:r>
      <w:r w:rsidR="00CC7102" w:rsidRPr="003F7087">
        <w:rPr>
          <w:rFonts w:ascii="Book Antiqua" w:eastAsia="リュウミンライト−ＫＬ" w:hAnsi="Book Antiqua"/>
          <w:sz w:val="24"/>
          <w:szCs w:val="24"/>
        </w:rPr>
        <w:t xml:space="preserve">suggest that lipids </w:t>
      </w:r>
      <w:r w:rsidRPr="003F7087">
        <w:rPr>
          <w:rFonts w:ascii="Book Antiqua" w:eastAsia="リュウミンライト−ＫＬ" w:hAnsi="Book Antiqua"/>
          <w:sz w:val="24"/>
          <w:szCs w:val="24"/>
        </w:rPr>
        <w:t xml:space="preserve">that </w:t>
      </w:r>
      <w:r w:rsidR="002F30CB" w:rsidRPr="003F7087">
        <w:rPr>
          <w:rFonts w:ascii="Book Antiqua" w:eastAsia="リュウミンライト−ＫＬ" w:hAnsi="Book Antiqua"/>
          <w:sz w:val="24"/>
          <w:szCs w:val="24"/>
        </w:rPr>
        <w:t xml:space="preserve">transiently </w:t>
      </w:r>
      <w:r w:rsidR="00CC7102" w:rsidRPr="003F7087">
        <w:rPr>
          <w:rFonts w:ascii="Book Antiqua" w:eastAsia="リュウミンライト−ＫＬ" w:hAnsi="Book Antiqua"/>
          <w:sz w:val="24"/>
          <w:szCs w:val="24"/>
        </w:rPr>
        <w:t xml:space="preserve">accumulate </w:t>
      </w:r>
      <w:r w:rsidR="001A184F" w:rsidRPr="003F7087">
        <w:rPr>
          <w:rFonts w:ascii="Book Antiqua" w:eastAsia="リュウミンライト−ＫＬ" w:hAnsi="Book Antiqua"/>
          <w:sz w:val="24"/>
          <w:szCs w:val="24"/>
        </w:rPr>
        <w:t>in the liver</w:t>
      </w:r>
      <w:r w:rsidR="008959AF" w:rsidRPr="003F7087">
        <w:rPr>
          <w:rFonts w:ascii="Book Antiqua" w:eastAsia="リュウミンライト−ＫＬ" w:hAnsi="Book Antiqua"/>
          <w:sz w:val="24"/>
          <w:szCs w:val="24"/>
        </w:rPr>
        <w:t xml:space="preserve"> have a protective function </w:t>
      </w:r>
      <w:r w:rsidR="00CC7102" w:rsidRPr="003F7087">
        <w:rPr>
          <w:rFonts w:ascii="Book Antiqua" w:eastAsia="リュウミンライト−ＫＬ" w:hAnsi="Book Antiqua"/>
          <w:sz w:val="24"/>
          <w:szCs w:val="24"/>
        </w:rPr>
        <w:t>against oxidative injury caused by</w:t>
      </w:r>
      <w:r w:rsidR="00DC3DDF" w:rsidRPr="003F7087">
        <w:rPr>
          <w:rFonts w:ascii="Book Antiqua" w:eastAsia="リュウミンライト−ＫＬ" w:hAnsi="Book Antiqua"/>
          <w:sz w:val="24"/>
          <w:szCs w:val="24"/>
        </w:rPr>
        <w:t xml:space="preserve"> a liver toxicant thioacetamide in mice</w:t>
      </w:r>
      <w:r w:rsidR="00CC7102" w:rsidRPr="003F7087">
        <w:rPr>
          <w:rFonts w:ascii="Book Antiqua" w:eastAsia="リュウミンライト−ＫＬ" w:hAnsi="Book Antiqua"/>
          <w:sz w:val="24"/>
          <w:szCs w:val="24"/>
        </w:rPr>
        <w:t xml:space="preserve"> and </w:t>
      </w:r>
      <w:r w:rsidR="00DC3DDF" w:rsidRPr="003F7087">
        <w:rPr>
          <w:rFonts w:ascii="Book Antiqua" w:eastAsia="リュウミンライト−ＫＬ" w:hAnsi="Book Antiqua"/>
          <w:sz w:val="24"/>
          <w:szCs w:val="24"/>
        </w:rPr>
        <w:t>by h</w:t>
      </w:r>
      <w:r w:rsidR="00443C21" w:rsidRPr="003F7087">
        <w:rPr>
          <w:rFonts w:ascii="Book Antiqua" w:eastAsia="リュウミンライト−ＫＬ" w:hAnsi="Book Antiqua"/>
          <w:sz w:val="24"/>
          <w:szCs w:val="24"/>
        </w:rPr>
        <w:t>ydrogen peroxide in cultivat</w:t>
      </w:r>
      <w:r w:rsidRPr="003F7087">
        <w:rPr>
          <w:rFonts w:ascii="Book Antiqua" w:eastAsia="リュウミンライト−ＫＬ" w:hAnsi="Book Antiqua"/>
          <w:sz w:val="24"/>
          <w:szCs w:val="24"/>
        </w:rPr>
        <w:t xml:space="preserve">ed </w:t>
      </w:r>
      <w:proofErr w:type="gramStart"/>
      <w:r w:rsidR="00DC3DDF" w:rsidRPr="003F7087">
        <w:rPr>
          <w:rFonts w:ascii="Book Antiqua" w:eastAsia="リュウミンライト−ＫＬ" w:hAnsi="Book Antiqua"/>
          <w:sz w:val="24"/>
          <w:szCs w:val="24"/>
        </w:rPr>
        <w:t>cells</w:t>
      </w:r>
      <w:r w:rsidR="000A661D" w:rsidRPr="003F7087">
        <w:rPr>
          <w:rFonts w:ascii="Book Antiqua" w:eastAsia="MS Mincho" w:hAnsi="Book Antiqua"/>
          <w:sz w:val="24"/>
          <w:szCs w:val="24"/>
          <w:vertAlign w:val="superscript"/>
        </w:rPr>
        <w:t>[</w:t>
      </w:r>
      <w:proofErr w:type="gramEnd"/>
      <w:r w:rsidR="00711C9D" w:rsidRPr="003F7087">
        <w:rPr>
          <w:rFonts w:ascii="Book Antiqua" w:hAnsi="Book Antiqua"/>
          <w:sz w:val="24"/>
          <w:szCs w:val="24"/>
          <w:vertAlign w:val="superscript"/>
        </w:rPr>
        <w:t>150</w:t>
      </w:r>
      <w:r w:rsidR="000A661D" w:rsidRPr="003F7087">
        <w:rPr>
          <w:rFonts w:ascii="Book Antiqua" w:eastAsia="MS Mincho" w:hAnsi="Book Antiqua"/>
          <w:sz w:val="24"/>
          <w:szCs w:val="24"/>
          <w:vertAlign w:val="superscript"/>
        </w:rPr>
        <w:t>]</w:t>
      </w:r>
      <w:r w:rsidR="00CC7102" w:rsidRPr="003F7087">
        <w:rPr>
          <w:rFonts w:ascii="Book Antiqua" w:eastAsia="リュウミンライト−ＫＬ" w:hAnsi="Book Antiqua"/>
          <w:sz w:val="24"/>
          <w:szCs w:val="24"/>
        </w:rPr>
        <w:t xml:space="preserve">. Thus, the accumulation of lipids </w:t>
      </w:r>
      <w:r w:rsidR="00CB2CC5" w:rsidRPr="003F7087">
        <w:rPr>
          <w:rFonts w:ascii="Book Antiqua" w:eastAsia="リュウミンライト−ＫＬ" w:hAnsi="Book Antiqua"/>
          <w:sz w:val="24"/>
          <w:szCs w:val="24"/>
        </w:rPr>
        <w:t>under</w:t>
      </w:r>
      <w:r w:rsidR="00CC7102" w:rsidRPr="003F7087">
        <w:rPr>
          <w:rFonts w:ascii="Book Antiqua" w:eastAsia="リュウミンライト−ＫＬ" w:hAnsi="Book Antiqua"/>
          <w:sz w:val="24"/>
          <w:szCs w:val="24"/>
        </w:rPr>
        <w:t xml:space="preserve"> ER stress</w:t>
      </w:r>
      <w:r w:rsidR="00CB2CC5" w:rsidRPr="003F7087">
        <w:rPr>
          <w:rFonts w:ascii="Book Antiqua" w:eastAsia="リュウミンライト−ＫＬ" w:hAnsi="Book Antiqua"/>
          <w:sz w:val="24"/>
          <w:szCs w:val="24"/>
        </w:rPr>
        <w:t xml:space="preserve"> conditions</w:t>
      </w:r>
      <w:r w:rsidR="00CC7102" w:rsidRPr="003F7087">
        <w:rPr>
          <w:rFonts w:ascii="Book Antiqua" w:eastAsia="リュウミンライト−ＫＬ" w:hAnsi="Book Antiqua"/>
          <w:sz w:val="24"/>
          <w:szCs w:val="24"/>
        </w:rPr>
        <w:t xml:space="preserve"> may </w:t>
      </w:r>
      <w:r w:rsidRPr="003F7087">
        <w:rPr>
          <w:rFonts w:ascii="Book Antiqua" w:eastAsia="リュウミンライト−ＫＬ" w:hAnsi="Book Antiqua"/>
          <w:sz w:val="24"/>
          <w:szCs w:val="24"/>
        </w:rPr>
        <w:t xml:space="preserve">also </w:t>
      </w:r>
      <w:r w:rsidR="00CC7102" w:rsidRPr="003F7087">
        <w:rPr>
          <w:rFonts w:ascii="Book Antiqua" w:eastAsia="リュウミンライト−ＫＬ" w:hAnsi="Book Antiqua"/>
          <w:sz w:val="24"/>
          <w:szCs w:val="24"/>
        </w:rPr>
        <w:t xml:space="preserve">be regarded as an adoptive response of hepatocytes to </w:t>
      </w:r>
      <w:r w:rsidR="000F2155" w:rsidRPr="003F7087">
        <w:rPr>
          <w:rFonts w:ascii="Book Antiqua" w:eastAsia="リュウミンライト−ＫＬ" w:hAnsi="Book Antiqua"/>
          <w:sz w:val="24"/>
          <w:szCs w:val="24"/>
        </w:rPr>
        <w:t xml:space="preserve">oxidative </w:t>
      </w:r>
      <w:r w:rsidR="001A184F" w:rsidRPr="003F7087">
        <w:rPr>
          <w:rFonts w:ascii="Book Antiqua" w:eastAsia="リュウミンライト−ＫＬ" w:hAnsi="Book Antiqua"/>
          <w:sz w:val="24"/>
          <w:szCs w:val="24"/>
        </w:rPr>
        <w:t xml:space="preserve">stress </w:t>
      </w:r>
      <w:proofErr w:type="gramStart"/>
      <w:r w:rsidR="00044A04" w:rsidRPr="003F7087">
        <w:rPr>
          <w:rFonts w:ascii="Book Antiqua" w:eastAsia="リュウミンライト−ＫＬ" w:hAnsi="Book Antiqua"/>
          <w:sz w:val="24"/>
          <w:szCs w:val="24"/>
        </w:rPr>
        <w:t>conditions</w:t>
      </w:r>
      <w:r w:rsidR="005A0989" w:rsidRPr="003F7087">
        <w:rPr>
          <w:rFonts w:ascii="Book Antiqua" w:eastAsia="リュウミンライト−ＫＬ" w:hAnsi="Book Antiqua"/>
          <w:sz w:val="24"/>
          <w:szCs w:val="24"/>
          <w:vertAlign w:val="superscript"/>
        </w:rPr>
        <w:t>[</w:t>
      </w:r>
      <w:proofErr w:type="gramEnd"/>
      <w:r w:rsidR="00711C9D" w:rsidRPr="003F7087">
        <w:rPr>
          <w:rFonts w:ascii="Book Antiqua" w:hAnsi="Book Antiqua"/>
          <w:sz w:val="24"/>
          <w:szCs w:val="24"/>
          <w:vertAlign w:val="superscript"/>
        </w:rPr>
        <w:t>151</w:t>
      </w:r>
      <w:r w:rsidR="005A0989" w:rsidRPr="003F7087">
        <w:rPr>
          <w:rFonts w:ascii="Book Antiqua" w:eastAsia="リュウミンライト−ＫＬ" w:hAnsi="Book Antiqua"/>
          <w:sz w:val="24"/>
          <w:szCs w:val="24"/>
          <w:vertAlign w:val="superscript"/>
        </w:rPr>
        <w:t>]</w:t>
      </w:r>
      <w:r w:rsidR="00705CEF" w:rsidRPr="003F7087">
        <w:rPr>
          <w:rFonts w:ascii="Book Antiqua" w:hAnsi="Book Antiqua"/>
          <w:sz w:val="24"/>
          <w:szCs w:val="24"/>
        </w:rPr>
        <w:t xml:space="preserve">, </w:t>
      </w:r>
      <w:r w:rsidR="005A0989" w:rsidRPr="003F7087">
        <w:rPr>
          <w:rFonts w:ascii="Book Antiqua" w:hAnsi="Book Antiqua"/>
          <w:sz w:val="24"/>
          <w:szCs w:val="24"/>
        </w:rPr>
        <w:t>although</w:t>
      </w:r>
      <w:r w:rsidR="00705CEF" w:rsidRPr="003F7087">
        <w:rPr>
          <w:rFonts w:ascii="Book Antiqua" w:hAnsi="Book Antiqua"/>
          <w:sz w:val="24"/>
          <w:szCs w:val="24"/>
        </w:rPr>
        <w:t xml:space="preserve"> liver steato</w:t>
      </w:r>
      <w:r w:rsidR="00CB2CC5" w:rsidRPr="003F7087">
        <w:rPr>
          <w:rFonts w:ascii="Book Antiqua" w:hAnsi="Book Antiqua"/>
          <w:sz w:val="24"/>
          <w:szCs w:val="24"/>
        </w:rPr>
        <w:t xml:space="preserve">sis at </w:t>
      </w:r>
      <w:r w:rsidRPr="003F7087">
        <w:rPr>
          <w:rFonts w:ascii="Book Antiqua" w:hAnsi="Book Antiqua"/>
          <w:sz w:val="24"/>
          <w:szCs w:val="24"/>
        </w:rPr>
        <w:t xml:space="preserve">a </w:t>
      </w:r>
      <w:r w:rsidR="00CB2CC5" w:rsidRPr="003F7087">
        <w:rPr>
          <w:rFonts w:ascii="Book Antiqua" w:hAnsi="Book Antiqua"/>
          <w:sz w:val="24"/>
          <w:szCs w:val="24"/>
        </w:rPr>
        <w:t xml:space="preserve">more advanced stage is </w:t>
      </w:r>
      <w:r w:rsidR="00705CEF" w:rsidRPr="003F7087">
        <w:rPr>
          <w:rFonts w:ascii="Book Antiqua" w:hAnsi="Book Antiqua"/>
          <w:sz w:val="24"/>
          <w:szCs w:val="24"/>
        </w:rPr>
        <w:t xml:space="preserve">hazardous and should be treated appropriately. </w:t>
      </w:r>
    </w:p>
    <w:p w14:paraId="1B5CBC3F" w14:textId="77777777" w:rsidR="003F7087" w:rsidRPr="003F7087" w:rsidRDefault="003F7087" w:rsidP="003F7087">
      <w:pPr>
        <w:pStyle w:val="PlainText"/>
        <w:spacing w:line="360" w:lineRule="auto"/>
        <w:ind w:firstLineChars="100" w:firstLine="240"/>
        <w:rPr>
          <w:rFonts w:ascii="Book Antiqua" w:eastAsia="SimSun" w:hAnsi="Book Antiqua"/>
          <w:sz w:val="24"/>
          <w:szCs w:val="24"/>
          <w:lang w:eastAsia="zh-CN"/>
        </w:rPr>
      </w:pPr>
    </w:p>
    <w:p w14:paraId="356B6E7E" w14:textId="77777777" w:rsidR="000E3A98" w:rsidRPr="003F7087" w:rsidRDefault="000E3A98" w:rsidP="004B7C35">
      <w:pPr>
        <w:spacing w:line="360" w:lineRule="auto"/>
        <w:rPr>
          <w:rFonts w:ascii="Book Antiqua" w:hAnsi="Book Antiqua" w:cs="Times New Roman"/>
          <w:b/>
          <w:i/>
          <w:sz w:val="24"/>
          <w:szCs w:val="24"/>
        </w:rPr>
      </w:pPr>
      <w:r w:rsidRPr="003F7087">
        <w:rPr>
          <w:rFonts w:ascii="Book Antiqua" w:hAnsi="Book Antiqua" w:cs="Times New Roman"/>
          <w:b/>
          <w:i/>
          <w:sz w:val="24"/>
          <w:szCs w:val="24"/>
        </w:rPr>
        <w:t xml:space="preserve">Therapeutics to </w:t>
      </w:r>
      <w:r w:rsidR="007D7DF2" w:rsidRPr="003F7087">
        <w:rPr>
          <w:rFonts w:ascii="Book Antiqua" w:hAnsi="Book Antiqua" w:cs="Times New Roman"/>
          <w:b/>
          <w:i/>
          <w:sz w:val="24"/>
          <w:szCs w:val="24"/>
        </w:rPr>
        <w:t xml:space="preserve">combat </w:t>
      </w:r>
      <w:r w:rsidRPr="003F7087">
        <w:rPr>
          <w:rFonts w:ascii="Book Antiqua" w:hAnsi="Book Antiqua" w:cs="Times New Roman"/>
          <w:b/>
          <w:i/>
          <w:sz w:val="24"/>
          <w:szCs w:val="24"/>
        </w:rPr>
        <w:t xml:space="preserve">against NAFLD </w:t>
      </w:r>
    </w:p>
    <w:p w14:paraId="757AA000" w14:textId="73D13DAB" w:rsidR="00720E98" w:rsidRPr="003F7087" w:rsidRDefault="00B351CB" w:rsidP="004B7C35">
      <w:pPr>
        <w:spacing w:line="360" w:lineRule="auto"/>
        <w:rPr>
          <w:rFonts w:ascii="Book Antiqua" w:eastAsia="MS Mincho" w:hAnsi="Book Antiqua" w:cs="Times New Roman"/>
          <w:sz w:val="24"/>
          <w:szCs w:val="24"/>
        </w:rPr>
      </w:pPr>
      <w:r w:rsidRPr="003F7087">
        <w:rPr>
          <w:rFonts w:ascii="Book Antiqua" w:eastAsia="MS Mincho" w:hAnsi="Book Antiqua" w:cs="Times New Roman"/>
          <w:sz w:val="24"/>
          <w:szCs w:val="24"/>
        </w:rPr>
        <w:t xml:space="preserve">Multiple </w:t>
      </w:r>
      <w:r w:rsidR="005B7DD5" w:rsidRPr="003F7087">
        <w:rPr>
          <w:rFonts w:ascii="Book Antiqua" w:eastAsia="MS Mincho" w:hAnsi="Book Antiqua" w:cs="Times New Roman"/>
          <w:sz w:val="24"/>
          <w:szCs w:val="24"/>
        </w:rPr>
        <w:t>processe</w:t>
      </w:r>
      <w:r w:rsidRPr="003F7087">
        <w:rPr>
          <w:rFonts w:ascii="Book Antiqua" w:eastAsia="MS Mincho" w:hAnsi="Book Antiqua" w:cs="Times New Roman"/>
          <w:sz w:val="24"/>
          <w:szCs w:val="24"/>
        </w:rPr>
        <w:t xml:space="preserve">s appear to underlie the </w:t>
      </w:r>
      <w:r w:rsidR="001A184F" w:rsidRPr="003F7087">
        <w:rPr>
          <w:rFonts w:ascii="Book Antiqua" w:eastAsia="MS Mincho" w:hAnsi="Book Antiqua" w:cs="Times New Roman"/>
          <w:sz w:val="24"/>
          <w:szCs w:val="24"/>
        </w:rPr>
        <w:t>pathogenesis</w:t>
      </w:r>
      <w:r w:rsidR="00B7209D" w:rsidRPr="003F7087">
        <w:rPr>
          <w:rFonts w:ascii="Book Antiqua" w:eastAsia="MS Mincho" w:hAnsi="Book Antiqua" w:cs="Times New Roman"/>
          <w:sz w:val="24"/>
          <w:szCs w:val="24"/>
        </w:rPr>
        <w:t xml:space="preserve"> of NALFD</w:t>
      </w:r>
      <w:r w:rsidR="002D2CB0" w:rsidRPr="003F7087">
        <w:rPr>
          <w:rFonts w:ascii="Book Antiqua" w:eastAsia="MS Mincho" w:hAnsi="Book Antiqua" w:cs="Times New Roman"/>
          <w:sz w:val="24"/>
          <w:szCs w:val="24"/>
        </w:rPr>
        <w:t>, so that</w:t>
      </w:r>
      <w:r w:rsidRPr="003F7087">
        <w:rPr>
          <w:rFonts w:ascii="Book Antiqua" w:eastAsia="MS Mincho" w:hAnsi="Book Antiqua" w:cs="Times New Roman"/>
          <w:sz w:val="24"/>
          <w:szCs w:val="24"/>
        </w:rPr>
        <w:t xml:space="preserve"> a variety of agents and treatment </w:t>
      </w:r>
      <w:r w:rsidR="007D7DF2" w:rsidRPr="003F7087">
        <w:rPr>
          <w:rFonts w:ascii="Book Antiqua" w:eastAsia="MS Mincho" w:hAnsi="Book Antiqua" w:cs="Times New Roman"/>
          <w:sz w:val="24"/>
          <w:szCs w:val="24"/>
        </w:rPr>
        <w:t>may</w:t>
      </w:r>
      <w:r w:rsidRPr="003F7087">
        <w:rPr>
          <w:rFonts w:ascii="Book Antiqua" w:eastAsia="MS Mincho" w:hAnsi="Book Antiqua" w:cs="Times New Roman"/>
          <w:sz w:val="24"/>
          <w:szCs w:val="24"/>
        </w:rPr>
        <w:t xml:space="preserve"> be applicable for therapeutic purposes. </w:t>
      </w:r>
      <w:r w:rsidR="005B7DD5" w:rsidRPr="003F7087">
        <w:rPr>
          <w:rFonts w:ascii="Book Antiqua" w:hAnsi="Book Antiqua" w:cs="Times New Roman"/>
          <w:sz w:val="24"/>
          <w:szCs w:val="24"/>
        </w:rPr>
        <w:t xml:space="preserve">Antioxidants directly eliminate ROS and result in </w:t>
      </w:r>
      <w:r w:rsidR="00B7209D" w:rsidRPr="003F7087">
        <w:rPr>
          <w:rFonts w:ascii="Book Antiqua" w:hAnsi="Book Antiqua" w:cs="Times New Roman"/>
          <w:sz w:val="24"/>
          <w:szCs w:val="24"/>
        </w:rPr>
        <w:t xml:space="preserve">the </w:t>
      </w:r>
      <w:r w:rsidR="005B7DD5" w:rsidRPr="003F7087">
        <w:rPr>
          <w:rFonts w:ascii="Book Antiqua" w:hAnsi="Book Antiqua" w:cs="Times New Roman"/>
          <w:sz w:val="24"/>
          <w:szCs w:val="24"/>
        </w:rPr>
        <w:t xml:space="preserve">suppression of oxidative stress and consequently ER stress. </w:t>
      </w:r>
      <w:r w:rsidR="00F86203" w:rsidRPr="003F7087">
        <w:rPr>
          <w:rFonts w:ascii="Book Antiqua" w:hAnsi="Book Antiqua" w:cs="Times New Roman"/>
          <w:sz w:val="24"/>
          <w:szCs w:val="24"/>
        </w:rPr>
        <w:t>H</w:t>
      </w:r>
      <w:r w:rsidR="0059647F" w:rsidRPr="003F7087">
        <w:rPr>
          <w:rFonts w:ascii="Book Antiqua" w:hAnsi="Book Antiqua" w:cs="Times New Roman"/>
          <w:sz w:val="24"/>
          <w:szCs w:val="24"/>
        </w:rPr>
        <w:t>ydrophobic antioxidants</w:t>
      </w:r>
      <w:r w:rsidR="005B7DD5" w:rsidRPr="003F7087">
        <w:rPr>
          <w:rFonts w:ascii="Book Antiqua" w:hAnsi="Book Antiqua" w:cs="Times New Roman"/>
          <w:sz w:val="24"/>
          <w:szCs w:val="24"/>
        </w:rPr>
        <w:t>,</w:t>
      </w:r>
      <w:r w:rsidR="0059647F" w:rsidRPr="003F7087">
        <w:rPr>
          <w:rFonts w:ascii="Book Antiqua" w:hAnsi="Book Antiqua" w:cs="Times New Roman"/>
          <w:sz w:val="24"/>
          <w:szCs w:val="24"/>
        </w:rPr>
        <w:t xml:space="preserve"> such as</w:t>
      </w:r>
      <w:r w:rsidR="007C540A" w:rsidRPr="003F7087">
        <w:rPr>
          <w:rFonts w:ascii="Book Antiqua" w:hAnsi="Book Antiqua" w:cs="Times New Roman"/>
          <w:sz w:val="24"/>
          <w:szCs w:val="24"/>
        </w:rPr>
        <w:t xml:space="preserve"> vitamin E</w:t>
      </w:r>
      <w:r w:rsidR="00522C0E" w:rsidRPr="003F7087">
        <w:rPr>
          <w:rFonts w:ascii="Book Antiqua" w:hAnsi="Book Antiqua" w:cs="Times New Roman"/>
          <w:sz w:val="24"/>
          <w:szCs w:val="24"/>
          <w:vertAlign w:val="superscript"/>
        </w:rPr>
        <w:t>[</w:t>
      </w:r>
      <w:r w:rsidR="00711C9D" w:rsidRPr="003F7087">
        <w:rPr>
          <w:rFonts w:ascii="Book Antiqua" w:hAnsi="Book Antiqua" w:cs="Times New Roman"/>
          <w:sz w:val="24"/>
          <w:szCs w:val="24"/>
          <w:vertAlign w:val="superscript"/>
        </w:rPr>
        <w:t>68</w:t>
      </w:r>
      <w:r w:rsidR="00522C0E" w:rsidRPr="003F7087">
        <w:rPr>
          <w:rFonts w:ascii="Book Antiqua" w:hAnsi="Book Antiqua" w:cs="Times New Roman"/>
          <w:sz w:val="24"/>
          <w:szCs w:val="24"/>
          <w:vertAlign w:val="superscript"/>
        </w:rPr>
        <w:t>]</w:t>
      </w:r>
      <w:r w:rsidR="00CB2CC5" w:rsidRPr="003F7087">
        <w:rPr>
          <w:rFonts w:ascii="Book Antiqua" w:hAnsi="Book Antiqua" w:cs="Times New Roman"/>
          <w:sz w:val="24"/>
          <w:szCs w:val="24"/>
        </w:rPr>
        <w:t xml:space="preserve"> and</w:t>
      </w:r>
      <w:r w:rsidR="007C540A" w:rsidRPr="003F7087">
        <w:rPr>
          <w:rFonts w:ascii="Book Antiqua" w:hAnsi="Book Antiqua" w:cs="Times New Roman"/>
          <w:sz w:val="24"/>
          <w:szCs w:val="24"/>
        </w:rPr>
        <w:t xml:space="preserve"> coenzyme Q</w:t>
      </w:r>
      <w:r w:rsidR="00044A04" w:rsidRPr="003F7087">
        <w:rPr>
          <w:rFonts w:ascii="Book Antiqua" w:hAnsi="Book Antiqua" w:cs="Times New Roman"/>
          <w:sz w:val="24"/>
          <w:szCs w:val="24"/>
          <w:vertAlign w:val="subscript"/>
        </w:rPr>
        <w:t>10</w:t>
      </w:r>
      <w:r w:rsidR="00522C0E" w:rsidRPr="003F7087">
        <w:rPr>
          <w:rFonts w:ascii="Book Antiqua" w:hAnsi="Book Antiqua" w:cs="Times New Roman"/>
          <w:sz w:val="24"/>
          <w:szCs w:val="24"/>
          <w:vertAlign w:val="superscript"/>
        </w:rPr>
        <w:t>[</w:t>
      </w:r>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52</w:t>
      </w:r>
      <w:r w:rsidR="00522C0E" w:rsidRPr="003F7087">
        <w:rPr>
          <w:rFonts w:ascii="Book Antiqua" w:hAnsi="Book Antiqua" w:cs="Times New Roman"/>
          <w:sz w:val="24"/>
          <w:szCs w:val="24"/>
          <w:vertAlign w:val="superscript"/>
        </w:rPr>
        <w:t>]</w:t>
      </w:r>
      <w:r w:rsidR="005B7DD5" w:rsidRPr="003F7087">
        <w:rPr>
          <w:rFonts w:ascii="Book Antiqua" w:hAnsi="Book Antiqua" w:cs="Times New Roman"/>
          <w:sz w:val="24"/>
          <w:szCs w:val="24"/>
        </w:rPr>
        <w:t>,</w:t>
      </w:r>
      <w:r w:rsidR="00522C0E" w:rsidRPr="003F7087">
        <w:rPr>
          <w:rFonts w:ascii="Book Antiqua" w:hAnsi="Book Antiqua" w:cs="Times New Roman"/>
          <w:sz w:val="24"/>
          <w:szCs w:val="24"/>
        </w:rPr>
        <w:t xml:space="preserve"> </w:t>
      </w:r>
      <w:r w:rsidR="005B7DD5" w:rsidRPr="003F7087">
        <w:rPr>
          <w:rFonts w:ascii="Book Antiqua" w:hAnsi="Book Antiqua" w:cs="Times New Roman"/>
          <w:sz w:val="24"/>
          <w:szCs w:val="24"/>
        </w:rPr>
        <w:t>and</w:t>
      </w:r>
      <w:r w:rsidR="007C540A" w:rsidRPr="003F7087">
        <w:rPr>
          <w:rFonts w:ascii="Book Antiqua" w:hAnsi="Book Antiqua" w:cs="Times New Roman"/>
          <w:sz w:val="24"/>
          <w:szCs w:val="24"/>
        </w:rPr>
        <w:t xml:space="preserve"> their derivatives</w:t>
      </w:r>
      <w:r w:rsidR="001A184F" w:rsidRPr="003F7087">
        <w:rPr>
          <w:rFonts w:ascii="Book Antiqua" w:hAnsi="Book Antiqua" w:cs="Times New Roman"/>
          <w:sz w:val="24"/>
          <w:szCs w:val="24"/>
        </w:rPr>
        <w:t xml:space="preserve"> and hydrophilic </w:t>
      </w:r>
      <w:r w:rsidR="00CB2CC5" w:rsidRPr="003F7087">
        <w:rPr>
          <w:rFonts w:ascii="Book Antiqua" w:hAnsi="Book Antiqua" w:cs="Times New Roman"/>
          <w:sz w:val="24"/>
          <w:szCs w:val="24"/>
        </w:rPr>
        <w:t>antioxidants</w:t>
      </w:r>
      <w:r w:rsidR="005B7DD5" w:rsidRPr="003F7087">
        <w:rPr>
          <w:rFonts w:ascii="Book Antiqua" w:hAnsi="Book Antiqua" w:cs="Times New Roman"/>
          <w:sz w:val="24"/>
          <w:szCs w:val="24"/>
        </w:rPr>
        <w:t>,</w:t>
      </w:r>
      <w:r w:rsidR="001A184F" w:rsidRPr="003F7087">
        <w:rPr>
          <w:rFonts w:ascii="Book Antiqua" w:hAnsi="Book Antiqua" w:cs="Times New Roman"/>
          <w:sz w:val="24"/>
          <w:szCs w:val="24"/>
        </w:rPr>
        <w:t xml:space="preserve"> such as vitamin C (ascorbic acid) and </w:t>
      </w:r>
      <w:r w:rsidR="00147CD7" w:rsidRPr="003F7087">
        <w:rPr>
          <w:rFonts w:ascii="Book Antiqua" w:hAnsi="Book Antiqua" w:cs="Times New Roman"/>
          <w:i/>
          <w:sz w:val="24"/>
          <w:szCs w:val="24"/>
        </w:rPr>
        <w:t>N</w:t>
      </w:r>
      <w:r w:rsidR="00147CD7" w:rsidRPr="003F7087">
        <w:rPr>
          <w:rFonts w:ascii="Book Antiqua" w:hAnsi="Book Antiqua" w:cs="Times New Roman"/>
          <w:sz w:val="24"/>
          <w:szCs w:val="24"/>
        </w:rPr>
        <w:t>-acetylcysteine</w:t>
      </w:r>
      <w:r w:rsidR="00312D61" w:rsidRPr="003F7087">
        <w:rPr>
          <w:rFonts w:ascii="Book Antiqua" w:hAnsi="Book Antiqua" w:cs="Times New Roman"/>
          <w:sz w:val="24"/>
          <w:szCs w:val="24"/>
        </w:rPr>
        <w:t>,</w:t>
      </w:r>
      <w:r w:rsidR="005B7DD5" w:rsidRPr="003F7087">
        <w:rPr>
          <w:rFonts w:ascii="Book Antiqua" w:hAnsi="Book Antiqua" w:cs="Times New Roman"/>
          <w:sz w:val="24"/>
          <w:szCs w:val="24"/>
        </w:rPr>
        <w:t xml:space="preserve"> a</w:t>
      </w:r>
      <w:r w:rsidR="00044A04" w:rsidRPr="003F7087">
        <w:rPr>
          <w:rFonts w:ascii="Book Antiqua" w:hAnsi="Book Antiqua" w:cs="Times New Roman"/>
          <w:sz w:val="24"/>
          <w:szCs w:val="24"/>
        </w:rPr>
        <w:t xml:space="preserve"> precursor for cysteine and GSH</w:t>
      </w:r>
      <w:r w:rsidR="005B7DD5" w:rsidRPr="003F7087">
        <w:rPr>
          <w:rFonts w:ascii="Book Antiqua" w:hAnsi="Book Antiqua" w:cs="Times New Roman"/>
          <w:sz w:val="24"/>
          <w:szCs w:val="24"/>
          <w:vertAlign w:val="superscript"/>
        </w:rPr>
        <w:t>[</w:t>
      </w:r>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53</w:t>
      </w:r>
      <w:r w:rsidR="005B7DD5" w:rsidRPr="003F7087">
        <w:rPr>
          <w:rFonts w:ascii="Book Antiqua" w:hAnsi="Book Antiqua" w:cs="Times New Roman"/>
          <w:sz w:val="24"/>
          <w:szCs w:val="24"/>
          <w:vertAlign w:val="superscript"/>
        </w:rPr>
        <w:t>]</w:t>
      </w:r>
      <w:r w:rsidR="00147CD7" w:rsidRPr="003F7087">
        <w:rPr>
          <w:rFonts w:ascii="Book Antiqua" w:hAnsi="Book Antiqua" w:cs="Times New Roman"/>
          <w:sz w:val="24"/>
          <w:szCs w:val="24"/>
        </w:rPr>
        <w:t>,</w:t>
      </w:r>
      <w:r w:rsidR="007C540A" w:rsidRPr="003F7087">
        <w:rPr>
          <w:rFonts w:ascii="Book Antiqua" w:hAnsi="Book Antiqua" w:cs="Times New Roman"/>
          <w:sz w:val="24"/>
          <w:szCs w:val="24"/>
        </w:rPr>
        <w:t xml:space="preserve"> may be promising</w:t>
      </w:r>
      <w:r w:rsidR="00100CD7" w:rsidRPr="003F7087">
        <w:rPr>
          <w:rFonts w:ascii="Book Antiqua" w:hAnsi="Book Antiqua" w:cs="Times New Roman"/>
          <w:sz w:val="24"/>
          <w:szCs w:val="24"/>
        </w:rPr>
        <w:t xml:space="preserve"> agents</w:t>
      </w:r>
      <w:r w:rsidR="00312D61" w:rsidRPr="003F7087">
        <w:rPr>
          <w:rFonts w:ascii="Book Antiqua" w:hAnsi="Book Antiqua" w:cs="Times New Roman"/>
          <w:sz w:val="24"/>
          <w:szCs w:val="24"/>
        </w:rPr>
        <w:t xml:space="preserve"> </w:t>
      </w:r>
      <w:r w:rsidR="00277259" w:rsidRPr="003F7087">
        <w:rPr>
          <w:rFonts w:ascii="Book Antiqua" w:hAnsi="Book Antiqua" w:cs="Times New Roman"/>
          <w:sz w:val="24"/>
          <w:szCs w:val="24"/>
        </w:rPr>
        <w:t>for use in</w:t>
      </w:r>
      <w:r w:rsidR="00312D61" w:rsidRPr="003F7087">
        <w:rPr>
          <w:rFonts w:ascii="Book Antiqua" w:hAnsi="Book Antiqua" w:cs="Times New Roman"/>
          <w:sz w:val="24"/>
          <w:szCs w:val="24"/>
        </w:rPr>
        <w:t xml:space="preserve"> ameliorat</w:t>
      </w:r>
      <w:r w:rsidR="00277259" w:rsidRPr="003F7087">
        <w:rPr>
          <w:rFonts w:ascii="Book Antiqua" w:hAnsi="Book Antiqua" w:cs="Times New Roman"/>
          <w:sz w:val="24"/>
          <w:szCs w:val="24"/>
        </w:rPr>
        <w:t>ing the effects of</w:t>
      </w:r>
      <w:r w:rsidR="00312D61" w:rsidRPr="003F7087">
        <w:rPr>
          <w:rFonts w:ascii="Book Antiqua" w:hAnsi="Book Antiqua" w:cs="Times New Roman"/>
          <w:sz w:val="24"/>
          <w:szCs w:val="24"/>
        </w:rPr>
        <w:t xml:space="preserve"> NAFLD</w:t>
      </w:r>
      <w:r w:rsidR="007C540A" w:rsidRPr="003F7087">
        <w:rPr>
          <w:rFonts w:ascii="Book Antiqua" w:hAnsi="Book Antiqua" w:cs="Times New Roman"/>
          <w:sz w:val="24"/>
          <w:szCs w:val="24"/>
        </w:rPr>
        <w:t xml:space="preserve">. </w:t>
      </w:r>
      <w:r w:rsidR="000F2155" w:rsidRPr="003F7087">
        <w:rPr>
          <w:rFonts w:ascii="Book Antiqua" w:hAnsi="Book Antiqua" w:cs="Times New Roman"/>
          <w:sz w:val="24"/>
          <w:szCs w:val="24"/>
        </w:rPr>
        <w:t>In fact, v</w:t>
      </w:r>
      <w:r w:rsidR="008605EE" w:rsidRPr="003F7087">
        <w:rPr>
          <w:rFonts w:ascii="Book Antiqua" w:hAnsi="Book Antiqua" w:cs="Times New Roman"/>
          <w:sz w:val="24"/>
          <w:szCs w:val="24"/>
        </w:rPr>
        <w:t>itamin E</w:t>
      </w:r>
      <w:r w:rsidR="00704CB7" w:rsidRPr="003F7087">
        <w:rPr>
          <w:rFonts w:ascii="Book Antiqua" w:hAnsi="Book Antiqua" w:cs="Times New Roman"/>
          <w:sz w:val="24"/>
          <w:szCs w:val="24"/>
        </w:rPr>
        <w:t xml:space="preserve"> and polyphenol</w:t>
      </w:r>
      <w:r w:rsidR="001A184F" w:rsidRPr="003F7087">
        <w:rPr>
          <w:rFonts w:ascii="Book Antiqua" w:hAnsi="Book Antiqua" w:cs="Times New Roman"/>
          <w:sz w:val="24"/>
          <w:szCs w:val="24"/>
        </w:rPr>
        <w:t xml:space="preserve"> </w:t>
      </w:r>
      <w:r w:rsidR="00277259" w:rsidRPr="003F7087">
        <w:rPr>
          <w:rFonts w:ascii="Book Antiqua" w:hAnsi="Book Antiqua" w:cs="Times New Roman"/>
          <w:sz w:val="24"/>
          <w:szCs w:val="24"/>
        </w:rPr>
        <w:t xml:space="preserve">have been reported to be useful </w:t>
      </w:r>
      <w:r w:rsidR="001A184F" w:rsidRPr="003F7087">
        <w:rPr>
          <w:rFonts w:ascii="Book Antiqua" w:hAnsi="Book Antiqua" w:cs="Times New Roman"/>
          <w:sz w:val="24"/>
          <w:szCs w:val="24"/>
        </w:rPr>
        <w:t xml:space="preserve">in </w:t>
      </w:r>
      <w:r w:rsidR="00277259" w:rsidRPr="003F7087">
        <w:rPr>
          <w:rFonts w:ascii="Book Antiqua" w:hAnsi="Book Antiqua" w:cs="Times New Roman"/>
          <w:sz w:val="24"/>
          <w:szCs w:val="24"/>
        </w:rPr>
        <w:t xml:space="preserve">the </w:t>
      </w:r>
      <w:r w:rsidR="00704CB7" w:rsidRPr="003F7087">
        <w:rPr>
          <w:rFonts w:ascii="Book Antiqua" w:hAnsi="Book Antiqua" w:cs="Times New Roman"/>
          <w:sz w:val="24"/>
          <w:szCs w:val="24"/>
        </w:rPr>
        <w:t xml:space="preserve">treatment of NAFLD </w:t>
      </w:r>
      <w:r w:rsidR="00DC6CB9" w:rsidRPr="003F7087">
        <w:rPr>
          <w:rFonts w:ascii="Book Antiqua" w:hAnsi="Book Antiqua" w:cs="Times New Roman"/>
          <w:sz w:val="24"/>
          <w:szCs w:val="24"/>
        </w:rPr>
        <w:t>patients</w:t>
      </w:r>
      <w:r w:rsidR="00277259" w:rsidRPr="003F7087">
        <w:rPr>
          <w:rFonts w:ascii="Book Antiqua" w:hAnsi="Book Antiqua" w:cs="Times New Roman"/>
          <w:sz w:val="24"/>
          <w:szCs w:val="24"/>
        </w:rPr>
        <w:t xml:space="preserve">, </w:t>
      </w:r>
      <w:r w:rsidR="00704CB7" w:rsidRPr="003F7087">
        <w:rPr>
          <w:rFonts w:ascii="Book Antiqua" w:hAnsi="Book Antiqua" w:cs="Times New Roman"/>
          <w:sz w:val="24"/>
          <w:szCs w:val="24"/>
        </w:rPr>
        <w:t xml:space="preserve">while </w:t>
      </w:r>
      <w:r w:rsidR="00277259" w:rsidRPr="003F7087">
        <w:rPr>
          <w:rFonts w:ascii="Book Antiqua" w:hAnsi="Book Antiqua" w:cs="Times New Roman"/>
          <w:sz w:val="24"/>
          <w:szCs w:val="24"/>
        </w:rPr>
        <w:t xml:space="preserve">the issue of whether </w:t>
      </w:r>
      <w:r w:rsidR="00704CB7" w:rsidRPr="003F7087">
        <w:rPr>
          <w:rFonts w:ascii="Book Antiqua" w:hAnsi="Book Antiqua" w:cs="Times New Roman"/>
          <w:sz w:val="24"/>
          <w:szCs w:val="24"/>
        </w:rPr>
        <w:t xml:space="preserve">vitamin C </w:t>
      </w:r>
      <w:r w:rsidR="00277259" w:rsidRPr="003F7087">
        <w:rPr>
          <w:rFonts w:ascii="Book Antiqua" w:hAnsi="Book Antiqua" w:cs="Times New Roman"/>
          <w:sz w:val="24"/>
          <w:szCs w:val="24"/>
        </w:rPr>
        <w:t xml:space="preserve">is beneficial </w:t>
      </w:r>
      <w:r w:rsidR="00704CB7" w:rsidRPr="003F7087">
        <w:rPr>
          <w:rFonts w:ascii="Book Antiqua" w:hAnsi="Book Antiqua" w:cs="Times New Roman"/>
          <w:sz w:val="24"/>
          <w:szCs w:val="24"/>
        </w:rPr>
        <w:t xml:space="preserve">is ambiguous at this </w:t>
      </w:r>
      <w:proofErr w:type="gramStart"/>
      <w:r w:rsidR="00704CB7" w:rsidRPr="003F7087">
        <w:rPr>
          <w:rFonts w:ascii="Book Antiqua" w:hAnsi="Book Antiqua" w:cs="Times New Roman"/>
          <w:sz w:val="24"/>
          <w:szCs w:val="24"/>
        </w:rPr>
        <w:t>moment</w:t>
      </w:r>
      <w:r w:rsidR="001A184F" w:rsidRPr="003F7087">
        <w:rPr>
          <w:rFonts w:ascii="Book Antiqua" w:hAnsi="Book Antiqua" w:cs="Times New Roman"/>
          <w:sz w:val="24"/>
          <w:szCs w:val="24"/>
          <w:vertAlign w:val="superscript"/>
        </w:rPr>
        <w:t>[</w:t>
      </w:r>
      <w:proofErr w:type="gramEnd"/>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54</w:t>
      </w:r>
      <w:r w:rsidR="00044A04" w:rsidRPr="003F7087">
        <w:rPr>
          <w:rFonts w:ascii="Book Antiqua" w:hAnsi="Book Antiqua" w:cs="Times New Roman"/>
          <w:kern w:val="0"/>
          <w:sz w:val="24"/>
          <w:szCs w:val="24"/>
          <w:vertAlign w:val="superscript"/>
        </w:rPr>
        <w:t>,</w:t>
      </w:r>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55</w:t>
      </w:r>
      <w:r w:rsidR="001A184F" w:rsidRPr="003F7087">
        <w:rPr>
          <w:rFonts w:ascii="Book Antiqua" w:hAnsi="Book Antiqua" w:cs="Times New Roman"/>
          <w:sz w:val="24"/>
          <w:szCs w:val="24"/>
          <w:vertAlign w:val="superscript"/>
        </w:rPr>
        <w:t>]</w:t>
      </w:r>
      <w:r w:rsidR="001A184F" w:rsidRPr="003F7087">
        <w:rPr>
          <w:rFonts w:ascii="Book Antiqua" w:hAnsi="Book Antiqua" w:cs="Times New Roman"/>
          <w:sz w:val="24"/>
          <w:szCs w:val="24"/>
        </w:rPr>
        <w:t xml:space="preserve">. </w:t>
      </w:r>
      <w:r w:rsidR="002F30CB" w:rsidRPr="003F7087">
        <w:rPr>
          <w:rFonts w:ascii="Book Antiqua" w:hAnsi="Book Antiqua" w:cs="Times New Roman"/>
          <w:sz w:val="24"/>
          <w:szCs w:val="24"/>
        </w:rPr>
        <w:br/>
      </w:r>
      <w:r w:rsidR="003F7087">
        <w:rPr>
          <w:rFonts w:ascii="Book Antiqua" w:eastAsia="SimSun" w:hAnsi="Book Antiqua" w:cs="Times New Roman" w:hint="eastAsia"/>
          <w:sz w:val="24"/>
          <w:szCs w:val="24"/>
          <w:lang w:eastAsia="zh-CN"/>
        </w:rPr>
        <w:lastRenderedPageBreak/>
        <w:t xml:space="preserve">  </w:t>
      </w:r>
      <w:r w:rsidR="002D2CB0" w:rsidRPr="003F7087">
        <w:rPr>
          <w:rFonts w:ascii="Book Antiqua" w:hAnsi="Book Antiqua" w:cs="Times New Roman"/>
          <w:sz w:val="24"/>
          <w:szCs w:val="24"/>
        </w:rPr>
        <w:t>While</w:t>
      </w:r>
      <w:r w:rsidR="002F30CB" w:rsidRPr="003F7087">
        <w:rPr>
          <w:rFonts w:ascii="Book Antiqua" w:hAnsi="Book Antiqua" w:cs="Times New Roman"/>
          <w:sz w:val="24"/>
          <w:szCs w:val="24"/>
        </w:rPr>
        <w:t xml:space="preserve"> antioxidants decrease</w:t>
      </w:r>
      <w:r w:rsidR="00AE2313" w:rsidRPr="003F7087">
        <w:rPr>
          <w:rFonts w:ascii="Book Antiqua" w:hAnsi="Book Antiqua" w:cs="Times New Roman"/>
          <w:sz w:val="24"/>
          <w:szCs w:val="24"/>
        </w:rPr>
        <w:t xml:space="preserve"> </w:t>
      </w:r>
      <w:r w:rsidR="00277259" w:rsidRPr="003F7087">
        <w:rPr>
          <w:rFonts w:ascii="Book Antiqua" w:hAnsi="Book Antiqua" w:cs="Times New Roman"/>
          <w:sz w:val="24"/>
          <w:szCs w:val="24"/>
        </w:rPr>
        <w:t xml:space="preserve">the levels of </w:t>
      </w:r>
      <w:r w:rsidR="00AE2313" w:rsidRPr="003F7087">
        <w:rPr>
          <w:rFonts w:ascii="Book Antiqua" w:hAnsi="Book Antiqua" w:cs="Times New Roman"/>
          <w:sz w:val="24"/>
          <w:szCs w:val="24"/>
        </w:rPr>
        <w:t xml:space="preserve">pathogenic </w:t>
      </w:r>
      <w:r w:rsidR="002F30CB" w:rsidRPr="003F7087">
        <w:rPr>
          <w:rFonts w:ascii="Book Antiqua" w:hAnsi="Book Antiqua" w:cs="Times New Roman"/>
          <w:sz w:val="24"/>
          <w:szCs w:val="24"/>
        </w:rPr>
        <w:t>ROS direct</w:t>
      </w:r>
      <w:r w:rsidR="00AE2313" w:rsidRPr="003F7087">
        <w:rPr>
          <w:rFonts w:ascii="Book Antiqua" w:hAnsi="Book Antiqua" w:cs="Times New Roman"/>
          <w:sz w:val="24"/>
          <w:szCs w:val="24"/>
        </w:rPr>
        <w:t xml:space="preserve">ly, it would be helpful if cellular capacity to resist </w:t>
      </w:r>
      <w:r w:rsidR="007D7DF2" w:rsidRPr="003F7087">
        <w:rPr>
          <w:rFonts w:ascii="Book Antiqua" w:hAnsi="Book Antiqua" w:cs="Times New Roman"/>
          <w:sz w:val="24"/>
          <w:szCs w:val="24"/>
        </w:rPr>
        <w:t>malfunction</w:t>
      </w:r>
      <w:r w:rsidR="00277259" w:rsidRPr="003F7087">
        <w:rPr>
          <w:rFonts w:ascii="Book Antiqua" w:hAnsi="Book Antiqua" w:cs="Times New Roman"/>
          <w:sz w:val="24"/>
          <w:szCs w:val="24"/>
        </w:rPr>
        <w:t>s</w:t>
      </w:r>
      <w:r w:rsidR="007D7DF2" w:rsidRPr="003F7087">
        <w:rPr>
          <w:rFonts w:ascii="Book Antiqua" w:hAnsi="Book Antiqua" w:cs="Times New Roman"/>
          <w:sz w:val="24"/>
          <w:szCs w:val="24"/>
        </w:rPr>
        <w:t xml:space="preserve"> in lipid metabolism</w:t>
      </w:r>
      <w:r w:rsidR="00AE2313" w:rsidRPr="003F7087">
        <w:rPr>
          <w:rFonts w:ascii="Book Antiqua" w:hAnsi="Book Antiqua" w:cs="Times New Roman"/>
          <w:sz w:val="24"/>
          <w:szCs w:val="24"/>
        </w:rPr>
        <w:t xml:space="preserve"> </w:t>
      </w:r>
      <w:r w:rsidR="00277259" w:rsidRPr="003F7087">
        <w:rPr>
          <w:rFonts w:ascii="Book Antiqua" w:hAnsi="Book Antiqua" w:cs="Times New Roman"/>
          <w:sz w:val="24"/>
          <w:szCs w:val="24"/>
        </w:rPr>
        <w:t xml:space="preserve">could be </w:t>
      </w:r>
      <w:r w:rsidR="002F30CB" w:rsidRPr="003F7087">
        <w:rPr>
          <w:rFonts w:ascii="Book Antiqua" w:hAnsi="Book Antiqua" w:cs="Times New Roman"/>
          <w:sz w:val="24"/>
          <w:szCs w:val="24"/>
        </w:rPr>
        <w:t xml:space="preserve">additionally enhanced. </w:t>
      </w:r>
      <w:r w:rsidR="00AE2313" w:rsidRPr="003F7087">
        <w:rPr>
          <w:rFonts w:ascii="Book Antiqua" w:hAnsi="Book Antiqua" w:cs="Times New Roman"/>
          <w:sz w:val="24"/>
          <w:szCs w:val="24"/>
        </w:rPr>
        <w:t>In this sense,</w:t>
      </w:r>
      <w:r w:rsidR="00F346E7" w:rsidRPr="003F7087">
        <w:rPr>
          <w:rFonts w:ascii="Book Antiqua" w:hAnsi="Book Antiqua" w:cs="Times New Roman"/>
          <w:sz w:val="24"/>
          <w:szCs w:val="24"/>
        </w:rPr>
        <w:t xml:space="preserve"> peroxisome proliferator-activated receptors (PPARs) and </w:t>
      </w:r>
      <w:r w:rsidR="00277259" w:rsidRPr="003F7087">
        <w:rPr>
          <w:rFonts w:ascii="Book Antiqua" w:hAnsi="Book Antiqua" w:cs="Times New Roman"/>
          <w:sz w:val="24"/>
          <w:szCs w:val="24"/>
        </w:rPr>
        <w:t>their</w:t>
      </w:r>
      <w:r w:rsidR="0051277B" w:rsidRPr="003F7087">
        <w:rPr>
          <w:rFonts w:ascii="Book Antiqua" w:hAnsi="Book Antiqua" w:cs="Times New Roman"/>
          <w:sz w:val="24"/>
          <w:szCs w:val="24"/>
        </w:rPr>
        <w:t xml:space="preserve"> binding partner </w:t>
      </w:r>
      <w:r w:rsidR="0051277B" w:rsidRPr="003F7087">
        <w:rPr>
          <w:rStyle w:val="highlight"/>
          <w:rFonts w:ascii="Book Antiqua" w:hAnsi="Book Antiqua" w:cs="Times New Roman"/>
          <w:sz w:val="24"/>
          <w:szCs w:val="24"/>
        </w:rPr>
        <w:t xml:space="preserve">retinoid </w:t>
      </w:r>
      <w:r w:rsidR="00F346E7" w:rsidRPr="003F7087">
        <w:rPr>
          <w:rFonts w:ascii="Book Antiqua" w:hAnsi="Book Antiqua" w:cs="Times New Roman"/>
          <w:sz w:val="24"/>
          <w:szCs w:val="24"/>
        </w:rPr>
        <w:t>X-receptors</w:t>
      </w:r>
      <w:r w:rsidR="0051277B" w:rsidRPr="003F7087">
        <w:rPr>
          <w:rFonts w:ascii="Book Antiqua" w:hAnsi="Book Antiqua" w:cs="Times New Roman"/>
          <w:sz w:val="24"/>
          <w:szCs w:val="24"/>
        </w:rPr>
        <w:t xml:space="preserve"> (RXR)</w:t>
      </w:r>
      <w:r w:rsidR="001330C6" w:rsidRPr="003F7087">
        <w:rPr>
          <w:rFonts w:ascii="Book Antiqua" w:hAnsi="Book Antiqua" w:cs="Times New Roman"/>
          <w:sz w:val="24"/>
          <w:szCs w:val="24"/>
        </w:rPr>
        <w:t>,</w:t>
      </w:r>
      <w:r w:rsidR="00F346E7" w:rsidRPr="003F7087">
        <w:rPr>
          <w:rFonts w:ascii="Book Antiqua" w:hAnsi="Book Antiqua" w:cs="Times New Roman"/>
          <w:sz w:val="24"/>
          <w:szCs w:val="24"/>
        </w:rPr>
        <w:t xml:space="preserve"> </w:t>
      </w:r>
      <w:r w:rsidR="00AE2313" w:rsidRPr="003F7087">
        <w:rPr>
          <w:rFonts w:ascii="Book Antiqua" w:hAnsi="Book Antiqua" w:cs="Times New Roman"/>
          <w:sz w:val="24"/>
          <w:szCs w:val="24"/>
        </w:rPr>
        <w:t xml:space="preserve">appear to have </w:t>
      </w:r>
      <w:r w:rsidR="00F346E7" w:rsidRPr="003F7087">
        <w:rPr>
          <w:rFonts w:ascii="Book Antiqua" w:hAnsi="Book Antiqua" w:cs="Times New Roman"/>
          <w:sz w:val="24"/>
          <w:szCs w:val="24"/>
        </w:rPr>
        <w:t>role</w:t>
      </w:r>
      <w:r w:rsidR="00AE2313" w:rsidRPr="003F7087">
        <w:rPr>
          <w:rFonts w:ascii="Book Antiqua" w:hAnsi="Book Antiqua" w:cs="Times New Roman"/>
          <w:sz w:val="24"/>
          <w:szCs w:val="24"/>
        </w:rPr>
        <w:t>s</w:t>
      </w:r>
      <w:r w:rsidR="00F346E7" w:rsidRPr="003F7087">
        <w:rPr>
          <w:rFonts w:ascii="Book Antiqua" w:hAnsi="Book Antiqua" w:cs="Times New Roman"/>
          <w:sz w:val="24"/>
          <w:szCs w:val="24"/>
        </w:rPr>
        <w:t xml:space="preserve"> in </w:t>
      </w:r>
      <w:r w:rsidR="009121B1" w:rsidRPr="003F7087">
        <w:rPr>
          <w:rFonts w:ascii="Book Antiqua" w:hAnsi="Book Antiqua" w:cs="Times New Roman"/>
          <w:sz w:val="24"/>
          <w:szCs w:val="24"/>
        </w:rPr>
        <w:t xml:space="preserve">maintaining </w:t>
      </w:r>
      <w:r w:rsidR="00F346E7" w:rsidRPr="003F7087">
        <w:rPr>
          <w:rFonts w:ascii="Book Antiqua" w:hAnsi="Book Antiqua" w:cs="Times New Roman"/>
          <w:sz w:val="24"/>
          <w:szCs w:val="24"/>
        </w:rPr>
        <w:t>lipid homeostasis and</w:t>
      </w:r>
      <w:r w:rsidR="00277259" w:rsidRPr="003F7087">
        <w:rPr>
          <w:rFonts w:ascii="Book Antiqua" w:hAnsi="Book Antiqua" w:cs="Times New Roman"/>
          <w:sz w:val="24"/>
          <w:szCs w:val="24"/>
        </w:rPr>
        <w:t>,</w:t>
      </w:r>
      <w:r w:rsidR="00F346E7" w:rsidRPr="003F7087">
        <w:rPr>
          <w:rFonts w:ascii="Book Antiqua" w:hAnsi="Book Antiqua" w:cs="Times New Roman"/>
          <w:sz w:val="24"/>
          <w:szCs w:val="24"/>
        </w:rPr>
        <w:t xml:space="preserve"> hence</w:t>
      </w:r>
      <w:r w:rsidR="00277259" w:rsidRPr="003F7087">
        <w:rPr>
          <w:rFonts w:ascii="Book Antiqua" w:hAnsi="Book Antiqua" w:cs="Times New Roman"/>
          <w:sz w:val="24"/>
          <w:szCs w:val="24"/>
        </w:rPr>
        <w:t>, represent</w:t>
      </w:r>
      <w:r w:rsidR="002D2CB0" w:rsidRPr="003F7087">
        <w:rPr>
          <w:rFonts w:ascii="Book Antiqua" w:hAnsi="Book Antiqua" w:cs="Times New Roman"/>
          <w:sz w:val="24"/>
          <w:szCs w:val="24"/>
        </w:rPr>
        <w:t xml:space="preserve"> promising targets </w:t>
      </w:r>
      <w:r w:rsidR="00277259" w:rsidRPr="003F7087">
        <w:rPr>
          <w:rFonts w:ascii="Book Antiqua" w:hAnsi="Book Antiqua" w:cs="Times New Roman"/>
          <w:sz w:val="24"/>
          <w:szCs w:val="24"/>
        </w:rPr>
        <w:t>for</w:t>
      </w:r>
      <w:r w:rsidR="002D2CB0" w:rsidRPr="003F7087">
        <w:rPr>
          <w:rFonts w:ascii="Book Antiqua" w:hAnsi="Book Antiqua" w:cs="Times New Roman"/>
          <w:sz w:val="24"/>
          <w:szCs w:val="24"/>
        </w:rPr>
        <w:t xml:space="preserve"> </w:t>
      </w:r>
      <w:r w:rsidR="009121B1" w:rsidRPr="003F7087">
        <w:rPr>
          <w:rFonts w:ascii="Book Antiqua" w:hAnsi="Book Antiqua" w:cs="Times New Roman"/>
          <w:sz w:val="24"/>
          <w:szCs w:val="24"/>
        </w:rPr>
        <w:t>ameliorat</w:t>
      </w:r>
      <w:r w:rsidR="00277259" w:rsidRPr="003F7087">
        <w:rPr>
          <w:rFonts w:ascii="Book Antiqua" w:hAnsi="Book Antiqua" w:cs="Times New Roman"/>
          <w:sz w:val="24"/>
          <w:szCs w:val="24"/>
        </w:rPr>
        <w:t>ing</w:t>
      </w:r>
      <w:r w:rsidR="009121B1" w:rsidRPr="003F7087">
        <w:rPr>
          <w:rFonts w:ascii="Book Antiqua" w:hAnsi="Book Antiqua" w:cs="Times New Roman"/>
          <w:sz w:val="24"/>
          <w:szCs w:val="24"/>
        </w:rPr>
        <w:t xml:space="preserve"> </w:t>
      </w:r>
      <w:r w:rsidR="00277259" w:rsidRPr="003F7087">
        <w:rPr>
          <w:rFonts w:ascii="Book Antiqua" w:hAnsi="Book Antiqua" w:cs="Times New Roman"/>
          <w:sz w:val="24"/>
          <w:szCs w:val="24"/>
        </w:rPr>
        <w:t xml:space="preserve">the </w:t>
      </w:r>
      <w:r w:rsidR="00F346E7" w:rsidRPr="003F7087">
        <w:rPr>
          <w:rFonts w:ascii="Book Antiqua" w:hAnsi="Book Antiqua" w:cs="Times New Roman"/>
          <w:sz w:val="24"/>
          <w:szCs w:val="24"/>
        </w:rPr>
        <w:t xml:space="preserve">pathogenesis of </w:t>
      </w:r>
      <w:proofErr w:type="gramStart"/>
      <w:r w:rsidR="00044A04" w:rsidRPr="003F7087">
        <w:rPr>
          <w:rFonts w:ascii="Book Antiqua" w:hAnsi="Book Antiqua" w:cs="Times New Roman"/>
          <w:sz w:val="24"/>
          <w:szCs w:val="24"/>
        </w:rPr>
        <w:t>NAFLD</w:t>
      </w:r>
      <w:r w:rsidR="00F346E7" w:rsidRPr="003F7087">
        <w:rPr>
          <w:rFonts w:ascii="Book Antiqua" w:hAnsi="Book Antiqua" w:cs="Times New Roman"/>
          <w:sz w:val="24"/>
          <w:szCs w:val="24"/>
          <w:vertAlign w:val="superscript"/>
        </w:rPr>
        <w:t>[</w:t>
      </w:r>
      <w:proofErr w:type="gramEnd"/>
      <w:r w:rsidR="00711C9D" w:rsidRPr="003F7087">
        <w:rPr>
          <w:rFonts w:ascii="Book Antiqua" w:hAnsi="Book Antiqua" w:cs="Times New Roman"/>
          <w:sz w:val="24"/>
          <w:szCs w:val="24"/>
          <w:vertAlign w:val="superscript"/>
        </w:rPr>
        <w:t>126</w:t>
      </w:r>
      <w:r w:rsidR="00F346E7" w:rsidRPr="003F7087">
        <w:rPr>
          <w:rFonts w:ascii="Book Antiqua" w:hAnsi="Book Antiqua" w:cs="Times New Roman"/>
          <w:sz w:val="24"/>
          <w:szCs w:val="24"/>
          <w:vertAlign w:val="superscript"/>
        </w:rPr>
        <w:t>]</w:t>
      </w:r>
      <w:r w:rsidR="00F346E7" w:rsidRPr="003F7087">
        <w:rPr>
          <w:rFonts w:ascii="Book Antiqua" w:hAnsi="Book Antiqua" w:cs="Times New Roman"/>
          <w:sz w:val="24"/>
          <w:szCs w:val="24"/>
        </w:rPr>
        <w:t xml:space="preserve">. </w:t>
      </w:r>
      <w:r w:rsidR="004C6BCB" w:rsidRPr="003F7087">
        <w:rPr>
          <w:rFonts w:ascii="Book Antiqua" w:eastAsia="MS Mincho" w:hAnsi="Book Antiqua" w:cs="Times New Roman"/>
          <w:sz w:val="24"/>
          <w:szCs w:val="24"/>
        </w:rPr>
        <w:t>PPAR family protein</w:t>
      </w:r>
      <w:r w:rsidR="002D2CB0" w:rsidRPr="003F7087">
        <w:rPr>
          <w:rFonts w:ascii="Book Antiqua" w:eastAsia="MS Mincho" w:hAnsi="Book Antiqua" w:cs="Times New Roman"/>
          <w:sz w:val="24"/>
          <w:szCs w:val="24"/>
        </w:rPr>
        <w:t xml:space="preserve">s </w:t>
      </w:r>
      <w:r w:rsidR="00277259" w:rsidRPr="003F7087">
        <w:rPr>
          <w:rFonts w:ascii="Book Antiqua" w:eastAsia="MS Mincho" w:hAnsi="Book Antiqua" w:cs="Times New Roman"/>
          <w:sz w:val="24"/>
          <w:szCs w:val="24"/>
        </w:rPr>
        <w:t>of which</w:t>
      </w:r>
      <w:r w:rsidR="002D2CB0" w:rsidRPr="003F7087">
        <w:rPr>
          <w:rFonts w:ascii="Book Antiqua" w:eastAsia="MS Mincho" w:hAnsi="Book Antiqua" w:cs="Times New Roman"/>
          <w:sz w:val="24"/>
          <w:szCs w:val="24"/>
        </w:rPr>
        <w:t xml:space="preserve"> PPAR-α, </w:t>
      </w:r>
      <w:r w:rsidR="0051277B" w:rsidRPr="003F7087">
        <w:rPr>
          <w:rFonts w:ascii="Book Antiqua" w:eastAsia="MS Mincho" w:hAnsi="Book Antiqua" w:cs="Times New Roman"/>
          <w:sz w:val="24"/>
          <w:szCs w:val="24"/>
        </w:rPr>
        <w:t>PPAR-β/δ</w:t>
      </w:r>
      <w:r w:rsidR="0051277B" w:rsidRPr="003F7087">
        <w:rPr>
          <w:rFonts w:ascii="Book Antiqua" w:hAnsi="Book Antiqua" w:cs="Times New Roman"/>
          <w:sz w:val="24"/>
          <w:szCs w:val="24"/>
        </w:rPr>
        <w:t xml:space="preserve">, </w:t>
      </w:r>
      <w:r w:rsidR="002D2CB0" w:rsidRPr="003F7087">
        <w:rPr>
          <w:rFonts w:ascii="Book Antiqua" w:hAnsi="Book Antiqua" w:cs="Times New Roman"/>
          <w:sz w:val="24"/>
          <w:szCs w:val="24"/>
        </w:rPr>
        <w:t>PPAR-γ</w:t>
      </w:r>
      <w:r w:rsidR="0051277B" w:rsidRPr="003F7087">
        <w:rPr>
          <w:rFonts w:ascii="Book Antiqua" w:hAnsi="Book Antiqua" w:cs="Times New Roman"/>
          <w:sz w:val="24"/>
          <w:szCs w:val="24"/>
        </w:rPr>
        <w:t xml:space="preserve"> </w:t>
      </w:r>
      <w:r w:rsidR="00277259" w:rsidRPr="003F7087">
        <w:rPr>
          <w:rFonts w:ascii="Book Antiqua" w:eastAsia="MS Mincho" w:hAnsi="Book Antiqua" w:cs="Times New Roman"/>
          <w:sz w:val="24"/>
          <w:szCs w:val="24"/>
        </w:rPr>
        <w:t xml:space="preserve">are members, can be </w:t>
      </w:r>
      <w:r w:rsidR="009121B1" w:rsidRPr="003F7087">
        <w:rPr>
          <w:rFonts w:ascii="Book Antiqua" w:eastAsia="MS Mincho" w:hAnsi="Book Antiqua" w:cs="Times New Roman"/>
          <w:sz w:val="24"/>
          <w:szCs w:val="24"/>
        </w:rPr>
        <w:t>either</w:t>
      </w:r>
      <w:r w:rsidR="004C6BCB" w:rsidRPr="003F7087">
        <w:rPr>
          <w:rFonts w:ascii="Book Antiqua" w:eastAsia="MS Mincho" w:hAnsi="Book Antiqua" w:cs="Times New Roman"/>
          <w:sz w:val="24"/>
          <w:szCs w:val="24"/>
        </w:rPr>
        <w:t xml:space="preserve"> activated or inhibited by lipid metabolites and other lipophilic agents</w:t>
      </w:r>
      <w:r w:rsidR="00DE749F" w:rsidRPr="003F7087">
        <w:rPr>
          <w:rFonts w:ascii="Book Antiqua" w:eastAsia="MS Mincho" w:hAnsi="Book Antiqua" w:cs="Times New Roman"/>
          <w:i/>
          <w:sz w:val="24"/>
          <w:szCs w:val="24"/>
        </w:rPr>
        <w:t xml:space="preserve"> in vivo</w:t>
      </w:r>
      <w:r w:rsidR="004C6BCB" w:rsidRPr="003F7087">
        <w:rPr>
          <w:rFonts w:ascii="Book Antiqua" w:eastAsia="MS Mincho" w:hAnsi="Book Antiqua" w:cs="Times New Roman"/>
          <w:sz w:val="24"/>
          <w:szCs w:val="24"/>
        </w:rPr>
        <w:t>.</w:t>
      </w:r>
      <w:r w:rsidR="0038462F" w:rsidRPr="003F7087">
        <w:rPr>
          <w:rFonts w:ascii="Book Antiqua" w:eastAsia="MS Mincho" w:hAnsi="Book Antiqua" w:cs="Times New Roman"/>
          <w:sz w:val="24"/>
          <w:szCs w:val="24"/>
        </w:rPr>
        <w:t xml:space="preserve"> </w:t>
      </w:r>
      <w:r w:rsidR="003012DD" w:rsidRPr="003F7087">
        <w:rPr>
          <w:rFonts w:ascii="Book Antiqua" w:hAnsi="Book Antiqua" w:cs="Times New Roman"/>
          <w:sz w:val="24"/>
          <w:szCs w:val="24"/>
        </w:rPr>
        <w:t xml:space="preserve">Regarding </w:t>
      </w:r>
      <w:r w:rsidR="00277259" w:rsidRPr="003F7087">
        <w:rPr>
          <w:rFonts w:ascii="Book Antiqua" w:hAnsi="Book Antiqua" w:cs="Times New Roman"/>
          <w:sz w:val="24"/>
          <w:szCs w:val="24"/>
        </w:rPr>
        <w:t xml:space="preserve">the </w:t>
      </w:r>
      <w:r w:rsidR="003012DD" w:rsidRPr="003F7087">
        <w:rPr>
          <w:rFonts w:ascii="Book Antiqua" w:hAnsi="Book Antiqua" w:cs="Times New Roman"/>
          <w:sz w:val="24"/>
          <w:szCs w:val="24"/>
        </w:rPr>
        <w:t>distribution of PPARs in tissues, the highest expression of PPAR</w:t>
      </w:r>
      <w:r w:rsidR="003012DD" w:rsidRPr="003F7087">
        <w:rPr>
          <w:rFonts w:ascii="Book Antiqua" w:eastAsia="MS Mincho" w:hAnsi="Book Antiqua" w:cs="Times New Roman"/>
          <w:sz w:val="24"/>
          <w:szCs w:val="24"/>
        </w:rPr>
        <w:t xml:space="preserve">-α </w:t>
      </w:r>
      <w:r w:rsidR="003012DD" w:rsidRPr="003F7087">
        <w:rPr>
          <w:rFonts w:ascii="Book Antiqua" w:hAnsi="Book Antiqua" w:cs="Times New Roman"/>
          <w:sz w:val="24"/>
          <w:szCs w:val="24"/>
        </w:rPr>
        <w:t>is observed in brow</w:t>
      </w:r>
      <w:r w:rsidR="00DE749F" w:rsidRPr="003F7087">
        <w:rPr>
          <w:rFonts w:ascii="Book Antiqua" w:hAnsi="Book Antiqua" w:cs="Times New Roman"/>
          <w:sz w:val="24"/>
          <w:szCs w:val="24"/>
        </w:rPr>
        <w:t xml:space="preserve">n adipose tissue, liver, kidney, and </w:t>
      </w:r>
      <w:proofErr w:type="gramStart"/>
      <w:r w:rsidR="00DE749F" w:rsidRPr="003F7087">
        <w:rPr>
          <w:rFonts w:ascii="Book Antiqua" w:hAnsi="Book Antiqua" w:cs="Times New Roman"/>
          <w:sz w:val="24"/>
          <w:szCs w:val="24"/>
        </w:rPr>
        <w:t>heart</w:t>
      </w:r>
      <w:r w:rsidR="003012DD" w:rsidRPr="003F7087">
        <w:rPr>
          <w:rFonts w:ascii="Book Antiqua" w:hAnsi="Book Antiqua" w:cs="Times New Roman"/>
          <w:sz w:val="24"/>
          <w:szCs w:val="24"/>
          <w:vertAlign w:val="superscript"/>
        </w:rPr>
        <w:t>[</w:t>
      </w:r>
      <w:proofErr w:type="gramEnd"/>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56</w:t>
      </w:r>
      <w:r w:rsidR="003012DD" w:rsidRPr="003F7087">
        <w:rPr>
          <w:rFonts w:ascii="Book Antiqua" w:hAnsi="Book Antiqua" w:cs="Times New Roman"/>
          <w:sz w:val="24"/>
          <w:szCs w:val="24"/>
          <w:vertAlign w:val="superscript"/>
        </w:rPr>
        <w:t>]</w:t>
      </w:r>
      <w:r w:rsidR="003012DD" w:rsidRPr="003F7087">
        <w:rPr>
          <w:rFonts w:ascii="Book Antiqua" w:hAnsi="Book Antiqua" w:cs="Times New Roman"/>
          <w:sz w:val="24"/>
          <w:szCs w:val="24"/>
        </w:rPr>
        <w:t xml:space="preserve">. </w:t>
      </w:r>
      <w:r w:rsidR="00277259" w:rsidRPr="003F7087">
        <w:rPr>
          <w:rFonts w:ascii="Book Antiqua" w:hAnsi="Book Antiqua" w:cs="Times New Roman"/>
          <w:sz w:val="24"/>
          <w:szCs w:val="24"/>
        </w:rPr>
        <w:t>The e</w:t>
      </w:r>
      <w:r w:rsidR="003012DD" w:rsidRPr="003F7087">
        <w:rPr>
          <w:rFonts w:ascii="Book Antiqua" w:hAnsi="Book Antiqua" w:cs="Times New Roman"/>
          <w:sz w:val="24"/>
          <w:szCs w:val="24"/>
        </w:rPr>
        <w:t>xpression of PPAR-γ is</w:t>
      </w:r>
      <w:r w:rsidR="00942E1F" w:rsidRPr="003F7087">
        <w:rPr>
          <w:rFonts w:ascii="Book Antiqua" w:hAnsi="Book Antiqua" w:cs="Times New Roman"/>
          <w:sz w:val="24"/>
          <w:szCs w:val="24"/>
        </w:rPr>
        <w:t xml:space="preserve"> </w:t>
      </w:r>
      <w:r w:rsidR="003012DD" w:rsidRPr="003F7087">
        <w:rPr>
          <w:rFonts w:ascii="Book Antiqua" w:hAnsi="Book Antiqua" w:cs="Times New Roman"/>
          <w:sz w:val="24"/>
          <w:szCs w:val="24"/>
        </w:rPr>
        <w:t>higher in adipose tissues than other tissues. Compared to these isoforms,</w:t>
      </w:r>
      <w:r w:rsidR="003012DD" w:rsidRPr="003F7087">
        <w:rPr>
          <w:rFonts w:ascii="Book Antiqua" w:eastAsia="MS Mincho" w:hAnsi="Book Antiqua" w:cs="Times New Roman"/>
          <w:sz w:val="24"/>
          <w:szCs w:val="24"/>
        </w:rPr>
        <w:t xml:space="preserve"> </w:t>
      </w:r>
      <w:r w:rsidR="00277259" w:rsidRPr="003F7087">
        <w:rPr>
          <w:rFonts w:ascii="Book Antiqua" w:eastAsia="MS Mincho" w:hAnsi="Book Antiqua" w:cs="Times New Roman"/>
          <w:sz w:val="24"/>
          <w:szCs w:val="24"/>
        </w:rPr>
        <w:t xml:space="preserve">the </w:t>
      </w:r>
      <w:r w:rsidR="003012DD" w:rsidRPr="003F7087">
        <w:rPr>
          <w:rFonts w:ascii="Book Antiqua" w:eastAsia="MS Mincho" w:hAnsi="Book Antiqua" w:cs="Times New Roman"/>
          <w:sz w:val="24"/>
          <w:szCs w:val="24"/>
        </w:rPr>
        <w:t xml:space="preserve">expression of </w:t>
      </w:r>
      <w:r w:rsidR="00277259" w:rsidRPr="003F7087">
        <w:rPr>
          <w:rFonts w:ascii="Book Antiqua" w:eastAsia="MS Mincho" w:hAnsi="Book Antiqua" w:cs="Times New Roman"/>
          <w:sz w:val="24"/>
          <w:szCs w:val="24"/>
        </w:rPr>
        <w:t xml:space="preserve">the </w:t>
      </w:r>
      <w:r w:rsidR="003012DD" w:rsidRPr="003F7087">
        <w:rPr>
          <w:rFonts w:ascii="Book Antiqua" w:eastAsia="MS Mincho" w:hAnsi="Book Antiqua" w:cs="Times New Roman"/>
          <w:sz w:val="24"/>
          <w:szCs w:val="24"/>
        </w:rPr>
        <w:t>PPAR-</w:t>
      </w:r>
      <w:r w:rsidR="003012DD" w:rsidRPr="003F7087">
        <w:rPr>
          <w:rFonts w:ascii="Book Antiqua" w:hAnsi="Book Antiqua" w:cs="Times New Roman"/>
          <w:sz w:val="24"/>
          <w:szCs w:val="24"/>
        </w:rPr>
        <w:t xml:space="preserve">β/δ isoform is rather ubiquitous. </w:t>
      </w:r>
      <w:r w:rsidR="00396BF6" w:rsidRPr="003F7087">
        <w:rPr>
          <w:rFonts w:ascii="Book Antiqua" w:hAnsi="Book Antiqua" w:cs="Times New Roman"/>
          <w:sz w:val="24"/>
          <w:szCs w:val="24"/>
        </w:rPr>
        <w:t xml:space="preserve">Mice </w:t>
      </w:r>
      <w:r w:rsidR="00277259" w:rsidRPr="003F7087">
        <w:rPr>
          <w:rFonts w:ascii="Book Antiqua" w:hAnsi="Book Antiqua" w:cs="Times New Roman"/>
          <w:sz w:val="24"/>
          <w:szCs w:val="24"/>
        </w:rPr>
        <w:t>in which</w:t>
      </w:r>
      <w:r w:rsidR="00720E98" w:rsidRPr="003F7087">
        <w:rPr>
          <w:rFonts w:ascii="Book Antiqua" w:hAnsi="Book Antiqua" w:cs="Times New Roman"/>
          <w:sz w:val="24"/>
          <w:szCs w:val="24"/>
        </w:rPr>
        <w:t xml:space="preserve"> PPAR-</w:t>
      </w:r>
      <w:r w:rsidR="00720E98" w:rsidRPr="003F7087">
        <w:rPr>
          <w:rFonts w:ascii="Book Antiqua" w:eastAsia="MS Mincho" w:hAnsi="Book Antiqua" w:cs="Times New Roman"/>
          <w:sz w:val="24"/>
          <w:szCs w:val="24"/>
        </w:rPr>
        <w:t xml:space="preserve">α </w:t>
      </w:r>
      <w:r w:rsidR="00277259" w:rsidRPr="003F7087">
        <w:rPr>
          <w:rFonts w:ascii="Book Antiqua" w:eastAsia="MS Mincho" w:hAnsi="Book Antiqua" w:cs="Times New Roman"/>
          <w:sz w:val="24"/>
          <w:szCs w:val="24"/>
        </w:rPr>
        <w:t xml:space="preserve">is knocked out </w:t>
      </w:r>
      <w:r w:rsidR="00396BF6" w:rsidRPr="003F7087">
        <w:rPr>
          <w:rFonts w:ascii="Book Antiqua" w:eastAsia="MS Mincho" w:hAnsi="Book Antiqua" w:cs="Times New Roman"/>
          <w:sz w:val="24"/>
          <w:szCs w:val="24"/>
        </w:rPr>
        <w:t>are</w:t>
      </w:r>
      <w:r w:rsidR="00720E98" w:rsidRPr="003F7087">
        <w:rPr>
          <w:rFonts w:ascii="Book Antiqua" w:eastAsia="MS Mincho" w:hAnsi="Book Antiqua" w:cs="Times New Roman"/>
          <w:sz w:val="24"/>
          <w:szCs w:val="24"/>
        </w:rPr>
        <w:t xml:space="preserve"> </w:t>
      </w:r>
      <w:r w:rsidR="00720E98" w:rsidRPr="003F7087">
        <w:rPr>
          <w:rFonts w:ascii="Book Antiqua" w:hAnsi="Book Antiqua" w:cs="Times New Roman"/>
          <w:sz w:val="24"/>
          <w:szCs w:val="24"/>
        </w:rPr>
        <w:t xml:space="preserve">viable and fertile and </w:t>
      </w:r>
      <w:r w:rsidR="00396BF6" w:rsidRPr="003F7087">
        <w:rPr>
          <w:rFonts w:ascii="Book Antiqua" w:hAnsi="Book Antiqua" w:cs="Times New Roman"/>
          <w:sz w:val="24"/>
          <w:szCs w:val="24"/>
        </w:rPr>
        <w:t>show</w:t>
      </w:r>
      <w:r w:rsidR="00720E98" w:rsidRPr="003F7087">
        <w:rPr>
          <w:rFonts w:ascii="Book Antiqua" w:hAnsi="Book Antiqua" w:cs="Times New Roman"/>
          <w:sz w:val="24"/>
          <w:szCs w:val="24"/>
        </w:rPr>
        <w:t xml:space="preserve"> no dete</w:t>
      </w:r>
      <w:r w:rsidR="00044A04" w:rsidRPr="003F7087">
        <w:rPr>
          <w:rFonts w:ascii="Book Antiqua" w:hAnsi="Book Antiqua" w:cs="Times New Roman"/>
          <w:sz w:val="24"/>
          <w:szCs w:val="24"/>
        </w:rPr>
        <w:t xml:space="preserve">ctable gross phenotypic </w:t>
      </w:r>
      <w:proofErr w:type="gramStart"/>
      <w:r w:rsidR="00044A04" w:rsidRPr="003F7087">
        <w:rPr>
          <w:rFonts w:ascii="Book Antiqua" w:hAnsi="Book Antiqua" w:cs="Times New Roman"/>
          <w:sz w:val="24"/>
          <w:szCs w:val="24"/>
        </w:rPr>
        <w:t>defects</w:t>
      </w:r>
      <w:r w:rsidR="00720E98" w:rsidRPr="003F7087">
        <w:rPr>
          <w:rFonts w:ascii="Book Antiqua" w:hAnsi="Book Antiqua" w:cs="Times New Roman"/>
          <w:sz w:val="24"/>
          <w:szCs w:val="24"/>
          <w:vertAlign w:val="superscript"/>
        </w:rPr>
        <w:t>[</w:t>
      </w:r>
      <w:proofErr w:type="gramEnd"/>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57</w:t>
      </w:r>
      <w:r w:rsidR="00720E98" w:rsidRPr="003F7087">
        <w:rPr>
          <w:rFonts w:ascii="Book Antiqua" w:hAnsi="Book Antiqua" w:cs="Times New Roman"/>
          <w:sz w:val="24"/>
          <w:szCs w:val="24"/>
          <w:vertAlign w:val="superscript"/>
        </w:rPr>
        <w:t>]</w:t>
      </w:r>
      <w:r w:rsidR="00720E98" w:rsidRPr="003F7087">
        <w:rPr>
          <w:rFonts w:ascii="Book Antiqua" w:hAnsi="Book Antiqua" w:cs="Times New Roman"/>
          <w:sz w:val="24"/>
          <w:szCs w:val="24"/>
        </w:rPr>
        <w:t xml:space="preserve">. </w:t>
      </w:r>
      <w:r w:rsidR="00DE749F" w:rsidRPr="003F7087">
        <w:rPr>
          <w:rFonts w:ascii="Book Antiqua" w:hAnsi="Book Antiqua" w:cs="Times New Roman"/>
          <w:sz w:val="24"/>
          <w:szCs w:val="24"/>
        </w:rPr>
        <w:t>Contrary to PPAR-</w:t>
      </w:r>
      <w:r w:rsidR="00DE749F" w:rsidRPr="003F7087">
        <w:rPr>
          <w:rFonts w:ascii="Book Antiqua" w:eastAsia="MS Mincho" w:hAnsi="Book Antiqua" w:cs="Times New Roman"/>
          <w:sz w:val="24"/>
          <w:szCs w:val="24"/>
        </w:rPr>
        <w:t>α knockout mice,</w:t>
      </w:r>
      <w:r w:rsidR="00396BF6" w:rsidRPr="003F7087">
        <w:rPr>
          <w:rFonts w:ascii="Book Antiqua" w:hAnsi="Book Antiqua" w:cs="Times New Roman"/>
          <w:sz w:val="24"/>
          <w:szCs w:val="24"/>
        </w:rPr>
        <w:t xml:space="preserve"> </w:t>
      </w:r>
      <w:r w:rsidR="00277259" w:rsidRPr="003F7087">
        <w:rPr>
          <w:rFonts w:ascii="Book Antiqua" w:hAnsi="Book Antiqua" w:cs="Times New Roman"/>
          <w:sz w:val="24"/>
          <w:szCs w:val="24"/>
        </w:rPr>
        <w:t>a</w:t>
      </w:r>
      <w:r w:rsidR="00720E98" w:rsidRPr="003F7087">
        <w:rPr>
          <w:rFonts w:ascii="Book Antiqua" w:hAnsi="Book Antiqua" w:cs="Times New Roman"/>
          <w:sz w:val="24"/>
          <w:szCs w:val="24"/>
        </w:rPr>
        <w:t xml:space="preserve"> </w:t>
      </w:r>
      <w:r w:rsidR="00720E98" w:rsidRPr="003F7087">
        <w:rPr>
          <w:rFonts w:ascii="Book Antiqua" w:eastAsia="MS Mincho" w:hAnsi="Book Antiqua" w:cs="Times New Roman"/>
          <w:sz w:val="24"/>
          <w:szCs w:val="24"/>
        </w:rPr>
        <w:t>PPAR</w:t>
      </w:r>
      <w:r w:rsidR="00396BF6" w:rsidRPr="003F7087">
        <w:rPr>
          <w:rFonts w:ascii="Book Antiqua" w:eastAsia="MS Mincho" w:hAnsi="Book Antiqua" w:cs="Times New Roman"/>
          <w:sz w:val="24"/>
          <w:szCs w:val="24"/>
        </w:rPr>
        <w:t>-</w:t>
      </w:r>
      <w:r w:rsidR="00396BF6" w:rsidRPr="003F7087">
        <w:rPr>
          <w:rFonts w:ascii="Book Antiqua" w:hAnsi="Book Antiqua" w:cs="Times New Roman"/>
          <w:sz w:val="24"/>
          <w:szCs w:val="24"/>
        </w:rPr>
        <w:t xml:space="preserve">γ </w:t>
      </w:r>
      <w:r w:rsidR="00277259" w:rsidRPr="003F7087">
        <w:rPr>
          <w:rFonts w:ascii="Book Antiqua" w:hAnsi="Book Antiqua" w:cs="Times New Roman"/>
          <w:sz w:val="24"/>
          <w:szCs w:val="24"/>
        </w:rPr>
        <w:t xml:space="preserve">deficiency </w:t>
      </w:r>
      <w:r w:rsidR="00396BF6" w:rsidRPr="003F7087">
        <w:rPr>
          <w:rFonts w:ascii="Book Antiqua" w:hAnsi="Book Antiqua" w:cs="Times New Roman"/>
          <w:sz w:val="24"/>
          <w:szCs w:val="24"/>
        </w:rPr>
        <w:t>show</w:t>
      </w:r>
      <w:r w:rsidR="00277259" w:rsidRPr="003F7087">
        <w:rPr>
          <w:rFonts w:ascii="Book Antiqua" w:hAnsi="Book Antiqua" w:cs="Times New Roman"/>
          <w:sz w:val="24"/>
          <w:szCs w:val="24"/>
        </w:rPr>
        <w:t>ed</w:t>
      </w:r>
      <w:r w:rsidR="00396BF6" w:rsidRPr="003F7087">
        <w:rPr>
          <w:rFonts w:ascii="Book Antiqua" w:hAnsi="Book Antiqua" w:cs="Times New Roman"/>
          <w:sz w:val="24"/>
          <w:szCs w:val="24"/>
        </w:rPr>
        <w:t xml:space="preserve"> impaired placental vascularization, leading to embryon</w:t>
      </w:r>
      <w:r w:rsidR="00044A04" w:rsidRPr="003F7087">
        <w:rPr>
          <w:rFonts w:ascii="Book Antiqua" w:hAnsi="Book Antiqua" w:cs="Times New Roman"/>
          <w:sz w:val="24"/>
          <w:szCs w:val="24"/>
        </w:rPr>
        <w:t>ic death by embryonic day E10.0</w:t>
      </w:r>
      <w:r w:rsidR="00396BF6" w:rsidRPr="003F7087">
        <w:rPr>
          <w:rFonts w:ascii="Book Antiqua" w:hAnsi="Book Antiqua" w:cs="Times New Roman"/>
          <w:sz w:val="24"/>
          <w:szCs w:val="24"/>
          <w:vertAlign w:val="superscript"/>
        </w:rPr>
        <w:t>[</w:t>
      </w:r>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58</w:t>
      </w:r>
      <w:r w:rsidR="00DE749F" w:rsidRPr="003F7087">
        <w:rPr>
          <w:rFonts w:ascii="Book Antiqua" w:hAnsi="Book Antiqua" w:cs="Times New Roman"/>
          <w:sz w:val="24"/>
          <w:szCs w:val="24"/>
          <w:vertAlign w:val="superscript"/>
        </w:rPr>
        <w:t>]</w:t>
      </w:r>
      <w:r w:rsidR="00DE749F" w:rsidRPr="003F7087">
        <w:rPr>
          <w:rFonts w:ascii="Book Antiqua" w:hAnsi="Book Antiqua" w:cs="Times New Roman"/>
          <w:sz w:val="24"/>
          <w:szCs w:val="24"/>
        </w:rPr>
        <w:t>. Similarly, t</w:t>
      </w:r>
      <w:r w:rsidR="00396BF6" w:rsidRPr="003F7087">
        <w:rPr>
          <w:rFonts w:ascii="Book Antiqua" w:hAnsi="Book Antiqua" w:cs="Times New Roman"/>
          <w:sz w:val="24"/>
          <w:szCs w:val="24"/>
        </w:rPr>
        <w:t>he genetic ablation of</w:t>
      </w:r>
      <w:r w:rsidR="00396BF6" w:rsidRPr="003F7087">
        <w:rPr>
          <w:rFonts w:ascii="Book Antiqua" w:eastAsia="MS Mincho" w:hAnsi="Book Antiqua" w:cs="Times New Roman"/>
          <w:sz w:val="24"/>
          <w:szCs w:val="24"/>
        </w:rPr>
        <w:t xml:space="preserve"> PPAR</w:t>
      </w:r>
      <w:r w:rsidR="00720E98" w:rsidRPr="003F7087">
        <w:rPr>
          <w:rFonts w:ascii="Book Antiqua" w:eastAsia="MS Mincho" w:hAnsi="Book Antiqua" w:cs="Times New Roman"/>
          <w:sz w:val="24"/>
          <w:szCs w:val="24"/>
        </w:rPr>
        <w:t xml:space="preserve">-β/δ </w:t>
      </w:r>
      <w:r w:rsidR="00396BF6" w:rsidRPr="003F7087">
        <w:rPr>
          <w:rFonts w:ascii="Book Antiqua" w:eastAsia="MS Mincho" w:hAnsi="Book Antiqua" w:cs="Times New Roman"/>
          <w:sz w:val="24"/>
          <w:szCs w:val="24"/>
        </w:rPr>
        <w:t xml:space="preserve">also </w:t>
      </w:r>
      <w:r w:rsidR="00720E98" w:rsidRPr="003F7087">
        <w:rPr>
          <w:rFonts w:ascii="Book Antiqua" w:eastAsia="MS Mincho" w:hAnsi="Book Antiqua" w:cs="Times New Roman"/>
          <w:sz w:val="24"/>
          <w:szCs w:val="24"/>
        </w:rPr>
        <w:t xml:space="preserve">impairs </w:t>
      </w:r>
      <w:r w:rsidR="00277259" w:rsidRPr="003F7087">
        <w:rPr>
          <w:rFonts w:ascii="Book Antiqua" w:eastAsia="MS Mincho" w:hAnsi="Book Antiqua" w:cs="Times New Roman"/>
          <w:sz w:val="24"/>
          <w:szCs w:val="24"/>
        </w:rPr>
        <w:t xml:space="preserve">the </w:t>
      </w:r>
      <w:r w:rsidR="00720E98" w:rsidRPr="003F7087">
        <w:rPr>
          <w:rFonts w:ascii="Book Antiqua" w:eastAsia="MS Mincho" w:hAnsi="Book Antiqua" w:cs="Times New Roman"/>
          <w:sz w:val="24"/>
          <w:szCs w:val="24"/>
        </w:rPr>
        <w:t xml:space="preserve">placenta and leads to embryonic death at </w:t>
      </w:r>
      <w:r w:rsidR="00396BF6" w:rsidRPr="003F7087">
        <w:rPr>
          <w:rFonts w:ascii="Book Antiqua" w:eastAsia="MS Mincho" w:hAnsi="Book Antiqua" w:cs="Times New Roman"/>
          <w:sz w:val="24"/>
          <w:szCs w:val="24"/>
        </w:rPr>
        <w:t>E</w:t>
      </w:r>
      <w:r w:rsidR="00720E98" w:rsidRPr="003F7087">
        <w:rPr>
          <w:rFonts w:ascii="Book Antiqua" w:eastAsia="MS Mincho" w:hAnsi="Book Antiqua" w:cs="Times New Roman"/>
          <w:sz w:val="24"/>
          <w:szCs w:val="24"/>
        </w:rPr>
        <w:t>9.5 -</w:t>
      </w:r>
      <w:r w:rsidR="00396BF6" w:rsidRPr="003F7087">
        <w:rPr>
          <w:rFonts w:ascii="Book Antiqua" w:eastAsia="MS Mincho" w:hAnsi="Book Antiqua" w:cs="Times New Roman"/>
          <w:sz w:val="24"/>
          <w:szCs w:val="24"/>
        </w:rPr>
        <w:t xml:space="preserve"> E</w:t>
      </w:r>
      <w:r w:rsidR="00044A04" w:rsidRPr="003F7087">
        <w:rPr>
          <w:rFonts w:ascii="Book Antiqua" w:eastAsia="MS Mincho" w:hAnsi="Book Antiqua" w:cs="Times New Roman"/>
          <w:sz w:val="24"/>
          <w:szCs w:val="24"/>
        </w:rPr>
        <w:t>10.5</w:t>
      </w:r>
      <w:r w:rsidR="00720E98" w:rsidRPr="003F7087">
        <w:rPr>
          <w:rFonts w:ascii="Book Antiqua" w:eastAsia="MS Mincho" w:hAnsi="Book Antiqua" w:cs="Times New Roman"/>
          <w:sz w:val="24"/>
          <w:szCs w:val="24"/>
          <w:vertAlign w:val="superscript"/>
        </w:rPr>
        <w:t>[</w:t>
      </w:r>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59</w:t>
      </w:r>
      <w:r w:rsidR="00720E98" w:rsidRPr="003F7087">
        <w:rPr>
          <w:rFonts w:ascii="Book Antiqua" w:eastAsia="MS Mincho" w:hAnsi="Book Antiqua" w:cs="Times New Roman"/>
          <w:sz w:val="24"/>
          <w:szCs w:val="24"/>
          <w:vertAlign w:val="superscript"/>
        </w:rPr>
        <w:t>]</w:t>
      </w:r>
      <w:r w:rsidR="00720E98" w:rsidRPr="003F7087">
        <w:rPr>
          <w:rFonts w:ascii="Book Antiqua" w:eastAsia="MS Mincho" w:hAnsi="Book Antiqua" w:cs="Times New Roman"/>
          <w:sz w:val="24"/>
          <w:szCs w:val="24"/>
        </w:rPr>
        <w:t>.</w:t>
      </w:r>
    </w:p>
    <w:p w14:paraId="7C592418" w14:textId="6B5EDB5F" w:rsidR="00F346E7" w:rsidRPr="003F7087" w:rsidRDefault="00277259" w:rsidP="003F7087">
      <w:pPr>
        <w:spacing w:line="360" w:lineRule="auto"/>
        <w:ind w:firstLineChars="100" w:firstLine="240"/>
        <w:rPr>
          <w:rFonts w:ascii="Book Antiqua" w:hAnsi="Book Antiqua" w:cs="Times New Roman"/>
          <w:sz w:val="24"/>
          <w:szCs w:val="24"/>
        </w:rPr>
      </w:pPr>
      <w:r w:rsidRPr="003F7087">
        <w:rPr>
          <w:rFonts w:ascii="Book Antiqua" w:eastAsia="MS Mincho" w:hAnsi="Book Antiqua" w:cs="Times New Roman"/>
          <w:sz w:val="24"/>
          <w:szCs w:val="24"/>
        </w:rPr>
        <w:t>The r</w:t>
      </w:r>
      <w:r w:rsidR="00B23856" w:rsidRPr="003F7087">
        <w:rPr>
          <w:rFonts w:ascii="Book Antiqua" w:eastAsia="MS Mincho" w:hAnsi="Book Antiqua" w:cs="Times New Roman"/>
          <w:sz w:val="24"/>
          <w:szCs w:val="24"/>
        </w:rPr>
        <w:t>oles of PPAR</w:t>
      </w:r>
      <w:r w:rsidR="00396BF6" w:rsidRPr="003F7087">
        <w:rPr>
          <w:rFonts w:ascii="Book Antiqua" w:eastAsia="MS Mincho" w:hAnsi="Book Antiqua" w:cs="Times New Roman"/>
          <w:sz w:val="24"/>
          <w:szCs w:val="24"/>
        </w:rPr>
        <w:t xml:space="preserve">-β/δ </w:t>
      </w:r>
      <w:r w:rsidRPr="003F7087">
        <w:rPr>
          <w:rFonts w:ascii="Book Antiqua" w:eastAsia="MS Mincho" w:hAnsi="Book Antiqua" w:cs="Times New Roman"/>
          <w:sz w:val="24"/>
          <w:szCs w:val="24"/>
        </w:rPr>
        <w:t>are</w:t>
      </w:r>
      <w:r w:rsidR="00B23856" w:rsidRPr="003F7087">
        <w:rPr>
          <w:rFonts w:ascii="Book Antiqua" w:eastAsia="MS Mincho" w:hAnsi="Book Antiqua" w:cs="Times New Roman"/>
          <w:sz w:val="24"/>
          <w:szCs w:val="24"/>
        </w:rPr>
        <w:t xml:space="preserve"> </w:t>
      </w:r>
      <w:r w:rsidR="00465D1B" w:rsidRPr="003F7087">
        <w:rPr>
          <w:rFonts w:ascii="Book Antiqua" w:eastAsia="MS Mincho" w:hAnsi="Book Antiqua" w:cs="Times New Roman"/>
          <w:sz w:val="24"/>
          <w:szCs w:val="24"/>
        </w:rPr>
        <w:t xml:space="preserve">less </w:t>
      </w:r>
      <w:r w:rsidR="00B23856" w:rsidRPr="003F7087">
        <w:rPr>
          <w:rFonts w:ascii="Book Antiqua" w:eastAsia="MS Mincho" w:hAnsi="Book Antiqua" w:cs="Times New Roman"/>
          <w:sz w:val="24"/>
          <w:szCs w:val="24"/>
        </w:rPr>
        <w:t>establish</w:t>
      </w:r>
      <w:r w:rsidR="00465D1B" w:rsidRPr="003F7087">
        <w:rPr>
          <w:rFonts w:ascii="Book Antiqua" w:eastAsia="MS Mincho" w:hAnsi="Book Antiqua" w:cs="Times New Roman"/>
          <w:sz w:val="24"/>
          <w:szCs w:val="24"/>
        </w:rPr>
        <w:t>ed</w:t>
      </w:r>
      <w:r w:rsidR="00B23856" w:rsidRPr="003F7087">
        <w:rPr>
          <w:rFonts w:ascii="Book Antiqua" w:eastAsia="MS Mincho" w:hAnsi="Book Antiqua" w:cs="Times New Roman"/>
          <w:sz w:val="24"/>
          <w:szCs w:val="24"/>
        </w:rPr>
        <w:t xml:space="preserve"> compared to those of PPAR-α and </w:t>
      </w:r>
      <w:r w:rsidR="00B23856" w:rsidRPr="003F7087">
        <w:rPr>
          <w:rFonts w:ascii="Book Antiqua" w:hAnsi="Book Antiqua" w:cs="Times New Roman"/>
          <w:sz w:val="24"/>
          <w:szCs w:val="24"/>
        </w:rPr>
        <w:t>PPAR</w:t>
      </w:r>
      <w:r w:rsidR="006E2D15" w:rsidRPr="003F7087">
        <w:rPr>
          <w:rFonts w:ascii="Book Antiqua" w:hAnsi="Book Antiqua" w:cs="Times New Roman"/>
          <w:sz w:val="24"/>
          <w:szCs w:val="24"/>
        </w:rPr>
        <w:t>-γ</w:t>
      </w:r>
      <w:r w:rsidR="002D2CB0" w:rsidRPr="003F7087">
        <w:rPr>
          <w:rFonts w:ascii="Book Antiqua" w:eastAsia="MS Mincho" w:hAnsi="Book Antiqua" w:cs="Times New Roman"/>
          <w:sz w:val="24"/>
          <w:szCs w:val="24"/>
        </w:rPr>
        <w:t>.</w:t>
      </w:r>
      <w:r w:rsidR="00DC6CB9" w:rsidRPr="003F7087">
        <w:rPr>
          <w:rFonts w:ascii="Book Antiqua" w:eastAsia="MS Mincho" w:hAnsi="Book Antiqua" w:cs="Times New Roman"/>
          <w:sz w:val="24"/>
          <w:szCs w:val="24"/>
        </w:rPr>
        <w:t xml:space="preserve"> </w:t>
      </w:r>
      <w:r w:rsidR="002D2CB0" w:rsidRPr="003F7087">
        <w:rPr>
          <w:rFonts w:ascii="Book Antiqua" w:eastAsia="MS Mincho" w:hAnsi="Book Antiqua" w:cs="Times New Roman"/>
          <w:sz w:val="24"/>
          <w:szCs w:val="24"/>
        </w:rPr>
        <w:t>In 2003</w:t>
      </w:r>
      <w:r w:rsidRPr="003F7087">
        <w:rPr>
          <w:rFonts w:ascii="Book Antiqua" w:eastAsia="MS Mincho" w:hAnsi="Book Antiqua" w:cs="Times New Roman"/>
          <w:sz w:val="24"/>
          <w:szCs w:val="24"/>
        </w:rPr>
        <w:t xml:space="preserve"> it was reported that </w:t>
      </w:r>
      <w:r w:rsidR="00465D1B" w:rsidRPr="003F7087">
        <w:rPr>
          <w:rFonts w:ascii="Book Antiqua" w:eastAsia="MS Mincho" w:hAnsi="Book Antiqua" w:cs="Times New Roman"/>
          <w:sz w:val="24"/>
          <w:szCs w:val="24"/>
        </w:rPr>
        <w:t xml:space="preserve">PPAR-δ </w:t>
      </w:r>
      <w:r w:rsidRPr="003F7087">
        <w:rPr>
          <w:rFonts w:ascii="Book Antiqua" w:eastAsia="MS Mincho" w:hAnsi="Book Antiqua" w:cs="Times New Roman"/>
          <w:sz w:val="24"/>
          <w:szCs w:val="24"/>
        </w:rPr>
        <w:t>contributes to</w:t>
      </w:r>
      <w:r w:rsidR="00044A04" w:rsidRPr="003F7087">
        <w:rPr>
          <w:rFonts w:ascii="Book Antiqua" w:eastAsia="MS Mincho" w:hAnsi="Book Antiqua" w:cs="Times New Roman"/>
          <w:sz w:val="24"/>
          <w:szCs w:val="24"/>
        </w:rPr>
        <w:t xml:space="preserve"> fat </w:t>
      </w:r>
      <w:proofErr w:type="gramStart"/>
      <w:r w:rsidR="00044A04" w:rsidRPr="003F7087">
        <w:rPr>
          <w:rFonts w:ascii="Book Antiqua" w:eastAsia="MS Mincho" w:hAnsi="Book Antiqua" w:cs="Times New Roman"/>
          <w:sz w:val="24"/>
          <w:szCs w:val="24"/>
        </w:rPr>
        <w:t>metabolism</w:t>
      </w:r>
      <w:r w:rsidR="00465D1B" w:rsidRPr="003F7087">
        <w:rPr>
          <w:rFonts w:ascii="Book Antiqua" w:eastAsia="MS Mincho" w:hAnsi="Book Antiqua" w:cs="Times New Roman"/>
          <w:sz w:val="24"/>
          <w:szCs w:val="24"/>
          <w:vertAlign w:val="superscript"/>
        </w:rPr>
        <w:t>[</w:t>
      </w:r>
      <w:proofErr w:type="gramEnd"/>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60</w:t>
      </w:r>
      <w:r w:rsidR="00044A04" w:rsidRPr="003F7087">
        <w:rPr>
          <w:rFonts w:ascii="Book Antiqua" w:eastAsia="MS Mincho" w:hAnsi="Book Antiqua" w:cs="Times New Roman"/>
          <w:sz w:val="24"/>
          <w:szCs w:val="24"/>
          <w:vertAlign w:val="superscript"/>
        </w:rPr>
        <w:t>,</w:t>
      </w:r>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61</w:t>
      </w:r>
      <w:r w:rsidR="00465D1B" w:rsidRPr="003F7087">
        <w:rPr>
          <w:rFonts w:ascii="Book Antiqua" w:eastAsia="MS Mincho" w:hAnsi="Book Antiqua" w:cs="Times New Roman"/>
          <w:sz w:val="24"/>
          <w:szCs w:val="24"/>
          <w:vertAlign w:val="superscript"/>
        </w:rPr>
        <w:t>]</w:t>
      </w:r>
      <w:r w:rsidR="001D1672" w:rsidRPr="003F7087">
        <w:rPr>
          <w:rFonts w:ascii="Book Antiqua" w:eastAsia="MS Mincho" w:hAnsi="Book Antiqua" w:cs="Times New Roman"/>
          <w:sz w:val="24"/>
          <w:szCs w:val="24"/>
        </w:rPr>
        <w:t xml:space="preserve">, which </w:t>
      </w:r>
      <w:r w:rsidR="002D2CB0" w:rsidRPr="003F7087">
        <w:rPr>
          <w:rFonts w:ascii="Book Antiqua" w:eastAsia="MS Mincho" w:hAnsi="Book Antiqua" w:cs="Times New Roman"/>
          <w:sz w:val="24"/>
          <w:szCs w:val="24"/>
        </w:rPr>
        <w:t xml:space="preserve">then </w:t>
      </w:r>
      <w:r w:rsidR="001D1672" w:rsidRPr="003F7087">
        <w:rPr>
          <w:rFonts w:ascii="Book Antiqua" w:eastAsia="MS Mincho" w:hAnsi="Book Antiqua" w:cs="Times New Roman"/>
          <w:sz w:val="24"/>
          <w:szCs w:val="24"/>
        </w:rPr>
        <w:t>attract</w:t>
      </w:r>
      <w:r w:rsidRPr="003F7087">
        <w:rPr>
          <w:rFonts w:ascii="Book Antiqua" w:eastAsia="MS Mincho" w:hAnsi="Book Antiqua" w:cs="Times New Roman"/>
          <w:sz w:val="24"/>
          <w:szCs w:val="24"/>
        </w:rPr>
        <w:t>ed</w:t>
      </w:r>
      <w:r w:rsidR="0028436B" w:rsidRPr="003F7087">
        <w:rPr>
          <w:rFonts w:ascii="Book Antiqua" w:eastAsia="MS Mincho" w:hAnsi="Book Antiqua" w:cs="Times New Roman"/>
          <w:sz w:val="24"/>
          <w:szCs w:val="24"/>
        </w:rPr>
        <w:t xml:space="preserve"> </w:t>
      </w:r>
      <w:r w:rsidR="001D1672" w:rsidRPr="003F7087">
        <w:rPr>
          <w:rFonts w:ascii="Book Antiqua" w:eastAsia="MS Mincho" w:hAnsi="Book Antiqua" w:cs="Times New Roman"/>
          <w:sz w:val="24"/>
          <w:szCs w:val="24"/>
        </w:rPr>
        <w:t xml:space="preserve">more </w:t>
      </w:r>
      <w:r w:rsidRPr="003F7087">
        <w:rPr>
          <w:rFonts w:ascii="Book Antiqua" w:eastAsia="MS Mincho" w:hAnsi="Book Antiqua" w:cs="Times New Roman"/>
          <w:sz w:val="24"/>
          <w:szCs w:val="24"/>
        </w:rPr>
        <w:t xml:space="preserve">interest in </w:t>
      </w:r>
      <w:r w:rsidR="001D1672" w:rsidRPr="003F7087">
        <w:rPr>
          <w:rFonts w:ascii="Book Antiqua" w:eastAsia="MS Mincho" w:hAnsi="Book Antiqua" w:cs="Times New Roman"/>
          <w:sz w:val="24"/>
          <w:szCs w:val="24"/>
        </w:rPr>
        <w:t>PPAR-δ</w:t>
      </w:r>
      <w:r w:rsidR="0028436B" w:rsidRPr="003F7087">
        <w:rPr>
          <w:rFonts w:ascii="Book Antiqua" w:eastAsia="MS Mincho" w:hAnsi="Book Antiqua" w:cs="Times New Roman"/>
          <w:sz w:val="24"/>
          <w:szCs w:val="24"/>
        </w:rPr>
        <w:t xml:space="preserve"> </w:t>
      </w:r>
      <w:r w:rsidR="009121B1" w:rsidRPr="003F7087">
        <w:rPr>
          <w:rFonts w:ascii="Book Antiqua" w:eastAsia="MS Mincho" w:hAnsi="Book Antiqua" w:cs="Times New Roman"/>
          <w:sz w:val="24"/>
          <w:szCs w:val="24"/>
        </w:rPr>
        <w:t>than before</w:t>
      </w:r>
      <w:r w:rsidR="0028436B" w:rsidRPr="003F7087">
        <w:rPr>
          <w:rFonts w:ascii="Book Antiqua" w:eastAsia="MS Mincho" w:hAnsi="Book Antiqua" w:cs="Times New Roman"/>
          <w:sz w:val="24"/>
          <w:szCs w:val="24"/>
        </w:rPr>
        <w:t xml:space="preserve">. </w:t>
      </w:r>
      <w:r w:rsidR="002D2CB0" w:rsidRPr="003F7087">
        <w:rPr>
          <w:rFonts w:ascii="Book Antiqua" w:eastAsia="MS Mincho" w:hAnsi="Book Antiqua" w:cs="Times New Roman"/>
          <w:sz w:val="24"/>
          <w:szCs w:val="24"/>
        </w:rPr>
        <w:t xml:space="preserve">For example, </w:t>
      </w:r>
      <w:r w:rsidR="0028436B" w:rsidRPr="003F7087">
        <w:rPr>
          <w:rFonts w:ascii="Book Antiqua" w:eastAsia="MS Mincho" w:hAnsi="Book Antiqua" w:cs="Times New Roman"/>
          <w:sz w:val="24"/>
          <w:szCs w:val="24"/>
        </w:rPr>
        <w:t>PPAR-δ activation enhances fatty acid oxidation and rescues ER stress in</w:t>
      </w:r>
      <w:r w:rsidR="00AE2313" w:rsidRPr="003F7087">
        <w:rPr>
          <w:rFonts w:ascii="Book Antiqua" w:eastAsia="MS Mincho" w:hAnsi="Book Antiqua" w:cs="Times New Roman"/>
          <w:sz w:val="24"/>
          <w:szCs w:val="24"/>
        </w:rPr>
        <w:t xml:space="preserve"> </w:t>
      </w:r>
      <w:r w:rsidR="006E2D15" w:rsidRPr="003F7087">
        <w:rPr>
          <w:rFonts w:ascii="Book Antiqua" w:eastAsia="MS Mincho" w:hAnsi="Book Antiqua" w:cs="Times New Roman"/>
          <w:sz w:val="24"/>
          <w:szCs w:val="24"/>
        </w:rPr>
        <w:t xml:space="preserve">pancreatic </w:t>
      </w:r>
      <w:r w:rsidR="006E2D15" w:rsidRPr="003F7087">
        <w:rPr>
          <w:rFonts w:ascii="Book Antiqua" w:hAnsi="Book Antiqua" w:cs="Times New Roman"/>
          <w:sz w:val="24"/>
          <w:szCs w:val="24"/>
        </w:rPr>
        <w:t>β</w:t>
      </w:r>
      <w:r w:rsidR="0028436B" w:rsidRPr="003F7087">
        <w:rPr>
          <w:rFonts w:ascii="Book Antiqua" w:eastAsia="MS Mincho" w:hAnsi="Book Antiqua" w:cs="Times New Roman"/>
          <w:sz w:val="24"/>
          <w:szCs w:val="24"/>
        </w:rPr>
        <w:t>-</w:t>
      </w:r>
      <w:proofErr w:type="gramStart"/>
      <w:r w:rsidR="0028436B" w:rsidRPr="003F7087">
        <w:rPr>
          <w:rFonts w:ascii="Book Antiqua" w:eastAsia="MS Mincho" w:hAnsi="Book Antiqua" w:cs="Times New Roman"/>
          <w:sz w:val="24"/>
          <w:szCs w:val="24"/>
        </w:rPr>
        <w:t>cell</w:t>
      </w:r>
      <w:r w:rsidRPr="003F7087">
        <w:rPr>
          <w:rFonts w:ascii="Book Antiqua" w:eastAsia="MS Mincho" w:hAnsi="Book Antiqua" w:cs="Times New Roman"/>
          <w:sz w:val="24"/>
          <w:szCs w:val="24"/>
        </w:rPr>
        <w:t>s</w:t>
      </w:r>
      <w:r w:rsidR="0028436B" w:rsidRPr="003F7087">
        <w:rPr>
          <w:rFonts w:ascii="Book Antiqua" w:eastAsia="MS Mincho" w:hAnsi="Book Antiqua" w:cs="Times New Roman"/>
          <w:sz w:val="24"/>
          <w:szCs w:val="24"/>
          <w:vertAlign w:val="superscript"/>
        </w:rPr>
        <w:t>[</w:t>
      </w:r>
      <w:proofErr w:type="gramEnd"/>
      <w:r w:rsidR="00711C9D" w:rsidRPr="003F7087">
        <w:rPr>
          <w:rFonts w:ascii="Book Antiqua" w:hAnsi="Book Antiqua" w:cs="Times New Roman"/>
          <w:sz w:val="24"/>
          <w:szCs w:val="24"/>
          <w:vertAlign w:val="superscript"/>
        </w:rPr>
        <w:t>1</w:t>
      </w:r>
      <w:r w:rsidR="00711C9D" w:rsidRPr="003F7087">
        <w:rPr>
          <w:rFonts w:ascii="Book Antiqua" w:hAnsi="Book Antiqua"/>
          <w:sz w:val="24"/>
          <w:szCs w:val="24"/>
          <w:vertAlign w:val="superscript"/>
        </w:rPr>
        <w:t>62</w:t>
      </w:r>
      <w:r w:rsidR="0028436B" w:rsidRPr="003F7087">
        <w:rPr>
          <w:rFonts w:ascii="Book Antiqua" w:eastAsia="MS Mincho" w:hAnsi="Book Antiqua" w:cs="Times New Roman"/>
          <w:sz w:val="24"/>
          <w:szCs w:val="24"/>
          <w:vertAlign w:val="superscript"/>
        </w:rPr>
        <w:t>]</w:t>
      </w:r>
      <w:r w:rsidR="0028436B" w:rsidRPr="003F7087">
        <w:rPr>
          <w:rFonts w:ascii="Book Antiqua" w:eastAsia="MS Mincho" w:hAnsi="Book Antiqua" w:cs="Times New Roman"/>
          <w:sz w:val="24"/>
          <w:szCs w:val="24"/>
        </w:rPr>
        <w:t xml:space="preserve">. </w:t>
      </w:r>
      <w:r w:rsidRPr="003F7087">
        <w:rPr>
          <w:rFonts w:ascii="Book Antiqua" w:eastAsia="MS Mincho" w:hAnsi="Book Antiqua" w:cs="Times New Roman"/>
          <w:sz w:val="24"/>
          <w:szCs w:val="24"/>
        </w:rPr>
        <w:t xml:space="preserve">The </w:t>
      </w:r>
      <w:r w:rsidR="00A81BB7" w:rsidRPr="003F7087">
        <w:rPr>
          <w:rFonts w:ascii="Book Antiqua" w:eastAsia="MS Mincho" w:hAnsi="Book Antiqua" w:cs="Times New Roman"/>
          <w:sz w:val="24"/>
          <w:szCs w:val="24"/>
        </w:rPr>
        <w:t>PPAR-α/δ agonist GFT505 prevents high fat diet-induced live</w:t>
      </w:r>
      <w:r w:rsidR="0028436B" w:rsidRPr="003F7087">
        <w:rPr>
          <w:rFonts w:ascii="Book Antiqua" w:eastAsia="MS Mincho" w:hAnsi="Book Antiqua" w:cs="Times New Roman"/>
          <w:sz w:val="24"/>
          <w:szCs w:val="24"/>
        </w:rPr>
        <w:t>r</w:t>
      </w:r>
      <w:r w:rsidR="00A81BB7" w:rsidRPr="003F7087">
        <w:rPr>
          <w:rFonts w:ascii="Book Antiqua" w:eastAsia="MS Mincho" w:hAnsi="Book Antiqua" w:cs="Times New Roman"/>
          <w:sz w:val="24"/>
          <w:szCs w:val="24"/>
        </w:rPr>
        <w:t xml:space="preserve"> steatosis and protect</w:t>
      </w:r>
      <w:r w:rsidRPr="003F7087">
        <w:rPr>
          <w:rFonts w:ascii="Book Antiqua" w:eastAsia="MS Mincho" w:hAnsi="Book Antiqua" w:cs="Times New Roman"/>
          <w:sz w:val="24"/>
          <w:szCs w:val="24"/>
        </w:rPr>
        <w:t>s the</w:t>
      </w:r>
      <w:r w:rsidR="00A81BB7" w:rsidRPr="003F7087">
        <w:rPr>
          <w:rFonts w:ascii="Book Antiqua" w:eastAsia="MS Mincho" w:hAnsi="Book Antiqua" w:cs="Times New Roman"/>
          <w:sz w:val="24"/>
          <w:szCs w:val="24"/>
        </w:rPr>
        <w:t xml:space="preserve"> liver from inflammatory reaction</w:t>
      </w:r>
      <w:r w:rsidRPr="003F7087">
        <w:rPr>
          <w:rFonts w:ascii="Book Antiqua" w:eastAsia="MS Mincho" w:hAnsi="Book Antiqua" w:cs="Times New Roman"/>
          <w:sz w:val="24"/>
          <w:szCs w:val="24"/>
        </w:rPr>
        <w:t>s</w:t>
      </w:r>
      <w:r w:rsidR="00044A04" w:rsidRPr="003F7087">
        <w:rPr>
          <w:rFonts w:ascii="Book Antiqua" w:eastAsia="MS Mincho" w:hAnsi="Book Antiqua" w:cs="Times New Roman"/>
          <w:sz w:val="24"/>
          <w:szCs w:val="24"/>
        </w:rPr>
        <w:t xml:space="preserve"> in </w:t>
      </w:r>
      <w:proofErr w:type="gramStart"/>
      <w:r w:rsidR="00044A04" w:rsidRPr="003F7087">
        <w:rPr>
          <w:rFonts w:ascii="Book Antiqua" w:eastAsia="MS Mincho" w:hAnsi="Book Antiqua" w:cs="Times New Roman"/>
          <w:sz w:val="24"/>
          <w:szCs w:val="24"/>
        </w:rPr>
        <w:t>mice</w:t>
      </w:r>
      <w:r w:rsidR="00A81BB7" w:rsidRPr="003F7087">
        <w:rPr>
          <w:rFonts w:ascii="Book Antiqua" w:eastAsia="MS Mincho"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63</w:t>
      </w:r>
      <w:r w:rsidR="00A81BB7" w:rsidRPr="003F7087">
        <w:rPr>
          <w:rFonts w:ascii="Book Antiqua" w:eastAsia="MS Mincho" w:hAnsi="Book Antiqua" w:cs="Times New Roman"/>
          <w:sz w:val="24"/>
          <w:szCs w:val="24"/>
          <w:vertAlign w:val="superscript"/>
        </w:rPr>
        <w:t>]</w:t>
      </w:r>
      <w:r w:rsidR="00A81BB7" w:rsidRPr="003F7087">
        <w:rPr>
          <w:rFonts w:ascii="Book Antiqua" w:eastAsia="MS Mincho" w:hAnsi="Book Antiqua" w:cs="Times New Roman"/>
          <w:sz w:val="24"/>
          <w:szCs w:val="24"/>
        </w:rPr>
        <w:t xml:space="preserve">. </w:t>
      </w:r>
      <w:r w:rsidRPr="003F7087">
        <w:rPr>
          <w:rFonts w:ascii="Book Antiqua" w:eastAsia="MS Mincho" w:hAnsi="Book Antiqua" w:cs="Times New Roman"/>
          <w:sz w:val="24"/>
          <w:szCs w:val="24"/>
        </w:rPr>
        <w:t>The a</w:t>
      </w:r>
      <w:r w:rsidR="0038462F" w:rsidRPr="003F7087">
        <w:rPr>
          <w:rFonts w:ascii="Book Antiqua" w:eastAsia="MS Mincho" w:hAnsi="Book Antiqua" w:cs="Times New Roman"/>
          <w:sz w:val="24"/>
          <w:szCs w:val="24"/>
        </w:rPr>
        <w:t xml:space="preserve">ctivation of </w:t>
      </w:r>
      <w:hyperlink r:id="rId11" w:history="1">
        <w:r w:rsidR="0038462F" w:rsidRPr="003F7087">
          <w:rPr>
            <w:rStyle w:val="Hyperlink"/>
            <w:rFonts w:ascii="Book Antiqua" w:hAnsi="Book Antiqua" w:cs="Times New Roman"/>
            <w:bCs/>
            <w:color w:val="auto"/>
            <w:sz w:val="24"/>
            <w:szCs w:val="24"/>
            <w:u w:val="none"/>
          </w:rPr>
          <w:t>PPAR</w:t>
        </w:r>
        <w:r w:rsidR="0038462F" w:rsidRPr="003F7087">
          <w:rPr>
            <w:rStyle w:val="Hyperlink"/>
            <w:rFonts w:ascii="Book Antiqua" w:hAnsi="Book Antiqua" w:cs="Times New Roman"/>
            <w:color w:val="auto"/>
            <w:sz w:val="24"/>
            <w:szCs w:val="24"/>
            <w:u w:val="none"/>
          </w:rPr>
          <w:t xml:space="preserve">β/δ by </w:t>
        </w:r>
        <w:r w:rsidR="0038462F" w:rsidRPr="003F7087">
          <w:rPr>
            <w:rFonts w:ascii="Book Antiqua" w:hAnsi="Book Antiqua" w:cs="Times New Roman"/>
            <w:sz w:val="24"/>
            <w:szCs w:val="24"/>
          </w:rPr>
          <w:t xml:space="preserve">GW501516 </w:t>
        </w:r>
        <w:r w:rsidR="00EE78C6" w:rsidRPr="003F7087">
          <w:rPr>
            <w:rFonts w:ascii="Book Antiqua" w:hAnsi="Book Antiqua" w:cs="Times New Roman"/>
            <w:sz w:val="24"/>
            <w:szCs w:val="24"/>
          </w:rPr>
          <w:t xml:space="preserve">also </w:t>
        </w:r>
        <w:r w:rsidR="0038462F" w:rsidRPr="003F7087">
          <w:rPr>
            <w:rStyle w:val="Hyperlink"/>
            <w:rFonts w:ascii="Book Antiqua" w:hAnsi="Book Antiqua" w:cs="Times New Roman"/>
            <w:color w:val="auto"/>
            <w:sz w:val="24"/>
            <w:szCs w:val="24"/>
            <w:u w:val="none"/>
          </w:rPr>
          <w:t xml:space="preserve">prevents </w:t>
        </w:r>
        <w:r w:rsidRPr="003F7087">
          <w:rPr>
            <w:rStyle w:val="Hyperlink"/>
            <w:rFonts w:ascii="Book Antiqua" w:hAnsi="Book Antiqua" w:cs="Times New Roman"/>
            <w:color w:val="auto"/>
            <w:sz w:val="24"/>
            <w:szCs w:val="24"/>
            <w:u w:val="none"/>
          </w:rPr>
          <w:t xml:space="preserve">the </w:t>
        </w:r>
        <w:r w:rsidR="0038462F" w:rsidRPr="003F7087">
          <w:rPr>
            <w:rStyle w:val="Hyperlink"/>
            <w:rFonts w:ascii="Book Antiqua" w:hAnsi="Book Antiqua" w:cs="Times New Roman"/>
            <w:color w:val="auto"/>
            <w:sz w:val="24"/>
            <w:szCs w:val="24"/>
            <w:u w:val="none"/>
          </w:rPr>
          <w:t xml:space="preserve">inflammation associated </w:t>
        </w:r>
        <w:r w:rsidR="0038462F" w:rsidRPr="003F7087">
          <w:rPr>
            <w:rStyle w:val="Hyperlink"/>
            <w:rFonts w:ascii="Book Antiqua" w:hAnsi="Book Antiqua" w:cs="Times New Roman"/>
            <w:color w:val="auto"/>
            <w:sz w:val="24"/>
            <w:szCs w:val="24"/>
            <w:u w:val="none"/>
          </w:rPr>
          <w:lastRenderedPageBreak/>
          <w:t xml:space="preserve">with ER </w:t>
        </w:r>
        <w:r w:rsidR="0038462F" w:rsidRPr="003F7087">
          <w:rPr>
            <w:rStyle w:val="Hyperlink"/>
            <w:rFonts w:ascii="Book Antiqua" w:hAnsi="Book Antiqua" w:cs="Times New Roman"/>
            <w:bCs/>
            <w:color w:val="auto"/>
            <w:sz w:val="24"/>
            <w:szCs w:val="24"/>
            <w:u w:val="none"/>
          </w:rPr>
          <w:t>stress</w:t>
        </w:r>
        <w:r w:rsidR="0038462F" w:rsidRPr="003F7087">
          <w:rPr>
            <w:rStyle w:val="Hyperlink"/>
            <w:rFonts w:ascii="Book Antiqua" w:hAnsi="Book Antiqua" w:cs="Times New Roman"/>
            <w:color w:val="auto"/>
            <w:sz w:val="24"/>
            <w:szCs w:val="24"/>
            <w:u w:val="none"/>
          </w:rPr>
          <w:t xml:space="preserve"> in skeletal muscle cells and</w:t>
        </w:r>
        <w:r w:rsidR="001D1672" w:rsidRPr="003F7087">
          <w:rPr>
            <w:rStyle w:val="Hyperlink"/>
            <w:rFonts w:ascii="Book Antiqua" w:hAnsi="Book Antiqua" w:cs="Times New Roman"/>
            <w:color w:val="auto"/>
            <w:sz w:val="24"/>
            <w:szCs w:val="24"/>
            <w:u w:val="none"/>
          </w:rPr>
          <w:t xml:space="preserve"> ameliorates</w:t>
        </w:r>
        <w:r w:rsidR="0038462F" w:rsidRPr="003F7087">
          <w:rPr>
            <w:rStyle w:val="Hyperlink"/>
            <w:rFonts w:ascii="Book Antiqua" w:hAnsi="Book Antiqua" w:cs="Times New Roman"/>
            <w:color w:val="auto"/>
            <w:sz w:val="24"/>
            <w:szCs w:val="24"/>
            <w:u w:val="none"/>
          </w:rPr>
          <w:t xml:space="preserve"> insulin resistance in mice thro</w:t>
        </w:r>
        <w:r w:rsidR="00044A04" w:rsidRPr="003F7087">
          <w:rPr>
            <w:rStyle w:val="Hyperlink"/>
            <w:rFonts w:ascii="Book Antiqua" w:hAnsi="Book Antiqua" w:cs="Times New Roman"/>
            <w:color w:val="auto"/>
            <w:sz w:val="24"/>
            <w:szCs w:val="24"/>
            <w:u w:val="none"/>
          </w:rPr>
          <w:t xml:space="preserve">ugh an </w:t>
        </w:r>
        <w:r w:rsidR="005373BE" w:rsidRPr="003F7087">
          <w:rPr>
            <w:rFonts w:ascii="Book Antiqua" w:hAnsi="Book Antiqua" w:cs="Times New Roman"/>
            <w:sz w:val="24"/>
            <w:szCs w:val="24"/>
          </w:rPr>
          <w:t xml:space="preserve">adenosine monophosphate-activated </w:t>
        </w:r>
        <w:r w:rsidR="005373BE" w:rsidRPr="003F7087">
          <w:rPr>
            <w:rStyle w:val="highlight"/>
            <w:rFonts w:ascii="Book Antiqua" w:hAnsi="Book Antiqua" w:cs="Times New Roman"/>
            <w:sz w:val="24"/>
            <w:szCs w:val="24"/>
          </w:rPr>
          <w:t>protein</w:t>
        </w:r>
        <w:r w:rsidR="005373BE" w:rsidRPr="003F7087">
          <w:rPr>
            <w:rFonts w:ascii="Book Antiqua" w:hAnsi="Book Antiqua" w:cs="Times New Roman"/>
            <w:sz w:val="24"/>
            <w:szCs w:val="24"/>
          </w:rPr>
          <w:t xml:space="preserve"> kinase</w:t>
        </w:r>
        <w:r w:rsidR="005373BE" w:rsidRPr="003F7087">
          <w:rPr>
            <w:rStyle w:val="Hyperlink"/>
            <w:rFonts w:ascii="Book Antiqua" w:hAnsi="Book Antiqua" w:cs="Times New Roman"/>
            <w:color w:val="auto"/>
            <w:sz w:val="24"/>
            <w:szCs w:val="24"/>
            <w:u w:val="none"/>
          </w:rPr>
          <w:t xml:space="preserve"> (</w:t>
        </w:r>
        <w:r w:rsidR="00044A04" w:rsidRPr="003F7087">
          <w:rPr>
            <w:rStyle w:val="Hyperlink"/>
            <w:rFonts w:ascii="Book Antiqua" w:hAnsi="Book Antiqua" w:cs="Times New Roman"/>
            <w:color w:val="auto"/>
            <w:sz w:val="24"/>
            <w:szCs w:val="24"/>
            <w:u w:val="none"/>
          </w:rPr>
          <w:t>AMPK</w:t>
        </w:r>
        <w:r w:rsidR="005373BE" w:rsidRPr="003F7087">
          <w:rPr>
            <w:rStyle w:val="Hyperlink"/>
            <w:rFonts w:ascii="Book Antiqua" w:hAnsi="Book Antiqua" w:cs="Times New Roman"/>
            <w:color w:val="auto"/>
            <w:sz w:val="24"/>
            <w:szCs w:val="24"/>
            <w:u w:val="none"/>
          </w:rPr>
          <w:t>)</w:t>
        </w:r>
        <w:r w:rsidR="00044A04" w:rsidRPr="003F7087">
          <w:rPr>
            <w:rStyle w:val="Hyperlink"/>
            <w:rFonts w:ascii="Book Antiqua" w:hAnsi="Book Antiqua" w:cs="Times New Roman"/>
            <w:color w:val="auto"/>
            <w:sz w:val="24"/>
            <w:szCs w:val="24"/>
            <w:u w:val="none"/>
          </w:rPr>
          <w:t>-dependent mechanism</w:t>
        </w:r>
        <w:r w:rsidR="0038462F" w:rsidRPr="003F7087">
          <w:rPr>
            <w:rStyle w:val="Hyperlink"/>
            <w:rFonts w:ascii="Book Antiqua" w:hAnsi="Book Antiqua" w:cs="Times New Roman"/>
            <w:color w:val="auto"/>
            <w:sz w:val="24"/>
            <w:szCs w:val="24"/>
            <w:u w:val="none"/>
            <w:vertAlign w:val="superscript"/>
          </w:rPr>
          <w:t>[</w:t>
        </w:r>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64</w:t>
        </w:r>
        <w:r w:rsidR="0038462F" w:rsidRPr="003F7087">
          <w:rPr>
            <w:rFonts w:ascii="Book Antiqua" w:hAnsi="Book Antiqua" w:cs="Times New Roman"/>
            <w:sz w:val="24"/>
            <w:szCs w:val="24"/>
            <w:vertAlign w:val="superscript"/>
          </w:rPr>
          <w:t>]</w:t>
        </w:r>
        <w:r w:rsidR="0038462F" w:rsidRPr="003F7087">
          <w:rPr>
            <w:rStyle w:val="Hyperlink"/>
            <w:rFonts w:ascii="Book Antiqua" w:hAnsi="Book Antiqua" w:cs="Times New Roman"/>
            <w:color w:val="auto"/>
            <w:sz w:val="24"/>
            <w:szCs w:val="24"/>
            <w:u w:val="none"/>
          </w:rPr>
          <w:t>.</w:t>
        </w:r>
      </w:hyperlink>
      <w:r w:rsidR="0038462F" w:rsidRPr="003F7087">
        <w:rPr>
          <w:rStyle w:val="Hyperlink"/>
          <w:rFonts w:ascii="Book Antiqua" w:hAnsi="Book Antiqua" w:cs="Times New Roman"/>
          <w:color w:val="auto"/>
          <w:sz w:val="24"/>
          <w:szCs w:val="24"/>
          <w:u w:val="none"/>
        </w:rPr>
        <w:t xml:space="preserve"> </w:t>
      </w:r>
      <w:r w:rsidRPr="003F7087">
        <w:rPr>
          <w:rStyle w:val="Hyperlink"/>
          <w:rFonts w:ascii="Book Antiqua" w:hAnsi="Book Antiqua" w:cs="Times New Roman"/>
          <w:color w:val="auto"/>
          <w:sz w:val="24"/>
          <w:szCs w:val="24"/>
          <w:u w:val="none"/>
        </w:rPr>
        <w:t xml:space="preserve">The </w:t>
      </w:r>
      <w:r w:rsidR="000130E2" w:rsidRPr="003F7087">
        <w:rPr>
          <w:rStyle w:val="highlight"/>
          <w:rFonts w:ascii="Book Antiqua" w:hAnsi="Book Antiqua" w:cs="Times New Roman"/>
          <w:sz w:val="24"/>
          <w:szCs w:val="24"/>
        </w:rPr>
        <w:t>PPAR</w:t>
      </w:r>
      <w:r w:rsidR="000130E2" w:rsidRPr="003F7087">
        <w:rPr>
          <w:rFonts w:ascii="Book Antiqua" w:hAnsi="Book Antiqua" w:cs="Times New Roman"/>
          <w:sz w:val="24"/>
          <w:szCs w:val="24"/>
        </w:rPr>
        <w:t>-β</w:t>
      </w:r>
      <w:r w:rsidR="00AE2313" w:rsidRPr="003F7087">
        <w:rPr>
          <w:rFonts w:ascii="Book Antiqua" w:hAnsi="Book Antiqua" w:cs="Times New Roman"/>
          <w:sz w:val="24"/>
          <w:szCs w:val="24"/>
        </w:rPr>
        <w:t xml:space="preserve">/δ </w:t>
      </w:r>
      <w:r w:rsidR="000130E2" w:rsidRPr="003F7087">
        <w:rPr>
          <w:rFonts w:ascii="Book Antiqua" w:hAnsi="Book Antiqua" w:cs="Times New Roman"/>
          <w:sz w:val="24"/>
          <w:szCs w:val="24"/>
        </w:rPr>
        <w:t xml:space="preserve">agonist GW0742 </w:t>
      </w:r>
      <w:r w:rsidR="001D1672" w:rsidRPr="003F7087">
        <w:rPr>
          <w:rFonts w:ascii="Book Antiqua" w:hAnsi="Book Antiqua" w:cs="Times New Roman"/>
          <w:sz w:val="24"/>
          <w:szCs w:val="24"/>
        </w:rPr>
        <w:t xml:space="preserve">also reportedly </w:t>
      </w:r>
      <w:r w:rsidR="000130E2" w:rsidRPr="003F7087">
        <w:rPr>
          <w:rFonts w:ascii="Book Antiqua" w:hAnsi="Book Antiqua" w:cs="Times New Roman"/>
          <w:sz w:val="24"/>
          <w:szCs w:val="24"/>
        </w:rPr>
        <w:t xml:space="preserve">attenuates ER stress by improving hepatic energy metabolism in </w:t>
      </w:r>
      <w:r w:rsidRPr="003F7087">
        <w:rPr>
          <w:rFonts w:ascii="Book Antiqua" w:hAnsi="Book Antiqua" w:cs="Times New Roman"/>
          <w:sz w:val="24"/>
          <w:szCs w:val="24"/>
        </w:rPr>
        <w:t xml:space="preserve">the </w:t>
      </w:r>
      <w:r w:rsidR="000130E2" w:rsidRPr="003F7087">
        <w:rPr>
          <w:rFonts w:ascii="Book Antiqua" w:hAnsi="Book Antiqua" w:cs="Times New Roman"/>
          <w:sz w:val="24"/>
          <w:szCs w:val="24"/>
        </w:rPr>
        <w:t>liver</w:t>
      </w:r>
      <w:r w:rsidRPr="003F7087">
        <w:rPr>
          <w:rFonts w:ascii="Book Antiqua" w:hAnsi="Book Antiqua" w:cs="Times New Roman"/>
          <w:sz w:val="24"/>
          <w:szCs w:val="24"/>
        </w:rPr>
        <w:t>s</w:t>
      </w:r>
      <w:r w:rsidR="000130E2" w:rsidRPr="003F7087">
        <w:rPr>
          <w:rFonts w:ascii="Book Antiqua" w:hAnsi="Book Antiqua" w:cs="Times New Roman"/>
          <w:sz w:val="24"/>
          <w:szCs w:val="24"/>
        </w:rPr>
        <w:t xml:space="preserve"> of </w:t>
      </w:r>
      <w:r w:rsidR="00044A04" w:rsidRPr="003F7087">
        <w:rPr>
          <w:rFonts w:ascii="Book Antiqua" w:hAnsi="Book Antiqua" w:cs="Times New Roman"/>
          <w:sz w:val="24"/>
          <w:szCs w:val="24"/>
        </w:rPr>
        <w:t>high fat diet-administered mice</w:t>
      </w:r>
      <w:r w:rsidR="000130E2" w:rsidRPr="003F7087">
        <w:rPr>
          <w:rFonts w:ascii="Book Antiqua" w:hAnsi="Book Antiqua" w:cs="Times New Roman"/>
          <w:sz w:val="24"/>
          <w:szCs w:val="24"/>
          <w:vertAlign w:val="superscript"/>
        </w:rPr>
        <w:t>[</w:t>
      </w:r>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65</w:t>
      </w:r>
      <w:r w:rsidR="000130E2" w:rsidRPr="003F7087">
        <w:rPr>
          <w:rFonts w:ascii="Book Antiqua" w:hAnsi="Book Antiqua" w:cs="Times New Roman"/>
          <w:sz w:val="24"/>
          <w:szCs w:val="24"/>
          <w:vertAlign w:val="superscript"/>
        </w:rPr>
        <w:t>]</w:t>
      </w:r>
      <w:r w:rsidR="000130E2" w:rsidRPr="003F7087">
        <w:rPr>
          <w:rFonts w:ascii="Book Antiqua" w:hAnsi="Book Antiqua" w:cs="Times New Roman"/>
          <w:sz w:val="24"/>
          <w:szCs w:val="24"/>
        </w:rPr>
        <w:t xml:space="preserve">. </w:t>
      </w:r>
      <w:r w:rsidRPr="003F7087">
        <w:rPr>
          <w:rFonts w:ascii="Book Antiqua" w:hAnsi="Book Antiqua" w:cs="Times New Roman"/>
          <w:sz w:val="24"/>
          <w:szCs w:val="24"/>
        </w:rPr>
        <w:t>The e</w:t>
      </w:r>
      <w:r w:rsidR="000130E2" w:rsidRPr="003F7087">
        <w:rPr>
          <w:rFonts w:ascii="Book Antiqua" w:eastAsia="MS Mincho" w:hAnsi="Book Antiqua" w:cs="Times New Roman"/>
          <w:sz w:val="24"/>
          <w:szCs w:val="24"/>
        </w:rPr>
        <w:t>ffectiveness of a</w:t>
      </w:r>
      <w:r w:rsidR="009121B1" w:rsidRPr="003F7087">
        <w:rPr>
          <w:rFonts w:ascii="Book Antiqua" w:eastAsia="MS Mincho" w:hAnsi="Book Antiqua" w:cs="Times New Roman"/>
          <w:sz w:val="24"/>
          <w:szCs w:val="24"/>
        </w:rPr>
        <w:t xml:space="preserve">gonists for PPAR-α/δ </w:t>
      </w:r>
      <w:r w:rsidR="001D1672" w:rsidRPr="003F7087">
        <w:rPr>
          <w:rFonts w:ascii="Book Antiqua" w:eastAsia="MS Mincho" w:hAnsi="Book Antiqua" w:cs="Times New Roman"/>
          <w:sz w:val="24"/>
          <w:szCs w:val="24"/>
        </w:rPr>
        <w:t>has been</w:t>
      </w:r>
      <w:r w:rsidR="000130E2" w:rsidRPr="003F7087">
        <w:rPr>
          <w:rFonts w:ascii="Book Antiqua" w:eastAsia="MS Mincho" w:hAnsi="Book Antiqua" w:cs="Times New Roman"/>
          <w:sz w:val="24"/>
          <w:szCs w:val="24"/>
        </w:rPr>
        <w:t xml:space="preserve"> confirmed</w:t>
      </w:r>
      <w:r w:rsidR="009121B1" w:rsidRPr="003F7087">
        <w:rPr>
          <w:rFonts w:ascii="Book Antiqua" w:eastAsia="MS Mincho" w:hAnsi="Book Antiqua" w:cs="Times New Roman"/>
          <w:sz w:val="24"/>
          <w:szCs w:val="24"/>
        </w:rPr>
        <w:t xml:space="preserve"> </w:t>
      </w:r>
      <w:r w:rsidR="001D1672" w:rsidRPr="003F7087">
        <w:rPr>
          <w:rFonts w:ascii="Book Antiqua" w:eastAsia="MS Mincho" w:hAnsi="Book Antiqua" w:cs="Times New Roman"/>
          <w:sz w:val="24"/>
          <w:szCs w:val="24"/>
        </w:rPr>
        <w:t xml:space="preserve">in </w:t>
      </w:r>
      <w:r w:rsidR="00FC030E" w:rsidRPr="003F7087">
        <w:rPr>
          <w:rFonts w:ascii="Book Antiqua" w:eastAsia="MS Mincho" w:hAnsi="Book Antiqua" w:cs="Times New Roman"/>
          <w:sz w:val="24"/>
          <w:szCs w:val="24"/>
        </w:rPr>
        <w:t>NASH pa</w:t>
      </w:r>
      <w:r w:rsidR="004C6BCB" w:rsidRPr="003F7087">
        <w:rPr>
          <w:rFonts w:ascii="Book Antiqua" w:eastAsia="MS Mincho" w:hAnsi="Book Antiqua" w:cs="Times New Roman"/>
          <w:sz w:val="24"/>
          <w:szCs w:val="24"/>
        </w:rPr>
        <w:t>tients</w:t>
      </w:r>
      <w:r w:rsidR="001D1672" w:rsidRPr="003F7087">
        <w:rPr>
          <w:rFonts w:ascii="Book Antiqua" w:eastAsia="MS Mincho" w:hAnsi="Book Antiqua" w:cs="Times New Roman"/>
          <w:sz w:val="24"/>
          <w:szCs w:val="24"/>
        </w:rPr>
        <w:t xml:space="preserve"> </w:t>
      </w:r>
      <w:r w:rsidRPr="003F7087">
        <w:rPr>
          <w:rFonts w:ascii="Book Antiqua" w:eastAsia="MS Mincho" w:hAnsi="Book Antiqua" w:cs="Times New Roman"/>
          <w:sz w:val="24"/>
          <w:szCs w:val="24"/>
        </w:rPr>
        <w:t xml:space="preserve">as </w:t>
      </w:r>
      <w:proofErr w:type="gramStart"/>
      <w:r w:rsidRPr="003F7087">
        <w:rPr>
          <w:rFonts w:ascii="Book Antiqua" w:eastAsia="MS Mincho" w:hAnsi="Book Antiqua" w:cs="Times New Roman"/>
          <w:sz w:val="24"/>
          <w:szCs w:val="24"/>
        </w:rPr>
        <w:t>well</w:t>
      </w:r>
      <w:r w:rsidR="004C6BCB" w:rsidRPr="003F7087">
        <w:rPr>
          <w:rFonts w:ascii="Book Antiqua"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66</w:t>
      </w:r>
      <w:r w:rsidR="004C6BCB" w:rsidRPr="003F7087">
        <w:rPr>
          <w:rFonts w:ascii="Book Antiqua" w:hAnsi="Book Antiqua" w:cs="Times New Roman"/>
          <w:sz w:val="24"/>
          <w:szCs w:val="24"/>
          <w:vertAlign w:val="superscript"/>
        </w:rPr>
        <w:t>]</w:t>
      </w:r>
      <w:r w:rsidR="004C6BCB" w:rsidRPr="003F7087">
        <w:rPr>
          <w:rFonts w:ascii="Book Antiqua" w:hAnsi="Book Antiqua" w:cs="Times New Roman"/>
          <w:sz w:val="24"/>
          <w:szCs w:val="24"/>
        </w:rPr>
        <w:t xml:space="preserve">. </w:t>
      </w:r>
      <w:r w:rsidR="00EE78C6" w:rsidRPr="003F7087">
        <w:rPr>
          <w:rFonts w:ascii="Book Antiqua" w:hAnsi="Book Antiqua" w:cs="Times New Roman"/>
          <w:sz w:val="24"/>
          <w:szCs w:val="24"/>
        </w:rPr>
        <w:t>Thus,</w:t>
      </w:r>
      <w:r w:rsidR="00F346E7" w:rsidRPr="003F7087">
        <w:rPr>
          <w:rFonts w:ascii="Book Antiqua" w:hAnsi="Book Antiqua" w:cs="Times New Roman"/>
          <w:sz w:val="24"/>
          <w:szCs w:val="24"/>
        </w:rPr>
        <w:t xml:space="preserve"> </w:t>
      </w:r>
      <w:r w:rsidRPr="003F7087">
        <w:rPr>
          <w:rFonts w:ascii="Book Antiqua" w:hAnsi="Book Antiqua" w:cs="Times New Roman"/>
          <w:sz w:val="24"/>
          <w:szCs w:val="24"/>
        </w:rPr>
        <w:t xml:space="preserve">the </w:t>
      </w:r>
      <w:r w:rsidR="00F346E7" w:rsidRPr="003F7087">
        <w:rPr>
          <w:rFonts w:ascii="Book Antiqua" w:hAnsi="Book Antiqua" w:cs="Times New Roman"/>
          <w:sz w:val="24"/>
          <w:szCs w:val="24"/>
        </w:rPr>
        <w:t xml:space="preserve">application of </w:t>
      </w:r>
      <w:r w:rsidR="00EE78C6" w:rsidRPr="003F7087">
        <w:rPr>
          <w:rFonts w:ascii="Book Antiqua" w:eastAsia="MS Mincho" w:hAnsi="Book Antiqua" w:cs="Times New Roman"/>
          <w:sz w:val="24"/>
          <w:szCs w:val="24"/>
        </w:rPr>
        <w:t>PPAR agonists</w:t>
      </w:r>
      <w:r w:rsidR="006147E4" w:rsidRPr="003F7087">
        <w:rPr>
          <w:rFonts w:ascii="Book Antiqua" w:eastAsia="MS Mincho" w:hAnsi="Book Antiqua" w:cs="Times New Roman"/>
          <w:sz w:val="24"/>
          <w:szCs w:val="24"/>
        </w:rPr>
        <w:t>, notably those for PPAR-</w:t>
      </w:r>
      <w:r w:rsidR="006147E4" w:rsidRPr="003F7087">
        <w:rPr>
          <w:rFonts w:ascii="Book Antiqua" w:hAnsi="Book Antiqua" w:cs="Times New Roman"/>
          <w:sz w:val="24"/>
          <w:szCs w:val="24"/>
        </w:rPr>
        <w:t>β/δ</w:t>
      </w:r>
      <w:r w:rsidR="001D1672" w:rsidRPr="003F7087">
        <w:rPr>
          <w:rFonts w:ascii="Book Antiqua" w:hAnsi="Book Antiqua" w:cs="Times New Roman"/>
          <w:sz w:val="24"/>
          <w:szCs w:val="24"/>
        </w:rPr>
        <w:t xml:space="preserve"> isoform</w:t>
      </w:r>
      <w:r w:rsidRPr="003F7087">
        <w:rPr>
          <w:rFonts w:ascii="Book Antiqua" w:hAnsi="Book Antiqua" w:cs="Times New Roman"/>
          <w:sz w:val="24"/>
          <w:szCs w:val="24"/>
        </w:rPr>
        <w:t>s</w:t>
      </w:r>
      <w:r w:rsidR="006147E4" w:rsidRPr="003F7087">
        <w:rPr>
          <w:rFonts w:ascii="Book Antiqua" w:eastAsia="MS Mincho" w:hAnsi="Book Antiqua" w:cs="Times New Roman"/>
          <w:sz w:val="24"/>
          <w:szCs w:val="24"/>
        </w:rPr>
        <w:t xml:space="preserve">, </w:t>
      </w:r>
      <w:r w:rsidR="00EE78C6" w:rsidRPr="003F7087">
        <w:rPr>
          <w:rFonts w:ascii="Book Antiqua" w:eastAsia="MS Mincho" w:hAnsi="Book Antiqua" w:cs="Times New Roman"/>
          <w:sz w:val="24"/>
          <w:szCs w:val="24"/>
        </w:rPr>
        <w:t xml:space="preserve">appears to be promising therapeutics for </w:t>
      </w:r>
      <w:r w:rsidRPr="003F7087">
        <w:rPr>
          <w:rFonts w:ascii="Book Antiqua" w:eastAsia="MS Mincho" w:hAnsi="Book Antiqua" w:cs="Times New Roman"/>
          <w:sz w:val="24"/>
          <w:szCs w:val="24"/>
        </w:rPr>
        <w:t xml:space="preserve">the treatment of </w:t>
      </w:r>
      <w:proofErr w:type="gramStart"/>
      <w:r w:rsidR="00F346E7" w:rsidRPr="003F7087">
        <w:rPr>
          <w:rFonts w:ascii="Book Antiqua" w:eastAsia="MS Mincho" w:hAnsi="Book Antiqua" w:cs="Times New Roman"/>
          <w:sz w:val="24"/>
          <w:szCs w:val="24"/>
        </w:rPr>
        <w:t>NAFLD</w:t>
      </w:r>
      <w:r w:rsidR="006147E4" w:rsidRPr="003F7087">
        <w:rPr>
          <w:rFonts w:ascii="Book Antiqua" w:eastAsia="MS Mincho"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67</w:t>
      </w:r>
      <w:r w:rsidR="006147E4" w:rsidRPr="003F7087">
        <w:rPr>
          <w:rFonts w:ascii="Book Antiqua" w:eastAsia="MS Mincho" w:hAnsi="Book Antiqua" w:cs="Times New Roman"/>
          <w:sz w:val="24"/>
          <w:szCs w:val="24"/>
          <w:vertAlign w:val="superscript"/>
        </w:rPr>
        <w:t>]</w:t>
      </w:r>
      <w:r w:rsidR="00F346E7" w:rsidRPr="003F7087">
        <w:rPr>
          <w:rFonts w:ascii="Book Antiqua" w:eastAsia="MS Mincho" w:hAnsi="Book Antiqua" w:cs="Times New Roman"/>
          <w:sz w:val="24"/>
          <w:szCs w:val="24"/>
        </w:rPr>
        <w:t>.</w:t>
      </w:r>
      <w:r w:rsidR="00FC030E" w:rsidRPr="003F7087">
        <w:rPr>
          <w:rFonts w:ascii="Book Antiqua" w:eastAsia="MS Mincho" w:hAnsi="Book Antiqua" w:cs="Times New Roman"/>
          <w:sz w:val="24"/>
          <w:szCs w:val="24"/>
        </w:rPr>
        <w:t xml:space="preserve"> </w:t>
      </w:r>
      <w:r w:rsidR="00465D1B" w:rsidRPr="003F7087">
        <w:rPr>
          <w:rFonts w:ascii="Book Antiqua" w:eastAsia="MS Mincho" w:hAnsi="Book Antiqua" w:cs="Times New Roman"/>
          <w:sz w:val="24"/>
          <w:szCs w:val="24"/>
        </w:rPr>
        <w:t xml:space="preserve">While </w:t>
      </w:r>
      <w:r w:rsidR="00465D1B" w:rsidRPr="003F7087">
        <w:rPr>
          <w:rFonts w:ascii="Book Antiqua" w:hAnsi="Book Antiqua" w:cs="Times New Roman"/>
          <w:sz w:val="24"/>
          <w:szCs w:val="24"/>
        </w:rPr>
        <w:t xml:space="preserve">the molecular mechanisms </w:t>
      </w:r>
      <w:r w:rsidRPr="003F7087">
        <w:rPr>
          <w:rFonts w:ascii="Book Antiqua" w:hAnsi="Book Antiqua" w:cs="Times New Roman"/>
          <w:sz w:val="24"/>
          <w:szCs w:val="24"/>
        </w:rPr>
        <w:t>for how</w:t>
      </w:r>
      <w:r w:rsidR="00465D1B" w:rsidRPr="003F7087">
        <w:rPr>
          <w:rFonts w:ascii="Book Antiqua" w:hAnsi="Book Antiqua" w:cs="Times New Roman"/>
          <w:sz w:val="24"/>
          <w:szCs w:val="24"/>
        </w:rPr>
        <w:t xml:space="preserve"> PPAR</w:t>
      </w:r>
      <w:r w:rsidR="006E2D15" w:rsidRPr="003F7087">
        <w:rPr>
          <w:rFonts w:ascii="Book Antiqua" w:hAnsi="Book Antiqua" w:cs="Times New Roman"/>
          <w:sz w:val="24"/>
          <w:szCs w:val="24"/>
        </w:rPr>
        <w:t>-</w:t>
      </w:r>
      <w:r w:rsidR="006E2D15" w:rsidRPr="003F7087">
        <w:rPr>
          <w:rFonts w:ascii="Book Antiqua" w:eastAsia="MS Mincho" w:hAnsi="Book Antiqua" w:cs="Times New Roman"/>
          <w:sz w:val="24"/>
          <w:szCs w:val="24"/>
        </w:rPr>
        <w:t>β/</w:t>
      </w:r>
      <w:r w:rsidR="00465D1B" w:rsidRPr="003F7087">
        <w:rPr>
          <w:rFonts w:ascii="Book Antiqua" w:hAnsi="Book Antiqua" w:cs="Times New Roman"/>
          <w:sz w:val="24"/>
          <w:szCs w:val="24"/>
        </w:rPr>
        <w:t xml:space="preserve">δ controls insulin signaling are largely unknown, </w:t>
      </w:r>
      <w:r w:rsidRPr="003F7087">
        <w:rPr>
          <w:rFonts w:ascii="Book Antiqua" w:hAnsi="Book Antiqua" w:cs="Times New Roman"/>
          <w:sz w:val="24"/>
          <w:szCs w:val="24"/>
        </w:rPr>
        <w:t xml:space="preserve">a </w:t>
      </w:r>
      <w:r w:rsidR="00465D1B" w:rsidRPr="003F7087">
        <w:rPr>
          <w:rFonts w:ascii="Book Antiqua" w:hAnsi="Book Antiqua" w:cs="Times New Roman"/>
          <w:sz w:val="24"/>
          <w:szCs w:val="24"/>
        </w:rPr>
        <w:t>s</w:t>
      </w:r>
      <w:r w:rsidR="00465D1B" w:rsidRPr="003F7087">
        <w:rPr>
          <w:rFonts w:ascii="Book Antiqua" w:eastAsia="MS Mincho" w:hAnsi="Book Antiqua" w:cs="Times New Roman"/>
          <w:sz w:val="24"/>
          <w:szCs w:val="24"/>
        </w:rPr>
        <w:t>table interaction of PPAR-</w:t>
      </w:r>
      <w:r w:rsidR="00AF4A98" w:rsidRPr="003F7087">
        <w:rPr>
          <w:rFonts w:ascii="Book Antiqua" w:eastAsia="MS Mincho" w:hAnsi="Book Antiqua" w:cs="Times New Roman"/>
          <w:sz w:val="24"/>
          <w:szCs w:val="24"/>
        </w:rPr>
        <w:t>β/</w:t>
      </w:r>
      <w:r w:rsidR="00465D1B" w:rsidRPr="003F7087">
        <w:rPr>
          <w:rFonts w:ascii="Book Antiqua" w:eastAsia="MS Mincho" w:hAnsi="Book Antiqua" w:cs="Times New Roman"/>
          <w:sz w:val="24"/>
          <w:szCs w:val="24"/>
        </w:rPr>
        <w:t xml:space="preserve">δ with </w:t>
      </w:r>
      <w:r w:rsidR="00465D1B" w:rsidRPr="003F7087">
        <w:rPr>
          <w:rFonts w:ascii="Book Antiqua" w:hAnsi="Book Antiqua" w:cs="Times New Roman"/>
          <w:sz w:val="24"/>
          <w:szCs w:val="24"/>
        </w:rPr>
        <w:t xml:space="preserve">nuclear T-cell protein tyrosine phosphatase 45 (TCPTP45) isoform </w:t>
      </w:r>
      <w:r w:rsidR="006147E4" w:rsidRPr="003F7087">
        <w:rPr>
          <w:rFonts w:ascii="Book Antiqua" w:hAnsi="Book Antiqua" w:cs="Times New Roman"/>
          <w:sz w:val="24"/>
          <w:szCs w:val="24"/>
        </w:rPr>
        <w:t xml:space="preserve">has been demonstrated as </w:t>
      </w:r>
      <w:r w:rsidR="00465D1B" w:rsidRPr="003F7087">
        <w:rPr>
          <w:rFonts w:ascii="Book Antiqua" w:hAnsi="Book Antiqua" w:cs="Times New Roman"/>
          <w:sz w:val="24"/>
          <w:szCs w:val="24"/>
        </w:rPr>
        <w:t xml:space="preserve">the most upstream component that resolves </w:t>
      </w:r>
      <w:r w:rsidRPr="003F7087">
        <w:rPr>
          <w:rFonts w:ascii="Book Antiqua" w:hAnsi="Book Antiqua" w:cs="Times New Roman"/>
          <w:sz w:val="24"/>
          <w:szCs w:val="24"/>
        </w:rPr>
        <w:t xml:space="preserve">the </w:t>
      </w:r>
      <w:r w:rsidR="00465D1B" w:rsidRPr="003F7087">
        <w:rPr>
          <w:rFonts w:ascii="Book Antiqua" w:hAnsi="Book Antiqua" w:cs="Times New Roman"/>
          <w:sz w:val="24"/>
          <w:szCs w:val="24"/>
        </w:rPr>
        <w:t>down</w:t>
      </w:r>
      <w:r w:rsidR="00044A04" w:rsidRPr="003F7087">
        <w:rPr>
          <w:rFonts w:ascii="Book Antiqua" w:hAnsi="Book Antiqua" w:cs="Times New Roman"/>
          <w:sz w:val="24"/>
          <w:szCs w:val="24"/>
        </w:rPr>
        <w:t>regulation of insulin signaling</w:t>
      </w:r>
      <w:r w:rsidR="00465D1B" w:rsidRPr="003F7087">
        <w:rPr>
          <w:rFonts w:ascii="Book Antiqua" w:hAnsi="Book Antiqua" w:cs="Times New Roman"/>
          <w:sz w:val="24"/>
          <w:szCs w:val="24"/>
          <w:vertAlign w:val="superscript"/>
        </w:rPr>
        <w:t>[</w:t>
      </w:r>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68</w:t>
      </w:r>
      <w:r w:rsidR="00465D1B" w:rsidRPr="003F7087">
        <w:rPr>
          <w:rFonts w:ascii="Book Antiqua" w:hAnsi="Book Antiqua" w:cs="Times New Roman"/>
          <w:sz w:val="24"/>
          <w:szCs w:val="24"/>
          <w:vertAlign w:val="superscript"/>
        </w:rPr>
        <w:t>]</w:t>
      </w:r>
      <w:r w:rsidR="00465D1B" w:rsidRPr="003F7087">
        <w:rPr>
          <w:rFonts w:ascii="Book Antiqua" w:hAnsi="Book Antiqua" w:cs="Times New Roman"/>
          <w:sz w:val="24"/>
          <w:szCs w:val="24"/>
        </w:rPr>
        <w:t>.</w:t>
      </w:r>
      <w:r w:rsidR="000D5B00" w:rsidRPr="003F7087">
        <w:rPr>
          <w:rFonts w:ascii="Book Antiqua" w:hAnsi="Book Antiqua" w:cs="Times New Roman"/>
          <w:sz w:val="24"/>
          <w:szCs w:val="24"/>
        </w:rPr>
        <w:t xml:space="preserve"> Forthcoming experiments </w:t>
      </w:r>
      <w:r w:rsidRPr="003F7087">
        <w:rPr>
          <w:rFonts w:ascii="Book Antiqua" w:hAnsi="Book Antiqua" w:cs="Times New Roman"/>
          <w:sz w:val="24"/>
          <w:szCs w:val="24"/>
        </w:rPr>
        <w:t xml:space="preserve">directed at </w:t>
      </w:r>
      <w:r w:rsidR="007D7DF2" w:rsidRPr="003F7087">
        <w:rPr>
          <w:rFonts w:ascii="Book Antiqua" w:hAnsi="Book Antiqua" w:cs="Times New Roman"/>
          <w:sz w:val="24"/>
          <w:szCs w:val="24"/>
        </w:rPr>
        <w:t>elucidat</w:t>
      </w:r>
      <w:r w:rsidRPr="003F7087">
        <w:rPr>
          <w:rFonts w:ascii="Book Antiqua" w:hAnsi="Book Antiqua" w:cs="Times New Roman"/>
          <w:sz w:val="24"/>
          <w:szCs w:val="24"/>
        </w:rPr>
        <w:t>ing</w:t>
      </w:r>
      <w:r w:rsidR="007D7DF2" w:rsidRPr="003F7087">
        <w:rPr>
          <w:rFonts w:ascii="Book Antiqua" w:hAnsi="Book Antiqua" w:cs="Times New Roman"/>
          <w:sz w:val="24"/>
          <w:szCs w:val="24"/>
        </w:rPr>
        <w:t xml:space="preserve"> the pathway in more detail</w:t>
      </w:r>
      <w:r w:rsidR="000D5B00" w:rsidRPr="003F7087">
        <w:rPr>
          <w:rFonts w:ascii="Book Antiqua" w:hAnsi="Book Antiqua" w:cs="Times New Roman"/>
          <w:sz w:val="24"/>
          <w:szCs w:val="24"/>
        </w:rPr>
        <w:t xml:space="preserve"> would provide </w:t>
      </w:r>
      <w:r w:rsidR="000C682E" w:rsidRPr="003F7087">
        <w:rPr>
          <w:rFonts w:ascii="Book Antiqua" w:hAnsi="Book Antiqua" w:cs="Times New Roman"/>
          <w:sz w:val="24"/>
          <w:szCs w:val="24"/>
        </w:rPr>
        <w:t xml:space="preserve">a </w:t>
      </w:r>
      <w:r w:rsidR="000D5B00" w:rsidRPr="003F7087">
        <w:rPr>
          <w:rFonts w:ascii="Book Antiqua" w:hAnsi="Book Antiqua" w:cs="Times New Roman"/>
          <w:sz w:val="24"/>
          <w:szCs w:val="24"/>
        </w:rPr>
        <w:t xml:space="preserve">clearer vision on this issue. </w:t>
      </w:r>
    </w:p>
    <w:p w14:paraId="02CAB5EB" w14:textId="1DA10471" w:rsidR="004C6BCB" w:rsidRPr="003F7087" w:rsidRDefault="00DE749F" w:rsidP="003F7087">
      <w:pPr>
        <w:spacing w:line="360" w:lineRule="auto"/>
        <w:ind w:firstLineChars="100" w:firstLine="240"/>
        <w:rPr>
          <w:rFonts w:ascii="Book Antiqua" w:hAnsi="Book Antiqua" w:cs="Times New Roman"/>
          <w:sz w:val="24"/>
          <w:szCs w:val="24"/>
        </w:rPr>
      </w:pPr>
      <w:r w:rsidRPr="003F7087">
        <w:rPr>
          <w:rFonts w:ascii="Book Antiqua" w:hAnsi="Book Antiqua" w:cs="Times New Roman"/>
          <w:sz w:val="24"/>
          <w:szCs w:val="24"/>
        </w:rPr>
        <w:t>As described</w:t>
      </w:r>
      <w:r w:rsidR="000C682E" w:rsidRPr="003F7087">
        <w:rPr>
          <w:rFonts w:ascii="Book Antiqua" w:hAnsi="Book Antiqua" w:cs="Times New Roman"/>
          <w:sz w:val="24"/>
          <w:szCs w:val="24"/>
        </w:rPr>
        <w:t xml:space="preserve"> above</w:t>
      </w:r>
      <w:r w:rsidR="003B4AAF" w:rsidRPr="003F7087">
        <w:rPr>
          <w:rFonts w:ascii="Book Antiqua" w:hAnsi="Book Antiqua" w:cs="Times New Roman"/>
          <w:sz w:val="24"/>
          <w:szCs w:val="24"/>
        </w:rPr>
        <w:t>,</w:t>
      </w:r>
      <w:r w:rsidR="003012DD" w:rsidRPr="003F7087">
        <w:rPr>
          <w:rFonts w:ascii="Book Antiqua" w:hAnsi="Book Antiqua" w:cs="Times New Roman"/>
          <w:sz w:val="24"/>
          <w:szCs w:val="24"/>
        </w:rPr>
        <w:t xml:space="preserve"> </w:t>
      </w:r>
      <w:r w:rsidR="000C682E" w:rsidRPr="003F7087">
        <w:rPr>
          <w:rFonts w:ascii="Book Antiqua" w:hAnsi="Book Antiqua" w:cs="Times New Roman"/>
          <w:sz w:val="24"/>
          <w:szCs w:val="24"/>
        </w:rPr>
        <w:t xml:space="preserve">the </w:t>
      </w:r>
      <w:r w:rsidR="003012DD" w:rsidRPr="003F7087">
        <w:rPr>
          <w:rFonts w:ascii="Book Antiqua" w:hAnsi="Book Antiqua" w:cs="Times New Roman"/>
          <w:sz w:val="24"/>
          <w:szCs w:val="24"/>
        </w:rPr>
        <w:t xml:space="preserve">activation of PPARβ/δ </w:t>
      </w:r>
      <w:r w:rsidRPr="003F7087">
        <w:rPr>
          <w:rFonts w:ascii="Book Antiqua" w:hAnsi="Book Antiqua" w:cs="Times New Roman"/>
          <w:sz w:val="24"/>
          <w:szCs w:val="24"/>
        </w:rPr>
        <w:t>is</w:t>
      </w:r>
      <w:r w:rsidR="00D50CBD" w:rsidRPr="003F7087">
        <w:rPr>
          <w:rFonts w:ascii="Book Antiqua" w:hAnsi="Book Antiqua" w:cs="Times New Roman"/>
          <w:sz w:val="24"/>
          <w:szCs w:val="24"/>
        </w:rPr>
        <w:t xml:space="preserve"> </w:t>
      </w:r>
      <w:r w:rsidR="000C682E" w:rsidRPr="003F7087">
        <w:rPr>
          <w:rFonts w:ascii="Book Antiqua" w:hAnsi="Book Antiqua" w:cs="Times New Roman"/>
          <w:sz w:val="24"/>
          <w:szCs w:val="24"/>
        </w:rPr>
        <w:t xml:space="preserve">a </w:t>
      </w:r>
      <w:r w:rsidR="00D50CBD" w:rsidRPr="003F7087">
        <w:rPr>
          <w:rFonts w:ascii="Book Antiqua" w:hAnsi="Book Antiqua" w:cs="Times New Roman"/>
          <w:sz w:val="24"/>
          <w:szCs w:val="24"/>
        </w:rPr>
        <w:t xml:space="preserve">largely </w:t>
      </w:r>
      <w:r w:rsidR="003012DD" w:rsidRPr="003F7087">
        <w:rPr>
          <w:rFonts w:ascii="Book Antiqua" w:hAnsi="Book Antiqua" w:cs="Times New Roman"/>
          <w:sz w:val="24"/>
          <w:szCs w:val="24"/>
        </w:rPr>
        <w:t xml:space="preserve">promising </w:t>
      </w:r>
      <w:r w:rsidR="000C682E" w:rsidRPr="003F7087">
        <w:rPr>
          <w:rFonts w:ascii="Book Antiqua" w:hAnsi="Book Antiqua" w:cs="Times New Roman"/>
          <w:sz w:val="24"/>
          <w:szCs w:val="24"/>
        </w:rPr>
        <w:t xml:space="preserve">area of </w:t>
      </w:r>
      <w:r w:rsidR="003012DD" w:rsidRPr="003F7087">
        <w:rPr>
          <w:rFonts w:ascii="Book Antiqua" w:hAnsi="Book Antiqua" w:cs="Times New Roman"/>
          <w:sz w:val="24"/>
          <w:szCs w:val="24"/>
        </w:rPr>
        <w:t>therapeutics for fatty live diseases</w:t>
      </w:r>
      <w:r w:rsidRPr="003F7087">
        <w:rPr>
          <w:rFonts w:ascii="Book Antiqua" w:hAnsi="Book Antiqua" w:cs="Times New Roman"/>
          <w:sz w:val="24"/>
          <w:szCs w:val="24"/>
        </w:rPr>
        <w:t xml:space="preserve"> in animal </w:t>
      </w:r>
      <w:proofErr w:type="gramStart"/>
      <w:r w:rsidRPr="003F7087">
        <w:rPr>
          <w:rFonts w:ascii="Book Antiqua" w:hAnsi="Book Antiqua" w:cs="Times New Roman"/>
          <w:sz w:val="24"/>
          <w:szCs w:val="24"/>
        </w:rPr>
        <w:t>experiments</w:t>
      </w:r>
      <w:r w:rsidR="002F5C18" w:rsidRPr="003F7087">
        <w:rPr>
          <w:rFonts w:ascii="Book Antiqua"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69</w:t>
      </w:r>
      <w:r w:rsidR="002F5C18" w:rsidRPr="003F7087">
        <w:rPr>
          <w:rFonts w:ascii="Book Antiqua" w:hAnsi="Book Antiqua" w:cs="Times New Roman"/>
          <w:sz w:val="24"/>
          <w:szCs w:val="24"/>
          <w:vertAlign w:val="superscript"/>
        </w:rPr>
        <w:t>]</w:t>
      </w:r>
      <w:r w:rsidR="003012DD" w:rsidRPr="003F7087">
        <w:rPr>
          <w:rFonts w:ascii="Book Antiqua" w:hAnsi="Book Antiqua" w:cs="Times New Roman"/>
          <w:sz w:val="24"/>
          <w:szCs w:val="24"/>
        </w:rPr>
        <w:t xml:space="preserve">. However, </w:t>
      </w:r>
      <w:r w:rsidR="00C32F17" w:rsidRPr="003F7087">
        <w:rPr>
          <w:rFonts w:ascii="Book Antiqua" w:hAnsi="Book Antiqua" w:cs="Times New Roman"/>
          <w:sz w:val="24"/>
          <w:szCs w:val="24"/>
        </w:rPr>
        <w:t>it should be remembered</w:t>
      </w:r>
      <w:r w:rsidR="003012DD" w:rsidRPr="003F7087">
        <w:rPr>
          <w:rFonts w:ascii="Book Antiqua" w:hAnsi="Book Antiqua" w:cs="Times New Roman"/>
          <w:sz w:val="24"/>
          <w:szCs w:val="24"/>
        </w:rPr>
        <w:t xml:space="preserve"> that </w:t>
      </w:r>
      <w:r w:rsidR="00C32F17" w:rsidRPr="003F7087">
        <w:rPr>
          <w:rFonts w:ascii="Book Antiqua" w:hAnsi="Book Antiqua" w:cs="Times New Roman"/>
          <w:sz w:val="24"/>
          <w:szCs w:val="24"/>
        </w:rPr>
        <w:t xml:space="preserve">the most potent and specific activator for </w:t>
      </w:r>
      <w:r w:rsidR="00C32F17" w:rsidRPr="003F7087">
        <w:rPr>
          <w:rFonts w:ascii="Book Antiqua" w:eastAsia="MS Mincho" w:hAnsi="Book Antiqua" w:cs="Times New Roman"/>
          <w:sz w:val="24"/>
          <w:szCs w:val="24"/>
        </w:rPr>
        <w:t>PPAR-</w:t>
      </w:r>
      <w:r w:rsidR="00C32F17" w:rsidRPr="003F7087">
        <w:rPr>
          <w:rFonts w:ascii="Book Antiqua" w:hAnsi="Book Antiqua" w:cs="Times New Roman"/>
          <w:sz w:val="24"/>
          <w:szCs w:val="24"/>
        </w:rPr>
        <w:t>β/δ</w:t>
      </w:r>
      <w:r w:rsidR="00CF58B5" w:rsidRPr="003F7087">
        <w:rPr>
          <w:rFonts w:ascii="Book Antiqua" w:hAnsi="Book Antiqua" w:cs="Times New Roman"/>
          <w:sz w:val="24"/>
          <w:szCs w:val="24"/>
        </w:rPr>
        <w:t>,</w:t>
      </w:r>
      <w:r w:rsidR="00E02866" w:rsidRPr="003F7087">
        <w:rPr>
          <w:rFonts w:ascii="Book Antiqua" w:hAnsi="Book Antiqua" w:cs="Times New Roman"/>
          <w:sz w:val="24"/>
          <w:szCs w:val="24"/>
        </w:rPr>
        <w:t xml:space="preserve"> GW501516</w:t>
      </w:r>
      <w:r w:rsidR="00CF58B5" w:rsidRPr="003F7087">
        <w:rPr>
          <w:rFonts w:ascii="Book Antiqua" w:hAnsi="Book Antiqua" w:cs="Times New Roman"/>
          <w:sz w:val="24"/>
          <w:szCs w:val="24"/>
        </w:rPr>
        <w:t>,</w:t>
      </w:r>
      <w:r w:rsidR="00E02866" w:rsidRPr="003F7087">
        <w:rPr>
          <w:rFonts w:ascii="Book Antiqua" w:hAnsi="Book Antiqua" w:cs="Times New Roman"/>
          <w:sz w:val="24"/>
          <w:szCs w:val="24"/>
        </w:rPr>
        <w:t xml:space="preserve"> </w:t>
      </w:r>
      <w:r w:rsidR="000C682E" w:rsidRPr="003F7087">
        <w:rPr>
          <w:rFonts w:ascii="Book Antiqua" w:hAnsi="Book Antiqua" w:cs="Times New Roman"/>
          <w:sz w:val="24"/>
          <w:szCs w:val="24"/>
        </w:rPr>
        <w:t xml:space="preserve">also </w:t>
      </w:r>
      <w:r w:rsidR="00942E1F" w:rsidRPr="003F7087">
        <w:rPr>
          <w:rFonts w:ascii="Book Antiqua" w:hAnsi="Book Antiqua" w:cs="Times New Roman"/>
          <w:sz w:val="24"/>
          <w:szCs w:val="24"/>
        </w:rPr>
        <w:t>accelerates intestinal adenocarcinoma in Apc</w:t>
      </w:r>
      <w:r w:rsidR="00942E1F" w:rsidRPr="003F7087">
        <w:rPr>
          <w:rFonts w:ascii="Book Antiqua" w:hAnsi="Book Antiqua" w:cs="Times New Roman"/>
          <w:sz w:val="24"/>
          <w:szCs w:val="24"/>
          <w:vertAlign w:val="superscript"/>
        </w:rPr>
        <w:t>min</w:t>
      </w:r>
      <w:r w:rsidR="00942E1F" w:rsidRPr="003F7087">
        <w:rPr>
          <w:rFonts w:ascii="Book Antiqua" w:hAnsi="Book Antiqua" w:cs="Times New Roman"/>
          <w:sz w:val="24"/>
          <w:szCs w:val="24"/>
        </w:rPr>
        <w:t xml:space="preserve"> mice that are </w:t>
      </w:r>
      <w:r w:rsidR="002F5C18" w:rsidRPr="003F7087">
        <w:rPr>
          <w:rFonts w:ascii="Book Antiqua" w:hAnsi="Book Antiqua" w:cs="Times New Roman"/>
          <w:sz w:val="24"/>
          <w:szCs w:val="24"/>
        </w:rPr>
        <w:t xml:space="preserve">predisposed to </w:t>
      </w:r>
      <w:r w:rsidR="000C682E" w:rsidRPr="003F7087">
        <w:rPr>
          <w:rFonts w:ascii="Book Antiqua" w:hAnsi="Book Antiqua" w:cs="Times New Roman"/>
          <w:sz w:val="24"/>
          <w:szCs w:val="24"/>
        </w:rPr>
        <w:t xml:space="preserve">developing </w:t>
      </w:r>
      <w:r w:rsidR="002F5C18" w:rsidRPr="003F7087">
        <w:rPr>
          <w:rFonts w:ascii="Book Antiqua" w:hAnsi="Book Antiqua" w:cs="Times New Roman"/>
          <w:sz w:val="24"/>
          <w:szCs w:val="24"/>
        </w:rPr>
        <w:t xml:space="preserve">intestinal </w:t>
      </w:r>
      <w:proofErr w:type="gramStart"/>
      <w:r w:rsidR="002F5C18" w:rsidRPr="003F7087">
        <w:rPr>
          <w:rFonts w:ascii="Book Antiqua" w:hAnsi="Book Antiqua" w:cs="Times New Roman"/>
          <w:sz w:val="24"/>
          <w:szCs w:val="24"/>
        </w:rPr>
        <w:t>polyp</w:t>
      </w:r>
      <w:r w:rsidR="00044A04" w:rsidRPr="003F7087">
        <w:rPr>
          <w:rFonts w:ascii="Book Antiqua" w:hAnsi="Book Antiqua" w:cs="Times New Roman"/>
          <w:sz w:val="24"/>
          <w:szCs w:val="24"/>
        </w:rPr>
        <w:t>osis</w:t>
      </w:r>
      <w:r w:rsidR="00942E1F" w:rsidRPr="003F7087">
        <w:rPr>
          <w:rFonts w:ascii="Book Antiqua"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70</w:t>
      </w:r>
      <w:r w:rsidR="00942E1F" w:rsidRPr="003F7087">
        <w:rPr>
          <w:rFonts w:ascii="Book Antiqua" w:hAnsi="Book Antiqua" w:cs="Times New Roman"/>
          <w:sz w:val="24"/>
          <w:szCs w:val="24"/>
          <w:vertAlign w:val="superscript"/>
        </w:rPr>
        <w:t>]</w:t>
      </w:r>
      <w:r w:rsidR="002F5C18" w:rsidRPr="003F7087">
        <w:rPr>
          <w:rFonts w:ascii="Book Antiqua" w:hAnsi="Book Antiqua" w:cs="Times New Roman"/>
          <w:sz w:val="24"/>
          <w:szCs w:val="24"/>
        </w:rPr>
        <w:t xml:space="preserve">. </w:t>
      </w:r>
      <w:r w:rsidR="000C682E" w:rsidRPr="003F7087">
        <w:rPr>
          <w:rFonts w:ascii="Book Antiqua" w:hAnsi="Book Antiqua" w:cs="Times New Roman"/>
          <w:sz w:val="24"/>
          <w:szCs w:val="24"/>
        </w:rPr>
        <w:t>The a</w:t>
      </w:r>
      <w:r w:rsidR="002F5C18" w:rsidRPr="003F7087">
        <w:rPr>
          <w:rFonts w:ascii="Book Antiqua" w:hAnsi="Book Antiqua" w:cs="Times New Roman"/>
          <w:sz w:val="24"/>
          <w:szCs w:val="24"/>
        </w:rPr>
        <w:t xml:space="preserve">ctivation of </w:t>
      </w:r>
      <w:r w:rsidR="002F5C18" w:rsidRPr="003F7087">
        <w:rPr>
          <w:rFonts w:ascii="Book Antiqua" w:eastAsia="MS Mincho" w:hAnsi="Book Antiqua" w:cs="Times New Roman"/>
          <w:sz w:val="24"/>
          <w:szCs w:val="24"/>
        </w:rPr>
        <w:t>PPAR-</w:t>
      </w:r>
      <w:r w:rsidR="002F5C18" w:rsidRPr="003F7087">
        <w:rPr>
          <w:rFonts w:ascii="Book Antiqua" w:hAnsi="Book Antiqua" w:cs="Times New Roman"/>
          <w:sz w:val="24"/>
          <w:szCs w:val="24"/>
        </w:rPr>
        <w:t>β/δ by GW501516</w:t>
      </w:r>
      <w:r w:rsidR="00942E1F" w:rsidRPr="003F7087">
        <w:rPr>
          <w:rFonts w:ascii="Book Antiqua" w:hAnsi="Book Antiqua" w:cs="Times New Roman"/>
          <w:sz w:val="24"/>
          <w:szCs w:val="24"/>
        </w:rPr>
        <w:t xml:space="preserve"> </w:t>
      </w:r>
      <w:r w:rsidR="000C682E" w:rsidRPr="003F7087">
        <w:rPr>
          <w:rFonts w:ascii="Book Antiqua" w:hAnsi="Book Antiqua" w:cs="Times New Roman"/>
          <w:sz w:val="24"/>
          <w:szCs w:val="24"/>
        </w:rPr>
        <w:t xml:space="preserve">is </w:t>
      </w:r>
      <w:r w:rsidR="002F5C18" w:rsidRPr="003F7087">
        <w:rPr>
          <w:rFonts w:ascii="Book Antiqua" w:hAnsi="Book Antiqua" w:cs="Times New Roman"/>
          <w:sz w:val="24"/>
          <w:szCs w:val="24"/>
        </w:rPr>
        <w:t xml:space="preserve">also </w:t>
      </w:r>
      <w:r w:rsidR="00E02866" w:rsidRPr="003F7087">
        <w:rPr>
          <w:rFonts w:ascii="Book Antiqua" w:hAnsi="Book Antiqua" w:cs="Times New Roman"/>
          <w:sz w:val="24"/>
          <w:szCs w:val="24"/>
        </w:rPr>
        <w:t>associate</w:t>
      </w:r>
      <w:r w:rsidR="000C682E" w:rsidRPr="003F7087">
        <w:rPr>
          <w:rFonts w:ascii="Book Antiqua" w:hAnsi="Book Antiqua" w:cs="Times New Roman"/>
          <w:sz w:val="24"/>
          <w:szCs w:val="24"/>
        </w:rPr>
        <w:t>d with the</w:t>
      </w:r>
      <w:r w:rsidR="00E02866" w:rsidRPr="003F7087">
        <w:rPr>
          <w:rFonts w:ascii="Book Antiqua" w:hAnsi="Book Antiqua" w:cs="Times New Roman"/>
          <w:sz w:val="24"/>
          <w:szCs w:val="24"/>
        </w:rPr>
        <w:t xml:space="preserve"> induction of cancer development</w:t>
      </w:r>
      <w:r w:rsidR="000C682E" w:rsidRPr="003F7087">
        <w:rPr>
          <w:rFonts w:ascii="Book Antiqua" w:hAnsi="Book Antiqua" w:cs="Times New Roman"/>
          <w:sz w:val="24"/>
          <w:szCs w:val="24"/>
        </w:rPr>
        <w:t>,</w:t>
      </w:r>
      <w:r w:rsidR="00E02866" w:rsidRPr="003F7087">
        <w:rPr>
          <w:rFonts w:ascii="Book Antiqua" w:hAnsi="Book Antiqua" w:cs="Times New Roman"/>
          <w:sz w:val="24"/>
          <w:szCs w:val="24"/>
        </w:rPr>
        <w:t xml:space="preserve"> while the PPAR</w:t>
      </w:r>
      <w:r w:rsidR="00D50CBD" w:rsidRPr="003F7087">
        <w:rPr>
          <w:rFonts w:ascii="Book Antiqua" w:hAnsi="Book Antiqua" w:cs="Times New Roman"/>
          <w:sz w:val="24"/>
          <w:szCs w:val="24"/>
        </w:rPr>
        <w:t xml:space="preserve">-γ </w:t>
      </w:r>
      <w:r w:rsidR="00E02866" w:rsidRPr="003F7087">
        <w:rPr>
          <w:rFonts w:ascii="Book Antiqua" w:hAnsi="Book Antiqua" w:cs="Times New Roman"/>
          <w:sz w:val="24"/>
          <w:szCs w:val="24"/>
        </w:rPr>
        <w:t xml:space="preserve">agonist GW7845 </w:t>
      </w:r>
      <w:r w:rsidR="000C682E" w:rsidRPr="003F7087">
        <w:rPr>
          <w:rFonts w:ascii="Book Antiqua" w:hAnsi="Book Antiqua" w:cs="Times New Roman"/>
          <w:sz w:val="24"/>
          <w:szCs w:val="24"/>
        </w:rPr>
        <w:t>causes</w:t>
      </w:r>
      <w:r w:rsidR="00E02866" w:rsidRPr="003F7087">
        <w:rPr>
          <w:rFonts w:ascii="Book Antiqua" w:hAnsi="Book Antiqua" w:cs="Times New Roman"/>
          <w:sz w:val="24"/>
          <w:szCs w:val="24"/>
        </w:rPr>
        <w:t xml:space="preserve"> a moderate delay in tumor </w:t>
      </w:r>
      <w:proofErr w:type="gramStart"/>
      <w:r w:rsidR="00E02866" w:rsidRPr="003F7087">
        <w:rPr>
          <w:rFonts w:ascii="Book Antiqua" w:hAnsi="Book Antiqua" w:cs="Times New Roman"/>
          <w:sz w:val="24"/>
          <w:szCs w:val="24"/>
        </w:rPr>
        <w:t>formation</w:t>
      </w:r>
      <w:r w:rsidR="00E02866" w:rsidRPr="003F7087">
        <w:rPr>
          <w:rFonts w:ascii="Book Antiqua"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044A04" w:rsidRPr="003F7087">
        <w:rPr>
          <w:rFonts w:ascii="Book Antiqua" w:hAnsi="Book Antiqua"/>
          <w:sz w:val="24"/>
          <w:szCs w:val="24"/>
          <w:vertAlign w:val="superscript"/>
        </w:rPr>
        <w:t>71</w:t>
      </w:r>
      <w:r w:rsidR="00E02866" w:rsidRPr="003F7087">
        <w:rPr>
          <w:rFonts w:ascii="Book Antiqua" w:hAnsi="Book Antiqua" w:cs="Times New Roman"/>
          <w:sz w:val="24"/>
          <w:szCs w:val="24"/>
          <w:vertAlign w:val="superscript"/>
        </w:rPr>
        <w:t>]</w:t>
      </w:r>
      <w:r w:rsidR="00E02866" w:rsidRPr="003F7087">
        <w:rPr>
          <w:rFonts w:ascii="Book Antiqua" w:hAnsi="Book Antiqua" w:cs="Times New Roman"/>
          <w:sz w:val="24"/>
          <w:szCs w:val="24"/>
        </w:rPr>
        <w:t>.</w:t>
      </w:r>
      <w:r w:rsidR="00CF58B5" w:rsidRPr="003F7087">
        <w:rPr>
          <w:rFonts w:ascii="Book Antiqua" w:hAnsi="Book Antiqua" w:cs="Times New Roman"/>
          <w:sz w:val="24"/>
          <w:szCs w:val="24"/>
        </w:rPr>
        <w:t xml:space="preserve"> </w:t>
      </w:r>
      <w:r w:rsidR="00F2165F" w:rsidRPr="003F7087">
        <w:rPr>
          <w:rFonts w:ascii="Book Antiqua" w:hAnsi="Book Antiqua" w:cs="Times New Roman"/>
          <w:sz w:val="24"/>
          <w:szCs w:val="24"/>
        </w:rPr>
        <w:t xml:space="preserve">At the present stage, </w:t>
      </w:r>
      <w:r w:rsidR="000C682E" w:rsidRPr="003F7087">
        <w:rPr>
          <w:rFonts w:ascii="Book Antiqua" w:hAnsi="Book Antiqua" w:cs="Times New Roman"/>
          <w:sz w:val="24"/>
          <w:szCs w:val="24"/>
        </w:rPr>
        <w:t xml:space="preserve">the </w:t>
      </w:r>
      <w:r w:rsidR="00F2165F" w:rsidRPr="003F7087">
        <w:rPr>
          <w:rFonts w:ascii="Book Antiqua" w:hAnsi="Book Antiqua" w:cs="Times New Roman"/>
          <w:sz w:val="24"/>
          <w:szCs w:val="24"/>
        </w:rPr>
        <w:t xml:space="preserve">activation of </w:t>
      </w:r>
      <w:r w:rsidR="00F2165F" w:rsidRPr="003F7087">
        <w:rPr>
          <w:rFonts w:ascii="Book Antiqua" w:eastAsia="MS Mincho" w:hAnsi="Book Antiqua" w:cs="Times New Roman"/>
          <w:sz w:val="24"/>
          <w:szCs w:val="24"/>
        </w:rPr>
        <w:t>PPAR-</w:t>
      </w:r>
      <w:r w:rsidR="00F2165F" w:rsidRPr="003F7087">
        <w:rPr>
          <w:rFonts w:ascii="Book Antiqua" w:hAnsi="Book Antiqua" w:cs="Times New Roman"/>
          <w:sz w:val="24"/>
          <w:szCs w:val="24"/>
        </w:rPr>
        <w:t>β/δ does not always lead to consistent results</w:t>
      </w:r>
      <w:r w:rsidR="00881B67" w:rsidRPr="003F7087">
        <w:rPr>
          <w:rFonts w:ascii="Book Antiqua" w:hAnsi="Book Antiqua" w:cs="Times New Roman"/>
          <w:sz w:val="24"/>
          <w:szCs w:val="24"/>
        </w:rPr>
        <w:t>;</w:t>
      </w:r>
      <w:r w:rsidR="00F2165F" w:rsidRPr="003F7087">
        <w:rPr>
          <w:rFonts w:ascii="Book Antiqua" w:hAnsi="Book Antiqua" w:cs="Times New Roman"/>
          <w:sz w:val="24"/>
          <w:szCs w:val="24"/>
        </w:rPr>
        <w:t xml:space="preserve"> </w:t>
      </w:r>
      <w:r w:rsidR="00C40357" w:rsidRPr="003F7087">
        <w:rPr>
          <w:rFonts w:ascii="Book Antiqua" w:hAnsi="Book Antiqua" w:cs="Times New Roman"/>
          <w:i/>
          <w:sz w:val="24"/>
          <w:szCs w:val="24"/>
        </w:rPr>
        <w:t>i.e.</w:t>
      </w:r>
      <w:r w:rsidR="003F7087">
        <w:rPr>
          <w:rFonts w:ascii="Book Antiqua" w:eastAsia="SimSun" w:hAnsi="Book Antiqua" w:cs="Times New Roman" w:hint="eastAsia"/>
          <w:sz w:val="24"/>
          <w:szCs w:val="24"/>
          <w:lang w:eastAsia="zh-CN"/>
        </w:rPr>
        <w:t>,</w:t>
      </w:r>
      <w:r w:rsidR="00C40357" w:rsidRPr="003F7087">
        <w:rPr>
          <w:rFonts w:ascii="Book Antiqua" w:hAnsi="Book Antiqua" w:cs="Times New Roman"/>
          <w:sz w:val="24"/>
          <w:szCs w:val="24"/>
        </w:rPr>
        <w:t xml:space="preserve"> </w:t>
      </w:r>
      <w:r w:rsidR="00881B67" w:rsidRPr="003F7087">
        <w:rPr>
          <w:rFonts w:ascii="Book Antiqua" w:hAnsi="Book Antiqua" w:cs="Times New Roman"/>
          <w:sz w:val="24"/>
          <w:szCs w:val="24"/>
        </w:rPr>
        <w:t xml:space="preserve">it is </w:t>
      </w:r>
      <w:r w:rsidR="00F2165F" w:rsidRPr="003F7087">
        <w:rPr>
          <w:rFonts w:ascii="Book Antiqua" w:hAnsi="Book Antiqua" w:cs="Times New Roman"/>
          <w:sz w:val="24"/>
          <w:szCs w:val="24"/>
        </w:rPr>
        <w:t>either pro-ca</w:t>
      </w:r>
      <w:r w:rsidR="00881B67" w:rsidRPr="003F7087">
        <w:rPr>
          <w:rFonts w:ascii="Book Antiqua" w:hAnsi="Book Antiqua" w:cs="Times New Roman"/>
          <w:sz w:val="24"/>
          <w:szCs w:val="24"/>
        </w:rPr>
        <w:t>rcinogenic or anti-carcinogenic</w:t>
      </w:r>
      <w:r w:rsidR="000C682E" w:rsidRPr="003F7087">
        <w:rPr>
          <w:rFonts w:ascii="Book Antiqua" w:hAnsi="Book Antiqua" w:cs="Times New Roman"/>
          <w:sz w:val="24"/>
          <w:szCs w:val="24"/>
        </w:rPr>
        <w:t>,</w:t>
      </w:r>
      <w:r w:rsidR="00F2165F" w:rsidRPr="003F7087">
        <w:rPr>
          <w:rFonts w:ascii="Book Antiqua" w:hAnsi="Book Antiqua" w:cs="Times New Roman"/>
          <w:sz w:val="24"/>
          <w:szCs w:val="24"/>
        </w:rPr>
        <w:t xml:space="preserve"> depending on carcinogenic model and </w:t>
      </w:r>
      <w:r w:rsidR="000C682E" w:rsidRPr="003F7087">
        <w:rPr>
          <w:rFonts w:ascii="Book Antiqua" w:hAnsi="Book Antiqua" w:cs="Times New Roman"/>
          <w:sz w:val="24"/>
          <w:szCs w:val="24"/>
        </w:rPr>
        <w:t xml:space="preserve">the </w:t>
      </w:r>
      <w:r w:rsidR="00F2165F" w:rsidRPr="003F7087">
        <w:rPr>
          <w:rFonts w:ascii="Book Antiqua" w:hAnsi="Book Antiqua" w:cs="Times New Roman"/>
          <w:sz w:val="24"/>
          <w:szCs w:val="24"/>
        </w:rPr>
        <w:t xml:space="preserve">animals </w:t>
      </w:r>
      <w:r w:rsidR="00044A04" w:rsidRPr="003F7087">
        <w:rPr>
          <w:rFonts w:ascii="Book Antiqua" w:hAnsi="Book Antiqua" w:cs="Times New Roman"/>
          <w:sz w:val="24"/>
          <w:szCs w:val="24"/>
        </w:rPr>
        <w:t xml:space="preserve">being </w:t>
      </w:r>
      <w:proofErr w:type="gramStart"/>
      <w:r w:rsidR="00044A04" w:rsidRPr="003F7087">
        <w:rPr>
          <w:rFonts w:ascii="Book Antiqua" w:hAnsi="Book Antiqua" w:cs="Times New Roman"/>
          <w:sz w:val="24"/>
          <w:szCs w:val="24"/>
        </w:rPr>
        <w:t>used</w:t>
      </w:r>
      <w:r w:rsidR="00F2165F" w:rsidRPr="003F7087">
        <w:rPr>
          <w:rFonts w:ascii="Book Antiqua" w:hAnsi="Book Antiqua" w:cs="Times New Roman"/>
          <w:sz w:val="24"/>
          <w:szCs w:val="24"/>
          <w:vertAlign w:val="superscript"/>
        </w:rPr>
        <w:t>[</w:t>
      </w:r>
      <w:proofErr w:type="gramEnd"/>
      <w:r w:rsidR="00B82ED8" w:rsidRPr="003F7087">
        <w:rPr>
          <w:rFonts w:ascii="Book Antiqua" w:hAnsi="Book Antiqua" w:cs="Times New Roman"/>
          <w:sz w:val="24"/>
          <w:szCs w:val="24"/>
          <w:vertAlign w:val="superscript"/>
        </w:rPr>
        <w:t>1</w:t>
      </w:r>
      <w:r w:rsidR="00044A04" w:rsidRPr="003F7087">
        <w:rPr>
          <w:rFonts w:ascii="Book Antiqua" w:hAnsi="Book Antiqua"/>
          <w:sz w:val="24"/>
          <w:szCs w:val="24"/>
          <w:vertAlign w:val="superscript"/>
        </w:rPr>
        <w:t>72,</w:t>
      </w:r>
      <w:r w:rsidR="00B82ED8" w:rsidRPr="003F7087">
        <w:rPr>
          <w:rFonts w:ascii="Book Antiqua" w:hAnsi="Book Antiqua" w:cs="Times New Roman"/>
          <w:sz w:val="24"/>
          <w:szCs w:val="24"/>
          <w:vertAlign w:val="superscript"/>
        </w:rPr>
        <w:t>1</w:t>
      </w:r>
      <w:r w:rsidR="00B82ED8" w:rsidRPr="003F7087">
        <w:rPr>
          <w:rFonts w:ascii="Book Antiqua" w:hAnsi="Book Antiqua"/>
          <w:sz w:val="24"/>
          <w:szCs w:val="24"/>
          <w:vertAlign w:val="superscript"/>
        </w:rPr>
        <w:t>73</w:t>
      </w:r>
      <w:r w:rsidR="00F2165F" w:rsidRPr="003F7087">
        <w:rPr>
          <w:rFonts w:ascii="Book Antiqua" w:hAnsi="Book Antiqua" w:cs="Times New Roman"/>
          <w:sz w:val="24"/>
          <w:szCs w:val="24"/>
          <w:vertAlign w:val="superscript"/>
        </w:rPr>
        <w:t>]</w:t>
      </w:r>
      <w:r w:rsidR="00F2165F" w:rsidRPr="003F7087">
        <w:rPr>
          <w:rFonts w:ascii="Book Antiqua" w:hAnsi="Book Antiqua" w:cs="Times New Roman"/>
          <w:sz w:val="24"/>
          <w:szCs w:val="24"/>
        </w:rPr>
        <w:t xml:space="preserve">. </w:t>
      </w:r>
      <w:r w:rsidR="00CF58B5" w:rsidRPr="003F7087">
        <w:rPr>
          <w:rFonts w:ascii="Book Antiqua" w:hAnsi="Book Antiqua" w:cs="Times New Roman"/>
          <w:sz w:val="24"/>
          <w:szCs w:val="24"/>
        </w:rPr>
        <w:t xml:space="preserve">Therefore </w:t>
      </w:r>
      <w:r w:rsidR="000C682E" w:rsidRPr="003F7087">
        <w:rPr>
          <w:rFonts w:ascii="Book Antiqua" w:hAnsi="Book Antiqua" w:cs="Times New Roman"/>
          <w:sz w:val="24"/>
          <w:szCs w:val="24"/>
        </w:rPr>
        <w:t xml:space="preserve">the </w:t>
      </w:r>
      <w:r w:rsidR="00CF58B5" w:rsidRPr="003F7087">
        <w:rPr>
          <w:rFonts w:ascii="Book Antiqua" w:hAnsi="Book Antiqua" w:cs="Times New Roman"/>
          <w:sz w:val="24"/>
          <w:szCs w:val="24"/>
        </w:rPr>
        <w:lastRenderedPageBreak/>
        <w:t>development of activating agents that exert</w:t>
      </w:r>
      <w:r w:rsidR="000C682E" w:rsidRPr="003F7087">
        <w:rPr>
          <w:rFonts w:ascii="Book Antiqua" w:hAnsi="Book Antiqua" w:cs="Times New Roman"/>
          <w:sz w:val="24"/>
          <w:szCs w:val="24"/>
        </w:rPr>
        <w:t xml:space="preserve"> a</w:t>
      </w:r>
      <w:r w:rsidR="00CF58B5" w:rsidRPr="003F7087">
        <w:rPr>
          <w:rFonts w:ascii="Book Antiqua" w:hAnsi="Book Antiqua" w:cs="Times New Roman"/>
          <w:sz w:val="24"/>
          <w:szCs w:val="24"/>
        </w:rPr>
        <w:t xml:space="preserve"> beneficial action </w:t>
      </w:r>
      <w:r w:rsidR="000C682E" w:rsidRPr="003F7087">
        <w:rPr>
          <w:rFonts w:ascii="Book Antiqua" w:hAnsi="Book Antiqua" w:cs="Times New Roman"/>
          <w:sz w:val="24"/>
          <w:szCs w:val="24"/>
        </w:rPr>
        <w:t>on</w:t>
      </w:r>
      <w:r w:rsidR="00CF58B5" w:rsidRPr="003F7087">
        <w:rPr>
          <w:rFonts w:ascii="Book Antiqua" w:hAnsi="Book Antiqua" w:cs="Times New Roman"/>
          <w:sz w:val="24"/>
          <w:szCs w:val="24"/>
        </w:rPr>
        <w:t xml:space="preserve"> </w:t>
      </w:r>
      <w:r w:rsidR="00CF58B5" w:rsidRPr="003F7087">
        <w:rPr>
          <w:rFonts w:ascii="Book Antiqua" w:eastAsia="MS Mincho" w:hAnsi="Book Antiqua" w:cs="Times New Roman"/>
          <w:sz w:val="24"/>
          <w:szCs w:val="24"/>
        </w:rPr>
        <w:t>PPAR-</w:t>
      </w:r>
      <w:r w:rsidR="00CF58B5" w:rsidRPr="003F7087">
        <w:rPr>
          <w:rFonts w:ascii="Book Antiqua" w:hAnsi="Book Antiqua" w:cs="Times New Roman"/>
          <w:sz w:val="24"/>
          <w:szCs w:val="24"/>
        </w:rPr>
        <w:t xml:space="preserve">β/δ, but do not </w:t>
      </w:r>
      <w:r w:rsidR="000C682E" w:rsidRPr="003F7087">
        <w:rPr>
          <w:rFonts w:ascii="Book Antiqua" w:hAnsi="Book Antiqua" w:cs="Times New Roman"/>
          <w:sz w:val="24"/>
          <w:szCs w:val="24"/>
        </w:rPr>
        <w:t xml:space="preserve">have </w:t>
      </w:r>
      <w:r w:rsidR="00CF58B5" w:rsidRPr="003F7087">
        <w:rPr>
          <w:rFonts w:ascii="Book Antiqua" w:hAnsi="Book Antiqua" w:cs="Times New Roman"/>
          <w:sz w:val="24"/>
          <w:szCs w:val="24"/>
        </w:rPr>
        <w:t xml:space="preserve">other side effects, </w:t>
      </w:r>
      <w:r w:rsidRPr="003F7087">
        <w:rPr>
          <w:rFonts w:ascii="Book Antiqua" w:hAnsi="Book Antiqua" w:cs="Times New Roman"/>
          <w:sz w:val="24"/>
          <w:szCs w:val="24"/>
        </w:rPr>
        <w:t xml:space="preserve">is awaited for using </w:t>
      </w:r>
      <w:r w:rsidR="00CF58B5" w:rsidRPr="003F7087">
        <w:rPr>
          <w:rFonts w:ascii="Book Antiqua" w:hAnsi="Book Antiqua" w:cs="Times New Roman"/>
          <w:sz w:val="24"/>
          <w:szCs w:val="24"/>
        </w:rPr>
        <w:t>synthetic activators for therapeutic purpose</w:t>
      </w:r>
      <w:r w:rsidR="000C682E" w:rsidRPr="003F7087">
        <w:rPr>
          <w:rFonts w:ascii="Book Antiqua" w:hAnsi="Book Antiqua" w:cs="Times New Roman"/>
          <w:sz w:val="24"/>
          <w:szCs w:val="24"/>
        </w:rPr>
        <w:t xml:space="preserve">s in the treatment of </w:t>
      </w:r>
      <w:r w:rsidR="00CF58B5" w:rsidRPr="003F7087">
        <w:rPr>
          <w:rFonts w:ascii="Book Antiqua" w:hAnsi="Book Antiqua" w:cs="Times New Roman"/>
          <w:sz w:val="24"/>
          <w:szCs w:val="24"/>
        </w:rPr>
        <w:t>fatty liver diseases.</w:t>
      </w:r>
      <w:r w:rsidR="00E02866" w:rsidRPr="003F7087">
        <w:rPr>
          <w:rFonts w:ascii="Book Antiqua" w:hAnsi="Book Antiqua" w:cs="Times New Roman"/>
          <w:sz w:val="24"/>
          <w:szCs w:val="24"/>
        </w:rPr>
        <w:t xml:space="preserve"> </w:t>
      </w:r>
    </w:p>
    <w:p w14:paraId="35B19BF7" w14:textId="77777777" w:rsidR="0051277B" w:rsidRPr="003F7087" w:rsidRDefault="0051277B" w:rsidP="004B7C35">
      <w:pPr>
        <w:spacing w:line="360" w:lineRule="auto"/>
        <w:rPr>
          <w:rFonts w:ascii="Book Antiqua" w:hAnsi="Book Antiqua" w:cs="Times New Roman"/>
          <w:b/>
          <w:sz w:val="24"/>
          <w:szCs w:val="24"/>
        </w:rPr>
      </w:pPr>
    </w:p>
    <w:p w14:paraId="79B910EC" w14:textId="77777777" w:rsidR="00452C98" w:rsidRPr="003F7087" w:rsidRDefault="004677F1" w:rsidP="004B7C35">
      <w:pPr>
        <w:spacing w:line="360" w:lineRule="auto"/>
        <w:rPr>
          <w:rFonts w:ascii="Book Antiqua" w:hAnsi="Book Antiqua" w:cs="Times New Roman"/>
          <w:b/>
          <w:sz w:val="24"/>
          <w:szCs w:val="24"/>
        </w:rPr>
      </w:pPr>
      <w:r w:rsidRPr="003F7087">
        <w:rPr>
          <w:rFonts w:ascii="Book Antiqua" w:hAnsi="Book Antiqua" w:cs="Times New Roman"/>
          <w:b/>
          <w:sz w:val="24"/>
          <w:szCs w:val="24"/>
        </w:rPr>
        <w:t>PERSPECTIVE</w:t>
      </w:r>
      <w:r w:rsidR="000C682E" w:rsidRPr="003F7087">
        <w:rPr>
          <w:rFonts w:ascii="Book Antiqua" w:hAnsi="Book Antiqua" w:cs="Times New Roman"/>
          <w:b/>
          <w:sz w:val="24"/>
          <w:szCs w:val="24"/>
        </w:rPr>
        <w:t>S</w:t>
      </w:r>
    </w:p>
    <w:p w14:paraId="4BCB156F" w14:textId="77777777" w:rsidR="00452C98" w:rsidRPr="003F7087" w:rsidRDefault="00452C98" w:rsidP="004B7C35">
      <w:pPr>
        <w:spacing w:line="360" w:lineRule="auto"/>
        <w:rPr>
          <w:rFonts w:ascii="Book Antiqua" w:hAnsi="Book Antiqua" w:cs="Times New Roman"/>
          <w:sz w:val="24"/>
          <w:szCs w:val="24"/>
        </w:rPr>
      </w:pPr>
      <w:r w:rsidRPr="003F7087">
        <w:rPr>
          <w:rFonts w:ascii="Book Antiqua" w:hAnsi="Book Antiqua" w:cs="Times New Roman"/>
          <w:sz w:val="24"/>
          <w:szCs w:val="24"/>
        </w:rPr>
        <w:t>Oxidative stress and ER stress</w:t>
      </w:r>
      <w:r w:rsidR="009121B1" w:rsidRPr="003F7087">
        <w:rPr>
          <w:rFonts w:ascii="Book Antiqua" w:hAnsi="Book Antiqua" w:cs="Times New Roman"/>
          <w:sz w:val="24"/>
          <w:szCs w:val="24"/>
        </w:rPr>
        <w:t xml:space="preserve"> are</w:t>
      </w:r>
      <w:r w:rsidRPr="003F7087">
        <w:rPr>
          <w:rFonts w:ascii="Book Antiqua" w:hAnsi="Book Antiqua" w:cs="Times New Roman"/>
          <w:sz w:val="24"/>
          <w:szCs w:val="24"/>
        </w:rPr>
        <w:t xml:space="preserve"> </w:t>
      </w:r>
      <w:r w:rsidR="000C682E" w:rsidRPr="003F7087">
        <w:rPr>
          <w:rFonts w:ascii="Book Antiqua" w:hAnsi="Book Antiqua" w:cs="Times New Roman"/>
          <w:sz w:val="24"/>
          <w:szCs w:val="24"/>
        </w:rPr>
        <w:t>frequentl</w:t>
      </w:r>
      <w:r w:rsidR="00D93432" w:rsidRPr="003F7087">
        <w:rPr>
          <w:rFonts w:ascii="Book Antiqua" w:hAnsi="Book Antiqua" w:cs="Times New Roman"/>
          <w:sz w:val="24"/>
          <w:szCs w:val="24"/>
        </w:rPr>
        <w:t>y</w:t>
      </w:r>
      <w:r w:rsidRPr="003F7087">
        <w:rPr>
          <w:rFonts w:ascii="Book Antiqua" w:hAnsi="Book Antiqua" w:cs="Times New Roman"/>
          <w:sz w:val="24"/>
          <w:szCs w:val="24"/>
        </w:rPr>
        <w:t xml:space="preserve"> linked</w:t>
      </w:r>
      <w:r w:rsidR="009121B1" w:rsidRPr="003F7087">
        <w:rPr>
          <w:rFonts w:ascii="Book Antiqua" w:hAnsi="Book Antiqua" w:cs="Times New Roman"/>
          <w:sz w:val="24"/>
          <w:szCs w:val="24"/>
        </w:rPr>
        <w:t xml:space="preserve"> and become</w:t>
      </w:r>
      <w:r w:rsidRPr="003F7087">
        <w:rPr>
          <w:rFonts w:ascii="Book Antiqua" w:hAnsi="Book Antiqua" w:cs="Times New Roman"/>
          <w:sz w:val="24"/>
          <w:szCs w:val="24"/>
        </w:rPr>
        <w:t xml:space="preserve"> </w:t>
      </w:r>
      <w:r w:rsidR="009121B1" w:rsidRPr="003F7087">
        <w:rPr>
          <w:rFonts w:ascii="Book Antiqua" w:hAnsi="Book Antiqua" w:cs="Times New Roman"/>
          <w:sz w:val="24"/>
          <w:szCs w:val="24"/>
        </w:rPr>
        <w:t>pathogenic</w:t>
      </w:r>
      <w:r w:rsidR="00DC6CB9" w:rsidRPr="003F7087">
        <w:rPr>
          <w:rFonts w:ascii="Book Antiqua" w:hAnsi="Book Antiqua" w:cs="Times New Roman"/>
          <w:sz w:val="24"/>
          <w:szCs w:val="24"/>
        </w:rPr>
        <w:t xml:space="preserve"> </w:t>
      </w:r>
      <w:r w:rsidR="009121B1" w:rsidRPr="003F7087">
        <w:rPr>
          <w:rFonts w:ascii="Book Antiqua" w:hAnsi="Book Antiqua" w:cs="Times New Roman"/>
          <w:sz w:val="24"/>
          <w:szCs w:val="24"/>
        </w:rPr>
        <w:t xml:space="preserve">in </w:t>
      </w:r>
      <w:r w:rsidR="00DC6CB9" w:rsidRPr="003F7087">
        <w:rPr>
          <w:rFonts w:ascii="Book Antiqua" w:hAnsi="Book Antiqua" w:cs="Times New Roman"/>
          <w:sz w:val="24"/>
          <w:szCs w:val="24"/>
        </w:rPr>
        <w:t xml:space="preserve">some diseases such as </w:t>
      </w:r>
      <w:proofErr w:type="gramStart"/>
      <w:r w:rsidR="00DC6CB9" w:rsidRPr="003F7087">
        <w:rPr>
          <w:rFonts w:ascii="Book Antiqua" w:hAnsi="Book Antiqua" w:cs="Times New Roman"/>
          <w:sz w:val="24"/>
          <w:szCs w:val="24"/>
        </w:rPr>
        <w:t>NAFLD</w:t>
      </w:r>
      <w:r w:rsidRPr="003F7087">
        <w:rPr>
          <w:rFonts w:ascii="Book Antiqua" w:hAnsi="Book Antiqua" w:cs="Times New Roman"/>
          <w:sz w:val="24"/>
          <w:szCs w:val="24"/>
          <w:vertAlign w:val="superscript"/>
        </w:rPr>
        <w:t>[</w:t>
      </w:r>
      <w:proofErr w:type="gramEnd"/>
      <w:r w:rsidR="00C53E64" w:rsidRPr="003F7087">
        <w:rPr>
          <w:rFonts w:ascii="Book Antiqua" w:hAnsi="Book Antiqua" w:cs="Times New Roman"/>
          <w:sz w:val="24"/>
          <w:szCs w:val="24"/>
          <w:vertAlign w:val="superscript"/>
        </w:rPr>
        <w:t>1</w:t>
      </w:r>
      <w:r w:rsidR="00C53E64" w:rsidRPr="003F7087">
        <w:rPr>
          <w:rFonts w:ascii="Book Antiqua" w:hAnsi="Book Antiqua"/>
          <w:sz w:val="24"/>
          <w:szCs w:val="24"/>
          <w:vertAlign w:val="superscript"/>
        </w:rPr>
        <w:t>74</w:t>
      </w:r>
      <w:r w:rsidR="000D5B00" w:rsidRPr="003F7087">
        <w:rPr>
          <w:rFonts w:ascii="Book Antiqua" w:hAnsi="Book Antiqua" w:cs="Times New Roman"/>
          <w:sz w:val="24"/>
          <w:szCs w:val="24"/>
          <w:vertAlign w:val="superscript"/>
        </w:rPr>
        <w:t>]</w:t>
      </w:r>
      <w:r w:rsidR="000D5B00" w:rsidRPr="003F7087">
        <w:rPr>
          <w:rFonts w:ascii="Book Antiqua" w:hAnsi="Book Antiqua" w:cs="Times New Roman"/>
          <w:sz w:val="24"/>
          <w:szCs w:val="24"/>
        </w:rPr>
        <w:t>. Antioxidants suppress</w:t>
      </w:r>
      <w:r w:rsidR="009121B1" w:rsidRPr="003F7087">
        <w:rPr>
          <w:rFonts w:ascii="Book Antiqua" w:hAnsi="Book Antiqua" w:cs="Times New Roman"/>
          <w:sz w:val="24"/>
          <w:szCs w:val="24"/>
        </w:rPr>
        <w:t xml:space="preserve"> oxidative stress </w:t>
      </w:r>
      <w:r w:rsidR="004E5FEA" w:rsidRPr="003F7087">
        <w:rPr>
          <w:rFonts w:ascii="Book Antiqua" w:hAnsi="Book Antiqua" w:cs="Times New Roman"/>
          <w:sz w:val="24"/>
          <w:szCs w:val="24"/>
        </w:rPr>
        <w:t xml:space="preserve">directly </w:t>
      </w:r>
      <w:r w:rsidR="009121B1" w:rsidRPr="003F7087">
        <w:rPr>
          <w:rFonts w:ascii="Book Antiqua" w:hAnsi="Book Antiqua" w:cs="Times New Roman"/>
          <w:sz w:val="24"/>
          <w:szCs w:val="24"/>
        </w:rPr>
        <w:t xml:space="preserve">and </w:t>
      </w:r>
      <w:r w:rsidR="000C682E" w:rsidRPr="003F7087">
        <w:rPr>
          <w:rFonts w:ascii="Book Antiqua" w:hAnsi="Book Antiqua" w:cs="Times New Roman"/>
          <w:sz w:val="24"/>
          <w:szCs w:val="24"/>
        </w:rPr>
        <w:t xml:space="preserve">also </w:t>
      </w:r>
      <w:r w:rsidR="000D5B00" w:rsidRPr="003F7087">
        <w:rPr>
          <w:rFonts w:ascii="Book Antiqua" w:hAnsi="Book Antiqua" w:cs="Times New Roman"/>
          <w:sz w:val="24"/>
          <w:szCs w:val="24"/>
        </w:rPr>
        <w:t>subsequent</w:t>
      </w:r>
      <w:r w:rsidR="004E5FEA" w:rsidRPr="003F7087">
        <w:rPr>
          <w:rFonts w:ascii="Book Antiqua" w:hAnsi="Book Antiqua" w:cs="Times New Roman"/>
          <w:sz w:val="24"/>
          <w:szCs w:val="24"/>
        </w:rPr>
        <w:t xml:space="preserve"> </w:t>
      </w:r>
      <w:r w:rsidR="009121B1" w:rsidRPr="003F7087">
        <w:rPr>
          <w:rFonts w:ascii="Book Antiqua" w:hAnsi="Book Antiqua" w:cs="Times New Roman"/>
          <w:sz w:val="24"/>
          <w:szCs w:val="24"/>
        </w:rPr>
        <w:t>ER stress</w:t>
      </w:r>
      <w:r w:rsidR="004E5FEA" w:rsidRPr="003F7087">
        <w:rPr>
          <w:rFonts w:ascii="Book Antiqua" w:hAnsi="Book Antiqua" w:cs="Times New Roman"/>
          <w:sz w:val="24"/>
          <w:szCs w:val="24"/>
        </w:rPr>
        <w:t xml:space="preserve"> and</w:t>
      </w:r>
      <w:r w:rsidR="009121B1" w:rsidRPr="003F7087">
        <w:rPr>
          <w:rFonts w:ascii="Book Antiqua" w:hAnsi="Book Antiqua" w:cs="Times New Roman"/>
          <w:sz w:val="24"/>
          <w:szCs w:val="24"/>
        </w:rPr>
        <w:t xml:space="preserve">, </w:t>
      </w:r>
      <w:r w:rsidR="000D5B00" w:rsidRPr="003F7087">
        <w:rPr>
          <w:rFonts w:ascii="Book Antiqua" w:hAnsi="Book Antiqua" w:cs="Times New Roman"/>
          <w:sz w:val="24"/>
          <w:szCs w:val="24"/>
        </w:rPr>
        <w:t xml:space="preserve">hence, </w:t>
      </w:r>
      <w:r w:rsidR="001D1672" w:rsidRPr="003F7087">
        <w:rPr>
          <w:rFonts w:ascii="Book Antiqua" w:hAnsi="Book Antiqua" w:cs="Times New Roman"/>
          <w:sz w:val="24"/>
          <w:szCs w:val="24"/>
        </w:rPr>
        <w:t>can</w:t>
      </w:r>
      <w:r w:rsidR="004E5FEA" w:rsidRPr="003F7087">
        <w:rPr>
          <w:rFonts w:ascii="Book Antiqua" w:hAnsi="Book Antiqua" w:cs="Times New Roman"/>
          <w:sz w:val="24"/>
          <w:szCs w:val="24"/>
        </w:rPr>
        <w:t xml:space="preserve"> </w:t>
      </w:r>
      <w:r w:rsidR="000D5B00" w:rsidRPr="003F7087">
        <w:rPr>
          <w:rFonts w:ascii="Book Antiqua" w:hAnsi="Book Antiqua" w:cs="Times New Roman"/>
          <w:sz w:val="24"/>
          <w:szCs w:val="24"/>
        </w:rPr>
        <w:t>mitigat</w:t>
      </w:r>
      <w:r w:rsidR="004E5FEA" w:rsidRPr="003F7087">
        <w:rPr>
          <w:rFonts w:ascii="Book Antiqua" w:hAnsi="Book Antiqua" w:cs="Times New Roman"/>
          <w:sz w:val="24"/>
          <w:szCs w:val="24"/>
        </w:rPr>
        <w:t xml:space="preserve">e </w:t>
      </w:r>
      <w:r w:rsidR="000C682E" w:rsidRPr="003F7087">
        <w:rPr>
          <w:rFonts w:ascii="Book Antiqua" w:hAnsi="Book Antiqua" w:cs="Times New Roman"/>
          <w:sz w:val="24"/>
          <w:szCs w:val="24"/>
        </w:rPr>
        <w:t xml:space="preserve">the </w:t>
      </w:r>
      <w:r w:rsidR="004E5FEA" w:rsidRPr="003F7087">
        <w:rPr>
          <w:rFonts w:ascii="Book Antiqua" w:hAnsi="Book Antiqua" w:cs="Times New Roman"/>
          <w:sz w:val="24"/>
          <w:szCs w:val="24"/>
        </w:rPr>
        <w:t>causal factors</w:t>
      </w:r>
      <w:r w:rsidR="00DC6CB9" w:rsidRPr="003F7087">
        <w:rPr>
          <w:rFonts w:ascii="Book Antiqua" w:hAnsi="Book Antiqua" w:cs="Times New Roman"/>
          <w:sz w:val="24"/>
          <w:szCs w:val="24"/>
        </w:rPr>
        <w:t xml:space="preserve"> for NAFLD</w:t>
      </w:r>
      <w:r w:rsidR="004E5FEA" w:rsidRPr="003F7087">
        <w:rPr>
          <w:rFonts w:ascii="Book Antiqua" w:hAnsi="Book Antiqua" w:cs="Times New Roman"/>
          <w:sz w:val="24"/>
          <w:szCs w:val="24"/>
        </w:rPr>
        <w:t xml:space="preserve">. </w:t>
      </w:r>
      <w:r w:rsidR="000C682E" w:rsidRPr="003F7087">
        <w:rPr>
          <w:rFonts w:ascii="Book Antiqua" w:hAnsi="Book Antiqua" w:cs="Times New Roman"/>
          <w:sz w:val="24"/>
          <w:szCs w:val="24"/>
        </w:rPr>
        <w:t>In the m</w:t>
      </w:r>
      <w:r w:rsidR="004E5FEA" w:rsidRPr="003F7087">
        <w:rPr>
          <w:rFonts w:ascii="Book Antiqua" w:hAnsi="Book Antiqua" w:cs="Times New Roman"/>
          <w:sz w:val="24"/>
          <w:szCs w:val="24"/>
        </w:rPr>
        <w:t>eantime</w:t>
      </w:r>
      <w:r w:rsidR="000C682E" w:rsidRPr="003F7087">
        <w:rPr>
          <w:rFonts w:ascii="Book Antiqua" w:hAnsi="Book Antiqua" w:cs="Times New Roman"/>
          <w:sz w:val="24"/>
          <w:szCs w:val="24"/>
        </w:rPr>
        <w:t>, the</w:t>
      </w:r>
      <w:r w:rsidR="004E5FEA" w:rsidRPr="003F7087">
        <w:rPr>
          <w:rFonts w:ascii="Book Antiqua" w:hAnsi="Book Antiqua" w:cs="Times New Roman"/>
          <w:sz w:val="24"/>
          <w:szCs w:val="24"/>
        </w:rPr>
        <w:t xml:space="preserve"> activation of PPAR</w:t>
      </w:r>
      <w:r w:rsidR="009C6990" w:rsidRPr="003F7087">
        <w:rPr>
          <w:rFonts w:ascii="Book Antiqua" w:hAnsi="Book Antiqua" w:cs="Times New Roman"/>
          <w:sz w:val="24"/>
          <w:szCs w:val="24"/>
        </w:rPr>
        <w:t>s</w:t>
      </w:r>
      <w:r w:rsidR="004E5FEA" w:rsidRPr="003F7087">
        <w:rPr>
          <w:rFonts w:ascii="Book Antiqua" w:hAnsi="Book Antiqua" w:cs="Times New Roman"/>
          <w:sz w:val="24"/>
          <w:szCs w:val="24"/>
        </w:rPr>
        <w:t xml:space="preserve"> render</w:t>
      </w:r>
      <w:r w:rsidR="000D5B00" w:rsidRPr="003F7087">
        <w:rPr>
          <w:rFonts w:ascii="Book Antiqua" w:hAnsi="Book Antiqua" w:cs="Times New Roman"/>
          <w:sz w:val="24"/>
          <w:szCs w:val="24"/>
        </w:rPr>
        <w:t>s</w:t>
      </w:r>
      <w:r w:rsidR="004E5FEA" w:rsidRPr="003F7087">
        <w:rPr>
          <w:rFonts w:ascii="Book Antiqua" w:hAnsi="Book Antiqua" w:cs="Times New Roman"/>
          <w:sz w:val="24"/>
          <w:szCs w:val="24"/>
        </w:rPr>
        <w:t xml:space="preserve"> </w:t>
      </w:r>
      <w:r w:rsidR="000C682E" w:rsidRPr="003F7087">
        <w:rPr>
          <w:rFonts w:ascii="Book Antiqua" w:hAnsi="Book Antiqua" w:cs="Times New Roman"/>
          <w:sz w:val="24"/>
          <w:szCs w:val="24"/>
        </w:rPr>
        <w:t xml:space="preserve">the </w:t>
      </w:r>
      <w:r w:rsidR="004E5FEA" w:rsidRPr="003F7087">
        <w:rPr>
          <w:rFonts w:ascii="Book Antiqua" w:hAnsi="Book Antiqua" w:cs="Times New Roman"/>
          <w:sz w:val="24"/>
          <w:szCs w:val="24"/>
        </w:rPr>
        <w:t>liver more resistant against stress caused by lipotoxicity. Coordinated treatment with these agents may exert therapeutic effects more efficiently</w:t>
      </w:r>
      <w:r w:rsidR="00DC6CB9" w:rsidRPr="003F7087">
        <w:rPr>
          <w:rFonts w:ascii="Book Antiqua" w:hAnsi="Book Antiqua" w:cs="Times New Roman"/>
          <w:sz w:val="24"/>
          <w:szCs w:val="24"/>
        </w:rPr>
        <w:t xml:space="preserve"> </w:t>
      </w:r>
      <w:r w:rsidR="001D1672" w:rsidRPr="003F7087">
        <w:rPr>
          <w:rFonts w:ascii="Book Antiqua" w:hAnsi="Book Antiqua" w:cs="Times New Roman"/>
          <w:sz w:val="24"/>
          <w:szCs w:val="24"/>
        </w:rPr>
        <w:t>in</w:t>
      </w:r>
      <w:r w:rsidR="00DC6CB9" w:rsidRPr="003F7087">
        <w:rPr>
          <w:rFonts w:ascii="Book Antiqua" w:hAnsi="Book Antiqua" w:cs="Times New Roman"/>
          <w:sz w:val="24"/>
          <w:szCs w:val="24"/>
        </w:rPr>
        <w:t xml:space="preserve"> NAFLD</w:t>
      </w:r>
      <w:r w:rsidR="001D1672" w:rsidRPr="003F7087">
        <w:rPr>
          <w:rFonts w:ascii="Book Antiqua" w:hAnsi="Book Antiqua" w:cs="Times New Roman"/>
          <w:sz w:val="24"/>
          <w:szCs w:val="24"/>
        </w:rPr>
        <w:t xml:space="preserve"> a</w:t>
      </w:r>
      <w:r w:rsidR="000C682E" w:rsidRPr="003F7087">
        <w:rPr>
          <w:rFonts w:ascii="Book Antiqua" w:hAnsi="Book Antiqua" w:cs="Times New Roman"/>
          <w:sz w:val="24"/>
          <w:szCs w:val="24"/>
        </w:rPr>
        <w:t xml:space="preserve">s well as </w:t>
      </w:r>
      <w:r w:rsidR="001D1672" w:rsidRPr="003F7087">
        <w:rPr>
          <w:rFonts w:ascii="Book Antiqua" w:hAnsi="Book Antiqua" w:cs="Times New Roman"/>
          <w:sz w:val="24"/>
          <w:szCs w:val="24"/>
        </w:rPr>
        <w:t xml:space="preserve">in </w:t>
      </w:r>
      <w:r w:rsidR="00DC6CB9" w:rsidRPr="003F7087">
        <w:rPr>
          <w:rFonts w:ascii="Book Antiqua" w:hAnsi="Book Antiqua" w:cs="Times New Roman"/>
          <w:sz w:val="24"/>
          <w:szCs w:val="24"/>
        </w:rPr>
        <w:t>other diseases</w:t>
      </w:r>
      <w:r w:rsidR="001D1672" w:rsidRPr="003F7087">
        <w:rPr>
          <w:rFonts w:ascii="Book Antiqua" w:hAnsi="Book Antiqua" w:cs="Times New Roman"/>
          <w:sz w:val="24"/>
          <w:szCs w:val="24"/>
        </w:rPr>
        <w:t xml:space="preserve"> that are caused by aberrant lipid metabolism.</w:t>
      </w:r>
    </w:p>
    <w:p w14:paraId="7F3D460C" w14:textId="77777777" w:rsidR="00E61DD1" w:rsidRPr="003F7087" w:rsidRDefault="00E61DD1" w:rsidP="004B7C35">
      <w:pPr>
        <w:spacing w:line="360" w:lineRule="auto"/>
        <w:rPr>
          <w:rFonts w:ascii="Book Antiqua" w:eastAsia="SimSun" w:hAnsi="Book Antiqua" w:cs="Times New Roman"/>
          <w:b/>
          <w:sz w:val="24"/>
          <w:szCs w:val="24"/>
          <w:lang w:eastAsia="zh-CN"/>
        </w:rPr>
      </w:pPr>
    </w:p>
    <w:p w14:paraId="6CB525BB" w14:textId="661E9ED2" w:rsidR="00E61DD1" w:rsidRPr="003F7087" w:rsidRDefault="00E61DD1" w:rsidP="004B7C35">
      <w:pPr>
        <w:spacing w:line="360" w:lineRule="auto"/>
        <w:rPr>
          <w:rFonts w:ascii="Book Antiqua" w:eastAsia="SimSun" w:hAnsi="Book Antiqua"/>
          <w:bCs/>
          <w:sz w:val="24"/>
          <w:szCs w:val="24"/>
          <w:lang w:eastAsia="zh-CN"/>
        </w:rPr>
      </w:pPr>
      <w:r w:rsidRPr="003F7087">
        <w:rPr>
          <w:rFonts w:ascii="Book Antiqua" w:hAnsi="Book Antiqua"/>
          <w:b/>
          <w:sz w:val="24"/>
          <w:szCs w:val="24"/>
        </w:rPr>
        <w:t>ACKNOWLEDGMENT</w:t>
      </w:r>
      <w:r w:rsidR="003F7087">
        <w:rPr>
          <w:rFonts w:ascii="Book Antiqua" w:eastAsia="SimSun" w:hAnsi="Book Antiqua"/>
          <w:b/>
          <w:sz w:val="24"/>
          <w:szCs w:val="24"/>
          <w:lang w:eastAsia="zh-CN"/>
        </w:rPr>
        <w:t>S</w:t>
      </w:r>
    </w:p>
    <w:p w14:paraId="7C755C02" w14:textId="3FBFD9EC" w:rsidR="00E61DD1" w:rsidRPr="003F7087" w:rsidRDefault="00E61DD1" w:rsidP="004B7C35">
      <w:pPr>
        <w:widowControl/>
        <w:spacing w:line="360" w:lineRule="auto"/>
        <w:rPr>
          <w:rFonts w:ascii="Book Antiqua" w:hAnsi="Book Antiqua" w:cs="Times New Roman"/>
          <w:b/>
          <w:sz w:val="24"/>
          <w:szCs w:val="24"/>
        </w:rPr>
      </w:pPr>
      <w:r w:rsidRPr="003F7087">
        <w:rPr>
          <w:rFonts w:ascii="Book Antiqua" w:hAnsi="Book Antiqua"/>
          <w:sz w:val="24"/>
          <w:szCs w:val="24"/>
        </w:rPr>
        <w:t xml:space="preserve">This study was supported, in part, by a Joint Research Project between Japan Society for Promotion of Science and National Research Foundation of </w:t>
      </w:r>
      <w:r w:rsidR="003F7087">
        <w:rPr>
          <w:rFonts w:ascii="Book Antiqua" w:eastAsia="SimSun" w:hAnsi="Book Antiqua" w:hint="eastAsia"/>
          <w:sz w:val="24"/>
          <w:szCs w:val="24"/>
          <w:lang w:eastAsia="zh-CN"/>
        </w:rPr>
        <w:t xml:space="preserve">South </w:t>
      </w:r>
      <w:r w:rsidRPr="003F7087">
        <w:rPr>
          <w:rFonts w:ascii="Book Antiqua" w:hAnsi="Book Antiqua"/>
          <w:sz w:val="24"/>
          <w:szCs w:val="24"/>
        </w:rPr>
        <w:t xml:space="preserve">Korea. </w:t>
      </w:r>
      <w:r w:rsidRPr="003F7087">
        <w:rPr>
          <w:rFonts w:ascii="Book Antiqua" w:hAnsi="Book Antiqua" w:cs="Times New Roman"/>
          <w:b/>
          <w:sz w:val="24"/>
          <w:szCs w:val="24"/>
        </w:rPr>
        <w:br w:type="page"/>
      </w:r>
    </w:p>
    <w:p w14:paraId="53262CBE" w14:textId="51880A93" w:rsidR="00E61DD1" w:rsidRPr="00724E61" w:rsidRDefault="008025BB" w:rsidP="00724E61">
      <w:pPr>
        <w:spacing w:line="360" w:lineRule="auto"/>
        <w:rPr>
          <w:rFonts w:ascii="Book Antiqua" w:hAnsi="Book Antiqua"/>
          <w:b/>
          <w:sz w:val="24"/>
          <w:szCs w:val="24"/>
        </w:rPr>
      </w:pPr>
      <w:r w:rsidRPr="00724E61">
        <w:rPr>
          <w:rFonts w:ascii="Book Antiqua" w:hAnsi="Book Antiqua" w:cs="Times New Roman"/>
          <w:b/>
          <w:sz w:val="24"/>
          <w:szCs w:val="24"/>
        </w:rPr>
        <w:lastRenderedPageBreak/>
        <w:t>REFERENCES</w:t>
      </w:r>
    </w:p>
    <w:p w14:paraId="0B72DD2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 </w:t>
      </w:r>
      <w:r w:rsidRPr="00724E61">
        <w:rPr>
          <w:rFonts w:ascii="Book Antiqua" w:hAnsi="Book Antiqua"/>
          <w:b/>
          <w:sz w:val="24"/>
          <w:szCs w:val="24"/>
        </w:rPr>
        <w:t>Price BD</w:t>
      </w:r>
      <w:r w:rsidRPr="00724E61">
        <w:rPr>
          <w:rFonts w:ascii="Book Antiqua" w:hAnsi="Book Antiqua"/>
          <w:sz w:val="24"/>
          <w:szCs w:val="24"/>
        </w:rPr>
        <w:t xml:space="preserve">. Signalling across the endoplasmic reticulum membrane: potential mechanisms. </w:t>
      </w:r>
      <w:r w:rsidRPr="00724E61">
        <w:rPr>
          <w:rFonts w:ascii="Book Antiqua" w:hAnsi="Book Antiqua"/>
          <w:i/>
          <w:sz w:val="24"/>
          <w:szCs w:val="24"/>
        </w:rPr>
        <w:t>Cell Signal</w:t>
      </w:r>
      <w:r w:rsidRPr="00724E61">
        <w:rPr>
          <w:rFonts w:ascii="Book Antiqua" w:hAnsi="Book Antiqua"/>
          <w:sz w:val="24"/>
          <w:szCs w:val="24"/>
        </w:rPr>
        <w:t xml:space="preserve"> 1992; </w:t>
      </w:r>
      <w:r w:rsidRPr="00724E61">
        <w:rPr>
          <w:rFonts w:ascii="Book Antiqua" w:hAnsi="Book Antiqua"/>
          <w:b/>
          <w:sz w:val="24"/>
          <w:szCs w:val="24"/>
        </w:rPr>
        <w:t>4</w:t>
      </w:r>
      <w:r w:rsidRPr="00724E61">
        <w:rPr>
          <w:rFonts w:ascii="Book Antiqua" w:hAnsi="Book Antiqua"/>
          <w:sz w:val="24"/>
          <w:szCs w:val="24"/>
        </w:rPr>
        <w:t>: 465-470 [PMID: 1419486 DOI: 10.1016/0898-6568(92)90015-Z]</w:t>
      </w:r>
    </w:p>
    <w:p w14:paraId="509B639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 </w:t>
      </w:r>
      <w:r w:rsidRPr="00724E61">
        <w:rPr>
          <w:rFonts w:ascii="Book Antiqua" w:hAnsi="Book Antiqua"/>
          <w:b/>
          <w:sz w:val="24"/>
          <w:szCs w:val="24"/>
        </w:rPr>
        <w:t>Little E</w:t>
      </w:r>
      <w:r w:rsidRPr="00724E61">
        <w:rPr>
          <w:rFonts w:ascii="Book Antiqua" w:hAnsi="Book Antiqua"/>
          <w:sz w:val="24"/>
          <w:szCs w:val="24"/>
        </w:rPr>
        <w:t xml:space="preserve">, Ramakrishnan M, Roy B, Gazit G, Lee AS. The glucose-regulated proteins (GRP78 and GRP94): functions, gene regulation, and applications. </w:t>
      </w:r>
      <w:r w:rsidRPr="00724E61">
        <w:rPr>
          <w:rFonts w:ascii="Book Antiqua" w:hAnsi="Book Antiqua"/>
          <w:i/>
          <w:sz w:val="24"/>
          <w:szCs w:val="24"/>
        </w:rPr>
        <w:t>Crit Rev Eukaryot Gene Expr</w:t>
      </w:r>
      <w:r w:rsidRPr="00724E61">
        <w:rPr>
          <w:rFonts w:ascii="Book Antiqua" w:hAnsi="Book Antiqua"/>
          <w:sz w:val="24"/>
          <w:szCs w:val="24"/>
        </w:rPr>
        <w:t xml:space="preserve"> 1994; </w:t>
      </w:r>
      <w:r w:rsidRPr="00724E61">
        <w:rPr>
          <w:rFonts w:ascii="Book Antiqua" w:hAnsi="Book Antiqua"/>
          <w:b/>
          <w:sz w:val="24"/>
          <w:szCs w:val="24"/>
        </w:rPr>
        <w:t>4</w:t>
      </w:r>
      <w:r w:rsidRPr="00724E61">
        <w:rPr>
          <w:rFonts w:ascii="Book Antiqua" w:hAnsi="Book Antiqua"/>
          <w:sz w:val="24"/>
          <w:szCs w:val="24"/>
        </w:rPr>
        <w:t>: 1-18 [PMID: 7987045 DOI: 10.1615/CritRevEukarGeneExpr.v4.i1.10]</w:t>
      </w:r>
    </w:p>
    <w:p w14:paraId="744918D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 </w:t>
      </w:r>
      <w:r w:rsidRPr="00724E61">
        <w:rPr>
          <w:rFonts w:ascii="Book Antiqua" w:hAnsi="Book Antiqua"/>
          <w:b/>
          <w:sz w:val="24"/>
          <w:szCs w:val="24"/>
        </w:rPr>
        <w:t>Ron D</w:t>
      </w:r>
      <w:r w:rsidRPr="00724E61">
        <w:rPr>
          <w:rFonts w:ascii="Book Antiqua" w:hAnsi="Book Antiqua"/>
          <w:sz w:val="24"/>
          <w:szCs w:val="24"/>
        </w:rPr>
        <w:t xml:space="preserve">, Walter P. Signal integration in the endoplasmic reticulum unfolded protein response. </w:t>
      </w:r>
      <w:r w:rsidRPr="00724E61">
        <w:rPr>
          <w:rFonts w:ascii="Book Antiqua" w:hAnsi="Book Antiqua"/>
          <w:i/>
          <w:sz w:val="24"/>
          <w:szCs w:val="24"/>
        </w:rPr>
        <w:t>Nat Rev Mol Cell Biol</w:t>
      </w:r>
      <w:r w:rsidRPr="00724E61">
        <w:rPr>
          <w:rFonts w:ascii="Book Antiqua" w:hAnsi="Book Antiqua"/>
          <w:sz w:val="24"/>
          <w:szCs w:val="24"/>
        </w:rPr>
        <w:t xml:space="preserve"> 2007; </w:t>
      </w:r>
      <w:r w:rsidRPr="00724E61">
        <w:rPr>
          <w:rFonts w:ascii="Book Antiqua" w:hAnsi="Book Antiqua"/>
          <w:b/>
          <w:sz w:val="24"/>
          <w:szCs w:val="24"/>
        </w:rPr>
        <w:t>8</w:t>
      </w:r>
      <w:r w:rsidRPr="00724E61">
        <w:rPr>
          <w:rFonts w:ascii="Book Antiqua" w:hAnsi="Book Antiqua"/>
          <w:sz w:val="24"/>
          <w:szCs w:val="24"/>
        </w:rPr>
        <w:t>: 519-529 [PMID: 17565364 DOI: 10.1038/nrm2199]</w:t>
      </w:r>
    </w:p>
    <w:p w14:paraId="334B8AD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 </w:t>
      </w:r>
      <w:r w:rsidRPr="00724E61">
        <w:rPr>
          <w:rFonts w:ascii="Book Antiqua" w:hAnsi="Book Antiqua"/>
          <w:b/>
          <w:sz w:val="24"/>
          <w:szCs w:val="24"/>
        </w:rPr>
        <w:t>Schröder M</w:t>
      </w:r>
      <w:r w:rsidRPr="00724E61">
        <w:rPr>
          <w:rFonts w:ascii="Book Antiqua" w:hAnsi="Book Antiqua"/>
          <w:sz w:val="24"/>
          <w:szCs w:val="24"/>
        </w:rPr>
        <w:t xml:space="preserve">, Kaufman RJ. The mammalian unfolded protein response. </w:t>
      </w:r>
      <w:r w:rsidRPr="00724E61">
        <w:rPr>
          <w:rFonts w:ascii="Book Antiqua" w:hAnsi="Book Antiqua"/>
          <w:i/>
          <w:sz w:val="24"/>
          <w:szCs w:val="24"/>
        </w:rPr>
        <w:t>Annu Rev Biochem</w:t>
      </w:r>
      <w:r w:rsidRPr="00724E61">
        <w:rPr>
          <w:rFonts w:ascii="Book Antiqua" w:hAnsi="Book Antiqua"/>
          <w:sz w:val="24"/>
          <w:szCs w:val="24"/>
        </w:rPr>
        <w:t xml:space="preserve"> 2005; </w:t>
      </w:r>
      <w:r w:rsidRPr="00724E61">
        <w:rPr>
          <w:rFonts w:ascii="Book Antiqua" w:hAnsi="Book Antiqua"/>
          <w:b/>
          <w:sz w:val="24"/>
          <w:szCs w:val="24"/>
        </w:rPr>
        <w:t>74</w:t>
      </w:r>
      <w:r w:rsidRPr="00724E61">
        <w:rPr>
          <w:rFonts w:ascii="Book Antiqua" w:hAnsi="Book Antiqua"/>
          <w:sz w:val="24"/>
          <w:szCs w:val="24"/>
        </w:rPr>
        <w:t>: 739-789 [PMID: 15952902 DOI: 10.1146/annurev.biochem.73.011303.074134]</w:t>
      </w:r>
    </w:p>
    <w:p w14:paraId="74190DC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 </w:t>
      </w:r>
      <w:r w:rsidRPr="00724E61">
        <w:rPr>
          <w:rFonts w:ascii="Book Antiqua" w:hAnsi="Book Antiqua"/>
          <w:b/>
          <w:sz w:val="24"/>
          <w:szCs w:val="24"/>
        </w:rPr>
        <w:t>Mori K</w:t>
      </w:r>
      <w:r w:rsidRPr="00724E61">
        <w:rPr>
          <w:rFonts w:ascii="Book Antiqua" w:hAnsi="Book Antiqua"/>
          <w:sz w:val="24"/>
          <w:szCs w:val="24"/>
        </w:rPr>
        <w:t xml:space="preserve">. Signalling pathways in the unfolded protein response: development from yeast to mammals. </w:t>
      </w:r>
      <w:r w:rsidRPr="00724E61">
        <w:rPr>
          <w:rFonts w:ascii="Book Antiqua" w:hAnsi="Book Antiqua"/>
          <w:i/>
          <w:sz w:val="24"/>
          <w:szCs w:val="24"/>
        </w:rPr>
        <w:t>J Biochem</w:t>
      </w:r>
      <w:r w:rsidRPr="00724E61">
        <w:rPr>
          <w:rFonts w:ascii="Book Antiqua" w:hAnsi="Book Antiqua"/>
          <w:sz w:val="24"/>
          <w:szCs w:val="24"/>
        </w:rPr>
        <w:t xml:space="preserve"> 2009; </w:t>
      </w:r>
      <w:r w:rsidRPr="00724E61">
        <w:rPr>
          <w:rFonts w:ascii="Book Antiqua" w:hAnsi="Book Antiqua"/>
          <w:b/>
          <w:sz w:val="24"/>
          <w:szCs w:val="24"/>
        </w:rPr>
        <w:t>146</w:t>
      </w:r>
      <w:r w:rsidRPr="00724E61">
        <w:rPr>
          <w:rFonts w:ascii="Book Antiqua" w:hAnsi="Book Antiqua"/>
          <w:sz w:val="24"/>
          <w:szCs w:val="24"/>
        </w:rPr>
        <w:t>: 743-750 [PMID: 19861400 DOI: 10.1093/jb/mvp166]</w:t>
      </w:r>
    </w:p>
    <w:p w14:paraId="00325853" w14:textId="1176F748"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 </w:t>
      </w:r>
      <w:r w:rsidRPr="00724E61">
        <w:rPr>
          <w:rFonts w:ascii="Book Antiqua" w:hAnsi="Book Antiqua"/>
          <w:b/>
          <w:sz w:val="24"/>
          <w:szCs w:val="24"/>
        </w:rPr>
        <w:t>Nagata K</w:t>
      </w:r>
      <w:r w:rsidRPr="00724E61">
        <w:rPr>
          <w:rFonts w:ascii="Book Antiqua" w:hAnsi="Book Antiqua"/>
          <w:sz w:val="24"/>
          <w:szCs w:val="24"/>
        </w:rPr>
        <w:t xml:space="preserve">. Expression and function of heat shock protein 47: a collagen-specific molecular chaperone in the endoplasmic reticulum. </w:t>
      </w:r>
      <w:r w:rsidRPr="00724E61">
        <w:rPr>
          <w:rFonts w:ascii="Book Antiqua" w:hAnsi="Book Antiqua"/>
          <w:i/>
          <w:sz w:val="24"/>
          <w:szCs w:val="24"/>
        </w:rPr>
        <w:t>Matrix Biol</w:t>
      </w:r>
      <w:r w:rsidRPr="00724E61">
        <w:rPr>
          <w:rFonts w:ascii="Book Antiqua" w:hAnsi="Book Antiqua"/>
          <w:sz w:val="24"/>
          <w:szCs w:val="24"/>
        </w:rPr>
        <w:t xml:space="preserve"> 1998; </w:t>
      </w:r>
      <w:r w:rsidRPr="00724E61">
        <w:rPr>
          <w:rFonts w:ascii="Book Antiqua" w:hAnsi="Book Antiqua"/>
          <w:b/>
          <w:sz w:val="24"/>
          <w:szCs w:val="24"/>
        </w:rPr>
        <w:t>16</w:t>
      </w:r>
      <w:r w:rsidRPr="00724E61">
        <w:rPr>
          <w:rFonts w:ascii="Book Antiqua" w:hAnsi="Book Antiqua"/>
          <w:sz w:val="24"/>
          <w:szCs w:val="24"/>
        </w:rPr>
        <w:t>: 379-386 [PMID: 9524358 DOI:</w:t>
      </w:r>
      <w:r w:rsidR="00740F35" w:rsidRPr="00740F35">
        <w:rPr>
          <w:rFonts w:ascii="Book Antiqua" w:hAnsi="Book Antiqua"/>
          <w:sz w:val="24"/>
          <w:szCs w:val="24"/>
        </w:rPr>
        <w:t xml:space="preserve"> </w:t>
      </w:r>
      <w:hyperlink r:id="rId12" w:history="1">
        <w:r w:rsidR="00740F35" w:rsidRPr="00740F35">
          <w:rPr>
            <w:rFonts w:ascii="Book Antiqua" w:hAnsi="Book Antiqua"/>
            <w:sz w:val="24"/>
            <w:szCs w:val="24"/>
          </w:rPr>
          <w:t>10.1016/S0945-053</w:t>
        </w:r>
        <w:proofErr w:type="gramStart"/>
        <w:r w:rsidR="00740F35" w:rsidRPr="00740F35">
          <w:rPr>
            <w:rFonts w:ascii="Book Antiqua" w:hAnsi="Book Antiqua"/>
            <w:sz w:val="24"/>
            <w:szCs w:val="24"/>
          </w:rPr>
          <w:t>X(</w:t>
        </w:r>
        <w:proofErr w:type="gramEnd"/>
        <w:r w:rsidR="00740F35" w:rsidRPr="00740F35">
          <w:rPr>
            <w:rFonts w:ascii="Book Antiqua" w:hAnsi="Book Antiqua"/>
            <w:sz w:val="24"/>
            <w:szCs w:val="24"/>
          </w:rPr>
          <w:t>98)90011-7</w:t>
        </w:r>
      </w:hyperlink>
      <w:r w:rsidRPr="00724E61">
        <w:rPr>
          <w:rFonts w:ascii="Book Antiqua" w:hAnsi="Book Antiqua"/>
          <w:sz w:val="24"/>
          <w:szCs w:val="24"/>
        </w:rPr>
        <w:t>]</w:t>
      </w:r>
    </w:p>
    <w:p w14:paraId="2673112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 </w:t>
      </w:r>
      <w:r w:rsidRPr="00724E61">
        <w:rPr>
          <w:rFonts w:ascii="Book Antiqua" w:hAnsi="Book Antiqua"/>
          <w:b/>
          <w:sz w:val="24"/>
          <w:szCs w:val="24"/>
        </w:rPr>
        <w:t>Lee AS</w:t>
      </w:r>
      <w:r w:rsidRPr="00724E61">
        <w:rPr>
          <w:rFonts w:ascii="Book Antiqua" w:hAnsi="Book Antiqua"/>
          <w:sz w:val="24"/>
          <w:szCs w:val="24"/>
        </w:rPr>
        <w:t xml:space="preserve">. The glucose-regulated proteins: stress induction and clinical applications. </w:t>
      </w:r>
      <w:r w:rsidRPr="00724E61">
        <w:rPr>
          <w:rFonts w:ascii="Book Antiqua" w:hAnsi="Book Antiqua"/>
          <w:i/>
          <w:sz w:val="24"/>
          <w:szCs w:val="24"/>
        </w:rPr>
        <w:t>Trends Biochem Sci</w:t>
      </w:r>
      <w:r w:rsidRPr="00724E61">
        <w:rPr>
          <w:rFonts w:ascii="Book Antiqua" w:hAnsi="Book Antiqua"/>
          <w:sz w:val="24"/>
          <w:szCs w:val="24"/>
        </w:rPr>
        <w:t xml:space="preserve"> 2001; </w:t>
      </w:r>
      <w:r w:rsidRPr="00724E61">
        <w:rPr>
          <w:rFonts w:ascii="Book Antiqua" w:hAnsi="Book Antiqua"/>
          <w:b/>
          <w:sz w:val="24"/>
          <w:szCs w:val="24"/>
        </w:rPr>
        <w:t>26</w:t>
      </w:r>
      <w:r w:rsidRPr="00724E61">
        <w:rPr>
          <w:rFonts w:ascii="Book Antiqua" w:hAnsi="Book Antiqua"/>
          <w:sz w:val="24"/>
          <w:szCs w:val="24"/>
        </w:rPr>
        <w:t>: 504-510 [PMID: 11504627 DOI: 10.1016/S0968-0004(01)01908-9]</w:t>
      </w:r>
    </w:p>
    <w:p w14:paraId="2765534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 </w:t>
      </w:r>
      <w:r w:rsidRPr="00724E61">
        <w:rPr>
          <w:rFonts w:ascii="Book Antiqua" w:hAnsi="Book Antiqua"/>
          <w:b/>
          <w:sz w:val="24"/>
          <w:szCs w:val="24"/>
        </w:rPr>
        <w:t>Meyer T</w:t>
      </w:r>
      <w:r w:rsidRPr="00724E61">
        <w:rPr>
          <w:rFonts w:ascii="Book Antiqua" w:hAnsi="Book Antiqua"/>
          <w:sz w:val="24"/>
          <w:szCs w:val="24"/>
        </w:rPr>
        <w:t xml:space="preserve">, Wirtz PH. Mechanisms of Mitochondrial Redox Signaling in </w:t>
      </w:r>
      <w:r w:rsidRPr="00724E61">
        <w:rPr>
          <w:rFonts w:ascii="Book Antiqua" w:hAnsi="Book Antiqua"/>
          <w:sz w:val="24"/>
          <w:szCs w:val="24"/>
        </w:rPr>
        <w:lastRenderedPageBreak/>
        <w:t xml:space="preserve">Psychosocial Stress-Responsive Systems: New Insights into an Old Story. </w:t>
      </w:r>
      <w:r w:rsidRPr="00724E61">
        <w:rPr>
          <w:rFonts w:ascii="Book Antiqua" w:hAnsi="Book Antiqua"/>
          <w:i/>
          <w:sz w:val="24"/>
          <w:szCs w:val="24"/>
        </w:rPr>
        <w:t>Antioxid Redox Signal</w:t>
      </w:r>
      <w:r w:rsidRPr="00724E61">
        <w:rPr>
          <w:rFonts w:ascii="Book Antiqua" w:hAnsi="Book Antiqua"/>
          <w:sz w:val="24"/>
          <w:szCs w:val="24"/>
        </w:rPr>
        <w:t xml:space="preserve"> 2018; </w:t>
      </w:r>
      <w:r w:rsidRPr="00724E61">
        <w:rPr>
          <w:rFonts w:ascii="Book Antiqua" w:hAnsi="Book Antiqua"/>
          <w:b/>
          <w:sz w:val="24"/>
          <w:szCs w:val="24"/>
        </w:rPr>
        <w:t>28</w:t>
      </w:r>
      <w:r w:rsidRPr="00724E61">
        <w:rPr>
          <w:rFonts w:ascii="Book Antiqua" w:hAnsi="Book Antiqua"/>
          <w:sz w:val="24"/>
          <w:szCs w:val="24"/>
        </w:rPr>
        <w:t>: 760-772 [PMID: 28558479 DOI: 10.1089/ars.2017.7186]</w:t>
      </w:r>
    </w:p>
    <w:p w14:paraId="753840F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 </w:t>
      </w:r>
      <w:r w:rsidRPr="00724E61">
        <w:rPr>
          <w:rFonts w:ascii="Book Antiqua" w:hAnsi="Book Antiqua"/>
          <w:b/>
          <w:sz w:val="24"/>
          <w:szCs w:val="24"/>
        </w:rPr>
        <w:t>Csala M</w:t>
      </w:r>
      <w:r w:rsidRPr="00724E61">
        <w:rPr>
          <w:rFonts w:ascii="Book Antiqua" w:hAnsi="Book Antiqua"/>
          <w:sz w:val="24"/>
          <w:szCs w:val="24"/>
        </w:rPr>
        <w:t xml:space="preserve">, Margittai E, Bánhegyi G. Redox control of endoplasmic reticulum function. </w:t>
      </w:r>
      <w:r w:rsidRPr="00724E61">
        <w:rPr>
          <w:rFonts w:ascii="Book Antiqua" w:hAnsi="Book Antiqua"/>
          <w:i/>
          <w:sz w:val="24"/>
          <w:szCs w:val="24"/>
        </w:rPr>
        <w:t>Antioxid Redox Signal</w:t>
      </w:r>
      <w:r w:rsidRPr="00724E61">
        <w:rPr>
          <w:rFonts w:ascii="Book Antiqua" w:hAnsi="Book Antiqua"/>
          <w:sz w:val="24"/>
          <w:szCs w:val="24"/>
        </w:rPr>
        <w:t xml:space="preserve"> 2010; </w:t>
      </w:r>
      <w:r w:rsidRPr="00724E61">
        <w:rPr>
          <w:rFonts w:ascii="Book Antiqua" w:hAnsi="Book Antiqua"/>
          <w:b/>
          <w:sz w:val="24"/>
          <w:szCs w:val="24"/>
        </w:rPr>
        <w:t>13</w:t>
      </w:r>
      <w:r w:rsidRPr="00724E61">
        <w:rPr>
          <w:rFonts w:ascii="Book Antiqua" w:hAnsi="Book Antiqua"/>
          <w:sz w:val="24"/>
          <w:szCs w:val="24"/>
        </w:rPr>
        <w:t>: 77-108 [PMID: 20001734 DOI: 10.1089/ars.2009.2529]</w:t>
      </w:r>
    </w:p>
    <w:p w14:paraId="0A21988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 </w:t>
      </w:r>
      <w:r w:rsidRPr="00724E61">
        <w:rPr>
          <w:rFonts w:ascii="Book Antiqua" w:hAnsi="Book Antiqua"/>
          <w:b/>
          <w:sz w:val="24"/>
          <w:szCs w:val="24"/>
        </w:rPr>
        <w:t>Araki K</w:t>
      </w:r>
      <w:r w:rsidRPr="00724E61">
        <w:rPr>
          <w:rFonts w:ascii="Book Antiqua" w:hAnsi="Book Antiqua"/>
          <w:sz w:val="24"/>
          <w:szCs w:val="24"/>
        </w:rPr>
        <w:t xml:space="preserve">, Inaba K. Structure, mechanism, and evolution of Ero1 family enzymes. </w:t>
      </w:r>
      <w:r w:rsidRPr="00724E61">
        <w:rPr>
          <w:rFonts w:ascii="Book Antiqua" w:hAnsi="Book Antiqua"/>
          <w:i/>
          <w:sz w:val="24"/>
          <w:szCs w:val="24"/>
        </w:rPr>
        <w:t>Antioxid Redox Signal</w:t>
      </w:r>
      <w:r w:rsidRPr="00724E61">
        <w:rPr>
          <w:rFonts w:ascii="Book Antiqua" w:hAnsi="Book Antiqua"/>
          <w:sz w:val="24"/>
          <w:szCs w:val="24"/>
        </w:rPr>
        <w:t xml:space="preserve"> 2012; </w:t>
      </w:r>
      <w:r w:rsidRPr="00724E61">
        <w:rPr>
          <w:rFonts w:ascii="Book Antiqua" w:hAnsi="Book Antiqua"/>
          <w:b/>
          <w:sz w:val="24"/>
          <w:szCs w:val="24"/>
        </w:rPr>
        <w:t>16</w:t>
      </w:r>
      <w:r w:rsidRPr="00724E61">
        <w:rPr>
          <w:rFonts w:ascii="Book Antiqua" w:hAnsi="Book Antiqua"/>
          <w:sz w:val="24"/>
          <w:szCs w:val="24"/>
        </w:rPr>
        <w:t>: 790-799 [PMID: 22145624 DOI: 10.1089/ars.2011.4418]</w:t>
      </w:r>
    </w:p>
    <w:p w14:paraId="45E5477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 </w:t>
      </w:r>
      <w:r w:rsidRPr="00724E61">
        <w:rPr>
          <w:rFonts w:ascii="Book Antiqua" w:hAnsi="Book Antiqua"/>
          <w:b/>
          <w:sz w:val="24"/>
          <w:szCs w:val="24"/>
        </w:rPr>
        <w:t>Tu BP</w:t>
      </w:r>
      <w:r w:rsidRPr="00724E61">
        <w:rPr>
          <w:rFonts w:ascii="Book Antiqua" w:hAnsi="Book Antiqua"/>
          <w:sz w:val="24"/>
          <w:szCs w:val="24"/>
        </w:rPr>
        <w:t xml:space="preserve">, Ho-Schleyer SC, Travers KJ, Weissman JS. Biochemical basis of oxidative protein folding in the endoplasmic reticulum. </w:t>
      </w:r>
      <w:r w:rsidRPr="00724E61">
        <w:rPr>
          <w:rFonts w:ascii="Book Antiqua" w:hAnsi="Book Antiqua"/>
          <w:i/>
          <w:sz w:val="24"/>
          <w:szCs w:val="24"/>
        </w:rPr>
        <w:t>Science</w:t>
      </w:r>
      <w:r w:rsidRPr="00724E61">
        <w:rPr>
          <w:rFonts w:ascii="Book Antiqua" w:hAnsi="Book Antiqua"/>
          <w:sz w:val="24"/>
          <w:szCs w:val="24"/>
        </w:rPr>
        <w:t xml:space="preserve"> 2000; </w:t>
      </w:r>
      <w:r w:rsidRPr="00724E61">
        <w:rPr>
          <w:rFonts w:ascii="Book Antiqua" w:hAnsi="Book Antiqua"/>
          <w:b/>
          <w:sz w:val="24"/>
          <w:szCs w:val="24"/>
        </w:rPr>
        <w:t>290</w:t>
      </w:r>
      <w:r w:rsidRPr="00724E61">
        <w:rPr>
          <w:rFonts w:ascii="Book Antiqua" w:hAnsi="Book Antiqua"/>
          <w:sz w:val="24"/>
          <w:szCs w:val="24"/>
        </w:rPr>
        <w:t>: 1571-1574 [PMID: 11090354 DOI: 10.1126/science.290.5496.1571]</w:t>
      </w:r>
    </w:p>
    <w:p w14:paraId="07F4551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 </w:t>
      </w:r>
      <w:r w:rsidRPr="00724E61">
        <w:rPr>
          <w:rFonts w:ascii="Book Antiqua" w:hAnsi="Book Antiqua"/>
          <w:b/>
          <w:sz w:val="24"/>
          <w:szCs w:val="24"/>
        </w:rPr>
        <w:t>Tu BP</w:t>
      </w:r>
      <w:r w:rsidRPr="00724E61">
        <w:rPr>
          <w:rFonts w:ascii="Book Antiqua" w:hAnsi="Book Antiqua"/>
          <w:sz w:val="24"/>
          <w:szCs w:val="24"/>
        </w:rPr>
        <w:t xml:space="preserve">, Weissman JS. The FAD- and </w:t>
      </w:r>
      <w:proofErr w:type="gramStart"/>
      <w:r w:rsidRPr="00724E61">
        <w:rPr>
          <w:rFonts w:ascii="Book Antiqua" w:hAnsi="Book Antiqua"/>
          <w:sz w:val="24"/>
          <w:szCs w:val="24"/>
        </w:rPr>
        <w:t>O(</w:t>
      </w:r>
      <w:proofErr w:type="gramEnd"/>
      <w:r w:rsidRPr="00724E61">
        <w:rPr>
          <w:rFonts w:ascii="Book Antiqua" w:hAnsi="Book Antiqua"/>
          <w:sz w:val="24"/>
          <w:szCs w:val="24"/>
        </w:rPr>
        <w:t xml:space="preserve">2)-dependent reaction cycle of Ero1-mediated oxidative protein folding in the endoplasmic reticulum. </w:t>
      </w:r>
      <w:r w:rsidRPr="00724E61">
        <w:rPr>
          <w:rFonts w:ascii="Book Antiqua" w:hAnsi="Book Antiqua"/>
          <w:i/>
          <w:sz w:val="24"/>
          <w:szCs w:val="24"/>
        </w:rPr>
        <w:t>Mol Cell</w:t>
      </w:r>
      <w:r w:rsidRPr="00724E61">
        <w:rPr>
          <w:rFonts w:ascii="Book Antiqua" w:hAnsi="Book Antiqua"/>
          <w:sz w:val="24"/>
          <w:szCs w:val="24"/>
        </w:rPr>
        <w:t xml:space="preserve"> 2002; </w:t>
      </w:r>
      <w:r w:rsidRPr="00724E61">
        <w:rPr>
          <w:rFonts w:ascii="Book Antiqua" w:hAnsi="Book Antiqua"/>
          <w:b/>
          <w:sz w:val="24"/>
          <w:szCs w:val="24"/>
        </w:rPr>
        <w:t>10</w:t>
      </w:r>
      <w:r w:rsidRPr="00724E61">
        <w:rPr>
          <w:rFonts w:ascii="Book Antiqua" w:hAnsi="Book Antiqua"/>
          <w:sz w:val="24"/>
          <w:szCs w:val="24"/>
        </w:rPr>
        <w:t>: 983-994 [PMID: 12453408 DOI: 10.1016/S1097-2765(02)00696-2]</w:t>
      </w:r>
    </w:p>
    <w:p w14:paraId="4370FC3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 </w:t>
      </w:r>
      <w:r w:rsidRPr="00724E61">
        <w:rPr>
          <w:rFonts w:ascii="Book Antiqua" w:hAnsi="Book Antiqua"/>
          <w:b/>
          <w:sz w:val="24"/>
          <w:szCs w:val="24"/>
        </w:rPr>
        <w:t>Tu BP</w:t>
      </w:r>
      <w:r w:rsidRPr="00724E61">
        <w:rPr>
          <w:rFonts w:ascii="Book Antiqua" w:hAnsi="Book Antiqua"/>
          <w:sz w:val="24"/>
          <w:szCs w:val="24"/>
        </w:rPr>
        <w:t xml:space="preserve">, Weissman JS. Oxidative protein folding in eukaryotes: mechanisms and consequences. </w:t>
      </w:r>
      <w:r w:rsidRPr="00724E61">
        <w:rPr>
          <w:rFonts w:ascii="Book Antiqua" w:hAnsi="Book Antiqua"/>
          <w:i/>
          <w:sz w:val="24"/>
          <w:szCs w:val="24"/>
        </w:rPr>
        <w:t>J Cell Biol</w:t>
      </w:r>
      <w:r w:rsidRPr="00724E61">
        <w:rPr>
          <w:rFonts w:ascii="Book Antiqua" w:hAnsi="Book Antiqua"/>
          <w:sz w:val="24"/>
          <w:szCs w:val="24"/>
        </w:rPr>
        <w:t xml:space="preserve"> 2004; </w:t>
      </w:r>
      <w:r w:rsidRPr="00724E61">
        <w:rPr>
          <w:rFonts w:ascii="Book Antiqua" w:hAnsi="Book Antiqua"/>
          <w:b/>
          <w:sz w:val="24"/>
          <w:szCs w:val="24"/>
        </w:rPr>
        <w:t>164</w:t>
      </w:r>
      <w:r w:rsidRPr="00724E61">
        <w:rPr>
          <w:rFonts w:ascii="Book Antiqua" w:hAnsi="Book Antiqua"/>
          <w:sz w:val="24"/>
          <w:szCs w:val="24"/>
        </w:rPr>
        <w:t>: 341-346 [PMID: 14757749 DOI: 10.1083/jcb.200311055]</w:t>
      </w:r>
    </w:p>
    <w:p w14:paraId="6087BD6A"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 </w:t>
      </w:r>
      <w:r w:rsidRPr="00724E61">
        <w:rPr>
          <w:rFonts w:ascii="Book Antiqua" w:hAnsi="Book Antiqua"/>
          <w:b/>
          <w:sz w:val="24"/>
          <w:szCs w:val="24"/>
        </w:rPr>
        <w:t>Inaba K</w:t>
      </w:r>
      <w:r w:rsidRPr="00724E61">
        <w:rPr>
          <w:rFonts w:ascii="Book Antiqua" w:hAnsi="Book Antiqua"/>
          <w:sz w:val="24"/>
          <w:szCs w:val="24"/>
        </w:rPr>
        <w:t xml:space="preserve">, Masui S, Iida H, Vavassori S, Sitia R, Suzuki M. Crystal structures of human Ero1α reveal the mechanisms of regulated and targeted oxidation of PDI. </w:t>
      </w:r>
      <w:r w:rsidRPr="00724E61">
        <w:rPr>
          <w:rFonts w:ascii="Book Antiqua" w:hAnsi="Book Antiqua"/>
          <w:i/>
          <w:sz w:val="24"/>
          <w:szCs w:val="24"/>
        </w:rPr>
        <w:t>EMBO J</w:t>
      </w:r>
      <w:r w:rsidRPr="00724E61">
        <w:rPr>
          <w:rFonts w:ascii="Book Antiqua" w:hAnsi="Book Antiqua"/>
          <w:sz w:val="24"/>
          <w:szCs w:val="24"/>
        </w:rPr>
        <w:t xml:space="preserve"> 2010; </w:t>
      </w:r>
      <w:r w:rsidRPr="00724E61">
        <w:rPr>
          <w:rFonts w:ascii="Book Antiqua" w:hAnsi="Book Antiqua"/>
          <w:b/>
          <w:sz w:val="24"/>
          <w:szCs w:val="24"/>
        </w:rPr>
        <w:t>29</w:t>
      </w:r>
      <w:r w:rsidRPr="00724E61">
        <w:rPr>
          <w:rFonts w:ascii="Book Antiqua" w:hAnsi="Book Antiqua"/>
          <w:sz w:val="24"/>
          <w:szCs w:val="24"/>
        </w:rPr>
        <w:t>: 3330-3343 [PMID: 20834232 DOI: 10.1038/emboj.2010.222]</w:t>
      </w:r>
    </w:p>
    <w:p w14:paraId="527A6EA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 </w:t>
      </w:r>
      <w:r w:rsidRPr="00724E61">
        <w:rPr>
          <w:rFonts w:ascii="Book Antiqua" w:hAnsi="Book Antiqua"/>
          <w:b/>
          <w:sz w:val="24"/>
          <w:szCs w:val="24"/>
        </w:rPr>
        <w:t>Ni M</w:t>
      </w:r>
      <w:r w:rsidRPr="00724E61">
        <w:rPr>
          <w:rFonts w:ascii="Book Antiqua" w:hAnsi="Book Antiqua"/>
          <w:sz w:val="24"/>
          <w:szCs w:val="24"/>
        </w:rPr>
        <w:t xml:space="preserve">, Lee AS. ER chaperones in mammalian development and human diseases. </w:t>
      </w:r>
      <w:r w:rsidRPr="00724E61">
        <w:rPr>
          <w:rFonts w:ascii="Book Antiqua" w:hAnsi="Book Antiqua"/>
          <w:i/>
          <w:sz w:val="24"/>
          <w:szCs w:val="24"/>
        </w:rPr>
        <w:t>FEBS Lett</w:t>
      </w:r>
      <w:r w:rsidRPr="00724E61">
        <w:rPr>
          <w:rFonts w:ascii="Book Antiqua" w:hAnsi="Book Antiqua"/>
          <w:sz w:val="24"/>
          <w:szCs w:val="24"/>
        </w:rPr>
        <w:t xml:space="preserve"> 2007; </w:t>
      </w:r>
      <w:r w:rsidRPr="00724E61">
        <w:rPr>
          <w:rFonts w:ascii="Book Antiqua" w:hAnsi="Book Antiqua"/>
          <w:b/>
          <w:sz w:val="24"/>
          <w:szCs w:val="24"/>
        </w:rPr>
        <w:t>581</w:t>
      </w:r>
      <w:r w:rsidRPr="00724E61">
        <w:rPr>
          <w:rFonts w:ascii="Book Antiqua" w:hAnsi="Book Antiqua"/>
          <w:sz w:val="24"/>
          <w:szCs w:val="24"/>
        </w:rPr>
        <w:t>: 3641-3651 [PMID: 17481612 DOI: 10.1016/j.febslet.2007.04.045]</w:t>
      </w:r>
    </w:p>
    <w:p w14:paraId="3DF348F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16 </w:t>
      </w:r>
      <w:r w:rsidRPr="00724E61">
        <w:rPr>
          <w:rFonts w:ascii="Book Antiqua" w:hAnsi="Book Antiqua"/>
          <w:b/>
          <w:sz w:val="24"/>
          <w:szCs w:val="24"/>
        </w:rPr>
        <w:t>Marciniak SJ</w:t>
      </w:r>
      <w:r w:rsidRPr="00724E61">
        <w:rPr>
          <w:rFonts w:ascii="Book Antiqua" w:hAnsi="Book Antiqua"/>
          <w:sz w:val="24"/>
          <w:szCs w:val="24"/>
        </w:rPr>
        <w:t xml:space="preserve">, Yun CY, Oyadomari S, Novoa I, Zhang Y, Jungreis R, Nagata K, Harding HP, Ron D. CHOP induces death by promoting protein synthesis and oxidation in the stressed endoplasmic reticulum. </w:t>
      </w:r>
      <w:r w:rsidRPr="00724E61">
        <w:rPr>
          <w:rFonts w:ascii="Book Antiqua" w:hAnsi="Book Antiqua"/>
          <w:i/>
          <w:sz w:val="24"/>
          <w:szCs w:val="24"/>
        </w:rPr>
        <w:t>Genes Dev</w:t>
      </w:r>
      <w:r w:rsidRPr="00724E61">
        <w:rPr>
          <w:rFonts w:ascii="Book Antiqua" w:hAnsi="Book Antiqua"/>
          <w:sz w:val="24"/>
          <w:szCs w:val="24"/>
        </w:rPr>
        <w:t xml:space="preserve"> 2004; </w:t>
      </w:r>
      <w:r w:rsidRPr="00724E61">
        <w:rPr>
          <w:rFonts w:ascii="Book Antiqua" w:hAnsi="Book Antiqua"/>
          <w:b/>
          <w:sz w:val="24"/>
          <w:szCs w:val="24"/>
        </w:rPr>
        <w:t>18</w:t>
      </w:r>
      <w:r w:rsidRPr="00724E61">
        <w:rPr>
          <w:rFonts w:ascii="Book Antiqua" w:hAnsi="Book Antiqua"/>
          <w:sz w:val="24"/>
          <w:szCs w:val="24"/>
        </w:rPr>
        <w:t>: 3066-3077 [PMID: 15601821 DOI: 10.1101/gad.1250704]</w:t>
      </w:r>
    </w:p>
    <w:p w14:paraId="39431F32"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17 </w:t>
      </w:r>
      <w:r w:rsidRPr="00724E61">
        <w:rPr>
          <w:rFonts w:ascii="Book Antiqua" w:hAnsi="Book Antiqua"/>
          <w:b/>
          <w:sz w:val="24"/>
          <w:szCs w:val="24"/>
        </w:rPr>
        <w:t>Laurindo FR</w:t>
      </w:r>
      <w:r w:rsidRPr="00724E61">
        <w:rPr>
          <w:rFonts w:ascii="Book Antiqua" w:hAnsi="Book Antiqua"/>
          <w:sz w:val="24"/>
          <w:szCs w:val="24"/>
        </w:rPr>
        <w:t xml:space="preserve">, Pescatore LA, Fernandes Dde C. Protein disulfide isomerase in redox cell signaling and homeostasis. </w:t>
      </w:r>
      <w:r w:rsidRPr="00724E61">
        <w:rPr>
          <w:rFonts w:ascii="Book Antiqua" w:hAnsi="Book Antiqua"/>
          <w:i/>
          <w:sz w:val="24"/>
          <w:szCs w:val="24"/>
        </w:rPr>
        <w:t>Free Radic Biol Med</w:t>
      </w:r>
      <w:r w:rsidRPr="00724E61">
        <w:rPr>
          <w:rFonts w:ascii="Book Antiqua" w:hAnsi="Book Antiqua"/>
          <w:sz w:val="24"/>
          <w:szCs w:val="24"/>
        </w:rPr>
        <w:t xml:space="preserve"> 2012; </w:t>
      </w:r>
      <w:r w:rsidRPr="00724E61">
        <w:rPr>
          <w:rFonts w:ascii="Book Antiqua" w:hAnsi="Book Antiqua"/>
          <w:b/>
          <w:sz w:val="24"/>
          <w:szCs w:val="24"/>
        </w:rPr>
        <w:t>52</w:t>
      </w:r>
      <w:r w:rsidRPr="00724E61">
        <w:rPr>
          <w:rFonts w:ascii="Book Antiqua" w:hAnsi="Book Antiqua"/>
          <w:sz w:val="24"/>
          <w:szCs w:val="24"/>
        </w:rPr>
        <w:t>: 1954-1969 [PMID: 22401853 DOI: 10.1016/j.freeradbiomed.2012.02.037]</w:t>
      </w:r>
    </w:p>
    <w:p w14:paraId="5F10977B" w14:textId="77777777" w:rsidR="00724E61" w:rsidRPr="00740F35" w:rsidRDefault="00724E61" w:rsidP="00740F35">
      <w:pPr>
        <w:spacing w:line="360" w:lineRule="auto"/>
        <w:rPr>
          <w:rFonts w:ascii="Book Antiqua" w:hAnsi="Book Antiqua"/>
          <w:sz w:val="24"/>
          <w:szCs w:val="24"/>
        </w:rPr>
      </w:pPr>
      <w:r w:rsidRPr="00724E61">
        <w:rPr>
          <w:rFonts w:ascii="Book Antiqua" w:hAnsi="Book Antiqua"/>
          <w:sz w:val="24"/>
          <w:szCs w:val="24"/>
        </w:rPr>
        <w:t xml:space="preserve">18 </w:t>
      </w:r>
      <w:r w:rsidRPr="00724E61">
        <w:rPr>
          <w:rFonts w:ascii="Book Antiqua" w:hAnsi="Book Antiqua"/>
          <w:b/>
          <w:sz w:val="24"/>
          <w:szCs w:val="24"/>
        </w:rPr>
        <w:t>Frand AR</w:t>
      </w:r>
      <w:r w:rsidRPr="00724E61">
        <w:rPr>
          <w:rFonts w:ascii="Book Antiqua" w:hAnsi="Book Antiqua"/>
          <w:sz w:val="24"/>
          <w:szCs w:val="24"/>
        </w:rPr>
        <w:t xml:space="preserve">, Kaiser CA. The ERO1 gene of yeast is required for oxidation of protein dithiols in the endoplasmic reticulum. </w:t>
      </w:r>
      <w:r w:rsidRPr="00724E61">
        <w:rPr>
          <w:rFonts w:ascii="Book Antiqua" w:hAnsi="Book Antiqua"/>
          <w:i/>
          <w:sz w:val="24"/>
          <w:szCs w:val="24"/>
        </w:rPr>
        <w:t>Mol Cell</w:t>
      </w:r>
      <w:r w:rsidRPr="00724E61">
        <w:rPr>
          <w:rFonts w:ascii="Book Antiqua" w:hAnsi="Book Antiqua"/>
          <w:sz w:val="24"/>
          <w:szCs w:val="24"/>
        </w:rPr>
        <w:t xml:space="preserve"> 1998; </w:t>
      </w:r>
      <w:r w:rsidRPr="00724E61">
        <w:rPr>
          <w:rFonts w:ascii="Book Antiqua" w:hAnsi="Book Antiqua"/>
          <w:b/>
          <w:sz w:val="24"/>
          <w:szCs w:val="24"/>
        </w:rPr>
        <w:t>1</w:t>
      </w:r>
      <w:r w:rsidRPr="00724E61">
        <w:rPr>
          <w:rFonts w:ascii="Book Antiqua" w:hAnsi="Book Antiqua"/>
          <w:sz w:val="24"/>
          <w:szCs w:val="24"/>
        </w:rPr>
        <w:t xml:space="preserve">: 161-170 [PMID: </w:t>
      </w:r>
      <w:r w:rsidRPr="00740F35">
        <w:rPr>
          <w:rFonts w:ascii="Book Antiqua" w:hAnsi="Book Antiqua"/>
          <w:sz w:val="24"/>
          <w:szCs w:val="24"/>
        </w:rPr>
        <w:t>9659913 DOI: 10.1016/S1097-2765(00)80017-9]</w:t>
      </w:r>
    </w:p>
    <w:p w14:paraId="1A902D1E" w14:textId="701B0984" w:rsidR="00724E61" w:rsidRPr="00740F35" w:rsidRDefault="00724E61" w:rsidP="00740F35">
      <w:pPr>
        <w:spacing w:line="360" w:lineRule="auto"/>
        <w:rPr>
          <w:rFonts w:ascii="Book Antiqua" w:hAnsi="Book Antiqua"/>
          <w:sz w:val="24"/>
          <w:szCs w:val="24"/>
        </w:rPr>
      </w:pPr>
      <w:r w:rsidRPr="00740F35">
        <w:rPr>
          <w:rFonts w:ascii="Book Antiqua" w:hAnsi="Book Antiqua"/>
          <w:sz w:val="24"/>
          <w:szCs w:val="24"/>
        </w:rPr>
        <w:t xml:space="preserve">19 </w:t>
      </w:r>
      <w:r w:rsidR="00740F35" w:rsidRPr="00740F35">
        <w:rPr>
          <w:rFonts w:ascii="Book Antiqua" w:hAnsi="Book Antiqua"/>
          <w:b/>
          <w:bCs/>
          <w:sz w:val="24"/>
          <w:szCs w:val="24"/>
        </w:rPr>
        <w:t>Pollard MG</w:t>
      </w:r>
      <w:r w:rsidR="00740F35" w:rsidRPr="00740F35">
        <w:rPr>
          <w:rFonts w:ascii="Book Antiqua" w:hAnsi="Book Antiqua"/>
          <w:sz w:val="24"/>
          <w:szCs w:val="24"/>
        </w:rPr>
        <w:t>, Travers KJ, Weissman JS. Ero1p: a novel and ubiquitous protein with an essential role in oxidative protein folding in the endoplasmic reticulum.</w:t>
      </w:r>
      <w:r w:rsidR="00740F35" w:rsidRPr="00740F35">
        <w:rPr>
          <w:rStyle w:val="apple-converted-space"/>
          <w:rFonts w:ascii="Book Antiqua" w:hAnsi="Book Antiqua"/>
          <w:sz w:val="24"/>
          <w:szCs w:val="24"/>
        </w:rPr>
        <w:t> </w:t>
      </w:r>
      <w:r w:rsidR="00740F35" w:rsidRPr="00740F35">
        <w:rPr>
          <w:rFonts w:ascii="Book Antiqua" w:hAnsi="Book Antiqua"/>
          <w:i/>
          <w:iCs/>
          <w:sz w:val="24"/>
          <w:szCs w:val="24"/>
        </w:rPr>
        <w:t>Mol Cell</w:t>
      </w:r>
      <w:r w:rsidR="00740F35" w:rsidRPr="00740F35">
        <w:rPr>
          <w:rStyle w:val="apple-converted-space"/>
          <w:rFonts w:ascii="Book Antiqua" w:hAnsi="Book Antiqua"/>
          <w:sz w:val="24"/>
          <w:szCs w:val="24"/>
        </w:rPr>
        <w:t> </w:t>
      </w:r>
      <w:r w:rsidR="00740F35" w:rsidRPr="00740F35">
        <w:rPr>
          <w:rFonts w:ascii="Book Antiqua" w:hAnsi="Book Antiqua"/>
          <w:sz w:val="24"/>
          <w:szCs w:val="24"/>
        </w:rPr>
        <w:t>1998;</w:t>
      </w:r>
      <w:r w:rsidR="00740F35" w:rsidRPr="00740F35">
        <w:rPr>
          <w:rStyle w:val="apple-converted-space"/>
          <w:rFonts w:ascii="Book Antiqua" w:hAnsi="Book Antiqua"/>
          <w:sz w:val="24"/>
          <w:szCs w:val="24"/>
        </w:rPr>
        <w:t> </w:t>
      </w:r>
      <w:r w:rsidR="00740F35" w:rsidRPr="00740F35">
        <w:rPr>
          <w:rFonts w:ascii="Book Antiqua" w:hAnsi="Book Antiqua"/>
          <w:b/>
          <w:bCs/>
          <w:sz w:val="24"/>
          <w:szCs w:val="24"/>
        </w:rPr>
        <w:t>1</w:t>
      </w:r>
      <w:r w:rsidR="00740F35" w:rsidRPr="00740F35">
        <w:rPr>
          <w:rFonts w:ascii="Book Antiqua" w:hAnsi="Book Antiqua"/>
          <w:sz w:val="24"/>
          <w:szCs w:val="24"/>
        </w:rPr>
        <w:t>: 171-182 [PMID: 9659914 DOI: 10.1016/S0945-053</w:t>
      </w:r>
      <w:proofErr w:type="gramStart"/>
      <w:r w:rsidR="00740F35" w:rsidRPr="00740F35">
        <w:rPr>
          <w:rFonts w:ascii="Book Antiqua" w:hAnsi="Book Antiqua"/>
          <w:sz w:val="24"/>
          <w:szCs w:val="24"/>
        </w:rPr>
        <w:t>X(</w:t>
      </w:r>
      <w:proofErr w:type="gramEnd"/>
      <w:r w:rsidR="00740F35" w:rsidRPr="00740F35">
        <w:rPr>
          <w:rFonts w:ascii="Book Antiqua" w:hAnsi="Book Antiqua"/>
          <w:sz w:val="24"/>
          <w:szCs w:val="24"/>
        </w:rPr>
        <w:t>98)90011-7]</w:t>
      </w:r>
    </w:p>
    <w:p w14:paraId="281F8CCD" w14:textId="77777777" w:rsidR="00724E61" w:rsidRPr="00724E61" w:rsidRDefault="00724E61" w:rsidP="00740F35">
      <w:pPr>
        <w:spacing w:line="360" w:lineRule="auto"/>
        <w:rPr>
          <w:rFonts w:ascii="Book Antiqua" w:hAnsi="Book Antiqua"/>
          <w:sz w:val="24"/>
          <w:szCs w:val="24"/>
        </w:rPr>
      </w:pPr>
      <w:r w:rsidRPr="00740F35">
        <w:rPr>
          <w:rFonts w:ascii="Book Antiqua" w:hAnsi="Book Antiqua"/>
          <w:sz w:val="24"/>
          <w:szCs w:val="24"/>
        </w:rPr>
        <w:t xml:space="preserve">20 </w:t>
      </w:r>
      <w:r w:rsidRPr="00740F35">
        <w:rPr>
          <w:rFonts w:ascii="Book Antiqua" w:hAnsi="Book Antiqua"/>
          <w:b/>
          <w:sz w:val="24"/>
          <w:szCs w:val="24"/>
        </w:rPr>
        <w:t>Chin KT</w:t>
      </w:r>
      <w:r w:rsidRPr="00740F35">
        <w:rPr>
          <w:rFonts w:ascii="Book Antiqua" w:hAnsi="Book Antiqua"/>
          <w:sz w:val="24"/>
          <w:szCs w:val="24"/>
        </w:rPr>
        <w:t>, Kang G, Qu J, Gardner LB, Coetzee WA, Zito E, Fishman GI, Ron D. The sarcoplasmic reticulum luminal thiol oxidase ERO1 regulates</w:t>
      </w:r>
      <w:r w:rsidRPr="00724E61">
        <w:rPr>
          <w:rFonts w:ascii="Book Antiqua" w:hAnsi="Book Antiqua"/>
          <w:sz w:val="24"/>
          <w:szCs w:val="24"/>
        </w:rPr>
        <w:t xml:space="preserve"> cardiomyocyte excitation-coupled calcium release and response to hemodynamic load. </w:t>
      </w:r>
      <w:r w:rsidRPr="00724E61">
        <w:rPr>
          <w:rFonts w:ascii="Book Antiqua" w:hAnsi="Book Antiqua"/>
          <w:i/>
          <w:sz w:val="24"/>
          <w:szCs w:val="24"/>
        </w:rPr>
        <w:t>FASEB J</w:t>
      </w:r>
      <w:r w:rsidRPr="00724E61">
        <w:rPr>
          <w:rFonts w:ascii="Book Antiqua" w:hAnsi="Book Antiqua"/>
          <w:sz w:val="24"/>
          <w:szCs w:val="24"/>
        </w:rPr>
        <w:t xml:space="preserve"> 2011; </w:t>
      </w:r>
      <w:r w:rsidRPr="00724E61">
        <w:rPr>
          <w:rFonts w:ascii="Book Antiqua" w:hAnsi="Book Antiqua"/>
          <w:b/>
          <w:sz w:val="24"/>
          <w:szCs w:val="24"/>
        </w:rPr>
        <w:t>25</w:t>
      </w:r>
      <w:r w:rsidRPr="00724E61">
        <w:rPr>
          <w:rFonts w:ascii="Book Antiqua" w:hAnsi="Book Antiqua"/>
          <w:sz w:val="24"/>
          <w:szCs w:val="24"/>
        </w:rPr>
        <w:t>: 2583-2591 [PMID: 21507899 DOI: 10.1096/fj.11-184622]</w:t>
      </w:r>
    </w:p>
    <w:p w14:paraId="5D69511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21 </w:t>
      </w:r>
      <w:r w:rsidRPr="00724E61">
        <w:rPr>
          <w:rFonts w:ascii="Book Antiqua" w:hAnsi="Book Antiqua"/>
          <w:b/>
          <w:sz w:val="24"/>
          <w:szCs w:val="24"/>
        </w:rPr>
        <w:t>Kodali VK</w:t>
      </w:r>
      <w:r w:rsidRPr="00724E61">
        <w:rPr>
          <w:rFonts w:ascii="Book Antiqua" w:hAnsi="Book Antiqua"/>
          <w:sz w:val="24"/>
          <w:szCs w:val="24"/>
        </w:rPr>
        <w:t xml:space="preserve">, Thorpe C. Oxidative protein folding and the Quiescin-sulfhydryl oxidase family of flavoproteins. </w:t>
      </w:r>
      <w:r w:rsidRPr="00724E61">
        <w:rPr>
          <w:rFonts w:ascii="Book Antiqua" w:hAnsi="Book Antiqua"/>
          <w:i/>
          <w:sz w:val="24"/>
          <w:szCs w:val="24"/>
        </w:rPr>
        <w:t>Antioxid Redox Signal</w:t>
      </w:r>
      <w:r w:rsidRPr="00724E61">
        <w:rPr>
          <w:rFonts w:ascii="Book Antiqua" w:hAnsi="Book Antiqua"/>
          <w:sz w:val="24"/>
          <w:szCs w:val="24"/>
        </w:rPr>
        <w:t xml:space="preserve"> 2010; </w:t>
      </w:r>
      <w:r w:rsidRPr="00724E61">
        <w:rPr>
          <w:rFonts w:ascii="Book Antiqua" w:hAnsi="Book Antiqua"/>
          <w:b/>
          <w:sz w:val="24"/>
          <w:szCs w:val="24"/>
        </w:rPr>
        <w:t>13</w:t>
      </w:r>
      <w:r w:rsidRPr="00724E61">
        <w:rPr>
          <w:rFonts w:ascii="Book Antiqua" w:hAnsi="Book Antiqua"/>
          <w:sz w:val="24"/>
          <w:szCs w:val="24"/>
        </w:rPr>
        <w:t>: 1217-1230 [PMID: 20136510 DOI: 10.1089/ars.2010.3098]</w:t>
      </w:r>
    </w:p>
    <w:p w14:paraId="2C58B72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22 </w:t>
      </w:r>
      <w:r w:rsidRPr="00724E61">
        <w:rPr>
          <w:rFonts w:ascii="Book Antiqua" w:hAnsi="Book Antiqua"/>
          <w:b/>
          <w:sz w:val="24"/>
          <w:szCs w:val="24"/>
        </w:rPr>
        <w:t>Alon A</w:t>
      </w:r>
      <w:r w:rsidRPr="00724E61">
        <w:rPr>
          <w:rFonts w:ascii="Book Antiqua" w:hAnsi="Book Antiqua"/>
          <w:sz w:val="24"/>
          <w:szCs w:val="24"/>
        </w:rPr>
        <w:t xml:space="preserve">, Grossman I, Gat Y, Kodali VK, DiMaio F, Mehlman T, Haran G, Baker D, Thorpe C, Fass D. The dynamic disulphide relay of quiescin sulphydryl oxidase. </w:t>
      </w:r>
      <w:r w:rsidRPr="00724E61">
        <w:rPr>
          <w:rFonts w:ascii="Book Antiqua" w:hAnsi="Book Antiqua"/>
          <w:i/>
          <w:sz w:val="24"/>
          <w:szCs w:val="24"/>
        </w:rPr>
        <w:t>Nature</w:t>
      </w:r>
      <w:r w:rsidRPr="00724E61">
        <w:rPr>
          <w:rFonts w:ascii="Book Antiqua" w:hAnsi="Book Antiqua"/>
          <w:sz w:val="24"/>
          <w:szCs w:val="24"/>
        </w:rPr>
        <w:t xml:space="preserve"> 2012; </w:t>
      </w:r>
      <w:r w:rsidRPr="00724E61">
        <w:rPr>
          <w:rFonts w:ascii="Book Antiqua" w:hAnsi="Book Antiqua"/>
          <w:b/>
          <w:sz w:val="24"/>
          <w:szCs w:val="24"/>
        </w:rPr>
        <w:t>488</w:t>
      </w:r>
      <w:r w:rsidRPr="00724E61">
        <w:rPr>
          <w:rFonts w:ascii="Book Antiqua" w:hAnsi="Book Antiqua"/>
          <w:sz w:val="24"/>
          <w:szCs w:val="24"/>
        </w:rPr>
        <w:t>: 414-418 [PMID: 22801504 DOI: 10.1038/nature11267]</w:t>
      </w:r>
    </w:p>
    <w:p w14:paraId="6277E85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23 </w:t>
      </w:r>
      <w:r w:rsidRPr="00724E61">
        <w:rPr>
          <w:rFonts w:ascii="Book Antiqua" w:hAnsi="Book Antiqua"/>
          <w:b/>
          <w:sz w:val="24"/>
          <w:szCs w:val="24"/>
        </w:rPr>
        <w:t>Delaunay-Moisan A</w:t>
      </w:r>
      <w:r w:rsidRPr="00724E61">
        <w:rPr>
          <w:rFonts w:ascii="Book Antiqua" w:hAnsi="Book Antiqua"/>
          <w:sz w:val="24"/>
          <w:szCs w:val="24"/>
        </w:rPr>
        <w:t xml:space="preserve">, Appenzeller-Herzog C. The antioxidant machinery of the endoplasmic reticulum: Protection and signaling. </w:t>
      </w:r>
      <w:r w:rsidRPr="00724E61">
        <w:rPr>
          <w:rFonts w:ascii="Book Antiqua" w:hAnsi="Book Antiqua"/>
          <w:i/>
          <w:sz w:val="24"/>
          <w:szCs w:val="24"/>
        </w:rPr>
        <w:t>Free Radic Biol Med</w:t>
      </w:r>
      <w:r w:rsidRPr="00724E61">
        <w:rPr>
          <w:rFonts w:ascii="Book Antiqua" w:hAnsi="Book Antiqua"/>
          <w:sz w:val="24"/>
          <w:szCs w:val="24"/>
        </w:rPr>
        <w:t xml:space="preserve"> 2015; </w:t>
      </w:r>
      <w:r w:rsidRPr="00724E61">
        <w:rPr>
          <w:rFonts w:ascii="Book Antiqua" w:hAnsi="Book Antiqua"/>
          <w:b/>
          <w:sz w:val="24"/>
          <w:szCs w:val="24"/>
        </w:rPr>
        <w:t>83</w:t>
      </w:r>
      <w:r w:rsidRPr="00724E61">
        <w:rPr>
          <w:rFonts w:ascii="Book Antiqua" w:hAnsi="Book Antiqua"/>
          <w:sz w:val="24"/>
          <w:szCs w:val="24"/>
        </w:rPr>
        <w:t>: 341-351 [PMID: 25744411 DOI: 10.1016/j.freeradbiomed.2015.02.019]</w:t>
      </w:r>
    </w:p>
    <w:p w14:paraId="2D18B41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24 </w:t>
      </w:r>
      <w:r w:rsidRPr="00724E61">
        <w:rPr>
          <w:rFonts w:ascii="Book Antiqua" w:hAnsi="Book Antiqua"/>
          <w:b/>
          <w:sz w:val="24"/>
          <w:szCs w:val="24"/>
        </w:rPr>
        <w:t>Harding HP</w:t>
      </w:r>
      <w:r w:rsidRPr="00724E61">
        <w:rPr>
          <w:rFonts w:ascii="Book Antiqua" w:hAnsi="Book Antiqua"/>
          <w:sz w:val="24"/>
          <w:szCs w:val="24"/>
        </w:rPr>
        <w:t xml:space="preserve">, Ron D. Endoplasmic reticulum stress and the development of diabetes: a review. </w:t>
      </w:r>
      <w:r w:rsidRPr="00724E61">
        <w:rPr>
          <w:rFonts w:ascii="Book Antiqua" w:hAnsi="Book Antiqua"/>
          <w:i/>
          <w:sz w:val="24"/>
          <w:szCs w:val="24"/>
        </w:rPr>
        <w:t>Diabetes</w:t>
      </w:r>
      <w:r w:rsidRPr="00724E61">
        <w:rPr>
          <w:rFonts w:ascii="Book Antiqua" w:hAnsi="Book Antiqua"/>
          <w:sz w:val="24"/>
          <w:szCs w:val="24"/>
        </w:rPr>
        <w:t xml:space="preserve"> 2002; </w:t>
      </w:r>
      <w:r w:rsidRPr="00724E61">
        <w:rPr>
          <w:rFonts w:ascii="Book Antiqua" w:hAnsi="Book Antiqua"/>
          <w:b/>
          <w:sz w:val="24"/>
          <w:szCs w:val="24"/>
        </w:rPr>
        <w:t xml:space="preserve">51 </w:t>
      </w:r>
      <w:r w:rsidRPr="00427489">
        <w:rPr>
          <w:rFonts w:ascii="Book Antiqua" w:hAnsi="Book Antiqua"/>
          <w:sz w:val="24"/>
          <w:szCs w:val="24"/>
        </w:rPr>
        <w:t>Suppl 3:</w:t>
      </w:r>
      <w:r w:rsidRPr="00724E61">
        <w:rPr>
          <w:rFonts w:ascii="Book Antiqua" w:hAnsi="Book Antiqua"/>
          <w:sz w:val="24"/>
          <w:szCs w:val="24"/>
        </w:rPr>
        <w:t xml:space="preserve"> S455-S461 [PMID: 12475790 DOI: 10.2337/diabetes.51.2007.S455]</w:t>
      </w:r>
    </w:p>
    <w:p w14:paraId="27C1741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25 </w:t>
      </w:r>
      <w:r w:rsidRPr="00724E61">
        <w:rPr>
          <w:rFonts w:ascii="Book Antiqua" w:hAnsi="Book Antiqua"/>
          <w:b/>
          <w:sz w:val="24"/>
          <w:szCs w:val="24"/>
        </w:rPr>
        <w:t>MacLennan DH</w:t>
      </w:r>
      <w:r w:rsidRPr="00724E61">
        <w:rPr>
          <w:rFonts w:ascii="Book Antiqua" w:hAnsi="Book Antiqua"/>
          <w:sz w:val="24"/>
          <w:szCs w:val="24"/>
        </w:rPr>
        <w:t xml:space="preserve">, Abu-Abed M, Kang C. Structure-function relationships in Ca(2+) cycling proteins. </w:t>
      </w:r>
      <w:r w:rsidRPr="00724E61">
        <w:rPr>
          <w:rFonts w:ascii="Book Antiqua" w:hAnsi="Book Antiqua"/>
          <w:i/>
          <w:sz w:val="24"/>
          <w:szCs w:val="24"/>
        </w:rPr>
        <w:t>J Mol Cell Cardiol</w:t>
      </w:r>
      <w:r w:rsidRPr="00724E61">
        <w:rPr>
          <w:rFonts w:ascii="Book Antiqua" w:hAnsi="Book Antiqua"/>
          <w:sz w:val="24"/>
          <w:szCs w:val="24"/>
        </w:rPr>
        <w:t xml:space="preserve"> 2002; </w:t>
      </w:r>
      <w:r w:rsidRPr="00724E61">
        <w:rPr>
          <w:rFonts w:ascii="Book Antiqua" w:hAnsi="Book Antiqua"/>
          <w:b/>
          <w:sz w:val="24"/>
          <w:szCs w:val="24"/>
        </w:rPr>
        <w:t>34</w:t>
      </w:r>
      <w:r w:rsidRPr="00724E61">
        <w:rPr>
          <w:rFonts w:ascii="Book Antiqua" w:hAnsi="Book Antiqua"/>
          <w:sz w:val="24"/>
          <w:szCs w:val="24"/>
        </w:rPr>
        <w:t>: 897-918 [PMID: 12234762 DOI: 10.1006/jmcc.2002.2031]</w:t>
      </w:r>
    </w:p>
    <w:p w14:paraId="438FE78E"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26 </w:t>
      </w:r>
      <w:r w:rsidRPr="00724E61">
        <w:rPr>
          <w:rFonts w:ascii="Book Antiqua" w:hAnsi="Book Antiqua"/>
          <w:b/>
          <w:sz w:val="24"/>
          <w:szCs w:val="24"/>
        </w:rPr>
        <w:t>Paschen W</w:t>
      </w:r>
      <w:r w:rsidRPr="00724E61">
        <w:rPr>
          <w:rFonts w:ascii="Book Antiqua" w:hAnsi="Book Antiqua"/>
          <w:sz w:val="24"/>
          <w:szCs w:val="24"/>
        </w:rPr>
        <w:t xml:space="preserve">. Dependence of vital cell function on endoplasmic reticulum calcium levels: implications for the mechanisms underlying neuronal cell injury in different pathological states. </w:t>
      </w:r>
      <w:r w:rsidRPr="00724E61">
        <w:rPr>
          <w:rFonts w:ascii="Book Antiqua" w:hAnsi="Book Antiqua"/>
          <w:i/>
          <w:sz w:val="24"/>
          <w:szCs w:val="24"/>
        </w:rPr>
        <w:t>Cell Calcium</w:t>
      </w:r>
      <w:r w:rsidRPr="00724E61">
        <w:rPr>
          <w:rFonts w:ascii="Book Antiqua" w:hAnsi="Book Antiqua"/>
          <w:sz w:val="24"/>
          <w:szCs w:val="24"/>
        </w:rPr>
        <w:t xml:space="preserve"> 2001; </w:t>
      </w:r>
      <w:r w:rsidRPr="00724E61">
        <w:rPr>
          <w:rFonts w:ascii="Book Antiqua" w:hAnsi="Book Antiqua"/>
          <w:b/>
          <w:sz w:val="24"/>
          <w:szCs w:val="24"/>
        </w:rPr>
        <w:t>29</w:t>
      </w:r>
      <w:r w:rsidRPr="00724E61">
        <w:rPr>
          <w:rFonts w:ascii="Book Antiqua" w:hAnsi="Book Antiqua"/>
          <w:sz w:val="24"/>
          <w:szCs w:val="24"/>
        </w:rPr>
        <w:t>: 1-11 [PMID: 11133351 DOI: 10.1054/ceca.2000.0162]</w:t>
      </w:r>
    </w:p>
    <w:p w14:paraId="02B311D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27 </w:t>
      </w:r>
      <w:r w:rsidRPr="00724E61">
        <w:rPr>
          <w:rFonts w:ascii="Book Antiqua" w:hAnsi="Book Antiqua"/>
          <w:b/>
          <w:sz w:val="24"/>
          <w:szCs w:val="24"/>
        </w:rPr>
        <w:t>Ruddock LW</w:t>
      </w:r>
      <w:r w:rsidRPr="00724E61">
        <w:rPr>
          <w:rFonts w:ascii="Book Antiqua" w:hAnsi="Book Antiqua"/>
          <w:sz w:val="24"/>
          <w:szCs w:val="24"/>
        </w:rPr>
        <w:t xml:space="preserve">, Molinari M. N-glycan processing in ER quality control. </w:t>
      </w:r>
      <w:r w:rsidRPr="00724E61">
        <w:rPr>
          <w:rFonts w:ascii="Book Antiqua" w:hAnsi="Book Antiqua"/>
          <w:i/>
          <w:sz w:val="24"/>
          <w:szCs w:val="24"/>
        </w:rPr>
        <w:t>J Cell Sci</w:t>
      </w:r>
      <w:r w:rsidRPr="00724E61">
        <w:rPr>
          <w:rFonts w:ascii="Book Antiqua" w:hAnsi="Book Antiqua"/>
          <w:sz w:val="24"/>
          <w:szCs w:val="24"/>
        </w:rPr>
        <w:t xml:space="preserve"> 2006; </w:t>
      </w:r>
      <w:r w:rsidRPr="00724E61">
        <w:rPr>
          <w:rFonts w:ascii="Book Antiqua" w:hAnsi="Book Antiqua"/>
          <w:b/>
          <w:sz w:val="24"/>
          <w:szCs w:val="24"/>
        </w:rPr>
        <w:t>119</w:t>
      </w:r>
      <w:r w:rsidRPr="00724E61">
        <w:rPr>
          <w:rFonts w:ascii="Book Antiqua" w:hAnsi="Book Antiqua"/>
          <w:sz w:val="24"/>
          <w:szCs w:val="24"/>
        </w:rPr>
        <w:t>: 4373-4380 [PMID: 17074831 DOI: 10.1242/jcs.03225]</w:t>
      </w:r>
    </w:p>
    <w:p w14:paraId="2ABF79F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28 </w:t>
      </w:r>
      <w:r w:rsidRPr="00724E61">
        <w:rPr>
          <w:rFonts w:ascii="Book Antiqua" w:hAnsi="Book Antiqua"/>
          <w:b/>
          <w:sz w:val="24"/>
          <w:szCs w:val="24"/>
        </w:rPr>
        <w:t>Richter K</w:t>
      </w:r>
      <w:r w:rsidRPr="00724E61">
        <w:rPr>
          <w:rFonts w:ascii="Book Antiqua" w:hAnsi="Book Antiqua"/>
          <w:sz w:val="24"/>
          <w:szCs w:val="24"/>
        </w:rPr>
        <w:t xml:space="preserve">, Haslbeck M, Buchner J. The heat shock response: life on the verge of death. </w:t>
      </w:r>
      <w:r w:rsidRPr="00724E61">
        <w:rPr>
          <w:rFonts w:ascii="Book Antiqua" w:hAnsi="Book Antiqua"/>
          <w:i/>
          <w:sz w:val="24"/>
          <w:szCs w:val="24"/>
        </w:rPr>
        <w:t>Mol Cell</w:t>
      </w:r>
      <w:r w:rsidRPr="00724E61">
        <w:rPr>
          <w:rFonts w:ascii="Book Antiqua" w:hAnsi="Book Antiqua"/>
          <w:sz w:val="24"/>
          <w:szCs w:val="24"/>
        </w:rPr>
        <w:t xml:space="preserve"> 2010; </w:t>
      </w:r>
      <w:r w:rsidRPr="00724E61">
        <w:rPr>
          <w:rFonts w:ascii="Book Antiqua" w:hAnsi="Book Antiqua"/>
          <w:b/>
          <w:sz w:val="24"/>
          <w:szCs w:val="24"/>
        </w:rPr>
        <w:t>40</w:t>
      </w:r>
      <w:r w:rsidRPr="00724E61">
        <w:rPr>
          <w:rFonts w:ascii="Book Antiqua" w:hAnsi="Book Antiqua"/>
          <w:sz w:val="24"/>
          <w:szCs w:val="24"/>
        </w:rPr>
        <w:t>: 253-266 [PMID: 20965420 DOI: 10.1016/j.molcel.2010.10.006]</w:t>
      </w:r>
    </w:p>
    <w:p w14:paraId="0EB68F9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29 </w:t>
      </w:r>
      <w:r w:rsidRPr="00724E61">
        <w:rPr>
          <w:rFonts w:ascii="Book Antiqua" w:hAnsi="Book Antiqua"/>
          <w:b/>
          <w:sz w:val="24"/>
          <w:szCs w:val="24"/>
        </w:rPr>
        <w:t>Walter P</w:t>
      </w:r>
      <w:r w:rsidRPr="00724E61">
        <w:rPr>
          <w:rFonts w:ascii="Book Antiqua" w:hAnsi="Book Antiqua"/>
          <w:sz w:val="24"/>
          <w:szCs w:val="24"/>
        </w:rPr>
        <w:t xml:space="preserve">, Ron D. The unfolded protein response: from stress pathway to homeostatic regulation. </w:t>
      </w:r>
      <w:r w:rsidRPr="00724E61">
        <w:rPr>
          <w:rFonts w:ascii="Book Antiqua" w:hAnsi="Book Antiqua"/>
          <w:i/>
          <w:sz w:val="24"/>
          <w:szCs w:val="24"/>
        </w:rPr>
        <w:t>Science</w:t>
      </w:r>
      <w:r w:rsidRPr="00724E61">
        <w:rPr>
          <w:rFonts w:ascii="Book Antiqua" w:hAnsi="Book Antiqua"/>
          <w:sz w:val="24"/>
          <w:szCs w:val="24"/>
        </w:rPr>
        <w:t xml:space="preserve"> 2011; </w:t>
      </w:r>
      <w:r w:rsidRPr="00724E61">
        <w:rPr>
          <w:rFonts w:ascii="Book Antiqua" w:hAnsi="Book Antiqua"/>
          <w:b/>
          <w:sz w:val="24"/>
          <w:szCs w:val="24"/>
        </w:rPr>
        <w:t>334</w:t>
      </w:r>
      <w:r w:rsidRPr="00724E61">
        <w:rPr>
          <w:rFonts w:ascii="Book Antiqua" w:hAnsi="Book Antiqua"/>
          <w:sz w:val="24"/>
          <w:szCs w:val="24"/>
        </w:rPr>
        <w:t>: 1081-1086 [PMID: 22116877 DOI: 10.1126/science.1209038]</w:t>
      </w:r>
    </w:p>
    <w:p w14:paraId="0CAF475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30 </w:t>
      </w:r>
      <w:r w:rsidRPr="00724E61">
        <w:rPr>
          <w:rFonts w:ascii="Book Antiqua" w:hAnsi="Book Antiqua"/>
          <w:b/>
          <w:sz w:val="24"/>
          <w:szCs w:val="24"/>
        </w:rPr>
        <w:t>Harding HP</w:t>
      </w:r>
      <w:r w:rsidRPr="00724E61">
        <w:rPr>
          <w:rFonts w:ascii="Book Antiqua" w:hAnsi="Book Antiqua"/>
          <w:sz w:val="24"/>
          <w:szCs w:val="24"/>
        </w:rPr>
        <w:t xml:space="preserve">, Zhang Y, Ron D. Protein translation and folding are coupled by an endoplasmic-reticulum-resident kinase. </w:t>
      </w:r>
      <w:r w:rsidRPr="00724E61">
        <w:rPr>
          <w:rFonts w:ascii="Book Antiqua" w:hAnsi="Book Antiqua"/>
          <w:i/>
          <w:sz w:val="24"/>
          <w:szCs w:val="24"/>
        </w:rPr>
        <w:t>Nature</w:t>
      </w:r>
      <w:r w:rsidRPr="00724E61">
        <w:rPr>
          <w:rFonts w:ascii="Book Antiqua" w:hAnsi="Book Antiqua"/>
          <w:sz w:val="24"/>
          <w:szCs w:val="24"/>
        </w:rPr>
        <w:t xml:space="preserve"> 1999; </w:t>
      </w:r>
      <w:r w:rsidRPr="00724E61">
        <w:rPr>
          <w:rFonts w:ascii="Book Antiqua" w:hAnsi="Book Antiqua"/>
          <w:b/>
          <w:sz w:val="24"/>
          <w:szCs w:val="24"/>
        </w:rPr>
        <w:t>397</w:t>
      </w:r>
      <w:r w:rsidRPr="00724E61">
        <w:rPr>
          <w:rFonts w:ascii="Book Antiqua" w:hAnsi="Book Antiqua"/>
          <w:sz w:val="24"/>
          <w:szCs w:val="24"/>
        </w:rPr>
        <w:t>: 271-274 [PMID: 9930704 DOI: 10.1038/16729]</w:t>
      </w:r>
    </w:p>
    <w:p w14:paraId="3B50598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31 </w:t>
      </w:r>
      <w:r w:rsidRPr="00724E61">
        <w:rPr>
          <w:rFonts w:ascii="Book Antiqua" w:hAnsi="Book Antiqua"/>
          <w:b/>
          <w:sz w:val="24"/>
          <w:szCs w:val="24"/>
        </w:rPr>
        <w:t>Zyryanova AF</w:t>
      </w:r>
      <w:r w:rsidRPr="00724E61">
        <w:rPr>
          <w:rFonts w:ascii="Book Antiqua" w:hAnsi="Book Antiqua"/>
          <w:sz w:val="24"/>
          <w:szCs w:val="24"/>
        </w:rPr>
        <w:t xml:space="preserve">, Weis F, Faille A, Alard AA, Crespillo-Casado A, Sekine Y, Harding HP, Allen F, Parts L, Fromont C, Fischer PM, Warren AJ, Ron D. Binding of ISRIB reveals a regulatory site in the nucleotide exchange factor eIF2B. </w:t>
      </w:r>
      <w:r w:rsidRPr="00724E61">
        <w:rPr>
          <w:rFonts w:ascii="Book Antiqua" w:hAnsi="Book Antiqua"/>
          <w:i/>
          <w:sz w:val="24"/>
          <w:szCs w:val="24"/>
        </w:rPr>
        <w:t>Science</w:t>
      </w:r>
      <w:r w:rsidRPr="00724E61">
        <w:rPr>
          <w:rFonts w:ascii="Book Antiqua" w:hAnsi="Book Antiqua"/>
          <w:sz w:val="24"/>
          <w:szCs w:val="24"/>
        </w:rPr>
        <w:t xml:space="preserve"> 2018; </w:t>
      </w:r>
      <w:r w:rsidRPr="00724E61">
        <w:rPr>
          <w:rFonts w:ascii="Book Antiqua" w:hAnsi="Book Antiqua"/>
          <w:b/>
          <w:sz w:val="24"/>
          <w:szCs w:val="24"/>
        </w:rPr>
        <w:t>359</w:t>
      </w:r>
      <w:r w:rsidRPr="00724E61">
        <w:rPr>
          <w:rFonts w:ascii="Book Antiqua" w:hAnsi="Book Antiqua"/>
          <w:sz w:val="24"/>
          <w:szCs w:val="24"/>
        </w:rPr>
        <w:t>: 1533-1536 [PMID: 29599245 DOI: 10.1126/science.aar5129]</w:t>
      </w:r>
    </w:p>
    <w:p w14:paraId="14884F9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32 </w:t>
      </w:r>
      <w:r w:rsidRPr="00724E61">
        <w:rPr>
          <w:rFonts w:ascii="Book Antiqua" w:hAnsi="Book Antiqua"/>
          <w:b/>
          <w:sz w:val="24"/>
          <w:szCs w:val="24"/>
        </w:rPr>
        <w:t>Nikawa J</w:t>
      </w:r>
      <w:r w:rsidRPr="00724E61">
        <w:rPr>
          <w:rFonts w:ascii="Book Antiqua" w:hAnsi="Book Antiqua"/>
          <w:sz w:val="24"/>
          <w:szCs w:val="24"/>
        </w:rPr>
        <w:t xml:space="preserve">, Yamashita S. IRE1 encodes a putative protein kinase containing a membrane-spanning domain and is required for inositol phototrophy in Saccharomyces cerevisiae. </w:t>
      </w:r>
      <w:r w:rsidRPr="00724E61">
        <w:rPr>
          <w:rFonts w:ascii="Book Antiqua" w:hAnsi="Book Antiqua"/>
          <w:i/>
          <w:sz w:val="24"/>
          <w:szCs w:val="24"/>
        </w:rPr>
        <w:t>Mol Microbiol</w:t>
      </w:r>
      <w:r w:rsidRPr="00724E61">
        <w:rPr>
          <w:rFonts w:ascii="Book Antiqua" w:hAnsi="Book Antiqua"/>
          <w:sz w:val="24"/>
          <w:szCs w:val="24"/>
        </w:rPr>
        <w:t xml:space="preserve"> 1992; </w:t>
      </w:r>
      <w:r w:rsidRPr="00724E61">
        <w:rPr>
          <w:rFonts w:ascii="Book Antiqua" w:hAnsi="Book Antiqua"/>
          <w:b/>
          <w:sz w:val="24"/>
          <w:szCs w:val="24"/>
        </w:rPr>
        <w:t>6</w:t>
      </w:r>
      <w:r w:rsidRPr="00724E61">
        <w:rPr>
          <w:rFonts w:ascii="Book Antiqua" w:hAnsi="Book Antiqua"/>
          <w:sz w:val="24"/>
          <w:szCs w:val="24"/>
        </w:rPr>
        <w:t>: 1441-1446 [PMID: 1625574 DOI: 10.1111/j.1365-2958.1992.tb00864.x]</w:t>
      </w:r>
    </w:p>
    <w:p w14:paraId="4C63084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33 </w:t>
      </w:r>
      <w:r w:rsidRPr="00724E61">
        <w:rPr>
          <w:rFonts w:ascii="Book Antiqua" w:hAnsi="Book Antiqua"/>
          <w:b/>
          <w:sz w:val="24"/>
          <w:szCs w:val="24"/>
        </w:rPr>
        <w:t>Cox JS</w:t>
      </w:r>
      <w:r w:rsidRPr="00724E61">
        <w:rPr>
          <w:rFonts w:ascii="Book Antiqua" w:hAnsi="Book Antiqua"/>
          <w:sz w:val="24"/>
          <w:szCs w:val="24"/>
        </w:rPr>
        <w:t xml:space="preserve">, Shamu CE, Walter P. Transcriptional induction of genes encoding endoplasmic reticulum resident proteins requires a transmembrane protein kinase. </w:t>
      </w:r>
      <w:r w:rsidRPr="00724E61">
        <w:rPr>
          <w:rFonts w:ascii="Book Antiqua" w:hAnsi="Book Antiqua"/>
          <w:i/>
          <w:sz w:val="24"/>
          <w:szCs w:val="24"/>
        </w:rPr>
        <w:t>Cell</w:t>
      </w:r>
      <w:r w:rsidRPr="00724E61">
        <w:rPr>
          <w:rFonts w:ascii="Book Antiqua" w:hAnsi="Book Antiqua"/>
          <w:sz w:val="24"/>
          <w:szCs w:val="24"/>
        </w:rPr>
        <w:t xml:space="preserve"> 1993; </w:t>
      </w:r>
      <w:r w:rsidRPr="00724E61">
        <w:rPr>
          <w:rFonts w:ascii="Book Antiqua" w:hAnsi="Book Antiqua"/>
          <w:b/>
          <w:sz w:val="24"/>
          <w:szCs w:val="24"/>
        </w:rPr>
        <w:t>73</w:t>
      </w:r>
      <w:r w:rsidRPr="00724E61">
        <w:rPr>
          <w:rFonts w:ascii="Book Antiqua" w:hAnsi="Book Antiqua"/>
          <w:sz w:val="24"/>
          <w:szCs w:val="24"/>
        </w:rPr>
        <w:t>: 1197-1206 [PMID: 8513503 DOI: 10.1016/0092-8674(93)90648-A]</w:t>
      </w:r>
    </w:p>
    <w:p w14:paraId="0E40BE1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34 </w:t>
      </w:r>
      <w:r w:rsidRPr="00724E61">
        <w:rPr>
          <w:rFonts w:ascii="Book Antiqua" w:hAnsi="Book Antiqua"/>
          <w:b/>
          <w:sz w:val="24"/>
          <w:szCs w:val="24"/>
        </w:rPr>
        <w:t>Abdullah A</w:t>
      </w:r>
      <w:r w:rsidRPr="00724E61">
        <w:rPr>
          <w:rFonts w:ascii="Book Antiqua" w:hAnsi="Book Antiqua"/>
          <w:sz w:val="24"/>
          <w:szCs w:val="24"/>
        </w:rPr>
        <w:t xml:space="preserve">, Ravanan P. The unknown face of IRE1α - Beyond ER stress. </w:t>
      </w:r>
      <w:r w:rsidRPr="00724E61">
        <w:rPr>
          <w:rFonts w:ascii="Book Antiqua" w:hAnsi="Book Antiqua"/>
          <w:i/>
          <w:sz w:val="24"/>
          <w:szCs w:val="24"/>
        </w:rPr>
        <w:t>Eur J Cell Biol</w:t>
      </w:r>
      <w:r w:rsidRPr="00724E61">
        <w:rPr>
          <w:rFonts w:ascii="Book Antiqua" w:hAnsi="Book Antiqua"/>
          <w:sz w:val="24"/>
          <w:szCs w:val="24"/>
        </w:rPr>
        <w:t xml:space="preserve"> 2018; </w:t>
      </w:r>
      <w:r w:rsidRPr="00724E61">
        <w:rPr>
          <w:rFonts w:ascii="Book Antiqua" w:hAnsi="Book Antiqua"/>
          <w:b/>
          <w:sz w:val="24"/>
          <w:szCs w:val="24"/>
        </w:rPr>
        <w:t>97</w:t>
      </w:r>
      <w:r w:rsidRPr="00724E61">
        <w:rPr>
          <w:rFonts w:ascii="Book Antiqua" w:hAnsi="Book Antiqua"/>
          <w:sz w:val="24"/>
          <w:szCs w:val="24"/>
        </w:rPr>
        <w:t>: 359-368 [PMID: 29747876 DOI: 10.1016/j.ejcb.2018.05.002]</w:t>
      </w:r>
    </w:p>
    <w:p w14:paraId="64C96AB2"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35 </w:t>
      </w:r>
      <w:r w:rsidRPr="00724E61">
        <w:rPr>
          <w:rFonts w:ascii="Book Antiqua" w:hAnsi="Book Antiqua"/>
          <w:b/>
          <w:sz w:val="24"/>
          <w:szCs w:val="24"/>
        </w:rPr>
        <w:t>Ni M</w:t>
      </w:r>
      <w:r w:rsidRPr="00724E61">
        <w:rPr>
          <w:rFonts w:ascii="Book Antiqua" w:hAnsi="Book Antiqua"/>
          <w:sz w:val="24"/>
          <w:szCs w:val="24"/>
        </w:rPr>
        <w:t xml:space="preserve">, Zhang Y, Lee AS. Beyond the endoplasmic reticulum: atypical GRP78 in cell viability, signalling and therapeutic targeting. </w:t>
      </w:r>
      <w:r w:rsidRPr="00724E61">
        <w:rPr>
          <w:rFonts w:ascii="Book Antiqua" w:hAnsi="Book Antiqua"/>
          <w:i/>
          <w:sz w:val="24"/>
          <w:szCs w:val="24"/>
        </w:rPr>
        <w:t>Biochem J</w:t>
      </w:r>
      <w:r w:rsidRPr="00724E61">
        <w:rPr>
          <w:rFonts w:ascii="Book Antiqua" w:hAnsi="Book Antiqua"/>
          <w:sz w:val="24"/>
          <w:szCs w:val="24"/>
        </w:rPr>
        <w:t xml:space="preserve"> 2011; </w:t>
      </w:r>
      <w:r w:rsidRPr="00724E61">
        <w:rPr>
          <w:rFonts w:ascii="Book Antiqua" w:hAnsi="Book Antiqua"/>
          <w:b/>
          <w:sz w:val="24"/>
          <w:szCs w:val="24"/>
        </w:rPr>
        <w:t>434</w:t>
      </w:r>
      <w:r w:rsidRPr="00724E61">
        <w:rPr>
          <w:rFonts w:ascii="Book Antiqua" w:hAnsi="Book Antiqua"/>
          <w:sz w:val="24"/>
          <w:szCs w:val="24"/>
        </w:rPr>
        <w:t>: 181-188 [PMID: 21309747 DOI: 10.1042/BJ20101569]</w:t>
      </w:r>
    </w:p>
    <w:p w14:paraId="1E0F0F8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36 </w:t>
      </w:r>
      <w:r w:rsidRPr="00724E61">
        <w:rPr>
          <w:rFonts w:ascii="Book Antiqua" w:hAnsi="Book Antiqua"/>
          <w:b/>
          <w:sz w:val="24"/>
          <w:szCs w:val="24"/>
        </w:rPr>
        <w:t>Soares Moretti AI</w:t>
      </w:r>
      <w:r w:rsidRPr="00724E61">
        <w:rPr>
          <w:rFonts w:ascii="Book Antiqua" w:hAnsi="Book Antiqua"/>
          <w:sz w:val="24"/>
          <w:szCs w:val="24"/>
        </w:rPr>
        <w:t xml:space="preserve">, Martins Laurindo FR. Protein disulfide isomerases: Redox connections in and out of the endoplasmic reticulum. </w:t>
      </w:r>
      <w:r w:rsidRPr="00724E61">
        <w:rPr>
          <w:rFonts w:ascii="Book Antiqua" w:hAnsi="Book Antiqua"/>
          <w:i/>
          <w:sz w:val="24"/>
          <w:szCs w:val="24"/>
        </w:rPr>
        <w:t>Arch Biochem Biophys</w:t>
      </w:r>
      <w:r w:rsidRPr="00724E61">
        <w:rPr>
          <w:rFonts w:ascii="Book Antiqua" w:hAnsi="Book Antiqua"/>
          <w:sz w:val="24"/>
          <w:szCs w:val="24"/>
        </w:rPr>
        <w:t xml:space="preserve"> 2017; </w:t>
      </w:r>
      <w:r w:rsidRPr="00724E61">
        <w:rPr>
          <w:rFonts w:ascii="Book Antiqua" w:hAnsi="Book Antiqua"/>
          <w:b/>
          <w:sz w:val="24"/>
          <w:szCs w:val="24"/>
        </w:rPr>
        <w:t>617</w:t>
      </w:r>
      <w:r w:rsidRPr="00724E61">
        <w:rPr>
          <w:rFonts w:ascii="Book Antiqua" w:hAnsi="Book Antiqua"/>
          <w:sz w:val="24"/>
          <w:szCs w:val="24"/>
        </w:rPr>
        <w:t>: 106-119 [PMID: 27889386 DOI: 10.1016/j.abb.2016.11.007]</w:t>
      </w:r>
    </w:p>
    <w:p w14:paraId="42D4426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37 </w:t>
      </w:r>
      <w:r w:rsidRPr="00724E61">
        <w:rPr>
          <w:rFonts w:ascii="Book Antiqua" w:hAnsi="Book Antiqua"/>
          <w:b/>
          <w:sz w:val="24"/>
          <w:szCs w:val="24"/>
        </w:rPr>
        <w:t>Zhu C</w:t>
      </w:r>
      <w:r w:rsidRPr="00724E61">
        <w:rPr>
          <w:rFonts w:ascii="Book Antiqua" w:hAnsi="Book Antiqua"/>
          <w:sz w:val="24"/>
          <w:szCs w:val="24"/>
        </w:rPr>
        <w:t xml:space="preserve">, Johansen FE, Prywes R. Interaction of ATF6 and serum response factor. </w:t>
      </w:r>
      <w:r w:rsidRPr="00724E61">
        <w:rPr>
          <w:rFonts w:ascii="Book Antiqua" w:hAnsi="Book Antiqua"/>
          <w:i/>
          <w:sz w:val="24"/>
          <w:szCs w:val="24"/>
        </w:rPr>
        <w:t>Mol Cell Biol</w:t>
      </w:r>
      <w:r w:rsidRPr="00724E61">
        <w:rPr>
          <w:rFonts w:ascii="Book Antiqua" w:hAnsi="Book Antiqua"/>
          <w:sz w:val="24"/>
          <w:szCs w:val="24"/>
        </w:rPr>
        <w:t xml:space="preserve"> 1997; </w:t>
      </w:r>
      <w:r w:rsidRPr="00724E61">
        <w:rPr>
          <w:rFonts w:ascii="Book Antiqua" w:hAnsi="Book Antiqua"/>
          <w:b/>
          <w:sz w:val="24"/>
          <w:szCs w:val="24"/>
        </w:rPr>
        <w:t>17</w:t>
      </w:r>
      <w:r w:rsidRPr="00724E61">
        <w:rPr>
          <w:rFonts w:ascii="Book Antiqua" w:hAnsi="Book Antiqua"/>
          <w:sz w:val="24"/>
          <w:szCs w:val="24"/>
        </w:rPr>
        <w:t>: 4957-4966 [PMID: 9271374 DOI: 10.1128/MCB.17.9.4957]</w:t>
      </w:r>
    </w:p>
    <w:p w14:paraId="640358E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38 </w:t>
      </w:r>
      <w:r w:rsidRPr="00724E61">
        <w:rPr>
          <w:rFonts w:ascii="Book Antiqua" w:hAnsi="Book Antiqua"/>
          <w:b/>
          <w:sz w:val="24"/>
          <w:szCs w:val="24"/>
        </w:rPr>
        <w:t>Haze K</w:t>
      </w:r>
      <w:r w:rsidRPr="00724E61">
        <w:rPr>
          <w:rFonts w:ascii="Book Antiqua" w:hAnsi="Book Antiqua"/>
          <w:sz w:val="24"/>
          <w:szCs w:val="24"/>
        </w:rPr>
        <w:t xml:space="preserve">, Yoshida H, Yanagi H, Yura T, Mori K. Mammalian transcription factor ATF6 is synthesized as a transmembrane protein and activated by </w:t>
      </w:r>
      <w:r w:rsidRPr="00724E61">
        <w:rPr>
          <w:rFonts w:ascii="Book Antiqua" w:hAnsi="Book Antiqua"/>
          <w:sz w:val="24"/>
          <w:szCs w:val="24"/>
        </w:rPr>
        <w:lastRenderedPageBreak/>
        <w:t xml:space="preserve">proteolysis in response to endoplasmic reticulum stress. </w:t>
      </w:r>
      <w:r w:rsidRPr="00724E61">
        <w:rPr>
          <w:rFonts w:ascii="Book Antiqua" w:hAnsi="Book Antiqua"/>
          <w:i/>
          <w:sz w:val="24"/>
          <w:szCs w:val="24"/>
        </w:rPr>
        <w:t>Mol Biol Cell</w:t>
      </w:r>
      <w:r w:rsidRPr="00724E61">
        <w:rPr>
          <w:rFonts w:ascii="Book Antiqua" w:hAnsi="Book Antiqua"/>
          <w:sz w:val="24"/>
          <w:szCs w:val="24"/>
        </w:rPr>
        <w:t xml:space="preserve"> 1999; </w:t>
      </w:r>
      <w:r w:rsidRPr="00724E61">
        <w:rPr>
          <w:rFonts w:ascii="Book Antiqua" w:hAnsi="Book Antiqua"/>
          <w:b/>
          <w:sz w:val="24"/>
          <w:szCs w:val="24"/>
        </w:rPr>
        <w:t>10</w:t>
      </w:r>
      <w:r w:rsidRPr="00724E61">
        <w:rPr>
          <w:rFonts w:ascii="Book Antiqua" w:hAnsi="Book Antiqua"/>
          <w:sz w:val="24"/>
          <w:szCs w:val="24"/>
        </w:rPr>
        <w:t>: 3787-3799 [PMID: 10564271 DOI: 10.1091/mbc.10.11.3787]</w:t>
      </w:r>
    </w:p>
    <w:p w14:paraId="6F75A12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39 </w:t>
      </w:r>
      <w:r w:rsidRPr="00724E61">
        <w:rPr>
          <w:rFonts w:ascii="Book Antiqua" w:hAnsi="Book Antiqua"/>
          <w:b/>
          <w:sz w:val="24"/>
          <w:szCs w:val="24"/>
        </w:rPr>
        <w:t>Chen X</w:t>
      </w:r>
      <w:r w:rsidRPr="00724E61">
        <w:rPr>
          <w:rFonts w:ascii="Book Antiqua" w:hAnsi="Book Antiqua"/>
          <w:sz w:val="24"/>
          <w:szCs w:val="24"/>
        </w:rPr>
        <w:t xml:space="preserve">, Shen J, Prywes R. The luminal domain of ATF6 senses endoplasmic reticulum (ER) stress and causes translocation of ATF6 from the ER to the Golgi. </w:t>
      </w:r>
      <w:r w:rsidRPr="00724E61">
        <w:rPr>
          <w:rFonts w:ascii="Book Antiqua" w:hAnsi="Book Antiqua"/>
          <w:i/>
          <w:sz w:val="24"/>
          <w:szCs w:val="24"/>
        </w:rPr>
        <w:t>J Biol Chem</w:t>
      </w:r>
      <w:r w:rsidRPr="00724E61">
        <w:rPr>
          <w:rFonts w:ascii="Book Antiqua" w:hAnsi="Book Antiqua"/>
          <w:sz w:val="24"/>
          <w:szCs w:val="24"/>
        </w:rPr>
        <w:t xml:space="preserve"> 2002; </w:t>
      </w:r>
      <w:r w:rsidRPr="00724E61">
        <w:rPr>
          <w:rFonts w:ascii="Book Antiqua" w:hAnsi="Book Antiqua"/>
          <w:b/>
          <w:sz w:val="24"/>
          <w:szCs w:val="24"/>
        </w:rPr>
        <w:t>277</w:t>
      </w:r>
      <w:r w:rsidRPr="00724E61">
        <w:rPr>
          <w:rFonts w:ascii="Book Antiqua" w:hAnsi="Book Antiqua"/>
          <w:sz w:val="24"/>
          <w:szCs w:val="24"/>
        </w:rPr>
        <w:t>: 13045-13052 [PMID: 11821395 DOI: 10.1074/jbc.M110636200]</w:t>
      </w:r>
    </w:p>
    <w:p w14:paraId="0EB53BB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40 </w:t>
      </w:r>
      <w:r w:rsidRPr="00724E61">
        <w:rPr>
          <w:rFonts w:ascii="Book Antiqua" w:hAnsi="Book Antiqua"/>
          <w:b/>
          <w:sz w:val="24"/>
          <w:szCs w:val="24"/>
        </w:rPr>
        <w:t>Okada T</w:t>
      </w:r>
      <w:r w:rsidRPr="00724E61">
        <w:rPr>
          <w:rFonts w:ascii="Book Antiqua" w:hAnsi="Book Antiqua"/>
          <w:sz w:val="24"/>
          <w:szCs w:val="24"/>
        </w:rPr>
        <w:t xml:space="preserve">, Haze K, Nadanaka S, Yoshida H, Seidah NG, Hirano Y, Sato R, Negishi M, Mori K. A serine protease inhibitor prevents endoplasmic reticulum stress-induced cleavage but not transport of the membrane-bound transcription factor ATF6. </w:t>
      </w:r>
      <w:r w:rsidRPr="00724E61">
        <w:rPr>
          <w:rFonts w:ascii="Book Antiqua" w:hAnsi="Book Antiqua"/>
          <w:i/>
          <w:sz w:val="24"/>
          <w:szCs w:val="24"/>
        </w:rPr>
        <w:t>J Biol Chem</w:t>
      </w:r>
      <w:r w:rsidRPr="00724E61">
        <w:rPr>
          <w:rFonts w:ascii="Book Antiqua" w:hAnsi="Book Antiqua"/>
          <w:sz w:val="24"/>
          <w:szCs w:val="24"/>
        </w:rPr>
        <w:t xml:space="preserve"> 2003; </w:t>
      </w:r>
      <w:r w:rsidRPr="00724E61">
        <w:rPr>
          <w:rFonts w:ascii="Book Antiqua" w:hAnsi="Book Antiqua"/>
          <w:b/>
          <w:sz w:val="24"/>
          <w:szCs w:val="24"/>
        </w:rPr>
        <w:t>278</w:t>
      </w:r>
      <w:r w:rsidRPr="00724E61">
        <w:rPr>
          <w:rFonts w:ascii="Book Antiqua" w:hAnsi="Book Antiqua"/>
          <w:sz w:val="24"/>
          <w:szCs w:val="24"/>
        </w:rPr>
        <w:t>: 31024-31032 [PMID: 12782636 DOI: 10.1074/jbc.M300923200]</w:t>
      </w:r>
    </w:p>
    <w:p w14:paraId="59C021B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41 </w:t>
      </w:r>
      <w:r w:rsidRPr="00724E61">
        <w:rPr>
          <w:rFonts w:ascii="Book Antiqua" w:hAnsi="Book Antiqua"/>
          <w:b/>
          <w:sz w:val="24"/>
          <w:szCs w:val="24"/>
        </w:rPr>
        <w:t>Kohno K</w:t>
      </w:r>
      <w:r w:rsidRPr="00724E61">
        <w:rPr>
          <w:rFonts w:ascii="Book Antiqua" w:hAnsi="Book Antiqua"/>
          <w:sz w:val="24"/>
          <w:szCs w:val="24"/>
        </w:rPr>
        <w:t xml:space="preserve">. How transmembrane proteins sense endoplasmic reticulum stress. </w:t>
      </w:r>
      <w:r w:rsidRPr="00724E61">
        <w:rPr>
          <w:rFonts w:ascii="Book Antiqua" w:hAnsi="Book Antiqua"/>
          <w:i/>
          <w:sz w:val="24"/>
          <w:szCs w:val="24"/>
        </w:rPr>
        <w:t>Antioxid Redox Signal</w:t>
      </w:r>
      <w:r w:rsidRPr="00724E61">
        <w:rPr>
          <w:rFonts w:ascii="Book Antiqua" w:hAnsi="Book Antiqua"/>
          <w:sz w:val="24"/>
          <w:szCs w:val="24"/>
        </w:rPr>
        <w:t xml:space="preserve"> 2007; </w:t>
      </w:r>
      <w:r w:rsidRPr="00724E61">
        <w:rPr>
          <w:rFonts w:ascii="Book Antiqua" w:hAnsi="Book Antiqua"/>
          <w:b/>
          <w:sz w:val="24"/>
          <w:szCs w:val="24"/>
        </w:rPr>
        <w:t>9</w:t>
      </w:r>
      <w:r w:rsidRPr="00724E61">
        <w:rPr>
          <w:rFonts w:ascii="Book Antiqua" w:hAnsi="Book Antiqua"/>
          <w:sz w:val="24"/>
          <w:szCs w:val="24"/>
        </w:rPr>
        <w:t>: 2295-2303 [PMID: 17896870 DOI: 10.1089/ars.2007.1819]</w:t>
      </w:r>
    </w:p>
    <w:p w14:paraId="3ADA1B3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42 </w:t>
      </w:r>
      <w:r w:rsidRPr="00724E61">
        <w:rPr>
          <w:rFonts w:ascii="Book Antiqua" w:hAnsi="Book Antiqua"/>
          <w:b/>
          <w:sz w:val="24"/>
          <w:szCs w:val="24"/>
        </w:rPr>
        <w:t>Saito A</w:t>
      </w:r>
      <w:r w:rsidRPr="00724E61">
        <w:rPr>
          <w:rFonts w:ascii="Book Antiqua" w:hAnsi="Book Antiqua"/>
          <w:sz w:val="24"/>
          <w:szCs w:val="24"/>
        </w:rPr>
        <w:t xml:space="preserve">, Hino S, Murakami T, Kondo S, Imaizumi K. A novel ER stress transducer, OASIS, expressed in astrocytes. </w:t>
      </w:r>
      <w:r w:rsidRPr="00724E61">
        <w:rPr>
          <w:rFonts w:ascii="Book Antiqua" w:hAnsi="Book Antiqua"/>
          <w:i/>
          <w:sz w:val="24"/>
          <w:szCs w:val="24"/>
        </w:rPr>
        <w:t>Antioxid Redox Signal</w:t>
      </w:r>
      <w:r w:rsidRPr="00724E61">
        <w:rPr>
          <w:rFonts w:ascii="Book Antiqua" w:hAnsi="Book Antiqua"/>
          <w:sz w:val="24"/>
          <w:szCs w:val="24"/>
        </w:rPr>
        <w:t xml:space="preserve"> 2007; </w:t>
      </w:r>
      <w:r w:rsidRPr="00724E61">
        <w:rPr>
          <w:rFonts w:ascii="Book Antiqua" w:hAnsi="Book Antiqua"/>
          <w:b/>
          <w:sz w:val="24"/>
          <w:szCs w:val="24"/>
        </w:rPr>
        <w:t>9</w:t>
      </w:r>
      <w:r w:rsidRPr="00724E61">
        <w:rPr>
          <w:rFonts w:ascii="Book Antiqua" w:hAnsi="Book Antiqua"/>
          <w:sz w:val="24"/>
          <w:szCs w:val="24"/>
        </w:rPr>
        <w:t>: 563-571 [PMID: 17330990 DOI: 10.1089/ars.2006.1520]</w:t>
      </w:r>
    </w:p>
    <w:p w14:paraId="5C5397A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43 </w:t>
      </w:r>
      <w:r w:rsidRPr="00724E61">
        <w:rPr>
          <w:rFonts w:ascii="Book Antiqua" w:hAnsi="Book Antiqua"/>
          <w:b/>
          <w:sz w:val="24"/>
          <w:szCs w:val="24"/>
        </w:rPr>
        <w:t>Wu X</w:t>
      </w:r>
      <w:r w:rsidRPr="00724E61">
        <w:rPr>
          <w:rFonts w:ascii="Book Antiqua" w:hAnsi="Book Antiqua"/>
          <w:sz w:val="24"/>
          <w:szCs w:val="24"/>
        </w:rPr>
        <w:t xml:space="preserve">, Rapoport TA. Mechanistic insights into ER-associated protein degradation. </w:t>
      </w:r>
      <w:r w:rsidRPr="00724E61">
        <w:rPr>
          <w:rFonts w:ascii="Book Antiqua" w:hAnsi="Book Antiqua"/>
          <w:i/>
          <w:sz w:val="24"/>
          <w:szCs w:val="24"/>
        </w:rPr>
        <w:t>Curr Opin Cell Biol</w:t>
      </w:r>
      <w:r w:rsidRPr="00724E61">
        <w:rPr>
          <w:rFonts w:ascii="Book Antiqua" w:hAnsi="Book Antiqua"/>
          <w:sz w:val="24"/>
          <w:szCs w:val="24"/>
        </w:rPr>
        <w:t xml:space="preserve"> 2018; </w:t>
      </w:r>
      <w:r w:rsidRPr="00724E61">
        <w:rPr>
          <w:rFonts w:ascii="Book Antiqua" w:hAnsi="Book Antiqua"/>
          <w:b/>
          <w:sz w:val="24"/>
          <w:szCs w:val="24"/>
        </w:rPr>
        <w:t>53</w:t>
      </w:r>
      <w:r w:rsidRPr="00724E61">
        <w:rPr>
          <w:rFonts w:ascii="Book Antiqua" w:hAnsi="Book Antiqua"/>
          <w:sz w:val="24"/>
          <w:szCs w:val="24"/>
        </w:rPr>
        <w:t>: 22-28 [PMID: 29719269 DOI: 10.1016/j.ceb.2018.04.004]</w:t>
      </w:r>
    </w:p>
    <w:p w14:paraId="0DEDA6C1" w14:textId="1607300A"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44 </w:t>
      </w:r>
      <w:r w:rsidRPr="00724E61">
        <w:rPr>
          <w:rFonts w:ascii="Book Antiqua" w:hAnsi="Book Antiqua"/>
          <w:b/>
          <w:sz w:val="24"/>
          <w:szCs w:val="24"/>
        </w:rPr>
        <w:t>G</w:t>
      </w:r>
      <w:r w:rsidR="00427489" w:rsidRPr="00724E61">
        <w:rPr>
          <w:rFonts w:ascii="Book Antiqua" w:hAnsi="Book Antiqua"/>
          <w:b/>
          <w:sz w:val="24"/>
          <w:szCs w:val="24"/>
        </w:rPr>
        <w:t>oldberger</w:t>
      </w:r>
      <w:r w:rsidRPr="00724E61">
        <w:rPr>
          <w:rFonts w:ascii="Book Antiqua" w:hAnsi="Book Antiqua"/>
          <w:b/>
          <w:sz w:val="24"/>
          <w:szCs w:val="24"/>
        </w:rPr>
        <w:t xml:space="preserve"> RF</w:t>
      </w:r>
      <w:r w:rsidRPr="00724E61">
        <w:rPr>
          <w:rFonts w:ascii="Book Antiqua" w:hAnsi="Book Antiqua"/>
          <w:sz w:val="24"/>
          <w:szCs w:val="24"/>
        </w:rPr>
        <w:t>, E</w:t>
      </w:r>
      <w:r w:rsidR="00427489" w:rsidRPr="00724E61">
        <w:rPr>
          <w:rFonts w:ascii="Book Antiqua" w:hAnsi="Book Antiqua"/>
          <w:sz w:val="24"/>
          <w:szCs w:val="24"/>
        </w:rPr>
        <w:t>pstein</w:t>
      </w:r>
      <w:r w:rsidRPr="00724E61">
        <w:rPr>
          <w:rFonts w:ascii="Book Antiqua" w:hAnsi="Book Antiqua"/>
          <w:sz w:val="24"/>
          <w:szCs w:val="24"/>
        </w:rPr>
        <w:t xml:space="preserve"> CJ, A</w:t>
      </w:r>
      <w:r w:rsidR="00427489" w:rsidRPr="00724E61">
        <w:rPr>
          <w:rFonts w:ascii="Book Antiqua" w:hAnsi="Book Antiqua"/>
          <w:sz w:val="24"/>
          <w:szCs w:val="24"/>
        </w:rPr>
        <w:t>nfinsen</w:t>
      </w:r>
      <w:r w:rsidRPr="00724E61">
        <w:rPr>
          <w:rFonts w:ascii="Book Antiqua" w:hAnsi="Book Antiqua"/>
          <w:sz w:val="24"/>
          <w:szCs w:val="24"/>
        </w:rPr>
        <w:t xml:space="preserve"> CB. Acceleration of reactivation of reduced bovine pancreatic ribonuclease by a microsomal system from rat liver. </w:t>
      </w:r>
      <w:r w:rsidRPr="00724E61">
        <w:rPr>
          <w:rFonts w:ascii="Book Antiqua" w:hAnsi="Book Antiqua"/>
          <w:i/>
          <w:sz w:val="24"/>
          <w:szCs w:val="24"/>
        </w:rPr>
        <w:t>J Biol Chem</w:t>
      </w:r>
      <w:r w:rsidRPr="00724E61">
        <w:rPr>
          <w:rFonts w:ascii="Book Antiqua" w:hAnsi="Book Antiqua"/>
          <w:sz w:val="24"/>
          <w:szCs w:val="24"/>
        </w:rPr>
        <w:t xml:space="preserve"> 1963; </w:t>
      </w:r>
      <w:r w:rsidRPr="00724E61">
        <w:rPr>
          <w:rFonts w:ascii="Book Antiqua" w:hAnsi="Book Antiqua"/>
          <w:b/>
          <w:sz w:val="24"/>
          <w:szCs w:val="24"/>
        </w:rPr>
        <w:t>238</w:t>
      </w:r>
      <w:r w:rsidRPr="00724E61">
        <w:rPr>
          <w:rFonts w:ascii="Book Antiqua" w:hAnsi="Book Antiqua"/>
          <w:sz w:val="24"/>
          <w:szCs w:val="24"/>
        </w:rPr>
        <w:t>: 628-635 [PMID: 13948694]</w:t>
      </w:r>
    </w:p>
    <w:p w14:paraId="7122FFB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45 </w:t>
      </w:r>
      <w:r w:rsidRPr="00724E61">
        <w:rPr>
          <w:rFonts w:ascii="Book Antiqua" w:hAnsi="Book Antiqua"/>
          <w:b/>
          <w:sz w:val="24"/>
          <w:szCs w:val="24"/>
        </w:rPr>
        <w:t>Okumura M</w:t>
      </w:r>
      <w:r w:rsidRPr="00724E61">
        <w:rPr>
          <w:rFonts w:ascii="Book Antiqua" w:hAnsi="Book Antiqua"/>
          <w:sz w:val="24"/>
          <w:szCs w:val="24"/>
        </w:rPr>
        <w:t xml:space="preserve">, Kadokura H, Inaba K. Structures and functions of protein </w:t>
      </w:r>
      <w:r w:rsidRPr="00724E61">
        <w:rPr>
          <w:rFonts w:ascii="Book Antiqua" w:hAnsi="Book Antiqua"/>
          <w:sz w:val="24"/>
          <w:szCs w:val="24"/>
        </w:rPr>
        <w:lastRenderedPageBreak/>
        <w:t xml:space="preserve">disulfide isomerase family members involved in proteostasis in the endoplasmic reticulum. </w:t>
      </w:r>
      <w:r w:rsidRPr="00724E61">
        <w:rPr>
          <w:rFonts w:ascii="Book Antiqua" w:hAnsi="Book Antiqua"/>
          <w:i/>
          <w:sz w:val="24"/>
          <w:szCs w:val="24"/>
        </w:rPr>
        <w:t>Free Radic Biol Med</w:t>
      </w:r>
      <w:r w:rsidRPr="00724E61">
        <w:rPr>
          <w:rFonts w:ascii="Book Antiqua" w:hAnsi="Book Antiqua"/>
          <w:sz w:val="24"/>
          <w:szCs w:val="24"/>
        </w:rPr>
        <w:t xml:space="preserve"> 2015; </w:t>
      </w:r>
      <w:r w:rsidRPr="00724E61">
        <w:rPr>
          <w:rFonts w:ascii="Book Antiqua" w:hAnsi="Book Antiqua"/>
          <w:b/>
          <w:sz w:val="24"/>
          <w:szCs w:val="24"/>
        </w:rPr>
        <w:t>83</w:t>
      </w:r>
      <w:r w:rsidRPr="00724E61">
        <w:rPr>
          <w:rFonts w:ascii="Book Antiqua" w:hAnsi="Book Antiqua"/>
          <w:sz w:val="24"/>
          <w:szCs w:val="24"/>
        </w:rPr>
        <w:t>: 314-322 [PMID: 25697777 DOI: 10.1016/j.freeradbiomed.2015.02.010]</w:t>
      </w:r>
    </w:p>
    <w:p w14:paraId="66B92C3A"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46 </w:t>
      </w:r>
      <w:r w:rsidRPr="00724E61">
        <w:rPr>
          <w:rFonts w:ascii="Book Antiqua" w:hAnsi="Book Antiqua"/>
          <w:b/>
          <w:sz w:val="24"/>
          <w:szCs w:val="24"/>
        </w:rPr>
        <w:t>Yu H</w:t>
      </w:r>
      <w:r w:rsidRPr="00724E61">
        <w:rPr>
          <w:rFonts w:ascii="Book Antiqua" w:hAnsi="Book Antiqua"/>
          <w:sz w:val="24"/>
          <w:szCs w:val="24"/>
        </w:rPr>
        <w:t xml:space="preserve">, Matouschek A. Recognition of Client Proteins by the Proteasome. </w:t>
      </w:r>
      <w:r w:rsidRPr="00724E61">
        <w:rPr>
          <w:rFonts w:ascii="Book Antiqua" w:hAnsi="Book Antiqua"/>
          <w:i/>
          <w:sz w:val="24"/>
          <w:szCs w:val="24"/>
        </w:rPr>
        <w:t>Annu Rev Biophys</w:t>
      </w:r>
      <w:r w:rsidRPr="00724E61">
        <w:rPr>
          <w:rFonts w:ascii="Book Antiqua" w:hAnsi="Book Antiqua"/>
          <w:sz w:val="24"/>
          <w:szCs w:val="24"/>
        </w:rPr>
        <w:t xml:space="preserve"> 2017; </w:t>
      </w:r>
      <w:r w:rsidRPr="00724E61">
        <w:rPr>
          <w:rFonts w:ascii="Book Antiqua" w:hAnsi="Book Antiqua"/>
          <w:b/>
          <w:sz w:val="24"/>
          <w:szCs w:val="24"/>
        </w:rPr>
        <w:t>46</w:t>
      </w:r>
      <w:r w:rsidRPr="00724E61">
        <w:rPr>
          <w:rFonts w:ascii="Book Antiqua" w:hAnsi="Book Antiqua"/>
          <w:sz w:val="24"/>
          <w:szCs w:val="24"/>
        </w:rPr>
        <w:t>: 149-173 [PMID: 28301771 DOI: 10.1146/annurev-biophys-070816-033719]</w:t>
      </w:r>
    </w:p>
    <w:p w14:paraId="68E2ACF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47 </w:t>
      </w:r>
      <w:r w:rsidRPr="00724E61">
        <w:rPr>
          <w:rFonts w:ascii="Book Antiqua" w:hAnsi="Book Antiqua"/>
          <w:b/>
          <w:sz w:val="24"/>
          <w:szCs w:val="24"/>
        </w:rPr>
        <w:t>Baldridge RD</w:t>
      </w:r>
      <w:r w:rsidRPr="00724E61">
        <w:rPr>
          <w:rFonts w:ascii="Book Antiqua" w:hAnsi="Book Antiqua"/>
          <w:sz w:val="24"/>
          <w:szCs w:val="24"/>
        </w:rPr>
        <w:t xml:space="preserve">, Rapoport TA. Autoubiquitination of the Hrd1 Ligase Triggers Protein Retrotranslocation in ERAD. </w:t>
      </w:r>
      <w:r w:rsidRPr="00724E61">
        <w:rPr>
          <w:rFonts w:ascii="Book Antiqua" w:hAnsi="Book Antiqua"/>
          <w:i/>
          <w:sz w:val="24"/>
          <w:szCs w:val="24"/>
        </w:rPr>
        <w:t>Cell</w:t>
      </w:r>
      <w:r w:rsidRPr="00724E61">
        <w:rPr>
          <w:rFonts w:ascii="Book Antiqua" w:hAnsi="Book Antiqua"/>
          <w:sz w:val="24"/>
          <w:szCs w:val="24"/>
        </w:rPr>
        <w:t xml:space="preserve"> 2016; </w:t>
      </w:r>
      <w:r w:rsidRPr="00724E61">
        <w:rPr>
          <w:rFonts w:ascii="Book Antiqua" w:hAnsi="Book Antiqua"/>
          <w:b/>
          <w:sz w:val="24"/>
          <w:szCs w:val="24"/>
        </w:rPr>
        <w:t>166</w:t>
      </w:r>
      <w:r w:rsidRPr="00724E61">
        <w:rPr>
          <w:rFonts w:ascii="Book Antiqua" w:hAnsi="Book Antiqua"/>
          <w:sz w:val="24"/>
          <w:szCs w:val="24"/>
        </w:rPr>
        <w:t>: 394-407 [PMID: 27321670 DOI: 10.1016/j.cell.2016.05.048]</w:t>
      </w:r>
    </w:p>
    <w:p w14:paraId="5B12A89E"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48 </w:t>
      </w:r>
      <w:r w:rsidRPr="00724E61">
        <w:rPr>
          <w:rFonts w:ascii="Book Antiqua" w:hAnsi="Book Antiqua"/>
          <w:b/>
          <w:sz w:val="24"/>
          <w:szCs w:val="24"/>
        </w:rPr>
        <w:t>Schoebel S</w:t>
      </w:r>
      <w:r w:rsidRPr="00724E61">
        <w:rPr>
          <w:rFonts w:ascii="Book Antiqua" w:hAnsi="Book Antiqua"/>
          <w:sz w:val="24"/>
          <w:szCs w:val="24"/>
        </w:rPr>
        <w:t xml:space="preserve">, Mi W, Stein A, Ovchinnikov S, Pavlovicz R, DiMaio F, Baker D, Chambers MG, Su H, Li D, Rapoport TA, Liao M. Cryo-EM structure of the protein-conducting ERAD channel Hrd1 in complex with Hrd3. </w:t>
      </w:r>
      <w:r w:rsidRPr="00724E61">
        <w:rPr>
          <w:rFonts w:ascii="Book Antiqua" w:hAnsi="Book Antiqua"/>
          <w:i/>
          <w:sz w:val="24"/>
          <w:szCs w:val="24"/>
        </w:rPr>
        <w:t>Nature</w:t>
      </w:r>
      <w:r w:rsidRPr="00724E61">
        <w:rPr>
          <w:rFonts w:ascii="Book Antiqua" w:hAnsi="Book Antiqua"/>
          <w:sz w:val="24"/>
          <w:szCs w:val="24"/>
        </w:rPr>
        <w:t xml:space="preserve"> 2017; </w:t>
      </w:r>
      <w:r w:rsidRPr="00724E61">
        <w:rPr>
          <w:rFonts w:ascii="Book Antiqua" w:hAnsi="Book Antiqua"/>
          <w:b/>
          <w:sz w:val="24"/>
          <w:szCs w:val="24"/>
        </w:rPr>
        <w:t>548</w:t>
      </w:r>
      <w:r w:rsidRPr="00724E61">
        <w:rPr>
          <w:rFonts w:ascii="Book Antiqua" w:hAnsi="Book Antiqua"/>
          <w:sz w:val="24"/>
          <w:szCs w:val="24"/>
        </w:rPr>
        <w:t>: 352-355 [PMID: 28682307 DOI: 10.1038/nature23314]</w:t>
      </w:r>
    </w:p>
    <w:p w14:paraId="75DB9F4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49 </w:t>
      </w:r>
      <w:r w:rsidRPr="00724E61">
        <w:rPr>
          <w:rFonts w:ascii="Book Antiqua" w:hAnsi="Book Antiqua"/>
          <w:b/>
          <w:sz w:val="24"/>
          <w:szCs w:val="24"/>
        </w:rPr>
        <w:t>Mehnert M</w:t>
      </w:r>
      <w:r w:rsidRPr="00724E61">
        <w:rPr>
          <w:rFonts w:ascii="Book Antiqua" w:hAnsi="Book Antiqua"/>
          <w:sz w:val="24"/>
          <w:szCs w:val="24"/>
        </w:rPr>
        <w:t xml:space="preserve">, Sommer T, Jarosch E. Der1 promotes movement of misfolded proteins through the endoplasmic reticulum membrane. </w:t>
      </w:r>
      <w:r w:rsidRPr="00724E61">
        <w:rPr>
          <w:rFonts w:ascii="Book Antiqua" w:hAnsi="Book Antiqua"/>
          <w:i/>
          <w:sz w:val="24"/>
          <w:szCs w:val="24"/>
        </w:rPr>
        <w:t>Nat Cell Biol</w:t>
      </w:r>
      <w:r w:rsidRPr="00724E61">
        <w:rPr>
          <w:rFonts w:ascii="Book Antiqua" w:hAnsi="Book Antiqua"/>
          <w:sz w:val="24"/>
          <w:szCs w:val="24"/>
        </w:rPr>
        <w:t xml:space="preserve"> 2014; </w:t>
      </w:r>
      <w:r w:rsidRPr="00724E61">
        <w:rPr>
          <w:rFonts w:ascii="Book Antiqua" w:hAnsi="Book Antiqua"/>
          <w:b/>
          <w:sz w:val="24"/>
          <w:szCs w:val="24"/>
        </w:rPr>
        <w:t>16</w:t>
      </w:r>
      <w:r w:rsidRPr="00724E61">
        <w:rPr>
          <w:rFonts w:ascii="Book Antiqua" w:hAnsi="Book Antiqua"/>
          <w:sz w:val="24"/>
          <w:szCs w:val="24"/>
        </w:rPr>
        <w:t>: 77-86 [PMID: 24292014 DOI: 10.1038/ncb2882]</w:t>
      </w:r>
    </w:p>
    <w:p w14:paraId="057A0D2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50 </w:t>
      </w:r>
      <w:r w:rsidRPr="00724E61">
        <w:rPr>
          <w:rFonts w:ascii="Book Antiqua" w:hAnsi="Book Antiqua"/>
          <w:b/>
          <w:sz w:val="24"/>
          <w:szCs w:val="24"/>
        </w:rPr>
        <w:t>Jo Y</w:t>
      </w:r>
      <w:r w:rsidRPr="00724E61">
        <w:rPr>
          <w:rFonts w:ascii="Book Antiqua" w:hAnsi="Book Antiqua"/>
          <w:sz w:val="24"/>
          <w:szCs w:val="24"/>
        </w:rPr>
        <w:t xml:space="preserve">, Debose-Boyd RA. Control of cholesterol synthesis through regulated ER-associated degradation of HMG CoA reductase. </w:t>
      </w:r>
      <w:r w:rsidRPr="00724E61">
        <w:rPr>
          <w:rFonts w:ascii="Book Antiqua" w:hAnsi="Book Antiqua"/>
          <w:i/>
          <w:sz w:val="24"/>
          <w:szCs w:val="24"/>
        </w:rPr>
        <w:t>Crit Rev Biochem Mol Biol</w:t>
      </w:r>
      <w:r w:rsidRPr="00724E61">
        <w:rPr>
          <w:rFonts w:ascii="Book Antiqua" w:hAnsi="Book Antiqua"/>
          <w:sz w:val="24"/>
          <w:szCs w:val="24"/>
        </w:rPr>
        <w:t xml:space="preserve"> 2010; </w:t>
      </w:r>
      <w:r w:rsidRPr="00724E61">
        <w:rPr>
          <w:rFonts w:ascii="Book Antiqua" w:hAnsi="Book Antiqua"/>
          <w:b/>
          <w:sz w:val="24"/>
          <w:szCs w:val="24"/>
        </w:rPr>
        <w:t>45</w:t>
      </w:r>
      <w:r w:rsidRPr="00724E61">
        <w:rPr>
          <w:rFonts w:ascii="Book Antiqua" w:hAnsi="Book Antiqua"/>
          <w:sz w:val="24"/>
          <w:szCs w:val="24"/>
        </w:rPr>
        <w:t>: 185-198 [PMID: 20482385 DOI: 10.3109/10409238.2010.485605]</w:t>
      </w:r>
    </w:p>
    <w:p w14:paraId="3657915F"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51 </w:t>
      </w:r>
      <w:r w:rsidRPr="00724E61">
        <w:rPr>
          <w:rFonts w:ascii="Book Antiqua" w:hAnsi="Book Antiqua"/>
          <w:b/>
          <w:sz w:val="24"/>
          <w:szCs w:val="24"/>
        </w:rPr>
        <w:t>Goldstein JL</w:t>
      </w:r>
      <w:r w:rsidRPr="00724E61">
        <w:rPr>
          <w:rFonts w:ascii="Book Antiqua" w:hAnsi="Book Antiqua"/>
          <w:sz w:val="24"/>
          <w:szCs w:val="24"/>
        </w:rPr>
        <w:t xml:space="preserve">, DeBose-Boyd RA, Brown MS. Protein sensors for membrane sterols. </w:t>
      </w:r>
      <w:r w:rsidRPr="00724E61">
        <w:rPr>
          <w:rFonts w:ascii="Book Antiqua" w:hAnsi="Book Antiqua"/>
          <w:i/>
          <w:sz w:val="24"/>
          <w:szCs w:val="24"/>
        </w:rPr>
        <w:t>Cell</w:t>
      </w:r>
      <w:r w:rsidRPr="00724E61">
        <w:rPr>
          <w:rFonts w:ascii="Book Antiqua" w:hAnsi="Book Antiqua"/>
          <w:sz w:val="24"/>
          <w:szCs w:val="24"/>
        </w:rPr>
        <w:t xml:space="preserve"> 2006; </w:t>
      </w:r>
      <w:r w:rsidRPr="00724E61">
        <w:rPr>
          <w:rFonts w:ascii="Book Antiqua" w:hAnsi="Book Antiqua"/>
          <w:b/>
          <w:sz w:val="24"/>
          <w:szCs w:val="24"/>
        </w:rPr>
        <w:t>124</w:t>
      </w:r>
      <w:r w:rsidRPr="00724E61">
        <w:rPr>
          <w:rFonts w:ascii="Book Antiqua" w:hAnsi="Book Antiqua"/>
          <w:sz w:val="24"/>
          <w:szCs w:val="24"/>
        </w:rPr>
        <w:t>: 35-46 [PMID: 16413480 DOI: 10.1016/j.cell.2005.12.022]</w:t>
      </w:r>
    </w:p>
    <w:p w14:paraId="5870BB2F"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52 </w:t>
      </w:r>
      <w:r w:rsidRPr="00724E61">
        <w:rPr>
          <w:rFonts w:ascii="Book Antiqua" w:hAnsi="Book Antiqua"/>
          <w:b/>
          <w:sz w:val="24"/>
          <w:szCs w:val="24"/>
        </w:rPr>
        <w:t>Giguère P</w:t>
      </w:r>
      <w:r w:rsidRPr="00724E61">
        <w:rPr>
          <w:rFonts w:ascii="Book Antiqua" w:hAnsi="Book Antiqua"/>
          <w:sz w:val="24"/>
          <w:szCs w:val="24"/>
        </w:rPr>
        <w:t xml:space="preserve">, Turcotte ME, Hamelin E, Parent A, Brisson J, Laroche G, Labrecque P, Dupuis G, Parent JL. Peroxiredoxin-4 interacts with and regulates the thromboxane </w:t>
      </w:r>
      <w:proofErr w:type="gramStart"/>
      <w:r w:rsidRPr="00724E61">
        <w:rPr>
          <w:rFonts w:ascii="Book Antiqua" w:hAnsi="Book Antiqua"/>
          <w:sz w:val="24"/>
          <w:szCs w:val="24"/>
        </w:rPr>
        <w:t>A(</w:t>
      </w:r>
      <w:proofErr w:type="gramEnd"/>
      <w:r w:rsidRPr="00724E61">
        <w:rPr>
          <w:rFonts w:ascii="Book Antiqua" w:hAnsi="Book Antiqua"/>
          <w:sz w:val="24"/>
          <w:szCs w:val="24"/>
        </w:rPr>
        <w:t xml:space="preserve">2) receptor. </w:t>
      </w:r>
      <w:r w:rsidRPr="00724E61">
        <w:rPr>
          <w:rFonts w:ascii="Book Antiqua" w:hAnsi="Book Antiqua"/>
          <w:i/>
          <w:sz w:val="24"/>
          <w:szCs w:val="24"/>
        </w:rPr>
        <w:t>FEBS Lett</w:t>
      </w:r>
      <w:r w:rsidRPr="00724E61">
        <w:rPr>
          <w:rFonts w:ascii="Book Antiqua" w:hAnsi="Book Antiqua"/>
          <w:sz w:val="24"/>
          <w:szCs w:val="24"/>
        </w:rPr>
        <w:t xml:space="preserve"> 2007; </w:t>
      </w:r>
      <w:r w:rsidRPr="00724E61">
        <w:rPr>
          <w:rFonts w:ascii="Book Antiqua" w:hAnsi="Book Antiqua"/>
          <w:b/>
          <w:sz w:val="24"/>
          <w:szCs w:val="24"/>
        </w:rPr>
        <w:t>581</w:t>
      </w:r>
      <w:r w:rsidRPr="00724E61">
        <w:rPr>
          <w:rFonts w:ascii="Book Antiqua" w:hAnsi="Book Antiqua"/>
          <w:sz w:val="24"/>
          <w:szCs w:val="24"/>
        </w:rPr>
        <w:t xml:space="preserve">: 3863-3868 [PMID: 17644091 DOI: </w:t>
      </w:r>
      <w:r w:rsidRPr="00724E61">
        <w:rPr>
          <w:rFonts w:ascii="Book Antiqua" w:hAnsi="Book Antiqua"/>
          <w:sz w:val="24"/>
          <w:szCs w:val="24"/>
        </w:rPr>
        <w:lastRenderedPageBreak/>
        <w:t>10.1016/j.febslet.2007.07.011]</w:t>
      </w:r>
    </w:p>
    <w:p w14:paraId="77C9D37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53 </w:t>
      </w:r>
      <w:r w:rsidRPr="00724E61">
        <w:rPr>
          <w:rFonts w:ascii="Book Antiqua" w:hAnsi="Book Antiqua"/>
          <w:b/>
          <w:sz w:val="24"/>
          <w:szCs w:val="24"/>
        </w:rPr>
        <w:t>Palande K</w:t>
      </w:r>
      <w:r w:rsidRPr="00724E61">
        <w:rPr>
          <w:rFonts w:ascii="Book Antiqua" w:hAnsi="Book Antiqua"/>
          <w:sz w:val="24"/>
          <w:szCs w:val="24"/>
        </w:rPr>
        <w:t xml:space="preserve">, Roovers O, Gits J, Verwijmeren C, Iuchi Y, Fujii J, Neel BG, Karisch R, Tavernier J, Touw IP. Peroxiredoxin-controlled G-CSF signalling at the endoplasmic reticulum-early endosome interface. </w:t>
      </w:r>
      <w:r w:rsidRPr="00724E61">
        <w:rPr>
          <w:rFonts w:ascii="Book Antiqua" w:hAnsi="Book Antiqua"/>
          <w:i/>
          <w:sz w:val="24"/>
          <w:szCs w:val="24"/>
        </w:rPr>
        <w:t>J Cell Sci</w:t>
      </w:r>
      <w:r w:rsidRPr="00724E61">
        <w:rPr>
          <w:rFonts w:ascii="Book Antiqua" w:hAnsi="Book Antiqua"/>
          <w:sz w:val="24"/>
          <w:szCs w:val="24"/>
        </w:rPr>
        <w:t xml:space="preserve"> 2011; </w:t>
      </w:r>
      <w:r w:rsidRPr="00724E61">
        <w:rPr>
          <w:rFonts w:ascii="Book Antiqua" w:hAnsi="Book Antiqua"/>
          <w:b/>
          <w:sz w:val="24"/>
          <w:szCs w:val="24"/>
        </w:rPr>
        <w:t>124</w:t>
      </w:r>
      <w:r w:rsidRPr="00724E61">
        <w:rPr>
          <w:rFonts w:ascii="Book Antiqua" w:hAnsi="Book Antiqua"/>
          <w:sz w:val="24"/>
          <w:szCs w:val="24"/>
        </w:rPr>
        <w:t>: 3695-3705 [PMID: 22045733 DOI: 10.1242/jcs.089656]</w:t>
      </w:r>
    </w:p>
    <w:p w14:paraId="14C24A7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54 </w:t>
      </w:r>
      <w:r w:rsidRPr="00724E61">
        <w:rPr>
          <w:rFonts w:ascii="Book Antiqua" w:hAnsi="Book Antiqua"/>
          <w:b/>
          <w:sz w:val="24"/>
          <w:szCs w:val="24"/>
        </w:rPr>
        <w:t>Lee YS</w:t>
      </w:r>
      <w:r w:rsidRPr="00724E61">
        <w:rPr>
          <w:rFonts w:ascii="Book Antiqua" w:hAnsi="Book Antiqua"/>
          <w:sz w:val="24"/>
          <w:szCs w:val="24"/>
        </w:rPr>
        <w:t xml:space="preserve">, Lee DH, Choudry HA, Bartlett DL, Lee YJ. Ferroptosis-Induced Endoplasmic Reticulum Stress: Cross-talk between Ferroptosis and Apoptosis. </w:t>
      </w:r>
      <w:r w:rsidRPr="00724E61">
        <w:rPr>
          <w:rFonts w:ascii="Book Antiqua" w:hAnsi="Book Antiqua"/>
          <w:i/>
          <w:sz w:val="24"/>
          <w:szCs w:val="24"/>
        </w:rPr>
        <w:t>Mol Cancer Res</w:t>
      </w:r>
      <w:r w:rsidRPr="00724E61">
        <w:rPr>
          <w:rFonts w:ascii="Book Antiqua" w:hAnsi="Book Antiqua"/>
          <w:sz w:val="24"/>
          <w:szCs w:val="24"/>
        </w:rPr>
        <w:t xml:space="preserve"> 2018; </w:t>
      </w:r>
      <w:r w:rsidRPr="00724E61">
        <w:rPr>
          <w:rFonts w:ascii="Book Antiqua" w:hAnsi="Book Antiqua"/>
          <w:b/>
          <w:sz w:val="24"/>
          <w:szCs w:val="24"/>
        </w:rPr>
        <w:t>16</w:t>
      </w:r>
      <w:r w:rsidRPr="00724E61">
        <w:rPr>
          <w:rFonts w:ascii="Book Antiqua" w:hAnsi="Book Antiqua"/>
          <w:sz w:val="24"/>
          <w:szCs w:val="24"/>
        </w:rPr>
        <w:t>: 1073-1076 [PMID: 29592897 DOI: 10.1158/1541-7786.MCR-18-0055]</w:t>
      </w:r>
    </w:p>
    <w:p w14:paraId="7CAF364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55 </w:t>
      </w:r>
      <w:r w:rsidRPr="00724E61">
        <w:rPr>
          <w:rFonts w:ascii="Book Antiqua" w:hAnsi="Book Antiqua"/>
          <w:b/>
          <w:sz w:val="24"/>
          <w:szCs w:val="24"/>
        </w:rPr>
        <w:t>Ron D</w:t>
      </w:r>
      <w:r w:rsidRPr="00724E61">
        <w:rPr>
          <w:rFonts w:ascii="Book Antiqua" w:hAnsi="Book Antiqua"/>
          <w:sz w:val="24"/>
          <w:szCs w:val="24"/>
        </w:rPr>
        <w:t xml:space="preserve">, Habener JF. CHOP, a novel developmentally regulated nuclear protein that dimerizes with transcription factors C/EBP and LAP and functions as a dominant-negative inhibitor of gene transcription. </w:t>
      </w:r>
      <w:r w:rsidRPr="00724E61">
        <w:rPr>
          <w:rFonts w:ascii="Book Antiqua" w:hAnsi="Book Antiqua"/>
          <w:i/>
          <w:sz w:val="24"/>
          <w:szCs w:val="24"/>
        </w:rPr>
        <w:t>Genes Dev</w:t>
      </w:r>
      <w:r w:rsidRPr="00724E61">
        <w:rPr>
          <w:rFonts w:ascii="Book Antiqua" w:hAnsi="Book Antiqua"/>
          <w:sz w:val="24"/>
          <w:szCs w:val="24"/>
        </w:rPr>
        <w:t xml:space="preserve"> 1992; </w:t>
      </w:r>
      <w:r w:rsidRPr="00724E61">
        <w:rPr>
          <w:rFonts w:ascii="Book Antiqua" w:hAnsi="Book Antiqua"/>
          <w:b/>
          <w:sz w:val="24"/>
          <w:szCs w:val="24"/>
        </w:rPr>
        <w:t>6</w:t>
      </w:r>
      <w:r w:rsidRPr="00724E61">
        <w:rPr>
          <w:rFonts w:ascii="Book Antiqua" w:hAnsi="Book Antiqua"/>
          <w:sz w:val="24"/>
          <w:szCs w:val="24"/>
        </w:rPr>
        <w:t>: 439-453 [PMID: 1547942 DOI: 10.1101/gad.6.3.439]</w:t>
      </w:r>
    </w:p>
    <w:p w14:paraId="68C14DF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56 </w:t>
      </w:r>
      <w:r w:rsidRPr="00724E61">
        <w:rPr>
          <w:rFonts w:ascii="Book Antiqua" w:hAnsi="Book Antiqua"/>
          <w:b/>
          <w:sz w:val="24"/>
          <w:szCs w:val="24"/>
        </w:rPr>
        <w:t>Li G</w:t>
      </w:r>
      <w:r w:rsidRPr="00724E61">
        <w:rPr>
          <w:rFonts w:ascii="Book Antiqua" w:hAnsi="Book Antiqua"/>
          <w:sz w:val="24"/>
          <w:szCs w:val="24"/>
        </w:rPr>
        <w:t xml:space="preserve">, Mongillo M, Chin KT, Harding H, Ron D, Marks AR, Tabas I. Role of ERO1-alpha-mediated stimulation of inositol 1,4,5-triphosphate receptor activity in endoplasmic reticulum stress-induced apoptosis. </w:t>
      </w:r>
      <w:r w:rsidRPr="00724E61">
        <w:rPr>
          <w:rFonts w:ascii="Book Antiqua" w:hAnsi="Book Antiqua"/>
          <w:i/>
          <w:sz w:val="24"/>
          <w:szCs w:val="24"/>
        </w:rPr>
        <w:t>J Cell Biol</w:t>
      </w:r>
      <w:r w:rsidRPr="00724E61">
        <w:rPr>
          <w:rFonts w:ascii="Book Antiqua" w:hAnsi="Book Antiqua"/>
          <w:sz w:val="24"/>
          <w:szCs w:val="24"/>
        </w:rPr>
        <w:t xml:space="preserve"> 2009; </w:t>
      </w:r>
      <w:r w:rsidRPr="00724E61">
        <w:rPr>
          <w:rFonts w:ascii="Book Antiqua" w:hAnsi="Book Antiqua"/>
          <w:b/>
          <w:sz w:val="24"/>
          <w:szCs w:val="24"/>
        </w:rPr>
        <w:t>186</w:t>
      </w:r>
      <w:r w:rsidRPr="00724E61">
        <w:rPr>
          <w:rFonts w:ascii="Book Antiqua" w:hAnsi="Book Antiqua"/>
          <w:sz w:val="24"/>
          <w:szCs w:val="24"/>
        </w:rPr>
        <w:t>: 783-792 [PMID: 19752026 DOI: 10.1083/jcb.200904060]</w:t>
      </w:r>
    </w:p>
    <w:p w14:paraId="5AD86A8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57 </w:t>
      </w:r>
      <w:r w:rsidRPr="00724E61">
        <w:rPr>
          <w:rFonts w:ascii="Book Antiqua" w:hAnsi="Book Antiqua"/>
          <w:b/>
          <w:sz w:val="24"/>
          <w:szCs w:val="24"/>
        </w:rPr>
        <w:t>Oyadomari S</w:t>
      </w:r>
      <w:r w:rsidRPr="00724E61">
        <w:rPr>
          <w:rFonts w:ascii="Book Antiqua" w:hAnsi="Book Antiqua"/>
          <w:sz w:val="24"/>
          <w:szCs w:val="24"/>
        </w:rPr>
        <w:t xml:space="preserve">, Mori M. Roles of CHOP/GADD153 in endoplasmic reticulum stress. </w:t>
      </w:r>
      <w:r w:rsidRPr="00724E61">
        <w:rPr>
          <w:rFonts w:ascii="Book Antiqua" w:hAnsi="Book Antiqua"/>
          <w:i/>
          <w:sz w:val="24"/>
          <w:szCs w:val="24"/>
        </w:rPr>
        <w:t>Cell Death Differ</w:t>
      </w:r>
      <w:r w:rsidRPr="00724E61">
        <w:rPr>
          <w:rFonts w:ascii="Book Antiqua" w:hAnsi="Book Antiqua"/>
          <w:sz w:val="24"/>
          <w:szCs w:val="24"/>
        </w:rPr>
        <w:t xml:space="preserve"> 2004; </w:t>
      </w:r>
      <w:r w:rsidRPr="00724E61">
        <w:rPr>
          <w:rFonts w:ascii="Book Antiqua" w:hAnsi="Book Antiqua"/>
          <w:b/>
          <w:sz w:val="24"/>
          <w:szCs w:val="24"/>
        </w:rPr>
        <w:t>11</w:t>
      </w:r>
      <w:r w:rsidRPr="00724E61">
        <w:rPr>
          <w:rFonts w:ascii="Book Antiqua" w:hAnsi="Book Antiqua"/>
          <w:sz w:val="24"/>
          <w:szCs w:val="24"/>
        </w:rPr>
        <w:t>: 381-389 [PMID: 14685163 DOI: 10.1038/sj.cdd.4401373]</w:t>
      </w:r>
    </w:p>
    <w:p w14:paraId="3B7B6B3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58 </w:t>
      </w:r>
      <w:r w:rsidRPr="00724E61">
        <w:rPr>
          <w:rFonts w:ascii="Book Antiqua" w:hAnsi="Book Antiqua"/>
          <w:b/>
          <w:sz w:val="24"/>
          <w:szCs w:val="24"/>
        </w:rPr>
        <w:t>Vance JE</w:t>
      </w:r>
      <w:r w:rsidRPr="00724E61">
        <w:rPr>
          <w:rFonts w:ascii="Book Antiqua" w:hAnsi="Book Antiqua"/>
          <w:sz w:val="24"/>
          <w:szCs w:val="24"/>
        </w:rPr>
        <w:t xml:space="preserve">. MAM (mitochondria-associated membranes) in mammalian cells: lipids and beyond. </w:t>
      </w:r>
      <w:r w:rsidRPr="00724E61">
        <w:rPr>
          <w:rFonts w:ascii="Book Antiqua" w:hAnsi="Book Antiqua"/>
          <w:i/>
          <w:sz w:val="24"/>
          <w:szCs w:val="24"/>
        </w:rPr>
        <w:t>Biochim Biophys Acta</w:t>
      </w:r>
      <w:r w:rsidRPr="00724E61">
        <w:rPr>
          <w:rFonts w:ascii="Book Antiqua" w:hAnsi="Book Antiqua"/>
          <w:sz w:val="24"/>
          <w:szCs w:val="24"/>
        </w:rPr>
        <w:t xml:space="preserve"> 2014; </w:t>
      </w:r>
      <w:r w:rsidRPr="00724E61">
        <w:rPr>
          <w:rFonts w:ascii="Book Antiqua" w:hAnsi="Book Antiqua"/>
          <w:b/>
          <w:sz w:val="24"/>
          <w:szCs w:val="24"/>
        </w:rPr>
        <w:t>1841</w:t>
      </w:r>
      <w:r w:rsidRPr="00724E61">
        <w:rPr>
          <w:rFonts w:ascii="Book Antiqua" w:hAnsi="Book Antiqua"/>
          <w:sz w:val="24"/>
          <w:szCs w:val="24"/>
        </w:rPr>
        <w:t>: 595-609 [PMID: 24316057 DOI: 10.1016/j.bbalip.2013.11.014]</w:t>
      </w:r>
    </w:p>
    <w:p w14:paraId="08CC592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59 </w:t>
      </w:r>
      <w:r w:rsidRPr="00724E61">
        <w:rPr>
          <w:rFonts w:ascii="Book Antiqua" w:hAnsi="Book Antiqua"/>
          <w:b/>
          <w:sz w:val="24"/>
          <w:szCs w:val="24"/>
        </w:rPr>
        <w:t>Anelli T</w:t>
      </w:r>
      <w:r w:rsidRPr="00724E61">
        <w:rPr>
          <w:rFonts w:ascii="Book Antiqua" w:hAnsi="Book Antiqua"/>
          <w:sz w:val="24"/>
          <w:szCs w:val="24"/>
        </w:rPr>
        <w:t xml:space="preserve">, Bergamelli L, Margittai E, Rimessi A, Fagioli C, Malgaroli A, Pinton </w:t>
      </w:r>
      <w:r w:rsidRPr="00724E61">
        <w:rPr>
          <w:rFonts w:ascii="Book Antiqua" w:hAnsi="Book Antiqua"/>
          <w:sz w:val="24"/>
          <w:szCs w:val="24"/>
        </w:rPr>
        <w:lastRenderedPageBreak/>
        <w:t xml:space="preserve">P, Ripamonti M, Rizzuto R, Sitia R. Ero1α regulates Ca(2+) fluxes at the endoplasmic reticulum-mitochondria interface (MAM). </w:t>
      </w:r>
      <w:r w:rsidRPr="00724E61">
        <w:rPr>
          <w:rFonts w:ascii="Book Antiqua" w:hAnsi="Book Antiqua"/>
          <w:i/>
          <w:sz w:val="24"/>
          <w:szCs w:val="24"/>
        </w:rPr>
        <w:t>Antioxid Redox Signal</w:t>
      </w:r>
      <w:r w:rsidRPr="00724E61">
        <w:rPr>
          <w:rFonts w:ascii="Book Antiqua" w:hAnsi="Book Antiqua"/>
          <w:sz w:val="24"/>
          <w:szCs w:val="24"/>
        </w:rPr>
        <w:t xml:space="preserve"> 2012; </w:t>
      </w:r>
      <w:r w:rsidRPr="00724E61">
        <w:rPr>
          <w:rFonts w:ascii="Book Antiqua" w:hAnsi="Book Antiqua"/>
          <w:b/>
          <w:sz w:val="24"/>
          <w:szCs w:val="24"/>
        </w:rPr>
        <w:t>16</w:t>
      </w:r>
      <w:r w:rsidRPr="00724E61">
        <w:rPr>
          <w:rFonts w:ascii="Book Antiqua" w:hAnsi="Book Antiqua"/>
          <w:sz w:val="24"/>
          <w:szCs w:val="24"/>
        </w:rPr>
        <w:t>: 1077-1087 [PMID: 21854214 DOI: 10.1089/ars.2011.4004]</w:t>
      </w:r>
    </w:p>
    <w:p w14:paraId="2285B811" w14:textId="5CECF4E1"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60 </w:t>
      </w:r>
      <w:r w:rsidRPr="00724E61">
        <w:rPr>
          <w:rFonts w:ascii="Book Antiqua" w:hAnsi="Book Antiqua"/>
          <w:b/>
          <w:sz w:val="24"/>
          <w:szCs w:val="24"/>
        </w:rPr>
        <w:t>Oyadomari S</w:t>
      </w:r>
      <w:r w:rsidRPr="00724E61">
        <w:rPr>
          <w:rFonts w:ascii="Book Antiqua" w:hAnsi="Book Antiqua"/>
          <w:sz w:val="24"/>
          <w:szCs w:val="24"/>
        </w:rPr>
        <w:t xml:space="preserve">, Takeda K, Takiguchi M, Gotoh T, Matsumoto M, Wada I, Akira S, Araki E, Mori M. Nitric oxide-induced apoptosis in pancreatic beta cells is mediated by the endoplasmic reticulum stress pathway. </w:t>
      </w:r>
      <w:r w:rsidR="00427489">
        <w:rPr>
          <w:rFonts w:ascii="Book Antiqua" w:hAnsi="Book Antiqua"/>
          <w:i/>
          <w:sz w:val="24"/>
          <w:szCs w:val="24"/>
        </w:rPr>
        <w:t>Proc Natl Acad Sci U</w:t>
      </w:r>
      <w:r w:rsidRPr="00724E61">
        <w:rPr>
          <w:rFonts w:ascii="Book Antiqua" w:hAnsi="Book Antiqua"/>
          <w:i/>
          <w:sz w:val="24"/>
          <w:szCs w:val="24"/>
        </w:rPr>
        <w:t>SA</w:t>
      </w:r>
      <w:r w:rsidRPr="00724E61">
        <w:rPr>
          <w:rFonts w:ascii="Book Antiqua" w:hAnsi="Book Antiqua"/>
          <w:sz w:val="24"/>
          <w:szCs w:val="24"/>
        </w:rPr>
        <w:t xml:space="preserve"> 2001; </w:t>
      </w:r>
      <w:r w:rsidRPr="00724E61">
        <w:rPr>
          <w:rFonts w:ascii="Book Antiqua" w:hAnsi="Book Antiqua"/>
          <w:b/>
          <w:sz w:val="24"/>
          <w:szCs w:val="24"/>
        </w:rPr>
        <w:t>98</w:t>
      </w:r>
      <w:r w:rsidRPr="00724E61">
        <w:rPr>
          <w:rFonts w:ascii="Book Antiqua" w:hAnsi="Book Antiqua"/>
          <w:sz w:val="24"/>
          <w:szCs w:val="24"/>
        </w:rPr>
        <w:t>: 10845-10850 [PMID: 11526215 DOI: 10.1073/pnas.191207498]</w:t>
      </w:r>
    </w:p>
    <w:p w14:paraId="7EF317C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61 </w:t>
      </w:r>
      <w:r w:rsidRPr="00724E61">
        <w:rPr>
          <w:rFonts w:ascii="Book Antiqua" w:hAnsi="Book Antiqua"/>
          <w:b/>
          <w:sz w:val="24"/>
          <w:szCs w:val="24"/>
        </w:rPr>
        <w:t>Oyadomari S</w:t>
      </w:r>
      <w:r w:rsidRPr="00724E61">
        <w:rPr>
          <w:rFonts w:ascii="Book Antiqua" w:hAnsi="Book Antiqua"/>
          <w:sz w:val="24"/>
          <w:szCs w:val="24"/>
        </w:rPr>
        <w:t xml:space="preserve">, Koizumi A, Takeda K, Gotoh T, Akira S, Araki E, Mori M. Targeted disruption of the Chop gene delays endoplasmic reticulum stress-mediated diabetes. </w:t>
      </w:r>
      <w:r w:rsidRPr="00724E61">
        <w:rPr>
          <w:rFonts w:ascii="Book Antiqua" w:hAnsi="Book Antiqua"/>
          <w:i/>
          <w:sz w:val="24"/>
          <w:szCs w:val="24"/>
        </w:rPr>
        <w:t>J Clin Invest</w:t>
      </w:r>
      <w:r w:rsidRPr="00724E61">
        <w:rPr>
          <w:rFonts w:ascii="Book Antiqua" w:hAnsi="Book Antiqua"/>
          <w:sz w:val="24"/>
          <w:szCs w:val="24"/>
        </w:rPr>
        <w:t xml:space="preserve"> 2002; </w:t>
      </w:r>
      <w:r w:rsidRPr="00724E61">
        <w:rPr>
          <w:rFonts w:ascii="Book Antiqua" w:hAnsi="Book Antiqua"/>
          <w:b/>
          <w:sz w:val="24"/>
          <w:szCs w:val="24"/>
        </w:rPr>
        <w:t>109</w:t>
      </w:r>
      <w:r w:rsidRPr="00724E61">
        <w:rPr>
          <w:rFonts w:ascii="Book Antiqua" w:hAnsi="Book Antiqua"/>
          <w:sz w:val="24"/>
          <w:szCs w:val="24"/>
        </w:rPr>
        <w:t>: 525-532 [PMID: 11854325 DOI: 10.1172/JCI14550]</w:t>
      </w:r>
    </w:p>
    <w:p w14:paraId="4EE4F31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62 </w:t>
      </w:r>
      <w:r w:rsidRPr="00724E61">
        <w:rPr>
          <w:rFonts w:ascii="Book Antiqua" w:hAnsi="Book Antiqua"/>
          <w:b/>
          <w:sz w:val="24"/>
          <w:szCs w:val="24"/>
        </w:rPr>
        <w:t>McCullough KD</w:t>
      </w:r>
      <w:r w:rsidRPr="00724E61">
        <w:rPr>
          <w:rFonts w:ascii="Book Antiqua" w:hAnsi="Book Antiqua"/>
          <w:sz w:val="24"/>
          <w:szCs w:val="24"/>
        </w:rPr>
        <w:t xml:space="preserve">, Martindale JL, Klotz LO, Aw TY, Holbrook NJ. Gadd153 sensitizes cells to endoplasmic reticulum stress by down-regulating Bcl2 and perturbing the cellular redox state. </w:t>
      </w:r>
      <w:r w:rsidRPr="00724E61">
        <w:rPr>
          <w:rFonts w:ascii="Book Antiqua" w:hAnsi="Book Antiqua"/>
          <w:i/>
          <w:sz w:val="24"/>
          <w:szCs w:val="24"/>
        </w:rPr>
        <w:t>Mol Cell Biol</w:t>
      </w:r>
      <w:r w:rsidRPr="00724E61">
        <w:rPr>
          <w:rFonts w:ascii="Book Antiqua" w:hAnsi="Book Antiqua"/>
          <w:sz w:val="24"/>
          <w:szCs w:val="24"/>
        </w:rPr>
        <w:t xml:space="preserve"> 2001; </w:t>
      </w:r>
      <w:r w:rsidRPr="00724E61">
        <w:rPr>
          <w:rFonts w:ascii="Book Antiqua" w:hAnsi="Book Antiqua"/>
          <w:b/>
          <w:sz w:val="24"/>
          <w:szCs w:val="24"/>
        </w:rPr>
        <w:t>21</w:t>
      </w:r>
      <w:r w:rsidRPr="00724E61">
        <w:rPr>
          <w:rFonts w:ascii="Book Antiqua" w:hAnsi="Book Antiqua"/>
          <w:sz w:val="24"/>
          <w:szCs w:val="24"/>
        </w:rPr>
        <w:t>: 1249-1259 [PMID: 11158311 DOI: 10.1128/MCB.21.4.1249-1259.2001]</w:t>
      </w:r>
    </w:p>
    <w:p w14:paraId="404E3DC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63 </w:t>
      </w:r>
      <w:r w:rsidRPr="00724E61">
        <w:rPr>
          <w:rFonts w:ascii="Book Antiqua" w:hAnsi="Book Antiqua"/>
          <w:b/>
          <w:sz w:val="24"/>
          <w:szCs w:val="24"/>
        </w:rPr>
        <w:t>Sano R</w:t>
      </w:r>
      <w:r w:rsidRPr="00724E61">
        <w:rPr>
          <w:rFonts w:ascii="Book Antiqua" w:hAnsi="Book Antiqua"/>
          <w:sz w:val="24"/>
          <w:szCs w:val="24"/>
        </w:rPr>
        <w:t xml:space="preserve">, Reed JC. ER stress-induced cell death mechanisms. </w:t>
      </w:r>
      <w:r w:rsidRPr="00724E61">
        <w:rPr>
          <w:rFonts w:ascii="Book Antiqua" w:hAnsi="Book Antiqua"/>
          <w:i/>
          <w:sz w:val="24"/>
          <w:szCs w:val="24"/>
        </w:rPr>
        <w:t>Biochim Biophys Acta</w:t>
      </w:r>
      <w:r w:rsidRPr="00724E61">
        <w:rPr>
          <w:rFonts w:ascii="Book Antiqua" w:hAnsi="Book Antiqua"/>
          <w:sz w:val="24"/>
          <w:szCs w:val="24"/>
        </w:rPr>
        <w:t xml:space="preserve"> 2013; </w:t>
      </w:r>
      <w:r w:rsidRPr="00724E61">
        <w:rPr>
          <w:rFonts w:ascii="Book Antiqua" w:hAnsi="Book Antiqua"/>
          <w:b/>
          <w:sz w:val="24"/>
          <w:szCs w:val="24"/>
        </w:rPr>
        <w:t>1833</w:t>
      </w:r>
      <w:r w:rsidRPr="00724E61">
        <w:rPr>
          <w:rFonts w:ascii="Book Antiqua" w:hAnsi="Book Antiqua"/>
          <w:sz w:val="24"/>
          <w:szCs w:val="24"/>
        </w:rPr>
        <w:t>: 3460-3470 [PMID: 23850759 DOI: 10.1016/j.bbamcr.2013.06.028]</w:t>
      </w:r>
    </w:p>
    <w:p w14:paraId="14A4CA4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64 </w:t>
      </w:r>
      <w:r w:rsidRPr="00724E61">
        <w:rPr>
          <w:rFonts w:ascii="Book Antiqua" w:hAnsi="Book Antiqua"/>
          <w:b/>
          <w:sz w:val="24"/>
          <w:szCs w:val="24"/>
        </w:rPr>
        <w:t>Yang Y</w:t>
      </w:r>
      <w:r w:rsidRPr="00724E61">
        <w:rPr>
          <w:rFonts w:ascii="Book Antiqua" w:hAnsi="Book Antiqua"/>
          <w:sz w:val="24"/>
          <w:szCs w:val="24"/>
        </w:rPr>
        <w:t xml:space="preserve">, Liu L, Naik I, Braunstein Z, Zhong J, Ren B. Transcription Factor C/EBP Homologous Protein in Health and Diseases. </w:t>
      </w:r>
      <w:r w:rsidRPr="00724E61">
        <w:rPr>
          <w:rFonts w:ascii="Book Antiqua" w:hAnsi="Book Antiqua"/>
          <w:i/>
          <w:sz w:val="24"/>
          <w:szCs w:val="24"/>
        </w:rPr>
        <w:t>Front Immunol</w:t>
      </w:r>
      <w:r w:rsidRPr="00724E61">
        <w:rPr>
          <w:rFonts w:ascii="Book Antiqua" w:hAnsi="Book Antiqua"/>
          <w:sz w:val="24"/>
          <w:szCs w:val="24"/>
        </w:rPr>
        <w:t xml:space="preserve"> 2017; </w:t>
      </w:r>
      <w:r w:rsidRPr="00724E61">
        <w:rPr>
          <w:rFonts w:ascii="Book Antiqua" w:hAnsi="Book Antiqua"/>
          <w:b/>
          <w:sz w:val="24"/>
          <w:szCs w:val="24"/>
        </w:rPr>
        <w:t>8</w:t>
      </w:r>
      <w:r w:rsidRPr="00724E61">
        <w:rPr>
          <w:rFonts w:ascii="Book Antiqua" w:hAnsi="Book Antiqua"/>
          <w:sz w:val="24"/>
          <w:szCs w:val="24"/>
        </w:rPr>
        <w:t>: 1612 [PMID: 29230213 DOI: 10.3389/fimmu.2017.01612]</w:t>
      </w:r>
    </w:p>
    <w:p w14:paraId="10F07DC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65 </w:t>
      </w:r>
      <w:r w:rsidRPr="00724E61">
        <w:rPr>
          <w:rFonts w:ascii="Book Antiqua" w:hAnsi="Book Antiqua"/>
          <w:b/>
          <w:sz w:val="24"/>
          <w:szCs w:val="24"/>
        </w:rPr>
        <w:t>Boyer F</w:t>
      </w:r>
      <w:r w:rsidRPr="00724E61">
        <w:rPr>
          <w:rFonts w:ascii="Book Antiqua" w:hAnsi="Book Antiqua"/>
          <w:sz w:val="24"/>
          <w:szCs w:val="24"/>
        </w:rPr>
        <w:t xml:space="preserve">, Vidot JB, Dubourg AG, Rondeau P, Essop MF, Bourdon E. Oxidative stress and adipocyte biology: focus on the role of AGEs. </w:t>
      </w:r>
      <w:r w:rsidRPr="00724E61">
        <w:rPr>
          <w:rFonts w:ascii="Book Antiqua" w:hAnsi="Book Antiqua"/>
          <w:i/>
          <w:sz w:val="24"/>
          <w:szCs w:val="24"/>
        </w:rPr>
        <w:t>Oxid Med Cell Longev</w:t>
      </w:r>
      <w:r w:rsidRPr="00724E61">
        <w:rPr>
          <w:rFonts w:ascii="Book Antiqua" w:hAnsi="Book Antiqua"/>
          <w:sz w:val="24"/>
          <w:szCs w:val="24"/>
        </w:rPr>
        <w:t xml:space="preserve"> 2015; </w:t>
      </w:r>
      <w:r w:rsidRPr="00724E61">
        <w:rPr>
          <w:rFonts w:ascii="Book Antiqua" w:hAnsi="Book Antiqua"/>
          <w:b/>
          <w:sz w:val="24"/>
          <w:szCs w:val="24"/>
        </w:rPr>
        <w:t>2015</w:t>
      </w:r>
      <w:r w:rsidRPr="00724E61">
        <w:rPr>
          <w:rFonts w:ascii="Book Antiqua" w:hAnsi="Book Antiqua"/>
          <w:sz w:val="24"/>
          <w:szCs w:val="24"/>
        </w:rPr>
        <w:t>: 534873 [PMID: 25878764 DOI: 10.1155/2015/534873]</w:t>
      </w:r>
    </w:p>
    <w:p w14:paraId="7516046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66 </w:t>
      </w:r>
      <w:r w:rsidRPr="00724E61">
        <w:rPr>
          <w:rFonts w:ascii="Book Antiqua" w:hAnsi="Book Antiqua"/>
          <w:b/>
          <w:sz w:val="24"/>
          <w:szCs w:val="24"/>
        </w:rPr>
        <w:t>He L</w:t>
      </w:r>
      <w:r w:rsidRPr="00724E61">
        <w:rPr>
          <w:rFonts w:ascii="Book Antiqua" w:hAnsi="Book Antiqua"/>
          <w:sz w:val="24"/>
          <w:szCs w:val="24"/>
        </w:rPr>
        <w:t xml:space="preserve">, He T, Farrar S, Ji L, Liu T, Ma X. Antioxidants Maintain Cellular Redox </w:t>
      </w:r>
      <w:r w:rsidRPr="00724E61">
        <w:rPr>
          <w:rFonts w:ascii="Book Antiqua" w:hAnsi="Book Antiqua"/>
          <w:sz w:val="24"/>
          <w:szCs w:val="24"/>
        </w:rPr>
        <w:lastRenderedPageBreak/>
        <w:t xml:space="preserve">Homeostasis by Elimination of Reactive Oxygen Species. </w:t>
      </w:r>
      <w:r w:rsidRPr="00724E61">
        <w:rPr>
          <w:rFonts w:ascii="Book Antiqua" w:hAnsi="Book Antiqua"/>
          <w:i/>
          <w:sz w:val="24"/>
          <w:szCs w:val="24"/>
        </w:rPr>
        <w:t>Cell Physiol Biochem</w:t>
      </w:r>
      <w:r w:rsidRPr="00724E61">
        <w:rPr>
          <w:rFonts w:ascii="Book Antiqua" w:hAnsi="Book Antiqua"/>
          <w:sz w:val="24"/>
          <w:szCs w:val="24"/>
        </w:rPr>
        <w:t xml:space="preserve"> 2017; </w:t>
      </w:r>
      <w:r w:rsidRPr="00724E61">
        <w:rPr>
          <w:rFonts w:ascii="Book Antiqua" w:hAnsi="Book Antiqua"/>
          <w:b/>
          <w:sz w:val="24"/>
          <w:szCs w:val="24"/>
        </w:rPr>
        <w:t>44</w:t>
      </w:r>
      <w:r w:rsidRPr="00724E61">
        <w:rPr>
          <w:rFonts w:ascii="Book Antiqua" w:hAnsi="Book Antiqua"/>
          <w:sz w:val="24"/>
          <w:szCs w:val="24"/>
        </w:rPr>
        <w:t>: 532-553 [PMID: 29145191 DOI: 10.1159/000485089]</w:t>
      </w:r>
    </w:p>
    <w:p w14:paraId="68B487D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67 </w:t>
      </w:r>
      <w:r w:rsidRPr="00724E61">
        <w:rPr>
          <w:rFonts w:ascii="Book Antiqua" w:hAnsi="Book Antiqua"/>
          <w:b/>
          <w:sz w:val="24"/>
          <w:szCs w:val="24"/>
        </w:rPr>
        <w:t>Finkel T</w:t>
      </w:r>
      <w:r w:rsidRPr="00724E61">
        <w:rPr>
          <w:rFonts w:ascii="Book Antiqua" w:hAnsi="Book Antiqua"/>
          <w:sz w:val="24"/>
          <w:szCs w:val="24"/>
        </w:rPr>
        <w:t xml:space="preserve">. Signal transduction by reactive oxygen species. </w:t>
      </w:r>
      <w:r w:rsidRPr="00724E61">
        <w:rPr>
          <w:rFonts w:ascii="Book Antiqua" w:hAnsi="Book Antiqua"/>
          <w:i/>
          <w:sz w:val="24"/>
          <w:szCs w:val="24"/>
        </w:rPr>
        <w:t>J Cell Biol</w:t>
      </w:r>
      <w:r w:rsidRPr="00724E61">
        <w:rPr>
          <w:rFonts w:ascii="Book Antiqua" w:hAnsi="Book Antiqua"/>
          <w:sz w:val="24"/>
          <w:szCs w:val="24"/>
        </w:rPr>
        <w:t xml:space="preserve"> 2011; </w:t>
      </w:r>
      <w:r w:rsidRPr="00724E61">
        <w:rPr>
          <w:rFonts w:ascii="Book Antiqua" w:hAnsi="Book Antiqua"/>
          <w:b/>
          <w:sz w:val="24"/>
          <w:szCs w:val="24"/>
        </w:rPr>
        <w:t>194</w:t>
      </w:r>
      <w:r w:rsidRPr="00724E61">
        <w:rPr>
          <w:rFonts w:ascii="Book Antiqua" w:hAnsi="Book Antiqua"/>
          <w:sz w:val="24"/>
          <w:szCs w:val="24"/>
        </w:rPr>
        <w:t>: 7-15 [PMID: 21746850 DOI: 10.1083/jcb.201102095]</w:t>
      </w:r>
    </w:p>
    <w:p w14:paraId="70CD010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68 </w:t>
      </w:r>
      <w:r w:rsidRPr="00724E61">
        <w:rPr>
          <w:rFonts w:ascii="Book Antiqua" w:hAnsi="Book Antiqua"/>
          <w:b/>
          <w:sz w:val="24"/>
          <w:szCs w:val="24"/>
        </w:rPr>
        <w:t>Niki E</w:t>
      </w:r>
      <w:r w:rsidRPr="00724E61">
        <w:rPr>
          <w:rFonts w:ascii="Book Antiqua" w:hAnsi="Book Antiqua"/>
          <w:sz w:val="24"/>
          <w:szCs w:val="24"/>
        </w:rPr>
        <w:t xml:space="preserve">. Lipid peroxidation: physiological levels and dual biological effects. </w:t>
      </w:r>
      <w:r w:rsidRPr="00724E61">
        <w:rPr>
          <w:rFonts w:ascii="Book Antiqua" w:hAnsi="Book Antiqua"/>
          <w:i/>
          <w:sz w:val="24"/>
          <w:szCs w:val="24"/>
        </w:rPr>
        <w:t>Free Radic Biol Med</w:t>
      </w:r>
      <w:r w:rsidRPr="00724E61">
        <w:rPr>
          <w:rFonts w:ascii="Book Antiqua" w:hAnsi="Book Antiqua"/>
          <w:sz w:val="24"/>
          <w:szCs w:val="24"/>
        </w:rPr>
        <w:t xml:space="preserve"> 2009; </w:t>
      </w:r>
      <w:r w:rsidRPr="00724E61">
        <w:rPr>
          <w:rFonts w:ascii="Book Antiqua" w:hAnsi="Book Antiqua"/>
          <w:b/>
          <w:sz w:val="24"/>
          <w:szCs w:val="24"/>
        </w:rPr>
        <w:t>47</w:t>
      </w:r>
      <w:r w:rsidRPr="00724E61">
        <w:rPr>
          <w:rFonts w:ascii="Book Antiqua" w:hAnsi="Book Antiqua"/>
          <w:sz w:val="24"/>
          <w:szCs w:val="24"/>
        </w:rPr>
        <w:t>: 469-484 [PMID: 19500666 DOI: 10.1016/j.freeradbiomed.2009.05.032]</w:t>
      </w:r>
    </w:p>
    <w:p w14:paraId="03AD37E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69 </w:t>
      </w:r>
      <w:r w:rsidRPr="00724E61">
        <w:rPr>
          <w:rFonts w:ascii="Book Antiqua" w:hAnsi="Book Antiqua"/>
          <w:b/>
          <w:sz w:val="24"/>
          <w:szCs w:val="24"/>
        </w:rPr>
        <w:t>Toyokuni S</w:t>
      </w:r>
      <w:r w:rsidRPr="00724E61">
        <w:rPr>
          <w:rFonts w:ascii="Book Antiqua" w:hAnsi="Book Antiqua"/>
          <w:sz w:val="24"/>
          <w:szCs w:val="24"/>
        </w:rPr>
        <w:t xml:space="preserve">, Ito F, Yamashita K, Okazaki Y, Akatsuka S. Iron and thiol redox signaling in cancer: An exquisite balance to escape ferroptosis. </w:t>
      </w:r>
      <w:r w:rsidRPr="00724E61">
        <w:rPr>
          <w:rFonts w:ascii="Book Antiqua" w:hAnsi="Book Antiqua"/>
          <w:i/>
          <w:sz w:val="24"/>
          <w:szCs w:val="24"/>
        </w:rPr>
        <w:t>Free Radic Biol Med</w:t>
      </w:r>
      <w:r w:rsidRPr="00724E61">
        <w:rPr>
          <w:rFonts w:ascii="Book Antiqua" w:hAnsi="Book Antiqua"/>
          <w:sz w:val="24"/>
          <w:szCs w:val="24"/>
        </w:rPr>
        <w:t xml:space="preserve"> 2017; </w:t>
      </w:r>
      <w:r w:rsidRPr="00724E61">
        <w:rPr>
          <w:rFonts w:ascii="Book Antiqua" w:hAnsi="Book Antiqua"/>
          <w:b/>
          <w:sz w:val="24"/>
          <w:szCs w:val="24"/>
        </w:rPr>
        <w:t>108</w:t>
      </w:r>
      <w:r w:rsidRPr="00724E61">
        <w:rPr>
          <w:rFonts w:ascii="Book Antiqua" w:hAnsi="Book Antiqua"/>
          <w:sz w:val="24"/>
          <w:szCs w:val="24"/>
        </w:rPr>
        <w:t>: 610-626 [PMID: 28433662 DOI: 10.1016/j.freeradbiomed.2017.04.024]</w:t>
      </w:r>
    </w:p>
    <w:p w14:paraId="27470C1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70 </w:t>
      </w:r>
      <w:r w:rsidRPr="00724E61">
        <w:rPr>
          <w:rFonts w:ascii="Book Antiqua" w:hAnsi="Book Antiqua"/>
          <w:b/>
          <w:sz w:val="24"/>
          <w:szCs w:val="24"/>
        </w:rPr>
        <w:t>Svegliati S</w:t>
      </w:r>
      <w:r w:rsidRPr="00724E61">
        <w:rPr>
          <w:rFonts w:ascii="Book Antiqua" w:hAnsi="Book Antiqua"/>
          <w:sz w:val="24"/>
          <w:szCs w:val="24"/>
        </w:rPr>
        <w:t xml:space="preserve">, Spadoni T, Moroncini G, Gabrielli A. NADPH oxidase, oxidative stress and fibrosis in systemic sclerosis. </w:t>
      </w:r>
      <w:r w:rsidRPr="00724E61">
        <w:rPr>
          <w:rFonts w:ascii="Book Antiqua" w:hAnsi="Book Antiqua"/>
          <w:i/>
          <w:sz w:val="24"/>
          <w:szCs w:val="24"/>
        </w:rPr>
        <w:t>Free Radic Biol Med</w:t>
      </w:r>
      <w:r w:rsidRPr="00724E61">
        <w:rPr>
          <w:rFonts w:ascii="Book Antiqua" w:hAnsi="Book Antiqua"/>
          <w:sz w:val="24"/>
          <w:szCs w:val="24"/>
        </w:rPr>
        <w:t xml:space="preserve"> 2018; </w:t>
      </w:r>
      <w:r w:rsidRPr="00724E61">
        <w:rPr>
          <w:rFonts w:ascii="Book Antiqua" w:hAnsi="Book Antiqua"/>
          <w:b/>
          <w:sz w:val="24"/>
          <w:szCs w:val="24"/>
        </w:rPr>
        <w:t>125</w:t>
      </w:r>
      <w:r w:rsidRPr="00724E61">
        <w:rPr>
          <w:rFonts w:ascii="Book Antiqua" w:hAnsi="Book Antiqua"/>
          <w:sz w:val="24"/>
          <w:szCs w:val="24"/>
        </w:rPr>
        <w:t>: 90-97 [PMID: 29694853 DOI: 10.1016/j.freeradbiomed.2018.04.554]</w:t>
      </w:r>
    </w:p>
    <w:p w14:paraId="6BA6858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71 </w:t>
      </w:r>
      <w:r w:rsidRPr="00724E61">
        <w:rPr>
          <w:rFonts w:ascii="Book Antiqua" w:hAnsi="Book Antiqua"/>
          <w:b/>
          <w:sz w:val="24"/>
          <w:szCs w:val="24"/>
        </w:rPr>
        <w:t>Laurindo FR</w:t>
      </w:r>
      <w:r w:rsidRPr="00724E61">
        <w:rPr>
          <w:rFonts w:ascii="Book Antiqua" w:hAnsi="Book Antiqua"/>
          <w:sz w:val="24"/>
          <w:szCs w:val="24"/>
        </w:rPr>
        <w:t xml:space="preserve">, Araujo TL, Abrahão TB. Nox NADPH oxidases and the endoplasmic reticulum. </w:t>
      </w:r>
      <w:r w:rsidRPr="00724E61">
        <w:rPr>
          <w:rFonts w:ascii="Book Antiqua" w:hAnsi="Book Antiqua"/>
          <w:i/>
          <w:sz w:val="24"/>
          <w:szCs w:val="24"/>
        </w:rPr>
        <w:t>Antioxid Redox Signal</w:t>
      </w:r>
      <w:r w:rsidRPr="00724E61">
        <w:rPr>
          <w:rFonts w:ascii="Book Antiqua" w:hAnsi="Book Antiqua"/>
          <w:sz w:val="24"/>
          <w:szCs w:val="24"/>
        </w:rPr>
        <w:t xml:space="preserve"> 2014; </w:t>
      </w:r>
      <w:r w:rsidRPr="00724E61">
        <w:rPr>
          <w:rFonts w:ascii="Book Antiqua" w:hAnsi="Book Antiqua"/>
          <w:b/>
          <w:sz w:val="24"/>
          <w:szCs w:val="24"/>
        </w:rPr>
        <w:t>20</w:t>
      </w:r>
      <w:r w:rsidRPr="00724E61">
        <w:rPr>
          <w:rFonts w:ascii="Book Antiqua" w:hAnsi="Book Antiqua"/>
          <w:sz w:val="24"/>
          <w:szCs w:val="24"/>
        </w:rPr>
        <w:t>: 2755-2775 [PMID: 24386930 DOI: 10.1089/ars.2013.5605]</w:t>
      </w:r>
    </w:p>
    <w:p w14:paraId="6E5E2D7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72 </w:t>
      </w:r>
      <w:r w:rsidRPr="00724E61">
        <w:rPr>
          <w:rFonts w:ascii="Book Antiqua" w:hAnsi="Book Antiqua"/>
          <w:b/>
          <w:sz w:val="24"/>
          <w:szCs w:val="24"/>
        </w:rPr>
        <w:t>Hrycay EG</w:t>
      </w:r>
      <w:r w:rsidRPr="00724E61">
        <w:rPr>
          <w:rFonts w:ascii="Book Antiqua" w:hAnsi="Book Antiqua"/>
          <w:sz w:val="24"/>
          <w:szCs w:val="24"/>
        </w:rPr>
        <w:t xml:space="preserve">, Bandiera SM. Monooxygenase, peroxidase and peroxygenase properties and reaction mechanisms of cytochrome P450 enzymes. </w:t>
      </w:r>
      <w:r w:rsidRPr="00724E61">
        <w:rPr>
          <w:rFonts w:ascii="Book Antiqua" w:hAnsi="Book Antiqua"/>
          <w:i/>
          <w:sz w:val="24"/>
          <w:szCs w:val="24"/>
        </w:rPr>
        <w:t>Adv Exp Med Biol</w:t>
      </w:r>
      <w:r w:rsidRPr="00724E61">
        <w:rPr>
          <w:rFonts w:ascii="Book Antiqua" w:hAnsi="Book Antiqua"/>
          <w:sz w:val="24"/>
          <w:szCs w:val="24"/>
        </w:rPr>
        <w:t xml:space="preserve"> 2015; </w:t>
      </w:r>
      <w:r w:rsidRPr="00724E61">
        <w:rPr>
          <w:rFonts w:ascii="Book Antiqua" w:hAnsi="Book Antiqua"/>
          <w:b/>
          <w:sz w:val="24"/>
          <w:szCs w:val="24"/>
        </w:rPr>
        <w:t>851</w:t>
      </w:r>
      <w:r w:rsidRPr="00724E61">
        <w:rPr>
          <w:rFonts w:ascii="Book Antiqua" w:hAnsi="Book Antiqua"/>
          <w:sz w:val="24"/>
          <w:szCs w:val="24"/>
        </w:rPr>
        <w:t>: 1-61 [PMID: 26002730 DOI: 10.1007/978-3-319-16009-2_1]</w:t>
      </w:r>
    </w:p>
    <w:p w14:paraId="2E04085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73 </w:t>
      </w:r>
      <w:r w:rsidRPr="00724E61">
        <w:rPr>
          <w:rFonts w:ascii="Book Antiqua" w:hAnsi="Book Antiqua"/>
          <w:b/>
          <w:sz w:val="24"/>
          <w:szCs w:val="24"/>
        </w:rPr>
        <w:t>Zeeshan HM</w:t>
      </w:r>
      <w:r w:rsidRPr="00724E61">
        <w:rPr>
          <w:rFonts w:ascii="Book Antiqua" w:hAnsi="Book Antiqua"/>
          <w:sz w:val="24"/>
          <w:szCs w:val="24"/>
        </w:rPr>
        <w:t xml:space="preserve">, Lee GH, Kim HR, Chae HJ. Endoplasmic Reticulum Stress and Associated ROS. </w:t>
      </w:r>
      <w:r w:rsidRPr="00724E61">
        <w:rPr>
          <w:rFonts w:ascii="Book Antiqua" w:hAnsi="Book Antiqua"/>
          <w:i/>
          <w:sz w:val="24"/>
          <w:szCs w:val="24"/>
        </w:rPr>
        <w:t>Int J Mol Sci</w:t>
      </w:r>
      <w:r w:rsidRPr="00724E61">
        <w:rPr>
          <w:rFonts w:ascii="Book Antiqua" w:hAnsi="Book Antiqua"/>
          <w:sz w:val="24"/>
          <w:szCs w:val="24"/>
        </w:rPr>
        <w:t xml:space="preserve"> 2016; </w:t>
      </w:r>
      <w:r w:rsidRPr="00724E61">
        <w:rPr>
          <w:rFonts w:ascii="Book Antiqua" w:hAnsi="Book Antiqua"/>
          <w:b/>
          <w:sz w:val="24"/>
          <w:szCs w:val="24"/>
        </w:rPr>
        <w:t>17</w:t>
      </w:r>
      <w:r w:rsidRPr="00724E61">
        <w:rPr>
          <w:rFonts w:ascii="Book Antiqua" w:hAnsi="Book Antiqua"/>
          <w:sz w:val="24"/>
          <w:szCs w:val="24"/>
        </w:rPr>
        <w:t>: 327 [PMID: 26950115 DOI: 10.3390/ijms17030327]</w:t>
      </w:r>
    </w:p>
    <w:p w14:paraId="6BC031F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74 </w:t>
      </w:r>
      <w:r w:rsidRPr="00724E61">
        <w:rPr>
          <w:rFonts w:ascii="Book Antiqua" w:hAnsi="Book Antiqua"/>
          <w:b/>
          <w:sz w:val="24"/>
          <w:szCs w:val="24"/>
        </w:rPr>
        <w:t>Sevier CS</w:t>
      </w:r>
      <w:r w:rsidRPr="00724E61">
        <w:rPr>
          <w:rFonts w:ascii="Book Antiqua" w:hAnsi="Book Antiqua"/>
          <w:sz w:val="24"/>
          <w:szCs w:val="24"/>
        </w:rPr>
        <w:t xml:space="preserve">, Kaiser CA. Ero1 and redox homeostasis in the endoplasmic reticulum. </w:t>
      </w:r>
      <w:r w:rsidRPr="00724E61">
        <w:rPr>
          <w:rFonts w:ascii="Book Antiqua" w:hAnsi="Book Antiqua"/>
          <w:i/>
          <w:sz w:val="24"/>
          <w:szCs w:val="24"/>
        </w:rPr>
        <w:t>Biochim Biophys Acta</w:t>
      </w:r>
      <w:r w:rsidRPr="00724E61">
        <w:rPr>
          <w:rFonts w:ascii="Book Antiqua" w:hAnsi="Book Antiqua"/>
          <w:sz w:val="24"/>
          <w:szCs w:val="24"/>
        </w:rPr>
        <w:t xml:space="preserve"> 2008; </w:t>
      </w:r>
      <w:r w:rsidRPr="00724E61">
        <w:rPr>
          <w:rFonts w:ascii="Book Antiqua" w:hAnsi="Book Antiqua"/>
          <w:b/>
          <w:sz w:val="24"/>
          <w:szCs w:val="24"/>
        </w:rPr>
        <w:t>1783</w:t>
      </w:r>
      <w:r w:rsidRPr="00724E61">
        <w:rPr>
          <w:rFonts w:ascii="Book Antiqua" w:hAnsi="Book Antiqua"/>
          <w:sz w:val="24"/>
          <w:szCs w:val="24"/>
        </w:rPr>
        <w:t xml:space="preserve">: 549-556 [PMID: 18191641 DOI: </w:t>
      </w:r>
      <w:r w:rsidRPr="00724E61">
        <w:rPr>
          <w:rFonts w:ascii="Book Antiqua" w:hAnsi="Book Antiqua"/>
          <w:sz w:val="24"/>
          <w:szCs w:val="24"/>
        </w:rPr>
        <w:lastRenderedPageBreak/>
        <w:t>10.1016/j.bbamcr.2007.12.011]</w:t>
      </w:r>
    </w:p>
    <w:p w14:paraId="474AAEF2"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75 </w:t>
      </w:r>
      <w:r w:rsidRPr="00724E61">
        <w:rPr>
          <w:rFonts w:ascii="Book Antiqua" w:hAnsi="Book Antiqua"/>
          <w:b/>
          <w:sz w:val="24"/>
          <w:szCs w:val="24"/>
        </w:rPr>
        <w:t>Tavender TJ</w:t>
      </w:r>
      <w:r w:rsidRPr="00724E61">
        <w:rPr>
          <w:rFonts w:ascii="Book Antiqua" w:hAnsi="Book Antiqua"/>
          <w:sz w:val="24"/>
          <w:szCs w:val="24"/>
        </w:rPr>
        <w:t xml:space="preserve">, Bulleid NJ. Molecular mechanisms regulating oxidative activity of the Ero1 family in the endoplasmic reticulum. </w:t>
      </w:r>
      <w:r w:rsidRPr="00724E61">
        <w:rPr>
          <w:rFonts w:ascii="Book Antiqua" w:hAnsi="Book Antiqua"/>
          <w:i/>
          <w:sz w:val="24"/>
          <w:szCs w:val="24"/>
        </w:rPr>
        <w:t>Antioxid Redox Signal</w:t>
      </w:r>
      <w:r w:rsidRPr="00724E61">
        <w:rPr>
          <w:rFonts w:ascii="Book Antiqua" w:hAnsi="Book Antiqua"/>
          <w:sz w:val="24"/>
          <w:szCs w:val="24"/>
        </w:rPr>
        <w:t xml:space="preserve"> 2010; </w:t>
      </w:r>
      <w:r w:rsidRPr="00724E61">
        <w:rPr>
          <w:rFonts w:ascii="Book Antiqua" w:hAnsi="Book Antiqua"/>
          <w:b/>
          <w:sz w:val="24"/>
          <w:szCs w:val="24"/>
        </w:rPr>
        <w:t>13</w:t>
      </w:r>
      <w:r w:rsidRPr="00724E61">
        <w:rPr>
          <w:rFonts w:ascii="Book Antiqua" w:hAnsi="Book Antiqua"/>
          <w:sz w:val="24"/>
          <w:szCs w:val="24"/>
        </w:rPr>
        <w:t>: 1177-1187 [PMID: 20486761 DOI: 10.1089/ars.2010.3230]</w:t>
      </w:r>
    </w:p>
    <w:p w14:paraId="1726534E"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76 </w:t>
      </w:r>
      <w:r w:rsidRPr="00724E61">
        <w:rPr>
          <w:rFonts w:ascii="Book Antiqua" w:hAnsi="Book Antiqua"/>
          <w:b/>
          <w:sz w:val="24"/>
          <w:szCs w:val="24"/>
        </w:rPr>
        <w:t>Enyedi B</w:t>
      </w:r>
      <w:r w:rsidRPr="00724E61">
        <w:rPr>
          <w:rFonts w:ascii="Book Antiqua" w:hAnsi="Book Antiqua"/>
          <w:sz w:val="24"/>
          <w:szCs w:val="24"/>
        </w:rPr>
        <w:t xml:space="preserve">, Várnai P, Geiszt M. Redox state of the endoplasmic reticulum is controlled by Ero1L-alpha and intraluminal calcium. </w:t>
      </w:r>
      <w:r w:rsidRPr="00724E61">
        <w:rPr>
          <w:rFonts w:ascii="Book Antiqua" w:hAnsi="Book Antiqua"/>
          <w:i/>
          <w:sz w:val="24"/>
          <w:szCs w:val="24"/>
        </w:rPr>
        <w:t>Antioxid Redox Signal</w:t>
      </w:r>
      <w:r w:rsidRPr="00724E61">
        <w:rPr>
          <w:rFonts w:ascii="Book Antiqua" w:hAnsi="Book Antiqua"/>
          <w:sz w:val="24"/>
          <w:szCs w:val="24"/>
        </w:rPr>
        <w:t xml:space="preserve"> 2010; </w:t>
      </w:r>
      <w:r w:rsidRPr="00724E61">
        <w:rPr>
          <w:rFonts w:ascii="Book Antiqua" w:hAnsi="Book Antiqua"/>
          <w:b/>
          <w:sz w:val="24"/>
          <w:szCs w:val="24"/>
        </w:rPr>
        <w:t>13</w:t>
      </w:r>
      <w:r w:rsidRPr="00724E61">
        <w:rPr>
          <w:rFonts w:ascii="Book Antiqua" w:hAnsi="Book Antiqua"/>
          <w:sz w:val="24"/>
          <w:szCs w:val="24"/>
        </w:rPr>
        <w:t>: 721-729 [PMID: 20095866 DOI: 10.1089/ars.2009.2880]</w:t>
      </w:r>
    </w:p>
    <w:p w14:paraId="3456A59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77 </w:t>
      </w:r>
      <w:r w:rsidRPr="00724E61">
        <w:rPr>
          <w:rFonts w:ascii="Book Antiqua" w:hAnsi="Book Antiqua"/>
          <w:b/>
          <w:sz w:val="24"/>
          <w:szCs w:val="24"/>
        </w:rPr>
        <w:t>Zito E</w:t>
      </w:r>
      <w:r w:rsidRPr="00724E61">
        <w:rPr>
          <w:rFonts w:ascii="Book Antiqua" w:hAnsi="Book Antiqua"/>
          <w:sz w:val="24"/>
          <w:szCs w:val="24"/>
        </w:rPr>
        <w:t xml:space="preserve">. ERO1: A protein disulfide oxidase and H2O2 producer. </w:t>
      </w:r>
      <w:r w:rsidRPr="00724E61">
        <w:rPr>
          <w:rFonts w:ascii="Book Antiqua" w:hAnsi="Book Antiqua"/>
          <w:i/>
          <w:sz w:val="24"/>
          <w:szCs w:val="24"/>
        </w:rPr>
        <w:t>Free Radic Biol Med</w:t>
      </w:r>
      <w:r w:rsidRPr="00724E61">
        <w:rPr>
          <w:rFonts w:ascii="Book Antiqua" w:hAnsi="Book Antiqua"/>
          <w:sz w:val="24"/>
          <w:szCs w:val="24"/>
        </w:rPr>
        <w:t xml:space="preserve"> 2015; </w:t>
      </w:r>
      <w:r w:rsidRPr="00724E61">
        <w:rPr>
          <w:rFonts w:ascii="Book Antiqua" w:hAnsi="Book Antiqua"/>
          <w:b/>
          <w:sz w:val="24"/>
          <w:szCs w:val="24"/>
        </w:rPr>
        <w:t>83</w:t>
      </w:r>
      <w:r w:rsidRPr="00724E61">
        <w:rPr>
          <w:rFonts w:ascii="Book Antiqua" w:hAnsi="Book Antiqua"/>
          <w:sz w:val="24"/>
          <w:szCs w:val="24"/>
        </w:rPr>
        <w:t>: 299-304 [PMID: 25651816 DOI: 10.1016/j.freeradbiomed.2015.01.011]</w:t>
      </w:r>
    </w:p>
    <w:p w14:paraId="7B1A511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78 </w:t>
      </w:r>
      <w:r w:rsidRPr="00724E61">
        <w:rPr>
          <w:rFonts w:ascii="Book Antiqua" w:hAnsi="Book Antiqua"/>
          <w:b/>
          <w:sz w:val="24"/>
          <w:szCs w:val="24"/>
        </w:rPr>
        <w:t>Oyadomari S</w:t>
      </w:r>
      <w:r w:rsidRPr="00724E61">
        <w:rPr>
          <w:rFonts w:ascii="Book Antiqua" w:hAnsi="Book Antiqua"/>
          <w:sz w:val="24"/>
          <w:szCs w:val="24"/>
        </w:rPr>
        <w:t xml:space="preserve">, Araki E, Mori M. Endoplasmic reticulum stress-mediated apoptosis in pancreatic beta-cells. </w:t>
      </w:r>
      <w:r w:rsidRPr="00724E61">
        <w:rPr>
          <w:rFonts w:ascii="Book Antiqua" w:hAnsi="Book Antiqua"/>
          <w:i/>
          <w:sz w:val="24"/>
          <w:szCs w:val="24"/>
        </w:rPr>
        <w:t>Apoptosis</w:t>
      </w:r>
      <w:r w:rsidRPr="00724E61">
        <w:rPr>
          <w:rFonts w:ascii="Book Antiqua" w:hAnsi="Book Antiqua"/>
          <w:sz w:val="24"/>
          <w:szCs w:val="24"/>
        </w:rPr>
        <w:t xml:space="preserve"> 2002; </w:t>
      </w:r>
      <w:r w:rsidRPr="00724E61">
        <w:rPr>
          <w:rFonts w:ascii="Book Antiqua" w:hAnsi="Book Antiqua"/>
          <w:b/>
          <w:sz w:val="24"/>
          <w:szCs w:val="24"/>
        </w:rPr>
        <w:t>7</w:t>
      </w:r>
      <w:r w:rsidRPr="00724E61">
        <w:rPr>
          <w:rFonts w:ascii="Book Antiqua" w:hAnsi="Book Antiqua"/>
          <w:sz w:val="24"/>
          <w:szCs w:val="24"/>
        </w:rPr>
        <w:t>: 335-345 [PMID: 12101393 DOI: 10.1023/A:1016175429877]</w:t>
      </w:r>
    </w:p>
    <w:p w14:paraId="3BA4C52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79 </w:t>
      </w:r>
      <w:r w:rsidRPr="00724E61">
        <w:rPr>
          <w:rFonts w:ascii="Book Antiqua" w:hAnsi="Book Antiqua"/>
          <w:b/>
          <w:sz w:val="24"/>
          <w:szCs w:val="24"/>
        </w:rPr>
        <w:t>Konno T</w:t>
      </w:r>
      <w:r w:rsidRPr="00724E61">
        <w:rPr>
          <w:rFonts w:ascii="Book Antiqua" w:hAnsi="Book Antiqua"/>
          <w:sz w:val="24"/>
          <w:szCs w:val="24"/>
        </w:rPr>
        <w:t xml:space="preserve">, Pinho Melo E, Lopes C, Mehmeti I, Lenzen S, Ron D, Avezov E. ERO1-independent production of H2O2 within the endoplasmic reticulum fuels Prdx4-mediated oxidative protein folding. </w:t>
      </w:r>
      <w:r w:rsidRPr="00724E61">
        <w:rPr>
          <w:rFonts w:ascii="Book Antiqua" w:hAnsi="Book Antiqua"/>
          <w:i/>
          <w:sz w:val="24"/>
          <w:szCs w:val="24"/>
        </w:rPr>
        <w:t>J Cell Biol</w:t>
      </w:r>
      <w:r w:rsidRPr="00724E61">
        <w:rPr>
          <w:rFonts w:ascii="Book Antiqua" w:hAnsi="Book Antiqua"/>
          <w:sz w:val="24"/>
          <w:szCs w:val="24"/>
        </w:rPr>
        <w:t xml:space="preserve"> 2015; </w:t>
      </w:r>
      <w:r w:rsidRPr="00724E61">
        <w:rPr>
          <w:rFonts w:ascii="Book Antiqua" w:hAnsi="Book Antiqua"/>
          <w:b/>
          <w:sz w:val="24"/>
          <w:szCs w:val="24"/>
        </w:rPr>
        <w:t>211</w:t>
      </w:r>
      <w:r w:rsidRPr="00724E61">
        <w:rPr>
          <w:rFonts w:ascii="Book Antiqua" w:hAnsi="Book Antiqua"/>
          <w:sz w:val="24"/>
          <w:szCs w:val="24"/>
        </w:rPr>
        <w:t>: 253-259 [PMID: 26504166 DOI: 10.1083/jcb.201506123]</w:t>
      </w:r>
    </w:p>
    <w:p w14:paraId="3B2C4A0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80 </w:t>
      </w:r>
      <w:r w:rsidRPr="00724E61">
        <w:rPr>
          <w:rFonts w:ascii="Book Antiqua" w:hAnsi="Book Antiqua"/>
          <w:b/>
          <w:sz w:val="24"/>
          <w:szCs w:val="24"/>
        </w:rPr>
        <w:t>Fujii J</w:t>
      </w:r>
      <w:r w:rsidRPr="00724E61">
        <w:rPr>
          <w:rFonts w:ascii="Book Antiqua" w:hAnsi="Book Antiqua"/>
          <w:sz w:val="24"/>
          <w:szCs w:val="24"/>
        </w:rPr>
        <w:t xml:space="preserve">, Ikeda Y. Advances in our understanding of peroxiredoxin, a multifunctional, mammalian redox protein. </w:t>
      </w:r>
      <w:r w:rsidRPr="00724E61">
        <w:rPr>
          <w:rFonts w:ascii="Book Antiqua" w:hAnsi="Book Antiqua"/>
          <w:i/>
          <w:sz w:val="24"/>
          <w:szCs w:val="24"/>
        </w:rPr>
        <w:t>Redox Rep</w:t>
      </w:r>
      <w:r w:rsidRPr="00724E61">
        <w:rPr>
          <w:rFonts w:ascii="Book Antiqua" w:hAnsi="Book Antiqua"/>
          <w:sz w:val="24"/>
          <w:szCs w:val="24"/>
        </w:rPr>
        <w:t xml:space="preserve"> 2002; </w:t>
      </w:r>
      <w:r w:rsidRPr="00724E61">
        <w:rPr>
          <w:rFonts w:ascii="Book Antiqua" w:hAnsi="Book Antiqua"/>
          <w:b/>
          <w:sz w:val="24"/>
          <w:szCs w:val="24"/>
        </w:rPr>
        <w:t>7</w:t>
      </w:r>
      <w:r w:rsidRPr="00724E61">
        <w:rPr>
          <w:rFonts w:ascii="Book Antiqua" w:hAnsi="Book Antiqua"/>
          <w:sz w:val="24"/>
          <w:szCs w:val="24"/>
        </w:rPr>
        <w:t>: 123-130 [PMID: 12189041 DOI: 10.1179/135100002125000352]</w:t>
      </w:r>
    </w:p>
    <w:p w14:paraId="2D21A93E"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81 </w:t>
      </w:r>
      <w:r w:rsidRPr="00724E61">
        <w:rPr>
          <w:rFonts w:ascii="Book Antiqua" w:hAnsi="Book Antiqua"/>
          <w:b/>
          <w:sz w:val="24"/>
          <w:szCs w:val="24"/>
        </w:rPr>
        <w:t>Brigelius-Flohé R</w:t>
      </w:r>
      <w:r w:rsidRPr="00724E61">
        <w:rPr>
          <w:rFonts w:ascii="Book Antiqua" w:hAnsi="Book Antiqua"/>
          <w:sz w:val="24"/>
          <w:szCs w:val="24"/>
        </w:rPr>
        <w:t xml:space="preserve">, Maiorino M. Glutathione peroxidases. </w:t>
      </w:r>
      <w:r w:rsidRPr="00724E61">
        <w:rPr>
          <w:rFonts w:ascii="Book Antiqua" w:hAnsi="Book Antiqua"/>
          <w:i/>
          <w:sz w:val="24"/>
          <w:szCs w:val="24"/>
        </w:rPr>
        <w:t>Biochim Biophys Acta</w:t>
      </w:r>
      <w:r w:rsidRPr="00724E61">
        <w:rPr>
          <w:rFonts w:ascii="Book Antiqua" w:hAnsi="Book Antiqua"/>
          <w:sz w:val="24"/>
          <w:szCs w:val="24"/>
        </w:rPr>
        <w:t xml:space="preserve"> 2013; </w:t>
      </w:r>
      <w:r w:rsidRPr="00724E61">
        <w:rPr>
          <w:rFonts w:ascii="Book Antiqua" w:hAnsi="Book Antiqua"/>
          <w:b/>
          <w:sz w:val="24"/>
          <w:szCs w:val="24"/>
        </w:rPr>
        <w:t>1830</w:t>
      </w:r>
      <w:r w:rsidRPr="00724E61">
        <w:rPr>
          <w:rFonts w:ascii="Book Antiqua" w:hAnsi="Book Antiqua"/>
          <w:sz w:val="24"/>
          <w:szCs w:val="24"/>
        </w:rPr>
        <w:t>: 3289-3303 [PMID: 23201771 DOI: 10.1016/j.bbagen.2012.11.020]</w:t>
      </w:r>
    </w:p>
    <w:p w14:paraId="7F66852A"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82 </w:t>
      </w:r>
      <w:r w:rsidRPr="00724E61">
        <w:rPr>
          <w:rFonts w:ascii="Book Antiqua" w:hAnsi="Book Antiqua"/>
          <w:b/>
          <w:sz w:val="24"/>
          <w:szCs w:val="24"/>
        </w:rPr>
        <w:t>Fridovich I</w:t>
      </w:r>
      <w:r w:rsidRPr="00724E61">
        <w:rPr>
          <w:rFonts w:ascii="Book Antiqua" w:hAnsi="Book Antiqua"/>
          <w:sz w:val="24"/>
          <w:szCs w:val="24"/>
        </w:rPr>
        <w:t xml:space="preserve">. Superoxide radical and superoxide dismutases. </w:t>
      </w:r>
      <w:r w:rsidRPr="00724E61">
        <w:rPr>
          <w:rFonts w:ascii="Book Antiqua" w:hAnsi="Book Antiqua"/>
          <w:i/>
          <w:sz w:val="24"/>
          <w:szCs w:val="24"/>
        </w:rPr>
        <w:t>Annu Rev Biochem</w:t>
      </w:r>
      <w:r w:rsidRPr="00724E61">
        <w:rPr>
          <w:rFonts w:ascii="Book Antiqua" w:hAnsi="Book Antiqua"/>
          <w:sz w:val="24"/>
          <w:szCs w:val="24"/>
        </w:rPr>
        <w:t xml:space="preserve"> 1995; </w:t>
      </w:r>
      <w:r w:rsidRPr="00724E61">
        <w:rPr>
          <w:rFonts w:ascii="Book Antiqua" w:hAnsi="Book Antiqua"/>
          <w:b/>
          <w:sz w:val="24"/>
          <w:szCs w:val="24"/>
        </w:rPr>
        <w:t>64</w:t>
      </w:r>
      <w:r w:rsidRPr="00724E61">
        <w:rPr>
          <w:rFonts w:ascii="Book Antiqua" w:hAnsi="Book Antiqua"/>
          <w:sz w:val="24"/>
          <w:szCs w:val="24"/>
        </w:rPr>
        <w:t>: 97-112 [PMID: 7574505 DOI: 10.1146/annurev.bi.64.070195.000525]</w:t>
      </w:r>
    </w:p>
    <w:p w14:paraId="1B0F8DB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83 </w:t>
      </w:r>
      <w:r w:rsidRPr="00724E61">
        <w:rPr>
          <w:rFonts w:ascii="Book Antiqua" w:hAnsi="Book Antiqua"/>
          <w:b/>
          <w:sz w:val="24"/>
          <w:szCs w:val="24"/>
        </w:rPr>
        <w:t>Johnson RM</w:t>
      </w:r>
      <w:r w:rsidRPr="00724E61">
        <w:rPr>
          <w:rFonts w:ascii="Book Antiqua" w:hAnsi="Book Antiqua"/>
          <w:sz w:val="24"/>
          <w:szCs w:val="24"/>
        </w:rPr>
        <w:t xml:space="preserve">, Goyette G Jr, Ravindranath Y, Ho YS. Hemoglobin autoxidation and regulation of endogenous H2O2 levels in erythrocytes. </w:t>
      </w:r>
      <w:r w:rsidRPr="00724E61">
        <w:rPr>
          <w:rFonts w:ascii="Book Antiqua" w:hAnsi="Book Antiqua"/>
          <w:i/>
          <w:sz w:val="24"/>
          <w:szCs w:val="24"/>
        </w:rPr>
        <w:t>Free Radic Biol Med</w:t>
      </w:r>
      <w:r w:rsidRPr="00724E61">
        <w:rPr>
          <w:rFonts w:ascii="Book Antiqua" w:hAnsi="Book Antiqua"/>
          <w:sz w:val="24"/>
          <w:szCs w:val="24"/>
        </w:rPr>
        <w:t xml:space="preserve"> 2005; </w:t>
      </w:r>
      <w:r w:rsidRPr="00724E61">
        <w:rPr>
          <w:rFonts w:ascii="Book Antiqua" w:hAnsi="Book Antiqua"/>
          <w:b/>
          <w:sz w:val="24"/>
          <w:szCs w:val="24"/>
        </w:rPr>
        <w:t>39</w:t>
      </w:r>
      <w:r w:rsidRPr="00724E61">
        <w:rPr>
          <w:rFonts w:ascii="Book Antiqua" w:hAnsi="Book Antiqua"/>
          <w:sz w:val="24"/>
          <w:szCs w:val="24"/>
        </w:rPr>
        <w:t>: 1407-1417 [PMID: 16274876 DOI: 10.1016/j.freeradbiomed.2005.07.002]</w:t>
      </w:r>
    </w:p>
    <w:p w14:paraId="3EBBE60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84 </w:t>
      </w:r>
      <w:r w:rsidRPr="00724E61">
        <w:rPr>
          <w:rFonts w:ascii="Book Antiqua" w:hAnsi="Book Antiqua"/>
          <w:b/>
          <w:sz w:val="24"/>
          <w:szCs w:val="24"/>
        </w:rPr>
        <w:t>Rosen DR</w:t>
      </w:r>
      <w:r w:rsidRPr="00724E61">
        <w:rPr>
          <w:rFonts w:ascii="Book Antiqua" w:hAnsi="Book Antiqua"/>
          <w:sz w:val="24"/>
          <w:szCs w:val="24"/>
        </w:rPr>
        <w:t xml:space="preserve">, Siddique T, Patterson D, Figlewicz DA, Sapp P, Hentati A, Donaldson D, Goto J, O'Regan JP, Deng HX. Mutations in Cu/Zn superoxide dismutase gene are associated with familial amyotrophic lateral sclerosis. </w:t>
      </w:r>
      <w:r w:rsidRPr="00724E61">
        <w:rPr>
          <w:rFonts w:ascii="Book Antiqua" w:hAnsi="Book Antiqua"/>
          <w:i/>
          <w:sz w:val="24"/>
          <w:szCs w:val="24"/>
        </w:rPr>
        <w:t>Nature</w:t>
      </w:r>
      <w:r w:rsidRPr="00724E61">
        <w:rPr>
          <w:rFonts w:ascii="Book Antiqua" w:hAnsi="Book Antiqua"/>
          <w:sz w:val="24"/>
          <w:szCs w:val="24"/>
        </w:rPr>
        <w:t xml:space="preserve"> 1993; </w:t>
      </w:r>
      <w:r w:rsidRPr="00724E61">
        <w:rPr>
          <w:rFonts w:ascii="Book Antiqua" w:hAnsi="Book Antiqua"/>
          <w:b/>
          <w:sz w:val="24"/>
          <w:szCs w:val="24"/>
        </w:rPr>
        <w:t>362</w:t>
      </w:r>
      <w:r w:rsidRPr="00724E61">
        <w:rPr>
          <w:rFonts w:ascii="Book Antiqua" w:hAnsi="Book Antiqua"/>
          <w:sz w:val="24"/>
          <w:szCs w:val="24"/>
        </w:rPr>
        <w:t>: 59-62 [PMID: 8446170 DOI: 10.1038/362059a0]</w:t>
      </w:r>
    </w:p>
    <w:p w14:paraId="4974071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85 </w:t>
      </w:r>
      <w:r w:rsidRPr="00724E61">
        <w:rPr>
          <w:rFonts w:ascii="Book Antiqua" w:hAnsi="Book Antiqua"/>
          <w:b/>
          <w:sz w:val="24"/>
          <w:szCs w:val="24"/>
        </w:rPr>
        <w:t>Kaur SJ</w:t>
      </w:r>
      <w:r w:rsidRPr="00724E61">
        <w:rPr>
          <w:rFonts w:ascii="Book Antiqua" w:hAnsi="Book Antiqua"/>
          <w:sz w:val="24"/>
          <w:szCs w:val="24"/>
        </w:rPr>
        <w:t xml:space="preserve">, McKeown SR, Rashid S. Mutant SOD1 mediated pathogenesis of Amyotrophic Lateral Sclerosis. </w:t>
      </w:r>
      <w:r w:rsidRPr="00724E61">
        <w:rPr>
          <w:rFonts w:ascii="Book Antiqua" w:hAnsi="Book Antiqua"/>
          <w:i/>
          <w:sz w:val="24"/>
          <w:szCs w:val="24"/>
        </w:rPr>
        <w:t>Gene</w:t>
      </w:r>
      <w:r w:rsidRPr="00724E61">
        <w:rPr>
          <w:rFonts w:ascii="Book Antiqua" w:hAnsi="Book Antiqua"/>
          <w:sz w:val="24"/>
          <w:szCs w:val="24"/>
        </w:rPr>
        <w:t xml:space="preserve"> 2016; </w:t>
      </w:r>
      <w:r w:rsidRPr="00724E61">
        <w:rPr>
          <w:rFonts w:ascii="Book Antiqua" w:hAnsi="Book Antiqua"/>
          <w:b/>
          <w:sz w:val="24"/>
          <w:szCs w:val="24"/>
        </w:rPr>
        <w:t>577</w:t>
      </w:r>
      <w:r w:rsidRPr="00724E61">
        <w:rPr>
          <w:rFonts w:ascii="Book Antiqua" w:hAnsi="Book Antiqua"/>
          <w:sz w:val="24"/>
          <w:szCs w:val="24"/>
        </w:rPr>
        <w:t>: 109-118 [PMID: 26657039 DOI: 10.1016/j.gene.2015.11.049]</w:t>
      </w:r>
    </w:p>
    <w:p w14:paraId="033FC1F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86 </w:t>
      </w:r>
      <w:r w:rsidRPr="00724E61">
        <w:rPr>
          <w:rFonts w:ascii="Book Antiqua" w:hAnsi="Book Antiqua"/>
          <w:b/>
          <w:sz w:val="24"/>
          <w:szCs w:val="24"/>
        </w:rPr>
        <w:t>Reaume AG</w:t>
      </w:r>
      <w:r w:rsidRPr="00724E61">
        <w:rPr>
          <w:rFonts w:ascii="Book Antiqua" w:hAnsi="Book Antiqua"/>
          <w:sz w:val="24"/>
          <w:szCs w:val="24"/>
        </w:rPr>
        <w:t xml:space="preserve">, Elliott JL, Hoffman EK, Kowall NW, Ferrante RJ, Siwek DF, Wilcox HM, Flood DG, Beal MF, Brown RH Jr, Scott RW, Snider WD. Motor neurons in Cu/Zn superoxide dismutase-deficient mice develop normally but exhibit enhanced cell death after axonal injury. </w:t>
      </w:r>
      <w:r w:rsidRPr="00724E61">
        <w:rPr>
          <w:rFonts w:ascii="Book Antiqua" w:hAnsi="Book Antiqua"/>
          <w:i/>
          <w:sz w:val="24"/>
          <w:szCs w:val="24"/>
        </w:rPr>
        <w:t>Nat Genet</w:t>
      </w:r>
      <w:r w:rsidRPr="00724E61">
        <w:rPr>
          <w:rFonts w:ascii="Book Antiqua" w:hAnsi="Book Antiqua"/>
          <w:sz w:val="24"/>
          <w:szCs w:val="24"/>
        </w:rPr>
        <w:t xml:space="preserve"> 1996; </w:t>
      </w:r>
      <w:r w:rsidRPr="00724E61">
        <w:rPr>
          <w:rFonts w:ascii="Book Antiqua" w:hAnsi="Book Antiqua"/>
          <w:b/>
          <w:sz w:val="24"/>
          <w:szCs w:val="24"/>
        </w:rPr>
        <w:t>13</w:t>
      </w:r>
      <w:r w:rsidRPr="00724E61">
        <w:rPr>
          <w:rFonts w:ascii="Book Antiqua" w:hAnsi="Book Antiqua"/>
          <w:sz w:val="24"/>
          <w:szCs w:val="24"/>
        </w:rPr>
        <w:t>: 43-47 [PMID: 8673102 DOI: 10.1038/ng0596-43]</w:t>
      </w:r>
    </w:p>
    <w:p w14:paraId="4000C95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87 </w:t>
      </w:r>
      <w:r w:rsidRPr="00724E61">
        <w:rPr>
          <w:rFonts w:ascii="Book Antiqua" w:hAnsi="Book Antiqua"/>
          <w:b/>
          <w:sz w:val="24"/>
          <w:szCs w:val="24"/>
        </w:rPr>
        <w:t>Nishitoh H</w:t>
      </w:r>
      <w:r w:rsidRPr="00724E61">
        <w:rPr>
          <w:rFonts w:ascii="Book Antiqua" w:hAnsi="Book Antiqua"/>
          <w:sz w:val="24"/>
          <w:szCs w:val="24"/>
        </w:rPr>
        <w:t xml:space="preserve">, Kadowaki H, Nagai A, Maruyama T, Yokota T, Fukutomi H, Noguchi T, Matsuzawa A, Takeda K, Ichijo H. ALS-linked mutant SOD1 induces ER stress- and ASK1-dependent motor neuron death by targeting Derlin-1. </w:t>
      </w:r>
      <w:r w:rsidRPr="00724E61">
        <w:rPr>
          <w:rFonts w:ascii="Book Antiqua" w:hAnsi="Book Antiqua"/>
          <w:i/>
          <w:sz w:val="24"/>
          <w:szCs w:val="24"/>
        </w:rPr>
        <w:t>Genes Dev</w:t>
      </w:r>
      <w:r w:rsidRPr="00724E61">
        <w:rPr>
          <w:rFonts w:ascii="Book Antiqua" w:hAnsi="Book Antiqua"/>
          <w:sz w:val="24"/>
          <w:szCs w:val="24"/>
        </w:rPr>
        <w:t xml:space="preserve"> 2008; </w:t>
      </w:r>
      <w:r w:rsidRPr="00724E61">
        <w:rPr>
          <w:rFonts w:ascii="Book Antiqua" w:hAnsi="Book Antiqua"/>
          <w:b/>
          <w:sz w:val="24"/>
          <w:szCs w:val="24"/>
        </w:rPr>
        <w:t>22</w:t>
      </w:r>
      <w:r w:rsidRPr="00724E61">
        <w:rPr>
          <w:rFonts w:ascii="Book Antiqua" w:hAnsi="Book Antiqua"/>
          <w:sz w:val="24"/>
          <w:szCs w:val="24"/>
        </w:rPr>
        <w:t>: 1451-1464 [PMID: 18519638 DOI: 10.1101/gad.1640108]</w:t>
      </w:r>
    </w:p>
    <w:p w14:paraId="7938F9A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88 </w:t>
      </w:r>
      <w:r w:rsidRPr="00724E61">
        <w:rPr>
          <w:rFonts w:ascii="Book Antiqua" w:hAnsi="Book Antiqua"/>
          <w:b/>
          <w:sz w:val="24"/>
          <w:szCs w:val="24"/>
        </w:rPr>
        <w:t>Fujisawa T</w:t>
      </w:r>
      <w:r w:rsidRPr="00724E61">
        <w:rPr>
          <w:rFonts w:ascii="Book Antiqua" w:hAnsi="Book Antiqua"/>
          <w:sz w:val="24"/>
          <w:szCs w:val="24"/>
        </w:rPr>
        <w:t xml:space="preserve">, Homma K, Yamaguchi N, Kadowaki H, Tsuburaya N, Naguro I, Matsuzawa A, Takeda K, Takahashi Y, Goto J, Tsuji S, Nishitoh H, Ichijo H. A novel monoclonal antibody reveals a conformational alteration shared by amyotrophic lateral sclerosis-linked SOD1 mutants. </w:t>
      </w:r>
      <w:r w:rsidRPr="00724E61">
        <w:rPr>
          <w:rFonts w:ascii="Book Antiqua" w:hAnsi="Book Antiqua"/>
          <w:i/>
          <w:sz w:val="24"/>
          <w:szCs w:val="24"/>
        </w:rPr>
        <w:t>Ann Neurol</w:t>
      </w:r>
      <w:r w:rsidRPr="00724E61">
        <w:rPr>
          <w:rFonts w:ascii="Book Antiqua" w:hAnsi="Book Antiqua"/>
          <w:sz w:val="24"/>
          <w:szCs w:val="24"/>
        </w:rPr>
        <w:t xml:space="preserve"> 2012; </w:t>
      </w:r>
      <w:r w:rsidRPr="00724E61">
        <w:rPr>
          <w:rFonts w:ascii="Book Antiqua" w:hAnsi="Book Antiqua"/>
          <w:b/>
          <w:sz w:val="24"/>
          <w:szCs w:val="24"/>
        </w:rPr>
        <w:t>72</w:t>
      </w:r>
      <w:r w:rsidRPr="00724E61">
        <w:rPr>
          <w:rFonts w:ascii="Book Antiqua" w:hAnsi="Book Antiqua"/>
          <w:sz w:val="24"/>
          <w:szCs w:val="24"/>
        </w:rPr>
        <w:t>: 739-749 [PMID: 23280792 DOI: 10.1002/ana.23668]</w:t>
      </w:r>
    </w:p>
    <w:p w14:paraId="19CF685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89 </w:t>
      </w:r>
      <w:r w:rsidRPr="00724E61">
        <w:rPr>
          <w:rFonts w:ascii="Book Antiqua" w:hAnsi="Book Antiqua"/>
          <w:b/>
          <w:sz w:val="24"/>
          <w:szCs w:val="24"/>
        </w:rPr>
        <w:t>Homma K</w:t>
      </w:r>
      <w:r w:rsidRPr="00724E61">
        <w:rPr>
          <w:rFonts w:ascii="Book Antiqua" w:hAnsi="Book Antiqua"/>
          <w:sz w:val="24"/>
          <w:szCs w:val="24"/>
        </w:rPr>
        <w:t xml:space="preserve">, Fujisawa T, Tsuburaya N, Yamaguchi N, Kadowaki H, Takeda K, Nishitoh H, Matsuzawa A, Naguro I, Ichijo H. SOD1 as a molecular switch for initiating the homeostatic ER stress response under zinc deficiency. </w:t>
      </w:r>
      <w:r w:rsidRPr="00724E61">
        <w:rPr>
          <w:rFonts w:ascii="Book Antiqua" w:hAnsi="Book Antiqua"/>
          <w:i/>
          <w:sz w:val="24"/>
          <w:szCs w:val="24"/>
        </w:rPr>
        <w:t>Mol Cell</w:t>
      </w:r>
      <w:r w:rsidRPr="00724E61">
        <w:rPr>
          <w:rFonts w:ascii="Book Antiqua" w:hAnsi="Book Antiqua"/>
          <w:sz w:val="24"/>
          <w:szCs w:val="24"/>
        </w:rPr>
        <w:t xml:space="preserve"> 2013; </w:t>
      </w:r>
      <w:r w:rsidRPr="00724E61">
        <w:rPr>
          <w:rFonts w:ascii="Book Antiqua" w:hAnsi="Book Antiqua"/>
          <w:b/>
          <w:sz w:val="24"/>
          <w:szCs w:val="24"/>
        </w:rPr>
        <w:t>52</w:t>
      </w:r>
      <w:r w:rsidRPr="00724E61">
        <w:rPr>
          <w:rFonts w:ascii="Book Antiqua" w:hAnsi="Book Antiqua"/>
          <w:sz w:val="24"/>
          <w:szCs w:val="24"/>
        </w:rPr>
        <w:t>: 75-86 [PMID: 24076220 DOI: 10.1016/j.molcel.2013.08.038]</w:t>
      </w:r>
    </w:p>
    <w:p w14:paraId="44E2D39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90 </w:t>
      </w:r>
      <w:r w:rsidRPr="00724E61">
        <w:rPr>
          <w:rFonts w:ascii="Book Antiqua" w:hAnsi="Book Antiqua"/>
          <w:b/>
          <w:sz w:val="24"/>
          <w:szCs w:val="24"/>
        </w:rPr>
        <w:t>Atkin JD</w:t>
      </w:r>
      <w:r w:rsidRPr="00724E61">
        <w:rPr>
          <w:rFonts w:ascii="Book Antiqua" w:hAnsi="Book Antiqua"/>
          <w:sz w:val="24"/>
          <w:szCs w:val="24"/>
        </w:rPr>
        <w:t xml:space="preserve">, Farg MA, Soo KY, Walker AK, Halloran M, Turner BJ, Nagley P, Horne MK. Mutant SOD1 inhibits ER-Golgi transport in amyotrophic lateral sclerosis. </w:t>
      </w:r>
      <w:r w:rsidRPr="00724E61">
        <w:rPr>
          <w:rFonts w:ascii="Book Antiqua" w:hAnsi="Book Antiqua"/>
          <w:i/>
          <w:sz w:val="24"/>
          <w:szCs w:val="24"/>
        </w:rPr>
        <w:t>J Neurochem</w:t>
      </w:r>
      <w:r w:rsidRPr="00724E61">
        <w:rPr>
          <w:rFonts w:ascii="Book Antiqua" w:hAnsi="Book Antiqua"/>
          <w:sz w:val="24"/>
          <w:szCs w:val="24"/>
        </w:rPr>
        <w:t xml:space="preserve"> 2014; </w:t>
      </w:r>
      <w:r w:rsidRPr="00724E61">
        <w:rPr>
          <w:rFonts w:ascii="Book Antiqua" w:hAnsi="Book Antiqua"/>
          <w:b/>
          <w:sz w:val="24"/>
          <w:szCs w:val="24"/>
        </w:rPr>
        <w:t>129</w:t>
      </w:r>
      <w:r w:rsidRPr="00724E61">
        <w:rPr>
          <w:rFonts w:ascii="Book Antiqua" w:hAnsi="Book Antiqua"/>
          <w:sz w:val="24"/>
          <w:szCs w:val="24"/>
        </w:rPr>
        <w:t>: 190-204 [PMID: 24134191 DOI: 10.1111/jnc.12493]</w:t>
      </w:r>
    </w:p>
    <w:p w14:paraId="4CDCC0C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91 </w:t>
      </w:r>
      <w:r w:rsidRPr="00724E61">
        <w:rPr>
          <w:rFonts w:ascii="Book Antiqua" w:hAnsi="Book Antiqua"/>
          <w:b/>
          <w:sz w:val="24"/>
          <w:szCs w:val="24"/>
        </w:rPr>
        <w:t>Matsumoto A</w:t>
      </w:r>
      <w:r w:rsidRPr="00724E61">
        <w:rPr>
          <w:rFonts w:ascii="Book Antiqua" w:hAnsi="Book Antiqua"/>
          <w:sz w:val="24"/>
          <w:szCs w:val="24"/>
        </w:rPr>
        <w:t xml:space="preserve">, Okado A, Fujii T, Fujii J, Egashira M, Niikawa N, Taniguchi N. Cloning of the peroxiredoxin gene family in rats and characterization of the fourth member. </w:t>
      </w:r>
      <w:r w:rsidRPr="00724E61">
        <w:rPr>
          <w:rFonts w:ascii="Book Antiqua" w:hAnsi="Book Antiqua"/>
          <w:i/>
          <w:sz w:val="24"/>
          <w:szCs w:val="24"/>
        </w:rPr>
        <w:t>FEBS Lett</w:t>
      </w:r>
      <w:r w:rsidRPr="00724E61">
        <w:rPr>
          <w:rFonts w:ascii="Book Antiqua" w:hAnsi="Book Antiqua"/>
          <w:sz w:val="24"/>
          <w:szCs w:val="24"/>
        </w:rPr>
        <w:t xml:space="preserve"> 1999; </w:t>
      </w:r>
      <w:r w:rsidRPr="00724E61">
        <w:rPr>
          <w:rFonts w:ascii="Book Antiqua" w:hAnsi="Book Antiqua"/>
          <w:b/>
          <w:sz w:val="24"/>
          <w:szCs w:val="24"/>
        </w:rPr>
        <w:t>443</w:t>
      </w:r>
      <w:r w:rsidRPr="00724E61">
        <w:rPr>
          <w:rFonts w:ascii="Book Antiqua" w:hAnsi="Book Antiqua"/>
          <w:sz w:val="24"/>
          <w:szCs w:val="24"/>
        </w:rPr>
        <w:t>: 246-250 [PMID: 10025941 DOI: 10.1016/S0014-5793(98)01736-0]</w:t>
      </w:r>
    </w:p>
    <w:p w14:paraId="4BDC08C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92 </w:t>
      </w:r>
      <w:r w:rsidRPr="00724E61">
        <w:rPr>
          <w:rFonts w:ascii="Book Antiqua" w:hAnsi="Book Antiqua"/>
          <w:b/>
          <w:sz w:val="24"/>
          <w:szCs w:val="24"/>
        </w:rPr>
        <w:t>Rhee SG</w:t>
      </w:r>
      <w:r w:rsidRPr="00724E61">
        <w:rPr>
          <w:rFonts w:ascii="Book Antiqua" w:hAnsi="Book Antiqua"/>
          <w:sz w:val="24"/>
          <w:szCs w:val="24"/>
        </w:rPr>
        <w:t xml:space="preserve">, Woo HA, Kil IS, Bae SH. Peroxiredoxin functions as a peroxidase and a regulator and sensor of local peroxides. </w:t>
      </w:r>
      <w:r w:rsidRPr="00724E61">
        <w:rPr>
          <w:rFonts w:ascii="Book Antiqua" w:hAnsi="Book Antiqua"/>
          <w:i/>
          <w:sz w:val="24"/>
          <w:szCs w:val="24"/>
        </w:rPr>
        <w:t>J Biol Chem</w:t>
      </w:r>
      <w:r w:rsidRPr="00724E61">
        <w:rPr>
          <w:rFonts w:ascii="Book Antiqua" w:hAnsi="Book Antiqua"/>
          <w:sz w:val="24"/>
          <w:szCs w:val="24"/>
        </w:rPr>
        <w:t xml:space="preserve"> 2012; </w:t>
      </w:r>
      <w:r w:rsidRPr="00724E61">
        <w:rPr>
          <w:rFonts w:ascii="Book Antiqua" w:hAnsi="Book Antiqua"/>
          <w:b/>
          <w:sz w:val="24"/>
          <w:szCs w:val="24"/>
        </w:rPr>
        <w:t>287</w:t>
      </w:r>
      <w:r w:rsidRPr="00724E61">
        <w:rPr>
          <w:rFonts w:ascii="Book Antiqua" w:hAnsi="Book Antiqua"/>
          <w:sz w:val="24"/>
          <w:szCs w:val="24"/>
        </w:rPr>
        <w:t>: 4403-4410 [PMID: 22147704 DOI: 10.1074/jbc.R111.283432]</w:t>
      </w:r>
    </w:p>
    <w:p w14:paraId="53499182"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93 </w:t>
      </w:r>
      <w:r w:rsidRPr="00724E61">
        <w:rPr>
          <w:rFonts w:ascii="Book Antiqua" w:hAnsi="Book Antiqua"/>
          <w:b/>
          <w:sz w:val="24"/>
          <w:szCs w:val="24"/>
        </w:rPr>
        <w:t>Fujii J</w:t>
      </w:r>
      <w:r w:rsidRPr="00724E61">
        <w:rPr>
          <w:rFonts w:ascii="Book Antiqua" w:hAnsi="Book Antiqua"/>
          <w:sz w:val="24"/>
          <w:szCs w:val="24"/>
        </w:rPr>
        <w:t xml:space="preserve">, Ikeda Y, Kurahashi T, Homma T. Physiological and pathological views of peroxiredoxin 4. </w:t>
      </w:r>
      <w:r w:rsidRPr="00724E61">
        <w:rPr>
          <w:rFonts w:ascii="Book Antiqua" w:hAnsi="Book Antiqua"/>
          <w:i/>
          <w:sz w:val="24"/>
          <w:szCs w:val="24"/>
        </w:rPr>
        <w:t>Free Radic Biol Med</w:t>
      </w:r>
      <w:r w:rsidRPr="00724E61">
        <w:rPr>
          <w:rFonts w:ascii="Book Antiqua" w:hAnsi="Book Antiqua"/>
          <w:sz w:val="24"/>
          <w:szCs w:val="24"/>
        </w:rPr>
        <w:t xml:space="preserve"> 2015; </w:t>
      </w:r>
      <w:r w:rsidRPr="00724E61">
        <w:rPr>
          <w:rFonts w:ascii="Book Antiqua" w:hAnsi="Book Antiqua"/>
          <w:b/>
          <w:sz w:val="24"/>
          <w:szCs w:val="24"/>
        </w:rPr>
        <w:t>83</w:t>
      </w:r>
      <w:r w:rsidRPr="00724E61">
        <w:rPr>
          <w:rFonts w:ascii="Book Antiqua" w:hAnsi="Book Antiqua"/>
          <w:sz w:val="24"/>
          <w:szCs w:val="24"/>
        </w:rPr>
        <w:t>: 373-379 [PMID: 25656995 DOI: 10.1016/j.freeradbiomed.2015.01.025]</w:t>
      </w:r>
    </w:p>
    <w:p w14:paraId="4860128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94 </w:t>
      </w:r>
      <w:r w:rsidRPr="00724E61">
        <w:rPr>
          <w:rFonts w:ascii="Book Antiqua" w:hAnsi="Book Antiqua"/>
          <w:b/>
          <w:sz w:val="24"/>
          <w:szCs w:val="24"/>
        </w:rPr>
        <w:t>Ikeda Y</w:t>
      </w:r>
      <w:r w:rsidRPr="00724E61">
        <w:rPr>
          <w:rFonts w:ascii="Book Antiqua" w:hAnsi="Book Antiqua"/>
          <w:sz w:val="24"/>
          <w:szCs w:val="24"/>
        </w:rPr>
        <w:t xml:space="preserve">, Nakano M, Ihara H, Ito R, Taniguchi N, Fujii J. Different consequences of reactions with hydrogen peroxide and t-butyl hydroperoxide in the hyperoxidative inactivation of rat peroxiredoxin-4. </w:t>
      </w:r>
      <w:r w:rsidRPr="00724E61">
        <w:rPr>
          <w:rFonts w:ascii="Book Antiqua" w:hAnsi="Book Antiqua"/>
          <w:i/>
          <w:sz w:val="24"/>
          <w:szCs w:val="24"/>
        </w:rPr>
        <w:t>J Biochem</w:t>
      </w:r>
      <w:r w:rsidRPr="00724E61">
        <w:rPr>
          <w:rFonts w:ascii="Book Antiqua" w:hAnsi="Book Antiqua"/>
          <w:sz w:val="24"/>
          <w:szCs w:val="24"/>
        </w:rPr>
        <w:t xml:space="preserve"> 2011; </w:t>
      </w:r>
      <w:r w:rsidRPr="00724E61">
        <w:rPr>
          <w:rFonts w:ascii="Book Antiqua" w:hAnsi="Book Antiqua"/>
          <w:b/>
          <w:sz w:val="24"/>
          <w:szCs w:val="24"/>
        </w:rPr>
        <w:t>149</w:t>
      </w:r>
      <w:r w:rsidRPr="00724E61">
        <w:rPr>
          <w:rFonts w:ascii="Book Antiqua" w:hAnsi="Book Antiqua"/>
          <w:sz w:val="24"/>
          <w:szCs w:val="24"/>
        </w:rPr>
        <w:t>: 443-453 [PMID: 21212070 DOI: 10.1093/jb/mvq156]</w:t>
      </w:r>
    </w:p>
    <w:p w14:paraId="28B47B6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95 </w:t>
      </w:r>
      <w:r w:rsidRPr="00724E61">
        <w:rPr>
          <w:rFonts w:ascii="Book Antiqua" w:hAnsi="Book Antiqua"/>
          <w:b/>
          <w:sz w:val="24"/>
          <w:szCs w:val="24"/>
        </w:rPr>
        <w:t>Zito E</w:t>
      </w:r>
      <w:r w:rsidRPr="00724E61">
        <w:rPr>
          <w:rFonts w:ascii="Book Antiqua" w:hAnsi="Book Antiqua"/>
          <w:sz w:val="24"/>
          <w:szCs w:val="24"/>
        </w:rPr>
        <w:t xml:space="preserve">, Melo EP, Yang Y, Wahlander Å, Neubert TA, Ron D. Oxidative protein folding by an endoplasmic reticulum-localized peroxiredoxin. </w:t>
      </w:r>
      <w:r w:rsidRPr="00724E61">
        <w:rPr>
          <w:rFonts w:ascii="Book Antiqua" w:hAnsi="Book Antiqua"/>
          <w:i/>
          <w:sz w:val="24"/>
          <w:szCs w:val="24"/>
        </w:rPr>
        <w:t>Mol Cell</w:t>
      </w:r>
      <w:r w:rsidRPr="00724E61">
        <w:rPr>
          <w:rFonts w:ascii="Book Antiqua" w:hAnsi="Book Antiqua"/>
          <w:sz w:val="24"/>
          <w:szCs w:val="24"/>
        </w:rPr>
        <w:t xml:space="preserve"> 2010; </w:t>
      </w:r>
      <w:r w:rsidRPr="00724E61">
        <w:rPr>
          <w:rFonts w:ascii="Book Antiqua" w:hAnsi="Book Antiqua"/>
          <w:b/>
          <w:sz w:val="24"/>
          <w:szCs w:val="24"/>
        </w:rPr>
        <w:t>40</w:t>
      </w:r>
      <w:r w:rsidRPr="00724E61">
        <w:rPr>
          <w:rFonts w:ascii="Book Antiqua" w:hAnsi="Book Antiqua"/>
          <w:sz w:val="24"/>
          <w:szCs w:val="24"/>
        </w:rPr>
        <w:t xml:space="preserve">: </w:t>
      </w:r>
      <w:r w:rsidRPr="00724E61">
        <w:rPr>
          <w:rFonts w:ascii="Book Antiqua" w:hAnsi="Book Antiqua"/>
          <w:sz w:val="24"/>
          <w:szCs w:val="24"/>
        </w:rPr>
        <w:lastRenderedPageBreak/>
        <w:t>787-797 [PMID: 21145486 DOI: 10.1016/j.molcel.2010.11.010]</w:t>
      </w:r>
    </w:p>
    <w:p w14:paraId="2EEEB92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96 </w:t>
      </w:r>
      <w:r w:rsidRPr="00724E61">
        <w:rPr>
          <w:rFonts w:ascii="Book Antiqua" w:hAnsi="Book Antiqua"/>
          <w:b/>
          <w:sz w:val="24"/>
          <w:szCs w:val="24"/>
        </w:rPr>
        <w:t>Tavender TJ</w:t>
      </w:r>
      <w:r w:rsidRPr="00724E61">
        <w:rPr>
          <w:rFonts w:ascii="Book Antiqua" w:hAnsi="Book Antiqua"/>
          <w:sz w:val="24"/>
          <w:szCs w:val="24"/>
        </w:rPr>
        <w:t xml:space="preserve">, Springate JJ, Bulleid NJ. Recycling of peroxiredoxin IV provides a novel pathway for disulphide formation in the endoplasmic reticulum. </w:t>
      </w:r>
      <w:r w:rsidRPr="00724E61">
        <w:rPr>
          <w:rFonts w:ascii="Book Antiqua" w:hAnsi="Book Antiqua"/>
          <w:i/>
          <w:sz w:val="24"/>
          <w:szCs w:val="24"/>
        </w:rPr>
        <w:t>EMBO J</w:t>
      </w:r>
      <w:r w:rsidRPr="00724E61">
        <w:rPr>
          <w:rFonts w:ascii="Book Antiqua" w:hAnsi="Book Antiqua"/>
          <w:sz w:val="24"/>
          <w:szCs w:val="24"/>
        </w:rPr>
        <w:t xml:space="preserve"> 2010; </w:t>
      </w:r>
      <w:r w:rsidRPr="00724E61">
        <w:rPr>
          <w:rFonts w:ascii="Book Antiqua" w:hAnsi="Book Antiqua"/>
          <w:b/>
          <w:sz w:val="24"/>
          <w:szCs w:val="24"/>
        </w:rPr>
        <w:t>29</w:t>
      </w:r>
      <w:r w:rsidRPr="00724E61">
        <w:rPr>
          <w:rFonts w:ascii="Book Antiqua" w:hAnsi="Book Antiqua"/>
          <w:sz w:val="24"/>
          <w:szCs w:val="24"/>
        </w:rPr>
        <w:t>: 4185-4197 [PMID: 21057456 DOI: 10.1038/emboj.2010.273]</w:t>
      </w:r>
    </w:p>
    <w:p w14:paraId="17427A8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97 </w:t>
      </w:r>
      <w:r w:rsidRPr="00724E61">
        <w:rPr>
          <w:rFonts w:ascii="Book Antiqua" w:hAnsi="Book Antiqua"/>
          <w:b/>
          <w:sz w:val="24"/>
          <w:szCs w:val="24"/>
        </w:rPr>
        <w:t>Zito E</w:t>
      </w:r>
      <w:r w:rsidRPr="00724E61">
        <w:rPr>
          <w:rFonts w:ascii="Book Antiqua" w:hAnsi="Book Antiqua"/>
          <w:sz w:val="24"/>
          <w:szCs w:val="24"/>
        </w:rPr>
        <w:t xml:space="preserve">. PRDX4, an endoplasmic reticulum-localized peroxiredoxin at the crossroads between enzymatic oxidative protein folding and nonenzymatic protein oxidation. </w:t>
      </w:r>
      <w:r w:rsidRPr="00724E61">
        <w:rPr>
          <w:rFonts w:ascii="Book Antiqua" w:hAnsi="Book Antiqua"/>
          <w:i/>
          <w:sz w:val="24"/>
          <w:szCs w:val="24"/>
        </w:rPr>
        <w:t>Antioxid Redox Signal</w:t>
      </w:r>
      <w:r w:rsidRPr="00724E61">
        <w:rPr>
          <w:rFonts w:ascii="Book Antiqua" w:hAnsi="Book Antiqua"/>
          <w:sz w:val="24"/>
          <w:szCs w:val="24"/>
        </w:rPr>
        <w:t xml:space="preserve"> 2013; </w:t>
      </w:r>
      <w:r w:rsidRPr="00724E61">
        <w:rPr>
          <w:rFonts w:ascii="Book Antiqua" w:hAnsi="Book Antiqua"/>
          <w:b/>
          <w:sz w:val="24"/>
          <w:szCs w:val="24"/>
        </w:rPr>
        <w:t>18</w:t>
      </w:r>
      <w:r w:rsidRPr="00724E61">
        <w:rPr>
          <w:rFonts w:ascii="Book Antiqua" w:hAnsi="Book Antiqua"/>
          <w:sz w:val="24"/>
          <w:szCs w:val="24"/>
        </w:rPr>
        <w:t>: 1666-1674 [PMID: 23025503 DOI: 10.1089/ars.2012.4966]</w:t>
      </w:r>
    </w:p>
    <w:p w14:paraId="6C63EAC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98 </w:t>
      </w:r>
      <w:r w:rsidRPr="00724E61">
        <w:rPr>
          <w:rFonts w:ascii="Book Antiqua" w:hAnsi="Book Antiqua"/>
          <w:b/>
          <w:sz w:val="24"/>
          <w:szCs w:val="24"/>
        </w:rPr>
        <w:t>Sato Y</w:t>
      </w:r>
      <w:r w:rsidRPr="00724E61">
        <w:rPr>
          <w:rFonts w:ascii="Book Antiqua" w:hAnsi="Book Antiqua"/>
          <w:sz w:val="24"/>
          <w:szCs w:val="24"/>
        </w:rPr>
        <w:t xml:space="preserve">, Kojima R, Okumura M, Hagiwara M, Masui S, Maegawa K, Saiki M, Horibe T, Suzuki M, Inaba K. Synergistic cooperation of PDI family members in peroxiredoxin 4-driven oxidative protein folding. </w:t>
      </w:r>
      <w:r w:rsidRPr="00724E61">
        <w:rPr>
          <w:rFonts w:ascii="Book Antiqua" w:hAnsi="Book Antiqua"/>
          <w:i/>
          <w:sz w:val="24"/>
          <w:szCs w:val="24"/>
        </w:rPr>
        <w:t>Sci Rep</w:t>
      </w:r>
      <w:r w:rsidRPr="00724E61">
        <w:rPr>
          <w:rFonts w:ascii="Book Antiqua" w:hAnsi="Book Antiqua"/>
          <w:sz w:val="24"/>
          <w:szCs w:val="24"/>
        </w:rPr>
        <w:t xml:space="preserve"> 2013; </w:t>
      </w:r>
      <w:r w:rsidRPr="00724E61">
        <w:rPr>
          <w:rFonts w:ascii="Book Antiqua" w:hAnsi="Book Antiqua"/>
          <w:b/>
          <w:sz w:val="24"/>
          <w:szCs w:val="24"/>
        </w:rPr>
        <w:t>3</w:t>
      </w:r>
      <w:r w:rsidRPr="00724E61">
        <w:rPr>
          <w:rFonts w:ascii="Book Antiqua" w:hAnsi="Book Antiqua"/>
          <w:sz w:val="24"/>
          <w:szCs w:val="24"/>
        </w:rPr>
        <w:t>: 2456 [PMID: 23949117 DOI: 10.1038/srep02456]</w:t>
      </w:r>
    </w:p>
    <w:p w14:paraId="5031DA2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99 </w:t>
      </w:r>
      <w:r w:rsidRPr="00724E61">
        <w:rPr>
          <w:rFonts w:ascii="Book Antiqua" w:hAnsi="Book Antiqua"/>
          <w:b/>
          <w:sz w:val="24"/>
          <w:szCs w:val="24"/>
        </w:rPr>
        <w:t>Tavender TJ</w:t>
      </w:r>
      <w:r w:rsidRPr="00724E61">
        <w:rPr>
          <w:rFonts w:ascii="Book Antiqua" w:hAnsi="Book Antiqua"/>
          <w:sz w:val="24"/>
          <w:szCs w:val="24"/>
        </w:rPr>
        <w:t xml:space="preserve">, Bulleid NJ. Peroxiredoxin IV protects cells from oxidative stress by removing H2O2 produced during disulphide formation. </w:t>
      </w:r>
      <w:r w:rsidRPr="00724E61">
        <w:rPr>
          <w:rFonts w:ascii="Book Antiqua" w:hAnsi="Book Antiqua"/>
          <w:i/>
          <w:sz w:val="24"/>
          <w:szCs w:val="24"/>
        </w:rPr>
        <w:t>J Cell Sci</w:t>
      </w:r>
      <w:r w:rsidRPr="00724E61">
        <w:rPr>
          <w:rFonts w:ascii="Book Antiqua" w:hAnsi="Book Antiqua"/>
          <w:sz w:val="24"/>
          <w:szCs w:val="24"/>
        </w:rPr>
        <w:t xml:space="preserve"> 2010; </w:t>
      </w:r>
      <w:r w:rsidRPr="00724E61">
        <w:rPr>
          <w:rFonts w:ascii="Book Antiqua" w:hAnsi="Book Antiqua"/>
          <w:b/>
          <w:sz w:val="24"/>
          <w:szCs w:val="24"/>
        </w:rPr>
        <w:t>123</w:t>
      </w:r>
      <w:r w:rsidRPr="00724E61">
        <w:rPr>
          <w:rFonts w:ascii="Book Antiqua" w:hAnsi="Book Antiqua"/>
          <w:sz w:val="24"/>
          <w:szCs w:val="24"/>
        </w:rPr>
        <w:t>: 2672-2679 [PMID: 20627953 DOI: 10.1242/jcs.067843]</w:t>
      </w:r>
    </w:p>
    <w:p w14:paraId="238B2DE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100 </w:t>
      </w:r>
      <w:r w:rsidRPr="00724E61">
        <w:rPr>
          <w:rFonts w:ascii="Book Antiqua" w:hAnsi="Book Antiqua"/>
          <w:b/>
          <w:sz w:val="24"/>
          <w:szCs w:val="24"/>
        </w:rPr>
        <w:t>Yan Y</w:t>
      </w:r>
      <w:r w:rsidRPr="00724E61">
        <w:rPr>
          <w:rFonts w:ascii="Book Antiqua" w:hAnsi="Book Antiqua"/>
          <w:sz w:val="24"/>
          <w:szCs w:val="24"/>
        </w:rPr>
        <w:t xml:space="preserve">, Wladyka C, Fujii J, Sockanathan S. Prdx4 is a compartment-specific H2O2 sensor that regulates neurogenesis by controlling surface expression of GDE2. </w:t>
      </w:r>
      <w:r w:rsidRPr="00724E61">
        <w:rPr>
          <w:rFonts w:ascii="Book Antiqua" w:hAnsi="Book Antiqua"/>
          <w:i/>
          <w:sz w:val="24"/>
          <w:szCs w:val="24"/>
        </w:rPr>
        <w:t>Nat Commun</w:t>
      </w:r>
      <w:r w:rsidRPr="00724E61">
        <w:rPr>
          <w:rFonts w:ascii="Book Antiqua" w:hAnsi="Book Antiqua"/>
          <w:sz w:val="24"/>
          <w:szCs w:val="24"/>
        </w:rPr>
        <w:t xml:space="preserve"> 2015; </w:t>
      </w:r>
      <w:r w:rsidRPr="00724E61">
        <w:rPr>
          <w:rFonts w:ascii="Book Antiqua" w:hAnsi="Book Antiqua"/>
          <w:b/>
          <w:sz w:val="24"/>
          <w:szCs w:val="24"/>
        </w:rPr>
        <w:t>6</w:t>
      </w:r>
      <w:r w:rsidRPr="00724E61">
        <w:rPr>
          <w:rFonts w:ascii="Book Antiqua" w:hAnsi="Book Antiqua"/>
          <w:sz w:val="24"/>
          <w:szCs w:val="24"/>
        </w:rPr>
        <w:t>: 7006 [PMID: 25943695 DOI: 10.1038/ncomms8006]</w:t>
      </w:r>
    </w:p>
    <w:p w14:paraId="2D6C32E2"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101 </w:t>
      </w:r>
      <w:r w:rsidRPr="00724E61">
        <w:rPr>
          <w:rFonts w:ascii="Book Antiqua" w:hAnsi="Book Antiqua"/>
          <w:b/>
          <w:sz w:val="24"/>
          <w:szCs w:val="24"/>
        </w:rPr>
        <w:t>Iuchi Y</w:t>
      </w:r>
      <w:r w:rsidRPr="00724E61">
        <w:rPr>
          <w:rFonts w:ascii="Book Antiqua" w:hAnsi="Book Antiqua"/>
          <w:sz w:val="24"/>
          <w:szCs w:val="24"/>
        </w:rPr>
        <w:t xml:space="preserve">, Okada F, Tsunoda S, Kibe N, Shirasawa N, Ikawa M, Okabe M, Ikeda Y, Fujii J. Peroxiredoxin 4 knockout results in elevated spermatogenic cell death via oxidative stress. </w:t>
      </w:r>
      <w:r w:rsidRPr="00724E61">
        <w:rPr>
          <w:rFonts w:ascii="Book Antiqua" w:hAnsi="Book Antiqua"/>
          <w:i/>
          <w:sz w:val="24"/>
          <w:szCs w:val="24"/>
        </w:rPr>
        <w:t>Biochem J</w:t>
      </w:r>
      <w:r w:rsidRPr="00724E61">
        <w:rPr>
          <w:rFonts w:ascii="Book Antiqua" w:hAnsi="Book Antiqua"/>
          <w:sz w:val="24"/>
          <w:szCs w:val="24"/>
        </w:rPr>
        <w:t xml:space="preserve"> 2009; </w:t>
      </w:r>
      <w:r w:rsidRPr="00724E61">
        <w:rPr>
          <w:rFonts w:ascii="Book Antiqua" w:hAnsi="Book Antiqua"/>
          <w:b/>
          <w:sz w:val="24"/>
          <w:szCs w:val="24"/>
        </w:rPr>
        <w:t>419</w:t>
      </w:r>
      <w:r w:rsidRPr="00724E61">
        <w:rPr>
          <w:rFonts w:ascii="Book Antiqua" w:hAnsi="Book Antiqua"/>
          <w:sz w:val="24"/>
          <w:szCs w:val="24"/>
        </w:rPr>
        <w:t>: 149-158 [PMID: 19105792 DOI: 10.1042/BJ20081526]</w:t>
      </w:r>
    </w:p>
    <w:p w14:paraId="2AE8E4A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102 </w:t>
      </w:r>
      <w:r w:rsidRPr="00724E61">
        <w:rPr>
          <w:rFonts w:ascii="Book Antiqua" w:hAnsi="Book Antiqua"/>
          <w:b/>
          <w:sz w:val="24"/>
          <w:szCs w:val="24"/>
        </w:rPr>
        <w:t>Bertolotti M</w:t>
      </w:r>
      <w:r w:rsidRPr="00724E61">
        <w:rPr>
          <w:rFonts w:ascii="Book Antiqua" w:hAnsi="Book Antiqua"/>
          <w:sz w:val="24"/>
          <w:szCs w:val="24"/>
        </w:rPr>
        <w:t xml:space="preserve">, Yim SH, Garcia-Manteiga JM, Masciarelli S, Kim YJ, Kang MH, Iuchi Y, Fujii J, Vené R, Rubartelli A, Rhee SG, Sitia R. B- to plasma-cell terminal </w:t>
      </w:r>
      <w:r w:rsidRPr="00724E61">
        <w:rPr>
          <w:rFonts w:ascii="Book Antiqua" w:hAnsi="Book Antiqua"/>
          <w:sz w:val="24"/>
          <w:szCs w:val="24"/>
        </w:rPr>
        <w:lastRenderedPageBreak/>
        <w:t xml:space="preserve">differentiation entails oxidative stress and profound reshaping of the antioxidant responses. </w:t>
      </w:r>
      <w:r w:rsidRPr="00724E61">
        <w:rPr>
          <w:rFonts w:ascii="Book Antiqua" w:hAnsi="Book Antiqua"/>
          <w:i/>
          <w:sz w:val="24"/>
          <w:szCs w:val="24"/>
        </w:rPr>
        <w:t>Antioxid Redox Signal</w:t>
      </w:r>
      <w:r w:rsidRPr="00724E61">
        <w:rPr>
          <w:rFonts w:ascii="Book Antiqua" w:hAnsi="Book Antiqua"/>
          <w:sz w:val="24"/>
          <w:szCs w:val="24"/>
        </w:rPr>
        <w:t xml:space="preserve"> 2010; </w:t>
      </w:r>
      <w:r w:rsidRPr="00724E61">
        <w:rPr>
          <w:rFonts w:ascii="Book Antiqua" w:hAnsi="Book Antiqua"/>
          <w:b/>
          <w:sz w:val="24"/>
          <w:szCs w:val="24"/>
        </w:rPr>
        <w:t>13</w:t>
      </w:r>
      <w:r w:rsidRPr="00724E61">
        <w:rPr>
          <w:rFonts w:ascii="Book Antiqua" w:hAnsi="Book Antiqua"/>
          <w:sz w:val="24"/>
          <w:szCs w:val="24"/>
        </w:rPr>
        <w:t>: 1133-1144 [PMID: 20486764 DOI: 10.1089/ars.2009.3079]</w:t>
      </w:r>
    </w:p>
    <w:p w14:paraId="4398279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103 </w:t>
      </w:r>
      <w:r w:rsidRPr="00724E61">
        <w:rPr>
          <w:rFonts w:ascii="Book Antiqua" w:hAnsi="Book Antiqua"/>
          <w:b/>
          <w:sz w:val="24"/>
          <w:szCs w:val="24"/>
        </w:rPr>
        <w:t>Zito E</w:t>
      </w:r>
      <w:r w:rsidRPr="00724E61">
        <w:rPr>
          <w:rFonts w:ascii="Book Antiqua" w:hAnsi="Book Antiqua"/>
          <w:sz w:val="24"/>
          <w:szCs w:val="24"/>
        </w:rPr>
        <w:t xml:space="preserve">, Hansen HG, Yeo GS, Fujii J, Ron D. Endoplasmic reticulum thiol oxidase deficiency leads to ascorbic acid depletion and noncanonical scurvy in mice. </w:t>
      </w:r>
      <w:r w:rsidRPr="00724E61">
        <w:rPr>
          <w:rFonts w:ascii="Book Antiqua" w:hAnsi="Book Antiqua"/>
          <w:i/>
          <w:sz w:val="24"/>
          <w:szCs w:val="24"/>
        </w:rPr>
        <w:t>Mol Cell</w:t>
      </w:r>
      <w:r w:rsidRPr="00724E61">
        <w:rPr>
          <w:rFonts w:ascii="Book Antiqua" w:hAnsi="Book Antiqua"/>
          <w:sz w:val="24"/>
          <w:szCs w:val="24"/>
        </w:rPr>
        <w:t xml:space="preserve"> 2012; </w:t>
      </w:r>
      <w:r w:rsidRPr="00724E61">
        <w:rPr>
          <w:rFonts w:ascii="Book Antiqua" w:hAnsi="Book Antiqua"/>
          <w:b/>
          <w:sz w:val="24"/>
          <w:szCs w:val="24"/>
        </w:rPr>
        <w:t>48</w:t>
      </w:r>
      <w:r w:rsidRPr="00724E61">
        <w:rPr>
          <w:rFonts w:ascii="Book Antiqua" w:hAnsi="Book Antiqua"/>
          <w:sz w:val="24"/>
          <w:szCs w:val="24"/>
        </w:rPr>
        <w:t>: 39-51 [PMID: 22981861 DOI: 10.1016/j.molcel.2012.08.010]</w:t>
      </w:r>
    </w:p>
    <w:p w14:paraId="3F32C42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104 </w:t>
      </w:r>
      <w:r w:rsidRPr="00724E61">
        <w:rPr>
          <w:rFonts w:ascii="Book Antiqua" w:hAnsi="Book Antiqua"/>
          <w:b/>
          <w:sz w:val="24"/>
          <w:szCs w:val="24"/>
        </w:rPr>
        <w:t>Okado-Matsumoto A</w:t>
      </w:r>
      <w:r w:rsidRPr="00724E61">
        <w:rPr>
          <w:rFonts w:ascii="Book Antiqua" w:hAnsi="Book Antiqua"/>
          <w:sz w:val="24"/>
          <w:szCs w:val="24"/>
        </w:rPr>
        <w:t xml:space="preserve">, Matsumoto A, Fujii J, Taniguchi N. Peroxiredoxin IV is a secretable protein with heparin-binding properties under reduced conditions. </w:t>
      </w:r>
      <w:r w:rsidRPr="00724E61">
        <w:rPr>
          <w:rFonts w:ascii="Book Antiqua" w:hAnsi="Book Antiqua"/>
          <w:i/>
          <w:sz w:val="24"/>
          <w:szCs w:val="24"/>
        </w:rPr>
        <w:t>J Biochem</w:t>
      </w:r>
      <w:r w:rsidRPr="00724E61">
        <w:rPr>
          <w:rFonts w:ascii="Book Antiqua" w:hAnsi="Book Antiqua"/>
          <w:sz w:val="24"/>
          <w:szCs w:val="24"/>
        </w:rPr>
        <w:t xml:space="preserve"> 2000; </w:t>
      </w:r>
      <w:r w:rsidRPr="00724E61">
        <w:rPr>
          <w:rFonts w:ascii="Book Antiqua" w:hAnsi="Book Antiqua"/>
          <w:b/>
          <w:sz w:val="24"/>
          <w:szCs w:val="24"/>
        </w:rPr>
        <w:t>127</w:t>
      </w:r>
      <w:r w:rsidRPr="00724E61">
        <w:rPr>
          <w:rFonts w:ascii="Book Antiqua" w:hAnsi="Book Antiqua"/>
          <w:sz w:val="24"/>
          <w:szCs w:val="24"/>
        </w:rPr>
        <w:t>: 493-501 [PMID: 10731722 DOI: 10.1093/oxfordjournals.jbchem.a022632]</w:t>
      </w:r>
    </w:p>
    <w:p w14:paraId="199C349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105 </w:t>
      </w:r>
      <w:r w:rsidRPr="00724E61">
        <w:rPr>
          <w:rFonts w:ascii="Book Antiqua" w:hAnsi="Book Antiqua"/>
          <w:b/>
          <w:sz w:val="24"/>
          <w:szCs w:val="24"/>
        </w:rPr>
        <w:t>Ding Y</w:t>
      </w:r>
      <w:r w:rsidRPr="00724E61">
        <w:rPr>
          <w:rFonts w:ascii="Book Antiqua" w:hAnsi="Book Antiqua"/>
          <w:sz w:val="24"/>
          <w:szCs w:val="24"/>
        </w:rPr>
        <w:t xml:space="preserve">, Yamada S, Wang KY, Shimajiri S, Guo X, Tanimoto A, Murata Y, Kitajima S, Watanabe T, Izumi H, Kohno K, Sasaguri Y. Overexpression of peroxiredoxin 4 protects against high-dose streptozotocin-induced diabetes by suppressing oxidative stress and cytokines in transgenic mice. </w:t>
      </w:r>
      <w:r w:rsidRPr="00724E61">
        <w:rPr>
          <w:rFonts w:ascii="Book Antiqua" w:hAnsi="Book Antiqua"/>
          <w:i/>
          <w:sz w:val="24"/>
          <w:szCs w:val="24"/>
        </w:rPr>
        <w:t>Antioxid Redox Signal</w:t>
      </w:r>
      <w:r w:rsidRPr="00724E61">
        <w:rPr>
          <w:rFonts w:ascii="Book Antiqua" w:hAnsi="Book Antiqua"/>
          <w:sz w:val="24"/>
          <w:szCs w:val="24"/>
        </w:rPr>
        <w:t xml:space="preserve"> 2010; </w:t>
      </w:r>
      <w:r w:rsidRPr="00724E61">
        <w:rPr>
          <w:rFonts w:ascii="Book Antiqua" w:hAnsi="Book Antiqua"/>
          <w:b/>
          <w:sz w:val="24"/>
          <w:szCs w:val="24"/>
        </w:rPr>
        <w:t>13</w:t>
      </w:r>
      <w:r w:rsidRPr="00724E61">
        <w:rPr>
          <w:rFonts w:ascii="Book Antiqua" w:hAnsi="Book Antiqua"/>
          <w:sz w:val="24"/>
          <w:szCs w:val="24"/>
        </w:rPr>
        <w:t>: 1477-1490 [PMID: 20446767 DOI: 10.1089/ars.2010.3137]</w:t>
      </w:r>
    </w:p>
    <w:p w14:paraId="189B04B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106 </w:t>
      </w:r>
      <w:r w:rsidRPr="00724E61">
        <w:rPr>
          <w:rFonts w:ascii="Book Antiqua" w:hAnsi="Book Antiqua"/>
          <w:b/>
          <w:sz w:val="24"/>
          <w:szCs w:val="24"/>
        </w:rPr>
        <w:t>Nabeshima A</w:t>
      </w:r>
      <w:r w:rsidRPr="00724E61">
        <w:rPr>
          <w:rFonts w:ascii="Book Antiqua" w:hAnsi="Book Antiqua"/>
          <w:sz w:val="24"/>
          <w:szCs w:val="24"/>
        </w:rPr>
        <w:t xml:space="preserve">, Yamada S, Guo X, Tanimoto A, Wang KY, Shimajiri S, Kimura S, Tasaki T, Noguchi H, Kitada S, Watanabe T, Fujii J, Kohno K, Sasaguri Y. Peroxiredoxin 4 protects against nonalcoholic steatohepatitis and type 2 diabetes in a nongenetic mouse model. </w:t>
      </w:r>
      <w:r w:rsidRPr="00724E61">
        <w:rPr>
          <w:rFonts w:ascii="Book Antiqua" w:hAnsi="Book Antiqua"/>
          <w:i/>
          <w:sz w:val="24"/>
          <w:szCs w:val="24"/>
        </w:rPr>
        <w:t>Antioxid Redox Signal</w:t>
      </w:r>
      <w:r w:rsidRPr="00724E61">
        <w:rPr>
          <w:rFonts w:ascii="Book Antiqua" w:hAnsi="Book Antiqua"/>
          <w:sz w:val="24"/>
          <w:szCs w:val="24"/>
        </w:rPr>
        <w:t xml:space="preserve"> 2013; </w:t>
      </w:r>
      <w:r w:rsidRPr="00724E61">
        <w:rPr>
          <w:rFonts w:ascii="Book Antiqua" w:hAnsi="Book Antiqua"/>
          <w:b/>
          <w:sz w:val="24"/>
          <w:szCs w:val="24"/>
        </w:rPr>
        <w:t>19</w:t>
      </w:r>
      <w:r w:rsidRPr="00724E61">
        <w:rPr>
          <w:rFonts w:ascii="Book Antiqua" w:hAnsi="Book Antiqua"/>
          <w:sz w:val="24"/>
          <w:szCs w:val="24"/>
        </w:rPr>
        <w:t>: 1983-1998 [PMID: 23477499 DOI: 10.1089/ars.2012.4946]</w:t>
      </w:r>
    </w:p>
    <w:p w14:paraId="0E1185C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107 </w:t>
      </w:r>
      <w:r w:rsidRPr="00724E61">
        <w:rPr>
          <w:rFonts w:ascii="Book Antiqua" w:hAnsi="Book Antiqua"/>
          <w:b/>
          <w:sz w:val="24"/>
          <w:szCs w:val="24"/>
        </w:rPr>
        <w:t>Mehmeti I</w:t>
      </w:r>
      <w:r w:rsidRPr="00724E61">
        <w:rPr>
          <w:rFonts w:ascii="Book Antiqua" w:hAnsi="Book Antiqua"/>
          <w:sz w:val="24"/>
          <w:szCs w:val="24"/>
        </w:rPr>
        <w:t xml:space="preserve">, Lortz S, Elsner M, Lenzen S. Peroxiredoxin 4 improves insulin biosynthesis and glucose-induced insulin secretion in insulin-secreting INS-1E cells. </w:t>
      </w:r>
      <w:r w:rsidRPr="00724E61">
        <w:rPr>
          <w:rFonts w:ascii="Book Antiqua" w:hAnsi="Book Antiqua"/>
          <w:i/>
          <w:sz w:val="24"/>
          <w:szCs w:val="24"/>
        </w:rPr>
        <w:t>J Biol Chem</w:t>
      </w:r>
      <w:r w:rsidRPr="00724E61">
        <w:rPr>
          <w:rFonts w:ascii="Book Antiqua" w:hAnsi="Book Antiqua"/>
          <w:sz w:val="24"/>
          <w:szCs w:val="24"/>
        </w:rPr>
        <w:t xml:space="preserve"> 2014; </w:t>
      </w:r>
      <w:r w:rsidRPr="00724E61">
        <w:rPr>
          <w:rFonts w:ascii="Book Antiqua" w:hAnsi="Book Antiqua"/>
          <w:b/>
          <w:sz w:val="24"/>
          <w:szCs w:val="24"/>
        </w:rPr>
        <w:t>289</w:t>
      </w:r>
      <w:r w:rsidRPr="00724E61">
        <w:rPr>
          <w:rFonts w:ascii="Book Antiqua" w:hAnsi="Book Antiqua"/>
          <w:sz w:val="24"/>
          <w:szCs w:val="24"/>
        </w:rPr>
        <w:t>: 26904-26913 [PMID: 25122762 DOI: 10.1074/jbc.M114.568329]</w:t>
      </w:r>
    </w:p>
    <w:p w14:paraId="5144EE5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108 </w:t>
      </w:r>
      <w:r w:rsidRPr="00724E61">
        <w:rPr>
          <w:rFonts w:ascii="Book Antiqua" w:hAnsi="Book Antiqua"/>
          <w:b/>
          <w:sz w:val="24"/>
          <w:szCs w:val="24"/>
        </w:rPr>
        <w:t>Guo X</w:t>
      </w:r>
      <w:r w:rsidRPr="00724E61">
        <w:rPr>
          <w:rFonts w:ascii="Book Antiqua" w:hAnsi="Book Antiqua"/>
          <w:sz w:val="24"/>
          <w:szCs w:val="24"/>
        </w:rPr>
        <w:t xml:space="preserve">, Yamada S, Tanimoto A, Ding Y, Wang KY, Shimajiri S, Murata Y, Kimura S, Tasaki T, Nabeshima A, Watanabe T, Kohno K, Sasaguri Y. Overexpression of peroxiredoxin 4 attenuates atherosclerosis in apolipoprotein E knockout mice. </w:t>
      </w:r>
      <w:r w:rsidRPr="00724E61">
        <w:rPr>
          <w:rFonts w:ascii="Book Antiqua" w:hAnsi="Book Antiqua"/>
          <w:i/>
          <w:sz w:val="24"/>
          <w:szCs w:val="24"/>
        </w:rPr>
        <w:t>Antioxid Redox Signal</w:t>
      </w:r>
      <w:r w:rsidRPr="00724E61">
        <w:rPr>
          <w:rFonts w:ascii="Book Antiqua" w:hAnsi="Book Antiqua"/>
          <w:sz w:val="24"/>
          <w:szCs w:val="24"/>
        </w:rPr>
        <w:t xml:space="preserve"> 2012; </w:t>
      </w:r>
      <w:r w:rsidRPr="00724E61">
        <w:rPr>
          <w:rFonts w:ascii="Book Antiqua" w:hAnsi="Book Antiqua"/>
          <w:b/>
          <w:sz w:val="24"/>
          <w:szCs w:val="24"/>
        </w:rPr>
        <w:t>17</w:t>
      </w:r>
      <w:r w:rsidRPr="00724E61">
        <w:rPr>
          <w:rFonts w:ascii="Book Antiqua" w:hAnsi="Book Antiqua"/>
          <w:sz w:val="24"/>
          <w:szCs w:val="24"/>
        </w:rPr>
        <w:t>: 1362-1375 [PMID: 22548251 DOI: 10.1089/ars.2012.4549]</w:t>
      </w:r>
    </w:p>
    <w:p w14:paraId="5C78666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109 </w:t>
      </w:r>
      <w:r w:rsidRPr="00724E61">
        <w:rPr>
          <w:rFonts w:ascii="Book Antiqua" w:hAnsi="Book Antiqua"/>
          <w:b/>
          <w:sz w:val="24"/>
          <w:szCs w:val="24"/>
        </w:rPr>
        <w:t>Schulte J</w:t>
      </w:r>
      <w:r w:rsidRPr="00724E61">
        <w:rPr>
          <w:rFonts w:ascii="Book Antiqua" w:hAnsi="Book Antiqua"/>
          <w:sz w:val="24"/>
          <w:szCs w:val="24"/>
        </w:rPr>
        <w:t xml:space="preserve">. Peroxiredoxin 4: a multifunctional biomarker worthy of further exploration. </w:t>
      </w:r>
      <w:r w:rsidRPr="00724E61">
        <w:rPr>
          <w:rFonts w:ascii="Book Antiqua" w:hAnsi="Book Antiqua"/>
          <w:i/>
          <w:sz w:val="24"/>
          <w:szCs w:val="24"/>
        </w:rPr>
        <w:t>BMC Med</w:t>
      </w:r>
      <w:r w:rsidRPr="00724E61">
        <w:rPr>
          <w:rFonts w:ascii="Book Antiqua" w:hAnsi="Book Antiqua"/>
          <w:sz w:val="24"/>
          <w:szCs w:val="24"/>
        </w:rPr>
        <w:t xml:space="preserve"> 2011; </w:t>
      </w:r>
      <w:r w:rsidRPr="00724E61">
        <w:rPr>
          <w:rFonts w:ascii="Book Antiqua" w:hAnsi="Book Antiqua"/>
          <w:b/>
          <w:sz w:val="24"/>
          <w:szCs w:val="24"/>
        </w:rPr>
        <w:t>9</w:t>
      </w:r>
      <w:r w:rsidRPr="00724E61">
        <w:rPr>
          <w:rFonts w:ascii="Book Antiqua" w:hAnsi="Book Antiqua"/>
          <w:sz w:val="24"/>
          <w:szCs w:val="24"/>
        </w:rPr>
        <w:t>: 137 [PMID: 22196027 DOI: 10.1186/1741-7015-9-137]</w:t>
      </w:r>
    </w:p>
    <w:p w14:paraId="11FD85B7" w14:textId="56F6FE1C"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110 </w:t>
      </w:r>
      <w:r w:rsidRPr="00724E61">
        <w:rPr>
          <w:rFonts w:ascii="Book Antiqua" w:hAnsi="Book Antiqua"/>
          <w:b/>
          <w:sz w:val="24"/>
          <w:szCs w:val="24"/>
        </w:rPr>
        <w:t>Ito R</w:t>
      </w:r>
      <w:r w:rsidRPr="00724E61">
        <w:rPr>
          <w:rFonts w:ascii="Book Antiqua" w:hAnsi="Book Antiqua"/>
          <w:sz w:val="24"/>
          <w:szCs w:val="24"/>
        </w:rPr>
        <w:t>, Takahashi M, Ihara H, Tsukamoto H, Fujii J, Ikeda Y. Measurement of peroxiredoxin-4 serum levels in rat tissue and its use</w:t>
      </w:r>
      <w:r w:rsidR="00427489">
        <w:rPr>
          <w:rFonts w:ascii="Book Antiqua" w:eastAsia="SimSun" w:hAnsi="Book Antiqua" w:hint="eastAsia"/>
          <w:sz w:val="24"/>
          <w:szCs w:val="24"/>
          <w:lang w:eastAsia="zh-CN"/>
        </w:rPr>
        <w:t xml:space="preserve"> </w:t>
      </w:r>
      <w:r w:rsidRPr="00724E61">
        <w:rPr>
          <w:rFonts w:ascii="Book Antiqua" w:hAnsi="Book Antiqua"/>
          <w:sz w:val="24"/>
          <w:szCs w:val="24"/>
        </w:rPr>
        <w:t xml:space="preserve">as a potential marker for hepatic disease. </w:t>
      </w:r>
      <w:r w:rsidRPr="00724E61">
        <w:rPr>
          <w:rFonts w:ascii="Book Antiqua" w:hAnsi="Book Antiqua"/>
          <w:i/>
          <w:sz w:val="24"/>
          <w:szCs w:val="24"/>
        </w:rPr>
        <w:t>Mol Med Rep</w:t>
      </w:r>
      <w:r w:rsidRPr="00724E61">
        <w:rPr>
          <w:rFonts w:ascii="Book Antiqua" w:hAnsi="Book Antiqua"/>
          <w:sz w:val="24"/>
          <w:szCs w:val="24"/>
        </w:rPr>
        <w:t xml:space="preserve"> 2012; </w:t>
      </w:r>
      <w:r w:rsidRPr="00724E61">
        <w:rPr>
          <w:rFonts w:ascii="Book Antiqua" w:hAnsi="Book Antiqua"/>
          <w:b/>
          <w:sz w:val="24"/>
          <w:szCs w:val="24"/>
        </w:rPr>
        <w:t>6</w:t>
      </w:r>
      <w:r w:rsidRPr="00724E61">
        <w:rPr>
          <w:rFonts w:ascii="Book Antiqua" w:hAnsi="Book Antiqua"/>
          <w:sz w:val="24"/>
          <w:szCs w:val="24"/>
        </w:rPr>
        <w:t>: 379-384 [PMID: 22684688 DOI: 10.3892/mmr.2012.935]</w:t>
      </w:r>
    </w:p>
    <w:p w14:paraId="45FF807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111 </w:t>
      </w:r>
      <w:r w:rsidRPr="00724E61">
        <w:rPr>
          <w:rFonts w:ascii="Book Antiqua" w:hAnsi="Book Antiqua"/>
          <w:b/>
          <w:sz w:val="24"/>
          <w:szCs w:val="24"/>
        </w:rPr>
        <w:t>Yim SH</w:t>
      </w:r>
      <w:r w:rsidRPr="00724E61">
        <w:rPr>
          <w:rFonts w:ascii="Book Antiqua" w:hAnsi="Book Antiqua"/>
          <w:sz w:val="24"/>
          <w:szCs w:val="24"/>
        </w:rPr>
        <w:t xml:space="preserve">, Kim YJ, Oh SY, Fujii J, Zhang Y, Gladyshev VN, Rhee SG. Identification and characterization of alternatively transcribed form of peroxiredoxin IV gene that is specifically expressed in spermatids of postpubertal mouse testis. </w:t>
      </w:r>
      <w:r w:rsidRPr="00724E61">
        <w:rPr>
          <w:rFonts w:ascii="Book Antiqua" w:hAnsi="Book Antiqua"/>
          <w:i/>
          <w:sz w:val="24"/>
          <w:szCs w:val="24"/>
        </w:rPr>
        <w:t>J Biol Chem</w:t>
      </w:r>
      <w:r w:rsidRPr="00724E61">
        <w:rPr>
          <w:rFonts w:ascii="Book Antiqua" w:hAnsi="Book Antiqua"/>
          <w:sz w:val="24"/>
          <w:szCs w:val="24"/>
        </w:rPr>
        <w:t xml:space="preserve"> 2011; </w:t>
      </w:r>
      <w:r w:rsidRPr="00724E61">
        <w:rPr>
          <w:rFonts w:ascii="Book Antiqua" w:hAnsi="Book Antiqua"/>
          <w:b/>
          <w:sz w:val="24"/>
          <w:szCs w:val="24"/>
        </w:rPr>
        <w:t>286</w:t>
      </w:r>
      <w:r w:rsidRPr="00724E61">
        <w:rPr>
          <w:rFonts w:ascii="Book Antiqua" w:hAnsi="Book Antiqua"/>
          <w:sz w:val="24"/>
          <w:szCs w:val="24"/>
        </w:rPr>
        <w:t>: 39002-39012 [PMID: 21835919 DOI: 10.1074/jbc.M111.257220]</w:t>
      </w:r>
    </w:p>
    <w:p w14:paraId="75F03DE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112 </w:t>
      </w:r>
      <w:r w:rsidRPr="00724E61">
        <w:rPr>
          <w:rFonts w:ascii="Book Antiqua" w:hAnsi="Book Antiqua"/>
          <w:b/>
          <w:sz w:val="24"/>
          <w:szCs w:val="24"/>
        </w:rPr>
        <w:t>Tasaki E</w:t>
      </w:r>
      <w:r w:rsidRPr="00724E61">
        <w:rPr>
          <w:rFonts w:ascii="Book Antiqua" w:hAnsi="Book Antiqua"/>
          <w:sz w:val="24"/>
          <w:szCs w:val="24"/>
        </w:rPr>
        <w:t xml:space="preserve">, Matsumoto S, Tada H, Kurahashi T, Zhang X, Fujii J, Utsumi T, Iuchi Y. Protective role of testis-specific peroxiredoxin 4 against cellular oxidative stress. </w:t>
      </w:r>
      <w:r w:rsidRPr="00724E61">
        <w:rPr>
          <w:rFonts w:ascii="Book Antiqua" w:hAnsi="Book Antiqua"/>
          <w:i/>
          <w:sz w:val="24"/>
          <w:szCs w:val="24"/>
        </w:rPr>
        <w:t>J Clin Biochem Nutr</w:t>
      </w:r>
      <w:r w:rsidRPr="00724E61">
        <w:rPr>
          <w:rFonts w:ascii="Book Antiqua" w:hAnsi="Book Antiqua"/>
          <w:sz w:val="24"/>
          <w:szCs w:val="24"/>
        </w:rPr>
        <w:t xml:space="preserve"> 2017; </w:t>
      </w:r>
      <w:r w:rsidRPr="00724E61">
        <w:rPr>
          <w:rFonts w:ascii="Book Antiqua" w:hAnsi="Book Antiqua"/>
          <w:b/>
          <w:sz w:val="24"/>
          <w:szCs w:val="24"/>
        </w:rPr>
        <w:t>60</w:t>
      </w:r>
      <w:r w:rsidRPr="00724E61">
        <w:rPr>
          <w:rFonts w:ascii="Book Antiqua" w:hAnsi="Book Antiqua"/>
          <w:sz w:val="24"/>
          <w:szCs w:val="24"/>
        </w:rPr>
        <w:t>: 156-161 [PMID: 28584396 DOI: 10.3164/jcbn.16-96]</w:t>
      </w:r>
    </w:p>
    <w:p w14:paraId="1C83BD9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113 </w:t>
      </w:r>
      <w:r w:rsidRPr="00724E61">
        <w:rPr>
          <w:rFonts w:ascii="Book Antiqua" w:hAnsi="Book Antiqua"/>
          <w:b/>
          <w:sz w:val="24"/>
          <w:szCs w:val="24"/>
        </w:rPr>
        <w:t>Bulleid NJ</w:t>
      </w:r>
      <w:r w:rsidRPr="00724E61">
        <w:rPr>
          <w:rFonts w:ascii="Book Antiqua" w:hAnsi="Book Antiqua"/>
          <w:sz w:val="24"/>
          <w:szCs w:val="24"/>
        </w:rPr>
        <w:t xml:space="preserve">, Ellgaard L. Multiple ways to make disulfides. </w:t>
      </w:r>
      <w:r w:rsidRPr="00724E61">
        <w:rPr>
          <w:rFonts w:ascii="Book Antiqua" w:hAnsi="Book Antiqua"/>
          <w:i/>
          <w:sz w:val="24"/>
          <w:szCs w:val="24"/>
        </w:rPr>
        <w:t>Trends Biochem Sci</w:t>
      </w:r>
      <w:r w:rsidRPr="00724E61">
        <w:rPr>
          <w:rFonts w:ascii="Book Antiqua" w:hAnsi="Book Antiqua"/>
          <w:sz w:val="24"/>
          <w:szCs w:val="24"/>
        </w:rPr>
        <w:t xml:space="preserve"> 2011; </w:t>
      </w:r>
      <w:r w:rsidRPr="00724E61">
        <w:rPr>
          <w:rFonts w:ascii="Book Antiqua" w:hAnsi="Book Antiqua"/>
          <w:b/>
          <w:sz w:val="24"/>
          <w:szCs w:val="24"/>
        </w:rPr>
        <w:t>36</w:t>
      </w:r>
      <w:r w:rsidRPr="00724E61">
        <w:rPr>
          <w:rFonts w:ascii="Book Antiqua" w:hAnsi="Book Antiqua"/>
          <w:sz w:val="24"/>
          <w:szCs w:val="24"/>
        </w:rPr>
        <w:t>: 485-492 [PMID: 21778060 DOI: 10.1016/j.tibs.2011.05.004]</w:t>
      </w:r>
    </w:p>
    <w:p w14:paraId="050DB25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114 </w:t>
      </w:r>
      <w:r w:rsidRPr="00724E61">
        <w:rPr>
          <w:rFonts w:ascii="Book Antiqua" w:hAnsi="Book Antiqua"/>
          <w:b/>
          <w:sz w:val="24"/>
          <w:szCs w:val="24"/>
        </w:rPr>
        <w:t>Ramming T</w:t>
      </w:r>
      <w:r w:rsidRPr="00724E61">
        <w:rPr>
          <w:rFonts w:ascii="Book Antiqua" w:hAnsi="Book Antiqua"/>
          <w:sz w:val="24"/>
          <w:szCs w:val="24"/>
        </w:rPr>
        <w:t xml:space="preserve">, Okumura M, Kanemura S, Baday S, Birk J, Moes S, Spiess M, </w:t>
      </w:r>
      <w:r w:rsidRPr="00724E61">
        <w:rPr>
          <w:rFonts w:ascii="Book Antiqua" w:hAnsi="Book Antiqua"/>
          <w:sz w:val="24"/>
          <w:szCs w:val="24"/>
        </w:rPr>
        <w:lastRenderedPageBreak/>
        <w:t xml:space="preserve">Jenö P, Bernèche S, Inaba K, Appenzeller-Herzog C. A PDI-catalyzed thiol-disulfide switch regulates the production of hydrogen peroxide by human Ero1. </w:t>
      </w:r>
      <w:r w:rsidRPr="00724E61">
        <w:rPr>
          <w:rFonts w:ascii="Book Antiqua" w:hAnsi="Book Antiqua"/>
          <w:i/>
          <w:sz w:val="24"/>
          <w:szCs w:val="24"/>
        </w:rPr>
        <w:t>Free Radic Biol Med</w:t>
      </w:r>
      <w:r w:rsidRPr="00724E61">
        <w:rPr>
          <w:rFonts w:ascii="Book Antiqua" w:hAnsi="Book Antiqua"/>
          <w:sz w:val="24"/>
          <w:szCs w:val="24"/>
        </w:rPr>
        <w:t xml:space="preserve"> 2015; </w:t>
      </w:r>
      <w:r w:rsidRPr="00724E61">
        <w:rPr>
          <w:rFonts w:ascii="Book Antiqua" w:hAnsi="Book Antiqua"/>
          <w:b/>
          <w:sz w:val="24"/>
          <w:szCs w:val="24"/>
        </w:rPr>
        <w:t>83</w:t>
      </w:r>
      <w:r w:rsidRPr="00724E61">
        <w:rPr>
          <w:rFonts w:ascii="Book Antiqua" w:hAnsi="Book Antiqua"/>
          <w:sz w:val="24"/>
          <w:szCs w:val="24"/>
        </w:rPr>
        <w:t>: 361-372 [PMID: 25697776 DOI: 10.1016/j.freeradbiomed.2015.02.011]</w:t>
      </w:r>
    </w:p>
    <w:p w14:paraId="79803F19"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115 </w:t>
      </w:r>
      <w:r w:rsidRPr="00724E61">
        <w:rPr>
          <w:rFonts w:ascii="Book Antiqua" w:hAnsi="Book Antiqua"/>
          <w:b/>
          <w:sz w:val="24"/>
          <w:szCs w:val="24"/>
        </w:rPr>
        <w:t>Ramming T</w:t>
      </w:r>
      <w:r w:rsidRPr="00724E61">
        <w:rPr>
          <w:rFonts w:ascii="Book Antiqua" w:hAnsi="Book Antiqua"/>
          <w:sz w:val="24"/>
          <w:szCs w:val="24"/>
        </w:rPr>
        <w:t xml:space="preserve">, Hansen HG, Nagata K, Ellgaard L, Appenzeller-Herzog C. GPx8 peroxidase prevents leakage of H2O2 from the endoplasmic reticulum. </w:t>
      </w:r>
      <w:r w:rsidRPr="00724E61">
        <w:rPr>
          <w:rFonts w:ascii="Book Antiqua" w:hAnsi="Book Antiqua"/>
          <w:i/>
          <w:sz w:val="24"/>
          <w:szCs w:val="24"/>
        </w:rPr>
        <w:t>Free Radic Biol Med</w:t>
      </w:r>
      <w:r w:rsidRPr="00724E61">
        <w:rPr>
          <w:rFonts w:ascii="Book Antiqua" w:hAnsi="Book Antiqua"/>
          <w:sz w:val="24"/>
          <w:szCs w:val="24"/>
        </w:rPr>
        <w:t xml:space="preserve"> 2014; </w:t>
      </w:r>
      <w:r w:rsidRPr="00724E61">
        <w:rPr>
          <w:rFonts w:ascii="Book Antiqua" w:hAnsi="Book Antiqua"/>
          <w:b/>
          <w:sz w:val="24"/>
          <w:szCs w:val="24"/>
        </w:rPr>
        <w:t>70</w:t>
      </w:r>
      <w:r w:rsidRPr="00724E61">
        <w:rPr>
          <w:rFonts w:ascii="Book Antiqua" w:hAnsi="Book Antiqua"/>
          <w:sz w:val="24"/>
          <w:szCs w:val="24"/>
        </w:rPr>
        <w:t>: 106-116 [PMID: 24566470 DOI: 10.1016/j.freeradbiomed.2014.01.018]</w:t>
      </w:r>
    </w:p>
    <w:p w14:paraId="48018D7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116 </w:t>
      </w:r>
      <w:r w:rsidRPr="00724E61">
        <w:rPr>
          <w:rFonts w:ascii="Book Antiqua" w:hAnsi="Book Antiqua"/>
          <w:b/>
          <w:sz w:val="24"/>
          <w:szCs w:val="24"/>
        </w:rPr>
        <w:t>Mehmeti I</w:t>
      </w:r>
      <w:r w:rsidRPr="00724E61">
        <w:rPr>
          <w:rFonts w:ascii="Book Antiqua" w:hAnsi="Book Antiqua"/>
          <w:sz w:val="24"/>
          <w:szCs w:val="24"/>
        </w:rPr>
        <w:t xml:space="preserve">, Lortz S, Avezov E, Jörns A, Lenzen S. ER-resident antioxidative GPx7 and GPx8 enzyme isoforms protect insulin-secreting INS-1E β-cells against lipotoxicity by improving the ER antioxidative capacity. </w:t>
      </w:r>
      <w:r w:rsidRPr="00724E61">
        <w:rPr>
          <w:rFonts w:ascii="Book Antiqua" w:hAnsi="Book Antiqua"/>
          <w:i/>
          <w:sz w:val="24"/>
          <w:szCs w:val="24"/>
        </w:rPr>
        <w:t>Free Radic Biol Med</w:t>
      </w:r>
      <w:r w:rsidRPr="00724E61">
        <w:rPr>
          <w:rFonts w:ascii="Book Antiqua" w:hAnsi="Book Antiqua"/>
          <w:sz w:val="24"/>
          <w:szCs w:val="24"/>
        </w:rPr>
        <w:t xml:space="preserve"> 2017; </w:t>
      </w:r>
      <w:r w:rsidRPr="00724E61">
        <w:rPr>
          <w:rFonts w:ascii="Book Antiqua" w:hAnsi="Book Antiqua"/>
          <w:b/>
          <w:sz w:val="24"/>
          <w:szCs w:val="24"/>
        </w:rPr>
        <w:t>112</w:t>
      </w:r>
      <w:r w:rsidRPr="00724E61">
        <w:rPr>
          <w:rFonts w:ascii="Book Antiqua" w:hAnsi="Book Antiqua"/>
          <w:sz w:val="24"/>
          <w:szCs w:val="24"/>
        </w:rPr>
        <w:t>: 121-130 [PMID: 28751022 DOI: 10.1016/j.freeradbiomed.2017.07.021]</w:t>
      </w:r>
    </w:p>
    <w:p w14:paraId="7E9C803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117 </w:t>
      </w:r>
      <w:r w:rsidRPr="00724E61">
        <w:rPr>
          <w:rFonts w:ascii="Book Antiqua" w:hAnsi="Book Antiqua"/>
          <w:b/>
          <w:sz w:val="24"/>
          <w:szCs w:val="24"/>
        </w:rPr>
        <w:t>Tie JK</w:t>
      </w:r>
      <w:r w:rsidRPr="00724E61">
        <w:rPr>
          <w:rFonts w:ascii="Book Antiqua" w:hAnsi="Book Antiqua"/>
          <w:sz w:val="24"/>
          <w:szCs w:val="24"/>
        </w:rPr>
        <w:t xml:space="preserve">, Stafford DW. Structure and function of vitamin K epoxide reductase. </w:t>
      </w:r>
      <w:r w:rsidRPr="00724E61">
        <w:rPr>
          <w:rFonts w:ascii="Book Antiqua" w:hAnsi="Book Antiqua"/>
          <w:i/>
          <w:sz w:val="24"/>
          <w:szCs w:val="24"/>
        </w:rPr>
        <w:t>Vitam Horm</w:t>
      </w:r>
      <w:r w:rsidRPr="00724E61">
        <w:rPr>
          <w:rFonts w:ascii="Book Antiqua" w:hAnsi="Book Antiqua"/>
          <w:sz w:val="24"/>
          <w:szCs w:val="24"/>
        </w:rPr>
        <w:t xml:space="preserve"> 2008; </w:t>
      </w:r>
      <w:r w:rsidRPr="00724E61">
        <w:rPr>
          <w:rFonts w:ascii="Book Antiqua" w:hAnsi="Book Antiqua"/>
          <w:b/>
          <w:sz w:val="24"/>
          <w:szCs w:val="24"/>
        </w:rPr>
        <w:t>78</w:t>
      </w:r>
      <w:r w:rsidRPr="00724E61">
        <w:rPr>
          <w:rFonts w:ascii="Book Antiqua" w:hAnsi="Book Antiqua"/>
          <w:sz w:val="24"/>
          <w:szCs w:val="24"/>
        </w:rPr>
        <w:t>: 103-130 [PMID: 18374192 DOI: 10.1016/S0083-6729(07)00006-4]</w:t>
      </w:r>
    </w:p>
    <w:p w14:paraId="54EFBF75" w14:textId="358DF356"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118 </w:t>
      </w:r>
      <w:r w:rsidRPr="00724E61">
        <w:rPr>
          <w:rFonts w:ascii="Book Antiqua" w:hAnsi="Book Antiqua"/>
          <w:b/>
          <w:sz w:val="24"/>
          <w:szCs w:val="24"/>
        </w:rPr>
        <w:t>Schulman S</w:t>
      </w:r>
      <w:r w:rsidRPr="00724E61">
        <w:rPr>
          <w:rFonts w:ascii="Book Antiqua" w:hAnsi="Book Antiqua"/>
          <w:sz w:val="24"/>
          <w:szCs w:val="24"/>
        </w:rPr>
        <w:t xml:space="preserve">, Wang B, Li W, Rapoport TA. Vitamin K epoxide reductase prefers ER membrane-anchored thioredoxin-like redox partners. </w:t>
      </w:r>
      <w:r w:rsidR="00427489">
        <w:rPr>
          <w:rFonts w:ascii="Book Antiqua" w:hAnsi="Book Antiqua"/>
          <w:i/>
          <w:sz w:val="24"/>
          <w:szCs w:val="24"/>
        </w:rPr>
        <w:t>Proc Natl Acad Sci US</w:t>
      </w:r>
      <w:r w:rsidRPr="00724E61">
        <w:rPr>
          <w:rFonts w:ascii="Book Antiqua" w:hAnsi="Book Antiqua"/>
          <w:i/>
          <w:sz w:val="24"/>
          <w:szCs w:val="24"/>
        </w:rPr>
        <w:t>A</w:t>
      </w:r>
      <w:r w:rsidRPr="00724E61">
        <w:rPr>
          <w:rFonts w:ascii="Book Antiqua" w:hAnsi="Book Antiqua"/>
          <w:sz w:val="24"/>
          <w:szCs w:val="24"/>
        </w:rPr>
        <w:t xml:space="preserve"> 2010; </w:t>
      </w:r>
      <w:r w:rsidRPr="00724E61">
        <w:rPr>
          <w:rFonts w:ascii="Book Antiqua" w:hAnsi="Book Antiqua"/>
          <w:b/>
          <w:sz w:val="24"/>
          <w:szCs w:val="24"/>
        </w:rPr>
        <w:t>107</w:t>
      </w:r>
      <w:r w:rsidRPr="00724E61">
        <w:rPr>
          <w:rFonts w:ascii="Book Antiqua" w:hAnsi="Book Antiqua"/>
          <w:sz w:val="24"/>
          <w:szCs w:val="24"/>
        </w:rPr>
        <w:t>: 15027-15032 [PMID: 20696932 DOI: 10.1073/pnas.1009972107]</w:t>
      </w:r>
    </w:p>
    <w:p w14:paraId="0C90C08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119 </w:t>
      </w:r>
      <w:r w:rsidRPr="00724E61">
        <w:rPr>
          <w:rFonts w:ascii="Book Antiqua" w:hAnsi="Book Antiqua"/>
          <w:b/>
          <w:sz w:val="24"/>
          <w:szCs w:val="24"/>
        </w:rPr>
        <w:t>Rutkevich LA</w:t>
      </w:r>
      <w:r w:rsidRPr="00724E61">
        <w:rPr>
          <w:rFonts w:ascii="Book Antiqua" w:hAnsi="Book Antiqua"/>
          <w:sz w:val="24"/>
          <w:szCs w:val="24"/>
        </w:rPr>
        <w:t xml:space="preserve">, Williams DB. Vitamin K epoxide reductase contributes to protein disulfide formation and redox homeostasis within the endoplasmic reticulum. </w:t>
      </w:r>
      <w:r w:rsidRPr="00724E61">
        <w:rPr>
          <w:rFonts w:ascii="Book Antiqua" w:hAnsi="Book Antiqua"/>
          <w:i/>
          <w:sz w:val="24"/>
          <w:szCs w:val="24"/>
        </w:rPr>
        <w:t>Mol Biol Cell</w:t>
      </w:r>
      <w:r w:rsidRPr="00724E61">
        <w:rPr>
          <w:rFonts w:ascii="Book Antiqua" w:hAnsi="Book Antiqua"/>
          <w:sz w:val="24"/>
          <w:szCs w:val="24"/>
        </w:rPr>
        <w:t xml:space="preserve"> 2012; </w:t>
      </w:r>
      <w:r w:rsidRPr="00724E61">
        <w:rPr>
          <w:rFonts w:ascii="Book Antiqua" w:hAnsi="Book Antiqua"/>
          <w:b/>
          <w:sz w:val="24"/>
          <w:szCs w:val="24"/>
        </w:rPr>
        <w:t>23</w:t>
      </w:r>
      <w:r w:rsidRPr="00724E61">
        <w:rPr>
          <w:rFonts w:ascii="Book Antiqua" w:hAnsi="Book Antiqua"/>
          <w:sz w:val="24"/>
          <w:szCs w:val="24"/>
        </w:rPr>
        <w:t>: 2017-2027 [PMID: 22496424 DOI: 10.1091/mbc.E12-02-0102]</w:t>
      </w:r>
    </w:p>
    <w:p w14:paraId="28379AE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120 </w:t>
      </w:r>
      <w:r w:rsidRPr="00724E61">
        <w:rPr>
          <w:rFonts w:ascii="Book Antiqua" w:hAnsi="Book Antiqua"/>
          <w:b/>
          <w:sz w:val="24"/>
          <w:szCs w:val="24"/>
        </w:rPr>
        <w:t>Meister A</w:t>
      </w:r>
      <w:r w:rsidRPr="00724E61">
        <w:rPr>
          <w:rFonts w:ascii="Book Antiqua" w:hAnsi="Book Antiqua"/>
          <w:sz w:val="24"/>
          <w:szCs w:val="24"/>
        </w:rPr>
        <w:t xml:space="preserve">. Glutathione biosynthesis and its inhibition. </w:t>
      </w:r>
      <w:r w:rsidRPr="00724E61">
        <w:rPr>
          <w:rFonts w:ascii="Book Antiqua" w:hAnsi="Book Antiqua"/>
          <w:i/>
          <w:sz w:val="24"/>
          <w:szCs w:val="24"/>
        </w:rPr>
        <w:t>Methods Enzymol</w:t>
      </w:r>
      <w:r w:rsidRPr="00724E61">
        <w:rPr>
          <w:rFonts w:ascii="Book Antiqua" w:hAnsi="Book Antiqua"/>
          <w:sz w:val="24"/>
          <w:szCs w:val="24"/>
        </w:rPr>
        <w:t xml:space="preserve"> 1995; </w:t>
      </w:r>
      <w:r w:rsidRPr="00724E61">
        <w:rPr>
          <w:rFonts w:ascii="Book Antiqua" w:hAnsi="Book Antiqua"/>
          <w:b/>
          <w:sz w:val="24"/>
          <w:szCs w:val="24"/>
        </w:rPr>
        <w:t>252</w:t>
      </w:r>
      <w:r w:rsidRPr="00724E61">
        <w:rPr>
          <w:rFonts w:ascii="Book Antiqua" w:hAnsi="Book Antiqua"/>
          <w:sz w:val="24"/>
          <w:szCs w:val="24"/>
        </w:rPr>
        <w:t>: 26-30 [PMID: 7476360 DOI: 10.1016/0076-6879(95)52005-8]</w:t>
      </w:r>
    </w:p>
    <w:p w14:paraId="783EFDF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121 </w:t>
      </w:r>
      <w:r w:rsidRPr="00724E61">
        <w:rPr>
          <w:rFonts w:ascii="Book Antiqua" w:hAnsi="Book Antiqua"/>
          <w:b/>
          <w:sz w:val="24"/>
          <w:szCs w:val="24"/>
        </w:rPr>
        <w:t>Montero D</w:t>
      </w:r>
      <w:r w:rsidRPr="00724E61">
        <w:rPr>
          <w:rFonts w:ascii="Book Antiqua" w:hAnsi="Book Antiqua"/>
          <w:sz w:val="24"/>
          <w:szCs w:val="24"/>
        </w:rPr>
        <w:t xml:space="preserve">, Tachibana C, Rahr Winther J, Appenzeller-Herzog C. Intracellular glutathione pools are heterogeneously concentrated. </w:t>
      </w:r>
      <w:r w:rsidRPr="00724E61">
        <w:rPr>
          <w:rFonts w:ascii="Book Antiqua" w:hAnsi="Book Antiqua"/>
          <w:i/>
          <w:sz w:val="24"/>
          <w:szCs w:val="24"/>
        </w:rPr>
        <w:t>Redox Biol</w:t>
      </w:r>
      <w:r w:rsidRPr="00724E61">
        <w:rPr>
          <w:rFonts w:ascii="Book Antiqua" w:hAnsi="Book Antiqua"/>
          <w:sz w:val="24"/>
          <w:szCs w:val="24"/>
        </w:rPr>
        <w:t xml:space="preserve"> 2013; </w:t>
      </w:r>
      <w:r w:rsidRPr="00724E61">
        <w:rPr>
          <w:rFonts w:ascii="Book Antiqua" w:hAnsi="Book Antiqua"/>
          <w:b/>
          <w:sz w:val="24"/>
          <w:szCs w:val="24"/>
        </w:rPr>
        <w:t>1</w:t>
      </w:r>
      <w:r w:rsidRPr="00724E61">
        <w:rPr>
          <w:rFonts w:ascii="Book Antiqua" w:hAnsi="Book Antiqua"/>
          <w:sz w:val="24"/>
          <w:szCs w:val="24"/>
        </w:rPr>
        <w:t>: 508-513 [PMID: 24251119 DOI: 10.1016/j.redox.2013.10.005]</w:t>
      </w:r>
    </w:p>
    <w:p w14:paraId="23A1C95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122 </w:t>
      </w:r>
      <w:r w:rsidRPr="00724E61">
        <w:rPr>
          <w:rFonts w:ascii="Book Antiqua" w:hAnsi="Book Antiqua"/>
          <w:b/>
          <w:sz w:val="24"/>
          <w:szCs w:val="24"/>
        </w:rPr>
        <w:t>Tsunoda S</w:t>
      </w:r>
      <w:r w:rsidRPr="00724E61">
        <w:rPr>
          <w:rFonts w:ascii="Book Antiqua" w:hAnsi="Book Antiqua"/>
          <w:sz w:val="24"/>
          <w:szCs w:val="24"/>
        </w:rPr>
        <w:t xml:space="preserve">, Avezov E, Zyryanova A, Konno T, Mendes-Silva L, Pinho Melo E, Harding HP, Ron D. Intact protein folding in the glutathione-depleted endoplasmic reticulum implicates alternative protein thiol reductants. </w:t>
      </w:r>
      <w:r w:rsidRPr="00724E61">
        <w:rPr>
          <w:rFonts w:ascii="Book Antiqua" w:hAnsi="Book Antiqua"/>
          <w:i/>
          <w:sz w:val="24"/>
          <w:szCs w:val="24"/>
        </w:rPr>
        <w:t>Elife</w:t>
      </w:r>
      <w:r w:rsidRPr="00724E61">
        <w:rPr>
          <w:rFonts w:ascii="Book Antiqua" w:hAnsi="Book Antiqua"/>
          <w:sz w:val="24"/>
          <w:szCs w:val="24"/>
        </w:rPr>
        <w:t xml:space="preserve"> 2014; </w:t>
      </w:r>
      <w:r w:rsidRPr="00724E61">
        <w:rPr>
          <w:rFonts w:ascii="Book Antiqua" w:hAnsi="Book Antiqua"/>
          <w:b/>
          <w:sz w:val="24"/>
          <w:szCs w:val="24"/>
        </w:rPr>
        <w:t>3</w:t>
      </w:r>
      <w:r w:rsidRPr="00724E61">
        <w:rPr>
          <w:rFonts w:ascii="Book Antiqua" w:hAnsi="Book Antiqua"/>
          <w:sz w:val="24"/>
          <w:szCs w:val="24"/>
        </w:rPr>
        <w:t>: e03421 [PMID: 25073928 DOI: 10.7554/eLife.03421]</w:t>
      </w:r>
    </w:p>
    <w:p w14:paraId="10B5FBEE"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123 </w:t>
      </w:r>
      <w:r w:rsidRPr="00724E61">
        <w:rPr>
          <w:rFonts w:ascii="Book Antiqua" w:hAnsi="Book Antiqua"/>
          <w:b/>
          <w:sz w:val="24"/>
          <w:szCs w:val="24"/>
        </w:rPr>
        <w:t>Parsons KK</w:t>
      </w:r>
      <w:r w:rsidRPr="00724E61">
        <w:rPr>
          <w:rFonts w:ascii="Book Antiqua" w:hAnsi="Book Antiqua"/>
          <w:sz w:val="24"/>
          <w:szCs w:val="24"/>
        </w:rPr>
        <w:t xml:space="preserve">, Maeda N, Yamauchi M, Banes AJ, Koller BH. Ascorbic acid-independent synthesis of collagen in mice. </w:t>
      </w:r>
      <w:r w:rsidRPr="00724E61">
        <w:rPr>
          <w:rFonts w:ascii="Book Antiqua" w:hAnsi="Book Antiqua"/>
          <w:i/>
          <w:sz w:val="24"/>
          <w:szCs w:val="24"/>
        </w:rPr>
        <w:t>Am J Physiol Endocrinol Metab</w:t>
      </w:r>
      <w:r w:rsidRPr="00724E61">
        <w:rPr>
          <w:rFonts w:ascii="Book Antiqua" w:hAnsi="Book Antiqua"/>
          <w:sz w:val="24"/>
          <w:szCs w:val="24"/>
        </w:rPr>
        <w:t xml:space="preserve"> 2006; </w:t>
      </w:r>
      <w:r w:rsidRPr="00724E61">
        <w:rPr>
          <w:rFonts w:ascii="Book Antiqua" w:hAnsi="Book Antiqua"/>
          <w:b/>
          <w:sz w:val="24"/>
          <w:szCs w:val="24"/>
        </w:rPr>
        <w:t>290</w:t>
      </w:r>
      <w:r w:rsidRPr="00724E61">
        <w:rPr>
          <w:rFonts w:ascii="Book Antiqua" w:hAnsi="Book Antiqua"/>
          <w:sz w:val="24"/>
          <w:szCs w:val="24"/>
        </w:rPr>
        <w:t>: E1131-E1139 [PMID: 16352673 DOI: 10.1152/ajpendo.00339.2005]</w:t>
      </w:r>
    </w:p>
    <w:p w14:paraId="308E8D7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124 </w:t>
      </w:r>
      <w:r w:rsidRPr="00724E61">
        <w:rPr>
          <w:rFonts w:ascii="Book Antiqua" w:hAnsi="Book Antiqua"/>
          <w:b/>
          <w:sz w:val="24"/>
          <w:szCs w:val="24"/>
        </w:rPr>
        <w:t>Takahashi M</w:t>
      </w:r>
      <w:r w:rsidRPr="00724E61">
        <w:rPr>
          <w:rFonts w:ascii="Book Antiqua" w:hAnsi="Book Antiqua"/>
          <w:sz w:val="24"/>
          <w:szCs w:val="24"/>
        </w:rPr>
        <w:t xml:space="preserve">, Miyata S, Fujii J, Inai Y, Ueyama S, Araki M, Soga T, Fujinawa R, Nishitani C, Ariki S, Shimizu T, Abe T, Ihara Y, Nishikimi M, Kozutsumi Y, Taniguchi N, Kuroki Y. In vivo role of aldehyde reductase. </w:t>
      </w:r>
      <w:r w:rsidRPr="00724E61">
        <w:rPr>
          <w:rFonts w:ascii="Book Antiqua" w:hAnsi="Book Antiqua"/>
          <w:i/>
          <w:sz w:val="24"/>
          <w:szCs w:val="24"/>
        </w:rPr>
        <w:t>Biochim Biophys Acta</w:t>
      </w:r>
      <w:r w:rsidRPr="00724E61">
        <w:rPr>
          <w:rFonts w:ascii="Book Antiqua" w:hAnsi="Book Antiqua"/>
          <w:sz w:val="24"/>
          <w:szCs w:val="24"/>
        </w:rPr>
        <w:t xml:space="preserve"> 2012; </w:t>
      </w:r>
      <w:r w:rsidRPr="00724E61">
        <w:rPr>
          <w:rFonts w:ascii="Book Antiqua" w:hAnsi="Book Antiqua"/>
          <w:b/>
          <w:sz w:val="24"/>
          <w:szCs w:val="24"/>
        </w:rPr>
        <w:t>1820</w:t>
      </w:r>
      <w:r w:rsidRPr="00724E61">
        <w:rPr>
          <w:rFonts w:ascii="Book Antiqua" w:hAnsi="Book Antiqua"/>
          <w:sz w:val="24"/>
          <w:szCs w:val="24"/>
        </w:rPr>
        <w:t>: 1787-1796 [PMID: 22820017 DOI: 10.1016/j.bbagen.2012.07.003]</w:t>
      </w:r>
    </w:p>
    <w:p w14:paraId="67D5C3F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125 </w:t>
      </w:r>
      <w:r w:rsidRPr="00724E61">
        <w:rPr>
          <w:rFonts w:ascii="Book Antiqua" w:hAnsi="Book Antiqua"/>
          <w:b/>
          <w:sz w:val="24"/>
          <w:szCs w:val="24"/>
        </w:rPr>
        <w:t>Nishida H</w:t>
      </w:r>
      <w:r w:rsidRPr="00724E61">
        <w:rPr>
          <w:rFonts w:ascii="Book Antiqua" w:hAnsi="Book Antiqua"/>
          <w:sz w:val="24"/>
          <w:szCs w:val="24"/>
        </w:rPr>
        <w:t xml:space="preserve">, Kurahashi T, Saito Y, Otsuki N, Kwon M, Ohtake H, Yamakawa M, Yamada KI, Miyata S, Tomita Y, Fujii J. Kidney fibrosis is independent of the amount of ascorbic acid in mice with unilateral ureteral obstruction. </w:t>
      </w:r>
      <w:r w:rsidRPr="00724E61">
        <w:rPr>
          <w:rFonts w:ascii="Book Antiqua" w:hAnsi="Book Antiqua"/>
          <w:i/>
          <w:sz w:val="24"/>
          <w:szCs w:val="24"/>
        </w:rPr>
        <w:t>Free Radic Res</w:t>
      </w:r>
      <w:r w:rsidRPr="00724E61">
        <w:rPr>
          <w:rFonts w:ascii="Book Antiqua" w:hAnsi="Book Antiqua"/>
          <w:sz w:val="24"/>
          <w:szCs w:val="24"/>
        </w:rPr>
        <w:t xml:space="preserve"> 2014; </w:t>
      </w:r>
      <w:r w:rsidRPr="00724E61">
        <w:rPr>
          <w:rFonts w:ascii="Book Antiqua" w:hAnsi="Book Antiqua"/>
          <w:b/>
          <w:sz w:val="24"/>
          <w:szCs w:val="24"/>
        </w:rPr>
        <w:t>48</w:t>
      </w:r>
      <w:r w:rsidRPr="00724E61">
        <w:rPr>
          <w:rFonts w:ascii="Book Antiqua" w:hAnsi="Book Antiqua"/>
          <w:sz w:val="24"/>
          <w:szCs w:val="24"/>
        </w:rPr>
        <w:t>: 1115-1124 [PMID: 24735064 DOI: 10.3109/10715762.2014.915031]</w:t>
      </w:r>
    </w:p>
    <w:p w14:paraId="0ECB4A8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126 </w:t>
      </w:r>
      <w:r w:rsidRPr="00724E61">
        <w:rPr>
          <w:rFonts w:ascii="Book Antiqua" w:hAnsi="Book Antiqua"/>
          <w:b/>
          <w:sz w:val="24"/>
          <w:szCs w:val="24"/>
        </w:rPr>
        <w:t>Serviddio G</w:t>
      </w:r>
      <w:r w:rsidRPr="00724E61">
        <w:rPr>
          <w:rFonts w:ascii="Book Antiqua" w:hAnsi="Book Antiqua"/>
          <w:sz w:val="24"/>
          <w:szCs w:val="24"/>
        </w:rPr>
        <w:t xml:space="preserve">, Bellanti F, Vendemiale G. Free radical biology for medicine: learning from nonalcoholic fatty liver disease. </w:t>
      </w:r>
      <w:r w:rsidRPr="00724E61">
        <w:rPr>
          <w:rFonts w:ascii="Book Antiqua" w:hAnsi="Book Antiqua"/>
          <w:i/>
          <w:sz w:val="24"/>
          <w:szCs w:val="24"/>
        </w:rPr>
        <w:t>Free Radic Biol Med</w:t>
      </w:r>
      <w:r w:rsidRPr="00724E61">
        <w:rPr>
          <w:rFonts w:ascii="Book Antiqua" w:hAnsi="Book Antiqua"/>
          <w:sz w:val="24"/>
          <w:szCs w:val="24"/>
        </w:rPr>
        <w:t xml:space="preserve"> 2013; </w:t>
      </w:r>
      <w:r w:rsidRPr="00724E61">
        <w:rPr>
          <w:rFonts w:ascii="Book Antiqua" w:hAnsi="Book Antiqua"/>
          <w:b/>
          <w:sz w:val="24"/>
          <w:szCs w:val="24"/>
        </w:rPr>
        <w:t>65</w:t>
      </w:r>
      <w:r w:rsidRPr="00724E61">
        <w:rPr>
          <w:rFonts w:ascii="Book Antiqua" w:hAnsi="Book Antiqua"/>
          <w:sz w:val="24"/>
          <w:szCs w:val="24"/>
        </w:rPr>
        <w:t>: 952-968 [PMID: 23994574 DOI: 10.1016/j.freeradbiomed.2013.08.174]</w:t>
      </w:r>
    </w:p>
    <w:p w14:paraId="27F7ADB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127 </w:t>
      </w:r>
      <w:r w:rsidRPr="00724E61">
        <w:rPr>
          <w:rFonts w:ascii="Book Antiqua" w:hAnsi="Book Antiqua"/>
          <w:b/>
          <w:sz w:val="24"/>
          <w:szCs w:val="24"/>
        </w:rPr>
        <w:t>Anstee QM</w:t>
      </w:r>
      <w:r w:rsidRPr="00724E61">
        <w:rPr>
          <w:rFonts w:ascii="Book Antiqua" w:hAnsi="Book Antiqua"/>
          <w:sz w:val="24"/>
          <w:szCs w:val="24"/>
        </w:rPr>
        <w:t xml:space="preserve">, Targher G, Day CP. Progression of NAFLD to diabetes mellitus, cardiovascular disease or cirrhosis. </w:t>
      </w:r>
      <w:r w:rsidRPr="00724E61">
        <w:rPr>
          <w:rFonts w:ascii="Book Antiqua" w:hAnsi="Book Antiqua"/>
          <w:i/>
          <w:sz w:val="24"/>
          <w:szCs w:val="24"/>
        </w:rPr>
        <w:t>Nat Rev Gastroenterol Hepatol</w:t>
      </w:r>
      <w:r w:rsidRPr="00724E61">
        <w:rPr>
          <w:rFonts w:ascii="Book Antiqua" w:hAnsi="Book Antiqua"/>
          <w:sz w:val="24"/>
          <w:szCs w:val="24"/>
        </w:rPr>
        <w:t xml:space="preserve"> 2013; </w:t>
      </w:r>
      <w:r w:rsidRPr="00724E61">
        <w:rPr>
          <w:rFonts w:ascii="Book Antiqua" w:hAnsi="Book Antiqua"/>
          <w:b/>
          <w:sz w:val="24"/>
          <w:szCs w:val="24"/>
        </w:rPr>
        <w:t>10</w:t>
      </w:r>
      <w:r w:rsidRPr="00724E61">
        <w:rPr>
          <w:rFonts w:ascii="Book Antiqua" w:hAnsi="Book Antiqua"/>
          <w:sz w:val="24"/>
          <w:szCs w:val="24"/>
        </w:rPr>
        <w:t>: 330-344 [PMID: 23507799 DOI: 10.1038/nrgastro.2013.41]</w:t>
      </w:r>
    </w:p>
    <w:p w14:paraId="63CFD23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lastRenderedPageBreak/>
        <w:t xml:space="preserve">128 </w:t>
      </w:r>
      <w:r w:rsidRPr="00724E61">
        <w:rPr>
          <w:rFonts w:ascii="Book Antiqua" w:hAnsi="Book Antiqua"/>
          <w:b/>
          <w:sz w:val="24"/>
          <w:szCs w:val="24"/>
        </w:rPr>
        <w:t>Sumida Y</w:t>
      </w:r>
      <w:r w:rsidRPr="00724E61">
        <w:rPr>
          <w:rFonts w:ascii="Book Antiqua" w:hAnsi="Book Antiqua"/>
          <w:sz w:val="24"/>
          <w:szCs w:val="24"/>
        </w:rPr>
        <w:t xml:space="preserve">, Niki E, Naito Y, Yoshikawa T. Involvement of free radicals and oxidative stress in NAFLD/NASH. </w:t>
      </w:r>
      <w:r w:rsidRPr="00724E61">
        <w:rPr>
          <w:rFonts w:ascii="Book Antiqua" w:hAnsi="Book Antiqua"/>
          <w:i/>
          <w:sz w:val="24"/>
          <w:szCs w:val="24"/>
        </w:rPr>
        <w:t>Free Radic Res</w:t>
      </w:r>
      <w:r w:rsidRPr="00724E61">
        <w:rPr>
          <w:rFonts w:ascii="Book Antiqua" w:hAnsi="Book Antiqua"/>
          <w:sz w:val="24"/>
          <w:szCs w:val="24"/>
        </w:rPr>
        <w:t xml:space="preserve"> 2013; </w:t>
      </w:r>
      <w:r w:rsidRPr="00724E61">
        <w:rPr>
          <w:rFonts w:ascii="Book Antiqua" w:hAnsi="Book Antiqua"/>
          <w:b/>
          <w:sz w:val="24"/>
          <w:szCs w:val="24"/>
        </w:rPr>
        <w:t>47</w:t>
      </w:r>
      <w:r w:rsidRPr="00724E61">
        <w:rPr>
          <w:rFonts w:ascii="Book Antiqua" w:hAnsi="Book Antiqua"/>
          <w:sz w:val="24"/>
          <w:szCs w:val="24"/>
        </w:rPr>
        <w:t>: 869-880 [PMID: 24004441 DOI: 10.3109/10715762.2013.837577]</w:t>
      </w:r>
    </w:p>
    <w:p w14:paraId="36C0838A"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129 </w:t>
      </w:r>
      <w:r w:rsidRPr="00724E61">
        <w:rPr>
          <w:rFonts w:ascii="Book Antiqua" w:hAnsi="Book Antiqua"/>
          <w:b/>
          <w:sz w:val="24"/>
          <w:szCs w:val="24"/>
        </w:rPr>
        <w:t>Lebeaupin C</w:t>
      </w:r>
      <w:r w:rsidRPr="00724E61">
        <w:rPr>
          <w:rFonts w:ascii="Book Antiqua" w:hAnsi="Book Antiqua"/>
          <w:sz w:val="24"/>
          <w:szCs w:val="24"/>
        </w:rPr>
        <w:t xml:space="preserve">, Vallée D, Hazari Y, Hetz C, Chevet E, Bailly-Maitre B. Endoplasmic reticulum stress signalling and the pathogenesis of non-alcoholic fatty liver disease. </w:t>
      </w:r>
      <w:r w:rsidRPr="00724E61">
        <w:rPr>
          <w:rFonts w:ascii="Book Antiqua" w:hAnsi="Book Antiqua"/>
          <w:i/>
          <w:sz w:val="24"/>
          <w:szCs w:val="24"/>
        </w:rPr>
        <w:t>J Hepatol</w:t>
      </w:r>
      <w:r w:rsidRPr="00724E61">
        <w:rPr>
          <w:rFonts w:ascii="Book Antiqua" w:hAnsi="Book Antiqua"/>
          <w:sz w:val="24"/>
          <w:szCs w:val="24"/>
        </w:rPr>
        <w:t xml:space="preserve"> 2018; </w:t>
      </w:r>
      <w:r w:rsidRPr="00724E61">
        <w:rPr>
          <w:rFonts w:ascii="Book Antiqua" w:hAnsi="Book Antiqua"/>
          <w:b/>
          <w:sz w:val="24"/>
          <w:szCs w:val="24"/>
        </w:rPr>
        <w:t>69</w:t>
      </w:r>
      <w:r w:rsidRPr="00724E61">
        <w:rPr>
          <w:rFonts w:ascii="Book Antiqua" w:hAnsi="Book Antiqua"/>
          <w:sz w:val="24"/>
          <w:szCs w:val="24"/>
        </w:rPr>
        <w:t>: 927-947 [PMID: 29940269 DOI: 10.1016/j.jhep.2018.06.008]</w:t>
      </w:r>
    </w:p>
    <w:p w14:paraId="12830CC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130 </w:t>
      </w:r>
      <w:r w:rsidRPr="00724E61">
        <w:rPr>
          <w:rFonts w:ascii="Book Antiqua" w:hAnsi="Book Antiqua"/>
          <w:b/>
          <w:sz w:val="24"/>
          <w:szCs w:val="24"/>
        </w:rPr>
        <w:t>Gentile CL</w:t>
      </w:r>
      <w:r w:rsidRPr="00724E61">
        <w:rPr>
          <w:rFonts w:ascii="Book Antiqua" w:hAnsi="Book Antiqua"/>
          <w:sz w:val="24"/>
          <w:szCs w:val="24"/>
        </w:rPr>
        <w:t xml:space="preserve">, Frye M, Pagliassotti MJ. Endoplasmic reticulum stress and the unfolded protein response in nonalcoholic fatty liver disease. </w:t>
      </w:r>
      <w:r w:rsidRPr="00724E61">
        <w:rPr>
          <w:rFonts w:ascii="Book Antiqua" w:hAnsi="Book Antiqua"/>
          <w:i/>
          <w:sz w:val="24"/>
          <w:szCs w:val="24"/>
        </w:rPr>
        <w:t>Antioxid Redox Signal</w:t>
      </w:r>
      <w:r w:rsidRPr="00724E61">
        <w:rPr>
          <w:rFonts w:ascii="Book Antiqua" w:hAnsi="Book Antiqua"/>
          <w:sz w:val="24"/>
          <w:szCs w:val="24"/>
        </w:rPr>
        <w:t xml:space="preserve"> 2011; </w:t>
      </w:r>
      <w:r w:rsidRPr="00724E61">
        <w:rPr>
          <w:rFonts w:ascii="Book Antiqua" w:hAnsi="Book Antiqua"/>
          <w:b/>
          <w:sz w:val="24"/>
          <w:szCs w:val="24"/>
        </w:rPr>
        <w:t>15</w:t>
      </w:r>
      <w:r w:rsidRPr="00724E61">
        <w:rPr>
          <w:rFonts w:ascii="Book Antiqua" w:hAnsi="Book Antiqua"/>
          <w:sz w:val="24"/>
          <w:szCs w:val="24"/>
        </w:rPr>
        <w:t>: 505-521 [PMID: 21128705 DOI: 10.1089/ars.2010.3790]</w:t>
      </w:r>
    </w:p>
    <w:p w14:paraId="488D878E"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131 </w:t>
      </w:r>
      <w:r w:rsidRPr="00724E61">
        <w:rPr>
          <w:rFonts w:ascii="Book Antiqua" w:hAnsi="Book Antiqua"/>
          <w:b/>
          <w:sz w:val="24"/>
          <w:szCs w:val="24"/>
        </w:rPr>
        <w:t>Ashraf NU</w:t>
      </w:r>
      <w:r w:rsidRPr="00724E61">
        <w:rPr>
          <w:rFonts w:ascii="Book Antiqua" w:hAnsi="Book Antiqua"/>
          <w:sz w:val="24"/>
          <w:szCs w:val="24"/>
        </w:rPr>
        <w:t xml:space="preserve">, Sheikh TA. Endoplasmic reticulum stress and Oxidative stress in the pathogenesis of Non-alcoholic fatty liver disease. </w:t>
      </w:r>
      <w:r w:rsidRPr="00724E61">
        <w:rPr>
          <w:rFonts w:ascii="Book Antiqua" w:hAnsi="Book Antiqua"/>
          <w:i/>
          <w:sz w:val="24"/>
          <w:szCs w:val="24"/>
        </w:rPr>
        <w:t>Free Radic Res</w:t>
      </w:r>
      <w:r w:rsidRPr="00724E61">
        <w:rPr>
          <w:rFonts w:ascii="Book Antiqua" w:hAnsi="Book Antiqua"/>
          <w:sz w:val="24"/>
          <w:szCs w:val="24"/>
        </w:rPr>
        <w:t xml:space="preserve"> 2015; </w:t>
      </w:r>
      <w:r w:rsidRPr="00724E61">
        <w:rPr>
          <w:rFonts w:ascii="Book Antiqua" w:hAnsi="Book Antiqua"/>
          <w:b/>
          <w:sz w:val="24"/>
          <w:szCs w:val="24"/>
        </w:rPr>
        <w:t>49</w:t>
      </w:r>
      <w:r w:rsidRPr="00724E61">
        <w:rPr>
          <w:rFonts w:ascii="Book Antiqua" w:hAnsi="Book Antiqua"/>
          <w:sz w:val="24"/>
          <w:szCs w:val="24"/>
        </w:rPr>
        <w:t>: 1405-1418 [PMID: 26223319 DOI: 10.3109/10715762.2015.1078461]</w:t>
      </w:r>
    </w:p>
    <w:p w14:paraId="78962FF2"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132 </w:t>
      </w:r>
      <w:r w:rsidRPr="00724E61">
        <w:rPr>
          <w:rFonts w:ascii="Book Antiqua" w:hAnsi="Book Antiqua"/>
          <w:b/>
          <w:sz w:val="24"/>
          <w:szCs w:val="24"/>
        </w:rPr>
        <w:t>Brown MS</w:t>
      </w:r>
      <w:r w:rsidRPr="00724E61">
        <w:rPr>
          <w:rFonts w:ascii="Book Antiqua" w:hAnsi="Book Antiqua"/>
          <w:sz w:val="24"/>
          <w:szCs w:val="24"/>
        </w:rPr>
        <w:t xml:space="preserve">, Radhakrishnan A, Goldstein JL. Retrospective on Cholesterol Homeostasis: The Central Role of Scap. </w:t>
      </w:r>
      <w:r w:rsidRPr="00724E61">
        <w:rPr>
          <w:rFonts w:ascii="Book Antiqua" w:hAnsi="Book Antiqua"/>
          <w:i/>
          <w:sz w:val="24"/>
          <w:szCs w:val="24"/>
        </w:rPr>
        <w:t>Annu Rev Biochem</w:t>
      </w:r>
      <w:r w:rsidRPr="00724E61">
        <w:rPr>
          <w:rFonts w:ascii="Book Antiqua" w:hAnsi="Book Antiqua"/>
          <w:sz w:val="24"/>
          <w:szCs w:val="24"/>
        </w:rPr>
        <w:t xml:space="preserve"> 2018; </w:t>
      </w:r>
      <w:r w:rsidRPr="00724E61">
        <w:rPr>
          <w:rFonts w:ascii="Book Antiqua" w:hAnsi="Book Antiqua"/>
          <w:b/>
          <w:sz w:val="24"/>
          <w:szCs w:val="24"/>
        </w:rPr>
        <w:t>87</w:t>
      </w:r>
      <w:r w:rsidRPr="00724E61">
        <w:rPr>
          <w:rFonts w:ascii="Book Antiqua" w:hAnsi="Book Antiqua"/>
          <w:sz w:val="24"/>
          <w:szCs w:val="24"/>
        </w:rPr>
        <w:t>: 783-807 [PMID: 28841344 DOI: 10.1146/annurev-biochem-062917-011852]</w:t>
      </w:r>
    </w:p>
    <w:p w14:paraId="34BA3D3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133 </w:t>
      </w:r>
      <w:r w:rsidRPr="00724E61">
        <w:rPr>
          <w:rFonts w:ascii="Book Antiqua" w:hAnsi="Book Antiqua"/>
          <w:b/>
          <w:sz w:val="24"/>
          <w:szCs w:val="24"/>
        </w:rPr>
        <w:t>Sun LP</w:t>
      </w:r>
      <w:r w:rsidRPr="00724E61">
        <w:rPr>
          <w:rFonts w:ascii="Book Antiqua" w:hAnsi="Book Antiqua"/>
          <w:sz w:val="24"/>
          <w:szCs w:val="24"/>
        </w:rPr>
        <w:t xml:space="preserve">, Li L, Goldstein JL, Brown MS. Insig required for sterol-mediated inhibition of Scap/SREBP binding to COPII proteins in vitro. </w:t>
      </w:r>
      <w:r w:rsidRPr="00724E61">
        <w:rPr>
          <w:rFonts w:ascii="Book Antiqua" w:hAnsi="Book Antiqua"/>
          <w:i/>
          <w:sz w:val="24"/>
          <w:szCs w:val="24"/>
        </w:rPr>
        <w:t>J Biol Chem</w:t>
      </w:r>
      <w:r w:rsidRPr="00724E61">
        <w:rPr>
          <w:rFonts w:ascii="Book Antiqua" w:hAnsi="Book Antiqua"/>
          <w:sz w:val="24"/>
          <w:szCs w:val="24"/>
        </w:rPr>
        <w:t xml:space="preserve"> 2005; </w:t>
      </w:r>
      <w:r w:rsidRPr="00724E61">
        <w:rPr>
          <w:rFonts w:ascii="Book Antiqua" w:hAnsi="Book Antiqua"/>
          <w:b/>
          <w:sz w:val="24"/>
          <w:szCs w:val="24"/>
        </w:rPr>
        <w:t>280</w:t>
      </w:r>
      <w:r w:rsidRPr="00724E61">
        <w:rPr>
          <w:rFonts w:ascii="Book Antiqua" w:hAnsi="Book Antiqua"/>
          <w:sz w:val="24"/>
          <w:szCs w:val="24"/>
        </w:rPr>
        <w:t>: 26483-26490 [PMID: 15899885 DOI: 10.1074/jbc.M504041200]</w:t>
      </w:r>
    </w:p>
    <w:p w14:paraId="67CA586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134 </w:t>
      </w:r>
      <w:r w:rsidRPr="00724E61">
        <w:rPr>
          <w:rFonts w:ascii="Book Antiqua" w:hAnsi="Book Antiqua"/>
          <w:b/>
          <w:sz w:val="24"/>
          <w:szCs w:val="24"/>
        </w:rPr>
        <w:t>Ye J</w:t>
      </w:r>
      <w:r w:rsidRPr="00724E61">
        <w:rPr>
          <w:rFonts w:ascii="Book Antiqua" w:hAnsi="Book Antiqua"/>
          <w:sz w:val="24"/>
          <w:szCs w:val="24"/>
        </w:rPr>
        <w:t xml:space="preserve">, Rawson RB, Komuro R, Chen X, Davé UP, Prywes R, Brown MS, Goldstein JL. ER stress induces cleavage of membrane-bound ATF6 by the same proteases that process SREBPs. </w:t>
      </w:r>
      <w:r w:rsidRPr="00724E61">
        <w:rPr>
          <w:rFonts w:ascii="Book Antiqua" w:hAnsi="Book Antiqua"/>
          <w:i/>
          <w:sz w:val="24"/>
          <w:szCs w:val="24"/>
        </w:rPr>
        <w:t>Mol Cell</w:t>
      </w:r>
      <w:r w:rsidRPr="00724E61">
        <w:rPr>
          <w:rFonts w:ascii="Book Antiqua" w:hAnsi="Book Antiqua"/>
          <w:sz w:val="24"/>
          <w:szCs w:val="24"/>
        </w:rPr>
        <w:t xml:space="preserve"> 2000; </w:t>
      </w:r>
      <w:r w:rsidRPr="00724E61">
        <w:rPr>
          <w:rFonts w:ascii="Book Antiqua" w:hAnsi="Book Antiqua"/>
          <w:b/>
          <w:sz w:val="24"/>
          <w:szCs w:val="24"/>
        </w:rPr>
        <w:t>6</w:t>
      </w:r>
      <w:r w:rsidRPr="00724E61">
        <w:rPr>
          <w:rFonts w:ascii="Book Antiqua" w:hAnsi="Book Antiqua"/>
          <w:sz w:val="24"/>
          <w:szCs w:val="24"/>
        </w:rPr>
        <w:t>: 1355-1364 [PMID: 11163209 DOI: 10.1016/S1097-2765(00)00133-7]</w:t>
      </w:r>
    </w:p>
    <w:p w14:paraId="58ADDB2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135 </w:t>
      </w:r>
      <w:r w:rsidRPr="00724E61">
        <w:rPr>
          <w:rFonts w:ascii="Book Antiqua" w:hAnsi="Book Antiqua"/>
          <w:b/>
          <w:sz w:val="24"/>
          <w:szCs w:val="24"/>
        </w:rPr>
        <w:t>Goldstein JL</w:t>
      </w:r>
      <w:r w:rsidRPr="00724E61">
        <w:rPr>
          <w:rFonts w:ascii="Book Antiqua" w:hAnsi="Book Antiqua"/>
          <w:sz w:val="24"/>
          <w:szCs w:val="24"/>
        </w:rPr>
        <w:t xml:space="preserve">, Rawson RB, Brown MS. Mutant mammalian cells as tools to </w:t>
      </w:r>
      <w:r w:rsidRPr="00724E61">
        <w:rPr>
          <w:rFonts w:ascii="Book Antiqua" w:hAnsi="Book Antiqua"/>
          <w:sz w:val="24"/>
          <w:szCs w:val="24"/>
        </w:rPr>
        <w:lastRenderedPageBreak/>
        <w:t xml:space="preserve">delineate the sterol regulatory element-binding protein pathway for feedback regulation of lipid synthesis. </w:t>
      </w:r>
      <w:r w:rsidRPr="00724E61">
        <w:rPr>
          <w:rFonts w:ascii="Book Antiqua" w:hAnsi="Book Antiqua"/>
          <w:i/>
          <w:sz w:val="24"/>
          <w:szCs w:val="24"/>
        </w:rPr>
        <w:t>Arch Biochem Biophys</w:t>
      </w:r>
      <w:r w:rsidRPr="00724E61">
        <w:rPr>
          <w:rFonts w:ascii="Book Antiqua" w:hAnsi="Book Antiqua"/>
          <w:sz w:val="24"/>
          <w:szCs w:val="24"/>
        </w:rPr>
        <w:t xml:space="preserve"> 2002; </w:t>
      </w:r>
      <w:r w:rsidRPr="00724E61">
        <w:rPr>
          <w:rFonts w:ascii="Book Antiqua" w:hAnsi="Book Antiqua"/>
          <w:b/>
          <w:sz w:val="24"/>
          <w:szCs w:val="24"/>
        </w:rPr>
        <w:t>397</w:t>
      </w:r>
      <w:r w:rsidRPr="00724E61">
        <w:rPr>
          <w:rFonts w:ascii="Book Antiqua" w:hAnsi="Book Antiqua"/>
          <w:sz w:val="24"/>
          <w:szCs w:val="24"/>
        </w:rPr>
        <w:t>: 139-148 [PMID: 11795864 DOI: 10.1006/abbi.2001.2615]</w:t>
      </w:r>
    </w:p>
    <w:p w14:paraId="20BC62E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136 </w:t>
      </w:r>
      <w:r w:rsidRPr="00724E61">
        <w:rPr>
          <w:rFonts w:ascii="Book Antiqua" w:hAnsi="Book Antiqua"/>
          <w:b/>
          <w:sz w:val="24"/>
          <w:szCs w:val="24"/>
        </w:rPr>
        <w:t>Werstuck GH</w:t>
      </w:r>
      <w:r w:rsidRPr="00724E61">
        <w:rPr>
          <w:rFonts w:ascii="Book Antiqua" w:hAnsi="Book Antiqua"/>
          <w:sz w:val="24"/>
          <w:szCs w:val="24"/>
        </w:rPr>
        <w:t xml:space="preserve">, Lentz SR, Dayal S, Hossain GS, Sood SK, Shi YY, Zhou J, Maeda N, Krisans SK, Malinow MR, Austin RC. Homocysteine-induced endoplasmic reticulum stress causes dysregulation of the cholesterol and triglyceride biosynthetic pathways. </w:t>
      </w:r>
      <w:r w:rsidRPr="00724E61">
        <w:rPr>
          <w:rFonts w:ascii="Book Antiqua" w:hAnsi="Book Antiqua"/>
          <w:i/>
          <w:sz w:val="24"/>
          <w:szCs w:val="24"/>
        </w:rPr>
        <w:t>J Clin Invest</w:t>
      </w:r>
      <w:r w:rsidRPr="00724E61">
        <w:rPr>
          <w:rFonts w:ascii="Book Antiqua" w:hAnsi="Book Antiqua"/>
          <w:sz w:val="24"/>
          <w:szCs w:val="24"/>
        </w:rPr>
        <w:t xml:space="preserve"> 2001; </w:t>
      </w:r>
      <w:r w:rsidRPr="00724E61">
        <w:rPr>
          <w:rFonts w:ascii="Book Antiqua" w:hAnsi="Book Antiqua"/>
          <w:b/>
          <w:sz w:val="24"/>
          <w:szCs w:val="24"/>
        </w:rPr>
        <w:t>107</w:t>
      </w:r>
      <w:r w:rsidRPr="00724E61">
        <w:rPr>
          <w:rFonts w:ascii="Book Antiqua" w:hAnsi="Book Antiqua"/>
          <w:sz w:val="24"/>
          <w:szCs w:val="24"/>
        </w:rPr>
        <w:t>: 1263-1273 [PMID: 11375416 DOI: 10.1172/JCI11596]</w:t>
      </w:r>
    </w:p>
    <w:p w14:paraId="762BBAB8"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137 </w:t>
      </w:r>
      <w:r w:rsidRPr="00724E61">
        <w:rPr>
          <w:rFonts w:ascii="Book Antiqua" w:hAnsi="Book Antiqua"/>
          <w:b/>
          <w:sz w:val="24"/>
          <w:szCs w:val="24"/>
        </w:rPr>
        <w:t>Kim AJ</w:t>
      </w:r>
      <w:r w:rsidRPr="00724E61">
        <w:rPr>
          <w:rFonts w:ascii="Book Antiqua" w:hAnsi="Book Antiqua"/>
          <w:sz w:val="24"/>
          <w:szCs w:val="24"/>
        </w:rPr>
        <w:t xml:space="preserve">, Shi Y, Austin RC, Werstuck GH. Valproate protects cells from ER stress-induced lipid accumulation and apoptosis by inhibiting glycogen synthase kinase-3. </w:t>
      </w:r>
      <w:r w:rsidRPr="00724E61">
        <w:rPr>
          <w:rFonts w:ascii="Book Antiqua" w:hAnsi="Book Antiqua"/>
          <w:i/>
          <w:sz w:val="24"/>
          <w:szCs w:val="24"/>
        </w:rPr>
        <w:t>J Cell Sci</w:t>
      </w:r>
      <w:r w:rsidRPr="00724E61">
        <w:rPr>
          <w:rFonts w:ascii="Book Antiqua" w:hAnsi="Book Antiqua"/>
          <w:sz w:val="24"/>
          <w:szCs w:val="24"/>
        </w:rPr>
        <w:t xml:space="preserve"> 2005; </w:t>
      </w:r>
      <w:r w:rsidRPr="00724E61">
        <w:rPr>
          <w:rFonts w:ascii="Book Antiqua" w:hAnsi="Book Antiqua"/>
          <w:b/>
          <w:sz w:val="24"/>
          <w:szCs w:val="24"/>
        </w:rPr>
        <w:t>118</w:t>
      </w:r>
      <w:r w:rsidRPr="00724E61">
        <w:rPr>
          <w:rFonts w:ascii="Book Antiqua" w:hAnsi="Book Antiqua"/>
          <w:sz w:val="24"/>
          <w:szCs w:val="24"/>
        </w:rPr>
        <w:t>: 89-99 [PMID: 15585578 DOI: 10.1242/jcs.01562]</w:t>
      </w:r>
    </w:p>
    <w:p w14:paraId="06A70D8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138 </w:t>
      </w:r>
      <w:r w:rsidRPr="00724E61">
        <w:rPr>
          <w:rFonts w:ascii="Book Antiqua" w:hAnsi="Book Antiqua"/>
          <w:b/>
          <w:sz w:val="24"/>
          <w:szCs w:val="24"/>
        </w:rPr>
        <w:t>Sekiya M</w:t>
      </w:r>
      <w:r w:rsidRPr="00724E61">
        <w:rPr>
          <w:rFonts w:ascii="Book Antiqua" w:hAnsi="Book Antiqua"/>
          <w:sz w:val="24"/>
          <w:szCs w:val="24"/>
        </w:rPr>
        <w:t xml:space="preserve">, Hiraishi A, Touyama M, Sakamoto K. Oxidative stress induced lipid accumulation via SREBP1c activation in HepG2 cells. </w:t>
      </w:r>
      <w:r w:rsidRPr="00724E61">
        <w:rPr>
          <w:rFonts w:ascii="Book Antiqua" w:hAnsi="Book Antiqua"/>
          <w:i/>
          <w:sz w:val="24"/>
          <w:szCs w:val="24"/>
        </w:rPr>
        <w:t>Biochem Biophys Res Commun</w:t>
      </w:r>
      <w:r w:rsidRPr="00724E61">
        <w:rPr>
          <w:rFonts w:ascii="Book Antiqua" w:hAnsi="Book Antiqua"/>
          <w:sz w:val="24"/>
          <w:szCs w:val="24"/>
        </w:rPr>
        <w:t xml:space="preserve"> 2008; </w:t>
      </w:r>
      <w:r w:rsidRPr="00724E61">
        <w:rPr>
          <w:rFonts w:ascii="Book Antiqua" w:hAnsi="Book Antiqua"/>
          <w:b/>
          <w:sz w:val="24"/>
          <w:szCs w:val="24"/>
        </w:rPr>
        <w:t>375</w:t>
      </w:r>
      <w:r w:rsidRPr="00724E61">
        <w:rPr>
          <w:rFonts w:ascii="Book Antiqua" w:hAnsi="Book Antiqua"/>
          <w:sz w:val="24"/>
          <w:szCs w:val="24"/>
        </w:rPr>
        <w:t>: 602-607 [PMID: 18727921 DOI: 10.1016/j.bbrc.2008.08.068]</w:t>
      </w:r>
    </w:p>
    <w:p w14:paraId="51BE77B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139 </w:t>
      </w:r>
      <w:r w:rsidRPr="00724E61">
        <w:rPr>
          <w:rFonts w:ascii="Book Antiqua" w:hAnsi="Book Antiqua"/>
          <w:b/>
          <w:sz w:val="24"/>
          <w:szCs w:val="24"/>
        </w:rPr>
        <w:t>Malhotra JD</w:t>
      </w:r>
      <w:r w:rsidRPr="00724E61">
        <w:rPr>
          <w:rFonts w:ascii="Book Antiqua" w:hAnsi="Book Antiqua"/>
          <w:sz w:val="24"/>
          <w:szCs w:val="24"/>
        </w:rPr>
        <w:t xml:space="preserve">, Kaufman RJ. Endoplasmic reticulum stress and oxidative stress: a vicious cycle or a double-edged sword? </w:t>
      </w:r>
      <w:r w:rsidRPr="00724E61">
        <w:rPr>
          <w:rFonts w:ascii="Book Antiqua" w:hAnsi="Book Antiqua"/>
          <w:i/>
          <w:sz w:val="24"/>
          <w:szCs w:val="24"/>
        </w:rPr>
        <w:t>Antioxid Redox Signal</w:t>
      </w:r>
      <w:r w:rsidRPr="00724E61">
        <w:rPr>
          <w:rFonts w:ascii="Book Antiqua" w:hAnsi="Book Antiqua"/>
          <w:sz w:val="24"/>
          <w:szCs w:val="24"/>
        </w:rPr>
        <w:t xml:space="preserve"> 2007; </w:t>
      </w:r>
      <w:r w:rsidRPr="00724E61">
        <w:rPr>
          <w:rFonts w:ascii="Book Antiqua" w:hAnsi="Book Antiqua"/>
          <w:b/>
          <w:sz w:val="24"/>
          <w:szCs w:val="24"/>
        </w:rPr>
        <w:t>9</w:t>
      </w:r>
      <w:r w:rsidRPr="00724E61">
        <w:rPr>
          <w:rFonts w:ascii="Book Antiqua" w:hAnsi="Book Antiqua"/>
          <w:sz w:val="24"/>
          <w:szCs w:val="24"/>
        </w:rPr>
        <w:t>: 2277-2293 [PMID: 17979528 DOI: 10.1089/ars.2007.1782]</w:t>
      </w:r>
    </w:p>
    <w:p w14:paraId="13037D8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140 </w:t>
      </w:r>
      <w:r w:rsidRPr="00724E61">
        <w:rPr>
          <w:rFonts w:ascii="Book Antiqua" w:hAnsi="Book Antiqua"/>
          <w:b/>
          <w:sz w:val="24"/>
          <w:szCs w:val="24"/>
        </w:rPr>
        <w:t>Lee J</w:t>
      </w:r>
      <w:r w:rsidRPr="00724E61">
        <w:rPr>
          <w:rFonts w:ascii="Book Antiqua" w:hAnsi="Book Antiqua"/>
          <w:sz w:val="24"/>
          <w:szCs w:val="24"/>
        </w:rPr>
        <w:t xml:space="preserve">, Homma T, Kurahashi T, Kang ES, Fujii J. Oxidative stress triggers lipid droplet accumulation in primary cultured hepatocytes by activating fatty acid synthesis. </w:t>
      </w:r>
      <w:r w:rsidRPr="00724E61">
        <w:rPr>
          <w:rFonts w:ascii="Book Antiqua" w:hAnsi="Book Antiqua"/>
          <w:i/>
          <w:sz w:val="24"/>
          <w:szCs w:val="24"/>
        </w:rPr>
        <w:t>Biochem Biophys Res Commun</w:t>
      </w:r>
      <w:r w:rsidRPr="00724E61">
        <w:rPr>
          <w:rFonts w:ascii="Book Antiqua" w:hAnsi="Book Antiqua"/>
          <w:sz w:val="24"/>
          <w:szCs w:val="24"/>
        </w:rPr>
        <w:t xml:space="preserve"> 2015; </w:t>
      </w:r>
      <w:r w:rsidRPr="00724E61">
        <w:rPr>
          <w:rFonts w:ascii="Book Antiqua" w:hAnsi="Book Antiqua"/>
          <w:b/>
          <w:sz w:val="24"/>
          <w:szCs w:val="24"/>
        </w:rPr>
        <w:t>464</w:t>
      </w:r>
      <w:r w:rsidRPr="00724E61">
        <w:rPr>
          <w:rFonts w:ascii="Book Antiqua" w:hAnsi="Book Antiqua"/>
          <w:sz w:val="24"/>
          <w:szCs w:val="24"/>
        </w:rPr>
        <w:t>: 229-235 [PMID: 26116535 DOI: 10.1016/j.bbrc.2015.06.121]</w:t>
      </w:r>
    </w:p>
    <w:p w14:paraId="07F25F0F"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141 </w:t>
      </w:r>
      <w:r w:rsidRPr="00724E61">
        <w:rPr>
          <w:rFonts w:ascii="Book Antiqua" w:hAnsi="Book Antiqua"/>
          <w:b/>
          <w:sz w:val="24"/>
          <w:szCs w:val="24"/>
        </w:rPr>
        <w:t>Huang XF</w:t>
      </w:r>
      <w:r w:rsidRPr="00724E61">
        <w:rPr>
          <w:rFonts w:ascii="Book Antiqua" w:hAnsi="Book Antiqua"/>
          <w:sz w:val="24"/>
          <w:szCs w:val="24"/>
        </w:rPr>
        <w:t xml:space="preserve">, Shelness GS. Identification of cysteine pairs within the amino-terminal 5% of apolipoprotein B essential for hepatic lipoprotein assembly and secretion. </w:t>
      </w:r>
      <w:r w:rsidRPr="00724E61">
        <w:rPr>
          <w:rFonts w:ascii="Book Antiqua" w:hAnsi="Book Antiqua"/>
          <w:i/>
          <w:sz w:val="24"/>
          <w:szCs w:val="24"/>
        </w:rPr>
        <w:t>J Biol Chem</w:t>
      </w:r>
      <w:r w:rsidRPr="00724E61">
        <w:rPr>
          <w:rFonts w:ascii="Book Antiqua" w:hAnsi="Book Antiqua"/>
          <w:sz w:val="24"/>
          <w:szCs w:val="24"/>
        </w:rPr>
        <w:t xml:space="preserve"> 1997; </w:t>
      </w:r>
      <w:r w:rsidRPr="00724E61">
        <w:rPr>
          <w:rFonts w:ascii="Book Antiqua" w:hAnsi="Book Antiqua"/>
          <w:b/>
          <w:sz w:val="24"/>
          <w:szCs w:val="24"/>
        </w:rPr>
        <w:t>272</w:t>
      </w:r>
      <w:r w:rsidRPr="00724E61">
        <w:rPr>
          <w:rFonts w:ascii="Book Antiqua" w:hAnsi="Book Antiqua"/>
          <w:sz w:val="24"/>
          <w:szCs w:val="24"/>
        </w:rPr>
        <w:t xml:space="preserve">: 31872-31876 [PMID: 9395534 DOI: </w:t>
      </w:r>
      <w:r w:rsidRPr="00724E61">
        <w:rPr>
          <w:rFonts w:ascii="Book Antiqua" w:hAnsi="Book Antiqua"/>
          <w:sz w:val="24"/>
          <w:szCs w:val="24"/>
        </w:rPr>
        <w:lastRenderedPageBreak/>
        <w:t>10.1074/jbc.272.50.31872]</w:t>
      </w:r>
    </w:p>
    <w:p w14:paraId="783587D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142 </w:t>
      </w:r>
      <w:r w:rsidRPr="00724E61">
        <w:rPr>
          <w:rFonts w:ascii="Book Antiqua" w:hAnsi="Book Antiqua"/>
          <w:b/>
          <w:sz w:val="24"/>
          <w:szCs w:val="24"/>
        </w:rPr>
        <w:t>Tran K</w:t>
      </w:r>
      <w:r w:rsidRPr="00724E61">
        <w:rPr>
          <w:rFonts w:ascii="Book Antiqua" w:hAnsi="Book Antiqua"/>
          <w:sz w:val="24"/>
          <w:szCs w:val="24"/>
        </w:rPr>
        <w:t xml:space="preserve">, Borén J, Macri J, Wang Y, McLeod R, Avramoglu RK, Adeli K, Yao Z. Functional analysis of disulfide linkages clustered within the amino terminus of human apolipoprotein B. </w:t>
      </w:r>
      <w:r w:rsidRPr="00724E61">
        <w:rPr>
          <w:rFonts w:ascii="Book Antiqua" w:hAnsi="Book Antiqua"/>
          <w:i/>
          <w:sz w:val="24"/>
          <w:szCs w:val="24"/>
        </w:rPr>
        <w:t>J Biol Chem</w:t>
      </w:r>
      <w:r w:rsidRPr="00724E61">
        <w:rPr>
          <w:rFonts w:ascii="Book Antiqua" w:hAnsi="Book Antiqua"/>
          <w:sz w:val="24"/>
          <w:szCs w:val="24"/>
        </w:rPr>
        <w:t xml:space="preserve"> 1998; </w:t>
      </w:r>
      <w:r w:rsidRPr="00724E61">
        <w:rPr>
          <w:rFonts w:ascii="Book Antiqua" w:hAnsi="Book Antiqua"/>
          <w:b/>
          <w:sz w:val="24"/>
          <w:szCs w:val="24"/>
        </w:rPr>
        <w:t>273</w:t>
      </w:r>
      <w:r w:rsidRPr="00724E61">
        <w:rPr>
          <w:rFonts w:ascii="Book Antiqua" w:hAnsi="Book Antiqua"/>
          <w:sz w:val="24"/>
          <w:szCs w:val="24"/>
        </w:rPr>
        <w:t>: 7244-7251 [PMID: 9516417 DOI: 10.1074/jbc.273.13.7244]</w:t>
      </w:r>
    </w:p>
    <w:p w14:paraId="38A8D7D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143 </w:t>
      </w:r>
      <w:r w:rsidRPr="00724E61">
        <w:rPr>
          <w:rFonts w:ascii="Book Antiqua" w:hAnsi="Book Antiqua"/>
          <w:b/>
          <w:sz w:val="24"/>
          <w:szCs w:val="24"/>
        </w:rPr>
        <w:t>Kurahashi T</w:t>
      </w:r>
      <w:r w:rsidRPr="00724E61">
        <w:rPr>
          <w:rFonts w:ascii="Book Antiqua" w:hAnsi="Book Antiqua"/>
          <w:sz w:val="24"/>
          <w:szCs w:val="24"/>
        </w:rPr>
        <w:t xml:space="preserve">, Konno T, Otsuki N, Kwon M, Tsunoda S, Ito J, Fujii J. A malfunction in triglyceride transfer from the intracellular lipid pool to apoB in enterocytes of SOD1-deficient mice. </w:t>
      </w:r>
      <w:r w:rsidRPr="00724E61">
        <w:rPr>
          <w:rFonts w:ascii="Book Antiqua" w:hAnsi="Book Antiqua"/>
          <w:i/>
          <w:sz w:val="24"/>
          <w:szCs w:val="24"/>
        </w:rPr>
        <w:t>FEBS Lett</w:t>
      </w:r>
      <w:r w:rsidRPr="00724E61">
        <w:rPr>
          <w:rFonts w:ascii="Book Antiqua" w:hAnsi="Book Antiqua"/>
          <w:sz w:val="24"/>
          <w:szCs w:val="24"/>
        </w:rPr>
        <w:t xml:space="preserve"> 2012; </w:t>
      </w:r>
      <w:r w:rsidRPr="00724E61">
        <w:rPr>
          <w:rFonts w:ascii="Book Antiqua" w:hAnsi="Book Antiqua"/>
          <w:b/>
          <w:sz w:val="24"/>
          <w:szCs w:val="24"/>
        </w:rPr>
        <w:t>586</w:t>
      </w:r>
      <w:r w:rsidRPr="00724E61">
        <w:rPr>
          <w:rFonts w:ascii="Book Antiqua" w:hAnsi="Book Antiqua"/>
          <w:sz w:val="24"/>
          <w:szCs w:val="24"/>
        </w:rPr>
        <w:t>: 4289-4295 [PMID: 23098755 DOI: 10.1016/j.febslet.2012.09.047]</w:t>
      </w:r>
    </w:p>
    <w:p w14:paraId="406DF8E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144 </w:t>
      </w:r>
      <w:r w:rsidRPr="00724E61">
        <w:rPr>
          <w:rFonts w:ascii="Book Antiqua" w:hAnsi="Book Antiqua"/>
          <w:b/>
          <w:sz w:val="24"/>
          <w:szCs w:val="24"/>
        </w:rPr>
        <w:t>Homma T</w:t>
      </w:r>
      <w:r w:rsidRPr="00724E61">
        <w:rPr>
          <w:rFonts w:ascii="Book Antiqua" w:hAnsi="Book Antiqua"/>
          <w:sz w:val="24"/>
          <w:szCs w:val="24"/>
        </w:rPr>
        <w:t xml:space="preserve">, Kurahashi T, Lee J, Nabeshima A, Yamada S, Fujii J. Double Knockout of Peroxiredoxin 4 (Prdx4) and Superoxide Dismutase 1 (Sod1) in Mice Results in Severe Liver Failure. </w:t>
      </w:r>
      <w:r w:rsidRPr="00724E61">
        <w:rPr>
          <w:rFonts w:ascii="Book Antiqua" w:hAnsi="Book Antiqua"/>
          <w:i/>
          <w:sz w:val="24"/>
          <w:szCs w:val="24"/>
        </w:rPr>
        <w:t>Oxid Med Cell Longev</w:t>
      </w:r>
      <w:r w:rsidRPr="00724E61">
        <w:rPr>
          <w:rFonts w:ascii="Book Antiqua" w:hAnsi="Book Antiqua"/>
          <w:sz w:val="24"/>
          <w:szCs w:val="24"/>
        </w:rPr>
        <w:t xml:space="preserve"> 2018; </w:t>
      </w:r>
      <w:r w:rsidRPr="00724E61">
        <w:rPr>
          <w:rFonts w:ascii="Book Antiqua" w:hAnsi="Book Antiqua"/>
          <w:b/>
          <w:sz w:val="24"/>
          <w:szCs w:val="24"/>
        </w:rPr>
        <w:t>2018</w:t>
      </w:r>
      <w:r w:rsidRPr="00724E61">
        <w:rPr>
          <w:rFonts w:ascii="Book Antiqua" w:hAnsi="Book Antiqua"/>
          <w:sz w:val="24"/>
          <w:szCs w:val="24"/>
        </w:rPr>
        <w:t>: 2812904 [PMID: 30050648 DOI: 10.1155/2018/2812904]</w:t>
      </w:r>
    </w:p>
    <w:p w14:paraId="55F2718F"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145 </w:t>
      </w:r>
      <w:r w:rsidRPr="00724E61">
        <w:rPr>
          <w:rFonts w:ascii="Book Antiqua" w:hAnsi="Book Antiqua"/>
          <w:b/>
          <w:sz w:val="24"/>
          <w:szCs w:val="24"/>
        </w:rPr>
        <w:t>Donnelly KL</w:t>
      </w:r>
      <w:r w:rsidRPr="00724E61">
        <w:rPr>
          <w:rFonts w:ascii="Book Antiqua" w:hAnsi="Book Antiqua"/>
          <w:sz w:val="24"/>
          <w:szCs w:val="24"/>
        </w:rPr>
        <w:t xml:space="preserve">, Smith CI, Schwarzenberg SJ, Jessurun J, Boldt MD, Parks EJ. Sources of fatty acids stored in liver and secreted via lipoproteins in patients with nonalcoholic fatty liver disease. </w:t>
      </w:r>
      <w:r w:rsidRPr="00724E61">
        <w:rPr>
          <w:rFonts w:ascii="Book Antiqua" w:hAnsi="Book Antiqua"/>
          <w:i/>
          <w:sz w:val="24"/>
          <w:szCs w:val="24"/>
        </w:rPr>
        <w:t>J Clin Invest</w:t>
      </w:r>
      <w:r w:rsidRPr="00724E61">
        <w:rPr>
          <w:rFonts w:ascii="Book Antiqua" w:hAnsi="Book Antiqua"/>
          <w:sz w:val="24"/>
          <w:szCs w:val="24"/>
        </w:rPr>
        <w:t xml:space="preserve"> 2005; </w:t>
      </w:r>
      <w:r w:rsidRPr="00724E61">
        <w:rPr>
          <w:rFonts w:ascii="Book Antiqua" w:hAnsi="Book Antiqua"/>
          <w:b/>
          <w:sz w:val="24"/>
          <w:szCs w:val="24"/>
        </w:rPr>
        <w:t>115</w:t>
      </w:r>
      <w:r w:rsidRPr="00724E61">
        <w:rPr>
          <w:rFonts w:ascii="Book Antiqua" w:hAnsi="Book Antiqua"/>
          <w:sz w:val="24"/>
          <w:szCs w:val="24"/>
        </w:rPr>
        <w:t>: 1343-1351 [PMID: 15864352 DOI: 10.1172/JCI23621]</w:t>
      </w:r>
    </w:p>
    <w:p w14:paraId="50FB6B4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146 </w:t>
      </w:r>
      <w:r w:rsidRPr="00724E61">
        <w:rPr>
          <w:rFonts w:ascii="Book Antiqua" w:hAnsi="Book Antiqua"/>
          <w:b/>
          <w:sz w:val="24"/>
          <w:szCs w:val="24"/>
        </w:rPr>
        <w:t>Uchiyama S</w:t>
      </w:r>
      <w:r w:rsidRPr="00724E61">
        <w:rPr>
          <w:rFonts w:ascii="Book Antiqua" w:hAnsi="Book Antiqua"/>
          <w:sz w:val="24"/>
          <w:szCs w:val="24"/>
        </w:rPr>
        <w:t xml:space="preserve">, Shimizu T, Shirasawa T. CuZn-SOD deficiency causes ApoB degradation and induces hepatic lipid accumulation by impaired lipoprotein secretion in mice. </w:t>
      </w:r>
      <w:r w:rsidRPr="00724E61">
        <w:rPr>
          <w:rFonts w:ascii="Book Antiqua" w:hAnsi="Book Antiqua"/>
          <w:i/>
          <w:sz w:val="24"/>
          <w:szCs w:val="24"/>
        </w:rPr>
        <w:t>J Biol Chem</w:t>
      </w:r>
      <w:r w:rsidRPr="00724E61">
        <w:rPr>
          <w:rFonts w:ascii="Book Antiqua" w:hAnsi="Book Antiqua"/>
          <w:sz w:val="24"/>
          <w:szCs w:val="24"/>
        </w:rPr>
        <w:t xml:space="preserve"> 2006; </w:t>
      </w:r>
      <w:r w:rsidRPr="00724E61">
        <w:rPr>
          <w:rFonts w:ascii="Book Antiqua" w:hAnsi="Book Antiqua"/>
          <w:b/>
          <w:sz w:val="24"/>
          <w:szCs w:val="24"/>
        </w:rPr>
        <w:t>281</w:t>
      </w:r>
      <w:r w:rsidRPr="00724E61">
        <w:rPr>
          <w:rFonts w:ascii="Book Antiqua" w:hAnsi="Book Antiqua"/>
          <w:sz w:val="24"/>
          <w:szCs w:val="24"/>
        </w:rPr>
        <w:t>: 31713-31719 [PMID: 16921198 DOI: 10.1074/jbc.M603422200]</w:t>
      </w:r>
    </w:p>
    <w:p w14:paraId="584EF44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147 </w:t>
      </w:r>
      <w:r w:rsidRPr="00724E61">
        <w:rPr>
          <w:rFonts w:ascii="Book Antiqua" w:hAnsi="Book Antiqua"/>
          <w:b/>
          <w:sz w:val="24"/>
          <w:szCs w:val="24"/>
        </w:rPr>
        <w:t>Kurahashi T</w:t>
      </w:r>
      <w:r w:rsidRPr="00724E61">
        <w:rPr>
          <w:rFonts w:ascii="Book Antiqua" w:hAnsi="Book Antiqua"/>
          <w:sz w:val="24"/>
          <w:szCs w:val="24"/>
        </w:rPr>
        <w:t xml:space="preserve">, Hamashima S, Shirato T, Lee J, Homma T, Kang ES, Fujii J. An SOD1 deficiency enhances lipid droplet accumulation in the fasted mouse liver by aborting lipophagy. </w:t>
      </w:r>
      <w:r w:rsidRPr="00724E61">
        <w:rPr>
          <w:rFonts w:ascii="Book Antiqua" w:hAnsi="Book Antiqua"/>
          <w:i/>
          <w:sz w:val="24"/>
          <w:szCs w:val="24"/>
        </w:rPr>
        <w:t>Biochem Biophys Res Commun</w:t>
      </w:r>
      <w:r w:rsidRPr="00724E61">
        <w:rPr>
          <w:rFonts w:ascii="Book Antiqua" w:hAnsi="Book Antiqua"/>
          <w:sz w:val="24"/>
          <w:szCs w:val="24"/>
        </w:rPr>
        <w:t xml:space="preserve"> 2015; </w:t>
      </w:r>
      <w:r w:rsidRPr="00724E61">
        <w:rPr>
          <w:rFonts w:ascii="Book Antiqua" w:hAnsi="Book Antiqua"/>
          <w:b/>
          <w:sz w:val="24"/>
          <w:szCs w:val="24"/>
        </w:rPr>
        <w:t>467</w:t>
      </w:r>
      <w:r w:rsidRPr="00724E61">
        <w:rPr>
          <w:rFonts w:ascii="Book Antiqua" w:hAnsi="Book Antiqua"/>
          <w:sz w:val="24"/>
          <w:szCs w:val="24"/>
        </w:rPr>
        <w:t xml:space="preserve">: 866-871 [PMID: </w:t>
      </w:r>
      <w:r w:rsidRPr="00724E61">
        <w:rPr>
          <w:rFonts w:ascii="Book Antiqua" w:hAnsi="Book Antiqua"/>
          <w:sz w:val="24"/>
          <w:szCs w:val="24"/>
        </w:rPr>
        <w:lastRenderedPageBreak/>
        <w:t>26474701 DOI: 10.1016/j.bbrc.2015.10.052]</w:t>
      </w:r>
    </w:p>
    <w:p w14:paraId="67FD58AC"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148 </w:t>
      </w:r>
      <w:r w:rsidRPr="00724E61">
        <w:rPr>
          <w:rFonts w:ascii="Book Antiqua" w:hAnsi="Book Antiqua"/>
          <w:b/>
          <w:sz w:val="24"/>
          <w:szCs w:val="24"/>
        </w:rPr>
        <w:t>Lee J</w:t>
      </w:r>
      <w:r w:rsidRPr="00724E61">
        <w:rPr>
          <w:rFonts w:ascii="Book Antiqua" w:hAnsi="Book Antiqua"/>
          <w:sz w:val="24"/>
          <w:szCs w:val="24"/>
        </w:rPr>
        <w:t xml:space="preserve">, Homma T, Kobayashi S, Ishii N, Fujii J. Unveiling systemic organ disorders associated with impaired lipid catabolism in fasted SOD1-deficient mice. </w:t>
      </w:r>
      <w:r w:rsidRPr="00724E61">
        <w:rPr>
          <w:rFonts w:ascii="Book Antiqua" w:hAnsi="Book Antiqua"/>
          <w:i/>
          <w:sz w:val="24"/>
          <w:szCs w:val="24"/>
        </w:rPr>
        <w:t>Arch Biochem Biophys</w:t>
      </w:r>
      <w:r w:rsidRPr="00724E61">
        <w:rPr>
          <w:rFonts w:ascii="Book Antiqua" w:hAnsi="Book Antiqua"/>
          <w:sz w:val="24"/>
          <w:szCs w:val="24"/>
        </w:rPr>
        <w:t xml:space="preserve"> 2018; </w:t>
      </w:r>
      <w:r w:rsidRPr="00724E61">
        <w:rPr>
          <w:rFonts w:ascii="Book Antiqua" w:hAnsi="Book Antiqua"/>
          <w:b/>
          <w:sz w:val="24"/>
          <w:szCs w:val="24"/>
        </w:rPr>
        <w:t>654</w:t>
      </w:r>
      <w:r w:rsidRPr="00724E61">
        <w:rPr>
          <w:rFonts w:ascii="Book Antiqua" w:hAnsi="Book Antiqua"/>
          <w:sz w:val="24"/>
          <w:szCs w:val="24"/>
        </w:rPr>
        <w:t>: 163-171 [PMID: 30056077 DOI: 10.1016/j.abb.2018.07.020]</w:t>
      </w:r>
    </w:p>
    <w:p w14:paraId="7D3FB05F"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149 </w:t>
      </w:r>
      <w:r w:rsidRPr="00724E61">
        <w:rPr>
          <w:rFonts w:ascii="Book Antiqua" w:hAnsi="Book Antiqua"/>
          <w:b/>
          <w:sz w:val="24"/>
          <w:szCs w:val="24"/>
        </w:rPr>
        <w:t>Ito J</w:t>
      </w:r>
      <w:r w:rsidRPr="00724E61">
        <w:rPr>
          <w:rFonts w:ascii="Book Antiqua" w:hAnsi="Book Antiqua"/>
          <w:sz w:val="24"/>
          <w:szCs w:val="24"/>
        </w:rPr>
        <w:t xml:space="preserve">, Ishii N, Akihara R, Lee J, Kurahashi T, Homma T, Kawasaki R, Fujii J. A high-fat diet temporarily renders Sod1-deficient mice resistant to an oxidative insult. </w:t>
      </w:r>
      <w:r w:rsidRPr="00724E61">
        <w:rPr>
          <w:rFonts w:ascii="Book Antiqua" w:hAnsi="Book Antiqua"/>
          <w:i/>
          <w:sz w:val="24"/>
          <w:szCs w:val="24"/>
        </w:rPr>
        <w:t>J Nutr Biochem</w:t>
      </w:r>
      <w:r w:rsidRPr="00724E61">
        <w:rPr>
          <w:rFonts w:ascii="Book Antiqua" w:hAnsi="Book Antiqua"/>
          <w:sz w:val="24"/>
          <w:szCs w:val="24"/>
        </w:rPr>
        <w:t xml:space="preserve"> 2017; </w:t>
      </w:r>
      <w:r w:rsidRPr="00724E61">
        <w:rPr>
          <w:rFonts w:ascii="Book Antiqua" w:hAnsi="Book Antiqua"/>
          <w:b/>
          <w:sz w:val="24"/>
          <w:szCs w:val="24"/>
        </w:rPr>
        <w:t>40</w:t>
      </w:r>
      <w:r w:rsidRPr="00724E61">
        <w:rPr>
          <w:rFonts w:ascii="Book Antiqua" w:hAnsi="Book Antiqua"/>
          <w:sz w:val="24"/>
          <w:szCs w:val="24"/>
        </w:rPr>
        <w:t>: 44-52 [PMID: 27855316 DOI: 10.1016/j.jnutbio.2016.10.018]</w:t>
      </w:r>
    </w:p>
    <w:p w14:paraId="0F5E305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150 </w:t>
      </w:r>
      <w:r w:rsidRPr="00724E61">
        <w:rPr>
          <w:rFonts w:ascii="Book Antiqua" w:hAnsi="Book Antiqua"/>
          <w:b/>
          <w:sz w:val="24"/>
          <w:szCs w:val="24"/>
        </w:rPr>
        <w:t>Lee J</w:t>
      </w:r>
      <w:r w:rsidRPr="00724E61">
        <w:rPr>
          <w:rFonts w:ascii="Book Antiqua" w:hAnsi="Book Antiqua"/>
          <w:sz w:val="24"/>
          <w:szCs w:val="24"/>
        </w:rPr>
        <w:t xml:space="preserve">, Homma T, Fujii J. Mice in the early stage of liver steatosis caused by a high fat diet are resistant to thioacetamide-induced hepatotoxicity and oxidative stress. </w:t>
      </w:r>
      <w:r w:rsidRPr="00724E61">
        <w:rPr>
          <w:rFonts w:ascii="Book Antiqua" w:hAnsi="Book Antiqua"/>
          <w:i/>
          <w:sz w:val="24"/>
          <w:szCs w:val="24"/>
        </w:rPr>
        <w:t>Toxicol Lett</w:t>
      </w:r>
      <w:r w:rsidRPr="00724E61">
        <w:rPr>
          <w:rFonts w:ascii="Book Antiqua" w:hAnsi="Book Antiqua"/>
          <w:sz w:val="24"/>
          <w:szCs w:val="24"/>
        </w:rPr>
        <w:t xml:space="preserve"> 2017; </w:t>
      </w:r>
      <w:r w:rsidRPr="00724E61">
        <w:rPr>
          <w:rFonts w:ascii="Book Antiqua" w:hAnsi="Book Antiqua"/>
          <w:b/>
          <w:sz w:val="24"/>
          <w:szCs w:val="24"/>
        </w:rPr>
        <w:t>277</w:t>
      </w:r>
      <w:r w:rsidRPr="00724E61">
        <w:rPr>
          <w:rFonts w:ascii="Book Antiqua" w:hAnsi="Book Antiqua"/>
          <w:sz w:val="24"/>
          <w:szCs w:val="24"/>
        </w:rPr>
        <w:t>: 92-103 [PMID: 28642009 DOI: 10.1016/j.toxlet.2017.06.005]</w:t>
      </w:r>
    </w:p>
    <w:p w14:paraId="2B703405"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151 </w:t>
      </w:r>
      <w:r w:rsidRPr="00724E61">
        <w:rPr>
          <w:rFonts w:ascii="Book Antiqua" w:hAnsi="Book Antiqua"/>
          <w:b/>
          <w:sz w:val="24"/>
          <w:szCs w:val="24"/>
        </w:rPr>
        <w:t>Welte MA</w:t>
      </w:r>
      <w:r w:rsidRPr="00724E61">
        <w:rPr>
          <w:rFonts w:ascii="Book Antiqua" w:hAnsi="Book Antiqua"/>
          <w:sz w:val="24"/>
          <w:szCs w:val="24"/>
        </w:rPr>
        <w:t xml:space="preserve">, Gould AP. Lipid droplet functions beyond energy storage. </w:t>
      </w:r>
      <w:r w:rsidRPr="00724E61">
        <w:rPr>
          <w:rFonts w:ascii="Book Antiqua" w:hAnsi="Book Antiqua"/>
          <w:i/>
          <w:sz w:val="24"/>
          <w:szCs w:val="24"/>
        </w:rPr>
        <w:t>Biochim Biophys Acta</w:t>
      </w:r>
      <w:r w:rsidRPr="00724E61">
        <w:rPr>
          <w:rFonts w:ascii="Book Antiqua" w:hAnsi="Book Antiqua"/>
          <w:sz w:val="24"/>
          <w:szCs w:val="24"/>
        </w:rPr>
        <w:t xml:space="preserve"> 2017; </w:t>
      </w:r>
      <w:r w:rsidRPr="00724E61">
        <w:rPr>
          <w:rFonts w:ascii="Book Antiqua" w:hAnsi="Book Antiqua"/>
          <w:b/>
          <w:sz w:val="24"/>
          <w:szCs w:val="24"/>
        </w:rPr>
        <w:t>1862</w:t>
      </w:r>
      <w:r w:rsidRPr="00724E61">
        <w:rPr>
          <w:rFonts w:ascii="Book Antiqua" w:hAnsi="Book Antiqua"/>
          <w:sz w:val="24"/>
          <w:szCs w:val="24"/>
        </w:rPr>
        <w:t>: 1260-1272 [PMID: 28735096 DOI: 10.1016/j.bbalip.2017.07.006]</w:t>
      </w:r>
    </w:p>
    <w:p w14:paraId="0A887E2F"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152 </w:t>
      </w:r>
      <w:r w:rsidRPr="00724E61">
        <w:rPr>
          <w:rFonts w:ascii="Book Antiqua" w:hAnsi="Book Antiqua"/>
          <w:b/>
          <w:sz w:val="24"/>
          <w:szCs w:val="24"/>
        </w:rPr>
        <w:t>Yamamoto Y</w:t>
      </w:r>
      <w:r w:rsidRPr="00724E61">
        <w:rPr>
          <w:rFonts w:ascii="Book Antiqua" w:hAnsi="Book Antiqua"/>
          <w:sz w:val="24"/>
          <w:szCs w:val="24"/>
        </w:rPr>
        <w:t xml:space="preserve">. Coenzyme Q10 redox balance and a free radical scavenger drug. </w:t>
      </w:r>
      <w:r w:rsidRPr="00724E61">
        <w:rPr>
          <w:rFonts w:ascii="Book Antiqua" w:hAnsi="Book Antiqua"/>
          <w:i/>
          <w:sz w:val="24"/>
          <w:szCs w:val="24"/>
        </w:rPr>
        <w:t>Arch Biochem Biophys</w:t>
      </w:r>
      <w:r w:rsidRPr="00724E61">
        <w:rPr>
          <w:rFonts w:ascii="Book Antiqua" w:hAnsi="Book Antiqua"/>
          <w:sz w:val="24"/>
          <w:szCs w:val="24"/>
        </w:rPr>
        <w:t xml:space="preserve"> 2016; </w:t>
      </w:r>
      <w:r w:rsidRPr="00724E61">
        <w:rPr>
          <w:rFonts w:ascii="Book Antiqua" w:hAnsi="Book Antiqua"/>
          <w:b/>
          <w:sz w:val="24"/>
          <w:szCs w:val="24"/>
        </w:rPr>
        <w:t>595</w:t>
      </w:r>
      <w:r w:rsidRPr="00724E61">
        <w:rPr>
          <w:rFonts w:ascii="Book Antiqua" w:hAnsi="Book Antiqua"/>
          <w:sz w:val="24"/>
          <w:szCs w:val="24"/>
        </w:rPr>
        <w:t>: 132-135 [PMID: 27095229 DOI: 10.1016/j.abb.2015.11.026]</w:t>
      </w:r>
    </w:p>
    <w:p w14:paraId="315D86C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153 </w:t>
      </w:r>
      <w:r w:rsidRPr="00724E61">
        <w:rPr>
          <w:rFonts w:ascii="Book Antiqua" w:hAnsi="Book Antiqua"/>
          <w:b/>
          <w:sz w:val="24"/>
          <w:szCs w:val="24"/>
        </w:rPr>
        <w:t>Homma T</w:t>
      </w:r>
      <w:r w:rsidRPr="00724E61">
        <w:rPr>
          <w:rFonts w:ascii="Book Antiqua" w:hAnsi="Book Antiqua"/>
          <w:sz w:val="24"/>
          <w:szCs w:val="24"/>
        </w:rPr>
        <w:t xml:space="preserve">, Fujii J. Application of Glutathione as Anti-Oxidative and Anti-Aging Drugs. </w:t>
      </w:r>
      <w:r w:rsidRPr="00724E61">
        <w:rPr>
          <w:rFonts w:ascii="Book Antiqua" w:hAnsi="Book Antiqua"/>
          <w:i/>
          <w:sz w:val="24"/>
          <w:szCs w:val="24"/>
        </w:rPr>
        <w:t>Curr Drug Metab</w:t>
      </w:r>
      <w:r w:rsidRPr="00724E61">
        <w:rPr>
          <w:rFonts w:ascii="Book Antiqua" w:hAnsi="Book Antiqua"/>
          <w:sz w:val="24"/>
          <w:szCs w:val="24"/>
        </w:rPr>
        <w:t xml:space="preserve"> 2015; </w:t>
      </w:r>
      <w:r w:rsidRPr="00724E61">
        <w:rPr>
          <w:rFonts w:ascii="Book Antiqua" w:hAnsi="Book Antiqua"/>
          <w:b/>
          <w:sz w:val="24"/>
          <w:szCs w:val="24"/>
        </w:rPr>
        <w:t>16</w:t>
      </w:r>
      <w:r w:rsidRPr="00724E61">
        <w:rPr>
          <w:rFonts w:ascii="Book Antiqua" w:hAnsi="Book Antiqua"/>
          <w:sz w:val="24"/>
          <w:szCs w:val="24"/>
        </w:rPr>
        <w:t>: 560-571 [PMID: 26467067 DOI: 10.2174/1389200216666151015114515]</w:t>
      </w:r>
    </w:p>
    <w:p w14:paraId="6C092303"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154 </w:t>
      </w:r>
      <w:r w:rsidRPr="00724E61">
        <w:rPr>
          <w:rFonts w:ascii="Book Antiqua" w:hAnsi="Book Antiqua"/>
          <w:b/>
          <w:sz w:val="24"/>
          <w:szCs w:val="24"/>
        </w:rPr>
        <w:t>Botham KM</w:t>
      </w:r>
      <w:r w:rsidRPr="00724E61">
        <w:rPr>
          <w:rFonts w:ascii="Book Antiqua" w:hAnsi="Book Antiqua"/>
          <w:sz w:val="24"/>
          <w:szCs w:val="24"/>
        </w:rPr>
        <w:t xml:space="preserve">, Napolitano M, Bravo E. The Emerging Role of Disturbed CoQ Metabolism in Nonalcoholic Fatty Liver Disease Development and Progression. </w:t>
      </w:r>
      <w:r w:rsidRPr="00724E61">
        <w:rPr>
          <w:rFonts w:ascii="Book Antiqua" w:hAnsi="Book Antiqua"/>
          <w:i/>
          <w:sz w:val="24"/>
          <w:szCs w:val="24"/>
        </w:rPr>
        <w:lastRenderedPageBreak/>
        <w:t>Nutrients</w:t>
      </w:r>
      <w:r w:rsidRPr="00724E61">
        <w:rPr>
          <w:rFonts w:ascii="Book Antiqua" w:hAnsi="Book Antiqua"/>
          <w:sz w:val="24"/>
          <w:szCs w:val="24"/>
        </w:rPr>
        <w:t xml:space="preserve"> 2015; </w:t>
      </w:r>
      <w:r w:rsidRPr="00724E61">
        <w:rPr>
          <w:rFonts w:ascii="Book Antiqua" w:hAnsi="Book Antiqua"/>
          <w:b/>
          <w:sz w:val="24"/>
          <w:szCs w:val="24"/>
        </w:rPr>
        <w:t>7</w:t>
      </w:r>
      <w:r w:rsidRPr="00724E61">
        <w:rPr>
          <w:rFonts w:ascii="Book Antiqua" w:hAnsi="Book Antiqua"/>
          <w:sz w:val="24"/>
          <w:szCs w:val="24"/>
        </w:rPr>
        <w:t>: 9834-9846 [PMID: 26633474 DOI: 10.3390/nu7125501]</w:t>
      </w:r>
    </w:p>
    <w:p w14:paraId="3591214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155 </w:t>
      </w:r>
      <w:r w:rsidRPr="00724E61">
        <w:rPr>
          <w:rFonts w:ascii="Book Antiqua" w:hAnsi="Book Antiqua"/>
          <w:b/>
          <w:sz w:val="24"/>
          <w:szCs w:val="24"/>
        </w:rPr>
        <w:t>Del Ben M</w:t>
      </w:r>
      <w:r w:rsidRPr="00724E61">
        <w:rPr>
          <w:rFonts w:ascii="Book Antiqua" w:hAnsi="Book Antiqua"/>
          <w:sz w:val="24"/>
          <w:szCs w:val="24"/>
        </w:rPr>
        <w:t xml:space="preserve">, Polimeni L, Baratta F, Pastori D, Angelico F. The role of nutraceuticals for the treatment of non-alcoholic fatty liver disease. </w:t>
      </w:r>
      <w:r w:rsidRPr="00724E61">
        <w:rPr>
          <w:rFonts w:ascii="Book Antiqua" w:hAnsi="Book Antiqua"/>
          <w:i/>
          <w:sz w:val="24"/>
          <w:szCs w:val="24"/>
        </w:rPr>
        <w:t>Br J Clin Pharmacol</w:t>
      </w:r>
      <w:r w:rsidRPr="00724E61">
        <w:rPr>
          <w:rFonts w:ascii="Book Antiqua" w:hAnsi="Book Antiqua"/>
          <w:sz w:val="24"/>
          <w:szCs w:val="24"/>
        </w:rPr>
        <w:t xml:space="preserve"> 2017; </w:t>
      </w:r>
      <w:r w:rsidRPr="00724E61">
        <w:rPr>
          <w:rFonts w:ascii="Book Antiqua" w:hAnsi="Book Antiqua"/>
          <w:b/>
          <w:sz w:val="24"/>
          <w:szCs w:val="24"/>
        </w:rPr>
        <w:t>83</w:t>
      </w:r>
      <w:r w:rsidRPr="00724E61">
        <w:rPr>
          <w:rFonts w:ascii="Book Antiqua" w:hAnsi="Book Antiqua"/>
          <w:sz w:val="24"/>
          <w:szCs w:val="24"/>
        </w:rPr>
        <w:t>: 88-95 [PMID: 26852185 DOI: 10.1111/bcp.12899]</w:t>
      </w:r>
    </w:p>
    <w:p w14:paraId="1BB76084"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156 </w:t>
      </w:r>
      <w:r w:rsidRPr="00724E61">
        <w:rPr>
          <w:rFonts w:ascii="Book Antiqua" w:hAnsi="Book Antiqua"/>
          <w:b/>
          <w:sz w:val="24"/>
          <w:szCs w:val="24"/>
        </w:rPr>
        <w:t>Silva AKS</w:t>
      </w:r>
      <w:r w:rsidRPr="00724E61">
        <w:rPr>
          <w:rFonts w:ascii="Book Antiqua" w:hAnsi="Book Antiqua"/>
          <w:sz w:val="24"/>
          <w:szCs w:val="24"/>
        </w:rPr>
        <w:t xml:space="preserve">, Peixoto CA. Role of peroxisome proliferator-activated receptors in non-alcoholic fatty liver disease inflammation. </w:t>
      </w:r>
      <w:r w:rsidRPr="00724E61">
        <w:rPr>
          <w:rFonts w:ascii="Book Antiqua" w:hAnsi="Book Antiqua"/>
          <w:i/>
          <w:sz w:val="24"/>
          <w:szCs w:val="24"/>
        </w:rPr>
        <w:t>Cell Mol Life Sci</w:t>
      </w:r>
      <w:r w:rsidRPr="00724E61">
        <w:rPr>
          <w:rFonts w:ascii="Book Antiqua" w:hAnsi="Book Antiqua"/>
          <w:sz w:val="24"/>
          <w:szCs w:val="24"/>
        </w:rPr>
        <w:t xml:space="preserve"> 2018; </w:t>
      </w:r>
      <w:r w:rsidRPr="00724E61">
        <w:rPr>
          <w:rFonts w:ascii="Book Antiqua" w:hAnsi="Book Antiqua"/>
          <w:b/>
          <w:sz w:val="24"/>
          <w:szCs w:val="24"/>
        </w:rPr>
        <w:t>75</w:t>
      </w:r>
      <w:r w:rsidRPr="00724E61">
        <w:rPr>
          <w:rFonts w:ascii="Book Antiqua" w:hAnsi="Book Antiqua"/>
          <w:sz w:val="24"/>
          <w:szCs w:val="24"/>
        </w:rPr>
        <w:t>: 2951-2961 [PMID: 29789866 DOI: 10.1007/s00018-018-2838-4]</w:t>
      </w:r>
    </w:p>
    <w:p w14:paraId="64FE5DC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157 </w:t>
      </w:r>
      <w:r w:rsidRPr="00724E61">
        <w:rPr>
          <w:rFonts w:ascii="Book Antiqua" w:hAnsi="Book Antiqua"/>
          <w:b/>
          <w:sz w:val="24"/>
          <w:szCs w:val="24"/>
        </w:rPr>
        <w:t>Lee SS</w:t>
      </w:r>
      <w:r w:rsidRPr="00724E61">
        <w:rPr>
          <w:rFonts w:ascii="Book Antiqua" w:hAnsi="Book Antiqua"/>
          <w:sz w:val="24"/>
          <w:szCs w:val="24"/>
        </w:rPr>
        <w:t xml:space="preserve">, Pineau T, Drago J, Lee EJ, Owens JW, Kroetz DL, Fernandez-Salguero PM, Westphal H, Gonzalez FJ. Targeted disruption of the alpha isoform of the peroxisome proliferator-activated receptor gene in mice results in abolishment of the pleiotropic effects of peroxisome proliferators. </w:t>
      </w:r>
      <w:r w:rsidRPr="00724E61">
        <w:rPr>
          <w:rFonts w:ascii="Book Antiqua" w:hAnsi="Book Antiqua"/>
          <w:i/>
          <w:sz w:val="24"/>
          <w:szCs w:val="24"/>
        </w:rPr>
        <w:t>Mol Cell Biol</w:t>
      </w:r>
      <w:r w:rsidRPr="00724E61">
        <w:rPr>
          <w:rFonts w:ascii="Book Antiqua" w:hAnsi="Book Antiqua"/>
          <w:sz w:val="24"/>
          <w:szCs w:val="24"/>
        </w:rPr>
        <w:t xml:space="preserve"> 1995; </w:t>
      </w:r>
      <w:r w:rsidRPr="00724E61">
        <w:rPr>
          <w:rFonts w:ascii="Book Antiqua" w:hAnsi="Book Antiqua"/>
          <w:b/>
          <w:sz w:val="24"/>
          <w:szCs w:val="24"/>
        </w:rPr>
        <w:t>15</w:t>
      </w:r>
      <w:r w:rsidRPr="00724E61">
        <w:rPr>
          <w:rFonts w:ascii="Book Antiqua" w:hAnsi="Book Antiqua"/>
          <w:sz w:val="24"/>
          <w:szCs w:val="24"/>
        </w:rPr>
        <w:t>: 3012-3022 [PMID: 7539101 DOI: 10.1128/MCB.15.6.3012]</w:t>
      </w:r>
    </w:p>
    <w:p w14:paraId="0D5F78A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158 </w:t>
      </w:r>
      <w:r w:rsidRPr="00724E61">
        <w:rPr>
          <w:rFonts w:ascii="Book Antiqua" w:hAnsi="Book Antiqua"/>
          <w:b/>
          <w:sz w:val="24"/>
          <w:szCs w:val="24"/>
        </w:rPr>
        <w:t>Barak Y</w:t>
      </w:r>
      <w:r w:rsidRPr="00724E61">
        <w:rPr>
          <w:rFonts w:ascii="Book Antiqua" w:hAnsi="Book Antiqua"/>
          <w:sz w:val="24"/>
          <w:szCs w:val="24"/>
        </w:rPr>
        <w:t xml:space="preserve">, Nelson MC, Ong ES, Jones YZ, Ruiz-Lozano P, Chien KR, Koder A, Evans RM. PPAR gamma is required for placental, cardiac, and adipose tissue development. </w:t>
      </w:r>
      <w:r w:rsidRPr="00724E61">
        <w:rPr>
          <w:rFonts w:ascii="Book Antiqua" w:hAnsi="Book Antiqua"/>
          <w:i/>
          <w:sz w:val="24"/>
          <w:szCs w:val="24"/>
        </w:rPr>
        <w:t>Mol Cell</w:t>
      </w:r>
      <w:r w:rsidRPr="00724E61">
        <w:rPr>
          <w:rFonts w:ascii="Book Antiqua" w:hAnsi="Book Antiqua"/>
          <w:sz w:val="24"/>
          <w:szCs w:val="24"/>
        </w:rPr>
        <w:t xml:space="preserve"> 1999; </w:t>
      </w:r>
      <w:r w:rsidRPr="00724E61">
        <w:rPr>
          <w:rFonts w:ascii="Book Antiqua" w:hAnsi="Book Antiqua"/>
          <w:b/>
          <w:sz w:val="24"/>
          <w:szCs w:val="24"/>
        </w:rPr>
        <w:t>4</w:t>
      </w:r>
      <w:r w:rsidRPr="00724E61">
        <w:rPr>
          <w:rFonts w:ascii="Book Antiqua" w:hAnsi="Book Antiqua"/>
          <w:sz w:val="24"/>
          <w:szCs w:val="24"/>
        </w:rPr>
        <w:t>: 585-595 [PMID: 10549290 DOI: 10.1016/S1097-2765(00)80209-9]</w:t>
      </w:r>
    </w:p>
    <w:p w14:paraId="22A35EDB"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159 </w:t>
      </w:r>
      <w:r w:rsidRPr="00724E61">
        <w:rPr>
          <w:rFonts w:ascii="Book Antiqua" w:hAnsi="Book Antiqua"/>
          <w:b/>
          <w:sz w:val="24"/>
          <w:szCs w:val="24"/>
        </w:rPr>
        <w:t>Nadra K</w:t>
      </w:r>
      <w:r w:rsidRPr="00724E61">
        <w:rPr>
          <w:rFonts w:ascii="Book Antiqua" w:hAnsi="Book Antiqua"/>
          <w:sz w:val="24"/>
          <w:szCs w:val="24"/>
        </w:rPr>
        <w:t xml:space="preserve">, Anghel SI, Joye E, Tan NS, Basu-Modak S, Trono D, Wahli W, Desvergne B. Differentiation of trophoblast giant cells and their metabolic functions are dependent on peroxisome proliferator-activated receptor beta/delta. </w:t>
      </w:r>
      <w:r w:rsidRPr="00724E61">
        <w:rPr>
          <w:rFonts w:ascii="Book Antiqua" w:hAnsi="Book Antiqua"/>
          <w:i/>
          <w:sz w:val="24"/>
          <w:szCs w:val="24"/>
        </w:rPr>
        <w:t>Mol Cell Biol</w:t>
      </w:r>
      <w:r w:rsidRPr="00724E61">
        <w:rPr>
          <w:rFonts w:ascii="Book Antiqua" w:hAnsi="Book Antiqua"/>
          <w:sz w:val="24"/>
          <w:szCs w:val="24"/>
        </w:rPr>
        <w:t xml:space="preserve"> 2006; </w:t>
      </w:r>
      <w:r w:rsidRPr="00724E61">
        <w:rPr>
          <w:rFonts w:ascii="Book Antiqua" w:hAnsi="Book Antiqua"/>
          <w:b/>
          <w:sz w:val="24"/>
          <w:szCs w:val="24"/>
        </w:rPr>
        <w:t>26</w:t>
      </w:r>
      <w:r w:rsidRPr="00724E61">
        <w:rPr>
          <w:rFonts w:ascii="Book Antiqua" w:hAnsi="Book Antiqua"/>
          <w:sz w:val="24"/>
          <w:szCs w:val="24"/>
        </w:rPr>
        <w:t>: 3266-3281 [PMID: 16581799 DOI: 10.1128/MCB.26.8.3266-3281.2006]</w:t>
      </w:r>
    </w:p>
    <w:p w14:paraId="707AAB08" w14:textId="6CE7BE92"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160 </w:t>
      </w:r>
      <w:r w:rsidRPr="00724E61">
        <w:rPr>
          <w:rFonts w:ascii="Book Antiqua" w:hAnsi="Book Antiqua"/>
          <w:b/>
          <w:sz w:val="24"/>
          <w:szCs w:val="24"/>
        </w:rPr>
        <w:t>Tanaka T</w:t>
      </w:r>
      <w:r w:rsidRPr="00724E61">
        <w:rPr>
          <w:rFonts w:ascii="Book Antiqua" w:hAnsi="Book Antiqua"/>
          <w:sz w:val="24"/>
          <w:szCs w:val="24"/>
        </w:rPr>
        <w:t xml:space="preserve">, Yamamoto J, Iwasaki S, Asaba H, Hamura H, Ikeda Y, Watanabe M, Magoori K, Ioka RX, Tachibana K, Watanabe Y, Uchiyama Y, Sumi K, Iguchi H, Ito S, Doi T, Hamakubo T, Naito M, Auwerx J, Yanagisawa M, Kodama T, </w:t>
      </w:r>
      <w:r w:rsidRPr="00724E61">
        <w:rPr>
          <w:rFonts w:ascii="Book Antiqua" w:hAnsi="Book Antiqua"/>
          <w:sz w:val="24"/>
          <w:szCs w:val="24"/>
        </w:rPr>
        <w:lastRenderedPageBreak/>
        <w:t xml:space="preserve">Sakai J. Activation of peroxisome proliferator-activated receptor delta induces fatty acid beta-oxidation in skeletal muscle and attenuates metabolic syndrome. </w:t>
      </w:r>
      <w:r w:rsidR="00427489">
        <w:rPr>
          <w:rFonts w:ascii="Book Antiqua" w:hAnsi="Book Antiqua"/>
          <w:i/>
          <w:sz w:val="24"/>
          <w:szCs w:val="24"/>
        </w:rPr>
        <w:t>Proc Natl Acad Sci US</w:t>
      </w:r>
      <w:r w:rsidRPr="00724E61">
        <w:rPr>
          <w:rFonts w:ascii="Book Antiqua" w:hAnsi="Book Antiqua"/>
          <w:i/>
          <w:sz w:val="24"/>
          <w:szCs w:val="24"/>
        </w:rPr>
        <w:t>A</w:t>
      </w:r>
      <w:r w:rsidRPr="00724E61">
        <w:rPr>
          <w:rFonts w:ascii="Book Antiqua" w:hAnsi="Book Antiqua"/>
          <w:sz w:val="24"/>
          <w:szCs w:val="24"/>
        </w:rPr>
        <w:t xml:space="preserve"> 2003; </w:t>
      </w:r>
      <w:r w:rsidRPr="00724E61">
        <w:rPr>
          <w:rFonts w:ascii="Book Antiqua" w:hAnsi="Book Antiqua"/>
          <w:b/>
          <w:sz w:val="24"/>
          <w:szCs w:val="24"/>
        </w:rPr>
        <w:t>100</w:t>
      </w:r>
      <w:r w:rsidRPr="00724E61">
        <w:rPr>
          <w:rFonts w:ascii="Book Antiqua" w:hAnsi="Book Antiqua"/>
          <w:sz w:val="24"/>
          <w:szCs w:val="24"/>
        </w:rPr>
        <w:t>: 15924-15929 [PMID: 14676330 DOI: 10.1073/pnas.0306981100]</w:t>
      </w:r>
    </w:p>
    <w:p w14:paraId="2D0049F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161 </w:t>
      </w:r>
      <w:r w:rsidRPr="00724E61">
        <w:rPr>
          <w:rFonts w:ascii="Book Antiqua" w:hAnsi="Book Antiqua"/>
          <w:b/>
          <w:sz w:val="24"/>
          <w:szCs w:val="24"/>
        </w:rPr>
        <w:t>Wang YX</w:t>
      </w:r>
      <w:r w:rsidRPr="00724E61">
        <w:rPr>
          <w:rFonts w:ascii="Book Antiqua" w:hAnsi="Book Antiqua"/>
          <w:sz w:val="24"/>
          <w:szCs w:val="24"/>
        </w:rPr>
        <w:t xml:space="preserve">, Lee CH, Tiep S, Yu RT, Ham J, Kang H, Evans RM. Peroxisome-proliferator-activated receptor delta activates fat metabolism to prevent obesity. </w:t>
      </w:r>
      <w:r w:rsidRPr="00724E61">
        <w:rPr>
          <w:rFonts w:ascii="Book Antiqua" w:hAnsi="Book Antiqua"/>
          <w:i/>
          <w:sz w:val="24"/>
          <w:szCs w:val="24"/>
        </w:rPr>
        <w:t>Cell</w:t>
      </w:r>
      <w:r w:rsidRPr="00724E61">
        <w:rPr>
          <w:rFonts w:ascii="Book Antiqua" w:hAnsi="Book Antiqua"/>
          <w:sz w:val="24"/>
          <w:szCs w:val="24"/>
        </w:rPr>
        <w:t xml:space="preserve"> 2003; </w:t>
      </w:r>
      <w:r w:rsidRPr="00724E61">
        <w:rPr>
          <w:rFonts w:ascii="Book Antiqua" w:hAnsi="Book Antiqua"/>
          <w:b/>
          <w:sz w:val="24"/>
          <w:szCs w:val="24"/>
        </w:rPr>
        <w:t>113</w:t>
      </w:r>
      <w:r w:rsidRPr="00724E61">
        <w:rPr>
          <w:rFonts w:ascii="Book Antiqua" w:hAnsi="Book Antiqua"/>
          <w:sz w:val="24"/>
          <w:szCs w:val="24"/>
        </w:rPr>
        <w:t>: 159-170 [PMID: 12705865 DOI: 10.1016/S0092-8674(03)00269-1]</w:t>
      </w:r>
    </w:p>
    <w:p w14:paraId="7F217BF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162 </w:t>
      </w:r>
      <w:r w:rsidRPr="00724E61">
        <w:rPr>
          <w:rFonts w:ascii="Book Antiqua" w:hAnsi="Book Antiqua"/>
          <w:b/>
          <w:sz w:val="24"/>
          <w:szCs w:val="24"/>
        </w:rPr>
        <w:t>Cao M</w:t>
      </w:r>
      <w:r w:rsidRPr="00724E61">
        <w:rPr>
          <w:rFonts w:ascii="Book Antiqua" w:hAnsi="Book Antiqua"/>
          <w:sz w:val="24"/>
          <w:szCs w:val="24"/>
        </w:rPr>
        <w:t xml:space="preserve">, Tong Y, Lv Q, Chen X, Long Y, Jiang L, Wan J, Zhang Y, Zhang F, Tong N. PPARδ Activation Rescues Pancreatic β-Cell Line INS-1E from Palmitate-Induced Endoplasmic Reticulum Stress through Enhanced Fatty Acid Oxidation. </w:t>
      </w:r>
      <w:r w:rsidRPr="00724E61">
        <w:rPr>
          <w:rFonts w:ascii="Book Antiqua" w:hAnsi="Book Antiqua"/>
          <w:i/>
          <w:sz w:val="24"/>
          <w:szCs w:val="24"/>
        </w:rPr>
        <w:t>PPAR Res</w:t>
      </w:r>
      <w:r w:rsidRPr="00724E61">
        <w:rPr>
          <w:rFonts w:ascii="Book Antiqua" w:hAnsi="Book Antiqua"/>
          <w:sz w:val="24"/>
          <w:szCs w:val="24"/>
        </w:rPr>
        <w:t xml:space="preserve"> 2012; </w:t>
      </w:r>
      <w:r w:rsidRPr="00724E61">
        <w:rPr>
          <w:rFonts w:ascii="Book Antiqua" w:hAnsi="Book Antiqua"/>
          <w:b/>
          <w:sz w:val="24"/>
          <w:szCs w:val="24"/>
        </w:rPr>
        <w:t>2012</w:t>
      </w:r>
      <w:r w:rsidRPr="00724E61">
        <w:rPr>
          <w:rFonts w:ascii="Book Antiqua" w:hAnsi="Book Antiqua"/>
          <w:sz w:val="24"/>
          <w:szCs w:val="24"/>
        </w:rPr>
        <w:t>: 680684 [PMID: 22792088 DOI: 10.1155/2012/680684]</w:t>
      </w:r>
    </w:p>
    <w:p w14:paraId="429C9AC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163 </w:t>
      </w:r>
      <w:r w:rsidRPr="00724E61">
        <w:rPr>
          <w:rFonts w:ascii="Book Antiqua" w:hAnsi="Book Antiqua"/>
          <w:b/>
          <w:sz w:val="24"/>
          <w:szCs w:val="24"/>
        </w:rPr>
        <w:t>Staels B</w:t>
      </w:r>
      <w:r w:rsidRPr="00724E61">
        <w:rPr>
          <w:rFonts w:ascii="Book Antiqua" w:hAnsi="Book Antiqua"/>
          <w:sz w:val="24"/>
          <w:szCs w:val="24"/>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724E61">
        <w:rPr>
          <w:rFonts w:ascii="Book Antiqua" w:hAnsi="Book Antiqua"/>
          <w:i/>
          <w:sz w:val="24"/>
          <w:szCs w:val="24"/>
        </w:rPr>
        <w:t>Hepatology</w:t>
      </w:r>
      <w:r w:rsidRPr="00724E61">
        <w:rPr>
          <w:rFonts w:ascii="Book Antiqua" w:hAnsi="Book Antiqua"/>
          <w:sz w:val="24"/>
          <w:szCs w:val="24"/>
        </w:rPr>
        <w:t xml:space="preserve"> 2013; </w:t>
      </w:r>
      <w:r w:rsidRPr="00724E61">
        <w:rPr>
          <w:rFonts w:ascii="Book Antiqua" w:hAnsi="Book Antiqua"/>
          <w:b/>
          <w:sz w:val="24"/>
          <w:szCs w:val="24"/>
        </w:rPr>
        <w:t>58</w:t>
      </w:r>
      <w:r w:rsidRPr="00724E61">
        <w:rPr>
          <w:rFonts w:ascii="Book Antiqua" w:hAnsi="Book Antiqua"/>
          <w:sz w:val="24"/>
          <w:szCs w:val="24"/>
        </w:rPr>
        <w:t>: 1941-1952 [PMID: 23703580 DOI: 10.1002/hep.26461]</w:t>
      </w:r>
    </w:p>
    <w:p w14:paraId="0CEA900D"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164 </w:t>
      </w:r>
      <w:r w:rsidRPr="00724E61">
        <w:rPr>
          <w:rFonts w:ascii="Book Antiqua" w:hAnsi="Book Antiqua"/>
          <w:b/>
          <w:sz w:val="24"/>
          <w:szCs w:val="24"/>
        </w:rPr>
        <w:t>Salvadó L</w:t>
      </w:r>
      <w:r w:rsidRPr="00724E61">
        <w:rPr>
          <w:rFonts w:ascii="Book Antiqua" w:hAnsi="Book Antiqua"/>
          <w:sz w:val="24"/>
          <w:szCs w:val="24"/>
        </w:rPr>
        <w:t xml:space="preserve">, Barroso E, Gómez-Foix AM, Palomer X, Michalik L, Wahli W, Vázquez-Carrera M. PPARβ/δ prevents endoplasmic reticulum stress-associated inflammation and insulin resistance in skeletal muscle cells through an AMPK-dependent mechanism. </w:t>
      </w:r>
      <w:r w:rsidRPr="00724E61">
        <w:rPr>
          <w:rFonts w:ascii="Book Antiqua" w:hAnsi="Book Antiqua"/>
          <w:i/>
          <w:sz w:val="24"/>
          <w:szCs w:val="24"/>
        </w:rPr>
        <w:t>Diabetologia</w:t>
      </w:r>
      <w:r w:rsidRPr="00724E61">
        <w:rPr>
          <w:rFonts w:ascii="Book Antiqua" w:hAnsi="Book Antiqua"/>
          <w:sz w:val="24"/>
          <w:szCs w:val="24"/>
        </w:rPr>
        <w:t xml:space="preserve"> 2014; </w:t>
      </w:r>
      <w:r w:rsidRPr="00724E61">
        <w:rPr>
          <w:rFonts w:ascii="Book Antiqua" w:hAnsi="Book Antiqua"/>
          <w:b/>
          <w:sz w:val="24"/>
          <w:szCs w:val="24"/>
        </w:rPr>
        <w:t>57</w:t>
      </w:r>
      <w:r w:rsidRPr="00724E61">
        <w:rPr>
          <w:rFonts w:ascii="Book Antiqua" w:hAnsi="Book Antiqua"/>
          <w:sz w:val="24"/>
          <w:szCs w:val="24"/>
        </w:rPr>
        <w:t>: 2126-2135 [PMID: 25063273 DOI: 10.1007/s00125-014-3331-8]</w:t>
      </w:r>
    </w:p>
    <w:p w14:paraId="1DA4E85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165 </w:t>
      </w:r>
      <w:r w:rsidRPr="00724E61">
        <w:rPr>
          <w:rFonts w:ascii="Book Antiqua" w:hAnsi="Book Antiqua"/>
          <w:b/>
          <w:sz w:val="24"/>
          <w:szCs w:val="24"/>
        </w:rPr>
        <w:t>Silva-Veiga FM</w:t>
      </w:r>
      <w:r w:rsidRPr="00724E61">
        <w:rPr>
          <w:rFonts w:ascii="Book Antiqua" w:hAnsi="Book Antiqua"/>
          <w:sz w:val="24"/>
          <w:szCs w:val="24"/>
        </w:rPr>
        <w:t>, Rachid TL, de Oliveira L, Graus-Nunes F, Mandarim-de-</w:t>
      </w:r>
      <w:r w:rsidRPr="00724E61">
        <w:rPr>
          <w:rFonts w:ascii="Book Antiqua" w:hAnsi="Book Antiqua"/>
          <w:sz w:val="24"/>
          <w:szCs w:val="24"/>
        </w:rPr>
        <w:lastRenderedPageBreak/>
        <w:t xml:space="preserve">Lacerda CA, Souza-Mello V. GW0742 (PPAR-beta agonist) attenuates hepatic endoplasmic reticulum stress by improving hepatic energy metabolism in high-fat diet fed mice. </w:t>
      </w:r>
      <w:r w:rsidRPr="00724E61">
        <w:rPr>
          <w:rFonts w:ascii="Book Antiqua" w:hAnsi="Book Antiqua"/>
          <w:i/>
          <w:sz w:val="24"/>
          <w:szCs w:val="24"/>
        </w:rPr>
        <w:t>Mol Cell Endocrinol</w:t>
      </w:r>
      <w:r w:rsidRPr="00724E61">
        <w:rPr>
          <w:rFonts w:ascii="Book Antiqua" w:hAnsi="Book Antiqua"/>
          <w:sz w:val="24"/>
          <w:szCs w:val="24"/>
        </w:rPr>
        <w:t xml:space="preserve"> 2018; </w:t>
      </w:r>
      <w:r w:rsidRPr="00724E61">
        <w:rPr>
          <w:rFonts w:ascii="Book Antiqua" w:hAnsi="Book Antiqua"/>
          <w:b/>
          <w:sz w:val="24"/>
          <w:szCs w:val="24"/>
        </w:rPr>
        <w:t>474</w:t>
      </w:r>
      <w:r w:rsidRPr="00724E61">
        <w:rPr>
          <w:rFonts w:ascii="Book Antiqua" w:hAnsi="Book Antiqua"/>
          <w:sz w:val="24"/>
          <w:szCs w:val="24"/>
        </w:rPr>
        <w:t>: 227-237 [PMID: 29580823 DOI: 10.1016/j.mce.2018.03.013]</w:t>
      </w:r>
    </w:p>
    <w:p w14:paraId="5A720C20"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166 </w:t>
      </w:r>
      <w:r w:rsidRPr="00724E61">
        <w:rPr>
          <w:rFonts w:ascii="Book Antiqua" w:hAnsi="Book Antiqua"/>
          <w:b/>
          <w:sz w:val="24"/>
          <w:szCs w:val="24"/>
        </w:rPr>
        <w:t>Ratziu V</w:t>
      </w:r>
      <w:r w:rsidRPr="00724E61">
        <w:rPr>
          <w:rFonts w:ascii="Book Antiqua" w:hAnsi="Book Antiqua"/>
          <w:sz w:val="24"/>
          <w:szCs w:val="24"/>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sidRPr="00724E61">
        <w:rPr>
          <w:rFonts w:ascii="Book Antiqua" w:hAnsi="Book Antiqua"/>
          <w:i/>
          <w:sz w:val="24"/>
          <w:szCs w:val="24"/>
        </w:rPr>
        <w:t>Gastroenterology</w:t>
      </w:r>
      <w:r w:rsidRPr="00724E61">
        <w:rPr>
          <w:rFonts w:ascii="Book Antiqua" w:hAnsi="Book Antiqua"/>
          <w:sz w:val="24"/>
          <w:szCs w:val="24"/>
        </w:rPr>
        <w:t xml:space="preserve"> 2016; </w:t>
      </w:r>
      <w:r w:rsidRPr="00724E61">
        <w:rPr>
          <w:rFonts w:ascii="Book Antiqua" w:hAnsi="Book Antiqua"/>
          <w:b/>
          <w:sz w:val="24"/>
          <w:szCs w:val="24"/>
        </w:rPr>
        <w:t>150</w:t>
      </w:r>
      <w:r w:rsidRPr="00724E61">
        <w:rPr>
          <w:rFonts w:ascii="Book Antiqua" w:hAnsi="Book Antiqua"/>
          <w:sz w:val="24"/>
          <w:szCs w:val="24"/>
        </w:rPr>
        <w:t>: 1147-1159.e5 [PMID: 26874076 DOI: 10.1053/j.gastro.2016.01.038]</w:t>
      </w:r>
    </w:p>
    <w:p w14:paraId="6447FC24" w14:textId="1E264E24"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167 </w:t>
      </w:r>
      <w:r w:rsidRPr="00724E61">
        <w:rPr>
          <w:rFonts w:ascii="Book Antiqua" w:hAnsi="Book Antiqua"/>
          <w:b/>
          <w:sz w:val="24"/>
          <w:szCs w:val="24"/>
        </w:rPr>
        <w:t>Chen J</w:t>
      </w:r>
      <w:r w:rsidRPr="00724E61">
        <w:rPr>
          <w:rFonts w:ascii="Book Antiqua" w:hAnsi="Book Antiqua"/>
          <w:sz w:val="24"/>
          <w:szCs w:val="24"/>
        </w:rPr>
        <w:t xml:space="preserve">, Montagner A, Tan NS, Wahli W. Insights into the Role of PPARβ/δ in NAFLD. </w:t>
      </w:r>
      <w:r w:rsidRPr="00724E61">
        <w:rPr>
          <w:rFonts w:ascii="Book Antiqua" w:hAnsi="Book Antiqua"/>
          <w:i/>
          <w:sz w:val="24"/>
          <w:szCs w:val="24"/>
        </w:rPr>
        <w:t>Int J Mol Sci</w:t>
      </w:r>
      <w:r w:rsidRPr="00724E61">
        <w:rPr>
          <w:rFonts w:ascii="Book Antiqua" w:hAnsi="Book Antiqua"/>
          <w:sz w:val="24"/>
          <w:szCs w:val="24"/>
        </w:rPr>
        <w:t xml:space="preserve"> 2018; </w:t>
      </w:r>
      <w:r w:rsidRPr="00724E61">
        <w:rPr>
          <w:rFonts w:ascii="Book Antiqua" w:hAnsi="Book Antiqua"/>
          <w:b/>
          <w:sz w:val="24"/>
          <w:szCs w:val="24"/>
        </w:rPr>
        <w:t>19</w:t>
      </w:r>
      <w:r w:rsidRPr="00724E61">
        <w:rPr>
          <w:rFonts w:ascii="Book Antiqua" w:hAnsi="Book Antiqua"/>
          <w:sz w:val="24"/>
          <w:szCs w:val="24"/>
        </w:rPr>
        <w:t>:</w:t>
      </w:r>
      <w:r w:rsidR="00831CF6" w:rsidRPr="00831CF6">
        <w:rPr>
          <w:rFonts w:ascii="Book Antiqua" w:hAnsi="Book Antiqua"/>
          <w:sz w:val="24"/>
          <w:szCs w:val="24"/>
        </w:rPr>
        <w:t xml:space="preserve"> pii: E1893</w:t>
      </w:r>
      <w:r w:rsidR="00831CF6" w:rsidRPr="00724E61">
        <w:rPr>
          <w:rFonts w:ascii="Book Antiqua" w:hAnsi="Book Antiqua"/>
          <w:sz w:val="24"/>
          <w:szCs w:val="24"/>
        </w:rPr>
        <w:t xml:space="preserve"> </w:t>
      </w:r>
      <w:r w:rsidRPr="00724E61">
        <w:rPr>
          <w:rFonts w:ascii="Book Antiqua" w:hAnsi="Book Antiqua"/>
          <w:sz w:val="24"/>
          <w:szCs w:val="24"/>
        </w:rPr>
        <w:t>[PMID: 29954129 DOI: 10.3390/ijms19071893]</w:t>
      </w:r>
    </w:p>
    <w:p w14:paraId="38A0ED1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168 </w:t>
      </w:r>
      <w:r w:rsidRPr="00724E61">
        <w:rPr>
          <w:rFonts w:ascii="Book Antiqua" w:hAnsi="Book Antiqua"/>
          <w:b/>
          <w:sz w:val="24"/>
          <w:szCs w:val="24"/>
        </w:rPr>
        <w:t>Yoo T</w:t>
      </w:r>
      <w:r w:rsidRPr="00724E61">
        <w:rPr>
          <w:rFonts w:ascii="Book Antiqua" w:hAnsi="Book Antiqua"/>
          <w:sz w:val="24"/>
          <w:szCs w:val="24"/>
        </w:rPr>
        <w:t xml:space="preserve">, Ham SA, Lee WJ, Hwang SI, Park JA, Hwang JS, Hur J, Shin HC, Han SG, Lee CH, Han DW, Paek KS, Seo HG. Ligand-Dependent Interaction of PPARδ With T-Cell Protein Tyrosine Phosphatase 45 Enhances Insulin Signaling. </w:t>
      </w:r>
      <w:r w:rsidRPr="00724E61">
        <w:rPr>
          <w:rFonts w:ascii="Book Antiqua" w:hAnsi="Book Antiqua"/>
          <w:i/>
          <w:sz w:val="24"/>
          <w:szCs w:val="24"/>
        </w:rPr>
        <w:t>Diabetes</w:t>
      </w:r>
      <w:r w:rsidRPr="00724E61">
        <w:rPr>
          <w:rFonts w:ascii="Book Antiqua" w:hAnsi="Book Antiqua"/>
          <w:sz w:val="24"/>
          <w:szCs w:val="24"/>
        </w:rPr>
        <w:t xml:space="preserve"> 2018; </w:t>
      </w:r>
      <w:r w:rsidRPr="00724E61">
        <w:rPr>
          <w:rFonts w:ascii="Book Antiqua" w:hAnsi="Book Antiqua"/>
          <w:b/>
          <w:sz w:val="24"/>
          <w:szCs w:val="24"/>
        </w:rPr>
        <w:t>67</w:t>
      </w:r>
      <w:r w:rsidRPr="00724E61">
        <w:rPr>
          <w:rFonts w:ascii="Book Antiqua" w:hAnsi="Book Antiqua"/>
          <w:sz w:val="24"/>
          <w:szCs w:val="24"/>
        </w:rPr>
        <w:t>: 360-371 [PMID: 29233935 DOI: 10.2337/db17-0499]</w:t>
      </w:r>
    </w:p>
    <w:p w14:paraId="10B43013" w14:textId="50346B12"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169 </w:t>
      </w:r>
      <w:r w:rsidRPr="00724E61">
        <w:rPr>
          <w:rFonts w:ascii="Book Antiqua" w:hAnsi="Book Antiqua"/>
          <w:b/>
          <w:sz w:val="24"/>
          <w:szCs w:val="24"/>
        </w:rPr>
        <w:t>Palomer X</w:t>
      </w:r>
      <w:r w:rsidRPr="00724E61">
        <w:rPr>
          <w:rFonts w:ascii="Book Antiqua" w:hAnsi="Book Antiqua"/>
          <w:sz w:val="24"/>
          <w:szCs w:val="24"/>
        </w:rPr>
        <w:t xml:space="preserve">, Barroso E, Pizarro-Delgado J, Peña L, Botteri G, Zarei M, Aguilar D, Montori-Grau M, Vázquez-Carrera M. PPARβ/δ: A Key Therapeutic Target in Metabolic Disorders. </w:t>
      </w:r>
      <w:r w:rsidRPr="00724E61">
        <w:rPr>
          <w:rFonts w:ascii="Book Antiqua" w:hAnsi="Book Antiqua"/>
          <w:i/>
          <w:sz w:val="24"/>
          <w:szCs w:val="24"/>
        </w:rPr>
        <w:t>Int J Mol Sci</w:t>
      </w:r>
      <w:r w:rsidRPr="00724E61">
        <w:rPr>
          <w:rFonts w:ascii="Book Antiqua" w:hAnsi="Book Antiqua"/>
          <w:sz w:val="24"/>
          <w:szCs w:val="24"/>
        </w:rPr>
        <w:t xml:space="preserve"> 2018; </w:t>
      </w:r>
      <w:r w:rsidRPr="00724E61">
        <w:rPr>
          <w:rFonts w:ascii="Book Antiqua" w:hAnsi="Book Antiqua"/>
          <w:b/>
          <w:sz w:val="24"/>
          <w:szCs w:val="24"/>
        </w:rPr>
        <w:t>19</w:t>
      </w:r>
      <w:r w:rsidRPr="00724E61">
        <w:rPr>
          <w:rFonts w:ascii="Book Antiqua" w:hAnsi="Book Antiqua"/>
          <w:sz w:val="24"/>
          <w:szCs w:val="24"/>
        </w:rPr>
        <w:t>:</w:t>
      </w:r>
      <w:r w:rsidR="00831CF6" w:rsidRPr="00831CF6">
        <w:rPr>
          <w:rFonts w:ascii="Book Antiqua" w:hAnsi="Book Antiqua"/>
          <w:sz w:val="24"/>
          <w:szCs w:val="24"/>
        </w:rPr>
        <w:t xml:space="preserve"> pii: E913</w:t>
      </w:r>
      <w:r w:rsidRPr="00724E61">
        <w:rPr>
          <w:rFonts w:ascii="Book Antiqua" w:hAnsi="Book Antiqua"/>
          <w:sz w:val="24"/>
          <w:szCs w:val="24"/>
        </w:rPr>
        <w:t xml:space="preserve"> [PMID: 29558390 DOI: 10.3390/ijms19030913]</w:t>
      </w:r>
    </w:p>
    <w:p w14:paraId="6BA4FC8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170 </w:t>
      </w:r>
      <w:r w:rsidRPr="00724E61">
        <w:rPr>
          <w:rFonts w:ascii="Book Antiqua" w:hAnsi="Book Antiqua"/>
          <w:b/>
          <w:sz w:val="24"/>
          <w:szCs w:val="24"/>
        </w:rPr>
        <w:t>Gupta RA</w:t>
      </w:r>
      <w:r w:rsidRPr="00724E61">
        <w:rPr>
          <w:rFonts w:ascii="Book Antiqua" w:hAnsi="Book Antiqua"/>
          <w:sz w:val="24"/>
          <w:szCs w:val="24"/>
        </w:rPr>
        <w:t xml:space="preserve">, Wang D, Katkuri S, Wang H, Dey SK, DuBois RN. Activation of nuclear hormone receptor peroxisome proliferator-activated receptor-delta </w:t>
      </w:r>
      <w:r w:rsidRPr="00724E61">
        <w:rPr>
          <w:rFonts w:ascii="Book Antiqua" w:hAnsi="Book Antiqua"/>
          <w:sz w:val="24"/>
          <w:szCs w:val="24"/>
        </w:rPr>
        <w:lastRenderedPageBreak/>
        <w:t xml:space="preserve">accelerates intestinal adenoma growth. </w:t>
      </w:r>
      <w:r w:rsidRPr="00724E61">
        <w:rPr>
          <w:rFonts w:ascii="Book Antiqua" w:hAnsi="Book Antiqua"/>
          <w:i/>
          <w:sz w:val="24"/>
          <w:szCs w:val="24"/>
        </w:rPr>
        <w:t>Nat Med</w:t>
      </w:r>
      <w:r w:rsidRPr="00724E61">
        <w:rPr>
          <w:rFonts w:ascii="Book Antiqua" w:hAnsi="Book Antiqua"/>
          <w:sz w:val="24"/>
          <w:szCs w:val="24"/>
        </w:rPr>
        <w:t xml:space="preserve"> 2004; </w:t>
      </w:r>
      <w:r w:rsidRPr="00724E61">
        <w:rPr>
          <w:rFonts w:ascii="Book Antiqua" w:hAnsi="Book Antiqua"/>
          <w:b/>
          <w:sz w:val="24"/>
          <w:szCs w:val="24"/>
        </w:rPr>
        <w:t>10</w:t>
      </w:r>
      <w:r w:rsidRPr="00724E61">
        <w:rPr>
          <w:rFonts w:ascii="Book Antiqua" w:hAnsi="Book Antiqua"/>
          <w:sz w:val="24"/>
          <w:szCs w:val="24"/>
        </w:rPr>
        <w:t>: 245-247 [PMID: 14758356 DOI: 10.1038/nm993]</w:t>
      </w:r>
    </w:p>
    <w:p w14:paraId="3378A6A7"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171 </w:t>
      </w:r>
      <w:r w:rsidRPr="00724E61">
        <w:rPr>
          <w:rFonts w:ascii="Book Antiqua" w:hAnsi="Book Antiqua"/>
          <w:b/>
          <w:sz w:val="24"/>
          <w:szCs w:val="24"/>
        </w:rPr>
        <w:t>Yin Y</w:t>
      </w:r>
      <w:r w:rsidRPr="00724E61">
        <w:rPr>
          <w:rFonts w:ascii="Book Antiqua" w:hAnsi="Book Antiqua"/>
          <w:sz w:val="24"/>
          <w:szCs w:val="24"/>
        </w:rPr>
        <w:t xml:space="preserve">, Russell RG, Dettin LE, Bai R, Wei ZL, Kozikowski AP, Kopelovich L, Glazer RI. Peroxisome proliferator-activated receptor delta and gamma agonists differentially alter tumor differentiation and progression during mammary carcinogenesis. </w:t>
      </w:r>
      <w:r w:rsidRPr="00724E61">
        <w:rPr>
          <w:rFonts w:ascii="Book Antiqua" w:hAnsi="Book Antiqua"/>
          <w:i/>
          <w:sz w:val="24"/>
          <w:szCs w:val="24"/>
        </w:rPr>
        <w:t>Cancer Res</w:t>
      </w:r>
      <w:r w:rsidRPr="00724E61">
        <w:rPr>
          <w:rFonts w:ascii="Book Antiqua" w:hAnsi="Book Antiqua"/>
          <w:sz w:val="24"/>
          <w:szCs w:val="24"/>
        </w:rPr>
        <w:t xml:space="preserve"> 2005; </w:t>
      </w:r>
      <w:r w:rsidRPr="00724E61">
        <w:rPr>
          <w:rFonts w:ascii="Book Antiqua" w:hAnsi="Book Antiqua"/>
          <w:b/>
          <w:sz w:val="24"/>
          <w:szCs w:val="24"/>
        </w:rPr>
        <w:t>65</w:t>
      </w:r>
      <w:r w:rsidRPr="00724E61">
        <w:rPr>
          <w:rFonts w:ascii="Book Antiqua" w:hAnsi="Book Antiqua"/>
          <w:sz w:val="24"/>
          <w:szCs w:val="24"/>
        </w:rPr>
        <w:t>: 3950-3957 [PMID: 15867396 DOI: 10.1158/0008-5472.CAN-04-3990]</w:t>
      </w:r>
    </w:p>
    <w:p w14:paraId="369E25D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172 </w:t>
      </w:r>
      <w:r w:rsidRPr="00724E61">
        <w:rPr>
          <w:rFonts w:ascii="Book Antiqua" w:hAnsi="Book Antiqua"/>
          <w:b/>
          <w:sz w:val="24"/>
          <w:szCs w:val="24"/>
        </w:rPr>
        <w:t>Peters JM</w:t>
      </w:r>
      <w:r w:rsidRPr="00724E61">
        <w:rPr>
          <w:rFonts w:ascii="Book Antiqua" w:hAnsi="Book Antiqua"/>
          <w:sz w:val="24"/>
          <w:szCs w:val="24"/>
        </w:rPr>
        <w:t xml:space="preserve">, Foreman JE, Gonzalez FJ. Dissecting the role of peroxisome proliferator-activated receptor-β/δ (PPARβ/δ) in colon, breast, and lung carcinogenesis. </w:t>
      </w:r>
      <w:r w:rsidRPr="00724E61">
        <w:rPr>
          <w:rFonts w:ascii="Book Antiqua" w:hAnsi="Book Antiqua"/>
          <w:i/>
          <w:sz w:val="24"/>
          <w:szCs w:val="24"/>
        </w:rPr>
        <w:t>Cancer Metastasis Rev</w:t>
      </w:r>
      <w:r w:rsidRPr="00724E61">
        <w:rPr>
          <w:rFonts w:ascii="Book Antiqua" w:hAnsi="Book Antiqua"/>
          <w:sz w:val="24"/>
          <w:szCs w:val="24"/>
        </w:rPr>
        <w:t xml:space="preserve"> 2011; </w:t>
      </w:r>
      <w:r w:rsidRPr="00724E61">
        <w:rPr>
          <w:rFonts w:ascii="Book Antiqua" w:hAnsi="Book Antiqua"/>
          <w:b/>
          <w:sz w:val="24"/>
          <w:szCs w:val="24"/>
        </w:rPr>
        <w:t>30</w:t>
      </w:r>
      <w:r w:rsidRPr="00724E61">
        <w:rPr>
          <w:rFonts w:ascii="Book Antiqua" w:hAnsi="Book Antiqua"/>
          <w:sz w:val="24"/>
          <w:szCs w:val="24"/>
        </w:rPr>
        <w:t>: 619-640 [PMID: 22037942 DOI: 10.1007/s10555-011-9320-1]</w:t>
      </w:r>
    </w:p>
    <w:p w14:paraId="6C1D91E6"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173 </w:t>
      </w:r>
      <w:r w:rsidRPr="00724E61">
        <w:rPr>
          <w:rFonts w:ascii="Book Antiqua" w:hAnsi="Book Antiqua"/>
          <w:b/>
          <w:sz w:val="24"/>
          <w:szCs w:val="24"/>
        </w:rPr>
        <w:t>Peters JM</w:t>
      </w:r>
      <w:r w:rsidRPr="00724E61">
        <w:rPr>
          <w:rFonts w:ascii="Book Antiqua" w:hAnsi="Book Antiqua"/>
          <w:sz w:val="24"/>
          <w:szCs w:val="24"/>
        </w:rPr>
        <w:t xml:space="preserve">, Gonzalez FJ, Müller R. Establishing the Role of PPARβ/δ in Carcinogenesis. </w:t>
      </w:r>
      <w:r w:rsidRPr="00724E61">
        <w:rPr>
          <w:rFonts w:ascii="Book Antiqua" w:hAnsi="Book Antiqua"/>
          <w:i/>
          <w:sz w:val="24"/>
          <w:szCs w:val="24"/>
        </w:rPr>
        <w:t>Trends Endocrinol Metab</w:t>
      </w:r>
      <w:r w:rsidRPr="00724E61">
        <w:rPr>
          <w:rFonts w:ascii="Book Antiqua" w:hAnsi="Book Antiqua"/>
          <w:sz w:val="24"/>
          <w:szCs w:val="24"/>
        </w:rPr>
        <w:t xml:space="preserve"> 2015; </w:t>
      </w:r>
      <w:r w:rsidRPr="00724E61">
        <w:rPr>
          <w:rFonts w:ascii="Book Antiqua" w:hAnsi="Book Antiqua"/>
          <w:b/>
          <w:sz w:val="24"/>
          <w:szCs w:val="24"/>
        </w:rPr>
        <w:t>26</w:t>
      </w:r>
      <w:r w:rsidRPr="00724E61">
        <w:rPr>
          <w:rFonts w:ascii="Book Antiqua" w:hAnsi="Book Antiqua"/>
          <w:sz w:val="24"/>
          <w:szCs w:val="24"/>
        </w:rPr>
        <w:t>: 595-607 [PMID: 26490384 DOI: 10.1016/j.tem.2015.09.004]</w:t>
      </w:r>
    </w:p>
    <w:p w14:paraId="45730FA1" w14:textId="77777777" w:rsidR="00724E61" w:rsidRPr="00724E61" w:rsidRDefault="00724E61" w:rsidP="00724E61">
      <w:pPr>
        <w:spacing w:line="360" w:lineRule="auto"/>
        <w:rPr>
          <w:rFonts w:ascii="Book Antiqua" w:hAnsi="Book Antiqua"/>
          <w:sz w:val="24"/>
          <w:szCs w:val="24"/>
        </w:rPr>
      </w:pPr>
      <w:r w:rsidRPr="00724E61">
        <w:rPr>
          <w:rFonts w:ascii="Book Antiqua" w:hAnsi="Book Antiqua"/>
          <w:sz w:val="24"/>
          <w:szCs w:val="24"/>
        </w:rPr>
        <w:t xml:space="preserve">174 </w:t>
      </w:r>
      <w:r w:rsidRPr="00724E61">
        <w:rPr>
          <w:rFonts w:ascii="Book Antiqua" w:hAnsi="Book Antiqua"/>
          <w:b/>
          <w:sz w:val="24"/>
          <w:szCs w:val="24"/>
        </w:rPr>
        <w:t>Cao SS</w:t>
      </w:r>
      <w:r w:rsidRPr="00724E61">
        <w:rPr>
          <w:rFonts w:ascii="Book Antiqua" w:hAnsi="Book Antiqua"/>
          <w:sz w:val="24"/>
          <w:szCs w:val="24"/>
        </w:rPr>
        <w:t xml:space="preserve">, Kaufman RJ. Endoplasmic reticulum stress and oxidative stress in cell fate decision and human disease. </w:t>
      </w:r>
      <w:r w:rsidRPr="00724E61">
        <w:rPr>
          <w:rFonts w:ascii="Book Antiqua" w:hAnsi="Book Antiqua"/>
          <w:i/>
          <w:sz w:val="24"/>
          <w:szCs w:val="24"/>
        </w:rPr>
        <w:t>Antioxid Redox Signal</w:t>
      </w:r>
      <w:r w:rsidRPr="00724E61">
        <w:rPr>
          <w:rFonts w:ascii="Book Antiqua" w:hAnsi="Book Antiqua"/>
          <w:sz w:val="24"/>
          <w:szCs w:val="24"/>
        </w:rPr>
        <w:t xml:space="preserve"> 2014; </w:t>
      </w:r>
      <w:r w:rsidRPr="00724E61">
        <w:rPr>
          <w:rFonts w:ascii="Book Antiqua" w:hAnsi="Book Antiqua"/>
          <w:b/>
          <w:sz w:val="24"/>
          <w:szCs w:val="24"/>
        </w:rPr>
        <w:t>21</w:t>
      </w:r>
      <w:r w:rsidRPr="00724E61">
        <w:rPr>
          <w:rFonts w:ascii="Book Antiqua" w:hAnsi="Book Antiqua"/>
          <w:sz w:val="24"/>
          <w:szCs w:val="24"/>
        </w:rPr>
        <w:t>: 396-413 [PMID: 24702237 DOI: 10.1089/ars.2014.5851]</w:t>
      </w:r>
    </w:p>
    <w:p w14:paraId="7A8F67F6" w14:textId="77777777" w:rsidR="00E61DD1" w:rsidRPr="00724E61" w:rsidRDefault="00E61DD1" w:rsidP="00724E61">
      <w:pPr>
        <w:spacing w:line="360" w:lineRule="auto"/>
        <w:rPr>
          <w:rFonts w:ascii="Book Antiqua" w:eastAsia="SimSun" w:hAnsi="Book Antiqua"/>
          <w:b/>
          <w:sz w:val="24"/>
          <w:szCs w:val="24"/>
          <w:lang w:eastAsia="zh-CN"/>
        </w:rPr>
      </w:pPr>
    </w:p>
    <w:p w14:paraId="4D2F74F3" w14:textId="1C120396" w:rsidR="003F7087" w:rsidRPr="00831CF6" w:rsidRDefault="003F7087" w:rsidP="00831CF6">
      <w:pPr>
        <w:pStyle w:val="PlainText"/>
        <w:spacing w:line="360" w:lineRule="auto"/>
        <w:jc w:val="right"/>
        <w:rPr>
          <w:rFonts w:ascii="Book Antiqua" w:hAnsi="Book Antiqua"/>
          <w:b/>
          <w:sz w:val="24"/>
          <w:szCs w:val="24"/>
        </w:rPr>
      </w:pPr>
      <w:r w:rsidRPr="00831CF6">
        <w:rPr>
          <w:rFonts w:ascii="Book Antiqua" w:hAnsi="Book Antiqua"/>
          <w:b/>
          <w:sz w:val="24"/>
          <w:szCs w:val="24"/>
        </w:rPr>
        <w:t xml:space="preserve">P-Reviewer: </w:t>
      </w:r>
      <w:r w:rsidRPr="00831CF6">
        <w:rPr>
          <w:rFonts w:ascii="Book Antiqua" w:hAnsi="Book Antiqua"/>
          <w:color w:val="000000"/>
          <w:sz w:val="24"/>
          <w:szCs w:val="24"/>
        </w:rPr>
        <w:t>Demonacos</w:t>
      </w:r>
      <w:r w:rsidRPr="00831CF6">
        <w:rPr>
          <w:rFonts w:ascii="Book Antiqua" w:eastAsia="SimSun" w:hAnsi="Book Antiqua"/>
          <w:color w:val="000000"/>
          <w:sz w:val="24"/>
          <w:szCs w:val="24"/>
          <w:lang w:eastAsia="zh-CN"/>
        </w:rPr>
        <w:t xml:space="preserve"> C, </w:t>
      </w:r>
      <w:r w:rsidRPr="00831CF6">
        <w:rPr>
          <w:rFonts w:ascii="Book Antiqua" w:hAnsi="Book Antiqua"/>
          <w:color w:val="000000"/>
          <w:sz w:val="24"/>
          <w:szCs w:val="24"/>
        </w:rPr>
        <w:t>Moneim</w:t>
      </w:r>
      <w:r w:rsidRPr="00831CF6">
        <w:rPr>
          <w:rFonts w:ascii="Book Antiqua" w:eastAsia="SimSun" w:hAnsi="Book Antiqua"/>
          <w:color w:val="000000"/>
          <w:sz w:val="24"/>
          <w:szCs w:val="24"/>
          <w:lang w:eastAsia="zh-CN"/>
        </w:rPr>
        <w:t xml:space="preserve"> AA, </w:t>
      </w:r>
      <w:r w:rsidRPr="00831CF6">
        <w:rPr>
          <w:rFonts w:ascii="Book Antiqua" w:hAnsi="Book Antiqua"/>
          <w:color w:val="000000"/>
          <w:sz w:val="24"/>
          <w:szCs w:val="24"/>
        </w:rPr>
        <w:t>Wang</w:t>
      </w:r>
      <w:r w:rsidRPr="00831CF6">
        <w:rPr>
          <w:rFonts w:ascii="Book Antiqua" w:eastAsia="SimSun" w:hAnsi="Book Antiqua"/>
          <w:color w:val="000000"/>
          <w:sz w:val="24"/>
          <w:szCs w:val="24"/>
          <w:lang w:eastAsia="zh-CN"/>
        </w:rPr>
        <w:t xml:space="preserve"> K </w:t>
      </w:r>
      <w:r w:rsidRPr="00831CF6">
        <w:rPr>
          <w:rFonts w:ascii="Book Antiqua" w:hAnsi="Book Antiqua"/>
          <w:b/>
          <w:sz w:val="24"/>
          <w:szCs w:val="24"/>
        </w:rPr>
        <w:t xml:space="preserve">S-Editor: </w:t>
      </w:r>
      <w:r w:rsidRPr="00831CF6">
        <w:rPr>
          <w:rFonts w:ascii="Book Antiqua" w:hAnsi="Book Antiqua"/>
          <w:sz w:val="24"/>
          <w:szCs w:val="24"/>
        </w:rPr>
        <w:t>Ji FF</w:t>
      </w:r>
      <w:r w:rsidRPr="00831CF6">
        <w:rPr>
          <w:rFonts w:ascii="Book Antiqua" w:hAnsi="Book Antiqua"/>
          <w:b/>
          <w:sz w:val="24"/>
          <w:szCs w:val="24"/>
        </w:rPr>
        <w:t xml:space="preserve"> L-Editor: E-Editor: </w:t>
      </w:r>
    </w:p>
    <w:p w14:paraId="30A65EFA" w14:textId="77777777" w:rsidR="003F7087" w:rsidRPr="00724E61" w:rsidRDefault="003F7087" w:rsidP="00724E61">
      <w:pPr>
        <w:pStyle w:val="PlainText"/>
        <w:spacing w:line="360" w:lineRule="auto"/>
        <w:rPr>
          <w:rFonts w:ascii="Book Antiqua" w:hAnsi="Book Antiqua"/>
          <w:b/>
          <w:sz w:val="24"/>
          <w:szCs w:val="24"/>
        </w:rPr>
      </w:pPr>
      <w:r w:rsidRPr="00724E61">
        <w:rPr>
          <w:rFonts w:ascii="Book Antiqua" w:hAnsi="Book Antiqua"/>
          <w:b/>
          <w:sz w:val="24"/>
          <w:szCs w:val="24"/>
        </w:rPr>
        <w:t xml:space="preserve"> </w:t>
      </w:r>
    </w:p>
    <w:p w14:paraId="79966858" w14:textId="345AE581" w:rsidR="003F7087" w:rsidRPr="00724E61" w:rsidRDefault="003F7087" w:rsidP="00724E61">
      <w:pPr>
        <w:widowControl/>
        <w:snapToGrid w:val="0"/>
        <w:spacing w:line="360" w:lineRule="auto"/>
        <w:rPr>
          <w:rFonts w:ascii="Book Antiqua" w:eastAsia="SimSun" w:hAnsi="Book Antiqua" w:cs="Helvetica"/>
          <w:b/>
          <w:kern w:val="0"/>
          <w:sz w:val="24"/>
          <w:szCs w:val="24"/>
        </w:rPr>
      </w:pPr>
      <w:r w:rsidRPr="00724E61">
        <w:rPr>
          <w:rFonts w:ascii="Book Antiqua" w:eastAsia="SimSun" w:hAnsi="Book Antiqua" w:cs="Helvetica"/>
          <w:b/>
          <w:kern w:val="0"/>
          <w:sz w:val="24"/>
          <w:szCs w:val="24"/>
        </w:rPr>
        <w:t xml:space="preserve">Specialty type: </w:t>
      </w:r>
      <w:r w:rsidRPr="00724E61">
        <w:rPr>
          <w:rFonts w:ascii="Book Antiqua" w:eastAsia="Microsoft YaHei" w:hAnsi="Book Antiqua" w:cs="SimSun"/>
          <w:kern w:val="0"/>
          <w:sz w:val="24"/>
          <w:szCs w:val="24"/>
        </w:rPr>
        <w:t>Biochemistry and molecular biology</w:t>
      </w:r>
    </w:p>
    <w:p w14:paraId="1A2DFBC5" w14:textId="075482A0" w:rsidR="003F7087" w:rsidRPr="00724E61" w:rsidRDefault="003F7087" w:rsidP="00724E61">
      <w:pPr>
        <w:widowControl/>
        <w:snapToGrid w:val="0"/>
        <w:spacing w:line="360" w:lineRule="auto"/>
        <w:rPr>
          <w:rFonts w:ascii="Book Antiqua" w:eastAsia="SimSun" w:hAnsi="Book Antiqua" w:cs="Helvetica"/>
          <w:b/>
          <w:kern w:val="0"/>
          <w:sz w:val="24"/>
          <w:szCs w:val="24"/>
        </w:rPr>
      </w:pPr>
      <w:r w:rsidRPr="00724E61">
        <w:rPr>
          <w:rFonts w:ascii="Book Antiqua" w:eastAsia="SimSun" w:hAnsi="Book Antiqua" w:cs="Helvetica"/>
          <w:b/>
          <w:kern w:val="0"/>
          <w:sz w:val="24"/>
          <w:szCs w:val="24"/>
        </w:rPr>
        <w:t xml:space="preserve">Country of origin: </w:t>
      </w:r>
      <w:r w:rsidRPr="00724E61">
        <w:rPr>
          <w:rFonts w:ascii="Book Antiqua" w:eastAsia="SimSun" w:hAnsi="Book Antiqua"/>
          <w:kern w:val="0"/>
          <w:sz w:val="24"/>
          <w:szCs w:val="24"/>
        </w:rPr>
        <w:t>Japan</w:t>
      </w:r>
    </w:p>
    <w:p w14:paraId="71207B85" w14:textId="77777777" w:rsidR="003F7087" w:rsidRPr="00724E61" w:rsidRDefault="003F7087" w:rsidP="00724E61">
      <w:pPr>
        <w:widowControl/>
        <w:snapToGrid w:val="0"/>
        <w:spacing w:line="360" w:lineRule="auto"/>
        <w:rPr>
          <w:rFonts w:ascii="Book Antiqua" w:eastAsia="SimSun" w:hAnsi="Book Antiqua" w:cs="Helvetica"/>
          <w:b/>
          <w:kern w:val="0"/>
          <w:sz w:val="24"/>
          <w:szCs w:val="24"/>
        </w:rPr>
      </w:pPr>
      <w:r w:rsidRPr="00724E61">
        <w:rPr>
          <w:rFonts w:ascii="Book Antiqua" w:eastAsia="SimSun" w:hAnsi="Book Antiqua" w:cs="Helvetica"/>
          <w:b/>
          <w:kern w:val="0"/>
          <w:sz w:val="24"/>
          <w:szCs w:val="24"/>
        </w:rPr>
        <w:t>Peer-review report classification</w:t>
      </w:r>
    </w:p>
    <w:p w14:paraId="062F9E0C" w14:textId="4663E8D7" w:rsidR="003F7087" w:rsidRPr="00724E61" w:rsidRDefault="003F7087" w:rsidP="00724E61">
      <w:pPr>
        <w:widowControl/>
        <w:snapToGrid w:val="0"/>
        <w:spacing w:line="360" w:lineRule="auto"/>
        <w:rPr>
          <w:rFonts w:ascii="Book Antiqua" w:eastAsia="SimSun" w:hAnsi="Book Antiqua" w:cs="Helvetica"/>
          <w:kern w:val="0"/>
          <w:sz w:val="24"/>
          <w:szCs w:val="24"/>
          <w:lang w:eastAsia="zh-CN"/>
        </w:rPr>
      </w:pPr>
      <w:r w:rsidRPr="00724E61">
        <w:rPr>
          <w:rFonts w:ascii="Book Antiqua" w:eastAsia="SimSun" w:hAnsi="Book Antiqua" w:cs="Helvetica"/>
          <w:kern w:val="0"/>
          <w:sz w:val="24"/>
          <w:szCs w:val="24"/>
        </w:rPr>
        <w:t xml:space="preserve">Grade A (Excellent): </w:t>
      </w:r>
      <w:r w:rsidRPr="00724E61">
        <w:rPr>
          <w:rFonts w:ascii="Book Antiqua" w:eastAsia="SimSun" w:hAnsi="Book Antiqua" w:cs="Helvetica"/>
          <w:kern w:val="0"/>
          <w:sz w:val="24"/>
          <w:szCs w:val="24"/>
          <w:lang w:eastAsia="zh-CN"/>
        </w:rPr>
        <w:t>0</w:t>
      </w:r>
    </w:p>
    <w:p w14:paraId="6BCEE815" w14:textId="77777777" w:rsidR="003F7087" w:rsidRPr="00724E61" w:rsidRDefault="003F7087" w:rsidP="00724E61">
      <w:pPr>
        <w:widowControl/>
        <w:snapToGrid w:val="0"/>
        <w:spacing w:line="360" w:lineRule="auto"/>
        <w:rPr>
          <w:rFonts w:ascii="Book Antiqua" w:eastAsia="SimSun" w:hAnsi="Book Antiqua" w:cs="Helvetica"/>
          <w:kern w:val="0"/>
          <w:sz w:val="24"/>
          <w:szCs w:val="24"/>
        </w:rPr>
      </w:pPr>
      <w:r w:rsidRPr="00724E61">
        <w:rPr>
          <w:rFonts w:ascii="Book Antiqua" w:eastAsia="SimSun" w:hAnsi="Book Antiqua" w:cs="Helvetica"/>
          <w:kern w:val="0"/>
          <w:sz w:val="24"/>
          <w:szCs w:val="24"/>
        </w:rPr>
        <w:lastRenderedPageBreak/>
        <w:t>Grade B (Very good): B</w:t>
      </w:r>
    </w:p>
    <w:p w14:paraId="7BAA5088" w14:textId="01E84CC3" w:rsidR="003F7087" w:rsidRPr="00724E61" w:rsidRDefault="003F7087" w:rsidP="00724E61">
      <w:pPr>
        <w:widowControl/>
        <w:snapToGrid w:val="0"/>
        <w:spacing w:line="360" w:lineRule="auto"/>
        <w:rPr>
          <w:rFonts w:ascii="Book Antiqua" w:eastAsia="SimSun" w:hAnsi="Book Antiqua" w:cs="Helvetica"/>
          <w:kern w:val="0"/>
          <w:sz w:val="24"/>
          <w:szCs w:val="24"/>
          <w:lang w:eastAsia="zh-CN"/>
        </w:rPr>
      </w:pPr>
      <w:r w:rsidRPr="00724E61">
        <w:rPr>
          <w:rFonts w:ascii="Book Antiqua" w:eastAsia="SimSun" w:hAnsi="Book Antiqua" w:cs="Helvetica"/>
          <w:kern w:val="0"/>
          <w:sz w:val="24"/>
          <w:szCs w:val="24"/>
        </w:rPr>
        <w:t>Grade C (Good): C</w:t>
      </w:r>
      <w:r w:rsidRPr="00724E61">
        <w:rPr>
          <w:rFonts w:ascii="Book Antiqua" w:eastAsia="SimSun" w:hAnsi="Book Antiqua" w:cs="Helvetica"/>
          <w:kern w:val="0"/>
          <w:sz w:val="24"/>
          <w:szCs w:val="24"/>
          <w:lang w:eastAsia="zh-CN"/>
        </w:rPr>
        <w:t>, C</w:t>
      </w:r>
    </w:p>
    <w:p w14:paraId="4FE0689E" w14:textId="77777777" w:rsidR="003F7087" w:rsidRPr="00724E61" w:rsidRDefault="003F7087" w:rsidP="00724E61">
      <w:pPr>
        <w:widowControl/>
        <w:snapToGrid w:val="0"/>
        <w:spacing w:line="360" w:lineRule="auto"/>
        <w:rPr>
          <w:rFonts w:ascii="Book Antiqua" w:eastAsia="SimSun" w:hAnsi="Book Antiqua" w:cs="Helvetica"/>
          <w:kern w:val="0"/>
          <w:sz w:val="24"/>
          <w:szCs w:val="24"/>
        </w:rPr>
      </w:pPr>
      <w:r w:rsidRPr="00724E61">
        <w:rPr>
          <w:rFonts w:ascii="Book Antiqua" w:eastAsia="SimSun" w:hAnsi="Book Antiqua" w:cs="Helvetica"/>
          <w:kern w:val="0"/>
          <w:sz w:val="24"/>
          <w:szCs w:val="24"/>
        </w:rPr>
        <w:t xml:space="preserve">Grade D (Fair): 0 </w:t>
      </w:r>
    </w:p>
    <w:p w14:paraId="798061A8" w14:textId="6F1A4EEF" w:rsidR="003F7087" w:rsidRPr="00724E61" w:rsidRDefault="003F7087" w:rsidP="00724E61">
      <w:pPr>
        <w:spacing w:line="360" w:lineRule="auto"/>
        <w:rPr>
          <w:rFonts w:ascii="Book Antiqua" w:eastAsia="SimSun" w:hAnsi="Book Antiqua"/>
          <w:b/>
          <w:sz w:val="24"/>
          <w:szCs w:val="24"/>
          <w:lang w:eastAsia="zh-CN"/>
        </w:rPr>
      </w:pPr>
      <w:r w:rsidRPr="00724E61">
        <w:rPr>
          <w:rFonts w:ascii="Book Antiqua" w:eastAsia="SimSun" w:hAnsi="Book Antiqua" w:cs="Helvetica"/>
          <w:kern w:val="0"/>
          <w:sz w:val="24"/>
          <w:szCs w:val="24"/>
        </w:rPr>
        <w:t>Grade E (Poor): 0</w:t>
      </w:r>
    </w:p>
    <w:p w14:paraId="6A943AA1" w14:textId="77777777" w:rsidR="00E61DD1" w:rsidRPr="003F7087" w:rsidRDefault="00E61DD1" w:rsidP="004B7C35">
      <w:pPr>
        <w:widowControl/>
        <w:spacing w:line="360" w:lineRule="auto"/>
        <w:rPr>
          <w:rFonts w:ascii="Book Antiqua" w:hAnsi="Book Antiqua" w:cs="Times New Roman"/>
          <w:b/>
          <w:sz w:val="24"/>
          <w:szCs w:val="24"/>
        </w:rPr>
      </w:pPr>
      <w:r w:rsidRPr="003F7087">
        <w:rPr>
          <w:rFonts w:ascii="Book Antiqua" w:hAnsi="Book Antiqua" w:cs="Times New Roman"/>
          <w:b/>
          <w:sz w:val="24"/>
          <w:szCs w:val="24"/>
        </w:rPr>
        <w:br w:type="page"/>
      </w:r>
    </w:p>
    <w:p w14:paraId="5D9D41B6" w14:textId="4FC35898" w:rsidR="003B2B28" w:rsidRPr="003F7087" w:rsidRDefault="00965114" w:rsidP="004B7C35">
      <w:pPr>
        <w:spacing w:line="360" w:lineRule="auto"/>
        <w:rPr>
          <w:rFonts w:ascii="Book Antiqua" w:hAnsi="Book Antiqua" w:cs="Times New Roman"/>
          <w:b/>
          <w:sz w:val="24"/>
          <w:szCs w:val="24"/>
        </w:rPr>
      </w:pPr>
      <w:r w:rsidRPr="003F7087">
        <w:rPr>
          <w:rFonts w:ascii="Book Antiqua" w:hAnsi="Book Antiqua" w:cs="Times New Roman"/>
          <w:b/>
          <w:noProof/>
          <w:sz w:val="24"/>
          <w:szCs w:val="24"/>
          <w:lang w:eastAsia="zh-CN"/>
        </w:rPr>
        <w:lastRenderedPageBreak/>
        <w:drawing>
          <wp:inline distT="0" distB="0" distL="0" distR="0" wp14:anchorId="142AA6D9" wp14:editId="0FAB18D8">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74EEDAA0" w14:textId="5B130794" w:rsidR="008025BB" w:rsidRPr="00CE1411" w:rsidRDefault="003F7087" w:rsidP="004B7C35">
      <w:pPr>
        <w:spacing w:line="360" w:lineRule="auto"/>
        <w:rPr>
          <w:rFonts w:ascii="Book Antiqua" w:eastAsia="SimSun" w:hAnsi="Book Antiqua" w:cs="Times New Roman"/>
          <w:b/>
          <w:sz w:val="24"/>
          <w:szCs w:val="24"/>
          <w:lang w:eastAsia="zh-CN"/>
        </w:rPr>
      </w:pPr>
      <w:r w:rsidRPr="000A49CC">
        <w:rPr>
          <w:rFonts w:ascii="Book Antiqua" w:hAnsi="Book Antiqua" w:cs="Times New Roman"/>
          <w:b/>
          <w:sz w:val="24"/>
          <w:szCs w:val="24"/>
        </w:rPr>
        <w:t>Fig</w:t>
      </w:r>
      <w:r w:rsidRPr="000A49CC">
        <w:rPr>
          <w:rFonts w:ascii="Book Antiqua" w:eastAsia="SimSun" w:hAnsi="Book Antiqua" w:cs="Times New Roman" w:hint="eastAsia"/>
          <w:b/>
          <w:sz w:val="24"/>
          <w:szCs w:val="24"/>
          <w:lang w:eastAsia="zh-CN"/>
        </w:rPr>
        <w:t>ure</w:t>
      </w:r>
      <w:r w:rsidR="008025BB" w:rsidRPr="000A49CC">
        <w:rPr>
          <w:rFonts w:ascii="Book Antiqua" w:hAnsi="Book Antiqua" w:cs="Times New Roman"/>
          <w:b/>
          <w:sz w:val="24"/>
          <w:szCs w:val="24"/>
        </w:rPr>
        <w:t xml:space="preserve"> 1</w:t>
      </w:r>
      <w:r w:rsidR="00B20375" w:rsidRPr="000A49CC">
        <w:rPr>
          <w:rFonts w:ascii="Book Antiqua" w:hAnsi="Book Antiqua" w:cs="Times New Roman"/>
          <w:b/>
          <w:sz w:val="24"/>
          <w:szCs w:val="24"/>
        </w:rPr>
        <w:t xml:space="preserve"> Process for </w:t>
      </w:r>
      <w:r w:rsidR="008E1637" w:rsidRPr="000A49CC">
        <w:rPr>
          <w:rFonts w:ascii="Book Antiqua" w:hAnsi="Book Antiqua" w:cs="Times New Roman"/>
          <w:b/>
          <w:sz w:val="24"/>
          <w:szCs w:val="24"/>
        </w:rPr>
        <w:t xml:space="preserve">the </w:t>
      </w:r>
      <w:r w:rsidR="00B20375" w:rsidRPr="000A49CC">
        <w:rPr>
          <w:rFonts w:ascii="Book Antiqua" w:hAnsi="Book Antiqua" w:cs="Times New Roman"/>
          <w:b/>
          <w:sz w:val="24"/>
          <w:szCs w:val="24"/>
        </w:rPr>
        <w:t xml:space="preserve">synthesis and oxidative folding of </w:t>
      </w:r>
      <w:r w:rsidR="00877149" w:rsidRPr="000A49CC">
        <w:rPr>
          <w:rFonts w:ascii="Book Antiqua" w:hAnsi="Book Antiqua" w:cs="Times New Roman"/>
          <w:b/>
          <w:sz w:val="24"/>
          <w:szCs w:val="24"/>
        </w:rPr>
        <w:t xml:space="preserve">secretory proteins and </w:t>
      </w:r>
      <w:r w:rsidR="00B20375" w:rsidRPr="000A49CC">
        <w:rPr>
          <w:rFonts w:ascii="Book Antiqua" w:hAnsi="Book Antiqua" w:cs="Times New Roman"/>
          <w:b/>
          <w:sz w:val="24"/>
          <w:szCs w:val="24"/>
        </w:rPr>
        <w:t xml:space="preserve">membrane proteins within </w:t>
      </w:r>
      <w:r w:rsidR="000A49CC" w:rsidRPr="000A49CC">
        <w:rPr>
          <w:rFonts w:ascii="Book Antiqua" w:hAnsi="Book Antiqua" w:cs="Times New Roman"/>
          <w:b/>
          <w:sz w:val="24"/>
          <w:szCs w:val="24"/>
        </w:rPr>
        <w:t>endoplasmic reticulum</w:t>
      </w:r>
      <w:r w:rsidR="00B20375" w:rsidRPr="000A49CC">
        <w:rPr>
          <w:rFonts w:ascii="Book Antiqua" w:hAnsi="Book Antiqua" w:cs="Times New Roman"/>
          <w:b/>
          <w:sz w:val="24"/>
          <w:szCs w:val="24"/>
        </w:rPr>
        <w:t>.</w:t>
      </w:r>
      <w:r w:rsidR="00B20375" w:rsidRPr="003F7087">
        <w:rPr>
          <w:rFonts w:ascii="Book Antiqua" w:hAnsi="Book Antiqua" w:cs="Times New Roman"/>
          <w:b/>
          <w:sz w:val="24"/>
          <w:szCs w:val="24"/>
        </w:rPr>
        <w:t xml:space="preserve"> </w:t>
      </w:r>
      <w:r w:rsidR="000D5B00" w:rsidRPr="003F7087">
        <w:rPr>
          <w:rFonts w:ascii="Book Antiqua" w:hAnsi="Book Antiqua" w:cs="Times New Roman"/>
          <w:sz w:val="24"/>
          <w:szCs w:val="24"/>
        </w:rPr>
        <w:t>During synthesis</w:t>
      </w:r>
      <w:r w:rsidR="00877149" w:rsidRPr="003F7087">
        <w:rPr>
          <w:rFonts w:ascii="Book Antiqua" w:hAnsi="Book Antiqua" w:cs="Times New Roman"/>
          <w:sz w:val="24"/>
          <w:szCs w:val="24"/>
        </w:rPr>
        <w:t xml:space="preserve"> in </w:t>
      </w:r>
      <w:r w:rsidR="008E1637" w:rsidRPr="003F7087">
        <w:rPr>
          <w:rFonts w:ascii="Book Antiqua" w:hAnsi="Book Antiqua" w:cs="Times New Roman"/>
          <w:sz w:val="24"/>
          <w:szCs w:val="24"/>
        </w:rPr>
        <w:t xml:space="preserve">the </w:t>
      </w:r>
      <w:r w:rsidR="000A49CC" w:rsidRPr="007370AD">
        <w:rPr>
          <w:rFonts w:ascii="Book Antiqua" w:hAnsi="Book Antiqua" w:cs="Times New Roman"/>
          <w:sz w:val="24"/>
          <w:szCs w:val="24"/>
        </w:rPr>
        <w:t>endoplasmic reticulum</w:t>
      </w:r>
      <w:r w:rsidR="000A49CC" w:rsidRPr="003F7087">
        <w:rPr>
          <w:rFonts w:ascii="Book Antiqua" w:hAnsi="Book Antiqua" w:cs="Times New Roman"/>
          <w:sz w:val="24"/>
          <w:szCs w:val="24"/>
        </w:rPr>
        <w:t xml:space="preserve"> </w:t>
      </w:r>
      <w:r w:rsidR="000A49CC">
        <w:rPr>
          <w:rFonts w:ascii="Book Antiqua" w:eastAsia="SimSun" w:hAnsi="Book Antiqua" w:cs="Times New Roman" w:hint="eastAsia"/>
          <w:sz w:val="24"/>
          <w:szCs w:val="24"/>
          <w:lang w:eastAsia="zh-CN"/>
        </w:rPr>
        <w:t>(</w:t>
      </w:r>
      <w:r w:rsidR="00877149" w:rsidRPr="003F7087">
        <w:rPr>
          <w:rFonts w:ascii="Book Antiqua" w:hAnsi="Book Antiqua" w:cs="Times New Roman"/>
          <w:sz w:val="24"/>
          <w:szCs w:val="24"/>
        </w:rPr>
        <w:t>ER</w:t>
      </w:r>
      <w:r w:rsidR="000A49CC">
        <w:rPr>
          <w:rFonts w:ascii="Book Antiqua" w:eastAsia="SimSun" w:hAnsi="Book Antiqua" w:cs="Times New Roman" w:hint="eastAsia"/>
          <w:sz w:val="24"/>
          <w:szCs w:val="24"/>
          <w:lang w:eastAsia="zh-CN"/>
        </w:rPr>
        <w:t>)</w:t>
      </w:r>
      <w:r w:rsidR="00877149" w:rsidRPr="003F7087">
        <w:rPr>
          <w:rFonts w:ascii="Book Antiqua" w:hAnsi="Book Antiqua" w:cs="Times New Roman"/>
          <w:sz w:val="24"/>
          <w:szCs w:val="24"/>
        </w:rPr>
        <w:t>, b</w:t>
      </w:r>
      <w:r w:rsidR="00B20375" w:rsidRPr="003F7087">
        <w:rPr>
          <w:rFonts w:ascii="Book Antiqua" w:hAnsi="Book Antiqua" w:cs="Times New Roman"/>
          <w:sz w:val="24"/>
          <w:szCs w:val="24"/>
        </w:rPr>
        <w:t xml:space="preserve">oth secretory proteins and membrane proteins need to be oxidatively folded before </w:t>
      </w:r>
      <w:r w:rsidR="008E1637" w:rsidRPr="003F7087">
        <w:rPr>
          <w:rFonts w:ascii="Book Antiqua" w:hAnsi="Book Antiqua" w:cs="Times New Roman"/>
          <w:sz w:val="24"/>
          <w:szCs w:val="24"/>
        </w:rPr>
        <w:t xml:space="preserve">being </w:t>
      </w:r>
      <w:r w:rsidR="00B20375" w:rsidRPr="003F7087">
        <w:rPr>
          <w:rFonts w:ascii="Book Antiqua" w:hAnsi="Book Antiqua" w:cs="Times New Roman"/>
          <w:sz w:val="24"/>
          <w:szCs w:val="24"/>
        </w:rPr>
        <w:t>translocat</w:t>
      </w:r>
      <w:r w:rsidR="008E1637" w:rsidRPr="003F7087">
        <w:rPr>
          <w:rFonts w:ascii="Book Antiqua" w:hAnsi="Book Antiqua" w:cs="Times New Roman"/>
          <w:sz w:val="24"/>
          <w:szCs w:val="24"/>
        </w:rPr>
        <w:t>ed</w:t>
      </w:r>
      <w:r w:rsidR="000D5B00" w:rsidRPr="003F7087">
        <w:rPr>
          <w:rFonts w:ascii="Book Antiqua" w:hAnsi="Book Antiqua" w:cs="Times New Roman"/>
          <w:sz w:val="24"/>
          <w:szCs w:val="24"/>
        </w:rPr>
        <w:t xml:space="preserve"> to </w:t>
      </w:r>
      <w:r w:rsidR="00D93432" w:rsidRPr="003F7087">
        <w:rPr>
          <w:rFonts w:ascii="Book Antiqua" w:hAnsi="Book Antiqua" w:cs="Times New Roman"/>
          <w:sz w:val="24"/>
          <w:szCs w:val="24"/>
        </w:rPr>
        <w:t>final destination</w:t>
      </w:r>
      <w:r w:rsidR="00D93432" w:rsidRPr="000A49CC">
        <w:rPr>
          <w:rFonts w:ascii="Book Antiqua" w:hAnsi="Book Antiqua" w:cs="Times New Roman"/>
          <w:i/>
          <w:sz w:val="24"/>
          <w:szCs w:val="24"/>
        </w:rPr>
        <w:t xml:space="preserve"> via</w:t>
      </w:r>
      <w:r w:rsidR="00D93432" w:rsidRPr="003F7087">
        <w:rPr>
          <w:rFonts w:ascii="Book Antiqua" w:hAnsi="Book Antiqua" w:cs="Times New Roman"/>
          <w:sz w:val="24"/>
          <w:szCs w:val="24"/>
        </w:rPr>
        <w:t xml:space="preserve"> </w:t>
      </w:r>
      <w:r w:rsidR="000D5B00" w:rsidRPr="003F7087">
        <w:rPr>
          <w:rFonts w:ascii="Book Antiqua" w:hAnsi="Book Antiqua" w:cs="Times New Roman"/>
          <w:sz w:val="24"/>
          <w:szCs w:val="24"/>
        </w:rPr>
        <w:t>the Golgi body</w:t>
      </w:r>
      <w:r w:rsidR="00B20375" w:rsidRPr="003F7087">
        <w:rPr>
          <w:rFonts w:ascii="Book Antiqua" w:hAnsi="Book Antiqua" w:cs="Times New Roman"/>
          <w:sz w:val="24"/>
          <w:szCs w:val="24"/>
        </w:rPr>
        <w:t xml:space="preserve">. While </w:t>
      </w:r>
      <w:r w:rsidR="000A49CC" w:rsidRPr="007370AD">
        <w:rPr>
          <w:rFonts w:ascii="Book Antiqua" w:hAnsi="Book Antiqua" w:cs="Times New Roman"/>
          <w:sz w:val="24"/>
          <w:szCs w:val="24"/>
          <w:lang w:bidi="en-US"/>
        </w:rPr>
        <w:t>endoplasmic reticulum oxidoreductin 1</w:t>
      </w:r>
      <w:r w:rsidR="000A49CC">
        <w:rPr>
          <w:rFonts w:ascii="Book Antiqua" w:eastAsia="SimSun" w:hAnsi="Book Antiqua" w:cs="Times New Roman" w:hint="eastAsia"/>
          <w:sz w:val="24"/>
          <w:szCs w:val="24"/>
          <w:lang w:eastAsia="zh-CN" w:bidi="en-US"/>
        </w:rPr>
        <w:t xml:space="preserve"> (</w:t>
      </w:r>
      <w:r w:rsidR="00B20375" w:rsidRPr="003F7087">
        <w:rPr>
          <w:rFonts w:ascii="Book Antiqua" w:hAnsi="Book Antiqua" w:cs="Times New Roman"/>
          <w:sz w:val="24"/>
          <w:szCs w:val="24"/>
        </w:rPr>
        <w:t>ERO1</w:t>
      </w:r>
      <w:r w:rsidR="000A49CC">
        <w:rPr>
          <w:rFonts w:ascii="Book Antiqua" w:eastAsia="SimSun" w:hAnsi="Book Antiqua" w:cs="Times New Roman" w:hint="eastAsia"/>
          <w:sz w:val="24"/>
          <w:szCs w:val="24"/>
          <w:lang w:eastAsia="zh-CN"/>
        </w:rPr>
        <w:t>)</w:t>
      </w:r>
      <w:r w:rsidR="00B20375" w:rsidRPr="003F7087">
        <w:rPr>
          <w:rFonts w:ascii="Book Antiqua" w:hAnsi="Book Antiqua" w:cs="Times New Roman"/>
          <w:sz w:val="24"/>
          <w:szCs w:val="24"/>
        </w:rPr>
        <w:t xml:space="preserve"> utilizes molecular oxygen to oxidize </w:t>
      </w:r>
      <w:r w:rsidR="00877149" w:rsidRPr="003F7087">
        <w:rPr>
          <w:rFonts w:ascii="Book Antiqua" w:hAnsi="Book Antiqua" w:cs="Times New Roman"/>
          <w:sz w:val="24"/>
          <w:szCs w:val="24"/>
        </w:rPr>
        <w:t xml:space="preserve">reactive sulfhydryl groups on </w:t>
      </w:r>
      <w:r w:rsidR="00CE1411" w:rsidRPr="007370AD">
        <w:rPr>
          <w:rFonts w:ascii="Book Antiqua" w:hAnsi="Book Antiqua" w:cs="Times New Roman"/>
          <w:sz w:val="24"/>
          <w:szCs w:val="24"/>
          <w:lang w:bidi="en-US"/>
        </w:rPr>
        <w:t>protein disulfide isomerase</w:t>
      </w:r>
      <w:r w:rsidR="00CE1411" w:rsidRPr="003F7087">
        <w:rPr>
          <w:rFonts w:ascii="Book Antiqua" w:hAnsi="Book Antiqua" w:cs="Times New Roman"/>
          <w:sz w:val="24"/>
          <w:szCs w:val="24"/>
        </w:rPr>
        <w:t xml:space="preserve"> </w:t>
      </w:r>
      <w:r w:rsidR="00CE1411">
        <w:rPr>
          <w:rFonts w:ascii="Book Antiqua" w:eastAsia="SimSun" w:hAnsi="Book Antiqua" w:cs="Times New Roman" w:hint="eastAsia"/>
          <w:sz w:val="24"/>
          <w:szCs w:val="24"/>
          <w:lang w:eastAsia="zh-CN"/>
        </w:rPr>
        <w:t>(</w:t>
      </w:r>
      <w:r w:rsidR="00B20375" w:rsidRPr="003F7087">
        <w:rPr>
          <w:rFonts w:ascii="Book Antiqua" w:hAnsi="Book Antiqua" w:cs="Times New Roman"/>
          <w:sz w:val="24"/>
          <w:szCs w:val="24"/>
        </w:rPr>
        <w:t>PDI</w:t>
      </w:r>
      <w:r w:rsidR="00CE1411">
        <w:rPr>
          <w:rFonts w:ascii="Book Antiqua" w:eastAsia="SimSun" w:hAnsi="Book Antiqua" w:cs="Times New Roman" w:hint="eastAsia"/>
          <w:sz w:val="24"/>
          <w:szCs w:val="24"/>
          <w:lang w:eastAsia="zh-CN"/>
        </w:rPr>
        <w:t>)</w:t>
      </w:r>
      <w:r w:rsidR="00B20375" w:rsidRPr="003F7087">
        <w:rPr>
          <w:rFonts w:ascii="Book Antiqua" w:hAnsi="Book Antiqua" w:cs="Times New Roman"/>
          <w:sz w:val="24"/>
          <w:szCs w:val="24"/>
        </w:rPr>
        <w:t xml:space="preserve"> family proteins, </w:t>
      </w:r>
      <w:r w:rsidR="00CE1411" w:rsidRPr="007370AD">
        <w:rPr>
          <w:rFonts w:ascii="Book Antiqua" w:hAnsi="Book Antiqua" w:cs="Times New Roman"/>
          <w:sz w:val="24"/>
          <w:szCs w:val="24"/>
        </w:rPr>
        <w:t>peroxiredoxin</w:t>
      </w:r>
      <w:r w:rsidR="00CE1411" w:rsidRPr="003F7087">
        <w:rPr>
          <w:rFonts w:ascii="Book Antiqua" w:hAnsi="Book Antiqua" w:cs="Times New Roman"/>
          <w:sz w:val="24"/>
          <w:szCs w:val="24"/>
        </w:rPr>
        <w:t xml:space="preserve"> </w:t>
      </w:r>
      <w:r w:rsidR="00CE1411">
        <w:rPr>
          <w:rFonts w:ascii="Book Antiqua" w:eastAsia="SimSun" w:hAnsi="Book Antiqua" w:cs="Times New Roman" w:hint="eastAsia"/>
          <w:sz w:val="24"/>
          <w:szCs w:val="24"/>
          <w:lang w:eastAsia="zh-CN"/>
        </w:rPr>
        <w:t>(</w:t>
      </w:r>
      <w:r w:rsidR="00B20375" w:rsidRPr="003F7087">
        <w:rPr>
          <w:rFonts w:ascii="Book Antiqua" w:hAnsi="Book Antiqua" w:cs="Times New Roman"/>
          <w:sz w:val="24"/>
          <w:szCs w:val="24"/>
        </w:rPr>
        <w:t>PRDX</w:t>
      </w:r>
      <w:r w:rsidR="00CE1411">
        <w:rPr>
          <w:rFonts w:ascii="Book Antiqua" w:eastAsia="SimSun" w:hAnsi="Book Antiqua" w:cs="Times New Roman" w:hint="eastAsia"/>
          <w:sz w:val="24"/>
          <w:szCs w:val="24"/>
          <w:lang w:eastAsia="zh-CN"/>
        </w:rPr>
        <w:t xml:space="preserve">) </w:t>
      </w:r>
      <w:r w:rsidR="00B20375" w:rsidRPr="003F7087">
        <w:rPr>
          <w:rFonts w:ascii="Book Antiqua" w:hAnsi="Book Antiqua" w:cs="Times New Roman"/>
          <w:sz w:val="24"/>
          <w:szCs w:val="24"/>
        </w:rPr>
        <w:t xml:space="preserve">4 and </w:t>
      </w:r>
      <w:r w:rsidR="00CE1411" w:rsidRPr="007370AD">
        <w:rPr>
          <w:rFonts w:ascii="Book Antiqua" w:hAnsi="Book Antiqua" w:cs="Times New Roman"/>
          <w:noProof/>
          <w:sz w:val="24"/>
          <w:szCs w:val="24"/>
        </w:rPr>
        <w:t>glutathione</w:t>
      </w:r>
      <w:r w:rsidR="00CE1411" w:rsidRPr="007370AD">
        <w:rPr>
          <w:rFonts w:ascii="Book Antiqua" w:hAnsi="Book Antiqua" w:cs="Times New Roman"/>
          <w:sz w:val="24"/>
          <w:szCs w:val="24"/>
        </w:rPr>
        <w:t xml:space="preserve"> peroxidase</w:t>
      </w:r>
      <w:r w:rsidR="00CE1411" w:rsidRPr="003F7087">
        <w:rPr>
          <w:rFonts w:ascii="Book Antiqua" w:hAnsi="Book Antiqua" w:cs="Times New Roman"/>
          <w:sz w:val="24"/>
          <w:szCs w:val="24"/>
        </w:rPr>
        <w:t xml:space="preserve"> </w:t>
      </w:r>
      <w:r w:rsidR="00CE1411">
        <w:rPr>
          <w:rFonts w:ascii="Book Antiqua" w:eastAsia="SimSun" w:hAnsi="Book Antiqua" w:cs="Times New Roman" w:hint="eastAsia"/>
          <w:sz w:val="24"/>
          <w:szCs w:val="24"/>
          <w:lang w:eastAsia="zh-CN"/>
        </w:rPr>
        <w:t>(</w:t>
      </w:r>
      <w:r w:rsidR="00B20375" w:rsidRPr="003F7087">
        <w:rPr>
          <w:rFonts w:ascii="Book Antiqua" w:hAnsi="Book Antiqua" w:cs="Times New Roman"/>
          <w:sz w:val="24"/>
          <w:szCs w:val="24"/>
        </w:rPr>
        <w:t>GPX</w:t>
      </w:r>
      <w:r w:rsidR="00CE1411">
        <w:rPr>
          <w:rFonts w:ascii="Book Antiqua" w:eastAsia="SimSun" w:hAnsi="Book Antiqua" w:cs="Times New Roman" w:hint="eastAsia"/>
          <w:sz w:val="24"/>
          <w:szCs w:val="24"/>
          <w:lang w:eastAsia="zh-CN"/>
        </w:rPr>
        <w:t xml:space="preserve">) </w:t>
      </w:r>
      <w:r w:rsidR="00B20375" w:rsidRPr="003F7087">
        <w:rPr>
          <w:rFonts w:ascii="Book Antiqua" w:hAnsi="Book Antiqua" w:cs="Times New Roman"/>
          <w:sz w:val="24"/>
          <w:szCs w:val="24"/>
        </w:rPr>
        <w:t xml:space="preserve">7/8 oxidize them by means of hydrogen peroxide. </w:t>
      </w:r>
      <w:r w:rsidR="00CE1411" w:rsidRPr="007370AD">
        <w:rPr>
          <w:rFonts w:ascii="Book Antiqua" w:hAnsi="Book Antiqua" w:cs="Times New Roman"/>
          <w:sz w:val="24"/>
          <w:szCs w:val="24"/>
        </w:rPr>
        <w:t>ROS</w:t>
      </w:r>
      <w:r w:rsidR="00CE1411">
        <w:rPr>
          <w:rFonts w:ascii="Book Antiqua" w:eastAsia="SimSun" w:hAnsi="Book Antiqua" w:cs="Times New Roman" w:hint="eastAsia"/>
          <w:sz w:val="24"/>
          <w:szCs w:val="24"/>
          <w:lang w:eastAsia="zh-CN"/>
        </w:rPr>
        <w:t>:</w:t>
      </w:r>
      <w:r w:rsidR="00CE1411" w:rsidRPr="007370AD">
        <w:rPr>
          <w:rFonts w:ascii="Book Antiqua" w:hAnsi="Book Antiqua" w:cs="Times New Roman"/>
          <w:sz w:val="24"/>
          <w:szCs w:val="24"/>
        </w:rPr>
        <w:t xml:space="preserve"> Reactive oxygen species</w:t>
      </w:r>
      <w:r w:rsidR="00CE1411">
        <w:rPr>
          <w:rFonts w:ascii="Book Antiqua" w:eastAsia="SimSun" w:hAnsi="Book Antiqua" w:cs="Times New Roman" w:hint="eastAsia"/>
          <w:sz w:val="24"/>
          <w:szCs w:val="24"/>
          <w:lang w:eastAsia="zh-CN"/>
        </w:rPr>
        <w:t>.</w:t>
      </w:r>
    </w:p>
    <w:p w14:paraId="0A462177" w14:textId="31E4C2AD" w:rsidR="00965114" w:rsidRPr="003F7087" w:rsidRDefault="00965114" w:rsidP="004B7C35">
      <w:pPr>
        <w:widowControl/>
        <w:spacing w:line="360" w:lineRule="auto"/>
        <w:rPr>
          <w:rFonts w:ascii="Book Antiqua" w:hAnsi="Book Antiqua" w:cs="Times New Roman"/>
          <w:b/>
          <w:sz w:val="24"/>
          <w:szCs w:val="24"/>
        </w:rPr>
      </w:pPr>
      <w:r w:rsidRPr="003F7087">
        <w:rPr>
          <w:rFonts w:ascii="Book Antiqua" w:hAnsi="Book Antiqua" w:cs="Times New Roman"/>
          <w:b/>
          <w:sz w:val="24"/>
          <w:szCs w:val="24"/>
        </w:rPr>
        <w:br w:type="page"/>
      </w:r>
    </w:p>
    <w:p w14:paraId="300D4722" w14:textId="44420B93" w:rsidR="00B20375" w:rsidRPr="003F7087" w:rsidRDefault="00B20375" w:rsidP="004B7C35">
      <w:pPr>
        <w:spacing w:line="360" w:lineRule="auto"/>
        <w:rPr>
          <w:rFonts w:ascii="Book Antiqua" w:hAnsi="Book Antiqua" w:cs="Times New Roman"/>
          <w:b/>
          <w:sz w:val="24"/>
          <w:szCs w:val="24"/>
        </w:rPr>
      </w:pPr>
    </w:p>
    <w:p w14:paraId="3F7E9717" w14:textId="6567E986" w:rsidR="008025BB" w:rsidRPr="003F7087" w:rsidRDefault="009D5891" w:rsidP="004B7C35">
      <w:pPr>
        <w:spacing w:line="360" w:lineRule="auto"/>
        <w:rPr>
          <w:rFonts w:ascii="Book Antiqua" w:hAnsi="Book Antiqua" w:cs="Times New Roman"/>
          <w:sz w:val="24"/>
          <w:szCs w:val="24"/>
        </w:rPr>
      </w:pPr>
      <w:r w:rsidRPr="003F7087">
        <w:rPr>
          <w:rFonts w:ascii="Book Antiqua" w:hAnsi="Book Antiqua" w:cs="Times New Roman"/>
          <w:b/>
          <w:noProof/>
          <w:sz w:val="24"/>
          <w:szCs w:val="24"/>
          <w:lang w:eastAsia="zh-CN"/>
        </w:rPr>
        <w:drawing>
          <wp:inline distT="0" distB="0" distL="0" distR="0" wp14:anchorId="5C788828" wp14:editId="4D842471">
            <wp:extent cx="5400040" cy="405003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ライド2.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sidR="003F7087" w:rsidRPr="003F7087">
        <w:rPr>
          <w:rFonts w:ascii="Book Antiqua" w:hAnsi="Book Antiqua" w:cs="Times New Roman"/>
          <w:sz w:val="24"/>
          <w:szCs w:val="24"/>
        </w:rPr>
        <w:t xml:space="preserve"> </w:t>
      </w:r>
      <w:r w:rsidR="003F7087" w:rsidRPr="00CE1411">
        <w:rPr>
          <w:rFonts w:ascii="Book Antiqua" w:hAnsi="Book Antiqua" w:cs="Times New Roman"/>
          <w:b/>
          <w:sz w:val="24"/>
          <w:szCs w:val="24"/>
        </w:rPr>
        <w:t>Fig</w:t>
      </w:r>
      <w:r w:rsidR="003F7087" w:rsidRPr="00CE1411">
        <w:rPr>
          <w:rFonts w:ascii="Book Antiqua" w:eastAsia="SimSun" w:hAnsi="Book Antiqua" w:cs="Times New Roman" w:hint="eastAsia"/>
          <w:b/>
          <w:sz w:val="24"/>
          <w:szCs w:val="24"/>
          <w:lang w:eastAsia="zh-CN"/>
        </w:rPr>
        <w:t>ure</w:t>
      </w:r>
      <w:r w:rsidR="008025BB" w:rsidRPr="00CE1411">
        <w:rPr>
          <w:rFonts w:ascii="Book Antiqua" w:hAnsi="Book Antiqua" w:cs="Times New Roman"/>
          <w:b/>
          <w:sz w:val="24"/>
          <w:szCs w:val="24"/>
        </w:rPr>
        <w:t xml:space="preserve"> 2</w:t>
      </w:r>
      <w:r w:rsidR="00B20375" w:rsidRPr="00CE1411">
        <w:rPr>
          <w:rFonts w:ascii="Book Antiqua" w:hAnsi="Book Antiqua" w:cs="Times New Roman"/>
          <w:b/>
          <w:sz w:val="24"/>
          <w:szCs w:val="24"/>
        </w:rPr>
        <w:t xml:space="preserve"> Production, conversion, and suppression of reactive oxygen species. </w:t>
      </w:r>
      <w:r w:rsidR="008E1637" w:rsidRPr="003F7087">
        <w:rPr>
          <w:rFonts w:ascii="Book Antiqua" w:hAnsi="Book Antiqua" w:cs="Times New Roman"/>
          <w:sz w:val="24"/>
          <w:szCs w:val="24"/>
        </w:rPr>
        <w:t>The p</w:t>
      </w:r>
      <w:r w:rsidR="00B20375" w:rsidRPr="003F7087">
        <w:rPr>
          <w:rFonts w:ascii="Book Antiqua" w:hAnsi="Book Antiqua" w:cs="Times New Roman"/>
          <w:sz w:val="24"/>
          <w:szCs w:val="24"/>
        </w:rPr>
        <w:t xml:space="preserve">roduction of reactive oxygen species (ROS) is largely initiated by </w:t>
      </w:r>
      <w:r w:rsidR="008E1637" w:rsidRPr="003F7087">
        <w:rPr>
          <w:rFonts w:ascii="Book Antiqua" w:hAnsi="Book Antiqua" w:cs="Times New Roman"/>
          <w:sz w:val="24"/>
          <w:szCs w:val="24"/>
        </w:rPr>
        <w:t xml:space="preserve">a </w:t>
      </w:r>
      <w:r w:rsidR="00B20375" w:rsidRPr="003F7087">
        <w:rPr>
          <w:rFonts w:ascii="Book Antiqua" w:hAnsi="Book Antiqua" w:cs="Times New Roman"/>
          <w:sz w:val="24"/>
          <w:szCs w:val="24"/>
        </w:rPr>
        <w:t xml:space="preserve">one-electron donation to </w:t>
      </w:r>
      <w:r w:rsidR="008E1637" w:rsidRPr="003F7087">
        <w:rPr>
          <w:rFonts w:ascii="Book Antiqua" w:hAnsi="Book Antiqua" w:cs="Times New Roman"/>
          <w:sz w:val="24"/>
          <w:szCs w:val="24"/>
        </w:rPr>
        <w:t xml:space="preserve">an </w:t>
      </w:r>
      <w:r w:rsidR="00B20375" w:rsidRPr="003F7087">
        <w:rPr>
          <w:rFonts w:ascii="Book Antiqua" w:hAnsi="Book Antiqua" w:cs="Times New Roman"/>
          <w:sz w:val="24"/>
          <w:szCs w:val="24"/>
        </w:rPr>
        <w:t xml:space="preserve">oxygen molecule, resulting in </w:t>
      </w:r>
      <w:r w:rsidR="008E1637" w:rsidRPr="003F7087">
        <w:rPr>
          <w:rFonts w:ascii="Book Antiqua" w:hAnsi="Book Antiqua" w:cs="Times New Roman"/>
          <w:sz w:val="24"/>
          <w:szCs w:val="24"/>
        </w:rPr>
        <w:t xml:space="preserve">the </w:t>
      </w:r>
      <w:r w:rsidR="00877149" w:rsidRPr="003F7087">
        <w:rPr>
          <w:rFonts w:ascii="Book Antiqua" w:hAnsi="Book Antiqua" w:cs="Times New Roman"/>
          <w:sz w:val="24"/>
          <w:szCs w:val="24"/>
        </w:rPr>
        <w:t xml:space="preserve">production of </w:t>
      </w:r>
      <w:r w:rsidR="00B20375" w:rsidRPr="003F7087">
        <w:rPr>
          <w:rFonts w:ascii="Book Antiqua" w:hAnsi="Book Antiqua" w:cs="Times New Roman"/>
          <w:sz w:val="24"/>
          <w:szCs w:val="24"/>
        </w:rPr>
        <w:t>superoxide (O</w:t>
      </w:r>
      <w:r w:rsidR="00B20375" w:rsidRPr="003F7087">
        <w:rPr>
          <w:rFonts w:ascii="Book Antiqua" w:hAnsi="Book Antiqua" w:cs="Times New Roman"/>
          <w:sz w:val="24"/>
          <w:szCs w:val="24"/>
          <w:vertAlign w:val="subscript"/>
        </w:rPr>
        <w:t>2</w:t>
      </w:r>
      <w:r w:rsidR="00B20375" w:rsidRPr="003F7087">
        <w:rPr>
          <w:rFonts w:ascii="Book Antiqua" w:hAnsi="Book Antiqua" w:cs="Times New Roman"/>
          <w:sz w:val="24"/>
          <w:szCs w:val="24"/>
          <w:vertAlign w:val="superscript"/>
        </w:rPr>
        <w:t>.-</w:t>
      </w:r>
      <w:r w:rsidR="00B20375" w:rsidRPr="003F7087">
        <w:rPr>
          <w:rFonts w:ascii="Book Antiqua" w:hAnsi="Book Antiqua" w:cs="Times New Roman"/>
          <w:sz w:val="24"/>
          <w:szCs w:val="24"/>
        </w:rPr>
        <w:t xml:space="preserve">). Superoxide </w:t>
      </w:r>
      <w:r w:rsidR="008E1637" w:rsidRPr="003F7087">
        <w:rPr>
          <w:rFonts w:ascii="Book Antiqua" w:hAnsi="Book Antiqua" w:cs="Times New Roman"/>
          <w:sz w:val="24"/>
          <w:szCs w:val="24"/>
        </w:rPr>
        <w:t>undergoes</w:t>
      </w:r>
      <w:r w:rsidR="00B20375" w:rsidRPr="003F7087">
        <w:rPr>
          <w:rFonts w:ascii="Book Antiqua" w:hAnsi="Book Antiqua" w:cs="Times New Roman"/>
          <w:sz w:val="24"/>
          <w:szCs w:val="24"/>
        </w:rPr>
        <w:t xml:space="preserve"> spontaneous dismutat</w:t>
      </w:r>
      <w:r w:rsidR="008E1637" w:rsidRPr="003F7087">
        <w:rPr>
          <w:rFonts w:ascii="Book Antiqua" w:hAnsi="Book Antiqua" w:cs="Times New Roman"/>
          <w:sz w:val="24"/>
          <w:szCs w:val="24"/>
        </w:rPr>
        <w:t>ion</w:t>
      </w:r>
      <w:r w:rsidR="00B20375" w:rsidRPr="003F7087">
        <w:rPr>
          <w:rFonts w:ascii="Book Antiqua" w:hAnsi="Book Antiqua" w:cs="Times New Roman"/>
          <w:sz w:val="24"/>
          <w:szCs w:val="24"/>
        </w:rPr>
        <w:t xml:space="preserve"> to hydrogen peroxide, </w:t>
      </w:r>
      <w:r w:rsidR="00877149" w:rsidRPr="003F7087">
        <w:rPr>
          <w:rFonts w:ascii="Book Antiqua" w:hAnsi="Book Antiqua" w:cs="Times New Roman"/>
          <w:sz w:val="24"/>
          <w:szCs w:val="24"/>
        </w:rPr>
        <w:t>a</w:t>
      </w:r>
      <w:r w:rsidR="00B20375" w:rsidRPr="003F7087">
        <w:rPr>
          <w:rFonts w:ascii="Book Antiqua" w:hAnsi="Book Antiqua" w:cs="Times New Roman"/>
          <w:sz w:val="24"/>
          <w:szCs w:val="24"/>
        </w:rPr>
        <w:t xml:space="preserve"> process </w:t>
      </w:r>
      <w:r w:rsidR="008E1637" w:rsidRPr="003F7087">
        <w:rPr>
          <w:rFonts w:ascii="Book Antiqua" w:hAnsi="Book Antiqua" w:cs="Times New Roman"/>
          <w:sz w:val="24"/>
          <w:szCs w:val="24"/>
        </w:rPr>
        <w:t xml:space="preserve">that </w:t>
      </w:r>
      <w:r w:rsidR="00B20375" w:rsidRPr="003F7087">
        <w:rPr>
          <w:rFonts w:ascii="Book Antiqua" w:hAnsi="Book Antiqua" w:cs="Times New Roman"/>
          <w:sz w:val="24"/>
          <w:szCs w:val="24"/>
        </w:rPr>
        <w:t xml:space="preserve">is </w:t>
      </w:r>
      <w:r w:rsidR="003B2B28" w:rsidRPr="003F7087">
        <w:rPr>
          <w:rFonts w:ascii="Book Antiqua" w:hAnsi="Book Antiqua" w:cs="Times New Roman"/>
          <w:sz w:val="24"/>
          <w:szCs w:val="24"/>
        </w:rPr>
        <w:t xml:space="preserve">markedly </w:t>
      </w:r>
      <w:r w:rsidR="00B20375" w:rsidRPr="003F7087">
        <w:rPr>
          <w:rFonts w:ascii="Book Antiqua" w:hAnsi="Book Antiqua" w:cs="Times New Roman"/>
          <w:sz w:val="24"/>
          <w:szCs w:val="24"/>
        </w:rPr>
        <w:t xml:space="preserve">accelerated by superoxide dismutase (SOD). </w:t>
      </w:r>
      <w:r w:rsidR="008E1637" w:rsidRPr="003F7087">
        <w:rPr>
          <w:rFonts w:ascii="Book Antiqua" w:hAnsi="Book Antiqua" w:cs="Times New Roman"/>
          <w:sz w:val="24"/>
          <w:szCs w:val="24"/>
        </w:rPr>
        <w:t>The r</w:t>
      </w:r>
      <w:r w:rsidR="00B20375" w:rsidRPr="003F7087">
        <w:rPr>
          <w:rFonts w:ascii="Book Antiqua" w:hAnsi="Book Antiqua" w:cs="Times New Roman"/>
          <w:sz w:val="24"/>
          <w:szCs w:val="24"/>
        </w:rPr>
        <w:t>esult</w:t>
      </w:r>
      <w:r w:rsidR="008E1637" w:rsidRPr="003F7087">
        <w:rPr>
          <w:rFonts w:ascii="Book Antiqua" w:hAnsi="Book Antiqua" w:cs="Times New Roman"/>
          <w:sz w:val="24"/>
          <w:szCs w:val="24"/>
        </w:rPr>
        <w:t>ing</w:t>
      </w:r>
      <w:r w:rsidR="00B20375" w:rsidRPr="003F7087">
        <w:rPr>
          <w:rFonts w:ascii="Book Antiqua" w:hAnsi="Book Antiqua" w:cs="Times New Roman"/>
          <w:sz w:val="24"/>
          <w:szCs w:val="24"/>
        </w:rPr>
        <w:t xml:space="preserve"> hydrogen peroxide can be </w:t>
      </w:r>
      <w:r w:rsidR="003B2B28" w:rsidRPr="003F7087">
        <w:rPr>
          <w:rFonts w:ascii="Book Antiqua" w:hAnsi="Book Antiqua" w:cs="Times New Roman"/>
          <w:sz w:val="24"/>
          <w:szCs w:val="24"/>
        </w:rPr>
        <w:t xml:space="preserve">rapidly eliminated by peroxidases, such as catalase (CAT), glutathione peroxidase (GPX) and peroxiredoxin (PRDX). </w:t>
      </w:r>
      <w:r w:rsidR="008E1637" w:rsidRPr="003F7087">
        <w:rPr>
          <w:rFonts w:ascii="Book Antiqua" w:hAnsi="Book Antiqua" w:cs="Times New Roman"/>
          <w:sz w:val="24"/>
          <w:szCs w:val="24"/>
        </w:rPr>
        <w:t>In the m</w:t>
      </w:r>
      <w:r w:rsidR="003B2B28" w:rsidRPr="003F7087">
        <w:rPr>
          <w:rFonts w:ascii="Book Antiqua" w:hAnsi="Book Antiqua" w:cs="Times New Roman"/>
          <w:sz w:val="24"/>
          <w:szCs w:val="24"/>
        </w:rPr>
        <w:t xml:space="preserve">eantime, </w:t>
      </w:r>
      <w:r w:rsidR="008E1637" w:rsidRPr="003F7087">
        <w:rPr>
          <w:rFonts w:ascii="Book Antiqua" w:hAnsi="Book Antiqua" w:cs="Times New Roman"/>
          <w:sz w:val="24"/>
          <w:szCs w:val="24"/>
        </w:rPr>
        <w:t xml:space="preserve">a </w:t>
      </w:r>
      <w:r w:rsidR="00D93432" w:rsidRPr="003F7087">
        <w:rPr>
          <w:rFonts w:ascii="Book Antiqua" w:hAnsi="Book Antiqua" w:cs="Times New Roman"/>
          <w:sz w:val="24"/>
          <w:szCs w:val="24"/>
        </w:rPr>
        <w:t>one-</w:t>
      </w:r>
      <w:r w:rsidR="003B2B28" w:rsidRPr="003F7087">
        <w:rPr>
          <w:rFonts w:ascii="Book Antiqua" w:hAnsi="Book Antiqua" w:cs="Times New Roman"/>
          <w:sz w:val="24"/>
          <w:szCs w:val="24"/>
        </w:rPr>
        <w:t xml:space="preserve">electron reduction of </w:t>
      </w:r>
      <w:r w:rsidR="008E1637" w:rsidRPr="003F7087">
        <w:rPr>
          <w:rFonts w:ascii="Book Antiqua" w:hAnsi="Book Antiqua" w:cs="Times New Roman"/>
          <w:sz w:val="24"/>
          <w:szCs w:val="24"/>
        </w:rPr>
        <w:t xml:space="preserve">a </w:t>
      </w:r>
      <w:r w:rsidR="003B2B28" w:rsidRPr="003F7087">
        <w:rPr>
          <w:rFonts w:ascii="Book Antiqua" w:hAnsi="Book Antiqua" w:cs="Times New Roman"/>
          <w:sz w:val="24"/>
          <w:szCs w:val="24"/>
        </w:rPr>
        <w:t xml:space="preserve">transition metal, notably ferric to ferrous ion, </w:t>
      </w:r>
      <w:r w:rsidR="00877149" w:rsidRPr="003F7087">
        <w:rPr>
          <w:rFonts w:ascii="Book Antiqua" w:hAnsi="Book Antiqua" w:cs="Times New Roman"/>
          <w:sz w:val="24"/>
          <w:szCs w:val="24"/>
        </w:rPr>
        <w:t xml:space="preserve">results in </w:t>
      </w:r>
      <w:r w:rsidR="008E1637" w:rsidRPr="003F7087">
        <w:rPr>
          <w:rFonts w:ascii="Book Antiqua" w:hAnsi="Book Antiqua" w:cs="Times New Roman"/>
          <w:sz w:val="24"/>
          <w:szCs w:val="24"/>
        </w:rPr>
        <w:t xml:space="preserve">the </w:t>
      </w:r>
      <w:r w:rsidR="003B2B28" w:rsidRPr="003F7087">
        <w:rPr>
          <w:rFonts w:ascii="Book Antiqua" w:hAnsi="Book Antiqua" w:cs="Times New Roman"/>
          <w:sz w:val="24"/>
          <w:szCs w:val="24"/>
        </w:rPr>
        <w:t>conversion of hydrogen peroxide to hydroxyl radical</w:t>
      </w:r>
      <w:r w:rsidR="008E1637" w:rsidRPr="003F7087">
        <w:rPr>
          <w:rFonts w:ascii="Book Antiqua" w:hAnsi="Book Antiqua" w:cs="Times New Roman"/>
          <w:sz w:val="24"/>
          <w:szCs w:val="24"/>
        </w:rPr>
        <w:t>s</w:t>
      </w:r>
      <w:r w:rsidR="003B2B28" w:rsidRPr="003F7087">
        <w:rPr>
          <w:rFonts w:ascii="Book Antiqua" w:hAnsi="Book Antiqua" w:cs="Times New Roman"/>
          <w:sz w:val="24"/>
          <w:szCs w:val="24"/>
        </w:rPr>
        <w:t xml:space="preserve"> (</w:t>
      </w:r>
      <w:r w:rsidR="003B2B28" w:rsidRPr="003F7087">
        <w:rPr>
          <w:rFonts w:ascii="Book Antiqua" w:hAnsi="Book Antiqua" w:cs="Times New Roman"/>
          <w:sz w:val="24"/>
          <w:szCs w:val="24"/>
          <w:vertAlign w:val="superscript"/>
        </w:rPr>
        <w:t>.</w:t>
      </w:r>
      <w:r w:rsidR="003B2B28" w:rsidRPr="003F7087">
        <w:rPr>
          <w:rFonts w:ascii="Book Antiqua" w:hAnsi="Book Antiqua" w:cs="Times New Roman"/>
          <w:sz w:val="24"/>
          <w:szCs w:val="24"/>
        </w:rPr>
        <w:t xml:space="preserve">OH). </w:t>
      </w:r>
    </w:p>
    <w:p w14:paraId="7677246B" w14:textId="2B86BF4D" w:rsidR="00965114" w:rsidRPr="003F7087" w:rsidRDefault="00965114" w:rsidP="004B7C35">
      <w:pPr>
        <w:widowControl/>
        <w:spacing w:line="360" w:lineRule="auto"/>
        <w:rPr>
          <w:rFonts w:ascii="Book Antiqua" w:hAnsi="Book Antiqua" w:cs="Times New Roman"/>
          <w:b/>
          <w:sz w:val="24"/>
          <w:szCs w:val="24"/>
        </w:rPr>
      </w:pPr>
      <w:r w:rsidRPr="003F7087">
        <w:rPr>
          <w:rFonts w:ascii="Book Antiqua" w:hAnsi="Book Antiqua" w:cs="Times New Roman"/>
          <w:b/>
          <w:sz w:val="24"/>
          <w:szCs w:val="24"/>
        </w:rPr>
        <w:br w:type="page"/>
      </w:r>
    </w:p>
    <w:p w14:paraId="6B65C2FD" w14:textId="39AE1DD7" w:rsidR="00B20375" w:rsidRPr="003F7087" w:rsidRDefault="00965114" w:rsidP="004B7C35">
      <w:pPr>
        <w:spacing w:line="360" w:lineRule="auto"/>
        <w:rPr>
          <w:rFonts w:ascii="Book Antiqua" w:hAnsi="Book Antiqua" w:cs="Times New Roman"/>
          <w:b/>
          <w:sz w:val="24"/>
          <w:szCs w:val="24"/>
        </w:rPr>
      </w:pPr>
      <w:r w:rsidRPr="003F7087">
        <w:rPr>
          <w:rFonts w:ascii="Book Antiqua" w:hAnsi="Book Antiqua" w:cs="Times New Roman"/>
          <w:b/>
          <w:noProof/>
          <w:sz w:val="24"/>
          <w:szCs w:val="24"/>
          <w:lang w:eastAsia="zh-CN"/>
        </w:rPr>
        <w:lastRenderedPageBreak/>
        <w:drawing>
          <wp:inline distT="0" distB="0" distL="0" distR="0" wp14:anchorId="67BB8331" wp14:editId="1DEA7C4D">
            <wp:extent cx="5400040" cy="4050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JPG"/>
                    <pic:cNvPicPr/>
                  </pic:nvPicPr>
                  <pic:blipFill>
                    <a:blip r:embed="rId15">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1972EF41" w14:textId="490CDB58" w:rsidR="008025BB" w:rsidRPr="00F84CA3" w:rsidRDefault="003F7087" w:rsidP="00F84CA3">
      <w:pPr>
        <w:spacing w:line="360" w:lineRule="auto"/>
        <w:rPr>
          <w:rFonts w:ascii="Book Antiqua" w:eastAsia="SimSun" w:hAnsi="Book Antiqua" w:cs="Times New Roman"/>
          <w:b/>
          <w:sz w:val="24"/>
          <w:szCs w:val="24"/>
          <w:lang w:eastAsia="zh-CN"/>
        </w:rPr>
      </w:pPr>
      <w:r w:rsidRPr="00CE1411">
        <w:rPr>
          <w:rFonts w:ascii="Book Antiqua" w:hAnsi="Book Antiqua" w:cs="Times New Roman"/>
          <w:b/>
          <w:sz w:val="24"/>
          <w:szCs w:val="24"/>
        </w:rPr>
        <w:t>Fig</w:t>
      </w:r>
      <w:r w:rsidRPr="00CE1411">
        <w:rPr>
          <w:rFonts w:ascii="Book Antiqua" w:eastAsia="SimSun" w:hAnsi="Book Antiqua" w:cs="Times New Roman" w:hint="eastAsia"/>
          <w:b/>
          <w:sz w:val="24"/>
          <w:szCs w:val="24"/>
          <w:lang w:eastAsia="zh-CN"/>
        </w:rPr>
        <w:t>ure</w:t>
      </w:r>
      <w:r w:rsidR="008025BB" w:rsidRPr="00CE1411">
        <w:rPr>
          <w:rFonts w:ascii="Book Antiqua" w:hAnsi="Book Antiqua" w:cs="Times New Roman"/>
          <w:b/>
          <w:sz w:val="24"/>
          <w:szCs w:val="24"/>
        </w:rPr>
        <w:t xml:space="preserve"> 3</w:t>
      </w:r>
      <w:r w:rsidR="003B2B28" w:rsidRPr="00CE1411">
        <w:rPr>
          <w:rFonts w:ascii="Book Antiqua" w:hAnsi="Book Antiqua" w:cs="Times New Roman"/>
          <w:b/>
          <w:sz w:val="24"/>
          <w:szCs w:val="24"/>
        </w:rPr>
        <w:t xml:space="preserve"> Coordinate action of oxidative stress and </w:t>
      </w:r>
      <w:r w:rsidR="00CE1411" w:rsidRPr="00CE1411">
        <w:rPr>
          <w:rFonts w:ascii="Book Antiqua" w:hAnsi="Book Antiqua" w:cs="Times New Roman"/>
          <w:b/>
          <w:sz w:val="24"/>
          <w:szCs w:val="24"/>
        </w:rPr>
        <w:t>endoplasmic reticulum</w:t>
      </w:r>
      <w:r w:rsidR="003B2B28" w:rsidRPr="00CE1411">
        <w:rPr>
          <w:rFonts w:ascii="Book Antiqua" w:hAnsi="Book Antiqua" w:cs="Times New Roman"/>
          <w:b/>
          <w:sz w:val="24"/>
          <w:szCs w:val="24"/>
        </w:rPr>
        <w:t xml:space="preserve"> stress in liver steatosis.</w:t>
      </w:r>
      <w:r w:rsidR="003B2B28" w:rsidRPr="003F7087">
        <w:rPr>
          <w:rFonts w:ascii="Book Antiqua" w:hAnsi="Book Antiqua" w:cs="Times New Roman"/>
          <w:b/>
          <w:sz w:val="24"/>
          <w:szCs w:val="24"/>
        </w:rPr>
        <w:t xml:space="preserve"> </w:t>
      </w:r>
      <w:r w:rsidR="003B2B28" w:rsidRPr="003F7087">
        <w:rPr>
          <w:rFonts w:ascii="Book Antiqua" w:hAnsi="Book Antiqua" w:cs="Times New Roman"/>
          <w:sz w:val="24"/>
          <w:szCs w:val="24"/>
        </w:rPr>
        <w:t xml:space="preserve">Excessively produced </w:t>
      </w:r>
      <w:r w:rsidR="00CE1411" w:rsidRPr="007370AD">
        <w:rPr>
          <w:rFonts w:ascii="Book Antiqua" w:hAnsi="Book Antiqua" w:cs="Times New Roman"/>
          <w:sz w:val="24"/>
          <w:szCs w:val="24"/>
        </w:rPr>
        <w:t>reactive oxygen species</w:t>
      </w:r>
      <w:r w:rsidR="00CE1411" w:rsidRPr="003F7087">
        <w:rPr>
          <w:rFonts w:ascii="Book Antiqua" w:hAnsi="Book Antiqua" w:cs="Times New Roman"/>
          <w:sz w:val="24"/>
          <w:szCs w:val="24"/>
        </w:rPr>
        <w:t xml:space="preserve"> </w:t>
      </w:r>
      <w:r w:rsidR="00CE1411">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ROS</w:t>
      </w:r>
      <w:r w:rsidR="00CE1411">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 xml:space="preserve"> cause </w:t>
      </w:r>
      <w:r w:rsidR="008E1637" w:rsidRPr="003F7087">
        <w:rPr>
          <w:rFonts w:ascii="Book Antiqua" w:hAnsi="Book Antiqua" w:cs="Times New Roman"/>
          <w:sz w:val="24"/>
          <w:szCs w:val="24"/>
        </w:rPr>
        <w:t xml:space="preserve">the </w:t>
      </w:r>
      <w:r w:rsidR="003B2B28" w:rsidRPr="003F7087">
        <w:rPr>
          <w:rFonts w:ascii="Book Antiqua" w:hAnsi="Book Antiqua" w:cs="Times New Roman"/>
          <w:sz w:val="24"/>
          <w:szCs w:val="24"/>
        </w:rPr>
        <w:t xml:space="preserve">misfolding of proteins in </w:t>
      </w:r>
      <w:r w:rsidR="008E1637" w:rsidRPr="003F7087">
        <w:rPr>
          <w:rFonts w:ascii="Book Antiqua" w:hAnsi="Book Antiqua" w:cs="Times New Roman"/>
          <w:sz w:val="24"/>
          <w:szCs w:val="24"/>
        </w:rPr>
        <w:t xml:space="preserve">the </w:t>
      </w:r>
      <w:r w:rsidR="00CE1411" w:rsidRPr="007370AD">
        <w:rPr>
          <w:rFonts w:ascii="Book Antiqua" w:hAnsi="Book Antiqua" w:cs="Times New Roman"/>
          <w:sz w:val="24"/>
          <w:szCs w:val="24"/>
        </w:rPr>
        <w:t>endoplasmic reticulum</w:t>
      </w:r>
      <w:r w:rsidR="00CE1411" w:rsidRPr="003F7087">
        <w:rPr>
          <w:rFonts w:ascii="Book Antiqua" w:hAnsi="Book Antiqua" w:cs="Times New Roman"/>
          <w:sz w:val="24"/>
          <w:szCs w:val="24"/>
        </w:rPr>
        <w:t xml:space="preserve"> </w:t>
      </w:r>
      <w:r w:rsidR="00CE1411">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ER</w:t>
      </w:r>
      <w:r w:rsidR="00CE1411">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 which lead</w:t>
      </w:r>
      <w:r w:rsidR="00877149" w:rsidRPr="003F7087">
        <w:rPr>
          <w:rFonts w:ascii="Book Antiqua" w:hAnsi="Book Antiqua" w:cs="Times New Roman"/>
          <w:sz w:val="24"/>
          <w:szCs w:val="24"/>
        </w:rPr>
        <w:t>s</w:t>
      </w:r>
      <w:r w:rsidR="003B2B28" w:rsidRPr="003F7087">
        <w:rPr>
          <w:rFonts w:ascii="Book Antiqua" w:hAnsi="Book Antiqua" w:cs="Times New Roman"/>
          <w:sz w:val="24"/>
          <w:szCs w:val="24"/>
        </w:rPr>
        <w:t xml:space="preserve"> to ER stress. </w:t>
      </w:r>
      <w:r w:rsidR="008E1637" w:rsidRPr="003F7087">
        <w:rPr>
          <w:rFonts w:ascii="Book Antiqua" w:hAnsi="Book Antiqua" w:cs="Times New Roman"/>
          <w:sz w:val="24"/>
          <w:szCs w:val="24"/>
        </w:rPr>
        <w:t>The p</w:t>
      </w:r>
      <w:r w:rsidR="003B2B28" w:rsidRPr="003F7087">
        <w:rPr>
          <w:rFonts w:ascii="Book Antiqua" w:hAnsi="Book Antiqua" w:cs="Times New Roman"/>
          <w:sz w:val="24"/>
          <w:szCs w:val="24"/>
        </w:rPr>
        <w:t xml:space="preserve">recursor forms of </w:t>
      </w:r>
      <w:r w:rsidR="00F84CA3" w:rsidRPr="007370AD">
        <w:rPr>
          <w:rFonts w:ascii="Book Antiqua" w:hAnsi="Book Antiqua" w:cs="Times New Roman"/>
          <w:sz w:val="24"/>
          <w:szCs w:val="24"/>
        </w:rPr>
        <w:t>activating transcription factor 6</w:t>
      </w:r>
      <w:r w:rsidR="00F84CA3">
        <w:rPr>
          <w:rFonts w:ascii="Book Antiqua" w:eastAsia="SimSun" w:hAnsi="Book Antiqua" w:cs="Times New Roman" w:hint="eastAsia"/>
          <w:sz w:val="24"/>
          <w:szCs w:val="24"/>
          <w:lang w:eastAsia="zh-CN"/>
        </w:rPr>
        <w:t xml:space="preserve"> (</w:t>
      </w:r>
      <w:r w:rsidR="003B2B28" w:rsidRPr="003F7087">
        <w:rPr>
          <w:rFonts w:ascii="Book Antiqua" w:hAnsi="Book Antiqua" w:cs="Times New Roman"/>
          <w:sz w:val="24"/>
          <w:szCs w:val="24"/>
        </w:rPr>
        <w:t>ATF6</w:t>
      </w:r>
      <w:r w:rsidR="00F84CA3">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 xml:space="preserve"> and </w:t>
      </w:r>
      <w:r w:rsidR="00F84CA3" w:rsidRPr="007370AD">
        <w:rPr>
          <w:rFonts w:ascii="Book Antiqua" w:hAnsi="Book Antiqua" w:cs="Times New Roman"/>
          <w:sz w:val="24"/>
          <w:szCs w:val="24"/>
        </w:rPr>
        <w:t>sterol regulatory element-binding protein</w:t>
      </w:r>
      <w:r w:rsidR="00F84CA3">
        <w:rPr>
          <w:rFonts w:ascii="Book Antiqua" w:eastAsia="SimSun" w:hAnsi="Book Antiqua" w:cs="Times New Roman" w:hint="eastAsia"/>
          <w:sz w:val="24"/>
          <w:szCs w:val="24"/>
          <w:lang w:eastAsia="zh-CN"/>
        </w:rPr>
        <w:t>s</w:t>
      </w:r>
      <w:r w:rsidR="00F84CA3" w:rsidRPr="003F7087">
        <w:rPr>
          <w:rFonts w:ascii="Book Antiqua" w:hAnsi="Book Antiqua" w:cs="Times New Roman"/>
          <w:sz w:val="24"/>
          <w:szCs w:val="24"/>
        </w:rPr>
        <w:t xml:space="preserve"> </w:t>
      </w:r>
      <w:r w:rsidR="00F84CA3">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SREBPs</w:t>
      </w:r>
      <w:r w:rsidR="00F84CA3">
        <w:rPr>
          <w:rFonts w:ascii="Book Antiqua" w:eastAsia="SimSun" w:hAnsi="Book Antiqua" w:cs="Times New Roman" w:hint="eastAsia"/>
          <w:sz w:val="24"/>
          <w:szCs w:val="24"/>
          <w:lang w:eastAsia="zh-CN"/>
        </w:rPr>
        <w:t>)</w:t>
      </w:r>
      <w:r w:rsidR="003B2B28" w:rsidRPr="003F7087">
        <w:rPr>
          <w:rFonts w:ascii="Book Antiqua" w:hAnsi="Book Antiqua" w:cs="Times New Roman"/>
          <w:sz w:val="24"/>
          <w:szCs w:val="24"/>
        </w:rPr>
        <w:t xml:space="preserve"> </w:t>
      </w:r>
      <w:r w:rsidR="00877149" w:rsidRPr="003F7087">
        <w:rPr>
          <w:rFonts w:ascii="Book Antiqua" w:hAnsi="Book Antiqua" w:cs="Times New Roman"/>
          <w:sz w:val="24"/>
          <w:szCs w:val="24"/>
        </w:rPr>
        <w:t xml:space="preserve">in the ER membrane </w:t>
      </w:r>
      <w:r w:rsidR="003B2B28" w:rsidRPr="003F7087">
        <w:rPr>
          <w:rFonts w:ascii="Book Antiqua" w:hAnsi="Book Antiqua" w:cs="Times New Roman"/>
          <w:sz w:val="24"/>
          <w:szCs w:val="24"/>
        </w:rPr>
        <w:t xml:space="preserve">are translocated to the </w:t>
      </w:r>
      <w:r w:rsidR="00877149" w:rsidRPr="003F7087">
        <w:rPr>
          <w:rFonts w:ascii="Book Antiqua" w:hAnsi="Book Antiqua" w:cs="Times New Roman"/>
          <w:sz w:val="24"/>
          <w:szCs w:val="24"/>
        </w:rPr>
        <w:t xml:space="preserve">Golgi body </w:t>
      </w:r>
      <w:r w:rsidR="000D5B00" w:rsidRPr="003F7087">
        <w:rPr>
          <w:rFonts w:ascii="Book Antiqua" w:hAnsi="Book Antiqua" w:cs="Times New Roman"/>
          <w:sz w:val="24"/>
          <w:szCs w:val="24"/>
        </w:rPr>
        <w:t xml:space="preserve">by </w:t>
      </w:r>
      <w:r w:rsidR="008E1637" w:rsidRPr="003F7087">
        <w:rPr>
          <w:rFonts w:ascii="Book Antiqua" w:hAnsi="Book Antiqua" w:cs="Times New Roman"/>
          <w:sz w:val="24"/>
          <w:szCs w:val="24"/>
        </w:rPr>
        <w:t xml:space="preserve">an </w:t>
      </w:r>
      <w:r w:rsidR="000D5B00" w:rsidRPr="003F7087">
        <w:rPr>
          <w:rFonts w:ascii="Book Antiqua" w:hAnsi="Book Antiqua" w:cs="Times New Roman"/>
          <w:sz w:val="24"/>
          <w:szCs w:val="24"/>
        </w:rPr>
        <w:t>independent mechanism but</w:t>
      </w:r>
      <w:r w:rsidR="00877149" w:rsidRPr="003F7087">
        <w:rPr>
          <w:rFonts w:ascii="Book Antiqua" w:hAnsi="Book Antiqua" w:cs="Times New Roman"/>
          <w:sz w:val="24"/>
          <w:szCs w:val="24"/>
        </w:rPr>
        <w:t xml:space="preserve"> </w:t>
      </w:r>
      <w:r w:rsidR="008E1637" w:rsidRPr="003F7087">
        <w:rPr>
          <w:rFonts w:ascii="Book Antiqua" w:hAnsi="Book Antiqua" w:cs="Times New Roman"/>
          <w:sz w:val="24"/>
          <w:szCs w:val="24"/>
        </w:rPr>
        <w:t xml:space="preserve">are </w:t>
      </w:r>
      <w:r w:rsidR="003B2B28" w:rsidRPr="003F7087">
        <w:rPr>
          <w:rFonts w:ascii="Book Antiqua" w:hAnsi="Book Antiqua" w:cs="Times New Roman"/>
          <w:sz w:val="24"/>
          <w:szCs w:val="24"/>
        </w:rPr>
        <w:t>proteolytically activated</w:t>
      </w:r>
      <w:r w:rsidR="000D5B00" w:rsidRPr="003F7087">
        <w:rPr>
          <w:rFonts w:ascii="Book Antiqua" w:hAnsi="Book Antiqua" w:cs="Times New Roman"/>
          <w:sz w:val="24"/>
          <w:szCs w:val="24"/>
        </w:rPr>
        <w:t xml:space="preserve"> there by </w:t>
      </w:r>
      <w:r w:rsidR="00F84CA3" w:rsidRPr="007370AD">
        <w:rPr>
          <w:rFonts w:ascii="Book Antiqua" w:hAnsi="Book Antiqua" w:cs="Times New Roman"/>
          <w:bCs/>
          <w:sz w:val="24"/>
          <w:szCs w:val="24"/>
        </w:rPr>
        <w:t>site-1</w:t>
      </w:r>
      <w:r w:rsidR="00F84CA3" w:rsidRPr="007370AD">
        <w:rPr>
          <w:rFonts w:ascii="Book Antiqua" w:hAnsi="Book Antiqua" w:cs="Times New Roman"/>
          <w:sz w:val="24"/>
          <w:szCs w:val="24"/>
        </w:rPr>
        <w:t xml:space="preserve"> </w:t>
      </w:r>
      <w:r w:rsidR="00F84CA3" w:rsidRPr="007370AD">
        <w:rPr>
          <w:rFonts w:ascii="Book Antiqua" w:hAnsi="Book Antiqua" w:cs="Times New Roman"/>
          <w:bCs/>
          <w:sz w:val="24"/>
          <w:szCs w:val="24"/>
        </w:rPr>
        <w:t>protease</w:t>
      </w:r>
      <w:r w:rsidR="00F84CA3" w:rsidRPr="003F7087">
        <w:rPr>
          <w:rFonts w:ascii="Book Antiqua" w:hAnsi="Book Antiqua" w:cs="Times New Roman"/>
          <w:sz w:val="24"/>
          <w:szCs w:val="24"/>
        </w:rPr>
        <w:t xml:space="preserve"> </w:t>
      </w:r>
      <w:r w:rsidR="00F84CA3">
        <w:rPr>
          <w:rFonts w:ascii="Book Antiqua" w:eastAsia="SimSun" w:hAnsi="Book Antiqua" w:cs="Times New Roman" w:hint="eastAsia"/>
          <w:sz w:val="24"/>
          <w:szCs w:val="24"/>
          <w:lang w:eastAsia="zh-CN"/>
        </w:rPr>
        <w:t>(</w:t>
      </w:r>
      <w:r w:rsidR="000D5B00" w:rsidRPr="003F7087">
        <w:rPr>
          <w:rFonts w:ascii="Book Antiqua" w:hAnsi="Book Antiqua" w:cs="Times New Roman"/>
          <w:sz w:val="24"/>
          <w:szCs w:val="24"/>
        </w:rPr>
        <w:t>S1P</w:t>
      </w:r>
      <w:r w:rsidR="00F84CA3">
        <w:rPr>
          <w:rFonts w:ascii="Book Antiqua" w:eastAsia="SimSun" w:hAnsi="Book Antiqua" w:cs="Times New Roman" w:hint="eastAsia"/>
          <w:sz w:val="24"/>
          <w:szCs w:val="24"/>
          <w:lang w:eastAsia="zh-CN"/>
        </w:rPr>
        <w:t>)</w:t>
      </w:r>
      <w:r w:rsidR="000D5B00" w:rsidRPr="003F7087">
        <w:rPr>
          <w:rFonts w:ascii="Book Antiqua" w:hAnsi="Book Antiqua" w:cs="Times New Roman"/>
          <w:sz w:val="24"/>
          <w:szCs w:val="24"/>
        </w:rPr>
        <w:t xml:space="preserve"> and S2P</w:t>
      </w:r>
      <w:r w:rsidR="00877149" w:rsidRPr="003F7087">
        <w:rPr>
          <w:rFonts w:ascii="Book Antiqua" w:hAnsi="Book Antiqua" w:cs="Times New Roman"/>
          <w:sz w:val="24"/>
          <w:szCs w:val="24"/>
        </w:rPr>
        <w:t>. The transcriptionally active ATF6 and SREBP</w:t>
      </w:r>
      <w:r w:rsidR="003B2B28" w:rsidRPr="003F7087">
        <w:rPr>
          <w:rFonts w:ascii="Book Antiqua" w:hAnsi="Book Antiqua" w:cs="Times New Roman"/>
          <w:sz w:val="24"/>
          <w:szCs w:val="24"/>
        </w:rPr>
        <w:t xml:space="preserve"> </w:t>
      </w:r>
      <w:r w:rsidR="00877149" w:rsidRPr="003F7087">
        <w:rPr>
          <w:rFonts w:ascii="Book Antiqua" w:hAnsi="Book Antiqua" w:cs="Times New Roman"/>
          <w:sz w:val="24"/>
          <w:szCs w:val="24"/>
        </w:rPr>
        <w:t>then move</w:t>
      </w:r>
      <w:r w:rsidR="003B2B28" w:rsidRPr="003F7087">
        <w:rPr>
          <w:rFonts w:ascii="Book Antiqua" w:hAnsi="Book Antiqua" w:cs="Times New Roman"/>
          <w:sz w:val="24"/>
          <w:szCs w:val="24"/>
        </w:rPr>
        <w:t xml:space="preserve"> to </w:t>
      </w:r>
      <w:r w:rsidR="008E1637" w:rsidRPr="003F7087">
        <w:rPr>
          <w:rFonts w:ascii="Book Antiqua" w:hAnsi="Book Antiqua" w:cs="Times New Roman"/>
          <w:sz w:val="24"/>
          <w:szCs w:val="24"/>
        </w:rPr>
        <w:t xml:space="preserve">the </w:t>
      </w:r>
      <w:r w:rsidR="003B2B28" w:rsidRPr="003F7087">
        <w:rPr>
          <w:rFonts w:ascii="Book Antiqua" w:hAnsi="Book Antiqua" w:cs="Times New Roman"/>
          <w:sz w:val="24"/>
          <w:szCs w:val="24"/>
        </w:rPr>
        <w:t xml:space="preserve">nucleus. While ATF6 exerts </w:t>
      </w:r>
      <w:r w:rsidR="008E1637" w:rsidRPr="003F7087">
        <w:rPr>
          <w:rFonts w:ascii="Book Antiqua" w:hAnsi="Book Antiqua" w:cs="Times New Roman"/>
          <w:sz w:val="24"/>
          <w:szCs w:val="24"/>
        </w:rPr>
        <w:t xml:space="preserve">a </w:t>
      </w:r>
      <w:r w:rsidR="003B2B28" w:rsidRPr="003F7087">
        <w:rPr>
          <w:rFonts w:ascii="Book Antiqua" w:hAnsi="Book Antiqua" w:cs="Times New Roman"/>
          <w:sz w:val="24"/>
          <w:szCs w:val="24"/>
        </w:rPr>
        <w:t>protective function by activat</w:t>
      </w:r>
      <w:r w:rsidR="008E1637" w:rsidRPr="003F7087">
        <w:rPr>
          <w:rFonts w:ascii="Book Antiqua" w:hAnsi="Book Antiqua" w:cs="Times New Roman"/>
          <w:sz w:val="24"/>
          <w:szCs w:val="24"/>
        </w:rPr>
        <w:t>ing the</w:t>
      </w:r>
      <w:r w:rsidR="00877149" w:rsidRPr="003F7087">
        <w:rPr>
          <w:rFonts w:ascii="Book Antiqua" w:hAnsi="Book Antiqua" w:cs="Times New Roman"/>
          <w:sz w:val="24"/>
          <w:szCs w:val="24"/>
        </w:rPr>
        <w:t xml:space="preserve"> genes involved in the unfolded protein response (UPR), SREBPs activates</w:t>
      </w:r>
      <w:r w:rsidR="00B9637C" w:rsidRPr="003F7087">
        <w:rPr>
          <w:rFonts w:ascii="Book Antiqua" w:hAnsi="Book Antiqua" w:cs="Times New Roman"/>
          <w:sz w:val="24"/>
          <w:szCs w:val="24"/>
        </w:rPr>
        <w:t xml:space="preserve"> genes </w:t>
      </w:r>
      <w:r w:rsidR="008E1637" w:rsidRPr="003F7087">
        <w:rPr>
          <w:rFonts w:ascii="Book Antiqua" w:hAnsi="Book Antiqua" w:cs="Times New Roman"/>
          <w:sz w:val="24"/>
          <w:szCs w:val="24"/>
        </w:rPr>
        <w:t xml:space="preserve">that are </w:t>
      </w:r>
      <w:r w:rsidR="00B9637C" w:rsidRPr="003F7087">
        <w:rPr>
          <w:rFonts w:ascii="Book Antiqua" w:hAnsi="Book Antiqua" w:cs="Times New Roman"/>
          <w:sz w:val="24"/>
          <w:szCs w:val="24"/>
        </w:rPr>
        <w:t>involve</w:t>
      </w:r>
      <w:r w:rsidR="006C5798" w:rsidRPr="003F7087">
        <w:rPr>
          <w:rFonts w:ascii="Book Antiqua" w:hAnsi="Book Antiqua" w:cs="Times New Roman"/>
          <w:sz w:val="24"/>
          <w:szCs w:val="24"/>
        </w:rPr>
        <w:t>d</w:t>
      </w:r>
      <w:r w:rsidR="00B9637C" w:rsidRPr="003F7087">
        <w:rPr>
          <w:rFonts w:ascii="Book Antiqua" w:hAnsi="Book Antiqua" w:cs="Times New Roman"/>
          <w:sz w:val="24"/>
          <w:szCs w:val="24"/>
        </w:rPr>
        <w:t xml:space="preserve"> in </w:t>
      </w:r>
      <w:r w:rsidR="00877149" w:rsidRPr="003F7087">
        <w:rPr>
          <w:rFonts w:ascii="Book Antiqua" w:hAnsi="Book Antiqua" w:cs="Times New Roman"/>
          <w:sz w:val="24"/>
          <w:szCs w:val="24"/>
        </w:rPr>
        <w:t xml:space="preserve">lipogenesis and steroidogenesis, which may lead to </w:t>
      </w:r>
      <w:r w:rsidR="008E1637" w:rsidRPr="003F7087">
        <w:rPr>
          <w:rFonts w:ascii="Book Antiqua" w:hAnsi="Book Antiqua" w:cs="Times New Roman"/>
          <w:sz w:val="24"/>
          <w:szCs w:val="24"/>
        </w:rPr>
        <w:t xml:space="preserve">the development of </w:t>
      </w:r>
      <w:r w:rsidR="00877149" w:rsidRPr="003F7087">
        <w:rPr>
          <w:rFonts w:ascii="Book Antiqua" w:hAnsi="Book Antiqua" w:cs="Times New Roman"/>
          <w:sz w:val="24"/>
          <w:szCs w:val="24"/>
        </w:rPr>
        <w:t xml:space="preserve">nonalcoholic fatty liver disease. </w:t>
      </w:r>
    </w:p>
    <w:sectPr w:rsidR="008025BB" w:rsidRPr="00F84CA3">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C08E" w14:textId="77777777" w:rsidR="00FB3416" w:rsidRDefault="00FB3416" w:rsidP="00630B9F">
      <w:r>
        <w:separator/>
      </w:r>
    </w:p>
  </w:endnote>
  <w:endnote w:type="continuationSeparator" w:id="0">
    <w:p w14:paraId="455E2DE5" w14:textId="77777777" w:rsidR="00FB3416" w:rsidRDefault="00FB3416" w:rsidP="0063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altName w:val="MS Mincho"/>
    <w:panose1 w:val="020B0604020202020204"/>
    <w:charset w:val="80"/>
    <w:family w:val="auto"/>
    <w:pitch w:val="variable"/>
    <w:sig w:usb0="00000000" w:usb1="00000000" w:usb2="07040001" w:usb3="00000000" w:csb0="00020000" w:csb1="00000000"/>
  </w:font>
  <w:font w:name="Times">
    <w:panose1 w:val="02000500000000000000"/>
    <w:charset w:val="00"/>
    <w:family w:val="auto"/>
    <w:pitch w:val="variable"/>
    <w:sig w:usb0="E00002FF" w:usb1="5000205A" w:usb2="00000000" w:usb3="00000000" w:csb0="0000019F" w:csb1="00000000"/>
  </w:font>
  <w:font w:name="リュウミンライト−ＫＬ">
    <w:altName w:val="MS Gothic"/>
    <w:panose1 w:val="020B0604020202020204"/>
    <w:charset w:val="80"/>
    <w:family w:val="auto"/>
    <w:notTrueType/>
    <w:pitch w:val="default"/>
    <w:sig w:usb0="8FE50460" w:usb1="8FE15DF0" w:usb2="BFFFDCE1" w:usb3="FFFFD96E" w:csb0="8FE35E80" w:csb1="BFFFDCE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TimesNewRomanPS-BoldItalicMT">
    <w:panose1 w:val="020B0604020202020204"/>
    <w:charset w:val="00"/>
    <w:family w:val="roman"/>
    <w:pitch w:val="variable"/>
    <w:sig w:usb0="E0000AFF" w:usb1="00007843" w:usb2="00000001" w:usb3="00000000" w:csb0="000001BF" w:csb1="00000000"/>
  </w:font>
  <w:font w:name="Microsoft JhengHei">
    <w:panose1 w:val="020B0604030504040204"/>
    <w:charset w:val="88"/>
    <w:family w:val="swiss"/>
    <w:pitch w:val="variable"/>
    <w:sig w:usb0="00000087" w:usb1="288F4000" w:usb2="00000016" w:usb3="00000000" w:csb0="00100009"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17083"/>
      <w:docPartObj>
        <w:docPartGallery w:val="Page Numbers (Bottom of Page)"/>
        <w:docPartUnique/>
      </w:docPartObj>
    </w:sdtPr>
    <w:sdtEndPr/>
    <w:sdtContent>
      <w:p w14:paraId="695157F1" w14:textId="77777777" w:rsidR="00427489" w:rsidRDefault="00427489">
        <w:pPr>
          <w:pStyle w:val="Footer"/>
          <w:jc w:val="center"/>
        </w:pPr>
        <w:r>
          <w:fldChar w:fldCharType="begin"/>
        </w:r>
        <w:r>
          <w:instrText>PAGE   \* MERGEFORMAT</w:instrText>
        </w:r>
        <w:r>
          <w:fldChar w:fldCharType="separate"/>
        </w:r>
        <w:r w:rsidR="00831CF6" w:rsidRPr="00831CF6">
          <w:rPr>
            <w:noProof/>
            <w:lang w:val="ja-JP"/>
          </w:rPr>
          <w:t>56</w:t>
        </w:r>
        <w:r>
          <w:fldChar w:fldCharType="end"/>
        </w:r>
      </w:p>
    </w:sdtContent>
  </w:sdt>
  <w:p w14:paraId="70A7B5C1" w14:textId="77777777" w:rsidR="00427489" w:rsidRDefault="0042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67AF" w14:textId="77777777" w:rsidR="00FB3416" w:rsidRDefault="00FB3416" w:rsidP="00630B9F">
      <w:r>
        <w:separator/>
      </w:r>
    </w:p>
  </w:footnote>
  <w:footnote w:type="continuationSeparator" w:id="0">
    <w:p w14:paraId="2ADF14BC" w14:textId="77777777" w:rsidR="00FB3416" w:rsidRDefault="00FB3416" w:rsidP="0063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D54"/>
    <w:multiLevelType w:val="multilevel"/>
    <w:tmpl w:val="C598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E7B3C"/>
    <w:multiLevelType w:val="multilevel"/>
    <w:tmpl w:val="E6A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05DD7"/>
    <w:multiLevelType w:val="hybridMultilevel"/>
    <w:tmpl w:val="73588F2A"/>
    <w:lvl w:ilvl="0" w:tplc="C3144B9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D2D14"/>
    <w:multiLevelType w:val="multilevel"/>
    <w:tmpl w:val="29E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B4DF3"/>
    <w:multiLevelType w:val="multilevel"/>
    <w:tmpl w:val="51E0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C191D"/>
    <w:multiLevelType w:val="hybridMultilevel"/>
    <w:tmpl w:val="BBFAE92A"/>
    <w:lvl w:ilvl="0" w:tplc="A0B0F2F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305288"/>
    <w:multiLevelType w:val="multilevel"/>
    <w:tmpl w:val="086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F1501"/>
    <w:multiLevelType w:val="multilevel"/>
    <w:tmpl w:val="FDDC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tzQwNrQ0MjW1NLVQ0lEKTi0uzszPAykwrAUA4ziKNCwAAAA="/>
  </w:docVars>
  <w:rsids>
    <w:rsidRoot w:val="00F607CB"/>
    <w:rsid w:val="0000318C"/>
    <w:rsid w:val="000064BD"/>
    <w:rsid w:val="000130E2"/>
    <w:rsid w:val="0001422D"/>
    <w:rsid w:val="00014BA7"/>
    <w:rsid w:val="00015DB2"/>
    <w:rsid w:val="00021DE1"/>
    <w:rsid w:val="00023AA5"/>
    <w:rsid w:val="00025301"/>
    <w:rsid w:val="000317C0"/>
    <w:rsid w:val="00033D1F"/>
    <w:rsid w:val="00034883"/>
    <w:rsid w:val="00037FE6"/>
    <w:rsid w:val="00044A04"/>
    <w:rsid w:val="00047FE2"/>
    <w:rsid w:val="0006030D"/>
    <w:rsid w:val="00061D3B"/>
    <w:rsid w:val="00065D50"/>
    <w:rsid w:val="000660CF"/>
    <w:rsid w:val="00071FF4"/>
    <w:rsid w:val="0008069F"/>
    <w:rsid w:val="00081747"/>
    <w:rsid w:val="00094DA5"/>
    <w:rsid w:val="0009515E"/>
    <w:rsid w:val="000A109F"/>
    <w:rsid w:val="000A49CC"/>
    <w:rsid w:val="000A661D"/>
    <w:rsid w:val="000B032F"/>
    <w:rsid w:val="000B4881"/>
    <w:rsid w:val="000C3FA5"/>
    <w:rsid w:val="000C682E"/>
    <w:rsid w:val="000C7FD6"/>
    <w:rsid w:val="000D3B4E"/>
    <w:rsid w:val="000D564E"/>
    <w:rsid w:val="000D5B00"/>
    <w:rsid w:val="000E0A69"/>
    <w:rsid w:val="000E3A98"/>
    <w:rsid w:val="000E7881"/>
    <w:rsid w:val="000F2155"/>
    <w:rsid w:val="000F2E5B"/>
    <w:rsid w:val="00100CD7"/>
    <w:rsid w:val="001017EC"/>
    <w:rsid w:val="0010385B"/>
    <w:rsid w:val="00105270"/>
    <w:rsid w:val="00122EF9"/>
    <w:rsid w:val="00124A0E"/>
    <w:rsid w:val="001330C6"/>
    <w:rsid w:val="0013526E"/>
    <w:rsid w:val="00137544"/>
    <w:rsid w:val="00141314"/>
    <w:rsid w:val="001428FC"/>
    <w:rsid w:val="00147CD7"/>
    <w:rsid w:val="00153523"/>
    <w:rsid w:val="00153960"/>
    <w:rsid w:val="0016154A"/>
    <w:rsid w:val="00164C38"/>
    <w:rsid w:val="00172472"/>
    <w:rsid w:val="001730E0"/>
    <w:rsid w:val="00175839"/>
    <w:rsid w:val="001759B4"/>
    <w:rsid w:val="00182DF7"/>
    <w:rsid w:val="00182FA4"/>
    <w:rsid w:val="001844A0"/>
    <w:rsid w:val="00185598"/>
    <w:rsid w:val="00186C38"/>
    <w:rsid w:val="00190735"/>
    <w:rsid w:val="001924DC"/>
    <w:rsid w:val="00192D52"/>
    <w:rsid w:val="00195836"/>
    <w:rsid w:val="00196EB3"/>
    <w:rsid w:val="001A006D"/>
    <w:rsid w:val="001A184F"/>
    <w:rsid w:val="001A20E6"/>
    <w:rsid w:val="001A569D"/>
    <w:rsid w:val="001B619F"/>
    <w:rsid w:val="001B791E"/>
    <w:rsid w:val="001C147B"/>
    <w:rsid w:val="001C2B8B"/>
    <w:rsid w:val="001C4266"/>
    <w:rsid w:val="001C5703"/>
    <w:rsid w:val="001D1672"/>
    <w:rsid w:val="001D43AF"/>
    <w:rsid w:val="001D5687"/>
    <w:rsid w:val="001D6139"/>
    <w:rsid w:val="001E358F"/>
    <w:rsid w:val="001E629B"/>
    <w:rsid w:val="001E7D13"/>
    <w:rsid w:val="001F50F3"/>
    <w:rsid w:val="001F60A5"/>
    <w:rsid w:val="002003AD"/>
    <w:rsid w:val="002025E4"/>
    <w:rsid w:val="0020314B"/>
    <w:rsid w:val="00203881"/>
    <w:rsid w:val="0021223A"/>
    <w:rsid w:val="00216776"/>
    <w:rsid w:val="00221AF0"/>
    <w:rsid w:val="002264DF"/>
    <w:rsid w:val="002377B3"/>
    <w:rsid w:val="00242E59"/>
    <w:rsid w:val="00243A2D"/>
    <w:rsid w:val="0024547C"/>
    <w:rsid w:val="00250637"/>
    <w:rsid w:val="00252769"/>
    <w:rsid w:val="0025555B"/>
    <w:rsid w:val="002634E5"/>
    <w:rsid w:val="002638C5"/>
    <w:rsid w:val="00265E33"/>
    <w:rsid w:val="00266208"/>
    <w:rsid w:val="0026660F"/>
    <w:rsid w:val="002724DE"/>
    <w:rsid w:val="00275CA6"/>
    <w:rsid w:val="00277259"/>
    <w:rsid w:val="002814C3"/>
    <w:rsid w:val="00281774"/>
    <w:rsid w:val="0028235C"/>
    <w:rsid w:val="0028386E"/>
    <w:rsid w:val="0028436B"/>
    <w:rsid w:val="00284ACC"/>
    <w:rsid w:val="0029701F"/>
    <w:rsid w:val="002A687E"/>
    <w:rsid w:val="002B324F"/>
    <w:rsid w:val="002B32C1"/>
    <w:rsid w:val="002B54B2"/>
    <w:rsid w:val="002B5E8B"/>
    <w:rsid w:val="002B6455"/>
    <w:rsid w:val="002C3357"/>
    <w:rsid w:val="002D0FBE"/>
    <w:rsid w:val="002D2CB0"/>
    <w:rsid w:val="002E0B28"/>
    <w:rsid w:val="002E379F"/>
    <w:rsid w:val="002E4D54"/>
    <w:rsid w:val="002E50D4"/>
    <w:rsid w:val="002E7D41"/>
    <w:rsid w:val="002F1BC4"/>
    <w:rsid w:val="002F2F0D"/>
    <w:rsid w:val="002F30CB"/>
    <w:rsid w:val="002F5C18"/>
    <w:rsid w:val="003012DD"/>
    <w:rsid w:val="00301B16"/>
    <w:rsid w:val="00302147"/>
    <w:rsid w:val="00302D95"/>
    <w:rsid w:val="00303CBF"/>
    <w:rsid w:val="00307E54"/>
    <w:rsid w:val="00312D61"/>
    <w:rsid w:val="00315995"/>
    <w:rsid w:val="00317854"/>
    <w:rsid w:val="00320D2E"/>
    <w:rsid w:val="003237D2"/>
    <w:rsid w:val="003258EA"/>
    <w:rsid w:val="0032660A"/>
    <w:rsid w:val="003276BF"/>
    <w:rsid w:val="00334843"/>
    <w:rsid w:val="00337E2A"/>
    <w:rsid w:val="003422FC"/>
    <w:rsid w:val="0034292B"/>
    <w:rsid w:val="00352D00"/>
    <w:rsid w:val="003539DB"/>
    <w:rsid w:val="003572B0"/>
    <w:rsid w:val="003656F9"/>
    <w:rsid w:val="00377A72"/>
    <w:rsid w:val="00383CA9"/>
    <w:rsid w:val="0038462F"/>
    <w:rsid w:val="0039459F"/>
    <w:rsid w:val="00396BF6"/>
    <w:rsid w:val="003A2EE4"/>
    <w:rsid w:val="003A6CEA"/>
    <w:rsid w:val="003B248D"/>
    <w:rsid w:val="003B2B28"/>
    <w:rsid w:val="003B4AAF"/>
    <w:rsid w:val="003B5A31"/>
    <w:rsid w:val="003B63F3"/>
    <w:rsid w:val="003B67B9"/>
    <w:rsid w:val="003B7B7F"/>
    <w:rsid w:val="003C3D02"/>
    <w:rsid w:val="003D2344"/>
    <w:rsid w:val="003D724E"/>
    <w:rsid w:val="003E4CAB"/>
    <w:rsid w:val="003E64DE"/>
    <w:rsid w:val="003E7462"/>
    <w:rsid w:val="003F47C9"/>
    <w:rsid w:val="003F7087"/>
    <w:rsid w:val="003F7A07"/>
    <w:rsid w:val="00400EEC"/>
    <w:rsid w:val="00403851"/>
    <w:rsid w:val="004051BE"/>
    <w:rsid w:val="0041004A"/>
    <w:rsid w:val="00413992"/>
    <w:rsid w:val="004140E2"/>
    <w:rsid w:val="004179C9"/>
    <w:rsid w:val="0042318D"/>
    <w:rsid w:val="00427489"/>
    <w:rsid w:val="004310B4"/>
    <w:rsid w:val="0044265E"/>
    <w:rsid w:val="00443C21"/>
    <w:rsid w:val="004450F1"/>
    <w:rsid w:val="00446F6F"/>
    <w:rsid w:val="0044778B"/>
    <w:rsid w:val="00452C98"/>
    <w:rsid w:val="00452FB0"/>
    <w:rsid w:val="00453243"/>
    <w:rsid w:val="00455260"/>
    <w:rsid w:val="004602D4"/>
    <w:rsid w:val="00465D1B"/>
    <w:rsid w:val="004667C4"/>
    <w:rsid w:val="00466F28"/>
    <w:rsid w:val="004677F1"/>
    <w:rsid w:val="00467B37"/>
    <w:rsid w:val="00471F4E"/>
    <w:rsid w:val="00474578"/>
    <w:rsid w:val="00481BC4"/>
    <w:rsid w:val="00481F7C"/>
    <w:rsid w:val="00484366"/>
    <w:rsid w:val="00491B9A"/>
    <w:rsid w:val="00494563"/>
    <w:rsid w:val="004954AC"/>
    <w:rsid w:val="004978B9"/>
    <w:rsid w:val="004A06E3"/>
    <w:rsid w:val="004A07F0"/>
    <w:rsid w:val="004A4D05"/>
    <w:rsid w:val="004B7633"/>
    <w:rsid w:val="004B7C35"/>
    <w:rsid w:val="004C42B9"/>
    <w:rsid w:val="004C6BCB"/>
    <w:rsid w:val="004D62A6"/>
    <w:rsid w:val="004D6880"/>
    <w:rsid w:val="004E2F41"/>
    <w:rsid w:val="004E5FEA"/>
    <w:rsid w:val="004F1803"/>
    <w:rsid w:val="004F1DC4"/>
    <w:rsid w:val="004F2F01"/>
    <w:rsid w:val="00500294"/>
    <w:rsid w:val="00500954"/>
    <w:rsid w:val="0050117F"/>
    <w:rsid w:val="005047E0"/>
    <w:rsid w:val="0051277B"/>
    <w:rsid w:val="00514ACD"/>
    <w:rsid w:val="00514B94"/>
    <w:rsid w:val="00522C0E"/>
    <w:rsid w:val="005242CC"/>
    <w:rsid w:val="00525B03"/>
    <w:rsid w:val="00531DB3"/>
    <w:rsid w:val="00532626"/>
    <w:rsid w:val="00534522"/>
    <w:rsid w:val="005373BE"/>
    <w:rsid w:val="0053789D"/>
    <w:rsid w:val="00543093"/>
    <w:rsid w:val="00546C09"/>
    <w:rsid w:val="005559B0"/>
    <w:rsid w:val="00555DE0"/>
    <w:rsid w:val="00557770"/>
    <w:rsid w:val="005642AF"/>
    <w:rsid w:val="00566611"/>
    <w:rsid w:val="00567B48"/>
    <w:rsid w:val="005756F3"/>
    <w:rsid w:val="00580EF9"/>
    <w:rsid w:val="005823B7"/>
    <w:rsid w:val="00583F0E"/>
    <w:rsid w:val="0058560C"/>
    <w:rsid w:val="0059151E"/>
    <w:rsid w:val="00593C4B"/>
    <w:rsid w:val="0059563C"/>
    <w:rsid w:val="0059647F"/>
    <w:rsid w:val="005A0488"/>
    <w:rsid w:val="005A0989"/>
    <w:rsid w:val="005A15A8"/>
    <w:rsid w:val="005A2A1F"/>
    <w:rsid w:val="005A5450"/>
    <w:rsid w:val="005A654F"/>
    <w:rsid w:val="005A7A63"/>
    <w:rsid w:val="005B0CB9"/>
    <w:rsid w:val="005B3CF4"/>
    <w:rsid w:val="005B4430"/>
    <w:rsid w:val="005B4744"/>
    <w:rsid w:val="005B529D"/>
    <w:rsid w:val="005B61E7"/>
    <w:rsid w:val="005B7DD5"/>
    <w:rsid w:val="005C2395"/>
    <w:rsid w:val="005D4D55"/>
    <w:rsid w:val="005D5602"/>
    <w:rsid w:val="005E615A"/>
    <w:rsid w:val="005F3EA8"/>
    <w:rsid w:val="005F69CC"/>
    <w:rsid w:val="0060104E"/>
    <w:rsid w:val="00601DD9"/>
    <w:rsid w:val="0061136E"/>
    <w:rsid w:val="006147E4"/>
    <w:rsid w:val="0062030A"/>
    <w:rsid w:val="00622B11"/>
    <w:rsid w:val="00622C5F"/>
    <w:rsid w:val="00624C64"/>
    <w:rsid w:val="006258E5"/>
    <w:rsid w:val="00630B9F"/>
    <w:rsid w:val="00631271"/>
    <w:rsid w:val="00631285"/>
    <w:rsid w:val="00632113"/>
    <w:rsid w:val="00642250"/>
    <w:rsid w:val="00644336"/>
    <w:rsid w:val="00652C49"/>
    <w:rsid w:val="006537A6"/>
    <w:rsid w:val="00655CC2"/>
    <w:rsid w:val="00656D98"/>
    <w:rsid w:val="00661E4D"/>
    <w:rsid w:val="00664F10"/>
    <w:rsid w:val="0066665A"/>
    <w:rsid w:val="00667E84"/>
    <w:rsid w:val="006711C5"/>
    <w:rsid w:val="00671A46"/>
    <w:rsid w:val="00673079"/>
    <w:rsid w:val="00675429"/>
    <w:rsid w:val="00675E50"/>
    <w:rsid w:val="00686CD2"/>
    <w:rsid w:val="00690484"/>
    <w:rsid w:val="006964B2"/>
    <w:rsid w:val="006967E0"/>
    <w:rsid w:val="0069708F"/>
    <w:rsid w:val="006970FC"/>
    <w:rsid w:val="006B728F"/>
    <w:rsid w:val="006B7814"/>
    <w:rsid w:val="006C16E0"/>
    <w:rsid w:val="006C1C4A"/>
    <w:rsid w:val="006C399B"/>
    <w:rsid w:val="006C5798"/>
    <w:rsid w:val="006D2911"/>
    <w:rsid w:val="006D3D09"/>
    <w:rsid w:val="006D7587"/>
    <w:rsid w:val="006E2D15"/>
    <w:rsid w:val="006E51A2"/>
    <w:rsid w:val="006E602A"/>
    <w:rsid w:val="006E6351"/>
    <w:rsid w:val="006E6C45"/>
    <w:rsid w:val="006E7637"/>
    <w:rsid w:val="006F3E25"/>
    <w:rsid w:val="006F662E"/>
    <w:rsid w:val="007010B8"/>
    <w:rsid w:val="00704CB7"/>
    <w:rsid w:val="007057A1"/>
    <w:rsid w:val="00705CEF"/>
    <w:rsid w:val="00707919"/>
    <w:rsid w:val="00711982"/>
    <w:rsid w:val="00711C9D"/>
    <w:rsid w:val="00714BD7"/>
    <w:rsid w:val="00715B5A"/>
    <w:rsid w:val="007169E3"/>
    <w:rsid w:val="00717663"/>
    <w:rsid w:val="00717C74"/>
    <w:rsid w:val="00720E98"/>
    <w:rsid w:val="007229AB"/>
    <w:rsid w:val="00724E61"/>
    <w:rsid w:val="00725295"/>
    <w:rsid w:val="00725B03"/>
    <w:rsid w:val="00726FC3"/>
    <w:rsid w:val="00730295"/>
    <w:rsid w:val="00730F40"/>
    <w:rsid w:val="00731916"/>
    <w:rsid w:val="00731A2D"/>
    <w:rsid w:val="00732001"/>
    <w:rsid w:val="00732071"/>
    <w:rsid w:val="00732AC4"/>
    <w:rsid w:val="00740F35"/>
    <w:rsid w:val="00742FAB"/>
    <w:rsid w:val="00750EF8"/>
    <w:rsid w:val="00750F8D"/>
    <w:rsid w:val="00751B4B"/>
    <w:rsid w:val="007606FC"/>
    <w:rsid w:val="00761D10"/>
    <w:rsid w:val="00761D8C"/>
    <w:rsid w:val="007646A1"/>
    <w:rsid w:val="00764B3F"/>
    <w:rsid w:val="0077204B"/>
    <w:rsid w:val="00777D3F"/>
    <w:rsid w:val="0078507C"/>
    <w:rsid w:val="0079244D"/>
    <w:rsid w:val="007A23EB"/>
    <w:rsid w:val="007A622B"/>
    <w:rsid w:val="007A65A0"/>
    <w:rsid w:val="007C39CF"/>
    <w:rsid w:val="007C3B0C"/>
    <w:rsid w:val="007C540A"/>
    <w:rsid w:val="007C78A9"/>
    <w:rsid w:val="007D0234"/>
    <w:rsid w:val="007D2895"/>
    <w:rsid w:val="007D4024"/>
    <w:rsid w:val="007D589E"/>
    <w:rsid w:val="007D7B44"/>
    <w:rsid w:val="007D7DF2"/>
    <w:rsid w:val="007E1D47"/>
    <w:rsid w:val="007E23E2"/>
    <w:rsid w:val="007E309B"/>
    <w:rsid w:val="007E38FE"/>
    <w:rsid w:val="007F1374"/>
    <w:rsid w:val="007F5A7E"/>
    <w:rsid w:val="007F7E60"/>
    <w:rsid w:val="00800775"/>
    <w:rsid w:val="00801636"/>
    <w:rsid w:val="008025BB"/>
    <w:rsid w:val="008132FF"/>
    <w:rsid w:val="00817DDC"/>
    <w:rsid w:val="0082037A"/>
    <w:rsid w:val="008231E2"/>
    <w:rsid w:val="00823E65"/>
    <w:rsid w:val="00831CF6"/>
    <w:rsid w:val="0083254B"/>
    <w:rsid w:val="00833D36"/>
    <w:rsid w:val="00841222"/>
    <w:rsid w:val="00842E92"/>
    <w:rsid w:val="0084648A"/>
    <w:rsid w:val="008466D9"/>
    <w:rsid w:val="008512A9"/>
    <w:rsid w:val="008530ED"/>
    <w:rsid w:val="00853166"/>
    <w:rsid w:val="0085394D"/>
    <w:rsid w:val="008557B6"/>
    <w:rsid w:val="00857B8F"/>
    <w:rsid w:val="008605EE"/>
    <w:rsid w:val="008612DA"/>
    <w:rsid w:val="008728AD"/>
    <w:rsid w:val="00877042"/>
    <w:rsid w:val="00877149"/>
    <w:rsid w:val="00881B67"/>
    <w:rsid w:val="008908EE"/>
    <w:rsid w:val="00892C6A"/>
    <w:rsid w:val="008959AF"/>
    <w:rsid w:val="008A2277"/>
    <w:rsid w:val="008B2EC6"/>
    <w:rsid w:val="008B2F01"/>
    <w:rsid w:val="008B6982"/>
    <w:rsid w:val="008C3FB7"/>
    <w:rsid w:val="008C6953"/>
    <w:rsid w:val="008D2993"/>
    <w:rsid w:val="008D2A33"/>
    <w:rsid w:val="008D4031"/>
    <w:rsid w:val="008D5FF4"/>
    <w:rsid w:val="008E1637"/>
    <w:rsid w:val="00903251"/>
    <w:rsid w:val="00903ACE"/>
    <w:rsid w:val="00903D6C"/>
    <w:rsid w:val="00904B48"/>
    <w:rsid w:val="00911FC9"/>
    <w:rsid w:val="009121B1"/>
    <w:rsid w:val="00914373"/>
    <w:rsid w:val="00915657"/>
    <w:rsid w:val="009211BD"/>
    <w:rsid w:val="009238B1"/>
    <w:rsid w:val="00927F2D"/>
    <w:rsid w:val="00932EA3"/>
    <w:rsid w:val="00933EF7"/>
    <w:rsid w:val="009358F7"/>
    <w:rsid w:val="00942E1F"/>
    <w:rsid w:val="009462C0"/>
    <w:rsid w:val="009463ED"/>
    <w:rsid w:val="009617D7"/>
    <w:rsid w:val="0096372F"/>
    <w:rsid w:val="00965114"/>
    <w:rsid w:val="009839AC"/>
    <w:rsid w:val="00984F05"/>
    <w:rsid w:val="009854A3"/>
    <w:rsid w:val="009A063F"/>
    <w:rsid w:val="009A27CF"/>
    <w:rsid w:val="009A51F0"/>
    <w:rsid w:val="009A5CD7"/>
    <w:rsid w:val="009B01C5"/>
    <w:rsid w:val="009B2D93"/>
    <w:rsid w:val="009B680D"/>
    <w:rsid w:val="009C6990"/>
    <w:rsid w:val="009D0861"/>
    <w:rsid w:val="009D13A9"/>
    <w:rsid w:val="009D5891"/>
    <w:rsid w:val="009D7B55"/>
    <w:rsid w:val="009E32B4"/>
    <w:rsid w:val="009F046B"/>
    <w:rsid w:val="009F094B"/>
    <w:rsid w:val="009F3126"/>
    <w:rsid w:val="00A02E2C"/>
    <w:rsid w:val="00A04E16"/>
    <w:rsid w:val="00A0634A"/>
    <w:rsid w:val="00A125CE"/>
    <w:rsid w:val="00A15E13"/>
    <w:rsid w:val="00A162A1"/>
    <w:rsid w:val="00A204D8"/>
    <w:rsid w:val="00A20F18"/>
    <w:rsid w:val="00A21E7F"/>
    <w:rsid w:val="00A308EC"/>
    <w:rsid w:val="00A34CEA"/>
    <w:rsid w:val="00A362A4"/>
    <w:rsid w:val="00A3650B"/>
    <w:rsid w:val="00A55867"/>
    <w:rsid w:val="00A57359"/>
    <w:rsid w:val="00A636AD"/>
    <w:rsid w:val="00A703EF"/>
    <w:rsid w:val="00A7234F"/>
    <w:rsid w:val="00A76F23"/>
    <w:rsid w:val="00A81BB7"/>
    <w:rsid w:val="00A91D7D"/>
    <w:rsid w:val="00A96535"/>
    <w:rsid w:val="00AA2DE2"/>
    <w:rsid w:val="00AA3468"/>
    <w:rsid w:val="00AA405F"/>
    <w:rsid w:val="00AB182E"/>
    <w:rsid w:val="00AB2C7C"/>
    <w:rsid w:val="00AB607F"/>
    <w:rsid w:val="00AB6B15"/>
    <w:rsid w:val="00AC5FA7"/>
    <w:rsid w:val="00AC75B2"/>
    <w:rsid w:val="00AD1CF5"/>
    <w:rsid w:val="00AD4974"/>
    <w:rsid w:val="00AD76E4"/>
    <w:rsid w:val="00AE2313"/>
    <w:rsid w:val="00AE2B96"/>
    <w:rsid w:val="00AF419D"/>
    <w:rsid w:val="00AF4A98"/>
    <w:rsid w:val="00AF74FC"/>
    <w:rsid w:val="00B12162"/>
    <w:rsid w:val="00B12385"/>
    <w:rsid w:val="00B13F5E"/>
    <w:rsid w:val="00B20375"/>
    <w:rsid w:val="00B22656"/>
    <w:rsid w:val="00B23856"/>
    <w:rsid w:val="00B24258"/>
    <w:rsid w:val="00B3046A"/>
    <w:rsid w:val="00B30C6C"/>
    <w:rsid w:val="00B34EA3"/>
    <w:rsid w:val="00B351CB"/>
    <w:rsid w:val="00B35BF2"/>
    <w:rsid w:val="00B36AB8"/>
    <w:rsid w:val="00B44452"/>
    <w:rsid w:val="00B45C7A"/>
    <w:rsid w:val="00B54988"/>
    <w:rsid w:val="00B54A20"/>
    <w:rsid w:val="00B63081"/>
    <w:rsid w:val="00B63B34"/>
    <w:rsid w:val="00B67AEF"/>
    <w:rsid w:val="00B7209D"/>
    <w:rsid w:val="00B82ED8"/>
    <w:rsid w:val="00B83327"/>
    <w:rsid w:val="00B919CB"/>
    <w:rsid w:val="00B91D15"/>
    <w:rsid w:val="00B92C31"/>
    <w:rsid w:val="00B9637C"/>
    <w:rsid w:val="00BA3BE9"/>
    <w:rsid w:val="00BB39F8"/>
    <w:rsid w:val="00BB601B"/>
    <w:rsid w:val="00BB65FA"/>
    <w:rsid w:val="00BD25C6"/>
    <w:rsid w:val="00BD4872"/>
    <w:rsid w:val="00BE3345"/>
    <w:rsid w:val="00BE44DC"/>
    <w:rsid w:val="00BE5721"/>
    <w:rsid w:val="00BE7A3A"/>
    <w:rsid w:val="00BF02F4"/>
    <w:rsid w:val="00BF33B9"/>
    <w:rsid w:val="00BF564D"/>
    <w:rsid w:val="00C05F24"/>
    <w:rsid w:val="00C12DE6"/>
    <w:rsid w:val="00C20F15"/>
    <w:rsid w:val="00C32A23"/>
    <w:rsid w:val="00C32F17"/>
    <w:rsid w:val="00C33BCD"/>
    <w:rsid w:val="00C40357"/>
    <w:rsid w:val="00C41807"/>
    <w:rsid w:val="00C45D64"/>
    <w:rsid w:val="00C45E4D"/>
    <w:rsid w:val="00C4613A"/>
    <w:rsid w:val="00C4628A"/>
    <w:rsid w:val="00C526DD"/>
    <w:rsid w:val="00C52C24"/>
    <w:rsid w:val="00C53E64"/>
    <w:rsid w:val="00C5456F"/>
    <w:rsid w:val="00C600E3"/>
    <w:rsid w:val="00C6209E"/>
    <w:rsid w:val="00C626D9"/>
    <w:rsid w:val="00C67EED"/>
    <w:rsid w:val="00C72F2F"/>
    <w:rsid w:val="00C7780F"/>
    <w:rsid w:val="00C811DD"/>
    <w:rsid w:val="00C82FCC"/>
    <w:rsid w:val="00C863CA"/>
    <w:rsid w:val="00C9463E"/>
    <w:rsid w:val="00C9476B"/>
    <w:rsid w:val="00C94C11"/>
    <w:rsid w:val="00CA3C7E"/>
    <w:rsid w:val="00CA7A91"/>
    <w:rsid w:val="00CB0A5E"/>
    <w:rsid w:val="00CB2CC5"/>
    <w:rsid w:val="00CB58AC"/>
    <w:rsid w:val="00CC7102"/>
    <w:rsid w:val="00CD02C4"/>
    <w:rsid w:val="00CD059D"/>
    <w:rsid w:val="00CD6CA1"/>
    <w:rsid w:val="00CD6F10"/>
    <w:rsid w:val="00CE1411"/>
    <w:rsid w:val="00CF0D76"/>
    <w:rsid w:val="00CF136D"/>
    <w:rsid w:val="00CF1B13"/>
    <w:rsid w:val="00CF37FB"/>
    <w:rsid w:val="00CF3FB8"/>
    <w:rsid w:val="00CF46CD"/>
    <w:rsid w:val="00CF58B5"/>
    <w:rsid w:val="00CF79E0"/>
    <w:rsid w:val="00D011F5"/>
    <w:rsid w:val="00D05CDB"/>
    <w:rsid w:val="00D1628F"/>
    <w:rsid w:val="00D1684E"/>
    <w:rsid w:val="00D16C65"/>
    <w:rsid w:val="00D260F7"/>
    <w:rsid w:val="00D27A57"/>
    <w:rsid w:val="00D31A33"/>
    <w:rsid w:val="00D347C4"/>
    <w:rsid w:val="00D41FBE"/>
    <w:rsid w:val="00D43EFE"/>
    <w:rsid w:val="00D45C4F"/>
    <w:rsid w:val="00D46228"/>
    <w:rsid w:val="00D50CBD"/>
    <w:rsid w:val="00D516B3"/>
    <w:rsid w:val="00D51E44"/>
    <w:rsid w:val="00D60513"/>
    <w:rsid w:val="00D648C1"/>
    <w:rsid w:val="00D65CCC"/>
    <w:rsid w:val="00D65E75"/>
    <w:rsid w:val="00D66B64"/>
    <w:rsid w:val="00D66D5B"/>
    <w:rsid w:val="00D66FB6"/>
    <w:rsid w:val="00D70639"/>
    <w:rsid w:val="00D769FF"/>
    <w:rsid w:val="00D816D6"/>
    <w:rsid w:val="00D827AD"/>
    <w:rsid w:val="00D82A38"/>
    <w:rsid w:val="00D82D0D"/>
    <w:rsid w:val="00D83038"/>
    <w:rsid w:val="00D8754E"/>
    <w:rsid w:val="00D87D7E"/>
    <w:rsid w:val="00D921D7"/>
    <w:rsid w:val="00D93432"/>
    <w:rsid w:val="00D9368A"/>
    <w:rsid w:val="00D964AB"/>
    <w:rsid w:val="00D977D8"/>
    <w:rsid w:val="00DA0CCF"/>
    <w:rsid w:val="00DA345A"/>
    <w:rsid w:val="00DA43AD"/>
    <w:rsid w:val="00DA7D7B"/>
    <w:rsid w:val="00DC2481"/>
    <w:rsid w:val="00DC2D75"/>
    <w:rsid w:val="00DC3DDF"/>
    <w:rsid w:val="00DC6150"/>
    <w:rsid w:val="00DC6CB9"/>
    <w:rsid w:val="00DC6DC8"/>
    <w:rsid w:val="00DD1F68"/>
    <w:rsid w:val="00DD4709"/>
    <w:rsid w:val="00DD6B1E"/>
    <w:rsid w:val="00DE0C2B"/>
    <w:rsid w:val="00DE4A52"/>
    <w:rsid w:val="00DE57F2"/>
    <w:rsid w:val="00DE749F"/>
    <w:rsid w:val="00DF6268"/>
    <w:rsid w:val="00DF6CF0"/>
    <w:rsid w:val="00E00B7B"/>
    <w:rsid w:val="00E012A6"/>
    <w:rsid w:val="00E015BD"/>
    <w:rsid w:val="00E02866"/>
    <w:rsid w:val="00E056EE"/>
    <w:rsid w:val="00E06F68"/>
    <w:rsid w:val="00E10788"/>
    <w:rsid w:val="00E10AFE"/>
    <w:rsid w:val="00E11BC6"/>
    <w:rsid w:val="00E206DD"/>
    <w:rsid w:val="00E20BD6"/>
    <w:rsid w:val="00E25B45"/>
    <w:rsid w:val="00E300CC"/>
    <w:rsid w:val="00E34376"/>
    <w:rsid w:val="00E34F49"/>
    <w:rsid w:val="00E35D12"/>
    <w:rsid w:val="00E36DCE"/>
    <w:rsid w:val="00E45903"/>
    <w:rsid w:val="00E53979"/>
    <w:rsid w:val="00E60DCB"/>
    <w:rsid w:val="00E61DD1"/>
    <w:rsid w:val="00E67337"/>
    <w:rsid w:val="00E71F75"/>
    <w:rsid w:val="00E86247"/>
    <w:rsid w:val="00E933E1"/>
    <w:rsid w:val="00E957D0"/>
    <w:rsid w:val="00E96696"/>
    <w:rsid w:val="00EA1C47"/>
    <w:rsid w:val="00EA1D6C"/>
    <w:rsid w:val="00EA6CF9"/>
    <w:rsid w:val="00EB55F2"/>
    <w:rsid w:val="00EC02FB"/>
    <w:rsid w:val="00EC272F"/>
    <w:rsid w:val="00EC55F0"/>
    <w:rsid w:val="00EC7BF7"/>
    <w:rsid w:val="00ED7838"/>
    <w:rsid w:val="00EE1F03"/>
    <w:rsid w:val="00EE6322"/>
    <w:rsid w:val="00EE6D8A"/>
    <w:rsid w:val="00EE78C6"/>
    <w:rsid w:val="00EF417D"/>
    <w:rsid w:val="00EF4E0C"/>
    <w:rsid w:val="00EF5786"/>
    <w:rsid w:val="00EF6DF9"/>
    <w:rsid w:val="00F0286A"/>
    <w:rsid w:val="00F103BB"/>
    <w:rsid w:val="00F114E8"/>
    <w:rsid w:val="00F13143"/>
    <w:rsid w:val="00F13219"/>
    <w:rsid w:val="00F13C81"/>
    <w:rsid w:val="00F14108"/>
    <w:rsid w:val="00F2165F"/>
    <w:rsid w:val="00F225E0"/>
    <w:rsid w:val="00F3175A"/>
    <w:rsid w:val="00F31EF0"/>
    <w:rsid w:val="00F33586"/>
    <w:rsid w:val="00F34378"/>
    <w:rsid w:val="00F346E7"/>
    <w:rsid w:val="00F4363A"/>
    <w:rsid w:val="00F44291"/>
    <w:rsid w:val="00F502B4"/>
    <w:rsid w:val="00F514A1"/>
    <w:rsid w:val="00F542B9"/>
    <w:rsid w:val="00F545AA"/>
    <w:rsid w:val="00F571AF"/>
    <w:rsid w:val="00F607CB"/>
    <w:rsid w:val="00F61789"/>
    <w:rsid w:val="00F618CB"/>
    <w:rsid w:val="00F61D07"/>
    <w:rsid w:val="00F64681"/>
    <w:rsid w:val="00F646A9"/>
    <w:rsid w:val="00F74CFB"/>
    <w:rsid w:val="00F751AE"/>
    <w:rsid w:val="00F76838"/>
    <w:rsid w:val="00F80A14"/>
    <w:rsid w:val="00F84CA3"/>
    <w:rsid w:val="00F8506D"/>
    <w:rsid w:val="00F86203"/>
    <w:rsid w:val="00F94174"/>
    <w:rsid w:val="00FA0A75"/>
    <w:rsid w:val="00FA1FF9"/>
    <w:rsid w:val="00FA220D"/>
    <w:rsid w:val="00FA5A58"/>
    <w:rsid w:val="00FA5AE5"/>
    <w:rsid w:val="00FA75DD"/>
    <w:rsid w:val="00FB31C4"/>
    <w:rsid w:val="00FB3416"/>
    <w:rsid w:val="00FB48DD"/>
    <w:rsid w:val="00FB4A44"/>
    <w:rsid w:val="00FB79EB"/>
    <w:rsid w:val="00FB79F3"/>
    <w:rsid w:val="00FC030E"/>
    <w:rsid w:val="00FD0FA3"/>
    <w:rsid w:val="00FD3545"/>
    <w:rsid w:val="00FD47FB"/>
    <w:rsid w:val="00FD4C08"/>
    <w:rsid w:val="00FD7A8E"/>
    <w:rsid w:val="00FE09D1"/>
    <w:rsid w:val="00FE1525"/>
    <w:rsid w:val="00FE6ABA"/>
    <w:rsid w:val="00FF46E0"/>
    <w:rsid w:val="00FF629E"/>
    <w:rsid w:val="00FF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4CB7C"/>
  <w15:docId w15:val="{4451C81C-5D5F-8444-9D04-78B1084F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DCB"/>
    <w:pPr>
      <w:widowControl w:val="0"/>
      <w:jc w:val="both"/>
    </w:pPr>
  </w:style>
  <w:style w:type="paragraph" w:styleId="Heading1">
    <w:name w:val="heading 1"/>
    <w:basedOn w:val="Normal"/>
    <w:link w:val="Heading1Char"/>
    <w:uiPriority w:val="9"/>
    <w:qFormat/>
    <w:rsid w:val="00C52C24"/>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4">
    <w:name w:val="heading 4"/>
    <w:basedOn w:val="Normal"/>
    <w:next w:val="Normal"/>
    <w:link w:val="Heading4Char"/>
    <w:uiPriority w:val="9"/>
    <w:unhideWhenUsed/>
    <w:qFormat/>
    <w:rsid w:val="00C52C24"/>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B9F"/>
    <w:pPr>
      <w:tabs>
        <w:tab w:val="center" w:pos="4252"/>
        <w:tab w:val="right" w:pos="8504"/>
      </w:tabs>
      <w:snapToGrid w:val="0"/>
    </w:pPr>
  </w:style>
  <w:style w:type="character" w:customStyle="1" w:styleId="HeaderChar">
    <w:name w:val="Header Char"/>
    <w:basedOn w:val="DefaultParagraphFont"/>
    <w:link w:val="Header"/>
    <w:uiPriority w:val="99"/>
    <w:rsid w:val="00630B9F"/>
  </w:style>
  <w:style w:type="paragraph" w:styleId="Footer">
    <w:name w:val="footer"/>
    <w:basedOn w:val="Normal"/>
    <w:link w:val="FooterChar"/>
    <w:uiPriority w:val="99"/>
    <w:unhideWhenUsed/>
    <w:rsid w:val="00630B9F"/>
    <w:pPr>
      <w:tabs>
        <w:tab w:val="center" w:pos="4252"/>
        <w:tab w:val="right" w:pos="8504"/>
      </w:tabs>
      <w:snapToGrid w:val="0"/>
    </w:pPr>
  </w:style>
  <w:style w:type="character" w:customStyle="1" w:styleId="FooterChar">
    <w:name w:val="Footer Char"/>
    <w:basedOn w:val="DefaultParagraphFont"/>
    <w:link w:val="Footer"/>
    <w:uiPriority w:val="99"/>
    <w:rsid w:val="00630B9F"/>
  </w:style>
  <w:style w:type="character" w:customStyle="1" w:styleId="highlight">
    <w:name w:val="highlight"/>
    <w:rsid w:val="00E60DCB"/>
  </w:style>
  <w:style w:type="paragraph" w:customStyle="1" w:styleId="1">
    <w:name w:val="表題1"/>
    <w:basedOn w:val="Normal"/>
    <w:rsid w:val="00D769FF"/>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D769FF"/>
    <w:rPr>
      <w:color w:val="0000FF"/>
      <w:u w:val="single"/>
    </w:rPr>
  </w:style>
  <w:style w:type="paragraph" w:customStyle="1" w:styleId="desc">
    <w:name w:val="desc"/>
    <w:basedOn w:val="Normal"/>
    <w:rsid w:val="00D769FF"/>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uiPriority w:val="99"/>
    <w:semiHidden/>
    <w:unhideWhenUsed/>
    <w:rsid w:val="00DA345A"/>
    <w:rPr>
      <w:sz w:val="16"/>
      <w:szCs w:val="16"/>
    </w:rPr>
  </w:style>
  <w:style w:type="paragraph" w:styleId="CommentText">
    <w:name w:val="annotation text"/>
    <w:basedOn w:val="Normal"/>
    <w:link w:val="CommentTextChar"/>
    <w:uiPriority w:val="99"/>
    <w:unhideWhenUsed/>
    <w:rsid w:val="00DA345A"/>
    <w:pPr>
      <w:widowControl/>
      <w:spacing w:before="684" w:after="684" w:line="276" w:lineRule="auto"/>
      <w:jc w:val="left"/>
    </w:pPr>
    <w:rPr>
      <w:kern w:val="0"/>
      <w:sz w:val="20"/>
      <w:szCs w:val="20"/>
    </w:rPr>
  </w:style>
  <w:style w:type="character" w:customStyle="1" w:styleId="CommentTextChar">
    <w:name w:val="Comment Text Char"/>
    <w:basedOn w:val="DefaultParagraphFont"/>
    <w:link w:val="CommentText"/>
    <w:uiPriority w:val="99"/>
    <w:rsid w:val="00DA345A"/>
    <w:rPr>
      <w:kern w:val="0"/>
      <w:sz w:val="20"/>
      <w:szCs w:val="20"/>
    </w:rPr>
  </w:style>
  <w:style w:type="paragraph" w:styleId="BalloonText">
    <w:name w:val="Balloon Text"/>
    <w:basedOn w:val="Normal"/>
    <w:link w:val="BalloonTextChar"/>
    <w:uiPriority w:val="99"/>
    <w:semiHidden/>
    <w:unhideWhenUsed/>
    <w:rsid w:val="00DA34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A345A"/>
    <w:rPr>
      <w:rFonts w:asciiTheme="majorHAnsi" w:eastAsiaTheme="majorEastAsia" w:hAnsiTheme="majorHAnsi" w:cstheme="majorBidi"/>
      <w:sz w:val="18"/>
      <w:szCs w:val="18"/>
    </w:rPr>
  </w:style>
  <w:style w:type="paragraph" w:customStyle="1" w:styleId="2">
    <w:name w:val="表題2"/>
    <w:basedOn w:val="Normal"/>
    <w:rsid w:val="00601DD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
    <w:name w:val="表題3"/>
    <w:basedOn w:val="Normal"/>
    <w:rsid w:val="0026660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rc1">
    <w:name w:val="src1"/>
    <w:rsid w:val="00B13F5E"/>
    <w:rPr>
      <w:vanish w:val="0"/>
      <w:webHidden w:val="0"/>
      <w:specVanish w:val="0"/>
    </w:rPr>
  </w:style>
  <w:style w:type="paragraph" w:styleId="PlainText">
    <w:name w:val="Plain Text"/>
    <w:basedOn w:val="Normal"/>
    <w:link w:val="PlainTextChar"/>
    <w:rsid w:val="00CC7102"/>
    <w:pPr>
      <w:adjustRightInd w:val="0"/>
      <w:spacing w:line="360" w:lineRule="atLeast"/>
      <w:textAlignment w:val="baseline"/>
    </w:pPr>
    <w:rPr>
      <w:rFonts w:ascii="平成明朝" w:eastAsia="平成明朝" w:hAnsi="Courier New" w:cs="Times New Roman"/>
      <w:kern w:val="0"/>
      <w:sz w:val="20"/>
      <w:szCs w:val="20"/>
    </w:rPr>
  </w:style>
  <w:style w:type="character" w:customStyle="1" w:styleId="PlainTextChar">
    <w:name w:val="Plain Text Char"/>
    <w:basedOn w:val="DefaultParagraphFont"/>
    <w:link w:val="PlainText"/>
    <w:rsid w:val="00CC7102"/>
    <w:rPr>
      <w:rFonts w:ascii="平成明朝" w:eastAsia="平成明朝" w:hAnsi="Courier New" w:cs="Times New Roman"/>
      <w:kern w:val="0"/>
      <w:sz w:val="20"/>
      <w:szCs w:val="20"/>
    </w:rPr>
  </w:style>
  <w:style w:type="paragraph" w:styleId="BodyText">
    <w:name w:val="Body Text"/>
    <w:basedOn w:val="Normal"/>
    <w:link w:val="BodyTextChar"/>
    <w:rsid w:val="00320D2E"/>
    <w:pPr>
      <w:tabs>
        <w:tab w:val="left" w:pos="360"/>
      </w:tabs>
      <w:adjustRightInd w:val="0"/>
      <w:spacing w:line="480" w:lineRule="auto"/>
      <w:ind w:right="-113"/>
      <w:textAlignment w:val="baseline"/>
    </w:pPr>
    <w:rPr>
      <w:rFonts w:ascii="Times" w:eastAsia="リュウミンライト−ＫＬ" w:hAnsi="Times" w:cs="Times New Roman"/>
      <w:color w:val="000000"/>
      <w:kern w:val="0"/>
      <w:sz w:val="24"/>
      <w:szCs w:val="20"/>
    </w:rPr>
  </w:style>
  <w:style w:type="character" w:customStyle="1" w:styleId="BodyTextChar">
    <w:name w:val="Body Text Char"/>
    <w:basedOn w:val="DefaultParagraphFont"/>
    <w:link w:val="BodyText"/>
    <w:rsid w:val="00320D2E"/>
    <w:rPr>
      <w:rFonts w:ascii="Times" w:eastAsia="リュウミンライト−ＫＬ" w:hAnsi="Times" w:cs="Times New Roman"/>
      <w:color w:val="000000"/>
      <w:kern w:val="0"/>
      <w:sz w:val="24"/>
      <w:szCs w:val="20"/>
    </w:rPr>
  </w:style>
  <w:style w:type="paragraph" w:styleId="CommentSubject">
    <w:name w:val="annotation subject"/>
    <w:basedOn w:val="CommentText"/>
    <w:next w:val="CommentText"/>
    <w:link w:val="CommentSubjectChar"/>
    <w:uiPriority w:val="99"/>
    <w:semiHidden/>
    <w:unhideWhenUsed/>
    <w:rsid w:val="00172472"/>
    <w:pPr>
      <w:widowControl w:val="0"/>
      <w:spacing w:before="0" w:after="0" w:line="240" w:lineRule="auto"/>
      <w:jc w:val="both"/>
    </w:pPr>
    <w:rPr>
      <w:b/>
      <w:bCs/>
      <w:kern w:val="2"/>
    </w:rPr>
  </w:style>
  <w:style w:type="character" w:customStyle="1" w:styleId="CommentSubjectChar">
    <w:name w:val="Comment Subject Char"/>
    <w:basedOn w:val="CommentTextChar"/>
    <w:link w:val="CommentSubject"/>
    <w:uiPriority w:val="99"/>
    <w:semiHidden/>
    <w:rsid w:val="00172472"/>
    <w:rPr>
      <w:b/>
      <w:bCs/>
      <w:kern w:val="0"/>
      <w:sz w:val="20"/>
      <w:szCs w:val="20"/>
    </w:rPr>
  </w:style>
  <w:style w:type="character" w:customStyle="1" w:styleId="Heading1Char">
    <w:name w:val="Heading 1 Char"/>
    <w:basedOn w:val="DefaultParagraphFont"/>
    <w:link w:val="Heading1"/>
    <w:uiPriority w:val="9"/>
    <w:rsid w:val="00C52C24"/>
    <w:rPr>
      <w:rFonts w:ascii="MS PGothic" w:eastAsia="MS PGothic" w:hAnsi="MS PGothic" w:cs="MS PGothic"/>
      <w:b/>
      <w:bCs/>
      <w:kern w:val="36"/>
      <w:sz w:val="48"/>
      <w:szCs w:val="48"/>
    </w:rPr>
  </w:style>
  <w:style w:type="character" w:customStyle="1" w:styleId="Heading4Char">
    <w:name w:val="Heading 4 Char"/>
    <w:basedOn w:val="DefaultParagraphFont"/>
    <w:link w:val="Heading4"/>
    <w:uiPriority w:val="9"/>
    <w:rsid w:val="00C52C24"/>
    <w:rPr>
      <w:b/>
      <w:bCs/>
    </w:rPr>
  </w:style>
  <w:style w:type="paragraph" w:customStyle="1" w:styleId="details">
    <w:name w:val="details"/>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C52C24"/>
  </w:style>
  <w:style w:type="paragraph" w:customStyle="1" w:styleId="4">
    <w:name w:val="表題4"/>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5">
    <w:name w:val="表題5"/>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uiPriority w:val="99"/>
    <w:semiHidden/>
    <w:unhideWhenUsed/>
    <w:rsid w:val="00C52C24"/>
    <w:rPr>
      <w:color w:val="954F72" w:themeColor="followedHyperlink"/>
      <w:u w:val="single"/>
    </w:rPr>
  </w:style>
  <w:style w:type="paragraph" w:customStyle="1" w:styleId="6">
    <w:name w:val="表題6"/>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name">
    <w:name w:val="name"/>
    <w:basedOn w:val="DefaultParagraphFont"/>
    <w:rsid w:val="00C52C24"/>
  </w:style>
  <w:style w:type="character" w:customStyle="1" w:styleId="xref-sep">
    <w:name w:val="xref-sep"/>
    <w:basedOn w:val="DefaultParagraphFont"/>
    <w:rsid w:val="00C52C24"/>
  </w:style>
  <w:style w:type="paragraph" w:customStyle="1" w:styleId="7">
    <w:name w:val="表題7"/>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8">
    <w:name w:val="表題8"/>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9">
    <w:name w:val="表題9"/>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0"/>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4">
    <w:name w:val="表題14"/>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表題11"/>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2">
    <w:name w:val="表題12"/>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3">
    <w:name w:val="表題13"/>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label">
    <w:name w:val="label"/>
    <w:basedOn w:val="DefaultParagraphFont"/>
    <w:rsid w:val="00C52C24"/>
  </w:style>
  <w:style w:type="character" w:customStyle="1" w:styleId="separator">
    <w:name w:val="separator"/>
    <w:basedOn w:val="DefaultParagraphFont"/>
    <w:rsid w:val="00C52C24"/>
  </w:style>
  <w:style w:type="character" w:customStyle="1" w:styleId="value">
    <w:name w:val="value"/>
    <w:basedOn w:val="DefaultParagraphFont"/>
    <w:rsid w:val="00C52C24"/>
  </w:style>
  <w:style w:type="paragraph" w:customStyle="1" w:styleId="15">
    <w:name w:val="表題15"/>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6">
    <w:name w:val="表題16"/>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7">
    <w:name w:val="表題17"/>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8">
    <w:name w:val="表題18"/>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9">
    <w:name w:val="表題19"/>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C52C24"/>
    <w:pPr>
      <w:widowControl/>
      <w:spacing w:line="264" w:lineRule="auto"/>
      <w:ind w:left="720" w:firstLine="360"/>
      <w:contextualSpacing/>
    </w:pPr>
    <w:rPr>
      <w:rFonts w:ascii="Times New Roman" w:hAnsi="Times New Roman" w:cs="Times New Roman"/>
      <w:kern w:val="0"/>
      <w:szCs w:val="20"/>
      <w:lang w:eastAsia="en-US"/>
    </w:rPr>
  </w:style>
  <w:style w:type="paragraph" w:customStyle="1" w:styleId="20">
    <w:name w:val="表題20"/>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1">
    <w:name w:val="表題21"/>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2">
    <w:name w:val="表題22"/>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tle-text">
    <w:name w:val="title-text"/>
    <w:basedOn w:val="DefaultParagraphFont"/>
    <w:rsid w:val="00C52C24"/>
  </w:style>
  <w:style w:type="character" w:customStyle="1" w:styleId="sr-only">
    <w:name w:val="sr-only"/>
    <w:basedOn w:val="DefaultParagraphFont"/>
    <w:rsid w:val="00C52C24"/>
  </w:style>
  <w:style w:type="character" w:customStyle="1" w:styleId="text">
    <w:name w:val="text"/>
    <w:basedOn w:val="DefaultParagraphFont"/>
    <w:rsid w:val="00C52C24"/>
  </w:style>
  <w:style w:type="character" w:customStyle="1" w:styleId="author-ref">
    <w:name w:val="author-ref"/>
    <w:basedOn w:val="DefaultParagraphFont"/>
    <w:rsid w:val="00C52C24"/>
  </w:style>
  <w:style w:type="paragraph" w:customStyle="1" w:styleId="23">
    <w:name w:val="表題23"/>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4">
    <w:name w:val="表題24"/>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5">
    <w:name w:val="表題25"/>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6">
    <w:name w:val="表題26"/>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7">
    <w:name w:val="表題27"/>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8">
    <w:name w:val="表題28"/>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9">
    <w:name w:val="表題29"/>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0">
    <w:name w:val="表題30"/>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1">
    <w:name w:val="表題31"/>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2">
    <w:name w:val="表題32"/>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3">
    <w:name w:val="表題33"/>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lug-doi">
    <w:name w:val="slug-doi"/>
    <w:basedOn w:val="DefaultParagraphFont"/>
    <w:rsid w:val="00C52C24"/>
  </w:style>
  <w:style w:type="character" w:customStyle="1" w:styleId="js-separator">
    <w:name w:val="js-separator"/>
    <w:basedOn w:val="DefaultParagraphFont"/>
    <w:rsid w:val="00C52C24"/>
  </w:style>
  <w:style w:type="paragraph" w:customStyle="1" w:styleId="34">
    <w:name w:val="表題34"/>
    <w:basedOn w:val="Normal"/>
    <w:rsid w:val="00C52C2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orcid-id-https">
    <w:name w:val="orcid-id-https"/>
    <w:basedOn w:val="DefaultParagraphFont"/>
    <w:rsid w:val="00CF37FB"/>
  </w:style>
  <w:style w:type="paragraph" w:styleId="HTMLPreformatted">
    <w:name w:val="HTML Preformatted"/>
    <w:basedOn w:val="Normal"/>
    <w:link w:val="HTMLPreformattedChar"/>
    <w:uiPriority w:val="99"/>
    <w:unhideWhenUsed/>
    <w:rsid w:val="00400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400EEC"/>
    <w:rPr>
      <w:rFonts w:ascii="MS Gothic" w:eastAsia="MS Gothic" w:hAnsi="MS Gothic" w:cs="MS Gothic"/>
      <w:kern w:val="0"/>
      <w:sz w:val="24"/>
      <w:szCs w:val="24"/>
    </w:rPr>
  </w:style>
  <w:style w:type="paragraph" w:customStyle="1" w:styleId="35">
    <w:name w:val="表題35"/>
    <w:basedOn w:val="Normal"/>
    <w:rsid w:val="00AC75B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74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8139">
      <w:bodyDiv w:val="1"/>
      <w:marLeft w:val="0"/>
      <w:marRight w:val="0"/>
      <w:marTop w:val="0"/>
      <w:marBottom w:val="0"/>
      <w:divBdr>
        <w:top w:val="none" w:sz="0" w:space="0" w:color="auto"/>
        <w:left w:val="none" w:sz="0" w:space="0" w:color="auto"/>
        <w:bottom w:val="none" w:sz="0" w:space="0" w:color="auto"/>
        <w:right w:val="none" w:sz="0" w:space="0" w:color="auto"/>
      </w:divBdr>
      <w:divsChild>
        <w:div w:id="1558708972">
          <w:marLeft w:val="0"/>
          <w:marRight w:val="0"/>
          <w:marTop w:val="0"/>
          <w:marBottom w:val="0"/>
          <w:divBdr>
            <w:top w:val="none" w:sz="0" w:space="0" w:color="auto"/>
            <w:left w:val="none" w:sz="0" w:space="0" w:color="auto"/>
            <w:bottom w:val="none" w:sz="0" w:space="0" w:color="auto"/>
            <w:right w:val="none" w:sz="0" w:space="0" w:color="auto"/>
          </w:divBdr>
        </w:div>
      </w:divsChild>
    </w:div>
    <w:div w:id="576331740">
      <w:bodyDiv w:val="1"/>
      <w:marLeft w:val="0"/>
      <w:marRight w:val="0"/>
      <w:marTop w:val="0"/>
      <w:marBottom w:val="0"/>
      <w:divBdr>
        <w:top w:val="none" w:sz="0" w:space="0" w:color="auto"/>
        <w:left w:val="none" w:sz="0" w:space="0" w:color="auto"/>
        <w:bottom w:val="none" w:sz="0" w:space="0" w:color="auto"/>
        <w:right w:val="none" w:sz="0" w:space="0" w:color="auto"/>
      </w:divBdr>
    </w:div>
    <w:div w:id="974413977">
      <w:bodyDiv w:val="1"/>
      <w:marLeft w:val="0"/>
      <w:marRight w:val="0"/>
      <w:marTop w:val="0"/>
      <w:marBottom w:val="0"/>
      <w:divBdr>
        <w:top w:val="none" w:sz="0" w:space="0" w:color="auto"/>
        <w:left w:val="none" w:sz="0" w:space="0" w:color="auto"/>
        <w:bottom w:val="none" w:sz="0" w:space="0" w:color="auto"/>
        <w:right w:val="none" w:sz="0" w:space="0" w:color="auto"/>
      </w:divBdr>
    </w:div>
    <w:div w:id="1349335951">
      <w:bodyDiv w:val="1"/>
      <w:marLeft w:val="0"/>
      <w:marRight w:val="0"/>
      <w:marTop w:val="0"/>
      <w:marBottom w:val="0"/>
      <w:divBdr>
        <w:top w:val="none" w:sz="0" w:space="0" w:color="auto"/>
        <w:left w:val="none" w:sz="0" w:space="0" w:color="auto"/>
        <w:bottom w:val="none" w:sz="0" w:space="0" w:color="auto"/>
        <w:right w:val="none" w:sz="0" w:space="0" w:color="auto"/>
      </w:divBdr>
      <w:divsChild>
        <w:div w:id="1348605506">
          <w:marLeft w:val="0"/>
          <w:marRight w:val="0"/>
          <w:marTop w:val="0"/>
          <w:marBottom w:val="0"/>
          <w:divBdr>
            <w:top w:val="none" w:sz="0" w:space="0" w:color="auto"/>
            <w:left w:val="none" w:sz="0" w:space="0" w:color="auto"/>
            <w:bottom w:val="none" w:sz="0" w:space="0" w:color="auto"/>
            <w:right w:val="none" w:sz="0" w:space="0" w:color="auto"/>
          </w:divBdr>
        </w:div>
        <w:div w:id="1859616609">
          <w:marLeft w:val="0"/>
          <w:marRight w:val="0"/>
          <w:marTop w:val="0"/>
          <w:marBottom w:val="0"/>
          <w:divBdr>
            <w:top w:val="none" w:sz="0" w:space="0" w:color="auto"/>
            <w:left w:val="none" w:sz="0" w:space="0" w:color="auto"/>
            <w:bottom w:val="none" w:sz="0" w:space="0" w:color="auto"/>
            <w:right w:val="none" w:sz="0" w:space="0" w:color="auto"/>
          </w:divBdr>
        </w:div>
      </w:divsChild>
    </w:div>
    <w:div w:id="1589846271">
      <w:bodyDiv w:val="1"/>
      <w:marLeft w:val="0"/>
      <w:marRight w:val="0"/>
      <w:marTop w:val="0"/>
      <w:marBottom w:val="0"/>
      <w:divBdr>
        <w:top w:val="none" w:sz="0" w:space="0" w:color="auto"/>
        <w:left w:val="none" w:sz="0" w:space="0" w:color="auto"/>
        <w:bottom w:val="none" w:sz="0" w:space="0" w:color="auto"/>
        <w:right w:val="none" w:sz="0" w:space="0" w:color="auto"/>
      </w:divBdr>
    </w:div>
    <w:div w:id="1734159743">
      <w:bodyDiv w:val="1"/>
      <w:marLeft w:val="0"/>
      <w:marRight w:val="0"/>
      <w:marTop w:val="0"/>
      <w:marBottom w:val="0"/>
      <w:divBdr>
        <w:top w:val="none" w:sz="0" w:space="0" w:color="auto"/>
        <w:left w:val="none" w:sz="0" w:space="0" w:color="auto"/>
        <w:bottom w:val="none" w:sz="0" w:space="0" w:color="auto"/>
        <w:right w:val="none" w:sz="0" w:space="0" w:color="auto"/>
      </w:divBdr>
    </w:div>
    <w:div w:id="1897548153">
      <w:bodyDiv w:val="1"/>
      <w:marLeft w:val="0"/>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340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1118">
      <w:bodyDiv w:val="1"/>
      <w:marLeft w:val="0"/>
      <w:marRight w:val="0"/>
      <w:marTop w:val="0"/>
      <w:marBottom w:val="0"/>
      <w:divBdr>
        <w:top w:val="none" w:sz="0" w:space="0" w:color="auto"/>
        <w:left w:val="none" w:sz="0" w:space="0" w:color="auto"/>
        <w:bottom w:val="none" w:sz="0" w:space="0" w:color="auto"/>
        <w:right w:val="none" w:sz="0" w:space="0" w:color="auto"/>
      </w:divBdr>
    </w:div>
    <w:div w:id="2011715369">
      <w:bodyDiv w:val="1"/>
      <w:marLeft w:val="0"/>
      <w:marRight w:val="0"/>
      <w:marTop w:val="0"/>
      <w:marBottom w:val="0"/>
      <w:divBdr>
        <w:top w:val="none" w:sz="0" w:space="0" w:color="auto"/>
        <w:left w:val="none" w:sz="0" w:space="0" w:color="auto"/>
        <w:bottom w:val="none" w:sz="0" w:space="0" w:color="auto"/>
        <w:right w:val="none" w:sz="0" w:space="0" w:color="auto"/>
      </w:divBdr>
      <w:divsChild>
        <w:div w:id="237717792">
          <w:marLeft w:val="0"/>
          <w:marRight w:val="0"/>
          <w:marTop w:val="0"/>
          <w:marBottom w:val="0"/>
          <w:divBdr>
            <w:top w:val="none" w:sz="0" w:space="0" w:color="auto"/>
            <w:left w:val="none" w:sz="0" w:space="0" w:color="auto"/>
            <w:bottom w:val="none" w:sz="0" w:space="0" w:color="auto"/>
            <w:right w:val="none" w:sz="0" w:space="0" w:color="auto"/>
          </w:divBdr>
        </w:div>
        <w:div w:id="1773016722">
          <w:marLeft w:val="0"/>
          <w:marRight w:val="0"/>
          <w:marTop w:val="0"/>
          <w:marBottom w:val="0"/>
          <w:divBdr>
            <w:top w:val="none" w:sz="0" w:space="0" w:color="auto"/>
            <w:left w:val="none" w:sz="0" w:space="0" w:color="auto"/>
            <w:bottom w:val="none" w:sz="0" w:space="0" w:color="auto"/>
            <w:right w:val="none" w:sz="0" w:space="0" w:color="auto"/>
          </w:divBdr>
        </w:div>
      </w:divsChild>
    </w:div>
    <w:div w:id="2016616923">
      <w:bodyDiv w:val="1"/>
      <w:marLeft w:val="0"/>
      <w:marRight w:val="0"/>
      <w:marTop w:val="0"/>
      <w:marBottom w:val="0"/>
      <w:divBdr>
        <w:top w:val="none" w:sz="0" w:space="0" w:color="auto"/>
        <w:left w:val="none" w:sz="0" w:space="0" w:color="auto"/>
        <w:bottom w:val="none" w:sz="0" w:space="0" w:color="auto"/>
        <w:right w:val="none" w:sz="0" w:space="0" w:color="auto"/>
      </w:divBdr>
      <w:divsChild>
        <w:div w:id="1970241071">
          <w:marLeft w:val="0"/>
          <w:marRight w:val="0"/>
          <w:marTop w:val="0"/>
          <w:marBottom w:val="0"/>
          <w:divBdr>
            <w:top w:val="none" w:sz="0" w:space="0" w:color="auto"/>
            <w:left w:val="none" w:sz="0" w:space="0" w:color="auto"/>
            <w:bottom w:val="none" w:sz="0" w:space="0" w:color="auto"/>
            <w:right w:val="none" w:sz="0" w:space="0" w:color="auto"/>
          </w:divBdr>
        </w:div>
      </w:divsChild>
    </w:div>
    <w:div w:id="2063364391">
      <w:bodyDiv w:val="1"/>
      <w:marLeft w:val="0"/>
      <w:marRight w:val="0"/>
      <w:marTop w:val="0"/>
      <w:marBottom w:val="0"/>
      <w:divBdr>
        <w:top w:val="none" w:sz="0" w:space="0" w:color="auto"/>
        <w:left w:val="none" w:sz="0" w:space="0" w:color="auto"/>
        <w:bottom w:val="none" w:sz="0" w:space="0" w:color="auto"/>
        <w:right w:val="none" w:sz="0" w:space="0" w:color="auto"/>
      </w:divBdr>
      <w:divsChild>
        <w:div w:id="105265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JP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orcid.org/0000-0003-3886-7411" TargetMode="External"/><Relationship Id="rId12" Type="http://schemas.openxmlformats.org/officeDocument/2006/relationships/hyperlink" Target="https://doi.org/10.1016/S0945-053X(98)9001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5063273"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www.ncbi.nlm.nih.gov/pubmed/15479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fujii@med.id.yamagata-u.ac.jp" TargetMode="External"/><Relationship Id="rId14"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13977</Words>
  <Characters>79674</Characters>
  <Application>Microsoft Office Word</Application>
  <DocSecurity>0</DocSecurity>
  <Lines>663</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FUJII</dc:creator>
  <cp:keywords/>
  <dc:description/>
  <cp:lastModifiedBy>Li Ma</cp:lastModifiedBy>
  <cp:revision>3</cp:revision>
  <dcterms:created xsi:type="dcterms:W3CDTF">2018-10-12T12:58:00Z</dcterms:created>
  <dcterms:modified xsi:type="dcterms:W3CDTF">2018-10-12T13:09:00Z</dcterms:modified>
</cp:coreProperties>
</file>